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14"/>
        <w:gridCol w:w="3197"/>
      </w:tblGrid>
      <w:tr w:rsidR="00C244A8" w14:paraId="642C8F5A" w14:textId="77777777" w:rsidTr="0018460D">
        <w:trPr>
          <w:cantSplit/>
        </w:trPr>
        <w:tc>
          <w:tcPr>
            <w:tcW w:w="6614" w:type="dxa"/>
            <w:vAlign w:val="center"/>
            <w:hideMark/>
          </w:tcPr>
          <w:p w14:paraId="56B6AF49" w14:textId="77777777" w:rsidR="001904F7" w:rsidRPr="00BB183A" w:rsidRDefault="001904F7" w:rsidP="001904F7">
            <w:pPr>
              <w:rPr>
                <w:rFonts w:ascii="Verdana" w:hAnsi="Verdana" w:cs="Times New Roman Bold"/>
                <w:b/>
                <w:bCs/>
                <w:sz w:val="22"/>
                <w:szCs w:val="22"/>
                <w:lang w:eastAsia="zh-CN"/>
              </w:rPr>
            </w:pPr>
            <w:r w:rsidRPr="00BB183A">
              <w:rPr>
                <w:rFonts w:ascii="Verdana" w:hAnsi="Verdana" w:cs="Times New Roman Bold" w:hint="eastAsia"/>
                <w:b/>
                <w:bCs/>
                <w:sz w:val="22"/>
                <w:szCs w:val="22"/>
                <w:lang w:eastAsia="zh-CN"/>
              </w:rPr>
              <w:t>世界电信标准化全会</w:t>
            </w:r>
            <w:r w:rsidRPr="00BB183A">
              <w:rPr>
                <w:rFonts w:ascii="Verdana" w:hAnsi="Verdana" w:cs="Times New Roman Bold"/>
                <w:b/>
                <w:bCs/>
                <w:sz w:val="22"/>
                <w:szCs w:val="22"/>
                <w:lang w:eastAsia="zh-CN"/>
              </w:rPr>
              <w:t>（</w:t>
            </w:r>
            <w:r w:rsidRPr="00BB183A">
              <w:rPr>
                <w:rFonts w:ascii="Verdana" w:hAnsi="Verdana" w:cs="Times New Roman Bold"/>
                <w:b/>
                <w:bCs/>
                <w:sz w:val="22"/>
                <w:szCs w:val="22"/>
                <w:lang w:eastAsia="zh-CN"/>
              </w:rPr>
              <w:t>WTSA-20</w:t>
            </w:r>
            <w:r w:rsidRPr="00BB183A">
              <w:rPr>
                <w:rFonts w:ascii="Verdana" w:hAnsi="Verdana" w:cs="Times New Roman Bold"/>
                <w:b/>
                <w:bCs/>
                <w:sz w:val="22"/>
                <w:szCs w:val="22"/>
                <w:lang w:eastAsia="zh-CN"/>
              </w:rPr>
              <w:t>）</w:t>
            </w:r>
          </w:p>
          <w:p w14:paraId="396F7111" w14:textId="77777777" w:rsidR="00C244A8" w:rsidRPr="00400909" w:rsidRDefault="00E56380" w:rsidP="00E56380">
            <w:pPr>
              <w:rPr>
                <w:rFonts w:ascii="Verdana" w:hAnsi="Verdana" w:cs="Times New Roman Bold"/>
                <w:b/>
                <w:bCs/>
                <w:sz w:val="22"/>
                <w:szCs w:val="22"/>
                <w:lang w:eastAsia="zh-CN"/>
              </w:rPr>
            </w:pPr>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bookmarkStart w:id="0" w:name="_Hlk53061815"/>
            <w:r w:rsidR="002426F1" w:rsidRPr="00E56380">
              <w:rPr>
                <w:rFonts w:ascii="SimSun" w:hAnsi="SimSun" w:cs="SimSun" w:hint="eastAsia"/>
                <w:b/>
                <w:bCs/>
                <w:smallCaps/>
                <w:sz w:val="20"/>
                <w:lang w:eastAsia="zh-CN"/>
              </w:rPr>
              <w:t>，</w:t>
            </w:r>
            <w:bookmarkEnd w:id="0"/>
            <w:r w:rsidR="00250D5C" w:rsidRPr="00250D5C">
              <w:rPr>
                <w:rFonts w:ascii="SimSun" w:hAnsi="SimSun" w:hint="eastAsia"/>
                <w:b/>
                <w:bCs/>
                <w:sz w:val="20"/>
                <w:lang w:eastAsia="zh-CN"/>
              </w:rPr>
              <w:t>日内瓦</w:t>
            </w:r>
          </w:p>
        </w:tc>
        <w:tc>
          <w:tcPr>
            <w:tcW w:w="3197" w:type="dxa"/>
            <w:vAlign w:val="center"/>
            <w:hideMark/>
          </w:tcPr>
          <w:p w14:paraId="03516216" w14:textId="77777777" w:rsidR="00C244A8" w:rsidRPr="00031E6B" w:rsidRDefault="00C244A8" w:rsidP="00C244A8">
            <w:pPr>
              <w:spacing w:after="160"/>
              <w:rPr>
                <w:sz w:val="22"/>
                <w:szCs w:val="22"/>
              </w:rPr>
            </w:pPr>
            <w:r>
              <w:rPr>
                <w:noProof/>
                <w:lang w:val="en-US" w:eastAsia="zh-CN"/>
              </w:rPr>
              <w:drawing>
                <wp:inline distT="0" distB="0" distL="0" distR="0" wp14:anchorId="6C3CF9E9" wp14:editId="7A4C524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070E27DF" w14:textId="77777777" w:rsidTr="00E2414B">
        <w:trPr>
          <w:cantSplit/>
        </w:trPr>
        <w:tc>
          <w:tcPr>
            <w:tcW w:w="6614" w:type="dxa"/>
            <w:tcBorders>
              <w:top w:val="nil"/>
              <w:left w:val="nil"/>
              <w:bottom w:val="single" w:sz="12" w:space="0" w:color="auto"/>
              <w:right w:val="nil"/>
            </w:tcBorders>
          </w:tcPr>
          <w:p w14:paraId="1C8453BB"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1B8CE3DC" w14:textId="77777777" w:rsidR="009759FE" w:rsidRPr="000A3B30" w:rsidRDefault="009759FE" w:rsidP="00E2414B">
            <w:pPr>
              <w:spacing w:before="0"/>
              <w:rPr>
                <w:rFonts w:eastAsia="Times New Roman"/>
              </w:rPr>
            </w:pPr>
          </w:p>
        </w:tc>
      </w:tr>
      <w:tr w:rsidR="009759FE" w14:paraId="17287666" w14:textId="77777777" w:rsidTr="00E2414B">
        <w:trPr>
          <w:cantSplit/>
        </w:trPr>
        <w:tc>
          <w:tcPr>
            <w:tcW w:w="6614" w:type="dxa"/>
            <w:tcBorders>
              <w:top w:val="single" w:sz="12" w:space="0" w:color="auto"/>
              <w:left w:val="nil"/>
              <w:bottom w:val="nil"/>
              <w:right w:val="nil"/>
            </w:tcBorders>
          </w:tcPr>
          <w:p w14:paraId="451C4B49" w14:textId="77777777" w:rsidR="009759FE" w:rsidRPr="00400909" w:rsidRDefault="009759FE" w:rsidP="00E2414B">
            <w:pPr>
              <w:spacing w:before="0"/>
              <w:rPr>
                <w:rFonts w:eastAsia="Times New Roman"/>
              </w:rPr>
            </w:pPr>
          </w:p>
        </w:tc>
        <w:tc>
          <w:tcPr>
            <w:tcW w:w="3197" w:type="dxa"/>
          </w:tcPr>
          <w:p w14:paraId="69810EFA" w14:textId="77777777" w:rsidR="009759FE" w:rsidRPr="00031E6B" w:rsidRDefault="009759FE" w:rsidP="00E2414B">
            <w:pPr>
              <w:spacing w:before="0"/>
              <w:rPr>
                <w:rFonts w:ascii="Verdana" w:hAnsi="Verdana"/>
                <w:b/>
                <w:bCs/>
                <w:sz w:val="20"/>
                <w:szCs w:val="22"/>
              </w:rPr>
            </w:pPr>
          </w:p>
        </w:tc>
      </w:tr>
      <w:tr w:rsidR="000A3B30" w14:paraId="18100F7C" w14:textId="77777777" w:rsidTr="00E2414B">
        <w:trPr>
          <w:cantSplit/>
        </w:trPr>
        <w:tc>
          <w:tcPr>
            <w:tcW w:w="6614" w:type="dxa"/>
          </w:tcPr>
          <w:p w14:paraId="0652D7E9"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3331C99B" w14:textId="77777777" w:rsidR="000A3B30" w:rsidRPr="00622560" w:rsidRDefault="000A3B30" w:rsidP="00BD7C7C">
            <w:pPr>
              <w:pStyle w:val="DocNumber"/>
            </w:pPr>
            <w:proofErr w:type="spellStart"/>
            <w:r>
              <w:t>文件</w:t>
            </w:r>
            <w:proofErr w:type="spellEnd"/>
            <w:r w:rsidR="004D1B08">
              <w:t xml:space="preserve"> 37</w:t>
            </w:r>
            <w:r>
              <w:t>(Add.20)</w:t>
            </w:r>
            <w:r w:rsidRPr="00622560">
              <w:t>-</w:t>
            </w:r>
            <w:r w:rsidRPr="000273B7">
              <w:t>C</w:t>
            </w:r>
          </w:p>
        </w:tc>
      </w:tr>
      <w:tr w:rsidR="000A3B30" w14:paraId="3B00FF30" w14:textId="77777777" w:rsidTr="00E2414B">
        <w:trPr>
          <w:cantSplit/>
        </w:trPr>
        <w:tc>
          <w:tcPr>
            <w:tcW w:w="6614" w:type="dxa"/>
          </w:tcPr>
          <w:p w14:paraId="3B2EC929" w14:textId="77777777" w:rsidR="000A3B30" w:rsidRPr="00C324A8" w:rsidRDefault="000A3B30" w:rsidP="00E2414B">
            <w:pPr>
              <w:spacing w:before="0"/>
              <w:rPr>
                <w:rFonts w:ascii="Verdana" w:hAnsi="Verdana"/>
                <w:b/>
                <w:smallCaps/>
                <w:sz w:val="20"/>
              </w:rPr>
            </w:pPr>
          </w:p>
        </w:tc>
        <w:tc>
          <w:tcPr>
            <w:tcW w:w="3197" w:type="dxa"/>
            <w:hideMark/>
          </w:tcPr>
          <w:p w14:paraId="0CE7FDD1" w14:textId="77777777" w:rsidR="000A3B30" w:rsidRPr="00622560" w:rsidRDefault="000A3B30" w:rsidP="00E2414B">
            <w:pPr>
              <w:spacing w:before="0"/>
              <w:rPr>
                <w:rFonts w:ascii="Verdana" w:hAnsi="Verdana"/>
                <w:sz w:val="20"/>
              </w:rPr>
            </w:pPr>
            <w:r w:rsidRPr="000273B7">
              <w:rPr>
                <w:rFonts w:ascii="Verdana" w:hAnsi="Verdana"/>
                <w:b/>
                <w:bCs/>
                <w:sz w:val="20"/>
              </w:rPr>
              <w:t>2021</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0A3B30" w14:paraId="6D1D8907" w14:textId="77777777" w:rsidTr="00E2414B">
        <w:trPr>
          <w:cantSplit/>
        </w:trPr>
        <w:tc>
          <w:tcPr>
            <w:tcW w:w="6614" w:type="dxa"/>
          </w:tcPr>
          <w:p w14:paraId="304A9A1F" w14:textId="77777777" w:rsidR="000A3B30" w:rsidRPr="00031E6B" w:rsidRDefault="000A3B30" w:rsidP="00E2414B">
            <w:pPr>
              <w:spacing w:before="0"/>
              <w:rPr>
                <w:sz w:val="22"/>
                <w:szCs w:val="22"/>
              </w:rPr>
            </w:pPr>
          </w:p>
        </w:tc>
        <w:tc>
          <w:tcPr>
            <w:tcW w:w="3197" w:type="dxa"/>
            <w:hideMark/>
          </w:tcPr>
          <w:p w14:paraId="39076E41"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36C8D97B" w14:textId="77777777" w:rsidTr="00E2414B">
        <w:trPr>
          <w:cantSplit/>
        </w:trPr>
        <w:tc>
          <w:tcPr>
            <w:tcW w:w="9811" w:type="dxa"/>
            <w:gridSpan w:val="2"/>
          </w:tcPr>
          <w:p w14:paraId="211ED472" w14:textId="77777777" w:rsidR="009D164C" w:rsidRPr="00031E6B" w:rsidRDefault="009D164C" w:rsidP="00E2414B">
            <w:pPr>
              <w:spacing w:before="0"/>
              <w:rPr>
                <w:rFonts w:ascii="Verdana" w:hAnsi="Verdana"/>
                <w:b/>
                <w:bCs/>
                <w:sz w:val="20"/>
                <w:szCs w:val="22"/>
              </w:rPr>
            </w:pPr>
          </w:p>
        </w:tc>
      </w:tr>
      <w:tr w:rsidR="000A3B30" w14:paraId="49133D85" w14:textId="77777777" w:rsidTr="00E2414B">
        <w:trPr>
          <w:cantSplit/>
        </w:trPr>
        <w:tc>
          <w:tcPr>
            <w:tcW w:w="9811" w:type="dxa"/>
            <w:gridSpan w:val="2"/>
            <w:hideMark/>
          </w:tcPr>
          <w:p w14:paraId="524C02C6" w14:textId="77777777" w:rsidR="000A3B30" w:rsidRPr="00031E6B" w:rsidRDefault="000A3B30" w:rsidP="00E2414B">
            <w:pPr>
              <w:pStyle w:val="Source"/>
              <w:rPr>
                <w:lang w:eastAsia="zh-CN"/>
              </w:rPr>
            </w:pPr>
            <w:r w:rsidRPr="000273B7">
              <w:rPr>
                <w:lang w:eastAsia="zh-CN"/>
              </w:rPr>
              <w:t>亚太电信组织各成员国主管部门</w:t>
            </w:r>
          </w:p>
        </w:tc>
      </w:tr>
      <w:tr w:rsidR="000A3B30" w14:paraId="6CC0A6D4" w14:textId="77777777" w:rsidTr="00E2414B">
        <w:trPr>
          <w:cantSplit/>
        </w:trPr>
        <w:tc>
          <w:tcPr>
            <w:tcW w:w="9811" w:type="dxa"/>
            <w:gridSpan w:val="2"/>
            <w:hideMark/>
          </w:tcPr>
          <w:p w14:paraId="022BFE1F" w14:textId="22085993" w:rsidR="000A3B30" w:rsidRPr="00400909" w:rsidRDefault="00C36369" w:rsidP="00E2414B">
            <w:pPr>
              <w:pStyle w:val="Title1"/>
              <w:rPr>
                <w:rFonts w:ascii="Verdana" w:hAnsi="Verdana"/>
              </w:rPr>
            </w:pPr>
            <w:r>
              <w:rPr>
                <w:rFonts w:hint="eastAsia"/>
                <w:lang w:eastAsia="zh-CN"/>
              </w:rPr>
              <w:t>第</w:t>
            </w:r>
            <w:r w:rsidR="000A3B30" w:rsidRPr="000273B7">
              <w:t>79</w:t>
            </w:r>
            <w:r>
              <w:rPr>
                <w:rFonts w:hint="eastAsia"/>
                <w:lang w:eastAsia="zh-CN"/>
              </w:rPr>
              <w:t>号决议的拟议修改</w:t>
            </w:r>
          </w:p>
        </w:tc>
      </w:tr>
      <w:tr w:rsidR="000A3B30" w14:paraId="13FA7B8A" w14:textId="77777777" w:rsidTr="00E2414B">
        <w:trPr>
          <w:cantSplit/>
        </w:trPr>
        <w:tc>
          <w:tcPr>
            <w:tcW w:w="9811" w:type="dxa"/>
            <w:gridSpan w:val="2"/>
            <w:hideMark/>
          </w:tcPr>
          <w:p w14:paraId="35CCFC5E" w14:textId="77777777" w:rsidR="000A3B30" w:rsidRPr="00400909" w:rsidRDefault="000A3B30" w:rsidP="00E2414B">
            <w:pPr>
              <w:pStyle w:val="Title2"/>
              <w:rPr>
                <w:rFonts w:ascii="Verdana" w:hAnsi="Verdana"/>
              </w:rPr>
            </w:pPr>
          </w:p>
        </w:tc>
      </w:tr>
      <w:tr w:rsidR="000A3B30" w14:paraId="5026342C" w14:textId="77777777" w:rsidTr="00BD7C7C">
        <w:trPr>
          <w:cantSplit/>
          <w:trHeight w:hRule="exact" w:val="120"/>
        </w:trPr>
        <w:tc>
          <w:tcPr>
            <w:tcW w:w="9811" w:type="dxa"/>
            <w:gridSpan w:val="2"/>
          </w:tcPr>
          <w:p w14:paraId="0B622B5D" w14:textId="77777777" w:rsidR="000A3B30" w:rsidRPr="000273B7" w:rsidRDefault="000A3B30" w:rsidP="00E2414B">
            <w:pPr>
              <w:pStyle w:val="Agendaitem"/>
            </w:pPr>
          </w:p>
        </w:tc>
      </w:tr>
    </w:tbl>
    <w:p w14:paraId="64AC6E53"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4267"/>
        <w:gridCol w:w="4268"/>
      </w:tblGrid>
      <w:tr w:rsidR="003556C0" w:rsidRPr="00426748" w14:paraId="47FB3307" w14:textId="77777777" w:rsidTr="004913CE">
        <w:trPr>
          <w:cantSplit/>
        </w:trPr>
        <w:tc>
          <w:tcPr>
            <w:tcW w:w="1276" w:type="dxa"/>
          </w:tcPr>
          <w:p w14:paraId="46114709" w14:textId="77777777" w:rsidR="003556C0" w:rsidRPr="00426748" w:rsidRDefault="003556C0" w:rsidP="00193AD1">
            <w:proofErr w:type="spellStart"/>
            <w:r w:rsidRPr="001051B1">
              <w:rPr>
                <w:rFonts w:hint="eastAsia"/>
                <w:b/>
                <w:bCs/>
              </w:rPr>
              <w:t>摘要</w:t>
            </w:r>
            <w:proofErr w:type="spellEnd"/>
            <w:r w:rsidR="00C67B8F" w:rsidRPr="004913CE">
              <w:rPr>
                <w:rFonts w:hint="eastAsia"/>
                <w:b/>
                <w:bCs/>
              </w:rPr>
              <w:t>：</w:t>
            </w:r>
          </w:p>
        </w:tc>
        <w:tc>
          <w:tcPr>
            <w:tcW w:w="8535" w:type="dxa"/>
            <w:gridSpan w:val="2"/>
          </w:tcPr>
          <w:p w14:paraId="1FDEF8CA" w14:textId="1743CA74" w:rsidR="003556C0" w:rsidRPr="00BD7C7C" w:rsidRDefault="00CD0EEB" w:rsidP="00231452">
            <w:pPr>
              <w:rPr>
                <w:highlight w:val="yellow"/>
                <w:lang w:eastAsia="zh-CN"/>
              </w:rPr>
            </w:pPr>
            <w:r>
              <w:rPr>
                <w:rFonts w:hint="eastAsia"/>
                <w:lang w:eastAsia="zh-CN"/>
              </w:rPr>
              <w:t>为</w:t>
            </w:r>
            <w:r w:rsidRPr="00CD0EEB">
              <w:rPr>
                <w:rFonts w:hint="eastAsia"/>
                <w:lang w:eastAsia="zh-CN"/>
              </w:rPr>
              <w:t>帮助保护环境免受电子</w:t>
            </w:r>
            <w:r>
              <w:rPr>
                <w:rFonts w:hint="eastAsia"/>
                <w:lang w:eastAsia="zh-CN"/>
              </w:rPr>
              <w:t>废弃物</w:t>
            </w:r>
            <w:r w:rsidRPr="00CD0EEB">
              <w:rPr>
                <w:rFonts w:hint="eastAsia"/>
                <w:lang w:eastAsia="zh-CN"/>
              </w:rPr>
              <w:t>的影响</w:t>
            </w:r>
            <w:r>
              <w:rPr>
                <w:rFonts w:hint="eastAsia"/>
                <w:lang w:eastAsia="zh-CN"/>
              </w:rPr>
              <w:t>，</w:t>
            </w:r>
            <w:r w:rsidRPr="00CD0EEB">
              <w:rPr>
                <w:rFonts w:hint="eastAsia"/>
                <w:lang w:eastAsia="zh-CN"/>
              </w:rPr>
              <w:t>政府、企业和包括</w:t>
            </w:r>
            <w:r>
              <w:rPr>
                <w:rFonts w:hint="eastAsia"/>
                <w:lang w:eastAsia="zh-CN"/>
              </w:rPr>
              <w:t>ICT</w:t>
            </w:r>
            <w:r w:rsidRPr="00CD0EEB">
              <w:rPr>
                <w:rFonts w:hint="eastAsia"/>
                <w:lang w:eastAsia="zh-CN"/>
              </w:rPr>
              <w:t>供应商在内的所有其他利益攸关方之间的有效协调与合作至关重要。本文</w:t>
            </w:r>
            <w:r>
              <w:rPr>
                <w:rFonts w:hint="eastAsia"/>
                <w:lang w:eastAsia="zh-CN"/>
              </w:rPr>
              <w:t>建议</w:t>
            </w:r>
            <w:r w:rsidRPr="00CD0EEB">
              <w:rPr>
                <w:rFonts w:hint="eastAsia"/>
                <w:lang w:eastAsia="zh-CN"/>
              </w:rPr>
              <w:t>对</w:t>
            </w:r>
            <w:r w:rsidR="00A4663B">
              <w:rPr>
                <w:rFonts w:hint="eastAsia"/>
                <w:lang w:eastAsia="zh-CN"/>
              </w:rPr>
              <w:t>此</w:t>
            </w:r>
            <w:r w:rsidRPr="00CD0EEB">
              <w:rPr>
                <w:rFonts w:hint="eastAsia"/>
                <w:lang w:eastAsia="zh-CN"/>
              </w:rPr>
              <w:t>决议进行某些编辑，以提高</w:t>
            </w:r>
            <w:r>
              <w:rPr>
                <w:rFonts w:hint="eastAsia"/>
                <w:lang w:eastAsia="zh-CN"/>
              </w:rPr>
              <w:t>主管</w:t>
            </w:r>
            <w:r w:rsidRPr="00CD0EEB">
              <w:rPr>
                <w:rFonts w:hint="eastAsia"/>
                <w:lang w:eastAsia="zh-CN"/>
              </w:rPr>
              <w:t>部门之间</w:t>
            </w:r>
            <w:r>
              <w:rPr>
                <w:rFonts w:hint="eastAsia"/>
                <w:lang w:eastAsia="zh-CN"/>
              </w:rPr>
              <w:t>协作和</w:t>
            </w:r>
            <w:r w:rsidRPr="00CD0EEB">
              <w:rPr>
                <w:rFonts w:hint="eastAsia"/>
                <w:lang w:eastAsia="zh-CN"/>
              </w:rPr>
              <w:t>合作的效率和</w:t>
            </w:r>
            <w:r>
              <w:rPr>
                <w:rFonts w:hint="eastAsia"/>
                <w:lang w:eastAsia="zh-CN"/>
              </w:rPr>
              <w:t>成效</w:t>
            </w:r>
            <w:r w:rsidRPr="00CD0EEB">
              <w:rPr>
                <w:rFonts w:hint="eastAsia"/>
                <w:lang w:eastAsia="zh-CN"/>
              </w:rPr>
              <w:t>，</w:t>
            </w:r>
            <w:r>
              <w:rPr>
                <w:rFonts w:hint="eastAsia"/>
                <w:lang w:eastAsia="zh-CN"/>
              </w:rPr>
              <w:t>以减轻</w:t>
            </w:r>
            <w:r>
              <w:rPr>
                <w:rFonts w:hint="eastAsia"/>
                <w:lang w:eastAsia="zh-CN"/>
              </w:rPr>
              <w:t>ICT</w:t>
            </w:r>
            <w:r w:rsidRPr="00CD0EEB">
              <w:rPr>
                <w:rFonts w:hint="eastAsia"/>
                <w:lang w:eastAsia="zh-CN"/>
              </w:rPr>
              <w:t>产品产生的电子</w:t>
            </w:r>
            <w:r>
              <w:rPr>
                <w:rFonts w:hint="eastAsia"/>
                <w:lang w:eastAsia="zh-CN"/>
              </w:rPr>
              <w:t>废弃物</w:t>
            </w:r>
            <w:r w:rsidRPr="00CD0EEB">
              <w:rPr>
                <w:rFonts w:hint="eastAsia"/>
                <w:lang w:eastAsia="zh-CN"/>
              </w:rPr>
              <w:t>对环境的影响。为了加强电子</w:t>
            </w:r>
            <w:r>
              <w:rPr>
                <w:rFonts w:hint="eastAsia"/>
                <w:lang w:eastAsia="zh-CN"/>
              </w:rPr>
              <w:t>废弃物</w:t>
            </w:r>
            <w:r w:rsidRPr="00CD0EEB">
              <w:rPr>
                <w:rFonts w:hint="eastAsia"/>
                <w:lang w:eastAsia="zh-CN"/>
              </w:rPr>
              <w:t>管理政策，</w:t>
            </w:r>
            <w:r>
              <w:rPr>
                <w:rFonts w:hint="eastAsia"/>
                <w:lang w:eastAsia="zh-CN"/>
              </w:rPr>
              <w:t>请</w:t>
            </w:r>
            <w:r w:rsidRPr="00CD0EEB">
              <w:rPr>
                <w:rFonts w:hint="eastAsia"/>
                <w:lang w:eastAsia="zh-CN"/>
              </w:rPr>
              <w:t>成员国采取适当的立法措施。</w:t>
            </w:r>
          </w:p>
        </w:tc>
      </w:tr>
      <w:tr w:rsidR="004913CE" w:rsidRPr="00426748" w14:paraId="60153692" w14:textId="77777777" w:rsidTr="00DA3F75">
        <w:trPr>
          <w:cantSplit/>
        </w:trPr>
        <w:tc>
          <w:tcPr>
            <w:tcW w:w="1276" w:type="dxa"/>
          </w:tcPr>
          <w:p w14:paraId="0AE15EA0" w14:textId="77777777" w:rsidR="004913CE" w:rsidRPr="001051B1" w:rsidRDefault="004913CE" w:rsidP="004913CE">
            <w:pPr>
              <w:rPr>
                <w:b/>
                <w:bCs/>
              </w:rPr>
            </w:pPr>
            <w:proofErr w:type="spellStart"/>
            <w:r w:rsidRPr="004913CE">
              <w:rPr>
                <w:rFonts w:hint="eastAsia"/>
                <w:b/>
                <w:bCs/>
              </w:rPr>
              <w:t>联系人</w:t>
            </w:r>
            <w:proofErr w:type="spellEnd"/>
            <w:r w:rsidRPr="004913CE">
              <w:rPr>
                <w:rFonts w:hint="eastAsia"/>
                <w:b/>
                <w:bCs/>
              </w:rPr>
              <w:t>：</w:t>
            </w:r>
          </w:p>
        </w:tc>
        <w:tc>
          <w:tcPr>
            <w:tcW w:w="4267" w:type="dxa"/>
          </w:tcPr>
          <w:p w14:paraId="02F7D3C1" w14:textId="26331A8C" w:rsidR="004913CE" w:rsidRPr="00BD7C7C" w:rsidRDefault="00CD0EEB" w:rsidP="004913CE">
            <w:pPr>
              <w:rPr>
                <w:highlight w:val="yellow"/>
                <w:lang w:eastAsia="zh-CN"/>
              </w:rPr>
            </w:pPr>
            <w:r>
              <w:rPr>
                <w:rFonts w:hint="eastAsia"/>
                <w:lang w:eastAsia="zh-CN"/>
              </w:rPr>
              <w:t>亚太电信组织秘书长</w:t>
            </w:r>
            <w:r>
              <w:rPr>
                <w:lang w:eastAsia="zh-CN"/>
              </w:rPr>
              <w:br/>
            </w:r>
            <w:r w:rsidRPr="00F0042F">
              <w:rPr>
                <w:lang w:eastAsia="zh-CN"/>
              </w:rPr>
              <w:t>近藤胜则</w:t>
            </w:r>
            <w:r>
              <w:rPr>
                <w:rFonts w:hint="eastAsia"/>
                <w:lang w:eastAsia="zh-CN"/>
              </w:rPr>
              <w:t>先生</w:t>
            </w:r>
            <w:r w:rsidR="00F95A77">
              <w:rPr>
                <w:lang w:eastAsia="zh-CN"/>
              </w:rPr>
              <w:br/>
            </w:r>
            <w:r>
              <w:rPr>
                <w:rFonts w:hint="eastAsia"/>
                <w:lang w:eastAsia="zh-CN"/>
              </w:rPr>
              <w:t>（</w:t>
            </w:r>
            <w:r w:rsidRPr="00C703C3">
              <w:rPr>
                <w:lang w:eastAsia="zh-CN"/>
              </w:rPr>
              <w:t>Masanori Kondo</w:t>
            </w:r>
            <w:r>
              <w:rPr>
                <w:rFonts w:hint="eastAsia"/>
                <w:lang w:eastAsia="zh-CN"/>
              </w:rPr>
              <w:t>）</w:t>
            </w:r>
          </w:p>
        </w:tc>
        <w:tc>
          <w:tcPr>
            <w:tcW w:w="4268" w:type="dxa"/>
          </w:tcPr>
          <w:p w14:paraId="78834C5B" w14:textId="77777777" w:rsidR="004913CE" w:rsidRPr="00BD7C7C" w:rsidRDefault="004913CE" w:rsidP="00FA291D">
            <w:pPr>
              <w:tabs>
                <w:tab w:val="clear" w:pos="794"/>
                <w:tab w:val="left" w:pos="1298"/>
              </w:tabs>
              <w:rPr>
                <w:highlight w:val="yellow"/>
                <w:lang w:eastAsia="zh-CN"/>
              </w:rPr>
            </w:pPr>
            <w:r w:rsidRPr="004913CE">
              <w:rPr>
                <w:rFonts w:hint="eastAsia"/>
                <w:lang w:eastAsia="zh-CN"/>
              </w:rPr>
              <w:t>电话：</w:t>
            </w:r>
            <w:r w:rsidR="00FA291D">
              <w:rPr>
                <w:lang w:eastAsia="zh-CN"/>
              </w:rPr>
              <w:tab/>
            </w:r>
            <w:r w:rsidR="00FA291D" w:rsidRPr="00FA291D">
              <w:rPr>
                <w:lang w:eastAsia="zh-CN"/>
              </w:rPr>
              <w:t>+66 2 5730044</w:t>
            </w:r>
            <w:r>
              <w:rPr>
                <w:lang w:eastAsia="zh-CN"/>
              </w:rPr>
              <w:br/>
            </w:r>
            <w:r w:rsidRPr="004913CE">
              <w:rPr>
                <w:rFonts w:hint="eastAsia"/>
                <w:lang w:eastAsia="zh-CN"/>
              </w:rPr>
              <w:t>传真：</w:t>
            </w:r>
            <w:r w:rsidR="00FA291D">
              <w:rPr>
                <w:lang w:eastAsia="zh-CN"/>
              </w:rPr>
              <w:tab/>
            </w:r>
            <w:r w:rsidR="00FA291D" w:rsidRPr="00FA291D">
              <w:rPr>
                <w:lang w:eastAsia="zh-CN"/>
              </w:rPr>
              <w:t>+66 2 5737479</w:t>
            </w:r>
            <w:r>
              <w:rPr>
                <w:lang w:eastAsia="zh-CN"/>
              </w:rPr>
              <w:br/>
            </w:r>
            <w:r w:rsidRPr="004913CE">
              <w:rPr>
                <w:rFonts w:hint="eastAsia"/>
                <w:lang w:eastAsia="zh-CN"/>
              </w:rPr>
              <w:t>电子邮件：</w:t>
            </w:r>
            <w:hyperlink r:id="rId11" w:history="1">
              <w:r w:rsidR="00FA291D" w:rsidRPr="00FA291D">
                <w:rPr>
                  <w:rStyle w:val="Hyperlink"/>
                  <w:lang w:eastAsia="zh-CN"/>
                </w:rPr>
                <w:t>aptwtsa@apt.int</w:t>
              </w:r>
            </w:hyperlink>
          </w:p>
        </w:tc>
      </w:tr>
    </w:tbl>
    <w:p w14:paraId="28DB6505" w14:textId="01288639" w:rsidR="00D61CBE" w:rsidRPr="00D61CBE" w:rsidRDefault="00CD0EEB" w:rsidP="00D61CBE">
      <w:pPr>
        <w:pStyle w:val="Headingb"/>
        <w:rPr>
          <w:lang w:val="en-US" w:eastAsia="zh-CN"/>
        </w:rPr>
      </w:pPr>
      <w:r>
        <w:rPr>
          <w:rFonts w:hint="eastAsia"/>
          <w:lang w:val="en-US" w:eastAsia="zh-CN"/>
        </w:rPr>
        <w:t>引言</w:t>
      </w:r>
    </w:p>
    <w:p w14:paraId="4E41BB20" w14:textId="26CA7605" w:rsidR="00CD0EEB" w:rsidRDefault="00CD0EEB">
      <w:pPr>
        <w:ind w:firstLineChars="200" w:firstLine="480"/>
        <w:rPr>
          <w:lang w:eastAsia="zh-CN"/>
        </w:rPr>
        <w:pPrChange w:id="1" w:author="Wang, Long" w:date="2021-10-06T12:04:00Z">
          <w:pPr/>
        </w:pPrChange>
      </w:pPr>
      <w:r w:rsidRPr="00CD0EEB">
        <w:rPr>
          <w:lang w:eastAsia="zh-CN"/>
        </w:rPr>
        <w:t>在世界许多地区，</w:t>
      </w:r>
      <w:r>
        <w:rPr>
          <w:rFonts w:hint="eastAsia"/>
          <w:lang w:eastAsia="zh-CN"/>
        </w:rPr>
        <w:t>大部分电子废弃物的回收</w:t>
      </w:r>
      <w:r w:rsidRPr="00CD0EEB">
        <w:rPr>
          <w:lang w:eastAsia="zh-CN"/>
        </w:rPr>
        <w:t>是通过</w:t>
      </w:r>
      <w:r>
        <w:rPr>
          <w:rFonts w:hint="eastAsia"/>
          <w:lang w:eastAsia="zh-CN"/>
        </w:rPr>
        <w:t>无组织的</w:t>
      </w:r>
      <w:r w:rsidRPr="00CD0EEB">
        <w:rPr>
          <w:lang w:eastAsia="zh-CN"/>
        </w:rPr>
        <w:t>单位进行的，这需要大量的劳动力。</w:t>
      </w:r>
      <w:r w:rsidR="00215C00">
        <w:rPr>
          <w:rFonts w:hint="eastAsia"/>
          <w:lang w:eastAsia="zh-CN"/>
        </w:rPr>
        <w:t>应促进建立</w:t>
      </w:r>
      <w:r w:rsidRPr="00CD0EEB">
        <w:rPr>
          <w:lang w:eastAsia="zh-CN"/>
        </w:rPr>
        <w:t>一种适当的机制，将无组织部门的小单位和有组织部门的大单位纳入一个单一的价值链，</w:t>
      </w:r>
      <w:r w:rsidR="00215C00">
        <w:rPr>
          <w:rFonts w:hint="eastAsia"/>
          <w:lang w:eastAsia="zh-CN"/>
        </w:rPr>
        <w:t>以实现有效的电子废弃物管理</w:t>
      </w:r>
      <w:r w:rsidRPr="00CD0EEB">
        <w:rPr>
          <w:lang w:eastAsia="zh-CN"/>
        </w:rPr>
        <w:t>。</w:t>
      </w:r>
    </w:p>
    <w:p w14:paraId="3344E775" w14:textId="0F8A26A1" w:rsidR="00CD0EEB" w:rsidRDefault="00CD0EEB">
      <w:pPr>
        <w:ind w:firstLineChars="200" w:firstLine="480"/>
        <w:rPr>
          <w:lang w:eastAsia="zh-CN"/>
        </w:rPr>
        <w:pPrChange w:id="2" w:author="Wang, Long" w:date="2021-10-06T12:04:00Z">
          <w:pPr/>
        </w:pPrChange>
      </w:pPr>
      <w:r>
        <w:rPr>
          <w:rFonts w:hint="eastAsia"/>
          <w:lang w:eastAsia="zh-CN"/>
        </w:rPr>
        <w:t>鉴于上述情况，建议对</w:t>
      </w:r>
      <w:r>
        <w:rPr>
          <w:rFonts w:hint="eastAsia"/>
          <w:lang w:eastAsia="zh-CN"/>
        </w:rPr>
        <w:t>WTSA</w:t>
      </w:r>
      <w:r>
        <w:rPr>
          <w:rFonts w:hint="eastAsia"/>
          <w:lang w:eastAsia="zh-CN"/>
        </w:rPr>
        <w:t>第</w:t>
      </w:r>
      <w:r>
        <w:rPr>
          <w:rFonts w:hint="eastAsia"/>
          <w:lang w:eastAsia="zh-CN"/>
        </w:rPr>
        <w:t>79</w:t>
      </w:r>
      <w:r>
        <w:rPr>
          <w:rFonts w:hint="eastAsia"/>
          <w:lang w:eastAsia="zh-CN"/>
        </w:rPr>
        <w:t>号决议（</w:t>
      </w:r>
      <w:r>
        <w:rPr>
          <w:rFonts w:hint="eastAsia"/>
          <w:lang w:eastAsia="zh-CN"/>
        </w:rPr>
        <w:t>2012</w:t>
      </w:r>
      <w:r>
        <w:rPr>
          <w:rFonts w:hint="eastAsia"/>
          <w:lang w:eastAsia="zh-CN"/>
        </w:rPr>
        <w:t>年</w:t>
      </w:r>
      <w:r w:rsidR="00215C00">
        <w:rPr>
          <w:rFonts w:hint="eastAsia"/>
          <w:lang w:eastAsia="zh-CN"/>
        </w:rPr>
        <w:t>，</w:t>
      </w:r>
      <w:r>
        <w:rPr>
          <w:rFonts w:hint="eastAsia"/>
          <w:lang w:eastAsia="zh-CN"/>
        </w:rPr>
        <w:t>迪拜</w:t>
      </w:r>
      <w:r w:rsidR="00215C00">
        <w:rPr>
          <w:rFonts w:hint="eastAsia"/>
          <w:lang w:eastAsia="zh-CN"/>
        </w:rPr>
        <w:t>，</w:t>
      </w:r>
      <w:r>
        <w:rPr>
          <w:rFonts w:hint="eastAsia"/>
          <w:lang w:eastAsia="zh-CN"/>
        </w:rPr>
        <w:t>修订版）稍作修改，以</w:t>
      </w:r>
      <w:r w:rsidR="00215C00">
        <w:rPr>
          <w:rFonts w:hint="eastAsia"/>
          <w:lang w:eastAsia="zh-CN"/>
        </w:rPr>
        <w:t>解决</w:t>
      </w:r>
      <w:r>
        <w:rPr>
          <w:rFonts w:hint="eastAsia"/>
          <w:lang w:eastAsia="zh-CN"/>
        </w:rPr>
        <w:t>和加强保护环境和人类健康免受电子废弃物影响的立法原则和程序，加强授权机构之间的协调</w:t>
      </w:r>
      <w:r w:rsidR="00971170">
        <w:rPr>
          <w:rFonts w:hint="eastAsia"/>
          <w:lang w:eastAsia="zh-CN"/>
        </w:rPr>
        <w:t>与</w:t>
      </w:r>
      <w:r>
        <w:rPr>
          <w:rFonts w:hint="eastAsia"/>
          <w:lang w:eastAsia="zh-CN"/>
        </w:rPr>
        <w:t>合作。</w:t>
      </w:r>
    </w:p>
    <w:p w14:paraId="63A380D7" w14:textId="628D8941" w:rsidR="00D61CBE" w:rsidRPr="00D61CBE" w:rsidRDefault="00215C00" w:rsidP="00D61CBE">
      <w:pPr>
        <w:pStyle w:val="Headingb"/>
        <w:rPr>
          <w:lang w:val="en-US" w:eastAsia="zh-CN"/>
        </w:rPr>
      </w:pPr>
      <w:r>
        <w:rPr>
          <w:rFonts w:hint="eastAsia"/>
          <w:lang w:val="en-GB" w:eastAsia="zh-CN"/>
        </w:rPr>
        <w:t>建议</w:t>
      </w:r>
    </w:p>
    <w:p w14:paraId="1292AF2B" w14:textId="5E0EBB2E" w:rsidR="00D61CBE" w:rsidRPr="00A41A0D" w:rsidRDefault="007026A1" w:rsidP="00472F77">
      <w:pPr>
        <w:ind w:firstLineChars="200" w:firstLine="480"/>
        <w:rPr>
          <w:lang w:eastAsia="zh-CN"/>
        </w:rPr>
      </w:pPr>
      <w:r>
        <w:rPr>
          <w:rFonts w:hint="eastAsia"/>
          <w:lang w:eastAsia="zh-CN"/>
        </w:rPr>
        <w:t>本提案</w:t>
      </w:r>
      <w:r w:rsidR="00A4663B">
        <w:rPr>
          <w:rFonts w:hint="eastAsia"/>
          <w:lang w:eastAsia="zh-CN"/>
        </w:rPr>
        <w:t>对此决议</w:t>
      </w:r>
      <w:r>
        <w:rPr>
          <w:rFonts w:ascii="SimSun" w:hAnsi="SimSun" w:hint="eastAsia"/>
          <w:lang w:eastAsia="zh-CN"/>
        </w:rPr>
        <w:t>进行</w:t>
      </w:r>
      <w:r w:rsidR="00A4663B">
        <w:rPr>
          <w:rFonts w:ascii="SimSun" w:hAnsi="SimSun"/>
          <w:lang w:eastAsia="zh-CN"/>
        </w:rPr>
        <w:t>某些细微修订</w:t>
      </w:r>
      <w:r w:rsidR="00A4663B">
        <w:rPr>
          <w:rFonts w:ascii="SimSun" w:hAnsi="SimSun" w:hint="eastAsia"/>
          <w:lang w:eastAsia="zh-CN"/>
        </w:rPr>
        <w:t>，使此决议更专注于影响协作的核心问题</w:t>
      </w:r>
      <w:r w:rsidR="00215C00" w:rsidRPr="00215C00">
        <w:rPr>
          <w:rFonts w:hint="eastAsia"/>
          <w:lang w:eastAsia="zh-CN"/>
        </w:rPr>
        <w:t>。</w:t>
      </w:r>
      <w:r w:rsidR="00A4663B">
        <w:rPr>
          <w:rFonts w:ascii="SimSun" w:hAnsi="SimSun" w:hint="eastAsia"/>
          <w:lang w:eastAsia="zh-CN"/>
        </w:rPr>
        <w:t>所做编辑显示了对</w:t>
      </w:r>
      <w:r>
        <w:rPr>
          <w:rFonts w:ascii="SimSun" w:hAnsi="SimSun" w:hint="eastAsia"/>
          <w:lang w:eastAsia="zh-CN"/>
        </w:rPr>
        <w:t>自</w:t>
      </w:r>
      <w:r w:rsidR="00A4663B" w:rsidRPr="00D955A8">
        <w:rPr>
          <w:lang w:eastAsia="zh-CN"/>
        </w:rPr>
        <w:t>WTSA</w:t>
      </w:r>
      <w:r w:rsidR="00A4663B">
        <w:rPr>
          <w:rFonts w:hint="eastAsia"/>
          <w:lang w:eastAsia="zh-CN"/>
        </w:rPr>
        <w:t>-</w:t>
      </w:r>
      <w:r w:rsidR="00A4663B" w:rsidRPr="00D955A8">
        <w:rPr>
          <w:lang w:eastAsia="zh-CN"/>
        </w:rPr>
        <w:t>12</w:t>
      </w:r>
      <w:r w:rsidR="00A4663B" w:rsidRPr="00D955A8">
        <w:rPr>
          <w:lang w:eastAsia="zh-CN"/>
        </w:rPr>
        <w:t>以来</w:t>
      </w:r>
      <w:r w:rsidR="001B101A">
        <w:rPr>
          <w:rFonts w:hint="eastAsia"/>
          <w:lang w:eastAsia="zh-CN"/>
        </w:rPr>
        <w:t>由于</w:t>
      </w:r>
      <w:r w:rsidR="00A4663B">
        <w:rPr>
          <w:lang w:eastAsia="zh-CN"/>
        </w:rPr>
        <w:t>技术环境的变化和取得的进展已</w:t>
      </w:r>
      <w:r w:rsidR="001957E0">
        <w:rPr>
          <w:rFonts w:hint="eastAsia"/>
          <w:lang w:eastAsia="zh-CN"/>
        </w:rPr>
        <w:t>变得</w:t>
      </w:r>
      <w:r w:rsidR="00A4663B">
        <w:rPr>
          <w:lang w:eastAsia="zh-CN"/>
        </w:rPr>
        <w:t>无实际意义的现有案文</w:t>
      </w:r>
      <w:r w:rsidR="00A4663B">
        <w:rPr>
          <w:rFonts w:hint="eastAsia"/>
          <w:lang w:eastAsia="zh-CN"/>
        </w:rPr>
        <w:t>进行</w:t>
      </w:r>
      <w:r w:rsidR="00A4663B">
        <w:rPr>
          <w:lang w:eastAsia="zh-CN"/>
        </w:rPr>
        <w:t>的修改</w:t>
      </w:r>
      <w:r w:rsidR="00A4663B">
        <w:rPr>
          <w:rFonts w:hint="eastAsia"/>
          <w:lang w:eastAsia="zh-CN"/>
        </w:rPr>
        <w:t>。</w:t>
      </w:r>
      <w:r>
        <w:rPr>
          <w:rFonts w:hint="eastAsia"/>
          <w:lang w:eastAsia="zh-CN"/>
        </w:rPr>
        <w:t>本</w:t>
      </w:r>
      <w:r w:rsidRPr="007026A1">
        <w:rPr>
          <w:lang w:eastAsia="zh-CN"/>
        </w:rPr>
        <w:t>提案亦简化了</w:t>
      </w:r>
      <w:r>
        <w:rPr>
          <w:rFonts w:hint="eastAsia"/>
          <w:lang w:eastAsia="zh-CN"/>
        </w:rPr>
        <w:t>此</w:t>
      </w:r>
      <w:r w:rsidRPr="007026A1">
        <w:rPr>
          <w:lang w:eastAsia="zh-CN"/>
        </w:rPr>
        <w:t>决议中</w:t>
      </w:r>
      <w:r>
        <w:rPr>
          <w:rFonts w:hint="eastAsia"/>
          <w:lang w:eastAsia="zh-CN"/>
        </w:rPr>
        <w:t>的参引。</w:t>
      </w:r>
      <w:r>
        <w:rPr>
          <w:rFonts w:hint="eastAsia"/>
          <w:lang w:eastAsia="zh-CN"/>
        </w:rPr>
        <w:t xml:space="preserve"> </w:t>
      </w:r>
    </w:p>
    <w:p w14:paraId="2056D027" w14:textId="77777777" w:rsidR="00502B2E" w:rsidRPr="00F7417E" w:rsidRDefault="00502B2E" w:rsidP="00F7417E">
      <w:pPr>
        <w:rPr>
          <w:lang w:eastAsia="zh-CN"/>
        </w:rPr>
      </w:pPr>
      <w:r w:rsidRPr="00F7417E">
        <w:rPr>
          <w:lang w:eastAsia="zh-CN"/>
        </w:rPr>
        <w:br w:type="page"/>
      </w:r>
    </w:p>
    <w:p w14:paraId="3D7C1F3E" w14:textId="77777777" w:rsidR="00ED6687" w:rsidRDefault="002C57D6">
      <w:pPr>
        <w:pStyle w:val="Proposal"/>
        <w:rPr>
          <w:lang w:eastAsia="zh-CN"/>
        </w:rPr>
      </w:pPr>
      <w:r>
        <w:rPr>
          <w:lang w:eastAsia="zh-CN"/>
        </w:rPr>
        <w:lastRenderedPageBreak/>
        <w:t>MOD</w:t>
      </w:r>
      <w:r>
        <w:rPr>
          <w:lang w:eastAsia="zh-CN"/>
        </w:rPr>
        <w:tab/>
        <w:t>APT/37A20/1</w:t>
      </w:r>
    </w:p>
    <w:p w14:paraId="5DC75467" w14:textId="77777777" w:rsidR="004E080D" w:rsidRPr="00257DD8" w:rsidRDefault="002C57D6" w:rsidP="00257DD8">
      <w:pPr>
        <w:pStyle w:val="ResNo"/>
        <w:rPr>
          <w:lang w:eastAsia="zh-CN"/>
        </w:rPr>
      </w:pPr>
      <w:bookmarkStart w:id="3" w:name="_Toc348252514"/>
      <w:bookmarkStart w:id="4" w:name="_Toc477941779"/>
      <w:bookmarkStart w:id="5" w:name="_Toc478043606"/>
      <w:bookmarkStart w:id="6" w:name="_Toc478045033"/>
      <w:r w:rsidRPr="00C52866">
        <w:rPr>
          <w:rStyle w:val="href"/>
        </w:rPr>
        <w:t>第</w:t>
      </w:r>
      <w:r w:rsidRPr="00C52866">
        <w:rPr>
          <w:rStyle w:val="href"/>
          <w:rFonts w:hint="eastAsia"/>
        </w:rPr>
        <w:t>79</w:t>
      </w:r>
      <w:r w:rsidRPr="00C52866">
        <w:rPr>
          <w:rStyle w:val="href"/>
        </w:rPr>
        <w:t>号决议</w:t>
      </w:r>
      <w:r w:rsidRPr="002868C2">
        <w:rPr>
          <w:lang w:eastAsia="zh-CN"/>
        </w:rPr>
        <w:t>（</w:t>
      </w:r>
      <w:del w:id="7" w:author="LI, Ziqian" w:date="2021-09-23T13:47:00Z">
        <w:r w:rsidRPr="002868C2" w:rsidDel="00C17D3F">
          <w:rPr>
            <w:lang w:eastAsia="zh-CN"/>
          </w:rPr>
          <w:delText>2012</w:delText>
        </w:r>
        <w:r w:rsidRPr="002868C2" w:rsidDel="00C17D3F">
          <w:rPr>
            <w:lang w:eastAsia="zh-CN"/>
          </w:rPr>
          <w:delText>年，</w:delText>
        </w:r>
        <w:r w:rsidRPr="002868C2" w:rsidDel="00C17D3F">
          <w:rPr>
            <w:rFonts w:hint="eastAsia"/>
            <w:lang w:eastAsia="zh-CN"/>
          </w:rPr>
          <w:delText>迪拜</w:delText>
        </w:r>
      </w:del>
      <w:ins w:id="8" w:author="LI, Ziqian" w:date="2021-09-23T13:47:00Z">
        <w:r w:rsidR="00C17D3F">
          <w:rPr>
            <w:lang w:eastAsia="zh-CN"/>
          </w:rPr>
          <w:t>2022</w:t>
        </w:r>
        <w:r w:rsidR="00C17D3F">
          <w:rPr>
            <w:rFonts w:hint="eastAsia"/>
            <w:lang w:eastAsia="zh-CN"/>
          </w:rPr>
          <w:t>年，日内瓦，修订版</w:t>
        </w:r>
      </w:ins>
      <w:r>
        <w:rPr>
          <w:lang w:eastAsia="zh-CN"/>
        </w:rPr>
        <w:t>）</w:t>
      </w:r>
      <w:bookmarkEnd w:id="3"/>
      <w:bookmarkEnd w:id="4"/>
      <w:bookmarkEnd w:id="5"/>
      <w:bookmarkEnd w:id="6"/>
    </w:p>
    <w:p w14:paraId="42FDED2D" w14:textId="77777777" w:rsidR="004E080D" w:rsidRPr="002868C2" w:rsidRDefault="002C57D6" w:rsidP="004E080D">
      <w:pPr>
        <w:pStyle w:val="Restitle"/>
        <w:rPr>
          <w:lang w:eastAsia="zh-CN"/>
        </w:rPr>
      </w:pPr>
      <w:bookmarkStart w:id="9" w:name="_Toc348252515"/>
      <w:bookmarkStart w:id="10" w:name="_Toc478043607"/>
      <w:bookmarkStart w:id="11" w:name="_Toc478045034"/>
      <w:r w:rsidRPr="002868C2">
        <w:rPr>
          <w:lang w:eastAsia="zh-CN"/>
        </w:rPr>
        <w:t>电信</w:t>
      </w:r>
      <w:r w:rsidRPr="002868C2">
        <w:rPr>
          <w:lang w:eastAsia="zh-CN"/>
        </w:rPr>
        <w:t>/</w:t>
      </w:r>
      <w:r w:rsidRPr="002868C2">
        <w:rPr>
          <w:lang w:eastAsia="zh-CN"/>
        </w:rPr>
        <w:t>信息通信技术在</w:t>
      </w:r>
      <w:r w:rsidRPr="002868C2">
        <w:rPr>
          <w:rFonts w:hint="eastAsia"/>
          <w:lang w:eastAsia="zh-CN"/>
        </w:rPr>
        <w:t>处理</w:t>
      </w:r>
      <w:r w:rsidRPr="002868C2">
        <w:rPr>
          <w:lang w:eastAsia="zh-CN"/>
        </w:rPr>
        <w:t>和控制电信和</w:t>
      </w:r>
      <w:r>
        <w:rPr>
          <w:rFonts w:hint="eastAsia"/>
          <w:lang w:eastAsia="zh-CN"/>
        </w:rPr>
        <w:br/>
      </w:r>
      <w:r w:rsidRPr="002868C2">
        <w:rPr>
          <w:lang w:eastAsia="zh-CN"/>
        </w:rPr>
        <w:t>信息技术设备</w:t>
      </w:r>
      <w:r>
        <w:rPr>
          <w:lang w:eastAsia="zh-CN"/>
        </w:rPr>
        <w:t>电子废弃物</w:t>
      </w:r>
      <w:r w:rsidRPr="002868C2">
        <w:rPr>
          <w:rFonts w:hint="eastAsia"/>
          <w:lang w:eastAsia="zh-CN"/>
        </w:rPr>
        <w:t>中</w:t>
      </w:r>
      <w:r w:rsidRPr="002868C2">
        <w:rPr>
          <w:lang w:eastAsia="zh-CN"/>
        </w:rPr>
        <w:t>的</w:t>
      </w:r>
      <w:r>
        <w:rPr>
          <w:rFonts w:hint="eastAsia"/>
          <w:lang w:eastAsia="zh-CN"/>
        </w:rPr>
        <w:br/>
      </w:r>
      <w:r w:rsidRPr="002868C2">
        <w:rPr>
          <w:lang w:eastAsia="zh-CN"/>
        </w:rPr>
        <w:t>作用</w:t>
      </w:r>
      <w:r>
        <w:rPr>
          <w:rFonts w:hint="eastAsia"/>
          <w:lang w:eastAsia="zh-CN"/>
        </w:rPr>
        <w:t>及其</w:t>
      </w:r>
      <w:r w:rsidRPr="002868C2">
        <w:rPr>
          <w:lang w:eastAsia="zh-CN"/>
        </w:rPr>
        <w:t>处理的方法</w:t>
      </w:r>
      <w:bookmarkEnd w:id="9"/>
      <w:bookmarkEnd w:id="10"/>
      <w:bookmarkEnd w:id="11"/>
    </w:p>
    <w:p w14:paraId="2280B78F" w14:textId="77777777" w:rsidR="004E080D" w:rsidRPr="0062672F" w:rsidRDefault="002C57D6" w:rsidP="004E080D">
      <w:pPr>
        <w:pStyle w:val="Resref"/>
        <w:rPr>
          <w:lang w:eastAsia="zh-CN"/>
        </w:rPr>
      </w:pPr>
      <w:r w:rsidRPr="0062672F">
        <w:rPr>
          <w:lang w:eastAsia="zh-CN"/>
        </w:rPr>
        <w:t>（</w:t>
      </w:r>
      <w:r w:rsidRPr="0062672F">
        <w:rPr>
          <w:lang w:eastAsia="zh-CN"/>
        </w:rPr>
        <w:t>2012</w:t>
      </w:r>
      <w:r w:rsidRPr="0062672F">
        <w:rPr>
          <w:lang w:eastAsia="zh-CN"/>
        </w:rPr>
        <w:t>年</w:t>
      </w:r>
      <w:r w:rsidRPr="0062672F">
        <w:rPr>
          <w:rFonts w:hint="eastAsia"/>
          <w:lang w:eastAsia="zh-CN"/>
        </w:rPr>
        <w:t>，迪拜</w:t>
      </w:r>
      <w:ins w:id="12" w:author="LI, Ziqian" w:date="2021-09-23T13:47:00Z">
        <w:r w:rsidR="00D91BA6">
          <w:rPr>
            <w:rFonts w:hint="eastAsia"/>
            <w:lang w:eastAsia="zh-CN"/>
          </w:rPr>
          <w:t>；</w:t>
        </w:r>
        <w:r w:rsidR="00D91BA6">
          <w:rPr>
            <w:rFonts w:hint="eastAsia"/>
            <w:lang w:eastAsia="zh-CN"/>
          </w:rPr>
          <w:t>2022</w:t>
        </w:r>
        <w:r w:rsidR="00D91BA6">
          <w:rPr>
            <w:rFonts w:hint="eastAsia"/>
            <w:lang w:eastAsia="zh-CN"/>
          </w:rPr>
          <w:t>年，日内瓦</w:t>
        </w:r>
      </w:ins>
      <w:r w:rsidRPr="0062672F">
        <w:rPr>
          <w:lang w:eastAsia="zh-CN"/>
        </w:rPr>
        <w:t>）</w:t>
      </w:r>
    </w:p>
    <w:p w14:paraId="3F0EA51E" w14:textId="77777777" w:rsidR="004E080D" w:rsidRPr="002868C2" w:rsidRDefault="002C57D6" w:rsidP="004E080D">
      <w:pPr>
        <w:pStyle w:val="Normalaftertitle"/>
        <w:rPr>
          <w:lang w:eastAsia="zh-CN"/>
        </w:rPr>
      </w:pPr>
      <w:r w:rsidRPr="002868C2">
        <w:rPr>
          <w:lang w:eastAsia="zh-CN"/>
        </w:rPr>
        <w:t>世界电信标准化全会（</w:t>
      </w:r>
      <w:del w:id="13" w:author="LI, Ziqian" w:date="2021-09-23T13:47:00Z">
        <w:r w:rsidRPr="002868C2" w:rsidDel="00BE5D80">
          <w:rPr>
            <w:lang w:eastAsia="zh-CN"/>
          </w:rPr>
          <w:delText>2012</w:delText>
        </w:r>
        <w:r w:rsidRPr="002868C2" w:rsidDel="00BE5D80">
          <w:rPr>
            <w:lang w:eastAsia="zh-CN"/>
          </w:rPr>
          <w:delText>年，</w:delText>
        </w:r>
        <w:r w:rsidRPr="002868C2" w:rsidDel="00BE5D80">
          <w:rPr>
            <w:rFonts w:hint="eastAsia"/>
            <w:lang w:eastAsia="zh-CN"/>
          </w:rPr>
          <w:delText>迪拜</w:delText>
        </w:r>
      </w:del>
      <w:ins w:id="14" w:author="LI, Ziqian" w:date="2021-09-23T13:48:00Z">
        <w:r w:rsidR="00BE5D80">
          <w:rPr>
            <w:rFonts w:hint="eastAsia"/>
            <w:lang w:eastAsia="zh-CN"/>
          </w:rPr>
          <w:t>2022</w:t>
        </w:r>
        <w:r w:rsidR="00BE5D80">
          <w:rPr>
            <w:rFonts w:hint="eastAsia"/>
            <w:lang w:eastAsia="zh-CN"/>
          </w:rPr>
          <w:t>年，日内瓦</w:t>
        </w:r>
      </w:ins>
      <w:r w:rsidRPr="002868C2">
        <w:rPr>
          <w:lang w:eastAsia="zh-CN"/>
        </w:rPr>
        <w:t>），</w:t>
      </w:r>
    </w:p>
    <w:p w14:paraId="2FE14445" w14:textId="77777777" w:rsidR="004E080D" w:rsidRPr="002868C2" w:rsidRDefault="002C57D6" w:rsidP="004E080D">
      <w:pPr>
        <w:pStyle w:val="Call"/>
        <w:rPr>
          <w:lang w:eastAsia="zh-CN"/>
        </w:rPr>
      </w:pPr>
      <w:r w:rsidRPr="002868C2">
        <w:rPr>
          <w:rFonts w:hint="eastAsia"/>
          <w:lang w:eastAsia="zh-CN"/>
        </w:rPr>
        <w:t>忆及</w:t>
      </w:r>
    </w:p>
    <w:p w14:paraId="7004D2C5" w14:textId="794FEF4C" w:rsidR="004E080D" w:rsidRPr="002868C2" w:rsidRDefault="002C57D6" w:rsidP="004E080D">
      <w:pPr>
        <w:rPr>
          <w:lang w:eastAsia="zh-CN"/>
        </w:rPr>
      </w:pPr>
      <w:r w:rsidRPr="002868C2">
        <w:rPr>
          <w:i/>
          <w:iCs/>
          <w:lang w:eastAsia="zh-CN"/>
        </w:rPr>
        <w:t>a)</w:t>
      </w:r>
      <w:r w:rsidRPr="002868C2">
        <w:rPr>
          <w:i/>
          <w:iCs/>
          <w:lang w:eastAsia="zh-CN"/>
        </w:rPr>
        <w:tab/>
      </w:r>
      <w:r w:rsidRPr="002868C2">
        <w:rPr>
          <w:spacing w:val="4"/>
          <w:lang w:eastAsia="zh-CN"/>
        </w:rPr>
        <w:t>全权代表大会有关电信</w:t>
      </w:r>
      <w:r w:rsidRPr="002868C2">
        <w:rPr>
          <w:spacing w:val="4"/>
          <w:lang w:eastAsia="zh-CN"/>
        </w:rPr>
        <w:t>/</w:t>
      </w:r>
      <w:r w:rsidRPr="002868C2">
        <w:rPr>
          <w:spacing w:val="4"/>
          <w:lang w:eastAsia="zh-CN"/>
        </w:rPr>
        <w:t>信息通信技术</w:t>
      </w:r>
      <w:r>
        <w:rPr>
          <w:rFonts w:hint="eastAsia"/>
          <w:spacing w:val="4"/>
          <w:lang w:eastAsia="zh-CN"/>
        </w:rPr>
        <w:t>（</w:t>
      </w:r>
      <w:r>
        <w:rPr>
          <w:rFonts w:hint="eastAsia"/>
          <w:spacing w:val="4"/>
          <w:lang w:eastAsia="zh-CN"/>
        </w:rPr>
        <w:t>ICT</w:t>
      </w:r>
      <w:r>
        <w:rPr>
          <w:rFonts w:hint="eastAsia"/>
          <w:spacing w:val="4"/>
          <w:lang w:eastAsia="zh-CN"/>
        </w:rPr>
        <w:t>）</w:t>
      </w:r>
      <w:r w:rsidRPr="002868C2">
        <w:rPr>
          <w:spacing w:val="4"/>
          <w:lang w:eastAsia="zh-CN"/>
        </w:rPr>
        <w:t>在气候变化和环境保护方面作用的</w:t>
      </w:r>
      <w:r w:rsidRPr="002868C2">
        <w:rPr>
          <w:rFonts w:hint="eastAsia"/>
          <w:spacing w:val="4"/>
          <w:lang w:eastAsia="zh-CN"/>
        </w:rPr>
        <w:t>第</w:t>
      </w:r>
      <w:r w:rsidRPr="002868C2">
        <w:rPr>
          <w:lang w:eastAsia="zh-CN"/>
        </w:rPr>
        <w:t>182</w:t>
      </w:r>
      <w:r w:rsidRPr="002868C2">
        <w:rPr>
          <w:lang w:eastAsia="zh-CN"/>
        </w:rPr>
        <w:t>号决议（</w:t>
      </w:r>
      <w:del w:id="15" w:author="LI, Ziqian" w:date="2021-09-23T13:50:00Z">
        <w:r w:rsidRPr="002868C2" w:rsidDel="003A15E6">
          <w:rPr>
            <w:lang w:eastAsia="zh-CN"/>
          </w:rPr>
          <w:delText>2010</w:delText>
        </w:r>
        <w:r w:rsidRPr="002868C2" w:rsidDel="003A15E6">
          <w:rPr>
            <w:lang w:eastAsia="zh-CN"/>
          </w:rPr>
          <w:delText>年，瓜达拉哈拉</w:delText>
        </w:r>
      </w:del>
      <w:ins w:id="16" w:author="LI, Ziqian" w:date="2021-09-23T13:50:00Z">
        <w:r w:rsidR="003A15E6" w:rsidRPr="003A15E6">
          <w:rPr>
            <w:lang w:eastAsia="zh-CN"/>
          </w:rPr>
          <w:t>2014</w:t>
        </w:r>
        <w:r w:rsidR="003A15E6" w:rsidRPr="003A15E6">
          <w:rPr>
            <w:lang w:eastAsia="zh-CN"/>
          </w:rPr>
          <w:t>年，釜山</w:t>
        </w:r>
      </w:ins>
      <w:ins w:id="17" w:author="Wang, Long" w:date="2021-10-04T17:49:00Z">
        <w:r w:rsidR="00FF1FD4">
          <w:rPr>
            <w:rFonts w:hint="eastAsia"/>
            <w:lang w:eastAsia="zh-CN"/>
          </w:rPr>
          <w:t>，修订版</w:t>
        </w:r>
      </w:ins>
      <w:proofErr w:type="gramStart"/>
      <w:r w:rsidRPr="002868C2">
        <w:rPr>
          <w:lang w:eastAsia="zh-CN"/>
        </w:rPr>
        <w:t>）；</w:t>
      </w:r>
      <w:proofErr w:type="gramEnd"/>
    </w:p>
    <w:p w14:paraId="0416C941" w14:textId="77777777" w:rsidR="004E080D" w:rsidRPr="002868C2" w:rsidRDefault="002C57D6" w:rsidP="004E080D">
      <w:pPr>
        <w:rPr>
          <w:lang w:eastAsia="zh-CN"/>
        </w:rPr>
      </w:pPr>
      <w:r w:rsidRPr="002868C2">
        <w:rPr>
          <w:i/>
          <w:iCs/>
          <w:lang w:eastAsia="zh-CN"/>
        </w:rPr>
        <w:t>b)</w:t>
      </w:r>
      <w:r w:rsidRPr="002868C2">
        <w:rPr>
          <w:i/>
          <w:iCs/>
          <w:lang w:eastAsia="zh-CN"/>
        </w:rPr>
        <w:tab/>
      </w:r>
      <w:r w:rsidRPr="002868C2">
        <w:rPr>
          <w:lang w:eastAsia="zh-CN"/>
        </w:rPr>
        <w:t>世界电信发展大会有关信息通信技术</w:t>
      </w:r>
      <w:r>
        <w:rPr>
          <w:rFonts w:hint="eastAsia"/>
          <w:lang w:eastAsia="zh-CN"/>
        </w:rPr>
        <w:t>与</w:t>
      </w:r>
      <w:r w:rsidRPr="002868C2">
        <w:rPr>
          <w:lang w:eastAsia="zh-CN"/>
        </w:rPr>
        <w:t>气候变化的</w:t>
      </w:r>
      <w:r w:rsidRPr="002868C2">
        <w:rPr>
          <w:rFonts w:hint="eastAsia"/>
          <w:lang w:eastAsia="zh-CN"/>
        </w:rPr>
        <w:t>第</w:t>
      </w:r>
      <w:r w:rsidRPr="002868C2">
        <w:rPr>
          <w:lang w:eastAsia="zh-CN"/>
        </w:rPr>
        <w:t>66</w:t>
      </w:r>
      <w:r w:rsidRPr="002868C2">
        <w:rPr>
          <w:lang w:eastAsia="zh-CN"/>
        </w:rPr>
        <w:t>号决议（</w:t>
      </w:r>
      <w:del w:id="18" w:author="LI, Ziqian" w:date="2021-09-23T13:51:00Z">
        <w:r w:rsidRPr="002868C2" w:rsidDel="00C73D04">
          <w:rPr>
            <w:rFonts w:hint="eastAsia"/>
            <w:lang w:eastAsia="zh-CN"/>
          </w:rPr>
          <w:delText>2010</w:delText>
        </w:r>
        <w:r w:rsidRPr="002868C2" w:rsidDel="00C73D04">
          <w:rPr>
            <w:rFonts w:hint="eastAsia"/>
            <w:lang w:eastAsia="zh-CN"/>
          </w:rPr>
          <w:delText>年，海得拉巴</w:delText>
        </w:r>
      </w:del>
      <w:ins w:id="19" w:author="LI, Ziqian" w:date="2021-09-23T13:51:00Z">
        <w:r w:rsidR="00C73D04" w:rsidRPr="00C73D04">
          <w:rPr>
            <w:lang w:eastAsia="zh-CN"/>
          </w:rPr>
          <w:t>2017</w:t>
        </w:r>
        <w:r w:rsidR="00C73D04" w:rsidRPr="00C73D04">
          <w:rPr>
            <w:lang w:eastAsia="zh-CN"/>
          </w:rPr>
          <w:t>年，布宜诺斯艾利斯，修订版</w:t>
        </w:r>
      </w:ins>
      <w:proofErr w:type="gramStart"/>
      <w:r w:rsidRPr="002868C2">
        <w:rPr>
          <w:lang w:eastAsia="zh-CN"/>
        </w:rPr>
        <w:t>）；</w:t>
      </w:r>
      <w:proofErr w:type="gramEnd"/>
    </w:p>
    <w:p w14:paraId="7933757D" w14:textId="77777777" w:rsidR="004E080D" w:rsidRPr="002868C2" w:rsidRDefault="002C57D6" w:rsidP="004E080D">
      <w:pPr>
        <w:rPr>
          <w:color w:val="000000"/>
          <w:lang w:eastAsia="zh-CN"/>
        </w:rPr>
      </w:pPr>
      <w:r w:rsidRPr="002868C2">
        <w:rPr>
          <w:i/>
          <w:iCs/>
          <w:color w:val="000000"/>
          <w:lang w:eastAsia="zh-CN"/>
        </w:rPr>
        <w:t>c)</w:t>
      </w:r>
      <w:r w:rsidRPr="002868C2">
        <w:rPr>
          <w:i/>
          <w:iCs/>
          <w:color w:val="000000"/>
          <w:lang w:eastAsia="zh-CN"/>
        </w:rPr>
        <w:tab/>
      </w:r>
      <w:r w:rsidRPr="002868C2">
        <w:rPr>
          <w:lang w:eastAsia="zh-CN"/>
        </w:rPr>
        <w:t>《海得拉巴宣言》（</w:t>
      </w:r>
      <w:r w:rsidRPr="002868C2">
        <w:rPr>
          <w:lang w:eastAsia="zh-CN"/>
        </w:rPr>
        <w:t>2010</w:t>
      </w:r>
      <w:r w:rsidRPr="002868C2">
        <w:rPr>
          <w:lang w:eastAsia="zh-CN"/>
        </w:rPr>
        <w:t>年）</w:t>
      </w:r>
      <w:r w:rsidRPr="002868C2">
        <w:rPr>
          <w:rFonts w:hint="eastAsia"/>
          <w:lang w:eastAsia="zh-CN"/>
        </w:rPr>
        <w:t>第</w:t>
      </w:r>
      <w:r w:rsidRPr="002868C2">
        <w:rPr>
          <w:rFonts w:hint="eastAsia"/>
          <w:lang w:eastAsia="zh-CN"/>
        </w:rPr>
        <w:t>1</w:t>
      </w:r>
      <w:r w:rsidRPr="002868C2">
        <w:rPr>
          <w:lang w:eastAsia="zh-CN"/>
        </w:rPr>
        <w:t>9</w:t>
      </w:r>
      <w:r w:rsidRPr="002868C2">
        <w:rPr>
          <w:rFonts w:hint="eastAsia"/>
          <w:lang w:eastAsia="zh-CN"/>
        </w:rPr>
        <w:t>段</w:t>
      </w:r>
      <w:r w:rsidRPr="002868C2">
        <w:rPr>
          <w:lang w:eastAsia="zh-CN"/>
        </w:rPr>
        <w:t>指出，</w:t>
      </w:r>
      <w:proofErr w:type="gramStart"/>
      <w:r w:rsidRPr="002868C2">
        <w:rPr>
          <w:lang w:eastAsia="zh-CN"/>
        </w:rPr>
        <w:t>制定和实施</w:t>
      </w:r>
      <w:r w:rsidRPr="002868C2">
        <w:rPr>
          <w:rFonts w:hint="eastAsia"/>
          <w:lang w:eastAsia="zh-CN"/>
        </w:rPr>
        <w:t>有关</w:t>
      </w:r>
      <w:r w:rsidRPr="002868C2">
        <w:rPr>
          <w:lang w:eastAsia="zh-CN"/>
        </w:rPr>
        <w:t>适当</w:t>
      </w:r>
      <w:r w:rsidRPr="002868C2">
        <w:rPr>
          <w:rFonts w:hint="eastAsia"/>
          <w:lang w:eastAsia="zh-CN"/>
        </w:rPr>
        <w:t>处置</w:t>
      </w:r>
      <w:r>
        <w:rPr>
          <w:lang w:eastAsia="zh-CN"/>
        </w:rPr>
        <w:t>电子废弃物</w:t>
      </w:r>
      <w:r w:rsidRPr="002868C2">
        <w:rPr>
          <w:lang w:eastAsia="zh-CN"/>
        </w:rPr>
        <w:t>的政策至关重要；</w:t>
      </w:r>
      <w:proofErr w:type="gramEnd"/>
    </w:p>
    <w:p w14:paraId="462F2310" w14:textId="77777777" w:rsidR="004E080D" w:rsidRPr="002868C2" w:rsidRDefault="002C57D6" w:rsidP="004E080D">
      <w:pPr>
        <w:rPr>
          <w:lang w:eastAsia="zh-CN"/>
        </w:rPr>
      </w:pPr>
      <w:r w:rsidRPr="002868C2">
        <w:rPr>
          <w:i/>
          <w:iCs/>
          <w:lang w:eastAsia="zh-CN"/>
        </w:rPr>
        <w:t>d)</w:t>
      </w:r>
      <w:r w:rsidRPr="002868C2">
        <w:rPr>
          <w:lang w:eastAsia="zh-CN"/>
        </w:rPr>
        <w:tab/>
      </w:r>
      <w:r w:rsidRPr="002868C2">
        <w:rPr>
          <w:lang w:eastAsia="zh-CN"/>
        </w:rPr>
        <w:t>有关控制危险废物越境转移及其处置的《</w:t>
      </w:r>
      <w:r w:rsidRPr="002868C2">
        <w:rPr>
          <w:rFonts w:hint="eastAsia"/>
          <w:lang w:eastAsia="zh-CN"/>
        </w:rPr>
        <w:t>巴塞尔</w:t>
      </w:r>
      <w:r w:rsidRPr="002868C2">
        <w:rPr>
          <w:lang w:eastAsia="zh-CN"/>
        </w:rPr>
        <w:t>公约》（</w:t>
      </w:r>
      <w:r w:rsidRPr="002868C2">
        <w:rPr>
          <w:lang w:eastAsia="zh-CN"/>
        </w:rPr>
        <w:t>1989</w:t>
      </w:r>
      <w:r w:rsidRPr="002868C2">
        <w:rPr>
          <w:lang w:eastAsia="zh-CN"/>
        </w:rPr>
        <w:t>年</w:t>
      </w:r>
      <w:r w:rsidRPr="002868C2">
        <w:rPr>
          <w:rFonts w:hint="eastAsia"/>
          <w:lang w:eastAsia="zh-CN"/>
        </w:rPr>
        <w:t>3</w:t>
      </w:r>
      <w:r w:rsidRPr="002868C2">
        <w:rPr>
          <w:lang w:eastAsia="zh-CN"/>
        </w:rPr>
        <w:t>月）确定</w:t>
      </w:r>
      <w:r w:rsidRPr="002868C2">
        <w:rPr>
          <w:rFonts w:hint="eastAsia"/>
          <w:lang w:eastAsia="zh-CN"/>
        </w:rPr>
        <w:t>，</w:t>
      </w:r>
      <w:proofErr w:type="gramStart"/>
      <w:r w:rsidRPr="002868C2">
        <w:rPr>
          <w:lang w:eastAsia="zh-CN"/>
        </w:rPr>
        <w:t>某些电器和电子组件产生的废物具有危险性；</w:t>
      </w:r>
      <w:proofErr w:type="gramEnd"/>
    </w:p>
    <w:p w14:paraId="1960F0F6" w14:textId="77777777" w:rsidR="004E080D" w:rsidRPr="002868C2" w:rsidRDefault="002C57D6" w:rsidP="004E080D">
      <w:pPr>
        <w:rPr>
          <w:lang w:eastAsia="zh-CN"/>
        </w:rPr>
      </w:pPr>
      <w:r w:rsidRPr="002868C2">
        <w:rPr>
          <w:i/>
          <w:iCs/>
          <w:lang w:eastAsia="zh-CN"/>
        </w:rPr>
        <w:t>e)</w:t>
      </w:r>
      <w:r w:rsidRPr="002868C2">
        <w:rPr>
          <w:lang w:eastAsia="zh-CN"/>
        </w:rPr>
        <w:tab/>
      </w:r>
      <w:r w:rsidRPr="002868C2">
        <w:rPr>
          <w:lang w:eastAsia="zh-CN"/>
        </w:rPr>
        <w:t>信息社会世界高峰会议《日内瓦行动计划》（</w:t>
      </w:r>
      <w:r w:rsidRPr="002868C2">
        <w:rPr>
          <w:lang w:eastAsia="zh-CN"/>
        </w:rPr>
        <w:t>2003</w:t>
      </w:r>
      <w:r w:rsidRPr="002868C2">
        <w:rPr>
          <w:lang w:eastAsia="zh-CN"/>
        </w:rPr>
        <w:t>年，日内瓦）行动方面</w:t>
      </w:r>
      <w:r w:rsidRPr="002868C2">
        <w:rPr>
          <w:lang w:eastAsia="zh-CN"/>
        </w:rPr>
        <w:t>C7</w:t>
      </w:r>
      <w:r w:rsidRPr="002868C2">
        <w:rPr>
          <w:lang w:eastAsia="zh-CN"/>
        </w:rPr>
        <w:t>（电子环境）</w:t>
      </w:r>
      <w:r w:rsidRPr="002868C2">
        <w:rPr>
          <w:rFonts w:hint="eastAsia"/>
          <w:lang w:eastAsia="zh-CN"/>
        </w:rPr>
        <w:t>第</w:t>
      </w:r>
      <w:r w:rsidRPr="002868C2">
        <w:rPr>
          <w:lang w:eastAsia="zh-CN"/>
        </w:rPr>
        <w:t>20</w:t>
      </w:r>
      <w:r w:rsidRPr="002868C2">
        <w:rPr>
          <w:rFonts w:hint="eastAsia"/>
          <w:lang w:eastAsia="zh-CN"/>
        </w:rPr>
        <w:t>段</w:t>
      </w:r>
      <w:r w:rsidRPr="002868C2">
        <w:rPr>
          <w:lang w:eastAsia="zh-CN"/>
        </w:rPr>
        <w:t>呼吁鼓励各国政府、民间团体和私营部门</w:t>
      </w:r>
      <w:r>
        <w:rPr>
          <w:rFonts w:hint="eastAsia"/>
          <w:lang w:eastAsia="zh-CN"/>
        </w:rPr>
        <w:t>采取行动并落实项目和</w:t>
      </w:r>
      <w:r>
        <w:rPr>
          <w:rFonts w:hint="eastAsia"/>
          <w:lang w:eastAsia="zh-CN"/>
        </w:rPr>
        <w:t xml:space="preserve"> </w:t>
      </w:r>
      <w:r>
        <w:rPr>
          <w:rFonts w:hint="eastAsia"/>
          <w:lang w:eastAsia="zh-CN"/>
        </w:rPr>
        <w:t>计划，</w:t>
      </w:r>
      <w:proofErr w:type="gramStart"/>
      <w:r>
        <w:rPr>
          <w:rFonts w:hint="eastAsia"/>
          <w:lang w:eastAsia="zh-CN"/>
        </w:rPr>
        <w:t>以</w:t>
      </w:r>
      <w:r w:rsidRPr="002868C2">
        <w:rPr>
          <w:lang w:eastAsia="zh-CN"/>
        </w:rPr>
        <w:t>实现可持续性生产和消费以及</w:t>
      </w:r>
      <w:r w:rsidRPr="002868C2">
        <w:rPr>
          <w:rFonts w:hint="eastAsia"/>
          <w:lang w:eastAsia="zh-CN"/>
        </w:rPr>
        <w:t>以</w:t>
      </w:r>
      <w:r w:rsidRPr="002868C2">
        <w:rPr>
          <w:lang w:eastAsia="zh-CN"/>
        </w:rPr>
        <w:t>有利于环境安全的</w:t>
      </w:r>
      <w:r w:rsidRPr="002868C2">
        <w:rPr>
          <w:rFonts w:hint="eastAsia"/>
          <w:lang w:eastAsia="zh-CN"/>
        </w:rPr>
        <w:t>方式</w:t>
      </w:r>
      <w:r w:rsidRPr="002868C2">
        <w:rPr>
          <w:lang w:eastAsia="zh-CN"/>
        </w:rPr>
        <w:t>处理和回收信息通信技术使用的废弃硬件和组</w:t>
      </w:r>
      <w:r w:rsidRPr="002868C2">
        <w:rPr>
          <w:rFonts w:hint="eastAsia"/>
          <w:lang w:eastAsia="zh-CN"/>
        </w:rPr>
        <w:t>件</w:t>
      </w:r>
      <w:r w:rsidRPr="002868C2">
        <w:rPr>
          <w:lang w:eastAsia="zh-CN"/>
        </w:rPr>
        <w:t>；</w:t>
      </w:r>
      <w:proofErr w:type="gramEnd"/>
    </w:p>
    <w:p w14:paraId="3708C02B" w14:textId="77777777" w:rsidR="004E080D" w:rsidRDefault="002C57D6" w:rsidP="004E080D">
      <w:pPr>
        <w:rPr>
          <w:lang w:eastAsia="zh-CN"/>
        </w:rPr>
      </w:pPr>
      <w:r w:rsidRPr="002868C2">
        <w:rPr>
          <w:i/>
          <w:iCs/>
          <w:lang w:eastAsia="zh-CN"/>
        </w:rPr>
        <w:t>f)</w:t>
      </w:r>
      <w:r w:rsidRPr="002868C2">
        <w:rPr>
          <w:i/>
          <w:iCs/>
          <w:lang w:eastAsia="zh-CN"/>
        </w:rPr>
        <w:tab/>
      </w:r>
      <w:r w:rsidRPr="002868C2">
        <w:rPr>
          <w:lang w:eastAsia="zh-CN"/>
        </w:rPr>
        <w:t>有关电器和</w:t>
      </w:r>
      <w:r>
        <w:rPr>
          <w:lang w:eastAsia="zh-CN"/>
        </w:rPr>
        <w:t>电子废弃物</w:t>
      </w:r>
      <w:r w:rsidRPr="002868C2">
        <w:rPr>
          <w:lang w:eastAsia="zh-CN"/>
        </w:rPr>
        <w:t>环境无害管理的《内罗毕宣言》以及第九届《巴塞尔公约》签</w:t>
      </w:r>
      <w:r>
        <w:rPr>
          <w:rFonts w:hint="eastAsia"/>
          <w:lang w:eastAsia="zh-CN"/>
        </w:rPr>
        <w:t>约</w:t>
      </w:r>
      <w:r w:rsidRPr="002868C2">
        <w:rPr>
          <w:lang w:eastAsia="zh-CN"/>
        </w:rPr>
        <w:t>方大会通过的有关</w:t>
      </w:r>
      <w:r>
        <w:rPr>
          <w:lang w:eastAsia="zh-CN"/>
        </w:rPr>
        <w:t>电子废弃物</w:t>
      </w:r>
      <w:r w:rsidRPr="002868C2">
        <w:rPr>
          <w:lang w:eastAsia="zh-CN"/>
        </w:rPr>
        <w:t>环境无害管理的工作计划侧重于发展中国家</w:t>
      </w:r>
      <w:r w:rsidRPr="002868C2">
        <w:rPr>
          <w:vertAlign w:val="superscript"/>
          <w:lang w:eastAsia="zh-CN"/>
        </w:rPr>
        <w:footnoteReference w:customMarkFollows="1" w:id="1"/>
        <w:t>1</w:t>
      </w:r>
      <w:r w:rsidRPr="002868C2">
        <w:rPr>
          <w:lang w:eastAsia="zh-CN"/>
        </w:rPr>
        <w:t>的需求，</w:t>
      </w:r>
    </w:p>
    <w:p w14:paraId="65C1114D" w14:textId="77777777" w:rsidR="004E080D" w:rsidRPr="002868C2" w:rsidRDefault="002C57D6" w:rsidP="004E080D">
      <w:pPr>
        <w:pStyle w:val="Call"/>
        <w:rPr>
          <w:lang w:eastAsia="zh-CN"/>
        </w:rPr>
      </w:pPr>
      <w:r w:rsidRPr="002868C2">
        <w:rPr>
          <w:rFonts w:hint="eastAsia"/>
          <w:lang w:eastAsia="zh-CN"/>
        </w:rPr>
        <w:t>考虑到</w:t>
      </w:r>
    </w:p>
    <w:p w14:paraId="3AC1B574" w14:textId="77777777" w:rsidR="004E080D" w:rsidRPr="002868C2" w:rsidRDefault="002C57D6" w:rsidP="004E080D">
      <w:pPr>
        <w:rPr>
          <w:lang w:eastAsia="zh-CN"/>
        </w:rPr>
      </w:pPr>
      <w:r w:rsidRPr="002868C2">
        <w:rPr>
          <w:i/>
          <w:iCs/>
          <w:lang w:eastAsia="zh-CN"/>
        </w:rPr>
        <w:t>a)</w:t>
      </w:r>
      <w:r w:rsidRPr="002868C2">
        <w:rPr>
          <w:i/>
          <w:iCs/>
          <w:lang w:eastAsia="zh-CN"/>
        </w:rPr>
        <w:tab/>
      </w:r>
      <w:r w:rsidRPr="002868C2">
        <w:rPr>
          <w:lang w:eastAsia="zh-CN"/>
        </w:rPr>
        <w:t>由于电信和信息技术的进步，</w:t>
      </w:r>
      <w:r w:rsidRPr="002868C2">
        <w:rPr>
          <w:rFonts w:hint="eastAsia"/>
          <w:lang w:eastAsia="zh-CN"/>
        </w:rPr>
        <w:t>对</w:t>
      </w:r>
      <w:r w:rsidRPr="002868C2">
        <w:rPr>
          <w:lang w:eastAsia="zh-CN"/>
        </w:rPr>
        <w:t>电器和电子设备（</w:t>
      </w:r>
      <w:r w:rsidRPr="002868C2">
        <w:rPr>
          <w:lang w:eastAsia="zh-CN"/>
        </w:rPr>
        <w:t>EEE</w:t>
      </w:r>
      <w:r w:rsidRPr="002868C2">
        <w:rPr>
          <w:lang w:eastAsia="zh-CN"/>
        </w:rPr>
        <w:t>）</w:t>
      </w:r>
      <w:r w:rsidRPr="002868C2">
        <w:rPr>
          <w:rFonts w:hint="eastAsia"/>
          <w:lang w:eastAsia="zh-CN"/>
        </w:rPr>
        <w:t>的消费</w:t>
      </w:r>
      <w:r w:rsidRPr="002868C2">
        <w:rPr>
          <w:lang w:eastAsia="zh-CN"/>
        </w:rPr>
        <w:t>和需求与日俱增，由此导致</w:t>
      </w:r>
      <w:r>
        <w:rPr>
          <w:lang w:eastAsia="zh-CN"/>
        </w:rPr>
        <w:t>电子废弃物</w:t>
      </w:r>
      <w:r w:rsidRPr="002868C2">
        <w:rPr>
          <w:lang w:eastAsia="zh-CN"/>
        </w:rPr>
        <w:t>明显增加，对环境和健康，</w:t>
      </w:r>
      <w:proofErr w:type="gramStart"/>
      <w:r w:rsidRPr="002868C2">
        <w:rPr>
          <w:lang w:eastAsia="zh-CN"/>
        </w:rPr>
        <w:t>尤其是发展中国家的环境和健康造成不良影响；</w:t>
      </w:r>
      <w:proofErr w:type="gramEnd"/>
    </w:p>
    <w:p w14:paraId="345AEDFF" w14:textId="77777777" w:rsidR="004E080D" w:rsidRPr="002868C2" w:rsidRDefault="002C57D6" w:rsidP="004E080D">
      <w:pPr>
        <w:rPr>
          <w:lang w:eastAsia="zh-CN"/>
        </w:rPr>
      </w:pPr>
      <w:r w:rsidRPr="002868C2">
        <w:rPr>
          <w:i/>
          <w:iCs/>
          <w:lang w:eastAsia="zh-CN"/>
        </w:rPr>
        <w:t>b)</w:t>
      </w:r>
      <w:r w:rsidRPr="002868C2">
        <w:rPr>
          <w:i/>
          <w:iCs/>
          <w:lang w:eastAsia="zh-CN"/>
        </w:rPr>
        <w:tab/>
      </w:r>
      <w:r w:rsidRPr="002868C2">
        <w:rPr>
          <w:lang w:eastAsia="zh-CN"/>
        </w:rPr>
        <w:t>国际电联和</w:t>
      </w:r>
      <w:r w:rsidRPr="002868C2">
        <w:rPr>
          <w:rFonts w:hint="eastAsia"/>
          <w:lang w:eastAsia="zh-CN"/>
        </w:rPr>
        <w:t>与</w:t>
      </w:r>
      <w:r w:rsidRPr="002868C2">
        <w:rPr>
          <w:lang w:eastAsia="zh-CN"/>
        </w:rPr>
        <w:t>《巴塞尔公约》相关的利益攸关方（如联合国环境署（</w:t>
      </w:r>
      <w:r w:rsidRPr="002868C2">
        <w:rPr>
          <w:lang w:eastAsia="zh-CN"/>
        </w:rPr>
        <w:t>UNEP</w:t>
      </w:r>
      <w:r w:rsidRPr="002868C2">
        <w:rPr>
          <w:lang w:eastAsia="zh-CN"/>
        </w:rPr>
        <w:t>）和联合国开发计划署（</w:t>
      </w:r>
      <w:r w:rsidRPr="002868C2">
        <w:rPr>
          <w:lang w:eastAsia="zh-CN"/>
        </w:rPr>
        <w:t>UNDP</w:t>
      </w:r>
      <w:r w:rsidRPr="002868C2">
        <w:rPr>
          <w:lang w:eastAsia="zh-CN"/>
        </w:rPr>
        <w:t>））</w:t>
      </w:r>
      <w:proofErr w:type="gramStart"/>
      <w:r w:rsidRPr="002868C2">
        <w:rPr>
          <w:lang w:eastAsia="zh-CN"/>
        </w:rPr>
        <w:t>在</w:t>
      </w:r>
      <w:r w:rsidRPr="002868C2">
        <w:rPr>
          <w:rFonts w:hint="eastAsia"/>
          <w:lang w:eastAsia="zh-CN"/>
        </w:rPr>
        <w:t>加强</w:t>
      </w:r>
      <w:r>
        <w:rPr>
          <w:rFonts w:hint="eastAsia"/>
          <w:lang w:eastAsia="zh-CN"/>
        </w:rPr>
        <w:t>电子废弃物</w:t>
      </w:r>
      <w:r w:rsidRPr="002868C2">
        <w:rPr>
          <w:lang w:eastAsia="zh-CN"/>
        </w:rPr>
        <w:t>研究的相关各方的协调中</w:t>
      </w:r>
      <w:r>
        <w:rPr>
          <w:rFonts w:hint="eastAsia"/>
          <w:lang w:eastAsia="zh-CN"/>
        </w:rPr>
        <w:t>发挥重要作用</w:t>
      </w:r>
      <w:r w:rsidRPr="002868C2">
        <w:rPr>
          <w:lang w:eastAsia="zh-CN"/>
        </w:rPr>
        <w:t>；</w:t>
      </w:r>
      <w:proofErr w:type="gramEnd"/>
    </w:p>
    <w:p w14:paraId="1F6914B9" w14:textId="77777777" w:rsidR="004E080D" w:rsidRPr="002868C2" w:rsidRDefault="002C57D6" w:rsidP="004E080D">
      <w:pPr>
        <w:rPr>
          <w:color w:val="000000"/>
          <w:lang w:eastAsia="zh-CN"/>
        </w:rPr>
      </w:pPr>
      <w:r w:rsidRPr="002868C2">
        <w:rPr>
          <w:i/>
          <w:iCs/>
          <w:lang w:eastAsia="zh-CN"/>
        </w:rPr>
        <w:t>c)</w:t>
      </w:r>
      <w:r w:rsidRPr="002868C2">
        <w:rPr>
          <w:i/>
          <w:iCs/>
          <w:lang w:eastAsia="zh-CN"/>
        </w:rPr>
        <w:tab/>
      </w:r>
      <w:r w:rsidRPr="002868C2">
        <w:rPr>
          <w:lang w:eastAsia="zh-CN"/>
        </w:rPr>
        <w:t>国际电联电信标准化部门（</w:t>
      </w:r>
      <w:r w:rsidRPr="002868C2">
        <w:rPr>
          <w:lang w:eastAsia="zh-CN"/>
        </w:rPr>
        <w:t>ITU-T</w:t>
      </w:r>
      <w:r w:rsidRPr="002868C2">
        <w:rPr>
          <w:lang w:eastAsia="zh-CN"/>
        </w:rPr>
        <w:t>）有关用于移动终端和其</w:t>
      </w:r>
      <w:r w:rsidRPr="002868C2">
        <w:rPr>
          <w:rFonts w:hint="eastAsia"/>
          <w:lang w:eastAsia="zh-CN"/>
        </w:rPr>
        <w:t>它</w:t>
      </w:r>
      <w:r w:rsidRPr="002868C2">
        <w:rPr>
          <w:lang w:eastAsia="zh-CN"/>
        </w:rPr>
        <w:t>手持</w:t>
      </w:r>
      <w:r w:rsidRPr="002868C2">
        <w:rPr>
          <w:lang w:eastAsia="zh-CN"/>
        </w:rPr>
        <w:t>ICT</w:t>
      </w:r>
      <w:r w:rsidRPr="002868C2">
        <w:rPr>
          <w:lang w:eastAsia="zh-CN"/>
        </w:rPr>
        <w:t>设备的通用电源适配器和充电解决方案的</w:t>
      </w:r>
      <w:r w:rsidRPr="002868C2">
        <w:rPr>
          <w:lang w:eastAsia="zh-CN"/>
        </w:rPr>
        <w:t>ITU-T L.1000</w:t>
      </w:r>
      <w:r w:rsidRPr="002868C2">
        <w:rPr>
          <w:lang w:eastAsia="zh-CN"/>
        </w:rPr>
        <w:t>建议书和有关回收</w:t>
      </w:r>
      <w:r w:rsidRPr="002868C2">
        <w:rPr>
          <w:lang w:eastAsia="zh-CN"/>
        </w:rPr>
        <w:t>ICT</w:t>
      </w:r>
      <w:r w:rsidRPr="002868C2">
        <w:rPr>
          <w:lang w:eastAsia="zh-CN"/>
        </w:rPr>
        <w:t>货物中稀有金属程序的</w:t>
      </w:r>
      <w:r w:rsidRPr="002868C2">
        <w:rPr>
          <w:color w:val="000000"/>
          <w:lang w:eastAsia="zh-CN"/>
        </w:rPr>
        <w:t>ITU-T L.1100</w:t>
      </w:r>
      <w:r w:rsidRPr="002868C2">
        <w:rPr>
          <w:lang w:eastAsia="zh-CN"/>
        </w:rPr>
        <w:t>建议书，</w:t>
      </w:r>
    </w:p>
    <w:p w14:paraId="1D4CC2D1" w14:textId="77777777" w:rsidR="004E080D" w:rsidRPr="002868C2" w:rsidRDefault="002C57D6" w:rsidP="004E080D">
      <w:pPr>
        <w:pStyle w:val="Call"/>
        <w:rPr>
          <w:lang w:eastAsia="zh-CN"/>
        </w:rPr>
      </w:pPr>
      <w:r>
        <w:rPr>
          <w:rFonts w:hint="eastAsia"/>
          <w:lang w:eastAsia="zh-CN"/>
        </w:rPr>
        <w:t>认识</w:t>
      </w:r>
      <w:r w:rsidRPr="002868C2">
        <w:rPr>
          <w:rFonts w:hint="eastAsia"/>
          <w:lang w:eastAsia="zh-CN"/>
        </w:rPr>
        <w:t>到</w:t>
      </w:r>
    </w:p>
    <w:p w14:paraId="24DA9BF4" w14:textId="77777777" w:rsidR="004E080D" w:rsidRDefault="002C57D6" w:rsidP="004E080D">
      <w:pPr>
        <w:rPr>
          <w:ins w:id="20" w:author="LI, Ziqian" w:date="2021-09-23T14:01:00Z"/>
          <w:lang w:eastAsia="zh-CN"/>
        </w:rPr>
      </w:pPr>
      <w:r w:rsidRPr="002868C2">
        <w:rPr>
          <w:i/>
          <w:iCs/>
          <w:lang w:eastAsia="zh-CN"/>
        </w:rPr>
        <w:t>a)</w:t>
      </w:r>
      <w:r w:rsidRPr="002868C2">
        <w:rPr>
          <w:i/>
          <w:iCs/>
          <w:lang w:eastAsia="zh-CN"/>
        </w:rPr>
        <w:tab/>
      </w:r>
      <w:r w:rsidRPr="00525876">
        <w:rPr>
          <w:rFonts w:hint="eastAsia"/>
          <w:lang w:eastAsia="zh-CN"/>
        </w:rPr>
        <w:t>各国</w:t>
      </w:r>
      <w:r w:rsidRPr="002868C2">
        <w:rPr>
          <w:lang w:eastAsia="zh-CN"/>
        </w:rPr>
        <w:t>政府</w:t>
      </w:r>
      <w:r>
        <w:rPr>
          <w:rFonts w:hint="eastAsia"/>
          <w:lang w:eastAsia="zh-CN"/>
        </w:rPr>
        <w:t>可</w:t>
      </w:r>
      <w:r w:rsidRPr="002868C2">
        <w:rPr>
          <w:lang w:eastAsia="zh-CN"/>
        </w:rPr>
        <w:t>通过制定适当的战略、政策和法律</w:t>
      </w:r>
      <w:r>
        <w:rPr>
          <w:rFonts w:hint="eastAsia"/>
          <w:lang w:eastAsia="zh-CN"/>
        </w:rPr>
        <w:t>，</w:t>
      </w:r>
      <w:proofErr w:type="gramStart"/>
      <w:r w:rsidRPr="002868C2">
        <w:rPr>
          <w:lang w:eastAsia="zh-CN"/>
        </w:rPr>
        <w:t>为限制</w:t>
      </w:r>
      <w:r>
        <w:rPr>
          <w:lang w:eastAsia="zh-CN"/>
        </w:rPr>
        <w:t>电子废弃物</w:t>
      </w:r>
      <w:r w:rsidRPr="002868C2">
        <w:rPr>
          <w:lang w:eastAsia="zh-CN"/>
        </w:rPr>
        <w:t>发挥重要作用；</w:t>
      </w:r>
      <w:proofErr w:type="gramEnd"/>
    </w:p>
    <w:p w14:paraId="034328DF" w14:textId="50DBBC90" w:rsidR="00F96D21" w:rsidRPr="00D73638" w:rsidRDefault="00F96D21" w:rsidP="00681D15">
      <w:pPr>
        <w:rPr>
          <w:lang w:eastAsia="zh-CN"/>
        </w:rPr>
      </w:pPr>
      <w:ins w:id="21" w:author="Wang, Long" w:date="2021-10-05T11:17:00Z">
        <w:r w:rsidRPr="00EE49C9">
          <w:rPr>
            <w:i/>
            <w:iCs/>
            <w:lang w:eastAsia="zh-CN"/>
          </w:rPr>
          <w:lastRenderedPageBreak/>
          <w:t>b</w:t>
        </w:r>
        <w:r w:rsidRPr="00EE49C9">
          <w:rPr>
            <w:lang w:eastAsia="zh-CN"/>
          </w:rPr>
          <w:t>)</w:t>
        </w:r>
        <w:r w:rsidRPr="00EE49C9">
          <w:rPr>
            <w:lang w:eastAsia="zh-CN"/>
          </w:rPr>
          <w:tab/>
        </w:r>
        <w:r>
          <w:rPr>
            <w:rFonts w:hint="eastAsia"/>
            <w:lang w:eastAsia="zh-CN"/>
          </w:rPr>
          <w:t>ICT</w:t>
        </w:r>
      </w:ins>
      <w:ins w:id="22" w:author="Wang, Long" w:date="2021-10-06T12:15:00Z">
        <w:r w:rsidR="008A3B4E">
          <w:rPr>
            <w:rFonts w:hint="eastAsia"/>
            <w:lang w:eastAsia="zh-CN"/>
          </w:rPr>
          <w:t>部门</w:t>
        </w:r>
      </w:ins>
      <w:ins w:id="23" w:author="Wang, Long" w:date="2021-10-05T11:17:00Z">
        <w:r w:rsidRPr="00F96D21">
          <w:rPr>
            <w:rFonts w:hint="eastAsia"/>
            <w:lang w:eastAsia="zh-CN"/>
          </w:rPr>
          <w:t>的大部分电子</w:t>
        </w:r>
      </w:ins>
      <w:ins w:id="24" w:author="Wang, Long" w:date="2021-10-05T11:18:00Z">
        <w:r>
          <w:rPr>
            <w:rFonts w:hint="eastAsia"/>
            <w:lang w:eastAsia="zh-CN"/>
          </w:rPr>
          <w:t>废弃物</w:t>
        </w:r>
      </w:ins>
      <w:ins w:id="25" w:author="Wang, Long" w:date="2021-10-05T11:17:00Z">
        <w:r w:rsidRPr="00F96D21">
          <w:rPr>
            <w:rFonts w:hint="eastAsia"/>
            <w:lang w:eastAsia="zh-CN"/>
          </w:rPr>
          <w:t>，特别是移动电话</w:t>
        </w:r>
      </w:ins>
      <w:ins w:id="26" w:author="Wang, Long" w:date="2021-10-05T11:20:00Z">
        <w:r>
          <w:rPr>
            <w:rFonts w:hint="eastAsia"/>
            <w:lang w:eastAsia="zh-CN"/>
          </w:rPr>
          <w:t>等</w:t>
        </w:r>
      </w:ins>
      <w:ins w:id="27" w:author="Wang, Long" w:date="2021-10-05T11:21:00Z">
        <w:r>
          <w:rPr>
            <w:rFonts w:hint="eastAsia"/>
            <w:lang w:eastAsia="zh-CN"/>
          </w:rPr>
          <w:t>废弃的</w:t>
        </w:r>
      </w:ins>
      <w:ins w:id="28" w:author="Wang, Long" w:date="2021-10-05T11:17:00Z">
        <w:r w:rsidRPr="00F96D21">
          <w:rPr>
            <w:rFonts w:hint="eastAsia"/>
            <w:lang w:eastAsia="zh-CN"/>
          </w:rPr>
          <w:t>用户设备，</w:t>
        </w:r>
      </w:ins>
      <w:ins w:id="29" w:author="Wang, Long" w:date="2021-10-05T11:21:00Z">
        <w:r w:rsidRPr="00F96D21">
          <w:rPr>
            <w:rFonts w:hint="eastAsia"/>
            <w:lang w:eastAsia="zh-CN"/>
          </w:rPr>
          <w:t>在没有正式处置程序的情况下，</w:t>
        </w:r>
        <w:proofErr w:type="gramStart"/>
        <w:r w:rsidRPr="00F96D21">
          <w:rPr>
            <w:rFonts w:hint="eastAsia"/>
            <w:lang w:eastAsia="zh-CN"/>
          </w:rPr>
          <w:t>最终进入非正规部门</w:t>
        </w:r>
      </w:ins>
      <w:ins w:id="30" w:author="Wang, Long" w:date="2021-10-05T11:17:00Z">
        <w:r w:rsidRPr="00F96D21">
          <w:rPr>
            <w:rFonts w:hint="eastAsia"/>
            <w:lang w:eastAsia="zh-CN"/>
          </w:rPr>
          <w:t>；</w:t>
        </w:r>
      </w:ins>
      <w:proofErr w:type="gramEnd"/>
    </w:p>
    <w:p w14:paraId="45163816" w14:textId="77777777" w:rsidR="004E080D" w:rsidRPr="002868C2" w:rsidRDefault="002C57D6" w:rsidP="004E080D">
      <w:pPr>
        <w:rPr>
          <w:lang w:eastAsia="zh-CN"/>
        </w:rPr>
      </w:pPr>
      <w:del w:id="31" w:author="LI, Ziqian" w:date="2021-09-23T13:52:00Z">
        <w:r w:rsidRPr="002868C2" w:rsidDel="0025622F">
          <w:rPr>
            <w:i/>
            <w:iCs/>
            <w:lang w:eastAsia="zh-CN"/>
          </w:rPr>
          <w:delText>b</w:delText>
        </w:r>
      </w:del>
      <w:ins w:id="32" w:author="LI, Ziqian" w:date="2021-09-23T13:52:00Z">
        <w:r w:rsidR="0025622F">
          <w:rPr>
            <w:i/>
            <w:iCs/>
            <w:lang w:eastAsia="zh-CN"/>
          </w:rPr>
          <w:t>c</w:t>
        </w:r>
      </w:ins>
      <w:r w:rsidRPr="002868C2">
        <w:rPr>
          <w:i/>
          <w:iCs/>
          <w:lang w:eastAsia="zh-CN"/>
        </w:rPr>
        <w:t>)</w:t>
      </w:r>
      <w:r w:rsidRPr="002868C2">
        <w:rPr>
          <w:i/>
          <w:iCs/>
          <w:lang w:eastAsia="zh-CN"/>
        </w:rPr>
        <w:tab/>
      </w:r>
      <w:r w:rsidRPr="002868C2">
        <w:rPr>
          <w:lang w:eastAsia="zh-CN"/>
        </w:rPr>
        <w:t>电信</w:t>
      </w:r>
      <w:r w:rsidRPr="002868C2">
        <w:rPr>
          <w:lang w:eastAsia="zh-CN"/>
        </w:rPr>
        <w:t>/</w:t>
      </w:r>
      <w:proofErr w:type="gramStart"/>
      <w:r w:rsidRPr="002868C2">
        <w:rPr>
          <w:lang w:eastAsia="zh-CN"/>
        </w:rPr>
        <w:t>ICT</w:t>
      </w:r>
      <w:r w:rsidRPr="002868C2">
        <w:rPr>
          <w:lang w:eastAsia="zh-CN"/>
        </w:rPr>
        <w:t>可</w:t>
      </w:r>
      <w:r w:rsidRPr="002868C2">
        <w:rPr>
          <w:rFonts w:hint="eastAsia"/>
          <w:lang w:eastAsia="zh-CN"/>
        </w:rPr>
        <w:t>为</w:t>
      </w:r>
      <w:r>
        <w:rPr>
          <w:rFonts w:hint="eastAsia"/>
          <w:lang w:eastAsia="zh-CN"/>
        </w:rPr>
        <w:t>减少</w:t>
      </w:r>
      <w:r>
        <w:rPr>
          <w:lang w:eastAsia="zh-CN"/>
        </w:rPr>
        <w:t>电子废弃物</w:t>
      </w:r>
      <w:r w:rsidRPr="002868C2">
        <w:rPr>
          <w:lang w:eastAsia="zh-CN"/>
        </w:rPr>
        <w:t>的影响</w:t>
      </w:r>
      <w:r w:rsidRPr="002868C2">
        <w:rPr>
          <w:rFonts w:hint="eastAsia"/>
          <w:lang w:eastAsia="zh-CN"/>
        </w:rPr>
        <w:t>做</w:t>
      </w:r>
      <w:r w:rsidRPr="002868C2">
        <w:rPr>
          <w:lang w:eastAsia="zh-CN"/>
        </w:rPr>
        <w:t>出显著贡献；</w:t>
      </w:r>
      <w:proofErr w:type="gramEnd"/>
    </w:p>
    <w:p w14:paraId="00728E05" w14:textId="48A16131" w:rsidR="004E080D" w:rsidRPr="002868C2" w:rsidRDefault="002C57D6" w:rsidP="004E080D">
      <w:pPr>
        <w:rPr>
          <w:lang w:eastAsia="zh-CN"/>
        </w:rPr>
      </w:pPr>
      <w:del w:id="33" w:author="LI, Ziqian" w:date="2021-09-23T13:53:00Z">
        <w:r w:rsidRPr="002868C2" w:rsidDel="00865E5F">
          <w:rPr>
            <w:i/>
            <w:iCs/>
            <w:lang w:eastAsia="zh-CN"/>
          </w:rPr>
          <w:delText>c</w:delText>
        </w:r>
      </w:del>
      <w:ins w:id="34" w:author="LI, Ziqian" w:date="2021-09-23T13:53:00Z">
        <w:r w:rsidR="00865E5F">
          <w:rPr>
            <w:i/>
            <w:iCs/>
            <w:lang w:eastAsia="zh-CN"/>
          </w:rPr>
          <w:t>d</w:t>
        </w:r>
      </w:ins>
      <w:r w:rsidRPr="002868C2">
        <w:rPr>
          <w:i/>
          <w:iCs/>
          <w:lang w:eastAsia="zh-CN"/>
        </w:rPr>
        <w:t>)</w:t>
      </w:r>
      <w:r w:rsidRPr="002868C2">
        <w:rPr>
          <w:i/>
          <w:iCs/>
          <w:lang w:eastAsia="zh-CN"/>
        </w:rPr>
        <w:tab/>
      </w:r>
      <w:r w:rsidRPr="002868C2">
        <w:rPr>
          <w:lang w:eastAsia="zh-CN"/>
        </w:rPr>
        <w:t>ITU-T</w:t>
      </w:r>
      <w:r w:rsidRPr="002868C2">
        <w:rPr>
          <w:lang w:eastAsia="zh-CN"/>
        </w:rPr>
        <w:t>第</w:t>
      </w:r>
      <w:r w:rsidRPr="002868C2">
        <w:rPr>
          <w:rFonts w:hint="eastAsia"/>
          <w:lang w:eastAsia="zh-CN"/>
        </w:rPr>
        <w:t>5</w:t>
      </w:r>
      <w:r w:rsidRPr="002868C2">
        <w:rPr>
          <w:lang w:eastAsia="zh-CN"/>
        </w:rPr>
        <w:t>研究</w:t>
      </w:r>
      <w:r w:rsidRPr="002868C2">
        <w:rPr>
          <w:rFonts w:hint="eastAsia"/>
          <w:lang w:eastAsia="zh-CN"/>
        </w:rPr>
        <w:t>组</w:t>
      </w:r>
      <w:r w:rsidRPr="002868C2">
        <w:rPr>
          <w:lang w:eastAsia="zh-CN"/>
        </w:rPr>
        <w:t>有关</w:t>
      </w:r>
      <w:ins w:id="35" w:author="Wang, Long" w:date="2021-10-05T11:25:00Z">
        <w:r w:rsidR="00F96D21">
          <w:rPr>
            <w:rFonts w:hint="eastAsia"/>
            <w:lang w:eastAsia="zh-CN"/>
          </w:rPr>
          <w:t>循环经济</w:t>
        </w:r>
      </w:ins>
      <w:ins w:id="36" w:author="Wang, Long" w:date="2021-10-05T11:26:00Z">
        <w:r w:rsidR="00F83DA6">
          <w:rPr>
            <w:rFonts w:hint="eastAsia"/>
            <w:lang w:eastAsia="zh-CN"/>
          </w:rPr>
          <w:t>（包括电子废弃物）</w:t>
        </w:r>
      </w:ins>
      <w:ins w:id="37" w:author="Wang, Long" w:date="2021-10-06T12:16:00Z">
        <w:r w:rsidR="008A3B4E">
          <w:rPr>
            <w:rFonts w:hint="eastAsia"/>
            <w:lang w:eastAsia="zh-CN"/>
          </w:rPr>
          <w:t>，</w:t>
        </w:r>
      </w:ins>
      <w:ins w:id="38" w:author="Wang, Long" w:date="2021-10-05T11:26:00Z">
        <w:r w:rsidR="00F83DA6">
          <w:rPr>
            <w:rFonts w:hint="eastAsia"/>
            <w:lang w:eastAsia="zh-CN"/>
          </w:rPr>
          <w:t>涉及</w:t>
        </w:r>
      </w:ins>
      <w:r w:rsidRPr="002868C2">
        <w:rPr>
          <w:lang w:eastAsia="zh-CN"/>
        </w:rPr>
        <w:t>环境保护和</w:t>
      </w:r>
      <w:r w:rsidRPr="002868C2">
        <w:rPr>
          <w:lang w:eastAsia="zh-CN"/>
        </w:rPr>
        <w:t>ICT</w:t>
      </w:r>
      <w:r w:rsidRPr="002868C2">
        <w:rPr>
          <w:lang w:eastAsia="zh-CN"/>
        </w:rPr>
        <w:t>设备</w:t>
      </w:r>
      <w:r w:rsidRPr="002868C2">
        <w:rPr>
          <w:lang w:eastAsia="zh-CN"/>
        </w:rPr>
        <w:t>/</w:t>
      </w:r>
      <w:r w:rsidRPr="002868C2">
        <w:rPr>
          <w:lang w:eastAsia="zh-CN"/>
        </w:rPr>
        <w:t>设施回收</w:t>
      </w:r>
      <w:r w:rsidRPr="002868C2">
        <w:rPr>
          <w:rFonts w:hint="eastAsia"/>
          <w:lang w:eastAsia="zh-CN"/>
        </w:rPr>
        <w:t>的第</w:t>
      </w:r>
      <w:del w:id="39" w:author="Wang, Long" w:date="2021-10-05T11:22:00Z">
        <w:r w:rsidDel="00F96D21">
          <w:rPr>
            <w:rFonts w:hint="eastAsia"/>
            <w:lang w:eastAsia="zh-CN"/>
          </w:rPr>
          <w:delText>13</w:delText>
        </w:r>
      </w:del>
      <w:ins w:id="40" w:author="Wang, Long" w:date="2021-10-05T11:22:00Z">
        <w:r w:rsidR="00F96D21">
          <w:rPr>
            <w:lang w:eastAsia="zh-CN"/>
          </w:rPr>
          <w:t>7</w:t>
        </w:r>
      </w:ins>
      <w:r w:rsidRPr="007E2DD6">
        <w:rPr>
          <w:lang w:eastAsia="zh-CN"/>
        </w:rPr>
        <w:t>/</w:t>
      </w:r>
      <w:proofErr w:type="gramStart"/>
      <w:r w:rsidRPr="002868C2">
        <w:rPr>
          <w:lang w:eastAsia="zh-CN"/>
        </w:rPr>
        <w:t>5</w:t>
      </w:r>
      <w:r w:rsidRPr="002868C2">
        <w:rPr>
          <w:lang w:eastAsia="zh-CN"/>
        </w:rPr>
        <w:t>号课题</w:t>
      </w:r>
      <w:r>
        <w:rPr>
          <w:rFonts w:hint="eastAsia"/>
          <w:lang w:eastAsia="zh-CN"/>
        </w:rPr>
        <w:t>所</w:t>
      </w:r>
      <w:r w:rsidRPr="002868C2">
        <w:rPr>
          <w:lang w:eastAsia="zh-CN"/>
        </w:rPr>
        <w:t>正在开展的工作和研究；</w:t>
      </w:r>
      <w:proofErr w:type="gramEnd"/>
    </w:p>
    <w:p w14:paraId="45BF0A1E" w14:textId="77777777" w:rsidR="004E080D" w:rsidRDefault="002C57D6" w:rsidP="004E080D">
      <w:pPr>
        <w:rPr>
          <w:ins w:id="41" w:author="LI, Ziqian" w:date="2021-09-23T14:02:00Z"/>
          <w:lang w:eastAsia="zh-CN"/>
        </w:rPr>
      </w:pPr>
      <w:del w:id="42" w:author="LI, Ziqian" w:date="2021-09-23T13:53:00Z">
        <w:r w:rsidRPr="002868C2" w:rsidDel="00865E5F">
          <w:rPr>
            <w:i/>
            <w:iCs/>
            <w:lang w:eastAsia="zh-CN"/>
          </w:rPr>
          <w:delText>d</w:delText>
        </w:r>
      </w:del>
      <w:ins w:id="43" w:author="LI, Ziqian" w:date="2021-09-23T13:53:00Z">
        <w:r w:rsidR="00865E5F">
          <w:rPr>
            <w:i/>
            <w:iCs/>
            <w:lang w:eastAsia="zh-CN"/>
          </w:rPr>
          <w:t>e</w:t>
        </w:r>
      </w:ins>
      <w:r w:rsidRPr="002868C2">
        <w:rPr>
          <w:i/>
          <w:iCs/>
          <w:lang w:eastAsia="zh-CN"/>
        </w:rPr>
        <w:t>)</w:t>
      </w:r>
      <w:r w:rsidRPr="002868C2">
        <w:rPr>
          <w:i/>
          <w:iCs/>
          <w:lang w:eastAsia="zh-CN"/>
        </w:rPr>
        <w:tab/>
      </w:r>
      <w:r w:rsidRPr="002868C2">
        <w:rPr>
          <w:lang w:eastAsia="zh-CN"/>
        </w:rPr>
        <w:t>电信发展部门（</w:t>
      </w:r>
      <w:r w:rsidRPr="002868C2">
        <w:rPr>
          <w:lang w:eastAsia="zh-CN"/>
        </w:rPr>
        <w:t>ITU-D</w:t>
      </w:r>
      <w:r w:rsidRPr="002868C2">
        <w:rPr>
          <w:rFonts w:hint="eastAsia"/>
          <w:lang w:eastAsia="zh-CN"/>
        </w:rPr>
        <w:t>）</w:t>
      </w:r>
      <w:r w:rsidRPr="002868C2">
        <w:rPr>
          <w:lang w:eastAsia="zh-CN"/>
        </w:rPr>
        <w:t>第</w:t>
      </w:r>
      <w:r w:rsidRPr="002868C2">
        <w:rPr>
          <w:lang w:eastAsia="zh-CN"/>
        </w:rPr>
        <w:t>1</w:t>
      </w:r>
      <w:r w:rsidRPr="002868C2">
        <w:rPr>
          <w:lang w:eastAsia="zh-CN"/>
        </w:rPr>
        <w:t>研究组有关适当处理和重复使用电信</w:t>
      </w:r>
      <w:r w:rsidRPr="002868C2">
        <w:rPr>
          <w:lang w:eastAsia="zh-CN"/>
        </w:rPr>
        <w:t>/ICT</w:t>
      </w:r>
      <w:r w:rsidRPr="002868C2">
        <w:rPr>
          <w:lang w:eastAsia="zh-CN"/>
        </w:rPr>
        <w:t>废料的战略和政策的</w:t>
      </w:r>
      <w:r w:rsidRPr="002868C2">
        <w:rPr>
          <w:rFonts w:hint="eastAsia"/>
          <w:lang w:eastAsia="zh-CN"/>
        </w:rPr>
        <w:t>第</w:t>
      </w:r>
      <w:r w:rsidRPr="002868C2">
        <w:rPr>
          <w:lang w:eastAsia="zh-CN"/>
        </w:rPr>
        <w:t>24/1</w:t>
      </w:r>
      <w:r w:rsidRPr="002868C2">
        <w:rPr>
          <w:lang w:eastAsia="zh-CN"/>
        </w:rPr>
        <w:t>号课题正在开展的工作和研究</w:t>
      </w:r>
      <w:del w:id="44" w:author="LI, Ziqian" w:date="2021-09-23T13:53:00Z">
        <w:r w:rsidRPr="002868C2" w:rsidDel="00865E5F">
          <w:rPr>
            <w:lang w:eastAsia="zh-CN"/>
          </w:rPr>
          <w:delText>，</w:delText>
        </w:r>
      </w:del>
      <w:ins w:id="45" w:author="LI, Ziqian" w:date="2021-09-23T13:53:00Z">
        <w:r w:rsidR="00865E5F">
          <w:rPr>
            <w:rFonts w:hint="eastAsia"/>
            <w:lang w:eastAsia="zh-CN"/>
          </w:rPr>
          <w:t>；</w:t>
        </w:r>
      </w:ins>
    </w:p>
    <w:p w14:paraId="68E20395" w14:textId="3CF5F07A" w:rsidR="00F83DA6" w:rsidRPr="00D73638" w:rsidRDefault="00F83DA6" w:rsidP="00967560">
      <w:pPr>
        <w:rPr>
          <w:lang w:eastAsia="zh-CN"/>
        </w:rPr>
      </w:pPr>
      <w:ins w:id="46" w:author="Wang, Long" w:date="2021-10-05T11:27:00Z">
        <w:r w:rsidRPr="00EE49C9">
          <w:rPr>
            <w:i/>
            <w:iCs/>
            <w:lang w:eastAsia="zh-CN"/>
          </w:rPr>
          <w:t>f</w:t>
        </w:r>
        <w:r w:rsidRPr="00967560">
          <w:rPr>
            <w:i/>
            <w:lang w:eastAsia="zh-CN"/>
          </w:rPr>
          <w:t>)</w:t>
        </w:r>
        <w:r w:rsidRPr="00D73638">
          <w:rPr>
            <w:lang w:eastAsia="zh-CN"/>
          </w:rPr>
          <w:tab/>
        </w:r>
        <w:r w:rsidRPr="00F83DA6">
          <w:rPr>
            <w:rFonts w:hint="eastAsia"/>
            <w:lang w:eastAsia="zh-CN"/>
          </w:rPr>
          <w:t>迫切需要</w:t>
        </w:r>
        <w:r>
          <w:rPr>
            <w:rFonts w:hint="eastAsia"/>
            <w:lang w:eastAsia="zh-CN"/>
          </w:rPr>
          <w:t>主管</w:t>
        </w:r>
        <w:r w:rsidRPr="00F83DA6">
          <w:rPr>
            <w:rFonts w:hint="eastAsia"/>
            <w:lang w:eastAsia="zh-CN"/>
          </w:rPr>
          <w:t>部门为环境</w:t>
        </w:r>
      </w:ins>
      <w:ins w:id="47" w:author="Wang, Long" w:date="2021-10-05T11:29:00Z">
        <w:r w:rsidRPr="00F83DA6">
          <w:rPr>
            <w:rFonts w:hint="eastAsia"/>
            <w:lang w:eastAsia="zh-CN"/>
          </w:rPr>
          <w:t>无害</w:t>
        </w:r>
      </w:ins>
      <w:ins w:id="48" w:author="Wang, Long" w:date="2021-10-05T11:27:00Z">
        <w:r w:rsidRPr="00F83DA6">
          <w:rPr>
            <w:rFonts w:hint="eastAsia"/>
            <w:lang w:eastAsia="zh-CN"/>
          </w:rPr>
          <w:t>的电子</w:t>
        </w:r>
        <w:r>
          <w:rPr>
            <w:rFonts w:hint="eastAsia"/>
            <w:lang w:eastAsia="zh-CN"/>
          </w:rPr>
          <w:t>废弃物</w:t>
        </w:r>
        <w:r w:rsidRPr="00F83DA6">
          <w:rPr>
            <w:rFonts w:hint="eastAsia"/>
            <w:lang w:eastAsia="zh-CN"/>
          </w:rPr>
          <w:t>管理政策制定必要的</w:t>
        </w:r>
      </w:ins>
      <w:ins w:id="49" w:author="Wang, Long" w:date="2021-10-05T11:31:00Z">
        <w:r>
          <w:rPr>
            <w:rFonts w:hint="eastAsia"/>
            <w:lang w:eastAsia="zh-CN"/>
          </w:rPr>
          <w:t>导则</w:t>
        </w:r>
      </w:ins>
      <w:ins w:id="50" w:author="Wang, Long" w:date="2021-10-05T11:27:00Z">
        <w:r w:rsidRPr="00F83DA6">
          <w:rPr>
            <w:rFonts w:hint="eastAsia"/>
            <w:lang w:eastAsia="zh-CN"/>
          </w:rPr>
          <w:t>，包括电子废物的</w:t>
        </w:r>
      </w:ins>
      <w:ins w:id="51" w:author="Wang, Long" w:date="2021-10-05T11:31:00Z">
        <w:r>
          <w:rPr>
            <w:rFonts w:hint="eastAsia"/>
            <w:lang w:eastAsia="zh-CN"/>
          </w:rPr>
          <w:t>库存化，</w:t>
        </w:r>
      </w:ins>
      <w:ins w:id="52" w:author="Wang, Long" w:date="2021-10-05T11:27:00Z">
        <w:r w:rsidRPr="00F83DA6">
          <w:rPr>
            <w:rFonts w:hint="eastAsia"/>
            <w:lang w:eastAsia="zh-CN"/>
          </w:rPr>
          <w:t>回收商的登记、补助和授权，以及政府对</w:t>
        </w:r>
      </w:ins>
      <w:ins w:id="53" w:author="Wang, Long" w:date="2021-10-05T11:32:00Z">
        <w:r w:rsidRPr="00F83DA6">
          <w:rPr>
            <w:rFonts w:hint="eastAsia"/>
            <w:lang w:eastAsia="zh-CN"/>
          </w:rPr>
          <w:t>电子</w:t>
        </w:r>
        <w:r>
          <w:rPr>
            <w:rFonts w:hint="eastAsia"/>
            <w:lang w:eastAsia="zh-CN"/>
          </w:rPr>
          <w:t>废弃物</w:t>
        </w:r>
      </w:ins>
      <w:ins w:id="54" w:author="Wang, Long" w:date="2021-10-05T11:27:00Z">
        <w:r w:rsidRPr="00F83DA6">
          <w:rPr>
            <w:rFonts w:hint="eastAsia"/>
            <w:lang w:eastAsia="zh-CN"/>
          </w:rPr>
          <w:t>的引导</w:t>
        </w:r>
        <w:r>
          <w:rPr>
            <w:rFonts w:hint="eastAsia"/>
            <w:lang w:eastAsia="zh-CN"/>
          </w:rPr>
          <w:t>，</w:t>
        </w:r>
      </w:ins>
    </w:p>
    <w:p w14:paraId="45AAD006" w14:textId="77777777" w:rsidR="004E080D" w:rsidRPr="002868C2" w:rsidRDefault="002C57D6" w:rsidP="004E080D">
      <w:pPr>
        <w:pStyle w:val="Call"/>
        <w:rPr>
          <w:lang w:eastAsia="zh-CN"/>
        </w:rPr>
      </w:pPr>
      <w:r w:rsidRPr="002868C2">
        <w:rPr>
          <w:rFonts w:hint="eastAsia"/>
          <w:lang w:eastAsia="zh-CN"/>
        </w:rPr>
        <w:t>进一步</w:t>
      </w:r>
      <w:r>
        <w:rPr>
          <w:rFonts w:hint="eastAsia"/>
          <w:lang w:eastAsia="zh-CN"/>
        </w:rPr>
        <w:t>认识</w:t>
      </w:r>
      <w:r w:rsidRPr="002868C2">
        <w:rPr>
          <w:rFonts w:hint="eastAsia"/>
          <w:lang w:eastAsia="zh-CN"/>
        </w:rPr>
        <w:t>到</w:t>
      </w:r>
    </w:p>
    <w:p w14:paraId="44FB4082" w14:textId="77777777" w:rsidR="004E080D" w:rsidRPr="002868C2" w:rsidRDefault="002C57D6" w:rsidP="004E080D">
      <w:pPr>
        <w:rPr>
          <w:lang w:eastAsia="zh-CN"/>
        </w:rPr>
      </w:pPr>
      <w:r w:rsidRPr="002868C2">
        <w:rPr>
          <w:i/>
          <w:iCs/>
          <w:lang w:eastAsia="zh-CN"/>
        </w:rPr>
        <w:t>a)</w:t>
      </w:r>
      <w:r w:rsidRPr="002868C2">
        <w:rPr>
          <w:i/>
          <w:iCs/>
          <w:lang w:eastAsia="zh-CN"/>
        </w:rPr>
        <w:tab/>
      </w:r>
      <w:r w:rsidRPr="002868C2">
        <w:rPr>
          <w:lang w:eastAsia="zh-CN"/>
        </w:rPr>
        <w:t>大量</w:t>
      </w:r>
      <w:r>
        <w:rPr>
          <w:rFonts w:hint="eastAsia"/>
          <w:lang w:eastAsia="zh-CN"/>
        </w:rPr>
        <w:t>被认为可再利用的已经</w:t>
      </w:r>
      <w:r w:rsidRPr="002868C2">
        <w:rPr>
          <w:lang w:eastAsia="zh-CN"/>
        </w:rPr>
        <w:t>使用的、</w:t>
      </w:r>
      <w:r w:rsidRPr="002868C2">
        <w:rPr>
          <w:rFonts w:hint="eastAsia"/>
          <w:lang w:eastAsia="zh-CN"/>
        </w:rPr>
        <w:t>旧</w:t>
      </w:r>
      <w:r w:rsidRPr="002868C2">
        <w:rPr>
          <w:lang w:eastAsia="zh-CN"/>
        </w:rPr>
        <w:t>的、过时的和不可</w:t>
      </w:r>
      <w:r w:rsidRPr="002868C2">
        <w:rPr>
          <w:rFonts w:hint="eastAsia"/>
          <w:lang w:eastAsia="zh-CN"/>
        </w:rPr>
        <w:t>用</w:t>
      </w:r>
      <w:r w:rsidRPr="002868C2">
        <w:rPr>
          <w:lang w:eastAsia="zh-CN"/>
        </w:rPr>
        <w:t>的电信</w:t>
      </w:r>
      <w:r w:rsidRPr="002868C2">
        <w:rPr>
          <w:lang w:eastAsia="zh-CN"/>
        </w:rPr>
        <w:t>/</w:t>
      </w:r>
      <w:proofErr w:type="gramStart"/>
      <w:r w:rsidRPr="002868C2">
        <w:rPr>
          <w:lang w:eastAsia="zh-CN"/>
        </w:rPr>
        <w:t>ICT</w:t>
      </w:r>
      <w:r w:rsidRPr="002868C2">
        <w:rPr>
          <w:lang w:eastAsia="zh-CN"/>
        </w:rPr>
        <w:t>硬件和设备出口至发展中国家；</w:t>
      </w:r>
      <w:proofErr w:type="gramEnd"/>
    </w:p>
    <w:p w14:paraId="75E69C41" w14:textId="3FD12AAC" w:rsidR="004E080D" w:rsidRPr="002868C2" w:rsidRDefault="002C57D6" w:rsidP="004E080D">
      <w:pPr>
        <w:rPr>
          <w:lang w:eastAsia="zh-CN"/>
        </w:rPr>
      </w:pPr>
      <w:r w:rsidRPr="002868C2">
        <w:rPr>
          <w:i/>
          <w:iCs/>
          <w:lang w:eastAsia="zh-CN"/>
        </w:rPr>
        <w:t>b)</w:t>
      </w:r>
      <w:r w:rsidRPr="002868C2">
        <w:rPr>
          <w:lang w:eastAsia="zh-CN"/>
        </w:rPr>
        <w:tab/>
      </w:r>
      <w:r w:rsidRPr="002868C2">
        <w:rPr>
          <w:lang w:eastAsia="zh-CN"/>
        </w:rPr>
        <w:t>很多发展中国家</w:t>
      </w:r>
      <w:r>
        <w:rPr>
          <w:rFonts w:hint="eastAsia"/>
          <w:lang w:eastAsia="zh-CN"/>
        </w:rPr>
        <w:t>正在</w:t>
      </w:r>
      <w:del w:id="55" w:author="Wang, Long" w:date="2021-10-05T11:38:00Z">
        <w:r w:rsidDel="00682C0A">
          <w:rPr>
            <w:rFonts w:hint="eastAsia"/>
            <w:lang w:eastAsia="zh-CN"/>
          </w:rPr>
          <w:delText>受到</w:delText>
        </w:r>
        <w:r w:rsidRPr="002868C2" w:rsidDel="00682C0A">
          <w:rPr>
            <w:rFonts w:hint="eastAsia"/>
            <w:lang w:eastAsia="zh-CN"/>
          </w:rPr>
          <w:delText>它</w:delText>
        </w:r>
        <w:r w:rsidRPr="002868C2" w:rsidDel="00682C0A">
          <w:rPr>
            <w:lang w:eastAsia="zh-CN"/>
          </w:rPr>
          <w:delText>们可能不应承担责任</w:delText>
        </w:r>
        <w:r w:rsidRPr="002868C2" w:rsidDel="00682C0A">
          <w:rPr>
            <w:rFonts w:hint="eastAsia"/>
            <w:lang w:eastAsia="zh-CN"/>
          </w:rPr>
          <w:delText>的、因</w:delText>
        </w:r>
        <w:r w:rsidDel="00682C0A">
          <w:rPr>
            <w:lang w:eastAsia="zh-CN"/>
          </w:rPr>
          <w:delText>电子废弃物</w:delText>
        </w:r>
        <w:r w:rsidRPr="002868C2" w:rsidDel="00682C0A">
          <w:rPr>
            <w:rFonts w:hint="eastAsia"/>
            <w:lang w:eastAsia="zh-CN"/>
          </w:rPr>
          <w:delText>造成的</w:delText>
        </w:r>
      </w:del>
      <w:ins w:id="56" w:author="Wang, Long" w:date="2021-10-05T11:38:00Z">
        <w:r w:rsidR="00682C0A">
          <w:rPr>
            <w:rFonts w:hint="eastAsia"/>
            <w:lang w:eastAsia="zh-CN"/>
          </w:rPr>
          <w:t>遭受</w:t>
        </w:r>
      </w:ins>
      <w:r w:rsidRPr="002868C2">
        <w:rPr>
          <w:lang w:eastAsia="zh-CN"/>
        </w:rPr>
        <w:t>严重</w:t>
      </w:r>
      <w:ins w:id="57" w:author="Wang, Long" w:date="2021-10-05T11:35:00Z">
        <w:r w:rsidR="00F83DA6">
          <w:rPr>
            <w:rFonts w:hint="eastAsia"/>
            <w:lang w:eastAsia="zh-CN"/>
          </w:rPr>
          <w:t>的</w:t>
        </w:r>
      </w:ins>
      <w:r w:rsidRPr="002868C2">
        <w:rPr>
          <w:lang w:eastAsia="zh-CN"/>
        </w:rPr>
        <w:t>环境</w:t>
      </w:r>
      <w:del w:id="58" w:author="Wang, Long" w:date="2021-10-05T11:35:00Z">
        <w:r w:rsidDel="00F83DA6">
          <w:rPr>
            <w:rFonts w:hint="eastAsia"/>
            <w:lang w:eastAsia="zh-CN"/>
          </w:rPr>
          <w:delText>的</w:delText>
        </w:r>
      </w:del>
      <w:r w:rsidRPr="002868C2">
        <w:rPr>
          <w:lang w:eastAsia="zh-CN"/>
        </w:rPr>
        <w:t>危害，如水污染和健康风险</w:t>
      </w:r>
      <w:ins w:id="59" w:author="Wang, Long" w:date="2021-10-05T11:39:00Z">
        <w:r w:rsidR="00682C0A">
          <w:rPr>
            <w:rFonts w:hint="eastAsia"/>
            <w:lang w:eastAsia="zh-CN"/>
          </w:rPr>
          <w:t>，</w:t>
        </w:r>
        <w:r w:rsidR="00682C0A" w:rsidRPr="00F83DA6">
          <w:rPr>
            <w:rFonts w:hint="eastAsia"/>
            <w:lang w:eastAsia="zh-CN"/>
          </w:rPr>
          <w:t>其原因之一是</w:t>
        </w:r>
        <w:r w:rsidR="00682C0A">
          <w:rPr>
            <w:rFonts w:hint="eastAsia"/>
            <w:lang w:eastAsia="zh-CN"/>
          </w:rPr>
          <w:t>ICT</w:t>
        </w:r>
        <w:r w:rsidR="00682C0A" w:rsidRPr="00F83DA6">
          <w:rPr>
            <w:rFonts w:hint="eastAsia"/>
            <w:lang w:eastAsia="zh-CN"/>
          </w:rPr>
          <w:t>产品的快速淘汰，迫使消费者丢弃旧产品，</w:t>
        </w:r>
        <w:r w:rsidR="00682C0A">
          <w:rPr>
            <w:rFonts w:hint="eastAsia"/>
            <w:lang w:eastAsia="zh-CN"/>
          </w:rPr>
          <w:t>从而</w:t>
        </w:r>
        <w:r w:rsidR="00682C0A" w:rsidRPr="00F83DA6">
          <w:rPr>
            <w:rFonts w:hint="eastAsia"/>
            <w:lang w:eastAsia="zh-CN"/>
          </w:rPr>
          <w:t>积累了大量的电子</w:t>
        </w:r>
        <w:r w:rsidR="00682C0A">
          <w:rPr>
            <w:rFonts w:hint="eastAsia"/>
            <w:lang w:eastAsia="zh-CN"/>
          </w:rPr>
          <w:t>废弃物</w:t>
        </w:r>
        <w:r w:rsidR="00682C0A" w:rsidRPr="00F83DA6">
          <w:rPr>
            <w:rFonts w:hint="eastAsia"/>
            <w:lang w:eastAsia="zh-CN"/>
          </w:rPr>
          <w:t>，而他们</w:t>
        </w:r>
        <w:r w:rsidR="00682C0A" w:rsidRPr="002868C2">
          <w:rPr>
            <w:lang w:eastAsia="zh-CN"/>
          </w:rPr>
          <w:t>可能不应</w:t>
        </w:r>
        <w:r w:rsidR="00682C0A">
          <w:rPr>
            <w:rFonts w:hint="eastAsia"/>
            <w:lang w:eastAsia="zh-CN"/>
          </w:rPr>
          <w:t>为此</w:t>
        </w:r>
        <w:r w:rsidR="00682C0A" w:rsidRPr="002868C2">
          <w:rPr>
            <w:lang w:eastAsia="zh-CN"/>
          </w:rPr>
          <w:t>承担责任</w:t>
        </w:r>
      </w:ins>
      <w:r w:rsidRPr="002868C2">
        <w:rPr>
          <w:lang w:eastAsia="zh-CN"/>
        </w:rPr>
        <w:t>，</w:t>
      </w:r>
    </w:p>
    <w:p w14:paraId="2B05726F" w14:textId="77777777" w:rsidR="004E080D" w:rsidRPr="002868C2" w:rsidRDefault="002C57D6" w:rsidP="004E080D">
      <w:pPr>
        <w:pStyle w:val="Call"/>
        <w:rPr>
          <w:lang w:eastAsia="zh-CN"/>
        </w:rPr>
      </w:pPr>
      <w:r w:rsidRPr="002868C2">
        <w:rPr>
          <w:rFonts w:hint="eastAsia"/>
          <w:lang w:eastAsia="zh-CN"/>
        </w:rPr>
        <w:t>做</w:t>
      </w:r>
      <w:r w:rsidRPr="002868C2">
        <w:rPr>
          <w:lang w:eastAsia="zh-CN"/>
        </w:rPr>
        <w:t>出决议，责成电信标准化局主任与电信发展局主任合作</w:t>
      </w:r>
    </w:p>
    <w:p w14:paraId="0B03D9E1" w14:textId="77777777" w:rsidR="004E080D" w:rsidRPr="002868C2" w:rsidRDefault="002C57D6" w:rsidP="004E080D">
      <w:pPr>
        <w:rPr>
          <w:lang w:eastAsia="zh-CN"/>
        </w:rPr>
      </w:pPr>
      <w:r w:rsidRPr="002868C2">
        <w:rPr>
          <w:lang w:eastAsia="zh-CN"/>
        </w:rPr>
        <w:t>1</w:t>
      </w:r>
      <w:r w:rsidRPr="002868C2">
        <w:rPr>
          <w:lang w:eastAsia="zh-CN"/>
        </w:rPr>
        <w:tab/>
      </w:r>
      <w:proofErr w:type="gramStart"/>
      <w:r w:rsidRPr="002868C2">
        <w:rPr>
          <w:lang w:eastAsia="zh-CN"/>
        </w:rPr>
        <w:t>努力加强国际电联针对</w:t>
      </w:r>
      <w:r>
        <w:rPr>
          <w:rFonts w:hint="eastAsia"/>
          <w:lang w:eastAsia="zh-CN"/>
        </w:rPr>
        <w:t>处理和控制电信和信息技术设备电子废弃物及其处理</w:t>
      </w:r>
      <w:r w:rsidRPr="002868C2">
        <w:rPr>
          <w:rFonts w:hint="eastAsia"/>
          <w:lang w:eastAsia="zh-CN"/>
        </w:rPr>
        <w:t>方法</w:t>
      </w:r>
      <w:r>
        <w:rPr>
          <w:rFonts w:hint="eastAsia"/>
          <w:lang w:eastAsia="zh-CN"/>
        </w:rPr>
        <w:t>而</w:t>
      </w:r>
      <w:r w:rsidRPr="002868C2">
        <w:rPr>
          <w:lang w:eastAsia="zh-CN"/>
        </w:rPr>
        <w:t>开展</w:t>
      </w:r>
      <w:r w:rsidRPr="002868C2">
        <w:rPr>
          <w:rFonts w:hint="eastAsia"/>
          <w:lang w:eastAsia="zh-CN"/>
        </w:rPr>
        <w:t>的</w:t>
      </w:r>
      <w:r w:rsidRPr="002868C2">
        <w:rPr>
          <w:lang w:eastAsia="zh-CN"/>
        </w:rPr>
        <w:t>活动</w:t>
      </w:r>
      <w:r w:rsidRPr="002868C2">
        <w:rPr>
          <w:rFonts w:hint="eastAsia"/>
          <w:lang w:eastAsia="zh-CN"/>
        </w:rPr>
        <w:t>；</w:t>
      </w:r>
      <w:proofErr w:type="gramEnd"/>
    </w:p>
    <w:p w14:paraId="2DCA4024" w14:textId="77777777" w:rsidR="004E080D" w:rsidRDefault="002C57D6" w:rsidP="004E080D">
      <w:pPr>
        <w:rPr>
          <w:lang w:eastAsia="zh-CN"/>
        </w:rPr>
      </w:pPr>
      <w:r w:rsidRPr="002868C2">
        <w:rPr>
          <w:lang w:eastAsia="zh-CN"/>
        </w:rPr>
        <w:t>2</w:t>
      </w:r>
      <w:r w:rsidRPr="002868C2">
        <w:rPr>
          <w:lang w:eastAsia="zh-CN"/>
        </w:rPr>
        <w:tab/>
      </w:r>
      <w:proofErr w:type="gramStart"/>
      <w:r w:rsidRPr="002868C2">
        <w:rPr>
          <w:rFonts w:hint="eastAsia"/>
          <w:lang w:eastAsia="zh-CN"/>
        </w:rPr>
        <w:t>帮助发展中国家适当评估</w:t>
      </w:r>
      <w:r>
        <w:rPr>
          <w:rFonts w:hint="eastAsia"/>
          <w:lang w:eastAsia="zh-CN"/>
        </w:rPr>
        <w:t>电子废弃物的</w:t>
      </w:r>
      <w:r w:rsidRPr="002868C2">
        <w:rPr>
          <w:rFonts w:hint="eastAsia"/>
          <w:lang w:eastAsia="zh-CN"/>
        </w:rPr>
        <w:t>规模；</w:t>
      </w:r>
      <w:proofErr w:type="gramEnd"/>
    </w:p>
    <w:p w14:paraId="430B6FC8" w14:textId="77777777" w:rsidR="004E080D" w:rsidRPr="002868C2" w:rsidRDefault="002C57D6" w:rsidP="004E080D">
      <w:pPr>
        <w:rPr>
          <w:lang w:eastAsia="zh-CN"/>
        </w:rPr>
      </w:pPr>
      <w:r w:rsidRPr="002868C2">
        <w:rPr>
          <w:lang w:eastAsia="zh-CN"/>
        </w:rPr>
        <w:t>3</w:t>
      </w:r>
      <w:r w:rsidRPr="002868C2">
        <w:rPr>
          <w:lang w:eastAsia="zh-CN"/>
        </w:rPr>
        <w:tab/>
      </w:r>
      <w:r>
        <w:rPr>
          <w:rFonts w:hint="eastAsia"/>
          <w:lang w:eastAsia="zh-CN"/>
        </w:rPr>
        <w:t>解决电子废弃物的处理和控制问题，</w:t>
      </w:r>
      <w:proofErr w:type="gramStart"/>
      <w:r w:rsidRPr="002868C2">
        <w:rPr>
          <w:rFonts w:hint="eastAsia"/>
          <w:lang w:eastAsia="zh-CN"/>
        </w:rPr>
        <w:t>并为全球处理由此产生的日益严重危害</w:t>
      </w:r>
      <w:r w:rsidRPr="002868C2">
        <w:rPr>
          <w:lang w:eastAsia="zh-CN"/>
        </w:rPr>
        <w:t>的</w:t>
      </w:r>
      <w:r>
        <w:rPr>
          <w:rFonts w:hint="eastAsia"/>
          <w:lang w:eastAsia="zh-CN"/>
        </w:rPr>
        <w:t>工作</w:t>
      </w:r>
      <w:r w:rsidRPr="002868C2">
        <w:rPr>
          <w:lang w:eastAsia="zh-CN"/>
        </w:rPr>
        <w:t>献计献策；</w:t>
      </w:r>
      <w:proofErr w:type="gramEnd"/>
    </w:p>
    <w:p w14:paraId="28CC292B" w14:textId="2CCD23FC" w:rsidR="004E080D" w:rsidRPr="002868C2" w:rsidRDefault="002C57D6" w:rsidP="004E080D">
      <w:pPr>
        <w:rPr>
          <w:lang w:eastAsia="zh-CN"/>
        </w:rPr>
      </w:pPr>
      <w:r w:rsidRPr="002868C2">
        <w:rPr>
          <w:rFonts w:hint="eastAsia"/>
          <w:lang w:eastAsia="zh-CN"/>
        </w:rPr>
        <w:t>4</w:t>
      </w:r>
      <w:r w:rsidRPr="002868C2">
        <w:rPr>
          <w:lang w:eastAsia="zh-CN"/>
        </w:rPr>
        <w:tab/>
      </w:r>
      <w:r>
        <w:rPr>
          <w:rFonts w:hint="eastAsia"/>
          <w:lang w:eastAsia="zh-CN"/>
        </w:rPr>
        <w:t>与</w:t>
      </w:r>
      <w:r w:rsidRPr="002868C2">
        <w:rPr>
          <w:rFonts w:hint="eastAsia"/>
          <w:lang w:eastAsia="zh-CN"/>
        </w:rPr>
        <w:t>包括学术界</w:t>
      </w:r>
      <w:del w:id="60" w:author="Wang, Long" w:date="2021-10-05T11:40:00Z">
        <w:r w:rsidRPr="002868C2" w:rsidDel="00682C0A">
          <w:rPr>
            <w:rFonts w:hint="eastAsia"/>
            <w:lang w:eastAsia="zh-CN"/>
          </w:rPr>
          <w:delText>和相关组织</w:delText>
        </w:r>
      </w:del>
      <w:ins w:id="61" w:author="Wang, Long" w:date="2021-10-05T11:40:00Z">
        <w:r w:rsidR="00682C0A">
          <w:rPr>
            <w:rFonts w:hint="eastAsia"/>
            <w:lang w:eastAsia="zh-CN"/>
          </w:rPr>
          <w:t>、</w:t>
        </w:r>
        <w:r w:rsidR="00682C0A" w:rsidRPr="00682C0A">
          <w:rPr>
            <w:rFonts w:hint="eastAsia"/>
            <w:lang w:eastAsia="zh-CN"/>
          </w:rPr>
          <w:t>ICT</w:t>
        </w:r>
        <w:r w:rsidR="00682C0A" w:rsidRPr="00682C0A">
          <w:rPr>
            <w:rFonts w:hint="eastAsia"/>
            <w:lang w:eastAsia="zh-CN"/>
          </w:rPr>
          <w:t>设备制造商、电子</w:t>
        </w:r>
        <w:r w:rsidR="00682C0A">
          <w:rPr>
            <w:rFonts w:hint="eastAsia"/>
            <w:lang w:eastAsia="zh-CN"/>
          </w:rPr>
          <w:t>废弃物</w:t>
        </w:r>
      </w:ins>
      <w:ins w:id="62" w:author="Wang, Long" w:date="2021-10-05T11:42:00Z">
        <w:r w:rsidR="00F45D9F">
          <w:rPr>
            <w:rFonts w:hint="eastAsia"/>
            <w:lang w:eastAsia="zh-CN"/>
          </w:rPr>
          <w:t>回收方</w:t>
        </w:r>
      </w:ins>
      <w:ins w:id="63" w:author="Wang, Long" w:date="2021-10-05T11:40:00Z">
        <w:r w:rsidR="00682C0A" w:rsidRPr="00682C0A">
          <w:rPr>
            <w:rFonts w:hint="eastAsia"/>
            <w:lang w:eastAsia="zh-CN"/>
          </w:rPr>
          <w:t>、电子</w:t>
        </w:r>
      </w:ins>
      <w:ins w:id="64" w:author="Wang, Long" w:date="2021-10-05T11:41:00Z">
        <w:r w:rsidR="00682C0A">
          <w:rPr>
            <w:rFonts w:hint="eastAsia"/>
            <w:lang w:eastAsia="zh-CN"/>
          </w:rPr>
          <w:t>废弃物</w:t>
        </w:r>
      </w:ins>
      <w:ins w:id="65" w:author="Wang, Long" w:date="2021-10-05T11:40:00Z">
        <w:r w:rsidR="00682C0A" w:rsidRPr="00682C0A">
          <w:rPr>
            <w:rFonts w:hint="eastAsia"/>
            <w:lang w:eastAsia="zh-CN"/>
          </w:rPr>
          <w:t>聚合</w:t>
        </w:r>
      </w:ins>
      <w:ins w:id="66" w:author="Wang, Long" w:date="2021-10-05T11:42:00Z">
        <w:r w:rsidR="00F45D9F">
          <w:rPr>
            <w:rFonts w:hint="eastAsia"/>
            <w:lang w:eastAsia="zh-CN"/>
          </w:rPr>
          <w:t>方</w:t>
        </w:r>
      </w:ins>
      <w:ins w:id="67" w:author="Wang, Long" w:date="2021-10-05T11:40:00Z">
        <w:r w:rsidR="00682C0A" w:rsidRPr="00682C0A">
          <w:rPr>
            <w:rFonts w:hint="eastAsia"/>
            <w:lang w:eastAsia="zh-CN"/>
          </w:rPr>
          <w:t>、授权</w:t>
        </w:r>
      </w:ins>
      <w:ins w:id="68" w:author="Wang, Long" w:date="2021-10-05T11:41:00Z">
        <w:r w:rsidR="00682C0A">
          <w:rPr>
            <w:rFonts w:hint="eastAsia"/>
            <w:lang w:eastAsia="zh-CN"/>
          </w:rPr>
          <w:t>拆卸</w:t>
        </w:r>
      </w:ins>
      <w:ins w:id="69" w:author="Wang, Long" w:date="2021-10-05T11:42:00Z">
        <w:r w:rsidR="00F45D9F">
          <w:rPr>
            <w:rFonts w:hint="eastAsia"/>
            <w:lang w:eastAsia="zh-CN"/>
          </w:rPr>
          <w:t>方</w:t>
        </w:r>
      </w:ins>
      <w:ins w:id="70" w:author="Wang, Long" w:date="2021-10-05T11:40:00Z">
        <w:r w:rsidR="00682C0A" w:rsidRPr="00682C0A">
          <w:rPr>
            <w:rFonts w:hint="eastAsia"/>
            <w:lang w:eastAsia="zh-CN"/>
          </w:rPr>
          <w:t>等</w:t>
        </w:r>
      </w:ins>
      <w:r w:rsidRPr="002868C2">
        <w:rPr>
          <w:rFonts w:hint="eastAsia"/>
          <w:lang w:eastAsia="zh-CN"/>
        </w:rPr>
        <w:t>在内的相关利益攸关方</w:t>
      </w:r>
      <w:r>
        <w:rPr>
          <w:rFonts w:hint="eastAsia"/>
          <w:lang w:eastAsia="zh-CN"/>
        </w:rPr>
        <w:t>开展协作，</w:t>
      </w:r>
      <w:r w:rsidRPr="002868C2">
        <w:rPr>
          <w:rFonts w:hint="eastAsia"/>
          <w:lang w:eastAsia="zh-CN"/>
        </w:rPr>
        <w:t>并</w:t>
      </w:r>
      <w:r w:rsidRPr="002868C2">
        <w:rPr>
          <w:lang w:eastAsia="zh-CN"/>
        </w:rPr>
        <w:t>协调国际电联</w:t>
      </w:r>
      <w:r w:rsidRPr="002868C2">
        <w:rPr>
          <w:rFonts w:hint="eastAsia"/>
          <w:lang w:eastAsia="zh-CN"/>
        </w:rPr>
        <w:t>各</w:t>
      </w:r>
      <w:r w:rsidRPr="002868C2">
        <w:rPr>
          <w:lang w:eastAsia="zh-CN"/>
        </w:rPr>
        <w:t>研究组、</w:t>
      </w:r>
      <w:proofErr w:type="gramStart"/>
      <w:r w:rsidRPr="002868C2">
        <w:rPr>
          <w:lang w:eastAsia="zh-CN"/>
        </w:rPr>
        <w:t>焦点组</w:t>
      </w:r>
      <w:r w:rsidRPr="002868C2">
        <w:rPr>
          <w:rFonts w:hint="eastAsia"/>
          <w:lang w:eastAsia="zh-CN"/>
        </w:rPr>
        <w:t>和其他相关小组间有关</w:t>
      </w:r>
      <w:r>
        <w:rPr>
          <w:rFonts w:hint="eastAsia"/>
          <w:lang w:eastAsia="zh-CN"/>
        </w:rPr>
        <w:t>电子废弃物</w:t>
      </w:r>
      <w:r w:rsidRPr="002868C2">
        <w:rPr>
          <w:lang w:eastAsia="zh-CN"/>
        </w:rPr>
        <w:t>的活动；</w:t>
      </w:r>
      <w:proofErr w:type="gramEnd"/>
    </w:p>
    <w:p w14:paraId="3B542479" w14:textId="77777777" w:rsidR="004E080D" w:rsidRDefault="002C57D6" w:rsidP="004E080D">
      <w:pPr>
        <w:rPr>
          <w:lang w:eastAsia="zh-CN"/>
        </w:rPr>
      </w:pPr>
      <w:r w:rsidRPr="002868C2">
        <w:rPr>
          <w:rFonts w:hint="eastAsia"/>
          <w:lang w:eastAsia="zh-CN"/>
        </w:rPr>
        <w:t>5</w:t>
      </w:r>
      <w:r w:rsidRPr="002868C2">
        <w:rPr>
          <w:lang w:eastAsia="zh-CN"/>
        </w:rPr>
        <w:tab/>
      </w:r>
      <w:r>
        <w:rPr>
          <w:rFonts w:hint="eastAsia"/>
          <w:lang w:eastAsia="zh-CN"/>
        </w:rPr>
        <w:t>（</w:t>
      </w:r>
      <w:r w:rsidRPr="002868C2">
        <w:rPr>
          <w:lang w:eastAsia="zh-CN"/>
        </w:rPr>
        <w:t>特别在发展中国家</w:t>
      </w:r>
      <w:r>
        <w:rPr>
          <w:rFonts w:hint="eastAsia"/>
          <w:lang w:eastAsia="zh-CN"/>
        </w:rPr>
        <w:t>）</w:t>
      </w:r>
      <w:r w:rsidRPr="002868C2">
        <w:rPr>
          <w:lang w:eastAsia="zh-CN"/>
        </w:rPr>
        <w:t>组织研讨会和讲习班，提高人们对</w:t>
      </w:r>
      <w:r>
        <w:rPr>
          <w:lang w:eastAsia="zh-CN"/>
        </w:rPr>
        <w:t>电子废弃物</w:t>
      </w:r>
      <w:r w:rsidRPr="002868C2">
        <w:rPr>
          <w:lang w:eastAsia="zh-CN"/>
        </w:rPr>
        <w:t>危害和处置方法的认识，</w:t>
      </w:r>
      <w:r>
        <w:rPr>
          <w:rFonts w:hint="eastAsia"/>
          <w:lang w:eastAsia="zh-CN"/>
        </w:rPr>
        <w:t>衡量</w:t>
      </w:r>
      <w:r w:rsidRPr="002868C2">
        <w:rPr>
          <w:lang w:eastAsia="zh-CN"/>
        </w:rPr>
        <w:t>受</w:t>
      </w:r>
      <w:r>
        <w:rPr>
          <w:lang w:eastAsia="zh-CN"/>
        </w:rPr>
        <w:t>电子废弃物</w:t>
      </w:r>
      <w:r w:rsidRPr="002868C2">
        <w:rPr>
          <w:lang w:eastAsia="zh-CN"/>
        </w:rPr>
        <w:t>危害最深的发展中国家的需求，</w:t>
      </w:r>
    </w:p>
    <w:p w14:paraId="2608053C" w14:textId="77777777" w:rsidR="004E080D" w:rsidRPr="002868C2" w:rsidRDefault="002C57D6" w:rsidP="004E080D">
      <w:pPr>
        <w:pStyle w:val="Call"/>
        <w:rPr>
          <w:lang w:eastAsia="zh-CN"/>
        </w:rPr>
      </w:pPr>
      <w:r w:rsidRPr="002868C2">
        <w:rPr>
          <w:lang w:eastAsia="zh-CN"/>
        </w:rPr>
        <w:t>责成</w:t>
      </w:r>
      <w:r w:rsidRPr="002868C2">
        <w:rPr>
          <w:rFonts w:hint="eastAsia"/>
          <w:lang w:eastAsia="zh-CN"/>
        </w:rPr>
        <w:t>ITU-T</w:t>
      </w:r>
      <w:r w:rsidRPr="002868C2">
        <w:rPr>
          <w:rFonts w:hint="eastAsia"/>
          <w:lang w:eastAsia="zh-CN"/>
        </w:rPr>
        <w:t>第</w:t>
      </w:r>
      <w:r w:rsidRPr="002868C2">
        <w:rPr>
          <w:rFonts w:hint="eastAsia"/>
          <w:lang w:eastAsia="zh-CN"/>
        </w:rPr>
        <w:t>5</w:t>
      </w:r>
      <w:r w:rsidRPr="002868C2">
        <w:rPr>
          <w:lang w:eastAsia="zh-CN"/>
        </w:rPr>
        <w:t>研究组</w:t>
      </w:r>
      <w:r w:rsidRPr="002868C2">
        <w:rPr>
          <w:rFonts w:hint="eastAsia"/>
          <w:lang w:eastAsia="zh-CN"/>
        </w:rPr>
        <w:t>与</w:t>
      </w:r>
      <w:r w:rsidRPr="002868C2">
        <w:rPr>
          <w:lang w:eastAsia="zh-CN"/>
        </w:rPr>
        <w:t>国际电</w:t>
      </w:r>
      <w:proofErr w:type="gramStart"/>
      <w:r w:rsidRPr="002868C2">
        <w:rPr>
          <w:lang w:eastAsia="zh-CN"/>
        </w:rPr>
        <w:t>联相关</w:t>
      </w:r>
      <w:proofErr w:type="gramEnd"/>
      <w:r w:rsidRPr="002868C2">
        <w:rPr>
          <w:lang w:eastAsia="zh-CN"/>
        </w:rPr>
        <w:t>研究组合作</w:t>
      </w:r>
    </w:p>
    <w:p w14:paraId="1CBD8905" w14:textId="77777777" w:rsidR="004E080D" w:rsidRPr="002868C2" w:rsidRDefault="002C57D6" w:rsidP="004E080D">
      <w:pPr>
        <w:rPr>
          <w:lang w:eastAsia="zh-CN"/>
        </w:rPr>
      </w:pPr>
      <w:r w:rsidRPr="002868C2">
        <w:rPr>
          <w:lang w:eastAsia="zh-CN"/>
        </w:rPr>
        <w:t>1</w:t>
      </w:r>
      <w:r w:rsidRPr="002868C2">
        <w:rPr>
          <w:lang w:eastAsia="zh-CN"/>
        </w:rPr>
        <w:tab/>
      </w:r>
      <w:r w:rsidRPr="002868C2">
        <w:rPr>
          <w:rFonts w:hint="eastAsia"/>
          <w:lang w:eastAsia="zh-CN"/>
        </w:rPr>
        <w:t>制定</w:t>
      </w:r>
      <w:r w:rsidRPr="002868C2">
        <w:rPr>
          <w:lang w:eastAsia="zh-CN"/>
        </w:rPr>
        <w:t>并编制</w:t>
      </w:r>
      <w:r w:rsidRPr="002868C2">
        <w:rPr>
          <w:rFonts w:hint="eastAsia"/>
          <w:lang w:eastAsia="zh-CN"/>
        </w:rPr>
        <w:t>处理</w:t>
      </w:r>
      <w:r w:rsidRPr="002868C2">
        <w:rPr>
          <w:lang w:eastAsia="zh-CN"/>
        </w:rPr>
        <w:t>和控制电信</w:t>
      </w:r>
      <w:r w:rsidRPr="002868C2">
        <w:rPr>
          <w:lang w:eastAsia="zh-CN"/>
        </w:rPr>
        <w:t>/ICT</w:t>
      </w:r>
      <w:r>
        <w:rPr>
          <w:lang w:eastAsia="zh-CN"/>
        </w:rPr>
        <w:t>电子废弃物</w:t>
      </w:r>
      <w:r w:rsidRPr="002868C2">
        <w:rPr>
          <w:lang w:eastAsia="zh-CN"/>
        </w:rPr>
        <w:t>的最佳做法</w:t>
      </w:r>
      <w:r>
        <w:rPr>
          <w:rFonts w:hint="eastAsia"/>
          <w:lang w:eastAsia="zh-CN"/>
        </w:rPr>
        <w:t>示例及其</w:t>
      </w:r>
      <w:r w:rsidRPr="002868C2">
        <w:rPr>
          <w:lang w:eastAsia="zh-CN"/>
        </w:rPr>
        <w:t>处</w:t>
      </w:r>
      <w:r w:rsidRPr="002868C2">
        <w:rPr>
          <w:rFonts w:hint="eastAsia"/>
          <w:lang w:eastAsia="zh-CN"/>
        </w:rPr>
        <w:t>置</w:t>
      </w:r>
      <w:r w:rsidRPr="002868C2">
        <w:rPr>
          <w:lang w:eastAsia="zh-CN"/>
        </w:rPr>
        <w:t>和回收方法，</w:t>
      </w:r>
      <w:proofErr w:type="gramStart"/>
      <w:r w:rsidRPr="002868C2">
        <w:rPr>
          <w:lang w:eastAsia="zh-CN"/>
        </w:rPr>
        <w:t>以便分发给国际电联成员国和部门成员</w:t>
      </w:r>
      <w:r w:rsidRPr="002868C2">
        <w:rPr>
          <w:rFonts w:hint="eastAsia"/>
          <w:lang w:eastAsia="zh-CN"/>
        </w:rPr>
        <w:t>；</w:t>
      </w:r>
      <w:proofErr w:type="gramEnd"/>
    </w:p>
    <w:p w14:paraId="2E3E3D77" w14:textId="77777777" w:rsidR="004E080D" w:rsidRPr="002868C2" w:rsidRDefault="002C57D6" w:rsidP="004E080D">
      <w:pPr>
        <w:rPr>
          <w:lang w:eastAsia="zh-CN"/>
        </w:rPr>
      </w:pPr>
      <w:r w:rsidRPr="002868C2">
        <w:rPr>
          <w:lang w:eastAsia="zh-CN"/>
        </w:rPr>
        <w:t>2</w:t>
      </w:r>
      <w:r w:rsidRPr="002868C2">
        <w:rPr>
          <w:lang w:eastAsia="zh-CN"/>
        </w:rPr>
        <w:tab/>
      </w:r>
      <w:r w:rsidRPr="002868C2">
        <w:rPr>
          <w:rFonts w:hint="eastAsia"/>
          <w:lang w:eastAsia="zh-CN"/>
        </w:rPr>
        <w:t>在</w:t>
      </w:r>
      <w:r w:rsidRPr="002868C2">
        <w:rPr>
          <w:lang w:eastAsia="zh-CN"/>
        </w:rPr>
        <w:t>相关研究组、焦点</w:t>
      </w:r>
      <w:r w:rsidRPr="002868C2">
        <w:rPr>
          <w:rFonts w:hint="eastAsia"/>
          <w:lang w:eastAsia="zh-CN"/>
        </w:rPr>
        <w:t>组</w:t>
      </w:r>
      <w:r w:rsidRPr="002868C2">
        <w:rPr>
          <w:lang w:eastAsia="zh-CN"/>
        </w:rPr>
        <w:t>和</w:t>
      </w:r>
      <w:r w:rsidRPr="002868C2">
        <w:rPr>
          <w:rFonts w:hint="eastAsia"/>
          <w:lang w:eastAsia="zh-CN"/>
        </w:rPr>
        <w:t>国际电联其它相关各组制定</w:t>
      </w:r>
      <w:r w:rsidRPr="002868C2">
        <w:rPr>
          <w:lang w:eastAsia="zh-CN"/>
        </w:rPr>
        <w:t>有关</w:t>
      </w:r>
      <w:r w:rsidRPr="002868C2">
        <w:rPr>
          <w:rFonts w:hint="eastAsia"/>
          <w:lang w:eastAsia="zh-CN"/>
        </w:rPr>
        <w:t>处理</w:t>
      </w:r>
      <w:r w:rsidRPr="002868C2">
        <w:rPr>
          <w:lang w:eastAsia="zh-CN"/>
        </w:rPr>
        <w:t>和控制电信</w:t>
      </w:r>
      <w:r w:rsidRPr="002868C2">
        <w:rPr>
          <w:lang w:eastAsia="zh-CN"/>
        </w:rPr>
        <w:t>/ICT</w:t>
      </w:r>
      <w:r w:rsidRPr="002868C2">
        <w:rPr>
          <w:lang w:eastAsia="zh-CN"/>
        </w:rPr>
        <w:t>产生的</w:t>
      </w:r>
      <w:r>
        <w:rPr>
          <w:lang w:eastAsia="zh-CN"/>
        </w:rPr>
        <w:t>电子废弃物</w:t>
      </w:r>
      <w:r w:rsidRPr="002868C2">
        <w:rPr>
          <w:lang w:eastAsia="zh-CN"/>
        </w:rPr>
        <w:t>和处置方法的</w:t>
      </w:r>
      <w:r w:rsidRPr="002868C2">
        <w:rPr>
          <w:rFonts w:hint="eastAsia"/>
          <w:lang w:eastAsia="zh-CN"/>
        </w:rPr>
        <w:t>建议书、方法和其它出版物</w:t>
      </w:r>
      <w:r w:rsidRPr="002868C2">
        <w:rPr>
          <w:lang w:eastAsia="zh-CN"/>
        </w:rPr>
        <w:t>，</w:t>
      </w:r>
      <w:proofErr w:type="gramStart"/>
      <w:r w:rsidRPr="002868C2">
        <w:rPr>
          <w:lang w:eastAsia="zh-CN"/>
        </w:rPr>
        <w:t>以便增强人们对</w:t>
      </w:r>
      <w:r>
        <w:rPr>
          <w:lang w:eastAsia="zh-CN"/>
        </w:rPr>
        <w:t>电子废弃物</w:t>
      </w:r>
      <w:r w:rsidRPr="002868C2">
        <w:rPr>
          <w:lang w:eastAsia="zh-CN"/>
        </w:rPr>
        <w:t>环境危害的认识；</w:t>
      </w:r>
      <w:proofErr w:type="gramEnd"/>
    </w:p>
    <w:p w14:paraId="24C8BDFF" w14:textId="77777777" w:rsidR="004E080D" w:rsidRPr="002868C2" w:rsidRDefault="002C57D6" w:rsidP="004E080D">
      <w:pPr>
        <w:rPr>
          <w:lang w:eastAsia="zh-CN"/>
        </w:rPr>
      </w:pPr>
      <w:r w:rsidRPr="002868C2">
        <w:rPr>
          <w:lang w:eastAsia="zh-CN"/>
        </w:rPr>
        <w:t>3</w:t>
      </w:r>
      <w:r w:rsidRPr="002868C2">
        <w:rPr>
          <w:lang w:eastAsia="zh-CN"/>
        </w:rPr>
        <w:tab/>
      </w:r>
      <w:r w:rsidRPr="002868C2">
        <w:rPr>
          <w:rFonts w:hint="eastAsia"/>
          <w:lang w:eastAsia="zh-CN"/>
        </w:rPr>
        <w:t>研究将电信</w:t>
      </w:r>
      <w:r w:rsidRPr="002868C2">
        <w:rPr>
          <w:rFonts w:hint="eastAsia"/>
          <w:lang w:eastAsia="zh-CN"/>
        </w:rPr>
        <w:t>/ICT</w:t>
      </w:r>
      <w:r>
        <w:rPr>
          <w:rFonts w:hint="eastAsia"/>
          <w:lang w:eastAsia="zh-CN"/>
        </w:rPr>
        <w:t>使用过的旧</w:t>
      </w:r>
      <w:r w:rsidRPr="002868C2">
        <w:rPr>
          <w:lang w:eastAsia="zh-CN"/>
        </w:rPr>
        <w:t>设备和产品</w:t>
      </w:r>
      <w:r w:rsidRPr="002868C2">
        <w:rPr>
          <w:rFonts w:hint="eastAsia"/>
          <w:lang w:eastAsia="zh-CN"/>
        </w:rPr>
        <w:t>带入</w:t>
      </w:r>
      <w:r w:rsidRPr="002868C2">
        <w:rPr>
          <w:lang w:eastAsia="zh-CN"/>
        </w:rPr>
        <w:t>发展中国家的影响并</w:t>
      </w:r>
      <w:r w:rsidRPr="002868C2">
        <w:rPr>
          <w:rFonts w:hint="eastAsia"/>
          <w:lang w:eastAsia="zh-CN"/>
        </w:rPr>
        <w:t>给予适当指导，考虑到上述</w:t>
      </w:r>
      <w:r w:rsidRPr="002868C2">
        <w:rPr>
          <w:rFonts w:ascii="STKaiti" w:eastAsia="STKaiti" w:hAnsi="STKaiti" w:hint="eastAsia"/>
          <w:lang w:eastAsia="zh-CN"/>
        </w:rPr>
        <w:t>进一步</w:t>
      </w:r>
      <w:r>
        <w:rPr>
          <w:rFonts w:ascii="STKaiti" w:eastAsia="STKaiti" w:hAnsi="STKaiti" w:hint="eastAsia"/>
          <w:lang w:eastAsia="zh-CN"/>
        </w:rPr>
        <w:t>认识</w:t>
      </w:r>
      <w:r w:rsidRPr="002868C2">
        <w:rPr>
          <w:rFonts w:ascii="STKaiti" w:eastAsia="STKaiti" w:hAnsi="STKaiti" w:hint="eastAsia"/>
          <w:lang w:eastAsia="zh-CN"/>
        </w:rPr>
        <w:t>到</w:t>
      </w:r>
      <w:r w:rsidRPr="002868C2">
        <w:rPr>
          <w:rFonts w:hint="eastAsia"/>
          <w:lang w:eastAsia="zh-CN"/>
        </w:rPr>
        <w:t>一段，以便为</w:t>
      </w:r>
      <w:r w:rsidRPr="002868C2">
        <w:rPr>
          <w:lang w:eastAsia="zh-CN"/>
        </w:rPr>
        <w:t>发展中国家</w:t>
      </w:r>
      <w:r w:rsidRPr="002868C2">
        <w:rPr>
          <w:rFonts w:hint="eastAsia"/>
          <w:lang w:eastAsia="zh-CN"/>
        </w:rPr>
        <w:t>提供帮助</w:t>
      </w:r>
      <w:r w:rsidRPr="002868C2">
        <w:rPr>
          <w:lang w:eastAsia="zh-CN"/>
        </w:rPr>
        <w:t>，</w:t>
      </w:r>
    </w:p>
    <w:p w14:paraId="442DA937" w14:textId="77777777" w:rsidR="004E080D" w:rsidRPr="002868C2" w:rsidRDefault="002C57D6" w:rsidP="004E080D">
      <w:pPr>
        <w:pStyle w:val="Call"/>
        <w:rPr>
          <w:lang w:eastAsia="zh-CN"/>
        </w:rPr>
      </w:pPr>
      <w:r w:rsidRPr="002868C2">
        <w:rPr>
          <w:rFonts w:hint="eastAsia"/>
          <w:lang w:eastAsia="zh-CN"/>
        </w:rPr>
        <w:t>请成员国</w:t>
      </w:r>
    </w:p>
    <w:p w14:paraId="26C18B0F" w14:textId="77777777" w:rsidR="004E080D" w:rsidRPr="00592B59" w:rsidRDefault="002C57D6" w:rsidP="004E080D">
      <w:pPr>
        <w:rPr>
          <w:spacing w:val="-3"/>
          <w:lang w:eastAsia="zh-CN"/>
        </w:rPr>
      </w:pPr>
      <w:r w:rsidRPr="002868C2">
        <w:rPr>
          <w:lang w:eastAsia="zh-CN"/>
        </w:rPr>
        <w:t>1</w:t>
      </w:r>
      <w:r w:rsidRPr="002868C2">
        <w:rPr>
          <w:lang w:eastAsia="zh-CN"/>
        </w:rPr>
        <w:tab/>
      </w:r>
      <w:r w:rsidRPr="00592B59">
        <w:rPr>
          <w:rFonts w:hint="eastAsia"/>
          <w:spacing w:val="-3"/>
          <w:lang w:eastAsia="zh-CN"/>
        </w:rPr>
        <w:t>采取一切必要的措施处理并控制电子废弃物，减轻电信</w:t>
      </w:r>
      <w:r w:rsidRPr="00592B59">
        <w:rPr>
          <w:rFonts w:hint="eastAsia"/>
          <w:spacing w:val="-3"/>
          <w:lang w:eastAsia="zh-CN"/>
        </w:rPr>
        <w:t>/</w:t>
      </w:r>
      <w:proofErr w:type="gramStart"/>
      <w:r w:rsidRPr="00592B59">
        <w:rPr>
          <w:rFonts w:hint="eastAsia"/>
          <w:spacing w:val="-3"/>
          <w:lang w:eastAsia="zh-CN"/>
        </w:rPr>
        <w:t>ICT</w:t>
      </w:r>
      <w:r w:rsidRPr="00592B59">
        <w:rPr>
          <w:rFonts w:hint="eastAsia"/>
          <w:spacing w:val="-3"/>
          <w:lang w:eastAsia="zh-CN"/>
        </w:rPr>
        <w:t>旧设备可产生的危害；</w:t>
      </w:r>
      <w:proofErr w:type="gramEnd"/>
    </w:p>
    <w:p w14:paraId="6A007D63" w14:textId="77777777" w:rsidR="004E080D" w:rsidRPr="002868C2" w:rsidRDefault="002C57D6" w:rsidP="004E080D">
      <w:pPr>
        <w:rPr>
          <w:lang w:eastAsia="zh-CN"/>
        </w:rPr>
      </w:pPr>
      <w:r w:rsidRPr="002868C2">
        <w:rPr>
          <w:lang w:eastAsia="zh-CN"/>
        </w:rPr>
        <w:t>2</w:t>
      </w:r>
      <w:r w:rsidRPr="002868C2">
        <w:rPr>
          <w:lang w:eastAsia="zh-CN"/>
        </w:rPr>
        <w:tab/>
      </w:r>
      <w:proofErr w:type="gramStart"/>
      <w:r w:rsidRPr="002868C2">
        <w:rPr>
          <w:lang w:eastAsia="zh-CN"/>
        </w:rPr>
        <w:t>在此领域相互合作</w:t>
      </w:r>
      <w:r w:rsidRPr="002868C2">
        <w:rPr>
          <w:rFonts w:hint="eastAsia"/>
          <w:lang w:eastAsia="zh-CN"/>
        </w:rPr>
        <w:t>；</w:t>
      </w:r>
      <w:proofErr w:type="gramEnd"/>
    </w:p>
    <w:p w14:paraId="2FD72EFC" w14:textId="18D14694" w:rsidR="004E080D" w:rsidRPr="002868C2" w:rsidRDefault="002C57D6" w:rsidP="004E080D">
      <w:pPr>
        <w:rPr>
          <w:lang w:eastAsia="zh-CN"/>
        </w:rPr>
      </w:pPr>
      <w:r w:rsidRPr="002868C2">
        <w:rPr>
          <w:lang w:eastAsia="zh-CN"/>
        </w:rPr>
        <w:lastRenderedPageBreak/>
        <w:t>3</w:t>
      </w:r>
      <w:r w:rsidRPr="002868C2">
        <w:rPr>
          <w:lang w:eastAsia="zh-CN"/>
        </w:rPr>
        <w:tab/>
      </w:r>
      <w:r w:rsidRPr="002868C2">
        <w:rPr>
          <w:rFonts w:hint="eastAsia"/>
          <w:lang w:eastAsia="zh-CN"/>
        </w:rPr>
        <w:t>将</w:t>
      </w:r>
      <w:ins w:id="71" w:author="Wang, Long" w:date="2021-10-05T11:45:00Z">
        <w:r w:rsidR="00541D11">
          <w:rPr>
            <w:rFonts w:hint="eastAsia"/>
            <w:lang w:eastAsia="zh-CN"/>
          </w:rPr>
          <w:t>包括电子废弃物跟踪、回收和处置的</w:t>
        </w:r>
      </w:ins>
      <w:r>
        <w:rPr>
          <w:rFonts w:hint="eastAsia"/>
          <w:lang w:eastAsia="zh-CN"/>
        </w:rPr>
        <w:t>电子废弃物</w:t>
      </w:r>
      <w:r w:rsidRPr="002868C2">
        <w:rPr>
          <w:rFonts w:hint="eastAsia"/>
          <w:lang w:eastAsia="zh-CN"/>
        </w:rPr>
        <w:t>管理政策纳入其国家</w:t>
      </w:r>
      <w:r w:rsidRPr="002868C2">
        <w:rPr>
          <w:rFonts w:hint="eastAsia"/>
          <w:lang w:eastAsia="zh-CN"/>
        </w:rPr>
        <w:t>ICT</w:t>
      </w:r>
      <w:r w:rsidRPr="002868C2">
        <w:rPr>
          <w:rFonts w:hint="eastAsia"/>
          <w:lang w:eastAsia="zh-CN"/>
        </w:rPr>
        <w:t>战略</w:t>
      </w:r>
      <w:ins w:id="72" w:author="Wang, Long" w:date="2021-10-05T11:43:00Z">
        <w:r w:rsidR="00541D11">
          <w:rPr>
            <w:rFonts w:hint="eastAsia"/>
            <w:lang w:eastAsia="zh-CN"/>
          </w:rPr>
          <w:t>并</w:t>
        </w:r>
      </w:ins>
      <w:ins w:id="73" w:author="Wang, Long" w:date="2021-10-05T11:44:00Z">
        <w:r w:rsidR="00541D11" w:rsidRPr="00541D11">
          <w:rPr>
            <w:rFonts w:hint="eastAsia"/>
            <w:lang w:eastAsia="zh-CN"/>
            <w:rPrChange w:id="74" w:author="Wang, Long" w:date="2021-10-05T11:44:00Z">
              <w:rPr>
                <w:rFonts w:ascii="Arial" w:hAnsi="Arial" w:cs="Arial" w:hint="eastAsia"/>
                <w:color w:val="333333"/>
                <w:sz w:val="27"/>
                <w:szCs w:val="27"/>
                <w:shd w:val="clear" w:color="auto" w:fill="FFFFFF"/>
              </w:rPr>
            </w:rPrChange>
          </w:rPr>
          <w:t>在这方面采取适当的立法措施</w:t>
        </w:r>
      </w:ins>
      <w:r w:rsidRPr="002868C2">
        <w:rPr>
          <w:rFonts w:hint="eastAsia"/>
          <w:lang w:eastAsia="zh-CN"/>
        </w:rPr>
        <w:t>，</w:t>
      </w:r>
    </w:p>
    <w:p w14:paraId="6D32423A" w14:textId="77777777" w:rsidR="004E080D" w:rsidRPr="002868C2" w:rsidRDefault="002C57D6" w:rsidP="004E080D">
      <w:pPr>
        <w:pStyle w:val="Call"/>
        <w:rPr>
          <w:lang w:eastAsia="zh-CN"/>
        </w:rPr>
      </w:pPr>
      <w:r w:rsidRPr="002868C2">
        <w:rPr>
          <w:rFonts w:hint="eastAsia"/>
          <w:lang w:eastAsia="zh-CN"/>
        </w:rPr>
        <w:t>鼓励各</w:t>
      </w:r>
      <w:r w:rsidRPr="002868C2">
        <w:rPr>
          <w:lang w:eastAsia="zh-CN"/>
        </w:rPr>
        <w:t>成员国、部门成员和学术界</w:t>
      </w:r>
    </w:p>
    <w:p w14:paraId="3C238C41" w14:textId="77777777" w:rsidR="004E080D" w:rsidRDefault="002C57D6" w:rsidP="004E080D">
      <w:pPr>
        <w:ind w:firstLineChars="200" w:firstLine="480"/>
        <w:rPr>
          <w:lang w:eastAsia="zh-CN"/>
        </w:rPr>
      </w:pPr>
      <w:r w:rsidRPr="002868C2">
        <w:rPr>
          <w:lang w:eastAsia="zh-CN"/>
        </w:rPr>
        <w:t>通过提交文稿和其</w:t>
      </w:r>
      <w:r w:rsidRPr="002868C2">
        <w:rPr>
          <w:rFonts w:hint="eastAsia"/>
          <w:lang w:eastAsia="zh-CN"/>
        </w:rPr>
        <w:t>它</w:t>
      </w:r>
      <w:r w:rsidRPr="002868C2">
        <w:rPr>
          <w:lang w:eastAsia="zh-CN"/>
        </w:rPr>
        <w:t>适当方式积极参加</w:t>
      </w:r>
      <w:r w:rsidRPr="002868C2">
        <w:rPr>
          <w:lang w:eastAsia="zh-CN"/>
        </w:rPr>
        <w:t>ITU-T</w:t>
      </w:r>
      <w:r w:rsidRPr="002868C2">
        <w:rPr>
          <w:lang w:eastAsia="zh-CN"/>
        </w:rPr>
        <w:t>有关</w:t>
      </w:r>
      <w:r>
        <w:rPr>
          <w:lang w:eastAsia="zh-CN"/>
        </w:rPr>
        <w:t>电子废弃物</w:t>
      </w:r>
      <w:r w:rsidRPr="002868C2">
        <w:rPr>
          <w:lang w:eastAsia="zh-CN"/>
        </w:rPr>
        <w:t>的研究。</w:t>
      </w:r>
    </w:p>
    <w:p w14:paraId="3AC863B8" w14:textId="77777777" w:rsidR="00833FFA" w:rsidRDefault="00833FFA" w:rsidP="00411C49">
      <w:pPr>
        <w:pStyle w:val="Reasons"/>
        <w:rPr>
          <w:lang w:eastAsia="zh-CN"/>
        </w:rPr>
      </w:pPr>
    </w:p>
    <w:p w14:paraId="34A655F9" w14:textId="77777777" w:rsidR="00ED6687" w:rsidRDefault="00833FFA" w:rsidP="00833FFA">
      <w:pPr>
        <w:jc w:val="center"/>
      </w:pPr>
      <w:r>
        <w:t>______________</w:t>
      </w:r>
    </w:p>
    <w:sectPr w:rsidR="00ED6687">
      <w:headerReference w:type="default" r:id="rId12"/>
      <w:footerReference w:type="default" r:id="rId13"/>
      <w:footerReference w:type="first" r:id="rId14"/>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0A38" w14:textId="77777777" w:rsidR="00994057" w:rsidRDefault="00994057">
      <w:r>
        <w:separator/>
      </w:r>
    </w:p>
  </w:endnote>
  <w:endnote w:type="continuationSeparator" w:id="0">
    <w:p w14:paraId="01B53ED2" w14:textId="77777777" w:rsidR="00994057" w:rsidRDefault="0099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666E" w14:textId="48705F7F" w:rsidR="00B851D4" w:rsidRPr="00FA291D" w:rsidRDefault="00B150B0" w:rsidP="00231452">
    <w:pPr>
      <w:pStyle w:val="Footer"/>
      <w:rPr>
        <w:lang w:val="fr-CH"/>
      </w:rPr>
    </w:pPr>
    <w:r>
      <w:fldChar w:fldCharType="begin"/>
    </w:r>
    <w:r w:rsidRPr="00FA291D">
      <w:rPr>
        <w:lang w:val="fr-CH"/>
      </w:rPr>
      <w:instrText xml:space="preserve"> FILENAME \p  \* MERGEFORMAT </w:instrText>
    </w:r>
    <w:r>
      <w:fldChar w:fldCharType="separate"/>
    </w:r>
    <w:r w:rsidR="0066150A">
      <w:rPr>
        <w:lang w:val="fr-CH"/>
      </w:rPr>
      <w:t>P:\CHI\ITU-T\CONF-T\WTSA20\000\037ADD20C.docx</w:t>
    </w:r>
    <w:r>
      <w:fldChar w:fldCharType="end"/>
    </w:r>
    <w:r w:rsidRPr="00FA291D">
      <w:rPr>
        <w:lang w:val="fr-CH"/>
      </w:rPr>
      <w:t xml:space="preserve"> (494677)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5BFA" w14:textId="4B20B21A" w:rsidR="00B150B0" w:rsidRPr="00FA291D" w:rsidRDefault="00B150B0" w:rsidP="00B150B0">
    <w:pPr>
      <w:pStyle w:val="Footer"/>
      <w:rPr>
        <w:lang w:val="fr-CH"/>
      </w:rPr>
    </w:pPr>
    <w:r>
      <w:fldChar w:fldCharType="begin"/>
    </w:r>
    <w:r w:rsidRPr="00FA291D">
      <w:rPr>
        <w:lang w:val="fr-CH"/>
      </w:rPr>
      <w:instrText xml:space="preserve"> FILENAME \p  \* MERGEFORMAT </w:instrText>
    </w:r>
    <w:r>
      <w:fldChar w:fldCharType="separate"/>
    </w:r>
    <w:r w:rsidR="00F95A77">
      <w:rPr>
        <w:lang w:val="fr-CH"/>
      </w:rPr>
      <w:t>P:\TRAD\C\ITU-T\CONF-T\WTSA20\000\037ADD20C.docx</w:t>
    </w:r>
    <w:r>
      <w:fldChar w:fldCharType="end"/>
    </w:r>
    <w:r w:rsidRPr="00FA291D">
      <w:rPr>
        <w:lang w:val="fr-CH"/>
      </w:rPr>
      <w:t xml:space="preserve"> (494677)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02C7" w14:textId="77777777" w:rsidR="00994057" w:rsidRDefault="00994057">
      <w:r>
        <w:t>____________________</w:t>
      </w:r>
    </w:p>
  </w:footnote>
  <w:footnote w:type="continuationSeparator" w:id="0">
    <w:p w14:paraId="62AC12DE" w14:textId="77777777" w:rsidR="00994057" w:rsidRDefault="00994057">
      <w:r>
        <w:continuationSeparator/>
      </w:r>
    </w:p>
  </w:footnote>
  <w:footnote w:id="1">
    <w:p w14:paraId="73B6486C" w14:textId="77777777" w:rsidR="00871503" w:rsidRPr="00871503" w:rsidRDefault="002C57D6" w:rsidP="00871503">
      <w:pPr>
        <w:pStyle w:val="FootnoteText"/>
        <w:rPr>
          <w:lang w:eastAsia="zh-CN"/>
        </w:rPr>
      </w:pPr>
      <w:r>
        <w:rPr>
          <w:rStyle w:val="FootnoteReference"/>
          <w:lang w:eastAsia="zh-CN"/>
        </w:rPr>
        <w:t>1</w:t>
      </w:r>
      <w:r w:rsidRPr="003A125E">
        <w:rPr>
          <w:lang w:eastAsia="zh-CN"/>
        </w:rPr>
        <w:tab/>
      </w:r>
      <w:r w:rsidRPr="003A125E">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9FD8" w14:textId="77777777"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C57D6">
      <w:rPr>
        <w:rStyle w:val="PageNumber"/>
        <w:noProof/>
      </w:rPr>
      <w:t>2</w:t>
    </w:r>
    <w:r>
      <w:rPr>
        <w:rStyle w:val="PageNumber"/>
      </w:rPr>
      <w:fldChar w:fldCharType="end"/>
    </w:r>
  </w:p>
  <w:p w14:paraId="121CFA43" w14:textId="4E4FBE17" w:rsidR="00B851D4" w:rsidRPr="000A3B30" w:rsidRDefault="00BD7C7C" w:rsidP="000A3B30">
    <w:pPr>
      <w:pStyle w:val="Header"/>
      <w:rPr>
        <w:lang w:val="en-US"/>
      </w:rPr>
    </w:pPr>
    <w:r>
      <w:rPr>
        <w:lang w:val="en-US"/>
      </w:rPr>
      <w:fldChar w:fldCharType="begin"/>
    </w:r>
    <w:r>
      <w:rPr>
        <w:lang w:val="en-US"/>
      </w:rPr>
      <w:instrText xml:space="preserve"> styleref DocNumber </w:instrText>
    </w:r>
    <w:r>
      <w:rPr>
        <w:lang w:val="en-US"/>
      </w:rPr>
      <w:fldChar w:fldCharType="separate"/>
    </w:r>
    <w:r w:rsidR="00E3175B">
      <w:rPr>
        <w:rFonts w:hint="eastAsia"/>
        <w:noProof/>
        <w:lang w:val="en-US"/>
      </w:rPr>
      <w:t>文件</w:t>
    </w:r>
    <w:r w:rsidR="00E3175B">
      <w:rPr>
        <w:rFonts w:hint="eastAsia"/>
        <w:noProof/>
        <w:lang w:val="en-US"/>
      </w:rPr>
      <w:t xml:space="preserve"> 37(Add.20)-C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Long">
    <w15:presenceInfo w15:providerId="None" w15:userId="Wang, Long"/>
  </w15:person>
  <w15:person w15:author="LI, Ziqian">
    <w15:presenceInfo w15:providerId="AD" w15:userId="S-1-5-21-8740799-900759487-1415713722-6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1097C"/>
    <w:rsid w:val="00012BAF"/>
    <w:rsid w:val="000174B1"/>
    <w:rsid w:val="000264C2"/>
    <w:rsid w:val="000273B7"/>
    <w:rsid w:val="00031E6B"/>
    <w:rsid w:val="0003230C"/>
    <w:rsid w:val="00037C90"/>
    <w:rsid w:val="00051640"/>
    <w:rsid w:val="00055EE6"/>
    <w:rsid w:val="00081F9B"/>
    <w:rsid w:val="00083A44"/>
    <w:rsid w:val="000A3B30"/>
    <w:rsid w:val="000C09BA"/>
    <w:rsid w:val="000C1F1E"/>
    <w:rsid w:val="000C6AA7"/>
    <w:rsid w:val="000D2545"/>
    <w:rsid w:val="000E26F6"/>
    <w:rsid w:val="000F4931"/>
    <w:rsid w:val="00123B64"/>
    <w:rsid w:val="00157B96"/>
    <w:rsid w:val="00166859"/>
    <w:rsid w:val="001765EC"/>
    <w:rsid w:val="001853E8"/>
    <w:rsid w:val="001904F7"/>
    <w:rsid w:val="001957E0"/>
    <w:rsid w:val="001B101A"/>
    <w:rsid w:val="001B6360"/>
    <w:rsid w:val="001C17E5"/>
    <w:rsid w:val="001F4EA6"/>
    <w:rsid w:val="00200171"/>
    <w:rsid w:val="00214959"/>
    <w:rsid w:val="00215C00"/>
    <w:rsid w:val="002236A0"/>
    <w:rsid w:val="00231452"/>
    <w:rsid w:val="002426F1"/>
    <w:rsid w:val="00246C4C"/>
    <w:rsid w:val="00250D5C"/>
    <w:rsid w:val="0025622F"/>
    <w:rsid w:val="0028063B"/>
    <w:rsid w:val="00286821"/>
    <w:rsid w:val="00286CFE"/>
    <w:rsid w:val="002A4C9C"/>
    <w:rsid w:val="002B509B"/>
    <w:rsid w:val="002C57D6"/>
    <w:rsid w:val="002D162B"/>
    <w:rsid w:val="002D625E"/>
    <w:rsid w:val="002E2A59"/>
    <w:rsid w:val="002F467E"/>
    <w:rsid w:val="002F5D57"/>
    <w:rsid w:val="00305254"/>
    <w:rsid w:val="0030785C"/>
    <w:rsid w:val="003169D2"/>
    <w:rsid w:val="003468CA"/>
    <w:rsid w:val="003556C0"/>
    <w:rsid w:val="00372FC2"/>
    <w:rsid w:val="003A15E6"/>
    <w:rsid w:val="003A69EA"/>
    <w:rsid w:val="003B4BEF"/>
    <w:rsid w:val="003C5C75"/>
    <w:rsid w:val="003C6B45"/>
    <w:rsid w:val="003F0C01"/>
    <w:rsid w:val="003F1527"/>
    <w:rsid w:val="00400909"/>
    <w:rsid w:val="0041282E"/>
    <w:rsid w:val="00432EE7"/>
    <w:rsid w:val="00437869"/>
    <w:rsid w:val="00465A34"/>
    <w:rsid w:val="00472F77"/>
    <w:rsid w:val="004913CE"/>
    <w:rsid w:val="004B2DBE"/>
    <w:rsid w:val="004C4554"/>
    <w:rsid w:val="004D04A4"/>
    <w:rsid w:val="004D1B08"/>
    <w:rsid w:val="004D2DEC"/>
    <w:rsid w:val="004F2BE6"/>
    <w:rsid w:val="00502B2E"/>
    <w:rsid w:val="00512190"/>
    <w:rsid w:val="00524E4B"/>
    <w:rsid w:val="00527E8A"/>
    <w:rsid w:val="00534930"/>
    <w:rsid w:val="00536193"/>
    <w:rsid w:val="00541D11"/>
    <w:rsid w:val="00542E85"/>
    <w:rsid w:val="005579BD"/>
    <w:rsid w:val="00562479"/>
    <w:rsid w:val="00576849"/>
    <w:rsid w:val="005A0ACB"/>
    <w:rsid w:val="005C7B12"/>
    <w:rsid w:val="005E7FD8"/>
    <w:rsid w:val="006111B1"/>
    <w:rsid w:val="00611DCC"/>
    <w:rsid w:val="00622560"/>
    <w:rsid w:val="00637760"/>
    <w:rsid w:val="00644391"/>
    <w:rsid w:val="00647712"/>
    <w:rsid w:val="0066150A"/>
    <w:rsid w:val="00662E12"/>
    <w:rsid w:val="00671457"/>
    <w:rsid w:val="00681D15"/>
    <w:rsid w:val="00682C0A"/>
    <w:rsid w:val="00691142"/>
    <w:rsid w:val="006B6525"/>
    <w:rsid w:val="006B67CE"/>
    <w:rsid w:val="006C38ED"/>
    <w:rsid w:val="006D2F63"/>
    <w:rsid w:val="006E6182"/>
    <w:rsid w:val="006F3C60"/>
    <w:rsid w:val="006F409E"/>
    <w:rsid w:val="007026A1"/>
    <w:rsid w:val="00707454"/>
    <w:rsid w:val="0072442C"/>
    <w:rsid w:val="00736415"/>
    <w:rsid w:val="00770D2A"/>
    <w:rsid w:val="00775B71"/>
    <w:rsid w:val="007864F6"/>
    <w:rsid w:val="007A1828"/>
    <w:rsid w:val="007B7C4B"/>
    <w:rsid w:val="007F0FC5"/>
    <w:rsid w:val="007F1339"/>
    <w:rsid w:val="007F5C36"/>
    <w:rsid w:val="008047DB"/>
    <w:rsid w:val="008129A9"/>
    <w:rsid w:val="00820712"/>
    <w:rsid w:val="008221A4"/>
    <w:rsid w:val="0082361D"/>
    <w:rsid w:val="00824BD6"/>
    <w:rsid w:val="00833FFA"/>
    <w:rsid w:val="0083672D"/>
    <w:rsid w:val="00844734"/>
    <w:rsid w:val="00857FA1"/>
    <w:rsid w:val="00865DFB"/>
    <w:rsid w:val="00865E5F"/>
    <w:rsid w:val="008A3B4E"/>
    <w:rsid w:val="008A7416"/>
    <w:rsid w:val="008B6852"/>
    <w:rsid w:val="008C1706"/>
    <w:rsid w:val="008C26FF"/>
    <w:rsid w:val="008D1D14"/>
    <w:rsid w:val="008E1785"/>
    <w:rsid w:val="008E7127"/>
    <w:rsid w:val="008E7C8E"/>
    <w:rsid w:val="00910E1A"/>
    <w:rsid w:val="00912764"/>
    <w:rsid w:val="00912959"/>
    <w:rsid w:val="00917A95"/>
    <w:rsid w:val="0092075B"/>
    <w:rsid w:val="009657F9"/>
    <w:rsid w:val="00967560"/>
    <w:rsid w:val="00971170"/>
    <w:rsid w:val="009759FE"/>
    <w:rsid w:val="00994057"/>
    <w:rsid w:val="0099525B"/>
    <w:rsid w:val="009C72B7"/>
    <w:rsid w:val="009D164C"/>
    <w:rsid w:val="009F555B"/>
    <w:rsid w:val="00A0052C"/>
    <w:rsid w:val="00A06370"/>
    <w:rsid w:val="00A16B3A"/>
    <w:rsid w:val="00A17BD2"/>
    <w:rsid w:val="00A31B14"/>
    <w:rsid w:val="00A323DC"/>
    <w:rsid w:val="00A4663B"/>
    <w:rsid w:val="00A815BE"/>
    <w:rsid w:val="00AA5DA1"/>
    <w:rsid w:val="00AA7D4D"/>
    <w:rsid w:val="00AB7F81"/>
    <w:rsid w:val="00AE369F"/>
    <w:rsid w:val="00AF4119"/>
    <w:rsid w:val="00AF50AB"/>
    <w:rsid w:val="00B026CB"/>
    <w:rsid w:val="00B12380"/>
    <w:rsid w:val="00B150B0"/>
    <w:rsid w:val="00B637AD"/>
    <w:rsid w:val="00B851D4"/>
    <w:rsid w:val="00B868FC"/>
    <w:rsid w:val="00B95072"/>
    <w:rsid w:val="00BB26CD"/>
    <w:rsid w:val="00BC7211"/>
    <w:rsid w:val="00BD7C7C"/>
    <w:rsid w:val="00BE5D80"/>
    <w:rsid w:val="00C045C0"/>
    <w:rsid w:val="00C07239"/>
    <w:rsid w:val="00C17D3F"/>
    <w:rsid w:val="00C244A8"/>
    <w:rsid w:val="00C36369"/>
    <w:rsid w:val="00C364B1"/>
    <w:rsid w:val="00C47D87"/>
    <w:rsid w:val="00C627F9"/>
    <w:rsid w:val="00C644C6"/>
    <w:rsid w:val="00C6584D"/>
    <w:rsid w:val="00C67B8F"/>
    <w:rsid w:val="00C73D04"/>
    <w:rsid w:val="00C80554"/>
    <w:rsid w:val="00C929E0"/>
    <w:rsid w:val="00CA5428"/>
    <w:rsid w:val="00CB4E5A"/>
    <w:rsid w:val="00CC7110"/>
    <w:rsid w:val="00CC73D7"/>
    <w:rsid w:val="00CD0EEB"/>
    <w:rsid w:val="00CF0AD7"/>
    <w:rsid w:val="00CF0BE1"/>
    <w:rsid w:val="00CF25B1"/>
    <w:rsid w:val="00CF5665"/>
    <w:rsid w:val="00CF7C42"/>
    <w:rsid w:val="00D061C5"/>
    <w:rsid w:val="00D14AB0"/>
    <w:rsid w:val="00D35CBC"/>
    <w:rsid w:val="00D52A14"/>
    <w:rsid w:val="00D61CBE"/>
    <w:rsid w:val="00D74599"/>
    <w:rsid w:val="00D90575"/>
    <w:rsid w:val="00D91BA6"/>
    <w:rsid w:val="00D952EB"/>
    <w:rsid w:val="00DA0469"/>
    <w:rsid w:val="00DC4ABC"/>
    <w:rsid w:val="00DD13B7"/>
    <w:rsid w:val="00DD2455"/>
    <w:rsid w:val="00DF3B0C"/>
    <w:rsid w:val="00E148F2"/>
    <w:rsid w:val="00E14984"/>
    <w:rsid w:val="00E22A25"/>
    <w:rsid w:val="00E2414B"/>
    <w:rsid w:val="00E249E0"/>
    <w:rsid w:val="00E3175B"/>
    <w:rsid w:val="00E4252D"/>
    <w:rsid w:val="00E560F1"/>
    <w:rsid w:val="00E56380"/>
    <w:rsid w:val="00E9167E"/>
    <w:rsid w:val="00E92319"/>
    <w:rsid w:val="00EA3B15"/>
    <w:rsid w:val="00ED6687"/>
    <w:rsid w:val="00EF08EA"/>
    <w:rsid w:val="00F45B40"/>
    <w:rsid w:val="00F45D9F"/>
    <w:rsid w:val="00F469EB"/>
    <w:rsid w:val="00F532F9"/>
    <w:rsid w:val="00F65C1D"/>
    <w:rsid w:val="00F66B87"/>
    <w:rsid w:val="00F7417E"/>
    <w:rsid w:val="00F837F4"/>
    <w:rsid w:val="00F83DA6"/>
    <w:rsid w:val="00F94A9C"/>
    <w:rsid w:val="00F95A77"/>
    <w:rsid w:val="00F96D21"/>
    <w:rsid w:val="00FA291D"/>
    <w:rsid w:val="00FC10ED"/>
    <w:rsid w:val="00FC59C4"/>
    <w:rsid w:val="00FF1FD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62D23"/>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wtsa@apt.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2606464-0a10-4ebc-82dd-58cb919e6f9e">DPM</DPM_x0020_Author>
    <DPM_x0020_File_x0020_name xmlns="42606464-0a10-4ebc-82dd-58cb919e6f9e">T17-WTSA.20-C-0037!A20!MSW-C</DPM_x0020_File_x0020_name>
    <DPM_x0020_Version xmlns="42606464-0a10-4ebc-82dd-58cb919e6f9e">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606464-0a10-4ebc-82dd-58cb919e6f9e" targetNamespace="http://schemas.microsoft.com/office/2006/metadata/properties" ma:root="true" ma:fieldsID="d41af5c836d734370eb92e7ee5f83852" ns2:_="" ns3:_="">
    <xsd:import namespace="996b2e75-67fd-4955-a3b0-5ab9934cb50b"/>
    <xsd:import namespace="42606464-0a10-4ebc-82dd-58cb919e6f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606464-0a10-4ebc-82dd-58cb919e6f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2606464-0a10-4ebc-82dd-58cb919e6f9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606464-0a10-4ebc-82dd-58cb919e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CFF2D-3E0F-4A37-AE0F-F6FBF89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2317</Words>
  <Characters>496</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T17-WTSA.20-C-0037!A20!MSW-C</vt:lpstr>
    </vt:vector>
  </TitlesOfParts>
  <Manager>General Secretariat - Pool</Manager>
  <Company>International Telecommunication Union (ITU)</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T17-WTSA.20-C-0037!A20!MSW-C</dc:title>
  <dc:subject>World Telecommunication Standardization Assembly</dc:subject>
  <dc:creator>Documents Proposals Manager (DPM)</dc:creator>
  <cp:keywords>DPM_v2019.11.13.1_test</cp:keywords>
  <dc:description>Template used by DPM and CPI for the WTSA-16</dc:description>
  <cp:lastModifiedBy>Kong, Hongli</cp:lastModifiedBy>
  <cp:revision>7</cp:revision>
  <cp:lastPrinted>2016-06-07T13:24:00Z</cp:lastPrinted>
  <dcterms:created xsi:type="dcterms:W3CDTF">2021-10-06T08:26:00Z</dcterms:created>
  <dcterms:modified xsi:type="dcterms:W3CDTF">2021-10-06T08:54:00Z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