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9ddfa8c384ca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16A6" w:rsidR="00404785" w:rsidRDefault="00085DCE" w14:paraId="1FB53773" w14:textId="77777777">
      <w:pPr>
        <w:pStyle w:val="Proposal"/>
      </w:pPr>
      <w:r w:rsidRPr="00A47A0A">
        <w:rPr>
          <w:lang w:val="en-GB"/>
        </w:rPr>
        <w:t>MOD</w:t>
      </w:r>
      <w:r w:rsidRPr="008816A6">
        <w:tab/>
      </w:r>
      <w:r w:rsidRPr="00A47A0A">
        <w:rPr>
          <w:lang w:val="en-GB"/>
        </w:rPr>
        <w:t>APT</w:t>
      </w:r>
      <w:r w:rsidRPr="008816A6">
        <w:t>/37</w:t>
      </w:r>
      <w:r w:rsidRPr="00A47A0A">
        <w:rPr>
          <w:lang w:val="en-GB"/>
        </w:rPr>
        <w:t>A</w:t>
      </w:r>
      <w:r w:rsidRPr="008816A6">
        <w:t>20/1</w:t>
      </w:r>
    </w:p>
    <w:p w:rsidRPr="00A47A0A" w:rsidR="001A7828" w:rsidP="00A47A0A" w:rsidRDefault="00085DCE" w14:paraId="061CFFC3" w14:textId="7C963D1F">
      <w:pPr>
        <w:pStyle w:val="ResNo"/>
        <w:rPr>
          <w:rPrChange w:author="Fedosova, Elena" w:date="2021-09-23T14:50:00Z" w:id="0">
            <w:rPr>
              <w:lang w:val="en-GB"/>
            </w:rPr>
          </w:rPrChange>
        </w:rPr>
      </w:pPr>
      <w:bookmarkStart w:name="_Toc476828272" w:id="1"/>
      <w:bookmarkStart w:name="_Toc478376814" w:id="2"/>
      <w:r w:rsidRPr="00A47A0A">
        <w:t>резолюциЯ</w:t>
      </w:r>
      <w:r w:rsidRPr="008816A6">
        <w:rPr>
          <w:rPrChange w:author="Fedosova, Elena" w:date="2021-09-23T14:50:00Z" w:id="3">
            <w:rPr>
              <w:lang w:val="en-GB"/>
            </w:rPr>
          </w:rPrChange>
        </w:rPr>
        <w:t xml:space="preserve"> </w:t>
      </w:r>
      <w:r w:rsidRPr="008816A6">
        <w:rPr>
          <w:rStyle w:val="href"/>
          <w:rPrChange w:author="Fedosova, Elena" w:date="2021-09-23T14:50:00Z" w:id="4">
            <w:rPr>
              <w:rStyle w:val="href"/>
              <w:lang w:val="en-GB"/>
            </w:rPr>
          </w:rPrChange>
        </w:rPr>
        <w:t>79</w:t>
      </w:r>
      <w:r w:rsidRPr="008816A6">
        <w:rPr>
          <w:rPrChange w:author="Fedosova, Elena" w:date="2021-09-23T14:50:00Z" w:id="5">
            <w:rPr>
              <w:lang w:val="en-GB"/>
            </w:rPr>
          </w:rPrChange>
        </w:rPr>
        <w:t xml:space="preserve"> (</w:t>
      </w:r>
      <w:del w:author="Fedosova, Elena" w:date="2021-09-23T14:50:00Z" w:id="6">
        <w:r w:rsidRPr="00411E0B" w:rsidDel="00A47A0A">
          <w:delText>Дубай</w:delText>
        </w:r>
        <w:r w:rsidRPr="008816A6" w:rsidDel="00A47A0A">
          <w:rPr>
            <w:rPrChange w:author="Fedosova, Elena" w:date="2021-09-23T14:50:00Z" w:id="7">
              <w:rPr>
                <w:lang w:val="en-GB"/>
              </w:rPr>
            </w:rPrChange>
          </w:rPr>
          <w:delText xml:space="preserve">, 2012 </w:delText>
        </w:r>
        <w:r w:rsidRPr="00411E0B" w:rsidDel="00A47A0A">
          <w:delText>г</w:delText>
        </w:r>
        <w:r w:rsidRPr="008816A6" w:rsidDel="00A47A0A">
          <w:rPr>
            <w:rPrChange w:author="Fedosova, Elena" w:date="2021-09-23T14:50:00Z" w:id="8">
              <w:rPr>
                <w:lang w:val="en-GB"/>
              </w:rPr>
            </w:rPrChange>
          </w:rPr>
          <w:delText>.</w:delText>
        </w:r>
      </w:del>
      <w:ins w:author="Fedosova, Elena" w:date="2021-09-23T14:50:00Z" w:id="9">
        <w:r w:rsidR="00A47A0A">
          <w:t>П</w:t>
        </w:r>
        <w:r w:rsidRPr="00CD6BDB" w:rsidR="00A47A0A">
          <w:rPr>
            <w:caps w:val="0"/>
          </w:rPr>
          <w:t>ересм</w:t>
        </w:r>
        <w:r w:rsidRPr="008816A6" w:rsidR="00A47A0A">
          <w:t xml:space="preserve">. </w:t>
        </w:r>
        <w:r w:rsidRPr="00CD6BDB" w:rsidR="00A47A0A">
          <w:rPr>
            <w:caps w:val="0"/>
          </w:rPr>
          <w:t>Женева</w:t>
        </w:r>
        <w:r w:rsidR="00A47A0A">
          <w:t xml:space="preserve">, 2022 </w:t>
        </w:r>
        <w:r w:rsidRPr="00CD6BDB" w:rsidR="00A47A0A">
          <w:rPr>
            <w:caps w:val="0"/>
          </w:rPr>
          <w:t>г</w:t>
        </w:r>
        <w:r w:rsidR="00A47A0A">
          <w:t>.</w:t>
        </w:r>
      </w:ins>
      <w:r w:rsidRPr="00A47A0A">
        <w:rPr>
          <w:rPrChange w:author="Fedosova, Elena" w:date="2021-09-23T14:50:00Z" w:id="10">
            <w:rPr>
              <w:lang w:val="en-GB"/>
            </w:rPr>
          </w:rPrChange>
        </w:rPr>
        <w:t>)</w:t>
      </w:r>
      <w:bookmarkEnd w:id="1"/>
      <w:bookmarkEnd w:id="2"/>
    </w:p>
    <w:p w:rsidRPr="00411E0B" w:rsidR="001A7828" w:rsidP="001A7828" w:rsidRDefault="00085DCE" w14:paraId="218C8C2C" w14:textId="77777777">
      <w:pPr>
        <w:pStyle w:val="Restitle"/>
      </w:pPr>
      <w:bookmarkStart w:name="_Toc349120811" w:id="11"/>
      <w:bookmarkStart w:name="_Toc476828273" w:id="12"/>
      <w:bookmarkStart w:name="_Toc478376815" w:id="13"/>
      <w:r w:rsidRPr="00411E0B">
        <w:t xml:space="preserve">Роль электросвязи/информационно-коммуникационных технологий </w:t>
      </w:r>
      <w:r w:rsidRPr="00411E0B">
        <w:rPr>
          <w:rFonts w:asciiTheme="minorHAnsi" w:hAnsiTheme="minorHAnsi"/>
        </w:rPr>
        <w:br/>
      </w:r>
      <w:r w:rsidRPr="00411E0B">
        <w:t xml:space="preserve">в переработке и контроле электронных отходов от оборудования электросвязи </w:t>
      </w:r>
      <w:r w:rsidRPr="00411E0B">
        <w:rPr>
          <w:rFonts w:asciiTheme="minorHAnsi" w:hAnsiTheme="minorHAnsi"/>
        </w:rPr>
        <w:br/>
      </w:r>
      <w:r w:rsidRPr="00411E0B">
        <w:t>и информационных технологий, а также методы их обработки</w:t>
      </w:r>
      <w:bookmarkEnd w:id="11"/>
      <w:bookmarkEnd w:id="12"/>
      <w:bookmarkEnd w:id="13"/>
    </w:p>
    <w:p w:rsidRPr="00411E0B" w:rsidR="001A7828" w:rsidP="001A7828" w:rsidRDefault="00085DCE" w14:paraId="27EA2D88" w14:textId="7045513D">
      <w:pPr>
        <w:pStyle w:val="Resref"/>
      </w:pPr>
      <w:r w:rsidRPr="00411E0B">
        <w:t>(Дубай, 2012 г.</w:t>
      </w:r>
      <w:ins w:author="Fedosova, Elena" w:date="2021-09-23T14:50:00Z" w:id="14">
        <w:r w:rsidR="00A47A0A">
          <w:t>, Женева, 2022 г.</w:t>
        </w:r>
      </w:ins>
      <w:r w:rsidRPr="00411E0B">
        <w:t>)</w:t>
      </w:r>
    </w:p>
    <w:p w:rsidRPr="00411E0B" w:rsidR="001A7828" w:rsidP="001A7828" w:rsidRDefault="00085DCE" w14:paraId="5DE18110" w14:textId="7E051C11">
      <w:pPr>
        <w:pStyle w:val="Normalaftertitle"/>
        <w:keepNext/>
        <w:keepLines/>
      </w:pPr>
      <w:r w:rsidRPr="00411E0B">
        <w:t>Всемирная ассамблея по стандартизации электросвязи (</w:t>
      </w:r>
      <w:del w:author="Fedosova, Elena" w:date="2021-09-23T14:50:00Z" w:id="15">
        <w:r w:rsidRPr="00411E0B" w:rsidDel="00A47A0A">
          <w:delText>Дубай, 2012 г.</w:delText>
        </w:r>
      </w:del>
      <w:ins w:author="Fedosova, Elena" w:date="2021-09-23T14:50:00Z" w:id="16">
        <w:r w:rsidR="00A47A0A">
          <w:t>Женева, 2022 г.</w:t>
        </w:r>
      </w:ins>
      <w:r w:rsidRPr="00411E0B">
        <w:t>),</w:t>
      </w:r>
    </w:p>
    <w:p w:rsidRPr="00411E0B" w:rsidR="001A7828" w:rsidP="001A7828" w:rsidRDefault="00085DCE" w14:paraId="2F2127AB" w14:textId="77777777">
      <w:pPr>
        <w:pStyle w:val="Call"/>
      </w:pPr>
      <w:r w:rsidRPr="00411E0B">
        <w:t>напоминая</w:t>
      </w:r>
    </w:p>
    <w:p w:rsidRPr="00411E0B" w:rsidR="001A7828" w:rsidP="001A7828" w:rsidRDefault="00085DCE" w14:paraId="25FB9155" w14:textId="3A3D3755">
      <w:r w:rsidRPr="00411E0B">
        <w:rPr>
          <w:i/>
          <w:iCs/>
        </w:rPr>
        <w:t>a)</w:t>
      </w:r>
      <w:r w:rsidRPr="00411E0B">
        <w:tab/>
        <w:t>Резолюцию 182 (</w:t>
      </w:r>
      <w:del w:author="Fedosova, Elena" w:date="2021-09-23T14:51:00Z" w:id="17">
        <w:r w:rsidRPr="00411E0B" w:rsidDel="00A47A0A">
          <w:delText>Гвадалахара, 2010 г.</w:delText>
        </w:r>
      </w:del>
      <w:ins w:author="Loskutova, Ksenia" w:date="2021-10-12T14:38:00Z" w:id="18">
        <w:r w:rsidR="00B6615A">
          <w:t xml:space="preserve">Пересм. </w:t>
        </w:r>
      </w:ins>
      <w:ins w:author="Fedosova, Elena" w:date="2021-09-23T14:51:00Z" w:id="19">
        <w:r w:rsidR="00A47A0A">
          <w:t>Пусан, 2014 г.</w:t>
        </w:r>
      </w:ins>
      <w:r w:rsidRPr="00411E0B">
        <w:t>) Полномочной конференции о роли электросвязи/информационно-коммуникационных технологий (ИКТ) в изменении климата и защите окружающей среды;</w:t>
      </w:r>
    </w:p>
    <w:p w:rsidRPr="00411E0B" w:rsidR="001A7828" w:rsidP="001A7828" w:rsidRDefault="00085DCE" w14:paraId="3F0324EC" w14:textId="4BEE2930">
      <w:r w:rsidRPr="00411E0B">
        <w:rPr>
          <w:i/>
          <w:iCs/>
        </w:rPr>
        <w:t>b)</w:t>
      </w:r>
      <w:r w:rsidRPr="00411E0B">
        <w:tab/>
        <w:t>Резолюцию 66 (</w:t>
      </w:r>
      <w:del w:author="Fedosova, Elena" w:date="2021-09-23T14:51:00Z" w:id="20">
        <w:r w:rsidRPr="00411E0B" w:rsidDel="00A47A0A">
          <w:delText>Хайдарабад, 2010 г.</w:delText>
        </w:r>
      </w:del>
      <w:ins w:author="Fedosova, Elena" w:date="2021-09-23T14:51:00Z" w:id="21">
        <w:r w:rsidR="00A47A0A">
          <w:t>Пересм. Буэнос-Айрес, 2017 г.</w:t>
        </w:r>
      </w:ins>
      <w:r w:rsidRPr="00411E0B">
        <w:t>) Всемирной конференции по развитию электросвязи об информационно-коммуникационных технологиях и изменении климата;</w:t>
      </w:r>
    </w:p>
    <w:p w:rsidRPr="00411E0B" w:rsidR="001A7828" w:rsidP="001A7828" w:rsidRDefault="00085DCE" w14:paraId="76AC50AA" w14:textId="77777777">
      <w:r w:rsidRPr="00411E0B">
        <w:rPr>
          <w:i/>
          <w:iCs/>
        </w:rPr>
        <w:t>c)</w:t>
      </w:r>
      <w:r w:rsidRPr="00411E0B">
        <w:tab/>
        <w:t>пункт 19 Хайдарабадской декларации (2010 г.), где говорится, что разработка и реализация политики по надлежащему удалению электронных отходов имеют большое значение;</w:t>
      </w:r>
    </w:p>
    <w:p w:rsidRPr="00411E0B" w:rsidR="001A7828" w:rsidP="001A7828" w:rsidRDefault="00085DCE" w14:paraId="4B9F8F48" w14:textId="77777777">
      <w:r w:rsidRPr="00411E0B">
        <w:rPr>
          <w:i/>
          <w:iCs/>
        </w:rPr>
        <w:t>d)</w:t>
      </w:r>
      <w:r w:rsidRPr="00411E0B">
        <w:tab/>
        <w:t>Базельскую конвенцию (март 1989 г.) о контроле за трансграничной перевозкой опасных отходов и их удалением, где определенные виды отходов от электрических и электронных агрегатов характеризуются как опасные;</w:t>
      </w:r>
    </w:p>
    <w:p w:rsidRPr="00411E0B" w:rsidR="001A7828" w:rsidP="001A7828" w:rsidRDefault="00085DCE" w14:paraId="43488B02" w14:textId="77777777">
      <w:r w:rsidRPr="00411E0B">
        <w:rPr>
          <w:i/>
          <w:iCs/>
        </w:rPr>
        <w:t>e)</w:t>
      </w:r>
      <w:r w:rsidRPr="00411E0B">
        <w:tab/>
        <w:t>пункт 20 Направления деятельности C7 (Электронная охрана окружающей среды) Женевского плана действий Всемирной встречи на высшем уровне по вопросам информационного общества (Женева, 2003 г.), в котором содержится призыв к органам государственного управления, гражданскому обществу и частному сектору выступать инициаторами мер и осуществлять проекты и программы устойчивого производства и потребления и экологически безопасной утилизации и переработки вышедшего из употребления аппаратного обеспечения и деталей оборудования на базе ИКТ;</w:t>
      </w:r>
    </w:p>
    <w:p w:rsidRPr="00411E0B" w:rsidR="001A7828" w:rsidP="001A7828" w:rsidRDefault="00085DCE" w14:paraId="51099B00" w14:textId="77777777">
      <w:r w:rsidRPr="00411E0B">
        <w:rPr>
          <w:i/>
          <w:iCs/>
        </w:rPr>
        <w:t>f)</w:t>
      </w:r>
      <w:r w:rsidRPr="00411E0B">
        <w:tab/>
        <w:t>Найробийскую декларацию об экологически обоснованном регулировании электротехнических и электронных отходов и принятие Девятой конференцией сторон Базельской конвенции Плана работы по экологически обоснованному управлению электронными отходами, в котором основное внимание уделяется потребностям развивающихся стран</w:t>
      </w:r>
      <w:r w:rsidRPr="00411E0B">
        <w:rPr>
          <w:rStyle w:val="FootnoteReference"/>
        </w:rPr>
        <w:footnoteReference w:customMarkFollows="1" w:id="1"/>
        <w:t>1</w:t>
      </w:r>
      <w:r w:rsidRPr="00411E0B">
        <w:t xml:space="preserve"> и стран с переходной экономикой,</w:t>
      </w:r>
    </w:p>
    <w:p w:rsidRPr="00411E0B" w:rsidR="001A7828" w:rsidP="001A7828" w:rsidRDefault="00085DCE" w14:paraId="788C2F94" w14:textId="77777777">
      <w:pPr>
        <w:pStyle w:val="Call"/>
      </w:pPr>
      <w:r w:rsidRPr="00411E0B">
        <w:t>учитывая</w:t>
      </w:r>
      <w:r w:rsidRPr="00411E0B">
        <w:rPr>
          <w:i w:val="0"/>
          <w:iCs/>
        </w:rPr>
        <w:t>,</w:t>
      </w:r>
    </w:p>
    <w:p w:rsidRPr="00411E0B" w:rsidR="001A7828" w:rsidP="001A7828" w:rsidRDefault="00085DCE" w14:paraId="350A4624" w14:textId="77777777">
      <w:r w:rsidRPr="00411E0B">
        <w:rPr>
          <w:i/>
          <w:iCs/>
        </w:rPr>
        <w:t>a)</w:t>
      </w:r>
      <w:r w:rsidRPr="00411E0B">
        <w:rPr>
          <w:i/>
          <w:iCs/>
        </w:rPr>
        <w:tab/>
      </w:r>
      <w:r w:rsidRPr="00411E0B">
        <w:t>что в связи с прогрессом электросвязи и информационных технологий потребление электрического и электронного оборудования (ЭОО) и спрос на него постоянно увеличиваются, что в свою очередь приводит к заметному увеличению объема электронных отходов, и это отрицательно сказывается на окружающей среде и состоянии здоровья людей, в особенности в развивающихся странах;</w:t>
      </w:r>
    </w:p>
    <w:p w:rsidRPr="00411E0B" w:rsidR="001A7828" w:rsidP="001A7828" w:rsidRDefault="00085DCE" w14:paraId="663192D7" w14:textId="77777777">
      <w:r w:rsidRPr="00411E0B">
        <w:rPr>
          <w:i/>
          <w:iCs/>
        </w:rPr>
        <w:t>b)</w:t>
      </w:r>
      <w:r w:rsidRPr="00411E0B">
        <w:rPr>
          <w:i/>
          <w:iCs/>
        </w:rPr>
        <w:tab/>
      </w:r>
      <w:r w:rsidRPr="00411E0B">
        <w:t>что МСЭ и соответствующие заинтересованные стороны (такие, как Программа Организации Объединенных Наций по окружающей среде (ЮНЕП) и Программа развития Организации Объединенных Наций (ПРООН) для Базельской конвенции) играют ключевую роль в укреплении координации между заинтересованными сторонами в изучении воздействия электронных отходов;</w:t>
      </w:r>
    </w:p>
    <w:p w:rsidRPr="00411E0B" w:rsidR="001A7828" w:rsidP="001A7828" w:rsidRDefault="00085DCE" w14:paraId="16DB320D" w14:textId="77777777">
      <w:r w:rsidRPr="00411E0B">
        <w:rPr>
          <w:i/>
          <w:iCs/>
        </w:rPr>
        <w:t>c)</w:t>
      </w:r>
      <w:r w:rsidRPr="00411E0B">
        <w:tab/>
        <w:t xml:space="preserve">Рекомендацию МСЭ-T L.1000 Сектора стандартизации электросвязи МСЭ (МСЭ-Т) об универсальных адаптере питания и зарядном устройстве для мобильных терминалов и других </w:t>
      </w:r>
      <w:r w:rsidRPr="00411E0B">
        <w:t>портативных устройств ИКТ, а также Рекомендацию МСЭ-T L.1100 о процедуре утилизации редких металлов в товарах на базе ИКТ,</w:t>
      </w:r>
    </w:p>
    <w:p w:rsidRPr="00411E0B" w:rsidR="001A7828" w:rsidP="001A7828" w:rsidRDefault="00085DCE" w14:paraId="721BDE6F" w14:textId="77777777">
      <w:pPr>
        <w:pStyle w:val="Call"/>
      </w:pPr>
      <w:r w:rsidRPr="00411E0B">
        <w:t>признавая</w:t>
      </w:r>
      <w:r w:rsidRPr="00411E0B">
        <w:rPr>
          <w:i w:val="0"/>
          <w:iCs/>
        </w:rPr>
        <w:t>,</w:t>
      </w:r>
    </w:p>
    <w:p w:rsidRPr="00411E0B" w:rsidR="001A7828" w:rsidP="001A7828" w:rsidRDefault="00085DCE" w14:paraId="32312DA1" w14:textId="77777777">
      <w:r w:rsidRPr="00411E0B">
        <w:rPr>
          <w:i/>
          <w:iCs/>
        </w:rPr>
        <w:t>a)</w:t>
      </w:r>
      <w:r w:rsidRPr="00411E0B">
        <w:tab/>
        <w:t>что правительства играют важную роль в ограничении объемов электронных отходов путем разработки соответствующих стратегий, направлений политики и законодательства;</w:t>
      </w:r>
    </w:p>
    <w:p w:rsidRPr="00B241EB" w:rsidR="00A47A0A" w:rsidP="001A7828" w:rsidRDefault="00085DCE" w14:paraId="371C4C85" w14:textId="4532052D">
      <w:pPr>
        <w:rPr>
          <w:ins w:author="Fedosova, Elena" w:date="2021-09-23T14:51:00Z" w:id="22"/>
          <w:rPrChange w:author="Loskutova, Ksenia" w:date="2021-10-12T13:49:00Z" w:id="23">
            <w:rPr>
              <w:ins w:author="Fedosova, Elena" w:date="2021-09-23T14:51:00Z" w:id="24"/>
              <w:lang w:val="en-US"/>
            </w:rPr>
          </w:rPrChange>
        </w:rPr>
      </w:pPr>
      <w:r w:rsidRPr="00B241EB">
        <w:rPr>
          <w:i/>
          <w:iCs/>
          <w:lang w:val="en-US"/>
        </w:rPr>
        <w:t>b</w:t>
      </w:r>
      <w:r w:rsidRPr="00B241EB">
        <w:rPr>
          <w:i/>
          <w:iCs/>
          <w:rPrChange w:author="Loskutova, Ksenia" w:date="2021-10-12T13:49:00Z" w:id="25">
            <w:rPr>
              <w:i/>
              <w:iCs/>
              <w:lang w:val="en-US"/>
            </w:rPr>
          </w:rPrChange>
        </w:rPr>
        <w:t>)</w:t>
      </w:r>
      <w:r w:rsidRPr="00B241EB">
        <w:rPr>
          <w:rPrChange w:author="Loskutova, Ksenia" w:date="2021-10-12T13:49:00Z" w:id="26">
            <w:rPr>
              <w:lang w:val="en-US"/>
            </w:rPr>
          </w:rPrChange>
        </w:rPr>
        <w:tab/>
      </w:r>
      <w:ins w:author="Loskutova, Ksenia" w:date="2021-10-12T13:49:00Z" w:id="27">
        <w:r w:rsidRPr="00B241EB" w:rsidR="00B241EB">
          <w:rPr>
            <w:rPrChange w:author="Loskutova, Ksenia" w:date="2021-10-12T13:49:00Z" w:id="28">
              <w:rPr>
                <w:lang w:val="en-US"/>
              </w:rPr>
            </w:rPrChange>
          </w:rPr>
          <w:t>что б</w:t>
        </w:r>
      </w:ins>
      <w:ins w:author="Loskutova, Ksenia" w:date="2021-10-12T14:30:00Z" w:id="29">
        <w:r w:rsidR="00B25ADF">
          <w:t>ó</w:t>
        </w:r>
      </w:ins>
      <w:ins w:author="Loskutova, Ksenia" w:date="2021-10-12T13:49:00Z" w:id="30">
        <w:r w:rsidRPr="00B241EB" w:rsidR="00B241EB">
          <w:rPr>
            <w:rPrChange w:author="Loskutova, Ksenia" w:date="2021-10-12T13:49:00Z" w:id="31">
              <w:rPr>
                <w:lang w:val="en-US"/>
              </w:rPr>
            </w:rPrChange>
          </w:rPr>
          <w:t>льшая часть электронных отходов сектора ИКТ, особенно устаревших пользовательских устройств, таких как мобильные телефоны, попадает в неформальный сектор</w:t>
        </w:r>
      </w:ins>
      <w:ins w:author="Loskutova, Ksenia" w:date="2021-10-12T14:34:00Z" w:id="32">
        <w:r w:rsidR="00B25ADF">
          <w:t xml:space="preserve">, в котором отсутствуют </w:t>
        </w:r>
      </w:ins>
      <w:ins w:author="Svechnikov, Andrey" w:date="2021-10-19T17:22:00Z" w:id="33">
        <w:r w:rsidR="00423CF2">
          <w:t>официальные</w:t>
        </w:r>
      </w:ins>
      <w:ins w:author="Loskutova, Ksenia" w:date="2021-10-12T14:34:00Z" w:id="34">
        <w:r w:rsidR="00B25ADF">
          <w:t xml:space="preserve"> </w:t>
        </w:r>
      </w:ins>
      <w:ins w:author="Loskutova, Ksenia" w:date="2021-10-12T13:49:00Z" w:id="35">
        <w:r w:rsidRPr="00B241EB" w:rsidR="00B241EB">
          <w:rPr>
            <w:rPrChange w:author="Loskutova, Ksenia" w:date="2021-10-12T13:49:00Z" w:id="36">
              <w:rPr>
                <w:lang w:val="en-US"/>
              </w:rPr>
            </w:rPrChange>
          </w:rPr>
          <w:t>процедур</w:t>
        </w:r>
      </w:ins>
      <w:ins w:author="Loskutova, Ksenia" w:date="2021-10-12T14:34:00Z" w:id="37">
        <w:r w:rsidR="00B25ADF">
          <w:t>ы</w:t>
        </w:r>
      </w:ins>
      <w:ins w:author="Loskutova, Ksenia" w:date="2021-10-12T13:49:00Z" w:id="38">
        <w:r w:rsidRPr="00B241EB" w:rsidR="00B241EB">
          <w:rPr>
            <w:rPrChange w:author="Loskutova, Ksenia" w:date="2021-10-12T13:49:00Z" w:id="39">
              <w:rPr>
                <w:lang w:val="en-US"/>
              </w:rPr>
            </w:rPrChange>
          </w:rPr>
          <w:t xml:space="preserve"> утилизации</w:t>
        </w:r>
      </w:ins>
      <w:ins w:author="Fedosova, Elena" w:date="2021-09-23T14:51:00Z" w:id="40">
        <w:r w:rsidRPr="00B241EB" w:rsidR="00A47A0A">
          <w:rPr>
            <w:rPrChange w:author="Loskutova, Ksenia" w:date="2021-10-12T13:49:00Z" w:id="41">
              <w:rPr>
                <w:lang w:val="en-GB"/>
              </w:rPr>
            </w:rPrChange>
          </w:rPr>
          <w:t>;</w:t>
        </w:r>
      </w:ins>
    </w:p>
    <w:p w:rsidRPr="00411E0B" w:rsidR="001A7828" w:rsidP="001A7828" w:rsidRDefault="00A47A0A" w14:paraId="23B04325" w14:textId="4851AA48">
      <w:ins w:author="Fedosova, Elena" w:date="2021-09-23T14:51:00Z" w:id="42">
        <w:r w:rsidRPr="00A47A0A">
          <w:rPr>
            <w:i/>
            <w:iCs/>
            <w:lang w:val="en-US"/>
            <w:rPrChange w:author="Fedosova, Elena" w:date="2021-09-23T14:52:00Z" w:id="43">
              <w:rPr>
                <w:lang w:val="en-US"/>
              </w:rPr>
            </w:rPrChange>
          </w:rPr>
          <w:t>c</w:t>
        </w:r>
        <w:r w:rsidRPr="00A47A0A">
          <w:rPr>
            <w:i/>
            <w:iCs/>
            <w:rPrChange w:author="Fedosova, Elena" w:date="2021-09-23T14:52:00Z" w:id="44">
              <w:rPr>
                <w:lang w:val="en-US"/>
              </w:rPr>
            </w:rPrChange>
          </w:rPr>
          <w:t>)</w:t>
        </w:r>
        <w:r>
          <w:tab/>
        </w:r>
      </w:ins>
      <w:r w:rsidRPr="00411E0B" w:rsidR="00085DCE">
        <w:t>что электросвязь/ИКТ могут внести существенный вклад в смягчение воздействия электронных отходов;</w:t>
      </w:r>
    </w:p>
    <w:p w:rsidRPr="00411E0B" w:rsidR="001A7828" w:rsidP="001A7828" w:rsidRDefault="00A47A0A" w14:paraId="3C0CAB1F" w14:textId="23119F7F">
      <w:ins w:author="Fedosova, Elena" w:date="2021-09-23T14:52:00Z" w:id="45">
        <w:r>
          <w:rPr>
            <w:i/>
            <w:iCs/>
            <w:lang w:val="en-US"/>
          </w:rPr>
          <w:t>d</w:t>
        </w:r>
      </w:ins>
      <w:del w:author="Fedosova, Elena" w:date="2021-09-23T14:52:00Z" w:id="46">
        <w:r w:rsidRPr="00411E0B" w:rsidDel="00A47A0A" w:rsidR="00085DCE">
          <w:rPr>
            <w:i/>
            <w:iCs/>
          </w:rPr>
          <w:delText>c</w:delText>
        </w:r>
      </w:del>
      <w:r w:rsidRPr="00411E0B" w:rsidR="00085DCE">
        <w:rPr>
          <w:i/>
          <w:iCs/>
        </w:rPr>
        <w:t>)</w:t>
      </w:r>
      <w:r w:rsidRPr="00411E0B" w:rsidR="00085DCE">
        <w:tab/>
        <w:t>ведущуюся работу и исследования, проводимые в 5-й Исследовательской комиссии МСЭ</w:t>
      </w:r>
      <w:r w:rsidRPr="00411E0B" w:rsidR="00085DCE">
        <w:noBreakHyphen/>
        <w:t>Т в рамках Вопроса </w:t>
      </w:r>
      <w:del w:author="Loskutova, Ksenia" w:date="2021-10-12T13:49:00Z" w:id="47">
        <w:r w:rsidRPr="00411E0B" w:rsidDel="00B241EB" w:rsidR="00085DCE">
          <w:delText>13</w:delText>
        </w:r>
      </w:del>
      <w:ins w:author="Loskutova, Ksenia" w:date="2021-10-12T13:49:00Z" w:id="48">
        <w:r w:rsidR="00B241EB">
          <w:t>7</w:t>
        </w:r>
      </w:ins>
      <w:r w:rsidRPr="00411E0B" w:rsidR="00085DCE">
        <w:t>/5, по</w:t>
      </w:r>
      <w:ins w:author="Loskutova, Ksenia" w:date="2021-10-12T13:51:00Z" w:id="49">
        <w:r w:rsidR="00B241EB">
          <w:t xml:space="preserve"> циркуляционной экономике</w:t>
        </w:r>
      </w:ins>
      <w:ins w:author="Loskutova, Ksenia" w:date="2021-10-12T13:52:00Z" w:id="50">
        <w:r w:rsidR="00B241EB">
          <w:t>, включая электронны</w:t>
        </w:r>
      </w:ins>
      <w:ins w:author="Svechnikov, Andrey" w:date="2021-10-19T17:27:00Z" w:id="51">
        <w:r w:rsidR="008E2039">
          <w:t>е</w:t>
        </w:r>
      </w:ins>
      <w:ins w:author="Loskutova, Ksenia" w:date="2021-10-12T13:52:00Z" w:id="52">
        <w:r w:rsidR="00B241EB">
          <w:t xml:space="preserve"> отход</w:t>
        </w:r>
      </w:ins>
      <w:ins w:author="Svechnikov, Andrey" w:date="2021-10-19T17:27:00Z" w:id="53">
        <w:r w:rsidR="008E2039">
          <w:t>ы</w:t>
        </w:r>
      </w:ins>
      <w:ins w:author="Loskutova, Ksenia" w:date="2021-10-12T13:52:00Z" w:id="54">
        <w:r w:rsidR="00B241EB">
          <w:t>, котор</w:t>
        </w:r>
      </w:ins>
      <w:ins w:author="Svechnikov, Andrey" w:date="2021-10-19T17:28:00Z" w:id="55">
        <w:r w:rsidR="008E2039">
          <w:t>ый касается</w:t>
        </w:r>
      </w:ins>
      <w:r w:rsidRPr="00411E0B" w:rsidR="00085DCE">
        <w:t xml:space="preserve"> защит</w:t>
      </w:r>
      <w:ins w:author="Svechnikov, Andrey" w:date="2021-10-19T17:28:00Z" w:id="56">
        <w:r w:rsidR="008E2039">
          <w:t>ы</w:t>
        </w:r>
      </w:ins>
      <w:del w:author="Svechnikov, Andrey" w:date="2021-10-19T17:28:00Z" w:id="57">
        <w:r w:rsidRPr="00411E0B" w:rsidDel="008E2039" w:rsidR="00085DCE">
          <w:delText>е</w:delText>
        </w:r>
      </w:del>
      <w:r w:rsidRPr="00411E0B" w:rsidR="00085DCE">
        <w:t xml:space="preserve"> окружающей среды и утилизации оборудования/средств ИКТ;</w:t>
      </w:r>
    </w:p>
    <w:p w:rsidR="00A47A0A" w:rsidP="001A7828" w:rsidRDefault="00A47A0A" w14:paraId="32C2B103" w14:textId="77777777">
      <w:pPr>
        <w:rPr>
          <w:ins w:author="Fedosova, Elena" w:date="2021-09-23T14:52:00Z" w:id="58"/>
        </w:rPr>
      </w:pPr>
      <w:ins w:author="Fedosova, Elena" w:date="2021-09-23T14:52:00Z" w:id="59">
        <w:r>
          <w:rPr>
            <w:i/>
            <w:iCs/>
            <w:lang w:val="en-US"/>
          </w:rPr>
          <w:t>e</w:t>
        </w:r>
      </w:ins>
      <w:del w:author="Fedosova, Elena" w:date="2021-09-23T14:52:00Z" w:id="60">
        <w:r w:rsidRPr="00411E0B" w:rsidDel="00A47A0A" w:rsidR="00085DCE">
          <w:rPr>
            <w:i/>
            <w:iCs/>
          </w:rPr>
          <w:delText>d</w:delText>
        </w:r>
      </w:del>
      <w:r w:rsidRPr="00411E0B" w:rsidR="00085DCE">
        <w:rPr>
          <w:i/>
          <w:iCs/>
        </w:rPr>
        <w:t>)</w:t>
      </w:r>
      <w:r w:rsidRPr="00411E0B" w:rsidR="00085DCE">
        <w:tab/>
        <w:t>ведущуюся работу и исследования, проводимые в 1-й Исследовательской комиссии Сектора развития электросвязи (МСЭ-D) в рамках Вопроса 24/1 о стратегиях и политике, направленных на надлежащие утилизацию и повторное использование отходов, связанных с электросвязью/ИКТ</w:t>
      </w:r>
      <w:ins w:author="Fedosova, Elena" w:date="2021-09-23T14:52:00Z" w:id="61">
        <w:r>
          <w:t>;</w:t>
        </w:r>
      </w:ins>
    </w:p>
    <w:p w:rsidRPr="00B241EB" w:rsidR="001A7828" w:rsidP="001A7828" w:rsidRDefault="00A47A0A" w14:paraId="4D0DA571" w14:textId="67AF9B8B">
      <w:ins w:author="Fedosova, Elena" w:date="2021-09-23T14:52:00Z" w:id="62">
        <w:r w:rsidRPr="00A47A0A">
          <w:rPr>
            <w:i/>
            <w:iCs/>
            <w:lang w:val="en-US"/>
            <w:rPrChange w:author="Fedosova, Elena" w:date="2021-09-23T14:52:00Z" w:id="63">
              <w:rPr>
                <w:lang w:val="en-US"/>
              </w:rPr>
            </w:rPrChange>
          </w:rPr>
          <w:t>f</w:t>
        </w:r>
        <w:r w:rsidRPr="00B241EB">
          <w:rPr>
            <w:i/>
            <w:iCs/>
            <w:rPrChange w:author="Loskutova, Ksenia" w:date="2021-10-12T13:49:00Z" w:id="64">
              <w:rPr/>
            </w:rPrChange>
          </w:rPr>
          <w:t>)</w:t>
        </w:r>
        <w:r w:rsidRPr="002C43C4">
          <w:tab/>
        </w:r>
      </w:ins>
      <w:ins w:author="Loskutova, Ksenia" w:date="2021-10-12T13:49:00Z" w:id="65">
        <w:r w:rsidRPr="00B241EB" w:rsidR="00B241EB">
          <w:rPr>
            <w:rPrChange w:author="Loskutova, Ksenia" w:date="2021-10-12T13:49:00Z" w:id="66">
              <w:rPr>
                <w:lang w:val="en-GB"/>
              </w:rPr>
            </w:rPrChange>
          </w:rPr>
          <w:t>остр</w:t>
        </w:r>
      </w:ins>
      <w:ins w:author="Loskutova, Ksenia" w:date="2021-10-12T14:35:00Z" w:id="67">
        <w:r w:rsidR="009F1CC6">
          <w:t xml:space="preserve">ую </w:t>
        </w:r>
      </w:ins>
      <w:ins w:author="Loskutova, Ksenia" w:date="2021-10-12T15:12:00Z" w:id="68">
        <w:r w:rsidR="00E7630B">
          <w:t>потребность</w:t>
        </w:r>
      </w:ins>
      <w:ins w:author="Loskutova, Ksenia" w:date="2021-10-12T13:49:00Z" w:id="69">
        <w:r w:rsidRPr="00B241EB" w:rsidR="00B241EB">
          <w:rPr>
            <w:rPrChange w:author="Loskutova, Ksenia" w:date="2021-10-12T13:49:00Z" w:id="70">
              <w:rPr>
                <w:lang w:val="en-GB"/>
              </w:rPr>
            </w:rPrChange>
          </w:rPr>
          <w:t xml:space="preserve"> в подготовке администрациями необходимых руководящих указаний по политике </w:t>
        </w:r>
      </w:ins>
      <w:ins w:author="Loskutova, Ksenia" w:date="2021-10-12T14:36:00Z" w:id="71">
        <w:r w:rsidRPr="00B33E83" w:rsidR="00B33E83">
          <w:t>экологически безопасно</w:t>
        </w:r>
        <w:r w:rsidR="00B33E83">
          <w:t>го</w:t>
        </w:r>
        <w:r w:rsidRPr="00B33E83" w:rsidR="00B33E83">
          <w:t xml:space="preserve"> </w:t>
        </w:r>
      </w:ins>
      <w:ins w:author="Loskutova, Ksenia" w:date="2021-10-12T14:35:00Z" w:id="72">
        <w:r w:rsidR="009F1CC6">
          <w:t>управления</w:t>
        </w:r>
      </w:ins>
      <w:ins w:author="Loskutova, Ksenia" w:date="2021-10-12T13:49:00Z" w:id="73">
        <w:r w:rsidRPr="00B241EB" w:rsidR="00B241EB">
          <w:rPr>
            <w:rPrChange w:author="Loskutova, Ksenia" w:date="2021-10-12T13:49:00Z" w:id="74">
              <w:rPr>
                <w:lang w:val="en-GB"/>
              </w:rPr>
            </w:rPrChange>
          </w:rPr>
          <w:t xml:space="preserve"> электронными отходами, которая включа</w:t>
        </w:r>
      </w:ins>
      <w:ins w:author="Loskutova, Ksenia" w:date="2021-10-12T14:36:00Z" w:id="75">
        <w:r w:rsidR="006C6D5E">
          <w:t>ла бы</w:t>
        </w:r>
      </w:ins>
      <w:ins w:author="Loskutova, Ksenia" w:date="2021-10-12T13:49:00Z" w:id="76">
        <w:r w:rsidRPr="00B241EB" w:rsidR="00B241EB">
          <w:rPr>
            <w:rPrChange w:author="Loskutova, Ksenia" w:date="2021-10-12T13:49:00Z" w:id="77">
              <w:rPr>
                <w:lang w:val="en-GB"/>
              </w:rPr>
            </w:rPrChange>
          </w:rPr>
          <w:t xml:space="preserve"> </w:t>
        </w:r>
      </w:ins>
      <w:ins w:author="Loskutova, Ksenia" w:date="2021-10-12T15:07:00Z" w:id="78">
        <w:r w:rsidR="00E33904">
          <w:t xml:space="preserve">работу </w:t>
        </w:r>
        <w:r w:rsidRPr="00760C92" w:rsidR="00E33904">
          <w:t>правительств</w:t>
        </w:r>
        <w:r w:rsidR="00E33904">
          <w:t xml:space="preserve"> по </w:t>
        </w:r>
      </w:ins>
      <w:ins w:author="Loskutova, Ksenia" w:date="2021-10-12T13:49:00Z" w:id="79">
        <w:r w:rsidRPr="00B241EB" w:rsidR="00B241EB">
          <w:rPr>
            <w:rPrChange w:author="Loskutova, Ksenia" w:date="2021-10-12T13:49:00Z" w:id="80">
              <w:rPr>
                <w:lang w:val="en-GB"/>
              </w:rPr>
            </w:rPrChange>
          </w:rPr>
          <w:t>инвентаризаци</w:t>
        </w:r>
      </w:ins>
      <w:ins w:author="Loskutova, Ksenia" w:date="2021-10-12T15:07:00Z" w:id="81">
        <w:r w:rsidR="00E33904">
          <w:t>и</w:t>
        </w:r>
      </w:ins>
      <w:ins w:author="Loskutova, Ksenia" w:date="2021-10-12T13:49:00Z" w:id="82">
        <w:r w:rsidRPr="00B241EB" w:rsidR="00B241EB">
          <w:rPr>
            <w:rPrChange w:author="Loskutova, Ksenia" w:date="2021-10-12T13:49:00Z" w:id="83">
              <w:rPr>
                <w:lang w:val="en-GB"/>
              </w:rPr>
            </w:rPrChange>
          </w:rPr>
          <w:t xml:space="preserve"> электронных отходов, </w:t>
        </w:r>
      </w:ins>
      <w:ins w:author="Loskutova, Ksenia" w:date="2021-10-12T15:08:00Z" w:id="84">
        <w:r w:rsidRPr="000E5CEB" w:rsidR="008E2039">
          <w:t>регистраци</w:t>
        </w:r>
        <w:r w:rsidR="008E2039">
          <w:t>и</w:t>
        </w:r>
        <w:r w:rsidRPr="00B241EB" w:rsidR="008E2039">
          <w:t xml:space="preserve"> </w:t>
        </w:r>
      </w:ins>
      <w:ins w:author="Loskutova, Ksenia" w:date="2021-10-12T15:07:00Z" w:id="85">
        <w:r w:rsidR="008E2039">
          <w:t>предприяти</w:t>
        </w:r>
      </w:ins>
      <w:ins w:author="Svechnikov, Andrey" w:date="2021-10-19T17:36:00Z" w:id="86">
        <w:r w:rsidR="008E2039">
          <w:t>й</w:t>
        </w:r>
      </w:ins>
      <w:ins w:author="Loskutova, Ksenia" w:date="2021-10-12T15:07:00Z" w:id="87">
        <w:r w:rsidR="008E2039">
          <w:t xml:space="preserve"> по </w:t>
        </w:r>
        <w:r w:rsidRPr="00E00B12" w:rsidR="008E2039">
          <w:t>переработ</w:t>
        </w:r>
        <w:r w:rsidR="008E2039">
          <w:t>ке</w:t>
        </w:r>
      </w:ins>
      <w:ins w:author="Svechnikov, Andrey" w:date="2021-10-19T17:36:00Z" w:id="88">
        <w:r w:rsidR="008E2039">
          <w:t>,</w:t>
        </w:r>
      </w:ins>
      <w:ins w:author="Loskutova, Ksenia" w:date="2021-10-12T15:07:00Z" w:id="89">
        <w:r w:rsidRPr="00B241EB" w:rsidR="008E2039">
          <w:t xml:space="preserve"> </w:t>
        </w:r>
      </w:ins>
      <w:ins w:author="Svechnikov, Andrey" w:date="2021-10-19T17:36:00Z" w:id="90">
        <w:r w:rsidR="008E2039">
          <w:t>субсидированию</w:t>
        </w:r>
      </w:ins>
      <w:ins w:author="Loskutova, Ksenia" w:date="2021-10-12T13:49:00Z" w:id="91">
        <w:r w:rsidRPr="00B241EB" w:rsidR="00B241EB">
          <w:rPr>
            <w:rPrChange w:author="Loskutova, Ksenia" w:date="2021-10-12T13:49:00Z" w:id="92">
              <w:rPr>
                <w:lang w:val="en-GB"/>
              </w:rPr>
            </w:rPrChange>
          </w:rPr>
          <w:t xml:space="preserve"> и </w:t>
        </w:r>
      </w:ins>
      <w:ins w:author="Svechnikov, Andrey" w:date="2021-10-19T17:33:00Z" w:id="93">
        <w:r w:rsidR="008E2039">
          <w:t>са</w:t>
        </w:r>
      </w:ins>
      <w:ins w:author="Svechnikov, Andrey" w:date="2021-10-19T17:34:00Z" w:id="94">
        <w:r w:rsidR="008E2039">
          <w:t>нкционированию их деятельности</w:t>
        </w:r>
      </w:ins>
      <w:ins w:author="Loskutova, Ksenia" w:date="2021-10-12T13:49:00Z" w:id="95">
        <w:r w:rsidRPr="00B241EB" w:rsidR="00B241EB">
          <w:rPr>
            <w:rPrChange w:author="Loskutova, Ksenia" w:date="2021-10-12T13:49:00Z" w:id="96">
              <w:rPr>
                <w:lang w:val="en-GB"/>
              </w:rPr>
            </w:rPrChange>
          </w:rPr>
          <w:t xml:space="preserve">, а также </w:t>
        </w:r>
      </w:ins>
      <w:ins w:author="Svechnikov, Andrey" w:date="2021-10-19T17:40:00Z" w:id="97">
        <w:r w:rsidR="00534178">
          <w:t>определени</w:t>
        </w:r>
      </w:ins>
      <w:ins w:author="Svechnikov, Andrey" w:date="2021-10-19T17:41:00Z" w:id="98">
        <w:r w:rsidR="00534178">
          <w:t>ю</w:t>
        </w:r>
      </w:ins>
      <w:ins w:author="Svechnikov, Andrey" w:date="2021-10-19T17:40:00Z" w:id="99">
        <w:r w:rsidR="00534178">
          <w:t xml:space="preserve"> схем движения </w:t>
        </w:r>
      </w:ins>
      <w:ins w:author="Loskutova, Ksenia" w:date="2021-10-12T13:49:00Z" w:id="100">
        <w:r w:rsidRPr="00B241EB" w:rsidR="00B241EB">
          <w:rPr>
            <w:rPrChange w:author="Loskutova, Ksenia" w:date="2021-10-12T13:49:00Z" w:id="101">
              <w:rPr>
                <w:lang w:val="en-GB"/>
              </w:rPr>
            </w:rPrChange>
          </w:rPr>
          <w:t>электронных отходов</w:t>
        </w:r>
      </w:ins>
      <w:r w:rsidRPr="002C43C4" w:rsidR="00085DCE">
        <w:t>,</w:t>
      </w:r>
    </w:p>
    <w:p w:rsidRPr="00411E0B" w:rsidR="001A7828" w:rsidP="001A7828" w:rsidRDefault="00085DCE" w14:paraId="1F90D072" w14:textId="77777777">
      <w:pPr>
        <w:pStyle w:val="Call"/>
      </w:pPr>
      <w:r w:rsidRPr="00411E0B">
        <w:t>признавая далее</w:t>
      </w:r>
      <w:r w:rsidRPr="00411E0B">
        <w:rPr>
          <w:i w:val="0"/>
          <w:iCs/>
        </w:rPr>
        <w:t>,</w:t>
      </w:r>
    </w:p>
    <w:p w:rsidRPr="00411E0B" w:rsidR="001A7828" w:rsidP="001A7828" w:rsidRDefault="00085DCE" w14:paraId="11996A93" w14:textId="77777777">
      <w:r w:rsidRPr="00411E0B">
        <w:rPr>
          <w:i/>
          <w:iCs/>
        </w:rPr>
        <w:t>a)</w:t>
      </w:r>
      <w:r w:rsidRPr="00411E0B">
        <w:rPr>
          <w:i/>
          <w:iCs/>
        </w:rPr>
        <w:tab/>
      </w:r>
      <w:r w:rsidRPr="00411E0B">
        <w:t>что большие объемы подержанных, старых, устаревших и не годных к употреблению аппаратных средств и оборудования электросвязи/ИКТ вывозятся в развивающиеся страны для предполагаемого повторного использования;</w:t>
      </w:r>
    </w:p>
    <w:p w:rsidRPr="00411E0B" w:rsidR="001A7828" w:rsidP="001A7828" w:rsidRDefault="00085DCE" w14:paraId="459A55FB" w14:textId="5AE57325">
      <w:r w:rsidRPr="00411E0B">
        <w:rPr>
          <w:i/>
          <w:iCs/>
        </w:rPr>
        <w:t>b)</w:t>
      </w:r>
      <w:r w:rsidRPr="00411E0B">
        <w:tab/>
        <w:t xml:space="preserve">что многие развивающиеся страны страдают от существенных вредных факторов окружающей среды, таких как загрязнение воды и опасности для здоровья человека, </w:t>
      </w:r>
      <w:del w:author="Loskutova, Ksenia" w:date="2021-10-12T13:53:00Z" w:id="102">
        <w:r w:rsidRPr="00411E0B" w:rsidDel="00B241EB">
          <w:delText xml:space="preserve">в связи с </w:delText>
        </w:r>
      </w:del>
      <w:ins w:author="Loskutova, Ksenia" w:date="2021-10-12T14:44:00Z" w:id="103">
        <w:r w:rsidRPr="00B241EB" w:rsidR="000250D1">
          <w:t xml:space="preserve">одной из причин </w:t>
        </w:r>
        <w:r w:rsidR="000250D1">
          <w:t>которых</w:t>
        </w:r>
        <w:r w:rsidRPr="00B241EB" w:rsidR="000250D1">
          <w:t xml:space="preserve"> является быстрое устаревание продуктов ИКТ, что вынуждает потребителей отказываться от старых продуктов и </w:t>
        </w:r>
        <w:r w:rsidR="000250D1">
          <w:t>далее</w:t>
        </w:r>
        <w:r w:rsidRPr="00B241EB" w:rsidR="000250D1">
          <w:t xml:space="preserve"> </w:t>
        </w:r>
        <w:r w:rsidR="000250D1">
          <w:t>ведет к накоплению</w:t>
        </w:r>
        <w:r w:rsidRPr="00B241EB" w:rsidR="000250D1">
          <w:t xml:space="preserve"> огромн</w:t>
        </w:r>
        <w:r w:rsidR="000250D1">
          <w:t>ого объема</w:t>
        </w:r>
        <w:r w:rsidRPr="00B241EB" w:rsidR="000250D1">
          <w:t xml:space="preserve"> </w:t>
        </w:r>
      </w:ins>
      <w:r w:rsidRPr="00411E0B">
        <w:t>электронны</w:t>
      </w:r>
      <w:ins w:author="Loskutova, Ksenia" w:date="2021-10-12T13:54:00Z" w:id="104">
        <w:r w:rsidR="00B241EB">
          <w:t>х</w:t>
        </w:r>
      </w:ins>
      <w:del w:author="Loskutova, Ksenia" w:date="2021-10-12T13:54:00Z" w:id="105">
        <w:r w:rsidRPr="00411E0B" w:rsidDel="00B241EB">
          <w:delText>ми</w:delText>
        </w:r>
      </w:del>
      <w:r w:rsidRPr="00411E0B">
        <w:t xml:space="preserve"> отход</w:t>
      </w:r>
      <w:ins w:author="Loskutova, Ksenia" w:date="2021-10-12T13:54:00Z" w:id="106">
        <w:r w:rsidR="00B241EB">
          <w:t>ов</w:t>
        </w:r>
      </w:ins>
      <w:del w:author="Loskutova, Ksenia" w:date="2021-10-12T13:54:00Z" w:id="107">
        <w:r w:rsidRPr="00411E0B" w:rsidDel="00B241EB">
          <w:delText>ами</w:delText>
        </w:r>
      </w:del>
      <w:r w:rsidRPr="00411E0B">
        <w:t>, за которые они могут не быть ответственными,</w:t>
      </w:r>
    </w:p>
    <w:p w:rsidRPr="00411E0B" w:rsidR="001A7828" w:rsidP="001A7828" w:rsidRDefault="00085DCE" w14:paraId="4CE14A16" w14:textId="77777777">
      <w:pPr>
        <w:pStyle w:val="Call"/>
      </w:pPr>
      <w:r w:rsidRPr="00411E0B">
        <w:t xml:space="preserve">решает поручить Директору Бюро стандартизации электросвязи в сотрудничестве с Директором Бюро развития электросвязи </w:t>
      </w:r>
    </w:p>
    <w:p w:rsidRPr="00411E0B" w:rsidR="001A7828" w:rsidP="001A7828" w:rsidRDefault="00085DCE" w14:paraId="79E407E7" w14:textId="77777777">
      <w:r w:rsidRPr="00411E0B">
        <w:t>1</w:t>
      </w:r>
      <w:r w:rsidRPr="00411E0B">
        <w:tab/>
        <w:t>продолжать и укреплять развитие деятельности МСЭ в отношении переработки и контроля электронных отходов от оборудования электросвязи и информационных технологий и методов их обработки;</w:t>
      </w:r>
    </w:p>
    <w:p w:rsidRPr="00411E0B" w:rsidR="001A7828" w:rsidP="001A7828" w:rsidRDefault="00085DCE" w14:paraId="3C1027EC" w14:textId="77777777">
      <w:r w:rsidRPr="00411E0B">
        <w:t>2</w:t>
      </w:r>
      <w:r w:rsidRPr="00411E0B">
        <w:tab/>
        <w:t>оказывать развивающимся странам содействие в проведении надлежащей оценки объемов электронных отходов;</w:t>
      </w:r>
    </w:p>
    <w:p w:rsidRPr="00411E0B" w:rsidR="001A7828" w:rsidP="001A7828" w:rsidRDefault="00085DCE" w14:paraId="52D85E14" w14:textId="77777777">
      <w:r w:rsidRPr="00411E0B">
        <w:t>3</w:t>
      </w:r>
      <w:r w:rsidRPr="00411E0B">
        <w:tab/>
        <w:t>рассматривать практику переработки и контроля электронных отходов и вносить вклад в усилия, предпринимаемые на глобальном уровне с целью борьбы с возрастающими рисками, обусловливаемыми электронными отходами;</w:t>
      </w:r>
    </w:p>
    <w:p w:rsidRPr="00411E0B" w:rsidR="001A7828" w:rsidP="001A7828" w:rsidRDefault="00085DCE" w14:paraId="519DFAD5" w14:textId="1E4F4FDB">
      <w:r w:rsidRPr="00411E0B">
        <w:t>4</w:t>
      </w:r>
      <w:r w:rsidRPr="00411E0B">
        <w:tab/>
        <w:t>работать во взаимодействии с соответствующими заинтересованными сторонами, в том числе академическими организациями</w:t>
      </w:r>
      <w:del w:author="Loskutova, Ksenia" w:date="2021-10-12T13:55:00Z" w:id="108">
        <w:r w:rsidRPr="00411E0B" w:rsidDel="00B241EB">
          <w:delText xml:space="preserve"> </w:delText>
        </w:r>
      </w:del>
      <w:ins w:author="Loskutova, Ksenia" w:date="2021-10-12T13:55:00Z" w:id="109">
        <w:r w:rsidRPr="00B241EB" w:rsidR="00B241EB">
          <w:t>, производител</w:t>
        </w:r>
        <w:r w:rsidR="00B241EB">
          <w:t>ями</w:t>
        </w:r>
        <w:r w:rsidRPr="00B241EB" w:rsidR="00B241EB">
          <w:t xml:space="preserve"> оборудования ИКТ, </w:t>
        </w:r>
      </w:ins>
      <w:ins w:author="Loskutova, Ksenia" w:date="2021-10-12T14:45:00Z" w:id="110">
        <w:r w:rsidR="000250D1">
          <w:t xml:space="preserve">предприятиями по </w:t>
        </w:r>
      </w:ins>
      <w:ins w:author="Loskutova, Ksenia" w:date="2021-10-12T13:55:00Z" w:id="111">
        <w:r w:rsidRPr="00B241EB" w:rsidR="00B241EB">
          <w:t>сбор</w:t>
        </w:r>
      </w:ins>
      <w:ins w:author="Loskutova, Ksenia" w:date="2021-10-12T14:45:00Z" w:id="112">
        <w:r w:rsidR="000250D1">
          <w:t>у</w:t>
        </w:r>
      </w:ins>
      <w:ins w:author="Loskutova, Ksenia" w:date="2021-10-12T13:55:00Z" w:id="113">
        <w:r w:rsidRPr="00B241EB" w:rsidR="00B241EB">
          <w:t xml:space="preserve"> электронных отходов, </w:t>
        </w:r>
      </w:ins>
      <w:ins w:author="Loskutova, Ksenia" w:date="2021-10-12T14:46:00Z" w:id="114">
        <w:r w:rsidR="008E5FDD">
          <w:t>предприятиями по агрегированию</w:t>
        </w:r>
      </w:ins>
      <w:ins w:author="Loskutova, Ksenia" w:date="2021-10-12T13:55:00Z" w:id="115">
        <w:r w:rsidRPr="00B241EB" w:rsidR="00B241EB">
          <w:t xml:space="preserve"> электронных отходов, авторизованны</w:t>
        </w:r>
      </w:ins>
      <w:ins w:author="Loskutova, Ksenia" w:date="2021-10-12T15:09:00Z" w:id="116">
        <w:r w:rsidR="003C1C92">
          <w:t>ми</w:t>
        </w:r>
      </w:ins>
      <w:ins w:author="Loskutova, Ksenia" w:date="2021-10-12T13:55:00Z" w:id="117">
        <w:r w:rsidRPr="00B241EB" w:rsidR="00B241EB">
          <w:t xml:space="preserve"> </w:t>
        </w:r>
      </w:ins>
      <w:ins w:author="Loskutova, Ksenia" w:date="2021-10-12T14:46:00Z" w:id="118">
        <w:r w:rsidR="003C0648">
          <w:t>п</w:t>
        </w:r>
      </w:ins>
      <w:ins w:author="Loskutova, Ksenia" w:date="2021-10-12T14:47:00Z" w:id="119">
        <w:r w:rsidR="003C0648">
          <w:t>редприяти</w:t>
        </w:r>
      </w:ins>
      <w:ins w:author="Loskutova, Ksenia" w:date="2021-10-12T15:09:00Z" w:id="120">
        <w:r w:rsidR="003C1C92">
          <w:t>ями</w:t>
        </w:r>
      </w:ins>
      <w:ins w:author="Loskutova, Ksenia" w:date="2021-10-12T14:47:00Z" w:id="121">
        <w:r w:rsidR="003C0648">
          <w:t xml:space="preserve"> по разборке</w:t>
        </w:r>
      </w:ins>
      <w:ins w:author="Loskutova, Ksenia" w:date="2021-10-12T13:55:00Z" w:id="122">
        <w:r w:rsidRPr="00B241EB" w:rsidR="00B241EB">
          <w:t xml:space="preserve"> и т. д.</w:t>
        </w:r>
      </w:ins>
      <w:del w:author="Loskutova, Ksenia" w:date="2021-10-12T13:55:00Z" w:id="123">
        <w:r w:rsidRPr="00411E0B" w:rsidDel="00B241EB">
          <w:delText>и соответствующими организациями</w:delText>
        </w:r>
      </w:del>
      <w:r w:rsidRPr="00411E0B">
        <w:t>, и координировать деятельность исследовательских комиссий МСЭ, оперативных групп и других соответствующих групп, связанную с электронными отходами;</w:t>
      </w:r>
    </w:p>
    <w:p w:rsidRPr="00411E0B" w:rsidR="001A7828" w:rsidP="001A7828" w:rsidRDefault="00085DCE" w14:paraId="34ACA7DA" w14:textId="77777777">
      <w:r w:rsidRPr="00411E0B">
        <w:t>5</w:t>
      </w:r>
      <w:r w:rsidRPr="00411E0B">
        <w:tab/>
        <w:t xml:space="preserve">проводить семинары и семинары-практикумы с целью повышения осведомленности о рисках, связанных с электронными отходами, и о методах их обработки, в особенности в </w:t>
      </w:r>
      <w:r w:rsidRPr="00411E0B">
        <w:t>развивающихся странах, и оценивать потребности развивающихся стран, которые в наибольшей степени страдают от рисков, связанных с электронными отходами,</w:t>
      </w:r>
    </w:p>
    <w:p w:rsidRPr="00411E0B" w:rsidR="001A7828" w:rsidP="001A7828" w:rsidRDefault="00085DCE" w14:paraId="5EB0344E" w14:textId="77777777">
      <w:pPr>
        <w:pStyle w:val="Call"/>
      </w:pPr>
      <w:r w:rsidRPr="00411E0B">
        <w:t>поручает 5-й Исследовательской комиссии МСЭ-Т в сотрудничестве с соответствующими исследовательскими комиссиями МСЭ</w:t>
      </w:r>
    </w:p>
    <w:p w:rsidRPr="00411E0B" w:rsidR="001A7828" w:rsidP="001A7828" w:rsidRDefault="00085DCE" w14:paraId="28D37392" w14:textId="77777777">
      <w:r w:rsidRPr="00411E0B">
        <w:t>1</w:t>
      </w:r>
      <w:r w:rsidRPr="00411E0B">
        <w:tab/>
        <w:t>разрабатывать и документально отражать примеры передового опыта в области переработки и контроля электронных отходов электросвязи/ИКТ, а также методов их обработки и утилизации, для распространения среди Государств – Членов МСЭ и Членов Секторов;</w:t>
      </w:r>
    </w:p>
    <w:p w:rsidRPr="00411E0B" w:rsidR="001A7828" w:rsidP="001A7828" w:rsidRDefault="00085DCE" w14:paraId="53057CB5" w14:textId="77777777">
      <w:r w:rsidRPr="00411E0B">
        <w:t>2</w:t>
      </w:r>
      <w:r w:rsidRPr="00411E0B">
        <w:tab/>
        <w:t>разрабатывать Рекомендации, методики и другие публикации, связанные с переработкой и контролем электронных отходов электросвязи/ИКТ и методами их обработки, ведущиеся в соответствующих исследовательских комиссиях, оперативных группах и других соответствующих группах МСЭ, в частности, для повышения осведомленности об опасностях, которые электронные отходы представляют для окружающей среды;</w:t>
      </w:r>
    </w:p>
    <w:p w:rsidRPr="00411E0B" w:rsidR="001A7828" w:rsidP="001A7828" w:rsidRDefault="00085DCE" w14:paraId="148E0F56" w14:textId="77777777">
      <w:r w:rsidRPr="00411E0B">
        <w:t>3</w:t>
      </w:r>
      <w:r w:rsidRPr="00411E0B">
        <w:tab/>
        <w:t xml:space="preserve">изучать воздействие подержанного оборудования и продуктов электросвязи/ИКТ, ввезенных в развивающиеся страны, и обеспечивать соответствующее руководство, учитывая раздел </w:t>
      </w:r>
      <w:r w:rsidRPr="00411E0B">
        <w:rPr>
          <w:i/>
          <w:iCs/>
        </w:rPr>
        <w:t>признавая далее</w:t>
      </w:r>
      <w:r w:rsidRPr="00411E0B">
        <w:t>, выше, для оказания содействия развивающимся странам,</w:t>
      </w:r>
    </w:p>
    <w:p w:rsidRPr="00411E0B" w:rsidR="001A7828" w:rsidP="001A7828" w:rsidRDefault="00085DCE" w14:paraId="28EF1914" w14:textId="77777777">
      <w:pPr>
        <w:pStyle w:val="Call"/>
      </w:pPr>
      <w:r w:rsidRPr="00411E0B">
        <w:t>предлагает Государствам-Членам</w:t>
      </w:r>
    </w:p>
    <w:p w:rsidRPr="00411E0B" w:rsidR="001A7828" w:rsidP="001A7828" w:rsidRDefault="00085DCE" w14:paraId="77A1EF00" w14:textId="77777777">
      <w:r w:rsidRPr="00411E0B">
        <w:t>1</w:t>
      </w:r>
      <w:r w:rsidRPr="00411E0B">
        <w:tab/>
        <w:t>принять все необходимые меры для переработки и контроля электронных отходов, с тем чтобы смягчить риски, обусловливаемые подержанным оборудованием электросвязи/ИКТ;</w:t>
      </w:r>
    </w:p>
    <w:p w:rsidRPr="00411E0B" w:rsidR="001A7828" w:rsidP="001A7828" w:rsidRDefault="00085DCE" w14:paraId="1A5AD1EE" w14:textId="77777777">
      <w:r w:rsidRPr="00411E0B">
        <w:t>2</w:t>
      </w:r>
      <w:r w:rsidRPr="00411E0B">
        <w:tab/>
        <w:t>сотрудничать между собой в этой области;</w:t>
      </w:r>
    </w:p>
    <w:p w:rsidRPr="00411E0B" w:rsidR="001A7828" w:rsidP="001A7828" w:rsidRDefault="00085DCE" w14:paraId="293465EA" w14:textId="4982D785">
      <w:r w:rsidRPr="00411E0B">
        <w:t>3</w:t>
      </w:r>
      <w:r w:rsidRPr="00411E0B">
        <w:tab/>
        <w:t>включать политику в отношении управления электронными отходами</w:t>
      </w:r>
      <w:ins w:author="Loskutova, Ksenia" w:date="2021-10-12T13:56:00Z" w:id="124">
        <w:r w:rsidR="00904F2C">
          <w:t xml:space="preserve">, </w:t>
        </w:r>
      </w:ins>
      <w:ins w:author="Loskutova, Ksenia" w:date="2021-10-12T14:47:00Z" w:id="125">
        <w:r w:rsidR="004123C8">
          <w:t>в том числе в отношении</w:t>
        </w:r>
      </w:ins>
      <w:ins w:author="Loskutova, Ksenia" w:date="2021-10-12T13:56:00Z" w:id="126">
        <w:r w:rsidRPr="00904F2C" w:rsidR="00904F2C">
          <w:t xml:space="preserve"> отслеживани</w:t>
        </w:r>
      </w:ins>
      <w:ins w:author="Loskutova, Ksenia" w:date="2021-10-12T13:57:00Z" w:id="127">
        <w:r w:rsidR="00904F2C">
          <w:t>я</w:t>
        </w:r>
      </w:ins>
      <w:ins w:author="Loskutova, Ksenia" w:date="2021-10-12T13:56:00Z" w:id="128">
        <w:r w:rsidRPr="00904F2C" w:rsidR="00904F2C">
          <w:t>, сбор</w:t>
        </w:r>
      </w:ins>
      <w:ins w:author="Loskutova, Ksenia" w:date="2021-10-12T13:57:00Z" w:id="129">
        <w:r w:rsidR="00904F2C">
          <w:t>а</w:t>
        </w:r>
      </w:ins>
      <w:ins w:author="Loskutova, Ksenia" w:date="2021-10-12T13:56:00Z" w:id="130">
        <w:r w:rsidRPr="00904F2C" w:rsidR="00904F2C">
          <w:t xml:space="preserve"> и утилизаци</w:t>
        </w:r>
      </w:ins>
      <w:ins w:author="Loskutova, Ksenia" w:date="2021-10-12T13:57:00Z" w:id="131">
        <w:r w:rsidR="00904F2C">
          <w:t>и</w:t>
        </w:r>
      </w:ins>
      <w:ins w:author="Loskutova, Ksenia" w:date="2021-10-12T13:56:00Z" w:id="132">
        <w:r w:rsidR="00904F2C">
          <w:t>,</w:t>
        </w:r>
      </w:ins>
      <w:r w:rsidRPr="00411E0B">
        <w:t xml:space="preserve"> в свои национальные стратегии в области ИКТ</w:t>
      </w:r>
      <w:ins w:author="Loskutova, Ksenia" w:date="2021-10-12T13:57:00Z" w:id="133">
        <w:r w:rsidR="00F81A96">
          <w:t xml:space="preserve"> и</w:t>
        </w:r>
        <w:r w:rsidRPr="00F81A96" w:rsidR="00F81A96">
          <w:t xml:space="preserve"> прин</w:t>
        </w:r>
        <w:r w:rsidR="00F81A96">
          <w:t>има</w:t>
        </w:r>
        <w:r w:rsidRPr="00F81A96" w:rsidR="00F81A96">
          <w:t xml:space="preserve">ть </w:t>
        </w:r>
      </w:ins>
      <w:ins w:author="Loskutova, Ksenia" w:date="2021-10-12T14:48:00Z" w:id="134">
        <w:r w:rsidR="00DB427A">
          <w:t>адекватные</w:t>
        </w:r>
      </w:ins>
      <w:ins w:author="Loskutova, Ksenia" w:date="2021-10-12T13:57:00Z" w:id="135">
        <w:r w:rsidRPr="00F81A96" w:rsidR="00F81A96">
          <w:t xml:space="preserve"> законодательные меры </w:t>
        </w:r>
      </w:ins>
      <w:ins w:author="Loskutova, Ksenia" w:date="2021-10-12T14:48:00Z" w:id="136">
        <w:r w:rsidR="0086303C">
          <w:t>по данно</w:t>
        </w:r>
      </w:ins>
      <w:ins w:author="Loskutova, Ksenia" w:date="2021-10-12T14:56:00Z" w:id="137">
        <w:r w:rsidR="006713B4">
          <w:t>й проблеме</w:t>
        </w:r>
      </w:ins>
      <w:r w:rsidRPr="00411E0B">
        <w:t>,</w:t>
      </w:r>
    </w:p>
    <w:p w:rsidRPr="00411E0B" w:rsidR="001A7828" w:rsidP="001A7828" w:rsidRDefault="00085DCE" w14:paraId="5A367C4D" w14:textId="77777777">
      <w:pPr>
        <w:pStyle w:val="Call"/>
      </w:pPr>
      <w:r w:rsidRPr="00411E0B">
        <w:t>призывает Государства-Члены, Членов Сектора и академические организации</w:t>
      </w:r>
    </w:p>
    <w:p w:rsidRPr="00411E0B" w:rsidR="001A7828" w:rsidP="001A7828" w:rsidRDefault="00085DCE" w14:paraId="774B7BF2" w14:textId="77777777">
      <w:r w:rsidRPr="00411E0B">
        <w:t>активно участвовать в исследованиях МСЭ-Т по проблемам электронных отходов путем представления вкладов и другими соответствующими способами.</w:t>
      </w:r>
    </w:p>
    <w:sectPr>
      <w:pgSz w:w="11907" w:h="16840" w:orient="portrait" w:code="9"/>
      <w:pgMar w:top="1134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3DF9" w14:textId="77777777" w:rsidR="00085DCE" w:rsidRDefault="00085DCE">
      <w:r>
        <w:separator/>
      </w:r>
    </w:p>
  </w:endnote>
  <w:endnote w:type="continuationSeparator" w:id="0">
    <w:p w14:paraId="3116447D" w14:textId="77777777" w:rsidR="00085DCE" w:rsidRDefault="0008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D318" w14:textId="77777777" w:rsidR="00085DCE" w:rsidRDefault="00085DCE">
      <w:r>
        <w:rPr>
          <w:b/>
        </w:rPr>
        <w:t>_______________</w:t>
      </w:r>
    </w:p>
  </w:footnote>
  <w:footnote w:type="continuationSeparator" w:id="0">
    <w:p w14:paraId="478FF976" w14:textId="77777777" w:rsidR="00085DCE" w:rsidRDefault="00085DCE">
      <w:r>
        <w:continuationSeparator/>
      </w:r>
    </w:p>
  </w:footnote>
  <w:footnote w:id="1">
    <w:p w14:paraId="106BC560" w14:textId="77777777" w:rsidR="00075DD4" w:rsidRPr="007E5BC6" w:rsidRDefault="00085DCE" w:rsidP="001A7828">
      <w:pPr>
        <w:pStyle w:val="FootnoteText"/>
        <w:rPr>
          <w:lang w:val="ru-RU"/>
        </w:rPr>
      </w:pPr>
      <w:r w:rsidRPr="00A56EC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</w:t>
      </w:r>
      <w:r w:rsidRPr="0051036F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2917B2">
        <w:rPr>
          <w:lang w:val="ru-RU" w:eastAsia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50D1"/>
    <w:rsid w:val="000260F1"/>
    <w:rsid w:val="0003535B"/>
    <w:rsid w:val="00053BC0"/>
    <w:rsid w:val="00072DC5"/>
    <w:rsid w:val="00076306"/>
    <w:rsid w:val="000769B8"/>
    <w:rsid w:val="00085DCE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B08"/>
    <w:rsid w:val="00124C09"/>
    <w:rsid w:val="00126F2E"/>
    <w:rsid w:val="001434F1"/>
    <w:rsid w:val="001521AE"/>
    <w:rsid w:val="00153CD8"/>
    <w:rsid w:val="00155C24"/>
    <w:rsid w:val="001630C0"/>
    <w:rsid w:val="00190D8B"/>
    <w:rsid w:val="00196653"/>
    <w:rsid w:val="001A5585"/>
    <w:rsid w:val="001B1985"/>
    <w:rsid w:val="001C6978"/>
    <w:rsid w:val="001E0B02"/>
    <w:rsid w:val="001E5FB4"/>
    <w:rsid w:val="00202CA0"/>
    <w:rsid w:val="00213317"/>
    <w:rsid w:val="00230582"/>
    <w:rsid w:val="00237D09"/>
    <w:rsid w:val="002449AA"/>
    <w:rsid w:val="00245A1F"/>
    <w:rsid w:val="0025482B"/>
    <w:rsid w:val="00261604"/>
    <w:rsid w:val="002836D9"/>
    <w:rsid w:val="00290C74"/>
    <w:rsid w:val="002A2D3F"/>
    <w:rsid w:val="002B295E"/>
    <w:rsid w:val="002C43C4"/>
    <w:rsid w:val="002E533D"/>
    <w:rsid w:val="00300F84"/>
    <w:rsid w:val="0030688C"/>
    <w:rsid w:val="00334A09"/>
    <w:rsid w:val="00344EB8"/>
    <w:rsid w:val="00346BEC"/>
    <w:rsid w:val="003510B0"/>
    <w:rsid w:val="00370E44"/>
    <w:rsid w:val="0039755D"/>
    <w:rsid w:val="003B598D"/>
    <w:rsid w:val="003C0648"/>
    <w:rsid w:val="003C1C92"/>
    <w:rsid w:val="003C583C"/>
    <w:rsid w:val="003F0078"/>
    <w:rsid w:val="004037F2"/>
    <w:rsid w:val="00404785"/>
    <w:rsid w:val="0040677A"/>
    <w:rsid w:val="004123C8"/>
    <w:rsid w:val="00412A42"/>
    <w:rsid w:val="00423CF2"/>
    <w:rsid w:val="00432FFB"/>
    <w:rsid w:val="00434A7C"/>
    <w:rsid w:val="0045143A"/>
    <w:rsid w:val="004926F3"/>
    <w:rsid w:val="00496734"/>
    <w:rsid w:val="004A3645"/>
    <w:rsid w:val="004A58F4"/>
    <w:rsid w:val="004C47ED"/>
    <w:rsid w:val="004C557F"/>
    <w:rsid w:val="004D3C26"/>
    <w:rsid w:val="004D7DDA"/>
    <w:rsid w:val="004E7FB3"/>
    <w:rsid w:val="00512223"/>
    <w:rsid w:val="0051315E"/>
    <w:rsid w:val="00514E1F"/>
    <w:rsid w:val="00522CCE"/>
    <w:rsid w:val="005305D5"/>
    <w:rsid w:val="00534178"/>
    <w:rsid w:val="00540D1E"/>
    <w:rsid w:val="00563F46"/>
    <w:rsid w:val="005651C9"/>
    <w:rsid w:val="00567276"/>
    <w:rsid w:val="005755E2"/>
    <w:rsid w:val="00585A30"/>
    <w:rsid w:val="005A10CA"/>
    <w:rsid w:val="005A295E"/>
    <w:rsid w:val="005B6647"/>
    <w:rsid w:val="005C120B"/>
    <w:rsid w:val="005C6074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35275"/>
    <w:rsid w:val="00657DE0"/>
    <w:rsid w:val="00662A60"/>
    <w:rsid w:val="00665A95"/>
    <w:rsid w:val="006713B4"/>
    <w:rsid w:val="00687F04"/>
    <w:rsid w:val="00687F81"/>
    <w:rsid w:val="00692C06"/>
    <w:rsid w:val="00695A7B"/>
    <w:rsid w:val="006A281B"/>
    <w:rsid w:val="006A6E9B"/>
    <w:rsid w:val="006C6D5E"/>
    <w:rsid w:val="006D60C3"/>
    <w:rsid w:val="007036B6"/>
    <w:rsid w:val="00704734"/>
    <w:rsid w:val="00730A90"/>
    <w:rsid w:val="00763F4F"/>
    <w:rsid w:val="007746C4"/>
    <w:rsid w:val="00775720"/>
    <w:rsid w:val="007772E3"/>
    <w:rsid w:val="00777F17"/>
    <w:rsid w:val="00794694"/>
    <w:rsid w:val="007A08B5"/>
    <w:rsid w:val="007A7F49"/>
    <w:rsid w:val="007F1DE1"/>
    <w:rsid w:val="007F1E3A"/>
    <w:rsid w:val="0081088B"/>
    <w:rsid w:val="00811633"/>
    <w:rsid w:val="00812452"/>
    <w:rsid w:val="00840BEC"/>
    <w:rsid w:val="0086303C"/>
    <w:rsid w:val="00872232"/>
    <w:rsid w:val="00872FC8"/>
    <w:rsid w:val="008816A6"/>
    <w:rsid w:val="008829AA"/>
    <w:rsid w:val="0089094C"/>
    <w:rsid w:val="008A16DC"/>
    <w:rsid w:val="008B07D5"/>
    <w:rsid w:val="008B43F2"/>
    <w:rsid w:val="008B7AD2"/>
    <w:rsid w:val="008C3257"/>
    <w:rsid w:val="008D21F0"/>
    <w:rsid w:val="008E2039"/>
    <w:rsid w:val="008E5FDD"/>
    <w:rsid w:val="008E73FD"/>
    <w:rsid w:val="00904F2C"/>
    <w:rsid w:val="009119CC"/>
    <w:rsid w:val="00917C0A"/>
    <w:rsid w:val="0092220F"/>
    <w:rsid w:val="00922CD0"/>
    <w:rsid w:val="00923BE0"/>
    <w:rsid w:val="00941A02"/>
    <w:rsid w:val="00960EC0"/>
    <w:rsid w:val="0097126C"/>
    <w:rsid w:val="00972470"/>
    <w:rsid w:val="009825E6"/>
    <w:rsid w:val="009860A5"/>
    <w:rsid w:val="00993F0B"/>
    <w:rsid w:val="009B5CC2"/>
    <w:rsid w:val="009B605D"/>
    <w:rsid w:val="009D5334"/>
    <w:rsid w:val="009E3150"/>
    <w:rsid w:val="009E5FC8"/>
    <w:rsid w:val="009F1CC6"/>
    <w:rsid w:val="009F73F8"/>
    <w:rsid w:val="00A138D0"/>
    <w:rsid w:val="00A141AF"/>
    <w:rsid w:val="00A2044F"/>
    <w:rsid w:val="00A4600A"/>
    <w:rsid w:val="00A47A0A"/>
    <w:rsid w:val="00A57C04"/>
    <w:rsid w:val="00A61057"/>
    <w:rsid w:val="00A710E7"/>
    <w:rsid w:val="00A81026"/>
    <w:rsid w:val="00A85E0F"/>
    <w:rsid w:val="00A97EC0"/>
    <w:rsid w:val="00AA2F00"/>
    <w:rsid w:val="00AC66E6"/>
    <w:rsid w:val="00AE5A98"/>
    <w:rsid w:val="00B0332B"/>
    <w:rsid w:val="00B211FD"/>
    <w:rsid w:val="00B241EB"/>
    <w:rsid w:val="00B25ADF"/>
    <w:rsid w:val="00B33E83"/>
    <w:rsid w:val="00B450E6"/>
    <w:rsid w:val="00B468A6"/>
    <w:rsid w:val="00B53202"/>
    <w:rsid w:val="00B6615A"/>
    <w:rsid w:val="00B74600"/>
    <w:rsid w:val="00B74D17"/>
    <w:rsid w:val="00BA10A0"/>
    <w:rsid w:val="00BA13A4"/>
    <w:rsid w:val="00BA1AA1"/>
    <w:rsid w:val="00BA35DC"/>
    <w:rsid w:val="00BB7FA0"/>
    <w:rsid w:val="00BC4520"/>
    <w:rsid w:val="00BC5313"/>
    <w:rsid w:val="00C20466"/>
    <w:rsid w:val="00C21187"/>
    <w:rsid w:val="00C27D42"/>
    <w:rsid w:val="00C30A6E"/>
    <w:rsid w:val="00C324A8"/>
    <w:rsid w:val="00C4430B"/>
    <w:rsid w:val="00C51090"/>
    <w:rsid w:val="00C56704"/>
    <w:rsid w:val="00C56E7A"/>
    <w:rsid w:val="00C63928"/>
    <w:rsid w:val="00C72022"/>
    <w:rsid w:val="00C84BDE"/>
    <w:rsid w:val="00C8701D"/>
    <w:rsid w:val="00C96E00"/>
    <w:rsid w:val="00CB3402"/>
    <w:rsid w:val="00CC47C6"/>
    <w:rsid w:val="00CC4DE6"/>
    <w:rsid w:val="00CD4C5A"/>
    <w:rsid w:val="00CD6BDB"/>
    <w:rsid w:val="00CE5E47"/>
    <w:rsid w:val="00CF020F"/>
    <w:rsid w:val="00D02058"/>
    <w:rsid w:val="00D05113"/>
    <w:rsid w:val="00D10152"/>
    <w:rsid w:val="00D15F4D"/>
    <w:rsid w:val="00D34729"/>
    <w:rsid w:val="00D5365F"/>
    <w:rsid w:val="00D53715"/>
    <w:rsid w:val="00D67A38"/>
    <w:rsid w:val="00DB1D6C"/>
    <w:rsid w:val="00DB427A"/>
    <w:rsid w:val="00DD74D0"/>
    <w:rsid w:val="00DE2EBA"/>
    <w:rsid w:val="00E003CD"/>
    <w:rsid w:val="00E11080"/>
    <w:rsid w:val="00E2253F"/>
    <w:rsid w:val="00E33904"/>
    <w:rsid w:val="00E43B1B"/>
    <w:rsid w:val="00E5155F"/>
    <w:rsid w:val="00E7630B"/>
    <w:rsid w:val="00E9637A"/>
    <w:rsid w:val="00E976C1"/>
    <w:rsid w:val="00EB5D61"/>
    <w:rsid w:val="00EB6BCD"/>
    <w:rsid w:val="00EC1AE7"/>
    <w:rsid w:val="00EE1364"/>
    <w:rsid w:val="00EF7176"/>
    <w:rsid w:val="00F17CA4"/>
    <w:rsid w:val="00F33C04"/>
    <w:rsid w:val="00F454CF"/>
    <w:rsid w:val="00F63A2A"/>
    <w:rsid w:val="00F65C19"/>
    <w:rsid w:val="00F761D2"/>
    <w:rsid w:val="00F81A96"/>
    <w:rsid w:val="00F97203"/>
    <w:rsid w:val="00FA3374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20D31C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Revision">
    <w:name w:val="Revision"/>
    <w:hidden/>
    <w:uiPriority w:val="99"/>
    <w:semiHidden/>
    <w:rsid w:val="00423CF2"/>
    <w:rPr>
      <w:rFonts w:ascii="Times New Roman" w:hAnsi="Times New Roman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7d7326093e04242" /><Relationship Type="http://schemas.openxmlformats.org/officeDocument/2006/relationships/styles" Target="/word/styles.xml" Id="Rb568113e5d7445db" /><Relationship Type="http://schemas.openxmlformats.org/officeDocument/2006/relationships/theme" Target="/word/theme/theme1.xml" Id="R8b68e0f958d24329" /><Relationship Type="http://schemas.openxmlformats.org/officeDocument/2006/relationships/fontTable" Target="/word/fontTable.xml" Id="R33212b1cfbc34bda" /><Relationship Type="http://schemas.openxmlformats.org/officeDocument/2006/relationships/numbering" Target="/word/numbering.xml" Id="Ra032cb8983a14cf1" /><Relationship Type="http://schemas.openxmlformats.org/officeDocument/2006/relationships/endnotes" Target="/word/endnotes.xml" Id="Rc70f93f378fb438a" /><Relationship Type="http://schemas.openxmlformats.org/officeDocument/2006/relationships/settings" Target="/word/settings.xml" Id="R668db5b7df81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