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6379"/>
        <w:gridCol w:w="3402"/>
      </w:tblGrid>
      <w:tr w:rsidR="004037F2" w:rsidRPr="007E4504" w14:paraId="41ACBB4E" w14:textId="77777777" w:rsidTr="00E1413A">
        <w:trPr>
          <w:cantSplit/>
        </w:trPr>
        <w:tc>
          <w:tcPr>
            <w:tcW w:w="6379" w:type="dxa"/>
          </w:tcPr>
          <w:p w14:paraId="335246D0" w14:textId="77777777" w:rsidR="004037F2" w:rsidRPr="007E4504" w:rsidRDefault="004037F2" w:rsidP="00F33C04">
            <w:pPr>
              <w:spacing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7E4504">
              <w:rPr>
                <w:rFonts w:ascii="Verdana" w:hAnsi="Verdana" w:cs="Times New Roman Bold"/>
                <w:b/>
                <w:bCs/>
                <w:szCs w:val="22"/>
              </w:rPr>
              <w:t xml:space="preserve">Всемирная ассамблея по стандартизации </w:t>
            </w:r>
            <w:r w:rsidRPr="007E4504">
              <w:rPr>
                <w:rFonts w:ascii="Verdana" w:hAnsi="Verdana" w:cs="Times New Roman Bold"/>
                <w:b/>
                <w:bCs/>
                <w:szCs w:val="22"/>
              </w:rPr>
              <w:br/>
              <w:t>электросвязи (ВАСЭ-</w:t>
            </w:r>
            <w:r w:rsidR="009E3150" w:rsidRPr="007E4504">
              <w:rPr>
                <w:rFonts w:ascii="Verdana" w:hAnsi="Verdana" w:cs="Times New Roman Bold"/>
                <w:b/>
                <w:bCs/>
                <w:szCs w:val="22"/>
              </w:rPr>
              <w:t>20</w:t>
            </w:r>
            <w:r w:rsidRPr="007E4504">
              <w:rPr>
                <w:rFonts w:ascii="Verdana" w:hAnsi="Verdana" w:cs="Times New Roman Bold"/>
                <w:b/>
                <w:bCs/>
                <w:szCs w:val="22"/>
              </w:rPr>
              <w:t>)</w:t>
            </w:r>
            <w:r w:rsidRPr="007E4504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="0089094C" w:rsidRPr="007E4504">
              <w:rPr>
                <w:rFonts w:ascii="Verdana" w:hAnsi="Verdana" w:cstheme="minorHAnsi"/>
                <w:b/>
                <w:bCs/>
                <w:sz w:val="18"/>
                <w:szCs w:val="18"/>
              </w:rPr>
              <w:t>Женева</w:t>
            </w:r>
            <w:r w:rsidR="00B450E6" w:rsidRPr="007E4504">
              <w:rPr>
                <w:rFonts w:ascii="Verdana" w:hAnsi="Verdana"/>
                <w:b/>
                <w:bCs/>
                <w:sz w:val="18"/>
                <w:szCs w:val="18"/>
              </w:rPr>
              <w:t>, 1</w:t>
            </w:r>
            <w:r w:rsidR="00F33C04" w:rsidRPr="007E4504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B450E6" w:rsidRPr="007E4504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="00F33C04" w:rsidRPr="007E4504">
              <w:rPr>
                <w:rFonts w:ascii="Verdana" w:hAnsi="Verdana"/>
                <w:b/>
                <w:bCs/>
                <w:sz w:val="18"/>
                <w:szCs w:val="18"/>
              </w:rPr>
              <w:t xml:space="preserve"> марта 202</w:t>
            </w:r>
            <w:r w:rsidR="00B450E6" w:rsidRPr="007E4504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33C04" w:rsidRPr="007E4504">
              <w:rPr>
                <w:rFonts w:ascii="Verdana" w:hAnsi="Verdana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402" w:type="dxa"/>
          </w:tcPr>
          <w:p w14:paraId="767355BA" w14:textId="77777777" w:rsidR="004037F2" w:rsidRPr="007E4504" w:rsidRDefault="004037F2" w:rsidP="004037F2">
            <w:pPr>
              <w:spacing w:before="0" w:line="240" w:lineRule="atLeast"/>
            </w:pPr>
            <w:r w:rsidRPr="007E4504">
              <w:rPr>
                <w:noProof/>
                <w:lang w:eastAsia="zh-CN"/>
              </w:rPr>
              <w:drawing>
                <wp:inline distT="0" distB="0" distL="0" distR="0" wp14:anchorId="59D79D59" wp14:editId="3FBC453C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7E4504" w14:paraId="2C23A473" w14:textId="77777777" w:rsidTr="00E1413A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14:paraId="1A9A6732" w14:textId="77777777" w:rsidR="00D15F4D" w:rsidRPr="007E4504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075A40F" w14:textId="77777777" w:rsidR="00D15F4D" w:rsidRPr="007E4504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7E4504" w14:paraId="59127631" w14:textId="77777777" w:rsidTr="00E1413A">
        <w:trPr>
          <w:cantSplit/>
        </w:trPr>
        <w:tc>
          <w:tcPr>
            <w:tcW w:w="6379" w:type="dxa"/>
          </w:tcPr>
          <w:p w14:paraId="6E6890D0" w14:textId="77777777" w:rsidR="00E11080" w:rsidRPr="007E4504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7E450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</w:tcPr>
          <w:p w14:paraId="3C886EE1" w14:textId="77777777" w:rsidR="00E11080" w:rsidRPr="007E4504" w:rsidRDefault="00E11080" w:rsidP="00662A60">
            <w:pPr>
              <w:pStyle w:val="DocNumber"/>
              <w:rPr>
                <w:lang w:val="ru-RU"/>
              </w:rPr>
            </w:pPr>
            <w:r w:rsidRPr="007E4504">
              <w:rPr>
                <w:lang w:val="ru-RU"/>
              </w:rPr>
              <w:t>Дополнительный документ 21</w:t>
            </w:r>
            <w:r w:rsidRPr="007E4504">
              <w:rPr>
                <w:lang w:val="ru-RU"/>
              </w:rPr>
              <w:br/>
              <w:t>к Документу 37-R</w:t>
            </w:r>
          </w:p>
        </w:tc>
      </w:tr>
      <w:tr w:rsidR="00E11080" w:rsidRPr="007E4504" w14:paraId="3F48D273" w14:textId="77777777" w:rsidTr="00E1413A">
        <w:trPr>
          <w:cantSplit/>
        </w:trPr>
        <w:tc>
          <w:tcPr>
            <w:tcW w:w="6379" w:type="dxa"/>
          </w:tcPr>
          <w:p w14:paraId="344D2871" w14:textId="4040B16B" w:rsidR="00E11080" w:rsidRPr="007E4504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14:paraId="0F154D72" w14:textId="77777777" w:rsidR="00E11080" w:rsidRPr="007E4504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E4504">
              <w:rPr>
                <w:rFonts w:ascii="Verdana" w:hAnsi="Verdana"/>
                <w:b/>
                <w:bCs/>
                <w:sz w:val="18"/>
                <w:szCs w:val="18"/>
              </w:rPr>
              <w:t>16 сентября 2021 года</w:t>
            </w:r>
          </w:p>
        </w:tc>
      </w:tr>
      <w:tr w:rsidR="00E11080" w:rsidRPr="007E4504" w14:paraId="41E061DD" w14:textId="77777777" w:rsidTr="00E1413A">
        <w:trPr>
          <w:cantSplit/>
        </w:trPr>
        <w:tc>
          <w:tcPr>
            <w:tcW w:w="6379" w:type="dxa"/>
          </w:tcPr>
          <w:p w14:paraId="67BE5CEB" w14:textId="77777777" w:rsidR="00E11080" w:rsidRPr="007E4504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14:paraId="0CFF86BB" w14:textId="77777777" w:rsidR="00E11080" w:rsidRPr="007E4504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E4504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7E4504" w14:paraId="0F5AA769" w14:textId="77777777" w:rsidTr="00190D8B">
        <w:trPr>
          <w:cantSplit/>
        </w:trPr>
        <w:tc>
          <w:tcPr>
            <w:tcW w:w="9781" w:type="dxa"/>
            <w:gridSpan w:val="2"/>
          </w:tcPr>
          <w:p w14:paraId="58174263" w14:textId="77777777" w:rsidR="00E11080" w:rsidRPr="007E4504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7E4504" w14:paraId="4145B91D" w14:textId="77777777" w:rsidTr="00190D8B">
        <w:trPr>
          <w:cantSplit/>
        </w:trPr>
        <w:tc>
          <w:tcPr>
            <w:tcW w:w="9781" w:type="dxa"/>
            <w:gridSpan w:val="2"/>
          </w:tcPr>
          <w:p w14:paraId="23D519A6" w14:textId="46B78FBB" w:rsidR="00E11080" w:rsidRPr="007E4504" w:rsidRDefault="00E11080" w:rsidP="00190D8B">
            <w:pPr>
              <w:pStyle w:val="Source"/>
            </w:pPr>
            <w:r w:rsidRPr="007E4504">
              <w:rPr>
                <w:szCs w:val="26"/>
              </w:rPr>
              <w:t>Администрации стран – членов Азиатско-Тихоокеанского сообщества электросвязи</w:t>
            </w:r>
          </w:p>
        </w:tc>
      </w:tr>
      <w:tr w:rsidR="00E11080" w:rsidRPr="007E4504" w14:paraId="404FE612" w14:textId="77777777" w:rsidTr="00190D8B">
        <w:trPr>
          <w:cantSplit/>
        </w:trPr>
        <w:tc>
          <w:tcPr>
            <w:tcW w:w="9781" w:type="dxa"/>
            <w:gridSpan w:val="2"/>
          </w:tcPr>
          <w:p w14:paraId="2ADB7623" w14:textId="1A7E6A3F" w:rsidR="00E11080" w:rsidRPr="007E4504" w:rsidRDefault="00607950" w:rsidP="00190D8B">
            <w:pPr>
              <w:pStyle w:val="Title1"/>
            </w:pPr>
            <w:r w:rsidRPr="007E4504">
              <w:rPr>
                <w:szCs w:val="26"/>
              </w:rPr>
              <w:t xml:space="preserve">ПРЕДЛАГАЕМОЕ ИЗМЕНЕНИЕ РЕЗОЛЮЦИИ </w:t>
            </w:r>
            <w:r w:rsidR="00E11080" w:rsidRPr="007E4504">
              <w:rPr>
                <w:szCs w:val="26"/>
              </w:rPr>
              <w:t>84</w:t>
            </w:r>
          </w:p>
        </w:tc>
      </w:tr>
      <w:tr w:rsidR="00E11080" w:rsidRPr="007E4504" w14:paraId="5312F86B" w14:textId="77777777" w:rsidTr="00190D8B">
        <w:trPr>
          <w:cantSplit/>
        </w:trPr>
        <w:tc>
          <w:tcPr>
            <w:tcW w:w="9781" w:type="dxa"/>
            <w:gridSpan w:val="2"/>
          </w:tcPr>
          <w:p w14:paraId="543A13B5" w14:textId="77777777" w:rsidR="00E11080" w:rsidRPr="007E4504" w:rsidRDefault="00E11080" w:rsidP="00190D8B">
            <w:pPr>
              <w:pStyle w:val="Title2"/>
            </w:pPr>
          </w:p>
        </w:tc>
      </w:tr>
      <w:tr w:rsidR="00E11080" w:rsidRPr="007E4504" w14:paraId="0456A574" w14:textId="77777777" w:rsidTr="00662A60">
        <w:trPr>
          <w:cantSplit/>
          <w:trHeight w:hRule="exact" w:val="120"/>
        </w:trPr>
        <w:tc>
          <w:tcPr>
            <w:tcW w:w="9781" w:type="dxa"/>
            <w:gridSpan w:val="2"/>
          </w:tcPr>
          <w:p w14:paraId="19D10FC5" w14:textId="77777777" w:rsidR="00E11080" w:rsidRPr="007E4504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14:paraId="0B15FF0D" w14:textId="77777777" w:rsidR="001434F1" w:rsidRPr="007E4504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843"/>
        <w:gridCol w:w="4394"/>
        <w:gridCol w:w="3574"/>
      </w:tblGrid>
      <w:tr w:rsidR="001434F1" w:rsidRPr="007E4504" w14:paraId="51E52835" w14:textId="77777777" w:rsidTr="00840BEC">
        <w:trPr>
          <w:cantSplit/>
        </w:trPr>
        <w:tc>
          <w:tcPr>
            <w:tcW w:w="1843" w:type="dxa"/>
          </w:tcPr>
          <w:p w14:paraId="65E65A21" w14:textId="77777777" w:rsidR="001434F1" w:rsidRPr="007E4504" w:rsidRDefault="001434F1" w:rsidP="00193AD1">
            <w:pPr>
              <w:rPr>
                <w:szCs w:val="22"/>
              </w:rPr>
            </w:pPr>
            <w:r w:rsidRPr="007E4504">
              <w:rPr>
                <w:b/>
                <w:bCs/>
                <w:szCs w:val="22"/>
              </w:rPr>
              <w:t>Резюме</w:t>
            </w:r>
            <w:r w:rsidRPr="007E4504">
              <w:rPr>
                <w:szCs w:val="22"/>
              </w:rPr>
              <w:t>:</w:t>
            </w:r>
          </w:p>
        </w:tc>
        <w:tc>
          <w:tcPr>
            <w:tcW w:w="7968" w:type="dxa"/>
            <w:gridSpan w:val="2"/>
          </w:tcPr>
          <w:p w14:paraId="511C9DF9" w14:textId="12D3C448" w:rsidR="001434F1" w:rsidRPr="007E4504" w:rsidRDefault="009A085E" w:rsidP="00777F17">
            <w:pPr>
              <w:rPr>
                <w:color w:val="000000" w:themeColor="text1"/>
                <w:szCs w:val="22"/>
              </w:rPr>
            </w:pPr>
            <w:r w:rsidRPr="007E4504">
              <w:t>Принимая во внимание важность обеспечения защиты пользователей</w:t>
            </w:r>
            <w:r w:rsidR="005F44B3" w:rsidRPr="007E4504">
              <w:t>/</w:t>
            </w:r>
            <w:r w:rsidRPr="007E4504">
              <w:t>потребителей услуг электросвязи</w:t>
            </w:r>
            <w:r w:rsidR="005F44B3" w:rsidRPr="007E4504">
              <w:t>/</w:t>
            </w:r>
            <w:r w:rsidRPr="007E4504">
              <w:t xml:space="preserve">ИКТ, особенно в аспекте безопасности, а также </w:t>
            </w:r>
            <w:r w:rsidR="005F44B3" w:rsidRPr="007E4504">
              <w:t>важную</w:t>
            </w:r>
            <w:r w:rsidRPr="007E4504">
              <w:t xml:space="preserve"> роль операторов в информировании пользователей</w:t>
            </w:r>
            <w:r w:rsidR="005F44B3" w:rsidRPr="007E4504">
              <w:t>/</w:t>
            </w:r>
            <w:r w:rsidRPr="007E4504">
              <w:t xml:space="preserve">потребителей о предлагаемых услугах, </w:t>
            </w:r>
            <w:r w:rsidR="00CD5306" w:rsidRPr="007E4504">
              <w:t>предлагается пересмотреть Р</w:t>
            </w:r>
            <w:r w:rsidRPr="007E4504">
              <w:t>езолюцию 84 (Хаммамет, 2016 г.)</w:t>
            </w:r>
            <w:r w:rsidR="00CD5306" w:rsidRPr="007E4504">
              <w:t xml:space="preserve"> ВАСЭ</w:t>
            </w:r>
            <w:r w:rsidRPr="007E4504">
              <w:t xml:space="preserve"> </w:t>
            </w:r>
            <w:r w:rsidR="005D79DF" w:rsidRPr="007E4504">
              <w:t>в целях</w:t>
            </w:r>
            <w:r w:rsidRPr="007E4504">
              <w:t xml:space="preserve"> </w:t>
            </w:r>
            <w:r w:rsidR="000D3811" w:rsidRPr="007E4504">
              <w:t xml:space="preserve">ее </w:t>
            </w:r>
            <w:r w:rsidRPr="007E4504">
              <w:t xml:space="preserve">дальнейшего </w:t>
            </w:r>
            <w:r w:rsidR="001A11DD" w:rsidRPr="007E4504">
              <w:t>улучшения</w:t>
            </w:r>
            <w:r w:rsidRPr="007E4504">
              <w:t xml:space="preserve">, </w:t>
            </w:r>
            <w:r w:rsidR="00343D32" w:rsidRPr="007E4504">
              <w:t xml:space="preserve">в том числе путем </w:t>
            </w:r>
            <w:r w:rsidR="00252BB7" w:rsidRPr="007E4504">
              <w:t>расширения</w:t>
            </w:r>
            <w:r w:rsidR="00343D32" w:rsidRPr="007E4504">
              <w:t xml:space="preserve"> </w:t>
            </w:r>
            <w:r w:rsidRPr="007E4504">
              <w:t xml:space="preserve">роли Директора Бюро стандартизации электросвязи и Государств-Членов, особенно в </w:t>
            </w:r>
            <w:r w:rsidR="005F5914" w:rsidRPr="007E4504">
              <w:t>вопросах</w:t>
            </w:r>
            <w:r w:rsidRPr="007E4504">
              <w:t xml:space="preserve"> стандартизации</w:t>
            </w:r>
            <w:r w:rsidR="001B1752" w:rsidRPr="007E4504">
              <w:t>.</w:t>
            </w:r>
          </w:p>
        </w:tc>
      </w:tr>
      <w:tr w:rsidR="00607950" w:rsidRPr="007E4504" w14:paraId="0E9A4123" w14:textId="77777777" w:rsidTr="007E4504">
        <w:trPr>
          <w:cantSplit/>
        </w:trPr>
        <w:tc>
          <w:tcPr>
            <w:tcW w:w="1843" w:type="dxa"/>
          </w:tcPr>
          <w:p w14:paraId="5F444F6B" w14:textId="77777777" w:rsidR="00607950" w:rsidRPr="007E4504" w:rsidRDefault="00607950" w:rsidP="00607950">
            <w:pPr>
              <w:rPr>
                <w:b/>
                <w:bCs/>
                <w:szCs w:val="22"/>
              </w:rPr>
            </w:pPr>
            <w:r w:rsidRPr="007E4504">
              <w:rPr>
                <w:b/>
                <w:bCs/>
                <w:szCs w:val="22"/>
              </w:rPr>
              <w:t>Для контактов</w:t>
            </w:r>
            <w:r w:rsidRPr="007E4504">
              <w:rPr>
                <w:szCs w:val="22"/>
              </w:rPr>
              <w:t>:</w:t>
            </w:r>
          </w:p>
        </w:tc>
        <w:tc>
          <w:tcPr>
            <w:tcW w:w="4394" w:type="dxa"/>
          </w:tcPr>
          <w:p w14:paraId="5AA7B7BA" w14:textId="0CE3CE43" w:rsidR="00607950" w:rsidRPr="007E4504" w:rsidRDefault="007E4504" w:rsidP="007E4504">
            <w:r w:rsidRPr="007E4504">
              <w:t>г</w:t>
            </w:r>
            <w:r w:rsidR="009A085E" w:rsidRPr="007E4504">
              <w:t>-н Масанори Кондо</w:t>
            </w:r>
            <w:r w:rsidRPr="007E4504">
              <w:t xml:space="preserve"> </w:t>
            </w:r>
            <w:r w:rsidR="000D3811" w:rsidRPr="007E4504">
              <w:t>(Mr Masanori Kondo)</w:t>
            </w:r>
            <w:r w:rsidR="009A085E" w:rsidRPr="007E4504">
              <w:br/>
              <w:t>Генеральный секретарь</w:t>
            </w:r>
            <w:r w:rsidR="009A085E" w:rsidRPr="007E4504">
              <w:br/>
              <w:t xml:space="preserve">Азиатско-Тихоокеанское </w:t>
            </w:r>
            <w:r w:rsidRPr="007E4504">
              <w:br/>
            </w:r>
            <w:r w:rsidR="009A085E" w:rsidRPr="007E4504">
              <w:t>сообщество электросвязи</w:t>
            </w:r>
          </w:p>
        </w:tc>
        <w:tc>
          <w:tcPr>
            <w:tcW w:w="3574" w:type="dxa"/>
          </w:tcPr>
          <w:p w14:paraId="6F403E13" w14:textId="79043C49" w:rsidR="00607950" w:rsidRPr="007E4504" w:rsidRDefault="00607950" w:rsidP="00607950">
            <w:pPr>
              <w:tabs>
                <w:tab w:val="clear" w:pos="794"/>
              </w:tabs>
              <w:rPr>
                <w:szCs w:val="22"/>
              </w:rPr>
            </w:pPr>
            <w:r w:rsidRPr="007E4504">
              <w:rPr>
                <w:szCs w:val="22"/>
              </w:rPr>
              <w:t>Тел.:</w:t>
            </w:r>
            <w:r w:rsidRPr="007E4504">
              <w:rPr>
                <w:szCs w:val="22"/>
              </w:rPr>
              <w:tab/>
            </w:r>
            <w:r w:rsidRPr="007E4504">
              <w:t>+66 2 5730044</w:t>
            </w:r>
            <w:r w:rsidRPr="007E4504">
              <w:rPr>
                <w:szCs w:val="22"/>
              </w:rPr>
              <w:br/>
              <w:t>Факс:</w:t>
            </w:r>
            <w:r w:rsidRPr="007E4504">
              <w:rPr>
                <w:szCs w:val="22"/>
              </w:rPr>
              <w:tab/>
            </w:r>
            <w:r w:rsidRPr="007E4504">
              <w:t>+66 2 5737479</w:t>
            </w:r>
            <w:r w:rsidRPr="007E4504">
              <w:rPr>
                <w:szCs w:val="22"/>
              </w:rPr>
              <w:br/>
              <w:t>Эл. почта:</w:t>
            </w:r>
            <w:r w:rsidRPr="007E4504">
              <w:rPr>
                <w:szCs w:val="22"/>
              </w:rPr>
              <w:tab/>
            </w:r>
            <w:hyperlink r:id="rId10" w:history="1">
              <w:r w:rsidRPr="007E4504">
                <w:rPr>
                  <w:rStyle w:val="Hyperlink"/>
                </w:rPr>
                <w:t>aptwtsa@apt.int</w:t>
              </w:r>
            </w:hyperlink>
          </w:p>
        </w:tc>
      </w:tr>
    </w:tbl>
    <w:p w14:paraId="4EC19449" w14:textId="4A39A892" w:rsidR="00840BEC" w:rsidRPr="007E4504" w:rsidRDefault="00596AB9" w:rsidP="00596AB9">
      <w:pPr>
        <w:pStyle w:val="Headingb"/>
        <w:spacing w:before="360"/>
        <w:rPr>
          <w:lang w:val="ru-RU"/>
        </w:rPr>
      </w:pPr>
      <w:r w:rsidRPr="007E4504">
        <w:rPr>
          <w:lang w:val="ru-RU"/>
        </w:rPr>
        <w:t>Введение</w:t>
      </w:r>
    </w:p>
    <w:p w14:paraId="553A3934" w14:textId="29266EFB" w:rsidR="001B1752" w:rsidRPr="007E4504" w:rsidRDefault="009A085E" w:rsidP="001B1752">
      <w:pPr>
        <w:rPr>
          <w:i/>
          <w:highlight w:val="lightGray"/>
        </w:rPr>
      </w:pPr>
      <w:r w:rsidRPr="007E4504">
        <w:t>В своей Резолюции 84 (Хаммамет, 2016 г.) ВАСЭ отмечает важность постоянного информирования пользователей/потребителей об основных характеристиках, качестве, безопасности различных предлагаемых операторами услуг и тарифах на них и о других механизмах защиты, способствующих правам пользователей/потребителей, а также решает:</w:t>
      </w:r>
    </w:p>
    <w:p w14:paraId="4F938B2A" w14:textId="51ABF8CD" w:rsidR="00F9094A" w:rsidRPr="007E4504" w:rsidRDefault="00F9094A" w:rsidP="00F9094A">
      <w:pPr>
        <w:pStyle w:val="enumlev1"/>
      </w:pPr>
      <w:r w:rsidRPr="007E4504">
        <w:t>1</w:t>
      </w:r>
      <w:r w:rsidR="007E4504" w:rsidRPr="007E4504">
        <w:t>)</w:t>
      </w:r>
      <w:r w:rsidRPr="007E4504">
        <w:tab/>
        <w:t>что будет продолжена разработка соответствующих Рекомендаций МСЭ-Т с целью предоставления решений, обеспечивающих и защищающих права пользователей/потребителей услуг электросвязи/ИКТ, а именно: в области механизмов обеспечения качества, безопасности и тарифов;</w:t>
      </w:r>
    </w:p>
    <w:p w14:paraId="6A4EB94D" w14:textId="614134C3" w:rsidR="00F9094A" w:rsidRPr="007E4504" w:rsidRDefault="00F9094A" w:rsidP="00F9094A">
      <w:pPr>
        <w:pStyle w:val="enumlev1"/>
      </w:pPr>
      <w:r w:rsidRPr="007E4504">
        <w:t>2</w:t>
      </w:r>
      <w:r w:rsidR="007E4504" w:rsidRPr="007E4504">
        <w:t>)</w:t>
      </w:r>
      <w:r w:rsidRPr="007E4504">
        <w:tab/>
        <w:t>что заинтересованным исследовательским комиссиям следует ускорить работу над Рекомендациями, которые будут содержать дополнительные подробности и руководящие указания для выполнения настоящей Резолюции;</w:t>
      </w:r>
    </w:p>
    <w:p w14:paraId="4F862F17" w14:textId="4EB24C50" w:rsidR="001B1752" w:rsidRPr="007E4504" w:rsidRDefault="00F9094A" w:rsidP="00F9094A">
      <w:pPr>
        <w:pStyle w:val="enumlev1"/>
      </w:pPr>
      <w:r w:rsidRPr="007E4504">
        <w:t>3</w:t>
      </w:r>
      <w:r w:rsidR="007E4504" w:rsidRPr="007E4504">
        <w:t>)</w:t>
      </w:r>
      <w:r w:rsidRPr="007E4504">
        <w:tab/>
        <w:t>что 3-й Исследовательской комиссии МСЭ-Т при необходимости совместно со 2-й, 12-й и 17</w:t>
      </w:r>
      <w:r w:rsidR="003B146D" w:rsidRPr="007E4504">
        <w:t>-</w:t>
      </w:r>
      <w:r w:rsidRPr="007E4504">
        <w:t>й Исследовательскими комиссиями МСЭ-Т в рамках их мандатов следует провести исследования, в том числе по стандартам, для защиты пользователей/потребителей услуг электросвязи/ИКТ</w:t>
      </w:r>
      <w:r w:rsidR="001B1752" w:rsidRPr="007E4504">
        <w:t>.</w:t>
      </w:r>
    </w:p>
    <w:p w14:paraId="69C97812" w14:textId="3162B622" w:rsidR="001B1752" w:rsidRPr="007E4504" w:rsidRDefault="001B1752" w:rsidP="001B1752">
      <w:pPr>
        <w:pStyle w:val="Headingb"/>
        <w:rPr>
          <w:lang w:val="ru-RU"/>
        </w:rPr>
      </w:pPr>
      <w:r w:rsidRPr="007E4504">
        <w:rPr>
          <w:lang w:val="ru-RU"/>
        </w:rPr>
        <w:lastRenderedPageBreak/>
        <w:t>Предложение</w:t>
      </w:r>
    </w:p>
    <w:p w14:paraId="711027E6" w14:textId="5E7E32E5" w:rsidR="001B1752" w:rsidRPr="007E4504" w:rsidRDefault="009A085E" w:rsidP="001B1752">
      <w:r w:rsidRPr="007E4504">
        <w:t xml:space="preserve">Учитывая глобальные проблемы безопасности и важность </w:t>
      </w:r>
      <w:r w:rsidR="00D53733" w:rsidRPr="007E4504">
        <w:t>предоставления</w:t>
      </w:r>
      <w:r w:rsidRPr="007E4504">
        <w:t xml:space="preserve"> пользовател</w:t>
      </w:r>
      <w:r w:rsidR="00D53733" w:rsidRPr="007E4504">
        <w:t>ям</w:t>
      </w:r>
      <w:r w:rsidR="005F44B3" w:rsidRPr="007E4504">
        <w:t>/</w:t>
      </w:r>
      <w:r w:rsidRPr="007E4504">
        <w:t>потребител</w:t>
      </w:r>
      <w:r w:rsidR="00D53733" w:rsidRPr="007E4504">
        <w:t>ям</w:t>
      </w:r>
      <w:r w:rsidRPr="007E4504">
        <w:t xml:space="preserve"> основной информации об аспектах безопасности в </w:t>
      </w:r>
      <w:r w:rsidR="00AD3A0B" w:rsidRPr="007E4504">
        <w:t xml:space="preserve">сфере </w:t>
      </w:r>
      <w:r w:rsidRPr="007E4504">
        <w:t>электросвязи и ИКТ, а также обеспечени</w:t>
      </w:r>
      <w:r w:rsidR="00204479" w:rsidRPr="007E4504">
        <w:t>я</w:t>
      </w:r>
      <w:r w:rsidRPr="007E4504">
        <w:t xml:space="preserve"> защиты пользователей</w:t>
      </w:r>
      <w:r w:rsidR="005F44B3" w:rsidRPr="007E4504">
        <w:t>/</w:t>
      </w:r>
      <w:r w:rsidRPr="007E4504">
        <w:t>потребителей, администрации</w:t>
      </w:r>
      <w:r w:rsidR="007B37DA" w:rsidRPr="007E4504">
        <w:t xml:space="preserve"> стран – </w:t>
      </w:r>
      <w:r w:rsidRPr="007E4504">
        <w:t>член</w:t>
      </w:r>
      <w:r w:rsidR="007B37DA" w:rsidRPr="007E4504">
        <w:t>ов</w:t>
      </w:r>
      <w:r w:rsidRPr="007E4504">
        <w:t xml:space="preserve"> </w:t>
      </w:r>
      <w:r w:rsidR="007B37DA" w:rsidRPr="007E4504">
        <w:t xml:space="preserve">АТСЭ </w:t>
      </w:r>
      <w:r w:rsidR="00575D77" w:rsidRPr="007E4504">
        <w:t>хотели бы предложить</w:t>
      </w:r>
      <w:r w:rsidRPr="007E4504">
        <w:t xml:space="preserve"> пересмотр Резолюци</w:t>
      </w:r>
      <w:r w:rsidR="00575D77" w:rsidRPr="007E4504">
        <w:t>и</w:t>
      </w:r>
      <w:r w:rsidRPr="007E4504">
        <w:t xml:space="preserve"> 84, </w:t>
      </w:r>
      <w:r w:rsidR="001F3818" w:rsidRPr="007E4504">
        <w:t>который приведен в Приложении к настоящему документу</w:t>
      </w:r>
      <w:r w:rsidRPr="007E4504">
        <w:t>.</w:t>
      </w:r>
    </w:p>
    <w:p w14:paraId="736293AD" w14:textId="77777777" w:rsidR="0092220F" w:rsidRPr="007E4504" w:rsidRDefault="0092220F" w:rsidP="00612A80">
      <w:r w:rsidRPr="007E4504">
        <w:br w:type="page"/>
      </w:r>
    </w:p>
    <w:p w14:paraId="497B9D6C" w14:textId="77777777" w:rsidR="00D76476" w:rsidRPr="007E4504" w:rsidRDefault="009503AE">
      <w:pPr>
        <w:pStyle w:val="Proposal"/>
      </w:pPr>
      <w:r w:rsidRPr="007E4504">
        <w:lastRenderedPageBreak/>
        <w:t>MOD</w:t>
      </w:r>
      <w:r w:rsidRPr="007E4504">
        <w:tab/>
        <w:t>APT/37A21/1</w:t>
      </w:r>
    </w:p>
    <w:p w14:paraId="265301AA" w14:textId="44BF5757" w:rsidR="001A7828" w:rsidRPr="007E4504" w:rsidRDefault="00237417" w:rsidP="00237417">
      <w:pPr>
        <w:pStyle w:val="ResNo"/>
        <w:rPr>
          <w:caps w:val="0"/>
        </w:rPr>
      </w:pPr>
      <w:bookmarkStart w:id="0" w:name="_Toc476828278"/>
      <w:bookmarkStart w:id="1" w:name="_Toc478376820"/>
      <w:del w:id="2" w:author="Murphy, Margaret" w:date="2021-10-21T09:16:00Z">
        <w:r w:rsidRPr="00237417" w:rsidDel="00237417">
          <w:rPr>
            <w:caps w:val="0"/>
          </w:rPr>
          <w:delText xml:space="preserve">РЕЗОЛЮЦИя </w:delText>
        </w:r>
      </w:del>
      <w:ins w:id="3" w:author="Murphy, Margaret" w:date="2021-10-21T09:23:00Z">
        <w:r w:rsidR="00A62FE9" w:rsidRPr="007E4504">
          <w:rPr>
            <w:caps w:val="0"/>
          </w:rPr>
          <w:t xml:space="preserve">РЕЗОЛЮЦИЯ </w:t>
        </w:r>
      </w:ins>
      <w:r w:rsidR="009503AE" w:rsidRPr="007E4504">
        <w:rPr>
          <w:rStyle w:val="href"/>
          <w:caps w:val="0"/>
        </w:rPr>
        <w:t>84</w:t>
      </w:r>
      <w:r w:rsidR="009503AE" w:rsidRPr="007E4504">
        <w:rPr>
          <w:caps w:val="0"/>
        </w:rPr>
        <w:t xml:space="preserve"> (</w:t>
      </w:r>
      <w:del w:id="4" w:author="Russian" w:date="2021-09-23T14:29:00Z">
        <w:r w:rsidR="009503AE" w:rsidRPr="007E4504" w:rsidDel="001B1752">
          <w:rPr>
            <w:caps w:val="0"/>
          </w:rPr>
          <w:delText>Хаммамет, 2016 г.</w:delText>
        </w:r>
      </w:del>
      <w:ins w:id="5" w:author="Russian" w:date="2021-09-23T14:29:00Z">
        <w:r w:rsidR="001B1752" w:rsidRPr="007E4504">
          <w:rPr>
            <w:caps w:val="0"/>
          </w:rPr>
          <w:t>Пересм. Женева, 2022 г.</w:t>
        </w:r>
      </w:ins>
      <w:r w:rsidR="009503AE" w:rsidRPr="007E4504">
        <w:rPr>
          <w:caps w:val="0"/>
        </w:rPr>
        <w:t>)</w:t>
      </w:r>
      <w:bookmarkEnd w:id="0"/>
      <w:bookmarkEnd w:id="1"/>
    </w:p>
    <w:p w14:paraId="5973B0E5" w14:textId="77777777" w:rsidR="001A7828" w:rsidRPr="007E4504" w:rsidRDefault="009503AE" w:rsidP="001A7828">
      <w:pPr>
        <w:pStyle w:val="Restitle"/>
      </w:pPr>
      <w:bookmarkStart w:id="6" w:name="_Toc476828279"/>
      <w:bookmarkStart w:id="7" w:name="_Toc478376821"/>
      <w:r w:rsidRPr="007E4504">
        <w:t>Исследования, касающиеся защиты пользователей услуг</w:t>
      </w:r>
      <w:r w:rsidRPr="007E4504">
        <w:rPr>
          <w:rFonts w:eastAsiaTheme="minorHAnsi"/>
        </w:rPr>
        <w:t xml:space="preserve"> электросвязи/информационно-коммуникационных технологий</w:t>
      </w:r>
      <w:bookmarkEnd w:id="6"/>
      <w:bookmarkEnd w:id="7"/>
    </w:p>
    <w:p w14:paraId="46562EBD" w14:textId="731C2C5C" w:rsidR="001A7828" w:rsidRPr="007E4504" w:rsidRDefault="009503AE" w:rsidP="001A7828">
      <w:pPr>
        <w:pStyle w:val="Resref"/>
      </w:pPr>
      <w:r w:rsidRPr="007E4504">
        <w:t>(Хаммамет, 2016 г.</w:t>
      </w:r>
      <w:ins w:id="8" w:author="Russian" w:date="2021-09-23T14:29:00Z">
        <w:r w:rsidR="001B1752" w:rsidRPr="007E4504">
          <w:t>; Женева, 2022 г.</w:t>
        </w:r>
      </w:ins>
      <w:r w:rsidRPr="007E4504">
        <w:t>)</w:t>
      </w:r>
    </w:p>
    <w:p w14:paraId="734BD190" w14:textId="6D30184B" w:rsidR="001A7828" w:rsidRPr="007E4504" w:rsidRDefault="009503AE" w:rsidP="001A7828">
      <w:pPr>
        <w:pStyle w:val="Normalaftertitle"/>
      </w:pPr>
      <w:r w:rsidRPr="007E4504">
        <w:t>Всемирная ассамблея по стандартизации электросвязи (</w:t>
      </w:r>
      <w:del w:id="9" w:author="Russian" w:date="2021-09-23T14:29:00Z">
        <w:r w:rsidRPr="007E4504" w:rsidDel="001B1752">
          <w:delText>Хаммамет, 2016 г.</w:delText>
        </w:r>
      </w:del>
      <w:ins w:id="10" w:author="Russian" w:date="2021-09-23T14:29:00Z">
        <w:r w:rsidR="001B1752" w:rsidRPr="007E4504">
          <w:t>Женева, 2022 г.</w:t>
        </w:r>
      </w:ins>
      <w:r w:rsidRPr="007E4504">
        <w:t>),</w:t>
      </w:r>
    </w:p>
    <w:p w14:paraId="3EB37766" w14:textId="77777777" w:rsidR="001A7828" w:rsidRPr="007E4504" w:rsidRDefault="009503AE" w:rsidP="001A7828">
      <w:pPr>
        <w:pStyle w:val="Call"/>
        <w:rPr>
          <w:i w:val="0"/>
          <w:iCs/>
        </w:rPr>
      </w:pPr>
      <w:r w:rsidRPr="007E4504">
        <w:t>напоминая</w:t>
      </w:r>
    </w:p>
    <w:p w14:paraId="05F86816" w14:textId="020482D1" w:rsidR="001A7828" w:rsidRPr="007E4504" w:rsidRDefault="009503AE" w:rsidP="001A7828">
      <w:r w:rsidRPr="007E4504">
        <w:rPr>
          <w:i/>
          <w:iCs/>
        </w:rPr>
        <w:t>a)</w:t>
      </w:r>
      <w:r w:rsidRPr="007E4504">
        <w:tab/>
        <w:t>Резолюцию 196 (</w:t>
      </w:r>
      <w:del w:id="11" w:author="Russian" w:date="2021-09-23T14:30:00Z">
        <w:r w:rsidRPr="007E4504" w:rsidDel="001B1752">
          <w:delText>Пусан, 2014 г.</w:delText>
        </w:r>
      </w:del>
      <w:ins w:id="12" w:author="Russian" w:date="2021-09-23T14:30:00Z">
        <w:r w:rsidR="001B1752" w:rsidRPr="007E4504">
          <w:t>Пересм. Дубай, 2018 г.</w:t>
        </w:r>
      </w:ins>
      <w:r w:rsidRPr="007E4504">
        <w:t>) Полномочной конференции о защите пользователей/потребителей услуг электросвязи;</w:t>
      </w:r>
    </w:p>
    <w:p w14:paraId="25BDDA47" w14:textId="16DA2A10" w:rsidR="001A7828" w:rsidRPr="007E4504" w:rsidRDefault="009503AE" w:rsidP="001A7828">
      <w:r w:rsidRPr="007E4504">
        <w:rPr>
          <w:i/>
          <w:iCs/>
        </w:rPr>
        <w:t>b)</w:t>
      </w:r>
      <w:r w:rsidRPr="007E4504">
        <w:tab/>
        <w:t>Резолюцию 188 (</w:t>
      </w:r>
      <w:del w:id="13" w:author="Russian" w:date="2021-09-23T14:30:00Z">
        <w:r w:rsidRPr="007E4504" w:rsidDel="001B1752">
          <w:delText>Пусан, 2014 г.</w:delText>
        </w:r>
      </w:del>
      <w:ins w:id="14" w:author="Russian" w:date="2021-09-23T14:30:00Z">
        <w:r w:rsidR="001B1752" w:rsidRPr="007E4504">
          <w:t>Пересм. Дубай, 2018 г.</w:t>
        </w:r>
      </w:ins>
      <w:r w:rsidRPr="007E4504">
        <w:t>) Полномочной конференции о борьбе с контрафактными устройствами электросвязи/информационно-коммуникационных технологий (ИКТ);</w:t>
      </w:r>
    </w:p>
    <w:p w14:paraId="7F6B97CD" w14:textId="4CD4DA0E" w:rsidR="001A7828" w:rsidRPr="007E4504" w:rsidRDefault="009503AE" w:rsidP="001A7828">
      <w:r w:rsidRPr="007E4504">
        <w:rPr>
          <w:i/>
          <w:iCs/>
        </w:rPr>
        <w:t>c)</w:t>
      </w:r>
      <w:r w:rsidRPr="007E4504">
        <w:tab/>
        <w:t>Резолюцию 189 (</w:t>
      </w:r>
      <w:del w:id="15" w:author="Russian" w:date="2021-09-23T14:30:00Z">
        <w:r w:rsidRPr="007E4504" w:rsidDel="001B1752">
          <w:delText>Пусан, 2014 г.</w:delText>
        </w:r>
      </w:del>
      <w:ins w:id="16" w:author="Russian" w:date="2021-09-23T14:30:00Z">
        <w:r w:rsidR="001B1752" w:rsidRPr="007E4504">
          <w:t>Пересм. Дубай, 2018 г.</w:t>
        </w:r>
      </w:ins>
      <w:r w:rsidRPr="007E4504">
        <w:t>) Полномочной конференции об оказании Государствам-Членам помощи в борьбе с хищениями мобильных устройств и в предотвращении этого явления;</w:t>
      </w:r>
    </w:p>
    <w:p w14:paraId="5DAB94A6" w14:textId="7C38D17A" w:rsidR="001A7828" w:rsidRPr="007E4504" w:rsidRDefault="009503AE" w:rsidP="001A7828">
      <w:r w:rsidRPr="007E4504">
        <w:rPr>
          <w:i/>
          <w:iCs/>
        </w:rPr>
        <w:t>d)</w:t>
      </w:r>
      <w:r w:rsidRPr="007E4504">
        <w:tab/>
        <w:t xml:space="preserve">Резолюцию 64 (Пересм. </w:t>
      </w:r>
      <w:del w:id="17" w:author="Russian" w:date="2021-09-23T14:31:00Z">
        <w:r w:rsidRPr="007E4504" w:rsidDel="001B1752">
          <w:delText>Дубай, 2014 г.</w:delText>
        </w:r>
      </w:del>
      <w:ins w:id="18" w:author="Russian" w:date="2021-09-23T14:31:00Z">
        <w:r w:rsidR="001B1752" w:rsidRPr="007E4504">
          <w:t>Буэнос-Айрес, 2017 г.</w:t>
        </w:r>
      </w:ins>
      <w:r w:rsidRPr="007E4504">
        <w:t>) Всемирной конференции по развитию электросвязи о защите и поддержке пользователей/потребителей услуг электросвязи/ИКТ;</w:t>
      </w:r>
    </w:p>
    <w:p w14:paraId="1A7283D7" w14:textId="77777777" w:rsidR="001A7828" w:rsidRPr="007E4504" w:rsidRDefault="009503AE" w:rsidP="001A7828">
      <w:r w:rsidRPr="007E4504">
        <w:rPr>
          <w:i/>
          <w:iCs/>
        </w:rPr>
        <w:t>e)</w:t>
      </w:r>
      <w:r w:rsidRPr="007E4504">
        <w:tab/>
        <w:t>Регламент международной электросвязи,</w:t>
      </w:r>
    </w:p>
    <w:p w14:paraId="36389949" w14:textId="77777777" w:rsidR="001A7828" w:rsidRPr="007E4504" w:rsidRDefault="009503AE" w:rsidP="001A7828">
      <w:pPr>
        <w:pStyle w:val="Call"/>
        <w:rPr>
          <w:iCs/>
        </w:rPr>
      </w:pPr>
      <w:r w:rsidRPr="007E4504">
        <w:t>признавая</w:t>
      </w:r>
    </w:p>
    <w:p w14:paraId="345D589E" w14:textId="77777777" w:rsidR="001A7828" w:rsidRPr="007E4504" w:rsidRDefault="009503AE" w:rsidP="001A7828">
      <w:r w:rsidRPr="007E4504">
        <w:rPr>
          <w:i/>
          <w:iCs/>
        </w:rPr>
        <w:t>a)</w:t>
      </w:r>
      <w:r w:rsidRPr="007E4504">
        <w:tab/>
        <w:t>руководящие принципы Организации Объединенных Наций, касающиеся защиты потребителей;</w:t>
      </w:r>
    </w:p>
    <w:p w14:paraId="7C1D69BB" w14:textId="77777777" w:rsidR="001A7828" w:rsidRPr="007E4504" w:rsidRDefault="009503AE" w:rsidP="001A7828">
      <w:r w:rsidRPr="007E4504">
        <w:rPr>
          <w:i/>
          <w:iCs/>
        </w:rPr>
        <w:t>b)</w:t>
      </w:r>
      <w:r w:rsidRPr="007E4504">
        <w:tab/>
        <w:t>что для выполнения своих целей Союз должен, помимо прочего, содействовать стандартизации электросвязи во всем мире, обеспечивая удовлетворительное качество обслуживания;</w:t>
      </w:r>
    </w:p>
    <w:p w14:paraId="0F6E1DF4" w14:textId="77777777" w:rsidR="001A7828" w:rsidRPr="007E4504" w:rsidRDefault="009503AE" w:rsidP="001A7828">
      <w:r w:rsidRPr="007E4504">
        <w:rPr>
          <w:i/>
          <w:iCs/>
        </w:rPr>
        <w:t>c)</w:t>
      </w:r>
      <w:r w:rsidRPr="007E4504">
        <w:tab/>
        <w:t>пункт 13 е) Женевского плана действий Всемирной встречи на высшем уровне по вопросам информационного общества, в котором сформулировано, что органам государственного управления следует продолжать обновлять национальные законы по защите прав потребителей, приводя их в соответствие с новыми требованиями информационного общества,</w:t>
      </w:r>
    </w:p>
    <w:p w14:paraId="0E7FC63A" w14:textId="77777777" w:rsidR="001A7828" w:rsidRPr="007E4504" w:rsidRDefault="009503AE" w:rsidP="001A7828">
      <w:pPr>
        <w:pStyle w:val="Call"/>
      </w:pPr>
      <w:r w:rsidRPr="007E4504">
        <w:t>учитывая</w:t>
      </w:r>
      <w:r w:rsidRPr="007E4504">
        <w:rPr>
          <w:i w:val="0"/>
          <w:iCs/>
        </w:rPr>
        <w:t>,</w:t>
      </w:r>
    </w:p>
    <w:p w14:paraId="56E45578" w14:textId="6677FC64" w:rsidR="001A7828" w:rsidRPr="007E4504" w:rsidRDefault="009503AE" w:rsidP="001A7828">
      <w:r w:rsidRPr="007E4504">
        <w:rPr>
          <w:i/>
          <w:iCs/>
        </w:rPr>
        <w:t>a)</w:t>
      </w:r>
      <w:r w:rsidRPr="007E4504">
        <w:tab/>
        <w:t>что контрафактные устройства электросвязи/ИКТ могут негативно сказаться на безопасности и качестве обслуживания пользователей</w:t>
      </w:r>
      <w:ins w:id="19" w:author="Russian" w:date="2021-09-23T14:32:00Z">
        <w:r w:rsidR="00514CB6" w:rsidRPr="007E4504">
          <w:t>/потребителей</w:t>
        </w:r>
      </w:ins>
      <w:r w:rsidRPr="007E4504">
        <w:t>;</w:t>
      </w:r>
    </w:p>
    <w:p w14:paraId="10AFB17E" w14:textId="77777777" w:rsidR="001A7828" w:rsidRPr="007E4504" w:rsidRDefault="009503AE" w:rsidP="001A7828">
      <w:r w:rsidRPr="007E4504">
        <w:rPr>
          <w:i/>
          <w:iCs/>
        </w:rPr>
        <w:t>b)</w:t>
      </w:r>
      <w:r w:rsidRPr="007E4504">
        <w:tab/>
        <w:t>что касающиеся потребителей законы, политика и практика ограничивают мошенническое, обманное и недобросовестное ведение дел, и такие защитные меры обязательны для укрепления доверия потребителей и установления равноправных отношений между предпринимателями и потребителями в сфере электросвязи/ИКТ;</w:t>
      </w:r>
    </w:p>
    <w:p w14:paraId="3F38DA88" w14:textId="77777777" w:rsidR="001A7828" w:rsidRPr="007E4504" w:rsidRDefault="009503AE" w:rsidP="001A7828">
      <w:r w:rsidRPr="007E4504">
        <w:rPr>
          <w:i/>
          <w:iCs/>
        </w:rPr>
        <w:t>c)</w:t>
      </w:r>
      <w:r w:rsidRPr="007E4504">
        <w:tab/>
        <w:t>что интернет дает возможность внедрять новые приложения в услуги электросвязи/ИКТ, основанные на свойственной ему весьма усовершенствованной технологии, например внедрение облачных вычислений, электронной почты и текстовых сообщений, передачи голоса по IP, видео, ТВ в реальном времени (IPTV) на основе интернета, по которым продолжает отмечаться высокий уровень использования, несмотря на проблемы, связанные с качеством обслуживания и неопределенностью происхождения вызова;</w:t>
      </w:r>
    </w:p>
    <w:p w14:paraId="0324703F" w14:textId="77777777" w:rsidR="001A7828" w:rsidRPr="007E4504" w:rsidRDefault="009503AE" w:rsidP="001A7828">
      <w:r w:rsidRPr="007E4504">
        <w:rPr>
          <w:i/>
          <w:iCs/>
        </w:rPr>
        <w:t>d)</w:t>
      </w:r>
      <w:r w:rsidRPr="007E4504">
        <w:tab/>
        <w:t>что качество обслуживания, предоставляемого сетями, должно соответствовать Рекомендациям Сектора стандартизации электросвязи МСЭ (МСЭ-Т) и другим признанным международным стандартам;</w:t>
      </w:r>
    </w:p>
    <w:p w14:paraId="27F2D663" w14:textId="77777777" w:rsidR="001A7828" w:rsidRPr="007E4504" w:rsidRDefault="009503AE" w:rsidP="001A7828">
      <w:r w:rsidRPr="007E4504">
        <w:rPr>
          <w:i/>
          <w:iCs/>
        </w:rPr>
        <w:lastRenderedPageBreak/>
        <w:t>e)</w:t>
      </w:r>
      <w:r w:rsidRPr="007E4504">
        <w:tab/>
        <w:t>что электросвязь/ИКТ могут обеспечить для потребителей новые существенные преимущества, включая удобство и доступ к широкому диапазону товаров и/или услуг, а также возможность сбора и сравнения информации об этих товарах и/или услугах;</w:t>
      </w:r>
    </w:p>
    <w:p w14:paraId="2A1761F8" w14:textId="77777777" w:rsidR="001A7828" w:rsidRPr="007E4504" w:rsidRDefault="009503AE" w:rsidP="001A7828">
      <w:r w:rsidRPr="007E4504">
        <w:rPr>
          <w:i/>
          <w:iCs/>
        </w:rPr>
        <w:t>f)</w:t>
      </w:r>
      <w:r w:rsidRPr="007E4504">
        <w:tab/>
        <w:t>что доверие потребителей в сфере электросвязи/ИКТ поддерживается непрерывным развитием прозрачных и эффективных механизмов защиты потребителей, которые ограничивают мошенническую, обманную и недобросовестную деловую практику;</w:t>
      </w:r>
    </w:p>
    <w:p w14:paraId="5E1634F1" w14:textId="77777777" w:rsidR="001A7828" w:rsidRPr="007E4504" w:rsidRDefault="009503AE" w:rsidP="001A7828">
      <w:r w:rsidRPr="007E4504">
        <w:rPr>
          <w:i/>
          <w:iCs/>
        </w:rPr>
        <w:t>g)</w:t>
      </w:r>
      <w:r w:rsidRPr="007E4504">
        <w:tab/>
        <w:t>что следует поощрять просвещение и распространение информации относительно потребления и использования продуктов и услуг электросвязи/ИКТ;</w:t>
      </w:r>
    </w:p>
    <w:p w14:paraId="14F9F731" w14:textId="77777777" w:rsidR="001A7828" w:rsidRPr="007E4504" w:rsidRDefault="009503AE" w:rsidP="001A7828">
      <w:r w:rsidRPr="007E4504">
        <w:rPr>
          <w:i/>
          <w:iCs/>
        </w:rPr>
        <w:t>h)</w:t>
      </w:r>
      <w:r w:rsidRPr="007E4504">
        <w:tab/>
        <w:t>что доступ к электросвязи/ИКТ должен быть открытым и приемлемым по цене;</w:t>
      </w:r>
    </w:p>
    <w:p w14:paraId="548CCD05" w14:textId="77777777" w:rsidR="001A7828" w:rsidRPr="007E4504" w:rsidRDefault="009503AE" w:rsidP="001A7828">
      <w:r w:rsidRPr="007E4504">
        <w:rPr>
          <w:i/>
          <w:iCs/>
        </w:rPr>
        <w:t>i)</w:t>
      </w:r>
      <w:r w:rsidRPr="007E4504">
        <w:tab/>
        <w:t>что некоторые страны вводят режимы и процедуры по оценке соответствия на основе Рекомендаций МСЭ-Т, которые приводят к повышению качества обслуживания/оценки пользователем качества услуги и к обеспечению более высокой вероятности функциональной совместимости оборудования, услуг и систем;</w:t>
      </w:r>
    </w:p>
    <w:p w14:paraId="38A217D4" w14:textId="77777777" w:rsidR="001A7828" w:rsidRPr="007E4504" w:rsidRDefault="009503AE" w:rsidP="001A7828">
      <w:r w:rsidRPr="007E4504">
        <w:rPr>
          <w:i/>
          <w:iCs/>
        </w:rPr>
        <w:t>j)</w:t>
      </w:r>
      <w:r w:rsidRPr="007E4504">
        <w:tab/>
        <w:t>что переход от традиционных сетей к сетям последующих поколений повлияет на пункты присоединения, качество обслуживания и другие эксплуатационные вопросы, которые окажут воздействие на стоимость для конечного пользователя,</w:t>
      </w:r>
    </w:p>
    <w:p w14:paraId="3D78DFC8" w14:textId="77777777" w:rsidR="001A7828" w:rsidRPr="007E4504" w:rsidRDefault="009503AE" w:rsidP="001A7828">
      <w:pPr>
        <w:pStyle w:val="Call"/>
      </w:pPr>
      <w:r w:rsidRPr="007E4504">
        <w:t>отмечая</w:t>
      </w:r>
    </w:p>
    <w:p w14:paraId="612DC53C" w14:textId="03DA5CED" w:rsidR="001A7828" w:rsidRPr="007E4504" w:rsidRDefault="009503AE" w:rsidP="001A7828">
      <w:r w:rsidRPr="007E4504">
        <w:rPr>
          <w:i/>
          <w:iCs/>
        </w:rPr>
        <w:t>a)</w:t>
      </w:r>
      <w:r w:rsidRPr="007E4504">
        <w:tab/>
        <w:t>важность постоянного информирования пользователей</w:t>
      </w:r>
      <w:ins w:id="20" w:author="Russian" w:date="2021-09-23T14:32:00Z">
        <w:r w:rsidR="00514CB6" w:rsidRPr="007E4504">
          <w:t>/</w:t>
        </w:r>
      </w:ins>
      <w:del w:id="21" w:author="Russian" w:date="2021-09-23T14:32:00Z">
        <w:r w:rsidRPr="007E4504" w:rsidDel="00514CB6">
          <w:delText xml:space="preserve"> и </w:delText>
        </w:r>
      </w:del>
      <w:r w:rsidRPr="007E4504">
        <w:t>потребителей об основных характеристиках, качестве, безопасности различных предлагаемых операторами услуг и тарифах на них</w:t>
      </w:r>
      <w:del w:id="22" w:author="Loskutova, Ksenia" w:date="2021-10-12T15:52:00Z">
        <w:r w:rsidRPr="007E4504" w:rsidDel="00387C9A">
          <w:delText>,</w:delText>
        </w:r>
      </w:del>
      <w:r w:rsidRPr="007E4504">
        <w:t xml:space="preserve"> и о других механизмах защиты, способствующих правам </w:t>
      </w:r>
      <w:ins w:id="23" w:author="Russian" w:date="2021-09-23T14:33:00Z">
        <w:r w:rsidR="00514CB6" w:rsidRPr="007E4504">
          <w:t>пользователей/</w:t>
        </w:r>
      </w:ins>
      <w:r w:rsidRPr="007E4504">
        <w:t>потребителей</w:t>
      </w:r>
      <w:del w:id="24" w:author="Russian" w:date="2021-09-23T14:33:00Z">
        <w:r w:rsidRPr="007E4504" w:rsidDel="00514CB6">
          <w:delText xml:space="preserve"> и пользователей</w:delText>
        </w:r>
      </w:del>
      <w:r w:rsidRPr="007E4504">
        <w:t>;</w:t>
      </w:r>
    </w:p>
    <w:p w14:paraId="33F476E0" w14:textId="77777777" w:rsidR="001A7828" w:rsidRPr="007E4504" w:rsidRDefault="009503AE" w:rsidP="001A7828">
      <w:r w:rsidRPr="007E4504">
        <w:rPr>
          <w:i/>
          <w:iCs/>
        </w:rPr>
        <w:t>b)</w:t>
      </w:r>
      <w:r w:rsidRPr="007E4504">
        <w:tab/>
        <w:t xml:space="preserve">что страны, не имеющие выхода к морю, в целом несут более высокие расходы на обеспечение доступа, чем соседние страны в прибрежных районах; </w:t>
      </w:r>
    </w:p>
    <w:p w14:paraId="44812E51" w14:textId="77777777" w:rsidR="001A7828" w:rsidRPr="007E4504" w:rsidRDefault="009503AE" w:rsidP="001A7828">
      <w:r w:rsidRPr="007E4504">
        <w:rPr>
          <w:i/>
          <w:iCs/>
        </w:rPr>
        <w:t>с)</w:t>
      </w:r>
      <w:r w:rsidRPr="007E4504">
        <w:tab/>
        <w:t>что вопрос доступности услуг электросвязи/ИКТ и формирование их справедливой стоимости зависят от различных факторов,</w:t>
      </w:r>
    </w:p>
    <w:p w14:paraId="2ADAA315" w14:textId="77777777" w:rsidR="001A7828" w:rsidRPr="007E4504" w:rsidRDefault="009503AE" w:rsidP="001A7828">
      <w:pPr>
        <w:pStyle w:val="Call"/>
      </w:pPr>
      <w:r w:rsidRPr="007E4504">
        <w:t>решает</w:t>
      </w:r>
      <w:r w:rsidRPr="007E4504">
        <w:rPr>
          <w:i w:val="0"/>
          <w:iCs/>
        </w:rPr>
        <w:t>,</w:t>
      </w:r>
    </w:p>
    <w:p w14:paraId="20AF2550" w14:textId="5454D3E0" w:rsidR="001A7828" w:rsidRPr="007E4504" w:rsidRDefault="009503AE" w:rsidP="001A7828">
      <w:r w:rsidRPr="007E4504">
        <w:t>1</w:t>
      </w:r>
      <w:r w:rsidRPr="007E4504">
        <w:tab/>
        <w:t>что будет продолжена разработка соответствующих Рекомендаций МСЭ-Т с целью предоставления решений, обеспечивающих и защищающих права пользователей</w:t>
      </w:r>
      <w:ins w:id="25" w:author="Russian" w:date="2021-09-23T14:33:00Z">
        <w:r w:rsidR="00514CB6" w:rsidRPr="007E4504">
          <w:t>/</w:t>
        </w:r>
      </w:ins>
      <w:del w:id="26" w:author="Russian" w:date="2021-09-23T14:33:00Z">
        <w:r w:rsidRPr="007E4504" w:rsidDel="00514CB6">
          <w:delText xml:space="preserve"> и </w:delText>
        </w:r>
      </w:del>
      <w:r w:rsidRPr="007E4504">
        <w:t>потребителей услуг электросвязи/ИКТ, а именно: в области механизмов обеспечения качества, безопасности</w:t>
      </w:r>
      <w:del w:id="27" w:author="Loskutova, Ksenia" w:date="2021-10-12T15:35:00Z">
        <w:r w:rsidRPr="007E4504" w:rsidDel="00915F61">
          <w:delText>,</w:delText>
        </w:r>
      </w:del>
      <w:ins w:id="28" w:author="Loskutova, Ksenia" w:date="2021-10-12T15:35:00Z">
        <w:r w:rsidR="00915F61" w:rsidRPr="007E4504">
          <w:t xml:space="preserve"> и</w:t>
        </w:r>
      </w:ins>
      <w:r w:rsidRPr="007E4504">
        <w:t xml:space="preserve"> тарифов;</w:t>
      </w:r>
    </w:p>
    <w:p w14:paraId="7A3728E1" w14:textId="77777777" w:rsidR="001A7828" w:rsidRPr="007E4504" w:rsidRDefault="009503AE" w:rsidP="001A7828">
      <w:r w:rsidRPr="007E4504">
        <w:t>2</w:t>
      </w:r>
      <w:r w:rsidRPr="007E4504">
        <w:tab/>
        <w:t>что заинтересованным исследовательским комиссиям следует ускорить работу над Рекомендациями, которые будут содержать дополнительные подробности и руководящие указания для выполнения настоящей Резолюции;</w:t>
      </w:r>
    </w:p>
    <w:p w14:paraId="31283022" w14:textId="08202F9B" w:rsidR="001A7828" w:rsidRPr="007E4504" w:rsidRDefault="009503AE" w:rsidP="001A7828">
      <w:r w:rsidRPr="007E4504">
        <w:t>3</w:t>
      </w:r>
      <w:r w:rsidRPr="007E4504">
        <w:tab/>
        <w:t>что 3-й Исследовательской комиссии МСЭ-Т при необходимости совместно со 2-й, 12-й и 17</w:t>
      </w:r>
      <w:r w:rsidRPr="007E4504">
        <w:noBreakHyphen/>
        <w:t xml:space="preserve">й Исследовательскими комиссиями МСЭ-Т в рамках их мандатов следует провести исследования, в том числе по стандартам, для защиты </w:t>
      </w:r>
      <w:ins w:id="29" w:author="Russian" w:date="2021-09-23T14:33:00Z">
        <w:r w:rsidR="00514CB6" w:rsidRPr="007E4504">
          <w:t>пользователей/</w:t>
        </w:r>
      </w:ins>
      <w:r w:rsidRPr="007E4504">
        <w:t>потребителей</w:t>
      </w:r>
      <w:del w:id="30" w:author="Russian" w:date="2021-09-23T14:33:00Z">
        <w:r w:rsidRPr="007E4504" w:rsidDel="00514CB6">
          <w:delText xml:space="preserve"> и пользователей</w:delText>
        </w:r>
      </w:del>
      <w:r w:rsidRPr="007E4504">
        <w:t xml:space="preserve"> услуг электросвязи/ИКТ,</w:t>
      </w:r>
    </w:p>
    <w:p w14:paraId="6DCB4D82" w14:textId="77777777" w:rsidR="001A7828" w:rsidRPr="007E4504" w:rsidRDefault="009503AE" w:rsidP="001A7828">
      <w:pPr>
        <w:pStyle w:val="Call"/>
      </w:pPr>
      <w:r w:rsidRPr="007E4504">
        <w:t>предлагает Директору Бюро стандартизации электросвязи</w:t>
      </w:r>
    </w:p>
    <w:p w14:paraId="2B69672B" w14:textId="46904AC5" w:rsidR="001A7828" w:rsidRPr="007E4504" w:rsidRDefault="009503AE" w:rsidP="001A7828">
      <w:r w:rsidRPr="007E4504">
        <w:t>1</w:t>
      </w:r>
      <w:r w:rsidRPr="007E4504">
        <w:tab/>
      </w:r>
      <w:del w:id="31" w:author="Loskutova, Ksenia" w:date="2021-10-12T15:35:00Z">
        <w:r w:rsidRPr="007E4504" w:rsidDel="00915F61">
          <w:delText>оказывать помощь</w:delText>
        </w:r>
      </w:del>
      <w:ins w:id="32" w:author="Loskutova, Ksenia" w:date="2021-10-12T15:35:00Z">
        <w:r w:rsidR="00915F61" w:rsidRPr="007E4504">
          <w:t>сотрудничать с</w:t>
        </w:r>
      </w:ins>
      <w:r w:rsidRPr="007E4504">
        <w:t xml:space="preserve"> Директор</w:t>
      </w:r>
      <w:ins w:id="33" w:author="Loskutova, Ksenia" w:date="2021-10-12T15:35:00Z">
        <w:r w:rsidR="00915F61" w:rsidRPr="007E4504">
          <w:t>ом</w:t>
        </w:r>
      </w:ins>
      <w:del w:id="34" w:author="Loskutova, Ksenia" w:date="2021-10-12T15:35:00Z">
        <w:r w:rsidRPr="007E4504" w:rsidDel="00915F61">
          <w:delText>у</w:delText>
        </w:r>
      </w:del>
      <w:r w:rsidRPr="007E4504">
        <w:t xml:space="preserve"> Бюро развития электросвязи</w:t>
      </w:r>
      <w:ins w:id="35" w:author="Loskutova, Ksenia" w:date="2021-10-12T15:35:00Z">
        <w:r w:rsidR="00E31A62" w:rsidRPr="007E4504">
          <w:t xml:space="preserve"> (БРЭ)</w:t>
        </w:r>
      </w:ins>
      <w:r w:rsidRPr="007E4504">
        <w:t xml:space="preserve"> при выполнении Резолюции 196 (Пусан, 2014 г.);</w:t>
      </w:r>
    </w:p>
    <w:p w14:paraId="4B40D8D3" w14:textId="659C3095" w:rsidR="009503AE" w:rsidRPr="007E4504" w:rsidRDefault="009503AE" w:rsidP="001A7828">
      <w:pPr>
        <w:rPr>
          <w:ins w:id="36" w:author="Russian" w:date="2021-09-23T14:37:00Z"/>
        </w:rPr>
      </w:pPr>
      <w:r w:rsidRPr="007E4504">
        <w:t>2</w:t>
      </w:r>
      <w:r w:rsidRPr="007E4504">
        <w:tab/>
      </w:r>
      <w:ins w:id="37" w:author="Loskutova, Ksenia" w:date="2021-10-12T15:36:00Z">
        <w:r w:rsidR="0097260B" w:rsidRPr="007E4504">
          <w:t xml:space="preserve">способствовать </w:t>
        </w:r>
      </w:ins>
      <w:ins w:id="38" w:author="Loskutova, Ksenia" w:date="2021-10-12T15:53:00Z">
        <w:r w:rsidR="00387C9A" w:rsidRPr="007E4504">
          <w:t>активному</w:t>
        </w:r>
      </w:ins>
      <w:ins w:id="39" w:author="Loskutova, Ksenia" w:date="2021-10-12T15:37:00Z">
        <w:r w:rsidR="0097260B" w:rsidRPr="007E4504">
          <w:t xml:space="preserve"> участи</w:t>
        </w:r>
      </w:ins>
      <w:ins w:id="40" w:author="Loskutova, Ksenia" w:date="2021-10-12T15:53:00Z">
        <w:r w:rsidR="00387C9A" w:rsidRPr="007E4504">
          <w:t>ю</w:t>
        </w:r>
      </w:ins>
      <w:ins w:id="41" w:author="Loskutova, Ksenia" w:date="2021-10-12T15:37:00Z">
        <w:r w:rsidR="0097260B" w:rsidRPr="007E4504">
          <w:t xml:space="preserve"> развивающихся стран</w:t>
        </w:r>
      </w:ins>
      <w:ins w:id="42" w:author="Russian" w:date="2021-09-23T14:34:00Z">
        <w:r w:rsidR="00514CB6" w:rsidRPr="007E4504">
          <w:rPr>
            <w:rStyle w:val="FootnoteReference"/>
          </w:rPr>
          <w:footnoteReference w:id="1"/>
        </w:r>
        <w:r w:rsidR="00514CB6" w:rsidRPr="007E4504">
          <w:rPr>
            <w:szCs w:val="22"/>
          </w:rPr>
          <w:t xml:space="preserve"> </w:t>
        </w:r>
        <w:r w:rsidR="00514CB6" w:rsidRPr="007E4504">
          <w:t xml:space="preserve">и </w:t>
        </w:r>
      </w:ins>
      <w:r w:rsidRPr="007E4504">
        <w:t>укреплять отношения с другими организациями по разработке стандартов, участвующими в решении вопросов защиты пользователей</w:t>
      </w:r>
      <w:ins w:id="47" w:author="Russian" w:date="2021-09-23T14:38:00Z">
        <w:r w:rsidRPr="007E4504">
          <w:t>/потребителей</w:t>
        </w:r>
      </w:ins>
      <w:r w:rsidRPr="007E4504">
        <w:t xml:space="preserve"> услуг электросвязи /ИКТ</w:t>
      </w:r>
      <w:ins w:id="48" w:author="Russian" w:date="2021-09-23T14:37:00Z">
        <w:r w:rsidRPr="007E4504">
          <w:t>;</w:t>
        </w:r>
      </w:ins>
    </w:p>
    <w:p w14:paraId="2AFE215D" w14:textId="298F09D7" w:rsidR="009503AE" w:rsidRPr="007E4504" w:rsidRDefault="009503AE" w:rsidP="001A7828">
      <w:pPr>
        <w:rPr>
          <w:ins w:id="49" w:author="Russian" w:date="2021-09-23T14:37:00Z"/>
          <w:rPrChange w:id="50" w:author="Loskutova, Ksenia" w:date="2021-10-12T15:38:00Z">
            <w:rPr>
              <w:ins w:id="51" w:author="Russian" w:date="2021-09-23T14:37:00Z"/>
              <w:lang w:val="en-US"/>
            </w:rPr>
          </w:rPrChange>
        </w:rPr>
      </w:pPr>
      <w:ins w:id="52" w:author="Russian" w:date="2021-09-23T14:37:00Z">
        <w:r w:rsidRPr="007E4504">
          <w:rPr>
            <w:rPrChange w:id="53" w:author="Loskutova, Ksenia" w:date="2021-10-12T15:38:00Z">
              <w:rPr>
                <w:lang w:val="en-US"/>
              </w:rPr>
            </w:rPrChange>
          </w:rPr>
          <w:lastRenderedPageBreak/>
          <w:t>3</w:t>
        </w:r>
        <w:r w:rsidRPr="007E4504">
          <w:rPr>
            <w:rPrChange w:id="54" w:author="Loskutova, Ksenia" w:date="2021-10-12T15:38:00Z">
              <w:rPr>
                <w:lang w:val="en-US"/>
              </w:rPr>
            </w:rPrChange>
          </w:rPr>
          <w:tab/>
        </w:r>
      </w:ins>
      <w:ins w:id="55" w:author="Loskutova, Ksenia" w:date="2021-10-12T15:40:00Z">
        <w:r w:rsidR="00CD7A17" w:rsidRPr="007E4504">
          <w:t>про</w:t>
        </w:r>
      </w:ins>
      <w:ins w:id="56" w:author="Loskutova, Ksenia" w:date="2021-10-12T15:39:00Z">
        <w:r w:rsidR="00740E7A" w:rsidRPr="007E4504">
          <w:t xml:space="preserve">вести </w:t>
        </w:r>
      </w:ins>
      <w:ins w:id="57" w:author="Loskutova, Ksenia" w:date="2021-10-12T15:38:00Z">
        <w:r w:rsidR="00C25499" w:rsidRPr="007E4504">
          <w:rPr>
            <w:rPrChange w:id="58" w:author="Loskutova, Ksenia" w:date="2021-10-12T15:38:00Z">
              <w:rPr>
                <w:lang w:val="en-US"/>
              </w:rPr>
            </w:rPrChange>
          </w:rPr>
          <w:t>работ</w:t>
        </w:r>
      </w:ins>
      <w:ins w:id="59" w:author="Loskutova, Ksenia" w:date="2021-10-12T15:39:00Z">
        <w:r w:rsidR="00740E7A" w:rsidRPr="007E4504">
          <w:t>у</w:t>
        </w:r>
      </w:ins>
      <w:ins w:id="60" w:author="Loskutova, Ksenia" w:date="2021-10-12T15:38:00Z">
        <w:r w:rsidR="00C25499" w:rsidRPr="007E4504">
          <w:rPr>
            <w:rPrChange w:id="61" w:author="Loskutova, Ksenia" w:date="2021-10-12T15:38:00Z">
              <w:rPr>
                <w:lang w:val="en-US"/>
              </w:rPr>
            </w:rPrChange>
          </w:rPr>
          <w:t xml:space="preserve"> в сотрудничестве с Директором БРЭ </w:t>
        </w:r>
      </w:ins>
      <w:ins w:id="62" w:author="Loskutova, Ksenia" w:date="2021-10-12T15:39:00Z">
        <w:r w:rsidR="001B0348" w:rsidRPr="007E4504">
          <w:t>по</w:t>
        </w:r>
      </w:ins>
      <w:ins w:id="63" w:author="Loskutova, Ksenia" w:date="2021-10-12T15:38:00Z">
        <w:r w:rsidR="00C25499" w:rsidRPr="007E4504">
          <w:rPr>
            <w:rPrChange w:id="64" w:author="Loskutova, Ksenia" w:date="2021-10-12T15:38:00Z">
              <w:rPr>
                <w:lang w:val="en-US"/>
              </w:rPr>
            </w:rPrChange>
          </w:rPr>
          <w:t xml:space="preserve"> </w:t>
        </w:r>
        <w:r w:rsidR="00C6145A" w:rsidRPr="007E4504">
          <w:t>п</w:t>
        </w:r>
      </w:ins>
      <w:ins w:id="65" w:author="Loskutova, Ksenia" w:date="2021-10-12T15:39:00Z">
        <w:r w:rsidR="00C6145A" w:rsidRPr="007E4504">
          <w:t>одготовк</w:t>
        </w:r>
        <w:r w:rsidR="001B0348" w:rsidRPr="007E4504">
          <w:t>е</w:t>
        </w:r>
        <w:r w:rsidR="00C6145A" w:rsidRPr="007E4504">
          <w:t xml:space="preserve"> комплекта материалов для</w:t>
        </w:r>
      </w:ins>
      <w:ins w:id="66" w:author="Loskutova, Ksenia" w:date="2021-10-12T15:38:00Z">
        <w:r w:rsidR="00C25499" w:rsidRPr="007E4504">
          <w:rPr>
            <w:rPrChange w:id="67" w:author="Loskutova, Ksenia" w:date="2021-10-12T15:38:00Z">
              <w:rPr>
                <w:lang w:val="en-US"/>
              </w:rPr>
            </w:rPrChange>
          </w:rPr>
          <w:t xml:space="preserve"> потребител</w:t>
        </w:r>
      </w:ins>
      <w:ins w:id="68" w:author="Loskutova, Ksenia" w:date="2021-10-12T15:39:00Z">
        <w:r w:rsidR="00C6145A" w:rsidRPr="007E4504">
          <w:t>ей</w:t>
        </w:r>
        <w:r w:rsidR="0094391E" w:rsidRPr="007E4504">
          <w:t>, пос</w:t>
        </w:r>
      </w:ins>
      <w:ins w:id="69" w:author="Loskutova, Ksenia" w:date="2021-10-12T15:40:00Z">
        <w:r w:rsidR="0094391E" w:rsidRPr="007E4504">
          <w:t>вященно</w:t>
        </w:r>
      </w:ins>
      <w:ins w:id="70" w:author="Loskutova, Ksenia" w:date="2021-10-12T15:47:00Z">
        <w:r w:rsidR="00EA48A4" w:rsidRPr="007E4504">
          <w:t>го</w:t>
        </w:r>
      </w:ins>
      <w:ins w:id="71" w:author="Loskutova, Ksenia" w:date="2021-10-12T15:39:00Z">
        <w:r w:rsidR="00C6145A" w:rsidRPr="007E4504">
          <w:t xml:space="preserve"> </w:t>
        </w:r>
      </w:ins>
      <w:ins w:id="72" w:author="Loskutova, Ksenia" w:date="2021-10-12T15:40:00Z">
        <w:r w:rsidR="0094391E" w:rsidRPr="007E4504">
          <w:t>теме</w:t>
        </w:r>
      </w:ins>
      <w:ins w:id="73" w:author="Loskutova, Ksenia" w:date="2021-10-12T15:38:00Z">
        <w:r w:rsidR="00C25499" w:rsidRPr="007E4504">
          <w:rPr>
            <w:rPrChange w:id="74" w:author="Loskutova, Ksenia" w:date="2021-10-12T15:38:00Z">
              <w:rPr>
                <w:lang w:val="en-US"/>
              </w:rPr>
            </w:rPrChange>
          </w:rPr>
          <w:t xml:space="preserve"> защит</w:t>
        </w:r>
      </w:ins>
      <w:ins w:id="75" w:author="Loskutova, Ksenia" w:date="2021-10-12T15:40:00Z">
        <w:r w:rsidR="0094391E" w:rsidRPr="007E4504">
          <w:t>ы</w:t>
        </w:r>
      </w:ins>
      <w:ins w:id="76" w:author="Loskutova, Ksenia" w:date="2021-10-12T15:38:00Z">
        <w:r w:rsidR="00C25499" w:rsidRPr="007E4504">
          <w:rPr>
            <w:rPrChange w:id="77" w:author="Loskutova, Ksenia" w:date="2021-10-12T15:38:00Z">
              <w:rPr>
                <w:lang w:val="en-US"/>
              </w:rPr>
            </w:rPrChange>
          </w:rPr>
          <w:t xml:space="preserve"> пользователей/потребителей услуг электросвязи/ИКТ </w:t>
        </w:r>
      </w:ins>
      <w:ins w:id="78" w:author="Loskutova, Ksenia" w:date="2021-10-12T15:40:00Z">
        <w:r w:rsidR="00B76729" w:rsidRPr="007E4504">
          <w:t xml:space="preserve">в </w:t>
        </w:r>
      </w:ins>
      <w:ins w:id="79" w:author="Loskutova, Ksenia" w:date="2021-10-12T15:47:00Z">
        <w:r w:rsidR="00EA48A4" w:rsidRPr="007E4504">
          <w:t>аспекте</w:t>
        </w:r>
      </w:ins>
      <w:ins w:id="80" w:author="Loskutova, Ksenia" w:date="2021-10-12T15:38:00Z">
        <w:r w:rsidR="00C25499" w:rsidRPr="007E4504">
          <w:rPr>
            <w:rPrChange w:id="81" w:author="Loskutova, Ksenia" w:date="2021-10-12T15:38:00Z">
              <w:rPr>
                <w:lang w:val="en-US"/>
              </w:rPr>
            </w:rPrChange>
          </w:rPr>
          <w:t xml:space="preserve"> безопасности</w:t>
        </w:r>
      </w:ins>
      <w:ins w:id="82" w:author="Russian" w:date="2021-09-23T14:37:00Z">
        <w:r w:rsidRPr="007E4504">
          <w:rPr>
            <w:rPrChange w:id="83" w:author="Loskutova, Ksenia" w:date="2021-10-12T15:38:00Z">
              <w:rPr>
                <w:lang w:val="en-US"/>
              </w:rPr>
            </w:rPrChange>
          </w:rPr>
          <w:t>;</w:t>
        </w:r>
      </w:ins>
    </w:p>
    <w:p w14:paraId="05A7A8AD" w14:textId="764845A5" w:rsidR="001A7828" w:rsidRPr="007E4504" w:rsidRDefault="009503AE" w:rsidP="001A7828">
      <w:pPr>
        <w:rPr>
          <w:rPrChange w:id="84" w:author="Loskutova, Ksenia" w:date="2021-10-12T15:38:00Z">
            <w:rPr>
              <w:lang w:val="en-US"/>
            </w:rPr>
          </w:rPrChange>
        </w:rPr>
      </w:pPr>
      <w:ins w:id="85" w:author="Russian" w:date="2021-09-23T14:37:00Z">
        <w:r w:rsidRPr="007E4504">
          <w:rPr>
            <w:rPrChange w:id="86" w:author="Loskutova, Ksenia" w:date="2021-10-12T15:38:00Z">
              <w:rPr>
                <w:lang w:val="en-US"/>
              </w:rPr>
            </w:rPrChange>
          </w:rPr>
          <w:t>4</w:t>
        </w:r>
        <w:r w:rsidRPr="007E4504">
          <w:rPr>
            <w:rPrChange w:id="87" w:author="Loskutova, Ksenia" w:date="2021-10-12T15:38:00Z">
              <w:rPr>
                <w:lang w:val="en-US"/>
              </w:rPr>
            </w:rPrChange>
          </w:rPr>
          <w:tab/>
        </w:r>
      </w:ins>
      <w:ins w:id="88" w:author="Loskutova, Ksenia" w:date="2021-10-12T15:38:00Z">
        <w:r w:rsidR="00C6145A" w:rsidRPr="007E4504">
          <w:rPr>
            <w:rPrChange w:id="89" w:author="Loskutova, Ksenia" w:date="2021-10-12T15:38:00Z">
              <w:rPr>
                <w:lang w:val="en-US"/>
              </w:rPr>
            </w:rPrChange>
          </w:rPr>
          <w:t xml:space="preserve">провести обзор инициатив </w:t>
        </w:r>
        <w:r w:rsidR="00BF7AB2" w:rsidRPr="007E4504">
          <w:t>Государств-Член</w:t>
        </w:r>
      </w:ins>
      <w:ins w:id="90" w:author="Loskutova, Ksenia" w:date="2021-10-12T15:40:00Z">
        <w:r w:rsidR="00BF7AB2" w:rsidRPr="007E4504">
          <w:t>ов</w:t>
        </w:r>
      </w:ins>
      <w:ins w:id="91" w:author="Loskutova, Ksenia" w:date="2021-10-12T15:38:00Z">
        <w:r w:rsidR="00BF7AB2" w:rsidRPr="007E4504">
          <w:t xml:space="preserve"> </w:t>
        </w:r>
        <w:r w:rsidR="00C6145A" w:rsidRPr="007E4504">
          <w:rPr>
            <w:rPrChange w:id="92" w:author="Loskutova, Ksenia" w:date="2021-10-12T15:38:00Z">
              <w:rPr>
                <w:lang w:val="en-US"/>
              </w:rPr>
            </w:rPrChange>
          </w:rPr>
          <w:t xml:space="preserve">по защите пользователей для </w:t>
        </w:r>
      </w:ins>
      <w:ins w:id="93" w:author="Loskutova, Ksenia" w:date="2021-10-12T15:40:00Z">
        <w:r w:rsidR="003D3812" w:rsidRPr="007E4504">
          <w:t xml:space="preserve">сведения </w:t>
        </w:r>
      </w:ins>
      <w:ins w:id="94" w:author="Loskutova, Ksenia" w:date="2021-10-12T15:38:00Z">
        <w:r w:rsidR="00C6145A" w:rsidRPr="007E4504">
          <w:rPr>
            <w:rPrChange w:id="95" w:author="Loskutova, Ksenia" w:date="2021-10-12T15:38:00Z">
              <w:rPr>
                <w:lang w:val="en-US"/>
              </w:rPr>
            </w:rPrChange>
          </w:rPr>
          <w:t xml:space="preserve">других </w:t>
        </w:r>
      </w:ins>
      <w:ins w:id="96" w:author="Loskutova, Ksenia" w:date="2021-10-12T15:40:00Z">
        <w:r w:rsidR="00211E6A" w:rsidRPr="007E4504">
          <w:t>Г</w:t>
        </w:r>
      </w:ins>
      <w:ins w:id="97" w:author="Loskutova, Ksenia" w:date="2021-10-12T15:38:00Z">
        <w:r w:rsidR="00C6145A" w:rsidRPr="007E4504">
          <w:rPr>
            <w:rPrChange w:id="98" w:author="Loskutova, Ksenia" w:date="2021-10-12T15:38:00Z">
              <w:rPr>
                <w:lang w:val="en-US"/>
              </w:rPr>
            </w:rPrChange>
          </w:rPr>
          <w:t>осударств-</w:t>
        </w:r>
      </w:ins>
      <w:ins w:id="99" w:author="Loskutova, Ksenia" w:date="2021-10-12T15:40:00Z">
        <w:r w:rsidR="00211E6A" w:rsidRPr="007E4504">
          <w:t>Ч</w:t>
        </w:r>
      </w:ins>
      <w:ins w:id="100" w:author="Loskutova, Ksenia" w:date="2021-10-12T15:38:00Z">
        <w:r w:rsidR="00C6145A" w:rsidRPr="007E4504">
          <w:rPr>
            <w:rPrChange w:id="101" w:author="Loskutova, Ksenia" w:date="2021-10-12T15:38:00Z">
              <w:rPr>
                <w:lang w:val="en-US"/>
              </w:rPr>
            </w:rPrChange>
          </w:rPr>
          <w:t>ленов, особенно развивающихся стран</w:t>
        </w:r>
      </w:ins>
      <w:r w:rsidRPr="007E4504">
        <w:rPr>
          <w:rPrChange w:id="102" w:author="Loskutova, Ksenia" w:date="2021-10-12T15:38:00Z">
            <w:rPr>
              <w:lang w:val="en-US"/>
            </w:rPr>
          </w:rPrChange>
        </w:rPr>
        <w:t>,</w:t>
      </w:r>
    </w:p>
    <w:p w14:paraId="0BFEB657" w14:textId="77777777" w:rsidR="001A7828" w:rsidRPr="007E4504" w:rsidRDefault="009503AE" w:rsidP="001A7828">
      <w:pPr>
        <w:pStyle w:val="Call"/>
      </w:pPr>
      <w:r w:rsidRPr="007E4504">
        <w:t>предлагает Государствам-Членам</w:t>
      </w:r>
    </w:p>
    <w:p w14:paraId="45A5D1A4" w14:textId="7B9BEECC" w:rsidR="001A7828" w:rsidRPr="007E4504" w:rsidRDefault="009503AE" w:rsidP="001A7828">
      <w:r w:rsidRPr="007E4504">
        <w:rPr>
          <w:lang w:eastAsia="en-AU"/>
        </w:rPr>
        <w:t xml:space="preserve">рассмотреть </w:t>
      </w:r>
      <w:r w:rsidRPr="007E4504">
        <w:t>вопрос о создании благоприятных условий для оказания операторами электросвязи услуг электросвязи/ИКТ своим пользователям с должным качеством, уровнем доверия и безопасности, стимулирующих конкурентные, справедливые и доступные цены, а также в целом обеспечивающих защиту пользователей</w:t>
      </w:r>
      <w:ins w:id="103" w:author="Russian" w:date="2021-09-23T14:38:00Z">
        <w:r w:rsidRPr="007E4504">
          <w:t>/потребителей</w:t>
        </w:r>
      </w:ins>
      <w:r w:rsidRPr="007E4504">
        <w:t xml:space="preserve"> услуг электросвязи/ИКТ,</w:t>
      </w:r>
    </w:p>
    <w:p w14:paraId="0568569A" w14:textId="77777777" w:rsidR="001A7828" w:rsidRPr="007E4504" w:rsidRDefault="009503AE" w:rsidP="001A7828">
      <w:pPr>
        <w:pStyle w:val="Call"/>
        <w:rPr>
          <w:iCs/>
        </w:rPr>
      </w:pPr>
      <w:r w:rsidRPr="007E4504">
        <w:t>предлагает Государствам-Членам, Членам Сектора, Ассоциированным членам и Академическим организациям</w:t>
      </w:r>
    </w:p>
    <w:p w14:paraId="0ECEF324" w14:textId="118F06A9" w:rsidR="006B1F2C" w:rsidRPr="007E4504" w:rsidRDefault="009503AE" w:rsidP="006B1F2C">
      <w:r w:rsidRPr="007E4504">
        <w:t>вносить вклад в эту работу путем направления вкладов в соответствующие исследовательские комиссии МСЭ-Т по вопросам, касающимся защиты пользователей</w:t>
      </w:r>
      <w:ins w:id="104" w:author="Russian" w:date="2021-09-23T14:38:00Z">
        <w:r w:rsidRPr="007E4504">
          <w:t>/потребителей</w:t>
        </w:r>
      </w:ins>
      <w:r w:rsidRPr="007E4504">
        <w:t xml:space="preserve"> услуг электросвязи/ИКТ, и сотрудничать в выполнении настоящей Резолюции.</w:t>
      </w:r>
    </w:p>
    <w:p w14:paraId="5F75FBA5" w14:textId="77777777" w:rsidR="00607950" w:rsidRPr="007E4504" w:rsidRDefault="00607950" w:rsidP="00411C49">
      <w:pPr>
        <w:pStyle w:val="Reasons"/>
      </w:pPr>
    </w:p>
    <w:p w14:paraId="34527176" w14:textId="71485B0F" w:rsidR="00D76476" w:rsidRPr="007E4504" w:rsidRDefault="00607950" w:rsidP="00607950">
      <w:pPr>
        <w:spacing w:before="480"/>
        <w:jc w:val="center"/>
      </w:pPr>
      <w:r w:rsidRPr="007E4504">
        <w:t>______________</w:t>
      </w:r>
    </w:p>
    <w:sectPr w:rsidR="00D76476" w:rsidRPr="007E4504"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A854" w14:textId="77777777" w:rsidR="00B2638B" w:rsidRDefault="00B2638B">
      <w:r>
        <w:separator/>
      </w:r>
    </w:p>
  </w:endnote>
  <w:endnote w:type="continuationSeparator" w:id="0">
    <w:p w14:paraId="248B1628" w14:textId="77777777" w:rsidR="00B2638B" w:rsidRDefault="00B2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91A0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7868B02" w14:textId="273EA15A" w:rsidR="00567276" w:rsidRPr="0081088B" w:rsidRDefault="00567276">
    <w:pPr>
      <w:ind w:right="360"/>
      <w:rPr>
        <w:lang w:val="en-GB"/>
      </w:rPr>
    </w:pPr>
    <w:r>
      <w:fldChar w:fldCharType="begin"/>
    </w:r>
    <w:r w:rsidRPr="0081088B">
      <w:rPr>
        <w:lang w:val="en-GB"/>
      </w:rPr>
      <w:instrText xml:space="preserve"> FILENAME \p  \* MERGEFORMAT </w:instrText>
    </w:r>
    <w:r>
      <w:fldChar w:fldCharType="separate"/>
    </w:r>
    <w:r w:rsidR="00662A60" w:rsidRPr="0081088B">
      <w:rPr>
        <w:noProof/>
        <w:lang w:val="en-GB"/>
      </w:rPr>
      <w:t>C:\Users\campos\Downloads\WTSA20-R-sc.docx</w:t>
    </w:r>
    <w:r>
      <w:fldChar w:fldCharType="end"/>
    </w:r>
    <w:r w:rsidRPr="0081088B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62FE9">
      <w:rPr>
        <w:noProof/>
      </w:rPr>
      <w:t>21.10.21</w:t>
    </w:r>
    <w:r>
      <w:fldChar w:fldCharType="end"/>
    </w:r>
    <w:r w:rsidRPr="0081088B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62A60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9727" w14:textId="693C7CE2" w:rsidR="00567276" w:rsidRPr="007E4504" w:rsidRDefault="00567276" w:rsidP="00777F17">
    <w:pPr>
      <w:pStyle w:val="Footer"/>
      <w:rPr>
        <w:lang w:val="fr-CH"/>
      </w:rPr>
    </w:pPr>
    <w:r>
      <w:fldChar w:fldCharType="begin"/>
    </w:r>
    <w:r w:rsidRPr="007E4504">
      <w:rPr>
        <w:lang w:val="fr-CH"/>
      </w:rPr>
      <w:instrText xml:space="preserve"> FILENAME \p  \* MERGEFORMAT </w:instrText>
    </w:r>
    <w:r>
      <w:fldChar w:fldCharType="separate"/>
    </w:r>
    <w:r w:rsidR="00607950" w:rsidRPr="007E4504">
      <w:rPr>
        <w:lang w:val="fr-CH"/>
      </w:rPr>
      <w:t>P:\RUS\ITU-T\CONF-T\WTSA20\000\037ADD21R.DOCX</w:t>
    </w:r>
    <w:r>
      <w:fldChar w:fldCharType="end"/>
    </w:r>
    <w:r w:rsidR="00607950" w:rsidRPr="007E4504">
      <w:rPr>
        <w:lang w:val="fr-CH"/>
      </w:rPr>
      <w:t xml:space="preserve"> (494772)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8793" w14:textId="77777777" w:rsidR="00B2638B" w:rsidRDefault="00B2638B">
      <w:r>
        <w:rPr>
          <w:b/>
        </w:rPr>
        <w:t>_______________</w:t>
      </w:r>
    </w:p>
  </w:footnote>
  <w:footnote w:type="continuationSeparator" w:id="0">
    <w:p w14:paraId="3F7BC152" w14:textId="77777777" w:rsidR="00B2638B" w:rsidRDefault="00B2638B">
      <w:r>
        <w:continuationSeparator/>
      </w:r>
    </w:p>
  </w:footnote>
  <w:footnote w:id="1">
    <w:p w14:paraId="797BBA9F" w14:textId="57B971D1" w:rsidR="00514CB6" w:rsidRPr="009A085E" w:rsidRDefault="00514CB6" w:rsidP="00514CB6">
      <w:pPr>
        <w:pStyle w:val="FootnoteText"/>
        <w:rPr>
          <w:ins w:id="43" w:author="Russian" w:date="2021-09-23T14:34:00Z"/>
          <w:lang w:val="ru-RU"/>
        </w:rPr>
      </w:pPr>
      <w:ins w:id="44" w:author="Russian" w:date="2021-09-23T14:34:00Z">
        <w:r>
          <w:rPr>
            <w:rStyle w:val="FootnoteReference"/>
          </w:rPr>
          <w:footnoteRef/>
        </w:r>
        <w:r w:rsidRPr="009A085E">
          <w:rPr>
            <w:lang w:val="ru-RU"/>
          </w:rPr>
          <w:tab/>
        </w:r>
      </w:ins>
      <w:ins w:id="45" w:author="Russian" w:date="2021-09-23T14:35:00Z">
        <w:r w:rsidRPr="00974CD8">
          <w:rPr>
            <w:color w:val="000000"/>
            <w:lang w:val="ru-RU"/>
          </w:rPr>
  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</w:t>
        </w:r>
      </w:ins>
      <w:ins w:id="46" w:author="Russian" w:date="2021-09-23T14:34:00Z">
        <w:r w:rsidRPr="009A085E">
          <w:rPr>
            <w:lang w:val="ru-RU"/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D793" w14:textId="77777777"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85A30">
      <w:rPr>
        <w:noProof/>
      </w:rPr>
      <w:t>2</w:t>
    </w:r>
    <w:r>
      <w:fldChar w:fldCharType="end"/>
    </w:r>
  </w:p>
  <w:p w14:paraId="26CCF13B" w14:textId="22F07959" w:rsidR="00E11080" w:rsidRDefault="00662A60" w:rsidP="00607950">
    <w:pPr>
      <w:pStyle w:val="Header"/>
      <w:spacing w:after="240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styleref DocNumber </w:instrText>
    </w:r>
    <w:r>
      <w:rPr>
        <w:lang w:val="en-US"/>
      </w:rPr>
      <w:fldChar w:fldCharType="separate"/>
    </w:r>
    <w:r w:rsidR="00A62FE9">
      <w:rPr>
        <w:noProof/>
        <w:lang w:val="en-US"/>
      </w:rPr>
      <w:t>Дополнительный документ 21</w:t>
    </w:r>
    <w:r w:rsidR="00A62FE9">
      <w:rPr>
        <w:noProof/>
        <w:lang w:val="en-US"/>
      </w:rPr>
      <w:br/>
      <w:t>к Документу 37-R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rphy, Margaret">
    <w15:presenceInfo w15:providerId="AD" w15:userId="S::margaret.murphy@itu.int::3dcf3f7b-c357-44a7-b0e2-bcff95f4eadb"/>
  </w15:person>
  <w15:person w15:author="Russian">
    <w15:presenceInfo w15:providerId="None" w15:userId="Russian"/>
  </w15:person>
  <w15:person w15:author="Loskutova, Ksenia">
    <w15:presenceInfo w15:providerId="None" w15:userId="Loskutova, Ksen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00"/>
    <w:rsid w:val="00000C59"/>
    <w:rsid w:val="000260F1"/>
    <w:rsid w:val="0003535B"/>
    <w:rsid w:val="00053BC0"/>
    <w:rsid w:val="00072DC5"/>
    <w:rsid w:val="00076306"/>
    <w:rsid w:val="000769B8"/>
    <w:rsid w:val="00095D3D"/>
    <w:rsid w:val="000A0EF3"/>
    <w:rsid w:val="000A6C0E"/>
    <w:rsid w:val="000D3811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3CD8"/>
    <w:rsid w:val="00155C24"/>
    <w:rsid w:val="001630C0"/>
    <w:rsid w:val="00175E6E"/>
    <w:rsid w:val="00190D8B"/>
    <w:rsid w:val="00196653"/>
    <w:rsid w:val="001A11DD"/>
    <w:rsid w:val="001A5585"/>
    <w:rsid w:val="001B0348"/>
    <w:rsid w:val="001B1752"/>
    <w:rsid w:val="001B1985"/>
    <w:rsid w:val="001C6978"/>
    <w:rsid w:val="001E5FB4"/>
    <w:rsid w:val="001F3818"/>
    <w:rsid w:val="00202CA0"/>
    <w:rsid w:val="00204479"/>
    <w:rsid w:val="00211E6A"/>
    <w:rsid w:val="00213317"/>
    <w:rsid w:val="00230582"/>
    <w:rsid w:val="00237417"/>
    <w:rsid w:val="00237D09"/>
    <w:rsid w:val="002449AA"/>
    <w:rsid w:val="00245A1F"/>
    <w:rsid w:val="00252BB7"/>
    <w:rsid w:val="00261604"/>
    <w:rsid w:val="00290C74"/>
    <w:rsid w:val="002A2D3F"/>
    <w:rsid w:val="002E38D1"/>
    <w:rsid w:val="002E533D"/>
    <w:rsid w:val="00300F84"/>
    <w:rsid w:val="00304C00"/>
    <w:rsid w:val="00343D32"/>
    <w:rsid w:val="00344EB8"/>
    <w:rsid w:val="00346BEC"/>
    <w:rsid w:val="003510B0"/>
    <w:rsid w:val="00387C9A"/>
    <w:rsid w:val="003A5DF5"/>
    <w:rsid w:val="003B146D"/>
    <w:rsid w:val="003B5B55"/>
    <w:rsid w:val="003C583C"/>
    <w:rsid w:val="003D3812"/>
    <w:rsid w:val="003F0078"/>
    <w:rsid w:val="004037F2"/>
    <w:rsid w:val="0040677A"/>
    <w:rsid w:val="00412A42"/>
    <w:rsid w:val="00432FFB"/>
    <w:rsid w:val="00434A7C"/>
    <w:rsid w:val="0045143A"/>
    <w:rsid w:val="00496734"/>
    <w:rsid w:val="004A3645"/>
    <w:rsid w:val="004A58F4"/>
    <w:rsid w:val="004C47ED"/>
    <w:rsid w:val="004C557F"/>
    <w:rsid w:val="004D3C26"/>
    <w:rsid w:val="004D7DDA"/>
    <w:rsid w:val="004E7FB3"/>
    <w:rsid w:val="00510387"/>
    <w:rsid w:val="0051315E"/>
    <w:rsid w:val="00514CB6"/>
    <w:rsid w:val="00514E1F"/>
    <w:rsid w:val="00522CCE"/>
    <w:rsid w:val="005305D5"/>
    <w:rsid w:val="00540D1E"/>
    <w:rsid w:val="0056397A"/>
    <w:rsid w:val="00563F46"/>
    <w:rsid w:val="005651C9"/>
    <w:rsid w:val="00567276"/>
    <w:rsid w:val="005755E2"/>
    <w:rsid w:val="00575D77"/>
    <w:rsid w:val="00585A30"/>
    <w:rsid w:val="00596AB9"/>
    <w:rsid w:val="005A295E"/>
    <w:rsid w:val="005C120B"/>
    <w:rsid w:val="005D1879"/>
    <w:rsid w:val="005D32B4"/>
    <w:rsid w:val="005D79A3"/>
    <w:rsid w:val="005D79DF"/>
    <w:rsid w:val="005E1139"/>
    <w:rsid w:val="005E61DD"/>
    <w:rsid w:val="005F1D14"/>
    <w:rsid w:val="005F44B3"/>
    <w:rsid w:val="005F5914"/>
    <w:rsid w:val="006023DF"/>
    <w:rsid w:val="006032F3"/>
    <w:rsid w:val="00607950"/>
    <w:rsid w:val="0061114A"/>
    <w:rsid w:val="00612A80"/>
    <w:rsid w:val="00620DD7"/>
    <w:rsid w:val="0062556C"/>
    <w:rsid w:val="00657DE0"/>
    <w:rsid w:val="00662A60"/>
    <w:rsid w:val="00665A95"/>
    <w:rsid w:val="00687F04"/>
    <w:rsid w:val="00687F81"/>
    <w:rsid w:val="00692C06"/>
    <w:rsid w:val="00695A7B"/>
    <w:rsid w:val="006A281B"/>
    <w:rsid w:val="006A6E9B"/>
    <w:rsid w:val="006B20E1"/>
    <w:rsid w:val="006D60C3"/>
    <w:rsid w:val="006F6C40"/>
    <w:rsid w:val="007036B6"/>
    <w:rsid w:val="00730A90"/>
    <w:rsid w:val="00740E7A"/>
    <w:rsid w:val="007625FC"/>
    <w:rsid w:val="00763F4F"/>
    <w:rsid w:val="00775720"/>
    <w:rsid w:val="007772E3"/>
    <w:rsid w:val="00777F17"/>
    <w:rsid w:val="00794694"/>
    <w:rsid w:val="007A08B5"/>
    <w:rsid w:val="007A7F49"/>
    <w:rsid w:val="007B37DA"/>
    <w:rsid w:val="007E4504"/>
    <w:rsid w:val="007F1E3A"/>
    <w:rsid w:val="0081088B"/>
    <w:rsid w:val="00811633"/>
    <w:rsid w:val="00812452"/>
    <w:rsid w:val="008167AE"/>
    <w:rsid w:val="00840BEC"/>
    <w:rsid w:val="00872232"/>
    <w:rsid w:val="00872FC8"/>
    <w:rsid w:val="0089094C"/>
    <w:rsid w:val="008A16DC"/>
    <w:rsid w:val="008B07D5"/>
    <w:rsid w:val="008B43F2"/>
    <w:rsid w:val="008B7AD2"/>
    <w:rsid w:val="008C3257"/>
    <w:rsid w:val="008E73FD"/>
    <w:rsid w:val="009119CC"/>
    <w:rsid w:val="00915F61"/>
    <w:rsid w:val="00917C0A"/>
    <w:rsid w:val="0092220F"/>
    <w:rsid w:val="00922CD0"/>
    <w:rsid w:val="00941A02"/>
    <w:rsid w:val="0094391E"/>
    <w:rsid w:val="009503AE"/>
    <w:rsid w:val="00960EC0"/>
    <w:rsid w:val="0097126C"/>
    <w:rsid w:val="00972470"/>
    <w:rsid w:val="0097260B"/>
    <w:rsid w:val="009825E6"/>
    <w:rsid w:val="009860A5"/>
    <w:rsid w:val="00993F0B"/>
    <w:rsid w:val="009A085E"/>
    <w:rsid w:val="009B5CC2"/>
    <w:rsid w:val="009D5334"/>
    <w:rsid w:val="009E3150"/>
    <w:rsid w:val="009E5FC8"/>
    <w:rsid w:val="00A138D0"/>
    <w:rsid w:val="00A141AF"/>
    <w:rsid w:val="00A2044F"/>
    <w:rsid w:val="00A4600A"/>
    <w:rsid w:val="00A57C04"/>
    <w:rsid w:val="00A61057"/>
    <w:rsid w:val="00A62FE9"/>
    <w:rsid w:val="00A710E7"/>
    <w:rsid w:val="00A81026"/>
    <w:rsid w:val="00A85E0F"/>
    <w:rsid w:val="00A97EC0"/>
    <w:rsid w:val="00AC66E6"/>
    <w:rsid w:val="00AD3A0B"/>
    <w:rsid w:val="00AF72BD"/>
    <w:rsid w:val="00B0332B"/>
    <w:rsid w:val="00B2638B"/>
    <w:rsid w:val="00B450E6"/>
    <w:rsid w:val="00B468A6"/>
    <w:rsid w:val="00B53202"/>
    <w:rsid w:val="00B74600"/>
    <w:rsid w:val="00B74D17"/>
    <w:rsid w:val="00B76729"/>
    <w:rsid w:val="00B85F00"/>
    <w:rsid w:val="00B90D83"/>
    <w:rsid w:val="00BA13A4"/>
    <w:rsid w:val="00BA1AA1"/>
    <w:rsid w:val="00BA35DC"/>
    <w:rsid w:val="00BB7FA0"/>
    <w:rsid w:val="00BC5313"/>
    <w:rsid w:val="00BF7AB2"/>
    <w:rsid w:val="00C20466"/>
    <w:rsid w:val="00C25499"/>
    <w:rsid w:val="00C27D42"/>
    <w:rsid w:val="00C30A6E"/>
    <w:rsid w:val="00C324A8"/>
    <w:rsid w:val="00C4430B"/>
    <w:rsid w:val="00C51090"/>
    <w:rsid w:val="00C56E7A"/>
    <w:rsid w:val="00C6145A"/>
    <w:rsid w:val="00C63928"/>
    <w:rsid w:val="00C72022"/>
    <w:rsid w:val="00C96E00"/>
    <w:rsid w:val="00CB3402"/>
    <w:rsid w:val="00CC47C6"/>
    <w:rsid w:val="00CC4DE6"/>
    <w:rsid w:val="00CD5306"/>
    <w:rsid w:val="00CD7A17"/>
    <w:rsid w:val="00CE5E47"/>
    <w:rsid w:val="00CF020F"/>
    <w:rsid w:val="00D02058"/>
    <w:rsid w:val="00D05113"/>
    <w:rsid w:val="00D10152"/>
    <w:rsid w:val="00D15F4D"/>
    <w:rsid w:val="00D34729"/>
    <w:rsid w:val="00D53715"/>
    <w:rsid w:val="00D53733"/>
    <w:rsid w:val="00D67A38"/>
    <w:rsid w:val="00D76476"/>
    <w:rsid w:val="00DE2EBA"/>
    <w:rsid w:val="00E003CD"/>
    <w:rsid w:val="00E00DC0"/>
    <w:rsid w:val="00E11080"/>
    <w:rsid w:val="00E1413A"/>
    <w:rsid w:val="00E2253F"/>
    <w:rsid w:val="00E31A62"/>
    <w:rsid w:val="00E43B1B"/>
    <w:rsid w:val="00E5155F"/>
    <w:rsid w:val="00E976C1"/>
    <w:rsid w:val="00EA48A4"/>
    <w:rsid w:val="00EB6BCD"/>
    <w:rsid w:val="00EC1AE7"/>
    <w:rsid w:val="00EE1364"/>
    <w:rsid w:val="00EF7176"/>
    <w:rsid w:val="00F17CA4"/>
    <w:rsid w:val="00F33C04"/>
    <w:rsid w:val="00F454CF"/>
    <w:rsid w:val="00F5014B"/>
    <w:rsid w:val="00F63A2A"/>
    <w:rsid w:val="00F65C19"/>
    <w:rsid w:val="00F761D2"/>
    <w:rsid w:val="00F83CAF"/>
    <w:rsid w:val="00F9094A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809F29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6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D67A38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D67A38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8B7AD2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8B7AD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D67A38"/>
    <w:pPr>
      <w:tabs>
        <w:tab w:val="left" w:pos="1361"/>
      </w:tabs>
      <w:ind w:left="1191" w:hanging="397"/>
    </w:pPr>
  </w:style>
  <w:style w:type="character" w:customStyle="1" w:styleId="enumlev2Char">
    <w:name w:val="enumlev2 Char"/>
    <w:basedOn w:val="DefaultParagraphFont"/>
    <w:link w:val="enumlev2"/>
    <w:locked/>
    <w:rsid w:val="00D67A38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D67A38"/>
    <w:pPr>
      <w:tabs>
        <w:tab w:val="clear" w:pos="1361"/>
        <w:tab w:val="left" w:pos="1928"/>
      </w:tabs>
      <w:ind w:left="1588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D67A3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D67A38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8E73FD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960EC0"/>
    <w:pPr>
      <w:jc w:val="center"/>
    </w:pPr>
    <w:rPr>
      <w:rFonts w:ascii="Times New Roman Bold" w:hAnsi="Times New Roman Bold"/>
      <w:b/>
      <w:caps/>
      <w:sz w:val="26"/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DocNumber">
    <w:name w:val="DocNumber"/>
    <w:basedOn w:val="Normal"/>
    <w:rsid w:val="00662A60"/>
    <w:pPr>
      <w:tabs>
        <w:tab w:val="left" w:pos="851"/>
      </w:tabs>
      <w:spacing w:before="0"/>
    </w:pPr>
    <w:rPr>
      <w:rFonts w:ascii="Verdana" w:hAnsi="Verdana"/>
      <w:b/>
      <w:bCs/>
      <w:sz w:val="18"/>
      <w:szCs w:val="18"/>
      <w:lang w:val="en-US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aptwtsa@apt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196a07a-21b5-44b1-94a4-8e80c198900b" targetNamespace="http://schemas.microsoft.com/office/2006/metadata/properties" ma:root="true" ma:fieldsID="d41af5c836d734370eb92e7ee5f83852" ns2:_="" ns3:_="">
    <xsd:import namespace="996b2e75-67fd-4955-a3b0-5ab9934cb50b"/>
    <xsd:import namespace="1196a07a-21b5-44b1-94a4-8e80c198900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6a07a-21b5-44b1-94a4-8e80c198900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196a07a-21b5-44b1-94a4-8e80c198900b">DPM</DPM_x0020_Author>
    <DPM_x0020_File_x0020_name xmlns="1196a07a-21b5-44b1-94a4-8e80c198900b">T17-WTSA.20-C-0037!A21!MSW-R</DPM_x0020_File_x0020_name>
    <DPM_x0020_Version xmlns="1196a07a-21b5-44b1-94a4-8e80c198900b">DPM_2019.11.13.01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196a07a-21b5-44b1-94a4-8e80c1989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1196a07a-21b5-44b1-94a4-8e80c19890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1039</Words>
  <Characters>8190</Characters>
  <Application>Microsoft Office Word</Application>
  <DocSecurity>0</DocSecurity>
  <Lines>68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T17-WTSA.20-C-0037!A21!MSW-R</vt:lpstr>
      <vt:lpstr>T17-WTSA.20-C-0037!A21!MSW-R</vt:lpstr>
    </vt:vector>
  </TitlesOfParts>
  <Manager>General Secretariat - Pool</Manager>
  <Company>International Telecommunication Union (ITU)</Company>
  <LinksUpToDate>false</LinksUpToDate>
  <CharactersWithSpaces>9211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T17-WTSA.20-C-0037!A21!MSW-R</dc:title>
  <dc:subject>World Telecommunication Standardization Assembly</dc:subject>
  <dc:creator>Documents Proposals Manager (DPM)</dc:creator>
  <cp:keywords>DPM_v2021.3.2.1_prod</cp:keywords>
  <dc:description>Template used by DPM and CPI for the WTSA-16</dc:description>
  <cp:lastModifiedBy>Murphy, Margaret</cp:lastModifiedBy>
  <cp:revision>58</cp:revision>
  <cp:lastPrinted>2016-03-08T13:33:00Z</cp:lastPrinted>
  <dcterms:created xsi:type="dcterms:W3CDTF">2021-09-23T11:17:00Z</dcterms:created>
  <dcterms:modified xsi:type="dcterms:W3CDTF">2021-10-21T07:23:00Z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