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9d612e05449497d"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207D" w:rsidR="00F30637" w:rsidP="00614525" w:rsidRDefault="00E96A53" w14:paraId="0E8BA192" w14:textId="77777777">
      <w:pPr>
        <w:pStyle w:val="Proposal"/>
        <w:rPr>
          <w:lang w:val="fr-FR"/>
        </w:rPr>
      </w:pPr>
      <w:r w:rsidRPr="002B207D">
        <w:rPr>
          <w:lang w:val="fr-FR"/>
        </w:rPr>
        <w:t>MOD</w:t>
      </w:r>
      <w:r w:rsidRPr="002B207D">
        <w:rPr>
          <w:lang w:val="fr-FR"/>
        </w:rPr>
        <w:tab/>
        <w:t>APT/37A22/1</w:t>
      </w:r>
    </w:p>
    <w:p w:rsidRPr="002B207D" w:rsidR="007F074D" w:rsidP="00614525" w:rsidRDefault="00E96A53" w14:paraId="1DC2187C" w14:textId="69871716">
      <w:pPr>
        <w:pStyle w:val="ResNo"/>
        <w:rPr>
          <w:b/>
          <w:bCs w:val="0"/>
          <w:lang w:val="fr-FR"/>
        </w:rPr>
      </w:pPr>
      <w:bookmarkStart w:name="_Toc475539647" w:id="0"/>
      <w:bookmarkStart w:name="_Toc475542356" w:id="1"/>
      <w:bookmarkStart w:name="_Toc476211458" w:id="2"/>
      <w:bookmarkStart w:name="_Toc476213395" w:id="3"/>
      <w:r w:rsidRPr="002B207D">
        <w:rPr>
          <w:lang w:val="fr-FR"/>
        </w:rPr>
        <w:t>RÉSOLUTION 88 (</w:t>
      </w:r>
      <w:del w:author="French" w:date="2021-09-23T14:51:00Z" w:id="4">
        <w:r w:rsidRPr="002B207D" w:rsidDel="00E96A53">
          <w:rPr>
            <w:lang w:val="fr-FR"/>
          </w:rPr>
          <w:delText>H</w:delText>
        </w:r>
        <w:r w:rsidRPr="002B207D" w:rsidDel="00E96A53">
          <w:rPr>
            <w:caps w:val="0"/>
            <w:lang w:val="fr-FR"/>
          </w:rPr>
          <w:delText>ammamet</w:delText>
        </w:r>
        <w:r w:rsidRPr="002B207D" w:rsidDel="00E96A53">
          <w:rPr>
            <w:lang w:val="fr-FR"/>
          </w:rPr>
          <w:delText>, 2016</w:delText>
        </w:r>
      </w:del>
      <w:ins w:author="French" w:date="2021-09-23T14:51:00Z" w:id="5">
        <w:r w:rsidRPr="002B207D">
          <w:rPr>
            <w:lang w:val="fr-FR"/>
          </w:rPr>
          <w:t>R</w:t>
        </w:r>
        <w:r w:rsidRPr="002B207D">
          <w:rPr>
            <w:caps w:val="0"/>
            <w:lang w:val="fr-FR"/>
          </w:rPr>
          <w:t>év</w:t>
        </w:r>
        <w:r w:rsidRPr="002B207D">
          <w:rPr>
            <w:lang w:val="fr-FR"/>
          </w:rPr>
          <w:t>.G</w:t>
        </w:r>
        <w:r w:rsidRPr="002B207D">
          <w:rPr>
            <w:caps w:val="0"/>
            <w:lang w:val="fr-FR"/>
          </w:rPr>
          <w:t>enève</w:t>
        </w:r>
        <w:r w:rsidRPr="002B207D">
          <w:rPr>
            <w:lang w:val="fr-FR"/>
          </w:rPr>
          <w:t>, 2022</w:t>
        </w:r>
      </w:ins>
      <w:r w:rsidRPr="002B207D">
        <w:rPr>
          <w:lang w:val="fr-FR"/>
        </w:rPr>
        <w:t>)</w:t>
      </w:r>
      <w:bookmarkEnd w:id="0"/>
      <w:bookmarkEnd w:id="1"/>
      <w:bookmarkEnd w:id="2"/>
      <w:bookmarkEnd w:id="3"/>
    </w:p>
    <w:p w:rsidRPr="002B207D" w:rsidR="007F074D" w:rsidP="00614525" w:rsidRDefault="00E96A53" w14:paraId="3A321A99" w14:textId="77777777">
      <w:pPr>
        <w:pStyle w:val="Restitle"/>
        <w:rPr>
          <w:lang w:val="fr-FR"/>
        </w:rPr>
      </w:pPr>
      <w:bookmarkStart w:name="_Toc475539648" w:id="6"/>
      <w:bookmarkStart w:name="_Toc475542357" w:id="7"/>
      <w:bookmarkStart w:name="_Toc476211459" w:id="8"/>
      <w:bookmarkStart w:name="_Toc476213396" w:id="9"/>
      <w:r w:rsidRPr="002B207D">
        <w:rPr>
          <w:lang w:val="fr-FR"/>
        </w:rPr>
        <w:t>Itin</w:t>
      </w:r>
      <w:r w:rsidRPr="002B207D">
        <w:rPr>
          <w:lang w:val="fr-FR"/>
        </w:rPr>
        <w:t>é</w:t>
      </w:r>
      <w:r w:rsidRPr="002B207D">
        <w:rPr>
          <w:lang w:val="fr-FR"/>
        </w:rPr>
        <w:t>rance mobile internationale</w:t>
      </w:r>
      <w:bookmarkEnd w:id="6"/>
      <w:bookmarkEnd w:id="7"/>
      <w:bookmarkEnd w:id="8"/>
      <w:bookmarkEnd w:id="9"/>
    </w:p>
    <w:p w:rsidRPr="002B207D" w:rsidR="007F074D" w:rsidP="00614525" w:rsidRDefault="00E96A53" w14:paraId="2F333959" w14:textId="12F92E72">
      <w:pPr>
        <w:pStyle w:val="Resref"/>
      </w:pPr>
      <w:r w:rsidRPr="002B207D">
        <w:t>(Hammamet, 2016</w:t>
      </w:r>
      <w:ins w:author="French" w:date="2021-09-23T14:52:00Z" w:id="10">
        <w:r w:rsidRPr="002B207D">
          <w:t>; Genève, 2022</w:t>
        </w:r>
      </w:ins>
      <w:r w:rsidRPr="002B207D">
        <w:t>)</w:t>
      </w:r>
    </w:p>
    <w:p w:rsidRPr="002B207D" w:rsidR="007F074D" w:rsidP="00614525" w:rsidRDefault="00E96A53" w14:paraId="5B2BD609" w14:textId="124DC0D7">
      <w:pPr>
        <w:pStyle w:val="Normalaftertitle0"/>
        <w:rPr>
          <w:lang w:val="fr-FR"/>
        </w:rPr>
      </w:pPr>
      <w:r w:rsidRPr="002B207D">
        <w:rPr>
          <w:lang w:val="fr-FR"/>
        </w:rPr>
        <w:t>L'Assemblée mondiale de normalisation des télécommunications (</w:t>
      </w:r>
      <w:del w:author="French" w:date="2021-09-23T14:52:00Z" w:id="11">
        <w:r w:rsidRPr="002B207D" w:rsidDel="00E96A53">
          <w:rPr>
            <w:lang w:val="fr-FR"/>
          </w:rPr>
          <w:delText>Hammamet, 2016</w:delText>
        </w:r>
      </w:del>
      <w:ins w:author="French" w:date="2021-09-23T14:52:00Z" w:id="12">
        <w:r w:rsidRPr="002B207D">
          <w:rPr>
            <w:lang w:val="fr-FR"/>
          </w:rPr>
          <w:t>Genève, 2022</w:t>
        </w:r>
      </w:ins>
      <w:r w:rsidRPr="002B207D">
        <w:rPr>
          <w:lang w:val="fr-FR"/>
        </w:rPr>
        <w:t>),</w:t>
      </w:r>
    </w:p>
    <w:p w:rsidRPr="002B207D" w:rsidR="007F074D" w:rsidP="00614525" w:rsidRDefault="00E96A53" w14:paraId="3BBEF4C8" w14:textId="77777777">
      <w:pPr>
        <w:pStyle w:val="Call"/>
        <w:rPr>
          <w:lang w:val="fr-FR"/>
        </w:rPr>
      </w:pPr>
      <w:r w:rsidRPr="002B207D">
        <w:rPr>
          <w:lang w:val="fr-FR"/>
        </w:rPr>
        <w:t>considérant</w:t>
      </w:r>
    </w:p>
    <w:p w:rsidRPr="002B207D" w:rsidR="007F074D" w:rsidP="00614525" w:rsidRDefault="00E96A53" w14:paraId="27C16A82" w14:textId="77777777">
      <w:pPr>
        <w:rPr>
          <w:lang w:val="fr-FR"/>
        </w:rPr>
      </w:pPr>
      <w:r w:rsidRPr="002B207D">
        <w:rPr>
          <w:i/>
          <w:iCs/>
          <w:lang w:val="fr-FR"/>
        </w:rPr>
        <w:t>a)</w:t>
      </w:r>
      <w:r w:rsidRPr="002B207D">
        <w:rPr>
          <w:lang w:val="fr-FR"/>
        </w:rPr>
        <w:tab/>
        <w:t>les résultats de l'Atelier de haut niveau de l'UIT sur l'itinérance mobile internationale (IMR), tenu à Genève les 23 et 24 septembre 2013;</w:t>
      </w:r>
    </w:p>
    <w:p w:rsidRPr="002B207D" w:rsidR="007F074D" w:rsidP="00614525" w:rsidRDefault="00E96A53" w14:paraId="421FCC80" w14:textId="77777777">
      <w:pPr>
        <w:rPr>
          <w:lang w:val="fr-FR"/>
        </w:rPr>
      </w:pPr>
      <w:r w:rsidRPr="002B207D">
        <w:rPr>
          <w:i/>
          <w:iCs/>
          <w:lang w:val="fr-FR"/>
        </w:rPr>
        <w:t>b)</w:t>
      </w:r>
      <w:r w:rsidRPr="002B207D">
        <w:rPr>
          <w:lang w:val="fr-FR"/>
        </w:rPr>
        <w:tab/>
        <w:t>les résultats du Dialogue stratégique de l'UIT sur l'itinérance mobile internationale, organisé à Genève le 18 septembre 2015;</w:t>
      </w:r>
    </w:p>
    <w:p w:rsidRPr="002B207D" w:rsidR="007F074D" w:rsidP="00614525" w:rsidRDefault="00E96A53" w14:paraId="58F52B15" w14:textId="77777777">
      <w:pPr>
        <w:rPr>
          <w:lang w:val="fr-FR"/>
        </w:rPr>
      </w:pPr>
      <w:r w:rsidRPr="002B207D">
        <w:rPr>
          <w:i/>
          <w:iCs/>
          <w:lang w:val="fr-FR"/>
        </w:rPr>
        <w:t>c)</w:t>
      </w:r>
      <w:r w:rsidRPr="002B207D">
        <w:rPr>
          <w:lang w:val="fr-FR"/>
        </w:rPr>
        <w:tab/>
        <w:t>que les tâches accomplies par le Secteur de la normalisation des télécommunications de l'UIT (UIT</w:t>
      </w:r>
      <w:r w:rsidRPr="002B207D">
        <w:rPr>
          <w:lang w:val="fr-FR"/>
        </w:rPr>
        <w:noBreakHyphen/>
        <w:t>T) concernent les Recommandations, l'évaluation de la conformité et les questions ayant des incidences politiques ou réglementaires;</w:t>
      </w:r>
    </w:p>
    <w:p w:rsidRPr="002B207D" w:rsidR="007F074D" w:rsidP="00614525" w:rsidRDefault="00E96A53" w14:paraId="5082A3A3" w14:textId="77777777">
      <w:pPr>
        <w:rPr>
          <w:lang w:val="fr-FR"/>
        </w:rPr>
      </w:pPr>
      <w:r w:rsidRPr="002B207D">
        <w:rPr>
          <w:i/>
          <w:iCs/>
          <w:lang w:val="fr-FR"/>
        </w:rPr>
        <w:t>d)</w:t>
      </w:r>
      <w:r w:rsidRPr="002B207D">
        <w:rPr>
          <w:lang w:val="fr-FR"/>
        </w:rPr>
        <w:tab/>
        <w:t>que l'économie dépend de plus en plus de technologies de communications mobiles fiables, rentables, compétitives et financièrement abordables à l'échelle mondiale;</w:t>
      </w:r>
    </w:p>
    <w:p w:rsidRPr="002B207D" w:rsidR="007F074D" w:rsidP="00614525" w:rsidRDefault="00E96A53" w14:paraId="3ECC8A58" w14:textId="77777777">
      <w:pPr>
        <w:rPr>
          <w:lang w:val="fr-FR"/>
        </w:rPr>
      </w:pPr>
      <w:r w:rsidRPr="002B207D">
        <w:rPr>
          <w:i/>
          <w:iCs/>
          <w:lang w:val="fr-FR"/>
        </w:rPr>
        <w:t>e)</w:t>
      </w:r>
      <w:r w:rsidRPr="002B207D">
        <w:rPr>
          <w:lang w:val="fr-FR"/>
        </w:rPr>
        <w:tab/>
        <w:t>que les tarifs de gros de l'itinérance mobile internationale sont dissociés des coûts sous</w:t>
      </w:r>
      <w:r w:rsidRPr="002B207D">
        <w:rPr>
          <w:lang w:val="fr-FR"/>
        </w:rPr>
        <w:noBreakHyphen/>
        <w:t>jacents, ce qui peut avoir une incidence sur les tarifs de détail, et conduire en particulier à des tarifs aléatoires et arbitraires;</w:t>
      </w:r>
    </w:p>
    <w:p w:rsidRPr="002B207D" w:rsidR="007F074D" w:rsidP="00614525" w:rsidRDefault="00E96A53" w14:paraId="47E41B8C" w14:textId="77777777">
      <w:pPr>
        <w:rPr>
          <w:lang w:val="fr-FR"/>
        </w:rPr>
      </w:pPr>
      <w:r w:rsidRPr="002B207D">
        <w:rPr>
          <w:i/>
          <w:iCs/>
          <w:lang w:val="fr-FR"/>
        </w:rPr>
        <w:t>f)</w:t>
      </w:r>
      <w:r w:rsidRPr="002B207D">
        <w:rPr>
          <w:lang w:val="fr-FR"/>
        </w:rPr>
        <w:tab/>
        <w:t>qu'un marché international des télécommunications concurrentiel ne peut exister si des différences importantes subsistent entre les prix nationaux et les prix de l'itinérance mobile internationale;</w:t>
      </w:r>
    </w:p>
    <w:p w:rsidRPr="002B207D" w:rsidR="007F074D" w:rsidP="00614525" w:rsidRDefault="00E96A53" w14:paraId="1501B1F0" w14:textId="358EB152">
      <w:pPr>
        <w:rPr>
          <w:lang w:val="fr-FR"/>
        </w:rPr>
      </w:pPr>
      <w:r w:rsidRPr="002B207D">
        <w:rPr>
          <w:i/>
          <w:iCs/>
          <w:lang w:val="fr-FR"/>
        </w:rPr>
        <w:t>g)</w:t>
      </w:r>
      <w:r w:rsidRPr="002B207D">
        <w:rPr>
          <w:lang w:val="fr-FR"/>
        </w:rPr>
        <w:tab/>
        <w:t>que les coûts sont différents selon les pays et les régions</w:t>
      </w:r>
      <w:del w:author="French" w:date="2021-09-23T14:52:00Z" w:id="13">
        <w:r w:rsidRPr="002B207D" w:rsidDel="00E96A53">
          <w:rPr>
            <w:lang w:val="fr-FR"/>
          </w:rPr>
          <w:delText>,</w:delText>
        </w:r>
      </w:del>
      <w:ins w:author="French" w:date="2021-09-23T14:52:00Z" w:id="14">
        <w:r w:rsidRPr="002B207D">
          <w:rPr>
            <w:lang w:val="fr-FR"/>
          </w:rPr>
          <w:t>;</w:t>
        </w:r>
      </w:ins>
    </w:p>
    <w:p w:rsidRPr="002B207D" w:rsidR="00E96A53" w:rsidRDefault="00E96A53" w14:paraId="441C49FA" w14:textId="2A607FA5">
      <w:pPr>
        <w:rPr>
          <w:ins w:author="French" w:date="2021-09-23T14:52:00Z" w:id="15"/>
          <w:lang w:val="fr-FR"/>
        </w:rPr>
        <w:pPrChange w:author="French" w:date="2021-09-23T14:52:00Z" w:id="16">
          <w:pPr>
            <w:jc w:val="both"/>
          </w:pPr>
        </w:pPrChange>
      </w:pPr>
      <w:ins w:author="French" w:date="2021-09-23T14:52:00Z" w:id="17">
        <w:r w:rsidRPr="002B207D">
          <w:rPr>
            <w:i/>
            <w:iCs/>
            <w:lang w:val="fr-FR"/>
          </w:rPr>
          <w:t>h)</w:t>
        </w:r>
        <w:r w:rsidRPr="002B207D">
          <w:rPr>
            <w:lang w:val="fr-FR"/>
          </w:rPr>
          <w:tab/>
        </w:r>
      </w:ins>
      <w:ins w:author="Nouchi, Barbara" w:date="2021-10-04T13:48:00Z" w:id="18">
        <w:r w:rsidRPr="002B207D" w:rsidR="004726E5">
          <w:rPr>
            <w:lang w:val="fr-FR"/>
          </w:rPr>
          <w:t>que l</w:t>
        </w:r>
      </w:ins>
      <w:ins w:author="Chanavat, Emilie" w:date="2021-10-06T12:11:00Z" w:id="19">
        <w:r w:rsidRPr="002B207D" w:rsidR="00614525">
          <w:rPr>
            <w:lang w:val="fr-FR"/>
          </w:rPr>
          <w:t>'</w:t>
        </w:r>
      </w:ins>
      <w:ins w:author="Nouchi, Barbara" w:date="2021-10-04T13:48:00Z" w:id="20">
        <w:r w:rsidRPr="002B207D" w:rsidR="004726E5">
          <w:rPr>
            <w:lang w:val="fr-FR"/>
          </w:rPr>
          <w:t>évolution</w:t>
        </w:r>
      </w:ins>
      <w:ins w:author="French" w:date="2021-10-05T14:36:00Z" w:id="21">
        <w:r w:rsidRPr="002B207D" w:rsidR="007F074D">
          <w:rPr>
            <w:lang w:val="fr-FR"/>
          </w:rPr>
          <w:t xml:space="preserve"> des</w:t>
        </w:r>
      </w:ins>
      <w:ins w:author="Nouchi, Barbara" w:date="2021-10-04T13:48:00Z" w:id="22">
        <w:r w:rsidRPr="002B207D" w:rsidR="004726E5">
          <w:rPr>
            <w:lang w:val="fr-FR"/>
          </w:rPr>
          <w:t xml:space="preserve"> infrastructures de télécommunication/TIC</w:t>
        </w:r>
      </w:ins>
      <w:ins w:author="French" w:date="2021-10-05T14:36:00Z" w:id="23">
        <w:r w:rsidRPr="002B207D" w:rsidR="007F074D">
          <w:rPr>
            <w:lang w:val="fr-FR"/>
          </w:rPr>
          <w:t xml:space="preserve">, y compris </w:t>
        </w:r>
      </w:ins>
      <w:ins w:author="Nouchi, Barbara" w:date="2021-10-04T13:48:00Z" w:id="24">
        <w:r w:rsidRPr="002B207D" w:rsidR="004726E5">
          <w:rPr>
            <w:lang w:val="fr-FR"/>
          </w:rPr>
          <w:t>de</w:t>
        </w:r>
      </w:ins>
      <w:ins w:author="French" w:date="2021-10-05T14:36:00Z" w:id="25">
        <w:r w:rsidRPr="002B207D" w:rsidR="007F074D">
          <w:rPr>
            <w:lang w:val="fr-FR"/>
          </w:rPr>
          <w:t>s</w:t>
        </w:r>
      </w:ins>
      <w:ins w:author="Nouchi, Barbara" w:date="2021-10-04T13:48:00Z" w:id="26">
        <w:r w:rsidRPr="002B207D" w:rsidR="004726E5">
          <w:rPr>
            <w:lang w:val="fr-FR"/>
          </w:rPr>
          <w:t xml:space="preserve"> radiocommunication</w:t>
        </w:r>
      </w:ins>
      <w:ins w:author="French" w:date="2021-10-05T14:36:00Z" w:id="27">
        <w:r w:rsidRPr="002B207D" w:rsidR="007F074D">
          <w:rPr>
            <w:lang w:val="fr-FR"/>
          </w:rPr>
          <w:t>s</w:t>
        </w:r>
      </w:ins>
      <w:ins w:author="French" w:date="2021-10-05T14:49:00Z" w:id="28">
        <w:r w:rsidRPr="002B207D" w:rsidR="007F074D">
          <w:rPr>
            <w:lang w:val="fr-FR"/>
          </w:rPr>
          <w:t xml:space="preserve">, </w:t>
        </w:r>
      </w:ins>
      <w:ins w:author="Nouchi, Barbara" w:date="2021-10-04T13:48:00Z" w:id="29">
        <w:r w:rsidRPr="002B207D" w:rsidR="004726E5">
          <w:rPr>
            <w:lang w:val="fr-FR"/>
          </w:rPr>
          <w:t xml:space="preserve">ont </w:t>
        </w:r>
      </w:ins>
      <w:ins w:author="Nouchi, Barbara" w:date="2021-10-04T13:49:00Z" w:id="30">
        <w:r w:rsidRPr="002B207D" w:rsidR="00ED4BE0">
          <w:rPr>
            <w:lang w:val="fr-FR"/>
          </w:rPr>
          <w:t xml:space="preserve">réduit </w:t>
        </w:r>
      </w:ins>
      <w:ins w:author="Nouchi, Barbara" w:date="2021-10-04T13:50:00Z" w:id="31">
        <w:r w:rsidRPr="002B207D" w:rsidR="00ED4BE0">
          <w:rPr>
            <w:lang w:val="fr-FR"/>
          </w:rPr>
          <w:t xml:space="preserve">les </w:t>
        </w:r>
      </w:ins>
      <w:ins w:author="French" w:date="2021-10-05T15:24:00Z" w:id="32">
        <w:r w:rsidRPr="002B207D" w:rsidR="0054509B">
          <w:rPr>
            <w:lang w:val="fr-FR"/>
          </w:rPr>
          <w:t xml:space="preserve">disparités en matière </w:t>
        </w:r>
      </w:ins>
      <w:ins w:author="Nouchi, Barbara" w:date="2021-10-04T13:50:00Z" w:id="33">
        <w:r w:rsidRPr="002B207D" w:rsidR="00ED4BE0">
          <w:rPr>
            <w:lang w:val="fr-FR"/>
          </w:rPr>
          <w:t>de viabilité économique</w:t>
        </w:r>
        <w:r w:rsidRPr="002B207D" w:rsidR="00661A63">
          <w:rPr>
            <w:lang w:val="fr-FR"/>
          </w:rPr>
          <w:t xml:space="preserve"> </w:t>
        </w:r>
      </w:ins>
      <w:ins w:author="Nouchi, Barbara" w:date="2021-10-04T13:51:00Z" w:id="34">
        <w:r w:rsidRPr="002B207D" w:rsidR="00661A63">
          <w:rPr>
            <w:lang w:val="fr-FR"/>
          </w:rPr>
          <w:t>pour ce qui est de la</w:t>
        </w:r>
      </w:ins>
      <w:ins w:author="Nouchi, Barbara" w:date="2021-10-04T13:50:00Z" w:id="35">
        <w:r w:rsidRPr="002B207D" w:rsidR="00661A63">
          <w:rPr>
            <w:lang w:val="fr-FR"/>
          </w:rPr>
          <w:t xml:space="preserve"> fourniture de services de télécommunication </w:t>
        </w:r>
      </w:ins>
      <w:ins w:author="Nouchi, Barbara" w:date="2021-10-04T13:51:00Z" w:id="36">
        <w:r w:rsidRPr="002B207D" w:rsidR="00661A63">
          <w:rPr>
            <w:lang w:val="fr-FR"/>
          </w:rPr>
          <w:t xml:space="preserve">dans les zones rurales et éloignées, les </w:t>
        </w:r>
      </w:ins>
      <w:ins w:author="French" w:date="2021-10-05T15:24:00Z" w:id="37">
        <w:r w:rsidRPr="002B207D" w:rsidR="0054509B">
          <w:rPr>
            <w:color w:val="000000"/>
            <w:lang w:val="fr-FR"/>
            <w:rPrChange w:author="French" w:date="2021-10-05T15:24:00Z" w:id="38">
              <w:rPr>
                <w:color w:val="000000"/>
              </w:rPr>
            </w:rPrChange>
          </w:rPr>
          <w:t xml:space="preserve">communautés </w:t>
        </w:r>
      </w:ins>
      <w:ins w:author="Nouchi, Barbara" w:date="2021-10-04T13:51:00Z" w:id="39">
        <w:r w:rsidRPr="002B207D" w:rsidR="00661A63">
          <w:rPr>
            <w:lang w:val="fr-FR"/>
          </w:rPr>
          <w:t>insulaires et les autres régions difficiles d'accès</w:t>
        </w:r>
      </w:ins>
      <w:ins w:author="French" w:date="2021-09-23T14:52:00Z" w:id="40">
        <w:r w:rsidRPr="002B207D">
          <w:rPr>
            <w:lang w:val="fr-FR"/>
          </w:rPr>
          <w:t>;</w:t>
        </w:r>
      </w:ins>
    </w:p>
    <w:p w:rsidRPr="002B207D" w:rsidR="00E96A53" w:rsidRDefault="00E96A53" w14:paraId="0C4ECD1F" w14:textId="769F22B9">
      <w:pPr>
        <w:rPr>
          <w:ins w:author="French" w:date="2021-09-23T14:52:00Z" w:id="41"/>
          <w:strike/>
          <w:lang w:val="fr-FR"/>
        </w:rPr>
        <w:pPrChange w:author="French" w:date="2021-09-23T14:52:00Z" w:id="42">
          <w:pPr>
            <w:jc w:val="both"/>
          </w:pPr>
        </w:pPrChange>
      </w:pPr>
      <w:ins w:author="French" w:date="2021-09-23T14:52:00Z" w:id="43">
        <w:r w:rsidRPr="002B207D">
          <w:rPr>
            <w:i/>
            <w:iCs/>
            <w:lang w:val="fr-FR"/>
          </w:rPr>
          <w:t>i)</w:t>
        </w:r>
        <w:r w:rsidRPr="002B207D">
          <w:rPr>
            <w:lang w:val="fr-FR"/>
          </w:rPr>
          <w:tab/>
        </w:r>
      </w:ins>
      <w:ins w:author="Nouchi, Barbara" w:date="2021-10-04T13:52:00Z" w:id="44">
        <w:r w:rsidRPr="002B207D" w:rsidR="00B747A4">
          <w:rPr>
            <w:lang w:val="fr-FR"/>
          </w:rPr>
          <w:t xml:space="preserve">que les technologies </w:t>
        </w:r>
      </w:ins>
      <w:ins w:author="Nouchi, Barbara" w:date="2021-10-04T13:53:00Z" w:id="45">
        <w:r w:rsidRPr="002B207D" w:rsidR="00B747A4">
          <w:rPr>
            <w:lang w:val="fr-FR"/>
          </w:rPr>
          <w:t xml:space="preserve">et applications </w:t>
        </w:r>
      </w:ins>
      <w:ins w:author="Nouchi, Barbara" w:date="2021-10-04T13:52:00Z" w:id="46">
        <w:r w:rsidRPr="002B207D" w:rsidR="00B747A4">
          <w:rPr>
            <w:lang w:val="fr-FR"/>
          </w:rPr>
          <w:t xml:space="preserve">de télécommunication, en particulier la téléphonie </w:t>
        </w:r>
      </w:ins>
      <w:ins w:author="Nouchi, Barbara" w:date="2021-10-04T13:53:00Z" w:id="47">
        <w:r w:rsidRPr="002B207D" w:rsidR="00B747A4">
          <w:rPr>
            <w:lang w:val="fr-FR"/>
          </w:rPr>
          <w:t xml:space="preserve">Internet et les applications "over-the-top" (OTT) </w:t>
        </w:r>
      </w:ins>
      <w:ins w:author="French" w:date="2021-10-05T15:25:00Z" w:id="48">
        <w:r w:rsidRPr="002B207D" w:rsidR="0054509B">
          <w:rPr>
            <w:lang w:val="fr-FR"/>
          </w:rPr>
          <w:t>connexes</w:t>
        </w:r>
      </w:ins>
      <w:ins w:author="Nouchi, Barbara" w:date="2021-10-04T13:53:00Z" w:id="49">
        <w:r w:rsidRPr="002B207D" w:rsidR="00B747A4">
          <w:rPr>
            <w:lang w:val="fr-FR"/>
          </w:rPr>
          <w:t xml:space="preserve">, </w:t>
        </w:r>
      </w:ins>
      <w:ins w:author="Nouchi, Barbara" w:date="2021-10-04T13:55:00Z" w:id="50">
        <w:r w:rsidRPr="002B207D" w:rsidR="007A03AE">
          <w:rPr>
            <w:lang w:val="fr-FR"/>
          </w:rPr>
          <w:t xml:space="preserve">qui peuvent se substituer aux services </w:t>
        </w:r>
      </w:ins>
      <w:ins w:author="French" w:date="2021-10-05T15:25:00Z" w:id="51">
        <w:r w:rsidRPr="002B207D" w:rsidR="0054509B">
          <w:rPr>
            <w:lang w:val="fr-FR"/>
          </w:rPr>
          <w:t>classiques</w:t>
        </w:r>
      </w:ins>
      <w:ins w:author="Nouchi, Barbara" w:date="2021-10-04T13:55:00Z" w:id="52">
        <w:r w:rsidRPr="002B207D" w:rsidR="007A03AE">
          <w:rPr>
            <w:lang w:val="fr-FR"/>
          </w:rPr>
          <w:t xml:space="preserve"> d'itinérance mobile internationale</w:t>
        </w:r>
      </w:ins>
      <w:ins w:author="Nouchi, Barbara" w:date="2021-10-04T13:56:00Z" w:id="53">
        <w:r w:rsidRPr="002B207D" w:rsidR="007A03AE">
          <w:rPr>
            <w:lang w:val="fr-FR"/>
          </w:rPr>
          <w:t xml:space="preserve"> </w:t>
        </w:r>
      </w:ins>
      <w:ins w:author="Chanavat, Emilie" w:date="2021-10-06T12:12:00Z" w:id="54">
        <w:r w:rsidRPr="002B207D" w:rsidR="00614525">
          <w:rPr>
            <w:lang w:val="fr-FR"/>
          </w:rPr>
          <w:t>–</w:t>
        </w:r>
      </w:ins>
      <w:ins w:author="French" w:date="2021-10-05T15:27:00Z" w:id="55">
        <w:r w:rsidRPr="002B207D" w:rsidR="0054509B">
          <w:rPr>
            <w:lang w:val="fr-FR"/>
          </w:rPr>
          <w:t xml:space="preserve"> </w:t>
        </w:r>
      </w:ins>
      <w:ins w:author="Nouchi, Barbara" w:date="2021-10-04T13:56:00Z" w:id="56">
        <w:r w:rsidRPr="002B207D" w:rsidR="007A03AE">
          <w:rPr>
            <w:lang w:val="fr-FR"/>
          </w:rPr>
          <w:t>services de téléphonie, de SMS et de MMS</w:t>
        </w:r>
      </w:ins>
      <w:ins w:author="French" w:date="2021-10-05T15:27:00Z" w:id="57">
        <w:r w:rsidRPr="002B207D" w:rsidR="0054509B">
          <w:rPr>
            <w:lang w:val="fr-FR"/>
          </w:rPr>
          <w:t xml:space="preserve"> </w:t>
        </w:r>
      </w:ins>
      <w:ins w:author="Chanavat, Emilie" w:date="2021-10-06T12:12:00Z" w:id="58">
        <w:r w:rsidRPr="002B207D" w:rsidR="00614525">
          <w:rPr>
            <w:lang w:val="fr-FR"/>
          </w:rPr>
          <w:t>–</w:t>
        </w:r>
      </w:ins>
      <w:ins w:author="French" w:date="2021-10-05T15:27:00Z" w:id="59">
        <w:r w:rsidRPr="002B207D" w:rsidR="0054509B">
          <w:rPr>
            <w:lang w:val="fr-FR"/>
          </w:rPr>
          <w:t xml:space="preserve"> </w:t>
        </w:r>
      </w:ins>
      <w:ins w:author="Nouchi, Barbara" w:date="2021-10-04T13:57:00Z" w:id="60">
        <w:r w:rsidRPr="002B207D" w:rsidR="007A03AE">
          <w:rPr>
            <w:lang w:val="fr-FR"/>
          </w:rPr>
          <w:t xml:space="preserve">à </w:t>
        </w:r>
      </w:ins>
      <w:ins w:author="French" w:date="2021-10-05T15:26:00Z" w:id="61">
        <w:r w:rsidRPr="002B207D" w:rsidR="0054509B">
          <w:rPr>
            <w:lang w:val="fr-FR"/>
          </w:rPr>
          <w:t>moindre coût</w:t>
        </w:r>
      </w:ins>
      <w:ins w:author="Nouchi, Barbara" w:date="2021-10-04T13:57:00Z" w:id="62">
        <w:r w:rsidRPr="002B207D" w:rsidR="007A03AE">
          <w:rPr>
            <w:lang w:val="fr-FR"/>
          </w:rPr>
          <w:t xml:space="preserve"> ou gratuitement</w:t>
        </w:r>
      </w:ins>
      <w:ins w:author="Nouchi, Barbara" w:date="2021-10-04T13:58:00Z" w:id="63">
        <w:r w:rsidRPr="002B207D" w:rsidR="007A03AE">
          <w:rPr>
            <w:lang w:val="fr-FR"/>
          </w:rPr>
          <w:t xml:space="preserve">, </w:t>
        </w:r>
      </w:ins>
      <w:ins w:author="French" w:date="2021-10-05T15:34:00Z" w:id="64">
        <w:r w:rsidRPr="002B207D" w:rsidR="004D635E">
          <w:rPr>
            <w:lang w:val="fr-FR"/>
          </w:rPr>
          <w:t>de sorte qu</w:t>
        </w:r>
      </w:ins>
      <w:ins w:author="Chanavat, Emilie" w:date="2021-10-06T12:13:00Z" w:id="65">
        <w:r w:rsidRPr="002B207D" w:rsidR="00614525">
          <w:rPr>
            <w:lang w:val="fr-FR"/>
          </w:rPr>
          <w:t>'</w:t>
        </w:r>
      </w:ins>
      <w:ins w:author="French" w:date="2021-10-05T15:34:00Z" w:id="66">
        <w:r w:rsidRPr="002B207D" w:rsidR="004D635E">
          <w:rPr>
            <w:lang w:val="fr-FR"/>
          </w:rPr>
          <w:t xml:space="preserve">elles </w:t>
        </w:r>
        <w:r w:rsidRPr="002B207D" w:rsidR="004D635E">
          <w:rPr>
            <w:color w:val="000000"/>
            <w:lang w:val="fr-FR"/>
            <w:rPrChange w:author="French" w:date="2021-10-05T15:34:00Z" w:id="67">
              <w:rPr>
                <w:color w:val="000000"/>
              </w:rPr>
            </w:rPrChange>
          </w:rPr>
          <w:t>sont de plus en plus prisées</w:t>
        </w:r>
      </w:ins>
      <w:ins w:author="Nouchi, Barbara" w:date="2021-10-04T13:58:00Z" w:id="68">
        <w:r w:rsidRPr="002B207D" w:rsidR="007A03AE">
          <w:rPr>
            <w:lang w:val="fr-FR"/>
          </w:rPr>
          <w:t xml:space="preserve"> et </w:t>
        </w:r>
      </w:ins>
      <w:ins w:author="French" w:date="2021-10-05T15:31:00Z" w:id="69">
        <w:r w:rsidRPr="002B207D" w:rsidR="004D635E">
          <w:rPr>
            <w:lang w:val="fr-FR"/>
          </w:rPr>
          <w:t xml:space="preserve">deviennent </w:t>
        </w:r>
      </w:ins>
      <w:ins w:author="Nouchi, Barbara" w:date="2021-10-04T13:58:00Z" w:id="70">
        <w:r w:rsidRPr="002B207D" w:rsidR="007A03AE">
          <w:rPr>
            <w:lang w:val="fr-FR"/>
          </w:rPr>
          <w:t xml:space="preserve">plus </w:t>
        </w:r>
      </w:ins>
      <w:ins w:author="Nouchi, Barbara" w:date="2021-10-04T13:59:00Z" w:id="71">
        <w:r w:rsidRPr="002B207D" w:rsidR="007A03AE">
          <w:rPr>
            <w:lang w:val="fr-FR"/>
          </w:rPr>
          <w:t xml:space="preserve">abordables financièrement, évoluent à un rythme très </w:t>
        </w:r>
      </w:ins>
      <w:ins w:author="French" w:date="2021-10-05T15:34:00Z" w:id="72">
        <w:r w:rsidRPr="002B207D" w:rsidR="004D635E">
          <w:rPr>
            <w:lang w:val="fr-FR"/>
          </w:rPr>
          <w:t>rapide,</w:t>
        </w:r>
      </w:ins>
      <w:ins w:author="Nouchi, Barbara" w:date="2021-10-04T13:59:00Z" w:id="73">
        <w:r w:rsidRPr="002B207D" w:rsidR="004D28A5">
          <w:rPr>
            <w:lang w:val="fr-FR"/>
          </w:rPr>
          <w:t xml:space="preserve"> </w:t>
        </w:r>
      </w:ins>
      <w:ins w:author="French" w:date="2021-10-05T15:34:00Z" w:id="74">
        <w:r w:rsidRPr="002B207D" w:rsidR="004D635E">
          <w:rPr>
            <w:lang w:val="fr-FR"/>
          </w:rPr>
          <w:t>effaçant ainsi</w:t>
        </w:r>
      </w:ins>
      <w:ins w:author="Nouchi, Barbara" w:date="2021-10-04T14:00:00Z" w:id="75">
        <w:r w:rsidRPr="002B207D" w:rsidR="004D28A5">
          <w:rPr>
            <w:lang w:val="fr-FR"/>
          </w:rPr>
          <w:t xml:space="preserve"> les différences entre l</w:t>
        </w:r>
      </w:ins>
      <w:ins w:author="French" w:date="2021-10-05T15:34:00Z" w:id="76">
        <w:r w:rsidRPr="002B207D" w:rsidR="004D635E">
          <w:rPr>
            <w:lang w:val="fr-FR"/>
          </w:rPr>
          <w:t xml:space="preserve">es </w:t>
        </w:r>
      </w:ins>
      <w:ins w:author="Nouchi, Barbara" w:date="2021-10-04T14:00:00Z" w:id="77">
        <w:r w:rsidRPr="002B207D" w:rsidR="004D28A5">
          <w:rPr>
            <w:lang w:val="fr-FR"/>
          </w:rPr>
          <w:t>utilisation</w:t>
        </w:r>
      </w:ins>
      <w:ins w:author="French" w:date="2021-10-05T15:34:00Z" w:id="78">
        <w:r w:rsidRPr="002B207D" w:rsidR="004D635E">
          <w:rPr>
            <w:lang w:val="fr-FR"/>
          </w:rPr>
          <w:t>s</w:t>
        </w:r>
      </w:ins>
      <w:ins w:author="Nouchi, Barbara" w:date="2021-10-04T14:00:00Z" w:id="79">
        <w:r w:rsidRPr="002B207D" w:rsidR="004D28A5">
          <w:rPr>
            <w:lang w:val="fr-FR"/>
          </w:rPr>
          <w:t xml:space="preserve"> locale</w:t>
        </w:r>
      </w:ins>
      <w:ins w:author="French" w:date="2021-10-05T15:34:00Z" w:id="80">
        <w:r w:rsidRPr="002B207D" w:rsidR="004D635E">
          <w:rPr>
            <w:lang w:val="fr-FR"/>
          </w:rPr>
          <w:t>s</w:t>
        </w:r>
      </w:ins>
      <w:ins w:author="Nouchi, Barbara" w:date="2021-10-04T14:00:00Z" w:id="81">
        <w:r w:rsidRPr="002B207D" w:rsidR="004D28A5">
          <w:rPr>
            <w:lang w:val="fr-FR"/>
          </w:rPr>
          <w:t>, nationale</w:t>
        </w:r>
      </w:ins>
      <w:ins w:author="French" w:date="2021-10-05T15:34:00Z" w:id="82">
        <w:r w:rsidRPr="002B207D" w:rsidR="004D635E">
          <w:rPr>
            <w:lang w:val="fr-FR"/>
          </w:rPr>
          <w:t>s</w:t>
        </w:r>
      </w:ins>
      <w:ins w:author="Nouchi, Barbara" w:date="2021-10-04T14:00:00Z" w:id="83">
        <w:r w:rsidRPr="002B207D" w:rsidR="004D28A5">
          <w:rPr>
            <w:lang w:val="fr-FR"/>
          </w:rPr>
          <w:t xml:space="preserve"> et internationale</w:t>
        </w:r>
      </w:ins>
      <w:ins w:author="French" w:date="2021-10-05T15:34:00Z" w:id="84">
        <w:r w:rsidRPr="002B207D" w:rsidR="004D635E">
          <w:rPr>
            <w:lang w:val="fr-FR"/>
          </w:rPr>
          <w:t>s</w:t>
        </w:r>
      </w:ins>
      <w:ins w:author="Nouchi, Barbara" w:date="2021-10-04T14:00:00Z" w:id="85">
        <w:r w:rsidRPr="002B207D" w:rsidR="004D28A5">
          <w:rPr>
            <w:lang w:val="fr-FR"/>
          </w:rPr>
          <w:t xml:space="preserve"> des divers services de télécommunication par les consommateurs</w:t>
        </w:r>
      </w:ins>
      <w:ins w:author="French" w:date="2021-09-23T14:52:00Z" w:id="86">
        <w:r w:rsidRPr="002B207D">
          <w:rPr>
            <w:lang w:val="fr-FR"/>
          </w:rPr>
          <w:t>;</w:t>
        </w:r>
      </w:ins>
    </w:p>
    <w:p w:rsidRPr="002B207D" w:rsidR="00E96A53" w:rsidRDefault="00E96A53" w14:paraId="461FD4CF" w14:textId="2AE1FD94">
      <w:pPr>
        <w:rPr>
          <w:ins w:author="French" w:date="2021-09-23T14:52:00Z" w:id="87"/>
          <w:lang w:val="fr-FR"/>
        </w:rPr>
        <w:pPrChange w:author="French" w:date="2021-09-23T14:52:00Z" w:id="88">
          <w:pPr>
            <w:jc w:val="both"/>
          </w:pPr>
        </w:pPrChange>
      </w:pPr>
      <w:ins w:author="French" w:date="2021-09-23T14:52:00Z" w:id="89">
        <w:r w:rsidRPr="002B207D">
          <w:rPr>
            <w:i/>
            <w:iCs/>
            <w:lang w:val="fr-FR"/>
          </w:rPr>
          <w:t>j)</w:t>
        </w:r>
        <w:r w:rsidRPr="002B207D">
          <w:rPr>
            <w:lang w:val="fr-FR"/>
          </w:rPr>
          <w:tab/>
        </w:r>
      </w:ins>
      <w:ins w:author="Nouchi, Barbara" w:date="2021-10-04T14:01:00Z" w:id="90">
        <w:r w:rsidRPr="002B207D" w:rsidR="0044335B">
          <w:rPr>
            <w:lang w:val="fr-FR"/>
          </w:rPr>
          <w:t xml:space="preserve">que le trafic mobile entre les différents pays et au sein de ceux-ci est de plus en plus </w:t>
        </w:r>
      </w:ins>
      <w:ins w:author="French" w:date="2021-10-05T15:35:00Z" w:id="91">
        <w:r w:rsidRPr="002B207D" w:rsidR="004D635E">
          <w:rPr>
            <w:lang w:val="fr-FR"/>
          </w:rPr>
          <w:t xml:space="preserve">acheminé en mode </w:t>
        </w:r>
      </w:ins>
      <w:ins w:author="Nouchi, Barbara" w:date="2021-10-04T14:01:00Z" w:id="92">
        <w:r w:rsidRPr="002B207D" w:rsidR="0044335B">
          <w:rPr>
            <w:lang w:val="fr-FR"/>
          </w:rPr>
          <w:t xml:space="preserve">paquets et sur </w:t>
        </w:r>
      </w:ins>
      <w:ins w:author="French" w:date="2021-10-05T15:40:00Z" w:id="93">
        <w:r w:rsidRPr="002B207D" w:rsidR="00AB594A">
          <w:rPr>
            <w:lang w:val="fr-FR"/>
          </w:rPr>
          <w:t xml:space="preserve">la base du </w:t>
        </w:r>
      </w:ins>
      <w:ins w:author="Nouchi, Barbara" w:date="2021-10-04T14:01:00Z" w:id="94">
        <w:r w:rsidRPr="002B207D" w:rsidR="0044335B">
          <w:rPr>
            <w:lang w:val="fr-FR"/>
          </w:rPr>
          <w:t xml:space="preserve">protocole Internet, par opposition à </w:t>
        </w:r>
      </w:ins>
      <w:ins w:author="French" w:date="2021-10-05T15:36:00Z" w:id="95">
        <w:r w:rsidRPr="002B207D" w:rsidR="004D635E">
          <w:rPr>
            <w:lang w:val="fr-FR"/>
          </w:rPr>
          <w:t>l</w:t>
        </w:r>
      </w:ins>
      <w:ins w:author="Chanavat, Emilie" w:date="2021-10-06T12:13:00Z" w:id="96">
        <w:r w:rsidRPr="002B207D" w:rsidR="00614525">
          <w:rPr>
            <w:lang w:val="fr-FR"/>
          </w:rPr>
          <w:t>'</w:t>
        </w:r>
      </w:ins>
      <w:ins w:author="French" w:date="2021-10-05T15:36:00Z" w:id="97">
        <w:r w:rsidRPr="002B207D" w:rsidR="004D635E">
          <w:rPr>
            <w:lang w:val="fr-FR"/>
          </w:rPr>
          <w:t xml:space="preserve">acheminement en mode </w:t>
        </w:r>
      </w:ins>
      <w:ins w:author="Nouchi, Barbara" w:date="2021-10-04T14:01:00Z" w:id="98">
        <w:r w:rsidRPr="002B207D" w:rsidR="0044335B">
          <w:rPr>
            <w:lang w:val="fr-FR"/>
          </w:rPr>
          <w:t>commutation de circuits</w:t>
        </w:r>
      </w:ins>
      <w:ins w:author="French" w:date="2021-09-23T14:52:00Z" w:id="99">
        <w:r w:rsidRPr="002B207D">
          <w:rPr>
            <w:lang w:val="fr-FR"/>
          </w:rPr>
          <w:t>;</w:t>
        </w:r>
      </w:ins>
    </w:p>
    <w:p w:rsidRPr="002B207D" w:rsidR="00E96A53" w:rsidRDefault="00E96A53" w14:paraId="4E33EC07" w14:textId="7C2FAE9D">
      <w:pPr>
        <w:rPr>
          <w:ins w:author="French" w:date="2021-09-23T14:52:00Z" w:id="100"/>
          <w:lang w:val="fr-FR"/>
        </w:rPr>
        <w:pPrChange w:author="French" w:date="2021-09-23T14:52:00Z" w:id="101">
          <w:pPr>
            <w:jc w:val="both"/>
          </w:pPr>
        </w:pPrChange>
      </w:pPr>
      <w:ins w:author="French" w:date="2021-09-23T14:52:00Z" w:id="102">
        <w:r w:rsidRPr="002B207D">
          <w:rPr>
            <w:i/>
            <w:iCs/>
            <w:lang w:val="fr-FR"/>
          </w:rPr>
          <w:t>k)</w:t>
        </w:r>
        <w:r w:rsidRPr="002B207D">
          <w:rPr>
            <w:lang w:val="fr-FR"/>
          </w:rPr>
          <w:tab/>
        </w:r>
      </w:ins>
      <w:ins w:author="Nouchi, Barbara" w:date="2021-10-04T14:02:00Z" w:id="103">
        <w:r w:rsidRPr="002B207D" w:rsidR="0044335B">
          <w:rPr>
            <w:lang w:val="fr-FR"/>
          </w:rPr>
          <w:t xml:space="preserve">que </w:t>
        </w:r>
      </w:ins>
      <w:ins w:author="French" w:date="2021-10-05T15:40:00Z" w:id="104">
        <w:r w:rsidRPr="002B207D" w:rsidR="00AB594A">
          <w:rPr>
            <w:lang w:val="fr-FR"/>
          </w:rPr>
          <w:t>la notion</w:t>
        </w:r>
      </w:ins>
      <w:ins w:author="Nouchi, Barbara" w:date="2021-10-04T14:02:00Z" w:id="105">
        <w:r w:rsidRPr="002B207D" w:rsidR="0044335B">
          <w:rPr>
            <w:lang w:val="fr-FR"/>
          </w:rPr>
          <w:t xml:space="preserve"> de facturation </w:t>
        </w:r>
      </w:ins>
      <w:ins w:author="French" w:date="2021-10-05T15:40:00Z" w:id="106">
        <w:r w:rsidRPr="002B207D" w:rsidR="00AB594A">
          <w:rPr>
            <w:lang w:val="fr-FR"/>
          </w:rPr>
          <w:t>en fonction de</w:t>
        </w:r>
      </w:ins>
      <w:ins w:author="Nouchi, Barbara" w:date="2021-10-04T14:02:00Z" w:id="107">
        <w:r w:rsidRPr="002B207D" w:rsidR="0044335B">
          <w:rPr>
            <w:lang w:val="fr-FR"/>
          </w:rPr>
          <w:t xml:space="preserve"> la distance a été remplacé</w:t>
        </w:r>
      </w:ins>
      <w:ins w:author="French" w:date="2021-10-05T15:40:00Z" w:id="108">
        <w:r w:rsidRPr="002B207D" w:rsidR="00AB594A">
          <w:rPr>
            <w:lang w:val="fr-FR"/>
          </w:rPr>
          <w:t>e</w:t>
        </w:r>
      </w:ins>
      <w:ins w:author="Nouchi, Barbara" w:date="2021-10-04T14:02:00Z" w:id="109">
        <w:r w:rsidRPr="002B207D" w:rsidR="0044335B">
          <w:rPr>
            <w:lang w:val="fr-FR"/>
          </w:rPr>
          <w:t xml:space="preserve"> par la </w:t>
        </w:r>
      </w:ins>
      <w:ins w:author="French" w:date="2021-10-05T15:40:00Z" w:id="110">
        <w:r w:rsidRPr="002B207D" w:rsidR="00AB594A">
          <w:rPr>
            <w:lang w:val="fr-FR"/>
          </w:rPr>
          <w:t xml:space="preserve">fourniture </w:t>
        </w:r>
      </w:ins>
      <w:ins w:author="Nouchi, Barbara" w:date="2021-10-04T14:02:00Z" w:id="111">
        <w:r w:rsidRPr="002B207D" w:rsidR="0044335B">
          <w:rPr>
            <w:lang w:val="fr-FR"/>
          </w:rPr>
          <w:t xml:space="preserve">de paquets où que l'utilisateur se trouve et quel que soit le </w:t>
        </w:r>
      </w:ins>
      <w:ins w:author="French" w:date="2021-10-05T15:44:00Z" w:id="112">
        <w:r w:rsidRPr="002B207D" w:rsidR="00AB594A">
          <w:rPr>
            <w:lang w:val="fr-FR"/>
          </w:rPr>
          <w:t>mode d</w:t>
        </w:r>
      </w:ins>
      <w:ins w:author="Chanavat, Emilie" w:date="2021-10-06T12:14:00Z" w:id="113">
        <w:r w:rsidRPr="002B207D" w:rsidR="00614525">
          <w:rPr>
            <w:lang w:val="fr-FR"/>
          </w:rPr>
          <w:t>'</w:t>
        </w:r>
      </w:ins>
      <w:ins w:author="French" w:date="2021-10-05T15:44:00Z" w:id="114">
        <w:r w:rsidRPr="002B207D" w:rsidR="00AB594A">
          <w:rPr>
            <w:lang w:val="fr-FR"/>
          </w:rPr>
          <w:t>acheminement</w:t>
        </w:r>
      </w:ins>
      <w:ins w:author="Chanavat, Emilie" w:date="2021-10-06T12:14:00Z" w:id="115">
        <w:r w:rsidRPr="002B207D" w:rsidR="00614525">
          <w:rPr>
            <w:lang w:val="fr-FR"/>
          </w:rPr>
          <w:t>;</w:t>
        </w:r>
      </w:ins>
    </w:p>
    <w:p w:rsidRPr="002B207D" w:rsidR="00E96A53" w:rsidP="00123527" w:rsidRDefault="00E96A53" w14:paraId="38F2B8C9" w14:textId="4C8B0A85">
      <w:pPr>
        <w:keepNext/>
        <w:keepLines/>
        <w:rPr>
          <w:ins w:author="French" w:date="2021-09-23T14:52:00Z" w:id="116"/>
          <w:lang w:val="fr-FR"/>
        </w:rPr>
      </w:pPr>
      <w:ins w:author="French" w:date="2021-09-23T14:52:00Z" w:id="117">
        <w:r w:rsidRPr="002B207D">
          <w:rPr>
            <w:i/>
            <w:lang w:val="fr-FR"/>
          </w:rPr>
          <w:t>l)</w:t>
        </w:r>
        <w:r w:rsidRPr="002B207D">
          <w:rPr>
            <w:lang w:val="fr-FR"/>
          </w:rPr>
          <w:tab/>
        </w:r>
      </w:ins>
      <w:ins w:author="French" w:date="2021-10-05T15:47:00Z" w:id="118">
        <w:r w:rsidRPr="002B207D" w:rsidR="00AB594A">
          <w:rPr>
            <w:shd w:val="clear" w:color="auto" w:fill="FFFFFF"/>
            <w:lang w:val="fr-FR"/>
          </w:rPr>
          <w:t>que</w:t>
        </w:r>
      </w:ins>
      <w:ins w:author="Nouchi, Barbara" w:date="2021-10-04T14:03:00Z" w:id="119">
        <w:r w:rsidRPr="002B207D" w:rsidR="008767C9">
          <w:rPr>
            <w:shd w:val="clear" w:color="auto" w:fill="FFFFFF"/>
            <w:lang w:val="fr-FR"/>
          </w:rPr>
          <w:t xml:space="preserve"> l'existence </w:t>
        </w:r>
      </w:ins>
      <w:ins w:author="Nouchi, Barbara" w:date="2021-10-04T14:04:00Z" w:id="120">
        <w:r w:rsidRPr="002B207D" w:rsidR="008767C9">
          <w:rPr>
            <w:shd w:val="clear" w:color="auto" w:fill="FFFFFF"/>
            <w:lang w:val="fr-FR"/>
          </w:rPr>
          <w:t>d</w:t>
        </w:r>
      </w:ins>
      <w:ins w:author="Chanavat, Emilie" w:date="2021-10-06T12:14:00Z" w:id="121">
        <w:r w:rsidRPr="002B207D" w:rsidR="00614525">
          <w:rPr>
            <w:shd w:val="clear" w:color="auto" w:fill="FFFFFF"/>
            <w:lang w:val="fr-FR"/>
          </w:rPr>
          <w:t>'</w:t>
        </w:r>
      </w:ins>
      <w:ins w:author="French" w:date="2021-10-05T15:44:00Z" w:id="122">
        <w:r w:rsidRPr="002B207D" w:rsidR="00AB594A">
          <w:rPr>
            <w:shd w:val="clear" w:color="auto" w:fill="FFFFFF"/>
            <w:lang w:val="fr-FR"/>
          </w:rPr>
          <w:t xml:space="preserve">autres </w:t>
        </w:r>
      </w:ins>
      <w:ins w:author="Nouchi, Barbara" w:date="2021-10-04T14:04:00Z" w:id="123">
        <w:r w:rsidRPr="002B207D" w:rsidR="008767C9">
          <w:rPr>
            <w:shd w:val="clear" w:color="auto" w:fill="FFFFFF"/>
            <w:lang w:val="fr-FR"/>
          </w:rPr>
          <w:t xml:space="preserve">moyens de communication, par exemple </w:t>
        </w:r>
      </w:ins>
      <w:ins w:author="Nouchi, Barbara" w:date="2021-10-04T14:05:00Z" w:id="124">
        <w:r w:rsidRPr="002B207D" w:rsidR="008767C9">
          <w:rPr>
            <w:shd w:val="clear" w:color="auto" w:fill="FFFFFF"/>
            <w:lang w:val="fr-FR"/>
          </w:rPr>
          <w:t xml:space="preserve">la téléphonie </w:t>
        </w:r>
      </w:ins>
      <w:ins w:author="French" w:date="2021-10-05T15:45:00Z" w:id="125">
        <w:r w:rsidRPr="002B207D" w:rsidR="00AB594A">
          <w:rPr>
            <w:color w:val="000000"/>
            <w:lang w:val="fr-FR"/>
            <w:rPrChange w:author="French" w:date="2021-10-05T15:45:00Z" w:id="126">
              <w:rPr>
                <w:color w:val="000000"/>
              </w:rPr>
            </w:rPrChange>
          </w:rPr>
          <w:t>utilisant le protocole Internet (VoIP)</w:t>
        </w:r>
      </w:ins>
      <w:ins w:author="Nouchi, Barbara" w:date="2021-10-04T14:05:00Z" w:id="127">
        <w:r w:rsidRPr="002B207D" w:rsidR="00400677">
          <w:rPr>
            <w:shd w:val="clear" w:color="auto" w:fill="FFFFFF"/>
            <w:lang w:val="fr-FR"/>
          </w:rPr>
          <w:t xml:space="preserve">, les applications OTT, etc. </w:t>
        </w:r>
      </w:ins>
      <w:ins w:author="Nouchi, Barbara" w:date="2021-10-04T14:06:00Z" w:id="128">
        <w:r w:rsidRPr="002B207D" w:rsidR="00400677">
          <w:rPr>
            <w:shd w:val="clear" w:color="auto" w:fill="FFFFFF"/>
            <w:lang w:val="fr-FR"/>
          </w:rPr>
          <w:t xml:space="preserve">qui font concurrence aux services </w:t>
        </w:r>
      </w:ins>
      <w:ins w:author="French" w:date="2021-10-05T15:45:00Z" w:id="129">
        <w:r w:rsidRPr="002B207D" w:rsidR="00AB594A">
          <w:rPr>
            <w:shd w:val="clear" w:color="auto" w:fill="FFFFFF"/>
            <w:lang w:val="fr-FR"/>
          </w:rPr>
          <w:t xml:space="preserve">classiques </w:t>
        </w:r>
      </w:ins>
      <w:ins w:author="Nouchi, Barbara" w:date="2021-10-04T14:06:00Z" w:id="130">
        <w:r w:rsidRPr="002B207D" w:rsidR="00400677">
          <w:rPr>
            <w:shd w:val="clear" w:color="auto" w:fill="FFFFFF"/>
            <w:lang w:val="fr-FR"/>
          </w:rPr>
          <w:t>d'it</w:t>
        </w:r>
        <w:r w:rsidRPr="002B207D" w:rsidR="009B70A8">
          <w:rPr>
            <w:shd w:val="clear" w:color="auto" w:fill="FFFFFF"/>
            <w:lang w:val="fr-FR"/>
          </w:rPr>
          <w:t xml:space="preserve">inérance mobile internationale, </w:t>
        </w:r>
      </w:ins>
      <w:ins w:author="Nouchi, Barbara" w:date="2021-10-04T14:08:00Z" w:id="131">
        <w:r w:rsidRPr="002B207D" w:rsidR="009B70A8">
          <w:rPr>
            <w:shd w:val="clear" w:color="auto" w:fill="FFFFFF"/>
            <w:lang w:val="fr-FR"/>
          </w:rPr>
          <w:t>entraîne une baisse des tarifs de l'itinérance mobile internationale</w:t>
        </w:r>
      </w:ins>
      <w:ins w:author="French" w:date="2021-10-05T15:48:00Z" w:id="132">
        <w:r w:rsidRPr="002B207D" w:rsidR="00AB594A">
          <w:rPr>
            <w:shd w:val="clear" w:color="auto" w:fill="FFFFFF"/>
            <w:lang w:val="fr-FR"/>
          </w:rPr>
          <w:t xml:space="preserve"> sous l</w:t>
        </w:r>
      </w:ins>
      <w:ins w:author="Chanavat, Emilie" w:date="2021-10-06T12:15:00Z" w:id="133">
        <w:r w:rsidRPr="002B207D" w:rsidR="00FE6BC6">
          <w:rPr>
            <w:shd w:val="clear" w:color="auto" w:fill="FFFFFF"/>
            <w:lang w:val="fr-FR"/>
          </w:rPr>
          <w:t>'</w:t>
        </w:r>
      </w:ins>
      <w:ins w:author="French" w:date="2021-10-05T15:48:00Z" w:id="134">
        <w:r w:rsidRPr="002B207D" w:rsidR="00AB594A">
          <w:rPr>
            <w:shd w:val="clear" w:color="auto" w:fill="FFFFFF"/>
            <w:lang w:val="fr-FR"/>
          </w:rPr>
          <w:t xml:space="preserve">effet </w:t>
        </w:r>
        <w:r w:rsidRPr="002B207D" w:rsidR="00AB594A">
          <w:rPr>
            <w:lang w:val="fr-FR"/>
          </w:rPr>
          <w:t>d</w:t>
        </w:r>
        <w:r w:rsidRPr="002B207D" w:rsidR="00AB594A">
          <w:rPr>
            <w:lang w:val="fr-FR"/>
            <w:rPrChange w:author="French" w:date="2021-10-05T15:48:00Z" w:id="135">
              <w:rPr/>
            </w:rPrChange>
          </w:rPr>
          <w:t>es lois du marché</w:t>
        </w:r>
        <w:r w:rsidRPr="002B207D" w:rsidR="00AB594A">
          <w:rPr>
            <w:shd w:val="clear" w:color="auto" w:fill="FFFFFF"/>
            <w:lang w:val="fr-FR"/>
          </w:rPr>
          <w:t>,</w:t>
        </w:r>
      </w:ins>
      <w:ins w:author="Nouchi, Barbara" w:date="2021-10-04T14:08:00Z" w:id="136">
        <w:r w:rsidRPr="002B207D" w:rsidR="009B70A8">
          <w:rPr>
            <w:shd w:val="clear" w:color="auto" w:fill="FFFFFF"/>
            <w:lang w:val="fr-FR"/>
          </w:rPr>
          <w:t xml:space="preserve"> baisse</w:t>
        </w:r>
      </w:ins>
      <w:ins w:author="French" w:date="2021-10-05T15:48:00Z" w:id="137">
        <w:r w:rsidRPr="002B207D" w:rsidR="00AB594A">
          <w:rPr>
            <w:shd w:val="clear" w:color="auto" w:fill="FFFFFF"/>
            <w:lang w:val="fr-FR"/>
          </w:rPr>
          <w:t xml:space="preserve"> qui</w:t>
        </w:r>
      </w:ins>
      <w:ins w:author="Nouchi, Barbara" w:date="2021-10-04T14:08:00Z" w:id="138">
        <w:r w:rsidRPr="002B207D" w:rsidR="009B70A8">
          <w:rPr>
            <w:shd w:val="clear" w:color="auto" w:fill="FFFFFF"/>
            <w:lang w:val="fr-FR"/>
          </w:rPr>
          <w:t xml:space="preserve"> s'opère sans intervention réglementaire</w:t>
        </w:r>
      </w:ins>
      <w:ins w:author="French" w:date="2021-10-05T15:49:00Z" w:id="139">
        <w:r w:rsidRPr="002B207D" w:rsidR="00AB594A">
          <w:rPr>
            <w:shd w:val="clear" w:color="auto" w:fill="FFFFFF"/>
            <w:lang w:val="fr-FR"/>
          </w:rPr>
          <w:t xml:space="preserve"> ou moyennant </w:t>
        </w:r>
      </w:ins>
      <w:ins w:author="French" w:date="2021-10-05T15:50:00Z" w:id="140">
        <w:r w:rsidRPr="002B207D" w:rsidR="00AB594A">
          <w:rPr>
            <w:shd w:val="clear" w:color="auto" w:fill="FFFFFF"/>
            <w:lang w:val="fr-FR"/>
          </w:rPr>
          <w:t>le minimum de</w:t>
        </w:r>
      </w:ins>
      <w:ins w:author="Nouchi, Barbara" w:date="2021-10-04T14:09:00Z" w:id="141">
        <w:r w:rsidRPr="002B207D" w:rsidR="0078461F">
          <w:rPr>
            <w:shd w:val="clear" w:color="auto" w:fill="FFFFFF"/>
            <w:lang w:val="fr-FR"/>
          </w:rPr>
          <w:t xml:space="preserve"> réglementation nécessaire</w:t>
        </w:r>
      </w:ins>
      <w:ins w:author="French" w:date="2021-09-23T14:52:00Z" w:id="142">
        <w:r w:rsidRPr="002B207D">
          <w:rPr>
            <w:lang w:val="fr-FR"/>
          </w:rPr>
          <w:t>,</w:t>
        </w:r>
      </w:ins>
    </w:p>
    <w:p w:rsidRPr="002B207D" w:rsidR="007F074D" w:rsidP="00614525" w:rsidRDefault="00E96A53" w14:paraId="7D140320" w14:textId="77777777">
      <w:pPr>
        <w:pStyle w:val="Call"/>
        <w:rPr>
          <w:lang w:val="fr-FR"/>
        </w:rPr>
      </w:pPr>
      <w:r w:rsidRPr="002B207D">
        <w:rPr>
          <w:lang w:val="fr-FR"/>
        </w:rPr>
        <w:t>notant</w:t>
      </w:r>
    </w:p>
    <w:p w:rsidRPr="002B207D" w:rsidR="007F074D" w:rsidP="00614525" w:rsidRDefault="00E96A53" w14:paraId="03C8D2A6" w14:textId="6FC9AE6C">
      <w:pPr>
        <w:rPr>
          <w:lang w:val="fr-FR"/>
        </w:rPr>
      </w:pPr>
      <w:r w:rsidRPr="002B207D">
        <w:rPr>
          <w:i/>
          <w:iCs/>
          <w:lang w:val="fr-FR"/>
        </w:rPr>
        <w:t>a)</w:t>
      </w:r>
      <w:r w:rsidRPr="002B207D">
        <w:rPr>
          <w:lang w:val="fr-FR"/>
        </w:rPr>
        <w:tab/>
        <w:t>que la Recommandation UIT-T D.98 est un accord qui a été conclu en 2012 entre les États Membres et les Membres de Secteur</w:t>
      </w:r>
      <w:ins w:author="Nouchi, Barbara" w:date="2021-10-04T14:10:00Z" w:id="143">
        <w:r w:rsidRPr="002B207D" w:rsidR="006A20F8">
          <w:rPr>
            <w:szCs w:val="24"/>
            <w:lang w:val="fr-FR"/>
          </w:rPr>
          <w:t xml:space="preserve"> pour encourager </w:t>
        </w:r>
      </w:ins>
      <w:ins w:author="Nouchi, Barbara" w:date="2021-10-04T14:11:00Z" w:id="144">
        <w:r w:rsidRPr="002B207D" w:rsidR="006A20F8">
          <w:rPr>
            <w:szCs w:val="24"/>
            <w:lang w:val="fr-FR"/>
          </w:rPr>
          <w:t xml:space="preserve">la création de marchés réellement concurrentiels pour l'itinérance mobile internationale sur </w:t>
        </w:r>
      </w:ins>
      <w:ins w:author="French" w:date="2021-10-05T15:52:00Z" w:id="145">
        <w:r w:rsidRPr="002B207D" w:rsidR="00CD311B">
          <w:rPr>
            <w:szCs w:val="24"/>
            <w:lang w:val="fr-FR"/>
          </w:rPr>
          <w:t>une base</w:t>
        </w:r>
      </w:ins>
      <w:ins w:author="Nouchi, Barbara" w:date="2021-10-04T14:11:00Z" w:id="146">
        <w:r w:rsidRPr="002B207D" w:rsidR="006A20F8">
          <w:rPr>
            <w:szCs w:val="24"/>
            <w:lang w:val="fr-FR"/>
          </w:rPr>
          <w:t xml:space="preserve"> commercial</w:t>
        </w:r>
      </w:ins>
      <w:ins w:author="French" w:date="2021-10-05T15:52:00Z" w:id="147">
        <w:r w:rsidRPr="002B207D" w:rsidR="00CD311B">
          <w:rPr>
            <w:szCs w:val="24"/>
            <w:lang w:val="fr-FR"/>
          </w:rPr>
          <w:t xml:space="preserve">e, </w:t>
        </w:r>
      </w:ins>
      <w:ins w:author="Nouchi, Barbara" w:date="2021-10-04T14:11:00Z" w:id="148">
        <w:r w:rsidRPr="002B207D" w:rsidR="006A20F8">
          <w:rPr>
            <w:szCs w:val="24"/>
            <w:lang w:val="fr-FR"/>
          </w:rPr>
          <w:t xml:space="preserve">en </w:t>
        </w:r>
      </w:ins>
      <w:ins w:author="Nouchi, Barbara" w:date="2021-10-04T14:12:00Z" w:id="149">
        <w:r w:rsidRPr="002B207D" w:rsidR="009435BA">
          <w:rPr>
            <w:szCs w:val="24"/>
            <w:lang w:val="fr-FR"/>
          </w:rPr>
          <w:t xml:space="preserve">favorisant l'utilisation de </w:t>
        </w:r>
      </w:ins>
      <w:ins w:author="Nouchi, Barbara" w:date="2021-10-04T14:13:00Z" w:id="150">
        <w:r w:rsidRPr="002B207D" w:rsidR="009435BA">
          <w:rPr>
            <w:szCs w:val="24"/>
            <w:lang w:val="fr-FR"/>
          </w:rPr>
          <w:t xml:space="preserve">solutions de remplacement permettant d'activer des services </w:t>
        </w:r>
      </w:ins>
      <w:ins w:author="Nouchi, Barbara" w:date="2021-10-04T14:16:00Z" w:id="151">
        <w:r w:rsidRPr="002B207D" w:rsidR="00A47EE1">
          <w:rPr>
            <w:szCs w:val="24"/>
            <w:lang w:val="fr-FR"/>
          </w:rPr>
          <w:t xml:space="preserve">et </w:t>
        </w:r>
      </w:ins>
      <w:ins w:author="French" w:date="2021-10-05T15:55:00Z" w:id="152">
        <w:r w:rsidRPr="002B207D" w:rsidR="00CD311B">
          <w:rPr>
            <w:szCs w:val="24"/>
            <w:lang w:val="fr-FR"/>
          </w:rPr>
          <w:t>l</w:t>
        </w:r>
      </w:ins>
      <w:ins w:author="Chanavat, Emilie" w:date="2021-10-06T12:20:00Z" w:id="153">
        <w:r w:rsidRPr="002B207D" w:rsidR="00123527">
          <w:rPr>
            <w:szCs w:val="24"/>
            <w:lang w:val="fr-FR"/>
          </w:rPr>
          <w:t>'</w:t>
        </w:r>
      </w:ins>
      <w:ins w:author="French" w:date="2021-10-05T15:55:00Z" w:id="154">
        <w:r w:rsidRPr="002B207D" w:rsidR="00CD311B">
          <w:rPr>
            <w:szCs w:val="24"/>
            <w:lang w:val="fr-FR"/>
          </w:rPr>
          <w:t>adoption</w:t>
        </w:r>
      </w:ins>
      <w:ins w:author="Nouchi, Barbara" w:date="2021-10-04T14:16:00Z" w:id="155">
        <w:r w:rsidRPr="002B207D" w:rsidR="00A47EE1">
          <w:rPr>
            <w:szCs w:val="24"/>
            <w:lang w:val="fr-FR"/>
          </w:rPr>
          <w:t xml:space="preserve"> de nouvelles technologies</w:t>
        </w:r>
      </w:ins>
      <w:ins w:author="French" w:date="2021-10-05T15:55:00Z" w:id="156">
        <w:r w:rsidRPr="002B207D" w:rsidR="00CD311B">
          <w:rPr>
            <w:szCs w:val="24"/>
            <w:lang w:val="fr-FR"/>
          </w:rPr>
          <w:t>,</w:t>
        </w:r>
      </w:ins>
      <w:ins w:author="Nouchi, Barbara" w:date="2021-10-04T14:16:00Z" w:id="157">
        <w:r w:rsidRPr="002B207D" w:rsidR="00A47EE1">
          <w:rPr>
            <w:szCs w:val="24"/>
            <w:lang w:val="fr-FR"/>
          </w:rPr>
          <w:t xml:space="preserve"> de manière à élargir le choix </w:t>
        </w:r>
      </w:ins>
      <w:ins w:author="Nouchi, Barbara" w:date="2021-10-04T14:17:00Z" w:id="158">
        <w:r w:rsidRPr="002B207D" w:rsidR="00A47EE1">
          <w:rPr>
            <w:szCs w:val="24"/>
            <w:lang w:val="fr-FR"/>
          </w:rPr>
          <w:t xml:space="preserve">donné à </w:t>
        </w:r>
      </w:ins>
      <w:ins w:author="Nouchi, Barbara" w:date="2021-10-04T14:16:00Z" w:id="159">
        <w:r w:rsidRPr="002B207D" w:rsidR="00A47EE1">
          <w:rPr>
            <w:szCs w:val="24"/>
            <w:lang w:val="fr-FR"/>
          </w:rPr>
          <w:t>l'utilisateur</w:t>
        </w:r>
      </w:ins>
      <w:r w:rsidRPr="002B207D">
        <w:rPr>
          <w:lang w:val="fr-FR"/>
        </w:rPr>
        <w:t>;</w:t>
      </w:r>
    </w:p>
    <w:p w:rsidRPr="002B207D" w:rsidR="007F074D" w:rsidP="00614525" w:rsidRDefault="00E96A53" w14:paraId="4A45CCB2" w14:textId="4D521CB2">
      <w:pPr>
        <w:rPr>
          <w:lang w:val="fr-FR"/>
        </w:rPr>
      </w:pPr>
      <w:r w:rsidRPr="002B207D">
        <w:rPr>
          <w:i/>
          <w:iCs/>
          <w:lang w:val="fr-FR"/>
        </w:rPr>
        <w:t>b)</w:t>
      </w:r>
      <w:r w:rsidRPr="002B207D">
        <w:rPr>
          <w:lang w:val="fr-FR"/>
        </w:rPr>
        <w:tab/>
        <w:t>que la Recommandation UIT-T D.97 contient des méthodes possibles pour réduire les tarifs excessifs de l'itinérance, compte tenu de la nécessité d'encourager la concurrence sur le marché de l'itinérance, d'éduquer les consommateurs et d'envisager des mesures réglementaires appropriées, par exemple le recours à un plafonnement des tarifs de l'itinérance</w:t>
      </w:r>
      <w:del w:author="French" w:date="2021-09-23T14:52:00Z" w:id="160">
        <w:r w:rsidRPr="002B207D" w:rsidDel="00E96A53">
          <w:rPr>
            <w:lang w:val="fr-FR"/>
          </w:rPr>
          <w:delText>,</w:delText>
        </w:r>
      </w:del>
      <w:ins w:author="French" w:date="2021-09-23T14:52:00Z" w:id="161">
        <w:r w:rsidRPr="002B207D">
          <w:rPr>
            <w:lang w:val="fr-FR"/>
          </w:rPr>
          <w:t>;</w:t>
        </w:r>
      </w:ins>
    </w:p>
    <w:p w:rsidRPr="002B207D" w:rsidR="00E96A53" w:rsidRDefault="00E96A53" w14:paraId="20BF7732" w14:textId="7D33F442">
      <w:pPr>
        <w:rPr>
          <w:ins w:author="French" w:date="2021-09-23T14:52:00Z" w:id="162"/>
          <w:strike/>
          <w:highlight w:val="darkGray"/>
          <w:lang w:val="fr-FR"/>
        </w:rPr>
        <w:pPrChange w:author="French" w:date="2021-09-23T14:53:00Z" w:id="163">
          <w:pPr>
            <w:jc w:val="both"/>
          </w:pPr>
        </w:pPrChange>
      </w:pPr>
      <w:ins w:author="French" w:date="2021-09-23T14:52:00Z" w:id="164">
        <w:r w:rsidRPr="002B207D">
          <w:rPr>
            <w:i/>
            <w:iCs/>
            <w:lang w:val="fr-FR"/>
          </w:rPr>
          <w:t>c)</w:t>
        </w:r>
        <w:r w:rsidRPr="002B207D">
          <w:rPr>
            <w:lang w:val="fr-FR"/>
          </w:rPr>
          <w:tab/>
        </w:r>
      </w:ins>
      <w:ins w:author="Nouchi, Barbara" w:date="2021-10-04T14:17:00Z" w:id="165">
        <w:r w:rsidRPr="002B207D" w:rsidR="00BF6EDF">
          <w:rPr>
            <w:lang w:val="fr-FR"/>
          </w:rPr>
          <w:t xml:space="preserve">que la Recommandation UIT-T D.262 </w:t>
        </w:r>
      </w:ins>
      <w:ins w:author="French" w:date="2021-10-05T15:56:00Z" w:id="166">
        <w:r w:rsidRPr="002B207D" w:rsidR="00CD311B">
          <w:rPr>
            <w:lang w:val="fr-FR"/>
          </w:rPr>
          <w:t xml:space="preserve">dispose </w:t>
        </w:r>
      </w:ins>
      <w:ins w:author="Nouchi, Barbara" w:date="2021-10-04T14:18:00Z" w:id="167">
        <w:r w:rsidRPr="002B207D" w:rsidR="00984B93">
          <w:rPr>
            <w:lang w:val="fr-FR"/>
          </w:rPr>
          <w:t xml:space="preserve">que les applications OTT </w:t>
        </w:r>
      </w:ins>
      <w:ins w:author="Nouchi, Barbara" w:date="2021-10-04T14:19:00Z" w:id="168">
        <w:r w:rsidRPr="002B207D" w:rsidR="00757AF9">
          <w:rPr>
            <w:lang w:val="fr-FR"/>
          </w:rPr>
          <w:t>peuvent remplacer directement</w:t>
        </w:r>
      </w:ins>
      <w:ins w:author="French" w:date="2021-10-05T15:56:00Z" w:id="169">
        <w:r w:rsidRPr="002B207D" w:rsidR="00CD311B">
          <w:rPr>
            <w:lang w:val="fr-FR"/>
          </w:rPr>
          <w:t>,</w:t>
        </w:r>
      </w:ins>
      <w:ins w:author="Chanavat, Emilie" w:date="2021-10-06T12:21:00Z" w:id="170">
        <w:r w:rsidRPr="002B207D" w:rsidR="00123527">
          <w:rPr>
            <w:lang w:val="fr-FR"/>
          </w:rPr>
          <w:t xml:space="preserve"> </w:t>
        </w:r>
      </w:ins>
      <w:ins w:author="Nouchi, Barbara" w:date="2021-10-04T14:19:00Z" w:id="171">
        <w:r w:rsidRPr="002B207D" w:rsidR="00757AF9">
          <w:rPr>
            <w:lang w:val="fr-FR"/>
          </w:rPr>
          <w:t>sur le plan technique ou fonctionnel</w:t>
        </w:r>
      </w:ins>
      <w:ins w:author="French" w:date="2021-10-05T15:56:00Z" w:id="172">
        <w:r w:rsidRPr="002B207D" w:rsidR="00CD311B">
          <w:rPr>
            <w:lang w:val="fr-FR"/>
          </w:rPr>
          <w:t>,</w:t>
        </w:r>
      </w:ins>
      <w:ins w:author="Nouchi, Barbara" w:date="2021-10-04T14:19:00Z" w:id="173">
        <w:r w:rsidRPr="002B207D" w:rsidR="00757AF9">
          <w:rPr>
            <w:lang w:val="fr-FR"/>
          </w:rPr>
          <w:t xml:space="preserve"> les services de télécommunication internationaux traditionnel</w:t>
        </w:r>
        <w:r w:rsidRPr="002B207D" w:rsidR="00126528">
          <w:rPr>
            <w:lang w:val="fr-FR"/>
          </w:rPr>
          <w:t xml:space="preserve">s et qu'il est nécessaire que les </w:t>
        </w:r>
      </w:ins>
      <w:ins w:author="Nouchi, Barbara" w:date="2021-10-04T14:21:00Z" w:id="174">
        <w:r w:rsidRPr="002B207D" w:rsidR="00126528">
          <w:rPr>
            <w:lang w:val="fr-FR"/>
          </w:rPr>
          <w:t xml:space="preserve">États Membres et les Membres de Secteur </w:t>
        </w:r>
        <w:r w:rsidRPr="002B207D" w:rsidR="00A23B75">
          <w:rPr>
            <w:lang w:val="fr-FR"/>
          </w:rPr>
          <w:t>prennent part et contribuent aux activités de normalisation</w:t>
        </w:r>
      </w:ins>
      <w:ins w:author="French" w:date="2021-10-05T15:56:00Z" w:id="175">
        <w:r w:rsidRPr="002B207D" w:rsidR="00CD311B">
          <w:rPr>
            <w:lang w:val="fr-FR"/>
          </w:rPr>
          <w:t xml:space="preserve">, </w:t>
        </w:r>
      </w:ins>
      <w:ins w:author="Nouchi, Barbara" w:date="2021-10-04T14:21:00Z" w:id="176">
        <w:r w:rsidRPr="002B207D" w:rsidR="00A23B75">
          <w:rPr>
            <w:lang w:val="fr-FR"/>
          </w:rPr>
          <w:t xml:space="preserve">afin que les consommateurs aient accès à des </w:t>
        </w:r>
      </w:ins>
      <w:ins w:author="Nouchi, Barbara" w:date="2021-10-04T14:22:00Z" w:id="177">
        <w:r w:rsidRPr="002B207D" w:rsidR="00D562AA">
          <w:rPr>
            <w:lang w:val="fr-FR"/>
          </w:rPr>
          <w:t>services et à des applications</w:t>
        </w:r>
      </w:ins>
      <w:ins w:author="Nouchi, Barbara" w:date="2021-10-04T14:21:00Z" w:id="178">
        <w:r w:rsidRPr="002B207D" w:rsidR="00A23B75">
          <w:rPr>
            <w:lang w:val="fr-FR"/>
          </w:rPr>
          <w:t xml:space="preserve"> abordables</w:t>
        </w:r>
      </w:ins>
      <w:ins w:author="French" w:date="2021-09-23T14:52:00Z" w:id="179">
        <w:r w:rsidRPr="002B207D">
          <w:rPr>
            <w:lang w:val="fr-FR"/>
          </w:rPr>
          <w:t>;</w:t>
        </w:r>
      </w:ins>
    </w:p>
    <w:p w:rsidRPr="002B207D" w:rsidR="00E96A53" w:rsidRDefault="00E96A53" w14:paraId="6C4C7494" w14:textId="3FC1BDD3">
      <w:pPr>
        <w:rPr>
          <w:ins w:author="French" w:date="2021-09-23T14:52:00Z" w:id="180"/>
          <w:lang w:val="fr-FR"/>
        </w:rPr>
        <w:pPrChange w:author="French" w:date="2021-09-23T14:53:00Z" w:id="181">
          <w:pPr>
            <w:jc w:val="both"/>
          </w:pPr>
        </w:pPrChange>
      </w:pPr>
      <w:ins w:author="French" w:date="2021-09-23T14:52:00Z" w:id="182">
        <w:r w:rsidRPr="002B207D">
          <w:rPr>
            <w:i/>
            <w:iCs/>
            <w:lang w:val="fr-FR"/>
          </w:rPr>
          <w:t>d)</w:t>
        </w:r>
        <w:r w:rsidRPr="002B207D">
          <w:rPr>
            <w:lang w:val="fr-FR"/>
          </w:rPr>
          <w:tab/>
        </w:r>
      </w:ins>
      <w:ins w:author="Nouchi, Barbara" w:date="2021-10-04T14:23:00Z" w:id="183">
        <w:r w:rsidRPr="002B207D" w:rsidR="00D32E2A">
          <w:rPr>
            <w:lang w:val="fr-FR"/>
          </w:rPr>
          <w:t xml:space="preserve">qu'en raison des </w:t>
        </w:r>
      </w:ins>
      <w:ins w:author="Nouchi, Barbara" w:date="2021-10-04T14:24:00Z" w:id="184">
        <w:r w:rsidRPr="002B207D" w:rsidR="00D32E2A">
          <w:rPr>
            <w:lang w:val="fr-FR"/>
          </w:rPr>
          <w:t>tarifs élevés</w:t>
        </w:r>
      </w:ins>
      <w:ins w:author="Nouchi, Barbara" w:date="2021-10-04T14:23:00Z" w:id="185">
        <w:r w:rsidRPr="002B207D" w:rsidR="00D32E2A">
          <w:rPr>
            <w:lang w:val="fr-FR"/>
          </w:rPr>
          <w:t xml:space="preserve"> d</w:t>
        </w:r>
      </w:ins>
      <w:ins w:author="French" w:date="2021-10-05T15:56:00Z" w:id="186">
        <w:r w:rsidRPr="002B207D" w:rsidR="00CD311B">
          <w:rPr>
            <w:lang w:val="fr-FR"/>
          </w:rPr>
          <w:t>e l</w:t>
        </w:r>
      </w:ins>
      <w:ins w:author="Nouchi, Barbara" w:date="2021-10-04T14:23:00Z" w:id="187">
        <w:r w:rsidRPr="002B207D" w:rsidR="00D32E2A">
          <w:rPr>
            <w:lang w:val="fr-FR"/>
          </w:rPr>
          <w:t>'itinérance mobile internationale</w:t>
        </w:r>
      </w:ins>
      <w:ins w:author="Nouchi, Barbara" w:date="2021-10-04T14:24:00Z" w:id="188">
        <w:r w:rsidRPr="002B207D" w:rsidR="00D32E2A">
          <w:rPr>
            <w:lang w:val="fr-FR"/>
          </w:rPr>
          <w:t xml:space="preserve">, les consommateurs </w:t>
        </w:r>
      </w:ins>
      <w:ins w:author="Nouchi, Barbara" w:date="2021-10-04T14:25:00Z" w:id="189">
        <w:r w:rsidRPr="002B207D" w:rsidR="003D57EB">
          <w:rPr>
            <w:lang w:val="fr-FR"/>
          </w:rPr>
          <w:t xml:space="preserve">du monde entier </w:t>
        </w:r>
      </w:ins>
      <w:ins w:author="French" w:date="2021-10-05T15:56:00Z" w:id="190">
        <w:r w:rsidRPr="002B207D" w:rsidR="00CD311B">
          <w:rPr>
            <w:lang w:val="fr-FR"/>
          </w:rPr>
          <w:t xml:space="preserve">ont recours </w:t>
        </w:r>
      </w:ins>
      <w:ins w:author="Nouchi, Barbara" w:date="2021-10-04T14:25:00Z" w:id="191">
        <w:r w:rsidRPr="002B207D" w:rsidR="003D57EB">
          <w:rPr>
            <w:lang w:val="fr-FR"/>
          </w:rPr>
          <w:t>à d'autres moyens de communication</w:t>
        </w:r>
      </w:ins>
      <w:ins w:author="French" w:date="2021-10-05T15:56:00Z" w:id="192">
        <w:r w:rsidRPr="002B207D" w:rsidR="00CD311B">
          <w:rPr>
            <w:lang w:val="fr-FR"/>
          </w:rPr>
          <w:t>, par exemp</w:t>
        </w:r>
      </w:ins>
      <w:ins w:author="French" w:date="2021-10-05T15:57:00Z" w:id="193">
        <w:r w:rsidRPr="002B207D" w:rsidR="00CD311B">
          <w:rPr>
            <w:lang w:val="fr-FR"/>
          </w:rPr>
          <w:t>le</w:t>
        </w:r>
      </w:ins>
      <w:ins w:author="Nouchi, Barbara" w:date="2021-10-04T14:25:00Z" w:id="194">
        <w:r w:rsidRPr="002B207D" w:rsidR="003D57EB">
          <w:rPr>
            <w:lang w:val="fr-FR"/>
          </w:rPr>
          <w:t xml:space="preserve"> la téléphonie Internet et les applications OTT </w:t>
        </w:r>
      </w:ins>
      <w:ins w:author="French" w:date="2021-10-05T15:57:00Z" w:id="195">
        <w:r w:rsidRPr="002B207D" w:rsidR="00CD311B">
          <w:rPr>
            <w:lang w:val="fr-FR"/>
          </w:rPr>
          <w:t>connexes</w:t>
        </w:r>
      </w:ins>
      <w:ins w:author="Nouchi, Barbara" w:date="2021-10-04T14:25:00Z" w:id="196">
        <w:r w:rsidRPr="002B207D" w:rsidR="003D57EB">
          <w:rPr>
            <w:lang w:val="fr-FR"/>
          </w:rPr>
          <w:t>,</w:t>
        </w:r>
        <w:r w:rsidRPr="002B207D" w:rsidR="00101984">
          <w:rPr>
            <w:lang w:val="fr-FR"/>
          </w:rPr>
          <w:t xml:space="preserve"> </w:t>
        </w:r>
      </w:ins>
      <w:ins w:author="French" w:date="2021-10-05T15:58:00Z" w:id="197">
        <w:r w:rsidRPr="002B207D" w:rsidR="00CD311B">
          <w:rPr>
            <w:lang w:val="fr-FR"/>
          </w:rPr>
          <w:t xml:space="preserve">les </w:t>
        </w:r>
      </w:ins>
      <w:ins w:author="Nouchi, Barbara" w:date="2021-10-04T14:25:00Z" w:id="198">
        <w:r w:rsidRPr="002B207D" w:rsidR="00101984">
          <w:rPr>
            <w:lang w:val="fr-FR"/>
          </w:rPr>
          <w:t>offres groupées ou l'utilisation temporaire d'une carte SIM locale</w:t>
        </w:r>
      </w:ins>
      <w:ins w:author="French" w:date="2021-09-23T14:52:00Z" w:id="199">
        <w:r w:rsidRPr="002B207D">
          <w:rPr>
            <w:lang w:val="fr-FR"/>
          </w:rPr>
          <w:t>,</w:t>
        </w:r>
      </w:ins>
    </w:p>
    <w:p w:rsidRPr="002B207D" w:rsidR="007F074D" w:rsidP="00614525" w:rsidRDefault="00E96A53" w14:paraId="72CAB0D0" w14:textId="77777777">
      <w:pPr>
        <w:pStyle w:val="Call"/>
        <w:rPr>
          <w:lang w:val="fr-FR"/>
        </w:rPr>
      </w:pPr>
      <w:r w:rsidRPr="002B207D">
        <w:rPr>
          <w:lang w:val="fr-FR"/>
        </w:rPr>
        <w:t>décide</w:t>
      </w:r>
    </w:p>
    <w:p w:rsidRPr="002B207D" w:rsidR="007F074D" w:rsidP="00614525" w:rsidRDefault="00E96A53" w14:paraId="64EE07D5" w14:textId="6E4AA642">
      <w:pPr>
        <w:rPr>
          <w:lang w:val="fr-FR"/>
        </w:rPr>
      </w:pPr>
      <w:r w:rsidRPr="002B207D">
        <w:rPr>
          <w:lang w:val="fr-FR"/>
        </w:rPr>
        <w:t>que la Commission d'études 3 de l'UIT-T doit poursuivre ses travaux sur les incidences économiques des tarifs de l'itinérance mobile internationale,</w:t>
      </w:r>
    </w:p>
    <w:p w:rsidRPr="002B207D" w:rsidR="00E96A53" w:rsidP="00614525" w:rsidRDefault="00E96A53" w14:paraId="14BF2D52" w14:textId="10ECB05B">
      <w:pPr>
        <w:pStyle w:val="Call"/>
        <w:rPr>
          <w:ins w:author="French" w:date="2021-09-23T14:53:00Z" w:id="200"/>
          <w:szCs w:val="24"/>
          <w:lang w:val="fr-FR"/>
        </w:rPr>
      </w:pPr>
      <w:ins w:author="French" w:date="2021-09-23T14:53:00Z" w:id="201">
        <w:r w:rsidRPr="002B207D">
          <w:rPr>
            <w:lang w:val="fr-FR"/>
          </w:rPr>
          <w:t>charge la Commission d'études 3</w:t>
        </w:r>
      </w:ins>
    </w:p>
    <w:p w:rsidRPr="002B207D" w:rsidR="00E96A53" w:rsidRDefault="00C568D6" w14:paraId="053A55BF" w14:textId="26AD4F5B">
      <w:pPr>
        <w:rPr>
          <w:ins w:author="French" w:date="2021-09-23T14:53:00Z" w:id="202"/>
          <w:lang w:val="fr-FR"/>
        </w:rPr>
        <w:pPrChange w:author="French" w:date="2021-09-23T14:53:00Z" w:id="203">
          <w:pPr>
            <w:jc w:val="both"/>
          </w:pPr>
        </w:pPrChange>
      </w:pPr>
      <w:ins w:author="Nouchi, Barbara" w:date="2021-10-04T14:28:00Z" w:id="204">
        <w:r w:rsidRPr="002B207D">
          <w:rPr>
            <w:lang w:val="fr-FR"/>
          </w:rPr>
          <w:t>d'examiner</w:t>
        </w:r>
      </w:ins>
      <w:ins w:author="Nouchi, Barbara" w:date="2021-10-04T14:27:00Z" w:id="205">
        <w:r w:rsidRPr="002B207D">
          <w:rPr>
            <w:lang w:val="fr-FR"/>
          </w:rPr>
          <w:t xml:space="preserve"> les Recommandations UIT</w:t>
        </w:r>
      </w:ins>
      <w:ins w:author="Nouchi, Barbara" w:date="2021-10-04T14:51:00Z" w:id="206">
        <w:r w:rsidRPr="002B207D" w:rsidR="002F0E5E">
          <w:rPr>
            <w:lang w:val="fr-FR"/>
          </w:rPr>
          <w:t>-</w:t>
        </w:r>
      </w:ins>
      <w:ins w:author="Nouchi, Barbara" w:date="2021-10-04T14:27:00Z" w:id="207">
        <w:r w:rsidRPr="002B207D">
          <w:rPr>
            <w:lang w:val="fr-FR"/>
          </w:rPr>
          <w:t xml:space="preserve">T D.98 et UIT-T D.97, en tenant compte des technologies </w:t>
        </w:r>
      </w:ins>
      <w:ins w:author="French" w:date="2021-10-05T15:58:00Z" w:id="208">
        <w:r w:rsidRPr="002B207D" w:rsidR="00CD311B">
          <w:rPr>
            <w:lang w:val="fr-FR"/>
          </w:rPr>
          <w:t>actuelles</w:t>
        </w:r>
      </w:ins>
      <w:ins w:author="Nouchi, Barbara" w:date="2021-10-04T14:27:00Z" w:id="209">
        <w:r w:rsidRPr="002B207D">
          <w:rPr>
            <w:lang w:val="fr-FR"/>
          </w:rPr>
          <w:t xml:space="preserve"> dans le domaine de la téléphonie Internet</w:t>
        </w:r>
      </w:ins>
      <w:ins w:author="French" w:date="2021-09-23T14:53:00Z" w:id="210">
        <w:r w:rsidRPr="002B207D" w:rsidR="00E96A53">
          <w:rPr>
            <w:lang w:val="fr-FR"/>
          </w:rPr>
          <w:t>,</w:t>
        </w:r>
      </w:ins>
    </w:p>
    <w:p w:rsidRPr="002B207D" w:rsidR="007F074D" w:rsidP="00614525" w:rsidRDefault="00E96A53" w14:paraId="1AAF625A" w14:textId="77777777">
      <w:pPr>
        <w:pStyle w:val="Call"/>
        <w:rPr>
          <w:lang w:val="fr-FR"/>
        </w:rPr>
      </w:pPr>
      <w:r w:rsidRPr="002B207D">
        <w:rPr>
          <w:lang w:val="fr-FR"/>
        </w:rPr>
        <w:t>charge le Directeur du Bureau de la normalisation des télécommunications</w:t>
      </w:r>
    </w:p>
    <w:p w:rsidRPr="002B207D" w:rsidR="007F074D" w:rsidP="00614525" w:rsidRDefault="00E96A53" w14:paraId="555CE6B8" w14:textId="77777777">
      <w:pPr>
        <w:rPr>
          <w:lang w:val="fr-FR"/>
        </w:rPr>
      </w:pPr>
      <w:r w:rsidRPr="002B207D">
        <w:rPr>
          <w:lang w:val="fr-FR"/>
        </w:rPr>
        <w:t>1</w:t>
      </w:r>
      <w:r w:rsidRPr="002B207D">
        <w:rPr>
          <w:lang w:val="fr-FR"/>
        </w:rPr>
        <w:tab/>
        <w:t>de prendre des initiatives, en collaboration avec le Directeur du Bureau de développement des télécommunications (BDT), pour mieux faire connaître les avantages d'une baisse des tarifs de l'itinérance mobile internationale pour les consommateurs;</w:t>
      </w:r>
    </w:p>
    <w:p w:rsidRPr="002B207D" w:rsidR="007F074D" w:rsidP="00614525" w:rsidRDefault="00E96A53" w14:paraId="680BFA62" w14:textId="77777777">
      <w:pPr>
        <w:keepLines/>
        <w:rPr>
          <w:lang w:val="fr-FR"/>
        </w:rPr>
      </w:pPr>
      <w:r w:rsidRPr="002B207D">
        <w:rPr>
          <w:lang w:val="fr-FR"/>
        </w:rPr>
        <w:t>2</w:t>
      </w:r>
      <w:r w:rsidRPr="002B207D">
        <w:rPr>
          <w:lang w:val="fr-FR"/>
        </w:rPr>
        <w:tab/>
        <w:t>de proposer des approches axées sur la coopération, afin de favoriser la mise en œuvre des Recommandations UIT-T D.98 et D.97 et de réduire les tarifs de l'itinérance mobile internationale appliqués entre les États Membres, en encourageant la mise en œuvre de programmes de renforcement des capacités, l'organisation d'ateliers et l'élaboration de lignes directrices concernant les accords de coopération internationale,</w:t>
      </w:r>
    </w:p>
    <w:p w:rsidRPr="002B207D" w:rsidR="007F074D" w:rsidP="00614525" w:rsidRDefault="00E96A53" w14:paraId="2E915DC4" w14:textId="77777777">
      <w:pPr>
        <w:pStyle w:val="Call"/>
        <w:rPr>
          <w:lang w:val="fr-FR"/>
        </w:rPr>
      </w:pPr>
      <w:r w:rsidRPr="002B207D">
        <w:rPr>
          <w:lang w:val="fr-FR"/>
        </w:rPr>
        <w:t>invite les États Membres</w:t>
      </w:r>
    </w:p>
    <w:p w:rsidRPr="002B207D" w:rsidR="007F074D" w:rsidP="00614525" w:rsidRDefault="00E96A53" w14:paraId="19C6EBB7" w14:textId="77777777">
      <w:pPr>
        <w:rPr>
          <w:lang w:val="fr-FR"/>
        </w:rPr>
      </w:pPr>
      <w:r w:rsidRPr="002B207D">
        <w:rPr>
          <w:lang w:val="fr-FR"/>
        </w:rPr>
        <w:t>1</w:t>
      </w:r>
      <w:r w:rsidRPr="002B207D">
        <w:rPr>
          <w:lang w:val="fr-FR"/>
        </w:rPr>
        <w:tab/>
        <w:t>à prendre des mesures afin de mettre en œuvre les Recommandations UIT-T D.98 et UIT-T D.97;</w:t>
      </w:r>
    </w:p>
    <w:p w:rsidRPr="002B207D" w:rsidR="007F074D" w:rsidP="00614525" w:rsidRDefault="00E96A53" w14:paraId="7F4D9834" w14:textId="4FC5FCFA">
      <w:pPr>
        <w:rPr>
          <w:lang w:val="fr-FR"/>
        </w:rPr>
      </w:pPr>
      <w:r w:rsidRPr="002B207D">
        <w:rPr>
          <w:lang w:val="fr-FR"/>
        </w:rPr>
        <w:t>2</w:t>
      </w:r>
      <w:r w:rsidRPr="002B207D">
        <w:rPr>
          <w:lang w:val="fr-FR"/>
        </w:rPr>
        <w:tab/>
        <w:t>à contribuer aux efforts déployés pour abaisser les tarifs de l'itinérance mobile internationale, en prenant des mesures le cas échéant</w:t>
      </w:r>
      <w:del w:author="French" w:date="2021-09-23T14:53:00Z" w:id="211">
        <w:r w:rsidRPr="002B207D" w:rsidDel="00E96A53">
          <w:rPr>
            <w:lang w:val="fr-FR"/>
          </w:rPr>
          <w:delText>.</w:delText>
        </w:r>
      </w:del>
      <w:ins w:author="French" w:date="2021-09-23T14:53:00Z" w:id="212">
        <w:r w:rsidRPr="002B207D">
          <w:rPr>
            <w:lang w:val="fr-FR"/>
          </w:rPr>
          <w:t>;</w:t>
        </w:r>
      </w:ins>
    </w:p>
    <w:p w:rsidRPr="002B207D" w:rsidR="00E96A53" w:rsidP="00614525" w:rsidRDefault="00E96A53" w14:paraId="4BAA5C8C" w14:textId="0B9F156E">
      <w:pPr>
        <w:keepNext/>
        <w:keepLines/>
        <w:rPr>
          <w:ins w:author="French" w:date="2021-09-23T14:53:00Z" w:id="213"/>
          <w:lang w:val="fr-FR"/>
        </w:rPr>
      </w:pPr>
      <w:ins w:author="French" w:date="2021-09-23T14:53:00Z" w:id="214">
        <w:r w:rsidRPr="002B207D">
          <w:rPr>
            <w:szCs w:val="24"/>
            <w:lang w:val="fr-FR"/>
          </w:rPr>
          <w:t>3</w:t>
        </w:r>
        <w:r w:rsidRPr="002B207D">
          <w:rPr>
            <w:szCs w:val="24"/>
            <w:lang w:val="fr-FR"/>
          </w:rPr>
          <w:tab/>
        </w:r>
      </w:ins>
      <w:ins w:author="Nouchi, Barbara" w:date="2021-10-04T14:29:00Z" w:id="215">
        <w:r w:rsidRPr="002B207D" w:rsidR="00E40E9C">
          <w:rPr>
            <w:szCs w:val="24"/>
            <w:lang w:val="fr-FR"/>
          </w:rPr>
          <w:t xml:space="preserve">à </w:t>
        </w:r>
        <w:r w:rsidRPr="002B207D" w:rsidR="00427D1D">
          <w:rPr>
            <w:szCs w:val="24"/>
            <w:lang w:val="fr-FR"/>
          </w:rPr>
          <w:t xml:space="preserve">prendre des mesures </w:t>
        </w:r>
      </w:ins>
      <w:ins w:author="French" w:date="2021-10-05T15:59:00Z" w:id="216">
        <w:r w:rsidRPr="002B207D" w:rsidR="00CD311B">
          <w:rPr>
            <w:szCs w:val="24"/>
            <w:lang w:val="fr-FR"/>
          </w:rPr>
          <w:t>en vue de la mise</w:t>
        </w:r>
      </w:ins>
      <w:ins w:author="Nouchi, Barbara" w:date="2021-10-04T14:29:00Z" w:id="217">
        <w:r w:rsidRPr="002B207D" w:rsidR="00427D1D">
          <w:rPr>
            <w:szCs w:val="24"/>
            <w:lang w:val="fr-FR"/>
          </w:rPr>
          <w:t xml:space="preserve"> en œuvre </w:t>
        </w:r>
      </w:ins>
      <w:ins w:author="French" w:date="2021-10-05T15:59:00Z" w:id="218">
        <w:r w:rsidRPr="002B207D" w:rsidR="00CD311B">
          <w:rPr>
            <w:szCs w:val="24"/>
            <w:lang w:val="fr-FR"/>
          </w:rPr>
          <w:t xml:space="preserve">de </w:t>
        </w:r>
      </w:ins>
      <w:ins w:author="Nouchi, Barbara" w:date="2021-10-04T14:30:00Z" w:id="219">
        <w:r w:rsidRPr="002B207D" w:rsidR="00427D1D">
          <w:rPr>
            <w:szCs w:val="24"/>
            <w:lang w:val="fr-FR"/>
          </w:rPr>
          <w:t>l'utilisation des services IMR</w:t>
        </w:r>
      </w:ins>
      <w:ins w:author="French" w:date="2021-10-05T15:58:00Z" w:id="220">
        <w:r w:rsidRPr="002B207D" w:rsidR="00CD311B">
          <w:rPr>
            <w:szCs w:val="24"/>
            <w:lang w:val="fr-FR"/>
          </w:rPr>
          <w:t xml:space="preserve"> substituables</w:t>
        </w:r>
      </w:ins>
      <w:ins w:author="Nouchi, Barbara" w:date="2021-10-04T14:30:00Z" w:id="221">
        <w:r w:rsidRPr="002B207D" w:rsidR="00427D1D">
          <w:rPr>
            <w:szCs w:val="24"/>
            <w:lang w:val="fr-FR"/>
          </w:rPr>
          <w:t xml:space="preserve"> et </w:t>
        </w:r>
      </w:ins>
      <w:ins w:author="French" w:date="2021-10-05T15:59:00Z" w:id="222">
        <w:r w:rsidRPr="002B207D" w:rsidR="00CD311B">
          <w:rPr>
            <w:szCs w:val="24"/>
            <w:lang w:val="fr-FR"/>
          </w:rPr>
          <w:t>de l</w:t>
        </w:r>
      </w:ins>
      <w:ins w:author="Chanavat, Emilie" w:date="2021-10-06T12:22:00Z" w:id="223">
        <w:r w:rsidRPr="002B207D" w:rsidR="00123527">
          <w:rPr>
            <w:szCs w:val="24"/>
            <w:lang w:val="fr-FR"/>
          </w:rPr>
          <w:t>'</w:t>
        </w:r>
      </w:ins>
      <w:ins w:author="French" w:date="2021-10-05T15:59:00Z" w:id="224">
        <w:r w:rsidRPr="002B207D" w:rsidR="00CD311B">
          <w:rPr>
            <w:szCs w:val="24"/>
            <w:lang w:val="fr-FR"/>
          </w:rPr>
          <w:t xml:space="preserve">adoption </w:t>
        </w:r>
      </w:ins>
      <w:ins w:author="Nouchi, Barbara" w:date="2021-10-04T14:31:00Z" w:id="225">
        <w:r w:rsidRPr="002B207D" w:rsidR="00427D1D">
          <w:rPr>
            <w:szCs w:val="24"/>
            <w:lang w:val="fr-FR"/>
          </w:rPr>
          <w:t xml:space="preserve">de nouvelles technologies, notamment les applications OTT, </w:t>
        </w:r>
      </w:ins>
      <w:ins w:author="French" w:date="2021-10-05T15:59:00Z" w:id="226">
        <w:r w:rsidRPr="002B207D" w:rsidR="00CD311B">
          <w:rPr>
            <w:szCs w:val="24"/>
            <w:lang w:val="fr-FR"/>
          </w:rPr>
          <w:t>pour</w:t>
        </w:r>
      </w:ins>
      <w:ins w:author="Nouchi, Barbara" w:date="2021-10-04T14:31:00Z" w:id="227">
        <w:r w:rsidRPr="002B207D" w:rsidR="00427D1D">
          <w:rPr>
            <w:szCs w:val="24"/>
            <w:lang w:val="fr-FR"/>
          </w:rPr>
          <w:t xml:space="preserve"> créer des marchés </w:t>
        </w:r>
      </w:ins>
      <w:ins w:author="Nouchi, Barbara" w:date="2021-10-04T14:32:00Z" w:id="228">
        <w:r w:rsidRPr="002B207D" w:rsidR="00427D1D">
          <w:rPr>
            <w:szCs w:val="24"/>
            <w:lang w:val="fr-FR"/>
          </w:rPr>
          <w:t xml:space="preserve">concurrentiels </w:t>
        </w:r>
      </w:ins>
      <w:ins w:author="French" w:date="2021-10-05T16:00:00Z" w:id="229">
        <w:r w:rsidRPr="002B207D" w:rsidR="006327BF">
          <w:rPr>
            <w:szCs w:val="24"/>
            <w:lang w:val="fr-FR"/>
          </w:rPr>
          <w:t>en matière d</w:t>
        </w:r>
      </w:ins>
      <w:ins w:author="Nouchi, Barbara" w:date="2021-10-04T14:32:00Z" w:id="230">
        <w:r w:rsidRPr="002B207D" w:rsidR="00427D1D">
          <w:rPr>
            <w:szCs w:val="24"/>
            <w:lang w:val="fr-FR"/>
          </w:rPr>
          <w:t xml:space="preserve">'itinérance mobile internationale et élargir le choix </w:t>
        </w:r>
      </w:ins>
      <w:ins w:author="French" w:date="2021-10-05T16:00:00Z" w:id="231">
        <w:r w:rsidRPr="002B207D" w:rsidR="00CD311B">
          <w:rPr>
            <w:szCs w:val="24"/>
            <w:lang w:val="fr-FR"/>
          </w:rPr>
          <w:t>des</w:t>
        </w:r>
      </w:ins>
      <w:ins w:author="Nouchi, Barbara" w:date="2021-10-04T14:32:00Z" w:id="232">
        <w:r w:rsidRPr="002B207D" w:rsidR="00427D1D">
          <w:rPr>
            <w:szCs w:val="24"/>
            <w:lang w:val="fr-FR"/>
          </w:rPr>
          <w:t xml:space="preserve"> utilisateur</w:t>
        </w:r>
      </w:ins>
      <w:ins w:author="French" w:date="2021-10-05T16:00:00Z" w:id="233">
        <w:r w:rsidRPr="002B207D" w:rsidR="00CD311B">
          <w:rPr>
            <w:szCs w:val="24"/>
            <w:lang w:val="fr-FR"/>
          </w:rPr>
          <w:t>s</w:t>
        </w:r>
      </w:ins>
      <w:ins w:author="Nouchi, Barbara" w:date="2021-10-04T14:33:00Z" w:id="234">
        <w:r w:rsidRPr="002B207D" w:rsidR="00585EF7">
          <w:rPr>
            <w:szCs w:val="24"/>
            <w:lang w:val="fr-FR"/>
          </w:rPr>
          <w:t>,</w:t>
        </w:r>
      </w:ins>
      <w:ins w:author="French" w:date="2021-10-05T16:00:00Z" w:id="235">
        <w:r w:rsidRPr="002B207D" w:rsidR="00CD311B">
          <w:rPr>
            <w:szCs w:val="24"/>
            <w:lang w:val="fr-FR"/>
          </w:rPr>
          <w:t xml:space="preserve"> s</w:t>
        </w:r>
      </w:ins>
      <w:ins w:author="Chanavat, Emilie" w:date="2021-10-06T12:23:00Z" w:id="236">
        <w:r w:rsidRPr="002B207D" w:rsidR="00123527">
          <w:rPr>
            <w:szCs w:val="24"/>
            <w:lang w:val="fr-FR"/>
          </w:rPr>
          <w:t>'</w:t>
        </w:r>
      </w:ins>
      <w:ins w:author="Nouchi, Barbara" w:date="2021-10-04T14:33:00Z" w:id="237">
        <w:r w:rsidRPr="002B207D" w:rsidR="00585EF7">
          <w:rPr>
            <w:szCs w:val="24"/>
            <w:lang w:val="fr-FR"/>
          </w:rPr>
          <w:t>il y a lieu</w:t>
        </w:r>
      </w:ins>
      <w:ins w:author="French" w:date="2021-09-23T14:53:00Z" w:id="238">
        <w:r w:rsidRPr="002B207D">
          <w:rPr>
            <w:lang w:val="fr-FR"/>
          </w:rPr>
          <w:t>.</w:t>
        </w:r>
      </w:ins>
    </w:p>
    <w:sectPr>
      <w:pgSz w:w="11906" w:h="16838" w:orient="portrait" w:code="9"/>
      <w:pgMar w:top="1134" w:right="1134" w:bottom="1134" w:left="1134" w:header="567" w:foo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0D56" w14:textId="77777777" w:rsidR="007F074D" w:rsidRDefault="007F074D">
      <w:r>
        <w:separator/>
      </w:r>
    </w:p>
  </w:endnote>
  <w:endnote w:type="continuationSeparator" w:id="0">
    <w:p w14:paraId="1CADFB87" w14:textId="77777777" w:rsidR="007F074D" w:rsidRDefault="007F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CD7E" w14:textId="77777777" w:rsidR="007F074D" w:rsidRDefault="007F074D">
      <w:r>
        <w:rPr>
          <w:b/>
        </w:rPr>
        <w:t>_______________</w:t>
      </w:r>
    </w:p>
  </w:footnote>
  <w:footnote w:type="continuationSeparator" w:id="0">
    <w:p w14:paraId="05021893" w14:textId="77777777" w:rsidR="007F074D" w:rsidRDefault="007F0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41EA"/>
    <w:rsid w:val="00022A29"/>
    <w:rsid w:val="000355FD"/>
    <w:rsid w:val="00051E39"/>
    <w:rsid w:val="00076543"/>
    <w:rsid w:val="00077239"/>
    <w:rsid w:val="00081194"/>
    <w:rsid w:val="00086491"/>
    <w:rsid w:val="00091346"/>
    <w:rsid w:val="0009706C"/>
    <w:rsid w:val="000A14AF"/>
    <w:rsid w:val="000B0D35"/>
    <w:rsid w:val="000E05BB"/>
    <w:rsid w:val="000F73FF"/>
    <w:rsid w:val="00101984"/>
    <w:rsid w:val="00114CF7"/>
    <w:rsid w:val="00123527"/>
    <w:rsid w:val="00123B68"/>
    <w:rsid w:val="00124C0D"/>
    <w:rsid w:val="00125C4C"/>
    <w:rsid w:val="00126528"/>
    <w:rsid w:val="00126F2E"/>
    <w:rsid w:val="00146F6F"/>
    <w:rsid w:val="00153859"/>
    <w:rsid w:val="00164C14"/>
    <w:rsid w:val="00187BD9"/>
    <w:rsid w:val="00190B55"/>
    <w:rsid w:val="001978FA"/>
    <w:rsid w:val="001A0F27"/>
    <w:rsid w:val="001B670C"/>
    <w:rsid w:val="001C3B5F"/>
    <w:rsid w:val="001D058F"/>
    <w:rsid w:val="001D581B"/>
    <w:rsid w:val="001D77E9"/>
    <w:rsid w:val="001E1430"/>
    <w:rsid w:val="001E3995"/>
    <w:rsid w:val="002009EA"/>
    <w:rsid w:val="00202CA0"/>
    <w:rsid w:val="00216B6D"/>
    <w:rsid w:val="0022284B"/>
    <w:rsid w:val="00250AF4"/>
    <w:rsid w:val="00271316"/>
    <w:rsid w:val="002728A0"/>
    <w:rsid w:val="002A7D8C"/>
    <w:rsid w:val="002B207D"/>
    <w:rsid w:val="002B2A75"/>
    <w:rsid w:val="002C1E87"/>
    <w:rsid w:val="002D4D50"/>
    <w:rsid w:val="002D58BE"/>
    <w:rsid w:val="002E210D"/>
    <w:rsid w:val="002F0E5E"/>
    <w:rsid w:val="00301D99"/>
    <w:rsid w:val="00302477"/>
    <w:rsid w:val="00303E7C"/>
    <w:rsid w:val="003236A6"/>
    <w:rsid w:val="00332C56"/>
    <w:rsid w:val="00333917"/>
    <w:rsid w:val="00345A52"/>
    <w:rsid w:val="003468BE"/>
    <w:rsid w:val="00377BD3"/>
    <w:rsid w:val="003832C0"/>
    <w:rsid w:val="00384088"/>
    <w:rsid w:val="0039169B"/>
    <w:rsid w:val="003A04F6"/>
    <w:rsid w:val="003A7F8C"/>
    <w:rsid w:val="003B532E"/>
    <w:rsid w:val="003D0F8B"/>
    <w:rsid w:val="003D37B6"/>
    <w:rsid w:val="003D57EB"/>
    <w:rsid w:val="00400677"/>
    <w:rsid w:val="004054F5"/>
    <w:rsid w:val="004079B0"/>
    <w:rsid w:val="0041348E"/>
    <w:rsid w:val="00417AD4"/>
    <w:rsid w:val="00427D1D"/>
    <w:rsid w:val="0044335B"/>
    <w:rsid w:val="00444030"/>
    <w:rsid w:val="004508E2"/>
    <w:rsid w:val="004726E5"/>
    <w:rsid w:val="00476533"/>
    <w:rsid w:val="00492075"/>
    <w:rsid w:val="004969AD"/>
    <w:rsid w:val="004A26C4"/>
    <w:rsid w:val="004B13CB"/>
    <w:rsid w:val="004B35D2"/>
    <w:rsid w:val="004D28A5"/>
    <w:rsid w:val="004D5D5C"/>
    <w:rsid w:val="004D635E"/>
    <w:rsid w:val="004E42A3"/>
    <w:rsid w:val="004F2083"/>
    <w:rsid w:val="0050139F"/>
    <w:rsid w:val="00526703"/>
    <w:rsid w:val="00530525"/>
    <w:rsid w:val="005323F2"/>
    <w:rsid w:val="00542778"/>
    <w:rsid w:val="0054509B"/>
    <w:rsid w:val="0054678A"/>
    <w:rsid w:val="0055140B"/>
    <w:rsid w:val="00585EF7"/>
    <w:rsid w:val="00595780"/>
    <w:rsid w:val="005964AB"/>
    <w:rsid w:val="005A0BC8"/>
    <w:rsid w:val="005C099A"/>
    <w:rsid w:val="005C31A5"/>
    <w:rsid w:val="005E10C9"/>
    <w:rsid w:val="005E28A3"/>
    <w:rsid w:val="005E61DD"/>
    <w:rsid w:val="006023DF"/>
    <w:rsid w:val="00603C26"/>
    <w:rsid w:val="00614525"/>
    <w:rsid w:val="006327BF"/>
    <w:rsid w:val="00646995"/>
    <w:rsid w:val="00657DE0"/>
    <w:rsid w:val="00661A63"/>
    <w:rsid w:val="00685313"/>
    <w:rsid w:val="0069092B"/>
    <w:rsid w:val="00692833"/>
    <w:rsid w:val="006A20F8"/>
    <w:rsid w:val="006A6E9B"/>
    <w:rsid w:val="006B249F"/>
    <w:rsid w:val="006B7C2A"/>
    <w:rsid w:val="006C23DA"/>
    <w:rsid w:val="006E013B"/>
    <w:rsid w:val="006E3D45"/>
    <w:rsid w:val="006F580E"/>
    <w:rsid w:val="007036B5"/>
    <w:rsid w:val="007149F9"/>
    <w:rsid w:val="00733A30"/>
    <w:rsid w:val="00736521"/>
    <w:rsid w:val="00745AEE"/>
    <w:rsid w:val="00750F10"/>
    <w:rsid w:val="00757AF9"/>
    <w:rsid w:val="007742CA"/>
    <w:rsid w:val="0078461F"/>
    <w:rsid w:val="00790D70"/>
    <w:rsid w:val="007A03AE"/>
    <w:rsid w:val="007A3962"/>
    <w:rsid w:val="007C534A"/>
    <w:rsid w:val="007D5320"/>
    <w:rsid w:val="007E4BA4"/>
    <w:rsid w:val="007F074D"/>
    <w:rsid w:val="008006C5"/>
    <w:rsid w:val="00800972"/>
    <w:rsid w:val="00804475"/>
    <w:rsid w:val="00807493"/>
    <w:rsid w:val="00811633"/>
    <w:rsid w:val="00813B79"/>
    <w:rsid w:val="00864CD2"/>
    <w:rsid w:val="00872FC8"/>
    <w:rsid w:val="008767C9"/>
    <w:rsid w:val="008845D0"/>
    <w:rsid w:val="0089132E"/>
    <w:rsid w:val="008A69FB"/>
    <w:rsid w:val="008B1AEA"/>
    <w:rsid w:val="008B3631"/>
    <w:rsid w:val="008B43F2"/>
    <w:rsid w:val="008B6CFF"/>
    <w:rsid w:val="008C1530"/>
    <w:rsid w:val="008C27E9"/>
    <w:rsid w:val="008C6BAA"/>
    <w:rsid w:val="008F7C20"/>
    <w:rsid w:val="009019FD"/>
    <w:rsid w:val="00916B9E"/>
    <w:rsid w:val="0092425C"/>
    <w:rsid w:val="009274B4"/>
    <w:rsid w:val="00934EA2"/>
    <w:rsid w:val="00940614"/>
    <w:rsid w:val="009435BA"/>
    <w:rsid w:val="00944A5C"/>
    <w:rsid w:val="00952A66"/>
    <w:rsid w:val="00955C03"/>
    <w:rsid w:val="00957670"/>
    <w:rsid w:val="00984B93"/>
    <w:rsid w:val="00987C1F"/>
    <w:rsid w:val="009B2D4F"/>
    <w:rsid w:val="009B70A8"/>
    <w:rsid w:val="009C3191"/>
    <w:rsid w:val="009C56E5"/>
    <w:rsid w:val="009E5FC8"/>
    <w:rsid w:val="009E687A"/>
    <w:rsid w:val="009F63E2"/>
    <w:rsid w:val="00A042C6"/>
    <w:rsid w:val="00A066F1"/>
    <w:rsid w:val="00A141AF"/>
    <w:rsid w:val="00A16D29"/>
    <w:rsid w:val="00A16FCA"/>
    <w:rsid w:val="00A23B75"/>
    <w:rsid w:val="00A255DC"/>
    <w:rsid w:val="00A30305"/>
    <w:rsid w:val="00A31D2D"/>
    <w:rsid w:val="00A4071B"/>
    <w:rsid w:val="00A4600A"/>
    <w:rsid w:val="00A47EE1"/>
    <w:rsid w:val="00A538A6"/>
    <w:rsid w:val="00A54C25"/>
    <w:rsid w:val="00A710E7"/>
    <w:rsid w:val="00A7372E"/>
    <w:rsid w:val="00A76E35"/>
    <w:rsid w:val="00A811DC"/>
    <w:rsid w:val="00A90939"/>
    <w:rsid w:val="00A93B85"/>
    <w:rsid w:val="00A94A88"/>
    <w:rsid w:val="00AA0B18"/>
    <w:rsid w:val="00AA666F"/>
    <w:rsid w:val="00AB594A"/>
    <w:rsid w:val="00AB5A50"/>
    <w:rsid w:val="00AB7C5F"/>
    <w:rsid w:val="00B17823"/>
    <w:rsid w:val="00B31EF6"/>
    <w:rsid w:val="00B5720D"/>
    <w:rsid w:val="00B639E9"/>
    <w:rsid w:val="00B7133D"/>
    <w:rsid w:val="00B747A4"/>
    <w:rsid w:val="00B817CD"/>
    <w:rsid w:val="00B94AD0"/>
    <w:rsid w:val="00BA5265"/>
    <w:rsid w:val="00BB3A95"/>
    <w:rsid w:val="00BB6D50"/>
    <w:rsid w:val="00BF362C"/>
    <w:rsid w:val="00BF3F06"/>
    <w:rsid w:val="00BF6EDF"/>
    <w:rsid w:val="00C0018F"/>
    <w:rsid w:val="00C16A5A"/>
    <w:rsid w:val="00C20466"/>
    <w:rsid w:val="00C214ED"/>
    <w:rsid w:val="00C234E6"/>
    <w:rsid w:val="00C26BA2"/>
    <w:rsid w:val="00C324A8"/>
    <w:rsid w:val="00C33689"/>
    <w:rsid w:val="00C54517"/>
    <w:rsid w:val="00C568D6"/>
    <w:rsid w:val="00C5693C"/>
    <w:rsid w:val="00C64CD8"/>
    <w:rsid w:val="00C72BA1"/>
    <w:rsid w:val="00C72D1B"/>
    <w:rsid w:val="00C91D8B"/>
    <w:rsid w:val="00C94561"/>
    <w:rsid w:val="00C97C68"/>
    <w:rsid w:val="00CA1A47"/>
    <w:rsid w:val="00CB104F"/>
    <w:rsid w:val="00CC247A"/>
    <w:rsid w:val="00CC28A1"/>
    <w:rsid w:val="00CD311B"/>
    <w:rsid w:val="00CD666D"/>
    <w:rsid w:val="00CE36EA"/>
    <w:rsid w:val="00CE388F"/>
    <w:rsid w:val="00CE5E47"/>
    <w:rsid w:val="00CF020F"/>
    <w:rsid w:val="00CF1E9D"/>
    <w:rsid w:val="00CF2532"/>
    <w:rsid w:val="00CF2B5B"/>
    <w:rsid w:val="00D038A0"/>
    <w:rsid w:val="00D14CE0"/>
    <w:rsid w:val="00D300B0"/>
    <w:rsid w:val="00D32E2A"/>
    <w:rsid w:val="00D54009"/>
    <w:rsid w:val="00D562AA"/>
    <w:rsid w:val="00D5651D"/>
    <w:rsid w:val="00D57A34"/>
    <w:rsid w:val="00D6112A"/>
    <w:rsid w:val="00D74898"/>
    <w:rsid w:val="00D801ED"/>
    <w:rsid w:val="00D936BC"/>
    <w:rsid w:val="00D96530"/>
    <w:rsid w:val="00DD234E"/>
    <w:rsid w:val="00DD44AF"/>
    <w:rsid w:val="00DE2AC3"/>
    <w:rsid w:val="00DE5692"/>
    <w:rsid w:val="00DE572B"/>
    <w:rsid w:val="00E03C94"/>
    <w:rsid w:val="00E07AF5"/>
    <w:rsid w:val="00E11197"/>
    <w:rsid w:val="00E14E2A"/>
    <w:rsid w:val="00E26226"/>
    <w:rsid w:val="00E341B0"/>
    <w:rsid w:val="00E40E9C"/>
    <w:rsid w:val="00E45D05"/>
    <w:rsid w:val="00E55816"/>
    <w:rsid w:val="00E55AEF"/>
    <w:rsid w:val="00E84ED7"/>
    <w:rsid w:val="00E917FD"/>
    <w:rsid w:val="00E96A53"/>
    <w:rsid w:val="00E976C1"/>
    <w:rsid w:val="00E978F9"/>
    <w:rsid w:val="00EA12E5"/>
    <w:rsid w:val="00EB55C6"/>
    <w:rsid w:val="00ED3CE9"/>
    <w:rsid w:val="00ED4BE0"/>
    <w:rsid w:val="00EF2B09"/>
    <w:rsid w:val="00EF6C96"/>
    <w:rsid w:val="00F02766"/>
    <w:rsid w:val="00F05BD4"/>
    <w:rsid w:val="00F30637"/>
    <w:rsid w:val="00F32047"/>
    <w:rsid w:val="00F6155B"/>
    <w:rsid w:val="00F65C19"/>
    <w:rsid w:val="00F7356B"/>
    <w:rsid w:val="00F757BD"/>
    <w:rsid w:val="00F776DF"/>
    <w:rsid w:val="00F840C7"/>
    <w:rsid w:val="00F932D2"/>
    <w:rsid w:val="00FA771F"/>
    <w:rsid w:val="00FD2546"/>
    <w:rsid w:val="00FD772E"/>
    <w:rsid w:val="00FE6BC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7912E66"/>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D1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link w:val="CallChar"/>
    <w:qFormat/>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paragraph" w:customStyle="1" w:styleId="Normalaftertitle0">
    <w:name w:val="Normal after title"/>
    <w:basedOn w:val="Normal"/>
    <w:next w:val="Normal"/>
    <w:rsid w:val="00125FDC"/>
    <w:pPr>
      <w:spacing w:before="280"/>
    </w:pPr>
  </w:style>
  <w:style w:type="character" w:styleId="Hyperlink">
    <w:name w:val="Hyperlink"/>
    <w:basedOn w:val="DefaultParagraphFont"/>
    <w:semiHidden/>
    <w:unhideWhenUsed/>
    <w:rPr>
      <w:color w:val="0000FF" w:themeColor="hyperlink"/>
      <w:u w:val="single"/>
    </w:rPr>
  </w:style>
  <w:style w:type="character" w:customStyle="1" w:styleId="CallChar">
    <w:name w:val="Call Char"/>
    <w:link w:val="Call"/>
    <w:qFormat/>
    <w:locked/>
    <w:rsid w:val="00E96A53"/>
    <w:rPr>
      <w:rFonts w:ascii="Times New Roman" w:hAnsi="Times New Roman"/>
      <w:i/>
      <w:sz w:val="24"/>
      <w:lang w:val="en-GB" w:eastAsia="en-US"/>
    </w:rPr>
  </w:style>
  <w:style w:type="character" w:styleId="CommentReference">
    <w:name w:val="annotation reference"/>
    <w:basedOn w:val="DefaultParagraphFont"/>
    <w:semiHidden/>
    <w:unhideWhenUsed/>
    <w:rsid w:val="005323F2"/>
    <w:rPr>
      <w:sz w:val="16"/>
      <w:szCs w:val="16"/>
    </w:rPr>
  </w:style>
  <w:style w:type="paragraph" w:styleId="CommentText">
    <w:name w:val="annotation text"/>
    <w:basedOn w:val="Normal"/>
    <w:link w:val="CommentTextChar"/>
    <w:semiHidden/>
    <w:unhideWhenUsed/>
    <w:rsid w:val="005323F2"/>
    <w:rPr>
      <w:sz w:val="20"/>
    </w:rPr>
  </w:style>
  <w:style w:type="character" w:customStyle="1" w:styleId="CommentTextChar">
    <w:name w:val="Comment Text Char"/>
    <w:basedOn w:val="DefaultParagraphFont"/>
    <w:link w:val="CommentText"/>
    <w:semiHidden/>
    <w:rsid w:val="005323F2"/>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5323F2"/>
    <w:rPr>
      <w:b/>
      <w:bCs/>
    </w:rPr>
  </w:style>
  <w:style w:type="character" w:customStyle="1" w:styleId="CommentSubjectChar">
    <w:name w:val="Comment Subject Char"/>
    <w:basedOn w:val="CommentTextChar"/>
    <w:link w:val="CommentSubject"/>
    <w:semiHidden/>
    <w:rsid w:val="005323F2"/>
    <w:rPr>
      <w:rFonts w:ascii="Times New Roman" w:hAnsi="Times New Roman"/>
      <w:b/>
      <w:bCs/>
      <w:lang w:val="en-GB" w:eastAsia="en-US"/>
    </w:rPr>
  </w:style>
  <w:style w:type="paragraph" w:styleId="Revision">
    <w:name w:val="Revision"/>
    <w:hidden/>
    <w:uiPriority w:val="99"/>
    <w:semiHidden/>
    <w:rsid w:val="005323F2"/>
    <w:rPr>
      <w:rFonts w:ascii="Times New Roman" w:hAnsi="Times New Roman"/>
      <w:sz w:val="24"/>
      <w:lang w:val="en-GB" w:eastAsia="en-US"/>
    </w:rPr>
  </w:style>
  <w:style w:type="character" w:styleId="FollowedHyperlink">
    <w:name w:val="FollowedHyperlink"/>
    <w:basedOn w:val="DefaultParagraphFont"/>
    <w:semiHidden/>
    <w:unhideWhenUsed/>
    <w:rsid w:val="00614525"/>
    <w:rPr>
      <w:color w:val="800080" w:themeColor="followedHyperlink"/>
      <w:u w:val="single"/>
    </w:rPr>
  </w:style>
</w:styles>
</file>

<file path=word/_rels/document.xml.rels>&#65279;<?xml version="1.0" encoding="utf-8"?><Relationships xmlns="http://schemas.openxmlformats.org/package/2006/relationships"><Relationship Type="http://schemas.openxmlformats.org/officeDocument/2006/relationships/footnotes" Target="/word/footnotes.xml" Id="R793ed2366a5b43a1" /><Relationship Type="http://schemas.openxmlformats.org/officeDocument/2006/relationships/styles" Target="/word/styles.xml" Id="Rb1fc1f6454614515" /><Relationship Type="http://schemas.openxmlformats.org/officeDocument/2006/relationships/theme" Target="/word/theme/theme1.xml" Id="R1fb718042884446e" /><Relationship Type="http://schemas.openxmlformats.org/officeDocument/2006/relationships/fontTable" Target="/word/fontTable.xml" Id="Re65f5dd7a99344ac" /><Relationship Type="http://schemas.openxmlformats.org/officeDocument/2006/relationships/numbering" Target="/word/numbering.xml" Id="R0a659efa0a984dcf" /><Relationship Type="http://schemas.openxmlformats.org/officeDocument/2006/relationships/endnotes" Target="/word/endnotes.xml" Id="Rb3c3c57fc7884990" /><Relationship Type="http://schemas.openxmlformats.org/officeDocument/2006/relationships/settings" Target="/word/settings.xml" Id="R0c7b003ecf4844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