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14"/>
        <w:gridCol w:w="3197"/>
      </w:tblGrid>
      <w:tr w:rsidR="00C244A8" w14:paraId="14AD9014" w14:textId="77777777" w:rsidTr="0018460D">
        <w:trPr>
          <w:cantSplit/>
        </w:trPr>
        <w:tc>
          <w:tcPr>
            <w:tcW w:w="6614" w:type="dxa"/>
            <w:vAlign w:val="center"/>
            <w:hideMark/>
          </w:tcPr>
          <w:p w14:paraId="56D73C55" w14:textId="77777777" w:rsidR="001904F7" w:rsidRPr="00BB183A" w:rsidRDefault="001904F7" w:rsidP="001904F7">
            <w:pPr>
              <w:rPr>
                <w:rFonts w:ascii="Verdana" w:hAnsi="Verdana" w:cs="Times New Roman Bold"/>
                <w:b/>
                <w:bCs/>
                <w:sz w:val="22"/>
                <w:szCs w:val="22"/>
                <w:lang w:eastAsia="zh-CN"/>
              </w:rPr>
            </w:pPr>
            <w:r w:rsidRPr="00BB183A">
              <w:rPr>
                <w:rFonts w:ascii="Verdana" w:hAnsi="Verdana" w:cs="Times New Roman Bold" w:hint="eastAsia"/>
                <w:b/>
                <w:bCs/>
                <w:sz w:val="22"/>
                <w:szCs w:val="22"/>
                <w:lang w:eastAsia="zh-CN"/>
              </w:rPr>
              <w:t>世界电信标准化全会</w:t>
            </w:r>
            <w:r w:rsidRPr="00BB183A">
              <w:rPr>
                <w:rFonts w:ascii="Verdana" w:hAnsi="Verdana" w:cs="Times New Roman Bold"/>
                <w:b/>
                <w:bCs/>
                <w:sz w:val="22"/>
                <w:szCs w:val="22"/>
                <w:lang w:eastAsia="zh-CN"/>
              </w:rPr>
              <w:t>（</w:t>
            </w:r>
            <w:r w:rsidRPr="00BB183A">
              <w:rPr>
                <w:rFonts w:ascii="Verdana" w:hAnsi="Verdana" w:cs="Times New Roman Bold"/>
                <w:b/>
                <w:bCs/>
                <w:sz w:val="22"/>
                <w:szCs w:val="22"/>
                <w:lang w:eastAsia="zh-CN"/>
              </w:rPr>
              <w:t>WTSA-20</w:t>
            </w:r>
            <w:r w:rsidRPr="00BB183A">
              <w:rPr>
                <w:rFonts w:ascii="Verdana" w:hAnsi="Verdana" w:cs="Times New Roman Bold"/>
                <w:b/>
                <w:bCs/>
                <w:sz w:val="22"/>
                <w:szCs w:val="22"/>
                <w:lang w:eastAsia="zh-CN"/>
              </w:rPr>
              <w:t>）</w:t>
            </w:r>
          </w:p>
          <w:p w14:paraId="1A3260D9" w14:textId="77777777" w:rsidR="00C244A8" w:rsidRPr="00400909" w:rsidRDefault="00E56380" w:rsidP="00E56380">
            <w:pPr>
              <w:rPr>
                <w:rFonts w:ascii="Verdana" w:hAnsi="Verdana" w:cs="Times New Roman Bold"/>
                <w:b/>
                <w:bCs/>
                <w:sz w:val="22"/>
                <w:szCs w:val="22"/>
                <w:lang w:eastAsia="zh-CN"/>
              </w:rPr>
            </w:pPr>
            <w:r w:rsidRPr="00E56380">
              <w:rPr>
                <w:rFonts w:ascii="Verdana" w:hAnsi="Verdana" w:cs="Times New Roman Bold"/>
                <w:b/>
                <w:bCs/>
                <w:sz w:val="18"/>
                <w:szCs w:val="18"/>
                <w:lang w:eastAsia="zh-CN"/>
              </w:rPr>
              <w:t>2022</w:t>
            </w:r>
            <w:r w:rsidRPr="00E56380">
              <w:rPr>
                <w:rFonts w:ascii="Verdana" w:hAnsi="Verdana" w:cs="Times New Roman Bold" w:hint="eastAsia"/>
                <w:b/>
                <w:bCs/>
                <w:sz w:val="18"/>
                <w:szCs w:val="18"/>
                <w:lang w:eastAsia="zh-CN"/>
              </w:rPr>
              <w:t>年</w:t>
            </w:r>
            <w:r w:rsidRPr="00E56380">
              <w:rPr>
                <w:rFonts w:ascii="Verdana" w:hAnsi="Verdana" w:cs="Times New Roman Bold"/>
                <w:b/>
                <w:bCs/>
                <w:sz w:val="18"/>
                <w:szCs w:val="18"/>
                <w:lang w:eastAsia="zh-CN"/>
              </w:rPr>
              <w:t>3</w:t>
            </w:r>
            <w:r w:rsidRPr="00E56380">
              <w:rPr>
                <w:rFonts w:ascii="Verdana" w:hAnsi="Verdana" w:cs="Times New Roman Bold" w:hint="eastAsia"/>
                <w:b/>
                <w:bCs/>
                <w:sz w:val="18"/>
                <w:szCs w:val="18"/>
                <w:lang w:eastAsia="zh-CN"/>
              </w:rPr>
              <w:t>月</w:t>
            </w:r>
            <w:r w:rsidRPr="00E56380">
              <w:rPr>
                <w:rFonts w:ascii="Verdana" w:hAnsi="Verdana" w:cs="Times New Roman Bold"/>
                <w:b/>
                <w:bCs/>
                <w:sz w:val="18"/>
                <w:szCs w:val="18"/>
                <w:lang w:eastAsia="zh-CN"/>
              </w:rPr>
              <w:t>1-9</w:t>
            </w:r>
            <w:r w:rsidRPr="00E56380">
              <w:rPr>
                <w:rFonts w:ascii="Verdana" w:hAnsi="Verdana" w:cs="Times New Roman Bold" w:hint="eastAsia"/>
                <w:b/>
                <w:bCs/>
                <w:sz w:val="18"/>
                <w:szCs w:val="18"/>
                <w:lang w:eastAsia="zh-CN"/>
              </w:rPr>
              <w:t>日</w:t>
            </w:r>
            <w:bookmarkStart w:id="0" w:name="_Hlk53061815"/>
            <w:r w:rsidR="002426F1" w:rsidRPr="00E56380">
              <w:rPr>
                <w:rFonts w:ascii="SimSun" w:hAnsi="SimSun" w:cs="SimSun" w:hint="eastAsia"/>
                <w:b/>
                <w:bCs/>
                <w:smallCaps/>
                <w:sz w:val="20"/>
                <w:lang w:eastAsia="zh-CN"/>
              </w:rPr>
              <w:t>，</w:t>
            </w:r>
            <w:bookmarkEnd w:id="0"/>
            <w:r w:rsidR="00250D5C" w:rsidRPr="00250D5C">
              <w:rPr>
                <w:rFonts w:ascii="SimSun" w:hAnsi="SimSun" w:hint="eastAsia"/>
                <w:b/>
                <w:bCs/>
                <w:sz w:val="20"/>
                <w:lang w:eastAsia="zh-CN"/>
              </w:rPr>
              <w:t>日内瓦</w:t>
            </w:r>
          </w:p>
        </w:tc>
        <w:tc>
          <w:tcPr>
            <w:tcW w:w="3197" w:type="dxa"/>
            <w:vAlign w:val="center"/>
            <w:hideMark/>
          </w:tcPr>
          <w:p w14:paraId="19BA21C0" w14:textId="77777777" w:rsidR="00C244A8" w:rsidRPr="00031E6B" w:rsidRDefault="00C244A8" w:rsidP="00C244A8">
            <w:pPr>
              <w:spacing w:after="160"/>
              <w:rPr>
                <w:sz w:val="22"/>
                <w:szCs w:val="22"/>
              </w:rPr>
            </w:pPr>
            <w:r>
              <w:rPr>
                <w:noProof/>
                <w:lang w:val="en-US" w:eastAsia="zh-CN"/>
              </w:rPr>
              <w:drawing>
                <wp:inline distT="0" distB="0" distL="0" distR="0" wp14:anchorId="48454485" wp14:editId="2462846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0A3B30" w14:paraId="5D93F0B0" w14:textId="77777777" w:rsidTr="00E2414B">
        <w:trPr>
          <w:cantSplit/>
        </w:trPr>
        <w:tc>
          <w:tcPr>
            <w:tcW w:w="6614" w:type="dxa"/>
            <w:tcBorders>
              <w:top w:val="nil"/>
              <w:left w:val="nil"/>
              <w:bottom w:val="single" w:sz="12" w:space="0" w:color="auto"/>
              <w:right w:val="nil"/>
            </w:tcBorders>
          </w:tcPr>
          <w:p w14:paraId="617D141F"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1679E6B2" w14:textId="77777777" w:rsidR="009759FE" w:rsidRPr="000A3B30" w:rsidRDefault="009759FE" w:rsidP="00E2414B">
            <w:pPr>
              <w:spacing w:before="0"/>
              <w:rPr>
                <w:rFonts w:eastAsia="Times New Roman"/>
              </w:rPr>
            </w:pPr>
          </w:p>
        </w:tc>
      </w:tr>
      <w:tr w:rsidR="009759FE" w14:paraId="23EBA933" w14:textId="77777777" w:rsidTr="00E2414B">
        <w:trPr>
          <w:cantSplit/>
        </w:trPr>
        <w:tc>
          <w:tcPr>
            <w:tcW w:w="6614" w:type="dxa"/>
            <w:tcBorders>
              <w:top w:val="single" w:sz="12" w:space="0" w:color="auto"/>
              <w:left w:val="nil"/>
              <w:bottom w:val="nil"/>
              <w:right w:val="nil"/>
            </w:tcBorders>
          </w:tcPr>
          <w:p w14:paraId="0F85685B" w14:textId="77777777" w:rsidR="009759FE" w:rsidRPr="00400909" w:rsidRDefault="009759FE" w:rsidP="00E2414B">
            <w:pPr>
              <w:spacing w:before="0"/>
              <w:rPr>
                <w:rFonts w:eastAsia="Times New Roman"/>
              </w:rPr>
            </w:pPr>
          </w:p>
        </w:tc>
        <w:tc>
          <w:tcPr>
            <w:tcW w:w="3197" w:type="dxa"/>
          </w:tcPr>
          <w:p w14:paraId="0C012B6D" w14:textId="77777777" w:rsidR="009759FE" w:rsidRPr="00031E6B" w:rsidRDefault="009759FE" w:rsidP="00E2414B">
            <w:pPr>
              <w:spacing w:before="0"/>
              <w:rPr>
                <w:rFonts w:ascii="Verdana" w:hAnsi="Verdana"/>
                <w:b/>
                <w:bCs/>
                <w:sz w:val="20"/>
                <w:szCs w:val="22"/>
              </w:rPr>
            </w:pPr>
          </w:p>
        </w:tc>
      </w:tr>
      <w:tr w:rsidR="000A3B30" w14:paraId="42380F03" w14:textId="77777777" w:rsidTr="00E2414B">
        <w:trPr>
          <w:cantSplit/>
        </w:trPr>
        <w:tc>
          <w:tcPr>
            <w:tcW w:w="6614" w:type="dxa"/>
          </w:tcPr>
          <w:p w14:paraId="22C6D0A3"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403EBF27" w14:textId="77777777" w:rsidR="000A3B30" w:rsidRPr="00622560" w:rsidRDefault="000A3B30" w:rsidP="00984E86">
            <w:pPr>
              <w:pStyle w:val="DocNumber"/>
            </w:pPr>
            <w:proofErr w:type="spellStart"/>
            <w:r>
              <w:t>文件</w:t>
            </w:r>
            <w:proofErr w:type="spellEnd"/>
            <w:r>
              <w:t xml:space="preserve"> 37(Add.23)</w:t>
            </w:r>
            <w:r w:rsidRPr="00622560">
              <w:t>-</w:t>
            </w:r>
            <w:r w:rsidRPr="000273B7">
              <w:t>C</w:t>
            </w:r>
          </w:p>
        </w:tc>
      </w:tr>
      <w:tr w:rsidR="000A3B30" w14:paraId="527C247E" w14:textId="77777777" w:rsidTr="00E2414B">
        <w:trPr>
          <w:cantSplit/>
        </w:trPr>
        <w:tc>
          <w:tcPr>
            <w:tcW w:w="6614" w:type="dxa"/>
          </w:tcPr>
          <w:p w14:paraId="7BA4C9BE" w14:textId="77777777" w:rsidR="000A3B30" w:rsidRPr="00C324A8" w:rsidRDefault="000A3B30" w:rsidP="00E2414B">
            <w:pPr>
              <w:spacing w:before="0"/>
              <w:rPr>
                <w:rFonts w:ascii="Verdana" w:hAnsi="Verdana"/>
                <w:b/>
                <w:smallCaps/>
                <w:sz w:val="20"/>
              </w:rPr>
            </w:pPr>
          </w:p>
        </w:tc>
        <w:tc>
          <w:tcPr>
            <w:tcW w:w="3197" w:type="dxa"/>
            <w:hideMark/>
          </w:tcPr>
          <w:p w14:paraId="7BDC6E30" w14:textId="77777777" w:rsidR="000A3B30" w:rsidRPr="00622560" w:rsidRDefault="000A3B30" w:rsidP="00E2414B">
            <w:pPr>
              <w:spacing w:before="0"/>
              <w:rPr>
                <w:rFonts w:ascii="Verdana" w:hAnsi="Verdana"/>
                <w:sz w:val="20"/>
              </w:rPr>
            </w:pPr>
            <w:r w:rsidRPr="000273B7">
              <w:rPr>
                <w:rFonts w:ascii="Verdana" w:hAnsi="Verdana"/>
                <w:b/>
                <w:bCs/>
                <w:sz w:val="20"/>
              </w:rPr>
              <w:t>2021</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0A3B30" w14:paraId="317F632E" w14:textId="77777777" w:rsidTr="00E2414B">
        <w:trPr>
          <w:cantSplit/>
        </w:trPr>
        <w:tc>
          <w:tcPr>
            <w:tcW w:w="6614" w:type="dxa"/>
          </w:tcPr>
          <w:p w14:paraId="7F90D5C1" w14:textId="77777777" w:rsidR="000A3B30" w:rsidRPr="00031E6B" w:rsidRDefault="000A3B30" w:rsidP="00E2414B">
            <w:pPr>
              <w:spacing w:before="0"/>
              <w:rPr>
                <w:sz w:val="22"/>
                <w:szCs w:val="22"/>
              </w:rPr>
            </w:pPr>
          </w:p>
        </w:tc>
        <w:tc>
          <w:tcPr>
            <w:tcW w:w="3197" w:type="dxa"/>
            <w:hideMark/>
          </w:tcPr>
          <w:p w14:paraId="72654119"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22BDD501" w14:textId="77777777" w:rsidTr="00E2414B">
        <w:trPr>
          <w:cantSplit/>
        </w:trPr>
        <w:tc>
          <w:tcPr>
            <w:tcW w:w="9811" w:type="dxa"/>
            <w:gridSpan w:val="2"/>
          </w:tcPr>
          <w:p w14:paraId="7F0CA25D" w14:textId="77777777" w:rsidR="009D164C" w:rsidRPr="00031E6B" w:rsidRDefault="009D164C" w:rsidP="00E2414B">
            <w:pPr>
              <w:spacing w:before="0"/>
              <w:rPr>
                <w:rFonts w:ascii="Verdana" w:hAnsi="Verdana"/>
                <w:b/>
                <w:bCs/>
                <w:sz w:val="20"/>
                <w:szCs w:val="22"/>
              </w:rPr>
            </w:pPr>
          </w:p>
        </w:tc>
      </w:tr>
      <w:tr w:rsidR="000A3B30" w14:paraId="322F7B30" w14:textId="77777777" w:rsidTr="00E2414B">
        <w:trPr>
          <w:cantSplit/>
        </w:trPr>
        <w:tc>
          <w:tcPr>
            <w:tcW w:w="9811" w:type="dxa"/>
            <w:gridSpan w:val="2"/>
            <w:hideMark/>
          </w:tcPr>
          <w:p w14:paraId="67A14DB8" w14:textId="77777777" w:rsidR="000A3B30" w:rsidRPr="00031E6B" w:rsidRDefault="000A3B30" w:rsidP="00E2414B">
            <w:pPr>
              <w:pStyle w:val="Source"/>
              <w:rPr>
                <w:lang w:eastAsia="zh-CN"/>
              </w:rPr>
            </w:pPr>
            <w:r w:rsidRPr="000273B7">
              <w:rPr>
                <w:lang w:eastAsia="zh-CN"/>
              </w:rPr>
              <w:t>亚太电信组织各成员国主管部门</w:t>
            </w:r>
          </w:p>
        </w:tc>
      </w:tr>
      <w:tr w:rsidR="000A3B30" w14:paraId="249F4CE6" w14:textId="77777777" w:rsidTr="00E2414B">
        <w:trPr>
          <w:cantSplit/>
        </w:trPr>
        <w:tc>
          <w:tcPr>
            <w:tcW w:w="9811" w:type="dxa"/>
            <w:gridSpan w:val="2"/>
            <w:hideMark/>
          </w:tcPr>
          <w:p w14:paraId="6295B721" w14:textId="1E8D5E75" w:rsidR="000A3B30" w:rsidRPr="00400909" w:rsidRDefault="00DF4B14" w:rsidP="00E2414B">
            <w:pPr>
              <w:pStyle w:val="Title1"/>
              <w:rPr>
                <w:rFonts w:ascii="Verdana" w:hAnsi="Verdana"/>
              </w:rPr>
            </w:pPr>
            <w:r>
              <w:rPr>
                <w:rFonts w:hint="eastAsia"/>
                <w:lang w:eastAsia="zh-CN"/>
              </w:rPr>
              <w:t>第</w:t>
            </w:r>
            <w:r>
              <w:rPr>
                <w:rFonts w:hint="eastAsia"/>
                <w:lang w:eastAsia="zh-CN"/>
              </w:rPr>
              <w:t>8</w:t>
            </w:r>
            <w:r>
              <w:rPr>
                <w:lang w:eastAsia="zh-CN"/>
              </w:rPr>
              <w:t>9</w:t>
            </w:r>
            <w:r>
              <w:rPr>
                <w:rFonts w:hint="eastAsia"/>
                <w:lang w:eastAsia="zh-CN"/>
              </w:rPr>
              <w:t>号决议的拟议修改</w:t>
            </w:r>
          </w:p>
        </w:tc>
      </w:tr>
      <w:tr w:rsidR="000A3B30" w14:paraId="0EA12E79" w14:textId="77777777" w:rsidTr="00E2414B">
        <w:trPr>
          <w:cantSplit/>
        </w:trPr>
        <w:tc>
          <w:tcPr>
            <w:tcW w:w="9811" w:type="dxa"/>
            <w:gridSpan w:val="2"/>
            <w:hideMark/>
          </w:tcPr>
          <w:p w14:paraId="0E55DA37" w14:textId="77777777" w:rsidR="000A3B30" w:rsidRPr="00400909" w:rsidRDefault="000A3B30" w:rsidP="00E2414B">
            <w:pPr>
              <w:pStyle w:val="Title2"/>
              <w:rPr>
                <w:rFonts w:ascii="Verdana" w:hAnsi="Verdana"/>
              </w:rPr>
            </w:pPr>
          </w:p>
        </w:tc>
      </w:tr>
      <w:tr w:rsidR="000A3B30" w14:paraId="594092AA" w14:textId="77777777" w:rsidTr="00BD7C7C">
        <w:trPr>
          <w:cantSplit/>
          <w:trHeight w:hRule="exact" w:val="120"/>
        </w:trPr>
        <w:tc>
          <w:tcPr>
            <w:tcW w:w="9811" w:type="dxa"/>
            <w:gridSpan w:val="2"/>
          </w:tcPr>
          <w:p w14:paraId="58809E2A" w14:textId="77777777" w:rsidR="000A3B30" w:rsidRPr="000273B7" w:rsidRDefault="000A3B30" w:rsidP="00E2414B">
            <w:pPr>
              <w:pStyle w:val="Agendaitem"/>
            </w:pPr>
          </w:p>
        </w:tc>
      </w:tr>
    </w:tbl>
    <w:p w14:paraId="1D4762B2"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1276"/>
        <w:gridCol w:w="4267"/>
        <w:gridCol w:w="4268"/>
      </w:tblGrid>
      <w:tr w:rsidR="003556C0" w:rsidRPr="00426748" w14:paraId="5B11E560" w14:textId="77777777" w:rsidTr="004913CE">
        <w:trPr>
          <w:cantSplit/>
        </w:trPr>
        <w:tc>
          <w:tcPr>
            <w:tcW w:w="1276" w:type="dxa"/>
          </w:tcPr>
          <w:p w14:paraId="56A1FF75" w14:textId="77777777" w:rsidR="003556C0" w:rsidRPr="00426748" w:rsidRDefault="003556C0" w:rsidP="00193AD1">
            <w:proofErr w:type="spellStart"/>
            <w:r w:rsidRPr="001051B1">
              <w:rPr>
                <w:rFonts w:hint="eastAsia"/>
                <w:b/>
                <w:bCs/>
              </w:rPr>
              <w:t>摘要</w:t>
            </w:r>
            <w:proofErr w:type="spellEnd"/>
            <w:r w:rsidR="00C67B8F" w:rsidRPr="004913CE">
              <w:rPr>
                <w:rFonts w:hint="eastAsia"/>
                <w:b/>
                <w:bCs/>
              </w:rPr>
              <w:t>：</w:t>
            </w:r>
          </w:p>
        </w:tc>
        <w:tc>
          <w:tcPr>
            <w:tcW w:w="8535" w:type="dxa"/>
            <w:gridSpan w:val="2"/>
          </w:tcPr>
          <w:p w14:paraId="1FD21F92" w14:textId="31E25238" w:rsidR="003556C0" w:rsidRPr="00BD7C7C" w:rsidRDefault="00DF4B14" w:rsidP="00231452">
            <w:pPr>
              <w:rPr>
                <w:highlight w:val="yellow"/>
                <w:lang w:eastAsia="zh-CN"/>
              </w:rPr>
            </w:pPr>
            <w:r w:rsidRPr="00DF4B14">
              <w:rPr>
                <w:rFonts w:hint="eastAsia"/>
                <w:lang w:eastAsia="zh-CN"/>
              </w:rPr>
              <w:t>WTSA</w:t>
            </w:r>
            <w:r w:rsidRPr="00DF4B14">
              <w:rPr>
                <w:rFonts w:hint="eastAsia"/>
                <w:lang w:eastAsia="zh-CN"/>
              </w:rPr>
              <w:t>第</w:t>
            </w:r>
            <w:r w:rsidRPr="00DF4B14">
              <w:rPr>
                <w:rFonts w:hint="eastAsia"/>
                <w:lang w:eastAsia="zh-CN"/>
              </w:rPr>
              <w:t>89</w:t>
            </w:r>
            <w:r w:rsidRPr="00DF4B14">
              <w:rPr>
                <w:rFonts w:hint="eastAsia"/>
                <w:lang w:eastAsia="zh-CN"/>
              </w:rPr>
              <w:t>号决议（</w:t>
            </w:r>
            <w:r w:rsidRPr="00DF4B14">
              <w:rPr>
                <w:rFonts w:hint="eastAsia"/>
                <w:lang w:eastAsia="zh-CN"/>
              </w:rPr>
              <w:t>2016</w:t>
            </w:r>
            <w:r>
              <w:rPr>
                <w:rFonts w:hint="eastAsia"/>
                <w:lang w:eastAsia="zh-CN"/>
              </w:rPr>
              <w:t>年，哈马马特</w:t>
            </w:r>
            <w:r w:rsidRPr="00DF4B14">
              <w:rPr>
                <w:rFonts w:hint="eastAsia"/>
                <w:lang w:eastAsia="zh-CN"/>
              </w:rPr>
              <w:t>）是一项旨在利用</w:t>
            </w:r>
            <w:r w:rsidRPr="00DF4B14">
              <w:rPr>
                <w:lang w:eastAsia="zh-CN"/>
              </w:rPr>
              <w:t>信息通信技术</w:t>
            </w:r>
            <w:r w:rsidR="000E64E9">
              <w:rPr>
                <w:rFonts w:hint="eastAsia"/>
                <w:lang w:eastAsia="zh-CN"/>
              </w:rPr>
              <w:t>缩小</w:t>
            </w:r>
            <w:r w:rsidRPr="00DF4B14">
              <w:rPr>
                <w:rFonts w:hint="eastAsia"/>
                <w:lang w:eastAsia="zh-CN"/>
              </w:rPr>
              <w:t>发展中国家在</w:t>
            </w:r>
            <w:r w:rsidRPr="00DF4B14">
              <w:rPr>
                <w:lang w:eastAsia="zh-CN"/>
              </w:rPr>
              <w:t>金融包容性方面的差距</w:t>
            </w:r>
            <w:r w:rsidRPr="00DF4B14">
              <w:rPr>
                <w:rFonts w:hint="eastAsia"/>
                <w:lang w:eastAsia="zh-CN"/>
              </w:rPr>
              <w:t>的决议。稳定的</w:t>
            </w:r>
            <w:r>
              <w:rPr>
                <w:rFonts w:hint="eastAsia"/>
                <w:lang w:eastAsia="zh-CN"/>
              </w:rPr>
              <w:t>数字金融服务</w:t>
            </w:r>
            <w:r w:rsidRPr="00DF4B14">
              <w:rPr>
                <w:rFonts w:hint="eastAsia"/>
                <w:lang w:eastAsia="zh-CN"/>
              </w:rPr>
              <w:t>对于扩大金融包容性非常重要，</w:t>
            </w:r>
            <w:r w:rsidR="005D2BAE">
              <w:rPr>
                <w:rFonts w:hint="eastAsia"/>
                <w:lang w:eastAsia="zh-CN"/>
              </w:rPr>
              <w:t>而</w:t>
            </w:r>
            <w:r>
              <w:rPr>
                <w:rFonts w:hint="eastAsia"/>
                <w:lang w:eastAsia="zh-CN"/>
              </w:rPr>
              <w:t>这</w:t>
            </w:r>
            <w:r w:rsidRPr="00DF4B14">
              <w:rPr>
                <w:rFonts w:hint="eastAsia"/>
                <w:lang w:eastAsia="zh-CN"/>
              </w:rPr>
              <w:t>需要消费者、企业和监管机构</w:t>
            </w:r>
            <w:r w:rsidR="00462BA8">
              <w:rPr>
                <w:rFonts w:hint="eastAsia"/>
                <w:lang w:eastAsia="zh-CN"/>
              </w:rPr>
              <w:t>的</w:t>
            </w:r>
            <w:r w:rsidRPr="00DF4B14">
              <w:rPr>
                <w:rFonts w:hint="eastAsia"/>
                <w:lang w:eastAsia="zh-CN"/>
              </w:rPr>
              <w:t>合作。</w:t>
            </w:r>
            <w:r w:rsidR="00B176D2">
              <w:rPr>
                <w:rFonts w:hint="eastAsia"/>
                <w:lang w:eastAsia="zh-CN"/>
              </w:rPr>
              <w:t>此</w:t>
            </w:r>
            <w:r>
              <w:rPr>
                <w:rFonts w:hint="eastAsia"/>
                <w:lang w:eastAsia="zh-CN"/>
              </w:rPr>
              <w:t>决议</w:t>
            </w:r>
            <w:r w:rsidRPr="00DF4B14">
              <w:rPr>
                <w:rFonts w:hint="eastAsia"/>
                <w:lang w:eastAsia="zh-CN"/>
              </w:rPr>
              <w:t>还应鼓励</w:t>
            </w:r>
            <w:r>
              <w:rPr>
                <w:rFonts w:hint="eastAsia"/>
                <w:lang w:eastAsia="zh-CN"/>
              </w:rPr>
              <w:t>为</w:t>
            </w:r>
            <w:r w:rsidRPr="00DF4B14">
              <w:rPr>
                <w:rFonts w:hint="eastAsia"/>
                <w:lang w:eastAsia="zh-CN"/>
              </w:rPr>
              <w:t>消费者、企业和监管机构研究和制定</w:t>
            </w:r>
            <w:r w:rsidR="000E64E9">
              <w:rPr>
                <w:rFonts w:hint="eastAsia"/>
                <w:lang w:eastAsia="zh-CN"/>
              </w:rPr>
              <w:t>消费者保护</w:t>
            </w:r>
            <w:r>
              <w:rPr>
                <w:rFonts w:hint="eastAsia"/>
                <w:lang w:eastAsia="zh-CN"/>
              </w:rPr>
              <w:t>导则</w:t>
            </w:r>
            <w:r w:rsidRPr="00DF4B14">
              <w:rPr>
                <w:rFonts w:hint="eastAsia"/>
                <w:lang w:eastAsia="zh-CN"/>
              </w:rPr>
              <w:t>。</w:t>
            </w:r>
          </w:p>
        </w:tc>
      </w:tr>
      <w:tr w:rsidR="004913CE" w:rsidRPr="00426748" w14:paraId="045700BB" w14:textId="77777777" w:rsidTr="00DA3F75">
        <w:trPr>
          <w:cantSplit/>
        </w:trPr>
        <w:tc>
          <w:tcPr>
            <w:tcW w:w="1276" w:type="dxa"/>
          </w:tcPr>
          <w:p w14:paraId="58997CB3" w14:textId="77777777" w:rsidR="004913CE" w:rsidRPr="001051B1" w:rsidRDefault="004913CE" w:rsidP="004913CE">
            <w:pPr>
              <w:rPr>
                <w:b/>
                <w:bCs/>
              </w:rPr>
            </w:pPr>
            <w:proofErr w:type="spellStart"/>
            <w:r w:rsidRPr="004913CE">
              <w:rPr>
                <w:rFonts w:hint="eastAsia"/>
                <w:b/>
                <w:bCs/>
              </w:rPr>
              <w:t>联系人</w:t>
            </w:r>
            <w:proofErr w:type="spellEnd"/>
            <w:r w:rsidRPr="004913CE">
              <w:rPr>
                <w:rFonts w:hint="eastAsia"/>
                <w:b/>
                <w:bCs/>
              </w:rPr>
              <w:t>：</w:t>
            </w:r>
          </w:p>
        </w:tc>
        <w:tc>
          <w:tcPr>
            <w:tcW w:w="4267" w:type="dxa"/>
          </w:tcPr>
          <w:p w14:paraId="1351BD4A" w14:textId="1A10926D" w:rsidR="004913CE" w:rsidRPr="00BD7C7C" w:rsidRDefault="00DF4B14" w:rsidP="004913CE">
            <w:pPr>
              <w:rPr>
                <w:highlight w:val="yellow"/>
                <w:lang w:eastAsia="zh-CN"/>
              </w:rPr>
            </w:pPr>
            <w:r>
              <w:rPr>
                <w:rFonts w:hint="eastAsia"/>
                <w:lang w:eastAsia="zh-CN"/>
              </w:rPr>
              <w:t>亚太电信组织秘书长</w:t>
            </w:r>
            <w:r>
              <w:rPr>
                <w:lang w:eastAsia="zh-CN"/>
              </w:rPr>
              <w:br/>
            </w:r>
            <w:r w:rsidRPr="00F0042F">
              <w:rPr>
                <w:lang w:eastAsia="zh-CN"/>
              </w:rPr>
              <w:t>近藤胜则</w:t>
            </w:r>
            <w:r>
              <w:rPr>
                <w:rFonts w:hint="eastAsia"/>
                <w:lang w:eastAsia="zh-CN"/>
              </w:rPr>
              <w:t>先生（</w:t>
            </w:r>
            <w:r w:rsidRPr="00C703C3">
              <w:rPr>
                <w:lang w:eastAsia="zh-CN"/>
              </w:rPr>
              <w:t>Masanori Kondo</w:t>
            </w:r>
            <w:r>
              <w:rPr>
                <w:rFonts w:hint="eastAsia"/>
                <w:lang w:eastAsia="zh-CN"/>
              </w:rPr>
              <w:t>）</w:t>
            </w:r>
          </w:p>
        </w:tc>
        <w:tc>
          <w:tcPr>
            <w:tcW w:w="4268" w:type="dxa"/>
          </w:tcPr>
          <w:p w14:paraId="41D786B1" w14:textId="77777777" w:rsidR="004913CE" w:rsidRPr="00BD7C7C" w:rsidRDefault="004913CE" w:rsidP="0036232A">
            <w:pPr>
              <w:tabs>
                <w:tab w:val="clear" w:pos="794"/>
                <w:tab w:val="left" w:pos="1440"/>
              </w:tabs>
              <w:rPr>
                <w:highlight w:val="yellow"/>
                <w:lang w:eastAsia="zh-CN"/>
              </w:rPr>
            </w:pPr>
            <w:r w:rsidRPr="004913CE">
              <w:rPr>
                <w:rFonts w:hint="eastAsia"/>
                <w:lang w:eastAsia="zh-CN"/>
              </w:rPr>
              <w:t>电话：</w:t>
            </w:r>
            <w:r w:rsidR="0036232A" w:rsidRPr="0036232A">
              <w:rPr>
                <w:lang w:val="en-US" w:eastAsia="zh-CN"/>
              </w:rPr>
              <w:tab/>
              <w:t>+66 2 5730044</w:t>
            </w:r>
            <w:r>
              <w:rPr>
                <w:lang w:eastAsia="zh-CN"/>
              </w:rPr>
              <w:br/>
            </w:r>
            <w:r w:rsidRPr="004913CE">
              <w:rPr>
                <w:rFonts w:hint="eastAsia"/>
                <w:lang w:eastAsia="zh-CN"/>
              </w:rPr>
              <w:t>传真：</w:t>
            </w:r>
            <w:r w:rsidR="0036232A" w:rsidRPr="0036232A">
              <w:rPr>
                <w:lang w:val="en-US" w:eastAsia="zh-CN"/>
              </w:rPr>
              <w:tab/>
              <w:t>+66 2 5737479</w:t>
            </w:r>
            <w:r>
              <w:rPr>
                <w:lang w:eastAsia="zh-CN"/>
              </w:rPr>
              <w:br/>
            </w:r>
            <w:r w:rsidRPr="004913CE">
              <w:rPr>
                <w:rFonts w:hint="eastAsia"/>
                <w:lang w:eastAsia="zh-CN"/>
              </w:rPr>
              <w:t>电子邮件：</w:t>
            </w:r>
            <w:hyperlink r:id="rId11" w:history="1">
              <w:r w:rsidR="0036232A" w:rsidRPr="0036232A">
                <w:rPr>
                  <w:rStyle w:val="Hyperlink"/>
                  <w:lang w:val="en-US" w:eastAsia="zh-CN"/>
                </w:rPr>
                <w:t>aptwtsa@apt.int</w:t>
              </w:r>
            </w:hyperlink>
          </w:p>
        </w:tc>
      </w:tr>
    </w:tbl>
    <w:p w14:paraId="18C3C3E7" w14:textId="207E527E" w:rsidR="00B26C9F" w:rsidRPr="006F62E3" w:rsidRDefault="00DF4B14" w:rsidP="00B26C9F">
      <w:pPr>
        <w:pStyle w:val="Headingb"/>
        <w:rPr>
          <w:lang w:val="en-GB" w:eastAsia="zh-CN"/>
        </w:rPr>
      </w:pPr>
      <w:r>
        <w:rPr>
          <w:rFonts w:hint="eastAsia"/>
          <w:lang w:val="en-GB" w:eastAsia="zh-CN"/>
        </w:rPr>
        <w:t>引言</w:t>
      </w:r>
    </w:p>
    <w:p w14:paraId="65A46808" w14:textId="1EE47A08" w:rsidR="00405F8E" w:rsidRDefault="00405F8E" w:rsidP="003A4A08">
      <w:pPr>
        <w:ind w:firstLineChars="200" w:firstLine="480"/>
        <w:rPr>
          <w:lang w:eastAsia="zh-CN"/>
        </w:rPr>
      </w:pPr>
      <w:r>
        <w:rPr>
          <w:rFonts w:hint="eastAsia"/>
          <w:lang w:eastAsia="zh-CN"/>
        </w:rPr>
        <w:t>通过信息通信技术扩大金融包容性是减少贫困和促进繁荣的一个重要因素。数字金融服务在发展中国家迅速发展，在缩小这些地区的收入差距方面发挥着重要作用。</w:t>
      </w:r>
      <w:r w:rsidR="00333CD6">
        <w:rPr>
          <w:rFonts w:hint="eastAsia"/>
          <w:lang w:eastAsia="zh-CN"/>
        </w:rPr>
        <w:t>数字金融服务</w:t>
      </w:r>
      <w:r>
        <w:rPr>
          <w:rFonts w:hint="eastAsia"/>
          <w:lang w:eastAsia="zh-CN"/>
        </w:rPr>
        <w:t>还通过增加妇女的社会参与和收入来扩大性别平等。</w:t>
      </w:r>
    </w:p>
    <w:p w14:paraId="35C1D7AB" w14:textId="04B0D48B" w:rsidR="00405F8E" w:rsidRDefault="00405F8E" w:rsidP="003A4A08">
      <w:pPr>
        <w:ind w:firstLineChars="200" w:firstLine="480"/>
        <w:rPr>
          <w:lang w:eastAsia="zh-CN"/>
        </w:rPr>
      </w:pPr>
      <w:r>
        <w:rPr>
          <w:rFonts w:hint="eastAsia"/>
          <w:lang w:eastAsia="zh-CN"/>
        </w:rPr>
        <w:t>ITU-T</w:t>
      </w:r>
      <w:r>
        <w:rPr>
          <w:rFonts w:hint="eastAsia"/>
          <w:lang w:eastAsia="zh-CN"/>
        </w:rPr>
        <w:t>还在</w:t>
      </w:r>
      <w:r>
        <w:rPr>
          <w:rFonts w:hint="eastAsia"/>
          <w:lang w:eastAsia="zh-CN"/>
        </w:rPr>
        <w:t>WTSA-16</w:t>
      </w:r>
      <w:r>
        <w:rPr>
          <w:rFonts w:hint="eastAsia"/>
          <w:lang w:eastAsia="zh-CN"/>
        </w:rPr>
        <w:t>上起草了第</w:t>
      </w:r>
      <w:r>
        <w:rPr>
          <w:rFonts w:hint="eastAsia"/>
          <w:lang w:eastAsia="zh-CN"/>
        </w:rPr>
        <w:t>89</w:t>
      </w:r>
      <w:r>
        <w:rPr>
          <w:rFonts w:hint="eastAsia"/>
          <w:lang w:eastAsia="zh-CN"/>
        </w:rPr>
        <w:t>号决议，主要内容包括：</w:t>
      </w:r>
      <w:bookmarkStart w:id="1" w:name="OLE_LINK3"/>
    </w:p>
    <w:bookmarkEnd w:id="1"/>
    <w:p w14:paraId="4620BF0A" w14:textId="02D828EC" w:rsidR="00B26C9F" w:rsidRDefault="00B26C9F" w:rsidP="00B26C9F">
      <w:pPr>
        <w:pStyle w:val="enumlev1"/>
        <w:rPr>
          <w:lang w:eastAsia="zh-CN"/>
        </w:rPr>
      </w:pPr>
      <w:r>
        <w:rPr>
          <w:lang w:eastAsia="zh-CN"/>
        </w:rPr>
        <w:t>1)</w:t>
      </w:r>
      <w:r>
        <w:rPr>
          <w:lang w:eastAsia="zh-CN"/>
        </w:rPr>
        <w:tab/>
      </w:r>
      <w:r w:rsidR="00405F8E" w:rsidRPr="00405F8E">
        <w:rPr>
          <w:lang w:eastAsia="zh-CN"/>
        </w:rPr>
        <w:t>扩大国际电联和成员国的努力，通过增加发展中国家对</w:t>
      </w:r>
      <w:r w:rsidR="00405F8E">
        <w:rPr>
          <w:rFonts w:hint="eastAsia"/>
          <w:lang w:val="en-US" w:eastAsia="zh-CN"/>
        </w:rPr>
        <w:t>ICT</w:t>
      </w:r>
      <w:r w:rsidR="00405F8E" w:rsidRPr="00405F8E">
        <w:rPr>
          <w:lang w:eastAsia="zh-CN"/>
        </w:rPr>
        <w:t>的使用，扩大金融包容性</w:t>
      </w:r>
      <w:r w:rsidR="00405F8E">
        <w:rPr>
          <w:rFonts w:hint="eastAsia"/>
          <w:lang w:eastAsia="zh-CN"/>
        </w:rPr>
        <w:t>；</w:t>
      </w:r>
    </w:p>
    <w:p w14:paraId="714DB414" w14:textId="53997B7C" w:rsidR="00B26C9F" w:rsidRPr="00132830" w:rsidRDefault="00B26C9F" w:rsidP="00B26C9F">
      <w:pPr>
        <w:pStyle w:val="enumlev1"/>
        <w:rPr>
          <w:lang w:eastAsia="zh-CN"/>
        </w:rPr>
      </w:pPr>
      <w:r>
        <w:rPr>
          <w:lang w:eastAsia="zh-CN"/>
        </w:rPr>
        <w:t>2)</w:t>
      </w:r>
      <w:r>
        <w:rPr>
          <w:lang w:eastAsia="zh-CN"/>
        </w:rPr>
        <w:tab/>
      </w:r>
      <w:r w:rsidR="0036232A" w:rsidRPr="0036232A">
        <w:rPr>
          <w:rFonts w:hint="eastAsia"/>
          <w:lang w:eastAsia="zh-CN"/>
        </w:rPr>
        <w:t>酌情</w:t>
      </w:r>
      <w:r w:rsidR="0036232A" w:rsidRPr="0036232A">
        <w:rPr>
          <w:lang w:eastAsia="zh-CN"/>
        </w:rPr>
        <w:t>鼓励使用创新工具和技术，以推进</w:t>
      </w:r>
      <w:r w:rsidR="00B60879">
        <w:rPr>
          <w:rFonts w:hint="eastAsia"/>
          <w:lang w:eastAsia="zh-CN"/>
        </w:rPr>
        <w:t>普惠金融</w:t>
      </w:r>
      <w:r w:rsidR="003A4A08">
        <w:rPr>
          <w:rFonts w:hint="eastAsia"/>
          <w:lang w:eastAsia="zh-CN"/>
        </w:rPr>
        <w:t>；</w:t>
      </w:r>
    </w:p>
    <w:p w14:paraId="4D024E1D" w14:textId="30A652AD" w:rsidR="00B26C9F" w:rsidRDefault="00B26C9F" w:rsidP="00B26C9F">
      <w:pPr>
        <w:pStyle w:val="enumlev1"/>
        <w:rPr>
          <w:lang w:eastAsia="zh-CN"/>
        </w:rPr>
      </w:pPr>
      <w:r>
        <w:rPr>
          <w:lang w:eastAsia="zh-CN"/>
        </w:rPr>
        <w:t>3)</w:t>
      </w:r>
      <w:r>
        <w:rPr>
          <w:lang w:eastAsia="zh-CN"/>
        </w:rPr>
        <w:tab/>
      </w:r>
      <w:r w:rsidR="00405F8E" w:rsidRPr="00405F8E">
        <w:rPr>
          <w:lang w:eastAsia="zh-CN"/>
        </w:rPr>
        <w:t>支持</w:t>
      </w:r>
      <w:r w:rsidR="003A4A08">
        <w:rPr>
          <w:rFonts w:hint="eastAsia"/>
          <w:lang w:eastAsia="zh-CN"/>
        </w:rPr>
        <w:t>制定</w:t>
      </w:r>
      <w:r w:rsidR="00405F8E" w:rsidRPr="00405F8E">
        <w:rPr>
          <w:lang w:eastAsia="zh-CN"/>
        </w:rPr>
        <w:t>包容性数字金融报告和最佳</w:t>
      </w:r>
      <w:r w:rsidR="003A4A08">
        <w:rPr>
          <w:rFonts w:hint="eastAsia"/>
          <w:lang w:eastAsia="zh-CN"/>
        </w:rPr>
        <w:t>做法</w:t>
      </w:r>
      <w:r w:rsidR="00405F8E">
        <w:rPr>
          <w:rFonts w:hint="eastAsia"/>
          <w:lang w:eastAsia="zh-CN"/>
        </w:rPr>
        <w:t>；</w:t>
      </w:r>
    </w:p>
    <w:p w14:paraId="6C7B8945" w14:textId="54AE38E7" w:rsidR="00B26C9F" w:rsidRPr="00132830" w:rsidRDefault="00B26C9F" w:rsidP="00B26C9F">
      <w:pPr>
        <w:pStyle w:val="enumlev1"/>
        <w:rPr>
          <w:lang w:eastAsia="zh-CN"/>
        </w:rPr>
      </w:pPr>
      <w:r>
        <w:rPr>
          <w:lang w:eastAsia="zh-CN"/>
        </w:rPr>
        <w:t>4)</w:t>
      </w:r>
      <w:r>
        <w:rPr>
          <w:lang w:eastAsia="zh-CN"/>
        </w:rPr>
        <w:tab/>
      </w:r>
      <w:r w:rsidR="003A4A08">
        <w:rPr>
          <w:rFonts w:hint="eastAsia"/>
          <w:lang w:eastAsia="zh-CN"/>
        </w:rPr>
        <w:t>鼓励</w:t>
      </w:r>
      <w:r w:rsidR="0036232A" w:rsidRPr="0036232A">
        <w:rPr>
          <w:lang w:eastAsia="zh-CN"/>
        </w:rPr>
        <w:t>ICT</w:t>
      </w:r>
      <w:r w:rsidR="0036232A" w:rsidRPr="0036232A">
        <w:rPr>
          <w:lang w:eastAsia="zh-CN"/>
        </w:rPr>
        <w:t>、</w:t>
      </w:r>
      <w:r w:rsidR="0036232A" w:rsidRPr="0036232A">
        <w:rPr>
          <w:rFonts w:hint="eastAsia"/>
          <w:lang w:eastAsia="zh-CN"/>
        </w:rPr>
        <w:t>金融服务</w:t>
      </w:r>
      <w:r w:rsidR="0036232A" w:rsidRPr="0036232A">
        <w:rPr>
          <w:lang w:eastAsia="zh-CN"/>
        </w:rPr>
        <w:t>和</w:t>
      </w:r>
      <w:r w:rsidR="0036232A" w:rsidRPr="0036232A">
        <w:rPr>
          <w:rFonts w:hint="eastAsia"/>
          <w:lang w:eastAsia="zh-CN"/>
        </w:rPr>
        <w:t>消费者保护</w:t>
      </w:r>
      <w:r w:rsidR="0036232A" w:rsidRPr="0036232A">
        <w:rPr>
          <w:lang w:eastAsia="zh-CN"/>
        </w:rPr>
        <w:t>政策的结合，</w:t>
      </w:r>
      <w:r w:rsidR="0036232A" w:rsidRPr="0036232A">
        <w:rPr>
          <w:rFonts w:hint="eastAsia"/>
          <w:lang w:eastAsia="zh-CN"/>
        </w:rPr>
        <w:t>提高</w:t>
      </w:r>
      <w:r w:rsidR="0036232A" w:rsidRPr="0036232A">
        <w:rPr>
          <w:lang w:eastAsia="zh-CN"/>
        </w:rPr>
        <w:t>数字金融服务</w:t>
      </w:r>
      <w:r w:rsidR="00405F8E">
        <w:rPr>
          <w:rFonts w:hint="eastAsia"/>
          <w:lang w:eastAsia="zh-CN"/>
        </w:rPr>
        <w:t>的</w:t>
      </w:r>
      <w:r w:rsidR="0036232A" w:rsidRPr="0036232A">
        <w:rPr>
          <w:lang w:eastAsia="zh-CN"/>
        </w:rPr>
        <w:t>使用，</w:t>
      </w:r>
      <w:r w:rsidR="0036232A" w:rsidRPr="0036232A">
        <w:rPr>
          <w:rFonts w:hint="eastAsia"/>
          <w:lang w:eastAsia="zh-CN"/>
        </w:rPr>
        <w:t>以强化金融包容性</w:t>
      </w:r>
      <w:r w:rsidR="003A4A08">
        <w:rPr>
          <w:rFonts w:hint="eastAsia"/>
          <w:lang w:eastAsia="zh-CN"/>
        </w:rPr>
        <w:t>。</w:t>
      </w:r>
    </w:p>
    <w:p w14:paraId="5A4E1AFE" w14:textId="79C1B87B" w:rsidR="00B26C9F" w:rsidRPr="00A41A0D" w:rsidRDefault="00C670D3" w:rsidP="008E4EA8">
      <w:pPr>
        <w:ind w:firstLineChars="200" w:firstLine="480"/>
        <w:rPr>
          <w:lang w:eastAsia="zh-CN"/>
        </w:rPr>
      </w:pPr>
      <w:r w:rsidRPr="00C670D3">
        <w:rPr>
          <w:lang w:eastAsia="zh-CN"/>
        </w:rPr>
        <w:t>应</w:t>
      </w:r>
      <w:r>
        <w:rPr>
          <w:rFonts w:hint="eastAsia"/>
          <w:lang w:eastAsia="zh-CN"/>
        </w:rPr>
        <w:t>对</w:t>
      </w:r>
      <w:r w:rsidRPr="00C670D3">
        <w:rPr>
          <w:lang w:eastAsia="zh-CN"/>
        </w:rPr>
        <w:t>第</w:t>
      </w:r>
      <w:r w:rsidRPr="00C670D3">
        <w:rPr>
          <w:lang w:eastAsia="zh-CN"/>
        </w:rPr>
        <w:t>89</w:t>
      </w:r>
      <w:r w:rsidRPr="00C670D3">
        <w:rPr>
          <w:lang w:eastAsia="zh-CN"/>
        </w:rPr>
        <w:t>号决议</w:t>
      </w:r>
      <w:r>
        <w:rPr>
          <w:rFonts w:hint="eastAsia"/>
          <w:lang w:eastAsia="zh-CN"/>
        </w:rPr>
        <w:t>进行更具体的修改</w:t>
      </w:r>
      <w:r w:rsidRPr="00C670D3">
        <w:rPr>
          <w:lang w:eastAsia="zh-CN"/>
        </w:rPr>
        <w:t>，以有效实现第</w:t>
      </w:r>
      <w:r w:rsidRPr="00C670D3">
        <w:rPr>
          <w:lang w:eastAsia="zh-CN"/>
        </w:rPr>
        <w:t>89</w:t>
      </w:r>
      <w:r w:rsidRPr="00C670D3">
        <w:rPr>
          <w:lang w:eastAsia="zh-CN"/>
        </w:rPr>
        <w:t>号决议的</w:t>
      </w:r>
      <w:r w:rsidR="008E4EA8">
        <w:rPr>
          <w:rFonts w:hint="eastAsia"/>
          <w:lang w:eastAsia="zh-CN"/>
        </w:rPr>
        <w:t>目标</w:t>
      </w:r>
      <w:r w:rsidRPr="00C670D3">
        <w:rPr>
          <w:lang w:eastAsia="zh-CN"/>
        </w:rPr>
        <w:t>和重要</w:t>
      </w:r>
      <w:r w:rsidR="00F72192">
        <w:rPr>
          <w:rFonts w:hint="eastAsia"/>
          <w:lang w:eastAsia="zh-CN"/>
        </w:rPr>
        <w:t>意义</w:t>
      </w:r>
      <w:r>
        <w:rPr>
          <w:rFonts w:hint="eastAsia"/>
          <w:lang w:eastAsia="zh-CN"/>
        </w:rPr>
        <w:t>。</w:t>
      </w:r>
    </w:p>
    <w:p w14:paraId="016E7717" w14:textId="246B5699" w:rsidR="00B26C9F" w:rsidRPr="006F62E3" w:rsidRDefault="009A4967" w:rsidP="00B26C9F">
      <w:pPr>
        <w:pStyle w:val="Headingb"/>
        <w:pageBreakBefore/>
        <w:rPr>
          <w:lang w:val="en-GB" w:eastAsia="zh-CN"/>
        </w:rPr>
      </w:pPr>
      <w:r>
        <w:rPr>
          <w:rFonts w:hint="eastAsia"/>
          <w:lang w:val="en-GB" w:eastAsia="zh-CN"/>
        </w:rPr>
        <w:lastRenderedPageBreak/>
        <w:t>提案</w:t>
      </w:r>
    </w:p>
    <w:p w14:paraId="073A09A4" w14:textId="686E74EF" w:rsidR="00C670D3" w:rsidRDefault="001D21C7" w:rsidP="001D21C7">
      <w:pPr>
        <w:ind w:firstLineChars="200" w:firstLine="480"/>
        <w:rPr>
          <w:lang w:eastAsia="zh-CN"/>
        </w:rPr>
      </w:pPr>
      <w:r>
        <w:rPr>
          <w:rFonts w:hint="eastAsia"/>
          <w:lang w:eastAsia="zh-CN"/>
        </w:rPr>
        <w:t>亚太电信组织</w:t>
      </w:r>
      <w:r w:rsidR="00C670D3" w:rsidRPr="00C670D3">
        <w:rPr>
          <w:lang w:eastAsia="zh-CN"/>
        </w:rPr>
        <w:t>成员</w:t>
      </w:r>
      <w:r w:rsidR="00C670D3" w:rsidRPr="00C670D3">
        <w:rPr>
          <w:rFonts w:hint="eastAsia"/>
          <w:lang w:eastAsia="zh-CN"/>
        </w:rPr>
        <w:t>国主管部门建议对</w:t>
      </w:r>
      <w:r w:rsidR="00C670D3" w:rsidRPr="00C670D3">
        <w:rPr>
          <w:lang w:eastAsia="zh-CN"/>
        </w:rPr>
        <w:t>第</w:t>
      </w:r>
      <w:r w:rsidR="00C670D3" w:rsidRPr="00C670D3">
        <w:rPr>
          <w:lang w:eastAsia="zh-CN"/>
        </w:rPr>
        <w:t>89</w:t>
      </w:r>
      <w:r w:rsidR="00C670D3" w:rsidRPr="00C670D3">
        <w:rPr>
          <w:lang w:eastAsia="zh-CN"/>
        </w:rPr>
        <w:t>号决议</w:t>
      </w:r>
      <w:r w:rsidR="00C670D3" w:rsidRPr="00C670D3">
        <w:rPr>
          <w:rFonts w:hint="eastAsia"/>
          <w:lang w:eastAsia="zh-CN"/>
        </w:rPr>
        <w:t>进行修订：在</w:t>
      </w:r>
      <w:r w:rsidR="00C670D3" w:rsidRPr="00C670D3">
        <w:rPr>
          <w:rFonts w:ascii="STKaiti" w:eastAsia="STKaiti" w:hAnsi="STKaiti" w:hint="eastAsia"/>
          <w:lang w:eastAsia="zh-CN"/>
        </w:rPr>
        <w:t>忆及</w:t>
      </w:r>
      <w:r w:rsidR="00C670D3" w:rsidRPr="00C670D3">
        <w:rPr>
          <w:rFonts w:hint="eastAsia"/>
          <w:lang w:eastAsia="zh-CN"/>
        </w:rPr>
        <w:t>，</w:t>
      </w:r>
      <w:r w:rsidR="00C670D3" w:rsidRPr="00C670D3">
        <w:rPr>
          <w:rFonts w:ascii="STKaiti" w:eastAsia="STKaiti" w:hAnsi="STKaiti" w:hint="eastAsia"/>
          <w:lang w:eastAsia="zh-CN"/>
        </w:rPr>
        <w:t>考虑到</w:t>
      </w:r>
      <w:r w:rsidR="00C670D3" w:rsidRPr="00C670D3">
        <w:rPr>
          <w:rFonts w:hint="eastAsia"/>
          <w:lang w:eastAsia="zh-CN"/>
        </w:rPr>
        <w:t>和</w:t>
      </w:r>
      <w:r w:rsidR="00C670D3" w:rsidRPr="00C670D3">
        <w:rPr>
          <w:rFonts w:ascii="STKaiti" w:eastAsia="STKaiti" w:hAnsi="STKaiti" w:hint="eastAsia"/>
          <w:lang w:eastAsia="zh-CN"/>
        </w:rPr>
        <w:t>做出决议</w:t>
      </w:r>
      <w:r w:rsidR="00C670D3" w:rsidRPr="00C670D3">
        <w:rPr>
          <w:rFonts w:hint="eastAsia"/>
          <w:lang w:eastAsia="zh-CN"/>
        </w:rPr>
        <w:t>部分增加了</w:t>
      </w:r>
      <w:r>
        <w:rPr>
          <w:rFonts w:hint="eastAsia"/>
          <w:lang w:eastAsia="zh-CN"/>
        </w:rPr>
        <w:t>新</w:t>
      </w:r>
      <w:r w:rsidR="00C670D3">
        <w:rPr>
          <w:rFonts w:hint="eastAsia"/>
          <w:lang w:eastAsia="zh-CN"/>
        </w:rPr>
        <w:t>案文</w:t>
      </w:r>
      <w:r w:rsidR="00C670D3" w:rsidRPr="00C670D3">
        <w:rPr>
          <w:lang w:eastAsia="zh-CN"/>
        </w:rPr>
        <w:t>，以实现第</w:t>
      </w:r>
      <w:r w:rsidR="00C670D3" w:rsidRPr="00C670D3">
        <w:rPr>
          <w:lang w:eastAsia="zh-CN"/>
        </w:rPr>
        <w:t>89</w:t>
      </w:r>
      <w:r w:rsidR="00C670D3" w:rsidRPr="00C670D3">
        <w:rPr>
          <w:lang w:eastAsia="zh-CN"/>
        </w:rPr>
        <w:t>号决议的目的和意义。</w:t>
      </w:r>
    </w:p>
    <w:p w14:paraId="4D243148" w14:textId="77777777" w:rsidR="00502B2E" w:rsidRPr="00F7417E" w:rsidRDefault="00502B2E" w:rsidP="00F7417E">
      <w:pPr>
        <w:rPr>
          <w:lang w:eastAsia="zh-CN"/>
        </w:rPr>
      </w:pPr>
      <w:r w:rsidRPr="00F7417E">
        <w:rPr>
          <w:lang w:eastAsia="zh-CN"/>
        </w:rPr>
        <w:br w:type="page"/>
      </w:r>
    </w:p>
    <w:p w14:paraId="008384AA" w14:textId="77777777" w:rsidR="002941CE" w:rsidRDefault="00E14198">
      <w:pPr>
        <w:pStyle w:val="Proposal"/>
        <w:rPr>
          <w:lang w:eastAsia="zh-CN"/>
        </w:rPr>
      </w:pPr>
      <w:r>
        <w:rPr>
          <w:lang w:eastAsia="zh-CN"/>
        </w:rPr>
        <w:lastRenderedPageBreak/>
        <w:t>MOD</w:t>
      </w:r>
      <w:r>
        <w:rPr>
          <w:lang w:eastAsia="zh-CN"/>
        </w:rPr>
        <w:tab/>
        <w:t>APT/37A23/1</w:t>
      </w:r>
    </w:p>
    <w:p w14:paraId="50851864" w14:textId="77777777" w:rsidR="004E080D" w:rsidRPr="00014584" w:rsidRDefault="00E14198" w:rsidP="00014584">
      <w:pPr>
        <w:pStyle w:val="ResNo"/>
        <w:rPr>
          <w:lang w:eastAsia="zh-CN"/>
        </w:rPr>
      </w:pPr>
      <w:bookmarkStart w:id="2" w:name="_Toc477941795"/>
      <w:bookmarkStart w:id="3" w:name="_Toc478043622"/>
      <w:bookmarkStart w:id="4" w:name="_Toc478045049"/>
      <w:r w:rsidRPr="00014584">
        <w:rPr>
          <w:rFonts w:hint="eastAsia"/>
          <w:lang w:eastAsia="zh-CN"/>
        </w:rPr>
        <w:t>第</w:t>
      </w:r>
      <w:r w:rsidRPr="00014584">
        <w:rPr>
          <w:rFonts w:hint="eastAsia"/>
          <w:lang w:eastAsia="zh-CN"/>
        </w:rPr>
        <w:t>89</w:t>
      </w:r>
      <w:r w:rsidRPr="00014584">
        <w:rPr>
          <w:rFonts w:hint="eastAsia"/>
          <w:lang w:eastAsia="zh-CN"/>
        </w:rPr>
        <w:t>号</w:t>
      </w:r>
      <w:r w:rsidRPr="00014584">
        <w:rPr>
          <w:lang w:eastAsia="zh-CN"/>
        </w:rPr>
        <w:t>决议</w:t>
      </w:r>
      <w:r w:rsidRPr="00014584">
        <w:rPr>
          <w:rFonts w:hint="eastAsia"/>
          <w:lang w:eastAsia="zh-CN"/>
        </w:rPr>
        <w:t>（</w:t>
      </w:r>
      <w:del w:id="5" w:author="LI, Ziqian" w:date="2021-09-23T16:34:00Z">
        <w:r w:rsidRPr="00014584" w:rsidDel="00C27918">
          <w:rPr>
            <w:rFonts w:hint="eastAsia"/>
            <w:lang w:eastAsia="zh-CN"/>
          </w:rPr>
          <w:delText>2016</w:delText>
        </w:r>
        <w:r w:rsidRPr="00014584" w:rsidDel="00C27918">
          <w:rPr>
            <w:rFonts w:hint="eastAsia"/>
            <w:lang w:eastAsia="zh-CN"/>
          </w:rPr>
          <w:delText>年</w:delText>
        </w:r>
        <w:r w:rsidRPr="00014584" w:rsidDel="00C27918">
          <w:rPr>
            <w:lang w:eastAsia="zh-CN"/>
          </w:rPr>
          <w:delText>，哈马马特</w:delText>
        </w:r>
      </w:del>
      <w:ins w:id="6" w:author="LI, Ziqian" w:date="2021-09-23T16:34:00Z">
        <w:r w:rsidR="00C27918" w:rsidRPr="00014584">
          <w:rPr>
            <w:lang w:eastAsia="zh-CN"/>
          </w:rPr>
          <w:t>2022</w:t>
        </w:r>
        <w:r w:rsidR="00C27918" w:rsidRPr="00014584">
          <w:rPr>
            <w:rFonts w:hint="eastAsia"/>
            <w:lang w:eastAsia="zh-CN"/>
          </w:rPr>
          <w:t>年，日内瓦，修订版</w:t>
        </w:r>
      </w:ins>
      <w:r w:rsidRPr="00014584">
        <w:rPr>
          <w:rFonts w:hint="eastAsia"/>
          <w:lang w:eastAsia="zh-CN"/>
        </w:rPr>
        <w:t>）</w:t>
      </w:r>
      <w:bookmarkEnd w:id="2"/>
      <w:bookmarkEnd w:id="3"/>
      <w:bookmarkEnd w:id="4"/>
    </w:p>
    <w:p w14:paraId="1D059BBC" w14:textId="77777777" w:rsidR="004E080D" w:rsidRPr="00431FA0" w:rsidRDefault="00E14198" w:rsidP="004E080D">
      <w:pPr>
        <w:pStyle w:val="Restitle"/>
        <w:rPr>
          <w:lang w:eastAsia="zh-CN"/>
        </w:rPr>
      </w:pPr>
      <w:bookmarkStart w:id="7" w:name="_Toc478043623"/>
      <w:bookmarkStart w:id="8" w:name="_Toc478045050"/>
      <w:r>
        <w:rPr>
          <w:rFonts w:hint="eastAsia"/>
          <w:lang w:eastAsia="zh-CN"/>
        </w:rPr>
        <w:t>推广</w:t>
      </w:r>
      <w:r w:rsidRPr="00431FA0">
        <w:rPr>
          <w:rFonts w:hint="eastAsia"/>
          <w:lang w:eastAsia="zh-CN"/>
        </w:rPr>
        <w:t>信息通信技术</w:t>
      </w:r>
      <w:r>
        <w:rPr>
          <w:rFonts w:hint="eastAsia"/>
          <w:lang w:eastAsia="zh-CN"/>
        </w:rPr>
        <w:t>的使用，</w:t>
      </w:r>
      <w:r w:rsidRPr="00431FA0">
        <w:rPr>
          <w:lang w:eastAsia="zh-CN"/>
        </w:rPr>
        <w:t>缩小金融</w:t>
      </w:r>
      <w:r>
        <w:rPr>
          <w:rFonts w:hint="eastAsia"/>
          <w:lang w:eastAsia="zh-CN"/>
        </w:rPr>
        <w:t>包容性</w:t>
      </w:r>
      <w:r>
        <w:rPr>
          <w:lang w:eastAsia="zh-CN"/>
        </w:rPr>
        <w:t>方面的</w:t>
      </w:r>
      <w:r w:rsidRPr="00431FA0">
        <w:rPr>
          <w:lang w:eastAsia="zh-CN"/>
        </w:rPr>
        <w:t>差距</w:t>
      </w:r>
      <w:bookmarkEnd w:id="7"/>
      <w:bookmarkEnd w:id="8"/>
    </w:p>
    <w:p w14:paraId="7B342D58" w14:textId="77777777" w:rsidR="004E080D" w:rsidRPr="00431FA0" w:rsidRDefault="00E14198" w:rsidP="004E080D">
      <w:pPr>
        <w:pStyle w:val="Resref"/>
        <w:rPr>
          <w:lang w:eastAsia="zh-CN"/>
        </w:rPr>
      </w:pPr>
      <w:r>
        <w:rPr>
          <w:lang w:eastAsia="zh-CN"/>
        </w:rPr>
        <w:t>（</w:t>
      </w:r>
      <w:r w:rsidRPr="00431FA0">
        <w:rPr>
          <w:lang w:eastAsia="zh-CN"/>
        </w:rPr>
        <w:t>2016</w:t>
      </w:r>
      <w:r w:rsidRPr="00431FA0">
        <w:rPr>
          <w:rFonts w:hint="eastAsia"/>
          <w:lang w:eastAsia="zh-CN"/>
        </w:rPr>
        <w:t>年，</w:t>
      </w:r>
      <w:r w:rsidRPr="00431FA0">
        <w:rPr>
          <w:lang w:eastAsia="zh-CN"/>
        </w:rPr>
        <w:t>哈马马特</w:t>
      </w:r>
      <w:ins w:id="9" w:author="LI, Ziqian" w:date="2021-09-23T16:34:00Z">
        <w:r w:rsidR="00C27918">
          <w:rPr>
            <w:rFonts w:hint="eastAsia"/>
            <w:lang w:eastAsia="zh-CN"/>
          </w:rPr>
          <w:t>；</w:t>
        </w:r>
        <w:r w:rsidR="00C27918">
          <w:rPr>
            <w:lang w:eastAsia="zh-CN"/>
          </w:rPr>
          <w:t>2022</w:t>
        </w:r>
        <w:r w:rsidR="00C27918">
          <w:rPr>
            <w:rFonts w:hint="eastAsia"/>
            <w:lang w:eastAsia="zh-CN"/>
          </w:rPr>
          <w:t>年，日内瓦</w:t>
        </w:r>
      </w:ins>
      <w:r>
        <w:rPr>
          <w:lang w:eastAsia="zh-CN"/>
        </w:rPr>
        <w:t>）</w:t>
      </w:r>
    </w:p>
    <w:p w14:paraId="1BBC9610" w14:textId="77777777" w:rsidR="004E080D" w:rsidRPr="00431FA0" w:rsidRDefault="00E14198" w:rsidP="004E080D">
      <w:pPr>
        <w:pStyle w:val="Normalaftertitle"/>
        <w:rPr>
          <w:lang w:eastAsia="zh-CN"/>
        </w:rPr>
      </w:pPr>
      <w:r w:rsidRPr="00431FA0">
        <w:rPr>
          <w:rFonts w:cs="SimSun"/>
          <w:lang w:eastAsia="zh-CN"/>
        </w:rPr>
        <w:t>世界电信标准化全会</w:t>
      </w:r>
      <w:r>
        <w:rPr>
          <w:lang w:eastAsia="zh-CN"/>
        </w:rPr>
        <w:t>（</w:t>
      </w:r>
      <w:del w:id="10" w:author="LI, Ziqian" w:date="2021-09-23T16:34:00Z">
        <w:r w:rsidRPr="00431FA0" w:rsidDel="00C27918">
          <w:rPr>
            <w:lang w:eastAsia="zh-CN"/>
          </w:rPr>
          <w:delText>2016</w:delText>
        </w:r>
        <w:r w:rsidRPr="00431FA0" w:rsidDel="00C27918">
          <w:rPr>
            <w:rFonts w:eastAsiaTheme="minorEastAsia" w:hint="eastAsia"/>
            <w:lang w:eastAsia="zh-CN"/>
          </w:rPr>
          <w:delText>年</w:delText>
        </w:r>
        <w:r w:rsidRPr="00431FA0" w:rsidDel="00C27918">
          <w:rPr>
            <w:rFonts w:eastAsiaTheme="minorEastAsia"/>
            <w:lang w:eastAsia="zh-CN"/>
          </w:rPr>
          <w:delText>，</w:delText>
        </w:r>
        <w:r w:rsidRPr="00431FA0" w:rsidDel="00C27918">
          <w:rPr>
            <w:rFonts w:asciiTheme="minorEastAsia" w:eastAsiaTheme="minorEastAsia" w:hAnsiTheme="minorEastAsia" w:cs="Times New Roman Bold"/>
            <w:lang w:eastAsia="zh-CN"/>
          </w:rPr>
          <w:delText>哈马马特</w:delText>
        </w:r>
      </w:del>
      <w:ins w:id="11" w:author="LI, Ziqian" w:date="2021-09-23T16:34:00Z">
        <w:r w:rsidR="00C27918">
          <w:rPr>
            <w:lang w:eastAsia="zh-CN"/>
          </w:rPr>
          <w:t>2022</w:t>
        </w:r>
        <w:r w:rsidR="00C27918">
          <w:rPr>
            <w:rFonts w:hint="eastAsia"/>
            <w:lang w:eastAsia="zh-CN"/>
          </w:rPr>
          <w:t>年，日内瓦</w:t>
        </w:r>
      </w:ins>
      <w:r>
        <w:rPr>
          <w:rFonts w:asciiTheme="minorEastAsia" w:eastAsiaTheme="minorEastAsia" w:hAnsiTheme="minorEastAsia"/>
          <w:lang w:eastAsia="zh-CN"/>
        </w:rPr>
        <w:t>）</w:t>
      </w:r>
      <w:r w:rsidRPr="00431FA0">
        <w:rPr>
          <w:rFonts w:asciiTheme="minorEastAsia" w:eastAsiaTheme="minorEastAsia" w:hAnsiTheme="minorEastAsia"/>
          <w:lang w:eastAsia="zh-CN"/>
        </w:rPr>
        <w:t>,</w:t>
      </w:r>
    </w:p>
    <w:p w14:paraId="2CD5987D" w14:textId="77777777" w:rsidR="004E080D" w:rsidRPr="00431FA0" w:rsidRDefault="00E14198" w:rsidP="004E080D">
      <w:pPr>
        <w:pStyle w:val="Call"/>
        <w:rPr>
          <w:lang w:eastAsia="zh-CN"/>
        </w:rPr>
      </w:pPr>
      <w:r w:rsidRPr="00431FA0">
        <w:rPr>
          <w:rFonts w:hint="eastAsia"/>
          <w:lang w:eastAsia="zh-CN"/>
        </w:rPr>
        <w:t>忆及</w:t>
      </w:r>
    </w:p>
    <w:p w14:paraId="1947C17D" w14:textId="77777777" w:rsidR="004E080D" w:rsidRPr="00431FA0" w:rsidRDefault="00E14198" w:rsidP="004E080D">
      <w:pPr>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ascii="SimSun" w:hAnsi="SimSun" w:cs="SimSun" w:hint="eastAsia"/>
          <w:lang w:eastAsia="zh-CN"/>
        </w:rPr>
        <w:t>普惠金融是减少贫困和促进繁荣的主要推动力</w:t>
      </w:r>
      <w:r w:rsidRPr="00431FA0">
        <w:rPr>
          <w:rFonts w:asciiTheme="minorEastAsia" w:hAnsiTheme="minorEastAsia" w:hint="eastAsia"/>
          <w:lang w:eastAsia="zh-CN"/>
        </w:rPr>
        <w:t>。</w:t>
      </w:r>
      <w:r w:rsidRPr="00431FA0">
        <w:rPr>
          <w:rFonts w:hint="eastAsia"/>
          <w:lang w:eastAsia="zh-CN"/>
        </w:rPr>
        <w:t>全球约有</w:t>
      </w:r>
      <w:r>
        <w:rPr>
          <w:rFonts w:hint="eastAsia"/>
          <w:lang w:eastAsia="zh-CN"/>
        </w:rPr>
        <w:t>二十</w:t>
      </w:r>
      <w:r w:rsidRPr="00431FA0">
        <w:rPr>
          <w:rFonts w:hint="eastAsia"/>
          <w:lang w:eastAsia="zh-CN"/>
        </w:rPr>
        <w:t>亿人没有使用正式的金融服务，最贫困家庭一半以上的成年人没有银行账号；</w:t>
      </w:r>
    </w:p>
    <w:p w14:paraId="70D69639" w14:textId="5025FAC3" w:rsidR="004E080D" w:rsidRPr="00431FA0" w:rsidRDefault="00E14198" w:rsidP="004E080D">
      <w:pPr>
        <w:rPr>
          <w:lang w:eastAsia="zh-CN"/>
        </w:rPr>
      </w:pPr>
      <w:r w:rsidRPr="00431FA0">
        <w:rPr>
          <w:rFonts w:hint="eastAsia"/>
          <w:i/>
          <w:iCs/>
          <w:lang w:eastAsia="zh-CN"/>
        </w:rPr>
        <w:t>b)</w:t>
      </w:r>
      <w:r w:rsidRPr="00431FA0">
        <w:rPr>
          <w:rFonts w:hint="eastAsia"/>
          <w:lang w:eastAsia="zh-CN"/>
        </w:rPr>
        <w:tab/>
      </w:r>
      <w:r w:rsidRPr="009A28D4">
        <w:rPr>
          <w:rFonts w:hint="eastAsia"/>
          <w:spacing w:val="2"/>
          <w:lang w:eastAsia="zh-CN"/>
        </w:rPr>
        <w:t>根据</w:t>
      </w:r>
      <w:r w:rsidRPr="009A28D4">
        <w:rPr>
          <w:spacing w:val="2"/>
          <w:lang w:eastAsia="zh-CN"/>
        </w:rPr>
        <w:t>世界银行的</w:t>
      </w:r>
      <w:r w:rsidRPr="009A28D4">
        <w:rPr>
          <w:rFonts w:hint="eastAsia"/>
          <w:spacing w:val="2"/>
          <w:lang w:eastAsia="zh-CN"/>
        </w:rPr>
        <w:t>《</w:t>
      </w:r>
      <w:r w:rsidRPr="009A28D4">
        <w:rPr>
          <w:spacing w:val="2"/>
          <w:lang w:eastAsia="zh-CN"/>
        </w:rPr>
        <w:t>全球</w:t>
      </w:r>
      <w:r w:rsidRPr="009A28D4">
        <w:rPr>
          <w:rFonts w:hint="eastAsia"/>
          <w:spacing w:val="2"/>
          <w:lang w:eastAsia="zh-CN"/>
        </w:rPr>
        <w:t>金融服务包容性指数》（</w:t>
      </w:r>
      <w:r w:rsidRPr="009A28D4">
        <w:rPr>
          <w:rFonts w:hint="eastAsia"/>
          <w:spacing w:val="2"/>
          <w:lang w:eastAsia="zh-CN"/>
        </w:rPr>
        <w:t xml:space="preserve">Global </w:t>
      </w:r>
      <w:r w:rsidRPr="009A28D4">
        <w:rPr>
          <w:spacing w:val="2"/>
          <w:lang w:eastAsia="zh-CN"/>
        </w:rPr>
        <w:t>Findex</w:t>
      </w:r>
      <w:r w:rsidRPr="009A28D4">
        <w:rPr>
          <w:rFonts w:hint="eastAsia"/>
          <w:spacing w:val="2"/>
          <w:lang w:eastAsia="zh-CN"/>
        </w:rPr>
        <w:t>）</w:t>
      </w:r>
      <w:r w:rsidRPr="009A28D4">
        <w:rPr>
          <w:spacing w:val="2"/>
          <w:lang w:eastAsia="zh-CN"/>
        </w:rPr>
        <w:t>研究，在发展中国家</w:t>
      </w:r>
      <w:r w:rsidRPr="009A28D4">
        <w:rPr>
          <w:rStyle w:val="FootnoteReference"/>
          <w:spacing w:val="2"/>
          <w:lang w:eastAsia="zh-CN"/>
        </w:rPr>
        <w:footnoteReference w:customMarkFollows="1" w:id="1"/>
        <w:t>1</w:t>
      </w:r>
      <w:r>
        <w:rPr>
          <w:rStyle w:val="FootnoteReference"/>
          <w:lang w:eastAsia="zh-CN"/>
        </w:rPr>
        <w:t xml:space="preserve"> </w:t>
      </w:r>
      <w:r w:rsidRPr="00431FA0">
        <w:rPr>
          <w:lang w:eastAsia="zh-CN"/>
        </w:rPr>
        <w:t>40%</w:t>
      </w:r>
      <w:r w:rsidRPr="00431FA0">
        <w:rPr>
          <w:lang w:eastAsia="zh-CN"/>
        </w:rPr>
        <w:t>的最贫困家庭当中，一半以上的成年人到</w:t>
      </w:r>
      <w:del w:id="12" w:author="Wang, Long" w:date="2021-10-04T09:10:00Z">
        <w:r w:rsidRPr="00431FA0" w:rsidDel="00B60879">
          <w:rPr>
            <w:lang w:eastAsia="zh-CN"/>
          </w:rPr>
          <w:delText>2014</w:delText>
        </w:r>
      </w:del>
      <w:ins w:id="13" w:author="Wang, Long" w:date="2021-10-04T09:10:00Z">
        <w:r w:rsidR="00B60879">
          <w:rPr>
            <w:lang w:eastAsia="zh-CN"/>
          </w:rPr>
          <w:t>2017</w:t>
        </w:r>
      </w:ins>
      <w:r w:rsidRPr="00431FA0">
        <w:rPr>
          <w:lang w:eastAsia="zh-CN"/>
        </w:rPr>
        <w:t>年依然没有银行账户。此外，银行账户拥有率的性别差异并未显著缩小：</w:t>
      </w:r>
      <w:r w:rsidRPr="00431FA0">
        <w:rPr>
          <w:lang w:eastAsia="zh-CN"/>
        </w:rPr>
        <w:t>2011</w:t>
      </w:r>
      <w:r w:rsidRPr="00431FA0">
        <w:rPr>
          <w:lang w:eastAsia="zh-CN"/>
        </w:rPr>
        <w:t>年，</w:t>
      </w:r>
      <w:r w:rsidRPr="00431FA0">
        <w:rPr>
          <w:lang w:eastAsia="zh-CN"/>
        </w:rPr>
        <w:t>47%</w:t>
      </w:r>
      <w:r w:rsidRPr="00431FA0">
        <w:rPr>
          <w:lang w:eastAsia="zh-CN"/>
        </w:rPr>
        <w:t>的女性和</w:t>
      </w:r>
      <w:r w:rsidRPr="00431FA0">
        <w:rPr>
          <w:lang w:eastAsia="zh-CN"/>
        </w:rPr>
        <w:t>54%</w:t>
      </w:r>
      <w:r w:rsidRPr="00431FA0">
        <w:rPr>
          <w:lang w:eastAsia="zh-CN"/>
        </w:rPr>
        <w:t>的男性拥有银行</w:t>
      </w:r>
      <w:r w:rsidRPr="00431FA0">
        <w:rPr>
          <w:rFonts w:hint="eastAsia"/>
          <w:lang w:eastAsia="zh-CN"/>
        </w:rPr>
        <w:t>账</w:t>
      </w:r>
      <w:r w:rsidRPr="00431FA0">
        <w:rPr>
          <w:lang w:eastAsia="zh-CN"/>
        </w:rPr>
        <w:t>户；到</w:t>
      </w:r>
      <w:r w:rsidRPr="00431FA0">
        <w:rPr>
          <w:lang w:eastAsia="zh-CN"/>
        </w:rPr>
        <w:t>2014</w:t>
      </w:r>
      <w:r w:rsidRPr="00431FA0">
        <w:rPr>
          <w:lang w:eastAsia="zh-CN"/>
        </w:rPr>
        <w:t>年，拥有</w:t>
      </w:r>
      <w:r w:rsidRPr="00431FA0">
        <w:rPr>
          <w:rFonts w:hint="eastAsia"/>
          <w:lang w:eastAsia="zh-CN"/>
        </w:rPr>
        <w:t>账</w:t>
      </w:r>
      <w:r w:rsidRPr="00431FA0">
        <w:rPr>
          <w:lang w:eastAsia="zh-CN"/>
        </w:rPr>
        <w:t>户的女性为</w:t>
      </w:r>
      <w:r w:rsidRPr="00431FA0">
        <w:rPr>
          <w:lang w:eastAsia="zh-CN"/>
        </w:rPr>
        <w:t>58%</w:t>
      </w:r>
      <w:r w:rsidRPr="00431FA0">
        <w:rPr>
          <w:lang w:eastAsia="zh-CN"/>
        </w:rPr>
        <w:t>，而男性为</w:t>
      </w:r>
      <w:r w:rsidRPr="00431FA0">
        <w:rPr>
          <w:lang w:eastAsia="zh-CN"/>
        </w:rPr>
        <w:t>65%</w:t>
      </w:r>
      <w:del w:id="14" w:author="Li, Jianying" w:date="2021-10-11T09:16:00Z">
        <w:r w:rsidR="00457F90" w:rsidDel="00457F90">
          <w:rPr>
            <w:rFonts w:hint="eastAsia"/>
            <w:lang w:eastAsia="zh-CN"/>
          </w:rPr>
          <w:delText>。</w:delText>
        </w:r>
      </w:del>
      <w:ins w:id="15" w:author="Wang, Long" w:date="2021-10-04T09:11:00Z">
        <w:r w:rsidR="00B60879">
          <w:rPr>
            <w:rFonts w:hint="eastAsia"/>
            <w:lang w:eastAsia="zh-CN"/>
          </w:rPr>
          <w:t>；</w:t>
        </w:r>
        <w:r w:rsidR="00B60879">
          <w:rPr>
            <w:rFonts w:hint="eastAsia"/>
            <w:lang w:eastAsia="zh-CN"/>
          </w:rPr>
          <w:t>2</w:t>
        </w:r>
        <w:r w:rsidR="00B60879">
          <w:rPr>
            <w:lang w:eastAsia="zh-CN"/>
          </w:rPr>
          <w:t>017</w:t>
        </w:r>
        <w:r w:rsidR="00B60879">
          <w:rPr>
            <w:rFonts w:hint="eastAsia"/>
            <w:lang w:eastAsia="zh-CN"/>
          </w:rPr>
          <w:t>年，</w:t>
        </w:r>
        <w:r w:rsidR="00B60879">
          <w:rPr>
            <w:rFonts w:hint="eastAsia"/>
            <w:lang w:eastAsia="zh-CN"/>
          </w:rPr>
          <w:t>6</w:t>
        </w:r>
        <w:r w:rsidR="00B60879">
          <w:rPr>
            <w:lang w:eastAsia="zh-CN"/>
          </w:rPr>
          <w:t>5%</w:t>
        </w:r>
        <w:r w:rsidR="00B60879">
          <w:rPr>
            <w:rFonts w:hint="eastAsia"/>
            <w:lang w:eastAsia="zh-CN"/>
          </w:rPr>
          <w:t>的女性拥有账户，</w:t>
        </w:r>
      </w:ins>
      <w:ins w:id="16" w:author="Wang, Long" w:date="2021-10-04T09:12:00Z">
        <w:r w:rsidR="00B60879">
          <w:rPr>
            <w:rFonts w:hint="eastAsia"/>
            <w:lang w:eastAsia="zh-CN"/>
          </w:rPr>
          <w:t>而男性为</w:t>
        </w:r>
        <w:r w:rsidR="00B60879">
          <w:rPr>
            <w:rFonts w:hint="eastAsia"/>
            <w:lang w:eastAsia="zh-CN"/>
          </w:rPr>
          <w:t>7</w:t>
        </w:r>
        <w:r w:rsidR="00B60879">
          <w:rPr>
            <w:lang w:eastAsia="zh-CN"/>
          </w:rPr>
          <w:t>2%</w:t>
        </w:r>
      </w:ins>
      <w:del w:id="17" w:author="Wang, Long" w:date="2021-10-04T09:11:00Z">
        <w:r w:rsidRPr="00431FA0" w:rsidDel="00B60879">
          <w:rPr>
            <w:lang w:eastAsia="zh-CN"/>
          </w:rPr>
          <w:delText>就区域层面而言，南亚的性别差异最大：女性的账户拥有率为</w:delText>
        </w:r>
        <w:r w:rsidRPr="00431FA0" w:rsidDel="00B60879">
          <w:rPr>
            <w:lang w:eastAsia="zh-CN"/>
          </w:rPr>
          <w:delText>37%</w:delText>
        </w:r>
        <w:r w:rsidRPr="00431FA0" w:rsidDel="00B60879">
          <w:rPr>
            <w:lang w:eastAsia="zh-CN"/>
          </w:rPr>
          <w:delText>，而男性为</w:delText>
        </w:r>
        <w:r w:rsidRPr="00431FA0" w:rsidDel="00B60879">
          <w:rPr>
            <w:lang w:eastAsia="zh-CN"/>
          </w:rPr>
          <w:delText>55%</w:delText>
        </w:r>
      </w:del>
      <w:r w:rsidRPr="00431FA0">
        <w:rPr>
          <w:lang w:eastAsia="zh-CN"/>
        </w:rPr>
        <w:t>；</w:t>
      </w:r>
    </w:p>
    <w:p w14:paraId="734E0349" w14:textId="524004E5" w:rsidR="004E080D" w:rsidRDefault="00E14198" w:rsidP="004E080D">
      <w:pPr>
        <w:rPr>
          <w:rFonts w:ascii="SimSun" w:hAnsi="SimSun" w:cs="SimSun"/>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信息通信技术（</w:t>
      </w:r>
      <w:r w:rsidRPr="00431FA0">
        <w:rPr>
          <w:lang w:eastAsia="zh-CN"/>
        </w:rPr>
        <w:t>ICT</w:t>
      </w:r>
      <w:r w:rsidRPr="00431FA0">
        <w:rPr>
          <w:rFonts w:ascii="SimSun" w:hAnsi="SimSun" w:cs="SimSun"/>
          <w:lang w:eastAsia="zh-CN"/>
        </w:rPr>
        <w:t>）</w:t>
      </w:r>
      <w:r w:rsidRPr="00431FA0">
        <w:rPr>
          <w:rFonts w:ascii="SimSun" w:hAnsi="SimSun" w:cs="SimSun" w:hint="eastAsia"/>
          <w:lang w:eastAsia="zh-CN"/>
        </w:rPr>
        <w:t>，特别是移动电话技术，是缩小普惠金融差距的途径之一。目前，</w:t>
      </w:r>
      <w:r w:rsidRPr="00431FA0">
        <w:rPr>
          <w:rFonts w:ascii="SimSun" w:hAnsi="SimSun" w:cs="SimSun"/>
          <w:lang w:eastAsia="zh-CN"/>
        </w:rPr>
        <w:t>撒哈拉以南非洲是平均</w:t>
      </w:r>
      <w:r w:rsidRPr="00431FA0">
        <w:rPr>
          <w:rFonts w:asciiTheme="majorBidi" w:hAnsiTheme="majorBidi" w:cstheme="majorBidi"/>
          <w:lang w:eastAsia="zh-CN"/>
        </w:rPr>
        <w:t>10%</w:t>
      </w:r>
      <w:r w:rsidRPr="00431FA0">
        <w:rPr>
          <w:rFonts w:asciiTheme="majorBidi" w:hAnsiTheme="majorBidi" w:cstheme="majorBidi"/>
          <w:lang w:eastAsia="zh-CN"/>
        </w:rPr>
        <w:t>以上</w:t>
      </w:r>
      <w:r w:rsidRPr="00431FA0">
        <w:rPr>
          <w:rFonts w:ascii="SimSun" w:hAnsi="SimSun" w:cs="SimSun" w:hint="eastAsia"/>
          <w:lang w:eastAsia="zh-CN"/>
        </w:rPr>
        <w:t>的成年人报称拥有</w:t>
      </w:r>
      <w:r w:rsidRPr="00431FA0">
        <w:rPr>
          <w:rFonts w:ascii="SimSun" w:hAnsi="SimSun" w:cs="SimSun"/>
          <w:lang w:eastAsia="zh-CN"/>
        </w:rPr>
        <w:t>移动货币账户</w:t>
      </w:r>
      <w:r w:rsidRPr="00431FA0">
        <w:rPr>
          <w:rFonts w:ascii="SimSun" w:hAnsi="SimSun" w:cs="SimSun" w:hint="eastAsia"/>
          <w:lang w:eastAsia="zh-CN"/>
        </w:rPr>
        <w:t>的唯一区域；</w:t>
      </w:r>
      <w:ins w:id="18" w:author="Wang, Long" w:date="2021-10-04T09:13:00Z">
        <w:r w:rsidR="00B60879" w:rsidRPr="00B60879">
          <w:rPr>
            <w:rFonts w:ascii="SimSun" w:hAnsi="SimSun" w:cs="SimSun" w:hint="eastAsia"/>
            <w:lang w:eastAsia="zh-CN"/>
            <w:rPrChange w:id="19" w:author="Wang, Long" w:date="2021-10-04T09:13:00Z">
              <w:rPr>
                <w:rFonts w:ascii="Arial" w:hAnsi="Arial" w:cs="Arial" w:hint="eastAsia"/>
                <w:color w:val="333333"/>
                <w:sz w:val="21"/>
                <w:szCs w:val="21"/>
                <w:shd w:val="clear" w:color="auto" w:fill="FFFFFF"/>
                <w:lang w:eastAsia="zh-CN"/>
              </w:rPr>
            </w:rPrChange>
          </w:rPr>
          <w:t>利用信息通信技术的金融服务正在亚洲、太平洋和非洲区域的发展中国家</w:t>
        </w:r>
      </w:ins>
      <w:ins w:id="20" w:author="Wang, Long" w:date="2021-10-04T09:14:00Z">
        <w:r w:rsidR="00B60879">
          <w:rPr>
            <w:rFonts w:ascii="SimSun" w:hAnsi="SimSun" w:cs="SimSun" w:hint="eastAsia"/>
            <w:lang w:eastAsia="zh-CN"/>
          </w:rPr>
          <w:t>不断</w:t>
        </w:r>
      </w:ins>
      <w:ins w:id="21" w:author="Wang, Long" w:date="2021-10-04T09:13:00Z">
        <w:r w:rsidR="00B60879" w:rsidRPr="00B60879">
          <w:rPr>
            <w:rFonts w:ascii="SimSun" w:hAnsi="SimSun" w:cs="SimSun" w:hint="eastAsia"/>
            <w:lang w:eastAsia="zh-CN"/>
            <w:rPrChange w:id="22" w:author="Wang, Long" w:date="2021-10-04T09:13:00Z">
              <w:rPr>
                <w:rFonts w:ascii="Arial" w:hAnsi="Arial" w:cs="Arial" w:hint="eastAsia"/>
                <w:color w:val="333333"/>
                <w:sz w:val="21"/>
                <w:szCs w:val="21"/>
                <w:shd w:val="clear" w:color="auto" w:fill="FFFFFF"/>
                <w:lang w:eastAsia="zh-CN"/>
              </w:rPr>
            </w:rPrChange>
          </w:rPr>
          <w:t>扩大</w:t>
        </w:r>
      </w:ins>
      <w:ins w:id="23" w:author="Wang, Long" w:date="2021-10-04T09:14:00Z">
        <w:r w:rsidR="00B60879">
          <w:rPr>
            <w:rFonts w:ascii="SimSun" w:hAnsi="SimSun" w:cs="SimSun" w:hint="eastAsia"/>
            <w:lang w:eastAsia="zh-CN"/>
          </w:rPr>
          <w:t>；</w:t>
        </w:r>
      </w:ins>
    </w:p>
    <w:p w14:paraId="12E10E05" w14:textId="5948E139" w:rsidR="00C27918" w:rsidRPr="009A28D4" w:rsidRDefault="00A056A9" w:rsidP="00C27918">
      <w:pPr>
        <w:rPr>
          <w:ins w:id="24" w:author="TSB HT" w:date="2021-09-17T10:32:00Z"/>
          <w:lang w:eastAsia="zh-CN"/>
          <w:rPrChange w:id="25" w:author="Wang, Long" w:date="2021-10-04T09:15:00Z">
            <w:rPr>
              <w:ins w:id="26" w:author="TSB HT" w:date="2021-09-17T10:32:00Z"/>
              <w:lang w:eastAsia="ko-KR"/>
            </w:rPr>
          </w:rPrChange>
        </w:rPr>
      </w:pPr>
      <w:ins w:id="27" w:author="Wang, Long" w:date="2021-10-04T09:37:00Z">
        <w:r w:rsidRPr="00161C94">
          <w:rPr>
            <w:rFonts w:hint="eastAsia"/>
            <w:i/>
            <w:lang w:eastAsia="ko-KR"/>
          </w:rPr>
          <w:t>d</w:t>
        </w:r>
        <w:r w:rsidRPr="00161C94">
          <w:rPr>
            <w:i/>
            <w:lang w:eastAsia="ko-KR"/>
          </w:rPr>
          <w:t>)</w:t>
        </w:r>
        <w:r w:rsidRPr="00161C94">
          <w:rPr>
            <w:lang w:eastAsia="ko-KR"/>
          </w:rPr>
          <w:tab/>
        </w:r>
      </w:ins>
      <w:ins w:id="28" w:author="Wang, Long" w:date="2021-10-04T09:15:00Z">
        <w:r w:rsidR="00B60879" w:rsidRPr="009A28D4">
          <w:rPr>
            <w:rFonts w:hint="eastAsia"/>
            <w:lang w:eastAsia="zh-CN"/>
            <w:rPrChange w:id="29" w:author="Wang, Long" w:date="2021-10-04T09:15:00Z">
              <w:rPr>
                <w:rFonts w:hint="eastAsia"/>
                <w:lang w:eastAsia="ko-KR"/>
              </w:rPr>
            </w:rPrChange>
          </w:rPr>
          <w:t>根据</w:t>
        </w:r>
      </w:ins>
      <w:ins w:id="30" w:author="Wang, Long" w:date="2021-10-04T09:17:00Z">
        <w:r w:rsidR="00461276" w:rsidRPr="009A28D4">
          <w:rPr>
            <w:lang w:eastAsia="ko-KR"/>
          </w:rPr>
          <w:t>ITU-T</w:t>
        </w:r>
      </w:ins>
      <w:ins w:id="31" w:author="Wang, Long" w:date="2021-10-04T09:15:00Z">
        <w:r w:rsidR="00B60879" w:rsidRPr="009A28D4">
          <w:rPr>
            <w:rFonts w:hint="eastAsia"/>
            <w:lang w:eastAsia="zh-CN"/>
            <w:rPrChange w:id="32" w:author="Wang, Long" w:date="2021-10-04T09:15:00Z">
              <w:rPr>
                <w:rFonts w:hint="eastAsia"/>
                <w:lang w:eastAsia="ko-KR"/>
              </w:rPr>
            </w:rPrChange>
          </w:rPr>
          <w:t>数字金融服务焦点小组（</w:t>
        </w:r>
      </w:ins>
      <w:ins w:id="33" w:author="Wang, Long" w:date="2021-10-04T09:17:00Z">
        <w:r w:rsidR="00461276" w:rsidRPr="009A28D4">
          <w:rPr>
            <w:lang w:eastAsia="ko-KR"/>
          </w:rPr>
          <w:t>FG DFS</w:t>
        </w:r>
      </w:ins>
      <w:ins w:id="34" w:author="Wang, Long" w:date="2021-10-04T09:15:00Z">
        <w:r w:rsidR="00B60879" w:rsidRPr="009A28D4">
          <w:rPr>
            <w:rFonts w:hint="eastAsia"/>
            <w:lang w:eastAsia="zh-CN"/>
            <w:rPrChange w:id="35" w:author="Wang, Long" w:date="2021-10-04T09:15:00Z">
              <w:rPr>
                <w:rFonts w:hint="eastAsia"/>
                <w:lang w:eastAsia="ko-KR"/>
              </w:rPr>
            </w:rPrChange>
          </w:rPr>
          <w:t>）</w:t>
        </w:r>
      </w:ins>
      <w:ins w:id="36" w:author="Wang, Long" w:date="2021-10-04T09:37:00Z">
        <w:r w:rsidRPr="009A28D4">
          <w:rPr>
            <w:lang w:eastAsia="zh-CN"/>
          </w:rPr>
          <w:t>所述</w:t>
        </w:r>
      </w:ins>
      <w:ins w:id="37" w:author="Wang, Long" w:date="2021-10-04T09:15:00Z">
        <w:r w:rsidR="00B60879" w:rsidRPr="009A28D4">
          <w:rPr>
            <w:rFonts w:hint="eastAsia"/>
            <w:lang w:eastAsia="zh-CN"/>
            <w:rPrChange w:id="38" w:author="Wang, Long" w:date="2021-10-04T09:15:00Z">
              <w:rPr>
                <w:rFonts w:hint="eastAsia"/>
                <w:lang w:eastAsia="ko-KR"/>
              </w:rPr>
            </w:rPrChange>
          </w:rPr>
          <w:t>，</w:t>
        </w:r>
      </w:ins>
      <w:ins w:id="39" w:author="Wang, Long" w:date="2021-10-04T09:19:00Z">
        <w:r w:rsidR="00333CD6" w:rsidRPr="009A28D4">
          <w:rPr>
            <w:lang w:eastAsia="zh-CN"/>
          </w:rPr>
          <w:t>数字金融服务</w:t>
        </w:r>
      </w:ins>
      <w:ins w:id="40" w:author="Wang, Long" w:date="2021-10-08T18:51:00Z">
        <w:r w:rsidR="00B176D2" w:rsidRPr="009A28D4">
          <w:rPr>
            <w:lang w:eastAsia="zh-CN"/>
          </w:rPr>
          <w:t>在</w:t>
        </w:r>
      </w:ins>
      <w:ins w:id="41" w:author="Wang, Long" w:date="2021-10-04T09:15:00Z">
        <w:r w:rsidR="00B60879" w:rsidRPr="009A28D4">
          <w:rPr>
            <w:rFonts w:hint="eastAsia"/>
            <w:lang w:eastAsia="zh-CN"/>
            <w:rPrChange w:id="42" w:author="Wang, Long" w:date="2021-10-04T09:15:00Z">
              <w:rPr>
                <w:rFonts w:hint="eastAsia"/>
                <w:lang w:eastAsia="ko-KR"/>
              </w:rPr>
            </w:rPrChange>
          </w:rPr>
          <w:t>满足贫困和无银行账户消费者的金融需求</w:t>
        </w:r>
      </w:ins>
      <w:ins w:id="43" w:author="Wang, Long" w:date="2021-10-08T18:51:00Z">
        <w:r w:rsidR="00B176D2" w:rsidRPr="009A28D4">
          <w:rPr>
            <w:lang w:eastAsia="zh-CN"/>
          </w:rPr>
          <w:t>方面拥有</w:t>
        </w:r>
      </w:ins>
      <w:ins w:id="44" w:author="Wang, Long" w:date="2021-10-04T09:15:00Z">
        <w:r w:rsidR="00B60879" w:rsidRPr="009A28D4">
          <w:rPr>
            <w:rFonts w:hint="eastAsia"/>
            <w:lang w:eastAsia="zh-CN"/>
            <w:rPrChange w:id="45" w:author="Wang, Long" w:date="2021-10-04T09:15:00Z">
              <w:rPr>
                <w:rFonts w:hint="eastAsia"/>
                <w:lang w:eastAsia="ko-KR"/>
              </w:rPr>
            </w:rPrChange>
          </w:rPr>
          <w:t>巨大的潜力。与在金融服务提供商（</w:t>
        </w:r>
      </w:ins>
      <w:ins w:id="46" w:author="Wang, Long" w:date="2021-10-04T09:17:00Z">
        <w:r w:rsidR="00461276" w:rsidRPr="009A28D4">
          <w:rPr>
            <w:lang w:eastAsia="ko-KR"/>
          </w:rPr>
          <w:t>S</w:t>
        </w:r>
        <w:r w:rsidR="00461276" w:rsidRPr="009A28D4">
          <w:rPr>
            <w:lang w:eastAsia="zh-CN"/>
          </w:rPr>
          <w:t>P</w:t>
        </w:r>
      </w:ins>
      <w:ins w:id="47" w:author="Wang, Long" w:date="2021-10-04T09:15:00Z">
        <w:r w:rsidR="00B60879" w:rsidRPr="009A28D4">
          <w:rPr>
            <w:rFonts w:hint="eastAsia"/>
            <w:lang w:eastAsia="zh-CN"/>
            <w:rPrChange w:id="48" w:author="Wang, Long" w:date="2021-10-04T09:15:00Z">
              <w:rPr>
                <w:rFonts w:hint="eastAsia"/>
                <w:lang w:eastAsia="ko-KR"/>
              </w:rPr>
            </w:rPrChange>
          </w:rPr>
          <w:t>）的实体网点进行的类似交易相比，使用代理和数字渠道进行金融交易可降低</w:t>
        </w:r>
      </w:ins>
      <w:ins w:id="49" w:author="Wang, Long" w:date="2021-10-04T09:20:00Z">
        <w:r w:rsidR="00333CD6" w:rsidRPr="009A28D4">
          <w:rPr>
            <w:lang w:eastAsia="zh-CN"/>
          </w:rPr>
          <w:t>高</w:t>
        </w:r>
      </w:ins>
      <w:ins w:id="50" w:author="Wang, Long" w:date="2021-10-04T09:15:00Z">
        <w:r w:rsidR="00B60879" w:rsidRPr="009A28D4">
          <w:rPr>
            <w:rFonts w:hint="eastAsia"/>
            <w:lang w:eastAsia="zh-CN"/>
            <w:rPrChange w:id="51" w:author="Wang, Long" w:date="2021-10-04T09:15:00Z">
              <w:rPr>
                <w:rFonts w:hint="eastAsia"/>
                <w:lang w:eastAsia="ko-KR"/>
              </w:rPr>
            </w:rPrChange>
          </w:rPr>
          <w:t>达</w:t>
        </w:r>
        <w:r w:rsidR="00B60879" w:rsidRPr="009A28D4">
          <w:rPr>
            <w:lang w:eastAsia="zh-CN"/>
            <w:rPrChange w:id="52" w:author="Wang, Long" w:date="2021-10-04T09:15:00Z">
              <w:rPr>
                <w:lang w:eastAsia="ko-KR"/>
              </w:rPr>
            </w:rPrChange>
          </w:rPr>
          <w:t>90%</w:t>
        </w:r>
        <w:r w:rsidR="00B60879" w:rsidRPr="009A28D4">
          <w:rPr>
            <w:rFonts w:hint="eastAsia"/>
            <w:lang w:eastAsia="zh-CN"/>
            <w:rPrChange w:id="53" w:author="Wang, Long" w:date="2021-10-04T09:15:00Z">
              <w:rPr>
                <w:rFonts w:hint="eastAsia"/>
                <w:lang w:eastAsia="ko-KR"/>
              </w:rPr>
            </w:rPrChange>
          </w:rPr>
          <w:t>的成本。</w:t>
        </w:r>
      </w:ins>
      <w:ins w:id="54" w:author="Wang, Long" w:date="2021-10-04T09:24:00Z">
        <w:r w:rsidR="005D2BAE" w:rsidRPr="009A28D4">
          <w:rPr>
            <w:lang w:eastAsia="zh-CN"/>
          </w:rPr>
          <w:t>数字金融服务的采用极大地提高了</w:t>
        </w:r>
      </w:ins>
      <w:ins w:id="55" w:author="Wang, Long" w:date="2021-10-04T09:15:00Z">
        <w:r w:rsidR="00B60879" w:rsidRPr="009A28D4">
          <w:rPr>
            <w:rFonts w:hint="eastAsia"/>
            <w:lang w:eastAsia="zh-CN"/>
            <w:rPrChange w:id="56" w:author="Wang, Long" w:date="2021-10-04T09:15:00Z">
              <w:rPr>
                <w:rFonts w:hint="eastAsia"/>
                <w:lang w:eastAsia="ko-KR"/>
              </w:rPr>
            </w:rPrChange>
          </w:rPr>
          <w:t>金融包容性</w:t>
        </w:r>
        <w:r w:rsidR="00B60879" w:rsidRPr="009A28D4">
          <w:rPr>
            <w:lang w:eastAsia="zh-CN"/>
          </w:rPr>
          <w:t>；</w:t>
        </w:r>
      </w:ins>
    </w:p>
    <w:p w14:paraId="5EE38B17" w14:textId="0CDAC329" w:rsidR="00C27918" w:rsidRPr="009A28D4" w:rsidRDefault="001A617D" w:rsidP="00C27918">
      <w:pPr>
        <w:rPr>
          <w:ins w:id="57" w:author="TSB HT" w:date="2021-09-17T10:32:00Z"/>
          <w:i/>
          <w:iCs/>
          <w:lang w:eastAsia="ko-KR"/>
        </w:rPr>
      </w:pPr>
      <w:ins w:id="58" w:author="Wang, Long" w:date="2021-10-04T09:37:00Z">
        <w:r w:rsidRPr="009A28D4">
          <w:rPr>
            <w:i/>
            <w:iCs/>
            <w:lang w:eastAsia="ko-KR"/>
          </w:rPr>
          <w:t>e)</w:t>
        </w:r>
        <w:r w:rsidRPr="009A28D4">
          <w:rPr>
            <w:i/>
            <w:iCs/>
            <w:lang w:eastAsia="ko-KR"/>
          </w:rPr>
          <w:tab/>
        </w:r>
      </w:ins>
      <w:ins w:id="59" w:author="Wang, Long" w:date="2021-10-04T09:21:00Z">
        <w:r w:rsidR="00333CD6" w:rsidRPr="009A28D4">
          <w:rPr>
            <w:rFonts w:hint="eastAsia"/>
            <w:lang w:eastAsia="zh-CN"/>
            <w:rPrChange w:id="60" w:author="Wang, Long" w:date="2021-10-04T09:24:00Z">
              <w:rPr>
                <w:rFonts w:hint="eastAsia"/>
                <w:lang w:eastAsia="ko-KR"/>
              </w:rPr>
            </w:rPrChange>
          </w:rPr>
          <w:t>数字金融服务增加了发展中国家妇女的收入和社会参与，从而提高了性别平等</w:t>
        </w:r>
        <w:r w:rsidR="00333CD6" w:rsidRPr="009A28D4">
          <w:rPr>
            <w:lang w:eastAsia="zh-CN"/>
          </w:rPr>
          <w:t>；</w:t>
        </w:r>
      </w:ins>
    </w:p>
    <w:p w14:paraId="5A5BD0D0" w14:textId="77777777" w:rsidR="004E080D" w:rsidRPr="00431FA0" w:rsidRDefault="00E14198" w:rsidP="004E080D">
      <w:pPr>
        <w:rPr>
          <w:rFonts w:asciiTheme="majorBidi" w:hAnsiTheme="majorBidi" w:cstheme="majorBidi"/>
          <w:lang w:eastAsia="zh-CN"/>
        </w:rPr>
      </w:pPr>
      <w:del w:id="61" w:author="LI, Ziqian" w:date="2021-09-23T16:36:00Z">
        <w:r w:rsidDel="00C27918">
          <w:rPr>
            <w:i/>
            <w:iCs/>
            <w:lang w:eastAsia="zh-CN"/>
          </w:rPr>
          <w:delText>d</w:delText>
        </w:r>
      </w:del>
      <w:ins w:id="62" w:author="LI, Ziqian" w:date="2021-09-23T16:36:00Z">
        <w:r w:rsidR="00C27918">
          <w:rPr>
            <w:i/>
            <w:iCs/>
            <w:lang w:eastAsia="zh-CN"/>
          </w:rPr>
          <w:t>f</w:t>
        </w:r>
      </w:ins>
      <w:r>
        <w:rPr>
          <w:i/>
          <w:iCs/>
          <w:lang w:eastAsia="zh-CN"/>
        </w:rPr>
        <w:t>)</w:t>
      </w:r>
      <w:r>
        <w:rPr>
          <w:i/>
          <w:iCs/>
          <w:lang w:eastAsia="zh-CN"/>
        </w:rPr>
        <w:tab/>
      </w:r>
      <w:r w:rsidRPr="004D2ADD">
        <w:rPr>
          <w:rFonts w:hint="eastAsia"/>
          <w:lang w:eastAsia="zh-CN"/>
        </w:rPr>
        <w:t>本届全会</w:t>
      </w:r>
      <w:r>
        <w:rPr>
          <w:rFonts w:hint="eastAsia"/>
          <w:lang w:eastAsia="zh-CN"/>
        </w:rPr>
        <w:t>第</w:t>
      </w:r>
      <w:r w:rsidRPr="008C4902">
        <w:rPr>
          <w:lang w:eastAsia="zh-CN"/>
        </w:rPr>
        <w:t>55</w:t>
      </w:r>
      <w:r>
        <w:rPr>
          <w:lang w:eastAsia="zh-CN"/>
        </w:rPr>
        <w:t>号决议</w:t>
      </w:r>
      <w:r>
        <w:rPr>
          <w:rFonts w:hint="eastAsia"/>
          <w:lang w:eastAsia="zh-CN"/>
        </w:rPr>
        <w:t>（</w:t>
      </w:r>
      <w:r>
        <w:rPr>
          <w:rFonts w:hint="eastAsia"/>
          <w:lang w:eastAsia="zh-CN"/>
        </w:rPr>
        <w:t>2016</w:t>
      </w:r>
      <w:r>
        <w:rPr>
          <w:rFonts w:hint="eastAsia"/>
          <w:lang w:eastAsia="zh-CN"/>
        </w:rPr>
        <w:t>年，哈马马特，修订版）“将性别平等观点纳入国际电联电信标准化部门的主要活动”；</w:t>
      </w:r>
    </w:p>
    <w:p w14:paraId="0F66A524" w14:textId="77777777" w:rsidR="004E080D" w:rsidRDefault="00E14198" w:rsidP="004E080D">
      <w:pPr>
        <w:rPr>
          <w:rFonts w:asciiTheme="minorEastAsia" w:hAnsiTheme="minorEastAsia"/>
          <w:lang w:eastAsia="zh-CN"/>
        </w:rPr>
      </w:pPr>
      <w:del w:id="63" w:author="LI, Ziqian" w:date="2021-09-23T16:37:00Z">
        <w:r w:rsidDel="00C27918">
          <w:rPr>
            <w:i/>
            <w:iCs/>
            <w:lang w:eastAsia="zh-CN"/>
          </w:rPr>
          <w:delText>e</w:delText>
        </w:r>
      </w:del>
      <w:ins w:id="64" w:author="LI, Ziqian" w:date="2021-09-23T16:37:00Z">
        <w:r w:rsidR="00C27918">
          <w:rPr>
            <w:i/>
            <w:iCs/>
            <w:lang w:eastAsia="zh-CN"/>
          </w:rPr>
          <w:t>g</w:t>
        </w:r>
      </w:ins>
      <w:r w:rsidRPr="00431FA0">
        <w:rPr>
          <w:rFonts w:hint="eastAsia"/>
          <w:i/>
          <w:iCs/>
          <w:lang w:eastAsia="zh-CN"/>
        </w:rPr>
        <w:t>)</w:t>
      </w:r>
      <w:r w:rsidRPr="00431FA0">
        <w:rPr>
          <w:rFonts w:asciiTheme="minorEastAsia" w:hAnsiTheme="minorEastAsia" w:hint="eastAsia"/>
          <w:lang w:eastAsia="zh-CN"/>
        </w:rPr>
        <w:tab/>
        <w:t>国际电联的宗旨是促进成员之间为电信的和谐发展开展协作，分享最佳做法，并以最</w:t>
      </w:r>
      <w:r>
        <w:rPr>
          <w:rFonts w:asciiTheme="minorEastAsia" w:hAnsiTheme="minorEastAsia" w:hint="eastAsia"/>
          <w:lang w:eastAsia="zh-CN"/>
        </w:rPr>
        <w:t>可能</w:t>
      </w:r>
      <w:r w:rsidRPr="00431FA0">
        <w:rPr>
          <w:rFonts w:asciiTheme="minorEastAsia" w:hAnsiTheme="minorEastAsia" w:hint="eastAsia"/>
          <w:lang w:eastAsia="zh-CN"/>
        </w:rPr>
        <w:t>低</w:t>
      </w:r>
      <w:r>
        <w:rPr>
          <w:rFonts w:asciiTheme="minorEastAsia" w:hAnsiTheme="minorEastAsia" w:hint="eastAsia"/>
          <w:lang w:eastAsia="zh-CN"/>
        </w:rPr>
        <w:t>的</w:t>
      </w:r>
      <w:r w:rsidRPr="00431FA0">
        <w:rPr>
          <w:rFonts w:asciiTheme="minorEastAsia" w:hAnsiTheme="minorEastAsia" w:hint="eastAsia"/>
          <w:lang w:eastAsia="zh-CN"/>
        </w:rPr>
        <w:t>成本提供服务；</w:t>
      </w:r>
    </w:p>
    <w:p w14:paraId="6FDA06EE" w14:textId="77777777" w:rsidR="004E080D" w:rsidRPr="00431FA0" w:rsidRDefault="00E14198" w:rsidP="004E080D">
      <w:pPr>
        <w:rPr>
          <w:rFonts w:asciiTheme="majorBidi" w:hAnsiTheme="majorBidi" w:cstheme="majorBidi"/>
          <w:lang w:eastAsia="zh-CN"/>
        </w:rPr>
      </w:pPr>
      <w:del w:id="65" w:author="LI, Ziqian" w:date="2021-09-23T16:37:00Z">
        <w:r w:rsidDel="00C27918">
          <w:rPr>
            <w:i/>
            <w:iCs/>
            <w:lang w:eastAsia="zh-CN"/>
          </w:rPr>
          <w:delText>f</w:delText>
        </w:r>
      </w:del>
      <w:ins w:id="66" w:author="LI, Ziqian" w:date="2021-09-23T16:37:00Z">
        <w:r w:rsidR="00C27918">
          <w:rPr>
            <w:i/>
            <w:iCs/>
            <w:lang w:eastAsia="zh-CN"/>
          </w:rPr>
          <w:t>h</w:t>
        </w:r>
      </w:ins>
      <w:r w:rsidRPr="00431FA0">
        <w:rPr>
          <w:rFonts w:hint="eastAsia"/>
          <w:i/>
          <w:iCs/>
          <w:lang w:eastAsia="zh-CN"/>
        </w:rPr>
        <w:t>)</w:t>
      </w:r>
      <w:r w:rsidRPr="00431FA0">
        <w:rPr>
          <w:rFonts w:asciiTheme="majorBidi" w:hAnsiTheme="majorBidi" w:cstheme="majorBidi" w:hint="eastAsia"/>
          <w:lang w:eastAsia="zh-CN"/>
        </w:rPr>
        <w:tab/>
      </w:r>
      <w:r>
        <w:rPr>
          <w:rFonts w:asciiTheme="majorBidi" w:hAnsiTheme="majorBidi" w:cstheme="majorBidi" w:hint="eastAsia"/>
          <w:lang w:eastAsia="zh-CN"/>
        </w:rPr>
        <w:t>国际电联</w:t>
      </w:r>
      <w:r w:rsidRPr="00431FA0">
        <w:rPr>
          <w:rFonts w:asciiTheme="majorBidi" w:hAnsiTheme="majorBidi" w:cstheme="majorBidi"/>
          <w:lang w:eastAsia="zh-CN"/>
        </w:rPr>
        <w:t>理事会第</w:t>
      </w:r>
      <w:r w:rsidRPr="00431FA0">
        <w:rPr>
          <w:rFonts w:asciiTheme="majorBidi" w:hAnsiTheme="majorBidi" w:cstheme="majorBidi"/>
          <w:lang w:eastAsia="zh-CN"/>
        </w:rPr>
        <w:t>1353</w:t>
      </w:r>
      <w:r w:rsidRPr="00431FA0">
        <w:rPr>
          <w:rFonts w:asciiTheme="majorBidi" w:hAnsiTheme="majorBidi" w:cstheme="majorBidi"/>
          <w:lang w:eastAsia="zh-CN"/>
        </w:rPr>
        <w:t>号决议（</w:t>
      </w:r>
      <w:r w:rsidRPr="00431FA0">
        <w:rPr>
          <w:rFonts w:asciiTheme="majorBidi" w:hAnsiTheme="majorBidi" w:cstheme="majorBidi"/>
          <w:lang w:eastAsia="zh-CN"/>
        </w:rPr>
        <w:t>2012</w:t>
      </w:r>
      <w:r w:rsidRPr="00431FA0">
        <w:rPr>
          <w:rFonts w:asciiTheme="majorBidi" w:hAnsiTheme="majorBidi" w:cstheme="majorBidi"/>
          <w:lang w:eastAsia="zh-CN"/>
        </w:rPr>
        <w:t>年，日内瓦）</w:t>
      </w:r>
      <w:r w:rsidRPr="00431FA0">
        <w:rPr>
          <w:rFonts w:asciiTheme="majorBidi" w:hAnsiTheme="majorBidi" w:cstheme="majorBidi" w:hint="eastAsia"/>
          <w:lang w:eastAsia="zh-CN"/>
        </w:rPr>
        <w:t>确认</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是发达和发展中国家实现可持续性发展不可或缺的元素，</w:t>
      </w:r>
      <w:r w:rsidRPr="00431FA0">
        <w:rPr>
          <w:rFonts w:asciiTheme="majorBidi" w:hAnsiTheme="majorBidi" w:cstheme="majorBidi" w:hint="eastAsia"/>
          <w:lang w:eastAsia="zh-CN"/>
        </w:rPr>
        <w:t>因而</w:t>
      </w:r>
      <w:r w:rsidRPr="00431FA0">
        <w:rPr>
          <w:rFonts w:asciiTheme="majorBidi" w:hAnsiTheme="majorBidi" w:cstheme="majorBidi"/>
          <w:lang w:eastAsia="zh-CN"/>
        </w:rPr>
        <w:t>责成秘书长与各局主任合作，确定国际电联将为支持发展中国家</w:t>
      </w:r>
      <w:r w:rsidRPr="00431FA0">
        <w:rPr>
          <w:rFonts w:asciiTheme="majorBidi" w:hAnsiTheme="majorBidi" w:cstheme="majorBidi" w:hint="eastAsia"/>
          <w:lang w:eastAsia="zh-CN"/>
        </w:rPr>
        <w:t>利用</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实现可持续性发展而开展的新活动，</w:t>
      </w:r>
    </w:p>
    <w:p w14:paraId="1A48C2C9" w14:textId="77777777" w:rsidR="004E080D" w:rsidRPr="00431FA0" w:rsidRDefault="00E14198" w:rsidP="004E080D">
      <w:pPr>
        <w:pStyle w:val="Call"/>
        <w:rPr>
          <w:lang w:eastAsia="zh-CN"/>
        </w:rPr>
      </w:pPr>
      <w:r w:rsidRPr="00431FA0">
        <w:rPr>
          <w:rFonts w:hint="eastAsia"/>
          <w:lang w:eastAsia="zh-CN"/>
        </w:rPr>
        <w:t>认识</w:t>
      </w:r>
      <w:r w:rsidRPr="00431FA0">
        <w:rPr>
          <w:lang w:eastAsia="zh-CN"/>
        </w:rPr>
        <w:t>到</w:t>
      </w:r>
    </w:p>
    <w:p w14:paraId="74656944" w14:textId="77777777" w:rsidR="004E080D" w:rsidRPr="00431FA0" w:rsidRDefault="00E14198" w:rsidP="004E080D">
      <w:pPr>
        <w:rPr>
          <w:lang w:eastAsia="zh-CN"/>
        </w:rPr>
      </w:pPr>
      <w:r w:rsidRPr="00431FA0">
        <w:rPr>
          <w:i/>
          <w:iCs/>
          <w:lang w:eastAsia="zh-CN"/>
        </w:rPr>
        <w:t>a)</w:t>
      </w:r>
      <w:r w:rsidRPr="00431FA0">
        <w:rPr>
          <w:lang w:eastAsia="zh-CN"/>
        </w:rPr>
        <w:tab/>
        <w:t>ITU</w:t>
      </w:r>
      <w:r w:rsidRPr="00431FA0">
        <w:rPr>
          <w:lang w:eastAsia="zh-CN"/>
        </w:rPr>
        <w:noBreakHyphen/>
        <w:t>T</w:t>
      </w:r>
      <w:r w:rsidRPr="00431FA0">
        <w:rPr>
          <w:rFonts w:hint="eastAsia"/>
          <w:lang w:eastAsia="zh-CN"/>
        </w:rPr>
        <w:t>第</w:t>
      </w:r>
      <w:r w:rsidRPr="00431FA0">
        <w:rPr>
          <w:rFonts w:hint="eastAsia"/>
          <w:lang w:eastAsia="zh-CN"/>
        </w:rPr>
        <w:t>3</w:t>
      </w:r>
      <w:r w:rsidRPr="00431FA0">
        <w:rPr>
          <w:rFonts w:hint="eastAsia"/>
          <w:lang w:eastAsia="zh-CN"/>
        </w:rPr>
        <w:t>研究组一直与相关标准制定组织（</w:t>
      </w:r>
      <w:r w:rsidRPr="00431FA0">
        <w:rPr>
          <w:rFonts w:hint="eastAsia"/>
          <w:lang w:eastAsia="zh-CN"/>
        </w:rPr>
        <w:t>SDO</w:t>
      </w:r>
      <w:r w:rsidRPr="00431FA0">
        <w:rPr>
          <w:rFonts w:hint="eastAsia"/>
          <w:lang w:eastAsia="zh-CN"/>
        </w:rPr>
        <w:t>）协作，通过其移动金融服务报告人组从事移动金融服务的研究；</w:t>
      </w:r>
    </w:p>
    <w:p w14:paraId="71844425" w14:textId="77777777" w:rsidR="004E080D" w:rsidRPr="007C14F6" w:rsidRDefault="00E14198" w:rsidP="004E080D">
      <w:pPr>
        <w:rPr>
          <w:lang w:eastAsia="zh-CN"/>
        </w:rPr>
      </w:pPr>
      <w:r w:rsidRPr="007C14F6">
        <w:rPr>
          <w:i/>
          <w:iCs/>
          <w:lang w:eastAsia="zh-CN"/>
        </w:rPr>
        <w:lastRenderedPageBreak/>
        <w:t>b)</w:t>
      </w:r>
      <w:r w:rsidRPr="007C14F6">
        <w:rPr>
          <w:lang w:eastAsia="zh-CN"/>
        </w:rPr>
        <w:tab/>
      </w:r>
      <w:r w:rsidRPr="007C14F6">
        <w:rPr>
          <w:rFonts w:hint="eastAsia"/>
          <w:lang w:eastAsia="zh-CN"/>
        </w:rPr>
        <w:t>电信标准化顾问组（</w:t>
      </w:r>
      <w:r w:rsidRPr="007C14F6">
        <w:rPr>
          <w:rFonts w:hint="eastAsia"/>
          <w:lang w:eastAsia="zh-CN"/>
        </w:rPr>
        <w:t>TSAG</w:t>
      </w:r>
      <w:r w:rsidRPr="007C14F6">
        <w:rPr>
          <w:lang w:eastAsia="zh-CN"/>
        </w:rPr>
        <w:t>）</w:t>
      </w:r>
      <w:r w:rsidRPr="007C14F6">
        <w:rPr>
          <w:rFonts w:hint="eastAsia"/>
          <w:lang w:eastAsia="zh-CN"/>
        </w:rPr>
        <w:t>在</w:t>
      </w:r>
      <w:r w:rsidRPr="007C14F6">
        <w:rPr>
          <w:lang w:eastAsia="zh-CN"/>
        </w:rPr>
        <w:t>2014</w:t>
      </w:r>
      <w:r w:rsidRPr="007C14F6">
        <w:rPr>
          <w:lang w:eastAsia="zh-CN"/>
        </w:rPr>
        <w:t>年</w:t>
      </w:r>
      <w:r w:rsidRPr="007C14F6">
        <w:rPr>
          <w:lang w:eastAsia="zh-CN"/>
        </w:rPr>
        <w:t>6</w:t>
      </w:r>
      <w:r w:rsidRPr="007C14F6">
        <w:rPr>
          <w:lang w:eastAsia="zh-CN"/>
        </w:rPr>
        <w:t>月</w:t>
      </w:r>
      <w:r w:rsidRPr="007C14F6">
        <w:rPr>
          <w:lang w:eastAsia="zh-CN"/>
        </w:rPr>
        <w:t>17-20</w:t>
      </w:r>
      <w:r w:rsidRPr="007C14F6">
        <w:rPr>
          <w:lang w:eastAsia="zh-CN"/>
        </w:rPr>
        <w:t>日</w:t>
      </w:r>
      <w:r w:rsidRPr="007C14F6">
        <w:rPr>
          <w:rFonts w:hint="eastAsia"/>
          <w:lang w:eastAsia="zh-CN"/>
        </w:rPr>
        <w:t>于日内瓦召开的会议上</w:t>
      </w:r>
      <w:r w:rsidRPr="007C14F6">
        <w:rPr>
          <w:lang w:eastAsia="zh-CN"/>
        </w:rPr>
        <w:t>成立</w:t>
      </w:r>
      <w:r w:rsidRPr="007C14F6">
        <w:rPr>
          <w:rFonts w:hint="eastAsia"/>
          <w:lang w:eastAsia="zh-CN"/>
        </w:rPr>
        <w:t>了</w:t>
      </w:r>
      <w:r w:rsidRPr="007C14F6">
        <w:rPr>
          <w:lang w:eastAsia="zh-CN"/>
        </w:rPr>
        <w:t>ITU</w:t>
      </w:r>
      <w:r w:rsidRPr="007C14F6">
        <w:rPr>
          <w:lang w:eastAsia="zh-CN"/>
        </w:rPr>
        <w:noBreakHyphen/>
        <w:t>T</w:t>
      </w:r>
      <w:r w:rsidRPr="007C14F6">
        <w:rPr>
          <w:lang w:eastAsia="zh-CN"/>
        </w:rPr>
        <w:t>数字金融服务焦点组</w:t>
      </w:r>
      <w:r w:rsidRPr="007C14F6">
        <w:rPr>
          <w:rFonts w:hint="eastAsia"/>
          <w:lang w:eastAsia="zh-CN"/>
        </w:rPr>
        <w:t>（</w:t>
      </w:r>
      <w:r w:rsidRPr="007C14F6">
        <w:rPr>
          <w:lang w:eastAsia="zh-CN"/>
        </w:rPr>
        <w:t>FGDFS</w:t>
      </w:r>
      <w:r w:rsidRPr="007C14F6">
        <w:rPr>
          <w:lang w:eastAsia="zh-CN"/>
        </w:rPr>
        <w:t>）</w:t>
      </w:r>
      <w:r w:rsidRPr="007C14F6">
        <w:rPr>
          <w:rFonts w:hint="eastAsia"/>
          <w:lang w:eastAsia="zh-CN"/>
        </w:rPr>
        <w:t>，其职责范围侧重于发达国家和发展中国家在通过移动技术进行支付和提供金融服务方面</w:t>
      </w:r>
      <w:r w:rsidRPr="007C14F6">
        <w:rPr>
          <w:lang w:eastAsia="zh-CN"/>
        </w:rPr>
        <w:t>进行</w:t>
      </w:r>
      <w:r w:rsidRPr="007C14F6">
        <w:rPr>
          <w:rFonts w:hint="eastAsia"/>
          <w:lang w:eastAsia="zh-CN"/>
        </w:rPr>
        <w:t>创新；</w:t>
      </w:r>
    </w:p>
    <w:p w14:paraId="7A3735C0" w14:textId="03A91CB2" w:rsidR="004E080D" w:rsidRPr="004528BF" w:rsidRDefault="00E14198" w:rsidP="004E080D">
      <w:pPr>
        <w:rPr>
          <w:i/>
          <w:iCs/>
          <w:lang w:eastAsia="zh-CN"/>
        </w:rPr>
      </w:pPr>
      <w:r>
        <w:rPr>
          <w:i/>
          <w:iCs/>
          <w:lang w:eastAsia="zh-CN"/>
        </w:rPr>
        <w:t>c</w:t>
      </w:r>
      <w:r w:rsidRPr="00431FA0">
        <w:rPr>
          <w:i/>
          <w:iCs/>
          <w:lang w:eastAsia="zh-CN"/>
        </w:rPr>
        <w:t>)</w:t>
      </w:r>
      <w:r w:rsidRPr="00431FA0">
        <w:rPr>
          <w:lang w:eastAsia="zh-CN"/>
        </w:rPr>
        <w:tab/>
        <w:t>ITU-T</w:t>
      </w:r>
      <w:r w:rsidRPr="00431FA0">
        <w:rPr>
          <w:rFonts w:hint="eastAsia"/>
          <w:lang w:eastAsia="zh-CN"/>
        </w:rPr>
        <w:t>第</w:t>
      </w:r>
      <w:r w:rsidRPr="00431FA0">
        <w:rPr>
          <w:rFonts w:hint="eastAsia"/>
          <w:lang w:eastAsia="zh-CN"/>
        </w:rPr>
        <w:t>2</w:t>
      </w:r>
      <w:ins w:id="67" w:author="Wang, Long" w:date="2021-10-04T09:25:00Z">
        <w:r w:rsidR="005D2BAE">
          <w:rPr>
            <w:rFonts w:hint="eastAsia"/>
            <w:lang w:eastAsia="zh-CN"/>
          </w:rPr>
          <w:t>和第</w:t>
        </w:r>
        <w:r w:rsidR="005D2BAE">
          <w:rPr>
            <w:rFonts w:hint="eastAsia"/>
            <w:lang w:eastAsia="zh-CN"/>
          </w:rPr>
          <w:t>3</w:t>
        </w:r>
      </w:ins>
      <w:r w:rsidRPr="00431FA0">
        <w:rPr>
          <w:rFonts w:hint="eastAsia"/>
          <w:lang w:eastAsia="zh-CN"/>
        </w:rPr>
        <w:t>研究组</w:t>
      </w:r>
      <w:r w:rsidRPr="00431FA0">
        <w:rPr>
          <w:lang w:eastAsia="zh-CN"/>
        </w:rPr>
        <w:t>在上一研究期进行的有关电信金融工作，</w:t>
      </w:r>
    </w:p>
    <w:p w14:paraId="3315FFC3" w14:textId="77777777" w:rsidR="004E080D" w:rsidRPr="00431FA0" w:rsidRDefault="00E14198" w:rsidP="004E080D">
      <w:pPr>
        <w:pStyle w:val="Call"/>
        <w:rPr>
          <w:lang w:eastAsia="zh-CN"/>
        </w:rPr>
      </w:pPr>
      <w:r w:rsidRPr="00431FA0">
        <w:rPr>
          <w:lang w:eastAsia="zh-CN"/>
        </w:rPr>
        <w:t>考虑到</w:t>
      </w:r>
    </w:p>
    <w:p w14:paraId="6E019CCD" w14:textId="77777777" w:rsidR="004E080D" w:rsidRPr="00431FA0" w:rsidRDefault="00E14198" w:rsidP="004E080D">
      <w:pPr>
        <w:keepNext/>
        <w:keepLines/>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hint="eastAsia"/>
          <w:lang w:eastAsia="zh-CN"/>
        </w:rPr>
        <w:t>金融</w:t>
      </w:r>
      <w:r>
        <w:rPr>
          <w:rFonts w:hint="eastAsia"/>
          <w:lang w:eastAsia="zh-CN"/>
        </w:rPr>
        <w:t>服务</w:t>
      </w:r>
      <w:r w:rsidRPr="00431FA0">
        <w:rPr>
          <w:rFonts w:hint="eastAsia"/>
          <w:lang w:eastAsia="zh-CN"/>
        </w:rPr>
        <w:t>的获取是一个全球关切且需全球协作的问题；</w:t>
      </w:r>
    </w:p>
    <w:p w14:paraId="4EE950D2" w14:textId="77777777" w:rsidR="004E080D" w:rsidRPr="00431FA0" w:rsidRDefault="00E14198" w:rsidP="004E080D">
      <w:pPr>
        <w:rPr>
          <w:lang w:eastAsia="zh-CN"/>
        </w:rPr>
      </w:pPr>
      <w:r w:rsidRPr="00431FA0">
        <w:rPr>
          <w:rFonts w:hint="eastAsia"/>
          <w:i/>
          <w:iCs/>
          <w:lang w:eastAsia="zh-CN"/>
        </w:rPr>
        <w:t>b)</w:t>
      </w:r>
      <w:r w:rsidRPr="00431FA0">
        <w:rPr>
          <w:rFonts w:hint="eastAsia"/>
          <w:lang w:eastAsia="zh-CN"/>
        </w:rPr>
        <w:tab/>
        <w:t>2015</w:t>
      </w:r>
      <w:r w:rsidRPr="00431FA0">
        <w:rPr>
          <w:rFonts w:hint="eastAsia"/>
          <w:lang w:eastAsia="zh-CN"/>
        </w:rPr>
        <w:t>年</w:t>
      </w:r>
      <w:r w:rsidRPr="00431FA0">
        <w:rPr>
          <w:rFonts w:hint="eastAsia"/>
          <w:lang w:eastAsia="zh-CN"/>
        </w:rPr>
        <w:t>9</w:t>
      </w:r>
      <w:r w:rsidRPr="00431FA0">
        <w:rPr>
          <w:rFonts w:hint="eastAsia"/>
          <w:lang w:eastAsia="zh-CN"/>
        </w:rPr>
        <w:t>月</w:t>
      </w:r>
      <w:r w:rsidRPr="00431FA0">
        <w:rPr>
          <w:rFonts w:hint="eastAsia"/>
          <w:lang w:eastAsia="zh-CN"/>
        </w:rPr>
        <w:t>25</w:t>
      </w:r>
      <w:r w:rsidRPr="00431FA0">
        <w:rPr>
          <w:rFonts w:hint="eastAsia"/>
          <w:lang w:eastAsia="zh-CN"/>
        </w:rPr>
        <w:t>日发布的题为“</w:t>
      </w:r>
      <w:r w:rsidRPr="00431FA0">
        <w:rPr>
          <w:rFonts w:ascii="STKaiti" w:eastAsia="STKaiti" w:hAnsi="STKaiti" w:hint="eastAsia"/>
          <w:lang w:eastAsia="zh-CN"/>
        </w:rPr>
        <w:t>变革我们的世界：</w:t>
      </w:r>
      <w:r w:rsidRPr="00431FA0">
        <w:rPr>
          <w:rFonts w:asciiTheme="majorBidi" w:eastAsia="STKaiti" w:hAnsiTheme="majorBidi" w:cstheme="majorBidi"/>
          <w:lang w:eastAsia="zh-CN"/>
        </w:rPr>
        <w:t>2030</w:t>
      </w:r>
      <w:r w:rsidRPr="00431FA0">
        <w:rPr>
          <w:rFonts w:ascii="STKaiti" w:eastAsia="STKaiti" w:hAnsi="STKaiti" w:hint="eastAsia"/>
          <w:lang w:eastAsia="zh-CN"/>
        </w:rPr>
        <w:t>年可持续发展议程</w:t>
      </w:r>
      <w:r w:rsidRPr="00431FA0">
        <w:rPr>
          <w:rFonts w:hint="eastAsia"/>
          <w:lang w:eastAsia="zh-CN"/>
        </w:rPr>
        <w:t>”的联合国</w:t>
      </w:r>
      <w:r>
        <w:rPr>
          <w:rFonts w:hint="eastAsia"/>
          <w:lang w:eastAsia="zh-CN"/>
        </w:rPr>
        <w:t>大会</w:t>
      </w:r>
      <w:r w:rsidRPr="00431FA0">
        <w:rPr>
          <w:rFonts w:hint="eastAsia"/>
          <w:lang w:eastAsia="zh-CN"/>
        </w:rPr>
        <w:t>第</w:t>
      </w:r>
      <w:r w:rsidRPr="00431FA0">
        <w:rPr>
          <w:lang w:eastAsia="zh-CN"/>
        </w:rPr>
        <w:t>70/1</w:t>
      </w:r>
      <w:r w:rsidRPr="00431FA0">
        <w:rPr>
          <w:lang w:eastAsia="zh-CN"/>
        </w:rPr>
        <w:t>号决议</w:t>
      </w:r>
      <w:r w:rsidRPr="00431FA0">
        <w:rPr>
          <w:rFonts w:hint="eastAsia"/>
          <w:lang w:eastAsia="zh-CN"/>
        </w:rPr>
        <w:t>认识到，需</w:t>
      </w:r>
      <w:r w:rsidRPr="00431FA0">
        <w:rPr>
          <w:lang w:eastAsia="zh-CN"/>
        </w:rPr>
        <w:t>在</w:t>
      </w:r>
      <w:r w:rsidRPr="00431FA0">
        <w:rPr>
          <w:rFonts w:hint="eastAsia"/>
          <w:lang w:eastAsia="zh-CN"/>
        </w:rPr>
        <w:t>千年发展目标的基础上积极进取，力争完成其未竟之业，同时强调落实这一宏大新议程的重要意义，即以消除贫困为核心，努力助推</w:t>
      </w:r>
      <w:r w:rsidRPr="00431FA0">
        <w:rPr>
          <w:rFonts w:ascii="SimSun" w:hAnsi="SimSun" w:cs="SimSun" w:hint="eastAsia"/>
          <w:color w:val="000000"/>
          <w:lang w:eastAsia="zh-CN"/>
        </w:rPr>
        <w:t>经济、社会和环境领域可持续发展的目标；</w:t>
      </w:r>
    </w:p>
    <w:p w14:paraId="67CE54F0" w14:textId="77777777" w:rsidR="004E080D" w:rsidRPr="00431FA0" w:rsidRDefault="00E14198" w:rsidP="004E080D">
      <w:pPr>
        <w:rPr>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这一新议程涉及采用和落实强化金融包容性的政策，从而将普惠金融纳入与可持续发展目标及其实施方法相关的多项具体目标；</w:t>
      </w:r>
    </w:p>
    <w:p w14:paraId="719D746B" w14:textId="0C37F1E0" w:rsidR="00C27918" w:rsidRPr="00161C94" w:rsidRDefault="00DC003C" w:rsidP="00C27918">
      <w:pPr>
        <w:rPr>
          <w:ins w:id="68" w:author="TSB HT" w:date="2021-09-17T10:37:00Z"/>
          <w:i/>
          <w:iCs/>
          <w:lang w:eastAsia="zh-CN"/>
        </w:rPr>
      </w:pPr>
      <w:ins w:id="69" w:author="Wang, Long" w:date="2021-10-04T09:38:00Z">
        <w:r w:rsidRPr="00161C94">
          <w:rPr>
            <w:rFonts w:hint="eastAsia"/>
            <w:i/>
            <w:iCs/>
            <w:lang w:eastAsia="ko-KR"/>
          </w:rPr>
          <w:t>d</w:t>
        </w:r>
        <w:r w:rsidRPr="00161C94">
          <w:rPr>
            <w:i/>
            <w:iCs/>
            <w:lang w:eastAsia="zh-CN"/>
          </w:rPr>
          <w:t>)</w:t>
        </w:r>
        <w:r w:rsidRPr="00161C94">
          <w:rPr>
            <w:i/>
            <w:iCs/>
            <w:lang w:eastAsia="ko-KR"/>
          </w:rPr>
          <w:tab/>
        </w:r>
      </w:ins>
      <w:ins w:id="70" w:author="Wang, Long" w:date="2021-10-04T09:25:00Z">
        <w:r w:rsidR="005D2BAE" w:rsidRPr="005D2BAE">
          <w:rPr>
            <w:rFonts w:ascii="SimSun" w:hAnsi="SimSun" w:cs="SimSun" w:hint="eastAsia"/>
            <w:lang w:eastAsia="zh-CN"/>
            <w:rPrChange w:id="71" w:author="Wang, Long" w:date="2021-10-04T09:26:00Z">
              <w:rPr>
                <w:rFonts w:hint="eastAsia"/>
                <w:lang w:eastAsia="ko-KR"/>
              </w:rPr>
            </w:rPrChange>
          </w:rPr>
          <w:t>稳定的数字金融服务对于扩大金融包容性非常重要，而这需要</w:t>
        </w:r>
        <w:r w:rsidR="005D2BAE" w:rsidRPr="005D2BAE">
          <w:rPr>
            <w:rFonts w:ascii="SimSun" w:hAnsi="SimSun" w:cs="SimSun" w:hint="eastAsia"/>
            <w:lang w:eastAsia="zh-CN"/>
            <w:rPrChange w:id="72" w:author="Wang, Long" w:date="2021-10-04T09:25:00Z">
              <w:rPr>
                <w:rFonts w:hint="eastAsia"/>
                <w:lang w:eastAsia="ko-KR"/>
              </w:rPr>
            </w:rPrChange>
          </w:rPr>
          <w:t>消费者、企业和监管机构</w:t>
        </w:r>
      </w:ins>
      <w:ins w:id="73" w:author="Wang, Long" w:date="2021-10-08T18:55:00Z">
        <w:r w:rsidR="00462BA8">
          <w:rPr>
            <w:rFonts w:ascii="SimSun" w:hAnsi="SimSun" w:cs="SimSun" w:hint="eastAsia"/>
            <w:lang w:eastAsia="zh-CN"/>
          </w:rPr>
          <w:t>的</w:t>
        </w:r>
      </w:ins>
      <w:ins w:id="74" w:author="Wang, Long" w:date="2021-10-04T09:25:00Z">
        <w:r w:rsidR="005D2BAE" w:rsidRPr="005D2BAE">
          <w:rPr>
            <w:rFonts w:ascii="SimSun" w:hAnsi="SimSun" w:cs="SimSun" w:hint="eastAsia"/>
            <w:lang w:eastAsia="zh-CN"/>
            <w:rPrChange w:id="75" w:author="Wang, Long" w:date="2021-10-04T09:25:00Z">
              <w:rPr>
                <w:rFonts w:hint="eastAsia"/>
                <w:lang w:eastAsia="ko-KR"/>
              </w:rPr>
            </w:rPrChange>
          </w:rPr>
          <w:t>合作</w:t>
        </w:r>
      </w:ins>
      <w:ins w:id="76" w:author="Wang, Long" w:date="2021-10-04T09:26:00Z">
        <w:r w:rsidR="005D2BAE">
          <w:rPr>
            <w:rFonts w:ascii="SimSun" w:hAnsi="SimSun" w:cs="SimSun" w:hint="eastAsia"/>
            <w:lang w:eastAsia="zh-CN"/>
          </w:rPr>
          <w:t>；</w:t>
        </w:r>
      </w:ins>
    </w:p>
    <w:p w14:paraId="40882907" w14:textId="77777777" w:rsidR="004E080D" w:rsidRPr="00431FA0" w:rsidRDefault="00E14198" w:rsidP="004E080D">
      <w:pPr>
        <w:rPr>
          <w:lang w:eastAsia="zh-CN"/>
        </w:rPr>
      </w:pPr>
      <w:del w:id="77" w:author="LI, Ziqian" w:date="2021-09-23T16:38:00Z">
        <w:r w:rsidRPr="00431FA0" w:rsidDel="00C27918">
          <w:rPr>
            <w:rFonts w:hint="eastAsia"/>
            <w:i/>
            <w:iCs/>
            <w:lang w:eastAsia="zh-CN"/>
          </w:rPr>
          <w:delText>d</w:delText>
        </w:r>
      </w:del>
      <w:ins w:id="78" w:author="LI, Ziqian" w:date="2021-09-23T16:38:00Z">
        <w:r w:rsidR="00C27918">
          <w:rPr>
            <w:i/>
            <w:iCs/>
            <w:lang w:eastAsia="zh-CN"/>
          </w:rPr>
          <w:t>e</w:t>
        </w:r>
      </w:ins>
      <w:r w:rsidRPr="00431FA0">
        <w:rPr>
          <w:rFonts w:hint="eastAsia"/>
          <w:i/>
          <w:iCs/>
          <w:lang w:eastAsia="zh-CN"/>
        </w:rPr>
        <w:t>)</w:t>
      </w:r>
      <w:r w:rsidRPr="00431FA0">
        <w:rPr>
          <w:rFonts w:asciiTheme="minorEastAsia" w:hAnsiTheme="minorEastAsia" w:hint="eastAsia"/>
          <w:lang w:eastAsia="zh-CN"/>
        </w:rPr>
        <w:tab/>
      </w:r>
      <w:r w:rsidRPr="00431FA0">
        <w:rPr>
          <w:rFonts w:ascii="SimSun" w:hAnsi="SimSun" w:cs="SimSun" w:hint="eastAsia"/>
          <w:lang w:eastAsia="zh-CN"/>
        </w:rPr>
        <w:t>由于数字金融服务</w:t>
      </w:r>
      <w:r>
        <w:rPr>
          <w:rFonts w:ascii="SimSun" w:hAnsi="SimSun" w:cs="SimSun" w:hint="eastAsia"/>
          <w:lang w:eastAsia="zh-CN"/>
        </w:rPr>
        <w:t>涉及各方均管理的领域</w:t>
      </w:r>
      <w:r w:rsidRPr="00431FA0">
        <w:rPr>
          <w:rFonts w:ascii="SimSun" w:hAnsi="SimSun" w:cs="SimSun" w:hint="eastAsia"/>
          <w:lang w:eastAsia="zh-CN"/>
        </w:rPr>
        <w:t>，因此</w:t>
      </w:r>
      <w:r>
        <w:rPr>
          <w:rFonts w:ascii="SimSun" w:hAnsi="SimSun" w:cs="SimSun" w:hint="eastAsia"/>
          <w:lang w:eastAsia="zh-CN"/>
        </w:rPr>
        <w:t>电信和金融服务</w:t>
      </w:r>
      <w:r w:rsidRPr="00431FA0">
        <w:rPr>
          <w:rFonts w:ascii="SimSun" w:hAnsi="SimSun" w:cs="SimSun" w:hint="eastAsia"/>
          <w:lang w:eastAsia="zh-CN"/>
        </w:rPr>
        <w:t>两</w:t>
      </w:r>
      <w:r>
        <w:rPr>
          <w:rFonts w:ascii="SimSun" w:hAnsi="SimSun" w:cs="SimSun" w:hint="eastAsia"/>
          <w:lang w:eastAsia="zh-CN"/>
        </w:rPr>
        <w:t>个行业的监管</w:t>
      </w:r>
      <w:r w:rsidRPr="00431FA0">
        <w:rPr>
          <w:rFonts w:ascii="SimSun" w:hAnsi="SimSun" w:cs="SimSun" w:hint="eastAsia"/>
          <w:lang w:eastAsia="zh-CN"/>
        </w:rPr>
        <w:t>机构需要</w:t>
      </w:r>
      <w:r>
        <w:rPr>
          <w:rFonts w:ascii="SimSun" w:hAnsi="SimSun" w:cs="SimSun" w:hint="eastAsia"/>
          <w:lang w:eastAsia="zh-CN"/>
        </w:rPr>
        <w:t>相互，并特别与其金融部委和其他利益攸关方</w:t>
      </w:r>
      <w:r w:rsidRPr="00431FA0">
        <w:rPr>
          <w:rFonts w:ascii="SimSun" w:hAnsi="SimSun" w:cs="SimSun" w:hint="eastAsia"/>
          <w:lang w:eastAsia="zh-CN"/>
        </w:rPr>
        <w:t>开展协作并分享最佳做法，</w:t>
      </w:r>
    </w:p>
    <w:p w14:paraId="429ACAA2" w14:textId="77777777" w:rsidR="004E080D" w:rsidRPr="00431FA0" w:rsidRDefault="00E14198" w:rsidP="004E080D">
      <w:pPr>
        <w:pStyle w:val="Call"/>
        <w:rPr>
          <w:lang w:eastAsia="zh-CN"/>
        </w:rPr>
      </w:pPr>
      <w:r w:rsidRPr="00431FA0">
        <w:rPr>
          <w:rFonts w:hint="eastAsia"/>
          <w:lang w:eastAsia="zh-CN"/>
        </w:rPr>
        <w:t>注意到</w:t>
      </w:r>
    </w:p>
    <w:p w14:paraId="475C8191" w14:textId="77777777" w:rsidR="004E080D" w:rsidRDefault="00E14198" w:rsidP="004E080D">
      <w:pPr>
        <w:rPr>
          <w:spacing w:val="-4"/>
          <w:lang w:eastAsia="zh-CN"/>
        </w:rPr>
      </w:pPr>
      <w:r w:rsidRPr="004C0479">
        <w:rPr>
          <w:rFonts w:asciiTheme="majorBidi" w:hAnsiTheme="majorBidi" w:cstheme="majorBidi"/>
          <w:i/>
          <w:iCs/>
          <w:spacing w:val="-4"/>
          <w:lang w:eastAsia="zh-CN"/>
        </w:rPr>
        <w:t>a)</w:t>
      </w:r>
      <w:r w:rsidRPr="004C0479">
        <w:rPr>
          <w:rFonts w:asciiTheme="majorBidi" w:hAnsiTheme="majorBidi" w:cstheme="majorBidi"/>
          <w:spacing w:val="-4"/>
          <w:lang w:eastAsia="zh-CN"/>
        </w:rPr>
        <w:tab/>
      </w:r>
      <w:r w:rsidRPr="004C0479">
        <w:rPr>
          <w:rFonts w:hint="eastAsia"/>
          <w:spacing w:val="-4"/>
          <w:lang w:eastAsia="zh-CN"/>
        </w:rPr>
        <w:t>世界银行设定的到</w:t>
      </w:r>
      <w:r w:rsidRPr="004C0479">
        <w:rPr>
          <w:rFonts w:asciiTheme="majorBidi" w:hAnsiTheme="majorBidi" w:cstheme="majorBidi"/>
          <w:spacing w:val="-4"/>
          <w:lang w:eastAsia="zh-CN"/>
        </w:rPr>
        <w:t>2020</w:t>
      </w:r>
      <w:r w:rsidRPr="004C0479">
        <w:rPr>
          <w:rFonts w:asciiTheme="majorBidi" w:hAnsiTheme="majorBidi" w:cstheme="majorBidi"/>
          <w:spacing w:val="-4"/>
          <w:lang w:eastAsia="zh-CN"/>
        </w:rPr>
        <w:t>年</w:t>
      </w:r>
      <w:r w:rsidRPr="004C0479">
        <w:rPr>
          <w:rFonts w:hint="eastAsia"/>
          <w:spacing w:val="-4"/>
          <w:lang w:eastAsia="zh-CN"/>
        </w:rPr>
        <w:t>实现普及金融服务的目标，以及通过提供使用存储货币、收发付款的交易账户或电子手段作为管理财务生活的构件，在全球范围内实现这一目标；</w:t>
      </w:r>
    </w:p>
    <w:p w14:paraId="42E373EA" w14:textId="77777777" w:rsidR="004E080D" w:rsidRPr="00431FA0" w:rsidRDefault="00E14198" w:rsidP="004E080D">
      <w:pPr>
        <w:rPr>
          <w:lang w:eastAsia="zh-CN"/>
        </w:rPr>
      </w:pPr>
      <w:r w:rsidRPr="00431FA0">
        <w:rPr>
          <w:rFonts w:hint="eastAsia"/>
          <w:i/>
          <w:iCs/>
          <w:lang w:eastAsia="zh-CN"/>
        </w:rPr>
        <w:t>b)</w:t>
      </w:r>
      <w:r w:rsidRPr="00431FA0">
        <w:rPr>
          <w:rFonts w:hint="eastAsia"/>
          <w:lang w:eastAsia="zh-CN"/>
        </w:rPr>
        <w:tab/>
      </w:r>
      <w:r w:rsidRPr="00431FA0">
        <w:rPr>
          <w:rFonts w:hint="eastAsia"/>
          <w:lang w:eastAsia="zh-CN"/>
        </w:rPr>
        <w:t>世界银行集团致力于通过有针对性的干预措施，让</w:t>
      </w:r>
      <w:r>
        <w:rPr>
          <w:rFonts w:hint="eastAsia"/>
          <w:lang w:eastAsia="zh-CN"/>
        </w:rPr>
        <w:t>十</w:t>
      </w:r>
      <w:r w:rsidRPr="00431FA0">
        <w:rPr>
          <w:rFonts w:hint="eastAsia"/>
          <w:lang w:eastAsia="zh-CN"/>
        </w:rPr>
        <w:t>亿人用上交易账户；</w:t>
      </w:r>
    </w:p>
    <w:p w14:paraId="2AE2A27D" w14:textId="77777777" w:rsidR="004E080D" w:rsidRPr="00431FA0" w:rsidRDefault="00E14198" w:rsidP="004E080D">
      <w:pPr>
        <w:rPr>
          <w:lang w:eastAsia="zh-CN"/>
        </w:rPr>
      </w:pPr>
      <w:r w:rsidRPr="00431FA0">
        <w:rPr>
          <w:rFonts w:hint="eastAsia"/>
          <w:i/>
          <w:iCs/>
          <w:lang w:eastAsia="zh-CN"/>
        </w:rPr>
        <w:t>c)</w:t>
      </w:r>
      <w:r w:rsidRPr="00431FA0">
        <w:rPr>
          <w:rFonts w:hint="eastAsia"/>
          <w:i/>
          <w:iCs/>
          <w:lang w:eastAsia="zh-CN"/>
        </w:rPr>
        <w:tab/>
      </w:r>
      <w:r w:rsidRPr="00431FA0">
        <w:rPr>
          <w:rFonts w:asciiTheme="minorEastAsia" w:eastAsiaTheme="minorEastAsia" w:hAnsiTheme="minorEastAsia" w:cstheme="majorBidi"/>
          <w:lang w:eastAsia="zh-CN"/>
        </w:rPr>
        <w:t>互操作性</w:t>
      </w:r>
      <w:r>
        <w:rPr>
          <w:rFonts w:asciiTheme="minorEastAsia" w:eastAsiaTheme="minorEastAsia" w:hAnsiTheme="minorEastAsia" w:cstheme="majorBidi" w:hint="eastAsia"/>
          <w:lang w:eastAsia="zh-CN"/>
        </w:rPr>
        <w:t>是借助</w:t>
      </w:r>
      <w:r w:rsidRPr="00431FA0">
        <w:rPr>
          <w:rFonts w:asciiTheme="minorEastAsia" w:eastAsiaTheme="minorEastAsia" w:hAnsiTheme="minorEastAsia" w:cstheme="majorBidi"/>
          <w:lang w:eastAsia="zh-CN"/>
        </w:rPr>
        <w:t>方便</w:t>
      </w:r>
      <w:r w:rsidRPr="00431FA0">
        <w:rPr>
          <w:rFonts w:asciiTheme="minorEastAsia" w:eastAsiaTheme="minorEastAsia" w:hAnsiTheme="minorEastAsia" w:cstheme="majorBidi" w:hint="eastAsia"/>
          <w:lang w:eastAsia="zh-CN"/>
        </w:rPr>
        <w:t>、便宜、</w:t>
      </w:r>
      <w:r w:rsidRPr="00431FA0">
        <w:rPr>
          <w:rFonts w:asciiTheme="minorEastAsia" w:eastAsiaTheme="minorEastAsia" w:hAnsiTheme="minorEastAsia" w:cstheme="majorBidi"/>
          <w:lang w:eastAsia="zh-CN"/>
        </w:rPr>
        <w:t>快捷</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无缝</w:t>
      </w:r>
      <w:r w:rsidRPr="00431FA0">
        <w:rPr>
          <w:rFonts w:asciiTheme="minorEastAsia" w:eastAsiaTheme="minorEastAsia" w:hAnsiTheme="minorEastAsia" w:cstheme="majorBidi" w:hint="eastAsia"/>
          <w:lang w:eastAsia="zh-CN"/>
        </w:rPr>
        <w:t>且</w:t>
      </w:r>
      <w:r w:rsidRPr="00431FA0">
        <w:rPr>
          <w:rFonts w:asciiTheme="minorEastAsia" w:eastAsiaTheme="minorEastAsia" w:hAnsiTheme="minorEastAsia" w:cstheme="majorBidi"/>
          <w:lang w:eastAsia="zh-CN"/>
        </w:rPr>
        <w:t>安全的方式</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通过交易账户</w:t>
      </w:r>
      <w:r>
        <w:rPr>
          <w:rFonts w:asciiTheme="minorEastAsia" w:eastAsiaTheme="minorEastAsia" w:hAnsiTheme="minorEastAsia" w:cstheme="majorBidi" w:hint="eastAsia"/>
          <w:lang w:eastAsia="zh-CN"/>
        </w:rPr>
        <w:t>实现</w:t>
      </w:r>
      <w:r w:rsidRPr="00431FA0">
        <w:rPr>
          <w:rFonts w:asciiTheme="minorEastAsia" w:eastAsiaTheme="minorEastAsia" w:hAnsiTheme="minorEastAsia" w:cstheme="majorBidi"/>
          <w:lang w:eastAsia="zh-CN"/>
        </w:rPr>
        <w:t>电子支付</w:t>
      </w:r>
      <w:r w:rsidRPr="00431FA0">
        <w:rPr>
          <w:rFonts w:asciiTheme="minorEastAsia" w:eastAsiaTheme="minorEastAsia" w:hAnsiTheme="minorEastAsia" w:cstheme="majorBidi" w:hint="eastAsia"/>
          <w:lang w:eastAsia="zh-CN"/>
        </w:rPr>
        <w:t>的</w:t>
      </w:r>
      <w:r>
        <w:rPr>
          <w:rFonts w:asciiTheme="minorEastAsia" w:eastAsiaTheme="minorEastAsia" w:hAnsiTheme="minorEastAsia" w:cstheme="majorBidi" w:hint="eastAsia"/>
          <w:lang w:eastAsia="zh-CN"/>
        </w:rPr>
        <w:t>一个重要要素</w:t>
      </w:r>
      <w:r w:rsidRPr="00431FA0">
        <w:rPr>
          <w:rFonts w:asciiTheme="minorEastAsia" w:eastAsiaTheme="minorEastAsia" w:hAnsiTheme="minorEastAsia" w:cstheme="majorBidi"/>
          <w:lang w:eastAsia="zh-CN"/>
        </w:rPr>
        <w:t>。</w:t>
      </w:r>
      <w:r w:rsidRPr="00431FA0">
        <w:rPr>
          <w:rFonts w:asciiTheme="minorEastAsia" w:eastAsiaTheme="minorEastAsia" w:hAnsiTheme="minorEastAsia" w:cstheme="majorBidi" w:hint="eastAsia"/>
          <w:lang w:eastAsia="zh-CN"/>
        </w:rPr>
        <w:t>对互操作性的需求也是国际清算银行支付和市场基础设施委员会（</w:t>
      </w:r>
      <w:r w:rsidRPr="00431FA0">
        <w:rPr>
          <w:lang w:eastAsia="zh-CN"/>
        </w:rPr>
        <w:t>CPMI</w:t>
      </w:r>
      <w:r w:rsidRPr="00431FA0">
        <w:rPr>
          <w:rFonts w:eastAsiaTheme="minorEastAsia" w:hint="eastAsia"/>
          <w:lang w:eastAsia="zh-CN"/>
        </w:rPr>
        <w:t>）</w:t>
      </w:r>
      <w:r w:rsidRPr="00431FA0">
        <w:rPr>
          <w:lang w:eastAsia="zh-CN"/>
        </w:rPr>
        <w:t xml:space="preserve">– </w:t>
      </w:r>
      <w:r w:rsidRPr="00431FA0">
        <w:rPr>
          <w:rFonts w:asciiTheme="minorEastAsia" w:eastAsiaTheme="minorEastAsia" w:hAnsiTheme="minorEastAsia" w:cstheme="majorBidi" w:hint="eastAsia"/>
          <w:lang w:eastAsia="zh-CN"/>
        </w:rPr>
        <w:t>世界银行集团金融包容性支付问题任务组（</w:t>
      </w:r>
      <w:r w:rsidRPr="00431FA0">
        <w:rPr>
          <w:lang w:eastAsia="zh-CN"/>
        </w:rPr>
        <w:t>PAFI</w:t>
      </w:r>
      <w:r w:rsidRPr="00431FA0">
        <w:rPr>
          <w:rFonts w:asciiTheme="minorEastAsia" w:eastAsiaTheme="minorEastAsia" w:hAnsiTheme="minorEastAsia" w:cstheme="majorBidi" w:hint="eastAsia"/>
          <w:lang w:eastAsia="zh-CN"/>
        </w:rPr>
        <w:t>）的研究结果之一，明确了对</w:t>
      </w:r>
      <w:r>
        <w:rPr>
          <w:rFonts w:asciiTheme="minorEastAsia" w:eastAsiaTheme="minorEastAsia" w:hAnsiTheme="minorEastAsia" w:cstheme="majorBidi" w:hint="eastAsia"/>
          <w:lang w:eastAsia="zh-CN"/>
        </w:rPr>
        <w:t>现有</w:t>
      </w:r>
      <w:r w:rsidRPr="00431FA0">
        <w:rPr>
          <w:rFonts w:asciiTheme="minorEastAsia" w:eastAsiaTheme="minorEastAsia" w:hAnsiTheme="minorEastAsia" w:cstheme="majorBidi" w:hint="eastAsia"/>
          <w:lang w:eastAsia="zh-CN"/>
        </w:rPr>
        <w:t>支付系统和服务的必要改进，以进一步推广金融包容性</w:t>
      </w:r>
      <w:r>
        <w:rPr>
          <w:rFonts w:asciiTheme="minorEastAsia" w:eastAsiaTheme="minorEastAsia" w:hAnsiTheme="minorEastAsia" w:cstheme="majorBidi" w:hint="eastAsia"/>
          <w:lang w:eastAsia="zh-CN"/>
        </w:rPr>
        <w:t>，同时认识到应优先落实现有的标准和最佳做法</w:t>
      </w:r>
      <w:r w:rsidRPr="00431FA0">
        <w:rPr>
          <w:rFonts w:asciiTheme="minorEastAsia" w:eastAsiaTheme="minorEastAsia" w:hAnsiTheme="minorEastAsia" w:cstheme="majorBidi" w:hint="eastAsia"/>
          <w:lang w:eastAsia="zh-CN"/>
        </w:rPr>
        <w:t>；</w:t>
      </w:r>
    </w:p>
    <w:p w14:paraId="53805E04" w14:textId="77777777" w:rsidR="004E080D" w:rsidRPr="00431FA0" w:rsidRDefault="00E14198" w:rsidP="004E080D">
      <w:pPr>
        <w:rPr>
          <w:lang w:eastAsia="zh-CN"/>
        </w:rPr>
      </w:pPr>
      <w:r w:rsidRPr="00431FA0">
        <w:rPr>
          <w:rFonts w:hint="eastAsia"/>
          <w:i/>
          <w:iCs/>
          <w:lang w:eastAsia="zh-CN"/>
        </w:rPr>
        <w:t>d)</w:t>
      </w:r>
      <w:r w:rsidRPr="00431FA0">
        <w:rPr>
          <w:i/>
          <w:iCs/>
          <w:lang w:eastAsia="zh-CN"/>
        </w:rPr>
        <w:tab/>
      </w:r>
      <w:r w:rsidRPr="00431FA0">
        <w:rPr>
          <w:rFonts w:hint="eastAsia"/>
          <w:lang w:eastAsia="zh-CN"/>
        </w:rPr>
        <w:t>尽管</w:t>
      </w:r>
      <w:r>
        <w:rPr>
          <w:rFonts w:hint="eastAsia"/>
          <w:lang w:eastAsia="zh-CN"/>
        </w:rPr>
        <w:t>移动货币业务</w:t>
      </w:r>
      <w:r w:rsidRPr="00431FA0">
        <w:rPr>
          <w:rFonts w:hint="eastAsia"/>
          <w:lang w:eastAsia="zh-CN"/>
        </w:rPr>
        <w:t>在肯尼亚</w:t>
      </w:r>
      <w:r>
        <w:rPr>
          <w:rFonts w:hint="eastAsia"/>
          <w:lang w:eastAsia="zh-CN"/>
        </w:rPr>
        <w:t>、坦桑尼亚、巴拉圭和乌干达等国</w:t>
      </w:r>
      <w:r w:rsidRPr="00431FA0">
        <w:rPr>
          <w:rFonts w:hint="eastAsia"/>
          <w:lang w:eastAsia="zh-CN"/>
        </w:rPr>
        <w:t>大获成功，但在其他</w:t>
      </w:r>
      <w:r>
        <w:rPr>
          <w:rFonts w:hint="eastAsia"/>
          <w:lang w:eastAsia="zh-CN"/>
        </w:rPr>
        <w:t>许多</w:t>
      </w:r>
      <w:r w:rsidRPr="00431FA0">
        <w:rPr>
          <w:rFonts w:hint="eastAsia"/>
          <w:lang w:eastAsia="zh-CN"/>
        </w:rPr>
        <w:t>新兴经济体</w:t>
      </w:r>
      <w:r>
        <w:rPr>
          <w:rFonts w:hint="eastAsia"/>
          <w:lang w:eastAsia="zh-CN"/>
        </w:rPr>
        <w:t>中，</w:t>
      </w:r>
      <w:r w:rsidRPr="00431FA0">
        <w:rPr>
          <w:rFonts w:hint="eastAsia"/>
          <w:lang w:eastAsia="zh-CN"/>
        </w:rPr>
        <w:t>数字金融服务并未取得同样的成功和使用规模</w:t>
      </w:r>
      <w:r>
        <w:rPr>
          <w:rFonts w:hint="eastAsia"/>
          <w:lang w:eastAsia="zh-CN"/>
        </w:rPr>
        <w:t>，</w:t>
      </w:r>
      <w:r>
        <w:rPr>
          <w:lang w:eastAsia="zh-CN"/>
        </w:rPr>
        <w:t>因而</w:t>
      </w:r>
      <w:r>
        <w:rPr>
          <w:rFonts w:hint="eastAsia"/>
          <w:lang w:eastAsia="zh-CN"/>
        </w:rPr>
        <w:t>需要继续并加速开展推广标准和系统的工作，为数字金融服务提供支持</w:t>
      </w:r>
      <w:r w:rsidRPr="00431FA0">
        <w:rPr>
          <w:rFonts w:hint="eastAsia"/>
          <w:lang w:eastAsia="zh-CN"/>
        </w:rPr>
        <w:t>；</w:t>
      </w:r>
    </w:p>
    <w:p w14:paraId="7EA399AA" w14:textId="52911CF9" w:rsidR="004E080D" w:rsidRPr="00431FA0" w:rsidRDefault="00E14198" w:rsidP="004E080D">
      <w:pPr>
        <w:rPr>
          <w:lang w:eastAsia="zh-CN"/>
        </w:rPr>
      </w:pPr>
      <w:r w:rsidRPr="00431FA0">
        <w:rPr>
          <w:rFonts w:hint="eastAsia"/>
          <w:i/>
          <w:iCs/>
          <w:lang w:eastAsia="zh-CN"/>
        </w:rPr>
        <w:t>e)</w:t>
      </w:r>
      <w:r w:rsidRPr="00431FA0">
        <w:rPr>
          <w:rFonts w:asciiTheme="minorEastAsia" w:hAnsiTheme="minorEastAsia" w:hint="eastAsia"/>
          <w:lang w:eastAsia="zh-CN"/>
        </w:rPr>
        <w:tab/>
      </w:r>
      <w:r>
        <w:rPr>
          <w:rFonts w:asciiTheme="minorEastAsia" w:hAnsiTheme="minorEastAsia" w:hint="eastAsia"/>
          <w:lang w:eastAsia="zh-CN"/>
        </w:rPr>
        <w:t>数字金融服务在价格方面的可承受性（尤其对于</w:t>
      </w:r>
      <w:ins w:id="79" w:author="Wang, Long" w:date="2021-10-04T09:28:00Z">
        <w:r w:rsidR="00597DB4">
          <w:rPr>
            <w:rFonts w:asciiTheme="minorEastAsia" w:hAnsiTheme="minorEastAsia" w:hint="eastAsia"/>
            <w:lang w:eastAsia="zh-CN"/>
          </w:rPr>
          <w:t>发展中国家和</w:t>
        </w:r>
      </w:ins>
      <w:r>
        <w:rPr>
          <w:rFonts w:asciiTheme="minorEastAsia" w:hAnsiTheme="minorEastAsia" w:hint="eastAsia"/>
          <w:lang w:eastAsia="zh-CN"/>
        </w:rPr>
        <w:t>低收入家庭而言）对于实现金融普惠的重要性</w:t>
      </w:r>
      <w:r w:rsidRPr="00431FA0">
        <w:rPr>
          <w:rFonts w:hint="eastAsia"/>
          <w:lang w:eastAsia="zh-CN"/>
        </w:rPr>
        <w:t>；</w:t>
      </w:r>
    </w:p>
    <w:p w14:paraId="654B0345" w14:textId="77777777" w:rsidR="004E080D" w:rsidRPr="00431FA0" w:rsidRDefault="00E14198" w:rsidP="004E080D">
      <w:pPr>
        <w:rPr>
          <w:lang w:eastAsia="zh-CN"/>
        </w:rPr>
      </w:pPr>
      <w:r w:rsidRPr="00431FA0">
        <w:rPr>
          <w:rFonts w:asciiTheme="majorBidi" w:hAnsiTheme="majorBidi" w:cstheme="majorBidi"/>
          <w:i/>
          <w:iCs/>
          <w:lang w:eastAsia="zh-CN"/>
        </w:rPr>
        <w:t>f)</w:t>
      </w:r>
      <w:r w:rsidRPr="00431FA0">
        <w:rPr>
          <w:rFonts w:asciiTheme="majorBidi" w:hAnsiTheme="majorBidi" w:cstheme="majorBidi" w:hint="eastAsia"/>
          <w:lang w:eastAsia="zh-CN"/>
        </w:rPr>
        <w:tab/>
      </w:r>
      <w:r w:rsidRPr="007C14F6">
        <w:rPr>
          <w:lang w:eastAsia="zh-CN"/>
        </w:rPr>
        <w:t>FGDFS</w:t>
      </w:r>
      <w:r>
        <w:rPr>
          <w:rFonts w:hint="eastAsia"/>
          <w:lang w:eastAsia="zh-CN"/>
        </w:rPr>
        <w:t>将提交</w:t>
      </w:r>
      <w:r>
        <w:rPr>
          <w:rFonts w:hint="eastAsia"/>
          <w:lang w:eastAsia="zh-CN"/>
        </w:rPr>
        <w:t>2017</w:t>
      </w:r>
      <w:r>
        <w:rPr>
          <w:rFonts w:hint="eastAsia"/>
          <w:lang w:eastAsia="zh-CN"/>
        </w:rPr>
        <w:t>年</w:t>
      </w:r>
      <w:r>
        <w:rPr>
          <w:rFonts w:hint="eastAsia"/>
          <w:lang w:eastAsia="zh-CN"/>
        </w:rPr>
        <w:t>TSAG</w:t>
      </w:r>
      <w:r>
        <w:rPr>
          <w:rFonts w:hint="eastAsia"/>
          <w:lang w:eastAsia="zh-CN"/>
        </w:rPr>
        <w:t>会议</w:t>
      </w:r>
      <w:r w:rsidRPr="00431FA0">
        <w:rPr>
          <w:rFonts w:hint="eastAsia"/>
          <w:lang w:eastAsia="zh-CN"/>
        </w:rPr>
        <w:t>的工作</w:t>
      </w:r>
      <w:r>
        <w:rPr>
          <w:rFonts w:hint="eastAsia"/>
          <w:lang w:eastAsia="zh-CN"/>
        </w:rPr>
        <w:t>成果</w:t>
      </w:r>
      <w:r w:rsidRPr="00431FA0">
        <w:rPr>
          <w:rFonts w:hint="eastAsia"/>
          <w:lang w:eastAsia="zh-CN"/>
        </w:rPr>
        <w:t>；</w:t>
      </w:r>
    </w:p>
    <w:p w14:paraId="09C9594B" w14:textId="77777777" w:rsidR="004E080D" w:rsidRPr="00431FA0" w:rsidRDefault="00E14198" w:rsidP="004E080D">
      <w:pPr>
        <w:rPr>
          <w:lang w:eastAsia="zh-CN"/>
        </w:rPr>
      </w:pPr>
      <w:r w:rsidRPr="004C0479">
        <w:rPr>
          <w:i/>
          <w:iCs/>
          <w:lang w:eastAsia="zh-CN"/>
        </w:rPr>
        <w:t>g)</w:t>
      </w:r>
      <w:r w:rsidRPr="00431FA0">
        <w:rPr>
          <w:lang w:eastAsia="zh-CN"/>
        </w:rPr>
        <w:tab/>
      </w:r>
      <w:r w:rsidRPr="00431FA0">
        <w:rPr>
          <w:rFonts w:hint="eastAsia"/>
          <w:lang w:eastAsia="zh-CN"/>
        </w:rPr>
        <w:t>发展</w:t>
      </w:r>
      <w:r w:rsidRPr="00431FA0">
        <w:rPr>
          <w:lang w:eastAsia="zh-CN"/>
        </w:rPr>
        <w:t>中国家对使用移动金融服务的兴趣日益加大，</w:t>
      </w:r>
    </w:p>
    <w:p w14:paraId="0C7342F4" w14:textId="77777777" w:rsidR="004E080D" w:rsidRPr="00431FA0" w:rsidRDefault="00E14198" w:rsidP="004E080D">
      <w:pPr>
        <w:pStyle w:val="Call"/>
        <w:rPr>
          <w:lang w:eastAsia="zh-CN"/>
        </w:rPr>
      </w:pPr>
      <w:r w:rsidRPr="00431FA0">
        <w:rPr>
          <w:rFonts w:hint="eastAsia"/>
          <w:lang w:eastAsia="zh-CN"/>
        </w:rPr>
        <w:t>做出决议</w:t>
      </w:r>
    </w:p>
    <w:p w14:paraId="3CDC40AA" w14:textId="77777777" w:rsidR="004E080D" w:rsidRPr="00431FA0" w:rsidRDefault="00E14198" w:rsidP="004E080D">
      <w:pPr>
        <w:rPr>
          <w:lang w:eastAsia="zh-CN"/>
        </w:rPr>
      </w:pPr>
      <w:r w:rsidRPr="00431FA0">
        <w:rPr>
          <w:rFonts w:hint="eastAsia"/>
          <w:lang w:eastAsia="zh-CN"/>
        </w:rPr>
        <w:t>1</w:t>
      </w:r>
      <w:r w:rsidRPr="00431FA0">
        <w:rPr>
          <w:rFonts w:hint="eastAsia"/>
          <w:lang w:eastAsia="zh-CN"/>
        </w:rPr>
        <w:tab/>
      </w:r>
      <w:r w:rsidRPr="00431FA0">
        <w:rPr>
          <w:lang w:eastAsia="zh-CN"/>
        </w:rPr>
        <w:t>继续并进一步</w:t>
      </w:r>
      <w:r w:rsidRPr="00431FA0">
        <w:rPr>
          <w:rFonts w:hint="eastAsia"/>
          <w:lang w:eastAsia="zh-CN"/>
        </w:rPr>
        <w:t>完善</w:t>
      </w:r>
      <w:r w:rsidRPr="00431FA0">
        <w:rPr>
          <w:lang w:eastAsia="zh-CN"/>
        </w:rPr>
        <w:t>ITU-T</w:t>
      </w:r>
      <w:r w:rsidRPr="00431FA0">
        <w:rPr>
          <w:lang w:eastAsia="zh-CN"/>
        </w:rPr>
        <w:t>工作计划</w:t>
      </w:r>
      <w:r>
        <w:rPr>
          <w:rFonts w:hint="eastAsia"/>
          <w:lang w:eastAsia="zh-CN"/>
        </w:rPr>
        <w:t>（其中包括正在第</w:t>
      </w:r>
      <w:r>
        <w:rPr>
          <w:rFonts w:hint="eastAsia"/>
          <w:lang w:eastAsia="zh-CN"/>
        </w:rPr>
        <w:t>2</w:t>
      </w:r>
      <w:r>
        <w:rPr>
          <w:rFonts w:hint="eastAsia"/>
          <w:lang w:eastAsia="zh-CN"/>
        </w:rPr>
        <w:t>和第</w:t>
      </w:r>
      <w:r>
        <w:rPr>
          <w:rFonts w:hint="eastAsia"/>
          <w:lang w:eastAsia="zh-CN"/>
        </w:rPr>
        <w:t>3</w:t>
      </w:r>
      <w:r>
        <w:rPr>
          <w:rFonts w:hint="eastAsia"/>
          <w:lang w:eastAsia="zh-CN"/>
        </w:rPr>
        <w:t>研究组中开展的工作），以便</w:t>
      </w:r>
      <w:r w:rsidRPr="00431FA0">
        <w:rPr>
          <w:lang w:eastAsia="zh-CN"/>
        </w:rPr>
        <w:t>作为联合国进程的一部分</w:t>
      </w:r>
      <w:r>
        <w:rPr>
          <w:rFonts w:hint="eastAsia"/>
          <w:lang w:eastAsia="zh-CN"/>
        </w:rPr>
        <w:t>，</w:t>
      </w:r>
      <w:r>
        <w:rPr>
          <w:lang w:eastAsia="zh-CN"/>
        </w:rPr>
        <w:t>为</w:t>
      </w:r>
      <w:r w:rsidRPr="00431FA0">
        <w:rPr>
          <w:rFonts w:hint="eastAsia"/>
          <w:lang w:eastAsia="zh-CN"/>
        </w:rPr>
        <w:t>强化</w:t>
      </w:r>
      <w:r w:rsidRPr="00431FA0">
        <w:rPr>
          <w:lang w:eastAsia="zh-CN"/>
        </w:rPr>
        <w:t>金融</w:t>
      </w:r>
      <w:r w:rsidRPr="00431FA0">
        <w:rPr>
          <w:rFonts w:hint="eastAsia"/>
          <w:lang w:eastAsia="zh-CN"/>
        </w:rPr>
        <w:t>包容性的更广泛全球努力做出贡献</w:t>
      </w:r>
      <w:r w:rsidRPr="00431FA0">
        <w:rPr>
          <w:lang w:eastAsia="zh-CN"/>
        </w:rPr>
        <w:t>；</w:t>
      </w:r>
    </w:p>
    <w:p w14:paraId="68A9922C" w14:textId="77777777" w:rsidR="004E080D" w:rsidRDefault="00E14198" w:rsidP="004E080D">
      <w:pPr>
        <w:rPr>
          <w:lang w:eastAsia="zh-CN"/>
        </w:rPr>
      </w:pPr>
      <w:r w:rsidRPr="00431FA0">
        <w:rPr>
          <w:rFonts w:hint="eastAsia"/>
          <w:lang w:eastAsia="zh-CN"/>
        </w:rPr>
        <w:t>2</w:t>
      </w:r>
      <w:r w:rsidRPr="00431FA0">
        <w:rPr>
          <w:rFonts w:hint="eastAsia"/>
          <w:lang w:eastAsia="zh-CN"/>
        </w:rPr>
        <w:tab/>
      </w:r>
      <w:r w:rsidRPr="00431FA0">
        <w:rPr>
          <w:rFonts w:hint="eastAsia"/>
          <w:lang w:eastAsia="zh-CN"/>
        </w:rPr>
        <w:t>开展</w:t>
      </w:r>
      <w:r w:rsidRPr="00431FA0">
        <w:rPr>
          <w:lang w:eastAsia="zh-CN"/>
        </w:rPr>
        <w:t>研究并</w:t>
      </w:r>
      <w:r w:rsidRPr="00431FA0">
        <w:rPr>
          <w:rFonts w:hint="eastAsia"/>
          <w:lang w:eastAsia="zh-CN"/>
        </w:rPr>
        <w:t>制定互操作性、支付数字化、消费者</w:t>
      </w:r>
      <w:r w:rsidRPr="00431FA0">
        <w:rPr>
          <w:lang w:eastAsia="zh-CN"/>
        </w:rPr>
        <w:t>保护、服务质量、大数据</w:t>
      </w:r>
      <w:r w:rsidRPr="00431FA0">
        <w:rPr>
          <w:rFonts w:hint="eastAsia"/>
          <w:lang w:eastAsia="zh-CN"/>
        </w:rPr>
        <w:t>和数字金融服务交易安全领域的标准和导则</w:t>
      </w:r>
      <w:r>
        <w:rPr>
          <w:rFonts w:hint="eastAsia"/>
          <w:lang w:eastAsia="zh-CN"/>
        </w:rPr>
        <w:t>，这些研究、标准和导则不应与其他机构所开展的、与国际电联职能有关的工作相重叠</w:t>
      </w:r>
      <w:r w:rsidRPr="00431FA0">
        <w:rPr>
          <w:rFonts w:hint="eastAsia"/>
          <w:lang w:eastAsia="zh-CN"/>
        </w:rPr>
        <w:t>；</w:t>
      </w:r>
    </w:p>
    <w:p w14:paraId="4C5988B6" w14:textId="0A4DE4E7" w:rsidR="00C27918" w:rsidRPr="00161C94" w:rsidRDefault="00F44E30" w:rsidP="00C27918">
      <w:pPr>
        <w:rPr>
          <w:ins w:id="80" w:author="TSB HT" w:date="2021-09-17T10:38:00Z"/>
          <w:lang w:eastAsia="zh-CN"/>
        </w:rPr>
      </w:pPr>
      <w:ins w:id="81" w:author="Wang, Long" w:date="2021-10-04T09:39:00Z">
        <w:r w:rsidRPr="00161C94">
          <w:rPr>
            <w:lang w:eastAsia="ko-KR"/>
          </w:rPr>
          <w:lastRenderedPageBreak/>
          <w:t>3</w:t>
        </w:r>
        <w:r w:rsidRPr="00161C94">
          <w:rPr>
            <w:rFonts w:hint="eastAsia"/>
            <w:lang w:eastAsia="ko-KR"/>
          </w:rPr>
          <w:tab/>
        </w:r>
      </w:ins>
      <w:ins w:id="82" w:author="Wang, Long" w:date="2021-10-04T09:27:00Z">
        <w:r w:rsidR="00597DB4" w:rsidRPr="00597DB4">
          <w:rPr>
            <w:rFonts w:hint="eastAsia"/>
            <w:lang w:eastAsia="ko-KR"/>
          </w:rPr>
          <w:t>鼓励</w:t>
        </w:r>
        <w:r w:rsidR="00597DB4">
          <w:rPr>
            <w:rFonts w:hint="eastAsia"/>
            <w:lang w:eastAsia="zh-CN"/>
          </w:rPr>
          <w:t>为</w:t>
        </w:r>
        <w:r w:rsidR="00597DB4" w:rsidRPr="00597DB4">
          <w:rPr>
            <w:rFonts w:hint="eastAsia"/>
            <w:lang w:eastAsia="ko-KR"/>
          </w:rPr>
          <w:t>消费者、企业和监管机构研究和制定消费者保护</w:t>
        </w:r>
      </w:ins>
      <w:ins w:id="83" w:author="Wang, Long" w:date="2021-10-04T09:28:00Z">
        <w:r w:rsidR="00597DB4">
          <w:rPr>
            <w:rFonts w:hint="eastAsia"/>
            <w:lang w:eastAsia="zh-CN"/>
          </w:rPr>
          <w:t>导则</w:t>
        </w:r>
      </w:ins>
      <w:ins w:id="84" w:author="Wang, Long" w:date="2021-10-04T09:27:00Z">
        <w:r w:rsidR="00597DB4">
          <w:rPr>
            <w:rFonts w:hint="eastAsia"/>
            <w:lang w:eastAsia="zh-CN"/>
          </w:rPr>
          <w:t>；</w:t>
        </w:r>
      </w:ins>
    </w:p>
    <w:p w14:paraId="21DE8915" w14:textId="77777777" w:rsidR="004E080D" w:rsidRPr="00431FA0" w:rsidRDefault="00E14198" w:rsidP="004E080D">
      <w:pPr>
        <w:rPr>
          <w:lang w:eastAsia="zh-CN"/>
        </w:rPr>
      </w:pPr>
      <w:del w:id="85" w:author="LI, Ziqian" w:date="2021-09-23T16:39:00Z">
        <w:r w:rsidDel="00C27918">
          <w:rPr>
            <w:lang w:eastAsia="zh-CN"/>
          </w:rPr>
          <w:delText>3</w:delText>
        </w:r>
      </w:del>
      <w:ins w:id="86" w:author="LI, Ziqian" w:date="2021-09-23T16:39:00Z">
        <w:r w:rsidR="00C27918">
          <w:rPr>
            <w:lang w:eastAsia="zh-CN"/>
          </w:rPr>
          <w:t>4</w:t>
        </w:r>
      </w:ins>
      <w:r>
        <w:rPr>
          <w:lang w:eastAsia="zh-CN"/>
        </w:rPr>
        <w:tab/>
      </w:r>
      <w:r>
        <w:rPr>
          <w:rFonts w:hint="eastAsia"/>
          <w:lang w:eastAsia="zh-CN"/>
        </w:rPr>
        <w:t>鼓励电信监管机构和金融业务管理部门开展协作，制定并落实标准和导则；</w:t>
      </w:r>
    </w:p>
    <w:p w14:paraId="713DB1BC" w14:textId="77777777" w:rsidR="004E080D" w:rsidRPr="00431FA0" w:rsidRDefault="00E14198" w:rsidP="004E080D">
      <w:pPr>
        <w:rPr>
          <w:lang w:eastAsia="zh-CN"/>
        </w:rPr>
      </w:pPr>
      <w:del w:id="87" w:author="LI, Ziqian" w:date="2021-09-23T16:39:00Z">
        <w:r w:rsidDel="00C27918">
          <w:rPr>
            <w:lang w:eastAsia="zh-CN"/>
          </w:rPr>
          <w:delText>4</w:delText>
        </w:r>
      </w:del>
      <w:ins w:id="88" w:author="LI, Ziqian" w:date="2021-09-23T16:39:00Z">
        <w:r w:rsidR="00C27918">
          <w:rPr>
            <w:lang w:eastAsia="zh-CN"/>
          </w:rPr>
          <w:t>5</w:t>
        </w:r>
      </w:ins>
      <w:r w:rsidRPr="00431FA0">
        <w:rPr>
          <w:lang w:eastAsia="zh-CN"/>
        </w:rPr>
        <w:tab/>
      </w:r>
      <w:r w:rsidRPr="00431FA0">
        <w:rPr>
          <w:rFonts w:hint="eastAsia"/>
          <w:lang w:eastAsia="zh-CN"/>
        </w:rPr>
        <w:t>酌情</w:t>
      </w:r>
      <w:r w:rsidRPr="00431FA0">
        <w:rPr>
          <w:lang w:eastAsia="zh-CN"/>
        </w:rPr>
        <w:t>鼓励使用创新工具和技术，以推进普惠金融，</w:t>
      </w:r>
    </w:p>
    <w:p w14:paraId="66D86198" w14:textId="77777777" w:rsidR="004E080D" w:rsidRPr="00431FA0" w:rsidRDefault="00E14198" w:rsidP="004E080D">
      <w:pPr>
        <w:pStyle w:val="Call"/>
        <w:rPr>
          <w:lang w:eastAsia="zh-CN"/>
        </w:rPr>
      </w:pPr>
      <w:r w:rsidRPr="00431FA0">
        <w:rPr>
          <w:rFonts w:hint="eastAsia"/>
          <w:lang w:eastAsia="zh-CN"/>
        </w:rPr>
        <w:t>责成电信标准化局主任协同其他局主任</w:t>
      </w:r>
    </w:p>
    <w:p w14:paraId="1624FE6E" w14:textId="77777777" w:rsidR="004E080D" w:rsidRDefault="00E14198" w:rsidP="004E080D">
      <w:pPr>
        <w:keepNext/>
        <w:keepLines/>
        <w:rPr>
          <w:spacing w:val="-10"/>
          <w:lang w:eastAsia="zh-CN"/>
        </w:rPr>
      </w:pPr>
      <w:r w:rsidRPr="004C0479">
        <w:rPr>
          <w:rFonts w:hint="eastAsia"/>
          <w:spacing w:val="-10"/>
          <w:lang w:eastAsia="zh-CN"/>
        </w:rPr>
        <w:t>1</w:t>
      </w:r>
      <w:r w:rsidRPr="004C0479">
        <w:rPr>
          <w:rFonts w:hint="eastAsia"/>
          <w:spacing w:val="-10"/>
          <w:lang w:eastAsia="zh-CN"/>
        </w:rPr>
        <w:tab/>
      </w:r>
      <w:r w:rsidRPr="004C0479">
        <w:rPr>
          <w:rFonts w:hint="eastAsia"/>
          <w:spacing w:val="-10"/>
          <w:lang w:eastAsia="zh-CN"/>
        </w:rPr>
        <w:t>就本决议的落实进展每年向理事会以及向</w:t>
      </w:r>
      <w:r w:rsidRPr="004C0479">
        <w:rPr>
          <w:rFonts w:hint="eastAsia"/>
          <w:spacing w:val="-10"/>
          <w:lang w:eastAsia="zh-CN"/>
        </w:rPr>
        <w:t>20</w:t>
      </w:r>
      <w:r w:rsidRPr="004C0479">
        <w:rPr>
          <w:spacing w:val="-10"/>
          <w:lang w:eastAsia="zh-CN"/>
        </w:rPr>
        <w:t>20</w:t>
      </w:r>
      <w:r w:rsidRPr="004C0479">
        <w:rPr>
          <w:rFonts w:hint="eastAsia"/>
          <w:spacing w:val="-10"/>
          <w:lang w:eastAsia="zh-CN"/>
        </w:rPr>
        <w:t>年世界电信标准化全会做出报告；</w:t>
      </w:r>
    </w:p>
    <w:p w14:paraId="24417F41" w14:textId="77777777" w:rsidR="004E080D" w:rsidRPr="00431FA0" w:rsidRDefault="00E14198" w:rsidP="004E080D">
      <w:pPr>
        <w:rPr>
          <w:lang w:eastAsia="zh-CN"/>
        </w:rPr>
      </w:pPr>
      <w:r w:rsidRPr="00431FA0">
        <w:rPr>
          <w:rFonts w:asciiTheme="majorBidi" w:hAnsiTheme="majorBidi" w:cstheme="majorBidi"/>
          <w:lang w:eastAsia="zh-CN"/>
        </w:rPr>
        <w:t>2</w:t>
      </w:r>
      <w:r w:rsidRPr="00431FA0">
        <w:rPr>
          <w:rFonts w:ascii="SimSun" w:hAnsi="SimSun" w:cs="SimSun" w:hint="eastAsia"/>
          <w:lang w:eastAsia="zh-CN"/>
        </w:rPr>
        <w:tab/>
        <w:t>支持</w:t>
      </w:r>
      <w:r>
        <w:rPr>
          <w:rFonts w:ascii="SimSun" w:hAnsi="SimSun" w:cs="SimSun" w:hint="eastAsia"/>
          <w:lang w:eastAsia="zh-CN"/>
        </w:rPr>
        <w:t>制定明确属于国际电联职责范围且不与其他标准制定组织所负责工作相重复的</w:t>
      </w:r>
      <w:r w:rsidRPr="00431FA0">
        <w:rPr>
          <w:rFonts w:hint="eastAsia"/>
          <w:lang w:eastAsia="zh-CN"/>
        </w:rPr>
        <w:t>数字</w:t>
      </w:r>
      <w:r w:rsidRPr="00431FA0">
        <w:rPr>
          <w:rFonts w:ascii="SimSun" w:hAnsi="SimSun" w:cs="SimSun" w:hint="eastAsia"/>
          <w:lang w:eastAsia="zh-CN"/>
        </w:rPr>
        <w:t>金融包容性报告和最佳做法，同时考虑到相关研究；</w:t>
      </w:r>
    </w:p>
    <w:p w14:paraId="7FBBAA6A" w14:textId="77777777" w:rsidR="004E080D" w:rsidRPr="00431FA0" w:rsidRDefault="00E14198" w:rsidP="004E080D">
      <w:pPr>
        <w:rPr>
          <w:lang w:eastAsia="zh-CN"/>
        </w:rPr>
      </w:pPr>
      <w:r w:rsidRPr="00431FA0">
        <w:rPr>
          <w:rFonts w:asciiTheme="majorBidi" w:hAnsiTheme="majorBidi" w:cstheme="majorBidi"/>
          <w:lang w:eastAsia="zh-CN"/>
        </w:rPr>
        <w:t>3</w:t>
      </w:r>
      <w:r w:rsidRPr="00431FA0">
        <w:rPr>
          <w:rFonts w:ascii="SimSun" w:hAnsi="SimSun" w:cs="SimSun" w:hint="eastAsia"/>
          <w:lang w:eastAsia="zh-CN"/>
        </w:rPr>
        <w:tab/>
        <w:t>针对各国和各区域、从电信到金融服务行业的监管机构、行业专家和国际组织及区域</w:t>
      </w:r>
      <w:r>
        <w:rPr>
          <w:rFonts w:ascii="SimSun" w:hAnsi="SimSun" w:cs="SimSun" w:hint="eastAsia"/>
          <w:lang w:eastAsia="zh-CN"/>
        </w:rPr>
        <w:t>性</w:t>
      </w:r>
      <w:r w:rsidRPr="00431FA0">
        <w:rPr>
          <w:rFonts w:ascii="SimSun" w:hAnsi="SimSun" w:cs="SimSun" w:hint="eastAsia"/>
          <w:lang w:eastAsia="zh-CN"/>
        </w:rPr>
        <w:t>组织，建立数字金融服务平台</w:t>
      </w:r>
      <w:r>
        <w:rPr>
          <w:rFonts w:ascii="SimSun" w:hAnsi="SimSun" w:cs="SimSun" w:hint="eastAsia"/>
          <w:lang w:eastAsia="zh-CN"/>
        </w:rPr>
        <w:t>或在可行时连接到已有的平台</w:t>
      </w:r>
      <w:r w:rsidRPr="00431FA0">
        <w:rPr>
          <w:rFonts w:ascii="SimSun" w:hAnsi="SimSun" w:cs="SimSun" w:hint="eastAsia"/>
          <w:lang w:eastAsia="zh-CN"/>
        </w:rPr>
        <w:t>，促进同行互学、对话和经验交流；</w:t>
      </w:r>
    </w:p>
    <w:p w14:paraId="5D85A17D" w14:textId="77777777" w:rsidR="004E080D" w:rsidRPr="00431FA0" w:rsidRDefault="00E14198" w:rsidP="004E080D">
      <w:pPr>
        <w:rPr>
          <w:rFonts w:ascii="SimSun" w:hAnsi="SimSun" w:cs="SimSun"/>
          <w:lang w:eastAsia="zh-CN"/>
        </w:rPr>
      </w:pPr>
      <w:r w:rsidRPr="00431FA0">
        <w:rPr>
          <w:rFonts w:asciiTheme="majorBidi" w:hAnsiTheme="majorBidi" w:cstheme="majorBidi"/>
          <w:lang w:eastAsia="zh-CN"/>
        </w:rPr>
        <w:t>4</w:t>
      </w:r>
      <w:r w:rsidRPr="00431FA0">
        <w:rPr>
          <w:rFonts w:hint="eastAsia"/>
          <w:lang w:eastAsia="zh-CN"/>
        </w:rPr>
        <w:tab/>
      </w:r>
      <w:r>
        <w:rPr>
          <w:rFonts w:hint="eastAsia"/>
          <w:lang w:eastAsia="zh-CN"/>
        </w:rPr>
        <w:t>与其他相关标准制定组织及主要负责金融服务标准制定、落实和能力建设的机构协作，</w:t>
      </w:r>
      <w:r w:rsidRPr="00431FA0">
        <w:rPr>
          <w:rFonts w:hint="eastAsia"/>
          <w:lang w:eastAsia="zh-CN"/>
        </w:rPr>
        <w:t>为</w:t>
      </w:r>
      <w:r>
        <w:rPr>
          <w:rFonts w:hint="eastAsia"/>
          <w:lang w:eastAsia="zh-CN"/>
        </w:rPr>
        <w:t>国际电联成员</w:t>
      </w:r>
      <w:r w:rsidRPr="00431FA0">
        <w:rPr>
          <w:rFonts w:hint="eastAsia"/>
          <w:lang w:eastAsia="zh-CN"/>
        </w:rPr>
        <w:t>举办讲习班和研讨会，以便提高认识并确定强化</w:t>
      </w:r>
      <w:r>
        <w:rPr>
          <w:rFonts w:hint="eastAsia"/>
          <w:lang w:eastAsia="zh-CN"/>
        </w:rPr>
        <w:t>监管机构在</w:t>
      </w:r>
      <w:r w:rsidRPr="00431FA0">
        <w:rPr>
          <w:rFonts w:hint="eastAsia"/>
          <w:lang w:eastAsia="zh-CN"/>
        </w:rPr>
        <w:t>普惠金融方面的具体需要和挑战</w:t>
      </w:r>
      <w:r w:rsidRPr="00431FA0">
        <w:rPr>
          <w:rFonts w:ascii="SimSun" w:hAnsi="SimSun" w:cs="SimSun" w:hint="eastAsia"/>
          <w:lang w:eastAsia="zh-CN"/>
        </w:rPr>
        <w:t>，</w:t>
      </w:r>
    </w:p>
    <w:p w14:paraId="6A911159" w14:textId="77777777" w:rsidR="004E080D" w:rsidRPr="004C0479" w:rsidRDefault="00E14198" w:rsidP="004E080D">
      <w:pPr>
        <w:pStyle w:val="Call"/>
        <w:rPr>
          <w:rFonts w:asciiTheme="majorBidi" w:hAnsiTheme="majorBidi" w:cstheme="majorBidi"/>
          <w:lang w:eastAsia="zh-CN"/>
        </w:rPr>
      </w:pPr>
      <w:r w:rsidRPr="004C0479">
        <w:rPr>
          <w:rFonts w:asciiTheme="majorBidi" w:hAnsiTheme="majorBidi" w:cstheme="majorBidi"/>
          <w:lang w:eastAsia="zh-CN"/>
        </w:rPr>
        <w:t>责成</w:t>
      </w:r>
      <w:r>
        <w:rPr>
          <w:rFonts w:hint="eastAsia"/>
          <w:lang w:eastAsia="zh-CN"/>
        </w:rPr>
        <w:t>国</w:t>
      </w:r>
      <w:r>
        <w:rPr>
          <w:lang w:eastAsia="zh-CN"/>
        </w:rPr>
        <w:t>际电</w:t>
      </w:r>
      <w:proofErr w:type="gramStart"/>
      <w:r>
        <w:rPr>
          <w:lang w:eastAsia="zh-CN"/>
        </w:rPr>
        <w:t>联电</w:t>
      </w:r>
      <w:r>
        <w:rPr>
          <w:rFonts w:hint="eastAsia"/>
          <w:lang w:eastAsia="zh-CN"/>
        </w:rPr>
        <w:t>信</w:t>
      </w:r>
      <w:proofErr w:type="gramEnd"/>
      <w:r>
        <w:rPr>
          <w:lang w:eastAsia="zh-CN"/>
        </w:rPr>
        <w:t>标准化部门</w:t>
      </w:r>
      <w:r w:rsidRPr="004C0479">
        <w:rPr>
          <w:rFonts w:asciiTheme="majorBidi" w:hAnsiTheme="majorBidi" w:cstheme="majorBidi"/>
          <w:lang w:eastAsia="zh-CN"/>
        </w:rPr>
        <w:t>相关研究组</w:t>
      </w:r>
    </w:p>
    <w:p w14:paraId="5A537479" w14:textId="77777777" w:rsidR="004E080D" w:rsidRPr="00431FA0" w:rsidRDefault="00E14198" w:rsidP="004E080D">
      <w:pPr>
        <w:rPr>
          <w:lang w:eastAsia="zh-CN"/>
        </w:rPr>
      </w:pPr>
      <w:r w:rsidRPr="00431FA0">
        <w:rPr>
          <w:lang w:eastAsia="zh-CN"/>
        </w:rPr>
        <w:t>1</w:t>
      </w:r>
      <w:r w:rsidRPr="00431FA0">
        <w:rPr>
          <w:lang w:eastAsia="zh-CN"/>
        </w:rPr>
        <w:tab/>
      </w:r>
      <w:r w:rsidRPr="00431FA0">
        <w:rPr>
          <w:rFonts w:hint="eastAsia"/>
          <w:lang w:eastAsia="zh-CN"/>
        </w:rPr>
        <w:t>从</w:t>
      </w:r>
      <w:r w:rsidRPr="00431FA0">
        <w:rPr>
          <w:lang w:eastAsia="zh-CN"/>
        </w:rPr>
        <w:t>其下一研究期的首次会议开始，着手</w:t>
      </w:r>
      <w:r w:rsidRPr="00431FA0">
        <w:rPr>
          <w:rFonts w:hint="eastAsia"/>
          <w:lang w:eastAsia="zh-CN"/>
        </w:rPr>
        <w:t>组织</w:t>
      </w:r>
      <w:r w:rsidRPr="00431FA0">
        <w:rPr>
          <w:lang w:eastAsia="zh-CN"/>
        </w:rPr>
        <w:t>必要结构并开展研究，以扩大和加速有关数字金融服务的工作；</w:t>
      </w:r>
    </w:p>
    <w:p w14:paraId="4EA82A6F" w14:textId="77777777" w:rsidR="004E080D" w:rsidRPr="00431FA0" w:rsidRDefault="00E14198" w:rsidP="004E080D">
      <w:pPr>
        <w:rPr>
          <w:lang w:eastAsia="zh-CN"/>
        </w:rPr>
      </w:pPr>
      <w:r w:rsidRPr="00431FA0">
        <w:rPr>
          <w:lang w:eastAsia="zh-CN"/>
        </w:rPr>
        <w:t>2</w:t>
      </w:r>
      <w:r w:rsidRPr="00431FA0">
        <w:rPr>
          <w:lang w:eastAsia="zh-CN"/>
        </w:rPr>
        <w:tab/>
      </w:r>
      <w:r w:rsidRPr="00431FA0">
        <w:rPr>
          <w:rFonts w:hint="eastAsia"/>
          <w:lang w:eastAsia="zh-CN"/>
        </w:rPr>
        <w:t>与</w:t>
      </w:r>
      <w:r>
        <w:rPr>
          <w:rFonts w:hint="eastAsia"/>
          <w:lang w:eastAsia="zh-CN"/>
        </w:rPr>
        <w:t>其他相关标准制定组织及国际电联内主要负责金融服务标准制定、落实和能力建设的其它</w:t>
      </w:r>
      <w:r>
        <w:rPr>
          <w:lang w:eastAsia="zh-CN"/>
        </w:rPr>
        <w:t>组</w:t>
      </w:r>
      <w:r w:rsidRPr="00431FA0">
        <w:rPr>
          <w:lang w:eastAsia="zh-CN"/>
        </w:rPr>
        <w:t>进行协调与</w:t>
      </w:r>
      <w:r>
        <w:rPr>
          <w:rFonts w:hint="eastAsia"/>
          <w:lang w:eastAsia="zh-CN"/>
        </w:rPr>
        <w:t>协作</w:t>
      </w:r>
      <w:r w:rsidRPr="00431FA0">
        <w:rPr>
          <w:lang w:eastAsia="zh-CN"/>
        </w:rPr>
        <w:t>，</w:t>
      </w:r>
    </w:p>
    <w:p w14:paraId="2470D46B" w14:textId="77777777" w:rsidR="004E080D" w:rsidRPr="00431FA0" w:rsidRDefault="00E14198" w:rsidP="004E080D">
      <w:pPr>
        <w:pStyle w:val="Call"/>
        <w:rPr>
          <w:lang w:eastAsia="zh-CN"/>
        </w:rPr>
      </w:pPr>
      <w:r w:rsidRPr="00431FA0">
        <w:rPr>
          <w:rFonts w:hint="eastAsia"/>
          <w:lang w:eastAsia="zh-CN"/>
        </w:rPr>
        <w:t>请秘书长</w:t>
      </w:r>
    </w:p>
    <w:p w14:paraId="1791DC86" w14:textId="77777777" w:rsidR="004E080D" w:rsidRPr="00431FA0" w:rsidRDefault="00E14198" w:rsidP="004E080D">
      <w:pPr>
        <w:ind w:firstLineChars="200" w:firstLine="480"/>
        <w:rPr>
          <w:lang w:eastAsia="zh-CN"/>
        </w:rPr>
      </w:pPr>
      <w:r w:rsidRPr="00431FA0">
        <w:rPr>
          <w:rFonts w:hint="eastAsia"/>
          <w:lang w:eastAsia="zh-CN"/>
        </w:rPr>
        <w:t>继续与联合国内其它实体</w:t>
      </w:r>
      <w:r>
        <w:rPr>
          <w:rFonts w:hint="eastAsia"/>
          <w:lang w:eastAsia="zh-CN"/>
        </w:rPr>
        <w:t>及其他相关实体</w:t>
      </w:r>
      <w:r w:rsidRPr="00431FA0">
        <w:rPr>
          <w:rFonts w:hint="eastAsia"/>
          <w:lang w:eastAsia="zh-CN"/>
        </w:rPr>
        <w:t>开展合作和协作，规划未来有效解决普惠金融问题的国际行动，</w:t>
      </w:r>
    </w:p>
    <w:p w14:paraId="51C5B760" w14:textId="77777777" w:rsidR="004E080D" w:rsidRPr="00431FA0" w:rsidRDefault="00E14198" w:rsidP="004E080D">
      <w:pPr>
        <w:pStyle w:val="Call"/>
        <w:rPr>
          <w:lang w:eastAsia="zh-CN"/>
        </w:rPr>
      </w:pPr>
      <w:r w:rsidRPr="00431FA0">
        <w:rPr>
          <w:rFonts w:hint="eastAsia"/>
          <w:lang w:eastAsia="zh-CN"/>
        </w:rPr>
        <w:t>请成员国、部门成员和部门准成员</w:t>
      </w:r>
    </w:p>
    <w:p w14:paraId="2918CEA5" w14:textId="77777777" w:rsidR="004E080D" w:rsidRPr="00431FA0" w:rsidRDefault="00E14198" w:rsidP="004E080D">
      <w:pPr>
        <w:rPr>
          <w:lang w:eastAsia="zh-CN"/>
        </w:rPr>
      </w:pPr>
      <w:r w:rsidRPr="00431FA0">
        <w:rPr>
          <w:lang w:eastAsia="zh-CN"/>
        </w:rPr>
        <w:t>1</w:t>
      </w:r>
      <w:r w:rsidRPr="00431FA0">
        <w:rPr>
          <w:lang w:eastAsia="zh-CN"/>
        </w:rPr>
        <w:tab/>
      </w:r>
      <w:r>
        <w:rPr>
          <w:rFonts w:hint="eastAsia"/>
          <w:lang w:eastAsia="zh-CN"/>
        </w:rPr>
        <w:t>在国际电联职责范围内，</w:t>
      </w:r>
      <w:r w:rsidRPr="00431FA0">
        <w:rPr>
          <w:lang w:eastAsia="zh-CN"/>
        </w:rPr>
        <w:t>继续就利用</w:t>
      </w:r>
      <w:r w:rsidRPr="00431FA0">
        <w:rPr>
          <w:lang w:eastAsia="zh-CN"/>
        </w:rPr>
        <w:t>ICT</w:t>
      </w:r>
      <w:r w:rsidRPr="00431FA0">
        <w:rPr>
          <w:rFonts w:hint="eastAsia"/>
          <w:lang w:eastAsia="zh-CN"/>
        </w:rPr>
        <w:t>强化普惠金融</w:t>
      </w:r>
      <w:r w:rsidRPr="00431FA0">
        <w:rPr>
          <w:lang w:eastAsia="zh-CN"/>
        </w:rPr>
        <w:t>问题积极</w:t>
      </w:r>
      <w:r w:rsidRPr="00431FA0">
        <w:rPr>
          <w:rFonts w:hint="eastAsia"/>
          <w:lang w:eastAsia="zh-CN"/>
        </w:rPr>
        <w:t>向</w:t>
      </w:r>
      <w:r w:rsidRPr="00431FA0">
        <w:rPr>
          <w:lang w:eastAsia="zh-CN"/>
        </w:rPr>
        <w:t>ITU-T</w:t>
      </w:r>
      <w:r w:rsidRPr="00431FA0">
        <w:rPr>
          <w:lang w:eastAsia="zh-CN"/>
        </w:rPr>
        <w:t>研究组献计献策；</w:t>
      </w:r>
    </w:p>
    <w:p w14:paraId="37BC5194" w14:textId="77777777" w:rsidR="004E080D" w:rsidRPr="00431FA0" w:rsidRDefault="00E14198" w:rsidP="004E080D">
      <w:pPr>
        <w:rPr>
          <w:lang w:eastAsia="zh-CN"/>
        </w:rPr>
      </w:pPr>
      <w:r w:rsidRPr="00431FA0">
        <w:rPr>
          <w:color w:val="000000"/>
          <w:lang w:eastAsia="zh-CN"/>
        </w:rPr>
        <w:t>2</w:t>
      </w:r>
      <w:r w:rsidRPr="00431FA0">
        <w:rPr>
          <w:color w:val="000000"/>
          <w:lang w:eastAsia="zh-CN"/>
        </w:rPr>
        <w:tab/>
      </w:r>
      <w:r w:rsidRPr="00431FA0">
        <w:rPr>
          <w:color w:val="000000"/>
          <w:lang w:eastAsia="zh-CN"/>
        </w:rPr>
        <w:t>促进</w:t>
      </w:r>
      <w:r w:rsidRPr="00431FA0">
        <w:rPr>
          <w:color w:val="000000"/>
          <w:lang w:eastAsia="zh-CN"/>
        </w:rPr>
        <w:t>ICT</w:t>
      </w:r>
      <w:r w:rsidRPr="00431FA0">
        <w:rPr>
          <w:color w:val="000000"/>
          <w:lang w:eastAsia="zh-CN"/>
        </w:rPr>
        <w:t>、</w:t>
      </w:r>
      <w:r w:rsidRPr="00431FA0">
        <w:rPr>
          <w:rFonts w:hint="eastAsia"/>
          <w:color w:val="000000"/>
          <w:lang w:eastAsia="zh-CN"/>
        </w:rPr>
        <w:t>金融服务</w:t>
      </w:r>
      <w:r w:rsidRPr="00431FA0">
        <w:rPr>
          <w:color w:val="000000"/>
          <w:lang w:eastAsia="zh-CN"/>
        </w:rPr>
        <w:t>和</w:t>
      </w:r>
      <w:r w:rsidRPr="00431FA0">
        <w:rPr>
          <w:rFonts w:hint="eastAsia"/>
          <w:color w:val="000000"/>
          <w:lang w:eastAsia="zh-CN"/>
        </w:rPr>
        <w:t>消费者保护</w:t>
      </w:r>
      <w:r w:rsidRPr="00431FA0">
        <w:rPr>
          <w:color w:val="000000"/>
          <w:lang w:eastAsia="zh-CN"/>
        </w:rPr>
        <w:t>政策的结合，</w:t>
      </w:r>
      <w:r w:rsidRPr="00431FA0">
        <w:rPr>
          <w:rFonts w:hint="eastAsia"/>
          <w:color w:val="000000"/>
          <w:lang w:eastAsia="zh-CN"/>
        </w:rPr>
        <w:t>提高</w:t>
      </w:r>
      <w:r w:rsidRPr="00431FA0">
        <w:rPr>
          <w:color w:val="000000"/>
          <w:lang w:eastAsia="zh-CN"/>
        </w:rPr>
        <w:t>数字金融服务使用率，</w:t>
      </w:r>
      <w:r w:rsidRPr="00431FA0">
        <w:rPr>
          <w:rFonts w:hint="eastAsia"/>
          <w:color w:val="000000"/>
          <w:lang w:eastAsia="zh-CN"/>
        </w:rPr>
        <w:t>以</w:t>
      </w:r>
      <w:r w:rsidRPr="00431FA0">
        <w:rPr>
          <w:color w:val="000000"/>
          <w:lang w:eastAsia="zh-CN"/>
        </w:rPr>
        <w:t>达到</w:t>
      </w:r>
      <w:r w:rsidRPr="00431FA0">
        <w:rPr>
          <w:rFonts w:hint="eastAsia"/>
          <w:color w:val="000000"/>
          <w:lang w:eastAsia="zh-CN"/>
        </w:rPr>
        <w:t>实现</w:t>
      </w:r>
      <w:r w:rsidRPr="00431FA0">
        <w:rPr>
          <w:color w:val="000000"/>
          <w:lang w:eastAsia="zh-CN"/>
        </w:rPr>
        <w:t>普惠</w:t>
      </w:r>
      <w:r w:rsidRPr="00431FA0">
        <w:rPr>
          <w:rFonts w:hint="eastAsia"/>
          <w:color w:val="000000"/>
          <w:lang w:eastAsia="zh-CN"/>
        </w:rPr>
        <w:t>金融</w:t>
      </w:r>
      <w:r>
        <w:rPr>
          <w:rFonts w:hint="eastAsia"/>
          <w:color w:val="000000"/>
          <w:lang w:eastAsia="zh-CN"/>
        </w:rPr>
        <w:t>的</w:t>
      </w:r>
      <w:r w:rsidRPr="00431FA0">
        <w:rPr>
          <w:color w:val="000000"/>
          <w:lang w:eastAsia="zh-CN"/>
        </w:rPr>
        <w:t>目标</w:t>
      </w:r>
      <w:r w:rsidRPr="00431FA0">
        <w:rPr>
          <w:rFonts w:hint="eastAsia"/>
          <w:color w:val="000000"/>
          <w:lang w:eastAsia="zh-CN"/>
        </w:rPr>
        <w:t>，</w:t>
      </w:r>
    </w:p>
    <w:p w14:paraId="4E92791A" w14:textId="77777777" w:rsidR="004E080D" w:rsidRPr="00431FA0" w:rsidRDefault="00E14198" w:rsidP="004E080D">
      <w:pPr>
        <w:pStyle w:val="Call"/>
        <w:rPr>
          <w:i/>
          <w:lang w:eastAsia="zh-CN"/>
        </w:rPr>
      </w:pPr>
      <w:r w:rsidRPr="00431FA0">
        <w:rPr>
          <w:lang w:eastAsia="zh-CN"/>
        </w:rPr>
        <w:t>请成员国</w:t>
      </w:r>
    </w:p>
    <w:p w14:paraId="643CA838" w14:textId="77777777" w:rsidR="004E080D" w:rsidRPr="00431FA0" w:rsidRDefault="00E14198" w:rsidP="004E080D">
      <w:pPr>
        <w:rPr>
          <w:lang w:eastAsia="zh-CN"/>
        </w:rPr>
      </w:pPr>
      <w:r w:rsidRPr="00431FA0">
        <w:rPr>
          <w:lang w:eastAsia="zh-CN"/>
        </w:rPr>
        <w:t>1</w:t>
      </w:r>
      <w:r w:rsidRPr="00431FA0">
        <w:rPr>
          <w:lang w:eastAsia="zh-CN"/>
        </w:rPr>
        <w:tab/>
      </w:r>
      <w:r>
        <w:rPr>
          <w:rFonts w:hint="eastAsia"/>
          <w:lang w:eastAsia="zh-CN"/>
        </w:rPr>
        <w:t>制定并落实重点</w:t>
      </w:r>
      <w:r w:rsidRPr="00431FA0">
        <w:rPr>
          <w:lang w:eastAsia="zh-CN"/>
        </w:rPr>
        <w:t>解决普惠金融问题的国家战略，并利用信息通信技术，向</w:t>
      </w:r>
      <w:r>
        <w:rPr>
          <w:rFonts w:hint="eastAsia"/>
          <w:lang w:eastAsia="zh-CN"/>
        </w:rPr>
        <w:t>无法享受银行服务的人员</w:t>
      </w:r>
      <w:r w:rsidRPr="00431FA0">
        <w:rPr>
          <w:lang w:eastAsia="zh-CN"/>
        </w:rPr>
        <w:t>提供金融服务；</w:t>
      </w:r>
    </w:p>
    <w:p w14:paraId="060E5B04" w14:textId="77777777" w:rsidR="004E080D" w:rsidRDefault="00E14198" w:rsidP="004E080D">
      <w:pPr>
        <w:rPr>
          <w:lang w:eastAsia="zh-CN"/>
        </w:rPr>
      </w:pPr>
      <w:r w:rsidRPr="00431FA0">
        <w:rPr>
          <w:lang w:eastAsia="zh-CN"/>
        </w:rPr>
        <w:t>2</w:t>
      </w:r>
      <w:r w:rsidRPr="00431FA0">
        <w:rPr>
          <w:lang w:eastAsia="zh-CN"/>
        </w:rPr>
        <w:tab/>
      </w:r>
      <w:r w:rsidRPr="00431FA0">
        <w:rPr>
          <w:lang w:eastAsia="zh-CN"/>
        </w:rPr>
        <w:t>实行改革，</w:t>
      </w:r>
      <w:r>
        <w:rPr>
          <w:rFonts w:hint="eastAsia"/>
          <w:lang w:eastAsia="zh-CN"/>
        </w:rPr>
        <w:t>在本决议的目标范围内，利用信息通信技术</w:t>
      </w:r>
      <w:r w:rsidRPr="00431FA0">
        <w:rPr>
          <w:lang w:eastAsia="zh-CN"/>
        </w:rPr>
        <w:t>实现性别平等；</w:t>
      </w:r>
    </w:p>
    <w:p w14:paraId="6FC666CA" w14:textId="77777777" w:rsidR="004E080D" w:rsidRDefault="00E14198" w:rsidP="004E080D">
      <w:pPr>
        <w:rPr>
          <w:lang w:eastAsia="zh-CN"/>
        </w:rPr>
      </w:pPr>
      <w:r w:rsidRPr="00431FA0">
        <w:rPr>
          <w:lang w:eastAsia="zh-CN"/>
        </w:rPr>
        <w:t>3</w:t>
      </w:r>
      <w:r w:rsidRPr="00431FA0">
        <w:rPr>
          <w:lang w:eastAsia="zh-CN"/>
        </w:rPr>
        <w:tab/>
      </w:r>
      <w:r w:rsidRPr="00431FA0">
        <w:rPr>
          <w:lang w:eastAsia="zh-CN"/>
        </w:rPr>
        <w:t>酌情加强国家监管机构间的协调，消除非银行服务提供商使用支付系统基础设施以及金融服务提供商利用通信渠道时所遇到的障碍，为汇款和收款国家间</w:t>
      </w:r>
      <w:r>
        <w:rPr>
          <w:rFonts w:hint="eastAsia"/>
          <w:lang w:eastAsia="zh-CN"/>
        </w:rPr>
        <w:t>价格</w:t>
      </w:r>
      <w:r>
        <w:rPr>
          <w:lang w:eastAsia="zh-CN"/>
        </w:rPr>
        <w:t>可承受且更安全的</w:t>
      </w:r>
      <w:r w:rsidRPr="00431FA0">
        <w:rPr>
          <w:lang w:eastAsia="zh-CN"/>
        </w:rPr>
        <w:t>汇兑转账创造条件，包括创造竞争和透明的市场条件。</w:t>
      </w:r>
    </w:p>
    <w:p w14:paraId="29625862" w14:textId="77777777" w:rsidR="00C27918" w:rsidRDefault="00C27918" w:rsidP="00411C49">
      <w:pPr>
        <w:pStyle w:val="Reasons"/>
        <w:rPr>
          <w:lang w:eastAsia="zh-CN"/>
        </w:rPr>
      </w:pPr>
    </w:p>
    <w:p w14:paraId="3CE56AF6" w14:textId="77777777" w:rsidR="00C27918" w:rsidRDefault="00C27918">
      <w:pPr>
        <w:jc w:val="center"/>
      </w:pPr>
      <w:r>
        <w:t>______________</w:t>
      </w:r>
    </w:p>
    <w:sectPr w:rsidR="00C27918">
      <w:headerReference w:type="default" r:id="rId12"/>
      <w:footerReference w:type="default" r:id="rId13"/>
      <w:footerReference w:type="first" r:id="rId14"/>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0374" w14:textId="77777777" w:rsidR="006D519A" w:rsidRDefault="006D519A">
      <w:r>
        <w:separator/>
      </w:r>
    </w:p>
  </w:endnote>
  <w:endnote w:type="continuationSeparator" w:id="0">
    <w:p w14:paraId="013E6CB4" w14:textId="77777777" w:rsidR="006D519A" w:rsidRDefault="006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B193" w14:textId="08DB73FE" w:rsidR="00B851D4" w:rsidRPr="00984E86" w:rsidRDefault="00984E86" w:rsidP="00231452">
    <w:pPr>
      <w:pStyle w:val="Footer"/>
      <w:rPr>
        <w:lang w:val="fr-CH"/>
      </w:rPr>
    </w:pPr>
    <w:r>
      <w:fldChar w:fldCharType="begin"/>
    </w:r>
    <w:r w:rsidRPr="00984E86">
      <w:rPr>
        <w:lang w:val="fr-CH"/>
      </w:rPr>
      <w:instrText xml:space="preserve"> FILENAME \p  \* MERGEFORMAT </w:instrText>
    </w:r>
    <w:r>
      <w:fldChar w:fldCharType="separate"/>
    </w:r>
    <w:r w:rsidR="00014584">
      <w:rPr>
        <w:lang w:val="fr-CH"/>
      </w:rPr>
      <w:t>P:\CHI\ITU-T\CONF-T\WTSA20\000\037ADD23C.docx</w:t>
    </w:r>
    <w:r>
      <w:fldChar w:fldCharType="end"/>
    </w:r>
    <w:r w:rsidRPr="00984E86">
      <w:rPr>
        <w:lang w:val="fr-CH"/>
      </w:rPr>
      <w:t xml:space="preserve"> (</w:t>
    </w:r>
    <w:r>
      <w:rPr>
        <w:lang w:val="fr-CH"/>
      </w:rPr>
      <w:t>494777</w:t>
    </w:r>
    <w:r w:rsidRPr="00984E86">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D020" w14:textId="2DE616E5" w:rsidR="00984E86" w:rsidRPr="00984E86" w:rsidRDefault="00984E86" w:rsidP="00984E86">
    <w:pPr>
      <w:pStyle w:val="Footer"/>
      <w:rPr>
        <w:lang w:val="fr-CH"/>
      </w:rPr>
    </w:pPr>
    <w:r>
      <w:fldChar w:fldCharType="begin"/>
    </w:r>
    <w:r w:rsidRPr="00984E86">
      <w:rPr>
        <w:lang w:val="fr-CH"/>
      </w:rPr>
      <w:instrText xml:space="preserve"> FILENAME \p  \* MERGEFORMAT </w:instrText>
    </w:r>
    <w:r>
      <w:fldChar w:fldCharType="separate"/>
    </w:r>
    <w:r w:rsidR="009A4967">
      <w:rPr>
        <w:lang w:val="fr-CH"/>
      </w:rPr>
      <w:t>P:\CHI\ITU-T\CONF-T\WTSA20\000\037ADD23C.docx</w:t>
    </w:r>
    <w:r>
      <w:fldChar w:fldCharType="end"/>
    </w:r>
    <w:r w:rsidRPr="00984E86">
      <w:rPr>
        <w:lang w:val="fr-CH"/>
      </w:rPr>
      <w:t xml:space="preserve"> (</w:t>
    </w:r>
    <w:r>
      <w:rPr>
        <w:lang w:val="fr-CH"/>
      </w:rPr>
      <w:t>494777</w:t>
    </w:r>
    <w:r w:rsidRPr="00984E86">
      <w:rPr>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F8AF" w14:textId="77777777" w:rsidR="006D519A" w:rsidRDefault="006D519A">
      <w:r>
        <w:t>____________________</w:t>
      </w:r>
    </w:p>
  </w:footnote>
  <w:footnote w:type="continuationSeparator" w:id="0">
    <w:p w14:paraId="270F13F5" w14:textId="77777777" w:rsidR="006D519A" w:rsidRDefault="006D519A">
      <w:r>
        <w:continuationSeparator/>
      </w:r>
    </w:p>
  </w:footnote>
  <w:footnote w:id="1">
    <w:p w14:paraId="33637738" w14:textId="77777777" w:rsidR="00871503" w:rsidRPr="00C75C4C" w:rsidRDefault="00E14198" w:rsidP="004E080D">
      <w:pPr>
        <w:pStyle w:val="FootnoteText"/>
        <w:ind w:left="255" w:hanging="255"/>
        <w:rPr>
          <w:lang w:eastAsia="zh-CN"/>
        </w:rPr>
      </w:pPr>
      <w:r>
        <w:rPr>
          <w:rStyle w:val="FootnoteReference"/>
          <w:lang w:eastAsia="zh-CN"/>
        </w:rPr>
        <w:t>1</w:t>
      </w:r>
      <w:r>
        <w:rPr>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50CF" w14:textId="77777777"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26FA6">
      <w:rPr>
        <w:rStyle w:val="PageNumber"/>
        <w:noProof/>
      </w:rPr>
      <w:t>2</w:t>
    </w:r>
    <w:r>
      <w:rPr>
        <w:rStyle w:val="PageNumber"/>
      </w:rPr>
      <w:fldChar w:fldCharType="end"/>
    </w:r>
  </w:p>
  <w:p w14:paraId="37C7DA95" w14:textId="5B1FD5FF" w:rsidR="00B851D4" w:rsidRPr="000A3B30" w:rsidRDefault="00BD7C7C" w:rsidP="000A3B30">
    <w:pPr>
      <w:pStyle w:val="Header"/>
      <w:rPr>
        <w:lang w:val="en-US"/>
      </w:rPr>
    </w:pPr>
    <w:r>
      <w:rPr>
        <w:lang w:val="en-US"/>
      </w:rPr>
      <w:fldChar w:fldCharType="begin"/>
    </w:r>
    <w:r>
      <w:rPr>
        <w:lang w:val="en-US"/>
      </w:rPr>
      <w:instrText xml:space="preserve"> styleref DocNumber </w:instrText>
    </w:r>
    <w:r>
      <w:rPr>
        <w:lang w:val="en-US"/>
      </w:rPr>
      <w:fldChar w:fldCharType="separate"/>
    </w:r>
    <w:r w:rsidR="00132830">
      <w:rPr>
        <w:rFonts w:hint="eastAsia"/>
        <w:noProof/>
        <w:lang w:val="en-US"/>
      </w:rPr>
      <w:t>文件</w:t>
    </w:r>
    <w:r w:rsidR="00132830">
      <w:rPr>
        <w:rFonts w:hint="eastAsia"/>
        <w:noProof/>
        <w:lang w:val="en-US"/>
      </w:rPr>
      <w:t xml:space="preserve"> 37(Add.23)-C</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Ziqian">
    <w15:presenceInfo w15:providerId="AD" w15:userId="S-1-5-21-8740799-900759487-1415713722-67964"/>
  </w15:person>
  <w15:person w15:author="Wang, Long">
    <w15:presenceInfo w15:providerId="None" w15:userId="Wang, Long"/>
  </w15:person>
  <w15:person w15:author="Li, Jianying">
    <w15:presenceInfo w15:providerId="AD" w15:userId="S::jianying.li@itu.int::58c2ec75-b4a5-4d49-a3e5-35fd1c884182"/>
  </w15:person>
  <w15:person w15:author="TSB HT">
    <w15:presenceInfo w15:providerId="None" w15:userId="TSB 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6"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1097C"/>
    <w:rsid w:val="00012BAF"/>
    <w:rsid w:val="00014584"/>
    <w:rsid w:val="000174B1"/>
    <w:rsid w:val="0002094F"/>
    <w:rsid w:val="00023360"/>
    <w:rsid w:val="000264C2"/>
    <w:rsid w:val="000273B7"/>
    <w:rsid w:val="00031E6B"/>
    <w:rsid w:val="00037C90"/>
    <w:rsid w:val="00055EE6"/>
    <w:rsid w:val="00081F9B"/>
    <w:rsid w:val="00083A44"/>
    <w:rsid w:val="000A3B30"/>
    <w:rsid w:val="000C09BA"/>
    <w:rsid w:val="000C1F1E"/>
    <w:rsid w:val="000C6AA7"/>
    <w:rsid w:val="000D0C4B"/>
    <w:rsid w:val="000E26F6"/>
    <w:rsid w:val="000E64E9"/>
    <w:rsid w:val="000F4931"/>
    <w:rsid w:val="00123B64"/>
    <w:rsid w:val="00132830"/>
    <w:rsid w:val="00157B96"/>
    <w:rsid w:val="00166859"/>
    <w:rsid w:val="001765EC"/>
    <w:rsid w:val="001853E8"/>
    <w:rsid w:val="001904F7"/>
    <w:rsid w:val="001A617D"/>
    <w:rsid w:val="001B6360"/>
    <w:rsid w:val="001D21C7"/>
    <w:rsid w:val="001F4EA6"/>
    <w:rsid w:val="00214959"/>
    <w:rsid w:val="002213E0"/>
    <w:rsid w:val="002236A0"/>
    <w:rsid w:val="00231452"/>
    <w:rsid w:val="002426F1"/>
    <w:rsid w:val="00246C4C"/>
    <w:rsid w:val="00250D5C"/>
    <w:rsid w:val="0028063B"/>
    <w:rsid w:val="002941CE"/>
    <w:rsid w:val="002A4C9C"/>
    <w:rsid w:val="002B509B"/>
    <w:rsid w:val="002D162B"/>
    <w:rsid w:val="002D625E"/>
    <w:rsid w:val="002E2A59"/>
    <w:rsid w:val="002F5D57"/>
    <w:rsid w:val="00305254"/>
    <w:rsid w:val="0030785C"/>
    <w:rsid w:val="003169D2"/>
    <w:rsid w:val="00333CD6"/>
    <w:rsid w:val="00341C14"/>
    <w:rsid w:val="003468CA"/>
    <w:rsid w:val="003556C0"/>
    <w:rsid w:val="0036232A"/>
    <w:rsid w:val="00372FC2"/>
    <w:rsid w:val="003A4A08"/>
    <w:rsid w:val="003A69EA"/>
    <w:rsid w:val="003B3834"/>
    <w:rsid w:val="003B4BEF"/>
    <w:rsid w:val="003C6B45"/>
    <w:rsid w:val="003F0C01"/>
    <w:rsid w:val="00400909"/>
    <w:rsid w:val="00405F8E"/>
    <w:rsid w:val="0041282E"/>
    <w:rsid w:val="00437869"/>
    <w:rsid w:val="00457F90"/>
    <w:rsid w:val="00461276"/>
    <w:rsid w:val="00462BA8"/>
    <w:rsid w:val="00465A34"/>
    <w:rsid w:val="004913CE"/>
    <w:rsid w:val="004B2DBE"/>
    <w:rsid w:val="004C4554"/>
    <w:rsid w:val="004D04A4"/>
    <w:rsid w:val="004D2DEC"/>
    <w:rsid w:val="004F2BE6"/>
    <w:rsid w:val="00502B2E"/>
    <w:rsid w:val="00524E4B"/>
    <w:rsid w:val="00527E8A"/>
    <w:rsid w:val="00534930"/>
    <w:rsid w:val="00536193"/>
    <w:rsid w:val="00542166"/>
    <w:rsid w:val="00542E85"/>
    <w:rsid w:val="005579BD"/>
    <w:rsid w:val="00562479"/>
    <w:rsid w:val="00576849"/>
    <w:rsid w:val="00597DB4"/>
    <w:rsid w:val="005A0ACB"/>
    <w:rsid w:val="005C7B12"/>
    <w:rsid w:val="005D2BAE"/>
    <w:rsid w:val="005E7FD8"/>
    <w:rsid w:val="00603E31"/>
    <w:rsid w:val="006111B1"/>
    <w:rsid w:val="00611DCC"/>
    <w:rsid w:val="00622560"/>
    <w:rsid w:val="00637760"/>
    <w:rsid w:val="00644391"/>
    <w:rsid w:val="00647712"/>
    <w:rsid w:val="00662E12"/>
    <w:rsid w:val="00691142"/>
    <w:rsid w:val="006B6525"/>
    <w:rsid w:val="006B67CE"/>
    <w:rsid w:val="006C38ED"/>
    <w:rsid w:val="006D519A"/>
    <w:rsid w:val="006E6182"/>
    <w:rsid w:val="006F3C60"/>
    <w:rsid w:val="006F409E"/>
    <w:rsid w:val="00707454"/>
    <w:rsid w:val="00736415"/>
    <w:rsid w:val="00770D2A"/>
    <w:rsid w:val="00775B71"/>
    <w:rsid w:val="007864F6"/>
    <w:rsid w:val="007A1828"/>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82638"/>
    <w:rsid w:val="008A7416"/>
    <w:rsid w:val="008B6852"/>
    <w:rsid w:val="008C1706"/>
    <w:rsid w:val="008C26FF"/>
    <w:rsid w:val="008D1D14"/>
    <w:rsid w:val="008E1785"/>
    <w:rsid w:val="008E4EA8"/>
    <w:rsid w:val="008E7127"/>
    <w:rsid w:val="008E7C8E"/>
    <w:rsid w:val="00910E1A"/>
    <w:rsid w:val="00912959"/>
    <w:rsid w:val="0092075B"/>
    <w:rsid w:val="009657F9"/>
    <w:rsid w:val="009759FE"/>
    <w:rsid w:val="00984E86"/>
    <w:rsid w:val="0098525A"/>
    <w:rsid w:val="0099525B"/>
    <w:rsid w:val="009A28D4"/>
    <w:rsid w:val="009A4967"/>
    <w:rsid w:val="009C72B7"/>
    <w:rsid w:val="009D164C"/>
    <w:rsid w:val="00A0052C"/>
    <w:rsid w:val="00A056A9"/>
    <w:rsid w:val="00A06370"/>
    <w:rsid w:val="00A16B3A"/>
    <w:rsid w:val="00A17BD2"/>
    <w:rsid w:val="00A31B14"/>
    <w:rsid w:val="00A323DC"/>
    <w:rsid w:val="00A42542"/>
    <w:rsid w:val="00A815BE"/>
    <w:rsid w:val="00AA5DA1"/>
    <w:rsid w:val="00AB7F81"/>
    <w:rsid w:val="00AC2461"/>
    <w:rsid w:val="00AE369F"/>
    <w:rsid w:val="00B026CB"/>
    <w:rsid w:val="00B12380"/>
    <w:rsid w:val="00B176D2"/>
    <w:rsid w:val="00B26C9F"/>
    <w:rsid w:val="00B60879"/>
    <w:rsid w:val="00B637AD"/>
    <w:rsid w:val="00B851D4"/>
    <w:rsid w:val="00B868FC"/>
    <w:rsid w:val="00B95072"/>
    <w:rsid w:val="00BB26CD"/>
    <w:rsid w:val="00BC7211"/>
    <w:rsid w:val="00BD7C7C"/>
    <w:rsid w:val="00C045C0"/>
    <w:rsid w:val="00C07239"/>
    <w:rsid w:val="00C244A8"/>
    <w:rsid w:val="00C27918"/>
    <w:rsid w:val="00C364B1"/>
    <w:rsid w:val="00C47D87"/>
    <w:rsid w:val="00C627F9"/>
    <w:rsid w:val="00C644C6"/>
    <w:rsid w:val="00C6584D"/>
    <w:rsid w:val="00C670D3"/>
    <w:rsid w:val="00C67B8F"/>
    <w:rsid w:val="00C929E0"/>
    <w:rsid w:val="00CB4E5A"/>
    <w:rsid w:val="00CC7110"/>
    <w:rsid w:val="00CC73D7"/>
    <w:rsid w:val="00CF0AD7"/>
    <w:rsid w:val="00CF0BE1"/>
    <w:rsid w:val="00CF25B1"/>
    <w:rsid w:val="00CF5665"/>
    <w:rsid w:val="00CF7C42"/>
    <w:rsid w:val="00D061C5"/>
    <w:rsid w:val="00D14AB0"/>
    <w:rsid w:val="00D26FA6"/>
    <w:rsid w:val="00D35CBC"/>
    <w:rsid w:val="00D52A14"/>
    <w:rsid w:val="00D74599"/>
    <w:rsid w:val="00D90575"/>
    <w:rsid w:val="00DA0469"/>
    <w:rsid w:val="00DC003C"/>
    <w:rsid w:val="00DC4ABC"/>
    <w:rsid w:val="00DD13B7"/>
    <w:rsid w:val="00DD2455"/>
    <w:rsid w:val="00DF3B0C"/>
    <w:rsid w:val="00DF4B14"/>
    <w:rsid w:val="00E14198"/>
    <w:rsid w:val="00E148F2"/>
    <w:rsid w:val="00E14984"/>
    <w:rsid w:val="00E22A25"/>
    <w:rsid w:val="00E2414B"/>
    <w:rsid w:val="00E249E0"/>
    <w:rsid w:val="00E4252D"/>
    <w:rsid w:val="00E560F1"/>
    <w:rsid w:val="00E56380"/>
    <w:rsid w:val="00E9167E"/>
    <w:rsid w:val="00E92319"/>
    <w:rsid w:val="00F44E30"/>
    <w:rsid w:val="00F469EB"/>
    <w:rsid w:val="00F532F9"/>
    <w:rsid w:val="00F65C1D"/>
    <w:rsid w:val="00F66B87"/>
    <w:rsid w:val="00F72192"/>
    <w:rsid w:val="00F7417E"/>
    <w:rsid w:val="00F837F4"/>
    <w:rsid w:val="00F94A9C"/>
    <w:rsid w:val="00FC10ED"/>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5D663"/>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 w:type="character" w:styleId="FollowedHyperlink">
    <w:name w:val="FollowedHyperlink"/>
    <w:basedOn w:val="DefaultParagraphFont"/>
    <w:semiHidden/>
    <w:unhideWhenUsed/>
    <w:rsid w:val="00362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wtsa@apt.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ff53a31-3b02-43b8-8526-0b2f933c6df5" targetNamespace="http://schemas.microsoft.com/office/2006/metadata/properties" ma:root="true" ma:fieldsID="d41af5c836d734370eb92e7ee5f83852" ns2:_="" ns3:_="">
    <xsd:import namespace="996b2e75-67fd-4955-a3b0-5ab9934cb50b"/>
    <xsd:import namespace="bff53a31-3b02-43b8-8526-0b2f933c6df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ff53a31-3b02-43b8-8526-0b2f933c6df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bff53a31-3b02-43b8-8526-0b2f933c6df5">DPM</DPM_x0020_Author>
    <DPM_x0020_File_x0020_name xmlns="bff53a31-3b02-43b8-8526-0b2f933c6df5">T17-WTSA.20-C-0037!A23!MSW-C</DPM_x0020_File_x0020_name>
    <DPM_x0020_Version xmlns="bff53a31-3b02-43b8-8526-0b2f933c6df5">DPM_2019.11.13.01</DPM_x0020_Version>
  </documentManagement>
</p:properties>
</file>

<file path=customXml/itemProps1.xml><?xml version="1.0" encoding="utf-8"?>
<ds:datastoreItem xmlns:ds="http://schemas.openxmlformats.org/officeDocument/2006/customXml" ds:itemID="{F6FDDA5D-D189-45E2-AA49-EBC95E3D2F3F}">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ff53a31-3b02-43b8-8526-0b2f933c6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ff53a31-3b02-43b8-8526-0b2f933c6df5"/>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3262</Words>
  <Characters>591</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T17-WTSA.20-C-0037!A23!MSW-C</vt:lpstr>
    </vt:vector>
  </TitlesOfParts>
  <Manager>General Secretariat - Pool</Manager>
  <Company>International Telecommunication Union (ITU)</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T17-WTSA.20-C-0037!A23!MSW-C</dc:title>
  <dc:subject>World Telecommunication Standardization Assembly</dc:subject>
  <dc:creator>Documents Proposals Manager (DPM)</dc:creator>
  <cp:keywords>DPM_v2019.11.13.1_test</cp:keywords>
  <dc:description>Template used by DPM and CPI for the WTSA-16</dc:description>
  <cp:lastModifiedBy>Li, Jianying</cp:lastModifiedBy>
  <cp:revision>6</cp:revision>
  <cp:lastPrinted>2016-06-07T13:24:00Z</cp:lastPrinted>
  <dcterms:created xsi:type="dcterms:W3CDTF">2021-10-08T14:43:00Z</dcterms:created>
  <dcterms:modified xsi:type="dcterms:W3CDTF">2021-10-11T07:22:00Z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