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4037F2" w:rsidRPr="001F0530" w14:paraId="053B678E" w14:textId="77777777" w:rsidTr="008F286A">
        <w:trPr>
          <w:cantSplit/>
        </w:trPr>
        <w:tc>
          <w:tcPr>
            <w:tcW w:w="6379" w:type="dxa"/>
          </w:tcPr>
          <w:p w14:paraId="167EF665" w14:textId="77777777" w:rsidR="004037F2" w:rsidRPr="001F0530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F0530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1F0530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(ВАСЭ-</w:t>
            </w:r>
            <w:r w:rsidR="009E3150" w:rsidRPr="001F0530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1F0530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1F0530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89094C" w:rsidRPr="001F0530">
              <w:rPr>
                <w:rFonts w:ascii="Verdana" w:hAnsi="Verdana" w:cstheme="minorHAnsi"/>
                <w:b/>
                <w:bCs/>
                <w:sz w:val="18"/>
                <w:szCs w:val="18"/>
              </w:rPr>
              <w:t>Женева</w:t>
            </w:r>
            <w:r w:rsidR="00B450E6" w:rsidRPr="001F0530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1F0530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1F0530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1F0530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1F053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1F0530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402" w:type="dxa"/>
          </w:tcPr>
          <w:p w14:paraId="1FBF3405" w14:textId="77777777" w:rsidR="004037F2" w:rsidRPr="001F0530" w:rsidRDefault="004037F2" w:rsidP="004037F2">
            <w:pPr>
              <w:spacing w:before="0" w:line="240" w:lineRule="atLeast"/>
            </w:pPr>
            <w:r w:rsidRPr="001F0530">
              <w:rPr>
                <w:noProof/>
                <w:lang w:eastAsia="zh-CN"/>
              </w:rPr>
              <w:drawing>
                <wp:inline distT="0" distB="0" distL="0" distR="0" wp14:anchorId="6A375F6E" wp14:editId="6954E95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1F0530" w14:paraId="0F098412" w14:textId="77777777" w:rsidTr="008F286A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53006DDA" w14:textId="77777777" w:rsidR="00D15F4D" w:rsidRPr="001F0530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833809" w14:textId="77777777" w:rsidR="00D15F4D" w:rsidRPr="001F0530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1F0530" w14:paraId="58196029" w14:textId="77777777" w:rsidTr="008F286A">
        <w:trPr>
          <w:cantSplit/>
        </w:trPr>
        <w:tc>
          <w:tcPr>
            <w:tcW w:w="6379" w:type="dxa"/>
          </w:tcPr>
          <w:p w14:paraId="7B1C4EFF" w14:textId="77777777" w:rsidR="00E11080" w:rsidRPr="001F053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F0530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</w:tcPr>
          <w:p w14:paraId="080F9024" w14:textId="77777777" w:rsidR="00E11080" w:rsidRPr="001F0530" w:rsidRDefault="00E11080" w:rsidP="00662A60">
            <w:pPr>
              <w:pStyle w:val="DocNumber"/>
              <w:rPr>
                <w:lang w:val="ru-RU"/>
              </w:rPr>
            </w:pPr>
            <w:r w:rsidRPr="001F0530">
              <w:rPr>
                <w:lang w:val="ru-RU"/>
              </w:rPr>
              <w:t>Дополнительный документ 24</w:t>
            </w:r>
            <w:r w:rsidRPr="001F0530">
              <w:rPr>
                <w:lang w:val="ru-RU"/>
              </w:rPr>
              <w:br/>
              <w:t>к Документу 37-R</w:t>
            </w:r>
          </w:p>
        </w:tc>
      </w:tr>
      <w:tr w:rsidR="00E11080" w:rsidRPr="001F0530" w14:paraId="4C021FAA" w14:textId="77777777" w:rsidTr="008F286A">
        <w:trPr>
          <w:cantSplit/>
        </w:trPr>
        <w:tc>
          <w:tcPr>
            <w:tcW w:w="6379" w:type="dxa"/>
          </w:tcPr>
          <w:p w14:paraId="608AEFBE" w14:textId="628F274C" w:rsidR="00E11080" w:rsidRPr="001F053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14:paraId="4D1C269C" w14:textId="77777777" w:rsidR="00E11080" w:rsidRPr="001F0530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F0530">
              <w:rPr>
                <w:rFonts w:ascii="Verdana" w:hAnsi="Verdana"/>
                <w:b/>
                <w:bCs/>
                <w:sz w:val="18"/>
                <w:szCs w:val="18"/>
              </w:rPr>
              <w:t>17 сентября 2021 года</w:t>
            </w:r>
          </w:p>
        </w:tc>
      </w:tr>
      <w:tr w:rsidR="00E11080" w:rsidRPr="001F0530" w14:paraId="0BF38CD1" w14:textId="77777777" w:rsidTr="008F286A">
        <w:trPr>
          <w:cantSplit/>
        </w:trPr>
        <w:tc>
          <w:tcPr>
            <w:tcW w:w="6379" w:type="dxa"/>
          </w:tcPr>
          <w:p w14:paraId="0885934E" w14:textId="77777777" w:rsidR="00E11080" w:rsidRPr="001F0530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14:paraId="0770C2F3" w14:textId="77777777" w:rsidR="00E11080" w:rsidRPr="001F0530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F053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1F0530" w14:paraId="28F6CC60" w14:textId="77777777" w:rsidTr="00190D8B">
        <w:trPr>
          <w:cantSplit/>
        </w:trPr>
        <w:tc>
          <w:tcPr>
            <w:tcW w:w="9781" w:type="dxa"/>
            <w:gridSpan w:val="2"/>
          </w:tcPr>
          <w:p w14:paraId="196DEBAB" w14:textId="77777777" w:rsidR="00E11080" w:rsidRPr="001F0530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1F0530" w14:paraId="0D270665" w14:textId="77777777" w:rsidTr="00190D8B">
        <w:trPr>
          <w:cantSplit/>
        </w:trPr>
        <w:tc>
          <w:tcPr>
            <w:tcW w:w="9781" w:type="dxa"/>
            <w:gridSpan w:val="2"/>
          </w:tcPr>
          <w:p w14:paraId="1F0B3CC5" w14:textId="0D1669E9" w:rsidR="00E11080" w:rsidRPr="001F0530" w:rsidRDefault="00E11080" w:rsidP="00190D8B">
            <w:pPr>
              <w:pStyle w:val="Source"/>
            </w:pPr>
            <w:r w:rsidRPr="001F0530">
              <w:rPr>
                <w:szCs w:val="26"/>
              </w:rPr>
              <w:t>Администрации стран – членов Азиатско-Тихоокеанского сообщества электросвязи</w:t>
            </w:r>
          </w:p>
        </w:tc>
      </w:tr>
      <w:tr w:rsidR="00E11080" w:rsidRPr="001F0530" w14:paraId="3359138B" w14:textId="77777777" w:rsidTr="00190D8B">
        <w:trPr>
          <w:cantSplit/>
        </w:trPr>
        <w:tc>
          <w:tcPr>
            <w:tcW w:w="9781" w:type="dxa"/>
            <w:gridSpan w:val="2"/>
          </w:tcPr>
          <w:p w14:paraId="2D2D0657" w14:textId="493BF865" w:rsidR="00E11080" w:rsidRPr="001F0530" w:rsidRDefault="008F286A" w:rsidP="00190D8B">
            <w:pPr>
              <w:pStyle w:val="Title1"/>
            </w:pPr>
            <w:r w:rsidRPr="001F0530">
              <w:rPr>
                <w:szCs w:val="26"/>
              </w:rPr>
              <w:t xml:space="preserve">ПРЕДЛАГАЕМОЕ ИЗМЕНЕНИЕ РЕЗОЛЮЦИИ </w:t>
            </w:r>
            <w:r w:rsidR="00E11080" w:rsidRPr="001F0530">
              <w:rPr>
                <w:szCs w:val="26"/>
              </w:rPr>
              <w:t>92</w:t>
            </w:r>
          </w:p>
        </w:tc>
      </w:tr>
      <w:tr w:rsidR="00E11080" w:rsidRPr="001F0530" w14:paraId="3665FE52" w14:textId="77777777" w:rsidTr="00190D8B">
        <w:trPr>
          <w:cantSplit/>
        </w:trPr>
        <w:tc>
          <w:tcPr>
            <w:tcW w:w="9781" w:type="dxa"/>
            <w:gridSpan w:val="2"/>
          </w:tcPr>
          <w:p w14:paraId="7B4F9076" w14:textId="77777777" w:rsidR="00E11080" w:rsidRPr="001F0530" w:rsidRDefault="00E11080" w:rsidP="00190D8B">
            <w:pPr>
              <w:pStyle w:val="Title2"/>
            </w:pPr>
          </w:p>
        </w:tc>
      </w:tr>
      <w:tr w:rsidR="00E11080" w:rsidRPr="001F0530" w14:paraId="32EAD8F9" w14:textId="77777777" w:rsidTr="00662A60">
        <w:trPr>
          <w:cantSplit/>
          <w:trHeight w:hRule="exact" w:val="120"/>
        </w:trPr>
        <w:tc>
          <w:tcPr>
            <w:tcW w:w="9781" w:type="dxa"/>
            <w:gridSpan w:val="2"/>
          </w:tcPr>
          <w:p w14:paraId="01DA6895" w14:textId="77777777" w:rsidR="00E11080" w:rsidRPr="001F0530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76928ED0" w14:textId="77777777" w:rsidR="001434F1" w:rsidRPr="001F0530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3715"/>
      </w:tblGrid>
      <w:tr w:rsidR="001434F1" w:rsidRPr="001F0530" w14:paraId="6F6C2EBE" w14:textId="77777777" w:rsidTr="00840BEC">
        <w:trPr>
          <w:cantSplit/>
        </w:trPr>
        <w:tc>
          <w:tcPr>
            <w:tcW w:w="1843" w:type="dxa"/>
          </w:tcPr>
          <w:p w14:paraId="6F7DC7E8" w14:textId="77777777" w:rsidR="001434F1" w:rsidRPr="001F0530" w:rsidRDefault="001434F1" w:rsidP="00744BEB">
            <w:pPr>
              <w:rPr>
                <w:szCs w:val="22"/>
              </w:rPr>
            </w:pPr>
            <w:r w:rsidRPr="001F0530">
              <w:rPr>
                <w:b/>
                <w:bCs/>
                <w:szCs w:val="22"/>
              </w:rPr>
              <w:t>Резюме</w:t>
            </w:r>
            <w:r w:rsidRPr="001F0530">
              <w:rPr>
                <w:szCs w:val="22"/>
              </w:rPr>
              <w:t>:</w:t>
            </w:r>
          </w:p>
        </w:tc>
        <w:tc>
          <w:tcPr>
            <w:tcW w:w="7968" w:type="dxa"/>
            <w:gridSpan w:val="2"/>
          </w:tcPr>
          <w:p w14:paraId="476B0358" w14:textId="2953AD0B" w:rsidR="001434F1" w:rsidRPr="001F0530" w:rsidRDefault="00366E03" w:rsidP="00777F17">
            <w:pPr>
              <w:rPr>
                <w:color w:val="000000" w:themeColor="text1"/>
                <w:szCs w:val="22"/>
              </w:rPr>
            </w:pPr>
            <w:r w:rsidRPr="001F0530">
              <w:t xml:space="preserve">На основании рассмотрения хода стандартизации по связанным с </w:t>
            </w:r>
            <w:r w:rsidR="006E6E4A" w:rsidRPr="001F0530">
              <w:t>IMT-2020</w:t>
            </w:r>
            <w:r w:rsidRPr="001F0530">
              <w:t xml:space="preserve"> </w:t>
            </w:r>
            <w:r w:rsidR="004D3224" w:rsidRPr="001F0530">
              <w:t>тем</w:t>
            </w:r>
            <w:r w:rsidRPr="001F0530">
              <w:t>ам, в особенности в областях сетей, сигнализации и безопасности, предлагается пересмотреть Резолюцию 92 (Хаммамет, 2016 г.) ВАСЭ</w:t>
            </w:r>
            <w:r w:rsidR="006E6E4A" w:rsidRPr="001F0530">
              <w:t xml:space="preserve"> </w:t>
            </w:r>
            <w:r w:rsidR="00A970D1" w:rsidRPr="001F0530">
              <w:t>для совершенствования работы по стандартизации по темам, касающимся сетей после</w:t>
            </w:r>
            <w:r w:rsidR="006E6E4A" w:rsidRPr="001F0530">
              <w:t xml:space="preserve"> IMT-2020. </w:t>
            </w:r>
            <w:r w:rsidR="00A970D1" w:rsidRPr="001F0530">
              <w:t>Основные изменения</w:t>
            </w:r>
            <w:r w:rsidR="006E6E4A" w:rsidRPr="001F0530">
              <w:t xml:space="preserve">: </w:t>
            </w:r>
            <w:r w:rsidR="00A970D1" w:rsidRPr="001F0530">
              <w:t xml:space="preserve">описание хода стандартизации </w:t>
            </w:r>
            <w:r w:rsidR="00AB4FE8" w:rsidRPr="001F0530">
              <w:t xml:space="preserve">по </w:t>
            </w:r>
            <w:r w:rsidR="004D3224" w:rsidRPr="001F0530">
              <w:t>тем</w:t>
            </w:r>
            <w:r w:rsidR="00AB4FE8" w:rsidRPr="001F0530">
              <w:t xml:space="preserve">ам, связанным с </w:t>
            </w:r>
            <w:r w:rsidR="006E6E4A" w:rsidRPr="001F0530">
              <w:t xml:space="preserve">IMT-2020; </w:t>
            </w:r>
            <w:r w:rsidR="00AB4FE8" w:rsidRPr="001F0530">
              <w:t xml:space="preserve">популяризация исследований по темам </w:t>
            </w:r>
            <w:r w:rsidR="004D3224" w:rsidRPr="001F0530">
              <w:t xml:space="preserve">для </w:t>
            </w:r>
            <w:r w:rsidR="00AB4FE8" w:rsidRPr="001F0530">
              <w:t>сетей после</w:t>
            </w:r>
            <w:r w:rsidR="006E6E4A" w:rsidRPr="001F0530">
              <w:t xml:space="preserve"> IMT</w:t>
            </w:r>
            <w:r w:rsidR="006E6E4A" w:rsidRPr="001F0530">
              <w:noBreakHyphen/>
              <w:t xml:space="preserve">2020; </w:t>
            </w:r>
            <w:r w:rsidR="00AB4FE8" w:rsidRPr="001F0530">
              <w:t>укрепление роли и ответственности ИК17 МСЭ-Т</w:t>
            </w:r>
            <w:r w:rsidR="001602CE" w:rsidRPr="001F0530">
              <w:t xml:space="preserve"> по аспектам безопасности сетей после</w:t>
            </w:r>
            <w:r w:rsidR="006E6E4A" w:rsidRPr="001F0530">
              <w:t xml:space="preserve"> IMT-2020; </w:t>
            </w:r>
            <w:r w:rsidR="001602CE" w:rsidRPr="001F0530">
              <w:t>и другие изменения редакционного характера</w:t>
            </w:r>
            <w:r w:rsidR="006E6E4A" w:rsidRPr="001F0530">
              <w:t>.</w:t>
            </w:r>
          </w:p>
        </w:tc>
      </w:tr>
      <w:tr w:rsidR="008F286A" w:rsidRPr="001F0530" w14:paraId="530ADB54" w14:textId="77777777" w:rsidTr="001F0530">
        <w:trPr>
          <w:cantSplit/>
        </w:trPr>
        <w:tc>
          <w:tcPr>
            <w:tcW w:w="1843" w:type="dxa"/>
          </w:tcPr>
          <w:p w14:paraId="244A1ED2" w14:textId="77777777" w:rsidR="008F286A" w:rsidRPr="001F0530" w:rsidRDefault="008F286A" w:rsidP="008F286A">
            <w:pPr>
              <w:rPr>
                <w:b/>
                <w:bCs/>
                <w:szCs w:val="22"/>
              </w:rPr>
            </w:pPr>
            <w:r w:rsidRPr="001F0530">
              <w:rPr>
                <w:b/>
                <w:bCs/>
                <w:szCs w:val="22"/>
              </w:rPr>
              <w:t>Для контактов</w:t>
            </w:r>
            <w:r w:rsidRPr="001F0530">
              <w:rPr>
                <w:szCs w:val="22"/>
              </w:rPr>
              <w:t>:</w:t>
            </w:r>
          </w:p>
        </w:tc>
        <w:tc>
          <w:tcPr>
            <w:tcW w:w="4253" w:type="dxa"/>
          </w:tcPr>
          <w:p w14:paraId="4A8D1210" w14:textId="30C82399" w:rsidR="008F286A" w:rsidRPr="001F0530" w:rsidRDefault="001602CE" w:rsidP="008F286A">
            <w:pPr>
              <w:rPr>
                <w:szCs w:val="22"/>
              </w:rPr>
            </w:pPr>
            <w:r w:rsidRPr="001F0530">
              <w:rPr>
                <w:color w:val="000000"/>
              </w:rPr>
              <w:t xml:space="preserve">г-н </w:t>
            </w:r>
            <w:proofErr w:type="spellStart"/>
            <w:r w:rsidRPr="001F0530">
              <w:rPr>
                <w:color w:val="000000"/>
              </w:rPr>
              <w:t>Масанори</w:t>
            </w:r>
            <w:proofErr w:type="spellEnd"/>
            <w:r w:rsidRPr="001F0530">
              <w:rPr>
                <w:color w:val="000000"/>
              </w:rPr>
              <w:t xml:space="preserve"> Кондо</w:t>
            </w:r>
            <w:r w:rsidRPr="001F0530">
              <w:rPr>
                <w:szCs w:val="22"/>
              </w:rPr>
              <w:t xml:space="preserve"> (Mr </w:t>
            </w:r>
            <w:proofErr w:type="spellStart"/>
            <w:r w:rsidRPr="001F0530">
              <w:rPr>
                <w:szCs w:val="22"/>
              </w:rPr>
              <w:t>Masanori</w:t>
            </w:r>
            <w:proofErr w:type="spellEnd"/>
            <w:r w:rsidRPr="001F0530">
              <w:rPr>
                <w:szCs w:val="22"/>
              </w:rPr>
              <w:t xml:space="preserve"> </w:t>
            </w:r>
            <w:proofErr w:type="spellStart"/>
            <w:r w:rsidRPr="001F0530">
              <w:rPr>
                <w:szCs w:val="22"/>
              </w:rPr>
              <w:t>Kondo</w:t>
            </w:r>
            <w:proofErr w:type="spellEnd"/>
            <w:r w:rsidRPr="001F0530">
              <w:rPr>
                <w:szCs w:val="22"/>
              </w:rPr>
              <w:t>)</w:t>
            </w:r>
            <w:r w:rsidRPr="001F0530">
              <w:rPr>
                <w:szCs w:val="22"/>
              </w:rPr>
              <w:br/>
              <w:t>Генеральный секретарь</w:t>
            </w:r>
            <w:r w:rsidRPr="001F0530">
              <w:rPr>
                <w:szCs w:val="22"/>
              </w:rPr>
              <w:br/>
              <w:t>Азиатско-Тихоокеанско</w:t>
            </w:r>
            <w:r w:rsidR="0051772D" w:rsidRPr="001F0530">
              <w:rPr>
                <w:szCs w:val="22"/>
              </w:rPr>
              <w:t>е</w:t>
            </w:r>
            <w:r w:rsidRPr="001F0530">
              <w:rPr>
                <w:szCs w:val="22"/>
              </w:rPr>
              <w:t xml:space="preserve"> </w:t>
            </w:r>
            <w:r w:rsidR="001F0530" w:rsidRPr="001F0530">
              <w:rPr>
                <w:szCs w:val="22"/>
              </w:rPr>
              <w:br/>
            </w:r>
            <w:r w:rsidRPr="001F0530">
              <w:rPr>
                <w:szCs w:val="22"/>
              </w:rPr>
              <w:t>сообществ</w:t>
            </w:r>
            <w:r w:rsidR="0051772D" w:rsidRPr="001F0530">
              <w:rPr>
                <w:szCs w:val="22"/>
              </w:rPr>
              <w:t>о</w:t>
            </w:r>
            <w:r w:rsidRPr="001F0530">
              <w:rPr>
                <w:szCs w:val="22"/>
              </w:rPr>
              <w:t xml:space="preserve"> электросвязи</w:t>
            </w:r>
          </w:p>
        </w:tc>
        <w:tc>
          <w:tcPr>
            <w:tcW w:w="3715" w:type="dxa"/>
          </w:tcPr>
          <w:p w14:paraId="20FADD5C" w14:textId="4879801F" w:rsidR="008F286A" w:rsidRPr="001F0530" w:rsidRDefault="008F286A" w:rsidP="008F286A">
            <w:pPr>
              <w:tabs>
                <w:tab w:val="clear" w:pos="794"/>
              </w:tabs>
              <w:rPr>
                <w:szCs w:val="22"/>
              </w:rPr>
            </w:pPr>
            <w:r w:rsidRPr="001F0530">
              <w:rPr>
                <w:szCs w:val="22"/>
              </w:rPr>
              <w:t>Тел.:</w:t>
            </w:r>
            <w:r w:rsidRPr="001F0530">
              <w:rPr>
                <w:szCs w:val="22"/>
              </w:rPr>
              <w:tab/>
            </w:r>
            <w:r w:rsidRPr="001F0530">
              <w:t>+66 2 5730044</w:t>
            </w:r>
            <w:r w:rsidRPr="001F0530">
              <w:rPr>
                <w:szCs w:val="22"/>
              </w:rPr>
              <w:br/>
              <w:t>Факс:</w:t>
            </w:r>
            <w:r w:rsidRPr="001F0530">
              <w:rPr>
                <w:szCs w:val="22"/>
              </w:rPr>
              <w:tab/>
            </w:r>
            <w:r w:rsidRPr="001F0530">
              <w:t>+66 2 5737479</w:t>
            </w:r>
            <w:r w:rsidRPr="001F0530">
              <w:rPr>
                <w:szCs w:val="22"/>
              </w:rPr>
              <w:br/>
              <w:t>Эл. почта:</w:t>
            </w:r>
            <w:r w:rsidRPr="001F0530">
              <w:rPr>
                <w:szCs w:val="22"/>
              </w:rPr>
              <w:tab/>
            </w:r>
            <w:hyperlink r:id="rId10" w:history="1">
              <w:r w:rsidRPr="001F0530">
                <w:rPr>
                  <w:rStyle w:val="Hyperlink"/>
                </w:rPr>
                <w:t>aptwtsa@apt.int</w:t>
              </w:r>
            </w:hyperlink>
          </w:p>
        </w:tc>
      </w:tr>
    </w:tbl>
    <w:p w14:paraId="763B9238" w14:textId="5A0058DE" w:rsidR="006E6E4A" w:rsidRPr="001F0530" w:rsidRDefault="006E6E4A" w:rsidP="006E6E4A">
      <w:pPr>
        <w:pStyle w:val="Headingb"/>
        <w:spacing w:before="360"/>
        <w:rPr>
          <w:lang w:val="ru-RU"/>
        </w:rPr>
      </w:pPr>
      <w:r w:rsidRPr="001F0530">
        <w:rPr>
          <w:lang w:val="ru-RU"/>
        </w:rPr>
        <w:t>Введение</w:t>
      </w:r>
    </w:p>
    <w:p w14:paraId="666570CB" w14:textId="4906A3F2" w:rsidR="006E6E4A" w:rsidRPr="001F0530" w:rsidRDefault="006E6E4A" w:rsidP="006E6E4A">
      <w:r w:rsidRPr="001F0530">
        <w:t>IMT-2020</w:t>
      </w:r>
      <w:r w:rsidR="00002F83" w:rsidRPr="001F0530">
        <w:t xml:space="preserve"> широко используется в возникающих сетях, внося позитивный и важный вклад в деятельность по достижению Целей Организации Объединенных Наций в области устойчивого развития (ЦУР) и по </w:t>
      </w:r>
      <w:r w:rsidR="004D3224" w:rsidRPr="001F0530">
        <w:t xml:space="preserve">выполнению </w:t>
      </w:r>
      <w:r w:rsidR="00002F83" w:rsidRPr="001F0530">
        <w:t>Направлени</w:t>
      </w:r>
      <w:r w:rsidR="004D3224" w:rsidRPr="001F0530">
        <w:t>й</w:t>
      </w:r>
      <w:r w:rsidR="00002F83" w:rsidRPr="001F0530">
        <w:t xml:space="preserve"> деятельности Всемирной встречи на высшем уровне по вопросам информационного общества (ВВУИО)</w:t>
      </w:r>
      <w:r w:rsidRPr="001F0530">
        <w:t xml:space="preserve">. </w:t>
      </w:r>
      <w:r w:rsidR="00002F83" w:rsidRPr="001F0530">
        <w:t xml:space="preserve">Роль МСЭ-Т </w:t>
      </w:r>
      <w:r w:rsidR="00575EF3" w:rsidRPr="001F0530">
        <w:t xml:space="preserve">в продвижении работы по </w:t>
      </w:r>
      <w:r w:rsidR="004D3224" w:rsidRPr="001F0530">
        <w:t xml:space="preserve">стандартизации </w:t>
      </w:r>
      <w:r w:rsidRPr="001F0530">
        <w:t xml:space="preserve">IMT-2020 </w:t>
      </w:r>
      <w:r w:rsidR="00575EF3" w:rsidRPr="001F0530">
        <w:t>признана важной и ценной</w:t>
      </w:r>
      <w:r w:rsidRPr="001F0530">
        <w:t xml:space="preserve">. </w:t>
      </w:r>
      <w:r w:rsidR="00575EF3" w:rsidRPr="001F0530">
        <w:t xml:space="preserve">В настоящем исследовательском периоде ИК13, ИК11, ИК17 и другие исследовательские комиссии МСЭ-Т </w:t>
      </w:r>
      <w:r w:rsidR="004200F9" w:rsidRPr="001F0530">
        <w:t>добились больших успехов в работе по стандартизации</w:t>
      </w:r>
      <w:r w:rsidR="0051772D" w:rsidRPr="001F0530">
        <w:t xml:space="preserve"> </w:t>
      </w:r>
      <w:r w:rsidR="004200F9" w:rsidRPr="001F0530">
        <w:rPr>
          <w:color w:val="000000"/>
        </w:rPr>
        <w:t>не относящи</w:t>
      </w:r>
      <w:r w:rsidR="0051772D" w:rsidRPr="001F0530">
        <w:rPr>
          <w:color w:val="000000"/>
        </w:rPr>
        <w:t>х</w:t>
      </w:r>
      <w:r w:rsidR="004200F9" w:rsidRPr="001F0530">
        <w:rPr>
          <w:color w:val="000000"/>
        </w:rPr>
        <w:t>ся к радио аспект</w:t>
      </w:r>
      <w:r w:rsidR="0051772D" w:rsidRPr="001F0530">
        <w:rPr>
          <w:color w:val="000000"/>
        </w:rPr>
        <w:t>ов</w:t>
      </w:r>
      <w:r w:rsidRPr="001F0530">
        <w:t xml:space="preserve"> IMT-2020.</w:t>
      </w:r>
    </w:p>
    <w:p w14:paraId="5CA4FEBA" w14:textId="71664F04" w:rsidR="006E6E4A" w:rsidRPr="001F0530" w:rsidRDefault="004F2BA9" w:rsidP="006E6E4A">
      <w:r w:rsidRPr="001F0530">
        <w:t xml:space="preserve">В следующем исследовательском периоде планируется расширить сферу охвата существующих Вопросов, касающихся </w:t>
      </w:r>
      <w:r w:rsidR="006E6E4A" w:rsidRPr="001F0530">
        <w:t>IMT-2020</w:t>
      </w:r>
      <w:r w:rsidRPr="001F0530">
        <w:t>, введя новые темы по сетям после</w:t>
      </w:r>
      <w:r w:rsidR="006E6E4A" w:rsidRPr="001F0530">
        <w:t xml:space="preserve"> IMT-2020. </w:t>
      </w:r>
      <w:r w:rsidRPr="001F0530">
        <w:t>По некоторым новым темам</w:t>
      </w:r>
      <w:r w:rsidR="00C61AD9" w:rsidRPr="001F0530">
        <w:t xml:space="preserve"> по</w:t>
      </w:r>
      <w:r w:rsidRPr="001F0530">
        <w:t xml:space="preserve"> </w:t>
      </w:r>
      <w:r w:rsidR="00633165" w:rsidRPr="001F0530">
        <w:t>сетям после IMT-2020 в исследовательских комиссиях достигнут консенсус</w:t>
      </w:r>
      <w:r w:rsidR="006E6E4A" w:rsidRPr="001F0530">
        <w:t xml:space="preserve">. </w:t>
      </w:r>
      <w:r w:rsidR="00595AA1" w:rsidRPr="001F0530">
        <w:t>Деятельность в области стандартизации по этим темам будет способствовать развертыванию и развитию сетей после</w:t>
      </w:r>
      <w:r w:rsidR="006E6E4A" w:rsidRPr="001F0530">
        <w:t xml:space="preserve"> IMT-2020 </w:t>
      </w:r>
      <w:r w:rsidR="00595AA1" w:rsidRPr="001F0530">
        <w:t>и соответствующих технологий возникающих сетей</w:t>
      </w:r>
      <w:r w:rsidR="006E6E4A" w:rsidRPr="001F0530">
        <w:t>.</w:t>
      </w:r>
    </w:p>
    <w:p w14:paraId="40CCFD63" w14:textId="1D9F40A0" w:rsidR="006E6E4A" w:rsidRPr="001F0530" w:rsidRDefault="00FF6980" w:rsidP="006E6E4A">
      <w:r w:rsidRPr="001F0530">
        <w:t xml:space="preserve">Первостепенное значение в сетях </w:t>
      </w:r>
      <w:r w:rsidR="006E6E4A" w:rsidRPr="001F0530">
        <w:t>IMT-2020/5G</w:t>
      </w:r>
      <w:r w:rsidRPr="001F0530">
        <w:t xml:space="preserve"> придается безопасности и доверию</w:t>
      </w:r>
      <w:r w:rsidR="006E6E4A" w:rsidRPr="001F0530">
        <w:t xml:space="preserve">. </w:t>
      </w:r>
      <w:r w:rsidRPr="001F0530">
        <w:t xml:space="preserve">На </w:t>
      </w:r>
      <w:r w:rsidRPr="001F0530">
        <w:rPr>
          <w:color w:val="000000"/>
        </w:rPr>
        <w:t xml:space="preserve">собрании главных директоров по технологиям (СТО) (Будапешт, 2019 г.) безопасность </w:t>
      </w:r>
      <w:r w:rsidR="006E6E4A" w:rsidRPr="001F0530">
        <w:t xml:space="preserve">IMT-2020/5G </w:t>
      </w:r>
      <w:r w:rsidR="004F2EDC" w:rsidRPr="001F0530">
        <w:t>рассматривалась по трем приоритетным аспектам, включая</w:t>
      </w:r>
      <w:r w:rsidR="006E6E4A" w:rsidRPr="001F0530">
        <w:t xml:space="preserve"> </w:t>
      </w:r>
      <w:r w:rsidR="004F2EDC" w:rsidRPr="001F0530">
        <w:t>глобальный обмен информацией по угрозам</w:t>
      </w:r>
      <w:r w:rsidR="006E6E4A" w:rsidRPr="001F0530">
        <w:t xml:space="preserve">, </w:t>
      </w:r>
      <w:r w:rsidR="00744BEB" w:rsidRPr="001F0530">
        <w:t>передовой опыт оперативной безопасности и стимулы повышения безопасности</w:t>
      </w:r>
      <w:r w:rsidR="006E6E4A" w:rsidRPr="001F0530">
        <w:t xml:space="preserve">. </w:t>
      </w:r>
      <w:r w:rsidR="00744BEB" w:rsidRPr="001F0530">
        <w:t xml:space="preserve">Поскольку </w:t>
      </w:r>
      <w:r w:rsidR="00744BEB" w:rsidRPr="001F0530">
        <w:lastRenderedPageBreak/>
        <w:t>ИК17 МСЭ-Т является ведущей исследовательской комиссией по безопасности, ей необходимо принимать последующие меры по реализации приоритетов, описанных в коммюнике</w:t>
      </w:r>
      <w:r w:rsidR="006E6E4A" w:rsidRPr="001F0530">
        <w:t xml:space="preserve"> CTO</w:t>
      </w:r>
      <w:r w:rsidR="00744BEB" w:rsidRPr="001F0530">
        <w:t xml:space="preserve">, и </w:t>
      </w:r>
      <w:r w:rsidR="00323361" w:rsidRPr="001F0530">
        <w:t>рассматривать вопрос о проведении деятельности по координации безопасности в МСЭ-Т с соответствующими ОРС при разработке стандартов безопасности для сетей после</w:t>
      </w:r>
      <w:r w:rsidR="006E6E4A" w:rsidRPr="001F0530">
        <w:t xml:space="preserve"> IMT</w:t>
      </w:r>
      <w:r w:rsidR="006E6E4A" w:rsidRPr="001F0530">
        <w:noBreakHyphen/>
        <w:t xml:space="preserve">2020, </w:t>
      </w:r>
      <w:r w:rsidR="009E02E2" w:rsidRPr="001F0530">
        <w:t xml:space="preserve">в первую очередь между ИК17 МСЭ-Т и </w:t>
      </w:r>
      <w:r w:rsidR="006E6E4A" w:rsidRPr="001F0530">
        <w:t>SA3</w:t>
      </w:r>
      <w:r w:rsidR="009E02E2" w:rsidRPr="001F0530">
        <w:t xml:space="preserve"> 3GPP</w:t>
      </w:r>
      <w:r w:rsidR="006E6E4A" w:rsidRPr="001F0530">
        <w:t>.</w:t>
      </w:r>
    </w:p>
    <w:p w14:paraId="13219450" w14:textId="226A4622" w:rsidR="006E6E4A" w:rsidRPr="001F0530" w:rsidRDefault="006E6E4A" w:rsidP="006E6E4A">
      <w:pPr>
        <w:pStyle w:val="Headingb"/>
        <w:rPr>
          <w:lang w:val="ru-RU"/>
        </w:rPr>
      </w:pPr>
      <w:r w:rsidRPr="001F0530">
        <w:rPr>
          <w:lang w:val="ru-RU"/>
        </w:rPr>
        <w:t>Предложение</w:t>
      </w:r>
    </w:p>
    <w:p w14:paraId="0A437045" w14:textId="5E918A9E" w:rsidR="006E6E4A" w:rsidRPr="001F0530" w:rsidRDefault="009E02E2" w:rsidP="006E6E4A">
      <w:r w:rsidRPr="001F0530">
        <w:t>Администрации стран – членов АТСЭ предлагают пересмотреть Резолюцию 92 ВАСЭ по следующим аспектам</w:t>
      </w:r>
      <w:r w:rsidR="006E6E4A" w:rsidRPr="001F0530">
        <w:t>:</w:t>
      </w:r>
    </w:p>
    <w:p w14:paraId="5836CB2D" w14:textId="14CCADBD" w:rsidR="006E6E4A" w:rsidRPr="001F0530" w:rsidRDefault="006E6E4A" w:rsidP="006E6E4A">
      <w:pPr>
        <w:pStyle w:val="enumlev1"/>
      </w:pPr>
      <w:r w:rsidRPr="001F0530">
        <w:t>1)</w:t>
      </w:r>
      <w:r w:rsidRPr="001F0530">
        <w:tab/>
      </w:r>
      <w:r w:rsidR="009031DA" w:rsidRPr="001F0530">
        <w:t xml:space="preserve">описать ход стандартизации в МСЭ-Т по темам, связанным с </w:t>
      </w:r>
      <w:r w:rsidRPr="001F0530">
        <w:t>IMT-2020</w:t>
      </w:r>
      <w:r w:rsidR="009031DA" w:rsidRPr="001F0530">
        <w:t>, в данном исследовательском периоде, в том числе в областях</w:t>
      </w:r>
      <w:r w:rsidR="0051772D" w:rsidRPr="001F0530">
        <w:t>, касающихся</w:t>
      </w:r>
      <w:r w:rsidR="009031DA" w:rsidRPr="001F0530">
        <w:t xml:space="preserve"> сетей, сигнализации и безопасности;</w:t>
      </w:r>
    </w:p>
    <w:p w14:paraId="491D5B75" w14:textId="2B92C904" w:rsidR="006E6E4A" w:rsidRPr="001F0530" w:rsidRDefault="006E6E4A" w:rsidP="006E6E4A">
      <w:pPr>
        <w:pStyle w:val="enumlev1"/>
      </w:pPr>
      <w:r w:rsidRPr="001F0530">
        <w:t>2)</w:t>
      </w:r>
      <w:r w:rsidRPr="001F0530">
        <w:tab/>
      </w:r>
      <w:r w:rsidR="00E93231" w:rsidRPr="001F0530">
        <w:t xml:space="preserve">рассматривать работу по стандартизации по аспектам после </w:t>
      </w:r>
      <w:r w:rsidRPr="001F0530">
        <w:t>IMT-2020</w:t>
      </w:r>
      <w:r w:rsidR="00E93231" w:rsidRPr="001F0530">
        <w:t>, используя предлагаемый термин "сети после</w:t>
      </w:r>
      <w:r w:rsidRPr="001F0530">
        <w:t xml:space="preserve"> IMT-2020", </w:t>
      </w:r>
      <w:r w:rsidR="00F95483" w:rsidRPr="001F0530">
        <w:t xml:space="preserve">и содействовать исследованиям </w:t>
      </w:r>
      <w:r w:rsidR="0051772D" w:rsidRPr="001F0530">
        <w:t xml:space="preserve">по </w:t>
      </w:r>
      <w:r w:rsidR="00F95483" w:rsidRPr="001F0530">
        <w:t>тем</w:t>
      </w:r>
      <w:r w:rsidR="0051772D" w:rsidRPr="001F0530">
        <w:t>ам, касающимся</w:t>
      </w:r>
      <w:r w:rsidR="00F95483" w:rsidRPr="001F0530">
        <w:t xml:space="preserve"> сет</w:t>
      </w:r>
      <w:r w:rsidR="0051772D" w:rsidRPr="001F0530">
        <w:t>ей</w:t>
      </w:r>
      <w:r w:rsidR="00F95483" w:rsidRPr="001F0530">
        <w:t xml:space="preserve"> после</w:t>
      </w:r>
      <w:r w:rsidRPr="001F0530">
        <w:t xml:space="preserve"> IMT-2020</w:t>
      </w:r>
      <w:r w:rsidR="00F95483" w:rsidRPr="001F0530">
        <w:t>;</w:t>
      </w:r>
    </w:p>
    <w:p w14:paraId="064A76BE" w14:textId="662B3EDD" w:rsidR="006E6E4A" w:rsidRPr="001F0530" w:rsidRDefault="006E6E4A" w:rsidP="006E6E4A">
      <w:pPr>
        <w:pStyle w:val="enumlev1"/>
      </w:pPr>
      <w:r w:rsidRPr="001F0530">
        <w:t>3)</w:t>
      </w:r>
      <w:r w:rsidRPr="001F0530">
        <w:tab/>
      </w:r>
      <w:r w:rsidR="00F95483" w:rsidRPr="001F0530">
        <w:t>укреплять роль и ответственность ИК17 МСЭ-Т по аспектам безопасности сетей после IMT</w:t>
      </w:r>
      <w:r w:rsidR="00F95483" w:rsidRPr="001F0530">
        <w:noBreakHyphen/>
        <w:t>2020 и содействовать координации и сотрудничеству по аспектам безопасности.</w:t>
      </w:r>
    </w:p>
    <w:p w14:paraId="54A90930" w14:textId="77777777" w:rsidR="0092220F" w:rsidRPr="001F0530" w:rsidRDefault="0092220F" w:rsidP="00612A80">
      <w:r w:rsidRPr="001F0530">
        <w:br w:type="page"/>
      </w:r>
    </w:p>
    <w:p w14:paraId="69300500" w14:textId="77777777" w:rsidR="00FF5DA2" w:rsidRPr="001F0530" w:rsidRDefault="00711755">
      <w:pPr>
        <w:pStyle w:val="Proposal"/>
      </w:pPr>
      <w:r w:rsidRPr="001F0530">
        <w:lastRenderedPageBreak/>
        <w:t>MOD</w:t>
      </w:r>
      <w:r w:rsidRPr="001F0530">
        <w:tab/>
        <w:t>APT/37A24/1</w:t>
      </w:r>
    </w:p>
    <w:p w14:paraId="723CD240" w14:textId="7FB2E6D5" w:rsidR="00744BEB" w:rsidRPr="001F0530" w:rsidRDefault="008F286A" w:rsidP="008F286A">
      <w:pPr>
        <w:pStyle w:val="ResNo"/>
        <w:rPr>
          <w:caps w:val="0"/>
        </w:rPr>
      </w:pPr>
      <w:bookmarkStart w:id="0" w:name="_Toc476828294"/>
      <w:bookmarkStart w:id="1" w:name="_Toc478376836"/>
      <w:del w:id="2" w:author="Murphy, Margaret" w:date="2021-10-22T09:09:00Z">
        <w:r w:rsidRPr="001F0530" w:rsidDel="007378A6">
          <w:rPr>
            <w:caps w:val="0"/>
          </w:rPr>
          <w:delText>РЕЗОЛЮЦИ</w:delText>
        </w:r>
        <w:r w:rsidR="007378A6" w:rsidRPr="001F0530" w:rsidDel="007378A6">
          <w:rPr>
            <w:caps w:val="0"/>
          </w:rPr>
          <w:delText>я</w:delText>
        </w:r>
        <w:r w:rsidRPr="001F0530" w:rsidDel="007378A6">
          <w:rPr>
            <w:caps w:val="0"/>
          </w:rPr>
          <w:delText xml:space="preserve"> </w:delText>
        </w:r>
      </w:del>
      <w:ins w:id="3" w:author="Murphy, Margaret" w:date="2021-10-22T09:09:00Z">
        <w:r w:rsidR="007378A6" w:rsidRPr="001F0530">
          <w:rPr>
            <w:caps w:val="0"/>
          </w:rPr>
          <w:t>РЕЗОЛЮЦИ</w:t>
        </w:r>
        <w:r w:rsidR="007378A6" w:rsidRPr="001F0530">
          <w:rPr>
            <w:caps w:val="0"/>
          </w:rPr>
          <w:t>Я</w:t>
        </w:r>
        <w:r w:rsidR="007378A6" w:rsidRPr="001F0530">
          <w:rPr>
            <w:rStyle w:val="href"/>
            <w:caps w:val="0"/>
          </w:rPr>
          <w:t xml:space="preserve"> </w:t>
        </w:r>
      </w:ins>
      <w:r w:rsidR="007378A6" w:rsidRPr="001F0530">
        <w:rPr>
          <w:rStyle w:val="href"/>
          <w:caps w:val="0"/>
        </w:rPr>
        <w:t>92</w:t>
      </w:r>
      <w:r w:rsidR="007378A6" w:rsidRPr="001F0530">
        <w:rPr>
          <w:caps w:val="0"/>
        </w:rPr>
        <w:t xml:space="preserve"> </w:t>
      </w:r>
      <w:r w:rsidR="00711755" w:rsidRPr="001F0530">
        <w:rPr>
          <w:caps w:val="0"/>
        </w:rPr>
        <w:t>(</w:t>
      </w:r>
      <w:proofErr w:type="spellStart"/>
      <w:del w:id="4" w:author="Russian" w:date="2021-09-23T19:20:00Z">
        <w:r w:rsidR="00711755" w:rsidRPr="001F0530" w:rsidDel="00595412">
          <w:rPr>
            <w:caps w:val="0"/>
          </w:rPr>
          <w:delText>Хаммамет, 2016 г.</w:delText>
        </w:r>
      </w:del>
      <w:ins w:id="5" w:author="Russian" w:date="2021-09-23T19:20:00Z">
        <w:r w:rsidR="00595412" w:rsidRPr="001F0530">
          <w:rPr>
            <w:caps w:val="0"/>
          </w:rPr>
          <w:t>Пересм</w:t>
        </w:r>
        <w:proofErr w:type="spellEnd"/>
        <w:r w:rsidR="00595412" w:rsidRPr="001F0530">
          <w:rPr>
            <w:caps w:val="0"/>
          </w:rPr>
          <w:t>. Женева, 2022 г.</w:t>
        </w:r>
      </w:ins>
      <w:r w:rsidR="00711755" w:rsidRPr="001F0530">
        <w:rPr>
          <w:caps w:val="0"/>
        </w:rPr>
        <w:t>)</w:t>
      </w:r>
      <w:bookmarkEnd w:id="0"/>
      <w:bookmarkEnd w:id="1"/>
    </w:p>
    <w:p w14:paraId="225AC7C1" w14:textId="77777777" w:rsidR="00744BEB" w:rsidRPr="001F0530" w:rsidRDefault="00711755" w:rsidP="00744BEB">
      <w:pPr>
        <w:pStyle w:val="Restitle"/>
      </w:pPr>
      <w:bookmarkStart w:id="6" w:name="_Toc476828295"/>
      <w:bookmarkStart w:id="7" w:name="_Toc478376837"/>
      <w:r w:rsidRPr="001F0530">
        <w:t>Активизация деятельности Сектора стандартизации электросвязи МСЭ в области стандартизации не связанных с радио аспектов Международной подвижной электросвязи</w:t>
      </w:r>
      <w:bookmarkEnd w:id="6"/>
      <w:bookmarkEnd w:id="7"/>
    </w:p>
    <w:p w14:paraId="0FADFD2D" w14:textId="21D240AA" w:rsidR="00744BEB" w:rsidRPr="001F0530" w:rsidRDefault="00711755" w:rsidP="00744BEB">
      <w:pPr>
        <w:pStyle w:val="Resref"/>
      </w:pPr>
      <w:r w:rsidRPr="001F0530">
        <w:t>(Хаммамет, 2016 г.</w:t>
      </w:r>
      <w:ins w:id="8" w:author="Russian" w:date="2021-09-23T19:20:00Z">
        <w:r w:rsidR="00595412" w:rsidRPr="001F0530">
          <w:t>; Женева, 2022 г.</w:t>
        </w:r>
      </w:ins>
      <w:r w:rsidRPr="001F0530">
        <w:t>)</w:t>
      </w:r>
    </w:p>
    <w:p w14:paraId="20D65475" w14:textId="5EA29E85" w:rsidR="00744BEB" w:rsidRPr="001F0530" w:rsidRDefault="00711755" w:rsidP="00744BEB">
      <w:pPr>
        <w:pStyle w:val="Normalaftertitle"/>
      </w:pPr>
      <w:r w:rsidRPr="001F0530">
        <w:t>Всемирная ассамблея по стандартизации электросвязи (</w:t>
      </w:r>
      <w:del w:id="9" w:author="Russian" w:date="2021-09-23T19:20:00Z">
        <w:r w:rsidRPr="001F0530" w:rsidDel="00595412">
          <w:delText>Хаммамет, 2016 г.</w:delText>
        </w:r>
      </w:del>
      <w:ins w:id="10" w:author="Russian" w:date="2021-09-23T19:20:00Z">
        <w:r w:rsidR="00595412" w:rsidRPr="001F0530">
          <w:t>Женева, 2022 г.</w:t>
        </w:r>
      </w:ins>
      <w:r w:rsidRPr="001F0530">
        <w:t>),</w:t>
      </w:r>
    </w:p>
    <w:p w14:paraId="5972CD51" w14:textId="77777777" w:rsidR="00744BEB" w:rsidRPr="001F0530" w:rsidRDefault="00711755" w:rsidP="00744BEB">
      <w:pPr>
        <w:pStyle w:val="Call"/>
      </w:pPr>
      <w:r w:rsidRPr="001F0530">
        <w:t>учитывая</w:t>
      </w:r>
      <w:r w:rsidRPr="001F0530">
        <w:rPr>
          <w:i w:val="0"/>
          <w:iCs/>
        </w:rPr>
        <w:t>,</w:t>
      </w:r>
    </w:p>
    <w:p w14:paraId="243B7AD6" w14:textId="77777777" w:rsidR="00744BEB" w:rsidRPr="001F0530" w:rsidRDefault="00711755" w:rsidP="00744BEB">
      <w:r w:rsidRPr="001F0530">
        <w:rPr>
          <w:i/>
          <w:iCs/>
        </w:rPr>
        <w:t>a)</w:t>
      </w:r>
      <w:r w:rsidRPr="001F0530">
        <w:tab/>
        <w:t>что Международная подвижная электросвязь (IMT) является корневой частью названия, охватывающего вместе IMT-2000, IMT-Advanced и IMT-2020 (см. Резолюцию МСЭ-R 56 (Пересм. Женева, 2015 г.) Ассамблеи радиосвязи;</w:t>
      </w:r>
    </w:p>
    <w:p w14:paraId="18E4387D" w14:textId="77777777" w:rsidR="00744BEB" w:rsidRPr="001F0530" w:rsidRDefault="00711755" w:rsidP="00744BEB">
      <w:r w:rsidRPr="001F0530">
        <w:rPr>
          <w:i/>
          <w:iCs/>
        </w:rPr>
        <w:t>b)</w:t>
      </w:r>
      <w:r w:rsidRPr="001F0530">
        <w:tab/>
        <w:t>что системы IMT способствуют глобальному экономическому и социальному развитию и что системы IMT предназначены для предоставления услуг электросвязи во всемирном масштабе независимо от местоположения, сети или используемого терминала;</w:t>
      </w:r>
    </w:p>
    <w:p w14:paraId="0657D799" w14:textId="0A9E78B4" w:rsidR="00744BEB" w:rsidRPr="001F0530" w:rsidRDefault="00711755" w:rsidP="00744BEB">
      <w:r w:rsidRPr="001F0530">
        <w:rPr>
          <w:i/>
          <w:iCs/>
        </w:rPr>
        <w:t>c)</w:t>
      </w:r>
      <w:r w:rsidRPr="001F0530">
        <w:tab/>
        <w:t xml:space="preserve">что </w:t>
      </w:r>
      <w:del w:id="11" w:author="Miliaeva, Olga" w:date="2021-10-13T20:15:00Z">
        <w:r w:rsidRPr="001F0530" w:rsidDel="007761D7">
          <w:delText xml:space="preserve">в ближайшем будущем </w:delText>
        </w:r>
      </w:del>
      <w:r w:rsidRPr="001F0530">
        <w:t xml:space="preserve">IMT-2020 </w:t>
      </w:r>
      <w:del w:id="12" w:author="Miliaeva, Olga" w:date="2021-10-13T20:15:00Z">
        <w:r w:rsidRPr="001F0530" w:rsidDel="007761D7">
          <w:delText xml:space="preserve">будет </w:delText>
        </w:r>
      </w:del>
      <w:r w:rsidRPr="001F0530">
        <w:t>широко использ</w:t>
      </w:r>
      <w:ins w:id="13" w:author="Miliaeva, Olga" w:date="2021-10-13T20:15:00Z">
        <w:r w:rsidR="007761D7" w:rsidRPr="001F0530">
          <w:t>уется</w:t>
        </w:r>
      </w:ins>
      <w:del w:id="14" w:author="Miliaeva, Olga" w:date="2021-10-13T20:15:00Z">
        <w:r w:rsidRPr="001F0530" w:rsidDel="007761D7">
          <w:delText>оваться</w:delText>
        </w:r>
      </w:del>
      <w:r w:rsidRPr="001F0530">
        <w:t xml:space="preserve"> для создания ориентированной на пользователя информационной экосистемы, и она внесет важный позитивный вклад в достижение Целей Организации Объединенных Наций в области устойчивого развития</w:t>
      </w:r>
      <w:ins w:id="15" w:author="Miliaeva, Olga" w:date="2021-10-13T20:15:00Z">
        <w:r w:rsidR="007761D7" w:rsidRPr="001F0530">
          <w:t xml:space="preserve"> (ЦУР) и выполнение Направлений деятельности Всемирной встречи на высшем уровне</w:t>
        </w:r>
      </w:ins>
      <w:ins w:id="16" w:author="Miliaeva, Olga" w:date="2021-10-13T20:16:00Z">
        <w:r w:rsidR="007761D7" w:rsidRPr="001F0530">
          <w:t xml:space="preserve"> по вопросам информационного общества (ВВУИО)</w:t>
        </w:r>
      </w:ins>
      <w:r w:rsidRPr="001F0530">
        <w:t>;</w:t>
      </w:r>
    </w:p>
    <w:p w14:paraId="72F6C74B" w14:textId="1E6C1CD8" w:rsidR="00744BEB" w:rsidRPr="001F0530" w:rsidRDefault="00711755" w:rsidP="00744BEB">
      <w:r w:rsidRPr="001F0530">
        <w:rPr>
          <w:i/>
          <w:iCs/>
        </w:rPr>
        <w:t>d)</w:t>
      </w:r>
      <w:r w:rsidRPr="001F0530">
        <w:tab/>
        <w:t>что Сектор стандартизации электросвязи МСЭ (МСЭ-Т) активно продолжает свои исследования по вопросам мобильности и общим сетевым аспектам Международной подвижной электросвязи (IMT) и в 2015 году приступил к изучению не связанных с радио аспектов стандартизации IMT</w:t>
      </w:r>
      <w:ins w:id="17" w:author="Miliaeva, Olga" w:date="2021-10-13T20:16:00Z">
        <w:r w:rsidR="007761D7" w:rsidRPr="001F0530">
          <w:t>-</w:t>
        </w:r>
      </w:ins>
      <w:del w:id="18" w:author="Miliaeva, Olga" w:date="2021-10-13T20:16:00Z">
        <w:r w:rsidRPr="001F0530" w:rsidDel="007761D7">
          <w:delText xml:space="preserve"> </w:delText>
        </w:r>
        <w:r w:rsidRPr="001F0530" w:rsidDel="007761D7">
          <w:rPr>
            <w:color w:val="000000"/>
          </w:rPr>
          <w:delText xml:space="preserve">на период до </w:delText>
        </w:r>
      </w:del>
      <w:r w:rsidRPr="001F0530">
        <w:rPr>
          <w:color w:val="000000"/>
        </w:rPr>
        <w:t xml:space="preserve">2020 </w:t>
      </w:r>
      <w:del w:id="19" w:author="Miliaeva, Olga" w:date="2021-10-13T22:00:00Z">
        <w:r w:rsidRPr="001F0530" w:rsidDel="00F26F55">
          <w:rPr>
            <w:color w:val="000000"/>
          </w:rPr>
          <w:delText>года</w:delText>
        </w:r>
      </w:del>
      <w:del w:id="20" w:author="Miliaeva, Olga" w:date="2021-10-13T20:16:00Z">
        <w:r w:rsidRPr="001F0530" w:rsidDel="007761D7">
          <w:rPr>
            <w:color w:val="000000"/>
          </w:rPr>
          <w:delText xml:space="preserve"> и далее</w:delText>
        </w:r>
      </w:del>
      <w:r w:rsidRPr="001F0530">
        <w:t>;</w:t>
      </w:r>
    </w:p>
    <w:p w14:paraId="004889BA" w14:textId="77777777" w:rsidR="00744BEB" w:rsidRPr="001F0530" w:rsidRDefault="00711755" w:rsidP="00744BEB">
      <w:r w:rsidRPr="001F0530">
        <w:rPr>
          <w:i/>
          <w:iCs/>
        </w:rPr>
        <w:t>e)</w:t>
      </w:r>
      <w:r w:rsidRPr="001F0530">
        <w:tab/>
        <w:t>что исследовательские комиссии МСЭ-Т и 5-я Исследовательская комиссия МСЭ-R осуществляли и продолжают осуществлять эффективную неофициальную координацию через взаимодействие в вопросе разработки для обоих Секторов Рекомендаций по IMT;</w:t>
      </w:r>
    </w:p>
    <w:p w14:paraId="79D8533F" w14:textId="4B2120AC" w:rsidR="00744BEB" w:rsidRPr="001F0530" w:rsidRDefault="00711755" w:rsidP="00744BEB">
      <w:r w:rsidRPr="001F0530">
        <w:rPr>
          <w:i/>
          <w:iCs/>
        </w:rPr>
        <w:t>f)</w:t>
      </w:r>
      <w:r w:rsidRPr="001F0530">
        <w:tab/>
        <w:t>что в Рекомендации 207 (Пересм. ВКР-</w:t>
      </w:r>
      <w:del w:id="21" w:author="Russian" w:date="2021-09-23T19:21:00Z">
        <w:r w:rsidRPr="001F0530" w:rsidDel="00595412">
          <w:delText>15</w:delText>
        </w:r>
      </w:del>
      <w:ins w:id="22" w:author="Russian" w:date="2021-09-23T19:21:00Z">
        <w:r w:rsidR="00595412" w:rsidRPr="001F0530">
          <w:t>19</w:t>
        </w:r>
      </w:ins>
      <w:r w:rsidRPr="001F0530">
        <w:t>) Всемирной конференции радиосвязи о будущем развитии IMT на период до 2020 года и далее предусматривается удовлетворение потребностей в более высоких скоростях передачи данных, соответствующих потребностям пользователей, в зависимости от случая, чем скорости систем IMT, развернутых в настоящее время;</w:t>
      </w:r>
    </w:p>
    <w:p w14:paraId="7AFE9E4E" w14:textId="77777777" w:rsidR="00744BEB" w:rsidRPr="001F0530" w:rsidRDefault="00711755" w:rsidP="00744BEB">
      <w:r w:rsidRPr="001F0530">
        <w:rPr>
          <w:i/>
          <w:iCs/>
        </w:rPr>
        <w:t>g)</w:t>
      </w:r>
      <w:r w:rsidRPr="001F0530">
        <w:tab/>
        <w:t>что разработка дорожной карты по всем видам деятельности по стандартам в области IMT, осуществляемой МСЭ-R и МСЭ-Т, с тем чтобы они могли независимым образом организовывать и проводить свою работу по IMT, а также координировать ее для обеспечения полного упорядочения и согласования программ работы в рамках дополнительной структуры, представляет собой эффективное средство достижения прогресса в обоих Секторах и что такая концепция дорожной карты содействует установлению контактов с другими организациями, не входящими в МСЭ, по вопросам, касающимся IMT;</w:t>
      </w:r>
    </w:p>
    <w:p w14:paraId="150C1FAF" w14:textId="6BE5515C" w:rsidR="00744BEB" w:rsidRPr="001F0530" w:rsidRDefault="00711755" w:rsidP="00744BEB">
      <w:r w:rsidRPr="001F0530">
        <w:rPr>
          <w:i/>
          <w:iCs/>
        </w:rPr>
        <w:t>h)</w:t>
      </w:r>
      <w:r w:rsidRPr="001F0530">
        <w:tab/>
        <w:t xml:space="preserve">что в Резолюции 43 (Пересм. </w:t>
      </w:r>
      <w:del w:id="23" w:author="Russian" w:date="2021-09-23T19:21:00Z">
        <w:r w:rsidRPr="001F0530" w:rsidDel="00595412">
          <w:delText>Дубай, 2014 г.</w:delText>
        </w:r>
      </w:del>
      <w:ins w:id="24" w:author="Russian" w:date="2021-09-23T19:21:00Z">
        <w:r w:rsidR="00595412" w:rsidRPr="001F0530">
          <w:t>Буэнос-Айрес, 2017 г.</w:t>
        </w:r>
      </w:ins>
      <w:r w:rsidRPr="001F0530">
        <w:t>) Всемирной конференции по развитию электросвязи (ВКРЭ) признается постоянная необходимость содействия внедрению IMT во всем мире и особенно в развивающихся</w:t>
      </w:r>
      <w:r w:rsidRPr="001F0530">
        <w:rPr>
          <w:rStyle w:val="FootnoteReference"/>
        </w:rPr>
        <w:footnoteReference w:customMarkFollows="1" w:id="1"/>
        <w:sym w:font="Symbol" w:char="F031"/>
      </w:r>
      <w:r w:rsidRPr="001F0530">
        <w:t xml:space="preserve"> странах;</w:t>
      </w:r>
    </w:p>
    <w:p w14:paraId="0D282E1B" w14:textId="15407F01" w:rsidR="00744BEB" w:rsidRPr="001F0530" w:rsidRDefault="00711755" w:rsidP="00744BEB">
      <w:r w:rsidRPr="001F0530">
        <w:rPr>
          <w:i/>
          <w:iCs/>
        </w:rPr>
        <w:t>i)</w:t>
      </w:r>
      <w:r w:rsidRPr="001F0530">
        <w:tab/>
        <w:t>что в Справочнике МСЭ-R по г</w:t>
      </w:r>
      <w:r w:rsidRPr="001F0530">
        <w:rPr>
          <w:color w:val="000000"/>
        </w:rPr>
        <w:t xml:space="preserve">лобальным тенденциям в области Международной подвижной электросвязи приводится определение </w:t>
      </w:r>
      <w:r w:rsidRPr="001F0530">
        <w:t xml:space="preserve">IMT и соответствующим сторонам даны общие </w:t>
      </w:r>
      <w:r w:rsidRPr="001F0530">
        <w:lastRenderedPageBreak/>
        <w:t>руководящие указания по вопросам, касающимся развертывания систем IMT и внедрения их сетей IMT-2000</w:t>
      </w:r>
      <w:ins w:id="25" w:author="Miliaeva, Olga" w:date="2021-10-13T20:17:00Z">
        <w:r w:rsidR="007761D7" w:rsidRPr="001F0530">
          <w:t>,</w:t>
        </w:r>
      </w:ins>
      <w:del w:id="26" w:author="Miliaeva, Olga" w:date="2021-10-13T20:17:00Z">
        <w:r w:rsidRPr="001F0530" w:rsidDel="007761D7">
          <w:delText xml:space="preserve"> и</w:delText>
        </w:r>
      </w:del>
      <w:r w:rsidRPr="001F0530">
        <w:t xml:space="preserve"> IMT-Advanced</w:t>
      </w:r>
      <w:ins w:id="27" w:author="Miliaeva, Olga" w:date="2021-10-13T20:17:00Z">
        <w:r w:rsidR="007761D7" w:rsidRPr="001F0530">
          <w:t xml:space="preserve"> и IMT-2020</w:t>
        </w:r>
      </w:ins>
      <w:r w:rsidRPr="001F0530">
        <w:t>;</w:t>
      </w:r>
    </w:p>
    <w:p w14:paraId="597D77C1" w14:textId="77777777" w:rsidR="00744BEB" w:rsidRPr="001F0530" w:rsidRDefault="00711755" w:rsidP="00744BEB">
      <w:r w:rsidRPr="001F0530">
        <w:rPr>
          <w:i/>
          <w:iCs/>
        </w:rPr>
        <w:t>j)</w:t>
      </w:r>
      <w:r w:rsidRPr="001F0530">
        <w:tab/>
        <w:t>что 1-я Исследовательская комиссия Сектора развития электросвязи МСЭ (МСЭ-D) в настоящее время участвует в деятельности, которая тесно координируется с 13-й Исследовательской комиссией МСЭ-Т и 5</w:t>
      </w:r>
      <w:r w:rsidRPr="001F0530">
        <w:noBreakHyphen/>
        <w:t>й Исследовательской комиссией МСЭ-R, чтобы определить факторы, оказывающие влияние на эффективное развитие широкополосной связи, включая IMT, для развивающихся стран;</w:t>
      </w:r>
    </w:p>
    <w:p w14:paraId="3D681EED" w14:textId="77777777" w:rsidR="00744BEB" w:rsidRPr="001F0530" w:rsidRDefault="00711755" w:rsidP="00744BEB">
      <w:r w:rsidRPr="001F0530">
        <w:rPr>
          <w:i/>
          <w:iCs/>
        </w:rPr>
        <w:t>k)</w:t>
      </w:r>
      <w:r w:rsidRPr="001F0530">
        <w:tab/>
        <w:t>что в настоящее время происходит развитие систем IMT, сопровождаемое обеспечением различных сценариев использования и применений, таких как усовершенствованная подвижная широкополосная связь, интенсивный межмашинный обмен и сверхнадежная передача данных с малой задержкой, которые значительное число стран уже внедрили;</w:t>
      </w:r>
    </w:p>
    <w:p w14:paraId="06008AA4" w14:textId="4159A12F" w:rsidR="00595412" w:rsidRPr="001F0530" w:rsidRDefault="00711755" w:rsidP="00595412">
      <w:pPr>
        <w:rPr>
          <w:ins w:id="28" w:author="Russian" w:date="2021-09-23T19:21:00Z"/>
        </w:rPr>
      </w:pPr>
      <w:r w:rsidRPr="001F0530">
        <w:rPr>
          <w:i/>
          <w:iCs/>
        </w:rPr>
        <w:t>l)</w:t>
      </w:r>
      <w:r w:rsidRPr="001F0530">
        <w:tab/>
      </w:r>
      <w:del w:id="29" w:author="Russian" w:date="2021-09-23T19:21:00Z">
        <w:r w:rsidRPr="001F0530" w:rsidDel="00595412">
          <w:delText>что 13</w:delText>
        </w:r>
        <w:r w:rsidRPr="001F0530" w:rsidDel="00595412">
          <w:noBreakHyphen/>
          <w:delText>я Исследовательская комиссия МСЭ-Т приступила к изучению не связанных с радио аспектов IMT-2020, создав Оперативную группу по IMT-2020 (ОГ IMT</w:delText>
        </w:r>
        <w:r w:rsidRPr="001F0530" w:rsidDel="00595412">
          <w:noBreakHyphen/>
          <w:delText>2020), которой поручено: 1) изучать демонстрационные версии или создание прототипов вместе с другими группами, в частности с сообществом разработчиков программного обеспечения с открытым исходным кодом, 2) усиливать аспекты программизации сетей и организации ориентированных на информацию сетей (ICN), 3) совершенствовать и развивать сетевую архитектуру IMT</w:delText>
        </w:r>
        <w:r w:rsidRPr="001F0530" w:rsidDel="00595412">
          <w:noBreakHyphen/>
          <w:delText>2020 (ICN), 4) исследовать конвергенцию фиксированной и подвижной связи, 5) исследовать "нарезку" сетей для организации периферийной/транзитной сети и 6) определять новые модели передачи трафика и связанные с этим аспекты качества обслуживания (QoS) и эксплуатации, управления и технического обслуживания, применимые к сетям IMT-2020</w:delText>
        </w:r>
      </w:del>
      <w:ins w:id="30" w:author="Miliaeva, Olga" w:date="2021-10-13T20:22:00Z">
        <w:r w:rsidR="007761D7" w:rsidRPr="001F0530">
          <w:t>что 13</w:t>
        </w:r>
        <w:r w:rsidR="007761D7" w:rsidRPr="001F0530">
          <w:noBreakHyphen/>
          <w:t>я Исследовательская комиссия МСЭ-Т продолжила изучение</w:t>
        </w:r>
      </w:ins>
      <w:ins w:id="31" w:author="Miliaeva, Olga" w:date="2021-10-13T20:23:00Z">
        <w:r w:rsidR="007761D7" w:rsidRPr="001F0530">
          <w:t xml:space="preserve"> не связанных с радио аспектов</w:t>
        </w:r>
      </w:ins>
      <w:ins w:id="32" w:author="Miliaeva, Olga" w:date="2021-10-13T20:24:00Z">
        <w:r w:rsidR="007761D7" w:rsidRPr="001F0530">
          <w:t xml:space="preserve"> в Рабочей группе по сетям и системам </w:t>
        </w:r>
      </w:ins>
      <w:ins w:id="33" w:author="Russian" w:date="2021-09-23T19:21:00Z">
        <w:r w:rsidR="00595412" w:rsidRPr="001F0530">
          <w:rPr>
            <w:rFonts w:eastAsia="SimSun"/>
            <w:szCs w:val="24"/>
          </w:rPr>
          <w:t>IMT-2020</w:t>
        </w:r>
        <w:r w:rsidR="00595412" w:rsidRPr="001F0530">
          <w:rPr>
            <w:rFonts w:eastAsia="SimSun"/>
            <w:szCs w:val="24"/>
            <w:lang w:eastAsia="zh-CN"/>
          </w:rPr>
          <w:t>;</w:t>
        </w:r>
      </w:ins>
    </w:p>
    <w:p w14:paraId="5DD3605C" w14:textId="38EE13E3" w:rsidR="00595412" w:rsidRPr="001F0530" w:rsidRDefault="00595412" w:rsidP="00595412">
      <w:pPr>
        <w:rPr>
          <w:ins w:id="34" w:author="Russian" w:date="2021-09-23T19:21:00Z"/>
          <w:szCs w:val="24"/>
        </w:rPr>
      </w:pPr>
      <w:ins w:id="35" w:author="Russian" w:date="2021-09-23T19:21:00Z">
        <w:r w:rsidRPr="001F0530">
          <w:rPr>
            <w:rFonts w:eastAsiaTheme="minorEastAsia"/>
            <w:i/>
            <w:iCs/>
            <w:szCs w:val="24"/>
            <w:lang w:eastAsia="zh-CN"/>
          </w:rPr>
          <w:t>m</w:t>
        </w:r>
        <w:r w:rsidRPr="001F0530">
          <w:rPr>
            <w:rFonts w:eastAsia="SimSun"/>
            <w:i/>
            <w:iCs/>
            <w:szCs w:val="24"/>
          </w:rPr>
          <w:t>)</w:t>
        </w:r>
        <w:r w:rsidRPr="001F0530">
          <w:rPr>
            <w:rFonts w:eastAsia="SimSun"/>
            <w:szCs w:val="24"/>
          </w:rPr>
          <w:tab/>
        </w:r>
      </w:ins>
      <w:ins w:id="36" w:author="Miliaeva, Olga" w:date="2021-10-13T20:25:00Z">
        <w:r w:rsidR="007761D7" w:rsidRPr="001F0530">
          <w:t>что 11</w:t>
        </w:r>
        <w:r w:rsidR="007761D7" w:rsidRPr="001F0530">
          <w:noBreakHyphen/>
          <w:t>я Исследовательская комиссия МСЭ-Т продолжила изучение аспектов сигнализации и проток</w:t>
        </w:r>
      </w:ins>
      <w:ins w:id="37" w:author="Miliaeva, Olga" w:date="2021-10-13T20:26:00Z">
        <w:r w:rsidR="007761D7" w:rsidRPr="001F0530">
          <w:t>олов</w:t>
        </w:r>
        <w:r w:rsidR="0055240A" w:rsidRPr="001F0530">
          <w:t xml:space="preserve"> </w:t>
        </w:r>
      </w:ins>
      <w:ins w:id="38" w:author="Russian" w:date="2021-09-23T19:21:00Z">
        <w:r w:rsidRPr="001F0530">
          <w:rPr>
            <w:rFonts w:eastAsia="SimSun"/>
            <w:szCs w:val="24"/>
            <w:lang w:eastAsia="zh-CN"/>
          </w:rPr>
          <w:t xml:space="preserve">IMT-2020 </w:t>
        </w:r>
      </w:ins>
      <w:ins w:id="39" w:author="Miliaeva, Olga" w:date="2021-10-13T20:27:00Z">
        <w:r w:rsidR="0055240A" w:rsidRPr="001F0530">
          <w:rPr>
            <w:rFonts w:eastAsia="SimSun"/>
            <w:szCs w:val="24"/>
            <w:lang w:eastAsia="zh-CN"/>
          </w:rPr>
          <w:t xml:space="preserve">в </w:t>
        </w:r>
      </w:ins>
      <w:ins w:id="40" w:author="Miliaeva, Olga" w:date="2021-10-13T22:07:00Z">
        <w:r w:rsidR="001D4AF1" w:rsidRPr="001F0530">
          <w:rPr>
            <w:rFonts w:eastAsia="SimSun"/>
            <w:szCs w:val="24"/>
            <w:lang w:eastAsia="zh-CN"/>
          </w:rPr>
          <w:t>Р</w:t>
        </w:r>
      </w:ins>
      <w:ins w:id="41" w:author="Miliaeva, Olga" w:date="2021-10-13T20:27:00Z">
        <w:r w:rsidR="0055240A" w:rsidRPr="001F0530">
          <w:rPr>
            <w:rFonts w:eastAsia="SimSun"/>
            <w:szCs w:val="24"/>
            <w:lang w:eastAsia="zh-CN"/>
          </w:rPr>
          <w:t>абочей группе по п</w:t>
        </w:r>
        <w:r w:rsidR="0055240A" w:rsidRPr="001F0530">
          <w:rPr>
            <w:color w:val="000000"/>
          </w:rPr>
          <w:t>ротоколам контроля и управления для IMT-2020</w:t>
        </w:r>
      </w:ins>
      <w:ins w:id="42" w:author="Russian" w:date="2021-09-23T19:21:00Z">
        <w:r w:rsidRPr="001F0530">
          <w:rPr>
            <w:rFonts w:eastAsia="SimSun"/>
            <w:szCs w:val="24"/>
            <w:lang w:eastAsia="zh-CN"/>
          </w:rPr>
          <w:t>;</w:t>
        </w:r>
      </w:ins>
    </w:p>
    <w:p w14:paraId="5E772E95" w14:textId="23B4B710" w:rsidR="00744BEB" w:rsidRPr="001F0530" w:rsidRDefault="00595412" w:rsidP="00595412">
      <w:ins w:id="43" w:author="Russian" w:date="2021-09-23T19:21:00Z">
        <w:r w:rsidRPr="001F0530">
          <w:rPr>
            <w:rFonts w:eastAsiaTheme="minorEastAsia"/>
            <w:i/>
            <w:szCs w:val="24"/>
            <w:lang w:eastAsia="zh-CN"/>
          </w:rPr>
          <w:t>n</w:t>
        </w:r>
        <w:r w:rsidRPr="001F0530">
          <w:rPr>
            <w:rFonts w:eastAsia="SimSun"/>
            <w:i/>
            <w:szCs w:val="24"/>
            <w:lang w:eastAsia="zh-CN"/>
          </w:rPr>
          <w:t>)</w:t>
        </w:r>
        <w:r w:rsidRPr="001F0530">
          <w:rPr>
            <w:rFonts w:eastAsia="SimSun"/>
            <w:szCs w:val="24"/>
            <w:lang w:eastAsia="zh-CN"/>
          </w:rPr>
          <w:tab/>
        </w:r>
      </w:ins>
      <w:ins w:id="44" w:author="Miliaeva, Olga" w:date="2021-10-13T20:27:00Z">
        <w:r w:rsidR="0055240A" w:rsidRPr="001F0530">
          <w:rPr>
            <w:rFonts w:eastAsia="SimSun"/>
            <w:szCs w:val="24"/>
            <w:lang w:eastAsia="zh-CN"/>
          </w:rPr>
          <w:t>что 17</w:t>
        </w:r>
        <w:r w:rsidR="0055240A" w:rsidRPr="001F0530">
          <w:rPr>
            <w:rFonts w:eastAsia="SimSun"/>
            <w:szCs w:val="24"/>
            <w:lang w:eastAsia="zh-CN"/>
          </w:rPr>
          <w:noBreakHyphen/>
          <w:t xml:space="preserve">я Исследовательская комиссия МСЭ-Т отвечает за укрепление </w:t>
        </w:r>
      </w:ins>
      <w:ins w:id="45" w:author="Miliaeva, Olga" w:date="2021-10-13T20:28:00Z">
        <w:r w:rsidR="0055240A" w:rsidRPr="001F0530">
          <w:rPr>
            <w:rFonts w:eastAsia="SimSun"/>
            <w:szCs w:val="24"/>
            <w:lang w:eastAsia="zh-CN"/>
          </w:rPr>
          <w:t>доверия и безопасности при использовании ИКТ, включая</w:t>
        </w:r>
      </w:ins>
      <w:ins w:id="46" w:author="Russian" w:date="2021-09-23T19:21:00Z">
        <w:r w:rsidRPr="001F0530">
          <w:rPr>
            <w:rFonts w:eastAsia="SimSun"/>
            <w:szCs w:val="24"/>
            <w:lang w:eastAsia="zh-CN"/>
          </w:rPr>
          <w:t xml:space="preserve"> IMT-2020</w:t>
        </w:r>
      </w:ins>
      <w:r w:rsidR="00711755" w:rsidRPr="001F0530">
        <w:t>,</w:t>
      </w:r>
    </w:p>
    <w:p w14:paraId="1D42E4B8" w14:textId="77777777" w:rsidR="00744BEB" w:rsidRPr="001F0530" w:rsidRDefault="00711755" w:rsidP="00744BEB">
      <w:pPr>
        <w:pStyle w:val="Call"/>
      </w:pPr>
      <w:r w:rsidRPr="001F0530">
        <w:t>отмечая</w:t>
      </w:r>
    </w:p>
    <w:p w14:paraId="2A4D3179" w14:textId="77777777" w:rsidR="00744BEB" w:rsidRPr="001F0530" w:rsidRDefault="00711755" w:rsidP="00744BEB">
      <w:r w:rsidRPr="001F0530">
        <w:rPr>
          <w:i/>
          <w:iCs/>
        </w:rPr>
        <w:t>а)</w:t>
      </w:r>
      <w:r w:rsidRPr="001F0530">
        <w:tab/>
        <w:t>Резолюцию 18 (Пересм. Хаммамет, 2016 г.) настоящей Ассамблеи о принципах и процедурах распределения работы, а также координации между МСЭ-R и МСЭ-Т;</w:t>
      </w:r>
    </w:p>
    <w:p w14:paraId="6E6FC57F" w14:textId="16519530" w:rsidR="00744BEB" w:rsidRPr="001F0530" w:rsidRDefault="00711755" w:rsidP="00744BEB">
      <w:r w:rsidRPr="001F0530">
        <w:rPr>
          <w:i/>
          <w:iCs/>
        </w:rPr>
        <w:t>b)</w:t>
      </w:r>
      <w:r w:rsidRPr="001F0530">
        <w:tab/>
        <w:t xml:space="preserve">Резолюцию 59 (Пересм. </w:t>
      </w:r>
      <w:del w:id="47" w:author="Russian" w:date="2021-09-23T19:22:00Z">
        <w:r w:rsidRPr="001F0530" w:rsidDel="00595412">
          <w:delText>Дубай, 2014 г.</w:delText>
        </w:r>
      </w:del>
      <w:ins w:id="48" w:author="Russian" w:date="2021-09-23T19:22:00Z">
        <w:r w:rsidR="00595412" w:rsidRPr="001F0530">
          <w:t>Буэнос-Айрес, 2017 г.</w:t>
        </w:r>
      </w:ins>
      <w:r w:rsidRPr="001F0530">
        <w:t>) ВКРЭ об усилении координации и сотрудничества между тремя Секторами МСЭ по вопросам, представляющим взаимный интерес;</w:t>
      </w:r>
    </w:p>
    <w:p w14:paraId="50F89179" w14:textId="77777777" w:rsidR="00744BEB" w:rsidRPr="001F0530" w:rsidRDefault="00711755" w:rsidP="00744BEB">
      <w:r w:rsidRPr="001F0530">
        <w:rPr>
          <w:i/>
          <w:iCs/>
        </w:rPr>
        <w:t>c)</w:t>
      </w:r>
      <w:r w:rsidRPr="001F0530">
        <w:tab/>
        <w:t>Рекомендацию МСЭ-Т А.4 по процессу коммуникации между МСЭ-Т, форумами и консорциумами;</w:t>
      </w:r>
    </w:p>
    <w:p w14:paraId="6AF19E01" w14:textId="77777777" w:rsidR="00744BEB" w:rsidRPr="001F0530" w:rsidRDefault="00711755" w:rsidP="00744BEB">
      <w:r w:rsidRPr="001F0530">
        <w:rPr>
          <w:i/>
          <w:iCs/>
        </w:rPr>
        <w:t>d)</w:t>
      </w:r>
      <w:r w:rsidRPr="001F0530">
        <w:tab/>
        <w:t>Рекомендацию МСЭ-Т А.5 по обобщенным процедурам включения ссылок на документы других организаций в Рекомендации МСЭ-Т;</w:t>
      </w:r>
    </w:p>
    <w:p w14:paraId="52477E67" w14:textId="77777777" w:rsidR="00744BEB" w:rsidRPr="001F0530" w:rsidRDefault="00711755" w:rsidP="00744BEB">
      <w:r w:rsidRPr="001F0530">
        <w:rPr>
          <w:i/>
          <w:iCs/>
        </w:rPr>
        <w:t>e)</w:t>
      </w:r>
      <w:r w:rsidRPr="001F0530">
        <w:tab/>
        <w:t>Рекомендацию МСЭ-Т А.6 по сотрудничеству и обмену информацией между МСЭ-Т и национальными и региональными организациями, занимающимися разработкой стандартов;</w:t>
      </w:r>
    </w:p>
    <w:p w14:paraId="1BC920F1" w14:textId="77777777" w:rsidR="00744BEB" w:rsidRPr="001F0530" w:rsidRDefault="00711755" w:rsidP="00744BEB">
      <w:r w:rsidRPr="001F0530">
        <w:rPr>
          <w:i/>
          <w:iCs/>
        </w:rPr>
        <w:t>f)</w:t>
      </w:r>
      <w:r w:rsidRPr="001F0530">
        <w:tab/>
        <w:t>Рекомендацию МСЭ-T A.7 по созданию и рабочим процедурам оперативных групп и Поправку 1: Дополнение I – Руководящие указания по эффективной передаче результатов работы оперативной группы ее основной комиссии,</w:t>
      </w:r>
    </w:p>
    <w:p w14:paraId="0E018A22" w14:textId="77777777" w:rsidR="00744BEB" w:rsidRPr="001F0530" w:rsidRDefault="00711755" w:rsidP="00744BEB">
      <w:pPr>
        <w:pStyle w:val="Call"/>
      </w:pPr>
      <w:r w:rsidRPr="001F0530">
        <w:t>решает предложить Консультативной группе по стандартизации электросвязи (КГСЭ)</w:t>
      </w:r>
    </w:p>
    <w:p w14:paraId="6C1CDFE3" w14:textId="0B5CA923" w:rsidR="00744BEB" w:rsidRPr="001F0530" w:rsidRDefault="00711755" w:rsidP="00744BEB">
      <w:r w:rsidRPr="001F0530">
        <w:t>1</w:t>
      </w:r>
      <w:r w:rsidRPr="001F0530">
        <w:tab/>
        <w:t xml:space="preserve">содействовать координации деятельности по стандартизации не относящихся к радио аспектов IMT (в первую очередь </w:t>
      </w:r>
      <w:ins w:id="49" w:author="Miliaeva, Olga" w:date="2021-10-13T20:29:00Z">
        <w:r w:rsidR="0055240A" w:rsidRPr="001F0530">
          <w:t xml:space="preserve">сетей после </w:t>
        </w:r>
      </w:ins>
      <w:r w:rsidRPr="001F0530">
        <w:t>IMT-2020) между всеми соответствующими исследовательскими комиссиями, оперативными группами, группами по совместной координационной деятельности и т. п.;</w:t>
      </w:r>
    </w:p>
    <w:p w14:paraId="2AC607BE" w14:textId="5D8EAED9" w:rsidR="00744BEB" w:rsidRPr="001F0530" w:rsidRDefault="00711755" w:rsidP="00744BEB">
      <w:r w:rsidRPr="001F0530">
        <w:t>2</w:t>
      </w:r>
      <w:r w:rsidRPr="001F0530">
        <w:tab/>
        <w:t xml:space="preserve">содействовать совместно с 13-й Исследовательской комиссией и другими соответствующими исследовательскими комиссиями сотрудничеству с другими организациями по разработке стандартов </w:t>
      </w:r>
      <w:r w:rsidRPr="001F0530">
        <w:lastRenderedPageBreak/>
        <w:t xml:space="preserve">(ОРС) по широкому кругу вопросов, относящихся к аспектам </w:t>
      </w:r>
      <w:ins w:id="50" w:author="Miliaeva, Olga" w:date="2021-10-13T20:29:00Z">
        <w:r w:rsidR="0055240A" w:rsidRPr="001F0530">
          <w:t xml:space="preserve">сетей после </w:t>
        </w:r>
      </w:ins>
      <w:r w:rsidRPr="001F0530">
        <w:t>IMT-2020, не касающимся радиосвязи,</w:t>
      </w:r>
    </w:p>
    <w:p w14:paraId="0A23DCAB" w14:textId="77777777" w:rsidR="00744BEB" w:rsidRPr="001F0530" w:rsidRDefault="00711755" w:rsidP="00744BEB">
      <w:pPr>
        <w:pStyle w:val="Call"/>
      </w:pPr>
      <w:r w:rsidRPr="001F0530">
        <w:t>поручает исследовательским комиссиям Сектора стандартизации электросвязи МСЭ</w:t>
      </w:r>
    </w:p>
    <w:p w14:paraId="1CD53B07" w14:textId="1A672397" w:rsidR="00744BEB" w:rsidRPr="001F0530" w:rsidRDefault="00711755" w:rsidP="00744BEB">
      <w:r w:rsidRPr="001F0530">
        <w:t>1</w:t>
      </w:r>
      <w:r w:rsidRPr="001F0530">
        <w:tab/>
        <w:t>укреплять сотрудничество и координацию в деятельности по стандартизации IMT (в первую очередь</w:t>
      </w:r>
      <w:ins w:id="51" w:author="Miliaeva, Olga" w:date="2021-10-13T20:41:00Z">
        <w:r w:rsidR="009D3634" w:rsidRPr="001F0530">
          <w:t xml:space="preserve"> сетей после</w:t>
        </w:r>
      </w:ins>
      <w:r w:rsidRPr="001F0530">
        <w:t xml:space="preserve"> IMT-2020) в позитивном и взаимовыгодном духе, с тем чтобы обеспечивать производительное и практичное стандартное решение для глобальной отрасли ИКТ;</w:t>
      </w:r>
    </w:p>
    <w:p w14:paraId="3B464A25" w14:textId="77777777" w:rsidR="00744BEB" w:rsidRPr="001F0530" w:rsidRDefault="00711755" w:rsidP="00744BEB">
      <w:r w:rsidRPr="001F0530">
        <w:t>2</w:t>
      </w:r>
      <w:r w:rsidRPr="001F0530">
        <w:tab/>
        <w:t>эффективно содействовать исследовательской работе в области стандартизации сетевых технологий IMT, не относящихся к радио;</w:t>
      </w:r>
    </w:p>
    <w:p w14:paraId="129735AD" w14:textId="77777777" w:rsidR="00744BEB" w:rsidRPr="001F0530" w:rsidRDefault="00711755" w:rsidP="00744BEB">
      <w:r w:rsidRPr="001F0530">
        <w:t>3</w:t>
      </w:r>
      <w:r w:rsidRPr="001F0530">
        <w:tab/>
        <w:t>нести ответственность за исследование и ежегодный отчет о стратегии МСЭ-Т по стандартам IMT,</w:t>
      </w:r>
    </w:p>
    <w:p w14:paraId="4DF2E538" w14:textId="47EB210F" w:rsidR="00744BEB" w:rsidRPr="001F0530" w:rsidRDefault="00711755" w:rsidP="008F286A">
      <w:pPr>
        <w:pStyle w:val="Call"/>
        <w:tabs>
          <w:tab w:val="left" w:pos="5715"/>
        </w:tabs>
        <w:rPr>
          <w:b/>
          <w:bCs/>
        </w:rPr>
      </w:pPr>
      <w:r w:rsidRPr="001F0530">
        <w:t>поручает 11-й Исследовательской комиссии</w:t>
      </w:r>
    </w:p>
    <w:p w14:paraId="16393764" w14:textId="690B1FAB" w:rsidR="00595412" w:rsidRPr="001F0530" w:rsidRDefault="00595412" w:rsidP="00744BEB">
      <w:pPr>
        <w:rPr>
          <w:ins w:id="52" w:author="Russian" w:date="2021-09-23T19:23:00Z"/>
        </w:rPr>
      </w:pPr>
      <w:ins w:id="53" w:author="Russian" w:date="2021-09-23T19:22:00Z">
        <w:r w:rsidRPr="001F0530">
          <w:t>1</w:t>
        </w:r>
        <w:r w:rsidRPr="001F0530">
          <w:tab/>
        </w:r>
      </w:ins>
      <w:r w:rsidR="00711755" w:rsidRPr="001F0530">
        <w:t>содействовать исследованиям по направлениям деятельности в области стандартизации не связанных с радио аспектов сигнализации</w:t>
      </w:r>
      <w:ins w:id="54" w:author="Miliaeva, Olga" w:date="2021-10-13T20:45:00Z">
        <w:r w:rsidR="009D3634" w:rsidRPr="001F0530">
          <w:t xml:space="preserve"> и</w:t>
        </w:r>
      </w:ins>
      <w:del w:id="55" w:author="Miliaeva, Olga" w:date="2021-10-13T20:45:00Z">
        <w:r w:rsidR="00711755" w:rsidRPr="001F0530" w:rsidDel="009D3634">
          <w:delText>,</w:delText>
        </w:r>
      </w:del>
      <w:r w:rsidR="00711755" w:rsidRPr="001F0530">
        <w:t xml:space="preserve"> протоколов</w:t>
      </w:r>
      <w:ins w:id="56" w:author="Miliaeva, Olga" w:date="2021-10-13T20:46:00Z">
        <w:r w:rsidR="009D3634" w:rsidRPr="001F0530">
          <w:t xml:space="preserve"> IMT</w:t>
        </w:r>
      </w:ins>
      <w:ins w:id="57" w:author="Miliaeva, Olga" w:date="2021-10-13T20:45:00Z">
        <w:r w:rsidR="009D3634" w:rsidRPr="001F0530">
          <w:t xml:space="preserve">, включая </w:t>
        </w:r>
      </w:ins>
      <w:ins w:id="58" w:author="Svechnikov, Andrey" w:date="2021-10-21T17:11:00Z">
        <w:r w:rsidR="00797C13" w:rsidRPr="001F0530">
          <w:t>изучение</w:t>
        </w:r>
      </w:ins>
      <w:ins w:id="59" w:author="Svechnikov, Andrey" w:date="2021-10-21T17:10:00Z">
        <w:r w:rsidR="00797C13" w:rsidRPr="001F0530">
          <w:t xml:space="preserve"> </w:t>
        </w:r>
      </w:ins>
      <w:ins w:id="60" w:author="Miliaeva, Olga" w:date="2021-10-13T20:45:00Z">
        <w:r w:rsidR="009D3634" w:rsidRPr="001F0530">
          <w:t>тем</w:t>
        </w:r>
      </w:ins>
      <w:ins w:id="61" w:author="Svechnikov, Andrey" w:date="2021-10-21T17:06:00Z">
        <w:r w:rsidR="00797C13" w:rsidRPr="001F0530">
          <w:t>, касающи</w:t>
        </w:r>
      </w:ins>
      <w:ins w:id="62" w:author="Svechnikov, Andrey" w:date="2021-10-21T17:10:00Z">
        <w:r w:rsidR="00797C13" w:rsidRPr="001F0530">
          <w:t>х</w:t>
        </w:r>
      </w:ins>
      <w:ins w:id="63" w:author="Svechnikov, Andrey" w:date="2021-10-21T17:06:00Z">
        <w:r w:rsidR="00797C13" w:rsidRPr="001F0530">
          <w:t>ся</w:t>
        </w:r>
      </w:ins>
      <w:ins w:id="64" w:author="Miliaeva, Olga" w:date="2021-10-13T20:46:00Z">
        <w:r w:rsidR="009D3634" w:rsidRPr="001F0530">
          <w:t xml:space="preserve"> сет</w:t>
        </w:r>
      </w:ins>
      <w:ins w:id="65" w:author="Svechnikov, Andrey" w:date="2021-10-21T17:06:00Z">
        <w:r w:rsidR="00797C13" w:rsidRPr="001F0530">
          <w:t>ей</w:t>
        </w:r>
      </w:ins>
      <w:ins w:id="66" w:author="Miliaeva, Olga" w:date="2021-10-13T20:46:00Z">
        <w:r w:rsidR="009D3634" w:rsidRPr="001F0530">
          <w:t xml:space="preserve"> после </w:t>
        </w:r>
      </w:ins>
      <w:del w:id="67" w:author="Miliaeva, Olga" w:date="2021-10-13T20:55:00Z">
        <w:r w:rsidR="00711755" w:rsidRPr="001F0530" w:rsidDel="009D3634">
          <w:delText xml:space="preserve"> </w:delText>
        </w:r>
      </w:del>
      <w:del w:id="68" w:author="Miliaeva, Olga" w:date="2021-10-13T20:46:00Z">
        <w:r w:rsidR="00711755" w:rsidRPr="001F0530" w:rsidDel="009D3634">
          <w:delText xml:space="preserve">и тестирования </w:delText>
        </w:r>
      </w:del>
      <w:ins w:id="69" w:author="Miliaeva, Olga" w:date="2021-10-13T20:46:00Z">
        <w:r w:rsidR="009D3634" w:rsidRPr="001F0530">
          <w:t>IMT-2020</w:t>
        </w:r>
      </w:ins>
      <w:del w:id="70" w:author="Miliaeva, Olga" w:date="2021-10-13T20:46:00Z">
        <w:r w:rsidR="00711755" w:rsidRPr="001F0530" w:rsidDel="009D3634">
          <w:delText>IMT</w:delText>
        </w:r>
      </w:del>
      <w:ins w:id="71" w:author="Russian" w:date="2021-09-23T19:23:00Z">
        <w:r w:rsidRPr="001F0530">
          <w:t>:</w:t>
        </w:r>
      </w:ins>
    </w:p>
    <w:p w14:paraId="7A507819" w14:textId="05CCA989" w:rsidR="00744BEB" w:rsidRPr="001F0530" w:rsidRDefault="00595412" w:rsidP="00744BEB">
      <w:ins w:id="72" w:author="Russian" w:date="2021-09-23T19:23:00Z">
        <w:r w:rsidRPr="001F0530">
          <w:t>2</w:t>
        </w:r>
        <w:r w:rsidRPr="001F0530">
          <w:tab/>
        </w:r>
      </w:ins>
      <w:ins w:id="73" w:author="Miliaeva, Olga" w:date="2021-10-13T20:47:00Z">
        <w:r w:rsidR="009D3634" w:rsidRPr="001F0530">
          <w:t xml:space="preserve">содействовать исследованиям по системам, спецификациям, методикам, возможностям и функциональной </w:t>
        </w:r>
      </w:ins>
      <w:ins w:id="74" w:author="Miliaeva, Olga" w:date="2021-10-13T20:48:00Z">
        <w:r w:rsidR="009D3634" w:rsidRPr="001F0530">
          <w:t xml:space="preserve">совместимости тестирования </w:t>
        </w:r>
      </w:ins>
      <w:ins w:id="75" w:author="Svechnikov, Andrey" w:date="2021-10-21T17:11:00Z">
        <w:r w:rsidR="00797C13" w:rsidRPr="001F0530">
          <w:t>при</w:t>
        </w:r>
      </w:ins>
      <w:ins w:id="76" w:author="Svechnikov, Andrey" w:date="2021-10-21T17:12:00Z">
        <w:r w:rsidR="00797C13" w:rsidRPr="001F0530">
          <w:t xml:space="preserve"> изучении </w:t>
        </w:r>
      </w:ins>
      <w:ins w:id="77" w:author="Miliaeva, Olga" w:date="2021-10-13T21:07:00Z">
        <w:r w:rsidR="000A31F3" w:rsidRPr="001F0530">
          <w:t>тем</w:t>
        </w:r>
      </w:ins>
      <w:ins w:id="78" w:author="Svechnikov, Andrey" w:date="2021-10-21T17:12:00Z">
        <w:r w:rsidR="00797C13" w:rsidRPr="001F0530">
          <w:t>, касающихся</w:t>
        </w:r>
      </w:ins>
      <w:ins w:id="79" w:author="Miliaeva, Olga" w:date="2021-10-13T20:56:00Z">
        <w:r w:rsidR="00DD43C4" w:rsidRPr="001F0530">
          <w:t xml:space="preserve"> сет</w:t>
        </w:r>
      </w:ins>
      <w:ins w:id="80" w:author="Svechnikov, Andrey" w:date="2021-10-21T17:12:00Z">
        <w:r w:rsidR="00797C13" w:rsidRPr="001F0530">
          <w:t>ей</w:t>
        </w:r>
      </w:ins>
      <w:ins w:id="81" w:author="Miliaeva, Olga" w:date="2021-10-13T20:56:00Z">
        <w:r w:rsidR="00DD43C4" w:rsidRPr="001F0530">
          <w:t xml:space="preserve"> после</w:t>
        </w:r>
      </w:ins>
      <w:ins w:id="82" w:author="Russian" w:date="2021-09-23T19:23:00Z">
        <w:r w:rsidRPr="001F0530">
          <w:t xml:space="preserve"> IMT-2020</w:t>
        </w:r>
      </w:ins>
      <w:r w:rsidR="00711755" w:rsidRPr="001F0530">
        <w:t>,</w:t>
      </w:r>
    </w:p>
    <w:p w14:paraId="7C1C405A" w14:textId="77777777" w:rsidR="00744BEB" w:rsidRPr="001F0530" w:rsidRDefault="00711755" w:rsidP="00744BEB">
      <w:pPr>
        <w:pStyle w:val="Call"/>
      </w:pPr>
      <w:r w:rsidRPr="001F0530">
        <w:t>поручает 12-й Исследовательской комиссии</w:t>
      </w:r>
    </w:p>
    <w:p w14:paraId="62DDC4D7" w14:textId="3DCDB168" w:rsidR="00744BEB" w:rsidRPr="001F0530" w:rsidRDefault="00711755" w:rsidP="00744BEB">
      <w:r w:rsidRPr="001F0530">
        <w:t xml:space="preserve">содействовать исследованиям по направлениям деятельности в области стандартизации не связанных с радио аспектов услуг, </w:t>
      </w:r>
      <w:proofErr w:type="spellStart"/>
      <w:r w:rsidRPr="001F0530">
        <w:t>QoS</w:t>
      </w:r>
      <w:proofErr w:type="spellEnd"/>
      <w:r w:rsidRPr="001F0530">
        <w:t xml:space="preserve"> и оценки пользователем качества услуги (</w:t>
      </w:r>
      <w:proofErr w:type="spellStart"/>
      <w:r w:rsidRPr="001F0530">
        <w:t>QoE</w:t>
      </w:r>
      <w:proofErr w:type="spellEnd"/>
      <w:r w:rsidRPr="001F0530">
        <w:t>) IMT</w:t>
      </w:r>
      <w:ins w:id="83" w:author="Miliaeva, Olga" w:date="2021-10-13T20:56:00Z">
        <w:r w:rsidR="00DD43C4" w:rsidRPr="001F0530">
          <w:t xml:space="preserve"> (</w:t>
        </w:r>
      </w:ins>
      <w:ins w:id="84" w:author="Miliaeva, Olga" w:date="2021-10-13T20:57:00Z">
        <w:r w:rsidR="00DD43C4" w:rsidRPr="001F0530">
          <w:t xml:space="preserve">в первую очередь </w:t>
        </w:r>
      </w:ins>
      <w:ins w:id="85" w:author="Miliaeva, Olga" w:date="2021-10-13T20:56:00Z">
        <w:r w:rsidR="00DD43C4" w:rsidRPr="001F0530">
          <w:t xml:space="preserve">сетей после </w:t>
        </w:r>
      </w:ins>
      <w:ins w:id="86" w:author="Miliaeva, Olga" w:date="2021-10-13T20:57:00Z">
        <w:r w:rsidR="00DD43C4" w:rsidRPr="001F0530">
          <w:t>IMT-2020)</w:t>
        </w:r>
      </w:ins>
      <w:r w:rsidRPr="001F0530">
        <w:t>,</w:t>
      </w:r>
    </w:p>
    <w:p w14:paraId="70D54797" w14:textId="77777777" w:rsidR="00744BEB" w:rsidRPr="001F0530" w:rsidRDefault="00711755" w:rsidP="00744BEB">
      <w:pPr>
        <w:pStyle w:val="Call"/>
      </w:pPr>
      <w:r w:rsidRPr="001F0530">
        <w:t>поручает 13-й Исследовательской комиссии</w:t>
      </w:r>
    </w:p>
    <w:p w14:paraId="412863BE" w14:textId="7536E65B" w:rsidR="00744BEB" w:rsidRPr="001F0530" w:rsidRDefault="00711755" w:rsidP="00744BEB">
      <w:r w:rsidRPr="001F0530">
        <w:t>1</w:t>
      </w:r>
      <w:r w:rsidRPr="001F0530">
        <w:tab/>
        <w:t>поддерживать и вести дорожную карту деятельности МСЭ-Т в области стандартизации, в которую должны входить направления работы по стандартизации аспектов IMT, не относящихся к радио, и совместно использовать ее с соответствующими группами МСЭ-R и МСЭ-D в качестве ведущей исследовательской комиссии по IMT (в первую очередь</w:t>
      </w:r>
      <w:ins w:id="87" w:author="Miliaeva, Olga" w:date="2021-10-13T20:58:00Z">
        <w:r w:rsidR="00DD43C4" w:rsidRPr="001F0530">
          <w:t xml:space="preserve"> сетей после</w:t>
        </w:r>
      </w:ins>
      <w:r w:rsidRPr="001F0530">
        <w:t xml:space="preserve"> IMT-2020);</w:t>
      </w:r>
    </w:p>
    <w:p w14:paraId="45873B7A" w14:textId="5AAE6EFA" w:rsidR="00744BEB" w:rsidRPr="001F0530" w:rsidRDefault="00711755" w:rsidP="00744BEB">
      <w:r w:rsidRPr="001F0530">
        <w:t>2</w:t>
      </w:r>
      <w:r w:rsidRPr="001F0530">
        <w:tab/>
        <w:t>содействовать исследованиям требований к сетям и архитектуры сетей,</w:t>
      </w:r>
      <w:r w:rsidR="00595412" w:rsidRPr="001F0530">
        <w:t xml:space="preserve"> </w:t>
      </w:r>
      <w:del w:id="88" w:author="Russian" w:date="2021-09-23T19:23:00Z">
        <w:r w:rsidRPr="001F0530" w:rsidDel="00595412">
          <w:delText>программизации сетей, "нарезки" сетей, открытости возможностей сети, управления сетями и их оркестровки, конвергенции фиксированной и подвижной связи и появляющихся сетевых технологий (таких как ICN и т. п.)</w:delText>
        </w:r>
      </w:del>
      <w:ins w:id="89" w:author="Miliaeva, Olga" w:date="2021-10-13T21:04:00Z">
        <w:r w:rsidR="00DD43C4" w:rsidRPr="001F0530">
          <w:t xml:space="preserve">включая анализ пробелов в </w:t>
        </w:r>
      </w:ins>
      <w:ins w:id="90" w:author="Miliaeva, Olga" w:date="2021-10-13T21:05:00Z">
        <w:r w:rsidR="00DD43C4" w:rsidRPr="001F0530">
          <w:t xml:space="preserve">существующих и будущих </w:t>
        </w:r>
      </w:ins>
      <w:ins w:id="91" w:author="Miliaeva, Olga" w:date="2021-10-13T22:10:00Z">
        <w:r w:rsidR="001D4AF1" w:rsidRPr="001F0530">
          <w:t>требованиях</w:t>
        </w:r>
      </w:ins>
      <w:ins w:id="92" w:author="Miliaeva, Olga" w:date="2021-10-13T21:04:00Z">
        <w:r w:rsidR="00DD43C4" w:rsidRPr="001F0530">
          <w:t xml:space="preserve"> </w:t>
        </w:r>
      </w:ins>
      <w:ins w:id="93" w:author="Svechnikov, Andrey" w:date="2021-10-21T17:14:00Z">
        <w:r w:rsidR="00D919AA" w:rsidRPr="001F0530">
          <w:t xml:space="preserve">к </w:t>
        </w:r>
      </w:ins>
      <w:ins w:id="94" w:author="Miliaeva, Olga" w:date="2021-10-13T21:05:00Z">
        <w:r w:rsidR="00DD43C4" w:rsidRPr="001F0530">
          <w:t>сет</w:t>
        </w:r>
      </w:ins>
      <w:ins w:id="95" w:author="Svechnikov, Andrey" w:date="2021-10-21T17:14:00Z">
        <w:r w:rsidR="00D919AA" w:rsidRPr="001F0530">
          <w:t>ям</w:t>
        </w:r>
      </w:ins>
      <w:ins w:id="96" w:author="Miliaeva, Olga" w:date="2021-10-13T21:08:00Z">
        <w:r w:rsidR="000A31F3" w:rsidRPr="001F0530">
          <w:t xml:space="preserve"> и </w:t>
        </w:r>
      </w:ins>
      <w:ins w:id="97" w:author="Svechnikov, Andrey" w:date="2021-10-21T17:15:00Z">
        <w:r w:rsidR="00D919AA" w:rsidRPr="001F0530">
          <w:t xml:space="preserve">изучение </w:t>
        </w:r>
      </w:ins>
      <w:ins w:id="98" w:author="Miliaeva, Olga" w:date="2021-10-13T21:08:00Z">
        <w:r w:rsidR="000A31F3" w:rsidRPr="001F0530">
          <w:t>тем</w:t>
        </w:r>
      </w:ins>
      <w:ins w:id="99" w:author="Svechnikov, Andrey" w:date="2021-10-21T17:15:00Z">
        <w:r w:rsidR="00D919AA" w:rsidRPr="001F0530">
          <w:t>, касающихся</w:t>
        </w:r>
      </w:ins>
      <w:ins w:id="100" w:author="Miliaeva, Olga" w:date="2021-10-13T21:08:00Z">
        <w:r w:rsidR="000A31F3" w:rsidRPr="001F0530">
          <w:t xml:space="preserve"> сет</w:t>
        </w:r>
      </w:ins>
      <w:ins w:id="101" w:author="Svechnikov, Andrey" w:date="2021-10-21T17:15:00Z">
        <w:r w:rsidR="00D919AA" w:rsidRPr="001F0530">
          <w:t>ей</w:t>
        </w:r>
      </w:ins>
      <w:ins w:id="102" w:author="Miliaeva, Olga" w:date="2021-10-13T21:08:00Z">
        <w:r w:rsidR="000A31F3" w:rsidRPr="001F0530">
          <w:t xml:space="preserve"> после IMT-2020</w:t>
        </w:r>
      </w:ins>
      <w:r w:rsidRPr="001F0530">
        <w:t>;</w:t>
      </w:r>
    </w:p>
    <w:p w14:paraId="0E9BB680" w14:textId="427D433A" w:rsidR="00354FB8" w:rsidRPr="001F0530" w:rsidRDefault="00711755" w:rsidP="00744BEB">
      <w:pPr>
        <w:rPr>
          <w:ins w:id="103" w:author="Russian" w:date="2021-09-23T19:24:00Z"/>
        </w:rPr>
      </w:pPr>
      <w:r w:rsidRPr="001F0530">
        <w:t>3</w:t>
      </w:r>
      <w:r w:rsidRPr="001F0530">
        <w:tab/>
      </w:r>
      <w:ins w:id="104" w:author="Miliaeva, Olga" w:date="2021-10-13T21:16:00Z">
        <w:r w:rsidR="000A31F3" w:rsidRPr="001F0530">
          <w:t>содействовать работе</w:t>
        </w:r>
      </w:ins>
      <w:del w:id="105" w:author="Miliaeva, Olga" w:date="2021-10-13T21:16:00Z">
        <w:r w:rsidRPr="001F0530" w:rsidDel="000A31F3">
          <w:delText>учредить Группу по совместной координационной деятельности в области IMT-2020</w:delText>
        </w:r>
      </w:del>
      <w:r w:rsidRPr="001F0530">
        <w:t xml:space="preserve"> </w:t>
      </w:r>
      <w:del w:id="106" w:author="Miliaeva, Olga" w:date="2021-10-13T21:16:00Z">
        <w:r w:rsidRPr="001F0530" w:rsidDel="000A31F3">
          <w:delText>(</w:delText>
        </w:r>
      </w:del>
      <w:r w:rsidRPr="001F0530">
        <w:t>JCA IMT-2020</w:t>
      </w:r>
      <w:del w:id="107" w:author="Miliaeva, Olga" w:date="2021-10-13T21:16:00Z">
        <w:r w:rsidRPr="001F0530" w:rsidDel="00E24811">
          <w:delText>)</w:delText>
        </w:r>
      </w:del>
      <w:r w:rsidRPr="001F0530">
        <w:t xml:space="preserve"> и координировать деятельность по стандартизации IMT (в первую очередь </w:t>
      </w:r>
      <w:ins w:id="108" w:author="Miliaeva, Olga" w:date="2021-10-13T21:16:00Z">
        <w:r w:rsidR="00E24811" w:rsidRPr="001F0530">
          <w:t xml:space="preserve">сетей после </w:t>
        </w:r>
      </w:ins>
      <w:r w:rsidRPr="001F0530">
        <w:t>IMT</w:t>
      </w:r>
      <w:r w:rsidRPr="001F0530">
        <w:noBreakHyphen/>
        <w:t>2020) между всеми соответствующими исследовательскими комиссиями</w:t>
      </w:r>
      <w:ins w:id="109" w:author="Miliaeva, Olga" w:date="2021-10-13T21:16:00Z">
        <w:r w:rsidR="00E24811" w:rsidRPr="001F0530">
          <w:t>,</w:t>
        </w:r>
      </w:ins>
      <w:del w:id="110" w:author="Miliaeva, Olga" w:date="2021-10-13T21:16:00Z">
        <w:r w:rsidRPr="001F0530" w:rsidDel="00E24811">
          <w:delText xml:space="preserve"> и</w:delText>
        </w:r>
      </w:del>
      <w:r w:rsidRPr="001F0530">
        <w:t xml:space="preserve"> оперативными группами</w:t>
      </w:r>
      <w:ins w:id="111" w:author="Miliaeva, Olga" w:date="2021-10-13T21:17:00Z">
        <w:r w:rsidR="00E24811" w:rsidRPr="001F0530">
          <w:t xml:space="preserve"> и</w:t>
        </w:r>
      </w:ins>
      <w:del w:id="112" w:author="Miliaeva, Olga" w:date="2021-10-13T21:17:00Z">
        <w:r w:rsidRPr="001F0530" w:rsidDel="00E24811">
          <w:delText>, а также</w:delText>
        </w:r>
      </w:del>
      <w:r w:rsidRPr="001F0530">
        <w:t xml:space="preserve"> другими ОРС</w:t>
      </w:r>
      <w:ins w:id="113" w:author="Russian" w:date="2021-09-23T19:24:00Z">
        <w:r w:rsidR="00354FB8" w:rsidRPr="001F0530">
          <w:t>;</w:t>
        </w:r>
      </w:ins>
    </w:p>
    <w:p w14:paraId="70018DC9" w14:textId="747A3BDA" w:rsidR="00744BEB" w:rsidRPr="001F0530" w:rsidRDefault="00354FB8" w:rsidP="00744BEB">
      <w:ins w:id="114" w:author="Russian" w:date="2021-09-23T19:24:00Z">
        <w:r w:rsidRPr="001F0530">
          <w:t>4</w:t>
        </w:r>
        <w:r w:rsidRPr="001F0530">
          <w:tab/>
        </w:r>
      </w:ins>
      <w:ins w:id="115" w:author="Miliaeva, Olga" w:date="2021-10-13T21:17:00Z">
        <w:r w:rsidR="00E24811" w:rsidRPr="001F0530">
          <w:t xml:space="preserve">дать определение термину "сети после </w:t>
        </w:r>
      </w:ins>
      <w:ins w:id="116" w:author="Russian" w:date="2021-09-23T19:24:00Z">
        <w:r w:rsidRPr="001F0530">
          <w:t xml:space="preserve">IMT-2020", </w:t>
        </w:r>
      </w:ins>
      <w:ins w:id="117" w:author="Miliaeva, Olga" w:date="2021-10-13T21:17:00Z">
        <w:r w:rsidR="00E24811" w:rsidRPr="001F0530">
          <w:t xml:space="preserve">включая характеристики и </w:t>
        </w:r>
      </w:ins>
      <w:ins w:id="118" w:author="Miliaeva, Olga" w:date="2021-10-13T21:18:00Z">
        <w:r w:rsidR="00E24811" w:rsidRPr="001F0530">
          <w:t>относящиеся к таким сетям темы</w:t>
        </w:r>
      </w:ins>
      <w:r w:rsidR="00711755" w:rsidRPr="001F0530">
        <w:t>,</w:t>
      </w:r>
    </w:p>
    <w:p w14:paraId="06A94964" w14:textId="77777777" w:rsidR="00744BEB" w:rsidRPr="001F0530" w:rsidRDefault="00711755" w:rsidP="00744BEB">
      <w:pPr>
        <w:pStyle w:val="Call"/>
      </w:pPr>
      <w:r w:rsidRPr="001F0530">
        <w:t>поручает 15-й Исследовательской комиссии</w:t>
      </w:r>
    </w:p>
    <w:p w14:paraId="27712E10" w14:textId="5EB114B9" w:rsidR="00744BEB" w:rsidRPr="001F0530" w:rsidRDefault="00711755" w:rsidP="00744BEB">
      <w:r w:rsidRPr="001F0530">
        <w:t xml:space="preserve">содействовать исследованиям деятельности по стандартизации периферийных и транзитных сетей, </w:t>
      </w:r>
      <w:del w:id="119" w:author="Miliaeva, Olga" w:date="2021-10-13T21:19:00Z">
        <w:r w:rsidRPr="001F0530" w:rsidDel="00E24811">
          <w:delText xml:space="preserve">результатом которых должны стать необходимые структура и направления работы для проведения работы по стандартам для </w:delText>
        </w:r>
      </w:del>
      <w:ins w:id="120" w:author="Miliaeva, Olga" w:date="2021-10-13T21:19:00Z">
        <w:r w:rsidR="00E24811" w:rsidRPr="001F0530">
          <w:t xml:space="preserve">включая </w:t>
        </w:r>
      </w:ins>
      <w:r w:rsidRPr="001F0530">
        <w:t>требовани</w:t>
      </w:r>
      <w:ins w:id="121" w:author="Miliaeva, Olga" w:date="2021-10-13T21:19:00Z">
        <w:r w:rsidR="00E24811" w:rsidRPr="001F0530">
          <w:t>я</w:t>
        </w:r>
      </w:ins>
      <w:del w:id="122" w:author="Miliaeva, Olga" w:date="2021-10-13T21:19:00Z">
        <w:r w:rsidRPr="001F0530" w:rsidDel="00E24811">
          <w:delText>й</w:delText>
        </w:r>
      </w:del>
      <w:r w:rsidRPr="001F0530">
        <w:t xml:space="preserve"> к </w:t>
      </w:r>
      <w:del w:id="123" w:author="Miliaeva, Olga" w:date="2021-10-13T21:23:00Z">
        <w:r w:rsidRPr="001F0530" w:rsidDel="00E24811">
          <w:delText>периферийным/транзитным</w:delText>
        </w:r>
      </w:del>
      <w:ins w:id="124" w:author="Miliaeva, Olga" w:date="2021-10-13T21:23:00Z">
        <w:r w:rsidR="00E24811" w:rsidRPr="001F0530">
          <w:t>тран</w:t>
        </w:r>
      </w:ins>
      <w:ins w:id="125" w:author="Miliaeva, Olga" w:date="2021-10-13T21:24:00Z">
        <w:r w:rsidR="00E24811" w:rsidRPr="001F0530">
          <w:t>спортным</w:t>
        </w:r>
      </w:ins>
      <w:r w:rsidRPr="001F0530">
        <w:t xml:space="preserve"> сетям, </w:t>
      </w:r>
      <w:del w:id="126" w:author="Miliaeva, Olga" w:date="2021-10-13T21:24:00Z">
        <w:r w:rsidRPr="001F0530" w:rsidDel="00E24811">
          <w:delText>архитектуры</w:delText>
        </w:r>
      </w:del>
      <w:ins w:id="127" w:author="Miliaeva, Olga" w:date="2021-10-13T21:24:00Z">
        <w:r w:rsidR="00E24811" w:rsidRPr="001F0530">
          <w:t>архитектуру</w:t>
        </w:r>
      </w:ins>
      <w:r w:rsidRPr="001F0530">
        <w:t xml:space="preserve">, </w:t>
      </w:r>
      <w:del w:id="128" w:author="Miliaeva, Olga" w:date="2021-10-13T21:24:00Z">
        <w:r w:rsidRPr="001F0530" w:rsidDel="00E24811">
          <w:delText xml:space="preserve">функций </w:delText>
        </w:r>
      </w:del>
      <w:ins w:id="129" w:author="Miliaeva, Olga" w:date="2021-10-13T21:24:00Z">
        <w:r w:rsidR="00E24811" w:rsidRPr="001F0530">
          <w:t xml:space="preserve">функции </w:t>
        </w:r>
      </w:ins>
      <w:r w:rsidRPr="001F0530">
        <w:t>и показател</w:t>
      </w:r>
      <w:ins w:id="130" w:author="Miliaeva, Olga" w:date="2021-10-13T21:24:00Z">
        <w:r w:rsidR="00E24811" w:rsidRPr="001F0530">
          <w:t>и</w:t>
        </w:r>
      </w:ins>
      <w:del w:id="131" w:author="Miliaeva, Olga" w:date="2021-10-13T21:24:00Z">
        <w:r w:rsidRPr="001F0530" w:rsidDel="00E24811">
          <w:delText>ей</w:delText>
        </w:r>
      </w:del>
      <w:r w:rsidRPr="001F0530">
        <w:t xml:space="preserve"> работы, управления и контроля, синхронизации и т. п.</w:t>
      </w:r>
      <w:ins w:id="132" w:author="Miliaeva, Olga" w:date="2021-10-13T21:24:00Z">
        <w:r w:rsidR="00E24811" w:rsidRPr="001F0530">
          <w:t xml:space="preserve">, в первую очередь для сетей </w:t>
        </w:r>
      </w:ins>
      <w:ins w:id="133" w:author="Miliaeva, Olga" w:date="2021-10-13T21:25:00Z">
        <w:r w:rsidR="00E24811" w:rsidRPr="001F0530">
          <w:t>после</w:t>
        </w:r>
      </w:ins>
      <w:del w:id="134" w:author="Miliaeva, Olga" w:date="2021-10-13T21:25:00Z">
        <w:r w:rsidRPr="001F0530" w:rsidDel="00E24811">
          <w:delText xml:space="preserve"> для</w:delText>
        </w:r>
      </w:del>
      <w:r w:rsidRPr="001F0530">
        <w:t xml:space="preserve"> IMT-2020,</w:t>
      </w:r>
    </w:p>
    <w:p w14:paraId="3C00E026" w14:textId="77777777" w:rsidR="00744BEB" w:rsidRPr="001F0530" w:rsidRDefault="00711755" w:rsidP="00744BEB">
      <w:pPr>
        <w:pStyle w:val="Call"/>
      </w:pPr>
      <w:r w:rsidRPr="001F0530">
        <w:t xml:space="preserve">поручает 17-й Исследовательской комиссии </w:t>
      </w:r>
    </w:p>
    <w:p w14:paraId="1870B20A" w14:textId="77777777" w:rsidR="00354FB8" w:rsidRPr="001F0530" w:rsidRDefault="00354FB8" w:rsidP="00744BEB">
      <w:pPr>
        <w:rPr>
          <w:ins w:id="135" w:author="Russian" w:date="2021-09-23T19:24:00Z"/>
        </w:rPr>
      </w:pPr>
      <w:ins w:id="136" w:author="Russian" w:date="2021-09-23T19:24:00Z">
        <w:r w:rsidRPr="001F0530">
          <w:t>1</w:t>
        </w:r>
        <w:r w:rsidRPr="001F0530">
          <w:tab/>
        </w:r>
      </w:ins>
      <w:r w:rsidR="00711755" w:rsidRPr="001F0530">
        <w:t>содействовать исследованиям по направлениям деятельности в области стандартизации, связанной с безопасностью сетей и приложений IMT</w:t>
      </w:r>
      <w:ins w:id="137" w:author="Russian" w:date="2021-09-23T19:24:00Z">
        <w:r w:rsidRPr="001F0530">
          <w:t>;</w:t>
        </w:r>
      </w:ins>
    </w:p>
    <w:p w14:paraId="3D4BB29E" w14:textId="3A378810" w:rsidR="00354FB8" w:rsidRPr="001F0530" w:rsidRDefault="00354FB8" w:rsidP="00354FB8">
      <w:pPr>
        <w:rPr>
          <w:ins w:id="138" w:author="Russian" w:date="2021-09-23T19:24:00Z"/>
        </w:rPr>
      </w:pPr>
      <w:ins w:id="139" w:author="Russian" w:date="2021-09-23T19:24:00Z">
        <w:r w:rsidRPr="001F0530">
          <w:lastRenderedPageBreak/>
          <w:t>2</w:t>
        </w:r>
        <w:r w:rsidRPr="001F0530">
          <w:tab/>
        </w:r>
      </w:ins>
      <w:ins w:id="140" w:author="Miliaeva, Olga" w:date="2021-10-13T21:25:00Z">
        <w:r w:rsidR="00E24811" w:rsidRPr="001F0530">
          <w:t>разработать дорожную карту стандартизации, посвященную аспектам без</w:t>
        </w:r>
      </w:ins>
      <w:ins w:id="141" w:author="Miliaeva, Olga" w:date="2021-10-13T21:26:00Z">
        <w:r w:rsidR="00E24811" w:rsidRPr="001F0530">
          <w:t>опасности</w:t>
        </w:r>
      </w:ins>
      <w:ins w:id="142" w:author="Russian" w:date="2021-09-23T19:24:00Z">
        <w:r w:rsidRPr="001F0530">
          <w:t xml:space="preserve"> IMT</w:t>
        </w:r>
      </w:ins>
      <w:ins w:id="143" w:author="Miliaeva, Olga" w:date="2021-10-13T22:12:00Z">
        <w:r w:rsidR="001D4AF1" w:rsidRPr="001F0530">
          <w:noBreakHyphen/>
        </w:r>
      </w:ins>
      <w:ins w:id="144" w:author="Russian" w:date="2021-09-23T19:24:00Z">
        <w:r w:rsidRPr="001F0530">
          <w:t xml:space="preserve">2020 </w:t>
        </w:r>
      </w:ins>
      <w:ins w:id="145" w:author="Miliaeva, Olga" w:date="2021-10-13T21:26:00Z">
        <w:r w:rsidR="00E24811" w:rsidRPr="001F0530">
          <w:t>и сетей после</w:t>
        </w:r>
      </w:ins>
      <w:ins w:id="146" w:author="Russian" w:date="2021-09-23T19:24:00Z">
        <w:r w:rsidRPr="001F0530">
          <w:t xml:space="preserve"> IMT-2020</w:t>
        </w:r>
      </w:ins>
      <w:ins w:id="147" w:author="Miliaeva, Olga" w:date="2021-10-13T21:26:00Z">
        <w:r w:rsidR="00E24811" w:rsidRPr="001F0530">
          <w:t>, для укрепления безопасности и доверия при использовании ИКТ</w:t>
        </w:r>
      </w:ins>
      <w:ins w:id="148" w:author="Russian" w:date="2021-09-23T19:24:00Z">
        <w:r w:rsidRPr="001F0530">
          <w:t>;</w:t>
        </w:r>
      </w:ins>
    </w:p>
    <w:p w14:paraId="1C102AF3" w14:textId="4B879AEF" w:rsidR="00354FB8" w:rsidRPr="001F0530" w:rsidRDefault="00354FB8" w:rsidP="00354FB8">
      <w:pPr>
        <w:rPr>
          <w:ins w:id="149" w:author="Russian" w:date="2021-09-23T19:24:00Z"/>
        </w:rPr>
      </w:pPr>
      <w:ins w:id="150" w:author="Russian" w:date="2021-09-23T19:24:00Z">
        <w:r w:rsidRPr="001F0530">
          <w:t>3</w:t>
        </w:r>
        <w:r w:rsidRPr="001F0530">
          <w:tab/>
        </w:r>
      </w:ins>
      <w:ins w:id="151" w:author="Miliaeva, Olga" w:date="2021-10-13T21:27:00Z">
        <w:r w:rsidR="00E24811" w:rsidRPr="001F0530">
          <w:t xml:space="preserve">изучить меры по координации и сотрудничеству </w:t>
        </w:r>
      </w:ins>
      <w:ins w:id="152" w:author="Miliaeva, Olga" w:date="2021-10-13T21:34:00Z">
        <w:r w:rsidR="006B3E11" w:rsidRPr="001F0530">
          <w:t xml:space="preserve">с другими ОРС, такими как </w:t>
        </w:r>
      </w:ins>
      <w:ins w:id="153" w:author="Russian" w:date="2021-09-23T19:24:00Z">
        <w:r w:rsidRPr="001F0530">
          <w:t xml:space="preserve">SA3 </w:t>
        </w:r>
      </w:ins>
      <w:ins w:id="154" w:author="Miliaeva, Olga" w:date="2021-10-13T21:35:00Z">
        <w:r w:rsidR="006B3E11" w:rsidRPr="001F0530">
          <w:t>3GPP</w:t>
        </w:r>
      </w:ins>
      <w:ins w:id="155" w:author="Miliaeva, Olga" w:date="2021-10-13T22:12:00Z">
        <w:r w:rsidR="001D4AF1" w:rsidRPr="001F0530">
          <w:t>,</w:t>
        </w:r>
      </w:ins>
      <w:ins w:id="156" w:author="Miliaeva, Olga" w:date="2021-10-13T21:35:00Z">
        <w:r w:rsidR="006B3E11" w:rsidRPr="001F0530">
          <w:t xml:space="preserve"> в ходе разработки спецификаций </w:t>
        </w:r>
      </w:ins>
      <w:ins w:id="157" w:author="Russian" w:date="2021-09-23T19:24:00Z">
        <w:r w:rsidRPr="001F0530">
          <w:t xml:space="preserve">3GPP </w:t>
        </w:r>
      </w:ins>
      <w:ins w:id="158" w:author="Miliaeva, Olga" w:date="2021-10-13T21:35:00Z">
        <w:r w:rsidR="006B3E11" w:rsidRPr="001F0530">
          <w:t>и Рекомендаций МСЭ</w:t>
        </w:r>
      </w:ins>
      <w:ins w:id="159" w:author="Russian" w:date="2021-09-23T19:24:00Z">
        <w:r w:rsidRPr="001F0530">
          <w:t>-T;</w:t>
        </w:r>
      </w:ins>
    </w:p>
    <w:p w14:paraId="08A3DE76" w14:textId="14CCAA6D" w:rsidR="00744BEB" w:rsidRPr="001F0530" w:rsidRDefault="00354FB8" w:rsidP="00354FB8">
      <w:ins w:id="160" w:author="Russian" w:date="2021-09-23T19:24:00Z">
        <w:r w:rsidRPr="001F0530">
          <w:t>4</w:t>
        </w:r>
        <w:r w:rsidRPr="001F0530">
          <w:tab/>
        </w:r>
      </w:ins>
      <w:ins w:id="161" w:author="Miliaeva, Olga" w:date="2021-10-13T21:36:00Z">
        <w:r w:rsidR="006B3E11" w:rsidRPr="001F0530">
          <w:t xml:space="preserve">содействовать совместной координационной деятельности по аспектам безопасности </w:t>
        </w:r>
      </w:ins>
      <w:ins w:id="162" w:author="Russian" w:date="2021-09-23T19:24:00Z">
        <w:r w:rsidRPr="001F0530">
          <w:t>IMT</w:t>
        </w:r>
      </w:ins>
      <w:ins w:id="163" w:author="Miliaeva, Olga" w:date="2021-10-13T22:13:00Z">
        <w:r w:rsidR="001D4AF1" w:rsidRPr="001F0530">
          <w:noBreakHyphen/>
        </w:r>
      </w:ins>
      <w:ins w:id="164" w:author="Russian" w:date="2021-09-23T19:24:00Z">
        <w:r w:rsidRPr="001F0530">
          <w:t xml:space="preserve">2020 </w:t>
        </w:r>
      </w:ins>
      <w:ins w:id="165" w:author="Miliaeva, Olga" w:date="2021-10-13T21:36:00Z">
        <w:r w:rsidR="006B3E11" w:rsidRPr="001F0530">
          <w:t>и сетей после</w:t>
        </w:r>
      </w:ins>
      <w:ins w:id="166" w:author="Russian" w:date="2021-09-23T19:24:00Z">
        <w:r w:rsidRPr="001F0530">
          <w:t xml:space="preserve"> IMT-2020 </w:t>
        </w:r>
      </w:ins>
      <w:ins w:id="167" w:author="Miliaeva, Olga" w:date="2021-10-13T21:42:00Z">
        <w:r w:rsidR="006B3E11" w:rsidRPr="001F0530">
          <w:t xml:space="preserve">с соответствующими организациями/группами </w:t>
        </w:r>
      </w:ins>
      <w:ins w:id="168" w:author="Miliaeva, Olga" w:date="2021-10-13T21:43:00Z">
        <w:r w:rsidR="006B3E11" w:rsidRPr="001F0530">
          <w:t>для укрепления безопасности и доверия при использовании ИКТ</w:t>
        </w:r>
      </w:ins>
      <w:r w:rsidR="00711755" w:rsidRPr="001F0530">
        <w:t>,</w:t>
      </w:r>
    </w:p>
    <w:p w14:paraId="119A0161" w14:textId="77777777" w:rsidR="00744BEB" w:rsidRPr="001F0530" w:rsidRDefault="00711755" w:rsidP="00744BEB">
      <w:pPr>
        <w:pStyle w:val="Call"/>
      </w:pPr>
      <w:r w:rsidRPr="001F0530">
        <w:t xml:space="preserve">поручает Директору Бюро стандартизации электросвязи </w:t>
      </w:r>
    </w:p>
    <w:p w14:paraId="5C3395AB" w14:textId="77777777" w:rsidR="00744BEB" w:rsidRPr="001F0530" w:rsidRDefault="00711755" w:rsidP="00744BEB">
      <w:r w:rsidRPr="001F0530">
        <w:t>1</w:t>
      </w:r>
      <w:r w:rsidRPr="001F0530">
        <w:tab/>
        <w:t>довести настоящую Резолюцию до сведения Директоров БР и БРЭ;</w:t>
      </w:r>
    </w:p>
    <w:p w14:paraId="42019A23" w14:textId="42346CC3" w:rsidR="00744BEB" w:rsidRPr="001F0530" w:rsidRDefault="00711755" w:rsidP="00744BEB">
      <w:r w:rsidRPr="001F0530">
        <w:t>2</w:t>
      </w:r>
      <w:r w:rsidRPr="001F0530">
        <w:tab/>
        <w:t xml:space="preserve">проводить семинары и семинары-практикумы по стратегиям в области стандартизации, техническим решениям и сетевым приложениям для IMT (в первую очередь </w:t>
      </w:r>
      <w:ins w:id="169" w:author="Miliaeva, Olga" w:date="2021-10-13T21:43:00Z">
        <w:r w:rsidR="006B3E11" w:rsidRPr="001F0530">
          <w:t xml:space="preserve">сетям после </w:t>
        </w:r>
      </w:ins>
      <w:r w:rsidRPr="001F0530">
        <w:t>IMT-2020), учитывая конкретные национальные и региональные требования,</w:t>
      </w:r>
    </w:p>
    <w:p w14:paraId="52830276" w14:textId="77777777" w:rsidR="00744BEB" w:rsidRPr="001F0530" w:rsidRDefault="00711755" w:rsidP="00744BEB">
      <w:pPr>
        <w:pStyle w:val="Call"/>
      </w:pPr>
      <w:r w:rsidRPr="001F0530">
        <w:t>настоятельно рекомендует Директорам трех Бюро</w:t>
      </w:r>
    </w:p>
    <w:p w14:paraId="0702493B" w14:textId="77777777" w:rsidR="00744BEB" w:rsidRPr="001F0530" w:rsidRDefault="00711755" w:rsidP="00744BEB">
      <w:r w:rsidRPr="001F0530">
        <w:t>изучать новые способы повышения эффективности работы МСЭ по вопросам IMT,</w:t>
      </w:r>
    </w:p>
    <w:p w14:paraId="7DC0002C" w14:textId="77777777" w:rsidR="00744BEB" w:rsidRPr="001F0530" w:rsidRDefault="00711755" w:rsidP="00744BEB">
      <w:pPr>
        <w:pStyle w:val="Call"/>
      </w:pPr>
      <w:r w:rsidRPr="001F0530">
        <w:t>поручает Государствам-Членам, Членам Сектора, Ассоциированным членам и Академическим организациям</w:t>
      </w:r>
    </w:p>
    <w:p w14:paraId="49D38A79" w14:textId="77777777" w:rsidR="00744BEB" w:rsidRPr="001F0530" w:rsidRDefault="00711755" w:rsidP="00744BEB">
      <w:r w:rsidRPr="001F0530">
        <w:t>1</w:t>
      </w:r>
      <w:r w:rsidRPr="001F0530">
        <w:tab/>
        <w:t>активно участвовать в деятельности МСЭ-Т по стандартизации, разрабатывая Рекомендации по не связанным с радио аспектам IMT;</w:t>
      </w:r>
    </w:p>
    <w:p w14:paraId="537432C6" w14:textId="77777777" w:rsidR="00744BEB" w:rsidRPr="001F0530" w:rsidRDefault="00711755" w:rsidP="00744BEB">
      <w:r w:rsidRPr="001F0530">
        <w:t>2</w:t>
      </w:r>
      <w:r w:rsidRPr="001F0530">
        <w:tab/>
        <w:t>представлять данные по стратегиям в области стандартизации, опыту развития сетей и сценариям применения IMT на соответствующих семинарах и семинарах-практикумах.</w:t>
      </w:r>
    </w:p>
    <w:p w14:paraId="62C091E2" w14:textId="77777777" w:rsidR="008F286A" w:rsidRPr="001F0530" w:rsidRDefault="008F286A" w:rsidP="00744BEB">
      <w:pPr>
        <w:pStyle w:val="Reasons"/>
      </w:pPr>
    </w:p>
    <w:p w14:paraId="2BCCC892" w14:textId="48512821" w:rsidR="00FF5DA2" w:rsidRPr="001F0530" w:rsidRDefault="008F286A" w:rsidP="008F286A">
      <w:pPr>
        <w:spacing w:before="480"/>
        <w:jc w:val="center"/>
      </w:pPr>
      <w:r w:rsidRPr="001F0530">
        <w:t>______________</w:t>
      </w:r>
    </w:p>
    <w:sectPr w:rsidR="00FF5DA2" w:rsidRPr="001F0530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46CF" w14:textId="77777777" w:rsidR="00D61CC1" w:rsidRDefault="00D61CC1">
      <w:r>
        <w:separator/>
      </w:r>
    </w:p>
  </w:endnote>
  <w:endnote w:type="continuationSeparator" w:id="0">
    <w:p w14:paraId="0E97FC7D" w14:textId="77777777" w:rsidR="00D61CC1" w:rsidRDefault="00D6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7272" w14:textId="77777777" w:rsidR="00D61CC1" w:rsidRDefault="00D61C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E33ECD" w14:textId="15B86204" w:rsidR="00D61CC1" w:rsidRPr="0081088B" w:rsidRDefault="00D61CC1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Pr="0081088B">
      <w:rPr>
        <w:noProof/>
        <w:lang w:val="en-GB"/>
      </w:rPr>
      <w:t>C:\Users\campos\Downloads\WTSA20-R-sc.docx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378A6">
      <w:rPr>
        <w:noProof/>
      </w:rPr>
      <w:t>21.10.21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5F8" w14:textId="262A9A72" w:rsidR="00D61CC1" w:rsidRPr="001F0530" w:rsidRDefault="00D61CC1" w:rsidP="00777F17">
    <w:pPr>
      <w:pStyle w:val="Footer"/>
      <w:rPr>
        <w:lang w:val="fr-CH"/>
      </w:rPr>
    </w:pPr>
    <w:r>
      <w:fldChar w:fldCharType="begin"/>
    </w:r>
    <w:r w:rsidRPr="001F0530">
      <w:rPr>
        <w:lang w:val="fr-CH"/>
      </w:rPr>
      <w:instrText xml:space="preserve"> FILENAME \p  \* MERGEFORMAT </w:instrText>
    </w:r>
    <w:r>
      <w:fldChar w:fldCharType="separate"/>
    </w:r>
    <w:r w:rsidRPr="001F0530">
      <w:rPr>
        <w:lang w:val="fr-CH"/>
      </w:rPr>
      <w:t>P:\RUS\ITU-T\CONF-T\WTSA20\000\037ADD24R.DOCX</w:t>
    </w:r>
    <w:r>
      <w:fldChar w:fldCharType="end"/>
    </w:r>
    <w:r w:rsidRPr="001F0530">
      <w:rPr>
        <w:lang w:val="fr-CH"/>
      </w:rPr>
      <w:t xml:space="preserve"> (494778)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2D89" w14:textId="189DC162" w:rsidR="00D61CC1" w:rsidRPr="001F0530" w:rsidRDefault="00D61CC1">
    <w:pPr>
      <w:pStyle w:val="Footer"/>
      <w:rPr>
        <w:lang w:val="fr-CH"/>
      </w:rPr>
    </w:pPr>
    <w:r>
      <w:fldChar w:fldCharType="begin"/>
    </w:r>
    <w:r w:rsidRPr="001F0530">
      <w:rPr>
        <w:lang w:val="fr-CH"/>
      </w:rPr>
      <w:instrText xml:space="preserve"> FILENAME \p  \* MERGEFORMAT </w:instrText>
    </w:r>
    <w:r>
      <w:fldChar w:fldCharType="separate"/>
    </w:r>
    <w:r w:rsidRPr="001F0530">
      <w:rPr>
        <w:lang w:val="fr-CH"/>
      </w:rPr>
      <w:t>P:\RUS\ITU-T\CONF-T\WTSA20\000\037ADD24R.DOCX</w:t>
    </w:r>
    <w:r>
      <w:fldChar w:fldCharType="end"/>
    </w:r>
    <w:r w:rsidRPr="001F0530">
      <w:rPr>
        <w:lang w:val="fr-CH"/>
      </w:rPr>
      <w:t xml:space="preserve"> (494778)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88AB" w14:textId="77777777" w:rsidR="00D61CC1" w:rsidRDefault="00D61CC1">
      <w:r>
        <w:rPr>
          <w:b/>
        </w:rPr>
        <w:t>_______________</w:t>
      </w:r>
    </w:p>
  </w:footnote>
  <w:footnote w:type="continuationSeparator" w:id="0">
    <w:p w14:paraId="32D3755A" w14:textId="77777777" w:rsidR="00D61CC1" w:rsidRDefault="00D61CC1">
      <w:r>
        <w:continuationSeparator/>
      </w:r>
    </w:p>
  </w:footnote>
  <w:footnote w:id="1">
    <w:p w14:paraId="7128FF3A" w14:textId="77777777" w:rsidR="00D61CC1" w:rsidRPr="009C7250" w:rsidRDefault="00D61CC1" w:rsidP="00744BEB">
      <w:pPr>
        <w:pStyle w:val="FootnoteText"/>
        <w:rPr>
          <w:lang w:val="ru-RU"/>
        </w:rPr>
      </w:pPr>
      <w:r w:rsidRPr="00D6453D">
        <w:rPr>
          <w:rStyle w:val="FootnoteReference"/>
        </w:rPr>
        <w:sym w:font="Symbol" w:char="F031"/>
      </w:r>
      <w:r w:rsidRPr="009C7250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FE1F" w14:textId="77777777" w:rsidR="00D61CC1" w:rsidRPr="00434A7C" w:rsidRDefault="00D61CC1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FD2CEB0" w14:textId="3BD954A7" w:rsidR="00D61CC1" w:rsidRDefault="00D61CC1" w:rsidP="008F286A">
    <w:pPr>
      <w:pStyle w:val="Header"/>
      <w:spacing w:after="24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7378A6">
      <w:rPr>
        <w:noProof/>
        <w:lang w:val="en-US"/>
      </w:rPr>
      <w:t>Дополнительный документ 24</w:t>
    </w:r>
    <w:r w:rsidR="007378A6">
      <w:rPr>
        <w:noProof/>
        <w:lang w:val="en-US"/>
      </w:rPr>
      <w:br/>
      <w:t>к Документу 37-R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phy, Margaret">
    <w15:presenceInfo w15:providerId="AD" w15:userId="S::margaret.murphy@itu.int::3dcf3f7b-c357-44a7-b0e2-bcff95f4eadb"/>
  </w15:person>
  <w15:person w15:author="Russian">
    <w15:presenceInfo w15:providerId="None" w15:userId="Russian"/>
  </w15:person>
  <w15:person w15:author="Miliaeva, Olga">
    <w15:presenceInfo w15:providerId="AD" w15:userId="S::olga.miliaeva@itu.int::75e58a4a-fe7a-4fe6-abbd-00b207aea4c4"/>
  </w15:person>
  <w15:person w15:author="Svechnikov, Andrey">
    <w15:presenceInfo w15:providerId="AD" w15:userId="S::andrey.svechnikov@itu.int::418ef1a6-6410-43f7-945c-ecdf691492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02F83"/>
    <w:rsid w:val="000260F1"/>
    <w:rsid w:val="0003535B"/>
    <w:rsid w:val="00053BC0"/>
    <w:rsid w:val="00072DC5"/>
    <w:rsid w:val="00076306"/>
    <w:rsid w:val="000769B8"/>
    <w:rsid w:val="00095D3D"/>
    <w:rsid w:val="000A0EF3"/>
    <w:rsid w:val="000A31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02CE"/>
    <w:rsid w:val="001630C0"/>
    <w:rsid w:val="00190D8B"/>
    <w:rsid w:val="00196653"/>
    <w:rsid w:val="001A5585"/>
    <w:rsid w:val="001B1985"/>
    <w:rsid w:val="001C6978"/>
    <w:rsid w:val="001D4AF1"/>
    <w:rsid w:val="001E5FB4"/>
    <w:rsid w:val="001F0530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23361"/>
    <w:rsid w:val="00344EB8"/>
    <w:rsid w:val="00346BEC"/>
    <w:rsid w:val="003510B0"/>
    <w:rsid w:val="00354FB8"/>
    <w:rsid w:val="00366E03"/>
    <w:rsid w:val="003C583C"/>
    <w:rsid w:val="003F0078"/>
    <w:rsid w:val="004037F2"/>
    <w:rsid w:val="0040677A"/>
    <w:rsid w:val="00412A42"/>
    <w:rsid w:val="004200F9"/>
    <w:rsid w:val="00432FFB"/>
    <w:rsid w:val="00434A7C"/>
    <w:rsid w:val="0045143A"/>
    <w:rsid w:val="00496734"/>
    <w:rsid w:val="004A3645"/>
    <w:rsid w:val="004A58F4"/>
    <w:rsid w:val="004C47ED"/>
    <w:rsid w:val="004C557F"/>
    <w:rsid w:val="004D3224"/>
    <w:rsid w:val="004D3C26"/>
    <w:rsid w:val="004D7DDA"/>
    <w:rsid w:val="004E7FB3"/>
    <w:rsid w:val="004F2BA9"/>
    <w:rsid w:val="004F2EDC"/>
    <w:rsid w:val="0051315E"/>
    <w:rsid w:val="00514E1F"/>
    <w:rsid w:val="0051772D"/>
    <w:rsid w:val="00522CCE"/>
    <w:rsid w:val="005305D5"/>
    <w:rsid w:val="00540D1E"/>
    <w:rsid w:val="0055240A"/>
    <w:rsid w:val="00563F46"/>
    <w:rsid w:val="005651C9"/>
    <w:rsid w:val="00567276"/>
    <w:rsid w:val="005755E2"/>
    <w:rsid w:val="00575EF3"/>
    <w:rsid w:val="00585A30"/>
    <w:rsid w:val="00595412"/>
    <w:rsid w:val="00595AA1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33165"/>
    <w:rsid w:val="00657DE0"/>
    <w:rsid w:val="00662A60"/>
    <w:rsid w:val="00665A95"/>
    <w:rsid w:val="00680A50"/>
    <w:rsid w:val="00687F04"/>
    <w:rsid w:val="00687F81"/>
    <w:rsid w:val="00692C06"/>
    <w:rsid w:val="00695A7B"/>
    <w:rsid w:val="006A281B"/>
    <w:rsid w:val="006A6E9B"/>
    <w:rsid w:val="006B3E11"/>
    <w:rsid w:val="006D60C3"/>
    <w:rsid w:val="006E6E4A"/>
    <w:rsid w:val="007036B6"/>
    <w:rsid w:val="00711755"/>
    <w:rsid w:val="00730A90"/>
    <w:rsid w:val="007378A6"/>
    <w:rsid w:val="00744BEB"/>
    <w:rsid w:val="00763F4F"/>
    <w:rsid w:val="00775720"/>
    <w:rsid w:val="007761D7"/>
    <w:rsid w:val="007772E3"/>
    <w:rsid w:val="00777F17"/>
    <w:rsid w:val="00794694"/>
    <w:rsid w:val="00797C13"/>
    <w:rsid w:val="007A08B5"/>
    <w:rsid w:val="007A7F49"/>
    <w:rsid w:val="007F1E3A"/>
    <w:rsid w:val="0081088B"/>
    <w:rsid w:val="00811633"/>
    <w:rsid w:val="00812452"/>
    <w:rsid w:val="00840BEC"/>
    <w:rsid w:val="00872232"/>
    <w:rsid w:val="00872FC8"/>
    <w:rsid w:val="0089094C"/>
    <w:rsid w:val="008A16DC"/>
    <w:rsid w:val="008B07D5"/>
    <w:rsid w:val="008B43F2"/>
    <w:rsid w:val="008B7AD2"/>
    <w:rsid w:val="008C3257"/>
    <w:rsid w:val="008E73FD"/>
    <w:rsid w:val="008F286A"/>
    <w:rsid w:val="009031DA"/>
    <w:rsid w:val="009119CC"/>
    <w:rsid w:val="00917C0A"/>
    <w:rsid w:val="0092220F"/>
    <w:rsid w:val="00922CD0"/>
    <w:rsid w:val="00941A02"/>
    <w:rsid w:val="00960EC0"/>
    <w:rsid w:val="0097126C"/>
    <w:rsid w:val="00972470"/>
    <w:rsid w:val="009825E6"/>
    <w:rsid w:val="009860A5"/>
    <w:rsid w:val="00993F0B"/>
    <w:rsid w:val="009B0D9F"/>
    <w:rsid w:val="009B5CC2"/>
    <w:rsid w:val="009D3634"/>
    <w:rsid w:val="009D5334"/>
    <w:rsid w:val="009E02E2"/>
    <w:rsid w:val="009E315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0D1"/>
    <w:rsid w:val="00A97EC0"/>
    <w:rsid w:val="00AB4FE8"/>
    <w:rsid w:val="00AC66E6"/>
    <w:rsid w:val="00B0332B"/>
    <w:rsid w:val="00B450E6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1AD9"/>
    <w:rsid w:val="00C63928"/>
    <w:rsid w:val="00C72022"/>
    <w:rsid w:val="00C96E00"/>
    <w:rsid w:val="00CB3402"/>
    <w:rsid w:val="00CC47C6"/>
    <w:rsid w:val="00CC4DE6"/>
    <w:rsid w:val="00CE5E47"/>
    <w:rsid w:val="00CF020F"/>
    <w:rsid w:val="00D02058"/>
    <w:rsid w:val="00D05113"/>
    <w:rsid w:val="00D10152"/>
    <w:rsid w:val="00D15F4D"/>
    <w:rsid w:val="00D34729"/>
    <w:rsid w:val="00D53715"/>
    <w:rsid w:val="00D61CC1"/>
    <w:rsid w:val="00D67A38"/>
    <w:rsid w:val="00D919AA"/>
    <w:rsid w:val="00DD43C4"/>
    <w:rsid w:val="00DE2EBA"/>
    <w:rsid w:val="00E003CD"/>
    <w:rsid w:val="00E11080"/>
    <w:rsid w:val="00E2253F"/>
    <w:rsid w:val="00E24811"/>
    <w:rsid w:val="00E43B1B"/>
    <w:rsid w:val="00E5155F"/>
    <w:rsid w:val="00E93231"/>
    <w:rsid w:val="00E976C1"/>
    <w:rsid w:val="00EB6BCD"/>
    <w:rsid w:val="00EC1AE7"/>
    <w:rsid w:val="00EE1364"/>
    <w:rsid w:val="00EF7176"/>
    <w:rsid w:val="00F17CA4"/>
    <w:rsid w:val="00F26F55"/>
    <w:rsid w:val="00F33C04"/>
    <w:rsid w:val="00F454CF"/>
    <w:rsid w:val="00F63A2A"/>
    <w:rsid w:val="00F65C19"/>
    <w:rsid w:val="00F761D2"/>
    <w:rsid w:val="00F95483"/>
    <w:rsid w:val="00F97203"/>
    <w:rsid w:val="00FC63FD"/>
    <w:rsid w:val="00FE344F"/>
    <w:rsid w:val="00FF5DA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F3E972D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Revision">
    <w:name w:val="Revision"/>
    <w:hidden/>
    <w:uiPriority w:val="99"/>
    <w:semiHidden/>
    <w:rsid w:val="0051772D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twtsa@apt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8e2f155-6a27-4038-9248-dbe1f0c1bb12">DPM</DPM_x0020_Author>
    <DPM_x0020_File_x0020_name xmlns="48e2f155-6a27-4038-9248-dbe1f0c1bb12">T17-WTSA.20-C-0037!A24!MSW-R</DPM_x0020_File_x0020_name>
    <DPM_x0020_Version xmlns="48e2f155-6a27-4038-9248-dbe1f0c1bb12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8e2f155-6a27-4038-9248-dbe1f0c1bb12" targetNamespace="http://schemas.microsoft.com/office/2006/metadata/properties" ma:root="true" ma:fieldsID="d41af5c836d734370eb92e7ee5f83852" ns2:_="" ns3:_="">
    <xsd:import namespace="996b2e75-67fd-4955-a3b0-5ab9934cb50b"/>
    <xsd:import namespace="48e2f155-6a27-4038-9248-dbe1f0c1bb1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f155-6a27-4038-9248-dbe1f0c1bb1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dcmitype/"/>
    <ds:schemaRef ds:uri="996b2e75-67fd-4955-a3b0-5ab9934cb50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e2f155-6a27-4038-9248-dbe1f0c1bb12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8e2f155-6a27-4038-9248-dbe1f0c1b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1665</Words>
  <Characters>13115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T17-WTSA.20-C-0037!A24!MSW-R</vt:lpstr>
    </vt:vector>
  </TitlesOfParts>
  <Manager>General Secretariat - Pool</Manager>
  <Company>International Telecommunication Union (ITU)</Company>
  <LinksUpToDate>false</LinksUpToDate>
  <CharactersWithSpaces>14751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T17-WTSA.20-C-0037!A24!MSW-R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Murphy, Margaret</cp:lastModifiedBy>
  <cp:revision>5</cp:revision>
  <cp:lastPrinted>2016-03-08T13:33:00Z</cp:lastPrinted>
  <dcterms:created xsi:type="dcterms:W3CDTF">2021-10-13T20:14:00Z</dcterms:created>
  <dcterms:modified xsi:type="dcterms:W3CDTF">2021-10-22T07:09:00Z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