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3e7f0dfcf40e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77B6" w:rsidR="00F5586B" w:rsidP="001118D7" w:rsidRDefault="00B83FFF" w14:paraId="4710958E" w14:textId="3DE1D7A5">
      <w:pPr>
        <w:pStyle w:val="Proposal"/>
        <w:tabs>
          <w:tab w:val="left" w:pos="5835"/>
        </w:tabs>
      </w:pPr>
      <w:r w:rsidRPr="00D077B6">
        <w:t>MOD</w:t>
      </w:r>
      <w:r w:rsidRPr="00D077B6">
        <w:tab/>
        <w:t>APT/37A27/1</w:t>
      </w:r>
    </w:p>
    <w:p w:rsidRPr="0076643A" w:rsidR="007203E7" w:rsidP="00D34F7B" w:rsidRDefault="00D34F7B" w14:paraId="6246407A" w14:textId="6F9A58DB">
      <w:pPr>
        <w:pStyle w:val="ResNo"/>
      </w:pPr>
      <w:bookmarkStart w:name="_Toc476828304" w:id="0"/>
      <w:bookmarkStart w:name="_Toc478376846" w:id="1"/>
      <w:del w:author="Murphy, Margaret" w:date="2021-10-21T09:26:00Z" w:id="2">
        <w:r w:rsidRPr="00D34F7B" w:rsidDel="00D34F7B">
          <w:delText xml:space="preserve">резолюция </w:delText>
        </w:r>
      </w:del>
      <w:ins w:author="Murphy, Margaret" w:date="2021-10-21T09:27:00Z" w:id="3">
        <w:r w:rsidRPr="0076643A">
          <w:t xml:space="preserve">РЕЗОЛЮЦИЯ </w:t>
        </w:r>
      </w:ins>
      <w:r w:rsidRPr="0076643A" w:rsidR="00B83FFF">
        <w:rPr>
          <w:rStyle w:val="href"/>
        </w:rPr>
        <w:t>97</w:t>
      </w:r>
      <w:r w:rsidRPr="0076643A" w:rsidR="00B83FFF">
        <w:t xml:space="preserve"> (</w:t>
      </w:r>
      <w:del w:author="Russian" w:date="2021-09-23T16:41:00Z" w:id="4">
        <w:r w:rsidRPr="0076643A" w:rsidDel="00E12918" w:rsidR="00B83FFF">
          <w:delText>Хаммамет, 2016 г.</w:delText>
        </w:r>
      </w:del>
      <w:ins w:author="Russian" w:date="2021-09-23T16:41:00Z" w:id="5">
        <w:r w:rsidRPr="0076643A" w:rsidR="00E12918">
          <w:t>Пересм. Женева, 2022 г.</w:t>
        </w:r>
      </w:ins>
      <w:r w:rsidRPr="0076643A" w:rsidR="00B83FFF">
        <w:t>)</w:t>
      </w:r>
      <w:bookmarkEnd w:id="0"/>
      <w:bookmarkEnd w:id="1"/>
    </w:p>
    <w:p w:rsidRPr="00D077B6" w:rsidR="007203E7" w:rsidP="00B30AA2" w:rsidRDefault="00B83FFF" w14:paraId="3C2464A2" w14:textId="77777777">
      <w:pPr>
        <w:pStyle w:val="Restitle"/>
      </w:pPr>
      <w:bookmarkStart w:name="_Toc476828305" w:id="6"/>
      <w:bookmarkStart w:name="_Toc478376847" w:id="7"/>
      <w:r w:rsidRPr="00D077B6">
        <w:t>Борьба с хищениями мобильных устройств электросвязи</w:t>
      </w:r>
      <w:bookmarkEnd w:id="6"/>
      <w:bookmarkEnd w:id="7"/>
    </w:p>
    <w:p w:rsidRPr="00D077B6" w:rsidR="007203E7" w:rsidP="00B30AA2" w:rsidRDefault="00B83FFF" w14:paraId="5B356C4C" w14:textId="554D4BB4">
      <w:pPr>
        <w:pStyle w:val="Resref"/>
      </w:pPr>
      <w:r w:rsidRPr="00D077B6">
        <w:t>(Хаммамет, 2016 г.</w:t>
      </w:r>
      <w:ins w:author="Russian" w:date="2021-09-23T16:41:00Z" w:id="8">
        <w:r w:rsidRPr="00D077B6" w:rsidR="00E12918">
          <w:t>; Женева, 2022 г.</w:t>
        </w:r>
      </w:ins>
      <w:r w:rsidRPr="00D077B6">
        <w:t>)</w:t>
      </w:r>
    </w:p>
    <w:p w:rsidRPr="00D077B6" w:rsidR="007203E7" w:rsidP="007203E7" w:rsidRDefault="00B83FFF" w14:paraId="2B888A75" w14:textId="7E7DB85B">
      <w:pPr>
        <w:pStyle w:val="Normalaftertitle"/>
      </w:pPr>
      <w:r w:rsidRPr="00D077B6">
        <w:t>Всемирная ассамблея по стандартизации электросвязи (</w:t>
      </w:r>
      <w:del w:author="Russian" w:date="2021-09-23T16:42:00Z" w:id="9">
        <w:r w:rsidRPr="00D077B6" w:rsidDel="00E12918">
          <w:delText>Хаммамет, 2016 г.</w:delText>
        </w:r>
      </w:del>
      <w:ins w:author="Russian" w:date="2021-09-23T16:42:00Z" w:id="10">
        <w:r w:rsidRPr="00D077B6" w:rsidR="00E12918">
          <w:t>Женева, 2022 г.</w:t>
        </w:r>
      </w:ins>
      <w:r w:rsidRPr="00D077B6">
        <w:t>),</w:t>
      </w:r>
    </w:p>
    <w:p w:rsidRPr="00D077B6" w:rsidR="007203E7" w:rsidP="007203E7" w:rsidRDefault="00B83FFF" w14:paraId="30348518" w14:textId="77777777">
      <w:pPr>
        <w:pStyle w:val="Call"/>
      </w:pPr>
      <w:r w:rsidRPr="00D077B6">
        <w:t>напоминая</w:t>
      </w:r>
    </w:p>
    <w:p w:rsidRPr="00D077B6" w:rsidR="007203E7" w:rsidP="007203E7" w:rsidRDefault="00B83FFF" w14:paraId="69E2B458" w14:textId="773F9983">
      <w:r w:rsidRPr="00D077B6">
        <w:rPr>
          <w:i/>
          <w:iCs/>
        </w:rPr>
        <w:t>a)</w:t>
      </w:r>
      <w:r w:rsidRPr="00D077B6">
        <w:tab/>
      </w:r>
      <w:bookmarkStart w:name="_Toc407102998" w:id="11"/>
      <w:r w:rsidRPr="00D077B6">
        <w:t>Резолюцию 189 (</w:t>
      </w:r>
      <w:del w:author="Russian" w:date="2021-09-23T16:42:00Z" w:id="12">
        <w:r w:rsidRPr="00D077B6" w:rsidDel="00E12918">
          <w:delText>Пусан, 2014 г.</w:delText>
        </w:r>
      </w:del>
      <w:ins w:author="Russian" w:date="2021-09-23T16:42:00Z" w:id="13">
        <w:r w:rsidRPr="00D077B6" w:rsidR="00E12918">
          <w:t>Пересм. Дубай, 2018 г.</w:t>
        </w:r>
      </w:ins>
      <w:r w:rsidRPr="00D077B6">
        <w:t>)</w:t>
      </w:r>
      <w:bookmarkStart w:name="_Toc407102999" w:id="14"/>
      <w:bookmarkEnd w:id="11"/>
      <w:r w:rsidRPr="00D077B6">
        <w:t xml:space="preserve"> Полномочной конференции об оказании Государствам-Членам помощи в борьбе с хищениями мобильных устройств и в предотвращении этого явления</w:t>
      </w:r>
      <w:bookmarkEnd w:id="14"/>
      <w:r w:rsidRPr="00D077B6">
        <w:t>;</w:t>
      </w:r>
    </w:p>
    <w:p w:rsidRPr="00D077B6" w:rsidR="007203E7" w:rsidP="007203E7" w:rsidRDefault="00B83FFF" w14:paraId="392D90E0" w14:textId="03A01C58">
      <w:r w:rsidRPr="00D077B6">
        <w:rPr>
          <w:i/>
          <w:iCs/>
        </w:rPr>
        <w:t>b)</w:t>
      </w:r>
      <w:r w:rsidRPr="00D077B6">
        <w:tab/>
        <w:t>Резолюцию 188 (</w:t>
      </w:r>
      <w:del w:author="Russian" w:date="2021-09-23T16:42:00Z" w:id="15">
        <w:r w:rsidRPr="00D077B6" w:rsidDel="00E12918">
          <w:delText>Пусан, 2014 г.</w:delText>
        </w:r>
      </w:del>
      <w:ins w:author="Russian" w:date="2021-09-23T16:42:00Z" w:id="16">
        <w:r w:rsidRPr="00D077B6" w:rsidR="00E12918">
          <w:t>Пересм. Дубай, 2018 г.</w:t>
        </w:r>
      </w:ins>
      <w:r w:rsidRPr="00D077B6">
        <w:t>) Полномочной конференции о борьбе с контрафактными устройствами электросвязи/информационно коммуникационных технологий;</w:t>
      </w:r>
    </w:p>
    <w:p w:rsidRPr="00D077B6" w:rsidR="007203E7" w:rsidP="007203E7" w:rsidRDefault="00B83FFF" w14:paraId="241BB359" w14:textId="77777777">
      <w:r w:rsidRPr="00D077B6">
        <w:rPr>
          <w:i/>
          <w:iCs/>
        </w:rPr>
        <w:t>с)</w:t>
      </w:r>
      <w:r w:rsidRPr="00D077B6">
        <w:tab/>
      </w:r>
      <w:bookmarkStart w:name="_Toc407102974" w:id="17"/>
      <w:r w:rsidRPr="00D077B6">
        <w:t>Резолюцию 174 (Пересм. Пусан, 2014 г.)</w:t>
      </w:r>
      <w:bookmarkStart w:name="_Toc407102975" w:id="18"/>
      <w:bookmarkEnd w:id="17"/>
      <w:r w:rsidRPr="00D077B6">
        <w:t xml:space="preserve"> Полномочной конференции о роли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</w:t>
      </w:r>
      <w:bookmarkEnd w:id="18"/>
      <w:r w:rsidRPr="00D077B6">
        <w:t>;</w:t>
      </w:r>
    </w:p>
    <w:p w:rsidRPr="00D077B6" w:rsidR="007203E7" w:rsidP="007203E7" w:rsidRDefault="00B83FFF" w14:paraId="55BC2C3B" w14:textId="7095C69E">
      <w:r w:rsidRPr="00D077B6">
        <w:rPr>
          <w:i/>
          <w:iCs/>
        </w:rPr>
        <w:t>d)</w:t>
      </w:r>
      <w:r w:rsidRPr="00D077B6">
        <w:tab/>
      </w:r>
      <w:bookmarkStart w:name="_Toc393975803" w:id="19"/>
      <w:bookmarkStart w:name="_Toc402169478" w:id="20"/>
      <w:r w:rsidRPr="00D077B6">
        <w:t>Резолюцию 79 (</w:t>
      </w:r>
      <w:del w:author="Russian" w:date="2021-09-23T16:43:00Z" w:id="21">
        <w:r w:rsidRPr="00D077B6" w:rsidDel="00E12918">
          <w:delText>Дубай, 2014 г.</w:delText>
        </w:r>
      </w:del>
      <w:ins w:author="Russian" w:date="2021-09-23T16:43:00Z" w:id="22">
        <w:r w:rsidRPr="00D077B6" w:rsidR="00E12918">
          <w:t>Пересм. Буэнос-Айрес, 2017 г.</w:t>
        </w:r>
      </w:ins>
      <w:r w:rsidRPr="00D077B6">
        <w:t>)</w:t>
      </w:r>
      <w:bookmarkStart w:name="_Toc393975804" w:id="23"/>
      <w:bookmarkStart w:name="_Toc393976971" w:id="24"/>
      <w:bookmarkStart w:name="_Toc402169479" w:id="25"/>
      <w:bookmarkEnd w:id="19"/>
      <w:bookmarkEnd w:id="20"/>
      <w:r w:rsidRPr="00D077B6">
        <w:t xml:space="preserve"> Всемирной конференции по развитию электросвязи (ВКРЭ) о роли электросвязи/информационно-коммуникационных технологий (ИКТ) в борьбе с контрафактными устройствами электросвязи/ИКТ и в решении этой проблемы</w:t>
      </w:r>
      <w:bookmarkEnd w:id="23"/>
      <w:bookmarkEnd w:id="24"/>
      <w:bookmarkEnd w:id="25"/>
      <w:r w:rsidRPr="00D077B6">
        <w:t>;</w:t>
      </w:r>
    </w:p>
    <w:p w:rsidRPr="00D077B6" w:rsidR="007203E7" w:rsidP="007203E7" w:rsidRDefault="00B83FFF" w14:paraId="2EF9B78A" w14:textId="3EE742CB">
      <w:r w:rsidRPr="00D077B6">
        <w:rPr>
          <w:i/>
          <w:iCs/>
        </w:rPr>
        <w:t>e)</w:t>
      </w:r>
      <w:r w:rsidRPr="00D077B6">
        <w:tab/>
        <w:t xml:space="preserve">Резолюцию 64 (Пересм. </w:t>
      </w:r>
      <w:del w:author="Russian" w:date="2021-09-23T16:43:00Z" w:id="26">
        <w:r w:rsidRPr="00D077B6" w:rsidDel="00E12918">
          <w:delText>Дубай, 2014 г.</w:delText>
        </w:r>
      </w:del>
      <w:ins w:author="Russian" w:date="2021-09-23T16:43:00Z" w:id="27">
        <w:r w:rsidRPr="00D077B6" w:rsidR="00E12918">
          <w:t>Буэнос-Айрес, 2017 г.</w:t>
        </w:r>
      </w:ins>
      <w:r w:rsidRPr="00D077B6">
        <w:t>) Всемирной конференции по развитию электросвязи о защите и поддержке пользователей/потребителей услуг электросвязи/информационно-коммуникационных технологий,</w:t>
      </w:r>
    </w:p>
    <w:p w:rsidRPr="00D077B6" w:rsidR="007203E7" w:rsidP="007203E7" w:rsidRDefault="00B83FFF" w14:paraId="3D02F662" w14:textId="77777777">
      <w:pPr>
        <w:pStyle w:val="Call"/>
      </w:pPr>
      <w:r w:rsidRPr="00D077B6">
        <w:t>признавая</w:t>
      </w:r>
      <w:r w:rsidRPr="00D077B6">
        <w:rPr>
          <w:i w:val="0"/>
          <w:iCs/>
        </w:rPr>
        <w:t>,</w:t>
      </w:r>
    </w:p>
    <w:p w:rsidRPr="00D077B6" w:rsidR="007203E7" w:rsidP="007203E7" w:rsidRDefault="00B83FFF" w14:paraId="35B2F1DB" w14:textId="77777777">
      <w:r w:rsidRPr="00D077B6">
        <w:rPr>
          <w:i/>
          <w:iCs/>
        </w:rPr>
        <w:t>a)</w:t>
      </w:r>
      <w:r w:rsidRPr="00D077B6">
        <w:tab/>
        <w:t>что правительства и отрасль принимают меры для предотвращения хищений мобильных устройств и борьбы с этим явлением;</w:t>
      </w:r>
    </w:p>
    <w:p w:rsidRPr="00D077B6" w:rsidR="007203E7" w:rsidP="007203E7" w:rsidRDefault="00B83FFF" w14:paraId="2CF539BF" w14:textId="77777777">
      <w:r w:rsidRPr="00D077B6">
        <w:rPr>
          <w:i/>
          <w:iCs/>
        </w:rPr>
        <w:t>b)</w:t>
      </w:r>
      <w:r w:rsidRPr="00D077B6">
        <w:tab/>
        <w:t>что производители, операторы и отраслевые ассоциации разрабатывают различные технологические решения, а правительства ‒ политические меры для решения проблемы хищения мобильных устройств;</w:t>
      </w:r>
    </w:p>
    <w:p w:rsidRPr="00D077B6" w:rsidR="007203E7" w:rsidP="007203E7" w:rsidRDefault="00B83FFF" w14:paraId="56B53066" w14:textId="77777777">
      <w:r w:rsidRPr="00D077B6">
        <w:rPr>
          <w:i/>
          <w:iCs/>
        </w:rPr>
        <w:t>с</w:t>
      </w:r>
      <w:r w:rsidRPr="00D077B6">
        <w:rPr>
          <w:i/>
          <w:iCs/>
          <w:szCs w:val="22"/>
        </w:rPr>
        <w:t>)</w:t>
      </w:r>
      <w:r w:rsidRPr="00D077B6">
        <w:tab/>
        <w:t>что хищение принадлежащих пользователям мобильных устройств может привести к преступному использованию услуг и приложений электросвязи/ИКТ, что повлечет за собой экономический ущерб для законного владельца и пользователя;</w:t>
      </w:r>
    </w:p>
    <w:p w:rsidRPr="00D077B6" w:rsidR="007203E7" w:rsidP="007203E7" w:rsidRDefault="00B83FFF" w14:paraId="000E94FF" w14:textId="77777777">
      <w:r w:rsidRPr="00D077B6">
        <w:rPr>
          <w:i/>
          <w:iCs/>
        </w:rPr>
        <w:t>d)</w:t>
      </w:r>
      <w:r w:rsidRPr="00D077B6">
        <w:tab/>
        <w:t>что меры по борьбе с хищениями мобильных устройств, принятые некоторыми странами, основаны на уникальных идентификаторах устройств, таких как Международный идентификатор оборудования подвижной связи, и поэтому подделка (изменение без разрешения) уникальных идентификаторов может снизить эффективность этих мер;</w:t>
      </w:r>
    </w:p>
    <w:p w:rsidRPr="00D077B6" w:rsidR="007203E7" w:rsidP="007203E7" w:rsidRDefault="00B83FFF" w14:paraId="4A76A93E" w14:textId="77777777">
      <w:r w:rsidRPr="00D077B6">
        <w:rPr>
          <w:i/>
          <w:iCs/>
        </w:rPr>
        <w:t>e)</w:t>
      </w:r>
      <w:r w:rsidRPr="00D077B6">
        <w:tab/>
        <w:t>что ряд решений по борьбе с контрафактными устройствами электросвязи/ИКТ может также применяться для борьбы с использованием похищенных устройств электросвязи/ИКТ, в частности устройств, уникальные идентификаторы которых были подделаны с целью повторного их вывода на рынок;</w:t>
      </w:r>
    </w:p>
    <w:p w:rsidRPr="00D077B6" w:rsidR="007203E7" w:rsidP="007203E7" w:rsidRDefault="00B83FFF" w14:paraId="4547889D" w14:textId="77777777">
      <w:r w:rsidRPr="00D077B6">
        <w:rPr>
          <w:i/>
          <w:iCs/>
        </w:rPr>
        <w:t>f)</w:t>
      </w:r>
      <w:r w:rsidRPr="00D077B6">
        <w:tab/>
        <w:t>что исследования, касающиеся борьбы с контрафакцией, в том числе устройств электросвязи/информационно-коммуникационных технологий, а также принятые на основе этих исследований системы могут способствовать обнаружению, блокировке и предотвращению дальнейшего использования этих устройств,</w:t>
      </w:r>
    </w:p>
    <w:p w:rsidRPr="00D077B6" w:rsidR="007203E7" w:rsidP="007203E7" w:rsidRDefault="00B83FFF" w14:paraId="6450D563" w14:textId="77777777">
      <w:pPr>
        <w:pStyle w:val="Call"/>
      </w:pPr>
      <w:r w:rsidRPr="00D077B6">
        <w:t>учитывая</w:t>
      </w:r>
      <w:r w:rsidRPr="00D077B6">
        <w:rPr>
          <w:i w:val="0"/>
        </w:rPr>
        <w:t>,</w:t>
      </w:r>
    </w:p>
    <w:p w:rsidRPr="00D077B6" w:rsidR="007203E7" w:rsidP="007203E7" w:rsidRDefault="00B83FFF" w14:paraId="0C171574" w14:textId="77777777">
      <w:r w:rsidRPr="00D077B6">
        <w:rPr>
          <w:i/>
          <w:iCs/>
        </w:rPr>
        <w:t>a)</w:t>
      </w:r>
      <w:r w:rsidRPr="00D077B6">
        <w:tab/>
        <w:t>что технические инновации, обусловленные информационно-коммуникационными технологиями (ИКТ), существенным образом изменили способы, с помощью которых люди получают доступ к электросвязи;</w:t>
      </w:r>
    </w:p>
    <w:p w:rsidRPr="00D077B6" w:rsidR="007203E7" w:rsidP="007203E7" w:rsidRDefault="00B83FFF" w14:paraId="6C9EB87D" w14:textId="77777777">
      <w:r w:rsidRPr="00D077B6">
        <w:rPr>
          <w:i/>
          <w:iCs/>
        </w:rPr>
        <w:t>b)</w:t>
      </w:r>
      <w:r w:rsidRPr="00D077B6">
        <w:tab/>
        <w:t>что положительное воздействие подвижной электросвязи и развитие, которое обеспечиваются всеми соответствующими услугами, расширили проникновение мобильных устройств электросвязи/ИКТ;</w:t>
      </w:r>
    </w:p>
    <w:p w:rsidRPr="00D077B6" w:rsidR="007203E7" w:rsidP="007203E7" w:rsidRDefault="00B83FFF" w14:paraId="201879D7" w14:textId="77777777">
      <w:r w:rsidRPr="00D077B6">
        <w:rPr>
          <w:i/>
          <w:iCs/>
        </w:rPr>
        <w:t>c)</w:t>
      </w:r>
      <w:r w:rsidRPr="00D077B6">
        <w:tab/>
        <w:t>что повсеместное использование подвижной электросвязи в мире также сопровождается ростом масштаба проблемы хищений мобильных устройств в развивающихся странах</w:t>
      </w:r>
      <w:r w:rsidRPr="00D077B6">
        <w:rPr>
          <w:rStyle w:val="FootnoteReference"/>
        </w:rPr>
        <w:footnoteReference w:customMarkFollows="1" w:id="1"/>
        <w:t>1</w:t>
      </w:r>
      <w:r w:rsidRPr="00D077B6">
        <w:t>;</w:t>
      </w:r>
    </w:p>
    <w:p w:rsidRPr="00D077B6" w:rsidR="007203E7" w:rsidP="007203E7" w:rsidRDefault="00B83FFF" w14:paraId="6606EC45" w14:textId="77777777">
      <w:r w:rsidRPr="00D077B6">
        <w:rPr>
          <w:i/>
          <w:iCs/>
        </w:rPr>
        <w:t>d)</w:t>
      </w:r>
      <w:r w:rsidRPr="00D077B6">
        <w:tab/>
        <w:t>что сам факт хищения мобильных устройств иногда может оказывать отрицательное воздействие на здоровье и безопасность граждан и на их чувство защищенности;</w:t>
      </w:r>
    </w:p>
    <w:p w:rsidRPr="00D077B6" w:rsidR="007203E7" w:rsidP="007203E7" w:rsidRDefault="00B83FFF" w14:paraId="32A2F1A1" w14:textId="77777777">
      <w:r w:rsidRPr="00D077B6">
        <w:rPr>
          <w:i/>
          <w:iCs/>
        </w:rPr>
        <w:t>e)</w:t>
      </w:r>
      <w:r w:rsidRPr="00D077B6">
        <w:tab/>
        <w:t>что проблемы, возникающие в связи с преступлениями, которые связаны с хищением мобильных устройств, приобрели всемирный масштаб, поскольку похищенные устройства зачастую весьма легко перепродаются на международных рынках;</w:t>
      </w:r>
    </w:p>
    <w:p w:rsidRPr="00D077B6" w:rsidR="007203E7" w:rsidP="007203E7" w:rsidRDefault="00B83FFF" w14:paraId="301C69CF" w14:textId="77777777">
      <w:r w:rsidRPr="00D077B6">
        <w:rPr>
          <w:i/>
          <w:iCs/>
        </w:rPr>
        <w:t>f)</w:t>
      </w:r>
      <w:r w:rsidRPr="00D077B6">
        <w:tab/>
        <w:t>что незаконная торговля похищенными мобильными устройствами представляет риск для потребителей и приводит к потере доходов отрасли;</w:t>
      </w:r>
    </w:p>
    <w:p w:rsidRPr="00D077B6" w:rsidR="007203E7" w:rsidP="007203E7" w:rsidRDefault="00B83FFF" w14:paraId="4D13E624" w14:textId="77777777">
      <w:r w:rsidRPr="00D077B6">
        <w:rPr>
          <w:i/>
          <w:iCs/>
        </w:rPr>
        <w:t>g)</w:t>
      </w:r>
      <w:r w:rsidRPr="00D077B6">
        <w:tab/>
        <w:t>что некоторые правительства ввели нормативные положения, правоприменительные меры, меры политики и внедрили технологические механизмы для предотвращения хищений мобильных устройств и борьбы с этим явлением;</w:t>
      </w:r>
    </w:p>
    <w:p w:rsidRPr="00D077B6" w:rsidR="00B83FFF" w:rsidP="007203E7" w:rsidRDefault="00B83FFF" w14:paraId="2A2E6897" w14:textId="77777777">
      <w:pPr>
        <w:rPr>
          <w:ins w:author="Russian" w:date="2021-09-23T16:44:00Z" w:id="28"/>
        </w:rPr>
      </w:pPr>
      <w:r w:rsidRPr="00D077B6">
        <w:rPr>
          <w:i/>
          <w:iCs/>
        </w:rPr>
        <w:t>h)</w:t>
      </w:r>
      <w:r w:rsidRPr="00D077B6">
        <w:tab/>
        <w:t>что некоторые производители мобильных устройств, а также операторы предлагают потребителям решения, такие как бесплатные приложения против хищений, с целью снижения уровня хищения мобильных устройств</w:t>
      </w:r>
      <w:ins w:author="Russian" w:date="2021-09-23T16:44:00Z" w:id="29">
        <w:r w:rsidRPr="00D077B6">
          <w:t>;</w:t>
        </w:r>
      </w:ins>
    </w:p>
    <w:p w:rsidRPr="00D077B6" w:rsidR="007203E7" w:rsidP="007203E7" w:rsidRDefault="00B83FFF" w14:paraId="0F70D8E9" w14:textId="0F96CD34">
      <w:pPr>
        <w:rPr>
          <w:rPrChange w:author="Loskutova, Ksenia" w:date="2021-10-13T18:30:00Z" w:id="30">
            <w:rPr>
              <w:lang w:val="en-US"/>
            </w:rPr>
          </w:rPrChange>
        </w:rPr>
      </w:pPr>
      <w:ins w:author="Russian" w:date="2021-09-23T16:44:00Z" w:id="31">
        <w:r w:rsidRPr="00D077B6">
          <w:rPr>
            <w:rFonts w:eastAsia="SimSun"/>
            <w:i/>
            <w:lang w:eastAsia="zh-CN"/>
          </w:rPr>
          <w:t>i</w:t>
        </w:r>
        <w:r w:rsidRPr="00D077B6">
          <w:rPr>
            <w:i/>
            <w:rPrChange w:author="Loskutova, Ksenia" w:date="2021-10-13T18:30:00Z" w:id="32">
              <w:rPr>
                <w:i/>
                <w:lang w:val="en-US"/>
              </w:rPr>
            </w:rPrChange>
          </w:rPr>
          <w:t>)</w:t>
        </w:r>
        <w:r w:rsidRPr="00D077B6">
          <w:rPr>
            <w:i/>
            <w:rPrChange w:author="Loskutova, Ksenia" w:date="2021-10-13T18:30:00Z" w:id="33">
              <w:rPr>
                <w:i/>
                <w:lang w:val="en-US"/>
              </w:rPr>
            </w:rPrChange>
          </w:rPr>
          <w:tab/>
        </w:r>
      </w:ins>
      <w:bookmarkStart w:name="OLE_LINK7" w:id="34"/>
      <w:ins w:author="Loskutova, Ksenia" w:date="2021-10-13T18:30:00Z" w:id="35">
        <w:r w:rsidRPr="00D077B6" w:rsidR="00FB3C3D">
          <w:rPr>
            <w:iCs/>
            <w:rPrChange w:author="Loskutova, Ksenia" w:date="2021-10-13T18:30:00Z" w:id="36">
              <w:rPr>
                <w:i/>
                <w:lang w:val="en-US"/>
              </w:rPr>
            </w:rPrChange>
          </w:rPr>
          <w:t xml:space="preserve">что некоторые правительства, операторы и производители мобильных устройств изучают решение </w:t>
        </w:r>
      </w:ins>
      <w:ins w:author="Loskutova, Ksenia" w:date="2021-10-13T18:56:00Z" w:id="37">
        <w:r w:rsidRPr="00D077B6" w:rsidR="008A0DCF">
          <w:rPr>
            <w:iCs/>
          </w:rPr>
          <w:t>для мобильных устройств, относящееся к</w:t>
        </w:r>
      </w:ins>
      <w:ins w:author="Loskutova, Ksenia" w:date="2021-10-13T18:50:00Z" w:id="38">
        <w:r w:rsidRPr="00D077B6" w:rsidR="00606C82">
          <w:rPr>
            <w:iCs/>
          </w:rPr>
          <w:t xml:space="preserve"> области</w:t>
        </w:r>
      </w:ins>
      <w:ins w:author="Loskutova, Ksenia" w:date="2021-10-13T18:30:00Z" w:id="39">
        <w:r w:rsidRPr="00D077B6" w:rsidR="00FB3C3D">
          <w:rPr>
            <w:iCs/>
            <w:rPrChange w:author="Loskutova, Ksenia" w:date="2021-10-13T18:30:00Z" w:id="40">
              <w:rPr>
                <w:i/>
                <w:lang w:val="en-US"/>
              </w:rPr>
            </w:rPrChange>
          </w:rPr>
          <w:t xml:space="preserve"> </w:t>
        </w:r>
      </w:ins>
      <w:ins w:author="Loskutova, Ksenia" w:date="2021-10-13T18:56:00Z" w:id="41">
        <w:r w:rsidRPr="00D077B6" w:rsidR="002D008A">
          <w:rPr>
            <w:iCs/>
          </w:rPr>
          <w:t>совместного использования</w:t>
        </w:r>
      </w:ins>
      <w:ins w:author="Loskutova, Ksenia" w:date="2021-10-13T18:30:00Z" w:id="42">
        <w:r w:rsidRPr="00D077B6" w:rsidR="00FB3C3D">
          <w:rPr>
            <w:iCs/>
            <w:rPrChange w:author="Loskutova, Ksenia" w:date="2021-10-13T18:30:00Z" w:id="43">
              <w:rPr>
                <w:i/>
                <w:lang w:val="en-US"/>
              </w:rPr>
            </w:rPrChange>
          </w:rPr>
          <w:t xml:space="preserve"> </w:t>
        </w:r>
      </w:ins>
      <w:ins w:author="Loskutova, Ksenia" w:date="2021-10-13T18:57:00Z" w:id="44">
        <w:r w:rsidRPr="00D077B6" w:rsidR="003679F8">
          <w:rPr>
            <w:iCs/>
          </w:rPr>
          <w:t xml:space="preserve">распределенной </w:t>
        </w:r>
      </w:ins>
      <w:ins w:author="Loskutova, Ksenia" w:date="2021-10-13T18:30:00Z" w:id="45">
        <w:r w:rsidRPr="00D077B6" w:rsidR="00FB3C3D">
          <w:rPr>
            <w:iCs/>
            <w:rPrChange w:author="Loskutova, Ksenia" w:date="2021-10-13T18:30:00Z" w:id="46">
              <w:rPr>
                <w:i/>
                <w:lang w:val="en-US"/>
              </w:rPr>
            </w:rPrChange>
          </w:rPr>
          <w:t>информаци</w:t>
        </w:r>
      </w:ins>
      <w:ins w:author="Loskutova, Ksenia" w:date="2021-10-13T18:56:00Z" w:id="47">
        <w:r w:rsidRPr="00D077B6" w:rsidR="002D008A">
          <w:rPr>
            <w:iCs/>
          </w:rPr>
          <w:t>и</w:t>
        </w:r>
      </w:ins>
      <w:ins w:author="Loskutova, Ksenia" w:date="2021-10-13T18:30:00Z" w:id="48">
        <w:r w:rsidRPr="00D077B6" w:rsidR="00FB3C3D">
          <w:rPr>
            <w:iCs/>
            <w:rPrChange w:author="Loskutova, Ksenia" w:date="2021-10-13T18:30:00Z" w:id="49">
              <w:rPr>
                <w:i/>
                <w:lang w:val="en-US"/>
              </w:rPr>
            </w:rPrChange>
          </w:rPr>
          <w:t xml:space="preserve"> </w:t>
        </w:r>
      </w:ins>
      <w:ins w:author="Loskutova, Ksenia" w:date="2021-10-13T18:57:00Z" w:id="50">
        <w:r w:rsidRPr="00D077B6" w:rsidR="003679F8">
          <w:rPr>
            <w:iCs/>
          </w:rPr>
          <w:t>и информации по безопасности</w:t>
        </w:r>
      </w:ins>
      <w:ins w:author="Loskutova, Ksenia" w:date="2021-10-13T19:25:00Z" w:id="51">
        <w:r w:rsidRPr="00D077B6" w:rsidR="00B118EE">
          <w:rPr>
            <w:iCs/>
          </w:rPr>
          <w:t xml:space="preserve"> и разработанное</w:t>
        </w:r>
      </w:ins>
      <w:ins w:author="Loskutova, Ksenia" w:date="2021-10-13T19:24:00Z" w:id="52">
        <w:r w:rsidRPr="00D077B6" w:rsidR="00B118EE">
          <w:rPr>
            <w:iCs/>
          </w:rPr>
          <w:t xml:space="preserve"> </w:t>
        </w:r>
      </w:ins>
      <w:ins w:author="Loskutova, Ksenia" w:date="2021-10-13T18:55:00Z" w:id="53">
        <w:r w:rsidRPr="00D077B6" w:rsidR="005B36E1">
          <w:rPr>
            <w:iCs/>
          </w:rPr>
          <w:t>на базе</w:t>
        </w:r>
      </w:ins>
      <w:ins w:author="Loskutova, Ksenia" w:date="2021-10-13T18:30:00Z" w:id="54">
        <w:r w:rsidRPr="00D077B6" w:rsidR="00FB3C3D">
          <w:rPr>
            <w:iCs/>
            <w:rPrChange w:author="Loskutova, Ksenia" w:date="2021-10-13T18:30:00Z" w:id="55">
              <w:rPr>
                <w:i/>
                <w:lang w:val="en-US"/>
              </w:rPr>
            </w:rPrChange>
          </w:rPr>
          <w:t xml:space="preserve"> </w:t>
        </w:r>
      </w:ins>
      <w:ins w:author="Loskutova, Ksenia" w:date="2021-10-13T18:49:00Z" w:id="56">
        <w:r w:rsidRPr="00D077B6" w:rsidR="00E93F2C">
          <w:rPr>
            <w:iCs/>
          </w:rPr>
          <w:t>появляющи</w:t>
        </w:r>
      </w:ins>
      <w:ins w:author="Loskutova, Ksenia" w:date="2021-10-13T18:55:00Z" w:id="57">
        <w:r w:rsidRPr="00D077B6" w:rsidR="005B36E1">
          <w:rPr>
            <w:iCs/>
          </w:rPr>
          <w:t>х</w:t>
        </w:r>
      </w:ins>
      <w:ins w:author="Loskutova, Ksenia" w:date="2021-10-13T18:49:00Z" w:id="58">
        <w:r w:rsidRPr="00D077B6" w:rsidR="00E93F2C">
          <w:rPr>
            <w:iCs/>
          </w:rPr>
          <w:t>ся</w:t>
        </w:r>
      </w:ins>
      <w:ins w:author="Loskutova, Ksenia" w:date="2021-10-13T18:30:00Z" w:id="59">
        <w:r w:rsidRPr="00D077B6" w:rsidR="00FB3C3D">
          <w:rPr>
            <w:iCs/>
            <w:rPrChange w:author="Loskutova, Ksenia" w:date="2021-10-13T18:30:00Z" w:id="60">
              <w:rPr>
                <w:i/>
                <w:lang w:val="en-US"/>
              </w:rPr>
            </w:rPrChange>
          </w:rPr>
          <w:t xml:space="preserve"> технологи</w:t>
        </w:r>
      </w:ins>
      <w:ins w:author="Loskutova, Ksenia" w:date="2021-10-13T18:55:00Z" w:id="61">
        <w:r w:rsidRPr="00D077B6" w:rsidR="005B36E1">
          <w:rPr>
            <w:iCs/>
          </w:rPr>
          <w:t>й</w:t>
        </w:r>
      </w:ins>
      <w:ins w:author="Loskutova, Ksenia" w:date="2021-10-13T19:25:00Z" w:id="62">
        <w:r w:rsidRPr="00D077B6" w:rsidR="00B261C4">
          <w:rPr>
            <w:iCs/>
          </w:rPr>
          <w:t>,</w:t>
        </w:r>
      </w:ins>
      <w:ins w:author="Loskutova, Ksenia" w:date="2021-10-13T18:30:00Z" w:id="63">
        <w:r w:rsidRPr="00D077B6" w:rsidR="00FB3C3D">
          <w:rPr>
            <w:iCs/>
            <w:rPrChange w:author="Loskutova, Ksenia" w:date="2021-10-13T18:30:00Z" w:id="64">
              <w:rPr>
                <w:i/>
                <w:lang w:val="en-US"/>
              </w:rPr>
            </w:rPrChange>
          </w:rPr>
          <w:t xml:space="preserve"> </w:t>
        </w:r>
      </w:ins>
      <w:ins w:author="Loskutova, Ksenia" w:date="2021-10-13T18:55:00Z" w:id="65">
        <w:r w:rsidRPr="00D077B6" w:rsidR="00EE0712">
          <w:rPr>
            <w:iCs/>
          </w:rPr>
          <w:t>в целях</w:t>
        </w:r>
      </w:ins>
      <w:ins w:author="Loskutova, Ksenia" w:date="2021-10-13T18:30:00Z" w:id="66">
        <w:r w:rsidRPr="00D077B6" w:rsidR="00FB3C3D">
          <w:rPr>
            <w:iCs/>
            <w:rPrChange w:author="Loskutova, Ksenia" w:date="2021-10-13T18:30:00Z" w:id="67">
              <w:rPr>
                <w:i/>
                <w:lang w:val="en-US"/>
              </w:rPr>
            </w:rPrChange>
          </w:rPr>
          <w:t xml:space="preserve"> предотвращения попадания </w:t>
        </w:r>
      </w:ins>
      <w:ins w:author="Loskutova, Ksenia" w:date="2021-10-13T18:54:00Z" w:id="68">
        <w:r w:rsidRPr="00D077B6" w:rsidR="00AE096D">
          <w:rPr>
            <w:iCs/>
          </w:rPr>
          <w:t>похищенных</w:t>
        </w:r>
      </w:ins>
      <w:ins w:author="Loskutova, Ksenia" w:date="2021-10-13T18:30:00Z" w:id="69">
        <w:r w:rsidRPr="00D077B6" w:rsidR="00FB3C3D">
          <w:rPr>
            <w:iCs/>
            <w:rPrChange w:author="Loskutova, Ksenia" w:date="2021-10-13T18:30:00Z" w:id="70">
              <w:rPr>
                <w:i/>
                <w:lang w:val="en-US"/>
              </w:rPr>
            </w:rPrChange>
          </w:rPr>
          <w:t xml:space="preserve"> устройств на рынок</w:t>
        </w:r>
      </w:ins>
      <w:bookmarkEnd w:id="34"/>
      <w:r w:rsidRPr="00D077B6">
        <w:rPr>
          <w:rPrChange w:author="Loskutova, Ksenia" w:date="2021-10-13T18:30:00Z" w:id="71">
            <w:rPr>
              <w:lang w:val="en-US"/>
            </w:rPr>
          </w:rPrChange>
        </w:rPr>
        <w:t>,</w:t>
      </w:r>
    </w:p>
    <w:p w:rsidRPr="00D077B6" w:rsidR="007203E7" w:rsidP="007203E7" w:rsidRDefault="00B83FFF" w14:paraId="773E1059" w14:textId="75B40574">
      <w:pPr>
        <w:pStyle w:val="Call"/>
      </w:pPr>
      <w:r w:rsidRPr="00D077B6">
        <w:t>отдавая себе отчет</w:t>
      </w:r>
      <w:r w:rsidRPr="00D077B6" w:rsidR="00B93B79">
        <w:t xml:space="preserve"> </w:t>
      </w:r>
      <w:r w:rsidRPr="00D077B6">
        <w:t>в том</w:t>
      </w:r>
      <w:r w:rsidRPr="00D077B6">
        <w:rPr>
          <w:i w:val="0"/>
          <w:iCs/>
        </w:rPr>
        <w:t>,</w:t>
      </w:r>
    </w:p>
    <w:p w:rsidRPr="00D077B6" w:rsidR="007203E7" w:rsidP="007203E7" w:rsidRDefault="00B83FFF" w14:paraId="23061EE5" w14:textId="3EA4B518">
      <w:r w:rsidRPr="00D077B6">
        <w:rPr>
          <w:i/>
          <w:iCs/>
        </w:rPr>
        <w:t>a)</w:t>
      </w:r>
      <w:r w:rsidRPr="00D077B6">
        <w:tab/>
        <w:t>что связанная с этим работа ведется в 11</w:t>
      </w:r>
      <w:r w:rsidRPr="00D077B6">
        <w:noBreakHyphen/>
        <w:t>й Исследовательской комиссии МСЭ-Т по противодействию контрафакции и хищениям мобильных устройств;</w:t>
      </w:r>
    </w:p>
    <w:p w:rsidRPr="00D077B6" w:rsidR="00B83FFF" w:rsidP="007203E7" w:rsidRDefault="00B83FFF" w14:paraId="5F9A78DA" w14:textId="1E396D28">
      <w:pPr>
        <w:rPr>
          <w:ins w:author="Russian" w:date="2021-09-23T16:44:00Z" w:id="72"/>
        </w:rPr>
      </w:pPr>
      <w:r w:rsidRPr="00D077B6">
        <w:rPr>
          <w:i/>
          <w:iCs/>
        </w:rPr>
        <w:t>b)</w:t>
      </w:r>
      <w:r w:rsidRPr="00D077B6">
        <w:tab/>
        <w:t>что связанная с этим работа ведется в 17</w:t>
      </w:r>
      <w:r w:rsidRPr="00D077B6">
        <w:noBreakHyphen/>
        <w:t>й Исследовательской комиссии МСЭ-Т по безопасности</w:t>
      </w:r>
      <w:ins w:author="Russian" w:date="2021-09-23T16:44:00Z" w:id="73">
        <w:r w:rsidRPr="00D077B6">
          <w:t>;</w:t>
        </w:r>
      </w:ins>
    </w:p>
    <w:p w:rsidRPr="00D077B6" w:rsidR="007203E7" w:rsidP="007203E7" w:rsidRDefault="00B83FFF" w14:paraId="3CDBF4B5" w14:textId="10D13D8C">
      <w:pPr>
        <w:rPr>
          <w:rPrChange w:author="Loskutova, Ksenia" w:date="2021-10-13T18:30:00Z" w:id="74">
            <w:rPr>
              <w:lang w:val="en-US"/>
            </w:rPr>
          </w:rPrChange>
        </w:rPr>
      </w:pPr>
      <w:ins w:author="Russian" w:date="2021-09-23T16:45:00Z" w:id="75">
        <w:r w:rsidRPr="00D077B6">
          <w:rPr>
            <w:rFonts w:eastAsia="SimSun"/>
            <w:i/>
            <w:lang w:eastAsia="zh-CN"/>
          </w:rPr>
          <w:t>c</w:t>
        </w:r>
        <w:r w:rsidRPr="00D077B6">
          <w:rPr>
            <w:i/>
            <w:rPrChange w:author="Loskutova, Ksenia" w:date="2021-10-13T18:30:00Z" w:id="76">
              <w:rPr>
                <w:i/>
                <w:lang w:val="en-US"/>
              </w:rPr>
            </w:rPrChange>
          </w:rPr>
          <w:t>)</w:t>
        </w:r>
        <w:r w:rsidRPr="00D077B6">
          <w:rPr>
            <w:rPrChange w:author="Loskutova, Ksenia" w:date="2021-10-13T18:30:00Z" w:id="77">
              <w:rPr>
                <w:lang w:val="en-US"/>
              </w:rPr>
            </w:rPrChange>
          </w:rPr>
          <w:tab/>
        </w:r>
      </w:ins>
      <w:ins w:author="Svechnikov, Andrey" w:date="2021-10-20T13:31:00Z" w:id="78">
        <w:r w:rsidRPr="00D077B6" w:rsidR="00B93B79">
          <w:t xml:space="preserve">что связанная с этим работа ведется в </w:t>
        </w:r>
      </w:ins>
      <w:ins w:author="Loskutova, Ksenia" w:date="2021-10-13T18:30:00Z" w:id="79">
        <w:r w:rsidRPr="00D077B6" w:rsidR="00FB3C3D">
          <w:rPr>
            <w:rPrChange w:author="Loskutova, Ksenia" w:date="2021-10-13T18:30:00Z" w:id="80">
              <w:rPr>
                <w:lang w:val="en-US"/>
              </w:rPr>
            </w:rPrChange>
          </w:rPr>
          <w:t>13-й и 16-й Исследовательски</w:t>
        </w:r>
      </w:ins>
      <w:ins w:author="Loskutova, Ksenia" w:date="2021-10-13T19:03:00Z" w:id="81">
        <w:r w:rsidRPr="00D077B6" w:rsidR="00AB55C9">
          <w:t>х</w:t>
        </w:r>
      </w:ins>
      <w:ins w:author="Loskutova, Ksenia" w:date="2021-10-13T18:30:00Z" w:id="82">
        <w:r w:rsidRPr="00D077B6" w:rsidR="00FB3C3D">
          <w:rPr>
            <w:rPrChange w:author="Loskutova, Ksenia" w:date="2021-10-13T18:30:00Z" w:id="83">
              <w:rPr>
                <w:lang w:val="en-US"/>
              </w:rPr>
            </w:rPrChange>
          </w:rPr>
          <w:t xml:space="preserve"> комисси</w:t>
        </w:r>
      </w:ins>
      <w:ins w:author="Svechnikov, Andrey" w:date="2021-10-20T13:31:00Z" w:id="84">
        <w:r w:rsidRPr="00D077B6" w:rsidR="00B93B79">
          <w:t>ях</w:t>
        </w:r>
      </w:ins>
      <w:ins w:author="Loskutova, Ksenia" w:date="2021-10-13T18:30:00Z" w:id="85">
        <w:r w:rsidRPr="00D077B6" w:rsidR="00FB3C3D">
          <w:rPr>
            <w:rPrChange w:author="Loskutova, Ksenia" w:date="2021-10-13T18:30:00Z" w:id="86">
              <w:rPr>
                <w:lang w:val="en-US"/>
              </w:rPr>
            </w:rPrChange>
          </w:rPr>
          <w:t xml:space="preserve"> МСЭ-Т </w:t>
        </w:r>
      </w:ins>
      <w:ins w:author="Svechnikov, Andrey" w:date="2021-10-20T13:31:00Z" w:id="87">
        <w:r w:rsidRPr="00D077B6" w:rsidR="00B93B79">
          <w:t xml:space="preserve">в отношении </w:t>
        </w:r>
      </w:ins>
      <w:ins w:author="Loskutova, Ksenia" w:date="2021-10-13T18:30:00Z" w:id="88">
        <w:r w:rsidRPr="00D077B6" w:rsidR="00FB3C3D">
          <w:rPr>
            <w:rPrChange w:author="Loskutova, Ksenia" w:date="2021-10-13T18:30:00Z" w:id="89">
              <w:rPr>
                <w:lang w:val="en-US"/>
              </w:rPr>
            </w:rPrChange>
          </w:rPr>
          <w:t>применени</w:t>
        </w:r>
      </w:ins>
      <w:ins w:author="Svechnikov, Andrey" w:date="2021-10-20T13:31:00Z" w:id="90">
        <w:r w:rsidRPr="00D077B6" w:rsidR="00B93B79">
          <w:t>я</w:t>
        </w:r>
      </w:ins>
      <w:ins w:author="Loskutova, Ksenia" w:date="2021-10-13T18:30:00Z" w:id="91">
        <w:r w:rsidRPr="00D077B6" w:rsidR="00FB3C3D">
          <w:rPr>
            <w:rPrChange w:author="Loskutova, Ksenia" w:date="2021-10-13T18:30:00Z" w:id="92">
              <w:rPr>
                <w:lang w:val="en-US"/>
              </w:rPr>
            </w:rPrChange>
          </w:rPr>
          <w:t xml:space="preserve"> </w:t>
        </w:r>
      </w:ins>
      <w:ins w:author="Loskutova, Ksenia" w:date="2021-10-13T19:21:00Z" w:id="93">
        <w:r w:rsidRPr="00D077B6" w:rsidR="004506AF">
          <w:t>появляющихся</w:t>
        </w:r>
      </w:ins>
      <w:ins w:author="Loskutova, Ksenia" w:date="2021-10-13T18:30:00Z" w:id="94">
        <w:r w:rsidRPr="00D077B6" w:rsidR="00FB3C3D">
          <w:rPr>
            <w:rPrChange w:author="Loskutova, Ksenia" w:date="2021-10-13T18:30:00Z" w:id="95">
              <w:rPr>
                <w:lang w:val="en-US"/>
              </w:rPr>
            </w:rPrChange>
          </w:rPr>
          <w:t xml:space="preserve"> технологий, включая технологию распределенного реестра (</w:t>
        </w:r>
        <w:r w:rsidRPr="00D077B6" w:rsidR="00FB3C3D">
          <w:t>DLT</w:t>
        </w:r>
        <w:r w:rsidRPr="00D077B6" w:rsidR="00FB3C3D">
          <w:rPr>
            <w:rPrChange w:author="Loskutova, Ksenia" w:date="2021-10-13T18:30:00Z" w:id="96">
              <w:rPr>
                <w:lang w:val="en-US"/>
              </w:rPr>
            </w:rPrChange>
          </w:rPr>
          <w:t>)</w:t>
        </w:r>
      </w:ins>
      <w:ins w:author="Loskutova, Ksenia" w:date="2021-10-13T18:53:00Z" w:id="97">
        <w:r w:rsidRPr="00D077B6" w:rsidR="00AE096D">
          <w:t>,</w:t>
        </w:r>
      </w:ins>
      <w:ins w:author="Loskutova, Ksenia" w:date="2021-10-13T18:30:00Z" w:id="98">
        <w:r w:rsidRPr="00D077B6" w:rsidR="00FB3C3D">
          <w:rPr>
            <w:rPrChange w:author="Loskutova, Ksenia" w:date="2021-10-13T18:30:00Z" w:id="99">
              <w:rPr>
                <w:lang w:val="en-US"/>
              </w:rPr>
            </w:rPrChange>
          </w:rPr>
          <w:t xml:space="preserve"> в решениях </w:t>
        </w:r>
      </w:ins>
      <w:ins w:author="Loskutova, Ksenia" w:date="2021-10-13T18:53:00Z" w:id="100">
        <w:r w:rsidRPr="00D077B6" w:rsidR="004D38BD">
          <w:t xml:space="preserve">для </w:t>
        </w:r>
      </w:ins>
      <w:ins w:author="Loskutova, Ksenia" w:date="2021-10-13T18:52:00Z" w:id="101">
        <w:r w:rsidRPr="00D077B6" w:rsidR="004D38BD">
          <w:t>совместного использования распределенной информации</w:t>
        </w:r>
      </w:ins>
      <w:r w:rsidRPr="00D077B6">
        <w:rPr>
          <w:rPrChange w:author="Loskutova, Ksenia" w:date="2021-10-13T18:30:00Z" w:id="102">
            <w:rPr>
              <w:lang w:val="en-US"/>
            </w:rPr>
          </w:rPrChange>
        </w:rPr>
        <w:t>,</w:t>
      </w:r>
    </w:p>
    <w:p w:rsidRPr="00D077B6" w:rsidR="007203E7" w:rsidP="007203E7" w:rsidRDefault="00B83FFF" w14:paraId="5D47A276" w14:textId="77777777">
      <w:pPr>
        <w:pStyle w:val="Call"/>
        <w:rPr>
          <w:i w:val="0"/>
        </w:rPr>
      </w:pPr>
      <w:r w:rsidRPr="00D077B6">
        <w:t>решает</w:t>
      </w:r>
      <w:r w:rsidRPr="00D077B6">
        <w:rPr>
          <w:i w:val="0"/>
        </w:rPr>
        <w:t>,</w:t>
      </w:r>
    </w:p>
    <w:p w:rsidRPr="00D077B6" w:rsidR="007203E7" w:rsidP="007203E7" w:rsidRDefault="00B83FFF" w14:paraId="2030797D" w14:textId="77777777">
      <w:r w:rsidRPr="00D077B6">
        <w:t>1</w:t>
      </w:r>
      <w:r w:rsidRPr="00D077B6">
        <w:tab/>
        <w:t>что МСЭ-T следует изучить все</w:t>
      </w:r>
      <w:r w:rsidRPr="00D077B6">
        <w:rPr>
          <w:color w:val="000000"/>
        </w:rPr>
        <w:t xml:space="preserve"> применимые решения и</w:t>
      </w:r>
      <w:r w:rsidRPr="00D077B6">
        <w:t xml:space="preserve"> разработать Рекомендации МСЭ</w:t>
      </w:r>
      <w:r w:rsidRPr="00D077B6">
        <w:noBreakHyphen/>
        <w:t>Т по борьбе с хищениями мобильных устройств и препятствованию этому явлению, предлагая всем заинтересованным сторонам форум для содействия обсуждениям, сотрудничества членов, обмена передовым опытом и руководящими указаниями, а также для распространения информации о борьбе с хищениями мобильных устройств;</w:t>
      </w:r>
    </w:p>
    <w:p w:rsidRPr="00D077B6" w:rsidR="007203E7" w:rsidP="007203E7" w:rsidRDefault="00B83FFF" w14:paraId="7EB1641B" w14:textId="77777777">
      <w:r w:rsidRPr="00D077B6">
        <w:t>2</w:t>
      </w:r>
      <w:r w:rsidRPr="00D077B6">
        <w:tab/>
      </w:r>
      <w:r w:rsidRPr="00D077B6">
        <w:rPr>
          <w:rFonts w:eastAsiaTheme="minorEastAsia"/>
          <w:lang w:eastAsia="zh-CN"/>
        </w:rPr>
        <w:t xml:space="preserve">что МСЭ-T следует </w:t>
      </w:r>
      <w:r w:rsidRPr="00D077B6">
        <w:rPr>
          <w:color w:val="000000"/>
        </w:rPr>
        <w:t>в сотрудничестве с соответствующими организациями по стандартам разработать решение</w:t>
      </w:r>
      <w:r w:rsidRPr="00D077B6">
        <w:rPr>
          <w:rFonts w:eastAsiaTheme="minorEastAsia"/>
          <w:lang w:eastAsia="zh-CN"/>
        </w:rPr>
        <w:t xml:space="preserve"> </w:t>
      </w:r>
      <w:r w:rsidRPr="00D077B6">
        <w:rPr>
          <w:color w:val="000000"/>
        </w:rPr>
        <w:t>проблемы дублирования уникальных идентификаторов</w:t>
      </w:r>
      <w:r w:rsidRPr="00D077B6">
        <w:t>;</w:t>
      </w:r>
    </w:p>
    <w:p w:rsidRPr="00D077B6" w:rsidR="007203E7" w:rsidP="007203E7" w:rsidRDefault="00B83FFF" w14:paraId="765A6CBF" w14:textId="77777777">
      <w:r w:rsidRPr="00D077B6">
        <w:t>3</w:t>
      </w:r>
      <w:r w:rsidRPr="00D077B6">
        <w:tab/>
        <w:t>что 11</w:t>
      </w:r>
      <w:r w:rsidRPr="00D077B6">
        <w:noBreakHyphen/>
        <w:t>й Исследовательской комиссии следует быть ведущей исследовательской комиссией в МСЭ-Т по деятельности, связанной с борьбой с хищениями мобильных устройств электросвязи,</w:t>
      </w:r>
    </w:p>
    <w:p w:rsidRPr="00D077B6" w:rsidR="007203E7" w:rsidP="007203E7" w:rsidRDefault="00B83FFF" w14:paraId="060ACEDB" w14:textId="77777777">
      <w:pPr>
        <w:pStyle w:val="Call"/>
      </w:pPr>
      <w:r w:rsidRPr="00D077B6">
        <w:t>решает поручить Директору Бюро стандартизации электросвязи во взаимодействии с Директором Бюро радиосвязи и Директором Бюро развития электросвязи</w:t>
      </w:r>
    </w:p>
    <w:p w:rsidRPr="00D077B6" w:rsidR="007203E7" w:rsidP="007203E7" w:rsidRDefault="00B83FFF" w14:paraId="67AE5796" w14:textId="77777777">
      <w:r w:rsidRPr="00D077B6">
        <w:t>1</w:t>
      </w:r>
      <w:r w:rsidRPr="00D077B6">
        <w:tab/>
        <w:t>осуществлять сбор информации о передовом опыте борьбы с хищениями мобильных устройств, накопленном отраслью или правительствами, и о перспективных тенденциях в этой области;</w:t>
      </w:r>
    </w:p>
    <w:p w:rsidRPr="00D077B6" w:rsidR="007203E7" w:rsidP="007203E7" w:rsidRDefault="00B83FFF" w14:paraId="2662FFE4" w14:textId="77777777">
      <w:r w:rsidRPr="00D077B6">
        <w:t>2</w:t>
      </w:r>
      <w:r w:rsidRPr="00D077B6">
        <w:tab/>
        <w:t>содействовать, совместно с отраслевыми организациями и ОРС, стандартизации и распространению рекомендаций, технических отчетов и руководящих указаний по борьбе с хищениями мобильных устройств и негативными последствиями этого явления, в особенности в отношении обмена информацией об идентификаторах мобильных устройств, заявленных как похищенные/пропавшие, а также предотвращения доступа пропавших/похищенных мобильных устройств в сети подвижной связи;</w:t>
      </w:r>
    </w:p>
    <w:p w:rsidRPr="00D077B6" w:rsidR="007203E7" w:rsidP="007203E7" w:rsidRDefault="00B83FFF" w14:paraId="3EFFA4F8" w14:textId="77777777">
      <w:r w:rsidRPr="00D077B6">
        <w:t>3</w:t>
      </w:r>
      <w:r w:rsidRPr="00D077B6">
        <w:tab/>
        <w:t>проводить консультации с соответствующими исследовательскими комиссиями Сектора, производителями мобильных устройств, производителями компонентов сетей электросвязи, операторами, организациями по разработке стандартов в области электросвязи, а также разработчиками перспективных технологий, связанных с данной тематикой, для того чтобы определить существующие и будущие технологические меры с применением программных и аппаратных средств для смягчения последствий использования похищенных мобильных устройств;</w:t>
      </w:r>
    </w:p>
    <w:p w:rsidRPr="00D077B6" w:rsidR="007203E7" w:rsidP="007203E7" w:rsidRDefault="00B83FFF" w14:paraId="7068A172" w14:textId="77777777">
      <w:r w:rsidRPr="00D077B6">
        <w:t>4</w:t>
      </w:r>
      <w:r w:rsidRPr="00D077B6">
        <w:tab/>
        <w:t>оказывать содействие в рамках специальных знаний и опыта МСЭ-Т и в пределах имеющихся ресурсов, в надлежащих случаях, Государствам-Членам по их запросам, в 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странах,</w:t>
      </w:r>
    </w:p>
    <w:p w:rsidRPr="00D077B6" w:rsidR="007203E7" w:rsidP="00FC09A4" w:rsidRDefault="00B83FFF" w14:paraId="79068D12" w14:textId="77777777">
      <w:pPr>
        <w:pStyle w:val="Call"/>
      </w:pPr>
      <w:r w:rsidRPr="00D077B6">
        <w:t>поручает 11</w:t>
      </w:r>
      <w:r w:rsidRPr="00D077B6">
        <w:noBreakHyphen/>
        <w:t>й и 17-й Исследовательским комиссиям Сектора стандартизации электросвязи МСЭ в рамках их мандатов и во взаимодействии с другими заинтересованными исследовательскими комиссиями</w:t>
      </w:r>
    </w:p>
    <w:p w:rsidRPr="00D077B6" w:rsidR="007203E7" w:rsidP="007203E7" w:rsidRDefault="00B83FFF" w14:paraId="0B5ED2B8" w14:textId="77777777">
      <w:r w:rsidRPr="00D077B6">
        <w:t>1</w:t>
      </w:r>
      <w:r w:rsidRPr="00D077B6">
        <w:tab/>
        <w:t>разрабатывать рекомендации, технические отчеты и руководящие указания для решения проблемы хищений мобильных устройств и негативных последствий этого явления;</w:t>
      </w:r>
    </w:p>
    <w:p w:rsidRPr="00D077B6" w:rsidR="007203E7" w:rsidP="007203E7" w:rsidRDefault="00B83FFF" w14:paraId="4FC694F7" w14:textId="77777777">
      <w:r w:rsidRPr="00D077B6">
        <w:t>2</w:t>
      </w:r>
      <w:r w:rsidRPr="00D077B6">
        <w:tab/>
        <w:t>изучать любые возможные решения для борьбы с использованием похищенных мобильных устройств электросвязи с подделанными (измененными без разрешения) идентификаторами и для предотвращения их доступа в сети подвижной связи;</w:t>
      </w:r>
    </w:p>
    <w:p w:rsidRPr="00D077B6" w:rsidR="007203E7" w:rsidP="007203E7" w:rsidRDefault="00B83FFF" w14:paraId="104DA372" w14:textId="77777777">
      <w:r w:rsidRPr="00D077B6">
        <w:t>3</w:t>
      </w:r>
      <w:r w:rsidRPr="00D077B6">
        <w:tab/>
        <w:t>изучать любые технологии, которые могут использоваться как инструмент для борьбы с хищениями мобильных устройств электросвязи;</w:t>
      </w:r>
    </w:p>
    <w:p w:rsidRPr="00D077B6" w:rsidR="007203E7" w:rsidP="007203E7" w:rsidRDefault="00B83FFF" w14:paraId="0D840C7B" w14:textId="77777777">
      <w:r w:rsidRPr="00D077B6">
        <w:t>4</w:t>
      </w:r>
      <w:r w:rsidRPr="00D077B6">
        <w:tab/>
        <w:t>сформировать перечень идентификаторов, используемых в мобильных устройствах электросвязи/ИКТ,</w:t>
      </w:r>
    </w:p>
    <w:p w:rsidRPr="00D077B6" w:rsidR="007203E7" w:rsidP="007203E7" w:rsidRDefault="00B83FFF" w14:paraId="1DDF89C7" w14:textId="77777777">
      <w:pPr>
        <w:pStyle w:val="Call"/>
      </w:pPr>
      <w:r w:rsidRPr="00D077B6">
        <w:t>предлагает Государствам-Членам и Членам Сектора</w:t>
      </w:r>
    </w:p>
    <w:p w:rsidRPr="00D077B6" w:rsidR="007203E7" w:rsidP="007203E7" w:rsidRDefault="00B83FFF" w14:paraId="23B54886" w14:textId="77777777">
      <w:r w:rsidRPr="00D077B6">
        <w:t>1</w:t>
      </w:r>
      <w:r w:rsidRPr="00D077B6">
        <w:tab/>
        <w:t>принимать все необходимые меры для борьбы с хищениями мобильных устройств электросвязи и негативными последствиями этого явления;</w:t>
      </w:r>
    </w:p>
    <w:p w:rsidRPr="00D077B6" w:rsidR="007203E7" w:rsidP="007203E7" w:rsidRDefault="00B83FFF" w14:paraId="7CABFD1D" w14:textId="77777777">
      <w:r w:rsidRPr="00D077B6">
        <w:t>2</w:t>
      </w:r>
      <w:r w:rsidRPr="00D077B6">
        <w:tab/>
        <w:t>сотрудничать между собой и обмениваться специальными знаниями и опытом в этой области;</w:t>
      </w:r>
    </w:p>
    <w:p w:rsidRPr="00D077B6" w:rsidR="007203E7" w:rsidP="007203E7" w:rsidRDefault="00B83FFF" w14:paraId="6D1A49D4" w14:textId="77777777">
      <w:r w:rsidRPr="00D077B6">
        <w:t>3</w:t>
      </w:r>
      <w:r w:rsidRPr="00D077B6">
        <w:tab/>
        <w:t>активно участвовать в исследованиях МСЭ, относящихся к выполнению настоящей Резолюции, представляя вклады;</w:t>
      </w:r>
    </w:p>
    <w:p w:rsidRPr="00D077B6" w:rsidR="007203E7" w:rsidP="007203E7" w:rsidRDefault="00B83FFF" w14:paraId="248F3371" w14:textId="77777777">
      <w:r w:rsidRPr="00D077B6">
        <w:t>4</w:t>
      </w:r>
      <w:r w:rsidRPr="00D077B6">
        <w:tab/>
        <w:t>принимать необходимые меры для предотвращения, обнаружения и контролирования подделки (неразрешенного изменения) уникальных идентификаторов мобильных устройств электросвязи/ИКТ и для предотвращения доступа этих устройств в сети подвижной связи.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1615" w14:textId="77777777" w:rsidR="00122C1D" w:rsidRDefault="00122C1D">
      <w:r>
        <w:separator/>
      </w:r>
    </w:p>
  </w:endnote>
  <w:endnote w:type="continuationSeparator" w:id="0">
    <w:p w14:paraId="775D082B" w14:textId="77777777" w:rsidR="00122C1D" w:rsidRDefault="0012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1362" w14:textId="77777777" w:rsidR="00122C1D" w:rsidRDefault="00122C1D">
      <w:r>
        <w:rPr>
          <w:b/>
        </w:rPr>
        <w:t>_______________</w:t>
      </w:r>
    </w:p>
  </w:footnote>
  <w:footnote w:type="continuationSeparator" w:id="0">
    <w:p w14:paraId="146897FC" w14:textId="77777777" w:rsidR="00122C1D" w:rsidRDefault="00122C1D">
      <w:r>
        <w:continuationSeparator/>
      </w:r>
    </w:p>
  </w:footnote>
  <w:footnote w:id="1">
    <w:p w14:paraId="2C44BCC8" w14:textId="77777777" w:rsidR="00075DD4" w:rsidRPr="005E410D" w:rsidRDefault="00B83FFF">
      <w:pPr>
        <w:pStyle w:val="FootnoteText"/>
        <w:rPr>
          <w:lang w:val="ru-RU"/>
        </w:rPr>
      </w:pPr>
      <w:r w:rsidRPr="005E410D">
        <w:rPr>
          <w:rStyle w:val="FootnoteReference"/>
          <w:lang w:val="ru-RU"/>
        </w:rPr>
        <w:t>1</w:t>
      </w:r>
      <w:r w:rsidRPr="005E410D">
        <w:rPr>
          <w:lang w:val="ru-RU"/>
        </w:rPr>
        <w:t xml:space="preserve"> 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4D9D"/>
    <w:rsid w:val="00076306"/>
    <w:rsid w:val="000769B8"/>
    <w:rsid w:val="00095D3D"/>
    <w:rsid w:val="000A0EF3"/>
    <w:rsid w:val="000A6C0E"/>
    <w:rsid w:val="000D63A2"/>
    <w:rsid w:val="000F33D8"/>
    <w:rsid w:val="000F39B4"/>
    <w:rsid w:val="001118D7"/>
    <w:rsid w:val="00113D0B"/>
    <w:rsid w:val="0011519F"/>
    <w:rsid w:val="00117069"/>
    <w:rsid w:val="00117EF2"/>
    <w:rsid w:val="001226EC"/>
    <w:rsid w:val="00122C1D"/>
    <w:rsid w:val="00123B68"/>
    <w:rsid w:val="00124C09"/>
    <w:rsid w:val="00126F2E"/>
    <w:rsid w:val="0014251F"/>
    <w:rsid w:val="001434F1"/>
    <w:rsid w:val="001521AE"/>
    <w:rsid w:val="00153CD8"/>
    <w:rsid w:val="00155C24"/>
    <w:rsid w:val="001567F9"/>
    <w:rsid w:val="001630C0"/>
    <w:rsid w:val="00190D8B"/>
    <w:rsid w:val="00196653"/>
    <w:rsid w:val="001A5585"/>
    <w:rsid w:val="001B1985"/>
    <w:rsid w:val="001C6978"/>
    <w:rsid w:val="001E5FB4"/>
    <w:rsid w:val="00202CA0"/>
    <w:rsid w:val="00213317"/>
    <w:rsid w:val="00221291"/>
    <w:rsid w:val="00230582"/>
    <w:rsid w:val="00237D09"/>
    <w:rsid w:val="002449AA"/>
    <w:rsid w:val="00245A1F"/>
    <w:rsid w:val="002546B5"/>
    <w:rsid w:val="00261604"/>
    <w:rsid w:val="0028514B"/>
    <w:rsid w:val="00290C74"/>
    <w:rsid w:val="002A2D3F"/>
    <w:rsid w:val="002C404D"/>
    <w:rsid w:val="002D008A"/>
    <w:rsid w:val="002E533D"/>
    <w:rsid w:val="00300F84"/>
    <w:rsid w:val="00344EB8"/>
    <w:rsid w:val="00346BEC"/>
    <w:rsid w:val="003510B0"/>
    <w:rsid w:val="003679F8"/>
    <w:rsid w:val="003C583C"/>
    <w:rsid w:val="003F0078"/>
    <w:rsid w:val="004037F2"/>
    <w:rsid w:val="0040677A"/>
    <w:rsid w:val="00412A42"/>
    <w:rsid w:val="00432FFB"/>
    <w:rsid w:val="00434A7C"/>
    <w:rsid w:val="004506AF"/>
    <w:rsid w:val="0045143A"/>
    <w:rsid w:val="00476229"/>
    <w:rsid w:val="004913CA"/>
    <w:rsid w:val="00496734"/>
    <w:rsid w:val="004A0C8E"/>
    <w:rsid w:val="004A3645"/>
    <w:rsid w:val="004A58F4"/>
    <w:rsid w:val="004C47ED"/>
    <w:rsid w:val="004C557F"/>
    <w:rsid w:val="004D38BD"/>
    <w:rsid w:val="004D3C26"/>
    <w:rsid w:val="004D7DDA"/>
    <w:rsid w:val="004E7FB3"/>
    <w:rsid w:val="0051315E"/>
    <w:rsid w:val="00514E1F"/>
    <w:rsid w:val="00522CCE"/>
    <w:rsid w:val="005305D5"/>
    <w:rsid w:val="00540D1E"/>
    <w:rsid w:val="00542DE5"/>
    <w:rsid w:val="00563F46"/>
    <w:rsid w:val="005651C9"/>
    <w:rsid w:val="00567276"/>
    <w:rsid w:val="005755E2"/>
    <w:rsid w:val="00585A30"/>
    <w:rsid w:val="005A295E"/>
    <w:rsid w:val="005B36E1"/>
    <w:rsid w:val="005C120B"/>
    <w:rsid w:val="005C6D81"/>
    <w:rsid w:val="005D1879"/>
    <w:rsid w:val="005D32B4"/>
    <w:rsid w:val="005D6D7F"/>
    <w:rsid w:val="005D79A3"/>
    <w:rsid w:val="005E1139"/>
    <w:rsid w:val="005E61DD"/>
    <w:rsid w:val="005F1D14"/>
    <w:rsid w:val="006023DF"/>
    <w:rsid w:val="006032F3"/>
    <w:rsid w:val="00606C82"/>
    <w:rsid w:val="00612A80"/>
    <w:rsid w:val="00620DD7"/>
    <w:rsid w:val="0062556C"/>
    <w:rsid w:val="00657DE0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6E04BB"/>
    <w:rsid w:val="007036B6"/>
    <w:rsid w:val="00730A90"/>
    <w:rsid w:val="00763F4F"/>
    <w:rsid w:val="0076643A"/>
    <w:rsid w:val="00775720"/>
    <w:rsid w:val="007772E3"/>
    <w:rsid w:val="00777F17"/>
    <w:rsid w:val="00794694"/>
    <w:rsid w:val="007A08B5"/>
    <w:rsid w:val="007A7F49"/>
    <w:rsid w:val="007D5C3A"/>
    <w:rsid w:val="007F1E3A"/>
    <w:rsid w:val="0081088B"/>
    <w:rsid w:val="00811633"/>
    <w:rsid w:val="00812452"/>
    <w:rsid w:val="008144A8"/>
    <w:rsid w:val="0083564F"/>
    <w:rsid w:val="00840BEC"/>
    <w:rsid w:val="00872232"/>
    <w:rsid w:val="00872FC8"/>
    <w:rsid w:val="0089094C"/>
    <w:rsid w:val="008A0DCF"/>
    <w:rsid w:val="008A16DC"/>
    <w:rsid w:val="008B07D5"/>
    <w:rsid w:val="008B43F2"/>
    <w:rsid w:val="008B7AD2"/>
    <w:rsid w:val="008C3257"/>
    <w:rsid w:val="008E73FD"/>
    <w:rsid w:val="008F2774"/>
    <w:rsid w:val="009119CC"/>
    <w:rsid w:val="00913418"/>
    <w:rsid w:val="0091402D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5CC2"/>
    <w:rsid w:val="009D5334"/>
    <w:rsid w:val="009E3150"/>
    <w:rsid w:val="009E5FC8"/>
    <w:rsid w:val="00A138D0"/>
    <w:rsid w:val="00A141AF"/>
    <w:rsid w:val="00A2044F"/>
    <w:rsid w:val="00A212CD"/>
    <w:rsid w:val="00A4600A"/>
    <w:rsid w:val="00A57C04"/>
    <w:rsid w:val="00A61057"/>
    <w:rsid w:val="00A710E7"/>
    <w:rsid w:val="00A7789F"/>
    <w:rsid w:val="00A81026"/>
    <w:rsid w:val="00A85E0F"/>
    <w:rsid w:val="00A9771B"/>
    <w:rsid w:val="00A97EC0"/>
    <w:rsid w:val="00AB55C9"/>
    <w:rsid w:val="00AC66E6"/>
    <w:rsid w:val="00AE096D"/>
    <w:rsid w:val="00AF612E"/>
    <w:rsid w:val="00B01206"/>
    <w:rsid w:val="00B01DFE"/>
    <w:rsid w:val="00B0332B"/>
    <w:rsid w:val="00B118EE"/>
    <w:rsid w:val="00B137D0"/>
    <w:rsid w:val="00B261C4"/>
    <w:rsid w:val="00B450E6"/>
    <w:rsid w:val="00B468A6"/>
    <w:rsid w:val="00B53202"/>
    <w:rsid w:val="00B543F4"/>
    <w:rsid w:val="00B74600"/>
    <w:rsid w:val="00B74D17"/>
    <w:rsid w:val="00B83FFF"/>
    <w:rsid w:val="00B93B79"/>
    <w:rsid w:val="00BA13A4"/>
    <w:rsid w:val="00BA1AA1"/>
    <w:rsid w:val="00BA35DC"/>
    <w:rsid w:val="00BB7FA0"/>
    <w:rsid w:val="00BC5313"/>
    <w:rsid w:val="00C20466"/>
    <w:rsid w:val="00C2793C"/>
    <w:rsid w:val="00C27D42"/>
    <w:rsid w:val="00C30A6E"/>
    <w:rsid w:val="00C324A8"/>
    <w:rsid w:val="00C4430B"/>
    <w:rsid w:val="00C51090"/>
    <w:rsid w:val="00C53837"/>
    <w:rsid w:val="00C56E7A"/>
    <w:rsid w:val="00C63928"/>
    <w:rsid w:val="00C72022"/>
    <w:rsid w:val="00C96E00"/>
    <w:rsid w:val="00CB3402"/>
    <w:rsid w:val="00CC0884"/>
    <w:rsid w:val="00CC411D"/>
    <w:rsid w:val="00CC47C6"/>
    <w:rsid w:val="00CC4DE6"/>
    <w:rsid w:val="00CE5E47"/>
    <w:rsid w:val="00CF020F"/>
    <w:rsid w:val="00D02058"/>
    <w:rsid w:val="00D05113"/>
    <w:rsid w:val="00D077B6"/>
    <w:rsid w:val="00D10152"/>
    <w:rsid w:val="00D15F4D"/>
    <w:rsid w:val="00D34729"/>
    <w:rsid w:val="00D34F7B"/>
    <w:rsid w:val="00D53715"/>
    <w:rsid w:val="00D54BAA"/>
    <w:rsid w:val="00D67A38"/>
    <w:rsid w:val="00D97C8A"/>
    <w:rsid w:val="00DE2EBA"/>
    <w:rsid w:val="00E003CD"/>
    <w:rsid w:val="00E11080"/>
    <w:rsid w:val="00E12918"/>
    <w:rsid w:val="00E2253F"/>
    <w:rsid w:val="00E33247"/>
    <w:rsid w:val="00E43312"/>
    <w:rsid w:val="00E43B1B"/>
    <w:rsid w:val="00E5155F"/>
    <w:rsid w:val="00E70386"/>
    <w:rsid w:val="00E93F2C"/>
    <w:rsid w:val="00E976C1"/>
    <w:rsid w:val="00EB6BCD"/>
    <w:rsid w:val="00EC0C8C"/>
    <w:rsid w:val="00EC186E"/>
    <w:rsid w:val="00EC1AE7"/>
    <w:rsid w:val="00EC3A2F"/>
    <w:rsid w:val="00ED2221"/>
    <w:rsid w:val="00EE0712"/>
    <w:rsid w:val="00EE1364"/>
    <w:rsid w:val="00EF27CC"/>
    <w:rsid w:val="00EF6E38"/>
    <w:rsid w:val="00EF7176"/>
    <w:rsid w:val="00F17CA4"/>
    <w:rsid w:val="00F33C04"/>
    <w:rsid w:val="00F454CF"/>
    <w:rsid w:val="00F5586B"/>
    <w:rsid w:val="00F62C7B"/>
    <w:rsid w:val="00F63A2A"/>
    <w:rsid w:val="00F65C19"/>
    <w:rsid w:val="00F761D2"/>
    <w:rsid w:val="00F97203"/>
    <w:rsid w:val="00FB3C3D"/>
    <w:rsid w:val="00FC63FD"/>
    <w:rsid w:val="00FD5E8A"/>
    <w:rsid w:val="00FE344F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BC403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B137D0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B137D0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styleId="CommentReference">
    <w:name w:val="annotation reference"/>
    <w:basedOn w:val="DefaultParagraphFont"/>
    <w:semiHidden/>
    <w:unhideWhenUsed/>
    <w:rsid w:val="008F2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7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F2774"/>
    <w:rPr>
      <w:rFonts w:ascii="Times New Roman" w:hAnsi="Times New Roman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774"/>
    <w:rPr>
      <w:rFonts w:ascii="Times New Roman" w:hAnsi="Times New Roman"/>
      <w:b/>
      <w:bCs/>
      <w:lang w:val="ru-RU" w:eastAsia="en-US"/>
    </w:rPr>
  </w:style>
  <w:style w:type="paragraph" w:styleId="Revision">
    <w:name w:val="Revision"/>
    <w:hidden/>
    <w:uiPriority w:val="99"/>
    <w:semiHidden/>
    <w:rsid w:val="00B93B79"/>
    <w:rPr>
      <w:rFonts w:ascii="Times New Roman" w:hAnsi="Times New Roman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c0ab56abeb74802" /><Relationship Type="http://schemas.openxmlformats.org/officeDocument/2006/relationships/styles" Target="/word/styles.xml" Id="R0970580eb3f44fe1" /><Relationship Type="http://schemas.openxmlformats.org/officeDocument/2006/relationships/theme" Target="/word/theme/theme1.xml" Id="R313249d1684d45cc" /><Relationship Type="http://schemas.openxmlformats.org/officeDocument/2006/relationships/fontTable" Target="/word/fontTable.xml" Id="R7c049fc344124984" /><Relationship Type="http://schemas.openxmlformats.org/officeDocument/2006/relationships/numbering" Target="/word/numbering.xml" Id="R9cf84a402bd84298" /><Relationship Type="http://schemas.openxmlformats.org/officeDocument/2006/relationships/endnotes" Target="/word/endnotes.xml" Id="R33864433deac45ed" /><Relationship Type="http://schemas.openxmlformats.org/officeDocument/2006/relationships/settings" Target="/word/settings.xml" Id="Rc568d58412914b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