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9B0563" w:rsidRPr="00C351F2" w14:paraId="1BD89D76" w14:textId="77777777" w:rsidTr="009B0563">
        <w:trPr>
          <w:cantSplit/>
        </w:trPr>
        <w:tc>
          <w:tcPr>
            <w:tcW w:w="6613" w:type="dxa"/>
            <w:vAlign w:val="center"/>
          </w:tcPr>
          <w:p w14:paraId="55A71F2F" w14:textId="77777777" w:rsidR="009B0563" w:rsidRPr="00C351F2" w:rsidRDefault="009B0563" w:rsidP="004B520A">
            <w:pPr>
              <w:rPr>
                <w:rFonts w:ascii="Verdana" w:hAnsi="Verdana" w:cs="Times New Roman Bold"/>
                <w:b/>
                <w:bCs/>
                <w:sz w:val="22"/>
                <w:szCs w:val="22"/>
              </w:rPr>
            </w:pPr>
            <w:bookmarkStart w:id="0" w:name="_Hlk84366200"/>
            <w:bookmarkStart w:id="1" w:name="_Hlk84370005"/>
            <w:bookmarkStart w:id="2" w:name="_Hlk84407993"/>
            <w:bookmarkStart w:id="3" w:name="_Hlk84412159"/>
            <w:r w:rsidRPr="00C351F2">
              <w:rPr>
                <w:rFonts w:ascii="Verdana" w:hAnsi="Verdana" w:cs="Times New Roman Bold"/>
                <w:b/>
                <w:bCs/>
                <w:sz w:val="22"/>
                <w:szCs w:val="22"/>
              </w:rPr>
              <w:t>Asamblea Mundial de Normalización de las Telecomunicaciones (AMNT-20)</w:t>
            </w:r>
          </w:p>
          <w:p w14:paraId="076426A5" w14:textId="77777777" w:rsidR="009B0563" w:rsidRPr="00C351F2" w:rsidRDefault="00B9677E" w:rsidP="00776E3D">
            <w:pPr>
              <w:spacing w:before="0"/>
              <w:rPr>
                <w:rFonts w:ascii="Verdana" w:hAnsi="Verdana" w:cs="Times New Roman Bold"/>
                <w:b/>
                <w:bCs/>
                <w:sz w:val="19"/>
                <w:szCs w:val="19"/>
              </w:rPr>
            </w:pPr>
            <w:r w:rsidRPr="00C351F2">
              <w:rPr>
                <w:rFonts w:ascii="Verdana" w:hAnsi="Verdana" w:cs="Times New Roman Bold"/>
                <w:b/>
                <w:bCs/>
                <w:sz w:val="18"/>
                <w:szCs w:val="18"/>
              </w:rPr>
              <w:t>Ginebra</w:t>
            </w:r>
            <w:r w:rsidR="0094505C" w:rsidRPr="00C351F2">
              <w:rPr>
                <w:rFonts w:ascii="Verdana" w:hAnsi="Verdana" w:cs="Times New Roman Bold"/>
                <w:b/>
                <w:bCs/>
                <w:sz w:val="18"/>
                <w:szCs w:val="18"/>
              </w:rPr>
              <w:t>,</w:t>
            </w:r>
            <w:r w:rsidR="00776E3D" w:rsidRPr="00C351F2">
              <w:rPr>
                <w:rFonts w:ascii="Verdana" w:hAnsi="Verdana" w:cs="Times New Roman Bold"/>
                <w:b/>
                <w:bCs/>
                <w:sz w:val="18"/>
                <w:szCs w:val="18"/>
              </w:rPr>
              <w:t xml:space="preserve"> </w:t>
            </w:r>
            <w:r w:rsidR="0094505C" w:rsidRPr="00C351F2">
              <w:rPr>
                <w:rFonts w:ascii="Verdana" w:hAnsi="Verdana" w:cs="Times New Roman Bold"/>
                <w:b/>
                <w:bCs/>
                <w:sz w:val="18"/>
                <w:szCs w:val="18"/>
              </w:rPr>
              <w:t>1</w:t>
            </w:r>
            <w:r w:rsidR="00776E3D" w:rsidRPr="00C351F2">
              <w:rPr>
                <w:rFonts w:ascii="Verdana" w:hAnsi="Verdana" w:cs="Times New Roman Bold"/>
                <w:b/>
                <w:bCs/>
                <w:sz w:val="18"/>
                <w:szCs w:val="18"/>
              </w:rPr>
              <w:t>-</w:t>
            </w:r>
            <w:r w:rsidR="0094505C" w:rsidRPr="00C351F2">
              <w:rPr>
                <w:rFonts w:ascii="Verdana" w:hAnsi="Verdana" w:cs="Times New Roman Bold"/>
                <w:b/>
                <w:bCs/>
                <w:sz w:val="18"/>
                <w:szCs w:val="18"/>
              </w:rPr>
              <w:t xml:space="preserve">9 </w:t>
            </w:r>
            <w:r w:rsidR="00776E3D" w:rsidRPr="00C351F2">
              <w:rPr>
                <w:rFonts w:ascii="Verdana" w:hAnsi="Verdana" w:cs="Times New Roman Bold"/>
                <w:b/>
                <w:bCs/>
                <w:sz w:val="18"/>
                <w:szCs w:val="18"/>
              </w:rPr>
              <w:t>de marzo de 202</w:t>
            </w:r>
            <w:r w:rsidR="0094505C" w:rsidRPr="00C351F2">
              <w:rPr>
                <w:rFonts w:ascii="Verdana" w:hAnsi="Verdana" w:cs="Times New Roman Bold"/>
                <w:b/>
                <w:bCs/>
                <w:sz w:val="18"/>
                <w:szCs w:val="18"/>
              </w:rPr>
              <w:t>2</w:t>
            </w:r>
          </w:p>
        </w:tc>
        <w:tc>
          <w:tcPr>
            <w:tcW w:w="3198" w:type="dxa"/>
            <w:vAlign w:val="center"/>
          </w:tcPr>
          <w:p w14:paraId="282B2FE1" w14:textId="77777777" w:rsidR="009B0563" w:rsidRPr="00C351F2" w:rsidRDefault="009B0563" w:rsidP="009B0563">
            <w:pPr>
              <w:spacing w:before="0"/>
            </w:pPr>
            <w:r w:rsidRPr="00C351F2">
              <w:rPr>
                <w:noProof/>
                <w:lang w:eastAsia="zh-CN"/>
              </w:rPr>
              <w:drawing>
                <wp:inline distT="0" distB="0" distL="0" distR="0" wp14:anchorId="5DDAB8F4" wp14:editId="2AF6542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C351F2" w14:paraId="7EA64F39" w14:textId="77777777" w:rsidTr="004B520A">
        <w:trPr>
          <w:cantSplit/>
        </w:trPr>
        <w:tc>
          <w:tcPr>
            <w:tcW w:w="6613" w:type="dxa"/>
            <w:tcBorders>
              <w:bottom w:val="single" w:sz="12" w:space="0" w:color="auto"/>
            </w:tcBorders>
          </w:tcPr>
          <w:p w14:paraId="601D7FB9" w14:textId="77777777" w:rsidR="00F0220A" w:rsidRPr="00C351F2" w:rsidRDefault="00F0220A" w:rsidP="004B520A">
            <w:pPr>
              <w:spacing w:before="0"/>
            </w:pPr>
          </w:p>
        </w:tc>
        <w:tc>
          <w:tcPr>
            <w:tcW w:w="3198" w:type="dxa"/>
            <w:tcBorders>
              <w:bottom w:val="single" w:sz="12" w:space="0" w:color="auto"/>
            </w:tcBorders>
          </w:tcPr>
          <w:p w14:paraId="66B9BD76" w14:textId="77777777" w:rsidR="00F0220A" w:rsidRPr="00C351F2" w:rsidRDefault="00F0220A" w:rsidP="004B520A">
            <w:pPr>
              <w:spacing w:before="0"/>
            </w:pPr>
          </w:p>
        </w:tc>
      </w:tr>
      <w:tr w:rsidR="005A374D" w:rsidRPr="00C351F2" w14:paraId="2DE40C07" w14:textId="77777777" w:rsidTr="004B520A">
        <w:trPr>
          <w:cantSplit/>
        </w:trPr>
        <w:tc>
          <w:tcPr>
            <w:tcW w:w="6613" w:type="dxa"/>
            <w:tcBorders>
              <w:top w:val="single" w:sz="12" w:space="0" w:color="auto"/>
            </w:tcBorders>
          </w:tcPr>
          <w:p w14:paraId="4D3A4B79" w14:textId="77777777" w:rsidR="005A374D" w:rsidRPr="00C351F2" w:rsidRDefault="005A374D" w:rsidP="004B520A">
            <w:pPr>
              <w:spacing w:before="0"/>
            </w:pPr>
          </w:p>
        </w:tc>
        <w:tc>
          <w:tcPr>
            <w:tcW w:w="3198" w:type="dxa"/>
          </w:tcPr>
          <w:p w14:paraId="506E2DE8" w14:textId="77777777" w:rsidR="005A374D" w:rsidRPr="00C351F2" w:rsidRDefault="005A374D" w:rsidP="004B520A">
            <w:pPr>
              <w:spacing w:before="0"/>
              <w:rPr>
                <w:rFonts w:ascii="Verdana" w:hAnsi="Verdana"/>
                <w:b/>
                <w:bCs/>
                <w:sz w:val="20"/>
              </w:rPr>
            </w:pPr>
          </w:p>
        </w:tc>
      </w:tr>
      <w:tr w:rsidR="00E83D45" w:rsidRPr="00C351F2" w14:paraId="0F69AFC8" w14:textId="77777777" w:rsidTr="004B520A">
        <w:trPr>
          <w:cantSplit/>
        </w:trPr>
        <w:tc>
          <w:tcPr>
            <w:tcW w:w="6613" w:type="dxa"/>
          </w:tcPr>
          <w:p w14:paraId="20AE2DDB" w14:textId="77777777" w:rsidR="00E83D45" w:rsidRPr="00C351F2" w:rsidRDefault="00E83D45" w:rsidP="004B520A">
            <w:pPr>
              <w:pStyle w:val="Committee"/>
              <w:framePr w:hSpace="0" w:wrap="auto" w:hAnchor="text" w:yAlign="inline"/>
              <w:rPr>
                <w:lang w:val="es-ES_tradnl"/>
              </w:rPr>
            </w:pPr>
            <w:r w:rsidRPr="00C351F2">
              <w:rPr>
                <w:lang w:val="es-ES_tradnl"/>
              </w:rPr>
              <w:t>SESIÓN PLENARIA</w:t>
            </w:r>
          </w:p>
        </w:tc>
        <w:tc>
          <w:tcPr>
            <w:tcW w:w="3198" w:type="dxa"/>
          </w:tcPr>
          <w:p w14:paraId="5521DEB5" w14:textId="77777777" w:rsidR="00E83D45" w:rsidRPr="00C351F2" w:rsidRDefault="00E83D45" w:rsidP="002E5627">
            <w:pPr>
              <w:pStyle w:val="DocNumber"/>
              <w:rPr>
                <w:bCs/>
                <w:lang w:val="es-ES_tradnl"/>
              </w:rPr>
            </w:pPr>
            <w:r w:rsidRPr="00C351F2">
              <w:rPr>
                <w:lang w:val="es-ES_tradnl"/>
              </w:rPr>
              <w:t>Addéndum 28 al</w:t>
            </w:r>
            <w:r w:rsidRPr="00C351F2">
              <w:rPr>
                <w:lang w:val="es-ES_tradnl"/>
              </w:rPr>
              <w:br/>
              <w:t>Documento 37-S</w:t>
            </w:r>
          </w:p>
        </w:tc>
      </w:tr>
      <w:tr w:rsidR="00E83D45" w:rsidRPr="00C351F2" w14:paraId="1A97C55E" w14:textId="77777777" w:rsidTr="004B520A">
        <w:trPr>
          <w:cantSplit/>
        </w:trPr>
        <w:tc>
          <w:tcPr>
            <w:tcW w:w="6613" w:type="dxa"/>
          </w:tcPr>
          <w:p w14:paraId="64893FF4" w14:textId="77777777" w:rsidR="00E83D45" w:rsidRPr="00C351F2" w:rsidRDefault="00E83D45" w:rsidP="004B520A">
            <w:pPr>
              <w:spacing w:before="0" w:after="48"/>
              <w:rPr>
                <w:rFonts w:ascii="Verdana" w:hAnsi="Verdana"/>
                <w:b/>
                <w:smallCaps/>
                <w:sz w:val="20"/>
              </w:rPr>
            </w:pPr>
          </w:p>
        </w:tc>
        <w:tc>
          <w:tcPr>
            <w:tcW w:w="3198" w:type="dxa"/>
          </w:tcPr>
          <w:p w14:paraId="00676B9B" w14:textId="77777777" w:rsidR="00E83D45" w:rsidRPr="00C351F2" w:rsidRDefault="00E83D45" w:rsidP="004B520A">
            <w:pPr>
              <w:spacing w:before="0"/>
              <w:rPr>
                <w:rFonts w:ascii="Verdana" w:hAnsi="Verdana"/>
                <w:b/>
                <w:bCs/>
                <w:sz w:val="20"/>
              </w:rPr>
            </w:pPr>
            <w:r w:rsidRPr="00C351F2">
              <w:rPr>
                <w:rFonts w:ascii="Verdana" w:hAnsi="Verdana"/>
                <w:b/>
                <w:sz w:val="20"/>
              </w:rPr>
              <w:t>17 de septiembre de 2021</w:t>
            </w:r>
          </w:p>
        </w:tc>
      </w:tr>
      <w:tr w:rsidR="00E83D45" w:rsidRPr="00C351F2" w14:paraId="64706EAC" w14:textId="77777777" w:rsidTr="004B520A">
        <w:trPr>
          <w:cantSplit/>
        </w:trPr>
        <w:tc>
          <w:tcPr>
            <w:tcW w:w="6613" w:type="dxa"/>
          </w:tcPr>
          <w:p w14:paraId="4B7B797F" w14:textId="77777777" w:rsidR="00E83D45" w:rsidRPr="00C351F2" w:rsidRDefault="00E83D45" w:rsidP="004B520A">
            <w:pPr>
              <w:spacing w:before="0"/>
            </w:pPr>
          </w:p>
        </w:tc>
        <w:tc>
          <w:tcPr>
            <w:tcW w:w="3198" w:type="dxa"/>
          </w:tcPr>
          <w:p w14:paraId="5AF0D6E1" w14:textId="77777777" w:rsidR="00E83D45" w:rsidRPr="00C351F2" w:rsidRDefault="00E83D45" w:rsidP="004B520A">
            <w:pPr>
              <w:spacing w:before="0"/>
              <w:rPr>
                <w:rFonts w:ascii="Verdana" w:hAnsi="Verdana"/>
                <w:b/>
                <w:bCs/>
                <w:sz w:val="20"/>
              </w:rPr>
            </w:pPr>
            <w:r w:rsidRPr="00C351F2">
              <w:rPr>
                <w:rFonts w:ascii="Verdana" w:hAnsi="Verdana"/>
                <w:b/>
                <w:sz w:val="20"/>
              </w:rPr>
              <w:t>Original: inglés</w:t>
            </w:r>
          </w:p>
        </w:tc>
      </w:tr>
      <w:tr w:rsidR="00681766" w:rsidRPr="00C351F2" w14:paraId="2454F4B4" w14:textId="77777777" w:rsidTr="004B520A">
        <w:trPr>
          <w:cantSplit/>
        </w:trPr>
        <w:tc>
          <w:tcPr>
            <w:tcW w:w="9811" w:type="dxa"/>
            <w:gridSpan w:val="2"/>
          </w:tcPr>
          <w:p w14:paraId="48529CC4" w14:textId="77777777" w:rsidR="00681766" w:rsidRPr="00C351F2" w:rsidRDefault="00681766" w:rsidP="004B520A">
            <w:pPr>
              <w:spacing w:before="0"/>
              <w:rPr>
                <w:rFonts w:ascii="Verdana" w:hAnsi="Verdana"/>
                <w:b/>
                <w:bCs/>
                <w:sz w:val="20"/>
              </w:rPr>
            </w:pPr>
          </w:p>
        </w:tc>
      </w:tr>
      <w:tr w:rsidR="00E83D45" w:rsidRPr="00C351F2" w14:paraId="2B46F4A9" w14:textId="77777777" w:rsidTr="004B520A">
        <w:trPr>
          <w:cantSplit/>
        </w:trPr>
        <w:tc>
          <w:tcPr>
            <w:tcW w:w="9811" w:type="dxa"/>
            <w:gridSpan w:val="2"/>
          </w:tcPr>
          <w:p w14:paraId="6A3C6DA3" w14:textId="428F2F09" w:rsidR="00E83D45" w:rsidRPr="00C351F2" w:rsidRDefault="00E83D45" w:rsidP="004B520A">
            <w:pPr>
              <w:pStyle w:val="Source"/>
            </w:pPr>
            <w:r w:rsidRPr="00C351F2">
              <w:t xml:space="preserve">Administraciones </w:t>
            </w:r>
            <w:r w:rsidR="00625A65" w:rsidRPr="00C351F2">
              <w:t>M</w:t>
            </w:r>
            <w:r w:rsidRPr="00C351F2">
              <w:t>iembro de la Telecomunidad Asia-Pacífico</w:t>
            </w:r>
          </w:p>
        </w:tc>
      </w:tr>
      <w:tr w:rsidR="00E83D45" w:rsidRPr="00C351F2" w14:paraId="09FA8DCD" w14:textId="77777777" w:rsidTr="004B520A">
        <w:trPr>
          <w:cantSplit/>
        </w:trPr>
        <w:tc>
          <w:tcPr>
            <w:tcW w:w="9811" w:type="dxa"/>
            <w:gridSpan w:val="2"/>
          </w:tcPr>
          <w:p w14:paraId="5C24C731" w14:textId="3A7D0B38" w:rsidR="00E83D45" w:rsidRPr="00C351F2" w:rsidRDefault="00625A65" w:rsidP="004B520A">
            <w:pPr>
              <w:pStyle w:val="Title1"/>
            </w:pPr>
            <w:r w:rsidRPr="00C351F2">
              <w:t>PROPUESTA DE MODIFICACIÓN DE LA RESOLUCIÓN</w:t>
            </w:r>
            <w:r w:rsidR="00E83D45" w:rsidRPr="00C351F2">
              <w:t xml:space="preserve"> 98</w:t>
            </w:r>
          </w:p>
        </w:tc>
      </w:tr>
      <w:tr w:rsidR="00E83D45" w:rsidRPr="00C351F2" w14:paraId="70DE3699" w14:textId="77777777" w:rsidTr="004B520A">
        <w:trPr>
          <w:cantSplit/>
        </w:trPr>
        <w:tc>
          <w:tcPr>
            <w:tcW w:w="9811" w:type="dxa"/>
            <w:gridSpan w:val="2"/>
          </w:tcPr>
          <w:p w14:paraId="6C1EB3A2" w14:textId="77777777" w:rsidR="00E83D45" w:rsidRPr="00C351F2" w:rsidRDefault="00E83D45" w:rsidP="004B520A">
            <w:pPr>
              <w:pStyle w:val="Title2"/>
            </w:pPr>
          </w:p>
        </w:tc>
      </w:tr>
      <w:tr w:rsidR="00E83D45" w:rsidRPr="00C351F2" w14:paraId="426073E8" w14:textId="77777777" w:rsidTr="002E5627">
        <w:trPr>
          <w:cantSplit/>
          <w:trHeight w:hRule="exact" w:val="120"/>
        </w:trPr>
        <w:tc>
          <w:tcPr>
            <w:tcW w:w="9811" w:type="dxa"/>
            <w:gridSpan w:val="2"/>
          </w:tcPr>
          <w:p w14:paraId="17E18964" w14:textId="77777777" w:rsidR="00E83D45" w:rsidRPr="00C351F2" w:rsidRDefault="00E83D45" w:rsidP="004B520A">
            <w:pPr>
              <w:pStyle w:val="Agendaitem"/>
            </w:pPr>
          </w:p>
        </w:tc>
      </w:tr>
    </w:tbl>
    <w:p w14:paraId="094B5610" w14:textId="77777777" w:rsidR="006B0F54" w:rsidRPr="00C351F2" w:rsidRDefault="006B0F54" w:rsidP="006B0F54"/>
    <w:tbl>
      <w:tblPr>
        <w:tblW w:w="5089" w:type="pct"/>
        <w:tblLayout w:type="fixed"/>
        <w:tblLook w:val="0000" w:firstRow="0" w:lastRow="0" w:firstColumn="0" w:lastColumn="0" w:noHBand="0" w:noVBand="0"/>
      </w:tblPr>
      <w:tblGrid>
        <w:gridCol w:w="1560"/>
        <w:gridCol w:w="4125"/>
        <w:gridCol w:w="4126"/>
      </w:tblGrid>
      <w:tr w:rsidR="006B0F54" w:rsidRPr="00C351F2" w14:paraId="21487474" w14:textId="77777777" w:rsidTr="00193AD1">
        <w:trPr>
          <w:cantSplit/>
        </w:trPr>
        <w:tc>
          <w:tcPr>
            <w:tcW w:w="1560" w:type="dxa"/>
          </w:tcPr>
          <w:p w14:paraId="2A3161EE" w14:textId="77777777" w:rsidR="006B0F54" w:rsidRPr="00C351F2" w:rsidRDefault="006B0F54" w:rsidP="00193AD1">
            <w:r w:rsidRPr="00C351F2">
              <w:rPr>
                <w:b/>
                <w:bCs/>
              </w:rPr>
              <w:t>Resumen:</w:t>
            </w:r>
          </w:p>
        </w:tc>
        <w:tc>
          <w:tcPr>
            <w:tcW w:w="8251" w:type="dxa"/>
            <w:gridSpan w:val="2"/>
          </w:tcPr>
          <w:p w14:paraId="4386B131" w14:textId="26334DEE" w:rsidR="006B0F54" w:rsidRPr="00C351F2" w:rsidRDefault="00625A65" w:rsidP="00CA1F40">
            <w:pPr>
              <w:rPr>
                <w:color w:val="000000" w:themeColor="text1"/>
              </w:rPr>
            </w:pPr>
            <w:r w:rsidRPr="00C351F2">
              <w:rPr>
                <w:color w:val="000000" w:themeColor="text1"/>
              </w:rPr>
              <w:t xml:space="preserve">El presente documento contiene la propuesta de modificación de la Resolución 98 (Hammamet, 2016) de la Asamblea Mundial de Normalización de las Telecomunicaciones, </w:t>
            </w:r>
            <w:r w:rsidR="004024B1">
              <w:rPr>
                <w:color w:val="000000" w:themeColor="text1"/>
              </w:rPr>
              <w:t>"</w:t>
            </w:r>
            <w:r w:rsidRPr="00C351F2">
              <w:t>Refuerzo de la normalización sobre Internet de las cosas y las ciudades y comunidades inteligentes para el desarrollo mundial</w:t>
            </w:r>
            <w:r w:rsidR="004024B1">
              <w:t>"</w:t>
            </w:r>
            <w:r w:rsidRPr="00C351F2">
              <w:t>, aprobada en las reuniones de la APT</w:t>
            </w:r>
            <w:r w:rsidR="00734035">
              <w:rPr>
                <w:color w:val="000000" w:themeColor="text1"/>
              </w:rPr>
              <w:t>.</w:t>
            </w:r>
          </w:p>
        </w:tc>
      </w:tr>
      <w:tr w:rsidR="0051705A" w:rsidRPr="00C351F2" w14:paraId="78882446" w14:textId="77777777" w:rsidTr="00B479EE">
        <w:trPr>
          <w:cantSplit/>
        </w:trPr>
        <w:tc>
          <w:tcPr>
            <w:tcW w:w="1560" w:type="dxa"/>
          </w:tcPr>
          <w:p w14:paraId="73A83CD6" w14:textId="77777777" w:rsidR="0051705A" w:rsidRPr="00C351F2" w:rsidRDefault="0051705A" w:rsidP="0051705A">
            <w:pPr>
              <w:rPr>
                <w:b/>
                <w:bCs/>
              </w:rPr>
            </w:pPr>
            <w:r w:rsidRPr="00C351F2">
              <w:rPr>
                <w:b/>
                <w:bCs/>
              </w:rPr>
              <w:t>Contacto:</w:t>
            </w:r>
          </w:p>
        </w:tc>
        <w:tc>
          <w:tcPr>
            <w:tcW w:w="4125" w:type="dxa"/>
          </w:tcPr>
          <w:p w14:paraId="1832CE83" w14:textId="75EFB0A8" w:rsidR="0051705A" w:rsidRPr="00C351F2" w:rsidRDefault="00625A65" w:rsidP="00625A65">
            <w:r w:rsidRPr="00C351F2">
              <w:t>Sr. Masanori Kondo</w:t>
            </w:r>
            <w:r w:rsidRPr="00C351F2">
              <w:br/>
              <w:t>Secretario General</w:t>
            </w:r>
            <w:r w:rsidRPr="00C351F2">
              <w:br/>
              <w:t>Telecomunidad Asia-Pacífico</w:t>
            </w:r>
          </w:p>
        </w:tc>
        <w:tc>
          <w:tcPr>
            <w:tcW w:w="4126" w:type="dxa"/>
          </w:tcPr>
          <w:p w14:paraId="7029394D" w14:textId="7071D130" w:rsidR="0051705A" w:rsidRPr="00C351F2" w:rsidRDefault="0051705A" w:rsidP="000F31DB">
            <w:pPr>
              <w:tabs>
                <w:tab w:val="clear" w:pos="794"/>
                <w:tab w:val="left" w:pos="873"/>
                <w:tab w:val="left" w:pos="1006"/>
              </w:tabs>
            </w:pPr>
            <w:r w:rsidRPr="00C351F2">
              <w:t>Tel:</w:t>
            </w:r>
            <w:r w:rsidR="007E5A28" w:rsidRPr="00C351F2">
              <w:tab/>
            </w:r>
            <w:r w:rsidR="00625A65" w:rsidRPr="00C351F2">
              <w:t>+66 2 5730044</w:t>
            </w:r>
            <w:r w:rsidRPr="00C351F2">
              <w:br/>
              <w:t>Fax:</w:t>
            </w:r>
            <w:r w:rsidR="007E5A28" w:rsidRPr="00C351F2">
              <w:tab/>
            </w:r>
            <w:r w:rsidR="00625A65" w:rsidRPr="00C351F2">
              <w:t>+66 2 5737479</w:t>
            </w:r>
            <w:r w:rsidRPr="00C351F2">
              <w:br/>
              <w:t>Correo</w:t>
            </w:r>
            <w:r w:rsidR="000F31DB">
              <w:t>-e</w:t>
            </w:r>
            <w:r w:rsidRPr="00C351F2">
              <w:t>:</w:t>
            </w:r>
            <w:r w:rsidR="007E5A28" w:rsidRPr="00C351F2">
              <w:tab/>
            </w:r>
            <w:hyperlink r:id="rId11" w:history="1">
              <w:r w:rsidR="00625A65" w:rsidRPr="00C351F2">
                <w:rPr>
                  <w:rStyle w:val="Hyperlink"/>
                </w:rPr>
                <w:t>aptwtsa@apt.int</w:t>
              </w:r>
            </w:hyperlink>
            <w:r w:rsidR="00625A65" w:rsidRPr="00C351F2">
              <w:t xml:space="preserve"> </w:t>
            </w:r>
          </w:p>
        </w:tc>
      </w:tr>
    </w:tbl>
    <w:p w14:paraId="6D651542" w14:textId="77777777" w:rsidR="00625A65" w:rsidRPr="00C351F2" w:rsidRDefault="00625A65" w:rsidP="00C25B5B"/>
    <w:p w14:paraId="3512378B" w14:textId="64B836F1" w:rsidR="00625A65" w:rsidRPr="00C351F2" w:rsidRDefault="00625A65" w:rsidP="00625A65">
      <w:pPr>
        <w:rPr>
          <w:b/>
          <w:bCs/>
        </w:rPr>
      </w:pPr>
      <w:r w:rsidRPr="00EB6DD9">
        <w:rPr>
          <w:b/>
          <w:bCs/>
        </w:rPr>
        <w:t>Introducción</w:t>
      </w:r>
    </w:p>
    <w:p w14:paraId="3C869EB9" w14:textId="2D3D0DEF" w:rsidR="00625A65" w:rsidRPr="00C351F2" w:rsidRDefault="00625A65" w:rsidP="00625A65">
      <w:r w:rsidRPr="00C351F2">
        <w:t xml:space="preserve">La AMNT-16 aprobó la Resolución 98 (Hammamet, 2016) "Refuerzo de la normalización sobre Internet de las cosas y las ciudades y comunidades inteligentes para el desarrollo mundial". Desde entonces, se ha registrado progresos en las actividades encaminadas a aumentar la colaboración entre el UIT-T y otras organizaciones </w:t>
      </w:r>
      <w:r w:rsidRPr="00EB6DD9">
        <w:t>dedicadas a</w:t>
      </w:r>
      <w:r w:rsidR="00734035" w:rsidRPr="00EB6DD9">
        <w:t>l</w:t>
      </w:r>
      <w:r w:rsidRPr="00EB6DD9">
        <w:t xml:space="preserve"> </w:t>
      </w:r>
      <w:r w:rsidR="00F67AF9" w:rsidRPr="00EB6DD9">
        <w:t>campo</w:t>
      </w:r>
      <w:r w:rsidR="00F67AF9" w:rsidRPr="00C351F2">
        <w:t xml:space="preserve"> de la </w:t>
      </w:r>
      <w:r w:rsidRPr="00C351F2">
        <w:t xml:space="preserve">IoT y </w:t>
      </w:r>
      <w:r w:rsidR="00F67AF9" w:rsidRPr="00C351F2">
        <w:t xml:space="preserve">las </w:t>
      </w:r>
      <w:r w:rsidRPr="00C351F2">
        <w:t>CC</w:t>
      </w:r>
      <w:r w:rsidR="00F67AF9" w:rsidRPr="00C351F2">
        <w:t>I</w:t>
      </w:r>
      <w:r w:rsidRPr="00C351F2">
        <w:t>.</w:t>
      </w:r>
    </w:p>
    <w:p w14:paraId="1384039D" w14:textId="70CF6E31" w:rsidR="00625A65" w:rsidRPr="00C351F2" w:rsidRDefault="00625A65" w:rsidP="00625A65">
      <w:r w:rsidRPr="00C351F2">
        <w:t>La</w:t>
      </w:r>
      <w:r w:rsidR="00F67AF9" w:rsidRPr="00C351F2">
        <w:t xml:space="preserve">s características de la </w:t>
      </w:r>
      <w:r w:rsidRPr="00C351F2">
        <w:t xml:space="preserve">tecnología de la IoT difieren de la tecnología móvil anterior </w:t>
      </w:r>
      <w:r w:rsidR="00F67AF9" w:rsidRPr="00C351F2">
        <w:t xml:space="preserve">en </w:t>
      </w:r>
      <w:r w:rsidRPr="00C351F2">
        <w:t>sus diversas formas y usos</w:t>
      </w:r>
      <w:r w:rsidR="00F419B0" w:rsidRPr="00C351F2">
        <w:t xml:space="preserve"> específicos</w:t>
      </w:r>
      <w:r w:rsidRPr="00C351F2">
        <w:t xml:space="preserve">, así como </w:t>
      </w:r>
      <w:r w:rsidR="00F419B0" w:rsidRPr="00C351F2">
        <w:t xml:space="preserve">en </w:t>
      </w:r>
      <w:r w:rsidR="00F67AF9" w:rsidRPr="00C351F2">
        <w:t xml:space="preserve">sus ventajas para </w:t>
      </w:r>
      <w:r w:rsidRPr="00C351F2">
        <w:t xml:space="preserve">las industrias verticales. Esta diferencia crea nuevos retos, como </w:t>
      </w:r>
      <w:r w:rsidR="00F419B0" w:rsidRPr="00C351F2">
        <w:t xml:space="preserve">unas </w:t>
      </w:r>
      <w:r w:rsidRPr="00C351F2">
        <w:t>tasa</w:t>
      </w:r>
      <w:r w:rsidR="00F419B0" w:rsidRPr="00C351F2">
        <w:t>s</w:t>
      </w:r>
      <w:r w:rsidRPr="00C351F2">
        <w:t xml:space="preserve"> de adopción y utilización </w:t>
      </w:r>
      <w:r w:rsidR="00F419B0" w:rsidRPr="00C351F2">
        <w:t xml:space="preserve">más lentas </w:t>
      </w:r>
      <w:r w:rsidRPr="00C351F2">
        <w:t>debido a las diversas formas, us</w:t>
      </w:r>
      <w:r w:rsidR="00F419B0" w:rsidRPr="00C351F2">
        <w:t>os específicos</w:t>
      </w:r>
      <w:r w:rsidRPr="00C351F2">
        <w:t xml:space="preserve"> y utilización en los distintos sectores verticales. </w:t>
      </w:r>
      <w:r w:rsidR="00F419B0" w:rsidRPr="00C351F2">
        <w:t xml:space="preserve">Diversas </w:t>
      </w:r>
      <w:r w:rsidRPr="00C351F2">
        <w:t>tecnologías de</w:t>
      </w:r>
      <w:r w:rsidR="00712EAD">
        <w:t> </w:t>
      </w:r>
      <w:r w:rsidRPr="00C351F2">
        <w:t xml:space="preserve">IoT que se </w:t>
      </w:r>
      <w:r w:rsidR="00F419B0" w:rsidRPr="00C351F2">
        <w:t xml:space="preserve">emplean </w:t>
      </w:r>
      <w:r w:rsidRPr="00C351F2">
        <w:t xml:space="preserve">para automatizar y acelerar diferentes industrias esenciales, como Internet industrial, Internet de los vehículos, océanos y mares inteligentes, cadena de suministro inteligente, hogar inteligente, transformación digital, economía digital, etc., se han añadido </w:t>
      </w:r>
      <w:r w:rsidR="00F419B0" w:rsidRPr="00C351F2">
        <w:t xml:space="preserve">también </w:t>
      </w:r>
      <w:r w:rsidRPr="00C351F2">
        <w:t xml:space="preserve">a la lista </w:t>
      </w:r>
      <w:r w:rsidR="00F419B0" w:rsidRPr="00C351F2">
        <w:t xml:space="preserve">de tecnologías objeto de </w:t>
      </w:r>
      <w:r w:rsidRPr="00C351F2">
        <w:t xml:space="preserve">la Resolución 98. </w:t>
      </w:r>
      <w:r w:rsidR="00F419B0" w:rsidRPr="00C351F2">
        <w:t>Asimismo</w:t>
      </w:r>
      <w:r w:rsidRPr="00C351F2">
        <w:t xml:space="preserve">, debido a los requisitos de frugalidad en la proliferación del ecosistema de dispositivos IoT, se considera necesario </w:t>
      </w:r>
      <w:r w:rsidR="00F419B0" w:rsidRPr="00C351F2">
        <w:t xml:space="preserve">crear </w:t>
      </w:r>
      <w:r w:rsidRPr="00C351F2">
        <w:t xml:space="preserve">un marco para la prestación de servicios </w:t>
      </w:r>
      <w:r w:rsidR="00F419B0" w:rsidRPr="00C351F2">
        <w:t xml:space="preserve">fiables </w:t>
      </w:r>
      <w:r w:rsidRPr="00C351F2">
        <w:t xml:space="preserve">utilizando la infraestructura de seguridad de la capa de red. Dichos requisitos, así como la promoción del marco por los Estados </w:t>
      </w:r>
      <w:r w:rsidR="00F419B0" w:rsidRPr="00C351F2">
        <w:t>M</w:t>
      </w:r>
      <w:r w:rsidRPr="00C351F2">
        <w:t xml:space="preserve">iembros, también pueden </w:t>
      </w:r>
      <w:r w:rsidR="00F419B0" w:rsidRPr="00C351F2">
        <w:t xml:space="preserve">consignarse en </w:t>
      </w:r>
      <w:r w:rsidRPr="00C351F2">
        <w:t xml:space="preserve">la Resolución 98 </w:t>
      </w:r>
      <w:r w:rsidR="00F419B0" w:rsidRPr="00C351F2">
        <w:t xml:space="preserve">a fin de </w:t>
      </w:r>
      <w:r w:rsidRPr="00C351F2">
        <w:t xml:space="preserve">garantizar </w:t>
      </w:r>
      <w:r w:rsidR="00F419B0" w:rsidRPr="00C351F2">
        <w:t xml:space="preserve">la </w:t>
      </w:r>
      <w:r w:rsidRPr="00C351F2">
        <w:t>aplicación e interoperabilidad sin problemas entre las tecnologías de red subyacentes</w:t>
      </w:r>
    </w:p>
    <w:p w14:paraId="2400EA8B" w14:textId="26C75D43" w:rsidR="00625A65" w:rsidRPr="00C351F2" w:rsidRDefault="00625A65" w:rsidP="00625A65">
      <w:pPr>
        <w:rPr>
          <w:b/>
          <w:bCs/>
        </w:rPr>
      </w:pPr>
      <w:r w:rsidRPr="00C351F2">
        <w:rPr>
          <w:b/>
          <w:bCs/>
        </w:rPr>
        <w:lastRenderedPageBreak/>
        <w:t>Propuesta</w:t>
      </w:r>
    </w:p>
    <w:p w14:paraId="10B1122E" w14:textId="54F8662C" w:rsidR="004024B1" w:rsidRDefault="00F419B0" w:rsidP="00625A65">
      <w:r w:rsidRPr="00C351F2">
        <w:t>Las Administraciones Miembro</w:t>
      </w:r>
      <w:r w:rsidR="002F4441">
        <w:t>s</w:t>
      </w:r>
      <w:r w:rsidRPr="00C351F2">
        <w:t xml:space="preserve"> de la </w:t>
      </w:r>
      <w:r w:rsidR="00625A65" w:rsidRPr="00C351F2">
        <w:t xml:space="preserve">APT </w:t>
      </w:r>
      <w:r w:rsidRPr="00C351F2">
        <w:t>proponen revisar la Resolución 98 de la AMNT</w:t>
      </w:r>
      <w:r w:rsidR="00625A65" w:rsidRPr="00C351F2">
        <w:t xml:space="preserve">-16 </w:t>
      </w:r>
      <w:r w:rsidR="004024B1" w:rsidRPr="00EB6DD9">
        <w:t>"</w:t>
      </w:r>
      <w:r w:rsidRPr="00EB6DD9">
        <w:t>Refuerzo de la normalización sobre Internet de las cosas y las ciudades y comunidades inteligentes para el desarrollo mundial</w:t>
      </w:r>
      <w:r w:rsidR="004024B1" w:rsidRPr="00EB6DD9">
        <w:t>"</w:t>
      </w:r>
      <w:r w:rsidR="00625A65" w:rsidRPr="00EB6DD9">
        <w:t xml:space="preserve"> </w:t>
      </w:r>
      <w:r w:rsidRPr="00EB6DD9">
        <w:t>como se indica en el Anexo al presente documento</w:t>
      </w:r>
      <w:r w:rsidR="00625A65" w:rsidRPr="00EB6DD9">
        <w:t>.</w:t>
      </w:r>
    </w:p>
    <w:p w14:paraId="6E46E188" w14:textId="0EEF62E1" w:rsidR="00B07178" w:rsidRPr="00C351F2" w:rsidRDefault="00B07178" w:rsidP="00625A65">
      <w:r w:rsidRPr="00C351F2">
        <w:br w:type="page"/>
      </w:r>
    </w:p>
    <w:p w14:paraId="3047068F" w14:textId="77777777" w:rsidR="00E83D45" w:rsidRPr="00C351F2" w:rsidRDefault="00E83D45" w:rsidP="007E5A28"/>
    <w:p w14:paraId="2FD36202" w14:textId="77777777" w:rsidR="00FB6926" w:rsidRPr="00C351F2" w:rsidRDefault="004965B8">
      <w:pPr>
        <w:pStyle w:val="Proposal"/>
      </w:pPr>
      <w:r w:rsidRPr="00C351F2">
        <w:t>MOD</w:t>
      </w:r>
      <w:r w:rsidRPr="00C351F2">
        <w:tab/>
        <w:t>APT/37A28/1</w:t>
      </w:r>
    </w:p>
    <w:p w14:paraId="5B63BA32" w14:textId="1F41B7D2" w:rsidR="00FD410B" w:rsidRPr="00C351F2" w:rsidRDefault="004965B8" w:rsidP="00FD410B">
      <w:pPr>
        <w:pStyle w:val="ResNo"/>
        <w:rPr>
          <w:b/>
          <w:caps w:val="0"/>
        </w:rPr>
      </w:pPr>
      <w:bookmarkStart w:id="4" w:name="_Toc477787219"/>
      <w:r w:rsidRPr="00C351F2">
        <w:t xml:space="preserve">RESOLUCIÓN </w:t>
      </w:r>
      <w:r w:rsidRPr="00C351F2">
        <w:rPr>
          <w:rStyle w:val="href"/>
          <w:bCs/>
        </w:rPr>
        <w:t xml:space="preserve">98 </w:t>
      </w:r>
      <w:r w:rsidRPr="00C351F2">
        <w:rPr>
          <w:bCs/>
        </w:rPr>
        <w:t>(</w:t>
      </w:r>
      <w:del w:id="5" w:author="Spanish" w:date="2021-10-20T08:51:00Z">
        <w:r w:rsidRPr="00C351F2" w:rsidDel="00232444">
          <w:rPr>
            <w:bCs/>
            <w:caps w:val="0"/>
          </w:rPr>
          <w:delText>Hammamet</w:delText>
        </w:r>
        <w:r w:rsidR="00232444" w:rsidDel="00232444">
          <w:rPr>
            <w:bCs/>
            <w:caps w:val="0"/>
          </w:rPr>
          <w:delText>,</w:delText>
        </w:r>
        <w:r w:rsidR="000B1BBD" w:rsidDel="00232444">
          <w:rPr>
            <w:bCs/>
            <w:caps w:val="0"/>
          </w:rPr>
          <w:delText xml:space="preserve"> 20</w:delText>
        </w:r>
        <w:r w:rsidRPr="00C351F2" w:rsidDel="00232444">
          <w:rPr>
            <w:bCs/>
          </w:rPr>
          <w:delText>16</w:delText>
        </w:r>
      </w:del>
      <w:ins w:id="6" w:author="Spanish" w:date="2021-10-05T15:24:00Z">
        <w:r w:rsidR="00712EAD" w:rsidRPr="00C351F2">
          <w:rPr>
            <w:bCs/>
            <w:caps w:val="0"/>
          </w:rPr>
          <w:t>Rev. Ginebra</w:t>
        </w:r>
      </w:ins>
      <w:ins w:id="7" w:author="Spanish" w:date="2021-10-20T08:51:00Z">
        <w:r w:rsidR="00232444">
          <w:rPr>
            <w:bCs/>
            <w:caps w:val="0"/>
          </w:rPr>
          <w:t>,</w:t>
        </w:r>
      </w:ins>
      <w:ins w:id="8" w:author="Mendoza Siles, Sidma Jeanneth" w:date="2021-10-05T23:10:00Z">
        <w:r w:rsidR="00712EAD" w:rsidRPr="00712EAD">
          <w:rPr>
            <w:bCs/>
          </w:rPr>
          <w:t xml:space="preserve"> </w:t>
        </w:r>
        <w:r w:rsidR="00712EAD" w:rsidRPr="00C351F2">
          <w:rPr>
            <w:bCs/>
          </w:rPr>
          <w:t>20</w:t>
        </w:r>
      </w:ins>
      <w:ins w:id="9" w:author="Spanish" w:date="2021-10-05T15:24:00Z">
        <w:r w:rsidR="00712EAD" w:rsidRPr="00C351F2">
          <w:rPr>
            <w:bCs/>
          </w:rPr>
          <w:t>22</w:t>
        </w:r>
      </w:ins>
      <w:r w:rsidRPr="00C351F2">
        <w:rPr>
          <w:bCs/>
        </w:rPr>
        <w:t>)</w:t>
      </w:r>
      <w:bookmarkEnd w:id="4"/>
    </w:p>
    <w:p w14:paraId="1BEAF758" w14:textId="77777777" w:rsidR="00FD410B" w:rsidRPr="00C351F2" w:rsidRDefault="004965B8" w:rsidP="006E4826">
      <w:pPr>
        <w:pStyle w:val="Restitle"/>
      </w:pPr>
      <w:bookmarkStart w:id="10" w:name="_Toc477787220"/>
      <w:r w:rsidRPr="00C351F2">
        <w:t>Refuerzo de la normalización sobre Internet de las cosas y las ciudades</w:t>
      </w:r>
      <w:r w:rsidRPr="00C351F2">
        <w:br/>
        <w:t>y comunidades inteligentes para el desarrollo mundial</w:t>
      </w:r>
      <w:bookmarkEnd w:id="10"/>
    </w:p>
    <w:p w14:paraId="201FA304" w14:textId="523C4719" w:rsidR="00FD410B" w:rsidRPr="00C351F2" w:rsidRDefault="004965B8" w:rsidP="00FD410B">
      <w:pPr>
        <w:pStyle w:val="Resref"/>
      </w:pPr>
      <w:r w:rsidRPr="00C351F2">
        <w:t>(Hammamet, 2016</w:t>
      </w:r>
      <w:ins w:id="11" w:author="Spanish" w:date="2021-10-05T15:24:00Z">
        <w:r w:rsidR="00F419B0" w:rsidRPr="00C351F2">
          <w:t>; Ginebra, 2022</w:t>
        </w:r>
      </w:ins>
      <w:r w:rsidRPr="00C351F2">
        <w:t>)</w:t>
      </w:r>
    </w:p>
    <w:p w14:paraId="78BDA532" w14:textId="38600076" w:rsidR="00FD410B" w:rsidRPr="00C351F2" w:rsidRDefault="004965B8" w:rsidP="00FD410B">
      <w:pPr>
        <w:pStyle w:val="Normalaftertitle"/>
      </w:pPr>
      <w:r w:rsidRPr="00C351F2">
        <w:t>La Asamblea Mundial de Normalización de las Telecomunicaciones (</w:t>
      </w:r>
      <w:del w:id="12" w:author="Spanish" w:date="2021-10-05T15:24:00Z">
        <w:r w:rsidRPr="00C351F2" w:rsidDel="00F419B0">
          <w:delText>Hammamet</w:delText>
        </w:r>
      </w:del>
      <w:del w:id="13" w:author="Spanish" w:date="2021-10-05T15:35:00Z">
        <w:r w:rsidRPr="00C351F2" w:rsidDel="00EF6AE5">
          <w:delText>, 20</w:delText>
        </w:r>
      </w:del>
      <w:del w:id="14" w:author="Spanish" w:date="2021-10-05T15:24:00Z">
        <w:r w:rsidRPr="00C351F2" w:rsidDel="00F419B0">
          <w:delText>16</w:delText>
        </w:r>
      </w:del>
      <w:ins w:id="15" w:author="Spanish" w:date="2021-10-05T15:35:00Z">
        <w:r w:rsidR="00EF6AE5" w:rsidRPr="00C351F2">
          <w:t>Ginebra, 2022</w:t>
        </w:r>
      </w:ins>
      <w:r w:rsidRPr="00C351F2">
        <w:t>),</w:t>
      </w:r>
    </w:p>
    <w:p w14:paraId="1E7759B7" w14:textId="77777777" w:rsidR="00FD410B" w:rsidRPr="00C351F2" w:rsidRDefault="004965B8" w:rsidP="00FD410B">
      <w:pPr>
        <w:pStyle w:val="Call"/>
      </w:pPr>
      <w:r w:rsidRPr="00C351F2">
        <w:t>recordando</w:t>
      </w:r>
    </w:p>
    <w:p w14:paraId="63B98058" w14:textId="1C1D6067" w:rsidR="00FD410B" w:rsidRPr="00C351F2" w:rsidRDefault="004965B8" w:rsidP="00085219">
      <w:r w:rsidRPr="00C351F2">
        <w:rPr>
          <w:i/>
          <w:iCs/>
        </w:rPr>
        <w:t>a)</w:t>
      </w:r>
      <w:r w:rsidRPr="00C351F2">
        <w:tab/>
        <w:t>la Resolución 197 (</w:t>
      </w:r>
      <w:del w:id="16" w:author="Spanish" w:date="2021-10-05T15:24:00Z">
        <w:r w:rsidRPr="00C351F2" w:rsidDel="00F419B0">
          <w:delText>Busán, 2014</w:delText>
        </w:r>
      </w:del>
      <w:ins w:id="17" w:author="Spanish" w:date="2021-10-05T15:24:00Z">
        <w:r w:rsidR="00F419B0" w:rsidRPr="00C351F2">
          <w:t>Rev. Dubái, 2018</w:t>
        </w:r>
      </w:ins>
      <w:r w:rsidRPr="00C351F2">
        <w:t xml:space="preserve">) de la Conferencia de Plenipotenciarios, relativa a la facilitación de Internet de las cosas (IoT) </w:t>
      </w:r>
      <w:ins w:id="18" w:author="Spanish" w:date="2021-10-05T15:31:00Z">
        <w:r w:rsidR="00EF6AE5" w:rsidRPr="00C828B3">
          <w:t xml:space="preserve">y las ciudades y comunidades inteligentes </w:t>
        </w:r>
      </w:ins>
      <w:ins w:id="19" w:author="Mendoza Siles, Sidma Jeanneth" w:date="2021-10-06T09:58:00Z">
        <w:r w:rsidR="00C828B3" w:rsidRPr="00C828B3">
          <w:t xml:space="preserve">y </w:t>
        </w:r>
      </w:ins>
      <w:ins w:id="20" w:author="Spanish" w:date="2021-10-05T15:32:00Z">
        <w:r w:rsidR="00EF6AE5" w:rsidRPr="00C828B3">
          <w:t>sostenibles</w:t>
        </w:r>
      </w:ins>
      <w:del w:id="21" w:author="Spanish" w:date="2021-10-05T15:32:00Z">
        <w:r w:rsidRPr="00C828B3" w:rsidDel="00EF6AE5">
          <w:delText>como preparación para un mundo globalmente conectado</w:delText>
        </w:r>
      </w:del>
      <w:r w:rsidRPr="00C351F2">
        <w:t>;</w:t>
      </w:r>
    </w:p>
    <w:p w14:paraId="5E7D9904" w14:textId="378A5941" w:rsidR="00FD410B" w:rsidRPr="00C351F2" w:rsidRDefault="004965B8" w:rsidP="00085219">
      <w:r w:rsidRPr="00C351F2">
        <w:rPr>
          <w:i/>
          <w:iCs/>
        </w:rPr>
        <w:t>b)</w:t>
      </w:r>
      <w:r w:rsidRPr="00C351F2">
        <w:tab/>
        <w:t>la Resolución 66 (</w:t>
      </w:r>
      <w:del w:id="22" w:author="Spanish" w:date="2021-10-05T15:32:00Z">
        <w:r w:rsidRPr="00C351F2" w:rsidDel="00EF6AE5">
          <w:delText>Ginebra, 2015</w:delText>
        </w:r>
      </w:del>
      <w:ins w:id="23" w:author="Spanish" w:date="2021-10-05T15:32:00Z">
        <w:r w:rsidR="00EF6AE5" w:rsidRPr="00C351F2">
          <w:t>Rev. Sharm El-Sheik, 2019</w:t>
        </w:r>
      </w:ins>
      <w:r w:rsidRPr="00C351F2">
        <w:t>) de la Asamblea de Radiocomunicaciones, relativa a los estudios relativos a sistemas y aplicaciones inalámbricos para el desarrollo de IoT;</w:t>
      </w:r>
    </w:p>
    <w:p w14:paraId="1364219F" w14:textId="7B524323" w:rsidR="00FD410B" w:rsidRPr="00C351F2" w:rsidRDefault="004965B8" w:rsidP="006E4826">
      <w:r w:rsidRPr="00C351F2">
        <w:rPr>
          <w:i/>
          <w:iCs/>
        </w:rPr>
        <w:t>c)</w:t>
      </w:r>
      <w:r w:rsidRPr="00C351F2">
        <w:tab/>
        <w:t>la Resolución </w:t>
      </w:r>
      <w:del w:id="24" w:author="Spanish" w:date="2021-10-05T15:33:00Z">
        <w:r w:rsidRPr="00C351F2" w:rsidDel="00EF6AE5">
          <w:delText>58</w:delText>
        </w:r>
      </w:del>
      <w:ins w:id="25" w:author="Mendoza Siles, Sidma Jeanneth" w:date="2021-10-06T00:22:00Z">
        <w:r w:rsidR="00541C43" w:rsidRPr="00541C43">
          <w:rPr>
            <w:lang w:val="es-ES"/>
          </w:rPr>
          <w:t>85</w:t>
        </w:r>
      </w:ins>
      <w:r w:rsidRPr="00C351F2">
        <w:t xml:space="preserve"> (Rev. </w:t>
      </w:r>
      <w:del w:id="26" w:author="Spanish" w:date="2021-10-05T15:33:00Z">
        <w:r w:rsidRPr="00C351F2" w:rsidDel="00EF6AE5">
          <w:delText>Dubái</w:delText>
        </w:r>
      </w:del>
      <w:del w:id="27" w:author="Mendoza Siles, Sidma Jeanneth" w:date="2021-10-05T23:19:00Z">
        <w:r w:rsidRPr="00C351F2" w:rsidDel="00936708">
          <w:delText>, 2014</w:delText>
        </w:r>
      </w:del>
      <w:ins w:id="28" w:author="Mendoza Siles, Sidma Jeanneth" w:date="2021-10-05T23:19:00Z">
        <w:r w:rsidR="00936708" w:rsidRPr="006E23FD">
          <w:rPr>
            <w:lang w:val="es-ES"/>
          </w:rPr>
          <w:t>Buenos Aires, 2017</w:t>
        </w:r>
      </w:ins>
      <w:r w:rsidRPr="00C351F2">
        <w:t>) de la Conferencia Mundial de Desarrollo de las Telecomunicaciones (CMDT),</w:t>
      </w:r>
      <w:ins w:id="29" w:author="Spanish" w:date="2021-10-05T15:34:00Z">
        <w:r w:rsidR="00EF6AE5" w:rsidRPr="00C351F2">
          <w:t xml:space="preserve"> Facilitación de la Internet de las cosas y las ciudades y comunidades inteligentes para el </w:t>
        </w:r>
        <w:r w:rsidR="00EF6AE5" w:rsidRPr="00C828B3">
          <w:t>desarrollo mundial</w:t>
        </w:r>
      </w:ins>
      <w:del w:id="30" w:author="Spanish" w:date="2021-10-05T15:33:00Z">
        <w:r w:rsidRPr="00C828B3" w:rsidDel="00EF6AE5">
          <w:delText xml:space="preserve"> en virtud de la cual se invita a los Estados Miembros a promover y llevar a cabo actividades de investigación y desarrollo de equipos, servicios y programas accesibles para las TIC</w:delText>
        </w:r>
      </w:del>
      <w:r w:rsidRPr="00C828B3">
        <w:t>;</w:t>
      </w:r>
    </w:p>
    <w:p w14:paraId="036A8B36" w14:textId="5B0BF18B" w:rsidR="00FD410B" w:rsidRPr="00C351F2" w:rsidRDefault="004965B8" w:rsidP="006E4826">
      <w:r w:rsidRPr="00C351F2">
        <w:rPr>
          <w:i/>
          <w:iCs/>
        </w:rPr>
        <w:t>d)</w:t>
      </w:r>
      <w:r w:rsidRPr="00C351F2">
        <w:tab/>
        <w:t xml:space="preserve">los objetivos del Sector de Normalización de las Telecomunicaciones de la UIT (UIT-T) en la Resolución 71 (Rev. </w:t>
      </w:r>
      <w:del w:id="31" w:author="Spanish" w:date="2021-10-05T15:35:00Z">
        <w:r w:rsidRPr="00C351F2" w:rsidDel="00EF6AE5">
          <w:delText>Busán, 2014</w:delText>
        </w:r>
      </w:del>
      <w:ins w:id="32" w:author="Spanish" w:date="2021-10-05T15:35:00Z">
        <w:r w:rsidR="00EF6AE5" w:rsidRPr="00C351F2">
          <w:t>Dubái, 2018</w:t>
        </w:r>
      </w:ins>
      <w:r w:rsidRPr="00C351F2">
        <w:t>) de la Conferencia de Plenipotenciarios, en particular el T.5, en virtud de la cual se encarga al UIT-T ampliar y facilitar la cooperación con organizaciones de normalización a escalas internacional, regional y nacional</w:t>
      </w:r>
      <w:del w:id="33" w:author="Spanish" w:date="2021-10-05T15:35:00Z">
        <w:r w:rsidRPr="00C351F2" w:rsidDel="00EF6AE5">
          <w:delText>;</w:delText>
        </w:r>
      </w:del>
      <w:ins w:id="34" w:author="Spanish" w:date="2021-10-05T15:35:00Z">
        <w:r w:rsidR="00936708" w:rsidRPr="00C351F2">
          <w:t>,</w:t>
        </w:r>
      </w:ins>
    </w:p>
    <w:p w14:paraId="296B3DCE" w14:textId="69B69561" w:rsidR="00FD410B" w:rsidRPr="00C351F2" w:rsidDel="00EF6AE5" w:rsidRDefault="004965B8" w:rsidP="00FD410B">
      <w:pPr>
        <w:rPr>
          <w:del w:id="35" w:author="Spanish" w:date="2021-10-05T15:35:00Z"/>
        </w:rPr>
      </w:pPr>
      <w:del w:id="36" w:author="Spanish" w:date="2021-10-05T15:35:00Z">
        <w:r w:rsidRPr="00C351F2" w:rsidDel="00EF6AE5">
          <w:rPr>
            <w:i/>
            <w:iCs/>
          </w:rPr>
          <w:delText>e)</w:delText>
        </w:r>
        <w:r w:rsidRPr="00C351F2" w:rsidDel="00EF6AE5">
          <w:tab/>
          <w:delText>la Recomendación UIT-T Y.4000/Y.2060 relativa a la descripción general de IoT, en la que IoT se define como la "infraestructura mundial para la sociedad de la información que propicia la prestación de servicios avanzados mediante la interconexión de objetos (físicos y virtuales) gracias a la interoperabilidad de tecnologías de la información y la comunicación (TIC) presentes y futuras";</w:delText>
        </w:r>
      </w:del>
    </w:p>
    <w:p w14:paraId="122EE19A" w14:textId="7267EFBA" w:rsidR="00FD410B" w:rsidRPr="00C351F2" w:rsidDel="000366F2" w:rsidRDefault="004965B8" w:rsidP="00FD410B">
      <w:pPr>
        <w:rPr>
          <w:del w:id="37" w:author="Mendoza Siles, Sidma Jeanneth" w:date="2021-10-06T11:27:00Z"/>
          <w:i/>
          <w:iCs/>
        </w:rPr>
      </w:pPr>
      <w:del w:id="38" w:author="Spanish" w:date="2021-10-05T15:35:00Z">
        <w:r w:rsidRPr="00C351F2" w:rsidDel="00EF6AE5">
          <w:rPr>
            <w:i/>
            <w:iCs/>
          </w:rPr>
          <w:delText>f)</w:delText>
        </w:r>
        <w:r w:rsidRPr="00C351F2" w:rsidDel="00EF6AE5">
          <w:tab/>
          <w:delText>la Recomendación UIT-T Y.4702 relativa a los requisitos comunes y capacidades de la gestión de dispositivos en IoT, la cual establece los requisitos y capacidades comunes para la gestión de dispositivos de IoT para diferentes escenarios de aplicación,</w:delText>
        </w:r>
      </w:del>
    </w:p>
    <w:p w14:paraId="2B919BA7" w14:textId="12C6B56A" w:rsidR="00FD410B" w:rsidRPr="00C351F2" w:rsidRDefault="004965B8" w:rsidP="00FD410B">
      <w:pPr>
        <w:pStyle w:val="Call"/>
      </w:pPr>
      <w:r w:rsidRPr="00C351F2">
        <w:t>considerando</w:t>
      </w:r>
    </w:p>
    <w:p w14:paraId="0C0D0CD2" w14:textId="0D255E0D" w:rsidR="00FD410B" w:rsidRPr="00C351F2" w:rsidRDefault="004965B8" w:rsidP="00FD410B">
      <w:r w:rsidRPr="00C351F2">
        <w:rPr>
          <w:i/>
          <w:iCs/>
        </w:rPr>
        <w:t>a)</w:t>
      </w:r>
      <w:r w:rsidRPr="00C351F2">
        <w:tab/>
        <w:t xml:space="preserve">que se espera que el despliegue de tecnologías de IoT permita conectar millones de dispositivos a la red antes del </w:t>
      </w:r>
      <w:del w:id="39" w:author="Spanish" w:date="2021-10-05T15:36:00Z">
        <w:r w:rsidRPr="00C351F2" w:rsidDel="00EF6AE5">
          <w:delText>2020</w:delText>
        </w:r>
      </w:del>
      <w:ins w:id="40" w:author="Spanish" w:date="2021-10-05T15:36:00Z">
        <w:r w:rsidR="00EF6AE5" w:rsidRPr="00C351F2">
          <w:t>2025</w:t>
        </w:r>
      </w:ins>
      <w:r w:rsidRPr="00C351F2">
        <w:t xml:space="preserve">, </w:t>
      </w:r>
      <w:ins w:id="41" w:author="Spanish" w:date="2021-10-05T15:36:00Z">
        <w:r w:rsidR="00EF6AE5" w:rsidRPr="00C351F2">
          <w:t xml:space="preserve">que afectará </w:t>
        </w:r>
      </w:ins>
      <w:del w:id="42" w:author="Spanish" w:date="2021-10-05T15:36:00Z">
        <w:r w:rsidRPr="00C351F2" w:rsidDel="00EF6AE5">
          <w:delText xml:space="preserve">con consecuencias en </w:delText>
        </w:r>
      </w:del>
      <w:ins w:id="43" w:author="Spanish" w:date="2021-10-05T15:36:00Z">
        <w:r w:rsidR="00EF6AE5" w:rsidRPr="00C351F2">
          <w:t xml:space="preserve">a </w:t>
        </w:r>
      </w:ins>
      <w:r w:rsidRPr="00C351F2">
        <w:t xml:space="preserve">casi todos los aspectos de la </w:t>
      </w:r>
      <w:del w:id="44" w:author="Spanish" w:date="2021-10-05T15:36:00Z">
        <w:r w:rsidRPr="00C351F2" w:rsidDel="00B8435B">
          <w:delText xml:space="preserve">vida </w:delText>
        </w:r>
      </w:del>
      <w:ins w:id="45" w:author="Spanish" w:date="2021-10-05T15:36:00Z">
        <w:r w:rsidR="00B8435B" w:rsidRPr="00C351F2">
          <w:t xml:space="preserve">producción </w:t>
        </w:r>
      </w:ins>
      <w:r w:rsidRPr="00C351F2">
        <w:t>cotidiana</w:t>
      </w:r>
      <w:ins w:id="46" w:author="Spanish" w:date="2021-10-05T15:36:00Z">
        <w:r w:rsidR="00B8435B" w:rsidRPr="00C351F2">
          <w:t xml:space="preserve"> y fomentará sobre</w:t>
        </w:r>
      </w:ins>
      <w:ins w:id="47" w:author="Spanish" w:date="2021-10-05T15:37:00Z">
        <w:r w:rsidR="00B8435B" w:rsidRPr="00C351F2">
          <w:t>manera el proceso de la digitalización industrial</w:t>
        </w:r>
      </w:ins>
      <w:r w:rsidRPr="00C351F2">
        <w:t>;</w:t>
      </w:r>
    </w:p>
    <w:p w14:paraId="6BB17BC6" w14:textId="77777777" w:rsidR="00FD410B" w:rsidRPr="00C351F2" w:rsidRDefault="004965B8" w:rsidP="00FD410B">
      <w:r w:rsidRPr="00C351F2">
        <w:rPr>
          <w:i/>
          <w:iCs/>
        </w:rPr>
        <w:t>b)</w:t>
      </w:r>
      <w:r w:rsidRPr="00C351F2">
        <w:tab/>
        <w:t>la importancia de IoT para contribuir al cumplimiento de la Agenda 2030 para el Desarrollo Sostenible;</w:t>
      </w:r>
    </w:p>
    <w:p w14:paraId="12E65092" w14:textId="77777777" w:rsidR="00FD410B" w:rsidRPr="00C351F2" w:rsidRDefault="004965B8" w:rsidP="00FD410B">
      <w:r w:rsidRPr="00C351F2">
        <w:rPr>
          <w:i/>
          <w:iCs/>
        </w:rPr>
        <w:lastRenderedPageBreak/>
        <w:t>c)</w:t>
      </w:r>
      <w:r w:rsidRPr="00C351F2">
        <w:tab/>
        <w:t>que varios sectores, entre ellos los relativos a la energía, el transporte, la sanidad, la agricultura colaboran en el desarrollo de tecnologías de IoT, aplicaciones y servicios de ciudades y comunidades inteligentes (C+CI) que puedan aplicarse a diversos sectores;</w:t>
      </w:r>
    </w:p>
    <w:p w14:paraId="28ADAB69" w14:textId="5CE1CFDD" w:rsidR="00FD410B" w:rsidRPr="00C351F2" w:rsidRDefault="004965B8" w:rsidP="00FD410B">
      <w:r w:rsidRPr="00C351F2">
        <w:rPr>
          <w:i/>
          <w:iCs/>
        </w:rPr>
        <w:t>d)</w:t>
      </w:r>
      <w:r w:rsidRPr="00C351F2">
        <w:tab/>
      </w:r>
      <w:r w:rsidRPr="00C828B3">
        <w:t xml:space="preserve">que </w:t>
      </w:r>
      <w:ins w:id="48" w:author="Spanish" w:date="2021-10-05T15:37:00Z">
        <w:r w:rsidR="00B8435B" w:rsidRPr="00C828B3">
          <w:t xml:space="preserve">la </w:t>
        </w:r>
      </w:ins>
      <w:r w:rsidRPr="00C828B3">
        <w:t xml:space="preserve">IoT </w:t>
      </w:r>
      <w:ins w:id="49" w:author="Spanish" w:date="2021-10-05T15:37:00Z">
        <w:r w:rsidR="00B8435B" w:rsidRPr="00C828B3">
          <w:t xml:space="preserve">y las C+CI </w:t>
        </w:r>
      </w:ins>
      <w:r w:rsidRPr="00C828B3">
        <w:t>puede</w:t>
      </w:r>
      <w:r w:rsidRPr="00C351F2">
        <w:t xml:space="preserve"> ser un catalizador esencial de la sociedad de la información y ofrece la oportunidad para transformar la infraestructura urbana, aprovechando entre otros las eficiencias de los edificios y sistemas de transporte inteligentes, y las redes inteligentes de suministro eléctrico y agua, trabajando en conjunto con los servicios para beneficio de los usuarios;</w:t>
      </w:r>
    </w:p>
    <w:p w14:paraId="5DF0371C" w14:textId="7773E03B" w:rsidR="00B8435B" w:rsidRPr="00C351F2" w:rsidRDefault="00B8435B" w:rsidP="00FD410B">
      <w:ins w:id="50" w:author="Spanish" w:date="2021-10-05T15:37:00Z">
        <w:r w:rsidRPr="00C828B3">
          <w:rPr>
            <w:i/>
            <w:iCs/>
            <w:rPrChange w:id="51" w:author="Spanish" w:date="2021-10-05T15:38:00Z">
              <w:rPr>
                <w:lang w:val="es-ES"/>
              </w:rPr>
            </w:rPrChange>
          </w:rPr>
          <w:t>e)</w:t>
        </w:r>
        <w:r w:rsidRPr="00C828B3">
          <w:tab/>
        </w:r>
      </w:ins>
      <w:ins w:id="52" w:author="Spanish" w:date="2021-10-05T15:38:00Z">
        <w:r w:rsidRPr="00C828B3">
          <w:t>que la IoT puede aprovechar los últimos logros tecnológicos para detectar y reaccionar rápidamente ante crisis regionales o mundiales como catástrofes naturales y epidemias/pandemias</w:t>
        </w:r>
      </w:ins>
      <w:ins w:id="53" w:author="Mendoza Siles, Sidma Jeanneth" w:date="2021-10-06T11:19:00Z">
        <w:r w:rsidR="000366F2">
          <w:t>;</w:t>
        </w:r>
      </w:ins>
    </w:p>
    <w:p w14:paraId="2995A1BB" w14:textId="2A1C1600" w:rsidR="00FD410B" w:rsidRPr="00EC274C" w:rsidRDefault="00C828B3" w:rsidP="00FD410B">
      <w:del w:id="54" w:author="Spanish" w:date="2021-10-05T15:39:00Z">
        <w:r w:rsidRPr="00EC274C" w:rsidDel="00B8435B">
          <w:rPr>
            <w:i/>
            <w:iCs/>
          </w:rPr>
          <w:delText>e</w:delText>
        </w:r>
      </w:del>
      <w:ins w:id="55" w:author="Spanish" w:date="2021-10-05T15:39:00Z">
        <w:r w:rsidR="00B8435B" w:rsidRPr="00EC274C">
          <w:rPr>
            <w:i/>
            <w:iCs/>
          </w:rPr>
          <w:t>f</w:t>
        </w:r>
      </w:ins>
      <w:r w:rsidR="004965B8" w:rsidRPr="00EC274C">
        <w:rPr>
          <w:i/>
          <w:iCs/>
        </w:rPr>
        <w:t>)</w:t>
      </w:r>
      <w:r w:rsidR="004965B8" w:rsidRPr="00EC274C">
        <w:tab/>
        <w:t xml:space="preserve">que </w:t>
      </w:r>
      <w:ins w:id="56" w:author="Spanish" w:date="2021-10-05T15:40:00Z">
        <w:r w:rsidR="00B8435B" w:rsidRPr="00EC274C">
          <w:t xml:space="preserve">la investigación y </w:t>
        </w:r>
      </w:ins>
      <w:r w:rsidR="004965B8" w:rsidRPr="00EC274C">
        <w:t xml:space="preserve">el desarrollo de </w:t>
      </w:r>
      <w:ins w:id="57" w:author="Spanish" w:date="2021-10-05T15:40:00Z">
        <w:r w:rsidR="00B8435B" w:rsidRPr="00EC274C">
          <w:t xml:space="preserve">la </w:t>
        </w:r>
      </w:ins>
      <w:r w:rsidR="004965B8" w:rsidRPr="00EC274C">
        <w:t>IoT puede ayudar a mejorar el desarrollo global, la investigación, la entrega de servicios básicos y la supervisión y evaluación de programas en diferentes sectores;</w:t>
      </w:r>
    </w:p>
    <w:p w14:paraId="6C6A3A74" w14:textId="6F4B3814" w:rsidR="00FD410B" w:rsidRPr="00EC274C" w:rsidRDefault="004965B8" w:rsidP="00FD410B">
      <w:del w:id="58" w:author="Spanish" w:date="2021-10-05T15:39:00Z">
        <w:r w:rsidRPr="00EC274C" w:rsidDel="00B8435B">
          <w:rPr>
            <w:i/>
            <w:iCs/>
          </w:rPr>
          <w:delText>f</w:delText>
        </w:r>
      </w:del>
      <w:ins w:id="59" w:author="Spanish" w:date="2021-10-05T15:39:00Z">
        <w:r w:rsidR="00936708" w:rsidRPr="00EC274C">
          <w:rPr>
            <w:i/>
            <w:iCs/>
          </w:rPr>
          <w:t>g</w:t>
        </w:r>
      </w:ins>
      <w:r w:rsidRPr="00EC274C">
        <w:rPr>
          <w:i/>
          <w:iCs/>
        </w:rPr>
        <w:t>)</w:t>
      </w:r>
      <w:r w:rsidRPr="00EC274C">
        <w:tab/>
        <w:t>que IoT abarca varios actores y diversas esferas, lo cual requiere una coordinación y cooperación;</w:t>
      </w:r>
    </w:p>
    <w:p w14:paraId="425164D5" w14:textId="3B10FA4A" w:rsidR="00FD410B" w:rsidRPr="00EC274C" w:rsidRDefault="004965B8" w:rsidP="00FD410B">
      <w:del w:id="60" w:author="Spanish" w:date="2021-10-05T15:39:00Z">
        <w:r w:rsidRPr="00EC274C" w:rsidDel="00B8435B">
          <w:rPr>
            <w:i/>
            <w:iCs/>
          </w:rPr>
          <w:delText>g</w:delText>
        </w:r>
      </w:del>
      <w:ins w:id="61" w:author="Spanish" w:date="2021-10-05T15:39:00Z">
        <w:r w:rsidR="00936708" w:rsidRPr="00EC274C">
          <w:rPr>
            <w:i/>
            <w:iCs/>
          </w:rPr>
          <w:t>h</w:t>
        </w:r>
      </w:ins>
      <w:r w:rsidRPr="00EC274C">
        <w:rPr>
          <w:i/>
          <w:iCs/>
        </w:rPr>
        <w:t>)</w:t>
      </w:r>
      <w:r w:rsidRPr="00EC274C">
        <w:tab/>
        <w:t>que IoT ha evolucionado hasta englobar una amplia variedad de aplicaciones con diferentes propósitos y requisitos, por lo cual se requiere la coordinación con otros organismos internacionales de normalización y con otras organizaciones relacionadas para integrar mayores marcos de estandarización;</w:t>
      </w:r>
    </w:p>
    <w:p w14:paraId="47962069" w14:textId="54A16A39" w:rsidR="00FD410B" w:rsidRPr="00EC274C" w:rsidRDefault="004965B8" w:rsidP="00FD410B">
      <w:del w:id="62" w:author="Spanish" w:date="2021-10-05T15:39:00Z">
        <w:r w:rsidRPr="00EC274C" w:rsidDel="00B8435B">
          <w:rPr>
            <w:i/>
            <w:iCs/>
          </w:rPr>
          <w:delText>h</w:delText>
        </w:r>
      </w:del>
      <w:ins w:id="63" w:author="Spanish" w:date="2021-10-05T15:39:00Z">
        <w:r w:rsidR="00B8435B" w:rsidRPr="00EC274C">
          <w:rPr>
            <w:i/>
            <w:iCs/>
          </w:rPr>
          <w:t>i</w:t>
        </w:r>
      </w:ins>
      <w:r w:rsidRPr="00EC274C">
        <w:rPr>
          <w:i/>
          <w:iCs/>
        </w:rPr>
        <w:t>)</w:t>
      </w:r>
      <w:r w:rsidRPr="00EC274C">
        <w:tab/>
        <w:t>que la normativa técnica y las asociaciones entre los sectores público y privado puede ayudar a reducir los tiempos y los costes de implantación de IoT, beneficiando a las economías de escala;</w:t>
      </w:r>
    </w:p>
    <w:p w14:paraId="65663E99" w14:textId="7864E3C5" w:rsidR="00FD410B" w:rsidRPr="00EC274C" w:rsidDel="00B8435B" w:rsidRDefault="004965B8" w:rsidP="00FD410B">
      <w:pPr>
        <w:rPr>
          <w:del w:id="64" w:author="Spanish" w:date="2021-10-05T15:40:00Z"/>
        </w:rPr>
      </w:pPr>
      <w:del w:id="65" w:author="Spanish" w:date="2021-10-05T15:40:00Z">
        <w:r w:rsidRPr="00EC274C" w:rsidDel="00B8435B">
          <w:rPr>
            <w:i/>
            <w:iCs/>
          </w:rPr>
          <w:delText>i)</w:delText>
        </w:r>
        <w:r w:rsidRPr="00EC274C" w:rsidDel="00B8435B">
          <w:tab/>
          <w:delText>que el UIT-T debería desempeñar un papel fundamental en la elaboración de normas relativas a IoT y las C+CI;</w:delText>
        </w:r>
      </w:del>
    </w:p>
    <w:p w14:paraId="1E7C6759" w14:textId="6466ECA7" w:rsidR="00FD410B" w:rsidRPr="00C351F2" w:rsidRDefault="004965B8" w:rsidP="00FD410B">
      <w:r w:rsidRPr="00EC274C">
        <w:rPr>
          <w:i/>
          <w:iCs/>
        </w:rPr>
        <w:t>j)</w:t>
      </w:r>
      <w:r w:rsidRPr="00EC274C">
        <w:tab/>
        <w:t xml:space="preserve">que </w:t>
      </w:r>
      <w:ins w:id="66" w:author="Spanish" w:date="2021-10-05T15:41:00Z">
        <w:r w:rsidR="00B8435B" w:rsidRPr="00EC274C">
          <w:t xml:space="preserve">la interoperabilidad de datos </w:t>
        </w:r>
      </w:ins>
      <w:r w:rsidRPr="00EC274C">
        <w:t xml:space="preserve">es importante </w:t>
      </w:r>
      <w:ins w:id="67" w:author="Spanish" w:date="2021-10-05T15:41:00Z">
        <w:r w:rsidR="00B8435B" w:rsidRPr="00EC274C">
          <w:t xml:space="preserve">para </w:t>
        </w:r>
      </w:ins>
      <w:r w:rsidRPr="00EC274C">
        <w:t xml:space="preserve">evaluar y normalizar </w:t>
      </w:r>
      <w:ins w:id="68" w:author="Spanish" w:date="2021-10-05T15:41:00Z">
        <w:r w:rsidR="00B8435B" w:rsidRPr="00EC274C">
          <w:t xml:space="preserve">en colaboración </w:t>
        </w:r>
      </w:ins>
      <w:del w:id="69" w:author="Spanish" w:date="2021-10-05T15:41:00Z">
        <w:r w:rsidRPr="00EC274C" w:rsidDel="00B8435B">
          <w:delText>colaborativamente la interoperabilidad de datos de</w:delText>
        </w:r>
      </w:del>
      <w:ins w:id="70" w:author="Spanish" w:date="2021-10-05T15:42:00Z">
        <w:r w:rsidR="00B8435B" w:rsidRPr="00EC274C">
          <w:t>la</w:t>
        </w:r>
      </w:ins>
      <w:r w:rsidRPr="00EC274C">
        <w:t xml:space="preserve"> IoT</w:t>
      </w:r>
      <w:ins w:id="71" w:author="Spanish" w:date="2021-10-05T15:42:00Z">
        <w:r w:rsidR="00B8435B" w:rsidRPr="00EC274C">
          <w:t xml:space="preserve"> y las C+CI</w:t>
        </w:r>
      </w:ins>
      <w:r w:rsidRPr="00EC274C">
        <w:t>;</w:t>
      </w:r>
    </w:p>
    <w:p w14:paraId="25958D29" w14:textId="018752A2" w:rsidR="00FD410B" w:rsidRPr="00C351F2" w:rsidDel="00B8435B" w:rsidRDefault="004965B8" w:rsidP="00FD410B">
      <w:pPr>
        <w:rPr>
          <w:del w:id="72" w:author="Spanish" w:date="2021-10-05T15:42:00Z"/>
        </w:rPr>
      </w:pPr>
      <w:del w:id="73" w:author="Spanish" w:date="2021-10-05T15:42:00Z">
        <w:r w:rsidRPr="00C351F2" w:rsidDel="00B8435B">
          <w:rPr>
            <w:i/>
            <w:iCs/>
          </w:rPr>
          <w:delText>k)</w:delText>
        </w:r>
        <w:r w:rsidRPr="00C351F2" w:rsidDel="00B8435B">
          <w:tab/>
          <w:delText>que IoT puede incidir en muchos ámbitos, lo que podría requerir la cooperación adicional entre entidades nacionales, regionales e internacionales interesadas en aspectos pertinentes, con el fin de maximizar los beneficios de IoT,</w:delText>
        </w:r>
      </w:del>
    </w:p>
    <w:p w14:paraId="57BCC7CF" w14:textId="4DFB28EB" w:rsidR="00B8435B" w:rsidRPr="00EC274C" w:rsidRDefault="00B8435B" w:rsidP="00B8435B">
      <w:pPr>
        <w:rPr>
          <w:ins w:id="74" w:author="Spanish" w:date="2021-10-05T15:42:00Z"/>
        </w:rPr>
      </w:pPr>
      <w:ins w:id="75" w:author="Spanish" w:date="2021-10-05T15:42:00Z">
        <w:r w:rsidRPr="00EC274C">
          <w:rPr>
            <w:i/>
            <w:iCs/>
          </w:rPr>
          <w:t>k)</w:t>
        </w:r>
        <w:r w:rsidRPr="00EC274C">
          <w:rPr>
            <w:i/>
            <w:iCs/>
          </w:rPr>
          <w:tab/>
        </w:r>
      </w:ins>
      <w:ins w:id="76" w:author="Spanish" w:date="2021-10-05T15:43:00Z">
        <w:r w:rsidRPr="00EC274C">
          <w:t>que las normas pertinentes de IoT y C+CI deben tener en cuenta la diferencia en el nivel de desarrollo y la demanda entre las distintas regiones o países</w:t>
        </w:r>
      </w:ins>
      <w:ins w:id="77" w:author="Spanish" w:date="2021-10-05T15:42:00Z">
        <w:r w:rsidRPr="00EC274C">
          <w:t>;</w:t>
        </w:r>
      </w:ins>
    </w:p>
    <w:p w14:paraId="004A276C" w14:textId="1AA6CFCB" w:rsidR="00B8435B" w:rsidRPr="00EC274C" w:rsidRDefault="00B8435B" w:rsidP="00B8435B">
      <w:pPr>
        <w:rPr>
          <w:ins w:id="78" w:author="Spanish" w:date="2021-10-05T15:42:00Z"/>
        </w:rPr>
      </w:pPr>
      <w:ins w:id="79" w:author="Spanish" w:date="2021-10-05T15:42:00Z">
        <w:r w:rsidRPr="00EC274C">
          <w:rPr>
            <w:i/>
          </w:rPr>
          <w:t>l)</w:t>
        </w:r>
        <w:r w:rsidRPr="00EC274C">
          <w:tab/>
        </w:r>
      </w:ins>
      <w:ins w:id="80" w:author="Spanish" w:date="2021-10-05T15:43:00Z">
        <w:r w:rsidRPr="00EC274C">
          <w:t xml:space="preserve">que las aplicaciones </w:t>
        </w:r>
      </w:ins>
      <w:ins w:id="81" w:author="Spanish" w:date="2021-10-05T15:45:00Z">
        <w:r w:rsidRPr="00EC274C">
          <w:t xml:space="preserve">y </w:t>
        </w:r>
      </w:ins>
      <w:ins w:id="82" w:author="Spanish" w:date="2021-10-05T15:44:00Z">
        <w:r w:rsidRPr="00EC274C">
          <w:t xml:space="preserve">los dispositivos </w:t>
        </w:r>
      </w:ins>
      <w:ins w:id="83" w:author="Spanish" w:date="2021-10-05T15:43:00Z">
        <w:r w:rsidRPr="00EC274C">
          <w:t>conectad</w:t>
        </w:r>
      </w:ins>
      <w:ins w:id="84" w:author="Spanish" w:date="2021-10-05T15:45:00Z">
        <w:r w:rsidRPr="00EC274C">
          <w:t>o</w:t>
        </w:r>
      </w:ins>
      <w:ins w:id="85" w:author="Spanish" w:date="2021-10-05T15:43:00Z">
        <w:r w:rsidRPr="00EC274C">
          <w:t xml:space="preserve">s representan un ecosistema masivo, diverso y distribuido a través de </w:t>
        </w:r>
      </w:ins>
      <w:ins w:id="86" w:author="Spanish" w:date="2021-10-05T15:45:00Z">
        <w:r w:rsidRPr="00EC274C">
          <w:t xml:space="preserve">los sectores </w:t>
        </w:r>
      </w:ins>
      <w:ins w:id="87" w:author="Spanish" w:date="2021-10-05T15:43:00Z">
        <w:r w:rsidRPr="00EC274C">
          <w:t xml:space="preserve">verticales industriales y </w:t>
        </w:r>
      </w:ins>
      <w:ins w:id="88" w:author="Spanish" w:date="2021-10-05T15:46:00Z">
        <w:r w:rsidRPr="00EC274C">
          <w:t xml:space="preserve">ubicaciones </w:t>
        </w:r>
      </w:ins>
      <w:ins w:id="89" w:author="Spanish" w:date="2021-10-05T15:43:00Z">
        <w:r w:rsidRPr="00EC274C">
          <w:t>geogr</w:t>
        </w:r>
      </w:ins>
      <w:ins w:id="90" w:author="Spanish" w:date="2021-10-05T15:46:00Z">
        <w:r w:rsidRPr="00EC274C">
          <w:t>á</w:t>
        </w:r>
      </w:ins>
      <w:ins w:id="91" w:author="Spanish" w:date="2021-10-05T15:43:00Z">
        <w:r w:rsidRPr="00EC274C">
          <w:t>f</w:t>
        </w:r>
      </w:ins>
      <w:ins w:id="92" w:author="Mendoza Siles, Sidma Jeanneth" w:date="2021-10-05T23:29:00Z">
        <w:r w:rsidR="00936708" w:rsidRPr="00EC274C">
          <w:t>i</w:t>
        </w:r>
      </w:ins>
      <w:ins w:id="93" w:author="Spanish" w:date="2021-10-05T15:46:00Z">
        <w:r w:rsidRPr="00EC274C">
          <w:t>c</w:t>
        </w:r>
      </w:ins>
      <w:ins w:id="94" w:author="Spanish" w:date="2021-10-05T15:43:00Z">
        <w:r w:rsidRPr="00EC274C">
          <w:t>as</w:t>
        </w:r>
      </w:ins>
      <w:ins w:id="95" w:author="Spanish" w:date="2021-10-05T15:42:00Z">
        <w:r w:rsidRPr="00EC274C">
          <w:t>;</w:t>
        </w:r>
      </w:ins>
    </w:p>
    <w:p w14:paraId="3F79BCD6" w14:textId="0EAA3BC3" w:rsidR="00B8435B" w:rsidRPr="00C351F2" w:rsidRDefault="00B8435B" w:rsidP="00FD410B">
      <w:pPr>
        <w:rPr>
          <w:ins w:id="96" w:author="Spanish" w:date="2021-10-05T15:42:00Z"/>
          <w:rPrChange w:id="97" w:author="Spanish" w:date="2021-10-05T15:42:00Z">
            <w:rPr>
              <w:ins w:id="98" w:author="Spanish" w:date="2021-10-05T15:42:00Z"/>
              <w:lang w:val="es-ES"/>
            </w:rPr>
          </w:rPrChange>
        </w:rPr>
      </w:pPr>
      <w:ins w:id="99" w:author="Spanish" w:date="2021-10-05T15:42:00Z">
        <w:r w:rsidRPr="00EC274C">
          <w:rPr>
            <w:i/>
          </w:rPr>
          <w:t>m</w:t>
        </w:r>
        <w:r w:rsidRPr="00EC274C">
          <w:t>)</w:t>
        </w:r>
        <w:r w:rsidRPr="00EC274C">
          <w:tab/>
        </w:r>
      </w:ins>
      <w:ins w:id="100" w:author="Spanish" w:date="2021-10-05T15:43:00Z">
        <w:r w:rsidRPr="00EC274C">
          <w:t xml:space="preserve">que los identificadores únicos a nivel mundial para dispositivos y aplicaciones pueden </w:t>
        </w:r>
      </w:ins>
      <w:ins w:id="101" w:author="Spanish" w:date="2021-10-05T15:44:00Z">
        <w:r w:rsidRPr="00EC274C">
          <w:t>facilitar</w:t>
        </w:r>
      </w:ins>
      <w:ins w:id="102" w:author="Spanish" w:date="2021-10-05T15:43:00Z">
        <w:r w:rsidRPr="00EC274C">
          <w:t xml:space="preserve"> </w:t>
        </w:r>
      </w:ins>
      <w:ins w:id="103" w:author="Spanish" w:date="2021-10-05T15:44:00Z">
        <w:r w:rsidRPr="00EC274C">
          <w:t xml:space="preserve">la creación de </w:t>
        </w:r>
      </w:ins>
      <w:ins w:id="104" w:author="Spanish" w:date="2021-10-05T15:43:00Z">
        <w:r w:rsidRPr="00EC274C">
          <w:t>confianza y la seguridad en las TIC</w:t>
        </w:r>
      </w:ins>
      <w:ins w:id="105" w:author="Spanish" w:date="2021-10-05T15:42:00Z">
        <w:r w:rsidRPr="00EC274C">
          <w:t>,</w:t>
        </w:r>
      </w:ins>
    </w:p>
    <w:p w14:paraId="755530D6" w14:textId="77777777" w:rsidR="00FD410B" w:rsidRPr="00C351F2" w:rsidRDefault="004965B8" w:rsidP="00FD410B">
      <w:pPr>
        <w:pStyle w:val="Call"/>
      </w:pPr>
      <w:r w:rsidRPr="00C351F2">
        <w:t>reconociendo</w:t>
      </w:r>
    </w:p>
    <w:p w14:paraId="603F84DD" w14:textId="77777777" w:rsidR="00FD410B" w:rsidRPr="00EC274C" w:rsidRDefault="004965B8" w:rsidP="00FD410B">
      <w:r w:rsidRPr="00C351F2">
        <w:rPr>
          <w:i/>
          <w:iCs/>
        </w:rPr>
        <w:t>a)</w:t>
      </w:r>
      <w:r w:rsidRPr="00C351F2">
        <w:tab/>
        <w:t xml:space="preserve">que se están elaborando especificaciones técnicas sobre la IoT en el marco de foros </w:t>
      </w:r>
      <w:r w:rsidRPr="00EC274C">
        <w:t>industriales y proyectos de asociación de organizaciones de normalización;</w:t>
      </w:r>
    </w:p>
    <w:p w14:paraId="7FD90DB0" w14:textId="532134D6" w:rsidR="00FD410B" w:rsidRPr="00EC274C" w:rsidDel="00F210D3" w:rsidRDefault="004965B8">
      <w:pPr>
        <w:rPr>
          <w:del w:id="106" w:author="Spanish" w:date="2021-10-05T15:46:00Z"/>
        </w:rPr>
      </w:pPr>
      <w:del w:id="107" w:author="Mendoza Siles, Sidma Jeanneth" w:date="2021-10-05T23:31:00Z">
        <w:r w:rsidRPr="00EC274C" w:rsidDel="008167B8">
          <w:rPr>
            <w:i/>
            <w:iCs/>
          </w:rPr>
          <w:delText>b)</w:delText>
        </w:r>
        <w:r w:rsidRPr="00EC274C" w:rsidDel="008167B8">
          <w:tab/>
        </w:r>
      </w:del>
      <w:del w:id="108" w:author="Spanish" w:date="2021-10-05T15:46:00Z">
        <w:r w:rsidRPr="00EC274C" w:rsidDel="00F210D3">
          <w:delText>la labor realizada por la Iniciativa Mundial de Normalización de IoT que concluyó sus actividades en julio de 2015;</w:delText>
        </w:r>
      </w:del>
    </w:p>
    <w:p w14:paraId="44EF1F5C" w14:textId="24AB81C3" w:rsidR="00FD410B" w:rsidRPr="00C351F2" w:rsidRDefault="004965B8">
      <w:del w:id="109" w:author="Spanish" w:date="2021-10-05T15:46:00Z">
        <w:r w:rsidRPr="00EC274C" w:rsidDel="00F210D3">
          <w:rPr>
            <w:i/>
            <w:iCs/>
          </w:rPr>
          <w:delText>c</w:delText>
        </w:r>
      </w:del>
      <w:ins w:id="110" w:author="Mendoza Siles, Sidma Jeanneth" w:date="2021-10-05T23:31:00Z">
        <w:r w:rsidR="008167B8" w:rsidRPr="00EC274C">
          <w:rPr>
            <w:i/>
            <w:iCs/>
          </w:rPr>
          <w:t>b</w:t>
        </w:r>
      </w:ins>
      <w:del w:id="111" w:author="Spanish" w:date="2021-10-05T15:46:00Z">
        <w:r w:rsidRPr="00EC274C" w:rsidDel="00F210D3">
          <w:rPr>
            <w:i/>
            <w:iCs/>
          </w:rPr>
          <w:delText>)</w:delText>
        </w:r>
      </w:del>
      <w:r w:rsidRPr="00C351F2">
        <w:tab/>
        <w:t>que el objetivo de la Actividad de Coordinación Conjunta sobre la Internet de las cosas y las ciudades y comunidades inteligentes (JCA-IoT-C+CI), bajo la dirección de la Comisión de Estudio 20 (CE 20) del UIT</w:t>
      </w:r>
      <w:r w:rsidRPr="00C351F2">
        <w:noBreakHyphen/>
        <w:t>T, es coordinar la labor sobre IoT y las C+CI en la UIT, y recabar la cooperación de organismos externos que trabajan dicho campo;</w:t>
      </w:r>
    </w:p>
    <w:p w14:paraId="2492E12B" w14:textId="7DC8026A" w:rsidR="00FD410B" w:rsidRPr="00EC274C" w:rsidRDefault="004965B8" w:rsidP="00FD410B">
      <w:del w:id="112" w:author="Mendoza Siles, Sidma Jeanneth" w:date="2021-10-05T23:31:00Z">
        <w:r w:rsidRPr="00EC274C" w:rsidDel="008167B8">
          <w:rPr>
            <w:i/>
            <w:iCs/>
          </w:rPr>
          <w:lastRenderedPageBreak/>
          <w:delText>d</w:delText>
        </w:r>
      </w:del>
      <w:ins w:id="113" w:author="Mendoza Siles, Sidma Jeanneth" w:date="2021-10-05T23:31:00Z">
        <w:r w:rsidR="008167B8" w:rsidRPr="00EC274C">
          <w:rPr>
            <w:i/>
            <w:iCs/>
          </w:rPr>
          <w:t>c</w:t>
        </w:r>
      </w:ins>
      <w:r w:rsidRPr="00EC274C">
        <w:rPr>
          <w:i/>
          <w:iCs/>
        </w:rPr>
        <w:t>)</w:t>
      </w:r>
      <w:r w:rsidRPr="00EC274C">
        <w:tab/>
        <w:t>los avances importantes logrados en pro de la colaboración entre el UIT-T y otras organizaciones;</w:t>
      </w:r>
    </w:p>
    <w:p w14:paraId="31D4F2CF" w14:textId="3C92AFF6" w:rsidR="00FD410B" w:rsidRPr="00EC274C" w:rsidRDefault="004965B8" w:rsidP="00FD410B">
      <w:pPr>
        <w:rPr>
          <w:ins w:id="114" w:author="Spanish" w:date="2021-10-05T15:48:00Z"/>
        </w:rPr>
      </w:pPr>
      <w:del w:id="115" w:author="Mendoza Siles, Sidma Jeanneth" w:date="2021-10-05T23:32:00Z">
        <w:r w:rsidRPr="00EC274C" w:rsidDel="008167B8">
          <w:rPr>
            <w:i/>
            <w:iCs/>
          </w:rPr>
          <w:delText>e</w:delText>
        </w:r>
      </w:del>
      <w:ins w:id="116" w:author="Mendoza Siles, Sidma Jeanneth" w:date="2021-10-05T23:32:00Z">
        <w:r w:rsidR="008167B8" w:rsidRPr="00EC274C">
          <w:rPr>
            <w:i/>
            <w:iCs/>
          </w:rPr>
          <w:t>d</w:t>
        </w:r>
      </w:ins>
      <w:r w:rsidRPr="00EC274C">
        <w:rPr>
          <w:i/>
          <w:iCs/>
        </w:rPr>
        <w:t>)</w:t>
      </w:r>
      <w:r w:rsidRPr="00EC274C">
        <w:tab/>
        <w:t xml:space="preserve">que la Comisión de Estudio 20 es responsable de los estudios y los trabajos de normalización sobre </w:t>
      </w:r>
      <w:ins w:id="117" w:author="Spanish" w:date="2021-10-05T15:47:00Z">
        <w:r w:rsidR="00F210D3" w:rsidRPr="00EC274C">
          <w:t xml:space="preserve">la </w:t>
        </w:r>
      </w:ins>
      <w:r w:rsidRPr="00EC274C">
        <w:t xml:space="preserve">IoT y </w:t>
      </w:r>
      <w:del w:id="118" w:author="Spanish" w:date="2021-10-05T15:47:00Z">
        <w:r w:rsidRPr="00EC274C" w:rsidDel="00F210D3">
          <w:delText xml:space="preserve">sus aplicaciones, incluidas </w:delText>
        </w:r>
      </w:del>
      <w:r w:rsidRPr="00EC274C">
        <w:t>las C+CI</w:t>
      </w:r>
      <w:ins w:id="119" w:author="Spanish" w:date="2021-10-05T15:47:00Z">
        <w:r w:rsidR="00F210D3" w:rsidRPr="00EC274C">
          <w:t xml:space="preserve"> y está avanzando su labor en la aplicación de la IoT al sector marítimo</w:t>
        </w:r>
      </w:ins>
      <w:r w:rsidRPr="00EC274C">
        <w:t>;</w:t>
      </w:r>
    </w:p>
    <w:p w14:paraId="0E8F78FC" w14:textId="60CF93A7" w:rsidR="00F210D3" w:rsidRPr="00EC274C" w:rsidRDefault="008167B8" w:rsidP="00F210D3">
      <w:pPr>
        <w:rPr>
          <w:ins w:id="120" w:author="Spanish" w:date="2021-10-05T15:48:00Z"/>
        </w:rPr>
      </w:pPr>
      <w:del w:id="121" w:author="Spanish" w:date="2021-10-05T15:48:00Z">
        <w:r w:rsidRPr="00EC274C" w:rsidDel="00F210D3">
          <w:rPr>
            <w:i/>
            <w:iCs/>
          </w:rPr>
          <w:delText>f</w:delText>
        </w:r>
      </w:del>
      <w:ins w:id="122" w:author="Spanish" w:date="2021-10-05T15:48:00Z">
        <w:r w:rsidR="00F210D3" w:rsidRPr="00EC274C">
          <w:rPr>
            <w:i/>
          </w:rPr>
          <w:t>e</w:t>
        </w:r>
        <w:r w:rsidR="00F210D3" w:rsidRPr="00EC274C">
          <w:t>)</w:t>
        </w:r>
        <w:r w:rsidR="00F210D3" w:rsidRPr="00EC274C">
          <w:tab/>
          <w:t>que la Comisión de Estudio 20 ha concluido los trabajos del Grupo Temático sobre procesamiento y gestión de datos (FG-DPM);</w:t>
        </w:r>
      </w:ins>
    </w:p>
    <w:p w14:paraId="3121183D" w14:textId="3E5AABFC" w:rsidR="00F210D3" w:rsidRPr="00EC274C" w:rsidRDefault="00F210D3" w:rsidP="00F210D3">
      <w:pPr>
        <w:rPr>
          <w:ins w:id="123" w:author="Spanish" w:date="2021-10-05T15:48:00Z"/>
        </w:rPr>
      </w:pPr>
      <w:ins w:id="124" w:author="Spanish" w:date="2021-10-05T15:48:00Z">
        <w:r w:rsidRPr="00EC274C">
          <w:rPr>
            <w:i/>
          </w:rPr>
          <w:t>f)</w:t>
        </w:r>
        <w:r w:rsidRPr="00EC274C">
          <w:tab/>
        </w:r>
      </w:ins>
      <w:ins w:id="125" w:author="Spanish" w:date="2021-10-05T15:55:00Z">
        <w:r w:rsidRPr="00EC274C">
          <w:t xml:space="preserve">que constantemente aparecen requisitos técnicos </w:t>
        </w:r>
      </w:ins>
      <w:ins w:id="126" w:author="Spanish" w:date="2021-10-05T15:56:00Z">
        <w:r w:rsidRPr="00EC274C">
          <w:t xml:space="preserve">de la </w:t>
        </w:r>
      </w:ins>
      <w:ins w:id="127" w:author="Spanish" w:date="2021-10-05T15:55:00Z">
        <w:r w:rsidRPr="00EC274C">
          <w:t xml:space="preserve">IoT y </w:t>
        </w:r>
      </w:ins>
      <w:ins w:id="128" w:author="Spanish" w:date="2021-10-05T15:56:00Z">
        <w:r w:rsidRPr="00EC274C">
          <w:t xml:space="preserve">la C+CI </w:t>
        </w:r>
      </w:ins>
      <w:ins w:id="129" w:author="Spanish" w:date="2021-10-05T15:55:00Z">
        <w:r w:rsidRPr="00EC274C">
          <w:t>para el desarrollo sostenible y la evolución de las redes existentes, los datos, la seguridad, la identificación, la confianza, etc., y las actividades de investigación y normalización a largo plazo basadas en los requisitos del mercado</w:t>
        </w:r>
      </w:ins>
      <w:ins w:id="130" w:author="Spanish" w:date="2021-10-05T15:48:00Z">
        <w:r w:rsidRPr="00EC274C">
          <w:t>;</w:t>
        </w:r>
      </w:ins>
    </w:p>
    <w:p w14:paraId="1734F031" w14:textId="3AC314DD" w:rsidR="00F210D3" w:rsidRPr="00EC274C" w:rsidRDefault="00F210D3" w:rsidP="00651CC6">
      <w:pPr>
        <w:rPr>
          <w:rPrChange w:id="131" w:author="Spanish" w:date="2021-10-05T15:57:00Z">
            <w:rPr>
              <w:lang w:val="es-ES"/>
            </w:rPr>
          </w:rPrChange>
        </w:rPr>
      </w:pPr>
      <w:ins w:id="132" w:author="Spanish" w:date="2021-10-05T15:48:00Z">
        <w:r w:rsidRPr="00EC274C">
          <w:rPr>
            <w:i/>
            <w:iCs/>
          </w:rPr>
          <w:t>g)</w:t>
        </w:r>
        <w:r w:rsidRPr="00EC274C">
          <w:tab/>
        </w:r>
      </w:ins>
      <w:ins w:id="133" w:author="Spanish" w:date="2021-10-05T15:57:00Z">
        <w:r w:rsidR="00651CC6" w:rsidRPr="00EC274C">
          <w:t xml:space="preserve">que la tecnología de </w:t>
        </w:r>
      </w:ins>
      <w:ins w:id="134" w:author="Spanish" w:date="2021-10-05T15:58:00Z">
        <w:r w:rsidR="00651CC6" w:rsidRPr="00EC274C">
          <w:t xml:space="preserve">la </w:t>
        </w:r>
      </w:ins>
      <w:ins w:id="135" w:author="Spanish" w:date="2021-10-05T15:57:00Z">
        <w:r w:rsidR="00651CC6" w:rsidRPr="00EC274C">
          <w:t xml:space="preserve">IoT desempeña un papel importante en ámbitos como la </w:t>
        </w:r>
      </w:ins>
      <w:ins w:id="136" w:author="Spanish" w:date="2021-10-05T15:58:00Z">
        <w:r w:rsidR="00651CC6" w:rsidRPr="00EC274C">
          <w:t xml:space="preserve">IoT </w:t>
        </w:r>
      </w:ins>
      <w:ins w:id="137" w:author="Spanish" w:date="2021-10-05T15:57:00Z">
        <w:r w:rsidR="00651CC6" w:rsidRPr="00EC274C">
          <w:t xml:space="preserve">industrial, la Internet de los vehículos, los océanos y los mares inteligentes, la cadena de suministro inteligente el hogar inteligente, la transformación digital y la economía digital, y que el trabajo de normalización debe llevarse a cabo en estos ámbitos </w:t>
        </w:r>
      </w:ins>
      <w:ins w:id="138" w:author="Spanish" w:date="2021-10-05T15:58:00Z">
        <w:r w:rsidR="00651CC6" w:rsidRPr="00EC274C">
          <w:t xml:space="preserve">teniendo en cuenta las necesidades </w:t>
        </w:r>
      </w:ins>
      <w:ins w:id="139" w:author="Spanish" w:date="2021-10-05T15:57:00Z">
        <w:r w:rsidR="00651CC6" w:rsidRPr="00EC274C">
          <w:t>del mercado</w:t>
        </w:r>
      </w:ins>
      <w:ins w:id="140" w:author="Spanish" w:date="2021-10-05T15:48:00Z">
        <w:r w:rsidRPr="00EC274C">
          <w:t>;</w:t>
        </w:r>
      </w:ins>
    </w:p>
    <w:p w14:paraId="5173ADEA" w14:textId="354A56C0" w:rsidR="00FD410B" w:rsidRPr="00C351F2" w:rsidRDefault="00F210D3" w:rsidP="00FD410B">
      <w:ins w:id="141" w:author="Spanish" w:date="2021-10-05T15:48:00Z">
        <w:r w:rsidRPr="00EC274C">
          <w:rPr>
            <w:i/>
            <w:iCs/>
          </w:rPr>
          <w:t>h</w:t>
        </w:r>
      </w:ins>
      <w:r w:rsidR="004965B8" w:rsidRPr="00EC274C">
        <w:rPr>
          <w:i/>
          <w:iCs/>
        </w:rPr>
        <w:t>)</w:t>
      </w:r>
      <w:r w:rsidR="004965B8" w:rsidRPr="00EC274C">
        <w:tab/>
        <w:t>que asimismo la CE 20 del UIT-T es una</w:t>
      </w:r>
      <w:r w:rsidR="004965B8" w:rsidRPr="00C351F2">
        <w:t xml:space="preserve"> plataforma única donde los Miembros del UIT-T, incluidos Administraciones, Miembros de Sector y Asociados pueden reunirse para influir sobre la elaboración de normas internacionales de IoT y su aplicación,</w:t>
      </w:r>
    </w:p>
    <w:p w14:paraId="5DE3C51E" w14:textId="77777777" w:rsidR="00FD410B" w:rsidRPr="00C351F2" w:rsidRDefault="004965B8" w:rsidP="00FD410B">
      <w:pPr>
        <w:pStyle w:val="Call"/>
      </w:pPr>
      <w:r w:rsidRPr="00C351F2">
        <w:t>resuelve encargar a la Comisión de Estudio 20 del Sector de Normalización de Telecomunicaciones de la UIT</w:t>
      </w:r>
    </w:p>
    <w:p w14:paraId="060E0B4F" w14:textId="4D8FB612" w:rsidR="00FD410B" w:rsidRPr="00C351F2" w:rsidRDefault="004965B8" w:rsidP="00FD410B">
      <w:r w:rsidRPr="00EC274C">
        <w:t>1</w:t>
      </w:r>
      <w:r w:rsidRPr="00EC274C">
        <w:tab/>
        <w:t xml:space="preserve">que elabore Recomendaciones del UIT-T para fomentar la IoT y las C+CI, </w:t>
      </w:r>
      <w:del w:id="142" w:author="Spanish" w:date="2021-10-05T15:59:00Z">
        <w:r w:rsidRPr="00EC274C" w:rsidDel="00651CC6">
          <w:delText xml:space="preserve">en particular sobre aspectos relativos </w:delText>
        </w:r>
      </w:del>
      <w:ins w:id="143" w:author="Spanish" w:date="2021-10-05T15:59:00Z">
        <w:r w:rsidR="00651CC6" w:rsidRPr="00EC274C">
          <w:t xml:space="preserve">y acelere el desarrollo de Recomendaciones sobre las aplicaciones de </w:t>
        </w:r>
      </w:ins>
      <w:del w:id="144" w:author="Spanish" w:date="2021-10-05T15:59:00Z">
        <w:r w:rsidRPr="00EC274C" w:rsidDel="00651CC6">
          <w:delText xml:space="preserve">a </w:delText>
        </w:r>
      </w:del>
      <w:r w:rsidRPr="00EC274C">
        <w:t>las nuevas tecnologías</w:t>
      </w:r>
      <w:del w:id="145" w:author="Spanish" w:date="2021-10-05T15:59:00Z">
        <w:r w:rsidRPr="00EC274C" w:rsidDel="00651CC6">
          <w:delText xml:space="preserve"> e industrias verticales</w:delText>
        </w:r>
      </w:del>
      <w:r w:rsidRPr="00EC274C">
        <w:t>;</w:t>
      </w:r>
    </w:p>
    <w:p w14:paraId="63D48F64" w14:textId="77777777" w:rsidR="00FD410B" w:rsidRPr="00C351F2" w:rsidRDefault="004965B8" w:rsidP="00FD410B">
      <w:r w:rsidRPr="00C351F2">
        <w:t>2</w:t>
      </w:r>
      <w:r w:rsidRPr="00C351F2">
        <w:tab/>
        <w:t>que continúe sus trabajos, en el marco de su mandato, prestando particular atención al diseño de una hoja de ruta y de normas de telecomunicaciones internacionales armonizadas y coordinadas para el desarrollo de IoT, teniendo en cuenta las necesidades de cada región y fomentando un entorno de competencia;</w:t>
      </w:r>
    </w:p>
    <w:p w14:paraId="6C8DEA48" w14:textId="0E808F1E" w:rsidR="00FD410B" w:rsidRPr="00C351F2" w:rsidRDefault="004965B8" w:rsidP="00FD410B">
      <w:r w:rsidRPr="00EC274C">
        <w:t>3</w:t>
      </w:r>
      <w:r w:rsidRPr="00EC274C">
        <w:tab/>
        <w:t xml:space="preserve">que colabore con </w:t>
      </w:r>
      <w:ins w:id="146" w:author="Spanish" w:date="2021-10-05T16:00:00Z">
        <w:r w:rsidR="00651CC6" w:rsidRPr="00EC274C">
          <w:t xml:space="preserve">otras Comisiones de Estudio del UIT-T, así como con </w:t>
        </w:r>
      </w:ins>
      <w:r w:rsidRPr="00EC274C">
        <w:t xml:space="preserve">organizaciones de normalización y otros interesados </w:t>
      </w:r>
      <w:del w:id="147" w:author="Spanish" w:date="2021-10-05T16:00:00Z">
        <w:r w:rsidRPr="00EC274C" w:rsidDel="00651CC6">
          <w:delText xml:space="preserve">relacionados con </w:delText>
        </w:r>
      </w:del>
      <w:ins w:id="148" w:author="Spanish" w:date="2021-10-05T16:00:00Z">
        <w:r w:rsidR="00651CC6" w:rsidRPr="00EC274C">
          <w:t xml:space="preserve">en el campo de la </w:t>
        </w:r>
      </w:ins>
      <w:r w:rsidRPr="00EC274C">
        <w:t>IoT, en particular foros</w:t>
      </w:r>
      <w:ins w:id="149" w:author="Spanish" w:date="2021-10-05T16:01:00Z">
        <w:r w:rsidR="00651CC6" w:rsidRPr="00EC274C">
          <w:t>,</w:t>
        </w:r>
      </w:ins>
      <w:del w:id="150" w:author="Spanish" w:date="2021-10-05T16:01:00Z">
        <w:r w:rsidRPr="00EC274C" w:rsidDel="00651CC6">
          <w:delText xml:space="preserve"> y</w:delText>
        </w:r>
      </w:del>
      <w:r w:rsidRPr="00EC274C">
        <w:t xml:space="preserve"> asociaciones industriales</w:t>
      </w:r>
      <w:del w:id="151" w:author="Spanish" w:date="2021-10-05T16:01:00Z">
        <w:r w:rsidRPr="00EC274C" w:rsidDel="00651CC6">
          <w:delText>,</w:delText>
        </w:r>
      </w:del>
      <w:ins w:id="152" w:author="Spanish" w:date="2021-10-05T16:01:00Z">
        <w:r w:rsidR="00651CC6" w:rsidRPr="00EC274C">
          <w:t xml:space="preserve"> y</w:t>
        </w:r>
      </w:ins>
      <w:r w:rsidRPr="00EC274C">
        <w:t xml:space="preserve"> consorcios </w:t>
      </w:r>
      <w:del w:id="153" w:author="Spanish" w:date="2021-10-05T16:01:00Z">
        <w:r w:rsidRPr="00EC274C" w:rsidDel="00651CC6">
          <w:delText xml:space="preserve">y organismos de normalización, así como otras Comisiones de Estudio competentes del UIT-T, y tenga </w:delText>
        </w:r>
      </w:del>
      <w:ins w:id="154" w:author="Spanish" w:date="2021-10-05T16:01:00Z">
        <w:r w:rsidR="00651CC6" w:rsidRPr="00EC274C">
          <w:t xml:space="preserve">teniendo </w:t>
        </w:r>
      </w:ins>
      <w:r w:rsidRPr="00EC274C">
        <w:t>en cuenta los trabajos correspondientes;</w:t>
      </w:r>
    </w:p>
    <w:p w14:paraId="1B61CF22" w14:textId="77777777" w:rsidR="00FD410B" w:rsidRPr="00C351F2" w:rsidRDefault="004965B8" w:rsidP="00FD410B">
      <w:r w:rsidRPr="00C351F2">
        <w:t>4</w:t>
      </w:r>
      <w:r w:rsidRPr="00C351F2">
        <w:tab/>
        <w:t>que recopile, evalúe y divulgue casos de utilización de la IoT, desde el punto de vista de la interoperabilidad y la normalización, para el intercambio de datos e información,</w:t>
      </w:r>
    </w:p>
    <w:p w14:paraId="12541250" w14:textId="77777777" w:rsidR="00FD410B" w:rsidRPr="00C351F2" w:rsidRDefault="004965B8" w:rsidP="00FD410B">
      <w:pPr>
        <w:pStyle w:val="Call"/>
      </w:pPr>
      <w:r w:rsidRPr="00C351F2">
        <w:t>encarga al Director de la Oficina de Normalización de las Telecomunicaciones</w:t>
      </w:r>
    </w:p>
    <w:p w14:paraId="3E4F3B10" w14:textId="77777777" w:rsidR="00FD410B" w:rsidRPr="00C351F2" w:rsidRDefault="004965B8" w:rsidP="00FD410B">
      <w:r w:rsidRPr="00C351F2">
        <w:t>1</w:t>
      </w:r>
      <w:r w:rsidRPr="00C351F2">
        <w:tab/>
        <w:t>que proporcione la asistencia necesaria para aprovechar las oportunidades dentro del presupuesto asignado, para promover trabajos de normalización de calidad de manera oportuna y comunicar con los sectores de las telecomunicaciones y las TIC, a fin de fomentar su participación en las actividades de normalización del UIT</w:t>
      </w:r>
      <w:r w:rsidRPr="00C351F2">
        <w:noBreakHyphen/>
        <w:t>T sobre IoT y las C+CI;</w:t>
      </w:r>
    </w:p>
    <w:p w14:paraId="0099B0E7" w14:textId="77777777" w:rsidR="00FD410B" w:rsidRPr="00C351F2" w:rsidRDefault="004965B8" w:rsidP="00FD410B">
      <w:r w:rsidRPr="00C351F2">
        <w:t>2</w:t>
      </w:r>
      <w:r w:rsidRPr="00C351F2">
        <w:tab/>
        <w:t>que, en colaboración con los Estados Miembros y ciudades, lleve a cabo proyectos piloto en diversas ciudades en relación con las actividades de evaluación de los indicadores fundamentales de rendimiento (IFR) de C+CI, con objeto de facilitar la aplicación e implantación de las normas sobre IoT y las C+CI en todo el mundo;</w:t>
      </w:r>
    </w:p>
    <w:p w14:paraId="23244A76" w14:textId="01233B34" w:rsidR="00FD410B" w:rsidRPr="00C351F2" w:rsidRDefault="004965B8" w:rsidP="00FD410B">
      <w:r w:rsidRPr="00C351F2">
        <w:t>3</w:t>
      </w:r>
      <w:r w:rsidRPr="00C351F2">
        <w:tab/>
        <w:t xml:space="preserve">que siga prestando apoyo a la iniciativa "Unidos por las ciudades inteligentes y sostenibles (U4SSC)", puesta en marcha por la UIT y la Comisión Económica para Europa de las Naciones </w:t>
      </w:r>
      <w:r w:rsidRPr="00EC274C">
        <w:lastRenderedPageBreak/>
        <w:t>Unidas en mayo de 2016</w:t>
      </w:r>
      <w:ins w:id="155" w:author="Spanish" w:date="2021-10-05T16:02:00Z">
        <w:r w:rsidR="00651CC6" w:rsidRPr="00EC274C">
          <w:t xml:space="preserve"> y con la colaboración de otros organismos de las Naciones Unidas</w:t>
        </w:r>
      </w:ins>
      <w:r w:rsidRPr="00EC274C">
        <w:t>, y que comparta sus productos finales con la CE 20 del UIT-T y otras CE interesadas;</w:t>
      </w:r>
    </w:p>
    <w:p w14:paraId="424961B7" w14:textId="77777777" w:rsidR="00FD410B" w:rsidRPr="00C351F2" w:rsidRDefault="004965B8" w:rsidP="00FD410B">
      <w:r w:rsidRPr="00C351F2">
        <w:t>4</w:t>
      </w:r>
      <w:r w:rsidRPr="00C351F2">
        <w:tab/>
        <w:t>que siga fomentando la colaboración con otras organizaciones internacionales de normalización y organizaciones conexas, a fin de aumentar el desarrollo de normas e informes internacionales de telecomunicaciones que favorezcan la interoperabilidad de los servicios de IoT,</w:t>
      </w:r>
    </w:p>
    <w:p w14:paraId="14368E73" w14:textId="77777777" w:rsidR="00FD410B" w:rsidRPr="00C351F2" w:rsidRDefault="004965B8" w:rsidP="00FD410B">
      <w:pPr>
        <w:pStyle w:val="Call"/>
      </w:pPr>
      <w:r w:rsidRPr="00C351F2">
        <w:t>encarga al Director de la Oficina de Normalización de las Telecomunicaciones, en colaboración con los Directores de la Oficina de Desarrollo de las Telecomunicaciones y la Oficina de Radiocomunicaciones</w:t>
      </w:r>
    </w:p>
    <w:p w14:paraId="5239CDA0" w14:textId="4CDDBF96" w:rsidR="00651CC6" w:rsidRPr="00EC274C" w:rsidRDefault="004965B8" w:rsidP="00FD410B">
      <w:r w:rsidRPr="00C351F2">
        <w:t>1</w:t>
      </w:r>
      <w:r w:rsidRPr="00C351F2">
        <w:tab/>
      </w:r>
      <w:r w:rsidRPr="00EC274C">
        <w:t>que prepare informes en los que se consideren, en particular, las necesidades de los países en desarrollo en lo que respecta a los estudios relacionados con IoT y sus aplicaciones, redes de sensores, servicios e infraestructura</w:t>
      </w:r>
      <w:ins w:id="156" w:author="Spanish" w:date="2021-10-05T16:02:00Z">
        <w:r w:rsidR="00651CC6" w:rsidRPr="00EC274C">
          <w:t xml:space="preserve">, teniendo en cuenta los resultados de los trabajos realizados en el UIT-R y el UIT-D para evitar </w:t>
        </w:r>
      </w:ins>
      <w:ins w:id="157" w:author="Spanish" w:date="2021-10-05T16:03:00Z">
        <w:r w:rsidR="00651CC6" w:rsidRPr="00EC274C">
          <w:t>la duplicación de tareas</w:t>
        </w:r>
      </w:ins>
      <w:r w:rsidRPr="00EC274C">
        <w:t>;</w:t>
      </w:r>
    </w:p>
    <w:p w14:paraId="13733B62" w14:textId="7B4A15A2" w:rsidR="00651CC6" w:rsidRPr="00EC274C" w:rsidRDefault="004965B8" w:rsidP="00FD410B">
      <w:pPr>
        <w:rPr>
          <w:ins w:id="158" w:author="Spanish" w:date="2021-10-05T16:03:00Z"/>
        </w:rPr>
      </w:pPr>
      <w:r w:rsidRPr="00EC274C">
        <w:t>2</w:t>
      </w:r>
      <w:r w:rsidRPr="00EC274C">
        <w:tab/>
      </w:r>
      <w:ins w:id="159" w:author="Spanish" w:date="2021-10-05T16:05:00Z">
        <w:r w:rsidR="00651CC6" w:rsidRPr="00EC274C">
          <w:t xml:space="preserve">que </w:t>
        </w:r>
      </w:ins>
      <w:ins w:id="160" w:author="Spanish" w:date="2021-10-05T16:03:00Z">
        <w:r w:rsidR="00651CC6" w:rsidRPr="00EC274C">
          <w:t xml:space="preserve">promueva la adopción de IoT </w:t>
        </w:r>
      </w:ins>
      <w:ins w:id="161" w:author="Spanish" w:date="2021-10-05T16:04:00Z">
        <w:r w:rsidR="00651CC6" w:rsidRPr="00EC274C">
          <w:t xml:space="preserve">en las industrias verticales </w:t>
        </w:r>
      </w:ins>
      <w:ins w:id="162" w:author="Spanish" w:date="2021-10-05T16:03:00Z">
        <w:r w:rsidR="00651CC6" w:rsidRPr="00EC274C">
          <w:t>y el desarrollo de ciudades y comunidades inteligentes para aprovechar al máximo las ventajas que brinda el desarrollo socioeconómico y que contribuya a la consecución de los Objetivos de Desarrollo Sostenible</w:t>
        </w:r>
      </w:ins>
      <w:ins w:id="163" w:author="Spanish" w:date="2021-10-05T16:08:00Z">
        <w:r w:rsidR="00410490" w:rsidRPr="00EC274C">
          <w:t xml:space="preserve"> (ODS)</w:t>
        </w:r>
      </w:ins>
      <w:ins w:id="164" w:author="Spanish" w:date="2021-10-05T16:05:00Z">
        <w:r w:rsidR="00651CC6" w:rsidRPr="00EC274C">
          <w:t>;</w:t>
        </w:r>
      </w:ins>
    </w:p>
    <w:p w14:paraId="7F9A2F15" w14:textId="57BE6F6C" w:rsidR="00FD410B" w:rsidRPr="00C351F2" w:rsidRDefault="00651CC6" w:rsidP="00FD410B">
      <w:ins w:id="165" w:author="Spanish" w:date="2021-10-05T16:03:00Z">
        <w:r w:rsidRPr="00EC274C">
          <w:t>3</w:t>
        </w:r>
        <w:r w:rsidRPr="00C351F2">
          <w:tab/>
        </w:r>
      </w:ins>
      <w:r w:rsidR="004965B8" w:rsidRPr="00C351F2">
        <w:t>que siga divulgando publicaciones de la UIT sobre IoT y C+CI, y organice foros, seminarios y talleres al respecto, teniendo cuenta en particular las necesidades de los países en desarrollo,</w:t>
      </w:r>
    </w:p>
    <w:p w14:paraId="590D2D5E" w14:textId="77777777" w:rsidR="00FD410B" w:rsidRPr="00C351F2" w:rsidRDefault="004965B8" w:rsidP="00FD410B">
      <w:pPr>
        <w:pStyle w:val="Call"/>
      </w:pPr>
      <w:r w:rsidRPr="00C351F2">
        <w:t>invita a los Miembros del Sector de Normalización de Telecomunicaciones de la UIT</w:t>
      </w:r>
    </w:p>
    <w:p w14:paraId="699248FC" w14:textId="77777777" w:rsidR="00FD410B" w:rsidRPr="00C351F2" w:rsidRDefault="004965B8" w:rsidP="00085219">
      <w:r w:rsidRPr="00C351F2">
        <w:t>1</w:t>
      </w:r>
      <w:r w:rsidRPr="00C351F2">
        <w:tab/>
        <w:t>a presentar contribuciones y a continuar participando activamente en los trabajos de la CE 20 del UIT</w:t>
      </w:r>
      <w:r w:rsidRPr="00C351F2">
        <w:noBreakHyphen/>
        <w:t>T y en los estudios sobre la IoT y C+CI que lleve a cabo el UIT-T;</w:t>
      </w:r>
    </w:p>
    <w:p w14:paraId="2C06E395" w14:textId="0BD8806A" w:rsidR="00FD410B" w:rsidRPr="00C351F2" w:rsidRDefault="004965B8" w:rsidP="00FD410B">
      <w:r w:rsidRPr="00C351F2">
        <w:t>2</w:t>
      </w:r>
      <w:r w:rsidRPr="00C351F2">
        <w:tab/>
      </w:r>
      <w:r w:rsidRPr="00EC274C">
        <w:t>a desarrollar planes rectores e intercambiar casos de utilización y prácticas idóneas a fin de promover C+CI y promover el desarrollo social y el crecimiento económico</w:t>
      </w:r>
      <w:ins w:id="166" w:author="Spanish" w:date="2021-10-05T16:05:00Z">
        <w:r w:rsidR="00651CC6" w:rsidRPr="00EC274C">
          <w:t xml:space="preserve"> en aras del cumplimiento de los ODS</w:t>
        </w:r>
      </w:ins>
      <w:r w:rsidRPr="00EC274C">
        <w:t>;</w:t>
      </w:r>
    </w:p>
    <w:p w14:paraId="1F55A485" w14:textId="1CCB2945" w:rsidR="00FD410B" w:rsidRPr="00C351F2" w:rsidRDefault="004965B8" w:rsidP="00FD410B">
      <w:r w:rsidRPr="00C351F2">
        <w:t>3</w:t>
      </w:r>
      <w:r w:rsidRPr="00C351F2">
        <w:tab/>
        <w:t xml:space="preserve">a cooperar e intercambiar experiencias y conocimientos </w:t>
      </w:r>
      <w:del w:id="167" w:author="Spanish" w:date="2021-10-05T16:08:00Z">
        <w:r w:rsidRPr="00C351F2" w:rsidDel="00410490">
          <w:delText xml:space="preserve">respecto </w:delText>
        </w:r>
      </w:del>
      <w:ins w:id="168" w:author="Spanish" w:date="2021-10-05T16:08:00Z">
        <w:r w:rsidR="00410490" w:rsidRPr="00C351F2">
          <w:t>sobre el desarrollo mundial de la IoT y las C+CI</w:t>
        </w:r>
      </w:ins>
      <w:del w:id="169" w:author="Spanish" w:date="2021-10-05T16:09:00Z">
        <w:r w:rsidRPr="00C351F2" w:rsidDel="00410490">
          <w:delText>a este tema</w:delText>
        </w:r>
      </w:del>
      <w:r w:rsidRPr="00C351F2">
        <w:t>;</w:t>
      </w:r>
    </w:p>
    <w:p w14:paraId="3395508B" w14:textId="77777777" w:rsidR="00FD410B" w:rsidRPr="00C351F2" w:rsidRDefault="004965B8" w:rsidP="00FD410B">
      <w:r w:rsidRPr="00C351F2">
        <w:t>4</w:t>
      </w:r>
      <w:r w:rsidRPr="00C351F2">
        <w:tab/>
        <w:t>a fomentar y organizar foros, seminarios y talleres sobre IoT, para promover la innovación, el desarrollo y el crecimiento en tecnologías y soluciones de IoT;</w:t>
      </w:r>
    </w:p>
    <w:p w14:paraId="2C595497" w14:textId="012E71CA" w:rsidR="00410490" w:rsidRPr="00C351F2" w:rsidRDefault="004965B8" w:rsidP="00977250">
      <w:r w:rsidRPr="00C351F2">
        <w:t>5</w:t>
      </w:r>
      <w:r w:rsidRPr="00C351F2">
        <w:tab/>
        <w:t>a tomar todas las medidas necesarias que faciliten el crecimiento de IoT en ámbitos tales como el de la normalización</w:t>
      </w:r>
      <w:del w:id="170" w:author="Spanish" w:date="2021-10-05T16:09:00Z">
        <w:r w:rsidRPr="00C351F2" w:rsidDel="00410490">
          <w:delText>.</w:delText>
        </w:r>
      </w:del>
      <w:ins w:id="171" w:author="Spanish" w:date="2021-10-05T16:09:00Z">
        <w:r w:rsidR="00EB6DD9" w:rsidRPr="00C351F2">
          <w:t>;</w:t>
        </w:r>
      </w:ins>
    </w:p>
    <w:p w14:paraId="023FB041" w14:textId="02C87A30" w:rsidR="007069B8" w:rsidRPr="00C351F2" w:rsidRDefault="00410490" w:rsidP="00977250">
      <w:ins w:id="172" w:author="Spanish" w:date="2021-10-05T16:09:00Z">
        <w:r w:rsidRPr="00EC274C">
          <w:t>6</w:t>
        </w:r>
        <w:r w:rsidRPr="00C351F2">
          <w:tab/>
          <w:t>a preparar y divulgar documentos sobre prácticas idóneas a las industrias y a los usuarios.</w:t>
        </w:r>
      </w:ins>
    </w:p>
    <w:bookmarkEnd w:id="0"/>
    <w:p w14:paraId="18AAA3AF" w14:textId="77777777" w:rsidR="004024B1" w:rsidRDefault="004024B1" w:rsidP="00411C49">
      <w:pPr>
        <w:pStyle w:val="Reasons"/>
      </w:pPr>
    </w:p>
    <w:bookmarkEnd w:id="1"/>
    <w:bookmarkEnd w:id="2"/>
    <w:p w14:paraId="37B9967A" w14:textId="77777777" w:rsidR="00EC274C" w:rsidRDefault="00EC274C">
      <w:pPr>
        <w:jc w:val="center"/>
      </w:pPr>
      <w:r>
        <w:t>______________</w:t>
      </w:r>
      <w:bookmarkEnd w:id="3"/>
    </w:p>
    <w:sectPr w:rsidR="00EC274C">
      <w:headerReference w:type="default" r:id="rId12"/>
      <w:footerReference w:type="even" r:id="rId13"/>
      <w:footerReference w:type="default" r:id="rId14"/>
      <w:footerReference w:type="first" r:id="rId15"/>
      <w:pgSz w:w="11907" w:h="16834"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82CC" w14:textId="77777777" w:rsidR="00FC241D" w:rsidRDefault="00FC241D">
      <w:r>
        <w:separator/>
      </w:r>
    </w:p>
  </w:endnote>
  <w:endnote w:type="continuationSeparator" w:id="0">
    <w:p w14:paraId="01A0C018" w14:textId="77777777" w:rsidR="00FC241D" w:rsidRDefault="00FC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C31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96BA8" w14:textId="6D2FAECE"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156FA3">
      <w:rPr>
        <w:noProof/>
        <w:lang w:val="fr-CH"/>
      </w:rPr>
      <w:t>P:\ESP\ITU-T\CONF-T\WTSA20\000\037ADD28S.docx</w:t>
    </w:r>
    <w:r>
      <w:fldChar w:fldCharType="end"/>
    </w:r>
    <w:r w:rsidRPr="006E0078">
      <w:rPr>
        <w:lang w:val="fr-CH"/>
      </w:rPr>
      <w:tab/>
    </w:r>
    <w:r>
      <w:fldChar w:fldCharType="begin"/>
    </w:r>
    <w:r>
      <w:instrText xml:space="preserve"> SAVEDATE \@ DD.MM.YY </w:instrText>
    </w:r>
    <w:r>
      <w:fldChar w:fldCharType="separate"/>
    </w:r>
    <w:r w:rsidR="006E23FD">
      <w:rPr>
        <w:noProof/>
      </w:rPr>
      <w:t>06.10.21</w:t>
    </w:r>
    <w:r>
      <w:fldChar w:fldCharType="end"/>
    </w:r>
    <w:r w:rsidRPr="006E0078">
      <w:rPr>
        <w:lang w:val="fr-CH"/>
      </w:rPr>
      <w:tab/>
    </w:r>
    <w:r>
      <w:fldChar w:fldCharType="begin"/>
    </w:r>
    <w:r>
      <w:instrText xml:space="preserve"> PRINTDATE \@ DD.MM.YY </w:instrText>
    </w:r>
    <w:r>
      <w:fldChar w:fldCharType="separate"/>
    </w:r>
    <w:r w:rsidR="00156FA3">
      <w:rPr>
        <w:noProof/>
      </w:rPr>
      <w:t>08.03.16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1151" w14:textId="24AC269F" w:rsidR="00F45CD8" w:rsidRPr="006E23FD" w:rsidRDefault="00F45CD8" w:rsidP="00F45CD8">
    <w:pPr>
      <w:pStyle w:val="Footer"/>
      <w:rPr>
        <w:lang w:val="fr-BE"/>
      </w:rPr>
    </w:pPr>
    <w:r w:rsidRPr="00F45CD8">
      <w:rPr>
        <w:lang w:val="en-US"/>
      </w:rPr>
      <w:fldChar w:fldCharType="begin"/>
    </w:r>
    <w:r w:rsidRPr="006E23FD">
      <w:rPr>
        <w:lang w:val="fr-BE"/>
      </w:rPr>
      <w:instrText xml:space="preserve"> FILENAME \p  \* MERGEFORMAT </w:instrText>
    </w:r>
    <w:r w:rsidRPr="00F45CD8">
      <w:rPr>
        <w:lang w:val="en-US"/>
      </w:rPr>
      <w:fldChar w:fldCharType="separate"/>
    </w:r>
    <w:r w:rsidR="000B1BBD">
      <w:rPr>
        <w:lang w:val="fr-BE"/>
      </w:rPr>
      <w:t>P:\ESP\ITU-T\CONF-T\WTSA20\000\037ADD28V2S.docx</w:t>
    </w:r>
    <w:r w:rsidRPr="00F45CD8">
      <w:rPr>
        <w:lang w:val="en-US"/>
      </w:rPr>
      <w:fldChar w:fldCharType="end"/>
    </w:r>
    <w:r w:rsidRPr="006E23FD">
      <w:rPr>
        <w:lang w:val="fr-BE"/>
      </w:rPr>
      <w:t xml:space="preserve"> (494780)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B811" w14:textId="1A0B21E3" w:rsidR="00F45CD8" w:rsidRPr="006E23FD" w:rsidRDefault="00F45CD8" w:rsidP="00F45CD8">
    <w:pPr>
      <w:pStyle w:val="Footer"/>
      <w:rPr>
        <w:lang w:val="fr-BE"/>
      </w:rPr>
    </w:pPr>
    <w:r w:rsidRPr="00F45CD8">
      <w:rPr>
        <w:lang w:val="en-US"/>
      </w:rPr>
      <w:fldChar w:fldCharType="begin"/>
    </w:r>
    <w:r w:rsidRPr="006E23FD">
      <w:rPr>
        <w:lang w:val="fr-BE"/>
      </w:rPr>
      <w:instrText xml:space="preserve"> FILENAME \p  \* MERGEFORMAT </w:instrText>
    </w:r>
    <w:r w:rsidRPr="00F45CD8">
      <w:rPr>
        <w:lang w:val="en-US"/>
      </w:rPr>
      <w:fldChar w:fldCharType="separate"/>
    </w:r>
    <w:r w:rsidR="000B1BBD">
      <w:rPr>
        <w:lang w:val="fr-BE"/>
      </w:rPr>
      <w:t>P:\ESP\ITU-T\CONF-T\WTSA20\000\037ADD28V2S.docx</w:t>
    </w:r>
    <w:r w:rsidRPr="00F45CD8">
      <w:rPr>
        <w:lang w:val="en-US"/>
      </w:rPr>
      <w:fldChar w:fldCharType="end"/>
    </w:r>
    <w:r w:rsidRPr="006E23FD">
      <w:rPr>
        <w:lang w:val="fr-BE"/>
      </w:rPr>
      <w:t xml:space="preserve"> (</w:t>
    </w:r>
    <w:bookmarkStart w:id="173" w:name="_Hlk85612149"/>
    <w:r w:rsidRPr="006E23FD">
      <w:rPr>
        <w:lang w:val="fr-BE"/>
      </w:rPr>
      <w:t>494780</w:t>
    </w:r>
    <w:bookmarkEnd w:id="173"/>
    <w:r w:rsidRPr="006E23FD">
      <w:rPr>
        <w:lang w:val="fr-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9BD6" w14:textId="77777777" w:rsidR="00FC241D" w:rsidRDefault="00FC241D">
      <w:r>
        <w:rPr>
          <w:b/>
        </w:rPr>
        <w:t>_______________</w:t>
      </w:r>
    </w:p>
  </w:footnote>
  <w:footnote w:type="continuationSeparator" w:id="0">
    <w:p w14:paraId="2AA78FDB" w14:textId="77777777" w:rsidR="00FC241D" w:rsidRDefault="00FC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B315" w14:textId="77777777" w:rsidR="00E83D45" w:rsidRDefault="00E83D45" w:rsidP="00E83D45">
    <w:pPr>
      <w:pStyle w:val="Header"/>
    </w:pPr>
    <w:r>
      <w:fldChar w:fldCharType="begin"/>
    </w:r>
    <w:r>
      <w:instrText xml:space="preserve"> PAGE  \* MERGEFORMAT </w:instrText>
    </w:r>
    <w:r>
      <w:fldChar w:fldCharType="separate"/>
    </w:r>
    <w:r w:rsidR="00E8097C">
      <w:rPr>
        <w:noProof/>
      </w:rPr>
      <w:t>2</w:t>
    </w:r>
    <w:r>
      <w:fldChar w:fldCharType="end"/>
    </w:r>
  </w:p>
  <w:p w14:paraId="2FEBEBC2" w14:textId="0AEE2E6F" w:rsidR="00E83D45" w:rsidRPr="00C72D5C" w:rsidRDefault="002E5627" w:rsidP="00F45CD8">
    <w:pPr>
      <w:pStyle w:val="Header"/>
      <w:spacing w:after="120"/>
    </w:pPr>
    <w:r>
      <w:fldChar w:fldCharType="begin"/>
    </w:r>
    <w:r>
      <w:instrText xml:space="preserve"> styleref DocNumber </w:instrText>
    </w:r>
    <w:r>
      <w:fldChar w:fldCharType="separate"/>
    </w:r>
    <w:r w:rsidR="00232444">
      <w:rPr>
        <w:noProof/>
      </w:rPr>
      <w:t>Addéndum 28 al</w:t>
    </w:r>
    <w:r w:rsidR="00232444">
      <w:rPr>
        <w:noProof/>
      </w:rPr>
      <w:br/>
      <w:t>Documento 37-S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Mendoza Siles, Sidma Jeanneth">
    <w15:presenceInfo w15:providerId="AD" w15:userId="S::sidma.mendoza@itu.int::a5061b4f-154a-4523-8d3c-92e82f8db3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1E34"/>
    <w:rsid w:val="000121A4"/>
    <w:rsid w:val="000141BF"/>
    <w:rsid w:val="00023137"/>
    <w:rsid w:val="0002785D"/>
    <w:rsid w:val="000366F2"/>
    <w:rsid w:val="00057296"/>
    <w:rsid w:val="00087AE8"/>
    <w:rsid w:val="000A5B9A"/>
    <w:rsid w:val="000B1BBD"/>
    <w:rsid w:val="000C7758"/>
    <w:rsid w:val="000E0D18"/>
    <w:rsid w:val="000E5BF9"/>
    <w:rsid w:val="000E5EE9"/>
    <w:rsid w:val="000F0E6D"/>
    <w:rsid w:val="000F31DB"/>
    <w:rsid w:val="00120191"/>
    <w:rsid w:val="00121170"/>
    <w:rsid w:val="00123CC5"/>
    <w:rsid w:val="00132AC8"/>
    <w:rsid w:val="00145598"/>
    <w:rsid w:val="0015142D"/>
    <w:rsid w:val="00156FA3"/>
    <w:rsid w:val="001616DC"/>
    <w:rsid w:val="00163962"/>
    <w:rsid w:val="00191A97"/>
    <w:rsid w:val="001A083F"/>
    <w:rsid w:val="001B3F2D"/>
    <w:rsid w:val="001C41FA"/>
    <w:rsid w:val="001D0A61"/>
    <w:rsid w:val="001D380F"/>
    <w:rsid w:val="001D440E"/>
    <w:rsid w:val="001E2B52"/>
    <w:rsid w:val="001E3F27"/>
    <w:rsid w:val="001F20F0"/>
    <w:rsid w:val="0021371A"/>
    <w:rsid w:val="00217C3E"/>
    <w:rsid w:val="00232444"/>
    <w:rsid w:val="002337D9"/>
    <w:rsid w:val="00236D2A"/>
    <w:rsid w:val="00255F12"/>
    <w:rsid w:val="00262C09"/>
    <w:rsid w:val="00263815"/>
    <w:rsid w:val="0028017B"/>
    <w:rsid w:val="00286495"/>
    <w:rsid w:val="002A791F"/>
    <w:rsid w:val="002C1B26"/>
    <w:rsid w:val="002C79B8"/>
    <w:rsid w:val="002E5627"/>
    <w:rsid w:val="002E701F"/>
    <w:rsid w:val="002F4441"/>
    <w:rsid w:val="003026B3"/>
    <w:rsid w:val="00305FD9"/>
    <w:rsid w:val="00310696"/>
    <w:rsid w:val="003237B0"/>
    <w:rsid w:val="003248A9"/>
    <w:rsid w:val="00324FFA"/>
    <w:rsid w:val="0032680B"/>
    <w:rsid w:val="00330BF5"/>
    <w:rsid w:val="00363A65"/>
    <w:rsid w:val="00377EC9"/>
    <w:rsid w:val="003B1E8C"/>
    <w:rsid w:val="003C2508"/>
    <w:rsid w:val="003D0AA3"/>
    <w:rsid w:val="004024B1"/>
    <w:rsid w:val="00410490"/>
    <w:rsid w:val="004104AC"/>
    <w:rsid w:val="0044716D"/>
    <w:rsid w:val="00454553"/>
    <w:rsid w:val="00476FB2"/>
    <w:rsid w:val="004965B8"/>
    <w:rsid w:val="004B124A"/>
    <w:rsid w:val="004B520A"/>
    <w:rsid w:val="004C3636"/>
    <w:rsid w:val="004C3A5A"/>
    <w:rsid w:val="004F671C"/>
    <w:rsid w:val="0051705A"/>
    <w:rsid w:val="00523269"/>
    <w:rsid w:val="00532097"/>
    <w:rsid w:val="00541C43"/>
    <w:rsid w:val="00566BEE"/>
    <w:rsid w:val="0058350F"/>
    <w:rsid w:val="005A374D"/>
    <w:rsid w:val="005B2021"/>
    <w:rsid w:val="005C475F"/>
    <w:rsid w:val="005C5E48"/>
    <w:rsid w:val="005E782D"/>
    <w:rsid w:val="005F2605"/>
    <w:rsid w:val="00625A65"/>
    <w:rsid w:val="00646147"/>
    <w:rsid w:val="00651CC6"/>
    <w:rsid w:val="00662039"/>
    <w:rsid w:val="00662BA0"/>
    <w:rsid w:val="00681766"/>
    <w:rsid w:val="00692AAE"/>
    <w:rsid w:val="006A293F"/>
    <w:rsid w:val="006B0F54"/>
    <w:rsid w:val="006D6E67"/>
    <w:rsid w:val="006E0078"/>
    <w:rsid w:val="006E1A13"/>
    <w:rsid w:val="006E23FD"/>
    <w:rsid w:val="006E76B9"/>
    <w:rsid w:val="006F360E"/>
    <w:rsid w:val="00701C20"/>
    <w:rsid w:val="00702F3D"/>
    <w:rsid w:val="0070518E"/>
    <w:rsid w:val="00712EAD"/>
    <w:rsid w:val="00734034"/>
    <w:rsid w:val="00734035"/>
    <w:rsid w:val="007354E9"/>
    <w:rsid w:val="00765578"/>
    <w:rsid w:val="0077084A"/>
    <w:rsid w:val="00776E3D"/>
    <w:rsid w:val="00777991"/>
    <w:rsid w:val="00786250"/>
    <w:rsid w:val="00790506"/>
    <w:rsid w:val="007952C7"/>
    <w:rsid w:val="00797585"/>
    <w:rsid w:val="007C2317"/>
    <w:rsid w:val="007C39FA"/>
    <w:rsid w:val="007D330A"/>
    <w:rsid w:val="007E236D"/>
    <w:rsid w:val="007E5A28"/>
    <w:rsid w:val="007E667F"/>
    <w:rsid w:val="008167B8"/>
    <w:rsid w:val="008465F3"/>
    <w:rsid w:val="00866AE6"/>
    <w:rsid w:val="00866BBD"/>
    <w:rsid w:val="00873B75"/>
    <w:rsid w:val="008750A8"/>
    <w:rsid w:val="00880188"/>
    <w:rsid w:val="00894DCB"/>
    <w:rsid w:val="008B2604"/>
    <w:rsid w:val="008E35DA"/>
    <w:rsid w:val="008E4453"/>
    <w:rsid w:val="0090121B"/>
    <w:rsid w:val="009144C9"/>
    <w:rsid w:val="00916196"/>
    <w:rsid w:val="00917938"/>
    <w:rsid w:val="00932A92"/>
    <w:rsid w:val="00936708"/>
    <w:rsid w:val="0094091F"/>
    <w:rsid w:val="0094505C"/>
    <w:rsid w:val="00973754"/>
    <w:rsid w:val="0097673E"/>
    <w:rsid w:val="00981A5F"/>
    <w:rsid w:val="00990278"/>
    <w:rsid w:val="009A137D"/>
    <w:rsid w:val="009A736E"/>
    <w:rsid w:val="009B0563"/>
    <w:rsid w:val="009C0BED"/>
    <w:rsid w:val="009E11EC"/>
    <w:rsid w:val="009F1040"/>
    <w:rsid w:val="009F6A67"/>
    <w:rsid w:val="00A07B27"/>
    <w:rsid w:val="00A118DB"/>
    <w:rsid w:val="00A15258"/>
    <w:rsid w:val="00A24AC0"/>
    <w:rsid w:val="00A332C4"/>
    <w:rsid w:val="00A4310E"/>
    <w:rsid w:val="00A4450C"/>
    <w:rsid w:val="00A55F2D"/>
    <w:rsid w:val="00AA1D6C"/>
    <w:rsid w:val="00AA5E6C"/>
    <w:rsid w:val="00AB4E90"/>
    <w:rsid w:val="00AE5677"/>
    <w:rsid w:val="00AE658F"/>
    <w:rsid w:val="00AF2F78"/>
    <w:rsid w:val="00B07178"/>
    <w:rsid w:val="00B122C8"/>
    <w:rsid w:val="00B1727C"/>
    <w:rsid w:val="00B173B3"/>
    <w:rsid w:val="00B257B2"/>
    <w:rsid w:val="00B51263"/>
    <w:rsid w:val="00B52587"/>
    <w:rsid w:val="00B52D55"/>
    <w:rsid w:val="00B55882"/>
    <w:rsid w:val="00B61807"/>
    <w:rsid w:val="00B627DD"/>
    <w:rsid w:val="00B71215"/>
    <w:rsid w:val="00B75455"/>
    <w:rsid w:val="00B774E6"/>
    <w:rsid w:val="00B8288C"/>
    <w:rsid w:val="00B8435B"/>
    <w:rsid w:val="00B9237D"/>
    <w:rsid w:val="00B95B24"/>
    <w:rsid w:val="00B9677E"/>
    <w:rsid w:val="00BD5FE4"/>
    <w:rsid w:val="00BE2E80"/>
    <w:rsid w:val="00BE5EDD"/>
    <w:rsid w:val="00BE6A1F"/>
    <w:rsid w:val="00C126C4"/>
    <w:rsid w:val="00C25B5B"/>
    <w:rsid w:val="00C351F2"/>
    <w:rsid w:val="00C614DC"/>
    <w:rsid w:val="00C63EB5"/>
    <w:rsid w:val="00C71BE4"/>
    <w:rsid w:val="00C72410"/>
    <w:rsid w:val="00C828B3"/>
    <w:rsid w:val="00C858D0"/>
    <w:rsid w:val="00CA1F40"/>
    <w:rsid w:val="00CB35C9"/>
    <w:rsid w:val="00CC01E0"/>
    <w:rsid w:val="00CD1851"/>
    <w:rsid w:val="00CD5FEE"/>
    <w:rsid w:val="00CD663E"/>
    <w:rsid w:val="00CE60D2"/>
    <w:rsid w:val="00CF53B0"/>
    <w:rsid w:val="00D0288A"/>
    <w:rsid w:val="00D56781"/>
    <w:rsid w:val="00D72A5D"/>
    <w:rsid w:val="00DC629B"/>
    <w:rsid w:val="00E05BFF"/>
    <w:rsid w:val="00E21778"/>
    <w:rsid w:val="00E262F1"/>
    <w:rsid w:val="00E32BEE"/>
    <w:rsid w:val="00E47B44"/>
    <w:rsid w:val="00E71D14"/>
    <w:rsid w:val="00E8097C"/>
    <w:rsid w:val="00E83D45"/>
    <w:rsid w:val="00E91D30"/>
    <w:rsid w:val="00E94A4A"/>
    <w:rsid w:val="00EB6DD9"/>
    <w:rsid w:val="00EC274C"/>
    <w:rsid w:val="00EE1779"/>
    <w:rsid w:val="00EF0D6D"/>
    <w:rsid w:val="00EF6AE5"/>
    <w:rsid w:val="00F0220A"/>
    <w:rsid w:val="00F02C63"/>
    <w:rsid w:val="00F210D3"/>
    <w:rsid w:val="00F247BB"/>
    <w:rsid w:val="00F26F4E"/>
    <w:rsid w:val="00F419B0"/>
    <w:rsid w:val="00F45CD8"/>
    <w:rsid w:val="00F54E0E"/>
    <w:rsid w:val="00F606A0"/>
    <w:rsid w:val="00F62AB3"/>
    <w:rsid w:val="00F63177"/>
    <w:rsid w:val="00F66597"/>
    <w:rsid w:val="00F67AF9"/>
    <w:rsid w:val="00F7212F"/>
    <w:rsid w:val="00F8150C"/>
    <w:rsid w:val="00FB302B"/>
    <w:rsid w:val="00FB60B6"/>
    <w:rsid w:val="00FB6926"/>
    <w:rsid w:val="00FC241D"/>
    <w:rsid w:val="00FC3528"/>
    <w:rsid w:val="00FD5B74"/>
    <w:rsid w:val="00FD5C8C"/>
    <w:rsid w:val="00FE161E"/>
    <w:rsid w:val="00FE20EC"/>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52C6D5"/>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D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rsid w:val="00894DCB"/>
    <w:pPr>
      <w:keepNext/>
      <w:keepLines/>
      <w:spacing w:before="160"/>
      <w:ind w:left="79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894DCB"/>
    <w:pPr>
      <w:tabs>
        <w:tab w:val="left" w:pos="2608"/>
        <w:tab w:val="left" w:pos="3345"/>
      </w:tabs>
      <w:spacing w:before="80"/>
      <w:ind w:left="794" w:hanging="794"/>
    </w:pPr>
  </w:style>
  <w:style w:type="paragraph" w:customStyle="1" w:styleId="enumlev2">
    <w:name w:val="enumlev2"/>
    <w:basedOn w:val="enumlev1"/>
    <w:rsid w:val="00894DCB"/>
    <w:pPr>
      <w:ind w:left="1191" w:hanging="397"/>
    </w:pPr>
  </w:style>
  <w:style w:type="paragraph" w:customStyle="1" w:styleId="enumlev3">
    <w:name w:val="enumlev3"/>
    <w:basedOn w:val="enumlev2"/>
    <w:rsid w:val="00894DCB"/>
    <w:pPr>
      <w:ind w:left="1588"/>
    </w:pPr>
  </w:style>
  <w:style w:type="paragraph" w:customStyle="1" w:styleId="Equation">
    <w:name w:val="Equation"/>
    <w:basedOn w:val="Normal"/>
    <w:pPr>
      <w:tabs>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style>
  <w:style w:type="paragraph" w:customStyle="1" w:styleId="Proposal">
    <w:name w:val="Proposal"/>
    <w:basedOn w:val="Normal"/>
    <w:next w:val="Normal"/>
    <w:rsid w:val="00894DCB"/>
    <w:pPr>
      <w:keepNext/>
      <w:tabs>
        <w:tab w:val="clear" w:pos="794"/>
        <w:tab w:val="clear" w:pos="1191"/>
        <w:tab w:val="clear" w:pos="1588"/>
        <w:tab w:val="clear" w:pos="1985"/>
        <w:tab w:val="left" w:pos="1134"/>
      </w:tabs>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right" w:pos="9781"/>
      </w:tabs>
    </w:pPr>
    <w:rPr>
      <w:b/>
    </w:rPr>
  </w:style>
  <w:style w:type="paragraph" w:styleId="TOC1">
    <w:name w:val="toc 1"/>
    <w:basedOn w:val="Normal"/>
    <w:rsid w:val="00F8150C"/>
    <w:pPr>
      <w:keepLines/>
      <w:tabs>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customStyle="1" w:styleId="href">
    <w:name w:val="href"/>
    <w:basedOn w:val="DefaultParagraphFont"/>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625A65"/>
    <w:rPr>
      <w:color w:val="605E5C"/>
      <w:shd w:val="clear" w:color="auto" w:fill="E1DFDD"/>
    </w:rPr>
  </w:style>
  <w:style w:type="paragraph" w:styleId="ListParagraph">
    <w:name w:val="List Paragraph"/>
    <w:basedOn w:val="Normal"/>
    <w:uiPriority w:val="34"/>
    <w:qFormat/>
    <w:rsid w:val="0065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twtsa@apt.in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dc01b02-7010-4bad-9e95-dcc575a74b6a" targetNamespace="http://schemas.microsoft.com/office/2006/metadata/properties" ma:root="true" ma:fieldsID="d41af5c836d734370eb92e7ee5f83852" ns2:_="" ns3:_="">
    <xsd:import namespace="996b2e75-67fd-4955-a3b0-5ab9934cb50b"/>
    <xsd:import namespace="4dc01b02-7010-4bad-9e95-dcc575a74b6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dc01b02-7010-4bad-9e95-dcc575a74b6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4dc01b02-7010-4bad-9e95-dcc575a74b6a">DPM</DPM_x0020_Author>
    <DPM_x0020_File_x0020_name xmlns="4dc01b02-7010-4bad-9e95-dcc575a74b6a">T17-WTSA.20-C-0037!A28!MSW-S</DPM_x0020_File_x0020_name>
    <DPM_x0020_Version xmlns="4dc01b02-7010-4bad-9e95-dcc575a74b6a">DPM_2019.11.13.01</DPM_x0020_Version>
  </documentManagement>
</p:properties>
</file>

<file path=customXml/itemProps1.xml><?xml version="1.0" encoding="utf-8"?>
<ds:datastoreItem xmlns:ds="http://schemas.openxmlformats.org/officeDocument/2006/customXml" ds:itemID="{5E66DFD5-104E-40D4-8FC2-7B4536ADC049}">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dc01b02-7010-4bad-9e95-dcc575a74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http://purl.org/dc/terms/"/>
    <ds:schemaRef ds:uri="http://purl.org/dc/elements/1.1/"/>
    <ds:schemaRef ds:uri="996b2e75-67fd-4955-a3b0-5ab9934cb50b"/>
    <ds:schemaRef ds:uri="http://schemas.microsoft.com/office/2006/metadata/properties"/>
    <ds:schemaRef ds:uri="http://schemas.openxmlformats.org/package/2006/metadata/core-properties"/>
    <ds:schemaRef ds:uri="http://schemas.microsoft.com/office/infopath/2007/PartnerControls"/>
    <ds:schemaRef ds:uri="4dc01b02-7010-4bad-9e95-dcc575a74b6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1992</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T17-WTSA.20-C-0037!A28!MSW-S</vt:lpstr>
    </vt:vector>
  </TitlesOfParts>
  <Manager>Secretaría General - Pool</Manager>
  <Company>International Telecommunication Union (ITU)</Company>
  <LinksUpToDate>false</LinksUpToDate>
  <CharactersWithSpaces>14594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T17-WTSA.20-C-0037!A28!MSW-S</dc:title>
  <dc:subject>World Telecommunication Standardization Assembly</dc:subject>
  <dc:creator>Documents Proposals Manager (DPM)</dc:creator>
  <cp:keywords>DPM_v2021.3.2.1_prod</cp:keywords>
  <dc:description>Template used by DPM and CPI for the WTSA-16</dc:description>
  <cp:lastModifiedBy>Spanish</cp:lastModifiedBy>
  <cp:revision>5</cp:revision>
  <cp:lastPrinted>2016-03-08T15:23:00Z</cp:lastPrinted>
  <dcterms:created xsi:type="dcterms:W3CDTF">2021-10-20T06:48:00Z</dcterms:created>
  <dcterms:modified xsi:type="dcterms:W3CDTF">2021-10-20T06:51:00Z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