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0049FE23" w14:textId="77777777" w:rsidTr="003F020A">
        <w:trPr>
          <w:cantSplit/>
        </w:trPr>
        <w:tc>
          <w:tcPr>
            <w:tcW w:w="6663" w:type="dxa"/>
            <w:vAlign w:val="center"/>
          </w:tcPr>
          <w:p w14:paraId="44E5D009" w14:textId="77777777"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D121AF">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3F6AD3BE" w14:textId="77777777" w:rsidR="00246525" w:rsidRPr="00E0753B" w:rsidRDefault="00246525" w:rsidP="003F020A">
            <w:pPr>
              <w:spacing w:before="0"/>
            </w:pPr>
            <w:r>
              <w:rPr>
                <w:noProof/>
                <w:lang w:eastAsia="zh-CN"/>
              </w:rPr>
              <w:drawing>
                <wp:inline distT="0" distB="0" distL="0" distR="0" wp14:anchorId="6C0391B5" wp14:editId="5FF9ABF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2BF8AEDD" w14:textId="77777777" w:rsidTr="003F020A">
        <w:trPr>
          <w:cantSplit/>
        </w:trPr>
        <w:tc>
          <w:tcPr>
            <w:tcW w:w="6663" w:type="dxa"/>
            <w:tcBorders>
              <w:bottom w:val="single" w:sz="12" w:space="0" w:color="auto"/>
            </w:tcBorders>
          </w:tcPr>
          <w:p w14:paraId="31A73D96"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77F27829" w14:textId="77777777" w:rsidR="00BC7D84" w:rsidRPr="003251EA" w:rsidRDefault="00BC7D84" w:rsidP="003F020A">
            <w:pPr>
              <w:spacing w:before="0"/>
              <w:rPr>
                <w:sz w:val="20"/>
              </w:rPr>
            </w:pPr>
          </w:p>
        </w:tc>
      </w:tr>
      <w:tr w:rsidR="00BC7D84" w:rsidRPr="003251EA" w14:paraId="09025875" w14:textId="77777777" w:rsidTr="003F020A">
        <w:trPr>
          <w:cantSplit/>
        </w:trPr>
        <w:tc>
          <w:tcPr>
            <w:tcW w:w="6663" w:type="dxa"/>
            <w:tcBorders>
              <w:top w:val="single" w:sz="12" w:space="0" w:color="auto"/>
            </w:tcBorders>
          </w:tcPr>
          <w:p w14:paraId="7E591266" w14:textId="77777777" w:rsidR="00BC7D84" w:rsidRPr="003251EA" w:rsidRDefault="00BC7D84" w:rsidP="003F020A">
            <w:pPr>
              <w:spacing w:before="0"/>
              <w:rPr>
                <w:sz w:val="20"/>
              </w:rPr>
            </w:pPr>
          </w:p>
        </w:tc>
        <w:tc>
          <w:tcPr>
            <w:tcW w:w="3148" w:type="dxa"/>
          </w:tcPr>
          <w:p w14:paraId="3A23C326" w14:textId="77777777" w:rsidR="00BC7D84" w:rsidRPr="003251EA" w:rsidRDefault="00BC7D84" w:rsidP="003F020A">
            <w:pPr>
              <w:spacing w:before="0"/>
              <w:rPr>
                <w:rFonts w:ascii="Verdana" w:hAnsi="Verdana"/>
                <w:b/>
                <w:bCs/>
                <w:sz w:val="20"/>
              </w:rPr>
            </w:pPr>
          </w:p>
        </w:tc>
      </w:tr>
      <w:tr w:rsidR="00BC7D84" w:rsidRPr="003251EA" w14:paraId="29BE7540" w14:textId="77777777" w:rsidTr="003F020A">
        <w:trPr>
          <w:cantSplit/>
        </w:trPr>
        <w:tc>
          <w:tcPr>
            <w:tcW w:w="6663" w:type="dxa"/>
          </w:tcPr>
          <w:p w14:paraId="3A083734" w14:textId="77777777" w:rsidR="00BC7D84" w:rsidRPr="00420EDB" w:rsidRDefault="00AB416A" w:rsidP="003F020A">
            <w:pPr>
              <w:pStyle w:val="Committee"/>
            </w:pPr>
            <w:r>
              <w:t>PLENARY MEETING</w:t>
            </w:r>
          </w:p>
        </w:tc>
        <w:tc>
          <w:tcPr>
            <w:tcW w:w="3148" w:type="dxa"/>
          </w:tcPr>
          <w:p w14:paraId="683A904B" w14:textId="77777777" w:rsidR="00BC7D84" w:rsidRPr="003251EA" w:rsidRDefault="00BC7D84" w:rsidP="003F020A">
            <w:pPr>
              <w:pStyle w:val="Docnumber"/>
              <w:ind w:left="-57"/>
            </w:pPr>
            <w:r>
              <w:t>Addendum 28 to</w:t>
            </w:r>
            <w:r>
              <w:br/>
              <w:t>Document 37</w:t>
            </w:r>
            <w:r w:rsidRPr="0056747D">
              <w:t>-</w:t>
            </w:r>
            <w:r w:rsidRPr="003251EA">
              <w:t>E</w:t>
            </w:r>
          </w:p>
        </w:tc>
      </w:tr>
      <w:tr w:rsidR="00BC7D84" w:rsidRPr="003251EA" w14:paraId="55E7A55A" w14:textId="77777777" w:rsidTr="003F020A">
        <w:trPr>
          <w:cantSplit/>
        </w:trPr>
        <w:tc>
          <w:tcPr>
            <w:tcW w:w="6663" w:type="dxa"/>
          </w:tcPr>
          <w:p w14:paraId="0AA4D03A" w14:textId="77777777" w:rsidR="00BC7D84" w:rsidRPr="003251EA" w:rsidRDefault="00BC7D84" w:rsidP="003F020A">
            <w:pPr>
              <w:spacing w:before="0"/>
              <w:rPr>
                <w:sz w:val="20"/>
              </w:rPr>
            </w:pPr>
          </w:p>
        </w:tc>
        <w:tc>
          <w:tcPr>
            <w:tcW w:w="3148" w:type="dxa"/>
          </w:tcPr>
          <w:p w14:paraId="6FD4E87B"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17 September 2021</w:t>
            </w:r>
          </w:p>
        </w:tc>
      </w:tr>
      <w:tr w:rsidR="00BC7D84" w:rsidRPr="003251EA" w14:paraId="5633407A" w14:textId="77777777" w:rsidTr="003F020A">
        <w:trPr>
          <w:cantSplit/>
        </w:trPr>
        <w:tc>
          <w:tcPr>
            <w:tcW w:w="6663" w:type="dxa"/>
          </w:tcPr>
          <w:p w14:paraId="32BF527A" w14:textId="77777777" w:rsidR="00BC7D84" w:rsidRPr="003251EA" w:rsidRDefault="00BC7D84" w:rsidP="003F020A">
            <w:pPr>
              <w:spacing w:before="0"/>
              <w:rPr>
                <w:sz w:val="20"/>
              </w:rPr>
            </w:pPr>
          </w:p>
        </w:tc>
        <w:tc>
          <w:tcPr>
            <w:tcW w:w="3148" w:type="dxa"/>
          </w:tcPr>
          <w:p w14:paraId="70CBD18F"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59A3884A" w14:textId="77777777" w:rsidTr="003F020A">
        <w:trPr>
          <w:cantSplit/>
        </w:trPr>
        <w:tc>
          <w:tcPr>
            <w:tcW w:w="9811" w:type="dxa"/>
            <w:gridSpan w:val="2"/>
          </w:tcPr>
          <w:p w14:paraId="073D66F5" w14:textId="77777777" w:rsidR="00BC7D84" w:rsidRPr="003251EA" w:rsidRDefault="00BC7D84" w:rsidP="003F020A">
            <w:pPr>
              <w:pStyle w:val="TopHeader"/>
              <w:spacing w:before="0"/>
              <w:rPr>
                <w:sz w:val="20"/>
                <w:szCs w:val="20"/>
              </w:rPr>
            </w:pPr>
          </w:p>
        </w:tc>
      </w:tr>
      <w:tr w:rsidR="00BC7D84" w:rsidRPr="00426748" w14:paraId="15EF3B62" w14:textId="77777777" w:rsidTr="003F020A">
        <w:trPr>
          <w:cantSplit/>
        </w:trPr>
        <w:tc>
          <w:tcPr>
            <w:tcW w:w="9811" w:type="dxa"/>
            <w:gridSpan w:val="2"/>
          </w:tcPr>
          <w:p w14:paraId="71B05D11" w14:textId="77777777" w:rsidR="00BC7D84" w:rsidRPr="00D643B3" w:rsidRDefault="00BC7D84" w:rsidP="003F020A">
            <w:pPr>
              <w:pStyle w:val="Source"/>
              <w:rPr>
                <w:highlight w:val="yellow"/>
              </w:rPr>
            </w:pPr>
            <w:r>
              <w:t xml:space="preserve">Asia-Pacific </w:t>
            </w:r>
            <w:proofErr w:type="spellStart"/>
            <w:r>
              <w:t>Telecommunity</w:t>
            </w:r>
            <w:proofErr w:type="spellEnd"/>
            <w:r>
              <w:t xml:space="preserve"> Member Administrations</w:t>
            </w:r>
          </w:p>
        </w:tc>
      </w:tr>
      <w:tr w:rsidR="00BC7D84" w:rsidRPr="00426748" w14:paraId="5FB4AAF9" w14:textId="77777777" w:rsidTr="003F020A">
        <w:trPr>
          <w:cantSplit/>
        </w:trPr>
        <w:tc>
          <w:tcPr>
            <w:tcW w:w="9811" w:type="dxa"/>
            <w:gridSpan w:val="2"/>
          </w:tcPr>
          <w:p w14:paraId="15C5C8CA" w14:textId="77777777" w:rsidR="00BC7D84" w:rsidRPr="00D643B3" w:rsidRDefault="00BC7D84" w:rsidP="003F020A">
            <w:pPr>
              <w:pStyle w:val="Title1"/>
              <w:rPr>
                <w:highlight w:val="yellow"/>
              </w:rPr>
            </w:pPr>
            <w:r>
              <w:t>PROPOSED MODIFICATION TO RESOLUTION 98</w:t>
            </w:r>
          </w:p>
        </w:tc>
      </w:tr>
      <w:tr w:rsidR="00BC7D84" w:rsidRPr="00426748" w14:paraId="4CAF1CD9" w14:textId="77777777" w:rsidTr="003F020A">
        <w:trPr>
          <w:cantSplit/>
        </w:trPr>
        <w:tc>
          <w:tcPr>
            <w:tcW w:w="9811" w:type="dxa"/>
            <w:gridSpan w:val="2"/>
          </w:tcPr>
          <w:p w14:paraId="310FF823" w14:textId="77777777" w:rsidR="00BC7D84" w:rsidRDefault="00BC7D84" w:rsidP="003F020A">
            <w:pPr>
              <w:pStyle w:val="Title2"/>
            </w:pPr>
          </w:p>
        </w:tc>
      </w:tr>
      <w:tr w:rsidR="00BC7D84" w:rsidRPr="00426748" w14:paraId="17D5B920" w14:textId="77777777" w:rsidTr="004F630A">
        <w:trPr>
          <w:cantSplit/>
          <w:trHeight w:hRule="exact" w:val="120"/>
        </w:trPr>
        <w:tc>
          <w:tcPr>
            <w:tcW w:w="9811" w:type="dxa"/>
            <w:gridSpan w:val="2"/>
          </w:tcPr>
          <w:p w14:paraId="74F28B44" w14:textId="77777777" w:rsidR="00BC7D84" w:rsidRDefault="00BC7D84" w:rsidP="003F020A">
            <w:pPr>
              <w:pStyle w:val="Agendaitem"/>
            </w:pPr>
          </w:p>
        </w:tc>
      </w:tr>
    </w:tbl>
    <w:p w14:paraId="7D2BB931"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701"/>
        <w:gridCol w:w="4160"/>
        <w:gridCol w:w="3950"/>
      </w:tblGrid>
      <w:tr w:rsidR="002957A7" w:rsidRPr="002957A7" w14:paraId="76751DA2" w14:textId="77777777" w:rsidTr="004E78AE">
        <w:trPr>
          <w:cantSplit/>
        </w:trPr>
        <w:tc>
          <w:tcPr>
            <w:tcW w:w="1701" w:type="dxa"/>
          </w:tcPr>
          <w:p w14:paraId="116C9254" w14:textId="77777777" w:rsidR="009E1967" w:rsidRPr="00426748" w:rsidRDefault="009E1967" w:rsidP="00171DAD">
            <w:r w:rsidRPr="008F7104">
              <w:rPr>
                <w:b/>
                <w:bCs/>
              </w:rPr>
              <w:t>Abstract:</w:t>
            </w:r>
          </w:p>
        </w:tc>
        <w:tc>
          <w:tcPr>
            <w:tcW w:w="8110" w:type="dxa"/>
            <w:gridSpan w:val="2"/>
          </w:tcPr>
          <w:p w14:paraId="0D364802" w14:textId="1A8F171A" w:rsidR="009E1967" w:rsidRPr="002957A7" w:rsidRDefault="004E78AE" w:rsidP="00171DAD">
            <w:r w:rsidRPr="004E78AE">
              <w:t xml:space="preserve">This document contains the proposal of modification to WTSA-16 Resolution 98 </w:t>
            </w:r>
            <w:r w:rsidR="00CE0104">
              <w:t xml:space="preserve">(Hammamet, 2016) </w:t>
            </w:r>
            <w:r w:rsidRPr="004E78AE">
              <w:t>“Enhancing the standardization of Internet of things and smart cities and communities for global development”</w:t>
            </w:r>
            <w:r w:rsidR="00CE0104">
              <w:t>,</w:t>
            </w:r>
            <w:r w:rsidRPr="004E78AE">
              <w:t xml:space="preserve"> which has been agreed in APT meeting</w:t>
            </w:r>
            <w:r w:rsidR="00CE0104">
              <w:t>s</w:t>
            </w:r>
            <w:r w:rsidRPr="004E78AE">
              <w:t>.</w:t>
            </w:r>
          </w:p>
        </w:tc>
      </w:tr>
      <w:tr w:rsidR="004E78AE" w:rsidRPr="002957A7" w14:paraId="4156D803" w14:textId="77777777" w:rsidTr="004E78AE">
        <w:trPr>
          <w:cantSplit/>
        </w:trPr>
        <w:tc>
          <w:tcPr>
            <w:tcW w:w="1701" w:type="dxa"/>
          </w:tcPr>
          <w:p w14:paraId="05FED6CD" w14:textId="77777777" w:rsidR="004E78AE" w:rsidRPr="008F7104" w:rsidRDefault="004E78AE" w:rsidP="00171DAD">
            <w:pPr>
              <w:rPr>
                <w:b/>
                <w:bCs/>
              </w:rPr>
            </w:pPr>
            <w:r>
              <w:rPr>
                <w:b/>
                <w:bCs/>
              </w:rPr>
              <w:t>Contact:</w:t>
            </w:r>
          </w:p>
        </w:tc>
        <w:tc>
          <w:tcPr>
            <w:tcW w:w="4160" w:type="dxa"/>
          </w:tcPr>
          <w:p w14:paraId="1C832F32" w14:textId="3C0A9AA0" w:rsidR="004E78AE" w:rsidRPr="00F01223" w:rsidRDefault="004E78AE" w:rsidP="00171DAD">
            <w:r>
              <w:t>Mr. Masanori Kondo</w:t>
            </w:r>
            <w:r>
              <w:br/>
              <w:t>Secretary General</w:t>
            </w:r>
            <w:r>
              <w:br/>
              <w:t xml:space="preserve">Asia-Pacific </w:t>
            </w:r>
            <w:proofErr w:type="spellStart"/>
            <w:r>
              <w:t>Telecommunity</w:t>
            </w:r>
            <w:proofErr w:type="spellEnd"/>
          </w:p>
        </w:tc>
        <w:tc>
          <w:tcPr>
            <w:tcW w:w="3950" w:type="dxa"/>
          </w:tcPr>
          <w:p w14:paraId="6FB657E5" w14:textId="7E875AF5" w:rsidR="004E78AE" w:rsidRPr="00F01223" w:rsidRDefault="004E78AE" w:rsidP="00171DAD">
            <w:r>
              <w:t>Tel:</w:t>
            </w:r>
            <w:r>
              <w:tab/>
              <w:t>+66 2 5730044</w:t>
            </w:r>
            <w:r>
              <w:br/>
              <w:t>Fax:</w:t>
            </w:r>
            <w:r>
              <w:tab/>
              <w:t>+66 2 5737479</w:t>
            </w:r>
            <w:r>
              <w:br/>
              <w:t>E-mail:</w:t>
            </w:r>
            <w:r>
              <w:tab/>
            </w:r>
            <w:hyperlink r:id="rId12" w:history="1">
              <w:r w:rsidRPr="00D751A0">
                <w:rPr>
                  <w:rStyle w:val="Hyperlink"/>
                </w:rPr>
                <w:t>aptwtsa@apt.int</w:t>
              </w:r>
            </w:hyperlink>
          </w:p>
        </w:tc>
      </w:tr>
    </w:tbl>
    <w:p w14:paraId="0F2D871E" w14:textId="2A033B58" w:rsidR="004E78AE" w:rsidRDefault="004E78AE" w:rsidP="00FD1127">
      <w:pPr>
        <w:pStyle w:val="Headingb"/>
      </w:pPr>
      <w:r>
        <w:t>Introduction</w:t>
      </w:r>
    </w:p>
    <w:p w14:paraId="60A53A9A" w14:textId="38B9C348" w:rsidR="004E78AE" w:rsidRDefault="00FD1127" w:rsidP="004E78AE">
      <w:r>
        <w:t xml:space="preserve">WTSA </w:t>
      </w:r>
      <w:r w:rsidR="004E78AE">
        <w:t>Resolution 98</w:t>
      </w:r>
      <w:r w:rsidR="00CE0104">
        <w:t xml:space="preserve"> (Hammamet, 2016)</w:t>
      </w:r>
      <w:r w:rsidR="004E78AE">
        <w:t xml:space="preserve"> “Enhancing the standardization of Internet of things and smart cities and communities for global development” was released in WTSA-16. Since then, much progress has been made in efforts to develop collaboration between ITU</w:t>
      </w:r>
      <w:r w:rsidR="00CE0104">
        <w:noBreakHyphen/>
      </w:r>
      <w:r w:rsidR="004E78AE">
        <w:t xml:space="preserve">T and other organizations in IoT and SC&amp;C areas. </w:t>
      </w:r>
    </w:p>
    <w:p w14:paraId="3BA9D39E" w14:textId="25B05C2E" w:rsidR="00ED30BC" w:rsidRDefault="004E78AE" w:rsidP="004E78AE">
      <w:r>
        <w:t>IoT technology has special characteristics that differ from previous mobile technology with its various forms and use cases as well as benefit across vertical industries. This difference creates new challenges, such as, slower adoption and utilisation rate</w:t>
      </w:r>
      <w:r w:rsidR="00CE0104">
        <w:t>s</w:t>
      </w:r>
      <w:r>
        <w:t xml:space="preserve"> due to various forms, use cases, utilisation across vertical industries. A variety of IoT technologies that are used to automate and accelerate different key industries</w:t>
      </w:r>
      <w:r w:rsidR="00CE0104">
        <w:t>,</w:t>
      </w:r>
      <w:r>
        <w:t xml:space="preserve"> such as Industrial Internet, Internet of Vehicles, Smart Oceans and Seas, Smart Supply Chain, Smart Home, digital transformation, digital economy, etc., have also been added to the list which can be covered by Resolution 98. Further, due to the requirements of frugality in the IoT device ecosystem proliferation of IoT services, a need is felt to develop a framework for provision of trusted services using the network layer security infrastructure. Such requirements, as well as promotion of the framework by the </w:t>
      </w:r>
      <w:r w:rsidR="00CE0104">
        <w:t>Member States</w:t>
      </w:r>
      <w:r>
        <w:t>, can also be covered by Resolution 98 to ensure a smooth implementation and interoperability across underlying network technologies.</w:t>
      </w:r>
    </w:p>
    <w:p w14:paraId="2BE5DAFE" w14:textId="77777777" w:rsidR="004E78AE" w:rsidRDefault="004E78AE" w:rsidP="00FD1127">
      <w:pPr>
        <w:pStyle w:val="Headingb"/>
      </w:pPr>
      <w:r>
        <w:lastRenderedPageBreak/>
        <w:t xml:space="preserve">Proposal </w:t>
      </w:r>
    </w:p>
    <w:p w14:paraId="7D2816C8" w14:textId="7A6CAFC3" w:rsidR="00ED30BC" w:rsidRPr="00A41A0D" w:rsidRDefault="004E78AE" w:rsidP="00171DAD">
      <w:r>
        <w:t xml:space="preserve">APT Member administrations propose the revision of WTSA-16 Resolution 98 “Enhancing the standardization of Internet of things and smart cities and communities for global development” shown in the </w:t>
      </w:r>
      <w:r w:rsidR="00CE0104">
        <w:t xml:space="preserve">annex </w:t>
      </w:r>
      <w:r>
        <w:t>of this document.</w:t>
      </w:r>
      <w:r w:rsidR="00ED30BC" w:rsidRPr="00A41A0D">
        <w:br w:type="page"/>
      </w:r>
    </w:p>
    <w:p w14:paraId="20EF6C11" w14:textId="77777777" w:rsidR="00BA7ADD" w:rsidRDefault="008D7EFB">
      <w:pPr>
        <w:pStyle w:val="Proposal"/>
      </w:pPr>
      <w:r>
        <w:lastRenderedPageBreak/>
        <w:t>MOD</w:t>
      </w:r>
      <w:r>
        <w:tab/>
        <w:t>APT/37A28/1</w:t>
      </w:r>
    </w:p>
    <w:p w14:paraId="1C119B33" w14:textId="7AC6EDE7" w:rsidR="00596570" w:rsidRPr="00D23311" w:rsidRDefault="008D7EFB" w:rsidP="00FD1127">
      <w:pPr>
        <w:pStyle w:val="ResNo"/>
      </w:pPr>
      <w:bookmarkStart w:id="0" w:name="_Toc475345333"/>
      <w:r w:rsidRPr="00D23311">
        <w:t>RESOLUTION</w:t>
      </w:r>
      <w:r w:rsidRPr="00D23311">
        <w:t> </w:t>
      </w:r>
      <w:r w:rsidRPr="00D23311">
        <w:rPr>
          <w:rStyle w:val="href"/>
        </w:rPr>
        <w:t>98</w:t>
      </w:r>
      <w:r w:rsidRPr="00D23311">
        <w:t xml:space="preserve"> (</w:t>
      </w:r>
      <w:del w:id="1" w:author="TSB HT" w:date="2021-09-17T15:34:00Z">
        <w:r w:rsidRPr="00D23311" w:rsidDel="00FD1127">
          <w:delText>Hammamet, 2016</w:delText>
        </w:r>
      </w:del>
      <w:ins w:id="2" w:author="TSB HT" w:date="2021-09-17T15:34:00Z">
        <w:r w:rsidR="00FD1127">
          <w:t>Rev. Geneva, 2022</w:t>
        </w:r>
      </w:ins>
      <w:r w:rsidRPr="00D23311">
        <w:t>)</w:t>
      </w:r>
      <w:bookmarkEnd w:id="0"/>
    </w:p>
    <w:p w14:paraId="6A7BB0E4" w14:textId="77777777" w:rsidR="00596570" w:rsidRPr="00D23311" w:rsidRDefault="008D7EFB" w:rsidP="00596570">
      <w:pPr>
        <w:pStyle w:val="Restitle"/>
      </w:pPr>
      <w:bookmarkStart w:id="3" w:name="_Toc475345334"/>
      <w:r w:rsidRPr="00D23311">
        <w:t xml:space="preserve">Enhancing the standardization of Internet of things and </w:t>
      </w:r>
      <w:r w:rsidRPr="00D23311">
        <w:br/>
        <w:t>smart cities and communities for global development</w:t>
      </w:r>
      <w:bookmarkEnd w:id="3"/>
    </w:p>
    <w:p w14:paraId="263E11F7" w14:textId="038A37D8" w:rsidR="00596570" w:rsidRPr="00D23311" w:rsidRDefault="008D7EFB" w:rsidP="00596570">
      <w:pPr>
        <w:pStyle w:val="Resref"/>
      </w:pPr>
      <w:r w:rsidRPr="00D23311">
        <w:t>(Hammamet, 2016</w:t>
      </w:r>
      <w:ins w:id="4" w:author="TSB HT" w:date="2021-09-17T15:34:00Z">
        <w:r w:rsidR="00FD1127">
          <w:t>; Geneva, 2022</w:t>
        </w:r>
      </w:ins>
      <w:r w:rsidRPr="00D23311">
        <w:t>)</w:t>
      </w:r>
    </w:p>
    <w:p w14:paraId="3644033A" w14:textId="0E1D5F60" w:rsidR="00596570" w:rsidRPr="00D23311" w:rsidRDefault="008D7EFB" w:rsidP="003810B0">
      <w:pPr>
        <w:pStyle w:val="Normalaftertitle0"/>
      </w:pPr>
      <w:r w:rsidRPr="00D23311">
        <w:t>The World Telecommunication Standardization Assembly (</w:t>
      </w:r>
      <w:del w:id="5" w:author="TSB HT" w:date="2021-09-17T15:34:00Z">
        <w:r w:rsidRPr="00D23311" w:rsidDel="00FD1127">
          <w:delText>Hammamet, 2016</w:delText>
        </w:r>
      </w:del>
      <w:ins w:id="6" w:author="TSB HT" w:date="2021-09-17T15:34:00Z">
        <w:r w:rsidR="00FD1127">
          <w:t>Geneva, 2022</w:t>
        </w:r>
      </w:ins>
      <w:r w:rsidRPr="00D23311">
        <w:t xml:space="preserve">), </w:t>
      </w:r>
    </w:p>
    <w:p w14:paraId="6A3CA162" w14:textId="77777777" w:rsidR="00596570" w:rsidRPr="00D23311" w:rsidRDefault="008D7EFB" w:rsidP="00596570">
      <w:pPr>
        <w:pStyle w:val="Call"/>
      </w:pPr>
      <w:r w:rsidRPr="00D23311">
        <w:t>recalling</w:t>
      </w:r>
    </w:p>
    <w:p w14:paraId="33081A39" w14:textId="7D0C4F77" w:rsidR="00596570" w:rsidRPr="00D23311" w:rsidRDefault="00FD1127" w:rsidP="00FD1127">
      <w:r w:rsidRPr="00D23311">
        <w:rPr>
          <w:i/>
          <w:iCs/>
        </w:rPr>
        <w:t>a)</w:t>
      </w:r>
      <w:r w:rsidRPr="00D23311">
        <w:tab/>
        <w:t>Resolution 197 (</w:t>
      </w:r>
      <w:del w:id="7" w:author="Nyan Win" w:date="2021-09-07T08:14:00Z">
        <w:r w:rsidRPr="00D23311" w:rsidDel="00C55B18">
          <w:delText>Busan, 2014</w:delText>
        </w:r>
      </w:del>
      <w:ins w:id="8" w:author="Nyan Win" w:date="2021-09-07T08:14:00Z">
        <w:r>
          <w:t>Rev. Du</w:t>
        </w:r>
      </w:ins>
      <w:ins w:id="9" w:author="Nyan Win" w:date="2021-09-07T08:15:00Z">
        <w:r>
          <w:t>bai 2018</w:t>
        </w:r>
      </w:ins>
      <w:r w:rsidRPr="00D23311">
        <w:t xml:space="preserve">) of the Plenipotentiary Conference, on </w:t>
      </w:r>
      <w:del w:id="10" w:author="Nyan Win" w:date="2021-09-13T13:59:00Z">
        <w:r w:rsidRPr="00D23311" w:rsidDel="007941B6">
          <w:delText xml:space="preserve">facilitating </w:delText>
        </w:r>
      </w:del>
      <w:ins w:id="11" w:author="Nyan Win" w:date="2021-09-13T13:59:00Z">
        <w:r>
          <w:t xml:space="preserve">promoting the development of </w:t>
        </w:r>
      </w:ins>
      <w:r w:rsidRPr="00D23311">
        <w:t>the Internet of things (IoT)</w:t>
      </w:r>
      <w:del w:id="12" w:author="TSB HT" w:date="2021-09-17T15:37:00Z">
        <w:r w:rsidRPr="00FD1127" w:rsidDel="00FD1127">
          <w:delText xml:space="preserve"> </w:delText>
        </w:r>
      </w:del>
      <w:del w:id="13" w:author="Nyan Win" w:date="2021-09-07T08:15:00Z">
        <w:r w:rsidRPr="00D23311" w:rsidDel="00C55B18">
          <w:delText>to prepare for a globally connected world</w:delText>
        </w:r>
      </w:del>
      <w:ins w:id="14" w:author="TSB HT" w:date="2021-09-17T15:37:00Z">
        <w:r>
          <w:t xml:space="preserve"> </w:t>
        </w:r>
      </w:ins>
      <w:ins w:id="15" w:author="Nyan Win" w:date="2021-09-07T08:25:00Z">
        <w:r w:rsidRPr="00BF3B2B">
          <w:t>and smart sustainable cities and communities</w:t>
        </w:r>
        <w:r w:rsidRPr="00BF3B2B" w:rsidDel="00C55B18">
          <w:t xml:space="preserve"> </w:t>
        </w:r>
        <w:r>
          <w:t>(SC&amp;C</w:t>
        </w:r>
        <w:proofErr w:type="gramStart"/>
        <w:r>
          <w:t>)</w:t>
        </w:r>
      </w:ins>
      <w:r w:rsidRPr="00D23311">
        <w:t>;</w:t>
      </w:r>
      <w:proofErr w:type="gramEnd"/>
      <w:r w:rsidRPr="00D23311">
        <w:t xml:space="preserve"> </w:t>
      </w:r>
    </w:p>
    <w:p w14:paraId="58E2CC94" w14:textId="185E49DE" w:rsidR="00596570" w:rsidRPr="00D23311" w:rsidRDefault="00FD1127" w:rsidP="003810B0">
      <w:r w:rsidRPr="00D23311">
        <w:rPr>
          <w:i/>
          <w:iCs/>
        </w:rPr>
        <w:t>b)</w:t>
      </w:r>
      <w:r w:rsidRPr="00D23311">
        <w:tab/>
        <w:t>Resolution 66 (</w:t>
      </w:r>
      <w:del w:id="16" w:author="Nyan Win" w:date="2021-09-07T08:28:00Z">
        <w:r w:rsidRPr="00D23311" w:rsidDel="00551215">
          <w:delText>Geneva, 2015</w:delText>
        </w:r>
      </w:del>
      <w:ins w:id="17" w:author="Nyan Win" w:date="2021-09-07T08:28:00Z">
        <w:r>
          <w:t>Rev. Sharm El-Sheikh, 2019</w:t>
        </w:r>
      </w:ins>
      <w:r w:rsidRPr="00D23311">
        <w:t>) of the Radiocommunication Assembly, on studies related to wireless systems and applications for the development of</w:t>
      </w:r>
      <w:del w:id="18" w:author="Nyan Win" w:date="2021-09-07T08:29:00Z">
        <w:r w:rsidRPr="00D23311" w:rsidDel="00551215">
          <w:delText xml:space="preserve"> IoT</w:delText>
        </w:r>
      </w:del>
      <w:ins w:id="19" w:author="Nyan Win" w:date="2021-09-07T08:28:00Z">
        <w:r>
          <w:t xml:space="preserve"> the In</w:t>
        </w:r>
      </w:ins>
      <w:ins w:id="20" w:author="Nyan Win" w:date="2021-09-07T08:29:00Z">
        <w:r>
          <w:t xml:space="preserve">ternet of </w:t>
        </w:r>
        <w:proofErr w:type="gramStart"/>
        <w:r>
          <w:t>Things</w:t>
        </w:r>
      </w:ins>
      <w:r w:rsidR="008D7EFB" w:rsidRPr="00D23311">
        <w:t>;</w:t>
      </w:r>
      <w:proofErr w:type="gramEnd"/>
    </w:p>
    <w:p w14:paraId="0FCF3BBC" w14:textId="05A799D6" w:rsidR="00596570" w:rsidRPr="00D23311" w:rsidRDefault="00FD1127" w:rsidP="003810B0">
      <w:r w:rsidRPr="00D23311">
        <w:rPr>
          <w:i/>
          <w:iCs/>
        </w:rPr>
        <w:t>c)</w:t>
      </w:r>
      <w:r w:rsidRPr="00D23311">
        <w:tab/>
        <w:t>Resolution </w:t>
      </w:r>
      <w:del w:id="21" w:author="Nyan Win" w:date="2021-09-07T08:29:00Z">
        <w:r w:rsidRPr="00D23311" w:rsidDel="00551215">
          <w:delText>58</w:delText>
        </w:r>
      </w:del>
      <w:ins w:id="22" w:author="Nyan Win" w:date="2021-09-07T08:29:00Z">
        <w:r>
          <w:t>85</w:t>
        </w:r>
      </w:ins>
      <w:r w:rsidRPr="00D23311">
        <w:t xml:space="preserve"> (Rev.</w:t>
      </w:r>
      <w:del w:id="23" w:author="TSB HT" w:date="2021-09-17T15:39:00Z">
        <w:r w:rsidRPr="00D23311" w:rsidDel="00FD1127">
          <w:delText> </w:delText>
        </w:r>
      </w:del>
      <w:del w:id="24" w:author="Nyan Win" w:date="2021-09-07T08:29:00Z">
        <w:r w:rsidRPr="00D23311" w:rsidDel="00551215">
          <w:delText>Dubai, 2014</w:delText>
        </w:r>
      </w:del>
      <w:ins w:id="25" w:author="TSB HT" w:date="2021-09-17T15:40:00Z">
        <w:r>
          <w:t> </w:t>
        </w:r>
      </w:ins>
      <w:ins w:id="26" w:author="Nyan Win" w:date="2021-09-07T08:29:00Z">
        <w:r>
          <w:t>Buenos Aires, 2017</w:t>
        </w:r>
      </w:ins>
      <w:r w:rsidRPr="00D23311">
        <w:t>) of the World Telecommunication Development Conference (WTDC)</w:t>
      </w:r>
      <w:del w:id="27" w:author="TSB HT" w:date="2021-09-17T15:40:00Z">
        <w:r w:rsidRPr="00FD1127" w:rsidDel="00FD1127">
          <w:delText xml:space="preserve"> </w:delText>
        </w:r>
      </w:del>
      <w:del w:id="28" w:author="Nyan Win" w:date="2021-09-07T08:30:00Z">
        <w:r w:rsidRPr="00D23311" w:rsidDel="00551215">
          <w:delText>, which invites Member States to promote and undertake research and development of ICT</w:delText>
        </w:r>
        <w:r w:rsidRPr="00D23311" w:rsidDel="00551215">
          <w:noBreakHyphen/>
          <w:delText>accessible equipment, services and software</w:delText>
        </w:r>
      </w:del>
      <w:ins w:id="29" w:author="Nyan Win" w:date="2021-09-07T08:29:00Z">
        <w:r>
          <w:t xml:space="preserve"> on</w:t>
        </w:r>
      </w:ins>
      <w:ins w:id="30" w:author="Nyan Win" w:date="2021-09-07T08:30:00Z">
        <w:r>
          <w:t xml:space="preserve"> </w:t>
        </w:r>
        <w:r w:rsidRPr="00B0023F">
          <w:rPr>
            <w:lang w:val="en-US"/>
          </w:rPr>
          <w:t>facilitating the Internet of Things and smart cities and communities for global development</w:t>
        </w:r>
      </w:ins>
      <w:r w:rsidRPr="00D23311">
        <w:t>;</w:t>
      </w:r>
    </w:p>
    <w:p w14:paraId="1C335957" w14:textId="394A05BE" w:rsidR="00596570" w:rsidRPr="00D23311" w:rsidRDefault="00FD1127" w:rsidP="003810B0">
      <w:r w:rsidRPr="00D23311">
        <w:rPr>
          <w:i/>
          <w:iCs/>
        </w:rPr>
        <w:t>d)</w:t>
      </w:r>
      <w:r w:rsidRPr="00D23311">
        <w:tab/>
        <w:t>the objectives of the ITU Telecommunication Standardization Sector (ITU</w:t>
      </w:r>
      <w:r w:rsidRPr="00D23311">
        <w:noBreakHyphen/>
        <w:t>T) in Resolution 71 (Rev.</w:t>
      </w:r>
      <w:del w:id="31" w:author="TSB HT" w:date="2021-09-17T15:40:00Z">
        <w:r w:rsidRPr="00D23311" w:rsidDel="00FD1127">
          <w:delText> </w:delText>
        </w:r>
      </w:del>
      <w:del w:id="32" w:author="Nyan Win" w:date="2021-09-07T08:31:00Z">
        <w:r w:rsidRPr="00D23311" w:rsidDel="00551215">
          <w:delText>Busan, 2014</w:delText>
        </w:r>
      </w:del>
      <w:ins w:id="33" w:author="TSB HT" w:date="2021-09-17T15:40:00Z">
        <w:r>
          <w:t> </w:t>
        </w:r>
      </w:ins>
      <w:ins w:id="34" w:author="Nyan Win" w:date="2021-09-07T08:31:00Z">
        <w:r>
          <w:t>Dubai, 2018</w:t>
        </w:r>
      </w:ins>
      <w:r w:rsidRPr="00D23311">
        <w:t>) of the Plenipotentiary Conference, and in particular Objective T.5, which mandates ITU</w:t>
      </w:r>
      <w:r w:rsidRPr="00D23311">
        <w:noBreakHyphen/>
        <w:t xml:space="preserve">T to extend and facilitate cooperation with international, </w:t>
      </w:r>
      <w:proofErr w:type="gramStart"/>
      <w:r w:rsidRPr="00D23311">
        <w:t>regional</w:t>
      </w:r>
      <w:proofErr w:type="gramEnd"/>
      <w:r w:rsidRPr="00D23311">
        <w:t xml:space="preserve"> and national standardization bodies</w:t>
      </w:r>
      <w:del w:id="35" w:author="Nyan Win" w:date="2021-09-07T08:31:00Z">
        <w:r w:rsidRPr="00D23311" w:rsidDel="00551215">
          <w:delText>;</w:delText>
        </w:r>
      </w:del>
      <w:ins w:id="36" w:author="Nyan Win" w:date="2021-09-07T08:31:00Z">
        <w:r>
          <w:t>,</w:t>
        </w:r>
      </w:ins>
    </w:p>
    <w:p w14:paraId="78F7215D" w14:textId="1C4A211E" w:rsidR="00596570" w:rsidRPr="00D23311" w:rsidDel="00FD1127" w:rsidRDefault="008D7EFB" w:rsidP="003810B0">
      <w:pPr>
        <w:rPr>
          <w:del w:id="37" w:author="TSB HT" w:date="2021-09-17T15:37:00Z"/>
        </w:rPr>
      </w:pPr>
      <w:del w:id="38" w:author="TSB HT" w:date="2021-09-17T15:37:00Z">
        <w:r w:rsidRPr="00D23311" w:rsidDel="00FD1127">
          <w:rPr>
            <w:i/>
            <w:iCs/>
          </w:rPr>
          <w:delText>e)</w:delText>
        </w:r>
        <w:r w:rsidRPr="00D23311" w:rsidDel="00FD1127">
          <w:tab/>
          <w:delText>Recommendation ITU</w:delText>
        </w:r>
        <w:r w:rsidRPr="00D23311" w:rsidDel="00FD1127">
          <w:noBreakHyphen/>
          <w:delText>T Y.4000/Y.2060, on overview of IoT, which defines IoT as "a global infrastructure for the information society, enabling advanced services by interconnecting (physical and virtual) things based on existing and evolving interoperable information and communication technologies";</w:delText>
        </w:r>
      </w:del>
    </w:p>
    <w:p w14:paraId="3BC7E6EB" w14:textId="73E9B0A8" w:rsidR="00596570" w:rsidRPr="00D23311" w:rsidDel="00FD1127" w:rsidRDefault="008D7EFB" w:rsidP="003810B0">
      <w:pPr>
        <w:rPr>
          <w:del w:id="39" w:author="TSB HT" w:date="2021-09-17T15:37:00Z"/>
        </w:rPr>
      </w:pPr>
      <w:del w:id="40" w:author="TSB HT" w:date="2021-09-17T15:37:00Z">
        <w:r w:rsidRPr="00D23311" w:rsidDel="00FD1127">
          <w:rPr>
            <w:i/>
            <w:iCs/>
          </w:rPr>
          <w:delText>f)</w:delText>
        </w:r>
        <w:r w:rsidRPr="00D23311" w:rsidDel="00FD1127">
          <w:tab/>
          <w:delText>Recommendation ITU</w:delText>
        </w:r>
        <w:r w:rsidRPr="00D23311" w:rsidDel="00FD1127">
          <w:noBreakHyphen/>
          <w:delText>T Y.4702, on common requirements and capabilities of device management in IoT, which establishes common requirements and capabilities of device management in IoT for different application scenarios,</w:delText>
        </w:r>
      </w:del>
    </w:p>
    <w:p w14:paraId="7EF2A234" w14:textId="77777777" w:rsidR="00596570" w:rsidRPr="00D23311" w:rsidRDefault="008D7EFB" w:rsidP="00596570">
      <w:pPr>
        <w:pStyle w:val="Call"/>
      </w:pPr>
      <w:r w:rsidRPr="00D23311">
        <w:t>considering</w:t>
      </w:r>
    </w:p>
    <w:p w14:paraId="3D45A71E" w14:textId="23ED8367" w:rsidR="00596570" w:rsidRPr="00D23311" w:rsidRDefault="00FD1127" w:rsidP="003810B0">
      <w:r w:rsidRPr="00D23311">
        <w:rPr>
          <w:i/>
          <w:iCs/>
        </w:rPr>
        <w:t>a)</w:t>
      </w:r>
      <w:r w:rsidRPr="00D23311">
        <w:tab/>
        <w:t>that it is expected that the development of IoT technologies will make it possible to connect billions of devices to the network by the year</w:t>
      </w:r>
      <w:del w:id="41" w:author="Nyan Win" w:date="2021-09-07T08:32:00Z">
        <w:r w:rsidRPr="00D23311" w:rsidDel="00551215">
          <w:delText xml:space="preserve"> 2020</w:delText>
        </w:r>
      </w:del>
      <w:ins w:id="42" w:author="TSB HT" w:date="2021-09-17T15:53:00Z">
        <w:r w:rsidR="00F61D30">
          <w:t xml:space="preserve"> </w:t>
        </w:r>
      </w:ins>
      <w:ins w:id="43" w:author="Nyan Win" w:date="2021-09-07T08:32:00Z">
        <w:r>
          <w:t>2025</w:t>
        </w:r>
      </w:ins>
      <w:r w:rsidRPr="00D23311">
        <w:t>,</w:t>
      </w:r>
      <w:del w:id="44" w:author="TSB HT" w:date="2021-09-17T15:53:00Z">
        <w:r w:rsidRPr="00D23311" w:rsidDel="00F61D30">
          <w:delText xml:space="preserve"> </w:delText>
        </w:r>
      </w:del>
      <w:del w:id="45" w:author="Nyan Win" w:date="2021-09-07T08:32:00Z">
        <w:r w:rsidRPr="00D23311" w:rsidDel="00551215">
          <w:delText>with consequences for</w:delText>
        </w:r>
      </w:del>
      <w:ins w:id="46" w:author="TSB HT" w:date="2021-09-17T15:53:00Z">
        <w:r w:rsidR="00F61D30">
          <w:t xml:space="preserve"> </w:t>
        </w:r>
      </w:ins>
      <w:ins w:id="47" w:author="Nyan Win" w:date="2021-09-07T08:32:00Z">
        <w:r>
          <w:t>impacting</w:t>
        </w:r>
      </w:ins>
      <w:r w:rsidRPr="00D23311">
        <w:t xml:space="preserve"> almost all aspects of daily life</w:t>
      </w:r>
      <w:ins w:id="48" w:author="Nyan Win" w:date="2021-09-07T08:32:00Z">
        <w:r>
          <w:t xml:space="preserve"> production, and strongly promoting the process of industrial </w:t>
        </w:r>
        <w:proofErr w:type="gramStart"/>
        <w:r>
          <w:t>digitalization</w:t>
        </w:r>
      </w:ins>
      <w:r w:rsidRPr="00D23311">
        <w:t>;</w:t>
      </w:r>
      <w:proofErr w:type="gramEnd"/>
    </w:p>
    <w:p w14:paraId="3428F80D" w14:textId="77777777" w:rsidR="00596570" w:rsidRPr="00D23311" w:rsidRDefault="008D7EFB" w:rsidP="003810B0">
      <w:r w:rsidRPr="00D23311">
        <w:rPr>
          <w:i/>
          <w:iCs/>
        </w:rPr>
        <w:t>b)</w:t>
      </w:r>
      <w:r w:rsidRPr="00D23311">
        <w:tab/>
        <w:t xml:space="preserve">the importance of IoT in contributing to achievement of the 2030 Agenda for Sustainable </w:t>
      </w:r>
      <w:proofErr w:type="gramStart"/>
      <w:r w:rsidRPr="00D23311">
        <w:t>Development;</w:t>
      </w:r>
      <w:proofErr w:type="gramEnd"/>
    </w:p>
    <w:p w14:paraId="22C0CF82" w14:textId="77777777" w:rsidR="00596570" w:rsidRPr="00D23311" w:rsidRDefault="008D7EFB" w:rsidP="003810B0">
      <w:pPr>
        <w:rPr>
          <w:i/>
          <w:iCs/>
        </w:rPr>
      </w:pPr>
      <w:r w:rsidRPr="00D23311">
        <w:rPr>
          <w:i/>
          <w:iCs/>
        </w:rPr>
        <w:t>c)</w:t>
      </w:r>
      <w:r w:rsidRPr="00D23311">
        <w:tab/>
        <w:t>that various industrial sectors, such as energy, transportation, health and agriculture, are collaborating for the development of IoT and smart cities and communities (SC&amp;C) applications and services across verticals;</w:t>
      </w:r>
    </w:p>
    <w:p w14:paraId="59E57E53" w14:textId="5EA3D4F3" w:rsidR="00596570" w:rsidRPr="00D23311" w:rsidRDefault="00FD1127" w:rsidP="003810B0">
      <w:r w:rsidRPr="00D23311">
        <w:rPr>
          <w:i/>
          <w:iCs/>
        </w:rPr>
        <w:t>d)</w:t>
      </w:r>
      <w:r w:rsidRPr="00D23311">
        <w:tab/>
        <w:t xml:space="preserve">that IoT </w:t>
      </w:r>
      <w:ins w:id="49" w:author="Nyan Win" w:date="2021-09-07T08:33:00Z">
        <w:r>
          <w:t xml:space="preserve">and SC&amp;C </w:t>
        </w:r>
      </w:ins>
      <w:r w:rsidRPr="00D23311">
        <w:t xml:space="preserve">can be a key enabler for the information society and offers the opportunity to transform the urban infrastructure, taking advantage, among other things, of the efficiencies of smart buildings and transport systems, and smart water management, working together with services for the benefit of </w:t>
      </w:r>
      <w:proofErr w:type="gramStart"/>
      <w:r w:rsidRPr="00D23311">
        <w:t>users;</w:t>
      </w:r>
      <w:proofErr w:type="gramEnd"/>
    </w:p>
    <w:p w14:paraId="34B61A58" w14:textId="3200D68B" w:rsidR="00FD1127" w:rsidRDefault="00FD1127" w:rsidP="003810B0">
      <w:pPr>
        <w:rPr>
          <w:ins w:id="50" w:author="TSB HT" w:date="2021-09-17T15:41:00Z"/>
          <w:i/>
          <w:iCs/>
        </w:rPr>
      </w:pPr>
      <w:ins w:id="51" w:author="TSB HT" w:date="2021-09-17T15:41:00Z">
        <w:r w:rsidRPr="00FD1127">
          <w:rPr>
            <w:i/>
          </w:rPr>
          <w:lastRenderedPageBreak/>
          <w:t>e)</w:t>
        </w:r>
        <w:r>
          <w:tab/>
          <w:t>that IoT can use the latest technological achievements to quickly discover and respond to regional or global crises such as natural disasters and epidemics/</w:t>
        </w:r>
        <w:proofErr w:type="gramStart"/>
        <w:r>
          <w:t>pandemics;</w:t>
        </w:r>
        <w:proofErr w:type="gramEnd"/>
      </w:ins>
    </w:p>
    <w:p w14:paraId="542C16A9" w14:textId="6510074E" w:rsidR="00596570" w:rsidRPr="00D23311" w:rsidRDefault="008D7EFB" w:rsidP="003810B0">
      <w:del w:id="52" w:author="TSB HT" w:date="2021-09-17T15:42:00Z">
        <w:r w:rsidRPr="00D23311" w:rsidDel="00FD1127">
          <w:rPr>
            <w:i/>
            <w:iCs/>
          </w:rPr>
          <w:delText>e</w:delText>
        </w:r>
      </w:del>
      <w:ins w:id="53" w:author="TSB HT" w:date="2021-09-17T15:42:00Z">
        <w:r w:rsidR="00FD1127">
          <w:rPr>
            <w:i/>
            <w:iCs/>
          </w:rPr>
          <w:t>f</w:t>
        </w:r>
      </w:ins>
      <w:r w:rsidRPr="00D23311">
        <w:rPr>
          <w:i/>
          <w:iCs/>
        </w:rPr>
        <w:t>)</w:t>
      </w:r>
      <w:r w:rsidRPr="00D23311">
        <w:tab/>
        <w:t xml:space="preserve">that research and development in IoT can help to improve global development, delivery of basic services and monitoring and evaluation programmes in different </w:t>
      </w:r>
      <w:proofErr w:type="gramStart"/>
      <w:r w:rsidRPr="00D23311">
        <w:t>sectors;</w:t>
      </w:r>
      <w:proofErr w:type="gramEnd"/>
    </w:p>
    <w:p w14:paraId="3A6E2970" w14:textId="17139CBF" w:rsidR="00596570" w:rsidRPr="00D23311" w:rsidRDefault="008D7EFB" w:rsidP="003810B0">
      <w:del w:id="54" w:author="TSB HT" w:date="2021-09-17T15:42:00Z">
        <w:r w:rsidRPr="00D23311" w:rsidDel="00FD1127">
          <w:rPr>
            <w:i/>
            <w:iCs/>
          </w:rPr>
          <w:delText>f</w:delText>
        </w:r>
      </w:del>
      <w:ins w:id="55" w:author="TSB HT" w:date="2021-09-17T15:42:00Z">
        <w:r w:rsidR="00FD1127">
          <w:rPr>
            <w:i/>
            <w:iCs/>
          </w:rPr>
          <w:t>g</w:t>
        </w:r>
      </w:ins>
      <w:r w:rsidRPr="00D23311">
        <w:rPr>
          <w:i/>
          <w:iCs/>
        </w:rPr>
        <w:t>)</w:t>
      </w:r>
      <w:r w:rsidRPr="00D23311">
        <w:tab/>
        <w:t xml:space="preserve">that IoT involves various stakeholders and areas, which may require coordination and </w:t>
      </w:r>
      <w:proofErr w:type="gramStart"/>
      <w:r w:rsidRPr="00D23311">
        <w:t>cooperation;</w:t>
      </w:r>
      <w:proofErr w:type="gramEnd"/>
    </w:p>
    <w:p w14:paraId="2F387193" w14:textId="4DDB76DD" w:rsidR="00596570" w:rsidRPr="00D23311" w:rsidRDefault="008D7EFB" w:rsidP="003810B0">
      <w:del w:id="56" w:author="TSB HT" w:date="2021-09-17T15:42:00Z">
        <w:r w:rsidRPr="00D23311" w:rsidDel="00FD1127">
          <w:rPr>
            <w:i/>
            <w:iCs/>
          </w:rPr>
          <w:delText>g</w:delText>
        </w:r>
      </w:del>
      <w:ins w:id="57" w:author="TSB HT" w:date="2021-09-17T15:42:00Z">
        <w:r w:rsidR="00FD1127">
          <w:rPr>
            <w:i/>
            <w:iCs/>
          </w:rPr>
          <w:t>h</w:t>
        </w:r>
      </w:ins>
      <w:r w:rsidRPr="00D23311">
        <w:rPr>
          <w:i/>
          <w:iCs/>
        </w:rPr>
        <w:t>)</w:t>
      </w:r>
      <w:r w:rsidRPr="00D23311">
        <w:tab/>
        <w:t xml:space="preserve">that IoT has evolved into a wide variety of applications with different aims and requirements, as a result of which it is necessary to work in coordination with other international standardization bodies and other related organizations in order to integrate better standardization </w:t>
      </w:r>
      <w:proofErr w:type="gramStart"/>
      <w:r w:rsidRPr="00D23311">
        <w:t>frameworks;</w:t>
      </w:r>
      <w:proofErr w:type="gramEnd"/>
    </w:p>
    <w:p w14:paraId="2369DD9C" w14:textId="75642494" w:rsidR="00596570" w:rsidRPr="00D23311" w:rsidRDefault="008D7EFB" w:rsidP="003810B0">
      <w:del w:id="58" w:author="TSB HT" w:date="2021-09-17T15:42:00Z">
        <w:r w:rsidRPr="00D23311" w:rsidDel="00FD1127">
          <w:rPr>
            <w:i/>
            <w:iCs/>
          </w:rPr>
          <w:delText>h</w:delText>
        </w:r>
      </w:del>
      <w:ins w:id="59" w:author="TSB HT" w:date="2021-09-17T15:42:00Z">
        <w:r w:rsidR="00FD1127">
          <w:rPr>
            <w:i/>
            <w:iCs/>
          </w:rPr>
          <w:t>i</w:t>
        </w:r>
      </w:ins>
      <w:r w:rsidRPr="00D23311">
        <w:rPr>
          <w:i/>
          <w:iCs/>
        </w:rPr>
        <w:t>)</w:t>
      </w:r>
      <w:r w:rsidRPr="00D23311">
        <w:tab/>
      </w:r>
      <w:proofErr w:type="gramStart"/>
      <w:r w:rsidRPr="00D23311">
        <w:t>that technical standards</w:t>
      </w:r>
      <w:proofErr w:type="gramEnd"/>
      <w:r w:rsidRPr="00D23311">
        <w:t xml:space="preserve"> as well as public-private partnerships</w:t>
      </w:r>
      <w:r w:rsidRPr="00D23311" w:rsidDel="00567601">
        <w:t xml:space="preserve"> </w:t>
      </w:r>
      <w:r w:rsidRPr="00D23311">
        <w:t>should reduce the time and cost for implementing IoT with benefits in terms of economies of scale;</w:t>
      </w:r>
    </w:p>
    <w:p w14:paraId="2F676EE8" w14:textId="2E8F0B7C" w:rsidR="00596570" w:rsidRPr="00D23311" w:rsidDel="00FD1127" w:rsidRDefault="008D7EFB" w:rsidP="003810B0">
      <w:pPr>
        <w:rPr>
          <w:del w:id="60" w:author="TSB HT" w:date="2021-09-17T15:42:00Z"/>
        </w:rPr>
      </w:pPr>
      <w:del w:id="61" w:author="TSB HT" w:date="2021-09-17T15:42:00Z">
        <w:r w:rsidRPr="00D23311" w:rsidDel="00FD1127">
          <w:rPr>
            <w:i/>
            <w:iCs/>
          </w:rPr>
          <w:delText>i)</w:delText>
        </w:r>
        <w:r w:rsidRPr="00D23311" w:rsidDel="00FD1127">
          <w:tab/>
          <w:delText>that ITU</w:delText>
        </w:r>
        <w:r w:rsidRPr="00D23311" w:rsidDel="00FD1127">
          <w:noBreakHyphen/>
          <w:delText>T should play a leading role in the development of IoT-related and SC&amp;C</w:delText>
        </w:r>
        <w:r w:rsidRPr="00D23311" w:rsidDel="00FD1127">
          <w:noBreakHyphen/>
          <w:delText>related standards;</w:delText>
        </w:r>
      </w:del>
    </w:p>
    <w:p w14:paraId="2E168DD4" w14:textId="3C5B5A12" w:rsidR="00596570" w:rsidRPr="00D23311" w:rsidRDefault="00FD1127" w:rsidP="00FD1127">
      <w:r w:rsidRPr="00D23311">
        <w:rPr>
          <w:i/>
          <w:iCs/>
        </w:rPr>
        <w:t>j)</w:t>
      </w:r>
      <w:r w:rsidRPr="00D23311">
        <w:rPr>
          <w:i/>
          <w:iCs/>
        </w:rPr>
        <w:tab/>
      </w:r>
      <w:del w:id="62" w:author="Nyan Win" w:date="2021-09-07T08:34:00Z">
        <w:r w:rsidRPr="00D23311" w:rsidDel="007030EB">
          <w:delText>the importance of collaboratively assessing and standardizing IoT</w:delText>
        </w:r>
      </w:del>
      <w:ins w:id="63" w:author="Nyan Win" w:date="2021-09-07T08:34:00Z">
        <w:r>
          <w:t>that</w:t>
        </w:r>
      </w:ins>
      <w:r w:rsidRPr="00D23311">
        <w:t xml:space="preserve"> data interoperability</w:t>
      </w:r>
      <w:ins w:id="64" w:author="Nyan Win" w:date="2021-09-07T08:35:00Z">
        <w:r>
          <w:t xml:space="preserve"> is important for collaboratively assessing and standardizing IoT and SC&amp;</w:t>
        </w:r>
        <w:proofErr w:type="gramStart"/>
        <w:r>
          <w:t>C</w:t>
        </w:r>
      </w:ins>
      <w:r w:rsidRPr="00D23311">
        <w:t>;</w:t>
      </w:r>
      <w:proofErr w:type="gramEnd"/>
    </w:p>
    <w:p w14:paraId="324BC5CC" w14:textId="533C37DE" w:rsidR="00596570" w:rsidRDefault="00FD1127" w:rsidP="003810B0">
      <w:pPr>
        <w:rPr>
          <w:ins w:id="65" w:author="TSB HT" w:date="2021-09-17T15:44:00Z"/>
        </w:rPr>
      </w:pPr>
      <w:r w:rsidRPr="00D23311">
        <w:rPr>
          <w:i/>
          <w:iCs/>
        </w:rPr>
        <w:t>k)</w:t>
      </w:r>
      <w:r w:rsidRPr="00D23311">
        <w:rPr>
          <w:i/>
          <w:iCs/>
        </w:rPr>
        <w:tab/>
      </w:r>
      <w:del w:id="66" w:author="TSB HT" w:date="2021-09-17T15:46:00Z">
        <w:r w:rsidR="00171DAD" w:rsidRPr="00D23311" w:rsidDel="00312531">
          <w:delText>that IoT may have an impact in many areas, which may require further cooperation between national, regional and international entities concerned on relevant aspects in order to maximize the benefits of IoT,</w:delText>
        </w:r>
      </w:del>
      <w:ins w:id="67" w:author="TSB HT" w:date="2021-09-17T15:46:00Z">
        <w:r w:rsidR="00171DAD" w:rsidRPr="00D23311">
          <w:t>that</w:t>
        </w:r>
        <w:r w:rsidR="00171DAD">
          <w:t xml:space="preserve"> relevant standards of</w:t>
        </w:r>
        <w:r w:rsidR="00171DAD" w:rsidRPr="00D23311">
          <w:t xml:space="preserve"> IoT</w:t>
        </w:r>
        <w:r w:rsidR="00171DAD">
          <w:t xml:space="preserve"> and SC&amp;C need to consider the difference in development level and demand </w:t>
        </w:r>
        <w:r w:rsidR="00171DAD" w:rsidRPr="00D23311">
          <w:t xml:space="preserve">between </w:t>
        </w:r>
        <w:r w:rsidR="00171DAD">
          <w:t xml:space="preserve">different </w:t>
        </w:r>
        <w:r w:rsidR="00171DAD" w:rsidRPr="00D23311">
          <w:t>region</w:t>
        </w:r>
        <w:r w:rsidR="00171DAD">
          <w:t>s or countries;</w:t>
        </w:r>
      </w:ins>
    </w:p>
    <w:p w14:paraId="284FD52D" w14:textId="77777777" w:rsidR="00886046" w:rsidRDefault="00886046" w:rsidP="00886046">
      <w:pPr>
        <w:rPr>
          <w:ins w:id="68" w:author="TSB HT" w:date="2021-09-17T15:44:00Z"/>
          <w:lang w:val="en-IN"/>
        </w:rPr>
      </w:pPr>
      <w:ins w:id="69" w:author="TSB HT" w:date="2021-09-17T15:44:00Z">
        <w:r w:rsidRPr="00886046">
          <w:rPr>
            <w:i/>
          </w:rPr>
          <w:t>l)</w:t>
        </w:r>
        <w:r>
          <w:tab/>
        </w:r>
        <w:r w:rsidRPr="00B0023F">
          <w:rPr>
            <w:lang w:val="en-IN"/>
          </w:rPr>
          <w:t xml:space="preserve">that connected devices and applications represent a massive, diverse and distributed ecosystem across industry verticals and </w:t>
        </w:r>
        <w:proofErr w:type="gramStart"/>
        <w:r w:rsidRPr="00B0023F">
          <w:rPr>
            <w:lang w:val="en-IN"/>
          </w:rPr>
          <w:t>geographies;</w:t>
        </w:r>
        <w:proofErr w:type="gramEnd"/>
      </w:ins>
    </w:p>
    <w:p w14:paraId="66037053" w14:textId="06476432" w:rsidR="00886046" w:rsidRPr="00D23311" w:rsidRDefault="00886046" w:rsidP="00886046">
      <w:ins w:id="70" w:author="TSB HT" w:date="2021-09-17T15:44:00Z">
        <w:r>
          <w:rPr>
            <w:i/>
            <w:lang w:val="en-IN"/>
          </w:rPr>
          <w:t>m</w:t>
        </w:r>
        <w:r>
          <w:rPr>
            <w:lang w:val="en-IN"/>
          </w:rPr>
          <w:t>)</w:t>
        </w:r>
        <w:r>
          <w:rPr>
            <w:lang w:val="en-IN"/>
          </w:rPr>
          <w:tab/>
        </w:r>
        <w:r w:rsidRPr="00B0023F">
          <w:rPr>
            <w:lang w:val="en-IN"/>
          </w:rPr>
          <w:t>that globally unique identifiers for devices and applications can enable confidence and security in ICTs</w:t>
        </w:r>
        <w:r>
          <w:rPr>
            <w:lang w:val="en-IN"/>
          </w:rPr>
          <w:t>,</w:t>
        </w:r>
      </w:ins>
    </w:p>
    <w:p w14:paraId="1FEFFD66" w14:textId="77777777" w:rsidR="00596570" w:rsidRPr="00D23311" w:rsidRDefault="008D7EFB" w:rsidP="00596570">
      <w:pPr>
        <w:pStyle w:val="Call"/>
        <w:spacing w:before="120"/>
      </w:pPr>
      <w:r w:rsidRPr="00D23311">
        <w:t>recognizing</w:t>
      </w:r>
    </w:p>
    <w:p w14:paraId="54D9072C" w14:textId="77777777" w:rsidR="00596570" w:rsidRPr="00D23311" w:rsidRDefault="008D7EFB" w:rsidP="003810B0">
      <w:r w:rsidRPr="00D23311">
        <w:rPr>
          <w:i/>
          <w:iCs/>
        </w:rPr>
        <w:t>a)</w:t>
      </w:r>
      <w:r w:rsidRPr="00D23311">
        <w:tab/>
        <w:t>that industry forums and standards development organizations (SDO) partnership projects are developing technical specifications for IoT;</w:t>
      </w:r>
    </w:p>
    <w:p w14:paraId="24F50A03" w14:textId="52636E84" w:rsidR="00596570" w:rsidRPr="00D23311" w:rsidDel="00886046" w:rsidRDefault="008D7EFB" w:rsidP="003810B0">
      <w:pPr>
        <w:rPr>
          <w:del w:id="71" w:author="TSB HT" w:date="2021-09-17T15:48:00Z"/>
        </w:rPr>
      </w:pPr>
      <w:del w:id="72" w:author="TSB HT" w:date="2021-09-17T15:48:00Z">
        <w:r w:rsidRPr="00D23311" w:rsidDel="00886046">
          <w:rPr>
            <w:i/>
            <w:iCs/>
          </w:rPr>
          <w:delText>b)</w:delText>
        </w:r>
        <w:r w:rsidRPr="00D23311" w:rsidDel="00886046">
          <w:tab/>
          <w:delText xml:space="preserve">the work by the Internet of things Global Standards Initiative, which concluded its activities in July 2015; </w:delText>
        </w:r>
      </w:del>
    </w:p>
    <w:p w14:paraId="678DE590" w14:textId="29CD7BD2" w:rsidR="00596570" w:rsidRPr="00D23311" w:rsidRDefault="008D7EFB" w:rsidP="003810B0">
      <w:del w:id="73" w:author="TSB HT" w:date="2021-09-17T15:48:00Z">
        <w:r w:rsidRPr="00D23311" w:rsidDel="00886046">
          <w:rPr>
            <w:i/>
            <w:iCs/>
          </w:rPr>
          <w:delText>c</w:delText>
        </w:r>
      </w:del>
      <w:ins w:id="74" w:author="TSB HT" w:date="2021-09-17T15:48:00Z">
        <w:r w:rsidR="00886046">
          <w:rPr>
            <w:i/>
            <w:iCs/>
          </w:rPr>
          <w:t>b</w:t>
        </w:r>
      </w:ins>
      <w:r w:rsidRPr="00D23311">
        <w:rPr>
          <w:i/>
          <w:iCs/>
        </w:rPr>
        <w:t>)</w:t>
      </w:r>
      <w:r w:rsidRPr="00D23311">
        <w:tab/>
        <w:t xml:space="preserve">that the purpose of the Joint Coordination Activity on Internet of things and </w:t>
      </w:r>
      <w:r w:rsidRPr="007E3A6F">
        <w:t>smart</w:t>
      </w:r>
      <w:r w:rsidRPr="00D23311">
        <w:t xml:space="preserve"> cities and communities (JCA-IoT and SC&amp;C), under the leadership of ITU</w:t>
      </w:r>
      <w:r w:rsidRPr="00D23311">
        <w:noBreakHyphen/>
        <w:t>T Study Group 20, is to coordinate the work on IoT and SC&amp;C within ITU, and to seek cooperation from external bodies working in the field of IoT and SC&amp;</w:t>
      </w:r>
      <w:proofErr w:type="gramStart"/>
      <w:r w:rsidRPr="00D23311">
        <w:t>C;</w:t>
      </w:r>
      <w:proofErr w:type="gramEnd"/>
    </w:p>
    <w:p w14:paraId="49ACA24C" w14:textId="7F33FFF7" w:rsidR="00596570" w:rsidRPr="00D23311" w:rsidRDefault="008D7EFB" w:rsidP="003810B0">
      <w:del w:id="75" w:author="TSB HT" w:date="2021-09-17T15:48:00Z">
        <w:r w:rsidRPr="00D23311" w:rsidDel="00886046">
          <w:rPr>
            <w:i/>
            <w:iCs/>
          </w:rPr>
          <w:delText>d</w:delText>
        </w:r>
      </w:del>
      <w:ins w:id="76" w:author="TSB HT" w:date="2021-09-17T15:48:00Z">
        <w:r w:rsidR="00886046">
          <w:rPr>
            <w:i/>
            <w:iCs/>
          </w:rPr>
          <w:t>c</w:t>
        </w:r>
      </w:ins>
      <w:r w:rsidRPr="00D23311">
        <w:rPr>
          <w:i/>
          <w:iCs/>
        </w:rPr>
        <w:t>)</w:t>
      </w:r>
      <w:r w:rsidRPr="00D23311">
        <w:tab/>
        <w:t>that much progress has been made in efforts to develop collaboration between ITU</w:t>
      </w:r>
      <w:r w:rsidRPr="00D23311">
        <w:noBreakHyphen/>
        <w:t xml:space="preserve">T and other </w:t>
      </w:r>
      <w:proofErr w:type="gramStart"/>
      <w:r w:rsidRPr="00D23311">
        <w:t>organizations;</w:t>
      </w:r>
      <w:proofErr w:type="gramEnd"/>
    </w:p>
    <w:p w14:paraId="473C1EB1" w14:textId="77777777" w:rsidR="00886046" w:rsidRDefault="00886046" w:rsidP="00886046">
      <w:pPr>
        <w:rPr>
          <w:ins w:id="77" w:author="Nyan Win" w:date="2021-09-07T08:40:00Z"/>
        </w:rPr>
      </w:pPr>
      <w:del w:id="78" w:author="Nyan Win" w:date="2021-09-07T08:39:00Z">
        <w:r w:rsidRPr="00D23311" w:rsidDel="007030EB">
          <w:rPr>
            <w:i/>
            <w:iCs/>
          </w:rPr>
          <w:delText>e</w:delText>
        </w:r>
      </w:del>
      <w:ins w:id="79" w:author="Nyan Win" w:date="2021-09-07T08:39:00Z">
        <w:r>
          <w:rPr>
            <w:i/>
            <w:iCs/>
          </w:rPr>
          <w:t>d</w:t>
        </w:r>
      </w:ins>
      <w:r w:rsidRPr="00D23311">
        <w:rPr>
          <w:i/>
          <w:iCs/>
        </w:rPr>
        <w:t>)</w:t>
      </w:r>
      <w:r w:rsidRPr="00D23311">
        <w:tab/>
        <w:t xml:space="preserve">that Study Group 20 is responsible for studies and standardization work relating to IoT and </w:t>
      </w:r>
      <w:del w:id="80" w:author="Nyan Win" w:date="2021-09-07T08:40:00Z">
        <w:r w:rsidRPr="00D23311" w:rsidDel="007030EB">
          <w:delText xml:space="preserve">its applications, including </w:delText>
        </w:r>
      </w:del>
      <w:r w:rsidRPr="00D23311">
        <w:t>SC&amp;C</w:t>
      </w:r>
      <w:ins w:id="81" w:author="Nyan Win" w:date="2021-09-07T08:40:00Z">
        <w:r>
          <w:t xml:space="preserve">, </w:t>
        </w:r>
        <w:r w:rsidRPr="00217123">
          <w:t xml:space="preserve">and is progressing work regarding IoT in the marine </w:t>
        </w:r>
        <w:proofErr w:type="gramStart"/>
        <w:r w:rsidRPr="00217123">
          <w:t>sector</w:t>
        </w:r>
      </w:ins>
      <w:r w:rsidRPr="00D23311">
        <w:t>;</w:t>
      </w:r>
      <w:proofErr w:type="gramEnd"/>
    </w:p>
    <w:p w14:paraId="687248D6" w14:textId="77777777" w:rsidR="00886046" w:rsidRDefault="00886046" w:rsidP="00886046">
      <w:pPr>
        <w:rPr>
          <w:ins w:id="82" w:author="Nyan Win" w:date="2021-09-07T08:40:00Z"/>
        </w:rPr>
      </w:pPr>
      <w:ins w:id="83" w:author="Nyan Win" w:date="2021-09-07T08:40:00Z">
        <w:r w:rsidRPr="00862565">
          <w:rPr>
            <w:i/>
          </w:rPr>
          <w:t>e</w:t>
        </w:r>
        <w:r>
          <w:t>)</w:t>
        </w:r>
        <w:r>
          <w:tab/>
          <w:t>that Study Group 20 concluded the work of the Focus Group on Data Processing and Management (FG-DPM</w:t>
        </w:r>
        <w:proofErr w:type="gramStart"/>
        <w:r>
          <w:t>);</w:t>
        </w:r>
        <w:proofErr w:type="gramEnd"/>
      </w:ins>
    </w:p>
    <w:p w14:paraId="03612019" w14:textId="77777777" w:rsidR="00886046" w:rsidRDefault="00886046" w:rsidP="00F61D30">
      <w:pPr>
        <w:rPr>
          <w:ins w:id="84" w:author="Nyan Win" w:date="2021-09-07T08:40:00Z"/>
        </w:rPr>
      </w:pPr>
      <w:ins w:id="85" w:author="Nyan Win" w:date="2021-09-07T08:40:00Z">
        <w:r w:rsidRPr="00F61D30">
          <w:rPr>
            <w:i/>
          </w:rPr>
          <w:t>f)</w:t>
        </w:r>
        <w:r>
          <w:tab/>
          <w:t xml:space="preserve">that IoT and SC&amp;C continuously put forward technical requirements for the sustainable development and evolution of existing networks, data, security, identification, trust, etc., and long-term research and standardization activities based on market </w:t>
        </w:r>
        <w:proofErr w:type="gramStart"/>
        <w:r>
          <w:t>requirements;</w:t>
        </w:r>
        <w:proofErr w:type="gramEnd"/>
      </w:ins>
    </w:p>
    <w:p w14:paraId="7EDB2768" w14:textId="64CE4801" w:rsidR="00596570" w:rsidRPr="00D23311" w:rsidRDefault="00886046" w:rsidP="00886046">
      <w:pPr>
        <w:rPr>
          <w:i/>
          <w:iCs/>
        </w:rPr>
      </w:pPr>
      <w:ins w:id="86" w:author="Nyan Win" w:date="2021-09-07T08:40:00Z">
        <w:r>
          <w:rPr>
            <w:i/>
            <w:iCs/>
          </w:rPr>
          <w:t>g)</w:t>
        </w:r>
        <w:r>
          <w:tab/>
          <w:t xml:space="preserve">that IoT technology plays an important role in areas such as Industrial Internet of Things, Internet of Vehicles, Smart Oceans and Seas, Smart Supply Chain, and Smart Home, digital </w:t>
        </w:r>
        <w:r>
          <w:lastRenderedPageBreak/>
          <w:t xml:space="preserve">transformation, and digital economy, and standardization work should be carried out in these areas based on market </w:t>
        </w:r>
        <w:proofErr w:type="gramStart"/>
        <w:r>
          <w:t>requirements;</w:t>
        </w:r>
      </w:ins>
      <w:proofErr w:type="gramEnd"/>
    </w:p>
    <w:p w14:paraId="3883ACE7" w14:textId="68123260" w:rsidR="00596570" w:rsidRPr="00D23311" w:rsidRDefault="008D7EFB" w:rsidP="003810B0">
      <w:del w:id="87" w:author="TSB HT" w:date="2021-09-17T15:55:00Z">
        <w:r w:rsidRPr="00D23311" w:rsidDel="00F61D30">
          <w:rPr>
            <w:i/>
            <w:iCs/>
          </w:rPr>
          <w:delText>f</w:delText>
        </w:r>
      </w:del>
      <w:ins w:id="88" w:author="TSB HT" w:date="2021-09-17T15:55:00Z">
        <w:r w:rsidR="00F61D30">
          <w:rPr>
            <w:i/>
            <w:iCs/>
          </w:rPr>
          <w:t>h</w:t>
        </w:r>
      </w:ins>
      <w:r w:rsidRPr="00D23311">
        <w:rPr>
          <w:i/>
          <w:iCs/>
        </w:rPr>
        <w:t>)</w:t>
      </w:r>
      <w:r w:rsidRPr="00D23311">
        <w:tab/>
        <w:t>that Study Group 20 is also a platform where the ITU</w:t>
      </w:r>
      <w:r w:rsidRPr="00D23311">
        <w:noBreakHyphen/>
        <w:t>T membership, including administrations, Sector Members and Associates, can come together to exert an impact on the drafting of international standards for IoT and their implementation,</w:t>
      </w:r>
    </w:p>
    <w:p w14:paraId="2E8CF7F4" w14:textId="77777777" w:rsidR="00596570" w:rsidRPr="00D23311" w:rsidRDefault="008D7EFB" w:rsidP="00596570">
      <w:pPr>
        <w:pStyle w:val="Call"/>
      </w:pPr>
      <w:r w:rsidRPr="00D23311">
        <w:t>resolves to instruct Study Group 20 of the ITU Telecommunication Standardization Sector</w:t>
      </w:r>
    </w:p>
    <w:p w14:paraId="711123E7" w14:textId="459EBE9A" w:rsidR="00596570" w:rsidRPr="00D23311" w:rsidRDefault="00F61D30" w:rsidP="003810B0">
      <w:r w:rsidRPr="00D23311">
        <w:t>1</w:t>
      </w:r>
      <w:r w:rsidRPr="00D23311">
        <w:tab/>
        <w:t>to develop ITU</w:t>
      </w:r>
      <w:r w:rsidRPr="00D23311">
        <w:noBreakHyphen/>
        <w:t>T Recommendations aimed at implementing IoT and SC&amp;C,</w:t>
      </w:r>
      <w:del w:id="89" w:author="TSB HT" w:date="2021-09-17T15:55:00Z">
        <w:r w:rsidRPr="00D23311" w:rsidDel="00F61D30">
          <w:delText xml:space="preserve"> </w:delText>
        </w:r>
      </w:del>
      <w:del w:id="90" w:author="Nyan Win" w:date="2021-09-07T08:41:00Z">
        <w:r w:rsidRPr="00D23311" w:rsidDel="007030EB">
          <w:delText>including, but not limited to</w:delText>
        </w:r>
      </w:del>
      <w:del w:id="91" w:author="Nyan Win" w:date="2021-09-07T08:42:00Z">
        <w:r w:rsidRPr="00D23311" w:rsidDel="007030EB">
          <w:delText>, on issues related to</w:delText>
        </w:r>
      </w:del>
      <w:ins w:id="92" w:author="Nyan Win" w:date="2021-09-07T08:42:00Z">
        <w:r w:rsidRPr="007030EB">
          <w:t xml:space="preserve"> </w:t>
        </w:r>
        <w:r>
          <w:t>and accelerate the development of Recommendations on applications of</w:t>
        </w:r>
      </w:ins>
      <w:r w:rsidRPr="00D23311">
        <w:t xml:space="preserve"> emerging technologies</w:t>
      </w:r>
      <w:del w:id="93" w:author="Nyan Win" w:date="2021-09-07T08:42:00Z">
        <w:r w:rsidRPr="00D23311" w:rsidDel="007030EB">
          <w:delText xml:space="preserve"> and vertical industries</w:delText>
        </w:r>
      </w:del>
      <w:r w:rsidRPr="00D23311">
        <w:t>;</w:t>
      </w:r>
    </w:p>
    <w:p w14:paraId="399B5412" w14:textId="77777777" w:rsidR="00596570" w:rsidRPr="00D23311" w:rsidRDefault="008D7EFB" w:rsidP="003810B0">
      <w:r w:rsidRPr="00D23311">
        <w:t>2</w:t>
      </w:r>
      <w:r w:rsidRPr="00D23311">
        <w:tab/>
        <w:t xml:space="preserve">to continue, within its mandate, to work with a special focus on the design of a roadmap and harmonized and coordinated international telecommunication standards for the development of IoT, taking into account the needs of each region and fostering a competitive </w:t>
      </w:r>
      <w:proofErr w:type="gramStart"/>
      <w:r w:rsidRPr="00D23311">
        <w:t>environment;</w:t>
      </w:r>
      <w:proofErr w:type="gramEnd"/>
      <w:r w:rsidRPr="00D23311">
        <w:t xml:space="preserve"> </w:t>
      </w:r>
    </w:p>
    <w:p w14:paraId="16F519D2" w14:textId="77206A69" w:rsidR="00596570" w:rsidRPr="00D23311" w:rsidRDefault="00F61D30" w:rsidP="003810B0">
      <w:r w:rsidRPr="00D23311">
        <w:t>3</w:t>
      </w:r>
      <w:r w:rsidRPr="00D23311">
        <w:tab/>
        <w:t xml:space="preserve">to collaborate with </w:t>
      </w:r>
      <w:ins w:id="94" w:author="Nyan Win" w:date="2021-09-07T08:42:00Z">
        <w:r>
          <w:t xml:space="preserve">other ITU-T study groups, as well as </w:t>
        </w:r>
      </w:ins>
      <w:r w:rsidRPr="00D23311">
        <w:t>IoT</w:t>
      </w:r>
      <w:r w:rsidRPr="00D23311">
        <w:noBreakHyphen/>
        <w:t>related</w:t>
      </w:r>
      <w:del w:id="95" w:author="TSB HT" w:date="2021-09-17T16:12:00Z">
        <w:r w:rsidRPr="00D23311" w:rsidDel="00171DAD">
          <w:delText xml:space="preserve"> standards</w:delText>
        </w:r>
      </w:del>
      <w:ins w:id="96" w:author="TSB HT" w:date="2021-09-17T16:12:00Z">
        <w:r w:rsidR="00171DAD">
          <w:t xml:space="preserve"> </w:t>
        </w:r>
        <w:r w:rsidR="00171DAD" w:rsidRPr="00D23311">
          <w:t>standard</w:t>
        </w:r>
      </w:ins>
      <w:ins w:id="97" w:author="Nyan Win" w:date="2021-09-07T08:43:00Z">
        <w:r>
          <w:t>ization development</w:t>
        </w:r>
      </w:ins>
      <w:r w:rsidRPr="00D23311">
        <w:t xml:space="preserve"> organizations</w:t>
      </w:r>
      <w:ins w:id="98" w:author="Nyan Win" w:date="2021-09-07T08:43:00Z">
        <w:r>
          <w:t xml:space="preserve"> (SDOs)</w:t>
        </w:r>
      </w:ins>
      <w:r w:rsidRPr="00D23311">
        <w:t xml:space="preserve"> and other stakeholders such as industry forums and associations,</w:t>
      </w:r>
      <w:ins w:id="99" w:author="Nyan Win" w:date="2021-09-07T08:43:00Z">
        <w:r>
          <w:t xml:space="preserve"> and</w:t>
        </w:r>
      </w:ins>
      <w:r w:rsidRPr="00D23311">
        <w:t xml:space="preserve"> consortia</w:t>
      </w:r>
      <w:del w:id="100" w:author="TSB HT" w:date="2021-09-17T16:13:00Z">
        <w:r w:rsidRPr="00D23311" w:rsidDel="00171DAD">
          <w:delText xml:space="preserve"> </w:delText>
        </w:r>
      </w:del>
      <w:del w:id="101" w:author="Nyan Win" w:date="2021-09-07T08:43:00Z">
        <w:r w:rsidRPr="00D23311" w:rsidDel="007030EB">
          <w:delText>and SDOs, as well as other relevant ITU</w:delText>
        </w:r>
        <w:r w:rsidRPr="00D23311" w:rsidDel="007030EB">
          <w:noBreakHyphen/>
          <w:delText xml:space="preserve">T study groups, and </w:delText>
        </w:r>
      </w:del>
      <w:del w:id="102" w:author="Nyan Win" w:date="2021-09-07T08:44:00Z">
        <w:r w:rsidRPr="00D23311" w:rsidDel="007030EB">
          <w:delText xml:space="preserve">to </w:delText>
        </w:r>
      </w:del>
      <w:del w:id="103" w:author="TSB HT" w:date="2021-09-17T16:12:00Z">
        <w:r w:rsidRPr="00D23311" w:rsidDel="00171DAD">
          <w:delText>take</w:delText>
        </w:r>
      </w:del>
      <w:ins w:id="104" w:author="TSB HT" w:date="2021-09-17T16:13:00Z">
        <w:r w:rsidR="00171DAD">
          <w:t xml:space="preserve"> </w:t>
        </w:r>
      </w:ins>
      <w:ins w:id="105" w:author="TSB HT" w:date="2021-09-17T16:12:00Z">
        <w:r w:rsidR="00171DAD">
          <w:t>tak</w:t>
        </w:r>
      </w:ins>
      <w:ins w:id="106" w:author="Nyan Win" w:date="2021-09-07T08:44:00Z">
        <w:r>
          <w:t>ing</w:t>
        </w:r>
      </w:ins>
      <w:r w:rsidRPr="00D23311">
        <w:t xml:space="preserve"> into account relevant work;</w:t>
      </w:r>
    </w:p>
    <w:p w14:paraId="53EC5A9D" w14:textId="77777777" w:rsidR="00596570" w:rsidRPr="00D23311" w:rsidRDefault="008D7EFB" w:rsidP="003810B0">
      <w:r w:rsidRPr="00D23311">
        <w:t>4</w:t>
      </w:r>
      <w:r w:rsidRPr="00D23311">
        <w:tab/>
        <w:t xml:space="preserve">to collate, evaluate, </w:t>
      </w:r>
      <w:proofErr w:type="gramStart"/>
      <w:r w:rsidRPr="00D23311">
        <w:t>assess</w:t>
      </w:r>
      <w:proofErr w:type="gramEnd"/>
      <w:r w:rsidRPr="00D23311">
        <w:t xml:space="preserve"> and share IoT use cases from the interoperability and standardization standpoints for data and information exchange, </w:t>
      </w:r>
    </w:p>
    <w:p w14:paraId="2D5D2442" w14:textId="77777777" w:rsidR="00596570" w:rsidRPr="00D23311" w:rsidRDefault="008D7EFB" w:rsidP="00596570">
      <w:pPr>
        <w:pStyle w:val="Call"/>
      </w:pPr>
      <w:r w:rsidRPr="00D23311">
        <w:t>instructs the Director of the Telecommunication Standardization Bureau</w:t>
      </w:r>
    </w:p>
    <w:p w14:paraId="6944CF0B" w14:textId="77777777" w:rsidR="00596570" w:rsidRPr="00D23311" w:rsidRDefault="008D7EFB" w:rsidP="003810B0">
      <w:r w:rsidRPr="00D23311">
        <w:t>1</w:t>
      </w:r>
      <w:r w:rsidRPr="00D23311">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D23311">
        <w:noBreakHyphen/>
        <w:t>T's standardization activities on IoT and SC&amp;C;</w:t>
      </w:r>
    </w:p>
    <w:p w14:paraId="0FC7B563" w14:textId="77777777" w:rsidR="00596570" w:rsidRPr="00D23311" w:rsidRDefault="008D7EFB" w:rsidP="003810B0">
      <w:r w:rsidRPr="00D23311">
        <w:t>2</w:t>
      </w:r>
      <w:r w:rsidRPr="00D23311">
        <w:tab/>
        <w:t>to carry out, in collaboration with Member States and cities, pilot projects in cities related to SC&amp;C key performance indicator (KPI) assessment activities, aimed at facilitating the deployment and implementation of IoT and SC&amp;C standards worldwide;</w:t>
      </w:r>
    </w:p>
    <w:p w14:paraId="7B864903" w14:textId="3C99DDA5" w:rsidR="00596570" w:rsidRPr="00D23311" w:rsidRDefault="00F61D30" w:rsidP="003810B0">
      <w:r w:rsidRPr="00D23311">
        <w:t>3</w:t>
      </w:r>
      <w:r w:rsidRPr="00D23311">
        <w:tab/>
        <w:t>to continue to support the United for Smart Sustainable Cities Initiative (U4SSC), launched by ITU together with the United Nations Economic Commission for Europe (UNECE) in May 2016</w:t>
      </w:r>
      <w:ins w:id="107" w:author="Nyan Win" w:date="2021-09-07T08:44:00Z">
        <w:r>
          <w:t xml:space="preserve"> and supported by other UN agencies</w:t>
        </w:r>
      </w:ins>
      <w:r w:rsidRPr="00D23311">
        <w:t>, and share its deliverables with ITU</w:t>
      </w:r>
      <w:r w:rsidRPr="00D23311">
        <w:noBreakHyphen/>
        <w:t xml:space="preserve">T Study Group 20 and other study groups </w:t>
      </w:r>
      <w:proofErr w:type="gramStart"/>
      <w:r w:rsidRPr="00D23311">
        <w:t>concerned;</w:t>
      </w:r>
      <w:proofErr w:type="gramEnd"/>
    </w:p>
    <w:p w14:paraId="69AC052D" w14:textId="13E03F6A" w:rsidR="00596570" w:rsidRPr="00D23311" w:rsidRDefault="00F61D30" w:rsidP="003810B0">
      <w:r w:rsidRPr="00D23311">
        <w:t>4</w:t>
      </w:r>
      <w:r w:rsidRPr="00D23311">
        <w:tab/>
        <w:t xml:space="preserve">to continue encouraging cooperation with other international </w:t>
      </w:r>
      <w:del w:id="108" w:author="Nyan Win" w:date="2021-09-07T08:45:00Z">
        <w:r w:rsidRPr="00D23311" w:rsidDel="00A41CE6">
          <w:delText xml:space="preserve">standardization organizations </w:delText>
        </w:r>
      </w:del>
      <w:ins w:id="109" w:author="Nyan Win" w:date="2021-09-07T08:45:00Z">
        <w:r>
          <w:t xml:space="preserve">SDOs </w:t>
        </w:r>
      </w:ins>
      <w:r w:rsidRPr="00D23311">
        <w:t xml:space="preserve">and other related organizations, </w:t>
      </w:r>
      <w:proofErr w:type="gramStart"/>
      <w:r w:rsidRPr="00D23311">
        <w:t>in order to</w:t>
      </w:r>
      <w:proofErr w:type="gramEnd"/>
      <w:r w:rsidRPr="00D23311">
        <w:t xml:space="preserve"> increase the development of international telecommunication standards and reports that facilitate the interoperability of IoT services,</w:t>
      </w:r>
    </w:p>
    <w:p w14:paraId="074F90C1" w14:textId="77777777" w:rsidR="00596570" w:rsidRPr="00D23311" w:rsidRDefault="008D7EFB" w:rsidP="00596570">
      <w:pPr>
        <w:pStyle w:val="Call"/>
      </w:pPr>
      <w:r w:rsidRPr="00D23311">
        <w:t>instructs the Director of the Telecommunication Standardization Bureau, in collaboration with the Directors of the Telecommunication Development Bureau and the Radiocommunication Bureau</w:t>
      </w:r>
    </w:p>
    <w:p w14:paraId="1270E3D4" w14:textId="5E17858D" w:rsidR="00596570" w:rsidRPr="00D23311" w:rsidRDefault="00F61D30" w:rsidP="003810B0">
      <w:r w:rsidRPr="00D23311">
        <w:t>1</w:t>
      </w:r>
      <w:r w:rsidRPr="00D23311">
        <w:tab/>
        <w:t>to prepare reports considering, in particular, the needs of developing countries in terms of the study of IoT and its applications, sensor networks, services and infrastructure</w:t>
      </w:r>
      <w:ins w:id="110" w:author="Nyan Win" w:date="2021-09-07T08:45:00Z">
        <w:r>
          <w:t xml:space="preserve"> </w:t>
        </w:r>
      </w:ins>
      <w:ins w:id="111" w:author="Nyan Win" w:date="2021-09-07T08:46:00Z">
        <w:r>
          <w:t xml:space="preserve">taking into account the results of work being done in ITU-R and ITU-D to avoid duplication of </w:t>
        </w:r>
        <w:proofErr w:type="gramStart"/>
        <w:r>
          <w:t>effort</w:t>
        </w:r>
      </w:ins>
      <w:r w:rsidRPr="00D23311">
        <w:t>;</w:t>
      </w:r>
      <w:proofErr w:type="gramEnd"/>
    </w:p>
    <w:p w14:paraId="7A6BF1A0" w14:textId="77777777" w:rsidR="00F61D30" w:rsidRDefault="00F61D30" w:rsidP="003810B0">
      <w:pPr>
        <w:rPr>
          <w:ins w:id="112" w:author="TSB HT" w:date="2021-09-17T15:58:00Z"/>
          <w:lang w:val="en-US"/>
        </w:rPr>
      </w:pPr>
      <w:ins w:id="113" w:author="Nyan Win" w:date="2021-09-07T08:46:00Z">
        <w:r>
          <w:t>2</w:t>
        </w:r>
        <w:r>
          <w:tab/>
        </w:r>
        <w:r w:rsidRPr="00B0023F">
          <w:rPr>
            <w:lang w:val="en-US"/>
          </w:rPr>
          <w:t>to promote the adoption of IoT across vertical industries and the development of smart cities and communities</w:t>
        </w:r>
        <w:r>
          <w:rPr>
            <w:lang w:val="en-US"/>
          </w:rPr>
          <w:t xml:space="preserve"> </w:t>
        </w:r>
        <w:r w:rsidRPr="00B0023F">
          <w:rPr>
            <w:lang w:val="en-US"/>
          </w:rPr>
          <w:t xml:space="preserve">in order to maximize the benefits in advancing socio-economic development and contribute to achieving the Sustainable Development </w:t>
        </w:r>
        <w:proofErr w:type="gramStart"/>
        <w:r w:rsidRPr="00B0023F">
          <w:rPr>
            <w:lang w:val="en-US"/>
          </w:rPr>
          <w:t>Goals;</w:t>
        </w:r>
      </w:ins>
      <w:proofErr w:type="gramEnd"/>
    </w:p>
    <w:p w14:paraId="0FE0F9D6" w14:textId="4B180DCF" w:rsidR="00596570" w:rsidRPr="00D23311" w:rsidRDefault="008D7EFB" w:rsidP="003810B0">
      <w:del w:id="114" w:author="TSB HT" w:date="2021-09-17T16:00:00Z">
        <w:r w:rsidRPr="00D23311" w:rsidDel="00F61D30">
          <w:delText>2</w:delText>
        </w:r>
      </w:del>
      <w:ins w:id="115" w:author="TSB HT" w:date="2021-09-17T16:00:00Z">
        <w:r w:rsidR="00F61D30">
          <w:t>3</w:t>
        </w:r>
      </w:ins>
      <w:r w:rsidRPr="00D23311">
        <w:tab/>
        <w:t xml:space="preserve">to continue disseminating ITU publications on IoT and SC&amp;C, as well as organizing forums, </w:t>
      </w:r>
      <w:proofErr w:type="gramStart"/>
      <w:r w:rsidRPr="00D23311">
        <w:t>seminars</w:t>
      </w:r>
      <w:proofErr w:type="gramEnd"/>
      <w:r w:rsidRPr="00D23311">
        <w:t xml:space="preserve"> and workshops on the subject, taking into account the needs of developing countries, in particular,</w:t>
      </w:r>
    </w:p>
    <w:p w14:paraId="44DD3499" w14:textId="77777777" w:rsidR="00596570" w:rsidRPr="00D23311" w:rsidRDefault="008D7EFB" w:rsidP="00596570">
      <w:pPr>
        <w:pStyle w:val="Call"/>
      </w:pPr>
      <w:r w:rsidRPr="00D23311">
        <w:lastRenderedPageBreak/>
        <w:t xml:space="preserve">invites the ITU Telecommunication Standardization Sector membership </w:t>
      </w:r>
    </w:p>
    <w:p w14:paraId="7537B1B6" w14:textId="77777777" w:rsidR="00596570" w:rsidRPr="00D23311" w:rsidRDefault="008D7EFB" w:rsidP="003810B0">
      <w:r w:rsidRPr="00D23311">
        <w:t>1</w:t>
      </w:r>
      <w:r w:rsidRPr="00D23311">
        <w:tab/>
        <w:t>to submit contributions and continue participating actively in the work of Study Group 20 and in the studies on IoT and SC&amp;C being conducted by ITU</w:t>
      </w:r>
      <w:r w:rsidRPr="00D23311">
        <w:noBreakHyphen/>
        <w:t>T;</w:t>
      </w:r>
    </w:p>
    <w:p w14:paraId="4D1B9085" w14:textId="77777777" w:rsidR="00F61D30" w:rsidRPr="00D23311" w:rsidRDefault="00F61D30" w:rsidP="00F61D30">
      <w:r w:rsidRPr="00D23311">
        <w:t>2</w:t>
      </w:r>
      <w:r w:rsidRPr="00D23311">
        <w:tab/>
        <w:t>to develop master plans and exchange use cases and best practices in order to promote smart and sustainable cities and communities and to promote social development and economic growth</w:t>
      </w:r>
      <w:ins w:id="116" w:author="Nyan Win" w:date="2021-09-07T08:46:00Z">
        <w:r>
          <w:t xml:space="preserve"> in order to achieve </w:t>
        </w:r>
        <w:proofErr w:type="gramStart"/>
        <w:r>
          <w:t>SDGs</w:t>
        </w:r>
      </w:ins>
      <w:r w:rsidRPr="00D23311">
        <w:t>;</w:t>
      </w:r>
      <w:proofErr w:type="gramEnd"/>
    </w:p>
    <w:p w14:paraId="28C79FA3" w14:textId="35840C3E" w:rsidR="00596570" w:rsidRPr="00D23311" w:rsidRDefault="00F61D30" w:rsidP="00F61D30">
      <w:r w:rsidRPr="00D23311">
        <w:t>3</w:t>
      </w:r>
      <w:r w:rsidRPr="00D23311">
        <w:tab/>
        <w:t>to cooperate and exchange experiences and knowledge related to</w:t>
      </w:r>
      <w:del w:id="117" w:author="Nyan Win" w:date="2021-09-07T08:47:00Z">
        <w:r w:rsidRPr="00D23311" w:rsidDel="00A41CE6">
          <w:delText xml:space="preserve"> this topic</w:delText>
        </w:r>
      </w:del>
      <w:ins w:id="118" w:author="Nyan Win" w:date="2021-09-07T08:47:00Z">
        <w:r>
          <w:t xml:space="preserve"> the global development of IoT and SC&amp;</w:t>
        </w:r>
        <w:proofErr w:type="gramStart"/>
        <w:r>
          <w:t>C</w:t>
        </w:r>
      </w:ins>
      <w:r w:rsidRPr="00D23311">
        <w:t>;</w:t>
      </w:r>
      <w:proofErr w:type="gramEnd"/>
    </w:p>
    <w:p w14:paraId="0D440590" w14:textId="77777777" w:rsidR="00596570" w:rsidRPr="00D23311" w:rsidRDefault="008D7EFB" w:rsidP="003810B0">
      <w:r w:rsidRPr="00D23311">
        <w:t>4</w:t>
      </w:r>
      <w:r w:rsidRPr="00D23311">
        <w:tab/>
        <w:t xml:space="preserve">to support and organize forums, seminars and workshops on IoT in order to promote innovation, development and growth in IoT technologies and </w:t>
      </w:r>
      <w:proofErr w:type="gramStart"/>
      <w:r w:rsidRPr="00D23311">
        <w:t>solutions;</w:t>
      </w:r>
      <w:proofErr w:type="gramEnd"/>
    </w:p>
    <w:p w14:paraId="2FED916F" w14:textId="11841CB6" w:rsidR="00F61D30" w:rsidRDefault="008D7EFB" w:rsidP="003810B0">
      <w:pPr>
        <w:rPr>
          <w:ins w:id="119" w:author="TSB HT" w:date="2021-09-17T16:00:00Z"/>
        </w:rPr>
      </w:pPr>
      <w:r w:rsidRPr="00D23311">
        <w:t>5</w:t>
      </w:r>
      <w:r w:rsidRPr="00D23311">
        <w:tab/>
        <w:t xml:space="preserve">to take necessary measures to facilitate the growth of IoT in relation to areas such as the establishment of </w:t>
      </w:r>
      <w:proofErr w:type="gramStart"/>
      <w:r w:rsidRPr="00D23311">
        <w:t>standards</w:t>
      </w:r>
      <w:ins w:id="120" w:author="TSB HT" w:date="2021-09-17T16:00:00Z">
        <w:r w:rsidR="00F61D30">
          <w:t>;</w:t>
        </w:r>
        <w:proofErr w:type="gramEnd"/>
      </w:ins>
    </w:p>
    <w:p w14:paraId="05961485" w14:textId="0A8A4574" w:rsidR="000A617D" w:rsidRPr="00D23311" w:rsidRDefault="00F61D30" w:rsidP="00F61D30">
      <w:ins w:id="121" w:author="TSB HT" w:date="2021-09-17T16:00:00Z">
        <w:r>
          <w:rPr>
            <w:lang w:val="en-IN"/>
          </w:rPr>
          <w:t>6</w:t>
        </w:r>
        <w:r>
          <w:rPr>
            <w:rFonts w:hint="eastAsia"/>
            <w:lang w:eastAsia="zh-CN"/>
          </w:rPr>
          <w:tab/>
          <w:t xml:space="preserve">to develop and disseminate best practice </w:t>
        </w:r>
        <w:r>
          <w:rPr>
            <w:lang w:eastAsia="zh-CN"/>
          </w:rPr>
          <w:t>documents for industries and users</w:t>
        </w:r>
      </w:ins>
      <w:r w:rsidR="008D7EFB" w:rsidRPr="00D23311">
        <w:t xml:space="preserve">. </w:t>
      </w:r>
    </w:p>
    <w:p w14:paraId="699DF66D" w14:textId="77777777" w:rsidR="00BA7ADD" w:rsidRDefault="00BA7ADD">
      <w:pPr>
        <w:pStyle w:val="Reasons"/>
      </w:pPr>
    </w:p>
    <w:sectPr w:rsidR="00BA7ADD">
      <w:headerReference w:type="default" r:id="rId13"/>
      <w:footerReference w:type="even" r:id="rId1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B1D" w14:textId="77777777" w:rsidR="00465457" w:rsidRDefault="00465457">
      <w:r>
        <w:separator/>
      </w:r>
    </w:p>
  </w:endnote>
  <w:endnote w:type="continuationSeparator" w:id="0">
    <w:p w14:paraId="66A51875"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092A" w14:textId="77777777" w:rsidR="00E45D05" w:rsidRDefault="00E45D05">
    <w:pPr>
      <w:framePr w:wrap="around" w:vAnchor="text" w:hAnchor="margin" w:xAlign="right" w:y="1"/>
    </w:pPr>
    <w:r>
      <w:fldChar w:fldCharType="begin"/>
    </w:r>
    <w:r>
      <w:instrText xml:space="preserve">PAGE  </w:instrText>
    </w:r>
    <w:r>
      <w:fldChar w:fldCharType="end"/>
    </w:r>
  </w:p>
  <w:p w14:paraId="378D7D5B" w14:textId="3A96243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CE0104">
      <w:rPr>
        <w:noProof/>
      </w:rPr>
      <w:t>17.09.21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3A37" w14:textId="77777777" w:rsidR="00465457" w:rsidRDefault="00465457">
      <w:r>
        <w:rPr>
          <w:b/>
        </w:rPr>
        <w:t>_______________</w:t>
      </w:r>
    </w:p>
  </w:footnote>
  <w:footnote w:type="continuationSeparator" w:id="0">
    <w:p w14:paraId="2CB55B90" w14:textId="77777777" w:rsidR="00465457" w:rsidRDefault="0046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05DC"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684AA143" w14:textId="15BD0BBD" w:rsidR="00A066F1" w:rsidRPr="00C72D5C" w:rsidRDefault="00622829" w:rsidP="008E67E5">
    <w:pPr>
      <w:pStyle w:val="Header"/>
    </w:pPr>
    <w:r>
      <w:fldChar w:fldCharType="begin"/>
    </w:r>
    <w:r>
      <w:instrText xml:space="preserve"> styleref DocNumber</w:instrText>
    </w:r>
    <w:r>
      <w:fldChar w:fldCharType="separate"/>
    </w:r>
    <w:r w:rsidR="00CE0104">
      <w:rPr>
        <w:noProof/>
      </w:rPr>
      <w:t>Addendum 28 to</w:t>
    </w:r>
    <w:r w:rsidR="00CE0104">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HT">
    <w15:presenceInfo w15:providerId="None" w15:userId="TSB HT"/>
  </w15:person>
  <w15:person w15:author="Nyan Win">
    <w15:presenceInfo w15:providerId="AD" w15:userId="S::nyanwin@APT.INT::6262b9f9-beb8-461f-bb32-fb79fdfad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71DAD"/>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E78A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86046"/>
    <w:rsid w:val="008B1AEA"/>
    <w:rsid w:val="008B43F2"/>
    <w:rsid w:val="008B6CFF"/>
    <w:rsid w:val="008D7EFB"/>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1B17"/>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A7ADD"/>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0104"/>
    <w:rsid w:val="00CE388F"/>
    <w:rsid w:val="00CE4364"/>
    <w:rsid w:val="00CE5E47"/>
    <w:rsid w:val="00CF020F"/>
    <w:rsid w:val="00CF1E9D"/>
    <w:rsid w:val="00CF2B5B"/>
    <w:rsid w:val="00D055D3"/>
    <w:rsid w:val="00D121AF"/>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1D30"/>
    <w:rsid w:val="00F65C19"/>
    <w:rsid w:val="00F7356B"/>
    <w:rsid w:val="00F80977"/>
    <w:rsid w:val="00F83F75"/>
    <w:rsid w:val="00FD112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A89C63"/>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4E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a935932-d9f6-491d-acd5-bf293d9637c7" targetNamespace="http://schemas.microsoft.com/office/2006/metadata/properties" ma:root="true" ma:fieldsID="d41af5c836d734370eb92e7ee5f83852" ns2:_="" ns3:_="">
    <xsd:import namespace="996b2e75-67fd-4955-a3b0-5ab9934cb50b"/>
    <xsd:import namespace="6a935932-d9f6-491d-acd5-bf293d9637c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a935932-d9f6-491d-acd5-bf293d9637c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6a935932-d9f6-491d-acd5-bf293d9637c7">DPM</DPM_x0020_Author>
    <DPM_x0020_File_x0020_name xmlns="6a935932-d9f6-491d-acd5-bf293d9637c7">T17-WTSA.20-C-0037!A28!MSW-E</DPM_x0020_File_x0020_name>
    <DPM_x0020_Version xmlns="6a935932-d9f6-491d-acd5-bf293d9637c7">DPM_2019.11.13.01</DPM_x0020_Version>
  </documentManagement>
</p:properties>
</file>

<file path=customXml/itemProps1.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a935932-d9f6-491d-acd5-bf293d963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5932-d9f6-491d-acd5-bf293d963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1663</Words>
  <Characters>11298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T17-WTSA.20-C-0037!A28!MSW-E</vt:lpstr>
    </vt:vector>
  </TitlesOfParts>
  <Manager>General Secretariat - Pool</Manager>
  <Company>International Telecommunication Union (ITU)</Company>
  <LinksUpToDate>false</LinksUpToDate>
  <CharactersWithSpaces>12936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T17-WTSA.20-C-0037!A28!MSW-E</dc:title>
  <dc:subject>World Telecommunication Standardization Assembly</dc:subject>
  <dc:creator>Documents Proposals Manager (DPM)</dc:creator>
  <cp:keywords>DPM_v2021.3.2.1_prod</cp:keywords>
  <dc:description>Template used by DPM and CPI for the WTSA-20</dc:description>
  <cp:lastModifiedBy>TSB (RC)</cp:lastModifiedBy>
  <cp:revision>5</cp:revision>
  <cp:lastPrinted>2016-06-06T07:49:00Z</cp:lastPrinted>
  <dcterms:created xsi:type="dcterms:W3CDTF">2021-09-17T14:14:00Z</dcterms:created>
  <dcterms:modified xsi:type="dcterms:W3CDTF">2021-09-19T10:46:00Z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