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613"/>
        <w:gridCol w:w="3198"/>
      </w:tblGrid>
      <w:tr w:rsidR="009B0563" w:rsidRPr="00BF4002" w14:paraId="1661CE01" w14:textId="77777777" w:rsidTr="009B0563">
        <w:trPr>
          <w:cantSplit/>
        </w:trPr>
        <w:tc>
          <w:tcPr>
            <w:tcW w:w="6613" w:type="dxa"/>
            <w:vAlign w:val="center"/>
          </w:tcPr>
          <w:p w14:paraId="5E612E9B" w14:textId="77777777" w:rsidR="009B0563" w:rsidRPr="00BF4002" w:rsidRDefault="009B0563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</w:pPr>
            <w:r w:rsidRPr="00BF4002">
              <w:rPr>
                <w:rFonts w:ascii="Verdana" w:hAnsi="Verdana" w:cs="Times New Roman Bold"/>
                <w:b/>
                <w:bCs/>
                <w:sz w:val="22"/>
                <w:szCs w:val="22"/>
                <w:lang w:val="es-ES"/>
              </w:rPr>
              <w:t>Asamblea Mundial de Normalización de las Telecomunicaciones (AMNT-20)</w:t>
            </w:r>
          </w:p>
          <w:p w14:paraId="5145DB15" w14:textId="77777777" w:rsidR="009B0563" w:rsidRPr="00BF4002" w:rsidRDefault="00B9677E" w:rsidP="00776E3D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  <w:lang w:val="es-ES"/>
              </w:rPr>
            </w:pPr>
            <w:r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Ginebra</w:t>
            </w:r>
            <w:r w:rsidR="0094505C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,</w:t>
            </w:r>
            <w:r w:rsidR="00776E3D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94505C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1</w:t>
            </w:r>
            <w:r w:rsidR="00776E3D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-</w:t>
            </w:r>
            <w:r w:rsidR="0094505C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 xml:space="preserve">9 </w:t>
            </w:r>
            <w:r w:rsidR="00776E3D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de marzo de 202</w:t>
            </w:r>
            <w:r w:rsidR="0094505C" w:rsidRPr="00BF4002">
              <w:rPr>
                <w:rFonts w:ascii="Verdana" w:hAnsi="Verdana" w:cs="Times New Roman Bold"/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3198" w:type="dxa"/>
            <w:vAlign w:val="center"/>
          </w:tcPr>
          <w:p w14:paraId="7FF2883F" w14:textId="77777777" w:rsidR="009B0563" w:rsidRPr="00BF4002" w:rsidRDefault="009B0563" w:rsidP="009B0563">
            <w:pPr>
              <w:spacing w:before="0"/>
              <w:rPr>
                <w:lang w:val="es-ES"/>
              </w:rPr>
            </w:pPr>
            <w:r w:rsidRPr="00BF4002">
              <w:rPr>
                <w:noProof/>
                <w:lang w:val="es-ES" w:eastAsia="zh-CN"/>
              </w:rPr>
              <w:drawing>
                <wp:inline distT="0" distB="0" distL="0" distR="0" wp14:anchorId="3FF00639" wp14:editId="762B7F4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BF4002" w14:paraId="3FCD7CEE" w14:textId="77777777" w:rsidTr="004B520A">
        <w:trPr>
          <w:cantSplit/>
        </w:trPr>
        <w:tc>
          <w:tcPr>
            <w:tcW w:w="6613" w:type="dxa"/>
            <w:tcBorders>
              <w:bottom w:val="single" w:sz="12" w:space="0" w:color="auto"/>
            </w:tcBorders>
          </w:tcPr>
          <w:p w14:paraId="4128AC3E" w14:textId="77777777" w:rsidR="00F0220A" w:rsidRPr="00BF4002" w:rsidRDefault="00F0220A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14:paraId="5064A2FC" w14:textId="77777777" w:rsidR="00F0220A" w:rsidRPr="00BF4002" w:rsidRDefault="00F0220A" w:rsidP="004B520A">
            <w:pPr>
              <w:spacing w:before="0"/>
              <w:rPr>
                <w:lang w:val="es-ES"/>
              </w:rPr>
            </w:pPr>
          </w:p>
        </w:tc>
      </w:tr>
      <w:tr w:rsidR="005A374D" w:rsidRPr="00BF4002" w14:paraId="191E178B" w14:textId="77777777" w:rsidTr="004B520A">
        <w:trPr>
          <w:cantSplit/>
        </w:trPr>
        <w:tc>
          <w:tcPr>
            <w:tcW w:w="6613" w:type="dxa"/>
            <w:tcBorders>
              <w:top w:val="single" w:sz="12" w:space="0" w:color="auto"/>
            </w:tcBorders>
          </w:tcPr>
          <w:p w14:paraId="493E9911" w14:textId="77777777" w:rsidR="005A374D" w:rsidRPr="00BF4002" w:rsidRDefault="005A374D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</w:tcPr>
          <w:p w14:paraId="0182FC84" w14:textId="77777777" w:rsidR="005A374D" w:rsidRPr="00BF4002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BF4002" w14:paraId="580BE87E" w14:textId="77777777" w:rsidTr="004B520A">
        <w:trPr>
          <w:cantSplit/>
        </w:trPr>
        <w:tc>
          <w:tcPr>
            <w:tcW w:w="6613" w:type="dxa"/>
          </w:tcPr>
          <w:p w14:paraId="3279DCD4" w14:textId="77777777" w:rsidR="00E83D45" w:rsidRPr="00BF4002" w:rsidRDefault="00E83D45" w:rsidP="004B520A">
            <w:pPr>
              <w:pStyle w:val="Committee"/>
              <w:framePr w:hSpace="0" w:wrap="auto" w:hAnchor="text" w:yAlign="inline"/>
              <w:rPr>
                <w:lang w:val="es-ES"/>
              </w:rPr>
            </w:pPr>
            <w:r w:rsidRPr="00BF4002">
              <w:rPr>
                <w:lang w:val="es-ES"/>
              </w:rPr>
              <w:t>SESIÓN PLENARIA</w:t>
            </w:r>
          </w:p>
        </w:tc>
        <w:tc>
          <w:tcPr>
            <w:tcW w:w="3198" w:type="dxa"/>
          </w:tcPr>
          <w:p w14:paraId="0819923D" w14:textId="77777777" w:rsidR="00E83D45" w:rsidRPr="00BF4002" w:rsidRDefault="00E83D45" w:rsidP="002E5627">
            <w:pPr>
              <w:pStyle w:val="DocNumber"/>
              <w:rPr>
                <w:bCs/>
                <w:lang w:val="es-ES"/>
              </w:rPr>
            </w:pPr>
            <w:r w:rsidRPr="00BF4002">
              <w:rPr>
                <w:lang w:val="es-ES"/>
              </w:rPr>
              <w:t>Addéndum 19 al</w:t>
            </w:r>
            <w:r w:rsidRPr="00BF4002">
              <w:rPr>
                <w:lang w:val="es-ES"/>
              </w:rPr>
              <w:br/>
              <w:t>Documento 37-S</w:t>
            </w:r>
          </w:p>
        </w:tc>
      </w:tr>
      <w:tr w:rsidR="00E83D45" w:rsidRPr="00BF4002" w14:paraId="61CE3666" w14:textId="77777777" w:rsidTr="004B520A">
        <w:trPr>
          <w:cantSplit/>
        </w:trPr>
        <w:tc>
          <w:tcPr>
            <w:tcW w:w="6613" w:type="dxa"/>
          </w:tcPr>
          <w:p w14:paraId="5BE3000D" w14:textId="77777777" w:rsidR="00E83D45" w:rsidRPr="00BF4002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  <w:lang w:val="es-ES"/>
              </w:rPr>
            </w:pPr>
          </w:p>
        </w:tc>
        <w:tc>
          <w:tcPr>
            <w:tcW w:w="3198" w:type="dxa"/>
          </w:tcPr>
          <w:p w14:paraId="2E85E5D0" w14:textId="77777777" w:rsidR="00E83D45" w:rsidRPr="00BF400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BF4002">
              <w:rPr>
                <w:rFonts w:ascii="Verdana" w:hAnsi="Verdana"/>
                <w:b/>
                <w:sz w:val="20"/>
                <w:lang w:val="es-ES"/>
              </w:rPr>
              <w:t>16 de septiembre de 2021</w:t>
            </w:r>
          </w:p>
        </w:tc>
      </w:tr>
      <w:tr w:rsidR="00E83D45" w:rsidRPr="00BF4002" w14:paraId="0499C39E" w14:textId="77777777" w:rsidTr="004B520A">
        <w:trPr>
          <w:cantSplit/>
        </w:trPr>
        <w:tc>
          <w:tcPr>
            <w:tcW w:w="6613" w:type="dxa"/>
          </w:tcPr>
          <w:p w14:paraId="3F09DF17" w14:textId="77777777" w:rsidR="00E83D45" w:rsidRPr="00BF4002" w:rsidRDefault="00E83D45" w:rsidP="004B520A">
            <w:pPr>
              <w:spacing w:before="0"/>
              <w:rPr>
                <w:lang w:val="es-ES"/>
              </w:rPr>
            </w:pPr>
          </w:p>
        </w:tc>
        <w:tc>
          <w:tcPr>
            <w:tcW w:w="3198" w:type="dxa"/>
          </w:tcPr>
          <w:p w14:paraId="78C04EBE" w14:textId="77777777" w:rsidR="00E83D45" w:rsidRPr="00BF4002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  <w:r w:rsidRPr="00BF4002">
              <w:rPr>
                <w:rFonts w:ascii="Verdana" w:hAnsi="Verdana"/>
                <w:b/>
                <w:sz w:val="20"/>
                <w:lang w:val="es-ES"/>
              </w:rPr>
              <w:t>Original: inglés</w:t>
            </w:r>
          </w:p>
        </w:tc>
      </w:tr>
      <w:tr w:rsidR="00681766" w:rsidRPr="00BF4002" w14:paraId="7A39F65B" w14:textId="77777777" w:rsidTr="004B520A">
        <w:trPr>
          <w:cantSplit/>
        </w:trPr>
        <w:tc>
          <w:tcPr>
            <w:tcW w:w="9811" w:type="dxa"/>
            <w:gridSpan w:val="2"/>
          </w:tcPr>
          <w:p w14:paraId="19F229CA" w14:textId="77777777" w:rsidR="00681766" w:rsidRPr="00BF4002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  <w:lang w:val="es-ES"/>
              </w:rPr>
            </w:pPr>
          </w:p>
        </w:tc>
      </w:tr>
      <w:tr w:rsidR="00E83D45" w:rsidRPr="00BF4002" w14:paraId="35246CEE" w14:textId="77777777" w:rsidTr="004B520A">
        <w:trPr>
          <w:cantSplit/>
        </w:trPr>
        <w:tc>
          <w:tcPr>
            <w:tcW w:w="9811" w:type="dxa"/>
            <w:gridSpan w:val="2"/>
          </w:tcPr>
          <w:p w14:paraId="1CAD084F" w14:textId="77777777" w:rsidR="00E83D45" w:rsidRPr="00BF4002" w:rsidRDefault="00E83D45" w:rsidP="004B520A">
            <w:pPr>
              <w:pStyle w:val="Source"/>
              <w:rPr>
                <w:lang w:val="es-ES"/>
              </w:rPr>
            </w:pPr>
            <w:r w:rsidRPr="00BF4002">
              <w:rPr>
                <w:lang w:val="es-ES"/>
              </w:rPr>
              <w:t>Administraciones miembro de la Telecomunidad Asia-Pacífico</w:t>
            </w:r>
          </w:p>
        </w:tc>
      </w:tr>
      <w:tr w:rsidR="00E83D45" w:rsidRPr="00BF4002" w14:paraId="610F76DC" w14:textId="77777777" w:rsidTr="004B520A">
        <w:trPr>
          <w:cantSplit/>
        </w:trPr>
        <w:tc>
          <w:tcPr>
            <w:tcW w:w="9811" w:type="dxa"/>
            <w:gridSpan w:val="2"/>
          </w:tcPr>
          <w:p w14:paraId="5173C312" w14:textId="061DE8CC" w:rsidR="00E83D45" w:rsidRPr="00BF4002" w:rsidRDefault="00BF4002" w:rsidP="004B520A">
            <w:pPr>
              <w:pStyle w:val="Title1"/>
              <w:rPr>
                <w:lang w:val="es-ES"/>
              </w:rPr>
            </w:pPr>
            <w:r w:rsidRPr="00BF4002">
              <w:rPr>
                <w:lang w:val="es-ES"/>
              </w:rPr>
              <w:t>PROPUESTA DE MODIFICACIÓN DE LA RESOLUCIÓN 78</w:t>
            </w:r>
          </w:p>
        </w:tc>
      </w:tr>
      <w:tr w:rsidR="00E83D45" w:rsidRPr="00BF4002" w14:paraId="712ABC9B" w14:textId="77777777" w:rsidTr="004B520A">
        <w:trPr>
          <w:cantSplit/>
        </w:trPr>
        <w:tc>
          <w:tcPr>
            <w:tcW w:w="9811" w:type="dxa"/>
            <w:gridSpan w:val="2"/>
          </w:tcPr>
          <w:p w14:paraId="294FB049" w14:textId="77777777" w:rsidR="00E83D45" w:rsidRPr="00BF4002" w:rsidRDefault="00E83D45" w:rsidP="004B520A">
            <w:pPr>
              <w:pStyle w:val="Title2"/>
              <w:rPr>
                <w:lang w:val="es-ES"/>
              </w:rPr>
            </w:pPr>
          </w:p>
        </w:tc>
      </w:tr>
      <w:tr w:rsidR="00E83D45" w:rsidRPr="00BF4002" w14:paraId="7EDB33D3" w14:textId="77777777" w:rsidTr="002E5627">
        <w:trPr>
          <w:cantSplit/>
          <w:trHeight w:hRule="exact" w:val="120"/>
        </w:trPr>
        <w:tc>
          <w:tcPr>
            <w:tcW w:w="9811" w:type="dxa"/>
            <w:gridSpan w:val="2"/>
          </w:tcPr>
          <w:p w14:paraId="0F926938" w14:textId="77777777" w:rsidR="00E83D45" w:rsidRPr="00BF4002" w:rsidRDefault="00E83D45" w:rsidP="004B520A">
            <w:pPr>
              <w:pStyle w:val="Agendaitem"/>
              <w:rPr>
                <w:lang w:val="es-ES"/>
              </w:rPr>
            </w:pPr>
          </w:p>
        </w:tc>
      </w:tr>
    </w:tbl>
    <w:p w14:paraId="3A60257B" w14:textId="77777777" w:rsidR="006B0F54" w:rsidRPr="00BF4002" w:rsidRDefault="006B0F54" w:rsidP="006B0F54">
      <w:pPr>
        <w:rPr>
          <w:lang w:val="es-ES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4125"/>
        <w:gridCol w:w="4126"/>
      </w:tblGrid>
      <w:tr w:rsidR="006B0F54" w:rsidRPr="00BF4002" w14:paraId="5B3153A5" w14:textId="77777777" w:rsidTr="00193AD1">
        <w:trPr>
          <w:cantSplit/>
        </w:trPr>
        <w:tc>
          <w:tcPr>
            <w:tcW w:w="1560" w:type="dxa"/>
          </w:tcPr>
          <w:p w14:paraId="158AB508" w14:textId="77777777" w:rsidR="006B0F54" w:rsidRPr="00BF4002" w:rsidRDefault="006B0F54" w:rsidP="00193AD1">
            <w:pPr>
              <w:rPr>
                <w:lang w:val="es-ES"/>
              </w:rPr>
            </w:pPr>
            <w:r w:rsidRPr="00BF4002">
              <w:rPr>
                <w:b/>
                <w:bCs/>
                <w:lang w:val="es-ES"/>
              </w:rPr>
              <w:t>Resumen:</w:t>
            </w:r>
          </w:p>
        </w:tc>
        <w:tc>
          <w:tcPr>
            <w:tcW w:w="8251" w:type="dxa"/>
            <w:gridSpan w:val="2"/>
          </w:tcPr>
          <w:p w14:paraId="054FA31D" w14:textId="2129825B" w:rsidR="006B0F54" w:rsidRPr="00BF4002" w:rsidRDefault="008B525F" w:rsidP="00CA1F40">
            <w:pPr>
              <w:rPr>
                <w:color w:val="000000" w:themeColor="text1"/>
                <w:lang w:val="es-ES"/>
              </w:rPr>
            </w:pPr>
            <w:r w:rsidRPr="008B525F">
              <w:rPr>
                <w:color w:val="000000" w:themeColor="text1"/>
                <w:lang w:val="es-ES"/>
              </w:rPr>
              <w:t>Las tecnologías de la información y la comunicación (TIC) nuevas y emergentes proporcionarán soluciones eficaces para la cibersalud. Esto incluye la cibersalud para las personas de edad, para las personas en zonas distantes y para las emergencias de salud pública. Se propone modificar la Resolución 78 de la AMNT (Rev. Hammamet, 2016) para tener en cuenta las tecnologías nuevas y emergentes al tratar las emergencias sanitarias, y solicitar un estudio de coordinación de las</w:t>
            </w:r>
            <w:r w:rsidR="00B711CA">
              <w:rPr>
                <w:color w:val="000000" w:themeColor="text1"/>
                <w:lang w:val="es-ES"/>
              </w:rPr>
              <w:t> </w:t>
            </w:r>
            <w:r w:rsidRPr="008B525F">
              <w:rPr>
                <w:color w:val="000000" w:themeColor="text1"/>
                <w:lang w:val="es-ES"/>
              </w:rPr>
              <w:t>TIC para abordar las emergencias de salud pública.</w:t>
            </w:r>
          </w:p>
        </w:tc>
      </w:tr>
      <w:tr w:rsidR="0051705A" w:rsidRPr="00BF4002" w14:paraId="4EDCFD37" w14:textId="77777777" w:rsidTr="00B479EE">
        <w:trPr>
          <w:cantSplit/>
        </w:trPr>
        <w:tc>
          <w:tcPr>
            <w:tcW w:w="1560" w:type="dxa"/>
          </w:tcPr>
          <w:p w14:paraId="0E62BF0E" w14:textId="77777777" w:rsidR="0051705A" w:rsidRPr="00BF4002" w:rsidRDefault="0051705A" w:rsidP="0051705A">
            <w:pPr>
              <w:rPr>
                <w:b/>
                <w:bCs/>
                <w:lang w:val="es-ES"/>
              </w:rPr>
            </w:pPr>
            <w:r w:rsidRPr="00BF4002">
              <w:rPr>
                <w:b/>
                <w:bCs/>
                <w:lang w:val="es-ES"/>
              </w:rPr>
              <w:t>Contacto:</w:t>
            </w:r>
          </w:p>
        </w:tc>
        <w:tc>
          <w:tcPr>
            <w:tcW w:w="4125" w:type="dxa"/>
          </w:tcPr>
          <w:p w14:paraId="7D4834F4" w14:textId="6EAF4772" w:rsidR="0051705A" w:rsidRPr="00BF4002" w:rsidRDefault="008B525F" w:rsidP="008B525F">
            <w:pPr>
              <w:rPr>
                <w:lang w:val="es-ES"/>
              </w:rPr>
            </w:pPr>
            <w:r w:rsidRPr="008B525F">
              <w:rPr>
                <w:lang w:val="es-ES"/>
              </w:rPr>
              <w:t>Sr. Masanori Kondo</w:t>
            </w:r>
            <w:r w:rsidRPr="008B525F">
              <w:rPr>
                <w:lang w:val="es-ES"/>
              </w:rPr>
              <w:br/>
              <w:t>Secretario General</w:t>
            </w:r>
            <w:r w:rsidRPr="008B525F">
              <w:rPr>
                <w:lang w:val="es-ES"/>
              </w:rPr>
              <w:br/>
              <w:t>Telecomunidad Asia-Pacífico</w:t>
            </w:r>
          </w:p>
        </w:tc>
        <w:tc>
          <w:tcPr>
            <w:tcW w:w="4126" w:type="dxa"/>
          </w:tcPr>
          <w:p w14:paraId="56246FAC" w14:textId="41516473" w:rsidR="0051705A" w:rsidRPr="00BF4002" w:rsidRDefault="0051705A" w:rsidP="00B711CA">
            <w:pPr>
              <w:tabs>
                <w:tab w:val="clear" w:pos="794"/>
                <w:tab w:val="clear" w:pos="1191"/>
                <w:tab w:val="left" w:pos="1151"/>
              </w:tabs>
              <w:rPr>
                <w:lang w:val="es-ES"/>
              </w:rPr>
            </w:pPr>
            <w:r w:rsidRPr="00BF4002">
              <w:rPr>
                <w:lang w:val="es-ES"/>
              </w:rPr>
              <w:t>Tel</w:t>
            </w:r>
            <w:r w:rsidR="008B525F">
              <w:rPr>
                <w:lang w:val="es-ES"/>
              </w:rPr>
              <w:t>.</w:t>
            </w:r>
            <w:r w:rsidRPr="00BF4002">
              <w:rPr>
                <w:lang w:val="es-ES"/>
              </w:rPr>
              <w:t>:</w:t>
            </w:r>
            <w:r w:rsidR="007E5A28" w:rsidRPr="00BF4002">
              <w:rPr>
                <w:lang w:val="es-ES"/>
              </w:rPr>
              <w:tab/>
            </w:r>
            <w:r w:rsidR="008B525F" w:rsidRPr="008B525F">
              <w:rPr>
                <w:lang w:val="es-ES"/>
              </w:rPr>
              <w:t>+66 2 5730044</w:t>
            </w:r>
            <w:r w:rsidRPr="00BF4002">
              <w:rPr>
                <w:lang w:val="es-ES"/>
              </w:rPr>
              <w:br/>
              <w:t>Fax:</w:t>
            </w:r>
            <w:r w:rsidR="007E5A28" w:rsidRPr="00BF4002">
              <w:rPr>
                <w:lang w:val="es-ES"/>
              </w:rPr>
              <w:tab/>
            </w:r>
            <w:r w:rsidR="008B525F" w:rsidRPr="008B525F">
              <w:rPr>
                <w:lang w:val="es-ES"/>
              </w:rPr>
              <w:t>+66 2 5737479</w:t>
            </w:r>
            <w:r w:rsidRPr="00BF4002">
              <w:rPr>
                <w:lang w:val="es-ES"/>
              </w:rPr>
              <w:br/>
              <w:t>Correo</w:t>
            </w:r>
            <w:r w:rsidR="00B711CA">
              <w:rPr>
                <w:lang w:val="es-ES"/>
              </w:rPr>
              <w:t>-e</w:t>
            </w:r>
            <w:r w:rsidRPr="00BF4002">
              <w:rPr>
                <w:lang w:val="es-ES"/>
              </w:rPr>
              <w:t>:</w:t>
            </w:r>
            <w:r w:rsidR="007E5A28" w:rsidRPr="00BF4002">
              <w:rPr>
                <w:lang w:val="es-ES"/>
              </w:rPr>
              <w:tab/>
            </w:r>
            <w:hyperlink r:id="rId11" w:history="1">
              <w:r w:rsidR="008B525F" w:rsidRPr="00A017E1">
                <w:rPr>
                  <w:rStyle w:val="Hyperlink"/>
                  <w:lang w:val="es-ES"/>
                </w:rPr>
                <w:t>aptwtsa@apt.int</w:t>
              </w:r>
            </w:hyperlink>
          </w:p>
        </w:tc>
      </w:tr>
    </w:tbl>
    <w:p w14:paraId="1E3BD9CC" w14:textId="77777777" w:rsidR="008B525F" w:rsidRPr="008B525F" w:rsidRDefault="008B525F" w:rsidP="008B525F">
      <w:pPr>
        <w:pStyle w:val="Headingb"/>
      </w:pPr>
      <w:r w:rsidRPr="008B525F">
        <w:t>Introducción</w:t>
      </w:r>
    </w:p>
    <w:p w14:paraId="791F2320" w14:textId="77777777" w:rsidR="008B525F" w:rsidRPr="008B525F" w:rsidRDefault="008B525F" w:rsidP="008B525F">
      <w:r w:rsidRPr="008B525F">
        <w:t>Los servicios de cibersalud son indispensables para las comunidades rurales, inaccesibles y distantes, así como para las personas de edad y las personas con discapacidad. En general, la accesibilidad y disponibilidad de servicios sanitarios asequibles en las zonas rurales y distantes se sitúa muy por detrás de la de las zonas urbanas. Los profesionales de la salud, incluidos los médicos y el personal paramédico, suelen ser reacios a vivir y trabajar en esas zonas, debido a diversas restricciones y a la limitada disponibilidad de instalaciones. Con la ayuda de los modernos servicios de TIC, especialmente los de banda ancha por satélite, las aplicaciones de cibersalud pueden llegar a estos lugares, de manera eficaz en función de los costes y de forma rápida. Las economías de escala harían que el sistema fuera más eficaz en términos de costes.</w:t>
      </w:r>
    </w:p>
    <w:p w14:paraId="3A936F6C" w14:textId="77777777" w:rsidR="008B525F" w:rsidRPr="008B525F" w:rsidRDefault="008B525F" w:rsidP="008B525F">
      <w:r w:rsidRPr="008B525F">
        <w:t xml:space="preserve">Las TIC desempeñan un papel fundamental en el apoyo a los profesionales de la salud para contener y combatir esta pandemia. Se ha reconocido el gran potencial de las TIC para contribuir a la lucha contra emergencias sanitarias como la COVID-19, incluido el cribado rápido de los síntomas iniciales, la identificación del riesgo a través de chatbots, la ayuda al diagnóstico con sugerencias/referencias, el seguimiento de las constantes vitales de los pacientes, la prestación de asistencia a distancia, el apoyo a los tratamientos y las vacunas, la predicción de la evolución y las posibles mutaciones de los virus, la optimización del funcionamiento de los hospitales y la comunicación de información al público de forma rápida y generalizada, etc. Se espera que todos </w:t>
      </w:r>
      <w:r w:rsidRPr="008B525F">
        <w:lastRenderedPageBreak/>
        <w:t>los medios digitales a nuestra disposición se utilicen para acelerar los avances en la prevención y el control de forma segura, fiable y basada en pruebas.</w:t>
      </w:r>
    </w:p>
    <w:p w14:paraId="4526522F" w14:textId="77777777" w:rsidR="008B525F" w:rsidRPr="008B525F" w:rsidRDefault="008B525F" w:rsidP="008B525F">
      <w:pPr>
        <w:pStyle w:val="Headingb"/>
      </w:pPr>
      <w:r w:rsidRPr="008B525F">
        <w:t>Propuesta</w:t>
      </w:r>
    </w:p>
    <w:p w14:paraId="6A2BA7A5" w14:textId="79D585B5" w:rsidR="008B525F" w:rsidRPr="008B525F" w:rsidRDefault="008B525F" w:rsidP="008B525F">
      <w:r w:rsidRPr="008B525F">
        <w:t xml:space="preserve">Las administraciones </w:t>
      </w:r>
      <w:r w:rsidR="006713D9">
        <w:t>m</w:t>
      </w:r>
      <w:r w:rsidRPr="008B525F">
        <w:t>iembro de la APT proponen que se mejore la Resolución 78, tal y como se indica a continuación.</w:t>
      </w:r>
    </w:p>
    <w:p w14:paraId="672F799B" w14:textId="77777777" w:rsidR="00B07178" w:rsidRPr="00BF4002" w:rsidRDefault="00B07178" w:rsidP="00C25B5B">
      <w:pPr>
        <w:rPr>
          <w:lang w:val="es-ES"/>
        </w:rPr>
      </w:pPr>
      <w:r w:rsidRPr="00BF4002">
        <w:rPr>
          <w:lang w:val="es-ES"/>
        </w:rPr>
        <w:br w:type="page"/>
      </w:r>
    </w:p>
    <w:p w14:paraId="2F6C672B" w14:textId="77777777" w:rsidR="001F7934" w:rsidRPr="00BF4002" w:rsidRDefault="000B3D89">
      <w:pPr>
        <w:pStyle w:val="Proposal"/>
        <w:rPr>
          <w:lang w:val="es-ES"/>
        </w:rPr>
      </w:pPr>
      <w:r w:rsidRPr="00BF4002">
        <w:rPr>
          <w:lang w:val="es-ES"/>
        </w:rPr>
        <w:lastRenderedPageBreak/>
        <w:t>MOD</w:t>
      </w:r>
      <w:r w:rsidRPr="00BF4002">
        <w:rPr>
          <w:lang w:val="es-ES"/>
        </w:rPr>
        <w:tab/>
        <w:t>APT/37A19/1</w:t>
      </w:r>
    </w:p>
    <w:p w14:paraId="6CBEAC7E" w14:textId="03EB0343" w:rsidR="00FD410B" w:rsidRPr="00BF4002" w:rsidRDefault="000B3D89" w:rsidP="00134DD6">
      <w:pPr>
        <w:pStyle w:val="ResNo"/>
        <w:rPr>
          <w:b/>
          <w:bCs/>
          <w:caps w:val="0"/>
          <w:lang w:val="es-ES"/>
        </w:rPr>
      </w:pPr>
      <w:bookmarkStart w:id="0" w:name="_Toc477787185"/>
      <w:r w:rsidRPr="00BF4002">
        <w:rPr>
          <w:lang w:val="es-ES"/>
        </w:rPr>
        <w:t xml:space="preserve">RESOLUCIÓN 78 </w:t>
      </w:r>
      <w:r w:rsidRPr="00BF4002">
        <w:rPr>
          <w:bCs/>
          <w:lang w:val="es-ES"/>
        </w:rPr>
        <w:t>(</w:t>
      </w:r>
      <w:r w:rsidRPr="00BF4002">
        <w:rPr>
          <w:bCs/>
          <w:caps w:val="0"/>
          <w:lang w:val="es-ES"/>
        </w:rPr>
        <w:t>Rev</w:t>
      </w:r>
      <w:r w:rsidRPr="00BF4002">
        <w:rPr>
          <w:bCs/>
          <w:lang w:val="es-ES"/>
        </w:rPr>
        <w:t xml:space="preserve">. </w:t>
      </w:r>
      <w:del w:id="1" w:author="Spanish83" w:date="2021-09-27T12:28:00Z">
        <w:r w:rsidRPr="00BF4002" w:rsidDel="008B525F">
          <w:rPr>
            <w:bCs/>
            <w:caps w:val="0"/>
            <w:lang w:val="es-ES"/>
          </w:rPr>
          <w:delText>Hammamet</w:delText>
        </w:r>
        <w:r w:rsidRPr="00BF4002" w:rsidDel="008B525F">
          <w:rPr>
            <w:bCs/>
            <w:lang w:val="es-ES"/>
          </w:rPr>
          <w:delText>, 2016</w:delText>
        </w:r>
      </w:del>
      <w:ins w:id="2" w:author="Spanish83" w:date="2021-09-27T12:27:00Z">
        <w:r w:rsidR="008B525F" w:rsidRPr="008B525F">
          <w:rPr>
            <w:bCs/>
            <w:caps w:val="0"/>
            <w:lang w:val="es-ES"/>
          </w:rPr>
          <w:t>Ginebra</w:t>
        </w:r>
        <w:r w:rsidR="008B525F" w:rsidRPr="008B525F">
          <w:rPr>
            <w:bCs/>
            <w:lang w:val="es-ES"/>
          </w:rPr>
          <w:t>,</w:t>
        </w:r>
      </w:ins>
      <w:ins w:id="3" w:author="Spanish83" w:date="2021-09-27T12:28:00Z">
        <w:r w:rsidR="008B525F">
          <w:rPr>
            <w:bCs/>
            <w:lang w:val="es-ES"/>
          </w:rPr>
          <w:t xml:space="preserve"> </w:t>
        </w:r>
      </w:ins>
      <w:ins w:id="4" w:author="Spanish83" w:date="2021-09-27T12:27:00Z">
        <w:r w:rsidR="008B525F" w:rsidRPr="008B525F">
          <w:rPr>
            <w:bCs/>
            <w:lang w:val="es-ES"/>
          </w:rPr>
          <w:t>2022</w:t>
        </w:r>
      </w:ins>
      <w:r w:rsidRPr="00BF4002">
        <w:rPr>
          <w:bCs/>
          <w:lang w:val="es-ES"/>
        </w:rPr>
        <w:t>)</w:t>
      </w:r>
      <w:bookmarkEnd w:id="0"/>
    </w:p>
    <w:p w14:paraId="69EC4FBD" w14:textId="77777777" w:rsidR="00FD410B" w:rsidRPr="00BF4002" w:rsidRDefault="000B3D89" w:rsidP="00653323">
      <w:pPr>
        <w:pStyle w:val="Restitle"/>
        <w:rPr>
          <w:lang w:val="es-ES"/>
        </w:rPr>
      </w:pPr>
      <w:bookmarkStart w:id="5" w:name="_Toc477787186"/>
      <w:r w:rsidRPr="00BF4002">
        <w:rPr>
          <w:lang w:val="es-ES"/>
        </w:rPr>
        <w:t xml:space="preserve">Aplicaciones y normas de las </w:t>
      </w:r>
      <w:r w:rsidRPr="00BF4002">
        <w:rPr>
          <w:lang w:val="es-ES"/>
        </w:rPr>
        <w:t>tecnologías de la información</w:t>
      </w:r>
      <w:r w:rsidRPr="00BF4002">
        <w:rPr>
          <w:lang w:val="es-ES"/>
        </w:rPr>
        <w:br/>
      </w:r>
      <w:r w:rsidRPr="00BF4002">
        <w:rPr>
          <w:lang w:val="es-ES"/>
        </w:rPr>
        <w:t>y la comunicación para mejorar el acceso</w:t>
      </w:r>
      <w:r w:rsidRPr="00BF4002">
        <w:rPr>
          <w:lang w:val="es-ES"/>
        </w:rPr>
        <w:br/>
      </w:r>
      <w:r w:rsidRPr="00BF4002">
        <w:rPr>
          <w:lang w:val="es-ES"/>
        </w:rPr>
        <w:t>a los servicios de cibersalud</w:t>
      </w:r>
      <w:bookmarkEnd w:id="5"/>
    </w:p>
    <w:p w14:paraId="29BBEA24" w14:textId="4BF220A3" w:rsidR="00FD410B" w:rsidRPr="00BF4002" w:rsidRDefault="000B3D89" w:rsidP="00FD410B">
      <w:pPr>
        <w:pStyle w:val="Resref"/>
        <w:rPr>
          <w:lang w:val="es-ES"/>
        </w:rPr>
      </w:pPr>
      <w:r w:rsidRPr="00BF4002">
        <w:rPr>
          <w:lang w:val="es-ES"/>
        </w:rPr>
        <w:t>(Dubái, 2012; Hammamet, 2016</w:t>
      </w:r>
      <w:ins w:id="6" w:author="Spanish83" w:date="2021-09-27T12:28:00Z">
        <w:r w:rsidR="008B525F">
          <w:rPr>
            <w:lang w:val="es-ES"/>
          </w:rPr>
          <w:t xml:space="preserve">; </w:t>
        </w:r>
        <w:r w:rsidR="008B525F" w:rsidRPr="008B525F">
          <w:rPr>
            <w:lang w:val="es-ES"/>
          </w:rPr>
          <w:t>Ginebra,</w:t>
        </w:r>
        <w:r w:rsidR="008B525F">
          <w:rPr>
            <w:lang w:val="es-ES"/>
          </w:rPr>
          <w:t xml:space="preserve"> </w:t>
        </w:r>
        <w:r w:rsidR="008B525F" w:rsidRPr="008B525F">
          <w:rPr>
            <w:lang w:val="es-ES"/>
          </w:rPr>
          <w:t>2022</w:t>
        </w:r>
      </w:ins>
      <w:r w:rsidRPr="00BF4002">
        <w:rPr>
          <w:lang w:val="es-ES"/>
        </w:rPr>
        <w:t>)</w:t>
      </w:r>
    </w:p>
    <w:p w14:paraId="291230CF" w14:textId="675ADBB7" w:rsidR="00FD410B" w:rsidRPr="00BF4002" w:rsidRDefault="000B3D89" w:rsidP="00FD410B">
      <w:pPr>
        <w:pStyle w:val="Normalaftertitle"/>
        <w:rPr>
          <w:lang w:val="es-ES"/>
        </w:rPr>
      </w:pPr>
      <w:r w:rsidRPr="00BF4002">
        <w:rPr>
          <w:lang w:val="es-ES"/>
        </w:rPr>
        <w:t>La Asamblea Mundial de Normalización de las Telecomunicaciones (</w:t>
      </w:r>
      <w:del w:id="7" w:author="Spanish83" w:date="2021-09-27T12:28:00Z">
        <w:r w:rsidRPr="00BF4002" w:rsidDel="008B525F">
          <w:rPr>
            <w:lang w:val="es-ES"/>
          </w:rPr>
          <w:delText>Hammamet, 2016</w:delText>
        </w:r>
      </w:del>
      <w:ins w:id="8" w:author="Spanish83" w:date="2021-09-27T12:28:00Z">
        <w:r w:rsidR="008B525F" w:rsidRPr="008B525F">
          <w:rPr>
            <w:lang w:val="es-ES"/>
          </w:rPr>
          <w:t>Ginebra,</w:t>
        </w:r>
        <w:r w:rsidR="008B525F">
          <w:rPr>
            <w:lang w:val="es-ES"/>
          </w:rPr>
          <w:t xml:space="preserve"> </w:t>
        </w:r>
        <w:r w:rsidR="008B525F" w:rsidRPr="008B525F">
          <w:rPr>
            <w:lang w:val="es-ES"/>
          </w:rPr>
          <w:t>2022</w:t>
        </w:r>
      </w:ins>
      <w:r w:rsidRPr="00BF4002">
        <w:rPr>
          <w:lang w:val="es-ES"/>
        </w:rPr>
        <w:t>),</w:t>
      </w:r>
    </w:p>
    <w:p w14:paraId="39E744D9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recordando</w:t>
      </w:r>
    </w:p>
    <w:p w14:paraId="784915E4" w14:textId="77777777" w:rsidR="00FD410B" w:rsidRPr="00BF4002" w:rsidRDefault="000B3D89" w:rsidP="00653323">
      <w:pPr>
        <w:rPr>
          <w:lang w:val="es-ES"/>
        </w:rPr>
      </w:pPr>
      <w:r w:rsidRPr="00BF4002">
        <w:rPr>
          <w:i/>
          <w:iCs/>
          <w:lang w:val="es-ES"/>
        </w:rPr>
        <w:t>a)</w:t>
      </w:r>
      <w:r w:rsidRPr="00BF4002">
        <w:rPr>
          <w:lang w:val="es-ES"/>
        </w:rPr>
        <w:tab/>
        <w:t>la Resolución</w:t>
      </w:r>
      <w:r w:rsidRPr="00BF4002">
        <w:rPr>
          <w:lang w:val="es-ES"/>
        </w:rPr>
        <w:t> </w:t>
      </w:r>
      <w:r w:rsidRPr="00BF4002">
        <w:rPr>
          <w:lang w:val="es-ES"/>
        </w:rPr>
        <w:t xml:space="preserve">183 (Rev. </w:t>
      </w:r>
      <w:r w:rsidRPr="00BF4002">
        <w:rPr>
          <w:lang w:val="es-ES"/>
        </w:rPr>
        <w:t>Busán, 2014) de la Conferencia de Plenipotenciarios sobre aplicaciones de telecomunicaciones/tecnologías de la información y la comunicación (TIC) para la</w:t>
      </w:r>
      <w:r w:rsidRPr="00BF4002">
        <w:rPr>
          <w:lang w:val="es-ES"/>
        </w:rPr>
        <w:t> </w:t>
      </w:r>
      <w:r w:rsidRPr="00BF4002">
        <w:rPr>
          <w:lang w:val="es-ES"/>
        </w:rPr>
        <w:t>cibersalud;</w:t>
      </w:r>
    </w:p>
    <w:p w14:paraId="26D9BC99" w14:textId="77777777" w:rsidR="00FD410B" w:rsidRPr="00BF4002" w:rsidRDefault="000B3D89" w:rsidP="009D3320">
      <w:pPr>
        <w:rPr>
          <w:lang w:val="es-ES"/>
        </w:rPr>
      </w:pPr>
      <w:r w:rsidRPr="00BF4002">
        <w:rPr>
          <w:i/>
          <w:iCs/>
          <w:lang w:val="es-ES"/>
        </w:rPr>
        <w:t>b)</w:t>
      </w:r>
      <w:r w:rsidRPr="00BF4002">
        <w:rPr>
          <w:lang w:val="es-ES"/>
        </w:rPr>
        <w:tab/>
        <w:t>la Resolución</w:t>
      </w:r>
      <w:r w:rsidRPr="00BF4002">
        <w:rPr>
          <w:lang w:val="es-ES"/>
        </w:rPr>
        <w:t> </w:t>
      </w:r>
      <w:r w:rsidRPr="00BF4002">
        <w:rPr>
          <w:lang w:val="es-ES"/>
        </w:rPr>
        <w:t>65 (Rev.</w:t>
      </w:r>
      <w:r w:rsidRPr="00BF4002">
        <w:rPr>
          <w:lang w:val="es-ES"/>
        </w:rPr>
        <w:t xml:space="preserve"> </w:t>
      </w:r>
      <w:r w:rsidRPr="00BF4002">
        <w:rPr>
          <w:lang w:val="es-ES"/>
        </w:rPr>
        <w:t>Dubái,</w:t>
      </w:r>
      <w:r w:rsidRPr="00BF4002">
        <w:rPr>
          <w:lang w:val="es-ES"/>
        </w:rPr>
        <w:t xml:space="preserve"> </w:t>
      </w:r>
      <w:r w:rsidRPr="00BF4002">
        <w:rPr>
          <w:lang w:val="es-ES"/>
        </w:rPr>
        <w:t>2014) de la Conferencia Mundial de Desarrollo de las Tel</w:t>
      </w:r>
      <w:r w:rsidRPr="00BF4002">
        <w:rPr>
          <w:lang w:val="es-ES"/>
        </w:rPr>
        <w:t>ecomunicaciones sobre la mejora del acceso a los servicios de atención sanitaria utilizando las TIC;</w:t>
      </w:r>
    </w:p>
    <w:p w14:paraId="0A24FB4C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c)</w:t>
      </w:r>
      <w:r w:rsidRPr="00BF4002">
        <w:rPr>
          <w:lang w:val="es-ES"/>
        </w:rPr>
        <w:tab/>
        <w:t xml:space="preserve">la Resolución A/70/1 de la Asamblea General de las Naciones Unidas, relativa a transformar nuestro mundo: la Agenda 2030 para el Desarrollo </w:t>
      </w:r>
      <w:r w:rsidRPr="00BF4002">
        <w:rPr>
          <w:lang w:val="es-ES"/>
        </w:rPr>
        <w:t>Sostenible,</w:t>
      </w:r>
    </w:p>
    <w:p w14:paraId="47C9518D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reconociendo</w:t>
      </w:r>
    </w:p>
    <w:p w14:paraId="114A57E1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a)</w:t>
      </w:r>
      <w:r w:rsidRPr="00BF4002">
        <w:rPr>
          <w:i/>
          <w:iCs/>
          <w:lang w:val="es-ES"/>
        </w:rPr>
        <w:tab/>
      </w:r>
      <w:r w:rsidRPr="00BF4002">
        <w:rPr>
          <w:lang w:val="es-ES"/>
        </w:rPr>
        <w:t>el Objetivo 3 de los Objetivos de Desarrollo Sostenible, relativo a garantizar una vida sana y promover el bienestar para todos en todas las edades;</w:t>
      </w:r>
    </w:p>
    <w:p w14:paraId="41CFE2CA" w14:textId="6851C0E5" w:rsidR="008B525F" w:rsidRPr="008B525F" w:rsidRDefault="000B3D89" w:rsidP="008B525F">
      <w:pPr>
        <w:rPr>
          <w:ins w:id="9" w:author="Spanish83" w:date="2021-09-27T12:28:00Z"/>
          <w:lang w:val="es-ES"/>
        </w:rPr>
      </w:pPr>
      <w:r w:rsidRPr="00BF4002">
        <w:rPr>
          <w:i/>
          <w:iCs/>
          <w:lang w:val="es-ES"/>
        </w:rPr>
        <w:t>b)</w:t>
      </w:r>
      <w:r w:rsidRPr="00BF4002">
        <w:rPr>
          <w:i/>
          <w:iCs/>
          <w:lang w:val="es-ES"/>
        </w:rPr>
        <w:tab/>
      </w:r>
      <w:ins w:id="10" w:author="Spanish83" w:date="2021-09-27T12:28:00Z">
        <w:r w:rsidR="008B525F" w:rsidRPr="008B525F">
          <w:t>que la población se está avejentando rápidamente en todo el mundo (Organización Mundial de la Salud, 2016);</w:t>
        </w:r>
      </w:ins>
    </w:p>
    <w:p w14:paraId="6C1A1B6B" w14:textId="0BC8FE96" w:rsidR="00FD410B" w:rsidRPr="00BF4002" w:rsidRDefault="008B525F" w:rsidP="008B525F">
      <w:pPr>
        <w:rPr>
          <w:i/>
          <w:iCs/>
          <w:lang w:val="es-ES"/>
        </w:rPr>
      </w:pPr>
      <w:ins w:id="11" w:author="Spanish83" w:date="2021-09-27T12:29:00Z">
        <w:r w:rsidRPr="008B525F">
          <w:rPr>
            <w:i/>
            <w:iCs/>
            <w:lang w:val="es-ES"/>
          </w:rPr>
          <w:t>c)</w:t>
        </w:r>
        <w:r>
          <w:rPr>
            <w:lang w:val="es-ES"/>
          </w:rPr>
          <w:tab/>
        </w:r>
      </w:ins>
      <w:r w:rsidR="000B3D89" w:rsidRPr="00BF4002">
        <w:rPr>
          <w:lang w:val="es-ES"/>
        </w:rPr>
        <w:t>que los enfoques innovadores, utilizando los adelantos de las TIC, también p</w:t>
      </w:r>
      <w:r w:rsidR="000B3D89" w:rsidRPr="00BF4002">
        <w:rPr>
          <w:lang w:val="es-ES"/>
        </w:rPr>
        <w:t>ueden facilitar mucho la consecución del Objetivo 3</w:t>
      </w:r>
      <w:ins w:id="12" w:author="Spanish83" w:date="2021-09-27T12:29:00Z">
        <w:r w:rsidRPr="008B525F">
          <w:rPr>
            <w:sz w:val="22"/>
          </w:rPr>
          <w:t xml:space="preserve"> </w:t>
        </w:r>
        <w:r w:rsidRPr="008B525F">
          <w:t>de los Objetivos de Desarrollo Sostenible</w:t>
        </w:r>
      </w:ins>
      <w:r w:rsidR="000B3D89" w:rsidRPr="00BF4002">
        <w:rPr>
          <w:lang w:val="es-ES"/>
        </w:rPr>
        <w:t xml:space="preserve">, sobre todo </w:t>
      </w:r>
      <w:ins w:id="13" w:author="Spanish83" w:date="2021-09-27T12:29:00Z">
        <w:r w:rsidRPr="008B525F">
          <w:t>para las zonas rurales y distantes, y</w:t>
        </w:r>
        <w:r w:rsidRPr="008B525F" w:rsidDel="00D61E9B">
          <w:t xml:space="preserve"> </w:t>
        </w:r>
      </w:ins>
      <w:r w:rsidR="000B3D89" w:rsidRPr="00BF4002">
        <w:rPr>
          <w:lang w:val="es-ES"/>
        </w:rPr>
        <w:t>en los países en desarrollo</w:t>
      </w:r>
      <w:r w:rsidR="000B3D89" w:rsidRPr="00BF4002">
        <w:rPr>
          <w:rStyle w:val="FootnoteReference"/>
          <w:lang w:val="es-ES"/>
        </w:rPr>
        <w:footnoteReference w:customMarkFollows="1" w:id="1"/>
        <w:t>1</w:t>
      </w:r>
      <w:r w:rsidR="000B3D89" w:rsidRPr="00BF4002">
        <w:rPr>
          <w:lang w:val="es-ES"/>
        </w:rPr>
        <w:t>;</w:t>
      </w:r>
    </w:p>
    <w:p w14:paraId="409AB90E" w14:textId="288FBD79" w:rsidR="00FD410B" w:rsidRPr="00BF4002" w:rsidRDefault="000B3D89" w:rsidP="00FD410B">
      <w:pPr>
        <w:rPr>
          <w:lang w:val="es-ES"/>
        </w:rPr>
      </w:pPr>
      <w:del w:id="14" w:author="Spanish83" w:date="2021-09-27T12:29:00Z">
        <w:r w:rsidRPr="00BF4002" w:rsidDel="008B525F">
          <w:rPr>
            <w:i/>
            <w:iCs/>
            <w:lang w:val="es-ES"/>
          </w:rPr>
          <w:delText>c</w:delText>
        </w:r>
      </w:del>
      <w:ins w:id="15" w:author="Spanish83" w:date="2021-09-27T12:29:00Z">
        <w:r w:rsidR="008B525F">
          <w:rPr>
            <w:i/>
            <w:iCs/>
            <w:lang w:val="es-ES"/>
          </w:rPr>
          <w:t>d</w:t>
        </w:r>
      </w:ins>
      <w:r w:rsidRPr="00BF4002">
        <w:rPr>
          <w:i/>
          <w:iCs/>
          <w:lang w:val="es-ES"/>
        </w:rPr>
        <w:t>)</w:t>
      </w:r>
      <w:r w:rsidRPr="00BF4002">
        <w:rPr>
          <w:i/>
          <w:iCs/>
          <w:lang w:val="es-ES"/>
        </w:rPr>
        <w:tab/>
      </w:r>
      <w:r w:rsidRPr="00BF4002">
        <w:rPr>
          <w:lang w:val="es-ES"/>
        </w:rPr>
        <w:t>que las TIC están transformando la prestación de servicios de atención sanitaria gracias a las aplicaciones de cibersalud de bajo coste, que permiten a las pe</w:t>
      </w:r>
      <w:r w:rsidRPr="00BF4002">
        <w:rPr>
          <w:lang w:val="es-ES"/>
        </w:rPr>
        <w:t>rsonas pobres tener acceso a servicios de salud;</w:t>
      </w:r>
    </w:p>
    <w:p w14:paraId="0ABA1832" w14:textId="0DF5DBEB" w:rsidR="00FD410B" w:rsidRPr="00BF4002" w:rsidRDefault="000B3D89" w:rsidP="00FD410B">
      <w:pPr>
        <w:rPr>
          <w:i/>
          <w:iCs/>
          <w:lang w:val="es-ES"/>
        </w:rPr>
      </w:pPr>
      <w:del w:id="16" w:author="Spanish83" w:date="2021-09-27T12:29:00Z">
        <w:r w:rsidRPr="00BF4002" w:rsidDel="008B525F">
          <w:rPr>
            <w:i/>
            <w:iCs/>
            <w:lang w:val="es-ES"/>
          </w:rPr>
          <w:delText>d</w:delText>
        </w:r>
      </w:del>
      <w:ins w:id="17" w:author="Spanish83" w:date="2021-09-27T12:29:00Z">
        <w:r w:rsidR="008B525F">
          <w:rPr>
            <w:i/>
            <w:iCs/>
            <w:lang w:val="es-ES"/>
          </w:rPr>
          <w:t>e</w:t>
        </w:r>
      </w:ins>
      <w:r w:rsidRPr="00BF4002">
        <w:rPr>
          <w:i/>
          <w:iCs/>
          <w:lang w:val="es-ES"/>
        </w:rPr>
        <w:t>)</w:t>
      </w:r>
      <w:r w:rsidRPr="00BF4002">
        <w:rPr>
          <w:i/>
          <w:iCs/>
          <w:lang w:val="es-ES"/>
        </w:rPr>
        <w:tab/>
      </w:r>
      <w:r w:rsidRPr="00BF4002">
        <w:rPr>
          <w:lang w:val="es-ES"/>
        </w:rPr>
        <w:t>la importancia que reviste salvaguardar los derechos y la privacidad de los pacientes;</w:t>
      </w:r>
    </w:p>
    <w:p w14:paraId="203EDBEE" w14:textId="62BF5A5C" w:rsidR="00FD410B" w:rsidRPr="00BF4002" w:rsidRDefault="000B3D89" w:rsidP="00FD410B">
      <w:pPr>
        <w:rPr>
          <w:lang w:val="es-ES"/>
        </w:rPr>
      </w:pPr>
      <w:del w:id="18" w:author="Spanish83" w:date="2021-09-27T12:29:00Z">
        <w:r w:rsidRPr="00BF4002" w:rsidDel="008B525F">
          <w:rPr>
            <w:i/>
            <w:iCs/>
            <w:lang w:val="es-ES"/>
          </w:rPr>
          <w:delText>e</w:delText>
        </w:r>
      </w:del>
      <w:ins w:id="19" w:author="Spanish83" w:date="2021-09-27T12:29:00Z">
        <w:r w:rsidR="008B525F">
          <w:rPr>
            <w:i/>
            <w:iCs/>
            <w:lang w:val="es-ES"/>
          </w:rPr>
          <w:t>f</w:t>
        </w:r>
      </w:ins>
      <w:r w:rsidRPr="00BF4002">
        <w:rPr>
          <w:i/>
          <w:iCs/>
          <w:lang w:val="es-ES"/>
        </w:rPr>
        <w:t>)</w:t>
      </w:r>
      <w:r w:rsidRPr="00BF4002">
        <w:rPr>
          <w:i/>
          <w:iCs/>
          <w:lang w:val="es-ES"/>
        </w:rPr>
        <w:tab/>
      </w:r>
      <w:r w:rsidRPr="00BF4002">
        <w:rPr>
          <w:lang w:val="es-ES"/>
        </w:rPr>
        <w:t xml:space="preserve">que hay en curso deliberaciones de orden jurídico y reglamentario a escala nacional acerca de la cibersalud y sus </w:t>
      </w:r>
      <w:r w:rsidRPr="00BF4002">
        <w:rPr>
          <w:lang w:val="es-ES"/>
        </w:rPr>
        <w:t>aplicaciones, y que se trata de un área que evoluciona rápidamente,</w:t>
      </w:r>
    </w:p>
    <w:p w14:paraId="268801EB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considerando</w:t>
      </w:r>
    </w:p>
    <w:p w14:paraId="4ABE60A6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a)</w:t>
      </w:r>
      <w:r w:rsidRPr="00BF4002">
        <w:rPr>
          <w:lang w:val="es-ES"/>
        </w:rPr>
        <w:tab/>
        <w:t xml:space="preserve">que la Cumbre Mundial sobre la Sociedad de la Información, que se celebró en dos fases (Ginebra, 2003 y Túnez, 2005), incluyó la cibersalud en el Plan de Acción de Ginebra </w:t>
      </w:r>
      <w:r w:rsidRPr="00BF4002">
        <w:rPr>
          <w:lang w:val="es-ES"/>
        </w:rPr>
        <w:t>como una de las aplicaciones importantes de las TIC señalando la necesidad de "promover la colaboración entre gobiernos, planificadores, profesionales de la salud y otras entidades, con la participación de organizaciones internacionales, para crear sistema</w:t>
      </w:r>
      <w:r w:rsidRPr="00BF4002">
        <w:rPr>
          <w:lang w:val="es-ES"/>
        </w:rPr>
        <w:t xml:space="preserve">s de información y de atención de salud fiables, </w:t>
      </w:r>
      <w:r w:rsidRPr="00BF4002">
        <w:rPr>
          <w:lang w:val="es-ES"/>
        </w:rPr>
        <w:lastRenderedPageBreak/>
        <w:t xml:space="preserve">oportunos, de gran calidad y asequibles y para promover la capacitación, la enseñanza y la investigación continuas en medicina mediante la utilización de las TIC, respetando y protegiendo siempre el derecho </w:t>
      </w:r>
      <w:r w:rsidRPr="00BF4002">
        <w:rPr>
          <w:lang w:val="es-ES"/>
        </w:rPr>
        <w:t>de los ciudadanos a la privacidad [...]. Alentar la adopción de las TIC para mejorar y extender los sistemas de atención sanitaria y de información sobre la salud a las zonas distantes y desatendidas, así como a las poblaciones vulnerables, teniendo en cue</w:t>
      </w:r>
      <w:r w:rsidRPr="00BF4002">
        <w:rPr>
          <w:lang w:val="es-ES"/>
        </w:rPr>
        <w:t>nta las funciones que desempeñan las mujeres como proveedoras de atención de salud en sus familias y comunidades";</w:t>
      </w:r>
    </w:p>
    <w:p w14:paraId="048E96B3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b)</w:t>
      </w:r>
      <w:r w:rsidRPr="00BF4002">
        <w:rPr>
          <w:lang w:val="es-ES"/>
        </w:rPr>
        <w:tab/>
        <w:t>que la Organización Mundial de la Salud (OMS) aprobó en mayo de 2005 la Resolución WHA58.28 sobre cibersalud, y subrayó que "… la cibersal</w:t>
      </w:r>
      <w:r w:rsidRPr="00BF4002">
        <w:rPr>
          <w:lang w:val="es-ES"/>
        </w:rPr>
        <w:t>ud consiste en el apoyo que la utilización eficaz y segura de las tecnologías de la información y las comunicaciones ofrece a la salud y a los ámbitos relacionados con ella, con inclusión de los servicios de atención de salud, la vigilancia y la documentac</w:t>
      </w:r>
      <w:r w:rsidRPr="00BF4002">
        <w:rPr>
          <w:lang w:val="es-ES"/>
        </w:rPr>
        <w:t>ión sanitarias, así como la educación, los conocimientos y las investigaciones en materia de salud";</w:t>
      </w:r>
    </w:p>
    <w:p w14:paraId="5EB6BD54" w14:textId="6A7019FB" w:rsidR="008B525F" w:rsidRDefault="000B3D89" w:rsidP="008B525F">
      <w:pPr>
        <w:rPr>
          <w:ins w:id="20" w:author="Spanish83" w:date="2021-09-27T12:29:00Z"/>
          <w:lang w:val="es-ES"/>
        </w:rPr>
      </w:pPr>
      <w:r w:rsidRPr="00BF4002">
        <w:rPr>
          <w:i/>
          <w:iCs/>
          <w:lang w:val="es-ES"/>
        </w:rPr>
        <w:t>c)</w:t>
      </w:r>
      <w:r w:rsidRPr="00BF4002">
        <w:rPr>
          <w:lang w:val="es-ES"/>
        </w:rPr>
        <w:tab/>
      </w:r>
      <w:ins w:id="21" w:author="Spanish83" w:date="2021-09-27T12:30:00Z">
        <w:r w:rsidR="008B525F" w:rsidRPr="008B525F">
          <w:t xml:space="preserve">que, en mayo de 2018, la OMS aprobó la Resolución WHA71.7 sobre la salud digital, subrayando: </w:t>
        </w:r>
        <w:r w:rsidR="008B525F">
          <w:t>"</w:t>
        </w:r>
        <w:r w:rsidR="008B525F" w:rsidRPr="008B525F">
          <w:t>…</w:t>
        </w:r>
        <w:r w:rsidR="008B525F">
          <w:t xml:space="preserve"> </w:t>
        </w:r>
        <w:r w:rsidR="008B525F" w:rsidRPr="008B525F">
          <w:t>la necesidad de velar por que las soluciones de salud digital complementen y mejoren los modelos actuales de prestación de servicios de salud, fortalezcan los servicios de salud integrados y centrados en la persona y contribuyan a la mejora de la salud de las poblaciones…</w:t>
        </w:r>
        <w:r w:rsidR="008B525F">
          <w:t>";</w:t>
        </w:r>
      </w:ins>
    </w:p>
    <w:p w14:paraId="6D38150F" w14:textId="40AE9451" w:rsidR="00FD410B" w:rsidRPr="00BF4002" w:rsidRDefault="008B525F" w:rsidP="00FD410B">
      <w:pPr>
        <w:rPr>
          <w:lang w:val="es-ES"/>
        </w:rPr>
      </w:pPr>
      <w:ins w:id="22" w:author="Spanish83" w:date="2021-09-27T12:30:00Z">
        <w:r w:rsidRPr="008B525F">
          <w:rPr>
            <w:i/>
            <w:iCs/>
            <w:lang w:val="es-ES"/>
          </w:rPr>
          <w:t>d)</w:t>
        </w:r>
        <w:r>
          <w:rPr>
            <w:lang w:val="es-ES"/>
          </w:rPr>
          <w:tab/>
        </w:r>
      </w:ins>
      <w:r w:rsidR="000B3D89" w:rsidRPr="00BF4002">
        <w:rPr>
          <w:lang w:val="es-ES"/>
        </w:rPr>
        <w:t>que la OMS y la UIT desempeñan un papel esencial en el fortalecimiento de la coordinación entre los interesados en todos los temas técnicos de la normal</w:t>
      </w:r>
      <w:r w:rsidR="000B3D89" w:rsidRPr="00BF4002">
        <w:rPr>
          <w:lang w:val="es-ES"/>
        </w:rPr>
        <w:t>ización de aplicaciones de cibersalud y utilizaciones de protocolos de cibersalud;</w:t>
      </w:r>
    </w:p>
    <w:p w14:paraId="1B8CDDF5" w14:textId="360EB85C" w:rsidR="00FD410B" w:rsidRPr="00BF4002" w:rsidRDefault="000B3D89" w:rsidP="00FD410B">
      <w:pPr>
        <w:rPr>
          <w:lang w:val="es-ES"/>
        </w:rPr>
      </w:pPr>
      <w:del w:id="23" w:author="Spanish83" w:date="2021-09-27T12:30:00Z">
        <w:r w:rsidRPr="00BF4002" w:rsidDel="008B525F">
          <w:rPr>
            <w:i/>
            <w:iCs/>
            <w:lang w:val="es-ES"/>
          </w:rPr>
          <w:delText>d</w:delText>
        </w:r>
      </w:del>
      <w:ins w:id="24" w:author="Spanish83" w:date="2021-09-27T12:30:00Z">
        <w:r w:rsidR="008B525F">
          <w:rPr>
            <w:i/>
            <w:iCs/>
            <w:lang w:val="es-ES"/>
          </w:rPr>
          <w:t>e</w:t>
        </w:r>
      </w:ins>
      <w:r w:rsidRPr="00BF4002">
        <w:rPr>
          <w:i/>
          <w:iCs/>
          <w:lang w:val="es-ES"/>
        </w:rPr>
        <w:t>)</w:t>
      </w:r>
      <w:r w:rsidRPr="00BF4002">
        <w:rPr>
          <w:lang w:val="es-ES"/>
        </w:rPr>
        <w:tab/>
        <w:t>la necesidad acuciante de proporcionar una atención de salud segura, puntual, eficiente y efectiva a los enfermos mediante la utilización de las TIC en la cibersalud;</w:t>
      </w:r>
    </w:p>
    <w:p w14:paraId="062BBD13" w14:textId="7B454E31" w:rsidR="00FD410B" w:rsidRPr="00BF4002" w:rsidRDefault="000B3D89" w:rsidP="008B525F">
      <w:pPr>
        <w:rPr>
          <w:lang w:val="es-ES"/>
        </w:rPr>
      </w:pPr>
      <w:del w:id="25" w:author="Spanish83" w:date="2021-09-27T12:30:00Z">
        <w:r w:rsidRPr="00BF4002" w:rsidDel="008B525F">
          <w:rPr>
            <w:i/>
            <w:iCs/>
            <w:lang w:val="es-ES"/>
          </w:rPr>
          <w:delText>e</w:delText>
        </w:r>
      </w:del>
      <w:ins w:id="26" w:author="Spanish83" w:date="2021-09-27T12:30:00Z">
        <w:r w:rsidR="008B525F">
          <w:rPr>
            <w:i/>
            <w:iCs/>
            <w:lang w:val="es-ES"/>
          </w:rPr>
          <w:t>f</w:t>
        </w:r>
      </w:ins>
      <w:r w:rsidRPr="00BF4002">
        <w:rPr>
          <w:i/>
          <w:iCs/>
          <w:lang w:val="es-ES"/>
        </w:rPr>
        <w:t>)</w:t>
      </w:r>
      <w:r w:rsidRPr="00BF4002">
        <w:rPr>
          <w:lang w:val="es-ES"/>
        </w:rPr>
        <w:tab/>
      </w:r>
      <w:r w:rsidRPr="00BF4002">
        <w:rPr>
          <w:lang w:val="es-ES"/>
        </w:rPr>
        <w:t>que existen numerosas aplicaciones de cibersalud y de TIC, pero aún dista mucho para su plena optimización e integración</w:t>
      </w:r>
      <w:ins w:id="27" w:author="Spanish83" w:date="2021-09-27T12:31:00Z">
        <w:r w:rsidR="008B525F" w:rsidRPr="008B525F">
          <w:t>, especialmente para las zonas rurales y distantes</w:t>
        </w:r>
      </w:ins>
      <w:r w:rsidRPr="00BF4002">
        <w:rPr>
          <w:lang w:val="es-ES"/>
        </w:rPr>
        <w:t>;</w:t>
      </w:r>
    </w:p>
    <w:p w14:paraId="570136CD" w14:textId="13EF9903" w:rsidR="00FD410B" w:rsidRPr="00BF4002" w:rsidRDefault="000B3D89" w:rsidP="00FD410B">
      <w:pPr>
        <w:rPr>
          <w:lang w:val="es-ES"/>
        </w:rPr>
      </w:pPr>
      <w:del w:id="28" w:author="Spanish83" w:date="2021-09-27T12:30:00Z">
        <w:r w:rsidRPr="00BF4002" w:rsidDel="008B525F">
          <w:rPr>
            <w:i/>
            <w:iCs/>
            <w:lang w:val="es-ES"/>
          </w:rPr>
          <w:delText>f</w:delText>
        </w:r>
      </w:del>
      <w:ins w:id="29" w:author="Spanish83" w:date="2021-09-27T12:30:00Z">
        <w:r w:rsidR="008B525F">
          <w:rPr>
            <w:i/>
            <w:iCs/>
            <w:lang w:val="es-ES"/>
          </w:rPr>
          <w:t>g</w:t>
        </w:r>
      </w:ins>
      <w:r w:rsidRPr="00BF4002">
        <w:rPr>
          <w:i/>
          <w:iCs/>
          <w:lang w:val="es-ES"/>
        </w:rPr>
        <w:t>)</w:t>
      </w:r>
      <w:r w:rsidRPr="00BF4002">
        <w:rPr>
          <w:lang w:val="es-ES"/>
        </w:rPr>
        <w:tab/>
        <w:t xml:space="preserve">la importancia de mantener un ímpetu que permita aprovechar las posibles ventajas de las telecomunicaciones/TIC en el sector de la </w:t>
      </w:r>
      <w:r w:rsidRPr="00BF4002">
        <w:rPr>
          <w:lang w:val="es-ES"/>
        </w:rPr>
        <w:t>atención sanitaria, mediante los marcos reglamentarios, jurídicos y políticos de los sectores de telecomunicaciones y de salud adecuados y seguros,</w:t>
      </w:r>
    </w:p>
    <w:p w14:paraId="64A03973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observando</w:t>
      </w:r>
    </w:p>
    <w:p w14:paraId="71C8EEF4" w14:textId="77777777" w:rsidR="00FD410B" w:rsidRPr="00BF4002" w:rsidRDefault="000B3D89" w:rsidP="009D54B7">
      <w:pPr>
        <w:rPr>
          <w:lang w:val="es-ES"/>
        </w:rPr>
      </w:pPr>
      <w:r w:rsidRPr="00BF4002">
        <w:rPr>
          <w:i/>
          <w:iCs/>
          <w:lang w:val="es-ES"/>
        </w:rPr>
        <w:t>a)</w:t>
      </w:r>
      <w:r w:rsidRPr="00BF4002">
        <w:rPr>
          <w:lang w:val="es-ES"/>
        </w:rPr>
        <w:tab/>
        <w:t>los trabajos y estudios en curso en la Comisión de Estudio</w:t>
      </w:r>
      <w:r w:rsidRPr="00BF4002">
        <w:rPr>
          <w:lang w:val="es-ES"/>
        </w:rPr>
        <w:t> </w:t>
      </w:r>
      <w:r w:rsidRPr="00BF4002">
        <w:rPr>
          <w:lang w:val="es-ES"/>
        </w:rPr>
        <w:t>2 del Sector de Desarrollo de las T</w:t>
      </w:r>
      <w:r w:rsidRPr="00BF4002">
        <w:rPr>
          <w:lang w:val="es-ES"/>
        </w:rPr>
        <w:t>elecomunicaciones de la UIT (UIT-D) en el marco de la Cuestión 2/2 sobre la información y las telecomunicaciones/TIC para la cibersanidad;</w:t>
      </w:r>
    </w:p>
    <w:p w14:paraId="44840259" w14:textId="15EDF22D" w:rsidR="00FD410B" w:rsidRPr="00BF4002" w:rsidRDefault="000B3D89" w:rsidP="008B525F">
      <w:pPr>
        <w:rPr>
          <w:lang w:val="es-ES"/>
        </w:rPr>
      </w:pPr>
      <w:r w:rsidRPr="00BF4002">
        <w:rPr>
          <w:i/>
          <w:iCs/>
          <w:lang w:val="es-ES"/>
        </w:rPr>
        <w:t>b)</w:t>
      </w:r>
      <w:r w:rsidRPr="00BF4002">
        <w:rPr>
          <w:lang w:val="es-ES"/>
        </w:rPr>
        <w:tab/>
        <w:t xml:space="preserve">los trabajos y estudios en curso en la Comisión de Estudio 16 del Sector de Normalización de las </w:t>
      </w:r>
      <w:r w:rsidRPr="00BF4002">
        <w:rPr>
          <w:lang w:val="es-ES"/>
        </w:rPr>
        <w:t>Telecomunicaciones de la UIT en el marco de la Cuestión 28/16 sobre un marco de multimedios para aplicaciones de cibersalud</w:t>
      </w:r>
      <w:ins w:id="30" w:author="Spanish83" w:date="2021-09-27T12:31:00Z">
        <w:r w:rsidR="008B525F" w:rsidRPr="008B525F">
          <w:rPr>
            <w:sz w:val="22"/>
          </w:rPr>
          <w:t xml:space="preserve"> </w:t>
        </w:r>
        <w:r w:rsidR="008B525F" w:rsidRPr="008B525F">
          <w:t>y en el Grupo Temático sobre inteligencia artificial para la salud</w:t>
        </w:r>
      </w:ins>
      <w:r w:rsidRPr="00BF4002">
        <w:rPr>
          <w:lang w:val="es-ES"/>
        </w:rPr>
        <w:t>;</w:t>
      </w:r>
    </w:p>
    <w:p w14:paraId="175AE5FA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c)</w:t>
      </w:r>
      <w:r w:rsidRPr="00BF4002">
        <w:rPr>
          <w:lang w:val="es-ES"/>
        </w:rPr>
        <w:tab/>
        <w:t>que en la decimotercera sesión de la Colaboración en materia de Normas Mundiales (GSC-13) se consideró que las normas TIC para l</w:t>
      </w:r>
      <w:r w:rsidRPr="00BF4002">
        <w:rPr>
          <w:lang w:val="es-ES"/>
        </w:rPr>
        <w:t>a atención sanitaria eran de suma importancia;</w:t>
      </w:r>
    </w:p>
    <w:p w14:paraId="153572E7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d)</w:t>
      </w:r>
      <w:r w:rsidRPr="00BF4002">
        <w:rPr>
          <w:lang w:val="es-ES"/>
        </w:rPr>
        <w:tab/>
        <w:t>que las normas TIC relativas a la atención de salud deben adaptarse en función de las necesidades a las condiciones de cada Estado Miembro, lo que exigirá un fortalecimiento de la creación de capacidad y un</w:t>
      </w:r>
      <w:r w:rsidRPr="00BF4002">
        <w:rPr>
          <w:lang w:val="es-ES"/>
        </w:rPr>
        <w:t xml:space="preserve"> aumento del apoyo;</w:t>
      </w:r>
    </w:p>
    <w:p w14:paraId="3E85BB8B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e)</w:t>
      </w:r>
      <w:r w:rsidRPr="00BF4002">
        <w:rPr>
          <w:lang w:val="es-ES"/>
        </w:rPr>
        <w:tab/>
        <w:t>los trabajos en curso en el UIT-D para reducir la brecha digital en materia de cibersalud;</w:t>
      </w:r>
    </w:p>
    <w:p w14:paraId="2B78A31B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f)</w:t>
      </w:r>
      <w:r w:rsidRPr="00BF4002">
        <w:rPr>
          <w:lang w:val="es-ES"/>
        </w:rPr>
        <w:tab/>
        <w:t xml:space="preserve">los trabajos y estudios que está llevando a cabo la Comisión de Estudio 20 del Sector de Normalización de las Telecomunicaciones de la UIT </w:t>
      </w:r>
      <w:r w:rsidRPr="00BF4002">
        <w:rPr>
          <w:lang w:val="es-ES"/>
        </w:rPr>
        <w:t>(UIT-T) sobre la cibersalud;</w:t>
      </w:r>
    </w:p>
    <w:p w14:paraId="4E1613F5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g)</w:t>
      </w:r>
      <w:r w:rsidRPr="00BF4002">
        <w:rPr>
          <w:lang w:val="es-ES"/>
        </w:rPr>
        <w:tab/>
        <w:t>los trabajos que están llevando a cabo los organismos de normalización pertinentes, incluido ISO TC 215, sobre la cibersalud,</w:t>
      </w:r>
    </w:p>
    <w:p w14:paraId="40086CFB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lastRenderedPageBreak/>
        <w:t>reconociendo además</w:t>
      </w:r>
    </w:p>
    <w:p w14:paraId="1E499DE5" w14:textId="77777777" w:rsidR="00FD410B" w:rsidRPr="00BF4002" w:rsidRDefault="000B3D89" w:rsidP="00FD410B">
      <w:pPr>
        <w:rPr>
          <w:lang w:val="es-ES"/>
        </w:rPr>
      </w:pPr>
      <w:r w:rsidRPr="00BF4002">
        <w:rPr>
          <w:i/>
          <w:iCs/>
          <w:lang w:val="es-ES"/>
        </w:rPr>
        <w:t>a)</w:t>
      </w:r>
      <w:r w:rsidRPr="00BF4002">
        <w:rPr>
          <w:lang w:val="es-ES"/>
        </w:rPr>
        <w:tab/>
        <w:t>la importancia de la interoperabilidad de los sistemas de información sanit</w:t>
      </w:r>
      <w:r w:rsidRPr="00BF4002">
        <w:rPr>
          <w:lang w:val="es-ES"/>
        </w:rPr>
        <w:t>arios con el fin de aprovechar todo el potencial de las TIC para mejorar los sistemas sanitarios;</w:t>
      </w:r>
    </w:p>
    <w:p w14:paraId="1154B776" w14:textId="77777777" w:rsidR="008B525F" w:rsidRDefault="000B3D89" w:rsidP="00FD410B">
      <w:pPr>
        <w:rPr>
          <w:ins w:id="31" w:author="Spanish83" w:date="2021-09-27T12:31:00Z"/>
          <w:lang w:val="es-ES"/>
        </w:rPr>
      </w:pPr>
      <w:r w:rsidRPr="00BF4002">
        <w:rPr>
          <w:i/>
          <w:iCs/>
          <w:lang w:val="es-ES"/>
        </w:rPr>
        <w:t>b)</w:t>
      </w:r>
      <w:r w:rsidRPr="00BF4002">
        <w:rPr>
          <w:lang w:val="es-ES"/>
        </w:rPr>
        <w:tab/>
        <w:t>que para los profesionales de la salud la interoperabilidad de los sistemas de información es importante y fundamental, sobre todo los países en desarrollo</w:t>
      </w:r>
      <w:r w:rsidRPr="00BF4002">
        <w:rPr>
          <w:lang w:val="es-ES"/>
        </w:rPr>
        <w:t>, para la prestación de cuidados sanitarios de calidad y reducir su costo</w:t>
      </w:r>
      <w:ins w:id="32" w:author="Spanish83" w:date="2021-09-27T12:31:00Z">
        <w:r w:rsidR="008B525F">
          <w:rPr>
            <w:lang w:val="es-ES"/>
          </w:rPr>
          <w:t>;</w:t>
        </w:r>
      </w:ins>
    </w:p>
    <w:p w14:paraId="55624BDC" w14:textId="77777777" w:rsidR="008B525F" w:rsidRPr="008B525F" w:rsidRDefault="008B525F" w:rsidP="008B525F">
      <w:pPr>
        <w:rPr>
          <w:ins w:id="33" w:author="Spanish83" w:date="2021-09-27T12:31:00Z"/>
        </w:rPr>
      </w:pPr>
      <w:ins w:id="34" w:author="Spanish83" w:date="2021-09-27T12:31:00Z">
        <w:r w:rsidRPr="008B525F">
          <w:rPr>
            <w:i/>
            <w:iCs/>
          </w:rPr>
          <w:t>c)</w:t>
        </w:r>
        <w:r w:rsidRPr="008B525F">
          <w:tab/>
          <w:t>que la banda ancha por satélite puede ayudar a proporcionar servicios de cibersalud de calidad a las zonas rurales y distantes de forma rápida y eficaz en función de los costes;</w:t>
        </w:r>
      </w:ins>
    </w:p>
    <w:p w14:paraId="37051A81" w14:textId="77777777" w:rsidR="008B525F" w:rsidRPr="008B525F" w:rsidRDefault="008B525F" w:rsidP="008B525F">
      <w:pPr>
        <w:rPr>
          <w:ins w:id="35" w:author="Spanish83" w:date="2021-09-27T12:31:00Z"/>
        </w:rPr>
      </w:pPr>
      <w:ins w:id="36" w:author="Spanish83" w:date="2021-09-27T12:31:00Z">
        <w:r w:rsidRPr="008B525F">
          <w:rPr>
            <w:i/>
            <w:iCs/>
          </w:rPr>
          <w:t>d)</w:t>
        </w:r>
        <w:r w:rsidRPr="008B525F">
          <w:tab/>
          <w:t>que las telecomunicaciones/TIC emergentes pueden seguir desempeñando un papel importante a la hora de afrontar los retos de las emergencias de salud pública;</w:t>
        </w:r>
      </w:ins>
    </w:p>
    <w:p w14:paraId="093B2353" w14:textId="59D689B3" w:rsidR="00FD410B" w:rsidRPr="00BF4002" w:rsidRDefault="008B525F" w:rsidP="008B525F">
      <w:pPr>
        <w:rPr>
          <w:lang w:val="es-ES"/>
        </w:rPr>
      </w:pPr>
      <w:ins w:id="37" w:author="Spanish83" w:date="2021-09-27T12:31:00Z">
        <w:r w:rsidRPr="008B525F">
          <w:rPr>
            <w:i/>
            <w:iCs/>
          </w:rPr>
          <w:t>e)</w:t>
        </w:r>
        <w:r w:rsidRPr="008B525F">
          <w:tab/>
          <w:t>que es necesario normalizar las distintas plataformas digitales utilizadas para los servicios de cibersalud a fin de garantizar su interoperabilidad de modo que la atención sanitaria sea más inclusiva, especialmente en las zonas rurales, distantes e inaccesibles de los países en desarrollo, donde existe una gran escasez de infraestructuras físicas, recursos y personal médicos</w:t>
        </w:r>
      </w:ins>
      <w:r w:rsidR="000B3D89" w:rsidRPr="00BF4002">
        <w:rPr>
          <w:lang w:val="es-ES"/>
        </w:rPr>
        <w:t>,</w:t>
      </w:r>
    </w:p>
    <w:p w14:paraId="3CC6E56B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r</w:t>
      </w:r>
      <w:r w:rsidRPr="00BF4002">
        <w:rPr>
          <w:lang w:val="es-ES"/>
        </w:rPr>
        <w:t>esuelve encargar al Director de la Oficina de Normalización de las Telecomunicaciones, en colaboración con el Director de la Oficina de Desarrollo de las Telecomunicaciones y el Di</w:t>
      </w:r>
      <w:r w:rsidRPr="00BF4002">
        <w:rPr>
          <w:lang w:val="es-ES"/>
        </w:rPr>
        <w:t>rector de la Oficina de Radiocomunicaciones</w:t>
      </w:r>
    </w:p>
    <w:p w14:paraId="355C118A" w14:textId="77777777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1</w:t>
      </w:r>
      <w:r w:rsidRPr="00BF4002">
        <w:rPr>
          <w:lang w:val="es-ES"/>
        </w:rPr>
        <w:tab/>
        <w:t>que dé prioridad al estudio de la ampliación de las iniciativas de telecomunicaciones/TIC en el ámbito de la cibersalud y a la coordinación de sus actividades de normalización relacionadas;</w:t>
      </w:r>
    </w:p>
    <w:p w14:paraId="2819A28B" w14:textId="77777777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2</w:t>
      </w:r>
      <w:r w:rsidRPr="00BF4002">
        <w:rPr>
          <w:lang w:val="es-ES"/>
        </w:rPr>
        <w:tab/>
        <w:t xml:space="preserve">que prosiga las </w:t>
      </w:r>
      <w:r w:rsidRPr="00BF4002">
        <w:rPr>
          <w:lang w:val="es-ES"/>
        </w:rPr>
        <w:t>actividades de la UIT sobre aplicaciones de telecomunicaciones/TIC para la cibersalud con el fin de contribuir a los esfuerzos más amplios de ámbito mundial en materia de cibersalud;</w:t>
      </w:r>
    </w:p>
    <w:p w14:paraId="7A7D65F1" w14:textId="77777777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3</w:t>
      </w:r>
      <w:r w:rsidRPr="00BF4002">
        <w:rPr>
          <w:lang w:val="es-ES"/>
        </w:rPr>
        <w:tab/>
        <w:t xml:space="preserve">que colabore con la OMS, </w:t>
      </w:r>
      <w:r w:rsidRPr="00BF4002">
        <w:rPr>
          <w:lang w:val="es-ES"/>
        </w:rPr>
        <w:t>Instituciones Académicas</w:t>
      </w:r>
      <w:r w:rsidRPr="00BF4002">
        <w:rPr>
          <w:lang w:val="es-ES"/>
        </w:rPr>
        <w:t xml:space="preserve"> y otras organizacione</w:t>
      </w:r>
      <w:r w:rsidRPr="00BF4002">
        <w:rPr>
          <w:lang w:val="es-ES"/>
        </w:rPr>
        <w:t>s competentes en actividades relacionadas con la cibersalud en general y con esta Resolución en particular;</w:t>
      </w:r>
    </w:p>
    <w:p w14:paraId="37BCB847" w14:textId="77777777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4</w:t>
      </w:r>
      <w:r w:rsidRPr="00BF4002">
        <w:rPr>
          <w:lang w:val="es-ES"/>
        </w:rPr>
        <w:tab/>
        <w:t>que organice seminarios y talleres sobre cibersalud para los países en desarrollo y evalúe las necesidades de esos países, que son los que más nec</w:t>
      </w:r>
      <w:r w:rsidRPr="00BF4002">
        <w:rPr>
          <w:lang w:val="es-ES"/>
        </w:rPr>
        <w:t>esitan aplicaciones de cibersalud,</w:t>
      </w:r>
    </w:p>
    <w:p w14:paraId="5DF63AA8" w14:textId="77777777" w:rsidR="00FD410B" w:rsidRPr="00BF4002" w:rsidRDefault="000B3D89" w:rsidP="00F4395F">
      <w:pPr>
        <w:pStyle w:val="Call"/>
        <w:rPr>
          <w:lang w:val="es-ES"/>
        </w:rPr>
      </w:pPr>
      <w:r w:rsidRPr="00BF4002">
        <w:rPr>
          <w:lang w:val="es-ES"/>
        </w:rPr>
        <w:t>encarga a las Comisiones de Estudio 16 y 20 del Sector de Normalización de las Telecomunicaciones de la UIT, cada una dentro del alcance de su mandato, en colaboración con</w:t>
      </w:r>
      <w:r w:rsidRPr="00BF4002">
        <w:rPr>
          <w:lang w:val="es-ES"/>
        </w:rPr>
        <w:t> </w:t>
      </w:r>
      <w:r w:rsidRPr="00BF4002">
        <w:rPr>
          <w:lang w:val="es-ES"/>
        </w:rPr>
        <w:t>las Comisiones de Estudio competentes, especialme</w:t>
      </w:r>
      <w:r w:rsidRPr="00BF4002">
        <w:rPr>
          <w:lang w:val="es-ES"/>
        </w:rPr>
        <w:t>nte las Comisiones de Estudio 11 y 17 del</w:t>
      </w:r>
      <w:r w:rsidRPr="00BF4002">
        <w:rPr>
          <w:lang w:val="es-ES"/>
        </w:rPr>
        <w:t> </w:t>
      </w:r>
      <w:r w:rsidRPr="00BF4002">
        <w:rPr>
          <w:lang w:val="es-ES"/>
        </w:rPr>
        <w:t>Sector de Normalización de las Telecomunicaciones de la UIT</w:t>
      </w:r>
    </w:p>
    <w:p w14:paraId="4A352815" w14:textId="176C382B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1</w:t>
      </w:r>
      <w:r w:rsidRPr="00BF4002">
        <w:rPr>
          <w:lang w:val="es-ES"/>
        </w:rPr>
        <w:tab/>
        <w:t>que identifique</w:t>
      </w:r>
      <w:ins w:id="38" w:author="Spanish83" w:date="2021-09-27T12:32:00Z">
        <w:r w:rsidR="008B525F">
          <w:rPr>
            <w:lang w:val="es-ES"/>
          </w:rPr>
          <w:t>n</w:t>
        </w:r>
      </w:ins>
      <w:r w:rsidRPr="00BF4002">
        <w:rPr>
          <w:lang w:val="es-ES"/>
        </w:rPr>
        <w:t xml:space="preserve"> y </w:t>
      </w:r>
      <w:del w:id="39" w:author="Spanish83" w:date="2021-09-27T12:32:00Z">
        <w:r w:rsidRPr="00BF4002" w:rsidDel="008B525F">
          <w:rPr>
            <w:lang w:val="es-ES"/>
          </w:rPr>
          <w:delText>dé</w:delText>
        </w:r>
      </w:del>
      <w:ins w:id="40" w:author="Spanish83" w:date="2021-09-27T12:31:00Z">
        <w:r w:rsidR="008B525F">
          <w:rPr>
            <w:lang w:val="es-ES"/>
          </w:rPr>
          <w:t>den</w:t>
        </w:r>
      </w:ins>
      <w:r w:rsidRPr="00BF4002">
        <w:rPr>
          <w:lang w:val="es-ES"/>
        </w:rPr>
        <w:t xml:space="preserve"> ejemplos de prácticas idóneas de cibersalud en el campo de las telecomunicaciones/TIC para su divulgación a los Estados Miembros y </w:t>
      </w:r>
      <w:r w:rsidRPr="00BF4002">
        <w:rPr>
          <w:lang w:val="es-ES"/>
        </w:rPr>
        <w:t>Miembros de Sector de la UIT;</w:t>
      </w:r>
    </w:p>
    <w:p w14:paraId="744F7A6D" w14:textId="2EA0D522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2</w:t>
      </w:r>
      <w:r w:rsidRPr="00BF4002">
        <w:rPr>
          <w:lang w:val="es-ES"/>
        </w:rPr>
        <w:tab/>
        <w:t>que coordine</w:t>
      </w:r>
      <w:ins w:id="41" w:author="Spanish83" w:date="2021-09-27T12:32:00Z">
        <w:r w:rsidR="008B525F">
          <w:rPr>
            <w:lang w:val="es-ES"/>
          </w:rPr>
          <w:t>n</w:t>
        </w:r>
      </w:ins>
      <w:r w:rsidRPr="00BF4002">
        <w:rPr>
          <w:lang w:val="es-ES"/>
        </w:rPr>
        <w:t xml:space="preserve"> actividades y estudios relativos a la cibersalud entre las Comisiones de Estudio, los Grupos Temáticos y otros grupos competentes del UIT</w:t>
      </w:r>
      <w:r w:rsidRPr="00BF4002">
        <w:rPr>
          <w:lang w:val="es-ES"/>
        </w:rPr>
        <w:noBreakHyphen/>
        <w:t>T, el Sector de Radiocomunicaciones de la UIT (UIT</w:t>
      </w:r>
      <w:r w:rsidRPr="00BF4002">
        <w:rPr>
          <w:lang w:val="es-ES"/>
        </w:rPr>
        <w:noBreakHyphen/>
        <w:t>R) y el UIT</w:t>
      </w:r>
      <w:r w:rsidRPr="00BF4002">
        <w:rPr>
          <w:lang w:val="es-ES"/>
        </w:rPr>
        <w:noBreakHyphen/>
        <w:t>D, a fin d</w:t>
      </w:r>
      <w:r w:rsidRPr="00BF4002">
        <w:rPr>
          <w:lang w:val="es-ES"/>
        </w:rPr>
        <w:t>e fomentar en particular la sensibilización sobre las normas de telecomunicaciones/TIC que conciernen a la cibersalud;</w:t>
      </w:r>
    </w:p>
    <w:p w14:paraId="2818AEC5" w14:textId="04696D17" w:rsidR="00FD410B" w:rsidRPr="00BF4002" w:rsidRDefault="000B3D89" w:rsidP="00FD410B">
      <w:pPr>
        <w:rPr>
          <w:lang w:val="es-ES"/>
        </w:rPr>
      </w:pPr>
      <w:r w:rsidRPr="00BF4002">
        <w:rPr>
          <w:lang w:val="es-ES"/>
        </w:rPr>
        <w:t>3</w:t>
      </w:r>
      <w:r w:rsidRPr="00BF4002">
        <w:rPr>
          <w:lang w:val="es-ES"/>
        </w:rPr>
        <w:tab/>
        <w:t>que, para garantizar el amplio despliegue de servicios de cibersalud en diversas condiciones operativas, estudie</w:t>
      </w:r>
      <w:ins w:id="42" w:author="Spanish83" w:date="2021-09-27T12:32:00Z">
        <w:r w:rsidR="008B525F">
          <w:rPr>
            <w:lang w:val="es-ES"/>
          </w:rPr>
          <w:t>n</w:t>
        </w:r>
      </w:ins>
      <w:r w:rsidRPr="00BF4002">
        <w:rPr>
          <w:lang w:val="es-ES"/>
        </w:rPr>
        <w:t xml:space="preserve"> protocolos de comunica</w:t>
      </w:r>
      <w:r w:rsidRPr="00BF4002">
        <w:rPr>
          <w:lang w:val="es-ES"/>
        </w:rPr>
        <w:t>ción relativos a la cibersalud, especialmente entre redes heterogéneas;</w:t>
      </w:r>
    </w:p>
    <w:p w14:paraId="6E747983" w14:textId="0E05B2D2" w:rsidR="008B525F" w:rsidRDefault="000B3D89" w:rsidP="008B525F">
      <w:pPr>
        <w:rPr>
          <w:ins w:id="43" w:author="Spanish83" w:date="2021-09-27T12:32:00Z"/>
          <w:lang w:val="es-ES"/>
        </w:rPr>
      </w:pPr>
      <w:r w:rsidRPr="00BF4002">
        <w:rPr>
          <w:lang w:val="es-ES"/>
        </w:rPr>
        <w:t>4</w:t>
      </w:r>
      <w:r w:rsidRPr="00BF4002">
        <w:rPr>
          <w:lang w:val="es-ES"/>
        </w:rPr>
        <w:tab/>
      </w:r>
      <w:ins w:id="44" w:author="Spanish83" w:date="2021-09-27T12:32:00Z">
        <w:r w:rsidR="008B525F" w:rsidRPr="008B525F">
          <w:t>que coordinen los estudios sobre las TIC que podrían ayudar a hacer frente a emergencias de salud pública como la COVID-19;</w:t>
        </w:r>
      </w:ins>
    </w:p>
    <w:p w14:paraId="55F5891E" w14:textId="7ED4C74C" w:rsidR="00FD410B" w:rsidRPr="00BF4002" w:rsidRDefault="008B525F" w:rsidP="00FD410B">
      <w:pPr>
        <w:rPr>
          <w:lang w:val="es-ES"/>
        </w:rPr>
      </w:pPr>
      <w:ins w:id="45" w:author="Spanish83" w:date="2021-09-27T12:32:00Z">
        <w:r>
          <w:rPr>
            <w:lang w:val="es-ES"/>
          </w:rPr>
          <w:t>5</w:t>
        </w:r>
        <w:r>
          <w:rPr>
            <w:lang w:val="es-ES"/>
          </w:rPr>
          <w:tab/>
        </w:r>
      </w:ins>
      <w:r w:rsidR="000B3D89" w:rsidRPr="00BF4002">
        <w:rPr>
          <w:lang w:val="es-ES"/>
        </w:rPr>
        <w:t xml:space="preserve">que, ajustándose al actual mandato de las Comisiones de Estudio del UIT-T, </w:t>
      </w:r>
      <w:del w:id="46" w:author="Spanish83" w:date="2021-09-27T12:32:00Z">
        <w:r w:rsidR="000B3D89" w:rsidRPr="00BF4002" w:rsidDel="008B525F">
          <w:rPr>
            <w:lang w:val="es-ES"/>
          </w:rPr>
          <w:delText>dé</w:delText>
        </w:r>
      </w:del>
      <w:ins w:id="47" w:author="Spanish83" w:date="2021-09-27T12:32:00Z">
        <w:r>
          <w:rPr>
            <w:lang w:val="es-ES"/>
          </w:rPr>
          <w:t>den</w:t>
        </w:r>
      </w:ins>
      <w:r w:rsidR="000B3D89" w:rsidRPr="00BF4002">
        <w:rPr>
          <w:lang w:val="es-ES"/>
        </w:rPr>
        <w:t xml:space="preserve"> prioridad al estudio de normas de seguridad (por ejemplo, para comunicaciones, servicios, aspectos relac</w:t>
      </w:r>
      <w:r w:rsidR="000B3D89" w:rsidRPr="00BF4002">
        <w:rPr>
          <w:lang w:val="es-ES"/>
        </w:rPr>
        <w:t xml:space="preserve">ionados con redes y distintos servicios de bases de datos, tratamiento de registros, </w:t>
      </w:r>
      <w:r w:rsidR="000B3D89" w:rsidRPr="00BF4002">
        <w:rPr>
          <w:lang w:val="es-ES"/>
        </w:rPr>
        <w:lastRenderedPageBreak/>
        <w:t xml:space="preserve">identificación, integridad y autentificación) relativos a la cibersalud habida cuenta del </w:t>
      </w:r>
      <w:r w:rsidR="000B3D89" w:rsidRPr="00BF4002">
        <w:rPr>
          <w:i/>
          <w:iCs/>
          <w:lang w:val="es-ES"/>
        </w:rPr>
        <w:t>reconociendo </w:t>
      </w:r>
      <w:del w:id="48" w:author="Spanish83" w:date="2021-09-27T12:32:00Z">
        <w:r w:rsidR="000B3D89" w:rsidRPr="00BF4002" w:rsidDel="008B525F">
          <w:rPr>
            <w:i/>
            <w:iCs/>
            <w:lang w:val="es-ES"/>
          </w:rPr>
          <w:delText>d</w:delText>
        </w:r>
      </w:del>
      <w:ins w:id="49" w:author="Spanish83" w:date="2021-09-27T12:32:00Z">
        <w:r>
          <w:rPr>
            <w:i/>
            <w:iCs/>
            <w:lang w:val="es-ES"/>
          </w:rPr>
          <w:t>e</w:t>
        </w:r>
      </w:ins>
      <w:r w:rsidR="000B3D89" w:rsidRPr="00BF4002">
        <w:rPr>
          <w:i/>
          <w:iCs/>
          <w:lang w:val="es-ES"/>
        </w:rPr>
        <w:t>)</w:t>
      </w:r>
      <w:r w:rsidR="000B3D89" w:rsidRPr="00BF4002">
        <w:rPr>
          <w:lang w:val="es-ES"/>
        </w:rPr>
        <w:t>,</w:t>
      </w:r>
    </w:p>
    <w:p w14:paraId="479A1DAA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invita a los Estados Miembros</w:t>
      </w:r>
    </w:p>
    <w:p w14:paraId="7E70CD75" w14:textId="6BB7DDA7" w:rsidR="00FD410B" w:rsidRPr="00BF4002" w:rsidRDefault="000B3D89" w:rsidP="008B525F">
      <w:pPr>
        <w:rPr>
          <w:lang w:val="es-ES"/>
        </w:rPr>
      </w:pPr>
      <w:r w:rsidRPr="00BF4002">
        <w:rPr>
          <w:lang w:val="es-ES"/>
        </w:rPr>
        <w:t>a estudiar, si procede, la elabora</w:t>
      </w:r>
      <w:r w:rsidRPr="00BF4002">
        <w:rPr>
          <w:lang w:val="es-ES"/>
        </w:rPr>
        <w:t xml:space="preserve">ción y la mejora de marcos, que pueden ser leyes, reglamentos, normas, códigos de conducta y directrices para fomentar el desarrollo de servicios, productos y terminales de telecomunicaciones/TIC para cibersalud y aplicaciones de cibersalud, </w:t>
      </w:r>
      <w:ins w:id="50" w:author="Spanish83" w:date="2021-09-27T12:33:00Z">
        <w:r w:rsidR="008B525F" w:rsidRPr="008B525F">
          <w:t xml:space="preserve">incluido un mayor uso de las tecnologías digitales para hacer frente a las emergencias de salud pública, </w:t>
        </w:r>
      </w:ins>
      <w:r w:rsidRPr="00BF4002">
        <w:rPr>
          <w:lang w:val="es-ES"/>
        </w:rPr>
        <w:t>en el marco de</w:t>
      </w:r>
      <w:r w:rsidRPr="00BF4002">
        <w:rPr>
          <w:lang w:val="es-ES"/>
        </w:rPr>
        <w:t xml:space="preserve"> la Resolución 130 (Rev. </w:t>
      </w:r>
      <w:del w:id="51" w:author="Spanish83" w:date="2021-09-27T12:33:00Z">
        <w:r w:rsidRPr="00BF4002" w:rsidDel="008B525F">
          <w:rPr>
            <w:lang w:val="es-ES"/>
          </w:rPr>
          <w:delText>Guadalajara, 2010</w:delText>
        </w:r>
      </w:del>
      <w:ins w:id="52" w:author="Spanish83" w:date="2021-09-27T12:33:00Z">
        <w:r w:rsidR="008B525F">
          <w:rPr>
            <w:lang w:val="es-ES"/>
          </w:rPr>
          <w:t>Dubái, 2018</w:t>
        </w:r>
      </w:ins>
      <w:r w:rsidRPr="00BF4002">
        <w:rPr>
          <w:lang w:val="es-ES"/>
        </w:rPr>
        <w:t>) de la Conferencia de Plenipotenciarios,</w:t>
      </w:r>
    </w:p>
    <w:p w14:paraId="48870561" w14:textId="77777777" w:rsidR="00FD410B" w:rsidRPr="00BF4002" w:rsidRDefault="000B3D89" w:rsidP="00FD410B">
      <w:pPr>
        <w:pStyle w:val="Call"/>
        <w:rPr>
          <w:lang w:val="es-ES"/>
        </w:rPr>
      </w:pPr>
      <w:r w:rsidRPr="00BF4002">
        <w:rPr>
          <w:lang w:val="es-ES"/>
        </w:rPr>
        <w:t>alienta a los Estados Miembros, Miembros de Sector, Asociados e Instituciones Académicas</w:t>
      </w:r>
    </w:p>
    <w:p w14:paraId="7EE62816" w14:textId="2203A24B" w:rsidR="00FD410B" w:rsidRPr="00BF4002" w:rsidRDefault="000B3D89" w:rsidP="00D977C1">
      <w:pPr>
        <w:rPr>
          <w:lang w:val="es-ES"/>
        </w:rPr>
      </w:pPr>
      <w:r w:rsidRPr="00BF4002">
        <w:rPr>
          <w:lang w:val="es-ES"/>
        </w:rPr>
        <w:t>a participar activamente en los estudios del UIT-T sobre cibersalud</w:t>
      </w:r>
      <w:ins w:id="53" w:author="Spanish83" w:date="2021-09-27T12:36:00Z">
        <w:r w:rsidR="00D977C1" w:rsidRPr="00D977C1">
          <w:t>, incluyendo soluciones digitales eficaces para hacer frente a las emergencias de salud pública, y tecnologías de cibersalud para la población que envejece y las personas con discapacidad y necesidades específicas,</w:t>
        </w:r>
      </w:ins>
      <w:r w:rsidRPr="00BF4002">
        <w:rPr>
          <w:lang w:val="es-ES"/>
        </w:rPr>
        <w:t xml:space="preserve"> presentando con</w:t>
      </w:r>
      <w:r w:rsidRPr="00BF4002">
        <w:rPr>
          <w:lang w:val="es-ES"/>
        </w:rPr>
        <w:t>tribuciones y por otros medios apropiados.</w:t>
      </w:r>
    </w:p>
    <w:p w14:paraId="59ADA076" w14:textId="77777777" w:rsidR="00BF4002" w:rsidRPr="00BF4002" w:rsidRDefault="00BF4002" w:rsidP="00411C49">
      <w:pPr>
        <w:pStyle w:val="Reasons"/>
        <w:rPr>
          <w:lang w:val="es-ES"/>
        </w:rPr>
      </w:pPr>
    </w:p>
    <w:p w14:paraId="5E9CC9A1" w14:textId="7529D0DD" w:rsidR="001F7934" w:rsidRPr="00BF4002" w:rsidRDefault="00BF4002" w:rsidP="00BF4002">
      <w:pPr>
        <w:jc w:val="center"/>
        <w:rPr>
          <w:lang w:val="es-ES"/>
        </w:rPr>
      </w:pPr>
      <w:r w:rsidRPr="00BF4002">
        <w:rPr>
          <w:lang w:val="es-ES"/>
        </w:rPr>
        <w:t>______________</w:t>
      </w:r>
    </w:p>
    <w:sectPr w:rsidR="001F7934" w:rsidRPr="00BF4002">
      <w:headerReference w:type="default" r:id="rId12"/>
      <w:footerReference w:type="even" r:id="rId13"/>
      <w:footerReference w:type="default" r:id="rId14"/>
      <w:footerReference w:type="first" r:id="rId15"/>
      <w:pgSz w:w="11907" w:h="16834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FFC1" w14:textId="77777777" w:rsidR="00FC241D" w:rsidRDefault="00FC241D">
      <w:r>
        <w:separator/>
      </w:r>
    </w:p>
  </w:endnote>
  <w:endnote w:type="continuationSeparator" w:id="0">
    <w:p w14:paraId="2406E7EE" w14:textId="77777777" w:rsidR="00FC241D" w:rsidRDefault="00FC2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A4B4" w14:textId="77777777"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D86609" w14:textId="77777777"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F4002">
      <w:rPr>
        <w:noProof/>
      </w:rPr>
      <w:t>27.09.21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8AF2" w14:textId="7A135918" w:rsidR="0077084A" w:rsidRPr="00FC3528" w:rsidRDefault="008B525F" w:rsidP="008B525F">
    <w:pPr>
      <w:pStyle w:val="Footer"/>
      <w:rPr>
        <w:lang w:val="en-GB"/>
      </w:rPr>
    </w:pPr>
    <w:r>
      <w:fldChar w:fldCharType="begin"/>
    </w:r>
    <w:r>
      <w:instrText xml:space="preserve"> FILENAME \p  \* MERGEFORMAT </w:instrText>
    </w:r>
    <w:r>
      <w:fldChar w:fldCharType="separate"/>
    </w:r>
    <w:r>
      <w:t>P:\ESP\ITU-T\CONF-T\WTSA20\000\037ADD19S.docx</w:t>
    </w:r>
    <w:r>
      <w:fldChar w:fldCharType="end"/>
    </w:r>
    <w:r>
      <w:t xml:space="preserve"> (494676)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BCE8" w14:textId="3F53CA84" w:rsidR="00E83D45" w:rsidRPr="00FC3528" w:rsidRDefault="008B525F" w:rsidP="008B525F">
    <w:pPr>
      <w:pStyle w:val="Footer"/>
      <w:rPr>
        <w:lang w:val="en-GB"/>
      </w:rPr>
    </w:pPr>
    <w:fldSimple w:instr=" FILENAME \p  \* MERGEFORMAT ">
      <w:r>
        <w:t>P:\ESP\ITU-T\CONF-T\WTSA20\000\037ADD19S.docx</w:t>
      </w:r>
    </w:fldSimple>
    <w:r>
      <w:t xml:space="preserve"> (494676)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17C4" w14:textId="77777777" w:rsidR="00FC241D" w:rsidRDefault="00FC241D">
      <w:r>
        <w:rPr>
          <w:b/>
        </w:rPr>
        <w:t>_______________</w:t>
      </w:r>
    </w:p>
  </w:footnote>
  <w:footnote w:type="continuationSeparator" w:id="0">
    <w:p w14:paraId="394ED42B" w14:textId="77777777" w:rsidR="00FC241D" w:rsidRDefault="00FC241D">
      <w:r>
        <w:continuationSeparator/>
      </w:r>
    </w:p>
  </w:footnote>
  <w:footnote w:id="1">
    <w:p w14:paraId="3EFE330C" w14:textId="77777777" w:rsidR="004A3B8F" w:rsidRPr="001E6B98" w:rsidRDefault="000B3D89" w:rsidP="00FD410B">
      <w:pPr>
        <w:pStyle w:val="FootnoteText"/>
      </w:pPr>
      <w:r w:rsidRPr="001E6B98">
        <w:rPr>
          <w:rStyle w:val="FootnoteReference"/>
        </w:rPr>
        <w:t>1</w:t>
      </w:r>
      <w:r w:rsidRPr="001E6B98">
        <w:tab/>
        <w:t xml:space="preserve">Este término comprende los países menos adelantados, los pequeños Estados insulares en desarrollo, los países en desarrollo sin litoral y los países con economías en </w:t>
      </w:r>
      <w:r w:rsidRPr="001E6B98">
        <w:t>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829EE" w14:textId="77777777"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E8097C">
      <w:rPr>
        <w:noProof/>
      </w:rPr>
      <w:t>2</w:t>
    </w:r>
    <w:r>
      <w:fldChar w:fldCharType="end"/>
    </w:r>
  </w:p>
  <w:p w14:paraId="509D8266" w14:textId="52AC2B43" w:rsidR="00E83D45" w:rsidRPr="00C72D5C" w:rsidRDefault="002E5627" w:rsidP="00E83D45">
    <w:pPr>
      <w:pStyle w:val="Header"/>
    </w:pPr>
    <w:r>
      <w:fldChar w:fldCharType="begin"/>
    </w:r>
    <w:r>
      <w:instrText xml:space="preserve"> styleref DocNumber </w:instrText>
    </w:r>
    <w:r>
      <w:fldChar w:fldCharType="separate"/>
    </w:r>
    <w:r w:rsidR="000B3D89">
      <w:rPr>
        <w:noProof/>
      </w:rPr>
      <w:t>Addéndum 19 al</w:t>
    </w:r>
    <w:r w:rsidR="000B3D89">
      <w:rPr>
        <w:noProof/>
      </w:rPr>
      <w:br/>
      <w:t>Documento 37-S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CA34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FC51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8C96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618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7C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EF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AE6C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E8B4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386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EC4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anish83">
    <w15:presenceInfo w15:providerId="None" w15:userId="Spanish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17B"/>
    <w:rsid w:val="000121A4"/>
    <w:rsid w:val="00023137"/>
    <w:rsid w:val="0002785D"/>
    <w:rsid w:val="00057296"/>
    <w:rsid w:val="00087AE8"/>
    <w:rsid w:val="000A5B9A"/>
    <w:rsid w:val="000B3D89"/>
    <w:rsid w:val="000C7758"/>
    <w:rsid w:val="000E5BF9"/>
    <w:rsid w:val="000E5EE9"/>
    <w:rsid w:val="000F0E6D"/>
    <w:rsid w:val="00120191"/>
    <w:rsid w:val="00121170"/>
    <w:rsid w:val="00123CC5"/>
    <w:rsid w:val="0015142D"/>
    <w:rsid w:val="001616DC"/>
    <w:rsid w:val="00163962"/>
    <w:rsid w:val="00191A97"/>
    <w:rsid w:val="001A083F"/>
    <w:rsid w:val="001C41FA"/>
    <w:rsid w:val="001D380F"/>
    <w:rsid w:val="001D440E"/>
    <w:rsid w:val="001E2B52"/>
    <w:rsid w:val="001E3F27"/>
    <w:rsid w:val="001F20F0"/>
    <w:rsid w:val="001F7934"/>
    <w:rsid w:val="0021371A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E5627"/>
    <w:rsid w:val="002E701F"/>
    <w:rsid w:val="00305FD9"/>
    <w:rsid w:val="003237B0"/>
    <w:rsid w:val="003248A9"/>
    <w:rsid w:val="00324FFA"/>
    <w:rsid w:val="0032680B"/>
    <w:rsid w:val="00363A65"/>
    <w:rsid w:val="00377EC9"/>
    <w:rsid w:val="003B1E8C"/>
    <w:rsid w:val="003C2508"/>
    <w:rsid w:val="003D0AA3"/>
    <w:rsid w:val="004104AC"/>
    <w:rsid w:val="00454553"/>
    <w:rsid w:val="00476FB2"/>
    <w:rsid w:val="004B124A"/>
    <w:rsid w:val="004B520A"/>
    <w:rsid w:val="004C3636"/>
    <w:rsid w:val="004C3A5A"/>
    <w:rsid w:val="0051705A"/>
    <w:rsid w:val="00523269"/>
    <w:rsid w:val="00532097"/>
    <w:rsid w:val="00566BEE"/>
    <w:rsid w:val="0058350F"/>
    <w:rsid w:val="005A374D"/>
    <w:rsid w:val="005C475F"/>
    <w:rsid w:val="005E782D"/>
    <w:rsid w:val="005F2605"/>
    <w:rsid w:val="00646147"/>
    <w:rsid w:val="00662039"/>
    <w:rsid w:val="00662BA0"/>
    <w:rsid w:val="006713D9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76E3D"/>
    <w:rsid w:val="00786250"/>
    <w:rsid w:val="00790506"/>
    <w:rsid w:val="007952C7"/>
    <w:rsid w:val="007C2317"/>
    <w:rsid w:val="007C39FA"/>
    <w:rsid w:val="007D330A"/>
    <w:rsid w:val="007E5A28"/>
    <w:rsid w:val="007E667F"/>
    <w:rsid w:val="00866AE6"/>
    <w:rsid w:val="00866BBD"/>
    <w:rsid w:val="00873B75"/>
    <w:rsid w:val="008750A8"/>
    <w:rsid w:val="00894DCB"/>
    <w:rsid w:val="008B525F"/>
    <w:rsid w:val="008E35DA"/>
    <w:rsid w:val="008E4453"/>
    <w:rsid w:val="0090121B"/>
    <w:rsid w:val="009144C9"/>
    <w:rsid w:val="00916196"/>
    <w:rsid w:val="0094091F"/>
    <w:rsid w:val="0094505C"/>
    <w:rsid w:val="00973754"/>
    <w:rsid w:val="0097673E"/>
    <w:rsid w:val="00990278"/>
    <w:rsid w:val="009A137D"/>
    <w:rsid w:val="009B0563"/>
    <w:rsid w:val="009C0BED"/>
    <w:rsid w:val="009E11EC"/>
    <w:rsid w:val="009F6A67"/>
    <w:rsid w:val="00A118DB"/>
    <w:rsid w:val="00A24AC0"/>
    <w:rsid w:val="00A4450C"/>
    <w:rsid w:val="00A55F2D"/>
    <w:rsid w:val="00AA1D6C"/>
    <w:rsid w:val="00AA5E6C"/>
    <w:rsid w:val="00AB4E90"/>
    <w:rsid w:val="00AE5677"/>
    <w:rsid w:val="00AE658F"/>
    <w:rsid w:val="00AF2F78"/>
    <w:rsid w:val="00B07178"/>
    <w:rsid w:val="00B1727C"/>
    <w:rsid w:val="00B173B3"/>
    <w:rsid w:val="00B257B2"/>
    <w:rsid w:val="00B51263"/>
    <w:rsid w:val="00B52D55"/>
    <w:rsid w:val="00B61807"/>
    <w:rsid w:val="00B627DD"/>
    <w:rsid w:val="00B711CA"/>
    <w:rsid w:val="00B75455"/>
    <w:rsid w:val="00B8288C"/>
    <w:rsid w:val="00B9677E"/>
    <w:rsid w:val="00BD5FE4"/>
    <w:rsid w:val="00BE2E80"/>
    <w:rsid w:val="00BE5EDD"/>
    <w:rsid w:val="00BE6A1F"/>
    <w:rsid w:val="00BF4002"/>
    <w:rsid w:val="00C126C4"/>
    <w:rsid w:val="00C25B5B"/>
    <w:rsid w:val="00C614DC"/>
    <w:rsid w:val="00C63EB5"/>
    <w:rsid w:val="00C72410"/>
    <w:rsid w:val="00C858D0"/>
    <w:rsid w:val="00CA1F40"/>
    <w:rsid w:val="00CB35C9"/>
    <w:rsid w:val="00CC01E0"/>
    <w:rsid w:val="00CD1851"/>
    <w:rsid w:val="00CD5FEE"/>
    <w:rsid w:val="00CD663E"/>
    <w:rsid w:val="00CE60D2"/>
    <w:rsid w:val="00D0288A"/>
    <w:rsid w:val="00D56781"/>
    <w:rsid w:val="00D72A5D"/>
    <w:rsid w:val="00D977C1"/>
    <w:rsid w:val="00DC629B"/>
    <w:rsid w:val="00E05BFF"/>
    <w:rsid w:val="00E21778"/>
    <w:rsid w:val="00E262F1"/>
    <w:rsid w:val="00E32BEE"/>
    <w:rsid w:val="00E47B44"/>
    <w:rsid w:val="00E71D14"/>
    <w:rsid w:val="00E8097C"/>
    <w:rsid w:val="00E83D45"/>
    <w:rsid w:val="00E91D30"/>
    <w:rsid w:val="00E94A4A"/>
    <w:rsid w:val="00EE1779"/>
    <w:rsid w:val="00EF0D6D"/>
    <w:rsid w:val="00F0220A"/>
    <w:rsid w:val="00F02C63"/>
    <w:rsid w:val="00F247BB"/>
    <w:rsid w:val="00F26F4E"/>
    <w:rsid w:val="00F54E0E"/>
    <w:rsid w:val="00F606A0"/>
    <w:rsid w:val="00F62AB3"/>
    <w:rsid w:val="00F63177"/>
    <w:rsid w:val="00F66597"/>
    <w:rsid w:val="00F7212F"/>
    <w:rsid w:val="00F8150C"/>
    <w:rsid w:val="00FC241D"/>
    <w:rsid w:val="00FC3528"/>
    <w:rsid w:val="00FD5B74"/>
    <w:rsid w:val="00FD5C8C"/>
    <w:rsid w:val="00FE161E"/>
    <w:rsid w:val="00FE20EC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4598005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1D6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rsid w:val="00894DC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rsid w:val="00894DCB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894DCB"/>
    <w:pPr>
      <w:ind w:left="1191" w:hanging="397"/>
    </w:pPr>
  </w:style>
  <w:style w:type="paragraph" w:customStyle="1" w:styleId="enumlev3">
    <w:name w:val="enumlev3"/>
    <w:basedOn w:val="enumlev2"/>
    <w:rsid w:val="00894DCB"/>
    <w:pPr>
      <w:ind w:left="1588"/>
    </w:pPr>
  </w:style>
  <w:style w:type="paragraph" w:customStyle="1" w:styleId="Equation">
    <w:name w:val="Equation"/>
    <w:basedOn w:val="Normal"/>
    <w:pPr>
      <w:tabs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</w:style>
  <w:style w:type="paragraph" w:customStyle="1" w:styleId="Proposal">
    <w:name w:val="Proposal"/>
    <w:basedOn w:val="Normal"/>
    <w:next w:val="Normal"/>
    <w:rsid w:val="00894DCB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305FD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customStyle="1" w:styleId="DocNumber">
    <w:name w:val="DocNumber"/>
    <w:basedOn w:val="Normal"/>
    <w:rsid w:val="002E5627"/>
    <w:pPr>
      <w:spacing w:before="0"/>
    </w:pPr>
    <w:rPr>
      <w:rFonts w:ascii="Verdana" w:hAnsi="Verdana"/>
      <w:b/>
      <w:sz w:val="20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25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B3D89"/>
    <w:rPr>
      <w:rFonts w:ascii="Times New Roman" w:hAnsi="Times New Roman"/>
      <w:sz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twtsa@apt.int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0d478a9-cae0-4126-b558-2e2cd8e26265">DPM</DPM_x0020_Author>
    <DPM_x0020_File_x0020_name xmlns="70d478a9-cae0-4126-b558-2e2cd8e26265">T17-WTSA.20-C-0037!A19!MSW-S</DPM_x0020_File_x0020_name>
    <DPM_x0020_Version xmlns="70d478a9-cae0-4126-b558-2e2cd8e26265">DPM_2019.11.13.01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0d478a9-cae0-4126-b558-2e2cd8e26265" targetNamespace="http://schemas.microsoft.com/office/2006/metadata/properties" ma:root="true" ma:fieldsID="d41af5c836d734370eb92e7ee5f83852" ns2:_="" ns3:_="">
    <xsd:import namespace="996b2e75-67fd-4955-a3b0-5ab9934cb50b"/>
    <xsd:import namespace="70d478a9-cae0-4126-b558-2e2cd8e26265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478a9-cae0-4126-b558-2e2cd8e26265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478a9-cae0-4126-b558-2e2cd8e2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0d478a9-cae0-4126-b558-2e2cd8e26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6DFD5-104E-40D4-8FC2-7B4536ADC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2113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T17-WTSA.20-C-0037!A19!MSW-S</vt:lpstr>
    </vt:vector>
  </TitlesOfParts>
  <Manager>Secretaría General - Pool</Manager>
  <Company>International Telecommunication Union (ITU)</Company>
  <LinksUpToDate>false</LinksUpToDate>
  <CharactersWithSpaces>13656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T17-WTSA.20-C-0037!A19!MSW-S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Spanish83</cp:lastModifiedBy>
  <cp:revision>5</cp:revision>
  <cp:lastPrinted>2016-03-08T15:23:00Z</cp:lastPrinted>
  <dcterms:created xsi:type="dcterms:W3CDTF">2021-09-27T10:25:00Z</dcterms:created>
  <dcterms:modified xsi:type="dcterms:W3CDTF">2021-09-27T10:50:00Z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