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89" w:type="pct"/>
        <w:tblLook w:val="0000" w:firstRow="0" w:lastRow="0" w:firstColumn="0" w:lastColumn="0" w:noHBand="0" w:noVBand="0"/>
      </w:tblPr>
      <w:tblGrid>
        <w:gridCol w:w="6803"/>
        <w:gridCol w:w="3007"/>
      </w:tblGrid>
      <w:tr w:rsidR="00CF2532" w:rsidRPr="008B3D36" w14:paraId="50C3B376" w14:textId="77777777" w:rsidTr="00CF2532">
        <w:trPr>
          <w:cantSplit/>
        </w:trPr>
        <w:tc>
          <w:tcPr>
            <w:tcW w:w="6804" w:type="dxa"/>
            <w:vAlign w:val="center"/>
          </w:tcPr>
          <w:p w14:paraId="39C7FFBB" w14:textId="77777777" w:rsidR="00CF2532" w:rsidRPr="008B3D36" w:rsidRDefault="00CF2532" w:rsidP="00CC048E">
            <w:pPr>
              <w:rPr>
                <w:rFonts w:ascii="Verdana" w:hAnsi="Verdana" w:cs="Times New Roman Bold"/>
                <w:b/>
                <w:bCs/>
                <w:sz w:val="22"/>
                <w:szCs w:val="22"/>
                <w:lang w:val="fr-FR"/>
              </w:rPr>
            </w:pPr>
            <w:r w:rsidRPr="008B3D36">
              <w:rPr>
                <w:rFonts w:ascii="Verdana" w:hAnsi="Verdana" w:cs="Times New Roman Bold"/>
                <w:b/>
                <w:bCs/>
                <w:sz w:val="22"/>
                <w:szCs w:val="22"/>
                <w:lang w:val="fr-FR"/>
              </w:rPr>
              <w:t xml:space="preserve">Assemblée mondiale de normalisation </w:t>
            </w:r>
            <w:r w:rsidRPr="008B3D36">
              <w:rPr>
                <w:rFonts w:ascii="Verdana" w:hAnsi="Verdana" w:cs="Times New Roman Bold"/>
                <w:b/>
                <w:bCs/>
                <w:sz w:val="22"/>
                <w:szCs w:val="22"/>
                <w:lang w:val="fr-FR"/>
              </w:rPr>
              <w:br/>
              <w:t>des télécommunications (AMNT-20)</w:t>
            </w:r>
            <w:r w:rsidRPr="008B3D36">
              <w:rPr>
                <w:rFonts w:ascii="Verdana" w:hAnsi="Verdana" w:cs="Times New Roman Bold"/>
                <w:b/>
                <w:bCs/>
                <w:sz w:val="26"/>
                <w:szCs w:val="26"/>
                <w:lang w:val="fr-FR"/>
              </w:rPr>
              <w:br/>
            </w:r>
            <w:r w:rsidR="00A4071B" w:rsidRPr="008B3D36">
              <w:rPr>
                <w:rFonts w:ascii="Verdana" w:hAnsi="Verdana" w:cs="Times New Roman Bold"/>
                <w:b/>
                <w:bCs/>
                <w:sz w:val="18"/>
                <w:szCs w:val="18"/>
                <w:lang w:val="fr-FR"/>
              </w:rPr>
              <w:t>Genève</w:t>
            </w:r>
            <w:r w:rsidR="004B35D2" w:rsidRPr="008B3D36">
              <w:rPr>
                <w:rFonts w:ascii="Verdana" w:hAnsi="Verdana" w:cs="Times New Roman Bold"/>
                <w:b/>
                <w:bCs/>
                <w:sz w:val="18"/>
                <w:szCs w:val="18"/>
                <w:lang w:val="fr-FR"/>
              </w:rPr>
              <w:t>, 1</w:t>
            </w:r>
            <w:r w:rsidR="00153859" w:rsidRPr="008B3D36">
              <w:rPr>
                <w:rFonts w:ascii="Verdana" w:hAnsi="Verdana" w:cs="Times New Roman Bold"/>
                <w:b/>
                <w:bCs/>
                <w:sz w:val="18"/>
                <w:szCs w:val="18"/>
                <w:lang w:val="fr-FR"/>
              </w:rPr>
              <w:t>er</w:t>
            </w:r>
            <w:r w:rsidR="00CE36EA" w:rsidRPr="008B3D36">
              <w:rPr>
                <w:rFonts w:ascii="Verdana" w:hAnsi="Verdana" w:cs="Times New Roman Bold"/>
                <w:b/>
                <w:bCs/>
                <w:sz w:val="18"/>
                <w:szCs w:val="18"/>
                <w:lang w:val="fr-FR"/>
              </w:rPr>
              <w:t>-</w:t>
            </w:r>
            <w:r w:rsidR="005E28A3" w:rsidRPr="008B3D36">
              <w:rPr>
                <w:rFonts w:ascii="Verdana" w:hAnsi="Verdana" w:cs="Times New Roman Bold"/>
                <w:b/>
                <w:bCs/>
                <w:sz w:val="18"/>
                <w:szCs w:val="18"/>
                <w:lang w:val="fr-FR"/>
              </w:rPr>
              <w:t>9</w:t>
            </w:r>
            <w:r w:rsidR="00CE36EA" w:rsidRPr="008B3D36">
              <w:rPr>
                <w:rFonts w:ascii="Verdana" w:hAnsi="Verdana" w:cs="Times New Roman Bold"/>
                <w:b/>
                <w:bCs/>
                <w:sz w:val="18"/>
                <w:szCs w:val="18"/>
                <w:lang w:val="fr-FR"/>
              </w:rPr>
              <w:t xml:space="preserve"> mars 202</w:t>
            </w:r>
            <w:r w:rsidR="004B35D2" w:rsidRPr="008B3D36">
              <w:rPr>
                <w:rFonts w:ascii="Verdana" w:hAnsi="Verdana" w:cs="Times New Roman Bold"/>
                <w:b/>
                <w:bCs/>
                <w:sz w:val="18"/>
                <w:szCs w:val="18"/>
                <w:lang w:val="fr-FR"/>
              </w:rPr>
              <w:t>2</w:t>
            </w:r>
          </w:p>
        </w:tc>
        <w:tc>
          <w:tcPr>
            <w:tcW w:w="3007" w:type="dxa"/>
            <w:vAlign w:val="center"/>
          </w:tcPr>
          <w:p w14:paraId="48AA852C" w14:textId="77777777" w:rsidR="00CF2532" w:rsidRPr="008B3D36" w:rsidRDefault="00CF2532" w:rsidP="00CC048E">
            <w:pPr>
              <w:spacing w:before="0"/>
              <w:rPr>
                <w:lang w:val="fr-FR"/>
              </w:rPr>
            </w:pPr>
            <w:r w:rsidRPr="008B3D36">
              <w:rPr>
                <w:lang w:val="fr-FR"/>
              </w:rPr>
              <w:drawing>
                <wp:inline distT="0" distB="0" distL="0" distR="0" wp14:anchorId="6F9DF8A9" wp14:editId="1A594BC1">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1D581B" w:rsidRPr="008B3D36" w14:paraId="2E01A828" w14:textId="77777777" w:rsidTr="00530525">
        <w:trPr>
          <w:cantSplit/>
        </w:trPr>
        <w:tc>
          <w:tcPr>
            <w:tcW w:w="6804" w:type="dxa"/>
            <w:tcBorders>
              <w:bottom w:val="single" w:sz="12" w:space="0" w:color="auto"/>
            </w:tcBorders>
          </w:tcPr>
          <w:p w14:paraId="7EC8A4D5" w14:textId="77777777" w:rsidR="00595780" w:rsidRPr="008B3D36" w:rsidRDefault="00595780" w:rsidP="00CC048E">
            <w:pPr>
              <w:spacing w:before="0"/>
              <w:rPr>
                <w:lang w:val="fr-FR"/>
              </w:rPr>
            </w:pPr>
          </w:p>
        </w:tc>
        <w:tc>
          <w:tcPr>
            <w:tcW w:w="3007" w:type="dxa"/>
            <w:tcBorders>
              <w:bottom w:val="single" w:sz="12" w:space="0" w:color="auto"/>
            </w:tcBorders>
          </w:tcPr>
          <w:p w14:paraId="72687FF4" w14:textId="77777777" w:rsidR="00595780" w:rsidRPr="008B3D36" w:rsidRDefault="00595780" w:rsidP="00CC048E">
            <w:pPr>
              <w:spacing w:before="0"/>
              <w:rPr>
                <w:lang w:val="fr-FR"/>
              </w:rPr>
            </w:pPr>
          </w:p>
        </w:tc>
      </w:tr>
      <w:tr w:rsidR="001D581B" w:rsidRPr="008B3D36" w14:paraId="57840914" w14:textId="77777777" w:rsidTr="00530525">
        <w:trPr>
          <w:cantSplit/>
        </w:trPr>
        <w:tc>
          <w:tcPr>
            <w:tcW w:w="6804" w:type="dxa"/>
            <w:tcBorders>
              <w:top w:val="single" w:sz="12" w:space="0" w:color="auto"/>
            </w:tcBorders>
          </w:tcPr>
          <w:p w14:paraId="109CCB65" w14:textId="77777777" w:rsidR="00595780" w:rsidRPr="008B3D36" w:rsidRDefault="00595780" w:rsidP="00CC048E">
            <w:pPr>
              <w:spacing w:before="0"/>
              <w:rPr>
                <w:lang w:val="fr-FR"/>
              </w:rPr>
            </w:pPr>
          </w:p>
        </w:tc>
        <w:tc>
          <w:tcPr>
            <w:tcW w:w="3007" w:type="dxa"/>
          </w:tcPr>
          <w:p w14:paraId="6A339264" w14:textId="77777777" w:rsidR="00595780" w:rsidRPr="008B3D36" w:rsidRDefault="00595780" w:rsidP="00CC048E">
            <w:pPr>
              <w:spacing w:before="0"/>
              <w:rPr>
                <w:rFonts w:ascii="Verdana" w:hAnsi="Verdana"/>
                <w:b/>
                <w:bCs/>
                <w:sz w:val="20"/>
                <w:lang w:val="fr-FR"/>
              </w:rPr>
            </w:pPr>
          </w:p>
        </w:tc>
      </w:tr>
      <w:tr w:rsidR="00C26BA2" w:rsidRPr="008B3D36" w14:paraId="63164339" w14:textId="77777777" w:rsidTr="00530525">
        <w:trPr>
          <w:cantSplit/>
        </w:trPr>
        <w:tc>
          <w:tcPr>
            <w:tcW w:w="6804" w:type="dxa"/>
          </w:tcPr>
          <w:p w14:paraId="7F5D1CAD" w14:textId="77777777" w:rsidR="00C26BA2" w:rsidRPr="008B3D36" w:rsidRDefault="00C26BA2" w:rsidP="00CC048E">
            <w:pPr>
              <w:spacing w:before="0"/>
              <w:rPr>
                <w:lang w:val="fr-FR"/>
              </w:rPr>
            </w:pPr>
            <w:r w:rsidRPr="008B3D36">
              <w:rPr>
                <w:rFonts w:ascii="Verdana" w:hAnsi="Verdana"/>
                <w:b/>
                <w:sz w:val="20"/>
                <w:lang w:val="fr-FR"/>
              </w:rPr>
              <w:t>SÉANCE PLÉNIÈRE</w:t>
            </w:r>
          </w:p>
        </w:tc>
        <w:tc>
          <w:tcPr>
            <w:tcW w:w="3007" w:type="dxa"/>
          </w:tcPr>
          <w:p w14:paraId="322225F0" w14:textId="14C30D99" w:rsidR="00C26BA2" w:rsidRPr="008B3D36" w:rsidRDefault="00C26BA2" w:rsidP="00CC048E">
            <w:pPr>
              <w:pStyle w:val="DocNumber"/>
              <w:rPr>
                <w:lang w:val="fr-FR"/>
              </w:rPr>
            </w:pPr>
            <w:r w:rsidRPr="008B3D36">
              <w:rPr>
                <w:lang w:val="fr-FR"/>
              </w:rPr>
              <w:t>Addendum 19 au</w:t>
            </w:r>
            <w:r w:rsidRPr="008B3D36">
              <w:rPr>
                <w:lang w:val="fr-FR"/>
              </w:rPr>
              <w:br/>
              <w:t>Document 37</w:t>
            </w:r>
            <w:r w:rsidR="00395DB8" w:rsidRPr="008B3D36">
              <w:rPr>
                <w:lang w:val="fr-FR"/>
              </w:rPr>
              <w:t>-F</w:t>
            </w:r>
          </w:p>
        </w:tc>
      </w:tr>
      <w:tr w:rsidR="001D581B" w:rsidRPr="008B3D36" w14:paraId="1DBC00FC" w14:textId="77777777" w:rsidTr="00530525">
        <w:trPr>
          <w:cantSplit/>
        </w:trPr>
        <w:tc>
          <w:tcPr>
            <w:tcW w:w="6804" w:type="dxa"/>
          </w:tcPr>
          <w:p w14:paraId="681DD625" w14:textId="77777777" w:rsidR="00595780" w:rsidRPr="008B3D36" w:rsidRDefault="00595780" w:rsidP="00CC048E">
            <w:pPr>
              <w:spacing w:before="0"/>
              <w:rPr>
                <w:lang w:val="fr-FR"/>
              </w:rPr>
            </w:pPr>
          </w:p>
        </w:tc>
        <w:tc>
          <w:tcPr>
            <w:tcW w:w="3007" w:type="dxa"/>
          </w:tcPr>
          <w:p w14:paraId="5BAD2D9F" w14:textId="77777777" w:rsidR="00595780" w:rsidRPr="008B3D36" w:rsidRDefault="00C26BA2" w:rsidP="00CC048E">
            <w:pPr>
              <w:spacing w:before="0"/>
              <w:rPr>
                <w:lang w:val="fr-FR"/>
              </w:rPr>
            </w:pPr>
            <w:r w:rsidRPr="008B3D36">
              <w:rPr>
                <w:rFonts w:ascii="Verdana" w:hAnsi="Verdana"/>
                <w:b/>
                <w:sz w:val="20"/>
                <w:lang w:val="fr-FR"/>
              </w:rPr>
              <w:t>16 septembre 2021</w:t>
            </w:r>
          </w:p>
        </w:tc>
      </w:tr>
      <w:tr w:rsidR="001D581B" w:rsidRPr="008B3D36" w14:paraId="01942D68" w14:textId="77777777" w:rsidTr="00530525">
        <w:trPr>
          <w:cantSplit/>
        </w:trPr>
        <w:tc>
          <w:tcPr>
            <w:tcW w:w="6804" w:type="dxa"/>
          </w:tcPr>
          <w:p w14:paraId="507E7D51" w14:textId="77777777" w:rsidR="00595780" w:rsidRPr="008B3D36" w:rsidRDefault="00595780" w:rsidP="00CC048E">
            <w:pPr>
              <w:spacing w:before="0"/>
              <w:rPr>
                <w:lang w:val="fr-FR"/>
              </w:rPr>
            </w:pPr>
          </w:p>
        </w:tc>
        <w:tc>
          <w:tcPr>
            <w:tcW w:w="3007" w:type="dxa"/>
          </w:tcPr>
          <w:p w14:paraId="1F9A67FE" w14:textId="77777777" w:rsidR="00595780" w:rsidRPr="008B3D36" w:rsidRDefault="00C26BA2" w:rsidP="00CC048E">
            <w:pPr>
              <w:spacing w:before="0"/>
              <w:rPr>
                <w:lang w:val="fr-FR"/>
              </w:rPr>
            </w:pPr>
            <w:r w:rsidRPr="008B3D36">
              <w:rPr>
                <w:rFonts w:ascii="Verdana" w:hAnsi="Verdana"/>
                <w:b/>
                <w:sz w:val="20"/>
                <w:lang w:val="fr-FR"/>
              </w:rPr>
              <w:t>Original: anglais</w:t>
            </w:r>
          </w:p>
        </w:tc>
      </w:tr>
      <w:tr w:rsidR="000032AD" w:rsidRPr="008B3D36" w14:paraId="59FD8F98" w14:textId="77777777" w:rsidTr="00530525">
        <w:trPr>
          <w:cantSplit/>
        </w:trPr>
        <w:tc>
          <w:tcPr>
            <w:tcW w:w="9811" w:type="dxa"/>
            <w:gridSpan w:val="2"/>
          </w:tcPr>
          <w:p w14:paraId="2C9E8FC0" w14:textId="77777777" w:rsidR="000032AD" w:rsidRPr="008B3D36" w:rsidRDefault="000032AD" w:rsidP="00CC048E">
            <w:pPr>
              <w:spacing w:before="0"/>
              <w:rPr>
                <w:rFonts w:ascii="Verdana" w:hAnsi="Verdana"/>
                <w:b/>
                <w:bCs/>
                <w:sz w:val="20"/>
                <w:lang w:val="fr-FR"/>
              </w:rPr>
            </w:pPr>
          </w:p>
        </w:tc>
      </w:tr>
      <w:tr w:rsidR="00595780" w:rsidRPr="008B3D36" w14:paraId="4B87D0EB" w14:textId="77777777" w:rsidTr="00530525">
        <w:trPr>
          <w:cantSplit/>
        </w:trPr>
        <w:tc>
          <w:tcPr>
            <w:tcW w:w="9811" w:type="dxa"/>
            <w:gridSpan w:val="2"/>
          </w:tcPr>
          <w:p w14:paraId="6F7A8D33" w14:textId="77777777" w:rsidR="00595780" w:rsidRPr="008B3D36" w:rsidRDefault="00C26BA2" w:rsidP="00CC048E">
            <w:pPr>
              <w:pStyle w:val="Source"/>
              <w:rPr>
                <w:lang w:val="fr-FR"/>
              </w:rPr>
            </w:pPr>
            <w:r w:rsidRPr="008B3D36">
              <w:rPr>
                <w:lang w:val="fr-FR"/>
              </w:rPr>
              <w:t>Administrations des pays membres de la Télécommunauté Asie-Pacifique</w:t>
            </w:r>
          </w:p>
        </w:tc>
      </w:tr>
      <w:tr w:rsidR="00595780" w:rsidRPr="008B3D36" w14:paraId="5EB0F865" w14:textId="77777777" w:rsidTr="00530525">
        <w:trPr>
          <w:cantSplit/>
        </w:trPr>
        <w:tc>
          <w:tcPr>
            <w:tcW w:w="9811" w:type="dxa"/>
            <w:gridSpan w:val="2"/>
          </w:tcPr>
          <w:p w14:paraId="346696B9" w14:textId="0873D5EB" w:rsidR="00595780" w:rsidRPr="008B3D36" w:rsidRDefault="00260BB8" w:rsidP="00CC048E">
            <w:pPr>
              <w:pStyle w:val="Title1"/>
              <w:rPr>
                <w:lang w:val="fr-FR"/>
              </w:rPr>
            </w:pPr>
            <w:r w:rsidRPr="008B3D36">
              <w:rPr>
                <w:lang w:val="fr-FR"/>
              </w:rPr>
              <w:t>PROPOSITION DE MODIFICATION DE LA RÉSOLUTION</w:t>
            </w:r>
            <w:r w:rsidR="006F481A" w:rsidRPr="008B3D36">
              <w:rPr>
                <w:lang w:val="fr-FR"/>
              </w:rPr>
              <w:t xml:space="preserve"> </w:t>
            </w:r>
            <w:r w:rsidR="00C26BA2" w:rsidRPr="008B3D36">
              <w:rPr>
                <w:lang w:val="fr-FR"/>
              </w:rPr>
              <w:t>78</w:t>
            </w:r>
          </w:p>
        </w:tc>
      </w:tr>
      <w:tr w:rsidR="00595780" w:rsidRPr="008B3D36" w14:paraId="23E6B545" w14:textId="77777777" w:rsidTr="00530525">
        <w:trPr>
          <w:cantSplit/>
        </w:trPr>
        <w:tc>
          <w:tcPr>
            <w:tcW w:w="9811" w:type="dxa"/>
            <w:gridSpan w:val="2"/>
          </w:tcPr>
          <w:p w14:paraId="46361594" w14:textId="77777777" w:rsidR="00595780" w:rsidRPr="008B3D36" w:rsidRDefault="00595780" w:rsidP="00CC048E">
            <w:pPr>
              <w:pStyle w:val="Title2"/>
              <w:rPr>
                <w:lang w:val="fr-FR"/>
              </w:rPr>
            </w:pPr>
          </w:p>
        </w:tc>
      </w:tr>
      <w:tr w:rsidR="00C26BA2" w:rsidRPr="008B3D36" w14:paraId="6F8A4518" w14:textId="77777777" w:rsidTr="00D300B0">
        <w:trPr>
          <w:cantSplit/>
          <w:trHeight w:hRule="exact" w:val="120"/>
        </w:trPr>
        <w:tc>
          <w:tcPr>
            <w:tcW w:w="9811" w:type="dxa"/>
            <w:gridSpan w:val="2"/>
          </w:tcPr>
          <w:p w14:paraId="64C4DE1F" w14:textId="77777777" w:rsidR="00C26BA2" w:rsidRPr="008B3D36" w:rsidRDefault="00C26BA2" w:rsidP="00CC048E">
            <w:pPr>
              <w:pStyle w:val="Agendaitem"/>
              <w:rPr>
                <w:lang w:val="fr-FR"/>
              </w:rPr>
            </w:pPr>
          </w:p>
        </w:tc>
      </w:tr>
    </w:tbl>
    <w:p w14:paraId="268990E6" w14:textId="77777777" w:rsidR="00E11197" w:rsidRPr="008B3D36" w:rsidRDefault="00E11197" w:rsidP="00CC048E">
      <w:pPr>
        <w:rPr>
          <w:lang w:val="fr-FR"/>
        </w:rPr>
      </w:pPr>
    </w:p>
    <w:tbl>
      <w:tblPr>
        <w:tblW w:w="5089" w:type="pct"/>
        <w:tblLayout w:type="fixed"/>
        <w:tblLook w:val="0000" w:firstRow="0" w:lastRow="0" w:firstColumn="0" w:lastColumn="0" w:noHBand="0" w:noVBand="0"/>
      </w:tblPr>
      <w:tblGrid>
        <w:gridCol w:w="1911"/>
        <w:gridCol w:w="3949"/>
        <w:gridCol w:w="3950"/>
      </w:tblGrid>
      <w:tr w:rsidR="00E11197" w:rsidRPr="008B3D36" w14:paraId="61D7B360" w14:textId="77777777" w:rsidTr="00395DB8">
        <w:trPr>
          <w:cantSplit/>
        </w:trPr>
        <w:tc>
          <w:tcPr>
            <w:tcW w:w="1911" w:type="dxa"/>
          </w:tcPr>
          <w:p w14:paraId="06887FAE" w14:textId="77777777" w:rsidR="00E11197" w:rsidRPr="008B3D36" w:rsidRDefault="00E11197" w:rsidP="00CC048E">
            <w:pPr>
              <w:rPr>
                <w:lang w:val="fr-FR"/>
              </w:rPr>
            </w:pPr>
            <w:r w:rsidRPr="008B3D36">
              <w:rPr>
                <w:b/>
                <w:bCs/>
                <w:lang w:val="fr-FR"/>
              </w:rPr>
              <w:t>Résumé:</w:t>
            </w:r>
          </w:p>
        </w:tc>
        <w:tc>
          <w:tcPr>
            <w:tcW w:w="7899" w:type="dxa"/>
            <w:gridSpan w:val="2"/>
          </w:tcPr>
          <w:p w14:paraId="3D96EB8F" w14:textId="0EF76CFA" w:rsidR="00E11197" w:rsidRPr="008B3D36" w:rsidRDefault="00014DEC" w:rsidP="00CC048E">
            <w:pPr>
              <w:rPr>
                <w:color w:val="000000" w:themeColor="text1"/>
                <w:lang w:val="fr-FR"/>
              </w:rPr>
            </w:pPr>
            <w:r w:rsidRPr="008B3D36">
              <w:rPr>
                <w:color w:val="000000" w:themeColor="text1"/>
                <w:lang w:val="fr-FR"/>
              </w:rPr>
              <w:t>Les</w:t>
            </w:r>
            <w:r w:rsidR="00FF7E73" w:rsidRPr="008B3D36">
              <w:rPr>
                <w:color w:val="000000" w:themeColor="text1"/>
                <w:lang w:val="fr-FR"/>
              </w:rPr>
              <w:t xml:space="preserve"> télécommunications et les</w:t>
            </w:r>
            <w:r w:rsidRPr="008B3D36">
              <w:rPr>
                <w:color w:val="000000" w:themeColor="text1"/>
                <w:lang w:val="fr-FR"/>
              </w:rPr>
              <w:t xml:space="preserve"> technologies </w:t>
            </w:r>
            <w:r w:rsidR="00FF7E73" w:rsidRPr="008B3D36">
              <w:rPr>
                <w:color w:val="000000" w:themeColor="text1"/>
                <w:lang w:val="fr-FR"/>
              </w:rPr>
              <w:t xml:space="preserve">de </w:t>
            </w:r>
            <w:r w:rsidRPr="008B3D36">
              <w:rPr>
                <w:color w:val="000000" w:themeColor="text1"/>
                <w:lang w:val="fr-FR"/>
              </w:rPr>
              <w:t xml:space="preserve">l'information et de la communication (TIC) nouvelles et émergentes offriront des solutions efficaces </w:t>
            </w:r>
            <w:r w:rsidR="003E4AD4" w:rsidRPr="008B3D36">
              <w:rPr>
                <w:color w:val="000000" w:themeColor="text1"/>
                <w:lang w:val="fr-FR"/>
              </w:rPr>
              <w:t>pour</w:t>
            </w:r>
            <w:r w:rsidR="005F3EC4" w:rsidRPr="008B3D36">
              <w:rPr>
                <w:color w:val="000000" w:themeColor="text1"/>
                <w:lang w:val="fr-FR"/>
              </w:rPr>
              <w:t xml:space="preserve"> la cybersanté</w:t>
            </w:r>
            <w:r w:rsidR="00BC4E65" w:rsidRPr="008B3D36">
              <w:rPr>
                <w:color w:val="000000" w:themeColor="text1"/>
                <w:lang w:val="fr-FR"/>
              </w:rPr>
              <w:t>,</w:t>
            </w:r>
            <w:r w:rsidR="00CC048E" w:rsidRPr="008B3D36">
              <w:rPr>
                <w:color w:val="000000" w:themeColor="text1"/>
                <w:lang w:val="fr-FR"/>
              </w:rPr>
              <w:t xml:space="preserve"> </w:t>
            </w:r>
            <w:r w:rsidR="009F4321" w:rsidRPr="008B3D36">
              <w:rPr>
                <w:color w:val="000000" w:themeColor="text1"/>
                <w:lang w:val="fr-FR"/>
              </w:rPr>
              <w:t>notamment</w:t>
            </w:r>
            <w:r w:rsidR="00CC048E" w:rsidRPr="008B3D36">
              <w:rPr>
                <w:color w:val="000000" w:themeColor="text1"/>
                <w:lang w:val="fr-FR"/>
              </w:rPr>
              <w:t xml:space="preserve"> </w:t>
            </w:r>
            <w:r w:rsidR="009F4321" w:rsidRPr="008B3D36">
              <w:rPr>
                <w:color w:val="000000" w:themeColor="text1"/>
                <w:lang w:val="fr-FR"/>
              </w:rPr>
              <w:t>pour les</w:t>
            </w:r>
            <w:r w:rsidR="005F3EC4" w:rsidRPr="008B3D36">
              <w:rPr>
                <w:color w:val="000000" w:themeColor="text1"/>
                <w:lang w:val="fr-FR"/>
              </w:rPr>
              <w:t xml:space="preserve"> </w:t>
            </w:r>
            <w:r w:rsidR="00AC4A45" w:rsidRPr="008B3D36">
              <w:rPr>
                <w:color w:val="000000" w:themeColor="text1"/>
                <w:lang w:val="fr-FR"/>
              </w:rPr>
              <w:t xml:space="preserve">personnes </w:t>
            </w:r>
            <w:r w:rsidR="009F4321" w:rsidRPr="008B3D36">
              <w:rPr>
                <w:color w:val="000000" w:themeColor="text1"/>
                <w:lang w:val="fr-FR"/>
              </w:rPr>
              <w:t>âgées</w:t>
            </w:r>
            <w:r w:rsidR="003E4AD4" w:rsidRPr="008B3D36">
              <w:rPr>
                <w:color w:val="000000" w:themeColor="text1"/>
                <w:lang w:val="fr-FR"/>
              </w:rPr>
              <w:t xml:space="preserve"> et</w:t>
            </w:r>
            <w:r w:rsidR="00CC048E" w:rsidRPr="008B3D36">
              <w:rPr>
                <w:color w:val="000000" w:themeColor="text1"/>
                <w:lang w:val="fr-FR"/>
              </w:rPr>
              <w:t xml:space="preserve"> </w:t>
            </w:r>
            <w:r w:rsidR="009F4321" w:rsidRPr="008B3D36">
              <w:rPr>
                <w:color w:val="000000" w:themeColor="text1"/>
                <w:lang w:val="fr-FR"/>
              </w:rPr>
              <w:t xml:space="preserve">les personnes </w:t>
            </w:r>
            <w:r w:rsidR="003E4AD4" w:rsidRPr="008B3D36">
              <w:rPr>
                <w:color w:val="000000" w:themeColor="text1"/>
                <w:lang w:val="fr-FR"/>
              </w:rPr>
              <w:t xml:space="preserve">vivant </w:t>
            </w:r>
            <w:r w:rsidR="009F4321" w:rsidRPr="008B3D36">
              <w:rPr>
                <w:color w:val="000000" w:themeColor="text1"/>
                <w:lang w:val="fr-FR"/>
              </w:rPr>
              <w:t xml:space="preserve">dans </w:t>
            </w:r>
            <w:r w:rsidR="003E4AD4" w:rsidRPr="008B3D36">
              <w:rPr>
                <w:color w:val="000000" w:themeColor="text1"/>
                <w:lang w:val="fr-FR"/>
              </w:rPr>
              <w:t xml:space="preserve">des </w:t>
            </w:r>
            <w:r w:rsidR="009F4321" w:rsidRPr="008B3D36">
              <w:rPr>
                <w:color w:val="000000" w:themeColor="text1"/>
                <w:lang w:val="fr-FR"/>
              </w:rPr>
              <w:t xml:space="preserve">zones </w:t>
            </w:r>
            <w:r w:rsidR="008D2D10" w:rsidRPr="008B3D36">
              <w:rPr>
                <w:color w:val="000000" w:themeColor="text1"/>
                <w:lang w:val="fr-FR"/>
              </w:rPr>
              <w:t>isolées</w:t>
            </w:r>
            <w:r w:rsidR="003E4AD4" w:rsidRPr="008B3D36">
              <w:rPr>
                <w:color w:val="000000" w:themeColor="text1"/>
                <w:lang w:val="fr-FR"/>
              </w:rPr>
              <w:t>,</w:t>
            </w:r>
            <w:r w:rsidR="00CC048E" w:rsidRPr="008B3D36">
              <w:rPr>
                <w:color w:val="000000" w:themeColor="text1"/>
                <w:lang w:val="fr-FR"/>
              </w:rPr>
              <w:t xml:space="preserve"> </w:t>
            </w:r>
            <w:r w:rsidR="009F4321" w:rsidRPr="008B3D36">
              <w:rPr>
                <w:color w:val="000000" w:themeColor="text1"/>
                <w:lang w:val="fr-FR"/>
              </w:rPr>
              <w:t>et pour répondre aux urgences de santé publique.</w:t>
            </w:r>
            <w:r w:rsidR="00BC4E65" w:rsidRPr="008B3D36">
              <w:rPr>
                <w:color w:val="000000" w:themeColor="text1"/>
                <w:lang w:val="fr-FR"/>
              </w:rPr>
              <w:t xml:space="preserve"> </w:t>
            </w:r>
            <w:r w:rsidR="004D4E97" w:rsidRPr="008B3D36">
              <w:rPr>
                <w:color w:val="000000" w:themeColor="text1"/>
                <w:lang w:val="fr-FR"/>
              </w:rPr>
              <w:t>Il est proposé de modifier l</w:t>
            </w:r>
            <w:r w:rsidR="00AF4EB1" w:rsidRPr="008B3D36">
              <w:rPr>
                <w:color w:val="000000" w:themeColor="text1"/>
                <w:lang w:val="fr-FR"/>
              </w:rPr>
              <w:t>a Résolution 78 (Rév.Hammamet, 2016) de l'AMNT</w:t>
            </w:r>
            <w:r w:rsidR="003E4AD4" w:rsidRPr="008B3D36">
              <w:rPr>
                <w:color w:val="000000" w:themeColor="text1"/>
                <w:lang w:val="fr-FR"/>
              </w:rPr>
              <w:t>,</w:t>
            </w:r>
            <w:r w:rsidR="00AF4EB1" w:rsidRPr="008B3D36">
              <w:rPr>
                <w:color w:val="000000" w:themeColor="text1"/>
                <w:lang w:val="fr-FR"/>
              </w:rPr>
              <w:t xml:space="preserve"> </w:t>
            </w:r>
            <w:r w:rsidR="0013121B" w:rsidRPr="008B3D36">
              <w:rPr>
                <w:color w:val="000000" w:themeColor="text1"/>
                <w:lang w:val="fr-FR"/>
              </w:rPr>
              <w:t xml:space="preserve">pour </w:t>
            </w:r>
            <w:r w:rsidR="003E4AD4" w:rsidRPr="008B3D36">
              <w:rPr>
                <w:color w:val="000000" w:themeColor="text1"/>
                <w:lang w:val="fr-FR"/>
              </w:rPr>
              <w:t>tenir compte du</w:t>
            </w:r>
            <w:r w:rsidR="00CC048E" w:rsidRPr="008B3D36">
              <w:rPr>
                <w:color w:val="000000" w:themeColor="text1"/>
                <w:lang w:val="fr-FR"/>
              </w:rPr>
              <w:t xml:space="preserve"> </w:t>
            </w:r>
            <w:r w:rsidR="000E20EE" w:rsidRPr="008B3D36">
              <w:rPr>
                <w:color w:val="000000" w:themeColor="text1"/>
                <w:lang w:val="fr-FR"/>
              </w:rPr>
              <w:t>rôle que</w:t>
            </w:r>
            <w:r w:rsidR="003E4AD4" w:rsidRPr="008B3D36">
              <w:rPr>
                <w:color w:val="000000" w:themeColor="text1"/>
                <w:lang w:val="fr-FR"/>
              </w:rPr>
              <w:t xml:space="preserve"> peuvent jouer</w:t>
            </w:r>
            <w:r w:rsidR="000E20EE" w:rsidRPr="008B3D36">
              <w:rPr>
                <w:color w:val="000000" w:themeColor="text1"/>
                <w:lang w:val="fr-FR"/>
              </w:rPr>
              <w:t xml:space="preserve"> les technologies nouvelles et émergentes dans la gestion des urgences sanitaires</w:t>
            </w:r>
            <w:r w:rsidR="0013121B" w:rsidRPr="008B3D36">
              <w:rPr>
                <w:color w:val="000000" w:themeColor="text1"/>
                <w:lang w:val="fr-FR"/>
              </w:rPr>
              <w:t xml:space="preserve">, </w:t>
            </w:r>
            <w:r w:rsidR="006A5FDB" w:rsidRPr="008B3D36">
              <w:rPr>
                <w:color w:val="000000" w:themeColor="text1"/>
                <w:lang w:val="fr-FR"/>
              </w:rPr>
              <w:t>et</w:t>
            </w:r>
            <w:r w:rsidR="00CC048E" w:rsidRPr="008B3D36">
              <w:rPr>
                <w:color w:val="000000" w:themeColor="text1"/>
                <w:lang w:val="fr-FR"/>
              </w:rPr>
              <w:t xml:space="preserve"> </w:t>
            </w:r>
            <w:r w:rsidR="0013121B" w:rsidRPr="008B3D36">
              <w:rPr>
                <w:color w:val="000000" w:themeColor="text1"/>
                <w:lang w:val="fr-FR"/>
              </w:rPr>
              <w:t>pour demander qu'une étude de coordination soit menée sur le rôle des TIC dans la gestion des urgences de santé publique.</w:t>
            </w:r>
          </w:p>
        </w:tc>
      </w:tr>
      <w:tr w:rsidR="00081194" w:rsidRPr="008B3D36" w14:paraId="4D4C159A" w14:textId="77777777" w:rsidTr="00395DB8">
        <w:trPr>
          <w:cantSplit/>
        </w:trPr>
        <w:tc>
          <w:tcPr>
            <w:tcW w:w="1911" w:type="dxa"/>
          </w:tcPr>
          <w:p w14:paraId="2B094F54" w14:textId="77777777" w:rsidR="00081194" w:rsidRPr="008B3D36" w:rsidRDefault="00081194" w:rsidP="00CC048E">
            <w:pPr>
              <w:rPr>
                <w:b/>
                <w:bCs/>
                <w:lang w:val="fr-FR"/>
              </w:rPr>
            </w:pPr>
            <w:r w:rsidRPr="008B3D36">
              <w:rPr>
                <w:b/>
                <w:bCs/>
                <w:lang w:val="fr-FR"/>
              </w:rPr>
              <w:t>Contact:</w:t>
            </w:r>
          </w:p>
        </w:tc>
        <w:tc>
          <w:tcPr>
            <w:tcW w:w="3949" w:type="dxa"/>
          </w:tcPr>
          <w:p w14:paraId="7756D7DC" w14:textId="49BCF76F" w:rsidR="00395DB8" w:rsidRPr="008B3D36" w:rsidRDefault="00395DB8" w:rsidP="00CC048E">
            <w:pPr>
              <w:rPr>
                <w:lang w:val="fr-FR"/>
              </w:rPr>
            </w:pPr>
            <w:r w:rsidRPr="008B3D36">
              <w:rPr>
                <w:lang w:val="fr-FR"/>
              </w:rPr>
              <w:t>M. Masanori Kondo</w:t>
            </w:r>
          </w:p>
          <w:p w14:paraId="59A413A6" w14:textId="0A2343C5" w:rsidR="00395DB8" w:rsidRPr="008B3D36" w:rsidRDefault="007100EA" w:rsidP="00CC048E">
            <w:pPr>
              <w:spacing w:before="0"/>
              <w:rPr>
                <w:lang w:val="fr-FR"/>
              </w:rPr>
            </w:pPr>
            <w:r w:rsidRPr="008B3D36">
              <w:rPr>
                <w:lang w:val="fr-FR"/>
              </w:rPr>
              <w:t>Secrétariat</w:t>
            </w:r>
            <w:r w:rsidR="00FC46B6" w:rsidRPr="008B3D36">
              <w:rPr>
                <w:lang w:val="fr-FR"/>
              </w:rPr>
              <w:t xml:space="preserve"> général</w:t>
            </w:r>
          </w:p>
          <w:p w14:paraId="1F35211C" w14:textId="6AEE9136" w:rsidR="00081194" w:rsidRPr="008B3D36" w:rsidRDefault="00FC46B6" w:rsidP="00CC048E">
            <w:pPr>
              <w:spacing w:before="0"/>
              <w:rPr>
                <w:lang w:val="fr-FR"/>
              </w:rPr>
            </w:pPr>
            <w:r w:rsidRPr="008B3D36">
              <w:rPr>
                <w:lang w:val="fr-FR"/>
              </w:rPr>
              <w:t>Télécommunauté Asie-Pacifique</w:t>
            </w:r>
          </w:p>
        </w:tc>
        <w:tc>
          <w:tcPr>
            <w:tcW w:w="3950" w:type="dxa"/>
          </w:tcPr>
          <w:p w14:paraId="5443EF9C" w14:textId="742CFFD9" w:rsidR="00081194" w:rsidRPr="008B3D36" w:rsidRDefault="00081194" w:rsidP="00CC048E">
            <w:pPr>
              <w:tabs>
                <w:tab w:val="clear" w:pos="794"/>
              </w:tabs>
              <w:rPr>
                <w:lang w:val="fr-FR"/>
              </w:rPr>
            </w:pPr>
            <w:r w:rsidRPr="008B3D36">
              <w:rPr>
                <w:lang w:val="fr-FR"/>
              </w:rPr>
              <w:t>Tél</w:t>
            </w:r>
            <w:r w:rsidR="00153859" w:rsidRPr="008B3D36">
              <w:rPr>
                <w:lang w:val="fr-FR"/>
              </w:rPr>
              <w:t>.</w:t>
            </w:r>
            <w:r w:rsidRPr="008B3D36">
              <w:rPr>
                <w:lang w:val="fr-FR"/>
              </w:rPr>
              <w:t>:</w:t>
            </w:r>
            <w:r w:rsidR="009019FD" w:rsidRPr="008B3D36">
              <w:rPr>
                <w:lang w:val="fr-FR"/>
              </w:rPr>
              <w:tab/>
            </w:r>
            <w:r w:rsidR="00395DB8" w:rsidRPr="008B3D36">
              <w:rPr>
                <w:lang w:val="fr-FR"/>
              </w:rPr>
              <w:t>+66 2 5730044</w:t>
            </w:r>
            <w:r w:rsidRPr="008B3D36">
              <w:rPr>
                <w:lang w:val="fr-FR"/>
              </w:rPr>
              <w:br/>
            </w:r>
            <w:r w:rsidR="00FC46B6" w:rsidRPr="008B3D36">
              <w:rPr>
                <w:lang w:val="fr-FR"/>
              </w:rPr>
              <w:t>Télécopie</w:t>
            </w:r>
            <w:r w:rsidRPr="008B3D36">
              <w:rPr>
                <w:lang w:val="fr-FR"/>
              </w:rPr>
              <w:t>:</w:t>
            </w:r>
            <w:r w:rsidR="009019FD" w:rsidRPr="008B3D36">
              <w:rPr>
                <w:lang w:val="fr-FR"/>
              </w:rPr>
              <w:tab/>
            </w:r>
            <w:r w:rsidR="00395DB8" w:rsidRPr="008B3D36">
              <w:rPr>
                <w:lang w:val="fr-FR"/>
              </w:rPr>
              <w:t>+66 2 5737479</w:t>
            </w:r>
            <w:r w:rsidRPr="008B3D36">
              <w:rPr>
                <w:lang w:val="fr-FR"/>
              </w:rPr>
              <w:br/>
              <w:t>Courriel:</w:t>
            </w:r>
            <w:r w:rsidR="009019FD" w:rsidRPr="008B3D36">
              <w:rPr>
                <w:lang w:val="fr-FR"/>
              </w:rPr>
              <w:tab/>
            </w:r>
            <w:hyperlink r:id="rId13" w:history="1">
              <w:r w:rsidR="00395DB8" w:rsidRPr="008B3D36">
                <w:rPr>
                  <w:rStyle w:val="Hyperlink"/>
                  <w:lang w:val="fr-FR"/>
                </w:rPr>
                <w:t>aptwtsa@apt.int</w:t>
              </w:r>
            </w:hyperlink>
          </w:p>
        </w:tc>
      </w:tr>
    </w:tbl>
    <w:p w14:paraId="6E956455" w14:textId="74DBF6D9" w:rsidR="00395DB8" w:rsidRPr="008B3D36" w:rsidRDefault="00395DB8" w:rsidP="00CC048E">
      <w:pPr>
        <w:pStyle w:val="Headingb"/>
        <w:rPr>
          <w:lang w:val="fr-FR"/>
        </w:rPr>
      </w:pPr>
      <w:r w:rsidRPr="008B3D36">
        <w:rPr>
          <w:lang w:val="fr-FR"/>
        </w:rPr>
        <w:t>Introduction</w:t>
      </w:r>
    </w:p>
    <w:p w14:paraId="7436FB46" w14:textId="09845C8F" w:rsidR="00395DB8" w:rsidRPr="008B3D36" w:rsidRDefault="00D5211B" w:rsidP="00CC048E">
      <w:pPr>
        <w:rPr>
          <w:lang w:val="fr-FR"/>
        </w:rPr>
      </w:pPr>
      <w:r w:rsidRPr="008B3D36">
        <w:rPr>
          <w:lang w:val="fr-FR"/>
        </w:rPr>
        <w:t xml:space="preserve">Les services de cybersanté sont essentiels </w:t>
      </w:r>
      <w:r w:rsidR="00842D19" w:rsidRPr="008B3D36">
        <w:rPr>
          <w:lang w:val="fr-FR"/>
        </w:rPr>
        <w:t xml:space="preserve">pour les communautés des zones rurales, difficiles d'accès </w:t>
      </w:r>
      <w:r w:rsidR="006A5FDB" w:rsidRPr="008B3D36">
        <w:rPr>
          <w:lang w:val="fr-FR"/>
        </w:rPr>
        <w:t xml:space="preserve">ou </w:t>
      </w:r>
      <w:r w:rsidR="00842D19" w:rsidRPr="008B3D36">
        <w:rPr>
          <w:lang w:val="fr-FR"/>
        </w:rPr>
        <w:t xml:space="preserve">isolées ainsi que pour les personnes âgées et les personnes en situation de handicap. En général, </w:t>
      </w:r>
      <w:r w:rsidR="00A25374" w:rsidRPr="008B3D36">
        <w:rPr>
          <w:lang w:val="fr-FR"/>
        </w:rPr>
        <w:t xml:space="preserve">les services de santé abordables sont nettement moins accessibles et disponibles dans les zones rurales et isolées que dans les zones urbaines. </w:t>
      </w:r>
      <w:r w:rsidR="006A5FDB" w:rsidRPr="008B3D36">
        <w:rPr>
          <w:lang w:val="fr-FR"/>
        </w:rPr>
        <w:t xml:space="preserve">Les </w:t>
      </w:r>
      <w:r w:rsidR="000C3E8A" w:rsidRPr="008B3D36">
        <w:rPr>
          <w:lang w:val="fr-FR"/>
        </w:rPr>
        <w:t>professionnels de</w:t>
      </w:r>
      <w:r w:rsidR="006A5FDB" w:rsidRPr="008B3D36">
        <w:rPr>
          <w:lang w:val="fr-FR"/>
        </w:rPr>
        <w:t xml:space="preserve"> la</w:t>
      </w:r>
      <w:r w:rsidR="00CC048E" w:rsidRPr="008B3D36">
        <w:rPr>
          <w:lang w:val="fr-FR"/>
        </w:rPr>
        <w:t xml:space="preserve"> </w:t>
      </w:r>
      <w:r w:rsidR="000C3E8A" w:rsidRPr="008B3D36">
        <w:rPr>
          <w:lang w:val="fr-FR"/>
        </w:rPr>
        <w:t xml:space="preserve">santé, </w:t>
      </w:r>
      <w:r w:rsidR="006A5FDB" w:rsidRPr="008B3D36">
        <w:rPr>
          <w:lang w:val="fr-FR"/>
        </w:rPr>
        <w:t>notamment</w:t>
      </w:r>
      <w:r w:rsidR="000C3E8A" w:rsidRPr="008B3D36">
        <w:rPr>
          <w:lang w:val="fr-FR"/>
        </w:rPr>
        <w:t xml:space="preserve"> les médecins et le personnel paramédical, </w:t>
      </w:r>
      <w:r w:rsidR="006A5FDB" w:rsidRPr="008B3D36">
        <w:rPr>
          <w:lang w:val="fr-FR"/>
        </w:rPr>
        <w:t xml:space="preserve">ne </w:t>
      </w:r>
      <w:r w:rsidR="000C3E8A" w:rsidRPr="008B3D36">
        <w:rPr>
          <w:lang w:val="fr-FR"/>
        </w:rPr>
        <w:t xml:space="preserve">sont </w:t>
      </w:r>
      <w:r w:rsidR="006A5FDB" w:rsidRPr="008B3D36">
        <w:rPr>
          <w:lang w:val="fr-FR"/>
        </w:rPr>
        <w:t>d</w:t>
      </w:r>
      <w:r w:rsidR="00CC048E" w:rsidRPr="008B3D36">
        <w:rPr>
          <w:lang w:val="fr-FR"/>
        </w:rPr>
        <w:t>'</w:t>
      </w:r>
      <w:r w:rsidR="006A5FDB" w:rsidRPr="008B3D36">
        <w:rPr>
          <w:lang w:val="fr-FR"/>
        </w:rPr>
        <w:t>ordinaire</w:t>
      </w:r>
      <w:r w:rsidR="00CC048E" w:rsidRPr="008B3D36">
        <w:rPr>
          <w:lang w:val="fr-FR"/>
        </w:rPr>
        <w:t xml:space="preserve"> </w:t>
      </w:r>
      <w:r w:rsidR="006A5FDB" w:rsidRPr="008B3D36">
        <w:rPr>
          <w:lang w:val="fr-FR"/>
        </w:rPr>
        <w:t xml:space="preserve">guère disposés </w:t>
      </w:r>
      <w:r w:rsidR="000C3E8A" w:rsidRPr="008B3D36">
        <w:rPr>
          <w:lang w:val="fr-FR"/>
        </w:rPr>
        <w:t xml:space="preserve">à </w:t>
      </w:r>
      <w:r w:rsidR="00A971C3" w:rsidRPr="008B3D36">
        <w:rPr>
          <w:lang w:val="fr-FR"/>
        </w:rPr>
        <w:t>vivr</w:t>
      </w:r>
      <w:r w:rsidR="00F9659F" w:rsidRPr="008B3D36">
        <w:rPr>
          <w:lang w:val="fr-FR"/>
        </w:rPr>
        <w:t>e et</w:t>
      </w:r>
      <w:r w:rsidR="00CC048E" w:rsidRPr="008B3D36">
        <w:rPr>
          <w:lang w:val="fr-FR"/>
        </w:rPr>
        <w:t xml:space="preserve"> </w:t>
      </w:r>
      <w:r w:rsidR="00F9659F" w:rsidRPr="008B3D36">
        <w:rPr>
          <w:lang w:val="fr-FR"/>
        </w:rPr>
        <w:t>travailler dans</w:t>
      </w:r>
      <w:r w:rsidR="00CC048E" w:rsidRPr="008B3D36">
        <w:rPr>
          <w:lang w:val="fr-FR"/>
        </w:rPr>
        <w:t xml:space="preserve"> </w:t>
      </w:r>
      <w:r w:rsidR="006A5FDB" w:rsidRPr="008B3D36">
        <w:rPr>
          <w:lang w:val="fr-FR"/>
        </w:rPr>
        <w:t xml:space="preserve">ces </w:t>
      </w:r>
      <w:r w:rsidR="00F9659F" w:rsidRPr="008B3D36">
        <w:rPr>
          <w:lang w:val="fr-FR"/>
        </w:rPr>
        <w:t>zones</w:t>
      </w:r>
      <w:r w:rsidR="006A5FDB" w:rsidRPr="008B3D36">
        <w:rPr>
          <w:lang w:val="fr-FR"/>
        </w:rPr>
        <w:t xml:space="preserve"> en raison</w:t>
      </w:r>
      <w:r w:rsidR="00CC048E" w:rsidRPr="008B3D36">
        <w:rPr>
          <w:lang w:val="fr-FR"/>
        </w:rPr>
        <w:t xml:space="preserve"> </w:t>
      </w:r>
      <w:r w:rsidR="006A5FDB" w:rsidRPr="008B3D36">
        <w:rPr>
          <w:lang w:val="fr-FR"/>
        </w:rPr>
        <w:t>de</w:t>
      </w:r>
      <w:r w:rsidR="00CC048E" w:rsidRPr="008B3D36">
        <w:rPr>
          <w:lang w:val="fr-FR"/>
        </w:rPr>
        <w:t xml:space="preserve"> </w:t>
      </w:r>
      <w:r w:rsidR="00F9659F" w:rsidRPr="008B3D36">
        <w:rPr>
          <w:lang w:val="fr-FR"/>
        </w:rPr>
        <w:t>différentes contraintes</w:t>
      </w:r>
      <w:r w:rsidR="00CC048E" w:rsidRPr="008B3D36">
        <w:rPr>
          <w:lang w:val="fr-FR"/>
        </w:rPr>
        <w:t xml:space="preserve"> </w:t>
      </w:r>
      <w:r w:rsidR="00F9659F" w:rsidRPr="008B3D36">
        <w:rPr>
          <w:lang w:val="fr-FR"/>
        </w:rPr>
        <w:t xml:space="preserve">et de </w:t>
      </w:r>
      <w:r w:rsidR="006A5FDB" w:rsidRPr="008B3D36">
        <w:rPr>
          <w:lang w:val="fr-FR"/>
        </w:rPr>
        <w:t>l</w:t>
      </w:r>
      <w:r w:rsidR="00CC048E" w:rsidRPr="008B3D36">
        <w:rPr>
          <w:lang w:val="fr-FR"/>
        </w:rPr>
        <w:t>'</w:t>
      </w:r>
      <w:r w:rsidR="006A5FDB" w:rsidRPr="008B3D36">
        <w:rPr>
          <w:lang w:val="fr-FR"/>
        </w:rPr>
        <w:t>insuffisance</w:t>
      </w:r>
      <w:r w:rsidR="00BF2DD9" w:rsidRPr="008B3D36">
        <w:rPr>
          <w:lang w:val="fr-FR"/>
        </w:rPr>
        <w:t xml:space="preserve"> d</w:t>
      </w:r>
      <w:r w:rsidR="006A5FDB" w:rsidRPr="008B3D36">
        <w:rPr>
          <w:lang w:val="fr-FR"/>
        </w:rPr>
        <w:t xml:space="preserve">es </w:t>
      </w:r>
      <w:r w:rsidR="00BF2DD9" w:rsidRPr="008B3D36">
        <w:rPr>
          <w:lang w:val="fr-FR"/>
        </w:rPr>
        <w:t>infrastructure</w:t>
      </w:r>
      <w:r w:rsidR="006A5FDB" w:rsidRPr="008B3D36">
        <w:rPr>
          <w:lang w:val="fr-FR"/>
        </w:rPr>
        <w:t>s</w:t>
      </w:r>
      <w:r w:rsidR="00F9659F" w:rsidRPr="008B3D36">
        <w:rPr>
          <w:lang w:val="fr-FR"/>
        </w:rPr>
        <w:t>.</w:t>
      </w:r>
      <w:r w:rsidR="00544946" w:rsidRPr="008B3D36">
        <w:rPr>
          <w:lang w:val="fr-FR"/>
        </w:rPr>
        <w:t xml:space="preserve"> </w:t>
      </w:r>
      <w:r w:rsidR="006A5FDB" w:rsidRPr="008B3D36">
        <w:rPr>
          <w:lang w:val="fr-FR"/>
        </w:rPr>
        <w:t>Grâce aux</w:t>
      </w:r>
      <w:r w:rsidR="00A57D4B" w:rsidRPr="008B3D36">
        <w:rPr>
          <w:lang w:val="fr-FR"/>
        </w:rPr>
        <w:t xml:space="preserve"> services TIC modernes, en particulier les services large bande par satellite, il est possible </w:t>
      </w:r>
      <w:r w:rsidR="00A879F8" w:rsidRPr="008B3D36">
        <w:rPr>
          <w:lang w:val="fr-FR"/>
        </w:rPr>
        <w:t>d'étendre les applications de cybersanté</w:t>
      </w:r>
      <w:r w:rsidR="00CC048E" w:rsidRPr="008B3D36">
        <w:rPr>
          <w:lang w:val="fr-FR"/>
        </w:rPr>
        <w:t xml:space="preserve"> </w:t>
      </w:r>
      <w:r w:rsidR="006A5FDB" w:rsidRPr="008B3D36">
        <w:rPr>
          <w:lang w:val="fr-FR"/>
        </w:rPr>
        <w:t xml:space="preserve">dans </w:t>
      </w:r>
      <w:r w:rsidR="00A879F8" w:rsidRPr="008B3D36">
        <w:rPr>
          <w:lang w:val="fr-FR"/>
        </w:rPr>
        <w:t>ces zones</w:t>
      </w:r>
      <w:r w:rsidR="006A5FDB" w:rsidRPr="008B3D36">
        <w:rPr>
          <w:lang w:val="fr-FR"/>
        </w:rPr>
        <w:t>,</w:t>
      </w:r>
      <w:r w:rsidR="00CC048E" w:rsidRPr="008B3D36">
        <w:rPr>
          <w:lang w:val="fr-FR"/>
        </w:rPr>
        <w:t xml:space="preserve"> </w:t>
      </w:r>
      <w:r w:rsidR="00182C95" w:rsidRPr="008B3D36">
        <w:rPr>
          <w:lang w:val="fr-FR"/>
        </w:rPr>
        <w:t>rapide</w:t>
      </w:r>
      <w:r w:rsidR="006A5FDB" w:rsidRPr="008B3D36">
        <w:rPr>
          <w:lang w:val="fr-FR"/>
        </w:rPr>
        <w:t>ment et à moindre coût</w:t>
      </w:r>
      <w:r w:rsidR="00182C95" w:rsidRPr="008B3D36">
        <w:rPr>
          <w:lang w:val="fr-FR"/>
        </w:rPr>
        <w:t xml:space="preserve">. </w:t>
      </w:r>
      <w:r w:rsidR="006A5FDB" w:rsidRPr="008B3D36">
        <w:rPr>
          <w:lang w:val="fr-FR"/>
        </w:rPr>
        <w:t xml:space="preserve">Les </w:t>
      </w:r>
      <w:r w:rsidR="005004C4" w:rsidRPr="008B3D36">
        <w:rPr>
          <w:lang w:val="fr-FR"/>
        </w:rPr>
        <w:t xml:space="preserve">économies d'échelle </w:t>
      </w:r>
      <w:r w:rsidR="006A5FDB" w:rsidRPr="008B3D36">
        <w:rPr>
          <w:lang w:val="fr-FR"/>
        </w:rPr>
        <w:t>ainsi réalisées rendraient le</w:t>
      </w:r>
      <w:r w:rsidR="005004C4" w:rsidRPr="008B3D36">
        <w:rPr>
          <w:lang w:val="fr-FR"/>
        </w:rPr>
        <w:t xml:space="preserve"> système</w:t>
      </w:r>
      <w:r w:rsidR="006A5FDB" w:rsidRPr="008B3D36">
        <w:rPr>
          <w:lang w:val="fr-FR"/>
        </w:rPr>
        <w:t xml:space="preserve"> plus rentable</w:t>
      </w:r>
      <w:r w:rsidR="005004C4" w:rsidRPr="008B3D36">
        <w:rPr>
          <w:lang w:val="fr-FR"/>
        </w:rPr>
        <w:t>.</w:t>
      </w:r>
    </w:p>
    <w:p w14:paraId="7C52A9EE" w14:textId="770CF814" w:rsidR="00395DB8" w:rsidRPr="008B3D36" w:rsidRDefault="000631BF" w:rsidP="00CC048E">
      <w:pPr>
        <w:rPr>
          <w:lang w:val="fr-FR"/>
        </w:rPr>
      </w:pPr>
      <w:r w:rsidRPr="008B3D36">
        <w:rPr>
          <w:lang w:val="fr-FR"/>
        </w:rPr>
        <w:t xml:space="preserve">Les TIC jouent un rôle déterminant </w:t>
      </w:r>
      <w:r w:rsidR="00F07CC4" w:rsidRPr="008B3D36">
        <w:rPr>
          <w:lang w:val="fr-FR"/>
        </w:rPr>
        <w:t>en</w:t>
      </w:r>
      <w:r w:rsidR="00CC048E" w:rsidRPr="008B3D36">
        <w:rPr>
          <w:lang w:val="fr-FR"/>
        </w:rPr>
        <w:t xml:space="preserve"> </w:t>
      </w:r>
      <w:r w:rsidR="006A5FDB" w:rsidRPr="008B3D36">
        <w:rPr>
          <w:lang w:val="fr-FR"/>
        </w:rPr>
        <w:t xml:space="preserve">aidant </w:t>
      </w:r>
      <w:r w:rsidRPr="008B3D36">
        <w:rPr>
          <w:lang w:val="fr-FR"/>
        </w:rPr>
        <w:t xml:space="preserve">les professionnels de </w:t>
      </w:r>
      <w:r w:rsidR="006A5FDB" w:rsidRPr="008B3D36">
        <w:rPr>
          <w:lang w:val="fr-FR"/>
        </w:rPr>
        <w:t xml:space="preserve">la </w:t>
      </w:r>
      <w:r w:rsidRPr="008B3D36">
        <w:rPr>
          <w:lang w:val="fr-FR"/>
        </w:rPr>
        <w:t>santé à endiguer et</w:t>
      </w:r>
      <w:r w:rsidR="00CC048E" w:rsidRPr="008B3D36">
        <w:rPr>
          <w:lang w:val="fr-FR"/>
        </w:rPr>
        <w:t xml:space="preserve"> </w:t>
      </w:r>
      <w:r w:rsidRPr="008B3D36">
        <w:rPr>
          <w:lang w:val="fr-FR"/>
        </w:rPr>
        <w:t xml:space="preserve">combattre la pandémie </w:t>
      </w:r>
      <w:r w:rsidR="006A5FDB" w:rsidRPr="008B3D36">
        <w:rPr>
          <w:lang w:val="fr-FR"/>
        </w:rPr>
        <w:t>qui sévit</w:t>
      </w:r>
      <w:r w:rsidRPr="008B3D36">
        <w:rPr>
          <w:lang w:val="fr-FR"/>
        </w:rPr>
        <w:t xml:space="preserve"> actuellement. Il est </w:t>
      </w:r>
      <w:r w:rsidR="006A5FDB" w:rsidRPr="008B3D36">
        <w:rPr>
          <w:lang w:val="fr-FR"/>
        </w:rPr>
        <w:t xml:space="preserve">admis </w:t>
      </w:r>
      <w:r w:rsidRPr="008B3D36">
        <w:rPr>
          <w:lang w:val="fr-FR"/>
        </w:rPr>
        <w:t>que</w:t>
      </w:r>
      <w:r w:rsidR="006A5FDB" w:rsidRPr="008B3D36">
        <w:rPr>
          <w:lang w:val="fr-FR"/>
        </w:rPr>
        <w:t xml:space="preserve"> les TIC</w:t>
      </w:r>
      <w:r w:rsidR="00CC048E" w:rsidRPr="008B3D36">
        <w:rPr>
          <w:lang w:val="fr-FR"/>
        </w:rPr>
        <w:t xml:space="preserve"> </w:t>
      </w:r>
      <w:r w:rsidR="006A5FDB" w:rsidRPr="008B3D36">
        <w:rPr>
          <w:lang w:val="fr-FR"/>
        </w:rPr>
        <w:t xml:space="preserve">peuvent grandement </w:t>
      </w:r>
      <w:r w:rsidRPr="008B3D36">
        <w:rPr>
          <w:lang w:val="fr-FR"/>
        </w:rPr>
        <w:t>contribue</w:t>
      </w:r>
      <w:r w:rsidR="006A5FDB" w:rsidRPr="008B3D36">
        <w:rPr>
          <w:lang w:val="fr-FR"/>
        </w:rPr>
        <w:t>r</w:t>
      </w:r>
      <w:r w:rsidR="00CC048E" w:rsidRPr="008B3D36">
        <w:rPr>
          <w:lang w:val="fr-FR"/>
        </w:rPr>
        <w:t xml:space="preserve"> </w:t>
      </w:r>
      <w:r w:rsidRPr="008B3D36">
        <w:rPr>
          <w:lang w:val="fr-FR"/>
        </w:rPr>
        <w:t xml:space="preserve">à </w:t>
      </w:r>
      <w:r w:rsidR="00F07CC4" w:rsidRPr="008B3D36">
        <w:rPr>
          <w:lang w:val="fr-FR"/>
        </w:rPr>
        <w:t>lutter</w:t>
      </w:r>
      <w:r w:rsidRPr="008B3D36">
        <w:rPr>
          <w:lang w:val="fr-FR"/>
        </w:rPr>
        <w:t xml:space="preserve"> contre les </w:t>
      </w:r>
      <w:r w:rsidR="00920F0B" w:rsidRPr="008B3D36">
        <w:rPr>
          <w:lang w:val="fr-FR"/>
        </w:rPr>
        <w:t>crises sanitaires</w:t>
      </w:r>
      <w:r w:rsidR="00CC048E" w:rsidRPr="008B3D36">
        <w:rPr>
          <w:lang w:val="fr-FR"/>
        </w:rPr>
        <w:t xml:space="preserve"> </w:t>
      </w:r>
      <w:r w:rsidR="00920F0B" w:rsidRPr="008B3D36">
        <w:rPr>
          <w:lang w:val="fr-FR"/>
        </w:rPr>
        <w:t>comme</w:t>
      </w:r>
      <w:r w:rsidR="00CC048E" w:rsidRPr="008B3D36">
        <w:rPr>
          <w:lang w:val="fr-FR"/>
        </w:rPr>
        <w:t xml:space="preserve"> </w:t>
      </w:r>
      <w:r w:rsidR="0054178C" w:rsidRPr="008B3D36">
        <w:rPr>
          <w:color w:val="000000"/>
          <w:lang w:val="fr-FR"/>
        </w:rPr>
        <w:t xml:space="preserve">la pandémie de </w:t>
      </w:r>
      <w:r w:rsidR="00920F0B" w:rsidRPr="008B3D36">
        <w:rPr>
          <w:lang w:val="fr-FR"/>
        </w:rPr>
        <w:t xml:space="preserve">COVID-19, </w:t>
      </w:r>
      <w:r w:rsidR="0054178C" w:rsidRPr="008B3D36">
        <w:rPr>
          <w:lang w:val="fr-FR"/>
        </w:rPr>
        <w:t>en ce sens qu</w:t>
      </w:r>
      <w:r w:rsidR="00CC048E" w:rsidRPr="008B3D36">
        <w:rPr>
          <w:lang w:val="fr-FR"/>
        </w:rPr>
        <w:t>'</w:t>
      </w:r>
      <w:r w:rsidR="00920F0B" w:rsidRPr="008B3D36">
        <w:rPr>
          <w:lang w:val="fr-FR"/>
        </w:rPr>
        <w:t>elles permettent</w:t>
      </w:r>
      <w:r w:rsidR="00CC048E" w:rsidRPr="008B3D36">
        <w:rPr>
          <w:lang w:val="fr-FR"/>
        </w:rPr>
        <w:t xml:space="preserve"> </w:t>
      </w:r>
      <w:r w:rsidR="00920F0B" w:rsidRPr="008B3D36">
        <w:rPr>
          <w:lang w:val="fr-FR"/>
        </w:rPr>
        <w:t xml:space="preserve">de déceler rapidement les premiers symptômes, </w:t>
      </w:r>
      <w:r w:rsidR="00A856E3" w:rsidRPr="008B3D36">
        <w:rPr>
          <w:lang w:val="fr-FR"/>
        </w:rPr>
        <w:t xml:space="preserve">d'identifier les risques </w:t>
      </w:r>
      <w:r w:rsidR="00A061D9" w:rsidRPr="008B3D36">
        <w:rPr>
          <w:lang w:val="fr-FR"/>
        </w:rPr>
        <w:t>via des</w:t>
      </w:r>
      <w:r w:rsidR="00A856E3" w:rsidRPr="008B3D36">
        <w:rPr>
          <w:lang w:val="fr-FR"/>
        </w:rPr>
        <w:t xml:space="preserve"> agents conversationnels</w:t>
      </w:r>
      <w:r w:rsidR="0054178C" w:rsidRPr="008B3D36">
        <w:rPr>
          <w:lang w:val="fr-FR"/>
        </w:rPr>
        <w:t xml:space="preserve"> </w:t>
      </w:r>
      <w:r w:rsidR="0054178C" w:rsidRPr="008B3D36">
        <w:rPr>
          <w:color w:val="000000"/>
          <w:lang w:val="fr-FR"/>
        </w:rPr>
        <w:t>("chatbots")</w:t>
      </w:r>
      <w:r w:rsidR="00A856E3" w:rsidRPr="008B3D36">
        <w:rPr>
          <w:lang w:val="fr-FR"/>
        </w:rPr>
        <w:t xml:space="preserve">, de </w:t>
      </w:r>
      <w:r w:rsidR="00A061D9" w:rsidRPr="008B3D36">
        <w:rPr>
          <w:lang w:val="fr-FR"/>
        </w:rPr>
        <w:t xml:space="preserve">faciliter </w:t>
      </w:r>
      <w:r w:rsidR="0054178C" w:rsidRPr="008B3D36">
        <w:rPr>
          <w:lang w:val="fr-FR"/>
        </w:rPr>
        <w:t>le</w:t>
      </w:r>
      <w:r w:rsidR="00CC048E" w:rsidRPr="008B3D36">
        <w:rPr>
          <w:lang w:val="fr-FR"/>
        </w:rPr>
        <w:t xml:space="preserve"> </w:t>
      </w:r>
      <w:r w:rsidR="0054178C" w:rsidRPr="008B3D36">
        <w:rPr>
          <w:lang w:val="fr-FR"/>
        </w:rPr>
        <w:t>diagnostic</w:t>
      </w:r>
      <w:r w:rsidR="00CC048E" w:rsidRPr="008B3D36">
        <w:rPr>
          <w:lang w:val="fr-FR"/>
        </w:rPr>
        <w:t xml:space="preserve"> </w:t>
      </w:r>
      <w:r w:rsidR="00A061D9" w:rsidRPr="008B3D36">
        <w:rPr>
          <w:lang w:val="fr-FR"/>
        </w:rPr>
        <w:t>grâce à des suggestions et à des références, de surveiller les signes vitaux des patients, de faciliter</w:t>
      </w:r>
      <w:r w:rsidR="00CC048E" w:rsidRPr="008B3D36">
        <w:rPr>
          <w:lang w:val="fr-FR"/>
        </w:rPr>
        <w:t xml:space="preserve"> </w:t>
      </w:r>
      <w:r w:rsidR="0054178C" w:rsidRPr="008B3D36">
        <w:rPr>
          <w:lang w:val="fr-FR"/>
        </w:rPr>
        <w:t>les</w:t>
      </w:r>
      <w:r w:rsidR="00CC048E" w:rsidRPr="008B3D36">
        <w:rPr>
          <w:lang w:val="fr-FR"/>
        </w:rPr>
        <w:t xml:space="preserve"> </w:t>
      </w:r>
      <w:r w:rsidR="00A061D9" w:rsidRPr="008B3D36">
        <w:rPr>
          <w:lang w:val="fr-FR"/>
        </w:rPr>
        <w:t xml:space="preserve">soins à distance, </w:t>
      </w:r>
      <w:r w:rsidR="0054178C" w:rsidRPr="008B3D36">
        <w:rPr>
          <w:lang w:val="fr-FR"/>
        </w:rPr>
        <w:t xml:space="preserve">de faciliter </w:t>
      </w:r>
      <w:r w:rsidR="002D4184" w:rsidRPr="008B3D36">
        <w:rPr>
          <w:lang w:val="fr-FR"/>
        </w:rPr>
        <w:t xml:space="preserve">l'administration </w:t>
      </w:r>
      <w:r w:rsidR="0054178C" w:rsidRPr="008B3D36">
        <w:rPr>
          <w:lang w:val="fr-FR"/>
        </w:rPr>
        <w:t>de</w:t>
      </w:r>
      <w:r w:rsidR="00CC048E" w:rsidRPr="008B3D36">
        <w:rPr>
          <w:lang w:val="fr-FR"/>
        </w:rPr>
        <w:t xml:space="preserve"> </w:t>
      </w:r>
      <w:r w:rsidR="002D4184" w:rsidRPr="008B3D36">
        <w:rPr>
          <w:lang w:val="fr-FR"/>
        </w:rPr>
        <w:t xml:space="preserve">traitements </w:t>
      </w:r>
      <w:r w:rsidR="002D4184" w:rsidRPr="008B3D36">
        <w:rPr>
          <w:lang w:val="fr-FR"/>
        </w:rPr>
        <w:lastRenderedPageBreak/>
        <w:t xml:space="preserve">et de vaccins, </w:t>
      </w:r>
      <w:r w:rsidR="0054178C" w:rsidRPr="008B3D36">
        <w:rPr>
          <w:lang w:val="fr-FR"/>
        </w:rPr>
        <w:t xml:space="preserve">de prévoir </w:t>
      </w:r>
      <w:r w:rsidR="002D4184" w:rsidRPr="008B3D36">
        <w:rPr>
          <w:lang w:val="fr-FR"/>
        </w:rPr>
        <w:t xml:space="preserve">l'évolution et les mutations possibles des virus, </w:t>
      </w:r>
      <w:r w:rsidR="00257E96" w:rsidRPr="008B3D36">
        <w:rPr>
          <w:lang w:val="fr-FR"/>
        </w:rPr>
        <w:t xml:space="preserve">d'optimiser le fonctionnement des hôpitaux et de fournir des renseignements au public rapidement et à grande échelle, etc. </w:t>
      </w:r>
      <w:r w:rsidR="00A576C1" w:rsidRPr="008B3D36">
        <w:rPr>
          <w:lang w:val="fr-FR"/>
        </w:rPr>
        <w:t xml:space="preserve">Tous les moyens numériques dont nous disposons </w:t>
      </w:r>
      <w:r w:rsidR="0054178C" w:rsidRPr="008B3D36">
        <w:rPr>
          <w:lang w:val="fr-FR"/>
        </w:rPr>
        <w:t>devraient être mis à profit</w:t>
      </w:r>
      <w:r w:rsidR="00A576C1" w:rsidRPr="008B3D36">
        <w:rPr>
          <w:lang w:val="fr-FR"/>
        </w:rPr>
        <w:t xml:space="preserve"> pour accélérer les progrès en matière </w:t>
      </w:r>
      <w:r w:rsidR="002513D0" w:rsidRPr="008B3D36">
        <w:rPr>
          <w:lang w:val="fr-FR"/>
        </w:rPr>
        <w:t xml:space="preserve">de prévention et de </w:t>
      </w:r>
      <w:r w:rsidR="008A78D9" w:rsidRPr="008B3D36">
        <w:rPr>
          <w:lang w:val="fr-FR"/>
        </w:rPr>
        <w:t>contrôle de manière sûre, fiable et factuelle.</w:t>
      </w:r>
    </w:p>
    <w:p w14:paraId="0A4E1942" w14:textId="7430528D" w:rsidR="00395DB8" w:rsidRPr="008B3D36" w:rsidRDefault="00395DB8" w:rsidP="00CC048E">
      <w:pPr>
        <w:pStyle w:val="Headingb"/>
        <w:rPr>
          <w:lang w:val="fr-FR"/>
        </w:rPr>
      </w:pPr>
      <w:r w:rsidRPr="008B3D36">
        <w:rPr>
          <w:lang w:val="fr-FR"/>
        </w:rPr>
        <w:t>Proposition</w:t>
      </w:r>
    </w:p>
    <w:p w14:paraId="712BADF3" w14:textId="2DC60E60" w:rsidR="00395DB8" w:rsidRPr="008B3D36" w:rsidRDefault="008A78D9" w:rsidP="00CC048E">
      <w:pPr>
        <w:rPr>
          <w:lang w:val="fr-FR"/>
        </w:rPr>
      </w:pPr>
      <w:r w:rsidRPr="008B3D36">
        <w:rPr>
          <w:lang w:val="fr-FR"/>
        </w:rPr>
        <w:t xml:space="preserve">Les Administrations des pays membres de l'APT proposent </w:t>
      </w:r>
      <w:r w:rsidR="0054178C" w:rsidRPr="008B3D36">
        <w:rPr>
          <w:lang w:val="fr-FR"/>
        </w:rPr>
        <w:t>d</w:t>
      </w:r>
      <w:r w:rsidR="00CC048E" w:rsidRPr="008B3D36">
        <w:rPr>
          <w:lang w:val="fr-FR"/>
        </w:rPr>
        <w:t>'</w:t>
      </w:r>
      <w:r w:rsidR="0054178C" w:rsidRPr="008B3D36">
        <w:rPr>
          <w:lang w:val="fr-FR"/>
        </w:rPr>
        <w:t xml:space="preserve">apporter les améliorations suivantes à </w:t>
      </w:r>
      <w:r w:rsidRPr="008B3D36">
        <w:rPr>
          <w:lang w:val="fr-FR"/>
        </w:rPr>
        <w:t>la Résolution 78</w:t>
      </w:r>
      <w:r w:rsidR="0054178C" w:rsidRPr="008B3D36">
        <w:rPr>
          <w:lang w:val="fr-FR"/>
        </w:rPr>
        <w:t>:</w:t>
      </w:r>
    </w:p>
    <w:p w14:paraId="55F68BEB" w14:textId="77777777" w:rsidR="00F776DF" w:rsidRPr="008B3D36" w:rsidRDefault="00F776DF" w:rsidP="00CC048E">
      <w:pPr>
        <w:rPr>
          <w:lang w:val="fr-FR"/>
        </w:rPr>
      </w:pPr>
      <w:r w:rsidRPr="008B3D36">
        <w:rPr>
          <w:lang w:val="fr-FR"/>
        </w:rPr>
        <w:br w:type="page"/>
      </w:r>
    </w:p>
    <w:p w14:paraId="5A98C75E" w14:textId="77777777" w:rsidR="001136B3" w:rsidRPr="008B3D36" w:rsidRDefault="00B46DB7" w:rsidP="00CC048E">
      <w:pPr>
        <w:pStyle w:val="Proposal"/>
        <w:rPr>
          <w:lang w:val="fr-FR"/>
        </w:rPr>
      </w:pPr>
      <w:r w:rsidRPr="008B3D36">
        <w:rPr>
          <w:lang w:val="fr-FR"/>
        </w:rPr>
        <w:lastRenderedPageBreak/>
        <w:t>MOD</w:t>
      </w:r>
      <w:r w:rsidRPr="008B3D36">
        <w:rPr>
          <w:lang w:val="fr-FR"/>
        </w:rPr>
        <w:tab/>
        <w:t>APT/37A19/1</w:t>
      </w:r>
    </w:p>
    <w:p w14:paraId="32254F12" w14:textId="40C345E1" w:rsidR="00315C82" w:rsidRPr="008B3D36" w:rsidRDefault="00B46DB7" w:rsidP="00CC048E">
      <w:pPr>
        <w:pStyle w:val="ResNo"/>
        <w:rPr>
          <w:b/>
          <w:bCs w:val="0"/>
          <w:lang w:val="fr-FR"/>
        </w:rPr>
      </w:pPr>
      <w:bookmarkStart w:id="0" w:name="_Toc475539631"/>
      <w:bookmarkStart w:id="1" w:name="_Toc475542340"/>
      <w:bookmarkStart w:id="2" w:name="_Toc476211442"/>
      <w:bookmarkStart w:id="3" w:name="_Toc476213379"/>
      <w:r w:rsidRPr="008B3D36">
        <w:rPr>
          <w:lang w:val="fr-FR"/>
        </w:rPr>
        <w:t xml:space="preserve">RÉSOLUTION </w:t>
      </w:r>
      <w:r w:rsidRPr="008B3D36">
        <w:rPr>
          <w:rStyle w:val="href"/>
          <w:lang w:val="fr-FR"/>
        </w:rPr>
        <w:t xml:space="preserve">78 </w:t>
      </w:r>
      <w:r w:rsidRPr="008B3D36">
        <w:rPr>
          <w:lang w:val="fr-FR"/>
        </w:rPr>
        <w:t>(R</w:t>
      </w:r>
      <w:r w:rsidRPr="008B3D36">
        <w:rPr>
          <w:caps w:val="0"/>
          <w:lang w:val="fr-FR"/>
        </w:rPr>
        <w:t>év</w:t>
      </w:r>
      <w:r w:rsidRPr="008B3D36">
        <w:rPr>
          <w:lang w:val="fr-FR"/>
        </w:rPr>
        <w:t>.</w:t>
      </w:r>
      <w:del w:id="4" w:author="Chanavat, Emilie" w:date="2021-09-23T12:47:00Z">
        <w:r w:rsidRPr="008B3D36" w:rsidDel="00E9316F">
          <w:rPr>
            <w:lang w:val="fr-FR"/>
          </w:rPr>
          <w:delText xml:space="preserve"> </w:delText>
        </w:r>
        <w:r w:rsidRPr="008B3D36" w:rsidDel="00E9316F">
          <w:rPr>
            <w:caps w:val="0"/>
            <w:lang w:val="fr-FR"/>
          </w:rPr>
          <w:delText>Hammamet</w:delText>
        </w:r>
        <w:r w:rsidRPr="008B3D36" w:rsidDel="00E9316F">
          <w:rPr>
            <w:lang w:val="fr-FR"/>
          </w:rPr>
          <w:delText>, 2016</w:delText>
        </w:r>
      </w:del>
      <w:ins w:id="5" w:author="Chanavat, Emilie" w:date="2021-09-23T12:47:00Z">
        <w:r w:rsidR="00E9316F" w:rsidRPr="008B3D36">
          <w:rPr>
            <w:lang w:val="fr-FR"/>
          </w:rPr>
          <w:t>G</w:t>
        </w:r>
        <w:r w:rsidR="00E9316F" w:rsidRPr="008B3D36">
          <w:rPr>
            <w:caps w:val="0"/>
            <w:lang w:val="fr-FR"/>
          </w:rPr>
          <w:t>enève</w:t>
        </w:r>
        <w:r w:rsidR="00E9316F" w:rsidRPr="008B3D36">
          <w:rPr>
            <w:lang w:val="fr-FR"/>
          </w:rPr>
          <w:t>, 2022</w:t>
        </w:r>
      </w:ins>
      <w:r w:rsidRPr="008B3D36">
        <w:rPr>
          <w:lang w:val="fr-FR"/>
        </w:rPr>
        <w:t>)</w:t>
      </w:r>
      <w:bookmarkEnd w:id="0"/>
      <w:bookmarkEnd w:id="1"/>
      <w:bookmarkEnd w:id="2"/>
      <w:bookmarkEnd w:id="3"/>
    </w:p>
    <w:p w14:paraId="5C572AEC" w14:textId="77777777" w:rsidR="00315C82" w:rsidRPr="008B3D36" w:rsidRDefault="00B46DB7" w:rsidP="00CC048E">
      <w:pPr>
        <w:pStyle w:val="Restitle"/>
        <w:rPr>
          <w:lang w:val="fr-FR"/>
        </w:rPr>
      </w:pPr>
      <w:bookmarkStart w:id="6" w:name="_Toc475539632"/>
      <w:bookmarkStart w:id="7" w:name="_Toc475542341"/>
      <w:bookmarkStart w:id="8" w:name="_Toc476211443"/>
      <w:bookmarkStart w:id="9" w:name="_Toc476213380"/>
      <w:r w:rsidRPr="008B3D36">
        <w:rPr>
          <w:lang w:val="fr-FR"/>
        </w:rPr>
        <w:t xml:space="preserve">Applications et normes relatives aux technologies de l'information </w:t>
      </w:r>
      <w:r w:rsidRPr="008B3D36">
        <w:rPr>
          <w:lang w:val="fr-FR"/>
        </w:rPr>
        <w:br/>
        <w:t>et de la communication pour am</w:t>
      </w:r>
      <w:r w:rsidRPr="008B3D36">
        <w:rPr>
          <w:lang w:val="fr-FR"/>
        </w:rPr>
        <w:t>é</w:t>
      </w:r>
      <w:r w:rsidRPr="008B3D36">
        <w:rPr>
          <w:lang w:val="fr-FR"/>
        </w:rPr>
        <w:t>liorer l'acc</w:t>
      </w:r>
      <w:r w:rsidRPr="008B3D36">
        <w:rPr>
          <w:lang w:val="fr-FR"/>
        </w:rPr>
        <w:t>è</w:t>
      </w:r>
      <w:r w:rsidRPr="008B3D36">
        <w:rPr>
          <w:lang w:val="fr-FR"/>
        </w:rPr>
        <w:t>s</w:t>
      </w:r>
      <w:r w:rsidRPr="008B3D36">
        <w:rPr>
          <w:lang w:val="fr-FR"/>
        </w:rPr>
        <w:br/>
        <w:t>aux services de cybersant</w:t>
      </w:r>
      <w:r w:rsidRPr="008B3D36">
        <w:rPr>
          <w:lang w:val="fr-FR"/>
        </w:rPr>
        <w:t>é</w:t>
      </w:r>
      <w:bookmarkEnd w:id="6"/>
      <w:bookmarkEnd w:id="7"/>
      <w:bookmarkEnd w:id="8"/>
      <w:bookmarkEnd w:id="9"/>
      <w:r w:rsidRPr="008B3D36">
        <w:rPr>
          <w:lang w:val="fr-FR"/>
        </w:rPr>
        <w:t xml:space="preserve"> </w:t>
      </w:r>
    </w:p>
    <w:p w14:paraId="17168138" w14:textId="27006CBD" w:rsidR="00315C82" w:rsidRPr="008B3D36" w:rsidRDefault="00B46DB7" w:rsidP="00CC048E">
      <w:pPr>
        <w:pStyle w:val="Resref"/>
      </w:pPr>
      <w:r w:rsidRPr="008B3D36">
        <w:t>(Dubaï, 2012; Hammamet, 2016</w:t>
      </w:r>
      <w:ins w:id="10" w:author="Chanavat, Emilie" w:date="2021-09-23T12:48:00Z">
        <w:r w:rsidR="00E9316F" w:rsidRPr="008B3D36">
          <w:t>; Genève, 2022</w:t>
        </w:r>
      </w:ins>
      <w:r w:rsidRPr="008B3D36">
        <w:t>)</w:t>
      </w:r>
    </w:p>
    <w:p w14:paraId="556800E2" w14:textId="618CC733" w:rsidR="00315C82" w:rsidRPr="008B3D36" w:rsidRDefault="00B46DB7" w:rsidP="00CC048E">
      <w:pPr>
        <w:pStyle w:val="Normalaftertitle0"/>
        <w:rPr>
          <w:lang w:val="fr-FR"/>
        </w:rPr>
      </w:pPr>
      <w:r w:rsidRPr="008B3D36">
        <w:rPr>
          <w:lang w:val="fr-FR"/>
        </w:rPr>
        <w:t>L'Assemblée mondiale de normalisation des télécommunications (</w:t>
      </w:r>
      <w:del w:id="11" w:author="Chanavat, Emilie" w:date="2021-09-23T12:48:00Z">
        <w:r w:rsidRPr="008B3D36" w:rsidDel="00E9316F">
          <w:rPr>
            <w:lang w:val="fr-FR"/>
          </w:rPr>
          <w:delText>Hammamet, 2016</w:delText>
        </w:r>
      </w:del>
      <w:ins w:id="12" w:author="Chanavat, Emilie" w:date="2021-09-23T12:48:00Z">
        <w:r w:rsidR="00E9316F" w:rsidRPr="008B3D36">
          <w:rPr>
            <w:lang w:val="fr-FR"/>
            <w:rPrChange w:id="13" w:author="Nouchi, Barbara" w:date="2021-10-05T14:06:00Z">
              <w:rPr/>
            </w:rPrChange>
          </w:rPr>
          <w:t>Genève, 2022</w:t>
        </w:r>
      </w:ins>
      <w:r w:rsidRPr="008B3D36">
        <w:rPr>
          <w:lang w:val="fr-FR"/>
        </w:rPr>
        <w:t>),</w:t>
      </w:r>
    </w:p>
    <w:p w14:paraId="11F6B924" w14:textId="77777777" w:rsidR="00315C82" w:rsidRPr="008B3D36" w:rsidRDefault="00B46DB7" w:rsidP="00CC048E">
      <w:pPr>
        <w:pStyle w:val="Call"/>
        <w:rPr>
          <w:lang w:val="fr-FR"/>
        </w:rPr>
      </w:pPr>
      <w:r w:rsidRPr="008B3D36">
        <w:rPr>
          <w:lang w:val="fr-FR"/>
        </w:rPr>
        <w:t>rappelant</w:t>
      </w:r>
    </w:p>
    <w:p w14:paraId="41296827" w14:textId="77777777" w:rsidR="00315C82" w:rsidRPr="008B3D36" w:rsidRDefault="00B46DB7" w:rsidP="00CC048E">
      <w:pPr>
        <w:rPr>
          <w:lang w:val="fr-FR"/>
        </w:rPr>
      </w:pPr>
      <w:r w:rsidRPr="008B3D36">
        <w:rPr>
          <w:i/>
          <w:iCs/>
          <w:lang w:val="fr-FR"/>
        </w:rPr>
        <w:t>a)</w:t>
      </w:r>
      <w:r w:rsidRPr="008B3D36">
        <w:rPr>
          <w:lang w:val="fr-FR"/>
        </w:rPr>
        <w:tab/>
        <w:t>la Résolution 183 (Rév. Busan, 2014) de la Conférence de plénipotentiaires sur les applications des télécommunications/technologies de l'information et de la communication (TIC) au service de la cybersanté;</w:t>
      </w:r>
    </w:p>
    <w:p w14:paraId="6C8D8458" w14:textId="77777777" w:rsidR="00315C82" w:rsidRPr="008B3D36" w:rsidRDefault="00B46DB7" w:rsidP="00CC048E">
      <w:pPr>
        <w:rPr>
          <w:lang w:val="fr-FR"/>
        </w:rPr>
      </w:pPr>
      <w:r w:rsidRPr="008B3D36">
        <w:rPr>
          <w:i/>
          <w:iCs/>
          <w:lang w:val="fr-FR"/>
        </w:rPr>
        <w:t>b)</w:t>
      </w:r>
      <w:r w:rsidRPr="008B3D36">
        <w:rPr>
          <w:lang w:val="fr-FR"/>
        </w:rPr>
        <w:tab/>
        <w:t>la Résolution 65 (Rév. Dubaï, 2014) de la Conférence mondiale de développement des télécommunications, intitulée "Améliorer l'accès aux services de soins de santé à l'aide des TIC";</w:t>
      </w:r>
    </w:p>
    <w:p w14:paraId="0C1B1E8E" w14:textId="77777777" w:rsidR="00315C82" w:rsidRPr="008B3D36" w:rsidRDefault="00B46DB7" w:rsidP="00CC048E">
      <w:pPr>
        <w:rPr>
          <w:lang w:val="fr-FR"/>
        </w:rPr>
      </w:pPr>
      <w:r w:rsidRPr="008B3D36">
        <w:rPr>
          <w:i/>
          <w:iCs/>
          <w:lang w:val="fr-FR"/>
        </w:rPr>
        <w:t>c)</w:t>
      </w:r>
      <w:r w:rsidRPr="008B3D36">
        <w:rPr>
          <w:lang w:val="fr-FR"/>
        </w:rPr>
        <w:tab/>
        <w:t>la Résolution 70/1 de l'Assemblée générale des Nations Unies, "Transformer notre monde: le Programme de développement durable à l'horizon 2030",</w:t>
      </w:r>
    </w:p>
    <w:p w14:paraId="076FE75C" w14:textId="77777777" w:rsidR="00315C82" w:rsidRPr="008B3D36" w:rsidRDefault="00B46DB7" w:rsidP="00CC048E">
      <w:pPr>
        <w:pStyle w:val="Call"/>
        <w:rPr>
          <w:lang w:val="fr-FR" w:eastAsia="fr-FR"/>
        </w:rPr>
      </w:pPr>
      <w:r w:rsidRPr="008B3D36">
        <w:rPr>
          <w:lang w:val="fr-FR" w:eastAsia="fr-FR"/>
        </w:rPr>
        <w:t>reconnaissant</w:t>
      </w:r>
    </w:p>
    <w:p w14:paraId="6B0B699E" w14:textId="46EBF7AD" w:rsidR="00315C82" w:rsidRPr="008B3D36" w:rsidRDefault="00B46DB7" w:rsidP="00CC048E">
      <w:pPr>
        <w:rPr>
          <w:lang w:val="fr-FR"/>
        </w:rPr>
      </w:pPr>
      <w:r w:rsidRPr="008B3D36">
        <w:rPr>
          <w:i/>
          <w:iCs/>
          <w:lang w:val="fr-FR"/>
        </w:rPr>
        <w:t>a)</w:t>
      </w:r>
      <w:r w:rsidRPr="008B3D36">
        <w:rPr>
          <w:i/>
          <w:iCs/>
          <w:lang w:val="fr-FR"/>
        </w:rPr>
        <w:tab/>
      </w:r>
      <w:r w:rsidRPr="008B3D36">
        <w:rPr>
          <w:szCs w:val="24"/>
          <w:lang w:val="fr-FR" w:eastAsia="fr-FR"/>
        </w:rPr>
        <w:t>l'Objectif 3 des Objectifs de développement durable, "P</w:t>
      </w:r>
      <w:r w:rsidRPr="008B3D36">
        <w:rPr>
          <w:szCs w:val="24"/>
          <w:lang w:val="fr-FR"/>
        </w:rPr>
        <w:t>ermettre à tous de vivre en bonne santé et promouvoir le bien-être de tous, à tout âge"</w:t>
      </w:r>
      <w:r w:rsidRPr="008B3D36">
        <w:rPr>
          <w:lang w:val="fr-FR"/>
        </w:rPr>
        <w:t>;</w:t>
      </w:r>
    </w:p>
    <w:p w14:paraId="566E0A93" w14:textId="1CFA0168" w:rsidR="00E9316F" w:rsidRPr="008B3D36" w:rsidRDefault="00E9316F" w:rsidP="00CC048E">
      <w:pPr>
        <w:rPr>
          <w:ins w:id="14" w:author="French" w:date="2021-10-07T11:36:00Z"/>
          <w:lang w:val="fr-FR"/>
        </w:rPr>
      </w:pPr>
      <w:bookmarkStart w:id="15" w:name="_Hlk37247169"/>
      <w:ins w:id="16" w:author="Chanavat, Emilie" w:date="2021-09-23T12:48:00Z">
        <w:r w:rsidRPr="008B3D36">
          <w:rPr>
            <w:i/>
            <w:iCs/>
            <w:lang w:val="fr-FR"/>
          </w:rPr>
          <w:t>b)</w:t>
        </w:r>
        <w:r w:rsidRPr="008B3D36">
          <w:rPr>
            <w:lang w:val="fr-FR"/>
          </w:rPr>
          <w:tab/>
        </w:r>
      </w:ins>
      <w:bookmarkStart w:id="17" w:name="_Hlk48906441"/>
      <w:bookmarkStart w:id="18" w:name="_Hlk48906524"/>
      <w:ins w:id="19" w:author="Nouchi, Barbara" w:date="2021-10-05T13:56:00Z">
        <w:r w:rsidR="00282FAD" w:rsidRPr="008B3D36">
          <w:rPr>
            <w:lang w:val="fr-FR"/>
          </w:rPr>
          <w:t xml:space="preserve">que </w:t>
        </w:r>
      </w:ins>
      <w:ins w:id="20" w:author="French" w:date="2021-10-07T09:33:00Z">
        <w:r w:rsidR="0054178C" w:rsidRPr="008B3D36">
          <w:rPr>
            <w:lang w:val="fr-FR"/>
          </w:rPr>
          <w:t>le</w:t>
        </w:r>
      </w:ins>
      <w:ins w:id="21" w:author="Nouchi, Barbara" w:date="2021-10-05T13:56:00Z">
        <w:r w:rsidR="00282FAD" w:rsidRPr="008B3D36">
          <w:rPr>
            <w:lang w:val="fr-FR"/>
          </w:rPr>
          <w:t xml:space="preserve"> vieillissement de</w:t>
        </w:r>
        <w:r w:rsidR="00F2260E" w:rsidRPr="008B3D36">
          <w:rPr>
            <w:lang w:val="fr-FR"/>
          </w:rPr>
          <w:t xml:space="preserve"> la population </w:t>
        </w:r>
      </w:ins>
      <w:ins w:id="22" w:author="Nouchi, Barbara" w:date="2021-10-05T13:58:00Z">
        <w:r w:rsidR="00282FAD" w:rsidRPr="008B3D36">
          <w:rPr>
            <w:lang w:val="fr-FR"/>
          </w:rPr>
          <w:t>mondiale</w:t>
        </w:r>
      </w:ins>
      <w:bookmarkEnd w:id="15"/>
      <w:bookmarkEnd w:id="17"/>
      <w:bookmarkEnd w:id="18"/>
      <w:ins w:id="23" w:author="French" w:date="2021-10-07T09:33:00Z">
        <w:r w:rsidR="0054178C" w:rsidRPr="008B3D36">
          <w:rPr>
            <w:lang w:val="fr-FR"/>
            <w:rPrChange w:id="24" w:author="French" w:date="2021-10-07T09:33:00Z">
              <w:rPr/>
            </w:rPrChange>
          </w:rPr>
          <w:t xml:space="preserve"> s</w:t>
        </w:r>
      </w:ins>
      <w:ins w:id="25" w:author="Chanavat, Emilie" w:date="2021-10-07T10:25:00Z">
        <w:r w:rsidR="00CC048E" w:rsidRPr="008B3D36">
          <w:rPr>
            <w:lang w:val="fr-FR"/>
          </w:rPr>
          <w:t>'</w:t>
        </w:r>
      </w:ins>
      <w:ins w:id="26" w:author="French" w:date="2021-10-07T09:33:00Z">
        <w:r w:rsidR="0054178C" w:rsidRPr="008B3D36">
          <w:rPr>
            <w:lang w:val="fr-FR"/>
            <w:rPrChange w:id="27" w:author="French" w:date="2021-10-07T09:33:00Z">
              <w:rPr/>
            </w:rPrChange>
          </w:rPr>
          <w:t>accélère</w:t>
        </w:r>
      </w:ins>
      <w:ins w:id="28" w:author="Nouchi, Barbara" w:date="2021-10-05T13:58:00Z">
        <w:r w:rsidR="00282FAD" w:rsidRPr="008B3D36">
          <w:rPr>
            <w:lang w:val="fr-FR"/>
          </w:rPr>
          <w:t xml:space="preserve"> (Organisation mondiale de la santé, 2016);</w:t>
        </w:r>
      </w:ins>
    </w:p>
    <w:p w14:paraId="2FDFD141" w14:textId="08690699" w:rsidR="00315C82" w:rsidRPr="008B3D36" w:rsidRDefault="00B46DB7" w:rsidP="00CC048E">
      <w:pPr>
        <w:rPr>
          <w:i/>
          <w:iCs/>
          <w:lang w:val="fr-FR"/>
        </w:rPr>
      </w:pPr>
      <w:del w:id="29" w:author="Chanavat, Emilie" w:date="2021-09-23T12:48:00Z">
        <w:r w:rsidRPr="008B3D36" w:rsidDel="00E9316F">
          <w:rPr>
            <w:i/>
            <w:iCs/>
            <w:lang w:val="fr-FR"/>
          </w:rPr>
          <w:delText>b</w:delText>
        </w:r>
      </w:del>
      <w:ins w:id="30" w:author="Chanavat, Emilie" w:date="2021-09-23T12:48:00Z">
        <w:r w:rsidR="00E9316F" w:rsidRPr="008B3D36">
          <w:rPr>
            <w:i/>
            <w:iCs/>
            <w:lang w:val="fr-FR"/>
          </w:rPr>
          <w:t>c</w:t>
        </w:r>
      </w:ins>
      <w:r w:rsidRPr="008B3D36">
        <w:rPr>
          <w:i/>
          <w:iCs/>
          <w:lang w:val="fr-FR"/>
        </w:rPr>
        <w:t>)</w:t>
      </w:r>
      <w:r w:rsidRPr="008B3D36">
        <w:rPr>
          <w:i/>
          <w:iCs/>
          <w:lang w:val="fr-FR"/>
        </w:rPr>
        <w:tab/>
      </w:r>
      <w:r w:rsidRPr="008B3D36">
        <w:rPr>
          <w:lang w:val="fr-FR"/>
        </w:rPr>
        <w:t>que des méthodes innovantes, qui mettent à profit les progrès réalisés dans le domaine des TIC, peuvent aussi grandement contribuer à la réalisation de l'Objectif 3</w:t>
      </w:r>
      <w:ins w:id="31" w:author="Nouchi, Barbara" w:date="2021-10-05T13:59:00Z">
        <w:r w:rsidR="00D43E4F" w:rsidRPr="008B3D36">
          <w:rPr>
            <w:lang w:val="fr-FR"/>
          </w:rPr>
          <w:t xml:space="preserve"> des Objectifs de développement durable</w:t>
        </w:r>
      </w:ins>
      <w:r w:rsidRPr="008B3D36">
        <w:rPr>
          <w:lang w:val="fr-FR"/>
        </w:rPr>
        <w:t xml:space="preserve">, en particulier dans les </w:t>
      </w:r>
      <w:ins w:id="32" w:author="Nouchi, Barbara" w:date="2021-10-05T13:59:00Z">
        <w:r w:rsidR="00D43E4F" w:rsidRPr="008B3D36">
          <w:rPr>
            <w:lang w:val="fr-FR"/>
          </w:rPr>
          <w:t xml:space="preserve">zones rurales et isolées et les </w:t>
        </w:r>
      </w:ins>
      <w:r w:rsidRPr="008B3D36">
        <w:rPr>
          <w:lang w:val="fr-FR"/>
        </w:rPr>
        <w:t>pays en développement</w:t>
      </w:r>
      <w:r w:rsidRPr="008B3D36">
        <w:rPr>
          <w:rStyle w:val="FootnoteReference"/>
          <w:rFonts w:eastAsiaTheme="majorEastAsia"/>
          <w:lang w:val="fr-FR"/>
        </w:rPr>
        <w:footnoteReference w:customMarkFollows="1" w:id="1"/>
        <w:t>1</w:t>
      </w:r>
      <w:r w:rsidRPr="008B3D36">
        <w:rPr>
          <w:lang w:val="fr-FR"/>
        </w:rPr>
        <w:t>;</w:t>
      </w:r>
    </w:p>
    <w:p w14:paraId="386B7205" w14:textId="1ED1D5C5" w:rsidR="00315C82" w:rsidRPr="008B3D36" w:rsidRDefault="00B46DB7" w:rsidP="00CC048E">
      <w:pPr>
        <w:rPr>
          <w:lang w:val="fr-FR"/>
        </w:rPr>
      </w:pPr>
      <w:del w:id="33" w:author="Chanavat, Emilie" w:date="2021-09-23T12:48:00Z">
        <w:r w:rsidRPr="008B3D36" w:rsidDel="00E9316F">
          <w:rPr>
            <w:i/>
            <w:iCs/>
            <w:lang w:val="fr-FR"/>
          </w:rPr>
          <w:delText>c</w:delText>
        </w:r>
      </w:del>
      <w:ins w:id="34" w:author="Chanavat, Emilie" w:date="2021-09-23T12:48:00Z">
        <w:r w:rsidR="00E9316F" w:rsidRPr="008B3D36">
          <w:rPr>
            <w:i/>
            <w:iCs/>
            <w:lang w:val="fr-FR"/>
          </w:rPr>
          <w:t>d</w:t>
        </w:r>
      </w:ins>
      <w:r w:rsidRPr="008B3D36">
        <w:rPr>
          <w:i/>
          <w:iCs/>
          <w:lang w:val="fr-FR"/>
        </w:rPr>
        <w:t>)</w:t>
      </w:r>
      <w:r w:rsidRPr="008B3D36">
        <w:rPr>
          <w:i/>
          <w:iCs/>
          <w:lang w:val="fr-FR"/>
        </w:rPr>
        <w:tab/>
      </w:r>
      <w:r w:rsidRPr="008B3D36">
        <w:rPr>
          <w:lang w:val="fr-FR"/>
        </w:rPr>
        <w:t>que les TIC transforment la fourniture de soins de santé grâce aux applications de cybersanté peu coûteuses qui permettent aux plus démunis d'avoir accès à des soins de santé;</w:t>
      </w:r>
    </w:p>
    <w:p w14:paraId="0D0207A1" w14:textId="2F1114C0" w:rsidR="00315C82" w:rsidRPr="008B3D36" w:rsidRDefault="00B46DB7" w:rsidP="00CC048E">
      <w:pPr>
        <w:rPr>
          <w:lang w:val="fr-FR" w:eastAsia="fr-FR"/>
        </w:rPr>
      </w:pPr>
      <w:del w:id="35" w:author="Chanavat, Emilie" w:date="2021-09-23T12:48:00Z">
        <w:r w:rsidRPr="008B3D36" w:rsidDel="00E9316F">
          <w:rPr>
            <w:i/>
            <w:iCs/>
            <w:lang w:val="fr-FR" w:eastAsia="fr-FR"/>
          </w:rPr>
          <w:delText>d</w:delText>
        </w:r>
      </w:del>
      <w:ins w:id="36" w:author="Chanavat, Emilie" w:date="2021-09-23T12:48:00Z">
        <w:r w:rsidR="00E9316F" w:rsidRPr="008B3D36">
          <w:rPr>
            <w:i/>
            <w:iCs/>
            <w:lang w:val="fr-FR" w:eastAsia="fr-FR"/>
          </w:rPr>
          <w:t>e</w:t>
        </w:r>
      </w:ins>
      <w:r w:rsidRPr="008B3D36">
        <w:rPr>
          <w:i/>
          <w:iCs/>
          <w:lang w:val="fr-FR" w:eastAsia="fr-FR"/>
        </w:rPr>
        <w:t>)</w:t>
      </w:r>
      <w:r w:rsidRPr="008B3D36">
        <w:rPr>
          <w:lang w:val="fr-FR" w:eastAsia="fr-FR"/>
        </w:rPr>
        <w:tab/>
        <w:t>qu'il est important de protéger les droits et la vie privée des patients;</w:t>
      </w:r>
    </w:p>
    <w:p w14:paraId="21EB6EDA" w14:textId="3885472A" w:rsidR="00315C82" w:rsidRPr="008B3D36" w:rsidRDefault="00B46DB7" w:rsidP="00CC048E">
      <w:pPr>
        <w:rPr>
          <w:lang w:val="fr-FR" w:eastAsia="fr-FR"/>
        </w:rPr>
      </w:pPr>
      <w:del w:id="37" w:author="Chanavat, Emilie" w:date="2021-09-23T12:49:00Z">
        <w:r w:rsidRPr="008B3D36" w:rsidDel="00E9316F">
          <w:rPr>
            <w:i/>
            <w:iCs/>
            <w:lang w:val="fr-FR" w:eastAsia="fr-FR"/>
          </w:rPr>
          <w:delText>e</w:delText>
        </w:r>
      </w:del>
      <w:ins w:id="38" w:author="Chanavat, Emilie" w:date="2021-09-23T12:49:00Z">
        <w:r w:rsidR="00E9316F" w:rsidRPr="008B3D36">
          <w:rPr>
            <w:i/>
            <w:iCs/>
            <w:lang w:val="fr-FR" w:eastAsia="fr-FR"/>
          </w:rPr>
          <w:t>f</w:t>
        </w:r>
      </w:ins>
      <w:r w:rsidRPr="008B3D36">
        <w:rPr>
          <w:i/>
          <w:iCs/>
          <w:lang w:val="fr-FR" w:eastAsia="fr-FR"/>
        </w:rPr>
        <w:t>)</w:t>
      </w:r>
      <w:r w:rsidRPr="008B3D36">
        <w:rPr>
          <w:lang w:val="fr-FR" w:eastAsia="fr-FR"/>
        </w:rPr>
        <w:tab/>
        <w:t>que des discussions d'ordre législatif et réglementaire ont lieu au niveau national dans le domaine de la cybersanté et des applications de la cybersanté et que ce domaine évolue rapidement,</w:t>
      </w:r>
    </w:p>
    <w:p w14:paraId="60085FFC" w14:textId="77777777" w:rsidR="00315C82" w:rsidRPr="008B3D36" w:rsidRDefault="00B46DB7" w:rsidP="00CC048E">
      <w:pPr>
        <w:pStyle w:val="Call"/>
        <w:rPr>
          <w:lang w:val="fr-FR"/>
        </w:rPr>
      </w:pPr>
      <w:r w:rsidRPr="008B3D36">
        <w:rPr>
          <w:lang w:val="fr-FR"/>
        </w:rPr>
        <w:t>considérant</w:t>
      </w:r>
    </w:p>
    <w:p w14:paraId="3C5728A1" w14:textId="77777777" w:rsidR="00315C82" w:rsidRPr="008B3D36" w:rsidRDefault="00B46DB7" w:rsidP="00CC048E">
      <w:pPr>
        <w:rPr>
          <w:lang w:val="fr-FR"/>
        </w:rPr>
      </w:pPr>
      <w:r w:rsidRPr="008B3D36">
        <w:rPr>
          <w:i/>
          <w:iCs/>
          <w:lang w:val="fr-FR"/>
        </w:rPr>
        <w:t>a)</w:t>
      </w:r>
      <w:r w:rsidRPr="008B3D36">
        <w:rPr>
          <w:lang w:val="fr-FR"/>
        </w:rPr>
        <w:tab/>
        <w:t xml:space="preserve">que le Sommet mondial sur la société de l'information, qui s'est déroulé en deux phases (Genève, 2003 et Tunis, 2005), a inscrit la cybersanté dans le Plan d'action de Genève comme l'une des applications TIC importantes et a recommandé la mesure suivante: "Promouvoir la collaboration entre pouvoirs publics, planificateurs, professionnels de la santé et autres organismes, avec la participation des organisations internationales, en vue de créer un système de soins de santé et d'information sanitaire fiable, réactif, d'excellente qualité et à des coûts abordables, et de </w:t>
      </w:r>
      <w:r w:rsidRPr="008B3D36">
        <w:rPr>
          <w:lang w:val="fr-FR"/>
        </w:rPr>
        <w:lastRenderedPageBreak/>
        <w:t>promouvoir dans le domaine médical la formation continue, l'enseignement et la recherche grâce à l'utilisation des TIC, tout en respectant et en protégeant le droit des citoyens au respect de leur vie privée. (...) Encourager l'adoption des TIC afin d'améliorer les systèmes de soins de santé et d'information sanitaire et d'en étendre la couverture aux zones reculées ou mal desservies ainsi qu'aux populations vulnérables, en reconnaissant le rôle joué par les femmes comme prestataires de soins de santé dans leurs familles et leurs communautés";</w:t>
      </w:r>
    </w:p>
    <w:p w14:paraId="76BE7968" w14:textId="63EA23BD" w:rsidR="00315C82" w:rsidRPr="008B3D36" w:rsidRDefault="00B46DB7" w:rsidP="00CC048E">
      <w:pPr>
        <w:rPr>
          <w:lang w:val="fr-FR"/>
        </w:rPr>
      </w:pPr>
      <w:r w:rsidRPr="008B3D36">
        <w:rPr>
          <w:i/>
          <w:iCs/>
          <w:lang w:val="fr-FR"/>
        </w:rPr>
        <w:t>b)</w:t>
      </w:r>
      <w:r w:rsidRPr="008B3D36">
        <w:rPr>
          <w:i/>
          <w:iCs/>
          <w:lang w:val="fr-FR"/>
        </w:rPr>
        <w:tab/>
      </w:r>
      <w:r w:rsidRPr="008B3D36">
        <w:rPr>
          <w:lang w:val="fr-FR"/>
        </w:rPr>
        <w:t>que l'Organisation mondiale de la santé (OMS) a approuvé, en mai 2005, la Résolution WHA58.28 relative à la cybersanté, dans laquelle il est souligné "que la cybersanté consiste à utiliser, selon des modalités sûres et offrant un bon rapport coût/efficacité, les technologies de l'information et de la communication à l'appui de l'action de santé et dans des domaines connexes, dont les services de soins de santé, la surveillance sanitaire, la littérature sanitaire et l'éducation, le savoir et la recherche en matière de santé";</w:t>
      </w:r>
    </w:p>
    <w:p w14:paraId="3AD7307F" w14:textId="63D6BA60" w:rsidR="00E9316F" w:rsidRPr="008B3D36" w:rsidRDefault="00E9316F" w:rsidP="00CC048E">
      <w:pPr>
        <w:rPr>
          <w:ins w:id="39" w:author="French" w:date="2021-10-07T11:36:00Z"/>
          <w:szCs w:val="24"/>
          <w:lang w:val="fr-FR"/>
        </w:rPr>
      </w:pPr>
      <w:ins w:id="40" w:author="Chanavat, Emilie" w:date="2021-09-23T12:49:00Z">
        <w:r w:rsidRPr="008B3D36">
          <w:rPr>
            <w:i/>
            <w:iCs/>
            <w:szCs w:val="24"/>
            <w:lang w:val="fr-FR"/>
            <w:rPrChange w:id="41" w:author="Nouchi, Barbara" w:date="2021-10-05T14:06:00Z">
              <w:rPr>
                <w:szCs w:val="24"/>
                <w:lang w:val="en-US"/>
              </w:rPr>
            </w:rPrChange>
          </w:rPr>
          <w:t>c)</w:t>
        </w:r>
        <w:r w:rsidRPr="008B3D36">
          <w:rPr>
            <w:szCs w:val="24"/>
            <w:lang w:val="fr-FR"/>
          </w:rPr>
          <w:tab/>
        </w:r>
      </w:ins>
      <w:ins w:id="42" w:author="Nouchi, Barbara" w:date="2021-10-05T14:00:00Z">
        <w:r w:rsidR="00D43E4F" w:rsidRPr="008B3D36">
          <w:rPr>
            <w:szCs w:val="24"/>
            <w:lang w:val="fr-FR"/>
          </w:rPr>
          <w:t xml:space="preserve">qu'en mai 2018, l'OMS a approuvé la Résolution WHA71.7 </w:t>
        </w:r>
      </w:ins>
      <w:ins w:id="43" w:author="Nouchi, Barbara" w:date="2021-10-05T14:04:00Z">
        <w:r w:rsidR="00D43E4F" w:rsidRPr="008B3D36">
          <w:rPr>
            <w:szCs w:val="24"/>
            <w:lang w:val="fr-FR"/>
          </w:rPr>
          <w:t>sur l'importance de la santé numérique</w:t>
        </w:r>
      </w:ins>
      <w:ins w:id="44" w:author="French" w:date="2021-10-07T09:36:00Z">
        <w:r w:rsidR="00055D82" w:rsidRPr="008B3D36">
          <w:rPr>
            <w:szCs w:val="24"/>
            <w:lang w:val="fr-FR"/>
          </w:rPr>
          <w:t>, qui dispose qu</w:t>
        </w:r>
      </w:ins>
      <w:ins w:id="45" w:author="Chanavat, Emilie" w:date="2021-10-07T10:27:00Z">
        <w:r w:rsidR="00CC048E" w:rsidRPr="008B3D36">
          <w:rPr>
            <w:szCs w:val="24"/>
            <w:lang w:val="fr-FR"/>
          </w:rPr>
          <w:t>'</w:t>
        </w:r>
      </w:ins>
      <w:ins w:id="46" w:author="French" w:date="2021-10-07T09:36:00Z">
        <w:r w:rsidR="00055D82" w:rsidRPr="008B3D36">
          <w:rPr>
            <w:szCs w:val="24"/>
            <w:lang w:val="fr-FR"/>
          </w:rPr>
          <w:t>il</w:t>
        </w:r>
      </w:ins>
      <w:ins w:id="47" w:author="Nouchi, Barbara" w:date="2021-10-05T14:04:00Z">
        <w:r w:rsidR="00D43E4F" w:rsidRPr="008B3D36">
          <w:rPr>
            <w:szCs w:val="24"/>
            <w:lang w:val="fr-FR"/>
          </w:rPr>
          <w:t xml:space="preserve"> "(…)</w:t>
        </w:r>
      </w:ins>
      <w:ins w:id="48" w:author="Chanavat, Emilie" w:date="2021-10-07T10:27:00Z">
        <w:r w:rsidR="00CC048E" w:rsidRPr="008B3D36">
          <w:rPr>
            <w:szCs w:val="24"/>
            <w:lang w:val="fr-FR"/>
          </w:rPr>
          <w:t xml:space="preserve"> </w:t>
        </w:r>
      </w:ins>
      <w:ins w:id="49" w:author="Nouchi, Barbara" w:date="2021-10-05T14:05:00Z">
        <w:r w:rsidR="00D43E4F" w:rsidRPr="008B3D36">
          <w:rPr>
            <w:szCs w:val="24"/>
            <w:lang w:val="fr-FR"/>
          </w:rPr>
          <w:t xml:space="preserve">faut veiller </w:t>
        </w:r>
      </w:ins>
      <w:ins w:id="50" w:author="Nouchi, Barbara" w:date="2021-10-05T14:06:00Z">
        <w:r w:rsidR="00D43E4F" w:rsidRPr="008B3D36">
          <w:rPr>
            <w:szCs w:val="24"/>
            <w:lang w:val="fr-FR"/>
            <w:rPrChange w:id="51" w:author="Nouchi, Barbara" w:date="2021-10-05T14:06:00Z">
              <w:rPr>
                <w:szCs w:val="24"/>
              </w:rPr>
            </w:rPrChange>
          </w:rPr>
          <w:t xml:space="preserve">à ce que les solutions numériques pour la santé complètent et améliorent les modèles actuels de </w:t>
        </w:r>
        <w:r w:rsidR="00D43E4F" w:rsidRPr="008B3D36">
          <w:rPr>
            <w:szCs w:val="24"/>
            <w:lang w:val="fr-FR"/>
          </w:rPr>
          <w:t>prestation de services de santé</w:t>
        </w:r>
        <w:r w:rsidR="00D43E4F" w:rsidRPr="008B3D36">
          <w:rPr>
            <w:szCs w:val="24"/>
            <w:lang w:val="fr-FR"/>
            <w:rPrChange w:id="52" w:author="Nouchi, Barbara" w:date="2021-10-05T14:06:00Z">
              <w:rPr>
                <w:szCs w:val="24"/>
              </w:rPr>
            </w:rPrChange>
          </w:rPr>
          <w:t>; renforcent les services de santé inté</w:t>
        </w:r>
        <w:r w:rsidR="00D43E4F" w:rsidRPr="008B3D36">
          <w:rPr>
            <w:szCs w:val="24"/>
            <w:lang w:val="fr-FR"/>
          </w:rPr>
          <w:t>grés et centrés sur la personne</w:t>
        </w:r>
        <w:r w:rsidR="00D43E4F" w:rsidRPr="008B3D36">
          <w:rPr>
            <w:szCs w:val="24"/>
            <w:lang w:val="fr-FR"/>
            <w:rPrChange w:id="53" w:author="Nouchi, Barbara" w:date="2021-10-05T14:06:00Z">
              <w:rPr>
                <w:szCs w:val="24"/>
              </w:rPr>
            </w:rPrChange>
          </w:rPr>
          <w:t>; et contribuent à l</w:t>
        </w:r>
      </w:ins>
      <w:ins w:id="54" w:author="Chanavat, Emilie" w:date="2021-10-07T10:27:00Z">
        <w:r w:rsidR="00CC048E" w:rsidRPr="008B3D36">
          <w:rPr>
            <w:szCs w:val="24"/>
            <w:lang w:val="fr-FR"/>
          </w:rPr>
          <w:t>'</w:t>
        </w:r>
      </w:ins>
      <w:ins w:id="55" w:author="Nouchi, Barbara" w:date="2021-10-05T14:06:00Z">
        <w:r w:rsidR="00D43E4F" w:rsidRPr="008B3D36">
          <w:rPr>
            <w:szCs w:val="24"/>
            <w:lang w:val="fr-FR"/>
            <w:rPrChange w:id="56" w:author="Nouchi, Barbara" w:date="2021-10-05T14:06:00Z">
              <w:rPr>
                <w:szCs w:val="24"/>
              </w:rPr>
            </w:rPrChange>
          </w:rPr>
          <w:t>amélioration de la santé de la population (…</w:t>
        </w:r>
        <w:r w:rsidR="005F29EA" w:rsidRPr="008B3D36">
          <w:rPr>
            <w:szCs w:val="24"/>
            <w:lang w:val="fr-FR"/>
          </w:rPr>
          <w:t>)";</w:t>
        </w:r>
      </w:ins>
    </w:p>
    <w:p w14:paraId="04449195" w14:textId="3C07073C" w:rsidR="00315C82" w:rsidRPr="008B3D36" w:rsidRDefault="00B46DB7" w:rsidP="00CC048E">
      <w:pPr>
        <w:rPr>
          <w:lang w:val="fr-FR"/>
        </w:rPr>
      </w:pPr>
      <w:del w:id="57" w:author="Chanavat, Emilie" w:date="2021-09-23T12:49:00Z">
        <w:r w:rsidRPr="008B3D36" w:rsidDel="00E9316F">
          <w:rPr>
            <w:i/>
            <w:iCs/>
            <w:lang w:val="fr-FR"/>
          </w:rPr>
          <w:delText>c</w:delText>
        </w:r>
      </w:del>
      <w:ins w:id="58" w:author="Chanavat, Emilie" w:date="2021-09-23T12:49:00Z">
        <w:r w:rsidR="00E9316F" w:rsidRPr="008B3D36">
          <w:rPr>
            <w:i/>
            <w:iCs/>
            <w:lang w:val="fr-FR"/>
          </w:rPr>
          <w:t>d</w:t>
        </w:r>
      </w:ins>
      <w:r w:rsidRPr="008B3D36">
        <w:rPr>
          <w:i/>
          <w:iCs/>
          <w:lang w:val="fr-FR"/>
        </w:rPr>
        <w:t>)</w:t>
      </w:r>
      <w:r w:rsidRPr="008B3D36">
        <w:rPr>
          <w:lang w:val="fr-FR"/>
        </w:rPr>
        <w:tab/>
        <w:t>que l'OMS et l'UIT ont un rôle essentiel à jouer dans le renforcement de la coordination entre les parties intéressées dans tous les domaines techniques de la normalisation des applications de la cybersanté et des utilisations des protocoles de cybersanté;</w:t>
      </w:r>
    </w:p>
    <w:p w14:paraId="5591ABE9" w14:textId="35AE4DD8" w:rsidR="00315C82" w:rsidRPr="008B3D36" w:rsidRDefault="00B46DB7" w:rsidP="00CC048E">
      <w:pPr>
        <w:rPr>
          <w:lang w:val="fr-FR"/>
        </w:rPr>
      </w:pPr>
      <w:del w:id="59" w:author="Chanavat, Emilie" w:date="2021-09-23T12:49:00Z">
        <w:r w:rsidRPr="008B3D36" w:rsidDel="00E9316F">
          <w:rPr>
            <w:i/>
            <w:iCs/>
            <w:lang w:val="fr-FR"/>
          </w:rPr>
          <w:delText>d</w:delText>
        </w:r>
      </w:del>
      <w:ins w:id="60" w:author="Chanavat, Emilie" w:date="2021-09-23T12:49:00Z">
        <w:r w:rsidR="00E9316F" w:rsidRPr="008B3D36">
          <w:rPr>
            <w:i/>
            <w:iCs/>
            <w:lang w:val="fr-FR"/>
          </w:rPr>
          <w:t>e</w:t>
        </w:r>
      </w:ins>
      <w:r w:rsidRPr="008B3D36">
        <w:rPr>
          <w:i/>
          <w:iCs/>
          <w:lang w:val="fr-FR"/>
        </w:rPr>
        <w:t>)</w:t>
      </w:r>
      <w:r w:rsidRPr="008B3D36">
        <w:rPr>
          <w:lang w:val="fr-FR"/>
        </w:rPr>
        <w:tab/>
        <w:t>qu'il faut de toute urgence fournir des soins de santé fiables, rapides, efficients et efficaces aux patients par le biais de l'utilisation des TIC dans le domaine de la cybersanté;</w:t>
      </w:r>
    </w:p>
    <w:p w14:paraId="507CFEFB" w14:textId="267A86E7" w:rsidR="00315C82" w:rsidRPr="008B3D36" w:rsidRDefault="00B46DB7" w:rsidP="00CC048E">
      <w:pPr>
        <w:rPr>
          <w:lang w:val="fr-FR"/>
        </w:rPr>
      </w:pPr>
      <w:del w:id="61" w:author="Chanavat, Emilie" w:date="2021-09-23T12:49:00Z">
        <w:r w:rsidRPr="008B3D36" w:rsidDel="00E9316F">
          <w:rPr>
            <w:i/>
            <w:iCs/>
            <w:lang w:val="fr-FR"/>
          </w:rPr>
          <w:delText>e</w:delText>
        </w:r>
      </w:del>
      <w:ins w:id="62" w:author="Chanavat, Emilie" w:date="2021-09-23T12:49:00Z">
        <w:r w:rsidR="00E9316F" w:rsidRPr="008B3D36">
          <w:rPr>
            <w:i/>
            <w:iCs/>
            <w:lang w:val="fr-FR"/>
          </w:rPr>
          <w:t>f</w:t>
        </w:r>
      </w:ins>
      <w:r w:rsidRPr="008B3D36">
        <w:rPr>
          <w:i/>
          <w:iCs/>
          <w:lang w:val="fr-FR"/>
        </w:rPr>
        <w:t>)</w:t>
      </w:r>
      <w:r w:rsidRPr="008B3D36">
        <w:rPr>
          <w:i/>
          <w:iCs/>
          <w:lang w:val="fr-FR"/>
        </w:rPr>
        <w:tab/>
      </w:r>
      <w:r w:rsidRPr="008B3D36">
        <w:rPr>
          <w:lang w:val="fr-FR"/>
        </w:rPr>
        <w:t>qu'il existe déjà un grand nombre d'applications de cybersanté et d'applications TIC qui les rendent possibles, mais qu'elles sont loin d'être pleinement optimisées et intégrées</w:t>
      </w:r>
      <w:ins w:id="63" w:author="Nouchi, Barbara" w:date="2021-10-05T14:07:00Z">
        <w:r w:rsidR="008F7759" w:rsidRPr="008B3D36">
          <w:rPr>
            <w:lang w:val="fr-FR"/>
          </w:rPr>
          <w:t>, en particulier dans les zones rurales et isolées</w:t>
        </w:r>
      </w:ins>
      <w:r w:rsidRPr="008B3D36">
        <w:rPr>
          <w:lang w:val="fr-FR"/>
        </w:rPr>
        <w:t>;</w:t>
      </w:r>
    </w:p>
    <w:p w14:paraId="664ECE41" w14:textId="69EA68F5" w:rsidR="00315C82" w:rsidRPr="008B3D36" w:rsidRDefault="00B46DB7" w:rsidP="00CC048E">
      <w:pPr>
        <w:rPr>
          <w:i/>
          <w:iCs/>
          <w:lang w:val="fr-FR"/>
        </w:rPr>
      </w:pPr>
      <w:del w:id="64" w:author="Chanavat, Emilie" w:date="2021-09-23T12:49:00Z">
        <w:r w:rsidRPr="008B3D36" w:rsidDel="00E9316F">
          <w:rPr>
            <w:i/>
            <w:iCs/>
            <w:lang w:val="fr-FR"/>
          </w:rPr>
          <w:delText>f</w:delText>
        </w:r>
      </w:del>
      <w:ins w:id="65" w:author="Chanavat, Emilie" w:date="2021-09-23T12:49:00Z">
        <w:r w:rsidR="00E9316F" w:rsidRPr="008B3D36">
          <w:rPr>
            <w:i/>
            <w:iCs/>
            <w:lang w:val="fr-FR"/>
          </w:rPr>
          <w:t>g</w:t>
        </w:r>
      </w:ins>
      <w:r w:rsidRPr="008B3D36">
        <w:rPr>
          <w:i/>
          <w:iCs/>
          <w:lang w:val="fr-FR"/>
        </w:rPr>
        <w:t>)</w:t>
      </w:r>
      <w:r w:rsidRPr="008B3D36">
        <w:rPr>
          <w:i/>
          <w:iCs/>
          <w:lang w:val="fr-FR"/>
        </w:rPr>
        <w:tab/>
      </w:r>
      <w:r w:rsidRPr="008B3D36">
        <w:rPr>
          <w:lang w:val="fr-FR"/>
        </w:rPr>
        <w:t>qu'il est important de garder une certaine dynamique, afin que des cadres réglementaires, juridiques et politiques appropriés et fiables permettent de concrétiser les avantages potentiels des télécommunications/TIC dans le secteur des soins de santé, tant dans le secteur des télécommunications que dans celui de la santé,</w:t>
      </w:r>
    </w:p>
    <w:p w14:paraId="784B831A" w14:textId="77777777" w:rsidR="00315C82" w:rsidRPr="008B3D36" w:rsidRDefault="00B46DB7" w:rsidP="00CC048E">
      <w:pPr>
        <w:pStyle w:val="Call"/>
        <w:rPr>
          <w:lang w:val="fr-FR"/>
        </w:rPr>
      </w:pPr>
      <w:r w:rsidRPr="008B3D36">
        <w:rPr>
          <w:lang w:val="fr-FR"/>
        </w:rPr>
        <w:t xml:space="preserve">notant </w:t>
      </w:r>
    </w:p>
    <w:p w14:paraId="03F18771" w14:textId="77777777" w:rsidR="00315C82" w:rsidRPr="008B3D36" w:rsidRDefault="00B46DB7" w:rsidP="00CC048E">
      <w:pPr>
        <w:rPr>
          <w:i/>
          <w:iCs/>
          <w:lang w:val="fr-FR"/>
        </w:rPr>
      </w:pPr>
      <w:r w:rsidRPr="008B3D36">
        <w:rPr>
          <w:i/>
          <w:iCs/>
          <w:lang w:val="fr-FR"/>
        </w:rPr>
        <w:t>a)</w:t>
      </w:r>
      <w:r w:rsidRPr="008B3D36">
        <w:rPr>
          <w:i/>
          <w:iCs/>
          <w:lang w:val="fr-FR"/>
        </w:rPr>
        <w:tab/>
      </w:r>
      <w:r w:rsidRPr="008B3D36">
        <w:rPr>
          <w:lang w:val="fr-FR"/>
        </w:rPr>
        <w:t>les travaux et les études actuellement effectués par la Commission d'études 2 du Secteur du développement des télécommunications de l'UIT (UIT-D) au titre de la Question 2/2, intitulée "Les technologies de l'information et de la communication au service de la cybersanté";</w:t>
      </w:r>
    </w:p>
    <w:p w14:paraId="63E5AB6D" w14:textId="1DD1D8DB" w:rsidR="00315C82" w:rsidRPr="008B3D36" w:rsidRDefault="00B46DB7" w:rsidP="00CC048E">
      <w:pPr>
        <w:rPr>
          <w:lang w:val="fr-FR"/>
        </w:rPr>
      </w:pPr>
      <w:r w:rsidRPr="008B3D36">
        <w:rPr>
          <w:i/>
          <w:iCs/>
          <w:lang w:val="fr-FR"/>
        </w:rPr>
        <w:t>b)</w:t>
      </w:r>
      <w:r w:rsidRPr="008B3D36">
        <w:rPr>
          <w:lang w:val="fr-FR"/>
        </w:rPr>
        <w:tab/>
        <w:t>les travaux et les études actuellement effectués par la Commission d'études 16 du Secteur de la normalisation des télécommunications de l'UIT (UIT</w:t>
      </w:r>
      <w:r w:rsidRPr="008B3D36">
        <w:rPr>
          <w:lang w:val="fr-FR"/>
        </w:rPr>
        <w:noBreakHyphen/>
        <w:t>T) au titre de la Question 28/16, relative au cadre multimédia pour les applications de cybersanté</w:t>
      </w:r>
      <w:ins w:id="66" w:author="Nouchi, Barbara" w:date="2021-10-05T14:09:00Z">
        <w:r w:rsidR="001B262A" w:rsidRPr="008B3D36">
          <w:rPr>
            <w:lang w:val="fr-FR"/>
          </w:rPr>
          <w:t xml:space="preserve">, et </w:t>
        </w:r>
      </w:ins>
      <w:ins w:id="67" w:author="French" w:date="2021-10-07T09:38:00Z">
        <w:r w:rsidR="00055D82" w:rsidRPr="008B3D36">
          <w:rPr>
            <w:lang w:val="fr-FR"/>
          </w:rPr>
          <w:t xml:space="preserve">par le </w:t>
        </w:r>
      </w:ins>
      <w:ins w:id="68" w:author="Nouchi, Barbara" w:date="2021-10-05T14:09:00Z">
        <w:r w:rsidR="001B262A" w:rsidRPr="008B3D36">
          <w:rPr>
            <w:lang w:val="fr-FR"/>
          </w:rPr>
          <w:t xml:space="preserve">Groupe spécialisé </w:t>
        </w:r>
      </w:ins>
      <w:ins w:id="69" w:author="Nouchi, Barbara" w:date="2021-10-05T14:10:00Z">
        <w:r w:rsidR="007F5CFC" w:rsidRPr="008B3D36">
          <w:rPr>
            <w:lang w:val="fr-FR"/>
          </w:rPr>
          <w:t>sur l'intelligence artificielle au service de la santé</w:t>
        </w:r>
      </w:ins>
      <w:r w:rsidRPr="008B3D36">
        <w:rPr>
          <w:lang w:val="fr-FR"/>
        </w:rPr>
        <w:t>;</w:t>
      </w:r>
    </w:p>
    <w:p w14:paraId="7CEE6955" w14:textId="77777777" w:rsidR="00315C82" w:rsidRPr="008B3D36" w:rsidRDefault="00B46DB7" w:rsidP="00CC048E">
      <w:pPr>
        <w:rPr>
          <w:lang w:val="fr-FR"/>
        </w:rPr>
      </w:pPr>
      <w:r w:rsidRPr="008B3D36">
        <w:rPr>
          <w:i/>
          <w:iCs/>
          <w:lang w:val="fr-FR"/>
        </w:rPr>
        <w:t>c)</w:t>
      </w:r>
      <w:r w:rsidRPr="008B3D36">
        <w:rPr>
          <w:lang w:val="fr-FR"/>
        </w:rPr>
        <w:tab/>
        <w:t>qu'à sa 13ème réunion, la Collaboration pour la normalisation mondiale (GSC-13) a estimé que les normes relatives aux TIC pour les soins de santé constituaient une question de la plus haute importance;</w:t>
      </w:r>
    </w:p>
    <w:p w14:paraId="614BE1EE" w14:textId="77777777" w:rsidR="00315C82" w:rsidRPr="008B3D36" w:rsidRDefault="00B46DB7" w:rsidP="00CC048E">
      <w:pPr>
        <w:rPr>
          <w:lang w:val="fr-FR"/>
        </w:rPr>
      </w:pPr>
      <w:r w:rsidRPr="008B3D36">
        <w:rPr>
          <w:i/>
          <w:iCs/>
          <w:lang w:val="fr-FR"/>
        </w:rPr>
        <w:t>d)</w:t>
      </w:r>
      <w:r w:rsidRPr="008B3D36">
        <w:rPr>
          <w:lang w:val="fr-FR"/>
        </w:rPr>
        <w:tab/>
        <w:t>qu'il faut adapter les normes relatives aux TIC pour les soins de santé de façon qu'elles correspondent aux conditions de chaque État Membre, ce qui nécessitera un renforcement des capacités et un appui accru;</w:t>
      </w:r>
    </w:p>
    <w:p w14:paraId="372751A3" w14:textId="77777777" w:rsidR="00315C82" w:rsidRPr="008B3D36" w:rsidRDefault="00B46DB7" w:rsidP="00CC048E">
      <w:pPr>
        <w:rPr>
          <w:lang w:val="fr-FR"/>
        </w:rPr>
      </w:pPr>
      <w:r w:rsidRPr="008B3D36">
        <w:rPr>
          <w:i/>
          <w:iCs/>
          <w:lang w:val="fr-FR"/>
        </w:rPr>
        <w:t>e)</w:t>
      </w:r>
      <w:r w:rsidRPr="008B3D36">
        <w:rPr>
          <w:lang w:val="fr-FR"/>
        </w:rPr>
        <w:tab/>
        <w:t>les travaux en cours au sein de l'UIT-D pour réduire la fracture numérique dans le domaine de la cybersanté;</w:t>
      </w:r>
    </w:p>
    <w:p w14:paraId="7A739C73" w14:textId="77777777" w:rsidR="00315C82" w:rsidRPr="008B3D36" w:rsidRDefault="00B46DB7" w:rsidP="00CC048E">
      <w:pPr>
        <w:rPr>
          <w:lang w:val="fr-FR"/>
        </w:rPr>
      </w:pPr>
      <w:r w:rsidRPr="008B3D36">
        <w:rPr>
          <w:i/>
          <w:iCs/>
          <w:lang w:val="fr-FR"/>
        </w:rPr>
        <w:lastRenderedPageBreak/>
        <w:t>f)</w:t>
      </w:r>
      <w:r w:rsidRPr="008B3D36">
        <w:rPr>
          <w:lang w:val="fr-FR"/>
        </w:rPr>
        <w:tab/>
        <w:t>les travaux et les études en cours au sein de la Commission d'études 20 de l'UIT-T se rapportant à la cybersanté;</w:t>
      </w:r>
    </w:p>
    <w:p w14:paraId="4045D77F" w14:textId="77777777" w:rsidR="00315C82" w:rsidRPr="008B3D36" w:rsidRDefault="00B46DB7" w:rsidP="00CC048E">
      <w:pPr>
        <w:rPr>
          <w:lang w:val="fr-FR"/>
        </w:rPr>
      </w:pPr>
      <w:r w:rsidRPr="008B3D36">
        <w:rPr>
          <w:i/>
          <w:iCs/>
          <w:lang w:val="fr-FR"/>
        </w:rPr>
        <w:t>g)</w:t>
      </w:r>
      <w:r w:rsidRPr="008B3D36">
        <w:rPr>
          <w:lang w:val="fr-FR"/>
        </w:rPr>
        <w:tab/>
        <w:t>les travaux en cours au sein des organisations de normalisation compétentes, notamment au sein du Comité technique ISO/TC215 de l'Organisation internationale de normalisation, dans le domaine la cybersanté,</w:t>
      </w:r>
    </w:p>
    <w:p w14:paraId="5268F662" w14:textId="77777777" w:rsidR="00315C82" w:rsidRPr="008B3D36" w:rsidRDefault="00B46DB7" w:rsidP="00CC048E">
      <w:pPr>
        <w:pStyle w:val="Call"/>
        <w:rPr>
          <w:lang w:val="fr-FR"/>
        </w:rPr>
      </w:pPr>
      <w:r w:rsidRPr="008B3D36">
        <w:rPr>
          <w:lang w:val="fr-FR"/>
        </w:rPr>
        <w:t>reconnaissant en outre</w:t>
      </w:r>
    </w:p>
    <w:p w14:paraId="1FC0DFE0" w14:textId="77777777" w:rsidR="00315C82" w:rsidRPr="008B3D36" w:rsidRDefault="00B46DB7" w:rsidP="00CC048E">
      <w:pPr>
        <w:rPr>
          <w:i/>
          <w:iCs/>
          <w:lang w:val="fr-FR"/>
        </w:rPr>
      </w:pPr>
      <w:r w:rsidRPr="008B3D36">
        <w:rPr>
          <w:i/>
          <w:iCs/>
          <w:lang w:val="fr-FR"/>
        </w:rPr>
        <w:t>a)</w:t>
      </w:r>
      <w:r w:rsidRPr="008B3D36">
        <w:rPr>
          <w:lang w:val="fr-FR"/>
        </w:rPr>
        <w:tab/>
        <w:t>l'importance que revêt l'interopérabilité entre plusieurs systèmes d'information sanitaire si l'on veut tirer pleinement parti du potentiel des TIC pour renforcer les systèmes de santé;</w:t>
      </w:r>
    </w:p>
    <w:p w14:paraId="21E56CD8" w14:textId="258B1289" w:rsidR="00E9316F" w:rsidRPr="008B3D36" w:rsidRDefault="00B46DB7" w:rsidP="00CC048E">
      <w:pPr>
        <w:rPr>
          <w:lang w:val="fr-FR"/>
        </w:rPr>
      </w:pPr>
      <w:r w:rsidRPr="008B3D36">
        <w:rPr>
          <w:i/>
          <w:iCs/>
          <w:lang w:val="fr-FR"/>
        </w:rPr>
        <w:t>b)</w:t>
      </w:r>
      <w:r w:rsidRPr="008B3D36">
        <w:rPr>
          <w:lang w:val="fr-FR"/>
        </w:rPr>
        <w:tab/>
        <w:t>que, pour les prestataires de soins de santé, l'interopérabilité entre les systèmes d'information est essentielle et fondamentale, notamment dans les pays en développement, pour fournir des services de soins de santé de qualité et en réduire les coûts</w:t>
      </w:r>
      <w:del w:id="70" w:author="French" w:date="2021-10-07T11:37:00Z">
        <w:r w:rsidR="008B3D36" w:rsidRPr="008B3D36" w:rsidDel="008B3D36">
          <w:rPr>
            <w:lang w:val="fr-FR"/>
          </w:rPr>
          <w:delText>,</w:delText>
        </w:r>
      </w:del>
      <w:ins w:id="71" w:author="Chanavat, Emilie" w:date="2021-09-23T12:51:00Z">
        <w:r w:rsidR="00E9316F" w:rsidRPr="008B3D36">
          <w:rPr>
            <w:lang w:val="fr-FR"/>
          </w:rPr>
          <w:t>;</w:t>
        </w:r>
      </w:ins>
    </w:p>
    <w:p w14:paraId="170202C7" w14:textId="24F85DC9" w:rsidR="00102DDB" w:rsidRPr="008B3D36" w:rsidRDefault="00E9316F" w:rsidP="00CC048E">
      <w:pPr>
        <w:rPr>
          <w:ins w:id="72" w:author="Nouchi, Barbara" w:date="2021-10-05T14:17:00Z"/>
          <w:szCs w:val="24"/>
          <w:lang w:val="fr-FR"/>
        </w:rPr>
      </w:pPr>
      <w:ins w:id="73" w:author="Chanavat, Emilie" w:date="2021-09-23T12:51:00Z">
        <w:r w:rsidRPr="008B3D36">
          <w:rPr>
            <w:i/>
            <w:iCs/>
            <w:szCs w:val="24"/>
            <w:lang w:val="fr-FR"/>
            <w:rPrChange w:id="74" w:author="Nouchi, Barbara" w:date="2021-10-05T14:06:00Z">
              <w:rPr>
                <w:szCs w:val="24"/>
                <w:lang w:val="en-US"/>
              </w:rPr>
            </w:rPrChange>
          </w:rPr>
          <w:t>c)</w:t>
        </w:r>
        <w:r w:rsidRPr="008B3D36">
          <w:rPr>
            <w:szCs w:val="24"/>
            <w:lang w:val="fr-FR"/>
          </w:rPr>
          <w:tab/>
        </w:r>
      </w:ins>
      <w:bookmarkStart w:id="75" w:name="_Hlk48906730"/>
      <w:ins w:id="76" w:author="Nouchi, Barbara" w:date="2021-10-05T14:11:00Z">
        <w:r w:rsidR="007F5CFC" w:rsidRPr="008B3D36">
          <w:rPr>
            <w:szCs w:val="24"/>
            <w:lang w:val="fr-FR"/>
          </w:rPr>
          <w:t xml:space="preserve">que le large bande par satellite </w:t>
        </w:r>
      </w:ins>
      <w:bookmarkEnd w:id="75"/>
      <w:ins w:id="77" w:author="Nouchi, Barbara" w:date="2021-10-05T14:12:00Z">
        <w:r w:rsidR="007F5CFC" w:rsidRPr="008B3D36">
          <w:rPr>
            <w:szCs w:val="24"/>
            <w:lang w:val="fr-FR"/>
          </w:rPr>
          <w:t xml:space="preserve">peut permettre </w:t>
        </w:r>
      </w:ins>
      <w:ins w:id="78" w:author="Nouchi, Barbara" w:date="2021-10-05T14:15:00Z">
        <w:r w:rsidR="00273CB4" w:rsidRPr="008B3D36">
          <w:rPr>
            <w:szCs w:val="24"/>
            <w:lang w:val="fr-FR"/>
          </w:rPr>
          <w:t xml:space="preserve">de fournir </w:t>
        </w:r>
      </w:ins>
      <w:ins w:id="79" w:author="French" w:date="2021-10-07T09:39:00Z">
        <w:r w:rsidR="00055D82" w:rsidRPr="008B3D36">
          <w:rPr>
            <w:szCs w:val="24"/>
            <w:lang w:val="fr-FR"/>
          </w:rPr>
          <w:t xml:space="preserve">rapidement et à moindre coût </w:t>
        </w:r>
      </w:ins>
      <w:ins w:id="80" w:author="Nouchi, Barbara" w:date="2021-10-05T14:15:00Z">
        <w:r w:rsidR="00273CB4" w:rsidRPr="008B3D36">
          <w:rPr>
            <w:szCs w:val="24"/>
            <w:lang w:val="fr-FR"/>
          </w:rPr>
          <w:t xml:space="preserve">des services </w:t>
        </w:r>
      </w:ins>
      <w:ins w:id="81" w:author="Nouchi, Barbara" w:date="2021-10-05T14:16:00Z">
        <w:r w:rsidR="00273CB4" w:rsidRPr="008B3D36">
          <w:rPr>
            <w:szCs w:val="24"/>
            <w:lang w:val="fr-FR"/>
          </w:rPr>
          <w:t>de cybersanté de qualité dans les zones rurales et isolées</w:t>
        </w:r>
      </w:ins>
      <w:ins w:id="82" w:author="Nouchi, Barbara" w:date="2021-10-05T14:17:00Z">
        <w:r w:rsidR="00102DDB" w:rsidRPr="008B3D36">
          <w:rPr>
            <w:szCs w:val="24"/>
            <w:lang w:val="fr-FR"/>
          </w:rPr>
          <w:t>;</w:t>
        </w:r>
      </w:ins>
    </w:p>
    <w:p w14:paraId="14973721" w14:textId="2465D0F6" w:rsidR="00F81288" w:rsidRPr="008B3D36" w:rsidRDefault="00102DDB" w:rsidP="00CC048E">
      <w:pPr>
        <w:rPr>
          <w:ins w:id="83" w:author="Nouchi, Barbara" w:date="2021-10-05T14:19:00Z"/>
          <w:szCs w:val="24"/>
          <w:lang w:val="fr-FR"/>
        </w:rPr>
      </w:pPr>
      <w:ins w:id="84" w:author="Nouchi, Barbara" w:date="2021-10-05T14:17:00Z">
        <w:r w:rsidRPr="008B3D36">
          <w:rPr>
            <w:i/>
            <w:szCs w:val="24"/>
            <w:lang w:val="fr-FR"/>
          </w:rPr>
          <w:t>d)</w:t>
        </w:r>
        <w:r w:rsidRPr="008B3D36">
          <w:rPr>
            <w:szCs w:val="24"/>
            <w:lang w:val="fr-FR"/>
          </w:rPr>
          <w:tab/>
        </w:r>
        <w:r w:rsidR="00F81288" w:rsidRPr="008B3D36">
          <w:rPr>
            <w:szCs w:val="24"/>
            <w:lang w:val="fr-FR"/>
          </w:rPr>
          <w:t xml:space="preserve">que les </w:t>
        </w:r>
      </w:ins>
      <w:ins w:id="85" w:author="Nouchi, Barbara" w:date="2021-10-05T14:18:00Z">
        <w:r w:rsidR="00F81288" w:rsidRPr="008B3D36">
          <w:rPr>
            <w:szCs w:val="24"/>
            <w:lang w:val="fr-FR"/>
          </w:rPr>
          <w:t xml:space="preserve">télécommunications/TIC émergentes peuvent continuer </w:t>
        </w:r>
      </w:ins>
      <w:ins w:id="86" w:author="French" w:date="2021-10-07T09:40:00Z">
        <w:r w:rsidR="00055D82" w:rsidRPr="008B3D36">
          <w:rPr>
            <w:szCs w:val="24"/>
            <w:lang w:val="fr-FR"/>
          </w:rPr>
          <w:t>de</w:t>
        </w:r>
      </w:ins>
      <w:ins w:id="87" w:author="Nouchi, Barbara" w:date="2021-10-05T14:18:00Z">
        <w:r w:rsidR="00F81288" w:rsidRPr="008B3D36">
          <w:rPr>
            <w:szCs w:val="24"/>
            <w:lang w:val="fr-FR"/>
          </w:rPr>
          <w:t xml:space="preserve"> jouer un rôle </w:t>
        </w:r>
      </w:ins>
      <w:ins w:id="88" w:author="French" w:date="2021-10-07T09:40:00Z">
        <w:r w:rsidR="00055D82" w:rsidRPr="008B3D36">
          <w:rPr>
            <w:szCs w:val="24"/>
            <w:lang w:val="fr-FR"/>
          </w:rPr>
          <w:t xml:space="preserve">important </w:t>
        </w:r>
      </w:ins>
      <w:ins w:id="89" w:author="Nouchi, Barbara" w:date="2021-10-05T14:18:00Z">
        <w:r w:rsidR="00F81288" w:rsidRPr="008B3D36">
          <w:rPr>
            <w:szCs w:val="24"/>
            <w:lang w:val="fr-FR"/>
          </w:rPr>
          <w:t xml:space="preserve">dans la </w:t>
        </w:r>
      </w:ins>
      <w:ins w:id="90" w:author="French" w:date="2021-10-07T09:48:00Z">
        <w:r w:rsidR="00055D82" w:rsidRPr="008B3D36">
          <w:rPr>
            <w:lang w:val="fr-FR"/>
            <w:rPrChange w:id="91" w:author="French" w:date="2021-10-07T09:48:00Z">
              <w:rPr/>
            </w:rPrChange>
          </w:rPr>
          <w:t>recherche de solutions aux problèmes</w:t>
        </w:r>
        <w:r w:rsidR="00055D82" w:rsidRPr="008B3D36" w:rsidDel="00055D82">
          <w:rPr>
            <w:szCs w:val="24"/>
            <w:lang w:val="fr-FR"/>
          </w:rPr>
          <w:t xml:space="preserve"> </w:t>
        </w:r>
        <w:r w:rsidR="00315C82" w:rsidRPr="008B3D36">
          <w:rPr>
            <w:szCs w:val="24"/>
            <w:lang w:val="fr-FR"/>
          </w:rPr>
          <w:t>li</w:t>
        </w:r>
      </w:ins>
      <w:ins w:id="92" w:author="French" w:date="2021-10-07T09:49:00Z">
        <w:r w:rsidR="00315C82" w:rsidRPr="008B3D36">
          <w:rPr>
            <w:szCs w:val="24"/>
            <w:lang w:val="fr-FR"/>
          </w:rPr>
          <w:t>és aux</w:t>
        </w:r>
      </w:ins>
      <w:ins w:id="93" w:author="Nouchi, Barbara" w:date="2021-10-05T14:19:00Z">
        <w:r w:rsidR="00F81288" w:rsidRPr="008B3D36">
          <w:rPr>
            <w:szCs w:val="24"/>
            <w:lang w:val="fr-FR"/>
          </w:rPr>
          <w:t xml:space="preserve"> urgences de santé publique;</w:t>
        </w:r>
      </w:ins>
    </w:p>
    <w:p w14:paraId="455958C9" w14:textId="44E4518D" w:rsidR="00315C82" w:rsidRPr="008B3D36" w:rsidRDefault="00F81288" w:rsidP="00CC048E">
      <w:pPr>
        <w:rPr>
          <w:ins w:id="94" w:author="French" w:date="2021-10-07T11:37:00Z"/>
          <w:szCs w:val="24"/>
          <w:lang w:val="fr-FR"/>
        </w:rPr>
      </w:pPr>
      <w:ins w:id="95" w:author="Nouchi, Barbara" w:date="2021-10-05T14:20:00Z">
        <w:r w:rsidRPr="008B3D36">
          <w:rPr>
            <w:i/>
            <w:szCs w:val="24"/>
            <w:lang w:val="fr-FR"/>
          </w:rPr>
          <w:t>e)</w:t>
        </w:r>
        <w:r w:rsidRPr="008B3D36">
          <w:rPr>
            <w:szCs w:val="24"/>
            <w:lang w:val="fr-FR"/>
          </w:rPr>
          <w:tab/>
          <w:t>qu'il est nécessaire de normaliser différentes plate</w:t>
        </w:r>
      </w:ins>
      <w:ins w:id="96" w:author="Chanavat, Emilie" w:date="2021-10-07T10:29:00Z">
        <w:r w:rsidR="00CC048E" w:rsidRPr="008B3D36">
          <w:rPr>
            <w:szCs w:val="24"/>
            <w:lang w:val="fr-FR"/>
          </w:rPr>
          <w:t>s</w:t>
        </w:r>
      </w:ins>
      <w:ins w:id="97" w:author="French" w:date="2021-10-07T09:49:00Z">
        <w:r w:rsidR="00315C82" w:rsidRPr="008B3D36">
          <w:rPr>
            <w:szCs w:val="24"/>
            <w:lang w:val="fr-FR"/>
          </w:rPr>
          <w:t>-</w:t>
        </w:r>
      </w:ins>
      <w:ins w:id="98" w:author="Nouchi, Barbara" w:date="2021-10-05T14:20:00Z">
        <w:r w:rsidRPr="008B3D36">
          <w:rPr>
            <w:szCs w:val="24"/>
            <w:lang w:val="fr-FR"/>
          </w:rPr>
          <w:t xml:space="preserve">formes numériques utilisées pour la </w:t>
        </w:r>
      </w:ins>
      <w:ins w:id="99" w:author="French" w:date="2021-10-07T09:49:00Z">
        <w:r w:rsidR="00315C82" w:rsidRPr="008B3D36">
          <w:rPr>
            <w:szCs w:val="24"/>
            <w:lang w:val="fr-FR"/>
          </w:rPr>
          <w:t>prestation de</w:t>
        </w:r>
      </w:ins>
      <w:ins w:id="100" w:author="Nouchi, Barbara" w:date="2021-10-05T14:20:00Z">
        <w:r w:rsidRPr="008B3D36">
          <w:rPr>
            <w:szCs w:val="24"/>
            <w:lang w:val="fr-FR"/>
          </w:rPr>
          <w:t xml:space="preserve"> services de cybersanté</w:t>
        </w:r>
      </w:ins>
      <w:ins w:id="101" w:author="French" w:date="2021-10-07T09:49:00Z">
        <w:r w:rsidR="00315C82" w:rsidRPr="008B3D36">
          <w:rPr>
            <w:szCs w:val="24"/>
            <w:lang w:val="fr-FR"/>
          </w:rPr>
          <w:t xml:space="preserve">, </w:t>
        </w:r>
      </w:ins>
      <w:ins w:id="102" w:author="Nouchi, Barbara" w:date="2021-10-05T14:20:00Z">
        <w:r w:rsidRPr="008B3D36">
          <w:rPr>
            <w:szCs w:val="24"/>
            <w:lang w:val="fr-FR"/>
          </w:rPr>
          <w:t>afin de garantir leur interopérabilité et</w:t>
        </w:r>
      </w:ins>
      <w:ins w:id="103" w:author="French" w:date="2021-10-07T09:49:00Z">
        <w:r w:rsidR="00315C82" w:rsidRPr="008B3D36">
          <w:rPr>
            <w:szCs w:val="24"/>
            <w:lang w:val="fr-FR"/>
          </w:rPr>
          <w:t xml:space="preserve"> de rendre</w:t>
        </w:r>
      </w:ins>
      <w:ins w:id="104" w:author="Nouchi, Barbara" w:date="2021-10-05T14:20:00Z">
        <w:r w:rsidRPr="008B3D36">
          <w:rPr>
            <w:szCs w:val="24"/>
            <w:lang w:val="fr-FR"/>
          </w:rPr>
          <w:t xml:space="preserve"> ainsi les soins de santé plus inclusifs,</w:t>
        </w:r>
      </w:ins>
      <w:ins w:id="105" w:author="French" w:date="2021-10-07T09:50:00Z">
        <w:r w:rsidR="00315C82" w:rsidRPr="008B3D36">
          <w:rPr>
            <w:szCs w:val="24"/>
            <w:lang w:val="fr-FR"/>
          </w:rPr>
          <w:t xml:space="preserve"> en particulier</w:t>
        </w:r>
      </w:ins>
      <w:ins w:id="106" w:author="Nouchi, Barbara" w:date="2021-10-05T14:20:00Z">
        <w:r w:rsidRPr="008B3D36">
          <w:rPr>
            <w:szCs w:val="24"/>
            <w:lang w:val="fr-FR"/>
          </w:rPr>
          <w:t xml:space="preserve"> dans les zones rurales, isolées et difficiles d'accès des pays en développement, </w:t>
        </w:r>
      </w:ins>
      <w:ins w:id="107" w:author="French" w:date="2021-10-07T09:51:00Z">
        <w:r w:rsidR="00315C82" w:rsidRPr="008B3D36">
          <w:rPr>
            <w:szCs w:val="24"/>
            <w:lang w:val="fr-FR"/>
          </w:rPr>
          <w:t xml:space="preserve">qui sont confrontées à </w:t>
        </w:r>
      </w:ins>
      <w:ins w:id="108" w:author="Nouchi, Barbara" w:date="2021-10-05T14:26:00Z">
        <w:r w:rsidR="00F6243B" w:rsidRPr="008B3D36">
          <w:rPr>
            <w:szCs w:val="24"/>
            <w:lang w:val="fr-FR"/>
          </w:rPr>
          <w:t xml:space="preserve">une </w:t>
        </w:r>
      </w:ins>
      <w:ins w:id="109" w:author="French" w:date="2021-10-07T09:51:00Z">
        <w:r w:rsidR="00315C82" w:rsidRPr="008B3D36">
          <w:rPr>
            <w:szCs w:val="24"/>
            <w:lang w:val="fr-FR"/>
          </w:rPr>
          <w:t xml:space="preserve">grave </w:t>
        </w:r>
      </w:ins>
      <w:ins w:id="110" w:author="Nouchi, Barbara" w:date="2021-10-05T14:26:00Z">
        <w:r w:rsidR="00F6243B" w:rsidRPr="008B3D36">
          <w:rPr>
            <w:szCs w:val="24"/>
            <w:lang w:val="fr-FR"/>
          </w:rPr>
          <w:t>pénurie d'i</w:t>
        </w:r>
      </w:ins>
      <w:ins w:id="111" w:author="Nouchi, Barbara" w:date="2021-10-05T14:22:00Z">
        <w:r w:rsidRPr="008B3D36">
          <w:rPr>
            <w:szCs w:val="24"/>
            <w:lang w:val="fr-FR"/>
          </w:rPr>
          <w:t xml:space="preserve">nfrastructures physiques, </w:t>
        </w:r>
      </w:ins>
      <w:ins w:id="112" w:author="Nouchi, Barbara" w:date="2021-10-05T14:26:00Z">
        <w:r w:rsidR="00F6243B" w:rsidRPr="008B3D36">
          <w:rPr>
            <w:szCs w:val="24"/>
            <w:lang w:val="fr-FR"/>
          </w:rPr>
          <w:t>de</w:t>
        </w:r>
      </w:ins>
      <w:ins w:id="113" w:author="Nouchi, Barbara" w:date="2021-10-05T14:22:00Z">
        <w:r w:rsidRPr="008B3D36">
          <w:rPr>
            <w:szCs w:val="24"/>
            <w:lang w:val="fr-FR"/>
          </w:rPr>
          <w:t xml:space="preserve"> ressources médicales et </w:t>
        </w:r>
      </w:ins>
      <w:ins w:id="114" w:author="Nouchi, Barbara" w:date="2021-10-05T14:26:00Z">
        <w:r w:rsidR="00F6243B" w:rsidRPr="008B3D36">
          <w:rPr>
            <w:szCs w:val="24"/>
            <w:lang w:val="fr-FR"/>
          </w:rPr>
          <w:t>de personnel</w:t>
        </w:r>
      </w:ins>
      <w:ins w:id="115" w:author="French" w:date="2021-10-07T11:37:00Z">
        <w:r w:rsidR="008B3D36" w:rsidRPr="008B3D36">
          <w:rPr>
            <w:szCs w:val="24"/>
            <w:lang w:val="fr-FR"/>
          </w:rPr>
          <w:t>,</w:t>
        </w:r>
      </w:ins>
    </w:p>
    <w:p w14:paraId="0FAFEAA5" w14:textId="77777777" w:rsidR="00315C82" w:rsidRPr="008B3D36" w:rsidRDefault="00B46DB7" w:rsidP="00CC048E">
      <w:pPr>
        <w:pStyle w:val="Call"/>
        <w:rPr>
          <w:lang w:val="fr-FR"/>
        </w:rPr>
      </w:pPr>
      <w:r w:rsidRPr="008B3D36">
        <w:rPr>
          <w:lang w:val="fr-FR"/>
        </w:rPr>
        <w:t>décide de charger le Directeur du Bureau de la normalisation des télécommunications, en collaboration avec le Directeur du Bureau de développement des télécommunications et le Directeur du Bureau des radiocommunications</w:t>
      </w:r>
    </w:p>
    <w:p w14:paraId="6AC96453" w14:textId="77777777" w:rsidR="00315C82" w:rsidRPr="008B3D36" w:rsidRDefault="00B46DB7" w:rsidP="00CC048E">
      <w:pPr>
        <w:rPr>
          <w:lang w:val="fr-FR"/>
        </w:rPr>
      </w:pPr>
      <w:r w:rsidRPr="008B3D36">
        <w:rPr>
          <w:lang w:val="fr-FR"/>
        </w:rPr>
        <w:t>1</w:t>
      </w:r>
      <w:r w:rsidRPr="008B3D36">
        <w:rPr>
          <w:lang w:val="fr-FR"/>
        </w:rPr>
        <w:tab/>
        <w:t>d'envisager en priorité de renforcer les initiatives sur les télécommunications/TIC dans le domaine de la cybersanté et de coordonner leurs activités de normalisation en la matière;</w:t>
      </w:r>
    </w:p>
    <w:p w14:paraId="4B1AC0AF" w14:textId="77777777" w:rsidR="00315C82" w:rsidRPr="008B3D36" w:rsidRDefault="00B46DB7" w:rsidP="00CC048E">
      <w:pPr>
        <w:rPr>
          <w:lang w:val="fr-FR"/>
        </w:rPr>
      </w:pPr>
      <w:r w:rsidRPr="008B3D36">
        <w:rPr>
          <w:lang w:val="fr-FR"/>
        </w:rPr>
        <w:t>2</w:t>
      </w:r>
      <w:r w:rsidRPr="008B3D36">
        <w:rPr>
          <w:lang w:val="fr-FR"/>
        </w:rPr>
        <w:tab/>
        <w:t>de poursuivre et de renforcer les activités de l'UIT sur les applications des télécommunications/TIC au service de la cybersanté, de manière à contribuer aux initiatives générales déployées à l'échelle mondiale en matière de cybersanté;</w:t>
      </w:r>
    </w:p>
    <w:p w14:paraId="5C5ECF37" w14:textId="77777777" w:rsidR="00315C82" w:rsidRPr="008B3D36" w:rsidRDefault="00B46DB7" w:rsidP="00CC048E">
      <w:pPr>
        <w:rPr>
          <w:lang w:val="fr-FR"/>
        </w:rPr>
      </w:pPr>
      <w:r w:rsidRPr="008B3D36">
        <w:rPr>
          <w:lang w:val="fr-FR"/>
        </w:rPr>
        <w:t>3</w:t>
      </w:r>
      <w:r w:rsidRPr="008B3D36">
        <w:rPr>
          <w:lang w:val="fr-FR"/>
        </w:rPr>
        <w:tab/>
        <w:t>de travailler en collaboration avec l'OMS, des établissements universitaires et d'autres organisations concernées en ce qui concerne les activités relatives à la cybersanté en général, et à la présente Résolution en particulier;</w:t>
      </w:r>
    </w:p>
    <w:p w14:paraId="3C40626C" w14:textId="77777777" w:rsidR="00315C82" w:rsidRPr="008B3D36" w:rsidRDefault="00B46DB7" w:rsidP="00CC048E">
      <w:pPr>
        <w:rPr>
          <w:lang w:val="fr-FR"/>
        </w:rPr>
      </w:pPr>
      <w:r w:rsidRPr="008B3D36">
        <w:rPr>
          <w:lang w:val="fr-FR"/>
        </w:rPr>
        <w:t>4</w:t>
      </w:r>
      <w:r w:rsidRPr="008B3D36">
        <w:rPr>
          <w:lang w:val="fr-FR"/>
        </w:rPr>
        <w:tab/>
        <w:t>d'organiser des séminaires et des ateliers sur la cybersanté à l'intention des pays en développement et d'évaluer les besoins de ces pays, qui sont ceux ayant le plus besoin d'applications de cybersanté,</w:t>
      </w:r>
    </w:p>
    <w:p w14:paraId="0D0CA33A" w14:textId="77777777" w:rsidR="00315C82" w:rsidRPr="008B3D36" w:rsidRDefault="00B46DB7" w:rsidP="00CC048E">
      <w:pPr>
        <w:pStyle w:val="Call"/>
        <w:rPr>
          <w:lang w:val="fr-FR"/>
        </w:rPr>
      </w:pPr>
      <w:r w:rsidRPr="008B3D36">
        <w:rPr>
          <w:lang w:val="fr-FR"/>
        </w:rPr>
        <w:t>charge les Commissions d'études 16 et 20 du Secteur de la normalisation des télécommunications, chacune dans le cadre de son mandat, en collaboration avec les Commissions d'études concernées, en particulier les Commissions d'études 11 et 17 du Secteur de la normalisation des télécommunications</w:t>
      </w:r>
    </w:p>
    <w:p w14:paraId="38DEA151" w14:textId="77777777" w:rsidR="00315C82" w:rsidRPr="008B3D36" w:rsidRDefault="00B46DB7" w:rsidP="00CC048E">
      <w:pPr>
        <w:rPr>
          <w:lang w:val="fr-FR"/>
        </w:rPr>
      </w:pPr>
      <w:r w:rsidRPr="008B3D36">
        <w:rPr>
          <w:lang w:val="fr-FR"/>
        </w:rPr>
        <w:t>1</w:t>
      </w:r>
      <w:r w:rsidRPr="008B3D36">
        <w:rPr>
          <w:lang w:val="fr-FR"/>
        </w:rPr>
        <w:tab/>
        <w:t>d'identifier, documents à l'appui, des exemples de bonnes pratiques en matière de cybersanté dans le domaine des télécommunications/TIC, afin de les diffuser aux États Membres et aux Membres de Secteur de l'UIT;</w:t>
      </w:r>
    </w:p>
    <w:p w14:paraId="4FDF7193" w14:textId="77777777" w:rsidR="00315C82" w:rsidRPr="008B3D36" w:rsidRDefault="00B46DB7" w:rsidP="00CC048E">
      <w:pPr>
        <w:rPr>
          <w:lang w:val="fr-FR"/>
        </w:rPr>
      </w:pPr>
      <w:r w:rsidRPr="008B3D36">
        <w:rPr>
          <w:lang w:val="fr-FR"/>
        </w:rPr>
        <w:t>2</w:t>
      </w:r>
      <w:r w:rsidRPr="008B3D36">
        <w:rPr>
          <w:lang w:val="fr-FR"/>
        </w:rPr>
        <w:tab/>
        <w:t>d'assurer la coordination des activités et des études relatives à la cybersanté entre les commissions d'études, les groupes spécialisés et les autres groupes concernés au sein de l'UIT-T, du Secteur des radiocommunications de l'UIT (UIT-R) et de l'UIT-D, afin notamment de mieux faire connaître les normes relatives aux télécommunications/TIC dans le domaine de la cybersanté;</w:t>
      </w:r>
    </w:p>
    <w:p w14:paraId="4A14E360" w14:textId="749D03E0" w:rsidR="00315C82" w:rsidRPr="008B3D36" w:rsidRDefault="00B46DB7" w:rsidP="00CC048E">
      <w:pPr>
        <w:rPr>
          <w:color w:val="000000"/>
          <w:lang w:val="fr-FR"/>
        </w:rPr>
      </w:pPr>
      <w:r w:rsidRPr="008B3D36">
        <w:rPr>
          <w:lang w:val="fr-FR"/>
        </w:rPr>
        <w:lastRenderedPageBreak/>
        <w:t>3</w:t>
      </w:r>
      <w:r w:rsidRPr="008B3D36">
        <w:rPr>
          <w:lang w:val="fr-FR"/>
        </w:rPr>
        <w:tab/>
        <w:t>afin de garantir le déploiement à grande échelle de services de cybersanté dans diverses conditions d'exploitation, d'étudier des protocoles de communication relatifs à la cybersanté, notamment entre réseaux hétérogènes</w:t>
      </w:r>
      <w:r w:rsidRPr="008B3D36">
        <w:rPr>
          <w:color w:val="000000"/>
          <w:lang w:val="fr-FR"/>
        </w:rPr>
        <w:t>;</w:t>
      </w:r>
    </w:p>
    <w:p w14:paraId="73638A32" w14:textId="6C07F700" w:rsidR="003C2D30" w:rsidRPr="008B3D36" w:rsidRDefault="003C2D30" w:rsidP="00CC048E">
      <w:pPr>
        <w:rPr>
          <w:ins w:id="116" w:author="French" w:date="2021-10-07T11:38:00Z"/>
          <w:lang w:val="fr-FR"/>
        </w:rPr>
      </w:pPr>
      <w:ins w:id="117" w:author="Chanavat, Emilie" w:date="2021-09-23T12:55:00Z">
        <w:r w:rsidRPr="008B3D36">
          <w:rPr>
            <w:lang w:val="fr-FR"/>
          </w:rPr>
          <w:t>4</w:t>
        </w:r>
        <w:r w:rsidRPr="008B3D36">
          <w:rPr>
            <w:lang w:val="fr-FR"/>
          </w:rPr>
          <w:tab/>
        </w:r>
      </w:ins>
      <w:ins w:id="118" w:author="French" w:date="2021-10-07T09:53:00Z">
        <w:r w:rsidR="00315C82" w:rsidRPr="008B3D36">
          <w:rPr>
            <w:lang w:val="fr-FR"/>
          </w:rPr>
          <w:t xml:space="preserve">d'assurer la coordination des </w:t>
        </w:r>
      </w:ins>
      <w:ins w:id="119" w:author="Nouchi, Barbara" w:date="2021-10-05T14:27:00Z">
        <w:r w:rsidR="004114DA" w:rsidRPr="008B3D36">
          <w:rPr>
            <w:lang w:val="fr-FR"/>
          </w:rPr>
          <w:t xml:space="preserve">études sur les TIC </w:t>
        </w:r>
      </w:ins>
      <w:ins w:id="120" w:author="French" w:date="2021-10-07T10:01:00Z">
        <w:r w:rsidR="0088250A" w:rsidRPr="008B3D36">
          <w:rPr>
            <w:lang w:val="fr-FR"/>
          </w:rPr>
          <w:t>propres à</w:t>
        </w:r>
      </w:ins>
      <w:ins w:id="121" w:author="French" w:date="2021-10-07T09:53:00Z">
        <w:r w:rsidR="00315C82" w:rsidRPr="008B3D36">
          <w:rPr>
            <w:lang w:val="fr-FR"/>
          </w:rPr>
          <w:t xml:space="preserve"> contribuer</w:t>
        </w:r>
      </w:ins>
      <w:ins w:id="122" w:author="Nouchi, Barbara" w:date="2021-10-05T14:27:00Z">
        <w:r w:rsidR="00FF35C1" w:rsidRPr="008B3D36">
          <w:rPr>
            <w:lang w:val="fr-FR"/>
          </w:rPr>
          <w:t xml:space="preserve"> à </w:t>
        </w:r>
      </w:ins>
      <w:ins w:id="123" w:author="Nouchi, Barbara" w:date="2021-10-05T14:28:00Z">
        <w:r w:rsidR="004C66C9" w:rsidRPr="008B3D36">
          <w:rPr>
            <w:lang w:val="fr-FR"/>
          </w:rPr>
          <w:t>faire face</w:t>
        </w:r>
      </w:ins>
      <w:ins w:id="124" w:author="Nouchi, Barbara" w:date="2021-10-05T14:27:00Z">
        <w:r w:rsidR="00FF35C1" w:rsidRPr="008B3D36">
          <w:rPr>
            <w:lang w:val="fr-FR"/>
          </w:rPr>
          <w:t xml:space="preserve"> aux urgences de santé publique</w:t>
        </w:r>
      </w:ins>
      <w:ins w:id="125" w:author="French" w:date="2021-10-07T09:54:00Z">
        <w:r w:rsidR="00315C82" w:rsidRPr="008B3D36">
          <w:rPr>
            <w:lang w:val="fr-FR"/>
          </w:rPr>
          <w:t>, par exemple</w:t>
        </w:r>
      </w:ins>
      <w:ins w:id="126" w:author="Nouchi, Barbara" w:date="2021-10-05T14:27:00Z">
        <w:r w:rsidR="00FF35C1" w:rsidRPr="008B3D36">
          <w:rPr>
            <w:lang w:val="fr-FR"/>
          </w:rPr>
          <w:t xml:space="preserve"> la </w:t>
        </w:r>
      </w:ins>
      <w:ins w:id="127" w:author="French" w:date="2021-10-07T09:53:00Z">
        <w:r w:rsidR="00315C82" w:rsidRPr="008B3D36">
          <w:rPr>
            <w:lang w:val="fr-FR"/>
          </w:rPr>
          <w:t>pandémie de</w:t>
        </w:r>
      </w:ins>
      <w:ins w:id="128" w:author="Nouchi, Barbara" w:date="2021-10-05T14:27:00Z">
        <w:r w:rsidR="00FF35C1" w:rsidRPr="008B3D36">
          <w:rPr>
            <w:lang w:val="fr-FR"/>
          </w:rPr>
          <w:t xml:space="preserve"> COVID-19;</w:t>
        </w:r>
      </w:ins>
    </w:p>
    <w:p w14:paraId="1E63C4F3" w14:textId="350631AB" w:rsidR="00315C82" w:rsidRPr="008B3D36" w:rsidRDefault="00B46DB7" w:rsidP="00CC048E">
      <w:pPr>
        <w:rPr>
          <w:lang w:val="fr-FR"/>
        </w:rPr>
      </w:pPr>
      <w:del w:id="129" w:author="Chanavat, Emilie" w:date="2021-09-23T12:55:00Z">
        <w:r w:rsidRPr="008B3D36" w:rsidDel="003C2D30">
          <w:rPr>
            <w:lang w:val="fr-FR"/>
          </w:rPr>
          <w:delText>4</w:delText>
        </w:r>
      </w:del>
      <w:ins w:id="130" w:author="Chanavat, Emilie" w:date="2021-09-23T12:55:00Z">
        <w:r w:rsidR="003C2D30" w:rsidRPr="008B3D36">
          <w:rPr>
            <w:lang w:val="fr-FR"/>
          </w:rPr>
          <w:t>5</w:t>
        </w:r>
      </w:ins>
      <w:r w:rsidRPr="008B3D36">
        <w:rPr>
          <w:lang w:val="fr-FR"/>
        </w:rPr>
        <w:tab/>
        <w:t>dans le cadre du mandat actuel des Commissions d'études de l'UIT-T, d'accorder la priorité à l'étude des normes de sécurité (par exemple en ce qui concerne les communications, les services, les aspects "réseau" et les scénarios de service pour les bases de données et le traitement des dossiers, l'identification, l'intégrité et l'authentification) en matière de cybersanté, compte tenu du point</w:t>
      </w:r>
      <w:r w:rsidR="003C2D30" w:rsidRPr="008B3D36">
        <w:rPr>
          <w:lang w:val="fr-FR"/>
        </w:rPr>
        <w:t xml:space="preserve"> </w:t>
      </w:r>
      <w:del w:id="131" w:author="Chanavat, Emilie" w:date="2021-09-23T12:55:00Z">
        <w:r w:rsidRPr="008B3D36" w:rsidDel="003C2D30">
          <w:rPr>
            <w:i/>
            <w:iCs/>
            <w:lang w:val="fr-FR"/>
          </w:rPr>
          <w:delText>d</w:delText>
        </w:r>
      </w:del>
      <w:ins w:id="132" w:author="Chanavat, Emilie" w:date="2021-09-23T12:55:00Z">
        <w:r w:rsidR="003C2D30" w:rsidRPr="008B3D36">
          <w:rPr>
            <w:i/>
            <w:iCs/>
            <w:lang w:val="fr-FR"/>
          </w:rPr>
          <w:t>e</w:t>
        </w:r>
      </w:ins>
      <w:r w:rsidRPr="008B3D36">
        <w:rPr>
          <w:i/>
          <w:iCs/>
          <w:lang w:val="fr-FR"/>
        </w:rPr>
        <w:t>)</w:t>
      </w:r>
      <w:r w:rsidRPr="008B3D36">
        <w:rPr>
          <w:lang w:val="fr-FR"/>
        </w:rPr>
        <w:t xml:space="preserve"> du </w:t>
      </w:r>
      <w:r w:rsidRPr="008B3D36">
        <w:rPr>
          <w:i/>
          <w:iCs/>
          <w:lang w:val="fr-FR"/>
        </w:rPr>
        <w:t>reconnaissant</w:t>
      </w:r>
      <w:r w:rsidRPr="008B3D36">
        <w:rPr>
          <w:lang w:val="fr-FR"/>
        </w:rPr>
        <w:t>,</w:t>
      </w:r>
    </w:p>
    <w:p w14:paraId="74876768" w14:textId="77777777" w:rsidR="00315C82" w:rsidRPr="008B3D36" w:rsidRDefault="00B46DB7" w:rsidP="00CC048E">
      <w:pPr>
        <w:pStyle w:val="Call"/>
        <w:rPr>
          <w:lang w:val="fr-FR"/>
        </w:rPr>
      </w:pPr>
      <w:r w:rsidRPr="008B3D36">
        <w:rPr>
          <w:lang w:val="fr-FR"/>
        </w:rPr>
        <w:t>invite les États Membres</w:t>
      </w:r>
    </w:p>
    <w:p w14:paraId="422A232C" w14:textId="5825ADF5" w:rsidR="00A410A2" w:rsidRPr="008B3D36" w:rsidRDefault="00B46DB7" w:rsidP="007100EA">
      <w:pPr>
        <w:rPr>
          <w:lang w:val="fr-FR"/>
        </w:rPr>
      </w:pPr>
      <w:r w:rsidRPr="008B3D36">
        <w:rPr>
          <w:lang w:val="fr-FR"/>
        </w:rPr>
        <w:t xml:space="preserve">à envisager, si nécessaire, l'élaboration ou le renforcement de cadres qui pourront comporter des législations, des règlements, des normes, des codes de conduite et des lignes directrices, pour améliorer la mise au point de services, de produits et de terminaux de télécommunication/TIC au service de la cybersanté et des applications de cybersanté, </w:t>
      </w:r>
      <w:ins w:id="133" w:author="Nouchi, Barbara" w:date="2021-10-05T14:30:00Z">
        <w:r w:rsidR="00D317D1" w:rsidRPr="008B3D36">
          <w:rPr>
            <w:lang w:val="fr-FR"/>
          </w:rPr>
          <w:t xml:space="preserve">notamment en recourant davantage aux technologies numériques pour faire face aux urgences de santé publique, </w:t>
        </w:r>
      </w:ins>
      <w:r w:rsidRPr="008B3D36">
        <w:rPr>
          <w:lang w:val="fr-FR"/>
        </w:rPr>
        <w:t>dans le cadre de la Résolution 130 (Rév.</w:t>
      </w:r>
      <w:del w:id="134" w:author="French" w:date="2021-10-07T11:42:00Z">
        <w:r w:rsidR="00B32D28" w:rsidDel="00B32D28">
          <w:rPr>
            <w:lang w:val="fr-FR"/>
          </w:rPr>
          <w:delText> </w:delText>
        </w:r>
        <w:r w:rsidR="00B32D28" w:rsidRPr="001A2BC3" w:rsidDel="00B32D28">
          <w:rPr>
            <w:lang w:val="fr-FR"/>
          </w:rPr>
          <w:delText>Guadalajara, 2010</w:delText>
        </w:r>
      </w:del>
      <w:ins w:id="135" w:author="Chanavat, Emilie" w:date="2021-09-23T12:56:00Z">
        <w:r w:rsidR="003C2D30" w:rsidRPr="008B3D36">
          <w:rPr>
            <w:lang w:val="fr-FR"/>
          </w:rPr>
          <w:t>Dubaï, 2018</w:t>
        </w:r>
      </w:ins>
      <w:r w:rsidRPr="008B3D36">
        <w:rPr>
          <w:lang w:val="fr-FR"/>
        </w:rPr>
        <w:t>) de la Conférence de plénipotentiaires,</w:t>
      </w:r>
    </w:p>
    <w:p w14:paraId="7CEBC4E2" w14:textId="77777777" w:rsidR="00315C82" w:rsidRPr="008B3D36" w:rsidRDefault="00B46DB7" w:rsidP="00CC048E">
      <w:pPr>
        <w:pStyle w:val="Call"/>
        <w:rPr>
          <w:lang w:val="fr-FR"/>
        </w:rPr>
      </w:pPr>
      <w:r w:rsidRPr="008B3D36">
        <w:rPr>
          <w:lang w:val="fr-FR"/>
        </w:rPr>
        <w:t>encourage les États Membres, les Membres de Secteur, les Associés et les établissements universitaires</w:t>
      </w:r>
    </w:p>
    <w:p w14:paraId="7BED06D6" w14:textId="096457BE" w:rsidR="00315C82" w:rsidRPr="008B3D36" w:rsidRDefault="00B46DB7" w:rsidP="00CC048E">
      <w:pPr>
        <w:rPr>
          <w:lang w:val="fr-FR"/>
        </w:rPr>
      </w:pPr>
      <w:r w:rsidRPr="008B3D36">
        <w:rPr>
          <w:lang w:val="fr-FR"/>
        </w:rPr>
        <w:t>à participer activement aux études de l'UIT-T sur la cybersanté</w:t>
      </w:r>
      <w:bookmarkStart w:id="136" w:name="_Hlk48906963"/>
      <w:ins w:id="137" w:author="Chanavat, Emilie" w:date="2021-10-07T10:32:00Z">
        <w:r w:rsidR="007100EA" w:rsidRPr="008B3D36">
          <w:rPr>
            <w:lang w:val="fr-FR"/>
          </w:rPr>
          <w:t xml:space="preserve">, en </w:t>
        </w:r>
      </w:ins>
      <w:ins w:id="138" w:author="French" w:date="2021-10-07T10:03:00Z">
        <w:r w:rsidR="0088250A" w:rsidRPr="008B3D36">
          <w:rPr>
            <w:lang w:val="fr-FR"/>
          </w:rPr>
          <w:t>mettant en évidence</w:t>
        </w:r>
      </w:ins>
      <w:ins w:id="139" w:author="Nouchi, Barbara" w:date="2021-10-05T14:33:00Z">
        <w:r w:rsidR="00D317D1" w:rsidRPr="008B3D36">
          <w:rPr>
            <w:lang w:val="fr-FR"/>
          </w:rPr>
          <w:t xml:space="preserve"> des solutions numériques efficaces pour faire face aux urgences de santé publique </w:t>
        </w:r>
      </w:ins>
      <w:ins w:id="140" w:author="French" w:date="2021-10-07T10:03:00Z">
        <w:r w:rsidR="0088250A" w:rsidRPr="008B3D36">
          <w:rPr>
            <w:lang w:val="fr-FR"/>
          </w:rPr>
          <w:t xml:space="preserve">ainsi que </w:t>
        </w:r>
      </w:ins>
      <w:ins w:id="141" w:author="Nouchi, Barbara" w:date="2021-10-05T14:35:00Z">
        <w:r w:rsidR="0004416F" w:rsidRPr="008B3D36">
          <w:rPr>
            <w:lang w:val="fr-FR"/>
          </w:rPr>
          <w:t>des</w:t>
        </w:r>
      </w:ins>
      <w:ins w:id="142" w:author="Nouchi, Barbara" w:date="2021-10-05T14:33:00Z">
        <w:r w:rsidR="00D317D1" w:rsidRPr="008B3D36">
          <w:rPr>
            <w:lang w:val="fr-FR"/>
          </w:rPr>
          <w:t xml:space="preserve"> technologies de cybersanté </w:t>
        </w:r>
      </w:ins>
      <w:ins w:id="143" w:author="French" w:date="2021-10-07T10:04:00Z">
        <w:r w:rsidR="0088250A" w:rsidRPr="008B3D36">
          <w:rPr>
            <w:lang w:val="fr-FR"/>
          </w:rPr>
          <w:t>au servic</w:t>
        </w:r>
      </w:ins>
      <w:ins w:id="144" w:author="French" w:date="2021-10-07T10:05:00Z">
        <w:r w:rsidR="0088250A" w:rsidRPr="008B3D36">
          <w:rPr>
            <w:lang w:val="fr-FR"/>
          </w:rPr>
          <w:t>e des</w:t>
        </w:r>
      </w:ins>
      <w:ins w:id="145" w:author="Nouchi, Barbara" w:date="2021-10-05T14:33:00Z">
        <w:r w:rsidR="00D317D1" w:rsidRPr="008B3D36">
          <w:rPr>
            <w:lang w:val="fr-FR"/>
          </w:rPr>
          <w:t xml:space="preserve"> personnes </w:t>
        </w:r>
      </w:ins>
      <w:ins w:id="146" w:author="Nouchi, Barbara" w:date="2021-10-05T14:34:00Z">
        <w:r w:rsidR="00D317D1" w:rsidRPr="008B3D36">
          <w:rPr>
            <w:lang w:val="fr-FR"/>
          </w:rPr>
          <w:t xml:space="preserve">âgées, </w:t>
        </w:r>
      </w:ins>
      <w:ins w:id="147" w:author="French" w:date="2021-10-07T10:05:00Z">
        <w:r w:rsidR="0088250A" w:rsidRPr="008B3D36">
          <w:rPr>
            <w:lang w:val="fr-FR"/>
          </w:rPr>
          <w:t xml:space="preserve">des </w:t>
        </w:r>
      </w:ins>
      <w:ins w:id="148" w:author="Nouchi, Barbara" w:date="2021-10-05T14:34:00Z">
        <w:r w:rsidR="00D317D1" w:rsidRPr="008B3D36">
          <w:rPr>
            <w:lang w:val="fr-FR"/>
          </w:rPr>
          <w:t xml:space="preserve">personnes en situation de handicap et </w:t>
        </w:r>
      </w:ins>
      <w:ins w:id="149" w:author="French" w:date="2021-10-07T10:05:00Z">
        <w:r w:rsidR="0088250A" w:rsidRPr="008B3D36">
          <w:rPr>
            <w:lang w:val="fr-FR"/>
          </w:rPr>
          <w:t xml:space="preserve">des </w:t>
        </w:r>
      </w:ins>
      <w:ins w:id="150" w:author="Nouchi, Barbara" w:date="2021-10-05T14:34:00Z">
        <w:r w:rsidR="00D317D1" w:rsidRPr="008B3D36">
          <w:rPr>
            <w:lang w:val="fr-FR"/>
          </w:rPr>
          <w:t>personnes ayant des besoins particuliers</w:t>
        </w:r>
      </w:ins>
      <w:r w:rsidR="00D317D1" w:rsidRPr="008B3D36">
        <w:rPr>
          <w:lang w:val="fr-FR"/>
        </w:rPr>
        <w:t xml:space="preserve">, </w:t>
      </w:r>
      <w:bookmarkEnd w:id="136"/>
      <w:r w:rsidRPr="008B3D36">
        <w:rPr>
          <w:lang w:val="fr-FR"/>
        </w:rPr>
        <w:t>en soumettant des contributions et un utilisant tout autre moyen approprié.</w:t>
      </w:r>
    </w:p>
    <w:p w14:paraId="4F2C3FF2" w14:textId="73B8BCBD" w:rsidR="001136B3" w:rsidRPr="008B3D36" w:rsidRDefault="001136B3" w:rsidP="00CC048E">
      <w:pPr>
        <w:pStyle w:val="Reasons"/>
        <w:rPr>
          <w:lang w:val="fr-FR"/>
        </w:rPr>
      </w:pPr>
    </w:p>
    <w:p w14:paraId="27EB31AB" w14:textId="77777777" w:rsidR="003C2D30" w:rsidRPr="008B3D36" w:rsidRDefault="003C2D30" w:rsidP="00CC048E">
      <w:pPr>
        <w:jc w:val="center"/>
        <w:rPr>
          <w:lang w:val="fr-FR"/>
        </w:rPr>
      </w:pPr>
      <w:r w:rsidRPr="008B3D36">
        <w:rPr>
          <w:lang w:val="fr-FR"/>
        </w:rPr>
        <w:t>______________</w:t>
      </w:r>
    </w:p>
    <w:sectPr w:rsidR="003C2D30" w:rsidRPr="008B3D36">
      <w:headerReference w:type="default" r:id="rId14"/>
      <w:footerReference w:type="even" r:id="rId15"/>
      <w:footerReference w:type="default" r:id="rId16"/>
      <w:footerReference w:type="first" r:id="rId17"/>
      <w:type w:val="nextColumn"/>
      <w:pgSz w:w="11906" w:h="16838"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FBE80" w14:textId="77777777" w:rsidR="00315C82" w:rsidRDefault="00315C82">
      <w:r>
        <w:separator/>
      </w:r>
    </w:p>
  </w:endnote>
  <w:endnote w:type="continuationSeparator" w:id="0">
    <w:p w14:paraId="1D8C87B6" w14:textId="77777777" w:rsidR="00315C82" w:rsidRDefault="00315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Times New Roman italic">
    <w:panose1 w:val="00000000000000000000"/>
    <w:charset w:val="00"/>
    <w:family w:val="roman"/>
    <w:notTrueType/>
    <w:pitch w:val="default"/>
  </w:font>
  <w:font w:name="Segoe UI">
    <w:altName w:val="Sylfaen"/>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A1376" w14:textId="77777777" w:rsidR="00315C82" w:rsidRDefault="00315C82">
    <w:pPr>
      <w:framePr w:wrap="around" w:vAnchor="text" w:hAnchor="margin" w:xAlign="right" w:y="1"/>
    </w:pPr>
    <w:r>
      <w:fldChar w:fldCharType="begin"/>
    </w:r>
    <w:r>
      <w:instrText xml:space="preserve">PAGE  </w:instrText>
    </w:r>
    <w:r>
      <w:fldChar w:fldCharType="end"/>
    </w:r>
  </w:p>
  <w:p w14:paraId="4C0954CE" w14:textId="642F5D87" w:rsidR="00315C82" w:rsidRPr="00B46DB7" w:rsidRDefault="00315C82">
    <w:pPr>
      <w:ind w:right="360"/>
      <w:rPr>
        <w:lang w:val="fr-FR"/>
      </w:rPr>
    </w:pPr>
    <w:r>
      <w:fldChar w:fldCharType="begin"/>
    </w:r>
    <w:r w:rsidRPr="00B46DB7">
      <w:rPr>
        <w:lang w:val="fr-FR"/>
      </w:rPr>
      <w:instrText xml:space="preserve"> FILENAME \p  \* MERGEFORMAT </w:instrText>
    </w:r>
    <w:r>
      <w:fldChar w:fldCharType="separate"/>
    </w:r>
    <w:r w:rsidRPr="00B46DB7">
      <w:rPr>
        <w:noProof/>
        <w:lang w:val="fr-FR"/>
      </w:rPr>
      <w:t>P:\TRAD\F\ITU-T\CONF-T\WTSA20\000\037ADD19FMontage.docx</w:t>
    </w:r>
    <w:r>
      <w:fldChar w:fldCharType="end"/>
    </w:r>
    <w:r w:rsidRPr="00B46DB7">
      <w:rPr>
        <w:lang w:val="fr-FR"/>
      </w:rPr>
      <w:tab/>
    </w:r>
    <w:r>
      <w:fldChar w:fldCharType="begin"/>
    </w:r>
    <w:r>
      <w:instrText xml:space="preserve"> SAVEDATE \@ DD.MM.YY </w:instrText>
    </w:r>
    <w:r>
      <w:fldChar w:fldCharType="separate"/>
    </w:r>
    <w:r w:rsidR="008B3D36">
      <w:rPr>
        <w:noProof/>
      </w:rPr>
      <w:t>07.10.21</w:t>
    </w:r>
    <w:r>
      <w:fldChar w:fldCharType="end"/>
    </w:r>
    <w:r w:rsidRPr="00B46DB7">
      <w:rPr>
        <w:lang w:val="fr-FR"/>
      </w:rPr>
      <w:tab/>
    </w:r>
    <w:r>
      <w:fldChar w:fldCharType="begin"/>
    </w:r>
    <w:r>
      <w:instrText xml:space="preserve"> PRINTDATE \@ DD.MM.YY </w:instrText>
    </w:r>
    <w:r>
      <w:fldChar w:fldCharType="separate"/>
    </w:r>
    <w:r>
      <w:rPr>
        <w:noProof/>
      </w:rPr>
      <w:t>07.06.16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2643D" w14:textId="2E2EDFAF" w:rsidR="00315C82" w:rsidRPr="00B46DB7" w:rsidRDefault="00315C82" w:rsidP="00526703">
    <w:pPr>
      <w:pStyle w:val="Footer"/>
      <w:rPr>
        <w:lang w:val="fr-FR"/>
      </w:rPr>
    </w:pPr>
    <w:r>
      <w:fldChar w:fldCharType="begin"/>
    </w:r>
    <w:r w:rsidRPr="00B46DB7">
      <w:rPr>
        <w:lang w:val="fr-FR"/>
      </w:rPr>
      <w:instrText xml:space="preserve"> FILENAME \p  \* MERGEFORMAT </w:instrText>
    </w:r>
    <w:r>
      <w:fldChar w:fldCharType="separate"/>
    </w:r>
    <w:r w:rsidR="00CC048E">
      <w:rPr>
        <w:lang w:val="fr-FR"/>
      </w:rPr>
      <w:t>P:\FRA\ITU-T\CONF-T\WTSA20\000\037ADD19F.docx</w:t>
    </w:r>
    <w:r>
      <w:fldChar w:fldCharType="end"/>
    </w:r>
    <w:r w:rsidRPr="00B46DB7">
      <w:rPr>
        <w:lang w:val="fr-FR"/>
      </w:rPr>
      <w:t xml:space="preserve"> (</w:t>
    </w:r>
    <w:r>
      <w:rPr>
        <w:lang w:val="fr-FR"/>
      </w:rPr>
      <w:t>494676</w:t>
    </w:r>
    <w:r w:rsidRPr="00B46DB7">
      <w:rPr>
        <w:lang w:val="fr-FR"/>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29AD7" w14:textId="628DF8CB" w:rsidR="00315C82" w:rsidRPr="00B46DB7" w:rsidRDefault="00315C82" w:rsidP="00B46DB7">
    <w:pPr>
      <w:pStyle w:val="Footer"/>
      <w:rPr>
        <w:lang w:val="fr-FR"/>
      </w:rPr>
    </w:pPr>
    <w:r>
      <w:fldChar w:fldCharType="begin"/>
    </w:r>
    <w:r w:rsidRPr="00B46DB7">
      <w:rPr>
        <w:lang w:val="fr-FR"/>
      </w:rPr>
      <w:instrText xml:space="preserve"> FILENAME \p  \* MERGEFORMAT </w:instrText>
    </w:r>
    <w:r>
      <w:fldChar w:fldCharType="separate"/>
    </w:r>
    <w:r w:rsidR="00CC048E">
      <w:rPr>
        <w:lang w:val="fr-FR"/>
      </w:rPr>
      <w:t>P:\FRA\ITU-T\CONF-T\WTSA20\000\037ADD19F.docx</w:t>
    </w:r>
    <w:r>
      <w:fldChar w:fldCharType="end"/>
    </w:r>
    <w:r w:rsidRPr="00B46DB7">
      <w:rPr>
        <w:lang w:val="fr-FR"/>
      </w:rPr>
      <w:t xml:space="preserve"> (</w:t>
    </w:r>
    <w:r>
      <w:rPr>
        <w:lang w:val="fr-FR"/>
      </w:rPr>
      <w:t>494676</w:t>
    </w:r>
    <w:r w:rsidRPr="00B46DB7">
      <w:rPr>
        <w:lang w:val="fr-F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0F136" w14:textId="77777777" w:rsidR="00315C82" w:rsidRDefault="00315C82">
      <w:r>
        <w:rPr>
          <w:b/>
        </w:rPr>
        <w:t>_______________</w:t>
      </w:r>
    </w:p>
  </w:footnote>
  <w:footnote w:type="continuationSeparator" w:id="0">
    <w:p w14:paraId="3AD889EF" w14:textId="77777777" w:rsidR="00315C82" w:rsidRDefault="00315C82">
      <w:r>
        <w:continuationSeparator/>
      </w:r>
    </w:p>
  </w:footnote>
  <w:footnote w:id="1">
    <w:p w14:paraId="0ABF782A" w14:textId="77777777" w:rsidR="00315C82" w:rsidRPr="001606C9" w:rsidRDefault="00315C82" w:rsidP="00315C82">
      <w:pPr>
        <w:pStyle w:val="FootnoteText"/>
        <w:rPr>
          <w:lang w:val="fr-CH"/>
        </w:rPr>
      </w:pPr>
      <w:r w:rsidRPr="00656D98">
        <w:rPr>
          <w:rStyle w:val="FootnoteReference"/>
          <w:lang w:val="fr-CH"/>
        </w:rPr>
        <w:t>1</w:t>
      </w:r>
      <w:r w:rsidRPr="00656D98">
        <w:rPr>
          <w:lang w:val="fr-CH"/>
        </w:rPr>
        <w:t xml:space="preserve"> </w:t>
      </w:r>
      <w:r w:rsidRPr="00656D98">
        <w:rPr>
          <w:lang w:val="fr-CH"/>
        </w:rPr>
        <w:tab/>
      </w:r>
      <w:r w:rsidRPr="001606C9">
        <w:rPr>
          <w:lang w:val="fr-CH"/>
        </w:rPr>
        <w:t xml:space="preserve">Les pays en développement comprennent aussi les pays les moins avancés, les petits </w:t>
      </w:r>
      <w:r>
        <w:rPr>
          <w:lang w:val="fr-CH"/>
        </w:rPr>
        <w:t>État</w:t>
      </w:r>
      <w:r w:rsidRPr="001606C9">
        <w:rPr>
          <w:lang w:val="fr-CH"/>
        </w:rPr>
        <w:t>s insulaires en développement, les pays en développement sans littoral et les pays dont l'économie est en transition.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5C67C" w14:textId="42CC8DDE" w:rsidR="00315C82" w:rsidRDefault="00315C82" w:rsidP="00987C1F">
    <w:pPr>
      <w:pStyle w:val="Header"/>
    </w:pPr>
    <w:r>
      <w:fldChar w:fldCharType="begin"/>
    </w:r>
    <w:r>
      <w:instrText xml:space="preserve"> PAGE </w:instrText>
    </w:r>
    <w:r>
      <w:fldChar w:fldCharType="separate"/>
    </w:r>
    <w:r>
      <w:rPr>
        <w:noProof/>
      </w:rPr>
      <w:t>4</w:t>
    </w:r>
    <w:r>
      <w:fldChar w:fldCharType="end"/>
    </w:r>
  </w:p>
  <w:p w14:paraId="6DCC39BE" w14:textId="59CB7162" w:rsidR="00315C82" w:rsidRDefault="00315C82" w:rsidP="00987C1F">
    <w:pPr>
      <w:pStyle w:val="Header"/>
    </w:pPr>
    <w:r>
      <w:fldChar w:fldCharType="begin"/>
    </w:r>
    <w:r>
      <w:instrText xml:space="preserve"> styleref DocNumber </w:instrText>
    </w:r>
    <w:r>
      <w:fldChar w:fldCharType="separate"/>
    </w:r>
    <w:r w:rsidR="00B32D28">
      <w:rPr>
        <w:noProof/>
      </w:rPr>
      <w:t>Addendum 19 au</w:t>
    </w:r>
    <w:r w:rsidR="00B32D28">
      <w:rPr>
        <w:noProof/>
      </w:rPr>
      <w:br/>
      <w:t>Document 37-F</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76A29F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FBEE16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656FF5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E700AA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B76EDF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820017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B40DE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76987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1DAC9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F8C67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anavat, Emilie">
    <w15:presenceInfo w15:providerId="AD" w15:userId="S::emilie.chanavat@itu.int::8f1d2706-79ba-4c7b-a6d2-76ad19498ad9"/>
  </w15:person>
  <w15:person w15:author="Nouchi, Barbara">
    <w15:presenceInfo w15:providerId="AD" w15:userId="S-1-5-21-8740799-900759487-1415713722-70755"/>
  </w15:person>
  <w15:person w15:author="French">
    <w15:presenceInfo w15:providerId="None" w15:userId="Frenc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0843743B-A2F1-433B-9564-75D2521379BD}"/>
    <w:docVar w:name="dgnword-eventsink" w:val="2020061135056"/>
  </w:docVars>
  <w:rsids>
    <w:rsidRoot w:val="00B31EF6"/>
    <w:rsid w:val="000032AD"/>
    <w:rsid w:val="000041EA"/>
    <w:rsid w:val="00014DEC"/>
    <w:rsid w:val="00022A29"/>
    <w:rsid w:val="000355FD"/>
    <w:rsid w:val="0004416F"/>
    <w:rsid w:val="00051E39"/>
    <w:rsid w:val="00055D82"/>
    <w:rsid w:val="000631BF"/>
    <w:rsid w:val="00077239"/>
    <w:rsid w:val="00081194"/>
    <w:rsid w:val="00086491"/>
    <w:rsid w:val="00091346"/>
    <w:rsid w:val="0009706C"/>
    <w:rsid w:val="000A14AF"/>
    <w:rsid w:val="000C3E8A"/>
    <w:rsid w:val="000C76DC"/>
    <w:rsid w:val="000E05BB"/>
    <w:rsid w:val="000E20EE"/>
    <w:rsid w:val="000F73FF"/>
    <w:rsid w:val="00102DDB"/>
    <w:rsid w:val="001136B3"/>
    <w:rsid w:val="00114CF7"/>
    <w:rsid w:val="00123B68"/>
    <w:rsid w:val="00126F2E"/>
    <w:rsid w:val="0013121B"/>
    <w:rsid w:val="00146F6F"/>
    <w:rsid w:val="00153859"/>
    <w:rsid w:val="00164C14"/>
    <w:rsid w:val="00182C95"/>
    <w:rsid w:val="00187BD9"/>
    <w:rsid w:val="00190B55"/>
    <w:rsid w:val="001978FA"/>
    <w:rsid w:val="001A0F27"/>
    <w:rsid w:val="001B262A"/>
    <w:rsid w:val="001C3B5F"/>
    <w:rsid w:val="001D058F"/>
    <w:rsid w:val="001D581B"/>
    <w:rsid w:val="001D77E9"/>
    <w:rsid w:val="001E1430"/>
    <w:rsid w:val="002009EA"/>
    <w:rsid w:val="00202CA0"/>
    <w:rsid w:val="00216B6D"/>
    <w:rsid w:val="00250AF4"/>
    <w:rsid w:val="002513D0"/>
    <w:rsid w:val="00257E96"/>
    <w:rsid w:val="00260BB8"/>
    <w:rsid w:val="00271316"/>
    <w:rsid w:val="002728A0"/>
    <w:rsid w:val="00273CB4"/>
    <w:rsid w:val="00282FAD"/>
    <w:rsid w:val="002B2A75"/>
    <w:rsid w:val="002D4184"/>
    <w:rsid w:val="002D4D50"/>
    <w:rsid w:val="002D58BE"/>
    <w:rsid w:val="002E210D"/>
    <w:rsid w:val="0030050A"/>
    <w:rsid w:val="003124D5"/>
    <w:rsid w:val="00312B4C"/>
    <w:rsid w:val="00315C82"/>
    <w:rsid w:val="003236A6"/>
    <w:rsid w:val="00332C56"/>
    <w:rsid w:val="00345A52"/>
    <w:rsid w:val="003468BE"/>
    <w:rsid w:val="0037185A"/>
    <w:rsid w:val="00377BD3"/>
    <w:rsid w:val="003832C0"/>
    <w:rsid w:val="00384088"/>
    <w:rsid w:val="0039169B"/>
    <w:rsid w:val="00395DB8"/>
    <w:rsid w:val="003A7F8C"/>
    <w:rsid w:val="003B532E"/>
    <w:rsid w:val="003C2D30"/>
    <w:rsid w:val="003D0F8B"/>
    <w:rsid w:val="003E4AD4"/>
    <w:rsid w:val="004054F5"/>
    <w:rsid w:val="004079B0"/>
    <w:rsid w:val="004114DA"/>
    <w:rsid w:val="0041348E"/>
    <w:rsid w:val="004174FC"/>
    <w:rsid w:val="00417AD4"/>
    <w:rsid w:val="00444030"/>
    <w:rsid w:val="004508E2"/>
    <w:rsid w:val="00473614"/>
    <w:rsid w:val="00476533"/>
    <w:rsid w:val="00492075"/>
    <w:rsid w:val="004969AD"/>
    <w:rsid w:val="004A26C4"/>
    <w:rsid w:val="004B13CB"/>
    <w:rsid w:val="004B35D2"/>
    <w:rsid w:val="004C66C9"/>
    <w:rsid w:val="004D4E97"/>
    <w:rsid w:val="004D5D5C"/>
    <w:rsid w:val="004E42A3"/>
    <w:rsid w:val="005004C4"/>
    <w:rsid w:val="0050139F"/>
    <w:rsid w:val="00526703"/>
    <w:rsid w:val="00530525"/>
    <w:rsid w:val="0054178C"/>
    <w:rsid w:val="00544946"/>
    <w:rsid w:val="0055140B"/>
    <w:rsid w:val="00595780"/>
    <w:rsid w:val="005964AB"/>
    <w:rsid w:val="005A0BC8"/>
    <w:rsid w:val="005C099A"/>
    <w:rsid w:val="005C31A5"/>
    <w:rsid w:val="005E10C9"/>
    <w:rsid w:val="005E28A3"/>
    <w:rsid w:val="005E61DD"/>
    <w:rsid w:val="005F29EA"/>
    <w:rsid w:val="005F3EC4"/>
    <w:rsid w:val="006023DF"/>
    <w:rsid w:val="00657DE0"/>
    <w:rsid w:val="00685313"/>
    <w:rsid w:val="0069092B"/>
    <w:rsid w:val="00692833"/>
    <w:rsid w:val="006A5FDB"/>
    <w:rsid w:val="006A6E9B"/>
    <w:rsid w:val="006B249F"/>
    <w:rsid w:val="006B7C2A"/>
    <w:rsid w:val="006C23DA"/>
    <w:rsid w:val="006C7F3C"/>
    <w:rsid w:val="006E013B"/>
    <w:rsid w:val="006E3D45"/>
    <w:rsid w:val="006F481A"/>
    <w:rsid w:val="006F580E"/>
    <w:rsid w:val="007100EA"/>
    <w:rsid w:val="007149F9"/>
    <w:rsid w:val="00733A30"/>
    <w:rsid w:val="00736521"/>
    <w:rsid w:val="00745AEE"/>
    <w:rsid w:val="00750F10"/>
    <w:rsid w:val="007742CA"/>
    <w:rsid w:val="00790D70"/>
    <w:rsid w:val="007C6411"/>
    <w:rsid w:val="007D5320"/>
    <w:rsid w:val="007F5CFC"/>
    <w:rsid w:val="008006C5"/>
    <w:rsid w:val="00800972"/>
    <w:rsid w:val="00804475"/>
    <w:rsid w:val="00811633"/>
    <w:rsid w:val="00813B79"/>
    <w:rsid w:val="00842D19"/>
    <w:rsid w:val="00864CD2"/>
    <w:rsid w:val="00872FC8"/>
    <w:rsid w:val="0088250A"/>
    <w:rsid w:val="008845D0"/>
    <w:rsid w:val="008A69FB"/>
    <w:rsid w:val="008A78D9"/>
    <w:rsid w:val="008B1AEA"/>
    <w:rsid w:val="008B3D36"/>
    <w:rsid w:val="008B43F2"/>
    <w:rsid w:val="008B6CFF"/>
    <w:rsid w:val="008C27E9"/>
    <w:rsid w:val="008C6BAA"/>
    <w:rsid w:val="008D2D10"/>
    <w:rsid w:val="008F7759"/>
    <w:rsid w:val="009019FD"/>
    <w:rsid w:val="00920F0B"/>
    <w:rsid w:val="0092425C"/>
    <w:rsid w:val="009274B4"/>
    <w:rsid w:val="00934EA2"/>
    <w:rsid w:val="00940614"/>
    <w:rsid w:val="00944A5C"/>
    <w:rsid w:val="00952A66"/>
    <w:rsid w:val="00957670"/>
    <w:rsid w:val="00987C1F"/>
    <w:rsid w:val="009C3191"/>
    <w:rsid w:val="009C56E5"/>
    <w:rsid w:val="009E5FC8"/>
    <w:rsid w:val="009E687A"/>
    <w:rsid w:val="009F4321"/>
    <w:rsid w:val="009F63E2"/>
    <w:rsid w:val="00A061D9"/>
    <w:rsid w:val="00A066F1"/>
    <w:rsid w:val="00A141AF"/>
    <w:rsid w:val="00A16D29"/>
    <w:rsid w:val="00A16FCA"/>
    <w:rsid w:val="00A25374"/>
    <w:rsid w:val="00A30305"/>
    <w:rsid w:val="00A31D2D"/>
    <w:rsid w:val="00A4071B"/>
    <w:rsid w:val="00A410A2"/>
    <w:rsid w:val="00A4600A"/>
    <w:rsid w:val="00A538A6"/>
    <w:rsid w:val="00A54C25"/>
    <w:rsid w:val="00A576C1"/>
    <w:rsid w:val="00A57D4B"/>
    <w:rsid w:val="00A710E7"/>
    <w:rsid w:val="00A7372E"/>
    <w:rsid w:val="00A76E35"/>
    <w:rsid w:val="00A811DC"/>
    <w:rsid w:val="00A856E3"/>
    <w:rsid w:val="00A879F8"/>
    <w:rsid w:val="00A90939"/>
    <w:rsid w:val="00A93B85"/>
    <w:rsid w:val="00A94A88"/>
    <w:rsid w:val="00A971C3"/>
    <w:rsid w:val="00AA0B18"/>
    <w:rsid w:val="00AA46D0"/>
    <w:rsid w:val="00AA666F"/>
    <w:rsid w:val="00AB5A50"/>
    <w:rsid w:val="00AB7C5F"/>
    <w:rsid w:val="00AC4A45"/>
    <w:rsid w:val="00AE4CF9"/>
    <w:rsid w:val="00AF4EB1"/>
    <w:rsid w:val="00B31EF6"/>
    <w:rsid w:val="00B32D28"/>
    <w:rsid w:val="00B46DB7"/>
    <w:rsid w:val="00B639E9"/>
    <w:rsid w:val="00B817CD"/>
    <w:rsid w:val="00B94AD0"/>
    <w:rsid w:val="00BA5265"/>
    <w:rsid w:val="00BB3A95"/>
    <w:rsid w:val="00BB6D50"/>
    <w:rsid w:val="00BC11EE"/>
    <w:rsid w:val="00BC4E65"/>
    <w:rsid w:val="00BE2FB2"/>
    <w:rsid w:val="00BF2DD9"/>
    <w:rsid w:val="00BF3F06"/>
    <w:rsid w:val="00C0018F"/>
    <w:rsid w:val="00C16A5A"/>
    <w:rsid w:val="00C20466"/>
    <w:rsid w:val="00C214ED"/>
    <w:rsid w:val="00C234E6"/>
    <w:rsid w:val="00C26BA2"/>
    <w:rsid w:val="00C324A8"/>
    <w:rsid w:val="00C54517"/>
    <w:rsid w:val="00C64CD8"/>
    <w:rsid w:val="00C72D1B"/>
    <w:rsid w:val="00C94561"/>
    <w:rsid w:val="00C97C68"/>
    <w:rsid w:val="00CA1A47"/>
    <w:rsid w:val="00CC048E"/>
    <w:rsid w:val="00CC247A"/>
    <w:rsid w:val="00CE36EA"/>
    <w:rsid w:val="00CE388F"/>
    <w:rsid w:val="00CE5E47"/>
    <w:rsid w:val="00CF020F"/>
    <w:rsid w:val="00CF1E9D"/>
    <w:rsid w:val="00CF2532"/>
    <w:rsid w:val="00CF2B5B"/>
    <w:rsid w:val="00D00A49"/>
    <w:rsid w:val="00D14CE0"/>
    <w:rsid w:val="00D300B0"/>
    <w:rsid w:val="00D317D1"/>
    <w:rsid w:val="00D43E4F"/>
    <w:rsid w:val="00D5211B"/>
    <w:rsid w:val="00D54009"/>
    <w:rsid w:val="00D5651D"/>
    <w:rsid w:val="00D57A34"/>
    <w:rsid w:val="00D6112A"/>
    <w:rsid w:val="00D74898"/>
    <w:rsid w:val="00D801ED"/>
    <w:rsid w:val="00D936BC"/>
    <w:rsid w:val="00D96530"/>
    <w:rsid w:val="00D96840"/>
    <w:rsid w:val="00DD44AF"/>
    <w:rsid w:val="00DE2AC3"/>
    <w:rsid w:val="00DE5692"/>
    <w:rsid w:val="00E03C94"/>
    <w:rsid w:val="00E07AF5"/>
    <w:rsid w:val="00E11197"/>
    <w:rsid w:val="00E14E2A"/>
    <w:rsid w:val="00E26226"/>
    <w:rsid w:val="00E341B0"/>
    <w:rsid w:val="00E45D05"/>
    <w:rsid w:val="00E55816"/>
    <w:rsid w:val="00E55AEF"/>
    <w:rsid w:val="00E84ED7"/>
    <w:rsid w:val="00E917FD"/>
    <w:rsid w:val="00E9316F"/>
    <w:rsid w:val="00E976C1"/>
    <w:rsid w:val="00EA12E5"/>
    <w:rsid w:val="00EB55C6"/>
    <w:rsid w:val="00EF2B09"/>
    <w:rsid w:val="00F02766"/>
    <w:rsid w:val="00F05BD4"/>
    <w:rsid w:val="00F07ADF"/>
    <w:rsid w:val="00F07CC4"/>
    <w:rsid w:val="00F2260E"/>
    <w:rsid w:val="00F515C6"/>
    <w:rsid w:val="00F6155B"/>
    <w:rsid w:val="00F6243B"/>
    <w:rsid w:val="00F65C19"/>
    <w:rsid w:val="00F7356B"/>
    <w:rsid w:val="00F776DF"/>
    <w:rsid w:val="00F81288"/>
    <w:rsid w:val="00F840C7"/>
    <w:rsid w:val="00F9659F"/>
    <w:rsid w:val="00FA771F"/>
    <w:rsid w:val="00FC46B6"/>
    <w:rsid w:val="00FD2546"/>
    <w:rsid w:val="00FD772E"/>
    <w:rsid w:val="00FE2DB1"/>
    <w:rsid w:val="00FE78C7"/>
    <w:rsid w:val="00FF35C1"/>
    <w:rsid w:val="00FF43AC"/>
    <w:rsid w:val="00FF7E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B27E5E1"/>
  <w15:docId w15:val="{8F8817FD-C12C-4D5B-9D52-1DDB7F8B0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SimSu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2D1B"/>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Committee">
    <w:name w:val="Committee"/>
    <w:basedOn w:val="Normal"/>
    <w:qFormat/>
    <w:rsid w:val="0069092B"/>
    <w:pPr>
      <w:tabs>
        <w:tab w:val="left" w:pos="851"/>
      </w:tabs>
      <w:spacing w:before="0" w:line="240" w:lineRule="atLeast"/>
    </w:pPr>
    <w:rPr>
      <w:rFonts w:cstheme="minorHAnsi"/>
      <w:b/>
      <w:szCs w:val="24"/>
    </w:rPr>
  </w:style>
  <w:style w:type="paragraph" w:customStyle="1" w:styleId="Volumetitle">
    <w:name w:val="Volume_title"/>
    <w:basedOn w:val="Normal"/>
    <w:qFormat/>
    <w:rsid w:val="0069092B"/>
    <w:pPr>
      <w:jc w:val="center"/>
    </w:pPr>
    <w:rPr>
      <w:b/>
      <w:bCs/>
      <w:sz w:val="28"/>
      <w:szCs w:val="28"/>
    </w:rPr>
  </w:style>
  <w:style w:type="paragraph" w:customStyle="1" w:styleId="AppendixNo">
    <w:name w:val="Appendix_No"/>
    <w:basedOn w:val="AnnexNo"/>
    <w:next w:val="Annexref"/>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Call">
    <w:name w:val="Call"/>
    <w:basedOn w:val="Normal"/>
    <w:next w:val="Normal"/>
    <w:rsid w:val="00FA771F"/>
    <w:pPr>
      <w:keepNext/>
      <w:keepLines/>
      <w:spacing w:before="160"/>
      <w:ind w:left="794"/>
    </w:pPr>
    <w:rPr>
      <w:i/>
    </w:rPr>
  </w:style>
  <w:style w:type="paragraph" w:customStyle="1" w:styleId="ChapNo">
    <w:name w:val="Chap_No"/>
    <w:basedOn w:val="Normal"/>
    <w:next w:val="Normal"/>
    <w:rsid w:val="0069092B"/>
    <w:rPr>
      <w:rFonts w:ascii="Times New Roman Bold" w:hAnsi="Times New Roman Bold"/>
      <w:b/>
    </w:rPr>
  </w:style>
  <w:style w:type="paragraph" w:customStyle="1" w:styleId="Chaptitle">
    <w:name w:val="Chap_title"/>
    <w:basedOn w:val="Normal"/>
    <w:next w:val="Normal"/>
    <w:rsid w:val="0069092B"/>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FA771F"/>
    <w:pPr>
      <w:tabs>
        <w:tab w:val="left" w:pos="2608"/>
        <w:tab w:val="left" w:pos="3345"/>
      </w:tabs>
      <w:spacing w:before="80"/>
      <w:ind w:left="794" w:hanging="794"/>
    </w:pPr>
  </w:style>
  <w:style w:type="paragraph" w:customStyle="1" w:styleId="enumlev2">
    <w:name w:val="enumlev2"/>
    <w:basedOn w:val="enumlev1"/>
    <w:rsid w:val="00FA771F"/>
    <w:pPr>
      <w:ind w:left="1191" w:hanging="397"/>
    </w:pPr>
  </w:style>
  <w:style w:type="paragraph" w:customStyle="1" w:styleId="enumlev3">
    <w:name w:val="enumlev3"/>
    <w:basedOn w:val="enumlev2"/>
    <w:rsid w:val="00FA771F"/>
    <w:pPr>
      <w:ind w:left="1588"/>
    </w:pPr>
  </w:style>
  <w:style w:type="paragraph" w:customStyle="1" w:styleId="Equation">
    <w:name w:val="Equation"/>
    <w:basedOn w:val="Normal"/>
    <w:rsid w:val="00745AEE"/>
    <w:pPr>
      <w:tabs>
        <w:tab w:val="center" w:pos="4820"/>
        <w:tab w:val="right" w:pos="9639"/>
      </w:tabs>
    </w:pPr>
  </w:style>
  <w:style w:type="paragraph" w:customStyle="1" w:styleId="Equationlegend">
    <w:name w:val="Equation_legend"/>
    <w:basedOn w:val="NormalIndent"/>
    <w:rsid w:val="00745AEE"/>
    <w:pPr>
      <w:tabs>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813B79"/>
    <w:pPr>
      <w:keepNext/>
      <w:keepLines/>
      <w:spacing w:before="480" w:after="120"/>
      <w:jc w:val="center"/>
    </w:pPr>
    <w:rPr>
      <w:caps/>
    </w:rPr>
  </w:style>
  <w:style w:type="paragraph" w:customStyle="1" w:styleId="Figuretitle">
    <w:name w:val="Figure_title"/>
    <w:basedOn w:val="Normal"/>
    <w:next w:val="Normal"/>
    <w:rsid w:val="00813B79"/>
    <w:pPr>
      <w:keepNext/>
      <w:keepLines/>
      <w:spacing w:before="0" w:after="480"/>
      <w:jc w:val="center"/>
    </w:pPr>
    <w:rPr>
      <w:rFonts w:ascii="Times New Roman Bold" w:hAnsi="Times New Roman Bold"/>
      <w:b/>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uiPriority w:val="99"/>
    <w:rsid w:val="00745AEE"/>
    <w:rPr>
      <w:position w:val="6"/>
      <w:sz w:val="18"/>
    </w:rPr>
  </w:style>
  <w:style w:type="paragraph" w:styleId="FootnoteText">
    <w:name w:val="footnote text"/>
    <w:basedOn w:val="Normal"/>
    <w:link w:val="FootnoteTextChar"/>
    <w:uiPriority w:val="99"/>
    <w:rsid w:val="00745AEE"/>
    <w:pPr>
      <w:keepLines/>
      <w:tabs>
        <w:tab w:val="left" w:pos="255"/>
      </w:tabs>
    </w:pPr>
  </w:style>
  <w:style w:type="character" w:customStyle="1" w:styleId="FootnoteTextChar">
    <w:name w:val="Footnote Text Char"/>
    <w:basedOn w:val="DefaultParagraphFont"/>
    <w:link w:val="FootnoteText"/>
    <w:uiPriority w:val="99"/>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FA771F"/>
    <w:pPr>
      <w:keepNext/>
      <w:tabs>
        <w:tab w:val="clear" w:pos="794"/>
        <w:tab w:val="clear" w:pos="1191"/>
        <w:tab w:val="clear" w:pos="1588"/>
        <w:tab w:val="clear" w:pos="1985"/>
        <w:tab w:val="left" w:pos="1134"/>
      </w:tabs>
      <w:spacing w:before="240"/>
    </w:pPr>
    <w:rPr>
      <w:rFonts w:hAnsi="Times New Roman Bold"/>
      <w:b/>
    </w:rPr>
  </w:style>
  <w:style w:type="paragraph" w:customStyle="1" w:styleId="Reasons">
    <w:name w:val="Reasons"/>
    <w:basedOn w:val="Normal"/>
    <w:qFormat/>
    <w:rsid w:val="00DE5692"/>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rPr>
      <w:sz w:val="20"/>
    </w:rPr>
  </w:style>
  <w:style w:type="paragraph" w:customStyle="1" w:styleId="Resref">
    <w:name w:val="Res_ref"/>
    <w:basedOn w:val="Normal"/>
    <w:next w:val="Normal"/>
    <w:qFormat/>
    <w:rsid w:val="00813B79"/>
    <w:pPr>
      <w:keepNext/>
      <w:keepLines/>
      <w:jc w:val="center"/>
    </w:pPr>
    <w:rPr>
      <w:i/>
      <w:lang w:val="fr-FR"/>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BB6D50"/>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E1430"/>
    <w:pPr>
      <w:keepNext/>
      <w:keepLines/>
      <w:jc w:val="right"/>
    </w:pPr>
    <w:rPr>
      <w:rFonts w:ascii="Times New Roman italic" w:hAnsi="Times New Roman italic" w:cs="Times New Roman italic"/>
      <w:i/>
    </w:rPr>
  </w:style>
  <w:style w:type="paragraph" w:customStyle="1" w:styleId="RecNo">
    <w:name w:val="Rec_No"/>
    <w:basedOn w:val="Normal"/>
    <w:next w:val="Normal"/>
    <w:rsid w:val="00A811DC"/>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A811DC"/>
    <w:pPr>
      <w:spacing w:before="240"/>
      <w:jc w:val="center"/>
    </w:pPr>
    <w:rPr>
      <w:rFonts w:ascii="Times New Roman" w:cs="Times New Roman"/>
      <w:bCs/>
    </w:rPr>
  </w:style>
  <w:style w:type="paragraph" w:customStyle="1" w:styleId="ResNo">
    <w:name w:val="Res_No"/>
    <w:basedOn w:val="RecNo"/>
    <w:next w:val="Normal"/>
    <w:rsid w:val="000A14AF"/>
    <w:pPr>
      <w:jc w:val="center"/>
    </w:pPr>
    <w:rPr>
      <w:rFonts w:ascii="Times New Roman" w:hAnsi="Times New Roman" w:cs="Times New Roman"/>
      <w:b w:val="0"/>
      <w:bCs/>
      <w:caps/>
    </w:rPr>
  </w:style>
  <w:style w:type="paragraph" w:customStyle="1" w:styleId="Restitle">
    <w:name w:val="Res_title"/>
    <w:basedOn w:val="Rectitle"/>
    <w:next w:val="Normal"/>
    <w:rsid w:val="00DE2AC3"/>
  </w:style>
  <w:style w:type="paragraph" w:customStyle="1" w:styleId="Opiniontitle">
    <w:name w:val="Opinion_title"/>
    <w:basedOn w:val="Normal"/>
    <w:next w:val="Normal"/>
    <w:qFormat/>
    <w:rsid w:val="00987C1F"/>
    <w:pPr>
      <w:keepNext/>
      <w:keepLines/>
      <w:spacing w:before="240"/>
      <w:jc w:val="center"/>
    </w:pPr>
    <w:rPr>
      <w:rFonts w:ascii="Times New Roman Bold" w:hAnsi="Times New Roman Bold"/>
      <w:b/>
      <w:sz w:val="28"/>
    </w:rPr>
  </w:style>
  <w:style w:type="paragraph" w:customStyle="1" w:styleId="OpinionNo">
    <w:name w:val="Opinion_No"/>
    <w:basedOn w:val="ResNo"/>
    <w:next w:val="Opiniontitle"/>
    <w:qFormat/>
    <w:rsid w:val="00987C1F"/>
    <w:rPr>
      <w:bCs w:val="0"/>
      <w:lang w:val="fr-CH"/>
    </w:rPr>
  </w:style>
  <w:style w:type="paragraph" w:customStyle="1" w:styleId="Opinionref">
    <w:name w:val="Opinion_ref"/>
    <w:basedOn w:val="Annexref"/>
    <w:next w:val="Opiniontitle"/>
    <w:qFormat/>
    <w:rsid w:val="00987C1F"/>
    <w:rPr>
      <w:i/>
      <w:iCs/>
      <w:sz w:val="22"/>
      <w:szCs w:val="22"/>
      <w:lang w:val="fr-CH"/>
    </w:rPr>
  </w:style>
  <w:style w:type="paragraph" w:customStyle="1" w:styleId="Recref">
    <w:name w:val="Rec_ref"/>
    <w:basedOn w:val="Resref"/>
    <w:qFormat/>
    <w:rsid w:val="00813B79"/>
    <w:rPr>
      <w:lang w:val="en-GB"/>
    </w:rPr>
  </w:style>
  <w:style w:type="paragraph" w:customStyle="1" w:styleId="HeadingSummary">
    <w:name w:val="HeadingSummary"/>
    <w:basedOn w:val="Headingb"/>
    <w:qFormat/>
    <w:rsid w:val="00444030"/>
  </w:style>
  <w:style w:type="character" w:styleId="PlaceholderText">
    <w:name w:val="Placeholder Text"/>
    <w:basedOn w:val="DefaultParagraphFont"/>
    <w:uiPriority w:val="99"/>
    <w:semiHidden/>
    <w:rsid w:val="00E11197"/>
    <w:rPr>
      <w:color w:val="808080"/>
    </w:rPr>
  </w:style>
  <w:style w:type="paragraph" w:styleId="BalloonText">
    <w:name w:val="Balloon Text"/>
    <w:basedOn w:val="Normal"/>
    <w:link w:val="BalloonTextChar"/>
    <w:semiHidden/>
    <w:unhideWhenUsed/>
    <w:rsid w:val="00957670"/>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957670"/>
    <w:rPr>
      <w:rFonts w:ascii="Segoe UI" w:hAnsi="Segoe UI" w:cs="Segoe UI"/>
      <w:sz w:val="18"/>
      <w:szCs w:val="18"/>
      <w:lang w:val="en-GB" w:eastAsia="en-US"/>
    </w:rPr>
  </w:style>
  <w:style w:type="paragraph" w:customStyle="1" w:styleId="DocNumber">
    <w:name w:val="DocNumber"/>
    <w:basedOn w:val="Normal"/>
    <w:rsid w:val="00D300B0"/>
    <w:pPr>
      <w:spacing w:before="0"/>
    </w:pPr>
    <w:rPr>
      <w:rFonts w:ascii="Verdana" w:hAnsi="Verdana"/>
      <w:b/>
      <w:sz w:val="20"/>
      <w:lang w:val="en-US"/>
    </w:rPr>
  </w:style>
  <w:style w:type="character" w:customStyle="1" w:styleId="href">
    <w:name w:val="href"/>
    <w:basedOn w:val="DefaultParagraphFont"/>
    <w:rsid w:val="001A5BAC"/>
  </w:style>
  <w:style w:type="paragraph" w:customStyle="1" w:styleId="Normalaftertitle0">
    <w:name w:val="Normal after title"/>
    <w:basedOn w:val="Normal"/>
    <w:next w:val="Normal"/>
    <w:rsid w:val="00125FDC"/>
    <w:pPr>
      <w:spacing w:before="280"/>
    </w:pPr>
  </w:style>
  <w:style w:type="character" w:styleId="Hyperlink">
    <w:name w:val="Hyperlink"/>
    <w:basedOn w:val="DefaultParagraphFont"/>
    <w:unhideWhenUsed/>
    <w:rPr>
      <w:color w:val="0000FF" w:themeColor="hyperlink"/>
      <w:u w:val="single"/>
    </w:rPr>
  </w:style>
  <w:style w:type="character" w:customStyle="1" w:styleId="UnresolvedMention1">
    <w:name w:val="Unresolved Mention1"/>
    <w:basedOn w:val="DefaultParagraphFont"/>
    <w:uiPriority w:val="99"/>
    <w:semiHidden/>
    <w:unhideWhenUsed/>
    <w:rsid w:val="00395DB8"/>
    <w:rPr>
      <w:color w:val="605E5C"/>
      <w:shd w:val="clear" w:color="auto" w:fill="E1DFDD"/>
    </w:rPr>
  </w:style>
  <w:style w:type="character" w:styleId="FollowedHyperlink">
    <w:name w:val="FollowedHyperlink"/>
    <w:basedOn w:val="DefaultParagraphFont"/>
    <w:semiHidden/>
    <w:unhideWhenUsed/>
    <w:rsid w:val="00395DB8"/>
    <w:rPr>
      <w:color w:val="800080" w:themeColor="followedHyperlink"/>
      <w:u w:val="single"/>
    </w:rPr>
  </w:style>
  <w:style w:type="character" w:styleId="CommentReference">
    <w:name w:val="annotation reference"/>
    <w:basedOn w:val="DefaultParagraphFont"/>
    <w:semiHidden/>
    <w:unhideWhenUsed/>
    <w:rsid w:val="00AA46D0"/>
    <w:rPr>
      <w:sz w:val="16"/>
      <w:szCs w:val="16"/>
    </w:rPr>
  </w:style>
  <w:style w:type="paragraph" w:styleId="CommentText">
    <w:name w:val="annotation text"/>
    <w:basedOn w:val="Normal"/>
    <w:link w:val="CommentTextChar"/>
    <w:semiHidden/>
    <w:unhideWhenUsed/>
    <w:rsid w:val="00AA46D0"/>
    <w:rPr>
      <w:sz w:val="20"/>
    </w:rPr>
  </w:style>
  <w:style w:type="character" w:customStyle="1" w:styleId="CommentTextChar">
    <w:name w:val="Comment Text Char"/>
    <w:basedOn w:val="DefaultParagraphFont"/>
    <w:link w:val="CommentText"/>
    <w:semiHidden/>
    <w:rsid w:val="00AA46D0"/>
    <w:rPr>
      <w:rFonts w:ascii="Times New Roman" w:hAnsi="Times New Roman"/>
      <w:lang w:val="en-GB" w:eastAsia="en-US"/>
    </w:rPr>
  </w:style>
  <w:style w:type="paragraph" w:styleId="CommentSubject">
    <w:name w:val="annotation subject"/>
    <w:basedOn w:val="CommentText"/>
    <w:next w:val="CommentText"/>
    <w:link w:val="CommentSubjectChar"/>
    <w:semiHidden/>
    <w:unhideWhenUsed/>
    <w:rsid w:val="00AA46D0"/>
    <w:rPr>
      <w:b/>
      <w:bCs/>
    </w:rPr>
  </w:style>
  <w:style w:type="character" w:customStyle="1" w:styleId="CommentSubjectChar">
    <w:name w:val="Comment Subject Char"/>
    <w:basedOn w:val="CommentTextChar"/>
    <w:link w:val="CommentSubject"/>
    <w:semiHidden/>
    <w:rsid w:val="00AA46D0"/>
    <w:rPr>
      <w:rFonts w:ascii="Times New Roman" w:hAnsi="Times New Roman"/>
      <w:b/>
      <w:bCs/>
      <w:lang w:val="en-GB" w:eastAsia="en-US"/>
    </w:rPr>
  </w:style>
  <w:style w:type="paragraph" w:styleId="Revision">
    <w:name w:val="Revision"/>
    <w:hidden/>
    <w:uiPriority w:val="99"/>
    <w:semiHidden/>
    <w:rsid w:val="00AA46D0"/>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ptwtsa@apt.in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1bd7e5ba-3b49-4a18-85ac-6bbd65cf0b3d" targetNamespace="http://schemas.microsoft.com/office/2006/metadata/properties" ma:root="true" ma:fieldsID="d41af5c836d734370eb92e7ee5f83852" ns2:_="" ns3:_="">
    <xsd:import namespace="996b2e75-67fd-4955-a3b0-5ab9934cb50b"/>
    <xsd:import namespace="1bd7e5ba-3b49-4a18-85ac-6bbd65cf0b3d"/>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1bd7e5ba-3b49-4a18-85ac-6bbd65cf0b3d"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PM_x0020_Author xmlns="1bd7e5ba-3b49-4a18-85ac-6bbd65cf0b3d">DPM</DPM_x0020_Author>
    <DPM_x0020_File_x0020_name xmlns="1bd7e5ba-3b49-4a18-85ac-6bbd65cf0b3d">T17-WTSA.20-C-0037!A19!MSW-F</DPM_x0020_File_x0020_name>
    <DPM_x0020_Version xmlns="1bd7e5ba-3b49-4a18-85ac-6bbd65cf0b3d">DPM_2019.11.13.01</DPM_x0020_Version>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95CA4C345D802F49AA39C3CBAC576D5B" ma:contentTypeVersion="9" ma:contentTypeDescription="Create a new document." ma:contentTypeScope="" ma:versionID="81a29c6d382a8ce42def74582ed2000c">
  <xsd:schema xmlns:xsd="http://www.w3.org/2001/XMLSchema" xmlns:xs="http://www.w3.org/2001/XMLSchema" xmlns:p="http://schemas.microsoft.com/office/2006/metadata/properties" xmlns:ns2="060e8e06-0ab1-43d2-b04a-41299106b25a" xmlns:ns3="bc0b450c-ff0a-44fa-a43c-58f6e857e634" targetNamespace="http://schemas.microsoft.com/office/2006/metadata/properties" ma:root="true" ma:fieldsID="687a16a2dfe469fbe7b1c66ce92e8dfc" ns2:_="" ns3:_="">
    <xsd:import namespace="060e8e06-0ab1-43d2-b04a-41299106b25a"/>
    <xsd:import namespace="bc0b450c-ff0a-44fa-a43c-58f6e857e6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0e8e06-0ab1-43d2-b04a-41299106b2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0b450c-ff0a-44fa-a43c-58f6e857e63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2D973A-545D-40A0-B82F-8F07C5ECCB91}">
  <ds:schemaRefs>
    <ds:schemaRef ds:uri="http://schemas.microsoft.com/sharepoint/v3/contenttype/forms"/>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1bd7e5ba-3b49-4a18-85ac-6bbd65cf0b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3D58E2-EC10-4DC5-9074-AF807B63C2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d7e5ba-3b49-4a18-85ac-6bbd65cf0b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295181-F07D-4FDA-8897-F648CB394E1E}">
  <ds:schemaRefs>
    <ds:schemaRef ds:uri="http://schemas.openxmlformats.org/officeDocument/2006/bibliography"/>
  </ds:schemaRefs>
</ds:datastoreItem>
</file>

<file path=customXml/itemProps5.xml><?xml version="1.0" encoding="utf-8"?>
<ds:datastoreItem xmlns:ds="http://schemas.openxmlformats.org/officeDocument/2006/customXml" ds:itemID="{900A0F9A-E881-4127-817E-8E6F39A6E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0e8e06-0ab1-43d2-b04a-41299106b25a"/>
    <ds:schemaRef ds:uri="bc0b450c-ff0a-44fa-a43c-58f6e857e6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Pages>
  <Words>2186</Words>
  <Characters>12508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T17-WTSA.20-C-0037!A19!MSW-F</vt:lpstr>
    </vt:vector>
  </TitlesOfParts>
  <Manager>General Secretariat - Pool</Manager>
  <Company>International Telecommunication Union (ITU)</Company>
  <LinksUpToDate>false</LinksUpToDate>
  <CharactersWithSpaces>14665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T17-WTSA.20-C-0037!A19!MSW-F</dc:title>
  <dc:subject>World Telecommunication Standardization Assembly</dc:subject>
  <dc:creator>Documents Proposals Manager (DPM)</dc:creator>
  <cp:keywords>DPM_v2021.3.2.1_prod</cp:keywords>
  <dc:description>Template used by DPM and CPI for the WTSA-16</dc:description>
  <cp:lastModifiedBy>French</cp:lastModifiedBy>
  <cp:revision>5</cp:revision>
  <cp:lastPrinted>2016-06-07T13:22:00Z</cp:lastPrinted>
  <dcterms:created xsi:type="dcterms:W3CDTF">2021-10-07T08:21:00Z</dcterms:created>
  <dcterms:modified xsi:type="dcterms:W3CDTF">2021-10-07T09:43:00Z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0x01010095CA4C345D802F49AA39C3CBAC576D5B</vt:lpwstr>
  </property>
</Properties>
</file>