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6bb6bce3be446b5"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337E" w:rsidR="00F22FFF" w:rsidP="00DD6C17" w:rsidRDefault="002F239A" w14:paraId="08A537E7" w14:textId="77777777">
      <w:pPr>
        <w:pStyle w:val="Proposal"/>
        <w:rPr>
          <w:lang w:val="fr-FR"/>
        </w:rPr>
      </w:pPr>
      <w:r w:rsidRPr="00AC337E">
        <w:rPr>
          <w:lang w:val="fr-FR"/>
        </w:rPr>
        <w:t>MOD</w:t>
      </w:r>
      <w:r w:rsidRPr="00AC337E">
        <w:rPr>
          <w:lang w:val="fr-FR"/>
        </w:rPr>
        <w:tab/>
        <w:t>APT/37A9/1</w:t>
      </w:r>
    </w:p>
    <w:p w:rsidRPr="00AC337E" w:rsidR="00855677" w:rsidP="00DD6C17" w:rsidRDefault="002F239A" w14:paraId="455E3BE9" w14:textId="006F89BD">
      <w:pPr>
        <w:pStyle w:val="ResNo"/>
        <w:rPr>
          <w:b/>
          <w:bCs w:val="0"/>
          <w:lang w:val="fr-FR"/>
        </w:rPr>
      </w:pPr>
      <w:bookmarkStart w:name="_Toc475542296" w:id="0"/>
      <w:bookmarkStart w:name="_Toc476211400" w:id="1"/>
      <w:bookmarkStart w:name="_Toc476213337" w:id="2"/>
      <w:r w:rsidRPr="00AC337E">
        <w:rPr>
          <w:lang w:val="fr-FR"/>
        </w:rPr>
        <w:t xml:space="preserve">RÉSOLUTION </w:t>
      </w:r>
      <w:r w:rsidRPr="00AC337E">
        <w:rPr>
          <w:rStyle w:val="href"/>
          <w:lang w:val="fr-FR"/>
        </w:rPr>
        <w:t>52</w:t>
      </w:r>
      <w:r w:rsidRPr="00AC337E">
        <w:rPr>
          <w:lang w:val="fr-FR"/>
        </w:rPr>
        <w:t xml:space="preserve"> (R</w:t>
      </w:r>
      <w:r w:rsidRPr="00AC337E">
        <w:rPr>
          <w:caps w:val="0"/>
          <w:lang w:val="fr-FR"/>
        </w:rPr>
        <w:t>év</w:t>
      </w:r>
      <w:r w:rsidRPr="00AC337E">
        <w:rPr>
          <w:lang w:val="fr-FR"/>
        </w:rPr>
        <w:t>.</w:t>
      </w:r>
      <w:del w:author="Chanavat, Emilie" w:date="2021-09-23T12:14:00Z" w:id="3">
        <w:r w:rsidRPr="00AC337E" w:rsidDel="00E72C03">
          <w:rPr>
            <w:lang w:val="fr-FR"/>
          </w:rPr>
          <w:delText xml:space="preserve"> H</w:delText>
        </w:r>
        <w:r w:rsidRPr="00AC337E" w:rsidDel="00E72C03">
          <w:rPr>
            <w:caps w:val="0"/>
            <w:lang w:val="fr-FR"/>
          </w:rPr>
          <w:delText>ammamet</w:delText>
        </w:r>
        <w:r w:rsidRPr="00AC337E" w:rsidDel="00E72C03">
          <w:rPr>
            <w:lang w:val="fr-FR"/>
          </w:rPr>
          <w:delText>, 2016</w:delText>
        </w:r>
      </w:del>
      <w:ins w:author="Chanavat, Emilie" w:date="2021-09-23T12:15:00Z" w:id="4">
        <w:r w:rsidRPr="00AC337E" w:rsidR="00E72C03">
          <w:rPr>
            <w:lang w:val="fr-FR"/>
          </w:rPr>
          <w:t>G</w:t>
        </w:r>
        <w:r w:rsidRPr="00AC337E" w:rsidR="00E72C03">
          <w:rPr>
            <w:caps w:val="0"/>
            <w:lang w:val="fr-FR"/>
          </w:rPr>
          <w:t>enève</w:t>
        </w:r>
        <w:r w:rsidRPr="00AC337E" w:rsidR="00E72C03">
          <w:rPr>
            <w:lang w:val="fr-FR"/>
          </w:rPr>
          <w:t>, 2022</w:t>
        </w:r>
      </w:ins>
      <w:r w:rsidRPr="00AC337E">
        <w:rPr>
          <w:lang w:val="fr-FR"/>
        </w:rPr>
        <w:t>)</w:t>
      </w:r>
      <w:bookmarkEnd w:id="0"/>
      <w:bookmarkEnd w:id="1"/>
      <w:bookmarkEnd w:id="2"/>
    </w:p>
    <w:p w:rsidRPr="00AC337E" w:rsidR="00855677" w:rsidP="0012327A" w:rsidRDefault="002F239A" w14:paraId="4B2D2CD1" w14:textId="77777777">
      <w:pPr>
        <w:pStyle w:val="Restitle"/>
        <w:rPr>
          <w:lang w:val="fr-FR"/>
        </w:rPr>
        <w:pPrChange w:author="French" w:date="2021-09-28T17:12:00Z" w:id="5">
          <w:pPr>
            <w:pStyle w:val="Restitle"/>
          </w:pPr>
        </w:pPrChange>
      </w:pPr>
      <w:bookmarkStart w:name="_Toc475539588" w:id="6"/>
      <w:bookmarkStart w:name="_Toc475542297" w:id="7"/>
      <w:bookmarkStart w:name="_Toc476211401" w:id="8"/>
      <w:bookmarkStart w:name="_Toc476213338" w:id="9"/>
      <w:r w:rsidRPr="00AC337E">
        <w:rPr>
          <w:lang w:val="fr-FR"/>
        </w:rPr>
        <w:t>Lutter contre le spam</w:t>
      </w:r>
      <w:bookmarkEnd w:id="6"/>
      <w:bookmarkEnd w:id="7"/>
      <w:bookmarkEnd w:id="8"/>
      <w:bookmarkEnd w:id="9"/>
    </w:p>
    <w:p w:rsidRPr="00AC337E" w:rsidR="00855677" w:rsidP="0012327A" w:rsidRDefault="002F239A" w14:paraId="1F1D193B" w14:textId="7D97D97C">
      <w:pPr>
        <w:pStyle w:val="Resref"/>
        <w:pPrChange w:author="French" w:date="2021-09-28T17:12:00Z" w:id="10">
          <w:pPr>
            <w:pStyle w:val="Resref"/>
          </w:pPr>
        </w:pPrChange>
      </w:pPr>
      <w:r w:rsidRPr="00AC337E">
        <w:t>(Florianópolis, 2004; Johannesburg, 2008; Dubaï, 2012; Hammamet, 2016</w:t>
      </w:r>
      <w:ins w:author="Chanavat, Emilie" w:date="2021-09-23T12:15:00Z" w:id="11">
        <w:r w:rsidRPr="00AC337E" w:rsidR="00E72C03">
          <w:t>; Ge</w:t>
        </w:r>
        <w:r w:rsidRPr="00AC337E" w:rsidR="00E72C03">
          <w:rPr>
            <w:rPrChange w:author="Chanavat, Emilie" w:date="2021-09-23T12:15:00Z" w:id="12">
              <w:rPr>
                <w:lang w:val="en-US"/>
              </w:rPr>
            </w:rPrChange>
          </w:rPr>
          <w:t>nève, 2022</w:t>
        </w:r>
      </w:ins>
      <w:r w:rsidRPr="00AC337E">
        <w:t>)</w:t>
      </w:r>
    </w:p>
    <w:p w:rsidRPr="00AC337E" w:rsidR="00855677" w:rsidP="0012327A" w:rsidRDefault="002F239A" w14:paraId="3A5DB4F7" w14:textId="04F72B6B">
      <w:pPr>
        <w:pStyle w:val="Normalaftertitle0"/>
        <w:rPr>
          <w:lang w:val="fr-FR"/>
        </w:rPr>
        <w:pPrChange w:author="French" w:date="2021-09-28T17:12:00Z" w:id="13">
          <w:pPr>
            <w:pStyle w:val="Normalaftertitle0"/>
          </w:pPr>
        </w:pPrChange>
      </w:pPr>
      <w:r w:rsidRPr="00AC337E">
        <w:rPr>
          <w:lang w:val="fr-FR"/>
        </w:rPr>
        <w:t>L'Assemblée mondiale de normalisation des télécommunications (</w:t>
      </w:r>
      <w:del w:author="Chanavat, Emilie" w:date="2021-09-23T12:15:00Z" w:id="14">
        <w:r w:rsidRPr="00AC337E" w:rsidDel="00E72C03">
          <w:rPr>
            <w:lang w:val="fr-FR"/>
          </w:rPr>
          <w:delText>Hammamet, 2016</w:delText>
        </w:r>
      </w:del>
      <w:ins w:author="Chanavat, Emilie" w:date="2021-09-23T12:15:00Z" w:id="15">
        <w:r w:rsidRPr="00AC337E" w:rsidR="00E72C03">
          <w:rPr>
            <w:lang w:val="fr-FR"/>
            <w:rPrChange w:author="Chanavat, Emilie" w:date="2021-09-23T12:15:00Z" w:id="16">
              <w:rPr>
                <w:lang w:val="en-US"/>
              </w:rPr>
            </w:rPrChange>
          </w:rPr>
          <w:t>Genève, 2022</w:t>
        </w:r>
      </w:ins>
      <w:r w:rsidRPr="00AC337E">
        <w:rPr>
          <w:lang w:val="fr-FR"/>
        </w:rPr>
        <w:t>),</w:t>
      </w:r>
    </w:p>
    <w:p w:rsidRPr="00AC337E" w:rsidR="00855677" w:rsidP="0012327A" w:rsidRDefault="002F239A" w14:paraId="37F43AFA" w14:textId="77777777">
      <w:pPr>
        <w:pStyle w:val="Call"/>
        <w:rPr>
          <w:lang w:val="fr-FR"/>
        </w:rPr>
        <w:pPrChange w:author="French" w:date="2021-09-28T17:12:00Z" w:id="17">
          <w:pPr>
            <w:pStyle w:val="Call"/>
          </w:pPr>
        </w:pPrChange>
      </w:pPr>
      <w:r w:rsidRPr="00AC337E">
        <w:rPr>
          <w:lang w:val="fr-FR"/>
        </w:rPr>
        <w:t>reconnaissant</w:t>
      </w:r>
    </w:p>
    <w:p w:rsidRPr="00AC337E" w:rsidR="00855677" w:rsidP="0012327A" w:rsidRDefault="002F239A" w14:paraId="2F875B18" w14:textId="77777777">
      <w:pPr>
        <w:rPr>
          <w:lang w:val="fr-FR"/>
        </w:rPr>
        <w:pPrChange w:author="French" w:date="2021-09-28T17:12:00Z" w:id="18">
          <w:pPr/>
        </w:pPrChange>
      </w:pPr>
      <w:r w:rsidRPr="00AC337E">
        <w:rPr>
          <w:i/>
          <w:iCs/>
          <w:lang w:val="fr-FR"/>
        </w:rPr>
        <w:t>a)</w:t>
      </w:r>
      <w:r w:rsidRPr="00AC337E">
        <w:rPr>
          <w:lang w:val="fr-FR"/>
        </w:rPr>
        <w:tab/>
        <w:t>les dispositions pertinentes des instruments fondamentaux de l'UIT;</w:t>
      </w:r>
    </w:p>
    <w:p w:rsidRPr="00AC337E" w:rsidR="00855677" w:rsidP="0012327A" w:rsidRDefault="002F239A" w14:paraId="76BE6C20" w14:textId="77777777">
      <w:pPr>
        <w:rPr>
          <w:lang w:val="fr-FR"/>
        </w:rPr>
        <w:pPrChange w:author="French" w:date="2021-09-28T17:12:00Z" w:id="19">
          <w:pPr/>
        </w:pPrChange>
      </w:pPr>
      <w:r w:rsidRPr="00AC337E">
        <w:rPr>
          <w:i/>
          <w:iCs/>
          <w:lang w:val="fr-FR"/>
        </w:rPr>
        <w:t>b)</w:t>
      </w:r>
      <w:r w:rsidRPr="00AC337E">
        <w:rPr>
          <w:lang w:val="fr-FR"/>
        </w:rPr>
        <w:tab/>
        <w:t>que la Déclaration de principes du Sommet mondial sur la société de l'information (SMSI) dispose ce qui suit au § 37, que "Le spam est un problème important et qui ne cesse de s'aggraver pour les utilisateurs, les réseaux et l'Internet dans son ensemble. Les questions du spam et de la cybersécurité devraient être traitées aux niveaux national et international appropriés";</w:t>
      </w:r>
    </w:p>
    <w:p w:rsidRPr="00AC337E" w:rsidR="00855677" w:rsidP="0012327A" w:rsidRDefault="002F239A" w14:paraId="0247019D" w14:textId="77777777">
      <w:pPr>
        <w:rPr>
          <w:lang w:val="fr-FR"/>
        </w:rPr>
        <w:pPrChange w:author="French" w:date="2021-09-28T17:12:00Z" w:id="20">
          <w:pPr/>
        </w:pPrChange>
      </w:pPr>
      <w:r w:rsidRPr="00AC337E">
        <w:rPr>
          <w:i/>
          <w:iCs/>
          <w:lang w:val="fr-FR"/>
        </w:rPr>
        <w:t>c)</w:t>
      </w:r>
      <w:r w:rsidRPr="00AC337E">
        <w:rPr>
          <w:lang w:val="fr-FR"/>
        </w:rPr>
        <w:tab/>
        <w:t>que le Plan d'action du SMSI dispose, au § 12, que "La confiance et la sécurité sont au nombre des principaux piliers de la société de l'information" et qu'il convient de "prendre des mesures appropriées aux niveaux national et international en ce qui concerne le spam",</w:t>
      </w:r>
    </w:p>
    <w:p w:rsidRPr="00AC337E" w:rsidR="00855677" w:rsidP="0012327A" w:rsidRDefault="002F239A" w14:paraId="79158C6B" w14:textId="77777777">
      <w:pPr>
        <w:pStyle w:val="Call"/>
        <w:rPr>
          <w:lang w:val="fr-FR"/>
        </w:rPr>
        <w:pPrChange w:author="French" w:date="2021-09-28T17:12:00Z" w:id="21">
          <w:pPr>
            <w:pStyle w:val="Call"/>
          </w:pPr>
        </w:pPrChange>
      </w:pPr>
      <w:r w:rsidRPr="00AC337E">
        <w:rPr>
          <w:lang w:val="fr-FR"/>
        </w:rPr>
        <w:t>reconnaissant en outre</w:t>
      </w:r>
    </w:p>
    <w:p w:rsidRPr="00AC337E" w:rsidR="00855677" w:rsidP="0012327A" w:rsidRDefault="002F239A" w14:paraId="4AB8E167" w14:textId="7DA232C9">
      <w:pPr>
        <w:rPr>
          <w:lang w:val="fr-FR"/>
        </w:rPr>
        <w:pPrChange w:author="French" w:date="2021-09-28T17:12:00Z" w:id="22">
          <w:pPr/>
        </w:pPrChange>
      </w:pPr>
      <w:r w:rsidRPr="00AC337E">
        <w:rPr>
          <w:i/>
          <w:iCs/>
          <w:lang w:val="fr-FR"/>
        </w:rPr>
        <w:t>a)</w:t>
      </w:r>
      <w:r w:rsidRPr="00AC337E">
        <w:rPr>
          <w:i/>
          <w:iCs/>
          <w:lang w:val="fr-FR"/>
        </w:rPr>
        <w:tab/>
      </w:r>
      <w:r w:rsidRPr="00AC337E">
        <w:rPr>
          <w:lang w:val="fr-FR"/>
        </w:rPr>
        <w:t>les parties pertinentes des Résolutions 130 (Rév.</w:t>
      </w:r>
      <w:del w:author="French" w:date="2021-09-29T09:15:00Z" w:id="23">
        <w:r w:rsidRPr="00AC337E" w:rsidDel="00DD6C17" w:rsidR="00E72C03">
          <w:rPr>
            <w:lang w:val="fr-FR"/>
          </w:rPr>
          <w:delText xml:space="preserve"> </w:delText>
        </w:r>
        <w:r w:rsidRPr="00AC337E" w:rsidDel="00DD6C17">
          <w:rPr>
            <w:lang w:val="fr-FR"/>
          </w:rPr>
          <w:delText>Bus</w:delText>
        </w:r>
      </w:del>
      <w:del w:author="Chanavat, Emilie" w:date="2021-09-23T12:15:00Z" w:id="24">
        <w:r w:rsidRPr="00AC337E" w:rsidDel="00E72C03">
          <w:rPr>
            <w:lang w:val="fr-FR"/>
          </w:rPr>
          <w:delText>an, 2014</w:delText>
        </w:r>
      </w:del>
      <w:ins w:author="Chanavat, Emilie" w:date="2021-09-23T12:15:00Z" w:id="25">
        <w:r w:rsidRPr="00AC337E" w:rsidR="00E72C03">
          <w:rPr>
            <w:lang w:val="fr-FR"/>
          </w:rPr>
          <w:t>Dubaï, 2018</w:t>
        </w:r>
      </w:ins>
      <w:r w:rsidRPr="00AC337E">
        <w:rPr>
          <w:lang w:val="fr-FR"/>
        </w:rPr>
        <w:t>) et 174 (Rév.</w:t>
      </w:r>
      <w:r w:rsidRPr="00AC337E" w:rsidR="00DD6C17">
        <w:rPr>
          <w:lang w:val="fr-FR"/>
        </w:rPr>
        <w:t> </w:t>
      </w:r>
      <w:r w:rsidRPr="00AC337E">
        <w:rPr>
          <w:lang w:val="fr-FR"/>
        </w:rPr>
        <w:t>Busan, 2014) de la Conférence de plénipotentiaires;</w:t>
      </w:r>
    </w:p>
    <w:p w:rsidRPr="00AC337E" w:rsidR="00855677" w:rsidP="0012327A" w:rsidRDefault="002F239A" w14:paraId="31AC18FE" w14:textId="77777777">
      <w:pPr>
        <w:rPr>
          <w:lang w:val="fr-FR"/>
        </w:rPr>
        <w:pPrChange w:author="French" w:date="2021-09-28T17:12:00Z" w:id="26">
          <w:pPr/>
        </w:pPrChange>
      </w:pPr>
      <w:r w:rsidRPr="00AC337E">
        <w:rPr>
          <w:i/>
          <w:iCs/>
          <w:lang w:val="fr-FR"/>
        </w:rPr>
        <w:t>b)</w:t>
      </w:r>
      <w:r w:rsidRPr="00AC337E">
        <w:rPr>
          <w:lang w:val="fr-FR"/>
        </w:rPr>
        <w:tab/>
        <w:t>le rapport du Président des deux réunions thématiques du SMSI organisées par l'UIT sur la lutte contre le spam, qui préconisait l'adoption d'une approche globale pour lutter contre le spam, à savoir:</w:t>
      </w:r>
    </w:p>
    <w:p w:rsidRPr="00AC337E" w:rsidR="00855677" w:rsidP="0012327A" w:rsidRDefault="002F239A" w14:paraId="32478351" w14:textId="77777777">
      <w:pPr>
        <w:pStyle w:val="enumlev1"/>
        <w:rPr>
          <w:lang w:val="fr-FR"/>
        </w:rPr>
        <w:pPrChange w:author="French" w:date="2021-09-28T17:12:00Z" w:id="27">
          <w:pPr>
            <w:pStyle w:val="enumlev1"/>
          </w:pPr>
        </w:pPrChange>
      </w:pPr>
      <w:r w:rsidRPr="00AC337E">
        <w:rPr>
          <w:lang w:val="fr-FR"/>
        </w:rPr>
        <w:t>i)</w:t>
      </w:r>
      <w:r w:rsidRPr="00AC337E">
        <w:rPr>
          <w:lang w:val="fr-FR"/>
        </w:rPr>
        <w:tab/>
        <w:t>une législation rigoureuse;</w:t>
      </w:r>
    </w:p>
    <w:p w:rsidRPr="00AC337E" w:rsidR="00855677" w:rsidP="0012327A" w:rsidRDefault="002F239A" w14:paraId="7C85995B" w14:textId="77777777">
      <w:pPr>
        <w:pStyle w:val="enumlev1"/>
        <w:rPr>
          <w:lang w:val="fr-FR"/>
        </w:rPr>
        <w:pPrChange w:author="French" w:date="2021-09-28T17:12:00Z" w:id="28">
          <w:pPr>
            <w:pStyle w:val="enumlev1"/>
          </w:pPr>
        </w:pPrChange>
      </w:pPr>
      <w:r w:rsidRPr="00AC337E">
        <w:rPr>
          <w:lang w:val="fr-FR"/>
        </w:rPr>
        <w:t>ii)</w:t>
      </w:r>
      <w:r w:rsidRPr="00AC337E">
        <w:rPr>
          <w:lang w:val="fr-FR"/>
        </w:rPr>
        <w:tab/>
        <w:t>l'élaboration de mesures techniques;</w:t>
      </w:r>
    </w:p>
    <w:p w:rsidRPr="00AC337E" w:rsidR="00855677" w:rsidP="0012327A" w:rsidRDefault="002F239A" w14:paraId="2C593D95" w14:textId="77777777">
      <w:pPr>
        <w:pStyle w:val="enumlev1"/>
        <w:rPr>
          <w:lang w:val="fr-FR"/>
        </w:rPr>
        <w:pPrChange w:author="French" w:date="2021-09-28T17:12:00Z" w:id="29">
          <w:pPr>
            <w:pStyle w:val="enumlev1"/>
          </w:pPr>
        </w:pPrChange>
      </w:pPr>
      <w:r w:rsidRPr="00AC337E">
        <w:rPr>
          <w:lang w:val="fr-FR"/>
        </w:rPr>
        <w:t>iii)</w:t>
      </w:r>
      <w:r w:rsidRPr="00AC337E">
        <w:rPr>
          <w:lang w:val="fr-FR"/>
        </w:rPr>
        <w:tab/>
        <w:t>l'établissement de partenariats avec le secteur privé pour accélérer les études;</w:t>
      </w:r>
    </w:p>
    <w:p w:rsidRPr="00AC337E" w:rsidR="00855677" w:rsidP="0012327A" w:rsidRDefault="002F239A" w14:paraId="769C4AFA" w14:textId="77777777">
      <w:pPr>
        <w:pStyle w:val="enumlev1"/>
        <w:rPr>
          <w:lang w:val="fr-FR"/>
        </w:rPr>
        <w:pPrChange w:author="French" w:date="2021-09-28T17:12:00Z" w:id="30">
          <w:pPr>
            <w:pStyle w:val="enumlev1"/>
          </w:pPr>
        </w:pPrChange>
      </w:pPr>
      <w:r w:rsidRPr="00AC337E">
        <w:rPr>
          <w:lang w:val="fr-FR"/>
        </w:rPr>
        <w:t>iv)</w:t>
      </w:r>
      <w:r w:rsidRPr="00AC337E">
        <w:rPr>
          <w:lang w:val="fr-FR"/>
        </w:rPr>
        <w:tab/>
        <w:t>l'éducation;</w:t>
      </w:r>
    </w:p>
    <w:p w:rsidRPr="00AC337E" w:rsidR="00855677" w:rsidP="0012327A" w:rsidRDefault="002F239A" w14:paraId="64F54E75" w14:textId="77777777">
      <w:pPr>
        <w:pStyle w:val="enumlev1"/>
        <w:rPr>
          <w:lang w:val="fr-FR"/>
        </w:rPr>
        <w:pPrChange w:author="French" w:date="2021-09-28T17:12:00Z" w:id="31">
          <w:pPr>
            <w:pStyle w:val="enumlev1"/>
          </w:pPr>
        </w:pPrChange>
      </w:pPr>
      <w:r w:rsidRPr="00AC337E">
        <w:rPr>
          <w:lang w:val="fr-FR"/>
        </w:rPr>
        <w:t>v)</w:t>
      </w:r>
      <w:r w:rsidRPr="00AC337E">
        <w:rPr>
          <w:lang w:val="fr-FR"/>
        </w:rPr>
        <w:tab/>
        <w:t>la coopération internationale;</w:t>
      </w:r>
    </w:p>
    <w:p w:rsidRPr="00AC337E" w:rsidR="00E72C03" w:rsidP="0012327A" w:rsidRDefault="002F239A" w14:paraId="60785997" w14:textId="28451234">
      <w:pPr>
        <w:rPr>
          <w:szCs w:val="24"/>
          <w:lang w:val="fr-FR"/>
        </w:rPr>
      </w:pPr>
      <w:r w:rsidRPr="00AC337E">
        <w:rPr>
          <w:i/>
          <w:iCs/>
          <w:lang w:val="fr-FR"/>
        </w:rPr>
        <w:t>c)</w:t>
      </w:r>
      <w:r w:rsidRPr="00AC337E">
        <w:rPr>
          <w:lang w:val="fr-FR"/>
        </w:rPr>
        <w:tab/>
        <w:t>les parties pertinentes de la Résolution 45 (Rév. Dubaï, 2014) de la Conférence mondiale de développement des télécommunications</w:t>
      </w:r>
      <w:del w:author="French" w:date="2021-09-29T09:22:00Z" w:id="32">
        <w:r w:rsidRPr="00AC337E" w:rsidDel="005D0AC6" w:rsidR="005D0AC6">
          <w:rPr>
            <w:lang w:val="fr-FR"/>
          </w:rPr>
          <w:delText>,</w:delText>
        </w:r>
      </w:del>
      <w:ins w:author="Chanavat, Emilie" w:date="2021-09-23T12:16:00Z" w:id="33">
        <w:r w:rsidRPr="00AC337E" w:rsidR="00E72C03">
          <w:rPr>
            <w:szCs w:val="24"/>
            <w:lang w:val="fr-FR"/>
            <w:rPrChange w:author="Chanavat, Emilie" w:date="2021-09-23T12:16:00Z" w:id="34">
              <w:rPr>
                <w:szCs w:val="24"/>
              </w:rPr>
            </w:rPrChange>
          </w:rPr>
          <w:t>;</w:t>
        </w:r>
      </w:ins>
    </w:p>
    <w:p w:rsidRPr="00AC337E" w:rsidR="00DD6C17" w:rsidP="00DD6C17" w:rsidRDefault="00DD6C17" w14:paraId="05F7C035" w14:textId="7E7B8DDC">
      <w:pPr>
        <w:rPr>
          <w:ins w:author="French" w:date="2021-09-29T09:16:00Z" w:id="35"/>
          <w:lang w:val="fr-FR"/>
        </w:rPr>
      </w:pPr>
      <w:ins w:author="French" w:date="2021-09-29T09:16:00Z" w:id="36">
        <w:r w:rsidRPr="00AC337E">
          <w:rPr>
            <w:i/>
            <w:iCs/>
            <w:szCs w:val="24"/>
            <w:lang w:val="fr-FR"/>
          </w:rPr>
          <w:t>d)</w:t>
        </w:r>
        <w:r w:rsidRPr="00AC337E">
          <w:rPr>
            <w:szCs w:val="24"/>
            <w:lang w:val="fr-FR"/>
          </w:rPr>
          <w:tab/>
          <w:t>que dans le Rapport de la CE 17 de l'UIT concernant l'enquête sur la lutte contre le spam, il est indiqué que le spam continue de se développer à travers le monde et que la lutte contre le spam par des moyens techniques demeure un enjeu important et une nécessité pour toutes les régions du monde</w:t>
        </w:r>
      </w:ins>
      <w:ins w:author="French" w:date="2021-09-29T09:23:00Z" w:id="37">
        <w:r w:rsidRPr="00AC337E" w:rsidR="005D0AC6">
          <w:rPr>
            <w:szCs w:val="24"/>
            <w:lang w:val="fr-FR"/>
          </w:rPr>
          <w:t>,</w:t>
        </w:r>
      </w:ins>
    </w:p>
    <w:p w:rsidRPr="00AC337E" w:rsidR="00855677" w:rsidP="0012327A" w:rsidRDefault="002F239A" w14:paraId="09E84DBF" w14:textId="77777777">
      <w:pPr>
        <w:pStyle w:val="Call"/>
        <w:rPr>
          <w:lang w:val="fr-FR"/>
        </w:rPr>
        <w:pPrChange w:author="French" w:date="2021-09-28T17:12:00Z" w:id="38">
          <w:pPr>
            <w:pStyle w:val="Call"/>
          </w:pPr>
        </w:pPrChange>
      </w:pPr>
      <w:r w:rsidRPr="00AC337E">
        <w:rPr>
          <w:lang w:val="fr-FR"/>
        </w:rPr>
        <w:t>considérant</w:t>
      </w:r>
    </w:p>
    <w:p w:rsidRPr="00AC337E" w:rsidR="00855677" w:rsidP="0012327A" w:rsidRDefault="002F239A" w14:paraId="2FFB4FE9" w14:textId="66860054">
      <w:pPr>
        <w:rPr>
          <w:lang w:val="fr-FR"/>
        </w:rPr>
        <w:pPrChange w:author="French" w:date="2021-09-28T17:12:00Z" w:id="39">
          <w:pPr/>
        </w:pPrChange>
      </w:pPr>
      <w:r w:rsidRPr="00AC337E">
        <w:rPr>
          <w:i/>
          <w:iCs/>
          <w:lang w:val="fr-FR"/>
        </w:rPr>
        <w:t>a)</w:t>
      </w:r>
      <w:r w:rsidRPr="00AC337E">
        <w:rPr>
          <w:i/>
          <w:iCs/>
          <w:lang w:val="fr-FR"/>
        </w:rPr>
        <w:tab/>
      </w:r>
      <w:r w:rsidRPr="00AC337E">
        <w:rPr>
          <w:lang w:val="fr-FR"/>
        </w:rPr>
        <w:t>que les échanges par courrier électronique</w:t>
      </w:r>
      <w:del w:author="French" w:date="2021-09-29T09:16:00Z" w:id="40">
        <w:r w:rsidRPr="00AC337E" w:rsidDel="00DD6C17" w:rsidR="00DD6C17">
          <w:rPr>
            <w:lang w:val="fr-FR"/>
          </w:rPr>
          <w:delText xml:space="preserve"> </w:delText>
        </w:r>
        <w:r w:rsidRPr="00AC337E" w:rsidDel="00DD6C17" w:rsidR="00DD6C17">
          <w:rPr>
            <w:lang w:val="fr-FR"/>
          </w:rPr>
          <w:delText>e</w:delText>
        </w:r>
      </w:del>
      <w:del w:author="Barre, Maud" w:date="2021-09-28T15:23:00Z" w:id="41">
        <w:r w:rsidRPr="00AC337E" w:rsidDel="008A63EA" w:rsidR="00DD6C17">
          <w:rPr>
            <w:lang w:val="fr-FR"/>
          </w:rPr>
          <w:delText>t par d'autres moyens de télécommunication sur l'Internet</w:delText>
        </w:r>
      </w:del>
      <w:ins w:author="Barre, Maud" w:date="2021-09-28T16:27:00Z" w:id="42">
        <w:r w:rsidRPr="00AC337E" w:rsidR="006E3242">
          <w:rPr>
            <w:lang w:val="fr-FR"/>
          </w:rPr>
          <w:t>,</w:t>
        </w:r>
      </w:ins>
      <w:ins w:author="Barre, Maud" w:date="2021-09-28T15:22:00Z" w:id="43">
        <w:r w:rsidRPr="00AC337E" w:rsidR="008A63EA">
          <w:rPr>
            <w:lang w:val="fr-FR"/>
          </w:rPr>
          <w:t xml:space="preserve"> appels téléphoniques, messagerie mobile, messagerie instantanée, applications multimédias fondées sur le protocole IP et autres moyens </w:t>
        </w:r>
      </w:ins>
      <w:ins w:author="French" w:date="2021-09-28T17:55:00Z" w:id="44">
        <w:r w:rsidRPr="00AC337E" w:rsidR="004E144A">
          <w:rPr>
            <w:lang w:val="fr-FR"/>
          </w:rPr>
          <w:t xml:space="preserve">numériques de communication </w:t>
        </w:r>
      </w:ins>
      <w:ins w:author="French" w:date="2021-09-28T17:56:00Z" w:id="45">
        <w:r w:rsidRPr="00AC337E" w:rsidR="004E144A">
          <w:rPr>
            <w:lang w:val="fr-FR"/>
          </w:rPr>
          <w:t>d</w:t>
        </w:r>
      </w:ins>
      <w:ins w:author="French" w:date="2021-09-29T09:16:00Z" w:id="46">
        <w:r w:rsidRPr="00AC337E" w:rsidR="00DD6C17">
          <w:rPr>
            <w:lang w:val="fr-FR"/>
          </w:rPr>
          <w:t>'</w:t>
        </w:r>
      </w:ins>
      <w:ins w:author="French" w:date="2021-09-28T17:56:00Z" w:id="47">
        <w:r w:rsidRPr="00AC337E" w:rsidR="004E144A">
          <w:rPr>
            <w:lang w:val="fr-FR"/>
          </w:rPr>
          <w:t>informations</w:t>
        </w:r>
      </w:ins>
      <w:ins w:author="Barre, Maud" w:date="2021-09-28T15:22:00Z" w:id="48">
        <w:r w:rsidRPr="00AC337E" w:rsidR="008A63EA">
          <w:rPr>
            <w:lang w:val="fr-FR"/>
          </w:rPr>
          <w:t xml:space="preserve"> sur différents types de réseaux</w:t>
        </w:r>
      </w:ins>
      <w:r w:rsidRPr="00AC337E" w:rsidR="008A63EA">
        <w:rPr>
          <w:lang w:val="fr-FR"/>
        </w:rPr>
        <w:t xml:space="preserve"> </w:t>
      </w:r>
      <w:r w:rsidRPr="00AC337E">
        <w:rPr>
          <w:lang w:val="fr-FR"/>
        </w:rPr>
        <w:t>sont devenus l'un des principaux modes de communication entre les peuples du monde entier;</w:t>
      </w:r>
    </w:p>
    <w:p w:rsidRPr="00AC337E" w:rsidR="00855677" w:rsidP="0012327A" w:rsidRDefault="002F239A" w14:paraId="573567F9" w14:textId="04BBBEB3">
      <w:pPr>
        <w:rPr>
          <w:lang w:val="fr-FR"/>
        </w:rPr>
        <w:pPrChange w:author="French" w:date="2021-09-28T17:12:00Z" w:id="49">
          <w:pPr/>
        </w:pPrChange>
      </w:pPr>
      <w:r w:rsidRPr="00AC337E">
        <w:rPr>
          <w:i/>
          <w:iCs/>
          <w:lang w:val="fr-FR"/>
        </w:rPr>
        <w:t>b)</w:t>
      </w:r>
      <w:r w:rsidRPr="00AC337E">
        <w:rPr>
          <w:lang w:val="fr-FR"/>
        </w:rPr>
        <w:tab/>
        <w:t>qu'il existe actuellement diverses définitions du terme "spam"</w:t>
      </w:r>
      <w:ins w:author="Chanavat, Emilie" w:date="2021-09-23T12:16:00Z" w:id="50">
        <w:r w:rsidRPr="00AC337E" w:rsidR="00E72C03">
          <w:rPr>
            <w:lang w:val="fr-FR"/>
          </w:rPr>
          <w:t xml:space="preserve">, </w:t>
        </w:r>
      </w:ins>
      <w:ins w:author="French" w:date="2021-09-28T17:57:00Z" w:id="51">
        <w:r w:rsidRPr="00AC337E" w:rsidR="004E144A">
          <w:rPr>
            <w:lang w:val="fr-FR"/>
          </w:rPr>
          <w:t>qui a</w:t>
        </w:r>
      </w:ins>
      <w:ins w:author="French" w:date="2021-09-29T09:17:00Z" w:id="52">
        <w:r w:rsidRPr="00AC337E" w:rsidR="00DD6C17">
          <w:rPr>
            <w:lang w:val="fr-FR"/>
          </w:rPr>
          <w:t xml:space="preserve"> </w:t>
        </w:r>
      </w:ins>
      <w:ins w:author="Chanavat, Emilie" w:date="2021-09-23T12:17:00Z" w:id="53">
        <w:r w:rsidRPr="00AC337E" w:rsidR="00E72C03">
          <w:rPr>
            <w:lang w:val="fr-FR"/>
          </w:rPr>
          <w:t>été décrit par la Commission d'études 2 de l'UIT</w:t>
        </w:r>
        <w:r w:rsidRPr="00AC337E" w:rsidR="00E72C03">
          <w:rPr>
            <w:lang w:val="fr-FR"/>
          </w:rPr>
          <w:noBreakHyphen/>
          <w:t>T, à sa réunion de juin 2006, comme étant un terme couramment employé pour désigner l'envoi en masse de messages électroniques non sollicités, par courriel ou par messagerie mobile (SMS ou MMS),</w:t>
        </w:r>
      </w:ins>
      <w:ins w:author="Barre, Maud" w:date="2021-09-28T15:31:00Z" w:id="54">
        <w:r w:rsidRPr="00AC337E" w:rsidR="00333D8E">
          <w:rPr>
            <w:lang w:val="fr-FR"/>
          </w:rPr>
          <w:t xml:space="preserve"> comme indiqué au point </w:t>
        </w:r>
        <w:r w:rsidRPr="00AC337E" w:rsidR="00333D8E">
          <w:rPr>
            <w:i/>
            <w:iCs/>
            <w:lang w:val="fr-FR"/>
          </w:rPr>
          <w:t>c)</w:t>
        </w:r>
        <w:r w:rsidRPr="00AC337E" w:rsidR="00333D8E">
          <w:rPr>
            <w:lang w:val="fr-FR"/>
          </w:rPr>
          <w:t xml:space="preserve"> du </w:t>
        </w:r>
      </w:ins>
      <w:ins w:author="French" w:date="2021-09-28T17:58:00Z" w:id="55">
        <w:r w:rsidRPr="00AC337E" w:rsidR="004E144A">
          <w:rPr>
            <w:i/>
            <w:iCs/>
            <w:lang w:val="fr-FR"/>
          </w:rPr>
          <w:t>notant</w:t>
        </w:r>
      </w:ins>
      <w:ins w:author="Barre, Maud" w:date="2021-09-28T15:31:00Z" w:id="56">
        <w:r w:rsidRPr="00AC337E" w:rsidR="00333D8E">
          <w:rPr>
            <w:lang w:val="fr-FR"/>
          </w:rPr>
          <w:t xml:space="preserve"> de la Résolution 130</w:t>
        </w:r>
      </w:ins>
      <w:r w:rsidRPr="00AC337E">
        <w:rPr>
          <w:lang w:val="fr-FR"/>
        </w:rPr>
        <w:t>;</w:t>
      </w:r>
    </w:p>
    <w:p w:rsidRPr="00AC337E" w:rsidR="00855677" w:rsidP="0012327A" w:rsidRDefault="002F239A" w14:paraId="36E29C7D" w14:textId="77777777">
      <w:pPr>
        <w:rPr>
          <w:lang w:val="fr-FR"/>
        </w:rPr>
        <w:pPrChange w:author="French" w:date="2021-09-28T17:12:00Z" w:id="57">
          <w:pPr/>
        </w:pPrChange>
      </w:pPr>
      <w:r w:rsidRPr="00AC337E">
        <w:rPr>
          <w:i/>
          <w:iCs/>
          <w:lang w:val="fr-FR"/>
        </w:rPr>
        <w:t>c)</w:t>
      </w:r>
      <w:r w:rsidRPr="00AC337E">
        <w:rPr>
          <w:lang w:val="fr-FR"/>
        </w:rPr>
        <w:tab/>
        <w:t>que le spam est devenu un problème de grande ampleur, qui peut occasionner des pertes de recettes pour les fournisseurs de services Internet, les opérateurs de télécommunication, les opérateurs de télécommunications mobiles et les utilisateurs professionnels;</w:t>
      </w:r>
    </w:p>
    <w:p w:rsidRPr="00AC337E" w:rsidR="00855677" w:rsidP="0012327A" w:rsidRDefault="002F239A" w14:paraId="2E9A49DE" w14:textId="77777777">
      <w:pPr>
        <w:rPr>
          <w:lang w:val="fr-FR"/>
        </w:rPr>
        <w:pPrChange w:author="French" w:date="2021-09-28T17:12:00Z" w:id="58">
          <w:pPr/>
        </w:pPrChange>
      </w:pPr>
      <w:r w:rsidRPr="00AC337E">
        <w:rPr>
          <w:i/>
          <w:iCs/>
          <w:lang w:val="fr-FR"/>
        </w:rPr>
        <w:t>d)</w:t>
      </w:r>
      <w:r w:rsidRPr="00AC337E">
        <w:rPr>
          <w:i/>
          <w:iCs/>
          <w:lang w:val="fr-FR"/>
        </w:rPr>
        <w:tab/>
      </w:r>
      <w:r w:rsidRPr="00AC337E">
        <w:rPr>
          <w:lang w:val="fr-FR"/>
        </w:rPr>
        <w:t>que la lutte contre le spam par des moyens techniques oblige les entités qui en sont victimes, notamment les opérateurs de réseau, les fournisseurs de services et les utilisateurs qui reçoivent des messages spam contre leur gré, à réaliser des investissements importants dans des réseaux, installations, équipements terminaux et applications;</w:t>
      </w:r>
    </w:p>
    <w:p w:rsidRPr="00AC337E" w:rsidR="00855677" w:rsidP="0012327A" w:rsidRDefault="002F239A" w14:paraId="7010970C" w14:textId="312819F4">
      <w:pPr>
        <w:rPr>
          <w:lang w:val="fr-FR"/>
        </w:rPr>
        <w:pPrChange w:author="French" w:date="2021-09-28T17:12:00Z" w:id="59">
          <w:pPr/>
        </w:pPrChange>
      </w:pPr>
      <w:r w:rsidRPr="00AC337E">
        <w:rPr>
          <w:i/>
          <w:iCs/>
          <w:lang w:val="fr-FR"/>
        </w:rPr>
        <w:t>e)</w:t>
      </w:r>
      <w:r w:rsidRPr="00AC337E">
        <w:rPr>
          <w:lang w:val="fr-FR"/>
        </w:rPr>
        <w:tab/>
        <w:t>que le spam pose des problèmes de sécurité pour les réseaux de télécommunication et d'information, et qu'il est de plus en plus utilisé comme moyen pour le hameçonnage et pour répandre des virus, des vers,</w:t>
      </w:r>
      <w:ins w:author="French" w:date="2021-09-28T17:58:00Z" w:id="60">
        <w:r w:rsidRPr="00AC337E" w:rsidR="004E144A">
          <w:rPr>
            <w:lang w:val="fr-FR"/>
          </w:rPr>
          <w:t xml:space="preserve"> pour</w:t>
        </w:r>
      </w:ins>
      <w:ins w:author="French" w:date="2021-09-29T09:17:00Z" w:id="61">
        <w:r w:rsidRPr="00AC337E" w:rsidR="00DD6C17">
          <w:rPr>
            <w:lang w:val="fr-FR"/>
          </w:rPr>
          <w:t xml:space="preserve"> </w:t>
        </w:r>
      </w:ins>
      <w:ins w:author="Barre, Maud" w:date="2021-09-28T15:35:00Z" w:id="62">
        <w:r w:rsidRPr="00AC337E" w:rsidR="00333D8E">
          <w:rPr>
            <w:lang w:val="fr-FR"/>
          </w:rPr>
          <w:t xml:space="preserve">des attaques ciblées, </w:t>
        </w:r>
      </w:ins>
      <w:r w:rsidRPr="00AC337E">
        <w:rPr>
          <w:lang w:val="fr-FR"/>
        </w:rPr>
        <w:t>des logiciels espions</w:t>
      </w:r>
      <w:ins w:author="Barre, Maud" w:date="2021-09-28T16:28:00Z" w:id="63">
        <w:r w:rsidRPr="00AC337E" w:rsidR="006E3242">
          <w:rPr>
            <w:lang w:val="fr-FR"/>
          </w:rPr>
          <w:t>,</w:t>
        </w:r>
        <w:r w:rsidRPr="00AC337E" w:rsidR="006E3242">
          <w:rPr>
            <w:lang w:val="fr-FR"/>
            <w:rPrChange w:author="Barre, Maud" w:date="2021-09-28T16:28:00Z" w:id="64">
              <w:rPr/>
            </w:rPrChange>
          </w:rPr>
          <w:t xml:space="preserve"> </w:t>
        </w:r>
        <w:r w:rsidRPr="00AC337E" w:rsidR="006E3242">
          <w:rPr>
            <w:lang w:val="fr-FR"/>
          </w:rPr>
          <w:t>des rançongiciels</w:t>
        </w:r>
      </w:ins>
      <w:r w:rsidRPr="00AC337E">
        <w:rPr>
          <w:lang w:val="fr-FR"/>
        </w:rPr>
        <w:t xml:space="preserve"> et d'autres formes de logiciels malveillants, etc.;</w:t>
      </w:r>
    </w:p>
    <w:p w:rsidRPr="00AC337E" w:rsidR="00855677" w:rsidP="0012327A" w:rsidRDefault="002F239A" w14:paraId="477F998D" w14:textId="77777777">
      <w:pPr>
        <w:rPr>
          <w:lang w:val="fr-FR"/>
        </w:rPr>
        <w:pPrChange w:author="French" w:date="2021-09-28T17:12:00Z" w:id="65">
          <w:pPr/>
        </w:pPrChange>
      </w:pPr>
      <w:r w:rsidRPr="00AC337E">
        <w:rPr>
          <w:i/>
          <w:iCs/>
          <w:lang w:val="fr-FR"/>
        </w:rPr>
        <w:t>f)</w:t>
      </w:r>
      <w:r w:rsidRPr="00AC337E">
        <w:rPr>
          <w:lang w:val="fr-FR"/>
        </w:rPr>
        <w:tab/>
        <w:t>que le spam est utilisé à des fins criminelles, frauduleuses ou de tromperie;</w:t>
      </w:r>
    </w:p>
    <w:p w:rsidRPr="00AC337E" w:rsidR="00E72C03" w:rsidP="0012327A" w:rsidRDefault="00DD6C17" w14:paraId="66436EAD" w14:textId="35398826">
      <w:pPr>
        <w:rPr>
          <w:ins w:author="Chanavat, Emilie" w:date="2021-09-23T12:18:00Z" w:id="66"/>
          <w:szCs w:val="24"/>
          <w:lang w:val="fr-FR"/>
          <w:rPrChange w:author="Barre, Maud" w:date="2021-09-28T15:38:00Z" w:id="67">
            <w:rPr>
              <w:ins w:author="Chanavat, Emilie" w:date="2021-09-23T12:18:00Z" w:id="68"/>
              <w:szCs w:val="24"/>
            </w:rPr>
          </w:rPrChange>
        </w:rPr>
        <w:pPrChange w:author="French" w:date="2021-09-28T17:12:00Z" w:id="69">
          <w:pPr/>
        </w:pPrChange>
      </w:pPr>
      <w:ins w:author="French" w:date="2021-09-29T09:18:00Z" w:id="70">
        <w:r w:rsidRPr="00AC337E">
          <w:rPr>
            <w:i/>
            <w:iCs/>
            <w:lang w:val="fr-FR"/>
            <w:rPrChange w:author="French" w:date="2021-09-29T09:18:00Z" w:id="71">
              <w:rPr>
                <w:lang w:val="fr-FR"/>
              </w:rPr>
            </w:rPrChange>
          </w:rPr>
          <w:t>g)</w:t>
        </w:r>
      </w:ins>
      <w:ins w:author="French" w:date="2021-09-29T09:19:00Z" w:id="72">
        <w:r w:rsidRPr="00AC337E">
          <w:rPr>
            <w:i/>
            <w:iCs/>
            <w:lang w:val="fr-FR"/>
          </w:rPr>
          <w:tab/>
        </w:r>
      </w:ins>
      <w:ins w:author="Barre, Maud" w:date="2021-09-28T15:37:00Z" w:id="73">
        <w:r w:rsidRPr="00AC337E" w:rsidR="00333D8E">
          <w:rPr>
            <w:lang w:val="fr-FR"/>
            <w:rPrChange w:author="Barre, Maud" w:date="2021-09-28T15:38:00Z" w:id="74">
              <w:rPr>
                <w:lang w:val="en-US"/>
              </w:rPr>
            </w:rPrChange>
          </w:rPr>
          <w:t xml:space="preserve">que le vol et le suivi d'informations d'identification personnelle (PII) entraîne une augmentation du spam, et </w:t>
        </w:r>
      </w:ins>
      <w:ins w:author="Barre, Maud" w:date="2021-09-28T15:38:00Z" w:id="75">
        <w:r w:rsidRPr="00AC337E" w:rsidR="00333D8E">
          <w:rPr>
            <w:lang w:val="fr-FR"/>
          </w:rPr>
          <w:t>que, par conséquent la lutte contre le spam est étroitement liée à la protection des données</w:t>
        </w:r>
      </w:ins>
      <w:ins w:author="Chanavat, Emilie" w:date="2021-09-23T12:18:00Z" w:id="76">
        <w:r w:rsidRPr="00AC337E" w:rsidR="00E72C03">
          <w:rPr>
            <w:szCs w:val="24"/>
            <w:lang w:val="fr-FR"/>
            <w:rPrChange w:author="Barre, Maud" w:date="2021-09-28T15:38:00Z" w:id="77">
              <w:rPr>
                <w:szCs w:val="24"/>
              </w:rPr>
            </w:rPrChange>
          </w:rPr>
          <w:t>;</w:t>
        </w:r>
      </w:ins>
    </w:p>
    <w:p w:rsidRPr="00AC337E" w:rsidR="00855677" w:rsidP="0012327A" w:rsidRDefault="00DD6C17" w14:paraId="0532892C" w14:textId="6B7C5953">
      <w:pPr>
        <w:rPr>
          <w:lang w:val="fr-FR"/>
        </w:rPr>
        <w:pPrChange w:author="French" w:date="2021-09-28T17:12:00Z" w:id="78">
          <w:pPr/>
        </w:pPrChange>
      </w:pPr>
      <w:del w:author="French" w:date="2021-09-29T09:18:00Z" w:id="79">
        <w:r w:rsidRPr="00AC337E" w:rsidDel="00DD6C17">
          <w:rPr>
            <w:i/>
            <w:iCs/>
            <w:szCs w:val="24"/>
            <w:lang w:val="fr-FR"/>
          </w:rPr>
          <w:delText>g</w:delText>
        </w:r>
      </w:del>
      <w:ins w:author="Chanavat, Emilie" w:date="2021-09-23T12:18:00Z" w:id="80">
        <w:r w:rsidRPr="00AC337E" w:rsidR="00E72C03">
          <w:rPr>
            <w:i/>
            <w:iCs/>
            <w:szCs w:val="24"/>
            <w:lang w:val="fr-FR"/>
            <w:rPrChange w:author="Chanavat, Emilie" w:date="2021-09-23T12:18:00Z" w:id="81">
              <w:rPr>
                <w:i/>
                <w:iCs/>
                <w:szCs w:val="24"/>
              </w:rPr>
            </w:rPrChange>
          </w:rPr>
          <w:t>h</w:t>
        </w:r>
      </w:ins>
      <w:r w:rsidRPr="00AC337E">
        <w:rPr>
          <w:i/>
          <w:iCs/>
          <w:szCs w:val="24"/>
          <w:lang w:val="fr-FR"/>
        </w:rPr>
        <w:t>)</w:t>
      </w:r>
      <w:r w:rsidRPr="00AC337E">
        <w:rPr>
          <w:i/>
          <w:iCs/>
          <w:szCs w:val="24"/>
          <w:lang w:val="fr-FR"/>
        </w:rPr>
        <w:tab/>
      </w:r>
      <w:r w:rsidRPr="00AC337E" w:rsidR="002F239A">
        <w:rPr>
          <w:lang w:val="fr-FR"/>
        </w:rPr>
        <w:t>que le spam est un problème mondial, qui présente des caractéristiques différentes selon les régions, touche de nombreuses parties prenantes et appelle par conséquent une collaboration et une coopération internationale, afin d'y remédier et de trouver des solutions;</w:t>
      </w:r>
    </w:p>
    <w:p w:rsidRPr="00AC337E" w:rsidR="00855677" w:rsidP="0012327A" w:rsidRDefault="002F239A" w14:paraId="7EC51361" w14:textId="2CDE7CF6">
      <w:pPr>
        <w:rPr>
          <w:lang w:val="fr-FR"/>
        </w:rPr>
        <w:pPrChange w:author="French" w:date="2021-09-28T17:12:00Z" w:id="82">
          <w:pPr/>
        </w:pPrChange>
      </w:pPr>
      <w:del w:author="Chanavat, Emilie" w:date="2021-09-23T12:18:00Z" w:id="83">
        <w:r w:rsidRPr="00AC337E" w:rsidDel="00E72C03">
          <w:rPr>
            <w:i/>
            <w:iCs/>
            <w:lang w:val="fr-FR"/>
          </w:rPr>
          <w:delText>h</w:delText>
        </w:r>
      </w:del>
      <w:ins w:author="Chanavat, Emilie" w:date="2021-09-23T12:18:00Z" w:id="84">
        <w:r w:rsidRPr="00AC337E" w:rsidR="00E72C03">
          <w:rPr>
            <w:i/>
            <w:iCs/>
            <w:lang w:val="fr-FR"/>
          </w:rPr>
          <w:t>i</w:t>
        </w:r>
      </w:ins>
      <w:r w:rsidRPr="00AC337E">
        <w:rPr>
          <w:i/>
          <w:iCs/>
          <w:lang w:val="fr-FR"/>
        </w:rPr>
        <w:t>)</w:t>
      </w:r>
      <w:r w:rsidRPr="00AC337E">
        <w:rPr>
          <w:lang w:val="fr-FR"/>
        </w:rPr>
        <w:tab/>
        <w:t>qu'il est urgent de traiter le problème du spam</w:t>
      </w:r>
      <w:ins w:author="French" w:date="2021-09-29T08:45:00Z" w:id="85">
        <w:r w:rsidRPr="00AC337E" w:rsidR="008657FF">
          <w:rPr>
            <w:lang w:val="fr-FR"/>
          </w:rPr>
          <w:t xml:space="preserve"> et qu</w:t>
        </w:r>
      </w:ins>
      <w:ins w:author="French" w:date="2021-09-29T09:18:00Z" w:id="86">
        <w:r w:rsidRPr="00AC337E" w:rsidR="00DD6C17">
          <w:rPr>
            <w:lang w:val="fr-FR"/>
          </w:rPr>
          <w:t>'</w:t>
        </w:r>
      </w:ins>
      <w:ins w:author="French" w:date="2021-09-29T08:45:00Z" w:id="87">
        <w:r w:rsidRPr="00AC337E" w:rsidR="008657FF">
          <w:rPr>
            <w:lang w:val="fr-FR"/>
          </w:rPr>
          <w:t>il convient</w:t>
        </w:r>
      </w:ins>
      <w:ins w:author="French" w:date="2021-09-29T09:18:00Z" w:id="88">
        <w:r w:rsidRPr="00AC337E" w:rsidR="00DD6C17">
          <w:rPr>
            <w:lang w:val="fr-FR"/>
          </w:rPr>
          <w:t xml:space="preserve"> </w:t>
        </w:r>
      </w:ins>
      <w:ins w:author="Barre, Maud" w:date="2021-09-28T15:38:00Z" w:id="89">
        <w:r w:rsidRPr="00AC337E" w:rsidR="00333D8E">
          <w:rPr>
            <w:lang w:val="fr-FR"/>
            <w:rPrChange w:author="Barre, Maud" w:date="2021-09-28T15:39:00Z" w:id="90">
              <w:rPr>
                <w:lang w:val="en-US"/>
              </w:rPr>
            </w:rPrChange>
          </w:rPr>
          <w:t>en particulier</w:t>
        </w:r>
      </w:ins>
      <w:ins w:author="French" w:date="2021-09-29T08:45:00Z" w:id="91">
        <w:r w:rsidRPr="00AC337E" w:rsidR="008657FF">
          <w:rPr>
            <w:lang w:val="fr-FR"/>
          </w:rPr>
          <w:t xml:space="preserve"> de demander</w:t>
        </w:r>
      </w:ins>
      <w:ins w:author="Barre, Maud" w:date="2021-09-28T15:38:00Z" w:id="92">
        <w:r w:rsidRPr="00AC337E" w:rsidR="00333D8E">
          <w:rPr>
            <w:lang w:val="fr-FR"/>
            <w:rPrChange w:author="Barre, Maud" w:date="2021-09-28T15:39:00Z" w:id="93">
              <w:rPr>
                <w:lang w:val="en-US"/>
              </w:rPr>
            </w:rPrChange>
          </w:rPr>
          <w:t xml:space="preserve"> au</w:t>
        </w:r>
      </w:ins>
      <w:ins w:author="Barre, Maud" w:date="2021-09-28T15:39:00Z" w:id="94">
        <w:r w:rsidRPr="00AC337E" w:rsidR="00333D8E">
          <w:rPr>
            <w:lang w:val="fr-FR"/>
            <w:rPrChange w:author="Barre, Maud" w:date="2021-09-28T15:39:00Z" w:id="95">
              <w:rPr>
                <w:lang w:val="en-US"/>
              </w:rPr>
            </w:rPrChange>
          </w:rPr>
          <w:t>x</w:t>
        </w:r>
      </w:ins>
      <w:ins w:author="Barre, Maud" w:date="2021-09-28T15:38:00Z" w:id="96">
        <w:r w:rsidRPr="00AC337E" w:rsidR="00333D8E">
          <w:rPr>
            <w:lang w:val="fr-FR"/>
            <w:rPrChange w:author="Barre, Maud" w:date="2021-09-28T15:39:00Z" w:id="97">
              <w:rPr>
                <w:lang w:val="en-US"/>
              </w:rPr>
            </w:rPrChange>
          </w:rPr>
          <w:t xml:space="preserve"> opérateurs de réseau</w:t>
        </w:r>
      </w:ins>
      <w:ins w:author="Barre, Maud" w:date="2021-09-28T15:39:00Z" w:id="98">
        <w:r w:rsidRPr="00AC337E" w:rsidR="00333D8E">
          <w:rPr>
            <w:lang w:val="fr-FR"/>
            <w:rPrChange w:author="Barre, Maud" w:date="2021-09-28T15:39:00Z" w:id="99">
              <w:rPr>
                <w:lang w:val="en-US"/>
              </w:rPr>
            </w:rPrChange>
          </w:rPr>
          <w:t xml:space="preserve"> de renforcer les capacités en matièr</w:t>
        </w:r>
        <w:r w:rsidRPr="00AC337E" w:rsidR="00333D8E">
          <w:rPr>
            <w:lang w:val="fr-FR"/>
          </w:rPr>
          <w:t>e de lutte contre le spam et de fournir aux utilisateurs des moyens techniques efficaces pour lutter contre le spam</w:t>
        </w:r>
      </w:ins>
      <w:r w:rsidRPr="00AC337E">
        <w:rPr>
          <w:lang w:val="fr-FR"/>
        </w:rPr>
        <w:t>;</w:t>
      </w:r>
    </w:p>
    <w:p w:rsidRPr="00AC337E" w:rsidR="00855677" w:rsidP="0012327A" w:rsidRDefault="002F239A" w14:paraId="69856B7E" w14:textId="13D5BE1C">
      <w:pPr>
        <w:rPr>
          <w:lang w:val="fr-FR"/>
        </w:rPr>
        <w:pPrChange w:author="French" w:date="2021-09-28T17:12:00Z" w:id="100">
          <w:pPr/>
        </w:pPrChange>
      </w:pPr>
      <w:del w:author="Chanavat, Emilie" w:date="2021-09-23T12:18:00Z" w:id="101">
        <w:r w:rsidRPr="00AC337E" w:rsidDel="00E72C03">
          <w:rPr>
            <w:i/>
            <w:iCs/>
            <w:lang w:val="fr-FR"/>
          </w:rPr>
          <w:delText>i</w:delText>
        </w:r>
      </w:del>
      <w:ins w:author="Chanavat, Emilie" w:date="2021-09-23T12:18:00Z" w:id="102">
        <w:r w:rsidRPr="00AC337E" w:rsidR="00E72C03">
          <w:rPr>
            <w:i/>
            <w:iCs/>
            <w:lang w:val="fr-FR"/>
          </w:rPr>
          <w:t>j</w:t>
        </w:r>
      </w:ins>
      <w:r w:rsidRPr="00AC337E">
        <w:rPr>
          <w:i/>
          <w:iCs/>
          <w:lang w:val="fr-FR"/>
        </w:rPr>
        <w:t>)</w:t>
      </w:r>
      <w:r w:rsidRPr="00AC337E">
        <w:rPr>
          <w:lang w:val="fr-FR"/>
        </w:rPr>
        <w:tab/>
        <w:t>que de nombreux pays, en particulier les pays en développement</w:t>
      </w:r>
      <w:r w:rsidRPr="00AC337E">
        <w:rPr>
          <w:rStyle w:val="FootnoteReference"/>
          <w:rFonts w:eastAsiaTheme="majorEastAsia"/>
          <w:lang w:val="fr-FR"/>
        </w:rPr>
        <w:footnoteReference w:customMarkFollows="1" w:id="1"/>
        <w:t>1</w:t>
      </w:r>
      <w:r w:rsidRPr="00AC337E">
        <w:rPr>
          <w:lang w:val="fr-FR"/>
        </w:rPr>
        <w:t>, ont besoin d'une assistance pour lutter contre le spam;</w:t>
      </w:r>
    </w:p>
    <w:p w:rsidRPr="00AC337E" w:rsidR="00855677" w:rsidP="0012327A" w:rsidRDefault="002F239A" w14:paraId="3E79B955" w14:textId="731D91AA">
      <w:pPr>
        <w:rPr>
          <w:lang w:val="fr-FR"/>
        </w:rPr>
        <w:pPrChange w:author="French" w:date="2021-09-28T17:12:00Z" w:id="103">
          <w:pPr/>
        </w:pPrChange>
      </w:pPr>
      <w:del w:author="Chanavat, Emilie" w:date="2021-09-23T12:18:00Z" w:id="104">
        <w:r w:rsidRPr="00AC337E" w:rsidDel="00E72C03">
          <w:rPr>
            <w:i/>
            <w:iCs/>
            <w:lang w:val="fr-FR"/>
          </w:rPr>
          <w:delText>j</w:delText>
        </w:r>
      </w:del>
      <w:ins w:author="Chanavat, Emilie" w:date="2021-09-23T12:18:00Z" w:id="105">
        <w:r w:rsidRPr="00AC337E" w:rsidR="00E72C03">
          <w:rPr>
            <w:i/>
            <w:iCs/>
            <w:lang w:val="fr-FR"/>
          </w:rPr>
          <w:t>k</w:t>
        </w:r>
      </w:ins>
      <w:r w:rsidRPr="00AC337E">
        <w:rPr>
          <w:i/>
          <w:iCs/>
          <w:lang w:val="fr-FR"/>
        </w:rPr>
        <w:t>)</w:t>
      </w:r>
      <w:r w:rsidRPr="00AC337E">
        <w:rPr>
          <w:lang w:val="fr-FR"/>
        </w:rPr>
        <w:tab/>
        <w:t>qu'il existe des Recommandations pertinentes du Secteur de la normalisation des télécommunications de l'UIT (UIT-T) et des informations pertinentes provenant d'autres organismes internationaux qui pourraient servir d'orientations pour l'évolution future dans ce domaine, notamment au vu des enseignements tirés;</w:t>
      </w:r>
    </w:p>
    <w:p w:rsidRPr="00AC337E" w:rsidR="00855677" w:rsidP="0012327A" w:rsidRDefault="002F239A" w14:paraId="5EC7D5AF" w14:textId="2536FCDB">
      <w:pPr>
        <w:rPr>
          <w:lang w:val="fr-FR"/>
        </w:rPr>
        <w:pPrChange w:author="French" w:date="2021-09-28T17:12:00Z" w:id="106">
          <w:pPr/>
        </w:pPrChange>
      </w:pPr>
      <w:del w:author="Chanavat, Emilie" w:date="2021-09-23T12:18:00Z" w:id="107">
        <w:r w:rsidRPr="00AC337E" w:rsidDel="00E72C03">
          <w:rPr>
            <w:i/>
            <w:iCs/>
            <w:lang w:val="fr-FR"/>
          </w:rPr>
          <w:delText>k</w:delText>
        </w:r>
      </w:del>
      <w:ins w:author="Chanavat, Emilie" w:date="2021-09-23T12:18:00Z" w:id="108">
        <w:r w:rsidRPr="00AC337E" w:rsidR="00E72C03">
          <w:rPr>
            <w:i/>
            <w:iCs/>
            <w:lang w:val="fr-FR"/>
          </w:rPr>
          <w:t>l</w:t>
        </w:r>
      </w:ins>
      <w:r w:rsidRPr="00AC337E">
        <w:rPr>
          <w:i/>
          <w:iCs/>
          <w:lang w:val="fr-FR"/>
        </w:rPr>
        <w:t>)</w:t>
      </w:r>
      <w:r w:rsidRPr="00AC337E">
        <w:rPr>
          <w:lang w:val="fr-FR"/>
        </w:rPr>
        <w:tab/>
        <w:t>que les mesures techniques de lutte contre le spam constituent l'un des volets de l'approche mentionnée au point </w:t>
      </w:r>
      <w:r w:rsidRPr="00AC337E">
        <w:rPr>
          <w:i/>
          <w:iCs/>
          <w:lang w:val="fr-FR"/>
        </w:rPr>
        <w:t>b)</w:t>
      </w:r>
      <w:r w:rsidRPr="00AC337E">
        <w:rPr>
          <w:lang w:val="fr-FR"/>
        </w:rPr>
        <w:t xml:space="preserve"> du </w:t>
      </w:r>
      <w:r w:rsidRPr="00AC337E">
        <w:rPr>
          <w:i/>
          <w:iCs/>
          <w:lang w:val="fr-FR"/>
        </w:rPr>
        <w:t>reconnaissant en outre</w:t>
      </w:r>
      <w:r w:rsidRPr="00AC337E">
        <w:rPr>
          <w:lang w:val="fr-FR"/>
        </w:rPr>
        <w:t xml:space="preserve"> ci-dessus,</w:t>
      </w:r>
    </w:p>
    <w:p w:rsidRPr="00AC337E" w:rsidR="00855677" w:rsidP="0012327A" w:rsidRDefault="002F239A" w14:paraId="335D7251" w14:textId="77777777">
      <w:pPr>
        <w:pStyle w:val="Call"/>
        <w:rPr>
          <w:lang w:val="fr-FR"/>
        </w:rPr>
        <w:pPrChange w:author="French" w:date="2021-09-28T17:12:00Z" w:id="109">
          <w:pPr>
            <w:pStyle w:val="Call"/>
          </w:pPr>
        </w:pPrChange>
      </w:pPr>
      <w:r w:rsidRPr="00AC337E">
        <w:rPr>
          <w:lang w:val="fr-FR"/>
        </w:rPr>
        <w:t>notant</w:t>
      </w:r>
    </w:p>
    <w:p w:rsidRPr="00AC337E" w:rsidR="00855677" w:rsidP="0012327A" w:rsidRDefault="002F239A" w14:paraId="22F75BCE" w14:textId="77777777">
      <w:pPr>
        <w:rPr>
          <w:lang w:val="fr-FR"/>
        </w:rPr>
        <w:pPrChange w:author="French" w:date="2021-09-28T17:12:00Z" w:id="110">
          <w:pPr/>
        </w:pPrChange>
      </w:pPr>
      <w:r w:rsidRPr="00AC337E">
        <w:rPr>
          <w:lang w:val="fr-FR"/>
        </w:rPr>
        <w:t>les importants travaux techniques effectués à ce jour au sein de la Commission d'études 17 de l'UIT</w:t>
      </w:r>
      <w:r w:rsidRPr="00AC337E">
        <w:rPr>
          <w:lang w:val="fr-FR"/>
        </w:rPr>
        <w:noBreakHyphen/>
        <w:t>T et en particulier la Recommandation UIT-T X.1231 et les Recommandations UIT</w:t>
      </w:r>
      <w:r w:rsidRPr="00AC337E">
        <w:rPr>
          <w:lang w:val="fr-FR"/>
        </w:rPr>
        <w:noBreakHyphen/>
        <w:t>T de la série X.1240,</w:t>
      </w:r>
    </w:p>
    <w:p w:rsidRPr="00AC337E" w:rsidR="00855677" w:rsidP="0012327A" w:rsidRDefault="002F239A" w14:paraId="0689A12A" w14:textId="77777777">
      <w:pPr>
        <w:pStyle w:val="Call"/>
        <w:rPr>
          <w:lang w:val="fr-FR"/>
        </w:rPr>
        <w:pPrChange w:author="French" w:date="2021-09-28T17:12:00Z" w:id="111">
          <w:pPr>
            <w:pStyle w:val="Call"/>
          </w:pPr>
        </w:pPrChange>
      </w:pPr>
      <w:r w:rsidRPr="00AC337E">
        <w:rPr>
          <w:lang w:val="fr-FR"/>
        </w:rPr>
        <w:t>décide de charger les commissions d'études compétentes</w:t>
      </w:r>
    </w:p>
    <w:p w:rsidRPr="00AC337E" w:rsidR="005D0AC6" w:rsidP="0012327A" w:rsidRDefault="002F239A" w14:paraId="70A478F5" w14:textId="77777777">
      <w:pPr>
        <w:rPr>
          <w:lang w:val="fr-FR"/>
        </w:rPr>
      </w:pPr>
      <w:r w:rsidRPr="00AC337E">
        <w:rPr>
          <w:lang w:val="fr-FR"/>
        </w:rPr>
        <w:t>1</w:t>
      </w:r>
      <w:r w:rsidRPr="00AC337E">
        <w:rPr>
          <w:lang w:val="fr-FR"/>
        </w:rPr>
        <w:tab/>
        <w:t>de continuer d'appuyer les travaux en cours, en particulier ceux de la Commission d'études 17, concernant la lutte contre le spam (par exemple la messagerie électronique) et d'accélérer ses travaux sur le spam, afin de traiter le problème des menaces actuelles et futures, dans le cadre des attributions et des domaines de compétence de l'UIT-T, selon qu'il conviendra</w:t>
      </w:r>
      <w:r w:rsidRPr="00AC337E" w:rsidR="005D0AC6">
        <w:rPr>
          <w:lang w:val="fr-FR"/>
        </w:rPr>
        <w:t>;</w:t>
      </w:r>
    </w:p>
    <w:p w:rsidRPr="00AC337E" w:rsidR="003E13DF" w:rsidP="005D0AC6" w:rsidRDefault="003E13DF" w14:paraId="24738E2B" w14:textId="2C0C584E">
      <w:pPr>
        <w:rPr>
          <w:ins w:author="Chanavat, Emilie" w:date="2021-09-23T12:20:00Z" w:id="112"/>
          <w:szCs w:val="24"/>
          <w:lang w:val="fr-FR"/>
          <w:rPrChange w:author="Barre, Maud" w:date="2021-09-28T15:39:00Z" w:id="113">
            <w:rPr>
              <w:ins w:author="Chanavat, Emilie" w:date="2021-09-23T12:20:00Z" w:id="114"/>
              <w:szCs w:val="24"/>
            </w:rPr>
          </w:rPrChange>
        </w:rPr>
      </w:pPr>
      <w:ins w:author="Chanavat, Emilie" w:date="2021-09-23T12:20:00Z" w:id="115">
        <w:r w:rsidRPr="00AC337E">
          <w:rPr>
            <w:szCs w:val="24"/>
            <w:lang w:val="fr-FR"/>
            <w:rPrChange w:author="Barre, Maud" w:date="2021-09-28T15:39:00Z" w:id="116">
              <w:rPr>
                <w:szCs w:val="24"/>
              </w:rPr>
            </w:rPrChange>
          </w:rPr>
          <w:t>2</w:t>
        </w:r>
        <w:r w:rsidRPr="00AC337E">
          <w:rPr>
            <w:szCs w:val="24"/>
            <w:lang w:val="fr-FR"/>
            <w:rPrChange w:author="Barre, Maud" w:date="2021-09-28T15:39:00Z" w:id="117">
              <w:rPr>
                <w:szCs w:val="24"/>
              </w:rPr>
            </w:rPrChange>
          </w:rPr>
          <w:tab/>
        </w:r>
      </w:ins>
      <w:ins w:author="Barre, Maud" w:date="2021-09-28T15:39:00Z" w:id="118">
        <w:r w:rsidRPr="00AC337E" w:rsidR="00333D8E">
          <w:rPr>
            <w:szCs w:val="24"/>
            <w:lang w:val="fr-FR"/>
            <w:rPrChange w:author="Barre, Maud" w:date="2021-09-28T15:39:00Z" w:id="119">
              <w:rPr>
                <w:szCs w:val="24"/>
              </w:rPr>
            </w:rPrChange>
          </w:rPr>
          <w:t>de continuer d'étudier l'évolution du spam et d'élaborer un ensemble de so</w:t>
        </w:r>
        <w:r w:rsidRPr="00AC337E" w:rsidR="00333D8E">
          <w:rPr>
            <w:szCs w:val="24"/>
            <w:lang w:val="fr-FR"/>
          </w:rPr>
          <w:t xml:space="preserve">lutions ou de nouvelles </w:t>
        </w:r>
      </w:ins>
      <w:ins w:author="Barre, Maud" w:date="2021-09-28T15:40:00Z" w:id="120">
        <w:r w:rsidRPr="00AC337E" w:rsidR="00333D8E">
          <w:rPr>
            <w:szCs w:val="24"/>
            <w:lang w:val="fr-FR"/>
          </w:rPr>
          <w:t>Recommandations permettant de lutter contre le spam par des moyens techniques</w:t>
        </w:r>
      </w:ins>
      <w:ins w:author="Chanavat, Emilie" w:date="2021-09-23T12:20:00Z" w:id="121">
        <w:r w:rsidRPr="00AC337E">
          <w:rPr>
            <w:szCs w:val="24"/>
            <w:lang w:val="fr-FR"/>
            <w:rPrChange w:author="Barre, Maud" w:date="2021-09-28T15:39:00Z" w:id="122">
              <w:rPr>
                <w:szCs w:val="24"/>
              </w:rPr>
            </w:rPrChange>
          </w:rPr>
          <w:t>;</w:t>
        </w:r>
      </w:ins>
    </w:p>
    <w:p w:rsidRPr="00AC337E" w:rsidR="003E13DF" w:rsidP="0012327A" w:rsidRDefault="003E13DF" w14:paraId="0021C90A" w14:textId="74F8DE52">
      <w:pPr>
        <w:rPr>
          <w:ins w:author="Chanavat, Emilie" w:date="2021-09-23T12:20:00Z" w:id="123"/>
          <w:szCs w:val="24"/>
          <w:lang w:val="fr-FR"/>
          <w:rPrChange w:author="Barre, Maud" w:date="2021-09-28T15:40:00Z" w:id="124">
            <w:rPr>
              <w:ins w:author="Chanavat, Emilie" w:date="2021-09-23T12:20:00Z" w:id="125"/>
              <w:szCs w:val="24"/>
            </w:rPr>
          </w:rPrChange>
        </w:rPr>
        <w:pPrChange w:author="French" w:date="2021-09-28T17:12:00Z" w:id="126">
          <w:pPr/>
        </w:pPrChange>
      </w:pPr>
      <w:ins w:author="Chanavat, Emilie" w:date="2021-09-23T12:20:00Z" w:id="127">
        <w:r w:rsidRPr="00AC337E">
          <w:rPr>
            <w:szCs w:val="24"/>
            <w:lang w:val="fr-FR"/>
            <w:rPrChange w:author="Barre, Maud" w:date="2021-09-28T15:40:00Z" w:id="128">
              <w:rPr>
                <w:szCs w:val="24"/>
              </w:rPr>
            </w:rPrChange>
          </w:rPr>
          <w:t>3</w:t>
        </w:r>
        <w:r w:rsidRPr="00AC337E">
          <w:rPr>
            <w:szCs w:val="24"/>
            <w:lang w:val="fr-FR"/>
            <w:rPrChange w:author="Barre, Maud" w:date="2021-09-28T15:40:00Z" w:id="129">
              <w:rPr>
                <w:szCs w:val="24"/>
              </w:rPr>
            </w:rPrChange>
          </w:rPr>
          <w:tab/>
        </w:r>
      </w:ins>
      <w:ins w:author="Barre, Maud" w:date="2021-09-28T15:40:00Z" w:id="130">
        <w:r w:rsidRPr="00AC337E" w:rsidR="00333D8E">
          <w:rPr>
            <w:szCs w:val="24"/>
            <w:lang w:val="fr-FR"/>
            <w:rPrChange w:author="Barre, Maud" w:date="2021-09-28T15:40:00Z" w:id="131">
              <w:rPr>
                <w:szCs w:val="24"/>
              </w:rPr>
            </w:rPrChange>
          </w:rPr>
          <w:t>d'étudier la protection des informations d'identification personnelle, en tant qu</w:t>
        </w:r>
        <w:r w:rsidRPr="00AC337E" w:rsidR="00333D8E">
          <w:rPr>
            <w:szCs w:val="24"/>
            <w:lang w:val="fr-FR"/>
          </w:rPr>
          <w:t>e moyen</w:t>
        </w:r>
      </w:ins>
      <w:ins w:author="French" w:date="2021-09-29T09:20:00Z" w:id="132">
        <w:r w:rsidRPr="00AC337E" w:rsidR="005D0AC6">
          <w:rPr>
            <w:szCs w:val="24"/>
            <w:lang w:val="fr-FR"/>
          </w:rPr>
          <w:t xml:space="preserve"> </w:t>
        </w:r>
      </w:ins>
      <w:ins w:author="Barre, Maud" w:date="2021-09-28T15:40:00Z" w:id="133">
        <w:r w:rsidRPr="00AC337E" w:rsidR="00333D8E">
          <w:rPr>
            <w:szCs w:val="24"/>
            <w:lang w:val="fr-FR"/>
          </w:rPr>
          <w:t>de lutte</w:t>
        </w:r>
      </w:ins>
      <w:ins w:author="French" w:date="2021-09-29T09:19:00Z" w:id="134">
        <w:r w:rsidRPr="00AC337E" w:rsidR="005D0AC6">
          <w:rPr>
            <w:szCs w:val="24"/>
            <w:lang w:val="fr-FR"/>
          </w:rPr>
          <w:t xml:space="preserve"> </w:t>
        </w:r>
      </w:ins>
      <w:ins w:author="Barre, Maud" w:date="2021-09-28T15:40:00Z" w:id="135">
        <w:r w:rsidRPr="00AC337E" w:rsidR="00333D8E">
          <w:rPr>
            <w:szCs w:val="24"/>
            <w:lang w:val="fr-FR"/>
          </w:rPr>
          <w:t>contre le spam</w:t>
        </w:r>
      </w:ins>
      <w:ins w:author="Chanavat, Emilie" w:date="2021-09-23T12:20:00Z" w:id="136">
        <w:r w:rsidRPr="00AC337E">
          <w:rPr>
            <w:szCs w:val="24"/>
            <w:lang w:val="fr-FR"/>
            <w:rPrChange w:author="Barre, Maud" w:date="2021-09-28T15:40:00Z" w:id="137">
              <w:rPr>
                <w:szCs w:val="24"/>
              </w:rPr>
            </w:rPrChange>
          </w:rPr>
          <w:t>;</w:t>
        </w:r>
      </w:ins>
    </w:p>
    <w:p w:rsidRPr="00AC337E" w:rsidR="00855677" w:rsidP="0012327A" w:rsidRDefault="003E13DF" w14:paraId="68F88BFE" w14:textId="51B7FFD1">
      <w:pPr>
        <w:rPr>
          <w:ins w:author="French" w:date="2021-09-29T09:22:00Z" w:id="138"/>
          <w:szCs w:val="24"/>
          <w:lang w:val="fr-FR"/>
        </w:rPr>
      </w:pPr>
      <w:ins w:author="Chanavat, Emilie" w:date="2021-09-23T12:20:00Z" w:id="139">
        <w:r w:rsidRPr="00AC337E">
          <w:rPr>
            <w:szCs w:val="24"/>
            <w:lang w:val="fr-FR"/>
            <w:rPrChange w:author="Barre, Maud" w:date="2021-09-28T15:40:00Z" w:id="140">
              <w:rPr>
                <w:szCs w:val="24"/>
              </w:rPr>
            </w:rPrChange>
          </w:rPr>
          <w:t>4</w:t>
        </w:r>
        <w:r w:rsidRPr="00AC337E">
          <w:rPr>
            <w:szCs w:val="24"/>
            <w:lang w:val="fr-FR"/>
            <w:rPrChange w:author="Barre, Maud" w:date="2021-09-28T15:40:00Z" w:id="141">
              <w:rPr>
                <w:szCs w:val="24"/>
              </w:rPr>
            </w:rPrChange>
          </w:rPr>
          <w:tab/>
        </w:r>
      </w:ins>
      <w:ins w:author="Barre, Maud" w:date="2021-09-28T15:40:00Z" w:id="142">
        <w:r w:rsidRPr="00AC337E" w:rsidR="00333D8E">
          <w:rPr>
            <w:szCs w:val="24"/>
            <w:lang w:val="fr-FR"/>
            <w:rPrChange w:author="Barre, Maud" w:date="2021-09-28T15:40:00Z" w:id="143">
              <w:rPr>
                <w:szCs w:val="24"/>
              </w:rPr>
            </w:rPrChange>
          </w:rPr>
          <w:t>d'étudier l</w:t>
        </w:r>
        <w:r w:rsidRPr="00AC337E" w:rsidR="00333D8E">
          <w:rPr>
            <w:szCs w:val="24"/>
            <w:lang w:val="fr-FR"/>
          </w:rPr>
          <w:t>'utilisation des technologies de registres distribués (D</w:t>
        </w:r>
      </w:ins>
      <w:ins w:author="Barre, Maud" w:date="2021-09-28T15:41:00Z" w:id="144">
        <w:r w:rsidRPr="00AC337E" w:rsidR="00333D8E">
          <w:rPr>
            <w:szCs w:val="24"/>
            <w:lang w:val="fr-FR"/>
          </w:rPr>
          <w:t>LT)</w:t>
        </w:r>
      </w:ins>
      <w:ins w:author="Barre, Maud" w:date="2021-09-28T15:40:00Z" w:id="145">
        <w:r w:rsidRPr="00AC337E" w:rsidR="00333D8E">
          <w:rPr>
            <w:szCs w:val="24"/>
            <w:lang w:val="fr-FR"/>
            <w:rPrChange w:author="Barre, Maud" w:date="2021-09-28T15:40:00Z" w:id="146">
              <w:rPr>
                <w:szCs w:val="24"/>
              </w:rPr>
            </w:rPrChange>
          </w:rPr>
          <w:t>, en tant que moyen de lutte</w:t>
        </w:r>
      </w:ins>
      <w:ins w:author="French" w:date="2021-09-29T09:20:00Z" w:id="147">
        <w:r w:rsidRPr="00AC337E" w:rsidR="005D0AC6">
          <w:rPr>
            <w:szCs w:val="24"/>
            <w:lang w:val="fr-FR"/>
          </w:rPr>
          <w:t xml:space="preserve"> </w:t>
        </w:r>
      </w:ins>
      <w:ins w:author="Barre, Maud" w:date="2021-09-28T15:40:00Z" w:id="148">
        <w:r w:rsidRPr="00AC337E" w:rsidR="00333D8E">
          <w:rPr>
            <w:szCs w:val="24"/>
            <w:lang w:val="fr-FR"/>
            <w:rPrChange w:author="Barre, Maud" w:date="2021-09-28T15:40:00Z" w:id="149">
              <w:rPr>
                <w:szCs w:val="24"/>
              </w:rPr>
            </w:rPrChange>
          </w:rPr>
          <w:t>contre le spam</w:t>
        </w:r>
      </w:ins>
      <w:ins w:author="French" w:date="2021-09-29T09:22:00Z" w:id="150">
        <w:r w:rsidRPr="00AC337E" w:rsidR="005D0AC6">
          <w:rPr>
            <w:szCs w:val="24"/>
            <w:lang w:val="fr-FR"/>
          </w:rPr>
          <w:t>;</w:t>
        </w:r>
      </w:ins>
    </w:p>
    <w:p w:rsidRPr="00AC337E" w:rsidR="00855677" w:rsidP="0012327A" w:rsidRDefault="002F239A" w14:paraId="221F70E8" w14:textId="42DF753D">
      <w:pPr>
        <w:rPr>
          <w:lang w:val="fr-FR"/>
        </w:rPr>
        <w:pPrChange w:author="French" w:date="2021-09-28T17:12:00Z" w:id="151">
          <w:pPr/>
        </w:pPrChange>
      </w:pPr>
      <w:del w:author="Chanavat, Emilie" w:date="2021-09-23T12:20:00Z" w:id="152">
        <w:r w:rsidRPr="00AC337E" w:rsidDel="003E13DF">
          <w:rPr>
            <w:lang w:val="fr-FR"/>
          </w:rPr>
          <w:delText>2</w:delText>
        </w:r>
      </w:del>
      <w:ins w:author="Chanavat, Emilie" w:date="2021-09-23T12:20:00Z" w:id="153">
        <w:r w:rsidRPr="00AC337E" w:rsidR="003E13DF">
          <w:rPr>
            <w:lang w:val="fr-FR"/>
          </w:rPr>
          <w:t>5</w:t>
        </w:r>
      </w:ins>
      <w:r w:rsidRPr="00AC337E">
        <w:rPr>
          <w:lang w:val="fr-FR"/>
        </w:rPr>
        <w:tab/>
        <w:t>de poursuivre la collaboration avec le Secteur de la normalisation des télécommunications de l'UIT (UIT</w:t>
      </w:r>
      <w:r w:rsidRPr="00AC337E">
        <w:rPr>
          <w:lang w:val="fr-FR"/>
        </w:rPr>
        <w:noBreakHyphen/>
        <w:t>D) et avec les organisations concernées, y compris d'autres organisations de normalisation (par exemple l'</w:t>
      </w:r>
      <w:r w:rsidRPr="00AC337E">
        <w:rPr>
          <w:i/>
          <w:iCs/>
          <w:lang w:val="fr-FR"/>
        </w:rPr>
        <w:t>Internet Engineering Task Force</w:t>
      </w:r>
      <w:r w:rsidRPr="00AC337E">
        <w:rPr>
          <w:lang w:val="fr-FR"/>
        </w:rPr>
        <w:t xml:space="preserve"> (IETF)</w:t>
      </w:r>
      <w:ins w:author="Barre, Maud" w:date="2021-09-28T15:41:00Z" w:id="154">
        <w:r w:rsidRPr="00AC337E" w:rsidR="00333D8E">
          <w:rPr>
            <w:lang w:val="fr-FR"/>
          </w:rPr>
          <w:t xml:space="preserve">, le </w:t>
        </w:r>
        <w:r w:rsidRPr="00AC337E" w:rsidR="00B876CC">
          <w:rPr>
            <w:lang w:val="fr-FR"/>
          </w:rPr>
          <w:t xml:space="preserve">Projet </w:t>
        </w:r>
      </w:ins>
      <w:ins w:author="French" w:date="2021-09-29T08:49:00Z" w:id="155">
        <w:r w:rsidRPr="00AC337E" w:rsidR="008657FF">
          <w:rPr>
            <w:lang w:val="fr-FR"/>
          </w:rPr>
          <w:t>de</w:t>
        </w:r>
      </w:ins>
      <w:ins w:author="Barre, Maud" w:date="2021-09-28T15:41:00Z" w:id="156">
        <w:r w:rsidRPr="00AC337E" w:rsidR="00B876CC">
          <w:rPr>
            <w:lang w:val="fr-FR"/>
          </w:rPr>
          <w:t xml:space="preserve"> partenariat de 3</w:t>
        </w:r>
        <w:r w:rsidRPr="00AC337E" w:rsidR="00B876CC">
          <w:rPr>
            <w:lang w:val="fr-FR"/>
            <w:rPrChange w:author="Barre, Maud" w:date="2021-09-28T15:41:00Z" w:id="157">
              <w:rPr>
                <w:lang w:val="fr-FR"/>
              </w:rPr>
            </w:rPrChange>
          </w:rPr>
          <w:t>ème</w:t>
        </w:r>
        <w:r w:rsidRPr="00AC337E" w:rsidR="00B876CC">
          <w:rPr>
            <w:lang w:val="fr-FR"/>
          </w:rPr>
          <w:t xml:space="preserve"> génération (3GPP), l</w:t>
        </w:r>
      </w:ins>
      <w:ins w:author="Barre, Maud" w:date="2021-09-28T15:42:00Z" w:id="158">
        <w:r w:rsidRPr="00AC337E" w:rsidR="00B876CC">
          <w:rPr>
            <w:lang w:val="fr-FR"/>
          </w:rPr>
          <w:t>a GSMA (Global System for Mobile communications Association), l'Open Mobile Alliance (OMA) et le Groupe de travail contre l'utilisation abusive de</w:t>
        </w:r>
      </w:ins>
      <w:ins w:author="Barre, Maud" w:date="2021-09-28T15:43:00Z" w:id="159">
        <w:r w:rsidRPr="00AC337E" w:rsidR="00B876CC">
          <w:rPr>
            <w:lang w:val="fr-FR"/>
          </w:rPr>
          <w:t>s</w:t>
        </w:r>
      </w:ins>
      <w:ins w:author="Barre, Maud" w:date="2021-09-28T15:42:00Z" w:id="160">
        <w:r w:rsidRPr="00AC337E" w:rsidR="00B876CC">
          <w:rPr>
            <w:lang w:val="fr-FR"/>
          </w:rPr>
          <w:t xml:space="preserve"> messagerie</w:t>
        </w:r>
      </w:ins>
      <w:ins w:author="French" w:date="2021-09-29T08:51:00Z" w:id="161">
        <w:r w:rsidRPr="00AC337E" w:rsidR="008657FF">
          <w:rPr>
            <w:lang w:val="fr-FR"/>
          </w:rPr>
          <w:t>s</w:t>
        </w:r>
      </w:ins>
      <w:ins w:author="French" w:date="2021-09-29T09:20:00Z" w:id="162">
        <w:r w:rsidRPr="00AC337E" w:rsidR="005D0AC6">
          <w:rPr>
            <w:lang w:val="fr-FR"/>
          </w:rPr>
          <w:t xml:space="preserve"> </w:t>
        </w:r>
      </w:ins>
      <w:ins w:author="Barre, Maud" w:date="2021-09-28T16:30:00Z" w:id="163">
        <w:r w:rsidRPr="00AC337E" w:rsidR="006E3242">
          <w:rPr>
            <w:lang w:val="fr-FR"/>
          </w:rPr>
          <w:t xml:space="preserve">et des </w:t>
        </w:r>
      </w:ins>
      <w:ins w:author="Barre, Maud" w:date="2021-09-28T15:43:00Z" w:id="164">
        <w:r w:rsidRPr="00AC337E" w:rsidR="00B876CC">
          <w:rPr>
            <w:lang w:val="fr-FR"/>
          </w:rPr>
          <w:t>téléphones portables</w:t>
        </w:r>
      </w:ins>
      <w:ins w:author="French" w:date="2021-09-29T08:54:00Z" w:id="165">
        <w:r w:rsidRPr="00AC337E" w:rsidR="008657FF">
          <w:rPr>
            <w:lang w:val="fr-FR"/>
          </w:rPr>
          <w:t xml:space="preserve"> et contre les logiciels malveillants</w:t>
        </w:r>
      </w:ins>
      <w:ins w:author="Barre, Maud" w:date="2021-09-28T15:43:00Z" w:id="166">
        <w:r w:rsidRPr="00AC337E" w:rsidR="00B876CC">
          <w:rPr>
            <w:lang w:val="fr-FR"/>
          </w:rPr>
          <w:t xml:space="preserve"> (M3AAWG)</w:t>
        </w:r>
      </w:ins>
      <w:r w:rsidRPr="00AC337E">
        <w:rPr>
          <w:lang w:val="fr-FR"/>
        </w:rPr>
        <w:t>), afin de continuer à élaborer, d'urgence, des Recommandations techniques en vue d'échanger de bonnes pratiques et de diffuser des informations dans le cadre d'ateliers communs, de séances de formation, etc.,</w:t>
      </w:r>
    </w:p>
    <w:p w:rsidRPr="00AC337E" w:rsidR="00855677" w:rsidP="0012327A" w:rsidRDefault="002F239A" w14:paraId="2B3B41C2" w14:textId="77777777">
      <w:pPr>
        <w:pStyle w:val="Call"/>
        <w:rPr>
          <w:lang w:val="fr-FR"/>
        </w:rPr>
        <w:pPrChange w:author="French" w:date="2021-09-28T17:12:00Z" w:id="167">
          <w:pPr>
            <w:pStyle w:val="Call"/>
          </w:pPr>
        </w:pPrChange>
      </w:pPr>
      <w:r w:rsidRPr="00AC337E">
        <w:rPr>
          <w:lang w:val="fr-FR"/>
        </w:rPr>
        <w:t>charge en outre la Commission d'études 17 de du Secteur de la normalisation des télécommunications de l'UIT</w:t>
      </w:r>
    </w:p>
    <w:p w:rsidRPr="00AC337E" w:rsidR="00855677" w:rsidP="0012327A" w:rsidRDefault="002F239A" w14:paraId="1B568246" w14:textId="77777777">
      <w:pPr>
        <w:rPr>
          <w:lang w:val="fr-FR"/>
        </w:rPr>
        <w:pPrChange w:author="French" w:date="2021-09-28T17:12:00Z" w:id="168">
          <w:pPr/>
        </w:pPrChange>
      </w:pPr>
      <w:r w:rsidRPr="00AC337E">
        <w:rPr>
          <w:lang w:val="fr-FR"/>
        </w:rPr>
        <w:t>1</w:t>
      </w:r>
      <w:r w:rsidRPr="00AC337E">
        <w:rPr>
          <w:lang w:val="fr-FR"/>
        </w:rPr>
        <w:tab/>
        <w:t>de rendre compte régulièrement au Groupe consultatif de la normalisation des télécommunications des progrès réalisés au titre de la présente Résolution;</w:t>
      </w:r>
    </w:p>
    <w:p w:rsidRPr="00AC337E" w:rsidR="00855677" w:rsidP="0012327A" w:rsidRDefault="002F239A" w14:paraId="60D08641" w14:textId="77777777">
      <w:pPr>
        <w:rPr>
          <w:lang w:val="fr-FR"/>
        </w:rPr>
        <w:pPrChange w:author="French" w:date="2021-09-28T17:12:00Z" w:id="169">
          <w:pPr/>
        </w:pPrChange>
      </w:pPr>
      <w:r w:rsidRPr="00AC337E">
        <w:rPr>
          <w:lang w:val="fr-FR"/>
        </w:rPr>
        <w:t>2</w:t>
      </w:r>
      <w:r w:rsidRPr="00AC337E">
        <w:rPr>
          <w:lang w:val="fr-FR"/>
        </w:rPr>
        <w:tab/>
        <w:t>d'appuyer la Commission d'études 2 de l'UIT</w:t>
      </w:r>
      <w:r w:rsidRPr="00AC337E">
        <w:rPr>
          <w:lang w:val="fr-FR"/>
        </w:rPr>
        <w:noBreakHyphen/>
        <w:t>D dans ses travaux sur la lutte contre le spam, en organisant des formations techniques, des ateliers et des activités dans différentes régions en ce qui concerne les aspects politiques, réglementaires et économiques du spam et leurs incidences;</w:t>
      </w:r>
    </w:p>
    <w:p w:rsidRPr="00AC337E" w:rsidR="00855677" w:rsidP="0012327A" w:rsidRDefault="002F239A" w14:paraId="3ABB48C0" w14:textId="431F4C47">
      <w:pPr>
        <w:rPr>
          <w:lang w:val="fr-FR"/>
        </w:rPr>
        <w:pPrChange w:author="French" w:date="2021-09-28T17:12:00Z" w:id="170">
          <w:pPr/>
        </w:pPrChange>
      </w:pPr>
      <w:r w:rsidRPr="00AC337E">
        <w:rPr>
          <w:lang w:val="fr-FR"/>
        </w:rPr>
        <w:t>3</w:t>
      </w:r>
      <w:r w:rsidRPr="00AC337E">
        <w:rPr>
          <w:lang w:val="fr-FR"/>
        </w:rPr>
        <w:tab/>
        <w:t xml:space="preserve">de poursuivre ses travaux en vue de l'élaboration de Recommandations, </w:t>
      </w:r>
      <w:ins w:author="Barre, Maud" w:date="2021-09-28T15:43:00Z" w:id="171">
        <w:r w:rsidRPr="00AC337E" w:rsidR="00B876CC">
          <w:rPr>
            <w:lang w:val="fr-FR"/>
          </w:rPr>
          <w:t xml:space="preserve">de Suppléments, </w:t>
        </w:r>
      </w:ins>
      <w:r w:rsidRPr="00AC337E">
        <w:rPr>
          <w:lang w:val="fr-FR"/>
        </w:rPr>
        <w:t>de documents techniques et d'autres publications connexes,</w:t>
      </w:r>
    </w:p>
    <w:p w:rsidRPr="00AC337E" w:rsidR="00855677" w:rsidP="0012327A" w:rsidRDefault="002F239A" w14:paraId="3DE2BF1F" w14:textId="77777777">
      <w:pPr>
        <w:pStyle w:val="Call"/>
        <w:rPr>
          <w:lang w:val="fr-FR"/>
        </w:rPr>
        <w:pPrChange w:author="French" w:date="2021-09-28T17:12:00Z" w:id="172">
          <w:pPr>
            <w:pStyle w:val="Call"/>
          </w:pPr>
        </w:pPrChange>
      </w:pPr>
      <w:r w:rsidRPr="00AC337E">
        <w:rPr>
          <w:lang w:val="fr-FR"/>
        </w:rPr>
        <w:t>charge le Directeur du Bureau de la normalisation des télécommunications</w:t>
      </w:r>
    </w:p>
    <w:p w:rsidRPr="00AC337E" w:rsidR="00855677" w:rsidP="0012327A" w:rsidRDefault="002F239A" w14:paraId="3ECAEC24" w14:textId="77777777">
      <w:pPr>
        <w:rPr>
          <w:lang w:val="fr-FR"/>
        </w:rPr>
        <w:pPrChange w:author="French" w:date="2021-09-28T17:12:00Z" w:id="173">
          <w:pPr/>
        </w:pPrChange>
      </w:pPr>
      <w:r w:rsidRPr="00AC337E">
        <w:rPr>
          <w:lang w:val="fr-FR"/>
        </w:rPr>
        <w:t>1</w:t>
      </w:r>
      <w:r w:rsidRPr="00AC337E">
        <w:rPr>
          <w:lang w:val="fr-FR"/>
        </w:rPr>
        <w:tab/>
        <w:t>d'apporter toute l'assistance nécessaire en vue d'accélérer ces travaux, en collaborant avec les parties concernées s'occupant de la lutte contre le spam en vue d'identifier les possibilités de mieux faire connaître ces activités et de déterminer des possibilités de collaboration, selon qu'il conviendra;</w:t>
      </w:r>
    </w:p>
    <w:p w:rsidRPr="00AC337E" w:rsidR="00855677" w:rsidP="0012327A" w:rsidRDefault="002F239A" w14:paraId="09D1FFCB" w14:textId="6955A0CF">
      <w:pPr>
        <w:rPr>
          <w:lang w:val="fr-FR"/>
        </w:rPr>
        <w:pPrChange w:author="French" w:date="2021-09-28T17:12:00Z" w:id="174">
          <w:pPr/>
        </w:pPrChange>
      </w:pPr>
      <w:r w:rsidRPr="00AC337E">
        <w:rPr>
          <w:lang w:val="fr-FR"/>
        </w:rPr>
        <w:t>2</w:t>
      </w:r>
      <w:r w:rsidRPr="00AC337E">
        <w:rPr>
          <w:lang w:val="fr-FR"/>
        </w:rPr>
        <w:tab/>
        <w:t>d'entreprendre une étude – éventuellement en envoyant un questionnaire</w:t>
      </w:r>
      <w:ins w:author="Barre, Maud" w:date="2021-09-28T15:44:00Z" w:id="175">
        <w:r w:rsidRPr="00AC337E" w:rsidR="00B876CC">
          <w:rPr>
            <w:lang w:val="fr-FR"/>
          </w:rPr>
          <w:t xml:space="preserve"> à jour</w:t>
        </w:r>
      </w:ins>
      <w:r w:rsidRPr="00AC337E">
        <w:rPr>
          <w:lang w:val="fr-FR"/>
        </w:rPr>
        <w:t xml:space="preserve"> aux membres de l'UIT – indiquant le volume, le type </w:t>
      </w:r>
      <w:del w:author="Chanavat, Emilie" w:date="2021-09-23T12:21:00Z" w:id="176">
        <w:r w:rsidRPr="00AC337E" w:rsidDel="002F239A">
          <w:rPr>
            <w:lang w:val="fr-FR"/>
          </w:rPr>
          <w:delText xml:space="preserve">(par exemple spam par courrier électronique, spam par SMS, spam dans des applications multimédias IP) </w:delText>
        </w:r>
      </w:del>
      <w:r w:rsidRPr="00AC337E">
        <w:rPr>
          <w:lang w:val="fr-FR"/>
        </w:rPr>
        <w:t xml:space="preserve">et les caractéristiques </w:t>
      </w:r>
      <w:del w:author="Chanavat, Emilie" w:date="2021-09-23T12:21:00Z" w:id="177">
        <w:r w:rsidRPr="00AC337E" w:rsidDel="002F239A">
          <w:rPr>
            <w:lang w:val="fr-FR"/>
          </w:rPr>
          <w:delText xml:space="preserve">(par exemple, les différentes sources et voies d'acheminement principales) </w:delText>
        </w:r>
      </w:del>
      <w:r w:rsidRPr="00AC337E">
        <w:rPr>
          <w:lang w:val="fr-FR"/>
        </w:rPr>
        <w:t>du trafic de spam</w:t>
      </w:r>
      <w:ins w:author="French" w:date="2021-09-29T08:55:00Z" w:id="178">
        <w:r w:rsidRPr="00AC337E" w:rsidR="00A33E7E">
          <w:rPr>
            <w:lang w:val="fr-FR"/>
          </w:rPr>
          <w:t>,</w:t>
        </w:r>
      </w:ins>
      <w:ins w:author="Barre, Maud" w:date="2021-09-28T15:44:00Z" w:id="179">
        <w:r w:rsidRPr="00AC337E" w:rsidR="00B876CC">
          <w:rPr>
            <w:lang w:val="fr-FR"/>
          </w:rPr>
          <w:t xml:space="preserve"> et de publier les résultats de cette étude</w:t>
        </w:r>
      </w:ins>
      <w:r w:rsidRPr="00AC337E">
        <w:rPr>
          <w:lang w:val="fr-FR"/>
        </w:rPr>
        <w:t>, afin d'aider les États Membres et les exploitations concernées à identifier ces voies d'acheminement, ces sources et ces volumes et à estimer le montant des investissements à réaliser dans des installations et d'autres moyens techniques pour lutter contre le spam</w:t>
      </w:r>
      <w:del w:author="Barre, Maud" w:date="2021-09-28T15:44:00Z" w:id="180">
        <w:r w:rsidRPr="00AC337E" w:rsidDel="00B876CC">
          <w:rPr>
            <w:lang w:val="fr-FR"/>
          </w:rPr>
          <w:delText>, compte tenu des travaux déjà effectués</w:delText>
        </w:r>
      </w:del>
      <w:r w:rsidRPr="00AC337E">
        <w:rPr>
          <w:lang w:val="fr-FR"/>
        </w:rPr>
        <w:t>;</w:t>
      </w:r>
    </w:p>
    <w:p w:rsidRPr="00AC337E" w:rsidR="00855677" w:rsidP="0012327A" w:rsidRDefault="002F239A" w14:paraId="584EB2A3" w14:textId="62498580">
      <w:pPr>
        <w:rPr>
          <w:lang w:val="fr-FR"/>
        </w:rPr>
        <w:pPrChange w:author="French" w:date="2021-09-28T17:12:00Z" w:id="181">
          <w:pPr/>
        </w:pPrChange>
      </w:pPr>
      <w:r w:rsidRPr="00AC337E">
        <w:rPr>
          <w:lang w:val="fr-FR"/>
        </w:rPr>
        <w:t>3</w:t>
      </w:r>
      <w:r w:rsidRPr="00AC337E">
        <w:rPr>
          <w:lang w:val="fr-FR"/>
        </w:rPr>
        <w:tab/>
        <w:t>de continuer de coopérer avec le Secrétaire général dans le cadre de l'initiative sur la cybersécurité, et avec le Bureau de développement des télécommunications au sujet de toute question concernant la cybersécurité, au titre de la Résolution 45 (Rév. Dubaï, 2014)</w:t>
      </w:r>
      <w:ins w:author="Barre, Maud" w:date="2021-09-28T15:44:00Z" w:id="182">
        <w:r w:rsidRPr="00AC337E" w:rsidR="00B876CC">
          <w:rPr>
            <w:lang w:val="fr-FR"/>
          </w:rPr>
          <w:t xml:space="preserve"> de la Conférence mondiale de développement des télécommunications et de la R</w:t>
        </w:r>
      </w:ins>
      <w:ins w:author="Barre, Maud" w:date="2021-09-28T15:45:00Z" w:id="183">
        <w:r w:rsidRPr="00AC337E" w:rsidR="00B876CC">
          <w:rPr>
            <w:lang w:val="fr-FR"/>
          </w:rPr>
          <w:t>ésolution 130</w:t>
        </w:r>
      </w:ins>
      <w:r w:rsidRPr="00AC337E">
        <w:rPr>
          <w:lang w:val="fr-FR"/>
        </w:rPr>
        <w:t>, et d'assurer la coordination entre ces différentes activités;</w:t>
      </w:r>
    </w:p>
    <w:p w:rsidRPr="00AC337E" w:rsidR="002F239A" w:rsidP="0012327A" w:rsidRDefault="002F239A" w14:paraId="263D7243" w14:textId="0902372C">
      <w:pPr>
        <w:rPr>
          <w:lang w:val="fr-FR"/>
        </w:rPr>
      </w:pPr>
      <w:r w:rsidRPr="00AC337E">
        <w:rPr>
          <w:lang w:val="fr-FR"/>
        </w:rPr>
        <w:t>4</w:t>
      </w:r>
      <w:r w:rsidRPr="00AC337E">
        <w:rPr>
          <w:lang w:val="fr-FR"/>
        </w:rPr>
        <w:tab/>
        <w:t>de contribuer à l'élaboration du rapport du Secrétaire général à l'intention du Conseil de l'UIT concernant la mise en œuvre de la présente Résolution</w:t>
      </w:r>
      <w:del w:author="French" w:date="2021-09-29T09:22:00Z" w:id="184">
        <w:r w:rsidRPr="00AC337E" w:rsidDel="005D0AC6" w:rsidR="005D0AC6">
          <w:rPr>
            <w:lang w:val="fr-FR"/>
          </w:rPr>
          <w:delText>,</w:delText>
        </w:r>
      </w:del>
      <w:ins w:author="Chanavat, Emilie" w:date="2021-09-23T12:22:00Z" w:id="185">
        <w:r w:rsidRPr="00AC337E">
          <w:rPr>
            <w:lang w:val="fr-FR"/>
          </w:rPr>
          <w:t>;</w:t>
        </w:r>
      </w:ins>
    </w:p>
    <w:p w:rsidRPr="00AC337E" w:rsidR="00855677" w:rsidP="0012327A" w:rsidRDefault="002F239A" w14:paraId="5E27F147" w14:textId="3119FEAD">
      <w:pPr>
        <w:rPr>
          <w:ins w:author="French" w:date="2021-09-29T09:22:00Z" w:id="186"/>
          <w:lang w:val="fr-FR"/>
        </w:rPr>
      </w:pPr>
      <w:ins w:author="Chanavat, Emilie" w:date="2021-09-23T12:22:00Z" w:id="187">
        <w:r w:rsidRPr="00AC337E">
          <w:rPr>
            <w:lang w:val="fr-FR"/>
          </w:rPr>
          <w:t>5</w:t>
        </w:r>
        <w:r w:rsidRPr="00AC337E">
          <w:rPr>
            <w:lang w:val="fr-FR"/>
          </w:rPr>
          <w:tab/>
          <w:t xml:space="preserve">de publier le rapport d'activité de la Commission d'études 17 de l'UIT-T et d'autres commissions d'études connexes concernant la mise en oeuvre de la présente Résolution et </w:t>
        </w:r>
      </w:ins>
      <w:ins w:author="French" w:date="2021-09-29T08:57:00Z" w:id="188">
        <w:r w:rsidRPr="00AC337E" w:rsidR="00A33E7E">
          <w:rPr>
            <w:lang w:val="fr-FR"/>
          </w:rPr>
          <w:t>d</w:t>
        </w:r>
      </w:ins>
      <w:ins w:author="French" w:date="2021-09-29T09:21:00Z" w:id="189">
        <w:r w:rsidRPr="00AC337E" w:rsidR="005D0AC6">
          <w:rPr>
            <w:lang w:val="fr-FR"/>
          </w:rPr>
          <w:t>'</w:t>
        </w:r>
      </w:ins>
      <w:ins w:author="French" w:date="2021-09-29T08:57:00Z" w:id="190">
        <w:r w:rsidRPr="00AC337E" w:rsidR="00A33E7E">
          <w:rPr>
            <w:lang w:val="fr-FR"/>
          </w:rPr>
          <w:t xml:space="preserve">examiner les </w:t>
        </w:r>
      </w:ins>
      <w:ins w:author="Chanavat, Emilie" w:date="2021-09-23T12:22:00Z" w:id="191">
        <w:r w:rsidRPr="00AC337E">
          <w:rPr>
            <w:lang w:val="fr-FR"/>
          </w:rPr>
          <w:t>travaux en cours</w:t>
        </w:r>
      </w:ins>
      <w:ins w:author="Barre, Maud" w:date="2021-09-28T15:45:00Z" w:id="192">
        <w:r w:rsidRPr="00AC337E" w:rsidR="00B876CC">
          <w:rPr>
            <w:lang w:val="fr-FR"/>
          </w:rPr>
          <w:t xml:space="preserve">, </w:t>
        </w:r>
      </w:ins>
      <w:ins w:author="French" w:date="2021-09-29T08:56:00Z" w:id="193">
        <w:r w:rsidRPr="00AC337E" w:rsidR="00A33E7E">
          <w:rPr>
            <w:color w:val="000000"/>
            <w:lang w:val="fr-FR"/>
            <w:rPrChange w:author="French" w:date="2021-09-29T08:56:00Z" w:id="194">
              <w:rPr>
                <w:color w:val="000000"/>
              </w:rPr>
            </w:rPrChange>
          </w:rPr>
          <w:t>y compris les progrès accomplis</w:t>
        </w:r>
        <w:r w:rsidRPr="00AC337E" w:rsidR="00A33E7E">
          <w:rPr>
            <w:lang w:val="fr-FR"/>
          </w:rPr>
          <w:t xml:space="preserve"> dans </w:t>
        </w:r>
      </w:ins>
      <w:ins w:author="Barre, Maud" w:date="2021-09-28T15:45:00Z" w:id="195">
        <w:r w:rsidRPr="00AC337E" w:rsidR="00B876CC">
          <w:rPr>
            <w:lang w:val="fr-FR"/>
          </w:rPr>
          <w:t>la mise en œuvre de la Résolution 52</w:t>
        </w:r>
      </w:ins>
      <w:ins w:author="French" w:date="2021-09-29T09:22:00Z" w:id="196">
        <w:r w:rsidRPr="00AC337E" w:rsidR="005D0AC6">
          <w:rPr>
            <w:lang w:val="fr-FR"/>
          </w:rPr>
          <w:t>,</w:t>
        </w:r>
      </w:ins>
    </w:p>
    <w:p w:rsidRPr="00AC337E" w:rsidR="00855677" w:rsidP="0012327A" w:rsidRDefault="002F239A" w14:paraId="3D60175F" w14:textId="77777777">
      <w:pPr>
        <w:pStyle w:val="Call"/>
        <w:rPr>
          <w:lang w:val="fr-FR"/>
        </w:rPr>
        <w:pPrChange w:author="French" w:date="2021-09-28T17:12:00Z" w:id="197">
          <w:pPr>
            <w:pStyle w:val="Call"/>
          </w:pPr>
        </w:pPrChange>
      </w:pPr>
      <w:r w:rsidRPr="00AC337E">
        <w:rPr>
          <w:lang w:val="fr-FR"/>
        </w:rPr>
        <w:t>invite les États Membres, les Membres du Secteur, les Associés et les établissements universitaires</w:t>
      </w:r>
    </w:p>
    <w:p w:rsidRPr="00AC337E" w:rsidR="00855677" w:rsidP="0012327A" w:rsidRDefault="002F239A" w14:paraId="2A6D648A" w14:textId="77777777">
      <w:pPr>
        <w:rPr>
          <w:lang w:val="fr-FR"/>
        </w:rPr>
        <w:pPrChange w:author="French" w:date="2021-09-28T17:12:00Z" w:id="198">
          <w:pPr/>
        </w:pPrChange>
      </w:pPr>
      <w:r w:rsidRPr="00AC337E">
        <w:rPr>
          <w:lang w:val="fr-FR"/>
        </w:rPr>
        <w:t>à contribuer à ces travaux,</w:t>
      </w:r>
    </w:p>
    <w:p w:rsidRPr="00AC337E" w:rsidR="00855677" w:rsidP="0012327A" w:rsidRDefault="002F239A" w14:paraId="41B6D17B" w14:textId="77777777">
      <w:pPr>
        <w:pStyle w:val="Call"/>
        <w:rPr>
          <w:lang w:val="fr-FR"/>
        </w:rPr>
        <w:pPrChange w:author="French" w:date="2021-09-28T17:12:00Z" w:id="199">
          <w:pPr>
            <w:pStyle w:val="Call"/>
          </w:pPr>
        </w:pPrChange>
      </w:pPr>
      <w:r w:rsidRPr="00AC337E">
        <w:rPr>
          <w:lang w:val="fr-FR"/>
        </w:rPr>
        <w:t>invite en outre les États Membres</w:t>
      </w:r>
    </w:p>
    <w:p w:rsidRPr="00AC337E" w:rsidR="00855677" w:rsidP="0012327A" w:rsidRDefault="002F239A" w14:paraId="1D8F433D" w14:textId="77777777">
      <w:pPr>
        <w:rPr>
          <w:lang w:val="fr-FR"/>
        </w:rPr>
        <w:pPrChange w:author="French" w:date="2021-09-28T17:12:00Z" w:id="200">
          <w:pPr/>
        </w:pPrChange>
      </w:pPr>
      <w:r w:rsidRPr="00AC337E">
        <w:rPr>
          <w:lang w:val="fr-FR"/>
        </w:rPr>
        <w:t>1</w:t>
      </w:r>
      <w:r w:rsidRPr="00AC337E">
        <w:rPr>
          <w:lang w:val="fr-FR"/>
        </w:rPr>
        <w:tab/>
        <w:t>à prendre les mesures appropriées pour faire en sorte que des mesures appropriées et efficaces soient prises dans le cadre de leurs systèmes juridiques nationaux, afin de lutter contre le spam et sa propagation;</w:t>
      </w:r>
    </w:p>
    <w:p w:rsidRPr="00AC337E" w:rsidR="00855677" w:rsidP="0012327A" w:rsidRDefault="002F239A" w14:paraId="1C132FB0" w14:textId="77777777">
      <w:pPr>
        <w:rPr>
          <w:lang w:val="fr-FR"/>
        </w:rPr>
        <w:pPrChange w:author="French" w:date="2021-09-28T17:12:00Z" w:id="201">
          <w:pPr/>
        </w:pPrChange>
      </w:pPr>
      <w:r w:rsidRPr="00AC337E">
        <w:rPr>
          <w:lang w:val="fr-FR"/>
        </w:rPr>
        <w:t>2</w:t>
      </w:r>
      <w:r w:rsidRPr="00AC337E">
        <w:rPr>
          <w:lang w:val="fr-FR"/>
        </w:rPr>
        <w:tab/>
        <w:t>à collaborer avec toutes les parties prenantes concernées pour lutter contre le spam.</w:t>
      </w:r>
    </w:p>
    <w:sectPr>
      <w:pgSz w:w="11906" w:h="16838" w:orient="portrait" w:code="9"/>
      <w:pgMar w:top="1134" w:right="1134" w:bottom="1134" w:left="1134" w:header="567" w:foo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97ACF" w14:textId="77777777" w:rsidR="005A0BC8" w:rsidRDefault="005A0BC8">
      <w:r>
        <w:separator/>
      </w:r>
    </w:p>
  </w:endnote>
  <w:endnote w:type="continuationSeparator" w:id="0">
    <w:p w14:paraId="41E143B8" w14:textId="77777777" w:rsidR="005A0BC8" w:rsidRDefault="005A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F7E98" w14:textId="77777777" w:rsidR="005A0BC8" w:rsidRDefault="005A0BC8">
      <w:r>
        <w:rPr>
          <w:b/>
        </w:rPr>
        <w:t>_______________</w:t>
      </w:r>
    </w:p>
  </w:footnote>
  <w:footnote w:type="continuationSeparator" w:id="0">
    <w:p w14:paraId="1A42C2C7" w14:textId="77777777" w:rsidR="005A0BC8" w:rsidRDefault="005A0BC8">
      <w:r>
        <w:continuationSeparator/>
      </w:r>
    </w:p>
  </w:footnote>
  <w:footnote w:id="1">
    <w:p w14:paraId="2ACE7B5B" w14:textId="77777777" w:rsidR="000951D1" w:rsidRPr="00207820" w:rsidRDefault="002F239A" w:rsidP="00855677">
      <w:pPr>
        <w:pStyle w:val="FootnoteText"/>
        <w:rPr>
          <w:lang w:val="fr-CH"/>
        </w:rPr>
      </w:pPr>
      <w:r w:rsidRPr="00207820">
        <w:rPr>
          <w:rStyle w:val="FootnoteReference"/>
          <w:lang w:val="fr-CH"/>
        </w:rPr>
        <w:t>1</w:t>
      </w:r>
      <w:r>
        <w:rPr>
          <w:lang w:val="fr-CH"/>
        </w:rPr>
        <w:tab/>
      </w:r>
      <w:r w:rsidRPr="00F7469D">
        <w:rPr>
          <w:lang w:val="fr-CH"/>
        </w:rPr>
        <w:t xml:space="preserve">Les pays en développement comprennent aussi les pays les moins avancés, les petits </w:t>
      </w:r>
      <w:r>
        <w:rPr>
          <w:lang w:val="fr-CH"/>
        </w:rPr>
        <w:t>État</w:t>
      </w:r>
      <w:r w:rsidRPr="00F7469D">
        <w:rPr>
          <w:lang w:val="fr-CH"/>
        </w:rPr>
        <w:t>s insulaires en développement, les pays en développement sans littoral et les pays dont l'économie est en transition.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A6A962-9076-43DA-A90D-FBD3B064C10D}"/>
    <w:docVar w:name="dgnword-eventsink" w:val="1988009796096"/>
  </w:docVars>
  <w:rsids>
    <w:rsidRoot w:val="00B31EF6"/>
    <w:rsid w:val="000032AD"/>
    <w:rsid w:val="000041EA"/>
    <w:rsid w:val="00022A29"/>
    <w:rsid w:val="000355FD"/>
    <w:rsid w:val="00051E39"/>
    <w:rsid w:val="00077239"/>
    <w:rsid w:val="00081194"/>
    <w:rsid w:val="00086491"/>
    <w:rsid w:val="00091346"/>
    <w:rsid w:val="0009706C"/>
    <w:rsid w:val="000A14AF"/>
    <w:rsid w:val="000A5713"/>
    <w:rsid w:val="000E05BB"/>
    <w:rsid w:val="000F73FF"/>
    <w:rsid w:val="00114CF7"/>
    <w:rsid w:val="0012327A"/>
    <w:rsid w:val="00123B68"/>
    <w:rsid w:val="00126F2E"/>
    <w:rsid w:val="00146F6F"/>
    <w:rsid w:val="00153859"/>
    <w:rsid w:val="00164C14"/>
    <w:rsid w:val="00171DCC"/>
    <w:rsid w:val="00187BD9"/>
    <w:rsid w:val="00190B55"/>
    <w:rsid w:val="001978FA"/>
    <w:rsid w:val="001A0F27"/>
    <w:rsid w:val="001C3B5F"/>
    <w:rsid w:val="001D058F"/>
    <w:rsid w:val="001D581B"/>
    <w:rsid w:val="001D77E9"/>
    <w:rsid w:val="001E1430"/>
    <w:rsid w:val="001F56D4"/>
    <w:rsid w:val="002009EA"/>
    <w:rsid w:val="00202CA0"/>
    <w:rsid w:val="00216B6D"/>
    <w:rsid w:val="00250AF4"/>
    <w:rsid w:val="00271316"/>
    <w:rsid w:val="002728A0"/>
    <w:rsid w:val="0027739F"/>
    <w:rsid w:val="002B2A75"/>
    <w:rsid w:val="002D4D50"/>
    <w:rsid w:val="002D58BE"/>
    <w:rsid w:val="002E210D"/>
    <w:rsid w:val="002F239A"/>
    <w:rsid w:val="003236A6"/>
    <w:rsid w:val="00332C56"/>
    <w:rsid w:val="00333D8E"/>
    <w:rsid w:val="00345A52"/>
    <w:rsid w:val="003468BE"/>
    <w:rsid w:val="00377BD3"/>
    <w:rsid w:val="003832C0"/>
    <w:rsid w:val="00384088"/>
    <w:rsid w:val="0039169B"/>
    <w:rsid w:val="003A7F8C"/>
    <w:rsid w:val="003B532E"/>
    <w:rsid w:val="003D0F8B"/>
    <w:rsid w:val="003E13DF"/>
    <w:rsid w:val="004054F5"/>
    <w:rsid w:val="004079B0"/>
    <w:rsid w:val="0041348E"/>
    <w:rsid w:val="00417AD4"/>
    <w:rsid w:val="00444030"/>
    <w:rsid w:val="004508E2"/>
    <w:rsid w:val="00476533"/>
    <w:rsid w:val="00492075"/>
    <w:rsid w:val="004969AD"/>
    <w:rsid w:val="004A26C4"/>
    <w:rsid w:val="004B13CB"/>
    <w:rsid w:val="004B35D2"/>
    <w:rsid w:val="004D5D5C"/>
    <w:rsid w:val="004E144A"/>
    <w:rsid w:val="004E1BD0"/>
    <w:rsid w:val="004E42A3"/>
    <w:rsid w:val="0050139F"/>
    <w:rsid w:val="00526703"/>
    <w:rsid w:val="00530525"/>
    <w:rsid w:val="0055140B"/>
    <w:rsid w:val="005921AA"/>
    <w:rsid w:val="00595780"/>
    <w:rsid w:val="005964AB"/>
    <w:rsid w:val="005A0BC8"/>
    <w:rsid w:val="005C099A"/>
    <w:rsid w:val="005C31A5"/>
    <w:rsid w:val="005D0AC6"/>
    <w:rsid w:val="005E10C9"/>
    <w:rsid w:val="005E28A3"/>
    <w:rsid w:val="005E61DD"/>
    <w:rsid w:val="006023DF"/>
    <w:rsid w:val="00657DE0"/>
    <w:rsid w:val="00685313"/>
    <w:rsid w:val="0069092B"/>
    <w:rsid w:val="00692833"/>
    <w:rsid w:val="006A6E9B"/>
    <w:rsid w:val="006B249F"/>
    <w:rsid w:val="006B7C2A"/>
    <w:rsid w:val="006C23DA"/>
    <w:rsid w:val="006E013B"/>
    <w:rsid w:val="006E3242"/>
    <w:rsid w:val="006E3D45"/>
    <w:rsid w:val="006F580E"/>
    <w:rsid w:val="007149F9"/>
    <w:rsid w:val="00733A30"/>
    <w:rsid w:val="00736521"/>
    <w:rsid w:val="00745AEE"/>
    <w:rsid w:val="00750F10"/>
    <w:rsid w:val="00764EEA"/>
    <w:rsid w:val="007742CA"/>
    <w:rsid w:val="00790D70"/>
    <w:rsid w:val="007D5320"/>
    <w:rsid w:val="008006C5"/>
    <w:rsid w:val="00800972"/>
    <w:rsid w:val="00804475"/>
    <w:rsid w:val="00811633"/>
    <w:rsid w:val="00813B79"/>
    <w:rsid w:val="00864CD2"/>
    <w:rsid w:val="008657FF"/>
    <w:rsid w:val="00866A8D"/>
    <w:rsid w:val="00872FC8"/>
    <w:rsid w:val="008845D0"/>
    <w:rsid w:val="008A56FD"/>
    <w:rsid w:val="008A63EA"/>
    <w:rsid w:val="008A69FB"/>
    <w:rsid w:val="008B1AEA"/>
    <w:rsid w:val="008B43F2"/>
    <w:rsid w:val="008B6CFF"/>
    <w:rsid w:val="008C27E9"/>
    <w:rsid w:val="008C6BAA"/>
    <w:rsid w:val="009019FD"/>
    <w:rsid w:val="009161C6"/>
    <w:rsid w:val="0092425C"/>
    <w:rsid w:val="009274B4"/>
    <w:rsid w:val="00934EA2"/>
    <w:rsid w:val="00940614"/>
    <w:rsid w:val="00944A5C"/>
    <w:rsid w:val="00952A66"/>
    <w:rsid w:val="00957670"/>
    <w:rsid w:val="00987C1F"/>
    <w:rsid w:val="009C3191"/>
    <w:rsid w:val="009C56E5"/>
    <w:rsid w:val="009E5FC8"/>
    <w:rsid w:val="009E687A"/>
    <w:rsid w:val="009F63E2"/>
    <w:rsid w:val="00A066F1"/>
    <w:rsid w:val="00A141AF"/>
    <w:rsid w:val="00A16D29"/>
    <w:rsid w:val="00A16FCA"/>
    <w:rsid w:val="00A30305"/>
    <w:rsid w:val="00A31D2D"/>
    <w:rsid w:val="00A33E7E"/>
    <w:rsid w:val="00A4071B"/>
    <w:rsid w:val="00A4600A"/>
    <w:rsid w:val="00A538A6"/>
    <w:rsid w:val="00A54C25"/>
    <w:rsid w:val="00A710E7"/>
    <w:rsid w:val="00A7372E"/>
    <w:rsid w:val="00A76E35"/>
    <w:rsid w:val="00A811DC"/>
    <w:rsid w:val="00A90939"/>
    <w:rsid w:val="00A93B85"/>
    <w:rsid w:val="00A94A88"/>
    <w:rsid w:val="00A9517A"/>
    <w:rsid w:val="00AA0B18"/>
    <w:rsid w:val="00AA666F"/>
    <w:rsid w:val="00AB5A50"/>
    <w:rsid w:val="00AB7C5F"/>
    <w:rsid w:val="00AC337E"/>
    <w:rsid w:val="00AE28C6"/>
    <w:rsid w:val="00B31EF6"/>
    <w:rsid w:val="00B639E9"/>
    <w:rsid w:val="00B817CD"/>
    <w:rsid w:val="00B876CC"/>
    <w:rsid w:val="00B94AD0"/>
    <w:rsid w:val="00BA5265"/>
    <w:rsid w:val="00BB3A95"/>
    <w:rsid w:val="00BB6D50"/>
    <w:rsid w:val="00BF3F06"/>
    <w:rsid w:val="00C0018F"/>
    <w:rsid w:val="00C16A5A"/>
    <w:rsid w:val="00C20466"/>
    <w:rsid w:val="00C214ED"/>
    <w:rsid w:val="00C234E6"/>
    <w:rsid w:val="00C26BA2"/>
    <w:rsid w:val="00C324A8"/>
    <w:rsid w:val="00C54517"/>
    <w:rsid w:val="00C64CD8"/>
    <w:rsid w:val="00C72D1B"/>
    <w:rsid w:val="00C94561"/>
    <w:rsid w:val="00C97C68"/>
    <w:rsid w:val="00CA1A47"/>
    <w:rsid w:val="00CC247A"/>
    <w:rsid w:val="00CE36EA"/>
    <w:rsid w:val="00CE388F"/>
    <w:rsid w:val="00CE5E47"/>
    <w:rsid w:val="00CF020F"/>
    <w:rsid w:val="00CF1E9D"/>
    <w:rsid w:val="00CF2532"/>
    <w:rsid w:val="00CF2B5B"/>
    <w:rsid w:val="00D14CE0"/>
    <w:rsid w:val="00D300B0"/>
    <w:rsid w:val="00D54009"/>
    <w:rsid w:val="00D5651D"/>
    <w:rsid w:val="00D57A34"/>
    <w:rsid w:val="00D6112A"/>
    <w:rsid w:val="00D74898"/>
    <w:rsid w:val="00D801ED"/>
    <w:rsid w:val="00D936BC"/>
    <w:rsid w:val="00D96530"/>
    <w:rsid w:val="00DD44AF"/>
    <w:rsid w:val="00DD6C17"/>
    <w:rsid w:val="00DE2AC3"/>
    <w:rsid w:val="00DE5692"/>
    <w:rsid w:val="00E03C94"/>
    <w:rsid w:val="00E07AF5"/>
    <w:rsid w:val="00E11197"/>
    <w:rsid w:val="00E14E2A"/>
    <w:rsid w:val="00E26226"/>
    <w:rsid w:val="00E341B0"/>
    <w:rsid w:val="00E45D05"/>
    <w:rsid w:val="00E55816"/>
    <w:rsid w:val="00E55AEF"/>
    <w:rsid w:val="00E72C03"/>
    <w:rsid w:val="00E84ED7"/>
    <w:rsid w:val="00E917FD"/>
    <w:rsid w:val="00E976C1"/>
    <w:rsid w:val="00EA12E5"/>
    <w:rsid w:val="00EB55C6"/>
    <w:rsid w:val="00EC6A71"/>
    <w:rsid w:val="00EF2B09"/>
    <w:rsid w:val="00F02766"/>
    <w:rsid w:val="00F05BD4"/>
    <w:rsid w:val="00F22FFF"/>
    <w:rsid w:val="00F6155B"/>
    <w:rsid w:val="00F65C19"/>
    <w:rsid w:val="00F7356B"/>
    <w:rsid w:val="00F776DF"/>
    <w:rsid w:val="00F840C7"/>
    <w:rsid w:val="00FA771F"/>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1EBEC6"/>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D1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paragraph" w:customStyle="1" w:styleId="Normalaftertitle0">
    <w:name w:val="Normal after title"/>
    <w:basedOn w:val="Normal"/>
    <w:next w:val="Normal"/>
    <w:rsid w:val="00125FDC"/>
    <w:pPr>
      <w:spacing w:before="280"/>
    </w:pPr>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sid w:val="008A56FD"/>
    <w:rPr>
      <w:color w:val="605E5C"/>
      <w:shd w:val="clear" w:color="auto" w:fill="E1DFDD"/>
    </w:rPr>
  </w:style>
  <w:style w:type="paragraph" w:customStyle="1" w:styleId="a">
    <w:name w:val="$"/>
    <w:basedOn w:val="enumlev1"/>
    <w:rsid w:val="008A56FD"/>
  </w:style>
</w:styles>
</file>

<file path=word/_rels/document.xml.rels>&#65279;<?xml version="1.0" encoding="utf-8"?><Relationships xmlns="http://schemas.openxmlformats.org/package/2006/relationships"><Relationship Type="http://schemas.openxmlformats.org/officeDocument/2006/relationships/footnotes" Target="/word/footnotes.xml" Id="R7b8605e098914beb" /><Relationship Type="http://schemas.openxmlformats.org/officeDocument/2006/relationships/styles" Target="/word/styles.xml" Id="R41ab4b0f2e074983" /><Relationship Type="http://schemas.openxmlformats.org/officeDocument/2006/relationships/theme" Target="/word/theme/theme1.xml" Id="R8ed36607468c4758" /><Relationship Type="http://schemas.openxmlformats.org/officeDocument/2006/relationships/fontTable" Target="/word/fontTable.xml" Id="R21d2fd34687e48d9" /><Relationship Type="http://schemas.openxmlformats.org/officeDocument/2006/relationships/numbering" Target="/word/numbering.xml" Id="R2cbd5f57ab864f29" /><Relationship Type="http://schemas.openxmlformats.org/officeDocument/2006/relationships/endnotes" Target="/word/endnotes.xml" Id="Rda4c869252a7483d" /><Relationship Type="http://schemas.openxmlformats.org/officeDocument/2006/relationships/settings" Target="/word/settings.xml" Id="R6d6fd03da8184b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