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Layout w:type="fixed"/>
        <w:tblLook w:val="0000" w:firstRow="0" w:lastRow="0" w:firstColumn="0" w:lastColumn="0" w:noHBand="0" w:noVBand="0"/>
      </w:tblPr>
      <w:tblGrid>
        <w:gridCol w:w="6521"/>
        <w:gridCol w:w="3260"/>
      </w:tblGrid>
      <w:tr w:rsidR="004037F2" w:rsidRPr="001B7625" w14:paraId="5139D78E" w14:textId="77777777" w:rsidTr="00B827F1">
        <w:trPr>
          <w:cantSplit/>
        </w:trPr>
        <w:tc>
          <w:tcPr>
            <w:tcW w:w="6521" w:type="dxa"/>
          </w:tcPr>
          <w:p w14:paraId="63004BCB" w14:textId="77777777" w:rsidR="004037F2" w:rsidRPr="001B7625" w:rsidRDefault="004037F2" w:rsidP="00F33C04">
            <w:pPr>
              <w:spacing w:line="240" w:lineRule="atLeast"/>
              <w:rPr>
                <w:rFonts w:ascii="Verdana" w:hAnsi="Verdana"/>
                <w:b/>
                <w:bCs/>
                <w:position w:val="6"/>
              </w:rPr>
            </w:pPr>
            <w:r w:rsidRPr="001B7625">
              <w:rPr>
                <w:rFonts w:ascii="Verdana" w:hAnsi="Verdana" w:cs="Times New Roman Bold"/>
                <w:b/>
                <w:bCs/>
                <w:szCs w:val="22"/>
              </w:rPr>
              <w:t xml:space="preserve">Всемирная ассамблея по стандартизации </w:t>
            </w:r>
            <w:r w:rsidRPr="001B7625">
              <w:rPr>
                <w:rFonts w:ascii="Verdana" w:hAnsi="Verdana" w:cs="Times New Roman Bold"/>
                <w:b/>
                <w:bCs/>
                <w:szCs w:val="22"/>
              </w:rPr>
              <w:br/>
              <w:t>электросвязи (</w:t>
            </w:r>
            <w:proofErr w:type="spellStart"/>
            <w:r w:rsidRPr="001B7625">
              <w:rPr>
                <w:rFonts w:ascii="Verdana" w:hAnsi="Verdana" w:cs="Times New Roman Bold"/>
                <w:b/>
                <w:bCs/>
                <w:szCs w:val="22"/>
              </w:rPr>
              <w:t>ВАСЭ</w:t>
            </w:r>
            <w:proofErr w:type="spellEnd"/>
            <w:r w:rsidRPr="001B7625">
              <w:rPr>
                <w:rFonts w:ascii="Verdana" w:hAnsi="Verdana" w:cs="Times New Roman Bold"/>
                <w:b/>
                <w:bCs/>
                <w:szCs w:val="22"/>
              </w:rPr>
              <w:t>-</w:t>
            </w:r>
            <w:r w:rsidR="009E3150" w:rsidRPr="001B7625">
              <w:rPr>
                <w:rFonts w:ascii="Verdana" w:hAnsi="Verdana" w:cs="Times New Roman Bold"/>
                <w:b/>
                <w:bCs/>
                <w:szCs w:val="22"/>
              </w:rPr>
              <w:t>20</w:t>
            </w:r>
            <w:r w:rsidRPr="001B7625">
              <w:rPr>
                <w:rFonts w:ascii="Verdana" w:hAnsi="Verdana" w:cs="Times New Roman Bold"/>
                <w:b/>
                <w:bCs/>
                <w:szCs w:val="22"/>
              </w:rPr>
              <w:t>)</w:t>
            </w:r>
            <w:r w:rsidRPr="001B7625">
              <w:rPr>
                <w:rFonts w:ascii="Verdana" w:hAnsi="Verdana" w:cs="Times New Roman Bold"/>
                <w:b/>
                <w:bCs/>
                <w:szCs w:val="22"/>
              </w:rPr>
              <w:br/>
            </w:r>
            <w:r w:rsidR="0089094C" w:rsidRPr="001B7625">
              <w:rPr>
                <w:rFonts w:ascii="Verdana" w:hAnsi="Verdana" w:cstheme="minorHAnsi"/>
                <w:b/>
                <w:bCs/>
                <w:sz w:val="18"/>
                <w:szCs w:val="18"/>
              </w:rPr>
              <w:t>Женева</w:t>
            </w:r>
            <w:r w:rsidR="00B450E6" w:rsidRPr="001B7625">
              <w:rPr>
                <w:rFonts w:ascii="Verdana" w:hAnsi="Verdana"/>
                <w:b/>
                <w:bCs/>
                <w:sz w:val="18"/>
                <w:szCs w:val="18"/>
              </w:rPr>
              <w:t>, 1</w:t>
            </w:r>
            <w:r w:rsidR="00F33C04" w:rsidRPr="001B7625">
              <w:rPr>
                <w:rFonts w:ascii="Verdana" w:hAnsi="Verdana"/>
                <w:b/>
                <w:bCs/>
                <w:sz w:val="18"/>
                <w:szCs w:val="18"/>
              </w:rPr>
              <w:t>–</w:t>
            </w:r>
            <w:r w:rsidR="00B450E6" w:rsidRPr="001B7625">
              <w:rPr>
                <w:rFonts w:ascii="Verdana" w:hAnsi="Verdana"/>
                <w:b/>
                <w:bCs/>
                <w:sz w:val="18"/>
                <w:szCs w:val="18"/>
              </w:rPr>
              <w:t>9</w:t>
            </w:r>
            <w:r w:rsidR="00F33C04" w:rsidRPr="001B7625">
              <w:rPr>
                <w:rFonts w:ascii="Verdana" w:hAnsi="Verdana"/>
                <w:b/>
                <w:bCs/>
                <w:sz w:val="18"/>
                <w:szCs w:val="18"/>
              </w:rPr>
              <w:t xml:space="preserve"> марта 202</w:t>
            </w:r>
            <w:r w:rsidR="00B450E6" w:rsidRPr="001B7625">
              <w:rPr>
                <w:rFonts w:ascii="Verdana" w:hAnsi="Verdana"/>
                <w:b/>
                <w:bCs/>
                <w:sz w:val="18"/>
                <w:szCs w:val="18"/>
              </w:rPr>
              <w:t>2</w:t>
            </w:r>
            <w:r w:rsidR="00F33C04" w:rsidRPr="001B7625">
              <w:rPr>
                <w:rFonts w:ascii="Verdana" w:hAnsi="Verdana"/>
                <w:b/>
                <w:bCs/>
                <w:sz w:val="18"/>
                <w:szCs w:val="18"/>
              </w:rPr>
              <w:t xml:space="preserve"> года</w:t>
            </w:r>
          </w:p>
        </w:tc>
        <w:tc>
          <w:tcPr>
            <w:tcW w:w="3260" w:type="dxa"/>
          </w:tcPr>
          <w:p w14:paraId="1D689C1D" w14:textId="77777777" w:rsidR="004037F2" w:rsidRPr="001B7625" w:rsidRDefault="004037F2" w:rsidP="004037F2">
            <w:pPr>
              <w:spacing w:before="0" w:line="240" w:lineRule="atLeast"/>
            </w:pPr>
            <w:r w:rsidRPr="001B7625">
              <w:rPr>
                <w:lang w:eastAsia="zh-CN"/>
              </w:rPr>
              <w:drawing>
                <wp:inline distT="0" distB="0" distL="0" distR="0" wp14:anchorId="38789665" wp14:editId="052E633B">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D15F4D" w:rsidRPr="001B7625" w14:paraId="3F091106" w14:textId="77777777" w:rsidTr="00B827F1">
        <w:trPr>
          <w:cantSplit/>
        </w:trPr>
        <w:tc>
          <w:tcPr>
            <w:tcW w:w="6521" w:type="dxa"/>
            <w:tcBorders>
              <w:top w:val="single" w:sz="12" w:space="0" w:color="auto"/>
            </w:tcBorders>
          </w:tcPr>
          <w:p w14:paraId="330F4651" w14:textId="77777777" w:rsidR="00D15F4D" w:rsidRPr="001B7625" w:rsidRDefault="00D15F4D" w:rsidP="00190D8B">
            <w:pPr>
              <w:spacing w:before="0"/>
              <w:rPr>
                <w:rFonts w:ascii="Verdana" w:hAnsi="Verdana"/>
                <w:b/>
                <w:smallCaps/>
                <w:sz w:val="18"/>
                <w:szCs w:val="22"/>
              </w:rPr>
            </w:pPr>
          </w:p>
        </w:tc>
        <w:tc>
          <w:tcPr>
            <w:tcW w:w="3260" w:type="dxa"/>
            <w:tcBorders>
              <w:top w:val="single" w:sz="12" w:space="0" w:color="auto"/>
            </w:tcBorders>
          </w:tcPr>
          <w:p w14:paraId="6C096232" w14:textId="77777777" w:rsidR="00D15F4D" w:rsidRPr="001B7625" w:rsidRDefault="00D15F4D" w:rsidP="00190D8B">
            <w:pPr>
              <w:spacing w:before="0"/>
              <w:rPr>
                <w:rFonts w:ascii="Verdana" w:hAnsi="Verdana"/>
                <w:sz w:val="18"/>
                <w:szCs w:val="22"/>
              </w:rPr>
            </w:pPr>
          </w:p>
        </w:tc>
      </w:tr>
      <w:tr w:rsidR="00E11080" w:rsidRPr="001B7625" w14:paraId="54EDDB74" w14:textId="77777777" w:rsidTr="00B827F1">
        <w:trPr>
          <w:cantSplit/>
        </w:trPr>
        <w:tc>
          <w:tcPr>
            <w:tcW w:w="6521" w:type="dxa"/>
          </w:tcPr>
          <w:p w14:paraId="59DEEC91" w14:textId="77777777" w:rsidR="00E11080" w:rsidRPr="001B7625" w:rsidRDefault="00E11080" w:rsidP="00190D8B">
            <w:pPr>
              <w:spacing w:before="0"/>
              <w:rPr>
                <w:rFonts w:ascii="Verdana" w:hAnsi="Verdana"/>
                <w:b/>
                <w:smallCaps/>
                <w:sz w:val="18"/>
                <w:szCs w:val="22"/>
              </w:rPr>
            </w:pPr>
            <w:r w:rsidRPr="001B7625">
              <w:rPr>
                <w:rFonts w:ascii="Verdana" w:hAnsi="Verdana"/>
                <w:b/>
                <w:smallCaps/>
                <w:sz w:val="18"/>
                <w:szCs w:val="22"/>
              </w:rPr>
              <w:t>ПЛЕНАРНОЕ ЗАСЕДАНИЕ</w:t>
            </w:r>
          </w:p>
        </w:tc>
        <w:tc>
          <w:tcPr>
            <w:tcW w:w="3260" w:type="dxa"/>
          </w:tcPr>
          <w:p w14:paraId="58266B43" w14:textId="77777777" w:rsidR="00E11080" w:rsidRPr="001B7625" w:rsidRDefault="00E11080" w:rsidP="00B827F1">
            <w:pPr>
              <w:pStyle w:val="DocNumber"/>
              <w:ind w:left="-57" w:right="-57"/>
              <w:rPr>
                <w:lang w:val="ru-RU"/>
              </w:rPr>
            </w:pPr>
            <w:r w:rsidRPr="001B7625">
              <w:rPr>
                <w:lang w:val="ru-RU"/>
              </w:rPr>
              <w:t>Дополнительный документ 2</w:t>
            </w:r>
            <w:r w:rsidRPr="001B7625">
              <w:rPr>
                <w:lang w:val="ru-RU"/>
              </w:rPr>
              <w:br/>
              <w:t>к Документу 37-R</w:t>
            </w:r>
          </w:p>
        </w:tc>
      </w:tr>
      <w:tr w:rsidR="00E11080" w:rsidRPr="001B7625" w14:paraId="72CD7D31" w14:textId="77777777" w:rsidTr="00B827F1">
        <w:trPr>
          <w:cantSplit/>
        </w:trPr>
        <w:tc>
          <w:tcPr>
            <w:tcW w:w="6521" w:type="dxa"/>
          </w:tcPr>
          <w:p w14:paraId="4408E37B" w14:textId="78A37883" w:rsidR="00E11080" w:rsidRPr="001B7625" w:rsidRDefault="00E11080" w:rsidP="00190D8B">
            <w:pPr>
              <w:spacing w:before="0"/>
              <w:rPr>
                <w:rFonts w:ascii="Verdana" w:hAnsi="Verdana"/>
                <w:b/>
                <w:smallCaps/>
                <w:sz w:val="18"/>
                <w:szCs w:val="22"/>
              </w:rPr>
            </w:pPr>
          </w:p>
        </w:tc>
        <w:tc>
          <w:tcPr>
            <w:tcW w:w="3260" w:type="dxa"/>
          </w:tcPr>
          <w:p w14:paraId="240BC691" w14:textId="77777777" w:rsidR="00E11080" w:rsidRPr="001B7625" w:rsidRDefault="00E11080" w:rsidP="00B827F1">
            <w:pPr>
              <w:spacing w:before="0"/>
              <w:ind w:left="-57" w:right="-57"/>
              <w:rPr>
                <w:rFonts w:ascii="Verdana" w:hAnsi="Verdana"/>
                <w:sz w:val="18"/>
                <w:szCs w:val="22"/>
              </w:rPr>
            </w:pPr>
            <w:r w:rsidRPr="001B7625">
              <w:rPr>
                <w:rFonts w:ascii="Verdana" w:hAnsi="Verdana"/>
                <w:b/>
                <w:bCs/>
                <w:sz w:val="18"/>
                <w:szCs w:val="18"/>
              </w:rPr>
              <w:t>16 сентября 2021 года</w:t>
            </w:r>
          </w:p>
        </w:tc>
      </w:tr>
      <w:tr w:rsidR="00E11080" w:rsidRPr="001B7625" w14:paraId="7ACC89A6" w14:textId="77777777" w:rsidTr="00B827F1">
        <w:trPr>
          <w:cantSplit/>
        </w:trPr>
        <w:tc>
          <w:tcPr>
            <w:tcW w:w="6521" w:type="dxa"/>
          </w:tcPr>
          <w:p w14:paraId="5048BCCE" w14:textId="77777777" w:rsidR="00E11080" w:rsidRPr="001B7625" w:rsidRDefault="00E11080" w:rsidP="00190D8B">
            <w:pPr>
              <w:spacing w:before="0"/>
              <w:rPr>
                <w:rFonts w:ascii="Verdana" w:hAnsi="Verdana"/>
                <w:b/>
                <w:smallCaps/>
                <w:sz w:val="18"/>
                <w:szCs w:val="22"/>
              </w:rPr>
            </w:pPr>
          </w:p>
        </w:tc>
        <w:tc>
          <w:tcPr>
            <w:tcW w:w="3260" w:type="dxa"/>
          </w:tcPr>
          <w:p w14:paraId="11801C5B" w14:textId="77777777" w:rsidR="00E11080" w:rsidRPr="001B7625" w:rsidRDefault="00E11080" w:rsidP="00B827F1">
            <w:pPr>
              <w:spacing w:before="0"/>
              <w:ind w:left="-57" w:right="-57"/>
              <w:rPr>
                <w:rFonts w:ascii="Verdana" w:hAnsi="Verdana"/>
                <w:sz w:val="18"/>
                <w:szCs w:val="22"/>
              </w:rPr>
            </w:pPr>
            <w:r w:rsidRPr="001B7625">
              <w:rPr>
                <w:rFonts w:ascii="Verdana" w:hAnsi="Verdana"/>
                <w:b/>
                <w:bCs/>
                <w:sz w:val="18"/>
                <w:szCs w:val="22"/>
              </w:rPr>
              <w:t>Оригинал: английский</w:t>
            </w:r>
          </w:p>
        </w:tc>
      </w:tr>
      <w:tr w:rsidR="00E11080" w:rsidRPr="001B7625" w14:paraId="3A1E7B21" w14:textId="77777777" w:rsidTr="00190D8B">
        <w:trPr>
          <w:cantSplit/>
        </w:trPr>
        <w:tc>
          <w:tcPr>
            <w:tcW w:w="9781" w:type="dxa"/>
            <w:gridSpan w:val="2"/>
          </w:tcPr>
          <w:p w14:paraId="13C9A729" w14:textId="77777777" w:rsidR="00E11080" w:rsidRPr="001B7625" w:rsidRDefault="00E11080" w:rsidP="00190D8B">
            <w:pPr>
              <w:spacing w:before="0"/>
              <w:rPr>
                <w:rFonts w:ascii="Verdana" w:hAnsi="Verdana"/>
                <w:b/>
                <w:bCs/>
                <w:sz w:val="18"/>
                <w:szCs w:val="22"/>
              </w:rPr>
            </w:pPr>
          </w:p>
        </w:tc>
      </w:tr>
      <w:tr w:rsidR="00E11080" w:rsidRPr="001B7625" w14:paraId="7B66557D" w14:textId="77777777" w:rsidTr="00190D8B">
        <w:trPr>
          <w:cantSplit/>
        </w:trPr>
        <w:tc>
          <w:tcPr>
            <w:tcW w:w="9781" w:type="dxa"/>
            <w:gridSpan w:val="2"/>
          </w:tcPr>
          <w:p w14:paraId="3E667369" w14:textId="7FD71478" w:rsidR="00E11080" w:rsidRPr="001B7625" w:rsidRDefault="00E11080" w:rsidP="00190D8B">
            <w:pPr>
              <w:pStyle w:val="Source"/>
            </w:pPr>
            <w:r w:rsidRPr="001B7625">
              <w:rPr>
                <w:szCs w:val="26"/>
              </w:rPr>
              <w:t>Администрации стран – членов Азиатско-Тихоокеанского сообщества</w:t>
            </w:r>
            <w:r w:rsidR="001B7625" w:rsidRPr="001B7625">
              <w:rPr>
                <w:szCs w:val="26"/>
              </w:rPr>
              <w:t> </w:t>
            </w:r>
            <w:r w:rsidRPr="001B7625">
              <w:rPr>
                <w:szCs w:val="26"/>
              </w:rPr>
              <w:t>электросвязи</w:t>
            </w:r>
          </w:p>
        </w:tc>
      </w:tr>
      <w:tr w:rsidR="00E11080" w:rsidRPr="001B7625" w14:paraId="045C3DD2" w14:textId="77777777" w:rsidTr="00190D8B">
        <w:trPr>
          <w:cantSplit/>
        </w:trPr>
        <w:tc>
          <w:tcPr>
            <w:tcW w:w="9781" w:type="dxa"/>
            <w:gridSpan w:val="2"/>
          </w:tcPr>
          <w:p w14:paraId="1FEA8E27" w14:textId="1DE0D5C5" w:rsidR="00E11080" w:rsidRPr="001B7625" w:rsidRDefault="00B827F1" w:rsidP="00190D8B">
            <w:pPr>
              <w:pStyle w:val="Title1"/>
            </w:pPr>
            <w:r w:rsidRPr="001B7625">
              <w:rPr>
                <w:szCs w:val="26"/>
              </w:rPr>
              <w:t>ПРЕДЛАГАЕМОЕ ИЗМЕНЕНИЕ РЕЗОЛЮЦИИ</w:t>
            </w:r>
            <w:r w:rsidR="00E11080" w:rsidRPr="001B7625">
              <w:rPr>
                <w:szCs w:val="26"/>
              </w:rPr>
              <w:t xml:space="preserve"> 2</w:t>
            </w:r>
          </w:p>
        </w:tc>
      </w:tr>
      <w:tr w:rsidR="00E11080" w:rsidRPr="001B7625" w14:paraId="11884F51" w14:textId="77777777" w:rsidTr="00190D8B">
        <w:trPr>
          <w:cantSplit/>
        </w:trPr>
        <w:tc>
          <w:tcPr>
            <w:tcW w:w="9781" w:type="dxa"/>
            <w:gridSpan w:val="2"/>
          </w:tcPr>
          <w:p w14:paraId="61BC57FC" w14:textId="77777777" w:rsidR="00E11080" w:rsidRPr="001B7625" w:rsidRDefault="00E11080" w:rsidP="00190D8B">
            <w:pPr>
              <w:pStyle w:val="Title2"/>
            </w:pPr>
          </w:p>
        </w:tc>
      </w:tr>
      <w:tr w:rsidR="00E11080" w:rsidRPr="001B7625" w14:paraId="7C717C25" w14:textId="77777777" w:rsidTr="00662A60">
        <w:trPr>
          <w:cantSplit/>
          <w:trHeight w:hRule="exact" w:val="120"/>
        </w:trPr>
        <w:tc>
          <w:tcPr>
            <w:tcW w:w="9781" w:type="dxa"/>
            <w:gridSpan w:val="2"/>
          </w:tcPr>
          <w:p w14:paraId="35579810" w14:textId="77777777" w:rsidR="00E11080" w:rsidRPr="001B7625" w:rsidRDefault="00E11080" w:rsidP="00190D8B">
            <w:pPr>
              <w:pStyle w:val="Agendaitem"/>
              <w:rPr>
                <w:szCs w:val="26"/>
                <w:lang w:val="ru-RU"/>
              </w:rPr>
            </w:pPr>
          </w:p>
        </w:tc>
      </w:tr>
    </w:tbl>
    <w:p w14:paraId="28B48B95" w14:textId="77777777" w:rsidR="001434F1" w:rsidRPr="001B7625" w:rsidRDefault="001434F1" w:rsidP="001B7625"/>
    <w:tbl>
      <w:tblPr>
        <w:tblW w:w="5089" w:type="pct"/>
        <w:tblLayout w:type="fixed"/>
        <w:tblLook w:val="0000" w:firstRow="0" w:lastRow="0" w:firstColumn="0" w:lastColumn="0" w:noHBand="0" w:noVBand="0"/>
      </w:tblPr>
      <w:tblGrid>
        <w:gridCol w:w="1843"/>
        <w:gridCol w:w="3842"/>
        <w:gridCol w:w="4126"/>
      </w:tblGrid>
      <w:tr w:rsidR="001434F1" w:rsidRPr="001B7625" w14:paraId="3ABA7CF6" w14:textId="77777777" w:rsidTr="00840BEC">
        <w:trPr>
          <w:cantSplit/>
        </w:trPr>
        <w:tc>
          <w:tcPr>
            <w:tcW w:w="1843" w:type="dxa"/>
          </w:tcPr>
          <w:p w14:paraId="315B9B96" w14:textId="77777777" w:rsidR="001434F1" w:rsidRPr="001B7625" w:rsidRDefault="001434F1" w:rsidP="00193AD1">
            <w:pPr>
              <w:rPr>
                <w:szCs w:val="22"/>
              </w:rPr>
            </w:pPr>
            <w:r w:rsidRPr="001B7625">
              <w:rPr>
                <w:b/>
                <w:bCs/>
                <w:szCs w:val="22"/>
              </w:rPr>
              <w:t>Резюме</w:t>
            </w:r>
            <w:r w:rsidRPr="001B7625">
              <w:rPr>
                <w:szCs w:val="22"/>
              </w:rPr>
              <w:t>:</w:t>
            </w:r>
          </w:p>
        </w:tc>
        <w:tc>
          <w:tcPr>
            <w:tcW w:w="7968" w:type="dxa"/>
            <w:gridSpan w:val="2"/>
          </w:tcPr>
          <w:p w14:paraId="226C95C5" w14:textId="6DBCCF1B" w:rsidR="001434F1" w:rsidRPr="001B7625" w:rsidRDefault="004916BF" w:rsidP="00777F17">
            <w:pPr>
              <w:rPr>
                <w:color w:val="000000" w:themeColor="text1"/>
                <w:szCs w:val="22"/>
              </w:rPr>
            </w:pPr>
            <w:r w:rsidRPr="001B7625">
              <w:rPr>
                <w:color w:val="000000" w:themeColor="text1"/>
                <w:szCs w:val="22"/>
              </w:rPr>
              <w:t xml:space="preserve">В </w:t>
            </w:r>
            <w:r w:rsidR="0086638E" w:rsidRPr="001B7625">
              <w:rPr>
                <w:color w:val="000000" w:themeColor="text1"/>
                <w:szCs w:val="22"/>
              </w:rPr>
              <w:t>настоящем</w:t>
            </w:r>
            <w:r w:rsidRPr="001B7625">
              <w:rPr>
                <w:color w:val="000000" w:themeColor="text1"/>
                <w:szCs w:val="22"/>
              </w:rPr>
              <w:t xml:space="preserve"> документе администрации </w:t>
            </w:r>
            <w:r w:rsidR="00FF6A77" w:rsidRPr="001B7625">
              <w:rPr>
                <w:color w:val="000000" w:themeColor="text1"/>
                <w:szCs w:val="22"/>
              </w:rPr>
              <w:t xml:space="preserve">стран – членов </w:t>
            </w:r>
            <w:r w:rsidRPr="001B7625">
              <w:rPr>
                <w:color w:val="000000" w:themeColor="text1"/>
                <w:szCs w:val="22"/>
              </w:rPr>
              <w:t xml:space="preserve">Азиатско-Тихоокеанского сообщества электросвязи предлагают структуру исследовательских комиссий МСЭ-Т и изменения к Резолюции 2. </w:t>
            </w:r>
          </w:p>
        </w:tc>
      </w:tr>
      <w:tr w:rsidR="00D34729" w:rsidRPr="001B7625" w14:paraId="6C5A48A1" w14:textId="77777777" w:rsidTr="00840BEC">
        <w:trPr>
          <w:cantSplit/>
        </w:trPr>
        <w:tc>
          <w:tcPr>
            <w:tcW w:w="1843" w:type="dxa"/>
          </w:tcPr>
          <w:p w14:paraId="1F58AD68" w14:textId="77777777" w:rsidR="00D34729" w:rsidRPr="001B7625" w:rsidRDefault="00D34729" w:rsidP="00D34729">
            <w:pPr>
              <w:rPr>
                <w:b/>
                <w:bCs/>
                <w:szCs w:val="22"/>
              </w:rPr>
            </w:pPr>
            <w:r w:rsidRPr="001B7625">
              <w:rPr>
                <w:b/>
                <w:bCs/>
                <w:szCs w:val="22"/>
              </w:rPr>
              <w:t>Для контактов</w:t>
            </w:r>
            <w:r w:rsidRPr="001B7625">
              <w:rPr>
                <w:szCs w:val="22"/>
              </w:rPr>
              <w:t>:</w:t>
            </w:r>
          </w:p>
        </w:tc>
        <w:tc>
          <w:tcPr>
            <w:tcW w:w="3842" w:type="dxa"/>
          </w:tcPr>
          <w:p w14:paraId="28011F90" w14:textId="060E87D5" w:rsidR="00D34729" w:rsidRPr="001B7625" w:rsidRDefault="001B7625" w:rsidP="00D34729">
            <w:pPr>
              <w:rPr>
                <w:szCs w:val="22"/>
              </w:rPr>
            </w:pPr>
            <w:r w:rsidRPr="001B7625">
              <w:rPr>
                <w:szCs w:val="22"/>
              </w:rPr>
              <w:t>г</w:t>
            </w:r>
            <w:r w:rsidR="004916BF" w:rsidRPr="001B7625">
              <w:rPr>
                <w:szCs w:val="22"/>
              </w:rPr>
              <w:t xml:space="preserve">-н </w:t>
            </w:r>
            <w:proofErr w:type="spellStart"/>
            <w:r w:rsidR="004916BF" w:rsidRPr="001B7625">
              <w:rPr>
                <w:szCs w:val="22"/>
              </w:rPr>
              <w:t>Масанори</w:t>
            </w:r>
            <w:proofErr w:type="spellEnd"/>
            <w:r w:rsidR="004916BF" w:rsidRPr="001B7625">
              <w:rPr>
                <w:szCs w:val="22"/>
              </w:rPr>
              <w:t xml:space="preserve"> Кондо</w:t>
            </w:r>
            <w:r w:rsidRPr="001B7625">
              <w:rPr>
                <w:szCs w:val="22"/>
              </w:rPr>
              <w:br/>
            </w:r>
            <w:r w:rsidRPr="001B7625">
              <w:rPr>
                <w:szCs w:val="22"/>
              </w:rPr>
              <w:t xml:space="preserve">(Mr </w:t>
            </w:r>
            <w:proofErr w:type="spellStart"/>
            <w:r w:rsidRPr="001B7625">
              <w:rPr>
                <w:szCs w:val="22"/>
              </w:rPr>
              <w:t>Masanori</w:t>
            </w:r>
            <w:proofErr w:type="spellEnd"/>
            <w:r w:rsidRPr="001B7625">
              <w:rPr>
                <w:szCs w:val="22"/>
              </w:rPr>
              <w:t xml:space="preserve"> </w:t>
            </w:r>
            <w:proofErr w:type="spellStart"/>
            <w:r w:rsidRPr="001B7625">
              <w:rPr>
                <w:szCs w:val="22"/>
              </w:rPr>
              <w:t>Kondo</w:t>
            </w:r>
            <w:proofErr w:type="spellEnd"/>
            <w:r w:rsidRPr="001B7625">
              <w:rPr>
                <w:szCs w:val="22"/>
              </w:rPr>
              <w:t>)</w:t>
            </w:r>
            <w:r w:rsidR="003E54F2" w:rsidRPr="001B7625">
              <w:rPr>
                <w:szCs w:val="22"/>
              </w:rPr>
              <w:br/>
              <w:t>Генеральный секретарь</w:t>
            </w:r>
            <w:r w:rsidR="003E54F2" w:rsidRPr="001B7625">
              <w:rPr>
                <w:szCs w:val="22"/>
              </w:rPr>
              <w:br/>
              <w:t>Азиатско-Тихоокеанское сообщество электросвязи</w:t>
            </w:r>
          </w:p>
        </w:tc>
        <w:tc>
          <w:tcPr>
            <w:tcW w:w="4126" w:type="dxa"/>
          </w:tcPr>
          <w:p w14:paraId="4E24944E" w14:textId="07F381F1" w:rsidR="00D34729" w:rsidRPr="001B7625" w:rsidRDefault="003E54F2" w:rsidP="003E54F2">
            <w:pPr>
              <w:tabs>
                <w:tab w:val="clear" w:pos="794"/>
              </w:tabs>
              <w:rPr>
                <w:szCs w:val="22"/>
              </w:rPr>
            </w:pPr>
            <w:r w:rsidRPr="001B7625">
              <w:rPr>
                <w:szCs w:val="22"/>
              </w:rPr>
              <w:t>Тел.:</w:t>
            </w:r>
            <w:r w:rsidRPr="001B7625">
              <w:rPr>
                <w:szCs w:val="22"/>
              </w:rPr>
              <w:tab/>
              <w:t>+66 2 5730044</w:t>
            </w:r>
            <w:r w:rsidRPr="001B7625">
              <w:rPr>
                <w:szCs w:val="22"/>
              </w:rPr>
              <w:br/>
              <w:t>Факс:</w:t>
            </w:r>
            <w:r w:rsidRPr="001B7625">
              <w:rPr>
                <w:szCs w:val="22"/>
              </w:rPr>
              <w:tab/>
              <w:t>+66 2 5737479</w:t>
            </w:r>
            <w:r w:rsidRPr="001B7625">
              <w:rPr>
                <w:szCs w:val="22"/>
              </w:rPr>
              <w:br/>
              <w:t>Эл. почта:</w:t>
            </w:r>
            <w:r w:rsidRPr="001B7625">
              <w:rPr>
                <w:szCs w:val="22"/>
              </w:rPr>
              <w:tab/>
            </w:r>
            <w:hyperlink r:id="rId11" w:history="1">
              <w:r w:rsidRPr="001B7625">
                <w:rPr>
                  <w:color w:val="0000FF" w:themeColor="hyperlink"/>
                  <w:szCs w:val="22"/>
                  <w:u w:val="single"/>
                </w:rPr>
                <w:t>aptwtsa@apt.int</w:t>
              </w:r>
            </w:hyperlink>
          </w:p>
        </w:tc>
      </w:tr>
    </w:tbl>
    <w:p w14:paraId="4443E18B" w14:textId="2B05E599" w:rsidR="003E54F2" w:rsidRPr="001B7625" w:rsidRDefault="003E54F2" w:rsidP="003E54F2">
      <w:pPr>
        <w:pStyle w:val="Headingb"/>
        <w:rPr>
          <w:lang w:val="ru-RU"/>
        </w:rPr>
      </w:pPr>
      <w:r w:rsidRPr="001B7625">
        <w:rPr>
          <w:lang w:val="ru-RU"/>
        </w:rPr>
        <w:t>Введение</w:t>
      </w:r>
    </w:p>
    <w:p w14:paraId="612BA6BF" w14:textId="7996D5D7" w:rsidR="004916BF" w:rsidRPr="001B7625" w:rsidRDefault="004916BF" w:rsidP="003E54F2">
      <w:r w:rsidRPr="001B7625">
        <w:t xml:space="preserve">В </w:t>
      </w:r>
      <w:r w:rsidR="007E758B" w:rsidRPr="001B7625">
        <w:t>настоящем</w:t>
      </w:r>
      <w:r w:rsidRPr="001B7625">
        <w:t xml:space="preserve"> документе содержится предложение по </w:t>
      </w:r>
      <w:r w:rsidR="00F057CB" w:rsidRPr="001B7625">
        <w:t>реорганизация</w:t>
      </w:r>
      <w:r w:rsidR="004E5C11" w:rsidRPr="001B7625">
        <w:t xml:space="preserve"> </w:t>
      </w:r>
      <w:r w:rsidRPr="001B7625">
        <w:t xml:space="preserve">ИК МСЭ-Т, </w:t>
      </w:r>
      <w:r w:rsidR="004A31F9" w:rsidRPr="001B7625">
        <w:t xml:space="preserve">приводится </w:t>
      </w:r>
      <w:r w:rsidRPr="001B7625">
        <w:t xml:space="preserve">обоснование и </w:t>
      </w:r>
      <w:r w:rsidR="004A31F9" w:rsidRPr="001B7625">
        <w:t xml:space="preserve">излагаются </w:t>
      </w:r>
      <w:r w:rsidRPr="001B7625">
        <w:t xml:space="preserve">преимущества </w:t>
      </w:r>
      <w:r w:rsidR="00234AA1" w:rsidRPr="001B7625">
        <w:t>сохранения</w:t>
      </w:r>
      <w:r w:rsidRPr="001B7625">
        <w:t xml:space="preserve"> относительно стабильной структуры ИК в следующ</w:t>
      </w:r>
      <w:r w:rsidR="008F3E23" w:rsidRPr="001B7625">
        <w:t>ем</w:t>
      </w:r>
      <w:r w:rsidRPr="001B7625">
        <w:t xml:space="preserve"> исследовательск</w:t>
      </w:r>
      <w:r w:rsidR="008F3E23" w:rsidRPr="001B7625">
        <w:t>ом</w:t>
      </w:r>
      <w:r w:rsidRPr="001B7625">
        <w:t xml:space="preserve"> период</w:t>
      </w:r>
      <w:r w:rsidR="008F3E23" w:rsidRPr="001B7625">
        <w:t>е</w:t>
      </w:r>
      <w:r w:rsidR="00BA6813" w:rsidRPr="001B7625">
        <w:t xml:space="preserve"> при одновременном обеспечении </w:t>
      </w:r>
      <w:r w:rsidR="009528E1" w:rsidRPr="001B7625">
        <w:t>непрерывности</w:t>
      </w:r>
      <w:r w:rsidR="00D4039F" w:rsidRPr="001B7625">
        <w:t xml:space="preserve"> и</w:t>
      </w:r>
      <w:r w:rsidR="00BA6813" w:rsidRPr="001B7625">
        <w:t xml:space="preserve"> </w:t>
      </w:r>
      <w:r w:rsidR="00CA465F" w:rsidRPr="001B7625">
        <w:t xml:space="preserve">согласованности </w:t>
      </w:r>
      <w:r w:rsidR="00D4039F" w:rsidRPr="001B7625">
        <w:t>работы МСЭ-Т по стандартизации, а также</w:t>
      </w:r>
      <w:r w:rsidR="00BF4B8F" w:rsidRPr="001B7625">
        <w:t xml:space="preserve"> </w:t>
      </w:r>
      <w:r w:rsidR="00286315" w:rsidRPr="001B7625">
        <w:t>преемственности в ней</w:t>
      </w:r>
      <w:r w:rsidR="00A1211F" w:rsidRPr="001B7625">
        <w:t xml:space="preserve"> пу</w:t>
      </w:r>
      <w:r w:rsidR="00BA6813" w:rsidRPr="001B7625">
        <w:t xml:space="preserve">тем </w:t>
      </w:r>
      <w:r w:rsidRPr="001B7625">
        <w:t xml:space="preserve">внутренней </w:t>
      </w:r>
      <w:r w:rsidR="00A1211F" w:rsidRPr="001B7625">
        <w:t xml:space="preserve">реорганизации </w:t>
      </w:r>
      <w:r w:rsidRPr="001B7625">
        <w:t xml:space="preserve">и </w:t>
      </w:r>
      <w:r w:rsidR="008F3E23" w:rsidRPr="001B7625">
        <w:t xml:space="preserve">новаторства </w:t>
      </w:r>
      <w:r w:rsidRPr="001B7625">
        <w:t xml:space="preserve">каждой ИК </w:t>
      </w:r>
      <w:r w:rsidR="009031E7" w:rsidRPr="001B7625">
        <w:t>в целях</w:t>
      </w:r>
      <w:r w:rsidRPr="001B7625">
        <w:t xml:space="preserve"> </w:t>
      </w:r>
      <w:r w:rsidR="00AC5818" w:rsidRPr="001B7625">
        <w:t>построения лучшего</w:t>
      </w:r>
      <w:r w:rsidRPr="001B7625">
        <w:t xml:space="preserve"> МСЭ-Т.</w:t>
      </w:r>
    </w:p>
    <w:p w14:paraId="0A0BA582" w14:textId="0CCBCB28" w:rsidR="003E54F2" w:rsidRPr="001B7625" w:rsidRDefault="003E54F2" w:rsidP="003E54F2">
      <w:pPr>
        <w:pStyle w:val="Headingb"/>
        <w:rPr>
          <w:lang w:val="ru-RU"/>
        </w:rPr>
      </w:pPr>
      <w:r w:rsidRPr="001B7625">
        <w:rPr>
          <w:lang w:val="ru-RU"/>
        </w:rPr>
        <w:t>Предложение</w:t>
      </w:r>
    </w:p>
    <w:p w14:paraId="67E09A82" w14:textId="52EFA349" w:rsidR="004916BF" w:rsidRPr="001B7625" w:rsidRDefault="004916BF" w:rsidP="004916BF">
      <w:r w:rsidRPr="001B7625">
        <w:t xml:space="preserve">Предложение администраций </w:t>
      </w:r>
      <w:r w:rsidR="00583804" w:rsidRPr="001B7625">
        <w:t xml:space="preserve">стран – членов </w:t>
      </w:r>
      <w:proofErr w:type="spellStart"/>
      <w:r w:rsidR="00583804" w:rsidRPr="001B7625">
        <w:t>АТСЭ</w:t>
      </w:r>
      <w:proofErr w:type="spellEnd"/>
      <w:r w:rsidRPr="001B7625">
        <w:t xml:space="preserve"> о структуре исследовательских комиссий МСЭ-Т отражено в таблице в Приложении, </w:t>
      </w:r>
      <w:r w:rsidR="00945C3A" w:rsidRPr="001B7625">
        <w:t xml:space="preserve">после которой </w:t>
      </w:r>
      <w:r w:rsidR="00A41394" w:rsidRPr="001B7625">
        <w:t>в режиме правки</w:t>
      </w:r>
      <w:r w:rsidR="00945C3A" w:rsidRPr="001B7625">
        <w:t xml:space="preserve"> </w:t>
      </w:r>
      <w:r w:rsidR="008C7FEE" w:rsidRPr="001B7625">
        <w:t xml:space="preserve">приведены </w:t>
      </w:r>
      <w:r w:rsidR="00945C3A" w:rsidRPr="001B7625">
        <w:t>предлагаемые изменения в спис</w:t>
      </w:r>
      <w:r w:rsidR="00A41394" w:rsidRPr="001B7625">
        <w:t>ке</w:t>
      </w:r>
      <w:r w:rsidR="00945C3A" w:rsidRPr="001B7625">
        <w:t xml:space="preserve"> ведущих исследовательских комиссий, содержащ</w:t>
      </w:r>
      <w:r w:rsidR="00A41394" w:rsidRPr="001B7625">
        <w:t>ем</w:t>
      </w:r>
      <w:r w:rsidR="00945C3A" w:rsidRPr="001B7625">
        <w:t xml:space="preserve">ся в Части 2 Резолюции 2 </w:t>
      </w:r>
      <w:r w:rsidRPr="001B7625">
        <w:t>(</w:t>
      </w:r>
      <w:proofErr w:type="spellStart"/>
      <w:r w:rsidRPr="001B7625">
        <w:t>Пересм</w:t>
      </w:r>
      <w:proofErr w:type="spellEnd"/>
      <w:r w:rsidRPr="001B7625">
        <w:t xml:space="preserve">. </w:t>
      </w:r>
      <w:proofErr w:type="spellStart"/>
      <w:r w:rsidRPr="001B7625">
        <w:t>Хаммамет</w:t>
      </w:r>
      <w:proofErr w:type="spellEnd"/>
      <w:r w:rsidRPr="001B7625">
        <w:t>, 2016 г.)</w:t>
      </w:r>
      <w:r w:rsidR="00945C3A" w:rsidRPr="001B7625">
        <w:t xml:space="preserve"> </w:t>
      </w:r>
      <w:proofErr w:type="spellStart"/>
      <w:r w:rsidR="00945C3A" w:rsidRPr="001B7625">
        <w:t>ВАСЭ</w:t>
      </w:r>
      <w:proofErr w:type="spellEnd"/>
      <w:r w:rsidRPr="001B7625">
        <w:t>.</w:t>
      </w:r>
    </w:p>
    <w:p w14:paraId="56E7CDB1" w14:textId="6BFD96F9" w:rsidR="007E64D5" w:rsidRPr="001B7625" w:rsidRDefault="004916BF" w:rsidP="007E64D5">
      <w:r w:rsidRPr="001B7625">
        <w:t xml:space="preserve">В </w:t>
      </w:r>
      <w:r w:rsidR="009B06F1" w:rsidRPr="001B7625">
        <w:t>настоящем</w:t>
      </w:r>
      <w:r w:rsidRPr="001B7625">
        <w:t xml:space="preserve"> документе кратко излагаются предложения </w:t>
      </w:r>
      <w:proofErr w:type="spellStart"/>
      <w:r w:rsidR="00E17AA9" w:rsidRPr="001B7625">
        <w:t>АТСЭ</w:t>
      </w:r>
      <w:proofErr w:type="spellEnd"/>
      <w:r w:rsidR="00E17AA9" w:rsidRPr="001B7625">
        <w:t xml:space="preserve">, касающиеся </w:t>
      </w:r>
      <w:r w:rsidRPr="001B7625">
        <w:t>изменени</w:t>
      </w:r>
      <w:r w:rsidR="00E17AA9" w:rsidRPr="001B7625">
        <w:t>й</w:t>
      </w:r>
      <w:r w:rsidRPr="001B7625">
        <w:t xml:space="preserve"> в структуре МСЭ-T, а </w:t>
      </w:r>
      <w:r w:rsidR="00D00EE2" w:rsidRPr="001B7625">
        <w:t>далее по тексту</w:t>
      </w:r>
      <w:r w:rsidR="00757003" w:rsidRPr="001B7625">
        <w:t>,</w:t>
      </w:r>
      <w:r w:rsidRPr="001B7625">
        <w:t xml:space="preserve"> </w:t>
      </w:r>
      <w:r w:rsidR="00757003" w:rsidRPr="001B7625">
        <w:t>после обозначения "</w:t>
      </w:r>
      <w:proofErr w:type="spellStart"/>
      <w:r w:rsidR="00757003" w:rsidRPr="001B7625">
        <w:t>APT</w:t>
      </w:r>
      <w:proofErr w:type="spellEnd"/>
      <w:r w:rsidR="00757003" w:rsidRPr="001B7625">
        <w:t>/</w:t>
      </w:r>
      <w:proofErr w:type="spellStart"/>
      <w:r w:rsidR="00757003" w:rsidRPr="001B7625">
        <w:t>37A2</w:t>
      </w:r>
      <w:proofErr w:type="spellEnd"/>
      <w:r w:rsidR="00757003" w:rsidRPr="001B7625">
        <w:t xml:space="preserve">/1", </w:t>
      </w:r>
      <w:r w:rsidR="00A41394" w:rsidRPr="001B7625">
        <w:t xml:space="preserve">приводятся </w:t>
      </w:r>
      <w:r w:rsidRPr="001B7625">
        <w:t xml:space="preserve">изменения в </w:t>
      </w:r>
      <w:r w:rsidR="00A41394" w:rsidRPr="001B7625">
        <w:t xml:space="preserve">списке ведущих исследовательских комиссий, содержащемся в Части 2 </w:t>
      </w:r>
      <w:r w:rsidR="00141604" w:rsidRPr="001B7625">
        <w:t xml:space="preserve">Приложения A к </w:t>
      </w:r>
      <w:r w:rsidR="00A41394" w:rsidRPr="001B7625">
        <w:t>Резолюции 2 (</w:t>
      </w:r>
      <w:proofErr w:type="spellStart"/>
      <w:r w:rsidR="00A41394" w:rsidRPr="001B7625">
        <w:t>Пересм</w:t>
      </w:r>
      <w:proofErr w:type="spellEnd"/>
      <w:r w:rsidR="00A41394" w:rsidRPr="001B7625">
        <w:t xml:space="preserve">. </w:t>
      </w:r>
      <w:proofErr w:type="spellStart"/>
      <w:r w:rsidR="00A41394" w:rsidRPr="001B7625">
        <w:t>Хаммамет</w:t>
      </w:r>
      <w:proofErr w:type="spellEnd"/>
      <w:r w:rsidR="00A41394" w:rsidRPr="001B7625">
        <w:t xml:space="preserve">, 2016 г.) </w:t>
      </w:r>
      <w:proofErr w:type="spellStart"/>
      <w:r w:rsidR="00A41394" w:rsidRPr="001B7625">
        <w:t>ВАСЭ</w:t>
      </w:r>
      <w:proofErr w:type="spellEnd"/>
      <w:r w:rsidRPr="001B7625">
        <w:t xml:space="preserve">. Предлагаемые изменения </w:t>
      </w:r>
      <w:r w:rsidR="00B13AEF" w:rsidRPr="001B7625">
        <w:t>представлены в режиме правки</w:t>
      </w:r>
      <w:r w:rsidRPr="001B7625">
        <w:t xml:space="preserve"> в </w:t>
      </w:r>
      <w:r w:rsidR="00B13AEF" w:rsidRPr="001B7625">
        <w:t>тексте</w:t>
      </w:r>
      <w:r w:rsidRPr="001B7625">
        <w:t xml:space="preserve"> действующей версии </w:t>
      </w:r>
      <w:r w:rsidR="00BF4B8F" w:rsidRPr="001B7625">
        <w:t xml:space="preserve">Резолюции 2 </w:t>
      </w:r>
      <w:proofErr w:type="spellStart"/>
      <w:r w:rsidR="00BF4B8F" w:rsidRPr="001B7625">
        <w:t>ВАСЭ</w:t>
      </w:r>
      <w:proofErr w:type="spellEnd"/>
      <w:r w:rsidR="00BF4B8F" w:rsidRPr="001B7625">
        <w:t xml:space="preserve"> – в </w:t>
      </w:r>
      <w:r w:rsidR="00B13AEF" w:rsidRPr="001B7625">
        <w:t xml:space="preserve">Части 2 </w:t>
      </w:r>
      <w:r w:rsidR="00141604" w:rsidRPr="001B7625">
        <w:t>Приложения A</w:t>
      </w:r>
      <w:r w:rsidRPr="001B7625">
        <w:t>.</w:t>
      </w:r>
    </w:p>
    <w:p w14:paraId="5EA12F97" w14:textId="01965C31" w:rsidR="001B7625" w:rsidRPr="001B7625" w:rsidRDefault="001B7625">
      <w:pPr>
        <w:tabs>
          <w:tab w:val="clear" w:pos="794"/>
          <w:tab w:val="clear" w:pos="1191"/>
          <w:tab w:val="clear" w:pos="1588"/>
          <w:tab w:val="clear" w:pos="1985"/>
        </w:tabs>
        <w:overflowPunct/>
        <w:autoSpaceDE/>
        <w:autoSpaceDN/>
        <w:adjustRightInd/>
        <w:spacing w:before="0"/>
        <w:textAlignment w:val="auto"/>
      </w:pPr>
      <w:r w:rsidRPr="001B7625">
        <w:br w:type="page"/>
      </w:r>
    </w:p>
    <w:p w14:paraId="05EF314E" w14:textId="77777777" w:rsidR="003E54F2" w:rsidRPr="001B7625" w:rsidRDefault="003E54F2" w:rsidP="003E54F2">
      <w:pPr>
        <w:pStyle w:val="AnnexNo"/>
        <w:pageBreakBefore/>
      </w:pPr>
      <w:r w:rsidRPr="001B7625">
        <w:lastRenderedPageBreak/>
        <w:t>ПРИЛОЖЕНИЕ</w:t>
      </w:r>
    </w:p>
    <w:p w14:paraId="78576ECC" w14:textId="71F00DED" w:rsidR="003E54F2" w:rsidRPr="001B7625" w:rsidRDefault="004916BF" w:rsidP="003E54F2">
      <w:pPr>
        <w:pStyle w:val="Annextitle"/>
        <w:rPr>
          <w:highlight w:val="lightGray"/>
        </w:rPr>
      </w:pPr>
      <w:r w:rsidRPr="001B7625">
        <w:t>Предложение о структуре исследовательских комиссий МСЭ-Т</w:t>
      </w:r>
    </w:p>
    <w:p w14:paraId="4D427B80" w14:textId="3FA5D31B" w:rsidR="003E54F2" w:rsidRPr="001B7625" w:rsidRDefault="004916BF" w:rsidP="003E54F2">
      <w:pPr>
        <w:pStyle w:val="Headingb"/>
        <w:rPr>
          <w:highlight w:val="lightGray"/>
          <w:lang w:val="ru-RU"/>
        </w:rPr>
      </w:pPr>
      <w:r w:rsidRPr="001B7625">
        <w:rPr>
          <w:lang w:val="ru-RU"/>
        </w:rPr>
        <w:t>Обсужд</w:t>
      </w:r>
      <w:r w:rsidR="008F3E23" w:rsidRPr="001B7625">
        <w:rPr>
          <w:lang w:val="ru-RU"/>
        </w:rPr>
        <w:t>аемый вопрос</w:t>
      </w:r>
    </w:p>
    <w:p w14:paraId="0A88ACDA" w14:textId="16CE2D67" w:rsidR="003E54F2" w:rsidRPr="001B7625" w:rsidRDefault="00072AAB" w:rsidP="006164E9">
      <w:proofErr w:type="spellStart"/>
      <w:r w:rsidRPr="001B7625">
        <w:t>АТСЭ</w:t>
      </w:r>
      <w:proofErr w:type="spellEnd"/>
      <w:r w:rsidR="004916BF" w:rsidRPr="001B7625">
        <w:t xml:space="preserve"> предлагает сохран</w:t>
      </w:r>
      <w:r w:rsidR="008F3E23" w:rsidRPr="001B7625">
        <w:t>и</w:t>
      </w:r>
      <w:r w:rsidR="004916BF" w:rsidRPr="001B7625">
        <w:t xml:space="preserve">ть относительно стабильную структуру </w:t>
      </w:r>
      <w:r w:rsidR="007D796C" w:rsidRPr="001B7625">
        <w:t>ИК</w:t>
      </w:r>
      <w:r w:rsidR="004916BF" w:rsidRPr="001B7625">
        <w:t xml:space="preserve"> в </w:t>
      </w:r>
      <w:r w:rsidR="00AA331E" w:rsidRPr="001B7625">
        <w:t>следующ</w:t>
      </w:r>
      <w:r w:rsidR="008F3E23" w:rsidRPr="001B7625">
        <w:t>ем</w:t>
      </w:r>
      <w:r w:rsidR="00AA331E" w:rsidRPr="001B7625">
        <w:t xml:space="preserve"> исследовательск</w:t>
      </w:r>
      <w:r w:rsidR="008F3E23" w:rsidRPr="001B7625">
        <w:t>ом</w:t>
      </w:r>
      <w:r w:rsidR="00AA331E" w:rsidRPr="001B7625">
        <w:t xml:space="preserve"> период</w:t>
      </w:r>
      <w:r w:rsidR="008F3E23" w:rsidRPr="001B7625">
        <w:t>е</w:t>
      </w:r>
      <w:r w:rsidR="004916BF" w:rsidRPr="001B7625">
        <w:t xml:space="preserve">, что </w:t>
      </w:r>
      <w:r w:rsidR="00FD75C8" w:rsidRPr="001B7625">
        <w:t xml:space="preserve">было бы очень полезно для </w:t>
      </w:r>
      <w:r w:rsidR="004916BF" w:rsidRPr="001B7625">
        <w:t xml:space="preserve">развития </w:t>
      </w:r>
      <w:r w:rsidR="007A4CA7" w:rsidRPr="001B7625">
        <w:t>МСЭ</w:t>
      </w:r>
      <w:r w:rsidR="004916BF" w:rsidRPr="001B7625">
        <w:t>-T</w:t>
      </w:r>
      <w:r w:rsidR="00FD75C8" w:rsidRPr="001B7625">
        <w:t xml:space="preserve"> </w:t>
      </w:r>
      <w:r w:rsidR="004916BF" w:rsidRPr="001B7625">
        <w:t xml:space="preserve">и его </w:t>
      </w:r>
      <w:r w:rsidR="00C33108" w:rsidRPr="001B7625">
        <w:t>ч</w:t>
      </w:r>
      <w:r w:rsidR="004916BF" w:rsidRPr="001B7625">
        <w:t xml:space="preserve">ленов, обеспечит </w:t>
      </w:r>
      <w:r w:rsidR="00B20F1D" w:rsidRPr="001B7625">
        <w:t>непрерывность</w:t>
      </w:r>
      <w:r w:rsidR="00D4039F" w:rsidRPr="001B7625">
        <w:t xml:space="preserve"> и</w:t>
      </w:r>
      <w:r w:rsidR="00B20F1D" w:rsidRPr="001B7625">
        <w:t xml:space="preserve"> согласованность </w:t>
      </w:r>
      <w:r w:rsidR="00D4039F" w:rsidRPr="001B7625">
        <w:t xml:space="preserve">работы МСЭ-T по стандартизации, а также </w:t>
      </w:r>
      <w:r w:rsidR="007E64D5" w:rsidRPr="001B7625">
        <w:t>преемственность в ней</w:t>
      </w:r>
      <w:r w:rsidR="004916BF" w:rsidRPr="001B7625">
        <w:t xml:space="preserve">. Требования </w:t>
      </w:r>
      <w:r w:rsidR="006164E9" w:rsidRPr="001B7625">
        <w:t>по</w:t>
      </w:r>
      <w:r w:rsidR="004916BF" w:rsidRPr="001B7625">
        <w:t xml:space="preserve"> </w:t>
      </w:r>
      <w:r w:rsidR="00A1211F" w:rsidRPr="001B7625">
        <w:t xml:space="preserve">реорганизации </w:t>
      </w:r>
      <w:r w:rsidR="004916BF" w:rsidRPr="001B7625">
        <w:t xml:space="preserve">могут быть выполнены путем корректировки на уровне </w:t>
      </w:r>
      <w:r w:rsidR="00E23A0F" w:rsidRPr="001B7625">
        <w:t>В</w:t>
      </w:r>
      <w:r w:rsidR="004916BF" w:rsidRPr="001B7625">
        <w:t xml:space="preserve">опросов, </w:t>
      </w:r>
      <w:r w:rsidR="009B2C99" w:rsidRPr="001B7625">
        <w:t xml:space="preserve">что </w:t>
      </w:r>
      <w:r w:rsidR="008F3E23" w:rsidRPr="001B7625">
        <w:t>способствует</w:t>
      </w:r>
      <w:r w:rsidR="00C33108" w:rsidRPr="001B7625">
        <w:t xml:space="preserve"> </w:t>
      </w:r>
      <w:r w:rsidR="00AF44BA" w:rsidRPr="001B7625">
        <w:t>активности</w:t>
      </w:r>
      <w:r w:rsidR="004916BF" w:rsidRPr="001B7625">
        <w:t xml:space="preserve"> и новаторству каждой </w:t>
      </w:r>
      <w:r w:rsidR="002C7251" w:rsidRPr="001B7625">
        <w:t>ИК, а также</w:t>
      </w:r>
      <w:r w:rsidR="004916BF" w:rsidRPr="001B7625">
        <w:t xml:space="preserve"> расширени</w:t>
      </w:r>
      <w:r w:rsidR="002C7251" w:rsidRPr="001B7625">
        <w:t>ю</w:t>
      </w:r>
      <w:r w:rsidR="004916BF" w:rsidRPr="001B7625">
        <w:t xml:space="preserve"> сотрудничества между </w:t>
      </w:r>
      <w:r w:rsidR="002C7251" w:rsidRPr="001B7625">
        <w:t>ИК</w:t>
      </w:r>
      <w:r w:rsidR="004916BF" w:rsidRPr="001B7625">
        <w:t xml:space="preserve"> и другими </w:t>
      </w:r>
      <w:r w:rsidR="002C7251" w:rsidRPr="001B7625">
        <w:t>ОРС</w:t>
      </w:r>
      <w:r w:rsidR="004916BF" w:rsidRPr="001B7625">
        <w:t>.</w:t>
      </w:r>
    </w:p>
    <w:p w14:paraId="385BE862" w14:textId="788FF60E" w:rsidR="003E54F2" w:rsidRPr="001B7625" w:rsidRDefault="003E54F2" w:rsidP="003E54F2">
      <w:pPr>
        <w:rPr>
          <w:b/>
          <w:bCs/>
        </w:rPr>
      </w:pPr>
      <w:r w:rsidRPr="001B7625">
        <w:rPr>
          <w:b/>
          <w:bCs/>
        </w:rPr>
        <w:t>1)</w:t>
      </w:r>
      <w:r w:rsidRPr="001B7625">
        <w:rPr>
          <w:b/>
          <w:bCs/>
        </w:rPr>
        <w:tab/>
      </w:r>
      <w:r w:rsidR="004916BF" w:rsidRPr="001B7625">
        <w:rPr>
          <w:b/>
          <w:bCs/>
        </w:rPr>
        <w:t>Сохранение относительно стабильной структуры ИК в следующ</w:t>
      </w:r>
      <w:r w:rsidR="008F3E23" w:rsidRPr="001B7625">
        <w:rPr>
          <w:b/>
          <w:bCs/>
        </w:rPr>
        <w:t>ем</w:t>
      </w:r>
      <w:r w:rsidR="004916BF" w:rsidRPr="001B7625">
        <w:rPr>
          <w:b/>
          <w:bCs/>
        </w:rPr>
        <w:t xml:space="preserve"> исследовательск</w:t>
      </w:r>
      <w:r w:rsidR="008F3E23" w:rsidRPr="001B7625">
        <w:rPr>
          <w:b/>
          <w:bCs/>
        </w:rPr>
        <w:t>ом</w:t>
      </w:r>
      <w:r w:rsidR="004916BF" w:rsidRPr="001B7625">
        <w:rPr>
          <w:b/>
          <w:bCs/>
        </w:rPr>
        <w:t xml:space="preserve"> период</w:t>
      </w:r>
      <w:r w:rsidR="008F3E23" w:rsidRPr="001B7625">
        <w:rPr>
          <w:b/>
          <w:bCs/>
        </w:rPr>
        <w:t>е</w:t>
      </w:r>
      <w:r w:rsidR="004916BF" w:rsidRPr="001B7625">
        <w:rPr>
          <w:b/>
          <w:bCs/>
        </w:rPr>
        <w:t xml:space="preserve"> </w:t>
      </w:r>
      <w:r w:rsidR="008F3E23" w:rsidRPr="001B7625">
        <w:rPr>
          <w:b/>
          <w:bCs/>
        </w:rPr>
        <w:t xml:space="preserve">было </w:t>
      </w:r>
      <w:r w:rsidR="0052292E" w:rsidRPr="001B7625">
        <w:rPr>
          <w:b/>
          <w:bCs/>
        </w:rPr>
        <w:t>бы</w:t>
      </w:r>
      <w:r w:rsidR="003B1348" w:rsidRPr="001B7625">
        <w:rPr>
          <w:b/>
          <w:bCs/>
        </w:rPr>
        <w:t xml:space="preserve"> </w:t>
      </w:r>
      <w:r w:rsidR="00FD75C8" w:rsidRPr="001B7625">
        <w:rPr>
          <w:b/>
          <w:bCs/>
        </w:rPr>
        <w:t>очень полезн</w:t>
      </w:r>
      <w:r w:rsidR="007925F1" w:rsidRPr="001B7625">
        <w:rPr>
          <w:b/>
          <w:bCs/>
        </w:rPr>
        <w:t>ым</w:t>
      </w:r>
      <w:r w:rsidR="00FD75C8" w:rsidRPr="001B7625">
        <w:rPr>
          <w:b/>
          <w:bCs/>
        </w:rPr>
        <w:t xml:space="preserve"> </w:t>
      </w:r>
      <w:r w:rsidR="008F3E23" w:rsidRPr="001B7625">
        <w:rPr>
          <w:b/>
          <w:bCs/>
        </w:rPr>
        <w:t xml:space="preserve">для </w:t>
      </w:r>
      <w:r w:rsidR="003B1348" w:rsidRPr="001B7625">
        <w:rPr>
          <w:b/>
          <w:bCs/>
        </w:rPr>
        <w:t>развития МСЭ-T</w:t>
      </w:r>
      <w:r w:rsidR="00FD75C8" w:rsidRPr="001B7625">
        <w:rPr>
          <w:b/>
          <w:bCs/>
        </w:rPr>
        <w:t xml:space="preserve"> </w:t>
      </w:r>
      <w:r w:rsidR="003B1348" w:rsidRPr="001B7625">
        <w:rPr>
          <w:b/>
          <w:bCs/>
        </w:rPr>
        <w:t xml:space="preserve">и его </w:t>
      </w:r>
      <w:r w:rsidR="003B278A" w:rsidRPr="001B7625">
        <w:rPr>
          <w:b/>
          <w:bCs/>
        </w:rPr>
        <w:t>ч</w:t>
      </w:r>
      <w:r w:rsidR="003B1348" w:rsidRPr="001B7625">
        <w:rPr>
          <w:b/>
          <w:bCs/>
        </w:rPr>
        <w:t>ленов</w:t>
      </w:r>
      <w:r w:rsidR="004916BF" w:rsidRPr="001B7625">
        <w:t>.</w:t>
      </w:r>
    </w:p>
    <w:p w14:paraId="38EED27E" w14:textId="3C84875E" w:rsidR="003E54F2" w:rsidRPr="001B7625" w:rsidRDefault="003E54F2" w:rsidP="003E54F2">
      <w:pPr>
        <w:pStyle w:val="enumlev1"/>
      </w:pPr>
      <w:r w:rsidRPr="001B7625">
        <w:t>a)</w:t>
      </w:r>
      <w:r w:rsidRPr="001B7625">
        <w:tab/>
      </w:r>
      <w:r w:rsidR="00353221" w:rsidRPr="001B7625">
        <w:t>Б</w:t>
      </w:r>
      <w:r w:rsidR="004916BF" w:rsidRPr="001B7625">
        <w:t>ольшинств</w:t>
      </w:r>
      <w:r w:rsidR="00353221" w:rsidRPr="001B7625">
        <w:t>о</w:t>
      </w:r>
      <w:r w:rsidR="004916BF" w:rsidRPr="001B7625">
        <w:t xml:space="preserve"> исследовательских комиссий и многи</w:t>
      </w:r>
      <w:r w:rsidR="00353221" w:rsidRPr="001B7625">
        <w:t>е</w:t>
      </w:r>
      <w:r w:rsidR="004916BF" w:rsidRPr="001B7625">
        <w:t xml:space="preserve"> активно участвующи</w:t>
      </w:r>
      <w:r w:rsidR="00353221" w:rsidRPr="001B7625">
        <w:t>е</w:t>
      </w:r>
      <w:r w:rsidR="004916BF" w:rsidRPr="001B7625">
        <w:t xml:space="preserve"> Государств</w:t>
      </w:r>
      <w:r w:rsidR="00353221" w:rsidRPr="001B7625">
        <w:t>а</w:t>
      </w:r>
      <w:r w:rsidR="004916BF" w:rsidRPr="001B7625">
        <w:t>-Член</w:t>
      </w:r>
      <w:r w:rsidR="00353221" w:rsidRPr="001B7625">
        <w:t>ы</w:t>
      </w:r>
      <w:r w:rsidR="004916BF" w:rsidRPr="001B7625">
        <w:t xml:space="preserve"> выступают </w:t>
      </w:r>
      <w:r w:rsidR="00353221" w:rsidRPr="001B7625">
        <w:t>с предложениями в пользу</w:t>
      </w:r>
      <w:r w:rsidR="004916BF" w:rsidRPr="001B7625">
        <w:t xml:space="preserve"> поддержани</w:t>
      </w:r>
      <w:r w:rsidR="00353221" w:rsidRPr="001B7625">
        <w:t>я</w:t>
      </w:r>
      <w:r w:rsidR="004916BF" w:rsidRPr="001B7625">
        <w:t xml:space="preserve"> стабильности. </w:t>
      </w:r>
      <w:r w:rsidR="00820322" w:rsidRPr="001B7625">
        <w:t>Именно о</w:t>
      </w:r>
      <w:r w:rsidR="004916BF" w:rsidRPr="001B7625">
        <w:t xml:space="preserve">ни вносят основной вклад в развитие МСЭ-T. </w:t>
      </w:r>
    </w:p>
    <w:p w14:paraId="3D0DEBEA" w14:textId="78060270" w:rsidR="003E54F2" w:rsidRPr="001B7625" w:rsidRDefault="003E54F2" w:rsidP="003E54F2">
      <w:pPr>
        <w:pStyle w:val="enumlev1"/>
      </w:pPr>
      <w:r w:rsidRPr="001B7625">
        <w:t>b)</w:t>
      </w:r>
      <w:r w:rsidRPr="001B7625">
        <w:tab/>
      </w:r>
      <w:r w:rsidR="00B42AD5" w:rsidRPr="001B7625">
        <w:t>Текущая структура ИК МСЭ-Т отражает базовую классификацию областей электросвязи</w:t>
      </w:r>
      <w:r w:rsidR="0086638E" w:rsidRPr="001B7625">
        <w:t>/</w:t>
      </w:r>
      <w:r w:rsidR="00B42AD5" w:rsidRPr="001B7625">
        <w:t xml:space="preserve">ИКТ. </w:t>
      </w:r>
    </w:p>
    <w:p w14:paraId="5A203611" w14:textId="33F648B2" w:rsidR="003E54F2" w:rsidRPr="001B7625" w:rsidRDefault="003E54F2" w:rsidP="003E54F2">
      <w:pPr>
        <w:rPr>
          <w:b/>
          <w:bCs/>
        </w:rPr>
      </w:pPr>
      <w:r w:rsidRPr="001B7625">
        <w:rPr>
          <w:b/>
          <w:bCs/>
        </w:rPr>
        <w:t>2)</w:t>
      </w:r>
      <w:r w:rsidRPr="001B7625">
        <w:rPr>
          <w:b/>
          <w:bCs/>
        </w:rPr>
        <w:tab/>
      </w:r>
      <w:r w:rsidR="00B42AD5" w:rsidRPr="001B7625">
        <w:rPr>
          <w:b/>
          <w:bCs/>
        </w:rPr>
        <w:t xml:space="preserve">Содействие оптимизации внутренней структуры </w:t>
      </w:r>
      <w:r w:rsidR="00887329" w:rsidRPr="001B7625">
        <w:rPr>
          <w:b/>
          <w:bCs/>
        </w:rPr>
        <w:t>ИК</w:t>
      </w:r>
      <w:r w:rsidR="00B42AD5" w:rsidRPr="001B7625">
        <w:rPr>
          <w:b/>
          <w:bCs/>
        </w:rPr>
        <w:t xml:space="preserve">, </w:t>
      </w:r>
      <w:r w:rsidR="00490AEF" w:rsidRPr="001B7625">
        <w:rPr>
          <w:b/>
          <w:bCs/>
        </w:rPr>
        <w:t>активности</w:t>
      </w:r>
      <w:r w:rsidR="00B42AD5" w:rsidRPr="001B7625">
        <w:rPr>
          <w:b/>
          <w:bCs/>
        </w:rPr>
        <w:t xml:space="preserve"> и </w:t>
      </w:r>
      <w:r w:rsidR="00490AEF" w:rsidRPr="001B7625">
        <w:rPr>
          <w:b/>
          <w:bCs/>
        </w:rPr>
        <w:t xml:space="preserve">новаторству </w:t>
      </w:r>
      <w:r w:rsidR="00B42AD5" w:rsidRPr="001B7625">
        <w:rPr>
          <w:b/>
          <w:bCs/>
        </w:rPr>
        <w:t xml:space="preserve">в каждой </w:t>
      </w:r>
      <w:r w:rsidR="00887329" w:rsidRPr="001B7625">
        <w:rPr>
          <w:b/>
          <w:bCs/>
        </w:rPr>
        <w:t>ИК</w:t>
      </w:r>
      <w:r w:rsidR="00B42AD5" w:rsidRPr="001B7625">
        <w:rPr>
          <w:b/>
          <w:bCs/>
        </w:rPr>
        <w:t xml:space="preserve"> в нынешних условиях </w:t>
      </w:r>
      <w:r w:rsidR="00983196" w:rsidRPr="001B7625">
        <w:rPr>
          <w:b/>
          <w:bCs/>
        </w:rPr>
        <w:t xml:space="preserve">было бы лучшим способом </w:t>
      </w:r>
      <w:r w:rsidR="00B42AD5" w:rsidRPr="001B7625">
        <w:rPr>
          <w:b/>
          <w:bCs/>
        </w:rPr>
        <w:t xml:space="preserve">для </w:t>
      </w:r>
      <w:r w:rsidR="00BA146D" w:rsidRPr="001B7625">
        <w:rPr>
          <w:b/>
          <w:bCs/>
        </w:rPr>
        <w:t xml:space="preserve">развития </w:t>
      </w:r>
      <w:r w:rsidR="00B42AD5" w:rsidRPr="001B7625">
        <w:rPr>
          <w:b/>
          <w:bCs/>
        </w:rPr>
        <w:t xml:space="preserve">основных </w:t>
      </w:r>
      <w:r w:rsidR="002C26BA" w:rsidRPr="001B7625">
        <w:rPr>
          <w:b/>
          <w:bCs/>
        </w:rPr>
        <w:t>сильных сторон</w:t>
      </w:r>
      <w:r w:rsidR="00B42AD5" w:rsidRPr="001B7625">
        <w:rPr>
          <w:b/>
          <w:bCs/>
        </w:rPr>
        <w:t xml:space="preserve"> МСЭ-T</w:t>
      </w:r>
      <w:r w:rsidR="00B42AD5" w:rsidRPr="001B7625">
        <w:t xml:space="preserve">. </w:t>
      </w:r>
    </w:p>
    <w:p w14:paraId="20C6FDA6" w14:textId="7A64BC06" w:rsidR="003E54F2" w:rsidRPr="001B7625" w:rsidRDefault="003E54F2" w:rsidP="001978B6">
      <w:pPr>
        <w:pStyle w:val="enumlev1"/>
      </w:pPr>
      <w:r w:rsidRPr="001B7625">
        <w:t>a)</w:t>
      </w:r>
      <w:r w:rsidRPr="001B7625">
        <w:tab/>
      </w:r>
      <w:r w:rsidR="001104F8" w:rsidRPr="001B7625">
        <w:t xml:space="preserve">Внутренняя </w:t>
      </w:r>
      <w:r w:rsidR="00A1211F" w:rsidRPr="001B7625">
        <w:t>реорганизаци</w:t>
      </w:r>
      <w:r w:rsidR="00691754" w:rsidRPr="001B7625">
        <w:t>я</w:t>
      </w:r>
      <w:r w:rsidR="001104F8" w:rsidRPr="001B7625">
        <w:t xml:space="preserve">, </w:t>
      </w:r>
      <w:r w:rsidR="00D17252" w:rsidRPr="001B7625">
        <w:t>активность</w:t>
      </w:r>
      <w:r w:rsidR="001104F8" w:rsidRPr="001B7625">
        <w:t xml:space="preserve"> и новаторство каждой ИК являются </w:t>
      </w:r>
      <w:r w:rsidR="007925F1" w:rsidRPr="001B7625">
        <w:t>самыми главными</w:t>
      </w:r>
      <w:r w:rsidR="001104F8" w:rsidRPr="001B7625">
        <w:t xml:space="preserve"> </w:t>
      </w:r>
      <w:r w:rsidR="000B63D3" w:rsidRPr="001B7625">
        <w:t>факторами</w:t>
      </w:r>
      <w:r w:rsidR="001104F8" w:rsidRPr="001B7625">
        <w:t xml:space="preserve"> успеха МСЭ-Т. </w:t>
      </w:r>
      <w:r w:rsidR="003B7DCB" w:rsidRPr="001B7625">
        <w:t>Корректировка</w:t>
      </w:r>
      <w:r w:rsidR="001104F8" w:rsidRPr="001B7625">
        <w:t xml:space="preserve"> внутренней структуры и оптимизация каждой отдельной </w:t>
      </w:r>
      <w:r w:rsidR="00E64BAC" w:rsidRPr="001B7625">
        <w:t>ИК</w:t>
      </w:r>
      <w:r w:rsidR="001104F8" w:rsidRPr="001B7625">
        <w:t xml:space="preserve"> может </w:t>
      </w:r>
      <w:r w:rsidR="00305283" w:rsidRPr="001B7625">
        <w:t xml:space="preserve">высвободить </w:t>
      </w:r>
      <w:r w:rsidR="001104F8" w:rsidRPr="001B7625">
        <w:t xml:space="preserve">потенциал </w:t>
      </w:r>
      <w:r w:rsidR="00B616D5" w:rsidRPr="001B7625">
        <w:t>МСЭ</w:t>
      </w:r>
      <w:r w:rsidR="001104F8" w:rsidRPr="001B7625">
        <w:t xml:space="preserve">-T. Вся система работает правильно и эффективно только тогда, когда </w:t>
      </w:r>
      <w:r w:rsidR="004614CA" w:rsidRPr="001B7625">
        <w:t>так работает</w:t>
      </w:r>
      <w:r w:rsidR="001104F8" w:rsidRPr="001B7625">
        <w:t xml:space="preserve"> каждый </w:t>
      </w:r>
      <w:r w:rsidR="004614CA" w:rsidRPr="001B7625">
        <w:t xml:space="preserve">ее </w:t>
      </w:r>
      <w:r w:rsidR="001104F8" w:rsidRPr="001B7625">
        <w:t>модуль</w:t>
      </w:r>
      <w:r w:rsidR="003B278A" w:rsidRPr="001B7625">
        <w:t>;</w:t>
      </w:r>
      <w:r w:rsidR="001104F8" w:rsidRPr="001B7625">
        <w:t xml:space="preserve"> этот общий принцип применим </w:t>
      </w:r>
      <w:r w:rsidR="001978B6" w:rsidRPr="001B7625">
        <w:t xml:space="preserve">и </w:t>
      </w:r>
      <w:r w:rsidR="001104F8" w:rsidRPr="001B7625">
        <w:t xml:space="preserve">к </w:t>
      </w:r>
      <w:r w:rsidR="003B278A" w:rsidRPr="001B7625">
        <w:t>МСЭ</w:t>
      </w:r>
      <w:r w:rsidR="001104F8" w:rsidRPr="001B7625">
        <w:t>-T.</w:t>
      </w:r>
    </w:p>
    <w:p w14:paraId="0CFD8A1F" w14:textId="14C1D36B" w:rsidR="003E54F2" w:rsidRPr="001B7625" w:rsidRDefault="003E54F2" w:rsidP="001C254A">
      <w:pPr>
        <w:pStyle w:val="enumlev1"/>
      </w:pPr>
      <w:r w:rsidRPr="001B7625">
        <w:t>b)</w:t>
      </w:r>
      <w:r w:rsidRPr="001B7625">
        <w:tab/>
      </w:r>
      <w:r w:rsidR="001104F8" w:rsidRPr="001B7625">
        <w:t>Улучшение</w:t>
      </w:r>
      <w:r w:rsidR="00474303" w:rsidRPr="001B7625">
        <w:t xml:space="preserve"> в плане</w:t>
      </w:r>
      <w:r w:rsidR="001104F8" w:rsidRPr="001B7625">
        <w:t xml:space="preserve"> оптимизации внутренней структуры </w:t>
      </w:r>
      <w:r w:rsidR="00CD7112" w:rsidRPr="001B7625">
        <w:t>ИК</w:t>
      </w:r>
      <w:r w:rsidR="001104F8" w:rsidRPr="001B7625">
        <w:t xml:space="preserve">, </w:t>
      </w:r>
      <w:r w:rsidR="00CD7112" w:rsidRPr="001B7625">
        <w:t>активности</w:t>
      </w:r>
      <w:r w:rsidR="001104F8" w:rsidRPr="001B7625">
        <w:t xml:space="preserve"> и </w:t>
      </w:r>
      <w:r w:rsidR="00CD7112" w:rsidRPr="001B7625">
        <w:t xml:space="preserve">новаторства </w:t>
      </w:r>
      <w:r w:rsidR="00101165" w:rsidRPr="001B7625">
        <w:t>предполагает передачу импульса</w:t>
      </w:r>
      <w:r w:rsidR="001104F8" w:rsidRPr="001B7625">
        <w:t xml:space="preserve"> </w:t>
      </w:r>
      <w:r w:rsidR="00CF327B" w:rsidRPr="001B7625">
        <w:t xml:space="preserve">работе </w:t>
      </w:r>
      <w:r w:rsidR="001104F8" w:rsidRPr="001B7625">
        <w:t xml:space="preserve">самой </w:t>
      </w:r>
      <w:r w:rsidR="00C173B0" w:rsidRPr="001B7625">
        <w:t>и</w:t>
      </w:r>
      <w:r w:rsidR="001104F8" w:rsidRPr="001B7625">
        <w:t xml:space="preserve">сследовательской </w:t>
      </w:r>
      <w:r w:rsidR="00781717" w:rsidRPr="001B7625">
        <w:t>комиссии</w:t>
      </w:r>
      <w:r w:rsidR="001104F8" w:rsidRPr="001B7625">
        <w:t xml:space="preserve"> </w:t>
      </w:r>
      <w:r w:rsidR="00CF327B" w:rsidRPr="001B7625">
        <w:t xml:space="preserve">в виде </w:t>
      </w:r>
      <w:r w:rsidR="001104F8" w:rsidRPr="001B7625">
        <w:t xml:space="preserve">своевременного реагирования на потребности отрасли и членов, постоянного расширения новых областей и создания новых </w:t>
      </w:r>
      <w:r w:rsidR="00781717" w:rsidRPr="001B7625">
        <w:t>направлений работы</w:t>
      </w:r>
      <w:r w:rsidR="001104F8" w:rsidRPr="001B7625">
        <w:t>, привлечения большего числа членов для участия в деятельности по стандартизации</w:t>
      </w:r>
      <w:r w:rsidR="00781717" w:rsidRPr="001B7625">
        <w:t>,</w:t>
      </w:r>
      <w:r w:rsidR="001104F8" w:rsidRPr="001B7625">
        <w:t xml:space="preserve"> ускорени</w:t>
      </w:r>
      <w:r w:rsidR="00781717" w:rsidRPr="001B7625">
        <w:t>я</w:t>
      </w:r>
      <w:r w:rsidR="001104F8" w:rsidRPr="001B7625">
        <w:t xml:space="preserve"> разработки стандартов</w:t>
      </w:r>
      <w:r w:rsidR="003B278A" w:rsidRPr="001B7625">
        <w:t>,</w:t>
      </w:r>
      <w:r w:rsidR="001104F8" w:rsidRPr="001B7625">
        <w:t xml:space="preserve"> </w:t>
      </w:r>
      <w:r w:rsidR="003B278A" w:rsidRPr="001B7625">
        <w:t>выпуск</w:t>
      </w:r>
      <w:r w:rsidR="001C254A" w:rsidRPr="001B7625">
        <w:t>а</w:t>
      </w:r>
      <w:r w:rsidR="001104F8" w:rsidRPr="001B7625">
        <w:t xml:space="preserve"> </w:t>
      </w:r>
      <w:r w:rsidR="007925F1" w:rsidRPr="001B7625">
        <w:t>важных</w:t>
      </w:r>
      <w:r w:rsidR="001104F8" w:rsidRPr="001B7625">
        <w:t xml:space="preserve"> </w:t>
      </w:r>
      <w:r w:rsidR="003B278A" w:rsidRPr="001B7625">
        <w:t xml:space="preserve">документов </w:t>
      </w:r>
      <w:r w:rsidR="001104F8" w:rsidRPr="001B7625">
        <w:t>и т. д.</w:t>
      </w:r>
    </w:p>
    <w:p w14:paraId="75A87F4E" w14:textId="56126A34" w:rsidR="003E54F2" w:rsidRPr="001B7625" w:rsidRDefault="003E54F2" w:rsidP="00456FB7">
      <w:pPr>
        <w:pStyle w:val="enumlev1"/>
      </w:pPr>
      <w:r w:rsidRPr="001B7625">
        <w:t>c)</w:t>
      </w:r>
      <w:r w:rsidRPr="001B7625">
        <w:tab/>
      </w:r>
      <w:r w:rsidR="001104F8" w:rsidRPr="001B7625">
        <w:t xml:space="preserve">Каждая исследовательская комиссия должна иметь четкий мандат, позволяющий избегать </w:t>
      </w:r>
      <w:r w:rsidR="007925F1" w:rsidRPr="001B7625">
        <w:t>частичного дублирования</w:t>
      </w:r>
      <w:r w:rsidR="001104F8" w:rsidRPr="001B7625">
        <w:t xml:space="preserve"> </w:t>
      </w:r>
      <w:r w:rsidR="00881CE8" w:rsidRPr="001B7625">
        <w:t>мандат</w:t>
      </w:r>
      <w:r w:rsidR="007925F1" w:rsidRPr="001B7625">
        <w:t>ов</w:t>
      </w:r>
      <w:r w:rsidR="00881CE8" w:rsidRPr="001B7625">
        <w:t xml:space="preserve"> </w:t>
      </w:r>
      <w:r w:rsidR="001104F8" w:rsidRPr="001B7625">
        <w:t>друг</w:t>
      </w:r>
      <w:r w:rsidR="00881CE8" w:rsidRPr="001B7625">
        <w:t>их</w:t>
      </w:r>
      <w:r w:rsidR="001104F8" w:rsidRPr="001B7625">
        <w:t xml:space="preserve"> исследовательски</w:t>
      </w:r>
      <w:r w:rsidR="00881CE8" w:rsidRPr="001B7625">
        <w:t>х</w:t>
      </w:r>
      <w:r w:rsidR="001104F8" w:rsidRPr="001B7625">
        <w:t xml:space="preserve"> комисси</w:t>
      </w:r>
      <w:r w:rsidR="00881CE8" w:rsidRPr="001B7625">
        <w:t>й</w:t>
      </w:r>
      <w:r w:rsidR="001104F8" w:rsidRPr="001B7625">
        <w:t xml:space="preserve">, </w:t>
      </w:r>
      <w:r w:rsidR="007268F3" w:rsidRPr="001B7625">
        <w:t>а также</w:t>
      </w:r>
      <w:r w:rsidR="001104F8" w:rsidRPr="001B7625">
        <w:t xml:space="preserve"> </w:t>
      </w:r>
      <w:r w:rsidR="007925F1" w:rsidRPr="001B7625">
        <w:t xml:space="preserve">предоставлять </w:t>
      </w:r>
      <w:r w:rsidR="001104F8" w:rsidRPr="001B7625">
        <w:t>технически</w:t>
      </w:r>
      <w:r w:rsidR="001C254A" w:rsidRPr="001B7625">
        <w:t>м</w:t>
      </w:r>
      <w:r w:rsidR="001104F8" w:rsidRPr="001B7625">
        <w:t xml:space="preserve"> эксперт</w:t>
      </w:r>
      <w:r w:rsidR="001C254A" w:rsidRPr="001B7625">
        <w:t>ам</w:t>
      </w:r>
      <w:r w:rsidR="001104F8" w:rsidRPr="001B7625">
        <w:t xml:space="preserve"> </w:t>
      </w:r>
      <w:r w:rsidR="007925F1" w:rsidRPr="001B7625">
        <w:t xml:space="preserve">надлежащую организационную структуру, позволяющую </w:t>
      </w:r>
      <w:r w:rsidR="00D767BA" w:rsidRPr="001B7625">
        <w:t>профессионально заниматься</w:t>
      </w:r>
      <w:r w:rsidR="00C173B0" w:rsidRPr="001B7625">
        <w:t xml:space="preserve"> ра</w:t>
      </w:r>
      <w:r w:rsidR="007925F1" w:rsidRPr="001B7625">
        <w:t xml:space="preserve">зработкой </w:t>
      </w:r>
      <w:r w:rsidR="001104F8" w:rsidRPr="001B7625">
        <w:t>конкретных стандартов электросвязи</w:t>
      </w:r>
      <w:r w:rsidR="0086638E" w:rsidRPr="001B7625">
        <w:t>/</w:t>
      </w:r>
      <w:r w:rsidR="001104F8" w:rsidRPr="001B7625">
        <w:t>ИКТ.</w:t>
      </w:r>
      <w:r w:rsidRPr="001B7625">
        <w:t xml:space="preserve"> </w:t>
      </w:r>
    </w:p>
    <w:p w14:paraId="5C28CE71" w14:textId="78BE3376" w:rsidR="003E54F2" w:rsidRPr="001B7625" w:rsidRDefault="003E54F2" w:rsidP="003E54F2">
      <w:pPr>
        <w:rPr>
          <w:b/>
          <w:bCs/>
        </w:rPr>
      </w:pPr>
      <w:r w:rsidRPr="001B7625">
        <w:rPr>
          <w:b/>
          <w:bCs/>
        </w:rPr>
        <w:t>3)</w:t>
      </w:r>
      <w:r w:rsidRPr="001B7625">
        <w:rPr>
          <w:b/>
          <w:bCs/>
        </w:rPr>
        <w:tab/>
      </w:r>
      <w:r w:rsidR="001104F8" w:rsidRPr="001B7625">
        <w:rPr>
          <w:b/>
          <w:bCs/>
        </w:rPr>
        <w:t xml:space="preserve">Расширение механизмов сотрудничества между </w:t>
      </w:r>
      <w:r w:rsidR="003C26D7" w:rsidRPr="001B7625">
        <w:rPr>
          <w:b/>
          <w:bCs/>
        </w:rPr>
        <w:t>ИК</w:t>
      </w:r>
      <w:r w:rsidR="001104F8" w:rsidRPr="001B7625">
        <w:rPr>
          <w:b/>
          <w:bCs/>
        </w:rPr>
        <w:t xml:space="preserve"> и другими ОРС создаст более эффективную и </w:t>
      </w:r>
      <w:r w:rsidR="00F1240C" w:rsidRPr="001B7625">
        <w:rPr>
          <w:b/>
          <w:bCs/>
        </w:rPr>
        <w:t>устойчивую</w:t>
      </w:r>
      <w:r w:rsidR="001104F8" w:rsidRPr="001B7625">
        <w:rPr>
          <w:b/>
          <w:bCs/>
        </w:rPr>
        <w:t xml:space="preserve"> экосистему международного сотрудничества для глобальной стандартизации ИКТ. </w:t>
      </w:r>
    </w:p>
    <w:p w14:paraId="2484AFAD" w14:textId="4B56BBF9" w:rsidR="003E54F2" w:rsidRPr="001B7625" w:rsidRDefault="003E54F2" w:rsidP="003E54F2">
      <w:pPr>
        <w:pStyle w:val="enumlev1"/>
      </w:pPr>
      <w:r w:rsidRPr="001B7625">
        <w:t>a)</w:t>
      </w:r>
      <w:r w:rsidRPr="001B7625">
        <w:tab/>
      </w:r>
      <w:r w:rsidR="001104F8" w:rsidRPr="001B7625">
        <w:t xml:space="preserve">Постоянное совершенствование эффективных методов сотрудничества между </w:t>
      </w:r>
      <w:r w:rsidR="009B739B" w:rsidRPr="001B7625">
        <w:t>ИК</w:t>
      </w:r>
      <w:r w:rsidR="001104F8" w:rsidRPr="001B7625">
        <w:t xml:space="preserve"> будет способствовать внутренней </w:t>
      </w:r>
      <w:r w:rsidR="00A1211F" w:rsidRPr="001B7625">
        <w:t xml:space="preserve">реорганизации </w:t>
      </w:r>
      <w:r w:rsidR="007925F1" w:rsidRPr="001B7625">
        <w:t>в интересах</w:t>
      </w:r>
      <w:r w:rsidR="001104F8" w:rsidRPr="001B7625">
        <w:t xml:space="preserve"> сильного МСЭ-Т. </w:t>
      </w:r>
    </w:p>
    <w:p w14:paraId="11544589" w14:textId="1019B81E" w:rsidR="003E54F2" w:rsidRPr="001B7625" w:rsidRDefault="003E54F2" w:rsidP="003E54F2">
      <w:pPr>
        <w:pStyle w:val="enumlev1"/>
      </w:pPr>
      <w:r w:rsidRPr="001B7625">
        <w:t>b)</w:t>
      </w:r>
      <w:r w:rsidRPr="001B7625">
        <w:tab/>
      </w:r>
      <w:r w:rsidR="001104F8" w:rsidRPr="001B7625">
        <w:t xml:space="preserve">Постоянное совершенствование механизмов сотрудничества посредством </w:t>
      </w:r>
      <w:r w:rsidR="00A85937" w:rsidRPr="001B7625">
        <w:t>совместной координационной деятельности (</w:t>
      </w:r>
      <w:proofErr w:type="spellStart"/>
      <w:r w:rsidR="00A85937" w:rsidRPr="001B7625">
        <w:t>JCA</w:t>
      </w:r>
      <w:proofErr w:type="spellEnd"/>
      <w:r w:rsidR="00A85937" w:rsidRPr="001B7625">
        <w:t xml:space="preserve">) </w:t>
      </w:r>
      <w:r w:rsidR="001104F8" w:rsidRPr="001B7625">
        <w:t xml:space="preserve">и других стандартных </w:t>
      </w:r>
      <w:r w:rsidR="00A85937" w:rsidRPr="001B7625">
        <w:t xml:space="preserve">видов взаимодействия </w:t>
      </w:r>
      <w:r w:rsidR="001104F8" w:rsidRPr="001B7625">
        <w:t>между МСЭ-Т и другими ОРС будет способствовать глобальной стандартизации ИКТ.</w:t>
      </w:r>
    </w:p>
    <w:p w14:paraId="68FC4965" w14:textId="1A04A720" w:rsidR="003E54F2" w:rsidRPr="001B7625" w:rsidRDefault="003E54F2" w:rsidP="003E54F2">
      <w:pPr>
        <w:rPr>
          <w:b/>
          <w:bCs/>
        </w:rPr>
      </w:pPr>
      <w:r w:rsidRPr="001B7625">
        <w:rPr>
          <w:b/>
          <w:bCs/>
        </w:rPr>
        <w:t>4)</w:t>
      </w:r>
      <w:r w:rsidRPr="001B7625">
        <w:rPr>
          <w:b/>
          <w:bCs/>
        </w:rPr>
        <w:tab/>
      </w:r>
      <w:r w:rsidR="001104F8" w:rsidRPr="001B7625">
        <w:rPr>
          <w:b/>
          <w:bCs/>
        </w:rPr>
        <w:t xml:space="preserve">Расширение участия развивающихся стран и </w:t>
      </w:r>
      <w:proofErr w:type="spellStart"/>
      <w:r w:rsidR="001104F8" w:rsidRPr="001B7625">
        <w:rPr>
          <w:b/>
          <w:bCs/>
        </w:rPr>
        <w:t>МСП</w:t>
      </w:r>
      <w:proofErr w:type="spellEnd"/>
      <w:r w:rsidR="001104F8" w:rsidRPr="001B7625">
        <w:rPr>
          <w:b/>
          <w:bCs/>
        </w:rPr>
        <w:t xml:space="preserve"> очень важно для преодоления разрыва в стандартизации. </w:t>
      </w:r>
    </w:p>
    <w:p w14:paraId="39A71EEF" w14:textId="63246418" w:rsidR="001104F8" w:rsidRPr="001B7625" w:rsidRDefault="003E54F2" w:rsidP="003E54F2">
      <w:pPr>
        <w:pStyle w:val="enumlev1"/>
      </w:pPr>
      <w:r w:rsidRPr="001B7625">
        <w:t>a)</w:t>
      </w:r>
      <w:r w:rsidRPr="001B7625">
        <w:tab/>
      </w:r>
      <w:r w:rsidR="001104F8" w:rsidRPr="001B7625">
        <w:t xml:space="preserve">Многие предложения членов касаются повышения привлекательности МСЭ-Т, особенно поощрения участия развивающихся стран. Нам приятно </w:t>
      </w:r>
      <w:r w:rsidR="0029210E" w:rsidRPr="001B7625">
        <w:t xml:space="preserve">наблюдать </w:t>
      </w:r>
      <w:r w:rsidR="001104F8" w:rsidRPr="001B7625">
        <w:t>тот факт, что</w:t>
      </w:r>
      <w:r w:rsidR="0025764E" w:rsidRPr="001B7625">
        <w:t xml:space="preserve"> все</w:t>
      </w:r>
      <w:r w:rsidR="001104F8" w:rsidRPr="001B7625">
        <w:t xml:space="preserve"> больше экспертов из развивающихся стран </w:t>
      </w:r>
      <w:r w:rsidR="00BD0C2A" w:rsidRPr="001B7625">
        <w:t>участвуют в работе</w:t>
      </w:r>
      <w:r w:rsidR="001104F8" w:rsidRPr="001B7625">
        <w:t xml:space="preserve"> почти кажд</w:t>
      </w:r>
      <w:r w:rsidR="00BD0C2A" w:rsidRPr="001B7625">
        <w:t>ой</w:t>
      </w:r>
      <w:r w:rsidR="001104F8" w:rsidRPr="001B7625">
        <w:t xml:space="preserve"> ИК и некоторые из них </w:t>
      </w:r>
      <w:r w:rsidR="001104F8" w:rsidRPr="001B7625">
        <w:lastRenderedPageBreak/>
        <w:t>зан</w:t>
      </w:r>
      <w:r w:rsidR="002C4CD7" w:rsidRPr="001B7625">
        <w:t>имают</w:t>
      </w:r>
      <w:r w:rsidR="001104F8" w:rsidRPr="001B7625">
        <w:t xml:space="preserve"> руководящие должности. Поддержание стабильно</w:t>
      </w:r>
      <w:r w:rsidR="00E323DB" w:rsidRPr="001B7625">
        <w:t>й</w:t>
      </w:r>
      <w:r w:rsidR="001104F8" w:rsidRPr="001B7625">
        <w:t xml:space="preserve"> структуры </w:t>
      </w:r>
      <w:r w:rsidR="00E323DB" w:rsidRPr="001B7625">
        <w:t>ИК</w:t>
      </w:r>
      <w:r w:rsidR="001104F8" w:rsidRPr="001B7625">
        <w:t xml:space="preserve"> повысит привлекательность МСЭ-T.</w:t>
      </w:r>
    </w:p>
    <w:p w14:paraId="47C4357E" w14:textId="1282D86D" w:rsidR="003E54F2" w:rsidRPr="001B7625" w:rsidRDefault="003E54F2" w:rsidP="00456FB7">
      <w:pPr>
        <w:pStyle w:val="enumlev1"/>
      </w:pPr>
      <w:r w:rsidRPr="001B7625">
        <w:t>b)</w:t>
      </w:r>
      <w:r w:rsidRPr="001B7625">
        <w:tab/>
      </w:r>
      <w:r w:rsidR="001104F8" w:rsidRPr="001B7625">
        <w:t xml:space="preserve">Расширение участия и удовлетворение потребностей развивающихся стран и </w:t>
      </w:r>
      <w:proofErr w:type="spellStart"/>
      <w:r w:rsidR="001104F8" w:rsidRPr="001B7625">
        <w:t>МСП</w:t>
      </w:r>
      <w:proofErr w:type="spellEnd"/>
      <w:r w:rsidR="001104F8" w:rsidRPr="001B7625">
        <w:t xml:space="preserve"> путем обмена передовым опытом, </w:t>
      </w:r>
      <w:r w:rsidR="00606EDB" w:rsidRPr="001B7625">
        <w:t>выпуска</w:t>
      </w:r>
      <w:r w:rsidR="001104F8" w:rsidRPr="001B7625">
        <w:t xml:space="preserve"> дополнительных руководящих указаний по внедрению Рекомендаций МСЭ-Т и новых технических отчетов по ИКТ</w:t>
      </w:r>
      <w:r w:rsidR="007703EB" w:rsidRPr="001B7625">
        <w:t>, а также путем</w:t>
      </w:r>
      <w:r w:rsidR="001104F8" w:rsidRPr="001B7625">
        <w:t xml:space="preserve"> своевременного реагирования на </w:t>
      </w:r>
      <w:r w:rsidR="00CF026C" w:rsidRPr="001B7625">
        <w:t>указанные в н</w:t>
      </w:r>
      <w:r w:rsidR="001104F8" w:rsidRPr="001B7625">
        <w:t>их требования очень важны для преодоления разрыва в стандартизации.</w:t>
      </w:r>
    </w:p>
    <w:p w14:paraId="6C7BEF1B" w14:textId="02938410" w:rsidR="003E54F2" w:rsidRPr="001B7625" w:rsidRDefault="003E54F2" w:rsidP="003E54F2">
      <w:pPr>
        <w:pStyle w:val="Headingb"/>
        <w:rPr>
          <w:lang w:val="ru-RU"/>
        </w:rPr>
      </w:pPr>
      <w:r w:rsidRPr="001B7625">
        <w:rPr>
          <w:lang w:val="ru-RU"/>
        </w:rPr>
        <w:t>Предложения</w:t>
      </w:r>
    </w:p>
    <w:p w14:paraId="6990E0E2" w14:textId="14F025D4" w:rsidR="003E54F2" w:rsidRPr="001B7625" w:rsidRDefault="003E54F2" w:rsidP="003E54F2">
      <w:pPr>
        <w:pStyle w:val="Heading1"/>
        <w:rPr>
          <w:lang w:val="ru-RU"/>
        </w:rPr>
      </w:pPr>
      <w:r w:rsidRPr="001B7625">
        <w:rPr>
          <w:lang w:val="ru-RU"/>
        </w:rPr>
        <w:t>1</w:t>
      </w:r>
      <w:r w:rsidRPr="001B7625">
        <w:rPr>
          <w:lang w:val="ru-RU"/>
        </w:rPr>
        <w:tab/>
      </w:r>
      <w:r w:rsidR="00EA0DBC" w:rsidRPr="001B7625">
        <w:rPr>
          <w:lang w:val="ru-RU"/>
        </w:rPr>
        <w:t>Сохранение существующей структуры исследовательских комиссий МСЭ-T</w:t>
      </w:r>
    </w:p>
    <w:p w14:paraId="76102487" w14:textId="4ED2B3AD" w:rsidR="003E54F2" w:rsidRPr="001B7625" w:rsidRDefault="00EA0DBC" w:rsidP="00EA0DBC">
      <w:r w:rsidRPr="001B7625">
        <w:t>Администрации стран</w:t>
      </w:r>
      <w:r w:rsidR="00EB7A59" w:rsidRPr="001B7625">
        <w:t xml:space="preserve"> – </w:t>
      </w:r>
      <w:r w:rsidRPr="001B7625">
        <w:t xml:space="preserve">членов </w:t>
      </w:r>
      <w:proofErr w:type="spellStart"/>
      <w:r w:rsidRPr="001B7625">
        <w:t>АТСЭ</w:t>
      </w:r>
      <w:proofErr w:type="spellEnd"/>
      <w:r w:rsidRPr="001B7625">
        <w:t xml:space="preserve"> полагают, что не было выявлено какой-либо необходимости во внесении конкретных изменений в структуру исследовательских комиссий.</w:t>
      </w:r>
    </w:p>
    <w:p w14:paraId="6456347E" w14:textId="731AF801" w:rsidR="003E54F2" w:rsidRPr="001B7625" w:rsidRDefault="00444739" w:rsidP="001A4B65">
      <w:r w:rsidRPr="001B7625">
        <w:t xml:space="preserve">При сохранении структуры ИК направления работы должны быть перенесены на уровень </w:t>
      </w:r>
      <w:r w:rsidR="00E30C50" w:rsidRPr="001B7625">
        <w:t>В</w:t>
      </w:r>
      <w:r w:rsidRPr="001B7625">
        <w:t xml:space="preserve">опросов, чтобы усилить синергетический эффект и уточнить ответственность </w:t>
      </w:r>
      <w:r w:rsidR="00332C23" w:rsidRPr="001B7625">
        <w:t>по</w:t>
      </w:r>
      <w:r w:rsidRPr="001B7625">
        <w:t xml:space="preserve"> технически</w:t>
      </w:r>
      <w:r w:rsidR="00332C23" w:rsidRPr="001B7625">
        <w:t>м</w:t>
      </w:r>
      <w:r w:rsidRPr="001B7625">
        <w:t xml:space="preserve"> </w:t>
      </w:r>
      <w:r w:rsidR="00332C23" w:rsidRPr="001B7625">
        <w:t>моментам</w:t>
      </w:r>
      <w:r w:rsidRPr="001B7625">
        <w:t xml:space="preserve"> в существующей структуре ИК.</w:t>
      </w:r>
    </w:p>
    <w:p w14:paraId="5A28C3E0" w14:textId="37978C31" w:rsidR="003E54F2" w:rsidRPr="001B7625" w:rsidRDefault="003E54F2" w:rsidP="003E54F2">
      <w:pPr>
        <w:pStyle w:val="Heading1"/>
        <w:rPr>
          <w:lang w:val="ru-RU"/>
        </w:rPr>
      </w:pPr>
      <w:r w:rsidRPr="001B7625">
        <w:rPr>
          <w:lang w:val="ru-RU"/>
        </w:rPr>
        <w:t>2</w:t>
      </w:r>
      <w:r w:rsidRPr="001B7625">
        <w:rPr>
          <w:lang w:val="ru-RU"/>
        </w:rPr>
        <w:tab/>
      </w:r>
      <w:r w:rsidR="00EA0DBC" w:rsidRPr="001B7625">
        <w:rPr>
          <w:lang w:val="ru-RU"/>
        </w:rPr>
        <w:t>Предложение в отношении структуры исследовательских комиссий МСЭ</w:t>
      </w:r>
      <w:r w:rsidR="00EA0DBC" w:rsidRPr="001B7625">
        <w:rPr>
          <w:lang w:val="ru-RU"/>
        </w:rPr>
        <w:noBreakHyphen/>
        <w:t>Т на уровне Вопроса</w:t>
      </w:r>
    </w:p>
    <w:p w14:paraId="68EF5D1C" w14:textId="46B4B383" w:rsidR="003E54F2" w:rsidRPr="001B7625" w:rsidRDefault="003E54F2" w:rsidP="003E54F2">
      <w:pPr>
        <w:pStyle w:val="Heading2"/>
        <w:rPr>
          <w:highlight w:val="lightGray"/>
          <w:lang w:val="ru-RU"/>
        </w:rPr>
      </w:pPr>
      <w:r w:rsidRPr="001B7625">
        <w:rPr>
          <w:lang w:val="ru-RU"/>
        </w:rPr>
        <w:t>2.1</w:t>
      </w:r>
      <w:r w:rsidRPr="001B7625">
        <w:rPr>
          <w:lang w:val="ru-RU"/>
        </w:rPr>
        <w:tab/>
      </w:r>
      <w:proofErr w:type="spellStart"/>
      <w:r w:rsidR="00FC2DC3" w:rsidRPr="001B7625">
        <w:rPr>
          <w:lang w:val="ru-RU"/>
        </w:rPr>
        <w:t>ИК2</w:t>
      </w:r>
      <w:proofErr w:type="spellEnd"/>
      <w:r w:rsidR="001B703D" w:rsidRPr="001B7625">
        <w:rPr>
          <w:lang w:val="ru-RU"/>
        </w:rPr>
        <w:t xml:space="preserve"> –</w:t>
      </w:r>
      <w:r w:rsidR="00FC2DC3" w:rsidRPr="001B7625">
        <w:rPr>
          <w:lang w:val="ru-RU"/>
        </w:rPr>
        <w:t xml:space="preserve"> </w:t>
      </w:r>
      <w:r w:rsidR="001B703D" w:rsidRPr="001B7625">
        <w:rPr>
          <w:lang w:val="ru-RU"/>
        </w:rPr>
        <w:t>Н</w:t>
      </w:r>
      <w:r w:rsidR="00FC2DC3" w:rsidRPr="001B7625">
        <w:rPr>
          <w:lang w:val="ru-RU"/>
        </w:rPr>
        <w:t>умераци</w:t>
      </w:r>
      <w:r w:rsidR="001B703D" w:rsidRPr="001B7625">
        <w:rPr>
          <w:lang w:val="ru-RU"/>
        </w:rPr>
        <w:t>я</w:t>
      </w:r>
      <w:r w:rsidR="00FC2DC3" w:rsidRPr="001B7625">
        <w:rPr>
          <w:lang w:val="ru-RU"/>
        </w:rPr>
        <w:t xml:space="preserve"> и идентификаци</w:t>
      </w:r>
      <w:r w:rsidR="001B703D" w:rsidRPr="001B7625">
        <w:rPr>
          <w:lang w:val="ru-RU"/>
        </w:rPr>
        <w:t>я</w:t>
      </w:r>
    </w:p>
    <w:p w14:paraId="41D3FB39" w14:textId="7184C8EB" w:rsidR="003E54F2" w:rsidRPr="001B7625" w:rsidRDefault="00E36889" w:rsidP="00EA0DBC">
      <w:pPr>
        <w:rPr>
          <w:highlight w:val="lightGray"/>
        </w:rPr>
      </w:pPr>
      <w:r w:rsidRPr="001B7625">
        <w:t>В</w:t>
      </w:r>
      <w:r w:rsidR="00FC2DC3" w:rsidRPr="001B7625">
        <w:t xml:space="preserve"> следующ</w:t>
      </w:r>
      <w:r w:rsidR="009D10BF" w:rsidRPr="001B7625">
        <w:t>ем</w:t>
      </w:r>
      <w:r w:rsidR="00FC2DC3" w:rsidRPr="001B7625">
        <w:t xml:space="preserve"> исследовательск</w:t>
      </w:r>
      <w:r w:rsidR="009D10BF" w:rsidRPr="001B7625">
        <w:t>ом</w:t>
      </w:r>
      <w:r w:rsidR="00FC2DC3" w:rsidRPr="001B7625">
        <w:t xml:space="preserve"> период</w:t>
      </w:r>
      <w:r w:rsidR="009D10BF" w:rsidRPr="001B7625">
        <w:t>е</w:t>
      </w:r>
      <w:r w:rsidR="00FC2DC3" w:rsidRPr="001B7625">
        <w:t xml:space="preserve"> </w:t>
      </w:r>
      <w:proofErr w:type="spellStart"/>
      <w:r w:rsidR="00261DA9" w:rsidRPr="001B7625">
        <w:t>ИК2</w:t>
      </w:r>
      <w:proofErr w:type="spellEnd"/>
      <w:r w:rsidR="00261DA9" w:rsidRPr="001B7625">
        <w:t xml:space="preserve"> должна остаться прежней,</w:t>
      </w:r>
      <w:r w:rsidR="00526103" w:rsidRPr="001B7625">
        <w:t xml:space="preserve"> при этом</w:t>
      </w:r>
      <w:r w:rsidR="00261DA9" w:rsidRPr="001B7625">
        <w:t xml:space="preserve"> </w:t>
      </w:r>
      <w:r w:rsidR="000732C6" w:rsidRPr="001B7625">
        <w:t xml:space="preserve">тема </w:t>
      </w:r>
      <w:r w:rsidR="00261DA9" w:rsidRPr="001B7625">
        <w:t>идентификаци</w:t>
      </w:r>
      <w:r w:rsidR="000732C6" w:rsidRPr="001B7625">
        <w:t>и</w:t>
      </w:r>
      <w:r w:rsidR="00261DA9" w:rsidRPr="001B7625">
        <w:t xml:space="preserve"> </w:t>
      </w:r>
      <w:r w:rsidR="009D10BF" w:rsidRPr="001B7625">
        <w:t xml:space="preserve">в </w:t>
      </w:r>
      <w:proofErr w:type="spellStart"/>
      <w:r w:rsidR="00261DA9" w:rsidRPr="001B7625">
        <w:t>IoT</w:t>
      </w:r>
      <w:proofErr w:type="spellEnd"/>
      <w:r w:rsidR="00261DA9" w:rsidRPr="001B7625">
        <w:t xml:space="preserve"> </w:t>
      </w:r>
      <w:r w:rsidRPr="001B7625">
        <w:t>из</w:t>
      </w:r>
      <w:r w:rsidR="00261DA9" w:rsidRPr="001B7625">
        <w:t xml:space="preserve"> </w:t>
      </w:r>
      <w:r w:rsidR="00FC2DC3" w:rsidRPr="001B7625">
        <w:t>Вопрос</w:t>
      </w:r>
      <w:r w:rsidRPr="001B7625">
        <w:t>а</w:t>
      </w:r>
      <w:r w:rsidR="00FC2DC3" w:rsidRPr="001B7625">
        <w:t xml:space="preserve"> </w:t>
      </w:r>
      <w:r w:rsidR="00261DA9" w:rsidRPr="001B7625">
        <w:t>6</w:t>
      </w:r>
      <w:r w:rsidR="0086638E" w:rsidRPr="001B7625">
        <w:t>/</w:t>
      </w:r>
      <w:r w:rsidR="00261DA9" w:rsidRPr="001B7625">
        <w:t xml:space="preserve">20 должна быть </w:t>
      </w:r>
      <w:r w:rsidR="00533F5D" w:rsidRPr="001B7625">
        <w:t>перенесена</w:t>
      </w:r>
      <w:r w:rsidR="000A61F8" w:rsidRPr="001B7625">
        <w:t xml:space="preserve"> в эту</w:t>
      </w:r>
      <w:r w:rsidR="00261DA9" w:rsidRPr="001B7625">
        <w:t xml:space="preserve"> ИК. </w:t>
      </w:r>
    </w:p>
    <w:p w14:paraId="7C59A3CD" w14:textId="6EF00076" w:rsidR="003E54F2" w:rsidRPr="001B7625" w:rsidRDefault="003E54F2" w:rsidP="003E54F2">
      <w:pPr>
        <w:pStyle w:val="Heading2"/>
        <w:rPr>
          <w:highlight w:val="lightGray"/>
          <w:lang w:val="ru-RU"/>
        </w:rPr>
      </w:pPr>
      <w:r w:rsidRPr="001B7625">
        <w:rPr>
          <w:lang w:val="ru-RU"/>
        </w:rPr>
        <w:t>2.2</w:t>
      </w:r>
      <w:r w:rsidRPr="001B7625">
        <w:rPr>
          <w:lang w:val="ru-RU"/>
        </w:rPr>
        <w:tab/>
      </w:r>
      <w:proofErr w:type="spellStart"/>
      <w:r w:rsidR="007A0080" w:rsidRPr="001B7625">
        <w:rPr>
          <w:lang w:val="ru-RU"/>
        </w:rPr>
        <w:t>ИК</w:t>
      </w:r>
      <w:r w:rsidR="00ED5076" w:rsidRPr="001B7625">
        <w:rPr>
          <w:lang w:val="ru-RU"/>
        </w:rPr>
        <w:t>9</w:t>
      </w:r>
      <w:proofErr w:type="spellEnd"/>
      <w:r w:rsidR="007A0080" w:rsidRPr="001B7625">
        <w:rPr>
          <w:lang w:val="ru-RU"/>
        </w:rPr>
        <w:t xml:space="preserve"> – Широкополосные кабельные и телевизионные сети</w:t>
      </w:r>
    </w:p>
    <w:p w14:paraId="59D0B322" w14:textId="668D0517" w:rsidR="00261DA9" w:rsidRPr="001B7625" w:rsidRDefault="00E36889" w:rsidP="00261DA9">
      <w:r w:rsidRPr="001B7625">
        <w:t>В</w:t>
      </w:r>
      <w:r w:rsidR="00811A7F" w:rsidRPr="001B7625">
        <w:t xml:space="preserve"> </w:t>
      </w:r>
      <w:r w:rsidR="009D10BF" w:rsidRPr="001B7625">
        <w:t xml:space="preserve">следующем исследовательском периоде </w:t>
      </w:r>
      <w:proofErr w:type="spellStart"/>
      <w:r w:rsidR="00811A7F" w:rsidRPr="001B7625">
        <w:t>ИК9</w:t>
      </w:r>
      <w:proofErr w:type="spellEnd"/>
      <w:r w:rsidR="00811A7F" w:rsidRPr="001B7625">
        <w:t xml:space="preserve"> должна остаться прежней</w:t>
      </w:r>
      <w:r w:rsidR="00261DA9" w:rsidRPr="001B7625">
        <w:t>.</w:t>
      </w:r>
    </w:p>
    <w:p w14:paraId="7323320E" w14:textId="2AE14946" w:rsidR="00261DA9" w:rsidRPr="001B7625" w:rsidRDefault="00261DA9" w:rsidP="00261DA9">
      <w:pPr>
        <w:rPr>
          <w:highlight w:val="lightGray"/>
        </w:rPr>
      </w:pPr>
      <w:proofErr w:type="spellStart"/>
      <w:r w:rsidRPr="001B7625">
        <w:t>ИК9</w:t>
      </w:r>
      <w:proofErr w:type="spellEnd"/>
      <w:r w:rsidRPr="001B7625">
        <w:t xml:space="preserve"> </w:t>
      </w:r>
      <w:r w:rsidR="00811A7F" w:rsidRPr="001B7625">
        <w:t>–</w:t>
      </w:r>
      <w:r w:rsidRPr="001B7625">
        <w:t xml:space="preserve"> уникальная исследовательская комиссия МСЭ-Т, которая занимается вопросами радиовещания, </w:t>
      </w:r>
      <w:r w:rsidR="0087707E" w:rsidRPr="001B7625">
        <w:t>а</w:t>
      </w:r>
      <w:r w:rsidRPr="001B7625">
        <w:t xml:space="preserve"> участники </w:t>
      </w:r>
      <w:proofErr w:type="spellStart"/>
      <w:r w:rsidRPr="001B7625">
        <w:t>ИК9</w:t>
      </w:r>
      <w:proofErr w:type="spellEnd"/>
      <w:r w:rsidRPr="001B7625">
        <w:t xml:space="preserve">, в состав которых входят в основном операторы радиовещания, отличаются от </w:t>
      </w:r>
      <w:r w:rsidR="000A57D0" w:rsidRPr="001B7625">
        <w:t xml:space="preserve">участников </w:t>
      </w:r>
      <w:r w:rsidRPr="001B7625">
        <w:t xml:space="preserve">других исследовательских комиссий. Таким образом, </w:t>
      </w:r>
      <w:proofErr w:type="spellStart"/>
      <w:r w:rsidRPr="001B7625">
        <w:t>ИК9</w:t>
      </w:r>
      <w:proofErr w:type="spellEnd"/>
      <w:r w:rsidRPr="001B7625">
        <w:t xml:space="preserve"> должна сохранить свою нынешнюю структуру и в следующ</w:t>
      </w:r>
      <w:r w:rsidR="009D10BF" w:rsidRPr="001B7625">
        <w:t>ем</w:t>
      </w:r>
      <w:r w:rsidRPr="001B7625">
        <w:t xml:space="preserve"> исследовательск</w:t>
      </w:r>
      <w:r w:rsidR="009D10BF" w:rsidRPr="001B7625">
        <w:t>ом</w:t>
      </w:r>
      <w:r w:rsidRPr="001B7625">
        <w:t xml:space="preserve"> период</w:t>
      </w:r>
      <w:r w:rsidR="009D10BF" w:rsidRPr="001B7625">
        <w:t>е</w:t>
      </w:r>
      <w:r w:rsidRPr="001B7625">
        <w:t>.</w:t>
      </w:r>
    </w:p>
    <w:p w14:paraId="37495935" w14:textId="641255A7" w:rsidR="003E54F2" w:rsidRPr="001B7625" w:rsidRDefault="003E54F2" w:rsidP="003E54F2">
      <w:pPr>
        <w:pStyle w:val="Heading2"/>
        <w:rPr>
          <w:highlight w:val="lightGray"/>
          <w:lang w:val="ru-RU"/>
        </w:rPr>
      </w:pPr>
      <w:r w:rsidRPr="001B7625">
        <w:rPr>
          <w:lang w:val="ru-RU"/>
        </w:rPr>
        <w:t>2.3</w:t>
      </w:r>
      <w:r w:rsidRPr="001B7625">
        <w:rPr>
          <w:lang w:val="ru-RU"/>
        </w:rPr>
        <w:tab/>
      </w:r>
      <w:proofErr w:type="spellStart"/>
      <w:r w:rsidR="00E36889" w:rsidRPr="001B7625">
        <w:rPr>
          <w:lang w:val="ru-RU"/>
        </w:rPr>
        <w:t>ИК17</w:t>
      </w:r>
      <w:proofErr w:type="spellEnd"/>
      <w:r w:rsidR="00E36889" w:rsidRPr="001B7625">
        <w:rPr>
          <w:lang w:val="ru-RU"/>
        </w:rPr>
        <w:t xml:space="preserve"> – Безопасность </w:t>
      </w:r>
    </w:p>
    <w:p w14:paraId="13F010F6" w14:textId="1FD5A790" w:rsidR="003E54F2" w:rsidRPr="001B7625" w:rsidRDefault="00E36889" w:rsidP="00EA0DBC">
      <w:pPr>
        <w:rPr>
          <w:highlight w:val="lightGray"/>
        </w:rPr>
      </w:pPr>
      <w:r w:rsidRPr="001B7625">
        <w:t xml:space="preserve">В </w:t>
      </w:r>
      <w:r w:rsidR="009D10BF" w:rsidRPr="001B7625">
        <w:t xml:space="preserve">следующем исследовательском периоде </w:t>
      </w:r>
      <w:proofErr w:type="spellStart"/>
      <w:r w:rsidRPr="001B7625">
        <w:t>ИК17</w:t>
      </w:r>
      <w:proofErr w:type="spellEnd"/>
      <w:r w:rsidRPr="001B7625">
        <w:t xml:space="preserve"> должна остаться прежней</w:t>
      </w:r>
      <w:r w:rsidR="00261DA9" w:rsidRPr="001B7625">
        <w:t xml:space="preserve">, </w:t>
      </w:r>
      <w:r w:rsidR="000732C6" w:rsidRPr="001B7625">
        <w:t>при этом тема</w:t>
      </w:r>
      <w:r w:rsidR="00261DA9" w:rsidRPr="001B7625">
        <w:t xml:space="preserve"> безопасност</w:t>
      </w:r>
      <w:r w:rsidR="000732C6" w:rsidRPr="001B7625">
        <w:t>и</w:t>
      </w:r>
      <w:r w:rsidR="00261DA9" w:rsidRPr="001B7625">
        <w:t xml:space="preserve"> </w:t>
      </w:r>
      <w:proofErr w:type="spellStart"/>
      <w:r w:rsidR="00261DA9" w:rsidRPr="001B7625">
        <w:t>IoT</w:t>
      </w:r>
      <w:proofErr w:type="spellEnd"/>
      <w:r w:rsidR="00261DA9" w:rsidRPr="001B7625">
        <w:t xml:space="preserve"> </w:t>
      </w:r>
      <w:r w:rsidRPr="001B7625">
        <w:t>из</w:t>
      </w:r>
      <w:r w:rsidR="00261DA9" w:rsidRPr="001B7625">
        <w:t xml:space="preserve"> </w:t>
      </w:r>
      <w:r w:rsidRPr="001B7625">
        <w:t xml:space="preserve">Вопроса </w:t>
      </w:r>
      <w:r w:rsidR="00261DA9" w:rsidRPr="001B7625">
        <w:t>6</w:t>
      </w:r>
      <w:r w:rsidR="0086638E" w:rsidRPr="001B7625">
        <w:t>/</w:t>
      </w:r>
      <w:r w:rsidR="00261DA9" w:rsidRPr="001B7625">
        <w:t xml:space="preserve">20 (кроме идентификации </w:t>
      </w:r>
      <w:r w:rsidR="009D10BF" w:rsidRPr="001B7625">
        <w:t xml:space="preserve">в </w:t>
      </w:r>
      <w:proofErr w:type="spellStart"/>
      <w:r w:rsidR="00261DA9" w:rsidRPr="001B7625">
        <w:t>IoT</w:t>
      </w:r>
      <w:proofErr w:type="spellEnd"/>
      <w:r w:rsidR="00261DA9" w:rsidRPr="001B7625">
        <w:t xml:space="preserve">) должна быть </w:t>
      </w:r>
      <w:r w:rsidR="00533F5D" w:rsidRPr="001B7625">
        <w:t xml:space="preserve">перенесена </w:t>
      </w:r>
      <w:r w:rsidR="000A61F8" w:rsidRPr="001B7625">
        <w:t xml:space="preserve">в эту </w:t>
      </w:r>
      <w:r w:rsidRPr="001B7625">
        <w:t>ИК</w:t>
      </w:r>
      <w:r w:rsidR="00261DA9" w:rsidRPr="001B7625">
        <w:t xml:space="preserve">. </w:t>
      </w:r>
    </w:p>
    <w:p w14:paraId="7BC76483" w14:textId="21C4493C" w:rsidR="003E54F2" w:rsidRPr="001B7625" w:rsidRDefault="003E54F2" w:rsidP="003E54F2">
      <w:pPr>
        <w:pStyle w:val="Heading2"/>
        <w:rPr>
          <w:highlight w:val="lightGray"/>
          <w:lang w:val="ru-RU"/>
        </w:rPr>
      </w:pPr>
      <w:r w:rsidRPr="001B7625">
        <w:rPr>
          <w:lang w:val="ru-RU"/>
        </w:rPr>
        <w:t>2.4</w:t>
      </w:r>
      <w:r w:rsidRPr="001B7625">
        <w:rPr>
          <w:lang w:val="ru-RU"/>
        </w:rPr>
        <w:tab/>
      </w:r>
      <w:proofErr w:type="spellStart"/>
      <w:r w:rsidR="00E36889" w:rsidRPr="001B7625">
        <w:rPr>
          <w:lang w:val="ru-RU"/>
        </w:rPr>
        <w:t>ИК20</w:t>
      </w:r>
      <w:proofErr w:type="spellEnd"/>
      <w:r w:rsidR="00E36889" w:rsidRPr="001B7625">
        <w:rPr>
          <w:lang w:val="ru-RU"/>
        </w:rPr>
        <w:t xml:space="preserve"> – Интернет вещей и "умные" города</w:t>
      </w:r>
    </w:p>
    <w:p w14:paraId="2B67E9CE" w14:textId="7FD39D0D" w:rsidR="003E54F2" w:rsidRPr="001B7625" w:rsidRDefault="00261DA9" w:rsidP="00EA0DBC">
      <w:pPr>
        <w:rPr>
          <w:highlight w:val="lightGray"/>
        </w:rPr>
      </w:pPr>
      <w:r w:rsidRPr="001B7625">
        <w:t>Вопрос 6/20 следует передать соответствующим исследовательским комиссиям, как описано выше, чтобы повысить эффективность</w:t>
      </w:r>
      <w:r w:rsidR="006F790F" w:rsidRPr="001B7625">
        <w:t xml:space="preserve"> работы</w:t>
      </w:r>
      <w:r w:rsidRPr="001B7625">
        <w:t xml:space="preserve"> и избежать дублирования.</w:t>
      </w:r>
    </w:p>
    <w:p w14:paraId="4C81532F" w14:textId="637EC7B4" w:rsidR="003E54F2" w:rsidRPr="001B7625" w:rsidRDefault="003E54F2" w:rsidP="003E54F2">
      <w:pPr>
        <w:pStyle w:val="Heading2"/>
        <w:rPr>
          <w:highlight w:val="lightGray"/>
          <w:lang w:val="ru-RU"/>
        </w:rPr>
      </w:pPr>
      <w:r w:rsidRPr="001B7625">
        <w:rPr>
          <w:lang w:val="ru-RU"/>
        </w:rPr>
        <w:t>2.5</w:t>
      </w:r>
      <w:r w:rsidRPr="001B7625">
        <w:rPr>
          <w:lang w:val="ru-RU"/>
        </w:rPr>
        <w:tab/>
      </w:r>
      <w:r w:rsidR="00E22916" w:rsidRPr="001B7625">
        <w:rPr>
          <w:lang w:val="ru-RU"/>
        </w:rPr>
        <w:t xml:space="preserve">Другие исследовательские комиссии </w:t>
      </w:r>
    </w:p>
    <w:p w14:paraId="186119A1" w14:textId="33C5446B" w:rsidR="003E54F2" w:rsidRPr="001B7625" w:rsidRDefault="00261DA9" w:rsidP="00EA0DBC">
      <w:r w:rsidRPr="001B7625">
        <w:t>Остальны</w:t>
      </w:r>
      <w:r w:rsidR="00E22916" w:rsidRPr="001B7625">
        <w:t>е</w:t>
      </w:r>
      <w:r w:rsidRPr="001B7625">
        <w:t xml:space="preserve"> </w:t>
      </w:r>
      <w:r w:rsidR="00E22916" w:rsidRPr="001B7625">
        <w:t>ИК</w:t>
      </w:r>
      <w:r w:rsidRPr="001B7625">
        <w:t xml:space="preserve"> </w:t>
      </w:r>
      <w:r w:rsidR="00E22916" w:rsidRPr="001B7625">
        <w:t>должны</w:t>
      </w:r>
      <w:r w:rsidRPr="001B7625">
        <w:t xml:space="preserve"> сохранить свою нынешнюю структуру.</w:t>
      </w:r>
    </w:p>
    <w:p w14:paraId="6020EA03" w14:textId="7B521B01" w:rsidR="003E54F2" w:rsidRPr="00D70737" w:rsidRDefault="00D70737" w:rsidP="00D70737">
      <w:pPr>
        <w:pStyle w:val="Figure"/>
        <w:spacing w:after="120"/>
        <w:rPr>
          <w:szCs w:val="22"/>
        </w:rPr>
      </w:pPr>
      <w:r>
        <w:rPr>
          <w:noProof/>
          <w:lang w:val="en-US"/>
        </w:rPr>
        <w:lastRenderedPageBreak/>
        <mc:AlternateContent>
          <mc:Choice Requires="wpg">
            <w:drawing>
              <wp:inline distT="0" distB="0" distL="0" distR="0" wp14:anchorId="17E2E4EF" wp14:editId="76756A21">
                <wp:extent cx="5403861" cy="5974044"/>
                <wp:effectExtent l="0" t="0" r="6350" b="27305"/>
                <wp:docPr id="42" name="Group 49"/>
                <wp:cNvGraphicFramePr/>
                <a:graphic xmlns:a="http://schemas.openxmlformats.org/drawingml/2006/main">
                  <a:graphicData uri="http://schemas.microsoft.com/office/word/2010/wordprocessingGroup">
                    <wpg:wgp>
                      <wpg:cNvGrpSpPr/>
                      <wpg:grpSpPr>
                        <a:xfrm>
                          <a:off x="0" y="0"/>
                          <a:ext cx="5403861" cy="5974044"/>
                          <a:chOff x="-116427" y="0"/>
                          <a:chExt cx="5761324" cy="6390156"/>
                        </a:xfrm>
                      </wpg:grpSpPr>
                      <wpg:grpSp>
                        <wpg:cNvPr id="43" name="Group 43"/>
                        <wpg:cNvGrpSpPr/>
                        <wpg:grpSpPr>
                          <a:xfrm>
                            <a:off x="-116427" y="416664"/>
                            <a:ext cx="5745342" cy="5973492"/>
                            <a:chOff x="-120752" y="416662"/>
                            <a:chExt cx="5958746" cy="6247831"/>
                          </a:xfrm>
                        </wpg:grpSpPr>
                        <wps:wsp>
                          <wps:cNvPr id="44" name="Rectangle 44"/>
                          <wps:cNvSpPr/>
                          <wps:spPr>
                            <a:xfrm>
                              <a:off x="-120752" y="416663"/>
                              <a:ext cx="2081976"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90599E" w14:textId="77777777" w:rsidR="00D70737" w:rsidRPr="00DF0319" w:rsidRDefault="00D70737" w:rsidP="00D70737">
                                <w:pPr>
                                  <w:pStyle w:val="NormalWeb"/>
                                  <w:spacing w:before="0" w:beforeAutospacing="0" w:after="0" w:afterAutospacing="0" w:line="216" w:lineRule="auto"/>
                                  <w:jc w:val="center"/>
                                  <w:rPr>
                                    <w:sz w:val="20"/>
                                    <w:szCs w:val="20"/>
                                  </w:rPr>
                                </w:pPr>
                                <w:proofErr w:type="spellStart"/>
                                <w:r w:rsidRPr="00DF0319">
                                  <w:rPr>
                                    <w:rFonts w:asciiTheme="minorHAnsi" w:hAnsi="Calibri" w:cs="Arial"/>
                                    <w:b/>
                                    <w:bCs/>
                                    <w:color w:val="000000" w:themeColor="text1"/>
                                    <w:kern w:val="24"/>
                                    <w:sz w:val="20"/>
                                    <w:szCs w:val="20"/>
                                    <w:lang w:val="ru-RU"/>
                                  </w:rPr>
                                  <w:t>ИК2</w:t>
                                </w:r>
                                <w:proofErr w:type="spellEnd"/>
                                <w:r w:rsidRPr="00DF0319">
                                  <w:rPr>
                                    <w:rFonts w:asciiTheme="minorHAnsi" w:hAnsi="Calibri" w:cs="Arial"/>
                                    <w:b/>
                                    <w:bCs/>
                                    <w:color w:val="000000" w:themeColor="text1"/>
                                    <w:kern w:val="24"/>
                                    <w:sz w:val="20"/>
                                    <w:szCs w:val="20"/>
                                    <w:lang w:val="ru-RU"/>
                                  </w:rPr>
                                  <w:t xml:space="preserve"> </w:t>
                                </w:r>
                                <w:r w:rsidRPr="00DF0319">
                                  <w:rPr>
                                    <w:rFonts w:asciiTheme="minorHAnsi" w:hAnsi="Calibri" w:cs="Arial"/>
                                    <w:b/>
                                    <w:bCs/>
                                    <w:color w:val="000000" w:themeColor="text1"/>
                                    <w:kern w:val="24"/>
                                    <w:sz w:val="20"/>
                                    <w:szCs w:val="20"/>
                                    <w:lang w:val="ru-RU"/>
                                  </w:rPr>
                                  <w:br/>
                                  <w:t>(Эксплуатационные аспекты)</w:t>
                                </w:r>
                              </w:p>
                            </w:txbxContent>
                          </wps:txbx>
                          <wps:bodyPr lIns="91440" tIns="0" rIns="0" bIns="0" rtlCol="0" anchor="ctr"/>
                        </wps:wsp>
                        <wps:wsp>
                          <wps:cNvPr id="45" name="Rectangle 45"/>
                          <wps:cNvSpPr/>
                          <wps:spPr>
                            <a:xfrm>
                              <a:off x="-120752" y="984645"/>
                              <a:ext cx="2081976"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CAED65" w14:textId="77777777" w:rsidR="00D70737" w:rsidRPr="00DF0319" w:rsidRDefault="00D70737" w:rsidP="00D70737">
                                <w:pPr>
                                  <w:pStyle w:val="NormalWeb"/>
                                  <w:spacing w:before="0" w:beforeAutospacing="0" w:after="0" w:afterAutospacing="0" w:line="216" w:lineRule="auto"/>
                                  <w:jc w:val="center"/>
                                  <w:rPr>
                                    <w:sz w:val="20"/>
                                    <w:szCs w:val="20"/>
                                    <w:lang w:val="ru-RU"/>
                                  </w:rPr>
                                </w:pPr>
                                <w:proofErr w:type="spellStart"/>
                                <w:r w:rsidRPr="00DF0319">
                                  <w:rPr>
                                    <w:rFonts w:asciiTheme="minorHAnsi" w:hAnsi="Calibri" w:cs="Arial"/>
                                    <w:b/>
                                    <w:bCs/>
                                    <w:color w:val="000000" w:themeColor="text1"/>
                                    <w:kern w:val="24"/>
                                    <w:sz w:val="20"/>
                                    <w:szCs w:val="20"/>
                                    <w:lang w:val="ru-RU"/>
                                  </w:rPr>
                                  <w:t>ИК3</w:t>
                                </w:r>
                                <w:proofErr w:type="spellEnd"/>
                                <w:r w:rsidRPr="00DF0319">
                                  <w:rPr>
                                    <w:rFonts w:asciiTheme="minorHAnsi" w:hAnsi="Calibri" w:cs="Arial"/>
                                    <w:b/>
                                    <w:bCs/>
                                    <w:color w:val="000000" w:themeColor="text1"/>
                                    <w:kern w:val="24"/>
                                    <w:sz w:val="20"/>
                                    <w:szCs w:val="20"/>
                                    <w:lang w:val="ru-RU"/>
                                  </w:rPr>
                                  <w:t xml:space="preserve"> (Тарификация, экономические и стратегические вопросы)</w:t>
                                </w:r>
                              </w:p>
                            </w:txbxContent>
                          </wps:txbx>
                          <wps:bodyPr lIns="91440" tIns="0" rIns="0" bIns="0" rtlCol="0" anchor="ctr"/>
                        </wps:wsp>
                        <wps:wsp>
                          <wps:cNvPr id="46" name="Rectangle 46"/>
                          <wps:cNvSpPr/>
                          <wps:spPr>
                            <a:xfrm>
                              <a:off x="-120752" y="1552631"/>
                              <a:ext cx="2081976"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022437" w14:textId="77777777" w:rsidR="00D70737" w:rsidRPr="00DF0319" w:rsidRDefault="00D70737" w:rsidP="00D70737">
                                <w:pPr>
                                  <w:pStyle w:val="NormalWeb"/>
                                  <w:spacing w:before="0" w:beforeAutospacing="0" w:after="0" w:afterAutospacing="0" w:line="216" w:lineRule="auto"/>
                                  <w:jc w:val="center"/>
                                  <w:rPr>
                                    <w:sz w:val="20"/>
                                    <w:szCs w:val="20"/>
                                    <w:lang w:val="ru-RU"/>
                                  </w:rPr>
                                </w:pPr>
                                <w:proofErr w:type="spellStart"/>
                                <w:r w:rsidRPr="00DF0319">
                                  <w:rPr>
                                    <w:rFonts w:asciiTheme="minorHAnsi" w:hAnsi="Calibri" w:cs="Arial"/>
                                    <w:b/>
                                    <w:bCs/>
                                    <w:color w:val="000000" w:themeColor="text1"/>
                                    <w:kern w:val="24"/>
                                    <w:sz w:val="20"/>
                                    <w:szCs w:val="20"/>
                                    <w:lang w:val="ru-RU"/>
                                  </w:rPr>
                                  <w:t>ИК5</w:t>
                                </w:r>
                                <w:proofErr w:type="spellEnd"/>
                                <w:r w:rsidRPr="00DF0319">
                                  <w:rPr>
                                    <w:rFonts w:asciiTheme="minorHAnsi" w:hAnsi="Calibri" w:cs="Arial"/>
                                    <w:b/>
                                    <w:bCs/>
                                    <w:color w:val="000000" w:themeColor="text1"/>
                                    <w:kern w:val="24"/>
                                    <w:sz w:val="20"/>
                                    <w:szCs w:val="20"/>
                                    <w:lang w:val="ru-RU"/>
                                  </w:rPr>
                                  <w:t xml:space="preserve"> (Окружающая среда, изменение климата и циркуляционная экономика)</w:t>
                                </w:r>
                              </w:p>
                            </w:txbxContent>
                          </wps:txbx>
                          <wps:bodyPr lIns="91440" tIns="0" rIns="0" bIns="0" rtlCol="0" anchor="ctr"/>
                        </wps:wsp>
                        <wps:wsp>
                          <wps:cNvPr id="47" name="Rectangle 47"/>
                          <wps:cNvSpPr/>
                          <wps:spPr>
                            <a:xfrm>
                              <a:off x="-120752" y="2120615"/>
                              <a:ext cx="2081976"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343ABB" w14:textId="77777777" w:rsidR="00D70737" w:rsidRPr="00DF0319" w:rsidRDefault="00D70737" w:rsidP="00D70737">
                                <w:pPr>
                                  <w:pStyle w:val="NormalWeb"/>
                                  <w:spacing w:before="0" w:beforeAutospacing="0" w:after="0" w:afterAutospacing="0" w:line="216" w:lineRule="auto"/>
                                  <w:jc w:val="center"/>
                                  <w:rPr>
                                    <w:sz w:val="20"/>
                                    <w:szCs w:val="20"/>
                                    <w:lang w:val="es-ES"/>
                                  </w:rPr>
                                </w:pPr>
                                <w:proofErr w:type="spellStart"/>
                                <w:r w:rsidRPr="00DF0319">
                                  <w:rPr>
                                    <w:rFonts w:asciiTheme="minorHAnsi" w:hAnsi="Calibri" w:cs="Arial"/>
                                    <w:b/>
                                    <w:bCs/>
                                    <w:color w:val="000000" w:themeColor="text1"/>
                                    <w:kern w:val="24"/>
                                    <w:sz w:val="20"/>
                                    <w:szCs w:val="20"/>
                                    <w:lang w:val="ru-RU"/>
                                  </w:rPr>
                                  <w:t>ИК9</w:t>
                                </w:r>
                                <w:proofErr w:type="spellEnd"/>
                                <w:r w:rsidRPr="00DF0319">
                                  <w:rPr>
                                    <w:rFonts w:asciiTheme="minorHAnsi" w:hAnsi="Calibri" w:cs="Arial"/>
                                    <w:b/>
                                    <w:bCs/>
                                    <w:color w:val="000000" w:themeColor="text1"/>
                                    <w:kern w:val="24"/>
                                    <w:sz w:val="20"/>
                                    <w:szCs w:val="20"/>
                                    <w:lang w:val="ru-RU"/>
                                  </w:rPr>
                                  <w:t xml:space="preserve"> (Широкополосные кабельные сети)</w:t>
                                </w:r>
                              </w:p>
                            </w:txbxContent>
                          </wps:txbx>
                          <wps:bodyPr lIns="91440" tIns="0" rIns="0" bIns="0" rtlCol="0" anchor="ctr"/>
                        </wps:wsp>
                        <wps:wsp>
                          <wps:cNvPr id="48" name="Rectangle 48"/>
                          <wps:cNvSpPr/>
                          <wps:spPr>
                            <a:xfrm>
                              <a:off x="-120752" y="2688599"/>
                              <a:ext cx="2081976"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BDEF39" w14:textId="77777777" w:rsidR="00D70737" w:rsidRPr="00DF0319" w:rsidRDefault="00D70737" w:rsidP="00D70737">
                                <w:pPr>
                                  <w:pStyle w:val="NormalWeb"/>
                                  <w:spacing w:before="0" w:beforeAutospacing="0" w:after="0" w:afterAutospacing="0" w:line="216" w:lineRule="auto"/>
                                  <w:jc w:val="center"/>
                                  <w:rPr>
                                    <w:sz w:val="20"/>
                                    <w:szCs w:val="20"/>
                                    <w:lang w:val="ru-RU"/>
                                  </w:rPr>
                                </w:pPr>
                                <w:proofErr w:type="spellStart"/>
                                <w:r w:rsidRPr="00DF0319">
                                  <w:rPr>
                                    <w:rFonts w:asciiTheme="minorHAnsi" w:hAnsi="Calibri" w:cs="Arial"/>
                                    <w:b/>
                                    <w:bCs/>
                                    <w:color w:val="000000" w:themeColor="text1"/>
                                    <w:kern w:val="24"/>
                                    <w:sz w:val="20"/>
                                    <w:szCs w:val="20"/>
                                    <w:lang w:val="ru-RU"/>
                                  </w:rPr>
                                  <w:t>ИК11</w:t>
                                </w:r>
                                <w:proofErr w:type="spellEnd"/>
                                <w:r w:rsidRPr="00DF0319">
                                  <w:rPr>
                                    <w:rFonts w:asciiTheme="minorHAnsi" w:hAnsi="Calibri" w:cs="Arial"/>
                                    <w:b/>
                                    <w:bCs/>
                                    <w:color w:val="000000" w:themeColor="text1"/>
                                    <w:kern w:val="24"/>
                                    <w:sz w:val="20"/>
                                    <w:szCs w:val="20"/>
                                    <w:lang w:val="ru-RU"/>
                                  </w:rPr>
                                  <w:t xml:space="preserve"> (Сигнализация, протоколы и спецификации тестирования)</w:t>
                                </w:r>
                              </w:p>
                            </w:txbxContent>
                          </wps:txbx>
                          <wps:bodyPr lIns="91440" tIns="0" rIns="0" bIns="0" rtlCol="0" anchor="ctr"/>
                        </wps:wsp>
                        <wps:wsp>
                          <wps:cNvPr id="49" name="Rectangle 49"/>
                          <wps:cNvSpPr/>
                          <wps:spPr>
                            <a:xfrm>
                              <a:off x="-120752" y="3256583"/>
                              <a:ext cx="2081976"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8F4F00" w14:textId="77777777" w:rsidR="00D70737" w:rsidRPr="00DF0319" w:rsidRDefault="00D70737" w:rsidP="00D70737">
                                <w:pPr>
                                  <w:pStyle w:val="NormalWeb"/>
                                  <w:spacing w:before="0" w:beforeAutospacing="0" w:after="0" w:afterAutospacing="0" w:line="216" w:lineRule="auto"/>
                                  <w:jc w:val="center"/>
                                  <w:rPr>
                                    <w:sz w:val="20"/>
                                    <w:szCs w:val="20"/>
                                    <w:lang w:val="ru-RU"/>
                                  </w:rPr>
                                </w:pPr>
                                <w:proofErr w:type="spellStart"/>
                                <w:r w:rsidRPr="00DF0319">
                                  <w:rPr>
                                    <w:rFonts w:asciiTheme="minorHAnsi" w:hAnsi="Calibri" w:cs="Arial"/>
                                    <w:b/>
                                    <w:bCs/>
                                    <w:color w:val="000000" w:themeColor="text1"/>
                                    <w:kern w:val="24"/>
                                    <w:sz w:val="20"/>
                                    <w:szCs w:val="20"/>
                                    <w:lang w:val="ru-RU"/>
                                  </w:rPr>
                                  <w:t>ИК12</w:t>
                                </w:r>
                                <w:proofErr w:type="spellEnd"/>
                                <w:r w:rsidRPr="00DF0319">
                                  <w:rPr>
                                    <w:rFonts w:asciiTheme="minorHAnsi" w:hAnsi="Calibri" w:cs="Arial"/>
                                    <w:b/>
                                    <w:bCs/>
                                    <w:color w:val="000000" w:themeColor="text1"/>
                                    <w:kern w:val="24"/>
                                    <w:sz w:val="20"/>
                                    <w:szCs w:val="20"/>
                                    <w:lang w:val="ru-RU"/>
                                  </w:rPr>
                                  <w:t xml:space="preserve"> (Показатели работы и качество обслуживания)</w:t>
                                </w:r>
                              </w:p>
                            </w:txbxContent>
                          </wps:txbx>
                          <wps:bodyPr lIns="91440" tIns="0" rIns="0" bIns="0" rtlCol="0" anchor="ctr"/>
                        </wps:wsp>
                        <wps:wsp>
                          <wps:cNvPr id="50" name="Rectangle 50"/>
                          <wps:cNvSpPr/>
                          <wps:spPr>
                            <a:xfrm>
                              <a:off x="-120752" y="3824569"/>
                              <a:ext cx="2081976"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D67F0D" w14:textId="77777777" w:rsidR="00D70737" w:rsidRPr="00DF0319" w:rsidRDefault="00D70737" w:rsidP="00D70737">
                                <w:pPr>
                                  <w:pStyle w:val="NormalWeb"/>
                                  <w:spacing w:before="0" w:beforeAutospacing="0" w:after="0" w:afterAutospacing="0" w:line="216" w:lineRule="auto"/>
                                  <w:jc w:val="center"/>
                                  <w:rPr>
                                    <w:sz w:val="20"/>
                                    <w:szCs w:val="20"/>
                                  </w:rPr>
                                </w:pPr>
                                <w:proofErr w:type="spellStart"/>
                                <w:r w:rsidRPr="00DF0319">
                                  <w:rPr>
                                    <w:rFonts w:asciiTheme="minorHAnsi" w:hAnsi="Calibri" w:cs="Arial"/>
                                    <w:b/>
                                    <w:bCs/>
                                    <w:color w:val="000000" w:themeColor="text1"/>
                                    <w:kern w:val="24"/>
                                    <w:sz w:val="20"/>
                                    <w:szCs w:val="20"/>
                                    <w:lang w:val="ru-RU"/>
                                  </w:rPr>
                                  <w:t>ИК13</w:t>
                                </w:r>
                                <w:proofErr w:type="spellEnd"/>
                                <w:r w:rsidRPr="00DF0319">
                                  <w:rPr>
                                    <w:rFonts w:asciiTheme="minorHAnsi" w:hAnsi="Calibri" w:cs="Arial"/>
                                    <w:b/>
                                    <w:bCs/>
                                    <w:color w:val="000000" w:themeColor="text1"/>
                                    <w:kern w:val="24"/>
                                    <w:sz w:val="20"/>
                                    <w:szCs w:val="20"/>
                                    <w:lang w:val="ru-RU"/>
                                  </w:rPr>
                                  <w:t xml:space="preserve"> </w:t>
                                </w:r>
                                <w:r>
                                  <w:rPr>
                                    <w:rFonts w:asciiTheme="minorHAnsi" w:hAnsi="Calibri" w:cs="Arial"/>
                                    <w:b/>
                                    <w:bCs/>
                                    <w:color w:val="000000" w:themeColor="text1"/>
                                    <w:kern w:val="24"/>
                                    <w:sz w:val="20"/>
                                    <w:szCs w:val="20"/>
                                    <w:lang w:val="ru-RU"/>
                                  </w:rPr>
                                  <w:br/>
                                </w:r>
                                <w:r w:rsidRPr="00DF0319">
                                  <w:rPr>
                                    <w:rFonts w:asciiTheme="minorHAnsi" w:hAnsi="Calibri" w:cs="Arial"/>
                                    <w:b/>
                                    <w:bCs/>
                                    <w:color w:val="000000" w:themeColor="text1"/>
                                    <w:kern w:val="24"/>
                                    <w:sz w:val="20"/>
                                    <w:szCs w:val="20"/>
                                    <w:lang w:val="ru-RU"/>
                                  </w:rPr>
                                  <w:t>(Будущие сети)</w:t>
                                </w:r>
                              </w:p>
                            </w:txbxContent>
                          </wps:txbx>
                          <wps:bodyPr lIns="91440" tIns="0" rIns="0" bIns="0" rtlCol="0" anchor="ctr"/>
                        </wps:wsp>
                        <wps:wsp>
                          <wps:cNvPr id="51" name="Rectangle 51"/>
                          <wps:cNvSpPr/>
                          <wps:spPr>
                            <a:xfrm>
                              <a:off x="-120752" y="4392554"/>
                              <a:ext cx="2081976"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D4FD92" w14:textId="77777777" w:rsidR="00D70737" w:rsidRPr="00DF0319" w:rsidRDefault="00D70737" w:rsidP="00D70737">
                                <w:pPr>
                                  <w:pStyle w:val="NormalWeb"/>
                                  <w:spacing w:before="0" w:beforeAutospacing="0" w:after="0" w:afterAutospacing="0" w:line="216" w:lineRule="auto"/>
                                  <w:jc w:val="center"/>
                                  <w:rPr>
                                    <w:sz w:val="20"/>
                                    <w:szCs w:val="20"/>
                                    <w:lang w:val="ru-RU"/>
                                  </w:rPr>
                                </w:pPr>
                                <w:proofErr w:type="spellStart"/>
                                <w:r w:rsidRPr="00DF0319">
                                  <w:rPr>
                                    <w:rFonts w:asciiTheme="minorHAnsi" w:hAnsi="Calibri" w:cs="Arial"/>
                                    <w:b/>
                                    <w:bCs/>
                                    <w:color w:val="000000" w:themeColor="text1"/>
                                    <w:kern w:val="24"/>
                                    <w:sz w:val="20"/>
                                    <w:szCs w:val="20"/>
                                    <w:lang w:val="ru-RU"/>
                                  </w:rPr>
                                  <w:t>ИК15</w:t>
                                </w:r>
                                <w:proofErr w:type="spellEnd"/>
                                <w:r w:rsidRPr="00DF0319">
                                  <w:rPr>
                                    <w:rFonts w:asciiTheme="minorHAnsi" w:hAnsi="Calibri" w:cs="Arial"/>
                                    <w:b/>
                                    <w:bCs/>
                                    <w:color w:val="000000" w:themeColor="text1"/>
                                    <w:kern w:val="24"/>
                                    <w:sz w:val="20"/>
                                    <w:szCs w:val="20"/>
                                    <w:lang w:val="ru-RU"/>
                                  </w:rPr>
                                  <w:t xml:space="preserve"> (Сети и инфраструктуры для транспортирования, доступа и жилищ)</w:t>
                                </w:r>
                              </w:p>
                            </w:txbxContent>
                          </wps:txbx>
                          <wps:bodyPr lIns="91440" tIns="0" rIns="0" bIns="0" rtlCol="0" anchor="ctr"/>
                        </wps:wsp>
                        <wps:wsp>
                          <wps:cNvPr id="52" name="Rectangle 52"/>
                          <wps:cNvSpPr/>
                          <wps:spPr>
                            <a:xfrm>
                              <a:off x="-120752" y="4960537"/>
                              <a:ext cx="2081976"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10C0CD" w14:textId="77777777" w:rsidR="00D70737" w:rsidRPr="00DF0319" w:rsidRDefault="00D70737" w:rsidP="00D70737">
                                <w:pPr>
                                  <w:pStyle w:val="NormalWeb"/>
                                  <w:spacing w:before="0" w:beforeAutospacing="0" w:after="0" w:afterAutospacing="0" w:line="216" w:lineRule="auto"/>
                                  <w:jc w:val="center"/>
                                  <w:rPr>
                                    <w:sz w:val="20"/>
                                    <w:szCs w:val="20"/>
                                  </w:rPr>
                                </w:pPr>
                                <w:proofErr w:type="spellStart"/>
                                <w:r w:rsidRPr="00DF0319">
                                  <w:rPr>
                                    <w:rFonts w:asciiTheme="minorHAnsi" w:hAnsi="Calibri" w:cs="Arial"/>
                                    <w:b/>
                                    <w:bCs/>
                                    <w:color w:val="000000" w:themeColor="text1"/>
                                    <w:kern w:val="24"/>
                                    <w:sz w:val="20"/>
                                    <w:szCs w:val="20"/>
                                    <w:lang w:val="ru-RU"/>
                                  </w:rPr>
                                  <w:t>ИК16</w:t>
                                </w:r>
                                <w:proofErr w:type="spellEnd"/>
                                <w:r w:rsidRPr="00DF0319">
                                  <w:rPr>
                                    <w:rFonts w:asciiTheme="minorHAnsi" w:hAnsi="Calibri" w:cs="Arial"/>
                                    <w:b/>
                                    <w:bCs/>
                                    <w:color w:val="000000" w:themeColor="text1"/>
                                    <w:kern w:val="24"/>
                                    <w:sz w:val="20"/>
                                    <w:szCs w:val="20"/>
                                    <w:lang w:val="ru-RU"/>
                                  </w:rPr>
                                  <w:t xml:space="preserve"> </w:t>
                                </w:r>
                                <w:r>
                                  <w:rPr>
                                    <w:rFonts w:asciiTheme="minorHAnsi" w:hAnsi="Calibri" w:cs="Arial"/>
                                    <w:b/>
                                    <w:bCs/>
                                    <w:color w:val="000000" w:themeColor="text1"/>
                                    <w:kern w:val="24"/>
                                    <w:sz w:val="20"/>
                                    <w:szCs w:val="20"/>
                                    <w:lang w:val="ru-RU"/>
                                  </w:rPr>
                                  <w:br/>
                                </w:r>
                                <w:r w:rsidRPr="00DF0319">
                                  <w:rPr>
                                    <w:rFonts w:asciiTheme="minorHAnsi" w:hAnsi="Calibri" w:cs="Arial"/>
                                    <w:b/>
                                    <w:bCs/>
                                    <w:color w:val="000000" w:themeColor="text1"/>
                                    <w:kern w:val="24"/>
                                    <w:sz w:val="20"/>
                                    <w:szCs w:val="20"/>
                                    <w:lang w:val="ru-RU"/>
                                  </w:rPr>
                                  <w:t>(Мультимедиа)</w:t>
                                </w:r>
                              </w:p>
                            </w:txbxContent>
                          </wps:txbx>
                          <wps:bodyPr lIns="91440" tIns="0" rIns="0" bIns="0" rtlCol="0" anchor="ctr"/>
                        </wps:wsp>
                        <wps:wsp>
                          <wps:cNvPr id="53" name="Rectangle 53"/>
                          <wps:cNvSpPr/>
                          <wps:spPr>
                            <a:xfrm>
                              <a:off x="-120752" y="5528524"/>
                              <a:ext cx="2081976"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C14E7D" w14:textId="77777777" w:rsidR="00D70737" w:rsidRPr="00DF0319" w:rsidRDefault="00D70737" w:rsidP="00D70737">
                                <w:pPr>
                                  <w:pStyle w:val="NormalWeb"/>
                                  <w:spacing w:before="0" w:beforeAutospacing="0" w:after="0" w:afterAutospacing="0" w:line="216" w:lineRule="auto"/>
                                  <w:jc w:val="center"/>
                                  <w:rPr>
                                    <w:sz w:val="20"/>
                                    <w:szCs w:val="20"/>
                                  </w:rPr>
                                </w:pPr>
                                <w:proofErr w:type="spellStart"/>
                                <w:r w:rsidRPr="00DF0319">
                                  <w:rPr>
                                    <w:rFonts w:asciiTheme="minorHAnsi" w:hAnsi="Calibri" w:cs="Arial"/>
                                    <w:b/>
                                    <w:bCs/>
                                    <w:color w:val="000000" w:themeColor="text1"/>
                                    <w:kern w:val="24"/>
                                    <w:sz w:val="20"/>
                                    <w:szCs w:val="20"/>
                                    <w:lang w:val="ru-RU"/>
                                  </w:rPr>
                                  <w:t>ИК17</w:t>
                                </w:r>
                                <w:proofErr w:type="spellEnd"/>
                                <w:r w:rsidRPr="00DF0319">
                                  <w:rPr>
                                    <w:rFonts w:asciiTheme="minorHAnsi" w:hAnsi="Calibri" w:cs="Arial"/>
                                    <w:b/>
                                    <w:bCs/>
                                    <w:color w:val="000000" w:themeColor="text1"/>
                                    <w:kern w:val="24"/>
                                    <w:sz w:val="20"/>
                                    <w:szCs w:val="20"/>
                                    <w:lang w:val="ru-RU"/>
                                  </w:rPr>
                                  <w:t xml:space="preserve"> </w:t>
                                </w:r>
                                <w:r>
                                  <w:rPr>
                                    <w:rFonts w:asciiTheme="minorHAnsi" w:hAnsi="Calibri" w:cs="Arial"/>
                                    <w:b/>
                                    <w:bCs/>
                                    <w:color w:val="000000" w:themeColor="text1"/>
                                    <w:kern w:val="24"/>
                                    <w:sz w:val="20"/>
                                    <w:szCs w:val="20"/>
                                    <w:lang w:val="ru-RU"/>
                                  </w:rPr>
                                  <w:br/>
                                </w:r>
                                <w:r w:rsidRPr="00DF0319">
                                  <w:rPr>
                                    <w:rFonts w:asciiTheme="minorHAnsi" w:hAnsi="Calibri" w:cs="Arial"/>
                                    <w:b/>
                                    <w:bCs/>
                                    <w:color w:val="000000" w:themeColor="text1"/>
                                    <w:kern w:val="24"/>
                                    <w:sz w:val="20"/>
                                    <w:szCs w:val="20"/>
                                    <w:lang w:val="ru-RU"/>
                                  </w:rPr>
                                  <w:t>(Безопасность)</w:t>
                                </w:r>
                              </w:p>
                            </w:txbxContent>
                          </wps:txbx>
                          <wps:bodyPr lIns="91440" tIns="0" rIns="0" bIns="0" rtlCol="0" anchor="ctr"/>
                        </wps:wsp>
                        <wps:wsp>
                          <wps:cNvPr id="54" name="Rectangle 54"/>
                          <wps:cNvSpPr/>
                          <wps:spPr>
                            <a:xfrm>
                              <a:off x="-120752" y="6096508"/>
                              <a:ext cx="2081976"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ECFF55" w14:textId="77777777" w:rsidR="00D70737" w:rsidRPr="00DF0319" w:rsidRDefault="00D70737" w:rsidP="00D70737">
                                <w:pPr>
                                  <w:pStyle w:val="NormalWeb"/>
                                  <w:spacing w:before="0" w:beforeAutospacing="0" w:after="0" w:afterAutospacing="0" w:line="216" w:lineRule="auto"/>
                                  <w:jc w:val="center"/>
                                  <w:rPr>
                                    <w:sz w:val="20"/>
                                    <w:szCs w:val="20"/>
                                    <w:lang w:val="ru-RU"/>
                                  </w:rPr>
                                </w:pPr>
                                <w:proofErr w:type="spellStart"/>
                                <w:r w:rsidRPr="00DF0319">
                                  <w:rPr>
                                    <w:rFonts w:asciiTheme="minorHAnsi" w:hAnsi="Calibri" w:cs="Arial"/>
                                    <w:b/>
                                    <w:bCs/>
                                    <w:color w:val="000000" w:themeColor="text1"/>
                                    <w:kern w:val="24"/>
                                    <w:sz w:val="20"/>
                                    <w:szCs w:val="20"/>
                                    <w:lang w:val="ru-RU"/>
                                  </w:rPr>
                                  <w:t>ИК20</w:t>
                                </w:r>
                                <w:proofErr w:type="spellEnd"/>
                                <w:r w:rsidRPr="00DF0319">
                                  <w:rPr>
                                    <w:rFonts w:asciiTheme="minorHAnsi" w:hAnsi="Calibri" w:cs="Arial"/>
                                    <w:b/>
                                    <w:bCs/>
                                    <w:color w:val="000000" w:themeColor="text1"/>
                                    <w:kern w:val="24"/>
                                    <w:sz w:val="20"/>
                                    <w:szCs w:val="20"/>
                                    <w:lang w:val="ru-RU"/>
                                  </w:rPr>
                                  <w:t xml:space="preserve"> </w:t>
                                </w:r>
                                <w:r>
                                  <w:rPr>
                                    <w:rFonts w:asciiTheme="minorHAnsi" w:hAnsi="Calibri" w:cs="Arial"/>
                                    <w:b/>
                                    <w:bCs/>
                                    <w:color w:val="000000" w:themeColor="text1"/>
                                    <w:kern w:val="24"/>
                                    <w:sz w:val="20"/>
                                    <w:szCs w:val="20"/>
                                    <w:lang w:val="ru-RU"/>
                                  </w:rPr>
                                  <w:br/>
                                </w:r>
                                <w:r w:rsidRPr="00DF0319">
                                  <w:rPr>
                                    <w:rFonts w:asciiTheme="minorHAnsi" w:hAnsi="Calibri" w:cs="Arial"/>
                                    <w:b/>
                                    <w:bCs/>
                                    <w:color w:val="000000" w:themeColor="text1"/>
                                    <w:kern w:val="24"/>
                                    <w:sz w:val="20"/>
                                    <w:szCs w:val="20"/>
                                    <w:lang w:val="ru-RU"/>
                                  </w:rPr>
                                  <w:t>(</w:t>
                                </w:r>
                                <w:proofErr w:type="spellStart"/>
                                <w:r w:rsidRPr="00DF0319">
                                  <w:rPr>
                                    <w:rFonts w:asciiTheme="minorHAnsi" w:hAnsi="Calibri" w:cs="Arial"/>
                                    <w:b/>
                                    <w:bCs/>
                                    <w:color w:val="000000" w:themeColor="text1"/>
                                    <w:kern w:val="24"/>
                                    <w:sz w:val="20"/>
                                    <w:szCs w:val="20"/>
                                    <w:lang w:val="ru-RU"/>
                                  </w:rPr>
                                  <w:t>IoT</w:t>
                                </w:r>
                                <w:proofErr w:type="spellEnd"/>
                                <w:r w:rsidRPr="00DF0319">
                                  <w:rPr>
                                    <w:rFonts w:asciiTheme="minorHAnsi" w:hAnsi="Calibri" w:cs="Arial"/>
                                    <w:b/>
                                    <w:bCs/>
                                    <w:color w:val="000000" w:themeColor="text1"/>
                                    <w:kern w:val="24"/>
                                    <w:sz w:val="20"/>
                                    <w:szCs w:val="20"/>
                                    <w:lang w:val="ru-RU"/>
                                  </w:rPr>
                                  <w:t xml:space="preserve"> и "умные" города)</w:t>
                                </w:r>
                              </w:p>
                            </w:txbxContent>
                          </wps:txbx>
                          <wps:bodyPr lIns="91440" tIns="0" rIns="0" bIns="0" rtlCol="0" anchor="ctr"/>
                        </wps:wsp>
                        <wps:wsp>
                          <wps:cNvPr id="55" name="Straight Arrow Connector 55"/>
                          <wps:cNvCnPr/>
                          <wps:spPr>
                            <a:xfrm>
                              <a:off x="1961224" y="707131"/>
                              <a:ext cx="1763943" cy="0"/>
                            </a:xfrm>
                            <a:prstGeom prst="straightConnector1">
                              <a:avLst/>
                            </a:prstGeom>
                            <a:ln w="25400">
                              <a:tailEnd type="triangle" w="lg" len="lg"/>
                            </a:ln>
                          </wps:spPr>
                          <wps:style>
                            <a:lnRef idx="1">
                              <a:schemeClr val="accent1"/>
                            </a:lnRef>
                            <a:fillRef idx="0">
                              <a:schemeClr val="accent1"/>
                            </a:fillRef>
                            <a:effectRef idx="0">
                              <a:schemeClr val="accent1"/>
                            </a:effectRef>
                            <a:fontRef idx="minor">
                              <a:schemeClr val="tx1"/>
                            </a:fontRef>
                          </wps:style>
                          <wps:bodyPr/>
                        </wps:wsp>
                        <wps:wsp>
                          <wps:cNvPr id="56" name="Rectangle 56"/>
                          <wps:cNvSpPr/>
                          <wps:spPr>
                            <a:xfrm>
                              <a:off x="3725147" y="416662"/>
                              <a:ext cx="2112847"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0C2557" w14:textId="77777777" w:rsidR="00D70737" w:rsidRPr="00DF0319" w:rsidRDefault="00D70737" w:rsidP="00D70737">
                                <w:pPr>
                                  <w:pStyle w:val="NormalWeb"/>
                                  <w:spacing w:before="0" w:beforeAutospacing="0" w:after="0" w:afterAutospacing="0" w:line="216" w:lineRule="auto"/>
                                  <w:jc w:val="center"/>
                                  <w:rPr>
                                    <w:lang w:val="ru-RU"/>
                                  </w:rPr>
                                </w:pPr>
                                <w:proofErr w:type="spellStart"/>
                                <w:r w:rsidRPr="00DF0319">
                                  <w:rPr>
                                    <w:rFonts w:asciiTheme="minorHAnsi" w:hAnsi="Calibri" w:cs="Arial"/>
                                    <w:b/>
                                    <w:bCs/>
                                    <w:color w:val="FF0000"/>
                                    <w:kern w:val="24"/>
                                    <w:sz w:val="20"/>
                                    <w:szCs w:val="20"/>
                                    <w:lang w:val="ru-RU"/>
                                  </w:rPr>
                                  <w:t>ИК2</w:t>
                                </w:r>
                                <w:proofErr w:type="spellEnd"/>
                                <w:r w:rsidRPr="00DF0319">
                                  <w:rPr>
                                    <w:rFonts w:asciiTheme="minorHAnsi" w:hAnsi="Calibri" w:cs="Arial"/>
                                    <w:b/>
                                    <w:bCs/>
                                    <w:color w:val="000000" w:themeColor="text1"/>
                                    <w:kern w:val="24"/>
                                    <w:sz w:val="20"/>
                                    <w:szCs w:val="20"/>
                                    <w:lang w:val="ru-RU"/>
                                  </w:rPr>
                                  <w:t xml:space="preserve"> + часть </w:t>
                                </w:r>
                                <w:proofErr w:type="spellStart"/>
                                <w:r w:rsidRPr="00DF0319">
                                  <w:rPr>
                                    <w:rFonts w:asciiTheme="minorHAnsi" w:hAnsi="Calibri" w:cs="Arial"/>
                                    <w:b/>
                                    <w:bCs/>
                                    <w:color w:val="000000" w:themeColor="text1"/>
                                    <w:kern w:val="24"/>
                                    <w:sz w:val="20"/>
                                    <w:szCs w:val="20"/>
                                    <w:lang w:val="ru-RU"/>
                                  </w:rPr>
                                  <w:t>ИК20</w:t>
                                </w:r>
                                <w:proofErr w:type="spellEnd"/>
                                <w:r w:rsidRPr="00DF0319">
                                  <w:rPr>
                                    <w:rFonts w:asciiTheme="minorHAnsi" w:hAnsi="Calibri" w:cs="Arial"/>
                                    <w:b/>
                                    <w:bCs/>
                                    <w:color w:val="000000" w:themeColor="text1"/>
                                    <w:kern w:val="24"/>
                                    <w:sz w:val="20"/>
                                    <w:szCs w:val="20"/>
                                    <w:lang w:val="ru-RU"/>
                                  </w:rPr>
                                  <w:t xml:space="preserve"> (Эксплуатационные аспекты)</w:t>
                                </w:r>
                              </w:p>
                            </w:txbxContent>
                          </wps:txbx>
                          <wps:bodyPr lIns="91440" tIns="0" rIns="0" bIns="0" rtlCol="0" anchor="ctr"/>
                        </wps:wsp>
                        <wps:wsp>
                          <wps:cNvPr id="57" name="Rectangle 57"/>
                          <wps:cNvSpPr/>
                          <wps:spPr>
                            <a:xfrm>
                              <a:off x="3725146" y="984646"/>
                              <a:ext cx="2112846"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013CB2" w14:textId="77777777" w:rsidR="00D70737" w:rsidRPr="00DF0319" w:rsidRDefault="00D70737" w:rsidP="00D70737">
                                <w:pPr>
                                  <w:pStyle w:val="NormalWeb"/>
                                  <w:spacing w:before="0" w:beforeAutospacing="0" w:after="0" w:afterAutospacing="0" w:line="216" w:lineRule="auto"/>
                                  <w:jc w:val="center"/>
                                  <w:rPr>
                                    <w:sz w:val="20"/>
                                    <w:szCs w:val="20"/>
                                    <w:lang w:val="ru-RU"/>
                                  </w:rPr>
                                </w:pPr>
                                <w:proofErr w:type="spellStart"/>
                                <w:r w:rsidRPr="00DF0319">
                                  <w:rPr>
                                    <w:rFonts w:asciiTheme="minorHAnsi" w:hAnsi="Calibri" w:cs="Arial"/>
                                    <w:b/>
                                    <w:bCs/>
                                    <w:color w:val="FF0000"/>
                                    <w:kern w:val="24"/>
                                    <w:sz w:val="20"/>
                                    <w:szCs w:val="20"/>
                                    <w:lang w:val="ru-RU"/>
                                  </w:rPr>
                                  <w:t>ИК3</w:t>
                                </w:r>
                                <w:proofErr w:type="spellEnd"/>
                                <w:r w:rsidRPr="00DF0319">
                                  <w:rPr>
                                    <w:rFonts w:asciiTheme="minorHAnsi" w:hAnsi="Calibri" w:cs="Arial"/>
                                    <w:b/>
                                    <w:bCs/>
                                    <w:color w:val="000000" w:themeColor="text1"/>
                                    <w:kern w:val="24"/>
                                    <w:sz w:val="20"/>
                                    <w:szCs w:val="20"/>
                                    <w:lang w:val="ru-RU"/>
                                  </w:rPr>
                                  <w:t xml:space="preserve"> (Тарификация, экономические и стратегические вопросы)</w:t>
                                </w:r>
                              </w:p>
                            </w:txbxContent>
                          </wps:txbx>
                          <wps:bodyPr lIns="91440" tIns="0" rIns="0" bIns="0" rtlCol="0" anchor="ctr"/>
                        </wps:wsp>
                        <wps:wsp>
                          <wps:cNvPr id="58" name="Rectangle 58"/>
                          <wps:cNvSpPr/>
                          <wps:spPr>
                            <a:xfrm>
                              <a:off x="3725146" y="1552631"/>
                              <a:ext cx="2112846"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823416" w14:textId="77777777" w:rsidR="00D70737" w:rsidRPr="00DF0319" w:rsidRDefault="00D70737" w:rsidP="00D70737">
                                <w:pPr>
                                  <w:pStyle w:val="NormalWeb"/>
                                  <w:spacing w:before="0" w:beforeAutospacing="0" w:after="0" w:afterAutospacing="0" w:line="216" w:lineRule="auto"/>
                                  <w:jc w:val="center"/>
                                  <w:rPr>
                                    <w:sz w:val="20"/>
                                    <w:szCs w:val="20"/>
                                    <w:lang w:val="ru-RU"/>
                                  </w:rPr>
                                </w:pPr>
                                <w:proofErr w:type="spellStart"/>
                                <w:r w:rsidRPr="00DF0319">
                                  <w:rPr>
                                    <w:rFonts w:asciiTheme="minorHAnsi" w:hAnsi="Calibri" w:cs="Arial"/>
                                    <w:b/>
                                    <w:bCs/>
                                    <w:color w:val="FF0000"/>
                                    <w:kern w:val="24"/>
                                    <w:sz w:val="20"/>
                                    <w:szCs w:val="20"/>
                                    <w:lang w:val="ru-RU"/>
                                  </w:rPr>
                                  <w:t>ИК5</w:t>
                                </w:r>
                                <w:proofErr w:type="spellEnd"/>
                                <w:r w:rsidRPr="00DF0319">
                                  <w:rPr>
                                    <w:rFonts w:asciiTheme="minorHAnsi" w:hAnsi="Calibri" w:cs="Arial"/>
                                    <w:b/>
                                    <w:bCs/>
                                    <w:color w:val="000000" w:themeColor="text1"/>
                                    <w:kern w:val="24"/>
                                    <w:sz w:val="20"/>
                                    <w:szCs w:val="20"/>
                                    <w:lang w:val="ru-RU"/>
                                  </w:rPr>
                                  <w:t xml:space="preserve"> (Окружающая среда, изменение климата и циркуляционная экономика)</w:t>
                                </w:r>
                              </w:p>
                            </w:txbxContent>
                          </wps:txbx>
                          <wps:bodyPr lIns="91440" tIns="0" rIns="0" bIns="0" rtlCol="0" anchor="ctr"/>
                        </wps:wsp>
                        <wps:wsp>
                          <wps:cNvPr id="59" name="Rectangle 59"/>
                          <wps:cNvSpPr/>
                          <wps:spPr>
                            <a:xfrm>
                              <a:off x="3725146" y="2120615"/>
                              <a:ext cx="2112846"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14E50B" w14:textId="77777777" w:rsidR="00D70737" w:rsidRPr="00DF0319" w:rsidRDefault="00D70737" w:rsidP="00D70737">
                                <w:pPr>
                                  <w:pStyle w:val="NormalWeb"/>
                                  <w:spacing w:before="0" w:beforeAutospacing="0" w:after="0" w:afterAutospacing="0" w:line="216" w:lineRule="auto"/>
                                  <w:jc w:val="center"/>
                                  <w:rPr>
                                    <w:sz w:val="20"/>
                                    <w:szCs w:val="20"/>
                                    <w:lang w:val="es-ES"/>
                                  </w:rPr>
                                </w:pPr>
                                <w:proofErr w:type="spellStart"/>
                                <w:r w:rsidRPr="00DF0319">
                                  <w:rPr>
                                    <w:rFonts w:asciiTheme="minorHAnsi" w:hAnsi="Calibri" w:cs="Arial"/>
                                    <w:b/>
                                    <w:bCs/>
                                    <w:color w:val="FF0000"/>
                                    <w:kern w:val="24"/>
                                    <w:sz w:val="20"/>
                                    <w:szCs w:val="20"/>
                                    <w:lang w:val="ru-RU"/>
                                  </w:rPr>
                                  <w:t>ИК9</w:t>
                                </w:r>
                                <w:proofErr w:type="spellEnd"/>
                                <w:r w:rsidRPr="00DF0319">
                                  <w:rPr>
                                    <w:rFonts w:asciiTheme="minorHAnsi" w:hAnsi="Calibri" w:cs="Arial"/>
                                    <w:b/>
                                    <w:bCs/>
                                    <w:color w:val="000000" w:themeColor="text1"/>
                                    <w:kern w:val="24"/>
                                    <w:sz w:val="20"/>
                                    <w:szCs w:val="20"/>
                                    <w:lang w:val="ru-RU"/>
                                  </w:rPr>
                                  <w:t xml:space="preserve"> (Широкополосные кабельные сети)</w:t>
                                </w:r>
                              </w:p>
                            </w:txbxContent>
                          </wps:txbx>
                          <wps:bodyPr lIns="91440" tIns="0" rIns="0" bIns="0" rtlCol="0" anchor="ctr"/>
                        </wps:wsp>
                        <wps:wsp>
                          <wps:cNvPr id="60" name="Rectangle 60"/>
                          <wps:cNvSpPr/>
                          <wps:spPr>
                            <a:xfrm>
                              <a:off x="3725145" y="2688600"/>
                              <a:ext cx="2112846"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A3A18D" w14:textId="77777777" w:rsidR="00D70737" w:rsidRPr="00DF0319" w:rsidRDefault="00D70737" w:rsidP="00D70737">
                                <w:pPr>
                                  <w:pStyle w:val="NormalWeb"/>
                                  <w:spacing w:before="0" w:beforeAutospacing="0" w:after="0" w:afterAutospacing="0" w:line="216" w:lineRule="auto"/>
                                  <w:jc w:val="center"/>
                                  <w:rPr>
                                    <w:sz w:val="20"/>
                                    <w:szCs w:val="20"/>
                                    <w:lang w:val="ru-RU"/>
                                  </w:rPr>
                                </w:pPr>
                                <w:proofErr w:type="spellStart"/>
                                <w:r w:rsidRPr="00DF0319">
                                  <w:rPr>
                                    <w:rFonts w:asciiTheme="minorHAnsi" w:hAnsi="Calibri" w:cs="Arial"/>
                                    <w:b/>
                                    <w:bCs/>
                                    <w:color w:val="FF0000"/>
                                    <w:kern w:val="24"/>
                                    <w:sz w:val="20"/>
                                    <w:szCs w:val="20"/>
                                    <w:lang w:val="ru-RU"/>
                                  </w:rPr>
                                  <w:t>ИК11</w:t>
                                </w:r>
                                <w:proofErr w:type="spellEnd"/>
                                <w:r w:rsidRPr="00DF0319">
                                  <w:rPr>
                                    <w:rFonts w:asciiTheme="minorHAnsi" w:hAnsi="Calibri" w:cs="Arial"/>
                                    <w:b/>
                                    <w:bCs/>
                                    <w:color w:val="000000" w:themeColor="text1"/>
                                    <w:kern w:val="24"/>
                                    <w:sz w:val="20"/>
                                    <w:szCs w:val="20"/>
                                    <w:lang w:val="ru-RU"/>
                                  </w:rPr>
                                  <w:t xml:space="preserve"> (Сигнализация, протоколы и спецификации тестирования)</w:t>
                                </w:r>
                              </w:p>
                            </w:txbxContent>
                          </wps:txbx>
                          <wps:bodyPr lIns="91440" tIns="0" rIns="0" bIns="0" rtlCol="0" anchor="ctr"/>
                        </wps:wsp>
                        <wps:wsp>
                          <wps:cNvPr id="61" name="Rectangle 61"/>
                          <wps:cNvSpPr/>
                          <wps:spPr>
                            <a:xfrm>
                              <a:off x="3725146" y="3256584"/>
                              <a:ext cx="2112846"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796DCB" w14:textId="77777777" w:rsidR="00D70737" w:rsidRPr="00DF0319" w:rsidRDefault="00D70737" w:rsidP="00D70737">
                                <w:pPr>
                                  <w:pStyle w:val="NormalWeb"/>
                                  <w:spacing w:before="0" w:beforeAutospacing="0" w:after="0" w:afterAutospacing="0" w:line="216" w:lineRule="auto"/>
                                  <w:jc w:val="center"/>
                                  <w:rPr>
                                    <w:sz w:val="20"/>
                                    <w:szCs w:val="20"/>
                                    <w:lang w:val="ru-RU"/>
                                  </w:rPr>
                                </w:pPr>
                                <w:proofErr w:type="spellStart"/>
                                <w:r w:rsidRPr="00DF0319">
                                  <w:rPr>
                                    <w:rFonts w:asciiTheme="minorHAnsi" w:hAnsi="Calibri" w:cs="Arial"/>
                                    <w:b/>
                                    <w:bCs/>
                                    <w:color w:val="FF0000"/>
                                    <w:kern w:val="24"/>
                                    <w:sz w:val="20"/>
                                    <w:szCs w:val="20"/>
                                    <w:lang w:val="ru-RU"/>
                                  </w:rPr>
                                  <w:t>ИК12</w:t>
                                </w:r>
                                <w:proofErr w:type="spellEnd"/>
                                <w:r w:rsidRPr="00DF0319">
                                  <w:rPr>
                                    <w:rFonts w:asciiTheme="minorHAnsi" w:hAnsi="Calibri" w:cs="Arial"/>
                                    <w:b/>
                                    <w:bCs/>
                                    <w:color w:val="000000" w:themeColor="text1"/>
                                    <w:kern w:val="24"/>
                                    <w:sz w:val="20"/>
                                    <w:szCs w:val="20"/>
                                    <w:lang w:val="ru-RU"/>
                                  </w:rPr>
                                  <w:t xml:space="preserve"> (Показатели работы и качество обслуживания)</w:t>
                                </w:r>
                              </w:p>
                            </w:txbxContent>
                          </wps:txbx>
                          <wps:bodyPr lIns="91440" tIns="0" rIns="0" bIns="0" rtlCol="0" anchor="ctr"/>
                        </wps:wsp>
                        <wps:wsp>
                          <wps:cNvPr id="62" name="Rectangle 62"/>
                          <wps:cNvSpPr/>
                          <wps:spPr>
                            <a:xfrm>
                              <a:off x="3725146" y="3824569"/>
                              <a:ext cx="2112846"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760135" w14:textId="77777777" w:rsidR="00D70737" w:rsidRPr="00DF0319" w:rsidRDefault="00D70737" w:rsidP="00D70737">
                                <w:pPr>
                                  <w:pStyle w:val="NormalWeb"/>
                                  <w:spacing w:before="0" w:beforeAutospacing="0" w:after="0" w:afterAutospacing="0" w:line="216" w:lineRule="auto"/>
                                  <w:jc w:val="center"/>
                                  <w:rPr>
                                    <w:sz w:val="20"/>
                                    <w:szCs w:val="20"/>
                                  </w:rPr>
                                </w:pPr>
                                <w:proofErr w:type="spellStart"/>
                                <w:r w:rsidRPr="00DF0319">
                                  <w:rPr>
                                    <w:rFonts w:asciiTheme="minorHAnsi" w:hAnsi="Calibri" w:cs="Arial"/>
                                    <w:b/>
                                    <w:bCs/>
                                    <w:color w:val="FF0000"/>
                                    <w:kern w:val="24"/>
                                    <w:sz w:val="20"/>
                                    <w:szCs w:val="20"/>
                                    <w:lang w:val="ru-RU"/>
                                  </w:rPr>
                                  <w:t>ИК13</w:t>
                                </w:r>
                                <w:proofErr w:type="spellEnd"/>
                                <w:r w:rsidRPr="00DF0319">
                                  <w:rPr>
                                    <w:rFonts w:asciiTheme="minorHAnsi" w:hAnsi="Calibri" w:cs="Arial"/>
                                    <w:b/>
                                    <w:bCs/>
                                    <w:color w:val="000000" w:themeColor="text1"/>
                                    <w:kern w:val="24"/>
                                    <w:sz w:val="20"/>
                                    <w:szCs w:val="20"/>
                                    <w:lang w:val="ru-RU"/>
                                  </w:rPr>
                                  <w:t xml:space="preserve"> </w:t>
                                </w:r>
                                <w:r w:rsidRPr="00DF0319">
                                  <w:rPr>
                                    <w:rFonts w:asciiTheme="minorHAnsi" w:hAnsi="Calibri" w:cs="Arial"/>
                                    <w:b/>
                                    <w:bCs/>
                                    <w:color w:val="000000" w:themeColor="text1"/>
                                    <w:kern w:val="24"/>
                                    <w:sz w:val="20"/>
                                    <w:szCs w:val="20"/>
                                    <w:lang w:val="ru-RU"/>
                                  </w:rPr>
                                  <w:br/>
                                  <w:t>(Будущие сети)</w:t>
                                </w:r>
                              </w:p>
                            </w:txbxContent>
                          </wps:txbx>
                          <wps:bodyPr lIns="91440" tIns="0" rIns="0" bIns="0" rtlCol="0" anchor="ctr"/>
                        </wps:wsp>
                        <wps:wsp>
                          <wps:cNvPr id="63" name="Rectangle 63"/>
                          <wps:cNvSpPr/>
                          <wps:spPr>
                            <a:xfrm>
                              <a:off x="3725146" y="4392554"/>
                              <a:ext cx="2112846"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18F67E" w14:textId="77777777" w:rsidR="00D70737" w:rsidRPr="00DF0319" w:rsidRDefault="00D70737" w:rsidP="00D70737">
                                <w:pPr>
                                  <w:pStyle w:val="NormalWeb"/>
                                  <w:spacing w:before="0" w:beforeAutospacing="0" w:after="0" w:afterAutospacing="0" w:line="216" w:lineRule="auto"/>
                                  <w:jc w:val="center"/>
                                  <w:rPr>
                                    <w:lang w:val="ru-RU"/>
                                  </w:rPr>
                                </w:pPr>
                                <w:proofErr w:type="spellStart"/>
                                <w:r w:rsidRPr="00DF0319">
                                  <w:rPr>
                                    <w:rFonts w:asciiTheme="minorHAnsi" w:hAnsi="Calibri" w:cs="Arial"/>
                                    <w:b/>
                                    <w:bCs/>
                                    <w:color w:val="FF0000"/>
                                    <w:kern w:val="24"/>
                                    <w:sz w:val="20"/>
                                    <w:szCs w:val="20"/>
                                    <w:lang w:val="ru-RU"/>
                                  </w:rPr>
                                  <w:t>ИК15</w:t>
                                </w:r>
                                <w:proofErr w:type="spellEnd"/>
                                <w:r w:rsidRPr="00DF0319">
                                  <w:rPr>
                                    <w:rFonts w:asciiTheme="minorHAnsi" w:hAnsi="Calibri" w:cs="Arial"/>
                                    <w:b/>
                                    <w:bCs/>
                                    <w:color w:val="FF0000"/>
                                    <w:kern w:val="24"/>
                                    <w:sz w:val="20"/>
                                    <w:szCs w:val="20"/>
                                    <w:lang w:val="ru-RU"/>
                                  </w:rPr>
                                  <w:t xml:space="preserve"> </w:t>
                                </w:r>
                                <w:r w:rsidRPr="00DF0319">
                                  <w:rPr>
                                    <w:rFonts w:asciiTheme="minorHAnsi" w:hAnsi="Calibri" w:cs="Arial"/>
                                    <w:b/>
                                    <w:bCs/>
                                    <w:color w:val="000000" w:themeColor="text1"/>
                                    <w:kern w:val="24"/>
                                    <w:sz w:val="20"/>
                                    <w:szCs w:val="20"/>
                                    <w:lang w:val="ru-RU"/>
                                  </w:rPr>
                                  <w:t>(Сети и инфраструктуры для транспортирования, доступа и жилищ)</w:t>
                                </w:r>
                              </w:p>
                            </w:txbxContent>
                          </wps:txbx>
                          <wps:bodyPr lIns="91440" tIns="0" rIns="0" bIns="0" rtlCol="0" anchor="ctr"/>
                        </wps:wsp>
                        <wps:wsp>
                          <wps:cNvPr id="64" name="Rectangle 64"/>
                          <wps:cNvSpPr/>
                          <wps:spPr>
                            <a:xfrm>
                              <a:off x="3725146" y="4960537"/>
                              <a:ext cx="2112846"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B50802" w14:textId="77777777" w:rsidR="00D70737" w:rsidRPr="00DF0319" w:rsidRDefault="00D70737" w:rsidP="00D70737">
                                <w:pPr>
                                  <w:pStyle w:val="NormalWeb"/>
                                  <w:spacing w:before="0" w:beforeAutospacing="0" w:after="0" w:afterAutospacing="0" w:line="216" w:lineRule="auto"/>
                                  <w:jc w:val="center"/>
                                  <w:rPr>
                                    <w:sz w:val="20"/>
                                    <w:szCs w:val="20"/>
                                  </w:rPr>
                                </w:pPr>
                                <w:proofErr w:type="spellStart"/>
                                <w:r w:rsidRPr="00DF0319">
                                  <w:rPr>
                                    <w:rFonts w:asciiTheme="minorHAnsi" w:hAnsi="Calibri" w:cs="Arial"/>
                                    <w:b/>
                                    <w:bCs/>
                                    <w:color w:val="FF0000"/>
                                    <w:kern w:val="24"/>
                                    <w:sz w:val="20"/>
                                    <w:szCs w:val="20"/>
                                    <w:lang w:val="ru-RU"/>
                                  </w:rPr>
                                  <w:t>ИК16</w:t>
                                </w:r>
                                <w:proofErr w:type="spellEnd"/>
                                <w:r w:rsidRPr="00DF0319">
                                  <w:rPr>
                                    <w:rFonts w:asciiTheme="minorHAnsi" w:hAnsi="Calibri" w:cs="Arial"/>
                                    <w:b/>
                                    <w:bCs/>
                                    <w:color w:val="000000" w:themeColor="text1"/>
                                    <w:kern w:val="24"/>
                                    <w:sz w:val="20"/>
                                    <w:szCs w:val="20"/>
                                    <w:lang w:val="ru-RU"/>
                                  </w:rPr>
                                  <w:t xml:space="preserve"> </w:t>
                                </w:r>
                                <w:r>
                                  <w:rPr>
                                    <w:rFonts w:asciiTheme="minorHAnsi" w:hAnsi="Calibri" w:cs="Arial"/>
                                    <w:b/>
                                    <w:bCs/>
                                    <w:color w:val="000000" w:themeColor="text1"/>
                                    <w:kern w:val="24"/>
                                    <w:sz w:val="20"/>
                                    <w:szCs w:val="20"/>
                                    <w:lang w:val="ru-RU"/>
                                  </w:rPr>
                                  <w:br/>
                                </w:r>
                                <w:r w:rsidRPr="00DF0319">
                                  <w:rPr>
                                    <w:rFonts w:asciiTheme="minorHAnsi" w:hAnsi="Calibri" w:cs="Arial"/>
                                    <w:b/>
                                    <w:bCs/>
                                    <w:color w:val="000000" w:themeColor="text1"/>
                                    <w:kern w:val="24"/>
                                    <w:sz w:val="20"/>
                                    <w:szCs w:val="20"/>
                                    <w:lang w:val="ru-RU"/>
                                  </w:rPr>
                                  <w:t>(Мультимедиа)</w:t>
                                </w:r>
                              </w:p>
                            </w:txbxContent>
                          </wps:txbx>
                          <wps:bodyPr lIns="91440" tIns="0" rIns="0" bIns="0" rtlCol="0" anchor="ctr"/>
                        </wps:wsp>
                        <wps:wsp>
                          <wps:cNvPr id="65" name="Rectangle 65"/>
                          <wps:cNvSpPr/>
                          <wps:spPr>
                            <a:xfrm>
                              <a:off x="3725146" y="5528523"/>
                              <a:ext cx="2112846"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00EC18" w14:textId="77777777" w:rsidR="00D70737" w:rsidRPr="00DF0319" w:rsidRDefault="00D70737" w:rsidP="00D70737">
                                <w:pPr>
                                  <w:pStyle w:val="NormalWeb"/>
                                  <w:spacing w:before="0" w:beforeAutospacing="0" w:after="0" w:afterAutospacing="0" w:line="216" w:lineRule="auto"/>
                                  <w:jc w:val="center"/>
                                  <w:rPr>
                                    <w:sz w:val="20"/>
                                    <w:szCs w:val="20"/>
                                    <w:lang w:val="es-ES"/>
                                  </w:rPr>
                                </w:pPr>
                                <w:proofErr w:type="spellStart"/>
                                <w:r w:rsidRPr="00DF0319">
                                  <w:rPr>
                                    <w:rFonts w:asciiTheme="minorHAnsi" w:hAnsi="Calibri" w:cs="Arial"/>
                                    <w:b/>
                                    <w:bCs/>
                                    <w:color w:val="FF0000"/>
                                    <w:kern w:val="24"/>
                                    <w:sz w:val="20"/>
                                    <w:szCs w:val="20"/>
                                    <w:lang w:val="ru-RU"/>
                                  </w:rPr>
                                  <w:t>ИК17</w:t>
                                </w:r>
                                <w:proofErr w:type="spellEnd"/>
                                <w:r w:rsidRPr="00DF0319">
                                  <w:rPr>
                                    <w:rFonts w:asciiTheme="minorHAnsi" w:hAnsi="Calibri" w:cs="Arial"/>
                                    <w:b/>
                                    <w:bCs/>
                                    <w:color w:val="000000" w:themeColor="text1"/>
                                    <w:kern w:val="24"/>
                                    <w:sz w:val="20"/>
                                    <w:szCs w:val="20"/>
                                    <w:lang w:val="ru-RU"/>
                                  </w:rPr>
                                  <w:t xml:space="preserve"> + часть </w:t>
                                </w:r>
                                <w:proofErr w:type="spellStart"/>
                                <w:r w:rsidRPr="00DF0319">
                                  <w:rPr>
                                    <w:rFonts w:asciiTheme="minorHAnsi" w:hAnsi="Calibri" w:cs="Arial"/>
                                    <w:b/>
                                    <w:bCs/>
                                    <w:color w:val="000000" w:themeColor="text1"/>
                                    <w:kern w:val="24"/>
                                    <w:sz w:val="20"/>
                                    <w:szCs w:val="20"/>
                                    <w:lang w:val="ru-RU"/>
                                  </w:rPr>
                                  <w:t>ИК20</w:t>
                                </w:r>
                                <w:proofErr w:type="spellEnd"/>
                                <w:r w:rsidRPr="00DF0319">
                                  <w:rPr>
                                    <w:rFonts w:asciiTheme="minorHAnsi" w:hAnsi="Calibri" w:cs="Arial"/>
                                    <w:b/>
                                    <w:bCs/>
                                    <w:color w:val="000000" w:themeColor="text1"/>
                                    <w:kern w:val="24"/>
                                    <w:sz w:val="20"/>
                                    <w:szCs w:val="20"/>
                                    <w:lang w:val="ru-RU"/>
                                  </w:rPr>
                                  <w:t xml:space="preserve"> (Безопасность)</w:t>
                                </w:r>
                              </w:p>
                            </w:txbxContent>
                          </wps:txbx>
                          <wps:bodyPr lIns="91440" tIns="0" rIns="0" bIns="0" rtlCol="0" anchor="ctr"/>
                        </wps:wsp>
                        <wps:wsp>
                          <wps:cNvPr id="66" name="Rectangle 66"/>
                          <wps:cNvSpPr/>
                          <wps:spPr>
                            <a:xfrm>
                              <a:off x="3725146" y="6096508"/>
                              <a:ext cx="2112846"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6E5DD8" w14:textId="77777777" w:rsidR="00D70737" w:rsidRPr="00DF0319" w:rsidRDefault="00D70737" w:rsidP="00D70737">
                                <w:pPr>
                                  <w:pStyle w:val="NormalWeb"/>
                                  <w:spacing w:before="0" w:beforeAutospacing="0" w:after="0" w:afterAutospacing="0" w:line="216" w:lineRule="auto"/>
                                  <w:jc w:val="center"/>
                                  <w:rPr>
                                    <w:sz w:val="20"/>
                                    <w:szCs w:val="20"/>
                                    <w:lang w:val="ru-RU"/>
                                  </w:rPr>
                                </w:pPr>
                                <w:proofErr w:type="spellStart"/>
                                <w:r w:rsidRPr="00DF0319">
                                  <w:rPr>
                                    <w:rFonts w:asciiTheme="minorHAnsi" w:hAnsi="Calibri" w:cs="Arial"/>
                                    <w:b/>
                                    <w:bCs/>
                                    <w:color w:val="FF0000"/>
                                    <w:kern w:val="24"/>
                                    <w:sz w:val="20"/>
                                    <w:szCs w:val="20"/>
                                    <w:lang w:val="ru-RU"/>
                                  </w:rPr>
                                  <w:t>ИК20</w:t>
                                </w:r>
                                <w:proofErr w:type="spellEnd"/>
                                <w:r w:rsidRPr="00DF0319">
                                  <w:rPr>
                                    <w:rFonts w:asciiTheme="minorHAnsi" w:hAnsi="Calibri" w:cs="Arial"/>
                                    <w:b/>
                                    <w:bCs/>
                                    <w:color w:val="000000" w:themeColor="text1"/>
                                    <w:kern w:val="24"/>
                                    <w:sz w:val="20"/>
                                    <w:szCs w:val="20"/>
                                    <w:lang w:val="ru-RU"/>
                                  </w:rPr>
                                  <w:t xml:space="preserve"> </w:t>
                                </w:r>
                                <w:r>
                                  <w:rPr>
                                    <w:rFonts w:asciiTheme="minorHAnsi" w:hAnsi="Calibri" w:cs="Arial"/>
                                    <w:b/>
                                    <w:bCs/>
                                    <w:color w:val="000000" w:themeColor="text1"/>
                                    <w:kern w:val="24"/>
                                    <w:sz w:val="20"/>
                                    <w:szCs w:val="20"/>
                                    <w:lang w:val="ru-RU"/>
                                  </w:rPr>
                                  <w:br/>
                                </w:r>
                                <w:r w:rsidRPr="00DF0319">
                                  <w:rPr>
                                    <w:rFonts w:asciiTheme="minorHAnsi" w:hAnsi="Calibri" w:cs="Arial"/>
                                    <w:b/>
                                    <w:bCs/>
                                    <w:color w:val="000000" w:themeColor="text1"/>
                                    <w:kern w:val="24"/>
                                    <w:sz w:val="20"/>
                                    <w:szCs w:val="20"/>
                                    <w:lang w:val="ru-RU"/>
                                  </w:rPr>
                                  <w:t>(</w:t>
                                </w:r>
                                <w:proofErr w:type="spellStart"/>
                                <w:r w:rsidRPr="00DF0319">
                                  <w:rPr>
                                    <w:rFonts w:asciiTheme="minorHAnsi" w:hAnsi="Calibri" w:cs="Arial"/>
                                    <w:b/>
                                    <w:bCs/>
                                    <w:color w:val="000000" w:themeColor="text1"/>
                                    <w:kern w:val="24"/>
                                    <w:sz w:val="20"/>
                                    <w:szCs w:val="20"/>
                                    <w:lang w:val="ru-RU"/>
                                  </w:rPr>
                                  <w:t>IoT</w:t>
                                </w:r>
                                <w:proofErr w:type="spellEnd"/>
                                <w:r w:rsidRPr="00DF0319">
                                  <w:rPr>
                                    <w:rFonts w:asciiTheme="minorHAnsi" w:hAnsi="Calibri" w:cs="Arial"/>
                                    <w:b/>
                                    <w:bCs/>
                                    <w:color w:val="000000" w:themeColor="text1"/>
                                    <w:kern w:val="24"/>
                                    <w:sz w:val="20"/>
                                    <w:szCs w:val="20"/>
                                    <w:lang w:val="ru-RU"/>
                                  </w:rPr>
                                  <w:t xml:space="preserve"> и "умные" города)</w:t>
                                </w:r>
                              </w:p>
                            </w:txbxContent>
                          </wps:txbx>
                          <wps:bodyPr lIns="91440" tIns="0" rIns="0" bIns="0" rtlCol="0" anchor="ctr"/>
                        </wps:wsp>
                        <wps:wsp>
                          <wps:cNvPr id="67" name="Straight Arrow Connector 67"/>
                          <wps:cNvCnPr/>
                          <wps:spPr>
                            <a:xfrm>
                              <a:off x="1961224" y="1275164"/>
                              <a:ext cx="1763943" cy="0"/>
                            </a:xfrm>
                            <a:prstGeom prst="straightConnector1">
                              <a:avLst/>
                            </a:prstGeom>
                            <a:ln w="25400">
                              <a:tailEnd type="triangle" w="lg" len="lg"/>
                            </a:ln>
                          </wps:spPr>
                          <wps:style>
                            <a:lnRef idx="1">
                              <a:schemeClr val="accent1"/>
                            </a:lnRef>
                            <a:fillRef idx="0">
                              <a:schemeClr val="accent1"/>
                            </a:fillRef>
                            <a:effectRef idx="0">
                              <a:schemeClr val="accent1"/>
                            </a:effectRef>
                            <a:fontRef idx="minor">
                              <a:schemeClr val="tx1"/>
                            </a:fontRef>
                          </wps:style>
                          <wps:bodyPr/>
                        </wps:wsp>
                        <wps:wsp>
                          <wps:cNvPr id="68" name="Straight Arrow Connector 68"/>
                          <wps:cNvCnPr/>
                          <wps:spPr>
                            <a:xfrm>
                              <a:off x="1961224" y="1843197"/>
                              <a:ext cx="1763943" cy="0"/>
                            </a:xfrm>
                            <a:prstGeom prst="straightConnector1">
                              <a:avLst/>
                            </a:prstGeom>
                            <a:ln w="25400">
                              <a:tailEnd type="triangle" w="lg" len="lg"/>
                            </a:ln>
                          </wps:spPr>
                          <wps:style>
                            <a:lnRef idx="1">
                              <a:schemeClr val="accent1"/>
                            </a:lnRef>
                            <a:fillRef idx="0">
                              <a:schemeClr val="accent1"/>
                            </a:fillRef>
                            <a:effectRef idx="0">
                              <a:schemeClr val="accent1"/>
                            </a:effectRef>
                            <a:fontRef idx="minor">
                              <a:schemeClr val="tx1"/>
                            </a:fontRef>
                          </wps:style>
                          <wps:bodyPr/>
                        </wps:wsp>
                        <wps:wsp>
                          <wps:cNvPr id="69" name="Straight Arrow Connector 69"/>
                          <wps:cNvCnPr/>
                          <wps:spPr>
                            <a:xfrm>
                              <a:off x="1961224" y="2411230"/>
                              <a:ext cx="1763943" cy="0"/>
                            </a:xfrm>
                            <a:prstGeom prst="straightConnector1">
                              <a:avLst/>
                            </a:prstGeom>
                            <a:ln w="25400">
                              <a:tailEnd type="triangle" w="lg" len="lg"/>
                            </a:ln>
                          </wps:spPr>
                          <wps:style>
                            <a:lnRef idx="1">
                              <a:schemeClr val="accent1"/>
                            </a:lnRef>
                            <a:fillRef idx="0">
                              <a:schemeClr val="accent1"/>
                            </a:fillRef>
                            <a:effectRef idx="0">
                              <a:schemeClr val="accent1"/>
                            </a:effectRef>
                            <a:fontRef idx="minor">
                              <a:schemeClr val="tx1"/>
                            </a:fontRef>
                          </wps:style>
                          <wps:bodyPr/>
                        </wps:wsp>
                        <wps:wsp>
                          <wps:cNvPr id="70" name="Straight Arrow Connector 70"/>
                          <wps:cNvCnPr/>
                          <wps:spPr>
                            <a:xfrm>
                              <a:off x="1961224" y="2979263"/>
                              <a:ext cx="1763943" cy="0"/>
                            </a:xfrm>
                            <a:prstGeom prst="straightConnector1">
                              <a:avLst/>
                            </a:prstGeom>
                            <a:ln w="25400">
                              <a:tailEnd type="triangle" w="lg" len="lg"/>
                            </a:ln>
                          </wps:spPr>
                          <wps:style>
                            <a:lnRef idx="1">
                              <a:schemeClr val="accent1"/>
                            </a:lnRef>
                            <a:fillRef idx="0">
                              <a:schemeClr val="accent1"/>
                            </a:fillRef>
                            <a:effectRef idx="0">
                              <a:schemeClr val="accent1"/>
                            </a:effectRef>
                            <a:fontRef idx="minor">
                              <a:schemeClr val="tx1"/>
                            </a:fontRef>
                          </wps:style>
                          <wps:bodyPr/>
                        </wps:wsp>
                        <wps:wsp>
                          <wps:cNvPr id="71" name="Straight Arrow Connector 71"/>
                          <wps:cNvCnPr/>
                          <wps:spPr>
                            <a:xfrm>
                              <a:off x="1961224" y="3547296"/>
                              <a:ext cx="1763943" cy="0"/>
                            </a:xfrm>
                            <a:prstGeom prst="straightConnector1">
                              <a:avLst/>
                            </a:prstGeom>
                            <a:ln w="25400">
                              <a:tailEnd type="triangle" w="lg" len="lg"/>
                            </a:ln>
                          </wps:spPr>
                          <wps:style>
                            <a:lnRef idx="1">
                              <a:schemeClr val="accent1"/>
                            </a:lnRef>
                            <a:fillRef idx="0">
                              <a:schemeClr val="accent1"/>
                            </a:fillRef>
                            <a:effectRef idx="0">
                              <a:schemeClr val="accent1"/>
                            </a:effectRef>
                            <a:fontRef idx="minor">
                              <a:schemeClr val="tx1"/>
                            </a:fontRef>
                          </wps:style>
                          <wps:bodyPr/>
                        </wps:wsp>
                        <wps:wsp>
                          <wps:cNvPr id="72" name="Straight Arrow Connector 72"/>
                          <wps:cNvCnPr/>
                          <wps:spPr>
                            <a:xfrm>
                              <a:off x="1961224" y="4115329"/>
                              <a:ext cx="1763943" cy="0"/>
                            </a:xfrm>
                            <a:prstGeom prst="straightConnector1">
                              <a:avLst/>
                            </a:prstGeom>
                            <a:ln w="25400">
                              <a:tailEnd type="triangle" w="lg" len="lg"/>
                            </a:ln>
                          </wps:spPr>
                          <wps:style>
                            <a:lnRef idx="1">
                              <a:schemeClr val="accent1"/>
                            </a:lnRef>
                            <a:fillRef idx="0">
                              <a:schemeClr val="accent1"/>
                            </a:fillRef>
                            <a:effectRef idx="0">
                              <a:schemeClr val="accent1"/>
                            </a:effectRef>
                            <a:fontRef idx="minor">
                              <a:schemeClr val="tx1"/>
                            </a:fontRef>
                          </wps:style>
                          <wps:bodyPr/>
                        </wps:wsp>
                        <wps:wsp>
                          <wps:cNvPr id="73" name="Straight Arrow Connector 73"/>
                          <wps:cNvCnPr/>
                          <wps:spPr>
                            <a:xfrm>
                              <a:off x="1961224" y="4683362"/>
                              <a:ext cx="1763943" cy="0"/>
                            </a:xfrm>
                            <a:prstGeom prst="straightConnector1">
                              <a:avLst/>
                            </a:prstGeom>
                            <a:ln w="25400">
                              <a:tailEnd type="triangle" w="lg" len="lg"/>
                            </a:ln>
                          </wps:spPr>
                          <wps:style>
                            <a:lnRef idx="1">
                              <a:schemeClr val="accent1"/>
                            </a:lnRef>
                            <a:fillRef idx="0">
                              <a:schemeClr val="accent1"/>
                            </a:fillRef>
                            <a:effectRef idx="0">
                              <a:schemeClr val="accent1"/>
                            </a:effectRef>
                            <a:fontRef idx="minor">
                              <a:schemeClr val="tx1"/>
                            </a:fontRef>
                          </wps:style>
                          <wps:bodyPr/>
                        </wps:wsp>
                        <wps:wsp>
                          <wps:cNvPr id="74" name="Straight Arrow Connector 74"/>
                          <wps:cNvCnPr/>
                          <wps:spPr>
                            <a:xfrm>
                              <a:off x="1961224" y="5251395"/>
                              <a:ext cx="1763943" cy="0"/>
                            </a:xfrm>
                            <a:prstGeom prst="straightConnector1">
                              <a:avLst/>
                            </a:prstGeom>
                            <a:ln w="25400">
                              <a:tailEnd type="triangle" w="lg" len="lg"/>
                            </a:ln>
                          </wps:spPr>
                          <wps:style>
                            <a:lnRef idx="1">
                              <a:schemeClr val="accent1"/>
                            </a:lnRef>
                            <a:fillRef idx="0">
                              <a:schemeClr val="accent1"/>
                            </a:fillRef>
                            <a:effectRef idx="0">
                              <a:schemeClr val="accent1"/>
                            </a:effectRef>
                            <a:fontRef idx="minor">
                              <a:schemeClr val="tx1"/>
                            </a:fontRef>
                          </wps:style>
                          <wps:bodyPr/>
                        </wps:wsp>
                        <wps:wsp>
                          <wps:cNvPr id="75" name="Straight Arrow Connector 75"/>
                          <wps:cNvCnPr/>
                          <wps:spPr>
                            <a:xfrm>
                              <a:off x="1961224" y="5819428"/>
                              <a:ext cx="1763943" cy="0"/>
                            </a:xfrm>
                            <a:prstGeom prst="straightConnector1">
                              <a:avLst/>
                            </a:prstGeom>
                            <a:ln w="25400">
                              <a:tailEnd type="triangle" w="lg" len="lg"/>
                            </a:ln>
                          </wps:spPr>
                          <wps:style>
                            <a:lnRef idx="1">
                              <a:schemeClr val="accent1"/>
                            </a:lnRef>
                            <a:fillRef idx="0">
                              <a:schemeClr val="accent1"/>
                            </a:fillRef>
                            <a:effectRef idx="0">
                              <a:schemeClr val="accent1"/>
                            </a:effectRef>
                            <a:fontRef idx="minor">
                              <a:schemeClr val="tx1"/>
                            </a:fontRef>
                          </wps:style>
                          <wps:bodyPr/>
                        </wps:wsp>
                        <wps:wsp>
                          <wps:cNvPr id="76" name="Straight Arrow Connector 76"/>
                          <wps:cNvCnPr/>
                          <wps:spPr>
                            <a:xfrm>
                              <a:off x="1961224" y="6387462"/>
                              <a:ext cx="1763943" cy="0"/>
                            </a:xfrm>
                            <a:prstGeom prst="straightConnector1">
                              <a:avLst/>
                            </a:prstGeom>
                            <a:ln w="25400">
                              <a:tailEnd type="triangle" w="lg" len="lg"/>
                            </a:ln>
                          </wps:spPr>
                          <wps:style>
                            <a:lnRef idx="1">
                              <a:schemeClr val="accent1"/>
                            </a:lnRef>
                            <a:fillRef idx="0">
                              <a:schemeClr val="accent1"/>
                            </a:fillRef>
                            <a:effectRef idx="0">
                              <a:schemeClr val="accent1"/>
                            </a:effectRef>
                            <a:fontRef idx="minor">
                              <a:schemeClr val="tx1"/>
                            </a:fontRef>
                          </wps:style>
                          <wps:bodyPr/>
                        </wps:wsp>
                        <wps:wsp>
                          <wps:cNvPr id="77" name="Straight Arrow Connector 77"/>
                          <wps:cNvCnPr/>
                          <wps:spPr>
                            <a:xfrm flipV="1">
                              <a:off x="1961224" y="707131"/>
                              <a:ext cx="1763943" cy="568033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8" name="Straight Arrow Connector 78"/>
                          <wps:cNvCnPr/>
                          <wps:spPr>
                            <a:xfrm flipV="1">
                              <a:off x="1961224" y="5819428"/>
                              <a:ext cx="1763943" cy="56803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9" name="TextBox 99"/>
                          <wps:cNvSpPr txBox="1"/>
                          <wps:spPr>
                            <a:xfrm rot="17281336">
                              <a:off x="1144199" y="3455870"/>
                              <a:ext cx="3173369" cy="263435"/>
                            </a:xfrm>
                            <a:prstGeom prst="rect">
                              <a:avLst/>
                            </a:prstGeom>
                            <a:noFill/>
                          </wps:spPr>
                          <wps:txbx>
                            <w:txbxContent>
                              <w:p w14:paraId="5112DB18" w14:textId="77777777" w:rsidR="00D70737" w:rsidRPr="009E5EFA" w:rsidRDefault="00D70737" w:rsidP="00D70737">
                                <w:pPr>
                                  <w:pStyle w:val="NormalWeb"/>
                                  <w:spacing w:before="0" w:beforeAutospacing="0" w:after="0" w:afterAutospacing="0"/>
                                  <w:rPr>
                                    <w:sz w:val="14"/>
                                    <w:szCs w:val="14"/>
                                    <w:lang w:val="ru-RU"/>
                                  </w:rPr>
                                </w:pPr>
                                <w:r w:rsidRPr="009E5EFA">
                                  <w:rPr>
                                    <w:rFonts w:asciiTheme="minorHAnsi" w:hAnsi="Calibri" w:cstheme="minorBidi"/>
                                    <w:b/>
                                    <w:bCs/>
                                    <w:color w:val="000000" w:themeColor="text1"/>
                                    <w:kern w:val="24"/>
                                    <w:sz w:val="14"/>
                                    <w:szCs w:val="14"/>
                                    <w:lang w:val="ru-RU"/>
                                  </w:rPr>
                                  <w:t xml:space="preserve">Идентификация в </w:t>
                                </w:r>
                                <w:proofErr w:type="spellStart"/>
                                <w:r w:rsidRPr="009E5EFA">
                                  <w:rPr>
                                    <w:rFonts w:asciiTheme="minorHAnsi" w:hAnsi="Calibri" w:cstheme="minorBidi"/>
                                    <w:b/>
                                    <w:bCs/>
                                    <w:color w:val="000000" w:themeColor="text1"/>
                                    <w:kern w:val="24"/>
                                    <w:sz w:val="14"/>
                                    <w:szCs w:val="14"/>
                                    <w:lang w:val="ru-RU"/>
                                  </w:rPr>
                                  <w:t>IoT</w:t>
                                </w:r>
                                <w:proofErr w:type="spellEnd"/>
                                <w:r w:rsidRPr="009E5EFA">
                                  <w:rPr>
                                    <w:rFonts w:asciiTheme="minorHAnsi" w:hAnsi="Calibri" w:cstheme="minorBidi"/>
                                    <w:b/>
                                    <w:bCs/>
                                    <w:color w:val="000000" w:themeColor="text1"/>
                                    <w:kern w:val="24"/>
                                    <w:sz w:val="14"/>
                                    <w:szCs w:val="14"/>
                                    <w:lang w:val="ru-RU"/>
                                  </w:rPr>
                                  <w:t xml:space="preserve"> (часть Вопроса 6/20)</w:t>
                                </w:r>
                              </w:p>
                            </w:txbxContent>
                          </wps:txbx>
                          <wps:bodyPr wrap="square" rtlCol="0">
                            <a:noAutofit/>
                          </wps:bodyPr>
                        </wps:wsp>
                        <wps:wsp>
                          <wps:cNvPr id="80" name="TextBox 100"/>
                          <wps:cNvSpPr txBox="1"/>
                          <wps:spPr>
                            <a:xfrm rot="20567276">
                              <a:off x="1858175" y="5628266"/>
                              <a:ext cx="2154624" cy="436355"/>
                            </a:xfrm>
                            <a:prstGeom prst="rect">
                              <a:avLst/>
                            </a:prstGeom>
                            <a:noFill/>
                          </wps:spPr>
                          <wps:txbx>
                            <w:txbxContent>
                              <w:p w14:paraId="5B6C0753" w14:textId="77777777" w:rsidR="00D70737" w:rsidRPr="009E5EFA" w:rsidRDefault="00D70737" w:rsidP="00D70737">
                                <w:pPr>
                                  <w:pStyle w:val="NormalWeb"/>
                                  <w:spacing w:before="0" w:beforeAutospacing="0" w:after="0" w:afterAutospacing="0"/>
                                  <w:rPr>
                                    <w:sz w:val="14"/>
                                    <w:szCs w:val="14"/>
                                    <w:lang w:val="ru-RU"/>
                                  </w:rPr>
                                </w:pPr>
                                <w:r w:rsidRPr="009E5EFA">
                                  <w:rPr>
                                    <w:rFonts w:asciiTheme="minorHAnsi" w:hAnsi="Calibri" w:cstheme="minorBidi"/>
                                    <w:b/>
                                    <w:bCs/>
                                    <w:color w:val="000000" w:themeColor="text1"/>
                                    <w:kern w:val="24"/>
                                    <w:sz w:val="14"/>
                                    <w:szCs w:val="14"/>
                                    <w:lang w:val="ru-RU"/>
                                  </w:rPr>
                                  <w:t xml:space="preserve">Безопасность </w:t>
                                </w:r>
                                <w:proofErr w:type="spellStart"/>
                                <w:r w:rsidRPr="009E5EFA">
                                  <w:rPr>
                                    <w:rFonts w:asciiTheme="minorHAnsi" w:hAnsi="Calibri" w:cstheme="minorBidi"/>
                                    <w:b/>
                                    <w:bCs/>
                                    <w:color w:val="000000" w:themeColor="text1"/>
                                    <w:kern w:val="24"/>
                                    <w:sz w:val="14"/>
                                    <w:szCs w:val="14"/>
                                    <w:lang w:val="ru-RU"/>
                                  </w:rPr>
                                  <w:t>IoT</w:t>
                                </w:r>
                                <w:proofErr w:type="spellEnd"/>
                                <w:r w:rsidRPr="009E5EFA">
                                  <w:rPr>
                                    <w:rFonts w:asciiTheme="minorHAnsi" w:hAnsi="Calibri" w:cstheme="minorBidi"/>
                                    <w:b/>
                                    <w:bCs/>
                                    <w:color w:val="000000" w:themeColor="text1"/>
                                    <w:kern w:val="24"/>
                                    <w:sz w:val="14"/>
                                    <w:szCs w:val="14"/>
                                    <w:lang w:val="ru-RU"/>
                                  </w:rPr>
                                  <w:t xml:space="preserve"> (кроме идентификации </w:t>
                                </w:r>
                                <w:r>
                                  <w:rPr>
                                    <w:rFonts w:asciiTheme="minorHAnsi" w:hAnsi="Calibri" w:cstheme="minorBidi"/>
                                    <w:b/>
                                    <w:bCs/>
                                    <w:color w:val="000000" w:themeColor="text1"/>
                                    <w:kern w:val="24"/>
                                    <w:sz w:val="14"/>
                                    <w:szCs w:val="14"/>
                                    <w:lang w:val="ru-RU"/>
                                  </w:rPr>
                                  <w:br/>
                                </w:r>
                                <w:r w:rsidRPr="009E5EFA">
                                  <w:rPr>
                                    <w:rFonts w:asciiTheme="minorHAnsi" w:hAnsi="Calibri" w:cstheme="minorBidi"/>
                                    <w:b/>
                                    <w:bCs/>
                                    <w:color w:val="000000" w:themeColor="text1"/>
                                    <w:kern w:val="24"/>
                                    <w:sz w:val="14"/>
                                    <w:szCs w:val="14"/>
                                    <w:lang w:val="ru-RU"/>
                                  </w:rPr>
                                  <w:t xml:space="preserve">в </w:t>
                                </w:r>
                                <w:proofErr w:type="spellStart"/>
                                <w:r w:rsidRPr="009E5EFA">
                                  <w:rPr>
                                    <w:rFonts w:asciiTheme="minorHAnsi" w:hAnsi="Calibri" w:cstheme="minorBidi"/>
                                    <w:b/>
                                    <w:bCs/>
                                    <w:color w:val="000000" w:themeColor="text1"/>
                                    <w:kern w:val="24"/>
                                    <w:sz w:val="14"/>
                                    <w:szCs w:val="14"/>
                                    <w:lang w:val="ru-RU"/>
                                  </w:rPr>
                                  <w:t>IoT</w:t>
                                </w:r>
                                <w:proofErr w:type="spellEnd"/>
                                <w:r w:rsidRPr="009E5EFA">
                                  <w:rPr>
                                    <w:rFonts w:asciiTheme="minorHAnsi" w:hAnsi="Calibri" w:cstheme="minorBidi"/>
                                    <w:b/>
                                    <w:bCs/>
                                    <w:color w:val="000000" w:themeColor="text1"/>
                                    <w:kern w:val="24"/>
                                    <w:sz w:val="14"/>
                                    <w:szCs w:val="14"/>
                                    <w:lang w:val="ru-RU"/>
                                  </w:rPr>
                                  <w:t xml:space="preserve"> из Вопроса 6/20)</w:t>
                                </w:r>
                              </w:p>
                            </w:txbxContent>
                          </wps:txbx>
                          <wps:bodyPr wrap="square" rtlCol="0">
                            <a:noAutofit/>
                          </wps:bodyPr>
                        </wps:wsp>
                      </wpg:grpSp>
                      <wps:wsp>
                        <wps:cNvPr id="81" name="Rectangle 81"/>
                        <wps:cNvSpPr/>
                        <wps:spPr>
                          <a:xfrm>
                            <a:off x="42325" y="0"/>
                            <a:ext cx="1806336" cy="341632"/>
                          </a:xfrm>
                          <a:prstGeom prst="rect">
                            <a:avLst/>
                          </a:prstGeom>
                        </wps:spPr>
                        <wps:txbx>
                          <w:txbxContent>
                            <w:p w14:paraId="5A61F2A9" w14:textId="77777777" w:rsidR="00D70737" w:rsidRPr="00DF0319" w:rsidRDefault="00D70737" w:rsidP="00D70737">
                              <w:pPr>
                                <w:pStyle w:val="NormalWeb"/>
                                <w:spacing w:before="0" w:beforeAutospacing="0" w:after="0" w:afterAutospacing="0" w:line="216" w:lineRule="auto"/>
                                <w:jc w:val="center"/>
                                <w:rPr>
                                  <w:b/>
                                  <w:bCs/>
                                  <w:sz w:val="26"/>
                                  <w:szCs w:val="26"/>
                                </w:rPr>
                              </w:pPr>
                              <w:r w:rsidRPr="00DF0319">
                                <w:rPr>
                                  <w:rFonts w:asciiTheme="minorHAnsi" w:hAnsi="Calibri" w:cs="Arial"/>
                                  <w:b/>
                                  <w:bCs/>
                                  <w:color w:val="000000" w:themeColor="text1"/>
                                  <w:kern w:val="24"/>
                                  <w:sz w:val="26"/>
                                  <w:szCs w:val="26"/>
                                  <w:lang w:val="ru-RU"/>
                                </w:rPr>
                                <w:t>Система сейчас</w:t>
                              </w:r>
                            </w:p>
                          </w:txbxContent>
                        </wps:txbx>
                        <wps:bodyPr wrap="square">
                          <a:noAutofit/>
                        </wps:bodyPr>
                      </wps:wsp>
                      <wps:wsp>
                        <wps:cNvPr id="82" name="Rectangle 82"/>
                        <wps:cNvSpPr/>
                        <wps:spPr>
                          <a:xfrm>
                            <a:off x="3499105" y="106"/>
                            <a:ext cx="2145792" cy="341632"/>
                          </a:xfrm>
                          <a:prstGeom prst="rect">
                            <a:avLst/>
                          </a:prstGeom>
                        </wps:spPr>
                        <wps:txbx>
                          <w:txbxContent>
                            <w:p w14:paraId="7AA732BB" w14:textId="77777777" w:rsidR="00D70737" w:rsidRPr="00DF0319" w:rsidRDefault="00D70737" w:rsidP="00D70737">
                              <w:pPr>
                                <w:pStyle w:val="NormalWeb"/>
                                <w:spacing w:before="0" w:beforeAutospacing="0" w:after="0" w:afterAutospacing="0" w:line="216" w:lineRule="auto"/>
                                <w:jc w:val="center"/>
                                <w:rPr>
                                  <w:sz w:val="26"/>
                                  <w:szCs w:val="26"/>
                                </w:rPr>
                              </w:pPr>
                              <w:r w:rsidRPr="00DF0319">
                                <w:rPr>
                                  <w:rFonts w:asciiTheme="minorHAnsi" w:hAnsi="Calibri" w:cs="Arial"/>
                                  <w:b/>
                                  <w:bCs/>
                                  <w:color w:val="000000" w:themeColor="text1"/>
                                  <w:kern w:val="24"/>
                                  <w:sz w:val="26"/>
                                  <w:szCs w:val="26"/>
                                  <w:lang w:val="ru-RU"/>
                                </w:rPr>
                                <w:t xml:space="preserve">Предложение </w:t>
                              </w:r>
                              <w:proofErr w:type="spellStart"/>
                              <w:r w:rsidRPr="00DF0319">
                                <w:rPr>
                                  <w:rFonts w:asciiTheme="minorHAnsi" w:hAnsi="Calibri" w:cs="Arial"/>
                                  <w:b/>
                                  <w:bCs/>
                                  <w:color w:val="000000" w:themeColor="text1"/>
                                  <w:kern w:val="24"/>
                                  <w:sz w:val="26"/>
                                  <w:szCs w:val="26"/>
                                  <w:lang w:val="ru-RU"/>
                                </w:rPr>
                                <w:t>АТСЭ</w:t>
                              </w:r>
                              <w:proofErr w:type="spellEnd"/>
                            </w:p>
                          </w:txbxContent>
                        </wps:txbx>
                        <wps:bodyPr wrap="square">
                          <a:noAutofit/>
                        </wps:bodyPr>
                      </wps:wsp>
                    </wpg:wgp>
                  </a:graphicData>
                </a:graphic>
              </wp:inline>
            </w:drawing>
          </mc:Choice>
          <mc:Fallback>
            <w:pict>
              <v:group w14:anchorId="17E2E4EF" id="Group 49" o:spid="_x0000_s1026" style="width:425.5pt;height:470.4pt;mso-position-horizontal-relative:char;mso-position-vertical-relative:line" coordorigin="-1164" coordsize="57613,63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">
                <v:group id="Group 43" o:spid="_x0000_s1027" style="position:absolute;left:-1164;top:4166;width:57453;height:59735" coordorigin="-1207,4166" coordsize="59587,6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Rectangle 44" o:spid="_x0000_s1028" style="position:absolute;left:-1207;top:4166;width:20819;height:5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" fillcolor="#8aabd3 [2132]" strokecolor="#365f91 [2404]" strokeweight="2pt">
                    <v:fill color2="#d6e2f0 [756]" rotate="t" angle="180" colors="0 #9ab5e4;.5 #c2d1ed;1 #e1e8f5" focus="100%" type="gradient"/>
                    <v:textbox inset=",0,0,0">
                      <w:txbxContent>
                        <w:p w14:paraId="5F90599E" w14:textId="77777777" w:rsidR="00D70737" w:rsidRPr="00DF0319" w:rsidRDefault="00D70737" w:rsidP="00D70737">
                          <w:pPr>
                            <w:pStyle w:val="NormalWeb"/>
                            <w:spacing w:before="0" w:beforeAutospacing="0" w:after="0" w:afterAutospacing="0" w:line="216" w:lineRule="auto"/>
                            <w:jc w:val="center"/>
                            <w:rPr>
                              <w:sz w:val="20"/>
                              <w:szCs w:val="20"/>
                            </w:rPr>
                          </w:pPr>
                          <w:proofErr w:type="spellStart"/>
                          <w:r w:rsidRPr="00DF0319">
                            <w:rPr>
                              <w:rFonts w:asciiTheme="minorHAnsi" w:hAnsi="Calibri" w:cs="Arial"/>
                              <w:b/>
                              <w:bCs/>
                              <w:color w:val="000000" w:themeColor="text1"/>
                              <w:kern w:val="24"/>
                              <w:sz w:val="20"/>
                              <w:szCs w:val="20"/>
                              <w:lang w:val="ru-RU"/>
                            </w:rPr>
                            <w:t>ИК2</w:t>
                          </w:r>
                          <w:proofErr w:type="spellEnd"/>
                          <w:r w:rsidRPr="00DF0319">
                            <w:rPr>
                              <w:rFonts w:asciiTheme="minorHAnsi" w:hAnsi="Calibri" w:cs="Arial"/>
                              <w:b/>
                              <w:bCs/>
                              <w:color w:val="000000" w:themeColor="text1"/>
                              <w:kern w:val="24"/>
                              <w:sz w:val="20"/>
                              <w:szCs w:val="20"/>
                              <w:lang w:val="ru-RU"/>
                            </w:rPr>
                            <w:t xml:space="preserve"> </w:t>
                          </w:r>
                          <w:r w:rsidRPr="00DF0319">
                            <w:rPr>
                              <w:rFonts w:asciiTheme="minorHAnsi" w:hAnsi="Calibri" w:cs="Arial"/>
                              <w:b/>
                              <w:bCs/>
                              <w:color w:val="000000" w:themeColor="text1"/>
                              <w:kern w:val="24"/>
                              <w:sz w:val="20"/>
                              <w:szCs w:val="20"/>
                              <w:lang w:val="ru-RU"/>
                            </w:rPr>
                            <w:br/>
                            <w:t>(Эксплуатационные аспекты)</w:t>
                          </w:r>
                        </w:p>
                      </w:txbxContent>
                    </v:textbox>
                  </v:rect>
                  <v:rect id="Rectangle 45" o:spid="_x0000_s1029" style="position:absolute;left:-1207;top:9846;width:20819;height:5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" fillcolor="#8aabd3 [2132]" strokecolor="#365f91 [2404]" strokeweight="2pt">
                    <v:fill color2="#d6e2f0 [756]" rotate="t" angle="180" colors="0 #9ab5e4;.5 #c2d1ed;1 #e1e8f5" focus="100%" type="gradient"/>
                    <v:textbox inset=",0,0,0">
                      <w:txbxContent>
                        <w:p w14:paraId="3FCAED65" w14:textId="77777777" w:rsidR="00D70737" w:rsidRPr="00DF0319" w:rsidRDefault="00D70737" w:rsidP="00D70737">
                          <w:pPr>
                            <w:pStyle w:val="NormalWeb"/>
                            <w:spacing w:before="0" w:beforeAutospacing="0" w:after="0" w:afterAutospacing="0" w:line="216" w:lineRule="auto"/>
                            <w:jc w:val="center"/>
                            <w:rPr>
                              <w:sz w:val="20"/>
                              <w:szCs w:val="20"/>
                              <w:lang w:val="ru-RU"/>
                            </w:rPr>
                          </w:pPr>
                          <w:proofErr w:type="spellStart"/>
                          <w:r w:rsidRPr="00DF0319">
                            <w:rPr>
                              <w:rFonts w:asciiTheme="minorHAnsi" w:hAnsi="Calibri" w:cs="Arial"/>
                              <w:b/>
                              <w:bCs/>
                              <w:color w:val="000000" w:themeColor="text1"/>
                              <w:kern w:val="24"/>
                              <w:sz w:val="20"/>
                              <w:szCs w:val="20"/>
                              <w:lang w:val="ru-RU"/>
                            </w:rPr>
                            <w:t>ИК3</w:t>
                          </w:r>
                          <w:proofErr w:type="spellEnd"/>
                          <w:r w:rsidRPr="00DF0319">
                            <w:rPr>
                              <w:rFonts w:asciiTheme="minorHAnsi" w:hAnsi="Calibri" w:cs="Arial"/>
                              <w:b/>
                              <w:bCs/>
                              <w:color w:val="000000" w:themeColor="text1"/>
                              <w:kern w:val="24"/>
                              <w:sz w:val="20"/>
                              <w:szCs w:val="20"/>
                              <w:lang w:val="ru-RU"/>
                            </w:rPr>
                            <w:t xml:space="preserve"> (Тарификация, экономические и стратегические вопросы)</w:t>
                          </w:r>
                        </w:p>
                      </w:txbxContent>
                    </v:textbox>
                  </v:rect>
                  <v:rect id="Rectangle 46" o:spid="_x0000_s1030" style="position:absolute;left:-1207;top:15526;width:20819;height:5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" fillcolor="#8aabd3 [2132]" strokecolor="#365f91 [2404]" strokeweight="2pt">
                    <v:fill color2="#d6e2f0 [756]" rotate="t" angle="180" colors="0 #9ab5e4;.5 #c2d1ed;1 #e1e8f5" focus="100%" type="gradient"/>
                    <v:textbox inset=",0,0,0">
                      <w:txbxContent>
                        <w:p w14:paraId="67022437" w14:textId="77777777" w:rsidR="00D70737" w:rsidRPr="00DF0319" w:rsidRDefault="00D70737" w:rsidP="00D70737">
                          <w:pPr>
                            <w:pStyle w:val="NormalWeb"/>
                            <w:spacing w:before="0" w:beforeAutospacing="0" w:after="0" w:afterAutospacing="0" w:line="216" w:lineRule="auto"/>
                            <w:jc w:val="center"/>
                            <w:rPr>
                              <w:sz w:val="20"/>
                              <w:szCs w:val="20"/>
                              <w:lang w:val="ru-RU"/>
                            </w:rPr>
                          </w:pPr>
                          <w:proofErr w:type="spellStart"/>
                          <w:r w:rsidRPr="00DF0319">
                            <w:rPr>
                              <w:rFonts w:asciiTheme="minorHAnsi" w:hAnsi="Calibri" w:cs="Arial"/>
                              <w:b/>
                              <w:bCs/>
                              <w:color w:val="000000" w:themeColor="text1"/>
                              <w:kern w:val="24"/>
                              <w:sz w:val="20"/>
                              <w:szCs w:val="20"/>
                              <w:lang w:val="ru-RU"/>
                            </w:rPr>
                            <w:t>ИК5</w:t>
                          </w:r>
                          <w:proofErr w:type="spellEnd"/>
                          <w:r w:rsidRPr="00DF0319">
                            <w:rPr>
                              <w:rFonts w:asciiTheme="minorHAnsi" w:hAnsi="Calibri" w:cs="Arial"/>
                              <w:b/>
                              <w:bCs/>
                              <w:color w:val="000000" w:themeColor="text1"/>
                              <w:kern w:val="24"/>
                              <w:sz w:val="20"/>
                              <w:szCs w:val="20"/>
                              <w:lang w:val="ru-RU"/>
                            </w:rPr>
                            <w:t xml:space="preserve"> (Окружающая среда, изменение климата и циркуляционная экономика)</w:t>
                          </w:r>
                        </w:p>
                      </w:txbxContent>
                    </v:textbox>
                  </v:rect>
                  <v:rect id="Rectangle 47" o:spid="_x0000_s1031" style="position:absolute;left:-1207;top:21206;width:20819;height:5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" fillcolor="#8aabd3 [2132]" strokecolor="#365f91 [2404]" strokeweight="2pt">
                    <v:fill color2="#d6e2f0 [756]" rotate="t" angle="180" colors="0 #9ab5e4;.5 #c2d1ed;1 #e1e8f5" focus="100%" type="gradient"/>
                    <v:textbox inset=",0,0,0">
                      <w:txbxContent>
                        <w:p w14:paraId="58343ABB" w14:textId="77777777" w:rsidR="00D70737" w:rsidRPr="00DF0319" w:rsidRDefault="00D70737" w:rsidP="00D70737">
                          <w:pPr>
                            <w:pStyle w:val="NormalWeb"/>
                            <w:spacing w:before="0" w:beforeAutospacing="0" w:after="0" w:afterAutospacing="0" w:line="216" w:lineRule="auto"/>
                            <w:jc w:val="center"/>
                            <w:rPr>
                              <w:sz w:val="20"/>
                              <w:szCs w:val="20"/>
                              <w:lang w:val="es-ES"/>
                            </w:rPr>
                          </w:pPr>
                          <w:proofErr w:type="spellStart"/>
                          <w:r w:rsidRPr="00DF0319">
                            <w:rPr>
                              <w:rFonts w:asciiTheme="minorHAnsi" w:hAnsi="Calibri" w:cs="Arial"/>
                              <w:b/>
                              <w:bCs/>
                              <w:color w:val="000000" w:themeColor="text1"/>
                              <w:kern w:val="24"/>
                              <w:sz w:val="20"/>
                              <w:szCs w:val="20"/>
                              <w:lang w:val="ru-RU"/>
                            </w:rPr>
                            <w:t>ИК9</w:t>
                          </w:r>
                          <w:proofErr w:type="spellEnd"/>
                          <w:r w:rsidRPr="00DF0319">
                            <w:rPr>
                              <w:rFonts w:asciiTheme="minorHAnsi" w:hAnsi="Calibri" w:cs="Arial"/>
                              <w:b/>
                              <w:bCs/>
                              <w:color w:val="000000" w:themeColor="text1"/>
                              <w:kern w:val="24"/>
                              <w:sz w:val="20"/>
                              <w:szCs w:val="20"/>
                              <w:lang w:val="ru-RU"/>
                            </w:rPr>
                            <w:t xml:space="preserve"> (Широкополосные кабельные сети)</w:t>
                          </w:r>
                        </w:p>
                      </w:txbxContent>
                    </v:textbox>
                  </v:rect>
                  <v:rect id="Rectangle 48" o:spid="_x0000_s1032" style="position:absolute;left:-1207;top:26885;width:20819;height:5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" fillcolor="#8aabd3 [2132]" strokecolor="#365f91 [2404]" strokeweight="2pt">
                    <v:fill color2="#d6e2f0 [756]" rotate="t" angle="180" colors="0 #9ab5e4;.5 #c2d1ed;1 #e1e8f5" focus="100%" type="gradient"/>
                    <v:textbox inset=",0,0,0">
                      <w:txbxContent>
                        <w:p w14:paraId="66BDEF39" w14:textId="77777777" w:rsidR="00D70737" w:rsidRPr="00DF0319" w:rsidRDefault="00D70737" w:rsidP="00D70737">
                          <w:pPr>
                            <w:pStyle w:val="NormalWeb"/>
                            <w:spacing w:before="0" w:beforeAutospacing="0" w:after="0" w:afterAutospacing="0" w:line="216" w:lineRule="auto"/>
                            <w:jc w:val="center"/>
                            <w:rPr>
                              <w:sz w:val="20"/>
                              <w:szCs w:val="20"/>
                              <w:lang w:val="ru-RU"/>
                            </w:rPr>
                          </w:pPr>
                          <w:proofErr w:type="spellStart"/>
                          <w:r w:rsidRPr="00DF0319">
                            <w:rPr>
                              <w:rFonts w:asciiTheme="minorHAnsi" w:hAnsi="Calibri" w:cs="Arial"/>
                              <w:b/>
                              <w:bCs/>
                              <w:color w:val="000000" w:themeColor="text1"/>
                              <w:kern w:val="24"/>
                              <w:sz w:val="20"/>
                              <w:szCs w:val="20"/>
                              <w:lang w:val="ru-RU"/>
                            </w:rPr>
                            <w:t>ИК11</w:t>
                          </w:r>
                          <w:proofErr w:type="spellEnd"/>
                          <w:r w:rsidRPr="00DF0319">
                            <w:rPr>
                              <w:rFonts w:asciiTheme="minorHAnsi" w:hAnsi="Calibri" w:cs="Arial"/>
                              <w:b/>
                              <w:bCs/>
                              <w:color w:val="000000" w:themeColor="text1"/>
                              <w:kern w:val="24"/>
                              <w:sz w:val="20"/>
                              <w:szCs w:val="20"/>
                              <w:lang w:val="ru-RU"/>
                            </w:rPr>
                            <w:t xml:space="preserve"> (Сигнализация, протоколы и спецификации тестирования)</w:t>
                          </w:r>
                        </w:p>
                      </w:txbxContent>
                    </v:textbox>
                  </v:rect>
                  <v:rect id="Rectangle 49" o:spid="_x0000_s1033" style="position:absolute;left:-1207;top:32565;width:20819;height:5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" fillcolor="#8aabd3 [2132]" strokecolor="#365f91 [2404]" strokeweight="2pt">
                    <v:fill color2="#d6e2f0 [756]" rotate="t" angle="180" colors="0 #9ab5e4;.5 #c2d1ed;1 #e1e8f5" focus="100%" type="gradient"/>
                    <v:textbox inset=",0,0,0">
                      <w:txbxContent>
                        <w:p w14:paraId="1F8F4F00" w14:textId="77777777" w:rsidR="00D70737" w:rsidRPr="00DF0319" w:rsidRDefault="00D70737" w:rsidP="00D70737">
                          <w:pPr>
                            <w:pStyle w:val="NormalWeb"/>
                            <w:spacing w:before="0" w:beforeAutospacing="0" w:after="0" w:afterAutospacing="0" w:line="216" w:lineRule="auto"/>
                            <w:jc w:val="center"/>
                            <w:rPr>
                              <w:sz w:val="20"/>
                              <w:szCs w:val="20"/>
                              <w:lang w:val="ru-RU"/>
                            </w:rPr>
                          </w:pPr>
                          <w:proofErr w:type="spellStart"/>
                          <w:r w:rsidRPr="00DF0319">
                            <w:rPr>
                              <w:rFonts w:asciiTheme="minorHAnsi" w:hAnsi="Calibri" w:cs="Arial"/>
                              <w:b/>
                              <w:bCs/>
                              <w:color w:val="000000" w:themeColor="text1"/>
                              <w:kern w:val="24"/>
                              <w:sz w:val="20"/>
                              <w:szCs w:val="20"/>
                              <w:lang w:val="ru-RU"/>
                            </w:rPr>
                            <w:t>ИК12</w:t>
                          </w:r>
                          <w:proofErr w:type="spellEnd"/>
                          <w:r w:rsidRPr="00DF0319">
                            <w:rPr>
                              <w:rFonts w:asciiTheme="minorHAnsi" w:hAnsi="Calibri" w:cs="Arial"/>
                              <w:b/>
                              <w:bCs/>
                              <w:color w:val="000000" w:themeColor="text1"/>
                              <w:kern w:val="24"/>
                              <w:sz w:val="20"/>
                              <w:szCs w:val="20"/>
                              <w:lang w:val="ru-RU"/>
                            </w:rPr>
                            <w:t xml:space="preserve"> (Показатели работы и качество обслуживания)</w:t>
                          </w:r>
                        </w:p>
                      </w:txbxContent>
                    </v:textbox>
                  </v:rect>
                  <v:rect id="Rectangle 50" o:spid="_x0000_s1034" style="position:absolute;left:-1207;top:38245;width:20819;height:5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" fillcolor="#8aabd3 [2132]" strokecolor="#365f91 [2404]" strokeweight="2pt">
                    <v:fill color2="#d6e2f0 [756]" rotate="t" angle="180" colors="0 #9ab5e4;.5 #c2d1ed;1 #e1e8f5" focus="100%" type="gradient"/>
                    <v:textbox inset=",0,0,0">
                      <w:txbxContent>
                        <w:p w14:paraId="57D67F0D" w14:textId="77777777" w:rsidR="00D70737" w:rsidRPr="00DF0319" w:rsidRDefault="00D70737" w:rsidP="00D70737">
                          <w:pPr>
                            <w:pStyle w:val="NormalWeb"/>
                            <w:spacing w:before="0" w:beforeAutospacing="0" w:after="0" w:afterAutospacing="0" w:line="216" w:lineRule="auto"/>
                            <w:jc w:val="center"/>
                            <w:rPr>
                              <w:sz w:val="20"/>
                              <w:szCs w:val="20"/>
                            </w:rPr>
                          </w:pPr>
                          <w:proofErr w:type="spellStart"/>
                          <w:r w:rsidRPr="00DF0319">
                            <w:rPr>
                              <w:rFonts w:asciiTheme="minorHAnsi" w:hAnsi="Calibri" w:cs="Arial"/>
                              <w:b/>
                              <w:bCs/>
                              <w:color w:val="000000" w:themeColor="text1"/>
                              <w:kern w:val="24"/>
                              <w:sz w:val="20"/>
                              <w:szCs w:val="20"/>
                              <w:lang w:val="ru-RU"/>
                            </w:rPr>
                            <w:t>ИК13</w:t>
                          </w:r>
                          <w:proofErr w:type="spellEnd"/>
                          <w:r w:rsidRPr="00DF0319">
                            <w:rPr>
                              <w:rFonts w:asciiTheme="minorHAnsi" w:hAnsi="Calibri" w:cs="Arial"/>
                              <w:b/>
                              <w:bCs/>
                              <w:color w:val="000000" w:themeColor="text1"/>
                              <w:kern w:val="24"/>
                              <w:sz w:val="20"/>
                              <w:szCs w:val="20"/>
                              <w:lang w:val="ru-RU"/>
                            </w:rPr>
                            <w:t xml:space="preserve"> </w:t>
                          </w:r>
                          <w:r>
                            <w:rPr>
                              <w:rFonts w:asciiTheme="minorHAnsi" w:hAnsi="Calibri" w:cs="Arial"/>
                              <w:b/>
                              <w:bCs/>
                              <w:color w:val="000000" w:themeColor="text1"/>
                              <w:kern w:val="24"/>
                              <w:sz w:val="20"/>
                              <w:szCs w:val="20"/>
                              <w:lang w:val="ru-RU"/>
                            </w:rPr>
                            <w:br/>
                          </w:r>
                          <w:r w:rsidRPr="00DF0319">
                            <w:rPr>
                              <w:rFonts w:asciiTheme="minorHAnsi" w:hAnsi="Calibri" w:cs="Arial"/>
                              <w:b/>
                              <w:bCs/>
                              <w:color w:val="000000" w:themeColor="text1"/>
                              <w:kern w:val="24"/>
                              <w:sz w:val="20"/>
                              <w:szCs w:val="20"/>
                              <w:lang w:val="ru-RU"/>
                            </w:rPr>
                            <w:t>(Будущие сети)</w:t>
                          </w:r>
                        </w:p>
                      </w:txbxContent>
                    </v:textbox>
                  </v:rect>
                  <v:rect id="Rectangle 51" o:spid="_x0000_s1035" style="position:absolute;left:-1207;top:43925;width:20819;height:5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" fillcolor="#8aabd3 [2132]" strokecolor="#365f91 [2404]" strokeweight="2pt">
                    <v:fill color2="#d6e2f0 [756]" rotate="t" angle="180" colors="0 #9ab5e4;.5 #c2d1ed;1 #e1e8f5" focus="100%" type="gradient"/>
                    <v:textbox inset=",0,0,0">
                      <w:txbxContent>
                        <w:p w14:paraId="5AD4FD92" w14:textId="77777777" w:rsidR="00D70737" w:rsidRPr="00DF0319" w:rsidRDefault="00D70737" w:rsidP="00D70737">
                          <w:pPr>
                            <w:pStyle w:val="NormalWeb"/>
                            <w:spacing w:before="0" w:beforeAutospacing="0" w:after="0" w:afterAutospacing="0" w:line="216" w:lineRule="auto"/>
                            <w:jc w:val="center"/>
                            <w:rPr>
                              <w:sz w:val="20"/>
                              <w:szCs w:val="20"/>
                              <w:lang w:val="ru-RU"/>
                            </w:rPr>
                          </w:pPr>
                          <w:proofErr w:type="spellStart"/>
                          <w:r w:rsidRPr="00DF0319">
                            <w:rPr>
                              <w:rFonts w:asciiTheme="minorHAnsi" w:hAnsi="Calibri" w:cs="Arial"/>
                              <w:b/>
                              <w:bCs/>
                              <w:color w:val="000000" w:themeColor="text1"/>
                              <w:kern w:val="24"/>
                              <w:sz w:val="20"/>
                              <w:szCs w:val="20"/>
                              <w:lang w:val="ru-RU"/>
                            </w:rPr>
                            <w:t>ИК15</w:t>
                          </w:r>
                          <w:proofErr w:type="spellEnd"/>
                          <w:r w:rsidRPr="00DF0319">
                            <w:rPr>
                              <w:rFonts w:asciiTheme="minorHAnsi" w:hAnsi="Calibri" w:cs="Arial"/>
                              <w:b/>
                              <w:bCs/>
                              <w:color w:val="000000" w:themeColor="text1"/>
                              <w:kern w:val="24"/>
                              <w:sz w:val="20"/>
                              <w:szCs w:val="20"/>
                              <w:lang w:val="ru-RU"/>
                            </w:rPr>
                            <w:t xml:space="preserve"> (Сети и инфраструктуры для транспортирования, доступа и жилищ)</w:t>
                          </w:r>
                        </w:p>
                      </w:txbxContent>
                    </v:textbox>
                  </v:rect>
                  <v:rect id="Rectangle 52" o:spid="_x0000_s1036" style="position:absolute;left:-1207;top:49605;width:20819;height:5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" fillcolor="#8aabd3 [2132]" strokecolor="#365f91 [2404]" strokeweight="2pt">
                    <v:fill color2="#d6e2f0 [756]" rotate="t" angle="180" colors="0 #9ab5e4;.5 #c2d1ed;1 #e1e8f5" focus="100%" type="gradient"/>
                    <v:textbox inset=",0,0,0">
                      <w:txbxContent>
                        <w:p w14:paraId="3810C0CD" w14:textId="77777777" w:rsidR="00D70737" w:rsidRPr="00DF0319" w:rsidRDefault="00D70737" w:rsidP="00D70737">
                          <w:pPr>
                            <w:pStyle w:val="NormalWeb"/>
                            <w:spacing w:before="0" w:beforeAutospacing="0" w:after="0" w:afterAutospacing="0" w:line="216" w:lineRule="auto"/>
                            <w:jc w:val="center"/>
                            <w:rPr>
                              <w:sz w:val="20"/>
                              <w:szCs w:val="20"/>
                            </w:rPr>
                          </w:pPr>
                          <w:proofErr w:type="spellStart"/>
                          <w:r w:rsidRPr="00DF0319">
                            <w:rPr>
                              <w:rFonts w:asciiTheme="minorHAnsi" w:hAnsi="Calibri" w:cs="Arial"/>
                              <w:b/>
                              <w:bCs/>
                              <w:color w:val="000000" w:themeColor="text1"/>
                              <w:kern w:val="24"/>
                              <w:sz w:val="20"/>
                              <w:szCs w:val="20"/>
                              <w:lang w:val="ru-RU"/>
                            </w:rPr>
                            <w:t>ИК16</w:t>
                          </w:r>
                          <w:proofErr w:type="spellEnd"/>
                          <w:r w:rsidRPr="00DF0319">
                            <w:rPr>
                              <w:rFonts w:asciiTheme="minorHAnsi" w:hAnsi="Calibri" w:cs="Arial"/>
                              <w:b/>
                              <w:bCs/>
                              <w:color w:val="000000" w:themeColor="text1"/>
                              <w:kern w:val="24"/>
                              <w:sz w:val="20"/>
                              <w:szCs w:val="20"/>
                              <w:lang w:val="ru-RU"/>
                            </w:rPr>
                            <w:t xml:space="preserve"> </w:t>
                          </w:r>
                          <w:r>
                            <w:rPr>
                              <w:rFonts w:asciiTheme="minorHAnsi" w:hAnsi="Calibri" w:cs="Arial"/>
                              <w:b/>
                              <w:bCs/>
                              <w:color w:val="000000" w:themeColor="text1"/>
                              <w:kern w:val="24"/>
                              <w:sz w:val="20"/>
                              <w:szCs w:val="20"/>
                              <w:lang w:val="ru-RU"/>
                            </w:rPr>
                            <w:br/>
                          </w:r>
                          <w:r w:rsidRPr="00DF0319">
                            <w:rPr>
                              <w:rFonts w:asciiTheme="minorHAnsi" w:hAnsi="Calibri" w:cs="Arial"/>
                              <w:b/>
                              <w:bCs/>
                              <w:color w:val="000000" w:themeColor="text1"/>
                              <w:kern w:val="24"/>
                              <w:sz w:val="20"/>
                              <w:szCs w:val="20"/>
                              <w:lang w:val="ru-RU"/>
                            </w:rPr>
                            <w:t>(Мультимедиа)</w:t>
                          </w:r>
                        </w:p>
                      </w:txbxContent>
                    </v:textbox>
                  </v:rect>
                  <v:rect id="Rectangle 53" o:spid="_x0000_s1037" style="position:absolute;left:-1207;top:55285;width:20819;height:5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" fillcolor="#8aabd3 [2132]" strokecolor="#365f91 [2404]" strokeweight="2pt">
                    <v:fill color2="#d6e2f0 [756]" rotate="t" angle="180" colors="0 #9ab5e4;.5 #c2d1ed;1 #e1e8f5" focus="100%" type="gradient"/>
                    <v:textbox inset=",0,0,0">
                      <w:txbxContent>
                        <w:p w14:paraId="75C14E7D" w14:textId="77777777" w:rsidR="00D70737" w:rsidRPr="00DF0319" w:rsidRDefault="00D70737" w:rsidP="00D70737">
                          <w:pPr>
                            <w:pStyle w:val="NormalWeb"/>
                            <w:spacing w:before="0" w:beforeAutospacing="0" w:after="0" w:afterAutospacing="0" w:line="216" w:lineRule="auto"/>
                            <w:jc w:val="center"/>
                            <w:rPr>
                              <w:sz w:val="20"/>
                              <w:szCs w:val="20"/>
                            </w:rPr>
                          </w:pPr>
                          <w:proofErr w:type="spellStart"/>
                          <w:r w:rsidRPr="00DF0319">
                            <w:rPr>
                              <w:rFonts w:asciiTheme="minorHAnsi" w:hAnsi="Calibri" w:cs="Arial"/>
                              <w:b/>
                              <w:bCs/>
                              <w:color w:val="000000" w:themeColor="text1"/>
                              <w:kern w:val="24"/>
                              <w:sz w:val="20"/>
                              <w:szCs w:val="20"/>
                              <w:lang w:val="ru-RU"/>
                            </w:rPr>
                            <w:t>ИК17</w:t>
                          </w:r>
                          <w:proofErr w:type="spellEnd"/>
                          <w:r w:rsidRPr="00DF0319">
                            <w:rPr>
                              <w:rFonts w:asciiTheme="minorHAnsi" w:hAnsi="Calibri" w:cs="Arial"/>
                              <w:b/>
                              <w:bCs/>
                              <w:color w:val="000000" w:themeColor="text1"/>
                              <w:kern w:val="24"/>
                              <w:sz w:val="20"/>
                              <w:szCs w:val="20"/>
                              <w:lang w:val="ru-RU"/>
                            </w:rPr>
                            <w:t xml:space="preserve"> </w:t>
                          </w:r>
                          <w:r>
                            <w:rPr>
                              <w:rFonts w:asciiTheme="minorHAnsi" w:hAnsi="Calibri" w:cs="Arial"/>
                              <w:b/>
                              <w:bCs/>
                              <w:color w:val="000000" w:themeColor="text1"/>
                              <w:kern w:val="24"/>
                              <w:sz w:val="20"/>
                              <w:szCs w:val="20"/>
                              <w:lang w:val="ru-RU"/>
                            </w:rPr>
                            <w:br/>
                          </w:r>
                          <w:r w:rsidRPr="00DF0319">
                            <w:rPr>
                              <w:rFonts w:asciiTheme="minorHAnsi" w:hAnsi="Calibri" w:cs="Arial"/>
                              <w:b/>
                              <w:bCs/>
                              <w:color w:val="000000" w:themeColor="text1"/>
                              <w:kern w:val="24"/>
                              <w:sz w:val="20"/>
                              <w:szCs w:val="20"/>
                              <w:lang w:val="ru-RU"/>
                            </w:rPr>
                            <w:t>(Безопасность)</w:t>
                          </w:r>
                        </w:p>
                      </w:txbxContent>
                    </v:textbox>
                  </v:rect>
                  <v:rect id="Rectangle 54" o:spid="_x0000_s1038" style="position:absolute;left:-1207;top:60965;width:20819;height:5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" fillcolor="#8aabd3 [2132]" strokecolor="#365f91 [2404]" strokeweight="2pt">
                    <v:fill color2="#d6e2f0 [756]" rotate="t" angle="180" colors="0 #9ab5e4;.5 #c2d1ed;1 #e1e8f5" focus="100%" type="gradient"/>
                    <v:textbox inset=",0,0,0">
                      <w:txbxContent>
                        <w:p w14:paraId="13ECFF55" w14:textId="77777777" w:rsidR="00D70737" w:rsidRPr="00DF0319" w:rsidRDefault="00D70737" w:rsidP="00D70737">
                          <w:pPr>
                            <w:pStyle w:val="NormalWeb"/>
                            <w:spacing w:before="0" w:beforeAutospacing="0" w:after="0" w:afterAutospacing="0" w:line="216" w:lineRule="auto"/>
                            <w:jc w:val="center"/>
                            <w:rPr>
                              <w:sz w:val="20"/>
                              <w:szCs w:val="20"/>
                              <w:lang w:val="ru-RU"/>
                            </w:rPr>
                          </w:pPr>
                          <w:proofErr w:type="spellStart"/>
                          <w:r w:rsidRPr="00DF0319">
                            <w:rPr>
                              <w:rFonts w:asciiTheme="minorHAnsi" w:hAnsi="Calibri" w:cs="Arial"/>
                              <w:b/>
                              <w:bCs/>
                              <w:color w:val="000000" w:themeColor="text1"/>
                              <w:kern w:val="24"/>
                              <w:sz w:val="20"/>
                              <w:szCs w:val="20"/>
                              <w:lang w:val="ru-RU"/>
                            </w:rPr>
                            <w:t>ИК20</w:t>
                          </w:r>
                          <w:proofErr w:type="spellEnd"/>
                          <w:r w:rsidRPr="00DF0319">
                            <w:rPr>
                              <w:rFonts w:asciiTheme="minorHAnsi" w:hAnsi="Calibri" w:cs="Arial"/>
                              <w:b/>
                              <w:bCs/>
                              <w:color w:val="000000" w:themeColor="text1"/>
                              <w:kern w:val="24"/>
                              <w:sz w:val="20"/>
                              <w:szCs w:val="20"/>
                              <w:lang w:val="ru-RU"/>
                            </w:rPr>
                            <w:t xml:space="preserve"> </w:t>
                          </w:r>
                          <w:r>
                            <w:rPr>
                              <w:rFonts w:asciiTheme="minorHAnsi" w:hAnsi="Calibri" w:cs="Arial"/>
                              <w:b/>
                              <w:bCs/>
                              <w:color w:val="000000" w:themeColor="text1"/>
                              <w:kern w:val="24"/>
                              <w:sz w:val="20"/>
                              <w:szCs w:val="20"/>
                              <w:lang w:val="ru-RU"/>
                            </w:rPr>
                            <w:br/>
                          </w:r>
                          <w:r w:rsidRPr="00DF0319">
                            <w:rPr>
                              <w:rFonts w:asciiTheme="minorHAnsi" w:hAnsi="Calibri" w:cs="Arial"/>
                              <w:b/>
                              <w:bCs/>
                              <w:color w:val="000000" w:themeColor="text1"/>
                              <w:kern w:val="24"/>
                              <w:sz w:val="20"/>
                              <w:szCs w:val="20"/>
                              <w:lang w:val="ru-RU"/>
                            </w:rPr>
                            <w:t>(</w:t>
                          </w:r>
                          <w:proofErr w:type="spellStart"/>
                          <w:r w:rsidRPr="00DF0319">
                            <w:rPr>
                              <w:rFonts w:asciiTheme="minorHAnsi" w:hAnsi="Calibri" w:cs="Arial"/>
                              <w:b/>
                              <w:bCs/>
                              <w:color w:val="000000" w:themeColor="text1"/>
                              <w:kern w:val="24"/>
                              <w:sz w:val="20"/>
                              <w:szCs w:val="20"/>
                              <w:lang w:val="ru-RU"/>
                            </w:rPr>
                            <w:t>IoT</w:t>
                          </w:r>
                          <w:proofErr w:type="spellEnd"/>
                          <w:r w:rsidRPr="00DF0319">
                            <w:rPr>
                              <w:rFonts w:asciiTheme="minorHAnsi" w:hAnsi="Calibri" w:cs="Arial"/>
                              <w:b/>
                              <w:bCs/>
                              <w:color w:val="000000" w:themeColor="text1"/>
                              <w:kern w:val="24"/>
                              <w:sz w:val="20"/>
                              <w:szCs w:val="20"/>
                              <w:lang w:val="ru-RU"/>
                            </w:rPr>
                            <w:t xml:space="preserve"> и "умные" города)</w:t>
                          </w:r>
                        </w:p>
                      </w:txbxContent>
                    </v:textbox>
                  </v:rect>
                  <v:shapetype id="_x0000_t32" coordsize="21600,21600" o:spt="32" o:oned="t" path="m,l21600,21600e" filled="f">
                    <v:path arrowok="t" fillok="f" o:connecttype="none"/>
                    <o:lock v:ext="edit" shapetype="t"/>
                  </v:shapetype>
                  <v:shape id="Straight Arrow Connector 55" o:spid="_x0000_s1039" type="#_x0000_t32" style="position:absolute;left:19612;top:7071;width:176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" strokecolor="#4579b8 [3044]" strokeweight="2pt">
                    <v:stroke endarrow="block" endarrowwidth="wide" endarrowlength="long"/>
                  </v:shape>
                  <v:rect id="Rectangle 56" o:spid="_x0000_s1040" style="position:absolute;left:37251;top:4166;width:21128;height:5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" fillcolor="#8aabd3 [2132]" strokecolor="#365f91 [2404]" strokeweight="2pt">
                    <v:fill color2="#d6e2f0 [756]" rotate="t" angle="180" colors="0 #9ab5e4;.5 #c2d1ed;1 #e1e8f5" focus="100%" type="gradient"/>
                    <v:textbox inset=",0,0,0">
                      <w:txbxContent>
                        <w:p w14:paraId="060C2557" w14:textId="77777777" w:rsidR="00D70737" w:rsidRPr="00DF0319" w:rsidRDefault="00D70737" w:rsidP="00D70737">
                          <w:pPr>
                            <w:pStyle w:val="NormalWeb"/>
                            <w:spacing w:before="0" w:beforeAutospacing="0" w:after="0" w:afterAutospacing="0" w:line="216" w:lineRule="auto"/>
                            <w:jc w:val="center"/>
                            <w:rPr>
                              <w:lang w:val="ru-RU"/>
                            </w:rPr>
                          </w:pPr>
                          <w:proofErr w:type="spellStart"/>
                          <w:r w:rsidRPr="00DF0319">
                            <w:rPr>
                              <w:rFonts w:asciiTheme="minorHAnsi" w:hAnsi="Calibri" w:cs="Arial"/>
                              <w:b/>
                              <w:bCs/>
                              <w:color w:val="FF0000"/>
                              <w:kern w:val="24"/>
                              <w:sz w:val="20"/>
                              <w:szCs w:val="20"/>
                              <w:lang w:val="ru-RU"/>
                            </w:rPr>
                            <w:t>ИК2</w:t>
                          </w:r>
                          <w:proofErr w:type="spellEnd"/>
                          <w:r w:rsidRPr="00DF0319">
                            <w:rPr>
                              <w:rFonts w:asciiTheme="minorHAnsi" w:hAnsi="Calibri" w:cs="Arial"/>
                              <w:b/>
                              <w:bCs/>
                              <w:color w:val="000000" w:themeColor="text1"/>
                              <w:kern w:val="24"/>
                              <w:sz w:val="20"/>
                              <w:szCs w:val="20"/>
                              <w:lang w:val="ru-RU"/>
                            </w:rPr>
                            <w:t xml:space="preserve"> + часть </w:t>
                          </w:r>
                          <w:proofErr w:type="spellStart"/>
                          <w:r w:rsidRPr="00DF0319">
                            <w:rPr>
                              <w:rFonts w:asciiTheme="minorHAnsi" w:hAnsi="Calibri" w:cs="Arial"/>
                              <w:b/>
                              <w:bCs/>
                              <w:color w:val="000000" w:themeColor="text1"/>
                              <w:kern w:val="24"/>
                              <w:sz w:val="20"/>
                              <w:szCs w:val="20"/>
                              <w:lang w:val="ru-RU"/>
                            </w:rPr>
                            <w:t>ИК20</w:t>
                          </w:r>
                          <w:proofErr w:type="spellEnd"/>
                          <w:r w:rsidRPr="00DF0319">
                            <w:rPr>
                              <w:rFonts w:asciiTheme="minorHAnsi" w:hAnsi="Calibri" w:cs="Arial"/>
                              <w:b/>
                              <w:bCs/>
                              <w:color w:val="000000" w:themeColor="text1"/>
                              <w:kern w:val="24"/>
                              <w:sz w:val="20"/>
                              <w:szCs w:val="20"/>
                              <w:lang w:val="ru-RU"/>
                            </w:rPr>
                            <w:t xml:space="preserve"> (Эксплуатационные аспекты)</w:t>
                          </w:r>
                        </w:p>
                      </w:txbxContent>
                    </v:textbox>
                  </v:rect>
                  <v:rect id="Rectangle 57" o:spid="_x0000_s1041" style="position:absolute;left:37251;top:9846;width:21128;height:5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" fillcolor="#8aabd3 [2132]" strokecolor="#365f91 [2404]" strokeweight="2pt">
                    <v:fill color2="#d6e2f0 [756]" rotate="t" angle="180" colors="0 #9ab5e4;.5 #c2d1ed;1 #e1e8f5" focus="100%" type="gradient"/>
                    <v:textbox inset=",0,0,0">
                      <w:txbxContent>
                        <w:p w14:paraId="1B013CB2" w14:textId="77777777" w:rsidR="00D70737" w:rsidRPr="00DF0319" w:rsidRDefault="00D70737" w:rsidP="00D70737">
                          <w:pPr>
                            <w:pStyle w:val="NormalWeb"/>
                            <w:spacing w:before="0" w:beforeAutospacing="0" w:after="0" w:afterAutospacing="0" w:line="216" w:lineRule="auto"/>
                            <w:jc w:val="center"/>
                            <w:rPr>
                              <w:sz w:val="20"/>
                              <w:szCs w:val="20"/>
                              <w:lang w:val="ru-RU"/>
                            </w:rPr>
                          </w:pPr>
                          <w:proofErr w:type="spellStart"/>
                          <w:r w:rsidRPr="00DF0319">
                            <w:rPr>
                              <w:rFonts w:asciiTheme="minorHAnsi" w:hAnsi="Calibri" w:cs="Arial"/>
                              <w:b/>
                              <w:bCs/>
                              <w:color w:val="FF0000"/>
                              <w:kern w:val="24"/>
                              <w:sz w:val="20"/>
                              <w:szCs w:val="20"/>
                              <w:lang w:val="ru-RU"/>
                            </w:rPr>
                            <w:t>ИК3</w:t>
                          </w:r>
                          <w:proofErr w:type="spellEnd"/>
                          <w:r w:rsidRPr="00DF0319">
                            <w:rPr>
                              <w:rFonts w:asciiTheme="minorHAnsi" w:hAnsi="Calibri" w:cs="Arial"/>
                              <w:b/>
                              <w:bCs/>
                              <w:color w:val="000000" w:themeColor="text1"/>
                              <w:kern w:val="24"/>
                              <w:sz w:val="20"/>
                              <w:szCs w:val="20"/>
                              <w:lang w:val="ru-RU"/>
                            </w:rPr>
                            <w:t xml:space="preserve"> (Тарификация, экономические и стратегические вопросы)</w:t>
                          </w:r>
                        </w:p>
                      </w:txbxContent>
                    </v:textbox>
                  </v:rect>
                  <v:rect id="Rectangle 58" o:spid="_x0000_s1042" style="position:absolute;left:37251;top:15526;width:21128;height:5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" fillcolor="#8aabd3 [2132]" strokecolor="#365f91 [2404]" strokeweight="2pt">
                    <v:fill color2="#d6e2f0 [756]" rotate="t" angle="180" colors="0 #9ab5e4;.5 #c2d1ed;1 #e1e8f5" focus="100%" type="gradient"/>
                    <v:textbox inset=",0,0,0">
                      <w:txbxContent>
                        <w:p w14:paraId="19823416" w14:textId="77777777" w:rsidR="00D70737" w:rsidRPr="00DF0319" w:rsidRDefault="00D70737" w:rsidP="00D70737">
                          <w:pPr>
                            <w:pStyle w:val="NormalWeb"/>
                            <w:spacing w:before="0" w:beforeAutospacing="0" w:after="0" w:afterAutospacing="0" w:line="216" w:lineRule="auto"/>
                            <w:jc w:val="center"/>
                            <w:rPr>
                              <w:sz w:val="20"/>
                              <w:szCs w:val="20"/>
                              <w:lang w:val="ru-RU"/>
                            </w:rPr>
                          </w:pPr>
                          <w:proofErr w:type="spellStart"/>
                          <w:r w:rsidRPr="00DF0319">
                            <w:rPr>
                              <w:rFonts w:asciiTheme="minorHAnsi" w:hAnsi="Calibri" w:cs="Arial"/>
                              <w:b/>
                              <w:bCs/>
                              <w:color w:val="FF0000"/>
                              <w:kern w:val="24"/>
                              <w:sz w:val="20"/>
                              <w:szCs w:val="20"/>
                              <w:lang w:val="ru-RU"/>
                            </w:rPr>
                            <w:t>ИК5</w:t>
                          </w:r>
                          <w:proofErr w:type="spellEnd"/>
                          <w:r w:rsidRPr="00DF0319">
                            <w:rPr>
                              <w:rFonts w:asciiTheme="minorHAnsi" w:hAnsi="Calibri" w:cs="Arial"/>
                              <w:b/>
                              <w:bCs/>
                              <w:color w:val="000000" w:themeColor="text1"/>
                              <w:kern w:val="24"/>
                              <w:sz w:val="20"/>
                              <w:szCs w:val="20"/>
                              <w:lang w:val="ru-RU"/>
                            </w:rPr>
                            <w:t xml:space="preserve"> (Окружающая среда, изменение климата и циркуляционная экономика)</w:t>
                          </w:r>
                        </w:p>
                      </w:txbxContent>
                    </v:textbox>
                  </v:rect>
                  <v:rect id="Rectangle 59" o:spid="_x0000_s1043" style="position:absolute;left:37251;top:21206;width:21128;height:5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" fillcolor="#8aabd3 [2132]" strokecolor="#365f91 [2404]" strokeweight="2pt">
                    <v:fill color2="#d6e2f0 [756]" rotate="t" angle="180" colors="0 #9ab5e4;.5 #c2d1ed;1 #e1e8f5" focus="100%" type="gradient"/>
                    <v:textbox inset=",0,0,0">
                      <w:txbxContent>
                        <w:p w14:paraId="3314E50B" w14:textId="77777777" w:rsidR="00D70737" w:rsidRPr="00DF0319" w:rsidRDefault="00D70737" w:rsidP="00D70737">
                          <w:pPr>
                            <w:pStyle w:val="NormalWeb"/>
                            <w:spacing w:before="0" w:beforeAutospacing="0" w:after="0" w:afterAutospacing="0" w:line="216" w:lineRule="auto"/>
                            <w:jc w:val="center"/>
                            <w:rPr>
                              <w:sz w:val="20"/>
                              <w:szCs w:val="20"/>
                              <w:lang w:val="es-ES"/>
                            </w:rPr>
                          </w:pPr>
                          <w:proofErr w:type="spellStart"/>
                          <w:r w:rsidRPr="00DF0319">
                            <w:rPr>
                              <w:rFonts w:asciiTheme="minorHAnsi" w:hAnsi="Calibri" w:cs="Arial"/>
                              <w:b/>
                              <w:bCs/>
                              <w:color w:val="FF0000"/>
                              <w:kern w:val="24"/>
                              <w:sz w:val="20"/>
                              <w:szCs w:val="20"/>
                              <w:lang w:val="ru-RU"/>
                            </w:rPr>
                            <w:t>ИК9</w:t>
                          </w:r>
                          <w:proofErr w:type="spellEnd"/>
                          <w:r w:rsidRPr="00DF0319">
                            <w:rPr>
                              <w:rFonts w:asciiTheme="minorHAnsi" w:hAnsi="Calibri" w:cs="Arial"/>
                              <w:b/>
                              <w:bCs/>
                              <w:color w:val="000000" w:themeColor="text1"/>
                              <w:kern w:val="24"/>
                              <w:sz w:val="20"/>
                              <w:szCs w:val="20"/>
                              <w:lang w:val="ru-RU"/>
                            </w:rPr>
                            <w:t xml:space="preserve"> (Широкополосные кабельные сети)</w:t>
                          </w:r>
                        </w:p>
                      </w:txbxContent>
                    </v:textbox>
                  </v:rect>
                  <v:rect id="Rectangle 60" o:spid="_x0000_s1044" style="position:absolute;left:37251;top:26886;width:21128;height:5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" fillcolor="#8aabd3 [2132]" strokecolor="#365f91 [2404]" strokeweight="2pt">
                    <v:fill color2="#d6e2f0 [756]" rotate="t" angle="180" colors="0 #9ab5e4;.5 #c2d1ed;1 #e1e8f5" focus="100%" type="gradient"/>
                    <v:textbox inset=",0,0,0">
                      <w:txbxContent>
                        <w:p w14:paraId="43A3A18D" w14:textId="77777777" w:rsidR="00D70737" w:rsidRPr="00DF0319" w:rsidRDefault="00D70737" w:rsidP="00D70737">
                          <w:pPr>
                            <w:pStyle w:val="NormalWeb"/>
                            <w:spacing w:before="0" w:beforeAutospacing="0" w:after="0" w:afterAutospacing="0" w:line="216" w:lineRule="auto"/>
                            <w:jc w:val="center"/>
                            <w:rPr>
                              <w:sz w:val="20"/>
                              <w:szCs w:val="20"/>
                              <w:lang w:val="ru-RU"/>
                            </w:rPr>
                          </w:pPr>
                          <w:proofErr w:type="spellStart"/>
                          <w:r w:rsidRPr="00DF0319">
                            <w:rPr>
                              <w:rFonts w:asciiTheme="minorHAnsi" w:hAnsi="Calibri" w:cs="Arial"/>
                              <w:b/>
                              <w:bCs/>
                              <w:color w:val="FF0000"/>
                              <w:kern w:val="24"/>
                              <w:sz w:val="20"/>
                              <w:szCs w:val="20"/>
                              <w:lang w:val="ru-RU"/>
                            </w:rPr>
                            <w:t>ИК11</w:t>
                          </w:r>
                          <w:proofErr w:type="spellEnd"/>
                          <w:r w:rsidRPr="00DF0319">
                            <w:rPr>
                              <w:rFonts w:asciiTheme="minorHAnsi" w:hAnsi="Calibri" w:cs="Arial"/>
                              <w:b/>
                              <w:bCs/>
                              <w:color w:val="000000" w:themeColor="text1"/>
                              <w:kern w:val="24"/>
                              <w:sz w:val="20"/>
                              <w:szCs w:val="20"/>
                              <w:lang w:val="ru-RU"/>
                            </w:rPr>
                            <w:t xml:space="preserve"> (Сигнализация, протоколы и спецификации тестирования)</w:t>
                          </w:r>
                        </w:p>
                      </w:txbxContent>
                    </v:textbox>
                  </v:rect>
                  <v:rect id="Rectangle 61" o:spid="_x0000_s1045" style="position:absolute;left:37251;top:32565;width:21128;height:5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" fillcolor="#8aabd3 [2132]" strokecolor="#365f91 [2404]" strokeweight="2pt">
                    <v:fill color2="#d6e2f0 [756]" rotate="t" angle="180" colors="0 #9ab5e4;.5 #c2d1ed;1 #e1e8f5" focus="100%" type="gradient"/>
                    <v:textbox inset=",0,0,0">
                      <w:txbxContent>
                        <w:p w14:paraId="77796DCB" w14:textId="77777777" w:rsidR="00D70737" w:rsidRPr="00DF0319" w:rsidRDefault="00D70737" w:rsidP="00D70737">
                          <w:pPr>
                            <w:pStyle w:val="NormalWeb"/>
                            <w:spacing w:before="0" w:beforeAutospacing="0" w:after="0" w:afterAutospacing="0" w:line="216" w:lineRule="auto"/>
                            <w:jc w:val="center"/>
                            <w:rPr>
                              <w:sz w:val="20"/>
                              <w:szCs w:val="20"/>
                              <w:lang w:val="ru-RU"/>
                            </w:rPr>
                          </w:pPr>
                          <w:proofErr w:type="spellStart"/>
                          <w:r w:rsidRPr="00DF0319">
                            <w:rPr>
                              <w:rFonts w:asciiTheme="minorHAnsi" w:hAnsi="Calibri" w:cs="Arial"/>
                              <w:b/>
                              <w:bCs/>
                              <w:color w:val="FF0000"/>
                              <w:kern w:val="24"/>
                              <w:sz w:val="20"/>
                              <w:szCs w:val="20"/>
                              <w:lang w:val="ru-RU"/>
                            </w:rPr>
                            <w:t>ИК12</w:t>
                          </w:r>
                          <w:proofErr w:type="spellEnd"/>
                          <w:r w:rsidRPr="00DF0319">
                            <w:rPr>
                              <w:rFonts w:asciiTheme="minorHAnsi" w:hAnsi="Calibri" w:cs="Arial"/>
                              <w:b/>
                              <w:bCs/>
                              <w:color w:val="000000" w:themeColor="text1"/>
                              <w:kern w:val="24"/>
                              <w:sz w:val="20"/>
                              <w:szCs w:val="20"/>
                              <w:lang w:val="ru-RU"/>
                            </w:rPr>
                            <w:t xml:space="preserve"> (Показатели работы и качество обслуживания)</w:t>
                          </w:r>
                        </w:p>
                      </w:txbxContent>
                    </v:textbox>
                  </v:rect>
                  <v:rect id="Rectangle 62" o:spid="_x0000_s1046" style="position:absolute;left:37251;top:38245;width:21128;height:5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" fillcolor="#8aabd3 [2132]" strokecolor="#365f91 [2404]" strokeweight="2pt">
                    <v:fill color2="#d6e2f0 [756]" rotate="t" angle="180" colors="0 #9ab5e4;.5 #c2d1ed;1 #e1e8f5" focus="100%" type="gradient"/>
                    <v:textbox inset=",0,0,0">
                      <w:txbxContent>
                        <w:p w14:paraId="08760135" w14:textId="77777777" w:rsidR="00D70737" w:rsidRPr="00DF0319" w:rsidRDefault="00D70737" w:rsidP="00D70737">
                          <w:pPr>
                            <w:pStyle w:val="NormalWeb"/>
                            <w:spacing w:before="0" w:beforeAutospacing="0" w:after="0" w:afterAutospacing="0" w:line="216" w:lineRule="auto"/>
                            <w:jc w:val="center"/>
                            <w:rPr>
                              <w:sz w:val="20"/>
                              <w:szCs w:val="20"/>
                            </w:rPr>
                          </w:pPr>
                          <w:proofErr w:type="spellStart"/>
                          <w:r w:rsidRPr="00DF0319">
                            <w:rPr>
                              <w:rFonts w:asciiTheme="minorHAnsi" w:hAnsi="Calibri" w:cs="Arial"/>
                              <w:b/>
                              <w:bCs/>
                              <w:color w:val="FF0000"/>
                              <w:kern w:val="24"/>
                              <w:sz w:val="20"/>
                              <w:szCs w:val="20"/>
                              <w:lang w:val="ru-RU"/>
                            </w:rPr>
                            <w:t>ИК13</w:t>
                          </w:r>
                          <w:proofErr w:type="spellEnd"/>
                          <w:r w:rsidRPr="00DF0319">
                            <w:rPr>
                              <w:rFonts w:asciiTheme="minorHAnsi" w:hAnsi="Calibri" w:cs="Arial"/>
                              <w:b/>
                              <w:bCs/>
                              <w:color w:val="000000" w:themeColor="text1"/>
                              <w:kern w:val="24"/>
                              <w:sz w:val="20"/>
                              <w:szCs w:val="20"/>
                              <w:lang w:val="ru-RU"/>
                            </w:rPr>
                            <w:t xml:space="preserve"> </w:t>
                          </w:r>
                          <w:r w:rsidRPr="00DF0319">
                            <w:rPr>
                              <w:rFonts w:asciiTheme="minorHAnsi" w:hAnsi="Calibri" w:cs="Arial"/>
                              <w:b/>
                              <w:bCs/>
                              <w:color w:val="000000" w:themeColor="text1"/>
                              <w:kern w:val="24"/>
                              <w:sz w:val="20"/>
                              <w:szCs w:val="20"/>
                              <w:lang w:val="ru-RU"/>
                            </w:rPr>
                            <w:br/>
                            <w:t>(Будущие сети)</w:t>
                          </w:r>
                        </w:p>
                      </w:txbxContent>
                    </v:textbox>
                  </v:rect>
                  <v:rect id="Rectangle 63" o:spid="_x0000_s1047" style="position:absolute;left:37251;top:43925;width:21128;height:5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" fillcolor="#8aabd3 [2132]" strokecolor="#365f91 [2404]" strokeweight="2pt">
                    <v:fill color2="#d6e2f0 [756]" rotate="t" angle="180" colors="0 #9ab5e4;.5 #c2d1ed;1 #e1e8f5" focus="100%" type="gradient"/>
                    <v:textbox inset=",0,0,0">
                      <w:txbxContent>
                        <w:p w14:paraId="3218F67E" w14:textId="77777777" w:rsidR="00D70737" w:rsidRPr="00DF0319" w:rsidRDefault="00D70737" w:rsidP="00D70737">
                          <w:pPr>
                            <w:pStyle w:val="NormalWeb"/>
                            <w:spacing w:before="0" w:beforeAutospacing="0" w:after="0" w:afterAutospacing="0" w:line="216" w:lineRule="auto"/>
                            <w:jc w:val="center"/>
                            <w:rPr>
                              <w:lang w:val="ru-RU"/>
                            </w:rPr>
                          </w:pPr>
                          <w:proofErr w:type="spellStart"/>
                          <w:r w:rsidRPr="00DF0319">
                            <w:rPr>
                              <w:rFonts w:asciiTheme="minorHAnsi" w:hAnsi="Calibri" w:cs="Arial"/>
                              <w:b/>
                              <w:bCs/>
                              <w:color w:val="FF0000"/>
                              <w:kern w:val="24"/>
                              <w:sz w:val="20"/>
                              <w:szCs w:val="20"/>
                              <w:lang w:val="ru-RU"/>
                            </w:rPr>
                            <w:t>ИК15</w:t>
                          </w:r>
                          <w:proofErr w:type="spellEnd"/>
                          <w:r w:rsidRPr="00DF0319">
                            <w:rPr>
                              <w:rFonts w:asciiTheme="minorHAnsi" w:hAnsi="Calibri" w:cs="Arial"/>
                              <w:b/>
                              <w:bCs/>
                              <w:color w:val="FF0000"/>
                              <w:kern w:val="24"/>
                              <w:sz w:val="20"/>
                              <w:szCs w:val="20"/>
                              <w:lang w:val="ru-RU"/>
                            </w:rPr>
                            <w:t xml:space="preserve"> </w:t>
                          </w:r>
                          <w:r w:rsidRPr="00DF0319">
                            <w:rPr>
                              <w:rFonts w:asciiTheme="minorHAnsi" w:hAnsi="Calibri" w:cs="Arial"/>
                              <w:b/>
                              <w:bCs/>
                              <w:color w:val="000000" w:themeColor="text1"/>
                              <w:kern w:val="24"/>
                              <w:sz w:val="20"/>
                              <w:szCs w:val="20"/>
                              <w:lang w:val="ru-RU"/>
                            </w:rPr>
                            <w:t>(Сети и инфраструктуры для транспортирования, доступа и жилищ)</w:t>
                          </w:r>
                        </w:p>
                      </w:txbxContent>
                    </v:textbox>
                  </v:rect>
                  <v:rect id="Rectangle 64" o:spid="_x0000_s1048" style="position:absolute;left:37251;top:49605;width:21128;height:5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" fillcolor="#8aabd3 [2132]" strokecolor="#365f91 [2404]" strokeweight="2pt">
                    <v:fill color2="#d6e2f0 [756]" rotate="t" angle="180" colors="0 #9ab5e4;.5 #c2d1ed;1 #e1e8f5" focus="100%" type="gradient"/>
                    <v:textbox inset=",0,0,0">
                      <w:txbxContent>
                        <w:p w14:paraId="02B50802" w14:textId="77777777" w:rsidR="00D70737" w:rsidRPr="00DF0319" w:rsidRDefault="00D70737" w:rsidP="00D70737">
                          <w:pPr>
                            <w:pStyle w:val="NormalWeb"/>
                            <w:spacing w:before="0" w:beforeAutospacing="0" w:after="0" w:afterAutospacing="0" w:line="216" w:lineRule="auto"/>
                            <w:jc w:val="center"/>
                            <w:rPr>
                              <w:sz w:val="20"/>
                              <w:szCs w:val="20"/>
                            </w:rPr>
                          </w:pPr>
                          <w:proofErr w:type="spellStart"/>
                          <w:r w:rsidRPr="00DF0319">
                            <w:rPr>
                              <w:rFonts w:asciiTheme="minorHAnsi" w:hAnsi="Calibri" w:cs="Arial"/>
                              <w:b/>
                              <w:bCs/>
                              <w:color w:val="FF0000"/>
                              <w:kern w:val="24"/>
                              <w:sz w:val="20"/>
                              <w:szCs w:val="20"/>
                              <w:lang w:val="ru-RU"/>
                            </w:rPr>
                            <w:t>ИК16</w:t>
                          </w:r>
                          <w:proofErr w:type="spellEnd"/>
                          <w:r w:rsidRPr="00DF0319">
                            <w:rPr>
                              <w:rFonts w:asciiTheme="minorHAnsi" w:hAnsi="Calibri" w:cs="Arial"/>
                              <w:b/>
                              <w:bCs/>
                              <w:color w:val="000000" w:themeColor="text1"/>
                              <w:kern w:val="24"/>
                              <w:sz w:val="20"/>
                              <w:szCs w:val="20"/>
                              <w:lang w:val="ru-RU"/>
                            </w:rPr>
                            <w:t xml:space="preserve"> </w:t>
                          </w:r>
                          <w:r>
                            <w:rPr>
                              <w:rFonts w:asciiTheme="minorHAnsi" w:hAnsi="Calibri" w:cs="Arial"/>
                              <w:b/>
                              <w:bCs/>
                              <w:color w:val="000000" w:themeColor="text1"/>
                              <w:kern w:val="24"/>
                              <w:sz w:val="20"/>
                              <w:szCs w:val="20"/>
                              <w:lang w:val="ru-RU"/>
                            </w:rPr>
                            <w:br/>
                          </w:r>
                          <w:r w:rsidRPr="00DF0319">
                            <w:rPr>
                              <w:rFonts w:asciiTheme="minorHAnsi" w:hAnsi="Calibri" w:cs="Arial"/>
                              <w:b/>
                              <w:bCs/>
                              <w:color w:val="000000" w:themeColor="text1"/>
                              <w:kern w:val="24"/>
                              <w:sz w:val="20"/>
                              <w:szCs w:val="20"/>
                              <w:lang w:val="ru-RU"/>
                            </w:rPr>
                            <w:t>(Мультимедиа)</w:t>
                          </w:r>
                        </w:p>
                      </w:txbxContent>
                    </v:textbox>
                  </v:rect>
                  <v:rect id="Rectangle 65" o:spid="_x0000_s1049" style="position:absolute;left:37251;top:55285;width:21128;height:5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" fillcolor="#8aabd3 [2132]" strokecolor="#365f91 [2404]" strokeweight="2pt">
                    <v:fill color2="#d6e2f0 [756]" rotate="t" angle="180" colors="0 #9ab5e4;.5 #c2d1ed;1 #e1e8f5" focus="100%" type="gradient"/>
                    <v:textbox inset=",0,0,0">
                      <w:txbxContent>
                        <w:p w14:paraId="7600EC18" w14:textId="77777777" w:rsidR="00D70737" w:rsidRPr="00DF0319" w:rsidRDefault="00D70737" w:rsidP="00D70737">
                          <w:pPr>
                            <w:pStyle w:val="NormalWeb"/>
                            <w:spacing w:before="0" w:beforeAutospacing="0" w:after="0" w:afterAutospacing="0" w:line="216" w:lineRule="auto"/>
                            <w:jc w:val="center"/>
                            <w:rPr>
                              <w:sz w:val="20"/>
                              <w:szCs w:val="20"/>
                              <w:lang w:val="es-ES"/>
                            </w:rPr>
                          </w:pPr>
                          <w:proofErr w:type="spellStart"/>
                          <w:r w:rsidRPr="00DF0319">
                            <w:rPr>
                              <w:rFonts w:asciiTheme="minorHAnsi" w:hAnsi="Calibri" w:cs="Arial"/>
                              <w:b/>
                              <w:bCs/>
                              <w:color w:val="FF0000"/>
                              <w:kern w:val="24"/>
                              <w:sz w:val="20"/>
                              <w:szCs w:val="20"/>
                              <w:lang w:val="ru-RU"/>
                            </w:rPr>
                            <w:t>ИК17</w:t>
                          </w:r>
                          <w:proofErr w:type="spellEnd"/>
                          <w:r w:rsidRPr="00DF0319">
                            <w:rPr>
                              <w:rFonts w:asciiTheme="minorHAnsi" w:hAnsi="Calibri" w:cs="Arial"/>
                              <w:b/>
                              <w:bCs/>
                              <w:color w:val="000000" w:themeColor="text1"/>
                              <w:kern w:val="24"/>
                              <w:sz w:val="20"/>
                              <w:szCs w:val="20"/>
                              <w:lang w:val="ru-RU"/>
                            </w:rPr>
                            <w:t xml:space="preserve"> + часть </w:t>
                          </w:r>
                          <w:proofErr w:type="spellStart"/>
                          <w:r w:rsidRPr="00DF0319">
                            <w:rPr>
                              <w:rFonts w:asciiTheme="minorHAnsi" w:hAnsi="Calibri" w:cs="Arial"/>
                              <w:b/>
                              <w:bCs/>
                              <w:color w:val="000000" w:themeColor="text1"/>
                              <w:kern w:val="24"/>
                              <w:sz w:val="20"/>
                              <w:szCs w:val="20"/>
                              <w:lang w:val="ru-RU"/>
                            </w:rPr>
                            <w:t>ИК20</w:t>
                          </w:r>
                          <w:proofErr w:type="spellEnd"/>
                          <w:r w:rsidRPr="00DF0319">
                            <w:rPr>
                              <w:rFonts w:asciiTheme="minorHAnsi" w:hAnsi="Calibri" w:cs="Arial"/>
                              <w:b/>
                              <w:bCs/>
                              <w:color w:val="000000" w:themeColor="text1"/>
                              <w:kern w:val="24"/>
                              <w:sz w:val="20"/>
                              <w:szCs w:val="20"/>
                              <w:lang w:val="ru-RU"/>
                            </w:rPr>
                            <w:t xml:space="preserve"> (Безопасность)</w:t>
                          </w:r>
                        </w:p>
                      </w:txbxContent>
                    </v:textbox>
                  </v:rect>
                  <v:rect id="Rectangle 66" o:spid="_x0000_s1050" style="position:absolute;left:37251;top:60965;width:21128;height:5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" fillcolor="#8aabd3 [2132]" strokecolor="#365f91 [2404]" strokeweight="2pt">
                    <v:fill color2="#d6e2f0 [756]" rotate="t" angle="180" colors="0 #9ab5e4;.5 #c2d1ed;1 #e1e8f5" focus="100%" type="gradient"/>
                    <v:textbox inset=",0,0,0">
                      <w:txbxContent>
                        <w:p w14:paraId="1C6E5DD8" w14:textId="77777777" w:rsidR="00D70737" w:rsidRPr="00DF0319" w:rsidRDefault="00D70737" w:rsidP="00D70737">
                          <w:pPr>
                            <w:pStyle w:val="NormalWeb"/>
                            <w:spacing w:before="0" w:beforeAutospacing="0" w:after="0" w:afterAutospacing="0" w:line="216" w:lineRule="auto"/>
                            <w:jc w:val="center"/>
                            <w:rPr>
                              <w:sz w:val="20"/>
                              <w:szCs w:val="20"/>
                              <w:lang w:val="ru-RU"/>
                            </w:rPr>
                          </w:pPr>
                          <w:proofErr w:type="spellStart"/>
                          <w:r w:rsidRPr="00DF0319">
                            <w:rPr>
                              <w:rFonts w:asciiTheme="minorHAnsi" w:hAnsi="Calibri" w:cs="Arial"/>
                              <w:b/>
                              <w:bCs/>
                              <w:color w:val="FF0000"/>
                              <w:kern w:val="24"/>
                              <w:sz w:val="20"/>
                              <w:szCs w:val="20"/>
                              <w:lang w:val="ru-RU"/>
                            </w:rPr>
                            <w:t>ИК20</w:t>
                          </w:r>
                          <w:proofErr w:type="spellEnd"/>
                          <w:r w:rsidRPr="00DF0319">
                            <w:rPr>
                              <w:rFonts w:asciiTheme="minorHAnsi" w:hAnsi="Calibri" w:cs="Arial"/>
                              <w:b/>
                              <w:bCs/>
                              <w:color w:val="000000" w:themeColor="text1"/>
                              <w:kern w:val="24"/>
                              <w:sz w:val="20"/>
                              <w:szCs w:val="20"/>
                              <w:lang w:val="ru-RU"/>
                            </w:rPr>
                            <w:t xml:space="preserve"> </w:t>
                          </w:r>
                          <w:r>
                            <w:rPr>
                              <w:rFonts w:asciiTheme="minorHAnsi" w:hAnsi="Calibri" w:cs="Arial"/>
                              <w:b/>
                              <w:bCs/>
                              <w:color w:val="000000" w:themeColor="text1"/>
                              <w:kern w:val="24"/>
                              <w:sz w:val="20"/>
                              <w:szCs w:val="20"/>
                              <w:lang w:val="ru-RU"/>
                            </w:rPr>
                            <w:br/>
                          </w:r>
                          <w:r w:rsidRPr="00DF0319">
                            <w:rPr>
                              <w:rFonts w:asciiTheme="minorHAnsi" w:hAnsi="Calibri" w:cs="Arial"/>
                              <w:b/>
                              <w:bCs/>
                              <w:color w:val="000000" w:themeColor="text1"/>
                              <w:kern w:val="24"/>
                              <w:sz w:val="20"/>
                              <w:szCs w:val="20"/>
                              <w:lang w:val="ru-RU"/>
                            </w:rPr>
                            <w:t>(</w:t>
                          </w:r>
                          <w:proofErr w:type="spellStart"/>
                          <w:r w:rsidRPr="00DF0319">
                            <w:rPr>
                              <w:rFonts w:asciiTheme="minorHAnsi" w:hAnsi="Calibri" w:cs="Arial"/>
                              <w:b/>
                              <w:bCs/>
                              <w:color w:val="000000" w:themeColor="text1"/>
                              <w:kern w:val="24"/>
                              <w:sz w:val="20"/>
                              <w:szCs w:val="20"/>
                              <w:lang w:val="ru-RU"/>
                            </w:rPr>
                            <w:t>IoT</w:t>
                          </w:r>
                          <w:proofErr w:type="spellEnd"/>
                          <w:r w:rsidRPr="00DF0319">
                            <w:rPr>
                              <w:rFonts w:asciiTheme="minorHAnsi" w:hAnsi="Calibri" w:cs="Arial"/>
                              <w:b/>
                              <w:bCs/>
                              <w:color w:val="000000" w:themeColor="text1"/>
                              <w:kern w:val="24"/>
                              <w:sz w:val="20"/>
                              <w:szCs w:val="20"/>
                              <w:lang w:val="ru-RU"/>
                            </w:rPr>
                            <w:t xml:space="preserve"> и "умные" города)</w:t>
                          </w:r>
                        </w:p>
                      </w:txbxContent>
                    </v:textbox>
                  </v:rect>
                  <v:shape id="Straight Arrow Connector 67" o:spid="_x0000_s1051" type="#_x0000_t32" style="position:absolute;left:19612;top:12751;width:176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" strokecolor="#4579b8 [3044]" strokeweight="2pt">
                    <v:stroke endarrow="block" endarrowwidth="wide" endarrowlength="long"/>
                  </v:shape>
                  <v:shape id="Straight Arrow Connector 68" o:spid="_x0000_s1052" type="#_x0000_t32" style="position:absolute;left:19612;top:18431;width:176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" strokecolor="#4579b8 [3044]" strokeweight="2pt">
                    <v:stroke endarrow="block" endarrowwidth="wide" endarrowlength="long"/>
                  </v:shape>
                  <v:shape id="Straight Arrow Connector 69" o:spid="_x0000_s1053" type="#_x0000_t32" style="position:absolute;left:19612;top:24112;width:176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" strokecolor="#4579b8 [3044]" strokeweight="2pt">
                    <v:stroke endarrow="block" endarrowwidth="wide" endarrowlength="long"/>
                  </v:shape>
                  <v:shape id="Straight Arrow Connector 70" o:spid="_x0000_s1054" type="#_x0000_t32" style="position:absolute;left:19612;top:29792;width:176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" strokecolor="#4579b8 [3044]" strokeweight="2pt">
                    <v:stroke endarrow="block" endarrowwidth="wide" endarrowlength="long"/>
                  </v:shape>
                  <v:shape id="Straight Arrow Connector 71" o:spid="_x0000_s1055" type="#_x0000_t32" style="position:absolute;left:19612;top:35472;width:176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" strokecolor="#4579b8 [3044]" strokeweight="2pt">
                    <v:stroke endarrow="block" endarrowwidth="wide" endarrowlength="long"/>
                  </v:shape>
                  <v:shape id="Straight Arrow Connector 72" o:spid="_x0000_s1056" type="#_x0000_t32" style="position:absolute;left:19612;top:41153;width:176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" strokecolor="#4579b8 [3044]" strokeweight="2pt">
                    <v:stroke endarrow="block" endarrowwidth="wide" endarrowlength="long"/>
                  </v:shape>
                  <v:shape id="Straight Arrow Connector 73" o:spid="_x0000_s1057" type="#_x0000_t32" style="position:absolute;left:19612;top:46833;width:176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" strokecolor="#4579b8 [3044]" strokeweight="2pt">
                    <v:stroke endarrow="block" endarrowwidth="wide" endarrowlength="long"/>
                  </v:shape>
                  <v:shape id="Straight Arrow Connector 74" o:spid="_x0000_s1058" type="#_x0000_t32" style="position:absolute;left:19612;top:52513;width:176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" strokecolor="#4579b8 [3044]" strokeweight="2pt">
                    <v:stroke endarrow="block" endarrowwidth="wide" endarrowlength="long"/>
                  </v:shape>
                  <v:shape id="Straight Arrow Connector 75" o:spid="_x0000_s1059" type="#_x0000_t32" style="position:absolute;left:19612;top:58194;width:176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" strokecolor="#4579b8 [3044]" strokeweight="2pt">
                    <v:stroke endarrow="block" endarrowwidth="wide" endarrowlength="long"/>
                  </v:shape>
                  <v:shape id="Straight Arrow Connector 76" o:spid="_x0000_s1060" type="#_x0000_t32" style="position:absolute;left:19612;top:63874;width:176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" strokecolor="#4579b8 [3044]" strokeweight="2pt">
                    <v:stroke endarrow="block" endarrowwidth="wide" endarrowlength="long"/>
                  </v:shape>
                  <v:shape id="Straight Arrow Connector 77" o:spid="_x0000_s1061" type="#_x0000_t32" style="position:absolute;left:19612;top:7071;width:17639;height:568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" strokecolor="black [3213]">
                    <v:stroke endarrow="block"/>
                  </v:shape>
                  <v:shape id="Straight Arrow Connector 78" o:spid="_x0000_s1062" type="#_x0000_t32" style="position:absolute;left:19612;top:58194;width:17639;height:56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" strokecolor="black [3213]">
                    <v:stroke endarrow="block"/>
                  </v:shape>
                  <v:shapetype id="_x0000_t202" coordsize="21600,21600" o:spt="202" path="m,l,21600r21600,l21600,xe">
                    <v:stroke joinstyle="miter"/>
                    <v:path gradientshapeok="t" o:connecttype="rect"/>
                  </v:shapetype>
                  <v:shape id="TextBox 99" o:spid="_x0000_s1063" type="#_x0000_t202" style="position:absolute;left:11442;top:34558;width:31733;height:2635;rotation:-471713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" filled="f" stroked="f">
                    <v:textbox>
                      <w:txbxContent>
                        <w:p w14:paraId="5112DB18" w14:textId="77777777" w:rsidR="00D70737" w:rsidRPr="009E5EFA" w:rsidRDefault="00D70737" w:rsidP="00D70737">
                          <w:pPr>
                            <w:pStyle w:val="NormalWeb"/>
                            <w:spacing w:before="0" w:beforeAutospacing="0" w:after="0" w:afterAutospacing="0"/>
                            <w:rPr>
                              <w:sz w:val="14"/>
                              <w:szCs w:val="14"/>
                              <w:lang w:val="ru-RU"/>
                            </w:rPr>
                          </w:pPr>
                          <w:r w:rsidRPr="009E5EFA">
                            <w:rPr>
                              <w:rFonts w:asciiTheme="minorHAnsi" w:hAnsi="Calibri" w:cstheme="minorBidi"/>
                              <w:b/>
                              <w:bCs/>
                              <w:color w:val="000000" w:themeColor="text1"/>
                              <w:kern w:val="24"/>
                              <w:sz w:val="14"/>
                              <w:szCs w:val="14"/>
                              <w:lang w:val="ru-RU"/>
                            </w:rPr>
                            <w:t xml:space="preserve">Идентификация в </w:t>
                          </w:r>
                          <w:proofErr w:type="spellStart"/>
                          <w:r w:rsidRPr="009E5EFA">
                            <w:rPr>
                              <w:rFonts w:asciiTheme="minorHAnsi" w:hAnsi="Calibri" w:cstheme="minorBidi"/>
                              <w:b/>
                              <w:bCs/>
                              <w:color w:val="000000" w:themeColor="text1"/>
                              <w:kern w:val="24"/>
                              <w:sz w:val="14"/>
                              <w:szCs w:val="14"/>
                              <w:lang w:val="ru-RU"/>
                            </w:rPr>
                            <w:t>IoT</w:t>
                          </w:r>
                          <w:proofErr w:type="spellEnd"/>
                          <w:r w:rsidRPr="009E5EFA">
                            <w:rPr>
                              <w:rFonts w:asciiTheme="minorHAnsi" w:hAnsi="Calibri" w:cstheme="minorBidi"/>
                              <w:b/>
                              <w:bCs/>
                              <w:color w:val="000000" w:themeColor="text1"/>
                              <w:kern w:val="24"/>
                              <w:sz w:val="14"/>
                              <w:szCs w:val="14"/>
                              <w:lang w:val="ru-RU"/>
                            </w:rPr>
                            <w:t xml:space="preserve"> (часть Вопроса 6/20)</w:t>
                          </w:r>
                        </w:p>
                      </w:txbxContent>
                    </v:textbox>
                  </v:shape>
                  <v:shape id="TextBox 100" o:spid="_x0000_s1064" type="#_x0000_t202" style="position:absolute;left:18581;top:56282;width:21546;height:4364;rotation:-112801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" filled="f" stroked="f">
                    <v:textbox>
                      <w:txbxContent>
                        <w:p w14:paraId="5B6C0753" w14:textId="77777777" w:rsidR="00D70737" w:rsidRPr="009E5EFA" w:rsidRDefault="00D70737" w:rsidP="00D70737">
                          <w:pPr>
                            <w:pStyle w:val="NormalWeb"/>
                            <w:spacing w:before="0" w:beforeAutospacing="0" w:after="0" w:afterAutospacing="0"/>
                            <w:rPr>
                              <w:sz w:val="14"/>
                              <w:szCs w:val="14"/>
                              <w:lang w:val="ru-RU"/>
                            </w:rPr>
                          </w:pPr>
                          <w:r w:rsidRPr="009E5EFA">
                            <w:rPr>
                              <w:rFonts w:asciiTheme="minorHAnsi" w:hAnsi="Calibri" w:cstheme="minorBidi"/>
                              <w:b/>
                              <w:bCs/>
                              <w:color w:val="000000" w:themeColor="text1"/>
                              <w:kern w:val="24"/>
                              <w:sz w:val="14"/>
                              <w:szCs w:val="14"/>
                              <w:lang w:val="ru-RU"/>
                            </w:rPr>
                            <w:t xml:space="preserve">Безопасность </w:t>
                          </w:r>
                          <w:proofErr w:type="spellStart"/>
                          <w:r w:rsidRPr="009E5EFA">
                            <w:rPr>
                              <w:rFonts w:asciiTheme="minorHAnsi" w:hAnsi="Calibri" w:cstheme="minorBidi"/>
                              <w:b/>
                              <w:bCs/>
                              <w:color w:val="000000" w:themeColor="text1"/>
                              <w:kern w:val="24"/>
                              <w:sz w:val="14"/>
                              <w:szCs w:val="14"/>
                              <w:lang w:val="ru-RU"/>
                            </w:rPr>
                            <w:t>IoT</w:t>
                          </w:r>
                          <w:proofErr w:type="spellEnd"/>
                          <w:r w:rsidRPr="009E5EFA">
                            <w:rPr>
                              <w:rFonts w:asciiTheme="minorHAnsi" w:hAnsi="Calibri" w:cstheme="minorBidi"/>
                              <w:b/>
                              <w:bCs/>
                              <w:color w:val="000000" w:themeColor="text1"/>
                              <w:kern w:val="24"/>
                              <w:sz w:val="14"/>
                              <w:szCs w:val="14"/>
                              <w:lang w:val="ru-RU"/>
                            </w:rPr>
                            <w:t xml:space="preserve"> (кроме идентификации </w:t>
                          </w:r>
                          <w:r>
                            <w:rPr>
                              <w:rFonts w:asciiTheme="minorHAnsi" w:hAnsi="Calibri" w:cstheme="minorBidi"/>
                              <w:b/>
                              <w:bCs/>
                              <w:color w:val="000000" w:themeColor="text1"/>
                              <w:kern w:val="24"/>
                              <w:sz w:val="14"/>
                              <w:szCs w:val="14"/>
                              <w:lang w:val="ru-RU"/>
                            </w:rPr>
                            <w:br/>
                          </w:r>
                          <w:r w:rsidRPr="009E5EFA">
                            <w:rPr>
                              <w:rFonts w:asciiTheme="minorHAnsi" w:hAnsi="Calibri" w:cstheme="minorBidi"/>
                              <w:b/>
                              <w:bCs/>
                              <w:color w:val="000000" w:themeColor="text1"/>
                              <w:kern w:val="24"/>
                              <w:sz w:val="14"/>
                              <w:szCs w:val="14"/>
                              <w:lang w:val="ru-RU"/>
                            </w:rPr>
                            <w:t xml:space="preserve">в </w:t>
                          </w:r>
                          <w:proofErr w:type="spellStart"/>
                          <w:r w:rsidRPr="009E5EFA">
                            <w:rPr>
                              <w:rFonts w:asciiTheme="minorHAnsi" w:hAnsi="Calibri" w:cstheme="minorBidi"/>
                              <w:b/>
                              <w:bCs/>
                              <w:color w:val="000000" w:themeColor="text1"/>
                              <w:kern w:val="24"/>
                              <w:sz w:val="14"/>
                              <w:szCs w:val="14"/>
                              <w:lang w:val="ru-RU"/>
                            </w:rPr>
                            <w:t>IoT</w:t>
                          </w:r>
                          <w:proofErr w:type="spellEnd"/>
                          <w:r w:rsidRPr="009E5EFA">
                            <w:rPr>
                              <w:rFonts w:asciiTheme="minorHAnsi" w:hAnsi="Calibri" w:cstheme="minorBidi"/>
                              <w:b/>
                              <w:bCs/>
                              <w:color w:val="000000" w:themeColor="text1"/>
                              <w:kern w:val="24"/>
                              <w:sz w:val="14"/>
                              <w:szCs w:val="14"/>
                              <w:lang w:val="ru-RU"/>
                            </w:rPr>
                            <w:t xml:space="preserve"> из Вопроса 6/20)</w:t>
                          </w:r>
                        </w:p>
                      </w:txbxContent>
                    </v:textbox>
                  </v:shape>
                </v:group>
                <v:rect id="Rectangle 81" o:spid="_x0000_s1065" style="position:absolute;left:423;width:18063;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" filled="f" stroked="f">
                  <v:textbox>
                    <w:txbxContent>
                      <w:p w14:paraId="5A61F2A9" w14:textId="77777777" w:rsidR="00D70737" w:rsidRPr="00DF0319" w:rsidRDefault="00D70737" w:rsidP="00D70737">
                        <w:pPr>
                          <w:pStyle w:val="NormalWeb"/>
                          <w:spacing w:before="0" w:beforeAutospacing="0" w:after="0" w:afterAutospacing="0" w:line="216" w:lineRule="auto"/>
                          <w:jc w:val="center"/>
                          <w:rPr>
                            <w:b/>
                            <w:bCs/>
                            <w:sz w:val="26"/>
                            <w:szCs w:val="26"/>
                          </w:rPr>
                        </w:pPr>
                        <w:r w:rsidRPr="00DF0319">
                          <w:rPr>
                            <w:rFonts w:asciiTheme="minorHAnsi" w:hAnsi="Calibri" w:cs="Arial"/>
                            <w:b/>
                            <w:bCs/>
                            <w:color w:val="000000" w:themeColor="text1"/>
                            <w:kern w:val="24"/>
                            <w:sz w:val="26"/>
                            <w:szCs w:val="26"/>
                            <w:lang w:val="ru-RU"/>
                          </w:rPr>
                          <w:t>Система сейчас</w:t>
                        </w:r>
                      </w:p>
                    </w:txbxContent>
                  </v:textbox>
                </v:rect>
                <v:rect id="Rectangle 82" o:spid="_x0000_s1066" style="position:absolute;left:34991;top:1;width:21457;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" filled="f" stroked="f">
                  <v:textbox>
                    <w:txbxContent>
                      <w:p w14:paraId="7AA732BB" w14:textId="77777777" w:rsidR="00D70737" w:rsidRPr="00DF0319" w:rsidRDefault="00D70737" w:rsidP="00D70737">
                        <w:pPr>
                          <w:pStyle w:val="NormalWeb"/>
                          <w:spacing w:before="0" w:beforeAutospacing="0" w:after="0" w:afterAutospacing="0" w:line="216" w:lineRule="auto"/>
                          <w:jc w:val="center"/>
                          <w:rPr>
                            <w:sz w:val="26"/>
                            <w:szCs w:val="26"/>
                          </w:rPr>
                        </w:pPr>
                        <w:r w:rsidRPr="00DF0319">
                          <w:rPr>
                            <w:rFonts w:asciiTheme="minorHAnsi" w:hAnsi="Calibri" w:cs="Arial"/>
                            <w:b/>
                            <w:bCs/>
                            <w:color w:val="000000" w:themeColor="text1"/>
                            <w:kern w:val="24"/>
                            <w:sz w:val="26"/>
                            <w:szCs w:val="26"/>
                            <w:lang w:val="ru-RU"/>
                          </w:rPr>
                          <w:t xml:space="preserve">Предложение </w:t>
                        </w:r>
                        <w:proofErr w:type="spellStart"/>
                        <w:r w:rsidRPr="00DF0319">
                          <w:rPr>
                            <w:rFonts w:asciiTheme="minorHAnsi" w:hAnsi="Calibri" w:cs="Arial"/>
                            <w:b/>
                            <w:bCs/>
                            <w:color w:val="000000" w:themeColor="text1"/>
                            <w:kern w:val="24"/>
                            <w:sz w:val="26"/>
                            <w:szCs w:val="26"/>
                            <w:lang w:val="ru-RU"/>
                          </w:rPr>
                          <w:t>АТСЭ</w:t>
                        </w:r>
                        <w:proofErr w:type="spellEnd"/>
                      </w:p>
                    </w:txbxContent>
                  </v:textbox>
                </v:rect>
                <w10:anchorlock/>
              </v:group>
            </w:pict>
          </mc:Fallback>
        </mc:AlternateContent>
      </w:r>
    </w:p>
    <w:p w14:paraId="69BE5B97" w14:textId="05C48A52" w:rsidR="003E54F2" w:rsidRPr="001B7625" w:rsidRDefault="00EA0DBC" w:rsidP="00EA0DBC">
      <w:pPr>
        <w:pStyle w:val="Figuretitle"/>
      </w:pPr>
      <w:r w:rsidRPr="001B7625">
        <w:t>Рисунок</w:t>
      </w:r>
      <w:r w:rsidR="003E54F2" w:rsidRPr="001B7625">
        <w:t xml:space="preserve"> 1 </w:t>
      </w:r>
      <w:r w:rsidRPr="001B7625">
        <w:t>−</w:t>
      </w:r>
      <w:r w:rsidR="003E54F2" w:rsidRPr="001B7625">
        <w:t xml:space="preserve"> </w:t>
      </w:r>
      <w:r w:rsidR="00261DA9" w:rsidRPr="001B7625">
        <w:t xml:space="preserve">Предлагаемая </w:t>
      </w:r>
      <w:r w:rsidR="00A1211F" w:rsidRPr="001B7625">
        <w:t>реорганизаци</w:t>
      </w:r>
      <w:r w:rsidR="00ED5076" w:rsidRPr="001B7625">
        <w:t>я</w:t>
      </w:r>
      <w:r w:rsidR="00A1211F" w:rsidRPr="001B7625">
        <w:t xml:space="preserve"> </w:t>
      </w:r>
      <w:r w:rsidR="00261DA9" w:rsidRPr="001B7625">
        <w:t>исследовательск</w:t>
      </w:r>
      <w:r w:rsidR="00CC1BCC" w:rsidRPr="001B7625">
        <w:t>их</w:t>
      </w:r>
      <w:r w:rsidR="00261DA9" w:rsidRPr="001B7625">
        <w:t xml:space="preserve"> комисси</w:t>
      </w:r>
      <w:r w:rsidR="00CC1BCC" w:rsidRPr="001B7625">
        <w:t>й</w:t>
      </w:r>
    </w:p>
    <w:p w14:paraId="78A18241" w14:textId="77777777" w:rsidR="00F51C0F" w:rsidRPr="00F51C0F" w:rsidRDefault="00F51C0F" w:rsidP="00F51C0F">
      <w:r w:rsidRPr="00F51C0F">
        <w:br w:type="page"/>
      </w:r>
    </w:p>
    <w:p w14:paraId="46CC9C47" w14:textId="068D5FD1" w:rsidR="003E54F2" w:rsidRPr="001B7625" w:rsidRDefault="00EA0DBC" w:rsidP="00EA0DBC">
      <w:pPr>
        <w:pStyle w:val="Tabletitle"/>
      </w:pPr>
      <w:r w:rsidRPr="001B7625">
        <w:lastRenderedPageBreak/>
        <w:t>Таблица</w:t>
      </w:r>
      <w:r w:rsidR="003E54F2" w:rsidRPr="001B7625">
        <w:t xml:space="preserve"> 1 </w:t>
      </w:r>
      <w:r w:rsidRPr="001B7625">
        <w:t>−</w:t>
      </w:r>
      <w:r w:rsidR="003E54F2" w:rsidRPr="001B7625">
        <w:t xml:space="preserve"> </w:t>
      </w:r>
      <w:r w:rsidRPr="001B7625">
        <w:t xml:space="preserve">Общее предложение </w:t>
      </w:r>
      <w:proofErr w:type="spellStart"/>
      <w:r w:rsidRPr="001B7625">
        <w:t>АТСЭ</w:t>
      </w:r>
      <w:proofErr w:type="spellEnd"/>
      <w:r w:rsidRPr="001B7625">
        <w:t xml:space="preserve"> по структуре ИК МСЭ-Т</w:t>
      </w:r>
    </w:p>
    <w:tbl>
      <w:tblPr>
        <w:tblStyle w:val="TableGrid"/>
        <w:tblW w:w="10065" w:type="dxa"/>
        <w:tblInd w:w="-289" w:type="dxa"/>
        <w:tblLayout w:type="fixed"/>
        <w:tblLook w:val="04A0" w:firstRow="1" w:lastRow="0" w:firstColumn="1" w:lastColumn="0" w:noHBand="0" w:noVBand="1"/>
      </w:tblPr>
      <w:tblGrid>
        <w:gridCol w:w="1277"/>
        <w:gridCol w:w="1134"/>
        <w:gridCol w:w="2268"/>
        <w:gridCol w:w="5386"/>
      </w:tblGrid>
      <w:tr w:rsidR="00EA0DBC" w:rsidRPr="001B7625" w14:paraId="09E2F798" w14:textId="77777777" w:rsidTr="00EA0DBC">
        <w:trPr>
          <w:cantSplit/>
          <w:tblHeader/>
        </w:trPr>
        <w:tc>
          <w:tcPr>
            <w:tcW w:w="1277" w:type="dxa"/>
            <w:vAlign w:val="center"/>
          </w:tcPr>
          <w:p w14:paraId="32942344" w14:textId="6B44CCFA" w:rsidR="00EA0DBC" w:rsidRPr="001B7625" w:rsidRDefault="00EA0DBC" w:rsidP="00EA0DBC">
            <w:pPr>
              <w:pStyle w:val="Tablehead"/>
              <w:ind w:left="-57" w:right="-57"/>
              <w:rPr>
                <w:lang w:val="ru-RU"/>
              </w:rPr>
            </w:pPr>
            <w:proofErr w:type="gramStart"/>
            <w:r w:rsidRPr="001B7625">
              <w:rPr>
                <w:lang w:val="ru-RU"/>
              </w:rPr>
              <w:t>Существу-</w:t>
            </w:r>
            <w:proofErr w:type="spellStart"/>
            <w:r w:rsidRPr="001B7625">
              <w:rPr>
                <w:lang w:val="ru-RU"/>
              </w:rPr>
              <w:t>ющие</w:t>
            </w:r>
            <w:proofErr w:type="spellEnd"/>
            <w:proofErr w:type="gramEnd"/>
            <w:r w:rsidRPr="001B7625">
              <w:rPr>
                <w:lang w:val="ru-RU"/>
              </w:rPr>
              <w:t xml:space="preserve"> ИК МСЭ-Т</w:t>
            </w:r>
          </w:p>
        </w:tc>
        <w:tc>
          <w:tcPr>
            <w:tcW w:w="1134" w:type="dxa"/>
            <w:vAlign w:val="center"/>
          </w:tcPr>
          <w:p w14:paraId="7819A883" w14:textId="279DEE2D" w:rsidR="00EA0DBC" w:rsidRPr="001B7625" w:rsidRDefault="00EA0DBC" w:rsidP="00EA0DBC">
            <w:pPr>
              <w:pStyle w:val="Tablehead"/>
              <w:ind w:left="-57" w:right="-57"/>
              <w:rPr>
                <w:lang w:val="ru-RU"/>
              </w:rPr>
            </w:pPr>
            <w:proofErr w:type="spellStart"/>
            <w:r w:rsidRPr="001B7625">
              <w:rPr>
                <w:lang w:val="ru-RU"/>
              </w:rPr>
              <w:t>Предлага-емые</w:t>
            </w:r>
            <w:proofErr w:type="spellEnd"/>
            <w:r w:rsidRPr="001B7625">
              <w:rPr>
                <w:lang w:val="ru-RU"/>
              </w:rPr>
              <w:t xml:space="preserve"> действия</w:t>
            </w:r>
          </w:p>
        </w:tc>
        <w:tc>
          <w:tcPr>
            <w:tcW w:w="2268" w:type="dxa"/>
            <w:vAlign w:val="center"/>
          </w:tcPr>
          <w:p w14:paraId="0B62AE5E" w14:textId="6E0D0422" w:rsidR="00EA0DBC" w:rsidRPr="001B7625" w:rsidRDefault="00EA0DBC" w:rsidP="00EA0DBC">
            <w:pPr>
              <w:pStyle w:val="Tablehead"/>
              <w:ind w:left="-57" w:right="-57"/>
              <w:rPr>
                <w:lang w:val="ru-RU"/>
              </w:rPr>
            </w:pPr>
            <w:r w:rsidRPr="001B7625">
              <w:rPr>
                <w:lang w:val="ru-RU"/>
              </w:rPr>
              <w:t>Описание</w:t>
            </w:r>
          </w:p>
        </w:tc>
        <w:tc>
          <w:tcPr>
            <w:tcW w:w="5386" w:type="dxa"/>
            <w:vAlign w:val="center"/>
          </w:tcPr>
          <w:p w14:paraId="63C7FA87" w14:textId="17ACA38F" w:rsidR="00EA0DBC" w:rsidRPr="001B7625" w:rsidRDefault="00261DA9" w:rsidP="00EA0DBC">
            <w:pPr>
              <w:pStyle w:val="Tablehead"/>
              <w:ind w:left="-57" w:right="-57"/>
              <w:rPr>
                <w:lang w:val="ru-RU"/>
              </w:rPr>
            </w:pPr>
            <w:r w:rsidRPr="001B7625">
              <w:rPr>
                <w:lang w:val="ru-RU"/>
              </w:rPr>
              <w:t xml:space="preserve">Обоснование и итоговая структура </w:t>
            </w:r>
            <w:r w:rsidR="009B0C30" w:rsidRPr="001B7625">
              <w:rPr>
                <w:lang w:val="ru-RU"/>
              </w:rPr>
              <w:t>ИК</w:t>
            </w:r>
          </w:p>
        </w:tc>
      </w:tr>
      <w:tr w:rsidR="003E54F2" w:rsidRPr="001B7625" w14:paraId="06A9F45F" w14:textId="77777777" w:rsidTr="00D74744">
        <w:trPr>
          <w:cantSplit/>
        </w:trPr>
        <w:tc>
          <w:tcPr>
            <w:tcW w:w="1277" w:type="dxa"/>
          </w:tcPr>
          <w:p w14:paraId="634140EF" w14:textId="0FE2D1D4" w:rsidR="003E54F2" w:rsidRPr="001B7625" w:rsidRDefault="00EA0DBC" w:rsidP="00D74744">
            <w:pPr>
              <w:pStyle w:val="Tabletext"/>
            </w:pPr>
            <w:proofErr w:type="spellStart"/>
            <w:r w:rsidRPr="001B7625">
              <w:t>КГСЭ</w:t>
            </w:r>
            <w:proofErr w:type="spellEnd"/>
          </w:p>
        </w:tc>
        <w:tc>
          <w:tcPr>
            <w:tcW w:w="1134" w:type="dxa"/>
          </w:tcPr>
          <w:p w14:paraId="5964EBF0" w14:textId="77777777" w:rsidR="003E54F2" w:rsidRPr="001B7625" w:rsidRDefault="003E54F2" w:rsidP="00D74744">
            <w:pPr>
              <w:pStyle w:val="Tabletext"/>
            </w:pPr>
            <w:proofErr w:type="spellStart"/>
            <w:r w:rsidRPr="001B7625">
              <w:t>NOC</w:t>
            </w:r>
            <w:proofErr w:type="spellEnd"/>
          </w:p>
        </w:tc>
        <w:tc>
          <w:tcPr>
            <w:tcW w:w="2268" w:type="dxa"/>
          </w:tcPr>
          <w:p w14:paraId="0FBC2B3C" w14:textId="77777777" w:rsidR="003E54F2" w:rsidRPr="001B7625" w:rsidRDefault="003E54F2" w:rsidP="00D74744">
            <w:pPr>
              <w:pStyle w:val="Tabletext"/>
            </w:pPr>
          </w:p>
        </w:tc>
        <w:tc>
          <w:tcPr>
            <w:tcW w:w="5386" w:type="dxa"/>
          </w:tcPr>
          <w:p w14:paraId="40D3567E" w14:textId="243AC3DF" w:rsidR="003E54F2" w:rsidRPr="001B7625" w:rsidRDefault="00CC4ADD" w:rsidP="00D74744">
            <w:pPr>
              <w:pStyle w:val="Tabletext"/>
            </w:pPr>
            <w:r w:rsidRPr="001B7625">
              <w:t xml:space="preserve">Сохранить </w:t>
            </w:r>
            <w:proofErr w:type="spellStart"/>
            <w:r w:rsidRPr="001B7625">
              <w:t>КГСЭ</w:t>
            </w:r>
            <w:proofErr w:type="spellEnd"/>
            <w:r w:rsidRPr="001B7625">
              <w:t xml:space="preserve"> в нынешнем виде</w:t>
            </w:r>
          </w:p>
        </w:tc>
      </w:tr>
      <w:tr w:rsidR="003E54F2" w:rsidRPr="001B7625" w14:paraId="15C70BFB" w14:textId="77777777" w:rsidTr="00D74744">
        <w:trPr>
          <w:cantSplit/>
        </w:trPr>
        <w:tc>
          <w:tcPr>
            <w:tcW w:w="1277" w:type="dxa"/>
          </w:tcPr>
          <w:p w14:paraId="411096C3" w14:textId="0E183E02" w:rsidR="003E54F2" w:rsidRPr="001B7625" w:rsidRDefault="00EA0DBC" w:rsidP="00D74744">
            <w:pPr>
              <w:pStyle w:val="Tabletext"/>
            </w:pPr>
            <w:proofErr w:type="spellStart"/>
            <w:r w:rsidRPr="001B7625">
              <w:t>ИК</w:t>
            </w:r>
            <w:r w:rsidR="003E54F2" w:rsidRPr="001B7625">
              <w:t>2</w:t>
            </w:r>
            <w:proofErr w:type="spellEnd"/>
          </w:p>
        </w:tc>
        <w:tc>
          <w:tcPr>
            <w:tcW w:w="1134" w:type="dxa"/>
          </w:tcPr>
          <w:p w14:paraId="34747DCC" w14:textId="77777777" w:rsidR="003E54F2" w:rsidRPr="001B7625" w:rsidRDefault="003E54F2" w:rsidP="00D74744">
            <w:pPr>
              <w:pStyle w:val="Tabletext"/>
            </w:pPr>
            <w:proofErr w:type="spellStart"/>
            <w:r w:rsidRPr="001B7625">
              <w:t>MOD</w:t>
            </w:r>
            <w:proofErr w:type="spellEnd"/>
          </w:p>
        </w:tc>
        <w:tc>
          <w:tcPr>
            <w:tcW w:w="2268" w:type="dxa"/>
          </w:tcPr>
          <w:p w14:paraId="740AD578" w14:textId="2E2F5C85" w:rsidR="003E54F2" w:rsidRPr="001B7625" w:rsidRDefault="00CC4ADD" w:rsidP="00D74744">
            <w:pPr>
              <w:pStyle w:val="Tabletext"/>
            </w:pPr>
            <w:r w:rsidRPr="001B7625">
              <w:t>Включить часть Вопроса</w:t>
            </w:r>
            <w:r w:rsidR="003E54F2" w:rsidRPr="001B7625">
              <w:t xml:space="preserve"> 6/20 (</w:t>
            </w:r>
            <w:r w:rsidRPr="001B7625">
              <w:t xml:space="preserve">идентификация </w:t>
            </w:r>
            <w:r w:rsidR="009D10BF" w:rsidRPr="001B7625">
              <w:t xml:space="preserve">в </w:t>
            </w:r>
            <w:proofErr w:type="spellStart"/>
            <w:r w:rsidR="003E54F2" w:rsidRPr="001B7625">
              <w:t>IoT</w:t>
            </w:r>
            <w:proofErr w:type="spellEnd"/>
            <w:r w:rsidR="003E54F2" w:rsidRPr="001B7625">
              <w:t>)</w:t>
            </w:r>
          </w:p>
        </w:tc>
        <w:tc>
          <w:tcPr>
            <w:tcW w:w="5386" w:type="dxa"/>
          </w:tcPr>
          <w:p w14:paraId="5EAC5F0B" w14:textId="14A95A28" w:rsidR="003E54F2" w:rsidRPr="001B7625" w:rsidRDefault="00CC4ADD" w:rsidP="00D74744">
            <w:pPr>
              <w:pStyle w:val="Tabletext"/>
              <w:rPr>
                <w:iCs/>
                <w:highlight w:val="lightGray"/>
              </w:rPr>
            </w:pPr>
            <w:r w:rsidRPr="001B7625">
              <w:rPr>
                <w:iCs/>
              </w:rPr>
              <w:t>Пере</w:t>
            </w:r>
            <w:r w:rsidR="00D6654E" w:rsidRPr="001B7625">
              <w:rPr>
                <w:iCs/>
              </w:rPr>
              <w:t>н</w:t>
            </w:r>
            <w:r w:rsidRPr="001B7625">
              <w:rPr>
                <w:iCs/>
              </w:rPr>
              <w:t xml:space="preserve">ести вопросы идентификации </w:t>
            </w:r>
            <w:r w:rsidR="009D10BF" w:rsidRPr="001B7625">
              <w:rPr>
                <w:iCs/>
              </w:rPr>
              <w:t xml:space="preserve">в </w:t>
            </w:r>
            <w:proofErr w:type="spellStart"/>
            <w:r w:rsidR="003E54F2" w:rsidRPr="001B7625">
              <w:rPr>
                <w:iCs/>
              </w:rPr>
              <w:t>IoT</w:t>
            </w:r>
            <w:proofErr w:type="spellEnd"/>
            <w:r w:rsidR="003E54F2" w:rsidRPr="001B7625">
              <w:rPr>
                <w:iCs/>
              </w:rPr>
              <w:t xml:space="preserve"> </w:t>
            </w:r>
            <w:r w:rsidRPr="001B7625">
              <w:rPr>
                <w:iCs/>
              </w:rPr>
              <w:t xml:space="preserve">из </w:t>
            </w:r>
            <w:proofErr w:type="spellStart"/>
            <w:r w:rsidRPr="001B7625">
              <w:rPr>
                <w:iCs/>
              </w:rPr>
              <w:t>ИК20</w:t>
            </w:r>
            <w:proofErr w:type="spellEnd"/>
            <w:r w:rsidRPr="001B7625">
              <w:rPr>
                <w:iCs/>
              </w:rPr>
              <w:t xml:space="preserve"> </w:t>
            </w:r>
            <w:r w:rsidR="00D6654E" w:rsidRPr="001B7625">
              <w:rPr>
                <w:iCs/>
              </w:rPr>
              <w:t xml:space="preserve">в </w:t>
            </w:r>
            <w:proofErr w:type="spellStart"/>
            <w:r w:rsidR="00D6654E" w:rsidRPr="001B7625">
              <w:rPr>
                <w:iCs/>
              </w:rPr>
              <w:t>ИК2</w:t>
            </w:r>
            <w:proofErr w:type="spellEnd"/>
          </w:p>
        </w:tc>
      </w:tr>
      <w:tr w:rsidR="003E54F2" w:rsidRPr="001B7625" w14:paraId="70DE9FB4" w14:textId="77777777" w:rsidTr="00D74744">
        <w:trPr>
          <w:cantSplit/>
        </w:trPr>
        <w:tc>
          <w:tcPr>
            <w:tcW w:w="1277" w:type="dxa"/>
          </w:tcPr>
          <w:p w14:paraId="10234DA4" w14:textId="28D9EF24" w:rsidR="003E54F2" w:rsidRPr="001B7625" w:rsidRDefault="00EA0DBC" w:rsidP="00D74744">
            <w:pPr>
              <w:pStyle w:val="Tabletext"/>
            </w:pPr>
            <w:proofErr w:type="spellStart"/>
            <w:r w:rsidRPr="001B7625">
              <w:t>ИК</w:t>
            </w:r>
            <w:r w:rsidR="003E54F2" w:rsidRPr="001B7625">
              <w:t>3</w:t>
            </w:r>
            <w:proofErr w:type="spellEnd"/>
          </w:p>
        </w:tc>
        <w:tc>
          <w:tcPr>
            <w:tcW w:w="1134" w:type="dxa"/>
          </w:tcPr>
          <w:p w14:paraId="35663B8F" w14:textId="77777777" w:rsidR="003E54F2" w:rsidRPr="001B7625" w:rsidRDefault="003E54F2" w:rsidP="00D74744">
            <w:pPr>
              <w:pStyle w:val="Tabletext"/>
            </w:pPr>
            <w:proofErr w:type="spellStart"/>
            <w:r w:rsidRPr="001B7625">
              <w:t>NOC</w:t>
            </w:r>
            <w:proofErr w:type="spellEnd"/>
          </w:p>
        </w:tc>
        <w:tc>
          <w:tcPr>
            <w:tcW w:w="2268" w:type="dxa"/>
          </w:tcPr>
          <w:p w14:paraId="2E07B285" w14:textId="77777777" w:rsidR="003E54F2" w:rsidRPr="001B7625" w:rsidRDefault="003E54F2" w:rsidP="00D74744">
            <w:pPr>
              <w:pStyle w:val="Tabletext"/>
              <w:rPr>
                <w:b/>
              </w:rPr>
            </w:pPr>
          </w:p>
        </w:tc>
        <w:tc>
          <w:tcPr>
            <w:tcW w:w="5386" w:type="dxa"/>
          </w:tcPr>
          <w:p w14:paraId="78585C6C" w14:textId="0884B4CA" w:rsidR="003E54F2" w:rsidRPr="001B7625" w:rsidDel="005153D1" w:rsidRDefault="00CC4ADD" w:rsidP="00D74744">
            <w:pPr>
              <w:pStyle w:val="Tabletext"/>
              <w:rPr>
                <w:iCs/>
              </w:rPr>
            </w:pPr>
            <w:r w:rsidRPr="001B7625">
              <w:t xml:space="preserve">Сохранить </w:t>
            </w:r>
            <w:proofErr w:type="spellStart"/>
            <w:r w:rsidRPr="001B7625">
              <w:t>ИК3</w:t>
            </w:r>
            <w:proofErr w:type="spellEnd"/>
            <w:r w:rsidRPr="001B7625">
              <w:t xml:space="preserve"> в нынешнем виде </w:t>
            </w:r>
          </w:p>
        </w:tc>
      </w:tr>
      <w:tr w:rsidR="003E54F2" w:rsidRPr="001B7625" w14:paraId="0DC95191" w14:textId="77777777" w:rsidTr="00D74744">
        <w:trPr>
          <w:cantSplit/>
        </w:trPr>
        <w:tc>
          <w:tcPr>
            <w:tcW w:w="1277" w:type="dxa"/>
          </w:tcPr>
          <w:p w14:paraId="27A1C1FD" w14:textId="23AC600B" w:rsidR="003E54F2" w:rsidRPr="001B7625" w:rsidRDefault="00EA0DBC" w:rsidP="00D74744">
            <w:pPr>
              <w:pStyle w:val="Tabletext"/>
            </w:pPr>
            <w:proofErr w:type="spellStart"/>
            <w:r w:rsidRPr="001B7625">
              <w:t>ИК</w:t>
            </w:r>
            <w:r w:rsidR="003E54F2" w:rsidRPr="001B7625">
              <w:t>5</w:t>
            </w:r>
            <w:proofErr w:type="spellEnd"/>
          </w:p>
        </w:tc>
        <w:tc>
          <w:tcPr>
            <w:tcW w:w="1134" w:type="dxa"/>
          </w:tcPr>
          <w:p w14:paraId="039BDBA8" w14:textId="77777777" w:rsidR="003E54F2" w:rsidRPr="001B7625" w:rsidRDefault="003E54F2" w:rsidP="00D74744">
            <w:pPr>
              <w:pStyle w:val="Tabletext"/>
            </w:pPr>
            <w:proofErr w:type="spellStart"/>
            <w:r w:rsidRPr="001B7625">
              <w:t>NOC</w:t>
            </w:r>
            <w:proofErr w:type="spellEnd"/>
          </w:p>
        </w:tc>
        <w:tc>
          <w:tcPr>
            <w:tcW w:w="2268" w:type="dxa"/>
          </w:tcPr>
          <w:p w14:paraId="0D468038" w14:textId="77777777" w:rsidR="003E54F2" w:rsidRPr="001B7625" w:rsidRDefault="003E54F2" w:rsidP="00D74744">
            <w:pPr>
              <w:pStyle w:val="Tabletext"/>
              <w:rPr>
                <w:b/>
              </w:rPr>
            </w:pPr>
          </w:p>
        </w:tc>
        <w:tc>
          <w:tcPr>
            <w:tcW w:w="5386" w:type="dxa"/>
          </w:tcPr>
          <w:p w14:paraId="64B1A30F" w14:textId="3FD85E98" w:rsidR="003E54F2" w:rsidRPr="001B7625" w:rsidDel="005153D1" w:rsidRDefault="00CC4ADD" w:rsidP="00D74744">
            <w:pPr>
              <w:pStyle w:val="Tabletext"/>
              <w:rPr>
                <w:iCs/>
              </w:rPr>
            </w:pPr>
            <w:r w:rsidRPr="001B7625">
              <w:t xml:space="preserve">Сохранить </w:t>
            </w:r>
            <w:proofErr w:type="spellStart"/>
            <w:r w:rsidRPr="001B7625">
              <w:t>ИК5</w:t>
            </w:r>
            <w:proofErr w:type="spellEnd"/>
            <w:r w:rsidRPr="001B7625">
              <w:t xml:space="preserve"> в нынешнем виде </w:t>
            </w:r>
          </w:p>
        </w:tc>
      </w:tr>
      <w:tr w:rsidR="003E54F2" w:rsidRPr="001B7625" w14:paraId="7F57C692" w14:textId="77777777" w:rsidTr="00D74744">
        <w:trPr>
          <w:cantSplit/>
        </w:trPr>
        <w:tc>
          <w:tcPr>
            <w:tcW w:w="1277" w:type="dxa"/>
          </w:tcPr>
          <w:p w14:paraId="7F4AD65A" w14:textId="2A1EB8F5" w:rsidR="003E54F2" w:rsidRPr="001B7625" w:rsidRDefault="00EA0DBC" w:rsidP="00D74744">
            <w:pPr>
              <w:pStyle w:val="Tabletext"/>
            </w:pPr>
            <w:proofErr w:type="spellStart"/>
            <w:r w:rsidRPr="001B7625">
              <w:t>ИК</w:t>
            </w:r>
            <w:r w:rsidR="003E54F2" w:rsidRPr="001B7625">
              <w:t>9</w:t>
            </w:r>
            <w:proofErr w:type="spellEnd"/>
          </w:p>
        </w:tc>
        <w:tc>
          <w:tcPr>
            <w:tcW w:w="1134" w:type="dxa"/>
          </w:tcPr>
          <w:p w14:paraId="750E411D" w14:textId="77777777" w:rsidR="003E54F2" w:rsidRPr="001B7625" w:rsidRDefault="003E54F2" w:rsidP="00D74744">
            <w:pPr>
              <w:pStyle w:val="Tabletext"/>
            </w:pPr>
            <w:proofErr w:type="spellStart"/>
            <w:r w:rsidRPr="001B7625">
              <w:t>NOC</w:t>
            </w:r>
            <w:proofErr w:type="spellEnd"/>
          </w:p>
        </w:tc>
        <w:tc>
          <w:tcPr>
            <w:tcW w:w="2268" w:type="dxa"/>
          </w:tcPr>
          <w:p w14:paraId="3EE4F0A5" w14:textId="77777777" w:rsidR="003E54F2" w:rsidRPr="001B7625" w:rsidRDefault="003E54F2" w:rsidP="00D74744">
            <w:pPr>
              <w:pStyle w:val="Tabletext"/>
            </w:pPr>
          </w:p>
        </w:tc>
        <w:tc>
          <w:tcPr>
            <w:tcW w:w="5386" w:type="dxa"/>
          </w:tcPr>
          <w:p w14:paraId="6FF0AE33" w14:textId="3F0F5A49" w:rsidR="003E54F2" w:rsidRPr="001B7625" w:rsidRDefault="00CC4ADD" w:rsidP="00D74744">
            <w:pPr>
              <w:pStyle w:val="Tabletext"/>
            </w:pPr>
            <w:r w:rsidRPr="001B7625">
              <w:t xml:space="preserve">Сохранить </w:t>
            </w:r>
            <w:proofErr w:type="spellStart"/>
            <w:r w:rsidRPr="001B7625">
              <w:t>ИК9</w:t>
            </w:r>
            <w:proofErr w:type="spellEnd"/>
            <w:r w:rsidRPr="001B7625">
              <w:t xml:space="preserve"> в нынешнем виде </w:t>
            </w:r>
          </w:p>
        </w:tc>
      </w:tr>
      <w:tr w:rsidR="003E54F2" w:rsidRPr="001B7625" w14:paraId="6986793B" w14:textId="77777777" w:rsidTr="00D74744">
        <w:trPr>
          <w:cantSplit/>
        </w:trPr>
        <w:tc>
          <w:tcPr>
            <w:tcW w:w="1277" w:type="dxa"/>
          </w:tcPr>
          <w:p w14:paraId="6569CC8B" w14:textId="79DF3035" w:rsidR="003E54F2" w:rsidRPr="001B7625" w:rsidRDefault="00EA0DBC" w:rsidP="00D74744">
            <w:pPr>
              <w:pStyle w:val="Tabletext"/>
            </w:pPr>
            <w:proofErr w:type="spellStart"/>
            <w:r w:rsidRPr="001B7625">
              <w:t>ИК</w:t>
            </w:r>
            <w:r w:rsidR="003E54F2" w:rsidRPr="001B7625">
              <w:t>11</w:t>
            </w:r>
            <w:proofErr w:type="spellEnd"/>
          </w:p>
        </w:tc>
        <w:tc>
          <w:tcPr>
            <w:tcW w:w="1134" w:type="dxa"/>
          </w:tcPr>
          <w:p w14:paraId="26D8D3EE" w14:textId="77777777" w:rsidR="003E54F2" w:rsidRPr="001B7625" w:rsidRDefault="003E54F2" w:rsidP="00D74744">
            <w:pPr>
              <w:pStyle w:val="Tabletext"/>
            </w:pPr>
            <w:proofErr w:type="spellStart"/>
            <w:r w:rsidRPr="001B7625">
              <w:t>NOC</w:t>
            </w:r>
            <w:proofErr w:type="spellEnd"/>
          </w:p>
        </w:tc>
        <w:tc>
          <w:tcPr>
            <w:tcW w:w="2268" w:type="dxa"/>
          </w:tcPr>
          <w:p w14:paraId="6747065C" w14:textId="77777777" w:rsidR="003E54F2" w:rsidRPr="001B7625" w:rsidRDefault="003E54F2" w:rsidP="00D74744">
            <w:pPr>
              <w:pStyle w:val="Tabletext"/>
              <w:rPr>
                <w:iCs/>
              </w:rPr>
            </w:pPr>
          </w:p>
        </w:tc>
        <w:tc>
          <w:tcPr>
            <w:tcW w:w="5386" w:type="dxa"/>
          </w:tcPr>
          <w:p w14:paraId="2ACBDA67" w14:textId="11A50D50" w:rsidR="003E54F2" w:rsidRPr="001B7625" w:rsidRDefault="00CC4ADD" w:rsidP="00D74744">
            <w:pPr>
              <w:pStyle w:val="Tabletext"/>
              <w:rPr>
                <w:iCs/>
              </w:rPr>
            </w:pPr>
            <w:r w:rsidRPr="001B7625">
              <w:t xml:space="preserve">Сохранить </w:t>
            </w:r>
            <w:proofErr w:type="spellStart"/>
            <w:r w:rsidRPr="001B7625">
              <w:t>ИК11</w:t>
            </w:r>
            <w:proofErr w:type="spellEnd"/>
            <w:r w:rsidRPr="001B7625">
              <w:t xml:space="preserve"> в нынешнем виде </w:t>
            </w:r>
          </w:p>
        </w:tc>
      </w:tr>
      <w:tr w:rsidR="003E54F2" w:rsidRPr="001B7625" w14:paraId="37737AA2" w14:textId="77777777" w:rsidTr="00D74744">
        <w:trPr>
          <w:cantSplit/>
        </w:trPr>
        <w:tc>
          <w:tcPr>
            <w:tcW w:w="1277" w:type="dxa"/>
          </w:tcPr>
          <w:p w14:paraId="66E5C823" w14:textId="1821D74B" w:rsidR="003E54F2" w:rsidRPr="001B7625" w:rsidRDefault="00EA0DBC" w:rsidP="00D74744">
            <w:pPr>
              <w:pStyle w:val="Tabletext"/>
            </w:pPr>
            <w:proofErr w:type="spellStart"/>
            <w:r w:rsidRPr="001B7625">
              <w:t>ИК</w:t>
            </w:r>
            <w:r w:rsidR="003E54F2" w:rsidRPr="001B7625">
              <w:t>12</w:t>
            </w:r>
            <w:proofErr w:type="spellEnd"/>
          </w:p>
        </w:tc>
        <w:tc>
          <w:tcPr>
            <w:tcW w:w="1134" w:type="dxa"/>
          </w:tcPr>
          <w:p w14:paraId="183BE2A6" w14:textId="77777777" w:rsidR="003E54F2" w:rsidRPr="001B7625" w:rsidRDefault="003E54F2" w:rsidP="00D74744">
            <w:pPr>
              <w:pStyle w:val="Tabletext"/>
            </w:pPr>
            <w:proofErr w:type="spellStart"/>
            <w:r w:rsidRPr="001B7625">
              <w:t>NOC</w:t>
            </w:r>
            <w:proofErr w:type="spellEnd"/>
          </w:p>
        </w:tc>
        <w:tc>
          <w:tcPr>
            <w:tcW w:w="2268" w:type="dxa"/>
          </w:tcPr>
          <w:p w14:paraId="4C72BE6A" w14:textId="77777777" w:rsidR="003E54F2" w:rsidRPr="001B7625" w:rsidDel="005153D1" w:rsidRDefault="003E54F2" w:rsidP="00D74744">
            <w:pPr>
              <w:pStyle w:val="Tabletext"/>
              <w:rPr>
                <w:iCs/>
              </w:rPr>
            </w:pPr>
          </w:p>
        </w:tc>
        <w:tc>
          <w:tcPr>
            <w:tcW w:w="5386" w:type="dxa"/>
          </w:tcPr>
          <w:p w14:paraId="68FFC69E" w14:textId="04E65B05" w:rsidR="003E54F2" w:rsidRPr="001B7625" w:rsidRDefault="00CC4ADD" w:rsidP="00D74744">
            <w:pPr>
              <w:pStyle w:val="Tabletext"/>
              <w:rPr>
                <w:iCs/>
              </w:rPr>
            </w:pPr>
            <w:r w:rsidRPr="001B7625">
              <w:t xml:space="preserve">Сохранить </w:t>
            </w:r>
            <w:proofErr w:type="spellStart"/>
            <w:r w:rsidRPr="001B7625">
              <w:t>ИК12</w:t>
            </w:r>
            <w:proofErr w:type="spellEnd"/>
            <w:r w:rsidRPr="001B7625">
              <w:t xml:space="preserve"> в нынешнем виде </w:t>
            </w:r>
          </w:p>
        </w:tc>
      </w:tr>
      <w:tr w:rsidR="003E54F2" w:rsidRPr="001B7625" w14:paraId="06911BBF" w14:textId="77777777" w:rsidTr="00D74744">
        <w:trPr>
          <w:cantSplit/>
        </w:trPr>
        <w:tc>
          <w:tcPr>
            <w:tcW w:w="1277" w:type="dxa"/>
          </w:tcPr>
          <w:p w14:paraId="64346D85" w14:textId="52CB6524" w:rsidR="003E54F2" w:rsidRPr="001B7625" w:rsidRDefault="00EA0DBC" w:rsidP="00D74744">
            <w:pPr>
              <w:pStyle w:val="Tabletext"/>
            </w:pPr>
            <w:proofErr w:type="spellStart"/>
            <w:r w:rsidRPr="001B7625">
              <w:t>ИК</w:t>
            </w:r>
            <w:r w:rsidR="003E54F2" w:rsidRPr="001B7625">
              <w:t>13</w:t>
            </w:r>
            <w:proofErr w:type="spellEnd"/>
          </w:p>
        </w:tc>
        <w:tc>
          <w:tcPr>
            <w:tcW w:w="1134" w:type="dxa"/>
          </w:tcPr>
          <w:p w14:paraId="4A5A6AE5" w14:textId="77777777" w:rsidR="003E54F2" w:rsidRPr="001B7625" w:rsidRDefault="003E54F2" w:rsidP="00D74744">
            <w:pPr>
              <w:pStyle w:val="Tabletext"/>
            </w:pPr>
            <w:proofErr w:type="spellStart"/>
            <w:r w:rsidRPr="001B7625">
              <w:t>NOC</w:t>
            </w:r>
            <w:proofErr w:type="spellEnd"/>
          </w:p>
        </w:tc>
        <w:tc>
          <w:tcPr>
            <w:tcW w:w="2268" w:type="dxa"/>
          </w:tcPr>
          <w:p w14:paraId="09C3BC65" w14:textId="77777777" w:rsidR="003E54F2" w:rsidRPr="001B7625" w:rsidDel="005153D1" w:rsidRDefault="003E54F2" w:rsidP="00D74744">
            <w:pPr>
              <w:pStyle w:val="Tabletext"/>
            </w:pPr>
          </w:p>
        </w:tc>
        <w:tc>
          <w:tcPr>
            <w:tcW w:w="5386" w:type="dxa"/>
          </w:tcPr>
          <w:p w14:paraId="351F2311" w14:textId="5238A6A5" w:rsidR="003E54F2" w:rsidRPr="001B7625" w:rsidDel="005153D1" w:rsidRDefault="00CC4ADD" w:rsidP="00D74744">
            <w:pPr>
              <w:pStyle w:val="Tabletext"/>
              <w:rPr>
                <w:iCs/>
              </w:rPr>
            </w:pPr>
            <w:r w:rsidRPr="001B7625">
              <w:t xml:space="preserve">Сохранить </w:t>
            </w:r>
            <w:proofErr w:type="spellStart"/>
            <w:r w:rsidRPr="001B7625">
              <w:t>ИК13</w:t>
            </w:r>
            <w:proofErr w:type="spellEnd"/>
            <w:r w:rsidRPr="001B7625">
              <w:t xml:space="preserve"> в нынешнем виде </w:t>
            </w:r>
          </w:p>
        </w:tc>
      </w:tr>
      <w:tr w:rsidR="003E54F2" w:rsidRPr="001B7625" w14:paraId="70F0504C" w14:textId="77777777" w:rsidTr="00D74744">
        <w:trPr>
          <w:cantSplit/>
        </w:trPr>
        <w:tc>
          <w:tcPr>
            <w:tcW w:w="1277" w:type="dxa"/>
          </w:tcPr>
          <w:p w14:paraId="07E21654" w14:textId="5D7E43E2" w:rsidR="003E54F2" w:rsidRPr="001B7625" w:rsidRDefault="00EA0DBC" w:rsidP="00D74744">
            <w:pPr>
              <w:pStyle w:val="Tabletext"/>
            </w:pPr>
            <w:proofErr w:type="spellStart"/>
            <w:r w:rsidRPr="001B7625">
              <w:t>ИК</w:t>
            </w:r>
            <w:r w:rsidR="003E54F2" w:rsidRPr="001B7625">
              <w:t>15</w:t>
            </w:r>
            <w:proofErr w:type="spellEnd"/>
          </w:p>
        </w:tc>
        <w:tc>
          <w:tcPr>
            <w:tcW w:w="1134" w:type="dxa"/>
          </w:tcPr>
          <w:p w14:paraId="077F40E1" w14:textId="77777777" w:rsidR="003E54F2" w:rsidRPr="001B7625" w:rsidRDefault="003E54F2" w:rsidP="00D74744">
            <w:pPr>
              <w:pStyle w:val="Tabletext"/>
            </w:pPr>
            <w:proofErr w:type="spellStart"/>
            <w:r w:rsidRPr="001B7625">
              <w:t>NOC</w:t>
            </w:r>
            <w:proofErr w:type="spellEnd"/>
          </w:p>
        </w:tc>
        <w:tc>
          <w:tcPr>
            <w:tcW w:w="2268" w:type="dxa"/>
          </w:tcPr>
          <w:p w14:paraId="37E8993B" w14:textId="77777777" w:rsidR="003E54F2" w:rsidRPr="001B7625" w:rsidDel="005153D1" w:rsidRDefault="003E54F2" w:rsidP="00D74744">
            <w:pPr>
              <w:pStyle w:val="Tabletext"/>
              <w:rPr>
                <w:iCs/>
              </w:rPr>
            </w:pPr>
          </w:p>
        </w:tc>
        <w:tc>
          <w:tcPr>
            <w:tcW w:w="5386" w:type="dxa"/>
          </w:tcPr>
          <w:p w14:paraId="714B4DB0" w14:textId="2257B4E7" w:rsidR="003E54F2" w:rsidRPr="001B7625" w:rsidDel="005153D1" w:rsidRDefault="00CC4ADD" w:rsidP="00D74744">
            <w:pPr>
              <w:pStyle w:val="Tabletext"/>
              <w:rPr>
                <w:iCs/>
              </w:rPr>
            </w:pPr>
            <w:r w:rsidRPr="001B7625">
              <w:rPr>
                <w:iCs/>
              </w:rPr>
              <w:t xml:space="preserve">Сохранить </w:t>
            </w:r>
            <w:proofErr w:type="spellStart"/>
            <w:r w:rsidRPr="001B7625">
              <w:rPr>
                <w:iCs/>
              </w:rPr>
              <w:t>ИК15</w:t>
            </w:r>
            <w:proofErr w:type="spellEnd"/>
            <w:r w:rsidRPr="001B7625">
              <w:rPr>
                <w:iCs/>
              </w:rPr>
              <w:t xml:space="preserve"> в нынешнем виде </w:t>
            </w:r>
          </w:p>
        </w:tc>
      </w:tr>
      <w:tr w:rsidR="003E54F2" w:rsidRPr="001B7625" w14:paraId="52973BF2" w14:textId="77777777" w:rsidTr="00D74744">
        <w:trPr>
          <w:cantSplit/>
        </w:trPr>
        <w:tc>
          <w:tcPr>
            <w:tcW w:w="1277" w:type="dxa"/>
          </w:tcPr>
          <w:p w14:paraId="4E455B16" w14:textId="1A26B6E5" w:rsidR="003E54F2" w:rsidRPr="001B7625" w:rsidRDefault="00EA0DBC" w:rsidP="00D74744">
            <w:pPr>
              <w:pStyle w:val="Tabletext"/>
            </w:pPr>
            <w:proofErr w:type="spellStart"/>
            <w:r w:rsidRPr="001B7625">
              <w:t>ИК</w:t>
            </w:r>
            <w:r w:rsidR="003E54F2" w:rsidRPr="001B7625">
              <w:t>16</w:t>
            </w:r>
            <w:proofErr w:type="spellEnd"/>
          </w:p>
        </w:tc>
        <w:tc>
          <w:tcPr>
            <w:tcW w:w="1134" w:type="dxa"/>
          </w:tcPr>
          <w:p w14:paraId="55C42EFC" w14:textId="77777777" w:rsidR="003E54F2" w:rsidRPr="001B7625" w:rsidRDefault="003E54F2" w:rsidP="00D74744">
            <w:pPr>
              <w:pStyle w:val="Tabletext"/>
            </w:pPr>
            <w:proofErr w:type="spellStart"/>
            <w:r w:rsidRPr="001B7625">
              <w:t>NOC</w:t>
            </w:r>
            <w:proofErr w:type="spellEnd"/>
          </w:p>
        </w:tc>
        <w:tc>
          <w:tcPr>
            <w:tcW w:w="2268" w:type="dxa"/>
          </w:tcPr>
          <w:p w14:paraId="624B6B23" w14:textId="77777777" w:rsidR="003E54F2" w:rsidRPr="001B7625" w:rsidDel="005153D1" w:rsidRDefault="003E54F2" w:rsidP="00D74744">
            <w:pPr>
              <w:pStyle w:val="Tabletext"/>
              <w:rPr>
                <w:iCs/>
                <w:vertAlign w:val="superscript"/>
              </w:rPr>
            </w:pPr>
          </w:p>
        </w:tc>
        <w:tc>
          <w:tcPr>
            <w:tcW w:w="5386" w:type="dxa"/>
          </w:tcPr>
          <w:p w14:paraId="025A05A5" w14:textId="3CE03A28" w:rsidR="003E54F2" w:rsidRPr="001B7625" w:rsidDel="005153D1" w:rsidRDefault="00CC4ADD" w:rsidP="00D74744">
            <w:pPr>
              <w:pStyle w:val="Tabletext"/>
              <w:rPr>
                <w:iCs/>
              </w:rPr>
            </w:pPr>
            <w:r w:rsidRPr="001B7625">
              <w:rPr>
                <w:iCs/>
              </w:rPr>
              <w:t xml:space="preserve">Сохранить </w:t>
            </w:r>
            <w:proofErr w:type="spellStart"/>
            <w:r w:rsidRPr="001B7625">
              <w:rPr>
                <w:iCs/>
              </w:rPr>
              <w:t>ИК16</w:t>
            </w:r>
            <w:proofErr w:type="spellEnd"/>
            <w:r w:rsidRPr="001B7625">
              <w:rPr>
                <w:iCs/>
              </w:rPr>
              <w:t xml:space="preserve"> в нынешнем виде </w:t>
            </w:r>
          </w:p>
        </w:tc>
      </w:tr>
      <w:tr w:rsidR="003E54F2" w:rsidRPr="001B7625" w14:paraId="1C46E067" w14:textId="77777777" w:rsidTr="00D74744">
        <w:trPr>
          <w:cantSplit/>
        </w:trPr>
        <w:tc>
          <w:tcPr>
            <w:tcW w:w="1277" w:type="dxa"/>
          </w:tcPr>
          <w:p w14:paraId="0EE384D1" w14:textId="3B5DACED" w:rsidR="003E54F2" w:rsidRPr="001B7625" w:rsidRDefault="00EA0DBC" w:rsidP="00D74744">
            <w:pPr>
              <w:pStyle w:val="Tabletext"/>
            </w:pPr>
            <w:proofErr w:type="spellStart"/>
            <w:r w:rsidRPr="001B7625">
              <w:t>ИК</w:t>
            </w:r>
            <w:r w:rsidR="003E54F2" w:rsidRPr="001B7625">
              <w:t>17</w:t>
            </w:r>
            <w:proofErr w:type="spellEnd"/>
          </w:p>
        </w:tc>
        <w:tc>
          <w:tcPr>
            <w:tcW w:w="1134" w:type="dxa"/>
          </w:tcPr>
          <w:p w14:paraId="496AFE7F" w14:textId="77777777" w:rsidR="003E54F2" w:rsidRPr="001B7625" w:rsidRDefault="003E54F2" w:rsidP="00D74744">
            <w:pPr>
              <w:pStyle w:val="Tabletext"/>
            </w:pPr>
            <w:proofErr w:type="spellStart"/>
            <w:r w:rsidRPr="001B7625">
              <w:t>MOD</w:t>
            </w:r>
            <w:proofErr w:type="spellEnd"/>
          </w:p>
        </w:tc>
        <w:tc>
          <w:tcPr>
            <w:tcW w:w="2268" w:type="dxa"/>
          </w:tcPr>
          <w:p w14:paraId="28B22D4C" w14:textId="298EB74C" w:rsidR="003E54F2" w:rsidRPr="001B7625" w:rsidDel="005153D1" w:rsidRDefault="00CC4ADD" w:rsidP="00D74744">
            <w:pPr>
              <w:pStyle w:val="Tabletext"/>
            </w:pPr>
            <w:r w:rsidRPr="001B7625">
              <w:t xml:space="preserve">Включить часть Вопроса 6/20 </w:t>
            </w:r>
            <w:r w:rsidR="003E54F2" w:rsidRPr="001B7625">
              <w:t>(</w:t>
            </w:r>
            <w:r w:rsidRPr="001B7625">
              <w:t xml:space="preserve">безопасность </w:t>
            </w:r>
            <w:proofErr w:type="spellStart"/>
            <w:r w:rsidR="003E54F2" w:rsidRPr="001B7625">
              <w:t>IoT</w:t>
            </w:r>
            <w:proofErr w:type="spellEnd"/>
            <w:r w:rsidR="003E54F2" w:rsidRPr="001B7625">
              <w:t>)</w:t>
            </w:r>
          </w:p>
        </w:tc>
        <w:tc>
          <w:tcPr>
            <w:tcW w:w="5386" w:type="dxa"/>
          </w:tcPr>
          <w:p w14:paraId="56808A4F" w14:textId="136F2FFF" w:rsidR="003E54F2" w:rsidRPr="001B7625" w:rsidDel="005153D1" w:rsidRDefault="00CC4ADD" w:rsidP="00D74744">
            <w:pPr>
              <w:pStyle w:val="Tabletext"/>
              <w:rPr>
                <w:iCs/>
                <w:highlight w:val="lightGray"/>
              </w:rPr>
            </w:pPr>
            <w:r w:rsidRPr="001B7625">
              <w:rPr>
                <w:iCs/>
              </w:rPr>
              <w:t>Пере</w:t>
            </w:r>
            <w:r w:rsidR="00D6654E" w:rsidRPr="001B7625">
              <w:rPr>
                <w:iCs/>
              </w:rPr>
              <w:t>н</w:t>
            </w:r>
            <w:r w:rsidRPr="001B7625">
              <w:rPr>
                <w:iCs/>
              </w:rPr>
              <w:t xml:space="preserve">ести вопрос безопасности </w:t>
            </w:r>
            <w:r w:rsidR="009D10BF" w:rsidRPr="001B7625">
              <w:rPr>
                <w:iCs/>
              </w:rPr>
              <w:t xml:space="preserve">в </w:t>
            </w:r>
            <w:proofErr w:type="spellStart"/>
            <w:r w:rsidRPr="001B7625">
              <w:rPr>
                <w:iCs/>
              </w:rPr>
              <w:t>IoT</w:t>
            </w:r>
            <w:proofErr w:type="spellEnd"/>
            <w:r w:rsidRPr="001B7625">
              <w:rPr>
                <w:iCs/>
              </w:rPr>
              <w:t xml:space="preserve"> из </w:t>
            </w:r>
            <w:proofErr w:type="spellStart"/>
            <w:r w:rsidRPr="001B7625">
              <w:rPr>
                <w:iCs/>
              </w:rPr>
              <w:t>ИК20</w:t>
            </w:r>
            <w:proofErr w:type="spellEnd"/>
            <w:r w:rsidRPr="001B7625">
              <w:rPr>
                <w:iCs/>
              </w:rPr>
              <w:t xml:space="preserve"> </w:t>
            </w:r>
            <w:r w:rsidR="00D6654E" w:rsidRPr="001B7625">
              <w:rPr>
                <w:iCs/>
              </w:rPr>
              <w:t xml:space="preserve">в </w:t>
            </w:r>
            <w:proofErr w:type="spellStart"/>
            <w:r w:rsidR="00D6654E" w:rsidRPr="001B7625">
              <w:rPr>
                <w:iCs/>
              </w:rPr>
              <w:t>ИК17</w:t>
            </w:r>
            <w:proofErr w:type="spellEnd"/>
          </w:p>
        </w:tc>
      </w:tr>
      <w:tr w:rsidR="003E54F2" w:rsidRPr="001B7625" w14:paraId="7B55C4D0" w14:textId="77777777" w:rsidTr="00D74744">
        <w:trPr>
          <w:cantSplit/>
        </w:trPr>
        <w:tc>
          <w:tcPr>
            <w:tcW w:w="1277" w:type="dxa"/>
          </w:tcPr>
          <w:p w14:paraId="661B91E1" w14:textId="06F8EF76" w:rsidR="003E54F2" w:rsidRPr="001B7625" w:rsidRDefault="00EA0DBC" w:rsidP="00D74744">
            <w:pPr>
              <w:pStyle w:val="Tabletext"/>
            </w:pPr>
            <w:proofErr w:type="spellStart"/>
            <w:r w:rsidRPr="001B7625">
              <w:t>ИК</w:t>
            </w:r>
            <w:r w:rsidR="003E54F2" w:rsidRPr="001B7625">
              <w:t>20</w:t>
            </w:r>
            <w:proofErr w:type="spellEnd"/>
          </w:p>
        </w:tc>
        <w:tc>
          <w:tcPr>
            <w:tcW w:w="1134" w:type="dxa"/>
          </w:tcPr>
          <w:p w14:paraId="4AB842FF" w14:textId="77777777" w:rsidR="003E54F2" w:rsidRPr="001B7625" w:rsidRDefault="003E54F2" w:rsidP="00D74744">
            <w:pPr>
              <w:pStyle w:val="Tabletext"/>
            </w:pPr>
            <w:proofErr w:type="spellStart"/>
            <w:r w:rsidRPr="001B7625">
              <w:t>MOD</w:t>
            </w:r>
            <w:proofErr w:type="spellEnd"/>
          </w:p>
        </w:tc>
        <w:tc>
          <w:tcPr>
            <w:tcW w:w="2268" w:type="dxa"/>
          </w:tcPr>
          <w:p w14:paraId="19EF1DCF" w14:textId="31AC0E27" w:rsidR="003E54F2" w:rsidRPr="001B7625" w:rsidRDefault="006549D8" w:rsidP="00D74744">
            <w:pPr>
              <w:pStyle w:val="Tabletext"/>
            </w:pPr>
            <w:r w:rsidRPr="001B7625">
              <w:t>Пере</w:t>
            </w:r>
            <w:r w:rsidR="00ED5076" w:rsidRPr="001B7625">
              <w:t>н</w:t>
            </w:r>
            <w:r w:rsidRPr="001B7625">
              <w:t xml:space="preserve">ести часть Вопроса 6/20 </w:t>
            </w:r>
            <w:r w:rsidR="003E54F2" w:rsidRPr="001B7625">
              <w:t>(</w:t>
            </w:r>
            <w:r w:rsidRPr="001B7625">
              <w:t xml:space="preserve">идентификация </w:t>
            </w:r>
            <w:r w:rsidR="009D10BF" w:rsidRPr="001B7625">
              <w:t xml:space="preserve">в </w:t>
            </w:r>
            <w:proofErr w:type="spellStart"/>
            <w:r w:rsidRPr="001B7625">
              <w:t>IoT</w:t>
            </w:r>
            <w:proofErr w:type="spellEnd"/>
            <w:r w:rsidR="003E54F2" w:rsidRPr="001B7625">
              <w:t xml:space="preserve">) </w:t>
            </w:r>
            <w:r w:rsidRPr="001B7625">
              <w:t xml:space="preserve">в </w:t>
            </w:r>
            <w:proofErr w:type="spellStart"/>
            <w:r w:rsidRPr="001B7625">
              <w:t>ИК2</w:t>
            </w:r>
            <w:proofErr w:type="spellEnd"/>
          </w:p>
          <w:p w14:paraId="05575AA1" w14:textId="5E0ADC2E" w:rsidR="003E54F2" w:rsidRPr="001B7625" w:rsidDel="005153D1" w:rsidRDefault="006549D8" w:rsidP="00D74744">
            <w:pPr>
              <w:pStyle w:val="Tabletext"/>
            </w:pPr>
            <w:r w:rsidRPr="001B7625">
              <w:t>Пере</w:t>
            </w:r>
            <w:r w:rsidR="00ED5076" w:rsidRPr="001B7625">
              <w:t>н</w:t>
            </w:r>
            <w:r w:rsidRPr="001B7625">
              <w:t xml:space="preserve">ести часть Вопроса 6/20 </w:t>
            </w:r>
            <w:r w:rsidR="003E54F2" w:rsidRPr="001B7625">
              <w:t>(</w:t>
            </w:r>
            <w:r w:rsidRPr="001B7625">
              <w:t xml:space="preserve">безопасность </w:t>
            </w:r>
            <w:proofErr w:type="spellStart"/>
            <w:r w:rsidRPr="001B7625">
              <w:t>IoT</w:t>
            </w:r>
            <w:proofErr w:type="spellEnd"/>
            <w:r w:rsidR="003E54F2" w:rsidRPr="001B7625">
              <w:t xml:space="preserve">) </w:t>
            </w:r>
            <w:r w:rsidRPr="001B7625">
              <w:t>в</w:t>
            </w:r>
            <w:r w:rsidR="003E54F2" w:rsidRPr="001B7625">
              <w:t xml:space="preserve"> </w:t>
            </w:r>
            <w:proofErr w:type="spellStart"/>
            <w:r w:rsidRPr="001B7625">
              <w:t>ИК</w:t>
            </w:r>
            <w:r w:rsidR="003E54F2" w:rsidRPr="001B7625">
              <w:t>17</w:t>
            </w:r>
            <w:proofErr w:type="spellEnd"/>
          </w:p>
        </w:tc>
        <w:tc>
          <w:tcPr>
            <w:tcW w:w="5386" w:type="dxa"/>
          </w:tcPr>
          <w:p w14:paraId="48A5EAB0" w14:textId="6601598B" w:rsidR="00CC4ADD" w:rsidRPr="001B7625" w:rsidRDefault="00D6654E" w:rsidP="00D74744">
            <w:pPr>
              <w:pStyle w:val="Tabletext"/>
              <w:rPr>
                <w:iCs/>
              </w:rPr>
            </w:pPr>
            <w:r w:rsidRPr="001B7625">
              <w:rPr>
                <w:iCs/>
              </w:rPr>
              <w:t xml:space="preserve">Перенести </w:t>
            </w:r>
            <w:r w:rsidR="00CC4ADD" w:rsidRPr="001B7625">
              <w:rPr>
                <w:iCs/>
              </w:rPr>
              <w:t xml:space="preserve">вопросы идентификации </w:t>
            </w:r>
            <w:r w:rsidR="009D10BF" w:rsidRPr="001B7625">
              <w:rPr>
                <w:iCs/>
              </w:rPr>
              <w:t xml:space="preserve">в </w:t>
            </w:r>
            <w:proofErr w:type="spellStart"/>
            <w:r w:rsidR="00CC4ADD" w:rsidRPr="001B7625">
              <w:rPr>
                <w:iCs/>
              </w:rPr>
              <w:t>IoT</w:t>
            </w:r>
            <w:proofErr w:type="spellEnd"/>
            <w:r w:rsidR="00CC4ADD" w:rsidRPr="001B7625">
              <w:rPr>
                <w:iCs/>
              </w:rPr>
              <w:t xml:space="preserve"> в </w:t>
            </w:r>
            <w:proofErr w:type="spellStart"/>
            <w:r w:rsidR="00CC4ADD" w:rsidRPr="001B7625">
              <w:rPr>
                <w:iCs/>
              </w:rPr>
              <w:t>ИК2</w:t>
            </w:r>
            <w:proofErr w:type="spellEnd"/>
            <w:r w:rsidR="00D74744">
              <w:rPr>
                <w:iCs/>
              </w:rPr>
              <w:br/>
            </w:r>
            <w:r w:rsidR="00D74744">
              <w:rPr>
                <w:iCs/>
              </w:rPr>
              <w:br/>
            </w:r>
            <w:r w:rsidR="00D74744">
              <w:rPr>
                <w:iCs/>
              </w:rPr>
              <w:br/>
            </w:r>
          </w:p>
          <w:p w14:paraId="240BFF81" w14:textId="4C04D939" w:rsidR="003E54F2" w:rsidRPr="001B7625" w:rsidDel="005153D1" w:rsidRDefault="00D6654E" w:rsidP="00D74744">
            <w:pPr>
              <w:pStyle w:val="Tabletext"/>
              <w:rPr>
                <w:highlight w:val="lightGray"/>
              </w:rPr>
            </w:pPr>
            <w:r w:rsidRPr="001B7625">
              <w:rPr>
                <w:iCs/>
              </w:rPr>
              <w:t xml:space="preserve">Перенести </w:t>
            </w:r>
            <w:r w:rsidR="00CC4ADD" w:rsidRPr="001B7625">
              <w:rPr>
                <w:iCs/>
              </w:rPr>
              <w:t xml:space="preserve">вопрос безопасности </w:t>
            </w:r>
            <w:proofErr w:type="spellStart"/>
            <w:r w:rsidR="00CC4ADD" w:rsidRPr="001B7625">
              <w:rPr>
                <w:iCs/>
              </w:rPr>
              <w:t>IoT</w:t>
            </w:r>
            <w:proofErr w:type="spellEnd"/>
            <w:r w:rsidR="00CC4ADD" w:rsidRPr="001B7625">
              <w:rPr>
                <w:iCs/>
              </w:rPr>
              <w:t xml:space="preserve"> в </w:t>
            </w:r>
            <w:proofErr w:type="spellStart"/>
            <w:r w:rsidR="00CC4ADD" w:rsidRPr="001B7625">
              <w:rPr>
                <w:iCs/>
              </w:rPr>
              <w:t>ИК17</w:t>
            </w:r>
            <w:proofErr w:type="spellEnd"/>
          </w:p>
        </w:tc>
      </w:tr>
    </w:tbl>
    <w:p w14:paraId="68AB8B4B" w14:textId="77777777" w:rsidR="0092220F" w:rsidRPr="001B7625" w:rsidRDefault="0092220F" w:rsidP="00612A80">
      <w:r w:rsidRPr="001B7625">
        <w:br w:type="page"/>
      </w:r>
    </w:p>
    <w:p w14:paraId="1523FB22" w14:textId="77777777" w:rsidR="00D005A3" w:rsidRPr="001B7625" w:rsidRDefault="00C96D93">
      <w:pPr>
        <w:pStyle w:val="Proposal"/>
      </w:pPr>
      <w:proofErr w:type="spellStart"/>
      <w:r w:rsidRPr="001B7625">
        <w:lastRenderedPageBreak/>
        <w:t>MOD</w:t>
      </w:r>
      <w:proofErr w:type="spellEnd"/>
      <w:r w:rsidRPr="001B7625">
        <w:tab/>
      </w:r>
      <w:proofErr w:type="spellStart"/>
      <w:r w:rsidRPr="001B7625">
        <w:t>APT</w:t>
      </w:r>
      <w:proofErr w:type="spellEnd"/>
      <w:r w:rsidRPr="001B7625">
        <w:t>/</w:t>
      </w:r>
      <w:proofErr w:type="spellStart"/>
      <w:r w:rsidRPr="001B7625">
        <w:t>37A2</w:t>
      </w:r>
      <w:proofErr w:type="spellEnd"/>
      <w:r w:rsidRPr="001B7625">
        <w:t>/1</w:t>
      </w:r>
    </w:p>
    <w:p w14:paraId="20660997" w14:textId="5C5504E6" w:rsidR="007203E7" w:rsidRPr="001B7625" w:rsidRDefault="00C96D93" w:rsidP="00B827F1">
      <w:pPr>
        <w:pStyle w:val="ResNo"/>
      </w:pPr>
      <w:bookmarkStart w:id="0" w:name="_Toc476828190"/>
      <w:bookmarkStart w:id="1" w:name="_Toc478376732"/>
      <w:r w:rsidRPr="001B7625">
        <w:t xml:space="preserve">РЕЗОЛЮЦИЯ </w:t>
      </w:r>
      <w:r w:rsidRPr="001B7625">
        <w:rPr>
          <w:rStyle w:val="href"/>
        </w:rPr>
        <w:t>2</w:t>
      </w:r>
      <w:r w:rsidRPr="001B7625">
        <w:t xml:space="preserve"> (</w:t>
      </w:r>
      <w:proofErr w:type="spellStart"/>
      <w:r w:rsidRPr="001B7625">
        <w:t>Пересм</w:t>
      </w:r>
      <w:proofErr w:type="spellEnd"/>
      <w:r w:rsidRPr="001B7625">
        <w:t xml:space="preserve">. </w:t>
      </w:r>
      <w:del w:id="2" w:author="Antipina, Nadezda" w:date="2021-09-22T16:27:00Z">
        <w:r w:rsidRPr="001B7625" w:rsidDel="003E54F2">
          <w:delText>Хаммамет, 2016 г.</w:delText>
        </w:r>
      </w:del>
      <w:ins w:id="3" w:author="Antipina, Nadezda" w:date="2021-09-22T16:27:00Z">
        <w:r w:rsidR="003E54F2" w:rsidRPr="001B7625">
          <w:t>Женева, 2022 г.</w:t>
        </w:r>
      </w:ins>
      <w:r w:rsidRPr="001B7625">
        <w:t>)</w:t>
      </w:r>
      <w:bookmarkEnd w:id="0"/>
      <w:bookmarkEnd w:id="1"/>
    </w:p>
    <w:p w14:paraId="058AAF37" w14:textId="77777777" w:rsidR="007203E7" w:rsidRPr="001B7625" w:rsidRDefault="00C96D93" w:rsidP="007203E7">
      <w:pPr>
        <w:pStyle w:val="Restitle"/>
      </w:pPr>
      <w:bookmarkStart w:id="4" w:name="_Toc476828191"/>
      <w:bookmarkStart w:id="5" w:name="_Toc478376733"/>
      <w:r w:rsidRPr="001B7625">
        <w:t xml:space="preserve">Сфера ответственности и мандаты исследовательских комиссий </w:t>
      </w:r>
      <w:r w:rsidRPr="001B7625">
        <w:rPr>
          <w:rFonts w:asciiTheme="minorHAnsi" w:hAnsiTheme="minorHAnsi"/>
        </w:rPr>
        <w:br/>
      </w:r>
      <w:r w:rsidRPr="001B7625">
        <w:t>Сектора стандартизации электросвязи МСЭ</w:t>
      </w:r>
      <w:bookmarkEnd w:id="4"/>
      <w:bookmarkEnd w:id="5"/>
    </w:p>
    <w:p w14:paraId="34707DCA" w14:textId="149CC340" w:rsidR="007203E7" w:rsidRPr="001B7625" w:rsidRDefault="00C96D93" w:rsidP="007203E7">
      <w:pPr>
        <w:pStyle w:val="Resref"/>
      </w:pPr>
      <w:r w:rsidRPr="001B7625">
        <w:t xml:space="preserve">(Хельсинки, 1993 г.; Женева, 1996 г.; Монреаль, 2000 г.; </w:t>
      </w:r>
      <w:proofErr w:type="spellStart"/>
      <w:r w:rsidRPr="001B7625">
        <w:t>Флорианополис</w:t>
      </w:r>
      <w:proofErr w:type="spellEnd"/>
      <w:r w:rsidRPr="001B7625">
        <w:t>, 2004 г.; Йоханнесбург, 2008 г., 2009 г.</w:t>
      </w:r>
      <w:r w:rsidRPr="001B7625">
        <w:rPr>
          <w:rStyle w:val="FootnoteReference"/>
          <w:i w:val="0"/>
        </w:rPr>
        <w:footnoteReference w:customMarkFollows="1" w:id="1"/>
        <w:t>1</w:t>
      </w:r>
      <w:r w:rsidRPr="001B7625">
        <w:t>; Дубай, 2012 г.; 2015 г.</w:t>
      </w:r>
      <w:r w:rsidRPr="001B7625">
        <w:rPr>
          <w:rStyle w:val="FootnoteReference"/>
          <w:i w:val="0"/>
        </w:rPr>
        <w:footnoteReference w:customMarkFollows="1" w:id="2"/>
        <w:t>2</w:t>
      </w:r>
      <w:r w:rsidRPr="001B7625">
        <w:t>; 2016 г.</w:t>
      </w:r>
      <w:r w:rsidRPr="001B7625">
        <w:rPr>
          <w:rStyle w:val="FootnoteReference"/>
          <w:i w:val="0"/>
        </w:rPr>
        <w:footnoteReference w:customMarkFollows="1" w:id="3"/>
        <w:t>3</w:t>
      </w:r>
      <w:r w:rsidRPr="001B7625">
        <w:t xml:space="preserve">; </w:t>
      </w:r>
      <w:proofErr w:type="spellStart"/>
      <w:r w:rsidRPr="001B7625">
        <w:t>Хаммамет</w:t>
      </w:r>
      <w:proofErr w:type="spellEnd"/>
      <w:r w:rsidRPr="001B7625">
        <w:t>, 2016 г.</w:t>
      </w:r>
      <w:ins w:id="6" w:author="Antipina, Nadezda" w:date="2021-09-22T16:27:00Z">
        <w:r w:rsidR="003E54F2" w:rsidRPr="001B7625">
          <w:t>; Женева, 2022 г.</w:t>
        </w:r>
      </w:ins>
      <w:r w:rsidRPr="001B7625">
        <w:t>)</w:t>
      </w:r>
    </w:p>
    <w:p w14:paraId="5A9679AF" w14:textId="7EFF9D75" w:rsidR="007203E7" w:rsidRPr="001B7625" w:rsidRDefault="00C96D93" w:rsidP="007203E7">
      <w:pPr>
        <w:pStyle w:val="Normalaftertitle"/>
      </w:pPr>
      <w:r w:rsidRPr="001B7625">
        <w:t>Всемирная ассамблея по стандартизации электросвязи (</w:t>
      </w:r>
      <w:del w:id="7" w:author="Antipina, Nadezda" w:date="2021-09-22T16:27:00Z">
        <w:r w:rsidRPr="001B7625" w:rsidDel="003E54F2">
          <w:delText>Хаммамет, 2016 г.</w:delText>
        </w:r>
      </w:del>
      <w:ins w:id="8" w:author="Antipina, Nadezda" w:date="2021-09-22T16:27:00Z">
        <w:r w:rsidR="003E54F2" w:rsidRPr="001B7625">
          <w:t>Женева, 2022 г.</w:t>
        </w:r>
      </w:ins>
      <w:r w:rsidRPr="001B7625">
        <w:t>),</w:t>
      </w:r>
    </w:p>
    <w:p w14:paraId="59C71D78" w14:textId="77777777" w:rsidR="007203E7" w:rsidRPr="001B7625" w:rsidRDefault="00C96D93" w:rsidP="007203E7">
      <w:pPr>
        <w:pStyle w:val="Call"/>
      </w:pPr>
      <w:r w:rsidRPr="001B7625">
        <w:t>признавая</w:t>
      </w:r>
    </w:p>
    <w:p w14:paraId="46C257D7" w14:textId="77777777" w:rsidR="007203E7" w:rsidRPr="001B7625" w:rsidRDefault="00C96D93" w:rsidP="007203E7">
      <w:r w:rsidRPr="001B7625">
        <w:t>резолюции, принятые на данной Ассамблее, в которых содержатся многочисленные поручения и которые имеют большое значение для работы соответствующих исследовательских комиссий,</w:t>
      </w:r>
    </w:p>
    <w:p w14:paraId="28B0A561" w14:textId="77777777" w:rsidR="007203E7" w:rsidRPr="001B7625" w:rsidRDefault="00C96D93" w:rsidP="007203E7">
      <w:pPr>
        <w:pStyle w:val="Call"/>
      </w:pPr>
      <w:r w:rsidRPr="001B7625">
        <w:t>учитывая</w:t>
      </w:r>
      <w:r w:rsidRPr="001B7625">
        <w:rPr>
          <w:i w:val="0"/>
          <w:iCs/>
        </w:rPr>
        <w:t>,</w:t>
      </w:r>
    </w:p>
    <w:p w14:paraId="1BC53EA6" w14:textId="77777777" w:rsidR="007203E7" w:rsidRPr="001B7625" w:rsidRDefault="00C96D93" w:rsidP="007203E7">
      <w:r w:rsidRPr="001B7625">
        <w:rPr>
          <w:i/>
          <w:iCs/>
        </w:rPr>
        <w:t>a)</w:t>
      </w:r>
      <w:r w:rsidRPr="001B7625">
        <w:tab/>
        <w:t>что мандат каждой исследовательской комиссии должен быть четко определен во избежание дублирования работы различных исследовательских комиссий и для обеспечения согласованности общей программы работ Сектора стандартизации электросвязи МСЭ (МСЭ-Т);</w:t>
      </w:r>
    </w:p>
    <w:p w14:paraId="790139EC" w14:textId="77777777" w:rsidR="007203E7" w:rsidRPr="001B7625" w:rsidRDefault="00C96D93" w:rsidP="007203E7">
      <w:r w:rsidRPr="001B7625">
        <w:rPr>
          <w:i/>
          <w:iCs/>
        </w:rPr>
        <w:t>b)</w:t>
      </w:r>
      <w:r w:rsidRPr="001B7625">
        <w:tab/>
        <w:t>что МСЭ-Т необходимо совершенствоваться, с тем чтобы и далее соответствовать изменяющимся условиям электросвязи и интересам своих членов;</w:t>
      </w:r>
    </w:p>
    <w:p w14:paraId="3F1807D9" w14:textId="77777777" w:rsidR="007203E7" w:rsidRPr="001B7625" w:rsidRDefault="00C96D93" w:rsidP="007203E7">
      <w:r w:rsidRPr="001B7625">
        <w:rPr>
          <w:i/>
          <w:iCs/>
        </w:rPr>
        <w:t>с)</w:t>
      </w:r>
      <w:r w:rsidRPr="001B7625">
        <w:tab/>
        <w:t xml:space="preserve">что одним из способов </w:t>
      </w:r>
      <w:proofErr w:type="spellStart"/>
      <w:r w:rsidRPr="001B7625">
        <w:t>избежания</w:t>
      </w:r>
      <w:proofErr w:type="spellEnd"/>
      <w:r w:rsidRPr="001B7625">
        <w:t xml:space="preserve"> дублирования работы и повышения ее эффективности могло бы также стать проведение собраний исследовательских комиссий, рабочих групп и групп докладчиков, максимально приближенных друг к другу по времени и месту. Фактически такая организация проведения собраний позволяет:</w:t>
      </w:r>
    </w:p>
    <w:p w14:paraId="17F1E614" w14:textId="77777777" w:rsidR="007203E7" w:rsidRPr="001B7625" w:rsidRDefault="00C96D93" w:rsidP="007203E7">
      <w:pPr>
        <w:pStyle w:val="enumlev1"/>
      </w:pPr>
      <w:r w:rsidRPr="001B7625">
        <w:t>–</w:t>
      </w:r>
      <w:r w:rsidRPr="001B7625">
        <w:tab/>
        <w:t>присутствующим лицам участвовать в работе нескольких исследовательских комиссий;</w:t>
      </w:r>
    </w:p>
    <w:p w14:paraId="3614435D" w14:textId="77777777" w:rsidR="007203E7" w:rsidRPr="001B7625" w:rsidRDefault="00C96D93" w:rsidP="007203E7">
      <w:pPr>
        <w:pStyle w:val="enumlev1"/>
      </w:pPr>
      <w:r w:rsidRPr="001B7625">
        <w:t>–</w:t>
      </w:r>
      <w:r w:rsidRPr="001B7625">
        <w:tab/>
        <w:t>сократить потребность в обмене заявлениями о взаимодействии между соответствующими исследовательскими комиссиями;</w:t>
      </w:r>
    </w:p>
    <w:p w14:paraId="4269262B" w14:textId="77777777" w:rsidR="007203E7" w:rsidRPr="001B7625" w:rsidRDefault="00C96D93" w:rsidP="007203E7">
      <w:pPr>
        <w:pStyle w:val="enumlev1"/>
      </w:pPr>
      <w:r w:rsidRPr="001B7625">
        <w:t>–</w:t>
      </w:r>
      <w:r w:rsidRPr="001B7625">
        <w:tab/>
        <w:t>экономить средства МСЭ, Членов МСЭ и других экспертов;</w:t>
      </w:r>
    </w:p>
    <w:p w14:paraId="56EA223A" w14:textId="77777777" w:rsidR="007203E7" w:rsidRPr="001B7625" w:rsidRDefault="00C96D93" w:rsidP="007203E7">
      <w:r w:rsidRPr="001B7625">
        <w:rPr>
          <w:i/>
          <w:iCs/>
        </w:rPr>
        <w:t>d)</w:t>
      </w:r>
      <w:r w:rsidRPr="001B7625">
        <w:tab/>
        <w:t>что Всемирная ассамблея по стандартизации электросвязи (</w:t>
      </w:r>
      <w:proofErr w:type="spellStart"/>
      <w:r w:rsidRPr="001B7625">
        <w:t>ВАСЭ</w:t>
      </w:r>
      <w:proofErr w:type="spellEnd"/>
      <w:r w:rsidRPr="001B7625">
        <w:t>) посредством Резолюции 22 наделяет Консультативную группу по стандартизации электросвязи (</w:t>
      </w:r>
      <w:proofErr w:type="spellStart"/>
      <w:r w:rsidRPr="001B7625">
        <w:t>КГСЭ</w:t>
      </w:r>
      <w:proofErr w:type="spellEnd"/>
      <w:r w:rsidRPr="001B7625">
        <w:t xml:space="preserve">) в периоды между </w:t>
      </w:r>
      <w:proofErr w:type="spellStart"/>
      <w:r w:rsidRPr="001B7625">
        <w:t>ВАСЭ</w:t>
      </w:r>
      <w:proofErr w:type="spellEnd"/>
      <w:r w:rsidRPr="001B7625">
        <w:t xml:space="preserve"> полномочиями по реорганизации и созданию исследовательских комиссий МСЭ-Т, реагируя на изменения условий на рынке электросвязи,</w:t>
      </w:r>
    </w:p>
    <w:p w14:paraId="6F2FE668" w14:textId="77777777" w:rsidR="007203E7" w:rsidRPr="001B7625" w:rsidRDefault="00C96D93" w:rsidP="007203E7">
      <w:pPr>
        <w:pStyle w:val="Call"/>
      </w:pPr>
      <w:r w:rsidRPr="001B7625">
        <w:t>отмечая</w:t>
      </w:r>
      <w:r w:rsidRPr="001B7625">
        <w:rPr>
          <w:i w:val="0"/>
          <w:iCs/>
        </w:rPr>
        <w:t>,</w:t>
      </w:r>
    </w:p>
    <w:p w14:paraId="1BA70DBB" w14:textId="77777777" w:rsidR="007203E7" w:rsidRPr="001B7625" w:rsidRDefault="00C96D93" w:rsidP="007203E7">
      <w:r w:rsidRPr="001B7625">
        <w:t xml:space="preserve">что структура, сфера ответственности и мандаты исследовательских комиссий, согласованные на </w:t>
      </w:r>
      <w:proofErr w:type="spellStart"/>
      <w:r w:rsidRPr="001B7625">
        <w:t>ВАСЭ</w:t>
      </w:r>
      <w:proofErr w:type="spellEnd"/>
      <w:r w:rsidRPr="001B7625">
        <w:t xml:space="preserve">, могут изменяться в периоды между </w:t>
      </w:r>
      <w:proofErr w:type="spellStart"/>
      <w:r w:rsidRPr="001B7625">
        <w:t>ВАСЭ</w:t>
      </w:r>
      <w:proofErr w:type="spellEnd"/>
      <w:r w:rsidRPr="001B7625">
        <w:t xml:space="preserve"> и что информацию о существующей структуре, сфере ответственности и мандатах исследовательских комиссий можно получить на веб-сайте МСЭ</w:t>
      </w:r>
      <w:r w:rsidRPr="001B7625">
        <w:noBreakHyphen/>
        <w:t>Т или в Бюро стандартизации электросвязи (</w:t>
      </w:r>
      <w:proofErr w:type="spellStart"/>
      <w:r w:rsidRPr="001B7625">
        <w:t>БСЭ</w:t>
      </w:r>
      <w:proofErr w:type="spellEnd"/>
      <w:r w:rsidRPr="001B7625">
        <w:t>),</w:t>
      </w:r>
    </w:p>
    <w:p w14:paraId="72C692C7" w14:textId="77777777" w:rsidR="007203E7" w:rsidRPr="001B7625" w:rsidRDefault="00C96D93" w:rsidP="007203E7">
      <w:pPr>
        <w:pStyle w:val="Call"/>
      </w:pPr>
      <w:r w:rsidRPr="001B7625">
        <w:lastRenderedPageBreak/>
        <w:t>решает</w:t>
      </w:r>
      <w:r w:rsidRPr="001B7625">
        <w:rPr>
          <w:i w:val="0"/>
          <w:iCs/>
        </w:rPr>
        <w:t>,</w:t>
      </w:r>
    </w:p>
    <w:p w14:paraId="46F9BFF3" w14:textId="77777777" w:rsidR="007203E7" w:rsidRPr="001B7625" w:rsidRDefault="00C96D93" w:rsidP="001F28A2">
      <w:pPr>
        <w:keepNext/>
        <w:keepLines/>
      </w:pPr>
      <w:r w:rsidRPr="001B7625">
        <w:t>1</w:t>
      </w:r>
      <w:r w:rsidRPr="001B7625">
        <w:tab/>
        <w:t>что мандат каждой исследовательской комиссии, который она использует как основу для организации своей программы исследований, включает:</w:t>
      </w:r>
    </w:p>
    <w:p w14:paraId="7645973B" w14:textId="77777777" w:rsidR="007203E7" w:rsidRPr="001B7625" w:rsidRDefault="00C96D93" w:rsidP="007203E7">
      <w:pPr>
        <w:pStyle w:val="enumlev1"/>
      </w:pPr>
      <w:r w:rsidRPr="001B7625">
        <w:t>–</w:t>
      </w:r>
      <w:r w:rsidRPr="001B7625">
        <w:tab/>
        <w:t>изложенную в Приложении А к настоящей Резолюции основную сферу ответственности, в рамках которой исследовательская комиссия может вносить поправки в существующие Рекомендации, в зависимости от случая при взаимодействии с другими комиссиями;</w:t>
      </w:r>
    </w:p>
    <w:p w14:paraId="66C796FC" w14:textId="77777777" w:rsidR="007203E7" w:rsidRPr="001B7625" w:rsidRDefault="00C96D93" w:rsidP="007203E7">
      <w:pPr>
        <w:pStyle w:val="enumlev1"/>
      </w:pPr>
      <w:r w:rsidRPr="001B7625">
        <w:t>–</w:t>
      </w:r>
      <w:r w:rsidRPr="001B7625">
        <w:tab/>
        <w:t>комплекс Вопросов, относящихся к конкретным областям исследования, которые соответствуют основной сфере ответственности комиссии и которые должны быть ориентированы на получение результатов (см. раздел 7 Резолюции 1 (</w:t>
      </w:r>
      <w:proofErr w:type="spellStart"/>
      <w:r w:rsidRPr="001B7625">
        <w:t>Пересм</w:t>
      </w:r>
      <w:proofErr w:type="spellEnd"/>
      <w:r w:rsidRPr="001B7625">
        <w:t xml:space="preserve">. </w:t>
      </w:r>
      <w:proofErr w:type="spellStart"/>
      <w:r w:rsidRPr="001B7625">
        <w:t>Хаммамет</w:t>
      </w:r>
      <w:proofErr w:type="spellEnd"/>
      <w:r w:rsidRPr="001B7625">
        <w:t>, 2016 г.) настоящей Ассамблеи);</w:t>
      </w:r>
    </w:p>
    <w:p w14:paraId="11F838C3" w14:textId="77777777" w:rsidR="007203E7" w:rsidRPr="001B7625" w:rsidRDefault="00C96D93" w:rsidP="007203E7">
      <w:r w:rsidRPr="001B7625">
        <w:t>2</w:t>
      </w:r>
      <w:r w:rsidRPr="001B7625">
        <w:tab/>
        <w:t xml:space="preserve">поощрять исследовательские комиссии к признанию проведения собраний, максимально приближенных по времени и месту (например, пленарных заседаний исследовательских комиссий, собраний рабочих групп или докладчиков), способом совершенствования сотрудничества в некоторых областях работы; соответствующим исследовательским комиссиям потребуется на основе своих мандатов определить области, в которых им необходимо сотрудничать, и информировать </w:t>
      </w:r>
      <w:proofErr w:type="spellStart"/>
      <w:r w:rsidRPr="001B7625">
        <w:t>КГСЭ</w:t>
      </w:r>
      <w:proofErr w:type="spellEnd"/>
      <w:r w:rsidRPr="001B7625">
        <w:t xml:space="preserve"> и </w:t>
      </w:r>
      <w:proofErr w:type="spellStart"/>
      <w:r w:rsidRPr="001B7625">
        <w:t>БСЭ</w:t>
      </w:r>
      <w:proofErr w:type="spellEnd"/>
      <w:r w:rsidRPr="001B7625">
        <w:t>,</w:t>
      </w:r>
    </w:p>
    <w:p w14:paraId="7AA643F0" w14:textId="77777777" w:rsidR="007203E7" w:rsidRPr="001B7625" w:rsidRDefault="00C96D93" w:rsidP="007203E7">
      <w:pPr>
        <w:pStyle w:val="Call"/>
      </w:pPr>
      <w:r w:rsidRPr="001B7625">
        <w:t>поручает Бюро стандартизации электросвязи</w:t>
      </w:r>
    </w:p>
    <w:p w14:paraId="578949BE" w14:textId="77777777" w:rsidR="007203E7" w:rsidRPr="001B7625" w:rsidRDefault="00C96D93" w:rsidP="007203E7">
      <w:r w:rsidRPr="001B7625">
        <w:t>обеспечивать организационные аспекты проведения собраний, максимально приближенных по времени и месту, и оказывать этому содействие.</w:t>
      </w:r>
    </w:p>
    <w:p w14:paraId="48DEEC18" w14:textId="77F7A63F" w:rsidR="007203E7" w:rsidRPr="001F28A2" w:rsidRDefault="00C96D93" w:rsidP="001F28A2">
      <w:pPr>
        <w:pStyle w:val="AnnexNo"/>
      </w:pPr>
      <w:bookmarkStart w:id="9" w:name="_Toc349571478"/>
      <w:bookmarkStart w:id="10" w:name="_Toc349571904"/>
      <w:r w:rsidRPr="001F28A2">
        <w:t xml:space="preserve">Приложение А </w:t>
      </w:r>
      <w:r w:rsidRPr="001F28A2">
        <w:br/>
        <w:t>(</w:t>
      </w:r>
      <w:r w:rsidR="001F28A2" w:rsidRPr="001F28A2">
        <w:rPr>
          <w:caps w:val="0"/>
        </w:rPr>
        <w:t>к Резолюции 2</w:t>
      </w:r>
      <w:bookmarkEnd w:id="9"/>
      <w:bookmarkEnd w:id="10"/>
      <w:r w:rsidR="001F28A2" w:rsidRPr="001F28A2">
        <w:rPr>
          <w:caps w:val="0"/>
        </w:rPr>
        <w:t xml:space="preserve"> (</w:t>
      </w:r>
      <w:proofErr w:type="spellStart"/>
      <w:r w:rsidR="001F28A2" w:rsidRPr="001F28A2">
        <w:rPr>
          <w:caps w:val="0"/>
        </w:rPr>
        <w:t>Пересм</w:t>
      </w:r>
      <w:proofErr w:type="spellEnd"/>
      <w:r w:rsidR="001F28A2" w:rsidRPr="001F28A2">
        <w:rPr>
          <w:caps w:val="0"/>
        </w:rPr>
        <w:t xml:space="preserve">. </w:t>
      </w:r>
      <w:proofErr w:type="spellStart"/>
      <w:r w:rsidR="001F28A2" w:rsidRPr="001F28A2">
        <w:rPr>
          <w:caps w:val="0"/>
        </w:rPr>
        <w:t>Хаммамет</w:t>
      </w:r>
      <w:proofErr w:type="spellEnd"/>
      <w:r w:rsidR="001F28A2" w:rsidRPr="001F28A2">
        <w:rPr>
          <w:caps w:val="0"/>
        </w:rPr>
        <w:t>, 2016 г.))</w:t>
      </w:r>
    </w:p>
    <w:p w14:paraId="2B14280A" w14:textId="77777777" w:rsidR="007203E7" w:rsidRPr="001B7625" w:rsidRDefault="00C96D93" w:rsidP="007203E7">
      <w:pPr>
        <w:pStyle w:val="PartNo"/>
      </w:pPr>
      <w:bookmarkStart w:id="11" w:name="_Toc349570378"/>
      <w:bookmarkStart w:id="12" w:name="_Toc349570521"/>
      <w:bookmarkStart w:id="13" w:name="_Toc478571520"/>
      <w:bookmarkStart w:id="14" w:name="_Toc478571942"/>
      <w:r w:rsidRPr="001B7625">
        <w:t>ЧАСТЬ 1 – ОСНОВНЫЕ ОБЛАСТИ ИССЛЕДОВАНИЙ</w:t>
      </w:r>
      <w:bookmarkEnd w:id="11"/>
      <w:bookmarkEnd w:id="12"/>
      <w:bookmarkEnd w:id="13"/>
      <w:bookmarkEnd w:id="14"/>
    </w:p>
    <w:p w14:paraId="3F50E0DF" w14:textId="77777777" w:rsidR="007203E7" w:rsidRPr="001B7625" w:rsidRDefault="00C96D93" w:rsidP="007203E7">
      <w:pPr>
        <w:pStyle w:val="Headingb"/>
        <w:rPr>
          <w:lang w:val="ru-RU"/>
        </w:rPr>
      </w:pPr>
      <w:r w:rsidRPr="001B7625">
        <w:rPr>
          <w:lang w:val="ru-RU"/>
        </w:rPr>
        <w:t>2-я Исследовательская комиссия МСЭ-Т</w:t>
      </w:r>
    </w:p>
    <w:p w14:paraId="1CCFB1AA" w14:textId="77777777" w:rsidR="007203E7" w:rsidRPr="001B7625" w:rsidRDefault="00C96D93" w:rsidP="00ED1523">
      <w:pPr>
        <w:pStyle w:val="Heading4"/>
        <w:rPr>
          <w:lang w:val="ru-RU"/>
        </w:rPr>
      </w:pPr>
      <w:r w:rsidRPr="001B7625">
        <w:rPr>
          <w:lang w:val="ru-RU"/>
        </w:rPr>
        <w:t>Эксплуатационные аспекты предоставления услуг и управление электросвязью</w:t>
      </w:r>
    </w:p>
    <w:p w14:paraId="66DF9AC0" w14:textId="77777777" w:rsidR="007203E7" w:rsidRPr="001B7625" w:rsidRDefault="00C96D93" w:rsidP="007203E7">
      <w:r w:rsidRPr="001B7625">
        <w:t>2-я Исследовательская комиссия МСЭ-Т отвечает за проведение исследований, относящихся к следующим вопросам:</w:t>
      </w:r>
    </w:p>
    <w:p w14:paraId="2B40A958" w14:textId="77777777" w:rsidR="007203E7" w:rsidRPr="001B7625" w:rsidRDefault="00C96D93" w:rsidP="007203E7">
      <w:pPr>
        <w:pStyle w:val="enumlev1"/>
      </w:pPr>
      <w:r w:rsidRPr="001B7625">
        <w:t>•</w:t>
      </w:r>
      <w:r w:rsidRPr="001B7625">
        <w:tab/>
        <w:t xml:space="preserve">требования к нумерации, присвоению наименований, адресации и </w:t>
      </w:r>
      <w:proofErr w:type="gramStart"/>
      <w:r w:rsidRPr="001B7625">
        <w:t>идентификации</w:t>
      </w:r>
      <w:proofErr w:type="gramEnd"/>
      <w:r w:rsidRPr="001B7625">
        <w:t xml:space="preserve"> и распределение ресурсов, включая критерии и процедуры резервирования, присвоения и отзыва;</w:t>
      </w:r>
    </w:p>
    <w:p w14:paraId="6AAD5687" w14:textId="77777777" w:rsidR="007203E7" w:rsidRPr="001B7625" w:rsidRDefault="00C96D93" w:rsidP="007203E7">
      <w:pPr>
        <w:pStyle w:val="enumlev1"/>
      </w:pPr>
      <w:r w:rsidRPr="001B7625">
        <w:t>•</w:t>
      </w:r>
      <w:r w:rsidRPr="001B7625">
        <w:tab/>
        <w:t>требования к маршрутизации и взаимодействию сетей;</w:t>
      </w:r>
    </w:p>
    <w:p w14:paraId="16DD76C7" w14:textId="77777777" w:rsidR="007203E7" w:rsidRPr="001B7625" w:rsidRDefault="00C96D93" w:rsidP="007203E7">
      <w:pPr>
        <w:pStyle w:val="enumlev1"/>
      </w:pPr>
      <w:r w:rsidRPr="001B7625">
        <w:t>•</w:t>
      </w:r>
      <w:r w:rsidRPr="001B7625">
        <w:tab/>
        <w:t>принципы предоставления услуг, определение услуг и эксплуатационные требования;</w:t>
      </w:r>
    </w:p>
    <w:p w14:paraId="49225BD3" w14:textId="77777777" w:rsidR="007203E7" w:rsidRPr="001B7625" w:rsidRDefault="00C96D93" w:rsidP="007203E7">
      <w:pPr>
        <w:pStyle w:val="enumlev1"/>
      </w:pPr>
      <w:r w:rsidRPr="001B7625">
        <w:t>•</w:t>
      </w:r>
      <w:r w:rsidRPr="001B7625">
        <w:tab/>
        <w:t>эксплуатационные аспекты сетей и аспекты управления сетями, включая управление трафиком сети, обозначения и процедуры работы, связанные с транспортным протоколом;</w:t>
      </w:r>
    </w:p>
    <w:p w14:paraId="46299BF2" w14:textId="77777777" w:rsidR="007203E7" w:rsidRPr="001B7625" w:rsidRDefault="00C96D93" w:rsidP="007203E7">
      <w:pPr>
        <w:pStyle w:val="enumlev1"/>
      </w:pPr>
      <w:r w:rsidRPr="001B7625">
        <w:t>•</w:t>
      </w:r>
      <w:r w:rsidRPr="001B7625">
        <w:tab/>
        <w:t>эксплуатационные аспекты взаимодействия традиционных сетей электросвязи и вновь создаваемых сетей;</w:t>
      </w:r>
    </w:p>
    <w:p w14:paraId="45507B24" w14:textId="77777777" w:rsidR="007203E7" w:rsidRPr="001B7625" w:rsidRDefault="00C96D93" w:rsidP="007203E7">
      <w:pPr>
        <w:pStyle w:val="enumlev1"/>
      </w:pPr>
      <w:r w:rsidRPr="001B7625">
        <w:t>•</w:t>
      </w:r>
      <w:r w:rsidRPr="001B7625">
        <w:tab/>
        <w:t>оценка обратной связи со стороны операторов, компаний-производителей и пользователей по различным аспектам работы сети;</w:t>
      </w:r>
    </w:p>
    <w:p w14:paraId="3B90E0F5" w14:textId="77777777" w:rsidR="007203E7" w:rsidRPr="001B7625" w:rsidRDefault="00C96D93" w:rsidP="007203E7">
      <w:pPr>
        <w:pStyle w:val="enumlev1"/>
      </w:pPr>
      <w:r w:rsidRPr="001B7625">
        <w:t>•</w:t>
      </w:r>
      <w:r w:rsidRPr="001B7625">
        <w:tab/>
        <w:t>управление услугами, сетями и оборудованием электросвязи с помощью систем управления, включая поддержку сетей последующих поколений (</w:t>
      </w:r>
      <w:proofErr w:type="spellStart"/>
      <w:r w:rsidRPr="001B7625">
        <w:t>СПП</w:t>
      </w:r>
      <w:proofErr w:type="spellEnd"/>
      <w:r w:rsidRPr="001B7625">
        <w:t>), облачных вычислений, будущих сетей (</w:t>
      </w:r>
      <w:proofErr w:type="spellStart"/>
      <w:r w:rsidRPr="001B7625">
        <w:t>БС</w:t>
      </w:r>
      <w:proofErr w:type="spellEnd"/>
      <w:r w:rsidRPr="001B7625">
        <w:t>), организацию сетей с программируемыми параметрами (</w:t>
      </w:r>
      <w:proofErr w:type="spellStart"/>
      <w:r w:rsidRPr="001B7625">
        <w:t>SDN</w:t>
      </w:r>
      <w:proofErr w:type="spellEnd"/>
      <w:r w:rsidRPr="001B7625">
        <w:t xml:space="preserve">), </w:t>
      </w:r>
      <w:proofErr w:type="spellStart"/>
      <w:r w:rsidRPr="001B7625">
        <w:t>IMT</w:t>
      </w:r>
      <w:proofErr w:type="spellEnd"/>
      <w:r w:rsidRPr="001B7625">
        <w:t xml:space="preserve">-2020 и </w:t>
      </w:r>
      <w:proofErr w:type="gramStart"/>
      <w:r w:rsidRPr="001B7625">
        <w:t>применение</w:t>
      </w:r>
      <w:proofErr w:type="gramEnd"/>
      <w:r w:rsidRPr="001B7625">
        <w:t xml:space="preserve"> и развитие структуры сети управления электросвязью (</w:t>
      </w:r>
      <w:proofErr w:type="spellStart"/>
      <w:r w:rsidRPr="001B7625">
        <w:t>TMN</w:t>
      </w:r>
      <w:proofErr w:type="spellEnd"/>
      <w:r w:rsidRPr="001B7625">
        <w:t>);</w:t>
      </w:r>
    </w:p>
    <w:p w14:paraId="4012D86B" w14:textId="77777777" w:rsidR="007203E7" w:rsidRPr="001B7625" w:rsidRDefault="00C96D93" w:rsidP="007203E7">
      <w:pPr>
        <w:pStyle w:val="enumlev1"/>
      </w:pPr>
      <w:r w:rsidRPr="001B7625">
        <w:t>•</w:t>
      </w:r>
      <w:r w:rsidRPr="001B7625">
        <w:tab/>
        <w:t>обеспечение совместимости формата и структуры идентификаторов, используемых для управления определением идентичности (</w:t>
      </w:r>
      <w:proofErr w:type="spellStart"/>
      <w:r w:rsidRPr="001B7625">
        <w:t>IdM</w:t>
      </w:r>
      <w:proofErr w:type="spellEnd"/>
      <w:r w:rsidRPr="001B7625">
        <w:t>);</w:t>
      </w:r>
    </w:p>
    <w:p w14:paraId="2E054A4D" w14:textId="77777777" w:rsidR="007203E7" w:rsidRPr="001B7625" w:rsidRDefault="00C96D93" w:rsidP="007203E7">
      <w:pPr>
        <w:pStyle w:val="enumlev1"/>
      </w:pPr>
      <w:r w:rsidRPr="001B7625">
        <w:lastRenderedPageBreak/>
        <w:t>•</w:t>
      </w:r>
      <w:r w:rsidRPr="001B7625">
        <w:tab/>
        <w:t>определение интерфейсов к системам управления для обеспечения передачи информации, касающейся идентичности внутри организационных доменов и между ними; и</w:t>
      </w:r>
    </w:p>
    <w:p w14:paraId="1C00461D" w14:textId="77777777" w:rsidR="007203E7" w:rsidRPr="001B7625" w:rsidRDefault="00C96D93" w:rsidP="004D04B9">
      <w:pPr>
        <w:pStyle w:val="enumlev1"/>
      </w:pPr>
      <w:r w:rsidRPr="001B7625">
        <w:t>•</w:t>
      </w:r>
      <w:r w:rsidRPr="001B7625">
        <w:tab/>
        <w:t xml:space="preserve">эксплуатационное воздействие интернета, конвергенции (услуг или инфраструктуры) и новых услуг, например по технологии </w:t>
      </w:r>
      <w:proofErr w:type="spellStart"/>
      <w:r w:rsidRPr="001B7625">
        <w:t>over-the-top</w:t>
      </w:r>
      <w:proofErr w:type="spellEnd"/>
      <w:r w:rsidRPr="001B7625">
        <w:t xml:space="preserve"> (</w:t>
      </w:r>
      <w:proofErr w:type="spellStart"/>
      <w:r w:rsidRPr="001B7625">
        <w:t>OTT</w:t>
      </w:r>
      <w:proofErr w:type="spellEnd"/>
      <w:r w:rsidRPr="001B7625">
        <w:t>), на услуги и сети международной электросвязи.</w:t>
      </w:r>
    </w:p>
    <w:p w14:paraId="518E8DB7" w14:textId="77777777" w:rsidR="007203E7" w:rsidRPr="001B7625" w:rsidRDefault="00C96D93" w:rsidP="007203E7">
      <w:pPr>
        <w:pStyle w:val="Headingb"/>
        <w:rPr>
          <w:lang w:val="ru-RU"/>
        </w:rPr>
      </w:pPr>
      <w:r w:rsidRPr="001B7625">
        <w:rPr>
          <w:lang w:val="ru-RU"/>
        </w:rPr>
        <w:t>3-я Исследовательская комиссия МСЭ-Т</w:t>
      </w:r>
    </w:p>
    <w:p w14:paraId="64DF94BF" w14:textId="77777777" w:rsidR="007203E7" w:rsidRPr="001B7625" w:rsidRDefault="00C96D93" w:rsidP="00ED1523">
      <w:pPr>
        <w:pStyle w:val="Heading4"/>
        <w:ind w:left="0" w:firstLine="0"/>
        <w:rPr>
          <w:lang w:val="ru-RU"/>
        </w:rPr>
      </w:pPr>
      <w:r w:rsidRPr="001B7625">
        <w:rPr>
          <w:lang w:val="ru-RU"/>
        </w:rPr>
        <w:t>Принципы тарификации и учета и экономические и стратегические вопросы международной электросвязи/ИКТ</w:t>
      </w:r>
    </w:p>
    <w:p w14:paraId="705A5979" w14:textId="77777777" w:rsidR="007203E7" w:rsidRPr="001B7625" w:rsidRDefault="00C96D93" w:rsidP="002904E1">
      <w:r w:rsidRPr="001B7625">
        <w:t>3-я Исследовательская комиссия МСЭ-Т отвечает, среди прочего, за изучение относящихся к международной электросвязи/ИКТ стратегических и экономических вопросов, а также вопросов тарификации и учета (включая принципы и методики расчета затрат), с тем чтобы предоставлять информацию для разработки создающих благоприятные возможности регуляторных моделей и нормативных баз. С этой целью 3</w:t>
      </w:r>
      <w:r w:rsidRPr="001B7625">
        <w:noBreakHyphen/>
        <w:t>я Исследовательская комиссия, в частности, способствует активизации сотрудничества участников работы для установления такс на минимально возможных с точки зрения эффективности обслуживания уровнях, учитывая необходимость поддержания независимого финансового управления электросвязью на разумной основе. Кроме того, 3</w:t>
      </w:r>
      <w:r w:rsidRPr="001B7625">
        <w:noBreakHyphen/>
        <w:t xml:space="preserve">я Исследовательская комиссия будет исследовать экономическое и регуляторное воздействие интернета, конвергенции (услуг или инфраструктуры) и новых услуг, например по технологии </w:t>
      </w:r>
      <w:proofErr w:type="spellStart"/>
      <w:r w:rsidRPr="001B7625">
        <w:t>over</w:t>
      </w:r>
      <w:r w:rsidRPr="001B7625">
        <w:noBreakHyphen/>
        <w:t>the-top</w:t>
      </w:r>
      <w:proofErr w:type="spellEnd"/>
      <w:r w:rsidRPr="001B7625">
        <w:t xml:space="preserve"> (</w:t>
      </w:r>
      <w:proofErr w:type="spellStart"/>
      <w:r w:rsidRPr="001B7625">
        <w:t>OTT</w:t>
      </w:r>
      <w:proofErr w:type="spellEnd"/>
      <w:r w:rsidRPr="001B7625">
        <w:t>), на услуги и сети международной электросвязи.</w:t>
      </w:r>
    </w:p>
    <w:p w14:paraId="55275AFC" w14:textId="77777777" w:rsidR="007203E7" w:rsidRPr="001B7625" w:rsidRDefault="00C96D93" w:rsidP="007203E7">
      <w:pPr>
        <w:pStyle w:val="Headingb"/>
        <w:rPr>
          <w:lang w:val="ru-RU"/>
        </w:rPr>
      </w:pPr>
      <w:r w:rsidRPr="001B7625">
        <w:rPr>
          <w:lang w:val="ru-RU"/>
        </w:rPr>
        <w:t>5-я Исследовательская комиссия МСЭ-Т</w:t>
      </w:r>
    </w:p>
    <w:p w14:paraId="61DA6244" w14:textId="77777777" w:rsidR="007203E7" w:rsidRPr="001B7625" w:rsidRDefault="00C96D93" w:rsidP="00ED1523">
      <w:pPr>
        <w:pStyle w:val="Heading4"/>
        <w:rPr>
          <w:rFonts w:asciiTheme="minorHAnsi" w:hAnsiTheme="minorHAnsi"/>
          <w:lang w:val="ru-RU"/>
        </w:rPr>
      </w:pPr>
      <w:r w:rsidRPr="001B7625">
        <w:rPr>
          <w:lang w:val="ru-RU"/>
        </w:rPr>
        <w:t>Окружающая среда, изменение климата и циркуляционная экономика</w:t>
      </w:r>
    </w:p>
    <w:p w14:paraId="11F8BA0D" w14:textId="77777777" w:rsidR="007203E7" w:rsidRPr="001B7625" w:rsidRDefault="00C96D93" w:rsidP="007203E7">
      <w:pPr>
        <w:rPr>
          <w:rFonts w:eastAsia="MS Mincho"/>
        </w:rPr>
      </w:pPr>
      <w:r w:rsidRPr="001B7625">
        <w:t>5-я Исследовательская комиссия</w:t>
      </w:r>
      <w:r w:rsidRPr="001B7625">
        <w:rPr>
          <w:rFonts w:eastAsia="MS Mincho"/>
        </w:rPr>
        <w:t xml:space="preserve"> </w:t>
      </w:r>
      <w:r w:rsidRPr="001B7625">
        <w:t>МСЭ-Т отвечает за проведение исследований, относящихся к связанным с ИКТ воздействиям электромагнитных явлений и изменения климата на окружающую среду.</w:t>
      </w:r>
    </w:p>
    <w:p w14:paraId="0E06350E" w14:textId="77777777" w:rsidR="007203E7" w:rsidRPr="001B7625" w:rsidRDefault="00C96D93" w:rsidP="007203E7">
      <w:r w:rsidRPr="001B7625">
        <w:t>Кроме того, 5-я Исследовательская комиссия будет заниматься исследованием вопросов, связанных с устойчивостью, воздействием электромагнитных полей на человека, циркуляционной экономикой, энергоэффективностью, а также адаптацией к изменению климата и смягчением его последствий.</w:t>
      </w:r>
    </w:p>
    <w:p w14:paraId="1F2E13A2" w14:textId="77777777" w:rsidR="007203E7" w:rsidRPr="001B7625" w:rsidRDefault="00C96D93" w:rsidP="007203E7">
      <w:r w:rsidRPr="001B7625">
        <w:t>Она отвечает за проведение исследований, относящихся к:</w:t>
      </w:r>
    </w:p>
    <w:p w14:paraId="45B3F482" w14:textId="77777777" w:rsidR="007203E7" w:rsidRPr="001B7625" w:rsidRDefault="00C96D93" w:rsidP="007203E7">
      <w:pPr>
        <w:pStyle w:val="enumlev1"/>
      </w:pPr>
      <w:r w:rsidRPr="001B7625">
        <w:t>•</w:t>
      </w:r>
      <w:r w:rsidRPr="001B7625">
        <w:tab/>
        <w:t>защите сетей и оборудования электросвязи от помех и ударов молний;</w:t>
      </w:r>
    </w:p>
    <w:p w14:paraId="23B80415" w14:textId="77777777" w:rsidR="007203E7" w:rsidRPr="001B7625" w:rsidRDefault="00C96D93" w:rsidP="007203E7">
      <w:pPr>
        <w:pStyle w:val="enumlev1"/>
      </w:pPr>
      <w:r w:rsidRPr="001B7625">
        <w:t>•</w:t>
      </w:r>
      <w:r w:rsidRPr="001B7625">
        <w:tab/>
        <w:t>электромагнитной совместимости (</w:t>
      </w:r>
      <w:proofErr w:type="spellStart"/>
      <w:r w:rsidRPr="001B7625">
        <w:t>ЭМС</w:t>
      </w:r>
      <w:proofErr w:type="spellEnd"/>
      <w:r w:rsidRPr="001B7625">
        <w:t>), воздействию излучения частиц и оценке воздействия на человека электромагнитных полей (</w:t>
      </w:r>
      <w:proofErr w:type="spellStart"/>
      <w:r w:rsidRPr="001B7625">
        <w:t>ЭМП</w:t>
      </w:r>
      <w:proofErr w:type="spellEnd"/>
      <w:r w:rsidRPr="001B7625">
        <w:t>), которые создаются установками и устройствами ИКТ, включая сотовые телефоны и базовые станции;</w:t>
      </w:r>
    </w:p>
    <w:p w14:paraId="65815FD6" w14:textId="77777777" w:rsidR="007203E7" w:rsidRPr="001B7625" w:rsidRDefault="00C96D93" w:rsidP="007203E7">
      <w:pPr>
        <w:pStyle w:val="enumlev1"/>
      </w:pPr>
      <w:r w:rsidRPr="001B7625">
        <w:t>•</w:t>
      </w:r>
      <w:r w:rsidRPr="001B7625">
        <w:tab/>
        <w:t xml:space="preserve">линейно-кабельным сооружениям и соответствующим установкам внутри помещений на существующих </w:t>
      </w:r>
      <w:proofErr w:type="spellStart"/>
      <w:r w:rsidRPr="001B7625">
        <w:t>меднокабельных</w:t>
      </w:r>
      <w:proofErr w:type="spellEnd"/>
      <w:r w:rsidRPr="001B7625">
        <w:t xml:space="preserve"> сетях;</w:t>
      </w:r>
    </w:p>
    <w:p w14:paraId="2F467626" w14:textId="77777777" w:rsidR="007203E7" w:rsidRPr="001B7625" w:rsidRDefault="00C96D93" w:rsidP="007203E7">
      <w:pPr>
        <w:pStyle w:val="enumlev1"/>
      </w:pPr>
      <w:r w:rsidRPr="001B7625">
        <w:t>•</w:t>
      </w:r>
      <w:r w:rsidRPr="001B7625">
        <w:tab/>
        <w:t>обеспечению энергоэффективности и устойчивой чистой энергии в области ИКТ;</w:t>
      </w:r>
    </w:p>
    <w:p w14:paraId="3D2F6EBD" w14:textId="77777777" w:rsidR="007203E7" w:rsidRPr="001B7625" w:rsidRDefault="00C96D93" w:rsidP="007203E7">
      <w:pPr>
        <w:pStyle w:val="enumlev1"/>
      </w:pPr>
      <w:r w:rsidRPr="001B7625">
        <w:t>•</w:t>
      </w:r>
      <w:r w:rsidRPr="001B7625">
        <w:tab/>
        <w:t>методикам оценки воздействия ИКТ на окружающую среду, изданию руководящих указаний по использованию ИКТ, так чтобы это не наносило ущерба окружающей среде, решению проблемы электронных отходов (включая также воздействие на окружающую среду контрафактных устройств), совершенствованию переработки редких металлов, а также энергоэффективности ИКТ, включая инфраструктуру.</w:t>
      </w:r>
    </w:p>
    <w:p w14:paraId="5FB827D1" w14:textId="77777777" w:rsidR="007203E7" w:rsidRPr="001B7625" w:rsidRDefault="00C96D93" w:rsidP="007203E7">
      <w:r w:rsidRPr="001B7625">
        <w:t>5-я Исследовательская комиссия отвечает за исследования, касающиеся путей использования ИКТ для оказания помощи странам и сектору ИКТ в адаптации к воздействию проблем, связанных с окружающей средой, включая изменение климата, в соответствии с Целями в области устойчивого развития (</w:t>
      </w:r>
      <w:proofErr w:type="spellStart"/>
      <w:r w:rsidRPr="001B7625">
        <w:t>ЦУР</w:t>
      </w:r>
      <w:proofErr w:type="spellEnd"/>
      <w:r w:rsidRPr="001B7625">
        <w:t>).</w:t>
      </w:r>
    </w:p>
    <w:p w14:paraId="36DC70FE" w14:textId="77777777" w:rsidR="007203E7" w:rsidRPr="001B7625" w:rsidRDefault="00C96D93" w:rsidP="007203E7">
      <w:r w:rsidRPr="001B7625">
        <w:t>5-я Исследовательская комиссия определяет также необходимость в более согласованной и стандартизованной не наносящей ущерба окружающей среде практике для сектора ИКТ (например, маркирование, методы осуществления закупок, стандартизированные источники электропитания/разъемы питания, схемы экологических показателей).</w:t>
      </w:r>
    </w:p>
    <w:p w14:paraId="41E7819C" w14:textId="77777777" w:rsidR="007203E7" w:rsidRPr="001B7625" w:rsidRDefault="00C96D93" w:rsidP="007203E7">
      <w:pPr>
        <w:pStyle w:val="Headingb"/>
        <w:rPr>
          <w:lang w:val="ru-RU"/>
        </w:rPr>
      </w:pPr>
      <w:r w:rsidRPr="001B7625">
        <w:rPr>
          <w:lang w:val="ru-RU"/>
        </w:rPr>
        <w:lastRenderedPageBreak/>
        <w:t>9-я Исследовательская комиссия МСЭ-Т</w:t>
      </w:r>
    </w:p>
    <w:p w14:paraId="6964267F" w14:textId="77777777" w:rsidR="007203E7" w:rsidRPr="001B7625" w:rsidRDefault="00C96D93" w:rsidP="00ED1523">
      <w:pPr>
        <w:pStyle w:val="Heading4"/>
        <w:ind w:left="0" w:firstLine="0"/>
        <w:rPr>
          <w:lang w:val="ru-RU"/>
        </w:rPr>
      </w:pPr>
      <w:r w:rsidRPr="001B7625">
        <w:rPr>
          <w:lang w:val="ru-RU"/>
        </w:rPr>
        <w:t>Передача телевизионных и звуковых сигналов и интегрированные широкополосные</w:t>
      </w:r>
      <w:r w:rsidRPr="001B7625">
        <w:rPr>
          <w:rFonts w:asciiTheme="minorHAnsi" w:hAnsiTheme="minorHAnsi"/>
          <w:lang w:val="ru-RU"/>
        </w:rPr>
        <w:t xml:space="preserve"> </w:t>
      </w:r>
      <w:r w:rsidRPr="001B7625">
        <w:rPr>
          <w:lang w:val="ru-RU"/>
        </w:rPr>
        <w:t>кабельные сети</w:t>
      </w:r>
    </w:p>
    <w:p w14:paraId="4225B466" w14:textId="77777777" w:rsidR="007203E7" w:rsidRPr="001B7625" w:rsidRDefault="00C96D93" w:rsidP="007203E7">
      <w:r w:rsidRPr="001B7625">
        <w:t>9-я Исследовательская комиссия МСЭ-Т отвечает за проведение исследований, касающихся:</w:t>
      </w:r>
    </w:p>
    <w:p w14:paraId="3B8673DD" w14:textId="77777777" w:rsidR="007203E7" w:rsidRPr="001B7625" w:rsidRDefault="00C96D93" w:rsidP="007203E7">
      <w:pPr>
        <w:pStyle w:val="enumlev1"/>
      </w:pPr>
      <w:r w:rsidRPr="001B7625">
        <w:t>•</w:t>
      </w:r>
      <w:r w:rsidRPr="001B7625">
        <w:tab/>
        <w:t xml:space="preserve">использования систем электросвязи для осуществления доставки, первичного распределения и вторичного распределения телевизионных и звуковых программ, а также связанных с ними услуг передачи данных, включая интерактивные услуги и приложения, переносимые на передовые средства, такие как телевидение сверхвысокой четкости, </w:t>
      </w:r>
      <w:proofErr w:type="spellStart"/>
      <w:r w:rsidRPr="001B7625">
        <w:t>3D</w:t>
      </w:r>
      <w:proofErr w:type="spellEnd"/>
      <w:r w:rsidRPr="001B7625">
        <w:t xml:space="preserve">, </w:t>
      </w:r>
      <w:proofErr w:type="spellStart"/>
      <w:r w:rsidRPr="001B7625">
        <w:t>многопроекционное</w:t>
      </w:r>
      <w:proofErr w:type="spellEnd"/>
      <w:r w:rsidRPr="001B7625">
        <w:t xml:space="preserve"> телевидение и </w:t>
      </w:r>
      <w:r w:rsidRPr="001B7625">
        <w:rPr>
          <w:color w:val="000000"/>
        </w:rPr>
        <w:t>телевидение большого динамического диапазона</w:t>
      </w:r>
      <w:r w:rsidRPr="001B7625">
        <w:t xml:space="preserve"> и т. д.;</w:t>
      </w:r>
    </w:p>
    <w:p w14:paraId="3017B1B7" w14:textId="77777777" w:rsidR="007203E7" w:rsidRPr="001B7625" w:rsidRDefault="00C96D93" w:rsidP="007203E7">
      <w:pPr>
        <w:pStyle w:val="enumlev1"/>
      </w:pPr>
      <w:r w:rsidRPr="001B7625">
        <w:t>•</w:t>
      </w:r>
      <w:r w:rsidRPr="001B7625">
        <w:tab/>
        <w:t xml:space="preserve">использования кабельных и гибридных сетей, предназначенных в первую очередь для передачи телевизионных и звуковых программ на домашние приемники, в качестве интегрированных широкополосных сетей, применяемых также для передачи речи и других нормируемых по времени услуг, видеопрограмм по заказу (например, по технологии </w:t>
      </w:r>
      <w:proofErr w:type="spellStart"/>
      <w:r w:rsidRPr="001B7625">
        <w:t>over-the-top</w:t>
      </w:r>
      <w:proofErr w:type="spellEnd"/>
      <w:r w:rsidRPr="001B7625">
        <w:t xml:space="preserve"> (</w:t>
      </w:r>
      <w:proofErr w:type="spellStart"/>
      <w:r w:rsidRPr="001B7625">
        <w:t>OTT</w:t>
      </w:r>
      <w:proofErr w:type="spellEnd"/>
      <w:r w:rsidRPr="001B7625">
        <w:t xml:space="preserve">)), интерактивных услуг, </w:t>
      </w:r>
      <w:proofErr w:type="spellStart"/>
      <w:r w:rsidRPr="001B7625">
        <w:t>многоэкранных</w:t>
      </w:r>
      <w:proofErr w:type="spellEnd"/>
      <w:r w:rsidRPr="001B7625">
        <w:t xml:space="preserve"> услуг и т. д. на оборудование в помещении клиента (</w:t>
      </w:r>
      <w:proofErr w:type="spellStart"/>
      <w:r w:rsidRPr="001B7625">
        <w:t>СРЕ</w:t>
      </w:r>
      <w:proofErr w:type="spellEnd"/>
      <w:r w:rsidRPr="001B7625">
        <w:t>) по месту жительства или работы.</w:t>
      </w:r>
    </w:p>
    <w:p w14:paraId="18097773" w14:textId="77777777" w:rsidR="007203E7" w:rsidRPr="001B7625" w:rsidRDefault="00C96D93" w:rsidP="007203E7">
      <w:pPr>
        <w:pStyle w:val="Headingb"/>
        <w:rPr>
          <w:lang w:val="ru-RU"/>
        </w:rPr>
      </w:pPr>
      <w:r w:rsidRPr="001B7625">
        <w:rPr>
          <w:lang w:val="ru-RU"/>
        </w:rPr>
        <w:t>11-я Исследовательская комиссия МСЭ-Т</w:t>
      </w:r>
    </w:p>
    <w:p w14:paraId="3E383292" w14:textId="77777777" w:rsidR="007203E7" w:rsidRPr="001B7625" w:rsidRDefault="00C96D93" w:rsidP="00ED1523">
      <w:pPr>
        <w:pStyle w:val="Heading4"/>
        <w:ind w:left="0" w:firstLine="0"/>
        <w:rPr>
          <w:lang w:val="ru-RU"/>
        </w:rPr>
      </w:pPr>
      <w:r w:rsidRPr="001B7625">
        <w:rPr>
          <w:lang w:val="ru-RU"/>
        </w:rPr>
        <w:t>Требования к сигнализации, протоколы, спецификации тестирования и борьба с контрафактными продуктами</w:t>
      </w:r>
    </w:p>
    <w:p w14:paraId="0CF8E2EF" w14:textId="77777777" w:rsidR="007203E7" w:rsidRPr="001B7625" w:rsidRDefault="00C96D93">
      <w:r w:rsidRPr="001B7625">
        <w:t>11-й Исследовательской комиссии МСЭ-Т поручено проведение исследований, касающихся архитектуры системы сигнализации, требований к сигнализации и протоколов для всех типов сетей и технологий, будущих сетей (</w:t>
      </w:r>
      <w:proofErr w:type="spellStart"/>
      <w:r w:rsidRPr="001B7625">
        <w:t>БС</w:t>
      </w:r>
      <w:proofErr w:type="spellEnd"/>
      <w:r w:rsidRPr="001B7625">
        <w:t>), организации сетей с программируемыми параметрами (</w:t>
      </w:r>
      <w:proofErr w:type="spellStart"/>
      <w:r w:rsidRPr="001B7625">
        <w:t>SDN</w:t>
      </w:r>
      <w:proofErr w:type="spellEnd"/>
      <w:r w:rsidRPr="001B7625">
        <w:t>), виртуализации сетевых функций (</w:t>
      </w:r>
      <w:proofErr w:type="spellStart"/>
      <w:r w:rsidRPr="001B7625">
        <w:t>NFV</w:t>
      </w:r>
      <w:proofErr w:type="spellEnd"/>
      <w:r w:rsidRPr="001B7625">
        <w:t xml:space="preserve">), сетей облачных вычислений, присоединения сетей на базе </w:t>
      </w:r>
      <w:proofErr w:type="spellStart"/>
      <w:r w:rsidRPr="001B7625">
        <w:t>VoLTE</w:t>
      </w:r>
      <w:proofErr w:type="spellEnd"/>
      <w:r w:rsidRPr="001B7625">
        <w:t>/</w:t>
      </w:r>
      <w:proofErr w:type="spellStart"/>
      <w:r w:rsidRPr="001B7625">
        <w:t>ViLTE</w:t>
      </w:r>
      <w:proofErr w:type="spellEnd"/>
      <w:r w:rsidRPr="001B7625">
        <w:t xml:space="preserve">, технологий </w:t>
      </w:r>
      <w:proofErr w:type="spellStart"/>
      <w:r w:rsidRPr="001B7625">
        <w:t>IMT</w:t>
      </w:r>
      <w:proofErr w:type="spellEnd"/>
      <w:r w:rsidRPr="001B7625">
        <w:noBreakHyphen/>
        <w:t xml:space="preserve">2020, виртуальных сетей, технологий </w:t>
      </w:r>
      <w:proofErr w:type="spellStart"/>
      <w:r w:rsidRPr="001B7625">
        <w:t>IMT</w:t>
      </w:r>
      <w:proofErr w:type="spellEnd"/>
      <w:r w:rsidRPr="001B7625">
        <w:t>-2020, мультимедиа, сетей последующих поколений (</w:t>
      </w:r>
      <w:proofErr w:type="spellStart"/>
      <w:r w:rsidRPr="001B7625">
        <w:t>СПП</w:t>
      </w:r>
      <w:proofErr w:type="spellEnd"/>
      <w:r w:rsidRPr="001B7625">
        <w:t xml:space="preserve">), </w:t>
      </w:r>
      <w:r w:rsidRPr="001B7625">
        <w:rPr>
          <w:color w:val="000000"/>
        </w:rPr>
        <w:t>летающих специализированных сетей, тактильного интернета, дополненной реальности</w:t>
      </w:r>
      <w:r w:rsidRPr="001B7625">
        <w:t xml:space="preserve"> и сигнализации для взаимодействия традиционных сетей. </w:t>
      </w:r>
    </w:p>
    <w:p w14:paraId="4326A0C6" w14:textId="77777777" w:rsidR="007203E7" w:rsidRPr="001B7625" w:rsidRDefault="00C96D93" w:rsidP="00586F7B">
      <w:r w:rsidRPr="001B7625">
        <w:t xml:space="preserve">11-я Исследовательская комиссия также отвечает за исследования для борьбы с контрафактными продуктами, включая электросвязь/ИКТ и хищение мобильных устройств. </w:t>
      </w:r>
    </w:p>
    <w:p w14:paraId="3BF29D61" w14:textId="77777777" w:rsidR="007203E7" w:rsidRPr="001B7625" w:rsidRDefault="00C96D93" w:rsidP="007203E7">
      <w:r w:rsidRPr="001B7625">
        <w:t>11-я Исследовательская комиссия будет также разрабатывать спецификации тестирования для проведения проверки на соответствие и функциональную совместимость (</w:t>
      </w:r>
      <w:proofErr w:type="spellStart"/>
      <w:r w:rsidRPr="001B7625">
        <w:t>C&amp;I</w:t>
      </w:r>
      <w:proofErr w:type="spellEnd"/>
      <w:r w:rsidRPr="001B7625">
        <w:t xml:space="preserve">) для всех типов сетей, технологий и услуг, методику тестирования и комплекты тестов для стандартизированных сетевых параметров применительно к системе измерений показателей работы, относящихся к интернету, а также для существующих (например, </w:t>
      </w:r>
      <w:proofErr w:type="spellStart"/>
      <w:r w:rsidRPr="001B7625">
        <w:t>СПП</w:t>
      </w:r>
      <w:proofErr w:type="spellEnd"/>
      <w:r w:rsidRPr="001B7625">
        <w:t xml:space="preserve">) и появляющихся технологий (например, </w:t>
      </w:r>
      <w:proofErr w:type="spellStart"/>
      <w:r w:rsidRPr="001B7625">
        <w:t>БС</w:t>
      </w:r>
      <w:proofErr w:type="spellEnd"/>
      <w:r w:rsidRPr="001B7625">
        <w:t xml:space="preserve">, облако, </w:t>
      </w:r>
      <w:proofErr w:type="spellStart"/>
      <w:r w:rsidRPr="001B7625">
        <w:t>SDN</w:t>
      </w:r>
      <w:proofErr w:type="spellEnd"/>
      <w:r w:rsidRPr="001B7625">
        <w:t xml:space="preserve">, </w:t>
      </w:r>
      <w:proofErr w:type="spellStart"/>
      <w:r w:rsidRPr="001B7625">
        <w:t>NFV</w:t>
      </w:r>
      <w:proofErr w:type="spellEnd"/>
      <w:r w:rsidRPr="001B7625">
        <w:t xml:space="preserve">, </w:t>
      </w:r>
      <w:proofErr w:type="spellStart"/>
      <w:r w:rsidRPr="001B7625">
        <w:t>IoT</w:t>
      </w:r>
      <w:proofErr w:type="spellEnd"/>
      <w:r w:rsidRPr="001B7625">
        <w:t xml:space="preserve">, </w:t>
      </w:r>
      <w:proofErr w:type="spellStart"/>
      <w:r w:rsidRPr="001B7625">
        <w:t>VoLTE</w:t>
      </w:r>
      <w:proofErr w:type="spellEnd"/>
      <w:r w:rsidRPr="001B7625">
        <w:t>/</w:t>
      </w:r>
      <w:proofErr w:type="spellStart"/>
      <w:r w:rsidRPr="001B7625">
        <w:t>ViLTE</w:t>
      </w:r>
      <w:proofErr w:type="spellEnd"/>
      <w:r w:rsidRPr="001B7625">
        <w:t xml:space="preserve">, технологии </w:t>
      </w:r>
      <w:proofErr w:type="spellStart"/>
      <w:r w:rsidRPr="001B7625">
        <w:t>IMT</w:t>
      </w:r>
      <w:proofErr w:type="spellEnd"/>
      <w:r w:rsidRPr="001B7625">
        <w:t xml:space="preserve">-2020, летающие специализированные сети, тактильный интернет, дополненная реальность и т. д.). </w:t>
      </w:r>
    </w:p>
    <w:p w14:paraId="658C56B9" w14:textId="77777777" w:rsidR="007203E7" w:rsidRPr="001B7625" w:rsidRDefault="00C96D93" w:rsidP="00BA4398">
      <w:r w:rsidRPr="001B7625">
        <w:t xml:space="preserve">Наряду с этим 11-я Исследовательская комиссия будет изучать способ внедрения в МСЭ-Т </w:t>
      </w:r>
      <w:r w:rsidRPr="001B7625">
        <w:rPr>
          <w:color w:val="000000"/>
        </w:rPr>
        <w:t>процедуры признания лабораторий по тестированию, используя работу Руководящего комитета МСЭ-Т по оценке соответствия (</w:t>
      </w:r>
      <w:proofErr w:type="spellStart"/>
      <w:r w:rsidRPr="001B7625">
        <w:rPr>
          <w:color w:val="000000"/>
        </w:rPr>
        <w:t>CASC</w:t>
      </w:r>
      <w:proofErr w:type="spellEnd"/>
      <w:r w:rsidRPr="001B7625">
        <w:rPr>
          <w:color w:val="000000"/>
        </w:rPr>
        <w:t>).</w:t>
      </w:r>
    </w:p>
    <w:p w14:paraId="53E7D1CB" w14:textId="77777777" w:rsidR="007203E7" w:rsidRPr="001B7625" w:rsidRDefault="00C96D93" w:rsidP="007203E7">
      <w:pPr>
        <w:pStyle w:val="Headingb"/>
        <w:rPr>
          <w:lang w:val="ru-RU"/>
        </w:rPr>
      </w:pPr>
      <w:r w:rsidRPr="001B7625">
        <w:rPr>
          <w:lang w:val="ru-RU"/>
        </w:rPr>
        <w:t>12-я Исследовательская комиссия МСЭ-Т</w:t>
      </w:r>
    </w:p>
    <w:p w14:paraId="7F6849BC" w14:textId="77777777" w:rsidR="007203E7" w:rsidRPr="001B7625" w:rsidRDefault="00C96D93" w:rsidP="00ED1523">
      <w:pPr>
        <w:pStyle w:val="Heading4"/>
        <w:rPr>
          <w:lang w:val="ru-RU"/>
        </w:rPr>
      </w:pPr>
      <w:r w:rsidRPr="001B7625">
        <w:rPr>
          <w:lang w:val="ru-RU"/>
        </w:rPr>
        <w:t>Показатели работы, качество обслуживания и оценка пользователем качества услуги</w:t>
      </w:r>
    </w:p>
    <w:p w14:paraId="5EE1AE33" w14:textId="77777777" w:rsidR="007203E7" w:rsidRPr="001B7625" w:rsidRDefault="00C96D93" w:rsidP="007203E7">
      <w:r w:rsidRPr="001B7625">
        <w:t>12-я Исследовательская комиссия МСЭ-Т отвечает за Рекомендации по показателям работы, качеству обслуживания (</w:t>
      </w:r>
      <w:proofErr w:type="spellStart"/>
      <w:r w:rsidRPr="001B7625">
        <w:t>QoS</w:t>
      </w:r>
      <w:proofErr w:type="spellEnd"/>
      <w:r w:rsidRPr="001B7625">
        <w:t>) и оценке пользователем качества услуги (</w:t>
      </w:r>
      <w:proofErr w:type="spellStart"/>
      <w:r w:rsidRPr="001B7625">
        <w:t>QoE</w:t>
      </w:r>
      <w:proofErr w:type="spellEnd"/>
      <w:r w:rsidRPr="001B7625">
        <w:t xml:space="preserve">) для всех видов оконечного оборудования, сетей, услуг и приложений – от передачи речи по сетям фиксированной связи с коммутацией каналов до приложений мультимедиа, обеспечиваемым по сетям подвижной связи с коммутацией пакетов. В эту сферу включены также эксплуатационные аспекты показателей работы, </w:t>
      </w:r>
      <w:proofErr w:type="spellStart"/>
      <w:r w:rsidRPr="001B7625">
        <w:t>QoS</w:t>
      </w:r>
      <w:proofErr w:type="spellEnd"/>
      <w:r w:rsidRPr="001B7625">
        <w:t xml:space="preserve"> и </w:t>
      </w:r>
      <w:proofErr w:type="spellStart"/>
      <w:r w:rsidRPr="001B7625">
        <w:t>QoE</w:t>
      </w:r>
      <w:proofErr w:type="spellEnd"/>
      <w:r w:rsidRPr="001B7625">
        <w:t>; аспекты сквозного качества функциональной совместимости; и разработка методик оценки качества мультимедиа, как субъективной, так и объективной.</w:t>
      </w:r>
    </w:p>
    <w:p w14:paraId="12E4D2F1" w14:textId="77777777" w:rsidR="007203E7" w:rsidRPr="001B7625" w:rsidRDefault="00C96D93" w:rsidP="007203E7">
      <w:pPr>
        <w:pStyle w:val="Headingb"/>
        <w:rPr>
          <w:lang w:val="ru-RU"/>
        </w:rPr>
      </w:pPr>
      <w:r w:rsidRPr="001B7625">
        <w:rPr>
          <w:lang w:val="ru-RU"/>
        </w:rPr>
        <w:lastRenderedPageBreak/>
        <w:t>13-я Исследовательская комиссия МСЭ-Т</w:t>
      </w:r>
    </w:p>
    <w:p w14:paraId="6F7D170E" w14:textId="77777777" w:rsidR="007203E7" w:rsidRPr="001B7625" w:rsidRDefault="00C96D93" w:rsidP="00ED1523">
      <w:pPr>
        <w:pStyle w:val="Heading4"/>
        <w:ind w:left="0" w:firstLine="0"/>
        <w:rPr>
          <w:lang w:val="ru-RU"/>
        </w:rPr>
      </w:pPr>
      <w:r w:rsidRPr="001B7625">
        <w:rPr>
          <w:lang w:val="ru-RU"/>
        </w:rPr>
        <w:t xml:space="preserve">Будущие сети, с особым акцентом на </w:t>
      </w:r>
      <w:proofErr w:type="spellStart"/>
      <w:r w:rsidRPr="001B7625">
        <w:rPr>
          <w:lang w:val="ru-RU"/>
        </w:rPr>
        <w:t>IMT</w:t>
      </w:r>
      <w:proofErr w:type="spellEnd"/>
      <w:r w:rsidRPr="001B7625">
        <w:rPr>
          <w:lang w:val="ru-RU"/>
        </w:rPr>
        <w:noBreakHyphen/>
        <w:t>2020, облачные вычисления и доверенные сетевые инфраструктуры</w:t>
      </w:r>
    </w:p>
    <w:p w14:paraId="2CEA5412" w14:textId="77777777" w:rsidR="007203E7" w:rsidRPr="001B7625" w:rsidRDefault="00C96D93" w:rsidP="00BA4398">
      <w:r w:rsidRPr="001B7625">
        <w:t xml:space="preserve">13-я Исследовательская комиссия МСЭ-Т отвечает за проведение исследований, касающихся требований, архитектуры, возможностей и </w:t>
      </w:r>
      <w:proofErr w:type="spellStart"/>
      <w:r w:rsidRPr="001B7625">
        <w:t>API</w:t>
      </w:r>
      <w:proofErr w:type="spellEnd"/>
      <w:r w:rsidRPr="001B7625">
        <w:t xml:space="preserve">, а также за аспекты </w:t>
      </w:r>
      <w:proofErr w:type="spellStart"/>
      <w:r w:rsidRPr="001B7625">
        <w:t>программизации</w:t>
      </w:r>
      <w:proofErr w:type="spellEnd"/>
      <w:r w:rsidRPr="001B7625">
        <w:t xml:space="preserve"> и оркестровки </w:t>
      </w:r>
      <w:proofErr w:type="spellStart"/>
      <w:r w:rsidRPr="001B7625">
        <w:t>конвергированных</w:t>
      </w:r>
      <w:proofErr w:type="spellEnd"/>
      <w:r w:rsidRPr="001B7625">
        <w:t xml:space="preserve"> будущих сетей (</w:t>
      </w:r>
      <w:proofErr w:type="spellStart"/>
      <w:r w:rsidRPr="001B7625">
        <w:t>БС</w:t>
      </w:r>
      <w:proofErr w:type="spellEnd"/>
      <w:r w:rsidRPr="001B7625">
        <w:t xml:space="preserve">), уделяя особое внимание не связанным с радио аспектам </w:t>
      </w:r>
      <w:proofErr w:type="spellStart"/>
      <w:r w:rsidRPr="001B7625">
        <w:t>IMT</w:t>
      </w:r>
      <w:proofErr w:type="spellEnd"/>
      <w:r w:rsidRPr="001B7625">
        <w:noBreakHyphen/>
        <w:t xml:space="preserve">2020. Сюда также относится координация управления проектом </w:t>
      </w:r>
      <w:proofErr w:type="spellStart"/>
      <w:r w:rsidRPr="001B7625">
        <w:t>IMT</w:t>
      </w:r>
      <w:proofErr w:type="spellEnd"/>
      <w:r w:rsidRPr="001B7625">
        <w:noBreakHyphen/>
        <w:t>2020 по всем исследовательским комиссиям МСЭ-Т, планирование выпуска вариантов и сценарии реализации. Она отвечает за проведение исследований, относящихся к технологиям облачных вычислений, большим данным, виртуализации, управлению ресурсами, аспектам надежности и безопасности рассматриваемых сетевых архитектур. Она отвечает за проведение исследований, относящихся к конвергенции сетей фиксированной и подвижной связи (</w:t>
      </w:r>
      <w:proofErr w:type="spellStart"/>
      <w:r w:rsidRPr="001B7625">
        <w:t>FMC</w:t>
      </w:r>
      <w:proofErr w:type="spellEnd"/>
      <w:r w:rsidRPr="001B7625">
        <w:t xml:space="preserve">), управлению мобильностью, а также совершенствованию существующих Рекомендаций МСЭ-Т по подвижной связи, в том числе по аспектам экономии электроэнергии. Кроме того, в сферу ответственности 13-й Исследовательской комиссии входит проведение исследований по появляющимся сетевым технологиям для сетей </w:t>
      </w:r>
      <w:proofErr w:type="spellStart"/>
      <w:r w:rsidRPr="001B7625">
        <w:t>IMT</w:t>
      </w:r>
      <w:proofErr w:type="spellEnd"/>
      <w:r w:rsidRPr="001B7625">
        <w:noBreakHyphen/>
        <w:t xml:space="preserve">2020 и </w:t>
      </w:r>
      <w:proofErr w:type="spellStart"/>
      <w:r w:rsidRPr="001B7625">
        <w:t>БС</w:t>
      </w:r>
      <w:proofErr w:type="spellEnd"/>
      <w:r w:rsidRPr="001B7625">
        <w:t xml:space="preserve">, таким как </w:t>
      </w:r>
      <w:r w:rsidRPr="001B7625">
        <w:rPr>
          <w:color w:val="000000"/>
        </w:rPr>
        <w:t>организация ориентированных на информацию сетей (</w:t>
      </w:r>
      <w:proofErr w:type="spellStart"/>
      <w:r w:rsidRPr="001B7625">
        <w:rPr>
          <w:color w:val="000000"/>
        </w:rPr>
        <w:t>ICN</w:t>
      </w:r>
      <w:proofErr w:type="spellEnd"/>
      <w:r w:rsidRPr="001B7625">
        <w:rPr>
          <w:color w:val="000000"/>
        </w:rPr>
        <w:t>)/организация ориентированных на контент сетей (</w:t>
      </w:r>
      <w:proofErr w:type="spellStart"/>
      <w:r w:rsidRPr="001B7625">
        <w:rPr>
          <w:color w:val="000000"/>
        </w:rPr>
        <w:t>CCN</w:t>
      </w:r>
      <w:proofErr w:type="spellEnd"/>
      <w:r w:rsidRPr="001B7625">
        <w:rPr>
          <w:color w:val="000000"/>
        </w:rPr>
        <w:t>). 13</w:t>
      </w:r>
      <w:r w:rsidRPr="001B7625">
        <w:rPr>
          <w:color w:val="000000"/>
        </w:rPr>
        <w:noBreakHyphen/>
        <w:t>я Исследовательская комиссия отвечает также за исследования, касающиеся стандартизации концепций и механизмов, которые делают возможными доверенные ИКТ, включая структуру,</w:t>
      </w:r>
      <w:r w:rsidRPr="001B7625">
        <w:t xml:space="preserve"> требования, возможности, архитектуру и сценарии реализации </w:t>
      </w:r>
      <w:r w:rsidRPr="001B7625">
        <w:rPr>
          <w:color w:val="000000"/>
        </w:rPr>
        <w:t xml:space="preserve">доверенных </w:t>
      </w:r>
      <w:r w:rsidRPr="001B7625">
        <w:t xml:space="preserve">сетевых инфраструктур и </w:t>
      </w:r>
      <w:r w:rsidRPr="001B7625">
        <w:rPr>
          <w:color w:val="000000"/>
        </w:rPr>
        <w:t xml:space="preserve">доверенных </w:t>
      </w:r>
      <w:r w:rsidRPr="001B7625">
        <w:t>облачных решений при координации деятельности со всеми соответствующими исследовательскими комиссиями.</w:t>
      </w:r>
    </w:p>
    <w:p w14:paraId="34A8043E" w14:textId="77777777" w:rsidR="007203E7" w:rsidRPr="001B7625" w:rsidRDefault="00C96D93" w:rsidP="007203E7">
      <w:pPr>
        <w:pStyle w:val="Headingb"/>
        <w:keepNext w:val="0"/>
        <w:rPr>
          <w:rFonts w:asciiTheme="minorHAnsi" w:hAnsiTheme="minorHAnsi"/>
          <w:lang w:val="ru-RU"/>
        </w:rPr>
      </w:pPr>
      <w:r w:rsidRPr="001B7625">
        <w:rPr>
          <w:lang w:val="ru-RU"/>
        </w:rPr>
        <w:t>15-я Исследовательская комиссия МСЭ-Т</w:t>
      </w:r>
    </w:p>
    <w:p w14:paraId="2CB77FDD" w14:textId="77777777" w:rsidR="007203E7" w:rsidRPr="001B7625" w:rsidRDefault="00C96D93" w:rsidP="00ED1523">
      <w:pPr>
        <w:pStyle w:val="Heading4"/>
        <w:rPr>
          <w:lang w:val="ru-RU"/>
        </w:rPr>
      </w:pPr>
      <w:r w:rsidRPr="001B7625">
        <w:rPr>
          <w:lang w:val="ru-RU"/>
        </w:rPr>
        <w:t>Сети, технологии и инфраструктура для транспортирования, доступа и жилищ</w:t>
      </w:r>
    </w:p>
    <w:p w14:paraId="16B103C0" w14:textId="77777777" w:rsidR="007203E7" w:rsidRPr="001B7625" w:rsidRDefault="00C96D93" w:rsidP="007203E7">
      <w:r w:rsidRPr="001B7625">
        <w:t xml:space="preserve">15-я Исследовательская комиссия МСЭ-T отвечает в МСЭ-Т за разработку стандартов для инфраструктуры оптических транспортных сетей, сетей доступа, домашних сетей и сетей энергосистем общего пользования, систем, оборудования, оптических волокон и кабелей. Это включает связанные с ними прокладку, техническое обслуживание, управление, испытания, измерительное оборудование и методы измерений, а также технологии плоскости управления, позволяющие осуществлять развитие в направлении интеллектуальных транспортных сетей, включая поддержку приложений "умных" электросетей. </w:t>
      </w:r>
    </w:p>
    <w:p w14:paraId="1FE994A6" w14:textId="77777777" w:rsidR="007203E7" w:rsidRPr="001B7625" w:rsidRDefault="00C96D93" w:rsidP="007203E7">
      <w:pPr>
        <w:pStyle w:val="Headingb"/>
        <w:rPr>
          <w:lang w:val="ru-RU"/>
        </w:rPr>
      </w:pPr>
      <w:r w:rsidRPr="001B7625">
        <w:rPr>
          <w:lang w:val="ru-RU"/>
        </w:rPr>
        <w:t>16-я Исследовательская комиссия МСЭ-Т</w:t>
      </w:r>
    </w:p>
    <w:p w14:paraId="5EF86B1C" w14:textId="77777777" w:rsidR="007203E7" w:rsidRPr="001B7625" w:rsidRDefault="00C96D93" w:rsidP="00ED1523">
      <w:pPr>
        <w:pStyle w:val="Heading4"/>
        <w:rPr>
          <w:lang w:val="ru-RU"/>
        </w:rPr>
      </w:pPr>
      <w:r w:rsidRPr="001B7625">
        <w:rPr>
          <w:lang w:val="ru-RU"/>
        </w:rPr>
        <w:t>Кодирование, системы и приложения мультимедиа</w:t>
      </w:r>
    </w:p>
    <w:p w14:paraId="7B3203F5" w14:textId="77777777" w:rsidR="007203E7" w:rsidRPr="001B7625" w:rsidRDefault="00C96D93" w:rsidP="007203E7">
      <w:pPr>
        <w:rPr>
          <w:rFonts w:eastAsia="MS Mincho"/>
        </w:rPr>
      </w:pPr>
      <w:r w:rsidRPr="001B7625">
        <w:t>16-я Исследовательская комиссия МСЭ</w:t>
      </w:r>
      <w:r w:rsidRPr="001B7625">
        <w:noBreakHyphen/>
        <w:t>T отвечает за проведение исследований, относящихся к повсеместно распространенным мультимедийным приложениям, возможностям мультимедиа для услуг и приложений для существующих и будущих сетей.</w:t>
      </w:r>
      <w:r w:rsidRPr="001B7625">
        <w:rPr>
          <w:rFonts w:eastAsia="Malgun Gothic"/>
        </w:rPr>
        <w:t xml:space="preserve"> Сюда входят доступность; архитектура и приложения мультимедиа; пользовательские интерфейсы и услуги; оконечные устройства; протоколы; обработка сигналов; </w:t>
      </w:r>
      <w:proofErr w:type="spellStart"/>
      <w:r w:rsidRPr="001B7625">
        <w:rPr>
          <w:rFonts w:eastAsia="Malgun Gothic"/>
        </w:rPr>
        <w:t>медиакодирование</w:t>
      </w:r>
      <w:proofErr w:type="spellEnd"/>
      <w:r w:rsidRPr="001B7625">
        <w:rPr>
          <w:rFonts w:eastAsia="Malgun Gothic"/>
        </w:rPr>
        <w:t xml:space="preserve"> и системы (например, сетевое оборудование для обработки сигналов, устройства многоточечной </w:t>
      </w:r>
      <w:proofErr w:type="gramStart"/>
      <w:r w:rsidRPr="001B7625">
        <w:rPr>
          <w:rFonts w:eastAsia="Malgun Gothic"/>
        </w:rPr>
        <w:t>конференц-связи</w:t>
      </w:r>
      <w:proofErr w:type="gramEnd"/>
      <w:r w:rsidRPr="001B7625">
        <w:rPr>
          <w:rFonts w:eastAsia="Malgun Gothic"/>
        </w:rPr>
        <w:t>, шлюзы и привратники)</w:t>
      </w:r>
      <w:r w:rsidRPr="001B7625">
        <w:t>.</w:t>
      </w:r>
    </w:p>
    <w:p w14:paraId="48CED8B2" w14:textId="77777777" w:rsidR="007203E7" w:rsidRPr="001B7625" w:rsidRDefault="00C96D93" w:rsidP="007203E7">
      <w:pPr>
        <w:pStyle w:val="Headingb"/>
        <w:rPr>
          <w:lang w:val="ru-RU"/>
        </w:rPr>
      </w:pPr>
      <w:r w:rsidRPr="001B7625">
        <w:rPr>
          <w:lang w:val="ru-RU"/>
        </w:rPr>
        <w:t>17-я Исследовательская комиссия МСЭ-Т</w:t>
      </w:r>
    </w:p>
    <w:p w14:paraId="425C06E5" w14:textId="77777777" w:rsidR="007203E7" w:rsidRPr="001B7625" w:rsidRDefault="00C96D93" w:rsidP="00ED1523">
      <w:pPr>
        <w:pStyle w:val="Heading4"/>
        <w:rPr>
          <w:lang w:val="ru-RU"/>
        </w:rPr>
      </w:pPr>
      <w:r w:rsidRPr="001B7625">
        <w:rPr>
          <w:lang w:val="ru-RU"/>
        </w:rPr>
        <w:t>Безопасность</w:t>
      </w:r>
    </w:p>
    <w:p w14:paraId="5F815E0D" w14:textId="77777777" w:rsidR="007203E7" w:rsidRPr="001B7625" w:rsidRDefault="00C96D93">
      <w:r w:rsidRPr="001B7625">
        <w:t>17-я Исследовательская комиссия МСЭ-Т отвечает за формирование доверия и обеспечение безопасности при использовании информационно</w:t>
      </w:r>
      <w:r w:rsidRPr="001B7625">
        <w:noBreakHyphen/>
        <w:t>коммуникационных технологий (ИКТ). Сюда относится проведение исследований, относящихся к вопросам кибербезопасности, управления безопасностью, противодействия спаму и управления определением идентичности. Сюда относятся также вопросы архитектуры и структуры безопасности, защиты информации, позволяющей установить личность, а также безопасности приложений и услуг для интернета вещей (</w:t>
      </w:r>
      <w:proofErr w:type="spellStart"/>
      <w:r w:rsidRPr="001B7625">
        <w:t>IoT</w:t>
      </w:r>
      <w:proofErr w:type="spellEnd"/>
      <w:r w:rsidRPr="001B7625">
        <w:t>), "умных" электросетей, смартфонов, организации сетей с программируемыми параметрами (</w:t>
      </w:r>
      <w:proofErr w:type="spellStart"/>
      <w:r w:rsidRPr="001B7625">
        <w:t>SDN</w:t>
      </w:r>
      <w:proofErr w:type="spellEnd"/>
      <w:r w:rsidRPr="001B7625">
        <w:t>), телевидения на основе протокола Интернет (</w:t>
      </w:r>
      <w:proofErr w:type="spellStart"/>
      <w:r w:rsidRPr="001B7625">
        <w:t>IPTV</w:t>
      </w:r>
      <w:proofErr w:type="spellEnd"/>
      <w:r w:rsidRPr="001B7625">
        <w:t>), веб</w:t>
      </w:r>
      <w:r w:rsidRPr="001B7625">
        <w:noBreakHyphen/>
        <w:t xml:space="preserve">услуг, социальных сетей, облачных вычислений, анализа больших данных, мобильной финансовой системы и </w:t>
      </w:r>
      <w:proofErr w:type="spellStart"/>
      <w:r w:rsidRPr="001B7625">
        <w:t>телебиометрии</w:t>
      </w:r>
      <w:proofErr w:type="spellEnd"/>
      <w:r w:rsidRPr="001B7625">
        <w:t>. 17</w:t>
      </w:r>
      <w:r w:rsidRPr="001B7625">
        <w:noBreakHyphen/>
        <w:t xml:space="preserve">я Исследовательская </w:t>
      </w:r>
      <w:r w:rsidRPr="001B7625">
        <w:lastRenderedPageBreak/>
        <w:t>комиссия также отвечает за приложения открытых систем связи, в том числе каталоги и идентификаторы объектов, за технические языки, метод их использования и другие вопросы, относящиеся к аспектам программного обеспечения систем электросвязи, и за языки спецификации тестирования для поддержки проверки на соответствие в целях повышения качества Рекомендаций.</w:t>
      </w:r>
    </w:p>
    <w:p w14:paraId="0101F0EB" w14:textId="77777777" w:rsidR="007203E7" w:rsidRPr="001B7625" w:rsidRDefault="00C96D93" w:rsidP="007203E7">
      <w:pPr>
        <w:pStyle w:val="Headingb"/>
        <w:rPr>
          <w:lang w:val="ru-RU"/>
        </w:rPr>
      </w:pPr>
      <w:r w:rsidRPr="001B7625">
        <w:rPr>
          <w:lang w:val="ru-RU"/>
        </w:rPr>
        <w:t>20-я Исследовательская комиссия МСЭ-Т</w:t>
      </w:r>
    </w:p>
    <w:p w14:paraId="428412D4" w14:textId="77777777" w:rsidR="007203E7" w:rsidRPr="001B7625" w:rsidRDefault="00C96D93" w:rsidP="00ED1523">
      <w:pPr>
        <w:pStyle w:val="Heading4"/>
        <w:rPr>
          <w:lang w:val="ru-RU" w:eastAsia="zh-CN"/>
        </w:rPr>
      </w:pPr>
      <w:r w:rsidRPr="001B7625">
        <w:rPr>
          <w:lang w:val="ru-RU"/>
        </w:rPr>
        <w:t>Интернет вещей (</w:t>
      </w:r>
      <w:proofErr w:type="spellStart"/>
      <w:r w:rsidRPr="001B7625">
        <w:rPr>
          <w:lang w:val="ru-RU"/>
        </w:rPr>
        <w:t>IoT</w:t>
      </w:r>
      <w:proofErr w:type="spellEnd"/>
      <w:r w:rsidRPr="001B7625">
        <w:rPr>
          <w:lang w:val="ru-RU"/>
        </w:rPr>
        <w:t xml:space="preserve">) и </w:t>
      </w:r>
      <w:proofErr w:type="gramStart"/>
      <w:r w:rsidRPr="001B7625">
        <w:rPr>
          <w:lang w:val="ru-RU"/>
        </w:rPr>
        <w:t>"умные" города</w:t>
      </w:r>
      <w:proofErr w:type="gramEnd"/>
      <w:r w:rsidRPr="001B7625">
        <w:rPr>
          <w:lang w:val="ru-RU"/>
        </w:rPr>
        <w:t xml:space="preserve"> и сообщества</w:t>
      </w:r>
    </w:p>
    <w:p w14:paraId="5FD33657" w14:textId="77777777" w:rsidR="007203E7" w:rsidRPr="001B7625" w:rsidRDefault="00C96D93" w:rsidP="007203E7">
      <w:pPr>
        <w:rPr>
          <w:lang w:eastAsia="zh-CN"/>
        </w:rPr>
      </w:pPr>
      <w:r w:rsidRPr="001B7625">
        <w:rPr>
          <w:lang w:eastAsia="zh-CN"/>
        </w:rPr>
        <w:t>20-я Исследовательская комиссия отвечает за проведение исследований, относящихся к интернету вещей (</w:t>
      </w:r>
      <w:proofErr w:type="spellStart"/>
      <w:r w:rsidRPr="001B7625">
        <w:rPr>
          <w:lang w:eastAsia="zh-CN"/>
        </w:rPr>
        <w:t>IoT</w:t>
      </w:r>
      <w:proofErr w:type="spellEnd"/>
      <w:r w:rsidRPr="001B7625">
        <w:rPr>
          <w:lang w:eastAsia="zh-CN"/>
        </w:rPr>
        <w:t>) и его приложениям, а также "умным" городам и сообществам (</w:t>
      </w:r>
      <w:proofErr w:type="spellStart"/>
      <w:r w:rsidRPr="001B7625">
        <w:rPr>
          <w:lang w:eastAsia="zh-CN"/>
        </w:rPr>
        <w:t>SC&amp;C</w:t>
      </w:r>
      <w:proofErr w:type="spellEnd"/>
      <w:r w:rsidRPr="001B7625">
        <w:rPr>
          <w:lang w:eastAsia="zh-CN"/>
        </w:rPr>
        <w:t xml:space="preserve">). Это включает исследования, касающиеся аспектов больших данных </w:t>
      </w:r>
      <w:proofErr w:type="spellStart"/>
      <w:r w:rsidRPr="001B7625">
        <w:rPr>
          <w:color w:val="000000" w:themeColor="text1"/>
        </w:rPr>
        <w:t>IoT</w:t>
      </w:r>
      <w:proofErr w:type="spellEnd"/>
      <w:r w:rsidRPr="001B7625">
        <w:rPr>
          <w:color w:val="000000" w:themeColor="text1"/>
        </w:rPr>
        <w:t xml:space="preserve"> и </w:t>
      </w:r>
      <w:proofErr w:type="spellStart"/>
      <w:r w:rsidRPr="001B7625">
        <w:rPr>
          <w:color w:val="000000" w:themeColor="text1"/>
        </w:rPr>
        <w:t>SC&amp;C</w:t>
      </w:r>
      <w:proofErr w:type="spellEnd"/>
      <w:r w:rsidRPr="001B7625">
        <w:rPr>
          <w:color w:val="000000" w:themeColor="text1"/>
        </w:rPr>
        <w:t>,</w:t>
      </w:r>
      <w:r w:rsidRPr="001B7625">
        <w:rPr>
          <w:lang w:eastAsia="zh-CN"/>
        </w:rPr>
        <w:t xml:space="preserve"> электронных услуг и "умных" услуг для </w:t>
      </w:r>
      <w:proofErr w:type="spellStart"/>
      <w:r w:rsidRPr="001B7625">
        <w:rPr>
          <w:lang w:eastAsia="zh-CN"/>
        </w:rPr>
        <w:t>SC&amp;C</w:t>
      </w:r>
      <w:proofErr w:type="spellEnd"/>
      <w:r w:rsidRPr="001B7625">
        <w:rPr>
          <w:lang w:eastAsia="zh-CN"/>
        </w:rPr>
        <w:t>.</w:t>
      </w:r>
    </w:p>
    <w:p w14:paraId="44D89F6A" w14:textId="77777777" w:rsidR="007203E7" w:rsidRPr="001B7625" w:rsidRDefault="00C96D93" w:rsidP="007203E7">
      <w:pPr>
        <w:pStyle w:val="PartNo"/>
      </w:pPr>
      <w:bookmarkStart w:id="15" w:name="_Toc349570522"/>
      <w:bookmarkStart w:id="16" w:name="_Toc478571521"/>
      <w:bookmarkStart w:id="17" w:name="_Toc478571943"/>
      <w:r w:rsidRPr="001B7625">
        <w:t>ЧАСТЬ 2 – ВЕДУЩИЕ ИССЛЕДОВАТЕЛЬСКИЕ КОМИССИИ МСЭ-Т В КОНКРЕТНЫХ ОБЛАСТЯХ ИССЛЕДОВАНИЙ</w:t>
      </w:r>
      <w:bookmarkEnd w:id="15"/>
      <w:bookmarkEnd w:id="16"/>
      <w:bookmarkEnd w:id="17"/>
    </w:p>
    <w:p w14:paraId="4568905B" w14:textId="72687955" w:rsidR="007203E7" w:rsidRPr="001B7625" w:rsidRDefault="00C96D93" w:rsidP="00547432">
      <w:pPr>
        <w:pStyle w:val="enumlev1"/>
        <w:tabs>
          <w:tab w:val="left" w:pos="709"/>
        </w:tabs>
        <w:ind w:left="709" w:hanging="709"/>
      </w:pPr>
      <w:proofErr w:type="spellStart"/>
      <w:r w:rsidRPr="001B7625">
        <w:t>ИК2</w:t>
      </w:r>
      <w:proofErr w:type="spellEnd"/>
      <w:r w:rsidRPr="001B7625">
        <w:tab/>
        <w:t>Ведущая исследовательская комиссия по вопросам нумерации, наименования, адресации, идентификации и маршрутизации</w:t>
      </w:r>
      <w:r w:rsidRPr="001B7625">
        <w:br/>
        <w:t>Ведущая исследовательская комиссия по вопросам определения услуг</w:t>
      </w:r>
      <w:r w:rsidRPr="001B7625">
        <w:br/>
        <w:t>Ведущая исследовательская комиссия по вопросам использования электросвязи для оказания помощи при бедствиях/раннего предупреждения, устойчивости и восстановления сетей</w:t>
      </w:r>
      <w:r w:rsidRPr="001B7625">
        <w:br/>
        <w:t>Ведущая исследовательская комиссия по вопросам управления электросвязью</w:t>
      </w:r>
      <w:ins w:id="18" w:author="Antipina, Nadezda" w:date="2021-09-22T16:28:00Z">
        <w:r w:rsidR="003E54F2" w:rsidRPr="001B7625">
          <w:br/>
          <w:t>Ведущая исследовательская комиссия по вопросам идентификации в интернете вещей</w:t>
        </w:r>
      </w:ins>
    </w:p>
    <w:p w14:paraId="5776CDA5" w14:textId="77777777" w:rsidR="007203E7" w:rsidRPr="001B7625" w:rsidRDefault="00C96D93" w:rsidP="00547432">
      <w:pPr>
        <w:pStyle w:val="enumlev1"/>
        <w:tabs>
          <w:tab w:val="left" w:pos="709"/>
        </w:tabs>
        <w:ind w:left="709" w:hanging="709"/>
      </w:pPr>
      <w:proofErr w:type="spellStart"/>
      <w:r w:rsidRPr="001B7625">
        <w:t>ИК3</w:t>
      </w:r>
      <w:proofErr w:type="spellEnd"/>
      <w:r w:rsidRPr="001B7625">
        <w:tab/>
      </w:r>
      <w:r w:rsidRPr="001B7625">
        <w:rPr>
          <w:color w:val="000000"/>
        </w:rPr>
        <w:t xml:space="preserve">Ведущая исследовательская комиссия по принципам тарификации и учета, относящимся к международной электросвязи/ИКТ </w:t>
      </w:r>
      <w:r w:rsidRPr="001B7625">
        <w:br/>
      </w:r>
      <w:r w:rsidRPr="001B7625">
        <w:rPr>
          <w:color w:val="000000"/>
        </w:rPr>
        <w:t>Ведущая исследовательская комиссия по экономическим вопросам, относящимся к международной электросвязи/ИКТ</w:t>
      </w:r>
      <w:r w:rsidRPr="001B7625">
        <w:t xml:space="preserve"> </w:t>
      </w:r>
      <w:r w:rsidRPr="001B7625">
        <w:br/>
      </w:r>
      <w:r w:rsidRPr="001B7625">
        <w:rPr>
          <w:color w:val="000000"/>
        </w:rPr>
        <w:t>Ведущая исследовательская комиссия по вопросам политики, относящимся к международной электросвязи/ИКТ</w:t>
      </w:r>
    </w:p>
    <w:p w14:paraId="03BC23F0" w14:textId="77777777" w:rsidR="007203E7" w:rsidRPr="001B7625" w:rsidRDefault="00C96D93" w:rsidP="00547432">
      <w:pPr>
        <w:pStyle w:val="enumlev1"/>
        <w:tabs>
          <w:tab w:val="left" w:pos="709"/>
        </w:tabs>
        <w:ind w:left="709" w:hanging="709"/>
      </w:pPr>
      <w:proofErr w:type="spellStart"/>
      <w:r w:rsidRPr="001B7625">
        <w:t>ИК5</w:t>
      </w:r>
      <w:proofErr w:type="spellEnd"/>
      <w:r w:rsidRPr="001B7625">
        <w:tab/>
        <w:t>Ведущая исследовательская комиссия по вопросам электромагнитной совместимости, защиты от молнии и воздействия электромагнитных полей</w:t>
      </w:r>
      <w:r w:rsidRPr="001B7625">
        <w:br/>
        <w:t xml:space="preserve">Ведущая исследовательская комиссия по вопросам ИКТ, связанным с окружающей средой, изменением климата, энергоэффективностью и чистой энергией </w:t>
      </w:r>
      <w:r w:rsidRPr="001B7625">
        <w:br/>
        <w:t>Ведущая исследовательская комиссия по вопросам циркуляционной экономики, включая электронные отходы</w:t>
      </w:r>
    </w:p>
    <w:p w14:paraId="63BB5E5D" w14:textId="77777777" w:rsidR="007203E7" w:rsidRPr="001B7625" w:rsidRDefault="00C96D93" w:rsidP="00547432">
      <w:pPr>
        <w:pStyle w:val="enumlev1"/>
        <w:tabs>
          <w:tab w:val="left" w:pos="709"/>
        </w:tabs>
        <w:ind w:left="709" w:hanging="709"/>
      </w:pPr>
      <w:proofErr w:type="spellStart"/>
      <w:r w:rsidRPr="001B7625">
        <w:t>ИК9</w:t>
      </w:r>
      <w:proofErr w:type="spellEnd"/>
      <w:r w:rsidRPr="001B7625">
        <w:tab/>
        <w:t>Ведущая исследовательская комиссия по вопросам интегрированных широкополосных кабельных и телевизионных сетей</w:t>
      </w:r>
    </w:p>
    <w:p w14:paraId="26200E1F" w14:textId="77777777" w:rsidR="007203E7" w:rsidRPr="001B7625" w:rsidRDefault="00C96D93" w:rsidP="00547432">
      <w:pPr>
        <w:pStyle w:val="enumlev1"/>
        <w:tabs>
          <w:tab w:val="left" w:pos="709"/>
        </w:tabs>
        <w:ind w:left="709" w:hanging="709"/>
      </w:pPr>
      <w:proofErr w:type="spellStart"/>
      <w:r w:rsidRPr="001B7625">
        <w:t>ИК11</w:t>
      </w:r>
      <w:proofErr w:type="spellEnd"/>
      <w:r w:rsidRPr="001B7625">
        <w:tab/>
        <w:t xml:space="preserve">Ведущая исследовательская комиссия по вопросам сигнализации и протоколов, включая технологии </w:t>
      </w:r>
      <w:proofErr w:type="spellStart"/>
      <w:r w:rsidRPr="001B7625">
        <w:t>IMT</w:t>
      </w:r>
      <w:proofErr w:type="spellEnd"/>
      <w:r w:rsidRPr="001B7625">
        <w:t>-2020</w:t>
      </w:r>
      <w:r w:rsidRPr="001B7625">
        <w:br/>
        <w:t>Ведущая исследовательская комиссия по вопросам создания спецификаций тестирования и проверки на соответствие и функциональную совместимость для всех типов сетей, технологий и услуг, которые составляют предмет изучения и стандартизации всех исследовательских комиссий МСЭ-Т</w:t>
      </w:r>
      <w:r w:rsidRPr="001B7625">
        <w:br/>
        <w:t>Ведущая исследовательская комиссия по вопросам борьбы с контрафактными устройствами ИКТ</w:t>
      </w:r>
      <w:r w:rsidRPr="001B7625">
        <w:br/>
        <w:t>Ведущая исследовательская комиссия по вопросам борьбы с использованием похищенных устройств ИКТ</w:t>
      </w:r>
    </w:p>
    <w:p w14:paraId="36CA8A29" w14:textId="77777777" w:rsidR="007203E7" w:rsidRPr="001B7625" w:rsidRDefault="00C96D93" w:rsidP="00547432">
      <w:pPr>
        <w:pStyle w:val="enumlev1"/>
        <w:tabs>
          <w:tab w:val="left" w:pos="709"/>
        </w:tabs>
        <w:ind w:left="709" w:hanging="709"/>
      </w:pPr>
      <w:proofErr w:type="spellStart"/>
      <w:r w:rsidRPr="001B7625">
        <w:t>ИК12</w:t>
      </w:r>
      <w:proofErr w:type="spellEnd"/>
      <w:r w:rsidRPr="001B7625">
        <w:tab/>
        <w:t>Ведущая исследовательская комиссия по вопросам качества обслуживания и оценки пользователем качества услуги</w:t>
      </w:r>
      <w:r w:rsidRPr="001B7625">
        <w:br/>
        <w:t>Ведущая исследовательская комиссия по вопросам, связанным с факторами, отвлекающими внимание водителей, и аспектами голосовой связи автомобильных коммуникаций</w:t>
      </w:r>
      <w:r w:rsidRPr="001B7625">
        <w:br/>
      </w:r>
      <w:r w:rsidRPr="001B7625">
        <w:rPr>
          <w:szCs w:val="22"/>
        </w:rPr>
        <w:t>Ведущая исследовательская комиссия по вопросам оценки качества видеосвязи и ее приложений</w:t>
      </w:r>
    </w:p>
    <w:p w14:paraId="13232B00" w14:textId="77777777" w:rsidR="007203E7" w:rsidRPr="001B7625" w:rsidRDefault="00C96D93" w:rsidP="00547432">
      <w:pPr>
        <w:pStyle w:val="enumlev1"/>
        <w:tabs>
          <w:tab w:val="left" w:pos="709"/>
        </w:tabs>
        <w:ind w:left="709" w:hanging="709"/>
      </w:pPr>
      <w:proofErr w:type="spellStart"/>
      <w:r w:rsidRPr="001B7625">
        <w:lastRenderedPageBreak/>
        <w:t>ИК13</w:t>
      </w:r>
      <w:proofErr w:type="spellEnd"/>
      <w:r w:rsidRPr="001B7625">
        <w:tab/>
        <w:t xml:space="preserve">Ведущая исследовательская комиссия по вопросам будущих сетей, таких как сети </w:t>
      </w:r>
      <w:proofErr w:type="spellStart"/>
      <w:r w:rsidRPr="001B7625">
        <w:t>IMT</w:t>
      </w:r>
      <w:proofErr w:type="spellEnd"/>
      <w:r w:rsidRPr="001B7625">
        <w:noBreakHyphen/>
        <w:t xml:space="preserve">2020 (части, не связанные с радио) </w:t>
      </w:r>
      <w:r w:rsidRPr="001B7625">
        <w:br/>
        <w:t xml:space="preserve">Ведущая исследовательская комиссия по вопросам управления мобильностью </w:t>
      </w:r>
      <w:r w:rsidRPr="001B7625">
        <w:br/>
        <w:t>Ведущая исследовательская комиссия по облачным вычислениям</w:t>
      </w:r>
      <w:r w:rsidRPr="001B7625">
        <w:br/>
        <w:t>Ведущая исследовательская комиссия по доверенным сетевым инфраструктурам</w:t>
      </w:r>
    </w:p>
    <w:p w14:paraId="47356C40" w14:textId="77777777" w:rsidR="007203E7" w:rsidRPr="001B7625" w:rsidRDefault="00C96D93" w:rsidP="00547432">
      <w:pPr>
        <w:pStyle w:val="enumlev1"/>
        <w:tabs>
          <w:tab w:val="left" w:pos="709"/>
        </w:tabs>
        <w:ind w:left="709" w:hanging="709"/>
      </w:pPr>
      <w:proofErr w:type="spellStart"/>
      <w:r w:rsidRPr="001B7625">
        <w:t>ИК15</w:t>
      </w:r>
      <w:proofErr w:type="spellEnd"/>
      <w:r w:rsidRPr="001B7625">
        <w:tab/>
        <w:t>Ведущая исследовательская комиссия по транспортным аспектам сетей доступа</w:t>
      </w:r>
      <w:r w:rsidRPr="001B7625">
        <w:br/>
        <w:t>Ведущая исследовательская комиссия по организации домашних сетей</w:t>
      </w:r>
      <w:r w:rsidRPr="001B7625">
        <w:br/>
        <w:t>Ведущая исследовательская комиссия по вопросам оптической технологии</w:t>
      </w:r>
      <w:r w:rsidRPr="001B7625">
        <w:br/>
        <w:t>Ведущая исследовательская комиссия по "умным" электросетям</w:t>
      </w:r>
    </w:p>
    <w:p w14:paraId="6786B781" w14:textId="77777777" w:rsidR="007203E7" w:rsidRPr="001B7625" w:rsidRDefault="00C96D93" w:rsidP="00547432">
      <w:pPr>
        <w:pStyle w:val="enumlev1"/>
        <w:tabs>
          <w:tab w:val="left" w:pos="709"/>
        </w:tabs>
        <w:ind w:left="709" w:hanging="709"/>
        <w:rPr>
          <w:lang w:eastAsia="ja-JP"/>
        </w:rPr>
      </w:pPr>
      <w:proofErr w:type="spellStart"/>
      <w:r w:rsidRPr="001B7625">
        <w:t>ИК16</w:t>
      </w:r>
      <w:proofErr w:type="spellEnd"/>
      <w:r w:rsidRPr="001B7625">
        <w:tab/>
        <w:t>Ведущая исследовательская комиссия по вопросам кодирования, систем и приложений мультимедиа</w:t>
      </w:r>
      <w:r w:rsidRPr="001B7625">
        <w:br/>
        <w:t>Ведущая исследовательская комиссия по вопросам повсеместно распространенных мультимедийных приложений</w:t>
      </w:r>
      <w:r w:rsidRPr="001B7625">
        <w:br/>
        <w:t>Ведущая исследовательская комиссия по вопросам доступности электросвязи/ИКТ для лиц с ограниченными возможностями</w:t>
      </w:r>
      <w:r w:rsidRPr="001B7625">
        <w:br/>
        <w:t>Ведущая исследовательская комиссия по человеческим факторам</w:t>
      </w:r>
      <w:r w:rsidRPr="001B7625">
        <w:br/>
        <w:t>Ведущая исследовательская комиссия по мультимедийным аспектам связи для интеллектуальных транспортных систем (</w:t>
      </w:r>
      <w:proofErr w:type="spellStart"/>
      <w:r w:rsidRPr="001B7625">
        <w:t>ИТС</w:t>
      </w:r>
      <w:proofErr w:type="spellEnd"/>
      <w:r w:rsidRPr="001B7625">
        <w:t>)</w:t>
      </w:r>
      <w:r w:rsidRPr="001B7625">
        <w:br/>
      </w:r>
      <w:r w:rsidRPr="001B7625">
        <w:rPr>
          <w:lang w:eastAsia="ja-JP"/>
        </w:rPr>
        <w:t>Ведущая исследовательская комиссия по вопросам телевидения на основе протокола Интернет (</w:t>
      </w:r>
      <w:proofErr w:type="spellStart"/>
      <w:r w:rsidRPr="001B7625">
        <w:rPr>
          <w:lang w:eastAsia="ja-JP"/>
        </w:rPr>
        <w:t>IPTV</w:t>
      </w:r>
      <w:proofErr w:type="spellEnd"/>
      <w:r w:rsidRPr="001B7625">
        <w:rPr>
          <w:lang w:eastAsia="ja-JP"/>
        </w:rPr>
        <w:t>) и цифровых информационных экранов</w:t>
      </w:r>
      <w:r w:rsidRPr="001B7625">
        <w:rPr>
          <w:lang w:eastAsia="ja-JP"/>
        </w:rPr>
        <w:br/>
        <w:t xml:space="preserve">Ведущая исследовательская комиссия по </w:t>
      </w:r>
      <w:r w:rsidRPr="001B7625">
        <w:t>мультимедийным аспектам</w:t>
      </w:r>
      <w:r w:rsidRPr="001B7625">
        <w:rPr>
          <w:lang w:eastAsia="ja-JP"/>
        </w:rPr>
        <w:t xml:space="preserve"> электронных услуг</w:t>
      </w:r>
    </w:p>
    <w:p w14:paraId="363AAB0D" w14:textId="77777777" w:rsidR="007203E7" w:rsidRPr="001B7625" w:rsidRDefault="00C96D93" w:rsidP="00547432">
      <w:pPr>
        <w:pStyle w:val="enumlev1"/>
        <w:tabs>
          <w:tab w:val="left" w:pos="709"/>
        </w:tabs>
        <w:ind w:left="709" w:hanging="709"/>
      </w:pPr>
      <w:proofErr w:type="spellStart"/>
      <w:r w:rsidRPr="001B7625">
        <w:t>ИК17</w:t>
      </w:r>
      <w:proofErr w:type="spellEnd"/>
      <w:r w:rsidRPr="001B7625">
        <w:tab/>
        <w:t>Ведущая исследовательская комиссия по вопросам безопасности</w:t>
      </w:r>
      <w:r w:rsidRPr="001B7625">
        <w:br/>
        <w:t>Ведущая исследовательская комиссия по вопросам управления определением идентичности</w:t>
      </w:r>
      <w:r w:rsidRPr="001B7625">
        <w:br/>
        <w:t>Ведущая исследовательская комиссия по вопросам языков и методов описания</w:t>
      </w:r>
    </w:p>
    <w:p w14:paraId="03C0EDBD" w14:textId="7A4092E7" w:rsidR="007203E7" w:rsidRPr="001B7625" w:rsidRDefault="00C96D93" w:rsidP="00547432">
      <w:pPr>
        <w:pStyle w:val="enumlev1"/>
        <w:tabs>
          <w:tab w:val="left" w:pos="709"/>
        </w:tabs>
        <w:ind w:left="709" w:hanging="709"/>
      </w:pPr>
      <w:proofErr w:type="spellStart"/>
      <w:r w:rsidRPr="001B7625">
        <w:t>ИК20</w:t>
      </w:r>
      <w:proofErr w:type="spellEnd"/>
      <w:r w:rsidRPr="001B7625">
        <w:tab/>
        <w:t>Ведущая исследовательская комиссия по вопросам интернета вещей (</w:t>
      </w:r>
      <w:proofErr w:type="spellStart"/>
      <w:r w:rsidRPr="001B7625">
        <w:t>IoT</w:t>
      </w:r>
      <w:proofErr w:type="spellEnd"/>
      <w:r w:rsidRPr="001B7625">
        <w:t>) и его приложений</w:t>
      </w:r>
      <w:r w:rsidRPr="001B7625">
        <w:br/>
        <w:t>Ведущая исследовательская комиссия по вопросам "умных" городов и сообществ, включая относящиеся к ним электронные услуги и "умные" услуги</w:t>
      </w:r>
      <w:del w:id="19" w:author="Antipina, Nadezda" w:date="2021-09-22T16:28:00Z">
        <w:r w:rsidRPr="001B7625" w:rsidDel="003E54F2">
          <w:br/>
          <w:delText>Ведущая исследовательская комиссия по вопросам идентификации в интернете вещей</w:delText>
        </w:r>
      </w:del>
      <w:r w:rsidRPr="001B7625">
        <w:t xml:space="preserve"> </w:t>
      </w:r>
    </w:p>
    <w:p w14:paraId="1B6D213D" w14:textId="77777777" w:rsidR="007203E7" w:rsidRPr="001B7625" w:rsidRDefault="00C96D93" w:rsidP="004B3B1E">
      <w:pPr>
        <w:pStyle w:val="AnnexNo"/>
      </w:pPr>
      <w:bookmarkStart w:id="20" w:name="_Toc349571479"/>
      <w:bookmarkStart w:id="21" w:name="_Toc349571905"/>
      <w:r w:rsidRPr="001B7625">
        <w:t xml:space="preserve">Приложение В </w:t>
      </w:r>
      <w:r w:rsidRPr="001B7625">
        <w:br/>
        <w:t>(</w:t>
      </w:r>
      <w:r w:rsidRPr="001B7625">
        <w:rPr>
          <w:caps w:val="0"/>
        </w:rPr>
        <w:t xml:space="preserve">к Резолюции 2 </w:t>
      </w:r>
      <w:bookmarkEnd w:id="20"/>
      <w:bookmarkEnd w:id="21"/>
      <w:r w:rsidRPr="001B7625">
        <w:t>(</w:t>
      </w:r>
      <w:proofErr w:type="spellStart"/>
      <w:r w:rsidRPr="001B7625">
        <w:rPr>
          <w:caps w:val="0"/>
        </w:rPr>
        <w:t>Пересм</w:t>
      </w:r>
      <w:proofErr w:type="spellEnd"/>
      <w:r w:rsidRPr="001B7625">
        <w:rPr>
          <w:caps w:val="0"/>
        </w:rPr>
        <w:t xml:space="preserve">. </w:t>
      </w:r>
      <w:proofErr w:type="spellStart"/>
      <w:r w:rsidRPr="001B7625">
        <w:rPr>
          <w:caps w:val="0"/>
        </w:rPr>
        <w:t>Хаммамет</w:t>
      </w:r>
      <w:proofErr w:type="spellEnd"/>
      <w:r w:rsidRPr="001B7625">
        <w:rPr>
          <w:caps w:val="0"/>
        </w:rPr>
        <w:t>, 2016 г.</w:t>
      </w:r>
      <w:r w:rsidRPr="001B7625">
        <w:t>))</w:t>
      </w:r>
    </w:p>
    <w:p w14:paraId="44A0CFC4" w14:textId="77777777" w:rsidR="007203E7" w:rsidRPr="001B7625" w:rsidRDefault="00C96D93" w:rsidP="007203E7">
      <w:pPr>
        <w:pStyle w:val="Annextitle"/>
      </w:pPr>
      <w:r w:rsidRPr="001B7625">
        <w:t>Руководящие ориентиры для исследовательских комиссий МСЭ-Т</w:t>
      </w:r>
      <w:r w:rsidRPr="001B7625">
        <w:rPr>
          <w:rFonts w:asciiTheme="minorHAnsi" w:hAnsiTheme="minorHAnsi"/>
        </w:rPr>
        <w:br/>
      </w:r>
      <w:r w:rsidRPr="001B7625">
        <w:t>по составлению программы работы после 2016 года</w:t>
      </w:r>
    </w:p>
    <w:p w14:paraId="684F6B4A" w14:textId="77777777" w:rsidR="007203E7" w:rsidRPr="001B7625" w:rsidRDefault="00C96D93" w:rsidP="007203E7">
      <w:pPr>
        <w:pStyle w:val="Normalaftertitle"/>
      </w:pPr>
      <w:proofErr w:type="spellStart"/>
      <w:r w:rsidRPr="001B7625">
        <w:rPr>
          <w:b/>
          <w:bCs/>
        </w:rPr>
        <w:t>В.1</w:t>
      </w:r>
      <w:proofErr w:type="spellEnd"/>
      <w:r w:rsidRPr="001B7625">
        <w:tab/>
        <w:t>В настоящем приложении приводятся руководящие ориентиры для исследовательских комиссий по разработке Вопросов, подлежащих изучению после 2016 года, в соответствии с их предлагаемой структурой и основными сферами ответственности. Руководящие ориентиры предназначены для уточнения, в случае необходимости, вопросов взаимодействия между исследовательскими комиссиями в определенных сферах общей ответственности, но не являются исчерпывающим перечнем таких сфер ответственности.</w:t>
      </w:r>
    </w:p>
    <w:p w14:paraId="49D3F4F6" w14:textId="77777777" w:rsidR="007203E7" w:rsidRPr="001B7625" w:rsidRDefault="00C96D93" w:rsidP="007203E7">
      <w:proofErr w:type="spellStart"/>
      <w:r w:rsidRPr="001B7625">
        <w:rPr>
          <w:b/>
          <w:bCs/>
        </w:rPr>
        <w:t>В.2</w:t>
      </w:r>
      <w:proofErr w:type="spellEnd"/>
      <w:r w:rsidRPr="001B7625">
        <w:tab/>
        <w:t xml:space="preserve">Настоящее приложение, по мере необходимости, будет пересматриваться </w:t>
      </w:r>
      <w:proofErr w:type="spellStart"/>
      <w:r w:rsidRPr="001B7625">
        <w:t>КГСЭ</w:t>
      </w:r>
      <w:proofErr w:type="spellEnd"/>
      <w:r w:rsidRPr="001B7625">
        <w:t xml:space="preserve"> для облегчения взаимодействия между исследовательскими комиссиями, сведения к минимуму дублирования в работе и согласования всей программы работы МСЭ-Т.</w:t>
      </w:r>
    </w:p>
    <w:p w14:paraId="63695D9A" w14:textId="77777777" w:rsidR="007203E7" w:rsidRPr="001B7625" w:rsidRDefault="00C96D93" w:rsidP="007203E7">
      <w:pPr>
        <w:pStyle w:val="Headingb"/>
        <w:keepNext w:val="0"/>
        <w:rPr>
          <w:rFonts w:asciiTheme="minorHAnsi" w:hAnsiTheme="minorHAnsi"/>
          <w:lang w:val="ru-RU"/>
        </w:rPr>
      </w:pPr>
      <w:r w:rsidRPr="001B7625">
        <w:rPr>
          <w:lang w:val="ru-RU"/>
        </w:rPr>
        <w:t>2-я Исследовательская комиссия</w:t>
      </w:r>
      <w:r w:rsidRPr="001B7625">
        <w:rPr>
          <w:rFonts w:asciiTheme="minorHAnsi" w:hAnsiTheme="minorHAnsi"/>
          <w:lang w:val="ru-RU"/>
        </w:rPr>
        <w:t xml:space="preserve"> </w:t>
      </w:r>
      <w:r w:rsidRPr="001B7625">
        <w:rPr>
          <w:lang w:val="ru-RU"/>
        </w:rPr>
        <w:t>МСЭ-Т</w:t>
      </w:r>
    </w:p>
    <w:p w14:paraId="5C38CDC9" w14:textId="77777777" w:rsidR="007203E7" w:rsidRPr="001B7625" w:rsidRDefault="00C96D93" w:rsidP="007203E7">
      <w:r w:rsidRPr="001B7625">
        <w:t>2-я Исследовательская комиссия МСЭ-Т является ведущей исследовательской комиссией по вопросам нумерации, наименования, адресации и идентификации (</w:t>
      </w:r>
      <w:proofErr w:type="spellStart"/>
      <w:r w:rsidRPr="001B7625">
        <w:t>ННАИ</w:t>
      </w:r>
      <w:proofErr w:type="spellEnd"/>
      <w:r w:rsidRPr="001B7625">
        <w:t xml:space="preserve">), маршрутизации и определения услуг (включая будущие услуги и услуги подвижной связи). Она отвечает за разработку принципов предоставления услуг и эксплуатационных требований, включая выставление счетов и эксплуатационное качество обслуживания/характеристики сети. Принципы предоставления услуг и </w:t>
      </w:r>
      <w:r w:rsidRPr="001B7625">
        <w:lastRenderedPageBreak/>
        <w:t>эксплуатационные требования должны разрабатываться для существующих и развивающихся технологий.</w:t>
      </w:r>
    </w:p>
    <w:p w14:paraId="0A3B86FE" w14:textId="77777777" w:rsidR="007203E7" w:rsidRPr="001B7625" w:rsidRDefault="00C96D93" w:rsidP="007203E7">
      <w:r w:rsidRPr="001B7625">
        <w:t>2-я Исследовательская комиссия дает определение и приводит описание услуг с точки зрения пользователя с целью облегчения глобального присоединения и взаимодействия и обеспечения, по мере возможности, совместимости с Регламентом международной электросвязи и соответствующими межправительственными соглашениями.</w:t>
      </w:r>
    </w:p>
    <w:p w14:paraId="28B67220" w14:textId="77777777" w:rsidR="007203E7" w:rsidRPr="001B7625" w:rsidRDefault="00C96D93" w:rsidP="007203E7">
      <w:r w:rsidRPr="001B7625">
        <w:t>2-я Исследовательская комиссия должна продолжать изучение политических аспектов услуг, включая те, которые могут возникнуть при эксплуатации и предоставлении трансграничных, глобальных и/или региональных услуг и, учитывая должным образом национальный суверенитет.</w:t>
      </w:r>
    </w:p>
    <w:p w14:paraId="7A4503C6" w14:textId="77777777" w:rsidR="007203E7" w:rsidRPr="001B7625" w:rsidRDefault="00C96D93" w:rsidP="003674F6">
      <w:r w:rsidRPr="001B7625">
        <w:t xml:space="preserve">2-я Исследовательская комиссия отвечает за изучение, разработку и выдачу рекомендаций по общим принципам </w:t>
      </w:r>
      <w:proofErr w:type="spellStart"/>
      <w:r w:rsidRPr="001B7625">
        <w:t>ННАИ</w:t>
      </w:r>
      <w:proofErr w:type="spellEnd"/>
      <w:r w:rsidRPr="001B7625">
        <w:rPr>
          <w:szCs w:val="22"/>
        </w:rPr>
        <w:t xml:space="preserve"> </w:t>
      </w:r>
      <w:r w:rsidRPr="001B7625">
        <w:t>и маршрутизации для всех типов сетей.</w:t>
      </w:r>
    </w:p>
    <w:p w14:paraId="44AEAE14" w14:textId="77777777" w:rsidR="007203E7" w:rsidRPr="001B7625" w:rsidRDefault="00C96D93" w:rsidP="003674F6">
      <w:r w:rsidRPr="001B7625">
        <w:t>Председатель 2-й Исследовательской комиссии, при консультациях с участниками 2</w:t>
      </w:r>
      <w:r w:rsidRPr="001B7625">
        <w:noBreakHyphen/>
        <w:t xml:space="preserve">й Исследовательской комиссии, (или, при необходимости, его делегированный представитель) должен оказывать Директору </w:t>
      </w:r>
      <w:proofErr w:type="spellStart"/>
      <w:r w:rsidRPr="001B7625">
        <w:t>БСЭ</w:t>
      </w:r>
      <w:proofErr w:type="spellEnd"/>
      <w:r w:rsidRPr="001B7625">
        <w:t xml:space="preserve"> технические консультации в отношении общих принципов </w:t>
      </w:r>
      <w:proofErr w:type="spellStart"/>
      <w:r w:rsidRPr="001B7625">
        <w:rPr>
          <w:szCs w:val="22"/>
        </w:rPr>
        <w:t>ННАИ</w:t>
      </w:r>
      <w:proofErr w:type="spellEnd"/>
      <w:r w:rsidRPr="001B7625">
        <w:rPr>
          <w:szCs w:val="22"/>
        </w:rPr>
        <w:t xml:space="preserve"> и </w:t>
      </w:r>
      <w:r w:rsidRPr="001B7625">
        <w:t>маршрутизации и их воздействия на распределение международных кодов.</w:t>
      </w:r>
    </w:p>
    <w:p w14:paraId="7C590583" w14:textId="77777777" w:rsidR="007203E7" w:rsidRPr="001B7625" w:rsidRDefault="00C96D93" w:rsidP="007203E7">
      <w:r w:rsidRPr="001B7625">
        <w:t xml:space="preserve">2-я Исследовательская комиссия должна оказывать Директору </w:t>
      </w:r>
      <w:proofErr w:type="spellStart"/>
      <w:r w:rsidRPr="001B7625">
        <w:t>БСЭ</w:t>
      </w:r>
      <w:proofErr w:type="spellEnd"/>
      <w:r w:rsidRPr="001B7625">
        <w:t xml:space="preserve"> консультации по техническим, функциональным и эксплуатационным аспектам распределения, перераспределения и/или отзыва международных ресурсов нумерации и адресации согласно соответствующим Рекомендациям МСЭ</w:t>
      </w:r>
      <w:r w:rsidRPr="001B7625">
        <w:noBreakHyphen/>
        <w:t>Т серий Е и F с учетом результатов любых текущих исследований.</w:t>
      </w:r>
    </w:p>
    <w:p w14:paraId="7E356108" w14:textId="77777777" w:rsidR="007203E7" w:rsidRPr="001B7625" w:rsidRDefault="00C96D93" w:rsidP="007203E7">
      <w:r w:rsidRPr="001B7625">
        <w:t>2-я Исследовательская комиссия должна рекомендовать меры, которые следует принимать для обеспечения эксплуатационных характеристик всех сетей (включая управление сетью), с тем чтобы они удовлетворяли требуемым рабочим характеристикам сети и качеству обслуживания.</w:t>
      </w:r>
    </w:p>
    <w:p w14:paraId="60D86637" w14:textId="77777777" w:rsidR="007203E7" w:rsidRPr="001B7625" w:rsidRDefault="00C96D93" w:rsidP="007203E7">
      <w:r w:rsidRPr="001B7625">
        <w:t>Являясь ведущей исследовательской комиссией по вопросам управления электросвязью, 2</w:t>
      </w:r>
      <w:r w:rsidRPr="001B7625">
        <w:noBreakHyphen/>
        <w:t>я Исследовательская комиссия отвечает также за разработку и ведение согласованного плана работы МСЭ-Т в части управления электросвязью и деятельности по эксплуатации, администрированию и управлению (</w:t>
      </w:r>
      <w:proofErr w:type="spellStart"/>
      <w:r w:rsidRPr="001B7625">
        <w:t>ОАМ</w:t>
      </w:r>
      <w:proofErr w:type="spellEnd"/>
      <w:r w:rsidRPr="001B7625">
        <w:t>), подготовленного во взаимодействии с соответствующими исследовательскими комиссиями МСЭ-Т. В частности, основное внимание в этом плане работы уделяется деятельности, охватывающей два типа интерфейсов:</w:t>
      </w:r>
    </w:p>
    <w:p w14:paraId="68D644FD" w14:textId="77777777" w:rsidR="007203E7" w:rsidRPr="001B7625" w:rsidRDefault="00C96D93" w:rsidP="007203E7">
      <w:pPr>
        <w:pStyle w:val="enumlev1"/>
      </w:pPr>
      <w:r w:rsidRPr="001B7625">
        <w:t>•</w:t>
      </w:r>
      <w:r w:rsidRPr="001B7625">
        <w:tab/>
        <w:t>интерфейсы для управления отказами, управления конфигурацией, учета, управления показателями работы и управления безопасностью (</w:t>
      </w:r>
      <w:proofErr w:type="spellStart"/>
      <w:r w:rsidRPr="001B7625">
        <w:t>FCAРS</w:t>
      </w:r>
      <w:proofErr w:type="spellEnd"/>
      <w:r w:rsidRPr="001B7625">
        <w:t>) между сетевыми элементами и системами управления, а также между системами управления; и</w:t>
      </w:r>
    </w:p>
    <w:p w14:paraId="7F218528" w14:textId="77777777" w:rsidR="007203E7" w:rsidRPr="001B7625" w:rsidRDefault="00C96D93" w:rsidP="007203E7">
      <w:pPr>
        <w:pStyle w:val="enumlev1"/>
      </w:pPr>
      <w:r w:rsidRPr="001B7625">
        <w:t>•</w:t>
      </w:r>
      <w:r w:rsidRPr="001B7625">
        <w:tab/>
        <w:t>интерфейсы для осуществления передачи между сетевыми элементами.</w:t>
      </w:r>
    </w:p>
    <w:p w14:paraId="43FE5B46" w14:textId="77777777" w:rsidR="007203E7" w:rsidRPr="001B7625" w:rsidRDefault="00C96D93" w:rsidP="007203E7">
      <w:r w:rsidRPr="001B7625">
        <w:t xml:space="preserve">В поддержку приемлемых в рыночном аспекте решений по интерфейсам </w:t>
      </w:r>
      <w:proofErr w:type="spellStart"/>
      <w:r w:rsidRPr="001B7625">
        <w:t>FCAPS</w:t>
      </w:r>
      <w:proofErr w:type="spellEnd"/>
      <w:r w:rsidRPr="001B7625">
        <w:t xml:space="preserve"> исследования 2</w:t>
      </w:r>
      <w:r w:rsidRPr="001B7625">
        <w:noBreakHyphen/>
        <w:t>й Исследовательской комиссии включают определение требований к поставщикам услуг и операторам сетей, а также приоритетов для управления электросвязью, продолжение эволюции структуры управления электросвязью, базирующейся в настоящее время на концепциях сети управления электросвязью (</w:t>
      </w:r>
      <w:proofErr w:type="spellStart"/>
      <w:r w:rsidRPr="001B7625">
        <w:t>TMN</w:t>
      </w:r>
      <w:proofErr w:type="spellEnd"/>
      <w:r w:rsidRPr="001B7625">
        <w:t>), сетей последующих поколений (</w:t>
      </w:r>
      <w:proofErr w:type="spellStart"/>
      <w:r w:rsidRPr="001B7625">
        <w:t>СПП</w:t>
      </w:r>
      <w:proofErr w:type="spellEnd"/>
      <w:r w:rsidRPr="001B7625">
        <w:t>), организации сетей с программируемыми параметрами (</w:t>
      </w:r>
      <w:proofErr w:type="spellStart"/>
      <w:r w:rsidRPr="001B7625">
        <w:t>SDN</w:t>
      </w:r>
      <w:proofErr w:type="spellEnd"/>
      <w:r w:rsidRPr="001B7625">
        <w:t xml:space="preserve">), а также вопросы, связанные с управлением </w:t>
      </w:r>
      <w:proofErr w:type="spellStart"/>
      <w:r w:rsidRPr="001B7625">
        <w:t>СПП</w:t>
      </w:r>
      <w:proofErr w:type="spellEnd"/>
      <w:r w:rsidRPr="001B7625">
        <w:t>, облачными вычислениями, будущими сетями (</w:t>
      </w:r>
      <w:proofErr w:type="spellStart"/>
      <w:r w:rsidRPr="001B7625">
        <w:t>БС</w:t>
      </w:r>
      <w:proofErr w:type="spellEnd"/>
      <w:r w:rsidRPr="001B7625">
        <w:t xml:space="preserve">), </w:t>
      </w:r>
      <w:proofErr w:type="spellStart"/>
      <w:r w:rsidRPr="001B7625">
        <w:t>SDN</w:t>
      </w:r>
      <w:proofErr w:type="spellEnd"/>
      <w:r w:rsidRPr="001B7625">
        <w:t xml:space="preserve"> и </w:t>
      </w:r>
      <w:proofErr w:type="spellStart"/>
      <w:r w:rsidRPr="001B7625">
        <w:t>IMT</w:t>
      </w:r>
      <w:proofErr w:type="spellEnd"/>
      <w:r w:rsidRPr="001B7625">
        <w:t>-2020.</w:t>
      </w:r>
    </w:p>
    <w:p w14:paraId="10005D21" w14:textId="77777777" w:rsidR="007203E7" w:rsidRPr="001B7625" w:rsidRDefault="00C96D93" w:rsidP="007203E7">
      <w:r w:rsidRPr="001B7625">
        <w:t xml:space="preserve">Решения 2-й Исследовательской комиссии по интерфейсам </w:t>
      </w:r>
      <w:proofErr w:type="spellStart"/>
      <w:r w:rsidRPr="001B7625">
        <w:t>FCAPS</w:t>
      </w:r>
      <w:proofErr w:type="spellEnd"/>
      <w:r w:rsidRPr="001B7625">
        <w:t xml:space="preserve"> содержат спецификацию многократно используемых определений информации для управления с помощью методов, не зависимых от протоколов, продолжение моделирования информации для управления для основных технологий электросвязи, таких как организация оптических сетей и сетей, базирующихся на </w:t>
      </w:r>
      <w:proofErr w:type="spellStart"/>
      <w:r w:rsidRPr="001B7625">
        <w:t>IP</w:t>
      </w:r>
      <w:proofErr w:type="spellEnd"/>
      <w:r w:rsidRPr="001B7625">
        <w:t>, и расширение выбора технологий управления, соответствующих рыночным потребностям, признанным отраслевым ценностям и основным появляющимся направлениям технического развития.</w:t>
      </w:r>
    </w:p>
    <w:p w14:paraId="79018683" w14:textId="77777777" w:rsidR="007203E7" w:rsidRPr="001B7625" w:rsidRDefault="00C96D93" w:rsidP="007203E7">
      <w:r w:rsidRPr="001B7625">
        <w:t>В целях поддержки разработки таких решений по интерфейсам 2-я Исследовательская комиссия укрепляет отношения сотрудничества с организациями по разработке стандартов (ОРС), форумами, консорциумами и, в надлежащих случаях, с другими компетентными структурами.</w:t>
      </w:r>
    </w:p>
    <w:p w14:paraId="4A925363" w14:textId="77777777" w:rsidR="007203E7" w:rsidRPr="001B7625" w:rsidRDefault="00C96D93" w:rsidP="007203E7">
      <w:r w:rsidRPr="001B7625">
        <w:t xml:space="preserve">Дополнительные исследования будут также охватывать эксплуатационные требования и процедуры, относящиеся к сетям и услугам, включая поддержку управления сетевым трафиком, поддержку </w:t>
      </w:r>
      <w:r w:rsidRPr="001B7625">
        <w:lastRenderedPageBreak/>
        <w:t>Группы по вопросам эксплуатации услуг и сетей (</w:t>
      </w:r>
      <w:proofErr w:type="spellStart"/>
      <w:r w:rsidRPr="001B7625">
        <w:t>SNO</w:t>
      </w:r>
      <w:proofErr w:type="spellEnd"/>
      <w:r w:rsidRPr="001B7625">
        <w:t>), и обозначения для присоединения операторов сетей.</w:t>
      </w:r>
    </w:p>
    <w:p w14:paraId="6A95EA48" w14:textId="77777777" w:rsidR="007203E7" w:rsidRPr="001B7625" w:rsidRDefault="00C96D93" w:rsidP="007203E7">
      <w:r w:rsidRPr="001B7625">
        <w:t>2-я Исследовательская комиссия будет проводить собрания, максимально приближенные по времени и месту к собраниям 3-й Исследовательской комиссии.</w:t>
      </w:r>
    </w:p>
    <w:p w14:paraId="1449CCE3" w14:textId="77777777" w:rsidR="007203E7" w:rsidRPr="001B7625" w:rsidRDefault="00C96D93" w:rsidP="00BA4398">
      <w:r w:rsidRPr="001B7625">
        <w:t xml:space="preserve">2-я Исследовательская комиссия будет работать над соответствующими аспектами идентификации в сотрудничестве с 20-й Исследовательской комиссией, в </w:t>
      </w:r>
      <w:proofErr w:type="gramStart"/>
      <w:r w:rsidRPr="001B7625">
        <w:t>том</w:t>
      </w:r>
      <w:proofErr w:type="gramEnd"/>
      <w:r w:rsidRPr="001B7625">
        <w:t xml:space="preserve"> что касается интернета вещей (</w:t>
      </w:r>
      <w:proofErr w:type="spellStart"/>
      <w:r w:rsidRPr="001B7625">
        <w:t>IoT</w:t>
      </w:r>
      <w:proofErr w:type="spellEnd"/>
      <w:r w:rsidRPr="001B7625">
        <w:t>), и с 17</w:t>
      </w:r>
      <w:r w:rsidRPr="001B7625">
        <w:noBreakHyphen/>
        <w:t>й Исследовательской комиссией согласно мандатам каждой исследовательской комиссии.</w:t>
      </w:r>
    </w:p>
    <w:p w14:paraId="6E45D630" w14:textId="77777777" w:rsidR="007203E7" w:rsidRPr="001B7625" w:rsidRDefault="00C96D93" w:rsidP="007203E7">
      <w:pPr>
        <w:pStyle w:val="Headingb"/>
        <w:rPr>
          <w:rFonts w:asciiTheme="minorHAnsi" w:hAnsiTheme="minorHAnsi"/>
          <w:lang w:val="ru-RU"/>
        </w:rPr>
      </w:pPr>
      <w:r w:rsidRPr="001B7625">
        <w:rPr>
          <w:lang w:val="ru-RU"/>
        </w:rPr>
        <w:t>3-я Исследовательская комиссия</w:t>
      </w:r>
      <w:r w:rsidRPr="001B7625">
        <w:rPr>
          <w:rFonts w:asciiTheme="minorHAnsi" w:hAnsiTheme="minorHAnsi"/>
          <w:lang w:val="ru-RU"/>
        </w:rPr>
        <w:t xml:space="preserve"> </w:t>
      </w:r>
      <w:r w:rsidRPr="001B7625">
        <w:rPr>
          <w:lang w:val="ru-RU"/>
        </w:rPr>
        <w:t>МСЭ-Т</w:t>
      </w:r>
    </w:p>
    <w:p w14:paraId="0836D259" w14:textId="77777777" w:rsidR="007203E7" w:rsidRPr="001B7625" w:rsidRDefault="00C96D93" w:rsidP="007203E7">
      <w:r w:rsidRPr="001B7625">
        <w:t>3-й Исследовательской комиссии МСЭ-Т следует изучать и разрабатывать Рекомендации, технические документы, справочники и другие публикации для членов, точно и активно реагируя на развитие рынков международной электросвязи/ИКТ, с тем чтобы обеспечить поддержание актуального состояния политики и нормативно-правовой базы, регулирующих эти рынки, в интересах пользователей и глобальной экономики и в целях создания благоприятной политической среды для цифрового преобразования.</w:t>
      </w:r>
    </w:p>
    <w:p w14:paraId="3A304AD1" w14:textId="77777777" w:rsidR="007203E7" w:rsidRPr="001B7625" w:rsidRDefault="00C96D93" w:rsidP="007203E7">
      <w:r w:rsidRPr="001B7625">
        <w:t>В частности, 3-й Исследовательской комиссии следует обеспечивать, чтобы тарифы, экономические стратегии и нормативно-правовые базы были рассчитаны на перспективу и способствовали внедрению и использованию, инновациям и инвестициям в отрасли. Кроме того, такие нормативно-правовые базы должны быть достаточно гибкими, чтобы адаптироваться к быстро развивающимся рынкам, появляющимся технологиям и бизнес-моделям, обеспечивая при этом необходимые гарантии конкуренции, защиту потребителей и сохранение доверия.</w:t>
      </w:r>
    </w:p>
    <w:p w14:paraId="69B30D63" w14:textId="77777777" w:rsidR="007203E7" w:rsidRPr="001B7625" w:rsidRDefault="00C96D93" w:rsidP="007203E7">
      <w:r w:rsidRPr="001B7625">
        <w:t>В этом контексте 3-я Исследовательская комиссия должна также рассматривать новые и появляющиеся технологии и услуги в целях содействия формированию новых экономических возможностей и расширения социальных преимуществ в различных областях, включая здравоохранение, образование и устойчивое развитие.</w:t>
      </w:r>
    </w:p>
    <w:p w14:paraId="15158A86" w14:textId="77777777" w:rsidR="007203E7" w:rsidRPr="001B7625" w:rsidRDefault="00C96D93" w:rsidP="00A76FA3">
      <w:r w:rsidRPr="001B7625">
        <w:t>3-я Исследовательская комиссия должна изучать и разрабатывать надлежащие инструменты в целях формирования благоприятной политической среды для преобразования рынков и отраслей путем содействия в создании открытых, обусловленных инновациями и подотчетных учреждений.</w:t>
      </w:r>
    </w:p>
    <w:p w14:paraId="766FFE4F" w14:textId="77777777" w:rsidR="007203E7" w:rsidRPr="001B7625" w:rsidRDefault="00C96D93" w:rsidP="003674F6">
      <w:r w:rsidRPr="001B7625">
        <w:t>Появляются новые услуги, которые будут предоставлять различные новые и традиционные операторы. Это изменяет среду международной электросвязи, и поэтому на 3-ю Исследовательскую комиссию возложена обязанность разрабатывать Рекомендации, справочники и руководящие указания для совершенствования предоставления таких услуг, обеспечивая учет стоимости эксплуатации сетей и предоставления услуг. 3</w:t>
      </w:r>
      <w:r w:rsidRPr="001B7625">
        <w:noBreakHyphen/>
        <w:t>й Исследовательской комиссии следует рассматривать финансовые последствия таких действий по учету и расчетам, относящимся к международной электросвязи/ИКТ, между поставщиками услуг.</w:t>
      </w:r>
    </w:p>
    <w:p w14:paraId="417C0F6A" w14:textId="77777777" w:rsidR="007203E7" w:rsidRPr="001B7625" w:rsidRDefault="00C96D93">
      <w:r w:rsidRPr="001B7625">
        <w:t>Все исследовательские комиссии уведомляют 3-ю Исследовательскую комиссию МСЭ-Т при первой же возможности обо всех разработках, которые могут оказать влияние на принципы тарификации и учета и экономические и стратегические вопросы международной электросвязи/ИКТ.</w:t>
      </w:r>
    </w:p>
    <w:p w14:paraId="4F6832F1" w14:textId="77777777" w:rsidR="007203E7" w:rsidRPr="001B7625" w:rsidRDefault="00C96D93" w:rsidP="007203E7">
      <w:pPr>
        <w:pStyle w:val="Headingb"/>
        <w:rPr>
          <w:lang w:val="ru-RU"/>
        </w:rPr>
      </w:pPr>
      <w:r w:rsidRPr="001B7625">
        <w:rPr>
          <w:lang w:val="ru-RU"/>
        </w:rPr>
        <w:t>5-я Исследовательская комиссия МСЭ-Т</w:t>
      </w:r>
    </w:p>
    <w:p w14:paraId="6B7734CB" w14:textId="77777777" w:rsidR="007203E7" w:rsidRPr="001B7625" w:rsidRDefault="00C96D93" w:rsidP="00C01F2B">
      <w:pPr>
        <w:keepNext/>
        <w:keepLines/>
      </w:pPr>
      <w:r w:rsidRPr="001B7625">
        <w:t>5-я Исследовательская комиссия МСЭ-Т будет разрабатывать Рекомендации, Добавления и другие публикации, касающиеся:</w:t>
      </w:r>
    </w:p>
    <w:p w14:paraId="57314981" w14:textId="77777777" w:rsidR="007203E7" w:rsidRPr="001B7625" w:rsidRDefault="00C96D93">
      <w:pPr>
        <w:pStyle w:val="enumlev1"/>
      </w:pPr>
      <w:r w:rsidRPr="001B7625">
        <w:t>•</w:t>
      </w:r>
      <w:r w:rsidRPr="001B7625">
        <w:tab/>
        <w:t>защиты сетей и оборудования ИКТ от помех, ударов молний и неисправностей системы энергоснабжения;</w:t>
      </w:r>
    </w:p>
    <w:p w14:paraId="18DDBA26" w14:textId="77777777" w:rsidR="007203E7" w:rsidRPr="001B7625" w:rsidRDefault="00C96D93" w:rsidP="007203E7">
      <w:pPr>
        <w:pStyle w:val="enumlev1"/>
      </w:pPr>
      <w:r w:rsidRPr="001B7625">
        <w:t>•</w:t>
      </w:r>
      <w:r w:rsidRPr="001B7625">
        <w:tab/>
        <w:t>электромагнитной совместимости (</w:t>
      </w:r>
      <w:proofErr w:type="spellStart"/>
      <w:r w:rsidRPr="001B7625">
        <w:t>ЭМС</w:t>
      </w:r>
      <w:proofErr w:type="spellEnd"/>
      <w:r w:rsidRPr="001B7625">
        <w:t xml:space="preserve">); </w:t>
      </w:r>
    </w:p>
    <w:p w14:paraId="0D3B06F2" w14:textId="77777777" w:rsidR="007203E7" w:rsidRPr="001B7625" w:rsidRDefault="00C96D93" w:rsidP="007203E7">
      <w:pPr>
        <w:pStyle w:val="enumlev1"/>
      </w:pPr>
      <w:r w:rsidRPr="001B7625">
        <w:t>•</w:t>
      </w:r>
      <w:r w:rsidRPr="001B7625">
        <w:tab/>
        <w:t>оценки воздействия на человека электромагнитных полей (</w:t>
      </w:r>
      <w:proofErr w:type="spellStart"/>
      <w:r w:rsidRPr="001B7625">
        <w:t>ЭМП</w:t>
      </w:r>
      <w:proofErr w:type="spellEnd"/>
      <w:r w:rsidRPr="001B7625">
        <w:t>), которые создаются установками и устройствами ИКТ;</w:t>
      </w:r>
    </w:p>
    <w:p w14:paraId="2C861BCD" w14:textId="77777777" w:rsidR="007203E7" w:rsidRPr="001B7625" w:rsidRDefault="00C96D93" w:rsidP="007203E7">
      <w:pPr>
        <w:pStyle w:val="enumlev1"/>
      </w:pPr>
      <w:r w:rsidRPr="001B7625">
        <w:t>•</w:t>
      </w:r>
      <w:r w:rsidRPr="001B7625">
        <w:tab/>
        <w:t>безопасности и аспектов реализации, относящихся к энергоснабжению ИКТ и энергоснабжению посредством сетей и объектов;</w:t>
      </w:r>
    </w:p>
    <w:p w14:paraId="2FE54F8E" w14:textId="77777777" w:rsidR="007203E7" w:rsidRPr="001B7625" w:rsidRDefault="00C96D93" w:rsidP="007203E7">
      <w:pPr>
        <w:pStyle w:val="enumlev1"/>
      </w:pPr>
      <w:r w:rsidRPr="001B7625">
        <w:t>•</w:t>
      </w:r>
      <w:r w:rsidRPr="001B7625">
        <w:tab/>
        <w:t>компонентов и ссылок на приложения для защиты оборудования ИКТ и сети электросвязи;</w:t>
      </w:r>
    </w:p>
    <w:p w14:paraId="0B29CA63" w14:textId="77777777" w:rsidR="007203E7" w:rsidRPr="001B7625" w:rsidRDefault="00C96D93" w:rsidP="007203E7">
      <w:pPr>
        <w:pStyle w:val="enumlev1"/>
      </w:pPr>
      <w:r w:rsidRPr="001B7625">
        <w:lastRenderedPageBreak/>
        <w:t>•</w:t>
      </w:r>
      <w:r w:rsidRPr="001B7625">
        <w:tab/>
        <w:t xml:space="preserve">ИКТ, циркуляционной экономики, энергоэффективности и изменения климата в аспекте достижения Целей в области устойчивого развития (включая Парижское соглашение, повестку дня "Соединим к 2020 году", </w:t>
      </w:r>
      <w:proofErr w:type="spellStart"/>
      <w:r w:rsidRPr="001B7625">
        <w:t>ЦУР</w:t>
      </w:r>
      <w:proofErr w:type="spellEnd"/>
      <w:r w:rsidRPr="001B7625">
        <w:t xml:space="preserve"> и др.);</w:t>
      </w:r>
    </w:p>
    <w:p w14:paraId="5D45FC99" w14:textId="77777777" w:rsidR="007203E7" w:rsidRPr="001B7625" w:rsidRDefault="00C96D93" w:rsidP="007203E7">
      <w:pPr>
        <w:pStyle w:val="enumlev1"/>
      </w:pPr>
      <w:r w:rsidRPr="001B7625">
        <w:t>•</w:t>
      </w:r>
      <w:r w:rsidRPr="001B7625">
        <w:tab/>
        <w:t>исследования подходов, основанных на жизненном цикле и переработке редких металлов, к оборудованию ИКТ в целях максимального сокращения воздействия электронных отходов на окружающую среду и здоровье;</w:t>
      </w:r>
    </w:p>
    <w:p w14:paraId="60F8621B" w14:textId="77777777" w:rsidR="007203E7" w:rsidRPr="001B7625" w:rsidRDefault="00C96D93" w:rsidP="007203E7">
      <w:pPr>
        <w:pStyle w:val="enumlev1"/>
      </w:pPr>
      <w:r w:rsidRPr="001B7625">
        <w:t>•</w:t>
      </w:r>
      <w:r w:rsidRPr="001B7625">
        <w:tab/>
        <w:t>исследования методик определения воздействия ИКТ на окружающую среду как в плане их собственных выбросов и потребления энергии, так и в плане экономии, создаваемой путем использования приложений ИКТ в других промышленных секторах;</w:t>
      </w:r>
    </w:p>
    <w:p w14:paraId="33D88E8F" w14:textId="77777777" w:rsidR="007203E7" w:rsidRPr="001B7625" w:rsidRDefault="00C96D93" w:rsidP="00DD0451">
      <w:pPr>
        <w:pStyle w:val="enumlev1"/>
        <w:spacing w:line="240" w:lineRule="exact"/>
      </w:pPr>
      <w:r w:rsidRPr="001B7625">
        <w:t>•</w:t>
      </w:r>
      <w:r w:rsidRPr="001B7625">
        <w:tab/>
        <w:t>исследования методов организации энергопитания, эффективно сокращающих энергопотребление и использование ресурсов, повышающих безопасность и усиливающих глобальную стандартизацию для получения экономической выгоды;</w:t>
      </w:r>
    </w:p>
    <w:p w14:paraId="15E1DB3E" w14:textId="77777777" w:rsidR="007203E7" w:rsidRPr="001B7625" w:rsidRDefault="00C96D93" w:rsidP="00DD0451">
      <w:pPr>
        <w:pStyle w:val="enumlev1"/>
        <w:spacing w:line="240" w:lineRule="exact"/>
      </w:pPr>
      <w:r w:rsidRPr="001B7625">
        <w:t>•</w:t>
      </w:r>
      <w:r w:rsidRPr="001B7625">
        <w:tab/>
        <w:t>исследования методик снижения воздействия на окружающую среду средств и оборудования ИКТ, например таких методик, как переработка;</w:t>
      </w:r>
    </w:p>
    <w:p w14:paraId="14A4A474" w14:textId="77777777" w:rsidR="007203E7" w:rsidRPr="001B7625" w:rsidRDefault="00C96D93" w:rsidP="00DD0451">
      <w:pPr>
        <w:pStyle w:val="enumlev1"/>
        <w:spacing w:line="240" w:lineRule="exact"/>
      </w:pPr>
      <w:r w:rsidRPr="001B7625">
        <w:t>•</w:t>
      </w:r>
      <w:r w:rsidRPr="001B7625">
        <w:tab/>
        <w:t>создания недорогой устойчивой инфраструктуры ИКТ для соединения тех, кто не имеет соединений;</w:t>
      </w:r>
    </w:p>
    <w:p w14:paraId="0B45C232" w14:textId="77777777" w:rsidR="007203E7" w:rsidRPr="001B7625" w:rsidRDefault="00C96D93" w:rsidP="00DD0451">
      <w:pPr>
        <w:pStyle w:val="enumlev1"/>
        <w:spacing w:line="240" w:lineRule="exact"/>
      </w:pPr>
      <w:r w:rsidRPr="001B7625">
        <w:t>•</w:t>
      </w:r>
      <w:r w:rsidRPr="001B7625">
        <w:tab/>
        <w:t>исследований путей использования ИКТ для оказания помощи странам и сектору ИКТ в адаптации и создании устойчивости к воздействию проблем, связанных с окружающей средой, включая изменение климата;</w:t>
      </w:r>
    </w:p>
    <w:p w14:paraId="0E37B9A8" w14:textId="77777777" w:rsidR="007203E7" w:rsidRPr="001B7625" w:rsidRDefault="00C96D93" w:rsidP="00DD0451">
      <w:pPr>
        <w:pStyle w:val="enumlev1"/>
        <w:spacing w:line="240" w:lineRule="exact"/>
      </w:pPr>
      <w:r w:rsidRPr="001B7625">
        <w:t>•</w:t>
      </w:r>
      <w:r w:rsidRPr="001B7625">
        <w:tab/>
        <w:t>экологически оправданного управления электронными отходами и экологически безопасного проектирования ИКТ, включая обращение с контрафактными устройствами;</w:t>
      </w:r>
    </w:p>
    <w:p w14:paraId="0ADA0C12" w14:textId="77777777" w:rsidR="007203E7" w:rsidRPr="001B7625" w:rsidRDefault="00C96D93" w:rsidP="00DD0451">
      <w:pPr>
        <w:pStyle w:val="enumlev1"/>
        <w:spacing w:line="240" w:lineRule="exact"/>
      </w:pPr>
      <w:r w:rsidRPr="001B7625">
        <w:t>•</w:t>
      </w:r>
      <w:r w:rsidRPr="001B7625">
        <w:tab/>
        <w:t>оценки воздействия ИКТ на устойчивость в целях содействия в достижении Целей в области устойчивого развития.</w:t>
      </w:r>
    </w:p>
    <w:p w14:paraId="6A0DBE31" w14:textId="77777777" w:rsidR="007203E7" w:rsidRPr="001B7625" w:rsidRDefault="00C96D93" w:rsidP="00943B64">
      <w:r w:rsidRPr="001B7625">
        <w:t xml:space="preserve">5-я Исследовательская комиссия также будет уделять внимание аспектам, связанным с развертыванием новых услуг по существующим </w:t>
      </w:r>
      <w:proofErr w:type="spellStart"/>
      <w:r w:rsidRPr="001B7625">
        <w:t>меднокабельным</w:t>
      </w:r>
      <w:proofErr w:type="spellEnd"/>
      <w:r w:rsidRPr="001B7625">
        <w:t xml:space="preserve"> сетям, таким аспектам, как использование того же кабеля </w:t>
      </w:r>
      <w:r w:rsidRPr="001B7625">
        <w:rPr>
          <w:rFonts w:eastAsia="Batang"/>
          <w:lang w:eastAsia="ja-JP"/>
        </w:rPr>
        <w:t xml:space="preserve">или пучка кабелей </w:t>
      </w:r>
      <w:r w:rsidRPr="001B7625">
        <w:t xml:space="preserve">для предоставления различных услуг разных поставщиков и размещение компонентов (например, </w:t>
      </w:r>
      <w:r w:rsidRPr="001B7625">
        <w:rPr>
          <w:rFonts w:eastAsia="Batang"/>
          <w:lang w:eastAsia="ja-JP"/>
        </w:rPr>
        <w:t>компонентов защиты от перенапряжения</w:t>
      </w:r>
      <w:r w:rsidRPr="001B7625">
        <w:t xml:space="preserve">) внутри главного коммутационного щита центральной станции, включая также необходимость разработки эксплуатационных требований к новым </w:t>
      </w:r>
      <w:proofErr w:type="spellStart"/>
      <w:r w:rsidRPr="001B7625">
        <w:t>меднопарным</w:t>
      </w:r>
      <w:proofErr w:type="spellEnd"/>
      <w:r w:rsidRPr="001B7625">
        <w:t xml:space="preserve"> кабелям, предназначенным для поддержания большей пропускной способности.</w:t>
      </w:r>
    </w:p>
    <w:p w14:paraId="2C464BB9" w14:textId="77777777" w:rsidR="007203E7" w:rsidRPr="001B7625" w:rsidRDefault="00C96D93" w:rsidP="00943B64">
      <w:r w:rsidRPr="001B7625">
        <w:t>Эта деятельность связана с продолжением исследований в области развязывания абонентской линии (</w:t>
      </w:r>
      <w:proofErr w:type="spellStart"/>
      <w:r w:rsidRPr="001B7625">
        <w:t>LLU</w:t>
      </w:r>
      <w:proofErr w:type="spellEnd"/>
      <w:r w:rsidRPr="001B7625">
        <w:t xml:space="preserve">), с продолжающимся объединением волоконно-оптических и медных кабелей, с тем чтобы обеспечить все верные технические решения, необходимые для гарантии целостности и функциональной совместимости сетей, простоты использования оборудования и безопасного доступа в условиях, позволяющих операторам взаимодействовать, не оказывая отрицательного воздействия на качество обслуживания, определяемое </w:t>
      </w:r>
      <w:proofErr w:type="spellStart"/>
      <w:r w:rsidRPr="001B7625">
        <w:t>регламентарными</w:t>
      </w:r>
      <w:proofErr w:type="spellEnd"/>
      <w:r w:rsidRPr="001B7625">
        <w:t xml:space="preserve"> и административными вопросами.</w:t>
      </w:r>
    </w:p>
    <w:p w14:paraId="1FD3BD98" w14:textId="77777777" w:rsidR="007203E7" w:rsidRPr="001B7625" w:rsidRDefault="00C96D93" w:rsidP="00943B64">
      <w:r w:rsidRPr="001B7625">
        <w:t>Собрания 5-й Исследовательской комиссии и ее рабочих групп/Вопросов должны в максимально возможной степени быть приближены по месту и времени проведения к собраниям других исследовательских комиссий/рабочих групп/Вопросов, участвующих в исследованиях по вопросам окружающей среды, циркуляционной экономики, энергоэффективности и изменения климата в аспекте достижения Целей в области устойчивого развития.</w:t>
      </w:r>
    </w:p>
    <w:p w14:paraId="191D2B57" w14:textId="77777777" w:rsidR="007203E7" w:rsidRPr="001B7625" w:rsidRDefault="00C96D93" w:rsidP="00DD0451">
      <w:pPr>
        <w:pStyle w:val="Headingb"/>
        <w:spacing w:line="240" w:lineRule="exact"/>
        <w:rPr>
          <w:lang w:val="ru-RU"/>
        </w:rPr>
      </w:pPr>
      <w:r w:rsidRPr="001B7625">
        <w:rPr>
          <w:lang w:val="ru-RU"/>
        </w:rPr>
        <w:t>9-я Исследовательская комиссия МСЭ-Т</w:t>
      </w:r>
    </w:p>
    <w:p w14:paraId="0F146826" w14:textId="77777777" w:rsidR="007203E7" w:rsidRPr="001B7625" w:rsidRDefault="00C96D93" w:rsidP="00943B64">
      <w:r w:rsidRPr="001B7625">
        <w:t>В рамках основной сферы своей ответственности 9-я Исследовательская комиссия МСЭ-Т будет разрабатывать и поддерживать Рекомендации по следующим вопросам:</w:t>
      </w:r>
    </w:p>
    <w:p w14:paraId="1CEC2E7B" w14:textId="77777777" w:rsidR="007203E7" w:rsidRPr="001B7625" w:rsidRDefault="00C96D93" w:rsidP="00DD0451">
      <w:pPr>
        <w:pStyle w:val="enumlev1"/>
        <w:spacing w:line="240" w:lineRule="exact"/>
      </w:pPr>
      <w:r w:rsidRPr="001B7625">
        <w:t>•</w:t>
      </w:r>
      <w:r w:rsidRPr="001B7625">
        <w:tab/>
        <w:t xml:space="preserve">использование </w:t>
      </w:r>
      <w:proofErr w:type="spellStart"/>
      <w:r w:rsidRPr="001B7625">
        <w:t>IP</w:t>
      </w:r>
      <w:proofErr w:type="spellEnd"/>
      <w:r w:rsidRPr="001B7625">
        <w:t xml:space="preserve"> и других соответствующих протоколов и межплатформенного программного обеспечения для предоставления услуг, нормируемых по времени, услуг по запросу и интерактивных услуг по кабельным или гибридным сетям, при необходимости в сотрудничестве с другими исследовательскими комиссиями;</w:t>
      </w:r>
    </w:p>
    <w:p w14:paraId="2BBFF2C3" w14:textId="77777777" w:rsidR="007203E7" w:rsidRPr="001B7625" w:rsidRDefault="00C96D93" w:rsidP="00DD0451">
      <w:pPr>
        <w:pStyle w:val="enumlev1"/>
        <w:spacing w:line="240" w:lineRule="exact"/>
      </w:pPr>
      <w:r w:rsidRPr="001B7625">
        <w:t>•</w:t>
      </w:r>
      <w:r w:rsidRPr="001B7625">
        <w:tab/>
        <w:t>процедуры эксплуатации сетей передачи телевизионных и звуковых программ;</w:t>
      </w:r>
    </w:p>
    <w:p w14:paraId="7DD0E0A7" w14:textId="77777777" w:rsidR="007203E7" w:rsidRPr="001B7625" w:rsidRDefault="00C96D93" w:rsidP="00DD0451">
      <w:pPr>
        <w:pStyle w:val="enumlev1"/>
        <w:spacing w:line="240" w:lineRule="exact"/>
      </w:pPr>
      <w:r w:rsidRPr="001B7625">
        <w:t>•</w:t>
      </w:r>
      <w:r w:rsidRPr="001B7625">
        <w:tab/>
        <w:t>системы передачи телевизионных и звуковых программ для сетей доставки и распределения;</w:t>
      </w:r>
    </w:p>
    <w:p w14:paraId="51476140" w14:textId="77777777" w:rsidR="007203E7" w:rsidRPr="001B7625" w:rsidRDefault="00C96D93" w:rsidP="00DD0451">
      <w:pPr>
        <w:pStyle w:val="enumlev1"/>
        <w:spacing w:line="240" w:lineRule="exact"/>
      </w:pPr>
      <w:r w:rsidRPr="001B7625">
        <w:lastRenderedPageBreak/>
        <w:t>•</w:t>
      </w:r>
      <w:r w:rsidRPr="001B7625">
        <w:tab/>
        <w:t xml:space="preserve">системы передачи телевизионных и звуковых программ и интерактивных услуг, включая приложения интернета в сетях, предназначенных в первую очередь для телевидения; </w:t>
      </w:r>
    </w:p>
    <w:p w14:paraId="3A6AB462" w14:textId="77777777" w:rsidR="007203E7" w:rsidRPr="001B7625" w:rsidRDefault="00C96D93" w:rsidP="00DD0451">
      <w:pPr>
        <w:pStyle w:val="enumlev1"/>
        <w:spacing w:line="240" w:lineRule="exact"/>
      </w:pPr>
      <w:r w:rsidRPr="001B7625">
        <w:t>•</w:t>
      </w:r>
      <w:r w:rsidRPr="001B7625">
        <w:tab/>
        <w:t>устройства, которые являются оконечными в сетях доступа к кабельному ТВ и которые являются интерфейсом с домашними сетями.</w:t>
      </w:r>
    </w:p>
    <w:p w14:paraId="2A96EF2A" w14:textId="77777777" w:rsidR="007203E7" w:rsidRPr="001B7625" w:rsidRDefault="00C96D93" w:rsidP="00943B64">
      <w:r w:rsidRPr="001B7625">
        <w:t>9-я Исследовательская комиссия отвечает за координацию работы с Сектором радиосвязи МСЭ (МСЭ</w:t>
      </w:r>
      <w:r w:rsidRPr="001B7625">
        <w:noBreakHyphen/>
        <w:t xml:space="preserve">R) по вопросам радиовещательных служб. </w:t>
      </w:r>
    </w:p>
    <w:p w14:paraId="7B61F6BF" w14:textId="77777777" w:rsidR="007203E7" w:rsidRPr="001B7625" w:rsidRDefault="00C96D93" w:rsidP="00943B64">
      <w:r w:rsidRPr="001B7625">
        <w:t xml:space="preserve">Работа </w:t>
      </w:r>
      <w:proofErr w:type="spellStart"/>
      <w:r w:rsidRPr="001B7625">
        <w:t>межсекторальных</w:t>
      </w:r>
      <w:proofErr w:type="spellEnd"/>
      <w:r w:rsidRPr="001B7625">
        <w:t xml:space="preserve"> групп докладчиков различных Секторов и/или объединенных групп докладчиков разных исследовательских комиссий (в рамках Глобальной инициативы по стандартам (ГИС) и других структур) должна проводиться в соответствии с ожиданиями </w:t>
      </w:r>
      <w:proofErr w:type="spellStart"/>
      <w:r w:rsidRPr="001B7625">
        <w:t>ВАСЭ</w:t>
      </w:r>
      <w:proofErr w:type="spellEnd"/>
      <w:r w:rsidRPr="001B7625">
        <w:t xml:space="preserve"> в отношении сотрудничества и координации.</w:t>
      </w:r>
    </w:p>
    <w:p w14:paraId="7843EB14" w14:textId="77777777" w:rsidR="007203E7" w:rsidRPr="001B7625" w:rsidRDefault="00C96D93" w:rsidP="00DD0451">
      <w:pPr>
        <w:pStyle w:val="Headingb"/>
        <w:spacing w:line="240" w:lineRule="exact"/>
        <w:rPr>
          <w:lang w:val="ru-RU"/>
        </w:rPr>
      </w:pPr>
      <w:r w:rsidRPr="001B7625">
        <w:rPr>
          <w:lang w:val="ru-RU"/>
        </w:rPr>
        <w:t>11-я Исследовательская комиссия МСЭ-Т</w:t>
      </w:r>
    </w:p>
    <w:p w14:paraId="609E5B78" w14:textId="77777777" w:rsidR="007203E7" w:rsidRPr="001B7625" w:rsidRDefault="00C96D93" w:rsidP="00943B64">
      <w:r w:rsidRPr="001B7625">
        <w:rPr>
          <w:lang w:eastAsia="ja-JP"/>
        </w:rPr>
        <w:t>11-я Исследовательская комиссия МСЭ-T будет разрабатывать Рекомендации по следующим темам:</w:t>
      </w:r>
    </w:p>
    <w:p w14:paraId="3627F884" w14:textId="77777777" w:rsidR="007203E7" w:rsidRPr="001B7625" w:rsidRDefault="00C96D93" w:rsidP="00DD0451">
      <w:pPr>
        <w:pStyle w:val="enumlev1"/>
        <w:spacing w:line="240" w:lineRule="exact"/>
      </w:pPr>
      <w:r w:rsidRPr="001B7625">
        <w:t>•</w:t>
      </w:r>
      <w:r w:rsidRPr="001B7625">
        <w:tab/>
        <w:t xml:space="preserve">сетевая сигнализация и архитектуры управления в возникающей среде электросвязи (например, </w:t>
      </w:r>
      <w:proofErr w:type="spellStart"/>
      <w:r w:rsidRPr="001B7625">
        <w:t>SDN</w:t>
      </w:r>
      <w:proofErr w:type="spellEnd"/>
      <w:r w:rsidRPr="001B7625">
        <w:t xml:space="preserve">, </w:t>
      </w:r>
      <w:proofErr w:type="spellStart"/>
      <w:r w:rsidRPr="001B7625">
        <w:t>NFV</w:t>
      </w:r>
      <w:proofErr w:type="spellEnd"/>
      <w:r w:rsidRPr="001B7625">
        <w:t xml:space="preserve">, </w:t>
      </w:r>
      <w:proofErr w:type="spellStart"/>
      <w:r w:rsidRPr="001B7625">
        <w:t>БС</w:t>
      </w:r>
      <w:proofErr w:type="spellEnd"/>
      <w:r w:rsidRPr="001B7625">
        <w:rPr>
          <w:rFonts w:eastAsia="MS Mincho"/>
        </w:rPr>
        <w:t xml:space="preserve">, облачные вычисления, </w:t>
      </w:r>
      <w:proofErr w:type="spellStart"/>
      <w:r w:rsidRPr="001B7625">
        <w:rPr>
          <w:rFonts w:eastAsia="MS Mincho"/>
        </w:rPr>
        <w:t>VoLTE</w:t>
      </w:r>
      <w:proofErr w:type="spellEnd"/>
      <w:r w:rsidRPr="001B7625">
        <w:rPr>
          <w:rFonts w:eastAsia="MS Mincho"/>
        </w:rPr>
        <w:t>/</w:t>
      </w:r>
      <w:proofErr w:type="spellStart"/>
      <w:r w:rsidRPr="001B7625">
        <w:rPr>
          <w:rFonts w:eastAsia="MS Mincho"/>
        </w:rPr>
        <w:t>ViLTE</w:t>
      </w:r>
      <w:proofErr w:type="spellEnd"/>
      <w:r w:rsidRPr="001B7625">
        <w:rPr>
          <w:rFonts w:eastAsia="MS Mincho"/>
        </w:rPr>
        <w:t xml:space="preserve">, технологии </w:t>
      </w:r>
      <w:proofErr w:type="spellStart"/>
      <w:r w:rsidRPr="001B7625">
        <w:rPr>
          <w:rFonts w:eastAsia="MS Mincho"/>
        </w:rPr>
        <w:t>IMT</w:t>
      </w:r>
      <w:proofErr w:type="spellEnd"/>
      <w:r w:rsidRPr="001B7625">
        <w:rPr>
          <w:rFonts w:eastAsia="MS Mincho"/>
        </w:rPr>
        <w:noBreakHyphen/>
        <w:t>2020 и т. д.</w:t>
      </w:r>
      <w:r w:rsidRPr="001B7625">
        <w:t>);</w:t>
      </w:r>
    </w:p>
    <w:p w14:paraId="3675A556" w14:textId="77777777" w:rsidR="007203E7" w:rsidRPr="001B7625" w:rsidRDefault="00C96D93" w:rsidP="00DD0451">
      <w:pPr>
        <w:pStyle w:val="enumlev1"/>
        <w:spacing w:line="240" w:lineRule="exact"/>
      </w:pPr>
      <w:r w:rsidRPr="001B7625">
        <w:t>•</w:t>
      </w:r>
      <w:r w:rsidRPr="001B7625">
        <w:tab/>
        <w:t>управление услугами и приложениями и требования к сигнализации и протоколы;</w:t>
      </w:r>
    </w:p>
    <w:p w14:paraId="5A54B5B9" w14:textId="77777777" w:rsidR="007203E7" w:rsidRPr="001B7625" w:rsidRDefault="00C96D93" w:rsidP="00DD0451">
      <w:pPr>
        <w:pStyle w:val="enumlev1"/>
        <w:spacing w:line="240" w:lineRule="exact"/>
      </w:pPr>
      <w:r w:rsidRPr="001B7625">
        <w:t>•</w:t>
      </w:r>
      <w:r w:rsidRPr="001B7625">
        <w:tab/>
        <w:t>управление сеансами, а также требования к сигнализации и протоколы;</w:t>
      </w:r>
    </w:p>
    <w:p w14:paraId="7ECC601B" w14:textId="77777777" w:rsidR="007203E7" w:rsidRPr="001B7625" w:rsidRDefault="00C96D93" w:rsidP="00DD0451">
      <w:pPr>
        <w:pStyle w:val="enumlev1"/>
        <w:spacing w:line="240" w:lineRule="exact"/>
      </w:pPr>
      <w:r w:rsidRPr="001B7625">
        <w:t>•</w:t>
      </w:r>
      <w:r w:rsidRPr="001B7625">
        <w:tab/>
        <w:t>управление ресурсами и требования к сигнализации и протоколы;</w:t>
      </w:r>
    </w:p>
    <w:p w14:paraId="018FED37" w14:textId="77777777" w:rsidR="007203E7" w:rsidRPr="001B7625" w:rsidRDefault="00C96D93" w:rsidP="00DD0451">
      <w:pPr>
        <w:pStyle w:val="enumlev1"/>
        <w:spacing w:line="240" w:lineRule="exact"/>
      </w:pPr>
      <w:r w:rsidRPr="001B7625">
        <w:t>•</w:t>
      </w:r>
      <w:r w:rsidRPr="001B7625">
        <w:tab/>
        <w:t>требования к сигнализации и управлению и протоколы для обеспечения подсоединения в новой среде электросвязи;</w:t>
      </w:r>
    </w:p>
    <w:p w14:paraId="098BFEC5" w14:textId="77777777" w:rsidR="007203E7" w:rsidRPr="001B7625" w:rsidRDefault="00C96D93" w:rsidP="00DD0451">
      <w:pPr>
        <w:pStyle w:val="enumlev1"/>
        <w:spacing w:line="240" w:lineRule="exact"/>
      </w:pPr>
      <w:r w:rsidRPr="001B7625">
        <w:t>•</w:t>
      </w:r>
      <w:r w:rsidRPr="001B7625">
        <w:tab/>
        <w:t>требования к сигнализации и управлению и протоколы для поддержки шлюзов широкополосных сетей;</w:t>
      </w:r>
    </w:p>
    <w:p w14:paraId="5AB9905A" w14:textId="77777777" w:rsidR="007203E7" w:rsidRPr="001B7625" w:rsidRDefault="00C96D93" w:rsidP="00DD0451">
      <w:pPr>
        <w:pStyle w:val="enumlev1"/>
        <w:spacing w:line="240" w:lineRule="exact"/>
      </w:pPr>
      <w:r w:rsidRPr="001B7625">
        <w:t>•</w:t>
      </w:r>
      <w:r w:rsidRPr="001B7625">
        <w:tab/>
        <w:t>требования к сигнализации и управлению и протоколы для поддержки появляющихся мультимедийных услуг;</w:t>
      </w:r>
    </w:p>
    <w:p w14:paraId="1BE3A84C" w14:textId="77777777" w:rsidR="007203E7" w:rsidRPr="001B7625" w:rsidRDefault="00C96D93" w:rsidP="00DD0451">
      <w:pPr>
        <w:pStyle w:val="enumlev1"/>
        <w:spacing w:line="240" w:lineRule="exact"/>
      </w:pPr>
      <w:r w:rsidRPr="001B7625">
        <w:t>•</w:t>
      </w:r>
      <w:r w:rsidRPr="001B7625">
        <w:tab/>
        <w:t>требования к сигнализации и управлению и протоколы для поддержки служб электросвязи в чрезвычайных ситуациях (</w:t>
      </w:r>
      <w:proofErr w:type="spellStart"/>
      <w:r w:rsidRPr="001B7625">
        <w:t>ETS</w:t>
      </w:r>
      <w:proofErr w:type="spellEnd"/>
      <w:r w:rsidRPr="001B7625">
        <w:t>);</w:t>
      </w:r>
    </w:p>
    <w:p w14:paraId="07BC3472" w14:textId="77777777" w:rsidR="007203E7" w:rsidRPr="001B7625" w:rsidRDefault="00C96D93" w:rsidP="00DD0451">
      <w:pPr>
        <w:pStyle w:val="enumlev1"/>
        <w:spacing w:line="240" w:lineRule="exact"/>
      </w:pPr>
      <w:r w:rsidRPr="001B7625">
        <w:t>•</w:t>
      </w:r>
      <w:r w:rsidRPr="001B7625">
        <w:tab/>
        <w:t xml:space="preserve">требования к сигнализации для осуществления присоединения пакетных сетей, в том числе сетей на базе </w:t>
      </w:r>
      <w:proofErr w:type="spellStart"/>
      <w:r w:rsidRPr="001B7625">
        <w:t>VoLTE</w:t>
      </w:r>
      <w:proofErr w:type="spellEnd"/>
      <w:r w:rsidRPr="001B7625">
        <w:t>/</w:t>
      </w:r>
      <w:proofErr w:type="spellStart"/>
      <w:r w:rsidRPr="001B7625">
        <w:t>ViLTE</w:t>
      </w:r>
      <w:proofErr w:type="spellEnd"/>
      <w:r w:rsidRPr="001B7625">
        <w:t xml:space="preserve">, </w:t>
      </w:r>
      <w:proofErr w:type="spellStart"/>
      <w:r w:rsidRPr="001B7625">
        <w:t>IMT</w:t>
      </w:r>
      <w:proofErr w:type="spellEnd"/>
      <w:r w:rsidRPr="001B7625">
        <w:t>-2020 и последующих сетей;</w:t>
      </w:r>
    </w:p>
    <w:p w14:paraId="5A349BCE" w14:textId="77777777" w:rsidR="007203E7" w:rsidRPr="001B7625" w:rsidRDefault="00C96D93" w:rsidP="00DD0451">
      <w:pPr>
        <w:pStyle w:val="enumlev1"/>
        <w:spacing w:line="240" w:lineRule="exact"/>
      </w:pPr>
      <w:r w:rsidRPr="001B7625">
        <w:t>•</w:t>
      </w:r>
      <w:r w:rsidRPr="001B7625">
        <w:tab/>
        <w:t xml:space="preserve">методики тестирования и комплекты тестов, а также мониторинг набора параметров для появляющихся сетевых технологий и их приложений, включая облачные вычисления, </w:t>
      </w:r>
      <w:proofErr w:type="spellStart"/>
      <w:r w:rsidRPr="001B7625">
        <w:t>SDN</w:t>
      </w:r>
      <w:proofErr w:type="spellEnd"/>
      <w:r w:rsidRPr="001B7625">
        <w:t xml:space="preserve">, </w:t>
      </w:r>
      <w:proofErr w:type="spellStart"/>
      <w:r w:rsidRPr="001B7625">
        <w:t>NFV</w:t>
      </w:r>
      <w:proofErr w:type="spellEnd"/>
      <w:r w:rsidRPr="001B7625">
        <w:t xml:space="preserve">, </w:t>
      </w:r>
      <w:proofErr w:type="spellStart"/>
      <w:r w:rsidRPr="001B7625">
        <w:t>IoT</w:t>
      </w:r>
      <w:proofErr w:type="spellEnd"/>
      <w:r w:rsidRPr="001B7625">
        <w:t xml:space="preserve">, </w:t>
      </w:r>
      <w:proofErr w:type="spellStart"/>
      <w:r w:rsidRPr="001B7625">
        <w:t>VoLTE</w:t>
      </w:r>
      <w:proofErr w:type="spellEnd"/>
      <w:r w:rsidRPr="001B7625">
        <w:t>/</w:t>
      </w:r>
      <w:proofErr w:type="spellStart"/>
      <w:r w:rsidRPr="001B7625">
        <w:t>ViLTE</w:t>
      </w:r>
      <w:proofErr w:type="spellEnd"/>
      <w:r w:rsidRPr="001B7625">
        <w:t xml:space="preserve">, технологии </w:t>
      </w:r>
      <w:proofErr w:type="spellStart"/>
      <w:r w:rsidRPr="001B7625">
        <w:t>IMT</w:t>
      </w:r>
      <w:proofErr w:type="spellEnd"/>
      <w:r w:rsidRPr="001B7625">
        <w:t>-2020 и. т. д., в целях повышения функциональной совместимости;</w:t>
      </w:r>
    </w:p>
    <w:p w14:paraId="2F4A15FD" w14:textId="77777777" w:rsidR="007203E7" w:rsidRPr="001B7625" w:rsidRDefault="00C96D93" w:rsidP="00DD0451">
      <w:pPr>
        <w:pStyle w:val="enumlev1"/>
        <w:spacing w:line="240" w:lineRule="exact"/>
      </w:pPr>
      <w:r w:rsidRPr="001B7625">
        <w:t>•</w:t>
      </w:r>
      <w:r w:rsidRPr="001B7625">
        <w:tab/>
        <w:t xml:space="preserve">проверка на соответствие и функциональную совместимость, а также тестирование сетей/систем/услуг, включая оценочное тестирование, методика тестирования и спецификация тестирования стандартизированных сетевых параметров применительно к системе измерения показателей работы, относящихся к интернету и </w:t>
      </w:r>
      <w:proofErr w:type="gramStart"/>
      <w:r w:rsidRPr="001B7625">
        <w:t>т.п.</w:t>
      </w:r>
      <w:proofErr w:type="gramEnd"/>
      <w:r w:rsidRPr="001B7625">
        <w:t>;</w:t>
      </w:r>
    </w:p>
    <w:p w14:paraId="483A50D1" w14:textId="77777777" w:rsidR="007203E7" w:rsidRPr="001B7625" w:rsidRDefault="00C96D93" w:rsidP="00DD0451">
      <w:pPr>
        <w:pStyle w:val="enumlev1"/>
        <w:spacing w:line="240" w:lineRule="exact"/>
      </w:pPr>
      <w:r w:rsidRPr="001B7625">
        <w:t>•</w:t>
      </w:r>
      <w:r w:rsidRPr="001B7625">
        <w:tab/>
        <w:t>борьба с производством контрафактных устройств ИКТ.</w:t>
      </w:r>
    </w:p>
    <w:p w14:paraId="003B4DD4" w14:textId="77777777" w:rsidR="007203E7" w:rsidRPr="001B7625" w:rsidRDefault="00C96D93" w:rsidP="00943B64">
      <w:r w:rsidRPr="001B7625">
        <w:t>11-я Исследовательская комиссия должна оказывать помощь развивающимся странам в подготовке технических отчетов и руководящих указаний по развертыванию сетей на базе пакетов, а также появляющихся сетей.</w:t>
      </w:r>
    </w:p>
    <w:p w14:paraId="7E2560B4" w14:textId="77777777" w:rsidR="007203E7" w:rsidRPr="001B7625" w:rsidRDefault="00C96D93" w:rsidP="00943B64">
      <w:r w:rsidRPr="001B7625">
        <w:t>Разработка требований к сигнализации, протоколов и спецификаций тестирования будет осуществляться следующим образом:</w:t>
      </w:r>
    </w:p>
    <w:p w14:paraId="7AFBDD6A" w14:textId="77777777" w:rsidR="007203E7" w:rsidRPr="001B7625" w:rsidRDefault="00C96D93" w:rsidP="00DD0451">
      <w:pPr>
        <w:pStyle w:val="enumlev1"/>
        <w:spacing w:line="240" w:lineRule="exact"/>
      </w:pPr>
      <w:r w:rsidRPr="001B7625">
        <w:t>•</w:t>
      </w:r>
      <w:r w:rsidRPr="001B7625">
        <w:tab/>
        <w:t>проведение исследований и разработка требований к сигнализации;</w:t>
      </w:r>
    </w:p>
    <w:p w14:paraId="2B6A15AF" w14:textId="77777777" w:rsidR="007203E7" w:rsidRPr="001B7625" w:rsidRDefault="00C96D93" w:rsidP="00DD0451">
      <w:pPr>
        <w:pStyle w:val="enumlev1"/>
        <w:spacing w:line="240" w:lineRule="exact"/>
      </w:pPr>
      <w:r w:rsidRPr="001B7625">
        <w:t>•</w:t>
      </w:r>
      <w:r w:rsidRPr="001B7625">
        <w:tab/>
        <w:t>разработка протоколов для удовлетворения требований к сигнализации;</w:t>
      </w:r>
    </w:p>
    <w:p w14:paraId="1FCE9CE3" w14:textId="77777777" w:rsidR="007203E7" w:rsidRPr="001B7625" w:rsidRDefault="00C96D93" w:rsidP="00DD0451">
      <w:pPr>
        <w:pStyle w:val="enumlev1"/>
        <w:spacing w:line="240" w:lineRule="exact"/>
      </w:pPr>
      <w:r w:rsidRPr="001B7625">
        <w:t>•</w:t>
      </w:r>
      <w:r w:rsidRPr="001B7625">
        <w:tab/>
        <w:t>разработка протоколов для удовлетворения требований к сигнализации новых услуг и технологий;</w:t>
      </w:r>
    </w:p>
    <w:p w14:paraId="546580C9" w14:textId="77777777" w:rsidR="007203E7" w:rsidRPr="001B7625" w:rsidRDefault="00C96D93" w:rsidP="00DD0451">
      <w:pPr>
        <w:pStyle w:val="enumlev1"/>
        <w:spacing w:line="240" w:lineRule="exact"/>
        <w:rPr>
          <w:szCs w:val="18"/>
        </w:rPr>
      </w:pPr>
      <w:r w:rsidRPr="001B7625">
        <w:rPr>
          <w:szCs w:val="18"/>
        </w:rPr>
        <w:t>•</w:t>
      </w:r>
      <w:r w:rsidRPr="001B7625">
        <w:rPr>
          <w:szCs w:val="18"/>
        </w:rPr>
        <w:tab/>
      </w:r>
      <w:r w:rsidRPr="001B7625">
        <w:t>разработка профилей протоколов для существующих протоколов</w:t>
      </w:r>
      <w:r w:rsidRPr="001B7625">
        <w:rPr>
          <w:szCs w:val="18"/>
        </w:rPr>
        <w:t>;</w:t>
      </w:r>
    </w:p>
    <w:p w14:paraId="550A946E" w14:textId="77777777" w:rsidR="007203E7" w:rsidRPr="001B7625" w:rsidRDefault="00C96D93" w:rsidP="00DD0451">
      <w:pPr>
        <w:pStyle w:val="enumlev1"/>
        <w:spacing w:line="240" w:lineRule="exact"/>
      </w:pPr>
      <w:r w:rsidRPr="001B7625">
        <w:t>•</w:t>
      </w:r>
      <w:r w:rsidRPr="001B7625">
        <w:tab/>
        <w:t xml:space="preserve">изучение существующих протоколов с целью определить, удовлетворяют ли они этим требованиям, а также работа с соответствующими организациями по разработке стандартов </w:t>
      </w:r>
      <w:r w:rsidRPr="001B7625">
        <w:lastRenderedPageBreak/>
        <w:t>(ОРС) во избежание дублирования и для обеспечения необходимых усовершенствований или расширений;</w:t>
      </w:r>
    </w:p>
    <w:p w14:paraId="11ED3201" w14:textId="77777777" w:rsidR="007203E7" w:rsidRPr="001B7625" w:rsidRDefault="00C96D93" w:rsidP="00DD0451">
      <w:pPr>
        <w:pStyle w:val="enumlev1"/>
        <w:spacing w:line="240" w:lineRule="exact"/>
      </w:pPr>
      <w:r w:rsidRPr="001B7625">
        <w:t>•</w:t>
      </w:r>
      <w:r w:rsidRPr="001B7625">
        <w:tab/>
        <w:t>изучение существующих открытых исходных кодов от сообществ разработчиков программного обеспечения с открытым исходным кодом (</w:t>
      </w:r>
      <w:proofErr w:type="spellStart"/>
      <w:r w:rsidRPr="001B7625">
        <w:t>OSC</w:t>
      </w:r>
      <w:proofErr w:type="spellEnd"/>
      <w:r w:rsidRPr="001B7625">
        <w:t>) в целях оказания поддержки реализации Рекомендаций МСЭ-Т;</w:t>
      </w:r>
    </w:p>
    <w:p w14:paraId="53A4155F" w14:textId="77777777" w:rsidR="007203E7" w:rsidRPr="001B7625" w:rsidRDefault="00C96D93" w:rsidP="00DD0451">
      <w:pPr>
        <w:pStyle w:val="enumlev1"/>
        <w:spacing w:line="240" w:lineRule="exact"/>
      </w:pPr>
      <w:r w:rsidRPr="001B7625">
        <w:t>•</w:t>
      </w:r>
      <w:r w:rsidRPr="001B7625">
        <w:tab/>
        <w:t>разработка требований к сигнализации и соответствующих комплектов тестов для обеспечения взаимодействия новых и существующих протоколов сигнализации;</w:t>
      </w:r>
    </w:p>
    <w:p w14:paraId="58D4C284" w14:textId="77777777" w:rsidR="007203E7" w:rsidRPr="001B7625" w:rsidRDefault="00C96D93" w:rsidP="00DD0451">
      <w:pPr>
        <w:pStyle w:val="enumlev1"/>
        <w:spacing w:line="240" w:lineRule="exact"/>
      </w:pPr>
      <w:r w:rsidRPr="001B7625">
        <w:t>•</w:t>
      </w:r>
      <w:r w:rsidRPr="001B7625">
        <w:tab/>
        <w:t xml:space="preserve">разработка требований к сигнализации и соответствующих комплектов тестов для присоединения сетей на базе пакетов (например, сетей на базе </w:t>
      </w:r>
      <w:proofErr w:type="spellStart"/>
      <w:r w:rsidRPr="001B7625">
        <w:t>VoLTE</w:t>
      </w:r>
      <w:proofErr w:type="spellEnd"/>
      <w:r w:rsidRPr="001B7625">
        <w:t>/</w:t>
      </w:r>
      <w:proofErr w:type="spellStart"/>
      <w:r w:rsidRPr="001B7625">
        <w:t>ViLTE</w:t>
      </w:r>
      <w:proofErr w:type="spellEnd"/>
      <w:r w:rsidRPr="001B7625">
        <w:t xml:space="preserve">, технологий </w:t>
      </w:r>
      <w:proofErr w:type="spellStart"/>
      <w:r w:rsidRPr="001B7625">
        <w:t>IMT</w:t>
      </w:r>
      <w:proofErr w:type="spellEnd"/>
      <w:r w:rsidRPr="001B7625">
        <w:t>-2020 и последующих сетей);</w:t>
      </w:r>
    </w:p>
    <w:p w14:paraId="75371618" w14:textId="77777777" w:rsidR="007203E7" w:rsidRPr="001B7625" w:rsidRDefault="00C96D93" w:rsidP="00DD0451">
      <w:pPr>
        <w:pStyle w:val="enumlev1"/>
        <w:spacing w:line="240" w:lineRule="exact"/>
      </w:pPr>
      <w:r w:rsidRPr="001B7625">
        <w:t>•</w:t>
      </w:r>
      <w:r w:rsidRPr="001B7625">
        <w:tab/>
        <w:t>разработка методик тестирования и комплектов тестов для соответствующих протоколов сигнализации.</w:t>
      </w:r>
    </w:p>
    <w:p w14:paraId="5D57963F" w14:textId="77777777" w:rsidR="007203E7" w:rsidRPr="001B7625" w:rsidRDefault="00C96D93" w:rsidP="00943B64">
      <w:r w:rsidRPr="001B7625">
        <w:t>11-я Исследовательская комиссия должна работать над совершенствованием действующих Рекомендаций по протоколам сигнализации традиционных сетей и систем, например, системы сигнализации № 7 (</w:t>
      </w:r>
      <w:proofErr w:type="spellStart"/>
      <w:r w:rsidRPr="001B7625">
        <w:t>SS7</w:t>
      </w:r>
      <w:proofErr w:type="spellEnd"/>
      <w:r w:rsidRPr="001B7625">
        <w:t>), цифровых абонентских систем сигнализации 1 и 2 (</w:t>
      </w:r>
      <w:proofErr w:type="spellStart"/>
      <w:r w:rsidRPr="001B7625">
        <w:t>DSS1</w:t>
      </w:r>
      <w:proofErr w:type="spellEnd"/>
      <w:r w:rsidRPr="001B7625">
        <w:t xml:space="preserve"> и </w:t>
      </w:r>
      <w:proofErr w:type="spellStart"/>
      <w:r w:rsidRPr="001B7625">
        <w:t>DSS2</w:t>
      </w:r>
      <w:proofErr w:type="spellEnd"/>
      <w:r w:rsidRPr="001B7625">
        <w:t>) и т. д. Задача состоит в том, чтобы удовлетворить потребности, связанные с хозяйственной деятельностью организаций-членов, желающих предложить новые возможности и услуги с помощью сетей, основанных на действующих Рекомендациях.</w:t>
      </w:r>
    </w:p>
    <w:p w14:paraId="042BCEB9" w14:textId="77777777" w:rsidR="007203E7" w:rsidRPr="001B7625" w:rsidRDefault="00C96D93" w:rsidP="00943B64">
      <w:pPr>
        <w:rPr>
          <w:color w:val="000000"/>
        </w:rPr>
      </w:pPr>
      <w:r w:rsidRPr="001B7625">
        <w:t>11-я Исследовательская комиссия должна и далее осуществлять координацию схемы сертификации МСЭ-Т/МЭК, предназначенной для разработки порядка применения процедур признания лабораторий по тестированию, и налаживать сотрудничество с существующими программами оценки соответствия</w:t>
      </w:r>
      <w:r w:rsidRPr="001B7625">
        <w:rPr>
          <w:color w:val="000000"/>
        </w:rPr>
        <w:t>.</w:t>
      </w:r>
    </w:p>
    <w:p w14:paraId="1FA64EE6" w14:textId="77777777" w:rsidR="007203E7" w:rsidRPr="001B7625" w:rsidRDefault="00C96D93" w:rsidP="00943B64">
      <w:pPr>
        <w:rPr>
          <w:color w:val="000000"/>
        </w:rPr>
      </w:pPr>
      <w:r w:rsidRPr="001B7625">
        <w:t>11-я Исследовательская комиссия должна продолжать свою работу по всем спецификациям тестирования для использования в оценочном тестировании и по спецификациям тестирования для стандартизированных сетевых параметров применительно к системе измерений, относящихся к интернету.</w:t>
      </w:r>
    </w:p>
    <w:p w14:paraId="4A2D902A" w14:textId="77777777" w:rsidR="007203E7" w:rsidRPr="001B7625" w:rsidRDefault="00C96D93" w:rsidP="00943B64">
      <w:r w:rsidRPr="001B7625">
        <w:t>11-я Исследовательская комиссия должна продолжать работу с соответствующими организациями и форумами по разработке стандартов в тех областях, которые определены соглашением о сотрудничестве.</w:t>
      </w:r>
    </w:p>
    <w:p w14:paraId="51008774" w14:textId="77777777" w:rsidR="007203E7" w:rsidRPr="001B7625" w:rsidRDefault="00C96D93" w:rsidP="00943B64">
      <w:r w:rsidRPr="001B7625">
        <w:t>Если собрания проводятся в Женеве, 11-я Исследовательская комиссия будет проводить собрания, максимально приближенные по месту и времени к собраниям 13</w:t>
      </w:r>
      <w:r w:rsidRPr="001B7625">
        <w:noBreakHyphen/>
        <w:t xml:space="preserve">й Исследовательской комиссии. </w:t>
      </w:r>
    </w:p>
    <w:p w14:paraId="1C595212" w14:textId="77777777" w:rsidR="007203E7" w:rsidRPr="001B7625" w:rsidRDefault="00C96D93" w:rsidP="00DD0451">
      <w:pPr>
        <w:pStyle w:val="Headingb"/>
        <w:spacing w:line="240" w:lineRule="exact"/>
        <w:rPr>
          <w:lang w:val="ru-RU"/>
        </w:rPr>
      </w:pPr>
      <w:r w:rsidRPr="001B7625">
        <w:rPr>
          <w:lang w:val="ru-RU"/>
        </w:rPr>
        <w:t>12-я Исследовательская комиссия МСЭ-Т</w:t>
      </w:r>
    </w:p>
    <w:p w14:paraId="29AE49B8" w14:textId="77777777" w:rsidR="007203E7" w:rsidRPr="001B7625" w:rsidRDefault="00C96D93" w:rsidP="00943B64">
      <w:r w:rsidRPr="001B7625">
        <w:t xml:space="preserve">12-я Исследовательская комиссия МСЭ-Т уделяет особое внимание сквозному качеству (воспринимаемому потребителем), обеспечиваемому с использованием тракта, который все чаще предусматривает сложные виды взаимодействия между различными оконечными устройствами и сетевыми технологиями (например, подвижных оконечных устройств, </w:t>
      </w:r>
      <w:r w:rsidRPr="001B7625">
        <w:rPr>
          <w:rFonts w:asciiTheme="majorBidi" w:hAnsiTheme="majorBidi" w:cstheme="majorBidi"/>
          <w:szCs w:val="22"/>
        </w:rPr>
        <w:t xml:space="preserve">мультиплексоров, оборудования обработки сигналов в шлюзах и сетях и сетях, </w:t>
      </w:r>
      <w:r w:rsidRPr="001B7625">
        <w:rPr>
          <w:rFonts w:asciiTheme="majorBidi" w:hAnsiTheme="majorBidi" w:cstheme="majorBidi"/>
          <w:szCs w:val="22"/>
          <w:lang w:eastAsia="zh-CN"/>
        </w:rPr>
        <w:t>базирующихся на протоколе Интернет</w:t>
      </w:r>
      <w:r w:rsidRPr="001B7625">
        <w:t>).</w:t>
      </w:r>
    </w:p>
    <w:p w14:paraId="1E4ECEC5" w14:textId="77777777" w:rsidR="007203E7" w:rsidRPr="001B7625" w:rsidRDefault="00C96D93" w:rsidP="00943B64">
      <w:r w:rsidRPr="001B7625">
        <w:t>В качестве ведущей исследовательской комиссии по вопросам качества обслуживания (</w:t>
      </w:r>
      <w:proofErr w:type="spellStart"/>
      <w:r w:rsidRPr="001B7625">
        <w:t>QoS</w:t>
      </w:r>
      <w:proofErr w:type="spellEnd"/>
      <w:r w:rsidRPr="001B7625">
        <w:t>) и оценке пользователем качества услуги (</w:t>
      </w:r>
      <w:proofErr w:type="spellStart"/>
      <w:r w:rsidRPr="001B7625">
        <w:t>QoE</w:t>
      </w:r>
      <w:proofErr w:type="spellEnd"/>
      <w:r w:rsidRPr="001B7625">
        <w:t>) 12</w:t>
      </w:r>
      <w:r w:rsidRPr="001B7625">
        <w:noBreakHyphen/>
        <w:t xml:space="preserve">я Исследовательская комиссия осуществляет координацию деятельности по вопросам </w:t>
      </w:r>
      <w:proofErr w:type="spellStart"/>
      <w:r w:rsidRPr="001B7625">
        <w:t>QoS</w:t>
      </w:r>
      <w:proofErr w:type="spellEnd"/>
      <w:r w:rsidRPr="001B7625">
        <w:t xml:space="preserve"> и </w:t>
      </w:r>
      <w:proofErr w:type="spellStart"/>
      <w:r w:rsidRPr="001B7625">
        <w:t>QoE</w:t>
      </w:r>
      <w:proofErr w:type="spellEnd"/>
      <w:r w:rsidRPr="001B7625">
        <w:t xml:space="preserve"> не только в рамках МСЭ</w:t>
      </w:r>
      <w:r w:rsidRPr="001B7625">
        <w:noBreakHyphen/>
        <w:t>Т, но также с другими организациями по разработке стандартов (ОРС) и форумами и разрабатывает основы для совершенствования сотрудничества.</w:t>
      </w:r>
    </w:p>
    <w:p w14:paraId="505F1483" w14:textId="77777777" w:rsidR="007203E7" w:rsidRPr="001B7625" w:rsidRDefault="00C96D93" w:rsidP="00943B64">
      <w:r w:rsidRPr="001B7625">
        <w:t>12-я Исследовательская комиссия является основной комиссией по отношению к Группе разработки качества обслуживания (</w:t>
      </w:r>
      <w:proofErr w:type="spellStart"/>
      <w:r w:rsidRPr="001B7625">
        <w:t>QSDG</w:t>
      </w:r>
      <w:proofErr w:type="spellEnd"/>
      <w:r w:rsidRPr="001B7625">
        <w:t xml:space="preserve">) и Региональной группе 12-й Исследовательской комиссии по </w:t>
      </w:r>
      <w:proofErr w:type="spellStart"/>
      <w:r w:rsidRPr="001B7625">
        <w:t>QoS</w:t>
      </w:r>
      <w:proofErr w:type="spellEnd"/>
      <w:r w:rsidRPr="001B7625">
        <w:t xml:space="preserve"> для Африканского региона (</w:t>
      </w:r>
      <w:proofErr w:type="spellStart"/>
      <w:r w:rsidRPr="001B7625">
        <w:t>РегГр-Афр</w:t>
      </w:r>
      <w:proofErr w:type="spellEnd"/>
      <w:r w:rsidRPr="001B7625">
        <w:t xml:space="preserve"> </w:t>
      </w:r>
      <w:proofErr w:type="spellStart"/>
      <w:r w:rsidRPr="001B7625">
        <w:t>ИК12</w:t>
      </w:r>
      <w:proofErr w:type="spellEnd"/>
      <w:r w:rsidRPr="001B7625">
        <w:t>).</w:t>
      </w:r>
    </w:p>
    <w:p w14:paraId="6AA2C13A" w14:textId="77777777" w:rsidR="007203E7" w:rsidRPr="001B7625" w:rsidRDefault="00C96D93" w:rsidP="00943B64">
      <w:r w:rsidRPr="001B7625">
        <w:t>К примерам работы, которую 12-я Исследовательская комиссия планирует осуществить, относятся:</w:t>
      </w:r>
    </w:p>
    <w:p w14:paraId="00DBAD88" w14:textId="77777777" w:rsidR="007203E7" w:rsidRPr="001B7625" w:rsidRDefault="00C96D93" w:rsidP="00DD0451">
      <w:pPr>
        <w:pStyle w:val="enumlev1"/>
        <w:spacing w:line="240" w:lineRule="exact"/>
      </w:pPr>
      <w:r w:rsidRPr="001B7625">
        <w:t>•</w:t>
      </w:r>
      <w:r w:rsidRPr="001B7625">
        <w:tab/>
        <w:t xml:space="preserve">уделение основного внимания планированию сквозного </w:t>
      </w:r>
      <w:proofErr w:type="spellStart"/>
      <w:r w:rsidRPr="001B7625">
        <w:t>QoS</w:t>
      </w:r>
      <w:proofErr w:type="spellEnd"/>
      <w:r w:rsidRPr="001B7625">
        <w:t xml:space="preserve"> в сетях, полностью основанных на коммутации пакетов, учитывая также гибридные тракты, основанные на </w:t>
      </w:r>
      <w:proofErr w:type="spellStart"/>
      <w:r w:rsidRPr="001B7625">
        <w:t>IP</w:t>
      </w:r>
      <w:proofErr w:type="spellEnd"/>
      <w:r w:rsidRPr="001B7625">
        <w:t>/цифровых каналах;</w:t>
      </w:r>
    </w:p>
    <w:p w14:paraId="069CFD9F" w14:textId="77777777" w:rsidR="007203E7" w:rsidRPr="001B7625" w:rsidRDefault="00C96D93" w:rsidP="00DD0451">
      <w:pPr>
        <w:pStyle w:val="enumlev1"/>
        <w:spacing w:line="240" w:lineRule="exact"/>
      </w:pPr>
      <w:r w:rsidRPr="001B7625">
        <w:lastRenderedPageBreak/>
        <w:t>•</w:t>
      </w:r>
      <w:r w:rsidRPr="001B7625">
        <w:tab/>
        <w:t xml:space="preserve">эксплуатационные аспекты </w:t>
      </w:r>
      <w:proofErr w:type="spellStart"/>
      <w:r w:rsidRPr="001B7625">
        <w:t>QoS</w:t>
      </w:r>
      <w:proofErr w:type="spellEnd"/>
      <w:r w:rsidRPr="001B7625">
        <w:t xml:space="preserve"> и соответствующие руководство по взаимодействию сетей и управление ресурсами для поддержки </w:t>
      </w:r>
      <w:proofErr w:type="spellStart"/>
      <w:r w:rsidRPr="001B7625">
        <w:t>QoS</w:t>
      </w:r>
      <w:proofErr w:type="spellEnd"/>
      <w:r w:rsidRPr="001B7625">
        <w:t>;</w:t>
      </w:r>
    </w:p>
    <w:p w14:paraId="4FBA6D9E" w14:textId="77777777" w:rsidR="007203E7" w:rsidRPr="001B7625" w:rsidRDefault="00C96D93" w:rsidP="00DD0451">
      <w:pPr>
        <w:pStyle w:val="enumlev1"/>
        <w:spacing w:line="240" w:lineRule="exact"/>
      </w:pPr>
      <w:r w:rsidRPr="001B7625">
        <w:t>•</w:t>
      </w:r>
      <w:r w:rsidRPr="001B7625">
        <w:tab/>
        <w:t xml:space="preserve">руководство в отношении рабочих характеристик для конкретных видов технологий (например, </w:t>
      </w:r>
      <w:proofErr w:type="spellStart"/>
      <w:r w:rsidRPr="001B7625">
        <w:t>IP</w:t>
      </w:r>
      <w:proofErr w:type="spellEnd"/>
      <w:r w:rsidRPr="001B7625">
        <w:t xml:space="preserve">, Ethernet, </w:t>
      </w:r>
      <w:proofErr w:type="spellStart"/>
      <w:r w:rsidRPr="001B7625">
        <w:t>MPLS</w:t>
      </w:r>
      <w:proofErr w:type="spellEnd"/>
      <w:r w:rsidRPr="001B7625">
        <w:t>);</w:t>
      </w:r>
    </w:p>
    <w:p w14:paraId="3E0C15DB" w14:textId="77777777" w:rsidR="007203E7" w:rsidRPr="001B7625" w:rsidRDefault="00C96D93" w:rsidP="00DD0451">
      <w:pPr>
        <w:pStyle w:val="enumlev1"/>
        <w:spacing w:line="240" w:lineRule="exact"/>
      </w:pPr>
      <w:r w:rsidRPr="001B7625">
        <w:t>•</w:t>
      </w:r>
      <w:r w:rsidRPr="001B7625">
        <w:tab/>
        <w:t xml:space="preserve">руководство в отношении рабочих характеристик для конкретных видов приложений (например, "умных" электросетей, </w:t>
      </w:r>
      <w:proofErr w:type="spellStart"/>
      <w:r w:rsidRPr="001B7625">
        <w:t>IoT</w:t>
      </w:r>
      <w:proofErr w:type="spellEnd"/>
      <w:r w:rsidRPr="001B7625">
        <w:t xml:space="preserve">, </w:t>
      </w:r>
      <w:proofErr w:type="spellStart"/>
      <w:r w:rsidRPr="001B7625">
        <w:t>M2M</w:t>
      </w:r>
      <w:proofErr w:type="spellEnd"/>
      <w:r w:rsidRPr="001B7625">
        <w:t xml:space="preserve">, </w:t>
      </w:r>
      <w:proofErr w:type="spellStart"/>
      <w:r w:rsidRPr="001B7625">
        <w:t>HN</w:t>
      </w:r>
      <w:proofErr w:type="spellEnd"/>
      <w:r w:rsidRPr="001B7625">
        <w:t>);</w:t>
      </w:r>
    </w:p>
    <w:p w14:paraId="70AF49C6" w14:textId="77777777" w:rsidR="007203E7" w:rsidRPr="001B7625" w:rsidRDefault="00C96D93" w:rsidP="00DD0451">
      <w:pPr>
        <w:pStyle w:val="enumlev1"/>
        <w:spacing w:line="240" w:lineRule="exact"/>
      </w:pPr>
      <w:r w:rsidRPr="001B7625">
        <w:t>•</w:t>
      </w:r>
      <w:r w:rsidRPr="001B7625">
        <w:tab/>
        <w:t xml:space="preserve">определение требований в отношении </w:t>
      </w:r>
      <w:proofErr w:type="spellStart"/>
      <w:r w:rsidRPr="001B7625">
        <w:t>QoE</w:t>
      </w:r>
      <w:proofErr w:type="spellEnd"/>
      <w:r w:rsidRPr="001B7625">
        <w:t xml:space="preserve"> и целевых показателей, а также соответствующих методик оценки для услуг мультимедиа;</w:t>
      </w:r>
    </w:p>
    <w:p w14:paraId="0FAE1B42" w14:textId="77777777" w:rsidR="007203E7" w:rsidRPr="001B7625" w:rsidRDefault="00C96D93" w:rsidP="00DD0451">
      <w:pPr>
        <w:pStyle w:val="enumlev1"/>
        <w:spacing w:line="240" w:lineRule="exact"/>
      </w:pPr>
      <w:r w:rsidRPr="001B7625">
        <w:t>•</w:t>
      </w:r>
      <w:r w:rsidRPr="001B7625">
        <w:tab/>
        <w:t>методики субъективной оценки качества для новых технологий (например, дистанционного присутствия);</w:t>
      </w:r>
    </w:p>
    <w:p w14:paraId="25585CDD" w14:textId="77777777" w:rsidR="007203E7" w:rsidRPr="001B7625" w:rsidRDefault="00C96D93" w:rsidP="00DD0451">
      <w:pPr>
        <w:pStyle w:val="enumlev1"/>
        <w:spacing w:line="240" w:lineRule="exact"/>
      </w:pPr>
      <w:r w:rsidRPr="001B7625">
        <w:t>•</w:t>
      </w:r>
      <w:r w:rsidRPr="001B7625">
        <w:tab/>
        <w:t xml:space="preserve">моделирование качества (психофизические модели, параметрические модели, методы, влияющие и не влияющие на режим работы, модели мнений) мультимедиа и речевого сигнала (в том числе широкополосного, </w:t>
      </w:r>
      <w:r w:rsidRPr="001B7625">
        <w:rPr>
          <w:rFonts w:asciiTheme="majorBidi" w:hAnsiTheme="majorBidi" w:cstheme="majorBidi"/>
          <w:color w:val="000000"/>
          <w:szCs w:val="22"/>
        </w:rPr>
        <w:t xml:space="preserve">сверхширокополосного и </w:t>
      </w:r>
      <w:proofErr w:type="spellStart"/>
      <w:r w:rsidRPr="001B7625">
        <w:rPr>
          <w:rFonts w:asciiTheme="majorBidi" w:hAnsiTheme="majorBidi" w:cstheme="majorBidi"/>
          <w:color w:val="000000"/>
          <w:szCs w:val="22"/>
        </w:rPr>
        <w:t>полнополосного</w:t>
      </w:r>
      <w:proofErr w:type="spellEnd"/>
      <w:r w:rsidRPr="001B7625">
        <w:t>);</w:t>
      </w:r>
    </w:p>
    <w:p w14:paraId="49EF525E" w14:textId="77777777" w:rsidR="007203E7" w:rsidRPr="001B7625" w:rsidRDefault="00C96D93" w:rsidP="00DD0451">
      <w:pPr>
        <w:pStyle w:val="enumlev1"/>
        <w:spacing w:line="240" w:lineRule="exact"/>
      </w:pPr>
      <w:r w:rsidRPr="001B7625">
        <w:t>•</w:t>
      </w:r>
      <w:r w:rsidRPr="001B7625">
        <w:tab/>
        <w:t>качество речевого сигнала в автотранспортных средствах и факторы, отвлекающие внимание водителей;</w:t>
      </w:r>
    </w:p>
    <w:p w14:paraId="7D37AFF2" w14:textId="77777777" w:rsidR="007203E7" w:rsidRPr="001B7625" w:rsidRDefault="00C96D93" w:rsidP="00DD0451">
      <w:pPr>
        <w:pStyle w:val="enumlev1"/>
        <w:spacing w:line="240" w:lineRule="exact"/>
      </w:pPr>
      <w:r w:rsidRPr="001B7625">
        <w:t>•</w:t>
      </w:r>
      <w:r w:rsidRPr="001B7625">
        <w:tab/>
        <w:t xml:space="preserve">характеристики оконечных операций передачи речи и электроакустические методы измерения (включая широкополосную, сверхширокополосную и </w:t>
      </w:r>
      <w:proofErr w:type="spellStart"/>
      <w:r w:rsidRPr="001B7625">
        <w:t>полнополосную</w:t>
      </w:r>
      <w:proofErr w:type="spellEnd"/>
      <w:r w:rsidRPr="001B7625">
        <w:t xml:space="preserve"> передачу).</w:t>
      </w:r>
    </w:p>
    <w:p w14:paraId="5C65C1E9" w14:textId="77777777" w:rsidR="007203E7" w:rsidRPr="001B7625" w:rsidRDefault="00C96D93" w:rsidP="007203E7">
      <w:pPr>
        <w:pStyle w:val="Headingb"/>
        <w:rPr>
          <w:rFonts w:asciiTheme="minorHAnsi" w:hAnsiTheme="minorHAnsi"/>
          <w:lang w:val="ru-RU"/>
        </w:rPr>
      </w:pPr>
      <w:r w:rsidRPr="001B7625">
        <w:rPr>
          <w:lang w:val="ru-RU"/>
        </w:rPr>
        <w:t>13-я Исследовательская комиссия</w:t>
      </w:r>
      <w:r w:rsidRPr="001B7625">
        <w:rPr>
          <w:rFonts w:asciiTheme="minorHAnsi" w:hAnsiTheme="minorHAnsi"/>
          <w:lang w:val="ru-RU"/>
        </w:rPr>
        <w:t xml:space="preserve"> </w:t>
      </w:r>
      <w:r w:rsidRPr="001B7625">
        <w:rPr>
          <w:lang w:val="ru-RU"/>
        </w:rPr>
        <w:t>МСЭ-Т</w:t>
      </w:r>
    </w:p>
    <w:p w14:paraId="46CCF02B" w14:textId="77777777" w:rsidR="007203E7" w:rsidRPr="001B7625" w:rsidRDefault="00C96D93" w:rsidP="007203E7">
      <w:pPr>
        <w:keepNext/>
        <w:keepLines/>
      </w:pPr>
      <w:r w:rsidRPr="001B7625">
        <w:t>Ключевые сферы компетенции 13-й Исследовательской комиссии МСЭ-Т включают:</w:t>
      </w:r>
    </w:p>
    <w:p w14:paraId="3F268A5F" w14:textId="77777777" w:rsidR="007203E7" w:rsidRPr="001B7625" w:rsidRDefault="00C96D93" w:rsidP="007203E7">
      <w:pPr>
        <w:pStyle w:val="enumlev1"/>
      </w:pPr>
      <w:r w:rsidRPr="001B7625">
        <w:t>•</w:t>
      </w:r>
      <w:r w:rsidRPr="001B7625">
        <w:tab/>
        <w:t xml:space="preserve">Аспекты сетей </w:t>
      </w:r>
      <w:proofErr w:type="spellStart"/>
      <w:r w:rsidRPr="001B7625">
        <w:t>IMT</w:t>
      </w:r>
      <w:proofErr w:type="spellEnd"/>
      <w:r w:rsidRPr="001B7625">
        <w:noBreakHyphen/>
        <w:t xml:space="preserve">2020: исследования требований и возможностей для сетей </w:t>
      </w:r>
      <w:proofErr w:type="spellStart"/>
      <w:r w:rsidRPr="001B7625">
        <w:t>IMT</w:t>
      </w:r>
      <w:proofErr w:type="spellEnd"/>
      <w:r w:rsidRPr="001B7625">
        <w:noBreakHyphen/>
        <w:t xml:space="preserve">2020 на основании сценариев услуг </w:t>
      </w:r>
      <w:proofErr w:type="spellStart"/>
      <w:r w:rsidRPr="001B7625">
        <w:t>IMT</w:t>
      </w:r>
      <w:proofErr w:type="spellEnd"/>
      <w:r w:rsidRPr="001B7625">
        <w:noBreakHyphen/>
        <w:t xml:space="preserve">2020. Сюда относится разработка Рекомендаций по проектированию структуры и архитектуры </w:t>
      </w:r>
      <w:proofErr w:type="spellStart"/>
      <w:r w:rsidRPr="001B7625">
        <w:t>IMT</w:t>
      </w:r>
      <w:proofErr w:type="spellEnd"/>
      <w:r w:rsidRPr="001B7625">
        <w:noBreakHyphen/>
        <w:t xml:space="preserve">2020 на основании, в том числе, вышеперечисленных требований, возможностей и проведенного </w:t>
      </w:r>
      <w:proofErr w:type="spellStart"/>
      <w:r w:rsidRPr="001B7625">
        <w:t>ОГ</w:t>
      </w:r>
      <w:proofErr w:type="spellEnd"/>
      <w:r w:rsidRPr="001B7625">
        <w:t xml:space="preserve"> по </w:t>
      </w:r>
      <w:proofErr w:type="spellStart"/>
      <w:r w:rsidRPr="001B7625">
        <w:t>IMT</w:t>
      </w:r>
      <w:proofErr w:type="spellEnd"/>
      <w:r w:rsidRPr="001B7625">
        <w:noBreakHyphen/>
        <w:t xml:space="preserve">2020 анализа пробелов, включая также относящиеся к сетям </w:t>
      </w:r>
      <w:proofErr w:type="spellStart"/>
      <w:r w:rsidRPr="001B7625">
        <w:t>IMT</w:t>
      </w:r>
      <w:proofErr w:type="spellEnd"/>
      <w:r w:rsidRPr="001B7625">
        <w:noBreakHyphen/>
        <w:t>2020 аспекты надежности, качества обслуживания (</w:t>
      </w:r>
      <w:proofErr w:type="spellStart"/>
      <w:r w:rsidRPr="001B7625">
        <w:t>QoS</w:t>
      </w:r>
      <w:proofErr w:type="spellEnd"/>
      <w:r w:rsidRPr="001B7625">
        <w:t xml:space="preserve">) и безопасности. Наряду с этим сюда относится взаимодействие с существующими в настоящее время сетями, в том числе </w:t>
      </w:r>
      <w:proofErr w:type="spellStart"/>
      <w:r w:rsidRPr="001B7625">
        <w:t>IMT</w:t>
      </w:r>
      <w:proofErr w:type="spellEnd"/>
      <w:r w:rsidRPr="001B7625">
        <w:noBreakHyphen/>
        <w:t>Advanced и т. п.</w:t>
      </w:r>
    </w:p>
    <w:p w14:paraId="449735CE" w14:textId="77777777" w:rsidR="007203E7" w:rsidRPr="001B7625" w:rsidRDefault="00C96D93" w:rsidP="007203E7">
      <w:pPr>
        <w:pStyle w:val="enumlev1"/>
      </w:pPr>
      <w:r w:rsidRPr="001B7625">
        <w:t>•</w:t>
      </w:r>
      <w:r w:rsidRPr="001B7625">
        <w:tab/>
        <w:t>Организация сетей с программируемыми параметрами (</w:t>
      </w:r>
      <w:proofErr w:type="spellStart"/>
      <w:r w:rsidRPr="001B7625">
        <w:t>SDN</w:t>
      </w:r>
      <w:proofErr w:type="spellEnd"/>
      <w:r w:rsidRPr="001B7625">
        <w:t xml:space="preserve">), аспекты "нарезки" и оркестровки сетей: исследования </w:t>
      </w:r>
      <w:proofErr w:type="spellStart"/>
      <w:r w:rsidRPr="001B7625">
        <w:t>SDN</w:t>
      </w:r>
      <w:proofErr w:type="spellEnd"/>
      <w:r w:rsidRPr="001B7625">
        <w:t xml:space="preserve"> и программирования плоскости данных для поддержки таких функций, как виртуализация сетей и "нарезка" сетей, для расширения масштабов и разнообразия услуг с учетом масштабируемости, безопасности и распределения функций. Разработка Рекомендаций по оркестровке и связанным с ней возможностям/направлениям политики континуума контроля/управления компонентов сетевых функций, </w:t>
      </w:r>
      <w:proofErr w:type="spellStart"/>
      <w:r w:rsidRPr="001B7625">
        <w:t>программизируемой</w:t>
      </w:r>
      <w:proofErr w:type="spellEnd"/>
      <w:r w:rsidRPr="001B7625">
        <w:t xml:space="preserve"> сети и "отрезков" сети, включая совершенствование и поддержку возможностей организации распределенных сетей.</w:t>
      </w:r>
    </w:p>
    <w:p w14:paraId="77F7EAC3" w14:textId="77777777" w:rsidR="007203E7" w:rsidRPr="001B7625" w:rsidRDefault="00C96D93" w:rsidP="00BA4398">
      <w:pPr>
        <w:pStyle w:val="enumlev1"/>
      </w:pPr>
      <w:r w:rsidRPr="001B7625">
        <w:t>•</w:t>
      </w:r>
      <w:r w:rsidRPr="001B7625">
        <w:tab/>
        <w:t>Аспекты открытых исходных кодов: исследование потенциального использования деятельности по разработке программного обеспечения с открытыми исходными кодами и руководства этой деятельностью, относящейся к сфере охвата 13-й Исследовательской комиссии.</w:t>
      </w:r>
    </w:p>
    <w:p w14:paraId="7CF62D41" w14:textId="77777777" w:rsidR="007203E7" w:rsidRPr="001B7625" w:rsidRDefault="00C96D93" w:rsidP="007203E7">
      <w:pPr>
        <w:pStyle w:val="enumlev1"/>
      </w:pPr>
      <w:r w:rsidRPr="001B7625">
        <w:t>•</w:t>
      </w:r>
      <w:r w:rsidRPr="001B7625">
        <w:tab/>
        <w:t>Аспекты развития сетей последующих поколений (</w:t>
      </w:r>
      <w:proofErr w:type="spellStart"/>
      <w:r w:rsidRPr="001B7625">
        <w:t>СПП</w:t>
      </w:r>
      <w:proofErr w:type="spellEnd"/>
      <w:r w:rsidRPr="001B7625">
        <w:t xml:space="preserve">): на основании появляющихся информационно-коммуникационных технологий (таких как </w:t>
      </w:r>
      <w:proofErr w:type="spellStart"/>
      <w:r w:rsidRPr="001B7625">
        <w:t>SDN</w:t>
      </w:r>
      <w:proofErr w:type="spellEnd"/>
      <w:r w:rsidRPr="001B7625">
        <w:t xml:space="preserve">, </w:t>
      </w:r>
      <w:proofErr w:type="spellStart"/>
      <w:r w:rsidRPr="001B7625">
        <w:t>NFV</w:t>
      </w:r>
      <w:proofErr w:type="spellEnd"/>
      <w:r w:rsidRPr="001B7625">
        <w:t xml:space="preserve"> и </w:t>
      </w:r>
      <w:proofErr w:type="spellStart"/>
      <w:r w:rsidRPr="001B7625">
        <w:t>CDN</w:t>
      </w:r>
      <w:proofErr w:type="spellEnd"/>
      <w:r w:rsidRPr="001B7625">
        <w:t xml:space="preserve">) и связанных с ними сценариев использования, изучение совершенствования </w:t>
      </w:r>
      <w:proofErr w:type="spellStart"/>
      <w:r w:rsidRPr="001B7625">
        <w:t>СПП</w:t>
      </w:r>
      <w:proofErr w:type="spellEnd"/>
      <w:r w:rsidRPr="001B7625">
        <w:t xml:space="preserve"> в отношении требований к возможностям поддержки, функциональной архитектуре и моделям развертывания.</w:t>
      </w:r>
    </w:p>
    <w:p w14:paraId="0B32FE8B" w14:textId="77777777" w:rsidR="007203E7" w:rsidRPr="001B7625" w:rsidRDefault="00C96D93" w:rsidP="007203E7">
      <w:pPr>
        <w:pStyle w:val="enumlev1"/>
      </w:pPr>
      <w:r w:rsidRPr="001B7625">
        <w:t>•</w:t>
      </w:r>
      <w:r w:rsidRPr="001B7625">
        <w:tab/>
        <w:t>Аспекты организации сетей, ориентированных на информацию (</w:t>
      </w:r>
      <w:proofErr w:type="spellStart"/>
      <w:r w:rsidRPr="001B7625">
        <w:t>ICN</w:t>
      </w:r>
      <w:proofErr w:type="spellEnd"/>
      <w:r w:rsidRPr="001B7625">
        <w:t xml:space="preserve">), и сетей пакетной передачи данных электросвязи общего </w:t>
      </w:r>
      <w:r w:rsidRPr="001B7625">
        <w:rPr>
          <w:szCs w:val="22"/>
          <w:cs/>
        </w:rPr>
        <w:t>‎</w:t>
      </w:r>
      <w:r w:rsidRPr="001B7625">
        <w:t xml:space="preserve">пользования: исследования, касающиеся анализа применимости </w:t>
      </w:r>
      <w:proofErr w:type="spellStart"/>
      <w:r w:rsidRPr="001B7625">
        <w:t>ICN</w:t>
      </w:r>
      <w:proofErr w:type="spellEnd"/>
      <w:r w:rsidRPr="001B7625">
        <w:t xml:space="preserve"> к </w:t>
      </w:r>
      <w:proofErr w:type="spellStart"/>
      <w:r w:rsidRPr="001B7625">
        <w:t>IMT</w:t>
      </w:r>
      <w:proofErr w:type="spellEnd"/>
      <w:r w:rsidRPr="001B7625">
        <w:t xml:space="preserve">-2020 и будущим сетям. Разработка новых Рекомендаций по общим требованиям к </w:t>
      </w:r>
      <w:proofErr w:type="spellStart"/>
      <w:r w:rsidRPr="001B7625">
        <w:t>ICN</w:t>
      </w:r>
      <w:proofErr w:type="spellEnd"/>
      <w:r w:rsidRPr="001B7625">
        <w:t xml:space="preserve">, функциональной архитектуре и механизмам организации </w:t>
      </w:r>
      <w:proofErr w:type="spellStart"/>
      <w:r w:rsidRPr="001B7625">
        <w:t>ICN</w:t>
      </w:r>
      <w:proofErr w:type="spellEnd"/>
      <w:r w:rsidRPr="001B7625">
        <w:t xml:space="preserve"> и </w:t>
      </w:r>
      <w:proofErr w:type="gramStart"/>
      <w:r w:rsidRPr="001B7625">
        <w:t>конкретным механизмам</w:t>
      </w:r>
      <w:proofErr w:type="gramEnd"/>
      <w:r w:rsidRPr="001B7625">
        <w:t xml:space="preserve"> и архитектуре сценариев использования, включая идентификаторы. Разработка Рекомендаций по сетям пакетной передачи данных на основании исследования требований, структур и </w:t>
      </w:r>
      <w:proofErr w:type="spellStart"/>
      <w:r w:rsidRPr="001B7625">
        <w:t>кандидатных</w:t>
      </w:r>
      <w:proofErr w:type="spellEnd"/>
      <w:r w:rsidRPr="001B7625">
        <w:t xml:space="preserve"> механизмов. Разработка Рекомендаций по архитектуре, виртуализации сетей, контролю ресурсов и другим техническим вопросам будущих пакетных сетей (</w:t>
      </w:r>
      <w:proofErr w:type="spellStart"/>
      <w:r w:rsidRPr="001B7625">
        <w:t>FPBN</w:t>
      </w:r>
      <w:proofErr w:type="spellEnd"/>
      <w:r w:rsidRPr="001B7625">
        <w:t xml:space="preserve">), включая переход от традиционных сетей на базе </w:t>
      </w:r>
      <w:proofErr w:type="spellStart"/>
      <w:r w:rsidRPr="001B7625">
        <w:t>IP</w:t>
      </w:r>
      <w:proofErr w:type="spellEnd"/>
      <w:r w:rsidRPr="001B7625">
        <w:t xml:space="preserve"> к </w:t>
      </w:r>
      <w:proofErr w:type="spellStart"/>
      <w:r w:rsidRPr="001B7625">
        <w:t>FPBN</w:t>
      </w:r>
      <w:proofErr w:type="spellEnd"/>
      <w:r w:rsidRPr="001B7625">
        <w:t xml:space="preserve">. </w:t>
      </w:r>
    </w:p>
    <w:p w14:paraId="3E5BCB93" w14:textId="77777777" w:rsidR="007203E7" w:rsidRPr="001B7625" w:rsidRDefault="00C96D93" w:rsidP="006C7EFF">
      <w:pPr>
        <w:pStyle w:val="enumlev1"/>
      </w:pPr>
      <w:r w:rsidRPr="001B7625">
        <w:lastRenderedPageBreak/>
        <w:t>•</w:t>
      </w:r>
      <w:r w:rsidRPr="001B7625">
        <w:tab/>
        <w:t>Аспекты конвергенции сетей фиксированной и подвижной связи (</w:t>
      </w:r>
      <w:proofErr w:type="spellStart"/>
      <w:r w:rsidRPr="001B7625">
        <w:t>FMC</w:t>
      </w:r>
      <w:proofErr w:type="spellEnd"/>
      <w:r w:rsidRPr="001B7625">
        <w:t xml:space="preserve">): исследования, касающиеся базовой сети, независимой от сети доступа, базового элемента, которая объединяет базовые сети фиксированной и подвижной связи. Сюда относится разработка Рекомендаций по усовершенствованиям сетевой архитектуры для поддержки </w:t>
      </w:r>
      <w:proofErr w:type="spellStart"/>
      <w:r w:rsidRPr="001B7625">
        <w:t>FMC</w:t>
      </w:r>
      <w:proofErr w:type="spellEnd"/>
      <w:r w:rsidRPr="001B7625">
        <w:t xml:space="preserve"> и управления мобильностью между фиксированным и подвижным доступом.</w:t>
      </w:r>
    </w:p>
    <w:p w14:paraId="629D9F44" w14:textId="77777777" w:rsidR="007203E7" w:rsidRPr="001B7625" w:rsidRDefault="00C96D93" w:rsidP="007203E7">
      <w:pPr>
        <w:pStyle w:val="enumlev1"/>
      </w:pPr>
      <w:r w:rsidRPr="001B7625">
        <w:t>•</w:t>
      </w:r>
      <w:r w:rsidRPr="001B7625">
        <w:tab/>
        <w:t xml:space="preserve">Аспекты надежных организации сетей и услуг, ориентированных на знания: исследования, касающиеся требований и функций для поддержки создания доверенных инфраструктур ИКТ. Разработка Рекомендаций, касающихся осведомленности в вопросах окружающей среды и в социально-экономических вопросах для сведения к минимуму экологического воздействия будущих сетей, включая </w:t>
      </w:r>
      <w:proofErr w:type="spellStart"/>
      <w:r w:rsidRPr="001B7625">
        <w:t>IMT</w:t>
      </w:r>
      <w:proofErr w:type="spellEnd"/>
      <w:r w:rsidRPr="001B7625">
        <w:t>-2020, а также для уменьшения барьеров, препятствующих выходу на рынок различных участников сетевой экосистемы.</w:t>
      </w:r>
    </w:p>
    <w:p w14:paraId="53F3DDE0" w14:textId="77777777" w:rsidR="007203E7" w:rsidRPr="001B7625" w:rsidRDefault="00C96D93" w:rsidP="00DD0451">
      <w:pPr>
        <w:pStyle w:val="enumlev1"/>
        <w:spacing w:line="240" w:lineRule="exact"/>
      </w:pPr>
      <w:r w:rsidRPr="001B7625">
        <w:t>•</w:t>
      </w:r>
      <w:r w:rsidRPr="001B7625">
        <w:tab/>
        <w:t xml:space="preserve">Аспекты облачных вычислений и больших данных: исследования для определения требований, функциональной архитектуры и ее возможностей, механизмов и моделей развертывания облачных вычислений, охватывающих </w:t>
      </w:r>
      <w:proofErr w:type="spellStart"/>
      <w:r w:rsidRPr="001B7625">
        <w:t>межоблачные</w:t>
      </w:r>
      <w:proofErr w:type="spellEnd"/>
      <w:r w:rsidRPr="001B7625">
        <w:t xml:space="preserve"> и </w:t>
      </w:r>
      <w:proofErr w:type="spellStart"/>
      <w:r w:rsidRPr="001B7625">
        <w:t>внутриоблачные</w:t>
      </w:r>
      <w:proofErr w:type="spellEnd"/>
      <w:r w:rsidRPr="001B7625">
        <w:t xml:space="preserve"> вычисления, а также аспекты распределенных облаков. Это исследование включает разработку технологий, поддерживающих принцип "X как услуга" (</w:t>
      </w:r>
      <w:proofErr w:type="spellStart"/>
      <w:r w:rsidRPr="001B7625">
        <w:t>XaaS</w:t>
      </w:r>
      <w:proofErr w:type="spellEnd"/>
      <w:r w:rsidRPr="001B7625">
        <w:t>), таких как виртуализация, управление ресурсами и услугами, надежность и безопасность. Разработка Рекомендаций по требованиям высокого уровня к большим данным и общим возможностям, включая большие данные на базе облачных вычислений, структуру обмена большими данными.</w:t>
      </w:r>
    </w:p>
    <w:p w14:paraId="4D93C2F9" w14:textId="77777777" w:rsidR="007203E7" w:rsidRPr="001B7625" w:rsidRDefault="00C96D93" w:rsidP="00943B64">
      <w:r w:rsidRPr="001B7625">
        <w:t>Деятельность 13</w:t>
      </w:r>
      <w:r w:rsidRPr="001B7625">
        <w:noBreakHyphen/>
        <w:t xml:space="preserve">й Исследовательской комиссии будет также охватывать регуляторные последствия, в том числе углубленной проверки пакетов, электросвязи для оказания помощи при бедствиях, связи в чрезвычайных ситуациях и сетей, обеспечивающих меньшее потребление энергии. Сюда также относится деятельность, касающаяся инновационных сценариев услуг, моделей развертывания и вопросов перехода на основании будущих сетей, в том числе </w:t>
      </w:r>
      <w:proofErr w:type="spellStart"/>
      <w:r w:rsidRPr="001B7625">
        <w:t>IMT</w:t>
      </w:r>
      <w:proofErr w:type="spellEnd"/>
      <w:r w:rsidRPr="001B7625">
        <w:noBreakHyphen/>
        <w:t>2020 и доверенных сетей.</w:t>
      </w:r>
    </w:p>
    <w:p w14:paraId="38ABBA2D" w14:textId="77777777" w:rsidR="007203E7" w:rsidRPr="001B7625" w:rsidRDefault="00C96D93" w:rsidP="00943B64">
      <w:r w:rsidRPr="001B7625">
        <w:t xml:space="preserve">Для оказания помощи странам с переходной экономикой, развивающимся странам и особенно наименее развитым странам в применении сетей будущего, в том числе </w:t>
      </w:r>
      <w:proofErr w:type="spellStart"/>
      <w:r w:rsidRPr="001B7625">
        <w:t>IMT</w:t>
      </w:r>
      <w:proofErr w:type="spellEnd"/>
      <w:r w:rsidRPr="001B7625">
        <w:noBreakHyphen/>
        <w:t>2020 и других инновационных технологий, 13-я Исследовательская комиссия продолжит работу по специальному Вопросу по этой теме, а также работу своей региональной группы для Африки. В связи с этим следует сделать возможными консультации с представителями Сектора развития электросвязи МСЭ (МСЭ-D) с целью определения того, как можно лучше оказывать эту помощь посредством соответствующей деятельности, осуществляемой совместно с МСЭ-D.</w:t>
      </w:r>
    </w:p>
    <w:p w14:paraId="2F122385" w14:textId="77777777" w:rsidR="007203E7" w:rsidRPr="001B7625" w:rsidRDefault="00C96D93" w:rsidP="00943B64">
      <w:r w:rsidRPr="001B7625">
        <w:t>13-я Исследовательская комиссия должна поддерживать тесные отношения сотрудничества с внешними организациями по разработке стандартов (ОРС) и разработать дополнительную программу. В нее следует также в явном виде включить сообщества разработчиков программного обеспечения с открытым исходным кодом. Она должна активно содействовать связи с внешними организациями, с тем чтобы в Рекомендациях МСЭ-Т можно было давать нормативные ссылки на спецификации, разработанные этими организациями.</w:t>
      </w:r>
    </w:p>
    <w:p w14:paraId="65E9709E" w14:textId="77777777" w:rsidR="007203E7" w:rsidRPr="001B7625" w:rsidRDefault="00C96D93" w:rsidP="00943B64">
      <w:r w:rsidRPr="001B7625">
        <w:t>Если собрания проводятся в Женеве, 13-я Исследовательская комиссия будет проводить собрания, максимально приближенные по времени и месту к собраниям 11</w:t>
      </w:r>
      <w:r w:rsidRPr="001B7625">
        <w:noBreakHyphen/>
        <w:t>й Исследовательской комиссии.</w:t>
      </w:r>
    </w:p>
    <w:p w14:paraId="47924C4B" w14:textId="77777777" w:rsidR="007203E7" w:rsidRPr="001B7625" w:rsidRDefault="00C96D93" w:rsidP="00943B64">
      <w:r w:rsidRPr="001B7625">
        <w:t xml:space="preserve">Работа объединенных групп докладчиков разных исследовательских комиссий (в рамках Глобальной инициативы по стандартам (ГИС) и других структур) должна проводиться в соответствии с ожиданиями </w:t>
      </w:r>
      <w:proofErr w:type="spellStart"/>
      <w:r w:rsidRPr="001B7625">
        <w:t>ВАСЭ</w:t>
      </w:r>
      <w:proofErr w:type="spellEnd"/>
      <w:r w:rsidRPr="001B7625">
        <w:t xml:space="preserve"> в отношении приближения собраний по месту и времени проведения.</w:t>
      </w:r>
    </w:p>
    <w:p w14:paraId="5285AC7E" w14:textId="77777777" w:rsidR="007203E7" w:rsidRPr="001B7625" w:rsidRDefault="00C96D93" w:rsidP="00DD0451">
      <w:pPr>
        <w:pStyle w:val="Headingb"/>
        <w:spacing w:line="240" w:lineRule="exact"/>
        <w:rPr>
          <w:lang w:val="ru-RU"/>
        </w:rPr>
      </w:pPr>
      <w:r w:rsidRPr="001B7625">
        <w:rPr>
          <w:lang w:val="ru-RU"/>
        </w:rPr>
        <w:t>15-я Исследовательская комиссия МСЭ-Т</w:t>
      </w:r>
    </w:p>
    <w:p w14:paraId="6D37300B" w14:textId="77777777" w:rsidR="007203E7" w:rsidRPr="001B7625" w:rsidRDefault="00C96D93" w:rsidP="00DD0451">
      <w:pPr>
        <w:pStyle w:val="Normalaftertitle"/>
        <w:spacing w:line="240" w:lineRule="exact"/>
      </w:pPr>
      <w:r w:rsidRPr="001B7625">
        <w:t>15-я Исследовательская комиссия МСЭ-Т является координационным центром МСЭ-Т по разработке стандартов сетей, технологий и инфраструктуры для транспортных сетей, сетей доступа и домашних систем. Эта деятельность включает также разработку соответствующих стандартов, касающихся помещений потребителя, доступа, городских и междугородных участков сетей связи.</w:t>
      </w:r>
    </w:p>
    <w:p w14:paraId="793B00C4" w14:textId="77777777" w:rsidR="007203E7" w:rsidRPr="001B7625" w:rsidRDefault="00C96D93" w:rsidP="00943B64">
      <w:r w:rsidRPr="001B7625">
        <w:t xml:space="preserve">В этих рамках исследовательская комиссия занимается всеми аспектами функционирования волоконно-оптических и кабельных сетей, развертыванием на местах и прокладкой, учитывая при этом потребность в дополнительных спецификациях, обусловливаемых новыми технологиями </w:t>
      </w:r>
      <w:r w:rsidRPr="001B7625">
        <w:lastRenderedPageBreak/>
        <w:t>оптического волокна и новыми приложениями. Деятельность в области развертывания и прокладки будет охватывать аспекты надежности, безопасности, а также такие социальные вопросы, как сокращение объема земляных работ, затруднение дорожного движения, создание строительного шума, и будет включать исследование и стандартизацию новых методов, позволяющих осуществлять более оперативную, рентабельную и безопасную прокладку кабелей. При планировании, техническом обслуживании физической инфраструктуры и управлении ею будут учитываться преимущества появляющихся технологий. Будут изучаться решения по укреплению устойчивости сетей к бедствиям и их способности к восстановлению.</w:t>
      </w:r>
    </w:p>
    <w:p w14:paraId="67995942" w14:textId="77777777" w:rsidR="007203E7" w:rsidRPr="001B7625" w:rsidRDefault="00C96D93" w:rsidP="00943B64">
      <w:r w:rsidRPr="001B7625">
        <w:t>Особое значение придается обеспечению глобальных стандартов для инфраструктуры волоконно-оптической транспортной сети (</w:t>
      </w:r>
      <w:proofErr w:type="spellStart"/>
      <w:r w:rsidRPr="001B7625">
        <w:t>OTN</w:t>
      </w:r>
      <w:proofErr w:type="spellEnd"/>
      <w:r w:rsidRPr="001B7625">
        <w:t>) большой емкости (исчисляемой в терабитах) и высокоскоростного (измеряемого значительными величинами Мбит/с и Гбит/с) доступа к сети, и созданию домашних сетей. Эта деятельность включает соответствующие разработки по моделированию для целей управления сетями, системами и оборудованием, по архитектуре транспортной сети и многоуровневому взаимодействию. Специальному рассмотрению подлежит изменение среды электросвязи в направлении внедрения пакетных сетей в рамках появляющихся сетей последующих поколений (</w:t>
      </w:r>
      <w:proofErr w:type="spellStart"/>
      <w:r w:rsidRPr="001B7625">
        <w:t>СПП</w:t>
      </w:r>
      <w:proofErr w:type="spellEnd"/>
      <w:r w:rsidRPr="001B7625">
        <w:t>) и будущих сетей (</w:t>
      </w:r>
      <w:proofErr w:type="spellStart"/>
      <w:r w:rsidRPr="001B7625">
        <w:t>БС</w:t>
      </w:r>
      <w:proofErr w:type="spellEnd"/>
      <w:r w:rsidRPr="001B7625">
        <w:t>), включая сети, обеспечивающие растущие потребности подвижной связи.</w:t>
      </w:r>
    </w:p>
    <w:p w14:paraId="01023523" w14:textId="77777777" w:rsidR="007203E7" w:rsidRPr="001B7625" w:rsidRDefault="00C96D93" w:rsidP="00943B64">
      <w:r w:rsidRPr="001B7625">
        <w:t>Технологии доступа к сети, рассматриваемые данной исследовательской комиссией, включают пассивные оптические сети (</w:t>
      </w:r>
      <w:proofErr w:type="spellStart"/>
      <w:r w:rsidRPr="001B7625">
        <w:t>PON</w:t>
      </w:r>
      <w:proofErr w:type="spellEnd"/>
      <w:r w:rsidRPr="001B7625">
        <w:t xml:space="preserve">), технологии цифровых оптических и </w:t>
      </w:r>
      <w:proofErr w:type="spellStart"/>
      <w:r w:rsidRPr="001B7625">
        <w:t>меднопроводных</w:t>
      </w:r>
      <w:proofErr w:type="spellEnd"/>
      <w:r w:rsidRPr="001B7625">
        <w:t xml:space="preserve"> абонентских линий связи пункта с пунктом, включая </w:t>
      </w:r>
      <w:proofErr w:type="spellStart"/>
      <w:r w:rsidRPr="001B7625">
        <w:t>ADSL</w:t>
      </w:r>
      <w:proofErr w:type="spellEnd"/>
      <w:r w:rsidRPr="001B7625">
        <w:t xml:space="preserve">, </w:t>
      </w:r>
      <w:proofErr w:type="spellStart"/>
      <w:r w:rsidRPr="001B7625">
        <w:t>VDSL</w:t>
      </w:r>
      <w:proofErr w:type="spellEnd"/>
      <w:r w:rsidRPr="001B7625">
        <w:t xml:space="preserve">, </w:t>
      </w:r>
      <w:proofErr w:type="spellStart"/>
      <w:r w:rsidRPr="001B7625">
        <w:t>HDSL</w:t>
      </w:r>
      <w:proofErr w:type="spellEnd"/>
      <w:r w:rsidRPr="001B7625">
        <w:t xml:space="preserve">, </w:t>
      </w:r>
      <w:proofErr w:type="spellStart"/>
      <w:r w:rsidRPr="001B7625">
        <w:t>SHDSL</w:t>
      </w:r>
      <w:proofErr w:type="spellEnd"/>
      <w:r w:rsidRPr="001B7625">
        <w:t xml:space="preserve"> и </w:t>
      </w:r>
      <w:proofErr w:type="spellStart"/>
      <w:proofErr w:type="gramStart"/>
      <w:r w:rsidRPr="001B7625">
        <w:t>G.fast</w:t>
      </w:r>
      <w:proofErr w:type="spellEnd"/>
      <w:proofErr w:type="gramEnd"/>
      <w:r w:rsidRPr="001B7625">
        <w:t xml:space="preserve">. Эти технологии доступа применяются в своем традиционном качестве, а также в транзитных и периферийных сетях для развивающихся услуг, таких как широкополосная беспроводная связь и присоединение центров обработки данных. Технологии создания домашних сетей включают широкополосный и узкополосный проводной доступ и узкополосный беспроводной доступ. Обеспечивается поддержка как для сетевого доступа, так и для создания домашних сетей в отношении приложений "умных" электросетей. </w:t>
      </w:r>
    </w:p>
    <w:p w14:paraId="4CBD325E" w14:textId="77777777" w:rsidR="007203E7" w:rsidRPr="001B7625" w:rsidRDefault="00C96D93" w:rsidP="00943B64">
      <w:r w:rsidRPr="001B7625">
        <w:t>Охватываемые характеристики сетей, систем и оборудования включают маршрутизацию, коммутацию, интерфейсы, мультиплексоры, кросс-коммутаторы, мультиплексоры ввода-вывода, усилители, приемо-передатчики, повторители, регенераторы, переключение на резервный канал в многослойной сети и восстановление, эксплуатацию, управление и техническое обслуживание (</w:t>
      </w:r>
      <w:proofErr w:type="spellStart"/>
      <w:r w:rsidRPr="001B7625">
        <w:t>OAM</w:t>
      </w:r>
      <w:proofErr w:type="spellEnd"/>
      <w:r w:rsidRPr="001B7625">
        <w:t>), синхронизацию сети по частоте и точному времени, управление ресурсами транспортирования и возможности управления, позволяющие увеличить гибкость транспортных сетей, оптимизацию использования ресурсов и масштабируемость (например, применение организации сетей с программируемыми параметрами (</w:t>
      </w:r>
      <w:proofErr w:type="spellStart"/>
      <w:r w:rsidRPr="001B7625">
        <w:t>SDN</w:t>
      </w:r>
      <w:proofErr w:type="spellEnd"/>
      <w:r w:rsidRPr="001B7625">
        <w:t>) для транспортных сетей. Многие из этих тем рассматриваются для различных транспортных средств и технологий, таких как металлические и наземные/подводные волоконно-оптические кабели, оптические системы плотного и грубого мультиплексирования по длине волны (</w:t>
      </w:r>
      <w:proofErr w:type="spellStart"/>
      <w:r w:rsidRPr="001B7625">
        <w:t>DWDM</w:t>
      </w:r>
      <w:proofErr w:type="spellEnd"/>
      <w:r w:rsidRPr="001B7625">
        <w:t xml:space="preserve"> и </w:t>
      </w:r>
      <w:proofErr w:type="spellStart"/>
      <w:r w:rsidRPr="001B7625">
        <w:t>CWDM</w:t>
      </w:r>
      <w:proofErr w:type="spellEnd"/>
      <w:r w:rsidRPr="001B7625">
        <w:t>), оптические транспортные сети (</w:t>
      </w:r>
      <w:proofErr w:type="spellStart"/>
      <w:r w:rsidRPr="001B7625">
        <w:t>OTN</w:t>
      </w:r>
      <w:proofErr w:type="spellEnd"/>
      <w:r w:rsidRPr="001B7625">
        <w:t xml:space="preserve">), включая развитие </w:t>
      </w:r>
      <w:proofErr w:type="spellStart"/>
      <w:r w:rsidRPr="001B7625">
        <w:t>OTN</w:t>
      </w:r>
      <w:proofErr w:type="spellEnd"/>
      <w:r w:rsidRPr="001B7625">
        <w:t xml:space="preserve"> для поддержки скоростей выше 100 Гбит/с, сеть Ethernet и другие услуги по пакетной передаче данных. </w:t>
      </w:r>
    </w:p>
    <w:p w14:paraId="114211E6" w14:textId="77777777" w:rsidR="007203E7" w:rsidRPr="001B7625" w:rsidRDefault="00C96D93" w:rsidP="00943B64">
      <w:r w:rsidRPr="001B7625">
        <w:t xml:space="preserve">В своей работе 15-я Исследовательская комиссия будет учитывать связанную с этой тематикой деятельность в других исследовательских комиссиях МСЭ, организациях по разработке стандартов (ОРС), форумах и консорциумах и сотрудничать с ними с целью </w:t>
      </w:r>
      <w:proofErr w:type="spellStart"/>
      <w:r w:rsidRPr="001B7625">
        <w:t>избежания</w:t>
      </w:r>
      <w:proofErr w:type="spellEnd"/>
      <w:r w:rsidRPr="001B7625">
        <w:t xml:space="preserve"> дублирования в работе и выявления любых пробелов в разработке глобальных стандартов.</w:t>
      </w:r>
    </w:p>
    <w:p w14:paraId="2EB56A04" w14:textId="77777777" w:rsidR="007203E7" w:rsidRPr="001B7625" w:rsidRDefault="00C96D93" w:rsidP="00943B64">
      <w:pPr>
        <w:pStyle w:val="Headingb"/>
        <w:rPr>
          <w:lang w:val="ru-RU"/>
        </w:rPr>
      </w:pPr>
      <w:r w:rsidRPr="001B7625">
        <w:rPr>
          <w:lang w:val="ru-RU"/>
        </w:rPr>
        <w:t>16-я Исследовательская комиссия МСЭ-Т</w:t>
      </w:r>
    </w:p>
    <w:p w14:paraId="00B0DD8B" w14:textId="77777777" w:rsidR="007203E7" w:rsidRPr="001B7625" w:rsidRDefault="00C96D93" w:rsidP="00943B64">
      <w:r w:rsidRPr="001B7625">
        <w:t>16-я Исследовательская комиссия будет проводить работу по следующим вопросам:</w:t>
      </w:r>
    </w:p>
    <w:p w14:paraId="1C2FD8EB" w14:textId="77777777" w:rsidR="007203E7" w:rsidRPr="001B7625" w:rsidRDefault="00C96D93" w:rsidP="00DD0451">
      <w:pPr>
        <w:pStyle w:val="enumlev1"/>
        <w:spacing w:line="240" w:lineRule="exact"/>
        <w:rPr>
          <w:rFonts w:eastAsia="MS Mincho"/>
        </w:rPr>
      </w:pPr>
      <w:r w:rsidRPr="001B7625">
        <w:t>•</w:t>
      </w:r>
      <w:r w:rsidRPr="001B7625">
        <w:tab/>
        <w:t xml:space="preserve">разработка структуры и планов для гармонизированной и скоординированной разработки стандартов мультимедийной электросвязи по проводным и беспроводным сетям в целях предоставления указаний для всех исследовательских комиссий МСЭ-Т и Сектора радиосвязи МСЭ (МСЭ-R) (в частности 9-й Исследовательской комиссии МСЭ-Т и </w:t>
      </w:r>
      <w:r w:rsidRPr="001B7625">
        <w:br/>
        <w:t xml:space="preserve">6-й Исследовательской комиссии МСЭ-R) в тесном сотрудничестве с другими региональными и международными организациями по разработке стандартов (ОРС) и отраслевыми форумами; эти исследования включают аспекты мобильности, </w:t>
      </w:r>
      <w:proofErr w:type="spellStart"/>
      <w:r w:rsidRPr="001B7625">
        <w:t>IP</w:t>
      </w:r>
      <w:proofErr w:type="spellEnd"/>
      <w:r w:rsidRPr="001B7625">
        <w:t xml:space="preserve"> и </w:t>
      </w:r>
      <w:r w:rsidRPr="001B7625">
        <w:lastRenderedPageBreak/>
        <w:t>интерактивной радиовещательной службы, причем поощряется тесное сотрудничество между МСЭ-Т и МСЭ-R на всех уровнях;</w:t>
      </w:r>
    </w:p>
    <w:p w14:paraId="72A1646B" w14:textId="77777777" w:rsidR="007203E7" w:rsidRPr="001B7625" w:rsidRDefault="00C96D93" w:rsidP="00DD0451">
      <w:pPr>
        <w:pStyle w:val="enumlev1"/>
        <w:spacing w:line="240" w:lineRule="exact"/>
        <w:rPr>
          <w:szCs w:val="22"/>
        </w:rPr>
      </w:pPr>
      <w:r w:rsidRPr="001B7625">
        <w:rPr>
          <w:szCs w:val="22"/>
        </w:rPr>
        <w:t>•</w:t>
      </w:r>
      <w:r w:rsidRPr="001B7625">
        <w:rPr>
          <w:szCs w:val="22"/>
        </w:rPr>
        <w:tab/>
        <w:t xml:space="preserve">разработка и ведение базы данных по действующим и планируемым стандартам в области </w:t>
      </w:r>
      <w:r w:rsidRPr="001B7625">
        <w:t>мультимедийной</w:t>
      </w:r>
      <w:r w:rsidRPr="001B7625">
        <w:rPr>
          <w:szCs w:val="22"/>
        </w:rPr>
        <w:t xml:space="preserve"> связи;</w:t>
      </w:r>
    </w:p>
    <w:p w14:paraId="3496594A" w14:textId="77777777" w:rsidR="007203E7" w:rsidRPr="001B7625" w:rsidRDefault="00C96D93" w:rsidP="00DD0451">
      <w:pPr>
        <w:pStyle w:val="enumlev1"/>
        <w:spacing w:line="240" w:lineRule="exact"/>
      </w:pPr>
      <w:r w:rsidRPr="001B7625">
        <w:t>•</w:t>
      </w:r>
      <w:r w:rsidRPr="001B7625">
        <w:tab/>
        <w:t>разработка сквозной архитектуры мультимедийных систем, включая бытовую сетевую среду (</w:t>
      </w:r>
      <w:proofErr w:type="spellStart"/>
      <w:r w:rsidRPr="001B7625">
        <w:t>HNE</w:t>
      </w:r>
      <w:proofErr w:type="spellEnd"/>
      <w:r w:rsidRPr="001B7625">
        <w:t>) и автомобильные шлюзы для интеллектуальных транспортных систем (</w:t>
      </w:r>
      <w:proofErr w:type="spellStart"/>
      <w:r w:rsidRPr="001B7625">
        <w:t>ИТС</w:t>
      </w:r>
      <w:proofErr w:type="spellEnd"/>
      <w:r w:rsidRPr="001B7625">
        <w:t>);</w:t>
      </w:r>
    </w:p>
    <w:p w14:paraId="06EC4A39" w14:textId="77777777" w:rsidR="007203E7" w:rsidRPr="001B7625" w:rsidRDefault="00C96D93" w:rsidP="00DD0451">
      <w:pPr>
        <w:pStyle w:val="enumlev1"/>
        <w:spacing w:line="240" w:lineRule="exact"/>
      </w:pPr>
      <w:r w:rsidRPr="001B7625">
        <w:t>•</w:t>
      </w:r>
      <w:r w:rsidRPr="001B7625">
        <w:tab/>
        <w:t>эксплуатация мультимедийных систем и приложений, включая функциональную совместимость, масштабируемость и обеспечение взаимодействия различных сетей;</w:t>
      </w:r>
    </w:p>
    <w:p w14:paraId="31E8141F" w14:textId="77777777" w:rsidR="007203E7" w:rsidRPr="001B7625" w:rsidRDefault="00C96D93" w:rsidP="00DD0451">
      <w:pPr>
        <w:pStyle w:val="enumlev1"/>
        <w:spacing w:line="240" w:lineRule="exact"/>
      </w:pPr>
      <w:r w:rsidRPr="001B7625">
        <w:t>•</w:t>
      </w:r>
      <w:r w:rsidRPr="001B7625">
        <w:tab/>
        <w:t>протоколы высокого уровня и межплатформенное программное обеспечение для мультимедийных систем и приложений, включая телевидение на основе протокола Интернет (</w:t>
      </w:r>
      <w:proofErr w:type="spellStart"/>
      <w:r w:rsidRPr="001B7625">
        <w:t>IPTV</w:t>
      </w:r>
      <w:proofErr w:type="spellEnd"/>
      <w:r w:rsidRPr="001B7625">
        <w:t>), цифровые информационные экраны, повсеместно распространенные мультимедийные приложения и услуги в будущих сетях;</w:t>
      </w:r>
    </w:p>
    <w:p w14:paraId="2F58B192" w14:textId="77777777" w:rsidR="007203E7" w:rsidRPr="001B7625" w:rsidRDefault="00C96D93" w:rsidP="00DD0451">
      <w:pPr>
        <w:pStyle w:val="enumlev1"/>
        <w:spacing w:line="240" w:lineRule="exact"/>
        <w:rPr>
          <w:szCs w:val="22"/>
        </w:rPr>
      </w:pPr>
      <w:r w:rsidRPr="001B7625">
        <w:rPr>
          <w:szCs w:val="22"/>
        </w:rPr>
        <w:t>•</w:t>
      </w:r>
      <w:r w:rsidRPr="001B7625">
        <w:rPr>
          <w:szCs w:val="22"/>
        </w:rPr>
        <w:tab/>
      </w:r>
      <w:proofErr w:type="spellStart"/>
      <w:r w:rsidRPr="001B7625">
        <w:t>медиакодирование</w:t>
      </w:r>
      <w:proofErr w:type="spellEnd"/>
      <w:r w:rsidRPr="001B7625">
        <w:rPr>
          <w:szCs w:val="22"/>
        </w:rPr>
        <w:t xml:space="preserve"> и обработка сигналов;</w:t>
      </w:r>
    </w:p>
    <w:p w14:paraId="78A0EC60" w14:textId="77777777" w:rsidR="007203E7" w:rsidRPr="001B7625" w:rsidRDefault="00C96D93" w:rsidP="00DD0451">
      <w:pPr>
        <w:pStyle w:val="enumlev1"/>
        <w:spacing w:line="240" w:lineRule="exact"/>
      </w:pPr>
      <w:r w:rsidRPr="001B7625">
        <w:t>•</w:t>
      </w:r>
      <w:r w:rsidRPr="001B7625">
        <w:tab/>
        <w:t>мультимедийные и многорежимные оконечные устройства;</w:t>
      </w:r>
    </w:p>
    <w:p w14:paraId="509923DF" w14:textId="77777777" w:rsidR="007203E7" w:rsidRPr="001B7625" w:rsidRDefault="00C96D93" w:rsidP="00DD0451">
      <w:pPr>
        <w:pStyle w:val="enumlev1"/>
        <w:spacing w:line="240" w:lineRule="exact"/>
      </w:pPr>
      <w:r w:rsidRPr="001B7625">
        <w:t>•</w:t>
      </w:r>
      <w:r w:rsidRPr="001B7625">
        <w:tab/>
        <w:t>оборудование и оконечные устройства для обработки сетевых сигналов, ввод в действие шлюзов и характеристики;</w:t>
      </w:r>
    </w:p>
    <w:p w14:paraId="1E020BBD" w14:textId="77777777" w:rsidR="007203E7" w:rsidRPr="001B7625" w:rsidRDefault="00C96D93" w:rsidP="00DD0451">
      <w:pPr>
        <w:pStyle w:val="enumlev1"/>
        <w:spacing w:line="240" w:lineRule="exact"/>
        <w:rPr>
          <w:rFonts w:eastAsia="MS Mincho"/>
          <w:szCs w:val="22"/>
        </w:rPr>
      </w:pPr>
      <w:r w:rsidRPr="001B7625">
        <w:t>•</w:t>
      </w:r>
      <w:r w:rsidRPr="001B7625">
        <w:tab/>
        <w:t>качество обслуживания (</w:t>
      </w:r>
      <w:proofErr w:type="spellStart"/>
      <w:r w:rsidRPr="001B7625">
        <w:t>QoS</w:t>
      </w:r>
      <w:proofErr w:type="spellEnd"/>
      <w:r w:rsidRPr="001B7625">
        <w:t>), оценка пользователем качества услуги (</w:t>
      </w:r>
      <w:proofErr w:type="spellStart"/>
      <w:r w:rsidRPr="001B7625">
        <w:t>QoE</w:t>
      </w:r>
      <w:proofErr w:type="spellEnd"/>
      <w:r w:rsidRPr="001B7625">
        <w:t>) и сквозные</w:t>
      </w:r>
      <w:r w:rsidRPr="001B7625">
        <w:rPr>
          <w:szCs w:val="22"/>
        </w:rPr>
        <w:t xml:space="preserve"> </w:t>
      </w:r>
      <w:r w:rsidRPr="001B7625">
        <w:t>характеристики</w:t>
      </w:r>
      <w:r w:rsidRPr="001B7625">
        <w:rPr>
          <w:szCs w:val="22"/>
        </w:rPr>
        <w:t xml:space="preserve"> в мультимедийных системах;</w:t>
      </w:r>
    </w:p>
    <w:p w14:paraId="4F891073" w14:textId="77777777" w:rsidR="007203E7" w:rsidRPr="001B7625" w:rsidRDefault="00C96D93" w:rsidP="00DD0451">
      <w:pPr>
        <w:pStyle w:val="enumlev1"/>
        <w:spacing w:line="240" w:lineRule="exact"/>
      </w:pPr>
      <w:r w:rsidRPr="001B7625">
        <w:t>•</w:t>
      </w:r>
      <w:r w:rsidRPr="001B7625">
        <w:tab/>
        <w:t>терминология для различных мультимедийных услуг;</w:t>
      </w:r>
    </w:p>
    <w:p w14:paraId="5848EDDB" w14:textId="77777777" w:rsidR="007203E7" w:rsidRPr="001B7625" w:rsidRDefault="00C96D93" w:rsidP="00DD0451">
      <w:pPr>
        <w:pStyle w:val="enumlev1"/>
        <w:spacing w:line="240" w:lineRule="exact"/>
      </w:pPr>
      <w:r w:rsidRPr="001B7625">
        <w:t>•</w:t>
      </w:r>
      <w:r w:rsidRPr="001B7625">
        <w:tab/>
        <w:t>безопасность мультимедийных систем и услуг;</w:t>
      </w:r>
    </w:p>
    <w:p w14:paraId="00D9E1D9" w14:textId="77777777" w:rsidR="007203E7" w:rsidRPr="001B7625" w:rsidRDefault="00C96D93" w:rsidP="00DD0451">
      <w:pPr>
        <w:pStyle w:val="enumlev1"/>
        <w:spacing w:line="240" w:lineRule="exact"/>
      </w:pPr>
      <w:r w:rsidRPr="001B7625">
        <w:t>•</w:t>
      </w:r>
      <w:r w:rsidRPr="001B7625">
        <w:tab/>
        <w:t>доступность мультимедийных систем и услуг для лиц с ограниченными возможностями;</w:t>
      </w:r>
    </w:p>
    <w:p w14:paraId="41B9FBE7" w14:textId="77777777" w:rsidR="007203E7" w:rsidRPr="001B7625" w:rsidRDefault="00C96D93" w:rsidP="00DD0451">
      <w:pPr>
        <w:pStyle w:val="enumlev1"/>
        <w:spacing w:line="240" w:lineRule="exact"/>
      </w:pPr>
      <w:r w:rsidRPr="001B7625">
        <w:t>•</w:t>
      </w:r>
      <w:r w:rsidRPr="001B7625">
        <w:tab/>
        <w:t>повсеместно распространенные мультимедийные приложения;</w:t>
      </w:r>
    </w:p>
    <w:p w14:paraId="17019DFF" w14:textId="77777777" w:rsidR="007203E7" w:rsidRPr="001B7625" w:rsidRDefault="00C96D93" w:rsidP="00DD0451">
      <w:pPr>
        <w:pStyle w:val="enumlev1"/>
        <w:spacing w:line="240" w:lineRule="exact"/>
        <w:rPr>
          <w:rFonts w:eastAsia="Malgun Gothic"/>
        </w:rPr>
      </w:pPr>
      <w:r w:rsidRPr="001B7625">
        <w:t>•</w:t>
      </w:r>
      <w:r w:rsidRPr="001B7625">
        <w:tab/>
        <w:t>мультимедийные аспекты электронных услуг</w:t>
      </w:r>
      <w:r w:rsidRPr="001B7625">
        <w:rPr>
          <w:rFonts w:eastAsia="MS Mincho"/>
        </w:rPr>
        <w:t>;</w:t>
      </w:r>
    </w:p>
    <w:p w14:paraId="3416ECBF" w14:textId="77777777" w:rsidR="007203E7" w:rsidRPr="001B7625" w:rsidRDefault="00C96D93" w:rsidP="00DD0451">
      <w:pPr>
        <w:pStyle w:val="enumlev1"/>
        <w:spacing w:line="240" w:lineRule="exact"/>
      </w:pPr>
      <w:r w:rsidRPr="001B7625">
        <w:t>•</w:t>
      </w:r>
      <w:r w:rsidRPr="001B7625">
        <w:tab/>
        <w:t>исследования по вопросу о наборах символов, в особенности для нелатинских шрифтов и языков.</w:t>
      </w:r>
    </w:p>
    <w:p w14:paraId="6E851C32" w14:textId="77777777" w:rsidR="007203E7" w:rsidRPr="001B7625" w:rsidRDefault="00C96D93" w:rsidP="00943B64">
      <w:pPr>
        <w:pStyle w:val="Headingb"/>
        <w:rPr>
          <w:lang w:val="ru-RU"/>
        </w:rPr>
      </w:pPr>
      <w:r w:rsidRPr="001B7625">
        <w:rPr>
          <w:lang w:val="ru-RU"/>
        </w:rPr>
        <w:t>17-я Исследовательская комиссия МСЭ-Т</w:t>
      </w:r>
    </w:p>
    <w:p w14:paraId="0397AEF1" w14:textId="77777777" w:rsidR="007203E7" w:rsidRPr="001B7625" w:rsidRDefault="00C96D93" w:rsidP="00943B64">
      <w:r w:rsidRPr="001B7625">
        <w:t>17-я Исследовательская комиссия МСЭ-Т отвечает за формирование доверия и безопасности при использовании информационно-коммуникационных технологий (ИКТ). Сюда относится проведение исследований, касающихся безопасности, в том числе кибербезопасности, противодействия спаму и управления определением идентичности. Сюда относятся также вопросы архитектуры и структуры безопасности, управления обеспечением безопасности, защиты информации, позволяющей установить личность (</w:t>
      </w:r>
      <w:proofErr w:type="spellStart"/>
      <w:r w:rsidRPr="001B7625">
        <w:t>PII</w:t>
      </w:r>
      <w:proofErr w:type="spellEnd"/>
      <w:r w:rsidRPr="001B7625">
        <w:t>), а также безопасности приложений и услуг для интернета вещей (</w:t>
      </w:r>
      <w:proofErr w:type="spellStart"/>
      <w:r w:rsidRPr="001B7625">
        <w:t>IoT</w:t>
      </w:r>
      <w:proofErr w:type="spellEnd"/>
      <w:r w:rsidRPr="001B7625">
        <w:t>), "умных" электросетей, смартфонов, организации сетей с программируемыми параметрами (</w:t>
      </w:r>
      <w:proofErr w:type="spellStart"/>
      <w:r w:rsidRPr="001B7625">
        <w:t>SDN</w:t>
      </w:r>
      <w:proofErr w:type="spellEnd"/>
      <w:r w:rsidRPr="001B7625">
        <w:t>), телевидения на основе протокола Интернет (</w:t>
      </w:r>
      <w:proofErr w:type="spellStart"/>
      <w:r w:rsidRPr="001B7625">
        <w:rPr>
          <w:lang w:bidi="ar-EG"/>
        </w:rPr>
        <w:t>IPTV</w:t>
      </w:r>
      <w:proofErr w:type="spellEnd"/>
      <w:r w:rsidRPr="001B7625">
        <w:rPr>
          <w:lang w:bidi="ar-EG"/>
        </w:rPr>
        <w:t xml:space="preserve">), веб-услуг, социальных сетей, облачных вычислений, мобильной финансовой системы и </w:t>
      </w:r>
      <w:proofErr w:type="spellStart"/>
      <w:r w:rsidRPr="001B7625">
        <w:rPr>
          <w:lang w:bidi="ar-EG"/>
        </w:rPr>
        <w:t>телебиометрии</w:t>
      </w:r>
      <w:proofErr w:type="spellEnd"/>
      <w:r w:rsidRPr="001B7625">
        <w:t>. 17</w:t>
      </w:r>
      <w:r w:rsidRPr="001B7625">
        <w:noBreakHyphen/>
        <w:t>я Исследовательская комиссия также отвечает за вопросы применения открытых систем связи, включая каталог и идентификаторы объектов, за технические языки, методы их использования и другие вопросы, связанные с аспектами систем электросвязи, касающимися программного обеспечения, а также за проверку на соответствие в целях повышения качества Рекомендаций.</w:t>
      </w:r>
    </w:p>
    <w:p w14:paraId="6D1F01EE" w14:textId="77777777" w:rsidR="007203E7" w:rsidRPr="001B7625" w:rsidRDefault="00C96D93" w:rsidP="00943B64">
      <w:r w:rsidRPr="001B7625">
        <w:t xml:space="preserve">В области безопасности 17-я Исследовательская комиссия отвечает за разработку основных Рекомендаций по таким вопросам безопасности ИКТ, как архитектура и структуры безопасности; основы, касающиеся кибербезопасности, включая угрозы, уязвимости и риски, реагирование/реакция на инциденты и цифровую техническую экспертизу; управление безопасностью, включая управление </w:t>
      </w:r>
      <w:proofErr w:type="spellStart"/>
      <w:r w:rsidRPr="001B7625">
        <w:t>PII</w:t>
      </w:r>
      <w:proofErr w:type="spellEnd"/>
      <w:r w:rsidRPr="001B7625">
        <w:t>; а также борьба со спамом техническими средствами. Кроме того, 17</w:t>
      </w:r>
      <w:r w:rsidRPr="001B7625">
        <w:noBreakHyphen/>
        <w:t>я Исследовательская комиссия обеспечивает общую координацию деятельности в области безопасности в рамках МСЭ-Т.</w:t>
      </w:r>
    </w:p>
    <w:p w14:paraId="5999F202" w14:textId="77777777" w:rsidR="007203E7" w:rsidRPr="001B7625" w:rsidRDefault="00C96D93" w:rsidP="00943B64">
      <w:pPr>
        <w:rPr>
          <w:lang w:bidi="ar-EG"/>
        </w:rPr>
      </w:pPr>
      <w:r w:rsidRPr="001B7625">
        <w:t xml:space="preserve">Помимо этого, 17-я Исследовательская комиссия отвечает за разработку основных Рекомендаций по аспектам безопасности приложений и услуг в области </w:t>
      </w:r>
      <w:proofErr w:type="spellStart"/>
      <w:r w:rsidRPr="001B7625">
        <w:rPr>
          <w:lang w:bidi="ar-EG"/>
        </w:rPr>
        <w:t>IPTV</w:t>
      </w:r>
      <w:proofErr w:type="spellEnd"/>
      <w:r w:rsidRPr="001B7625">
        <w:rPr>
          <w:lang w:bidi="ar-EG"/>
        </w:rPr>
        <w:t xml:space="preserve">, "умных" электросетей, </w:t>
      </w:r>
      <w:proofErr w:type="spellStart"/>
      <w:r w:rsidRPr="001B7625">
        <w:rPr>
          <w:lang w:bidi="ar-EG"/>
        </w:rPr>
        <w:t>IoT</w:t>
      </w:r>
      <w:proofErr w:type="spellEnd"/>
      <w:r w:rsidRPr="001B7625">
        <w:rPr>
          <w:lang w:bidi="ar-EG"/>
        </w:rPr>
        <w:t xml:space="preserve">, </w:t>
      </w:r>
      <w:proofErr w:type="spellStart"/>
      <w:r w:rsidRPr="001B7625">
        <w:t>SDN</w:t>
      </w:r>
      <w:proofErr w:type="spellEnd"/>
      <w:r w:rsidRPr="001B7625">
        <w:t>,</w:t>
      </w:r>
      <w:r w:rsidRPr="001B7625">
        <w:rPr>
          <w:lang w:bidi="ar-EG"/>
        </w:rPr>
        <w:t xml:space="preserve"> социальных сетей, облачных вычислений, анализа больших данных, смартфонов, мобильной финансовой системы и </w:t>
      </w:r>
      <w:proofErr w:type="spellStart"/>
      <w:r w:rsidRPr="001B7625">
        <w:rPr>
          <w:lang w:bidi="ar-EG"/>
        </w:rPr>
        <w:t>телебиометрии</w:t>
      </w:r>
      <w:proofErr w:type="spellEnd"/>
      <w:r w:rsidRPr="001B7625">
        <w:rPr>
          <w:lang w:bidi="ar-EG"/>
        </w:rPr>
        <w:t>.</w:t>
      </w:r>
    </w:p>
    <w:p w14:paraId="01E61BF5" w14:textId="77777777" w:rsidR="007203E7" w:rsidRPr="001B7625" w:rsidRDefault="00C96D93" w:rsidP="00943B64">
      <w:r w:rsidRPr="001B7625">
        <w:rPr>
          <w:lang w:bidi="ar-EG"/>
        </w:rPr>
        <w:lastRenderedPageBreak/>
        <w:t>17-я Исследовательская комиссия отвечает также за разработку основных Рекомендаций по общей модели</w:t>
      </w:r>
      <w:r w:rsidRPr="001B7625">
        <w:t xml:space="preserve"> управления идентичностью, которая не зависит от сетевых технологий и поддерживает безопасный обмен информацией об идентичности между объектами. Эта работа также включает в себя исследование процесса обнаружения авторитетных источников информации об идентичности; общих механизмов для соединения/функционального взаимодействия различных наборов форматов информации об идентичности; угроз управлению определением идентичности; механизмов противодействия этим угрозам; защиты информации, позволяющей установить личность (</w:t>
      </w:r>
      <w:proofErr w:type="spellStart"/>
      <w:r w:rsidRPr="001B7625">
        <w:t>PII</w:t>
      </w:r>
      <w:proofErr w:type="spellEnd"/>
      <w:r w:rsidRPr="001B7625">
        <w:t xml:space="preserve">); а также разработку механизмов обеспечения того, чтобы доступ к </w:t>
      </w:r>
      <w:proofErr w:type="spellStart"/>
      <w:r w:rsidRPr="001B7625">
        <w:t>PII</w:t>
      </w:r>
      <w:proofErr w:type="spellEnd"/>
      <w:r w:rsidRPr="001B7625">
        <w:t xml:space="preserve"> был разрешен только в случае необходимости.</w:t>
      </w:r>
    </w:p>
    <w:p w14:paraId="73CB48B0" w14:textId="77777777" w:rsidR="007203E7" w:rsidRPr="001B7625" w:rsidRDefault="00C96D93" w:rsidP="00943B64">
      <w:r w:rsidRPr="001B7625">
        <w:t>В том что касается открытых систем связи, 17-я Исследовательская комиссия отвечает за Рекомендации в следующих областях:</w:t>
      </w:r>
    </w:p>
    <w:p w14:paraId="58B07B1A" w14:textId="77777777" w:rsidR="007203E7" w:rsidRPr="001B7625" w:rsidRDefault="00C96D93" w:rsidP="00943B64">
      <w:pPr>
        <w:pStyle w:val="enumlev1"/>
      </w:pPr>
      <w:r w:rsidRPr="001B7625">
        <w:t>•</w:t>
      </w:r>
      <w:r w:rsidRPr="001B7625">
        <w:tab/>
        <w:t>справочные службы и системы, включая инфраструктуру открытых ключей (</w:t>
      </w:r>
      <w:proofErr w:type="spellStart"/>
      <w:r w:rsidRPr="001B7625">
        <w:t>PKI</w:t>
      </w:r>
      <w:proofErr w:type="spellEnd"/>
      <w:r w:rsidRPr="001B7625">
        <w:t>) (серии МСЭ</w:t>
      </w:r>
      <w:r w:rsidRPr="001B7625">
        <w:noBreakHyphen/>
        <w:t xml:space="preserve">Т </w:t>
      </w:r>
      <w:proofErr w:type="spellStart"/>
      <w:r w:rsidRPr="001B7625">
        <w:t>F.500</w:t>
      </w:r>
      <w:proofErr w:type="spellEnd"/>
      <w:r w:rsidRPr="001B7625">
        <w:t xml:space="preserve"> и МСЭ-Т </w:t>
      </w:r>
      <w:proofErr w:type="spellStart"/>
      <w:r w:rsidRPr="001B7625">
        <w:t>Х.500</w:t>
      </w:r>
      <w:proofErr w:type="spellEnd"/>
      <w:r w:rsidRPr="001B7625">
        <w:t>);</w:t>
      </w:r>
    </w:p>
    <w:p w14:paraId="056F8C42" w14:textId="77777777" w:rsidR="007203E7" w:rsidRPr="001B7625" w:rsidRDefault="00C96D93" w:rsidP="00943B64">
      <w:pPr>
        <w:pStyle w:val="enumlev1"/>
      </w:pPr>
      <w:r w:rsidRPr="001B7625">
        <w:t>•</w:t>
      </w:r>
      <w:r w:rsidRPr="001B7625">
        <w:tab/>
        <w:t>идентификаторы объектов (</w:t>
      </w:r>
      <w:proofErr w:type="spellStart"/>
      <w:r w:rsidRPr="001B7625">
        <w:t>OID</w:t>
      </w:r>
      <w:proofErr w:type="spellEnd"/>
      <w:r w:rsidRPr="001B7625">
        <w:t>) и связанные с ними органы регистрации (серии МСЭ</w:t>
      </w:r>
      <w:r w:rsidRPr="001B7625">
        <w:noBreakHyphen/>
        <w:t>Т </w:t>
      </w:r>
      <w:proofErr w:type="spellStart"/>
      <w:r w:rsidRPr="001B7625">
        <w:t>X.660</w:t>
      </w:r>
      <w:proofErr w:type="spellEnd"/>
      <w:r w:rsidRPr="001B7625">
        <w:t xml:space="preserve">/МСЭ-Т </w:t>
      </w:r>
      <w:proofErr w:type="spellStart"/>
      <w:r w:rsidRPr="001B7625">
        <w:t>X.670</w:t>
      </w:r>
      <w:proofErr w:type="spellEnd"/>
      <w:r w:rsidRPr="001B7625">
        <w:t>);</w:t>
      </w:r>
    </w:p>
    <w:p w14:paraId="23648477" w14:textId="77777777" w:rsidR="007203E7" w:rsidRPr="001B7625" w:rsidRDefault="00C96D93" w:rsidP="00943B64">
      <w:pPr>
        <w:pStyle w:val="enumlev1"/>
      </w:pPr>
      <w:r w:rsidRPr="001B7625">
        <w:t>•</w:t>
      </w:r>
      <w:r w:rsidRPr="001B7625">
        <w:tab/>
        <w:t>взаимосвязь открытых систем (</w:t>
      </w:r>
      <w:proofErr w:type="spellStart"/>
      <w:r w:rsidRPr="001B7625">
        <w:t>OSI</w:t>
      </w:r>
      <w:proofErr w:type="spellEnd"/>
      <w:r w:rsidRPr="001B7625">
        <w:t>), включая абстрактную синтаксическую нотацию версии 1 (</w:t>
      </w:r>
      <w:proofErr w:type="spellStart"/>
      <w:r w:rsidRPr="001B7625">
        <w:t>ASN.1</w:t>
      </w:r>
      <w:proofErr w:type="spellEnd"/>
      <w:r w:rsidRPr="001B7625">
        <w:t xml:space="preserve">) (серии МСЭ-Т </w:t>
      </w:r>
      <w:proofErr w:type="spellStart"/>
      <w:r w:rsidRPr="001B7625">
        <w:t>F.400</w:t>
      </w:r>
      <w:proofErr w:type="spellEnd"/>
      <w:r w:rsidRPr="001B7625">
        <w:t xml:space="preserve">, МСЭ-Т </w:t>
      </w:r>
      <w:proofErr w:type="spellStart"/>
      <w:r w:rsidRPr="001B7625">
        <w:t>X.200</w:t>
      </w:r>
      <w:proofErr w:type="spellEnd"/>
      <w:r w:rsidRPr="001B7625">
        <w:t xml:space="preserve">, МСЭ-Т </w:t>
      </w:r>
      <w:proofErr w:type="spellStart"/>
      <w:r w:rsidRPr="001B7625">
        <w:t>X.400</w:t>
      </w:r>
      <w:proofErr w:type="spellEnd"/>
      <w:r w:rsidRPr="001B7625">
        <w:t xml:space="preserve">, МСЭ-Т </w:t>
      </w:r>
      <w:proofErr w:type="spellStart"/>
      <w:r w:rsidRPr="001B7625">
        <w:t>X.600</w:t>
      </w:r>
      <w:proofErr w:type="spellEnd"/>
      <w:r w:rsidRPr="001B7625">
        <w:t>, МСЭ</w:t>
      </w:r>
      <w:r w:rsidRPr="001B7625">
        <w:noBreakHyphen/>
        <w:t xml:space="preserve">Т </w:t>
      </w:r>
      <w:proofErr w:type="spellStart"/>
      <w:r w:rsidRPr="001B7625">
        <w:t>X.800</w:t>
      </w:r>
      <w:proofErr w:type="spellEnd"/>
      <w:r w:rsidRPr="001B7625">
        <w:t>); и</w:t>
      </w:r>
    </w:p>
    <w:p w14:paraId="623A7D74" w14:textId="77777777" w:rsidR="007203E7" w:rsidRPr="001B7625" w:rsidRDefault="00C96D93" w:rsidP="00943B64">
      <w:pPr>
        <w:pStyle w:val="enumlev1"/>
      </w:pPr>
      <w:r w:rsidRPr="001B7625">
        <w:t>•</w:t>
      </w:r>
      <w:r w:rsidRPr="001B7625">
        <w:tab/>
        <w:t>открытая распределенная обработка (</w:t>
      </w:r>
      <w:proofErr w:type="spellStart"/>
      <w:r w:rsidRPr="001B7625">
        <w:t>ODP</w:t>
      </w:r>
      <w:proofErr w:type="spellEnd"/>
      <w:r w:rsidRPr="001B7625">
        <w:t xml:space="preserve">) (серии МСЭ-Т </w:t>
      </w:r>
      <w:proofErr w:type="spellStart"/>
      <w:r w:rsidRPr="001B7625">
        <w:t>Х.900</w:t>
      </w:r>
      <w:proofErr w:type="spellEnd"/>
      <w:r w:rsidRPr="001B7625">
        <w:t>).</w:t>
      </w:r>
    </w:p>
    <w:p w14:paraId="78EBBC21" w14:textId="77777777" w:rsidR="007203E7" w:rsidRPr="001B7625" w:rsidRDefault="00C96D93" w:rsidP="00943B64">
      <w:r w:rsidRPr="001B7625">
        <w:t xml:space="preserve">В области языков 17-я Исследовательская комиссия отвечает за проведение исследований, касающихся методов моделирования, спецификации и описания, которые включают такие языки, как </w:t>
      </w:r>
      <w:proofErr w:type="spellStart"/>
      <w:r w:rsidRPr="001B7625">
        <w:t>ASN.1</w:t>
      </w:r>
      <w:proofErr w:type="spellEnd"/>
      <w:r w:rsidRPr="001B7625">
        <w:t xml:space="preserve">, </w:t>
      </w:r>
      <w:proofErr w:type="spellStart"/>
      <w:r w:rsidRPr="001B7625">
        <w:t>SDL</w:t>
      </w:r>
      <w:proofErr w:type="spellEnd"/>
      <w:r w:rsidRPr="001B7625">
        <w:t xml:space="preserve">, </w:t>
      </w:r>
      <w:proofErr w:type="spellStart"/>
      <w:r w:rsidRPr="001B7625">
        <w:t>MSC</w:t>
      </w:r>
      <w:proofErr w:type="spellEnd"/>
      <w:r w:rsidRPr="001B7625">
        <w:t xml:space="preserve">, </w:t>
      </w:r>
      <w:proofErr w:type="spellStart"/>
      <w:r w:rsidRPr="001B7625">
        <w:t>URN</w:t>
      </w:r>
      <w:proofErr w:type="spellEnd"/>
      <w:r w:rsidRPr="001B7625">
        <w:t xml:space="preserve"> и </w:t>
      </w:r>
      <w:proofErr w:type="spellStart"/>
      <w:r w:rsidRPr="001B7625">
        <w:rPr>
          <w:rFonts w:eastAsia="SimSun"/>
          <w:szCs w:val="24"/>
          <w:lang w:eastAsia="ja-JP"/>
        </w:rPr>
        <w:t>TTCN</w:t>
      </w:r>
      <w:proofErr w:type="spellEnd"/>
      <w:r w:rsidRPr="001B7625">
        <w:rPr>
          <w:rFonts w:eastAsia="SimSun"/>
          <w:szCs w:val="24"/>
          <w:lang w:eastAsia="ja-JP"/>
        </w:rPr>
        <w:t>-3</w:t>
      </w:r>
      <w:r w:rsidRPr="001B7625">
        <w:t>.</w:t>
      </w:r>
    </w:p>
    <w:p w14:paraId="069D3AE6" w14:textId="77777777" w:rsidR="007203E7" w:rsidRPr="001B7625" w:rsidRDefault="00C96D93" w:rsidP="00943B64">
      <w:r w:rsidRPr="001B7625">
        <w:t>Эта работа будет проводиться в соответствии с потребностями соответствующих исследовательских комиссий, таких как 2-я, 9-я, 11-я, 13-я, 15-я и 16</w:t>
      </w:r>
      <w:r w:rsidRPr="001B7625">
        <w:noBreakHyphen/>
        <w:t>я Исследовательские комиссии и 20</w:t>
      </w:r>
      <w:r w:rsidRPr="001B7625">
        <w:noBreakHyphen/>
        <w:t xml:space="preserve">я Исследовательская комиссия (по вопросам безопасности </w:t>
      </w:r>
      <w:proofErr w:type="spellStart"/>
      <w:r w:rsidRPr="001B7625">
        <w:t>IoT</w:t>
      </w:r>
      <w:proofErr w:type="spellEnd"/>
      <w:r w:rsidRPr="001B7625">
        <w:t xml:space="preserve"> и </w:t>
      </w:r>
      <w:proofErr w:type="spellStart"/>
      <w:r w:rsidRPr="001B7625">
        <w:t>SC&amp;C</w:t>
      </w:r>
      <w:proofErr w:type="spellEnd"/>
      <w:r w:rsidRPr="001B7625">
        <w:t>) и в сотрудничестве с ними.</w:t>
      </w:r>
    </w:p>
    <w:p w14:paraId="58E9353D" w14:textId="77777777" w:rsidR="007203E7" w:rsidRPr="001B7625" w:rsidRDefault="00C96D93" w:rsidP="00943B64">
      <w:r w:rsidRPr="001B7625">
        <w:t xml:space="preserve">17-я Исследовательская комиссия будет работать над соответствующими аспектами управления определением идентичности в сотрудничестве с 20-й Исследовательской комиссией для </w:t>
      </w:r>
      <w:proofErr w:type="spellStart"/>
      <w:r w:rsidRPr="001B7625">
        <w:t>IoT</w:t>
      </w:r>
      <w:proofErr w:type="spellEnd"/>
      <w:r w:rsidRPr="001B7625">
        <w:t xml:space="preserve"> и 2</w:t>
      </w:r>
      <w:r w:rsidRPr="001B7625">
        <w:noBreakHyphen/>
        <w:t xml:space="preserve">й Исследовательской комиссией согласно мандату каждой исследовательской комиссии. </w:t>
      </w:r>
    </w:p>
    <w:p w14:paraId="05AC3B08" w14:textId="77777777" w:rsidR="007203E7" w:rsidRPr="001B7625" w:rsidRDefault="00C96D93" w:rsidP="007203E7">
      <w:pPr>
        <w:pStyle w:val="Headingb"/>
        <w:keepNext w:val="0"/>
        <w:rPr>
          <w:lang w:val="ru-RU"/>
        </w:rPr>
      </w:pPr>
      <w:r w:rsidRPr="001B7625">
        <w:rPr>
          <w:lang w:val="ru-RU"/>
        </w:rPr>
        <w:t>20-я Исследовательская комиссия МСЭ-T</w:t>
      </w:r>
    </w:p>
    <w:p w14:paraId="3B615B87" w14:textId="77777777" w:rsidR="007203E7" w:rsidRPr="001B7625" w:rsidRDefault="00C96D93" w:rsidP="00D94484">
      <w:pPr>
        <w:rPr>
          <w:lang w:eastAsia="zh-CN"/>
        </w:rPr>
      </w:pPr>
      <w:r w:rsidRPr="001B7625">
        <w:rPr>
          <w:lang w:eastAsia="zh-CN"/>
        </w:rPr>
        <w:t xml:space="preserve">20-я Исследовательская комиссия МСЭ-Т будет заниматься следующими направлениями работы: </w:t>
      </w:r>
    </w:p>
    <w:p w14:paraId="210117AC" w14:textId="77777777" w:rsidR="007203E7" w:rsidRPr="001B7625" w:rsidRDefault="00C96D93" w:rsidP="002F70D1">
      <w:pPr>
        <w:pStyle w:val="enumlev1"/>
      </w:pPr>
      <w:r w:rsidRPr="001B7625">
        <w:t>•</w:t>
      </w:r>
      <w:r w:rsidRPr="001B7625">
        <w:tab/>
        <w:t>структура и дорожные карты для согласованного и скоординированного развития интернета вещей (</w:t>
      </w:r>
      <w:proofErr w:type="spellStart"/>
      <w:r w:rsidRPr="001B7625">
        <w:t>IoT</w:t>
      </w:r>
      <w:proofErr w:type="spellEnd"/>
      <w:r w:rsidRPr="001B7625">
        <w:t>), в том числе межмашинной связи (</w:t>
      </w:r>
      <w:proofErr w:type="spellStart"/>
      <w:r w:rsidRPr="001B7625">
        <w:t>M2M</w:t>
      </w:r>
      <w:proofErr w:type="spellEnd"/>
      <w:r w:rsidRPr="001B7625">
        <w:t>), повсеместно распространенных сенсорных сетей и "умных" устойчивых городов в рамках МСЭ-Т и при тесном сотрудничестве с исследовательскими комиссиями Сектора радиосвязи МСЭ (МСЭ</w:t>
      </w:r>
      <w:r w:rsidRPr="001B7625">
        <w:noBreakHyphen/>
        <w:t>R) и Сектора развития электросвязи МСЭ (МСЭ-D), а также другими региональными и международными организациями по стандартам и промышленными форумами;</w:t>
      </w:r>
    </w:p>
    <w:p w14:paraId="41F5DBDB" w14:textId="77777777" w:rsidR="007203E7" w:rsidRPr="001B7625" w:rsidRDefault="00C96D93" w:rsidP="00C17D6B">
      <w:pPr>
        <w:pStyle w:val="enumlev1"/>
        <w:rPr>
          <w:lang w:eastAsia="zh-CN"/>
        </w:rPr>
      </w:pPr>
      <w:r w:rsidRPr="001B7625">
        <w:t>•</w:t>
      </w:r>
      <w:r w:rsidRPr="001B7625">
        <w:tab/>
      </w:r>
      <w:r w:rsidRPr="001B7625">
        <w:rPr>
          <w:lang w:eastAsia="zh-CN"/>
        </w:rPr>
        <w:t xml:space="preserve">требования к </w:t>
      </w:r>
      <w:proofErr w:type="spellStart"/>
      <w:r w:rsidRPr="001B7625">
        <w:rPr>
          <w:lang w:eastAsia="zh-CN"/>
        </w:rPr>
        <w:t>IoT</w:t>
      </w:r>
      <w:proofErr w:type="spellEnd"/>
      <w:r w:rsidRPr="001B7625">
        <w:rPr>
          <w:lang w:eastAsia="zh-CN"/>
        </w:rPr>
        <w:t xml:space="preserve"> </w:t>
      </w:r>
      <w:r w:rsidRPr="001B7625">
        <w:t>и его приложениям, включая "умные" города и сообщества (</w:t>
      </w:r>
      <w:proofErr w:type="spellStart"/>
      <w:r w:rsidRPr="001B7625">
        <w:t>SC&amp;C</w:t>
      </w:r>
      <w:proofErr w:type="spellEnd"/>
      <w:r w:rsidRPr="001B7625">
        <w:t>), и их возможности;</w:t>
      </w:r>
    </w:p>
    <w:p w14:paraId="10002725" w14:textId="77777777" w:rsidR="007203E7" w:rsidRPr="001B7625" w:rsidRDefault="00C96D93" w:rsidP="007203E7">
      <w:pPr>
        <w:pStyle w:val="enumlev1"/>
        <w:rPr>
          <w:lang w:eastAsia="zh-CN"/>
        </w:rPr>
      </w:pPr>
      <w:r w:rsidRPr="001B7625">
        <w:t>•</w:t>
      </w:r>
      <w:r w:rsidRPr="001B7625">
        <w:tab/>
      </w:r>
      <w:r w:rsidRPr="001B7625">
        <w:rPr>
          <w:lang w:eastAsia="zh-CN"/>
        </w:rPr>
        <w:t xml:space="preserve">определения и терминология для </w:t>
      </w:r>
      <w:proofErr w:type="spellStart"/>
      <w:r w:rsidRPr="001B7625">
        <w:rPr>
          <w:lang w:eastAsia="zh-CN"/>
        </w:rPr>
        <w:t>IoT</w:t>
      </w:r>
      <w:proofErr w:type="spellEnd"/>
      <w:r w:rsidRPr="001B7625">
        <w:rPr>
          <w:lang w:eastAsia="zh-CN"/>
        </w:rPr>
        <w:t>;</w:t>
      </w:r>
    </w:p>
    <w:p w14:paraId="70EA6DF6" w14:textId="77777777" w:rsidR="007203E7" w:rsidRPr="001B7625" w:rsidRDefault="00C96D93">
      <w:pPr>
        <w:pStyle w:val="enumlev1"/>
        <w:rPr>
          <w:lang w:eastAsia="zh-CN"/>
        </w:rPr>
      </w:pPr>
      <w:r w:rsidRPr="001B7625">
        <w:t>•</w:t>
      </w:r>
      <w:r w:rsidRPr="001B7625">
        <w:tab/>
      </w:r>
      <w:r w:rsidRPr="001B7625">
        <w:rPr>
          <w:lang w:eastAsia="zh-CN"/>
        </w:rPr>
        <w:t xml:space="preserve">инфраструктура и услуги </w:t>
      </w:r>
      <w:proofErr w:type="spellStart"/>
      <w:r w:rsidRPr="001B7625">
        <w:rPr>
          <w:lang w:eastAsia="zh-CN"/>
        </w:rPr>
        <w:t>IoT</w:t>
      </w:r>
      <w:proofErr w:type="spellEnd"/>
      <w:r w:rsidRPr="001B7625">
        <w:rPr>
          <w:lang w:eastAsia="zh-CN"/>
        </w:rPr>
        <w:t xml:space="preserve"> </w:t>
      </w:r>
      <w:r w:rsidRPr="001B7625">
        <w:t xml:space="preserve">и </w:t>
      </w:r>
      <w:proofErr w:type="spellStart"/>
      <w:r w:rsidRPr="001B7625">
        <w:t>SC&amp;C</w:t>
      </w:r>
      <w:proofErr w:type="spellEnd"/>
      <w:r w:rsidRPr="001B7625">
        <w:rPr>
          <w:lang w:eastAsia="zh-CN"/>
        </w:rPr>
        <w:t>, включая</w:t>
      </w:r>
      <w:r w:rsidRPr="001B7625" w:rsidDel="005F1670">
        <w:rPr>
          <w:lang w:eastAsia="zh-CN"/>
        </w:rPr>
        <w:t xml:space="preserve"> </w:t>
      </w:r>
      <w:r w:rsidRPr="001B7625">
        <w:rPr>
          <w:lang w:eastAsia="zh-CN"/>
        </w:rPr>
        <w:t xml:space="preserve">структуру архитектуры и требования к </w:t>
      </w:r>
      <w:proofErr w:type="spellStart"/>
      <w:r w:rsidRPr="001B7625">
        <w:rPr>
          <w:lang w:eastAsia="zh-CN"/>
        </w:rPr>
        <w:t>IoT</w:t>
      </w:r>
      <w:proofErr w:type="spellEnd"/>
      <w:r w:rsidRPr="001B7625">
        <w:rPr>
          <w:lang w:eastAsia="zh-CN"/>
        </w:rPr>
        <w:t xml:space="preserve"> для </w:t>
      </w:r>
      <w:proofErr w:type="spellStart"/>
      <w:r w:rsidRPr="001B7625">
        <w:t>SC&amp;C</w:t>
      </w:r>
      <w:proofErr w:type="spellEnd"/>
      <w:r w:rsidRPr="001B7625">
        <w:t>;</w:t>
      </w:r>
    </w:p>
    <w:p w14:paraId="6C89670F" w14:textId="77777777" w:rsidR="007203E7" w:rsidRPr="001B7625" w:rsidRDefault="00C96D93" w:rsidP="00FA0325">
      <w:pPr>
        <w:pStyle w:val="enumlev1"/>
        <w:rPr>
          <w:lang w:eastAsia="zh-CN"/>
        </w:rPr>
      </w:pPr>
      <w:r w:rsidRPr="001B7625">
        <w:t>•</w:t>
      </w:r>
      <w:r w:rsidRPr="001B7625">
        <w:tab/>
      </w:r>
      <w:r w:rsidRPr="001B7625">
        <w:rPr>
          <w:lang w:eastAsia="zh-CN"/>
        </w:rPr>
        <w:t xml:space="preserve">эффективный анализ услуг и инфраструктура использования </w:t>
      </w:r>
      <w:proofErr w:type="spellStart"/>
      <w:r w:rsidRPr="001B7625">
        <w:rPr>
          <w:lang w:eastAsia="zh-CN"/>
        </w:rPr>
        <w:t>IoT</w:t>
      </w:r>
      <w:proofErr w:type="spellEnd"/>
      <w:r w:rsidRPr="001B7625">
        <w:rPr>
          <w:lang w:eastAsia="zh-CN"/>
        </w:rPr>
        <w:t xml:space="preserve"> в </w:t>
      </w:r>
      <w:proofErr w:type="spellStart"/>
      <w:r w:rsidRPr="001B7625">
        <w:t>SC&amp;C</w:t>
      </w:r>
      <w:proofErr w:type="spellEnd"/>
      <w:r w:rsidRPr="001B7625">
        <w:rPr>
          <w:lang w:eastAsia="zh-CN"/>
        </w:rPr>
        <w:t xml:space="preserve"> для оценки воздействия, которое оказывает </w:t>
      </w:r>
      <w:proofErr w:type="spellStart"/>
      <w:r w:rsidRPr="001B7625">
        <w:rPr>
          <w:lang w:eastAsia="zh-CN"/>
        </w:rPr>
        <w:t>IoT</w:t>
      </w:r>
      <w:proofErr w:type="spellEnd"/>
      <w:r w:rsidRPr="001B7625">
        <w:rPr>
          <w:lang w:eastAsia="zh-CN"/>
        </w:rPr>
        <w:t xml:space="preserve"> на "умное" функционирование городов;</w:t>
      </w:r>
    </w:p>
    <w:p w14:paraId="6E438B7B" w14:textId="77777777" w:rsidR="007203E7" w:rsidRPr="001B7625" w:rsidRDefault="00C96D93" w:rsidP="007203E7">
      <w:pPr>
        <w:pStyle w:val="enumlev1"/>
        <w:rPr>
          <w:lang w:eastAsia="zh-CN"/>
        </w:rPr>
      </w:pPr>
      <w:r w:rsidRPr="001B7625">
        <w:t>•</w:t>
      </w:r>
      <w:r w:rsidRPr="001B7625">
        <w:tab/>
      </w:r>
      <w:r w:rsidRPr="001B7625">
        <w:rPr>
          <w:lang w:eastAsia="zh-CN"/>
        </w:rPr>
        <w:t xml:space="preserve">руководящие указания, методики и передовой опыт в области стандартов, направленные на содействие городам (в том числе сельским районам и деревням) в предоставлении услуг с использованием </w:t>
      </w:r>
      <w:proofErr w:type="spellStart"/>
      <w:r w:rsidRPr="001B7625">
        <w:rPr>
          <w:lang w:eastAsia="zh-CN"/>
        </w:rPr>
        <w:t>IoT</w:t>
      </w:r>
      <w:proofErr w:type="spellEnd"/>
      <w:r w:rsidRPr="001B7625">
        <w:rPr>
          <w:lang w:eastAsia="zh-CN"/>
        </w:rPr>
        <w:t>, с первоначальной целью решения проблем городов;</w:t>
      </w:r>
    </w:p>
    <w:p w14:paraId="304AD037" w14:textId="77777777" w:rsidR="007203E7" w:rsidRPr="001B7625" w:rsidRDefault="00C96D93" w:rsidP="007203E7">
      <w:pPr>
        <w:pStyle w:val="enumlev1"/>
      </w:pPr>
      <w:r w:rsidRPr="001B7625">
        <w:t>•</w:t>
      </w:r>
      <w:r w:rsidRPr="001B7625">
        <w:tab/>
        <w:t xml:space="preserve">сквозные архитектуры </w:t>
      </w:r>
      <w:proofErr w:type="spellStart"/>
      <w:r w:rsidRPr="001B7625">
        <w:t>IoT</w:t>
      </w:r>
      <w:proofErr w:type="spellEnd"/>
      <w:r w:rsidRPr="001B7625">
        <w:t>;</w:t>
      </w:r>
    </w:p>
    <w:p w14:paraId="4122A26D" w14:textId="77777777" w:rsidR="007203E7" w:rsidRPr="001B7625" w:rsidRDefault="00C96D93" w:rsidP="00FB7234">
      <w:pPr>
        <w:pStyle w:val="enumlev1"/>
      </w:pPr>
      <w:r w:rsidRPr="001B7625">
        <w:lastRenderedPageBreak/>
        <w:t>•</w:t>
      </w:r>
      <w:r w:rsidRPr="001B7625">
        <w:tab/>
        <w:t xml:space="preserve">аспекты идентификации в </w:t>
      </w:r>
      <w:proofErr w:type="spellStart"/>
      <w:r w:rsidRPr="001B7625">
        <w:t>IoT</w:t>
      </w:r>
      <w:proofErr w:type="spellEnd"/>
      <w:r w:rsidRPr="001B7625">
        <w:t xml:space="preserve"> в сотрудничестве с 2-й Исследовательской комиссией и 17</w:t>
      </w:r>
      <w:r w:rsidRPr="001B7625">
        <w:noBreakHyphen/>
        <w:t>й Исследовательской комиссией согласно мандату каждой исследовательской комиссии;</w:t>
      </w:r>
    </w:p>
    <w:p w14:paraId="68BDFE45" w14:textId="77777777" w:rsidR="007203E7" w:rsidRPr="001B7625" w:rsidRDefault="00C96D93" w:rsidP="007203E7">
      <w:pPr>
        <w:pStyle w:val="enumlev1"/>
      </w:pPr>
      <w:r w:rsidRPr="001B7625">
        <w:t>•</w:t>
      </w:r>
      <w:r w:rsidRPr="001B7625">
        <w:tab/>
        <w:t xml:space="preserve">наборы данных, которые позволят обеспечить функциональную совместимость данных для различных областей применения, включая </w:t>
      </w:r>
      <w:r w:rsidRPr="001B7625">
        <w:rPr>
          <w:lang w:eastAsia="zh-CN"/>
        </w:rPr>
        <w:t>"умные" города</w:t>
      </w:r>
      <w:r w:rsidRPr="001B7625">
        <w:t xml:space="preserve">, электронное сельское хозяйство и др.; </w:t>
      </w:r>
    </w:p>
    <w:p w14:paraId="5BD092A1" w14:textId="77777777" w:rsidR="007203E7" w:rsidRPr="001B7625" w:rsidRDefault="00C96D93" w:rsidP="007203E7">
      <w:pPr>
        <w:pStyle w:val="enumlev1"/>
      </w:pPr>
      <w:r w:rsidRPr="001B7625">
        <w:t>•</w:t>
      </w:r>
      <w:r w:rsidRPr="001B7625">
        <w:tab/>
        <w:t xml:space="preserve">протоколы высокого уровня и межплатформенное программное обеспечение для систем и приложений </w:t>
      </w:r>
      <w:proofErr w:type="spellStart"/>
      <w:r w:rsidRPr="001B7625">
        <w:t>IoT</w:t>
      </w:r>
      <w:proofErr w:type="spellEnd"/>
      <w:r w:rsidRPr="001B7625">
        <w:t xml:space="preserve">, включая </w:t>
      </w:r>
      <w:proofErr w:type="spellStart"/>
      <w:r w:rsidRPr="001B7625">
        <w:t>SC&amp;C</w:t>
      </w:r>
      <w:proofErr w:type="spellEnd"/>
      <w:r w:rsidRPr="001B7625">
        <w:t>;</w:t>
      </w:r>
    </w:p>
    <w:p w14:paraId="6B96041A" w14:textId="77777777" w:rsidR="007203E7" w:rsidRPr="001B7625" w:rsidRDefault="00C96D93" w:rsidP="007203E7">
      <w:pPr>
        <w:pStyle w:val="enumlev1"/>
      </w:pPr>
      <w:r w:rsidRPr="001B7625">
        <w:t>•</w:t>
      </w:r>
      <w:r w:rsidRPr="001B7625">
        <w:tab/>
        <w:t xml:space="preserve">межплатформенное программное обеспечение для функциональной совместимости между приложениями </w:t>
      </w:r>
      <w:proofErr w:type="spellStart"/>
      <w:r w:rsidRPr="001B7625">
        <w:t>IoT</w:t>
      </w:r>
      <w:proofErr w:type="spellEnd"/>
      <w:r w:rsidRPr="001B7625">
        <w:t xml:space="preserve"> для различных областей применения </w:t>
      </w:r>
      <w:proofErr w:type="spellStart"/>
      <w:r w:rsidRPr="001B7625">
        <w:t>IoT</w:t>
      </w:r>
      <w:proofErr w:type="spellEnd"/>
      <w:r w:rsidRPr="001B7625">
        <w:t>;</w:t>
      </w:r>
    </w:p>
    <w:p w14:paraId="75283C93" w14:textId="77777777" w:rsidR="007203E7" w:rsidRPr="001B7625" w:rsidRDefault="00C96D93" w:rsidP="007203E7">
      <w:pPr>
        <w:pStyle w:val="enumlev1"/>
      </w:pPr>
      <w:r w:rsidRPr="001B7625">
        <w:t>•</w:t>
      </w:r>
      <w:r w:rsidRPr="001B7625">
        <w:tab/>
        <w:t>качество обслуживания (</w:t>
      </w:r>
      <w:proofErr w:type="spellStart"/>
      <w:r w:rsidRPr="001B7625">
        <w:t>QoS</w:t>
      </w:r>
      <w:proofErr w:type="spellEnd"/>
      <w:r w:rsidRPr="001B7625">
        <w:t xml:space="preserve">) и сквозное качество работы для </w:t>
      </w:r>
      <w:proofErr w:type="spellStart"/>
      <w:r w:rsidRPr="001B7625">
        <w:t>IoT</w:t>
      </w:r>
      <w:proofErr w:type="spellEnd"/>
      <w:r w:rsidRPr="001B7625">
        <w:t xml:space="preserve"> и его приложений, включая </w:t>
      </w:r>
      <w:proofErr w:type="spellStart"/>
      <w:r w:rsidRPr="001B7625">
        <w:t>SC&amp;C</w:t>
      </w:r>
      <w:proofErr w:type="spellEnd"/>
      <w:r w:rsidRPr="001B7625">
        <w:t>;</w:t>
      </w:r>
    </w:p>
    <w:p w14:paraId="23A8B93B" w14:textId="77777777" w:rsidR="007203E7" w:rsidRPr="001B7625" w:rsidRDefault="00C96D93">
      <w:pPr>
        <w:pStyle w:val="enumlev1"/>
      </w:pPr>
      <w:r w:rsidRPr="001B7625">
        <w:t>•</w:t>
      </w:r>
      <w:r w:rsidRPr="001B7625">
        <w:tab/>
        <w:t>безопасность, конфиденциальность</w:t>
      </w:r>
      <w:r w:rsidRPr="001B7625">
        <w:rPr>
          <w:rStyle w:val="FootnoteReference"/>
        </w:rPr>
        <w:footnoteReference w:customMarkFollows="1" w:id="4"/>
        <w:t>4</w:t>
      </w:r>
      <w:r w:rsidRPr="001B7625">
        <w:t xml:space="preserve"> и доверие</w:t>
      </w:r>
      <w:r w:rsidRPr="001B7625">
        <w:rPr>
          <w:rStyle w:val="FootnoteReference"/>
        </w:rPr>
        <w:t>4</w:t>
      </w:r>
      <w:r w:rsidRPr="001B7625">
        <w:t xml:space="preserve"> применительно к системам, услугам и приложениям </w:t>
      </w:r>
      <w:proofErr w:type="spellStart"/>
      <w:r w:rsidRPr="001B7625">
        <w:t>IoT</w:t>
      </w:r>
      <w:proofErr w:type="spellEnd"/>
      <w:r w:rsidRPr="001B7625">
        <w:t xml:space="preserve"> и </w:t>
      </w:r>
      <w:proofErr w:type="spellStart"/>
      <w:r w:rsidRPr="001B7625">
        <w:t>SC&amp;C</w:t>
      </w:r>
      <w:proofErr w:type="spellEnd"/>
      <w:r w:rsidRPr="001B7625">
        <w:t>;</w:t>
      </w:r>
    </w:p>
    <w:p w14:paraId="1AD6E095" w14:textId="77777777" w:rsidR="007203E7" w:rsidRPr="001B7625" w:rsidRDefault="00C96D93" w:rsidP="007203E7">
      <w:pPr>
        <w:pStyle w:val="enumlev1"/>
        <w:rPr>
          <w:rFonts w:asciiTheme="majorBidi" w:hAnsiTheme="majorBidi" w:cstheme="majorBidi"/>
        </w:rPr>
      </w:pPr>
      <w:r w:rsidRPr="001B7625">
        <w:t>•</w:t>
      </w:r>
      <w:r w:rsidRPr="001B7625">
        <w:tab/>
      </w:r>
      <w:r w:rsidRPr="001B7625">
        <w:rPr>
          <w:rFonts w:asciiTheme="majorBidi" w:hAnsiTheme="majorBidi" w:cstheme="majorBidi"/>
        </w:rPr>
        <w:t xml:space="preserve">ведение </w:t>
      </w:r>
      <w:r w:rsidRPr="001B7625">
        <w:t>базы</w:t>
      </w:r>
      <w:r w:rsidRPr="001B7625">
        <w:rPr>
          <w:rFonts w:asciiTheme="majorBidi" w:hAnsiTheme="majorBidi" w:cstheme="majorBidi"/>
        </w:rPr>
        <w:t xml:space="preserve"> данных существующих и планируемых стандартов </w:t>
      </w:r>
      <w:proofErr w:type="spellStart"/>
      <w:r w:rsidRPr="001B7625">
        <w:rPr>
          <w:rFonts w:asciiTheme="majorBidi" w:hAnsiTheme="majorBidi" w:cstheme="majorBidi"/>
        </w:rPr>
        <w:t>IoT</w:t>
      </w:r>
      <w:proofErr w:type="spellEnd"/>
      <w:r w:rsidRPr="001B7625">
        <w:rPr>
          <w:rFonts w:asciiTheme="majorBidi" w:hAnsiTheme="majorBidi" w:cstheme="majorBidi"/>
        </w:rPr>
        <w:t>;</w:t>
      </w:r>
    </w:p>
    <w:p w14:paraId="407266EE" w14:textId="77777777" w:rsidR="007203E7" w:rsidRPr="001B7625" w:rsidRDefault="00C96D93" w:rsidP="007203E7">
      <w:pPr>
        <w:pStyle w:val="enumlev1"/>
      </w:pPr>
      <w:r w:rsidRPr="001B7625">
        <w:t>•</w:t>
      </w:r>
      <w:r w:rsidRPr="001B7625">
        <w:tab/>
        <w:t xml:space="preserve">связанные с большими данными аспекты </w:t>
      </w:r>
      <w:proofErr w:type="spellStart"/>
      <w:r w:rsidRPr="001B7625">
        <w:t>IoT</w:t>
      </w:r>
      <w:proofErr w:type="spellEnd"/>
      <w:r w:rsidRPr="001B7625">
        <w:t xml:space="preserve"> и </w:t>
      </w:r>
      <w:proofErr w:type="spellStart"/>
      <w:r w:rsidRPr="001B7625">
        <w:t>SC&amp;C</w:t>
      </w:r>
      <w:proofErr w:type="spellEnd"/>
      <w:r w:rsidRPr="001B7625">
        <w:t>;</w:t>
      </w:r>
    </w:p>
    <w:p w14:paraId="7FE39824" w14:textId="77777777" w:rsidR="007203E7" w:rsidRPr="001B7625" w:rsidRDefault="00C96D93" w:rsidP="007203E7">
      <w:pPr>
        <w:pStyle w:val="enumlev1"/>
      </w:pPr>
      <w:r w:rsidRPr="001B7625">
        <w:t>•</w:t>
      </w:r>
      <w:r w:rsidRPr="001B7625">
        <w:tab/>
        <w:t xml:space="preserve">электронные услуги и "умные" услуги для </w:t>
      </w:r>
      <w:proofErr w:type="spellStart"/>
      <w:r w:rsidRPr="001B7625">
        <w:t>SC&amp;C</w:t>
      </w:r>
      <w:proofErr w:type="spellEnd"/>
      <w:r w:rsidRPr="001B7625">
        <w:t>;</w:t>
      </w:r>
    </w:p>
    <w:p w14:paraId="59509B8E" w14:textId="77777777" w:rsidR="007203E7" w:rsidRPr="001B7625" w:rsidRDefault="00C96D93" w:rsidP="007203E7">
      <w:pPr>
        <w:pStyle w:val="enumlev1"/>
      </w:pPr>
      <w:r w:rsidRPr="001B7625">
        <w:t>•</w:t>
      </w:r>
      <w:r w:rsidRPr="001B7625">
        <w:tab/>
        <w:t xml:space="preserve">анализ данных и интеллектуальный контроль </w:t>
      </w:r>
      <w:proofErr w:type="spellStart"/>
      <w:r w:rsidRPr="001B7625">
        <w:t>IoT</w:t>
      </w:r>
      <w:proofErr w:type="spellEnd"/>
      <w:r w:rsidRPr="001B7625">
        <w:t xml:space="preserve"> и </w:t>
      </w:r>
      <w:proofErr w:type="spellStart"/>
      <w:r w:rsidRPr="001B7625">
        <w:t>SC&amp;C</w:t>
      </w:r>
      <w:proofErr w:type="spellEnd"/>
      <w:r w:rsidRPr="001B7625">
        <w:t>.</w:t>
      </w:r>
    </w:p>
    <w:p w14:paraId="046C87CE" w14:textId="77777777" w:rsidR="007203E7" w:rsidRPr="001B7625" w:rsidRDefault="00C96D93" w:rsidP="00FA0325">
      <w:pPr>
        <w:pStyle w:val="AnnexNo"/>
      </w:pPr>
      <w:bookmarkStart w:id="22" w:name="_Toc349571480"/>
      <w:bookmarkStart w:id="23" w:name="_Toc349571906"/>
      <w:r w:rsidRPr="001B7625">
        <w:t>Приложение С</w:t>
      </w:r>
      <w:r w:rsidRPr="001B7625">
        <w:br/>
        <w:t>(</w:t>
      </w:r>
      <w:r w:rsidRPr="001B7625">
        <w:rPr>
          <w:caps w:val="0"/>
        </w:rPr>
        <w:t xml:space="preserve">к Резолюции 2 </w:t>
      </w:r>
      <w:r w:rsidRPr="001B7625">
        <w:t>(</w:t>
      </w:r>
      <w:proofErr w:type="spellStart"/>
      <w:r w:rsidRPr="001B7625">
        <w:rPr>
          <w:caps w:val="0"/>
        </w:rPr>
        <w:t>Пересм</w:t>
      </w:r>
      <w:proofErr w:type="spellEnd"/>
      <w:r w:rsidRPr="001B7625">
        <w:rPr>
          <w:caps w:val="0"/>
        </w:rPr>
        <w:t xml:space="preserve">. </w:t>
      </w:r>
      <w:proofErr w:type="spellStart"/>
      <w:r w:rsidRPr="001B7625">
        <w:rPr>
          <w:caps w:val="0"/>
        </w:rPr>
        <w:t>Хаммамет</w:t>
      </w:r>
      <w:proofErr w:type="spellEnd"/>
      <w:r w:rsidRPr="001B7625">
        <w:rPr>
          <w:caps w:val="0"/>
        </w:rPr>
        <w:t>, 2016 г.</w:t>
      </w:r>
      <w:r w:rsidRPr="001B7625">
        <w:t>))</w:t>
      </w:r>
      <w:bookmarkEnd w:id="22"/>
      <w:bookmarkEnd w:id="23"/>
    </w:p>
    <w:p w14:paraId="52A2AEEB" w14:textId="77777777" w:rsidR="007203E7" w:rsidRPr="001B7625" w:rsidRDefault="00C96D93" w:rsidP="007203E7">
      <w:pPr>
        <w:pStyle w:val="Annextitle"/>
      </w:pPr>
      <w:r w:rsidRPr="001B7625">
        <w:t xml:space="preserve">Перечень Рекомендаций, входящих в сферу ответственности </w:t>
      </w:r>
      <w:r w:rsidRPr="001B7625">
        <w:br/>
        <w:t xml:space="preserve">соответствующих исследовательских комиссий МСЭ-Т и </w:t>
      </w:r>
      <w:proofErr w:type="spellStart"/>
      <w:r w:rsidRPr="001B7625">
        <w:t>КГСЭ</w:t>
      </w:r>
      <w:proofErr w:type="spellEnd"/>
      <w:r w:rsidRPr="001B7625">
        <w:t xml:space="preserve"> </w:t>
      </w:r>
      <w:r w:rsidRPr="001B7625">
        <w:br/>
        <w:t>на исследовательский период 2017–2020 годов</w:t>
      </w:r>
    </w:p>
    <w:p w14:paraId="461D5958" w14:textId="77777777" w:rsidR="007203E7" w:rsidRPr="001B7625" w:rsidRDefault="00C96D93" w:rsidP="00ED1523">
      <w:pPr>
        <w:pStyle w:val="Heading4"/>
        <w:rPr>
          <w:lang w:val="ru-RU"/>
        </w:rPr>
      </w:pPr>
      <w:r w:rsidRPr="001B7625">
        <w:rPr>
          <w:lang w:val="ru-RU"/>
        </w:rPr>
        <w:t>2-я Исследовательская комиссия МСЭ-Т</w:t>
      </w:r>
    </w:p>
    <w:p w14:paraId="6EF954FD" w14:textId="77777777" w:rsidR="007203E7" w:rsidRPr="001B7625" w:rsidRDefault="00C96D93" w:rsidP="003F2A19">
      <w:r w:rsidRPr="001B7625">
        <w:t>Серия МСЭ-Т Е, за исключением тех Рекомендаций, которые разрабатываются совместно с 17</w:t>
      </w:r>
      <w:r w:rsidRPr="001B7625">
        <w:noBreakHyphen/>
        <w:t>й Исследовательской комиссией или в рамках сфер ответственности 12-й и 16</w:t>
      </w:r>
      <w:r w:rsidRPr="001B7625">
        <w:noBreakHyphen/>
        <w:t>й Исследовательских комиссий</w:t>
      </w:r>
    </w:p>
    <w:p w14:paraId="6E3E6DCF" w14:textId="77777777" w:rsidR="007203E7" w:rsidRPr="001B7625" w:rsidRDefault="00C96D93" w:rsidP="007203E7">
      <w:r w:rsidRPr="001B7625">
        <w:t xml:space="preserve">Серия МСЭ-Т F, за исключением тех Рекомендаций, которые входят в сферу ответственности </w:t>
      </w:r>
      <w:r w:rsidRPr="001B7625">
        <w:br/>
        <w:t>13-й, 16</w:t>
      </w:r>
      <w:r w:rsidRPr="001B7625">
        <w:noBreakHyphen/>
        <w:t>й и 17</w:t>
      </w:r>
      <w:r w:rsidRPr="001B7625">
        <w:noBreakHyphen/>
        <w:t>й Исследовательских комиссий</w:t>
      </w:r>
    </w:p>
    <w:p w14:paraId="6C07A0CC" w14:textId="77777777" w:rsidR="007203E7" w:rsidRPr="001B7625" w:rsidRDefault="00C96D93" w:rsidP="007203E7">
      <w:r w:rsidRPr="001B7625">
        <w:t xml:space="preserve">Рекомендации серий МСЭ-Т </w:t>
      </w:r>
      <w:proofErr w:type="spellStart"/>
      <w:r w:rsidRPr="001B7625">
        <w:t>I.220</w:t>
      </w:r>
      <w:proofErr w:type="spellEnd"/>
      <w:r w:rsidRPr="001B7625">
        <w:t xml:space="preserve">, МСЭ-Т </w:t>
      </w:r>
      <w:proofErr w:type="spellStart"/>
      <w:r w:rsidRPr="001B7625">
        <w:t>I.230</w:t>
      </w:r>
      <w:proofErr w:type="spellEnd"/>
      <w:r w:rsidRPr="001B7625">
        <w:t xml:space="preserve">, МСЭ-Т </w:t>
      </w:r>
      <w:proofErr w:type="spellStart"/>
      <w:r w:rsidRPr="001B7625">
        <w:t>I.240</w:t>
      </w:r>
      <w:proofErr w:type="spellEnd"/>
      <w:r w:rsidRPr="001B7625">
        <w:t xml:space="preserve">, МСЭ-Т </w:t>
      </w:r>
      <w:proofErr w:type="spellStart"/>
      <w:r w:rsidRPr="001B7625">
        <w:t>I.250</w:t>
      </w:r>
      <w:proofErr w:type="spellEnd"/>
      <w:r w:rsidRPr="001B7625">
        <w:t xml:space="preserve"> и МСЭ-Т </w:t>
      </w:r>
      <w:proofErr w:type="spellStart"/>
      <w:r w:rsidRPr="001B7625">
        <w:t>I.750</w:t>
      </w:r>
      <w:proofErr w:type="spellEnd"/>
    </w:p>
    <w:p w14:paraId="7BB0A306" w14:textId="77777777" w:rsidR="007203E7" w:rsidRPr="001B7625" w:rsidRDefault="00C96D93" w:rsidP="007203E7">
      <w:r w:rsidRPr="001B7625">
        <w:t xml:space="preserve">Серия МСЭ-Т </w:t>
      </w:r>
      <w:proofErr w:type="spellStart"/>
      <w:r w:rsidRPr="001B7625">
        <w:t>G.850</w:t>
      </w:r>
      <w:proofErr w:type="spellEnd"/>
    </w:p>
    <w:p w14:paraId="426B1331" w14:textId="77777777" w:rsidR="007203E7" w:rsidRPr="001B7625" w:rsidRDefault="00C96D93" w:rsidP="007203E7">
      <w:r w:rsidRPr="001B7625">
        <w:t>Серия МСЭ-Т М</w:t>
      </w:r>
    </w:p>
    <w:p w14:paraId="20CC1BF0" w14:textId="77777777" w:rsidR="007203E7" w:rsidRPr="001B7625" w:rsidRDefault="00C96D93" w:rsidP="007203E7">
      <w:r w:rsidRPr="001B7625">
        <w:t xml:space="preserve">Серия МСЭ-Т </w:t>
      </w:r>
      <w:proofErr w:type="spellStart"/>
      <w:r w:rsidRPr="001B7625">
        <w:t>О.220</w:t>
      </w:r>
      <w:proofErr w:type="spellEnd"/>
    </w:p>
    <w:p w14:paraId="5158978F" w14:textId="77777777" w:rsidR="007203E7" w:rsidRPr="001B7625" w:rsidRDefault="00C96D93" w:rsidP="007203E7">
      <w:r w:rsidRPr="001B7625">
        <w:t xml:space="preserve">Серии МСЭ-Т </w:t>
      </w:r>
      <w:proofErr w:type="spellStart"/>
      <w:r w:rsidRPr="001B7625">
        <w:t>Q.513</w:t>
      </w:r>
      <w:proofErr w:type="spellEnd"/>
      <w:r w:rsidRPr="001B7625">
        <w:t xml:space="preserve">, МСЭ-Т </w:t>
      </w:r>
      <w:proofErr w:type="spellStart"/>
      <w:r w:rsidRPr="001B7625">
        <w:t>Q.800</w:t>
      </w:r>
      <w:proofErr w:type="spellEnd"/>
      <w:r w:rsidRPr="001B7625">
        <w:t xml:space="preserve"> – МСЭ-Т </w:t>
      </w:r>
      <w:proofErr w:type="spellStart"/>
      <w:r w:rsidRPr="001B7625">
        <w:t>Q.849</w:t>
      </w:r>
      <w:proofErr w:type="spellEnd"/>
      <w:r w:rsidRPr="001B7625">
        <w:t xml:space="preserve">, МСЭ-Т </w:t>
      </w:r>
      <w:proofErr w:type="spellStart"/>
      <w:r w:rsidRPr="001B7625">
        <w:t>Q.940</w:t>
      </w:r>
      <w:proofErr w:type="spellEnd"/>
    </w:p>
    <w:p w14:paraId="4EBB2CD4" w14:textId="77777777" w:rsidR="007203E7" w:rsidRPr="001B7625" w:rsidRDefault="00C96D93" w:rsidP="007203E7">
      <w:r w:rsidRPr="001B7625">
        <w:t xml:space="preserve">Ведение серии МСЭ-Т S </w:t>
      </w:r>
    </w:p>
    <w:p w14:paraId="7DB39FB9" w14:textId="77777777" w:rsidR="007203E7" w:rsidRPr="001B7625" w:rsidRDefault="00C96D93" w:rsidP="00FA0325">
      <w:r w:rsidRPr="001B7625">
        <w:t xml:space="preserve">МСЭ-Т </w:t>
      </w:r>
      <w:proofErr w:type="spellStart"/>
      <w:r w:rsidRPr="001B7625">
        <w:t>V.51</w:t>
      </w:r>
      <w:proofErr w:type="spellEnd"/>
      <w:r w:rsidRPr="001B7625">
        <w:t>/</w:t>
      </w:r>
      <w:proofErr w:type="spellStart"/>
      <w:r w:rsidRPr="001B7625">
        <w:t>M.729</w:t>
      </w:r>
      <w:proofErr w:type="spellEnd"/>
    </w:p>
    <w:p w14:paraId="6F036CD2" w14:textId="77777777" w:rsidR="007203E7" w:rsidRPr="001B7625" w:rsidRDefault="00C96D93" w:rsidP="007203E7">
      <w:r w:rsidRPr="001B7625">
        <w:t xml:space="preserve">Серии МСЭ-Т </w:t>
      </w:r>
      <w:proofErr w:type="spellStart"/>
      <w:r w:rsidRPr="001B7625">
        <w:t>X.160</w:t>
      </w:r>
      <w:proofErr w:type="spellEnd"/>
      <w:r w:rsidRPr="001B7625">
        <w:t xml:space="preserve">, МСЭ-Т </w:t>
      </w:r>
      <w:proofErr w:type="spellStart"/>
      <w:r w:rsidRPr="001B7625">
        <w:t>X.170</w:t>
      </w:r>
      <w:proofErr w:type="spellEnd"/>
      <w:r w:rsidRPr="001B7625">
        <w:t xml:space="preserve">, МСЭ-Т </w:t>
      </w:r>
      <w:proofErr w:type="spellStart"/>
      <w:r w:rsidRPr="001B7625">
        <w:t>X.700</w:t>
      </w:r>
      <w:proofErr w:type="spellEnd"/>
    </w:p>
    <w:p w14:paraId="7172B4CA" w14:textId="77777777" w:rsidR="007203E7" w:rsidRPr="001B7625" w:rsidRDefault="00C96D93" w:rsidP="007203E7">
      <w:r w:rsidRPr="001B7625">
        <w:t xml:space="preserve">Серия МСЭ-Т </w:t>
      </w:r>
      <w:proofErr w:type="spellStart"/>
      <w:r w:rsidRPr="001B7625">
        <w:t>Z.300</w:t>
      </w:r>
      <w:proofErr w:type="spellEnd"/>
    </w:p>
    <w:p w14:paraId="588E9700" w14:textId="77777777" w:rsidR="007203E7" w:rsidRPr="001B7625" w:rsidRDefault="00C96D93" w:rsidP="00ED1523">
      <w:pPr>
        <w:pStyle w:val="Heading4"/>
        <w:rPr>
          <w:lang w:val="ru-RU"/>
        </w:rPr>
      </w:pPr>
      <w:r w:rsidRPr="001B7625">
        <w:rPr>
          <w:lang w:val="ru-RU"/>
        </w:rPr>
        <w:lastRenderedPageBreak/>
        <w:t>3-я Исследовательская комиссия МСЭ-Т</w:t>
      </w:r>
    </w:p>
    <w:p w14:paraId="7143D14F" w14:textId="77777777" w:rsidR="007203E7" w:rsidRPr="001B7625" w:rsidRDefault="00C96D93" w:rsidP="007203E7">
      <w:r w:rsidRPr="001B7625">
        <w:t>Серия МСЭ-Т D</w:t>
      </w:r>
    </w:p>
    <w:p w14:paraId="51C1BCA2" w14:textId="77777777" w:rsidR="007203E7" w:rsidRPr="001B7625" w:rsidRDefault="00C96D93" w:rsidP="00ED1523">
      <w:pPr>
        <w:pStyle w:val="Heading4"/>
        <w:rPr>
          <w:lang w:val="ru-RU"/>
        </w:rPr>
      </w:pPr>
      <w:r w:rsidRPr="001B7625">
        <w:rPr>
          <w:lang w:val="ru-RU"/>
        </w:rPr>
        <w:t>5-я Исследовательская комиссия МСЭ-Т</w:t>
      </w:r>
    </w:p>
    <w:p w14:paraId="106E734A" w14:textId="77777777" w:rsidR="007203E7" w:rsidRPr="001B7625" w:rsidRDefault="00C96D93" w:rsidP="007203E7">
      <w:r w:rsidRPr="001B7625">
        <w:t>Серия МСЭ-Т К</w:t>
      </w:r>
    </w:p>
    <w:p w14:paraId="78498897" w14:textId="77777777" w:rsidR="007203E7" w:rsidRPr="001B7625" w:rsidRDefault="00C96D93" w:rsidP="007203E7">
      <w:r w:rsidRPr="001B7625">
        <w:t xml:space="preserve">Серии МСЭ-Т </w:t>
      </w:r>
      <w:proofErr w:type="spellStart"/>
      <w:r w:rsidRPr="001B7625">
        <w:t>L.1</w:t>
      </w:r>
      <w:proofErr w:type="spellEnd"/>
      <w:r w:rsidRPr="001B7625">
        <w:t xml:space="preserve"> − МСЭ-Т </w:t>
      </w:r>
      <w:proofErr w:type="spellStart"/>
      <w:r w:rsidRPr="001B7625">
        <w:t>L.9</w:t>
      </w:r>
      <w:proofErr w:type="spellEnd"/>
      <w:r w:rsidRPr="001B7625">
        <w:t xml:space="preserve">, МСЭ-Т </w:t>
      </w:r>
      <w:proofErr w:type="spellStart"/>
      <w:r w:rsidRPr="001B7625">
        <w:t>L.18</w:t>
      </w:r>
      <w:proofErr w:type="spellEnd"/>
      <w:r w:rsidRPr="001B7625">
        <w:t xml:space="preserve"> − МСЭ-Т </w:t>
      </w:r>
      <w:proofErr w:type="spellStart"/>
      <w:r w:rsidRPr="001B7625">
        <w:t>L.24</w:t>
      </w:r>
      <w:proofErr w:type="spellEnd"/>
      <w:r w:rsidRPr="001B7625">
        <w:t xml:space="preserve">, МСЭ-Т </w:t>
      </w:r>
      <w:proofErr w:type="spellStart"/>
      <w:r w:rsidRPr="001B7625">
        <w:t>L.32</w:t>
      </w:r>
      <w:proofErr w:type="spellEnd"/>
      <w:r w:rsidRPr="001B7625">
        <w:t xml:space="preserve">, МСЭ-Т </w:t>
      </w:r>
      <w:proofErr w:type="spellStart"/>
      <w:r w:rsidRPr="001B7625">
        <w:t>L.33</w:t>
      </w:r>
      <w:proofErr w:type="spellEnd"/>
      <w:r w:rsidRPr="001B7625">
        <w:t xml:space="preserve">, МСЭ-Т </w:t>
      </w:r>
      <w:proofErr w:type="spellStart"/>
      <w:r w:rsidRPr="001B7625">
        <w:t>L.71</w:t>
      </w:r>
      <w:proofErr w:type="spellEnd"/>
      <w:r w:rsidRPr="001B7625">
        <w:t xml:space="preserve">, МСЭ-Т </w:t>
      </w:r>
      <w:proofErr w:type="spellStart"/>
      <w:r w:rsidRPr="001B7625">
        <w:t>L.75</w:t>
      </w:r>
      <w:proofErr w:type="spellEnd"/>
      <w:r w:rsidRPr="001B7625">
        <w:t xml:space="preserve">, МСЭ-Т </w:t>
      </w:r>
      <w:proofErr w:type="spellStart"/>
      <w:r w:rsidRPr="001B7625">
        <w:t>L.76</w:t>
      </w:r>
      <w:proofErr w:type="spellEnd"/>
      <w:r w:rsidRPr="001B7625">
        <w:t xml:space="preserve">, МСЭ-Т </w:t>
      </w:r>
      <w:proofErr w:type="spellStart"/>
      <w:r w:rsidRPr="001B7625">
        <w:t>L.1000</w:t>
      </w:r>
      <w:proofErr w:type="spellEnd"/>
    </w:p>
    <w:p w14:paraId="3809F73A" w14:textId="77777777" w:rsidR="007203E7" w:rsidRPr="001B7625" w:rsidRDefault="00C96D93" w:rsidP="00ED1523">
      <w:pPr>
        <w:pStyle w:val="Heading4"/>
        <w:rPr>
          <w:lang w:val="ru-RU"/>
        </w:rPr>
      </w:pPr>
      <w:r w:rsidRPr="001B7625">
        <w:rPr>
          <w:lang w:val="ru-RU"/>
        </w:rPr>
        <w:t>9-я Исследовательская комиссия МСЭ-Т</w:t>
      </w:r>
    </w:p>
    <w:p w14:paraId="715E34F9" w14:textId="77777777" w:rsidR="007203E7" w:rsidRPr="001B7625" w:rsidRDefault="00C96D93" w:rsidP="00172DB1">
      <w:r w:rsidRPr="001B7625">
        <w:t xml:space="preserve">Серия МСЭ-Т J, за исключением тех Рекомендаций, которые входят в сферу ответственности </w:t>
      </w:r>
      <w:r w:rsidRPr="001B7625">
        <w:br/>
        <w:t>12-й и 15-й Исследовательских комиссий</w:t>
      </w:r>
    </w:p>
    <w:p w14:paraId="46232A8B" w14:textId="77777777" w:rsidR="007203E7" w:rsidRPr="001B7625" w:rsidRDefault="00C96D93" w:rsidP="007203E7">
      <w:r w:rsidRPr="001B7625">
        <w:t>Серия МСЭ-Т N</w:t>
      </w:r>
    </w:p>
    <w:p w14:paraId="4E23FA86" w14:textId="77777777" w:rsidR="007203E7" w:rsidRPr="001B7625" w:rsidRDefault="00C96D93" w:rsidP="00ED1523">
      <w:pPr>
        <w:pStyle w:val="Heading4"/>
        <w:rPr>
          <w:lang w:val="ru-RU"/>
        </w:rPr>
      </w:pPr>
      <w:r w:rsidRPr="001B7625">
        <w:rPr>
          <w:lang w:val="ru-RU"/>
        </w:rPr>
        <w:t>11-я Исследовательская комиссия МСЭ-Т</w:t>
      </w:r>
    </w:p>
    <w:p w14:paraId="554ED353" w14:textId="77777777" w:rsidR="007203E7" w:rsidRPr="001B7625" w:rsidRDefault="00C96D93" w:rsidP="007203E7">
      <w:r w:rsidRPr="001B7625">
        <w:t xml:space="preserve">Серия МСЭ-Т Q, за исключением тех Рекомендаций, которые входят в сферу ответственности </w:t>
      </w:r>
      <w:r w:rsidRPr="001B7625">
        <w:br/>
        <w:t>2-й, 13</w:t>
      </w:r>
      <w:r w:rsidRPr="001B7625">
        <w:noBreakHyphen/>
        <w:t>й, 15-й, 16</w:t>
      </w:r>
      <w:r w:rsidRPr="001B7625">
        <w:noBreakHyphen/>
        <w:t>й и 20-й Исследовательских комиссий</w:t>
      </w:r>
    </w:p>
    <w:p w14:paraId="4C0DFF87" w14:textId="77777777" w:rsidR="007203E7" w:rsidRPr="001B7625" w:rsidRDefault="00C96D93" w:rsidP="007203E7">
      <w:r w:rsidRPr="001B7625">
        <w:t>Ведение серии МСЭ-Т U</w:t>
      </w:r>
    </w:p>
    <w:p w14:paraId="5010B8DB" w14:textId="77777777" w:rsidR="007203E7" w:rsidRPr="001B7625" w:rsidRDefault="00C96D93" w:rsidP="007203E7">
      <w:r w:rsidRPr="001B7625">
        <w:t xml:space="preserve">Серия МСЭ-Т </w:t>
      </w:r>
      <w:proofErr w:type="spellStart"/>
      <w:r w:rsidRPr="001B7625">
        <w:t>X.290</w:t>
      </w:r>
      <w:proofErr w:type="spellEnd"/>
      <w:r w:rsidRPr="001B7625">
        <w:t xml:space="preserve"> (за исключением МСЭ-Т </w:t>
      </w:r>
      <w:proofErr w:type="spellStart"/>
      <w:r w:rsidRPr="001B7625">
        <w:t>X.292</w:t>
      </w:r>
      <w:proofErr w:type="spellEnd"/>
      <w:r w:rsidRPr="001B7625">
        <w:t xml:space="preserve">) и МСЭ-Т </w:t>
      </w:r>
      <w:proofErr w:type="spellStart"/>
      <w:r w:rsidRPr="001B7625">
        <w:t>X.600</w:t>
      </w:r>
      <w:proofErr w:type="spellEnd"/>
      <w:r w:rsidRPr="001B7625">
        <w:t xml:space="preserve"> – МСЭ-Т </w:t>
      </w:r>
      <w:proofErr w:type="spellStart"/>
      <w:r w:rsidRPr="001B7625">
        <w:t>X.609</w:t>
      </w:r>
      <w:proofErr w:type="spellEnd"/>
    </w:p>
    <w:p w14:paraId="2C908918" w14:textId="77777777" w:rsidR="007203E7" w:rsidRPr="001B7625" w:rsidRDefault="00C96D93" w:rsidP="007203E7">
      <w:r w:rsidRPr="001B7625">
        <w:t xml:space="preserve">Серия МСЭ-Т </w:t>
      </w:r>
      <w:proofErr w:type="spellStart"/>
      <w:r w:rsidRPr="001B7625">
        <w:t>Z.500</w:t>
      </w:r>
      <w:proofErr w:type="spellEnd"/>
    </w:p>
    <w:p w14:paraId="3FE827E6" w14:textId="77777777" w:rsidR="007203E7" w:rsidRPr="001B7625" w:rsidRDefault="00C96D93" w:rsidP="00ED1523">
      <w:pPr>
        <w:pStyle w:val="Heading4"/>
        <w:rPr>
          <w:lang w:val="ru-RU"/>
        </w:rPr>
      </w:pPr>
      <w:r w:rsidRPr="001B7625">
        <w:rPr>
          <w:lang w:val="ru-RU"/>
        </w:rPr>
        <w:t>12-я Исследовательская комиссия МСЭ-Т</w:t>
      </w:r>
    </w:p>
    <w:p w14:paraId="484F75A6" w14:textId="77777777" w:rsidR="007203E7" w:rsidRPr="001B7625" w:rsidRDefault="00C96D93" w:rsidP="007203E7">
      <w:r w:rsidRPr="001B7625">
        <w:t xml:space="preserve">МСЭ-Т </w:t>
      </w:r>
      <w:proofErr w:type="spellStart"/>
      <w:r w:rsidRPr="001B7625">
        <w:t>Е.420</w:t>
      </w:r>
      <w:proofErr w:type="spellEnd"/>
      <w:r w:rsidRPr="001B7625">
        <w:t xml:space="preserve"> – МСЭ-Т </w:t>
      </w:r>
      <w:proofErr w:type="spellStart"/>
      <w:r w:rsidRPr="001B7625">
        <w:t>Е.479</w:t>
      </w:r>
      <w:proofErr w:type="spellEnd"/>
      <w:r w:rsidRPr="001B7625">
        <w:t xml:space="preserve">, МСЭ-Т </w:t>
      </w:r>
      <w:proofErr w:type="spellStart"/>
      <w:r w:rsidRPr="001B7625">
        <w:t>Е.800</w:t>
      </w:r>
      <w:proofErr w:type="spellEnd"/>
      <w:r w:rsidRPr="001B7625">
        <w:t xml:space="preserve"> – МСЭ-Т </w:t>
      </w:r>
      <w:proofErr w:type="spellStart"/>
      <w:r w:rsidRPr="001B7625">
        <w:t>Е.859</w:t>
      </w:r>
      <w:proofErr w:type="spellEnd"/>
    </w:p>
    <w:p w14:paraId="2B614C01" w14:textId="77777777" w:rsidR="007203E7" w:rsidRPr="001B7625" w:rsidRDefault="00C96D93" w:rsidP="007203E7">
      <w:r w:rsidRPr="001B7625">
        <w:t xml:space="preserve">Серия МСЭ-Т </w:t>
      </w:r>
      <w:proofErr w:type="spellStart"/>
      <w:r w:rsidRPr="001B7625">
        <w:t>G.100</w:t>
      </w:r>
      <w:proofErr w:type="spellEnd"/>
      <w:r w:rsidRPr="001B7625">
        <w:t xml:space="preserve">, за исключением серий МСЭ-Т </w:t>
      </w:r>
      <w:proofErr w:type="spellStart"/>
      <w:r w:rsidRPr="001B7625">
        <w:t>G.160</w:t>
      </w:r>
      <w:proofErr w:type="spellEnd"/>
      <w:r w:rsidRPr="001B7625">
        <w:t xml:space="preserve"> и МСЭ-Т </w:t>
      </w:r>
      <w:proofErr w:type="spellStart"/>
      <w:r w:rsidRPr="001B7625">
        <w:t>G.180</w:t>
      </w:r>
      <w:proofErr w:type="spellEnd"/>
    </w:p>
    <w:p w14:paraId="4EAD8F04" w14:textId="77777777" w:rsidR="007203E7" w:rsidRPr="001B7625" w:rsidRDefault="00C96D93" w:rsidP="007203E7">
      <w:r w:rsidRPr="001B7625">
        <w:t xml:space="preserve">Серия МСЭ-Т </w:t>
      </w:r>
      <w:proofErr w:type="spellStart"/>
      <w:r w:rsidRPr="001B7625">
        <w:t>G.1000</w:t>
      </w:r>
      <w:proofErr w:type="spellEnd"/>
    </w:p>
    <w:p w14:paraId="73545F52" w14:textId="77777777" w:rsidR="007203E7" w:rsidRPr="001B7625" w:rsidRDefault="00C96D93" w:rsidP="00172DB1">
      <w:r w:rsidRPr="001B7625">
        <w:t xml:space="preserve">Серия МСЭ-Т </w:t>
      </w:r>
      <w:proofErr w:type="spellStart"/>
      <w:r w:rsidRPr="001B7625">
        <w:t>I.350</w:t>
      </w:r>
      <w:proofErr w:type="spellEnd"/>
      <w:r w:rsidRPr="001B7625">
        <w:t xml:space="preserve"> (включая МСЭ-Т </w:t>
      </w:r>
      <w:proofErr w:type="spellStart"/>
      <w:r w:rsidRPr="001B7625">
        <w:t>G.820</w:t>
      </w:r>
      <w:proofErr w:type="spellEnd"/>
      <w:r w:rsidRPr="001B7625">
        <w:t>/</w:t>
      </w:r>
      <w:proofErr w:type="spellStart"/>
      <w:r w:rsidRPr="001B7625">
        <w:t>I.351</w:t>
      </w:r>
      <w:proofErr w:type="spellEnd"/>
      <w:r w:rsidRPr="001B7625">
        <w:t>/</w:t>
      </w:r>
      <w:proofErr w:type="spellStart"/>
      <w:r w:rsidRPr="001B7625">
        <w:t>Y.1501</w:t>
      </w:r>
      <w:proofErr w:type="spellEnd"/>
      <w:r w:rsidRPr="001B7625">
        <w:t xml:space="preserve">), МСЭ-Т </w:t>
      </w:r>
      <w:proofErr w:type="spellStart"/>
      <w:r w:rsidRPr="001B7625">
        <w:t>I.371</w:t>
      </w:r>
      <w:proofErr w:type="spellEnd"/>
      <w:r w:rsidRPr="001B7625">
        <w:t xml:space="preserve">, МСЭ-Т </w:t>
      </w:r>
      <w:proofErr w:type="spellStart"/>
      <w:r w:rsidRPr="001B7625">
        <w:t>I.378</w:t>
      </w:r>
      <w:proofErr w:type="spellEnd"/>
      <w:r w:rsidRPr="001B7625">
        <w:t xml:space="preserve">, МСЭ-Т </w:t>
      </w:r>
      <w:proofErr w:type="spellStart"/>
      <w:r w:rsidRPr="001B7625">
        <w:t>I.381</w:t>
      </w:r>
      <w:proofErr w:type="spellEnd"/>
    </w:p>
    <w:p w14:paraId="06D9C8F3" w14:textId="77777777" w:rsidR="00172DB1" w:rsidRPr="001B7625" w:rsidRDefault="00C96D93" w:rsidP="00172DB1">
      <w:r w:rsidRPr="001B7625">
        <w:t xml:space="preserve">Серии МСЭ-Т </w:t>
      </w:r>
      <w:proofErr w:type="spellStart"/>
      <w:r w:rsidRPr="001B7625">
        <w:t>J.140</w:t>
      </w:r>
      <w:proofErr w:type="spellEnd"/>
      <w:r w:rsidRPr="001B7625">
        <w:t xml:space="preserve">, МСЭ-T </w:t>
      </w:r>
      <w:proofErr w:type="spellStart"/>
      <w:r w:rsidRPr="001B7625">
        <w:t>J.240</w:t>
      </w:r>
      <w:proofErr w:type="spellEnd"/>
      <w:r w:rsidRPr="001B7625">
        <w:t xml:space="preserve"> и МСЭ-T </w:t>
      </w:r>
      <w:proofErr w:type="spellStart"/>
      <w:r w:rsidRPr="001B7625">
        <w:t>J.340</w:t>
      </w:r>
      <w:proofErr w:type="spellEnd"/>
    </w:p>
    <w:p w14:paraId="6BFEC500" w14:textId="77777777" w:rsidR="007203E7" w:rsidRPr="001B7625" w:rsidRDefault="00C96D93">
      <w:r w:rsidRPr="001B7625">
        <w:t>Серия МСЭ-Т Р</w:t>
      </w:r>
    </w:p>
    <w:p w14:paraId="27D89015" w14:textId="77777777" w:rsidR="007203E7" w:rsidRPr="001B7625" w:rsidRDefault="00C96D93" w:rsidP="007203E7">
      <w:r w:rsidRPr="001B7625">
        <w:t xml:space="preserve">Серии МСЭ-Т </w:t>
      </w:r>
      <w:proofErr w:type="spellStart"/>
      <w:r w:rsidRPr="001B7625">
        <w:t>Y.1220</w:t>
      </w:r>
      <w:proofErr w:type="spellEnd"/>
      <w:r w:rsidRPr="001B7625">
        <w:t xml:space="preserve">, МСЭ-Т </w:t>
      </w:r>
      <w:proofErr w:type="spellStart"/>
      <w:r w:rsidRPr="001B7625">
        <w:t>Y.1530</w:t>
      </w:r>
      <w:proofErr w:type="spellEnd"/>
      <w:r w:rsidRPr="001B7625">
        <w:t xml:space="preserve">, МСЭ-Т </w:t>
      </w:r>
      <w:proofErr w:type="spellStart"/>
      <w:r w:rsidRPr="001B7625">
        <w:t>Y.1540</w:t>
      </w:r>
      <w:proofErr w:type="spellEnd"/>
      <w:r w:rsidRPr="001B7625">
        <w:t xml:space="preserve">, МСЭ-Т </w:t>
      </w:r>
      <w:proofErr w:type="spellStart"/>
      <w:r w:rsidRPr="001B7625">
        <w:t>Y.1550</w:t>
      </w:r>
      <w:proofErr w:type="spellEnd"/>
      <w:r w:rsidRPr="001B7625">
        <w:t xml:space="preserve">, МСЭ-Т </w:t>
      </w:r>
      <w:proofErr w:type="spellStart"/>
      <w:r w:rsidRPr="001B7625">
        <w:t>Y.1560</w:t>
      </w:r>
      <w:proofErr w:type="spellEnd"/>
    </w:p>
    <w:p w14:paraId="3A1C2B81" w14:textId="77777777" w:rsidR="007203E7" w:rsidRPr="001B7625" w:rsidRDefault="00C96D93" w:rsidP="00ED1523">
      <w:pPr>
        <w:pStyle w:val="Heading4"/>
        <w:rPr>
          <w:lang w:val="ru-RU"/>
        </w:rPr>
      </w:pPr>
      <w:r w:rsidRPr="001B7625">
        <w:rPr>
          <w:lang w:val="ru-RU"/>
        </w:rPr>
        <w:t>13-я Исследовательская комиссия МСЭ-Т</w:t>
      </w:r>
    </w:p>
    <w:p w14:paraId="65BDBE57" w14:textId="77777777" w:rsidR="007203E7" w:rsidRPr="001B7625" w:rsidRDefault="00C96D93" w:rsidP="007203E7">
      <w:r w:rsidRPr="001B7625">
        <w:t xml:space="preserve">Серия МСЭ-Т </w:t>
      </w:r>
      <w:proofErr w:type="spellStart"/>
      <w:r w:rsidRPr="001B7625">
        <w:t>F.600</w:t>
      </w:r>
      <w:proofErr w:type="spellEnd"/>
    </w:p>
    <w:p w14:paraId="3B3BFE93" w14:textId="77777777" w:rsidR="007203E7" w:rsidRPr="001B7625" w:rsidRDefault="00C96D93" w:rsidP="007203E7">
      <w:r w:rsidRPr="001B7625">
        <w:t xml:space="preserve">МСЭ-Т </w:t>
      </w:r>
      <w:proofErr w:type="spellStart"/>
      <w:r w:rsidRPr="001B7625">
        <w:t>G.801</w:t>
      </w:r>
      <w:proofErr w:type="spellEnd"/>
      <w:r w:rsidRPr="001B7625">
        <w:t xml:space="preserve">, МСЭ-Т </w:t>
      </w:r>
      <w:proofErr w:type="spellStart"/>
      <w:r w:rsidRPr="001B7625">
        <w:t>G.802</w:t>
      </w:r>
      <w:proofErr w:type="spellEnd"/>
      <w:r w:rsidRPr="001B7625">
        <w:t xml:space="preserve">, серия МСЭ-Т </w:t>
      </w:r>
      <w:proofErr w:type="spellStart"/>
      <w:r w:rsidRPr="001B7625">
        <w:t>G.860</w:t>
      </w:r>
      <w:proofErr w:type="spellEnd"/>
    </w:p>
    <w:p w14:paraId="07A2279F" w14:textId="77777777" w:rsidR="007203E7" w:rsidRPr="001B7625" w:rsidRDefault="00C96D93" w:rsidP="007203E7">
      <w:r w:rsidRPr="001B7625">
        <w:t xml:space="preserve">Серия МСЭ-Т I, за исключением тех Рекомендаций, которые входят в сферу ответственности </w:t>
      </w:r>
      <w:r w:rsidRPr="001B7625">
        <w:br/>
        <w:t>2</w:t>
      </w:r>
      <w:r w:rsidRPr="001B7625">
        <w:noBreakHyphen/>
        <w:t>й, 12</w:t>
      </w:r>
      <w:r w:rsidRPr="001B7625">
        <w:noBreakHyphen/>
        <w:t>й и 15</w:t>
      </w:r>
      <w:r w:rsidRPr="001B7625">
        <w:noBreakHyphen/>
        <w:t>й Исследовательских комиссий, и тех Рекомендаций, которые имеют двойную/тройную нумерацию в других сериях</w:t>
      </w:r>
    </w:p>
    <w:p w14:paraId="72D6A68C" w14:textId="77777777" w:rsidR="007203E7" w:rsidRPr="001B7625" w:rsidRDefault="00C96D93" w:rsidP="007203E7">
      <w:r w:rsidRPr="001B7625">
        <w:t xml:space="preserve">МСЭ-Т </w:t>
      </w:r>
      <w:proofErr w:type="spellStart"/>
      <w:r w:rsidRPr="001B7625">
        <w:t>Q.933</w:t>
      </w:r>
      <w:proofErr w:type="spellEnd"/>
      <w:r w:rsidRPr="001B7625">
        <w:t xml:space="preserve">, МСЭ-Т </w:t>
      </w:r>
      <w:proofErr w:type="spellStart"/>
      <w:r w:rsidRPr="001B7625">
        <w:t>Q.933</w:t>
      </w:r>
      <w:r w:rsidRPr="001B7625">
        <w:rPr>
          <w:i/>
          <w:iCs/>
        </w:rPr>
        <w:t>bis</w:t>
      </w:r>
      <w:proofErr w:type="spellEnd"/>
      <w:r w:rsidRPr="001B7625">
        <w:t xml:space="preserve">, серия МСЭ-Т </w:t>
      </w:r>
      <w:proofErr w:type="spellStart"/>
      <w:r w:rsidRPr="001B7625">
        <w:t>Q.10хх</w:t>
      </w:r>
      <w:proofErr w:type="spellEnd"/>
      <w:r w:rsidRPr="001B7625">
        <w:t xml:space="preserve"> и серия МСЭ-Т </w:t>
      </w:r>
      <w:proofErr w:type="spellStart"/>
      <w:r w:rsidRPr="001B7625">
        <w:t>Q.1700</w:t>
      </w:r>
      <w:proofErr w:type="spellEnd"/>
      <w:r w:rsidRPr="001B7625">
        <w:t xml:space="preserve"> </w:t>
      </w:r>
    </w:p>
    <w:p w14:paraId="2FC03402" w14:textId="77777777" w:rsidR="007203E7" w:rsidRPr="001B7625" w:rsidRDefault="00C96D93" w:rsidP="00DD0451">
      <w:r w:rsidRPr="001B7625">
        <w:t xml:space="preserve">Серии МСЭ-Т </w:t>
      </w:r>
      <w:proofErr w:type="spellStart"/>
      <w:r w:rsidRPr="001B7625">
        <w:t>X.1</w:t>
      </w:r>
      <w:proofErr w:type="spellEnd"/>
      <w:r w:rsidRPr="001B7625">
        <w:t xml:space="preserve"> – МСЭ-Т </w:t>
      </w:r>
      <w:proofErr w:type="spellStart"/>
      <w:r w:rsidRPr="001B7625">
        <w:t>X.25</w:t>
      </w:r>
      <w:proofErr w:type="spellEnd"/>
      <w:r w:rsidRPr="001B7625">
        <w:t xml:space="preserve">, МСЭ-Т </w:t>
      </w:r>
      <w:proofErr w:type="spellStart"/>
      <w:r w:rsidRPr="001B7625">
        <w:t>X.28</w:t>
      </w:r>
      <w:proofErr w:type="spellEnd"/>
      <w:r w:rsidRPr="001B7625">
        <w:t xml:space="preserve"> – МСЭ-Т </w:t>
      </w:r>
      <w:proofErr w:type="spellStart"/>
      <w:r w:rsidRPr="001B7625">
        <w:t>X.49</w:t>
      </w:r>
      <w:proofErr w:type="spellEnd"/>
      <w:r w:rsidRPr="001B7625">
        <w:t xml:space="preserve">, МСЭ-Т </w:t>
      </w:r>
      <w:proofErr w:type="spellStart"/>
      <w:r w:rsidRPr="001B7625">
        <w:t>X.60</w:t>
      </w:r>
      <w:proofErr w:type="spellEnd"/>
      <w:r w:rsidRPr="001B7625">
        <w:t xml:space="preserve"> – МСЭ-Т </w:t>
      </w:r>
      <w:proofErr w:type="spellStart"/>
      <w:r w:rsidRPr="001B7625">
        <w:t>X.84</w:t>
      </w:r>
      <w:proofErr w:type="spellEnd"/>
      <w:r w:rsidRPr="001B7625">
        <w:t xml:space="preserve">, </w:t>
      </w:r>
      <w:r w:rsidRPr="001B7625">
        <w:br/>
        <w:t>МСЭ</w:t>
      </w:r>
      <w:r w:rsidRPr="001B7625">
        <w:noBreakHyphen/>
        <w:t>Т </w:t>
      </w:r>
      <w:proofErr w:type="spellStart"/>
      <w:r w:rsidRPr="001B7625">
        <w:t>X.90</w:t>
      </w:r>
      <w:proofErr w:type="spellEnd"/>
      <w:r w:rsidRPr="001B7625">
        <w:t xml:space="preserve"> – МСЭ-Т </w:t>
      </w:r>
      <w:proofErr w:type="spellStart"/>
      <w:r w:rsidRPr="001B7625">
        <w:t>X.159</w:t>
      </w:r>
      <w:proofErr w:type="spellEnd"/>
      <w:r w:rsidRPr="001B7625">
        <w:t xml:space="preserve">, МСЭ-Т </w:t>
      </w:r>
      <w:proofErr w:type="spellStart"/>
      <w:r w:rsidRPr="001B7625">
        <w:t>X.180</w:t>
      </w:r>
      <w:proofErr w:type="spellEnd"/>
      <w:r w:rsidRPr="001B7625">
        <w:t xml:space="preserve"> – МСЭ-Т </w:t>
      </w:r>
      <w:proofErr w:type="spellStart"/>
      <w:r w:rsidRPr="001B7625">
        <w:t>X.199</w:t>
      </w:r>
      <w:proofErr w:type="spellEnd"/>
      <w:r w:rsidRPr="001B7625">
        <w:t xml:space="preserve">, МСЭ-Т </w:t>
      </w:r>
      <w:proofErr w:type="spellStart"/>
      <w:r w:rsidRPr="001B7625">
        <w:t>X.272</w:t>
      </w:r>
      <w:proofErr w:type="spellEnd"/>
      <w:r w:rsidRPr="001B7625">
        <w:t xml:space="preserve">, МСЭ-Т </w:t>
      </w:r>
      <w:proofErr w:type="spellStart"/>
      <w:r w:rsidRPr="001B7625">
        <w:t>X.300</w:t>
      </w:r>
      <w:proofErr w:type="spellEnd"/>
    </w:p>
    <w:p w14:paraId="7B9800F9" w14:textId="77777777" w:rsidR="007203E7" w:rsidRPr="001B7625" w:rsidRDefault="00C96D93" w:rsidP="007203E7">
      <w:r w:rsidRPr="001B7625">
        <w:t xml:space="preserve">Серия МСЭ-Т Y, за исключением тех Рекомендаций, которые входят в сферу ответственности </w:t>
      </w:r>
      <w:r w:rsidRPr="001B7625">
        <w:br/>
        <w:t>12-й, 15</w:t>
      </w:r>
      <w:r w:rsidRPr="001B7625">
        <w:noBreakHyphen/>
        <w:t>й, 16</w:t>
      </w:r>
      <w:r w:rsidRPr="001B7625">
        <w:noBreakHyphen/>
        <w:t>й и 20-й Исследовательских комиссий</w:t>
      </w:r>
    </w:p>
    <w:p w14:paraId="116A3EE8" w14:textId="77777777" w:rsidR="007203E7" w:rsidRPr="001B7625" w:rsidRDefault="00C96D93" w:rsidP="00ED1523">
      <w:pPr>
        <w:pStyle w:val="Heading4"/>
        <w:rPr>
          <w:lang w:val="ru-RU"/>
        </w:rPr>
      </w:pPr>
      <w:r w:rsidRPr="001B7625">
        <w:rPr>
          <w:lang w:val="ru-RU"/>
        </w:rPr>
        <w:t>15-я Исследовательская комиссия МСЭ-Т</w:t>
      </w:r>
    </w:p>
    <w:p w14:paraId="33FBF3DE" w14:textId="77777777" w:rsidR="007203E7" w:rsidRPr="001B7625" w:rsidRDefault="00C96D93" w:rsidP="007203E7">
      <w:r w:rsidRPr="001B7625">
        <w:t xml:space="preserve">Серия МСЭ-Т G, за исключением тех Рекомендаций, которые входят в сферу ответственности </w:t>
      </w:r>
      <w:r w:rsidRPr="001B7625">
        <w:br/>
        <w:t>2-й, 12</w:t>
      </w:r>
      <w:r w:rsidRPr="001B7625">
        <w:noBreakHyphen/>
        <w:t>й, 13-й и 16</w:t>
      </w:r>
      <w:r w:rsidRPr="001B7625">
        <w:noBreakHyphen/>
        <w:t>й Исследовательских комиссий</w:t>
      </w:r>
    </w:p>
    <w:p w14:paraId="63C75E38" w14:textId="77777777" w:rsidR="007203E7" w:rsidRPr="001B7625" w:rsidRDefault="00C96D93" w:rsidP="007203E7">
      <w:r w:rsidRPr="001B7625">
        <w:t xml:space="preserve">МСЭ-Т </w:t>
      </w:r>
      <w:proofErr w:type="spellStart"/>
      <w:r w:rsidRPr="001B7625">
        <w:t>I.326</w:t>
      </w:r>
      <w:proofErr w:type="spellEnd"/>
      <w:r w:rsidRPr="001B7625">
        <w:t xml:space="preserve">, МСЭ-Т </w:t>
      </w:r>
      <w:proofErr w:type="spellStart"/>
      <w:r w:rsidRPr="001B7625">
        <w:t>I.414</w:t>
      </w:r>
      <w:proofErr w:type="spellEnd"/>
      <w:r w:rsidRPr="001B7625">
        <w:t xml:space="preserve">, серия МСЭ-Т </w:t>
      </w:r>
      <w:proofErr w:type="spellStart"/>
      <w:r w:rsidRPr="001B7625">
        <w:t>I.430</w:t>
      </w:r>
      <w:proofErr w:type="spellEnd"/>
      <w:r w:rsidRPr="001B7625">
        <w:t xml:space="preserve">, серия МСЭ-Т </w:t>
      </w:r>
      <w:proofErr w:type="spellStart"/>
      <w:r w:rsidRPr="001B7625">
        <w:t>I.600</w:t>
      </w:r>
      <w:proofErr w:type="spellEnd"/>
      <w:r w:rsidRPr="001B7625">
        <w:t xml:space="preserve"> и серия МСЭ-Т </w:t>
      </w:r>
      <w:proofErr w:type="spellStart"/>
      <w:r w:rsidRPr="001B7625">
        <w:t>I.700</w:t>
      </w:r>
      <w:proofErr w:type="spellEnd"/>
      <w:r w:rsidRPr="001B7625">
        <w:t xml:space="preserve">, за исключением серии МСЭ-Т </w:t>
      </w:r>
      <w:proofErr w:type="spellStart"/>
      <w:r w:rsidRPr="001B7625">
        <w:t>I.750</w:t>
      </w:r>
      <w:proofErr w:type="spellEnd"/>
      <w:r w:rsidRPr="001B7625">
        <w:t xml:space="preserve"> </w:t>
      </w:r>
    </w:p>
    <w:p w14:paraId="72766AA0" w14:textId="77777777" w:rsidR="00172DB1" w:rsidRPr="001B7625" w:rsidRDefault="00C96D93" w:rsidP="00172DB1">
      <w:r w:rsidRPr="001B7625">
        <w:lastRenderedPageBreak/>
        <w:t xml:space="preserve">МСЭ-Т </w:t>
      </w:r>
      <w:proofErr w:type="spellStart"/>
      <w:r w:rsidRPr="001B7625">
        <w:t>J.190</w:t>
      </w:r>
      <w:proofErr w:type="spellEnd"/>
      <w:r w:rsidRPr="001B7625">
        <w:t xml:space="preserve"> и МСЭ-Т </w:t>
      </w:r>
      <w:proofErr w:type="spellStart"/>
      <w:r w:rsidRPr="001B7625">
        <w:t>J.192</w:t>
      </w:r>
      <w:proofErr w:type="spellEnd"/>
    </w:p>
    <w:p w14:paraId="43E565A0" w14:textId="77777777" w:rsidR="007203E7" w:rsidRPr="001B7625" w:rsidRDefault="00C96D93" w:rsidP="007203E7">
      <w:r w:rsidRPr="001B7625">
        <w:t>Серия МСЭ-Т L, за исключением тех Рекомендаций, которые входят в сферу ответственности 5</w:t>
      </w:r>
      <w:r w:rsidRPr="001B7625">
        <w:noBreakHyphen/>
        <w:t>й Исследовательской комиссии</w:t>
      </w:r>
    </w:p>
    <w:p w14:paraId="52787B5F" w14:textId="77777777" w:rsidR="007203E7" w:rsidRPr="001B7625" w:rsidRDefault="00C96D93" w:rsidP="007203E7">
      <w:r w:rsidRPr="001B7625">
        <w:t xml:space="preserve">Серия МСЭ-Т O (включая МСЭ-Т </w:t>
      </w:r>
      <w:proofErr w:type="spellStart"/>
      <w:r w:rsidRPr="001B7625">
        <w:t>О.41</w:t>
      </w:r>
      <w:proofErr w:type="spellEnd"/>
      <w:r w:rsidRPr="001B7625">
        <w:t xml:space="preserve">/МСЭ-Т </w:t>
      </w:r>
      <w:proofErr w:type="spellStart"/>
      <w:r w:rsidRPr="001B7625">
        <w:t>Р.53</w:t>
      </w:r>
      <w:proofErr w:type="spellEnd"/>
      <w:r w:rsidRPr="001B7625">
        <w:t>), за исключением тех Рекомендаций, которые входят в сферу ответственности 2-й Исследовательской комиссии</w:t>
      </w:r>
    </w:p>
    <w:p w14:paraId="7321D9F4" w14:textId="77777777" w:rsidR="007203E7" w:rsidRPr="001B7625" w:rsidRDefault="00C96D93" w:rsidP="00471B70">
      <w:r w:rsidRPr="001B7625">
        <w:t xml:space="preserve">МСЭ-Т </w:t>
      </w:r>
      <w:proofErr w:type="spellStart"/>
      <w:r w:rsidRPr="001B7625">
        <w:t>Q.49</w:t>
      </w:r>
      <w:proofErr w:type="spellEnd"/>
      <w:r w:rsidRPr="001B7625">
        <w:t>/</w:t>
      </w:r>
      <w:proofErr w:type="spellStart"/>
      <w:r w:rsidRPr="001B7625">
        <w:t>O.22</w:t>
      </w:r>
      <w:proofErr w:type="spellEnd"/>
      <w:r w:rsidRPr="001B7625">
        <w:t xml:space="preserve"> и серия МСЭ-Т </w:t>
      </w:r>
      <w:proofErr w:type="spellStart"/>
      <w:r w:rsidRPr="001B7625">
        <w:t>Q.500</w:t>
      </w:r>
      <w:proofErr w:type="spellEnd"/>
      <w:r w:rsidRPr="001B7625">
        <w:t xml:space="preserve">, за исключением МСЭ-Т </w:t>
      </w:r>
      <w:proofErr w:type="spellStart"/>
      <w:r w:rsidRPr="001B7625">
        <w:t>Q.513</w:t>
      </w:r>
      <w:proofErr w:type="spellEnd"/>
    </w:p>
    <w:p w14:paraId="74B35BCD" w14:textId="77777777" w:rsidR="007203E7" w:rsidRPr="001B7625" w:rsidRDefault="00C96D93" w:rsidP="007203E7">
      <w:r w:rsidRPr="001B7625">
        <w:t>Ведение серии МСЭ-Т R</w:t>
      </w:r>
    </w:p>
    <w:p w14:paraId="1FD5B28C" w14:textId="77777777" w:rsidR="007203E7" w:rsidRPr="001B7625" w:rsidRDefault="00C96D93" w:rsidP="00471B70">
      <w:r w:rsidRPr="001B7625">
        <w:t xml:space="preserve">Серия МСЭ-Т </w:t>
      </w:r>
      <w:proofErr w:type="spellStart"/>
      <w:r w:rsidRPr="001B7625">
        <w:t>X.50</w:t>
      </w:r>
      <w:proofErr w:type="spellEnd"/>
      <w:r w:rsidRPr="001B7625">
        <w:t xml:space="preserve">, МСЭ-Т </w:t>
      </w:r>
      <w:proofErr w:type="spellStart"/>
      <w:r w:rsidRPr="001B7625">
        <w:t>X.85</w:t>
      </w:r>
      <w:proofErr w:type="spellEnd"/>
      <w:r w:rsidRPr="001B7625">
        <w:t>/</w:t>
      </w:r>
      <w:proofErr w:type="spellStart"/>
      <w:r w:rsidRPr="001B7625">
        <w:t>Y.1321</w:t>
      </w:r>
      <w:proofErr w:type="spellEnd"/>
      <w:r w:rsidRPr="001B7625">
        <w:t xml:space="preserve">, МСЭ-Т </w:t>
      </w:r>
      <w:proofErr w:type="spellStart"/>
      <w:r w:rsidRPr="001B7625">
        <w:t>X.86</w:t>
      </w:r>
      <w:proofErr w:type="spellEnd"/>
      <w:r w:rsidRPr="001B7625">
        <w:t>/</w:t>
      </w:r>
      <w:proofErr w:type="spellStart"/>
      <w:r w:rsidRPr="001B7625">
        <w:t>Y.1323</w:t>
      </w:r>
      <w:proofErr w:type="spellEnd"/>
      <w:r w:rsidRPr="001B7625">
        <w:t>, МСЭ</w:t>
      </w:r>
      <w:r w:rsidRPr="001B7625">
        <w:noBreakHyphen/>
        <w:t>Т </w:t>
      </w:r>
      <w:proofErr w:type="spellStart"/>
      <w:r w:rsidRPr="001B7625">
        <w:t>X.87</w:t>
      </w:r>
      <w:proofErr w:type="spellEnd"/>
      <w:r w:rsidRPr="001B7625">
        <w:t>/</w:t>
      </w:r>
      <w:proofErr w:type="spellStart"/>
      <w:r w:rsidRPr="001B7625">
        <w:t>Y.1324</w:t>
      </w:r>
      <w:proofErr w:type="spellEnd"/>
    </w:p>
    <w:p w14:paraId="642F6E10" w14:textId="77777777" w:rsidR="007203E7" w:rsidRPr="001B7625" w:rsidRDefault="00C96D93" w:rsidP="00471B70">
      <w:r w:rsidRPr="001B7625">
        <w:t xml:space="preserve">МСЭ-Т </w:t>
      </w:r>
      <w:proofErr w:type="spellStart"/>
      <w:r w:rsidRPr="001B7625">
        <w:t>V.38</w:t>
      </w:r>
      <w:proofErr w:type="spellEnd"/>
      <w:r w:rsidRPr="001B7625">
        <w:t xml:space="preserve">, МСЭ-Т </w:t>
      </w:r>
      <w:proofErr w:type="spellStart"/>
      <w:r w:rsidRPr="001B7625">
        <w:t>V.</w:t>
      </w:r>
      <w:r w:rsidRPr="001B7625">
        <w:rPr>
          <w:lang w:eastAsia="ja-JP"/>
        </w:rPr>
        <w:t>55</w:t>
      </w:r>
      <w:proofErr w:type="spellEnd"/>
      <w:r w:rsidRPr="001B7625">
        <w:rPr>
          <w:lang w:eastAsia="ja-JP"/>
        </w:rPr>
        <w:t>/</w:t>
      </w:r>
      <w:proofErr w:type="spellStart"/>
      <w:r w:rsidRPr="001B7625">
        <w:rPr>
          <w:lang w:eastAsia="ja-JP"/>
        </w:rPr>
        <w:t>O.71</w:t>
      </w:r>
      <w:proofErr w:type="spellEnd"/>
      <w:r w:rsidRPr="001B7625">
        <w:rPr>
          <w:lang w:eastAsia="ja-JP"/>
        </w:rPr>
        <w:t xml:space="preserve">, </w:t>
      </w:r>
      <w:r w:rsidRPr="001B7625">
        <w:t xml:space="preserve">МСЭ-Т </w:t>
      </w:r>
      <w:proofErr w:type="spellStart"/>
      <w:r w:rsidRPr="001B7625">
        <w:rPr>
          <w:lang w:eastAsia="ja-JP"/>
        </w:rPr>
        <w:t>V.</w:t>
      </w:r>
      <w:r w:rsidRPr="001B7625">
        <w:t>300</w:t>
      </w:r>
      <w:proofErr w:type="spellEnd"/>
    </w:p>
    <w:p w14:paraId="0A9E476A" w14:textId="77777777" w:rsidR="007203E7" w:rsidRPr="001B7625" w:rsidRDefault="00C96D93" w:rsidP="007203E7">
      <w:r w:rsidRPr="001B7625">
        <w:t xml:space="preserve">МСЭ-Т </w:t>
      </w:r>
      <w:proofErr w:type="spellStart"/>
      <w:r w:rsidRPr="001B7625">
        <w:t>Y.1300</w:t>
      </w:r>
      <w:proofErr w:type="spellEnd"/>
      <w:r w:rsidRPr="001B7625">
        <w:t xml:space="preserve"> − МСЭ-Т </w:t>
      </w:r>
      <w:proofErr w:type="spellStart"/>
      <w:r w:rsidRPr="001B7625">
        <w:t>Y.1309</w:t>
      </w:r>
      <w:proofErr w:type="spellEnd"/>
      <w:r w:rsidRPr="001B7625">
        <w:t xml:space="preserve">, МСЭ-Т </w:t>
      </w:r>
      <w:proofErr w:type="spellStart"/>
      <w:r w:rsidRPr="001B7625">
        <w:t>Y.1320</w:t>
      </w:r>
      <w:proofErr w:type="spellEnd"/>
      <w:r w:rsidRPr="001B7625">
        <w:t xml:space="preserve"> − МСЭ-Т </w:t>
      </w:r>
      <w:proofErr w:type="spellStart"/>
      <w:r w:rsidRPr="001B7625">
        <w:t>Y.1399</w:t>
      </w:r>
      <w:proofErr w:type="spellEnd"/>
      <w:r w:rsidRPr="001B7625">
        <w:t xml:space="preserve">, МСЭ-Т </w:t>
      </w:r>
      <w:proofErr w:type="spellStart"/>
      <w:r w:rsidRPr="001B7625">
        <w:t>Y.1501</w:t>
      </w:r>
      <w:proofErr w:type="spellEnd"/>
      <w:r w:rsidRPr="001B7625">
        <w:t xml:space="preserve"> и серия МСЭ</w:t>
      </w:r>
      <w:r w:rsidRPr="001B7625">
        <w:noBreakHyphen/>
        <w:t>Т </w:t>
      </w:r>
      <w:proofErr w:type="spellStart"/>
      <w:r w:rsidRPr="001B7625">
        <w:t>Y.1700</w:t>
      </w:r>
      <w:proofErr w:type="spellEnd"/>
    </w:p>
    <w:p w14:paraId="75265AB0" w14:textId="77777777" w:rsidR="007203E7" w:rsidRPr="001B7625" w:rsidRDefault="00C96D93" w:rsidP="00ED1523">
      <w:pPr>
        <w:pStyle w:val="Heading4"/>
        <w:rPr>
          <w:lang w:val="ru-RU"/>
        </w:rPr>
      </w:pPr>
      <w:r w:rsidRPr="001B7625">
        <w:rPr>
          <w:lang w:val="ru-RU"/>
        </w:rPr>
        <w:t>16-я Исследовательская комиссия МСЭ-Т</w:t>
      </w:r>
    </w:p>
    <w:p w14:paraId="5B720015" w14:textId="77777777" w:rsidR="00471B70" w:rsidRPr="001B7625" w:rsidRDefault="00C96D93" w:rsidP="00471B70">
      <w:r w:rsidRPr="001B7625">
        <w:t xml:space="preserve">МСЭ-T </w:t>
      </w:r>
      <w:proofErr w:type="spellStart"/>
      <w:r w:rsidRPr="001B7625">
        <w:t>E.120</w:t>
      </w:r>
      <w:proofErr w:type="spellEnd"/>
      <w:r w:rsidRPr="001B7625">
        <w:t xml:space="preserve"> – МСЭ-T </w:t>
      </w:r>
      <w:proofErr w:type="spellStart"/>
      <w:r w:rsidRPr="001B7625">
        <w:t>E.139</w:t>
      </w:r>
      <w:proofErr w:type="spellEnd"/>
      <w:r w:rsidRPr="001B7625">
        <w:t xml:space="preserve"> (за исключением МСЭ-T </w:t>
      </w:r>
      <w:proofErr w:type="spellStart"/>
      <w:r w:rsidRPr="001B7625">
        <w:t>E.129</w:t>
      </w:r>
      <w:proofErr w:type="spellEnd"/>
      <w:r w:rsidRPr="001B7625">
        <w:t xml:space="preserve">), МСЭ-T </w:t>
      </w:r>
      <w:proofErr w:type="spellStart"/>
      <w:r w:rsidRPr="001B7625">
        <w:t>E.161</w:t>
      </w:r>
      <w:proofErr w:type="spellEnd"/>
      <w:r w:rsidRPr="001B7625">
        <w:t xml:space="preserve">, серия МСЭ-T </w:t>
      </w:r>
      <w:proofErr w:type="spellStart"/>
      <w:r w:rsidRPr="001B7625">
        <w:t>E.180</w:t>
      </w:r>
      <w:proofErr w:type="spellEnd"/>
      <w:r w:rsidRPr="001B7625">
        <w:t xml:space="preserve">, серия МСЭ-T </w:t>
      </w:r>
      <w:proofErr w:type="spellStart"/>
      <w:r w:rsidRPr="001B7625">
        <w:t>E.330</w:t>
      </w:r>
      <w:proofErr w:type="spellEnd"/>
      <w:r w:rsidRPr="001B7625">
        <w:t xml:space="preserve">, серия МСЭ-T </w:t>
      </w:r>
      <w:proofErr w:type="spellStart"/>
      <w:r w:rsidRPr="001B7625">
        <w:t>E.340</w:t>
      </w:r>
      <w:proofErr w:type="spellEnd"/>
    </w:p>
    <w:p w14:paraId="3F7A0011" w14:textId="77777777" w:rsidR="007203E7" w:rsidRPr="001B7625" w:rsidRDefault="00C96D93" w:rsidP="00471B70">
      <w:r w:rsidRPr="001B7625">
        <w:t xml:space="preserve">Серия МСЭ-Т </w:t>
      </w:r>
      <w:proofErr w:type="spellStart"/>
      <w:r w:rsidRPr="001B7625">
        <w:t>F.700</w:t>
      </w:r>
      <w:proofErr w:type="spellEnd"/>
      <w:r w:rsidRPr="001B7625">
        <w:t xml:space="preserve">, за исключением тех Рекомендаций, которые входят в сферу ответственности </w:t>
      </w:r>
      <w:r w:rsidRPr="001B7625">
        <w:br/>
        <w:t>20</w:t>
      </w:r>
      <w:r w:rsidRPr="001B7625">
        <w:noBreakHyphen/>
        <w:t xml:space="preserve">й Исследовательской комиссии, и серия МСЭ-T </w:t>
      </w:r>
      <w:proofErr w:type="spellStart"/>
      <w:r w:rsidRPr="001B7625">
        <w:t>F.900</w:t>
      </w:r>
      <w:proofErr w:type="spellEnd"/>
    </w:p>
    <w:p w14:paraId="46616F3B" w14:textId="77777777" w:rsidR="007203E7" w:rsidRPr="001B7625" w:rsidRDefault="00C96D93" w:rsidP="00471B70">
      <w:r w:rsidRPr="001B7625">
        <w:t xml:space="preserve">Серия МСЭ-Т </w:t>
      </w:r>
      <w:proofErr w:type="spellStart"/>
      <w:r w:rsidRPr="001B7625">
        <w:t>G.160</w:t>
      </w:r>
      <w:proofErr w:type="spellEnd"/>
      <w:r w:rsidRPr="001B7625">
        <w:t xml:space="preserve">, МСЭ-Т </w:t>
      </w:r>
      <w:proofErr w:type="spellStart"/>
      <w:r w:rsidRPr="001B7625">
        <w:t>G.710</w:t>
      </w:r>
      <w:proofErr w:type="spellEnd"/>
      <w:r w:rsidRPr="001B7625">
        <w:t xml:space="preserve"> </w:t>
      </w:r>
      <w:r w:rsidRPr="001B7625">
        <w:sym w:font="Symbol" w:char="F02D"/>
      </w:r>
      <w:r w:rsidRPr="001B7625">
        <w:t xml:space="preserve"> МСЭ-Т </w:t>
      </w:r>
      <w:proofErr w:type="spellStart"/>
      <w:r w:rsidRPr="001B7625">
        <w:t>G.729</w:t>
      </w:r>
      <w:proofErr w:type="spellEnd"/>
      <w:r w:rsidRPr="001B7625">
        <w:t xml:space="preserve"> (за исключением МСЭ</w:t>
      </w:r>
      <w:r w:rsidRPr="001B7625">
        <w:noBreakHyphen/>
        <w:t>Т </w:t>
      </w:r>
      <w:proofErr w:type="spellStart"/>
      <w:r w:rsidRPr="001B7625">
        <w:t>G.712</w:t>
      </w:r>
      <w:proofErr w:type="spellEnd"/>
      <w:r w:rsidRPr="001B7625">
        <w:t>), серия МСЭ</w:t>
      </w:r>
      <w:r w:rsidRPr="001B7625">
        <w:noBreakHyphen/>
        <w:t xml:space="preserve">Т </w:t>
      </w:r>
      <w:proofErr w:type="spellStart"/>
      <w:r w:rsidRPr="001B7625">
        <w:t>G.760</w:t>
      </w:r>
      <w:proofErr w:type="spellEnd"/>
      <w:r w:rsidRPr="001B7625">
        <w:t xml:space="preserve"> (включая МСЭ-Т </w:t>
      </w:r>
      <w:proofErr w:type="spellStart"/>
      <w:r w:rsidRPr="001B7625">
        <w:t>G.769</w:t>
      </w:r>
      <w:proofErr w:type="spellEnd"/>
      <w:r w:rsidRPr="001B7625">
        <w:t>/</w:t>
      </w:r>
      <w:proofErr w:type="spellStart"/>
      <w:r w:rsidRPr="001B7625">
        <w:t>Y.1242</w:t>
      </w:r>
      <w:proofErr w:type="spellEnd"/>
      <w:r w:rsidRPr="001B7625">
        <w:t xml:space="preserve">), МСЭ-Т </w:t>
      </w:r>
      <w:proofErr w:type="spellStart"/>
      <w:r w:rsidRPr="001B7625">
        <w:t>G.776.1</w:t>
      </w:r>
      <w:proofErr w:type="spellEnd"/>
      <w:r w:rsidRPr="001B7625">
        <w:t>, МСЭ</w:t>
      </w:r>
      <w:r w:rsidRPr="001B7625">
        <w:noBreakHyphen/>
        <w:t>Т </w:t>
      </w:r>
      <w:proofErr w:type="spellStart"/>
      <w:r w:rsidRPr="001B7625">
        <w:t>G.799.1</w:t>
      </w:r>
      <w:proofErr w:type="spellEnd"/>
      <w:r w:rsidRPr="001B7625">
        <w:t>/</w:t>
      </w:r>
      <w:proofErr w:type="spellStart"/>
      <w:r w:rsidRPr="001B7625">
        <w:t>Y.1451.1</w:t>
      </w:r>
      <w:proofErr w:type="spellEnd"/>
      <w:r w:rsidRPr="001B7625">
        <w:t xml:space="preserve">, МСЭ-Т </w:t>
      </w:r>
      <w:proofErr w:type="spellStart"/>
      <w:r w:rsidRPr="001B7625">
        <w:t>G.799.2</w:t>
      </w:r>
      <w:proofErr w:type="spellEnd"/>
      <w:r w:rsidRPr="001B7625">
        <w:t xml:space="preserve">, МСЭ-Т </w:t>
      </w:r>
      <w:proofErr w:type="spellStart"/>
      <w:r w:rsidRPr="001B7625">
        <w:t>G.799.3</w:t>
      </w:r>
      <w:proofErr w:type="spellEnd"/>
    </w:p>
    <w:p w14:paraId="22F50938" w14:textId="77777777" w:rsidR="007203E7" w:rsidRPr="001B7625" w:rsidRDefault="00C96D93" w:rsidP="007203E7">
      <w:r w:rsidRPr="001B7625">
        <w:t>Серия МСЭ-Т Н, за исключением тех Рекомендаций, которые входят в сферу ответственности 20</w:t>
      </w:r>
      <w:r w:rsidRPr="001B7625">
        <w:noBreakHyphen/>
        <w:t>й Исследовательской комиссии</w:t>
      </w:r>
    </w:p>
    <w:p w14:paraId="2D6F7A91" w14:textId="77777777" w:rsidR="007203E7" w:rsidRPr="001B7625" w:rsidRDefault="00C96D93" w:rsidP="007203E7">
      <w:r w:rsidRPr="001B7625">
        <w:t>Серия МСЭ-Т Т</w:t>
      </w:r>
    </w:p>
    <w:p w14:paraId="28BDE29F" w14:textId="77777777" w:rsidR="007203E7" w:rsidRPr="001B7625" w:rsidRDefault="00C96D93" w:rsidP="007203E7">
      <w:r w:rsidRPr="001B7625">
        <w:t xml:space="preserve">Серии МСЭ-Т </w:t>
      </w:r>
      <w:proofErr w:type="spellStart"/>
      <w:r w:rsidRPr="001B7625">
        <w:t>Q.50</w:t>
      </w:r>
      <w:proofErr w:type="spellEnd"/>
      <w:r w:rsidRPr="001B7625">
        <w:t xml:space="preserve">, МСЭ-Т </w:t>
      </w:r>
      <w:proofErr w:type="spellStart"/>
      <w:r w:rsidRPr="001B7625">
        <w:t>Q.115</w:t>
      </w:r>
      <w:proofErr w:type="spellEnd"/>
    </w:p>
    <w:p w14:paraId="17ABAE5A" w14:textId="77777777" w:rsidR="007203E7" w:rsidRPr="001B7625" w:rsidRDefault="00C96D93" w:rsidP="007203E7">
      <w:r w:rsidRPr="001B7625">
        <w:t xml:space="preserve">Серия МСЭ-Т V, за исключением тех Рекомендаций, которые входят в сферу ответственности </w:t>
      </w:r>
      <w:r w:rsidRPr="001B7625">
        <w:br/>
        <w:t>2-й и 15</w:t>
      </w:r>
      <w:r w:rsidRPr="001B7625">
        <w:noBreakHyphen/>
        <w:t>й Исследовательских комиссий</w:t>
      </w:r>
    </w:p>
    <w:p w14:paraId="304C7C34" w14:textId="77777777" w:rsidR="007203E7" w:rsidRPr="001B7625" w:rsidRDefault="00C96D93" w:rsidP="00461220">
      <w:r w:rsidRPr="001B7625">
        <w:t xml:space="preserve">МСЭ-Т </w:t>
      </w:r>
      <w:proofErr w:type="spellStart"/>
      <w:r w:rsidRPr="001B7625">
        <w:t>X.26</w:t>
      </w:r>
      <w:proofErr w:type="spellEnd"/>
      <w:r w:rsidRPr="001B7625">
        <w:t>/</w:t>
      </w:r>
      <w:proofErr w:type="spellStart"/>
      <w:r w:rsidRPr="001B7625">
        <w:t>V.10</w:t>
      </w:r>
      <w:proofErr w:type="spellEnd"/>
      <w:r w:rsidRPr="001B7625">
        <w:t xml:space="preserve"> и МСЭ-Т </w:t>
      </w:r>
      <w:proofErr w:type="spellStart"/>
      <w:r w:rsidRPr="001B7625">
        <w:t>X.27</w:t>
      </w:r>
      <w:proofErr w:type="spellEnd"/>
      <w:r w:rsidRPr="001B7625">
        <w:t>/</w:t>
      </w:r>
      <w:proofErr w:type="spellStart"/>
      <w:r w:rsidRPr="001B7625">
        <w:t>V.11</w:t>
      </w:r>
      <w:proofErr w:type="spellEnd"/>
    </w:p>
    <w:p w14:paraId="014591A3" w14:textId="77777777" w:rsidR="007203E7" w:rsidRPr="001B7625" w:rsidRDefault="00C96D93" w:rsidP="00ED1523">
      <w:pPr>
        <w:pStyle w:val="Heading4"/>
        <w:rPr>
          <w:lang w:val="ru-RU"/>
        </w:rPr>
      </w:pPr>
      <w:r w:rsidRPr="001B7625">
        <w:rPr>
          <w:lang w:val="ru-RU"/>
        </w:rPr>
        <w:t>17-я Исследовательская комиссия МСЭ-Т</w:t>
      </w:r>
    </w:p>
    <w:p w14:paraId="64F0DD46" w14:textId="77777777" w:rsidR="007203E7" w:rsidRPr="001B7625" w:rsidRDefault="00C96D93" w:rsidP="007203E7">
      <w:r w:rsidRPr="001B7625">
        <w:t xml:space="preserve">МСЭ-Т </w:t>
      </w:r>
      <w:proofErr w:type="spellStart"/>
      <w:r w:rsidRPr="001B7625">
        <w:t>E.104</w:t>
      </w:r>
      <w:proofErr w:type="spellEnd"/>
      <w:r w:rsidRPr="001B7625">
        <w:t xml:space="preserve">, МСЭ-Т </w:t>
      </w:r>
      <w:proofErr w:type="spellStart"/>
      <w:r w:rsidRPr="001B7625">
        <w:t>E.115</w:t>
      </w:r>
      <w:proofErr w:type="spellEnd"/>
      <w:r w:rsidRPr="001B7625">
        <w:t xml:space="preserve">, МСЭ-Т </w:t>
      </w:r>
      <w:proofErr w:type="spellStart"/>
      <w:r w:rsidRPr="001B7625">
        <w:t>E.409</w:t>
      </w:r>
      <w:proofErr w:type="spellEnd"/>
      <w:r w:rsidRPr="001B7625">
        <w:t xml:space="preserve"> (совместно со 2-й Исследовательской комиссией)</w:t>
      </w:r>
    </w:p>
    <w:p w14:paraId="0765B614" w14:textId="77777777" w:rsidR="007203E7" w:rsidRPr="001B7625" w:rsidRDefault="00C96D93" w:rsidP="007203E7">
      <w:r w:rsidRPr="001B7625">
        <w:t xml:space="preserve">Серия МСЭ-Т </w:t>
      </w:r>
      <w:proofErr w:type="spellStart"/>
      <w:r w:rsidRPr="001B7625">
        <w:t>F.400</w:t>
      </w:r>
      <w:proofErr w:type="spellEnd"/>
      <w:r w:rsidRPr="001B7625">
        <w:t xml:space="preserve">; МСЭ-Т </w:t>
      </w:r>
      <w:proofErr w:type="spellStart"/>
      <w:r w:rsidRPr="001B7625">
        <w:t>F.500</w:t>
      </w:r>
      <w:proofErr w:type="spellEnd"/>
      <w:r w:rsidRPr="001B7625">
        <w:t xml:space="preserve"> – МСЭ-Т </w:t>
      </w:r>
      <w:proofErr w:type="spellStart"/>
      <w:r w:rsidRPr="001B7625">
        <w:t>F.549</w:t>
      </w:r>
      <w:proofErr w:type="spellEnd"/>
    </w:p>
    <w:p w14:paraId="6406CE91" w14:textId="77777777" w:rsidR="007203E7" w:rsidRPr="001B7625" w:rsidRDefault="00C96D93" w:rsidP="007203E7">
      <w:r w:rsidRPr="001B7625">
        <w:t xml:space="preserve">Серия МСЭ-Т Х, за исключением тех Рекомендаций, которые входят в сферу ответственности </w:t>
      </w:r>
      <w:r w:rsidRPr="001B7625">
        <w:br/>
        <w:t>2-й, 11</w:t>
      </w:r>
      <w:r w:rsidRPr="001B7625">
        <w:noBreakHyphen/>
        <w:t>й, 13-й, 15-й и 16</w:t>
      </w:r>
      <w:r w:rsidRPr="001B7625">
        <w:noBreakHyphen/>
        <w:t>й Исследовательских комиссий</w:t>
      </w:r>
    </w:p>
    <w:p w14:paraId="742F7E71" w14:textId="77777777" w:rsidR="007203E7" w:rsidRPr="001B7625" w:rsidRDefault="00C96D93" w:rsidP="007203E7">
      <w:r w:rsidRPr="001B7625">
        <w:t xml:space="preserve">Серия МСЭ-Т Z, за исключением серий МСЭ-T </w:t>
      </w:r>
      <w:proofErr w:type="spellStart"/>
      <w:r w:rsidRPr="001B7625">
        <w:t>Z.300</w:t>
      </w:r>
      <w:proofErr w:type="spellEnd"/>
      <w:r w:rsidRPr="001B7625">
        <w:t xml:space="preserve"> и МСЭ-T </w:t>
      </w:r>
      <w:proofErr w:type="spellStart"/>
      <w:r w:rsidRPr="001B7625">
        <w:t>Z.500</w:t>
      </w:r>
      <w:proofErr w:type="spellEnd"/>
    </w:p>
    <w:p w14:paraId="5D12B939" w14:textId="77777777" w:rsidR="007203E7" w:rsidRPr="001B7625" w:rsidRDefault="00C96D93" w:rsidP="00ED1523">
      <w:pPr>
        <w:pStyle w:val="Heading4"/>
        <w:rPr>
          <w:lang w:val="ru-RU"/>
        </w:rPr>
      </w:pPr>
      <w:r w:rsidRPr="001B7625">
        <w:rPr>
          <w:lang w:val="ru-RU"/>
        </w:rPr>
        <w:t>20-я Исследовательская комиссия МСЭ-Т</w:t>
      </w:r>
    </w:p>
    <w:p w14:paraId="3258A96F" w14:textId="77777777" w:rsidR="007203E7" w:rsidRPr="001B7625" w:rsidRDefault="00C96D93" w:rsidP="007203E7">
      <w:r w:rsidRPr="001B7625">
        <w:t xml:space="preserve">МСЭ-Т </w:t>
      </w:r>
      <w:proofErr w:type="spellStart"/>
      <w:r w:rsidRPr="001B7625">
        <w:t>F.744</w:t>
      </w:r>
      <w:proofErr w:type="spellEnd"/>
      <w:r w:rsidRPr="001B7625">
        <w:t xml:space="preserve">, МСЭ-Т </w:t>
      </w:r>
      <w:proofErr w:type="spellStart"/>
      <w:r w:rsidRPr="001B7625">
        <w:t>F.747.1</w:t>
      </w:r>
      <w:proofErr w:type="spellEnd"/>
      <w:r w:rsidRPr="001B7625">
        <w:t xml:space="preserve"> – МСЭ-Т </w:t>
      </w:r>
      <w:proofErr w:type="spellStart"/>
      <w:r w:rsidRPr="001B7625">
        <w:t>F.747.8</w:t>
      </w:r>
      <w:proofErr w:type="spellEnd"/>
      <w:r w:rsidRPr="001B7625">
        <w:t xml:space="preserve">, МСЭ-Т </w:t>
      </w:r>
      <w:proofErr w:type="spellStart"/>
      <w:r w:rsidRPr="001B7625">
        <w:t>F.748.0</w:t>
      </w:r>
      <w:proofErr w:type="spellEnd"/>
      <w:r w:rsidRPr="001B7625">
        <w:t xml:space="preserve"> – МСЭ-Т </w:t>
      </w:r>
      <w:proofErr w:type="spellStart"/>
      <w:r w:rsidRPr="001B7625">
        <w:t>F.748.5</w:t>
      </w:r>
      <w:proofErr w:type="spellEnd"/>
      <w:r w:rsidRPr="001B7625">
        <w:t xml:space="preserve"> и МСЭ-Т </w:t>
      </w:r>
      <w:proofErr w:type="spellStart"/>
      <w:r w:rsidRPr="001B7625">
        <w:t>F.771</w:t>
      </w:r>
      <w:proofErr w:type="spellEnd"/>
    </w:p>
    <w:p w14:paraId="0E68C61E" w14:textId="77777777" w:rsidR="007203E7" w:rsidRPr="001B7625" w:rsidRDefault="00C96D93" w:rsidP="007203E7">
      <w:r w:rsidRPr="001B7625">
        <w:t xml:space="preserve">МСЭ-Т </w:t>
      </w:r>
      <w:proofErr w:type="spellStart"/>
      <w:r w:rsidRPr="001B7625">
        <w:t>H.621</w:t>
      </w:r>
      <w:proofErr w:type="spellEnd"/>
      <w:r w:rsidRPr="001B7625">
        <w:t xml:space="preserve">, МСЭ-Т </w:t>
      </w:r>
      <w:proofErr w:type="spellStart"/>
      <w:r w:rsidRPr="001B7625">
        <w:t>H.623</w:t>
      </w:r>
      <w:proofErr w:type="spellEnd"/>
      <w:r w:rsidRPr="001B7625">
        <w:t xml:space="preserve">, МСЭ-Т </w:t>
      </w:r>
      <w:proofErr w:type="spellStart"/>
      <w:r w:rsidRPr="001B7625">
        <w:t>H.641</w:t>
      </w:r>
      <w:proofErr w:type="spellEnd"/>
      <w:r w:rsidRPr="001B7625">
        <w:t xml:space="preserve">, МСЭ-Т </w:t>
      </w:r>
      <w:proofErr w:type="spellStart"/>
      <w:r w:rsidRPr="001B7625">
        <w:t>H.642.1</w:t>
      </w:r>
      <w:proofErr w:type="spellEnd"/>
      <w:r w:rsidRPr="001B7625">
        <w:t xml:space="preserve">, МСЭ-Т </w:t>
      </w:r>
      <w:proofErr w:type="spellStart"/>
      <w:r w:rsidRPr="001B7625">
        <w:t>H.642.2</w:t>
      </w:r>
      <w:proofErr w:type="spellEnd"/>
      <w:r w:rsidRPr="001B7625">
        <w:t xml:space="preserve"> и МСЭ-Т </w:t>
      </w:r>
      <w:proofErr w:type="spellStart"/>
      <w:r w:rsidRPr="001B7625">
        <w:t>H.642.3</w:t>
      </w:r>
      <w:proofErr w:type="spellEnd"/>
    </w:p>
    <w:p w14:paraId="6485289D" w14:textId="77777777" w:rsidR="007203E7" w:rsidRPr="001B7625" w:rsidRDefault="00C96D93" w:rsidP="007203E7">
      <w:r w:rsidRPr="001B7625">
        <w:t xml:space="preserve">МСЭ-Т </w:t>
      </w:r>
      <w:proofErr w:type="spellStart"/>
      <w:r w:rsidRPr="001B7625">
        <w:t>Q.3052</w:t>
      </w:r>
      <w:proofErr w:type="spellEnd"/>
    </w:p>
    <w:p w14:paraId="63740652" w14:textId="77777777" w:rsidR="007203E7" w:rsidRPr="001B7625" w:rsidRDefault="00C96D93" w:rsidP="007203E7">
      <w:pPr>
        <w:rPr>
          <w:b/>
        </w:rPr>
      </w:pPr>
      <w:r w:rsidRPr="001B7625">
        <w:t xml:space="preserve">Серия МСЭ-Т </w:t>
      </w:r>
      <w:proofErr w:type="spellStart"/>
      <w:r w:rsidRPr="001B7625">
        <w:t>Y.4000</w:t>
      </w:r>
      <w:proofErr w:type="spellEnd"/>
      <w:r w:rsidRPr="001B7625">
        <w:t xml:space="preserve">, МСЭ-Т </w:t>
      </w:r>
      <w:proofErr w:type="spellStart"/>
      <w:r w:rsidRPr="001B7625">
        <w:t>Y.2016</w:t>
      </w:r>
      <w:proofErr w:type="spellEnd"/>
      <w:r w:rsidRPr="001B7625">
        <w:t xml:space="preserve">, МСЭ-Т </w:t>
      </w:r>
      <w:proofErr w:type="spellStart"/>
      <w:r w:rsidRPr="001B7625">
        <w:t>Y.2026</w:t>
      </w:r>
      <w:proofErr w:type="spellEnd"/>
      <w:r w:rsidRPr="001B7625">
        <w:t xml:space="preserve">, МСЭ-Т </w:t>
      </w:r>
      <w:proofErr w:type="spellStart"/>
      <w:r w:rsidRPr="001B7625">
        <w:t>Y.2060</w:t>
      </w:r>
      <w:proofErr w:type="spellEnd"/>
      <w:r w:rsidRPr="001B7625">
        <w:t xml:space="preserve"> – МСЭ-Т </w:t>
      </w:r>
      <w:proofErr w:type="spellStart"/>
      <w:r w:rsidRPr="001B7625">
        <w:t>Y.2070</w:t>
      </w:r>
      <w:proofErr w:type="spellEnd"/>
      <w:r w:rsidRPr="001B7625">
        <w:t>, МСЭ</w:t>
      </w:r>
      <w:r w:rsidRPr="001B7625">
        <w:noBreakHyphen/>
        <w:t>Т </w:t>
      </w:r>
      <w:proofErr w:type="spellStart"/>
      <w:r w:rsidRPr="001B7625">
        <w:t>Y.2074</w:t>
      </w:r>
      <w:proofErr w:type="spellEnd"/>
      <w:r w:rsidRPr="001B7625">
        <w:t xml:space="preserve"> – МСЭ-Т </w:t>
      </w:r>
      <w:proofErr w:type="spellStart"/>
      <w:r w:rsidRPr="001B7625">
        <w:t>Y.2078</w:t>
      </w:r>
      <w:proofErr w:type="spellEnd"/>
      <w:r w:rsidRPr="001B7625">
        <w:t xml:space="preserve">, МСЭ-Т </w:t>
      </w:r>
      <w:proofErr w:type="spellStart"/>
      <w:r w:rsidRPr="001B7625">
        <w:t>Y.2213</w:t>
      </w:r>
      <w:proofErr w:type="spellEnd"/>
      <w:r w:rsidRPr="001B7625">
        <w:t xml:space="preserve">, МСЭ-Т </w:t>
      </w:r>
      <w:proofErr w:type="spellStart"/>
      <w:r w:rsidRPr="001B7625">
        <w:t>Y.2221</w:t>
      </w:r>
      <w:proofErr w:type="spellEnd"/>
      <w:r w:rsidRPr="001B7625">
        <w:t xml:space="preserve">, МСЭ-Т </w:t>
      </w:r>
      <w:proofErr w:type="spellStart"/>
      <w:r w:rsidRPr="001B7625">
        <w:t>Y.2238</w:t>
      </w:r>
      <w:proofErr w:type="spellEnd"/>
      <w:r w:rsidRPr="001B7625">
        <w:t xml:space="preserve">, МСЭ-Т </w:t>
      </w:r>
      <w:proofErr w:type="spellStart"/>
      <w:r w:rsidRPr="001B7625">
        <w:t>Y.2281</w:t>
      </w:r>
      <w:proofErr w:type="spellEnd"/>
      <w:r w:rsidRPr="001B7625">
        <w:t xml:space="preserve"> и МСЭ</w:t>
      </w:r>
      <w:r w:rsidRPr="001B7625">
        <w:noBreakHyphen/>
        <w:t>Т </w:t>
      </w:r>
      <w:proofErr w:type="spellStart"/>
      <w:r w:rsidRPr="001B7625">
        <w:t>Y.2291</w:t>
      </w:r>
      <w:proofErr w:type="spellEnd"/>
    </w:p>
    <w:p w14:paraId="75235838" w14:textId="77777777" w:rsidR="007203E7" w:rsidRPr="001B7625" w:rsidRDefault="00C96D93" w:rsidP="007203E7">
      <w:pPr>
        <w:pStyle w:val="Note"/>
        <w:rPr>
          <w:lang w:val="ru-RU"/>
        </w:rPr>
      </w:pPr>
      <w:r w:rsidRPr="001B7625">
        <w:rPr>
          <w:lang w:val="ru-RU"/>
        </w:rPr>
        <w:t xml:space="preserve">ПРИМЕЧАНИЕ. – Рекомендации, переданные из других исследовательских комиссий, в серии </w:t>
      </w:r>
      <w:proofErr w:type="spellStart"/>
      <w:r w:rsidRPr="001B7625">
        <w:rPr>
          <w:lang w:val="ru-RU"/>
        </w:rPr>
        <w:t>Y.4000</w:t>
      </w:r>
      <w:proofErr w:type="spellEnd"/>
      <w:r w:rsidRPr="001B7625">
        <w:rPr>
          <w:lang w:val="ru-RU"/>
        </w:rPr>
        <w:t xml:space="preserve"> имеют двойную нумерацию.</w:t>
      </w:r>
    </w:p>
    <w:p w14:paraId="67FC53C7" w14:textId="77777777" w:rsidR="007203E7" w:rsidRPr="001B7625" w:rsidRDefault="00C96D93" w:rsidP="00ED1523">
      <w:pPr>
        <w:pStyle w:val="Heading4"/>
        <w:rPr>
          <w:lang w:val="ru-RU"/>
        </w:rPr>
      </w:pPr>
      <w:proofErr w:type="spellStart"/>
      <w:r w:rsidRPr="001B7625">
        <w:rPr>
          <w:lang w:val="ru-RU"/>
        </w:rPr>
        <w:lastRenderedPageBreak/>
        <w:t>КГСЭ</w:t>
      </w:r>
      <w:proofErr w:type="spellEnd"/>
    </w:p>
    <w:p w14:paraId="5626E7D0" w14:textId="77777777" w:rsidR="007203E7" w:rsidRPr="001B7625" w:rsidRDefault="00C96D93" w:rsidP="007203E7">
      <w:r w:rsidRPr="001B7625">
        <w:t>Рекомендации МСЭ-Т серии А</w:t>
      </w:r>
    </w:p>
    <w:p w14:paraId="2D97ED55" w14:textId="131CA2FA" w:rsidR="00D005A3" w:rsidRPr="001B7625" w:rsidRDefault="00D005A3">
      <w:pPr>
        <w:pStyle w:val="Reasons"/>
      </w:pPr>
    </w:p>
    <w:p w14:paraId="4CA51587" w14:textId="36468755" w:rsidR="00B827F1" w:rsidRPr="001B7625" w:rsidRDefault="00B827F1" w:rsidP="00B827F1">
      <w:pPr>
        <w:tabs>
          <w:tab w:val="clear" w:pos="794"/>
          <w:tab w:val="clear" w:pos="1191"/>
          <w:tab w:val="clear" w:pos="1588"/>
          <w:tab w:val="clear" w:pos="1985"/>
          <w:tab w:val="left" w:pos="1134"/>
          <w:tab w:val="left" w:pos="1871"/>
          <w:tab w:val="left" w:pos="2268"/>
        </w:tabs>
        <w:spacing w:before="240"/>
        <w:jc w:val="center"/>
        <w:rPr>
          <w:rFonts w:asciiTheme="minorHAnsi" w:hAnsiTheme="minorHAnsi"/>
        </w:rPr>
      </w:pPr>
      <w:r w:rsidRPr="001B7625">
        <w:rPr>
          <w:rFonts w:asciiTheme="minorHAnsi" w:hAnsiTheme="minorHAnsi"/>
        </w:rPr>
        <w:t>______________</w:t>
      </w:r>
    </w:p>
    <w:sectPr w:rsidR="00B827F1" w:rsidRPr="001B7625">
      <w:headerReference w:type="default" r:id="rId12"/>
      <w:footerReference w:type="even" r:id="rId13"/>
      <w:footerReference w:type="default" r:id="rId14"/>
      <w:footerReference w:type="first" r:id="rId15"/>
      <w:pgSz w:w="11907" w:h="16840"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51A67" w14:textId="77777777" w:rsidR="00DB0FAB" w:rsidRDefault="00DB0FAB">
      <w:r>
        <w:separator/>
      </w:r>
    </w:p>
  </w:endnote>
  <w:endnote w:type="continuationSeparator" w:id="0">
    <w:p w14:paraId="66FE3B19" w14:textId="77777777" w:rsidR="00DB0FAB" w:rsidRDefault="00DB0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5C4D4" w14:textId="77777777" w:rsidR="00567276" w:rsidRDefault="00567276">
    <w:pPr>
      <w:framePr w:wrap="around" w:vAnchor="text" w:hAnchor="margin" w:xAlign="right" w:y="1"/>
    </w:pPr>
    <w:r>
      <w:fldChar w:fldCharType="begin"/>
    </w:r>
    <w:r>
      <w:instrText xml:space="preserve">PAGE  </w:instrText>
    </w:r>
    <w:r>
      <w:fldChar w:fldCharType="end"/>
    </w:r>
  </w:p>
  <w:p w14:paraId="5CECA0A7" w14:textId="2FFF3763" w:rsidR="00567276" w:rsidRPr="0081088B" w:rsidRDefault="00567276">
    <w:pPr>
      <w:ind w:right="360"/>
      <w:rPr>
        <w:lang w:val="en-GB"/>
      </w:rPr>
    </w:pPr>
    <w:r>
      <w:fldChar w:fldCharType="begin"/>
    </w:r>
    <w:r w:rsidRPr="0081088B">
      <w:rPr>
        <w:lang w:val="en-GB"/>
      </w:rPr>
      <w:instrText xml:space="preserve"> FILENAME \p  \* MERGEFORMAT </w:instrText>
    </w:r>
    <w:r>
      <w:fldChar w:fldCharType="separate"/>
    </w:r>
    <w:r w:rsidR="00662A60" w:rsidRPr="0081088B">
      <w:rPr>
        <w:noProof/>
        <w:lang w:val="en-GB"/>
      </w:rPr>
      <w:t>C:\Users\campos\Downloads\WTSA20-R-sc.docx</w:t>
    </w:r>
    <w:r>
      <w:fldChar w:fldCharType="end"/>
    </w:r>
    <w:r w:rsidRPr="0081088B">
      <w:rPr>
        <w:lang w:val="en-GB"/>
      </w:rPr>
      <w:tab/>
    </w:r>
    <w:r>
      <w:fldChar w:fldCharType="begin"/>
    </w:r>
    <w:r>
      <w:instrText xml:space="preserve"> SAVEDATE \@ DD.MM.YY </w:instrText>
    </w:r>
    <w:r>
      <w:fldChar w:fldCharType="separate"/>
    </w:r>
    <w:r w:rsidR="001B7625">
      <w:rPr>
        <w:noProof/>
      </w:rPr>
      <w:t>26.10.21</w:t>
    </w:r>
    <w:r>
      <w:fldChar w:fldCharType="end"/>
    </w:r>
    <w:r w:rsidRPr="0081088B">
      <w:rPr>
        <w:lang w:val="en-GB"/>
      </w:rPr>
      <w:tab/>
    </w:r>
    <w:r>
      <w:fldChar w:fldCharType="begin"/>
    </w:r>
    <w:r>
      <w:instrText xml:space="preserve"> PRINTDATE \@ DD.MM.YY </w:instrText>
    </w:r>
    <w:r>
      <w:fldChar w:fldCharType="separate"/>
    </w:r>
    <w:r w:rsidR="00662A60">
      <w:rPr>
        <w:noProof/>
      </w:rPr>
      <w:t>08.03.16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4" w:name="_Hlk83220254"/>
  <w:bookmarkStart w:id="25" w:name="_Hlk83220255"/>
  <w:p w14:paraId="1F8DA715" w14:textId="23F36D9A" w:rsidR="00567276" w:rsidRPr="003E54F2" w:rsidRDefault="00567276" w:rsidP="00777F17">
    <w:pPr>
      <w:pStyle w:val="Footer"/>
      <w:rPr>
        <w:lang w:val="fr-CH"/>
      </w:rPr>
    </w:pPr>
    <w:r>
      <w:fldChar w:fldCharType="begin"/>
    </w:r>
    <w:r w:rsidRPr="003E54F2">
      <w:rPr>
        <w:lang w:val="fr-CH"/>
      </w:rPr>
      <w:instrText xml:space="preserve"> FILENAME \p  \* MERGEFORMAT </w:instrText>
    </w:r>
    <w:r>
      <w:fldChar w:fldCharType="separate"/>
    </w:r>
    <w:r w:rsidR="003E54F2" w:rsidRPr="003E54F2">
      <w:rPr>
        <w:lang w:val="fr-CH"/>
      </w:rPr>
      <w:t>P:\RUS\ITU-T\CONF-T\WTSA20\000\037ADD02R.docx</w:t>
    </w:r>
    <w:r>
      <w:fldChar w:fldCharType="end"/>
    </w:r>
    <w:r w:rsidR="003E54F2" w:rsidRPr="003E54F2">
      <w:rPr>
        <w:lang w:val="fr-CH"/>
      </w:rPr>
      <w:t xml:space="preserve"> (494663)</w:t>
    </w:r>
    <w:bookmarkEnd w:id="24"/>
    <w:bookmarkEnd w:id="2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03857" w14:textId="5AAF4485" w:rsidR="003E54F2" w:rsidRPr="003E54F2" w:rsidRDefault="003E54F2">
    <w:pPr>
      <w:pStyle w:val="Footer"/>
      <w:rPr>
        <w:lang w:val="fr-CH"/>
      </w:rPr>
    </w:pPr>
    <w:r w:rsidRPr="003E54F2">
      <w:rPr>
        <w:lang w:val="fr-CH"/>
      </w:rPr>
      <w:t>P:\RUS\ITU-T\CONF-T\WTSA20\000\037ADD02R.DOCX (494663)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AA0AF" w14:textId="77777777" w:rsidR="00DB0FAB" w:rsidRDefault="00DB0FAB">
      <w:r>
        <w:rPr>
          <w:b/>
        </w:rPr>
        <w:t>_______________</w:t>
      </w:r>
    </w:p>
  </w:footnote>
  <w:footnote w:type="continuationSeparator" w:id="0">
    <w:p w14:paraId="62527109" w14:textId="77777777" w:rsidR="00DB0FAB" w:rsidRDefault="00DB0FAB">
      <w:r>
        <w:continuationSeparator/>
      </w:r>
    </w:p>
  </w:footnote>
  <w:footnote w:id="1">
    <w:p w14:paraId="2DF14C54" w14:textId="77777777" w:rsidR="00075DD4" w:rsidRPr="004D371E" w:rsidRDefault="00C96D93" w:rsidP="007203E7">
      <w:pPr>
        <w:pStyle w:val="FootnoteText"/>
        <w:rPr>
          <w:lang w:val="ru-RU"/>
        </w:rPr>
      </w:pPr>
      <w:r w:rsidRPr="0049725F">
        <w:rPr>
          <w:rStyle w:val="FootnoteReference"/>
          <w:lang w:val="ru-RU"/>
        </w:rPr>
        <w:t>1</w:t>
      </w:r>
      <w:r w:rsidRPr="009C7250">
        <w:rPr>
          <w:lang w:val="ru-RU"/>
        </w:rPr>
        <w:t xml:space="preserve"> </w:t>
      </w:r>
      <w:r w:rsidRPr="004D371E">
        <w:rPr>
          <w:lang w:val="ru-RU"/>
        </w:rPr>
        <w:tab/>
      </w:r>
      <w:r>
        <w:rPr>
          <w:lang w:val="ru-RU"/>
        </w:rPr>
        <w:t xml:space="preserve">Изменения в мандате 5-й Исследовательской комиссии МСЭ-Т приняты </w:t>
      </w:r>
      <w:proofErr w:type="spellStart"/>
      <w:r>
        <w:rPr>
          <w:lang w:val="ru-RU"/>
        </w:rPr>
        <w:t>КГСЭ</w:t>
      </w:r>
      <w:proofErr w:type="spellEnd"/>
      <w:r>
        <w:rPr>
          <w:lang w:val="ru-RU"/>
        </w:rPr>
        <w:t xml:space="preserve"> 30 апреля 2009 года</w:t>
      </w:r>
      <w:r w:rsidRPr="004D371E">
        <w:rPr>
          <w:lang w:val="ru-RU"/>
        </w:rPr>
        <w:t>.</w:t>
      </w:r>
    </w:p>
  </w:footnote>
  <w:footnote w:id="2">
    <w:p w14:paraId="1D09F85A" w14:textId="77777777" w:rsidR="00075DD4" w:rsidRPr="004D371E" w:rsidRDefault="00C96D93" w:rsidP="007203E7">
      <w:pPr>
        <w:pStyle w:val="FootnoteText"/>
        <w:rPr>
          <w:lang w:val="ru-RU"/>
        </w:rPr>
      </w:pPr>
      <w:r w:rsidRPr="0049725F">
        <w:rPr>
          <w:rStyle w:val="FootnoteReference"/>
          <w:lang w:val="ru-RU"/>
        </w:rPr>
        <w:t>2</w:t>
      </w:r>
      <w:r w:rsidRPr="009C7250">
        <w:rPr>
          <w:lang w:val="ru-RU"/>
        </w:rPr>
        <w:t xml:space="preserve"> </w:t>
      </w:r>
      <w:r w:rsidRPr="004D371E">
        <w:rPr>
          <w:lang w:val="ru-RU"/>
        </w:rPr>
        <w:tab/>
      </w:r>
      <w:r>
        <w:rPr>
          <w:lang w:val="ru-RU"/>
        </w:rPr>
        <w:t xml:space="preserve">20-я Исследовательская комиссия МСЭ-Т создана </w:t>
      </w:r>
      <w:proofErr w:type="spellStart"/>
      <w:r>
        <w:rPr>
          <w:lang w:val="ru-RU"/>
        </w:rPr>
        <w:t>КГСЭ</w:t>
      </w:r>
      <w:proofErr w:type="spellEnd"/>
      <w:r>
        <w:rPr>
          <w:lang w:val="ru-RU"/>
        </w:rPr>
        <w:t xml:space="preserve"> 5 июня 2015 года</w:t>
      </w:r>
      <w:r w:rsidRPr="004D371E">
        <w:rPr>
          <w:lang w:val="ru-RU"/>
        </w:rPr>
        <w:t>.</w:t>
      </w:r>
    </w:p>
  </w:footnote>
  <w:footnote w:id="3">
    <w:p w14:paraId="22895343" w14:textId="77777777" w:rsidR="00075DD4" w:rsidRPr="004D371E" w:rsidRDefault="00C96D93" w:rsidP="007203E7">
      <w:pPr>
        <w:pStyle w:val="FootnoteText"/>
        <w:rPr>
          <w:lang w:val="ru-RU"/>
        </w:rPr>
      </w:pPr>
      <w:r w:rsidRPr="0049725F">
        <w:rPr>
          <w:rStyle w:val="FootnoteReference"/>
          <w:lang w:val="ru-RU"/>
        </w:rPr>
        <w:t>3</w:t>
      </w:r>
      <w:r w:rsidRPr="004D371E">
        <w:rPr>
          <w:lang w:val="ru-RU"/>
        </w:rPr>
        <w:t xml:space="preserve"> </w:t>
      </w:r>
      <w:r w:rsidRPr="004D371E">
        <w:rPr>
          <w:lang w:val="ru-RU"/>
        </w:rPr>
        <w:tab/>
      </w:r>
      <w:r>
        <w:rPr>
          <w:lang w:val="ru-RU"/>
        </w:rPr>
        <w:t xml:space="preserve">Изменения в функциях 20-й Исследовательской комиссии МСЭ-Т как ведущей исследовательской комиссии приняты </w:t>
      </w:r>
      <w:proofErr w:type="spellStart"/>
      <w:r>
        <w:rPr>
          <w:lang w:val="ru-RU"/>
        </w:rPr>
        <w:t>КГСЭ</w:t>
      </w:r>
      <w:proofErr w:type="spellEnd"/>
      <w:r>
        <w:rPr>
          <w:lang w:val="ru-RU"/>
        </w:rPr>
        <w:t xml:space="preserve"> 5 февраля 2016 года.</w:t>
      </w:r>
    </w:p>
  </w:footnote>
  <w:footnote w:id="4">
    <w:p w14:paraId="094BFE85" w14:textId="77777777" w:rsidR="00075DD4" w:rsidRPr="00D407DF" w:rsidRDefault="00C96D93" w:rsidP="007203E7">
      <w:pPr>
        <w:pStyle w:val="FootnoteText"/>
        <w:rPr>
          <w:lang w:val="ru-RU"/>
        </w:rPr>
      </w:pPr>
      <w:r w:rsidRPr="00B459A7">
        <w:rPr>
          <w:rStyle w:val="FootnoteReference"/>
          <w:lang w:val="ru-RU"/>
        </w:rPr>
        <w:t>4</w:t>
      </w:r>
      <w:r w:rsidRPr="00B459A7">
        <w:rPr>
          <w:lang w:val="ru-RU"/>
        </w:rPr>
        <w:t xml:space="preserve"> </w:t>
      </w:r>
      <w:r w:rsidRPr="00B459A7">
        <w:rPr>
          <w:lang w:val="ru-RU"/>
        </w:rPr>
        <w:tab/>
      </w:r>
      <w:r>
        <w:rPr>
          <w:lang w:val="ru-RU"/>
        </w:rPr>
        <w:t>Некоторые</w:t>
      </w:r>
      <w:r w:rsidRPr="004227D9">
        <w:rPr>
          <w:lang w:val="ru-RU"/>
        </w:rPr>
        <w:t xml:space="preserve"> </w:t>
      </w:r>
      <w:r>
        <w:rPr>
          <w:lang w:val="ru-RU"/>
        </w:rPr>
        <w:t>соответствующие</w:t>
      </w:r>
      <w:r w:rsidRPr="004227D9">
        <w:rPr>
          <w:lang w:val="ru-RU"/>
        </w:rPr>
        <w:t xml:space="preserve"> </w:t>
      </w:r>
      <w:r>
        <w:rPr>
          <w:lang w:val="ru-RU"/>
        </w:rPr>
        <w:t>аспекты этого термина могут рассматриваться в различных Государствах-Членах по-разному. При</w:t>
      </w:r>
      <w:r w:rsidRPr="00956533">
        <w:rPr>
          <w:lang w:val="ru-RU"/>
        </w:rPr>
        <w:t xml:space="preserve"> </w:t>
      </w:r>
      <w:r>
        <w:rPr>
          <w:lang w:val="ru-RU"/>
        </w:rPr>
        <w:t>использовании</w:t>
      </w:r>
      <w:r w:rsidRPr="00956533">
        <w:rPr>
          <w:lang w:val="ru-RU"/>
        </w:rPr>
        <w:t xml:space="preserve"> </w:t>
      </w:r>
      <w:r>
        <w:rPr>
          <w:lang w:val="ru-RU"/>
        </w:rPr>
        <w:t>этого</w:t>
      </w:r>
      <w:r w:rsidRPr="00956533">
        <w:rPr>
          <w:lang w:val="ru-RU"/>
        </w:rPr>
        <w:t xml:space="preserve"> </w:t>
      </w:r>
      <w:r>
        <w:rPr>
          <w:lang w:val="ru-RU"/>
        </w:rPr>
        <w:t>термина</w:t>
      </w:r>
      <w:r w:rsidRPr="00956533">
        <w:rPr>
          <w:lang w:val="ru-RU"/>
        </w:rPr>
        <w:t xml:space="preserve"> </w:t>
      </w:r>
      <w:r>
        <w:rPr>
          <w:lang w:val="ru-RU"/>
        </w:rPr>
        <w:t>применяются</w:t>
      </w:r>
      <w:r w:rsidRPr="00956533">
        <w:rPr>
          <w:lang w:val="ru-RU"/>
        </w:rPr>
        <w:t xml:space="preserve"> </w:t>
      </w:r>
      <w:r>
        <w:rPr>
          <w:lang w:val="ru-RU"/>
        </w:rPr>
        <w:t>формулировки</w:t>
      </w:r>
      <w:r w:rsidRPr="00956533">
        <w:rPr>
          <w:lang w:val="ru-RU"/>
        </w:rPr>
        <w:t xml:space="preserve"> </w:t>
      </w:r>
      <w:r>
        <w:rPr>
          <w:lang w:val="ru-RU"/>
        </w:rPr>
        <w:t>международной</w:t>
      </w:r>
      <w:r w:rsidRPr="00956533">
        <w:rPr>
          <w:lang w:val="ru-RU"/>
        </w:rPr>
        <w:t xml:space="preserve"> </w:t>
      </w:r>
      <w:r>
        <w:rPr>
          <w:lang w:val="ru-RU"/>
        </w:rPr>
        <w:t>стандартизации</w:t>
      </w:r>
      <w:r w:rsidRPr="00956533">
        <w:rPr>
          <w:lang w:val="ru-RU"/>
        </w:rPr>
        <w:t xml:space="preserve"> </w:t>
      </w:r>
      <w:r>
        <w:rPr>
          <w:lang w:val="ru-RU"/>
        </w:rPr>
        <w:t>электросвязи</w:t>
      </w:r>
      <w:r w:rsidRPr="00956533">
        <w:rPr>
          <w:lang w:val="ru-RU"/>
        </w:rPr>
        <w:t>.</w:t>
      </w:r>
      <w:r>
        <w:rPr>
          <w:lang w:val="ru-R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612D" w14:textId="77777777" w:rsidR="00E11080" w:rsidRPr="00434A7C" w:rsidRDefault="00E11080" w:rsidP="00E11080">
    <w:pPr>
      <w:pStyle w:val="Header"/>
      <w:rPr>
        <w:lang w:val="en-US"/>
      </w:rPr>
    </w:pPr>
    <w:r>
      <w:fldChar w:fldCharType="begin"/>
    </w:r>
    <w:r>
      <w:instrText xml:space="preserve"> PAGE </w:instrText>
    </w:r>
    <w:r>
      <w:fldChar w:fldCharType="separate"/>
    </w:r>
    <w:r w:rsidR="00585A30">
      <w:rPr>
        <w:noProof/>
      </w:rPr>
      <w:t>2</w:t>
    </w:r>
    <w:r>
      <w:fldChar w:fldCharType="end"/>
    </w:r>
  </w:p>
  <w:p w14:paraId="62AACD78" w14:textId="76E14001" w:rsidR="00E11080" w:rsidRDefault="00662A60" w:rsidP="003E54F2">
    <w:pPr>
      <w:pStyle w:val="Header"/>
      <w:spacing w:after="240"/>
      <w:rPr>
        <w:lang w:val="en-US"/>
      </w:rPr>
    </w:pPr>
    <w:r>
      <w:rPr>
        <w:lang w:val="en-US"/>
      </w:rPr>
      <w:fldChar w:fldCharType="begin"/>
    </w:r>
    <w:r>
      <w:rPr>
        <w:lang w:val="en-US"/>
      </w:rPr>
      <w:instrText xml:space="preserve"> styleref DocNumber </w:instrText>
    </w:r>
    <w:r>
      <w:rPr>
        <w:lang w:val="en-US"/>
      </w:rPr>
      <w:fldChar w:fldCharType="separate"/>
    </w:r>
    <w:r w:rsidR="001F28A2">
      <w:rPr>
        <w:noProof/>
        <w:lang w:val="en-US"/>
      </w:rPr>
      <w:t>Дополнительный документ 2</w:t>
    </w:r>
    <w:r w:rsidR="001F28A2">
      <w:rPr>
        <w:noProof/>
        <w:lang w:val="en-US"/>
      </w:rPr>
      <w:br/>
      <w:t>к Документу 37-R</w:t>
    </w:r>
    <w:r>
      <w:rPr>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tipina, Nadezda">
    <w15:presenceInfo w15:providerId="AD" w15:userId="S::nadezda.antipina@itu.int::45dcf30a-5f31-40d1-9447-a0ac88e9ce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600"/>
    <w:rsid w:val="00000C59"/>
    <w:rsid w:val="000260F1"/>
    <w:rsid w:val="0003535B"/>
    <w:rsid w:val="0004165D"/>
    <w:rsid w:val="00053BC0"/>
    <w:rsid w:val="00072A56"/>
    <w:rsid w:val="00072AAB"/>
    <w:rsid w:val="00072DC5"/>
    <w:rsid w:val="000732C6"/>
    <w:rsid w:val="00076306"/>
    <w:rsid w:val="000769B8"/>
    <w:rsid w:val="00095D3D"/>
    <w:rsid w:val="000A0EF3"/>
    <w:rsid w:val="000A57D0"/>
    <w:rsid w:val="000A61F8"/>
    <w:rsid w:val="000A6C0E"/>
    <w:rsid w:val="000B63D3"/>
    <w:rsid w:val="000C3671"/>
    <w:rsid w:val="000D327A"/>
    <w:rsid w:val="000D63A2"/>
    <w:rsid w:val="000F33D8"/>
    <w:rsid w:val="000F39B4"/>
    <w:rsid w:val="00101165"/>
    <w:rsid w:val="001104F8"/>
    <w:rsid w:val="001135DA"/>
    <w:rsid w:val="00113D0B"/>
    <w:rsid w:val="00115702"/>
    <w:rsid w:val="00117069"/>
    <w:rsid w:val="00117EF2"/>
    <w:rsid w:val="00121EC3"/>
    <w:rsid w:val="001226EC"/>
    <w:rsid w:val="00123B68"/>
    <w:rsid w:val="00124C09"/>
    <w:rsid w:val="00126F2E"/>
    <w:rsid w:val="00132027"/>
    <w:rsid w:val="00141604"/>
    <w:rsid w:val="001434F1"/>
    <w:rsid w:val="00147354"/>
    <w:rsid w:val="001521AE"/>
    <w:rsid w:val="00153CD8"/>
    <w:rsid w:val="00155C24"/>
    <w:rsid w:val="00156B0E"/>
    <w:rsid w:val="001630C0"/>
    <w:rsid w:val="001658EA"/>
    <w:rsid w:val="00190D8B"/>
    <w:rsid w:val="00196653"/>
    <w:rsid w:val="001978B6"/>
    <w:rsid w:val="001A4B65"/>
    <w:rsid w:val="001A5585"/>
    <w:rsid w:val="001B1985"/>
    <w:rsid w:val="001B5DED"/>
    <w:rsid w:val="001B703D"/>
    <w:rsid w:val="001B7625"/>
    <w:rsid w:val="001C254A"/>
    <w:rsid w:val="001C6978"/>
    <w:rsid w:val="001D5109"/>
    <w:rsid w:val="001E5FB4"/>
    <w:rsid w:val="001F28A2"/>
    <w:rsid w:val="00202CA0"/>
    <w:rsid w:val="00213317"/>
    <w:rsid w:val="00230582"/>
    <w:rsid w:val="00234AA1"/>
    <w:rsid w:val="00237D09"/>
    <w:rsid w:val="002449AA"/>
    <w:rsid w:val="00245A1F"/>
    <w:rsid w:val="00254659"/>
    <w:rsid w:val="0025764E"/>
    <w:rsid w:val="00261604"/>
    <w:rsid w:val="00261DA9"/>
    <w:rsid w:val="00286315"/>
    <w:rsid w:val="00290C74"/>
    <w:rsid w:val="0029210E"/>
    <w:rsid w:val="002A2D3F"/>
    <w:rsid w:val="002A7C4C"/>
    <w:rsid w:val="002B5A23"/>
    <w:rsid w:val="002C26BA"/>
    <w:rsid w:val="002C4CD7"/>
    <w:rsid w:val="002C7251"/>
    <w:rsid w:val="002E533D"/>
    <w:rsid w:val="00300F84"/>
    <w:rsid w:val="00305283"/>
    <w:rsid w:val="00332C23"/>
    <w:rsid w:val="00344EB8"/>
    <w:rsid w:val="00346BEC"/>
    <w:rsid w:val="003510B0"/>
    <w:rsid w:val="00353221"/>
    <w:rsid w:val="0037206D"/>
    <w:rsid w:val="003B1348"/>
    <w:rsid w:val="003B278A"/>
    <w:rsid w:val="003B7DCB"/>
    <w:rsid w:val="003C26D7"/>
    <w:rsid w:val="003C583C"/>
    <w:rsid w:val="003D5864"/>
    <w:rsid w:val="003E54F2"/>
    <w:rsid w:val="003F0078"/>
    <w:rsid w:val="003F313E"/>
    <w:rsid w:val="003F5C9C"/>
    <w:rsid w:val="004037F2"/>
    <w:rsid w:val="0040677A"/>
    <w:rsid w:val="00412A42"/>
    <w:rsid w:val="00432FFB"/>
    <w:rsid w:val="00434A7C"/>
    <w:rsid w:val="00444739"/>
    <w:rsid w:val="0045143A"/>
    <w:rsid w:val="00456FB7"/>
    <w:rsid w:val="004614CA"/>
    <w:rsid w:val="00474303"/>
    <w:rsid w:val="00490AEF"/>
    <w:rsid w:val="004916BF"/>
    <w:rsid w:val="00496734"/>
    <w:rsid w:val="004A31F9"/>
    <w:rsid w:val="004A3645"/>
    <w:rsid w:val="004A58F4"/>
    <w:rsid w:val="004C47ED"/>
    <w:rsid w:val="004C557F"/>
    <w:rsid w:val="004D3C26"/>
    <w:rsid w:val="004D7DDA"/>
    <w:rsid w:val="004E5C11"/>
    <w:rsid w:val="004E7FB3"/>
    <w:rsid w:val="005113EB"/>
    <w:rsid w:val="0051315E"/>
    <w:rsid w:val="00514E1F"/>
    <w:rsid w:val="0052292E"/>
    <w:rsid w:val="00522CCE"/>
    <w:rsid w:val="00526103"/>
    <w:rsid w:val="005305D5"/>
    <w:rsid w:val="00533F5D"/>
    <w:rsid w:val="00540D1E"/>
    <w:rsid w:val="00544C07"/>
    <w:rsid w:val="00563BE2"/>
    <w:rsid w:val="00563F46"/>
    <w:rsid w:val="005651C9"/>
    <w:rsid w:val="00567276"/>
    <w:rsid w:val="005755E2"/>
    <w:rsid w:val="0057742B"/>
    <w:rsid w:val="00583804"/>
    <w:rsid w:val="00585A30"/>
    <w:rsid w:val="005A295E"/>
    <w:rsid w:val="005C120B"/>
    <w:rsid w:val="005D1879"/>
    <w:rsid w:val="005D32B4"/>
    <w:rsid w:val="005D79A3"/>
    <w:rsid w:val="005E1139"/>
    <w:rsid w:val="005E61DD"/>
    <w:rsid w:val="005F1D14"/>
    <w:rsid w:val="005F3BAF"/>
    <w:rsid w:val="006023DF"/>
    <w:rsid w:val="006032F3"/>
    <w:rsid w:val="006053DD"/>
    <w:rsid w:val="00606EDB"/>
    <w:rsid w:val="00612A80"/>
    <w:rsid w:val="006131F6"/>
    <w:rsid w:val="006164E9"/>
    <w:rsid w:val="00620DD7"/>
    <w:rsid w:val="0062556C"/>
    <w:rsid w:val="006549D8"/>
    <w:rsid w:val="00657DE0"/>
    <w:rsid w:val="00662A60"/>
    <w:rsid w:val="00665A95"/>
    <w:rsid w:val="0067102A"/>
    <w:rsid w:val="00681EBD"/>
    <w:rsid w:val="00687F04"/>
    <w:rsid w:val="00687F81"/>
    <w:rsid w:val="00691754"/>
    <w:rsid w:val="00692C06"/>
    <w:rsid w:val="00695A7B"/>
    <w:rsid w:val="006A281B"/>
    <w:rsid w:val="006A6E9B"/>
    <w:rsid w:val="006D60C3"/>
    <w:rsid w:val="006E368D"/>
    <w:rsid w:val="006F790F"/>
    <w:rsid w:val="007036B6"/>
    <w:rsid w:val="007268F3"/>
    <w:rsid w:val="00730A90"/>
    <w:rsid w:val="00741D64"/>
    <w:rsid w:val="00746A85"/>
    <w:rsid w:val="00757003"/>
    <w:rsid w:val="00763F4F"/>
    <w:rsid w:val="007703EB"/>
    <w:rsid w:val="00775720"/>
    <w:rsid w:val="007772E3"/>
    <w:rsid w:val="00777F17"/>
    <w:rsid w:val="00781717"/>
    <w:rsid w:val="0078509A"/>
    <w:rsid w:val="007925F1"/>
    <w:rsid w:val="00794694"/>
    <w:rsid w:val="007A0080"/>
    <w:rsid w:val="007A08B5"/>
    <w:rsid w:val="007A4CA7"/>
    <w:rsid w:val="007A7F49"/>
    <w:rsid w:val="007D0DA9"/>
    <w:rsid w:val="007D796C"/>
    <w:rsid w:val="007E64D5"/>
    <w:rsid w:val="007E758B"/>
    <w:rsid w:val="007F1E3A"/>
    <w:rsid w:val="007F5673"/>
    <w:rsid w:val="0081088B"/>
    <w:rsid w:val="00811633"/>
    <w:rsid w:val="00811A7F"/>
    <w:rsid w:val="00812452"/>
    <w:rsid w:val="00820322"/>
    <w:rsid w:val="00840BEC"/>
    <w:rsid w:val="0086638E"/>
    <w:rsid w:val="00872232"/>
    <w:rsid w:val="00872FC8"/>
    <w:rsid w:val="00876F8C"/>
    <w:rsid w:val="0087707E"/>
    <w:rsid w:val="00881CE8"/>
    <w:rsid w:val="00887329"/>
    <w:rsid w:val="0089094C"/>
    <w:rsid w:val="008A16DC"/>
    <w:rsid w:val="008B07D5"/>
    <w:rsid w:val="008B43F2"/>
    <w:rsid w:val="008B5A30"/>
    <w:rsid w:val="008B7AD2"/>
    <w:rsid w:val="008C3257"/>
    <w:rsid w:val="008C7FEE"/>
    <w:rsid w:val="008E73FD"/>
    <w:rsid w:val="008F3E23"/>
    <w:rsid w:val="00902179"/>
    <w:rsid w:val="009031E7"/>
    <w:rsid w:val="009119CC"/>
    <w:rsid w:val="00917C0A"/>
    <w:rsid w:val="0092220F"/>
    <w:rsid w:val="00922CD0"/>
    <w:rsid w:val="00941A02"/>
    <w:rsid w:val="00945C3A"/>
    <w:rsid w:val="009528E1"/>
    <w:rsid w:val="00960EC0"/>
    <w:rsid w:val="0097126C"/>
    <w:rsid w:val="00972470"/>
    <w:rsid w:val="009825E6"/>
    <w:rsid w:val="00983196"/>
    <w:rsid w:val="009860A5"/>
    <w:rsid w:val="00993F0B"/>
    <w:rsid w:val="0099605B"/>
    <w:rsid w:val="009B06F1"/>
    <w:rsid w:val="009B0C30"/>
    <w:rsid w:val="009B2C99"/>
    <w:rsid w:val="009B5CC2"/>
    <w:rsid w:val="009B739B"/>
    <w:rsid w:val="009D10BF"/>
    <w:rsid w:val="009D5334"/>
    <w:rsid w:val="009E3150"/>
    <w:rsid w:val="009E5FC8"/>
    <w:rsid w:val="00A1211F"/>
    <w:rsid w:val="00A138D0"/>
    <w:rsid w:val="00A141AF"/>
    <w:rsid w:val="00A2044F"/>
    <w:rsid w:val="00A20552"/>
    <w:rsid w:val="00A3052B"/>
    <w:rsid w:val="00A41394"/>
    <w:rsid w:val="00A4600A"/>
    <w:rsid w:val="00A57C04"/>
    <w:rsid w:val="00A61057"/>
    <w:rsid w:val="00A710E7"/>
    <w:rsid w:val="00A712EF"/>
    <w:rsid w:val="00A81026"/>
    <w:rsid w:val="00A85937"/>
    <w:rsid w:val="00A85E0F"/>
    <w:rsid w:val="00A97EC0"/>
    <w:rsid w:val="00AA331E"/>
    <w:rsid w:val="00AC5818"/>
    <w:rsid w:val="00AC66E6"/>
    <w:rsid w:val="00AF44BA"/>
    <w:rsid w:val="00B0332B"/>
    <w:rsid w:val="00B0433F"/>
    <w:rsid w:val="00B13AEF"/>
    <w:rsid w:val="00B20F1D"/>
    <w:rsid w:val="00B42AD5"/>
    <w:rsid w:val="00B450E6"/>
    <w:rsid w:val="00B468A6"/>
    <w:rsid w:val="00B50541"/>
    <w:rsid w:val="00B53202"/>
    <w:rsid w:val="00B616D5"/>
    <w:rsid w:val="00B74600"/>
    <w:rsid w:val="00B74D17"/>
    <w:rsid w:val="00B827F1"/>
    <w:rsid w:val="00B8497C"/>
    <w:rsid w:val="00B9293F"/>
    <w:rsid w:val="00BA13A4"/>
    <w:rsid w:val="00BA146D"/>
    <w:rsid w:val="00BA1AA1"/>
    <w:rsid w:val="00BA35DC"/>
    <w:rsid w:val="00BA6813"/>
    <w:rsid w:val="00BB7FA0"/>
    <w:rsid w:val="00BC1F01"/>
    <w:rsid w:val="00BC5313"/>
    <w:rsid w:val="00BD0C2A"/>
    <w:rsid w:val="00BE702F"/>
    <w:rsid w:val="00BF4B8F"/>
    <w:rsid w:val="00BF660A"/>
    <w:rsid w:val="00C173B0"/>
    <w:rsid w:val="00C20466"/>
    <w:rsid w:val="00C27D42"/>
    <w:rsid w:val="00C30A6E"/>
    <w:rsid w:val="00C324A8"/>
    <w:rsid w:val="00C33108"/>
    <w:rsid w:val="00C4430B"/>
    <w:rsid w:val="00C51090"/>
    <w:rsid w:val="00C56E7A"/>
    <w:rsid w:val="00C63928"/>
    <w:rsid w:val="00C72022"/>
    <w:rsid w:val="00C96D93"/>
    <w:rsid w:val="00C96E00"/>
    <w:rsid w:val="00CA465F"/>
    <w:rsid w:val="00CB3402"/>
    <w:rsid w:val="00CC1BCC"/>
    <w:rsid w:val="00CC47C6"/>
    <w:rsid w:val="00CC4ADD"/>
    <w:rsid w:val="00CC4DE6"/>
    <w:rsid w:val="00CD4A64"/>
    <w:rsid w:val="00CD7112"/>
    <w:rsid w:val="00CE5E47"/>
    <w:rsid w:val="00CF020F"/>
    <w:rsid w:val="00CF026C"/>
    <w:rsid w:val="00CF327B"/>
    <w:rsid w:val="00D005A3"/>
    <w:rsid w:val="00D00EE2"/>
    <w:rsid w:val="00D02058"/>
    <w:rsid w:val="00D05113"/>
    <w:rsid w:val="00D10152"/>
    <w:rsid w:val="00D15F4D"/>
    <w:rsid w:val="00D17252"/>
    <w:rsid w:val="00D34729"/>
    <w:rsid w:val="00D4039F"/>
    <w:rsid w:val="00D53715"/>
    <w:rsid w:val="00D6654E"/>
    <w:rsid w:val="00D67A38"/>
    <w:rsid w:val="00D70737"/>
    <w:rsid w:val="00D74744"/>
    <w:rsid w:val="00D767BA"/>
    <w:rsid w:val="00DB0FAB"/>
    <w:rsid w:val="00DD7094"/>
    <w:rsid w:val="00DE2EBA"/>
    <w:rsid w:val="00E003CD"/>
    <w:rsid w:val="00E11080"/>
    <w:rsid w:val="00E17AA9"/>
    <w:rsid w:val="00E2253F"/>
    <w:rsid w:val="00E22916"/>
    <w:rsid w:val="00E23A0F"/>
    <w:rsid w:val="00E30C50"/>
    <w:rsid w:val="00E323DB"/>
    <w:rsid w:val="00E36889"/>
    <w:rsid w:val="00E43B1B"/>
    <w:rsid w:val="00E5155F"/>
    <w:rsid w:val="00E64BAC"/>
    <w:rsid w:val="00E976C1"/>
    <w:rsid w:val="00EA0DBC"/>
    <w:rsid w:val="00EA4B3C"/>
    <w:rsid w:val="00EB16E3"/>
    <w:rsid w:val="00EB6BCD"/>
    <w:rsid w:val="00EB7A59"/>
    <w:rsid w:val="00EC1AE7"/>
    <w:rsid w:val="00EC5D88"/>
    <w:rsid w:val="00ED5076"/>
    <w:rsid w:val="00EE1364"/>
    <w:rsid w:val="00EE3D94"/>
    <w:rsid w:val="00EF68E7"/>
    <w:rsid w:val="00EF7176"/>
    <w:rsid w:val="00F002BD"/>
    <w:rsid w:val="00F057CB"/>
    <w:rsid w:val="00F1240C"/>
    <w:rsid w:val="00F17CA4"/>
    <w:rsid w:val="00F33C04"/>
    <w:rsid w:val="00F454CF"/>
    <w:rsid w:val="00F51C0F"/>
    <w:rsid w:val="00F63A2A"/>
    <w:rsid w:val="00F65C19"/>
    <w:rsid w:val="00F74985"/>
    <w:rsid w:val="00F761D2"/>
    <w:rsid w:val="00F97203"/>
    <w:rsid w:val="00FB2425"/>
    <w:rsid w:val="00FB7C1E"/>
    <w:rsid w:val="00FC2DC3"/>
    <w:rsid w:val="00FC368D"/>
    <w:rsid w:val="00FC63FD"/>
    <w:rsid w:val="00FD75C8"/>
    <w:rsid w:val="00FE344F"/>
    <w:rsid w:val="00FF6A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EE713C"/>
  <w15:docId w15:val="{84B9B272-05C3-4788-BF12-9AF109D4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3645"/>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EA0DBC"/>
    <w:pPr>
      <w:tabs>
        <w:tab w:val="clear" w:pos="794"/>
        <w:tab w:val="left" w:pos="1134"/>
      </w:tabs>
      <w:spacing w:before="280"/>
      <w:ind w:left="1134" w:hanging="1134"/>
      <w:outlineLvl w:val="0"/>
    </w:pPr>
    <w:rPr>
      <w:rFonts w:ascii="Times New Roman Bold" w:hAnsi="Times New Roman Bold" w:cs="Times New Roman Bold"/>
      <w:b/>
      <w:sz w:val="26"/>
      <w:lang w:val="en-US"/>
    </w:rPr>
  </w:style>
  <w:style w:type="paragraph" w:styleId="Heading2">
    <w:name w:val="heading 2"/>
    <w:basedOn w:val="Heading1"/>
    <w:next w:val="Normal"/>
    <w:link w:val="Heading2Char"/>
    <w:qFormat/>
    <w:rsid w:val="003E54F2"/>
    <w:pPr>
      <w:keepNext/>
      <w:spacing w:before="200"/>
      <w:outlineLvl w:val="1"/>
    </w:pPr>
    <w:rPr>
      <w:sz w:val="22"/>
    </w:rPr>
  </w:style>
  <w:style w:type="paragraph" w:styleId="Heading3">
    <w:name w:val="heading 3"/>
    <w:basedOn w:val="Heading1"/>
    <w:next w:val="Normal"/>
    <w:link w:val="Heading3Char"/>
    <w:qFormat/>
    <w:rsid w:val="002E533D"/>
    <w:pPr>
      <w:spacing w:before="200"/>
      <w:outlineLvl w:val="2"/>
    </w:pPr>
    <w:rPr>
      <w:sz w:val="22"/>
    </w:rPr>
  </w:style>
  <w:style w:type="paragraph" w:styleId="Heading4">
    <w:name w:val="heading 4"/>
    <w:basedOn w:val="Heading3"/>
    <w:next w:val="Normal"/>
    <w:link w:val="Heading4Char"/>
    <w:qFormat/>
    <w:rsid w:val="00117069"/>
    <w:pPr>
      <w:outlineLvl w:val="3"/>
    </w:pPr>
  </w:style>
  <w:style w:type="paragraph" w:styleId="Heading5">
    <w:name w:val="heading 5"/>
    <w:basedOn w:val="Heading4"/>
    <w:next w:val="Normal"/>
    <w:link w:val="Heading5Char"/>
    <w:qFormat/>
    <w:rsid w:val="00117069"/>
    <w:pPr>
      <w:outlineLvl w:val="4"/>
    </w:pPr>
  </w:style>
  <w:style w:type="paragraph" w:styleId="Heading6">
    <w:name w:val="heading 6"/>
    <w:basedOn w:val="Heading4"/>
    <w:next w:val="Normal"/>
    <w:link w:val="Heading6Char"/>
    <w:qFormat/>
    <w:rsid w:val="00117069"/>
    <w:pPr>
      <w:outlineLvl w:val="5"/>
    </w:pPr>
  </w:style>
  <w:style w:type="paragraph" w:styleId="Heading7">
    <w:name w:val="heading 7"/>
    <w:basedOn w:val="Heading6"/>
    <w:next w:val="Normal"/>
    <w:link w:val="Heading7Char"/>
    <w:qFormat/>
    <w:rsid w:val="00117069"/>
    <w:pPr>
      <w:outlineLvl w:val="6"/>
    </w:pPr>
  </w:style>
  <w:style w:type="paragraph" w:styleId="Heading8">
    <w:name w:val="heading 8"/>
    <w:basedOn w:val="Heading6"/>
    <w:next w:val="Normal"/>
    <w:link w:val="Heading8Char"/>
    <w:qFormat/>
    <w:rsid w:val="00117069"/>
    <w:pPr>
      <w:outlineLvl w:val="7"/>
    </w:pPr>
  </w:style>
  <w:style w:type="paragraph" w:styleId="Heading9">
    <w:name w:val="heading 9"/>
    <w:basedOn w:val="Heading6"/>
    <w:next w:val="Normal"/>
    <w:link w:val="Heading9Char"/>
    <w:qFormat/>
    <w:rsid w:val="002E533D"/>
    <w:pPr>
      <w:outlineLvl w:val="8"/>
    </w:pPr>
    <w:rPr>
      <w:rFonts w:asciiTheme="majorBidi" w:hAnsiTheme="majorBidi"/>
      <w:szCs w:val="22"/>
      <w:lang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117069"/>
    <w:pPr>
      <w:spacing w:before="840"/>
      <w:jc w:val="center"/>
    </w:pPr>
    <w:rPr>
      <w:b/>
      <w:sz w:val="26"/>
    </w:rPr>
  </w:style>
  <w:style w:type="character" w:customStyle="1" w:styleId="SourceChar">
    <w:name w:val="Source Char"/>
    <w:basedOn w:val="DefaultParagraphFont"/>
    <w:link w:val="Source"/>
    <w:locked/>
    <w:rsid w:val="00117069"/>
    <w:rPr>
      <w:rFonts w:ascii="Times New Roman" w:hAnsi="Times New Roman"/>
      <w:b/>
      <w:sz w:val="26"/>
      <w:lang w:val="ru-RU" w:eastAsia="en-US"/>
    </w:rPr>
  </w:style>
  <w:style w:type="paragraph" w:customStyle="1" w:styleId="Title2">
    <w:name w:val="Title 2"/>
    <w:basedOn w:val="Source"/>
    <w:next w:val="Normal"/>
    <w:rsid w:val="00117069"/>
    <w:pPr>
      <w:overflowPunct/>
      <w:autoSpaceDE/>
      <w:autoSpaceDN/>
      <w:adjustRightInd/>
      <w:spacing w:before="480"/>
      <w:textAlignment w:val="auto"/>
    </w:pPr>
    <w:rPr>
      <w:b w:val="0"/>
      <w:caps/>
    </w:rPr>
  </w:style>
  <w:style w:type="paragraph" w:customStyle="1" w:styleId="Title3">
    <w:name w:val="Title 3"/>
    <w:basedOn w:val="Title2"/>
    <w:next w:val="Normal"/>
    <w:rsid w:val="00117069"/>
    <w:pPr>
      <w:spacing w:before="240"/>
    </w:pPr>
    <w:rPr>
      <w:caps w:val="0"/>
    </w:rPr>
  </w:style>
  <w:style w:type="paragraph" w:customStyle="1" w:styleId="Agendaitem">
    <w:name w:val="Agenda_item"/>
    <w:basedOn w:val="Title3"/>
    <w:next w:val="Normal"/>
    <w:qFormat/>
    <w:rsid w:val="00117069"/>
    <w:rPr>
      <w:szCs w:val="22"/>
      <w:lang w:val="en-US"/>
    </w:rPr>
  </w:style>
  <w:style w:type="paragraph" w:customStyle="1" w:styleId="AnnexNo">
    <w:name w:val="Annex_No"/>
    <w:basedOn w:val="Normal"/>
    <w:next w:val="Normal"/>
    <w:link w:val="AnnexNoChar"/>
    <w:rsid w:val="00117069"/>
    <w:pPr>
      <w:keepNext/>
      <w:keepLines/>
      <w:spacing w:before="480" w:after="80"/>
      <w:jc w:val="center"/>
    </w:pPr>
    <w:rPr>
      <w:caps/>
      <w:sz w:val="26"/>
    </w:rPr>
  </w:style>
  <w:style w:type="character" w:customStyle="1" w:styleId="AnnexNoChar">
    <w:name w:val="Annex_No Char"/>
    <w:basedOn w:val="DefaultParagraphFont"/>
    <w:link w:val="AnnexNo"/>
    <w:locked/>
    <w:rsid w:val="00117069"/>
    <w:rPr>
      <w:rFonts w:ascii="Times New Roman" w:hAnsi="Times New Roman"/>
      <w:caps/>
      <w:sz w:val="26"/>
      <w:lang w:val="ru-RU" w:eastAsia="en-US"/>
    </w:rPr>
  </w:style>
  <w:style w:type="paragraph" w:customStyle="1" w:styleId="Annexref">
    <w:name w:val="Annex_ref"/>
    <w:basedOn w:val="Normal"/>
    <w:next w:val="Normal"/>
    <w:rsid w:val="00117069"/>
    <w:pPr>
      <w:keepNext/>
      <w:keepLines/>
      <w:spacing w:after="280"/>
      <w:jc w:val="center"/>
    </w:pPr>
  </w:style>
  <w:style w:type="paragraph" w:customStyle="1" w:styleId="Annextitle">
    <w:name w:val="Annex_title"/>
    <w:basedOn w:val="Normal"/>
    <w:next w:val="Normal"/>
    <w:link w:val="AnnextitleChar1"/>
    <w:rsid w:val="000769B8"/>
    <w:pPr>
      <w:keepNext/>
      <w:keepLines/>
      <w:spacing w:before="240" w:after="280"/>
      <w:jc w:val="center"/>
    </w:pPr>
    <w:rPr>
      <w:rFonts w:asciiTheme="majorBidi" w:hAnsiTheme="majorBidi"/>
      <w:b/>
      <w:sz w:val="26"/>
    </w:rPr>
  </w:style>
  <w:style w:type="character" w:customStyle="1" w:styleId="AnnextitleChar1">
    <w:name w:val="Annex_title Char1"/>
    <w:basedOn w:val="DefaultParagraphFont"/>
    <w:link w:val="Annextitle"/>
    <w:locked/>
    <w:rsid w:val="000769B8"/>
    <w:rPr>
      <w:rFonts w:asciiTheme="majorBidi" w:hAnsiTheme="majorBidi"/>
      <w:b/>
      <w:sz w:val="26"/>
      <w:lang w:val="ru-RU" w:eastAsia="en-US"/>
    </w:rPr>
  </w:style>
  <w:style w:type="paragraph" w:customStyle="1" w:styleId="AppendixNo">
    <w:name w:val="Appendix_No"/>
    <w:basedOn w:val="AnnexNo"/>
    <w:next w:val="Annexref"/>
    <w:link w:val="AppendixNoCar"/>
    <w:rsid w:val="00117069"/>
  </w:style>
  <w:style w:type="character" w:customStyle="1" w:styleId="AppendixNoCar">
    <w:name w:val="Appendix_No Car"/>
    <w:basedOn w:val="DefaultParagraphFont"/>
    <w:link w:val="AppendixNo"/>
    <w:locked/>
    <w:rsid w:val="00117069"/>
    <w:rPr>
      <w:rFonts w:ascii="Times New Roman" w:hAnsi="Times New Roman"/>
      <w:caps/>
      <w:sz w:val="26"/>
      <w:lang w:val="ru-RU" w:eastAsia="en-US"/>
    </w:rPr>
  </w:style>
  <w:style w:type="paragraph" w:customStyle="1" w:styleId="Appendixref">
    <w:name w:val="Appendix_ref"/>
    <w:basedOn w:val="Annexref"/>
    <w:next w:val="Annextitle"/>
    <w:rsid w:val="00117069"/>
  </w:style>
  <w:style w:type="paragraph" w:customStyle="1" w:styleId="Appendixtitle">
    <w:name w:val="Appendix_title"/>
    <w:basedOn w:val="Annextitle"/>
    <w:next w:val="Normal"/>
    <w:link w:val="AppendixtitleChar"/>
    <w:rsid w:val="00117069"/>
  </w:style>
  <w:style w:type="character" w:customStyle="1" w:styleId="AppendixtitleChar">
    <w:name w:val="Appendix_title Char"/>
    <w:basedOn w:val="AnnextitleChar1"/>
    <w:link w:val="Appendixtitle"/>
    <w:locked/>
    <w:rsid w:val="00117069"/>
    <w:rPr>
      <w:rFonts w:ascii="Times New Roman Bold" w:hAnsi="Times New Roman Bold"/>
      <w:b/>
      <w:sz w:val="26"/>
      <w:lang w:val="ru-RU" w:eastAsia="en-US"/>
    </w:rPr>
  </w:style>
  <w:style w:type="paragraph" w:customStyle="1" w:styleId="Normalend">
    <w:name w:val="Normal_end"/>
    <w:basedOn w:val="Normal"/>
    <w:next w:val="Normal"/>
    <w:qFormat/>
    <w:rsid w:val="00117069"/>
    <w:rPr>
      <w:lang w:val="en-US"/>
    </w:rPr>
  </w:style>
  <w:style w:type="paragraph" w:customStyle="1" w:styleId="Tabletext">
    <w:name w:val="Table_text"/>
    <w:basedOn w:val="Normal"/>
    <w:link w:val="TabletextChar"/>
    <w:rsid w:val="005E113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basedOn w:val="DefaultParagraphFont"/>
    <w:link w:val="Tabletext"/>
    <w:locked/>
    <w:rsid w:val="005E1139"/>
    <w:rPr>
      <w:rFonts w:ascii="Times New Roman" w:hAnsi="Times New Roman"/>
      <w:lang w:val="ru-RU" w:eastAsia="en-US"/>
    </w:rPr>
  </w:style>
  <w:style w:type="paragraph" w:customStyle="1" w:styleId="Border">
    <w:name w:val="Border"/>
    <w:basedOn w:val="Tabletext"/>
    <w:rsid w:val="0011706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D67A38"/>
    <w:pPr>
      <w:keepNext/>
      <w:keepLines/>
      <w:spacing w:before="160"/>
      <w:ind w:left="794"/>
    </w:pPr>
    <w:rPr>
      <w:i/>
    </w:rPr>
  </w:style>
  <w:style w:type="character" w:customStyle="1" w:styleId="CallChar">
    <w:name w:val="Call Char"/>
    <w:basedOn w:val="DefaultParagraphFont"/>
    <w:link w:val="Call"/>
    <w:locked/>
    <w:rsid w:val="00D67A38"/>
    <w:rPr>
      <w:rFonts w:ascii="Times New Roman" w:hAnsi="Times New Roman"/>
      <w:i/>
      <w:sz w:val="22"/>
      <w:lang w:val="ru-RU" w:eastAsia="en-US"/>
    </w:rPr>
  </w:style>
  <w:style w:type="paragraph" w:customStyle="1" w:styleId="ChapNo">
    <w:name w:val="Chap_No"/>
    <w:basedOn w:val="Normal"/>
    <w:next w:val="Normal"/>
    <w:rsid w:val="006D60C3"/>
    <w:pPr>
      <w:jc w:val="center"/>
    </w:pPr>
    <w:rPr>
      <w:rFonts w:ascii="Times New Roman Bold" w:hAnsi="Times New Roman Bold" w:cs="Times New Roman Bold"/>
      <w:b/>
      <w:caps/>
      <w:sz w:val="26"/>
    </w:rPr>
  </w:style>
  <w:style w:type="paragraph" w:customStyle="1" w:styleId="Chaptitle">
    <w:name w:val="Chap_title"/>
    <w:basedOn w:val="Normal"/>
    <w:next w:val="Normal"/>
    <w:link w:val="ChaptitleChar"/>
    <w:rsid w:val="006D60C3"/>
    <w:pPr>
      <w:jc w:val="center"/>
    </w:pPr>
    <w:rPr>
      <w:b/>
      <w:sz w:val="26"/>
    </w:rPr>
  </w:style>
  <w:style w:type="character" w:customStyle="1" w:styleId="ChaptitleChar">
    <w:name w:val="Chap_title Char"/>
    <w:basedOn w:val="DefaultParagraphFont"/>
    <w:link w:val="Chaptitle"/>
    <w:locked/>
    <w:rsid w:val="006D60C3"/>
    <w:rPr>
      <w:rFonts w:ascii="Times New Roman" w:hAnsi="Times New Roman"/>
      <w:b/>
      <w:sz w:val="26"/>
      <w:lang w:val="ru-RU" w:eastAsia="en-US"/>
    </w:rPr>
  </w:style>
  <w:style w:type="character" w:styleId="EndnoteReference">
    <w:name w:val="endnote reference"/>
    <w:basedOn w:val="DefaultParagraphFont"/>
    <w:rsid w:val="00117069"/>
    <w:rPr>
      <w:rFonts w:cs="Times New Roman"/>
      <w:vertAlign w:val="superscript"/>
    </w:rPr>
  </w:style>
  <w:style w:type="paragraph" w:customStyle="1" w:styleId="enumlev1">
    <w:name w:val="enumlev1"/>
    <w:basedOn w:val="Normal"/>
    <w:link w:val="enumlev1Char"/>
    <w:rsid w:val="008B7AD2"/>
    <w:pPr>
      <w:tabs>
        <w:tab w:val="left" w:pos="2608"/>
        <w:tab w:val="left" w:pos="3345"/>
      </w:tabs>
      <w:spacing w:before="80"/>
      <w:ind w:left="794" w:hanging="794"/>
    </w:pPr>
  </w:style>
  <w:style w:type="character" w:customStyle="1" w:styleId="enumlev1Char">
    <w:name w:val="enumlev1 Char"/>
    <w:basedOn w:val="DefaultParagraphFont"/>
    <w:link w:val="enumlev1"/>
    <w:locked/>
    <w:rsid w:val="008B7AD2"/>
    <w:rPr>
      <w:rFonts w:ascii="Times New Roman" w:hAnsi="Times New Roman"/>
      <w:sz w:val="22"/>
      <w:lang w:val="ru-RU" w:eastAsia="en-US"/>
    </w:rPr>
  </w:style>
  <w:style w:type="paragraph" w:customStyle="1" w:styleId="enumlev2">
    <w:name w:val="enumlev2"/>
    <w:basedOn w:val="enumlev1"/>
    <w:link w:val="enumlev2Char"/>
    <w:rsid w:val="00D67A38"/>
    <w:pPr>
      <w:tabs>
        <w:tab w:val="left" w:pos="1361"/>
      </w:tabs>
      <w:ind w:left="1191" w:hanging="397"/>
    </w:pPr>
  </w:style>
  <w:style w:type="character" w:customStyle="1" w:styleId="enumlev2Char">
    <w:name w:val="enumlev2 Char"/>
    <w:basedOn w:val="DefaultParagraphFont"/>
    <w:link w:val="enumlev2"/>
    <w:locked/>
    <w:rsid w:val="00D67A38"/>
    <w:rPr>
      <w:rFonts w:ascii="Times New Roman" w:hAnsi="Times New Roman"/>
      <w:sz w:val="22"/>
      <w:lang w:val="ru-RU" w:eastAsia="en-US"/>
    </w:rPr>
  </w:style>
  <w:style w:type="paragraph" w:customStyle="1" w:styleId="enumlev3">
    <w:name w:val="enumlev3"/>
    <w:basedOn w:val="enumlev2"/>
    <w:rsid w:val="00D67A38"/>
    <w:pPr>
      <w:tabs>
        <w:tab w:val="clear" w:pos="1361"/>
        <w:tab w:val="left" w:pos="1928"/>
      </w:tabs>
      <w:ind w:left="1588"/>
    </w:pPr>
  </w:style>
  <w:style w:type="paragraph" w:customStyle="1" w:styleId="Equation">
    <w:name w:val="Equation"/>
    <w:basedOn w:val="Normal"/>
    <w:link w:val="EquationChar"/>
    <w:rsid w:val="00117069"/>
    <w:pPr>
      <w:tabs>
        <w:tab w:val="center" w:pos="4820"/>
        <w:tab w:val="right" w:pos="9639"/>
      </w:tabs>
    </w:pPr>
  </w:style>
  <w:style w:type="character" w:customStyle="1" w:styleId="EquationChar">
    <w:name w:val="Equation Char"/>
    <w:basedOn w:val="DefaultParagraphFont"/>
    <w:link w:val="Equation"/>
    <w:locked/>
    <w:rsid w:val="00117069"/>
    <w:rPr>
      <w:rFonts w:ascii="Times New Roman" w:hAnsi="Times New Roman"/>
      <w:sz w:val="22"/>
      <w:lang w:val="ru-RU" w:eastAsia="en-US"/>
    </w:rPr>
  </w:style>
  <w:style w:type="paragraph" w:styleId="NormalIndent">
    <w:name w:val="Normal Indent"/>
    <w:basedOn w:val="Normal"/>
    <w:rsid w:val="00117069"/>
    <w:pPr>
      <w:ind w:left="1134"/>
    </w:pPr>
  </w:style>
  <w:style w:type="paragraph" w:customStyle="1" w:styleId="Equationlegend">
    <w:name w:val="Equation_legend"/>
    <w:basedOn w:val="NormalIndent"/>
    <w:rsid w:val="00117069"/>
    <w:pPr>
      <w:tabs>
        <w:tab w:val="right" w:pos="1871"/>
        <w:tab w:val="left" w:pos="2041"/>
      </w:tabs>
      <w:spacing w:before="80"/>
      <w:ind w:left="2041" w:hanging="2041"/>
    </w:pPr>
  </w:style>
  <w:style w:type="paragraph" w:customStyle="1" w:styleId="Figure">
    <w:name w:val="Figure"/>
    <w:basedOn w:val="Normal"/>
    <w:next w:val="Normal"/>
    <w:rsid w:val="00117069"/>
    <w:pPr>
      <w:keepNext/>
      <w:keepLines/>
      <w:jc w:val="center"/>
    </w:pPr>
  </w:style>
  <w:style w:type="paragraph" w:customStyle="1" w:styleId="Figurelegend">
    <w:name w:val="Figure_legend"/>
    <w:basedOn w:val="Normal"/>
    <w:rsid w:val="00117069"/>
    <w:pPr>
      <w:keepNext/>
      <w:keepLines/>
      <w:spacing w:before="20" w:after="20"/>
    </w:pPr>
    <w:rPr>
      <w:sz w:val="18"/>
    </w:rPr>
  </w:style>
  <w:style w:type="paragraph" w:customStyle="1" w:styleId="FigureNo">
    <w:name w:val="Figure_No"/>
    <w:basedOn w:val="Normal"/>
    <w:next w:val="Normal"/>
    <w:link w:val="FigureNoChar"/>
    <w:rsid w:val="004D3C26"/>
    <w:pPr>
      <w:keepNext/>
      <w:keepLines/>
      <w:spacing w:before="480" w:after="120"/>
      <w:jc w:val="center"/>
    </w:pPr>
    <w:rPr>
      <w:caps/>
    </w:rPr>
  </w:style>
  <w:style w:type="character" w:customStyle="1" w:styleId="FigureNoChar">
    <w:name w:val="Figure_No Char"/>
    <w:basedOn w:val="DefaultParagraphFont"/>
    <w:link w:val="FigureNo"/>
    <w:locked/>
    <w:rsid w:val="004D3C26"/>
    <w:rPr>
      <w:rFonts w:ascii="Times New Roman" w:hAnsi="Times New Roman"/>
      <w:caps/>
      <w:sz w:val="22"/>
      <w:lang w:val="ru-RU" w:eastAsia="en-US"/>
    </w:rPr>
  </w:style>
  <w:style w:type="paragraph" w:customStyle="1" w:styleId="Tabletitle">
    <w:name w:val="Table_title"/>
    <w:basedOn w:val="Normal"/>
    <w:next w:val="Tabletext"/>
    <w:link w:val="TabletitleChar"/>
    <w:rsid w:val="00D05113"/>
    <w:pPr>
      <w:keepNext/>
      <w:keepLines/>
      <w:spacing w:before="0" w:after="120"/>
      <w:jc w:val="center"/>
    </w:pPr>
    <w:rPr>
      <w:rFonts w:ascii="Times New Roman Bold" w:hAnsi="Times New Roman Bold"/>
      <w:b/>
      <w:sz w:val="20"/>
    </w:rPr>
  </w:style>
  <w:style w:type="character" w:customStyle="1" w:styleId="TabletitleChar">
    <w:name w:val="Table_title Char"/>
    <w:basedOn w:val="DefaultParagraphFont"/>
    <w:link w:val="Tabletitle"/>
    <w:locked/>
    <w:rsid w:val="00D05113"/>
    <w:rPr>
      <w:rFonts w:ascii="Times New Roman Bold" w:hAnsi="Times New Roman Bold"/>
      <w:b/>
      <w:lang w:val="ru-RU" w:eastAsia="en-US"/>
    </w:rPr>
  </w:style>
  <w:style w:type="paragraph" w:customStyle="1" w:styleId="Figuretitle">
    <w:name w:val="Figure_title"/>
    <w:basedOn w:val="Tabletitle"/>
    <w:next w:val="Normal"/>
    <w:link w:val="FiguretitleChar"/>
    <w:rsid w:val="004D3C26"/>
    <w:pPr>
      <w:spacing w:after="480"/>
    </w:pPr>
    <w:rPr>
      <w:rFonts w:asciiTheme="majorBidi" w:hAnsiTheme="majorBidi"/>
      <w:sz w:val="22"/>
    </w:rPr>
  </w:style>
  <w:style w:type="character" w:customStyle="1" w:styleId="FiguretitleChar">
    <w:name w:val="Figure_title Char"/>
    <w:basedOn w:val="DefaultParagraphFont"/>
    <w:link w:val="Figuretitle"/>
    <w:locked/>
    <w:rsid w:val="004D3C26"/>
    <w:rPr>
      <w:rFonts w:asciiTheme="majorBidi" w:hAnsiTheme="majorBidi"/>
      <w:b/>
      <w:sz w:val="22"/>
      <w:lang w:val="ru-RU" w:eastAsia="en-US"/>
    </w:rPr>
  </w:style>
  <w:style w:type="paragraph" w:customStyle="1" w:styleId="Figurewithouttitle">
    <w:name w:val="Figure_without_title"/>
    <w:basedOn w:val="FigureNo"/>
    <w:next w:val="Normal"/>
    <w:rsid w:val="00117069"/>
    <w:pPr>
      <w:keepNext w:val="0"/>
    </w:pPr>
    <w:rPr>
      <w:sz w:val="18"/>
      <w:lang w:val="en-GB"/>
    </w:rPr>
  </w:style>
  <w:style w:type="paragraph" w:styleId="Footer">
    <w:name w:val="footer"/>
    <w:basedOn w:val="Normal"/>
    <w:link w:val="FooterChar"/>
    <w:rsid w:val="00117069"/>
    <w:pPr>
      <w:tabs>
        <w:tab w:val="left" w:pos="5954"/>
        <w:tab w:val="right" w:pos="9639"/>
      </w:tabs>
      <w:spacing w:before="0"/>
    </w:pPr>
    <w:rPr>
      <w:caps/>
      <w:noProof/>
      <w:sz w:val="16"/>
      <w:lang w:val="en-GB"/>
    </w:rPr>
  </w:style>
  <w:style w:type="character" w:customStyle="1" w:styleId="FooterChar">
    <w:name w:val="Footer Char"/>
    <w:basedOn w:val="DefaultParagraphFont"/>
    <w:link w:val="Footer"/>
    <w:rsid w:val="00117069"/>
    <w:rPr>
      <w:rFonts w:ascii="Times New Roman" w:hAnsi="Times New Roman"/>
      <w:caps/>
      <w:noProof/>
      <w:sz w:val="16"/>
      <w:lang w:val="en-GB" w:eastAsia="en-US"/>
    </w:rPr>
  </w:style>
  <w:style w:type="paragraph" w:customStyle="1" w:styleId="FirstFooter">
    <w:name w:val="FirstFooter"/>
    <w:basedOn w:val="Footer"/>
    <w:rsid w:val="001170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117069"/>
    <w:rPr>
      <w:position w:val="6"/>
      <w:sz w:val="16"/>
    </w:rPr>
  </w:style>
  <w:style w:type="paragraph" w:styleId="FootnoteText">
    <w:name w:val="footnote text"/>
    <w:basedOn w:val="Normal"/>
    <w:link w:val="FootnoteTextChar"/>
    <w:uiPriority w:val="99"/>
    <w:rsid w:val="005C120B"/>
    <w:pPr>
      <w:keepLines/>
      <w:tabs>
        <w:tab w:val="left" w:pos="284"/>
      </w:tabs>
      <w:spacing w:before="60"/>
      <w:ind w:left="284" w:hanging="284"/>
    </w:pPr>
    <w:rPr>
      <w:lang w:val="en-GB"/>
    </w:rPr>
  </w:style>
  <w:style w:type="character" w:customStyle="1" w:styleId="FootnoteTextChar">
    <w:name w:val="Footnote Text Char"/>
    <w:basedOn w:val="DefaultParagraphFont"/>
    <w:link w:val="FootnoteText"/>
    <w:uiPriority w:val="99"/>
    <w:rsid w:val="005C120B"/>
    <w:rPr>
      <w:rFonts w:ascii="Times New Roman" w:hAnsi="Times New Roman"/>
      <w:sz w:val="22"/>
      <w:lang w:val="en-GB" w:eastAsia="en-US"/>
    </w:rPr>
  </w:style>
  <w:style w:type="paragraph" w:styleId="Header">
    <w:name w:val="header"/>
    <w:basedOn w:val="Normal"/>
    <w:link w:val="HeaderChar"/>
    <w:rsid w:val="00117069"/>
    <w:pPr>
      <w:spacing w:before="0"/>
      <w:jc w:val="center"/>
    </w:pPr>
    <w:rPr>
      <w:sz w:val="18"/>
      <w:lang w:val="en-GB"/>
    </w:rPr>
  </w:style>
  <w:style w:type="character" w:customStyle="1" w:styleId="HeaderChar">
    <w:name w:val="Header Char"/>
    <w:basedOn w:val="DefaultParagraphFont"/>
    <w:link w:val="Header"/>
    <w:rsid w:val="00117069"/>
    <w:rPr>
      <w:rFonts w:ascii="Times New Roman" w:hAnsi="Times New Roman"/>
      <w:sz w:val="18"/>
      <w:lang w:val="en-GB" w:eastAsia="en-US"/>
    </w:rPr>
  </w:style>
  <w:style w:type="character" w:customStyle="1" w:styleId="Heading1Char">
    <w:name w:val="Heading 1 Char"/>
    <w:basedOn w:val="DefaultParagraphFont"/>
    <w:link w:val="Heading1"/>
    <w:locked/>
    <w:rsid w:val="00EA0DBC"/>
    <w:rPr>
      <w:rFonts w:ascii="Times New Roman Bold" w:hAnsi="Times New Roman Bold" w:cs="Times New Roman Bold"/>
      <w:b/>
      <w:sz w:val="26"/>
      <w:lang w:eastAsia="en-US"/>
    </w:rPr>
  </w:style>
  <w:style w:type="character" w:customStyle="1" w:styleId="Heading2Char">
    <w:name w:val="Heading 2 Char"/>
    <w:basedOn w:val="DefaultParagraphFont"/>
    <w:link w:val="Heading2"/>
    <w:locked/>
    <w:rsid w:val="003E54F2"/>
    <w:rPr>
      <w:rFonts w:ascii="Times New Roman Bold" w:hAnsi="Times New Roman Bold" w:cs="Times New Roman Bold"/>
      <w:b/>
      <w:sz w:val="22"/>
      <w:lang w:eastAsia="en-US"/>
    </w:rPr>
  </w:style>
  <w:style w:type="character" w:customStyle="1" w:styleId="Heading3Char">
    <w:name w:val="Heading 3 Char"/>
    <w:basedOn w:val="DefaultParagraphFont"/>
    <w:link w:val="Heading3"/>
    <w:locked/>
    <w:rsid w:val="002E533D"/>
    <w:rPr>
      <w:rFonts w:ascii="Times New Roman Bold" w:hAnsi="Times New Roman Bold" w:cs="Times New Roman Bold"/>
      <w:b/>
      <w:sz w:val="22"/>
      <w:lang w:eastAsia="en-US"/>
    </w:rPr>
  </w:style>
  <w:style w:type="character" w:customStyle="1" w:styleId="Heading4Char">
    <w:name w:val="Heading 4 Char"/>
    <w:basedOn w:val="DefaultParagraphFont"/>
    <w:link w:val="Heading4"/>
    <w:locked/>
    <w:rsid w:val="00117069"/>
    <w:rPr>
      <w:rFonts w:ascii="Times New Roman" w:hAnsi="Times New Roman"/>
      <w:b/>
      <w:sz w:val="22"/>
      <w:lang w:val="ru-RU" w:eastAsia="en-US"/>
    </w:rPr>
  </w:style>
  <w:style w:type="character" w:customStyle="1" w:styleId="Heading5Char">
    <w:name w:val="Heading 5 Char"/>
    <w:basedOn w:val="DefaultParagraphFont"/>
    <w:link w:val="Heading5"/>
    <w:locked/>
    <w:rsid w:val="00117069"/>
    <w:rPr>
      <w:rFonts w:ascii="Times New Roman" w:hAnsi="Times New Roman"/>
      <w:b/>
      <w:sz w:val="22"/>
      <w:lang w:val="ru-RU" w:eastAsia="en-US"/>
    </w:rPr>
  </w:style>
  <w:style w:type="character" w:customStyle="1" w:styleId="Heading6Char">
    <w:name w:val="Heading 6 Char"/>
    <w:basedOn w:val="DefaultParagraphFont"/>
    <w:link w:val="Heading6"/>
    <w:locked/>
    <w:rsid w:val="00117069"/>
    <w:rPr>
      <w:rFonts w:ascii="Times New Roman" w:hAnsi="Times New Roman"/>
      <w:b/>
      <w:sz w:val="22"/>
      <w:lang w:val="ru-RU" w:eastAsia="en-US"/>
    </w:rPr>
  </w:style>
  <w:style w:type="character" w:customStyle="1" w:styleId="Heading7Char">
    <w:name w:val="Heading 7 Char"/>
    <w:basedOn w:val="DefaultParagraphFont"/>
    <w:link w:val="Heading7"/>
    <w:locked/>
    <w:rsid w:val="00117069"/>
    <w:rPr>
      <w:rFonts w:ascii="Times New Roman" w:hAnsi="Times New Roman"/>
      <w:b/>
      <w:sz w:val="22"/>
      <w:lang w:val="ru-RU" w:eastAsia="en-US"/>
    </w:rPr>
  </w:style>
  <w:style w:type="character" w:customStyle="1" w:styleId="Heading8Char">
    <w:name w:val="Heading 8 Char"/>
    <w:basedOn w:val="DefaultParagraphFont"/>
    <w:link w:val="Heading8"/>
    <w:locked/>
    <w:rsid w:val="00117069"/>
    <w:rPr>
      <w:rFonts w:ascii="Times New Roman" w:hAnsi="Times New Roman"/>
      <w:b/>
      <w:sz w:val="22"/>
      <w:lang w:val="ru-RU" w:eastAsia="en-US"/>
    </w:rPr>
  </w:style>
  <w:style w:type="character" w:customStyle="1" w:styleId="Heading9Char">
    <w:name w:val="Heading 9 Char"/>
    <w:basedOn w:val="DefaultParagraphFont"/>
    <w:link w:val="Heading9"/>
    <w:locked/>
    <w:rsid w:val="002E533D"/>
    <w:rPr>
      <w:rFonts w:asciiTheme="majorBidi" w:hAnsiTheme="majorBidi" w:cs="Times New Roman Bold"/>
      <w:b/>
      <w:sz w:val="22"/>
      <w:szCs w:val="22"/>
      <w:lang w:eastAsia="x-none"/>
    </w:rPr>
  </w:style>
  <w:style w:type="paragraph" w:customStyle="1" w:styleId="Headingb">
    <w:name w:val="Heading_b"/>
    <w:basedOn w:val="Heading3"/>
    <w:next w:val="Normal"/>
    <w:link w:val="HeadingbChar"/>
    <w:rsid w:val="00993F0B"/>
    <w:pPr>
      <w:keepNext/>
      <w:tabs>
        <w:tab w:val="left" w:pos="2127"/>
        <w:tab w:val="left" w:pos="2410"/>
        <w:tab w:val="left" w:pos="2921"/>
        <w:tab w:val="left" w:pos="3261"/>
      </w:tabs>
      <w:overflowPunct/>
      <w:autoSpaceDE/>
      <w:autoSpaceDN/>
      <w:adjustRightInd/>
      <w:spacing w:before="160"/>
      <w:textAlignment w:val="auto"/>
      <w:outlineLvl w:val="9"/>
    </w:pPr>
    <w:rPr>
      <w:lang w:val="en-GB"/>
    </w:rPr>
  </w:style>
  <w:style w:type="character" w:customStyle="1" w:styleId="HeadingbChar">
    <w:name w:val="Heading_b Char"/>
    <w:basedOn w:val="DefaultParagraphFont"/>
    <w:link w:val="Headingb"/>
    <w:locked/>
    <w:rsid w:val="00993F0B"/>
    <w:rPr>
      <w:rFonts w:ascii="Times New Roman Bold" w:hAnsi="Times New Roman Bold" w:cs="Times New Roman Bold"/>
      <w:b/>
      <w:sz w:val="22"/>
      <w:lang w:val="en-GB" w:eastAsia="en-US"/>
    </w:rPr>
  </w:style>
  <w:style w:type="paragraph" w:customStyle="1" w:styleId="Headingi">
    <w:name w:val="Heading_i"/>
    <w:basedOn w:val="Normal"/>
    <w:next w:val="Normal"/>
    <w:rsid w:val="00117069"/>
    <w:pPr>
      <w:keepNext/>
      <w:spacing w:before="160"/>
    </w:pPr>
    <w:rPr>
      <w:rFonts w:ascii="Times" w:hAnsi="Times"/>
      <w:i/>
    </w:rPr>
  </w:style>
  <w:style w:type="paragraph" w:customStyle="1" w:styleId="Normalaftertitle">
    <w:name w:val="Normal after title"/>
    <w:basedOn w:val="Normal"/>
    <w:next w:val="Normal"/>
    <w:link w:val="NormalaftertitleChar"/>
    <w:rsid w:val="00117069"/>
    <w:pPr>
      <w:spacing w:before="280"/>
    </w:pPr>
  </w:style>
  <w:style w:type="character" w:customStyle="1" w:styleId="NormalaftertitleChar">
    <w:name w:val="Normal after title Char"/>
    <w:basedOn w:val="DefaultParagraphFont"/>
    <w:link w:val="Normalaftertitle"/>
    <w:locked/>
    <w:rsid w:val="00117069"/>
    <w:rPr>
      <w:rFonts w:ascii="Times New Roman" w:hAnsi="Times New Roman"/>
      <w:sz w:val="22"/>
      <w:lang w:val="ru-RU" w:eastAsia="en-US"/>
    </w:rPr>
  </w:style>
  <w:style w:type="paragraph" w:customStyle="1" w:styleId="Note">
    <w:name w:val="Note"/>
    <w:basedOn w:val="Normal"/>
    <w:link w:val="NoteChar"/>
    <w:rsid w:val="00117069"/>
    <w:pPr>
      <w:tabs>
        <w:tab w:val="left" w:pos="284"/>
      </w:tabs>
      <w:spacing w:before="80"/>
    </w:pPr>
    <w:rPr>
      <w:lang w:val="en-GB"/>
    </w:rPr>
  </w:style>
  <w:style w:type="character" w:customStyle="1" w:styleId="NoteChar">
    <w:name w:val="Note Char"/>
    <w:basedOn w:val="DefaultParagraphFont"/>
    <w:link w:val="Note"/>
    <w:locked/>
    <w:rsid w:val="00117069"/>
    <w:rPr>
      <w:rFonts w:ascii="Times New Roman" w:hAnsi="Times New Roman"/>
      <w:sz w:val="22"/>
      <w:lang w:val="en-GB" w:eastAsia="en-US"/>
    </w:rPr>
  </w:style>
  <w:style w:type="character" w:styleId="PageNumber">
    <w:name w:val="page number"/>
    <w:basedOn w:val="DefaultParagraphFont"/>
    <w:rsid w:val="00117069"/>
    <w:rPr>
      <w:rFonts w:cs="Times New Roman"/>
    </w:rPr>
  </w:style>
  <w:style w:type="paragraph" w:customStyle="1" w:styleId="PartNo">
    <w:name w:val="Part_No"/>
    <w:basedOn w:val="AnnexNo"/>
    <w:next w:val="Normal"/>
    <w:rsid w:val="00117069"/>
  </w:style>
  <w:style w:type="paragraph" w:customStyle="1" w:styleId="Partref">
    <w:name w:val="Part_ref"/>
    <w:basedOn w:val="Annexref"/>
    <w:next w:val="Normal"/>
    <w:rsid w:val="006D60C3"/>
    <w:rPr>
      <w:i/>
    </w:rPr>
  </w:style>
  <w:style w:type="paragraph" w:customStyle="1" w:styleId="Parttitle">
    <w:name w:val="Part_title"/>
    <w:basedOn w:val="Annextitle"/>
    <w:next w:val="Normalaftertitle"/>
    <w:rsid w:val="00117069"/>
  </w:style>
  <w:style w:type="paragraph" w:customStyle="1" w:styleId="Proposal">
    <w:name w:val="Proposal"/>
    <w:basedOn w:val="Normal"/>
    <w:next w:val="Normal"/>
    <w:link w:val="ProposalChar"/>
    <w:rsid w:val="00D67A38"/>
    <w:pPr>
      <w:keepNext/>
      <w:tabs>
        <w:tab w:val="clear" w:pos="794"/>
        <w:tab w:val="clear" w:pos="1191"/>
        <w:tab w:val="clear" w:pos="1588"/>
        <w:tab w:val="clear" w:pos="1985"/>
        <w:tab w:val="left" w:pos="1134"/>
      </w:tabs>
      <w:spacing w:before="240"/>
    </w:pPr>
    <w:rPr>
      <w:b/>
    </w:rPr>
  </w:style>
  <w:style w:type="character" w:customStyle="1" w:styleId="ProposalChar">
    <w:name w:val="Proposal Char"/>
    <w:basedOn w:val="DefaultParagraphFont"/>
    <w:link w:val="Proposal"/>
    <w:locked/>
    <w:rsid w:val="00D67A38"/>
    <w:rPr>
      <w:rFonts w:ascii="Times New Roman" w:hAnsi="Times New Roman"/>
      <w:b/>
      <w:sz w:val="22"/>
      <w:lang w:val="ru-RU" w:eastAsia="en-US"/>
    </w:rPr>
  </w:style>
  <w:style w:type="paragraph" w:customStyle="1" w:styleId="RecNo">
    <w:name w:val="Rec_No"/>
    <w:basedOn w:val="Normal"/>
    <w:next w:val="Normal"/>
    <w:link w:val="RecNoChar"/>
    <w:rsid w:val="00F17CA4"/>
    <w:pPr>
      <w:keepNext/>
      <w:keepLines/>
      <w:spacing w:before="480"/>
    </w:pPr>
    <w:rPr>
      <w:rFonts w:ascii="Times New Roman Bold" w:hAnsi="Times New Roman Bold" w:cs="Times New Roman Bold"/>
      <w:b/>
      <w:sz w:val="26"/>
    </w:rPr>
  </w:style>
  <w:style w:type="character" w:customStyle="1" w:styleId="RecNoChar">
    <w:name w:val="Rec_No Char"/>
    <w:basedOn w:val="DefaultParagraphFont"/>
    <w:link w:val="RecNo"/>
    <w:locked/>
    <w:rsid w:val="00F17CA4"/>
    <w:rPr>
      <w:rFonts w:ascii="Times New Roman Bold" w:hAnsi="Times New Roman Bold" w:cs="Times New Roman Bold"/>
      <w:b/>
      <w:sz w:val="26"/>
      <w:lang w:val="ru-RU" w:eastAsia="en-US"/>
    </w:rPr>
  </w:style>
  <w:style w:type="paragraph" w:customStyle="1" w:styleId="Rectitle">
    <w:name w:val="Rec_title"/>
    <w:basedOn w:val="RecNo"/>
    <w:next w:val="Normal"/>
    <w:rsid w:val="00F17CA4"/>
    <w:pPr>
      <w:spacing w:before="240"/>
      <w:jc w:val="center"/>
    </w:pPr>
    <w:rPr>
      <w:rFonts w:asciiTheme="majorBidi" w:hAnsiTheme="majorBidi"/>
      <w:bCs/>
    </w:rPr>
  </w:style>
  <w:style w:type="paragraph" w:customStyle="1" w:styleId="Recref">
    <w:name w:val="Rec_ref"/>
    <w:basedOn w:val="Rectitle"/>
    <w:next w:val="Normal"/>
    <w:rsid w:val="00F17CA4"/>
    <w:pPr>
      <w:spacing w:before="120"/>
    </w:pPr>
    <w:rPr>
      <w:rFonts w:ascii="Times New Roman" w:hAnsi="Times New Roman"/>
      <w:b w:val="0"/>
      <w:i/>
      <w:sz w:val="22"/>
    </w:rPr>
  </w:style>
  <w:style w:type="paragraph" w:customStyle="1" w:styleId="Recdate">
    <w:name w:val="Rec_date"/>
    <w:basedOn w:val="Recref"/>
    <w:next w:val="Normalaftertitle"/>
    <w:rsid w:val="00C30A6E"/>
  </w:style>
  <w:style w:type="paragraph" w:customStyle="1" w:styleId="Questiondate">
    <w:name w:val="Question_date"/>
    <w:basedOn w:val="Recdate"/>
    <w:next w:val="Normalaftertitle"/>
    <w:rsid w:val="00117069"/>
  </w:style>
  <w:style w:type="paragraph" w:customStyle="1" w:styleId="QuestionNo">
    <w:name w:val="Question_No"/>
    <w:basedOn w:val="ResNo"/>
    <w:next w:val="Normal"/>
    <w:rsid w:val="00585A30"/>
    <w:rPr>
      <w:bCs/>
    </w:rPr>
  </w:style>
  <w:style w:type="paragraph" w:customStyle="1" w:styleId="Questionref">
    <w:name w:val="Question_ref"/>
    <w:basedOn w:val="Recref"/>
    <w:next w:val="Questiondate"/>
    <w:rsid w:val="00117069"/>
  </w:style>
  <w:style w:type="paragraph" w:customStyle="1" w:styleId="Questiontitle">
    <w:name w:val="Question_title"/>
    <w:basedOn w:val="Rectitle"/>
    <w:next w:val="Questionref"/>
    <w:rsid w:val="000769B8"/>
  </w:style>
  <w:style w:type="paragraph" w:customStyle="1" w:styleId="Reasons">
    <w:name w:val="Reasons"/>
    <w:basedOn w:val="Normal"/>
    <w:link w:val="ReasonsChar"/>
    <w:rsid w:val="00117069"/>
  </w:style>
  <w:style w:type="character" w:customStyle="1" w:styleId="ReasonsChar">
    <w:name w:val="Reasons Char"/>
    <w:basedOn w:val="DefaultParagraphFont"/>
    <w:link w:val="Reasons"/>
    <w:locked/>
    <w:rsid w:val="00117069"/>
    <w:rPr>
      <w:rFonts w:ascii="Times New Roman" w:hAnsi="Times New Roman"/>
      <w:sz w:val="22"/>
      <w:lang w:val="ru-RU" w:eastAsia="en-US"/>
    </w:rPr>
  </w:style>
  <w:style w:type="character" w:customStyle="1" w:styleId="Recdef">
    <w:name w:val="Rec_def"/>
    <w:basedOn w:val="DefaultParagraphFont"/>
    <w:rsid w:val="00117069"/>
    <w:rPr>
      <w:rFonts w:cs="Times New Roman"/>
      <w:b/>
    </w:rPr>
  </w:style>
  <w:style w:type="paragraph" w:customStyle="1" w:styleId="Reftext">
    <w:name w:val="Ref_text"/>
    <w:basedOn w:val="Normal"/>
    <w:rsid w:val="00117069"/>
    <w:pPr>
      <w:ind w:left="1134" w:hanging="1134"/>
    </w:pPr>
  </w:style>
  <w:style w:type="paragraph" w:customStyle="1" w:styleId="Reftitle">
    <w:name w:val="Ref_title"/>
    <w:basedOn w:val="Normal"/>
    <w:next w:val="Reftext"/>
    <w:rsid w:val="00117069"/>
    <w:pPr>
      <w:spacing w:before="480"/>
      <w:jc w:val="center"/>
    </w:pPr>
    <w:rPr>
      <w:caps/>
    </w:rPr>
  </w:style>
  <w:style w:type="paragraph" w:customStyle="1" w:styleId="Resdate">
    <w:name w:val="Res_date"/>
    <w:basedOn w:val="Recdate"/>
    <w:next w:val="Normalaftertitle"/>
    <w:rsid w:val="00117069"/>
  </w:style>
  <w:style w:type="character" w:customStyle="1" w:styleId="Resdef">
    <w:name w:val="Res_def"/>
    <w:basedOn w:val="DefaultParagraphFont"/>
    <w:rsid w:val="00117069"/>
    <w:rPr>
      <w:rFonts w:ascii="Times New Roman" w:hAnsi="Times New Roman" w:cs="Times New Roman"/>
      <w:b/>
    </w:rPr>
  </w:style>
  <w:style w:type="paragraph" w:customStyle="1" w:styleId="ResNo">
    <w:name w:val="Res_No"/>
    <w:basedOn w:val="Normal"/>
    <w:next w:val="Normal"/>
    <w:link w:val="ResNoChar"/>
    <w:rsid w:val="00B827F1"/>
    <w:pPr>
      <w:spacing w:before="480"/>
      <w:jc w:val="center"/>
    </w:pPr>
    <w:rPr>
      <w:sz w:val="26"/>
    </w:rPr>
  </w:style>
  <w:style w:type="character" w:customStyle="1" w:styleId="ResNoChar">
    <w:name w:val="Res_No Char"/>
    <w:basedOn w:val="DefaultParagraphFont"/>
    <w:link w:val="ResNo"/>
    <w:locked/>
    <w:rsid w:val="00B827F1"/>
    <w:rPr>
      <w:rFonts w:ascii="Times New Roman" w:hAnsi="Times New Roman"/>
      <w:sz w:val="26"/>
      <w:lang w:val="ru-RU" w:eastAsia="en-US"/>
    </w:rPr>
  </w:style>
  <w:style w:type="paragraph" w:customStyle="1" w:styleId="Resref">
    <w:name w:val="Res_ref"/>
    <w:basedOn w:val="Recref"/>
    <w:next w:val="Resdate"/>
    <w:qFormat/>
    <w:rsid w:val="008E73FD"/>
  </w:style>
  <w:style w:type="paragraph" w:customStyle="1" w:styleId="Restitle">
    <w:name w:val="Res_title"/>
    <w:basedOn w:val="Rectitle"/>
    <w:next w:val="Resref"/>
    <w:link w:val="RestitleChar"/>
    <w:rsid w:val="000769B8"/>
  </w:style>
  <w:style w:type="character" w:customStyle="1" w:styleId="RestitleChar">
    <w:name w:val="Res_title Char"/>
    <w:basedOn w:val="DefaultParagraphFont"/>
    <w:link w:val="Restitle"/>
    <w:locked/>
    <w:rsid w:val="000769B8"/>
    <w:rPr>
      <w:rFonts w:asciiTheme="majorBidi" w:hAnsiTheme="majorBidi"/>
      <w:b/>
      <w:sz w:val="26"/>
      <w:lang w:val="ru-RU" w:eastAsia="en-US"/>
    </w:rPr>
  </w:style>
  <w:style w:type="paragraph" w:customStyle="1" w:styleId="Section1">
    <w:name w:val="Section_1"/>
    <w:basedOn w:val="Normal"/>
    <w:link w:val="Section1Char"/>
    <w:rsid w:val="00117069"/>
    <w:pPr>
      <w:tabs>
        <w:tab w:val="center" w:pos="4820"/>
      </w:tabs>
      <w:spacing w:before="360"/>
      <w:jc w:val="center"/>
    </w:pPr>
    <w:rPr>
      <w:b/>
    </w:rPr>
  </w:style>
  <w:style w:type="character" w:customStyle="1" w:styleId="Section1Char">
    <w:name w:val="Section_1 Char"/>
    <w:basedOn w:val="DefaultParagraphFont"/>
    <w:link w:val="Section1"/>
    <w:locked/>
    <w:rsid w:val="00117069"/>
    <w:rPr>
      <w:rFonts w:ascii="Times New Roman" w:hAnsi="Times New Roman"/>
      <w:b/>
      <w:sz w:val="22"/>
      <w:lang w:val="ru-RU" w:eastAsia="en-US"/>
    </w:rPr>
  </w:style>
  <w:style w:type="paragraph" w:customStyle="1" w:styleId="Section2">
    <w:name w:val="Section_2"/>
    <w:basedOn w:val="Section1"/>
    <w:link w:val="Section2Char"/>
    <w:rsid w:val="00117069"/>
    <w:rPr>
      <w:b w:val="0"/>
      <w:i/>
    </w:rPr>
  </w:style>
  <w:style w:type="character" w:customStyle="1" w:styleId="Section2Char">
    <w:name w:val="Section_2 Char"/>
    <w:basedOn w:val="Section1Char"/>
    <w:link w:val="Section2"/>
    <w:locked/>
    <w:rsid w:val="00117069"/>
    <w:rPr>
      <w:rFonts w:ascii="Times New Roman" w:hAnsi="Times New Roman"/>
      <w:b w:val="0"/>
      <w:i/>
      <w:sz w:val="22"/>
      <w:lang w:val="ru-RU" w:eastAsia="en-US"/>
    </w:rPr>
  </w:style>
  <w:style w:type="paragraph" w:customStyle="1" w:styleId="Section3">
    <w:name w:val="Section_3"/>
    <w:basedOn w:val="Section1"/>
    <w:link w:val="Section3Char"/>
    <w:rsid w:val="007A7F49"/>
    <w:rPr>
      <w:rFonts w:eastAsia="SimSun"/>
      <w:b w:val="0"/>
    </w:rPr>
  </w:style>
  <w:style w:type="character" w:customStyle="1" w:styleId="Section3Char">
    <w:name w:val="Section_3 Char"/>
    <w:basedOn w:val="Section1Char"/>
    <w:link w:val="Section3"/>
    <w:locked/>
    <w:rsid w:val="007A7F49"/>
    <w:rPr>
      <w:rFonts w:ascii="Times New Roman" w:eastAsia="SimSun" w:hAnsi="Times New Roman"/>
      <w:b w:val="0"/>
      <w:sz w:val="22"/>
      <w:lang w:val="ru-RU" w:eastAsia="en-US"/>
    </w:rPr>
  </w:style>
  <w:style w:type="paragraph" w:customStyle="1" w:styleId="SectionNo">
    <w:name w:val="Section_No"/>
    <w:basedOn w:val="AnnexNo"/>
    <w:next w:val="Normal"/>
    <w:rsid w:val="00117069"/>
  </w:style>
  <w:style w:type="paragraph" w:customStyle="1" w:styleId="Sectiontitle">
    <w:name w:val="Section_title"/>
    <w:basedOn w:val="Annextitle"/>
    <w:next w:val="Normalaftertitle"/>
    <w:rsid w:val="00117069"/>
  </w:style>
  <w:style w:type="paragraph" w:customStyle="1" w:styleId="SpecialFooter">
    <w:name w:val="Special Footer"/>
    <w:basedOn w:val="Footer"/>
    <w:rsid w:val="00117069"/>
    <w:pPr>
      <w:tabs>
        <w:tab w:val="left" w:pos="567"/>
        <w:tab w:val="left" w:pos="1701"/>
        <w:tab w:val="left" w:pos="2835"/>
      </w:tabs>
    </w:pPr>
    <w:rPr>
      <w:caps w:val="0"/>
      <w:noProof w:val="0"/>
    </w:rPr>
  </w:style>
  <w:style w:type="paragraph" w:customStyle="1" w:styleId="Tablefin">
    <w:name w:val="Table_fin"/>
    <w:basedOn w:val="Normal"/>
    <w:rsid w:val="00117069"/>
    <w:pPr>
      <w:spacing w:before="0"/>
    </w:pPr>
    <w:rPr>
      <w:sz w:val="12"/>
      <w:lang w:val="fr-FR"/>
    </w:rPr>
  </w:style>
  <w:style w:type="character" w:customStyle="1" w:styleId="Tablefreq">
    <w:name w:val="Table_freq"/>
    <w:basedOn w:val="DefaultParagraphFont"/>
    <w:rsid w:val="00117069"/>
    <w:rPr>
      <w:rFonts w:cs="Times New Roman"/>
      <w:b/>
      <w:sz w:val="18"/>
    </w:rPr>
  </w:style>
  <w:style w:type="paragraph" w:customStyle="1" w:styleId="Tablehead">
    <w:name w:val="Table_head"/>
    <w:basedOn w:val="Tabletext"/>
    <w:next w:val="Tabletext"/>
    <w:link w:val="TableheadChar"/>
    <w:rsid w:val="005E1139"/>
    <w:pPr>
      <w:keepNext/>
      <w:spacing w:before="80" w:after="80"/>
      <w:jc w:val="center"/>
    </w:pPr>
    <w:rPr>
      <w:rFonts w:asciiTheme="majorBidi" w:hAnsiTheme="majorBidi"/>
      <w:b/>
      <w:lang w:val="en-GB"/>
    </w:rPr>
  </w:style>
  <w:style w:type="character" w:customStyle="1" w:styleId="TableheadChar">
    <w:name w:val="Table_head Char"/>
    <w:basedOn w:val="DefaultParagraphFont"/>
    <w:link w:val="Tablehead"/>
    <w:locked/>
    <w:rsid w:val="005E1139"/>
    <w:rPr>
      <w:rFonts w:asciiTheme="majorBidi" w:hAnsiTheme="majorBidi"/>
      <w:b/>
      <w:lang w:val="en-GB" w:eastAsia="en-US"/>
    </w:rPr>
  </w:style>
  <w:style w:type="paragraph" w:customStyle="1" w:styleId="Tablelegend">
    <w:name w:val="Table_legend"/>
    <w:basedOn w:val="Tabletext"/>
    <w:rsid w:val="00117069"/>
    <w:pPr>
      <w:spacing w:before="120"/>
    </w:pPr>
  </w:style>
  <w:style w:type="paragraph" w:customStyle="1" w:styleId="TableNo">
    <w:name w:val="Table_No"/>
    <w:basedOn w:val="Normal"/>
    <w:next w:val="Tabletitle"/>
    <w:link w:val="TableNoChar"/>
    <w:rsid w:val="00D05113"/>
    <w:pPr>
      <w:keepNext/>
      <w:spacing w:before="560" w:after="120"/>
      <w:jc w:val="center"/>
    </w:pPr>
    <w:rPr>
      <w:caps/>
      <w:sz w:val="20"/>
    </w:rPr>
  </w:style>
  <w:style w:type="character" w:customStyle="1" w:styleId="TableNoChar">
    <w:name w:val="Table_No Char"/>
    <w:basedOn w:val="DefaultParagraphFont"/>
    <w:link w:val="TableNo"/>
    <w:locked/>
    <w:rsid w:val="00D05113"/>
    <w:rPr>
      <w:rFonts w:ascii="Times New Roman" w:hAnsi="Times New Roman"/>
      <w:caps/>
      <w:lang w:val="ru-RU" w:eastAsia="en-US"/>
    </w:rPr>
  </w:style>
  <w:style w:type="paragraph" w:customStyle="1" w:styleId="Tableref">
    <w:name w:val="Table_ref"/>
    <w:basedOn w:val="Normal"/>
    <w:next w:val="Tabletitle"/>
    <w:rsid w:val="00117069"/>
    <w:pPr>
      <w:keepNext/>
      <w:spacing w:before="560"/>
      <w:jc w:val="center"/>
    </w:pPr>
    <w:rPr>
      <w:sz w:val="20"/>
    </w:rPr>
  </w:style>
  <w:style w:type="paragraph" w:customStyle="1" w:styleId="Title1">
    <w:name w:val="Title 1"/>
    <w:basedOn w:val="Source"/>
    <w:next w:val="Title2"/>
    <w:link w:val="Title1Char"/>
    <w:rsid w:val="00117069"/>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117069"/>
    <w:rPr>
      <w:rFonts w:ascii="Times New Roman" w:hAnsi="Times New Roman"/>
      <w:caps/>
      <w:sz w:val="26"/>
      <w:lang w:val="ru-RU" w:eastAsia="en-US"/>
    </w:rPr>
  </w:style>
  <w:style w:type="paragraph" w:customStyle="1" w:styleId="Title4">
    <w:name w:val="Title 4"/>
    <w:basedOn w:val="Title3"/>
    <w:next w:val="Heading1"/>
    <w:rsid w:val="00117069"/>
    <w:rPr>
      <w:b/>
    </w:rPr>
  </w:style>
  <w:style w:type="paragraph" w:customStyle="1" w:styleId="toc0">
    <w:name w:val="toc 0"/>
    <w:basedOn w:val="Normal"/>
    <w:next w:val="TOC1"/>
    <w:rsid w:val="00117069"/>
    <w:pPr>
      <w:tabs>
        <w:tab w:val="right" w:pos="9781"/>
      </w:tabs>
    </w:pPr>
    <w:rPr>
      <w:b/>
    </w:rPr>
  </w:style>
  <w:style w:type="paragraph" w:styleId="TOC1">
    <w:name w:val="toc 1"/>
    <w:basedOn w:val="Normal"/>
    <w:rsid w:val="00117069"/>
    <w:pPr>
      <w:keepLines/>
      <w:tabs>
        <w:tab w:val="left" w:pos="567"/>
        <w:tab w:val="left" w:leader="dot" w:pos="7938"/>
        <w:tab w:val="center" w:pos="9526"/>
      </w:tabs>
      <w:spacing w:before="240"/>
      <w:ind w:left="567" w:hanging="567"/>
    </w:pPr>
  </w:style>
  <w:style w:type="paragraph" w:styleId="TOC2">
    <w:name w:val="toc 2"/>
    <w:basedOn w:val="TOC1"/>
    <w:rsid w:val="00117069"/>
    <w:pPr>
      <w:spacing w:before="120"/>
    </w:pPr>
  </w:style>
  <w:style w:type="paragraph" w:styleId="TOC3">
    <w:name w:val="toc 3"/>
    <w:basedOn w:val="TOC2"/>
    <w:rsid w:val="00117069"/>
  </w:style>
  <w:style w:type="paragraph" w:styleId="TOC4">
    <w:name w:val="toc 4"/>
    <w:basedOn w:val="TOC3"/>
    <w:rsid w:val="00117069"/>
  </w:style>
  <w:style w:type="paragraph" w:styleId="TOC5">
    <w:name w:val="toc 5"/>
    <w:basedOn w:val="TOC4"/>
    <w:rsid w:val="00117069"/>
  </w:style>
  <w:style w:type="paragraph" w:styleId="TOC6">
    <w:name w:val="toc 6"/>
    <w:basedOn w:val="TOC4"/>
    <w:rsid w:val="00117069"/>
  </w:style>
  <w:style w:type="paragraph" w:styleId="TOC7">
    <w:name w:val="toc 7"/>
    <w:basedOn w:val="TOC4"/>
    <w:rsid w:val="00117069"/>
  </w:style>
  <w:style w:type="paragraph" w:styleId="TOC8">
    <w:name w:val="toc 8"/>
    <w:basedOn w:val="TOC4"/>
    <w:rsid w:val="00117069"/>
  </w:style>
  <w:style w:type="paragraph" w:customStyle="1" w:styleId="Volumetitle">
    <w:name w:val="Volume_title"/>
    <w:basedOn w:val="Normal"/>
    <w:qFormat/>
    <w:rsid w:val="00960EC0"/>
    <w:pPr>
      <w:jc w:val="center"/>
    </w:pPr>
    <w:rPr>
      <w:rFonts w:ascii="Times New Roman Bold" w:hAnsi="Times New Roman Bold"/>
      <w:b/>
      <w:caps/>
      <w:sz w:val="26"/>
      <w:lang w:val="en-US"/>
    </w:rPr>
  </w:style>
  <w:style w:type="paragraph" w:customStyle="1" w:styleId="Part1">
    <w:name w:val="Part_1"/>
    <w:basedOn w:val="Normal"/>
    <w:next w:val="Section1"/>
    <w:qFormat/>
    <w:rsid w:val="00A85E0F"/>
  </w:style>
  <w:style w:type="character" w:styleId="Hyperlink">
    <w:name w:val="Hyperlink"/>
    <w:basedOn w:val="DefaultParagraphFont"/>
    <w:rsid w:val="00117069"/>
    <w:rPr>
      <w:color w:val="0000FF"/>
      <w:u w:val="single"/>
    </w:rPr>
  </w:style>
  <w:style w:type="paragraph" w:customStyle="1" w:styleId="Opinionref">
    <w:name w:val="Opinion_ref"/>
    <w:basedOn w:val="Normal"/>
    <w:next w:val="Normal"/>
    <w:qFormat/>
    <w:rsid w:val="00E11080"/>
    <w:pPr>
      <w:keepNext/>
      <w:keepLines/>
      <w:jc w:val="center"/>
    </w:pPr>
    <w:rPr>
      <w:i/>
    </w:rPr>
  </w:style>
  <w:style w:type="paragraph" w:customStyle="1" w:styleId="Opiniontitle">
    <w:name w:val="Opinion_title"/>
    <w:basedOn w:val="Normal"/>
    <w:next w:val="Opinionref"/>
    <w:qFormat/>
    <w:rsid w:val="00E11080"/>
    <w:pPr>
      <w:keepNext/>
      <w:keepLines/>
      <w:spacing w:before="240"/>
      <w:jc w:val="center"/>
    </w:pPr>
    <w:rPr>
      <w:rFonts w:ascii="Times New Roman Bold" w:hAnsi="Times New Roman Bold"/>
      <w:b/>
      <w:sz w:val="26"/>
    </w:rPr>
  </w:style>
  <w:style w:type="paragraph" w:customStyle="1" w:styleId="OpinionNo">
    <w:name w:val="Opinion_No"/>
    <w:basedOn w:val="Normal"/>
    <w:next w:val="Opiniontitle"/>
    <w:qFormat/>
    <w:rsid w:val="00E11080"/>
    <w:pPr>
      <w:keepNext/>
      <w:keepLines/>
      <w:spacing w:before="480"/>
      <w:jc w:val="center"/>
    </w:pPr>
    <w:rPr>
      <w:caps/>
      <w:sz w:val="26"/>
    </w:rPr>
  </w:style>
  <w:style w:type="paragraph" w:customStyle="1" w:styleId="HeadingSummary">
    <w:name w:val="HeadingSummary"/>
    <w:basedOn w:val="Headingb"/>
    <w:qFormat/>
    <w:rsid w:val="00117EF2"/>
  </w:style>
  <w:style w:type="character" w:styleId="PlaceholderText">
    <w:name w:val="Placeholder Text"/>
    <w:basedOn w:val="DefaultParagraphFont"/>
    <w:uiPriority w:val="99"/>
    <w:semiHidden/>
    <w:rsid w:val="001434F1"/>
    <w:rPr>
      <w:color w:val="808080"/>
    </w:rPr>
  </w:style>
  <w:style w:type="paragraph" w:customStyle="1" w:styleId="DocNumber">
    <w:name w:val="DocNumber"/>
    <w:basedOn w:val="Normal"/>
    <w:rsid w:val="00662A60"/>
    <w:pPr>
      <w:tabs>
        <w:tab w:val="left" w:pos="851"/>
      </w:tabs>
      <w:spacing w:before="0"/>
    </w:pPr>
    <w:rPr>
      <w:rFonts w:ascii="Verdana" w:hAnsi="Verdana"/>
      <w:b/>
      <w:bCs/>
      <w:sz w:val="18"/>
      <w:szCs w:val="18"/>
      <w:lang w:val="en-US"/>
    </w:rPr>
  </w:style>
  <w:style w:type="character" w:customStyle="1" w:styleId="href">
    <w:name w:val="href"/>
    <w:basedOn w:val="DefaultParagraphFont"/>
    <w:rsid w:val="001C7B7E"/>
    <w:rPr>
      <w:sz w:val="26"/>
    </w:rPr>
  </w:style>
  <w:style w:type="table" w:styleId="TableGrid">
    <w:name w:val="Table Grid"/>
    <w:basedOn w:val="TableNormal"/>
    <w:rsid w:val="003E5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76F8C"/>
    <w:rPr>
      <w:sz w:val="16"/>
      <w:szCs w:val="16"/>
    </w:rPr>
  </w:style>
  <w:style w:type="paragraph" w:styleId="CommentText">
    <w:name w:val="annotation text"/>
    <w:basedOn w:val="Normal"/>
    <w:link w:val="CommentTextChar"/>
    <w:unhideWhenUsed/>
    <w:rsid w:val="00876F8C"/>
    <w:rPr>
      <w:sz w:val="20"/>
    </w:rPr>
  </w:style>
  <w:style w:type="character" w:customStyle="1" w:styleId="CommentTextChar">
    <w:name w:val="Comment Text Char"/>
    <w:basedOn w:val="DefaultParagraphFont"/>
    <w:link w:val="CommentText"/>
    <w:rsid w:val="00876F8C"/>
    <w:rPr>
      <w:rFonts w:ascii="Times New Roman" w:hAnsi="Times New Roman"/>
      <w:lang w:val="ru-RU" w:eastAsia="en-US"/>
    </w:rPr>
  </w:style>
  <w:style w:type="paragraph" w:styleId="CommentSubject">
    <w:name w:val="annotation subject"/>
    <w:basedOn w:val="CommentText"/>
    <w:next w:val="CommentText"/>
    <w:link w:val="CommentSubjectChar"/>
    <w:semiHidden/>
    <w:unhideWhenUsed/>
    <w:rsid w:val="00876F8C"/>
    <w:rPr>
      <w:b/>
      <w:bCs/>
    </w:rPr>
  </w:style>
  <w:style w:type="character" w:customStyle="1" w:styleId="CommentSubjectChar">
    <w:name w:val="Comment Subject Char"/>
    <w:basedOn w:val="CommentTextChar"/>
    <w:link w:val="CommentSubject"/>
    <w:semiHidden/>
    <w:rsid w:val="00876F8C"/>
    <w:rPr>
      <w:rFonts w:ascii="Times New Roman" w:hAnsi="Times New Roman"/>
      <w:b/>
      <w:bCs/>
      <w:lang w:val="ru-RU" w:eastAsia="en-US"/>
    </w:rPr>
  </w:style>
  <w:style w:type="paragraph" w:styleId="NormalWeb">
    <w:name w:val="Normal (Web)"/>
    <w:basedOn w:val="Normal"/>
    <w:uiPriority w:val="99"/>
    <w:semiHidden/>
    <w:unhideWhenUsed/>
    <w:rsid w:val="00D7073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twtsa@apt.int"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15363e57-99c6-4779-851a-a965b5da806a" targetNamespace="http://schemas.microsoft.com/office/2006/metadata/properties" ma:root="true" ma:fieldsID="d41af5c836d734370eb92e7ee5f83852" ns2:_="" ns3:_="">
    <xsd:import namespace="996b2e75-67fd-4955-a3b0-5ab9934cb50b"/>
    <xsd:import namespace="15363e57-99c6-4779-851a-a965b5da806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15363e57-99c6-4779-851a-a965b5da806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PM_x0020_Author xmlns="15363e57-99c6-4779-851a-a965b5da806a">DPM</DPM_x0020_Author>
    <DPM_x0020_File_x0020_name xmlns="15363e57-99c6-4779-851a-a965b5da806a">T17-WTSA.20-C-0037!A2!MSW-R</DPM_x0020_File_x0020_name>
    <DPM_x0020_Version xmlns="15363e57-99c6-4779-851a-a965b5da806a">DPM_2019.11.13.01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15363e57-99c6-4779-851a-a965b5da8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717AA7-3E30-4F34-BF3B-372B6D484AA4}">
  <ds:schemaRefs>
    <ds:schemaRef ds:uri="http://schemas.openxmlformats.org/officeDocument/2006/bibliography"/>
  </ds:schemaRefs>
</ds:datastoreItem>
</file>

<file path=customXml/itemProps3.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15363e57-99c6-4779-851a-a965b5da806a"/>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26</Pages>
  <Words>8758</Words>
  <Characters>64893</Characters>
  <Application>Microsoft Office Word</Application>
  <DocSecurity>0</DocSecurity>
  <Lines>540</Lines>
  <Paragraphs>147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T17-WTSA.20-C-0037!A2!MSW-R</vt:lpstr>
      <vt:lpstr>T17-WTSA.20-C-0037!A2!MSW-R</vt:lpstr>
    </vt:vector>
  </TitlesOfParts>
  <Manager>General Secretariat - Pool</Manager>
  <Company>International Telecommunication Union (ITU)</Company>
  <LinksUpToDate>false</LinksUpToDate>
  <CharactersWithSpaces>73504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T17-WTSA.20-C-0037!A2!MSW-R</dc:title>
  <dc:subject>World Telecommunication Standardization Assembly</dc:subject>
  <dc:creator>Documents Proposals Manager (DPM)</dc:creator>
  <cp:keywords>DPM_v2021.3.2.1_prod</cp:keywords>
  <dc:description>Template used by DPM and CPI for the WTSA-16</dc:description>
  <cp:lastModifiedBy>Russian</cp:lastModifiedBy>
  <cp:revision>182</cp:revision>
  <cp:lastPrinted>2016-03-08T13:33:00Z</cp:lastPrinted>
  <dcterms:created xsi:type="dcterms:W3CDTF">2021-09-22T14:23:00Z</dcterms:created>
  <dcterms:modified xsi:type="dcterms:W3CDTF">2021-10-27T08:10:00Z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