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1" w:rightFromText="181" w:vertAnchor="page" w:tblpXSpec="right" w:tblpY="721"/>
        <w:bidiVisual/>
        <w:tblW w:w="5017" w:type="pct"/>
        <w:tblLayout w:type="fixed"/>
        <w:tblLook w:val="0000" w:firstRow="0" w:lastRow="0" w:firstColumn="0" w:lastColumn="0" w:noHBand="0" w:noVBand="0"/>
        <w:tblCaption w:val="اسم الشخص الذي يمكن الاتصال به بشأن الوثيقة وبيانات الاتصال الخاصة به"/>
      </w:tblPr>
      <w:tblGrid>
        <w:gridCol w:w="1348"/>
        <w:gridCol w:w="5271"/>
        <w:gridCol w:w="3053"/>
      </w:tblGrid>
      <w:tr w:rsidR="00280E04" w14:paraId="072CF061" w14:textId="77777777" w:rsidTr="004E2A5D">
        <w:trPr>
          <w:cantSplit/>
          <w:trHeight w:val="20"/>
        </w:trPr>
        <w:tc>
          <w:tcPr>
            <w:tcW w:w="6619" w:type="dxa"/>
            <w:gridSpan w:val="2"/>
          </w:tcPr>
          <w:p w14:paraId="50F34CCD" w14:textId="77777777" w:rsidR="00A375BD" w:rsidRPr="00136B82" w:rsidRDefault="004E2A5D" w:rsidP="00680A38">
            <w:pPr>
              <w:pStyle w:val="LOGO"/>
              <w:framePr w:hSpace="0" w:wrap="auto" w:xAlign="left" w:yAlign="inline"/>
            </w:pPr>
            <w:r>
              <w:rPr>
                <w:rFonts w:hint="cs"/>
                <w:rtl/>
              </w:rPr>
              <w:t xml:space="preserve">الجمعية العالمية لتقييس الاتصالات </w:t>
            </w:r>
            <w:r>
              <w:t>(WTSA-20)</w:t>
            </w:r>
          </w:p>
          <w:p w14:paraId="20D62F37" w14:textId="6205ABB8" w:rsidR="00A33A95" w:rsidRPr="00136B82" w:rsidRDefault="00B276F0" w:rsidP="00A33A95">
            <w:pPr>
              <w:pStyle w:val="LOGO"/>
              <w:framePr w:hSpace="0" w:wrap="auto" w:xAlign="left" w:yAlign="inline"/>
              <w:spacing w:before="160"/>
              <w:rPr>
                <w:rtl/>
              </w:rPr>
            </w:pPr>
            <w:r w:rsidRPr="003425AC">
              <w:rPr>
                <w:rFonts w:hint="cs"/>
                <w:sz w:val="26"/>
                <w:szCs w:val="26"/>
                <w:rtl/>
                <w:lang w:bidi="ar-SA"/>
              </w:rPr>
              <w:t>جنيف</w:t>
            </w:r>
            <w:r w:rsidR="00A33A95" w:rsidRPr="00A33A95">
              <w:rPr>
                <w:rtl/>
                <w:lang w:bidi="ar-SA"/>
              </w:rPr>
              <w:t xml:space="preserve">، </w:t>
            </w:r>
            <w:r w:rsidR="00A33A95">
              <w:rPr>
                <w:sz w:val="26"/>
                <w:szCs w:val="26"/>
              </w:rPr>
              <w:t>1</w:t>
            </w:r>
            <w:r w:rsidR="00A33A95">
              <w:rPr>
                <w:rFonts w:hint="cs"/>
                <w:sz w:val="26"/>
                <w:szCs w:val="26"/>
                <w:rtl/>
              </w:rPr>
              <w:t>-</w:t>
            </w:r>
            <w:r w:rsidR="00A33A95">
              <w:rPr>
                <w:sz w:val="26"/>
                <w:szCs w:val="26"/>
              </w:rPr>
              <w:t>9</w:t>
            </w:r>
            <w:r w:rsidR="00A33A95">
              <w:rPr>
                <w:rFonts w:hint="cs"/>
                <w:sz w:val="26"/>
                <w:szCs w:val="26"/>
                <w:rtl/>
              </w:rPr>
              <w:t xml:space="preserve"> </w:t>
            </w:r>
            <w:r w:rsidR="00A33A95" w:rsidRPr="007A3A06">
              <w:rPr>
                <w:rFonts w:hint="cs"/>
                <w:sz w:val="26"/>
                <w:szCs w:val="26"/>
                <w:rtl/>
                <w:lang w:bidi="ar-SA"/>
              </w:rPr>
              <w:t xml:space="preserve">مارس </w:t>
            </w:r>
            <w:r w:rsidR="00A33A95">
              <w:rPr>
                <w:sz w:val="26"/>
                <w:szCs w:val="26"/>
              </w:rPr>
              <w:t>2022</w:t>
            </w:r>
          </w:p>
        </w:tc>
        <w:tc>
          <w:tcPr>
            <w:tcW w:w="3053" w:type="dxa"/>
          </w:tcPr>
          <w:p w14:paraId="53DE032E" w14:textId="77777777" w:rsidR="00280E04" w:rsidRDefault="004E2A5D" w:rsidP="004E2A5D">
            <w:pPr>
              <w:jc w:val="right"/>
              <w:rPr>
                <w:rtl/>
                <w:lang w:bidi="ar-EG"/>
              </w:rPr>
            </w:pPr>
            <w:bookmarkStart w:id="0" w:name="ditulogo"/>
            <w:bookmarkEnd w:id="0"/>
            <w:r>
              <w:rPr>
                <w:noProof/>
                <w:lang w:eastAsia="zh-CN"/>
              </w:rPr>
              <w:drawing>
                <wp:inline distT="0" distB="0" distL="0" distR="0" wp14:anchorId="1A99329B" wp14:editId="02371EAF">
                  <wp:extent cx="682402" cy="720000"/>
                  <wp:effectExtent l="0" t="0" r="381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ITU-RGB-size template.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82402" cy="720000"/>
                          </a:xfrm>
                          <a:prstGeom prst="rect">
                            <a:avLst/>
                          </a:prstGeom>
                        </pic:spPr>
                      </pic:pic>
                    </a:graphicData>
                  </a:graphic>
                </wp:inline>
              </w:drawing>
            </w:r>
          </w:p>
        </w:tc>
      </w:tr>
      <w:tr w:rsidR="00280E04" w14:paraId="3CD2B7F2" w14:textId="77777777" w:rsidTr="004E2A5D">
        <w:trPr>
          <w:cantSplit/>
          <w:trHeight w:val="20"/>
        </w:trPr>
        <w:tc>
          <w:tcPr>
            <w:tcW w:w="6619" w:type="dxa"/>
            <w:gridSpan w:val="2"/>
            <w:tcBorders>
              <w:bottom w:val="single" w:sz="12" w:space="0" w:color="auto"/>
            </w:tcBorders>
          </w:tcPr>
          <w:p w14:paraId="620E6598" w14:textId="77777777" w:rsidR="00280E04" w:rsidRPr="00960962" w:rsidRDefault="00280E04" w:rsidP="008A1E64">
            <w:pPr>
              <w:spacing w:before="0" w:line="120" w:lineRule="auto"/>
              <w:rPr>
                <w:rtl/>
                <w:lang w:bidi="ar-EG"/>
              </w:rPr>
            </w:pPr>
          </w:p>
        </w:tc>
        <w:tc>
          <w:tcPr>
            <w:tcW w:w="3053" w:type="dxa"/>
            <w:tcBorders>
              <w:bottom w:val="single" w:sz="12" w:space="0" w:color="auto"/>
            </w:tcBorders>
          </w:tcPr>
          <w:p w14:paraId="5D5C6670" w14:textId="77777777" w:rsidR="00280E04" w:rsidRPr="00A9645C" w:rsidRDefault="00280E04" w:rsidP="008A1E64">
            <w:pPr>
              <w:spacing w:before="0" w:line="120" w:lineRule="auto"/>
              <w:rPr>
                <w:lang w:bidi="ar-EG"/>
              </w:rPr>
            </w:pPr>
          </w:p>
        </w:tc>
      </w:tr>
      <w:tr w:rsidR="00280E04" w14:paraId="39FC2A50" w14:textId="77777777" w:rsidTr="004E2A5D">
        <w:trPr>
          <w:cantSplit/>
          <w:trHeight w:val="20"/>
        </w:trPr>
        <w:tc>
          <w:tcPr>
            <w:tcW w:w="6619" w:type="dxa"/>
            <w:gridSpan w:val="2"/>
            <w:tcBorders>
              <w:top w:val="single" w:sz="12" w:space="0" w:color="auto"/>
            </w:tcBorders>
          </w:tcPr>
          <w:p w14:paraId="7AE78FE9" w14:textId="77777777" w:rsidR="00280E04" w:rsidRPr="00BD6EF3" w:rsidRDefault="00280E04" w:rsidP="004E2A5D">
            <w:pPr>
              <w:pStyle w:val="Adress"/>
              <w:framePr w:hSpace="0" w:wrap="auto" w:xAlign="left" w:yAlign="inline"/>
              <w:spacing w:before="0" w:after="0"/>
              <w:rPr>
                <w:rtl/>
              </w:rPr>
            </w:pPr>
          </w:p>
        </w:tc>
        <w:tc>
          <w:tcPr>
            <w:tcW w:w="3053" w:type="dxa"/>
            <w:tcBorders>
              <w:top w:val="single" w:sz="12" w:space="0" w:color="auto"/>
            </w:tcBorders>
          </w:tcPr>
          <w:p w14:paraId="2088C50C" w14:textId="77777777" w:rsidR="00280E04" w:rsidRPr="00BD6EF3" w:rsidRDefault="00280E04" w:rsidP="004E2A5D">
            <w:pPr>
              <w:pStyle w:val="Adress"/>
              <w:framePr w:hSpace="0" w:wrap="auto" w:xAlign="left" w:yAlign="inline"/>
              <w:spacing w:before="0" w:after="0"/>
            </w:pPr>
          </w:p>
        </w:tc>
      </w:tr>
      <w:tr w:rsidR="00A809E8" w14:paraId="2EFD44B9" w14:textId="77777777" w:rsidTr="004E2A5D">
        <w:trPr>
          <w:cantSplit/>
        </w:trPr>
        <w:tc>
          <w:tcPr>
            <w:tcW w:w="6619" w:type="dxa"/>
            <w:gridSpan w:val="2"/>
          </w:tcPr>
          <w:p w14:paraId="19F00772" w14:textId="77777777" w:rsidR="00A809E8" w:rsidRPr="0012545F" w:rsidRDefault="005C3880" w:rsidP="005C3880">
            <w:pPr>
              <w:pStyle w:val="Adress"/>
              <w:framePr w:hSpace="0" w:wrap="auto" w:xAlign="left" w:yAlign="inline"/>
              <w:spacing w:before="40" w:after="40"/>
              <w:rPr>
                <w:rtl/>
              </w:rPr>
            </w:pPr>
            <w:r w:rsidRPr="005C3880">
              <w:rPr>
                <w:rtl/>
              </w:rPr>
              <w:t>الجلسة العامة</w:t>
            </w:r>
          </w:p>
        </w:tc>
        <w:tc>
          <w:tcPr>
            <w:tcW w:w="3053" w:type="dxa"/>
            <w:vAlign w:val="center"/>
          </w:tcPr>
          <w:p w14:paraId="285A65B9" w14:textId="7EAB2D46" w:rsidR="00A809E8" w:rsidRPr="0012545F" w:rsidRDefault="00BC10B6" w:rsidP="005C3880">
            <w:pPr>
              <w:pStyle w:val="Adress"/>
              <w:framePr w:hSpace="0" w:wrap="auto" w:xAlign="left" w:yAlign="inline"/>
              <w:spacing w:before="40" w:after="40"/>
              <w:rPr>
                <w:rtl/>
              </w:rPr>
            </w:pPr>
            <w:r>
              <w:rPr>
                <w:rFonts w:hint="cs"/>
                <w:rtl/>
              </w:rPr>
              <w:t xml:space="preserve">الإضافة </w:t>
            </w:r>
            <w:r w:rsidR="005C3880">
              <w:t>2</w:t>
            </w:r>
            <w:r w:rsidR="005C3880">
              <w:br/>
            </w:r>
            <w:r w:rsidR="00576604">
              <w:rPr>
                <w:rFonts w:hint="cs"/>
                <w:rtl/>
              </w:rPr>
              <w:t xml:space="preserve">للوثيقة </w:t>
            </w:r>
            <w:r w:rsidR="00576604">
              <w:t>37-A</w:t>
            </w:r>
          </w:p>
        </w:tc>
      </w:tr>
      <w:tr w:rsidR="005C3880" w14:paraId="61DBC1A8" w14:textId="77777777" w:rsidTr="004E2A5D">
        <w:trPr>
          <w:cantSplit/>
        </w:trPr>
        <w:tc>
          <w:tcPr>
            <w:tcW w:w="6619" w:type="dxa"/>
            <w:gridSpan w:val="2"/>
          </w:tcPr>
          <w:p w14:paraId="454230DE" w14:textId="77777777" w:rsidR="005C3880" w:rsidRPr="0012545F" w:rsidRDefault="005C3880" w:rsidP="005C3880">
            <w:pPr>
              <w:pStyle w:val="Adress"/>
              <w:framePr w:hSpace="0" w:wrap="auto" w:xAlign="left" w:yAlign="inline"/>
              <w:spacing w:before="40" w:after="40"/>
              <w:rPr>
                <w:rtl/>
              </w:rPr>
            </w:pPr>
          </w:p>
        </w:tc>
        <w:tc>
          <w:tcPr>
            <w:tcW w:w="3053" w:type="dxa"/>
            <w:vAlign w:val="center"/>
          </w:tcPr>
          <w:p w14:paraId="17598F51" w14:textId="77777777" w:rsidR="005C3880" w:rsidRPr="00576604" w:rsidRDefault="005C3880" w:rsidP="005C3880">
            <w:pPr>
              <w:pStyle w:val="Adress"/>
              <w:framePr w:hSpace="0" w:wrap="auto" w:xAlign="left" w:yAlign="inline"/>
              <w:spacing w:before="40" w:after="40"/>
              <w:rPr>
                <w:rtl/>
              </w:rPr>
            </w:pPr>
            <w:r w:rsidRPr="00576604">
              <w:rPr>
                <w:rFonts w:eastAsia="SimSun"/>
              </w:rPr>
              <w:t>16</w:t>
            </w:r>
            <w:r w:rsidRPr="00576604">
              <w:rPr>
                <w:rFonts w:eastAsia="SimSun"/>
                <w:rtl/>
              </w:rPr>
              <w:t xml:space="preserve"> سبتمبر </w:t>
            </w:r>
            <w:r w:rsidRPr="00576604">
              <w:rPr>
                <w:rFonts w:eastAsia="SimSun"/>
              </w:rPr>
              <w:t>2021</w:t>
            </w:r>
          </w:p>
        </w:tc>
      </w:tr>
      <w:tr w:rsidR="005C3880" w14:paraId="47CF2ECF" w14:textId="77777777" w:rsidTr="004E2A5D">
        <w:trPr>
          <w:cantSplit/>
        </w:trPr>
        <w:tc>
          <w:tcPr>
            <w:tcW w:w="6619" w:type="dxa"/>
            <w:gridSpan w:val="2"/>
          </w:tcPr>
          <w:p w14:paraId="46A142D1" w14:textId="77777777" w:rsidR="005C3880" w:rsidRPr="004E2A5D" w:rsidRDefault="005C3880" w:rsidP="005C3880">
            <w:pPr>
              <w:pStyle w:val="Adress"/>
              <w:framePr w:hSpace="0" w:wrap="auto" w:xAlign="left" w:yAlign="inline"/>
              <w:spacing w:before="40" w:after="40"/>
              <w:rPr>
                <w:rtl/>
              </w:rPr>
            </w:pPr>
          </w:p>
        </w:tc>
        <w:tc>
          <w:tcPr>
            <w:tcW w:w="3053" w:type="dxa"/>
            <w:vAlign w:val="center"/>
          </w:tcPr>
          <w:p w14:paraId="338D1E46" w14:textId="77777777" w:rsidR="005C3880" w:rsidRPr="0012545F" w:rsidRDefault="005C3880" w:rsidP="005C3880">
            <w:pPr>
              <w:pStyle w:val="Adress"/>
              <w:framePr w:hSpace="0" w:wrap="auto" w:xAlign="left" w:yAlign="inline"/>
              <w:spacing w:before="40" w:after="40"/>
              <w:rPr>
                <w:rFonts w:eastAsia="SimSun"/>
              </w:rPr>
            </w:pPr>
            <w:r w:rsidRPr="005C3880">
              <w:rPr>
                <w:rtl/>
              </w:rPr>
              <w:t>الأصل: بالإنكليزية</w:t>
            </w:r>
          </w:p>
        </w:tc>
      </w:tr>
      <w:tr w:rsidR="005C3880" w14:paraId="242CC427" w14:textId="77777777" w:rsidTr="004E2A5D">
        <w:trPr>
          <w:cantSplit/>
        </w:trPr>
        <w:tc>
          <w:tcPr>
            <w:tcW w:w="9672" w:type="dxa"/>
            <w:gridSpan w:val="3"/>
          </w:tcPr>
          <w:p w14:paraId="72438AB2" w14:textId="77777777" w:rsidR="005C3880" w:rsidRDefault="005C3880" w:rsidP="005C3880">
            <w:pPr>
              <w:pStyle w:val="Adress"/>
              <w:framePr w:hSpace="0" w:wrap="auto" w:xAlign="left" w:yAlign="inline"/>
              <w:rPr>
                <w:rFonts w:eastAsia="SimSun"/>
              </w:rPr>
            </w:pPr>
          </w:p>
        </w:tc>
      </w:tr>
      <w:tr w:rsidR="005C3880" w14:paraId="6609B8D0" w14:textId="77777777" w:rsidTr="004E2A5D">
        <w:trPr>
          <w:cantSplit/>
        </w:trPr>
        <w:tc>
          <w:tcPr>
            <w:tcW w:w="9672" w:type="dxa"/>
            <w:gridSpan w:val="3"/>
          </w:tcPr>
          <w:p w14:paraId="646DDED0" w14:textId="044B2972" w:rsidR="005C3880" w:rsidRPr="00E621A3" w:rsidRDefault="005C3880" w:rsidP="005C3880">
            <w:pPr>
              <w:pStyle w:val="Source"/>
              <w:rPr>
                <w:rtl/>
              </w:rPr>
            </w:pPr>
            <w:r w:rsidRPr="005C3880">
              <w:rPr>
                <w:rtl/>
              </w:rPr>
              <w:t>إدارات أعضاء جماعة آسيا والمحيط الهادئ للاتصالات</w:t>
            </w:r>
          </w:p>
        </w:tc>
      </w:tr>
      <w:tr w:rsidR="005C3880" w14:paraId="170C362D" w14:textId="77777777" w:rsidTr="004E2A5D">
        <w:trPr>
          <w:cantSplit/>
        </w:trPr>
        <w:tc>
          <w:tcPr>
            <w:tcW w:w="9672" w:type="dxa"/>
            <w:gridSpan w:val="3"/>
          </w:tcPr>
          <w:p w14:paraId="1E03E8F1" w14:textId="78782D25" w:rsidR="005C3880" w:rsidRPr="00BD6EF3" w:rsidRDefault="00576604" w:rsidP="005C3880">
            <w:pPr>
              <w:pStyle w:val="Title1"/>
              <w:spacing w:before="240"/>
              <w:rPr>
                <w:rtl/>
              </w:rPr>
            </w:pPr>
            <w:r>
              <w:rPr>
                <w:rFonts w:hint="cs"/>
                <w:rtl/>
              </w:rPr>
              <w:t xml:space="preserve">تعديل مقترح للقرار </w:t>
            </w:r>
            <w:r>
              <w:t>2</w:t>
            </w:r>
          </w:p>
        </w:tc>
      </w:tr>
      <w:tr w:rsidR="005C3880" w14:paraId="3D0645D7" w14:textId="77777777" w:rsidTr="004E2A5D">
        <w:trPr>
          <w:cantSplit/>
        </w:trPr>
        <w:tc>
          <w:tcPr>
            <w:tcW w:w="9672" w:type="dxa"/>
            <w:gridSpan w:val="3"/>
          </w:tcPr>
          <w:p w14:paraId="4A8720E8" w14:textId="77777777" w:rsidR="005C3880" w:rsidRPr="00BD6EF3" w:rsidRDefault="005C3880" w:rsidP="005C3880">
            <w:pPr>
              <w:pStyle w:val="Title2"/>
              <w:rPr>
                <w:rtl/>
              </w:rPr>
            </w:pPr>
          </w:p>
        </w:tc>
      </w:tr>
      <w:tr w:rsidR="005C3880" w14:paraId="2E0DD0F4" w14:textId="77777777" w:rsidTr="00FC7FD8">
        <w:trPr>
          <w:cantSplit/>
        </w:trPr>
        <w:tc>
          <w:tcPr>
            <w:tcW w:w="9672" w:type="dxa"/>
            <w:gridSpan w:val="3"/>
          </w:tcPr>
          <w:p w14:paraId="34B20F9D" w14:textId="77777777" w:rsidR="005C3880" w:rsidRDefault="005C3880" w:rsidP="005C3880">
            <w:pPr>
              <w:rPr>
                <w:rtl/>
              </w:rPr>
            </w:pPr>
          </w:p>
        </w:tc>
      </w:tr>
      <w:tr w:rsidR="005C3880" w14:paraId="2AF92712" w14:textId="77777777" w:rsidTr="00FC7FD8">
        <w:trPr>
          <w:cantSplit/>
        </w:trPr>
        <w:tc>
          <w:tcPr>
            <w:tcW w:w="1348" w:type="dxa"/>
          </w:tcPr>
          <w:p w14:paraId="6315EF17" w14:textId="77777777" w:rsidR="005C3880" w:rsidRPr="004E2A5D" w:rsidRDefault="005C3880" w:rsidP="005C3880">
            <w:pPr>
              <w:spacing w:after="120"/>
              <w:rPr>
                <w:b/>
                <w:bCs/>
                <w:rtl/>
              </w:rPr>
            </w:pPr>
            <w:r w:rsidRPr="004E2A5D">
              <w:rPr>
                <w:rFonts w:hint="cs"/>
                <w:b/>
                <w:bCs/>
                <w:rtl/>
              </w:rPr>
              <w:t>ملخص:</w:t>
            </w:r>
          </w:p>
        </w:tc>
        <w:tc>
          <w:tcPr>
            <w:tcW w:w="8324" w:type="dxa"/>
            <w:gridSpan w:val="2"/>
          </w:tcPr>
          <w:p w14:paraId="5B822603" w14:textId="1CD66FA5" w:rsidR="005C3880" w:rsidRDefault="00DA0888" w:rsidP="005C3880">
            <w:pPr>
              <w:spacing w:after="120"/>
            </w:pPr>
            <w:r>
              <w:rPr>
                <w:rFonts w:hint="cs"/>
                <w:rtl/>
              </w:rPr>
              <w:t xml:space="preserve">تقترح إدارات أعضاء جماعة آسيا والمحيط الهادئ للاتصالات في هذه الوثيقة إدخال تعديلات على هيكل لجان دراسات قطاع تقييس الاتصالات وعلى القرار </w:t>
            </w:r>
            <w:r>
              <w:rPr>
                <w:lang w:val="en-GB"/>
              </w:rPr>
              <w:t>2</w:t>
            </w:r>
            <w:r w:rsidR="00576604">
              <w:rPr>
                <w:rFonts w:hint="cs"/>
                <w:rtl/>
              </w:rPr>
              <w:t xml:space="preserve"> </w:t>
            </w:r>
          </w:p>
        </w:tc>
      </w:tr>
    </w:tbl>
    <w:tbl>
      <w:tblPr>
        <w:bidiVisual/>
        <w:tblW w:w="0" w:type="auto"/>
        <w:tblLook w:val="04A0" w:firstRow="1" w:lastRow="0" w:firstColumn="1" w:lastColumn="0" w:noHBand="0" w:noVBand="1"/>
        <w:tblCaption w:val="اسم الشخص الذي يمكن الاتصال به بشأن الوثيقة وبيانات الاتصال الخاصة به"/>
      </w:tblPr>
      <w:tblGrid>
        <w:gridCol w:w="1355"/>
        <w:gridCol w:w="4034"/>
        <w:gridCol w:w="4250"/>
      </w:tblGrid>
      <w:tr w:rsidR="00576604" w:rsidRPr="00FC7FD8" w14:paraId="461156C8" w14:textId="77777777" w:rsidTr="00FC7FD8">
        <w:tc>
          <w:tcPr>
            <w:tcW w:w="1355" w:type="dxa"/>
            <w:vMerge w:val="restart"/>
            <w:shd w:val="clear" w:color="auto" w:fill="FFFFFF"/>
            <w:hideMark/>
          </w:tcPr>
          <w:p w14:paraId="335C992F" w14:textId="77777777" w:rsidR="00576604" w:rsidRPr="00FC7FD8" w:rsidRDefault="00576604" w:rsidP="00FC7FD8">
            <w:pPr>
              <w:spacing w:after="40" w:line="260" w:lineRule="exact"/>
              <w:rPr>
                <w:rFonts w:eastAsia="SimSun"/>
                <w:b/>
                <w:bCs/>
                <w:position w:val="2"/>
                <w:lang w:val="en-GB" w:eastAsia="zh-CN"/>
              </w:rPr>
            </w:pPr>
            <w:r w:rsidRPr="00FC7FD8">
              <w:rPr>
                <w:rFonts w:eastAsia="SimSun"/>
                <w:b/>
                <w:bCs/>
                <w:position w:val="2"/>
                <w:rtl/>
                <w:lang w:val="fr-FR" w:eastAsia="zh-CN" w:bidi="ar-EG"/>
              </w:rPr>
              <w:t>للاتصال:</w:t>
            </w:r>
          </w:p>
        </w:tc>
        <w:tc>
          <w:tcPr>
            <w:tcW w:w="4034" w:type="dxa"/>
            <w:vMerge w:val="restart"/>
            <w:shd w:val="clear" w:color="auto" w:fill="FFFFFF"/>
            <w:hideMark/>
          </w:tcPr>
          <w:p w14:paraId="026D6A08" w14:textId="1296FE47" w:rsidR="00576604" w:rsidRPr="00FC7FD8" w:rsidRDefault="00576604" w:rsidP="00576604">
            <w:pPr>
              <w:spacing w:before="60" w:after="40" w:line="260" w:lineRule="exact"/>
              <w:jc w:val="left"/>
              <w:rPr>
                <w:rFonts w:eastAsia="SimSun"/>
                <w:position w:val="2"/>
                <w:lang w:val="en-GB" w:eastAsia="zh-CN"/>
              </w:rPr>
            </w:pPr>
            <w:r>
              <w:rPr>
                <w:rFonts w:eastAsia="SimSun" w:hint="cs"/>
                <w:position w:val="2"/>
                <w:rtl/>
                <w:lang w:val="fr-FR" w:eastAsia="zh-CN" w:bidi="ar-EG"/>
              </w:rPr>
              <w:t xml:space="preserve">السيد </w:t>
            </w:r>
            <w:r w:rsidR="00DA0888">
              <w:rPr>
                <w:rFonts w:eastAsia="SimSun" w:hint="cs"/>
                <w:position w:val="2"/>
                <w:rtl/>
                <w:lang w:val="fr-FR" w:eastAsia="zh-CN" w:bidi="ar-EG"/>
              </w:rPr>
              <w:t>ماس</w:t>
            </w:r>
            <w:r w:rsidR="00AE03E5">
              <w:rPr>
                <w:rFonts w:eastAsia="SimSun" w:hint="cs"/>
                <w:position w:val="2"/>
                <w:rtl/>
                <w:lang w:val="fr-FR" w:eastAsia="zh-CN"/>
              </w:rPr>
              <w:t>ان</w:t>
            </w:r>
            <w:r w:rsidR="00DA0888">
              <w:rPr>
                <w:rFonts w:eastAsia="SimSun" w:hint="cs"/>
                <w:position w:val="2"/>
                <w:rtl/>
                <w:lang w:val="fr-FR" w:eastAsia="zh-CN" w:bidi="ar-EG"/>
              </w:rPr>
              <w:t xml:space="preserve">وري </w:t>
            </w:r>
            <w:proofErr w:type="spellStart"/>
            <w:r w:rsidR="00DA0888">
              <w:rPr>
                <w:rFonts w:eastAsia="SimSun" w:hint="cs"/>
                <w:position w:val="2"/>
                <w:rtl/>
                <w:lang w:val="fr-FR" w:eastAsia="zh-CN" w:bidi="ar-EG"/>
              </w:rPr>
              <w:t>كوندو</w:t>
            </w:r>
            <w:proofErr w:type="spellEnd"/>
            <w:r>
              <w:rPr>
                <w:rFonts w:eastAsia="SimSun"/>
                <w:position w:val="2"/>
                <w:rtl/>
                <w:lang w:val="fr-FR" w:eastAsia="zh-CN" w:bidi="ar-EG"/>
              </w:rPr>
              <w:br/>
            </w:r>
            <w:r w:rsidR="00DA0888">
              <w:rPr>
                <w:rFonts w:eastAsia="SimSun" w:hint="cs"/>
                <w:position w:val="2"/>
                <w:rtl/>
                <w:lang w:val="fr-FR" w:eastAsia="zh-CN" w:bidi="ar-EG"/>
              </w:rPr>
              <w:t>الأمين العام</w:t>
            </w:r>
            <w:r>
              <w:rPr>
                <w:rFonts w:eastAsia="SimSun"/>
                <w:position w:val="2"/>
                <w:rtl/>
                <w:lang w:val="fr-FR" w:eastAsia="zh-CN" w:bidi="ar-EG"/>
              </w:rPr>
              <w:br/>
            </w:r>
            <w:r w:rsidR="00AE03E5">
              <w:rPr>
                <w:rFonts w:eastAsia="SimSun" w:hint="cs"/>
                <w:position w:val="2"/>
                <w:rtl/>
                <w:lang w:val="fr-FR" w:eastAsia="zh-CN" w:bidi="ar-EG"/>
              </w:rPr>
              <w:t xml:space="preserve">جماعة </w:t>
            </w:r>
            <w:r>
              <w:rPr>
                <w:rFonts w:eastAsia="SimSun" w:hint="cs"/>
                <w:position w:val="2"/>
                <w:rtl/>
                <w:lang w:val="fr-FR" w:eastAsia="zh-CN" w:bidi="ar-EG"/>
              </w:rPr>
              <w:t>آسيا والمحيط الهادئ للاتصالات</w:t>
            </w:r>
          </w:p>
        </w:tc>
        <w:tc>
          <w:tcPr>
            <w:tcW w:w="4250" w:type="dxa"/>
            <w:shd w:val="clear" w:color="auto" w:fill="FFFFFF"/>
          </w:tcPr>
          <w:p w14:paraId="3A897319" w14:textId="7D3E337A" w:rsidR="00576604" w:rsidRPr="00FC7FD8" w:rsidRDefault="00576604" w:rsidP="00FC7FD8">
            <w:pPr>
              <w:spacing w:after="40" w:line="260" w:lineRule="exact"/>
              <w:rPr>
                <w:rFonts w:eastAsia="SimSun"/>
                <w:position w:val="2"/>
                <w:lang w:eastAsia="zh-CN"/>
              </w:rPr>
            </w:pPr>
            <w:r w:rsidRPr="00FC7FD8">
              <w:rPr>
                <w:rFonts w:eastAsia="SimSun" w:hint="cs"/>
                <w:position w:val="2"/>
                <w:rtl/>
                <w:lang w:val="fr-FR" w:eastAsia="zh-CN" w:bidi="ar-EG"/>
              </w:rPr>
              <w:t xml:space="preserve">الهاتف: </w:t>
            </w:r>
            <w:r>
              <w:rPr>
                <w:rFonts w:eastAsia="SimSun"/>
                <w:position w:val="2"/>
                <w:lang w:eastAsia="zh-CN" w:bidi="ar-EG"/>
              </w:rPr>
              <w:t>+66 2 5730044</w:t>
            </w:r>
          </w:p>
        </w:tc>
      </w:tr>
      <w:tr w:rsidR="00576604" w:rsidRPr="00FC7FD8" w14:paraId="31791D9A" w14:textId="77777777" w:rsidTr="00FC7FD8">
        <w:tc>
          <w:tcPr>
            <w:tcW w:w="1355" w:type="dxa"/>
            <w:vMerge/>
          </w:tcPr>
          <w:p w14:paraId="223B1930" w14:textId="77777777" w:rsidR="00576604" w:rsidRPr="00FC7FD8" w:rsidRDefault="00576604" w:rsidP="00D25B6A">
            <w:pPr>
              <w:spacing w:before="60" w:after="40" w:line="260" w:lineRule="exact"/>
              <w:rPr>
                <w:rFonts w:eastAsia="SimSun"/>
                <w:position w:val="2"/>
                <w:lang w:val="en-GB" w:eastAsia="zh-CN"/>
              </w:rPr>
            </w:pPr>
          </w:p>
        </w:tc>
        <w:tc>
          <w:tcPr>
            <w:tcW w:w="4034" w:type="dxa"/>
            <w:vMerge/>
            <w:hideMark/>
          </w:tcPr>
          <w:p w14:paraId="50421ACE" w14:textId="571B0B15" w:rsidR="00576604" w:rsidRPr="00FC7FD8" w:rsidRDefault="00576604" w:rsidP="00D25B6A">
            <w:pPr>
              <w:spacing w:before="60" w:after="40" w:line="260" w:lineRule="exact"/>
              <w:rPr>
                <w:rFonts w:eastAsia="SimSun"/>
                <w:position w:val="2"/>
                <w:lang w:val="en-GB" w:eastAsia="zh-CN"/>
              </w:rPr>
            </w:pPr>
          </w:p>
        </w:tc>
        <w:tc>
          <w:tcPr>
            <w:tcW w:w="4250" w:type="dxa"/>
          </w:tcPr>
          <w:p w14:paraId="130B3EE9" w14:textId="616DBC3B" w:rsidR="00576604" w:rsidRPr="00FC7FD8" w:rsidRDefault="00576604" w:rsidP="00D25B6A">
            <w:pPr>
              <w:spacing w:before="60" w:after="40" w:line="260" w:lineRule="exact"/>
              <w:rPr>
                <w:rFonts w:eastAsia="SimSun"/>
                <w:position w:val="2"/>
                <w:lang w:eastAsia="zh-CN"/>
              </w:rPr>
            </w:pPr>
            <w:r w:rsidRPr="00FC7FD8">
              <w:rPr>
                <w:rFonts w:eastAsia="SimSun" w:hint="cs"/>
                <w:position w:val="2"/>
                <w:rtl/>
                <w:lang w:val="fr-FR" w:eastAsia="zh-CN" w:bidi="ar-EG"/>
              </w:rPr>
              <w:t xml:space="preserve">الفاكس: </w:t>
            </w:r>
            <w:r>
              <w:rPr>
                <w:rFonts w:eastAsia="SimSun"/>
                <w:position w:val="2"/>
                <w:lang w:eastAsia="zh-CN" w:bidi="ar-EG"/>
              </w:rPr>
              <w:t>+66 2 5737479</w:t>
            </w:r>
          </w:p>
        </w:tc>
      </w:tr>
      <w:tr w:rsidR="00576604" w:rsidRPr="00FC7FD8" w14:paraId="7C7A13E7" w14:textId="77777777" w:rsidTr="00FC7FD8">
        <w:tc>
          <w:tcPr>
            <w:tcW w:w="1355" w:type="dxa"/>
            <w:vMerge/>
          </w:tcPr>
          <w:p w14:paraId="0E717630" w14:textId="77777777" w:rsidR="00576604" w:rsidRPr="00FC7FD8" w:rsidRDefault="00576604" w:rsidP="00D25B6A">
            <w:pPr>
              <w:spacing w:before="60" w:after="40" w:line="260" w:lineRule="exact"/>
              <w:rPr>
                <w:rFonts w:eastAsia="SimSun"/>
                <w:position w:val="2"/>
                <w:lang w:val="en-GB" w:eastAsia="zh-CN"/>
              </w:rPr>
            </w:pPr>
          </w:p>
        </w:tc>
        <w:tc>
          <w:tcPr>
            <w:tcW w:w="4034" w:type="dxa"/>
            <w:vMerge/>
            <w:hideMark/>
          </w:tcPr>
          <w:p w14:paraId="31CFCFBA" w14:textId="28505865" w:rsidR="00576604" w:rsidRPr="00FC7FD8" w:rsidRDefault="00576604" w:rsidP="00D25B6A">
            <w:pPr>
              <w:spacing w:before="60" w:after="40" w:line="260" w:lineRule="exact"/>
              <w:rPr>
                <w:rFonts w:eastAsia="SimSun"/>
                <w:position w:val="2"/>
                <w:lang w:val="en-GB" w:eastAsia="zh-CN"/>
              </w:rPr>
            </w:pPr>
          </w:p>
        </w:tc>
        <w:tc>
          <w:tcPr>
            <w:tcW w:w="4250" w:type="dxa"/>
          </w:tcPr>
          <w:p w14:paraId="0C60E692" w14:textId="3C8E1D8A" w:rsidR="00576604" w:rsidRPr="00FC7FD8" w:rsidRDefault="00576604" w:rsidP="00D25B6A">
            <w:pPr>
              <w:spacing w:before="60" w:after="40" w:line="260" w:lineRule="exact"/>
              <w:rPr>
                <w:rFonts w:eastAsia="SimSun"/>
                <w:position w:val="2"/>
                <w:rtl/>
                <w:lang w:val="fr-FR" w:eastAsia="zh-CN" w:bidi="ar-EG"/>
              </w:rPr>
            </w:pPr>
            <w:r w:rsidRPr="00FC7FD8">
              <w:rPr>
                <w:rFonts w:eastAsia="SimSun" w:hint="cs"/>
                <w:position w:val="2"/>
                <w:rtl/>
                <w:lang w:val="fr-FR" w:eastAsia="zh-CN" w:bidi="ar-EG"/>
              </w:rPr>
              <w:t xml:space="preserve">البريد الإلكتروني: </w:t>
            </w:r>
            <w:hyperlink r:id="rId13" w:history="1">
              <w:r w:rsidRPr="00364020">
                <w:rPr>
                  <w:rStyle w:val="Hyperlink"/>
                </w:rPr>
                <w:t>aptwtsa@apt.int</w:t>
              </w:r>
            </w:hyperlink>
          </w:p>
        </w:tc>
      </w:tr>
    </w:tbl>
    <w:p w14:paraId="725A6CD7" w14:textId="7B08CB4A" w:rsidR="00FC7FD8" w:rsidRDefault="00576604" w:rsidP="00576604">
      <w:pPr>
        <w:pStyle w:val="Headingb"/>
        <w:rPr>
          <w:rtl/>
        </w:rPr>
      </w:pPr>
      <w:r>
        <w:rPr>
          <w:rFonts w:hint="cs"/>
          <w:rtl/>
        </w:rPr>
        <w:t>مقدمة</w:t>
      </w:r>
    </w:p>
    <w:p w14:paraId="1B6BCF7E" w14:textId="16A56499" w:rsidR="00576604" w:rsidRDefault="00F41AB4" w:rsidP="00F41AB4">
      <w:pPr>
        <w:rPr>
          <w:rtl/>
          <w:lang w:bidi="ar-EG"/>
        </w:rPr>
      </w:pPr>
      <w:r>
        <w:rPr>
          <w:rFonts w:hint="cs"/>
          <w:rtl/>
          <w:lang w:bidi="ar-EG"/>
        </w:rPr>
        <w:t>تقد</w:t>
      </w:r>
      <w:r w:rsidRPr="00F41AB4">
        <w:rPr>
          <w:rtl/>
          <w:lang w:bidi="ar-EG"/>
        </w:rPr>
        <w:t xml:space="preserve">م هذه الوثيقة مقترحاً بشأن إعادة هيكلة </w:t>
      </w:r>
      <w:r>
        <w:rPr>
          <w:rFonts w:hint="cs"/>
          <w:rtl/>
          <w:lang w:bidi="ar-EG"/>
        </w:rPr>
        <w:t xml:space="preserve">لجان دراسات </w:t>
      </w:r>
      <w:r w:rsidRPr="00F41AB4">
        <w:rPr>
          <w:rtl/>
          <w:lang w:bidi="ar-EG"/>
        </w:rPr>
        <w:t xml:space="preserve">قطاع تقييس الاتصالات </w:t>
      </w:r>
      <w:r>
        <w:rPr>
          <w:rFonts w:hint="cs"/>
          <w:rtl/>
          <w:lang w:bidi="ar-EG"/>
        </w:rPr>
        <w:t>وأسباب وفوائد</w:t>
      </w:r>
      <w:r w:rsidRPr="00F41AB4">
        <w:rPr>
          <w:rtl/>
          <w:lang w:bidi="ar-EG"/>
        </w:rPr>
        <w:t xml:space="preserve"> </w:t>
      </w:r>
      <w:r>
        <w:rPr>
          <w:rFonts w:hint="cs"/>
          <w:rtl/>
          <w:lang w:bidi="ar-EG"/>
        </w:rPr>
        <w:t>ا</w:t>
      </w:r>
      <w:r w:rsidRPr="00F41AB4">
        <w:rPr>
          <w:rtl/>
          <w:lang w:bidi="ar-EG"/>
        </w:rPr>
        <w:t>لحفاظ على هيكل</w:t>
      </w:r>
      <w:r>
        <w:rPr>
          <w:rFonts w:hint="cs"/>
          <w:rtl/>
          <w:lang w:bidi="ar-EG"/>
        </w:rPr>
        <w:t xml:space="preserve"> مستقر نسبياً</w:t>
      </w:r>
      <w:r w:rsidRPr="00F41AB4">
        <w:rPr>
          <w:rtl/>
          <w:lang w:bidi="ar-EG"/>
        </w:rPr>
        <w:t xml:space="preserve"> </w:t>
      </w:r>
      <w:r>
        <w:rPr>
          <w:rFonts w:hint="cs"/>
          <w:rtl/>
          <w:lang w:bidi="ar-EG"/>
        </w:rPr>
        <w:t>للجان الدراسات</w:t>
      </w:r>
      <w:r w:rsidRPr="00F41AB4">
        <w:rPr>
          <w:rtl/>
          <w:lang w:bidi="ar-EG"/>
        </w:rPr>
        <w:t xml:space="preserve"> في فترة الدراسة المقبلة، </w:t>
      </w:r>
      <w:r w:rsidR="00AE03E5">
        <w:rPr>
          <w:rFonts w:hint="cs"/>
          <w:rtl/>
          <w:lang w:bidi="ar-EG"/>
        </w:rPr>
        <w:t>مع ضمان استمرارية واتساق ونتائج أعمال التقييس التي يضطلع بها القطاع</w:t>
      </w:r>
      <w:r>
        <w:rPr>
          <w:rFonts w:hint="cs"/>
          <w:rtl/>
          <w:lang w:bidi="ar-EG"/>
        </w:rPr>
        <w:t xml:space="preserve">، </w:t>
      </w:r>
      <w:r w:rsidRPr="00F41AB4">
        <w:rPr>
          <w:rtl/>
          <w:lang w:bidi="ar-EG"/>
        </w:rPr>
        <w:t xml:space="preserve">من خلال إعادة الهيكلة الداخلية </w:t>
      </w:r>
      <w:r w:rsidR="00AE03E5">
        <w:rPr>
          <w:rFonts w:hint="cs"/>
          <w:rtl/>
          <w:lang w:bidi="ar-EG"/>
        </w:rPr>
        <w:t>والتجديد</w:t>
      </w:r>
      <w:r w:rsidRPr="00F41AB4">
        <w:rPr>
          <w:rtl/>
          <w:lang w:bidi="ar-EG"/>
        </w:rPr>
        <w:t xml:space="preserve"> في كل لجنة من لجان الدراسات</w:t>
      </w:r>
      <w:r w:rsidR="007E1E64">
        <w:rPr>
          <w:rFonts w:hint="cs"/>
          <w:rtl/>
          <w:lang w:bidi="ar-EG"/>
        </w:rPr>
        <w:t xml:space="preserve"> </w:t>
      </w:r>
      <w:r w:rsidR="00AE03E5">
        <w:rPr>
          <w:rFonts w:hint="cs"/>
          <w:rtl/>
          <w:lang w:bidi="ar-EG"/>
        </w:rPr>
        <w:t xml:space="preserve">من أجل </w:t>
      </w:r>
      <w:r w:rsidR="007E1E64">
        <w:rPr>
          <w:rFonts w:hint="cs"/>
          <w:rtl/>
          <w:lang w:bidi="ar-EG"/>
        </w:rPr>
        <w:t>تحسين فعالية قطاع تقييس الاتصالات</w:t>
      </w:r>
      <w:r w:rsidR="002A5F9D">
        <w:rPr>
          <w:rFonts w:hint="cs"/>
          <w:rtl/>
          <w:lang w:bidi="ar-EG"/>
        </w:rPr>
        <w:t>.</w:t>
      </w:r>
    </w:p>
    <w:p w14:paraId="61634ADE" w14:textId="698D920C" w:rsidR="00576604" w:rsidRDefault="00576604" w:rsidP="00576604">
      <w:pPr>
        <w:pStyle w:val="Headingb"/>
        <w:rPr>
          <w:rtl/>
        </w:rPr>
      </w:pPr>
      <w:r>
        <w:rPr>
          <w:rFonts w:hint="cs"/>
          <w:rtl/>
        </w:rPr>
        <w:t>المقترح</w:t>
      </w:r>
    </w:p>
    <w:p w14:paraId="7728C1E1" w14:textId="681D0376" w:rsidR="00576604" w:rsidRDefault="007E1E64" w:rsidP="00790154">
      <w:pPr>
        <w:rPr>
          <w:rtl/>
          <w:lang w:bidi="ar-EG"/>
        </w:rPr>
      </w:pPr>
      <w:r>
        <w:rPr>
          <w:rFonts w:hint="cs"/>
          <w:rtl/>
        </w:rPr>
        <w:t>يرد مقت</w:t>
      </w:r>
      <w:r w:rsidRPr="007E1E64">
        <w:rPr>
          <w:rtl/>
          <w:lang w:bidi="ar-EG"/>
        </w:rPr>
        <w:t xml:space="preserve">رح إدارات </w:t>
      </w:r>
      <w:r w:rsidR="00927F71">
        <w:rPr>
          <w:rFonts w:hint="cs"/>
          <w:rtl/>
          <w:lang w:bidi="ar-EG"/>
        </w:rPr>
        <w:t>أعضاء</w:t>
      </w:r>
      <w:r>
        <w:rPr>
          <w:rFonts w:hint="cs"/>
          <w:rtl/>
          <w:lang w:bidi="ar-EG"/>
        </w:rPr>
        <w:t xml:space="preserve"> جماعة آسيا والمحيط الهادئ </w:t>
      </w:r>
      <w:r w:rsidRPr="007E1E64">
        <w:rPr>
          <w:rtl/>
          <w:lang w:bidi="ar-EG"/>
        </w:rPr>
        <w:t xml:space="preserve">بشأن هيكل لجان </w:t>
      </w:r>
      <w:r>
        <w:rPr>
          <w:rFonts w:hint="cs"/>
          <w:rtl/>
          <w:lang w:bidi="ar-EG"/>
        </w:rPr>
        <w:t>دراسات قطاع تقييس الاتصالات</w:t>
      </w:r>
      <w:r w:rsidRPr="007E1E64">
        <w:rPr>
          <w:rtl/>
          <w:lang w:bidi="ar-EG"/>
        </w:rPr>
        <w:t xml:space="preserve"> في الجدول </w:t>
      </w:r>
      <w:r>
        <w:rPr>
          <w:rFonts w:hint="cs"/>
          <w:rtl/>
          <w:lang w:bidi="ar-EG"/>
        </w:rPr>
        <w:t>الوارد</w:t>
      </w:r>
      <w:r w:rsidRPr="007E1E64">
        <w:rPr>
          <w:rtl/>
          <w:lang w:bidi="ar-EG"/>
        </w:rPr>
        <w:t xml:space="preserve"> في</w:t>
      </w:r>
      <w:r w:rsidR="00CD76E2">
        <w:rPr>
          <w:rFonts w:hint="cs"/>
          <w:rtl/>
          <w:lang w:bidi="ar-EG"/>
        </w:rPr>
        <w:t> </w:t>
      </w:r>
      <w:r w:rsidRPr="007E1E64">
        <w:rPr>
          <w:rtl/>
          <w:lang w:bidi="ar-EG"/>
        </w:rPr>
        <w:t xml:space="preserve">الملحق </w:t>
      </w:r>
      <w:r w:rsidR="00927F71">
        <w:rPr>
          <w:rFonts w:hint="cs"/>
          <w:rtl/>
          <w:lang w:bidi="ar-EG"/>
        </w:rPr>
        <w:t>ت</w:t>
      </w:r>
      <w:r>
        <w:rPr>
          <w:rFonts w:hint="cs"/>
          <w:rtl/>
          <w:lang w:bidi="ar-EG"/>
        </w:rPr>
        <w:t xml:space="preserve">ليه </w:t>
      </w:r>
      <w:r w:rsidR="00927F71">
        <w:rPr>
          <w:rFonts w:hint="cs"/>
          <w:rtl/>
          <w:lang w:bidi="ar-EG"/>
        </w:rPr>
        <w:t xml:space="preserve">تعديلات مبينة بعلامات المراجعة يُقترح </w:t>
      </w:r>
      <w:r>
        <w:rPr>
          <w:rFonts w:hint="cs"/>
          <w:rtl/>
          <w:lang w:bidi="ar-EG"/>
        </w:rPr>
        <w:t>إدخالها على قائمة أدوار لجان الدراسات الرئيسية الواردة في</w:t>
      </w:r>
      <w:r w:rsidR="00CD76E2">
        <w:rPr>
          <w:rFonts w:hint="eastAsia"/>
          <w:rtl/>
          <w:lang w:bidi="ar-EG"/>
        </w:rPr>
        <w:t> </w:t>
      </w:r>
      <w:r>
        <w:rPr>
          <w:rFonts w:hint="cs"/>
          <w:rtl/>
          <w:lang w:bidi="ar-EG"/>
        </w:rPr>
        <w:t>الجزء</w:t>
      </w:r>
      <w:r w:rsidR="00CD76E2">
        <w:rPr>
          <w:rFonts w:hint="eastAsia"/>
          <w:rtl/>
          <w:lang w:bidi="ar-EG"/>
        </w:rPr>
        <w:t> </w:t>
      </w:r>
      <w:r>
        <w:rPr>
          <w:lang w:val="en-GB" w:bidi="ar-EG"/>
        </w:rPr>
        <w:t>2</w:t>
      </w:r>
      <w:r>
        <w:rPr>
          <w:rFonts w:hint="cs"/>
          <w:rtl/>
          <w:lang w:val="en-GB"/>
        </w:rPr>
        <w:t xml:space="preserve"> </w:t>
      </w:r>
      <w:r w:rsidRPr="007E1E64">
        <w:rPr>
          <w:rtl/>
          <w:lang w:bidi="ar-EG"/>
        </w:rPr>
        <w:t xml:space="preserve">من القرار </w:t>
      </w:r>
      <w:r>
        <w:rPr>
          <w:rFonts w:hint="cs"/>
          <w:rtl/>
          <w:lang w:bidi="ar-EG"/>
        </w:rPr>
        <w:t>2</w:t>
      </w:r>
      <w:r w:rsidRPr="007E1E64">
        <w:rPr>
          <w:rtl/>
          <w:lang w:bidi="ar-EG"/>
        </w:rPr>
        <w:t xml:space="preserve"> </w:t>
      </w:r>
      <w:r w:rsidR="00E01EA4">
        <w:rPr>
          <w:rFonts w:hint="cs"/>
          <w:rtl/>
          <w:lang w:bidi="ar-EG"/>
        </w:rPr>
        <w:t xml:space="preserve">(المراجع في الحمامات، </w:t>
      </w:r>
      <w:r w:rsidR="00E01EA4">
        <w:rPr>
          <w:lang w:val="en-GB" w:bidi="ar-EG"/>
        </w:rPr>
        <w:t>2016</w:t>
      </w:r>
      <w:r w:rsidR="00E01EA4">
        <w:rPr>
          <w:rFonts w:hint="cs"/>
          <w:rtl/>
          <w:lang w:bidi="ar-EG"/>
        </w:rPr>
        <w:t xml:space="preserve">) </w:t>
      </w:r>
      <w:r w:rsidRPr="007E1E64">
        <w:rPr>
          <w:rtl/>
          <w:lang w:bidi="ar-EG"/>
        </w:rPr>
        <w:t xml:space="preserve">للجمعية العالمية لتقييس </w:t>
      </w:r>
      <w:r>
        <w:rPr>
          <w:rFonts w:hint="cs"/>
          <w:rtl/>
          <w:lang w:bidi="ar-EG"/>
        </w:rPr>
        <w:t>الاتصالات.</w:t>
      </w:r>
    </w:p>
    <w:p w14:paraId="4377725A" w14:textId="42325E3B" w:rsidR="005758D1" w:rsidRPr="00927F71" w:rsidRDefault="00024569" w:rsidP="00927F71">
      <w:pPr>
        <w:rPr>
          <w:rtl/>
          <w:lang w:val="en-GB"/>
        </w:rPr>
      </w:pPr>
      <w:r>
        <w:rPr>
          <w:rFonts w:hint="cs"/>
          <w:rtl/>
          <w:lang w:bidi="ar-EG"/>
        </w:rPr>
        <w:t>وتوجز</w:t>
      </w:r>
      <w:r w:rsidR="00927F71">
        <w:rPr>
          <w:rFonts w:hint="cs"/>
          <w:rtl/>
          <w:lang w:bidi="ar-EG"/>
        </w:rPr>
        <w:t xml:space="preserve"> في هذه الوثيقة مقترحات </w:t>
      </w:r>
      <w:r w:rsidR="005758D1">
        <w:rPr>
          <w:rFonts w:hint="cs"/>
          <w:rtl/>
        </w:rPr>
        <w:t>جماعة آسيا والمحيط الهادئ</w:t>
      </w:r>
      <w:r w:rsidR="00A30A03">
        <w:rPr>
          <w:rFonts w:hint="cs"/>
          <w:rtl/>
        </w:rPr>
        <w:t xml:space="preserve"> للاتصالات</w:t>
      </w:r>
      <w:r w:rsidR="005758D1">
        <w:rPr>
          <w:rFonts w:hint="cs"/>
          <w:rtl/>
        </w:rPr>
        <w:t xml:space="preserve"> بشأن التغييرات في هيكل لجان دراسات قطاع تقييس الاتصالات و</w:t>
      </w:r>
      <w:r w:rsidR="00927F71">
        <w:rPr>
          <w:rFonts w:hint="cs"/>
          <w:rtl/>
        </w:rPr>
        <w:t xml:space="preserve">يرد في </w:t>
      </w:r>
      <w:r w:rsidR="005758D1">
        <w:rPr>
          <w:rFonts w:hint="cs"/>
          <w:rtl/>
        </w:rPr>
        <w:t xml:space="preserve">النص تحت العنوان </w:t>
      </w:r>
      <w:r w:rsidR="005758D1" w:rsidRPr="00482601">
        <w:t>APT/</w:t>
      </w:r>
      <w:r w:rsidR="00927F71">
        <w:t>37A2/1</w:t>
      </w:r>
      <w:r w:rsidR="005758D1">
        <w:rPr>
          <w:rFonts w:hint="cs"/>
          <w:rtl/>
        </w:rPr>
        <w:t xml:space="preserve"> </w:t>
      </w:r>
      <w:r w:rsidR="00927F71">
        <w:rPr>
          <w:rFonts w:hint="cs"/>
          <w:rtl/>
        </w:rPr>
        <w:t xml:space="preserve">التعديلات المقترح إدخالها على </w:t>
      </w:r>
      <w:r w:rsidR="00927F71">
        <w:rPr>
          <w:rFonts w:hint="cs"/>
          <w:rtl/>
          <w:lang w:bidi="ar-EG"/>
        </w:rPr>
        <w:t xml:space="preserve">قائمة أدوار لجان الدراسات الرئيسية الواردة في الجزء </w:t>
      </w:r>
      <w:r w:rsidR="00927F71">
        <w:rPr>
          <w:lang w:val="en-GB" w:bidi="ar-EG"/>
        </w:rPr>
        <w:t>2</w:t>
      </w:r>
      <w:r w:rsidR="00927F71">
        <w:rPr>
          <w:rFonts w:hint="cs"/>
          <w:rtl/>
          <w:lang w:val="en-GB"/>
        </w:rPr>
        <w:t xml:space="preserve"> </w:t>
      </w:r>
      <w:r w:rsidR="00927F71">
        <w:rPr>
          <w:rFonts w:hint="cs"/>
          <w:rtl/>
          <w:lang w:bidi="ar-EG"/>
        </w:rPr>
        <w:t xml:space="preserve">من الملحق </w:t>
      </w:r>
      <w:r w:rsidR="00927F71">
        <w:rPr>
          <w:lang w:val="en-GB" w:bidi="ar-EG"/>
        </w:rPr>
        <w:t>A</w:t>
      </w:r>
      <w:r w:rsidR="00927F71">
        <w:rPr>
          <w:rFonts w:hint="cs"/>
          <w:rtl/>
          <w:lang w:bidi="ar-EG"/>
        </w:rPr>
        <w:t xml:space="preserve"> </w:t>
      </w:r>
      <w:r w:rsidR="00927F71">
        <w:rPr>
          <w:rFonts w:hint="cs"/>
          <w:rtl/>
        </w:rPr>
        <w:t>ب</w:t>
      </w:r>
      <w:r w:rsidR="00927F71" w:rsidRPr="007E1E64">
        <w:rPr>
          <w:rtl/>
          <w:lang w:bidi="ar-EG"/>
        </w:rPr>
        <w:t xml:space="preserve">القرار </w:t>
      </w:r>
      <w:r w:rsidR="00927F71">
        <w:rPr>
          <w:rFonts w:hint="cs"/>
          <w:rtl/>
          <w:lang w:bidi="ar-EG"/>
        </w:rPr>
        <w:t>2</w:t>
      </w:r>
      <w:r w:rsidR="00927F71" w:rsidRPr="007E1E64">
        <w:rPr>
          <w:rtl/>
          <w:lang w:bidi="ar-EG"/>
        </w:rPr>
        <w:t xml:space="preserve"> </w:t>
      </w:r>
      <w:r w:rsidR="00927F71">
        <w:rPr>
          <w:rFonts w:hint="cs"/>
          <w:rtl/>
          <w:lang w:bidi="ar-EG"/>
        </w:rPr>
        <w:t xml:space="preserve">(المراجع في الحمامات، </w:t>
      </w:r>
      <w:r w:rsidR="00927F71">
        <w:rPr>
          <w:lang w:val="en-GB" w:bidi="ar-EG"/>
        </w:rPr>
        <w:t>2016</w:t>
      </w:r>
      <w:r w:rsidR="00927F71">
        <w:rPr>
          <w:rFonts w:hint="cs"/>
          <w:rtl/>
          <w:lang w:bidi="ar-EG"/>
        </w:rPr>
        <w:t xml:space="preserve">) </w:t>
      </w:r>
      <w:r w:rsidR="00927F71" w:rsidRPr="007E1E64">
        <w:rPr>
          <w:rtl/>
          <w:lang w:bidi="ar-EG"/>
        </w:rPr>
        <w:t xml:space="preserve">للجمعية العالمية لتقييس </w:t>
      </w:r>
      <w:r w:rsidR="00927F71">
        <w:rPr>
          <w:rFonts w:hint="cs"/>
          <w:rtl/>
          <w:lang w:bidi="ar-EG"/>
        </w:rPr>
        <w:t xml:space="preserve">الاتصالات. وتظهر التعديلات المقترحة بعلامات المراجعة بالنسبة للنسخة الحالية </w:t>
      </w:r>
      <w:r w:rsidR="00EA66FA">
        <w:rPr>
          <w:rFonts w:hint="cs"/>
          <w:color w:val="000000"/>
          <w:rtl/>
          <w:lang w:bidi="ar-EG"/>
        </w:rPr>
        <w:t>ل</w:t>
      </w:r>
      <w:r w:rsidR="00927F71">
        <w:rPr>
          <w:color w:val="000000"/>
          <w:rtl/>
        </w:rPr>
        <w:t>لجزء 2 من الملحق</w:t>
      </w:r>
      <w:r w:rsidR="00927F71">
        <w:rPr>
          <w:color w:val="000000"/>
        </w:rPr>
        <w:t xml:space="preserve"> A </w:t>
      </w:r>
      <w:r w:rsidR="00927F71">
        <w:rPr>
          <w:color w:val="000000"/>
          <w:rtl/>
        </w:rPr>
        <w:t>بال</w:t>
      </w:r>
      <w:r w:rsidR="00927F71">
        <w:rPr>
          <w:rFonts w:hint="cs"/>
          <w:color w:val="000000"/>
          <w:rtl/>
        </w:rPr>
        <w:t xml:space="preserve">قرار </w:t>
      </w:r>
      <w:r w:rsidR="00927F71">
        <w:rPr>
          <w:color w:val="000000"/>
          <w:lang w:val="en-GB"/>
        </w:rPr>
        <w:t>2</w:t>
      </w:r>
      <w:r w:rsidR="00927F71">
        <w:rPr>
          <w:rFonts w:hint="cs"/>
          <w:color w:val="000000"/>
          <w:rtl/>
          <w:lang w:val="en-GB"/>
        </w:rPr>
        <w:t>.</w:t>
      </w:r>
    </w:p>
    <w:p w14:paraId="4738B796" w14:textId="4CAE69C4" w:rsidR="005758D1" w:rsidRPr="00927F71" w:rsidRDefault="005758D1">
      <w:pPr>
        <w:tabs>
          <w:tab w:val="clear" w:pos="794"/>
          <w:tab w:val="clear" w:pos="1191"/>
          <w:tab w:val="clear" w:pos="1588"/>
          <w:tab w:val="clear" w:pos="1985"/>
        </w:tabs>
        <w:bidi w:val="0"/>
        <w:spacing w:before="0" w:line="240" w:lineRule="auto"/>
        <w:jc w:val="left"/>
        <w:rPr>
          <w:lang w:val="en-GB" w:bidi="ar-EG"/>
        </w:rPr>
      </w:pPr>
      <w:r>
        <w:rPr>
          <w:rtl/>
          <w:lang w:bidi="ar-EG"/>
        </w:rPr>
        <w:br w:type="page"/>
      </w:r>
    </w:p>
    <w:p w14:paraId="5A1C6C5A" w14:textId="0AF6C535" w:rsidR="00576604" w:rsidRPr="00576604" w:rsidRDefault="005758D1" w:rsidP="005758D1">
      <w:pPr>
        <w:pStyle w:val="Annextitle"/>
      </w:pPr>
      <w:r>
        <w:rPr>
          <w:rFonts w:hint="cs"/>
          <w:rtl/>
        </w:rPr>
        <w:lastRenderedPageBreak/>
        <w:t>الملحق</w:t>
      </w:r>
      <w:r>
        <w:rPr>
          <w:rtl/>
        </w:rPr>
        <w:br/>
      </w:r>
      <w:r w:rsidR="003D0BE2">
        <w:rPr>
          <w:rFonts w:hint="cs"/>
          <w:rtl/>
        </w:rPr>
        <w:t>مقترح بشأن هيكل لجان دراسات قطاع تقييس الاتصالات</w:t>
      </w:r>
    </w:p>
    <w:p w14:paraId="120E71EA" w14:textId="4EB10C1D" w:rsidR="002F3E46" w:rsidRDefault="002A5F9D" w:rsidP="005758D1">
      <w:pPr>
        <w:pStyle w:val="Headingb"/>
        <w:rPr>
          <w:rtl/>
          <w:lang w:bidi="ar-SA"/>
        </w:rPr>
      </w:pPr>
      <w:r>
        <w:rPr>
          <w:rFonts w:hint="cs"/>
          <w:rtl/>
        </w:rPr>
        <w:t>مناقشة</w:t>
      </w:r>
    </w:p>
    <w:p w14:paraId="34F913F8" w14:textId="64524F54" w:rsidR="005758D1" w:rsidRDefault="002A5F9D" w:rsidP="002A5F9D">
      <w:pPr>
        <w:rPr>
          <w:rtl/>
        </w:rPr>
      </w:pPr>
      <w:r>
        <w:rPr>
          <w:rFonts w:hint="cs"/>
          <w:rtl/>
          <w:lang w:bidi="ar-EG"/>
        </w:rPr>
        <w:t>تقترح جماعة آسيا والمحيط الهادئ</w:t>
      </w:r>
      <w:r w:rsidR="00A30A03">
        <w:rPr>
          <w:rFonts w:hint="cs"/>
          <w:rtl/>
          <w:lang w:bidi="ar-EG"/>
        </w:rPr>
        <w:t xml:space="preserve"> للاتصالات</w:t>
      </w:r>
      <w:r w:rsidRPr="002A5F9D">
        <w:rPr>
          <w:rtl/>
          <w:lang w:bidi="ar-EG"/>
        </w:rPr>
        <w:t xml:space="preserve"> الإبقاء على هيكل مستقر نسبياً </w:t>
      </w:r>
      <w:r>
        <w:rPr>
          <w:rFonts w:hint="cs"/>
          <w:rtl/>
          <w:lang w:bidi="ar-EG"/>
        </w:rPr>
        <w:t xml:space="preserve">للجان الدراسات </w:t>
      </w:r>
      <w:r w:rsidRPr="002A5F9D">
        <w:rPr>
          <w:rtl/>
          <w:lang w:bidi="ar-EG"/>
        </w:rPr>
        <w:t xml:space="preserve">خلال فترة الدراسة المقبلة بحيث يكون مفيداً للغاية لتطوير قطاع تقييس الاتصالات وأعضائه، وكذلك </w:t>
      </w:r>
      <w:r>
        <w:rPr>
          <w:rFonts w:hint="cs"/>
          <w:rtl/>
          <w:lang w:bidi="ar-EG"/>
        </w:rPr>
        <w:t>ل</w:t>
      </w:r>
      <w:r w:rsidRPr="002A5F9D">
        <w:rPr>
          <w:rtl/>
          <w:lang w:bidi="ar-EG"/>
        </w:rPr>
        <w:t xml:space="preserve">ضمان </w:t>
      </w:r>
      <w:r>
        <w:rPr>
          <w:rFonts w:hint="cs"/>
          <w:rtl/>
          <w:lang w:bidi="ar-EG"/>
        </w:rPr>
        <w:t>استمرارية واتساق ونتائج</w:t>
      </w:r>
      <w:r w:rsidRPr="002A5F9D">
        <w:rPr>
          <w:rtl/>
          <w:lang w:bidi="ar-EG"/>
        </w:rPr>
        <w:t xml:space="preserve"> أعمال التقييس </w:t>
      </w:r>
      <w:r>
        <w:rPr>
          <w:rFonts w:hint="cs"/>
          <w:rtl/>
          <w:lang w:bidi="ar-EG"/>
        </w:rPr>
        <w:t>التي يضطلع بها القطاع.</w:t>
      </w:r>
      <w:r w:rsidR="00137303">
        <w:rPr>
          <w:rFonts w:hint="cs"/>
          <w:rtl/>
          <w:lang w:bidi="ar-EG"/>
        </w:rPr>
        <w:t xml:space="preserve"> ويمكن الوفاء بمتطلبات إعادة الهيكلة من خلال إدخال تعديلات على المسائل، وتعزيز </w:t>
      </w:r>
      <w:r w:rsidR="00232C02">
        <w:rPr>
          <w:rFonts w:hint="cs"/>
          <w:rtl/>
          <w:lang w:bidi="ar-EG"/>
        </w:rPr>
        <w:t>الدينامية</w:t>
      </w:r>
      <w:r w:rsidR="00137303">
        <w:rPr>
          <w:rFonts w:hint="cs"/>
          <w:rtl/>
          <w:lang w:bidi="ar-EG"/>
        </w:rPr>
        <w:t xml:space="preserve"> والابتكار في كل لجنة </w:t>
      </w:r>
      <w:r w:rsidR="00A30A03">
        <w:rPr>
          <w:rFonts w:hint="cs"/>
          <w:rtl/>
          <w:lang w:bidi="ar-EG"/>
        </w:rPr>
        <w:t>دراسات</w:t>
      </w:r>
      <w:r w:rsidR="00137303">
        <w:rPr>
          <w:rFonts w:hint="cs"/>
          <w:rtl/>
          <w:lang w:bidi="ar-EG"/>
        </w:rPr>
        <w:t>، وتعزيز التعاون بين لجان الدراسات والمنظمات المعنية بوضع المعايير.</w:t>
      </w:r>
    </w:p>
    <w:p w14:paraId="0D6A1583" w14:textId="41C8646A" w:rsidR="005758D1" w:rsidRPr="00CD76E2" w:rsidRDefault="005758D1" w:rsidP="00CD76E2">
      <w:pPr>
        <w:pStyle w:val="Headingb"/>
        <w:rPr>
          <w:rtl/>
        </w:rPr>
      </w:pPr>
      <w:r w:rsidRPr="00CD76E2">
        <w:t>1</w:t>
      </w:r>
      <w:r w:rsidRPr="00CD76E2">
        <w:rPr>
          <w:rFonts w:hint="cs"/>
          <w:rtl/>
        </w:rPr>
        <w:t>)</w:t>
      </w:r>
      <w:r w:rsidRPr="00CD76E2">
        <w:rPr>
          <w:rtl/>
        </w:rPr>
        <w:tab/>
      </w:r>
      <w:r w:rsidR="00232C02" w:rsidRPr="00CD76E2">
        <w:rPr>
          <w:rFonts w:hint="cs"/>
          <w:rtl/>
        </w:rPr>
        <w:t>الحفاظ على هيكل مستقل نسبياً للجان الدراسات سيكون مفيداً للغاية لتطوير كل من قطاع تقييس الاتصالات وأعضائه.</w:t>
      </w:r>
    </w:p>
    <w:p w14:paraId="79609233" w14:textId="31FBD199" w:rsidR="005758D1" w:rsidRDefault="005758D1" w:rsidP="005758D1">
      <w:pPr>
        <w:pStyle w:val="enumlev1"/>
        <w:rPr>
          <w:rtl/>
        </w:rPr>
      </w:pPr>
      <w:r>
        <w:rPr>
          <w:rFonts w:hint="cs"/>
          <w:rtl/>
          <w:lang w:bidi="ar-EG"/>
        </w:rPr>
        <w:t xml:space="preserve"> </w:t>
      </w:r>
      <w:proofErr w:type="gramStart"/>
      <w:r>
        <w:rPr>
          <w:rFonts w:hint="cs"/>
          <w:rtl/>
          <w:lang w:bidi="ar-EG"/>
        </w:rPr>
        <w:t>أ )</w:t>
      </w:r>
      <w:proofErr w:type="gramEnd"/>
      <w:r>
        <w:rPr>
          <w:rtl/>
          <w:lang w:bidi="ar-EG"/>
        </w:rPr>
        <w:tab/>
      </w:r>
      <w:r w:rsidR="000815CD">
        <w:rPr>
          <w:rFonts w:hint="cs"/>
          <w:rtl/>
          <w:lang w:bidi="ar-EG"/>
        </w:rPr>
        <w:t>تؤيد المق</w:t>
      </w:r>
      <w:r w:rsidR="000815CD" w:rsidRPr="000815CD">
        <w:rPr>
          <w:rtl/>
          <w:lang w:bidi="ar-EG"/>
        </w:rPr>
        <w:t xml:space="preserve">ترحات المقدمة من معظم لجان الدراسات والعديد من الدول الأعضاء </w:t>
      </w:r>
      <w:r w:rsidR="00C50194">
        <w:rPr>
          <w:rFonts w:hint="cs"/>
          <w:rtl/>
          <w:lang w:bidi="ar-EG"/>
        </w:rPr>
        <w:t>التي تساهم بفعالية في</w:t>
      </w:r>
      <w:r w:rsidR="00CD76E2">
        <w:rPr>
          <w:rFonts w:hint="eastAsia"/>
          <w:rtl/>
          <w:lang w:bidi="ar-EG"/>
        </w:rPr>
        <w:t> </w:t>
      </w:r>
      <w:r w:rsidR="00C50194">
        <w:rPr>
          <w:rFonts w:hint="cs"/>
          <w:rtl/>
          <w:lang w:bidi="ar-EG"/>
        </w:rPr>
        <w:t>الأعمال</w:t>
      </w:r>
      <w:r w:rsidR="000815CD" w:rsidRPr="000815CD">
        <w:rPr>
          <w:rtl/>
          <w:lang w:bidi="ar-EG"/>
        </w:rPr>
        <w:t xml:space="preserve"> الحفاظ على الاستقرار</w:t>
      </w:r>
      <w:r w:rsidR="000815CD">
        <w:rPr>
          <w:rFonts w:hint="cs"/>
          <w:rtl/>
          <w:lang w:bidi="ar-EG"/>
        </w:rPr>
        <w:t xml:space="preserve">. </w:t>
      </w:r>
      <w:r w:rsidR="00C50194">
        <w:rPr>
          <w:rFonts w:hint="cs"/>
          <w:rtl/>
          <w:lang w:bidi="ar-EG"/>
        </w:rPr>
        <w:t>وهي الجهات الفاعلة الرئيسية</w:t>
      </w:r>
      <w:r w:rsidR="000815CD" w:rsidRPr="000815CD">
        <w:rPr>
          <w:rtl/>
          <w:lang w:bidi="ar-EG"/>
        </w:rPr>
        <w:t xml:space="preserve"> </w:t>
      </w:r>
      <w:r w:rsidR="00C50194">
        <w:rPr>
          <w:rFonts w:hint="cs"/>
          <w:rtl/>
          <w:lang w:bidi="ar-EG"/>
        </w:rPr>
        <w:t xml:space="preserve">التي تسهم </w:t>
      </w:r>
      <w:r w:rsidR="000815CD" w:rsidRPr="000815CD">
        <w:rPr>
          <w:rtl/>
          <w:lang w:bidi="ar-EG"/>
        </w:rPr>
        <w:t xml:space="preserve">في تطوير </w:t>
      </w:r>
      <w:r w:rsidR="000815CD">
        <w:rPr>
          <w:rFonts w:hint="cs"/>
          <w:rtl/>
          <w:lang w:bidi="ar-EG"/>
        </w:rPr>
        <w:t>قطاع تقييس الاتصالات.</w:t>
      </w:r>
    </w:p>
    <w:p w14:paraId="5091F70F" w14:textId="721A2343" w:rsidR="005758D1" w:rsidRDefault="005758D1" w:rsidP="005758D1">
      <w:pPr>
        <w:pStyle w:val="enumlev1"/>
        <w:rPr>
          <w:rtl/>
          <w:lang w:bidi="ar-EG"/>
        </w:rPr>
      </w:pPr>
      <w:r>
        <w:rPr>
          <w:rFonts w:hint="cs"/>
          <w:rtl/>
          <w:lang w:bidi="ar-EG"/>
        </w:rPr>
        <w:t>ب)</w:t>
      </w:r>
      <w:r>
        <w:rPr>
          <w:rtl/>
          <w:lang w:bidi="ar-EG"/>
        </w:rPr>
        <w:tab/>
      </w:r>
      <w:r w:rsidR="00C50194">
        <w:rPr>
          <w:rFonts w:hint="cs"/>
          <w:rtl/>
          <w:lang w:bidi="ar-EG"/>
        </w:rPr>
        <w:t>يجسد الهيكل الحالي للقطاع التصنيف الأساسي لمجالات الاتصالات/تكنولوجيا المعلومات والاتصالات.</w:t>
      </w:r>
    </w:p>
    <w:p w14:paraId="70AC42E5" w14:textId="5C5FD3C7" w:rsidR="005758D1" w:rsidRDefault="005758D1" w:rsidP="00CD76E2">
      <w:pPr>
        <w:pStyle w:val="Headingb"/>
        <w:rPr>
          <w:rtl/>
        </w:rPr>
      </w:pPr>
      <w:r>
        <w:t>2</w:t>
      </w:r>
      <w:r>
        <w:rPr>
          <w:rFonts w:hint="cs"/>
          <w:rtl/>
        </w:rPr>
        <w:t>)</w:t>
      </w:r>
      <w:r>
        <w:rPr>
          <w:rtl/>
        </w:rPr>
        <w:tab/>
      </w:r>
      <w:r w:rsidR="001B1AEA">
        <w:rPr>
          <w:rFonts w:hint="cs"/>
          <w:rtl/>
        </w:rPr>
        <w:t xml:space="preserve">من شأن </w:t>
      </w:r>
      <w:r w:rsidR="00497144">
        <w:rPr>
          <w:rFonts w:hint="cs"/>
          <w:rtl/>
        </w:rPr>
        <w:t>تشجيع</w:t>
      </w:r>
      <w:r w:rsidR="001B1AEA" w:rsidRPr="001B1AEA">
        <w:rPr>
          <w:rtl/>
        </w:rPr>
        <w:t xml:space="preserve"> </w:t>
      </w:r>
      <w:r w:rsidR="00884570">
        <w:rPr>
          <w:rFonts w:hint="cs"/>
          <w:rtl/>
        </w:rPr>
        <w:t xml:space="preserve">تحسين </w:t>
      </w:r>
      <w:r w:rsidR="001B1AEA" w:rsidRPr="001B1AEA">
        <w:rPr>
          <w:rtl/>
        </w:rPr>
        <w:t>الهيكل الدا</w:t>
      </w:r>
      <w:r w:rsidR="001B1AEA">
        <w:rPr>
          <w:rFonts w:hint="cs"/>
          <w:rtl/>
        </w:rPr>
        <w:t>خلي للجان الدراسات</w:t>
      </w:r>
      <w:r w:rsidR="001B1AEA" w:rsidRPr="001B1AEA">
        <w:rPr>
          <w:rtl/>
        </w:rPr>
        <w:t xml:space="preserve"> </w:t>
      </w:r>
      <w:r w:rsidR="00884570">
        <w:rPr>
          <w:rFonts w:hint="cs"/>
          <w:rtl/>
        </w:rPr>
        <w:t>و</w:t>
      </w:r>
      <w:r w:rsidR="001B1AEA">
        <w:rPr>
          <w:rFonts w:hint="cs"/>
          <w:rtl/>
        </w:rPr>
        <w:t xml:space="preserve">الدينامية والابتكار في كل لجنة دراسات </w:t>
      </w:r>
      <w:r w:rsidR="001B1AEA" w:rsidRPr="001B1AEA">
        <w:rPr>
          <w:rtl/>
        </w:rPr>
        <w:t>أن</w:t>
      </w:r>
      <w:r w:rsidR="00CD76E2">
        <w:rPr>
          <w:rFonts w:hint="cs"/>
          <w:rtl/>
        </w:rPr>
        <w:t> </w:t>
      </w:r>
      <w:r w:rsidR="001B1AEA">
        <w:rPr>
          <w:rFonts w:hint="cs"/>
          <w:rtl/>
        </w:rPr>
        <w:t>ي</w:t>
      </w:r>
      <w:r w:rsidR="001B1AEA" w:rsidRPr="001B1AEA">
        <w:rPr>
          <w:rtl/>
        </w:rPr>
        <w:t xml:space="preserve">كون أفضل </w:t>
      </w:r>
      <w:r w:rsidR="00884570">
        <w:rPr>
          <w:rFonts w:hint="cs"/>
          <w:rtl/>
        </w:rPr>
        <w:t xml:space="preserve">طريقة للمضي قدماً في السياق الحالي من أجل </w:t>
      </w:r>
      <w:r w:rsidR="001B1AEA" w:rsidRPr="001B1AEA">
        <w:rPr>
          <w:rtl/>
        </w:rPr>
        <w:t xml:space="preserve">تعزيز المزايا الرئيسية </w:t>
      </w:r>
      <w:r w:rsidR="001B1AEA">
        <w:rPr>
          <w:rFonts w:hint="cs"/>
          <w:rtl/>
        </w:rPr>
        <w:t>للقطاع.</w:t>
      </w:r>
    </w:p>
    <w:p w14:paraId="7656D9A3" w14:textId="2A770647" w:rsidR="005758D1" w:rsidRPr="00F7114E" w:rsidRDefault="005758D1" w:rsidP="005758D1">
      <w:pPr>
        <w:pStyle w:val="enumlev1"/>
        <w:rPr>
          <w:rtl/>
          <w:lang w:val="en-GB"/>
        </w:rPr>
      </w:pPr>
      <w:r>
        <w:rPr>
          <w:rFonts w:hint="cs"/>
          <w:rtl/>
          <w:lang w:bidi="ar-EG"/>
        </w:rPr>
        <w:t xml:space="preserve"> </w:t>
      </w:r>
      <w:proofErr w:type="gramStart"/>
      <w:r>
        <w:rPr>
          <w:rFonts w:hint="cs"/>
          <w:rtl/>
          <w:lang w:bidi="ar-EG"/>
        </w:rPr>
        <w:t>أ )</w:t>
      </w:r>
      <w:proofErr w:type="gramEnd"/>
      <w:r>
        <w:rPr>
          <w:rtl/>
          <w:lang w:bidi="ar-EG"/>
        </w:rPr>
        <w:tab/>
      </w:r>
      <w:r w:rsidR="006D7E0F">
        <w:rPr>
          <w:rFonts w:hint="cs"/>
          <w:rtl/>
          <w:lang w:bidi="ar-EG"/>
        </w:rPr>
        <w:t xml:space="preserve">تشكل إعادة الهيكلة الداخلية والدينامية والابتكار داخل كل لجنة من </w:t>
      </w:r>
      <w:r w:rsidR="00A30A03">
        <w:rPr>
          <w:rFonts w:hint="cs"/>
          <w:rtl/>
          <w:lang w:bidi="ar-EG"/>
        </w:rPr>
        <w:t>دراسات</w:t>
      </w:r>
      <w:r>
        <w:rPr>
          <w:rFonts w:hint="cs"/>
          <w:rtl/>
          <w:lang w:bidi="ar-EG"/>
        </w:rPr>
        <w:t xml:space="preserve"> </w:t>
      </w:r>
      <w:r w:rsidR="006D7E0F">
        <w:rPr>
          <w:rFonts w:hint="cs"/>
          <w:rtl/>
          <w:lang w:bidi="ar-EG"/>
        </w:rPr>
        <w:t>المحركات الأساسية لنجاح القطاع.</w:t>
      </w:r>
      <w:r w:rsidR="006D7E0F">
        <w:rPr>
          <w:rFonts w:hint="cs"/>
          <w:rtl/>
        </w:rPr>
        <w:t xml:space="preserve"> ويمكن أن يتيح تعديل الهيكل الداخلي وتحسين كل لجنة دراسات تحقيق إمكانات القطاع. ولا يعمل النظام بأكمله على نحو سليم وفعال إلا عندما يقوم كل عنصر من عناصره بنفس الشيء، وهو مبدأ عام ينطبق أيضاً على قطاع تقييس الاتصالات.</w:t>
      </w:r>
    </w:p>
    <w:p w14:paraId="31B3D28F" w14:textId="78E06B93" w:rsidR="005758D1" w:rsidRDefault="005758D1" w:rsidP="005758D1">
      <w:pPr>
        <w:pStyle w:val="enumlev1"/>
        <w:rPr>
          <w:rtl/>
        </w:rPr>
      </w:pPr>
      <w:r>
        <w:rPr>
          <w:rFonts w:hint="cs"/>
          <w:rtl/>
          <w:lang w:bidi="ar-EG"/>
        </w:rPr>
        <w:t>ب)</w:t>
      </w:r>
      <w:r>
        <w:rPr>
          <w:rtl/>
          <w:lang w:bidi="ar-EG"/>
        </w:rPr>
        <w:tab/>
      </w:r>
      <w:r w:rsidR="00F7114E">
        <w:rPr>
          <w:rFonts w:hint="cs"/>
          <w:rtl/>
        </w:rPr>
        <w:t xml:space="preserve">يشمل تعزيز تحسين الهيكل الداخلي والدينامية والابتكار للجان الدراسات </w:t>
      </w:r>
      <w:r w:rsidR="00224756">
        <w:rPr>
          <w:rFonts w:hint="cs"/>
          <w:rtl/>
        </w:rPr>
        <w:t>إعطاء زخم جديد</w:t>
      </w:r>
      <w:r w:rsidR="00F7114E">
        <w:rPr>
          <w:rFonts w:hint="cs"/>
          <w:rtl/>
        </w:rPr>
        <w:t xml:space="preserve"> </w:t>
      </w:r>
      <w:r w:rsidR="00224756">
        <w:rPr>
          <w:rFonts w:hint="cs"/>
          <w:rtl/>
        </w:rPr>
        <w:t>ل</w:t>
      </w:r>
      <w:r w:rsidR="00F7114E">
        <w:rPr>
          <w:rFonts w:hint="cs"/>
          <w:rtl/>
        </w:rPr>
        <w:t>لجان الدراسات ن</w:t>
      </w:r>
      <w:r w:rsidR="00224756">
        <w:rPr>
          <w:rFonts w:hint="cs"/>
          <w:rtl/>
        </w:rPr>
        <w:t>ف</w:t>
      </w:r>
      <w:r w:rsidR="00F7114E">
        <w:rPr>
          <w:rFonts w:hint="cs"/>
          <w:rtl/>
        </w:rPr>
        <w:t>سها من</w:t>
      </w:r>
      <w:r w:rsidR="00F7114E" w:rsidRPr="00F7114E">
        <w:rPr>
          <w:rtl/>
          <w:lang w:bidi="ar-EG"/>
        </w:rPr>
        <w:t xml:space="preserve"> خلال </w:t>
      </w:r>
      <w:r w:rsidR="00224756">
        <w:rPr>
          <w:rFonts w:hint="cs"/>
          <w:rtl/>
          <w:lang w:bidi="ar-EG"/>
        </w:rPr>
        <w:t>تمكينها من الاستجابة</w:t>
      </w:r>
      <w:r w:rsidR="00F7114E" w:rsidRPr="00F7114E">
        <w:rPr>
          <w:rtl/>
          <w:lang w:bidi="ar-EG"/>
        </w:rPr>
        <w:t xml:space="preserve"> في الوقت المناسب لمتطلبات الصناعة والأعضاء، </w:t>
      </w:r>
      <w:r w:rsidR="00224756">
        <w:rPr>
          <w:rFonts w:hint="cs"/>
          <w:rtl/>
          <w:lang w:bidi="ar-EG"/>
        </w:rPr>
        <w:t>والتوسع في مجالات جديدة باستمرار</w:t>
      </w:r>
      <w:r w:rsidR="00F7114E" w:rsidRPr="00F7114E">
        <w:rPr>
          <w:rtl/>
          <w:lang w:bidi="ar-EG"/>
        </w:rPr>
        <w:t xml:space="preserve"> وإنشاء بنود عمل جديدة، وجذب المزيد من الأعضاء للمشاركة في أنشطة التقييس، والإسراع في </w:t>
      </w:r>
      <w:r w:rsidR="00F7114E">
        <w:rPr>
          <w:rFonts w:hint="cs"/>
          <w:rtl/>
          <w:lang w:bidi="ar-EG"/>
        </w:rPr>
        <w:t>وضع</w:t>
      </w:r>
      <w:r w:rsidR="00F7114E" w:rsidRPr="00F7114E">
        <w:rPr>
          <w:rtl/>
          <w:lang w:bidi="ar-EG"/>
        </w:rPr>
        <w:t xml:space="preserve"> المعايير وتحقيق نتائج مؤثرة، </w:t>
      </w:r>
      <w:r w:rsidR="00F7114E">
        <w:rPr>
          <w:rFonts w:hint="cs"/>
          <w:rtl/>
          <w:lang w:bidi="ar-EG"/>
        </w:rPr>
        <w:t>وما إلى ذلك.</w:t>
      </w:r>
    </w:p>
    <w:p w14:paraId="20458EDB" w14:textId="5D768165" w:rsidR="005758D1" w:rsidRDefault="005758D1" w:rsidP="005758D1">
      <w:pPr>
        <w:pStyle w:val="enumlev1"/>
        <w:rPr>
          <w:rtl/>
          <w:lang w:bidi="ar-EG"/>
        </w:rPr>
      </w:pPr>
      <w:r>
        <w:rPr>
          <w:rFonts w:hint="cs"/>
          <w:rtl/>
          <w:lang w:bidi="ar-EG"/>
        </w:rPr>
        <w:t>ج)</w:t>
      </w:r>
      <w:r>
        <w:rPr>
          <w:rtl/>
          <w:lang w:bidi="ar-EG"/>
        </w:rPr>
        <w:tab/>
      </w:r>
      <w:r w:rsidR="00224756">
        <w:rPr>
          <w:rFonts w:hint="cs"/>
          <w:rtl/>
          <w:lang w:bidi="ar-EG"/>
        </w:rPr>
        <w:t>ينبغي أن يكون لكل لجنة دراسات ولاية محددة مع تجنب الازدواجية مع أعمال لجان الدراسات الأخرى وت</w:t>
      </w:r>
      <w:r w:rsidR="00224756" w:rsidRPr="00224756">
        <w:rPr>
          <w:rtl/>
          <w:lang w:bidi="ar-EG"/>
        </w:rPr>
        <w:t xml:space="preserve">زويد الخبراء التقنيين </w:t>
      </w:r>
      <w:r w:rsidR="00224756">
        <w:rPr>
          <w:rFonts w:hint="cs"/>
          <w:rtl/>
          <w:lang w:bidi="ar-EG"/>
        </w:rPr>
        <w:t>بتنظيم مناسب لوضع معايير محددة في مجال</w:t>
      </w:r>
      <w:r w:rsidR="00224756" w:rsidRPr="00224756">
        <w:rPr>
          <w:rtl/>
          <w:lang w:bidi="ar-EG"/>
        </w:rPr>
        <w:t xml:space="preserve"> </w:t>
      </w:r>
      <w:r w:rsidR="00224756">
        <w:rPr>
          <w:rFonts w:hint="cs"/>
          <w:rtl/>
          <w:lang w:bidi="ar-EG"/>
        </w:rPr>
        <w:t>ال</w:t>
      </w:r>
      <w:r w:rsidR="00224756" w:rsidRPr="00224756">
        <w:rPr>
          <w:rtl/>
          <w:lang w:bidi="ar-EG"/>
        </w:rPr>
        <w:t>اتصالات/تكنولوجيا المعلومات والاتصالات بشكل مهن</w:t>
      </w:r>
      <w:r w:rsidR="00EC0C82">
        <w:rPr>
          <w:rFonts w:hint="cs"/>
          <w:rtl/>
          <w:lang w:bidi="ar-EG"/>
        </w:rPr>
        <w:t>ي.</w:t>
      </w:r>
    </w:p>
    <w:p w14:paraId="35C7044F" w14:textId="7DED318E" w:rsidR="005758D1" w:rsidRDefault="005758D1" w:rsidP="00CD76E2">
      <w:pPr>
        <w:pStyle w:val="Headingb"/>
      </w:pPr>
      <w:r>
        <w:t>3</w:t>
      </w:r>
      <w:r>
        <w:rPr>
          <w:rFonts w:hint="cs"/>
          <w:rtl/>
        </w:rPr>
        <w:t>)</w:t>
      </w:r>
      <w:r>
        <w:rPr>
          <w:rtl/>
        </w:rPr>
        <w:tab/>
      </w:r>
      <w:r w:rsidR="00211EC3">
        <w:rPr>
          <w:rFonts w:hint="cs"/>
          <w:rtl/>
        </w:rPr>
        <w:t xml:space="preserve">تحسين آليات التعاون بين لجان الدراسات والهيئات الأخرى المعنية بوضع المعايير من شأنه أن </w:t>
      </w:r>
      <w:r w:rsidR="00817CBD">
        <w:rPr>
          <w:rFonts w:hint="cs"/>
          <w:rtl/>
        </w:rPr>
        <w:t>ينشئ نظاماً إيكولوجياً</w:t>
      </w:r>
      <w:r w:rsidR="00211EC3">
        <w:rPr>
          <w:rFonts w:hint="cs"/>
          <w:rtl/>
        </w:rPr>
        <w:t xml:space="preserve"> أكثر فعالية وقوة من أجل </w:t>
      </w:r>
      <w:r w:rsidR="006E6F17">
        <w:rPr>
          <w:rFonts w:hint="cs"/>
          <w:rtl/>
        </w:rPr>
        <w:t>توحيد</w:t>
      </w:r>
      <w:r w:rsidR="00211EC3">
        <w:rPr>
          <w:rFonts w:hint="cs"/>
          <w:rtl/>
        </w:rPr>
        <w:t xml:space="preserve"> معايير تكنولوجيا المعلومات والاتصالات</w:t>
      </w:r>
      <w:r w:rsidR="00817CBD">
        <w:rPr>
          <w:rFonts w:hint="cs"/>
          <w:rtl/>
        </w:rPr>
        <w:t xml:space="preserve"> على الصعيد الدولي</w:t>
      </w:r>
      <w:r w:rsidR="00211EC3">
        <w:rPr>
          <w:rFonts w:hint="cs"/>
          <w:rtl/>
        </w:rPr>
        <w:t>.</w:t>
      </w:r>
    </w:p>
    <w:p w14:paraId="470B7FB5" w14:textId="1792E988" w:rsidR="00C01AD4" w:rsidRDefault="00F52993" w:rsidP="00C01AD4">
      <w:pPr>
        <w:pStyle w:val="enumlev1"/>
        <w:rPr>
          <w:rtl/>
        </w:rPr>
      </w:pPr>
      <w:r>
        <w:rPr>
          <w:rFonts w:hint="cs"/>
          <w:rtl/>
          <w:lang w:bidi="ar-EG"/>
        </w:rPr>
        <w:t xml:space="preserve"> </w:t>
      </w:r>
      <w:proofErr w:type="gramStart"/>
      <w:r w:rsidR="00C01AD4">
        <w:rPr>
          <w:rFonts w:hint="cs"/>
          <w:rtl/>
          <w:lang w:bidi="ar-EG"/>
        </w:rPr>
        <w:t>أ )</w:t>
      </w:r>
      <w:proofErr w:type="gramEnd"/>
      <w:r w:rsidR="00C01AD4">
        <w:rPr>
          <w:rtl/>
          <w:lang w:bidi="ar-EG"/>
        </w:rPr>
        <w:tab/>
      </w:r>
      <w:r w:rsidR="006E6F17">
        <w:rPr>
          <w:rFonts w:hint="cs"/>
          <w:rtl/>
          <w:lang w:bidi="ar-EG"/>
        </w:rPr>
        <w:t>من شأن التحسين المستمر لأساليب التعاون بين لجان الدراسات أن ييسر عملية إعادة الهيكلة الداخلية من أجل تعزيز قطاع تقييس الاتصالات.</w:t>
      </w:r>
    </w:p>
    <w:p w14:paraId="1F2F1B19" w14:textId="3213C9DC" w:rsidR="00C01AD4" w:rsidRDefault="00C01AD4" w:rsidP="00C01AD4">
      <w:pPr>
        <w:pStyle w:val="enumlev1"/>
        <w:rPr>
          <w:rtl/>
        </w:rPr>
      </w:pPr>
      <w:r>
        <w:rPr>
          <w:rFonts w:hint="cs"/>
          <w:rtl/>
          <w:lang w:bidi="ar-EG"/>
        </w:rPr>
        <w:t>ب)</w:t>
      </w:r>
      <w:r>
        <w:rPr>
          <w:rtl/>
          <w:lang w:bidi="ar-EG"/>
        </w:rPr>
        <w:tab/>
      </w:r>
      <w:r w:rsidR="00CC09DD">
        <w:rPr>
          <w:rFonts w:hint="cs"/>
          <w:rtl/>
          <w:lang w:bidi="ar-EG"/>
        </w:rPr>
        <w:t xml:space="preserve">إن التعزيز المستمر لآليات التعاون من خلال أنشطة التنسيق المشتركة وغيرها من </w:t>
      </w:r>
      <w:r w:rsidR="00456A31">
        <w:rPr>
          <w:rFonts w:hint="cs"/>
          <w:rtl/>
          <w:lang w:bidi="ar-EG"/>
        </w:rPr>
        <w:t>أنشطة وضع المعايير</w:t>
      </w:r>
      <w:r w:rsidR="00CC09DD">
        <w:rPr>
          <w:rFonts w:hint="cs"/>
          <w:rtl/>
          <w:lang w:bidi="ar-EG"/>
        </w:rPr>
        <w:t xml:space="preserve"> بين قطاع تقييس الاتصالات والهيئات الأخرى المعنية بوضع المعايير سيعود بالفائدة على </w:t>
      </w:r>
      <w:r w:rsidR="00CC09DD">
        <w:rPr>
          <w:rFonts w:hint="cs"/>
          <w:rtl/>
        </w:rPr>
        <w:t>أعمال التقييس في مجال تكنولوجيا المعلومات والاتصالات على الصعيد العالمي.</w:t>
      </w:r>
    </w:p>
    <w:p w14:paraId="3141CA32" w14:textId="5DCD6AFE" w:rsidR="00C01AD4" w:rsidRDefault="00C01AD4" w:rsidP="00CD76E2">
      <w:pPr>
        <w:pStyle w:val="Headingb"/>
        <w:rPr>
          <w:rtl/>
        </w:rPr>
      </w:pPr>
      <w:r>
        <w:t>4</w:t>
      </w:r>
      <w:r>
        <w:rPr>
          <w:rFonts w:hint="cs"/>
          <w:rtl/>
        </w:rPr>
        <w:t>)</w:t>
      </w:r>
      <w:r>
        <w:rPr>
          <w:rtl/>
        </w:rPr>
        <w:tab/>
      </w:r>
      <w:r w:rsidR="00D91058">
        <w:rPr>
          <w:rFonts w:hint="cs"/>
          <w:rtl/>
        </w:rPr>
        <w:t>تعزيز</w:t>
      </w:r>
      <w:r w:rsidR="00456A31">
        <w:rPr>
          <w:rFonts w:hint="cs"/>
          <w:rtl/>
        </w:rPr>
        <w:t xml:space="preserve"> مشاركة البلدان النامية والشركات الصغيرة والمتوسطة أمر بالغ الأهمية لسد </w:t>
      </w:r>
      <w:r w:rsidR="00653A5B">
        <w:rPr>
          <w:rFonts w:hint="cs"/>
          <w:rtl/>
        </w:rPr>
        <w:t>ال</w:t>
      </w:r>
      <w:r w:rsidR="00456A31">
        <w:rPr>
          <w:rFonts w:hint="cs"/>
          <w:rtl/>
        </w:rPr>
        <w:t xml:space="preserve">فجوة </w:t>
      </w:r>
      <w:proofErr w:type="spellStart"/>
      <w:r w:rsidR="00456A31">
        <w:rPr>
          <w:rFonts w:hint="cs"/>
          <w:rtl/>
        </w:rPr>
        <w:t>التقييس</w:t>
      </w:r>
      <w:r w:rsidR="00653A5B">
        <w:rPr>
          <w:rFonts w:hint="cs"/>
          <w:rtl/>
        </w:rPr>
        <w:t>ية</w:t>
      </w:r>
      <w:proofErr w:type="spellEnd"/>
      <w:r w:rsidR="00456A31">
        <w:rPr>
          <w:rFonts w:hint="cs"/>
          <w:rtl/>
        </w:rPr>
        <w:t>.</w:t>
      </w:r>
    </w:p>
    <w:p w14:paraId="41EF5BC0" w14:textId="66960C89" w:rsidR="00C01AD4" w:rsidRDefault="00F52993" w:rsidP="00C01AD4">
      <w:pPr>
        <w:pStyle w:val="enumlev1"/>
        <w:rPr>
          <w:rtl/>
        </w:rPr>
      </w:pPr>
      <w:r>
        <w:rPr>
          <w:rFonts w:hint="cs"/>
          <w:rtl/>
          <w:lang w:bidi="ar-EG"/>
        </w:rPr>
        <w:t xml:space="preserve"> </w:t>
      </w:r>
      <w:proofErr w:type="gramStart"/>
      <w:r w:rsidR="00C01AD4">
        <w:rPr>
          <w:rFonts w:hint="cs"/>
          <w:rtl/>
          <w:lang w:bidi="ar-EG"/>
        </w:rPr>
        <w:t>أ )</w:t>
      </w:r>
      <w:proofErr w:type="gramEnd"/>
      <w:r w:rsidR="00C01AD4">
        <w:rPr>
          <w:rtl/>
          <w:lang w:bidi="ar-EG"/>
        </w:rPr>
        <w:tab/>
      </w:r>
      <w:r w:rsidR="00D91058">
        <w:rPr>
          <w:rFonts w:hint="cs"/>
          <w:rtl/>
        </w:rPr>
        <w:t>يهدف العديد من مقترحات الأعضاء إلى تعزيز جاذبية القطاع، لا سيما من خلال تشجيع مشاركة البلدان</w:t>
      </w:r>
      <w:r w:rsidR="00653A5B">
        <w:rPr>
          <w:rFonts w:hint="cs"/>
          <w:rtl/>
        </w:rPr>
        <w:t xml:space="preserve"> النامية. </w:t>
      </w:r>
      <w:r w:rsidR="00D91058">
        <w:rPr>
          <w:rFonts w:hint="cs"/>
          <w:rtl/>
        </w:rPr>
        <w:t>ويسرنا أن نلاحظ أن المزيد</w:t>
      </w:r>
      <w:r w:rsidR="00D91058" w:rsidRPr="00D91058">
        <w:rPr>
          <w:rtl/>
        </w:rPr>
        <w:t xml:space="preserve"> من الخبراء من البلدان النامية </w:t>
      </w:r>
      <w:r w:rsidR="00D91058">
        <w:rPr>
          <w:rFonts w:hint="cs"/>
          <w:rtl/>
        </w:rPr>
        <w:t>شاركوا في جميع اجتماعات لجان الدراسات تقريباً</w:t>
      </w:r>
      <w:r w:rsidR="00D91058" w:rsidRPr="00D91058">
        <w:rPr>
          <w:rtl/>
        </w:rPr>
        <w:t xml:space="preserve"> وأن</w:t>
      </w:r>
      <w:r>
        <w:rPr>
          <w:rFonts w:hint="cs"/>
          <w:rtl/>
        </w:rPr>
        <w:t> </w:t>
      </w:r>
      <w:r w:rsidR="00D91058">
        <w:rPr>
          <w:rFonts w:hint="cs"/>
          <w:rtl/>
        </w:rPr>
        <w:t>بعضهم</w:t>
      </w:r>
      <w:r w:rsidR="00D91058" w:rsidRPr="00D91058">
        <w:rPr>
          <w:rtl/>
        </w:rPr>
        <w:t xml:space="preserve"> </w:t>
      </w:r>
      <w:r w:rsidR="00D91058">
        <w:rPr>
          <w:rFonts w:hint="cs"/>
          <w:rtl/>
        </w:rPr>
        <w:t>تولى أدواراً قيادية. ومن شأن الحفاظ على استقرار هيكل لجان الدراسات أن يعزز جاذبية القطاع.</w:t>
      </w:r>
    </w:p>
    <w:p w14:paraId="169FBDF4" w14:textId="24BE7297" w:rsidR="00C01AD4" w:rsidRDefault="00C01AD4" w:rsidP="00C01AD4">
      <w:pPr>
        <w:pStyle w:val="enumlev1"/>
        <w:rPr>
          <w:rtl/>
          <w:lang w:bidi="ar-EG"/>
        </w:rPr>
      </w:pPr>
      <w:r>
        <w:rPr>
          <w:rFonts w:hint="cs"/>
          <w:rtl/>
          <w:lang w:bidi="ar-EG"/>
        </w:rPr>
        <w:t>ب)</w:t>
      </w:r>
      <w:r>
        <w:rPr>
          <w:rtl/>
          <w:lang w:bidi="ar-EG"/>
        </w:rPr>
        <w:tab/>
      </w:r>
      <w:r w:rsidR="00653A5B">
        <w:rPr>
          <w:rFonts w:hint="cs"/>
          <w:rtl/>
          <w:lang w:bidi="ar-EG"/>
        </w:rPr>
        <w:t xml:space="preserve">يكتسي تعزيز </w:t>
      </w:r>
      <w:r w:rsidR="00653A5B" w:rsidRPr="00653A5B">
        <w:rPr>
          <w:rtl/>
          <w:lang w:bidi="ar-EG"/>
        </w:rPr>
        <w:t xml:space="preserve">مشاركة البلدان النامية </w:t>
      </w:r>
      <w:r w:rsidR="00653A5B">
        <w:rPr>
          <w:rFonts w:hint="cs"/>
          <w:rtl/>
          <w:lang w:bidi="ar-EG"/>
        </w:rPr>
        <w:t>وتلبية</w:t>
      </w:r>
      <w:r w:rsidR="00653A5B" w:rsidRPr="00653A5B">
        <w:rPr>
          <w:rtl/>
          <w:lang w:bidi="ar-EG"/>
        </w:rPr>
        <w:t xml:space="preserve"> احتياجاتها من خلال تبادل أفضل الممارسات ونشر المزيد من المبادئ التوجيهية بشأن تنفيذ التوصيات والتقارير التقنية الجديدة عن تكنولوجيا المعلومات والاتصالات والاستجابة لمتطلباتها في الوقت المناسب أهمية بالغة في سد الفجوة </w:t>
      </w:r>
      <w:proofErr w:type="spellStart"/>
      <w:r w:rsidR="00653A5B" w:rsidRPr="00653A5B">
        <w:rPr>
          <w:rtl/>
          <w:lang w:bidi="ar-EG"/>
        </w:rPr>
        <w:t>التقييسي</w:t>
      </w:r>
      <w:r w:rsidR="00653A5B">
        <w:rPr>
          <w:rFonts w:hint="cs"/>
          <w:rtl/>
          <w:lang w:bidi="ar-EG"/>
        </w:rPr>
        <w:t>ة</w:t>
      </w:r>
      <w:proofErr w:type="spellEnd"/>
      <w:r w:rsidR="00653A5B">
        <w:rPr>
          <w:rFonts w:hint="cs"/>
          <w:rtl/>
          <w:lang w:bidi="ar-EG"/>
        </w:rPr>
        <w:t>.</w:t>
      </w:r>
    </w:p>
    <w:p w14:paraId="04C84EF9" w14:textId="30FF1E77" w:rsidR="00C01AD4" w:rsidRDefault="0023254C" w:rsidP="00C01AD4">
      <w:pPr>
        <w:pStyle w:val="Headingb"/>
        <w:rPr>
          <w:rtl/>
        </w:rPr>
      </w:pPr>
      <w:r>
        <w:rPr>
          <w:rFonts w:hint="cs"/>
          <w:rtl/>
        </w:rPr>
        <w:lastRenderedPageBreak/>
        <w:t>مقترحات</w:t>
      </w:r>
    </w:p>
    <w:p w14:paraId="2BAE3587" w14:textId="77777777" w:rsidR="00C01AD4" w:rsidRDefault="00C01AD4" w:rsidP="00C01AD4">
      <w:pPr>
        <w:pStyle w:val="Heading1"/>
        <w:rPr>
          <w:rtl/>
        </w:rPr>
      </w:pPr>
      <w:r>
        <w:t>1</w:t>
      </w:r>
      <w:r>
        <w:rPr>
          <w:rtl/>
        </w:rPr>
        <w:tab/>
      </w:r>
      <w:r w:rsidRPr="00F23AC6">
        <w:rPr>
          <w:rFonts w:hint="cs"/>
          <w:rtl/>
        </w:rPr>
        <w:t>الإبقاء على الهيكل الحالي للجان دراسات قطاع تقييس الاتصالات</w:t>
      </w:r>
    </w:p>
    <w:p w14:paraId="7C1CA079" w14:textId="55435892" w:rsidR="00C01AD4" w:rsidRDefault="00C01AD4" w:rsidP="00C01AD4">
      <w:pPr>
        <w:rPr>
          <w:rtl/>
        </w:rPr>
      </w:pPr>
      <w:r>
        <w:rPr>
          <w:rFonts w:hint="cs"/>
          <w:rtl/>
        </w:rPr>
        <w:t>ترى إدارات أعضاء جماعة آسيا والمحيط الهادئ للاتصالات عدم وجود حاجة إلى إجراء تغييرات محددة في هيكل لجان الدراسات.</w:t>
      </w:r>
    </w:p>
    <w:p w14:paraId="13A9BF2B" w14:textId="7FFCE4FC" w:rsidR="00C01AD4" w:rsidRDefault="0023254C" w:rsidP="00C01AD4">
      <w:pPr>
        <w:rPr>
          <w:rtl/>
        </w:rPr>
      </w:pPr>
      <w:r w:rsidRPr="0023254C">
        <w:rPr>
          <w:rtl/>
        </w:rPr>
        <w:t xml:space="preserve">ينبغي نقل بنود العمل على مستوى </w:t>
      </w:r>
      <w:r>
        <w:rPr>
          <w:rFonts w:hint="cs"/>
          <w:rtl/>
        </w:rPr>
        <w:t>المسائل</w:t>
      </w:r>
      <w:r w:rsidRPr="0023254C">
        <w:rPr>
          <w:rtl/>
        </w:rPr>
        <w:t xml:space="preserve"> من أجل تعزيز </w:t>
      </w:r>
      <w:r w:rsidR="00DE61B2">
        <w:rPr>
          <w:rFonts w:hint="cs"/>
          <w:rtl/>
        </w:rPr>
        <w:t>أوجه</w:t>
      </w:r>
      <w:r w:rsidRPr="0023254C">
        <w:rPr>
          <w:rtl/>
        </w:rPr>
        <w:t xml:space="preserve"> التآزر وتوضيح المسؤولي</w:t>
      </w:r>
      <w:r w:rsidR="00DE61B2">
        <w:rPr>
          <w:rFonts w:hint="cs"/>
          <w:rtl/>
        </w:rPr>
        <w:t>ات عن</w:t>
      </w:r>
      <w:r w:rsidRPr="0023254C">
        <w:rPr>
          <w:rtl/>
        </w:rPr>
        <w:t xml:space="preserve"> المسائل التقنية في</w:t>
      </w:r>
      <w:r w:rsidR="00F52993">
        <w:rPr>
          <w:rFonts w:hint="cs"/>
          <w:rtl/>
        </w:rPr>
        <w:t> </w:t>
      </w:r>
      <w:r w:rsidRPr="0023254C">
        <w:rPr>
          <w:rtl/>
        </w:rPr>
        <w:t xml:space="preserve">الهيكل </w:t>
      </w:r>
      <w:r>
        <w:rPr>
          <w:rFonts w:hint="cs"/>
          <w:rtl/>
        </w:rPr>
        <w:t>الحالي للجان الدراسات</w:t>
      </w:r>
      <w:r w:rsidR="00DE61B2">
        <w:rPr>
          <w:rFonts w:hint="cs"/>
          <w:rtl/>
        </w:rPr>
        <w:t>، م</w:t>
      </w:r>
      <w:r w:rsidR="00DE61B2" w:rsidRPr="0023254C">
        <w:rPr>
          <w:rtl/>
        </w:rPr>
        <w:t xml:space="preserve">ع الحفاظ على هيكل </w:t>
      </w:r>
      <w:r w:rsidR="00DE61B2">
        <w:rPr>
          <w:rFonts w:hint="cs"/>
          <w:rtl/>
        </w:rPr>
        <w:t>لجان الدراسات</w:t>
      </w:r>
      <w:r>
        <w:rPr>
          <w:rFonts w:hint="cs"/>
          <w:rtl/>
        </w:rPr>
        <w:t>.</w:t>
      </w:r>
    </w:p>
    <w:p w14:paraId="176DD452" w14:textId="45A94BE9" w:rsidR="00C01AD4" w:rsidRDefault="00C01AD4" w:rsidP="00C01AD4">
      <w:pPr>
        <w:pStyle w:val="Heading1"/>
        <w:rPr>
          <w:rtl/>
        </w:rPr>
      </w:pPr>
      <w:r>
        <w:t>2</w:t>
      </w:r>
      <w:r>
        <w:rPr>
          <w:rtl/>
        </w:rPr>
        <w:tab/>
      </w:r>
      <w:r w:rsidRPr="00C01AD4">
        <w:rPr>
          <w:rFonts w:hint="cs"/>
          <w:rtl/>
        </w:rPr>
        <w:t>مقترح بشأن هيكل لجان دراسات قطاع تقييس الاتصالات على مستوى المسائل</w:t>
      </w:r>
    </w:p>
    <w:p w14:paraId="0AD21193" w14:textId="3E7D5283" w:rsidR="00C01AD4" w:rsidRPr="006A7CD1" w:rsidRDefault="00C01AD4" w:rsidP="00C01AD4">
      <w:pPr>
        <w:pStyle w:val="Heading2"/>
        <w:rPr>
          <w:rtl/>
          <w:lang w:val="en-GB" w:bidi="ar-SA"/>
        </w:rPr>
      </w:pPr>
      <w:r>
        <w:t>1.2</w:t>
      </w:r>
      <w:r>
        <w:rPr>
          <w:rtl/>
        </w:rPr>
        <w:tab/>
      </w:r>
      <w:r w:rsidR="002B35FB">
        <w:rPr>
          <w:rFonts w:hint="cs"/>
          <w:rtl/>
        </w:rPr>
        <w:t xml:space="preserve">تركز </w:t>
      </w:r>
      <w:r w:rsidR="002B35FB">
        <w:rPr>
          <w:rFonts w:hint="cs"/>
          <w:rtl/>
          <w:lang w:bidi="ar-SA"/>
        </w:rPr>
        <w:t>ل</w:t>
      </w:r>
      <w:r w:rsidR="006A7CD1">
        <w:rPr>
          <w:rFonts w:hint="cs"/>
          <w:rtl/>
          <w:lang w:bidi="ar-SA"/>
        </w:rPr>
        <w:t xml:space="preserve">جنة الدراسات </w:t>
      </w:r>
      <w:r w:rsidR="006A7CD1">
        <w:rPr>
          <w:lang w:val="en-GB" w:bidi="ar-SA"/>
        </w:rPr>
        <w:t>2</w:t>
      </w:r>
      <w:r w:rsidR="002B35FB">
        <w:rPr>
          <w:rFonts w:hint="cs"/>
          <w:rtl/>
          <w:lang w:val="en-GB" w:bidi="ar-SA"/>
        </w:rPr>
        <w:t xml:space="preserve"> على موضوع</w:t>
      </w:r>
      <w:r w:rsidR="006A7CD1">
        <w:rPr>
          <w:rFonts w:hint="cs"/>
          <w:rtl/>
          <w:lang w:val="en-GB" w:bidi="ar-SA"/>
        </w:rPr>
        <w:t xml:space="preserve"> الترقيم وتحديد الهوية</w:t>
      </w:r>
    </w:p>
    <w:p w14:paraId="52E3CD53" w14:textId="55695BBC" w:rsidR="00C01AD4" w:rsidRDefault="006A7CD1" w:rsidP="00C01AD4">
      <w:pPr>
        <w:rPr>
          <w:rtl/>
        </w:rPr>
      </w:pPr>
      <w:r>
        <w:rPr>
          <w:rFonts w:hint="cs"/>
          <w:rtl/>
          <w:lang w:bidi="ar-EG"/>
        </w:rPr>
        <w:t xml:space="preserve">ينبغي أن يظل هيكل لجنة الدراسات </w:t>
      </w:r>
      <w:r>
        <w:rPr>
          <w:lang w:val="en-GB" w:bidi="ar-EG"/>
        </w:rPr>
        <w:t>2</w:t>
      </w:r>
      <w:r w:rsidR="00C01AD4">
        <w:rPr>
          <w:rFonts w:hint="cs"/>
          <w:rtl/>
          <w:lang w:bidi="ar-EG"/>
        </w:rPr>
        <w:t xml:space="preserve"> </w:t>
      </w:r>
      <w:r>
        <w:rPr>
          <w:rFonts w:hint="cs"/>
          <w:rtl/>
        </w:rPr>
        <w:t xml:space="preserve">دون تغيير خلال فترة الدراسة المقبلة، وينبغي </w:t>
      </w:r>
      <w:r w:rsidR="00253C26">
        <w:rPr>
          <w:rFonts w:hint="cs"/>
          <w:rtl/>
        </w:rPr>
        <w:t>إسناد</w:t>
      </w:r>
      <w:r>
        <w:rPr>
          <w:rFonts w:hint="cs"/>
          <w:rtl/>
        </w:rPr>
        <w:t xml:space="preserve"> موضوع </w:t>
      </w:r>
      <w:r w:rsidR="00E002C0">
        <w:rPr>
          <w:rFonts w:hint="cs"/>
          <w:rtl/>
          <w:lang w:bidi="ar-EG"/>
        </w:rPr>
        <w:t>تحديد الهوية في</w:t>
      </w:r>
      <w:r w:rsidR="00F52993">
        <w:rPr>
          <w:rFonts w:hint="eastAsia"/>
          <w:rtl/>
          <w:lang w:bidi="ar-EG"/>
        </w:rPr>
        <w:t> </w:t>
      </w:r>
      <w:r>
        <w:rPr>
          <w:rFonts w:hint="cs"/>
          <w:rtl/>
        </w:rPr>
        <w:t xml:space="preserve">إنترنت الأشياء في إطار المسألة </w:t>
      </w:r>
      <w:r>
        <w:rPr>
          <w:lang w:val="en-GB"/>
        </w:rPr>
        <w:t>6/20</w:t>
      </w:r>
      <w:r>
        <w:rPr>
          <w:rFonts w:hint="cs"/>
          <w:rtl/>
        </w:rPr>
        <w:t xml:space="preserve"> إلى لجنة الدراسات هذه.</w:t>
      </w:r>
    </w:p>
    <w:p w14:paraId="1AB0284A" w14:textId="09392D62" w:rsidR="00C01AD4" w:rsidRDefault="00C01AD4" w:rsidP="00C01AD4">
      <w:pPr>
        <w:pStyle w:val="Heading2"/>
        <w:rPr>
          <w:rtl/>
          <w:lang w:bidi="ar-SA"/>
        </w:rPr>
      </w:pPr>
      <w:r>
        <w:t>2.2</w:t>
      </w:r>
      <w:r>
        <w:rPr>
          <w:rtl/>
        </w:rPr>
        <w:tab/>
      </w:r>
      <w:r w:rsidR="002B35FB">
        <w:rPr>
          <w:rFonts w:hint="cs"/>
          <w:rtl/>
        </w:rPr>
        <w:t xml:space="preserve">تركز </w:t>
      </w:r>
      <w:r w:rsidR="00F24A47">
        <w:rPr>
          <w:rFonts w:hint="cs"/>
          <w:rtl/>
          <w:lang w:bidi="ar-SA"/>
        </w:rPr>
        <w:t xml:space="preserve">لجنة الدراسات </w:t>
      </w:r>
      <w:r w:rsidR="00F24A47">
        <w:rPr>
          <w:rFonts w:hint="cs"/>
          <w:rtl/>
          <w:lang w:val="en-GB" w:bidi="ar-SA"/>
        </w:rPr>
        <w:t xml:space="preserve">9 </w:t>
      </w:r>
      <w:r w:rsidR="002B35FB">
        <w:rPr>
          <w:rFonts w:hint="cs"/>
          <w:rtl/>
          <w:lang w:val="en-GB" w:bidi="ar-SA"/>
        </w:rPr>
        <w:t xml:space="preserve">على موضوع </w:t>
      </w:r>
      <w:r w:rsidR="00F24A47">
        <w:rPr>
          <w:rFonts w:hint="cs"/>
          <w:rtl/>
          <w:lang w:val="en-GB" w:bidi="ar-SA"/>
        </w:rPr>
        <w:t xml:space="preserve">الشبكات </w:t>
      </w:r>
      <w:proofErr w:type="spellStart"/>
      <w:r w:rsidR="00F24A47">
        <w:rPr>
          <w:rFonts w:hint="cs"/>
          <w:rtl/>
          <w:lang w:val="en-GB" w:bidi="ar-SA"/>
        </w:rPr>
        <w:t>الكبلية</w:t>
      </w:r>
      <w:proofErr w:type="spellEnd"/>
      <w:r w:rsidR="005C2442">
        <w:rPr>
          <w:rFonts w:hint="cs"/>
          <w:rtl/>
          <w:lang w:val="en-GB" w:bidi="ar-SA"/>
        </w:rPr>
        <w:t xml:space="preserve"> والتلفزيونية</w:t>
      </w:r>
      <w:r w:rsidR="00F24A47">
        <w:rPr>
          <w:rFonts w:hint="cs"/>
          <w:rtl/>
          <w:lang w:val="en-GB" w:bidi="ar-SA"/>
        </w:rPr>
        <w:t xml:space="preserve"> عريضة النطاق </w:t>
      </w:r>
    </w:p>
    <w:p w14:paraId="73066876" w14:textId="56C31F83" w:rsidR="00C01AD4" w:rsidRDefault="00F24A47" w:rsidP="00C01AD4">
      <w:pPr>
        <w:rPr>
          <w:lang w:bidi="ar-EG"/>
        </w:rPr>
      </w:pPr>
      <w:r>
        <w:rPr>
          <w:rFonts w:hint="cs"/>
          <w:rtl/>
          <w:lang w:bidi="ar-EG"/>
        </w:rPr>
        <w:t xml:space="preserve">ينبغي أن يظل هيكل لجنة الدراسات </w:t>
      </w:r>
      <w:r>
        <w:rPr>
          <w:rFonts w:hint="cs"/>
          <w:rtl/>
          <w:lang w:val="en-GB" w:bidi="ar-EG"/>
        </w:rPr>
        <w:t>9</w:t>
      </w:r>
      <w:r>
        <w:rPr>
          <w:rFonts w:hint="cs"/>
          <w:rtl/>
          <w:lang w:bidi="ar-EG"/>
        </w:rPr>
        <w:t xml:space="preserve"> </w:t>
      </w:r>
      <w:r>
        <w:rPr>
          <w:rFonts w:hint="cs"/>
          <w:rtl/>
        </w:rPr>
        <w:t>دون تغيير خلال فترة الدراسة المقبلة.</w:t>
      </w:r>
    </w:p>
    <w:p w14:paraId="7FB21829" w14:textId="5670D816" w:rsidR="00C01AD4" w:rsidRDefault="00F24A47" w:rsidP="00C01AD4">
      <w:pPr>
        <w:rPr>
          <w:rtl/>
        </w:rPr>
      </w:pPr>
      <w:r>
        <w:rPr>
          <w:rFonts w:hint="cs"/>
          <w:rtl/>
          <w:lang w:bidi="ar-EG"/>
        </w:rPr>
        <w:t>لجنة الد</w:t>
      </w:r>
      <w:r w:rsidRPr="00F24A47">
        <w:rPr>
          <w:rtl/>
          <w:lang w:bidi="ar-EG"/>
        </w:rPr>
        <w:t xml:space="preserve">راسات </w:t>
      </w:r>
      <w:r>
        <w:rPr>
          <w:lang w:bidi="ar-EG"/>
        </w:rPr>
        <w:t>9</w:t>
      </w:r>
      <w:r w:rsidRPr="00F24A47">
        <w:rPr>
          <w:rtl/>
          <w:lang w:bidi="ar-EG"/>
        </w:rPr>
        <w:t xml:space="preserve"> هي لجنة دراسات فريدة</w:t>
      </w:r>
      <w:r w:rsidR="00625E85">
        <w:rPr>
          <w:rFonts w:hint="cs"/>
          <w:rtl/>
          <w:lang w:bidi="ar-EG"/>
        </w:rPr>
        <w:t xml:space="preserve"> من نوعها</w:t>
      </w:r>
      <w:r w:rsidRPr="00F24A47">
        <w:rPr>
          <w:rtl/>
          <w:lang w:bidi="ar-EG"/>
        </w:rPr>
        <w:t xml:space="preserve"> </w:t>
      </w:r>
      <w:r>
        <w:rPr>
          <w:rFonts w:hint="cs"/>
          <w:rtl/>
          <w:lang w:bidi="ar-EG"/>
        </w:rPr>
        <w:t xml:space="preserve">في قطاع تقييس الاتصالات </w:t>
      </w:r>
      <w:r w:rsidRPr="00F24A47">
        <w:rPr>
          <w:rtl/>
          <w:lang w:bidi="ar-EG"/>
        </w:rPr>
        <w:t xml:space="preserve">تركز على قضايا الإذاعة، </w:t>
      </w:r>
      <w:r w:rsidR="00625E85">
        <w:rPr>
          <w:rFonts w:hint="cs"/>
          <w:rtl/>
          <w:lang w:bidi="ar-EG"/>
        </w:rPr>
        <w:t>ويختلف</w:t>
      </w:r>
      <w:r w:rsidRPr="00F24A47">
        <w:rPr>
          <w:rtl/>
          <w:lang w:bidi="ar-EG"/>
        </w:rPr>
        <w:t xml:space="preserve"> المشاركون </w:t>
      </w:r>
      <w:r w:rsidR="00625E85">
        <w:rPr>
          <w:rFonts w:hint="cs"/>
          <w:rtl/>
          <w:lang w:bidi="ar-EG"/>
        </w:rPr>
        <w:t>في عملها</w:t>
      </w:r>
      <w:r>
        <w:rPr>
          <w:rFonts w:hint="cs"/>
          <w:rtl/>
          <w:lang w:bidi="ar-EG"/>
        </w:rPr>
        <w:t xml:space="preserve"> </w:t>
      </w:r>
      <w:r w:rsidRPr="00F24A47">
        <w:rPr>
          <w:rtl/>
          <w:lang w:bidi="ar-EG"/>
        </w:rPr>
        <w:t xml:space="preserve">الذين </w:t>
      </w:r>
      <w:r w:rsidR="00625E85">
        <w:rPr>
          <w:rFonts w:hint="cs"/>
          <w:rtl/>
          <w:lang w:bidi="ar-EG"/>
        </w:rPr>
        <w:t>هم أساساً من</w:t>
      </w:r>
      <w:r w:rsidRPr="00F24A47">
        <w:rPr>
          <w:rtl/>
          <w:lang w:bidi="ar-EG"/>
        </w:rPr>
        <w:t xml:space="preserve"> مشغلي الإذاعة، عن لجان </w:t>
      </w:r>
      <w:r>
        <w:rPr>
          <w:rFonts w:hint="cs"/>
          <w:rtl/>
          <w:lang w:bidi="ar-EG"/>
        </w:rPr>
        <w:t>ال</w:t>
      </w:r>
      <w:r w:rsidRPr="00F24A47">
        <w:rPr>
          <w:rtl/>
          <w:lang w:bidi="ar-EG"/>
        </w:rPr>
        <w:t xml:space="preserve">دراسات </w:t>
      </w:r>
      <w:r>
        <w:rPr>
          <w:rFonts w:hint="cs"/>
          <w:rtl/>
          <w:lang w:bidi="ar-EG"/>
        </w:rPr>
        <w:t>ال</w:t>
      </w:r>
      <w:r w:rsidRPr="00F24A47">
        <w:rPr>
          <w:rtl/>
          <w:lang w:bidi="ar-EG"/>
        </w:rPr>
        <w:t>أخرى، ولذلك</w:t>
      </w:r>
      <w:r>
        <w:rPr>
          <w:rFonts w:hint="cs"/>
          <w:rtl/>
          <w:lang w:bidi="ar-EG"/>
        </w:rPr>
        <w:t xml:space="preserve">، ينبغي أن </w:t>
      </w:r>
      <w:r w:rsidRPr="00F24A47">
        <w:rPr>
          <w:rtl/>
          <w:lang w:bidi="ar-EG"/>
        </w:rPr>
        <w:t>تحتفظ</w:t>
      </w:r>
      <w:r>
        <w:rPr>
          <w:rFonts w:hint="cs"/>
          <w:rtl/>
          <w:lang w:bidi="ar-EG"/>
        </w:rPr>
        <w:t xml:space="preserve"> لجنة الدراسات </w:t>
      </w:r>
      <w:r>
        <w:rPr>
          <w:lang w:val="en-GB" w:bidi="ar-EG"/>
        </w:rPr>
        <w:t>9</w:t>
      </w:r>
      <w:r w:rsidRPr="00F24A47">
        <w:rPr>
          <w:rtl/>
          <w:lang w:bidi="ar-EG"/>
        </w:rPr>
        <w:t xml:space="preserve"> </w:t>
      </w:r>
      <w:r w:rsidR="0015377F">
        <w:rPr>
          <w:rFonts w:hint="cs"/>
          <w:rtl/>
          <w:lang w:bidi="ar-EG"/>
        </w:rPr>
        <w:t xml:space="preserve">أيضاً </w:t>
      </w:r>
      <w:r w:rsidRPr="00F24A47">
        <w:rPr>
          <w:rtl/>
          <w:lang w:bidi="ar-EG"/>
        </w:rPr>
        <w:t>بهيكلها الحالي في فترة الدراسة المقبلة</w:t>
      </w:r>
      <w:r>
        <w:rPr>
          <w:rFonts w:hint="cs"/>
          <w:rtl/>
          <w:lang w:bidi="ar-EG"/>
        </w:rPr>
        <w:t>.</w:t>
      </w:r>
    </w:p>
    <w:p w14:paraId="7B11C80C" w14:textId="17DA256D" w:rsidR="00C01AD4" w:rsidRDefault="00C01AD4" w:rsidP="00C01AD4">
      <w:pPr>
        <w:pStyle w:val="Heading2"/>
        <w:rPr>
          <w:rtl/>
        </w:rPr>
      </w:pPr>
      <w:r>
        <w:t>3.2</w:t>
      </w:r>
      <w:r>
        <w:rPr>
          <w:rtl/>
        </w:rPr>
        <w:tab/>
      </w:r>
      <w:r w:rsidR="002B35FB">
        <w:rPr>
          <w:rFonts w:hint="cs"/>
          <w:rtl/>
        </w:rPr>
        <w:t>تركز لجنة</w:t>
      </w:r>
      <w:r w:rsidR="00253C26">
        <w:rPr>
          <w:rFonts w:hint="cs"/>
          <w:rtl/>
          <w:lang w:bidi="ar-SA"/>
        </w:rPr>
        <w:t xml:space="preserve"> الدراسات </w:t>
      </w:r>
      <w:r w:rsidR="00253C26">
        <w:rPr>
          <w:lang w:val="en-GB" w:bidi="ar-SA"/>
        </w:rPr>
        <w:t>17</w:t>
      </w:r>
      <w:r w:rsidR="002B35FB">
        <w:rPr>
          <w:rFonts w:hint="cs"/>
          <w:rtl/>
          <w:lang w:val="en-GB" w:bidi="ar-SA"/>
        </w:rPr>
        <w:t xml:space="preserve"> على موضوع</w:t>
      </w:r>
      <w:r w:rsidR="00253C26">
        <w:rPr>
          <w:rFonts w:hint="cs"/>
          <w:rtl/>
          <w:lang w:val="en-GB" w:bidi="ar-SA"/>
        </w:rPr>
        <w:t xml:space="preserve"> الأمن</w:t>
      </w:r>
    </w:p>
    <w:p w14:paraId="743471C9" w14:textId="3DAD8D4A" w:rsidR="00C01AD4" w:rsidRDefault="00253C26" w:rsidP="00C01AD4">
      <w:pPr>
        <w:rPr>
          <w:rtl/>
        </w:rPr>
      </w:pPr>
      <w:r>
        <w:rPr>
          <w:rFonts w:hint="cs"/>
          <w:rtl/>
          <w:lang w:bidi="ar-EG"/>
        </w:rPr>
        <w:t xml:space="preserve">ينبغي أن يظل هيكل لجنة الدراسات </w:t>
      </w:r>
      <w:r>
        <w:rPr>
          <w:lang w:val="en-GB" w:bidi="ar-EG"/>
        </w:rPr>
        <w:t>17</w:t>
      </w:r>
      <w:r>
        <w:rPr>
          <w:rFonts w:hint="cs"/>
          <w:rtl/>
          <w:lang w:bidi="ar-EG"/>
        </w:rPr>
        <w:t xml:space="preserve"> </w:t>
      </w:r>
      <w:r>
        <w:rPr>
          <w:rFonts w:hint="cs"/>
          <w:rtl/>
        </w:rPr>
        <w:t>دون تغيير خلال فترة الدراسة المقبلة</w:t>
      </w:r>
      <w:r>
        <w:rPr>
          <w:rFonts w:hint="cs"/>
          <w:rtl/>
          <w:lang w:bidi="ar-EG"/>
        </w:rPr>
        <w:t xml:space="preserve"> وينبغي إسناد موضوع أمن إنترنت الأشياء في</w:t>
      </w:r>
      <w:r w:rsidR="00F52993">
        <w:rPr>
          <w:rFonts w:hint="eastAsia"/>
          <w:rtl/>
          <w:lang w:bidi="ar-EG"/>
        </w:rPr>
        <w:t> </w:t>
      </w:r>
      <w:r>
        <w:rPr>
          <w:rFonts w:hint="cs"/>
          <w:rtl/>
          <w:lang w:bidi="ar-EG"/>
        </w:rPr>
        <w:t xml:space="preserve">إطار المسألة </w:t>
      </w:r>
      <w:r>
        <w:rPr>
          <w:lang w:val="en-GB" w:bidi="ar-EG"/>
        </w:rPr>
        <w:t>6/20</w:t>
      </w:r>
      <w:r>
        <w:rPr>
          <w:rFonts w:hint="cs"/>
          <w:rtl/>
          <w:lang w:bidi="ar-EG"/>
        </w:rPr>
        <w:t xml:space="preserve">، (موضوع مختلف عن </w:t>
      </w:r>
      <w:r w:rsidR="00EE017B">
        <w:rPr>
          <w:rFonts w:hint="cs"/>
          <w:rtl/>
          <w:lang w:bidi="ar-EG"/>
        </w:rPr>
        <w:t xml:space="preserve">موضوع </w:t>
      </w:r>
      <w:r w:rsidR="00E002C0">
        <w:rPr>
          <w:rFonts w:hint="cs"/>
          <w:rtl/>
          <w:lang w:bidi="ar-EG"/>
        </w:rPr>
        <w:t>تحديد الهوية في</w:t>
      </w:r>
      <w:r>
        <w:rPr>
          <w:rFonts w:hint="cs"/>
          <w:rtl/>
          <w:lang w:bidi="ar-EG"/>
        </w:rPr>
        <w:t xml:space="preserve"> إنترنت الأشياء) إلى لجنة الدراسات هذه.</w:t>
      </w:r>
    </w:p>
    <w:p w14:paraId="2BF46B6C" w14:textId="4E61C626" w:rsidR="00C01AD4" w:rsidRDefault="00C01AD4" w:rsidP="00C01AD4">
      <w:pPr>
        <w:pStyle w:val="Heading2"/>
        <w:rPr>
          <w:rtl/>
        </w:rPr>
      </w:pPr>
      <w:r>
        <w:t>4.2</w:t>
      </w:r>
      <w:r>
        <w:rPr>
          <w:rtl/>
        </w:rPr>
        <w:tab/>
      </w:r>
      <w:r w:rsidR="002B35FB">
        <w:rPr>
          <w:rFonts w:hint="cs"/>
          <w:rtl/>
        </w:rPr>
        <w:t xml:space="preserve">تركز </w:t>
      </w:r>
      <w:r w:rsidR="002B35FB">
        <w:rPr>
          <w:rFonts w:hint="cs"/>
          <w:rtl/>
          <w:lang w:bidi="ar-SA"/>
        </w:rPr>
        <w:t xml:space="preserve">لجنة الدراسات </w:t>
      </w:r>
      <w:r w:rsidR="002B35FB">
        <w:rPr>
          <w:lang w:val="en-GB" w:bidi="ar-SA"/>
        </w:rPr>
        <w:t>20</w:t>
      </w:r>
      <w:r w:rsidR="002B35FB">
        <w:rPr>
          <w:rFonts w:hint="cs"/>
          <w:rtl/>
          <w:lang w:val="en-GB" w:bidi="ar-SA"/>
        </w:rPr>
        <w:t xml:space="preserve"> على موضوع </w:t>
      </w:r>
      <w:r w:rsidR="002B35FB">
        <w:rPr>
          <w:rFonts w:hint="cs"/>
          <w:rtl/>
        </w:rPr>
        <w:t>إنترنت الأشياء والمدن الذكية</w:t>
      </w:r>
    </w:p>
    <w:p w14:paraId="5AC9D9E9" w14:textId="432C1084" w:rsidR="00C01AD4" w:rsidRPr="00830334" w:rsidRDefault="00830334" w:rsidP="00C01AD4">
      <w:pPr>
        <w:rPr>
          <w:rtl/>
          <w:lang w:val="en-GB" w:bidi="ar-EG"/>
        </w:rPr>
      </w:pPr>
      <w:r>
        <w:rPr>
          <w:rFonts w:hint="cs"/>
          <w:rtl/>
          <w:lang w:bidi="ar-EG"/>
        </w:rPr>
        <w:t xml:space="preserve">ينبغي إسناد المسألة </w:t>
      </w:r>
      <w:r>
        <w:rPr>
          <w:lang w:val="en-GB" w:bidi="ar-EG"/>
        </w:rPr>
        <w:t>6/20</w:t>
      </w:r>
      <w:r>
        <w:rPr>
          <w:rFonts w:hint="cs"/>
          <w:rtl/>
          <w:lang w:val="en-GB" w:bidi="ar-EG"/>
        </w:rPr>
        <w:t xml:space="preserve"> إلى لجان الدراسات ذات الصلة على النحو المبين أعلاه من أجل تحسين الكفاءة وتجنب الازدواجية في</w:t>
      </w:r>
      <w:r w:rsidR="00F52993">
        <w:rPr>
          <w:rFonts w:hint="eastAsia"/>
          <w:rtl/>
          <w:lang w:val="en-GB" w:bidi="ar-EG"/>
        </w:rPr>
        <w:t> </w:t>
      </w:r>
      <w:r>
        <w:rPr>
          <w:rFonts w:hint="cs"/>
          <w:rtl/>
          <w:lang w:val="en-GB" w:bidi="ar-EG"/>
        </w:rPr>
        <w:t>العمل.</w:t>
      </w:r>
    </w:p>
    <w:p w14:paraId="0C7A21E3" w14:textId="1EEDD9DB" w:rsidR="00C01AD4" w:rsidRDefault="00C01AD4" w:rsidP="00C01AD4">
      <w:pPr>
        <w:pStyle w:val="Heading2"/>
        <w:rPr>
          <w:rtl/>
          <w:lang w:bidi="ar-SA"/>
        </w:rPr>
      </w:pPr>
      <w:r>
        <w:t>5.2</w:t>
      </w:r>
      <w:r>
        <w:rPr>
          <w:rtl/>
        </w:rPr>
        <w:tab/>
      </w:r>
      <w:r w:rsidR="005855D5">
        <w:rPr>
          <w:rFonts w:hint="cs"/>
          <w:rtl/>
          <w:lang w:bidi="ar-SA"/>
        </w:rPr>
        <w:t>لجان الدراسات الأخرى</w:t>
      </w:r>
    </w:p>
    <w:p w14:paraId="4472B05F" w14:textId="7776A961" w:rsidR="00C01AD4" w:rsidRDefault="005855D5" w:rsidP="00C01AD4">
      <w:pPr>
        <w:rPr>
          <w:rtl/>
          <w:lang w:bidi="ar-EG"/>
        </w:rPr>
      </w:pPr>
      <w:r>
        <w:rPr>
          <w:rFonts w:hint="cs"/>
          <w:rtl/>
          <w:lang w:bidi="ar-EG"/>
        </w:rPr>
        <w:t>ينبغي أن يظل هيكل لجان الدراسات الأخرى دون تغيير.</w:t>
      </w:r>
    </w:p>
    <w:p w14:paraId="6EBE8FC2" w14:textId="41E8D368" w:rsidR="00C01AD4" w:rsidRDefault="00751A80" w:rsidP="00C01AD4">
      <w:pPr>
        <w:pStyle w:val="Figure"/>
        <w:jc w:val="center"/>
        <w:rPr>
          <w:rtl/>
          <w:lang w:bidi="ar-EG"/>
        </w:rPr>
      </w:pPr>
      <w:r>
        <w:rPr>
          <w:lang w:bidi="ar-EG"/>
        </w:rPr>
        <w:lastRenderedPageBreak/>
        <mc:AlternateContent>
          <mc:Choice Requires="wpg">
            <w:drawing>
              <wp:anchor distT="0" distB="0" distL="114300" distR="114300" simplePos="0" relativeHeight="251726848" behindDoc="0" locked="0" layoutInCell="1" allowOverlap="1" wp14:anchorId="1C03143A" wp14:editId="75C6B4F7">
                <wp:simplePos x="0" y="0"/>
                <wp:positionH relativeFrom="column">
                  <wp:posOffset>640624</wp:posOffset>
                </wp:positionH>
                <wp:positionV relativeFrom="paragraph">
                  <wp:posOffset>40005</wp:posOffset>
                </wp:positionV>
                <wp:extent cx="4873248" cy="4914537"/>
                <wp:effectExtent l="0" t="0" r="3810" b="635"/>
                <wp:wrapNone/>
                <wp:docPr id="3" name="Group 3"/>
                <wp:cNvGraphicFramePr/>
                <a:graphic xmlns:a="http://schemas.openxmlformats.org/drawingml/2006/main">
                  <a:graphicData uri="http://schemas.microsoft.com/office/word/2010/wordprocessingGroup">
                    <wpg:wgp>
                      <wpg:cNvGrpSpPr/>
                      <wpg:grpSpPr>
                        <a:xfrm>
                          <a:off x="0" y="0"/>
                          <a:ext cx="4873248" cy="4914537"/>
                          <a:chOff x="0" y="0"/>
                          <a:chExt cx="4873248" cy="4914537"/>
                        </a:xfrm>
                      </wpg:grpSpPr>
                      <wps:wsp>
                        <wps:cNvPr id="27" name="Text Box 27"/>
                        <wps:cNvSpPr txBox="1"/>
                        <wps:spPr>
                          <a:xfrm>
                            <a:off x="81643" y="4566557"/>
                            <a:ext cx="1461971" cy="347980"/>
                          </a:xfrm>
                          <a:prstGeom prst="rect">
                            <a:avLst/>
                          </a:prstGeom>
                          <a:noFill/>
                          <a:ln w="6350">
                            <a:noFill/>
                          </a:ln>
                        </wps:spPr>
                        <wps:txbx>
                          <w:txbxContent>
                            <w:p w14:paraId="54310AD6" w14:textId="77777777" w:rsidR="00FC0643" w:rsidRPr="00FC0643" w:rsidRDefault="00FC0643" w:rsidP="00FC0643">
                              <w:pPr>
                                <w:spacing w:before="0"/>
                                <w:jc w:val="center"/>
                                <w:rPr>
                                  <w:sz w:val="18"/>
                                  <w:szCs w:val="18"/>
                                  <w:rtl/>
                                </w:rPr>
                              </w:pPr>
                              <w:r w:rsidRPr="00FC0643">
                                <w:rPr>
                                  <w:rFonts w:hint="cs"/>
                                  <w:sz w:val="18"/>
                                  <w:szCs w:val="18"/>
                                  <w:rtl/>
                                </w:rPr>
                                <w:t xml:space="preserve">لجنة الدراسات </w:t>
                              </w:r>
                              <w:r w:rsidRPr="00FC0643">
                                <w:rPr>
                                  <w:sz w:val="18"/>
                                  <w:szCs w:val="18"/>
                                  <w:lang w:val="en-GB"/>
                                </w:rPr>
                                <w:t>20</w:t>
                              </w:r>
                            </w:p>
                            <w:p w14:paraId="67AD85DB" w14:textId="78798676" w:rsidR="00121610" w:rsidRPr="00121610" w:rsidRDefault="00FC0643" w:rsidP="00FC0643">
                              <w:pPr>
                                <w:spacing w:before="0"/>
                                <w:jc w:val="center"/>
                                <w:rPr>
                                  <w:sz w:val="18"/>
                                  <w:szCs w:val="18"/>
                                </w:rPr>
                              </w:pPr>
                              <w:r w:rsidRPr="00FC0643">
                                <w:rPr>
                                  <w:rFonts w:hint="cs"/>
                                  <w:sz w:val="18"/>
                                  <w:szCs w:val="18"/>
                                  <w:rtl/>
                                </w:rPr>
                                <w:t>(إنترنت الأشياء والمدن الذكية)</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grpSp>
                        <wpg:cNvPr id="38" name="Group 38"/>
                        <wpg:cNvGrpSpPr/>
                        <wpg:grpSpPr>
                          <a:xfrm>
                            <a:off x="0" y="0"/>
                            <a:ext cx="4873248" cy="4902451"/>
                            <a:chOff x="0" y="0"/>
                            <a:chExt cx="4873248" cy="4902451"/>
                          </a:xfrm>
                        </wpg:grpSpPr>
                        <wps:wsp>
                          <wps:cNvPr id="5" name="Text Box 5"/>
                          <wps:cNvSpPr txBox="1"/>
                          <wps:spPr>
                            <a:xfrm>
                              <a:off x="117695" y="298764"/>
                              <a:ext cx="1272011" cy="348558"/>
                            </a:xfrm>
                            <a:prstGeom prst="rect">
                              <a:avLst/>
                            </a:prstGeom>
                            <a:noFill/>
                            <a:ln w="6350">
                              <a:noFill/>
                            </a:ln>
                          </wps:spPr>
                          <wps:txbx>
                            <w:txbxContent>
                              <w:p w14:paraId="0AA91658" w14:textId="77777777" w:rsidR="00121610" w:rsidRDefault="00121610" w:rsidP="00121610">
                                <w:pPr>
                                  <w:spacing w:before="0"/>
                                  <w:jc w:val="center"/>
                                  <w:rPr>
                                    <w:b/>
                                    <w:bCs/>
                                    <w:sz w:val="18"/>
                                    <w:szCs w:val="18"/>
                                  </w:rPr>
                                </w:pPr>
                                <w:r w:rsidRPr="00121610">
                                  <w:rPr>
                                    <w:rFonts w:hint="cs"/>
                                    <w:sz w:val="18"/>
                                    <w:szCs w:val="18"/>
                                    <w:rtl/>
                                    <w:lang w:bidi="ar-EG"/>
                                  </w:rPr>
                                  <w:t xml:space="preserve">لجنة الدراسات </w:t>
                                </w:r>
                                <w:r w:rsidRPr="00121610">
                                  <w:rPr>
                                    <w:sz w:val="18"/>
                                    <w:szCs w:val="18"/>
                                    <w:lang w:val="en-GB"/>
                                  </w:rPr>
                                  <w:t>2</w:t>
                                </w:r>
                              </w:p>
                              <w:p w14:paraId="0C15D838" w14:textId="21F3379C" w:rsidR="00F52993" w:rsidRPr="00A649BA" w:rsidRDefault="00121610" w:rsidP="00121610">
                                <w:pPr>
                                  <w:spacing w:before="0"/>
                                  <w:jc w:val="center"/>
                                  <w:rPr>
                                    <w:sz w:val="16"/>
                                    <w:szCs w:val="16"/>
                                  </w:rPr>
                                </w:pPr>
                                <w:r w:rsidRPr="00A649BA">
                                  <w:rPr>
                                    <w:rFonts w:hint="cs"/>
                                    <w:sz w:val="16"/>
                                    <w:szCs w:val="16"/>
                                    <w:rtl/>
                                  </w:rPr>
                                  <w:t>(الجوانب التشغيلية)</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7" name="Text Box 7"/>
                          <wps:cNvSpPr txBox="1"/>
                          <wps:spPr>
                            <a:xfrm>
                              <a:off x="181069" y="0"/>
                              <a:ext cx="1258180" cy="190122"/>
                            </a:xfrm>
                            <a:prstGeom prst="rect">
                              <a:avLst/>
                            </a:prstGeom>
                            <a:solidFill>
                              <a:schemeClr val="lt1"/>
                            </a:solidFill>
                            <a:ln w="6350">
                              <a:noFill/>
                            </a:ln>
                          </wps:spPr>
                          <wps:txbx>
                            <w:txbxContent>
                              <w:p w14:paraId="0FA7436C" w14:textId="649009C7" w:rsidR="00F52993" w:rsidRPr="00A14B90" w:rsidRDefault="00F52993" w:rsidP="00F52993">
                                <w:pPr>
                                  <w:spacing w:before="0"/>
                                  <w:jc w:val="center"/>
                                  <w:rPr>
                                    <w:sz w:val="20"/>
                                    <w:szCs w:val="20"/>
                                  </w:rPr>
                                </w:pPr>
                                <w:r w:rsidRPr="00A14B90">
                                  <w:rPr>
                                    <w:rFonts w:hint="cs"/>
                                    <w:sz w:val="20"/>
                                    <w:szCs w:val="20"/>
                                    <w:rtl/>
                                  </w:rPr>
                                  <w:t>النظام الحالي</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8" name="Text Box 8"/>
                          <wps:cNvSpPr txBox="1"/>
                          <wps:spPr>
                            <a:xfrm>
                              <a:off x="3102432" y="0"/>
                              <a:ext cx="1770816" cy="226060"/>
                            </a:xfrm>
                            <a:prstGeom prst="rect">
                              <a:avLst/>
                            </a:prstGeom>
                            <a:solidFill>
                              <a:schemeClr val="lt1"/>
                            </a:solidFill>
                            <a:ln w="6350">
                              <a:noFill/>
                            </a:ln>
                          </wps:spPr>
                          <wps:txbx>
                            <w:txbxContent>
                              <w:p w14:paraId="4C3E1C42" w14:textId="52F1E838" w:rsidR="00F52993" w:rsidRPr="00FC0643" w:rsidRDefault="00FC0643" w:rsidP="00FC0643">
                                <w:pPr>
                                  <w:spacing w:before="0"/>
                                  <w:jc w:val="center"/>
                                  <w:rPr>
                                    <w:sz w:val="18"/>
                                    <w:szCs w:val="18"/>
                                  </w:rPr>
                                </w:pPr>
                                <w:r w:rsidRPr="00FC0643">
                                  <w:rPr>
                                    <w:rFonts w:hint="cs"/>
                                    <w:sz w:val="18"/>
                                    <w:szCs w:val="18"/>
                                    <w:rtl/>
                                  </w:rPr>
                                  <w:t>مقترح جماعة آسيا والمحيط الهادئ</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2" name="Text Box 12"/>
                          <wps:cNvSpPr txBox="1"/>
                          <wps:spPr>
                            <a:xfrm>
                              <a:off x="0" y="737857"/>
                              <a:ext cx="1593409" cy="344032"/>
                            </a:xfrm>
                            <a:prstGeom prst="rect">
                              <a:avLst/>
                            </a:prstGeom>
                            <a:noFill/>
                            <a:ln w="6350">
                              <a:noFill/>
                            </a:ln>
                          </wps:spPr>
                          <wps:txbx>
                            <w:txbxContent>
                              <w:p w14:paraId="7EC559FB" w14:textId="77777777" w:rsidR="00121610" w:rsidRDefault="00121610" w:rsidP="00121610">
                                <w:pPr>
                                  <w:spacing w:before="0"/>
                                  <w:jc w:val="center"/>
                                  <w:rPr>
                                    <w:sz w:val="20"/>
                                    <w:szCs w:val="20"/>
                                  </w:rPr>
                                </w:pPr>
                                <w:r w:rsidRPr="00121610">
                                  <w:rPr>
                                    <w:rFonts w:hint="cs"/>
                                    <w:sz w:val="18"/>
                                    <w:szCs w:val="18"/>
                                    <w:rtl/>
                                  </w:rPr>
                                  <w:t xml:space="preserve">لجنة الدراسات </w:t>
                                </w:r>
                                <w:r w:rsidRPr="00121610">
                                  <w:rPr>
                                    <w:sz w:val="18"/>
                                    <w:szCs w:val="18"/>
                                    <w:lang w:val="en-GB" w:bidi="ar-EG"/>
                                  </w:rPr>
                                  <w:t>3</w:t>
                                </w:r>
                              </w:p>
                              <w:p w14:paraId="5705F4B3" w14:textId="2033D028" w:rsidR="00121610" w:rsidRPr="00121610" w:rsidRDefault="00121610" w:rsidP="00121610">
                                <w:pPr>
                                  <w:spacing w:before="0"/>
                                  <w:jc w:val="center"/>
                                  <w:rPr>
                                    <w:sz w:val="12"/>
                                    <w:szCs w:val="12"/>
                                  </w:rPr>
                                </w:pPr>
                                <w:r w:rsidRPr="00121610">
                                  <w:rPr>
                                    <w:rFonts w:hint="cs"/>
                                    <w:sz w:val="12"/>
                                    <w:szCs w:val="12"/>
                                    <w:rtl/>
                                  </w:rPr>
                                  <w:t>(القضايا المتصلة بالتعريفات والاقتصاد والسياسة العامة)</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4" name="Text Box 14"/>
                          <wps:cNvSpPr txBox="1"/>
                          <wps:spPr>
                            <a:xfrm>
                              <a:off x="158435" y="1584356"/>
                              <a:ext cx="1290012" cy="347980"/>
                            </a:xfrm>
                            <a:prstGeom prst="rect">
                              <a:avLst/>
                            </a:prstGeom>
                            <a:noFill/>
                            <a:ln w="6350">
                              <a:noFill/>
                            </a:ln>
                          </wps:spPr>
                          <wps:txbx>
                            <w:txbxContent>
                              <w:p w14:paraId="32C06D81" w14:textId="77777777" w:rsidR="00121610" w:rsidRPr="00121610" w:rsidRDefault="00121610" w:rsidP="00121610">
                                <w:pPr>
                                  <w:spacing w:before="0"/>
                                  <w:jc w:val="center"/>
                                  <w:rPr>
                                    <w:sz w:val="18"/>
                                    <w:szCs w:val="18"/>
                                    <w:rtl/>
                                  </w:rPr>
                                </w:pPr>
                                <w:r w:rsidRPr="00121610">
                                  <w:rPr>
                                    <w:rFonts w:hint="cs"/>
                                    <w:sz w:val="18"/>
                                    <w:szCs w:val="18"/>
                                    <w:rtl/>
                                  </w:rPr>
                                  <w:t xml:space="preserve">لجنة الدراسات </w:t>
                                </w:r>
                                <w:r w:rsidRPr="00121610">
                                  <w:rPr>
                                    <w:sz w:val="18"/>
                                    <w:szCs w:val="18"/>
                                    <w:lang w:val="en-GB" w:bidi="ar-EG"/>
                                  </w:rPr>
                                  <w:t>9</w:t>
                                </w:r>
                              </w:p>
                              <w:p w14:paraId="6273247A" w14:textId="1B35B353" w:rsidR="00121610" w:rsidRPr="00121610" w:rsidRDefault="00121610" w:rsidP="00121610">
                                <w:pPr>
                                  <w:spacing w:before="0"/>
                                  <w:jc w:val="center"/>
                                  <w:rPr>
                                    <w:sz w:val="16"/>
                                    <w:szCs w:val="16"/>
                                  </w:rPr>
                                </w:pPr>
                                <w:r w:rsidRPr="00121610">
                                  <w:rPr>
                                    <w:rFonts w:hint="cs"/>
                                    <w:sz w:val="16"/>
                                    <w:szCs w:val="16"/>
                                    <w:rtl/>
                                  </w:rPr>
                                  <w:t xml:space="preserve">(الشبكات </w:t>
                                </w:r>
                                <w:proofErr w:type="spellStart"/>
                                <w:r w:rsidRPr="00121610">
                                  <w:rPr>
                                    <w:rFonts w:hint="cs"/>
                                    <w:sz w:val="16"/>
                                    <w:szCs w:val="16"/>
                                    <w:rtl/>
                                  </w:rPr>
                                  <w:t>الكبلية</w:t>
                                </w:r>
                                <w:proofErr w:type="spellEnd"/>
                                <w:r w:rsidRPr="00121610">
                                  <w:rPr>
                                    <w:rFonts w:hint="cs"/>
                                    <w:sz w:val="16"/>
                                    <w:szCs w:val="16"/>
                                    <w:rtl/>
                                  </w:rPr>
                                  <w:t xml:space="preserve"> عريضة النطاق)</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5" name="Text Box 15"/>
                          <wps:cNvSpPr txBox="1"/>
                          <wps:spPr>
                            <a:xfrm>
                              <a:off x="67901" y="2426328"/>
                              <a:ext cx="1461971" cy="347980"/>
                            </a:xfrm>
                            <a:prstGeom prst="rect">
                              <a:avLst/>
                            </a:prstGeom>
                            <a:noFill/>
                            <a:ln w="6350">
                              <a:noFill/>
                            </a:ln>
                          </wps:spPr>
                          <wps:txbx>
                            <w:txbxContent>
                              <w:p w14:paraId="7DAFC669" w14:textId="77777777" w:rsidR="00121610" w:rsidRPr="00121610" w:rsidRDefault="00121610" w:rsidP="00121610">
                                <w:pPr>
                                  <w:spacing w:before="0"/>
                                  <w:jc w:val="center"/>
                                  <w:rPr>
                                    <w:sz w:val="18"/>
                                    <w:szCs w:val="18"/>
                                    <w:rtl/>
                                  </w:rPr>
                                </w:pPr>
                                <w:r w:rsidRPr="00121610">
                                  <w:rPr>
                                    <w:rFonts w:hint="cs"/>
                                    <w:sz w:val="18"/>
                                    <w:szCs w:val="18"/>
                                    <w:rtl/>
                                  </w:rPr>
                                  <w:t xml:space="preserve">لجنة الدراسات </w:t>
                                </w:r>
                                <w:r w:rsidRPr="00121610">
                                  <w:rPr>
                                    <w:sz w:val="18"/>
                                    <w:szCs w:val="18"/>
                                    <w:lang w:val="en-GB" w:bidi="ar-EG"/>
                                  </w:rPr>
                                  <w:t>12</w:t>
                                </w:r>
                              </w:p>
                              <w:p w14:paraId="3979BABE" w14:textId="5B5B9FC8" w:rsidR="00121610" w:rsidRPr="00121610" w:rsidRDefault="00121610" w:rsidP="00121610">
                                <w:pPr>
                                  <w:spacing w:before="0"/>
                                  <w:jc w:val="center"/>
                                  <w:rPr>
                                    <w:sz w:val="18"/>
                                    <w:szCs w:val="18"/>
                                  </w:rPr>
                                </w:pPr>
                                <w:r w:rsidRPr="00121610">
                                  <w:rPr>
                                    <w:rFonts w:hint="cs"/>
                                    <w:sz w:val="18"/>
                                    <w:szCs w:val="18"/>
                                    <w:rtl/>
                                  </w:rPr>
                                  <w:t>(الأداء وجودة الخدمة)</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7" name="Text Box 17"/>
                          <wps:cNvSpPr txBox="1"/>
                          <wps:spPr>
                            <a:xfrm>
                              <a:off x="3254720" y="724277"/>
                              <a:ext cx="1561723" cy="375140"/>
                            </a:xfrm>
                            <a:prstGeom prst="rect">
                              <a:avLst/>
                            </a:prstGeom>
                            <a:noFill/>
                            <a:ln w="6350">
                              <a:noFill/>
                            </a:ln>
                          </wps:spPr>
                          <wps:txbx>
                            <w:txbxContent>
                              <w:p w14:paraId="2F1FBFD4" w14:textId="77777777" w:rsidR="00FC0643" w:rsidRPr="00FC0643" w:rsidRDefault="00FC0643" w:rsidP="00FC0643">
                                <w:pPr>
                                  <w:spacing w:before="0"/>
                                  <w:jc w:val="center"/>
                                  <w:rPr>
                                    <w:sz w:val="16"/>
                                    <w:szCs w:val="16"/>
                                    <w:rtl/>
                                  </w:rPr>
                                </w:pPr>
                                <w:r w:rsidRPr="00FC0643">
                                  <w:rPr>
                                    <w:rFonts w:hint="cs"/>
                                    <w:color w:val="FF0000"/>
                                    <w:sz w:val="16"/>
                                    <w:szCs w:val="16"/>
                                    <w:rtl/>
                                  </w:rPr>
                                  <w:t xml:space="preserve">لجنة الدراسات </w:t>
                                </w:r>
                                <w:r w:rsidRPr="00FC0643">
                                  <w:rPr>
                                    <w:color w:val="FF0000"/>
                                    <w:sz w:val="16"/>
                                    <w:szCs w:val="16"/>
                                    <w:lang w:val="en-GB" w:bidi="ar-EG"/>
                                  </w:rPr>
                                  <w:t>3</w:t>
                                </w:r>
                              </w:p>
                              <w:p w14:paraId="4E8DE2AD" w14:textId="700EE382" w:rsidR="00121610" w:rsidRPr="00FC0643" w:rsidRDefault="00FC0643" w:rsidP="00FC0643">
                                <w:pPr>
                                  <w:spacing w:before="0"/>
                                  <w:jc w:val="center"/>
                                  <w:rPr>
                                    <w:sz w:val="14"/>
                                    <w:szCs w:val="14"/>
                                  </w:rPr>
                                </w:pPr>
                                <w:r w:rsidRPr="00FC0643">
                                  <w:rPr>
                                    <w:rFonts w:hint="cs"/>
                                    <w:sz w:val="14"/>
                                    <w:szCs w:val="14"/>
                                    <w:rtl/>
                                  </w:rPr>
                                  <w:t>(القضايا المتصلة بالتعريفات والاقتصاد والسياسة العامة)</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8" name="Text Box 18"/>
                          <wps:cNvSpPr txBox="1"/>
                          <wps:spPr>
                            <a:xfrm>
                              <a:off x="3241140" y="298764"/>
                              <a:ext cx="1588299" cy="357033"/>
                            </a:xfrm>
                            <a:prstGeom prst="rect">
                              <a:avLst/>
                            </a:prstGeom>
                            <a:noFill/>
                            <a:ln w="6350">
                              <a:noFill/>
                            </a:ln>
                          </wps:spPr>
                          <wps:txbx>
                            <w:txbxContent>
                              <w:p w14:paraId="03ADED95" w14:textId="44F457D7" w:rsidR="00FC0643" w:rsidRPr="00C65B95" w:rsidRDefault="00FC0643" w:rsidP="00FC0643">
                                <w:pPr>
                                  <w:spacing w:before="0"/>
                                  <w:jc w:val="center"/>
                                  <w:rPr>
                                    <w:spacing w:val="-6"/>
                                    <w:sz w:val="16"/>
                                    <w:szCs w:val="16"/>
                                    <w:rtl/>
                                  </w:rPr>
                                </w:pPr>
                                <w:r w:rsidRPr="00C65B95">
                                  <w:rPr>
                                    <w:rFonts w:hint="cs"/>
                                    <w:color w:val="FF0000"/>
                                    <w:spacing w:val="-6"/>
                                    <w:sz w:val="16"/>
                                    <w:szCs w:val="16"/>
                                    <w:rtl/>
                                    <w:lang w:bidi="ar-EG"/>
                                  </w:rPr>
                                  <w:t xml:space="preserve">لجنة الدراسات </w:t>
                                </w:r>
                                <w:r w:rsidRPr="00C65B95">
                                  <w:rPr>
                                    <w:color w:val="FF0000"/>
                                    <w:spacing w:val="-6"/>
                                    <w:sz w:val="16"/>
                                    <w:szCs w:val="16"/>
                                    <w:lang w:val="en-GB" w:bidi="ar-EG"/>
                                  </w:rPr>
                                  <w:t>2</w:t>
                                </w:r>
                                <w:r w:rsidRPr="00C65B95">
                                  <w:rPr>
                                    <w:rFonts w:hint="cs"/>
                                    <w:spacing w:val="-6"/>
                                    <w:sz w:val="16"/>
                                    <w:szCs w:val="16"/>
                                    <w:rtl/>
                                  </w:rPr>
                                  <w:t xml:space="preserve"> + جزء من لجنة الدراسات</w:t>
                                </w:r>
                                <w:r w:rsidR="00C65B95" w:rsidRPr="00C65B95">
                                  <w:rPr>
                                    <w:rFonts w:hint="cs"/>
                                    <w:spacing w:val="-6"/>
                                    <w:sz w:val="16"/>
                                    <w:szCs w:val="16"/>
                                    <w:rtl/>
                                  </w:rPr>
                                  <w:t xml:space="preserve"> </w:t>
                                </w:r>
                                <w:r w:rsidRPr="00C65B95">
                                  <w:rPr>
                                    <w:spacing w:val="-6"/>
                                    <w:sz w:val="16"/>
                                    <w:szCs w:val="16"/>
                                    <w:lang w:val="en-GB" w:bidi="ar-EG"/>
                                  </w:rPr>
                                  <w:t>20</w:t>
                                </w:r>
                              </w:p>
                              <w:p w14:paraId="220C0977" w14:textId="4D12AEB4" w:rsidR="00121610" w:rsidRPr="00F52993" w:rsidRDefault="00FC0643" w:rsidP="00FC0643">
                                <w:pPr>
                                  <w:spacing w:before="0"/>
                                  <w:jc w:val="center"/>
                                  <w:rPr>
                                    <w:sz w:val="20"/>
                                    <w:szCs w:val="20"/>
                                  </w:rPr>
                                </w:pPr>
                                <w:r w:rsidRPr="00FC0643">
                                  <w:rPr>
                                    <w:rFonts w:hint="cs"/>
                                    <w:sz w:val="14"/>
                                    <w:szCs w:val="14"/>
                                    <w:rtl/>
                                  </w:rPr>
                                  <w:t>(الجوانب التشغيلية)</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0" name="Text Box 20"/>
                          <wps:cNvSpPr txBox="1"/>
                          <wps:spPr>
                            <a:xfrm>
                              <a:off x="9053" y="2027976"/>
                              <a:ext cx="1561113" cy="325899"/>
                            </a:xfrm>
                            <a:prstGeom prst="rect">
                              <a:avLst/>
                            </a:prstGeom>
                            <a:noFill/>
                            <a:ln w="6350">
                              <a:noFill/>
                            </a:ln>
                          </wps:spPr>
                          <wps:txbx>
                            <w:txbxContent>
                              <w:p w14:paraId="378DAEA7" w14:textId="77777777" w:rsidR="00121610" w:rsidRPr="00121610" w:rsidRDefault="00121610" w:rsidP="00121610">
                                <w:pPr>
                                  <w:spacing w:before="0"/>
                                  <w:jc w:val="center"/>
                                  <w:rPr>
                                    <w:sz w:val="18"/>
                                    <w:szCs w:val="18"/>
                                    <w:rtl/>
                                  </w:rPr>
                                </w:pPr>
                                <w:r w:rsidRPr="00121610">
                                  <w:rPr>
                                    <w:rFonts w:hint="cs"/>
                                    <w:sz w:val="18"/>
                                    <w:szCs w:val="18"/>
                                    <w:rtl/>
                                  </w:rPr>
                                  <w:t xml:space="preserve">لجنة الدراسات </w:t>
                                </w:r>
                                <w:r w:rsidRPr="00121610">
                                  <w:rPr>
                                    <w:sz w:val="18"/>
                                    <w:szCs w:val="18"/>
                                    <w:lang w:val="en-GB" w:bidi="ar-EG"/>
                                  </w:rPr>
                                  <w:t>11</w:t>
                                </w:r>
                              </w:p>
                              <w:p w14:paraId="699C55C5" w14:textId="51721B4D" w:rsidR="00121610" w:rsidRPr="00121610" w:rsidRDefault="00121610" w:rsidP="00121610">
                                <w:pPr>
                                  <w:spacing w:before="0"/>
                                  <w:jc w:val="center"/>
                                  <w:rPr>
                                    <w:sz w:val="12"/>
                                    <w:szCs w:val="12"/>
                                  </w:rPr>
                                </w:pPr>
                                <w:r w:rsidRPr="00121610">
                                  <w:rPr>
                                    <w:rFonts w:hint="cs"/>
                                    <w:sz w:val="12"/>
                                    <w:szCs w:val="12"/>
                                    <w:rtl/>
                                  </w:rPr>
                                  <w:t>(متطلبات التشوير والبروتوكولات ومواصفات الاختبار)</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2" name="Text Box 22"/>
                          <wps:cNvSpPr txBox="1"/>
                          <wps:spPr>
                            <a:xfrm>
                              <a:off x="81481" y="1149790"/>
                              <a:ext cx="1421130" cy="344031"/>
                            </a:xfrm>
                            <a:prstGeom prst="rect">
                              <a:avLst/>
                            </a:prstGeom>
                            <a:noFill/>
                            <a:ln w="6350">
                              <a:noFill/>
                            </a:ln>
                          </wps:spPr>
                          <wps:txbx>
                            <w:txbxContent>
                              <w:p w14:paraId="06BB0D34" w14:textId="77777777" w:rsidR="00121610" w:rsidRPr="00121610" w:rsidRDefault="00121610" w:rsidP="00121610">
                                <w:pPr>
                                  <w:spacing w:before="0"/>
                                  <w:jc w:val="center"/>
                                  <w:rPr>
                                    <w:sz w:val="18"/>
                                    <w:szCs w:val="18"/>
                                    <w:rtl/>
                                  </w:rPr>
                                </w:pPr>
                                <w:r w:rsidRPr="00121610">
                                  <w:rPr>
                                    <w:rFonts w:hint="cs"/>
                                    <w:sz w:val="18"/>
                                    <w:szCs w:val="18"/>
                                    <w:rtl/>
                                  </w:rPr>
                                  <w:t xml:space="preserve">لجنة الدراسات </w:t>
                                </w:r>
                                <w:r w:rsidRPr="00121610">
                                  <w:rPr>
                                    <w:sz w:val="18"/>
                                    <w:szCs w:val="18"/>
                                    <w:lang w:val="en-GB" w:bidi="ar-EG"/>
                                  </w:rPr>
                                  <w:t>5</w:t>
                                </w:r>
                              </w:p>
                              <w:p w14:paraId="563F15A6" w14:textId="3DCE6E81" w:rsidR="00121610" w:rsidRPr="00121610" w:rsidRDefault="00121610" w:rsidP="00121610">
                                <w:pPr>
                                  <w:spacing w:before="0"/>
                                  <w:jc w:val="center"/>
                                  <w:rPr>
                                    <w:sz w:val="16"/>
                                    <w:szCs w:val="16"/>
                                  </w:rPr>
                                </w:pPr>
                                <w:r w:rsidRPr="00121610">
                                  <w:rPr>
                                    <w:rFonts w:hint="cs"/>
                                    <w:sz w:val="16"/>
                                    <w:szCs w:val="16"/>
                                    <w:rtl/>
                                  </w:rPr>
                                  <w:t>(البيئة وتغير المناخ واقتصاد التدوير)</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3" name="Text Box 23"/>
                          <wps:cNvSpPr txBox="1"/>
                          <wps:spPr>
                            <a:xfrm>
                              <a:off x="81481" y="2860895"/>
                              <a:ext cx="1461971" cy="347980"/>
                            </a:xfrm>
                            <a:prstGeom prst="rect">
                              <a:avLst/>
                            </a:prstGeom>
                            <a:noFill/>
                            <a:ln w="6350">
                              <a:noFill/>
                            </a:ln>
                          </wps:spPr>
                          <wps:txbx>
                            <w:txbxContent>
                              <w:p w14:paraId="2F579D08" w14:textId="77777777" w:rsidR="00FC0643" w:rsidRPr="00FC0643" w:rsidRDefault="00FC0643" w:rsidP="00FC0643">
                                <w:pPr>
                                  <w:spacing w:before="0"/>
                                  <w:jc w:val="center"/>
                                  <w:rPr>
                                    <w:sz w:val="18"/>
                                    <w:szCs w:val="18"/>
                                    <w:rtl/>
                                  </w:rPr>
                                </w:pPr>
                                <w:r w:rsidRPr="00FC0643">
                                  <w:rPr>
                                    <w:rFonts w:hint="cs"/>
                                    <w:sz w:val="18"/>
                                    <w:szCs w:val="18"/>
                                    <w:rtl/>
                                  </w:rPr>
                                  <w:t xml:space="preserve">لجنة الدراسات </w:t>
                                </w:r>
                                <w:r w:rsidRPr="00FC0643">
                                  <w:rPr>
                                    <w:sz w:val="18"/>
                                    <w:szCs w:val="18"/>
                                    <w:lang w:val="en-GB"/>
                                  </w:rPr>
                                  <w:t>13</w:t>
                                </w:r>
                              </w:p>
                              <w:p w14:paraId="282947E3" w14:textId="4F30027D" w:rsidR="00121610" w:rsidRPr="00121610" w:rsidRDefault="00FC0643" w:rsidP="00FC0643">
                                <w:pPr>
                                  <w:spacing w:before="0"/>
                                  <w:jc w:val="center"/>
                                  <w:rPr>
                                    <w:sz w:val="18"/>
                                    <w:szCs w:val="18"/>
                                  </w:rPr>
                                </w:pPr>
                                <w:r w:rsidRPr="00FC0643">
                                  <w:rPr>
                                    <w:rFonts w:hint="cs"/>
                                    <w:sz w:val="18"/>
                                    <w:szCs w:val="18"/>
                                    <w:rtl/>
                                  </w:rPr>
                                  <w:t>(الشبكات المستقبلية)</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4" name="Text Box 24"/>
                          <wps:cNvSpPr txBox="1"/>
                          <wps:spPr>
                            <a:xfrm>
                              <a:off x="0" y="3272827"/>
                              <a:ext cx="1548142" cy="362139"/>
                            </a:xfrm>
                            <a:prstGeom prst="rect">
                              <a:avLst/>
                            </a:prstGeom>
                            <a:noFill/>
                            <a:ln w="6350">
                              <a:noFill/>
                            </a:ln>
                          </wps:spPr>
                          <wps:txbx>
                            <w:txbxContent>
                              <w:p w14:paraId="5BF07DA0" w14:textId="77777777" w:rsidR="00FC0643" w:rsidRPr="00FC0643" w:rsidRDefault="00FC0643" w:rsidP="00FC0643">
                                <w:pPr>
                                  <w:spacing w:before="0"/>
                                  <w:jc w:val="center"/>
                                  <w:rPr>
                                    <w:sz w:val="18"/>
                                    <w:szCs w:val="18"/>
                                    <w:rtl/>
                                  </w:rPr>
                                </w:pPr>
                                <w:r w:rsidRPr="00FC0643">
                                  <w:rPr>
                                    <w:rFonts w:hint="cs"/>
                                    <w:sz w:val="18"/>
                                    <w:szCs w:val="18"/>
                                    <w:rtl/>
                                  </w:rPr>
                                  <w:t xml:space="preserve">لجنة الدراسات </w:t>
                                </w:r>
                                <w:r w:rsidRPr="00FC0643">
                                  <w:rPr>
                                    <w:sz w:val="18"/>
                                    <w:szCs w:val="18"/>
                                    <w:lang w:val="en-GB"/>
                                  </w:rPr>
                                  <w:t>15</w:t>
                                </w:r>
                              </w:p>
                              <w:p w14:paraId="6A079D58" w14:textId="3410455B" w:rsidR="00121610" w:rsidRPr="00FC0643" w:rsidRDefault="00FC0643" w:rsidP="00FC0643">
                                <w:pPr>
                                  <w:spacing w:before="0"/>
                                  <w:jc w:val="center"/>
                                  <w:rPr>
                                    <w:sz w:val="12"/>
                                    <w:szCs w:val="12"/>
                                  </w:rPr>
                                </w:pPr>
                                <w:r w:rsidRPr="00FC0643">
                                  <w:rPr>
                                    <w:rFonts w:hint="cs"/>
                                    <w:sz w:val="12"/>
                                    <w:szCs w:val="12"/>
                                    <w:rtl/>
                                  </w:rPr>
                                  <w:t>(الشبكات والبنية التحتية لأغراض النقل والنفاذ والمنشآت المنزلية)</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5" name="Text Box 25"/>
                          <wps:cNvSpPr txBox="1"/>
                          <wps:spPr>
                            <a:xfrm>
                              <a:off x="49793" y="3711541"/>
                              <a:ext cx="1461971" cy="347980"/>
                            </a:xfrm>
                            <a:prstGeom prst="rect">
                              <a:avLst/>
                            </a:prstGeom>
                            <a:noFill/>
                            <a:ln w="6350">
                              <a:noFill/>
                            </a:ln>
                          </wps:spPr>
                          <wps:txbx>
                            <w:txbxContent>
                              <w:p w14:paraId="365DF1D4" w14:textId="77777777" w:rsidR="00FC0643" w:rsidRPr="00FC0643" w:rsidRDefault="00FC0643" w:rsidP="00FC0643">
                                <w:pPr>
                                  <w:spacing w:before="0"/>
                                  <w:jc w:val="center"/>
                                  <w:rPr>
                                    <w:sz w:val="18"/>
                                    <w:szCs w:val="18"/>
                                    <w:rtl/>
                                  </w:rPr>
                                </w:pPr>
                                <w:r w:rsidRPr="00FC0643">
                                  <w:rPr>
                                    <w:rFonts w:hint="cs"/>
                                    <w:sz w:val="18"/>
                                    <w:szCs w:val="18"/>
                                    <w:rtl/>
                                  </w:rPr>
                                  <w:t xml:space="preserve">لجنة الدراسات </w:t>
                                </w:r>
                                <w:r w:rsidRPr="00FC0643">
                                  <w:rPr>
                                    <w:sz w:val="18"/>
                                    <w:szCs w:val="18"/>
                                    <w:lang w:val="en-GB"/>
                                  </w:rPr>
                                  <w:t>16</w:t>
                                </w:r>
                              </w:p>
                              <w:p w14:paraId="21766A1C" w14:textId="4D132A21" w:rsidR="00121610" w:rsidRPr="00121610" w:rsidRDefault="00FC0643" w:rsidP="00FC0643">
                                <w:pPr>
                                  <w:spacing w:before="0"/>
                                  <w:jc w:val="center"/>
                                  <w:rPr>
                                    <w:sz w:val="18"/>
                                    <w:szCs w:val="18"/>
                                  </w:rPr>
                                </w:pPr>
                                <w:r w:rsidRPr="00FC0643">
                                  <w:rPr>
                                    <w:rFonts w:hint="cs"/>
                                    <w:sz w:val="18"/>
                                    <w:szCs w:val="18"/>
                                    <w:rtl/>
                                  </w:rPr>
                                  <w:t>(الوسائط المتعددة)</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6" name="Text Box 26"/>
                          <wps:cNvSpPr txBox="1"/>
                          <wps:spPr>
                            <a:xfrm>
                              <a:off x="54320" y="4132908"/>
                              <a:ext cx="1461971" cy="347980"/>
                            </a:xfrm>
                            <a:prstGeom prst="rect">
                              <a:avLst/>
                            </a:prstGeom>
                            <a:noFill/>
                            <a:ln w="6350">
                              <a:noFill/>
                            </a:ln>
                          </wps:spPr>
                          <wps:txbx>
                            <w:txbxContent>
                              <w:p w14:paraId="5C6E0B8B" w14:textId="77777777" w:rsidR="00FC0643" w:rsidRPr="00FC0643" w:rsidRDefault="00FC0643" w:rsidP="00FC0643">
                                <w:pPr>
                                  <w:spacing w:before="0"/>
                                  <w:jc w:val="center"/>
                                  <w:rPr>
                                    <w:sz w:val="18"/>
                                    <w:szCs w:val="18"/>
                                    <w:rtl/>
                                  </w:rPr>
                                </w:pPr>
                                <w:r w:rsidRPr="00FC0643">
                                  <w:rPr>
                                    <w:rFonts w:hint="cs"/>
                                    <w:sz w:val="18"/>
                                    <w:szCs w:val="18"/>
                                    <w:rtl/>
                                  </w:rPr>
                                  <w:t xml:space="preserve">لجنة الدراسات </w:t>
                                </w:r>
                                <w:r w:rsidRPr="00FC0643">
                                  <w:rPr>
                                    <w:sz w:val="18"/>
                                    <w:szCs w:val="18"/>
                                    <w:lang w:val="en-GB"/>
                                  </w:rPr>
                                  <w:t>17</w:t>
                                </w:r>
                              </w:p>
                              <w:p w14:paraId="0AC9819C" w14:textId="04BDB7C1" w:rsidR="00121610" w:rsidRPr="00121610" w:rsidRDefault="00FC0643" w:rsidP="00FC0643">
                                <w:pPr>
                                  <w:spacing w:before="0"/>
                                  <w:jc w:val="center"/>
                                  <w:rPr>
                                    <w:sz w:val="18"/>
                                    <w:szCs w:val="18"/>
                                  </w:rPr>
                                </w:pPr>
                                <w:r w:rsidRPr="00FC0643">
                                  <w:rPr>
                                    <w:rFonts w:hint="cs"/>
                                    <w:sz w:val="18"/>
                                    <w:szCs w:val="18"/>
                                    <w:rtl/>
                                  </w:rPr>
                                  <w:t>(الأمن)</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8" name="Text Box 28"/>
                          <wps:cNvSpPr txBox="1"/>
                          <wps:spPr>
                            <a:xfrm>
                              <a:off x="3277354" y="1145263"/>
                              <a:ext cx="1561723" cy="375140"/>
                            </a:xfrm>
                            <a:prstGeom prst="rect">
                              <a:avLst/>
                            </a:prstGeom>
                            <a:noFill/>
                            <a:ln w="6350">
                              <a:noFill/>
                            </a:ln>
                          </wps:spPr>
                          <wps:txbx>
                            <w:txbxContent>
                              <w:p w14:paraId="7DB2243F" w14:textId="77777777" w:rsidR="00FC0643" w:rsidRPr="00FC0643" w:rsidRDefault="00FC0643" w:rsidP="00FC0643">
                                <w:pPr>
                                  <w:spacing w:before="0"/>
                                  <w:jc w:val="center"/>
                                  <w:rPr>
                                    <w:sz w:val="16"/>
                                    <w:szCs w:val="16"/>
                                    <w:rtl/>
                                  </w:rPr>
                                </w:pPr>
                                <w:r w:rsidRPr="00FC0643">
                                  <w:rPr>
                                    <w:rFonts w:hint="cs"/>
                                    <w:color w:val="FF0000"/>
                                    <w:sz w:val="16"/>
                                    <w:szCs w:val="16"/>
                                    <w:rtl/>
                                  </w:rPr>
                                  <w:t xml:space="preserve">لجنة الدراسات </w:t>
                                </w:r>
                                <w:r w:rsidRPr="00FC0643">
                                  <w:rPr>
                                    <w:color w:val="FF0000"/>
                                    <w:sz w:val="16"/>
                                    <w:szCs w:val="16"/>
                                    <w:lang w:val="en-GB"/>
                                  </w:rPr>
                                  <w:t>5</w:t>
                                </w:r>
                              </w:p>
                              <w:p w14:paraId="0ED3E9E1" w14:textId="362590A1" w:rsidR="00FC0643" w:rsidRPr="00FC0643" w:rsidRDefault="00FC0643" w:rsidP="00FC0643">
                                <w:pPr>
                                  <w:spacing w:before="0"/>
                                  <w:jc w:val="center"/>
                                  <w:rPr>
                                    <w:sz w:val="14"/>
                                    <w:szCs w:val="14"/>
                                  </w:rPr>
                                </w:pPr>
                                <w:r w:rsidRPr="00FC0643">
                                  <w:rPr>
                                    <w:rFonts w:hint="cs"/>
                                    <w:sz w:val="16"/>
                                    <w:szCs w:val="16"/>
                                    <w:rtl/>
                                  </w:rPr>
                                  <w:t>(البيئة وتغير المناخ واقتصاد التدوير)</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9" name="Text Box 29"/>
                          <wps:cNvSpPr txBox="1"/>
                          <wps:spPr>
                            <a:xfrm>
                              <a:off x="3349782" y="4132907"/>
                              <a:ext cx="1425292" cy="369570"/>
                            </a:xfrm>
                            <a:prstGeom prst="rect">
                              <a:avLst/>
                            </a:prstGeom>
                            <a:noFill/>
                            <a:ln w="6350">
                              <a:noFill/>
                            </a:ln>
                          </wps:spPr>
                          <wps:txbx>
                            <w:txbxContent>
                              <w:p w14:paraId="013F64B7" w14:textId="2E74F282" w:rsidR="0077389E" w:rsidRPr="0077389E" w:rsidRDefault="0077389E" w:rsidP="0077389E">
                                <w:pPr>
                                  <w:spacing w:before="0"/>
                                  <w:jc w:val="center"/>
                                  <w:rPr>
                                    <w:sz w:val="14"/>
                                    <w:szCs w:val="14"/>
                                    <w:rtl/>
                                  </w:rPr>
                                </w:pPr>
                                <w:r w:rsidRPr="0077389E">
                                  <w:rPr>
                                    <w:rFonts w:hint="cs"/>
                                    <w:color w:val="FF0000"/>
                                    <w:sz w:val="14"/>
                                    <w:szCs w:val="14"/>
                                    <w:rtl/>
                                  </w:rPr>
                                  <w:t xml:space="preserve">لجنة الدراسات </w:t>
                                </w:r>
                                <w:r w:rsidRPr="0077389E">
                                  <w:rPr>
                                    <w:color w:val="FF0000"/>
                                    <w:sz w:val="14"/>
                                    <w:szCs w:val="14"/>
                                    <w:lang w:val="en-GB"/>
                                  </w:rPr>
                                  <w:t>17</w:t>
                                </w:r>
                                <w:r w:rsidRPr="0077389E">
                                  <w:rPr>
                                    <w:rFonts w:hint="cs"/>
                                    <w:sz w:val="14"/>
                                    <w:szCs w:val="14"/>
                                    <w:rtl/>
                                  </w:rPr>
                                  <w:t xml:space="preserve"> + جزء من </w:t>
                                </w:r>
                                <w:r>
                                  <w:rPr>
                                    <w:sz w:val="14"/>
                                    <w:szCs w:val="14"/>
                                  </w:rPr>
                                  <w:br/>
                                </w:r>
                                <w:r w:rsidRPr="0077389E">
                                  <w:rPr>
                                    <w:rFonts w:hint="cs"/>
                                    <w:sz w:val="14"/>
                                    <w:szCs w:val="14"/>
                                    <w:rtl/>
                                  </w:rPr>
                                  <w:t xml:space="preserve">لجنة الدراسات </w:t>
                                </w:r>
                                <w:r w:rsidRPr="0077389E">
                                  <w:rPr>
                                    <w:sz w:val="14"/>
                                    <w:szCs w:val="14"/>
                                    <w:lang w:val="en-GB"/>
                                  </w:rPr>
                                  <w:t>20</w:t>
                                </w:r>
                              </w:p>
                              <w:p w14:paraId="18FEF044" w14:textId="78076378" w:rsidR="00FC0643" w:rsidRPr="0077389E" w:rsidRDefault="0077389E" w:rsidP="0077389E">
                                <w:pPr>
                                  <w:spacing w:before="0"/>
                                  <w:jc w:val="center"/>
                                  <w:rPr>
                                    <w:sz w:val="14"/>
                                    <w:szCs w:val="14"/>
                                  </w:rPr>
                                </w:pPr>
                                <w:r w:rsidRPr="0077389E">
                                  <w:rPr>
                                    <w:rFonts w:hint="cs"/>
                                    <w:sz w:val="14"/>
                                    <w:szCs w:val="14"/>
                                    <w:rtl/>
                                  </w:rPr>
                                  <w:t>(الأمن)</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0" name="Text Box 30"/>
                          <wps:cNvSpPr txBox="1"/>
                          <wps:spPr>
                            <a:xfrm>
                              <a:off x="3281470" y="3711540"/>
                              <a:ext cx="1521245" cy="339695"/>
                            </a:xfrm>
                            <a:prstGeom prst="rect">
                              <a:avLst/>
                            </a:prstGeom>
                            <a:noFill/>
                            <a:ln w="6350">
                              <a:noFill/>
                            </a:ln>
                          </wps:spPr>
                          <wps:txbx>
                            <w:txbxContent>
                              <w:p w14:paraId="4194E116" w14:textId="77777777" w:rsidR="0077389E" w:rsidRPr="0077389E" w:rsidRDefault="0077389E" w:rsidP="0077389E">
                                <w:pPr>
                                  <w:spacing w:before="0"/>
                                  <w:jc w:val="center"/>
                                  <w:rPr>
                                    <w:color w:val="FF0000"/>
                                    <w:sz w:val="16"/>
                                    <w:szCs w:val="16"/>
                                    <w:rtl/>
                                  </w:rPr>
                                </w:pPr>
                                <w:r w:rsidRPr="0077389E">
                                  <w:rPr>
                                    <w:rFonts w:hint="cs"/>
                                    <w:color w:val="FF0000"/>
                                    <w:sz w:val="16"/>
                                    <w:szCs w:val="16"/>
                                    <w:rtl/>
                                  </w:rPr>
                                  <w:t xml:space="preserve">لجنة الدراسات </w:t>
                                </w:r>
                                <w:r w:rsidRPr="0077389E">
                                  <w:rPr>
                                    <w:color w:val="FF0000"/>
                                    <w:sz w:val="16"/>
                                    <w:szCs w:val="16"/>
                                    <w:lang w:val="en-GB"/>
                                  </w:rPr>
                                  <w:t>16</w:t>
                                </w:r>
                              </w:p>
                              <w:p w14:paraId="7F6EFB9C" w14:textId="078BE934" w:rsidR="00FC0643" w:rsidRPr="00FC0643" w:rsidRDefault="0077389E" w:rsidP="0077389E">
                                <w:pPr>
                                  <w:spacing w:before="0"/>
                                  <w:jc w:val="center"/>
                                  <w:rPr>
                                    <w:sz w:val="14"/>
                                    <w:szCs w:val="14"/>
                                  </w:rPr>
                                </w:pPr>
                                <w:r w:rsidRPr="0077389E">
                                  <w:rPr>
                                    <w:rFonts w:hint="cs"/>
                                    <w:sz w:val="16"/>
                                    <w:szCs w:val="16"/>
                                    <w:rtl/>
                                  </w:rPr>
                                  <w:t>(الوسائط المتعددة)</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1" name="Text Box 31"/>
                          <wps:cNvSpPr txBox="1"/>
                          <wps:spPr>
                            <a:xfrm>
                              <a:off x="3354308" y="1995371"/>
                              <a:ext cx="1375232" cy="374650"/>
                            </a:xfrm>
                            <a:prstGeom prst="rect">
                              <a:avLst/>
                            </a:prstGeom>
                            <a:noFill/>
                            <a:ln w="6350">
                              <a:noFill/>
                            </a:ln>
                          </wps:spPr>
                          <wps:txbx>
                            <w:txbxContent>
                              <w:p w14:paraId="5CCBE724" w14:textId="77777777" w:rsidR="00FC0643" w:rsidRPr="00FC0643" w:rsidRDefault="00FC0643" w:rsidP="00FC0643">
                                <w:pPr>
                                  <w:spacing w:before="0"/>
                                  <w:jc w:val="center"/>
                                  <w:rPr>
                                    <w:sz w:val="16"/>
                                    <w:szCs w:val="16"/>
                                    <w:rtl/>
                                  </w:rPr>
                                </w:pPr>
                                <w:r w:rsidRPr="00FC0643">
                                  <w:rPr>
                                    <w:rFonts w:hint="cs"/>
                                    <w:color w:val="FF0000"/>
                                    <w:sz w:val="16"/>
                                    <w:szCs w:val="16"/>
                                    <w:rtl/>
                                  </w:rPr>
                                  <w:t xml:space="preserve">لجنة الدراسات </w:t>
                                </w:r>
                                <w:r w:rsidRPr="00FC0643">
                                  <w:rPr>
                                    <w:color w:val="FF0000"/>
                                    <w:sz w:val="16"/>
                                    <w:szCs w:val="16"/>
                                    <w:lang w:val="en-GB"/>
                                  </w:rPr>
                                  <w:t>11</w:t>
                                </w:r>
                              </w:p>
                              <w:p w14:paraId="316C5807" w14:textId="156F2E6A" w:rsidR="00FC0643" w:rsidRPr="00FC0643" w:rsidRDefault="00FC0643" w:rsidP="00FC0643">
                                <w:pPr>
                                  <w:spacing w:before="0"/>
                                  <w:jc w:val="center"/>
                                  <w:rPr>
                                    <w:sz w:val="12"/>
                                    <w:szCs w:val="12"/>
                                  </w:rPr>
                                </w:pPr>
                                <w:r w:rsidRPr="00FC0643">
                                  <w:rPr>
                                    <w:rFonts w:hint="cs"/>
                                    <w:sz w:val="14"/>
                                    <w:szCs w:val="14"/>
                                    <w:rtl/>
                                  </w:rPr>
                                  <w:t>(متطلبات التشوير والبروتوكولات ومواصفات الاختبار)</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3" name="Text Box 33"/>
                          <wps:cNvSpPr txBox="1"/>
                          <wps:spPr>
                            <a:xfrm>
                              <a:off x="3272207" y="2439660"/>
                              <a:ext cx="1489915" cy="334382"/>
                            </a:xfrm>
                            <a:prstGeom prst="rect">
                              <a:avLst/>
                            </a:prstGeom>
                            <a:noFill/>
                            <a:ln w="6350">
                              <a:noFill/>
                            </a:ln>
                          </wps:spPr>
                          <wps:txbx>
                            <w:txbxContent>
                              <w:p w14:paraId="7C6A4DDF" w14:textId="77777777" w:rsidR="00FC0643" w:rsidRPr="00FC0643" w:rsidRDefault="00FC0643" w:rsidP="00FC0643">
                                <w:pPr>
                                  <w:spacing w:before="0"/>
                                  <w:jc w:val="center"/>
                                  <w:rPr>
                                    <w:color w:val="FF0000"/>
                                    <w:sz w:val="16"/>
                                    <w:szCs w:val="16"/>
                                    <w:rtl/>
                                  </w:rPr>
                                </w:pPr>
                                <w:r w:rsidRPr="00FC0643">
                                  <w:rPr>
                                    <w:rFonts w:hint="cs"/>
                                    <w:color w:val="FF0000"/>
                                    <w:sz w:val="16"/>
                                    <w:szCs w:val="16"/>
                                    <w:rtl/>
                                  </w:rPr>
                                  <w:t xml:space="preserve">لجنة الدراسات </w:t>
                                </w:r>
                                <w:r w:rsidRPr="00FC0643">
                                  <w:rPr>
                                    <w:color w:val="FF0000"/>
                                    <w:sz w:val="16"/>
                                    <w:szCs w:val="16"/>
                                    <w:lang w:val="en-GB"/>
                                  </w:rPr>
                                  <w:t>12</w:t>
                                </w:r>
                              </w:p>
                              <w:p w14:paraId="3D0EA94C" w14:textId="153A644B" w:rsidR="00FC0643" w:rsidRPr="00FC0643" w:rsidRDefault="00FC0643" w:rsidP="00FC0643">
                                <w:pPr>
                                  <w:spacing w:before="0"/>
                                  <w:jc w:val="center"/>
                                  <w:rPr>
                                    <w:sz w:val="14"/>
                                    <w:szCs w:val="14"/>
                                  </w:rPr>
                                </w:pPr>
                                <w:r w:rsidRPr="00FC0643">
                                  <w:rPr>
                                    <w:rFonts w:hint="cs"/>
                                    <w:sz w:val="16"/>
                                    <w:szCs w:val="16"/>
                                    <w:rtl/>
                                  </w:rPr>
                                  <w:t>(الأداء وجودة الخدمة)</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4" name="Text Box 34"/>
                          <wps:cNvSpPr txBox="1"/>
                          <wps:spPr>
                            <a:xfrm>
                              <a:off x="3263774" y="3268301"/>
                              <a:ext cx="1561723" cy="375140"/>
                            </a:xfrm>
                            <a:prstGeom prst="rect">
                              <a:avLst/>
                            </a:prstGeom>
                            <a:noFill/>
                            <a:ln w="6350">
                              <a:noFill/>
                            </a:ln>
                          </wps:spPr>
                          <wps:txbx>
                            <w:txbxContent>
                              <w:p w14:paraId="4AF08684" w14:textId="77777777" w:rsidR="0077389E" w:rsidRPr="0077389E" w:rsidRDefault="0077389E" w:rsidP="0077389E">
                                <w:pPr>
                                  <w:spacing w:before="0"/>
                                  <w:jc w:val="center"/>
                                  <w:rPr>
                                    <w:color w:val="FF0000"/>
                                    <w:sz w:val="16"/>
                                    <w:szCs w:val="16"/>
                                    <w:rtl/>
                                  </w:rPr>
                                </w:pPr>
                                <w:r w:rsidRPr="0077389E">
                                  <w:rPr>
                                    <w:rFonts w:hint="cs"/>
                                    <w:color w:val="FF0000"/>
                                    <w:sz w:val="16"/>
                                    <w:szCs w:val="16"/>
                                    <w:rtl/>
                                  </w:rPr>
                                  <w:t xml:space="preserve">لجنة الدراسات </w:t>
                                </w:r>
                                <w:r w:rsidRPr="0077389E">
                                  <w:rPr>
                                    <w:color w:val="FF0000"/>
                                    <w:sz w:val="16"/>
                                    <w:szCs w:val="16"/>
                                    <w:lang w:val="en-GB"/>
                                  </w:rPr>
                                  <w:t>15</w:t>
                                </w:r>
                              </w:p>
                              <w:p w14:paraId="7E31E9FA" w14:textId="08655783" w:rsidR="00FC0643" w:rsidRPr="0077389E" w:rsidRDefault="0077389E" w:rsidP="0077389E">
                                <w:pPr>
                                  <w:spacing w:before="0"/>
                                  <w:jc w:val="center"/>
                                  <w:rPr>
                                    <w:sz w:val="14"/>
                                    <w:szCs w:val="14"/>
                                  </w:rPr>
                                </w:pPr>
                                <w:r w:rsidRPr="0077389E">
                                  <w:rPr>
                                    <w:rFonts w:hint="cs"/>
                                    <w:sz w:val="14"/>
                                    <w:szCs w:val="14"/>
                                    <w:rtl/>
                                  </w:rPr>
                                  <w:t>(الشبكات والبنية التحتية لأغراض النقل والنفاذ والمنشآت المنزلية)</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5" name="Text Box 35"/>
                          <wps:cNvSpPr txBox="1"/>
                          <wps:spPr>
                            <a:xfrm>
                              <a:off x="3272517" y="1593246"/>
                              <a:ext cx="1529584" cy="330533"/>
                            </a:xfrm>
                            <a:prstGeom prst="rect">
                              <a:avLst/>
                            </a:prstGeom>
                            <a:noFill/>
                            <a:ln w="6350">
                              <a:noFill/>
                            </a:ln>
                          </wps:spPr>
                          <wps:txbx>
                            <w:txbxContent>
                              <w:p w14:paraId="1BF60AB2" w14:textId="77777777" w:rsidR="00FC0643" w:rsidRPr="00FC0643" w:rsidRDefault="00FC0643" w:rsidP="00FC0643">
                                <w:pPr>
                                  <w:spacing w:before="0"/>
                                  <w:jc w:val="center"/>
                                  <w:rPr>
                                    <w:sz w:val="16"/>
                                    <w:szCs w:val="16"/>
                                    <w:rtl/>
                                  </w:rPr>
                                </w:pPr>
                                <w:r w:rsidRPr="00FC0643">
                                  <w:rPr>
                                    <w:rFonts w:hint="cs"/>
                                    <w:color w:val="FF0000"/>
                                    <w:sz w:val="16"/>
                                    <w:szCs w:val="16"/>
                                    <w:rtl/>
                                  </w:rPr>
                                  <w:t xml:space="preserve">لجنة الدراسات </w:t>
                                </w:r>
                                <w:r w:rsidRPr="00FC0643">
                                  <w:rPr>
                                    <w:color w:val="FF0000"/>
                                    <w:sz w:val="16"/>
                                    <w:szCs w:val="16"/>
                                    <w:lang w:val="en-GB"/>
                                  </w:rPr>
                                  <w:t>9</w:t>
                                </w:r>
                              </w:p>
                              <w:p w14:paraId="2E9C0621" w14:textId="49051E17" w:rsidR="00FC0643" w:rsidRPr="00FC0643" w:rsidRDefault="00FC0643" w:rsidP="00FC0643">
                                <w:pPr>
                                  <w:spacing w:before="0"/>
                                  <w:jc w:val="center"/>
                                  <w:rPr>
                                    <w:sz w:val="14"/>
                                    <w:szCs w:val="14"/>
                                  </w:rPr>
                                </w:pPr>
                                <w:r w:rsidRPr="00FC0643">
                                  <w:rPr>
                                    <w:rFonts w:hint="cs"/>
                                    <w:sz w:val="16"/>
                                    <w:szCs w:val="16"/>
                                    <w:rtl/>
                                  </w:rPr>
                                  <w:t xml:space="preserve">(الشبكات </w:t>
                                </w:r>
                                <w:proofErr w:type="spellStart"/>
                                <w:r w:rsidRPr="00FC0643">
                                  <w:rPr>
                                    <w:rFonts w:hint="cs"/>
                                    <w:sz w:val="16"/>
                                    <w:szCs w:val="16"/>
                                    <w:rtl/>
                                  </w:rPr>
                                  <w:t>الكبلية</w:t>
                                </w:r>
                                <w:proofErr w:type="spellEnd"/>
                                <w:r w:rsidRPr="00FC0643">
                                  <w:rPr>
                                    <w:rFonts w:hint="cs"/>
                                    <w:sz w:val="16"/>
                                    <w:szCs w:val="16"/>
                                    <w:rtl/>
                                  </w:rPr>
                                  <w:t xml:space="preserve"> عريضة النطاق)</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6" name="Text Box 36"/>
                          <wps:cNvSpPr txBox="1"/>
                          <wps:spPr>
                            <a:xfrm>
                              <a:off x="3276732" y="2865127"/>
                              <a:ext cx="1512551" cy="330599"/>
                            </a:xfrm>
                            <a:prstGeom prst="rect">
                              <a:avLst/>
                            </a:prstGeom>
                            <a:noFill/>
                            <a:ln w="6350">
                              <a:noFill/>
                            </a:ln>
                          </wps:spPr>
                          <wps:txbx>
                            <w:txbxContent>
                              <w:p w14:paraId="7CC234BE" w14:textId="77777777" w:rsidR="00FC0643" w:rsidRPr="00FC0643" w:rsidRDefault="00FC0643" w:rsidP="00FC0643">
                                <w:pPr>
                                  <w:spacing w:before="0"/>
                                  <w:jc w:val="center"/>
                                  <w:rPr>
                                    <w:color w:val="FF0000"/>
                                    <w:sz w:val="16"/>
                                    <w:szCs w:val="16"/>
                                    <w:rtl/>
                                  </w:rPr>
                                </w:pPr>
                                <w:r w:rsidRPr="00FC0643">
                                  <w:rPr>
                                    <w:rFonts w:hint="cs"/>
                                    <w:color w:val="FF0000"/>
                                    <w:sz w:val="16"/>
                                    <w:szCs w:val="16"/>
                                    <w:rtl/>
                                  </w:rPr>
                                  <w:t xml:space="preserve">لجنة الدراسات </w:t>
                                </w:r>
                                <w:r w:rsidRPr="00FC0643">
                                  <w:rPr>
                                    <w:color w:val="FF0000"/>
                                    <w:sz w:val="16"/>
                                    <w:szCs w:val="16"/>
                                    <w:lang w:val="en-GB"/>
                                  </w:rPr>
                                  <w:t>13</w:t>
                                </w:r>
                              </w:p>
                              <w:p w14:paraId="15F70BB2" w14:textId="416E68EA" w:rsidR="00FC0643" w:rsidRPr="00FC0643" w:rsidRDefault="00FC0643" w:rsidP="00FC0643">
                                <w:pPr>
                                  <w:spacing w:before="0"/>
                                  <w:jc w:val="center"/>
                                  <w:rPr>
                                    <w:sz w:val="14"/>
                                    <w:szCs w:val="14"/>
                                  </w:rPr>
                                </w:pPr>
                                <w:r w:rsidRPr="00FC0643">
                                  <w:rPr>
                                    <w:rFonts w:hint="cs"/>
                                    <w:sz w:val="16"/>
                                    <w:szCs w:val="16"/>
                                    <w:rtl/>
                                  </w:rPr>
                                  <w:t>(الشبكات المستقبلية)</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7" name="Text Box 37"/>
                          <wps:cNvSpPr txBox="1"/>
                          <wps:spPr>
                            <a:xfrm>
                              <a:off x="3281881" y="4581053"/>
                              <a:ext cx="1520724" cy="321398"/>
                            </a:xfrm>
                            <a:prstGeom prst="rect">
                              <a:avLst/>
                            </a:prstGeom>
                            <a:noFill/>
                            <a:ln w="6350">
                              <a:noFill/>
                            </a:ln>
                          </wps:spPr>
                          <wps:txbx>
                            <w:txbxContent>
                              <w:p w14:paraId="531A515E" w14:textId="77777777" w:rsidR="0077389E" w:rsidRPr="0077389E" w:rsidRDefault="0077389E" w:rsidP="0077389E">
                                <w:pPr>
                                  <w:spacing w:before="0"/>
                                  <w:jc w:val="center"/>
                                  <w:rPr>
                                    <w:color w:val="FF0000"/>
                                    <w:sz w:val="16"/>
                                    <w:szCs w:val="16"/>
                                    <w:rtl/>
                                  </w:rPr>
                                </w:pPr>
                                <w:r w:rsidRPr="0077389E">
                                  <w:rPr>
                                    <w:rFonts w:hint="cs"/>
                                    <w:color w:val="FF0000"/>
                                    <w:sz w:val="16"/>
                                    <w:szCs w:val="16"/>
                                    <w:rtl/>
                                  </w:rPr>
                                  <w:t xml:space="preserve">لجنة الدراسات </w:t>
                                </w:r>
                                <w:r w:rsidRPr="0077389E">
                                  <w:rPr>
                                    <w:color w:val="FF0000"/>
                                    <w:sz w:val="16"/>
                                    <w:szCs w:val="16"/>
                                    <w:lang w:val="en-GB"/>
                                  </w:rPr>
                                  <w:t>20</w:t>
                                </w:r>
                              </w:p>
                              <w:p w14:paraId="5F9BB92E" w14:textId="5ACF1F98" w:rsidR="0077389E" w:rsidRPr="0077389E" w:rsidRDefault="0077389E" w:rsidP="0077389E">
                                <w:pPr>
                                  <w:spacing w:before="0"/>
                                  <w:jc w:val="center"/>
                                  <w:rPr>
                                    <w:sz w:val="16"/>
                                    <w:szCs w:val="16"/>
                                  </w:rPr>
                                </w:pPr>
                                <w:r w:rsidRPr="0077389E">
                                  <w:rPr>
                                    <w:rFonts w:hint="cs"/>
                                    <w:sz w:val="16"/>
                                    <w:szCs w:val="16"/>
                                    <w:rtl/>
                                  </w:rPr>
                                  <w:t>(إنترنت الأشياء والمدن الذكية)</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9" name="Text Box 39"/>
                          <wps:cNvSpPr txBox="1"/>
                          <wps:spPr>
                            <a:xfrm rot="17452088">
                              <a:off x="1285417" y="3140557"/>
                              <a:ext cx="1461971" cy="347980"/>
                            </a:xfrm>
                            <a:prstGeom prst="rect">
                              <a:avLst/>
                            </a:prstGeom>
                            <a:noFill/>
                            <a:ln w="6350">
                              <a:noFill/>
                            </a:ln>
                          </wps:spPr>
                          <wps:txbx>
                            <w:txbxContent>
                              <w:p w14:paraId="66F39129" w14:textId="3CA6C14D" w:rsidR="00751A80" w:rsidRPr="00751A80" w:rsidRDefault="00751A80" w:rsidP="00751A80">
                                <w:pPr>
                                  <w:spacing w:before="0"/>
                                  <w:jc w:val="center"/>
                                  <w:rPr>
                                    <w:sz w:val="14"/>
                                    <w:szCs w:val="14"/>
                                  </w:rPr>
                                </w:pPr>
                                <w:r w:rsidRPr="00751A80">
                                  <w:rPr>
                                    <w:sz w:val="14"/>
                                    <w:szCs w:val="14"/>
                                    <w:rtl/>
                                  </w:rPr>
                                  <w:t xml:space="preserve">تحديد الهوية في إنترنت الأشياء </w:t>
                                </w:r>
                                <w:r>
                                  <w:rPr>
                                    <w:sz w:val="14"/>
                                    <w:szCs w:val="14"/>
                                    <w:rtl/>
                                  </w:rPr>
                                  <w:br/>
                                </w:r>
                                <w:r w:rsidRPr="00751A80">
                                  <w:rPr>
                                    <w:sz w:val="14"/>
                                    <w:szCs w:val="14"/>
                                    <w:rtl/>
                                  </w:rPr>
                                  <w:t>(جزء من المسألة 20/6)</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0" name="Text Box 40"/>
                          <wps:cNvSpPr txBox="1"/>
                          <wps:spPr>
                            <a:xfrm rot="20995118">
                              <a:off x="1699076" y="4184805"/>
                              <a:ext cx="1461971" cy="347980"/>
                            </a:xfrm>
                            <a:prstGeom prst="rect">
                              <a:avLst/>
                            </a:prstGeom>
                            <a:noFill/>
                            <a:ln w="6350">
                              <a:noFill/>
                            </a:ln>
                          </wps:spPr>
                          <wps:txbx>
                            <w:txbxContent>
                              <w:p w14:paraId="4E8EF5CD" w14:textId="58AAF5E7" w:rsidR="00751A80" w:rsidRPr="00751A80" w:rsidRDefault="00751A80" w:rsidP="00751A80">
                                <w:pPr>
                                  <w:spacing w:before="0"/>
                                  <w:jc w:val="center"/>
                                  <w:rPr>
                                    <w:sz w:val="14"/>
                                    <w:szCs w:val="14"/>
                                    <w:lang w:val="en-GB"/>
                                  </w:rPr>
                                </w:pPr>
                                <w:r w:rsidRPr="00751A80">
                                  <w:rPr>
                                    <w:sz w:val="14"/>
                                    <w:szCs w:val="14"/>
                                    <w:rtl/>
                                  </w:rPr>
                                  <w:t xml:space="preserve">أمن إنترنت الأشياء </w:t>
                                </w:r>
                                <w:r w:rsidRPr="00751A80">
                                  <w:rPr>
                                    <w:sz w:val="14"/>
                                    <w:szCs w:val="14"/>
                                    <w:rtl/>
                                    <w:lang w:bidi="ar-EG"/>
                                  </w:rPr>
                                  <w:t>(موضوع مختلف عن موضوع تحديد الهوية في إنترنت الأشياء)</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grpSp>
                    </wpg:wgp>
                  </a:graphicData>
                </a:graphic>
                <wp14:sizeRelH relativeFrom="margin">
                  <wp14:pctWidth>0</wp14:pctWidth>
                </wp14:sizeRelH>
              </wp:anchor>
            </w:drawing>
          </mc:Choice>
          <mc:Fallback>
            <w:pict>
              <v:group w14:anchorId="1C03143A" id="Group 3" o:spid="_x0000_s1026" style="position:absolute;left:0;text-align:left;margin-left:50.45pt;margin-top:3.15pt;width:383.7pt;height:386.95pt;z-index:251726848;mso-width-relative:margin" coordsize="48732,49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">
                <v:shapetype id="_x0000_t202" coordsize="21600,21600" o:spt="202" path="m,l,21600r21600,l21600,xe">
                  <v:stroke joinstyle="miter"/>
                  <v:path gradientshapeok="t" o:connecttype="rect"/>
                </v:shapetype>
                <v:shape id="Text Box 27" o:spid="_x0000_s1027" type="#_x0000_t202" style="position:absolute;left:816;top:45665;width:14620;height:3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" filled="f" stroked="f" strokeweight=".5pt">
                  <v:textbox inset="0,0,0,0">
                    <w:txbxContent>
                      <w:p w14:paraId="54310AD6" w14:textId="77777777" w:rsidR="00FC0643" w:rsidRPr="00FC0643" w:rsidRDefault="00FC0643" w:rsidP="00FC0643">
                        <w:pPr>
                          <w:spacing w:before="0"/>
                          <w:jc w:val="center"/>
                          <w:rPr>
                            <w:sz w:val="18"/>
                            <w:szCs w:val="18"/>
                            <w:rtl/>
                          </w:rPr>
                        </w:pPr>
                        <w:r w:rsidRPr="00FC0643">
                          <w:rPr>
                            <w:rFonts w:hint="cs"/>
                            <w:sz w:val="18"/>
                            <w:szCs w:val="18"/>
                            <w:rtl/>
                          </w:rPr>
                          <w:t xml:space="preserve">لجنة الدراسات </w:t>
                        </w:r>
                        <w:r w:rsidRPr="00FC0643">
                          <w:rPr>
                            <w:sz w:val="18"/>
                            <w:szCs w:val="18"/>
                            <w:lang w:val="en-GB"/>
                          </w:rPr>
                          <w:t>20</w:t>
                        </w:r>
                      </w:p>
                      <w:p w14:paraId="67AD85DB" w14:textId="78798676" w:rsidR="00121610" w:rsidRPr="00121610" w:rsidRDefault="00FC0643" w:rsidP="00FC0643">
                        <w:pPr>
                          <w:spacing w:before="0"/>
                          <w:jc w:val="center"/>
                          <w:rPr>
                            <w:sz w:val="18"/>
                            <w:szCs w:val="18"/>
                          </w:rPr>
                        </w:pPr>
                        <w:r w:rsidRPr="00FC0643">
                          <w:rPr>
                            <w:rFonts w:hint="cs"/>
                            <w:sz w:val="18"/>
                            <w:szCs w:val="18"/>
                            <w:rtl/>
                          </w:rPr>
                          <w:t>(إنترنت الأشياء والمدن الذكية)</w:t>
                        </w:r>
                      </w:p>
                    </w:txbxContent>
                  </v:textbox>
                </v:shape>
                <v:group id="Group 38" o:spid="_x0000_s1028" style="position:absolute;width:48732;height:49024" coordsize="48732,490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shape id="Text Box 5" o:spid="_x0000_s1029" type="#_x0000_t202" style="position:absolute;left:1176;top:2987;width:12721;height:34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" filled="f" stroked="f" strokeweight=".5pt">
                    <v:textbox inset="0,0,0,0">
                      <w:txbxContent>
                        <w:p w14:paraId="0AA91658" w14:textId="77777777" w:rsidR="00121610" w:rsidRDefault="00121610" w:rsidP="00121610">
                          <w:pPr>
                            <w:spacing w:before="0"/>
                            <w:jc w:val="center"/>
                            <w:rPr>
                              <w:b/>
                              <w:bCs/>
                              <w:sz w:val="18"/>
                              <w:szCs w:val="18"/>
                            </w:rPr>
                          </w:pPr>
                          <w:r w:rsidRPr="00121610">
                            <w:rPr>
                              <w:rFonts w:hint="cs"/>
                              <w:sz w:val="18"/>
                              <w:szCs w:val="18"/>
                              <w:rtl/>
                              <w:lang w:bidi="ar-EG"/>
                            </w:rPr>
                            <w:t xml:space="preserve">لجنة الدراسات </w:t>
                          </w:r>
                          <w:r w:rsidRPr="00121610">
                            <w:rPr>
                              <w:sz w:val="18"/>
                              <w:szCs w:val="18"/>
                              <w:lang w:val="en-GB"/>
                            </w:rPr>
                            <w:t>2</w:t>
                          </w:r>
                        </w:p>
                        <w:p w14:paraId="0C15D838" w14:textId="21F3379C" w:rsidR="00F52993" w:rsidRPr="00A649BA" w:rsidRDefault="00121610" w:rsidP="00121610">
                          <w:pPr>
                            <w:spacing w:before="0"/>
                            <w:jc w:val="center"/>
                            <w:rPr>
                              <w:sz w:val="16"/>
                              <w:szCs w:val="16"/>
                            </w:rPr>
                          </w:pPr>
                          <w:r w:rsidRPr="00A649BA">
                            <w:rPr>
                              <w:rFonts w:hint="cs"/>
                              <w:sz w:val="16"/>
                              <w:szCs w:val="16"/>
                              <w:rtl/>
                            </w:rPr>
                            <w:t>(الجوانب التشغيلية)</w:t>
                          </w:r>
                        </w:p>
                      </w:txbxContent>
                    </v:textbox>
                  </v:shape>
                  <v:shape id="Text Box 7" o:spid="_x0000_s1030" type="#_x0000_t202" style="position:absolute;left:1810;width:12582;height:1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" fillcolor="white [3201]" stroked="f" strokeweight=".5pt">
                    <v:textbox inset="0,0,0,0">
                      <w:txbxContent>
                        <w:p w14:paraId="0FA7436C" w14:textId="649009C7" w:rsidR="00F52993" w:rsidRPr="00A14B90" w:rsidRDefault="00F52993" w:rsidP="00F52993">
                          <w:pPr>
                            <w:spacing w:before="0"/>
                            <w:jc w:val="center"/>
                            <w:rPr>
                              <w:sz w:val="20"/>
                              <w:szCs w:val="20"/>
                            </w:rPr>
                          </w:pPr>
                          <w:r w:rsidRPr="00A14B90">
                            <w:rPr>
                              <w:rFonts w:hint="cs"/>
                              <w:sz w:val="20"/>
                              <w:szCs w:val="20"/>
                              <w:rtl/>
                            </w:rPr>
                            <w:t>النظام الحالي</w:t>
                          </w:r>
                        </w:p>
                      </w:txbxContent>
                    </v:textbox>
                  </v:shape>
                  <v:shape id="Text Box 8" o:spid="_x0000_s1031" type="#_x0000_t202" style="position:absolute;left:31024;width:17708;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" fillcolor="white [3201]" stroked="f" strokeweight=".5pt">
                    <v:textbox inset="0,0,0,0">
                      <w:txbxContent>
                        <w:p w14:paraId="4C3E1C42" w14:textId="52F1E838" w:rsidR="00F52993" w:rsidRPr="00FC0643" w:rsidRDefault="00FC0643" w:rsidP="00FC0643">
                          <w:pPr>
                            <w:spacing w:before="0"/>
                            <w:jc w:val="center"/>
                            <w:rPr>
                              <w:sz w:val="18"/>
                              <w:szCs w:val="18"/>
                            </w:rPr>
                          </w:pPr>
                          <w:r w:rsidRPr="00FC0643">
                            <w:rPr>
                              <w:rFonts w:hint="cs"/>
                              <w:sz w:val="18"/>
                              <w:szCs w:val="18"/>
                              <w:rtl/>
                            </w:rPr>
                            <w:t>مقترح جماعة آسيا والمحيط الهادئ</w:t>
                          </w:r>
                        </w:p>
                      </w:txbxContent>
                    </v:textbox>
                  </v:shape>
                  <v:shape id="Text Box 12" o:spid="_x0000_s1032" type="#_x0000_t202" style="position:absolute;top:7378;width:15934;height:3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" filled="f" stroked="f" strokeweight=".5pt">
                    <v:textbox inset="0,0,0,0">
                      <w:txbxContent>
                        <w:p w14:paraId="7EC559FB" w14:textId="77777777" w:rsidR="00121610" w:rsidRDefault="00121610" w:rsidP="00121610">
                          <w:pPr>
                            <w:spacing w:before="0"/>
                            <w:jc w:val="center"/>
                            <w:rPr>
                              <w:sz w:val="20"/>
                              <w:szCs w:val="20"/>
                            </w:rPr>
                          </w:pPr>
                          <w:r w:rsidRPr="00121610">
                            <w:rPr>
                              <w:rFonts w:hint="cs"/>
                              <w:sz w:val="18"/>
                              <w:szCs w:val="18"/>
                              <w:rtl/>
                            </w:rPr>
                            <w:t xml:space="preserve">لجنة الدراسات </w:t>
                          </w:r>
                          <w:r w:rsidRPr="00121610">
                            <w:rPr>
                              <w:sz w:val="18"/>
                              <w:szCs w:val="18"/>
                              <w:lang w:val="en-GB" w:bidi="ar-EG"/>
                            </w:rPr>
                            <w:t>3</w:t>
                          </w:r>
                        </w:p>
                        <w:p w14:paraId="5705F4B3" w14:textId="2033D028" w:rsidR="00121610" w:rsidRPr="00121610" w:rsidRDefault="00121610" w:rsidP="00121610">
                          <w:pPr>
                            <w:spacing w:before="0"/>
                            <w:jc w:val="center"/>
                            <w:rPr>
                              <w:sz w:val="12"/>
                              <w:szCs w:val="12"/>
                            </w:rPr>
                          </w:pPr>
                          <w:r w:rsidRPr="00121610">
                            <w:rPr>
                              <w:rFonts w:hint="cs"/>
                              <w:sz w:val="12"/>
                              <w:szCs w:val="12"/>
                              <w:rtl/>
                            </w:rPr>
                            <w:t>(القضايا المتصلة بالتعريفات والاقتصاد والسياسة العامة)</w:t>
                          </w:r>
                        </w:p>
                      </w:txbxContent>
                    </v:textbox>
                  </v:shape>
                  <v:shape id="Text Box 14" o:spid="_x0000_s1033" type="#_x0000_t202" style="position:absolute;left:1584;top:15843;width:12900;height:3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" filled="f" stroked="f" strokeweight=".5pt">
                    <v:textbox inset="0,0,0,0">
                      <w:txbxContent>
                        <w:p w14:paraId="32C06D81" w14:textId="77777777" w:rsidR="00121610" w:rsidRPr="00121610" w:rsidRDefault="00121610" w:rsidP="00121610">
                          <w:pPr>
                            <w:spacing w:before="0"/>
                            <w:jc w:val="center"/>
                            <w:rPr>
                              <w:sz w:val="18"/>
                              <w:szCs w:val="18"/>
                              <w:rtl/>
                            </w:rPr>
                          </w:pPr>
                          <w:r w:rsidRPr="00121610">
                            <w:rPr>
                              <w:rFonts w:hint="cs"/>
                              <w:sz w:val="18"/>
                              <w:szCs w:val="18"/>
                              <w:rtl/>
                            </w:rPr>
                            <w:t xml:space="preserve">لجنة الدراسات </w:t>
                          </w:r>
                          <w:r w:rsidRPr="00121610">
                            <w:rPr>
                              <w:sz w:val="18"/>
                              <w:szCs w:val="18"/>
                              <w:lang w:val="en-GB" w:bidi="ar-EG"/>
                            </w:rPr>
                            <w:t>9</w:t>
                          </w:r>
                        </w:p>
                        <w:p w14:paraId="6273247A" w14:textId="1B35B353" w:rsidR="00121610" w:rsidRPr="00121610" w:rsidRDefault="00121610" w:rsidP="00121610">
                          <w:pPr>
                            <w:spacing w:before="0"/>
                            <w:jc w:val="center"/>
                            <w:rPr>
                              <w:sz w:val="16"/>
                              <w:szCs w:val="16"/>
                            </w:rPr>
                          </w:pPr>
                          <w:r w:rsidRPr="00121610">
                            <w:rPr>
                              <w:rFonts w:hint="cs"/>
                              <w:sz w:val="16"/>
                              <w:szCs w:val="16"/>
                              <w:rtl/>
                            </w:rPr>
                            <w:t xml:space="preserve">(الشبكات </w:t>
                          </w:r>
                          <w:proofErr w:type="spellStart"/>
                          <w:r w:rsidRPr="00121610">
                            <w:rPr>
                              <w:rFonts w:hint="cs"/>
                              <w:sz w:val="16"/>
                              <w:szCs w:val="16"/>
                              <w:rtl/>
                            </w:rPr>
                            <w:t>الكبلية</w:t>
                          </w:r>
                          <w:proofErr w:type="spellEnd"/>
                          <w:r w:rsidRPr="00121610">
                            <w:rPr>
                              <w:rFonts w:hint="cs"/>
                              <w:sz w:val="16"/>
                              <w:szCs w:val="16"/>
                              <w:rtl/>
                            </w:rPr>
                            <w:t xml:space="preserve"> عريضة النطاق)</w:t>
                          </w:r>
                        </w:p>
                      </w:txbxContent>
                    </v:textbox>
                  </v:shape>
                  <v:shape id="Text Box 15" o:spid="_x0000_s1034" type="#_x0000_t202" style="position:absolute;left:679;top:24263;width:14619;height:3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" filled="f" stroked="f" strokeweight=".5pt">
                    <v:textbox inset="0,0,0,0">
                      <w:txbxContent>
                        <w:p w14:paraId="7DAFC669" w14:textId="77777777" w:rsidR="00121610" w:rsidRPr="00121610" w:rsidRDefault="00121610" w:rsidP="00121610">
                          <w:pPr>
                            <w:spacing w:before="0"/>
                            <w:jc w:val="center"/>
                            <w:rPr>
                              <w:sz w:val="18"/>
                              <w:szCs w:val="18"/>
                              <w:rtl/>
                            </w:rPr>
                          </w:pPr>
                          <w:r w:rsidRPr="00121610">
                            <w:rPr>
                              <w:rFonts w:hint="cs"/>
                              <w:sz w:val="18"/>
                              <w:szCs w:val="18"/>
                              <w:rtl/>
                            </w:rPr>
                            <w:t xml:space="preserve">لجنة الدراسات </w:t>
                          </w:r>
                          <w:r w:rsidRPr="00121610">
                            <w:rPr>
                              <w:sz w:val="18"/>
                              <w:szCs w:val="18"/>
                              <w:lang w:val="en-GB" w:bidi="ar-EG"/>
                            </w:rPr>
                            <w:t>12</w:t>
                          </w:r>
                        </w:p>
                        <w:p w14:paraId="3979BABE" w14:textId="5B5B9FC8" w:rsidR="00121610" w:rsidRPr="00121610" w:rsidRDefault="00121610" w:rsidP="00121610">
                          <w:pPr>
                            <w:spacing w:before="0"/>
                            <w:jc w:val="center"/>
                            <w:rPr>
                              <w:sz w:val="18"/>
                              <w:szCs w:val="18"/>
                            </w:rPr>
                          </w:pPr>
                          <w:r w:rsidRPr="00121610">
                            <w:rPr>
                              <w:rFonts w:hint="cs"/>
                              <w:sz w:val="18"/>
                              <w:szCs w:val="18"/>
                              <w:rtl/>
                            </w:rPr>
                            <w:t>(الأداء وجودة الخدمة)</w:t>
                          </w:r>
                        </w:p>
                      </w:txbxContent>
                    </v:textbox>
                  </v:shape>
                  <v:shape id="Text Box 17" o:spid="_x0000_s1035" type="#_x0000_t202" style="position:absolute;left:32547;top:7242;width:15617;height:37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" filled="f" stroked="f" strokeweight=".5pt">
                    <v:textbox inset="0,0,0,0">
                      <w:txbxContent>
                        <w:p w14:paraId="2F1FBFD4" w14:textId="77777777" w:rsidR="00FC0643" w:rsidRPr="00FC0643" w:rsidRDefault="00FC0643" w:rsidP="00FC0643">
                          <w:pPr>
                            <w:spacing w:before="0"/>
                            <w:jc w:val="center"/>
                            <w:rPr>
                              <w:sz w:val="16"/>
                              <w:szCs w:val="16"/>
                              <w:rtl/>
                            </w:rPr>
                          </w:pPr>
                          <w:r w:rsidRPr="00FC0643">
                            <w:rPr>
                              <w:rFonts w:hint="cs"/>
                              <w:color w:val="FF0000"/>
                              <w:sz w:val="16"/>
                              <w:szCs w:val="16"/>
                              <w:rtl/>
                            </w:rPr>
                            <w:t xml:space="preserve">لجنة الدراسات </w:t>
                          </w:r>
                          <w:r w:rsidRPr="00FC0643">
                            <w:rPr>
                              <w:color w:val="FF0000"/>
                              <w:sz w:val="16"/>
                              <w:szCs w:val="16"/>
                              <w:lang w:val="en-GB" w:bidi="ar-EG"/>
                            </w:rPr>
                            <w:t>3</w:t>
                          </w:r>
                        </w:p>
                        <w:p w14:paraId="4E8DE2AD" w14:textId="700EE382" w:rsidR="00121610" w:rsidRPr="00FC0643" w:rsidRDefault="00FC0643" w:rsidP="00FC0643">
                          <w:pPr>
                            <w:spacing w:before="0"/>
                            <w:jc w:val="center"/>
                            <w:rPr>
                              <w:sz w:val="14"/>
                              <w:szCs w:val="14"/>
                            </w:rPr>
                          </w:pPr>
                          <w:r w:rsidRPr="00FC0643">
                            <w:rPr>
                              <w:rFonts w:hint="cs"/>
                              <w:sz w:val="14"/>
                              <w:szCs w:val="14"/>
                              <w:rtl/>
                            </w:rPr>
                            <w:t>(القضايا المتصلة بالتعريفات والاقتصاد والسياسة العامة)</w:t>
                          </w:r>
                        </w:p>
                      </w:txbxContent>
                    </v:textbox>
                  </v:shape>
                  <v:shape id="Text Box 18" o:spid="_x0000_s1036" type="#_x0000_t202" style="position:absolute;left:32411;top:2987;width:15883;height:35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" filled="f" stroked="f" strokeweight=".5pt">
                    <v:textbox inset="0,0,0,0">
                      <w:txbxContent>
                        <w:p w14:paraId="03ADED95" w14:textId="44F457D7" w:rsidR="00FC0643" w:rsidRPr="00C65B95" w:rsidRDefault="00FC0643" w:rsidP="00FC0643">
                          <w:pPr>
                            <w:spacing w:before="0"/>
                            <w:jc w:val="center"/>
                            <w:rPr>
                              <w:spacing w:val="-6"/>
                              <w:sz w:val="16"/>
                              <w:szCs w:val="16"/>
                              <w:rtl/>
                            </w:rPr>
                          </w:pPr>
                          <w:r w:rsidRPr="00C65B95">
                            <w:rPr>
                              <w:rFonts w:hint="cs"/>
                              <w:color w:val="FF0000"/>
                              <w:spacing w:val="-6"/>
                              <w:sz w:val="16"/>
                              <w:szCs w:val="16"/>
                              <w:rtl/>
                              <w:lang w:bidi="ar-EG"/>
                            </w:rPr>
                            <w:t xml:space="preserve">لجنة الدراسات </w:t>
                          </w:r>
                          <w:r w:rsidRPr="00C65B95">
                            <w:rPr>
                              <w:color w:val="FF0000"/>
                              <w:spacing w:val="-6"/>
                              <w:sz w:val="16"/>
                              <w:szCs w:val="16"/>
                              <w:lang w:val="en-GB" w:bidi="ar-EG"/>
                            </w:rPr>
                            <w:t>2</w:t>
                          </w:r>
                          <w:r w:rsidRPr="00C65B95">
                            <w:rPr>
                              <w:rFonts w:hint="cs"/>
                              <w:spacing w:val="-6"/>
                              <w:sz w:val="16"/>
                              <w:szCs w:val="16"/>
                              <w:rtl/>
                            </w:rPr>
                            <w:t xml:space="preserve"> + جزء من لجنة الدراسات</w:t>
                          </w:r>
                          <w:r w:rsidR="00C65B95" w:rsidRPr="00C65B95">
                            <w:rPr>
                              <w:rFonts w:hint="cs"/>
                              <w:spacing w:val="-6"/>
                              <w:sz w:val="16"/>
                              <w:szCs w:val="16"/>
                              <w:rtl/>
                            </w:rPr>
                            <w:t xml:space="preserve"> </w:t>
                          </w:r>
                          <w:r w:rsidRPr="00C65B95">
                            <w:rPr>
                              <w:spacing w:val="-6"/>
                              <w:sz w:val="16"/>
                              <w:szCs w:val="16"/>
                              <w:lang w:val="en-GB" w:bidi="ar-EG"/>
                            </w:rPr>
                            <w:t>20</w:t>
                          </w:r>
                        </w:p>
                        <w:p w14:paraId="220C0977" w14:textId="4D12AEB4" w:rsidR="00121610" w:rsidRPr="00F52993" w:rsidRDefault="00FC0643" w:rsidP="00FC0643">
                          <w:pPr>
                            <w:spacing w:before="0"/>
                            <w:jc w:val="center"/>
                            <w:rPr>
                              <w:sz w:val="20"/>
                              <w:szCs w:val="20"/>
                            </w:rPr>
                          </w:pPr>
                          <w:r w:rsidRPr="00FC0643">
                            <w:rPr>
                              <w:rFonts w:hint="cs"/>
                              <w:sz w:val="14"/>
                              <w:szCs w:val="14"/>
                              <w:rtl/>
                            </w:rPr>
                            <w:t>(الجوانب التشغيلية)</w:t>
                          </w:r>
                        </w:p>
                      </w:txbxContent>
                    </v:textbox>
                  </v:shape>
                  <v:shape id="Text Box 20" o:spid="_x0000_s1037" type="#_x0000_t202" style="position:absolute;left:90;top:20279;width:15611;height:32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" filled="f" stroked="f" strokeweight=".5pt">
                    <v:textbox inset="0,0,0,0">
                      <w:txbxContent>
                        <w:p w14:paraId="378DAEA7" w14:textId="77777777" w:rsidR="00121610" w:rsidRPr="00121610" w:rsidRDefault="00121610" w:rsidP="00121610">
                          <w:pPr>
                            <w:spacing w:before="0"/>
                            <w:jc w:val="center"/>
                            <w:rPr>
                              <w:sz w:val="18"/>
                              <w:szCs w:val="18"/>
                              <w:rtl/>
                            </w:rPr>
                          </w:pPr>
                          <w:r w:rsidRPr="00121610">
                            <w:rPr>
                              <w:rFonts w:hint="cs"/>
                              <w:sz w:val="18"/>
                              <w:szCs w:val="18"/>
                              <w:rtl/>
                            </w:rPr>
                            <w:t xml:space="preserve">لجنة الدراسات </w:t>
                          </w:r>
                          <w:r w:rsidRPr="00121610">
                            <w:rPr>
                              <w:sz w:val="18"/>
                              <w:szCs w:val="18"/>
                              <w:lang w:val="en-GB" w:bidi="ar-EG"/>
                            </w:rPr>
                            <w:t>11</w:t>
                          </w:r>
                        </w:p>
                        <w:p w14:paraId="699C55C5" w14:textId="51721B4D" w:rsidR="00121610" w:rsidRPr="00121610" w:rsidRDefault="00121610" w:rsidP="00121610">
                          <w:pPr>
                            <w:spacing w:before="0"/>
                            <w:jc w:val="center"/>
                            <w:rPr>
                              <w:sz w:val="12"/>
                              <w:szCs w:val="12"/>
                            </w:rPr>
                          </w:pPr>
                          <w:r w:rsidRPr="00121610">
                            <w:rPr>
                              <w:rFonts w:hint="cs"/>
                              <w:sz w:val="12"/>
                              <w:szCs w:val="12"/>
                              <w:rtl/>
                            </w:rPr>
                            <w:t>(متطلبات التشوير والبروتوكولات ومواصفات الاختبار)</w:t>
                          </w:r>
                        </w:p>
                      </w:txbxContent>
                    </v:textbox>
                  </v:shape>
                  <v:shape id="Text Box 22" o:spid="_x0000_s1038" type="#_x0000_t202" style="position:absolute;left:814;top:11497;width:14212;height:34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" filled="f" stroked="f" strokeweight=".5pt">
                    <v:textbox inset="0,0,0,0">
                      <w:txbxContent>
                        <w:p w14:paraId="06BB0D34" w14:textId="77777777" w:rsidR="00121610" w:rsidRPr="00121610" w:rsidRDefault="00121610" w:rsidP="00121610">
                          <w:pPr>
                            <w:spacing w:before="0"/>
                            <w:jc w:val="center"/>
                            <w:rPr>
                              <w:sz w:val="18"/>
                              <w:szCs w:val="18"/>
                              <w:rtl/>
                            </w:rPr>
                          </w:pPr>
                          <w:r w:rsidRPr="00121610">
                            <w:rPr>
                              <w:rFonts w:hint="cs"/>
                              <w:sz w:val="18"/>
                              <w:szCs w:val="18"/>
                              <w:rtl/>
                            </w:rPr>
                            <w:t xml:space="preserve">لجنة الدراسات </w:t>
                          </w:r>
                          <w:r w:rsidRPr="00121610">
                            <w:rPr>
                              <w:sz w:val="18"/>
                              <w:szCs w:val="18"/>
                              <w:lang w:val="en-GB" w:bidi="ar-EG"/>
                            </w:rPr>
                            <w:t>5</w:t>
                          </w:r>
                        </w:p>
                        <w:p w14:paraId="563F15A6" w14:textId="3DCE6E81" w:rsidR="00121610" w:rsidRPr="00121610" w:rsidRDefault="00121610" w:rsidP="00121610">
                          <w:pPr>
                            <w:spacing w:before="0"/>
                            <w:jc w:val="center"/>
                            <w:rPr>
                              <w:sz w:val="16"/>
                              <w:szCs w:val="16"/>
                            </w:rPr>
                          </w:pPr>
                          <w:r w:rsidRPr="00121610">
                            <w:rPr>
                              <w:rFonts w:hint="cs"/>
                              <w:sz w:val="16"/>
                              <w:szCs w:val="16"/>
                              <w:rtl/>
                            </w:rPr>
                            <w:t>(البيئة وتغير المناخ واقتصاد التدوير)</w:t>
                          </w:r>
                        </w:p>
                      </w:txbxContent>
                    </v:textbox>
                  </v:shape>
                  <v:shape id="Text Box 23" o:spid="_x0000_s1039" type="#_x0000_t202" style="position:absolute;left:814;top:28608;width:14620;height:3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" filled="f" stroked="f" strokeweight=".5pt">
                    <v:textbox inset="0,0,0,0">
                      <w:txbxContent>
                        <w:p w14:paraId="2F579D08" w14:textId="77777777" w:rsidR="00FC0643" w:rsidRPr="00FC0643" w:rsidRDefault="00FC0643" w:rsidP="00FC0643">
                          <w:pPr>
                            <w:spacing w:before="0"/>
                            <w:jc w:val="center"/>
                            <w:rPr>
                              <w:sz w:val="18"/>
                              <w:szCs w:val="18"/>
                              <w:rtl/>
                            </w:rPr>
                          </w:pPr>
                          <w:r w:rsidRPr="00FC0643">
                            <w:rPr>
                              <w:rFonts w:hint="cs"/>
                              <w:sz w:val="18"/>
                              <w:szCs w:val="18"/>
                              <w:rtl/>
                            </w:rPr>
                            <w:t xml:space="preserve">لجنة الدراسات </w:t>
                          </w:r>
                          <w:r w:rsidRPr="00FC0643">
                            <w:rPr>
                              <w:sz w:val="18"/>
                              <w:szCs w:val="18"/>
                              <w:lang w:val="en-GB"/>
                            </w:rPr>
                            <w:t>13</w:t>
                          </w:r>
                        </w:p>
                        <w:p w14:paraId="282947E3" w14:textId="4F30027D" w:rsidR="00121610" w:rsidRPr="00121610" w:rsidRDefault="00FC0643" w:rsidP="00FC0643">
                          <w:pPr>
                            <w:spacing w:before="0"/>
                            <w:jc w:val="center"/>
                            <w:rPr>
                              <w:sz w:val="18"/>
                              <w:szCs w:val="18"/>
                            </w:rPr>
                          </w:pPr>
                          <w:r w:rsidRPr="00FC0643">
                            <w:rPr>
                              <w:rFonts w:hint="cs"/>
                              <w:sz w:val="18"/>
                              <w:szCs w:val="18"/>
                              <w:rtl/>
                            </w:rPr>
                            <w:t>(الشبكات المستقبلية)</w:t>
                          </w:r>
                        </w:p>
                      </w:txbxContent>
                    </v:textbox>
                  </v:shape>
                  <v:shape id="Text Box 24" o:spid="_x0000_s1040" type="#_x0000_t202" style="position:absolute;top:32728;width:15481;height:36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" filled="f" stroked="f" strokeweight=".5pt">
                    <v:textbox inset="0,0,0,0">
                      <w:txbxContent>
                        <w:p w14:paraId="5BF07DA0" w14:textId="77777777" w:rsidR="00FC0643" w:rsidRPr="00FC0643" w:rsidRDefault="00FC0643" w:rsidP="00FC0643">
                          <w:pPr>
                            <w:spacing w:before="0"/>
                            <w:jc w:val="center"/>
                            <w:rPr>
                              <w:sz w:val="18"/>
                              <w:szCs w:val="18"/>
                              <w:rtl/>
                            </w:rPr>
                          </w:pPr>
                          <w:r w:rsidRPr="00FC0643">
                            <w:rPr>
                              <w:rFonts w:hint="cs"/>
                              <w:sz w:val="18"/>
                              <w:szCs w:val="18"/>
                              <w:rtl/>
                            </w:rPr>
                            <w:t xml:space="preserve">لجنة الدراسات </w:t>
                          </w:r>
                          <w:r w:rsidRPr="00FC0643">
                            <w:rPr>
                              <w:sz w:val="18"/>
                              <w:szCs w:val="18"/>
                              <w:lang w:val="en-GB"/>
                            </w:rPr>
                            <w:t>15</w:t>
                          </w:r>
                        </w:p>
                        <w:p w14:paraId="6A079D58" w14:textId="3410455B" w:rsidR="00121610" w:rsidRPr="00FC0643" w:rsidRDefault="00FC0643" w:rsidP="00FC0643">
                          <w:pPr>
                            <w:spacing w:before="0"/>
                            <w:jc w:val="center"/>
                            <w:rPr>
                              <w:sz w:val="12"/>
                              <w:szCs w:val="12"/>
                            </w:rPr>
                          </w:pPr>
                          <w:r w:rsidRPr="00FC0643">
                            <w:rPr>
                              <w:rFonts w:hint="cs"/>
                              <w:sz w:val="12"/>
                              <w:szCs w:val="12"/>
                              <w:rtl/>
                            </w:rPr>
                            <w:t>(الشبكات والبنية التحتية لأغراض النقل والنفاذ والمنشآت المنزلية)</w:t>
                          </w:r>
                        </w:p>
                      </w:txbxContent>
                    </v:textbox>
                  </v:shape>
                  <v:shape id="Text Box 25" o:spid="_x0000_s1041" type="#_x0000_t202" style="position:absolute;left:497;top:37115;width:14620;height:3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" filled="f" stroked="f" strokeweight=".5pt">
                    <v:textbox inset="0,0,0,0">
                      <w:txbxContent>
                        <w:p w14:paraId="365DF1D4" w14:textId="77777777" w:rsidR="00FC0643" w:rsidRPr="00FC0643" w:rsidRDefault="00FC0643" w:rsidP="00FC0643">
                          <w:pPr>
                            <w:spacing w:before="0"/>
                            <w:jc w:val="center"/>
                            <w:rPr>
                              <w:sz w:val="18"/>
                              <w:szCs w:val="18"/>
                              <w:rtl/>
                            </w:rPr>
                          </w:pPr>
                          <w:r w:rsidRPr="00FC0643">
                            <w:rPr>
                              <w:rFonts w:hint="cs"/>
                              <w:sz w:val="18"/>
                              <w:szCs w:val="18"/>
                              <w:rtl/>
                            </w:rPr>
                            <w:t xml:space="preserve">لجنة الدراسات </w:t>
                          </w:r>
                          <w:r w:rsidRPr="00FC0643">
                            <w:rPr>
                              <w:sz w:val="18"/>
                              <w:szCs w:val="18"/>
                              <w:lang w:val="en-GB"/>
                            </w:rPr>
                            <w:t>16</w:t>
                          </w:r>
                        </w:p>
                        <w:p w14:paraId="21766A1C" w14:textId="4D132A21" w:rsidR="00121610" w:rsidRPr="00121610" w:rsidRDefault="00FC0643" w:rsidP="00FC0643">
                          <w:pPr>
                            <w:spacing w:before="0"/>
                            <w:jc w:val="center"/>
                            <w:rPr>
                              <w:sz w:val="18"/>
                              <w:szCs w:val="18"/>
                            </w:rPr>
                          </w:pPr>
                          <w:r w:rsidRPr="00FC0643">
                            <w:rPr>
                              <w:rFonts w:hint="cs"/>
                              <w:sz w:val="18"/>
                              <w:szCs w:val="18"/>
                              <w:rtl/>
                            </w:rPr>
                            <w:t>(الوسائط المتعددة)</w:t>
                          </w:r>
                        </w:p>
                      </w:txbxContent>
                    </v:textbox>
                  </v:shape>
                  <v:shape id="Text Box 26" o:spid="_x0000_s1042" type="#_x0000_t202" style="position:absolute;left:543;top:41329;width:14619;height:34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" filled="f" stroked="f" strokeweight=".5pt">
                    <v:textbox inset="0,0,0,0">
                      <w:txbxContent>
                        <w:p w14:paraId="5C6E0B8B" w14:textId="77777777" w:rsidR="00FC0643" w:rsidRPr="00FC0643" w:rsidRDefault="00FC0643" w:rsidP="00FC0643">
                          <w:pPr>
                            <w:spacing w:before="0"/>
                            <w:jc w:val="center"/>
                            <w:rPr>
                              <w:sz w:val="18"/>
                              <w:szCs w:val="18"/>
                              <w:rtl/>
                            </w:rPr>
                          </w:pPr>
                          <w:r w:rsidRPr="00FC0643">
                            <w:rPr>
                              <w:rFonts w:hint="cs"/>
                              <w:sz w:val="18"/>
                              <w:szCs w:val="18"/>
                              <w:rtl/>
                            </w:rPr>
                            <w:t xml:space="preserve">لجنة الدراسات </w:t>
                          </w:r>
                          <w:r w:rsidRPr="00FC0643">
                            <w:rPr>
                              <w:sz w:val="18"/>
                              <w:szCs w:val="18"/>
                              <w:lang w:val="en-GB"/>
                            </w:rPr>
                            <w:t>17</w:t>
                          </w:r>
                        </w:p>
                        <w:p w14:paraId="0AC9819C" w14:textId="04BDB7C1" w:rsidR="00121610" w:rsidRPr="00121610" w:rsidRDefault="00FC0643" w:rsidP="00FC0643">
                          <w:pPr>
                            <w:spacing w:before="0"/>
                            <w:jc w:val="center"/>
                            <w:rPr>
                              <w:sz w:val="18"/>
                              <w:szCs w:val="18"/>
                            </w:rPr>
                          </w:pPr>
                          <w:r w:rsidRPr="00FC0643">
                            <w:rPr>
                              <w:rFonts w:hint="cs"/>
                              <w:sz w:val="18"/>
                              <w:szCs w:val="18"/>
                              <w:rtl/>
                            </w:rPr>
                            <w:t>(الأمن)</w:t>
                          </w:r>
                        </w:p>
                      </w:txbxContent>
                    </v:textbox>
                  </v:shape>
                  <v:shape id="Text Box 28" o:spid="_x0000_s1043" type="#_x0000_t202" style="position:absolute;left:32773;top:11452;width:15617;height:37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" filled="f" stroked="f" strokeweight=".5pt">
                    <v:textbox inset="0,0,0,0">
                      <w:txbxContent>
                        <w:p w14:paraId="7DB2243F" w14:textId="77777777" w:rsidR="00FC0643" w:rsidRPr="00FC0643" w:rsidRDefault="00FC0643" w:rsidP="00FC0643">
                          <w:pPr>
                            <w:spacing w:before="0"/>
                            <w:jc w:val="center"/>
                            <w:rPr>
                              <w:sz w:val="16"/>
                              <w:szCs w:val="16"/>
                              <w:rtl/>
                            </w:rPr>
                          </w:pPr>
                          <w:r w:rsidRPr="00FC0643">
                            <w:rPr>
                              <w:rFonts w:hint="cs"/>
                              <w:color w:val="FF0000"/>
                              <w:sz w:val="16"/>
                              <w:szCs w:val="16"/>
                              <w:rtl/>
                            </w:rPr>
                            <w:t xml:space="preserve">لجنة الدراسات </w:t>
                          </w:r>
                          <w:r w:rsidRPr="00FC0643">
                            <w:rPr>
                              <w:color w:val="FF0000"/>
                              <w:sz w:val="16"/>
                              <w:szCs w:val="16"/>
                              <w:lang w:val="en-GB"/>
                            </w:rPr>
                            <w:t>5</w:t>
                          </w:r>
                        </w:p>
                        <w:p w14:paraId="0ED3E9E1" w14:textId="362590A1" w:rsidR="00FC0643" w:rsidRPr="00FC0643" w:rsidRDefault="00FC0643" w:rsidP="00FC0643">
                          <w:pPr>
                            <w:spacing w:before="0"/>
                            <w:jc w:val="center"/>
                            <w:rPr>
                              <w:sz w:val="14"/>
                              <w:szCs w:val="14"/>
                            </w:rPr>
                          </w:pPr>
                          <w:r w:rsidRPr="00FC0643">
                            <w:rPr>
                              <w:rFonts w:hint="cs"/>
                              <w:sz w:val="16"/>
                              <w:szCs w:val="16"/>
                              <w:rtl/>
                            </w:rPr>
                            <w:t>(البيئة وتغير المناخ واقتصاد التدوير)</w:t>
                          </w:r>
                        </w:p>
                      </w:txbxContent>
                    </v:textbox>
                  </v:shape>
                  <v:shape id="Text Box 29" o:spid="_x0000_s1044" type="#_x0000_t202" style="position:absolute;left:33497;top:41329;width:14253;height:3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" filled="f" stroked="f" strokeweight=".5pt">
                    <v:textbox inset="0,0,0,0">
                      <w:txbxContent>
                        <w:p w14:paraId="013F64B7" w14:textId="2E74F282" w:rsidR="0077389E" w:rsidRPr="0077389E" w:rsidRDefault="0077389E" w:rsidP="0077389E">
                          <w:pPr>
                            <w:spacing w:before="0"/>
                            <w:jc w:val="center"/>
                            <w:rPr>
                              <w:sz w:val="14"/>
                              <w:szCs w:val="14"/>
                              <w:rtl/>
                            </w:rPr>
                          </w:pPr>
                          <w:r w:rsidRPr="0077389E">
                            <w:rPr>
                              <w:rFonts w:hint="cs"/>
                              <w:color w:val="FF0000"/>
                              <w:sz w:val="14"/>
                              <w:szCs w:val="14"/>
                              <w:rtl/>
                            </w:rPr>
                            <w:t xml:space="preserve">لجنة الدراسات </w:t>
                          </w:r>
                          <w:r w:rsidRPr="0077389E">
                            <w:rPr>
                              <w:color w:val="FF0000"/>
                              <w:sz w:val="14"/>
                              <w:szCs w:val="14"/>
                              <w:lang w:val="en-GB"/>
                            </w:rPr>
                            <w:t>17</w:t>
                          </w:r>
                          <w:r w:rsidRPr="0077389E">
                            <w:rPr>
                              <w:rFonts w:hint="cs"/>
                              <w:sz w:val="14"/>
                              <w:szCs w:val="14"/>
                              <w:rtl/>
                            </w:rPr>
                            <w:t xml:space="preserve"> + جزء من </w:t>
                          </w:r>
                          <w:r>
                            <w:rPr>
                              <w:sz w:val="14"/>
                              <w:szCs w:val="14"/>
                            </w:rPr>
                            <w:br/>
                          </w:r>
                          <w:r w:rsidRPr="0077389E">
                            <w:rPr>
                              <w:rFonts w:hint="cs"/>
                              <w:sz w:val="14"/>
                              <w:szCs w:val="14"/>
                              <w:rtl/>
                            </w:rPr>
                            <w:t xml:space="preserve">لجنة الدراسات </w:t>
                          </w:r>
                          <w:r w:rsidRPr="0077389E">
                            <w:rPr>
                              <w:sz w:val="14"/>
                              <w:szCs w:val="14"/>
                              <w:lang w:val="en-GB"/>
                            </w:rPr>
                            <w:t>20</w:t>
                          </w:r>
                        </w:p>
                        <w:p w14:paraId="18FEF044" w14:textId="78076378" w:rsidR="00FC0643" w:rsidRPr="0077389E" w:rsidRDefault="0077389E" w:rsidP="0077389E">
                          <w:pPr>
                            <w:spacing w:before="0"/>
                            <w:jc w:val="center"/>
                            <w:rPr>
                              <w:sz w:val="14"/>
                              <w:szCs w:val="14"/>
                            </w:rPr>
                          </w:pPr>
                          <w:r w:rsidRPr="0077389E">
                            <w:rPr>
                              <w:rFonts w:hint="cs"/>
                              <w:sz w:val="14"/>
                              <w:szCs w:val="14"/>
                              <w:rtl/>
                            </w:rPr>
                            <w:t>(الأمن)</w:t>
                          </w:r>
                        </w:p>
                      </w:txbxContent>
                    </v:textbox>
                  </v:shape>
                  <v:shape id="Text Box 30" o:spid="_x0000_s1045" type="#_x0000_t202" style="position:absolute;left:32814;top:37115;width:15213;height:3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" filled="f" stroked="f" strokeweight=".5pt">
                    <v:textbox inset="0,0,0,0">
                      <w:txbxContent>
                        <w:p w14:paraId="4194E116" w14:textId="77777777" w:rsidR="0077389E" w:rsidRPr="0077389E" w:rsidRDefault="0077389E" w:rsidP="0077389E">
                          <w:pPr>
                            <w:spacing w:before="0"/>
                            <w:jc w:val="center"/>
                            <w:rPr>
                              <w:color w:val="FF0000"/>
                              <w:sz w:val="16"/>
                              <w:szCs w:val="16"/>
                              <w:rtl/>
                            </w:rPr>
                          </w:pPr>
                          <w:r w:rsidRPr="0077389E">
                            <w:rPr>
                              <w:rFonts w:hint="cs"/>
                              <w:color w:val="FF0000"/>
                              <w:sz w:val="16"/>
                              <w:szCs w:val="16"/>
                              <w:rtl/>
                            </w:rPr>
                            <w:t xml:space="preserve">لجنة الدراسات </w:t>
                          </w:r>
                          <w:r w:rsidRPr="0077389E">
                            <w:rPr>
                              <w:color w:val="FF0000"/>
                              <w:sz w:val="16"/>
                              <w:szCs w:val="16"/>
                              <w:lang w:val="en-GB"/>
                            </w:rPr>
                            <w:t>16</w:t>
                          </w:r>
                        </w:p>
                        <w:p w14:paraId="7F6EFB9C" w14:textId="078BE934" w:rsidR="00FC0643" w:rsidRPr="00FC0643" w:rsidRDefault="0077389E" w:rsidP="0077389E">
                          <w:pPr>
                            <w:spacing w:before="0"/>
                            <w:jc w:val="center"/>
                            <w:rPr>
                              <w:sz w:val="14"/>
                              <w:szCs w:val="14"/>
                            </w:rPr>
                          </w:pPr>
                          <w:r w:rsidRPr="0077389E">
                            <w:rPr>
                              <w:rFonts w:hint="cs"/>
                              <w:sz w:val="16"/>
                              <w:szCs w:val="16"/>
                              <w:rtl/>
                            </w:rPr>
                            <w:t>(الوسائط المتعددة)</w:t>
                          </w:r>
                        </w:p>
                      </w:txbxContent>
                    </v:textbox>
                  </v:shape>
                  <v:shape id="Text Box 31" o:spid="_x0000_s1046" type="#_x0000_t202" style="position:absolute;left:33543;top:19953;width:13752;height:37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" filled="f" stroked="f" strokeweight=".5pt">
                    <v:textbox inset="0,0,0,0">
                      <w:txbxContent>
                        <w:p w14:paraId="5CCBE724" w14:textId="77777777" w:rsidR="00FC0643" w:rsidRPr="00FC0643" w:rsidRDefault="00FC0643" w:rsidP="00FC0643">
                          <w:pPr>
                            <w:spacing w:before="0"/>
                            <w:jc w:val="center"/>
                            <w:rPr>
                              <w:sz w:val="16"/>
                              <w:szCs w:val="16"/>
                              <w:rtl/>
                            </w:rPr>
                          </w:pPr>
                          <w:r w:rsidRPr="00FC0643">
                            <w:rPr>
                              <w:rFonts w:hint="cs"/>
                              <w:color w:val="FF0000"/>
                              <w:sz w:val="16"/>
                              <w:szCs w:val="16"/>
                              <w:rtl/>
                            </w:rPr>
                            <w:t xml:space="preserve">لجنة الدراسات </w:t>
                          </w:r>
                          <w:r w:rsidRPr="00FC0643">
                            <w:rPr>
                              <w:color w:val="FF0000"/>
                              <w:sz w:val="16"/>
                              <w:szCs w:val="16"/>
                              <w:lang w:val="en-GB"/>
                            </w:rPr>
                            <w:t>11</w:t>
                          </w:r>
                        </w:p>
                        <w:p w14:paraId="316C5807" w14:textId="156F2E6A" w:rsidR="00FC0643" w:rsidRPr="00FC0643" w:rsidRDefault="00FC0643" w:rsidP="00FC0643">
                          <w:pPr>
                            <w:spacing w:before="0"/>
                            <w:jc w:val="center"/>
                            <w:rPr>
                              <w:sz w:val="12"/>
                              <w:szCs w:val="12"/>
                            </w:rPr>
                          </w:pPr>
                          <w:r w:rsidRPr="00FC0643">
                            <w:rPr>
                              <w:rFonts w:hint="cs"/>
                              <w:sz w:val="14"/>
                              <w:szCs w:val="14"/>
                              <w:rtl/>
                            </w:rPr>
                            <w:t>(متطلبات التشوير والبروتوكولات ومواصفات الاختبار)</w:t>
                          </w:r>
                        </w:p>
                      </w:txbxContent>
                    </v:textbox>
                  </v:shape>
                  <v:shape id="Text Box 33" o:spid="_x0000_s1047" type="#_x0000_t202" style="position:absolute;left:32722;top:24396;width:14899;height:33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" filled="f" stroked="f" strokeweight=".5pt">
                    <v:textbox inset="0,0,0,0">
                      <w:txbxContent>
                        <w:p w14:paraId="7C6A4DDF" w14:textId="77777777" w:rsidR="00FC0643" w:rsidRPr="00FC0643" w:rsidRDefault="00FC0643" w:rsidP="00FC0643">
                          <w:pPr>
                            <w:spacing w:before="0"/>
                            <w:jc w:val="center"/>
                            <w:rPr>
                              <w:color w:val="FF0000"/>
                              <w:sz w:val="16"/>
                              <w:szCs w:val="16"/>
                              <w:rtl/>
                            </w:rPr>
                          </w:pPr>
                          <w:r w:rsidRPr="00FC0643">
                            <w:rPr>
                              <w:rFonts w:hint="cs"/>
                              <w:color w:val="FF0000"/>
                              <w:sz w:val="16"/>
                              <w:szCs w:val="16"/>
                              <w:rtl/>
                            </w:rPr>
                            <w:t xml:space="preserve">لجنة الدراسات </w:t>
                          </w:r>
                          <w:r w:rsidRPr="00FC0643">
                            <w:rPr>
                              <w:color w:val="FF0000"/>
                              <w:sz w:val="16"/>
                              <w:szCs w:val="16"/>
                              <w:lang w:val="en-GB"/>
                            </w:rPr>
                            <w:t>12</w:t>
                          </w:r>
                        </w:p>
                        <w:p w14:paraId="3D0EA94C" w14:textId="153A644B" w:rsidR="00FC0643" w:rsidRPr="00FC0643" w:rsidRDefault="00FC0643" w:rsidP="00FC0643">
                          <w:pPr>
                            <w:spacing w:before="0"/>
                            <w:jc w:val="center"/>
                            <w:rPr>
                              <w:sz w:val="14"/>
                              <w:szCs w:val="14"/>
                            </w:rPr>
                          </w:pPr>
                          <w:r w:rsidRPr="00FC0643">
                            <w:rPr>
                              <w:rFonts w:hint="cs"/>
                              <w:sz w:val="16"/>
                              <w:szCs w:val="16"/>
                              <w:rtl/>
                            </w:rPr>
                            <w:t>(الأداء وجودة الخدمة)</w:t>
                          </w:r>
                        </w:p>
                      </w:txbxContent>
                    </v:textbox>
                  </v:shape>
                  <v:shape id="Text Box 34" o:spid="_x0000_s1048" type="#_x0000_t202" style="position:absolute;left:32637;top:32683;width:15617;height:37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" filled="f" stroked="f" strokeweight=".5pt">
                    <v:textbox inset="0,0,0,0">
                      <w:txbxContent>
                        <w:p w14:paraId="4AF08684" w14:textId="77777777" w:rsidR="0077389E" w:rsidRPr="0077389E" w:rsidRDefault="0077389E" w:rsidP="0077389E">
                          <w:pPr>
                            <w:spacing w:before="0"/>
                            <w:jc w:val="center"/>
                            <w:rPr>
                              <w:color w:val="FF0000"/>
                              <w:sz w:val="16"/>
                              <w:szCs w:val="16"/>
                              <w:rtl/>
                            </w:rPr>
                          </w:pPr>
                          <w:r w:rsidRPr="0077389E">
                            <w:rPr>
                              <w:rFonts w:hint="cs"/>
                              <w:color w:val="FF0000"/>
                              <w:sz w:val="16"/>
                              <w:szCs w:val="16"/>
                              <w:rtl/>
                            </w:rPr>
                            <w:t xml:space="preserve">لجنة الدراسات </w:t>
                          </w:r>
                          <w:r w:rsidRPr="0077389E">
                            <w:rPr>
                              <w:color w:val="FF0000"/>
                              <w:sz w:val="16"/>
                              <w:szCs w:val="16"/>
                              <w:lang w:val="en-GB"/>
                            </w:rPr>
                            <w:t>15</w:t>
                          </w:r>
                        </w:p>
                        <w:p w14:paraId="7E31E9FA" w14:textId="08655783" w:rsidR="00FC0643" w:rsidRPr="0077389E" w:rsidRDefault="0077389E" w:rsidP="0077389E">
                          <w:pPr>
                            <w:spacing w:before="0"/>
                            <w:jc w:val="center"/>
                            <w:rPr>
                              <w:sz w:val="14"/>
                              <w:szCs w:val="14"/>
                            </w:rPr>
                          </w:pPr>
                          <w:r w:rsidRPr="0077389E">
                            <w:rPr>
                              <w:rFonts w:hint="cs"/>
                              <w:sz w:val="14"/>
                              <w:szCs w:val="14"/>
                              <w:rtl/>
                            </w:rPr>
                            <w:t>(الشبكات والبنية التحتية لأغراض النقل والنفاذ والمنشآت المنزلية)</w:t>
                          </w:r>
                        </w:p>
                      </w:txbxContent>
                    </v:textbox>
                  </v:shape>
                  <v:shape id="Text Box 35" o:spid="_x0000_s1049" type="#_x0000_t202" style="position:absolute;left:32725;top:15932;width:15296;height:33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" filled="f" stroked="f" strokeweight=".5pt">
                    <v:textbox inset="0,0,0,0">
                      <w:txbxContent>
                        <w:p w14:paraId="1BF60AB2" w14:textId="77777777" w:rsidR="00FC0643" w:rsidRPr="00FC0643" w:rsidRDefault="00FC0643" w:rsidP="00FC0643">
                          <w:pPr>
                            <w:spacing w:before="0"/>
                            <w:jc w:val="center"/>
                            <w:rPr>
                              <w:sz w:val="16"/>
                              <w:szCs w:val="16"/>
                              <w:rtl/>
                            </w:rPr>
                          </w:pPr>
                          <w:r w:rsidRPr="00FC0643">
                            <w:rPr>
                              <w:rFonts w:hint="cs"/>
                              <w:color w:val="FF0000"/>
                              <w:sz w:val="16"/>
                              <w:szCs w:val="16"/>
                              <w:rtl/>
                            </w:rPr>
                            <w:t xml:space="preserve">لجنة الدراسات </w:t>
                          </w:r>
                          <w:r w:rsidRPr="00FC0643">
                            <w:rPr>
                              <w:color w:val="FF0000"/>
                              <w:sz w:val="16"/>
                              <w:szCs w:val="16"/>
                              <w:lang w:val="en-GB"/>
                            </w:rPr>
                            <w:t>9</w:t>
                          </w:r>
                        </w:p>
                        <w:p w14:paraId="2E9C0621" w14:textId="49051E17" w:rsidR="00FC0643" w:rsidRPr="00FC0643" w:rsidRDefault="00FC0643" w:rsidP="00FC0643">
                          <w:pPr>
                            <w:spacing w:before="0"/>
                            <w:jc w:val="center"/>
                            <w:rPr>
                              <w:sz w:val="14"/>
                              <w:szCs w:val="14"/>
                            </w:rPr>
                          </w:pPr>
                          <w:r w:rsidRPr="00FC0643">
                            <w:rPr>
                              <w:rFonts w:hint="cs"/>
                              <w:sz w:val="16"/>
                              <w:szCs w:val="16"/>
                              <w:rtl/>
                            </w:rPr>
                            <w:t xml:space="preserve">(الشبكات </w:t>
                          </w:r>
                          <w:proofErr w:type="spellStart"/>
                          <w:r w:rsidRPr="00FC0643">
                            <w:rPr>
                              <w:rFonts w:hint="cs"/>
                              <w:sz w:val="16"/>
                              <w:szCs w:val="16"/>
                              <w:rtl/>
                            </w:rPr>
                            <w:t>الكبلية</w:t>
                          </w:r>
                          <w:proofErr w:type="spellEnd"/>
                          <w:r w:rsidRPr="00FC0643">
                            <w:rPr>
                              <w:rFonts w:hint="cs"/>
                              <w:sz w:val="16"/>
                              <w:szCs w:val="16"/>
                              <w:rtl/>
                            </w:rPr>
                            <w:t xml:space="preserve"> عريضة النطاق)</w:t>
                          </w:r>
                        </w:p>
                      </w:txbxContent>
                    </v:textbox>
                  </v:shape>
                  <v:shape id="Text Box 36" o:spid="_x0000_s1050" type="#_x0000_t202" style="position:absolute;left:32767;top:28651;width:15125;height:33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" filled="f" stroked="f" strokeweight=".5pt">
                    <v:textbox inset="0,0,0,0">
                      <w:txbxContent>
                        <w:p w14:paraId="7CC234BE" w14:textId="77777777" w:rsidR="00FC0643" w:rsidRPr="00FC0643" w:rsidRDefault="00FC0643" w:rsidP="00FC0643">
                          <w:pPr>
                            <w:spacing w:before="0"/>
                            <w:jc w:val="center"/>
                            <w:rPr>
                              <w:color w:val="FF0000"/>
                              <w:sz w:val="16"/>
                              <w:szCs w:val="16"/>
                              <w:rtl/>
                            </w:rPr>
                          </w:pPr>
                          <w:r w:rsidRPr="00FC0643">
                            <w:rPr>
                              <w:rFonts w:hint="cs"/>
                              <w:color w:val="FF0000"/>
                              <w:sz w:val="16"/>
                              <w:szCs w:val="16"/>
                              <w:rtl/>
                            </w:rPr>
                            <w:t xml:space="preserve">لجنة الدراسات </w:t>
                          </w:r>
                          <w:r w:rsidRPr="00FC0643">
                            <w:rPr>
                              <w:color w:val="FF0000"/>
                              <w:sz w:val="16"/>
                              <w:szCs w:val="16"/>
                              <w:lang w:val="en-GB"/>
                            </w:rPr>
                            <w:t>13</w:t>
                          </w:r>
                        </w:p>
                        <w:p w14:paraId="15F70BB2" w14:textId="416E68EA" w:rsidR="00FC0643" w:rsidRPr="00FC0643" w:rsidRDefault="00FC0643" w:rsidP="00FC0643">
                          <w:pPr>
                            <w:spacing w:before="0"/>
                            <w:jc w:val="center"/>
                            <w:rPr>
                              <w:sz w:val="14"/>
                              <w:szCs w:val="14"/>
                            </w:rPr>
                          </w:pPr>
                          <w:r w:rsidRPr="00FC0643">
                            <w:rPr>
                              <w:rFonts w:hint="cs"/>
                              <w:sz w:val="16"/>
                              <w:szCs w:val="16"/>
                              <w:rtl/>
                            </w:rPr>
                            <w:t>(الشبكات المستقبلية)</w:t>
                          </w:r>
                        </w:p>
                      </w:txbxContent>
                    </v:textbox>
                  </v:shape>
                  <v:shape id="Text Box 37" o:spid="_x0000_s1051" type="#_x0000_t202" style="position:absolute;left:32818;top:45810;width:15208;height:32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" filled="f" stroked="f" strokeweight=".5pt">
                    <v:textbox inset="0,0,0,0">
                      <w:txbxContent>
                        <w:p w14:paraId="531A515E" w14:textId="77777777" w:rsidR="0077389E" w:rsidRPr="0077389E" w:rsidRDefault="0077389E" w:rsidP="0077389E">
                          <w:pPr>
                            <w:spacing w:before="0"/>
                            <w:jc w:val="center"/>
                            <w:rPr>
                              <w:color w:val="FF0000"/>
                              <w:sz w:val="16"/>
                              <w:szCs w:val="16"/>
                              <w:rtl/>
                            </w:rPr>
                          </w:pPr>
                          <w:r w:rsidRPr="0077389E">
                            <w:rPr>
                              <w:rFonts w:hint="cs"/>
                              <w:color w:val="FF0000"/>
                              <w:sz w:val="16"/>
                              <w:szCs w:val="16"/>
                              <w:rtl/>
                            </w:rPr>
                            <w:t xml:space="preserve">لجنة الدراسات </w:t>
                          </w:r>
                          <w:r w:rsidRPr="0077389E">
                            <w:rPr>
                              <w:color w:val="FF0000"/>
                              <w:sz w:val="16"/>
                              <w:szCs w:val="16"/>
                              <w:lang w:val="en-GB"/>
                            </w:rPr>
                            <w:t>20</w:t>
                          </w:r>
                        </w:p>
                        <w:p w14:paraId="5F9BB92E" w14:textId="5ACF1F98" w:rsidR="0077389E" w:rsidRPr="0077389E" w:rsidRDefault="0077389E" w:rsidP="0077389E">
                          <w:pPr>
                            <w:spacing w:before="0"/>
                            <w:jc w:val="center"/>
                            <w:rPr>
                              <w:sz w:val="16"/>
                              <w:szCs w:val="16"/>
                            </w:rPr>
                          </w:pPr>
                          <w:r w:rsidRPr="0077389E">
                            <w:rPr>
                              <w:rFonts w:hint="cs"/>
                              <w:sz w:val="16"/>
                              <w:szCs w:val="16"/>
                              <w:rtl/>
                            </w:rPr>
                            <w:t>(إنترنت الأشياء والمدن الذكية)</w:t>
                          </w:r>
                        </w:p>
                      </w:txbxContent>
                    </v:textbox>
                  </v:shape>
                  <v:shape id="Text Box 39" o:spid="_x0000_s1052" type="#_x0000_t202" style="position:absolute;left:12854;top:31405;width:14620;height:3479;rotation:-4530626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" filled="f" stroked="f" strokeweight=".5pt">
                    <v:textbox inset="0,0,0,0">
                      <w:txbxContent>
                        <w:p w14:paraId="66F39129" w14:textId="3CA6C14D" w:rsidR="00751A80" w:rsidRPr="00751A80" w:rsidRDefault="00751A80" w:rsidP="00751A80">
                          <w:pPr>
                            <w:spacing w:before="0"/>
                            <w:jc w:val="center"/>
                            <w:rPr>
                              <w:sz w:val="14"/>
                              <w:szCs w:val="14"/>
                            </w:rPr>
                          </w:pPr>
                          <w:r w:rsidRPr="00751A80">
                            <w:rPr>
                              <w:sz w:val="14"/>
                              <w:szCs w:val="14"/>
                              <w:rtl/>
                            </w:rPr>
                            <w:t xml:space="preserve">تحديد الهوية في إنترنت الأشياء </w:t>
                          </w:r>
                          <w:r>
                            <w:rPr>
                              <w:sz w:val="14"/>
                              <w:szCs w:val="14"/>
                              <w:rtl/>
                            </w:rPr>
                            <w:br/>
                          </w:r>
                          <w:r w:rsidRPr="00751A80">
                            <w:rPr>
                              <w:sz w:val="14"/>
                              <w:szCs w:val="14"/>
                              <w:rtl/>
                            </w:rPr>
                            <w:t>(جزء من المسألة 20/6)</w:t>
                          </w:r>
                        </w:p>
                      </w:txbxContent>
                    </v:textbox>
                  </v:shape>
                  <v:shape id="Text Box 40" o:spid="_x0000_s1053" type="#_x0000_t202" style="position:absolute;left:16990;top:41848;width:14620;height:3479;rotation:-660692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" filled="f" stroked="f" strokeweight=".5pt">
                    <v:textbox inset="0,0,0,0">
                      <w:txbxContent>
                        <w:p w14:paraId="4E8EF5CD" w14:textId="58AAF5E7" w:rsidR="00751A80" w:rsidRPr="00751A80" w:rsidRDefault="00751A80" w:rsidP="00751A80">
                          <w:pPr>
                            <w:spacing w:before="0"/>
                            <w:jc w:val="center"/>
                            <w:rPr>
                              <w:sz w:val="14"/>
                              <w:szCs w:val="14"/>
                              <w:lang w:val="en-GB"/>
                            </w:rPr>
                          </w:pPr>
                          <w:r w:rsidRPr="00751A80">
                            <w:rPr>
                              <w:sz w:val="14"/>
                              <w:szCs w:val="14"/>
                              <w:rtl/>
                            </w:rPr>
                            <w:t xml:space="preserve">أمن إنترنت الأشياء </w:t>
                          </w:r>
                          <w:r w:rsidRPr="00751A80">
                            <w:rPr>
                              <w:sz w:val="14"/>
                              <w:szCs w:val="14"/>
                              <w:rtl/>
                              <w:lang w:bidi="ar-EG"/>
                            </w:rPr>
                            <w:t>(موضوع مختلف عن موضوع تحديد الهوية في إنترنت الأشياء)</w:t>
                          </w:r>
                        </w:p>
                      </w:txbxContent>
                    </v:textbox>
                  </v:shape>
                </v:group>
              </v:group>
            </w:pict>
          </mc:Fallback>
        </mc:AlternateContent>
      </w:r>
      <w:r>
        <w:rPr>
          <w:lang w:bidi="ar-EG"/>
        </w:rPr>
        <w:drawing>
          <wp:inline distT="0" distB="0" distL="0" distR="0" wp14:anchorId="0F6C85B5" wp14:editId="431E4D46">
            <wp:extent cx="4958443" cy="505379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971475" cy="5067080"/>
                    </a:xfrm>
                    <a:prstGeom prst="rect">
                      <a:avLst/>
                    </a:prstGeom>
                    <a:noFill/>
                    <a:ln>
                      <a:noFill/>
                    </a:ln>
                  </pic:spPr>
                </pic:pic>
              </a:graphicData>
            </a:graphic>
          </wp:inline>
        </w:drawing>
      </w:r>
    </w:p>
    <w:p w14:paraId="1D0EDEEB" w14:textId="77777777" w:rsidR="006929FF" w:rsidRDefault="00C01AD4" w:rsidP="00F52993">
      <w:pPr>
        <w:pStyle w:val="Figuretitle"/>
        <w:keepNext w:val="0"/>
        <w:keepLines w:val="0"/>
        <w:rPr>
          <w:rtl/>
        </w:rPr>
      </w:pPr>
      <w:r>
        <w:rPr>
          <w:rFonts w:hint="cs"/>
          <w:rtl/>
        </w:rPr>
        <w:t xml:space="preserve">الشكل </w:t>
      </w:r>
      <w:r>
        <w:t>1</w:t>
      </w:r>
      <w:r>
        <w:rPr>
          <w:rFonts w:hint="cs"/>
          <w:rtl/>
        </w:rPr>
        <w:t xml:space="preserve"> </w:t>
      </w:r>
      <w:r w:rsidR="006929FF">
        <w:rPr>
          <w:rtl/>
        </w:rPr>
        <w:t>–</w:t>
      </w:r>
      <w:r>
        <w:rPr>
          <w:rFonts w:hint="cs"/>
          <w:rtl/>
        </w:rPr>
        <w:t xml:space="preserve"> </w:t>
      </w:r>
      <w:r w:rsidR="006929FF">
        <w:rPr>
          <w:rFonts w:hint="cs"/>
          <w:rtl/>
        </w:rPr>
        <w:t>إعادة هيكلة مقترحة للجان الدراسات</w:t>
      </w:r>
    </w:p>
    <w:p w14:paraId="5906D491" w14:textId="5FE42D70" w:rsidR="00E5637C" w:rsidRDefault="00E5637C">
      <w:pPr>
        <w:tabs>
          <w:tab w:val="clear" w:pos="794"/>
          <w:tab w:val="clear" w:pos="1191"/>
          <w:tab w:val="clear" w:pos="1588"/>
          <w:tab w:val="clear" w:pos="1985"/>
        </w:tabs>
        <w:bidi w:val="0"/>
        <w:spacing w:before="0" w:line="240" w:lineRule="auto"/>
        <w:jc w:val="left"/>
        <w:rPr>
          <w:b/>
          <w:bCs/>
          <w:rtl/>
          <w:lang w:bidi="ar-EG"/>
        </w:rPr>
      </w:pPr>
      <w:r>
        <w:rPr>
          <w:rtl/>
        </w:rPr>
        <w:br w:type="page"/>
      </w:r>
    </w:p>
    <w:p w14:paraId="73610897" w14:textId="50473741" w:rsidR="00C01AD4" w:rsidRDefault="00C01AD4" w:rsidP="00C01AD4">
      <w:pPr>
        <w:pStyle w:val="Tabletitle"/>
        <w:rPr>
          <w:lang w:bidi="ar-EG"/>
        </w:rPr>
      </w:pPr>
      <w:r w:rsidRPr="00C01AD4">
        <w:rPr>
          <w:rFonts w:hint="cs"/>
          <w:rtl/>
        </w:rPr>
        <w:lastRenderedPageBreak/>
        <w:t xml:space="preserve">الجدول </w:t>
      </w:r>
      <w:r w:rsidRPr="00C01AD4">
        <w:rPr>
          <w:lang w:bidi="ar-EG"/>
        </w:rPr>
        <w:t>1</w:t>
      </w:r>
      <w:r w:rsidRPr="00C01AD4">
        <w:rPr>
          <w:rFonts w:hint="cs"/>
          <w:rtl/>
          <w:lang w:bidi="ar-EG"/>
        </w:rPr>
        <w:t xml:space="preserve"> - مقترحات مشتركة لجماعة آسيا والمحيط الهادئ للاتصالات</w:t>
      </w:r>
      <w:r w:rsidRPr="00C01AD4">
        <w:rPr>
          <w:rtl/>
          <w:lang w:bidi="ar-EG"/>
        </w:rPr>
        <w:br/>
      </w:r>
      <w:r w:rsidRPr="00C01AD4">
        <w:rPr>
          <w:rFonts w:hint="cs"/>
          <w:rtl/>
          <w:lang w:bidi="ar-EG"/>
        </w:rPr>
        <w:t>بشأن هيكل لجان دراسات قطاع تقييس الاتصالات</w:t>
      </w:r>
    </w:p>
    <w:tbl>
      <w:tblPr>
        <w:tblStyle w:val="TableGrid"/>
        <w:bidiVisual/>
        <w:tblW w:w="10204" w:type="dxa"/>
        <w:tblInd w:w="-428" w:type="dxa"/>
        <w:tblLayout w:type="fixed"/>
        <w:tblLook w:val="04A0" w:firstRow="1" w:lastRow="0" w:firstColumn="1" w:lastColumn="0" w:noHBand="0" w:noVBand="1"/>
      </w:tblPr>
      <w:tblGrid>
        <w:gridCol w:w="1559"/>
        <w:gridCol w:w="1104"/>
        <w:gridCol w:w="2438"/>
        <w:gridCol w:w="5103"/>
      </w:tblGrid>
      <w:tr w:rsidR="0099694A" w:rsidRPr="0074744E" w14:paraId="16AD1A6A" w14:textId="77777777" w:rsidTr="0074744E">
        <w:trPr>
          <w:tblHeader/>
        </w:trPr>
        <w:tc>
          <w:tcPr>
            <w:tcW w:w="1559" w:type="dxa"/>
            <w:vAlign w:val="center"/>
          </w:tcPr>
          <w:p w14:paraId="2AE3A938" w14:textId="405B6A9F" w:rsidR="0099694A" w:rsidRPr="0074744E" w:rsidRDefault="0099694A" w:rsidP="0074744E">
            <w:pPr>
              <w:pStyle w:val="Tablehead"/>
              <w:spacing w:line="280" w:lineRule="exact"/>
              <w:rPr>
                <w:position w:val="2"/>
              </w:rPr>
            </w:pPr>
            <w:r w:rsidRPr="0074744E">
              <w:rPr>
                <w:rFonts w:hint="cs"/>
                <w:position w:val="2"/>
                <w:rtl/>
              </w:rPr>
              <w:t>لجنة الدراسات الحالية لقطاع تقييس الاتصالات</w:t>
            </w:r>
          </w:p>
        </w:tc>
        <w:tc>
          <w:tcPr>
            <w:tcW w:w="1104" w:type="dxa"/>
            <w:vAlign w:val="center"/>
          </w:tcPr>
          <w:p w14:paraId="7ADF9FE2" w14:textId="05356CB9" w:rsidR="0099694A" w:rsidRPr="0074744E" w:rsidRDefault="0099694A" w:rsidP="0074744E">
            <w:pPr>
              <w:pStyle w:val="Tablehead"/>
              <w:spacing w:line="280" w:lineRule="exact"/>
              <w:rPr>
                <w:position w:val="2"/>
              </w:rPr>
            </w:pPr>
            <w:r w:rsidRPr="0074744E">
              <w:rPr>
                <w:rFonts w:hint="cs"/>
                <w:position w:val="2"/>
                <w:rtl/>
              </w:rPr>
              <w:t>الإجراء المقترح</w:t>
            </w:r>
          </w:p>
        </w:tc>
        <w:tc>
          <w:tcPr>
            <w:tcW w:w="2438" w:type="dxa"/>
            <w:vAlign w:val="center"/>
          </w:tcPr>
          <w:p w14:paraId="7005996F" w14:textId="15274C44" w:rsidR="0099694A" w:rsidRPr="0074744E" w:rsidRDefault="0099694A" w:rsidP="0074744E">
            <w:pPr>
              <w:pStyle w:val="Tablehead"/>
              <w:spacing w:line="280" w:lineRule="exact"/>
              <w:rPr>
                <w:position w:val="2"/>
              </w:rPr>
            </w:pPr>
            <w:r w:rsidRPr="0074744E">
              <w:rPr>
                <w:rFonts w:hint="cs"/>
                <w:position w:val="2"/>
                <w:rtl/>
              </w:rPr>
              <w:t>الشرح</w:t>
            </w:r>
          </w:p>
        </w:tc>
        <w:tc>
          <w:tcPr>
            <w:tcW w:w="5103" w:type="dxa"/>
            <w:vAlign w:val="center"/>
          </w:tcPr>
          <w:p w14:paraId="21DC2CBD" w14:textId="3EB6EA5C" w:rsidR="0099694A" w:rsidRPr="0074744E" w:rsidRDefault="00193FAE" w:rsidP="0074744E">
            <w:pPr>
              <w:pStyle w:val="Tablehead"/>
              <w:spacing w:line="280" w:lineRule="exact"/>
              <w:rPr>
                <w:position w:val="2"/>
              </w:rPr>
            </w:pPr>
            <w:r w:rsidRPr="0074744E">
              <w:rPr>
                <w:rFonts w:hint="cs"/>
                <w:position w:val="2"/>
                <w:rtl/>
              </w:rPr>
              <w:t>الأساس المنطقي وهيكل لجنة الدراسات</w:t>
            </w:r>
          </w:p>
        </w:tc>
      </w:tr>
      <w:tr w:rsidR="00193FAE" w:rsidRPr="0074744E" w14:paraId="614F5118" w14:textId="77777777" w:rsidTr="0074744E">
        <w:tc>
          <w:tcPr>
            <w:tcW w:w="1559" w:type="dxa"/>
            <w:vAlign w:val="center"/>
          </w:tcPr>
          <w:p w14:paraId="09DB207D" w14:textId="0A499215" w:rsidR="00193FAE" w:rsidRPr="0074744E" w:rsidRDefault="00193FAE" w:rsidP="0074744E">
            <w:pPr>
              <w:pStyle w:val="Tabletext"/>
              <w:spacing w:line="280" w:lineRule="exact"/>
              <w:jc w:val="center"/>
              <w:rPr>
                <w:position w:val="2"/>
                <w:lang w:bidi="ar-EG"/>
              </w:rPr>
            </w:pPr>
            <w:r w:rsidRPr="0074744E">
              <w:rPr>
                <w:rFonts w:hint="cs"/>
                <w:position w:val="2"/>
                <w:rtl/>
                <w:lang w:bidi="ar-EG"/>
              </w:rPr>
              <w:t>الفريق الاستشاري لتقييس الاتصالات</w:t>
            </w:r>
          </w:p>
        </w:tc>
        <w:tc>
          <w:tcPr>
            <w:tcW w:w="1104" w:type="dxa"/>
            <w:vAlign w:val="center"/>
          </w:tcPr>
          <w:p w14:paraId="367A15EE" w14:textId="3113B70A" w:rsidR="00193FAE" w:rsidRPr="0074744E" w:rsidRDefault="00193FAE" w:rsidP="0074744E">
            <w:pPr>
              <w:pStyle w:val="Tabletext"/>
              <w:spacing w:line="280" w:lineRule="exact"/>
              <w:jc w:val="center"/>
              <w:rPr>
                <w:position w:val="2"/>
              </w:rPr>
            </w:pPr>
            <w:r w:rsidRPr="0074744E">
              <w:rPr>
                <w:rFonts w:hint="eastAsia"/>
                <w:position w:val="2"/>
              </w:rPr>
              <w:t>NOC</w:t>
            </w:r>
          </w:p>
        </w:tc>
        <w:tc>
          <w:tcPr>
            <w:tcW w:w="2438" w:type="dxa"/>
            <w:vAlign w:val="center"/>
          </w:tcPr>
          <w:p w14:paraId="04A81FFC" w14:textId="474851C0" w:rsidR="00193FAE" w:rsidRPr="0074744E" w:rsidRDefault="00193FAE" w:rsidP="0074744E">
            <w:pPr>
              <w:pStyle w:val="Tabletext"/>
              <w:spacing w:line="280" w:lineRule="exact"/>
              <w:jc w:val="left"/>
              <w:rPr>
                <w:position w:val="2"/>
              </w:rPr>
            </w:pPr>
          </w:p>
        </w:tc>
        <w:tc>
          <w:tcPr>
            <w:tcW w:w="5103" w:type="dxa"/>
            <w:vAlign w:val="center"/>
          </w:tcPr>
          <w:p w14:paraId="40DFB5D4" w14:textId="4375EE1F" w:rsidR="00193FAE" w:rsidRPr="0074744E" w:rsidRDefault="00C477D7" w:rsidP="0074744E">
            <w:pPr>
              <w:pStyle w:val="Tabletext"/>
              <w:spacing w:line="280" w:lineRule="exact"/>
              <w:jc w:val="left"/>
              <w:rPr>
                <w:position w:val="2"/>
              </w:rPr>
            </w:pPr>
            <w:r w:rsidRPr="0074744E">
              <w:rPr>
                <w:rFonts w:hint="cs"/>
                <w:position w:val="2"/>
                <w:rtl/>
                <w:lang w:bidi="ar-EG"/>
              </w:rPr>
              <w:t>الإبقاء</w:t>
            </w:r>
            <w:r w:rsidR="00F57B1C" w:rsidRPr="0074744E">
              <w:rPr>
                <w:rFonts w:hint="cs"/>
                <w:position w:val="2"/>
                <w:rtl/>
                <w:lang w:bidi="ar-EG"/>
              </w:rPr>
              <w:t xml:space="preserve"> على الهيكل الحالي للفريق الاستشاري لتقييس الاتصالات</w:t>
            </w:r>
          </w:p>
        </w:tc>
      </w:tr>
      <w:tr w:rsidR="00193FAE" w:rsidRPr="0074744E" w14:paraId="49650A55" w14:textId="77777777" w:rsidTr="0074744E">
        <w:tc>
          <w:tcPr>
            <w:tcW w:w="1559" w:type="dxa"/>
            <w:vAlign w:val="center"/>
          </w:tcPr>
          <w:p w14:paraId="3AE6DFB5" w14:textId="1E3CE179" w:rsidR="00193FAE" w:rsidRPr="0074744E" w:rsidRDefault="00193FAE" w:rsidP="0074744E">
            <w:pPr>
              <w:pStyle w:val="Tabletext"/>
              <w:spacing w:line="280" w:lineRule="exact"/>
              <w:jc w:val="center"/>
              <w:rPr>
                <w:spacing w:val="-4"/>
                <w:position w:val="2"/>
              </w:rPr>
            </w:pPr>
            <w:r w:rsidRPr="0074744E">
              <w:rPr>
                <w:rFonts w:hint="cs"/>
                <w:spacing w:val="-4"/>
                <w:position w:val="2"/>
                <w:rtl/>
                <w:lang w:bidi="ar-EG"/>
              </w:rPr>
              <w:t xml:space="preserve">لجنة الدراسات </w:t>
            </w:r>
            <w:r w:rsidRPr="0074744E">
              <w:rPr>
                <w:spacing w:val="-4"/>
                <w:position w:val="2"/>
                <w:lang w:val="en-GB" w:bidi="ar-EG"/>
              </w:rPr>
              <w:t>2</w:t>
            </w:r>
          </w:p>
        </w:tc>
        <w:tc>
          <w:tcPr>
            <w:tcW w:w="1104" w:type="dxa"/>
            <w:vAlign w:val="center"/>
          </w:tcPr>
          <w:p w14:paraId="4621025D" w14:textId="30C1F063" w:rsidR="00193FAE" w:rsidRPr="0074744E" w:rsidRDefault="00193FAE" w:rsidP="0074744E">
            <w:pPr>
              <w:pStyle w:val="Tabletext"/>
              <w:spacing w:line="280" w:lineRule="exact"/>
              <w:jc w:val="center"/>
              <w:rPr>
                <w:position w:val="2"/>
              </w:rPr>
            </w:pPr>
            <w:r w:rsidRPr="0074744E">
              <w:rPr>
                <w:position w:val="2"/>
              </w:rPr>
              <w:t>MOD</w:t>
            </w:r>
          </w:p>
        </w:tc>
        <w:tc>
          <w:tcPr>
            <w:tcW w:w="2438" w:type="dxa"/>
            <w:vAlign w:val="center"/>
          </w:tcPr>
          <w:p w14:paraId="7B647AEE" w14:textId="16A5B3B6" w:rsidR="00193FAE" w:rsidRPr="0074744E" w:rsidRDefault="00193FAE" w:rsidP="0074744E">
            <w:pPr>
              <w:pStyle w:val="Tabletext"/>
              <w:spacing w:line="280" w:lineRule="exact"/>
              <w:jc w:val="left"/>
              <w:rPr>
                <w:spacing w:val="-4"/>
                <w:position w:val="2"/>
                <w:rtl/>
              </w:rPr>
            </w:pPr>
            <w:r w:rsidRPr="0074744E">
              <w:rPr>
                <w:rFonts w:hint="cs"/>
                <w:spacing w:val="-4"/>
                <w:position w:val="2"/>
                <w:rtl/>
                <w:lang w:bidi="ar-EG"/>
              </w:rPr>
              <w:t xml:space="preserve">إدراج جزء من المسألة </w:t>
            </w:r>
            <w:r w:rsidRPr="0074744E">
              <w:rPr>
                <w:spacing w:val="-4"/>
                <w:position w:val="2"/>
                <w:lang w:val="en-GB" w:bidi="ar-EG"/>
              </w:rPr>
              <w:t>6/20</w:t>
            </w:r>
            <w:r w:rsidRPr="0074744E">
              <w:rPr>
                <w:rFonts w:hint="cs"/>
                <w:spacing w:val="-4"/>
                <w:position w:val="2"/>
                <w:rtl/>
                <w:lang w:bidi="ar-EG"/>
              </w:rPr>
              <w:t xml:space="preserve"> </w:t>
            </w:r>
            <w:r w:rsidRPr="0074744E">
              <w:rPr>
                <w:rFonts w:hint="cs"/>
                <w:spacing w:val="-4"/>
                <w:position w:val="2"/>
                <w:rtl/>
              </w:rPr>
              <w:t>(</w:t>
            </w:r>
            <w:r w:rsidR="00A30A03" w:rsidRPr="0074744E">
              <w:rPr>
                <w:rFonts w:hint="cs"/>
                <w:spacing w:val="-4"/>
                <w:position w:val="2"/>
                <w:rtl/>
                <w:lang w:bidi="ar-EG"/>
              </w:rPr>
              <w:t xml:space="preserve">تحديد الهوية في </w:t>
            </w:r>
            <w:r w:rsidRPr="0074744E">
              <w:rPr>
                <w:rFonts w:hint="cs"/>
                <w:spacing w:val="-4"/>
                <w:position w:val="2"/>
                <w:rtl/>
              </w:rPr>
              <w:t>إنترنت الأشياء)</w:t>
            </w:r>
          </w:p>
        </w:tc>
        <w:tc>
          <w:tcPr>
            <w:tcW w:w="5103" w:type="dxa"/>
            <w:vAlign w:val="center"/>
          </w:tcPr>
          <w:p w14:paraId="58CCF1CC" w14:textId="5473BAD2" w:rsidR="00193FAE" w:rsidRPr="0074744E" w:rsidRDefault="00F57B1C" w:rsidP="0074744E">
            <w:pPr>
              <w:pStyle w:val="Tabletext"/>
              <w:spacing w:line="280" w:lineRule="exact"/>
              <w:jc w:val="left"/>
              <w:rPr>
                <w:iCs/>
                <w:position w:val="2"/>
                <w:rtl/>
                <w:lang w:val="en-GB"/>
              </w:rPr>
            </w:pPr>
            <w:r w:rsidRPr="0074744E">
              <w:rPr>
                <w:rFonts w:hint="cs"/>
                <w:position w:val="2"/>
                <w:rtl/>
                <w:lang w:bidi="ar-EG"/>
              </w:rPr>
              <w:t xml:space="preserve">ينبغي </w:t>
            </w:r>
            <w:r w:rsidR="00DA7F6C" w:rsidRPr="0074744E">
              <w:rPr>
                <w:rFonts w:hint="cs"/>
                <w:position w:val="2"/>
                <w:rtl/>
                <w:lang w:bidi="ar-EG"/>
              </w:rPr>
              <w:t>نقل</w:t>
            </w:r>
            <w:r w:rsidRPr="0074744E">
              <w:rPr>
                <w:rFonts w:hint="cs"/>
                <w:position w:val="2"/>
                <w:rtl/>
                <w:lang w:bidi="ar-EG"/>
              </w:rPr>
              <w:t xml:space="preserve"> المواضيع المتصلة </w:t>
            </w:r>
            <w:r w:rsidR="00A30A03" w:rsidRPr="0074744E">
              <w:rPr>
                <w:rFonts w:hint="cs"/>
                <w:position w:val="2"/>
                <w:rtl/>
                <w:lang w:bidi="ar-EG"/>
              </w:rPr>
              <w:t>بتحديد الهوية في</w:t>
            </w:r>
            <w:r w:rsidRPr="0074744E">
              <w:rPr>
                <w:rFonts w:hint="cs"/>
                <w:position w:val="2"/>
                <w:rtl/>
                <w:lang w:bidi="ar-EG"/>
              </w:rPr>
              <w:t xml:space="preserve"> إنترنت الأشياء </w:t>
            </w:r>
            <w:r w:rsidR="00C477D7" w:rsidRPr="0074744E">
              <w:rPr>
                <w:rFonts w:hint="cs"/>
                <w:position w:val="2"/>
                <w:rtl/>
                <w:lang w:bidi="ar-EG"/>
              </w:rPr>
              <w:t>المندرجة في إطار</w:t>
            </w:r>
            <w:r w:rsidR="00DA7F6C" w:rsidRPr="0074744E">
              <w:rPr>
                <w:rFonts w:hint="cs"/>
                <w:position w:val="2"/>
                <w:rtl/>
                <w:lang w:bidi="ar-EG"/>
              </w:rPr>
              <w:t xml:space="preserve"> </w:t>
            </w:r>
            <w:r w:rsidRPr="0074744E">
              <w:rPr>
                <w:rFonts w:hint="cs"/>
                <w:position w:val="2"/>
                <w:rtl/>
                <w:lang w:bidi="ar-EG"/>
              </w:rPr>
              <w:t xml:space="preserve">لجنة الدراسات </w:t>
            </w:r>
            <w:r w:rsidRPr="0074744E">
              <w:rPr>
                <w:position w:val="2"/>
                <w:lang w:val="en-GB" w:bidi="ar-EG"/>
              </w:rPr>
              <w:t>20</w:t>
            </w:r>
            <w:r w:rsidR="00193FAE" w:rsidRPr="0074744E">
              <w:rPr>
                <w:rFonts w:hint="cs"/>
                <w:position w:val="2"/>
                <w:rtl/>
                <w:lang w:bidi="ar-EG"/>
              </w:rPr>
              <w:t xml:space="preserve"> </w:t>
            </w:r>
            <w:r w:rsidRPr="0074744E">
              <w:rPr>
                <w:rFonts w:hint="cs"/>
                <w:position w:val="2"/>
                <w:rtl/>
              </w:rPr>
              <w:t xml:space="preserve">إلى لجنة الدراسات </w:t>
            </w:r>
            <w:r w:rsidRPr="0074744E">
              <w:rPr>
                <w:position w:val="2"/>
                <w:lang w:val="en-GB"/>
              </w:rPr>
              <w:t>2</w:t>
            </w:r>
          </w:p>
        </w:tc>
      </w:tr>
      <w:tr w:rsidR="00193FAE" w:rsidRPr="0074744E" w14:paraId="7B7F8443" w14:textId="77777777" w:rsidTr="0074744E">
        <w:tc>
          <w:tcPr>
            <w:tcW w:w="1559" w:type="dxa"/>
            <w:vAlign w:val="center"/>
          </w:tcPr>
          <w:p w14:paraId="444A35F2" w14:textId="20A29A01" w:rsidR="00193FAE" w:rsidRPr="0074744E" w:rsidRDefault="00193FAE" w:rsidP="0074744E">
            <w:pPr>
              <w:pStyle w:val="Tabletext"/>
              <w:spacing w:line="280" w:lineRule="exact"/>
              <w:jc w:val="center"/>
              <w:rPr>
                <w:spacing w:val="-4"/>
                <w:position w:val="2"/>
              </w:rPr>
            </w:pPr>
            <w:r w:rsidRPr="0074744E">
              <w:rPr>
                <w:rFonts w:hint="cs"/>
                <w:spacing w:val="-4"/>
                <w:position w:val="2"/>
                <w:rtl/>
                <w:lang w:bidi="ar-EG"/>
              </w:rPr>
              <w:t xml:space="preserve">لجنة الدراسات </w:t>
            </w:r>
            <w:r w:rsidRPr="0074744E">
              <w:rPr>
                <w:spacing w:val="-4"/>
                <w:position w:val="2"/>
                <w:lang w:val="en-GB" w:bidi="ar-EG"/>
              </w:rPr>
              <w:t>3</w:t>
            </w:r>
          </w:p>
        </w:tc>
        <w:tc>
          <w:tcPr>
            <w:tcW w:w="1104" w:type="dxa"/>
            <w:vAlign w:val="center"/>
          </w:tcPr>
          <w:p w14:paraId="6E04614C" w14:textId="16817552" w:rsidR="00193FAE" w:rsidRPr="0074744E" w:rsidRDefault="00193FAE" w:rsidP="0074744E">
            <w:pPr>
              <w:pStyle w:val="Tabletext"/>
              <w:spacing w:line="280" w:lineRule="exact"/>
              <w:jc w:val="center"/>
              <w:rPr>
                <w:position w:val="2"/>
              </w:rPr>
            </w:pPr>
            <w:r w:rsidRPr="0074744E">
              <w:rPr>
                <w:position w:val="2"/>
              </w:rPr>
              <w:t>NOC</w:t>
            </w:r>
          </w:p>
        </w:tc>
        <w:tc>
          <w:tcPr>
            <w:tcW w:w="2438" w:type="dxa"/>
            <w:vAlign w:val="center"/>
          </w:tcPr>
          <w:p w14:paraId="39159F64" w14:textId="2B69D550" w:rsidR="00193FAE" w:rsidRPr="0074744E" w:rsidRDefault="00193FAE" w:rsidP="0074744E">
            <w:pPr>
              <w:pStyle w:val="Tabletext"/>
              <w:spacing w:line="280" w:lineRule="exact"/>
              <w:jc w:val="left"/>
              <w:rPr>
                <w:b/>
                <w:position w:val="2"/>
              </w:rPr>
            </w:pPr>
          </w:p>
        </w:tc>
        <w:tc>
          <w:tcPr>
            <w:tcW w:w="5103" w:type="dxa"/>
            <w:vAlign w:val="center"/>
          </w:tcPr>
          <w:p w14:paraId="0D907FB2" w14:textId="18FAD0F0" w:rsidR="00193FAE" w:rsidRPr="0074744E" w:rsidDel="005153D1" w:rsidRDefault="00C477D7" w:rsidP="0074744E">
            <w:pPr>
              <w:pStyle w:val="Tabletext"/>
              <w:spacing w:line="280" w:lineRule="exact"/>
              <w:jc w:val="left"/>
              <w:rPr>
                <w:iCs/>
                <w:position w:val="2"/>
              </w:rPr>
            </w:pPr>
            <w:r w:rsidRPr="0074744E">
              <w:rPr>
                <w:rFonts w:hint="cs"/>
                <w:position w:val="2"/>
                <w:rtl/>
                <w:lang w:bidi="ar-EG"/>
              </w:rPr>
              <w:t xml:space="preserve">الإبقاء على الهيكل الحالي للجنة الدراسات </w:t>
            </w:r>
            <w:r w:rsidRPr="0074744E">
              <w:rPr>
                <w:position w:val="2"/>
                <w:lang w:val="en-GB" w:bidi="ar-EG"/>
              </w:rPr>
              <w:t>3</w:t>
            </w:r>
          </w:p>
        </w:tc>
      </w:tr>
      <w:tr w:rsidR="00C477D7" w:rsidRPr="0074744E" w14:paraId="5E790921" w14:textId="77777777" w:rsidTr="0074744E">
        <w:tc>
          <w:tcPr>
            <w:tcW w:w="1559" w:type="dxa"/>
            <w:vAlign w:val="center"/>
          </w:tcPr>
          <w:p w14:paraId="6601EBCF" w14:textId="692E3FFB" w:rsidR="00C477D7" w:rsidRPr="0074744E" w:rsidRDefault="00C477D7" w:rsidP="0074744E">
            <w:pPr>
              <w:pStyle w:val="Tabletext"/>
              <w:spacing w:line="280" w:lineRule="exact"/>
              <w:jc w:val="center"/>
              <w:rPr>
                <w:spacing w:val="-4"/>
                <w:position w:val="2"/>
              </w:rPr>
            </w:pPr>
            <w:r w:rsidRPr="0074744E">
              <w:rPr>
                <w:rFonts w:hint="cs"/>
                <w:spacing w:val="-4"/>
                <w:position w:val="2"/>
                <w:rtl/>
                <w:lang w:bidi="ar-EG"/>
              </w:rPr>
              <w:t xml:space="preserve">لجنة الدراسات </w:t>
            </w:r>
            <w:r w:rsidRPr="0074744E">
              <w:rPr>
                <w:spacing w:val="-4"/>
                <w:position w:val="2"/>
                <w:lang w:val="en-GB" w:bidi="ar-EG"/>
              </w:rPr>
              <w:t>5</w:t>
            </w:r>
          </w:p>
        </w:tc>
        <w:tc>
          <w:tcPr>
            <w:tcW w:w="1104" w:type="dxa"/>
            <w:vAlign w:val="center"/>
          </w:tcPr>
          <w:p w14:paraId="72C04C92" w14:textId="359327C9" w:rsidR="00C477D7" w:rsidRPr="0074744E" w:rsidRDefault="00C477D7" w:rsidP="0074744E">
            <w:pPr>
              <w:pStyle w:val="Tabletext"/>
              <w:spacing w:line="280" w:lineRule="exact"/>
              <w:jc w:val="center"/>
              <w:rPr>
                <w:position w:val="2"/>
              </w:rPr>
            </w:pPr>
            <w:r w:rsidRPr="0074744E">
              <w:rPr>
                <w:position w:val="2"/>
              </w:rPr>
              <w:t>NOC</w:t>
            </w:r>
          </w:p>
        </w:tc>
        <w:tc>
          <w:tcPr>
            <w:tcW w:w="2438" w:type="dxa"/>
            <w:vAlign w:val="center"/>
          </w:tcPr>
          <w:p w14:paraId="56467E37" w14:textId="16292A0B" w:rsidR="00C477D7" w:rsidRPr="0074744E" w:rsidRDefault="00C477D7" w:rsidP="0074744E">
            <w:pPr>
              <w:pStyle w:val="Tabletext"/>
              <w:spacing w:line="280" w:lineRule="exact"/>
              <w:jc w:val="left"/>
              <w:rPr>
                <w:b/>
                <w:position w:val="2"/>
              </w:rPr>
            </w:pPr>
          </w:p>
        </w:tc>
        <w:tc>
          <w:tcPr>
            <w:tcW w:w="5103" w:type="dxa"/>
            <w:vAlign w:val="center"/>
          </w:tcPr>
          <w:p w14:paraId="6964E383" w14:textId="2E597440" w:rsidR="00C477D7" w:rsidRPr="0074744E" w:rsidDel="005153D1" w:rsidRDefault="00C477D7" w:rsidP="0074744E">
            <w:pPr>
              <w:pStyle w:val="Tabletext"/>
              <w:spacing w:line="280" w:lineRule="exact"/>
              <w:jc w:val="left"/>
              <w:rPr>
                <w:iCs/>
                <w:position w:val="2"/>
              </w:rPr>
            </w:pPr>
            <w:r w:rsidRPr="0074744E">
              <w:rPr>
                <w:rFonts w:hint="cs"/>
                <w:position w:val="2"/>
                <w:rtl/>
                <w:lang w:bidi="ar-EG"/>
              </w:rPr>
              <w:t xml:space="preserve">الإبقاء على الهيكل الحالي للجنة الدراسات </w:t>
            </w:r>
            <w:r w:rsidRPr="0074744E">
              <w:rPr>
                <w:position w:val="2"/>
                <w:lang w:val="en-GB" w:bidi="ar-EG"/>
              </w:rPr>
              <w:t>5</w:t>
            </w:r>
          </w:p>
        </w:tc>
      </w:tr>
      <w:tr w:rsidR="00C477D7" w:rsidRPr="0074744E" w14:paraId="0B2A5D7F" w14:textId="77777777" w:rsidTr="0074744E">
        <w:tc>
          <w:tcPr>
            <w:tcW w:w="1559" w:type="dxa"/>
            <w:vAlign w:val="center"/>
          </w:tcPr>
          <w:p w14:paraId="64603072" w14:textId="38CD7C97" w:rsidR="00C477D7" w:rsidRPr="0074744E" w:rsidRDefault="00C477D7" w:rsidP="0074744E">
            <w:pPr>
              <w:pStyle w:val="Tabletext"/>
              <w:spacing w:line="280" w:lineRule="exact"/>
              <w:jc w:val="center"/>
              <w:rPr>
                <w:spacing w:val="-4"/>
                <w:position w:val="2"/>
              </w:rPr>
            </w:pPr>
            <w:r w:rsidRPr="0074744E">
              <w:rPr>
                <w:rFonts w:hint="cs"/>
                <w:spacing w:val="-4"/>
                <w:position w:val="2"/>
                <w:rtl/>
                <w:lang w:bidi="ar-EG"/>
              </w:rPr>
              <w:t xml:space="preserve">لجنة الدراسات </w:t>
            </w:r>
            <w:r w:rsidRPr="0074744E">
              <w:rPr>
                <w:spacing w:val="-4"/>
                <w:position w:val="2"/>
                <w:lang w:val="en-GB" w:bidi="ar-EG"/>
              </w:rPr>
              <w:t>9</w:t>
            </w:r>
          </w:p>
        </w:tc>
        <w:tc>
          <w:tcPr>
            <w:tcW w:w="1104" w:type="dxa"/>
            <w:vAlign w:val="center"/>
          </w:tcPr>
          <w:p w14:paraId="592F701C" w14:textId="277B85C5" w:rsidR="00C477D7" w:rsidRPr="0074744E" w:rsidRDefault="00C477D7" w:rsidP="0074744E">
            <w:pPr>
              <w:pStyle w:val="Tabletext"/>
              <w:spacing w:line="280" w:lineRule="exact"/>
              <w:jc w:val="center"/>
              <w:rPr>
                <w:position w:val="2"/>
              </w:rPr>
            </w:pPr>
            <w:r w:rsidRPr="0074744E">
              <w:rPr>
                <w:position w:val="2"/>
              </w:rPr>
              <w:t>NOC</w:t>
            </w:r>
          </w:p>
        </w:tc>
        <w:tc>
          <w:tcPr>
            <w:tcW w:w="2438" w:type="dxa"/>
            <w:vAlign w:val="center"/>
          </w:tcPr>
          <w:p w14:paraId="0BECD531" w14:textId="443EA284" w:rsidR="00C477D7" w:rsidRPr="0074744E" w:rsidRDefault="00C477D7" w:rsidP="0074744E">
            <w:pPr>
              <w:pStyle w:val="Tabletext"/>
              <w:spacing w:line="280" w:lineRule="exact"/>
              <w:jc w:val="left"/>
              <w:rPr>
                <w:position w:val="2"/>
              </w:rPr>
            </w:pPr>
          </w:p>
        </w:tc>
        <w:tc>
          <w:tcPr>
            <w:tcW w:w="5103" w:type="dxa"/>
            <w:vAlign w:val="center"/>
          </w:tcPr>
          <w:p w14:paraId="17BB6550" w14:textId="3E316F51" w:rsidR="00C477D7" w:rsidRPr="0074744E" w:rsidRDefault="00C477D7" w:rsidP="0074744E">
            <w:pPr>
              <w:pStyle w:val="Tabletext"/>
              <w:spacing w:line="280" w:lineRule="exact"/>
              <w:jc w:val="left"/>
              <w:rPr>
                <w:position w:val="2"/>
              </w:rPr>
            </w:pPr>
            <w:r w:rsidRPr="0074744E">
              <w:rPr>
                <w:rFonts w:hint="cs"/>
                <w:position w:val="2"/>
                <w:rtl/>
                <w:lang w:bidi="ar-EG"/>
              </w:rPr>
              <w:t xml:space="preserve">الإبقاء على الهيكل الحالي للجنة الدراسات </w:t>
            </w:r>
            <w:r w:rsidRPr="0074744E">
              <w:rPr>
                <w:position w:val="2"/>
                <w:lang w:val="en-GB" w:bidi="ar-EG"/>
              </w:rPr>
              <w:t>9</w:t>
            </w:r>
          </w:p>
        </w:tc>
      </w:tr>
      <w:tr w:rsidR="00C477D7" w:rsidRPr="0074744E" w14:paraId="51B9E6B4" w14:textId="77777777" w:rsidTr="0074744E">
        <w:tc>
          <w:tcPr>
            <w:tcW w:w="1559" w:type="dxa"/>
            <w:vAlign w:val="center"/>
          </w:tcPr>
          <w:p w14:paraId="735183C9" w14:textId="098854B0" w:rsidR="00C477D7" w:rsidRPr="0074744E" w:rsidRDefault="00C477D7" w:rsidP="0074744E">
            <w:pPr>
              <w:pStyle w:val="Tabletext"/>
              <w:spacing w:line="280" w:lineRule="exact"/>
              <w:jc w:val="center"/>
              <w:rPr>
                <w:spacing w:val="-4"/>
                <w:position w:val="2"/>
              </w:rPr>
            </w:pPr>
            <w:r w:rsidRPr="0074744E">
              <w:rPr>
                <w:rFonts w:hint="cs"/>
                <w:spacing w:val="-4"/>
                <w:position w:val="2"/>
                <w:rtl/>
                <w:lang w:bidi="ar-EG"/>
              </w:rPr>
              <w:t xml:space="preserve">لجنة الدراسات </w:t>
            </w:r>
            <w:r w:rsidRPr="0074744E">
              <w:rPr>
                <w:spacing w:val="-4"/>
                <w:position w:val="2"/>
                <w:lang w:val="en-GB" w:bidi="ar-EG"/>
              </w:rPr>
              <w:t>11</w:t>
            </w:r>
          </w:p>
        </w:tc>
        <w:tc>
          <w:tcPr>
            <w:tcW w:w="1104" w:type="dxa"/>
            <w:vAlign w:val="center"/>
          </w:tcPr>
          <w:p w14:paraId="1939AE22" w14:textId="2BAB46CA" w:rsidR="00C477D7" w:rsidRPr="0074744E" w:rsidRDefault="00C477D7" w:rsidP="0074744E">
            <w:pPr>
              <w:pStyle w:val="Tabletext"/>
              <w:spacing w:line="280" w:lineRule="exact"/>
              <w:jc w:val="center"/>
              <w:rPr>
                <w:position w:val="2"/>
              </w:rPr>
            </w:pPr>
            <w:r w:rsidRPr="0074744E">
              <w:rPr>
                <w:position w:val="2"/>
              </w:rPr>
              <w:t>NOC</w:t>
            </w:r>
          </w:p>
        </w:tc>
        <w:tc>
          <w:tcPr>
            <w:tcW w:w="2438" w:type="dxa"/>
            <w:vAlign w:val="center"/>
          </w:tcPr>
          <w:p w14:paraId="54DA086C" w14:textId="31ED7679" w:rsidR="00C477D7" w:rsidRPr="0074744E" w:rsidRDefault="00C477D7" w:rsidP="0074744E">
            <w:pPr>
              <w:pStyle w:val="Tabletext"/>
              <w:spacing w:line="280" w:lineRule="exact"/>
              <w:jc w:val="left"/>
              <w:rPr>
                <w:iCs/>
                <w:position w:val="2"/>
              </w:rPr>
            </w:pPr>
          </w:p>
        </w:tc>
        <w:tc>
          <w:tcPr>
            <w:tcW w:w="5103" w:type="dxa"/>
            <w:vAlign w:val="center"/>
          </w:tcPr>
          <w:p w14:paraId="4B81E84E" w14:textId="4E25AABF" w:rsidR="00C477D7" w:rsidRPr="0074744E" w:rsidRDefault="00C477D7" w:rsidP="0074744E">
            <w:pPr>
              <w:pStyle w:val="Tabletext"/>
              <w:spacing w:line="280" w:lineRule="exact"/>
              <w:jc w:val="left"/>
              <w:rPr>
                <w:iCs/>
                <w:position w:val="2"/>
              </w:rPr>
            </w:pPr>
            <w:r w:rsidRPr="0074744E">
              <w:rPr>
                <w:rFonts w:hint="cs"/>
                <w:position w:val="2"/>
                <w:rtl/>
                <w:lang w:bidi="ar-EG"/>
              </w:rPr>
              <w:t xml:space="preserve">الإبقاء على الهيكل الحالي للجنة الدراسات </w:t>
            </w:r>
            <w:r w:rsidRPr="0074744E">
              <w:rPr>
                <w:position w:val="2"/>
                <w:lang w:val="en-GB" w:bidi="ar-EG"/>
              </w:rPr>
              <w:t>11</w:t>
            </w:r>
          </w:p>
        </w:tc>
      </w:tr>
      <w:tr w:rsidR="00C477D7" w:rsidRPr="0074744E" w14:paraId="41C6311B" w14:textId="77777777" w:rsidTr="0074744E">
        <w:tc>
          <w:tcPr>
            <w:tcW w:w="1559" w:type="dxa"/>
            <w:vAlign w:val="center"/>
          </w:tcPr>
          <w:p w14:paraId="63D47695" w14:textId="16142DD1" w:rsidR="00C477D7" w:rsidRPr="0074744E" w:rsidRDefault="00C477D7" w:rsidP="0074744E">
            <w:pPr>
              <w:pStyle w:val="Tabletext"/>
              <w:spacing w:line="280" w:lineRule="exact"/>
              <w:jc w:val="center"/>
              <w:rPr>
                <w:spacing w:val="-4"/>
                <w:position w:val="2"/>
              </w:rPr>
            </w:pPr>
            <w:r w:rsidRPr="0074744E">
              <w:rPr>
                <w:rFonts w:hint="cs"/>
                <w:spacing w:val="-4"/>
                <w:position w:val="2"/>
                <w:rtl/>
                <w:lang w:bidi="ar-EG"/>
              </w:rPr>
              <w:t xml:space="preserve">لجنة الدراسات </w:t>
            </w:r>
            <w:r w:rsidRPr="0074744E">
              <w:rPr>
                <w:spacing w:val="-4"/>
                <w:position w:val="2"/>
                <w:lang w:val="en-GB" w:bidi="ar-EG"/>
              </w:rPr>
              <w:t>12</w:t>
            </w:r>
          </w:p>
        </w:tc>
        <w:tc>
          <w:tcPr>
            <w:tcW w:w="1104" w:type="dxa"/>
            <w:vAlign w:val="center"/>
          </w:tcPr>
          <w:p w14:paraId="68D6213F" w14:textId="5282436B" w:rsidR="00C477D7" w:rsidRPr="0074744E" w:rsidRDefault="00C477D7" w:rsidP="0074744E">
            <w:pPr>
              <w:pStyle w:val="Tabletext"/>
              <w:spacing w:line="280" w:lineRule="exact"/>
              <w:jc w:val="center"/>
              <w:rPr>
                <w:position w:val="2"/>
              </w:rPr>
            </w:pPr>
            <w:r w:rsidRPr="0074744E">
              <w:rPr>
                <w:position w:val="2"/>
              </w:rPr>
              <w:t>NOC</w:t>
            </w:r>
          </w:p>
        </w:tc>
        <w:tc>
          <w:tcPr>
            <w:tcW w:w="2438" w:type="dxa"/>
            <w:vAlign w:val="center"/>
          </w:tcPr>
          <w:p w14:paraId="79C65609" w14:textId="7DE6D599" w:rsidR="00C477D7" w:rsidRPr="0074744E" w:rsidDel="005153D1" w:rsidRDefault="00C477D7" w:rsidP="0074744E">
            <w:pPr>
              <w:pStyle w:val="Tabletext"/>
              <w:spacing w:line="280" w:lineRule="exact"/>
              <w:jc w:val="left"/>
              <w:rPr>
                <w:iCs/>
                <w:position w:val="2"/>
              </w:rPr>
            </w:pPr>
          </w:p>
        </w:tc>
        <w:tc>
          <w:tcPr>
            <w:tcW w:w="5103" w:type="dxa"/>
            <w:vAlign w:val="center"/>
          </w:tcPr>
          <w:p w14:paraId="48DF838A" w14:textId="1F2E68E5" w:rsidR="00C477D7" w:rsidRPr="0074744E" w:rsidRDefault="00C477D7" w:rsidP="0074744E">
            <w:pPr>
              <w:pStyle w:val="Tabletext"/>
              <w:spacing w:line="280" w:lineRule="exact"/>
              <w:jc w:val="left"/>
              <w:rPr>
                <w:iCs/>
                <w:position w:val="2"/>
              </w:rPr>
            </w:pPr>
            <w:r w:rsidRPr="0074744E">
              <w:rPr>
                <w:rFonts w:hint="cs"/>
                <w:position w:val="2"/>
                <w:rtl/>
                <w:lang w:bidi="ar-EG"/>
              </w:rPr>
              <w:t xml:space="preserve">الإبقاء على الهيكل الحالي للجنة الدراسات </w:t>
            </w:r>
            <w:r w:rsidRPr="0074744E">
              <w:rPr>
                <w:position w:val="2"/>
                <w:lang w:val="en-GB" w:bidi="ar-EG"/>
              </w:rPr>
              <w:t>12</w:t>
            </w:r>
          </w:p>
        </w:tc>
      </w:tr>
      <w:tr w:rsidR="00C477D7" w:rsidRPr="0074744E" w14:paraId="65B806A4" w14:textId="77777777" w:rsidTr="0074744E">
        <w:tc>
          <w:tcPr>
            <w:tcW w:w="1559" w:type="dxa"/>
            <w:vAlign w:val="center"/>
          </w:tcPr>
          <w:p w14:paraId="6B56A8D4" w14:textId="527AD4FC" w:rsidR="00C477D7" w:rsidRPr="0074744E" w:rsidRDefault="00C477D7" w:rsidP="0074744E">
            <w:pPr>
              <w:pStyle w:val="Tabletext"/>
              <w:spacing w:line="280" w:lineRule="exact"/>
              <w:jc w:val="center"/>
              <w:rPr>
                <w:spacing w:val="-4"/>
                <w:position w:val="2"/>
              </w:rPr>
            </w:pPr>
            <w:r w:rsidRPr="0074744E">
              <w:rPr>
                <w:rFonts w:hint="cs"/>
                <w:spacing w:val="-4"/>
                <w:position w:val="2"/>
                <w:rtl/>
                <w:lang w:bidi="ar-EG"/>
              </w:rPr>
              <w:t xml:space="preserve">لجنة الدراسات </w:t>
            </w:r>
            <w:r w:rsidRPr="0074744E">
              <w:rPr>
                <w:spacing w:val="-4"/>
                <w:position w:val="2"/>
                <w:lang w:val="en-GB" w:bidi="ar-EG"/>
              </w:rPr>
              <w:t>13</w:t>
            </w:r>
          </w:p>
        </w:tc>
        <w:tc>
          <w:tcPr>
            <w:tcW w:w="1104" w:type="dxa"/>
            <w:vAlign w:val="center"/>
          </w:tcPr>
          <w:p w14:paraId="7697CCEA" w14:textId="3042FD88" w:rsidR="00C477D7" w:rsidRPr="0074744E" w:rsidRDefault="00C477D7" w:rsidP="0074744E">
            <w:pPr>
              <w:pStyle w:val="Tabletext"/>
              <w:spacing w:line="280" w:lineRule="exact"/>
              <w:jc w:val="center"/>
              <w:rPr>
                <w:position w:val="2"/>
              </w:rPr>
            </w:pPr>
            <w:r w:rsidRPr="0074744E">
              <w:rPr>
                <w:position w:val="2"/>
              </w:rPr>
              <w:t>NOC</w:t>
            </w:r>
          </w:p>
        </w:tc>
        <w:tc>
          <w:tcPr>
            <w:tcW w:w="2438" w:type="dxa"/>
            <w:vAlign w:val="center"/>
          </w:tcPr>
          <w:p w14:paraId="389D2F9C" w14:textId="1B9D4007" w:rsidR="00C477D7" w:rsidRPr="0074744E" w:rsidDel="005153D1" w:rsidRDefault="00C477D7" w:rsidP="0074744E">
            <w:pPr>
              <w:pStyle w:val="Tabletext"/>
              <w:spacing w:line="280" w:lineRule="exact"/>
              <w:jc w:val="left"/>
              <w:rPr>
                <w:position w:val="2"/>
              </w:rPr>
            </w:pPr>
          </w:p>
        </w:tc>
        <w:tc>
          <w:tcPr>
            <w:tcW w:w="5103" w:type="dxa"/>
            <w:vAlign w:val="center"/>
          </w:tcPr>
          <w:p w14:paraId="01383E3B" w14:textId="4D499F70" w:rsidR="00C477D7" w:rsidRPr="0074744E" w:rsidDel="005153D1" w:rsidRDefault="00C477D7" w:rsidP="0074744E">
            <w:pPr>
              <w:pStyle w:val="Tabletext"/>
              <w:spacing w:line="280" w:lineRule="exact"/>
              <w:jc w:val="left"/>
              <w:rPr>
                <w:iCs/>
                <w:position w:val="2"/>
              </w:rPr>
            </w:pPr>
            <w:r w:rsidRPr="0074744E">
              <w:rPr>
                <w:rFonts w:hint="cs"/>
                <w:position w:val="2"/>
                <w:rtl/>
                <w:lang w:bidi="ar-EG"/>
              </w:rPr>
              <w:t xml:space="preserve">الإبقاء على الهيكل الحالي للجنة الدراسات </w:t>
            </w:r>
            <w:r w:rsidRPr="0074744E">
              <w:rPr>
                <w:position w:val="2"/>
                <w:lang w:val="en-GB" w:bidi="ar-EG"/>
              </w:rPr>
              <w:t>13</w:t>
            </w:r>
          </w:p>
        </w:tc>
      </w:tr>
      <w:tr w:rsidR="00C477D7" w:rsidRPr="0074744E" w14:paraId="166ED98E" w14:textId="77777777" w:rsidTr="0074744E">
        <w:tc>
          <w:tcPr>
            <w:tcW w:w="1559" w:type="dxa"/>
            <w:vAlign w:val="center"/>
          </w:tcPr>
          <w:p w14:paraId="5FE3BE09" w14:textId="1C766800" w:rsidR="00C477D7" w:rsidRPr="0074744E" w:rsidRDefault="00C477D7" w:rsidP="0074744E">
            <w:pPr>
              <w:pStyle w:val="Tabletext"/>
              <w:spacing w:line="280" w:lineRule="exact"/>
              <w:jc w:val="center"/>
              <w:rPr>
                <w:spacing w:val="-4"/>
                <w:position w:val="2"/>
              </w:rPr>
            </w:pPr>
            <w:r w:rsidRPr="0074744E">
              <w:rPr>
                <w:rFonts w:hint="cs"/>
                <w:spacing w:val="-4"/>
                <w:position w:val="2"/>
                <w:rtl/>
                <w:lang w:bidi="ar-EG"/>
              </w:rPr>
              <w:t xml:space="preserve">لجنة الدراسات </w:t>
            </w:r>
            <w:r w:rsidRPr="0074744E">
              <w:rPr>
                <w:spacing w:val="-4"/>
                <w:position w:val="2"/>
                <w:lang w:val="en-GB" w:bidi="ar-EG"/>
              </w:rPr>
              <w:t>15</w:t>
            </w:r>
          </w:p>
        </w:tc>
        <w:tc>
          <w:tcPr>
            <w:tcW w:w="1104" w:type="dxa"/>
            <w:vAlign w:val="center"/>
          </w:tcPr>
          <w:p w14:paraId="3EFE3942" w14:textId="7D588414" w:rsidR="00C477D7" w:rsidRPr="0074744E" w:rsidRDefault="00C477D7" w:rsidP="0074744E">
            <w:pPr>
              <w:pStyle w:val="Tabletext"/>
              <w:spacing w:line="280" w:lineRule="exact"/>
              <w:jc w:val="center"/>
              <w:rPr>
                <w:position w:val="2"/>
              </w:rPr>
            </w:pPr>
            <w:r w:rsidRPr="0074744E">
              <w:rPr>
                <w:position w:val="2"/>
              </w:rPr>
              <w:t>NOC</w:t>
            </w:r>
          </w:p>
        </w:tc>
        <w:tc>
          <w:tcPr>
            <w:tcW w:w="2438" w:type="dxa"/>
            <w:vAlign w:val="center"/>
          </w:tcPr>
          <w:p w14:paraId="39E77896" w14:textId="7AAE0051" w:rsidR="00C477D7" w:rsidRPr="0074744E" w:rsidDel="005153D1" w:rsidRDefault="00C477D7" w:rsidP="0074744E">
            <w:pPr>
              <w:pStyle w:val="Tabletext"/>
              <w:spacing w:line="280" w:lineRule="exact"/>
              <w:jc w:val="left"/>
              <w:rPr>
                <w:iCs/>
                <w:position w:val="2"/>
              </w:rPr>
            </w:pPr>
          </w:p>
        </w:tc>
        <w:tc>
          <w:tcPr>
            <w:tcW w:w="5103" w:type="dxa"/>
            <w:vAlign w:val="center"/>
          </w:tcPr>
          <w:p w14:paraId="0009E3A5" w14:textId="05809973" w:rsidR="00C477D7" w:rsidRPr="0074744E" w:rsidDel="005153D1" w:rsidRDefault="00C477D7" w:rsidP="0074744E">
            <w:pPr>
              <w:pStyle w:val="Tabletext"/>
              <w:spacing w:line="280" w:lineRule="exact"/>
              <w:jc w:val="left"/>
              <w:rPr>
                <w:iCs/>
                <w:position w:val="2"/>
              </w:rPr>
            </w:pPr>
            <w:r w:rsidRPr="0074744E">
              <w:rPr>
                <w:rFonts w:hint="cs"/>
                <w:position w:val="2"/>
                <w:rtl/>
                <w:lang w:bidi="ar-EG"/>
              </w:rPr>
              <w:t xml:space="preserve">الإبقاء على الهيكل الحالي للجنة الدراسات </w:t>
            </w:r>
            <w:r w:rsidRPr="0074744E">
              <w:rPr>
                <w:position w:val="2"/>
                <w:lang w:val="en-GB" w:bidi="ar-EG"/>
              </w:rPr>
              <w:t>15</w:t>
            </w:r>
          </w:p>
        </w:tc>
      </w:tr>
      <w:tr w:rsidR="00C477D7" w:rsidRPr="0074744E" w14:paraId="5914991C" w14:textId="77777777" w:rsidTr="0074744E">
        <w:tc>
          <w:tcPr>
            <w:tcW w:w="1559" w:type="dxa"/>
            <w:vAlign w:val="center"/>
          </w:tcPr>
          <w:p w14:paraId="359CE14C" w14:textId="318B9543" w:rsidR="00C477D7" w:rsidRPr="0074744E" w:rsidRDefault="00C477D7" w:rsidP="0074744E">
            <w:pPr>
              <w:pStyle w:val="Tabletext"/>
              <w:spacing w:line="280" w:lineRule="exact"/>
              <w:jc w:val="center"/>
              <w:rPr>
                <w:spacing w:val="-4"/>
                <w:position w:val="2"/>
              </w:rPr>
            </w:pPr>
            <w:r w:rsidRPr="0074744E">
              <w:rPr>
                <w:rFonts w:hint="cs"/>
                <w:spacing w:val="-4"/>
                <w:position w:val="2"/>
                <w:rtl/>
                <w:lang w:bidi="ar-EG"/>
              </w:rPr>
              <w:t xml:space="preserve">لجنة الدراسات </w:t>
            </w:r>
            <w:r w:rsidRPr="0074744E">
              <w:rPr>
                <w:spacing w:val="-4"/>
                <w:position w:val="2"/>
                <w:lang w:val="en-GB" w:bidi="ar-EG"/>
              </w:rPr>
              <w:t>16</w:t>
            </w:r>
          </w:p>
        </w:tc>
        <w:tc>
          <w:tcPr>
            <w:tcW w:w="1104" w:type="dxa"/>
            <w:vAlign w:val="center"/>
          </w:tcPr>
          <w:p w14:paraId="5E7BF765" w14:textId="0E96E189" w:rsidR="00C477D7" w:rsidRPr="0074744E" w:rsidRDefault="00C477D7" w:rsidP="0074744E">
            <w:pPr>
              <w:pStyle w:val="Tabletext"/>
              <w:spacing w:line="280" w:lineRule="exact"/>
              <w:jc w:val="center"/>
              <w:rPr>
                <w:position w:val="2"/>
              </w:rPr>
            </w:pPr>
            <w:r w:rsidRPr="0074744E">
              <w:rPr>
                <w:position w:val="2"/>
              </w:rPr>
              <w:t>NOC</w:t>
            </w:r>
          </w:p>
        </w:tc>
        <w:tc>
          <w:tcPr>
            <w:tcW w:w="2438" w:type="dxa"/>
            <w:vAlign w:val="center"/>
          </w:tcPr>
          <w:p w14:paraId="54CEBCB3" w14:textId="004F10FA" w:rsidR="00C477D7" w:rsidRPr="0074744E" w:rsidDel="005153D1" w:rsidRDefault="00C477D7" w:rsidP="0074744E">
            <w:pPr>
              <w:pStyle w:val="Tabletext"/>
              <w:spacing w:line="280" w:lineRule="exact"/>
              <w:jc w:val="left"/>
              <w:rPr>
                <w:iCs/>
                <w:position w:val="2"/>
                <w:vertAlign w:val="superscript"/>
              </w:rPr>
            </w:pPr>
          </w:p>
        </w:tc>
        <w:tc>
          <w:tcPr>
            <w:tcW w:w="5103" w:type="dxa"/>
            <w:vAlign w:val="center"/>
          </w:tcPr>
          <w:p w14:paraId="1A2A0528" w14:textId="52EA05ED" w:rsidR="00C477D7" w:rsidRPr="0074744E" w:rsidDel="005153D1" w:rsidRDefault="00C477D7" w:rsidP="0074744E">
            <w:pPr>
              <w:pStyle w:val="Tabletext"/>
              <w:spacing w:line="280" w:lineRule="exact"/>
              <w:jc w:val="left"/>
              <w:rPr>
                <w:iCs/>
                <w:position w:val="2"/>
              </w:rPr>
            </w:pPr>
            <w:r w:rsidRPr="0074744E">
              <w:rPr>
                <w:rFonts w:hint="cs"/>
                <w:position w:val="2"/>
                <w:rtl/>
                <w:lang w:bidi="ar-EG"/>
              </w:rPr>
              <w:t xml:space="preserve">الإبقاء على الهيكل الحالي للجنة الدراسات </w:t>
            </w:r>
            <w:r w:rsidRPr="0074744E">
              <w:rPr>
                <w:position w:val="2"/>
                <w:lang w:val="en-GB" w:bidi="ar-EG"/>
              </w:rPr>
              <w:t>16</w:t>
            </w:r>
          </w:p>
        </w:tc>
      </w:tr>
      <w:tr w:rsidR="00193FAE" w:rsidRPr="0074744E" w14:paraId="60C1CF68" w14:textId="77777777" w:rsidTr="0074744E">
        <w:tc>
          <w:tcPr>
            <w:tcW w:w="1559" w:type="dxa"/>
            <w:vAlign w:val="center"/>
          </w:tcPr>
          <w:p w14:paraId="0642AF40" w14:textId="76F24616" w:rsidR="00193FAE" w:rsidRPr="0074744E" w:rsidRDefault="00193FAE" w:rsidP="0074744E">
            <w:pPr>
              <w:pStyle w:val="Tabletext"/>
              <w:spacing w:line="280" w:lineRule="exact"/>
              <w:jc w:val="center"/>
              <w:rPr>
                <w:spacing w:val="-4"/>
                <w:position w:val="2"/>
              </w:rPr>
            </w:pPr>
            <w:r w:rsidRPr="0074744E">
              <w:rPr>
                <w:rFonts w:hint="cs"/>
                <w:spacing w:val="-4"/>
                <w:position w:val="2"/>
                <w:rtl/>
                <w:lang w:bidi="ar-EG"/>
              </w:rPr>
              <w:t xml:space="preserve">لجنة الدراسات </w:t>
            </w:r>
            <w:r w:rsidRPr="0074744E">
              <w:rPr>
                <w:spacing w:val="-4"/>
                <w:position w:val="2"/>
                <w:lang w:val="en-GB" w:bidi="ar-EG"/>
              </w:rPr>
              <w:t>17</w:t>
            </w:r>
          </w:p>
        </w:tc>
        <w:tc>
          <w:tcPr>
            <w:tcW w:w="1104" w:type="dxa"/>
            <w:vAlign w:val="center"/>
          </w:tcPr>
          <w:p w14:paraId="4749E931" w14:textId="1D393228" w:rsidR="00193FAE" w:rsidRPr="0074744E" w:rsidRDefault="00193FAE" w:rsidP="0074744E">
            <w:pPr>
              <w:pStyle w:val="Tabletext"/>
              <w:spacing w:line="280" w:lineRule="exact"/>
              <w:jc w:val="center"/>
              <w:rPr>
                <w:position w:val="2"/>
              </w:rPr>
            </w:pPr>
            <w:r w:rsidRPr="0074744E">
              <w:rPr>
                <w:position w:val="2"/>
              </w:rPr>
              <w:t>MOD</w:t>
            </w:r>
          </w:p>
        </w:tc>
        <w:tc>
          <w:tcPr>
            <w:tcW w:w="2438" w:type="dxa"/>
            <w:vAlign w:val="center"/>
          </w:tcPr>
          <w:p w14:paraId="7983C674" w14:textId="5A9B5552" w:rsidR="00193FAE" w:rsidRPr="0074744E" w:rsidDel="005153D1" w:rsidRDefault="00972D80" w:rsidP="0074744E">
            <w:pPr>
              <w:pStyle w:val="Tabletext"/>
              <w:spacing w:line="280" w:lineRule="exact"/>
              <w:jc w:val="left"/>
              <w:rPr>
                <w:position w:val="2"/>
              </w:rPr>
            </w:pPr>
            <w:r w:rsidRPr="0074744E">
              <w:rPr>
                <w:rFonts w:hint="cs"/>
                <w:position w:val="2"/>
                <w:rtl/>
                <w:lang w:bidi="ar-EG"/>
              </w:rPr>
              <w:t xml:space="preserve">إدراج جزء من المسألة </w:t>
            </w:r>
            <w:r w:rsidRPr="0074744E">
              <w:rPr>
                <w:position w:val="2"/>
                <w:lang w:val="en-GB" w:bidi="ar-EG"/>
              </w:rPr>
              <w:t>6/20</w:t>
            </w:r>
            <w:r w:rsidRPr="0074744E">
              <w:rPr>
                <w:rFonts w:hint="cs"/>
                <w:position w:val="2"/>
                <w:rtl/>
                <w:lang w:bidi="ar-EG"/>
              </w:rPr>
              <w:t xml:space="preserve"> </w:t>
            </w:r>
            <w:r w:rsidRPr="0074744E">
              <w:rPr>
                <w:rFonts w:hint="cs"/>
                <w:position w:val="2"/>
                <w:rtl/>
              </w:rPr>
              <w:t>(أمن إنترنت الأشياء)</w:t>
            </w:r>
          </w:p>
        </w:tc>
        <w:tc>
          <w:tcPr>
            <w:tcW w:w="5103" w:type="dxa"/>
            <w:vAlign w:val="center"/>
          </w:tcPr>
          <w:p w14:paraId="4F613F2F" w14:textId="5E18C01C" w:rsidR="00193FAE" w:rsidRPr="0074744E" w:rsidDel="005153D1" w:rsidRDefault="00C477D7" w:rsidP="0074744E">
            <w:pPr>
              <w:pStyle w:val="Tabletext"/>
              <w:spacing w:line="280" w:lineRule="exact"/>
              <w:jc w:val="left"/>
              <w:rPr>
                <w:iCs/>
                <w:position w:val="2"/>
              </w:rPr>
            </w:pPr>
            <w:r w:rsidRPr="0074744E">
              <w:rPr>
                <w:rFonts w:hint="cs"/>
                <w:position w:val="2"/>
                <w:rtl/>
                <w:lang w:bidi="ar-EG"/>
              </w:rPr>
              <w:t xml:space="preserve">ينبغي </w:t>
            </w:r>
            <w:r w:rsidR="00DA7F6C" w:rsidRPr="0074744E">
              <w:rPr>
                <w:rFonts w:hint="cs"/>
                <w:position w:val="2"/>
                <w:rtl/>
                <w:lang w:bidi="ar-EG"/>
              </w:rPr>
              <w:t>نقل</w:t>
            </w:r>
            <w:r w:rsidRPr="0074744E">
              <w:rPr>
                <w:rFonts w:hint="cs"/>
                <w:position w:val="2"/>
                <w:rtl/>
                <w:lang w:bidi="ar-EG"/>
              </w:rPr>
              <w:t xml:space="preserve"> موضوع الأمن في إنترنت الأشياء المندرج في إطار لجنة الدراسات </w:t>
            </w:r>
            <w:r w:rsidRPr="0074744E">
              <w:rPr>
                <w:position w:val="2"/>
                <w:lang w:val="en-GB" w:bidi="ar-EG"/>
              </w:rPr>
              <w:t>20</w:t>
            </w:r>
            <w:r w:rsidRPr="0074744E">
              <w:rPr>
                <w:rFonts w:hint="cs"/>
                <w:position w:val="2"/>
                <w:rtl/>
                <w:lang w:bidi="ar-EG"/>
              </w:rPr>
              <w:t xml:space="preserve"> </w:t>
            </w:r>
            <w:r w:rsidRPr="0074744E">
              <w:rPr>
                <w:rFonts w:hint="cs"/>
                <w:position w:val="2"/>
                <w:rtl/>
              </w:rPr>
              <w:t xml:space="preserve">إلى لجنة الدراسات </w:t>
            </w:r>
            <w:r w:rsidRPr="0074744E">
              <w:rPr>
                <w:position w:val="2"/>
                <w:lang w:val="en-GB"/>
              </w:rPr>
              <w:t>2</w:t>
            </w:r>
          </w:p>
        </w:tc>
      </w:tr>
      <w:tr w:rsidR="00193FAE" w:rsidRPr="0074744E" w14:paraId="233AB260" w14:textId="77777777" w:rsidTr="0074744E">
        <w:tc>
          <w:tcPr>
            <w:tcW w:w="1559" w:type="dxa"/>
            <w:vAlign w:val="center"/>
          </w:tcPr>
          <w:p w14:paraId="063EA0C0" w14:textId="4777B6E6" w:rsidR="00193FAE" w:rsidRPr="0074744E" w:rsidRDefault="00193FAE" w:rsidP="0074744E">
            <w:pPr>
              <w:pStyle w:val="Tabletext"/>
              <w:spacing w:line="280" w:lineRule="exact"/>
              <w:jc w:val="center"/>
              <w:rPr>
                <w:spacing w:val="-4"/>
                <w:position w:val="2"/>
              </w:rPr>
            </w:pPr>
            <w:r w:rsidRPr="0074744E">
              <w:rPr>
                <w:rFonts w:hint="cs"/>
                <w:spacing w:val="-4"/>
                <w:position w:val="2"/>
                <w:rtl/>
                <w:lang w:bidi="ar-EG"/>
              </w:rPr>
              <w:t xml:space="preserve">لجنة الدراسات </w:t>
            </w:r>
            <w:r w:rsidRPr="0074744E">
              <w:rPr>
                <w:spacing w:val="-4"/>
                <w:position w:val="2"/>
                <w:lang w:val="en-GB" w:bidi="ar-EG"/>
              </w:rPr>
              <w:t>20</w:t>
            </w:r>
          </w:p>
        </w:tc>
        <w:tc>
          <w:tcPr>
            <w:tcW w:w="1104" w:type="dxa"/>
            <w:vAlign w:val="center"/>
          </w:tcPr>
          <w:p w14:paraId="2BA9A2AB" w14:textId="311EAA03" w:rsidR="00193FAE" w:rsidRPr="0074744E" w:rsidRDefault="00193FAE" w:rsidP="0074744E">
            <w:pPr>
              <w:pStyle w:val="Tabletext"/>
              <w:spacing w:line="280" w:lineRule="exact"/>
              <w:jc w:val="center"/>
              <w:rPr>
                <w:position w:val="2"/>
              </w:rPr>
            </w:pPr>
            <w:r w:rsidRPr="0074744E">
              <w:rPr>
                <w:position w:val="2"/>
              </w:rPr>
              <w:t>MOD</w:t>
            </w:r>
          </w:p>
        </w:tc>
        <w:tc>
          <w:tcPr>
            <w:tcW w:w="2438" w:type="dxa"/>
            <w:vAlign w:val="center"/>
          </w:tcPr>
          <w:p w14:paraId="70ED5541" w14:textId="4CA1CB49" w:rsidR="00193FAE" w:rsidRPr="0074744E" w:rsidRDefault="00972D80" w:rsidP="0074744E">
            <w:pPr>
              <w:pStyle w:val="Tabletext"/>
              <w:spacing w:line="280" w:lineRule="exact"/>
              <w:jc w:val="left"/>
              <w:rPr>
                <w:spacing w:val="-2"/>
                <w:position w:val="2"/>
                <w:rtl/>
                <w:lang w:val="en-GB"/>
              </w:rPr>
            </w:pPr>
            <w:r w:rsidRPr="0074744E">
              <w:rPr>
                <w:rFonts w:hint="cs"/>
                <w:spacing w:val="-2"/>
                <w:position w:val="2"/>
                <w:rtl/>
                <w:lang w:bidi="ar-EG"/>
              </w:rPr>
              <w:t xml:space="preserve">نقل جزء من المسألة </w:t>
            </w:r>
            <w:r w:rsidRPr="0074744E">
              <w:rPr>
                <w:spacing w:val="-2"/>
                <w:position w:val="2"/>
                <w:lang w:val="en-GB" w:bidi="ar-EG"/>
              </w:rPr>
              <w:t>6/20</w:t>
            </w:r>
            <w:r w:rsidR="00193FAE" w:rsidRPr="0074744E">
              <w:rPr>
                <w:rFonts w:hint="cs"/>
                <w:spacing w:val="-2"/>
                <w:position w:val="2"/>
                <w:rtl/>
                <w:lang w:bidi="ar-EG"/>
              </w:rPr>
              <w:t xml:space="preserve"> </w:t>
            </w:r>
            <w:r w:rsidRPr="0074744E">
              <w:rPr>
                <w:rFonts w:hint="cs"/>
                <w:spacing w:val="-2"/>
                <w:position w:val="2"/>
                <w:rtl/>
              </w:rPr>
              <w:t>(</w:t>
            </w:r>
            <w:r w:rsidR="00A30A03" w:rsidRPr="0074744E">
              <w:rPr>
                <w:rFonts w:hint="cs"/>
                <w:spacing w:val="-2"/>
                <w:position w:val="2"/>
                <w:rtl/>
                <w:lang w:bidi="ar-EG"/>
              </w:rPr>
              <w:t xml:space="preserve">تحديد الهوية في </w:t>
            </w:r>
            <w:r w:rsidRPr="0074744E">
              <w:rPr>
                <w:rFonts w:hint="cs"/>
                <w:spacing w:val="-2"/>
                <w:position w:val="2"/>
                <w:rtl/>
              </w:rPr>
              <w:t xml:space="preserve">إنترنت الأشياء) </w:t>
            </w:r>
            <w:r w:rsidR="00621BA0" w:rsidRPr="0074744E">
              <w:rPr>
                <w:rFonts w:hint="cs"/>
                <w:spacing w:val="-2"/>
                <w:position w:val="2"/>
                <w:rtl/>
              </w:rPr>
              <w:t>إلى</w:t>
            </w:r>
            <w:r w:rsidRPr="0074744E">
              <w:rPr>
                <w:rFonts w:hint="cs"/>
                <w:spacing w:val="-2"/>
                <w:position w:val="2"/>
                <w:rtl/>
              </w:rPr>
              <w:t xml:space="preserve"> لجنة الدراسات </w:t>
            </w:r>
            <w:r w:rsidRPr="0074744E">
              <w:rPr>
                <w:spacing w:val="-2"/>
                <w:position w:val="2"/>
                <w:lang w:val="en-GB"/>
              </w:rPr>
              <w:t>2</w:t>
            </w:r>
          </w:p>
          <w:p w14:paraId="0F0BCBA4" w14:textId="5467FA5F" w:rsidR="00972D80" w:rsidRPr="0074744E" w:rsidDel="005153D1" w:rsidRDefault="00972D80" w:rsidP="0074744E">
            <w:pPr>
              <w:pStyle w:val="Tabletext"/>
              <w:spacing w:line="280" w:lineRule="exact"/>
              <w:jc w:val="left"/>
              <w:rPr>
                <w:spacing w:val="-2"/>
                <w:position w:val="2"/>
                <w:rtl/>
                <w:lang w:val="en-GB"/>
              </w:rPr>
            </w:pPr>
            <w:r w:rsidRPr="0074744E">
              <w:rPr>
                <w:rFonts w:hint="cs"/>
                <w:spacing w:val="-2"/>
                <w:position w:val="2"/>
                <w:rtl/>
                <w:lang w:val="en-GB"/>
              </w:rPr>
              <w:t xml:space="preserve">نقل بقية المسألة </w:t>
            </w:r>
            <w:r w:rsidRPr="0074744E">
              <w:rPr>
                <w:spacing w:val="-2"/>
                <w:position w:val="2"/>
                <w:lang w:val="en-GB"/>
              </w:rPr>
              <w:t>6/20</w:t>
            </w:r>
            <w:r w:rsidRPr="0074744E">
              <w:rPr>
                <w:rFonts w:hint="cs"/>
                <w:spacing w:val="-2"/>
                <w:position w:val="2"/>
                <w:rtl/>
                <w:lang w:val="en-GB"/>
              </w:rPr>
              <w:t xml:space="preserve"> (أمن إنترنت الأشياء) إلى لجنة الدراسات </w:t>
            </w:r>
            <w:r w:rsidRPr="0074744E">
              <w:rPr>
                <w:spacing w:val="-2"/>
                <w:position w:val="2"/>
                <w:lang w:val="en-GB"/>
              </w:rPr>
              <w:t>17</w:t>
            </w:r>
          </w:p>
        </w:tc>
        <w:tc>
          <w:tcPr>
            <w:tcW w:w="5103" w:type="dxa"/>
            <w:vAlign w:val="center"/>
          </w:tcPr>
          <w:p w14:paraId="5A0DA6CD" w14:textId="56B0679A" w:rsidR="00193FAE" w:rsidRPr="0074744E" w:rsidRDefault="00972D80" w:rsidP="0074744E">
            <w:pPr>
              <w:pStyle w:val="Tabletext"/>
              <w:spacing w:line="280" w:lineRule="exact"/>
              <w:jc w:val="left"/>
              <w:rPr>
                <w:iCs/>
                <w:spacing w:val="-2"/>
                <w:position w:val="2"/>
                <w:rtl/>
              </w:rPr>
            </w:pPr>
            <w:r w:rsidRPr="0074744E">
              <w:rPr>
                <w:rFonts w:hint="cs"/>
                <w:spacing w:val="-2"/>
                <w:position w:val="2"/>
                <w:rtl/>
                <w:lang w:bidi="ar-EG"/>
              </w:rPr>
              <w:t xml:space="preserve">ينبغي </w:t>
            </w:r>
            <w:r w:rsidR="00DA7F6C" w:rsidRPr="0074744E">
              <w:rPr>
                <w:rFonts w:hint="cs"/>
                <w:spacing w:val="-2"/>
                <w:position w:val="2"/>
                <w:rtl/>
                <w:lang w:bidi="ar-EG"/>
              </w:rPr>
              <w:t>نقل</w:t>
            </w:r>
            <w:r w:rsidRPr="0074744E">
              <w:rPr>
                <w:rFonts w:hint="cs"/>
                <w:spacing w:val="-2"/>
                <w:position w:val="2"/>
                <w:rtl/>
                <w:lang w:bidi="ar-EG"/>
              </w:rPr>
              <w:t xml:space="preserve"> قضايا </w:t>
            </w:r>
            <w:r w:rsidR="00A30A03" w:rsidRPr="0074744E">
              <w:rPr>
                <w:rFonts w:hint="cs"/>
                <w:spacing w:val="-2"/>
                <w:position w:val="2"/>
                <w:rtl/>
                <w:lang w:bidi="ar-EG"/>
              </w:rPr>
              <w:t xml:space="preserve">تحديد الهوية في </w:t>
            </w:r>
            <w:r w:rsidRPr="0074744E">
              <w:rPr>
                <w:rFonts w:hint="cs"/>
                <w:spacing w:val="-2"/>
                <w:position w:val="2"/>
                <w:rtl/>
                <w:lang w:bidi="ar-EG"/>
              </w:rPr>
              <w:t xml:space="preserve">إنترنت الأشياء إلى لجنة الدراسات </w:t>
            </w:r>
            <w:r w:rsidR="005C2442" w:rsidRPr="0074744E">
              <w:rPr>
                <w:rFonts w:hint="cs"/>
                <w:spacing w:val="-2"/>
                <w:position w:val="2"/>
                <w:rtl/>
                <w:lang w:val="en-GB" w:bidi="ar-EG"/>
              </w:rPr>
              <w:t>2</w:t>
            </w:r>
          </w:p>
          <w:p w14:paraId="57A655E9" w14:textId="6C323C79" w:rsidR="00972D80" w:rsidRPr="0074744E" w:rsidDel="005153D1" w:rsidRDefault="00972D80" w:rsidP="0074744E">
            <w:pPr>
              <w:pStyle w:val="Tabletext"/>
              <w:spacing w:line="280" w:lineRule="exact"/>
              <w:jc w:val="left"/>
              <w:rPr>
                <w:iCs/>
                <w:position w:val="2"/>
                <w:lang w:val="en-GB"/>
              </w:rPr>
            </w:pPr>
            <w:r w:rsidRPr="0074744E">
              <w:rPr>
                <w:rFonts w:hint="cs"/>
                <w:position w:val="2"/>
                <w:rtl/>
                <w:lang w:bidi="ar-EG"/>
              </w:rPr>
              <w:t xml:space="preserve">ينبغي </w:t>
            </w:r>
            <w:r w:rsidR="00DA7F6C" w:rsidRPr="0074744E">
              <w:rPr>
                <w:rFonts w:hint="cs"/>
                <w:position w:val="2"/>
                <w:rtl/>
                <w:lang w:bidi="ar-EG"/>
              </w:rPr>
              <w:t>نقل</w:t>
            </w:r>
            <w:r w:rsidRPr="0074744E">
              <w:rPr>
                <w:rFonts w:hint="cs"/>
                <w:position w:val="2"/>
                <w:rtl/>
                <w:lang w:bidi="ar-EG"/>
              </w:rPr>
              <w:t xml:space="preserve"> أمن إنترنت الأشياء إلى لجنة الدراسات </w:t>
            </w:r>
            <w:r w:rsidRPr="0074744E">
              <w:rPr>
                <w:position w:val="2"/>
                <w:lang w:val="en-GB" w:bidi="ar-EG"/>
              </w:rPr>
              <w:t>17</w:t>
            </w:r>
          </w:p>
        </w:tc>
      </w:tr>
    </w:tbl>
    <w:p w14:paraId="4F34D095" w14:textId="77777777" w:rsidR="0012545F" w:rsidRDefault="0012545F">
      <w:pPr>
        <w:bidi w:val="0"/>
        <w:spacing w:before="0" w:line="240" w:lineRule="auto"/>
        <w:jc w:val="left"/>
        <w:rPr>
          <w:rtl/>
        </w:rPr>
      </w:pPr>
      <w:r>
        <w:rPr>
          <w:rtl/>
        </w:rPr>
        <w:br w:type="page"/>
      </w:r>
    </w:p>
    <w:p w14:paraId="7495D1FF" w14:textId="4A158C29" w:rsidR="00BE3067" w:rsidRDefault="00BC10B6">
      <w:pPr>
        <w:pStyle w:val="Proposal"/>
        <w:rPr>
          <w:rtl/>
        </w:rPr>
      </w:pPr>
      <w:r>
        <w:lastRenderedPageBreak/>
        <w:t>MOD</w:t>
      </w:r>
      <w:r>
        <w:tab/>
        <w:t>APT/37A2/1</w:t>
      </w:r>
    </w:p>
    <w:p w14:paraId="4A354E07" w14:textId="77777777" w:rsidR="000449FE" w:rsidRPr="00410333" w:rsidRDefault="000449FE" w:rsidP="000449FE">
      <w:pPr>
        <w:pStyle w:val="ResNo"/>
        <w:rPr>
          <w:rtl/>
        </w:rPr>
      </w:pPr>
      <w:bookmarkStart w:id="1" w:name="_Toc219795406"/>
      <w:bookmarkStart w:id="2" w:name="_Toc348952930"/>
      <w:bookmarkStart w:id="3" w:name="_Toc349551547"/>
      <w:r w:rsidRPr="00410333">
        <w:rPr>
          <w:rFonts w:hint="cs"/>
          <w:rtl/>
        </w:rPr>
        <w:t>ال</w:t>
      </w:r>
      <w:r w:rsidRPr="00410333">
        <w:rPr>
          <w:rtl/>
        </w:rPr>
        <w:t>ق</w:t>
      </w:r>
      <w:r w:rsidRPr="00410333">
        <w:rPr>
          <w:rFonts w:hint="cs"/>
          <w:rtl/>
        </w:rPr>
        <w:t>ـ</w:t>
      </w:r>
      <w:r w:rsidRPr="00410333">
        <w:rPr>
          <w:rtl/>
        </w:rPr>
        <w:t xml:space="preserve">رار </w:t>
      </w:r>
      <w:r w:rsidRPr="00410333">
        <w:rPr>
          <w:rStyle w:val="href"/>
        </w:rPr>
        <w:t>2</w:t>
      </w:r>
      <w:bookmarkEnd w:id="1"/>
      <w:r w:rsidRPr="00410333">
        <w:rPr>
          <w:rFonts w:hint="cs"/>
          <w:rtl/>
        </w:rPr>
        <w:t xml:space="preserve"> (المراجَع في </w:t>
      </w:r>
      <w:del w:id="4" w:author="MS" w:date="2021-12-13T10:50:00Z">
        <w:r w:rsidRPr="00410333" w:rsidDel="005C72DA">
          <w:rPr>
            <w:rFonts w:hint="cs"/>
            <w:rtl/>
          </w:rPr>
          <w:delText xml:space="preserve">الحمامات، </w:delText>
        </w:r>
        <w:r w:rsidRPr="00410333" w:rsidDel="005C72DA">
          <w:delText>2016</w:delText>
        </w:r>
      </w:del>
      <w:ins w:id="5" w:author="MS" w:date="2021-12-13T10:50:00Z">
        <w:r>
          <w:rPr>
            <w:rFonts w:hint="cs"/>
            <w:rtl/>
          </w:rPr>
          <w:t xml:space="preserve">جنيف، </w:t>
        </w:r>
        <w:r>
          <w:t>2022</w:t>
        </w:r>
      </w:ins>
      <w:r w:rsidRPr="00410333">
        <w:rPr>
          <w:rFonts w:hint="cs"/>
          <w:rtl/>
        </w:rPr>
        <w:t>)</w:t>
      </w:r>
      <w:bookmarkEnd w:id="2"/>
      <w:bookmarkEnd w:id="3"/>
    </w:p>
    <w:p w14:paraId="79FF4AD7" w14:textId="77777777" w:rsidR="000449FE" w:rsidRPr="00410333" w:rsidRDefault="000449FE" w:rsidP="000449FE">
      <w:pPr>
        <w:pStyle w:val="Restitle"/>
        <w:rPr>
          <w:rtl/>
        </w:rPr>
      </w:pPr>
      <w:r w:rsidRPr="00410333">
        <w:rPr>
          <w:rFonts w:hint="cs"/>
          <w:rtl/>
        </w:rPr>
        <w:t>مسؤوليات لجان دراسات قطاع تقييس الاتصالات واختصاصاتها</w:t>
      </w:r>
    </w:p>
    <w:p w14:paraId="51E71450" w14:textId="77777777" w:rsidR="000449FE" w:rsidRPr="00410333" w:rsidRDefault="000449FE" w:rsidP="000449FE">
      <w:pPr>
        <w:pStyle w:val="Resref"/>
        <w:keepNext/>
        <w:keepLines/>
        <w:overflowPunct w:val="0"/>
        <w:autoSpaceDE w:val="0"/>
        <w:autoSpaceDN w:val="0"/>
        <w:adjustRightInd w:val="0"/>
        <w:textAlignment w:val="baseline"/>
        <w:rPr>
          <w:iCs w:val="0"/>
          <w:rtl/>
        </w:rPr>
      </w:pPr>
      <w:r w:rsidRPr="00410333">
        <w:rPr>
          <w:rtl/>
        </w:rPr>
        <w:t>(</w:t>
      </w:r>
      <w:r w:rsidRPr="00410333">
        <w:rPr>
          <w:rFonts w:hint="eastAsia"/>
          <w:rtl/>
        </w:rPr>
        <w:t>هلسنكي،</w:t>
      </w:r>
      <w:r w:rsidRPr="00410333">
        <w:rPr>
          <w:rtl/>
        </w:rPr>
        <w:t xml:space="preserve"> </w:t>
      </w:r>
      <w:r w:rsidRPr="00410333">
        <w:t>1993</w:t>
      </w:r>
      <w:r w:rsidRPr="00410333">
        <w:rPr>
          <w:rFonts w:hint="eastAsia"/>
          <w:rtl/>
        </w:rPr>
        <w:t>؛</w:t>
      </w:r>
      <w:r w:rsidRPr="00410333">
        <w:rPr>
          <w:rtl/>
        </w:rPr>
        <w:t xml:space="preserve"> </w:t>
      </w:r>
      <w:r w:rsidRPr="00410333">
        <w:rPr>
          <w:rFonts w:hint="eastAsia"/>
          <w:rtl/>
        </w:rPr>
        <w:t>جنيف،</w:t>
      </w:r>
      <w:r w:rsidRPr="00410333">
        <w:rPr>
          <w:rtl/>
        </w:rPr>
        <w:t xml:space="preserve"> </w:t>
      </w:r>
      <w:r w:rsidRPr="00410333">
        <w:t>1996</w:t>
      </w:r>
      <w:r w:rsidRPr="00410333">
        <w:rPr>
          <w:rFonts w:hint="eastAsia"/>
          <w:rtl/>
        </w:rPr>
        <w:t>؛</w:t>
      </w:r>
      <w:r w:rsidRPr="00410333">
        <w:rPr>
          <w:rtl/>
        </w:rPr>
        <w:t xml:space="preserve"> </w:t>
      </w:r>
      <w:r w:rsidRPr="00410333">
        <w:rPr>
          <w:rFonts w:hint="eastAsia"/>
          <w:rtl/>
        </w:rPr>
        <w:t>مونتريال،</w:t>
      </w:r>
      <w:r w:rsidRPr="00410333">
        <w:rPr>
          <w:rtl/>
        </w:rPr>
        <w:t xml:space="preserve"> </w:t>
      </w:r>
      <w:r w:rsidRPr="00410333">
        <w:t>2000</w:t>
      </w:r>
      <w:r w:rsidRPr="00410333">
        <w:rPr>
          <w:rFonts w:hint="eastAsia"/>
          <w:rtl/>
        </w:rPr>
        <w:t>؛</w:t>
      </w:r>
      <w:r w:rsidRPr="00410333">
        <w:rPr>
          <w:rtl/>
        </w:rPr>
        <w:t xml:space="preserve"> </w:t>
      </w:r>
      <w:proofErr w:type="spellStart"/>
      <w:r w:rsidRPr="00410333">
        <w:rPr>
          <w:rFonts w:hint="eastAsia"/>
          <w:rtl/>
        </w:rPr>
        <w:t>فلوريانوبوليس</w:t>
      </w:r>
      <w:proofErr w:type="spellEnd"/>
      <w:r w:rsidRPr="00410333">
        <w:rPr>
          <w:rFonts w:hint="eastAsia"/>
          <w:rtl/>
        </w:rPr>
        <w:t>،</w:t>
      </w:r>
      <w:r w:rsidRPr="00410333">
        <w:rPr>
          <w:rtl/>
        </w:rPr>
        <w:t xml:space="preserve"> </w:t>
      </w:r>
      <w:r w:rsidRPr="00410333">
        <w:t>2004</w:t>
      </w:r>
      <w:r w:rsidRPr="00410333">
        <w:rPr>
          <w:rFonts w:hint="eastAsia"/>
          <w:rtl/>
        </w:rPr>
        <w:t>؛</w:t>
      </w:r>
      <w:r w:rsidRPr="00410333">
        <w:br/>
      </w:r>
      <w:r w:rsidRPr="00410333">
        <w:rPr>
          <w:rFonts w:hint="eastAsia"/>
          <w:rtl/>
        </w:rPr>
        <w:t>جوهانسبرغ، </w:t>
      </w:r>
      <w:r w:rsidRPr="00410333">
        <w:t>2008</w:t>
      </w:r>
      <w:r w:rsidRPr="00410333">
        <w:rPr>
          <w:rFonts w:hint="eastAsia"/>
          <w:rtl/>
        </w:rPr>
        <w:t>؛</w:t>
      </w:r>
      <w:r w:rsidRPr="00410333">
        <w:rPr>
          <w:rtl/>
        </w:rPr>
        <w:t xml:space="preserve"> </w:t>
      </w:r>
      <w:r w:rsidRPr="00410333">
        <w:t>2009</w:t>
      </w:r>
      <w:r w:rsidRPr="00410333">
        <w:rPr>
          <w:rStyle w:val="FootnoteReference"/>
          <w:rtl/>
        </w:rPr>
        <w:footnoteReference w:customMarkFollows="1" w:id="1"/>
        <w:t>1</w:t>
      </w:r>
      <w:r w:rsidRPr="00410333">
        <w:rPr>
          <w:rFonts w:hint="eastAsia"/>
          <w:rtl/>
          <w:lang w:bidi="ar-EG"/>
        </w:rPr>
        <w:t>؛</w:t>
      </w:r>
      <w:r w:rsidRPr="00410333">
        <w:rPr>
          <w:rtl/>
        </w:rPr>
        <w:t xml:space="preserve"> </w:t>
      </w:r>
      <w:r w:rsidRPr="00410333">
        <w:rPr>
          <w:rFonts w:hint="eastAsia"/>
          <w:rtl/>
        </w:rPr>
        <w:t>دبي،</w:t>
      </w:r>
      <w:r w:rsidRPr="00410333">
        <w:rPr>
          <w:rtl/>
        </w:rPr>
        <w:t xml:space="preserve"> </w:t>
      </w:r>
      <w:r w:rsidRPr="00410333">
        <w:t>2012</w:t>
      </w:r>
      <w:r w:rsidRPr="00410333">
        <w:rPr>
          <w:rFonts w:hint="eastAsia"/>
          <w:rtl/>
        </w:rPr>
        <w:t>؛</w:t>
      </w:r>
      <w:r w:rsidRPr="00410333">
        <w:rPr>
          <w:rtl/>
        </w:rPr>
        <w:t xml:space="preserve"> </w:t>
      </w:r>
      <w:r w:rsidRPr="00410333">
        <w:t>2015</w:t>
      </w:r>
      <w:r w:rsidRPr="00410333">
        <w:rPr>
          <w:rStyle w:val="FootnoteReference"/>
          <w:rtl/>
        </w:rPr>
        <w:footnoteReference w:customMarkFollows="1" w:id="2"/>
        <w:t>2</w:t>
      </w:r>
      <w:r w:rsidRPr="00410333">
        <w:rPr>
          <w:rFonts w:hint="eastAsia"/>
          <w:rtl/>
        </w:rPr>
        <w:t>؛</w:t>
      </w:r>
      <w:r w:rsidRPr="00410333">
        <w:rPr>
          <w:rtl/>
        </w:rPr>
        <w:t xml:space="preserve"> </w:t>
      </w:r>
      <w:r w:rsidRPr="00410333">
        <w:t>2016</w:t>
      </w:r>
      <w:r w:rsidRPr="00410333">
        <w:rPr>
          <w:rStyle w:val="FootnoteReference"/>
          <w:rtl/>
          <w:lang w:bidi="ar-EG"/>
        </w:rPr>
        <w:footnoteReference w:customMarkFollows="1" w:id="3"/>
        <w:t>3</w:t>
      </w:r>
      <w:r w:rsidRPr="00410333">
        <w:rPr>
          <w:rFonts w:hint="eastAsia"/>
          <w:rtl/>
          <w:lang w:bidi="ar-EG"/>
        </w:rPr>
        <w:t>؛</w:t>
      </w:r>
      <w:r w:rsidRPr="00410333">
        <w:rPr>
          <w:rtl/>
          <w:lang w:bidi="ar-EG"/>
        </w:rPr>
        <w:t xml:space="preserve"> </w:t>
      </w:r>
      <w:r w:rsidRPr="00410333">
        <w:rPr>
          <w:rFonts w:hint="eastAsia"/>
          <w:rtl/>
          <w:lang w:bidi="ar-EG"/>
        </w:rPr>
        <w:t>الحمامات،</w:t>
      </w:r>
      <w:r w:rsidRPr="00410333">
        <w:rPr>
          <w:rtl/>
          <w:lang w:bidi="ar-EG"/>
        </w:rPr>
        <w:t xml:space="preserve"> </w:t>
      </w:r>
      <w:r w:rsidRPr="00410333">
        <w:rPr>
          <w:lang w:bidi="ar-EG"/>
        </w:rPr>
        <w:t>2016</w:t>
      </w:r>
      <w:ins w:id="6" w:author="MS" w:date="2021-12-13T10:50:00Z">
        <w:r>
          <w:rPr>
            <w:rFonts w:hint="cs"/>
            <w:rtl/>
            <w:lang w:bidi="ar-EG"/>
          </w:rPr>
          <w:t xml:space="preserve">؛ جنيف، </w:t>
        </w:r>
        <w:r>
          <w:rPr>
            <w:lang w:bidi="ar-EG"/>
          </w:rPr>
          <w:t>2022</w:t>
        </w:r>
      </w:ins>
      <w:r w:rsidRPr="00410333">
        <w:rPr>
          <w:rtl/>
        </w:rPr>
        <w:t>)</w:t>
      </w:r>
    </w:p>
    <w:p w14:paraId="290324CB" w14:textId="77777777" w:rsidR="000449FE" w:rsidRPr="00410333" w:rsidRDefault="000449FE" w:rsidP="000449FE">
      <w:pPr>
        <w:pStyle w:val="Normalaftertitle"/>
        <w:rPr>
          <w:lang w:bidi="ar-EG"/>
        </w:rPr>
      </w:pPr>
      <w:r w:rsidRPr="00410333">
        <w:rPr>
          <w:rFonts w:hint="cs"/>
          <w:rtl/>
        </w:rPr>
        <w:t>إن الجمعية العالمية لتقييس الاتصالات (</w:t>
      </w:r>
      <w:del w:id="7" w:author="MS" w:date="2021-12-13T10:50:00Z">
        <w:r w:rsidRPr="00410333" w:rsidDel="005C72DA">
          <w:rPr>
            <w:rFonts w:hint="cs"/>
            <w:rtl/>
            <w:lang w:bidi="ar-EG"/>
          </w:rPr>
          <w:delText xml:space="preserve">الحمامات، </w:delText>
        </w:r>
        <w:r w:rsidRPr="00410333" w:rsidDel="005C72DA">
          <w:rPr>
            <w:lang w:bidi="ar-EG"/>
          </w:rPr>
          <w:delText>2016</w:delText>
        </w:r>
      </w:del>
      <w:ins w:id="8" w:author="MS" w:date="2021-12-13T10:50:00Z">
        <w:r>
          <w:rPr>
            <w:rFonts w:hint="cs"/>
            <w:rtl/>
            <w:lang w:bidi="ar-EG"/>
          </w:rPr>
          <w:t xml:space="preserve">جنيف، </w:t>
        </w:r>
        <w:r>
          <w:rPr>
            <w:lang w:bidi="ar-EG"/>
          </w:rPr>
          <w:t>2022</w:t>
        </w:r>
      </w:ins>
      <w:r w:rsidRPr="00410333">
        <w:rPr>
          <w:rFonts w:hint="cs"/>
          <w:rtl/>
        </w:rPr>
        <w:t>)،</w:t>
      </w:r>
    </w:p>
    <w:p w14:paraId="78A75084" w14:textId="77777777" w:rsidR="000449FE" w:rsidRPr="00410333" w:rsidRDefault="000449FE" w:rsidP="000449FE">
      <w:pPr>
        <w:pStyle w:val="Call"/>
        <w:spacing w:before="160"/>
        <w:rPr>
          <w:rtl/>
        </w:rPr>
      </w:pPr>
      <w:r w:rsidRPr="00410333">
        <w:rPr>
          <w:rFonts w:hint="eastAsia"/>
          <w:rtl/>
        </w:rPr>
        <w:t>إقراراً</w:t>
      </w:r>
      <w:r w:rsidRPr="00410333">
        <w:rPr>
          <w:rtl/>
        </w:rPr>
        <w:t xml:space="preserve"> </w:t>
      </w:r>
      <w:r w:rsidRPr="00410333">
        <w:rPr>
          <w:rFonts w:hint="eastAsia"/>
          <w:rtl/>
        </w:rPr>
        <w:t>منها</w:t>
      </w:r>
    </w:p>
    <w:p w14:paraId="45C8D0D0" w14:textId="77777777" w:rsidR="000449FE" w:rsidRPr="004765F0" w:rsidRDefault="000449FE" w:rsidP="000449FE">
      <w:pPr>
        <w:rPr>
          <w:spacing w:val="-4"/>
          <w:rtl/>
        </w:rPr>
      </w:pPr>
      <w:r w:rsidRPr="004765F0">
        <w:rPr>
          <w:rFonts w:hint="eastAsia"/>
          <w:spacing w:val="-4"/>
          <w:rtl/>
        </w:rPr>
        <w:t>بالقرارات</w:t>
      </w:r>
      <w:r w:rsidRPr="004765F0">
        <w:rPr>
          <w:spacing w:val="-4"/>
          <w:rtl/>
        </w:rPr>
        <w:t xml:space="preserve"> </w:t>
      </w:r>
      <w:r w:rsidRPr="004765F0">
        <w:rPr>
          <w:rFonts w:hint="eastAsia"/>
          <w:spacing w:val="-4"/>
          <w:rtl/>
        </w:rPr>
        <w:t>التي</w:t>
      </w:r>
      <w:r w:rsidRPr="004765F0">
        <w:rPr>
          <w:spacing w:val="-4"/>
          <w:rtl/>
        </w:rPr>
        <w:t xml:space="preserve"> </w:t>
      </w:r>
      <w:r w:rsidRPr="004765F0">
        <w:rPr>
          <w:rFonts w:hint="eastAsia"/>
          <w:spacing w:val="-4"/>
          <w:rtl/>
        </w:rPr>
        <w:t>اعتمدتها</w:t>
      </w:r>
      <w:r w:rsidRPr="004765F0">
        <w:rPr>
          <w:spacing w:val="-4"/>
          <w:rtl/>
        </w:rPr>
        <w:t xml:space="preserve"> </w:t>
      </w:r>
      <w:r w:rsidRPr="004765F0">
        <w:rPr>
          <w:rFonts w:hint="eastAsia"/>
          <w:spacing w:val="-4"/>
          <w:rtl/>
        </w:rPr>
        <w:t>هذه</w:t>
      </w:r>
      <w:r w:rsidRPr="004765F0">
        <w:rPr>
          <w:spacing w:val="-4"/>
          <w:rtl/>
        </w:rPr>
        <w:t xml:space="preserve"> </w:t>
      </w:r>
      <w:r w:rsidRPr="004765F0">
        <w:rPr>
          <w:rFonts w:hint="eastAsia"/>
          <w:spacing w:val="-4"/>
          <w:rtl/>
        </w:rPr>
        <w:t>الجمعية</w:t>
      </w:r>
      <w:r w:rsidRPr="004765F0">
        <w:rPr>
          <w:spacing w:val="-4"/>
          <w:rtl/>
        </w:rPr>
        <w:t xml:space="preserve"> </w:t>
      </w:r>
      <w:r w:rsidRPr="004765F0">
        <w:rPr>
          <w:rFonts w:hint="eastAsia"/>
          <w:spacing w:val="-4"/>
          <w:rtl/>
        </w:rPr>
        <w:t>وما</w:t>
      </w:r>
      <w:r w:rsidRPr="004765F0">
        <w:rPr>
          <w:spacing w:val="-4"/>
          <w:rtl/>
        </w:rPr>
        <w:t xml:space="preserve"> </w:t>
      </w:r>
      <w:r w:rsidRPr="004765F0">
        <w:rPr>
          <w:rFonts w:hint="eastAsia"/>
          <w:spacing w:val="-4"/>
          <w:rtl/>
        </w:rPr>
        <w:t>تتضمنه</w:t>
      </w:r>
      <w:r w:rsidRPr="004765F0">
        <w:rPr>
          <w:spacing w:val="-4"/>
          <w:rtl/>
        </w:rPr>
        <w:t xml:space="preserve"> </w:t>
      </w:r>
      <w:r w:rsidRPr="004765F0">
        <w:rPr>
          <w:rFonts w:hint="eastAsia"/>
          <w:spacing w:val="-4"/>
          <w:rtl/>
        </w:rPr>
        <w:t>من</w:t>
      </w:r>
      <w:r w:rsidRPr="004765F0">
        <w:rPr>
          <w:spacing w:val="-4"/>
          <w:rtl/>
        </w:rPr>
        <w:t xml:space="preserve"> </w:t>
      </w:r>
      <w:r w:rsidRPr="004765F0">
        <w:rPr>
          <w:rFonts w:hint="eastAsia"/>
          <w:spacing w:val="-4"/>
          <w:rtl/>
        </w:rPr>
        <w:t>تعليمات</w:t>
      </w:r>
      <w:r w:rsidRPr="004765F0">
        <w:rPr>
          <w:spacing w:val="-4"/>
          <w:rtl/>
        </w:rPr>
        <w:t xml:space="preserve"> </w:t>
      </w:r>
      <w:r w:rsidRPr="004765F0">
        <w:rPr>
          <w:rFonts w:hint="eastAsia"/>
          <w:spacing w:val="-4"/>
          <w:rtl/>
        </w:rPr>
        <w:t>كثيرة</w:t>
      </w:r>
      <w:r w:rsidRPr="004765F0">
        <w:rPr>
          <w:spacing w:val="-4"/>
          <w:rtl/>
        </w:rPr>
        <w:t xml:space="preserve"> </w:t>
      </w:r>
      <w:r w:rsidRPr="004765F0">
        <w:rPr>
          <w:rFonts w:hint="eastAsia"/>
          <w:spacing w:val="-4"/>
          <w:rtl/>
        </w:rPr>
        <w:t>وآثار</w:t>
      </w:r>
      <w:r w:rsidRPr="004765F0">
        <w:rPr>
          <w:spacing w:val="-4"/>
          <w:rtl/>
        </w:rPr>
        <w:t xml:space="preserve"> </w:t>
      </w:r>
      <w:r w:rsidRPr="004765F0">
        <w:rPr>
          <w:rFonts w:hint="eastAsia"/>
          <w:spacing w:val="-4"/>
          <w:rtl/>
        </w:rPr>
        <w:t>مترتبة</w:t>
      </w:r>
      <w:r w:rsidRPr="004765F0">
        <w:rPr>
          <w:spacing w:val="-4"/>
          <w:rtl/>
        </w:rPr>
        <w:t xml:space="preserve"> </w:t>
      </w:r>
      <w:r w:rsidRPr="004765F0">
        <w:rPr>
          <w:rFonts w:hint="eastAsia"/>
          <w:spacing w:val="-4"/>
          <w:rtl/>
        </w:rPr>
        <w:t>عليها</w:t>
      </w:r>
      <w:r w:rsidRPr="004765F0">
        <w:rPr>
          <w:spacing w:val="-4"/>
          <w:rtl/>
        </w:rPr>
        <w:t xml:space="preserve"> </w:t>
      </w:r>
      <w:r w:rsidRPr="004765F0">
        <w:rPr>
          <w:rFonts w:hint="eastAsia"/>
          <w:spacing w:val="-4"/>
          <w:rtl/>
        </w:rPr>
        <w:t>فيما يتعلق</w:t>
      </w:r>
      <w:r w:rsidRPr="004765F0">
        <w:rPr>
          <w:spacing w:val="-4"/>
          <w:rtl/>
        </w:rPr>
        <w:t xml:space="preserve"> </w:t>
      </w:r>
      <w:r w:rsidRPr="004765F0">
        <w:rPr>
          <w:rFonts w:hint="eastAsia"/>
          <w:spacing w:val="-4"/>
          <w:rtl/>
        </w:rPr>
        <w:t>بأعمال</w:t>
      </w:r>
      <w:r w:rsidRPr="004765F0">
        <w:rPr>
          <w:spacing w:val="-4"/>
          <w:rtl/>
        </w:rPr>
        <w:t xml:space="preserve"> </w:t>
      </w:r>
      <w:r w:rsidRPr="004765F0">
        <w:rPr>
          <w:rFonts w:hint="eastAsia"/>
          <w:spacing w:val="-4"/>
          <w:rtl/>
        </w:rPr>
        <w:t>لجان</w:t>
      </w:r>
      <w:r w:rsidRPr="004765F0">
        <w:rPr>
          <w:spacing w:val="-4"/>
          <w:rtl/>
        </w:rPr>
        <w:t xml:space="preserve"> </w:t>
      </w:r>
      <w:r w:rsidRPr="004765F0">
        <w:rPr>
          <w:rFonts w:hint="eastAsia"/>
          <w:spacing w:val="-4"/>
          <w:rtl/>
        </w:rPr>
        <w:t>الدراسات</w:t>
      </w:r>
      <w:r w:rsidRPr="004765F0">
        <w:rPr>
          <w:spacing w:val="-4"/>
          <w:rtl/>
        </w:rPr>
        <w:t xml:space="preserve"> </w:t>
      </w:r>
      <w:r w:rsidRPr="004765F0">
        <w:rPr>
          <w:rFonts w:hint="eastAsia"/>
          <w:spacing w:val="-4"/>
          <w:rtl/>
        </w:rPr>
        <w:t>المعنية،</w:t>
      </w:r>
    </w:p>
    <w:p w14:paraId="43FF94F4" w14:textId="77777777" w:rsidR="000449FE" w:rsidRPr="00410333" w:rsidRDefault="000449FE" w:rsidP="000449FE">
      <w:pPr>
        <w:pStyle w:val="Call"/>
        <w:spacing w:before="160"/>
        <w:rPr>
          <w:rtl/>
        </w:rPr>
      </w:pPr>
      <w:r w:rsidRPr="00410333">
        <w:rPr>
          <w:rFonts w:hint="eastAsia"/>
          <w:rtl/>
        </w:rPr>
        <w:t>وإذ</w:t>
      </w:r>
      <w:r w:rsidRPr="00410333">
        <w:rPr>
          <w:rtl/>
        </w:rPr>
        <w:t xml:space="preserve"> </w:t>
      </w:r>
      <w:r w:rsidRPr="00410333">
        <w:rPr>
          <w:rFonts w:hint="eastAsia"/>
          <w:rtl/>
        </w:rPr>
        <w:t>تضع</w:t>
      </w:r>
      <w:r w:rsidRPr="00410333">
        <w:rPr>
          <w:rtl/>
        </w:rPr>
        <w:t xml:space="preserve"> في </w:t>
      </w:r>
      <w:r w:rsidRPr="00410333">
        <w:rPr>
          <w:rFonts w:hint="eastAsia"/>
          <w:rtl/>
        </w:rPr>
        <w:t>اعتبارها</w:t>
      </w:r>
    </w:p>
    <w:p w14:paraId="3F0222DE" w14:textId="77777777" w:rsidR="000449FE" w:rsidRPr="00410333" w:rsidRDefault="000449FE" w:rsidP="000449FE">
      <w:pPr>
        <w:rPr>
          <w:rtl/>
        </w:rPr>
      </w:pPr>
      <w:r w:rsidRPr="00410333">
        <w:rPr>
          <w:i/>
          <w:iCs/>
          <w:rtl/>
        </w:rPr>
        <w:t xml:space="preserve"> </w:t>
      </w:r>
      <w:proofErr w:type="gramStart"/>
      <w:r w:rsidRPr="00410333">
        <w:rPr>
          <w:i/>
          <w:iCs/>
          <w:rtl/>
        </w:rPr>
        <w:t>أ )</w:t>
      </w:r>
      <w:proofErr w:type="gramEnd"/>
      <w:r w:rsidRPr="00410333">
        <w:rPr>
          <w:rtl/>
        </w:rPr>
        <w:tab/>
      </w:r>
      <w:r w:rsidRPr="00410333">
        <w:rPr>
          <w:rFonts w:hint="eastAsia"/>
          <w:rtl/>
        </w:rPr>
        <w:t>أن</w:t>
      </w:r>
      <w:r w:rsidRPr="00410333">
        <w:rPr>
          <w:rtl/>
        </w:rPr>
        <w:t xml:space="preserve"> </w:t>
      </w:r>
      <w:r w:rsidRPr="00410333">
        <w:rPr>
          <w:rFonts w:hint="eastAsia"/>
          <w:rtl/>
        </w:rPr>
        <w:t>من</w:t>
      </w:r>
      <w:r w:rsidRPr="00410333">
        <w:rPr>
          <w:rtl/>
        </w:rPr>
        <w:t xml:space="preserve"> </w:t>
      </w:r>
      <w:r w:rsidRPr="00410333">
        <w:rPr>
          <w:rFonts w:hint="eastAsia"/>
          <w:rtl/>
        </w:rPr>
        <w:t>الضروري</w:t>
      </w:r>
      <w:r w:rsidRPr="00410333">
        <w:rPr>
          <w:rtl/>
        </w:rPr>
        <w:t xml:space="preserve"> </w:t>
      </w:r>
      <w:r w:rsidRPr="00410333">
        <w:rPr>
          <w:rFonts w:hint="eastAsia"/>
          <w:rtl/>
        </w:rPr>
        <w:t>تحديد</w:t>
      </w:r>
      <w:r w:rsidRPr="00410333">
        <w:rPr>
          <w:rtl/>
        </w:rPr>
        <w:t xml:space="preserve"> </w:t>
      </w:r>
      <w:r w:rsidRPr="00410333">
        <w:rPr>
          <w:rFonts w:hint="eastAsia"/>
          <w:rtl/>
        </w:rPr>
        <w:t>اختصاصات</w:t>
      </w:r>
      <w:r w:rsidRPr="00410333">
        <w:rPr>
          <w:rtl/>
        </w:rPr>
        <w:t xml:space="preserve"> </w:t>
      </w:r>
      <w:r w:rsidRPr="00410333">
        <w:rPr>
          <w:rFonts w:hint="eastAsia"/>
          <w:rtl/>
        </w:rPr>
        <w:t>كل</w:t>
      </w:r>
      <w:r w:rsidRPr="00410333">
        <w:rPr>
          <w:rtl/>
        </w:rPr>
        <w:t xml:space="preserve"> </w:t>
      </w:r>
      <w:r w:rsidRPr="00410333">
        <w:rPr>
          <w:rFonts w:hint="eastAsia"/>
          <w:rtl/>
        </w:rPr>
        <w:t>لجنة</w:t>
      </w:r>
      <w:r w:rsidRPr="00410333">
        <w:rPr>
          <w:rtl/>
        </w:rPr>
        <w:t xml:space="preserve"> </w:t>
      </w:r>
      <w:r w:rsidRPr="00410333">
        <w:rPr>
          <w:rFonts w:hint="eastAsia"/>
          <w:rtl/>
        </w:rPr>
        <w:t>من</w:t>
      </w:r>
      <w:r w:rsidRPr="00410333">
        <w:rPr>
          <w:rtl/>
        </w:rPr>
        <w:t xml:space="preserve"> </w:t>
      </w:r>
      <w:r w:rsidRPr="00410333">
        <w:rPr>
          <w:rFonts w:hint="eastAsia"/>
          <w:rtl/>
        </w:rPr>
        <w:t>لجان</w:t>
      </w:r>
      <w:r w:rsidRPr="00410333">
        <w:rPr>
          <w:rtl/>
        </w:rPr>
        <w:t xml:space="preserve"> </w:t>
      </w:r>
      <w:r w:rsidRPr="00410333">
        <w:rPr>
          <w:rFonts w:hint="eastAsia"/>
          <w:rtl/>
        </w:rPr>
        <w:t>الدراسات</w:t>
      </w:r>
      <w:r w:rsidRPr="00410333">
        <w:rPr>
          <w:rtl/>
        </w:rPr>
        <w:t xml:space="preserve"> </w:t>
      </w:r>
      <w:r w:rsidRPr="00410333">
        <w:rPr>
          <w:rFonts w:hint="eastAsia"/>
          <w:rtl/>
        </w:rPr>
        <w:t>بوضوح</w:t>
      </w:r>
      <w:r w:rsidRPr="00410333">
        <w:rPr>
          <w:rtl/>
        </w:rPr>
        <w:t xml:space="preserve"> </w:t>
      </w:r>
      <w:r w:rsidRPr="00410333">
        <w:rPr>
          <w:rFonts w:hint="eastAsia"/>
          <w:rtl/>
        </w:rPr>
        <w:t>لتجنب</w:t>
      </w:r>
      <w:r w:rsidRPr="00410333">
        <w:rPr>
          <w:rtl/>
        </w:rPr>
        <w:t xml:space="preserve"> </w:t>
      </w:r>
      <w:r w:rsidRPr="00410333">
        <w:rPr>
          <w:rFonts w:hint="eastAsia"/>
          <w:rtl/>
        </w:rPr>
        <w:t>الازدواجية</w:t>
      </w:r>
      <w:r w:rsidRPr="00410333">
        <w:rPr>
          <w:rtl/>
        </w:rPr>
        <w:t xml:space="preserve"> في </w:t>
      </w:r>
      <w:r w:rsidRPr="00410333">
        <w:rPr>
          <w:rFonts w:hint="eastAsia"/>
          <w:rtl/>
        </w:rPr>
        <w:t>الجهود</w:t>
      </w:r>
      <w:r w:rsidRPr="00410333">
        <w:rPr>
          <w:rtl/>
        </w:rPr>
        <w:t xml:space="preserve"> </w:t>
      </w:r>
      <w:r w:rsidRPr="00410333">
        <w:rPr>
          <w:rFonts w:hint="eastAsia"/>
          <w:rtl/>
        </w:rPr>
        <w:t>بينها</w:t>
      </w:r>
      <w:r w:rsidRPr="00410333">
        <w:rPr>
          <w:rtl/>
        </w:rPr>
        <w:t xml:space="preserve"> </w:t>
      </w:r>
      <w:r w:rsidRPr="00410333">
        <w:rPr>
          <w:rFonts w:hint="eastAsia"/>
          <w:rtl/>
        </w:rPr>
        <w:t>وضمان</w:t>
      </w:r>
      <w:r w:rsidRPr="00410333">
        <w:rPr>
          <w:rtl/>
        </w:rPr>
        <w:t xml:space="preserve"> </w:t>
      </w:r>
      <w:r w:rsidRPr="00410333">
        <w:rPr>
          <w:rFonts w:hint="eastAsia"/>
          <w:rtl/>
        </w:rPr>
        <w:t>اتساق</w:t>
      </w:r>
      <w:r w:rsidRPr="00410333">
        <w:rPr>
          <w:rtl/>
        </w:rPr>
        <w:t xml:space="preserve"> </w:t>
      </w:r>
      <w:r w:rsidRPr="00410333">
        <w:rPr>
          <w:rFonts w:hint="eastAsia"/>
          <w:rtl/>
        </w:rPr>
        <w:t>برنامج</w:t>
      </w:r>
      <w:r w:rsidRPr="00410333">
        <w:rPr>
          <w:rtl/>
        </w:rPr>
        <w:t xml:space="preserve"> </w:t>
      </w:r>
      <w:r w:rsidRPr="00410333">
        <w:rPr>
          <w:rFonts w:hint="eastAsia"/>
          <w:rtl/>
        </w:rPr>
        <w:t>عمل</w:t>
      </w:r>
      <w:r w:rsidRPr="00410333">
        <w:rPr>
          <w:rtl/>
        </w:rPr>
        <w:t xml:space="preserve"> </w:t>
      </w:r>
      <w:r w:rsidRPr="00410333">
        <w:rPr>
          <w:rFonts w:hint="eastAsia"/>
          <w:rtl/>
        </w:rPr>
        <w:t>قطاع</w:t>
      </w:r>
      <w:r w:rsidRPr="00410333">
        <w:rPr>
          <w:rtl/>
        </w:rPr>
        <w:t xml:space="preserve"> </w:t>
      </w:r>
      <w:r w:rsidRPr="00410333">
        <w:rPr>
          <w:rFonts w:hint="eastAsia"/>
          <w:rtl/>
        </w:rPr>
        <w:t>تقييس</w:t>
      </w:r>
      <w:r w:rsidRPr="00410333">
        <w:rPr>
          <w:rtl/>
        </w:rPr>
        <w:t xml:space="preserve"> </w:t>
      </w:r>
      <w:r w:rsidRPr="00410333">
        <w:rPr>
          <w:rFonts w:hint="eastAsia"/>
          <w:rtl/>
        </w:rPr>
        <w:t>الاتصالات</w:t>
      </w:r>
      <w:r w:rsidRPr="00410333">
        <w:rPr>
          <w:rtl/>
        </w:rPr>
        <w:t xml:space="preserve"> في </w:t>
      </w:r>
      <w:r w:rsidRPr="00410333">
        <w:rPr>
          <w:rFonts w:hint="eastAsia"/>
          <w:rtl/>
        </w:rPr>
        <w:t>الاتحاد</w:t>
      </w:r>
      <w:r w:rsidRPr="00410333">
        <w:rPr>
          <w:rtl/>
        </w:rPr>
        <w:t xml:space="preserve"> </w:t>
      </w:r>
      <w:r w:rsidRPr="00410333">
        <w:rPr>
          <w:rFonts w:hint="eastAsia"/>
          <w:rtl/>
        </w:rPr>
        <w:t>بصفة</w:t>
      </w:r>
      <w:r w:rsidRPr="00410333">
        <w:rPr>
          <w:rtl/>
        </w:rPr>
        <w:t xml:space="preserve"> </w:t>
      </w:r>
      <w:r w:rsidRPr="00410333">
        <w:rPr>
          <w:rFonts w:hint="eastAsia"/>
          <w:rtl/>
        </w:rPr>
        <w:t>عامة؛</w:t>
      </w:r>
    </w:p>
    <w:p w14:paraId="50006A66" w14:textId="77777777" w:rsidR="000449FE" w:rsidRPr="00410333" w:rsidRDefault="000449FE" w:rsidP="000449FE">
      <w:pPr>
        <w:rPr>
          <w:rtl/>
        </w:rPr>
      </w:pPr>
      <w:r w:rsidRPr="00410333">
        <w:rPr>
          <w:rFonts w:hint="eastAsia"/>
          <w:i/>
          <w:iCs/>
          <w:rtl/>
        </w:rPr>
        <w:t>ب</w:t>
      </w:r>
      <w:r w:rsidRPr="00410333">
        <w:rPr>
          <w:i/>
          <w:iCs/>
          <w:rtl/>
        </w:rPr>
        <w:t>)</w:t>
      </w:r>
      <w:r w:rsidRPr="00410333">
        <w:rPr>
          <w:rtl/>
        </w:rPr>
        <w:tab/>
      </w:r>
      <w:r w:rsidRPr="00410333">
        <w:rPr>
          <w:rFonts w:hint="eastAsia"/>
          <w:rtl/>
        </w:rPr>
        <w:t>أن</w:t>
      </w:r>
      <w:r w:rsidRPr="00410333">
        <w:rPr>
          <w:rtl/>
        </w:rPr>
        <w:t xml:space="preserve"> </w:t>
      </w:r>
      <w:r w:rsidRPr="00410333">
        <w:rPr>
          <w:rFonts w:hint="eastAsia"/>
          <w:rtl/>
        </w:rPr>
        <w:t>قطاع</w:t>
      </w:r>
      <w:r w:rsidRPr="00410333">
        <w:rPr>
          <w:rtl/>
        </w:rPr>
        <w:t xml:space="preserve"> </w:t>
      </w:r>
      <w:r w:rsidRPr="00410333">
        <w:rPr>
          <w:rFonts w:hint="eastAsia"/>
          <w:rtl/>
        </w:rPr>
        <w:t>تقييس</w:t>
      </w:r>
      <w:r w:rsidRPr="00410333">
        <w:rPr>
          <w:rtl/>
        </w:rPr>
        <w:t xml:space="preserve"> </w:t>
      </w:r>
      <w:r w:rsidRPr="00410333">
        <w:rPr>
          <w:rFonts w:hint="eastAsia"/>
          <w:rtl/>
        </w:rPr>
        <w:t>الاتصالات</w:t>
      </w:r>
      <w:r w:rsidRPr="00410333">
        <w:rPr>
          <w:rtl/>
        </w:rPr>
        <w:t xml:space="preserve"> </w:t>
      </w:r>
      <w:r w:rsidRPr="00410333">
        <w:rPr>
          <w:rFonts w:hint="eastAsia"/>
          <w:rtl/>
        </w:rPr>
        <w:t>عليه</w:t>
      </w:r>
      <w:r w:rsidRPr="00410333">
        <w:rPr>
          <w:rtl/>
        </w:rPr>
        <w:t xml:space="preserve"> </w:t>
      </w:r>
      <w:r w:rsidRPr="00410333">
        <w:rPr>
          <w:rFonts w:hint="eastAsia"/>
          <w:rtl/>
        </w:rPr>
        <w:t>أن</w:t>
      </w:r>
      <w:r w:rsidRPr="00410333">
        <w:rPr>
          <w:rtl/>
        </w:rPr>
        <w:t xml:space="preserve"> </w:t>
      </w:r>
      <w:r w:rsidRPr="00410333">
        <w:rPr>
          <w:rFonts w:hint="eastAsia"/>
          <w:rtl/>
        </w:rPr>
        <w:t>يتطور</w:t>
      </w:r>
      <w:r w:rsidRPr="00410333">
        <w:rPr>
          <w:rtl/>
        </w:rPr>
        <w:t xml:space="preserve"> </w:t>
      </w:r>
      <w:r w:rsidRPr="00410333">
        <w:rPr>
          <w:rFonts w:hint="eastAsia"/>
          <w:rtl/>
        </w:rPr>
        <w:t>لكي</w:t>
      </w:r>
      <w:r w:rsidRPr="00410333">
        <w:rPr>
          <w:rtl/>
        </w:rPr>
        <w:t xml:space="preserve"> </w:t>
      </w:r>
      <w:r w:rsidRPr="00410333">
        <w:rPr>
          <w:rFonts w:hint="eastAsia"/>
          <w:rtl/>
        </w:rPr>
        <w:t>يحافظ</w:t>
      </w:r>
      <w:r w:rsidRPr="00410333">
        <w:rPr>
          <w:rtl/>
        </w:rPr>
        <w:t xml:space="preserve"> </w:t>
      </w:r>
      <w:r w:rsidRPr="00410333">
        <w:rPr>
          <w:rFonts w:hint="eastAsia"/>
          <w:rtl/>
        </w:rPr>
        <w:t>على</w:t>
      </w:r>
      <w:r w:rsidRPr="00410333">
        <w:rPr>
          <w:rtl/>
        </w:rPr>
        <w:t xml:space="preserve"> </w:t>
      </w:r>
      <w:r w:rsidRPr="00410333">
        <w:rPr>
          <w:rFonts w:hint="eastAsia"/>
          <w:rtl/>
        </w:rPr>
        <w:t>أهميته</w:t>
      </w:r>
      <w:r w:rsidRPr="00410333">
        <w:rPr>
          <w:rtl/>
        </w:rPr>
        <w:t xml:space="preserve"> </w:t>
      </w:r>
      <w:r w:rsidRPr="00410333">
        <w:rPr>
          <w:rFonts w:hint="eastAsia"/>
          <w:rtl/>
        </w:rPr>
        <w:t>لبيئة</w:t>
      </w:r>
      <w:r w:rsidRPr="00410333">
        <w:rPr>
          <w:rtl/>
        </w:rPr>
        <w:t xml:space="preserve"> </w:t>
      </w:r>
      <w:r w:rsidRPr="00410333">
        <w:rPr>
          <w:rFonts w:hint="eastAsia"/>
          <w:rtl/>
        </w:rPr>
        <w:t>الاتصالات</w:t>
      </w:r>
      <w:r w:rsidRPr="00410333">
        <w:rPr>
          <w:rtl/>
        </w:rPr>
        <w:t xml:space="preserve"> </w:t>
      </w:r>
      <w:r w:rsidRPr="00410333">
        <w:rPr>
          <w:rFonts w:hint="eastAsia"/>
          <w:rtl/>
        </w:rPr>
        <w:t>المتغيرة</w:t>
      </w:r>
      <w:r w:rsidRPr="00410333">
        <w:rPr>
          <w:rtl/>
        </w:rPr>
        <w:t xml:space="preserve"> </w:t>
      </w:r>
      <w:r w:rsidRPr="00410333">
        <w:rPr>
          <w:rFonts w:hint="eastAsia"/>
          <w:rtl/>
        </w:rPr>
        <w:t>ولمصالح</w:t>
      </w:r>
      <w:r w:rsidRPr="00410333">
        <w:rPr>
          <w:rtl/>
        </w:rPr>
        <w:t xml:space="preserve"> </w:t>
      </w:r>
      <w:r w:rsidRPr="00410333">
        <w:rPr>
          <w:rFonts w:hint="eastAsia"/>
          <w:rtl/>
        </w:rPr>
        <w:t>أعضائه؛</w:t>
      </w:r>
    </w:p>
    <w:p w14:paraId="3AFEBD65" w14:textId="77777777" w:rsidR="000449FE" w:rsidRPr="00410333" w:rsidRDefault="000449FE" w:rsidP="000449FE">
      <w:pPr>
        <w:rPr>
          <w:rtl/>
        </w:rPr>
      </w:pPr>
      <w:r w:rsidRPr="00410333">
        <w:rPr>
          <w:rFonts w:hint="eastAsia"/>
          <w:i/>
          <w:iCs/>
          <w:rtl/>
        </w:rPr>
        <w:t>ج</w:t>
      </w:r>
      <w:r w:rsidRPr="00410333">
        <w:rPr>
          <w:i/>
          <w:iCs/>
          <w:rtl/>
        </w:rPr>
        <w:t>)</w:t>
      </w:r>
      <w:r w:rsidRPr="00410333">
        <w:rPr>
          <w:rtl/>
        </w:rPr>
        <w:tab/>
      </w:r>
      <w:r w:rsidRPr="00410333">
        <w:rPr>
          <w:rFonts w:hint="eastAsia"/>
          <w:rtl/>
        </w:rPr>
        <w:t>أن</w:t>
      </w:r>
      <w:r w:rsidRPr="00410333">
        <w:rPr>
          <w:rtl/>
        </w:rPr>
        <w:t xml:space="preserve"> </w:t>
      </w:r>
      <w:r w:rsidRPr="00410333">
        <w:rPr>
          <w:rFonts w:hint="eastAsia"/>
          <w:rtl/>
        </w:rPr>
        <w:t>توحيد</w:t>
      </w:r>
      <w:r w:rsidRPr="00410333">
        <w:rPr>
          <w:rtl/>
        </w:rPr>
        <w:t xml:space="preserve"> </w:t>
      </w:r>
      <w:r w:rsidRPr="00410333">
        <w:rPr>
          <w:rFonts w:hint="eastAsia"/>
          <w:rtl/>
        </w:rPr>
        <w:t>مكان</w:t>
      </w:r>
      <w:r w:rsidRPr="00410333">
        <w:rPr>
          <w:rtl/>
        </w:rPr>
        <w:t xml:space="preserve"> </w:t>
      </w:r>
      <w:r w:rsidRPr="00410333">
        <w:rPr>
          <w:rFonts w:hint="eastAsia"/>
          <w:rtl/>
        </w:rPr>
        <w:t>عقد</w:t>
      </w:r>
      <w:r w:rsidRPr="00410333">
        <w:rPr>
          <w:rtl/>
        </w:rPr>
        <w:t xml:space="preserve"> </w:t>
      </w:r>
      <w:r w:rsidRPr="00410333">
        <w:rPr>
          <w:rFonts w:hint="eastAsia"/>
          <w:rtl/>
        </w:rPr>
        <w:t>اجتماعات</w:t>
      </w:r>
      <w:r w:rsidRPr="00410333">
        <w:rPr>
          <w:rtl/>
        </w:rPr>
        <w:t xml:space="preserve"> </w:t>
      </w:r>
      <w:r w:rsidRPr="00410333">
        <w:rPr>
          <w:rFonts w:hint="eastAsia"/>
          <w:rtl/>
        </w:rPr>
        <w:t>لجان</w:t>
      </w:r>
      <w:r w:rsidRPr="00410333">
        <w:rPr>
          <w:rtl/>
        </w:rPr>
        <w:t xml:space="preserve"> </w:t>
      </w:r>
      <w:r w:rsidRPr="00410333">
        <w:rPr>
          <w:rFonts w:hint="eastAsia"/>
          <w:rtl/>
        </w:rPr>
        <w:t>الدراسات</w:t>
      </w:r>
      <w:r w:rsidRPr="00410333">
        <w:rPr>
          <w:rtl/>
        </w:rPr>
        <w:t xml:space="preserve"> </w:t>
      </w:r>
      <w:r w:rsidRPr="00410333">
        <w:rPr>
          <w:rFonts w:hint="eastAsia"/>
          <w:rtl/>
        </w:rPr>
        <w:t>أو فرق</w:t>
      </w:r>
      <w:r w:rsidRPr="00410333">
        <w:rPr>
          <w:rtl/>
        </w:rPr>
        <w:t xml:space="preserve"> </w:t>
      </w:r>
      <w:r w:rsidRPr="00410333">
        <w:rPr>
          <w:rFonts w:hint="eastAsia"/>
          <w:rtl/>
        </w:rPr>
        <w:t>العمل</w:t>
      </w:r>
      <w:r w:rsidRPr="00410333">
        <w:rPr>
          <w:rtl/>
        </w:rPr>
        <w:t xml:space="preserve"> </w:t>
      </w:r>
      <w:r w:rsidRPr="00410333">
        <w:rPr>
          <w:rFonts w:hint="eastAsia"/>
          <w:rtl/>
        </w:rPr>
        <w:t>أو أفرقة</w:t>
      </w:r>
      <w:r w:rsidRPr="00410333">
        <w:rPr>
          <w:rtl/>
        </w:rPr>
        <w:t xml:space="preserve"> </w:t>
      </w:r>
      <w:r w:rsidRPr="00410333">
        <w:rPr>
          <w:rFonts w:hint="eastAsia"/>
          <w:rtl/>
        </w:rPr>
        <w:t>المقرِّرين</w:t>
      </w:r>
      <w:r w:rsidRPr="00410333">
        <w:rPr>
          <w:rtl/>
        </w:rPr>
        <w:t xml:space="preserve"> </w:t>
      </w:r>
      <w:r w:rsidRPr="00410333">
        <w:rPr>
          <w:rFonts w:hint="eastAsia"/>
          <w:rtl/>
        </w:rPr>
        <w:t>قد</w:t>
      </w:r>
      <w:r w:rsidRPr="00410333">
        <w:rPr>
          <w:rtl/>
        </w:rPr>
        <w:t xml:space="preserve"> </w:t>
      </w:r>
      <w:r w:rsidRPr="00410333">
        <w:rPr>
          <w:rFonts w:hint="eastAsia"/>
          <w:rtl/>
        </w:rPr>
        <w:t>يكون</w:t>
      </w:r>
      <w:r w:rsidRPr="00410333">
        <w:rPr>
          <w:rtl/>
        </w:rPr>
        <w:t xml:space="preserve"> </w:t>
      </w:r>
      <w:r w:rsidRPr="00410333">
        <w:rPr>
          <w:rFonts w:hint="eastAsia"/>
          <w:rtl/>
        </w:rPr>
        <w:t>أيضاً</w:t>
      </w:r>
      <w:r w:rsidRPr="00410333">
        <w:rPr>
          <w:rtl/>
        </w:rPr>
        <w:t xml:space="preserve"> </w:t>
      </w:r>
      <w:r w:rsidRPr="00410333">
        <w:rPr>
          <w:rFonts w:hint="eastAsia"/>
          <w:rtl/>
        </w:rPr>
        <w:t>وسيلة</w:t>
      </w:r>
      <w:r w:rsidRPr="00410333">
        <w:rPr>
          <w:rtl/>
        </w:rPr>
        <w:t xml:space="preserve"> </w:t>
      </w:r>
      <w:r w:rsidRPr="00410333">
        <w:rPr>
          <w:rFonts w:hint="eastAsia"/>
          <w:rtl/>
        </w:rPr>
        <w:t>لتجنب</w:t>
      </w:r>
      <w:r w:rsidRPr="00410333">
        <w:rPr>
          <w:rtl/>
        </w:rPr>
        <w:t xml:space="preserve"> </w:t>
      </w:r>
      <w:r w:rsidRPr="00410333">
        <w:rPr>
          <w:rFonts w:hint="eastAsia"/>
          <w:rtl/>
        </w:rPr>
        <w:t>ازدواج</w:t>
      </w:r>
      <w:r w:rsidRPr="00410333">
        <w:rPr>
          <w:rtl/>
        </w:rPr>
        <w:t xml:space="preserve"> </w:t>
      </w:r>
      <w:r w:rsidRPr="00410333">
        <w:rPr>
          <w:rFonts w:hint="eastAsia"/>
          <w:rtl/>
        </w:rPr>
        <w:t>العمل</w:t>
      </w:r>
      <w:r w:rsidRPr="00410333">
        <w:rPr>
          <w:rtl/>
        </w:rPr>
        <w:t xml:space="preserve"> </w:t>
      </w:r>
      <w:r w:rsidRPr="00410333">
        <w:rPr>
          <w:rFonts w:hint="eastAsia"/>
          <w:rtl/>
        </w:rPr>
        <w:t>ولتحسين</w:t>
      </w:r>
      <w:r w:rsidRPr="00410333">
        <w:rPr>
          <w:rtl/>
        </w:rPr>
        <w:t xml:space="preserve"> </w:t>
      </w:r>
      <w:r w:rsidRPr="00410333">
        <w:rPr>
          <w:rFonts w:hint="eastAsia"/>
          <w:rtl/>
        </w:rPr>
        <w:t>كفاءة</w:t>
      </w:r>
      <w:r w:rsidRPr="00410333">
        <w:rPr>
          <w:rtl/>
        </w:rPr>
        <w:t xml:space="preserve"> </w:t>
      </w:r>
      <w:r w:rsidRPr="00410333">
        <w:rPr>
          <w:rFonts w:hint="eastAsia"/>
          <w:rtl/>
        </w:rPr>
        <w:t>العمل</w:t>
      </w:r>
      <w:r w:rsidRPr="00410333">
        <w:rPr>
          <w:rtl/>
        </w:rPr>
        <w:t xml:space="preserve">. </w:t>
      </w:r>
      <w:r w:rsidRPr="00410333">
        <w:rPr>
          <w:rFonts w:hint="eastAsia"/>
          <w:rtl/>
        </w:rPr>
        <w:t>ومن</w:t>
      </w:r>
      <w:r w:rsidRPr="00410333">
        <w:rPr>
          <w:rtl/>
        </w:rPr>
        <w:t xml:space="preserve"> </w:t>
      </w:r>
      <w:r w:rsidRPr="00410333">
        <w:rPr>
          <w:rFonts w:hint="eastAsia"/>
          <w:rtl/>
        </w:rPr>
        <w:t>الناحية</w:t>
      </w:r>
      <w:r w:rsidRPr="00410333">
        <w:rPr>
          <w:rtl/>
        </w:rPr>
        <w:t xml:space="preserve"> </w:t>
      </w:r>
      <w:r w:rsidRPr="00410333">
        <w:rPr>
          <w:rFonts w:hint="eastAsia"/>
          <w:rtl/>
        </w:rPr>
        <w:t>العملية،</w:t>
      </w:r>
      <w:r w:rsidRPr="00410333">
        <w:rPr>
          <w:rtl/>
        </w:rPr>
        <w:t xml:space="preserve"> </w:t>
      </w:r>
      <w:r w:rsidRPr="00410333">
        <w:rPr>
          <w:rFonts w:hint="eastAsia"/>
          <w:rtl/>
        </w:rPr>
        <w:t>يؤدي</w:t>
      </w:r>
      <w:r w:rsidRPr="00410333">
        <w:rPr>
          <w:rtl/>
        </w:rPr>
        <w:t xml:space="preserve"> </w:t>
      </w:r>
      <w:r w:rsidRPr="00410333">
        <w:rPr>
          <w:rFonts w:hint="eastAsia"/>
          <w:rtl/>
        </w:rPr>
        <w:t>توحيد</w:t>
      </w:r>
      <w:r w:rsidRPr="00410333">
        <w:rPr>
          <w:rtl/>
        </w:rPr>
        <w:t xml:space="preserve"> </w:t>
      </w:r>
      <w:r w:rsidRPr="00410333">
        <w:rPr>
          <w:rFonts w:hint="eastAsia"/>
          <w:rtl/>
        </w:rPr>
        <w:t>مكان</w:t>
      </w:r>
      <w:r w:rsidRPr="00410333">
        <w:rPr>
          <w:rtl/>
        </w:rPr>
        <w:t xml:space="preserve"> </w:t>
      </w:r>
      <w:r w:rsidRPr="00410333">
        <w:rPr>
          <w:rFonts w:hint="eastAsia"/>
          <w:rtl/>
        </w:rPr>
        <w:t>عقد</w:t>
      </w:r>
      <w:r w:rsidRPr="00410333">
        <w:rPr>
          <w:rtl/>
        </w:rPr>
        <w:t xml:space="preserve"> </w:t>
      </w:r>
      <w:r w:rsidRPr="00410333">
        <w:rPr>
          <w:rFonts w:hint="eastAsia"/>
          <w:rtl/>
        </w:rPr>
        <w:t>الاجتماعات</w:t>
      </w:r>
      <w:r w:rsidRPr="00410333">
        <w:rPr>
          <w:rtl/>
        </w:rPr>
        <w:t xml:space="preserve"> </w:t>
      </w:r>
      <w:r w:rsidRPr="00410333">
        <w:rPr>
          <w:rFonts w:hint="eastAsia"/>
          <w:rtl/>
        </w:rPr>
        <w:t>إلى</w:t>
      </w:r>
      <w:r w:rsidRPr="00410333">
        <w:rPr>
          <w:rtl/>
        </w:rPr>
        <w:t>:</w:t>
      </w:r>
    </w:p>
    <w:p w14:paraId="59B4AC93" w14:textId="77777777" w:rsidR="000449FE" w:rsidRPr="00410333" w:rsidRDefault="000449FE" w:rsidP="000449FE">
      <w:pPr>
        <w:pStyle w:val="enumlev1"/>
        <w:rPr>
          <w:rtl/>
        </w:rPr>
      </w:pPr>
      <w:r w:rsidRPr="00410333">
        <w:rPr>
          <w:rtl/>
        </w:rPr>
        <w:t>-</w:t>
      </w:r>
      <w:r w:rsidRPr="00410333">
        <w:rPr>
          <w:rtl/>
        </w:rPr>
        <w:tab/>
        <w:t>مشاركة الحاضرين في أعمال أكثر من لجنة دراسات واحدة؛</w:t>
      </w:r>
    </w:p>
    <w:p w14:paraId="034D57ED" w14:textId="77777777" w:rsidR="000449FE" w:rsidRPr="00410333" w:rsidRDefault="000449FE" w:rsidP="000449FE">
      <w:pPr>
        <w:pStyle w:val="enumlev1"/>
        <w:rPr>
          <w:rtl/>
        </w:rPr>
      </w:pPr>
      <w:r w:rsidRPr="00410333">
        <w:rPr>
          <w:rtl/>
        </w:rPr>
        <w:t>-</w:t>
      </w:r>
      <w:r w:rsidRPr="00410333">
        <w:rPr>
          <w:rtl/>
        </w:rPr>
        <w:tab/>
        <w:t>تقليل الحاجة إلى تبادل بيانات الاتصال بين لجان الدراسات المعنية؛</w:t>
      </w:r>
    </w:p>
    <w:p w14:paraId="4932CE61" w14:textId="77777777" w:rsidR="000449FE" w:rsidRPr="00410333" w:rsidRDefault="000449FE" w:rsidP="000449FE">
      <w:pPr>
        <w:pStyle w:val="enumlev1"/>
        <w:rPr>
          <w:rtl/>
        </w:rPr>
      </w:pPr>
      <w:r w:rsidRPr="00410333">
        <w:rPr>
          <w:rtl/>
        </w:rPr>
        <w:t>-</w:t>
      </w:r>
      <w:r w:rsidRPr="00410333">
        <w:rPr>
          <w:rtl/>
        </w:rPr>
        <w:tab/>
        <w:t>توفير التكاليف على الاتحاد وأعضائه والخبراء الآخرين؛</w:t>
      </w:r>
    </w:p>
    <w:p w14:paraId="3D242A52" w14:textId="77777777" w:rsidR="000449FE" w:rsidRPr="00410333" w:rsidRDefault="000449FE" w:rsidP="000449FE">
      <w:pPr>
        <w:rPr>
          <w:rtl/>
        </w:rPr>
      </w:pPr>
      <w:proofErr w:type="gramStart"/>
      <w:r w:rsidRPr="00410333">
        <w:rPr>
          <w:rFonts w:hint="eastAsia"/>
          <w:i/>
          <w:iCs/>
          <w:rtl/>
        </w:rPr>
        <w:t>د</w:t>
      </w:r>
      <w:r w:rsidRPr="00410333">
        <w:rPr>
          <w:i/>
          <w:iCs/>
          <w:rtl/>
        </w:rPr>
        <w:t xml:space="preserve"> )</w:t>
      </w:r>
      <w:proofErr w:type="gramEnd"/>
      <w:r w:rsidRPr="00410333">
        <w:rPr>
          <w:rtl/>
        </w:rPr>
        <w:tab/>
      </w:r>
      <w:r w:rsidRPr="00410333">
        <w:rPr>
          <w:rFonts w:hint="eastAsia"/>
          <w:rtl/>
        </w:rPr>
        <w:t>أن</w:t>
      </w:r>
      <w:r w:rsidRPr="00410333">
        <w:rPr>
          <w:rtl/>
        </w:rPr>
        <w:t xml:space="preserve"> </w:t>
      </w:r>
      <w:r w:rsidRPr="00410333">
        <w:rPr>
          <w:rFonts w:hint="eastAsia"/>
          <w:rtl/>
        </w:rPr>
        <w:t>الجمعية</w:t>
      </w:r>
      <w:r w:rsidRPr="00410333">
        <w:rPr>
          <w:rtl/>
        </w:rPr>
        <w:t xml:space="preserve"> </w:t>
      </w:r>
      <w:r w:rsidRPr="00410333">
        <w:rPr>
          <w:rFonts w:hint="eastAsia"/>
          <w:rtl/>
        </w:rPr>
        <w:t>العالمية</w:t>
      </w:r>
      <w:r w:rsidRPr="00410333">
        <w:rPr>
          <w:rtl/>
        </w:rPr>
        <w:t xml:space="preserve"> </w:t>
      </w:r>
      <w:r w:rsidRPr="00410333">
        <w:rPr>
          <w:rFonts w:hint="eastAsia"/>
          <w:rtl/>
        </w:rPr>
        <w:t>لتقييس</w:t>
      </w:r>
      <w:r w:rsidRPr="00410333">
        <w:rPr>
          <w:rtl/>
        </w:rPr>
        <w:t xml:space="preserve"> </w:t>
      </w:r>
      <w:r w:rsidRPr="00410333">
        <w:rPr>
          <w:rFonts w:hint="eastAsia"/>
          <w:rtl/>
        </w:rPr>
        <w:t>الاتصالات</w:t>
      </w:r>
      <w:r w:rsidRPr="00410333">
        <w:rPr>
          <w:rtl/>
        </w:rPr>
        <w:t xml:space="preserve"> في </w:t>
      </w:r>
      <w:r w:rsidRPr="00410333">
        <w:rPr>
          <w:rFonts w:hint="eastAsia"/>
          <w:rtl/>
        </w:rPr>
        <w:t>قرارها </w:t>
      </w:r>
      <w:r w:rsidRPr="00410333">
        <w:t>22</w:t>
      </w:r>
      <w:r w:rsidRPr="00410333">
        <w:rPr>
          <w:rtl/>
        </w:rPr>
        <w:t xml:space="preserve"> قد أسندت إلى الفريق الاستشاري لتقييس الاتصالات سلطة القيام في الفترة الفاصلة بين جمعيتين بإعادة هيكلة لجان دراسات قطاع تقييس الاتصالات وإنشائها استجابةً للتغيرات الحاصلة في سوق</w:t>
      </w:r>
      <w:r w:rsidRPr="00410333">
        <w:rPr>
          <w:rFonts w:hint="eastAsia"/>
          <w:rtl/>
        </w:rPr>
        <w:t> الاتصالات،</w:t>
      </w:r>
    </w:p>
    <w:p w14:paraId="2F78566B" w14:textId="77777777" w:rsidR="000449FE" w:rsidRPr="00410333" w:rsidRDefault="000449FE" w:rsidP="000449FE">
      <w:pPr>
        <w:pStyle w:val="Call"/>
        <w:spacing w:before="160"/>
        <w:rPr>
          <w:rtl/>
        </w:rPr>
      </w:pPr>
      <w:r w:rsidRPr="00410333">
        <w:rPr>
          <w:rFonts w:hint="eastAsia"/>
          <w:rtl/>
        </w:rPr>
        <w:t>وإذ</w:t>
      </w:r>
      <w:r w:rsidRPr="00410333">
        <w:rPr>
          <w:rtl/>
        </w:rPr>
        <w:t xml:space="preserve"> </w:t>
      </w:r>
      <w:r w:rsidRPr="00410333">
        <w:rPr>
          <w:rFonts w:hint="eastAsia"/>
          <w:rtl/>
        </w:rPr>
        <w:t>تلاحظ</w:t>
      </w:r>
    </w:p>
    <w:p w14:paraId="36981D6A" w14:textId="77777777" w:rsidR="000449FE" w:rsidRPr="00410333" w:rsidRDefault="000449FE" w:rsidP="000449FE">
      <w:pPr>
        <w:rPr>
          <w:rtl/>
        </w:rPr>
      </w:pPr>
      <w:r w:rsidRPr="00410333">
        <w:rPr>
          <w:rFonts w:hint="eastAsia"/>
          <w:rtl/>
        </w:rPr>
        <w:t>أن</w:t>
      </w:r>
      <w:r w:rsidRPr="00410333">
        <w:rPr>
          <w:rtl/>
        </w:rPr>
        <w:t xml:space="preserve"> </w:t>
      </w:r>
      <w:r w:rsidRPr="00410333">
        <w:rPr>
          <w:rFonts w:hint="eastAsia"/>
          <w:rtl/>
        </w:rPr>
        <w:t>هيكل</w:t>
      </w:r>
      <w:r w:rsidRPr="00410333">
        <w:rPr>
          <w:rtl/>
        </w:rPr>
        <w:t xml:space="preserve"> </w:t>
      </w:r>
      <w:r w:rsidRPr="00410333">
        <w:rPr>
          <w:rFonts w:hint="eastAsia"/>
          <w:rtl/>
        </w:rPr>
        <w:t>لجان</w:t>
      </w:r>
      <w:r w:rsidRPr="00410333">
        <w:rPr>
          <w:rtl/>
        </w:rPr>
        <w:t xml:space="preserve"> </w:t>
      </w:r>
      <w:r w:rsidRPr="00410333">
        <w:rPr>
          <w:rFonts w:hint="eastAsia"/>
          <w:rtl/>
        </w:rPr>
        <w:t>الدراسات</w:t>
      </w:r>
      <w:r w:rsidRPr="00410333">
        <w:rPr>
          <w:rtl/>
        </w:rPr>
        <w:t xml:space="preserve"> </w:t>
      </w:r>
      <w:r w:rsidRPr="00410333">
        <w:rPr>
          <w:rFonts w:hint="eastAsia"/>
          <w:rtl/>
        </w:rPr>
        <w:t>ومسؤولياتها</w:t>
      </w:r>
      <w:r w:rsidRPr="00410333">
        <w:rPr>
          <w:rtl/>
        </w:rPr>
        <w:t xml:space="preserve"> </w:t>
      </w:r>
      <w:r w:rsidRPr="00410333">
        <w:rPr>
          <w:rFonts w:hint="eastAsia"/>
          <w:rtl/>
        </w:rPr>
        <w:t>واختصاصاتها</w:t>
      </w:r>
      <w:r w:rsidRPr="00410333">
        <w:rPr>
          <w:rtl/>
        </w:rPr>
        <w:t xml:space="preserve"> </w:t>
      </w:r>
      <w:r w:rsidRPr="00410333">
        <w:rPr>
          <w:rFonts w:hint="eastAsia"/>
          <w:rtl/>
        </w:rPr>
        <w:t>الموافَق</w:t>
      </w:r>
      <w:r w:rsidRPr="00410333">
        <w:rPr>
          <w:rtl/>
        </w:rPr>
        <w:t xml:space="preserve"> </w:t>
      </w:r>
      <w:r w:rsidRPr="00410333">
        <w:rPr>
          <w:rFonts w:hint="eastAsia"/>
          <w:rtl/>
        </w:rPr>
        <w:t>عليها</w:t>
      </w:r>
      <w:r w:rsidRPr="00410333">
        <w:rPr>
          <w:rtl/>
        </w:rPr>
        <w:t xml:space="preserve"> في </w:t>
      </w:r>
      <w:r w:rsidRPr="00410333">
        <w:rPr>
          <w:rFonts w:hint="eastAsia"/>
          <w:rtl/>
        </w:rPr>
        <w:t>الجمعية</w:t>
      </w:r>
      <w:r w:rsidRPr="00410333">
        <w:rPr>
          <w:rtl/>
        </w:rPr>
        <w:t xml:space="preserve"> </w:t>
      </w:r>
      <w:r w:rsidRPr="00410333">
        <w:rPr>
          <w:rFonts w:hint="eastAsia"/>
          <w:rtl/>
        </w:rPr>
        <w:t>العالمية</w:t>
      </w:r>
      <w:r w:rsidRPr="00410333">
        <w:rPr>
          <w:rtl/>
        </w:rPr>
        <w:t xml:space="preserve"> </w:t>
      </w:r>
      <w:r w:rsidRPr="00410333">
        <w:rPr>
          <w:rFonts w:hint="eastAsia"/>
          <w:rtl/>
        </w:rPr>
        <w:t>لتقييس</w:t>
      </w:r>
      <w:r w:rsidRPr="00410333">
        <w:rPr>
          <w:rtl/>
        </w:rPr>
        <w:t xml:space="preserve"> </w:t>
      </w:r>
      <w:r w:rsidRPr="00410333">
        <w:rPr>
          <w:rFonts w:hint="eastAsia"/>
          <w:rtl/>
        </w:rPr>
        <w:t>الاتصالات</w:t>
      </w:r>
      <w:r w:rsidRPr="00410333">
        <w:rPr>
          <w:rtl/>
        </w:rPr>
        <w:t xml:space="preserve"> </w:t>
      </w:r>
      <w:r w:rsidRPr="00410333">
        <w:rPr>
          <w:rFonts w:hint="eastAsia"/>
          <w:rtl/>
        </w:rPr>
        <w:t>يجوز</w:t>
      </w:r>
      <w:r w:rsidRPr="00410333">
        <w:rPr>
          <w:rtl/>
        </w:rPr>
        <w:t xml:space="preserve"> </w:t>
      </w:r>
      <w:r w:rsidRPr="00410333">
        <w:rPr>
          <w:rFonts w:hint="eastAsia"/>
          <w:rtl/>
        </w:rPr>
        <w:t>تعديلها</w:t>
      </w:r>
      <w:r w:rsidRPr="00410333">
        <w:rPr>
          <w:rtl/>
        </w:rPr>
        <w:t xml:space="preserve"> في </w:t>
      </w:r>
      <w:r w:rsidRPr="00410333">
        <w:rPr>
          <w:rFonts w:hint="eastAsia"/>
          <w:rtl/>
        </w:rPr>
        <w:t>الفترة</w:t>
      </w:r>
      <w:r w:rsidRPr="00410333">
        <w:rPr>
          <w:rtl/>
        </w:rPr>
        <w:t xml:space="preserve"> </w:t>
      </w:r>
      <w:r w:rsidRPr="00410333">
        <w:rPr>
          <w:rFonts w:hint="eastAsia"/>
          <w:rtl/>
        </w:rPr>
        <w:t>الفاصلة</w:t>
      </w:r>
      <w:r w:rsidRPr="00410333">
        <w:rPr>
          <w:rtl/>
        </w:rPr>
        <w:t xml:space="preserve"> </w:t>
      </w:r>
      <w:r w:rsidRPr="00410333">
        <w:rPr>
          <w:rFonts w:hint="eastAsia"/>
          <w:rtl/>
        </w:rPr>
        <w:t>بين</w:t>
      </w:r>
      <w:r w:rsidRPr="00410333">
        <w:rPr>
          <w:rtl/>
        </w:rPr>
        <w:t xml:space="preserve"> </w:t>
      </w:r>
      <w:r w:rsidRPr="00410333">
        <w:rPr>
          <w:rFonts w:hint="eastAsia"/>
          <w:rtl/>
        </w:rPr>
        <w:t>جمعيتين</w:t>
      </w:r>
      <w:r w:rsidRPr="00410333">
        <w:rPr>
          <w:rtl/>
        </w:rPr>
        <w:t xml:space="preserve"> </w:t>
      </w:r>
      <w:r w:rsidRPr="00410333">
        <w:rPr>
          <w:rFonts w:hint="eastAsia"/>
          <w:rtl/>
        </w:rPr>
        <w:t>وأنه</w:t>
      </w:r>
      <w:r w:rsidRPr="00410333">
        <w:rPr>
          <w:rtl/>
        </w:rPr>
        <w:t xml:space="preserve"> </w:t>
      </w:r>
      <w:r w:rsidRPr="00410333">
        <w:rPr>
          <w:rFonts w:hint="eastAsia"/>
          <w:rtl/>
        </w:rPr>
        <w:t>يمكن</w:t>
      </w:r>
      <w:r w:rsidRPr="00410333">
        <w:rPr>
          <w:rtl/>
        </w:rPr>
        <w:t xml:space="preserve"> </w:t>
      </w:r>
      <w:r w:rsidRPr="00410333">
        <w:rPr>
          <w:rFonts w:hint="eastAsia"/>
          <w:rtl/>
        </w:rPr>
        <w:t>الاطلاع</w:t>
      </w:r>
      <w:r w:rsidRPr="00410333">
        <w:rPr>
          <w:rtl/>
        </w:rPr>
        <w:t xml:space="preserve"> </w:t>
      </w:r>
      <w:r w:rsidRPr="00410333">
        <w:rPr>
          <w:rFonts w:hint="eastAsia"/>
          <w:rtl/>
        </w:rPr>
        <w:t>على</w:t>
      </w:r>
      <w:r w:rsidRPr="00410333">
        <w:rPr>
          <w:rtl/>
        </w:rPr>
        <w:t xml:space="preserve"> </w:t>
      </w:r>
      <w:r w:rsidRPr="00410333">
        <w:rPr>
          <w:rFonts w:hint="eastAsia"/>
          <w:rtl/>
        </w:rPr>
        <w:t>الهيكل</w:t>
      </w:r>
      <w:r w:rsidRPr="00410333">
        <w:rPr>
          <w:rtl/>
        </w:rPr>
        <w:t xml:space="preserve"> </w:t>
      </w:r>
      <w:r w:rsidRPr="00410333">
        <w:rPr>
          <w:rFonts w:hint="eastAsia"/>
          <w:rtl/>
        </w:rPr>
        <w:t>الحالي</w:t>
      </w:r>
      <w:r w:rsidRPr="00410333">
        <w:rPr>
          <w:rtl/>
        </w:rPr>
        <w:t xml:space="preserve"> </w:t>
      </w:r>
      <w:r w:rsidRPr="00410333">
        <w:rPr>
          <w:rFonts w:hint="eastAsia"/>
          <w:rtl/>
        </w:rPr>
        <w:t>للجان</w:t>
      </w:r>
      <w:r w:rsidRPr="00410333">
        <w:rPr>
          <w:rtl/>
        </w:rPr>
        <w:t xml:space="preserve"> </w:t>
      </w:r>
      <w:r w:rsidRPr="00410333">
        <w:rPr>
          <w:rFonts w:hint="eastAsia"/>
          <w:rtl/>
        </w:rPr>
        <w:t>الدراسات</w:t>
      </w:r>
      <w:r w:rsidRPr="00410333">
        <w:rPr>
          <w:rtl/>
        </w:rPr>
        <w:t xml:space="preserve"> </w:t>
      </w:r>
      <w:r w:rsidRPr="00410333">
        <w:rPr>
          <w:rFonts w:hint="eastAsia"/>
          <w:rtl/>
        </w:rPr>
        <w:t>ومسؤولياتها</w:t>
      </w:r>
      <w:r w:rsidRPr="00410333">
        <w:rPr>
          <w:rtl/>
        </w:rPr>
        <w:t xml:space="preserve"> </w:t>
      </w:r>
      <w:r w:rsidRPr="00410333">
        <w:rPr>
          <w:rFonts w:hint="eastAsia"/>
          <w:rtl/>
        </w:rPr>
        <w:t>واختصاصاتها</w:t>
      </w:r>
      <w:r w:rsidRPr="00410333">
        <w:rPr>
          <w:rtl/>
        </w:rPr>
        <w:t xml:space="preserve"> </w:t>
      </w:r>
      <w:r w:rsidRPr="00410333">
        <w:rPr>
          <w:rFonts w:hint="eastAsia"/>
          <w:rtl/>
        </w:rPr>
        <w:t>الحالية</w:t>
      </w:r>
      <w:r w:rsidRPr="00410333">
        <w:rPr>
          <w:rtl/>
        </w:rPr>
        <w:t xml:space="preserve"> في </w:t>
      </w:r>
      <w:r w:rsidRPr="00410333">
        <w:rPr>
          <w:rFonts w:hint="eastAsia"/>
          <w:rtl/>
        </w:rPr>
        <w:t>موقع</w:t>
      </w:r>
      <w:r w:rsidRPr="00410333">
        <w:rPr>
          <w:rtl/>
        </w:rPr>
        <w:t xml:space="preserve"> </w:t>
      </w:r>
      <w:r w:rsidRPr="00410333">
        <w:rPr>
          <w:rFonts w:hint="eastAsia"/>
          <w:rtl/>
        </w:rPr>
        <w:t>قطاع</w:t>
      </w:r>
      <w:r w:rsidRPr="00410333">
        <w:rPr>
          <w:rtl/>
        </w:rPr>
        <w:t xml:space="preserve"> </w:t>
      </w:r>
      <w:r w:rsidRPr="00410333">
        <w:rPr>
          <w:rFonts w:hint="eastAsia"/>
          <w:rtl/>
        </w:rPr>
        <w:t>تقييس</w:t>
      </w:r>
      <w:r w:rsidRPr="00410333">
        <w:rPr>
          <w:rtl/>
        </w:rPr>
        <w:t xml:space="preserve"> </w:t>
      </w:r>
      <w:r w:rsidRPr="00410333">
        <w:rPr>
          <w:rFonts w:hint="eastAsia"/>
          <w:rtl/>
        </w:rPr>
        <w:t>الاتصالات</w:t>
      </w:r>
      <w:r w:rsidRPr="00410333">
        <w:rPr>
          <w:rtl/>
        </w:rPr>
        <w:t xml:space="preserve"> في </w:t>
      </w:r>
      <w:r w:rsidRPr="00410333">
        <w:rPr>
          <w:rFonts w:hint="eastAsia"/>
          <w:rtl/>
        </w:rPr>
        <w:t>شبكة</w:t>
      </w:r>
      <w:r w:rsidRPr="00410333">
        <w:rPr>
          <w:rtl/>
        </w:rPr>
        <w:t xml:space="preserve"> </w:t>
      </w:r>
      <w:r w:rsidRPr="00410333">
        <w:rPr>
          <w:rFonts w:hint="eastAsia"/>
          <w:rtl/>
        </w:rPr>
        <w:t>الويب</w:t>
      </w:r>
      <w:r w:rsidRPr="00410333">
        <w:rPr>
          <w:rtl/>
        </w:rPr>
        <w:t xml:space="preserve"> </w:t>
      </w:r>
      <w:r w:rsidRPr="00410333">
        <w:rPr>
          <w:rFonts w:hint="eastAsia"/>
          <w:rtl/>
        </w:rPr>
        <w:t>أو الحصول</w:t>
      </w:r>
      <w:r w:rsidRPr="00410333">
        <w:rPr>
          <w:rtl/>
        </w:rPr>
        <w:t xml:space="preserve"> </w:t>
      </w:r>
      <w:r w:rsidRPr="00410333">
        <w:rPr>
          <w:rFonts w:hint="eastAsia"/>
          <w:rtl/>
        </w:rPr>
        <w:t>عليها</w:t>
      </w:r>
      <w:r w:rsidRPr="00410333">
        <w:rPr>
          <w:rtl/>
        </w:rPr>
        <w:t xml:space="preserve"> </w:t>
      </w:r>
      <w:r w:rsidRPr="00410333">
        <w:rPr>
          <w:rFonts w:hint="eastAsia"/>
          <w:rtl/>
        </w:rPr>
        <w:t>من</w:t>
      </w:r>
      <w:r w:rsidRPr="00410333">
        <w:rPr>
          <w:rtl/>
        </w:rPr>
        <w:t xml:space="preserve"> </w:t>
      </w:r>
      <w:r w:rsidRPr="00410333">
        <w:rPr>
          <w:rFonts w:hint="eastAsia"/>
          <w:rtl/>
        </w:rPr>
        <w:t>مكتب</w:t>
      </w:r>
      <w:r w:rsidRPr="00410333">
        <w:rPr>
          <w:rtl/>
        </w:rPr>
        <w:t xml:space="preserve"> </w:t>
      </w:r>
      <w:r w:rsidRPr="00410333">
        <w:rPr>
          <w:rFonts w:hint="eastAsia"/>
          <w:rtl/>
        </w:rPr>
        <w:t>تقييس</w:t>
      </w:r>
      <w:r w:rsidRPr="00410333">
        <w:rPr>
          <w:rtl/>
        </w:rPr>
        <w:t xml:space="preserve"> </w:t>
      </w:r>
      <w:r w:rsidRPr="00410333">
        <w:rPr>
          <w:rFonts w:hint="eastAsia"/>
          <w:rtl/>
        </w:rPr>
        <w:t>الاتصالات،</w:t>
      </w:r>
    </w:p>
    <w:p w14:paraId="04AD3D7C" w14:textId="77777777" w:rsidR="000449FE" w:rsidRPr="00410333" w:rsidRDefault="000449FE" w:rsidP="000449FE">
      <w:pPr>
        <w:pStyle w:val="Call"/>
        <w:spacing w:before="160"/>
        <w:rPr>
          <w:rtl/>
        </w:rPr>
      </w:pPr>
      <w:r w:rsidRPr="00410333">
        <w:rPr>
          <w:rFonts w:hint="eastAsia"/>
          <w:rtl/>
        </w:rPr>
        <w:t>تقـرر</w:t>
      </w:r>
    </w:p>
    <w:p w14:paraId="051C6696" w14:textId="77777777" w:rsidR="000449FE" w:rsidRPr="00410333" w:rsidRDefault="000449FE" w:rsidP="000449FE">
      <w:pPr>
        <w:keepNext/>
        <w:keepLines/>
        <w:rPr>
          <w:rtl/>
        </w:rPr>
      </w:pPr>
      <w:r w:rsidRPr="00410333">
        <w:t>1</w:t>
      </w:r>
      <w:r w:rsidRPr="00410333">
        <w:rPr>
          <w:rtl/>
        </w:rPr>
        <w:tab/>
      </w:r>
      <w:r w:rsidRPr="00410333">
        <w:rPr>
          <w:rFonts w:hint="eastAsia"/>
          <w:rtl/>
        </w:rPr>
        <w:t>أن</w:t>
      </w:r>
      <w:r w:rsidRPr="00410333">
        <w:rPr>
          <w:rtl/>
        </w:rPr>
        <w:t xml:space="preserve"> </w:t>
      </w:r>
      <w:r w:rsidRPr="00410333">
        <w:rPr>
          <w:rFonts w:hint="eastAsia"/>
          <w:rtl/>
        </w:rPr>
        <w:t>تتألف</w:t>
      </w:r>
      <w:r w:rsidRPr="00410333">
        <w:rPr>
          <w:rtl/>
        </w:rPr>
        <w:t xml:space="preserve"> </w:t>
      </w:r>
      <w:r w:rsidRPr="00410333">
        <w:rPr>
          <w:rFonts w:hint="eastAsia"/>
          <w:rtl/>
        </w:rPr>
        <w:t>اختصاصات</w:t>
      </w:r>
      <w:r w:rsidRPr="00410333">
        <w:rPr>
          <w:rtl/>
        </w:rPr>
        <w:t xml:space="preserve"> </w:t>
      </w:r>
      <w:r w:rsidRPr="00410333">
        <w:rPr>
          <w:rFonts w:hint="eastAsia"/>
          <w:rtl/>
        </w:rPr>
        <w:t>كل</w:t>
      </w:r>
      <w:r w:rsidRPr="00410333">
        <w:rPr>
          <w:rtl/>
        </w:rPr>
        <w:t xml:space="preserve"> </w:t>
      </w:r>
      <w:r w:rsidRPr="00410333">
        <w:rPr>
          <w:rFonts w:hint="eastAsia"/>
          <w:rtl/>
        </w:rPr>
        <w:t>لجنة</w:t>
      </w:r>
      <w:r w:rsidRPr="00410333">
        <w:rPr>
          <w:rtl/>
        </w:rPr>
        <w:t xml:space="preserve"> </w:t>
      </w:r>
      <w:r w:rsidRPr="00410333">
        <w:rPr>
          <w:rFonts w:hint="eastAsia"/>
          <w:rtl/>
        </w:rPr>
        <w:t>من</w:t>
      </w:r>
      <w:r w:rsidRPr="00410333">
        <w:rPr>
          <w:rtl/>
        </w:rPr>
        <w:t xml:space="preserve"> </w:t>
      </w:r>
      <w:r w:rsidRPr="00410333">
        <w:rPr>
          <w:rFonts w:hint="eastAsia"/>
          <w:rtl/>
        </w:rPr>
        <w:t>لجان</w:t>
      </w:r>
      <w:r w:rsidRPr="00410333">
        <w:rPr>
          <w:rtl/>
        </w:rPr>
        <w:t xml:space="preserve"> </w:t>
      </w:r>
      <w:r w:rsidRPr="00410333">
        <w:rPr>
          <w:rFonts w:hint="eastAsia"/>
          <w:rtl/>
        </w:rPr>
        <w:t>الدراسات</w:t>
      </w:r>
      <w:r w:rsidRPr="00410333">
        <w:rPr>
          <w:rtl/>
        </w:rPr>
        <w:t xml:space="preserve"> </w:t>
      </w:r>
      <w:r w:rsidRPr="00410333">
        <w:rPr>
          <w:rFonts w:hint="eastAsia"/>
          <w:rtl/>
        </w:rPr>
        <w:t>مما</w:t>
      </w:r>
      <w:r w:rsidRPr="00410333">
        <w:rPr>
          <w:rtl/>
        </w:rPr>
        <w:t xml:space="preserve"> </w:t>
      </w:r>
      <w:r w:rsidRPr="00410333">
        <w:rPr>
          <w:rFonts w:hint="eastAsia"/>
          <w:rtl/>
        </w:rPr>
        <w:t>يلي،</w:t>
      </w:r>
      <w:r w:rsidRPr="00410333">
        <w:rPr>
          <w:rtl/>
        </w:rPr>
        <w:t xml:space="preserve"> </w:t>
      </w:r>
      <w:r w:rsidRPr="00410333">
        <w:rPr>
          <w:rFonts w:hint="eastAsia"/>
          <w:rtl/>
        </w:rPr>
        <w:t>وأن</w:t>
      </w:r>
      <w:r w:rsidRPr="00410333">
        <w:rPr>
          <w:rtl/>
        </w:rPr>
        <w:t xml:space="preserve"> </w:t>
      </w:r>
      <w:r w:rsidRPr="00410333">
        <w:rPr>
          <w:rFonts w:hint="eastAsia"/>
          <w:rtl/>
        </w:rPr>
        <w:t>تكون</w:t>
      </w:r>
      <w:r w:rsidRPr="00410333">
        <w:rPr>
          <w:rtl/>
        </w:rPr>
        <w:t xml:space="preserve"> </w:t>
      </w:r>
      <w:r w:rsidRPr="00410333">
        <w:rPr>
          <w:rFonts w:hint="eastAsia"/>
          <w:rtl/>
        </w:rPr>
        <w:t>الأساس</w:t>
      </w:r>
      <w:r w:rsidRPr="00410333">
        <w:rPr>
          <w:rtl/>
        </w:rPr>
        <w:t xml:space="preserve"> </w:t>
      </w:r>
      <w:r w:rsidRPr="00410333">
        <w:rPr>
          <w:rFonts w:hint="eastAsia"/>
          <w:rtl/>
        </w:rPr>
        <w:t>الذي</w:t>
      </w:r>
      <w:r w:rsidRPr="00410333">
        <w:rPr>
          <w:rtl/>
        </w:rPr>
        <w:t xml:space="preserve"> </w:t>
      </w:r>
      <w:r w:rsidRPr="00410333">
        <w:rPr>
          <w:rFonts w:hint="eastAsia"/>
          <w:rtl/>
        </w:rPr>
        <w:t>تستخدمه</w:t>
      </w:r>
      <w:r w:rsidRPr="00410333">
        <w:rPr>
          <w:rtl/>
        </w:rPr>
        <w:t xml:space="preserve"> </w:t>
      </w:r>
      <w:r w:rsidRPr="00410333">
        <w:rPr>
          <w:rFonts w:hint="eastAsia"/>
          <w:rtl/>
        </w:rPr>
        <w:t>اللجنة</w:t>
      </w:r>
      <w:r w:rsidRPr="00410333">
        <w:rPr>
          <w:rtl/>
        </w:rPr>
        <w:t xml:space="preserve"> </w:t>
      </w:r>
      <w:r w:rsidRPr="00410333">
        <w:rPr>
          <w:rFonts w:hint="eastAsia"/>
          <w:rtl/>
        </w:rPr>
        <w:t>لتنظيم</w:t>
      </w:r>
      <w:r w:rsidRPr="00410333">
        <w:rPr>
          <w:rtl/>
        </w:rPr>
        <w:t xml:space="preserve"> </w:t>
      </w:r>
      <w:r w:rsidRPr="00410333">
        <w:rPr>
          <w:rFonts w:hint="eastAsia"/>
          <w:rtl/>
        </w:rPr>
        <w:t>برنامج دراساتها</w:t>
      </w:r>
      <w:r w:rsidRPr="00410333">
        <w:rPr>
          <w:rtl/>
        </w:rPr>
        <w:t>:</w:t>
      </w:r>
    </w:p>
    <w:p w14:paraId="2D98463C" w14:textId="77777777" w:rsidR="000449FE" w:rsidRPr="00410333" w:rsidRDefault="000449FE" w:rsidP="000449FE">
      <w:pPr>
        <w:pStyle w:val="enumlev1"/>
        <w:rPr>
          <w:rtl/>
        </w:rPr>
      </w:pPr>
      <w:r w:rsidRPr="00410333">
        <w:rPr>
          <w:rtl/>
        </w:rPr>
        <w:t>-</w:t>
      </w:r>
      <w:r w:rsidRPr="00410333">
        <w:rPr>
          <w:rtl/>
        </w:rPr>
        <w:tab/>
        <w:t>مجال عام للمسؤولية، ويرد في الملحق</w:t>
      </w:r>
      <w:r w:rsidRPr="00410333">
        <w:rPr>
          <w:rFonts w:hint="eastAsia"/>
          <w:rtl/>
        </w:rPr>
        <w:t> </w:t>
      </w:r>
      <w:r w:rsidRPr="00410333">
        <w:t>A</w:t>
      </w:r>
      <w:r w:rsidRPr="00410333">
        <w:rPr>
          <w:rFonts w:hint="cs"/>
          <w:rtl/>
        </w:rPr>
        <w:t xml:space="preserve"> بهذا القرار</w:t>
      </w:r>
      <w:r w:rsidRPr="00410333">
        <w:rPr>
          <w:rtl/>
        </w:rPr>
        <w:t>، ويمكن للجنة الدراسات أن تقوم في إطاره بتعديل التوصيات الحالية، بالتعاون مع اللجان الأُخرى، حسب الاقتضاء؛</w:t>
      </w:r>
    </w:p>
    <w:p w14:paraId="45CB390C" w14:textId="77777777" w:rsidR="000449FE" w:rsidRPr="00410333" w:rsidRDefault="000449FE" w:rsidP="000449FE">
      <w:pPr>
        <w:pStyle w:val="enumlev1"/>
        <w:rPr>
          <w:rtl/>
        </w:rPr>
      </w:pPr>
      <w:r w:rsidRPr="00410333">
        <w:rPr>
          <w:rtl/>
        </w:rPr>
        <w:lastRenderedPageBreak/>
        <w:t>-</w:t>
      </w:r>
      <w:r w:rsidRPr="00410333">
        <w:rPr>
          <w:rtl/>
        </w:rPr>
        <w:tab/>
        <w:t>مجموعة من المسائل المتصلة بمجالات دراسة معينة، والتي تتوافق مع المجال العام للمسؤولية والتي ينبغي أن تكون موجهة نحو تحقيق النتائج (انظر القسم</w:t>
      </w:r>
      <w:r w:rsidRPr="00410333">
        <w:rPr>
          <w:rFonts w:hint="eastAsia"/>
          <w:rtl/>
        </w:rPr>
        <w:t> </w:t>
      </w:r>
      <w:r w:rsidRPr="00410333">
        <w:t>7</w:t>
      </w:r>
      <w:r w:rsidRPr="00410333">
        <w:rPr>
          <w:rtl/>
        </w:rPr>
        <w:t xml:space="preserve"> من القرار</w:t>
      </w:r>
      <w:r w:rsidRPr="00410333">
        <w:rPr>
          <w:rFonts w:hint="eastAsia"/>
          <w:rtl/>
        </w:rPr>
        <w:t> </w:t>
      </w:r>
      <w:r w:rsidRPr="00410333">
        <w:t>1</w:t>
      </w:r>
      <w:r w:rsidRPr="00410333">
        <w:rPr>
          <w:rtl/>
        </w:rPr>
        <w:t xml:space="preserve"> (المراجَع في الحمامات، </w:t>
      </w:r>
      <w:r w:rsidRPr="00410333">
        <w:t>2016</w:t>
      </w:r>
      <w:r w:rsidRPr="00410333">
        <w:rPr>
          <w:rtl/>
        </w:rPr>
        <w:t>) لهذه الجمعية)؛</w:t>
      </w:r>
    </w:p>
    <w:p w14:paraId="2058659E" w14:textId="77777777" w:rsidR="000449FE" w:rsidRPr="00410333" w:rsidRDefault="000449FE" w:rsidP="000449FE">
      <w:pPr>
        <w:keepNext/>
        <w:keepLines/>
        <w:rPr>
          <w:rtl/>
        </w:rPr>
      </w:pPr>
      <w:r w:rsidRPr="00410333">
        <w:t>2</w:t>
      </w:r>
      <w:r w:rsidRPr="00410333">
        <w:tab/>
      </w:r>
      <w:r w:rsidRPr="00410333">
        <w:rPr>
          <w:rFonts w:hint="eastAsia"/>
          <w:rtl/>
        </w:rPr>
        <w:t>تشجيع</w:t>
      </w:r>
      <w:r w:rsidRPr="00410333">
        <w:rPr>
          <w:rtl/>
        </w:rPr>
        <w:t xml:space="preserve"> </w:t>
      </w:r>
      <w:r w:rsidRPr="00410333">
        <w:rPr>
          <w:rFonts w:hint="eastAsia"/>
          <w:rtl/>
        </w:rPr>
        <w:t>لجان</w:t>
      </w:r>
      <w:r w:rsidRPr="00410333">
        <w:rPr>
          <w:rtl/>
        </w:rPr>
        <w:t xml:space="preserve"> </w:t>
      </w:r>
      <w:r w:rsidRPr="00410333">
        <w:rPr>
          <w:rFonts w:hint="eastAsia"/>
          <w:rtl/>
        </w:rPr>
        <w:t>الدراسات</w:t>
      </w:r>
      <w:r w:rsidRPr="00410333">
        <w:rPr>
          <w:rtl/>
        </w:rPr>
        <w:t xml:space="preserve"> </w:t>
      </w:r>
      <w:r w:rsidRPr="00410333">
        <w:rPr>
          <w:rFonts w:hint="eastAsia"/>
          <w:rtl/>
        </w:rPr>
        <w:t>على</w:t>
      </w:r>
      <w:r w:rsidRPr="00410333">
        <w:rPr>
          <w:rtl/>
        </w:rPr>
        <w:t xml:space="preserve"> </w:t>
      </w:r>
      <w:r w:rsidRPr="00410333">
        <w:rPr>
          <w:rFonts w:hint="eastAsia"/>
          <w:rtl/>
        </w:rPr>
        <w:t>النظر</w:t>
      </w:r>
      <w:r w:rsidRPr="00410333">
        <w:rPr>
          <w:rtl/>
        </w:rPr>
        <w:t xml:space="preserve"> في </w:t>
      </w:r>
      <w:r w:rsidRPr="00410333">
        <w:rPr>
          <w:rFonts w:hint="eastAsia"/>
          <w:rtl/>
        </w:rPr>
        <w:t>توحيد</w:t>
      </w:r>
      <w:r w:rsidRPr="00410333">
        <w:rPr>
          <w:rtl/>
        </w:rPr>
        <w:t xml:space="preserve"> </w:t>
      </w:r>
      <w:r w:rsidRPr="00410333">
        <w:rPr>
          <w:rFonts w:hint="eastAsia"/>
          <w:rtl/>
        </w:rPr>
        <w:t>مكان</w:t>
      </w:r>
      <w:r w:rsidRPr="00410333">
        <w:rPr>
          <w:rtl/>
        </w:rPr>
        <w:t xml:space="preserve"> </w:t>
      </w:r>
      <w:r w:rsidRPr="00410333">
        <w:rPr>
          <w:rFonts w:hint="eastAsia"/>
          <w:rtl/>
        </w:rPr>
        <w:t>الاجتماعات</w:t>
      </w:r>
      <w:r w:rsidRPr="00410333">
        <w:rPr>
          <w:rtl/>
        </w:rPr>
        <w:t xml:space="preserve"> (مثل </w:t>
      </w:r>
      <w:r w:rsidRPr="00410333">
        <w:rPr>
          <w:rFonts w:hint="eastAsia"/>
          <w:rtl/>
        </w:rPr>
        <w:t>الجلسات</w:t>
      </w:r>
      <w:r w:rsidRPr="00410333">
        <w:rPr>
          <w:rtl/>
        </w:rPr>
        <w:t xml:space="preserve"> </w:t>
      </w:r>
      <w:r w:rsidRPr="00410333">
        <w:rPr>
          <w:rFonts w:hint="eastAsia"/>
          <w:rtl/>
        </w:rPr>
        <w:t>العامة</w:t>
      </w:r>
      <w:r w:rsidRPr="00410333">
        <w:rPr>
          <w:rtl/>
        </w:rPr>
        <w:t xml:space="preserve"> </w:t>
      </w:r>
      <w:r w:rsidRPr="00410333">
        <w:rPr>
          <w:rFonts w:hint="eastAsia"/>
          <w:rtl/>
        </w:rPr>
        <w:t>للجان</w:t>
      </w:r>
      <w:r w:rsidRPr="00410333">
        <w:rPr>
          <w:rtl/>
        </w:rPr>
        <w:t xml:space="preserve"> </w:t>
      </w:r>
      <w:r w:rsidRPr="00410333">
        <w:rPr>
          <w:rFonts w:hint="eastAsia"/>
          <w:rtl/>
        </w:rPr>
        <w:t>الدراسات</w:t>
      </w:r>
      <w:r w:rsidRPr="00410333">
        <w:rPr>
          <w:rtl/>
        </w:rPr>
        <w:t xml:space="preserve"> </w:t>
      </w:r>
      <w:r w:rsidRPr="00410333">
        <w:rPr>
          <w:rFonts w:hint="eastAsia"/>
          <w:rtl/>
        </w:rPr>
        <w:t>واجتماعات</w:t>
      </w:r>
      <w:r w:rsidRPr="00410333">
        <w:rPr>
          <w:rtl/>
        </w:rPr>
        <w:t xml:space="preserve"> </w:t>
      </w:r>
      <w:r w:rsidRPr="00410333">
        <w:rPr>
          <w:rFonts w:hint="eastAsia"/>
          <w:rtl/>
        </w:rPr>
        <w:t>فرق</w:t>
      </w:r>
      <w:r w:rsidRPr="00410333">
        <w:rPr>
          <w:rtl/>
        </w:rPr>
        <w:t xml:space="preserve"> </w:t>
      </w:r>
      <w:r w:rsidRPr="00410333">
        <w:rPr>
          <w:rFonts w:hint="eastAsia"/>
          <w:rtl/>
        </w:rPr>
        <w:t>العمل</w:t>
      </w:r>
      <w:r w:rsidRPr="00410333">
        <w:rPr>
          <w:rtl/>
        </w:rPr>
        <w:t xml:space="preserve"> </w:t>
      </w:r>
      <w:r w:rsidRPr="00410333">
        <w:rPr>
          <w:rFonts w:hint="eastAsia"/>
          <w:rtl/>
        </w:rPr>
        <w:t>أو المقرِّرين</w:t>
      </w:r>
      <w:r w:rsidRPr="00410333">
        <w:rPr>
          <w:rtl/>
        </w:rPr>
        <w:t xml:space="preserve">) </w:t>
      </w:r>
      <w:r w:rsidRPr="00410333">
        <w:rPr>
          <w:rFonts w:hint="eastAsia"/>
          <w:rtl/>
        </w:rPr>
        <w:t>كوسيلة</w:t>
      </w:r>
      <w:r w:rsidRPr="00410333">
        <w:rPr>
          <w:rtl/>
        </w:rPr>
        <w:t xml:space="preserve"> </w:t>
      </w:r>
      <w:r w:rsidRPr="00410333">
        <w:rPr>
          <w:rFonts w:hint="eastAsia"/>
          <w:rtl/>
        </w:rPr>
        <w:t>لتحسين</w:t>
      </w:r>
      <w:r w:rsidRPr="00410333">
        <w:rPr>
          <w:rtl/>
        </w:rPr>
        <w:t xml:space="preserve"> </w:t>
      </w:r>
      <w:r w:rsidRPr="00410333">
        <w:rPr>
          <w:rFonts w:hint="eastAsia"/>
          <w:rtl/>
        </w:rPr>
        <w:t>التعاون</w:t>
      </w:r>
      <w:r w:rsidRPr="00410333">
        <w:rPr>
          <w:rtl/>
        </w:rPr>
        <w:t xml:space="preserve"> في </w:t>
      </w:r>
      <w:r w:rsidRPr="00410333">
        <w:rPr>
          <w:rFonts w:hint="eastAsia"/>
          <w:rtl/>
        </w:rPr>
        <w:t>بعض</w:t>
      </w:r>
      <w:r w:rsidRPr="00410333">
        <w:rPr>
          <w:rtl/>
        </w:rPr>
        <w:t xml:space="preserve"> </w:t>
      </w:r>
      <w:r w:rsidRPr="00410333">
        <w:rPr>
          <w:rFonts w:hint="eastAsia"/>
          <w:rtl/>
        </w:rPr>
        <w:t>مجالات</w:t>
      </w:r>
      <w:r w:rsidRPr="00410333">
        <w:rPr>
          <w:rtl/>
        </w:rPr>
        <w:t xml:space="preserve"> </w:t>
      </w:r>
      <w:r w:rsidRPr="00410333">
        <w:rPr>
          <w:rFonts w:hint="eastAsia"/>
          <w:rtl/>
        </w:rPr>
        <w:t>العمل؛</w:t>
      </w:r>
      <w:r w:rsidRPr="00410333">
        <w:rPr>
          <w:rtl/>
        </w:rPr>
        <w:t xml:space="preserve"> </w:t>
      </w:r>
      <w:r w:rsidRPr="00410333">
        <w:rPr>
          <w:rFonts w:hint="eastAsia"/>
          <w:rtl/>
        </w:rPr>
        <w:t>وستحتاج</w:t>
      </w:r>
      <w:r w:rsidRPr="00410333">
        <w:rPr>
          <w:rtl/>
        </w:rPr>
        <w:t xml:space="preserve"> </w:t>
      </w:r>
      <w:r w:rsidRPr="00410333">
        <w:rPr>
          <w:rFonts w:hint="eastAsia"/>
          <w:rtl/>
        </w:rPr>
        <w:t>لجان</w:t>
      </w:r>
      <w:r w:rsidRPr="00410333">
        <w:rPr>
          <w:rtl/>
        </w:rPr>
        <w:t xml:space="preserve"> </w:t>
      </w:r>
      <w:r w:rsidRPr="00410333">
        <w:rPr>
          <w:rFonts w:hint="eastAsia"/>
          <w:rtl/>
        </w:rPr>
        <w:t>الدراسات</w:t>
      </w:r>
      <w:r w:rsidRPr="00410333">
        <w:rPr>
          <w:rtl/>
        </w:rPr>
        <w:t xml:space="preserve"> </w:t>
      </w:r>
      <w:r w:rsidRPr="00410333">
        <w:rPr>
          <w:rFonts w:hint="eastAsia"/>
          <w:rtl/>
        </w:rPr>
        <w:t>المعنية</w:t>
      </w:r>
      <w:r w:rsidRPr="00410333">
        <w:rPr>
          <w:rtl/>
        </w:rPr>
        <w:t xml:space="preserve"> </w:t>
      </w:r>
      <w:r w:rsidRPr="00410333">
        <w:rPr>
          <w:rFonts w:hint="eastAsia"/>
          <w:rtl/>
        </w:rPr>
        <w:t>إلى</w:t>
      </w:r>
      <w:r w:rsidRPr="00410333">
        <w:rPr>
          <w:rtl/>
        </w:rPr>
        <w:t xml:space="preserve"> </w:t>
      </w:r>
      <w:r w:rsidRPr="00410333">
        <w:rPr>
          <w:rFonts w:hint="eastAsia"/>
          <w:rtl/>
        </w:rPr>
        <w:t>تعيين</w:t>
      </w:r>
      <w:r w:rsidRPr="00410333">
        <w:rPr>
          <w:rtl/>
        </w:rPr>
        <w:t xml:space="preserve"> </w:t>
      </w:r>
      <w:r w:rsidRPr="00410333">
        <w:rPr>
          <w:rFonts w:hint="eastAsia"/>
          <w:rtl/>
        </w:rPr>
        <w:t>المجالات</w:t>
      </w:r>
      <w:r w:rsidRPr="00410333">
        <w:rPr>
          <w:rtl/>
        </w:rPr>
        <w:t xml:space="preserve"> </w:t>
      </w:r>
      <w:r w:rsidRPr="00410333">
        <w:rPr>
          <w:rFonts w:hint="eastAsia"/>
          <w:rtl/>
        </w:rPr>
        <w:t>التي</w:t>
      </w:r>
      <w:r w:rsidRPr="00410333">
        <w:rPr>
          <w:rtl/>
        </w:rPr>
        <w:t xml:space="preserve"> </w:t>
      </w:r>
      <w:r w:rsidRPr="00410333">
        <w:rPr>
          <w:rFonts w:hint="eastAsia"/>
          <w:rtl/>
        </w:rPr>
        <w:t>تتطلب</w:t>
      </w:r>
      <w:r w:rsidRPr="00410333">
        <w:rPr>
          <w:rtl/>
        </w:rPr>
        <w:t xml:space="preserve"> </w:t>
      </w:r>
      <w:r w:rsidRPr="00410333">
        <w:rPr>
          <w:rFonts w:hint="eastAsia"/>
          <w:rtl/>
        </w:rPr>
        <w:t>التعاون</w:t>
      </w:r>
      <w:r w:rsidRPr="00410333">
        <w:rPr>
          <w:rtl/>
        </w:rPr>
        <w:t xml:space="preserve"> </w:t>
      </w:r>
      <w:r w:rsidRPr="00410333">
        <w:rPr>
          <w:rFonts w:hint="eastAsia"/>
          <w:rtl/>
        </w:rPr>
        <w:t>فيما</w:t>
      </w:r>
      <w:r w:rsidRPr="00410333">
        <w:rPr>
          <w:rtl/>
        </w:rPr>
        <w:t xml:space="preserve"> </w:t>
      </w:r>
      <w:r w:rsidRPr="00410333">
        <w:rPr>
          <w:rFonts w:hint="eastAsia"/>
          <w:rtl/>
        </w:rPr>
        <w:t>بينها</w:t>
      </w:r>
      <w:r w:rsidRPr="00410333">
        <w:rPr>
          <w:rtl/>
        </w:rPr>
        <w:t xml:space="preserve"> </w:t>
      </w:r>
      <w:r w:rsidRPr="00410333">
        <w:rPr>
          <w:rFonts w:hint="eastAsia"/>
          <w:rtl/>
        </w:rPr>
        <w:t>استناداً</w:t>
      </w:r>
      <w:r w:rsidRPr="00410333">
        <w:rPr>
          <w:rtl/>
        </w:rPr>
        <w:t xml:space="preserve"> </w:t>
      </w:r>
      <w:r w:rsidRPr="00410333">
        <w:rPr>
          <w:rFonts w:hint="eastAsia"/>
          <w:rtl/>
        </w:rPr>
        <w:t>إلى</w:t>
      </w:r>
      <w:r w:rsidRPr="00410333">
        <w:rPr>
          <w:rtl/>
        </w:rPr>
        <w:t xml:space="preserve"> </w:t>
      </w:r>
      <w:r w:rsidRPr="00410333">
        <w:rPr>
          <w:rFonts w:hint="eastAsia"/>
          <w:rtl/>
        </w:rPr>
        <w:t>اختصاصاتها</w:t>
      </w:r>
      <w:r w:rsidRPr="00410333">
        <w:rPr>
          <w:rtl/>
        </w:rPr>
        <w:t xml:space="preserve"> </w:t>
      </w:r>
      <w:r w:rsidRPr="00410333">
        <w:rPr>
          <w:rFonts w:hint="eastAsia"/>
          <w:rtl/>
        </w:rPr>
        <w:t>وإبلاغ</w:t>
      </w:r>
      <w:r w:rsidRPr="00410333">
        <w:rPr>
          <w:rtl/>
        </w:rPr>
        <w:t xml:space="preserve"> </w:t>
      </w:r>
      <w:r w:rsidRPr="00410333">
        <w:rPr>
          <w:rFonts w:hint="eastAsia"/>
          <w:rtl/>
        </w:rPr>
        <w:t>الفريق</w:t>
      </w:r>
      <w:r w:rsidRPr="00410333">
        <w:rPr>
          <w:rtl/>
        </w:rPr>
        <w:t xml:space="preserve"> </w:t>
      </w:r>
      <w:r w:rsidRPr="00410333">
        <w:rPr>
          <w:rFonts w:hint="eastAsia"/>
          <w:rtl/>
        </w:rPr>
        <w:t>الاستشاري</w:t>
      </w:r>
      <w:r w:rsidRPr="00410333">
        <w:rPr>
          <w:rtl/>
        </w:rPr>
        <w:t xml:space="preserve"> </w:t>
      </w:r>
      <w:r w:rsidRPr="00410333">
        <w:rPr>
          <w:rFonts w:hint="eastAsia"/>
          <w:rtl/>
        </w:rPr>
        <w:t>لتقييس</w:t>
      </w:r>
      <w:r w:rsidRPr="00410333">
        <w:rPr>
          <w:rtl/>
        </w:rPr>
        <w:t xml:space="preserve"> </w:t>
      </w:r>
      <w:r w:rsidRPr="00410333">
        <w:rPr>
          <w:rFonts w:hint="eastAsia"/>
          <w:rtl/>
        </w:rPr>
        <w:t>الاتصالات</w:t>
      </w:r>
      <w:r w:rsidRPr="00410333">
        <w:rPr>
          <w:rtl/>
        </w:rPr>
        <w:t xml:space="preserve"> </w:t>
      </w:r>
      <w:r w:rsidRPr="00410333">
        <w:rPr>
          <w:rFonts w:hint="eastAsia"/>
          <w:rtl/>
        </w:rPr>
        <w:t>ومكتب</w:t>
      </w:r>
      <w:r w:rsidRPr="00410333">
        <w:rPr>
          <w:rtl/>
        </w:rPr>
        <w:t xml:space="preserve"> </w:t>
      </w:r>
      <w:r w:rsidRPr="00410333">
        <w:rPr>
          <w:rFonts w:hint="eastAsia"/>
          <w:rtl/>
        </w:rPr>
        <w:t>تقييس</w:t>
      </w:r>
      <w:r w:rsidRPr="00410333">
        <w:rPr>
          <w:rtl/>
        </w:rPr>
        <w:t xml:space="preserve"> </w:t>
      </w:r>
      <w:r w:rsidRPr="00410333">
        <w:rPr>
          <w:rFonts w:hint="eastAsia"/>
          <w:rtl/>
        </w:rPr>
        <w:t>الاتصالات بذلك،</w:t>
      </w:r>
    </w:p>
    <w:p w14:paraId="7A3F1338" w14:textId="77777777" w:rsidR="000449FE" w:rsidRPr="00410333" w:rsidRDefault="000449FE" w:rsidP="000449FE">
      <w:pPr>
        <w:pStyle w:val="Call"/>
        <w:spacing w:before="160"/>
        <w:rPr>
          <w:rtl/>
        </w:rPr>
      </w:pPr>
      <w:r w:rsidRPr="00410333">
        <w:rPr>
          <w:rFonts w:hint="eastAsia"/>
          <w:rtl/>
        </w:rPr>
        <w:t>تكلف</w:t>
      </w:r>
      <w:r w:rsidRPr="00410333">
        <w:rPr>
          <w:rtl/>
        </w:rPr>
        <w:t xml:space="preserve"> </w:t>
      </w:r>
      <w:r w:rsidRPr="00410333">
        <w:rPr>
          <w:rFonts w:hint="eastAsia"/>
          <w:rtl/>
        </w:rPr>
        <w:t>مكتب</w:t>
      </w:r>
      <w:r w:rsidRPr="00410333">
        <w:rPr>
          <w:rtl/>
        </w:rPr>
        <w:t xml:space="preserve"> </w:t>
      </w:r>
      <w:r w:rsidRPr="00410333">
        <w:rPr>
          <w:rFonts w:hint="eastAsia"/>
          <w:rtl/>
        </w:rPr>
        <w:t>تقييس</w:t>
      </w:r>
      <w:r w:rsidRPr="00410333">
        <w:rPr>
          <w:rtl/>
        </w:rPr>
        <w:t xml:space="preserve"> </w:t>
      </w:r>
      <w:r w:rsidRPr="00410333">
        <w:rPr>
          <w:rFonts w:hint="eastAsia"/>
          <w:rtl/>
        </w:rPr>
        <w:t>الاتصالات</w:t>
      </w:r>
    </w:p>
    <w:p w14:paraId="60D14DB8" w14:textId="77777777" w:rsidR="000449FE" w:rsidRPr="00410333" w:rsidRDefault="000449FE" w:rsidP="000449FE">
      <w:r w:rsidRPr="00410333">
        <w:rPr>
          <w:rFonts w:hint="eastAsia"/>
          <w:rtl/>
        </w:rPr>
        <w:t>بدعم</w:t>
      </w:r>
      <w:r w:rsidRPr="00410333">
        <w:rPr>
          <w:rtl/>
        </w:rPr>
        <w:t xml:space="preserve"> </w:t>
      </w:r>
      <w:r w:rsidRPr="00410333">
        <w:rPr>
          <w:rFonts w:hint="eastAsia"/>
          <w:rtl/>
        </w:rPr>
        <w:t>وتسهيل</w:t>
      </w:r>
      <w:r w:rsidRPr="00410333">
        <w:rPr>
          <w:rtl/>
        </w:rPr>
        <w:t xml:space="preserve"> </w:t>
      </w:r>
      <w:r w:rsidRPr="00410333">
        <w:rPr>
          <w:rFonts w:hint="eastAsia"/>
          <w:rtl/>
        </w:rPr>
        <w:t>الجوانب</w:t>
      </w:r>
      <w:r w:rsidRPr="00410333">
        <w:rPr>
          <w:rtl/>
        </w:rPr>
        <w:t xml:space="preserve"> </w:t>
      </w:r>
      <w:r w:rsidRPr="00410333">
        <w:rPr>
          <w:rFonts w:hint="eastAsia"/>
          <w:rtl/>
        </w:rPr>
        <w:t>التشغيلية</w:t>
      </w:r>
      <w:r w:rsidRPr="00410333">
        <w:rPr>
          <w:rtl/>
        </w:rPr>
        <w:t xml:space="preserve"> </w:t>
      </w:r>
      <w:r w:rsidRPr="00410333">
        <w:rPr>
          <w:rFonts w:hint="eastAsia"/>
          <w:rtl/>
        </w:rPr>
        <w:t>لتوحيد</w:t>
      </w:r>
      <w:r w:rsidRPr="00410333">
        <w:rPr>
          <w:rtl/>
        </w:rPr>
        <w:t xml:space="preserve"> </w:t>
      </w:r>
      <w:r w:rsidRPr="00410333">
        <w:rPr>
          <w:rFonts w:hint="eastAsia"/>
          <w:rtl/>
        </w:rPr>
        <w:t>أماكن</w:t>
      </w:r>
      <w:r w:rsidRPr="00410333">
        <w:rPr>
          <w:rtl/>
        </w:rPr>
        <w:t xml:space="preserve"> </w:t>
      </w:r>
      <w:r w:rsidRPr="00410333">
        <w:rPr>
          <w:rFonts w:hint="eastAsia"/>
          <w:rtl/>
        </w:rPr>
        <w:t>عقد</w:t>
      </w:r>
      <w:r w:rsidRPr="00410333">
        <w:rPr>
          <w:rtl/>
        </w:rPr>
        <w:t xml:space="preserve"> </w:t>
      </w:r>
      <w:r w:rsidRPr="00410333">
        <w:rPr>
          <w:rFonts w:hint="eastAsia"/>
          <w:rtl/>
        </w:rPr>
        <w:t>الاجتماعات</w:t>
      </w:r>
      <w:r w:rsidRPr="00410333">
        <w:rPr>
          <w:rtl/>
        </w:rPr>
        <w:t>.</w:t>
      </w:r>
    </w:p>
    <w:p w14:paraId="589F67C8" w14:textId="77777777" w:rsidR="000449FE" w:rsidRPr="00410333" w:rsidRDefault="000449FE" w:rsidP="000449FE">
      <w:pPr>
        <w:pStyle w:val="AnnexNo"/>
        <w:tabs>
          <w:tab w:val="clear" w:pos="567"/>
          <w:tab w:val="clear" w:pos="1701"/>
          <w:tab w:val="clear" w:pos="2835"/>
        </w:tabs>
        <w:rPr>
          <w:rtl/>
        </w:rPr>
      </w:pPr>
      <w:r w:rsidRPr="00410333">
        <w:rPr>
          <w:rFonts w:hint="eastAsia"/>
          <w:rtl/>
        </w:rPr>
        <w:t>الملحـق</w:t>
      </w:r>
      <w:r w:rsidRPr="00410333">
        <w:rPr>
          <w:rtl/>
        </w:rPr>
        <w:t xml:space="preserve"> </w:t>
      </w:r>
      <w:r w:rsidRPr="00410333">
        <w:t>A</w:t>
      </w:r>
      <w:r w:rsidRPr="00410333">
        <w:rPr>
          <w:rtl/>
        </w:rPr>
        <w:br/>
        <w:t>(</w:t>
      </w:r>
      <w:r w:rsidRPr="00410333">
        <w:rPr>
          <w:rFonts w:hint="cs"/>
          <w:rtl/>
        </w:rPr>
        <w:t>بالقرار</w:t>
      </w:r>
      <w:r w:rsidRPr="00410333">
        <w:rPr>
          <w:rtl/>
        </w:rPr>
        <w:t xml:space="preserve"> </w:t>
      </w:r>
      <w:r w:rsidRPr="00410333">
        <w:t>2</w:t>
      </w:r>
      <w:r w:rsidRPr="00410333">
        <w:rPr>
          <w:rFonts w:hint="cs"/>
          <w:rtl/>
        </w:rPr>
        <w:t xml:space="preserve"> (المراجَع في الحمامات، </w:t>
      </w:r>
      <w:r w:rsidRPr="00410333">
        <w:rPr>
          <w:lang w:val="en-US"/>
        </w:rPr>
        <w:t>2016</w:t>
      </w:r>
      <w:r w:rsidRPr="00410333">
        <w:rPr>
          <w:rFonts w:hint="cs"/>
          <w:rtl/>
          <w:lang w:val="en-US"/>
        </w:rPr>
        <w:t>)</w:t>
      </w:r>
      <w:r w:rsidRPr="00410333">
        <w:rPr>
          <w:rtl/>
        </w:rPr>
        <w:t>)</w:t>
      </w:r>
    </w:p>
    <w:p w14:paraId="765D389F" w14:textId="77777777" w:rsidR="000449FE" w:rsidRPr="00410333" w:rsidRDefault="000449FE" w:rsidP="000449FE">
      <w:pPr>
        <w:pStyle w:val="PartNo"/>
        <w:rPr>
          <w:rtl/>
        </w:rPr>
      </w:pPr>
      <w:bookmarkStart w:id="9" w:name="_Toc348951378"/>
      <w:bookmarkStart w:id="10" w:name="_Toc348951886"/>
      <w:bookmarkStart w:id="11" w:name="_Toc349574046"/>
      <w:r w:rsidRPr="00410333">
        <w:rPr>
          <w:rFonts w:hint="eastAsia"/>
          <w:rtl/>
        </w:rPr>
        <w:t>الجـزء</w:t>
      </w:r>
      <w:r w:rsidRPr="00410333">
        <w:rPr>
          <w:rtl/>
        </w:rPr>
        <w:t xml:space="preserve"> </w:t>
      </w:r>
      <w:r w:rsidRPr="004765F0">
        <w:t>1</w:t>
      </w:r>
      <w:r w:rsidRPr="00410333">
        <w:rPr>
          <w:rtl/>
        </w:rPr>
        <w:t xml:space="preserve"> - المجالات العامة للدراسة</w:t>
      </w:r>
      <w:bookmarkEnd w:id="9"/>
      <w:bookmarkEnd w:id="10"/>
      <w:bookmarkEnd w:id="11"/>
    </w:p>
    <w:p w14:paraId="71522B36" w14:textId="77777777" w:rsidR="000449FE" w:rsidRPr="00410333" w:rsidRDefault="000449FE" w:rsidP="000449FE">
      <w:pPr>
        <w:pStyle w:val="Headingb"/>
        <w:outlineLvl w:val="9"/>
        <w:rPr>
          <w:rtl/>
        </w:rPr>
      </w:pPr>
      <w:r w:rsidRPr="00410333">
        <w:rPr>
          <w:rFonts w:hint="eastAsia"/>
          <w:rtl/>
        </w:rPr>
        <w:t>لجنة</w:t>
      </w:r>
      <w:r w:rsidRPr="00410333">
        <w:rPr>
          <w:rtl/>
        </w:rPr>
        <w:t xml:space="preserve"> </w:t>
      </w:r>
      <w:r w:rsidRPr="00410333">
        <w:rPr>
          <w:rFonts w:hint="eastAsia"/>
          <w:rtl/>
        </w:rPr>
        <w:t>الدراسات</w:t>
      </w:r>
      <w:r w:rsidRPr="00410333">
        <w:rPr>
          <w:rtl/>
        </w:rPr>
        <w:t xml:space="preserve"> </w:t>
      </w:r>
      <w:r w:rsidRPr="00410333">
        <w:t>2</w:t>
      </w:r>
      <w:r w:rsidRPr="00410333">
        <w:rPr>
          <w:rtl/>
        </w:rPr>
        <w:t xml:space="preserve"> </w:t>
      </w:r>
      <w:r w:rsidRPr="00410333">
        <w:rPr>
          <w:rFonts w:hint="eastAsia"/>
          <w:rtl/>
        </w:rPr>
        <w:t>لقطاع</w:t>
      </w:r>
      <w:r w:rsidRPr="00410333">
        <w:rPr>
          <w:rtl/>
        </w:rPr>
        <w:t xml:space="preserve"> </w:t>
      </w:r>
      <w:r w:rsidRPr="00410333">
        <w:rPr>
          <w:rFonts w:hint="eastAsia"/>
          <w:rtl/>
        </w:rPr>
        <w:t>تقييس</w:t>
      </w:r>
      <w:r w:rsidRPr="00410333">
        <w:rPr>
          <w:rtl/>
        </w:rPr>
        <w:t xml:space="preserve"> </w:t>
      </w:r>
      <w:r w:rsidRPr="00410333">
        <w:rPr>
          <w:rFonts w:hint="eastAsia"/>
          <w:rtl/>
        </w:rPr>
        <w:t>الاتصالات</w:t>
      </w:r>
    </w:p>
    <w:p w14:paraId="7850B5C4" w14:textId="77777777" w:rsidR="000449FE" w:rsidRPr="00410333" w:rsidRDefault="000449FE" w:rsidP="000449FE">
      <w:pPr>
        <w:pStyle w:val="Heading4"/>
        <w:rPr>
          <w:rtl/>
        </w:rPr>
      </w:pPr>
      <w:r w:rsidRPr="00410333">
        <w:rPr>
          <w:rFonts w:hint="eastAsia"/>
          <w:rtl/>
        </w:rPr>
        <w:t>الجوانب</w:t>
      </w:r>
      <w:r w:rsidRPr="00410333">
        <w:rPr>
          <w:rtl/>
        </w:rPr>
        <w:t xml:space="preserve"> </w:t>
      </w:r>
      <w:r w:rsidRPr="00410333">
        <w:rPr>
          <w:rFonts w:hint="eastAsia"/>
          <w:rtl/>
        </w:rPr>
        <w:t>التشغيلية</w:t>
      </w:r>
      <w:r w:rsidRPr="00410333">
        <w:rPr>
          <w:rtl/>
        </w:rPr>
        <w:t xml:space="preserve"> </w:t>
      </w:r>
      <w:r w:rsidRPr="00410333">
        <w:rPr>
          <w:rFonts w:hint="eastAsia"/>
          <w:rtl/>
        </w:rPr>
        <w:t>لتوفير</w:t>
      </w:r>
      <w:r w:rsidRPr="00410333">
        <w:rPr>
          <w:rtl/>
        </w:rPr>
        <w:t xml:space="preserve"> </w:t>
      </w:r>
      <w:r w:rsidRPr="00410333">
        <w:rPr>
          <w:rFonts w:hint="eastAsia"/>
          <w:rtl/>
        </w:rPr>
        <w:t>الخدمات</w:t>
      </w:r>
      <w:r w:rsidRPr="00410333">
        <w:rPr>
          <w:rtl/>
        </w:rPr>
        <w:t xml:space="preserve"> </w:t>
      </w:r>
      <w:r w:rsidRPr="00410333">
        <w:rPr>
          <w:rFonts w:hint="eastAsia"/>
          <w:rtl/>
        </w:rPr>
        <w:t>وإدارة</w:t>
      </w:r>
      <w:r w:rsidRPr="00410333">
        <w:rPr>
          <w:rtl/>
        </w:rPr>
        <w:t xml:space="preserve"> </w:t>
      </w:r>
      <w:r w:rsidRPr="00410333">
        <w:rPr>
          <w:rFonts w:hint="eastAsia"/>
          <w:rtl/>
        </w:rPr>
        <w:t>الاتصالات</w:t>
      </w:r>
    </w:p>
    <w:p w14:paraId="4B5A29D9" w14:textId="77777777" w:rsidR="000449FE" w:rsidRPr="00410333" w:rsidRDefault="000449FE" w:rsidP="000449FE">
      <w:r w:rsidRPr="00410333">
        <w:rPr>
          <w:rFonts w:hint="eastAsia"/>
          <w:rtl/>
        </w:rPr>
        <w:t>تكون</w:t>
      </w:r>
      <w:r w:rsidRPr="00410333">
        <w:rPr>
          <w:rtl/>
        </w:rPr>
        <w:t xml:space="preserve"> لجنة الدراسات </w:t>
      </w:r>
      <w:r w:rsidRPr="00410333">
        <w:t>2</w:t>
      </w:r>
      <w:r w:rsidRPr="00410333">
        <w:rPr>
          <w:rtl/>
          <w:lang w:bidi="ar-SY"/>
        </w:rPr>
        <w:t xml:space="preserve"> لقطاع تقييس الاتصالات </w:t>
      </w:r>
      <w:r w:rsidRPr="00410333">
        <w:rPr>
          <w:rFonts w:hint="eastAsia"/>
          <w:rtl/>
        </w:rPr>
        <w:t>مسؤولة</w:t>
      </w:r>
      <w:r w:rsidRPr="00410333">
        <w:rPr>
          <w:rtl/>
        </w:rPr>
        <w:t xml:space="preserve"> </w:t>
      </w:r>
      <w:r w:rsidRPr="00410333">
        <w:rPr>
          <w:rFonts w:hint="eastAsia"/>
          <w:rtl/>
        </w:rPr>
        <w:t>عن</w:t>
      </w:r>
      <w:r w:rsidRPr="00410333">
        <w:rPr>
          <w:rtl/>
        </w:rPr>
        <w:t xml:space="preserve"> </w:t>
      </w:r>
      <w:r w:rsidRPr="00410333">
        <w:rPr>
          <w:rFonts w:hint="eastAsia"/>
          <w:rtl/>
        </w:rPr>
        <w:t>الدراسات</w:t>
      </w:r>
      <w:r w:rsidRPr="00410333">
        <w:rPr>
          <w:rtl/>
        </w:rPr>
        <w:t xml:space="preserve"> </w:t>
      </w:r>
      <w:r w:rsidRPr="00410333">
        <w:rPr>
          <w:rFonts w:hint="eastAsia"/>
          <w:rtl/>
        </w:rPr>
        <w:t>المتصلة</w:t>
      </w:r>
      <w:r w:rsidRPr="00410333">
        <w:rPr>
          <w:rtl/>
        </w:rPr>
        <w:t xml:space="preserve"> </w:t>
      </w:r>
      <w:r w:rsidRPr="00410333">
        <w:rPr>
          <w:rFonts w:hint="eastAsia"/>
          <w:rtl/>
        </w:rPr>
        <w:t>بما</w:t>
      </w:r>
      <w:r w:rsidRPr="00410333">
        <w:rPr>
          <w:rtl/>
        </w:rPr>
        <w:t xml:space="preserve"> </w:t>
      </w:r>
      <w:r w:rsidRPr="00410333">
        <w:rPr>
          <w:rFonts w:hint="eastAsia"/>
          <w:rtl/>
        </w:rPr>
        <w:t>يلي</w:t>
      </w:r>
      <w:r w:rsidRPr="00410333">
        <w:rPr>
          <w:rtl/>
        </w:rPr>
        <w:t>:</w:t>
      </w:r>
    </w:p>
    <w:p w14:paraId="5D04373B" w14:textId="77777777" w:rsidR="000449FE" w:rsidRPr="00410333" w:rsidRDefault="000449FE" w:rsidP="000449FE">
      <w:pPr>
        <w:pStyle w:val="enumlev1"/>
      </w:pPr>
      <w:r w:rsidRPr="006804A4">
        <w:sym w:font="Symbol" w:char="F0B7"/>
      </w:r>
      <w:r w:rsidRPr="00410333">
        <w:tab/>
      </w:r>
      <w:r w:rsidRPr="00191592">
        <w:rPr>
          <w:spacing w:val="10"/>
          <w:rtl/>
        </w:rPr>
        <w:t xml:space="preserve">متطلبات الترقيم والتسمية والعنونة وتحديد الهوية، وتخصيص الموارد بما في ذلك معايير وإجراءات حجز الموارد </w:t>
      </w:r>
      <w:r w:rsidRPr="00410333">
        <w:rPr>
          <w:rtl/>
        </w:rPr>
        <w:t>وتخصيصها واستعادتها؛</w:t>
      </w:r>
    </w:p>
    <w:p w14:paraId="05C7C4A1" w14:textId="77777777" w:rsidR="000449FE" w:rsidRPr="00410333" w:rsidRDefault="000449FE" w:rsidP="000449FE">
      <w:pPr>
        <w:pStyle w:val="enumlev1"/>
        <w:rPr>
          <w:rtl/>
        </w:rPr>
      </w:pPr>
      <w:r w:rsidRPr="006804A4">
        <w:sym w:font="Symbol" w:char="F0B7"/>
      </w:r>
      <w:r w:rsidRPr="00410333">
        <w:tab/>
      </w:r>
      <w:r w:rsidRPr="00410333">
        <w:rPr>
          <w:rtl/>
        </w:rPr>
        <w:t>متطلبات التسيير والتشغيل البيني؛</w:t>
      </w:r>
    </w:p>
    <w:p w14:paraId="5BCF0112" w14:textId="77777777" w:rsidR="000449FE" w:rsidRPr="00410333" w:rsidRDefault="000449FE" w:rsidP="000449FE">
      <w:pPr>
        <w:pStyle w:val="enumlev1"/>
        <w:rPr>
          <w:rtl/>
        </w:rPr>
      </w:pPr>
      <w:r w:rsidRPr="006804A4">
        <w:sym w:font="Symbol" w:char="F0B7"/>
      </w:r>
      <w:r w:rsidRPr="00410333">
        <w:tab/>
      </w:r>
      <w:r w:rsidRPr="00410333">
        <w:rPr>
          <w:rtl/>
        </w:rPr>
        <w:t>مبادئ تقديم الخدمات وتعريفها ومتطلباتها التشغيلية؛</w:t>
      </w:r>
    </w:p>
    <w:p w14:paraId="2F68EC4D" w14:textId="77777777" w:rsidR="000449FE" w:rsidRPr="00410333" w:rsidRDefault="000449FE" w:rsidP="000449FE">
      <w:pPr>
        <w:pStyle w:val="enumlev1"/>
        <w:rPr>
          <w:rtl/>
        </w:rPr>
      </w:pPr>
      <w:r w:rsidRPr="006804A4">
        <w:sym w:font="Symbol" w:char="F0B7"/>
      </w:r>
      <w:r w:rsidRPr="00410333">
        <w:tab/>
      </w:r>
      <w:r w:rsidRPr="00410333">
        <w:rPr>
          <w:rtl/>
        </w:rPr>
        <w:t>الجوانب التشغيلية والإدارية للشبكات بما في ذلك إدارة حركة الشبكات، والتسميات وإجراءات التشغيل المتصلة</w:t>
      </w:r>
      <w:r w:rsidRPr="00410333">
        <w:rPr>
          <w:rFonts w:hint="eastAsia"/>
          <w:rtl/>
        </w:rPr>
        <w:t> </w:t>
      </w:r>
      <w:r w:rsidRPr="00410333">
        <w:rPr>
          <w:rtl/>
        </w:rPr>
        <w:t>بالنقل؛</w:t>
      </w:r>
    </w:p>
    <w:p w14:paraId="673E1ADD" w14:textId="77777777" w:rsidR="000449FE" w:rsidRPr="00410333" w:rsidRDefault="000449FE" w:rsidP="000449FE">
      <w:pPr>
        <w:pStyle w:val="enumlev1"/>
      </w:pPr>
      <w:r w:rsidRPr="006804A4">
        <w:sym w:font="Symbol" w:char="F0B7"/>
      </w:r>
      <w:r w:rsidRPr="00410333">
        <w:tab/>
      </w:r>
      <w:r w:rsidRPr="00410333">
        <w:rPr>
          <w:rtl/>
        </w:rPr>
        <w:t>الجوانب التشغيلية للتشغيل البيني لشبكات الاتصالات التقليدية والشبكات الجديدة؛</w:t>
      </w:r>
    </w:p>
    <w:p w14:paraId="549988C5" w14:textId="77777777" w:rsidR="000449FE" w:rsidRPr="00410333" w:rsidRDefault="000449FE" w:rsidP="000449FE">
      <w:pPr>
        <w:pStyle w:val="enumlev1"/>
        <w:rPr>
          <w:rtl/>
        </w:rPr>
      </w:pPr>
      <w:r w:rsidRPr="006804A4">
        <w:sym w:font="Symbol" w:char="F0B7"/>
      </w:r>
      <w:r w:rsidRPr="00410333">
        <w:tab/>
      </w:r>
      <w:r w:rsidRPr="00410333">
        <w:rPr>
          <w:rtl/>
        </w:rPr>
        <w:t xml:space="preserve">تقييم المعلومات </w:t>
      </w:r>
      <w:r w:rsidRPr="00410333">
        <w:rPr>
          <w:rFonts w:hint="cs"/>
          <w:rtl/>
        </w:rPr>
        <w:t>الواردة</w:t>
      </w:r>
      <w:r w:rsidRPr="00410333">
        <w:rPr>
          <w:rtl/>
        </w:rPr>
        <w:t xml:space="preserve"> من جهات التشغيل، وشركات التصنيع والمستعملين بشأن الجوانب المختلفة لتشغيل الشبكات؛</w:t>
      </w:r>
    </w:p>
    <w:p w14:paraId="2120CA68" w14:textId="77777777" w:rsidR="000449FE" w:rsidRPr="00410333" w:rsidRDefault="000449FE" w:rsidP="000449FE">
      <w:pPr>
        <w:pStyle w:val="enumlev1"/>
        <w:rPr>
          <w:rtl/>
        </w:rPr>
      </w:pPr>
      <w:r w:rsidRPr="006804A4">
        <w:sym w:font="Symbol" w:char="F0B7"/>
      </w:r>
      <w:r w:rsidRPr="00410333">
        <w:rPr>
          <w:rtl/>
        </w:rPr>
        <w:tab/>
        <w:t>إدارة خدمات الاتصالات وشبكاتها وتجهيزاتها بواسطة أنظمة الإدارة بما في ذلك دعم شبكات الجيل التالي</w:t>
      </w:r>
      <w:r w:rsidRPr="00410333">
        <w:rPr>
          <w:rFonts w:hint="eastAsia"/>
          <w:rtl/>
        </w:rPr>
        <w:t> </w:t>
      </w:r>
      <w:r w:rsidRPr="00410333">
        <w:t>(NGN)</w:t>
      </w:r>
      <w:r w:rsidRPr="00410333">
        <w:rPr>
          <w:rtl/>
        </w:rPr>
        <w:t xml:space="preserve">، والحوسبة السحابية وشبكات المستقبل </w:t>
      </w:r>
      <w:r w:rsidRPr="00410333">
        <w:rPr>
          <w:rFonts w:hint="cs"/>
          <w:rtl/>
        </w:rPr>
        <w:t>والتوصيل</w:t>
      </w:r>
      <w:r w:rsidRPr="00410333">
        <w:rPr>
          <w:rtl/>
        </w:rPr>
        <w:t xml:space="preserve"> الشبكي المعرف بالبرمجيات </w:t>
      </w:r>
      <w:r w:rsidRPr="00410333">
        <w:t>(SDN)</w:t>
      </w:r>
      <w:r w:rsidRPr="00410333">
        <w:rPr>
          <w:rtl/>
        </w:rPr>
        <w:t xml:space="preserve"> والاتصالات المتنقلة الدولية</w:t>
      </w:r>
      <w:r w:rsidRPr="00410333">
        <w:rPr>
          <w:rFonts w:hint="cs"/>
          <w:rtl/>
        </w:rPr>
        <w:t>-</w:t>
      </w:r>
      <w:r w:rsidRPr="00410333">
        <w:t>2020</w:t>
      </w:r>
      <w:r w:rsidRPr="00410333">
        <w:rPr>
          <w:rtl/>
        </w:rPr>
        <w:t xml:space="preserve"> </w:t>
      </w:r>
      <w:r w:rsidRPr="00410333">
        <w:t>(IMT</w:t>
      </w:r>
      <w:r w:rsidRPr="00410333">
        <w:noBreakHyphen/>
        <w:t>2020)</w:t>
      </w:r>
      <w:r w:rsidRPr="00410333">
        <w:rPr>
          <w:rtl/>
        </w:rPr>
        <w:t>، وتطبيق إطار شبكة إدارة الاتصالات</w:t>
      </w:r>
      <w:r w:rsidRPr="00410333">
        <w:rPr>
          <w:rFonts w:hint="eastAsia"/>
          <w:rtl/>
        </w:rPr>
        <w:t> </w:t>
      </w:r>
      <w:r w:rsidRPr="00410333">
        <w:t>(TMN)</w:t>
      </w:r>
      <w:r w:rsidRPr="00410333">
        <w:rPr>
          <w:rtl/>
        </w:rPr>
        <w:t xml:space="preserve"> وتطوره؛</w:t>
      </w:r>
    </w:p>
    <w:p w14:paraId="0201AD49" w14:textId="77777777" w:rsidR="000449FE" w:rsidRPr="00410333" w:rsidRDefault="000449FE" w:rsidP="000449FE">
      <w:pPr>
        <w:pStyle w:val="enumlev1"/>
        <w:rPr>
          <w:rtl/>
        </w:rPr>
      </w:pPr>
      <w:r w:rsidRPr="006804A4">
        <w:sym w:font="Symbol" w:char="F0B7"/>
      </w:r>
      <w:r w:rsidRPr="00410333">
        <w:rPr>
          <w:rtl/>
        </w:rPr>
        <w:tab/>
        <w:t xml:space="preserve">ضمان اتساق نسق معرفات إدارة الهوية </w:t>
      </w:r>
      <w:r w:rsidRPr="00410333">
        <w:rPr>
          <w:lang w:val="fr-FR"/>
        </w:rPr>
        <w:t>(</w:t>
      </w:r>
      <w:proofErr w:type="spellStart"/>
      <w:r w:rsidRPr="00410333">
        <w:t>IdM</w:t>
      </w:r>
      <w:proofErr w:type="spellEnd"/>
      <w:r w:rsidRPr="00410333">
        <w:t>)</w:t>
      </w:r>
      <w:r w:rsidRPr="00410333">
        <w:rPr>
          <w:rtl/>
        </w:rPr>
        <w:t xml:space="preserve"> وهيكلها؛</w:t>
      </w:r>
    </w:p>
    <w:p w14:paraId="15617129" w14:textId="77777777" w:rsidR="000449FE" w:rsidRPr="00410333" w:rsidRDefault="000449FE" w:rsidP="000449FE">
      <w:pPr>
        <w:pStyle w:val="enumlev1"/>
        <w:rPr>
          <w:rtl/>
        </w:rPr>
      </w:pPr>
      <w:r w:rsidRPr="006804A4">
        <w:sym w:font="Symbol" w:char="F0B7"/>
      </w:r>
      <w:r w:rsidRPr="00410333">
        <w:rPr>
          <w:rtl/>
        </w:rPr>
        <w:tab/>
        <w:t>تحديد السطوح البينية لأنظمة الإدارة لدعم توصيل معلومات الهوية ضمن الميادين التنظيمية أو فيما بينها</w:t>
      </w:r>
      <w:r w:rsidRPr="00410333">
        <w:rPr>
          <w:rFonts w:hint="cs"/>
          <w:rtl/>
        </w:rPr>
        <w:t>؛</w:t>
      </w:r>
    </w:p>
    <w:p w14:paraId="563EE8BE" w14:textId="77777777" w:rsidR="000449FE" w:rsidRPr="00410333" w:rsidRDefault="000449FE" w:rsidP="000449FE">
      <w:pPr>
        <w:pStyle w:val="enumlev1"/>
        <w:rPr>
          <w:rtl/>
          <w:lang w:bidi="ar-EG"/>
        </w:rPr>
      </w:pPr>
      <w:r w:rsidRPr="006804A4">
        <w:sym w:font="Symbol" w:char="F0B7"/>
      </w:r>
      <w:r w:rsidRPr="00410333">
        <w:rPr>
          <w:rtl/>
          <w:lang w:bidi="ar-EG"/>
        </w:rPr>
        <w:tab/>
      </w:r>
      <w:r w:rsidRPr="00410333">
        <w:rPr>
          <w:rFonts w:hint="cs"/>
          <w:rtl/>
          <w:lang w:bidi="ar-EG"/>
        </w:rPr>
        <w:t>الأثر التشغيلي للإنترنت، والتقارب (الخدمات أو البنية التحتية) والخدمات الجديدة مثل الخدمات المتاحة بحرّية على الإنترنت</w:t>
      </w:r>
      <w:r w:rsidRPr="00410333">
        <w:rPr>
          <w:rFonts w:hint="eastAsia"/>
          <w:rtl/>
          <w:lang w:bidi="ar-EG"/>
        </w:rPr>
        <w:t> </w:t>
      </w:r>
      <w:r w:rsidRPr="00410333">
        <w:rPr>
          <w:lang w:bidi="ar-EG"/>
        </w:rPr>
        <w:t>(OTT)</w:t>
      </w:r>
      <w:r w:rsidRPr="00410333">
        <w:rPr>
          <w:rFonts w:hint="cs"/>
          <w:rtl/>
          <w:lang w:bidi="ar-EG"/>
        </w:rPr>
        <w:t>، على خدمات وشبكات الاتصالات الدولية.</w:t>
      </w:r>
    </w:p>
    <w:p w14:paraId="4673B05E" w14:textId="77777777" w:rsidR="000449FE" w:rsidRPr="00410333" w:rsidRDefault="000449FE" w:rsidP="000449FE">
      <w:pPr>
        <w:pStyle w:val="Headingb"/>
        <w:keepNext w:val="0"/>
        <w:rPr>
          <w:bCs w:val="0"/>
          <w:rtl/>
        </w:rPr>
      </w:pPr>
      <w:r w:rsidRPr="00410333">
        <w:rPr>
          <w:rFonts w:hint="eastAsia"/>
          <w:rtl/>
        </w:rPr>
        <w:t>لجنة</w:t>
      </w:r>
      <w:r w:rsidRPr="00410333">
        <w:rPr>
          <w:rtl/>
        </w:rPr>
        <w:t xml:space="preserve"> </w:t>
      </w:r>
      <w:r w:rsidRPr="00410333">
        <w:rPr>
          <w:rFonts w:hint="eastAsia"/>
          <w:rtl/>
        </w:rPr>
        <w:t>الدراسات</w:t>
      </w:r>
      <w:r w:rsidRPr="00410333">
        <w:rPr>
          <w:rFonts w:hint="cs"/>
          <w:rtl/>
        </w:rPr>
        <w:t xml:space="preserve"> </w:t>
      </w:r>
      <w:r w:rsidRPr="00410333">
        <w:t>3</w:t>
      </w:r>
      <w:r w:rsidRPr="00410333">
        <w:rPr>
          <w:rtl/>
        </w:rPr>
        <w:t xml:space="preserve"> </w:t>
      </w:r>
      <w:r w:rsidRPr="00410333">
        <w:rPr>
          <w:rFonts w:hint="eastAsia"/>
          <w:rtl/>
        </w:rPr>
        <w:t>لقطاع</w:t>
      </w:r>
      <w:r w:rsidRPr="00410333">
        <w:rPr>
          <w:rtl/>
        </w:rPr>
        <w:t xml:space="preserve"> </w:t>
      </w:r>
      <w:r w:rsidRPr="00410333">
        <w:rPr>
          <w:rFonts w:hint="eastAsia"/>
          <w:rtl/>
        </w:rPr>
        <w:t>تقييس</w:t>
      </w:r>
      <w:r w:rsidRPr="00410333">
        <w:rPr>
          <w:rtl/>
        </w:rPr>
        <w:t xml:space="preserve"> </w:t>
      </w:r>
      <w:r w:rsidRPr="00410333">
        <w:rPr>
          <w:rFonts w:hint="eastAsia"/>
          <w:rtl/>
        </w:rPr>
        <w:t>الاتصالات</w:t>
      </w:r>
    </w:p>
    <w:p w14:paraId="5F41DCD7" w14:textId="77777777" w:rsidR="000449FE" w:rsidRPr="00410333" w:rsidRDefault="000449FE" w:rsidP="000449FE">
      <w:pPr>
        <w:pStyle w:val="Heading4"/>
        <w:ind w:left="0" w:firstLine="0"/>
        <w:rPr>
          <w:rtl/>
        </w:rPr>
      </w:pPr>
      <w:r w:rsidRPr="00410333">
        <w:rPr>
          <w:rFonts w:hint="eastAsia"/>
          <w:rtl/>
        </w:rPr>
        <w:t>مبادئ</w:t>
      </w:r>
      <w:r w:rsidRPr="00410333">
        <w:rPr>
          <w:rtl/>
        </w:rPr>
        <w:t xml:space="preserve"> </w:t>
      </w:r>
      <w:r w:rsidRPr="00410333">
        <w:rPr>
          <w:rFonts w:hint="eastAsia"/>
          <w:rtl/>
        </w:rPr>
        <w:t>التعريفة</w:t>
      </w:r>
      <w:r w:rsidRPr="00410333">
        <w:rPr>
          <w:rtl/>
        </w:rPr>
        <w:t xml:space="preserve"> </w:t>
      </w:r>
      <w:r w:rsidRPr="00410333">
        <w:rPr>
          <w:rFonts w:hint="eastAsia"/>
          <w:rtl/>
        </w:rPr>
        <w:t>والمحاسبة</w:t>
      </w:r>
      <w:r w:rsidRPr="00410333">
        <w:rPr>
          <w:rtl/>
        </w:rPr>
        <w:t xml:space="preserve"> </w:t>
      </w:r>
      <w:r w:rsidRPr="00410333">
        <w:rPr>
          <w:rFonts w:hint="eastAsia"/>
          <w:rtl/>
        </w:rPr>
        <w:t>والقضايا</w:t>
      </w:r>
      <w:r w:rsidRPr="00410333">
        <w:rPr>
          <w:rtl/>
        </w:rPr>
        <w:t xml:space="preserve"> </w:t>
      </w:r>
      <w:r w:rsidRPr="00410333">
        <w:rPr>
          <w:rFonts w:hint="eastAsia"/>
          <w:rtl/>
        </w:rPr>
        <w:t>الاقتصادية</w:t>
      </w:r>
      <w:r w:rsidRPr="00410333">
        <w:rPr>
          <w:rtl/>
        </w:rPr>
        <w:t xml:space="preserve"> </w:t>
      </w:r>
      <w:r w:rsidRPr="00410333">
        <w:rPr>
          <w:rFonts w:hint="eastAsia"/>
          <w:rtl/>
        </w:rPr>
        <w:t>و</w:t>
      </w:r>
      <w:r w:rsidRPr="00410333">
        <w:rPr>
          <w:rFonts w:hint="cs"/>
          <w:rtl/>
        </w:rPr>
        <w:t>ال</w:t>
      </w:r>
      <w:r w:rsidRPr="00410333">
        <w:rPr>
          <w:rFonts w:hint="eastAsia"/>
          <w:rtl/>
        </w:rPr>
        <w:t>قضايا</w:t>
      </w:r>
      <w:r w:rsidRPr="00410333">
        <w:rPr>
          <w:rtl/>
        </w:rPr>
        <w:t xml:space="preserve"> </w:t>
      </w:r>
      <w:r w:rsidRPr="00410333">
        <w:rPr>
          <w:rFonts w:hint="cs"/>
          <w:rtl/>
        </w:rPr>
        <w:t xml:space="preserve">الاقتصادية </w:t>
      </w:r>
      <w:proofErr w:type="spellStart"/>
      <w:r w:rsidRPr="00410333">
        <w:rPr>
          <w:rFonts w:hint="cs"/>
          <w:rtl/>
        </w:rPr>
        <w:t>والسياساتية</w:t>
      </w:r>
      <w:proofErr w:type="spellEnd"/>
      <w:r w:rsidRPr="00410333">
        <w:rPr>
          <w:rFonts w:hint="cs"/>
          <w:rtl/>
        </w:rPr>
        <w:t xml:space="preserve"> </w:t>
      </w:r>
      <w:r w:rsidRPr="00410333">
        <w:rPr>
          <w:rFonts w:hint="eastAsia"/>
          <w:rtl/>
        </w:rPr>
        <w:t>المتصلة</w:t>
      </w:r>
      <w:r w:rsidRPr="00410333">
        <w:rPr>
          <w:rtl/>
        </w:rPr>
        <w:t xml:space="preserve"> </w:t>
      </w:r>
      <w:r w:rsidRPr="00410333">
        <w:rPr>
          <w:rFonts w:hint="eastAsia"/>
          <w:rtl/>
        </w:rPr>
        <w:t>بالاتصالات</w:t>
      </w:r>
      <w:r w:rsidRPr="00410333">
        <w:rPr>
          <w:rtl/>
        </w:rPr>
        <w:t>/</w:t>
      </w:r>
      <w:r w:rsidRPr="00410333">
        <w:rPr>
          <w:rFonts w:hint="eastAsia"/>
          <w:rtl/>
        </w:rPr>
        <w:t>تكنولوجيا</w:t>
      </w:r>
      <w:r w:rsidRPr="00410333">
        <w:rPr>
          <w:rtl/>
        </w:rPr>
        <w:t xml:space="preserve"> </w:t>
      </w:r>
      <w:r w:rsidRPr="00410333">
        <w:rPr>
          <w:rFonts w:hint="eastAsia"/>
          <w:rtl/>
        </w:rPr>
        <w:t>المعلومات</w:t>
      </w:r>
      <w:r w:rsidRPr="00410333">
        <w:rPr>
          <w:rtl/>
        </w:rPr>
        <w:t xml:space="preserve"> </w:t>
      </w:r>
      <w:r w:rsidRPr="00410333">
        <w:rPr>
          <w:rFonts w:hint="eastAsia"/>
          <w:rtl/>
        </w:rPr>
        <w:t>والاتصالات</w:t>
      </w:r>
      <w:r w:rsidRPr="00410333">
        <w:rPr>
          <w:rtl/>
        </w:rPr>
        <w:t xml:space="preserve"> </w:t>
      </w:r>
      <w:r w:rsidRPr="00410333">
        <w:rPr>
          <w:rFonts w:hint="eastAsia"/>
          <w:rtl/>
        </w:rPr>
        <w:t>على</w:t>
      </w:r>
      <w:r w:rsidRPr="00410333">
        <w:rPr>
          <w:rtl/>
        </w:rPr>
        <w:t xml:space="preserve"> </w:t>
      </w:r>
      <w:r w:rsidRPr="00410333">
        <w:rPr>
          <w:rFonts w:hint="eastAsia"/>
          <w:rtl/>
        </w:rPr>
        <w:t>الصعيد</w:t>
      </w:r>
      <w:r w:rsidRPr="00410333">
        <w:rPr>
          <w:rtl/>
        </w:rPr>
        <w:t xml:space="preserve"> </w:t>
      </w:r>
      <w:r w:rsidRPr="00410333">
        <w:rPr>
          <w:rFonts w:hint="eastAsia"/>
          <w:rtl/>
        </w:rPr>
        <w:t>الدولي</w:t>
      </w:r>
    </w:p>
    <w:p w14:paraId="7CC20403" w14:textId="77777777" w:rsidR="000449FE" w:rsidRPr="00410333" w:rsidRDefault="000449FE" w:rsidP="000449FE">
      <w:pPr>
        <w:rPr>
          <w:rtl/>
          <w:lang w:bidi="ar-EG"/>
        </w:rPr>
      </w:pPr>
      <w:r w:rsidRPr="00410333">
        <w:rPr>
          <w:rFonts w:hint="eastAsia"/>
          <w:rtl/>
        </w:rPr>
        <w:t>تكون</w:t>
      </w:r>
      <w:r w:rsidRPr="00410333">
        <w:rPr>
          <w:rtl/>
        </w:rPr>
        <w:t xml:space="preserve"> لجنة الدراسات </w:t>
      </w:r>
      <w:r w:rsidRPr="00410333">
        <w:t>3</w:t>
      </w:r>
      <w:r w:rsidRPr="00410333">
        <w:rPr>
          <w:rtl/>
          <w:lang w:bidi="ar-SY"/>
        </w:rPr>
        <w:t xml:space="preserve"> لقطاع تقييس الاتصالات </w:t>
      </w:r>
      <w:r w:rsidRPr="00410333">
        <w:rPr>
          <w:rFonts w:hint="eastAsia"/>
          <w:rtl/>
        </w:rPr>
        <w:t>مسؤولة</w:t>
      </w:r>
      <w:r w:rsidRPr="00410333">
        <w:rPr>
          <w:rtl/>
        </w:rPr>
        <w:t xml:space="preserve"> </w:t>
      </w:r>
      <w:r w:rsidRPr="00410333">
        <w:rPr>
          <w:rFonts w:hint="eastAsia"/>
          <w:rtl/>
        </w:rPr>
        <w:t>عن</w:t>
      </w:r>
      <w:r w:rsidRPr="00410333">
        <w:rPr>
          <w:rFonts w:hint="cs"/>
          <w:rtl/>
        </w:rPr>
        <w:t xml:space="preserve"> </w:t>
      </w:r>
      <w:r w:rsidRPr="00410333">
        <w:rPr>
          <w:rFonts w:hint="cs"/>
          <w:i/>
          <w:iCs/>
          <w:rtl/>
        </w:rPr>
        <w:t>جملة أمور منها</w:t>
      </w:r>
      <w:r w:rsidRPr="00410333">
        <w:rPr>
          <w:rtl/>
        </w:rPr>
        <w:t xml:space="preserve"> </w:t>
      </w:r>
      <w:r w:rsidRPr="00410333">
        <w:rPr>
          <w:rFonts w:hint="eastAsia"/>
          <w:rtl/>
        </w:rPr>
        <w:t>دراس</w:t>
      </w:r>
      <w:r w:rsidRPr="00410333">
        <w:rPr>
          <w:rFonts w:hint="cs"/>
          <w:rtl/>
        </w:rPr>
        <w:t>ة</w:t>
      </w:r>
      <w:r w:rsidRPr="00410333">
        <w:rPr>
          <w:rtl/>
        </w:rPr>
        <w:t xml:space="preserve"> </w:t>
      </w:r>
      <w:r w:rsidRPr="00410333">
        <w:rPr>
          <w:rFonts w:hint="eastAsia"/>
          <w:rtl/>
        </w:rPr>
        <w:t>القضايا</w:t>
      </w:r>
      <w:r w:rsidRPr="00410333">
        <w:rPr>
          <w:rtl/>
        </w:rPr>
        <w:t xml:space="preserve"> </w:t>
      </w:r>
      <w:r w:rsidRPr="00410333">
        <w:rPr>
          <w:rFonts w:hint="eastAsia"/>
          <w:rtl/>
        </w:rPr>
        <w:t>الاقتصادية</w:t>
      </w:r>
      <w:r w:rsidRPr="00410333">
        <w:rPr>
          <w:rtl/>
        </w:rPr>
        <w:t xml:space="preserve"> </w:t>
      </w:r>
      <w:proofErr w:type="spellStart"/>
      <w:r w:rsidRPr="00410333">
        <w:rPr>
          <w:rFonts w:hint="cs"/>
          <w:rtl/>
        </w:rPr>
        <w:t>والسياساتية</w:t>
      </w:r>
      <w:proofErr w:type="spellEnd"/>
      <w:r w:rsidRPr="00410333">
        <w:rPr>
          <w:rFonts w:hint="cs"/>
          <w:rtl/>
        </w:rPr>
        <w:t xml:space="preserve"> </w:t>
      </w:r>
      <w:r w:rsidRPr="00410333">
        <w:rPr>
          <w:rFonts w:hint="eastAsia"/>
          <w:rtl/>
        </w:rPr>
        <w:t>المتصلة</w:t>
      </w:r>
      <w:r w:rsidRPr="00410333">
        <w:rPr>
          <w:rFonts w:hint="cs"/>
          <w:rtl/>
        </w:rPr>
        <w:t xml:space="preserve"> ب</w:t>
      </w:r>
      <w:r w:rsidRPr="00410333">
        <w:rPr>
          <w:rtl/>
        </w:rPr>
        <w:t>الاتصالات</w:t>
      </w:r>
      <w:r w:rsidRPr="00410333">
        <w:rPr>
          <w:rFonts w:hint="cs"/>
          <w:rtl/>
        </w:rPr>
        <w:t>/تكنولوجيا المعلومات والاتصالات</w:t>
      </w:r>
      <w:r w:rsidRPr="00410333">
        <w:rPr>
          <w:rtl/>
        </w:rPr>
        <w:t xml:space="preserve"> </w:t>
      </w:r>
      <w:r w:rsidRPr="00410333">
        <w:rPr>
          <w:rFonts w:hint="cs"/>
          <w:rtl/>
          <w:lang w:bidi="ar-EG"/>
        </w:rPr>
        <w:t>على الصعيد الدولي</w:t>
      </w:r>
      <w:r w:rsidRPr="00410333">
        <w:rPr>
          <w:rtl/>
        </w:rPr>
        <w:t xml:space="preserve"> و</w:t>
      </w:r>
      <w:r w:rsidRPr="00410333">
        <w:rPr>
          <w:rFonts w:hint="cs"/>
          <w:rtl/>
        </w:rPr>
        <w:t>المسائل المتعلقة بالتعريفة و</w:t>
      </w:r>
      <w:r w:rsidRPr="00410333">
        <w:rPr>
          <w:rtl/>
        </w:rPr>
        <w:t>المحاسبة</w:t>
      </w:r>
      <w:r w:rsidRPr="00410333">
        <w:rPr>
          <w:rFonts w:hint="cs"/>
          <w:rtl/>
        </w:rPr>
        <w:t xml:space="preserve"> (بما في ذلك مبادئ ومنهجيات التكاليف) بهدف الإبلاغ عن تطوير النماذج والأطر التنظيمية التمكينية</w:t>
      </w:r>
      <w:r w:rsidRPr="00410333">
        <w:rPr>
          <w:rtl/>
        </w:rPr>
        <w:t>. وتحقيقاً لهذه الغاية، تعمل لجنة الدراسات</w:t>
      </w:r>
      <w:r w:rsidRPr="00410333">
        <w:rPr>
          <w:rFonts w:hint="cs"/>
          <w:rtl/>
        </w:rPr>
        <w:t> </w:t>
      </w:r>
      <w:r w:rsidRPr="00410333">
        <w:t>3</w:t>
      </w:r>
      <w:r w:rsidRPr="00410333">
        <w:rPr>
          <w:rFonts w:hint="eastAsia"/>
          <w:rtl/>
        </w:rPr>
        <w:t>،</w:t>
      </w:r>
      <w:r w:rsidRPr="00410333">
        <w:rPr>
          <w:rtl/>
        </w:rPr>
        <w:t xml:space="preserve"> </w:t>
      </w:r>
      <w:r w:rsidRPr="00410333">
        <w:rPr>
          <w:rFonts w:hint="eastAsia"/>
          <w:rtl/>
        </w:rPr>
        <w:lastRenderedPageBreak/>
        <w:t>بصفة</w:t>
      </w:r>
      <w:r w:rsidRPr="00410333">
        <w:rPr>
          <w:rtl/>
        </w:rPr>
        <w:t xml:space="preserve"> </w:t>
      </w:r>
      <w:r w:rsidRPr="00410333">
        <w:rPr>
          <w:rFonts w:hint="eastAsia"/>
          <w:rtl/>
        </w:rPr>
        <w:t>خاصة،</w:t>
      </w:r>
      <w:r w:rsidRPr="00410333">
        <w:rPr>
          <w:rtl/>
        </w:rPr>
        <w:t xml:space="preserve"> </w:t>
      </w:r>
      <w:r w:rsidRPr="00410333">
        <w:rPr>
          <w:rFonts w:hint="eastAsia"/>
          <w:rtl/>
        </w:rPr>
        <w:t>على</w:t>
      </w:r>
      <w:r w:rsidRPr="00410333">
        <w:rPr>
          <w:rtl/>
        </w:rPr>
        <w:t xml:space="preserve"> </w:t>
      </w:r>
      <w:r w:rsidRPr="00410333">
        <w:rPr>
          <w:rFonts w:hint="eastAsia"/>
          <w:rtl/>
        </w:rPr>
        <w:t>دعم</w:t>
      </w:r>
      <w:r w:rsidRPr="00410333">
        <w:rPr>
          <w:rtl/>
        </w:rPr>
        <w:t xml:space="preserve"> </w:t>
      </w:r>
      <w:r w:rsidRPr="00410333">
        <w:rPr>
          <w:rFonts w:hint="eastAsia"/>
          <w:rtl/>
        </w:rPr>
        <w:t>التعاون</w:t>
      </w:r>
      <w:r w:rsidRPr="00410333">
        <w:rPr>
          <w:rtl/>
        </w:rPr>
        <w:t xml:space="preserve"> </w:t>
      </w:r>
      <w:r w:rsidRPr="00410333">
        <w:rPr>
          <w:rFonts w:hint="eastAsia"/>
          <w:rtl/>
        </w:rPr>
        <w:t>بين</w:t>
      </w:r>
      <w:r w:rsidRPr="00410333">
        <w:rPr>
          <w:rtl/>
        </w:rPr>
        <w:t xml:space="preserve"> </w:t>
      </w:r>
      <w:r w:rsidRPr="00410333">
        <w:rPr>
          <w:rFonts w:hint="eastAsia"/>
          <w:rtl/>
        </w:rPr>
        <w:t>المشاركين</w:t>
      </w:r>
      <w:r w:rsidRPr="00410333">
        <w:rPr>
          <w:rtl/>
        </w:rPr>
        <w:t xml:space="preserve"> </w:t>
      </w:r>
      <w:r w:rsidRPr="00410333">
        <w:rPr>
          <w:rFonts w:hint="eastAsia"/>
          <w:rtl/>
        </w:rPr>
        <w:t>فيها</w:t>
      </w:r>
      <w:r w:rsidRPr="00410333">
        <w:rPr>
          <w:rtl/>
        </w:rPr>
        <w:t xml:space="preserve"> </w:t>
      </w:r>
      <w:r w:rsidRPr="00410333">
        <w:rPr>
          <w:rFonts w:hint="eastAsia"/>
          <w:rtl/>
        </w:rPr>
        <w:t>بقصد</w:t>
      </w:r>
      <w:r w:rsidRPr="00410333">
        <w:rPr>
          <w:rtl/>
        </w:rPr>
        <w:t xml:space="preserve"> </w:t>
      </w:r>
      <w:r w:rsidRPr="00410333">
        <w:rPr>
          <w:rFonts w:hint="eastAsia"/>
          <w:rtl/>
        </w:rPr>
        <w:t>وضع</w:t>
      </w:r>
      <w:r w:rsidRPr="00410333">
        <w:rPr>
          <w:rtl/>
        </w:rPr>
        <w:t xml:space="preserve"> </w:t>
      </w:r>
      <w:r w:rsidRPr="00410333">
        <w:rPr>
          <w:rFonts w:hint="eastAsia"/>
          <w:rtl/>
        </w:rPr>
        <w:t>الأسعار</w:t>
      </w:r>
      <w:r w:rsidRPr="00410333">
        <w:rPr>
          <w:rtl/>
        </w:rPr>
        <w:t xml:space="preserve"> في </w:t>
      </w:r>
      <w:r w:rsidRPr="00410333">
        <w:rPr>
          <w:rFonts w:hint="eastAsia"/>
          <w:rtl/>
        </w:rPr>
        <w:t>أدنى</w:t>
      </w:r>
      <w:r w:rsidRPr="00410333">
        <w:rPr>
          <w:rtl/>
        </w:rPr>
        <w:t xml:space="preserve"> </w:t>
      </w:r>
      <w:r w:rsidRPr="00410333">
        <w:rPr>
          <w:rFonts w:hint="eastAsia"/>
          <w:rtl/>
        </w:rPr>
        <w:t>المستويات</w:t>
      </w:r>
      <w:r w:rsidRPr="00410333">
        <w:rPr>
          <w:rtl/>
        </w:rPr>
        <w:t xml:space="preserve"> </w:t>
      </w:r>
      <w:r w:rsidRPr="00410333">
        <w:rPr>
          <w:rFonts w:hint="eastAsia"/>
          <w:rtl/>
        </w:rPr>
        <w:t>الممكنة</w:t>
      </w:r>
      <w:r w:rsidRPr="00410333">
        <w:rPr>
          <w:rtl/>
        </w:rPr>
        <w:t xml:space="preserve"> </w:t>
      </w:r>
      <w:r w:rsidRPr="00410333">
        <w:rPr>
          <w:rFonts w:hint="eastAsia"/>
          <w:rtl/>
        </w:rPr>
        <w:t>بما</w:t>
      </w:r>
      <w:r w:rsidRPr="00410333">
        <w:rPr>
          <w:rtl/>
        </w:rPr>
        <w:t xml:space="preserve"> </w:t>
      </w:r>
      <w:r w:rsidRPr="00410333">
        <w:rPr>
          <w:rFonts w:hint="eastAsia"/>
          <w:rtl/>
        </w:rPr>
        <w:t>يتفق</w:t>
      </w:r>
      <w:r w:rsidRPr="00410333">
        <w:rPr>
          <w:rtl/>
        </w:rPr>
        <w:t xml:space="preserve"> </w:t>
      </w:r>
      <w:r w:rsidRPr="00410333">
        <w:rPr>
          <w:rFonts w:hint="eastAsia"/>
          <w:rtl/>
        </w:rPr>
        <w:t>مع</w:t>
      </w:r>
      <w:r w:rsidRPr="00410333">
        <w:rPr>
          <w:rtl/>
        </w:rPr>
        <w:t xml:space="preserve"> </w:t>
      </w:r>
      <w:r w:rsidRPr="00410333">
        <w:rPr>
          <w:rFonts w:hint="eastAsia"/>
          <w:rtl/>
        </w:rPr>
        <w:t>كفاءة</w:t>
      </w:r>
      <w:r w:rsidRPr="00410333">
        <w:rPr>
          <w:rtl/>
        </w:rPr>
        <w:t xml:space="preserve"> </w:t>
      </w:r>
      <w:r w:rsidRPr="00410333">
        <w:rPr>
          <w:rFonts w:hint="eastAsia"/>
          <w:rtl/>
        </w:rPr>
        <w:t>الخدمة</w:t>
      </w:r>
      <w:r w:rsidRPr="00410333">
        <w:rPr>
          <w:rtl/>
        </w:rPr>
        <w:t xml:space="preserve"> </w:t>
      </w:r>
      <w:r w:rsidRPr="00410333">
        <w:rPr>
          <w:rFonts w:hint="eastAsia"/>
          <w:rtl/>
        </w:rPr>
        <w:t>ومع</w:t>
      </w:r>
      <w:r w:rsidRPr="00410333">
        <w:rPr>
          <w:rtl/>
        </w:rPr>
        <w:t xml:space="preserve"> </w:t>
      </w:r>
      <w:r w:rsidRPr="00410333">
        <w:rPr>
          <w:rFonts w:hint="eastAsia"/>
          <w:rtl/>
        </w:rPr>
        <w:t>مراعاة</w:t>
      </w:r>
      <w:r w:rsidRPr="00410333">
        <w:rPr>
          <w:rtl/>
        </w:rPr>
        <w:t xml:space="preserve"> </w:t>
      </w:r>
      <w:r w:rsidRPr="00410333">
        <w:rPr>
          <w:rFonts w:hint="eastAsia"/>
          <w:rtl/>
        </w:rPr>
        <w:t>ضرورة</w:t>
      </w:r>
      <w:r w:rsidRPr="00410333">
        <w:rPr>
          <w:rtl/>
        </w:rPr>
        <w:t xml:space="preserve"> </w:t>
      </w:r>
      <w:r w:rsidRPr="00410333">
        <w:rPr>
          <w:rFonts w:hint="eastAsia"/>
          <w:rtl/>
        </w:rPr>
        <w:t>المحافظة</w:t>
      </w:r>
      <w:r w:rsidRPr="00410333">
        <w:rPr>
          <w:rtl/>
        </w:rPr>
        <w:t xml:space="preserve"> </w:t>
      </w:r>
      <w:r w:rsidRPr="00410333">
        <w:rPr>
          <w:rFonts w:hint="eastAsia"/>
          <w:rtl/>
        </w:rPr>
        <w:t>على</w:t>
      </w:r>
      <w:r w:rsidRPr="00410333">
        <w:rPr>
          <w:rtl/>
        </w:rPr>
        <w:t xml:space="preserve"> </w:t>
      </w:r>
      <w:r w:rsidRPr="00410333">
        <w:rPr>
          <w:rFonts w:hint="eastAsia"/>
          <w:rtl/>
        </w:rPr>
        <w:t>استقلال</w:t>
      </w:r>
      <w:r w:rsidRPr="00410333">
        <w:rPr>
          <w:rtl/>
        </w:rPr>
        <w:t xml:space="preserve"> </w:t>
      </w:r>
      <w:r w:rsidRPr="00410333">
        <w:rPr>
          <w:rFonts w:hint="eastAsia"/>
          <w:rtl/>
        </w:rPr>
        <w:t>الإدارة</w:t>
      </w:r>
      <w:r w:rsidRPr="00410333">
        <w:rPr>
          <w:rtl/>
        </w:rPr>
        <w:t xml:space="preserve"> </w:t>
      </w:r>
      <w:r w:rsidRPr="00410333">
        <w:rPr>
          <w:rFonts w:hint="eastAsia"/>
          <w:rtl/>
        </w:rPr>
        <w:t>المالية</w:t>
      </w:r>
      <w:r w:rsidRPr="00410333">
        <w:rPr>
          <w:rtl/>
        </w:rPr>
        <w:t xml:space="preserve"> </w:t>
      </w:r>
      <w:r w:rsidRPr="00410333">
        <w:rPr>
          <w:rFonts w:hint="eastAsia"/>
          <w:rtl/>
        </w:rPr>
        <w:t>للاتصالات</w:t>
      </w:r>
      <w:r w:rsidRPr="00410333">
        <w:rPr>
          <w:rtl/>
        </w:rPr>
        <w:t xml:space="preserve"> </w:t>
      </w:r>
      <w:r w:rsidRPr="00410333">
        <w:rPr>
          <w:rFonts w:hint="eastAsia"/>
          <w:rtl/>
        </w:rPr>
        <w:t>على</w:t>
      </w:r>
      <w:r w:rsidRPr="00410333">
        <w:rPr>
          <w:rtl/>
        </w:rPr>
        <w:t xml:space="preserve"> </w:t>
      </w:r>
      <w:r w:rsidRPr="00410333">
        <w:rPr>
          <w:rFonts w:hint="eastAsia"/>
          <w:rtl/>
        </w:rPr>
        <w:t>أساس</w:t>
      </w:r>
      <w:r w:rsidRPr="00410333">
        <w:rPr>
          <w:rtl/>
        </w:rPr>
        <w:t xml:space="preserve"> </w:t>
      </w:r>
      <w:r w:rsidRPr="00410333">
        <w:rPr>
          <w:rFonts w:hint="eastAsia"/>
          <w:rtl/>
        </w:rPr>
        <w:t>سليم</w:t>
      </w:r>
      <w:r w:rsidRPr="00410333">
        <w:rPr>
          <w:rtl/>
        </w:rPr>
        <w:t>.</w:t>
      </w:r>
      <w:r w:rsidRPr="00410333">
        <w:rPr>
          <w:rFonts w:hint="cs"/>
          <w:rtl/>
        </w:rPr>
        <w:t xml:space="preserve"> وبالإضافة إلى ذلك، ستدرس لجنة الدراسات </w:t>
      </w:r>
      <w:r w:rsidRPr="00410333">
        <w:t>3</w:t>
      </w:r>
      <w:r w:rsidRPr="00410333">
        <w:rPr>
          <w:rFonts w:hint="cs"/>
          <w:rtl/>
          <w:lang w:bidi="ar-EG"/>
        </w:rPr>
        <w:t xml:space="preserve"> الآثار الاقتصادية والتنظيمية للإنترنت، والتقارب (الخدمات أو البنية التحتية) والخدمات الجديدة مثل الخدمات المتاحة بحرّية على الإنترنت</w:t>
      </w:r>
      <w:r w:rsidRPr="00410333">
        <w:rPr>
          <w:rFonts w:hint="eastAsia"/>
          <w:rtl/>
          <w:lang w:bidi="ar-EG"/>
        </w:rPr>
        <w:t> </w:t>
      </w:r>
      <w:r w:rsidRPr="00410333">
        <w:rPr>
          <w:lang w:bidi="ar-EG"/>
        </w:rPr>
        <w:t>(OTT)</w:t>
      </w:r>
      <w:r w:rsidRPr="00410333">
        <w:rPr>
          <w:rFonts w:hint="cs"/>
          <w:rtl/>
          <w:lang w:bidi="ar-EG"/>
        </w:rPr>
        <w:t>، على خدمات وشبكات الاتصالات الدولية.</w:t>
      </w:r>
    </w:p>
    <w:p w14:paraId="3A20D41C" w14:textId="77777777" w:rsidR="000449FE" w:rsidRPr="00410333" w:rsidRDefault="000449FE" w:rsidP="000449FE">
      <w:pPr>
        <w:pStyle w:val="Headingb"/>
        <w:rPr>
          <w:rtl/>
        </w:rPr>
      </w:pPr>
      <w:r w:rsidRPr="00410333">
        <w:rPr>
          <w:rFonts w:hint="eastAsia"/>
          <w:rtl/>
        </w:rPr>
        <w:t>لجنة</w:t>
      </w:r>
      <w:r w:rsidRPr="00410333">
        <w:rPr>
          <w:rtl/>
        </w:rPr>
        <w:t xml:space="preserve"> </w:t>
      </w:r>
      <w:r w:rsidRPr="00410333">
        <w:rPr>
          <w:rFonts w:hint="eastAsia"/>
          <w:rtl/>
        </w:rPr>
        <w:t>الدراسات</w:t>
      </w:r>
      <w:r w:rsidRPr="00410333">
        <w:rPr>
          <w:rtl/>
        </w:rPr>
        <w:t xml:space="preserve"> </w:t>
      </w:r>
      <w:r w:rsidRPr="00410333">
        <w:t>5</w:t>
      </w:r>
      <w:r w:rsidRPr="00410333">
        <w:rPr>
          <w:rtl/>
        </w:rPr>
        <w:t xml:space="preserve"> </w:t>
      </w:r>
      <w:r w:rsidRPr="00410333">
        <w:rPr>
          <w:rFonts w:hint="eastAsia"/>
          <w:rtl/>
        </w:rPr>
        <w:t>لقطاع</w:t>
      </w:r>
      <w:r w:rsidRPr="00410333">
        <w:rPr>
          <w:rtl/>
        </w:rPr>
        <w:t xml:space="preserve"> </w:t>
      </w:r>
      <w:r w:rsidRPr="00410333">
        <w:rPr>
          <w:rFonts w:hint="eastAsia"/>
          <w:rtl/>
        </w:rPr>
        <w:t>تقييس</w:t>
      </w:r>
      <w:r w:rsidRPr="00410333">
        <w:rPr>
          <w:rtl/>
        </w:rPr>
        <w:t xml:space="preserve"> </w:t>
      </w:r>
      <w:r w:rsidRPr="00410333">
        <w:rPr>
          <w:rFonts w:hint="eastAsia"/>
          <w:rtl/>
        </w:rPr>
        <w:t>الاتصالات</w:t>
      </w:r>
    </w:p>
    <w:p w14:paraId="18761B1A" w14:textId="77777777" w:rsidR="000449FE" w:rsidRPr="00410333" w:rsidRDefault="000449FE" w:rsidP="000449FE">
      <w:pPr>
        <w:pStyle w:val="Heading4"/>
        <w:rPr>
          <w:rtl/>
        </w:rPr>
      </w:pPr>
      <w:r w:rsidRPr="00410333">
        <w:rPr>
          <w:rtl/>
        </w:rPr>
        <w:t xml:space="preserve">البيئة وتغير المناخ </w:t>
      </w:r>
      <w:r w:rsidRPr="00410333">
        <w:rPr>
          <w:rFonts w:hint="eastAsia"/>
          <w:rtl/>
        </w:rPr>
        <w:t>و</w:t>
      </w:r>
      <w:r w:rsidRPr="00410333">
        <w:rPr>
          <w:rtl/>
        </w:rPr>
        <w:t>اقتصاد التدوير</w:t>
      </w:r>
    </w:p>
    <w:p w14:paraId="05FA81A0" w14:textId="77777777" w:rsidR="000449FE" w:rsidRPr="00410333" w:rsidRDefault="000449FE" w:rsidP="000449FE">
      <w:pPr>
        <w:rPr>
          <w:rtl/>
          <w:lang w:bidi="ar-EG"/>
        </w:rPr>
      </w:pPr>
      <w:r w:rsidRPr="00410333">
        <w:rPr>
          <w:rFonts w:hint="eastAsia"/>
          <w:rtl/>
          <w:lang w:bidi="ar-EG"/>
        </w:rPr>
        <w:t>تكون</w:t>
      </w:r>
      <w:r w:rsidRPr="00410333">
        <w:rPr>
          <w:rtl/>
          <w:lang w:bidi="ar-EG"/>
        </w:rPr>
        <w:t xml:space="preserve"> لجنة الدراسات </w:t>
      </w:r>
      <w:r w:rsidRPr="00410333">
        <w:rPr>
          <w:lang w:bidi="ar-EG"/>
        </w:rPr>
        <w:t>5</w:t>
      </w:r>
      <w:r w:rsidRPr="00410333">
        <w:rPr>
          <w:rtl/>
          <w:lang w:bidi="ar-EG"/>
        </w:rPr>
        <w:t xml:space="preserve"> لقطاع تقييس الاتصالات مسؤولة عن دراسة الجوانب البيئية للظواهر الكهرمغنطيسية وتغير المناخ في </w:t>
      </w:r>
      <w:r w:rsidRPr="00410333">
        <w:rPr>
          <w:rFonts w:hint="eastAsia"/>
          <w:rtl/>
          <w:lang w:bidi="ar-EG"/>
        </w:rPr>
        <w:t>مجال</w:t>
      </w:r>
      <w:r w:rsidRPr="00410333">
        <w:rPr>
          <w:rtl/>
          <w:lang w:bidi="ar-EG"/>
        </w:rPr>
        <w:t xml:space="preserve"> </w:t>
      </w:r>
      <w:r w:rsidRPr="00410333">
        <w:rPr>
          <w:rFonts w:hint="eastAsia"/>
          <w:rtl/>
          <w:lang w:bidi="ar-EG"/>
        </w:rPr>
        <w:t>تكنولوجيا</w:t>
      </w:r>
      <w:r w:rsidRPr="00410333">
        <w:rPr>
          <w:rtl/>
          <w:lang w:bidi="ar-EG"/>
        </w:rPr>
        <w:t xml:space="preserve"> </w:t>
      </w:r>
      <w:r w:rsidRPr="00410333">
        <w:rPr>
          <w:rFonts w:hint="eastAsia"/>
          <w:rtl/>
          <w:lang w:bidi="ar-EG"/>
        </w:rPr>
        <w:t>المعلومات والاتصالات</w:t>
      </w:r>
      <w:r w:rsidRPr="00410333">
        <w:rPr>
          <w:rtl/>
          <w:lang w:bidi="ar-EG"/>
        </w:rPr>
        <w:t>.</w:t>
      </w:r>
    </w:p>
    <w:p w14:paraId="764B8E0B" w14:textId="77777777" w:rsidR="000449FE" w:rsidRPr="00410333" w:rsidRDefault="000449FE" w:rsidP="000449FE">
      <w:pPr>
        <w:rPr>
          <w:rtl/>
          <w:lang w:bidi="ar-EG"/>
        </w:rPr>
      </w:pPr>
      <w:r w:rsidRPr="00410333">
        <w:rPr>
          <w:rtl/>
          <w:lang w:bidi="ar-EG"/>
        </w:rPr>
        <w:t xml:space="preserve">وستدرس لجنة الدراسات </w:t>
      </w:r>
      <w:r w:rsidRPr="00410333">
        <w:rPr>
          <w:lang w:bidi="ar-EG"/>
        </w:rPr>
        <w:t>5</w:t>
      </w:r>
      <w:r w:rsidRPr="00410333">
        <w:rPr>
          <w:rtl/>
          <w:lang w:bidi="ar-EG"/>
        </w:rPr>
        <w:t xml:space="preserve"> أيضاً القضايا المتعلقة بالقدرة على المقاومة، والتعرض البشري للمجالات الكهرمغنطيسية، واقتصاد التدوير، وكفاءة استخدام الطاقة، والتكيف مع تغير المناخ والتخفيف من آثاره.</w:t>
      </w:r>
    </w:p>
    <w:p w14:paraId="4B9541AB" w14:textId="77777777" w:rsidR="000449FE" w:rsidRPr="00410333" w:rsidRDefault="000449FE" w:rsidP="000449FE">
      <w:pPr>
        <w:rPr>
          <w:lang w:eastAsia="zh-CN" w:bidi="ar-EG"/>
        </w:rPr>
      </w:pPr>
      <w:r w:rsidRPr="00410333">
        <w:rPr>
          <w:rtl/>
          <w:lang w:bidi="ar-EG"/>
        </w:rPr>
        <w:t>وتكون مسؤولة عن الدراسات</w:t>
      </w:r>
      <w:r w:rsidRPr="00410333">
        <w:rPr>
          <w:rFonts w:hint="cs"/>
          <w:rtl/>
          <w:lang w:bidi="ar-EG"/>
        </w:rPr>
        <w:t xml:space="preserve"> المتعلقة بما يلي</w:t>
      </w:r>
      <w:r w:rsidRPr="00410333">
        <w:rPr>
          <w:rtl/>
          <w:lang w:bidi="ar-EG"/>
        </w:rPr>
        <w:t>:</w:t>
      </w:r>
    </w:p>
    <w:p w14:paraId="380518C2" w14:textId="77777777" w:rsidR="000449FE" w:rsidRPr="00410333" w:rsidRDefault="000449FE" w:rsidP="000449FE">
      <w:pPr>
        <w:pStyle w:val="enumlev1"/>
        <w:rPr>
          <w:rtl/>
        </w:rPr>
      </w:pPr>
      <w:r w:rsidRPr="006804A4">
        <w:sym w:font="Symbol" w:char="F0B7"/>
      </w:r>
      <w:r w:rsidRPr="00410333">
        <w:rPr>
          <w:rtl/>
        </w:rPr>
        <w:tab/>
        <w:t>حماية شبكات وتجهيزات الاتصالات من التداخل والصواعق؛</w:t>
      </w:r>
    </w:p>
    <w:p w14:paraId="3693A9F0" w14:textId="77777777" w:rsidR="000449FE" w:rsidRPr="00410333" w:rsidRDefault="000449FE" w:rsidP="000449FE">
      <w:pPr>
        <w:pStyle w:val="enumlev1"/>
        <w:rPr>
          <w:rtl/>
          <w:lang w:bidi="ar-EG"/>
        </w:rPr>
      </w:pPr>
      <w:r w:rsidRPr="006804A4">
        <w:sym w:font="Symbol" w:char="F0B7"/>
      </w:r>
      <w:r w:rsidRPr="00410333">
        <w:rPr>
          <w:rtl/>
        </w:rPr>
        <w:tab/>
        <w:t>التوافق الكهرمغنطيسي</w:t>
      </w:r>
      <w:r w:rsidRPr="00410333">
        <w:rPr>
          <w:rtl/>
          <w:lang w:bidi="ar-EG"/>
        </w:rPr>
        <w:t xml:space="preserve"> </w:t>
      </w:r>
      <w:r w:rsidRPr="00410333">
        <w:rPr>
          <w:lang w:bidi="ar-EG"/>
        </w:rPr>
        <w:t>(EMC)</w:t>
      </w:r>
      <w:r w:rsidRPr="00410333">
        <w:rPr>
          <w:rtl/>
        </w:rPr>
        <w:t xml:space="preserve">، </w:t>
      </w:r>
      <w:r w:rsidRPr="00410333">
        <w:rPr>
          <w:rFonts w:hint="cs"/>
          <w:rtl/>
        </w:rPr>
        <w:t>وتأثيرات إشعاعات الجسيمات وتقييم التعرض البشري</w:t>
      </w:r>
      <w:r w:rsidRPr="00410333">
        <w:rPr>
          <w:rtl/>
        </w:rPr>
        <w:t xml:space="preserve"> للمجالات الكهرمغنطيسية</w:t>
      </w:r>
      <w:r w:rsidRPr="00410333">
        <w:rPr>
          <w:rFonts w:hint="eastAsia"/>
          <w:rtl/>
        </w:rPr>
        <w:t> </w:t>
      </w:r>
      <w:r w:rsidRPr="00410333">
        <w:t>(EMF)</w:t>
      </w:r>
      <w:r w:rsidRPr="00410333">
        <w:rPr>
          <w:rtl/>
        </w:rPr>
        <w:t xml:space="preserve"> الناتجة عن منشآت وأجهزة </w:t>
      </w:r>
      <w:r w:rsidRPr="00410333">
        <w:rPr>
          <w:rFonts w:hint="cs"/>
          <w:rtl/>
        </w:rPr>
        <w:t>تكنولوجيا المعلومات والاتصالات</w:t>
      </w:r>
      <w:r w:rsidRPr="00410333">
        <w:rPr>
          <w:rtl/>
        </w:rPr>
        <w:t>، بما في ذلك الهواتف الخلوية</w:t>
      </w:r>
      <w:r w:rsidRPr="00410333">
        <w:rPr>
          <w:rtl/>
          <w:lang w:bidi="ar-EG"/>
        </w:rPr>
        <w:t xml:space="preserve"> و</w:t>
      </w:r>
      <w:r w:rsidRPr="00410333">
        <w:rPr>
          <w:rFonts w:hint="cs"/>
          <w:rtl/>
          <w:lang w:bidi="ar-EG"/>
        </w:rPr>
        <w:t>ال</w:t>
      </w:r>
      <w:r w:rsidRPr="00410333">
        <w:rPr>
          <w:rtl/>
          <w:lang w:bidi="ar-EG"/>
        </w:rPr>
        <w:t>محطات القاعدة</w:t>
      </w:r>
      <w:r w:rsidRPr="00410333">
        <w:rPr>
          <w:rFonts w:hint="eastAsia"/>
          <w:rtl/>
          <w:lang w:bidi="ar-EG"/>
        </w:rPr>
        <w:t>؛</w:t>
      </w:r>
    </w:p>
    <w:p w14:paraId="59EB1F66" w14:textId="77777777" w:rsidR="000449FE" w:rsidRPr="00410333" w:rsidRDefault="000449FE" w:rsidP="000449FE">
      <w:pPr>
        <w:pStyle w:val="enumlev1"/>
        <w:rPr>
          <w:rtl/>
        </w:rPr>
      </w:pPr>
      <w:r w:rsidRPr="006804A4">
        <w:sym w:font="Symbol" w:char="F0B7"/>
      </w:r>
      <w:r w:rsidRPr="00410333">
        <w:rPr>
          <w:rtl/>
        </w:rPr>
        <w:tab/>
      </w:r>
      <w:r w:rsidRPr="00410333">
        <w:rPr>
          <w:rFonts w:hint="cs"/>
          <w:rtl/>
        </w:rPr>
        <w:t>ا</w:t>
      </w:r>
      <w:r w:rsidRPr="00410333">
        <w:rPr>
          <w:rtl/>
        </w:rPr>
        <w:t>لمنشآت الخارجية للشبكات النحاسية القائمة والمنشآت الداخلية المرتبطة بها؛</w:t>
      </w:r>
    </w:p>
    <w:p w14:paraId="2C206346" w14:textId="77777777" w:rsidR="000449FE" w:rsidRPr="00410333" w:rsidRDefault="000449FE" w:rsidP="000449FE">
      <w:pPr>
        <w:pStyle w:val="enumlev1"/>
      </w:pPr>
      <w:r w:rsidRPr="006804A4">
        <w:sym w:font="Symbol" w:char="F0B7"/>
      </w:r>
      <w:r w:rsidRPr="00410333">
        <w:rPr>
          <w:rtl/>
        </w:rPr>
        <w:tab/>
        <w:t>تحقيق كفاءة استخدام الطاقة والطاقة النظيفة المستدامة في تكنولوجيا المعلومات والاتصالات؛</w:t>
      </w:r>
    </w:p>
    <w:p w14:paraId="718D3863" w14:textId="77777777" w:rsidR="000449FE" w:rsidRPr="00410333" w:rsidRDefault="000449FE" w:rsidP="000449FE">
      <w:pPr>
        <w:pStyle w:val="enumlev1"/>
        <w:rPr>
          <w:rtl/>
        </w:rPr>
      </w:pPr>
      <w:r w:rsidRPr="006804A4">
        <w:sym w:font="Symbol" w:char="F0B7"/>
      </w:r>
      <w:r w:rsidRPr="00410333">
        <w:rPr>
          <w:rtl/>
        </w:rPr>
        <w:tab/>
        <w:t xml:space="preserve">منهجيات تقييم الآثار البيئية لتكنولوجيا المعلومات والاتصالات، ونشر المبادئ التوجيهية المتعلقة باستخدام تكنولوجيا المعلومات والاتصالات بطريقة </w:t>
      </w:r>
      <w:proofErr w:type="spellStart"/>
      <w:r w:rsidRPr="00410333">
        <w:rPr>
          <w:rtl/>
        </w:rPr>
        <w:t>مؤاتية</w:t>
      </w:r>
      <w:proofErr w:type="spellEnd"/>
      <w:r w:rsidRPr="00410333">
        <w:rPr>
          <w:rtl/>
        </w:rPr>
        <w:t xml:space="preserve"> للبيئة و</w:t>
      </w:r>
      <w:r w:rsidRPr="00410333">
        <w:rPr>
          <w:rFonts w:hint="cs"/>
          <w:rtl/>
        </w:rPr>
        <w:t>التعامل مع</w:t>
      </w:r>
      <w:r w:rsidRPr="00410333">
        <w:rPr>
          <w:rtl/>
        </w:rPr>
        <w:t xml:space="preserve"> قضايا المخلفات الإلكترونية </w:t>
      </w:r>
      <w:r w:rsidRPr="00410333">
        <w:rPr>
          <w:rFonts w:hint="cs"/>
          <w:rtl/>
        </w:rPr>
        <w:t>(التي تشمل أيضاً الأثر البيئي ل</w:t>
      </w:r>
      <w:r w:rsidRPr="00410333">
        <w:rPr>
          <w:rtl/>
        </w:rPr>
        <w:t>لأجهزة الزائفة</w:t>
      </w:r>
      <w:r w:rsidRPr="00410333">
        <w:rPr>
          <w:rFonts w:hint="cs"/>
          <w:rtl/>
        </w:rPr>
        <w:t>)</w:t>
      </w:r>
      <w:r w:rsidRPr="00410333">
        <w:rPr>
          <w:rtl/>
        </w:rPr>
        <w:t>، وتعزيز إعادة تدوير المعادن النادرة وكفاءة استخدام الطاقة في تكنولوجيا المعلومات والاتصالات، بما</w:t>
      </w:r>
      <w:r>
        <w:rPr>
          <w:rFonts w:hint="cs"/>
          <w:rtl/>
        </w:rPr>
        <w:t> </w:t>
      </w:r>
      <w:r w:rsidRPr="00410333">
        <w:rPr>
          <w:rtl/>
        </w:rPr>
        <w:t>في ذلك البنى التحتية.</w:t>
      </w:r>
    </w:p>
    <w:p w14:paraId="51B92480" w14:textId="77777777" w:rsidR="000449FE" w:rsidRPr="00410333" w:rsidRDefault="000449FE" w:rsidP="000449FE">
      <w:pPr>
        <w:rPr>
          <w:rtl/>
          <w:lang w:bidi="ar-EG"/>
        </w:rPr>
      </w:pPr>
      <w:r w:rsidRPr="00410333">
        <w:rPr>
          <w:rtl/>
          <w:lang w:bidi="ar-EG"/>
        </w:rPr>
        <w:t xml:space="preserve">وتكون لجنة الدراسات </w:t>
      </w:r>
      <w:r w:rsidRPr="00410333">
        <w:rPr>
          <w:lang w:bidi="ar-EG"/>
        </w:rPr>
        <w:t>5</w:t>
      </w:r>
      <w:r w:rsidRPr="00410333">
        <w:rPr>
          <w:rtl/>
          <w:lang w:bidi="ar-EG"/>
        </w:rPr>
        <w:t xml:space="preserve"> </w:t>
      </w:r>
      <w:r w:rsidRPr="00410333">
        <w:rPr>
          <w:rFonts w:hint="eastAsia"/>
          <w:rtl/>
          <w:lang w:bidi="ar-EG"/>
        </w:rPr>
        <w:t>مسؤولة</w:t>
      </w:r>
      <w:r w:rsidRPr="00410333">
        <w:rPr>
          <w:rtl/>
          <w:lang w:bidi="ar-EG"/>
        </w:rPr>
        <w:t xml:space="preserve"> </w:t>
      </w:r>
      <w:r w:rsidRPr="00410333">
        <w:rPr>
          <w:rFonts w:hint="eastAsia"/>
          <w:rtl/>
          <w:lang w:bidi="ar-EG"/>
        </w:rPr>
        <w:t>عن</w:t>
      </w:r>
      <w:r w:rsidRPr="00410333">
        <w:rPr>
          <w:rtl/>
          <w:lang w:bidi="ar-EG"/>
        </w:rPr>
        <w:t xml:space="preserve"> </w:t>
      </w:r>
      <w:r w:rsidRPr="00410333">
        <w:rPr>
          <w:rFonts w:hint="eastAsia"/>
          <w:rtl/>
          <w:lang w:bidi="ar-EG"/>
        </w:rPr>
        <w:t>إجراء</w:t>
      </w:r>
      <w:r w:rsidRPr="00410333">
        <w:rPr>
          <w:rtl/>
          <w:lang w:bidi="ar-EG"/>
        </w:rPr>
        <w:t xml:space="preserve"> </w:t>
      </w:r>
      <w:r w:rsidRPr="00410333">
        <w:rPr>
          <w:rFonts w:hint="eastAsia"/>
          <w:rtl/>
          <w:lang w:bidi="ar-EG"/>
        </w:rPr>
        <w:t>دراسات</w:t>
      </w:r>
      <w:r w:rsidRPr="00410333">
        <w:rPr>
          <w:rtl/>
          <w:lang w:bidi="ar-EG"/>
        </w:rPr>
        <w:t xml:space="preserve"> </w:t>
      </w:r>
      <w:r w:rsidRPr="00410333">
        <w:rPr>
          <w:rFonts w:hint="eastAsia"/>
          <w:rtl/>
          <w:lang w:bidi="ar-EG"/>
        </w:rPr>
        <w:t>عن</w:t>
      </w:r>
      <w:r w:rsidRPr="00410333">
        <w:rPr>
          <w:rtl/>
          <w:lang w:bidi="ar-EG"/>
        </w:rPr>
        <w:t xml:space="preserve"> </w:t>
      </w:r>
      <w:r w:rsidRPr="00410333">
        <w:rPr>
          <w:rFonts w:hint="eastAsia"/>
          <w:rtl/>
          <w:lang w:bidi="ar-EG"/>
        </w:rPr>
        <w:t>كيفية</w:t>
      </w:r>
      <w:r w:rsidRPr="00410333">
        <w:rPr>
          <w:rtl/>
          <w:lang w:bidi="ar-EG"/>
        </w:rPr>
        <w:t xml:space="preserve"> </w:t>
      </w:r>
      <w:r w:rsidRPr="00410333">
        <w:rPr>
          <w:rFonts w:hint="eastAsia"/>
          <w:rtl/>
          <w:lang w:bidi="ar-EG"/>
        </w:rPr>
        <w:t>استخدام</w:t>
      </w:r>
      <w:r w:rsidRPr="00410333">
        <w:rPr>
          <w:rtl/>
          <w:lang w:bidi="ar-EG"/>
        </w:rPr>
        <w:t xml:space="preserve"> </w:t>
      </w:r>
      <w:r w:rsidRPr="00410333">
        <w:rPr>
          <w:rFonts w:hint="eastAsia"/>
          <w:rtl/>
          <w:lang w:bidi="ar-EG"/>
        </w:rPr>
        <w:t>تكنولوجيا</w:t>
      </w:r>
      <w:r w:rsidRPr="00410333">
        <w:rPr>
          <w:rFonts w:hint="cs"/>
          <w:rtl/>
          <w:lang w:bidi="ar-EG"/>
        </w:rPr>
        <w:t>ت</w:t>
      </w:r>
      <w:r w:rsidRPr="00410333">
        <w:rPr>
          <w:rtl/>
          <w:lang w:bidi="ar-EG"/>
        </w:rPr>
        <w:t xml:space="preserve"> المعلومات والاتصالات في مساعدة البلدان وقطاع تكنولوجيا المعلومات والاتصالات في التكيف مع آثار التحديات البيئية، بما في ذلك تغير المناخ تماشياً مع أهداف التنمية</w:t>
      </w:r>
      <w:r w:rsidRPr="00410333">
        <w:rPr>
          <w:rFonts w:hint="eastAsia"/>
          <w:rtl/>
          <w:lang w:bidi="ar-EG"/>
        </w:rPr>
        <w:t> المستدامة</w:t>
      </w:r>
      <w:r w:rsidRPr="00410333">
        <w:rPr>
          <w:rFonts w:hint="cs"/>
          <w:rtl/>
          <w:lang w:bidi="ar-EG"/>
        </w:rPr>
        <w:t> </w:t>
      </w:r>
      <w:r w:rsidRPr="00410333">
        <w:rPr>
          <w:lang w:bidi="ar-EG"/>
        </w:rPr>
        <w:t>(SDG)</w:t>
      </w:r>
      <w:r w:rsidRPr="00410333">
        <w:rPr>
          <w:rtl/>
          <w:lang w:bidi="ar-EG"/>
        </w:rPr>
        <w:t>.</w:t>
      </w:r>
    </w:p>
    <w:p w14:paraId="46BA2A20" w14:textId="77777777" w:rsidR="000449FE" w:rsidRPr="00410333" w:rsidRDefault="000449FE" w:rsidP="000449FE">
      <w:pPr>
        <w:rPr>
          <w:rtl/>
          <w:lang w:bidi="ar-EG"/>
        </w:rPr>
      </w:pPr>
      <w:r w:rsidRPr="00410333">
        <w:rPr>
          <w:rtl/>
          <w:lang w:bidi="ar-EG"/>
        </w:rPr>
        <w:t xml:space="preserve">وتحدد </w:t>
      </w:r>
      <w:r w:rsidRPr="00410333">
        <w:rPr>
          <w:rFonts w:hint="cs"/>
          <w:rtl/>
          <w:lang w:bidi="ar-EG"/>
        </w:rPr>
        <w:t>لجنة الدراسات </w:t>
      </w:r>
      <w:r w:rsidRPr="00410333">
        <w:rPr>
          <w:lang w:bidi="ar-EG"/>
        </w:rPr>
        <w:t>5</w:t>
      </w:r>
      <w:r w:rsidRPr="00410333">
        <w:rPr>
          <w:rFonts w:hint="cs"/>
          <w:rtl/>
          <w:lang w:bidi="ar-EG"/>
        </w:rPr>
        <w:t xml:space="preserve"> </w:t>
      </w:r>
      <w:r w:rsidRPr="00410333">
        <w:rPr>
          <w:rtl/>
          <w:lang w:bidi="ar-EG"/>
        </w:rPr>
        <w:t xml:space="preserve">أيضاً الحاجة إلى ممارسات أكثر اتساقاً </w:t>
      </w:r>
      <w:proofErr w:type="spellStart"/>
      <w:r w:rsidRPr="00410333">
        <w:rPr>
          <w:rtl/>
          <w:lang w:bidi="ar-EG"/>
        </w:rPr>
        <w:t>ومقيسة</w:t>
      </w:r>
      <w:proofErr w:type="spellEnd"/>
      <w:r w:rsidRPr="00410333">
        <w:rPr>
          <w:rtl/>
          <w:lang w:bidi="ar-EG"/>
        </w:rPr>
        <w:t xml:space="preserve"> ومراعية للبيئة في قطاع تكنولوجيا المعلومات والاتصالات (مثل التوسيم وممارسات الشراء، وإمدادات/موصلات القدرة </w:t>
      </w:r>
      <w:proofErr w:type="spellStart"/>
      <w:r w:rsidRPr="00410333">
        <w:rPr>
          <w:rtl/>
          <w:lang w:bidi="ar-EG"/>
        </w:rPr>
        <w:t>المقيسة</w:t>
      </w:r>
      <w:proofErr w:type="spellEnd"/>
      <w:r w:rsidRPr="00410333">
        <w:rPr>
          <w:rtl/>
          <w:lang w:bidi="ar-EG"/>
        </w:rPr>
        <w:t>، ومخططات التصنيف البيئي).</w:t>
      </w:r>
    </w:p>
    <w:p w14:paraId="6EEEEF7B" w14:textId="77777777" w:rsidR="000449FE" w:rsidRPr="00014EC1" w:rsidRDefault="000449FE" w:rsidP="000449FE">
      <w:pPr>
        <w:pStyle w:val="Headingb"/>
        <w:rPr>
          <w:rtl/>
        </w:rPr>
      </w:pPr>
      <w:r w:rsidRPr="00410333">
        <w:rPr>
          <w:rFonts w:hint="eastAsia"/>
          <w:rtl/>
        </w:rPr>
        <w:t>لجنة</w:t>
      </w:r>
      <w:r w:rsidRPr="00410333">
        <w:rPr>
          <w:rtl/>
        </w:rPr>
        <w:t xml:space="preserve"> </w:t>
      </w:r>
      <w:r w:rsidRPr="00410333">
        <w:rPr>
          <w:rFonts w:hint="eastAsia"/>
          <w:rtl/>
        </w:rPr>
        <w:t>الدراسات</w:t>
      </w:r>
      <w:r w:rsidRPr="00410333">
        <w:rPr>
          <w:rtl/>
        </w:rPr>
        <w:t xml:space="preserve"> </w:t>
      </w:r>
      <w:r w:rsidRPr="004765F0">
        <w:t>9</w:t>
      </w:r>
      <w:r>
        <w:rPr>
          <w:rFonts w:hint="cs"/>
          <w:rtl/>
        </w:rPr>
        <w:t xml:space="preserve"> </w:t>
      </w:r>
      <w:r w:rsidRPr="00014EC1">
        <w:rPr>
          <w:rFonts w:hint="eastAsia"/>
          <w:rtl/>
        </w:rPr>
        <w:t>لقطاع</w:t>
      </w:r>
      <w:r w:rsidRPr="00410333">
        <w:rPr>
          <w:rtl/>
        </w:rPr>
        <w:t xml:space="preserve"> </w:t>
      </w:r>
      <w:r w:rsidRPr="00410333">
        <w:rPr>
          <w:rFonts w:hint="eastAsia"/>
          <w:rtl/>
        </w:rPr>
        <w:t>تقييس</w:t>
      </w:r>
      <w:r w:rsidRPr="00410333">
        <w:rPr>
          <w:rtl/>
        </w:rPr>
        <w:t xml:space="preserve"> </w:t>
      </w:r>
      <w:r w:rsidRPr="00410333">
        <w:rPr>
          <w:rFonts w:hint="eastAsia"/>
          <w:rtl/>
        </w:rPr>
        <w:t>الاتصالات</w:t>
      </w:r>
    </w:p>
    <w:p w14:paraId="5F662410" w14:textId="77777777" w:rsidR="000449FE" w:rsidRPr="00410333" w:rsidRDefault="000449FE" w:rsidP="000449FE">
      <w:pPr>
        <w:pStyle w:val="Heading4"/>
        <w:rPr>
          <w:rtl/>
        </w:rPr>
      </w:pPr>
      <w:r w:rsidRPr="00410333">
        <w:rPr>
          <w:rFonts w:hint="eastAsia"/>
          <w:rtl/>
        </w:rPr>
        <w:t>الإرسال</w:t>
      </w:r>
      <w:r w:rsidRPr="00410333">
        <w:rPr>
          <w:rtl/>
        </w:rPr>
        <w:t xml:space="preserve"> </w:t>
      </w:r>
      <w:r w:rsidRPr="00410333">
        <w:rPr>
          <w:rFonts w:hint="eastAsia"/>
          <w:rtl/>
        </w:rPr>
        <w:t>التلفزيوني</w:t>
      </w:r>
      <w:r w:rsidRPr="00410333">
        <w:rPr>
          <w:rtl/>
        </w:rPr>
        <w:t xml:space="preserve"> </w:t>
      </w:r>
      <w:r w:rsidRPr="00410333">
        <w:rPr>
          <w:rFonts w:hint="eastAsia"/>
          <w:rtl/>
        </w:rPr>
        <w:t>والصوتي</w:t>
      </w:r>
      <w:r w:rsidRPr="00410333">
        <w:rPr>
          <w:rtl/>
        </w:rPr>
        <w:t xml:space="preserve"> </w:t>
      </w:r>
      <w:r w:rsidRPr="00410333">
        <w:rPr>
          <w:rFonts w:hint="eastAsia"/>
          <w:rtl/>
        </w:rPr>
        <w:t>والشبكات</w:t>
      </w:r>
      <w:r w:rsidRPr="00410333">
        <w:rPr>
          <w:rtl/>
        </w:rPr>
        <w:t xml:space="preserve"> </w:t>
      </w:r>
      <w:proofErr w:type="spellStart"/>
      <w:r w:rsidRPr="00410333">
        <w:rPr>
          <w:rFonts w:hint="eastAsia"/>
          <w:rtl/>
        </w:rPr>
        <w:t>الكبلية</w:t>
      </w:r>
      <w:proofErr w:type="spellEnd"/>
      <w:r w:rsidRPr="00410333">
        <w:rPr>
          <w:rtl/>
        </w:rPr>
        <w:t xml:space="preserve"> </w:t>
      </w:r>
      <w:r w:rsidRPr="00410333">
        <w:rPr>
          <w:rFonts w:hint="eastAsia"/>
          <w:rtl/>
        </w:rPr>
        <w:t>المتكاملة</w:t>
      </w:r>
      <w:r w:rsidRPr="00410333">
        <w:rPr>
          <w:rtl/>
        </w:rPr>
        <w:t xml:space="preserve"> </w:t>
      </w:r>
      <w:r w:rsidRPr="00410333">
        <w:rPr>
          <w:rFonts w:hint="eastAsia"/>
          <w:rtl/>
        </w:rPr>
        <w:t>عريضة</w:t>
      </w:r>
      <w:r w:rsidRPr="00410333">
        <w:rPr>
          <w:rtl/>
        </w:rPr>
        <w:t xml:space="preserve"> </w:t>
      </w:r>
      <w:r w:rsidRPr="00410333">
        <w:rPr>
          <w:rFonts w:hint="eastAsia"/>
          <w:rtl/>
        </w:rPr>
        <w:t>النطاق</w:t>
      </w:r>
    </w:p>
    <w:p w14:paraId="6C8266AE" w14:textId="77777777" w:rsidR="000449FE" w:rsidRPr="00410333" w:rsidRDefault="000449FE" w:rsidP="000449FE">
      <w:pPr>
        <w:keepNext/>
        <w:rPr>
          <w:rtl/>
        </w:rPr>
      </w:pPr>
      <w:r w:rsidRPr="00410333">
        <w:rPr>
          <w:rFonts w:hint="eastAsia"/>
          <w:rtl/>
        </w:rPr>
        <w:t>تكون</w:t>
      </w:r>
      <w:r w:rsidRPr="00410333">
        <w:rPr>
          <w:rtl/>
        </w:rPr>
        <w:t xml:space="preserve"> لجنة الدراسات </w:t>
      </w:r>
      <w:r w:rsidRPr="00410333">
        <w:t>9</w:t>
      </w:r>
      <w:r w:rsidRPr="00410333">
        <w:rPr>
          <w:rtl/>
          <w:lang w:bidi="ar-SY"/>
        </w:rPr>
        <w:t xml:space="preserve"> لقطاع تقييس الاتصالات </w:t>
      </w:r>
      <w:r w:rsidRPr="00410333">
        <w:rPr>
          <w:rFonts w:hint="eastAsia"/>
          <w:rtl/>
        </w:rPr>
        <w:t>مسؤولة</w:t>
      </w:r>
      <w:r w:rsidRPr="00410333">
        <w:rPr>
          <w:rtl/>
        </w:rPr>
        <w:t xml:space="preserve"> </w:t>
      </w:r>
      <w:r w:rsidRPr="00410333">
        <w:rPr>
          <w:rFonts w:hint="eastAsia"/>
          <w:rtl/>
        </w:rPr>
        <w:t>عن</w:t>
      </w:r>
      <w:r w:rsidRPr="00410333">
        <w:rPr>
          <w:rtl/>
        </w:rPr>
        <w:t xml:space="preserve"> </w:t>
      </w:r>
      <w:r w:rsidRPr="00410333">
        <w:rPr>
          <w:rFonts w:hint="eastAsia"/>
          <w:rtl/>
        </w:rPr>
        <w:t>الدراسات</w:t>
      </w:r>
      <w:r w:rsidRPr="00410333">
        <w:rPr>
          <w:rtl/>
        </w:rPr>
        <w:t xml:space="preserve"> </w:t>
      </w:r>
      <w:r w:rsidRPr="00410333">
        <w:rPr>
          <w:rFonts w:hint="cs"/>
          <w:rtl/>
        </w:rPr>
        <w:t>المتعلقة</w:t>
      </w:r>
      <w:r w:rsidRPr="00410333">
        <w:rPr>
          <w:rtl/>
        </w:rPr>
        <w:t xml:space="preserve"> </w:t>
      </w:r>
      <w:r w:rsidRPr="00410333">
        <w:rPr>
          <w:rFonts w:hint="eastAsia"/>
          <w:rtl/>
        </w:rPr>
        <w:t>بما</w:t>
      </w:r>
      <w:r w:rsidRPr="00410333">
        <w:rPr>
          <w:rtl/>
        </w:rPr>
        <w:t xml:space="preserve"> </w:t>
      </w:r>
      <w:r w:rsidRPr="00410333">
        <w:rPr>
          <w:rFonts w:hint="eastAsia"/>
          <w:rtl/>
        </w:rPr>
        <w:t>يلي</w:t>
      </w:r>
      <w:r w:rsidRPr="00410333">
        <w:rPr>
          <w:rtl/>
        </w:rPr>
        <w:t>:</w:t>
      </w:r>
    </w:p>
    <w:p w14:paraId="61AA1E7D" w14:textId="77777777" w:rsidR="000449FE" w:rsidRPr="00410333" w:rsidRDefault="000449FE" w:rsidP="000449FE">
      <w:pPr>
        <w:pStyle w:val="enumlev1"/>
        <w:rPr>
          <w:rtl/>
        </w:rPr>
      </w:pPr>
      <w:r w:rsidRPr="006804A4">
        <w:sym w:font="Symbol" w:char="F0B7"/>
      </w:r>
      <w:r w:rsidRPr="00410333">
        <w:rPr>
          <w:rtl/>
        </w:rPr>
        <w:tab/>
        <w:t>استعمال أنظمة الاتصالات في خدمات المساهمة والتوزيع الأولي والثانوي لبرامج الإذاعة التلفزيونية والصوتية وخدمات البيانات المتصلة بها بما فيها الخدمات والتطبيقات التفاعلية القابلة للتوسعة لتشمل قدرات متقدمة من قبيل التلفزيون فائق الوضوح والتلفزيون ثلاثي الأبعاد والتلفزيون متعدد المشاهد والتلفزيون ذ</w:t>
      </w:r>
      <w:r w:rsidRPr="00410333">
        <w:rPr>
          <w:rFonts w:hint="cs"/>
          <w:rtl/>
        </w:rPr>
        <w:t>ي</w:t>
      </w:r>
      <w:r w:rsidRPr="00410333">
        <w:rPr>
          <w:rtl/>
        </w:rPr>
        <w:t xml:space="preserve"> المدى الدينامي الواسع، وما إلى ذلك؛</w:t>
      </w:r>
    </w:p>
    <w:p w14:paraId="56609639" w14:textId="77777777" w:rsidR="000449FE" w:rsidRPr="00410333" w:rsidRDefault="000449FE" w:rsidP="000449FE">
      <w:pPr>
        <w:pStyle w:val="enumlev1"/>
        <w:keepNext/>
        <w:keepLines/>
        <w:rPr>
          <w:rtl/>
          <w:lang w:bidi="ar-EG"/>
        </w:rPr>
      </w:pPr>
      <w:r w:rsidRPr="006804A4">
        <w:lastRenderedPageBreak/>
        <w:sym w:font="Symbol" w:char="F0B7"/>
      </w:r>
      <w:r w:rsidRPr="00410333">
        <w:tab/>
      </w:r>
      <w:r w:rsidRPr="00410333">
        <w:rPr>
          <w:rtl/>
        </w:rPr>
        <w:t xml:space="preserve">استعمال شبكات </w:t>
      </w:r>
      <w:proofErr w:type="spellStart"/>
      <w:r w:rsidRPr="00410333">
        <w:rPr>
          <w:rtl/>
        </w:rPr>
        <w:t>الكبلات</w:t>
      </w:r>
      <w:proofErr w:type="spellEnd"/>
      <w:r w:rsidRPr="00410333">
        <w:rPr>
          <w:rtl/>
        </w:rPr>
        <w:t xml:space="preserve"> والشبكات الهجينة، وعلى الأخص ما هو مصمم منها لبث برامج الإذاعة التلفزيونية والصوتية إلى المنازل، باعتبارها شبكات متكاملة عريضة النطاق تستخدم أيضاً فيما يقدَّم إلى تجهيزات مقار الزبائن</w:t>
      </w:r>
      <w:r w:rsidRPr="00410333">
        <w:rPr>
          <w:rFonts w:hint="eastAsia"/>
          <w:rtl/>
        </w:rPr>
        <w:t> </w:t>
      </w:r>
      <w:r w:rsidRPr="00410333">
        <w:t>(CPE)</w:t>
      </w:r>
      <w:r w:rsidRPr="00410333">
        <w:rPr>
          <w:rtl/>
        </w:rPr>
        <w:t xml:space="preserve"> في المنازل والمؤسسات من الخدمات الصوتية والخدمات متعددة الشاشات والخدمات الأُخرى التي يكون عنصر الوقت فيها حرجاً، وخدمات الفيديو حسب الطلب</w:t>
      </w:r>
      <w:r w:rsidRPr="00410333">
        <w:rPr>
          <w:rFonts w:hint="cs"/>
          <w:rtl/>
        </w:rPr>
        <w:t xml:space="preserve"> (المتاحة بحرية على الإنترنت</w:t>
      </w:r>
      <w:r w:rsidRPr="00410333">
        <w:rPr>
          <w:rFonts w:hint="eastAsia"/>
          <w:rtl/>
        </w:rPr>
        <w:t> </w:t>
      </w:r>
      <w:r w:rsidRPr="00410333">
        <w:t>(OTT)</w:t>
      </w:r>
      <w:r w:rsidRPr="00410333">
        <w:rPr>
          <w:rFonts w:hint="cs"/>
          <w:rtl/>
        </w:rPr>
        <w:t xml:space="preserve"> مثلاً)</w:t>
      </w:r>
      <w:r w:rsidRPr="00410333">
        <w:rPr>
          <w:rtl/>
        </w:rPr>
        <w:t>، والخدمات التفاعلية، وما</w:t>
      </w:r>
      <w:r w:rsidRPr="00410333">
        <w:rPr>
          <w:rFonts w:hint="cs"/>
          <w:rtl/>
        </w:rPr>
        <w:t> </w:t>
      </w:r>
      <w:r w:rsidRPr="00410333">
        <w:rPr>
          <w:rtl/>
        </w:rPr>
        <w:t>إلى ذلك.</w:t>
      </w:r>
    </w:p>
    <w:p w14:paraId="526FE95D" w14:textId="77777777" w:rsidR="000449FE" w:rsidRPr="00410333" w:rsidRDefault="000449FE" w:rsidP="000449FE">
      <w:pPr>
        <w:pStyle w:val="Headingb"/>
        <w:rPr>
          <w:rtl/>
        </w:rPr>
      </w:pPr>
      <w:r w:rsidRPr="00410333">
        <w:rPr>
          <w:rFonts w:hint="eastAsia"/>
          <w:rtl/>
        </w:rPr>
        <w:t>لجنة</w:t>
      </w:r>
      <w:r w:rsidRPr="00410333">
        <w:rPr>
          <w:rtl/>
        </w:rPr>
        <w:t xml:space="preserve"> </w:t>
      </w:r>
      <w:r w:rsidRPr="00410333">
        <w:rPr>
          <w:rFonts w:hint="eastAsia"/>
          <w:rtl/>
        </w:rPr>
        <w:t>الدراسات</w:t>
      </w:r>
      <w:r w:rsidRPr="00410333">
        <w:rPr>
          <w:rtl/>
        </w:rPr>
        <w:t xml:space="preserve"> </w:t>
      </w:r>
      <w:r w:rsidRPr="00410333">
        <w:t>11</w:t>
      </w:r>
      <w:r w:rsidRPr="00410333">
        <w:rPr>
          <w:rtl/>
        </w:rPr>
        <w:t xml:space="preserve"> </w:t>
      </w:r>
      <w:r w:rsidRPr="00410333">
        <w:rPr>
          <w:rFonts w:hint="eastAsia"/>
          <w:rtl/>
        </w:rPr>
        <w:t>لقطاع</w:t>
      </w:r>
      <w:r w:rsidRPr="00410333">
        <w:rPr>
          <w:rtl/>
        </w:rPr>
        <w:t xml:space="preserve"> </w:t>
      </w:r>
      <w:r w:rsidRPr="00410333">
        <w:rPr>
          <w:rFonts w:hint="eastAsia"/>
          <w:rtl/>
        </w:rPr>
        <w:t>تقييس</w:t>
      </w:r>
      <w:r w:rsidRPr="00410333">
        <w:rPr>
          <w:rtl/>
        </w:rPr>
        <w:t xml:space="preserve"> </w:t>
      </w:r>
      <w:r w:rsidRPr="00410333">
        <w:rPr>
          <w:rFonts w:hint="eastAsia"/>
          <w:rtl/>
        </w:rPr>
        <w:t>الاتصالات</w:t>
      </w:r>
    </w:p>
    <w:p w14:paraId="2A587AC4" w14:textId="77777777" w:rsidR="000449FE" w:rsidRPr="00410333" w:rsidRDefault="000449FE" w:rsidP="000449FE">
      <w:pPr>
        <w:pStyle w:val="Heading4"/>
        <w:rPr>
          <w:rtl/>
        </w:rPr>
      </w:pPr>
      <w:r w:rsidRPr="00410333">
        <w:rPr>
          <w:rFonts w:hint="eastAsia"/>
          <w:rtl/>
        </w:rPr>
        <w:t>متطلبات</w:t>
      </w:r>
      <w:r w:rsidRPr="00410333">
        <w:rPr>
          <w:rtl/>
        </w:rPr>
        <w:t xml:space="preserve"> </w:t>
      </w:r>
      <w:r w:rsidRPr="00410333">
        <w:rPr>
          <w:rFonts w:hint="eastAsia"/>
          <w:rtl/>
        </w:rPr>
        <w:t>وبروتوكولات</w:t>
      </w:r>
      <w:r w:rsidRPr="00410333">
        <w:rPr>
          <w:rtl/>
        </w:rPr>
        <w:t xml:space="preserve"> </w:t>
      </w:r>
      <w:r w:rsidRPr="00410333">
        <w:rPr>
          <w:rFonts w:hint="eastAsia"/>
          <w:rtl/>
        </w:rPr>
        <w:t>التشوير</w:t>
      </w:r>
      <w:r w:rsidRPr="00410333">
        <w:rPr>
          <w:rtl/>
        </w:rPr>
        <w:t xml:space="preserve"> </w:t>
      </w:r>
      <w:r w:rsidRPr="00410333">
        <w:rPr>
          <w:rFonts w:hint="eastAsia"/>
          <w:rtl/>
        </w:rPr>
        <w:t>ومواصفات</w:t>
      </w:r>
      <w:r w:rsidRPr="00410333">
        <w:rPr>
          <w:rtl/>
        </w:rPr>
        <w:t xml:space="preserve"> </w:t>
      </w:r>
      <w:r w:rsidRPr="00410333">
        <w:rPr>
          <w:rFonts w:hint="eastAsia"/>
          <w:rtl/>
        </w:rPr>
        <w:t>الاختبار</w:t>
      </w:r>
      <w:r w:rsidRPr="00410333">
        <w:rPr>
          <w:rFonts w:hint="cs"/>
          <w:rtl/>
        </w:rPr>
        <w:t xml:space="preserve"> ومكافحة المنتجات الزائفة</w:t>
      </w:r>
    </w:p>
    <w:p w14:paraId="1F6A6CD9" w14:textId="77777777" w:rsidR="000449FE" w:rsidRPr="00410333" w:rsidRDefault="000449FE" w:rsidP="000449FE">
      <w:pPr>
        <w:rPr>
          <w:rtl/>
          <w:lang w:bidi="ar-EG"/>
        </w:rPr>
      </w:pPr>
      <w:r w:rsidRPr="00410333">
        <w:rPr>
          <w:rFonts w:hint="cs"/>
          <w:rtl/>
        </w:rPr>
        <w:t>كلفت</w:t>
      </w:r>
      <w:r w:rsidRPr="00410333">
        <w:rPr>
          <w:rtl/>
        </w:rPr>
        <w:t xml:space="preserve"> </w:t>
      </w:r>
      <w:r w:rsidRPr="00410333">
        <w:rPr>
          <w:rFonts w:hint="eastAsia"/>
          <w:rtl/>
        </w:rPr>
        <w:t>لجنة</w:t>
      </w:r>
      <w:r w:rsidRPr="00410333">
        <w:rPr>
          <w:rtl/>
        </w:rPr>
        <w:t xml:space="preserve"> الدراسات </w:t>
      </w:r>
      <w:r w:rsidRPr="00410333">
        <w:t>11</w:t>
      </w:r>
      <w:r w:rsidRPr="00410333">
        <w:rPr>
          <w:rtl/>
        </w:rPr>
        <w:t xml:space="preserve"> لقطاع تقييس الاتصالات </w:t>
      </w:r>
      <w:r w:rsidRPr="00410333">
        <w:rPr>
          <w:rFonts w:hint="cs"/>
          <w:rtl/>
        </w:rPr>
        <w:t>بمسؤولية</w:t>
      </w:r>
      <w:r w:rsidRPr="00410333">
        <w:rPr>
          <w:rtl/>
        </w:rPr>
        <w:t xml:space="preserve"> </w:t>
      </w:r>
      <w:r w:rsidRPr="00410333">
        <w:rPr>
          <w:rFonts w:hint="eastAsia"/>
          <w:rtl/>
        </w:rPr>
        <w:t>الدراسات</w:t>
      </w:r>
      <w:r w:rsidRPr="00410333">
        <w:rPr>
          <w:rtl/>
        </w:rPr>
        <w:t xml:space="preserve"> </w:t>
      </w:r>
      <w:r w:rsidRPr="00410333">
        <w:rPr>
          <w:rFonts w:hint="eastAsia"/>
          <w:rtl/>
        </w:rPr>
        <w:t>المتصلة</w:t>
      </w:r>
      <w:r w:rsidRPr="00410333">
        <w:rPr>
          <w:rtl/>
        </w:rPr>
        <w:t xml:space="preserve"> </w:t>
      </w:r>
      <w:r w:rsidRPr="00410333">
        <w:rPr>
          <w:rFonts w:hint="cs"/>
          <w:rtl/>
        </w:rPr>
        <w:t>بمعمارية نظام التشوير وبمتطلبات</w:t>
      </w:r>
      <w:r w:rsidRPr="00410333">
        <w:rPr>
          <w:rtl/>
        </w:rPr>
        <w:t xml:space="preserve"> </w:t>
      </w:r>
      <w:r w:rsidRPr="00410333">
        <w:rPr>
          <w:rFonts w:hint="eastAsia"/>
          <w:rtl/>
        </w:rPr>
        <w:t>وبروتوكولات</w:t>
      </w:r>
      <w:r w:rsidRPr="00410333">
        <w:rPr>
          <w:rtl/>
        </w:rPr>
        <w:t xml:space="preserve"> </w:t>
      </w:r>
      <w:r w:rsidRPr="00410333">
        <w:rPr>
          <w:rFonts w:hint="eastAsia"/>
          <w:rtl/>
        </w:rPr>
        <w:t>التشوير</w:t>
      </w:r>
      <w:r w:rsidRPr="00410333">
        <w:rPr>
          <w:rFonts w:hint="cs"/>
          <w:rtl/>
        </w:rPr>
        <w:t xml:space="preserve"> لجميع أنواع الشبكات</w:t>
      </w:r>
      <w:r w:rsidRPr="00410333">
        <w:rPr>
          <w:rtl/>
        </w:rPr>
        <w:t xml:space="preserve"> </w:t>
      </w:r>
      <w:r w:rsidRPr="00410333">
        <w:rPr>
          <w:rFonts w:hint="cs"/>
          <w:rtl/>
        </w:rPr>
        <w:t xml:space="preserve">والتكنولوجيات </w:t>
      </w:r>
      <w:r w:rsidRPr="00410333">
        <w:rPr>
          <w:rtl/>
          <w:lang w:bidi="ar-SY"/>
        </w:rPr>
        <w:t>وشبكات المستقبل</w:t>
      </w:r>
      <w:r w:rsidRPr="00410333">
        <w:rPr>
          <w:rFonts w:hint="eastAsia"/>
          <w:rtl/>
          <w:lang w:bidi="ar-SY"/>
        </w:rPr>
        <w:t> </w:t>
      </w:r>
      <w:r w:rsidRPr="00410333">
        <w:t>(FN)</w:t>
      </w:r>
      <w:r w:rsidRPr="00410333">
        <w:rPr>
          <w:rtl/>
          <w:lang w:bidi="ar-SY"/>
        </w:rPr>
        <w:t xml:space="preserve"> </w:t>
      </w:r>
      <w:r w:rsidRPr="00410333">
        <w:rPr>
          <w:rFonts w:hint="cs"/>
          <w:rtl/>
          <w:lang w:bidi="ar-SY"/>
        </w:rPr>
        <w:t xml:space="preserve">والشبكات المعرفة بالبرمجيات </w:t>
      </w:r>
      <w:r w:rsidRPr="00410333">
        <w:rPr>
          <w:lang w:bidi="ar-SY"/>
        </w:rPr>
        <w:t>(SDN)</w:t>
      </w:r>
      <w:r w:rsidRPr="00410333">
        <w:rPr>
          <w:rFonts w:hint="cs"/>
          <w:rtl/>
          <w:lang w:bidi="ar-EG"/>
        </w:rPr>
        <w:t xml:space="preserve"> والتمثيل الافتراضي لوظائف الشبكة </w:t>
      </w:r>
      <w:r w:rsidRPr="00410333">
        <w:rPr>
          <w:lang w:bidi="ar-EG"/>
        </w:rPr>
        <w:t>(NFV)</w:t>
      </w:r>
      <w:r w:rsidRPr="00410333">
        <w:rPr>
          <w:rFonts w:hint="cs"/>
          <w:rtl/>
          <w:lang w:bidi="ar-EG"/>
        </w:rPr>
        <w:t xml:space="preserve"> </w:t>
      </w:r>
      <w:r w:rsidRPr="00410333">
        <w:rPr>
          <w:rFonts w:hint="eastAsia"/>
          <w:rtl/>
          <w:lang w:bidi="ar"/>
        </w:rPr>
        <w:t>و</w:t>
      </w:r>
      <w:r w:rsidRPr="00410333">
        <w:rPr>
          <w:rFonts w:hint="cs"/>
          <w:rtl/>
          <w:lang w:bidi="ar"/>
        </w:rPr>
        <w:t xml:space="preserve">شبكات </w:t>
      </w:r>
      <w:r w:rsidRPr="00410333">
        <w:rPr>
          <w:rFonts w:hint="eastAsia"/>
          <w:rtl/>
          <w:lang w:bidi="ar"/>
        </w:rPr>
        <w:t>الحوسبة</w:t>
      </w:r>
      <w:r w:rsidRPr="00410333">
        <w:rPr>
          <w:rtl/>
          <w:lang w:bidi="ar"/>
        </w:rPr>
        <w:t xml:space="preserve"> </w:t>
      </w:r>
      <w:r w:rsidRPr="00410333">
        <w:rPr>
          <w:rFonts w:hint="eastAsia"/>
          <w:rtl/>
          <w:lang w:bidi="ar"/>
        </w:rPr>
        <w:t>السحابية</w:t>
      </w:r>
      <w:r w:rsidRPr="00410333">
        <w:rPr>
          <w:rtl/>
        </w:rPr>
        <w:t xml:space="preserve"> </w:t>
      </w:r>
      <w:r w:rsidRPr="00410333">
        <w:rPr>
          <w:rFonts w:hint="cs"/>
          <w:rtl/>
        </w:rPr>
        <w:t>والتوصيل البيني للشبكات القائمة على تكنولوجيا</w:t>
      </w:r>
      <w:r w:rsidRPr="00410333">
        <w:rPr>
          <w:rFonts w:hint="eastAsia"/>
          <w:rtl/>
        </w:rPr>
        <w:t> </w:t>
      </w:r>
      <w:proofErr w:type="spellStart"/>
      <w:r w:rsidRPr="00410333">
        <w:t>ViLTE</w:t>
      </w:r>
      <w:proofErr w:type="spellEnd"/>
      <w:r w:rsidRPr="00410333">
        <w:t>/VoLTE</w:t>
      </w:r>
      <w:r w:rsidRPr="00410333">
        <w:rPr>
          <w:rFonts w:hint="cs"/>
          <w:rtl/>
          <w:lang w:bidi="ar-EG"/>
        </w:rPr>
        <w:t xml:space="preserve"> </w:t>
      </w:r>
      <w:r w:rsidRPr="00410333">
        <w:rPr>
          <w:rFonts w:hint="cs"/>
          <w:rtl/>
        </w:rPr>
        <w:t>والشبكات الافتراضية</w:t>
      </w:r>
      <w:r w:rsidRPr="00410333">
        <w:rPr>
          <w:rFonts w:hint="cs"/>
          <w:rtl/>
          <w:lang w:bidi="ar-EG"/>
        </w:rPr>
        <w:t xml:space="preserve"> وتكنولوجيات الاتصالات </w:t>
      </w:r>
      <w:r w:rsidRPr="00410333">
        <w:rPr>
          <w:lang w:bidi="ar-EG"/>
        </w:rPr>
        <w:t>IMT-2020</w:t>
      </w:r>
      <w:r w:rsidRPr="00410333">
        <w:rPr>
          <w:rFonts w:hint="cs"/>
          <w:rtl/>
          <w:lang w:bidi="ar-EG"/>
        </w:rPr>
        <w:t xml:space="preserve"> والوسائط المتعددة وشبكات الجيل التالي</w:t>
      </w:r>
      <w:r w:rsidRPr="00410333">
        <w:rPr>
          <w:rFonts w:hint="eastAsia"/>
          <w:rtl/>
          <w:lang w:bidi="ar-EG"/>
        </w:rPr>
        <w:t> </w:t>
      </w:r>
      <w:r w:rsidRPr="00410333">
        <w:rPr>
          <w:lang w:bidi="ar-EG"/>
        </w:rPr>
        <w:t>(NGN)</w:t>
      </w:r>
      <w:r w:rsidRPr="00410333">
        <w:rPr>
          <w:rFonts w:hint="cs"/>
          <w:rtl/>
          <w:lang w:bidi="ar-EG"/>
        </w:rPr>
        <w:t xml:space="preserve"> والشبكات المخصصة للأشياء الطائرة والإنترنت المستعملة باللمس والواقع المزيد </w:t>
      </w:r>
      <w:r w:rsidRPr="00410333">
        <w:rPr>
          <w:rtl/>
        </w:rPr>
        <w:t xml:space="preserve">والتشوير من أجل </w:t>
      </w:r>
      <w:r w:rsidRPr="00410333">
        <w:rPr>
          <w:rFonts w:hint="cs"/>
          <w:rtl/>
          <w:lang w:bidi="ar-EG"/>
        </w:rPr>
        <w:t>الربط الشبكي للشبكات</w:t>
      </w:r>
      <w:r w:rsidRPr="00410333">
        <w:rPr>
          <w:rtl/>
          <w:lang w:bidi="ar-EG"/>
        </w:rPr>
        <w:t xml:space="preserve"> </w:t>
      </w:r>
      <w:r w:rsidRPr="00410333">
        <w:rPr>
          <w:rFonts w:hint="eastAsia"/>
          <w:rtl/>
          <w:lang w:bidi="ar-EG"/>
        </w:rPr>
        <w:t>التقليدية</w:t>
      </w:r>
      <w:r w:rsidRPr="00410333">
        <w:rPr>
          <w:rtl/>
          <w:lang w:bidi="ar-EG"/>
        </w:rPr>
        <w:t>.</w:t>
      </w:r>
    </w:p>
    <w:p w14:paraId="50DE8AC9" w14:textId="77777777" w:rsidR="000449FE" w:rsidRPr="00410333" w:rsidRDefault="000449FE" w:rsidP="000449FE">
      <w:pPr>
        <w:rPr>
          <w:rtl/>
        </w:rPr>
      </w:pPr>
      <w:r w:rsidRPr="00410333">
        <w:rPr>
          <w:rFonts w:hint="cs"/>
          <w:rtl/>
        </w:rPr>
        <w:t xml:space="preserve">ولجنة الدراسات </w:t>
      </w:r>
      <w:r w:rsidRPr="00410333">
        <w:t>11</w:t>
      </w:r>
      <w:r w:rsidRPr="00410333">
        <w:rPr>
          <w:rFonts w:hint="cs"/>
          <w:rtl/>
          <w:lang w:bidi="ar-EG"/>
        </w:rPr>
        <w:t xml:space="preserve"> مسؤولة أيضاً عن الدراسات الرامية إلى مكافحة تزييف المنتجات، بما</w:t>
      </w:r>
      <w:r w:rsidRPr="00410333">
        <w:rPr>
          <w:rFonts w:hint="eastAsia"/>
          <w:rtl/>
          <w:lang w:bidi="ar-EG"/>
        </w:rPr>
        <w:t xml:space="preserve"> في </w:t>
      </w:r>
      <w:r w:rsidRPr="00410333">
        <w:rPr>
          <w:rFonts w:hint="cs"/>
          <w:rtl/>
          <w:lang w:bidi="ar-EG"/>
        </w:rPr>
        <w:t>ذلك الاتصالات/تكنولوجيا المعلومات والاتصالات، وسرقة الأجهزة المتنقلة.</w:t>
      </w:r>
    </w:p>
    <w:p w14:paraId="047F2594" w14:textId="77777777" w:rsidR="000449FE" w:rsidRPr="00410333" w:rsidRDefault="000449FE" w:rsidP="000449FE">
      <w:pPr>
        <w:rPr>
          <w:rtl/>
        </w:rPr>
      </w:pPr>
      <w:r w:rsidRPr="00410333">
        <w:rPr>
          <w:rFonts w:hint="cs"/>
          <w:rtl/>
          <w:lang w:bidi="ar-EG"/>
        </w:rPr>
        <w:t xml:space="preserve">وستضع لجنة الدراسات </w:t>
      </w:r>
      <w:r w:rsidRPr="00410333">
        <w:rPr>
          <w:lang w:bidi="ar-EG"/>
        </w:rPr>
        <w:t>11</w:t>
      </w:r>
      <w:r w:rsidRPr="00410333">
        <w:rPr>
          <w:rFonts w:hint="cs"/>
          <w:rtl/>
          <w:lang w:bidi="ar-EG"/>
        </w:rPr>
        <w:t xml:space="preserve"> أيضاً مواصفات ل</w:t>
      </w:r>
      <w:r w:rsidRPr="00410333">
        <w:rPr>
          <w:rFonts w:hint="cs"/>
          <w:rtl/>
        </w:rPr>
        <w:t>اختبار المطابقة وقابلية التشغيل البيني لجميع أنواع الشبكات والتكنولوجيات والخدمات، و</w:t>
      </w:r>
      <w:r w:rsidRPr="00410333">
        <w:rPr>
          <w:rtl/>
        </w:rPr>
        <w:t>منهجي</w:t>
      </w:r>
      <w:r w:rsidRPr="00410333">
        <w:rPr>
          <w:rFonts w:hint="cs"/>
          <w:rtl/>
        </w:rPr>
        <w:t>ات</w:t>
      </w:r>
      <w:r w:rsidRPr="00410333">
        <w:rPr>
          <w:rtl/>
        </w:rPr>
        <w:t xml:space="preserve"> اختبار</w:t>
      </w:r>
      <w:r w:rsidRPr="00410333">
        <w:rPr>
          <w:rFonts w:hint="cs"/>
          <w:rtl/>
        </w:rPr>
        <w:t>،</w:t>
      </w:r>
      <w:r w:rsidRPr="00410333">
        <w:rPr>
          <w:rtl/>
        </w:rPr>
        <w:t xml:space="preserve"> ومجموعات اختبار </w:t>
      </w:r>
      <w:r w:rsidRPr="00410333">
        <w:rPr>
          <w:rFonts w:hint="cs"/>
          <w:rtl/>
        </w:rPr>
        <w:t xml:space="preserve">من أجل المعلمات الشبكية </w:t>
      </w:r>
      <w:proofErr w:type="spellStart"/>
      <w:r w:rsidRPr="00410333">
        <w:rPr>
          <w:rFonts w:hint="cs"/>
          <w:rtl/>
        </w:rPr>
        <w:t>المقيسة</w:t>
      </w:r>
      <w:proofErr w:type="spellEnd"/>
      <w:r w:rsidRPr="00410333">
        <w:rPr>
          <w:rFonts w:hint="cs"/>
          <w:rtl/>
        </w:rPr>
        <w:t xml:space="preserve"> فيما يتعلق بالإطار الخاص بقياس أداء الإنترنت، وكذلك</w:t>
      </w:r>
      <w:r w:rsidRPr="00410333">
        <w:rPr>
          <w:rFonts w:hint="cs"/>
          <w:rtl/>
          <w:lang w:bidi="ar-EG"/>
        </w:rPr>
        <w:t xml:space="preserve"> من أجل التكنولوجيات القائمة (مثل </w:t>
      </w:r>
      <w:r w:rsidRPr="00410333">
        <w:rPr>
          <w:lang w:bidi="ar-EG"/>
        </w:rPr>
        <w:t>NGN</w:t>
      </w:r>
      <w:r w:rsidRPr="00410333">
        <w:rPr>
          <w:rFonts w:hint="cs"/>
          <w:rtl/>
          <w:lang w:bidi="ar-EG"/>
        </w:rPr>
        <w:t xml:space="preserve">) والناشئة (مثل </w:t>
      </w:r>
      <w:r w:rsidRPr="00410333">
        <w:rPr>
          <w:lang w:bidi="ar-EG"/>
        </w:rPr>
        <w:t>FNs</w:t>
      </w:r>
      <w:r w:rsidRPr="00410333">
        <w:rPr>
          <w:rFonts w:hint="cs"/>
          <w:rtl/>
          <w:lang w:bidi="ar-EG"/>
        </w:rPr>
        <w:t xml:space="preserve"> والحوسبة السحابية و</w:t>
      </w:r>
      <w:r w:rsidRPr="00410333">
        <w:rPr>
          <w:lang w:bidi="ar-EG"/>
        </w:rPr>
        <w:t>SDN</w:t>
      </w:r>
      <w:r w:rsidRPr="00410333">
        <w:rPr>
          <w:rFonts w:hint="cs"/>
          <w:rtl/>
          <w:lang w:bidi="ar-EG"/>
        </w:rPr>
        <w:t xml:space="preserve"> و</w:t>
      </w:r>
      <w:r w:rsidRPr="00410333">
        <w:rPr>
          <w:lang w:bidi="ar-EG"/>
        </w:rPr>
        <w:t>NFV</w:t>
      </w:r>
      <w:r w:rsidRPr="00410333">
        <w:rPr>
          <w:rFonts w:hint="cs"/>
          <w:rtl/>
          <w:lang w:bidi="ar-EG"/>
        </w:rPr>
        <w:t xml:space="preserve"> و</w:t>
      </w:r>
      <w:r w:rsidRPr="00410333">
        <w:rPr>
          <w:lang w:bidi="ar-EG"/>
        </w:rPr>
        <w:t>IoT</w:t>
      </w:r>
      <w:r w:rsidRPr="00410333">
        <w:rPr>
          <w:rFonts w:hint="cs"/>
          <w:rtl/>
          <w:lang w:bidi="ar-EG"/>
        </w:rPr>
        <w:t xml:space="preserve"> و</w:t>
      </w:r>
      <w:proofErr w:type="spellStart"/>
      <w:r w:rsidRPr="00410333">
        <w:rPr>
          <w:lang w:bidi="ar-EG"/>
        </w:rPr>
        <w:t>ViLTE</w:t>
      </w:r>
      <w:proofErr w:type="spellEnd"/>
      <w:r w:rsidRPr="00410333">
        <w:rPr>
          <w:lang w:bidi="ar-EG"/>
        </w:rPr>
        <w:t>/VoLTE</w:t>
      </w:r>
      <w:r w:rsidRPr="00410333">
        <w:rPr>
          <w:rFonts w:hint="cs"/>
          <w:rtl/>
          <w:lang w:bidi="ar-EG"/>
        </w:rPr>
        <w:t xml:space="preserve"> وتكنولوجيات الاتصالات </w:t>
      </w:r>
      <w:r w:rsidRPr="00410333">
        <w:rPr>
          <w:lang w:bidi="ar-EG"/>
        </w:rPr>
        <w:t>IMT</w:t>
      </w:r>
      <w:r w:rsidRPr="00410333">
        <w:rPr>
          <w:lang w:bidi="ar-EG"/>
        </w:rPr>
        <w:noBreakHyphen/>
        <w:t>2020</w:t>
      </w:r>
      <w:r w:rsidRPr="00410333">
        <w:rPr>
          <w:rFonts w:hint="cs"/>
          <w:rtl/>
          <w:lang w:bidi="ar-EG"/>
        </w:rPr>
        <w:t xml:space="preserve"> والشبكات المخصصة للأشياء الطائرة والإنترنت المستعملة باللمس والواقع المزيد وغيرها). </w:t>
      </w:r>
    </w:p>
    <w:p w14:paraId="1CD1491A" w14:textId="77777777" w:rsidR="000449FE" w:rsidRPr="00410333" w:rsidRDefault="000449FE" w:rsidP="000449FE">
      <w:pPr>
        <w:rPr>
          <w:rtl/>
        </w:rPr>
      </w:pPr>
      <w:r w:rsidRPr="00410333">
        <w:rPr>
          <w:rFonts w:hint="cs"/>
          <w:rtl/>
          <w:lang w:bidi="ar-EG"/>
        </w:rPr>
        <w:t xml:space="preserve">وستدرس لجنة الدراسات </w:t>
      </w:r>
      <w:r w:rsidRPr="00410333">
        <w:rPr>
          <w:lang w:bidi="ar-EG"/>
        </w:rPr>
        <w:t>11</w:t>
      </w:r>
      <w:r w:rsidRPr="00410333">
        <w:rPr>
          <w:rFonts w:hint="cs"/>
          <w:rtl/>
          <w:lang w:bidi="ar-EG"/>
        </w:rPr>
        <w:t xml:space="preserve"> إلى جانب ذلك طريقة لتنفيذ إجراء للاعتراف بمعامل الاختبار داخل قطاع تقييس الاتصالات من خلال عمل لجنة التوجيه المعنية بتقييم المطابقة </w:t>
      </w:r>
      <w:r w:rsidRPr="00410333">
        <w:rPr>
          <w:lang w:bidi="ar-EG"/>
        </w:rPr>
        <w:t>(CASC)</w:t>
      </w:r>
      <w:r w:rsidRPr="00410333">
        <w:rPr>
          <w:rFonts w:hint="cs"/>
          <w:rtl/>
          <w:lang w:bidi="ar-EG"/>
        </w:rPr>
        <w:t xml:space="preserve"> التابعة لقطاع تقييس الاتصالات.</w:t>
      </w:r>
    </w:p>
    <w:p w14:paraId="23EE35FA" w14:textId="77777777" w:rsidR="000449FE" w:rsidRPr="00306E65" w:rsidRDefault="000449FE" w:rsidP="000449FE">
      <w:pPr>
        <w:pStyle w:val="Headingb"/>
      </w:pPr>
      <w:r w:rsidRPr="00410333">
        <w:rPr>
          <w:rFonts w:hint="eastAsia"/>
          <w:rtl/>
        </w:rPr>
        <w:t>لجنة</w:t>
      </w:r>
      <w:r w:rsidRPr="00410333">
        <w:rPr>
          <w:rtl/>
        </w:rPr>
        <w:t xml:space="preserve"> </w:t>
      </w:r>
      <w:r w:rsidRPr="00014EC1">
        <w:rPr>
          <w:rFonts w:hint="eastAsia"/>
          <w:rtl/>
        </w:rPr>
        <w:t>الدراسات</w:t>
      </w:r>
      <w:r w:rsidRPr="00410333">
        <w:rPr>
          <w:rtl/>
        </w:rPr>
        <w:t xml:space="preserve"> </w:t>
      </w:r>
      <w:r w:rsidRPr="00410333">
        <w:t>1</w:t>
      </w:r>
      <w:r w:rsidRPr="004765F0">
        <w:t>2</w:t>
      </w:r>
      <w:r w:rsidRPr="00014EC1">
        <w:rPr>
          <w:rtl/>
        </w:rPr>
        <w:t xml:space="preserve"> </w:t>
      </w:r>
      <w:r w:rsidRPr="00410333">
        <w:rPr>
          <w:rFonts w:hint="eastAsia"/>
          <w:rtl/>
        </w:rPr>
        <w:t>لقطاع</w:t>
      </w:r>
      <w:r w:rsidRPr="00410333">
        <w:rPr>
          <w:rtl/>
        </w:rPr>
        <w:t xml:space="preserve"> </w:t>
      </w:r>
      <w:r w:rsidRPr="00410333">
        <w:rPr>
          <w:rFonts w:hint="eastAsia"/>
          <w:rtl/>
        </w:rPr>
        <w:t>تقييس</w:t>
      </w:r>
      <w:r w:rsidRPr="00410333">
        <w:rPr>
          <w:rtl/>
        </w:rPr>
        <w:t xml:space="preserve"> </w:t>
      </w:r>
      <w:r w:rsidRPr="00410333">
        <w:rPr>
          <w:rFonts w:hint="eastAsia"/>
          <w:rtl/>
        </w:rPr>
        <w:t>الاتصالات</w:t>
      </w:r>
    </w:p>
    <w:p w14:paraId="04996EE6" w14:textId="77777777" w:rsidR="000449FE" w:rsidRPr="00410333" w:rsidRDefault="000449FE" w:rsidP="000449FE">
      <w:pPr>
        <w:pStyle w:val="Heading4"/>
      </w:pPr>
      <w:r w:rsidRPr="00410333">
        <w:rPr>
          <w:rFonts w:hint="eastAsia"/>
          <w:rtl/>
        </w:rPr>
        <w:t>الأداء</w:t>
      </w:r>
      <w:r w:rsidRPr="00410333">
        <w:rPr>
          <w:rtl/>
        </w:rPr>
        <w:t xml:space="preserve"> </w:t>
      </w:r>
      <w:r w:rsidRPr="00410333">
        <w:rPr>
          <w:rFonts w:hint="eastAsia"/>
          <w:rtl/>
        </w:rPr>
        <w:t>وجودة</w:t>
      </w:r>
      <w:r w:rsidRPr="00410333">
        <w:rPr>
          <w:rtl/>
        </w:rPr>
        <w:t xml:space="preserve"> </w:t>
      </w:r>
      <w:r w:rsidRPr="00410333">
        <w:rPr>
          <w:rFonts w:hint="eastAsia"/>
          <w:rtl/>
        </w:rPr>
        <w:t>الخدمة</w:t>
      </w:r>
      <w:r w:rsidRPr="00410333">
        <w:rPr>
          <w:rtl/>
        </w:rPr>
        <w:t xml:space="preserve"> </w:t>
      </w:r>
      <w:r w:rsidRPr="00410333">
        <w:t>(QoS)</w:t>
      </w:r>
      <w:r w:rsidRPr="00410333">
        <w:rPr>
          <w:rtl/>
        </w:rPr>
        <w:t xml:space="preserve"> </w:t>
      </w:r>
      <w:r w:rsidRPr="00410333">
        <w:rPr>
          <w:rFonts w:hint="eastAsia"/>
          <w:rtl/>
        </w:rPr>
        <w:t>وجودة</w:t>
      </w:r>
      <w:r w:rsidRPr="00410333">
        <w:rPr>
          <w:rtl/>
        </w:rPr>
        <w:t xml:space="preserve"> </w:t>
      </w:r>
      <w:r w:rsidRPr="00410333">
        <w:rPr>
          <w:rFonts w:hint="eastAsia"/>
          <w:rtl/>
        </w:rPr>
        <w:t>التجربة</w:t>
      </w:r>
      <w:r w:rsidRPr="00410333">
        <w:rPr>
          <w:rtl/>
        </w:rPr>
        <w:t xml:space="preserve"> </w:t>
      </w:r>
      <w:r w:rsidRPr="00410333">
        <w:t>(</w:t>
      </w:r>
      <w:proofErr w:type="spellStart"/>
      <w:r w:rsidRPr="00410333">
        <w:t>QoE</w:t>
      </w:r>
      <w:proofErr w:type="spellEnd"/>
      <w:r w:rsidRPr="00410333">
        <w:t>)</w:t>
      </w:r>
    </w:p>
    <w:p w14:paraId="0D400E14" w14:textId="77777777" w:rsidR="000449FE" w:rsidRPr="00410333" w:rsidRDefault="000449FE" w:rsidP="000449FE">
      <w:pPr>
        <w:spacing w:line="180" w:lineRule="auto"/>
      </w:pPr>
      <w:r w:rsidRPr="00410333">
        <w:rPr>
          <w:rFonts w:hint="eastAsia"/>
          <w:rtl/>
          <w:lang w:bidi="ar-EG"/>
        </w:rPr>
        <w:t>تكون</w:t>
      </w:r>
      <w:r w:rsidRPr="00410333">
        <w:rPr>
          <w:rtl/>
          <w:lang w:bidi="ar-EG"/>
        </w:rPr>
        <w:t xml:space="preserve"> لجنة الدراسات </w:t>
      </w:r>
      <w:r w:rsidRPr="00410333">
        <w:rPr>
          <w:lang w:bidi="ar-EG"/>
        </w:rPr>
        <w:t>12</w:t>
      </w:r>
      <w:r w:rsidRPr="00410333">
        <w:rPr>
          <w:rtl/>
          <w:lang w:bidi="ar-EG"/>
        </w:rPr>
        <w:t xml:space="preserve"> </w:t>
      </w:r>
      <w:r w:rsidRPr="00410333">
        <w:rPr>
          <w:rFonts w:hint="eastAsia"/>
          <w:rtl/>
        </w:rPr>
        <w:t>لقطاع</w:t>
      </w:r>
      <w:r w:rsidRPr="00410333">
        <w:rPr>
          <w:rtl/>
        </w:rPr>
        <w:t xml:space="preserve"> تقييس الاتصالات </w:t>
      </w:r>
      <w:r w:rsidRPr="00410333">
        <w:rPr>
          <w:rFonts w:hint="eastAsia"/>
          <w:rtl/>
          <w:lang w:bidi="ar-EG"/>
        </w:rPr>
        <w:t>مسؤولة</w:t>
      </w:r>
      <w:r w:rsidRPr="00410333">
        <w:rPr>
          <w:rtl/>
          <w:lang w:bidi="ar-EG"/>
        </w:rPr>
        <w:t xml:space="preserve"> </w:t>
      </w:r>
      <w:r w:rsidRPr="00410333">
        <w:rPr>
          <w:rFonts w:hint="eastAsia"/>
          <w:rtl/>
          <w:lang w:bidi="ar-EG"/>
        </w:rPr>
        <w:t>عن</w:t>
      </w:r>
      <w:r w:rsidRPr="00410333">
        <w:rPr>
          <w:rtl/>
          <w:lang w:bidi="ar-EG"/>
        </w:rPr>
        <w:t xml:space="preserve"> </w:t>
      </w:r>
      <w:r w:rsidRPr="00410333">
        <w:rPr>
          <w:rFonts w:hint="eastAsia"/>
          <w:rtl/>
          <w:lang w:bidi="ar-EG"/>
        </w:rPr>
        <w:t>التوصيات</w:t>
      </w:r>
      <w:r w:rsidRPr="00410333">
        <w:rPr>
          <w:rtl/>
          <w:lang w:bidi="ar-EG"/>
        </w:rPr>
        <w:t xml:space="preserve"> </w:t>
      </w:r>
      <w:r w:rsidRPr="00410333">
        <w:rPr>
          <w:rFonts w:hint="eastAsia"/>
          <w:rtl/>
          <w:lang w:bidi="ar-EG"/>
        </w:rPr>
        <w:t>الخاصة</w:t>
      </w:r>
      <w:r w:rsidRPr="00410333">
        <w:rPr>
          <w:rtl/>
          <w:lang w:bidi="ar-EG"/>
        </w:rPr>
        <w:t xml:space="preserve"> </w:t>
      </w:r>
      <w:r w:rsidRPr="00410333">
        <w:rPr>
          <w:rFonts w:hint="eastAsia"/>
          <w:rtl/>
          <w:lang w:bidi="ar-EG"/>
        </w:rPr>
        <w:t>بالأداء</w:t>
      </w:r>
      <w:r w:rsidRPr="00410333">
        <w:rPr>
          <w:rtl/>
          <w:lang w:bidi="ar-EG"/>
        </w:rPr>
        <w:t xml:space="preserve"> </w:t>
      </w:r>
      <w:r w:rsidRPr="00410333">
        <w:rPr>
          <w:rFonts w:hint="eastAsia"/>
          <w:rtl/>
          <w:lang w:bidi="ar-EG"/>
        </w:rPr>
        <w:t>وجودة</w:t>
      </w:r>
      <w:r w:rsidRPr="00410333">
        <w:rPr>
          <w:rtl/>
          <w:lang w:bidi="ar-EG"/>
        </w:rPr>
        <w:t xml:space="preserve"> </w:t>
      </w:r>
      <w:r w:rsidRPr="00410333">
        <w:rPr>
          <w:rFonts w:hint="eastAsia"/>
          <w:rtl/>
          <w:lang w:bidi="ar-EG"/>
        </w:rPr>
        <w:t>الخدمة </w:t>
      </w:r>
      <w:r w:rsidRPr="00410333">
        <w:rPr>
          <w:lang w:bidi="ar-EG"/>
        </w:rPr>
        <w:t>(QoS)</w:t>
      </w:r>
      <w:r w:rsidRPr="00410333">
        <w:rPr>
          <w:rtl/>
          <w:lang w:bidi="ar-EG"/>
        </w:rPr>
        <w:t xml:space="preserve"> وجودة التجربة</w:t>
      </w:r>
      <w:r w:rsidRPr="00410333">
        <w:rPr>
          <w:rFonts w:hint="eastAsia"/>
          <w:rtl/>
          <w:lang w:bidi="ar-EG"/>
        </w:rPr>
        <w:t> </w:t>
      </w:r>
      <w:r w:rsidRPr="00410333">
        <w:rPr>
          <w:lang w:bidi="ar-EG"/>
        </w:rPr>
        <w:t>(</w:t>
      </w:r>
      <w:proofErr w:type="spellStart"/>
      <w:r w:rsidRPr="00410333">
        <w:rPr>
          <w:lang w:bidi="ar-EG"/>
        </w:rPr>
        <w:t>QoE</w:t>
      </w:r>
      <w:proofErr w:type="spellEnd"/>
      <w:r w:rsidRPr="00410333">
        <w:rPr>
          <w:lang w:bidi="ar-EG"/>
        </w:rPr>
        <w:t>)</w:t>
      </w:r>
      <w:r w:rsidRPr="00410333">
        <w:rPr>
          <w:rtl/>
          <w:lang w:bidi="ar-EG"/>
        </w:rPr>
        <w:t xml:space="preserve"> من أجل جميع </w:t>
      </w:r>
      <w:proofErr w:type="spellStart"/>
      <w:r w:rsidRPr="00410333">
        <w:rPr>
          <w:rtl/>
          <w:lang w:bidi="ar-EG"/>
        </w:rPr>
        <w:t>المطاريف</w:t>
      </w:r>
      <w:proofErr w:type="spellEnd"/>
      <w:r w:rsidRPr="00410333">
        <w:rPr>
          <w:rtl/>
          <w:lang w:bidi="ar-EG"/>
        </w:rPr>
        <w:t xml:space="preserve"> والشبكات والخدمات </w:t>
      </w:r>
      <w:r w:rsidRPr="00410333">
        <w:rPr>
          <w:rFonts w:hint="cs"/>
          <w:rtl/>
          <w:lang w:bidi="ar-EG"/>
        </w:rPr>
        <w:t xml:space="preserve">والتطبيقات </w:t>
      </w:r>
      <w:r w:rsidRPr="00410333">
        <w:rPr>
          <w:rFonts w:hint="eastAsia"/>
          <w:rtl/>
          <w:lang w:bidi="ar-EG"/>
        </w:rPr>
        <w:t>بدءاً</w:t>
      </w:r>
      <w:r w:rsidRPr="00410333">
        <w:rPr>
          <w:rtl/>
          <w:lang w:bidi="ar-EG"/>
        </w:rPr>
        <w:t xml:space="preserve"> </w:t>
      </w:r>
      <w:r w:rsidRPr="00410333">
        <w:rPr>
          <w:rtl/>
        </w:rPr>
        <w:t xml:space="preserve">من إرسال الصوت عبر الشبكات الثابتة القائمة على الدارات إلى التطبيقات متعددة الوسائط عبر الشبكات المتنقلة والقائمة على الرزم. </w:t>
      </w:r>
      <w:r w:rsidRPr="00410333">
        <w:rPr>
          <w:rFonts w:hint="eastAsia"/>
          <w:rtl/>
        </w:rPr>
        <w:t>ويدخل</w:t>
      </w:r>
      <w:r w:rsidRPr="00410333">
        <w:rPr>
          <w:rtl/>
        </w:rPr>
        <w:t xml:space="preserve"> في </w:t>
      </w:r>
      <w:r w:rsidRPr="00410333">
        <w:rPr>
          <w:rFonts w:hint="eastAsia"/>
          <w:rtl/>
        </w:rPr>
        <w:t>هذا</w:t>
      </w:r>
      <w:r w:rsidRPr="00410333">
        <w:rPr>
          <w:rtl/>
        </w:rPr>
        <w:t xml:space="preserve"> </w:t>
      </w:r>
      <w:r w:rsidRPr="00410333">
        <w:rPr>
          <w:rFonts w:hint="eastAsia"/>
          <w:rtl/>
        </w:rPr>
        <w:t>المجال</w:t>
      </w:r>
      <w:r w:rsidRPr="00410333">
        <w:rPr>
          <w:rtl/>
        </w:rPr>
        <w:t xml:space="preserve"> </w:t>
      </w:r>
      <w:r w:rsidRPr="00410333">
        <w:rPr>
          <w:rFonts w:hint="eastAsia"/>
          <w:rtl/>
        </w:rPr>
        <w:t>الجوانب</w:t>
      </w:r>
      <w:r w:rsidRPr="00410333">
        <w:rPr>
          <w:rtl/>
        </w:rPr>
        <w:t xml:space="preserve"> </w:t>
      </w:r>
      <w:r w:rsidRPr="00410333">
        <w:rPr>
          <w:rFonts w:hint="eastAsia"/>
          <w:rtl/>
        </w:rPr>
        <w:t>التشغيلية</w:t>
      </w:r>
      <w:r w:rsidRPr="00410333">
        <w:rPr>
          <w:rtl/>
        </w:rPr>
        <w:t xml:space="preserve"> </w:t>
      </w:r>
      <w:r w:rsidRPr="00410333">
        <w:rPr>
          <w:rFonts w:hint="eastAsia"/>
          <w:rtl/>
        </w:rPr>
        <w:t>للأداء</w:t>
      </w:r>
      <w:r w:rsidRPr="00410333">
        <w:rPr>
          <w:rtl/>
        </w:rPr>
        <w:t xml:space="preserve"> </w:t>
      </w:r>
      <w:r w:rsidRPr="00410333">
        <w:rPr>
          <w:rFonts w:hint="eastAsia"/>
          <w:rtl/>
        </w:rPr>
        <w:t>وجودة</w:t>
      </w:r>
      <w:r w:rsidRPr="00410333">
        <w:rPr>
          <w:rtl/>
        </w:rPr>
        <w:t xml:space="preserve"> </w:t>
      </w:r>
      <w:r w:rsidRPr="00410333">
        <w:rPr>
          <w:rFonts w:hint="eastAsia"/>
          <w:rtl/>
        </w:rPr>
        <w:t>الخدمة</w:t>
      </w:r>
      <w:r w:rsidRPr="00410333">
        <w:rPr>
          <w:rtl/>
        </w:rPr>
        <w:t xml:space="preserve"> </w:t>
      </w:r>
      <w:r w:rsidRPr="00410333">
        <w:rPr>
          <w:rFonts w:hint="eastAsia"/>
          <w:rtl/>
        </w:rPr>
        <w:t>وجودة</w:t>
      </w:r>
      <w:r w:rsidRPr="00410333">
        <w:rPr>
          <w:rtl/>
        </w:rPr>
        <w:t xml:space="preserve"> </w:t>
      </w:r>
      <w:r w:rsidRPr="00410333">
        <w:rPr>
          <w:rFonts w:hint="eastAsia"/>
          <w:rtl/>
        </w:rPr>
        <w:t>التجربة؛</w:t>
      </w:r>
      <w:r w:rsidRPr="00410333">
        <w:rPr>
          <w:rtl/>
        </w:rPr>
        <w:t xml:space="preserve"> </w:t>
      </w:r>
      <w:r w:rsidRPr="00410333">
        <w:rPr>
          <w:rFonts w:hint="eastAsia"/>
          <w:rtl/>
        </w:rPr>
        <w:t>وجوانب</w:t>
      </w:r>
      <w:r w:rsidRPr="00410333">
        <w:rPr>
          <w:rtl/>
        </w:rPr>
        <w:t xml:space="preserve"> </w:t>
      </w:r>
      <w:r w:rsidRPr="00410333">
        <w:rPr>
          <w:rFonts w:hint="eastAsia"/>
          <w:rtl/>
        </w:rPr>
        <w:t>النوعية</w:t>
      </w:r>
      <w:r w:rsidRPr="00410333">
        <w:rPr>
          <w:rtl/>
        </w:rPr>
        <w:t xml:space="preserve"> </w:t>
      </w:r>
      <w:r w:rsidRPr="00410333">
        <w:rPr>
          <w:rFonts w:hint="eastAsia"/>
          <w:rtl/>
        </w:rPr>
        <w:t>للتشغيل</w:t>
      </w:r>
      <w:r w:rsidRPr="00410333">
        <w:rPr>
          <w:rtl/>
        </w:rPr>
        <w:t xml:space="preserve"> </w:t>
      </w:r>
      <w:r w:rsidRPr="00410333">
        <w:rPr>
          <w:rFonts w:hint="eastAsia"/>
          <w:rtl/>
        </w:rPr>
        <w:t>البيني</w:t>
      </w:r>
      <w:r w:rsidRPr="00410333">
        <w:rPr>
          <w:rtl/>
        </w:rPr>
        <w:t xml:space="preserve"> </w:t>
      </w:r>
      <w:r w:rsidRPr="00410333">
        <w:rPr>
          <w:rFonts w:hint="eastAsia"/>
          <w:rtl/>
        </w:rPr>
        <w:t>من</w:t>
      </w:r>
      <w:r w:rsidRPr="00410333">
        <w:rPr>
          <w:rtl/>
        </w:rPr>
        <w:t xml:space="preserve"> </w:t>
      </w:r>
      <w:r w:rsidRPr="00410333">
        <w:rPr>
          <w:rFonts w:hint="eastAsia"/>
          <w:rtl/>
        </w:rPr>
        <w:t>طرف</w:t>
      </w:r>
      <w:r w:rsidRPr="00410333">
        <w:rPr>
          <w:rtl/>
        </w:rPr>
        <w:t xml:space="preserve"> </w:t>
      </w:r>
      <w:r w:rsidRPr="00410333">
        <w:rPr>
          <w:rFonts w:hint="eastAsia"/>
          <w:rtl/>
        </w:rPr>
        <w:t>إلى</w:t>
      </w:r>
      <w:r w:rsidRPr="00410333">
        <w:rPr>
          <w:rtl/>
        </w:rPr>
        <w:t xml:space="preserve"> </w:t>
      </w:r>
      <w:r w:rsidRPr="00410333">
        <w:rPr>
          <w:rFonts w:hint="eastAsia"/>
          <w:rtl/>
        </w:rPr>
        <w:t>طرف</w:t>
      </w:r>
      <w:r w:rsidRPr="00410333">
        <w:rPr>
          <w:rFonts w:hint="cs"/>
          <w:rtl/>
          <w:lang w:bidi="ar-EG"/>
        </w:rPr>
        <w:t>،</w:t>
      </w:r>
      <w:r w:rsidRPr="00410333">
        <w:rPr>
          <w:rtl/>
        </w:rPr>
        <w:t xml:space="preserve"> </w:t>
      </w:r>
      <w:r w:rsidRPr="00410333">
        <w:rPr>
          <w:rFonts w:hint="eastAsia"/>
          <w:rtl/>
        </w:rPr>
        <w:t>وتطوير</w:t>
      </w:r>
      <w:r w:rsidRPr="00410333">
        <w:rPr>
          <w:rtl/>
        </w:rPr>
        <w:t xml:space="preserve"> </w:t>
      </w:r>
      <w:r w:rsidRPr="00410333">
        <w:rPr>
          <w:rFonts w:hint="eastAsia"/>
          <w:rtl/>
        </w:rPr>
        <w:t>منهجيات</w:t>
      </w:r>
      <w:r w:rsidRPr="00410333">
        <w:rPr>
          <w:rtl/>
        </w:rPr>
        <w:t xml:space="preserve"> </w:t>
      </w:r>
      <w:r w:rsidRPr="00410333">
        <w:rPr>
          <w:rFonts w:hint="eastAsia"/>
          <w:rtl/>
        </w:rPr>
        <w:t>التقييم</w:t>
      </w:r>
      <w:r w:rsidRPr="00410333">
        <w:rPr>
          <w:rtl/>
        </w:rPr>
        <w:t xml:space="preserve"> </w:t>
      </w:r>
      <w:r w:rsidRPr="00410333">
        <w:rPr>
          <w:rFonts w:hint="eastAsia"/>
          <w:rtl/>
        </w:rPr>
        <w:t>الذاتية</w:t>
      </w:r>
      <w:r w:rsidRPr="00410333">
        <w:rPr>
          <w:rtl/>
        </w:rPr>
        <w:t xml:space="preserve"> </w:t>
      </w:r>
      <w:r w:rsidRPr="00410333">
        <w:rPr>
          <w:rFonts w:hint="eastAsia"/>
          <w:rtl/>
        </w:rPr>
        <w:t>والموضوعية</w:t>
      </w:r>
      <w:r w:rsidRPr="00410333">
        <w:rPr>
          <w:rtl/>
        </w:rPr>
        <w:t xml:space="preserve"> </w:t>
      </w:r>
      <w:r w:rsidRPr="00410333">
        <w:rPr>
          <w:rFonts w:hint="eastAsia"/>
          <w:rtl/>
        </w:rPr>
        <w:t>لنوعية</w:t>
      </w:r>
      <w:r w:rsidRPr="00410333">
        <w:rPr>
          <w:rtl/>
        </w:rPr>
        <w:t xml:space="preserve"> </w:t>
      </w:r>
      <w:r w:rsidRPr="00410333">
        <w:rPr>
          <w:rFonts w:hint="eastAsia"/>
          <w:rtl/>
        </w:rPr>
        <w:t>الوسائط</w:t>
      </w:r>
      <w:r w:rsidRPr="00410333">
        <w:rPr>
          <w:rtl/>
        </w:rPr>
        <w:t xml:space="preserve"> </w:t>
      </w:r>
      <w:r w:rsidRPr="00410333">
        <w:rPr>
          <w:rFonts w:hint="eastAsia"/>
          <w:rtl/>
        </w:rPr>
        <w:t>المتعددة</w:t>
      </w:r>
      <w:r w:rsidRPr="00410333">
        <w:rPr>
          <w:rtl/>
        </w:rPr>
        <w:t>.</w:t>
      </w:r>
    </w:p>
    <w:p w14:paraId="6D68C24C" w14:textId="77777777" w:rsidR="000449FE" w:rsidRPr="00410333" w:rsidRDefault="000449FE" w:rsidP="000449FE">
      <w:pPr>
        <w:pStyle w:val="Headingb"/>
      </w:pPr>
      <w:r w:rsidRPr="00410333">
        <w:rPr>
          <w:rFonts w:hint="eastAsia"/>
          <w:rtl/>
        </w:rPr>
        <w:t>لجنة</w:t>
      </w:r>
      <w:r w:rsidRPr="00410333">
        <w:rPr>
          <w:rtl/>
        </w:rPr>
        <w:t xml:space="preserve"> </w:t>
      </w:r>
      <w:r w:rsidRPr="00410333">
        <w:rPr>
          <w:rFonts w:hint="eastAsia"/>
          <w:rtl/>
        </w:rPr>
        <w:t>الدراسات</w:t>
      </w:r>
      <w:r w:rsidRPr="00410333">
        <w:rPr>
          <w:rtl/>
        </w:rPr>
        <w:t xml:space="preserve"> </w:t>
      </w:r>
      <w:r w:rsidRPr="00410333">
        <w:t>13</w:t>
      </w:r>
      <w:r w:rsidRPr="00410333">
        <w:rPr>
          <w:rtl/>
        </w:rPr>
        <w:t xml:space="preserve"> </w:t>
      </w:r>
      <w:r w:rsidRPr="00410333">
        <w:rPr>
          <w:rFonts w:hint="eastAsia"/>
          <w:rtl/>
        </w:rPr>
        <w:t>لقطاع</w:t>
      </w:r>
      <w:r w:rsidRPr="00410333">
        <w:rPr>
          <w:rtl/>
        </w:rPr>
        <w:t xml:space="preserve"> </w:t>
      </w:r>
      <w:r w:rsidRPr="00410333">
        <w:rPr>
          <w:rFonts w:hint="eastAsia"/>
          <w:rtl/>
        </w:rPr>
        <w:t>تقييس</w:t>
      </w:r>
      <w:r w:rsidRPr="00410333">
        <w:rPr>
          <w:rtl/>
        </w:rPr>
        <w:t xml:space="preserve"> </w:t>
      </w:r>
      <w:r w:rsidRPr="00410333">
        <w:rPr>
          <w:rFonts w:hint="eastAsia"/>
          <w:rtl/>
        </w:rPr>
        <w:t>الاتصالات</w:t>
      </w:r>
    </w:p>
    <w:p w14:paraId="66F2BDD1" w14:textId="77777777" w:rsidR="000449FE" w:rsidRPr="004765F0" w:rsidRDefault="000449FE" w:rsidP="000449FE">
      <w:pPr>
        <w:pStyle w:val="Heading4"/>
        <w:ind w:left="0" w:firstLine="0"/>
      </w:pPr>
      <w:r w:rsidRPr="004765F0">
        <w:rPr>
          <w:rFonts w:hint="eastAsia"/>
          <w:rtl/>
        </w:rPr>
        <w:t>شبكات</w:t>
      </w:r>
      <w:r w:rsidRPr="004765F0">
        <w:rPr>
          <w:rtl/>
        </w:rPr>
        <w:t xml:space="preserve"> </w:t>
      </w:r>
      <w:r w:rsidRPr="004765F0">
        <w:rPr>
          <w:rFonts w:hint="eastAsia"/>
          <w:rtl/>
        </w:rPr>
        <w:t>المستقبل</w:t>
      </w:r>
      <w:r w:rsidRPr="004765F0">
        <w:rPr>
          <w:rtl/>
        </w:rPr>
        <w:t xml:space="preserve"> </w:t>
      </w:r>
      <w:r w:rsidRPr="004765F0">
        <w:rPr>
          <w:rFonts w:eastAsia="SimSun"/>
          <w:rtl/>
        </w:rPr>
        <w:t xml:space="preserve">مع التركيز على الاتصالات المتنقلة الدولية- </w:t>
      </w:r>
      <w:r w:rsidRPr="004765F0">
        <w:rPr>
          <w:rFonts w:eastAsia="SimSun"/>
        </w:rPr>
        <w:t>2020</w:t>
      </w:r>
      <w:r w:rsidRPr="004765F0">
        <w:rPr>
          <w:rFonts w:eastAsia="SimSun"/>
          <w:rtl/>
        </w:rPr>
        <w:t xml:space="preserve"> </w:t>
      </w:r>
      <w:r w:rsidRPr="004765F0">
        <w:rPr>
          <w:rFonts w:eastAsia="SimSun"/>
        </w:rPr>
        <w:t>(IMT-2020)</w:t>
      </w:r>
      <w:r w:rsidRPr="004765F0">
        <w:rPr>
          <w:rFonts w:eastAsia="SimSun"/>
          <w:rtl/>
        </w:rPr>
        <w:t xml:space="preserve"> </w:t>
      </w:r>
      <w:r w:rsidRPr="004765F0">
        <w:rPr>
          <w:rFonts w:hint="eastAsia"/>
          <w:rtl/>
        </w:rPr>
        <w:t>والحوسبة</w:t>
      </w:r>
      <w:r w:rsidRPr="004765F0">
        <w:rPr>
          <w:rtl/>
        </w:rPr>
        <w:t xml:space="preserve"> </w:t>
      </w:r>
      <w:r w:rsidRPr="004765F0">
        <w:rPr>
          <w:rFonts w:hint="eastAsia"/>
          <w:rtl/>
        </w:rPr>
        <w:t>السحابية</w:t>
      </w:r>
      <w:r w:rsidRPr="004765F0">
        <w:rPr>
          <w:rtl/>
        </w:rPr>
        <w:t xml:space="preserve"> </w:t>
      </w:r>
      <w:r w:rsidRPr="004765F0">
        <w:rPr>
          <w:rFonts w:eastAsia="SimSun"/>
          <w:rtl/>
        </w:rPr>
        <w:t>والبنى التحتية للشبكات الموثوقة</w:t>
      </w:r>
    </w:p>
    <w:p w14:paraId="0968DD76" w14:textId="77777777" w:rsidR="000449FE" w:rsidRPr="00410333" w:rsidRDefault="000449FE" w:rsidP="000449FE">
      <w:pPr>
        <w:rPr>
          <w:rFonts w:eastAsiaTheme="minorEastAsia"/>
          <w:rtl/>
          <w:lang w:eastAsia="zh-CN"/>
        </w:rPr>
      </w:pPr>
      <w:bookmarkStart w:id="12" w:name="lt_pId1815"/>
      <w:r w:rsidRPr="00410333">
        <w:rPr>
          <w:rtl/>
          <w:lang w:bidi="ar-SY"/>
        </w:rPr>
        <w:t xml:space="preserve">تكون لجنة الدراسات </w:t>
      </w:r>
      <w:r w:rsidRPr="00410333">
        <w:rPr>
          <w:lang w:bidi="ar-SY"/>
        </w:rPr>
        <w:t>13</w:t>
      </w:r>
      <w:r w:rsidRPr="00410333">
        <w:rPr>
          <w:rtl/>
          <w:lang w:bidi="ar-SY"/>
        </w:rPr>
        <w:t xml:space="preserve"> لقطاع تقييس الاتصالات مسؤولة عن</w:t>
      </w:r>
      <w:r w:rsidRPr="00410333">
        <w:rPr>
          <w:rtl/>
          <w:lang w:bidi="ar-EG"/>
        </w:rPr>
        <w:t xml:space="preserve"> الدراسات المتعلقة </w:t>
      </w:r>
      <w:r w:rsidRPr="00410333">
        <w:rPr>
          <w:rtl/>
        </w:rPr>
        <w:t xml:space="preserve">بالمتطلبات والمعماريات والقدرات والسطوح البينية لبرمجة التطبيقات </w:t>
      </w:r>
      <w:r w:rsidRPr="00410333">
        <w:t>(API)</w:t>
      </w:r>
      <w:r w:rsidRPr="00410333">
        <w:rPr>
          <w:rtl/>
        </w:rPr>
        <w:t xml:space="preserve"> وكذلك جوانب المكونات البرمجية وتنسيق وظائف</w:t>
      </w:r>
      <w:r w:rsidRPr="00410333">
        <w:rPr>
          <w:rtl/>
          <w:lang w:bidi="ar-EG"/>
        </w:rPr>
        <w:t xml:space="preserve"> شبكات المستقبل </w:t>
      </w:r>
      <w:r w:rsidRPr="00410333">
        <w:rPr>
          <w:rFonts w:hint="eastAsia"/>
          <w:rtl/>
          <w:lang w:bidi="ar-EG"/>
        </w:rPr>
        <w:t>المتقاربة</w:t>
      </w:r>
      <w:r w:rsidRPr="00410333">
        <w:rPr>
          <w:rFonts w:hint="cs"/>
          <w:rtl/>
          <w:lang w:bidi="ar-EG"/>
        </w:rPr>
        <w:t xml:space="preserve"> </w:t>
      </w:r>
      <w:r w:rsidRPr="00410333">
        <w:rPr>
          <w:rtl/>
        </w:rPr>
        <w:t>مع التركيز بشكل خاص على الأجزاء غير الراديوية من الاتصالات المتنقلة الدولية-</w:t>
      </w:r>
      <w:r w:rsidRPr="00410333">
        <w:t>2020</w:t>
      </w:r>
      <w:r w:rsidRPr="00410333">
        <w:rPr>
          <w:rFonts w:hint="cs"/>
          <w:rtl/>
          <w:lang w:bidi="ar-EG"/>
        </w:rPr>
        <w:t xml:space="preserve"> </w:t>
      </w:r>
      <w:r w:rsidRPr="00410333">
        <w:rPr>
          <w:lang w:bidi="ar-EG"/>
        </w:rPr>
        <w:t>(</w:t>
      </w:r>
      <w:r w:rsidRPr="00410333">
        <w:t>IMT</w:t>
      </w:r>
      <w:r w:rsidRPr="00410333">
        <w:noBreakHyphen/>
        <w:t>2020</w:t>
      </w:r>
      <w:r w:rsidRPr="00410333">
        <w:rPr>
          <w:lang w:bidi="ar-EG"/>
        </w:rPr>
        <w:t>)</w:t>
      </w:r>
      <w:r w:rsidRPr="00410333">
        <w:rPr>
          <w:rtl/>
        </w:rPr>
        <w:t>.</w:t>
      </w:r>
      <w:r w:rsidRPr="00410333">
        <w:rPr>
          <w:rFonts w:eastAsia="SimSun"/>
          <w:rtl/>
          <w:lang w:bidi="ar"/>
        </w:rPr>
        <w:t xml:space="preserve"> ويشمل ذلك أيضاً تنسيق إدارة مشروع </w:t>
      </w:r>
      <w:r w:rsidRPr="00410333">
        <w:rPr>
          <w:rtl/>
        </w:rPr>
        <w:t>الاتصالات المتنقلة الدولية-</w:t>
      </w:r>
      <w:r w:rsidRPr="00410333">
        <w:t>2020</w:t>
      </w:r>
      <w:r w:rsidRPr="00410333">
        <w:rPr>
          <w:rtl/>
        </w:rPr>
        <w:t xml:space="preserve"> في </w:t>
      </w:r>
      <w:r w:rsidRPr="00410333">
        <w:rPr>
          <w:rFonts w:eastAsia="SimSun"/>
          <w:rtl/>
          <w:lang w:bidi="ar"/>
        </w:rPr>
        <w:t xml:space="preserve">جميع لجان الدراسات </w:t>
      </w:r>
      <w:r w:rsidRPr="00410333">
        <w:rPr>
          <w:rFonts w:eastAsia="SimSun"/>
          <w:rtl/>
          <w:lang w:bidi="ar-EG"/>
        </w:rPr>
        <w:t>بقطاع تقييس الاتصالات وتخطيط الإصدارات</w:t>
      </w:r>
      <w:r w:rsidRPr="00410333">
        <w:rPr>
          <w:rFonts w:eastAsia="SimSun"/>
          <w:rtl/>
          <w:lang w:bidi="ar"/>
        </w:rPr>
        <w:t xml:space="preserve"> وسيناريوهات التنفيذ.</w:t>
      </w:r>
      <w:r w:rsidRPr="00410333">
        <w:rPr>
          <w:rtl/>
          <w:lang w:bidi="ar-EG"/>
        </w:rPr>
        <w:t xml:space="preserve"> وتكون مسؤولة عن</w:t>
      </w:r>
      <w:r w:rsidRPr="00410333">
        <w:rPr>
          <w:rtl/>
        </w:rPr>
        <w:t xml:space="preserve"> الدراسات المتصلة </w:t>
      </w:r>
      <w:r w:rsidRPr="00410333">
        <w:rPr>
          <w:rtl/>
          <w:lang w:bidi="ar-EG"/>
        </w:rPr>
        <w:t xml:space="preserve">بتكنولوجيات الحوسبة السحابية </w:t>
      </w:r>
      <w:r w:rsidRPr="00410333">
        <w:rPr>
          <w:rFonts w:eastAsia="SimSun"/>
          <w:rtl/>
          <w:lang w:bidi="ar"/>
        </w:rPr>
        <w:t>والبيانات الضخمة</w:t>
      </w:r>
      <w:r w:rsidRPr="00410333">
        <w:rPr>
          <w:rtl/>
          <w:lang w:bidi="ar-EG"/>
        </w:rPr>
        <w:t xml:space="preserve"> والتمثيل الافتراضي وإدارة الموارد والاعتمادية </w:t>
      </w:r>
      <w:r w:rsidRPr="00410333">
        <w:rPr>
          <w:rFonts w:eastAsia="SimSun"/>
          <w:rtl/>
          <w:lang w:bidi="ar"/>
        </w:rPr>
        <w:t>والجوانب الأمنية لمعماريات الشبكة التي يُنظر فيها.</w:t>
      </w:r>
      <w:r w:rsidRPr="00410333">
        <w:rPr>
          <w:rtl/>
        </w:rPr>
        <w:t xml:space="preserve"> وتكون مسؤولة عن الدراسات المتصلة بتقارب الاتصالات الثابتة والمتنقلة</w:t>
      </w:r>
      <w:r w:rsidRPr="00410333">
        <w:rPr>
          <w:rFonts w:hint="cs"/>
          <w:rtl/>
        </w:rPr>
        <w:t> </w:t>
      </w:r>
      <w:r w:rsidRPr="00410333">
        <w:t>(FMC)</w:t>
      </w:r>
      <w:r w:rsidRPr="00410333">
        <w:rPr>
          <w:rtl/>
        </w:rPr>
        <w:t xml:space="preserve"> وإدارة التنقلية </w:t>
      </w:r>
      <w:r w:rsidRPr="00410333">
        <w:rPr>
          <w:rtl/>
          <w:lang w:bidi="ar-EG"/>
        </w:rPr>
        <w:t xml:space="preserve">وتحسين توصيات قطاع تقييس الاتصالات الحالية </w:t>
      </w:r>
      <w:r w:rsidRPr="00410333">
        <w:rPr>
          <w:rFonts w:eastAsia="SimSun"/>
          <w:rtl/>
          <w:lang w:bidi="ar"/>
        </w:rPr>
        <w:t xml:space="preserve">بشأن الاتصالات المتنقلة بما في ذلك جوانب </w:t>
      </w:r>
      <w:r w:rsidRPr="00410333">
        <w:rPr>
          <w:rFonts w:eastAsia="SimSun" w:hint="cs"/>
          <w:rtl/>
          <w:lang w:bidi="ar"/>
        </w:rPr>
        <w:t>ال</w:t>
      </w:r>
      <w:r w:rsidRPr="00410333">
        <w:rPr>
          <w:rFonts w:eastAsia="SimSun"/>
          <w:rtl/>
          <w:lang w:bidi="ar"/>
        </w:rPr>
        <w:t>توفير</w:t>
      </w:r>
      <w:r w:rsidRPr="00410333">
        <w:rPr>
          <w:rFonts w:eastAsia="SimSun" w:hint="cs"/>
          <w:rtl/>
          <w:lang w:bidi="ar"/>
        </w:rPr>
        <w:t xml:space="preserve"> في </w:t>
      </w:r>
      <w:r w:rsidRPr="00410333">
        <w:rPr>
          <w:rFonts w:eastAsia="SimSun"/>
          <w:rtl/>
          <w:lang w:bidi="ar"/>
        </w:rPr>
        <w:t xml:space="preserve">الطاقة. وعلاوةً على ذلك، </w:t>
      </w:r>
      <w:r w:rsidRPr="00410333">
        <w:rPr>
          <w:rtl/>
          <w:lang w:bidi="ar-EG"/>
        </w:rPr>
        <w:t>تتضمن</w:t>
      </w:r>
      <w:r w:rsidRPr="00410333">
        <w:rPr>
          <w:rFonts w:eastAsia="SimSun"/>
          <w:rtl/>
          <w:lang w:bidi="ar"/>
        </w:rPr>
        <w:t xml:space="preserve"> مسؤولية </w:t>
      </w:r>
      <w:r w:rsidRPr="00410333">
        <w:rPr>
          <w:rFonts w:eastAsia="SimSun"/>
          <w:rtl/>
          <w:lang w:bidi="ar-EG"/>
        </w:rPr>
        <w:t xml:space="preserve">لجنة الدراسات </w:t>
      </w:r>
      <w:r w:rsidRPr="00410333">
        <w:rPr>
          <w:rFonts w:eastAsia="SimSun"/>
          <w:lang w:bidi="ar-EG"/>
        </w:rPr>
        <w:t>13</w:t>
      </w:r>
      <w:r w:rsidRPr="00410333">
        <w:rPr>
          <w:rFonts w:eastAsia="SimSun"/>
          <w:rtl/>
          <w:lang w:bidi="ar"/>
        </w:rPr>
        <w:t xml:space="preserve"> دراسات عن تكنولوجيات الشبكة الناشئة لشبكات</w:t>
      </w:r>
      <w:r w:rsidRPr="00410333">
        <w:rPr>
          <w:rFonts w:eastAsia="SimSun" w:hint="cs"/>
          <w:rtl/>
          <w:lang w:bidi="ar"/>
        </w:rPr>
        <w:t> </w:t>
      </w:r>
      <w:r w:rsidRPr="00410333">
        <w:rPr>
          <w:rFonts w:eastAsia="SimSun"/>
          <w:lang w:bidi="ar-EG"/>
        </w:rPr>
        <w:t>IMT</w:t>
      </w:r>
      <w:r w:rsidRPr="00410333">
        <w:rPr>
          <w:rFonts w:eastAsia="SimSun"/>
          <w:lang w:bidi="ar-EG"/>
        </w:rPr>
        <w:noBreakHyphen/>
        <w:t>2020</w:t>
      </w:r>
      <w:r w:rsidRPr="00410333">
        <w:rPr>
          <w:rFonts w:eastAsia="SimSun"/>
          <w:rtl/>
          <w:lang w:bidi="ar"/>
        </w:rPr>
        <w:t xml:space="preserve"> وشبكات المستقبل مثل</w:t>
      </w:r>
      <w:r w:rsidRPr="00410333">
        <w:rPr>
          <w:rtl/>
          <w:lang w:bidi="ar"/>
        </w:rPr>
        <w:t xml:space="preserve"> التوصيل الشبكي </w:t>
      </w:r>
      <w:proofErr w:type="spellStart"/>
      <w:r w:rsidRPr="00410333">
        <w:rPr>
          <w:rtl/>
          <w:lang w:bidi="ar"/>
        </w:rPr>
        <w:t>المتمحور</w:t>
      </w:r>
      <w:proofErr w:type="spellEnd"/>
      <w:r w:rsidRPr="00410333">
        <w:rPr>
          <w:rtl/>
          <w:lang w:bidi="ar"/>
        </w:rPr>
        <w:t xml:space="preserve"> حول المعلومات </w:t>
      </w:r>
      <w:r w:rsidRPr="00410333">
        <w:rPr>
          <w:lang w:bidi="ar"/>
        </w:rPr>
        <w:lastRenderedPageBreak/>
        <w:t>(</w:t>
      </w:r>
      <w:r w:rsidRPr="00410333">
        <w:rPr>
          <w:lang w:bidi="ar-EG"/>
        </w:rPr>
        <w:t>ICN</w:t>
      </w:r>
      <w:r w:rsidRPr="00410333">
        <w:rPr>
          <w:lang w:bidi="ar"/>
        </w:rPr>
        <w:t>)</w:t>
      </w:r>
      <w:r w:rsidRPr="00410333">
        <w:rPr>
          <w:rtl/>
          <w:lang w:bidi="ar"/>
        </w:rPr>
        <w:t xml:space="preserve">/التوصيل الشبكي </w:t>
      </w:r>
      <w:proofErr w:type="spellStart"/>
      <w:r w:rsidRPr="00410333">
        <w:rPr>
          <w:rtl/>
          <w:lang w:bidi="ar"/>
        </w:rPr>
        <w:t>المتمحور</w:t>
      </w:r>
      <w:proofErr w:type="spellEnd"/>
      <w:r w:rsidRPr="00410333">
        <w:rPr>
          <w:rtl/>
          <w:lang w:bidi="ar"/>
        </w:rPr>
        <w:t xml:space="preserve"> حول</w:t>
      </w:r>
      <w:r w:rsidRPr="00410333">
        <w:rPr>
          <w:rFonts w:eastAsia="SimSun"/>
          <w:rtl/>
          <w:lang w:bidi="ar"/>
        </w:rPr>
        <w:t xml:space="preserve"> المحتوى</w:t>
      </w:r>
      <w:r w:rsidRPr="00410333">
        <w:rPr>
          <w:rFonts w:eastAsia="SimSun" w:hint="eastAsia"/>
          <w:rtl/>
          <w:lang w:bidi="ar-EG"/>
        </w:rPr>
        <w:t> </w:t>
      </w:r>
      <w:r w:rsidRPr="00410333">
        <w:rPr>
          <w:rFonts w:eastAsia="SimSun"/>
          <w:lang w:bidi="ar"/>
        </w:rPr>
        <w:t>(</w:t>
      </w:r>
      <w:r w:rsidRPr="00410333">
        <w:rPr>
          <w:lang w:bidi="ar-EG"/>
        </w:rPr>
        <w:t>CCN</w:t>
      </w:r>
      <w:r w:rsidRPr="00410333">
        <w:rPr>
          <w:rFonts w:eastAsia="SimSun"/>
          <w:lang w:bidi="ar"/>
        </w:rPr>
        <w:t>)</w:t>
      </w:r>
      <w:r w:rsidRPr="00410333">
        <w:rPr>
          <w:rFonts w:eastAsia="SimSun"/>
          <w:rtl/>
          <w:lang w:bidi="ar"/>
        </w:rPr>
        <w:t>.</w:t>
      </w:r>
      <w:r w:rsidRPr="00410333">
        <w:rPr>
          <w:rtl/>
          <w:lang w:bidi="ar-EG"/>
        </w:rPr>
        <w:t xml:space="preserve"> وتتحمل أيضاً مسؤولية الدراسات المتعلقة </w:t>
      </w:r>
      <w:r w:rsidRPr="00410333">
        <w:rPr>
          <w:rtl/>
        </w:rPr>
        <w:t>بتقييس</w:t>
      </w:r>
      <w:r w:rsidRPr="00410333">
        <w:rPr>
          <w:rFonts w:eastAsia="SimSun"/>
          <w:rtl/>
          <w:lang w:bidi="ar"/>
        </w:rPr>
        <w:t xml:space="preserve"> المفاهيم والآليات اللازمة لتمكين تكنولوجيا المعلومات والاتصالات الموثوقة</w:t>
      </w:r>
      <w:r w:rsidRPr="00410333">
        <w:rPr>
          <w:rtl/>
          <w:lang w:bidi="ar-EG"/>
        </w:rPr>
        <w:t>، بما في ذلك</w:t>
      </w:r>
      <w:r w:rsidRPr="00410333">
        <w:rPr>
          <w:rFonts w:eastAsia="SimSun"/>
          <w:rtl/>
          <w:lang w:bidi="ar"/>
        </w:rPr>
        <w:t xml:space="preserve"> الإطار</w:t>
      </w:r>
      <w:r w:rsidRPr="00410333">
        <w:rPr>
          <w:rtl/>
          <w:lang w:bidi="ar-EG"/>
        </w:rPr>
        <w:t xml:space="preserve"> والمتطلبات والإمكانيات والمعماريات وسيناريوهات تنفيذ </w:t>
      </w:r>
      <w:r w:rsidRPr="00410333">
        <w:rPr>
          <w:rFonts w:eastAsia="SimSun"/>
          <w:rtl/>
          <w:lang w:bidi="ar"/>
        </w:rPr>
        <w:t xml:space="preserve">البنى التحتية الموثوقة للشبكات والحلول السحابية الموثوقة </w:t>
      </w:r>
      <w:r w:rsidRPr="00410333">
        <w:rPr>
          <w:rtl/>
          <w:lang w:bidi="ar-EG"/>
        </w:rPr>
        <w:t xml:space="preserve">بالتنسيق بين </w:t>
      </w:r>
      <w:r w:rsidRPr="00410333">
        <w:rPr>
          <w:rFonts w:hint="cs"/>
          <w:rtl/>
          <w:lang w:bidi="ar-EG"/>
        </w:rPr>
        <w:t xml:space="preserve">جميع </w:t>
      </w:r>
      <w:r w:rsidRPr="00410333">
        <w:rPr>
          <w:rtl/>
          <w:lang w:bidi="ar-EG"/>
        </w:rPr>
        <w:t>لجان الدراسات</w:t>
      </w:r>
      <w:r w:rsidRPr="00410333">
        <w:rPr>
          <w:rFonts w:eastAsia="SimSun"/>
          <w:rtl/>
          <w:lang w:bidi="ar"/>
        </w:rPr>
        <w:t xml:space="preserve"> المعنية</w:t>
      </w:r>
      <w:r w:rsidRPr="00410333">
        <w:rPr>
          <w:rtl/>
          <w:lang w:bidi="ar-EG"/>
        </w:rPr>
        <w:t>.</w:t>
      </w:r>
      <w:bookmarkEnd w:id="12"/>
    </w:p>
    <w:p w14:paraId="1704A5E0" w14:textId="77777777" w:rsidR="000449FE" w:rsidRPr="00306E65" w:rsidRDefault="000449FE" w:rsidP="000449FE">
      <w:pPr>
        <w:pStyle w:val="Headingb"/>
        <w:rPr>
          <w:rtl/>
        </w:rPr>
      </w:pPr>
      <w:r w:rsidRPr="00410333">
        <w:rPr>
          <w:rFonts w:hint="eastAsia"/>
          <w:rtl/>
        </w:rPr>
        <w:t>لجنة</w:t>
      </w:r>
      <w:r w:rsidRPr="00410333">
        <w:rPr>
          <w:rtl/>
        </w:rPr>
        <w:t xml:space="preserve"> </w:t>
      </w:r>
      <w:r w:rsidRPr="00410333">
        <w:rPr>
          <w:rFonts w:hint="eastAsia"/>
          <w:rtl/>
        </w:rPr>
        <w:t>الدراسات</w:t>
      </w:r>
      <w:r w:rsidRPr="00410333">
        <w:rPr>
          <w:rtl/>
        </w:rPr>
        <w:t xml:space="preserve"> </w:t>
      </w:r>
      <w:r w:rsidRPr="00410333">
        <w:t>1</w:t>
      </w:r>
      <w:r w:rsidRPr="006277D7">
        <w:t>5</w:t>
      </w:r>
      <w:r w:rsidRPr="00410333">
        <w:rPr>
          <w:rtl/>
        </w:rPr>
        <w:t xml:space="preserve"> </w:t>
      </w:r>
      <w:r w:rsidRPr="00410333">
        <w:rPr>
          <w:rFonts w:hint="eastAsia"/>
          <w:rtl/>
        </w:rPr>
        <w:t>لقطاع</w:t>
      </w:r>
      <w:r w:rsidRPr="00410333">
        <w:rPr>
          <w:rtl/>
        </w:rPr>
        <w:t xml:space="preserve"> </w:t>
      </w:r>
      <w:r w:rsidRPr="00410333">
        <w:rPr>
          <w:rFonts w:hint="eastAsia"/>
          <w:rtl/>
        </w:rPr>
        <w:t>تقييس</w:t>
      </w:r>
      <w:r w:rsidRPr="00410333">
        <w:rPr>
          <w:rtl/>
        </w:rPr>
        <w:t xml:space="preserve"> </w:t>
      </w:r>
      <w:r w:rsidRPr="00410333">
        <w:rPr>
          <w:rFonts w:hint="eastAsia"/>
          <w:rtl/>
        </w:rPr>
        <w:t>الاتصالات</w:t>
      </w:r>
    </w:p>
    <w:p w14:paraId="285C4A15" w14:textId="77777777" w:rsidR="000449FE" w:rsidRPr="00410333" w:rsidRDefault="000449FE" w:rsidP="000449FE">
      <w:pPr>
        <w:pStyle w:val="Heading4"/>
        <w:rPr>
          <w:rtl/>
        </w:rPr>
      </w:pPr>
      <w:r w:rsidRPr="00410333">
        <w:rPr>
          <w:rFonts w:hint="eastAsia"/>
          <w:rtl/>
        </w:rPr>
        <w:t>الشبكات</w:t>
      </w:r>
      <w:r w:rsidRPr="00410333">
        <w:rPr>
          <w:rtl/>
        </w:rPr>
        <w:t xml:space="preserve"> </w:t>
      </w:r>
      <w:r w:rsidRPr="00410333">
        <w:rPr>
          <w:rFonts w:hint="eastAsia"/>
          <w:rtl/>
        </w:rPr>
        <w:t>والتكنولوجيات</w:t>
      </w:r>
      <w:r w:rsidRPr="00410333">
        <w:rPr>
          <w:rtl/>
        </w:rPr>
        <w:t xml:space="preserve"> </w:t>
      </w:r>
      <w:r w:rsidRPr="00410333">
        <w:rPr>
          <w:rFonts w:hint="eastAsia"/>
          <w:rtl/>
        </w:rPr>
        <w:t>والبنى</w:t>
      </w:r>
      <w:r w:rsidRPr="00410333">
        <w:rPr>
          <w:rtl/>
        </w:rPr>
        <w:t xml:space="preserve"> </w:t>
      </w:r>
      <w:r w:rsidRPr="00410333">
        <w:rPr>
          <w:rFonts w:hint="eastAsia"/>
          <w:rtl/>
        </w:rPr>
        <w:t>التحتية</w:t>
      </w:r>
      <w:r w:rsidRPr="00410333">
        <w:rPr>
          <w:rtl/>
        </w:rPr>
        <w:t xml:space="preserve"> </w:t>
      </w:r>
      <w:r w:rsidRPr="00410333">
        <w:rPr>
          <w:rFonts w:hint="eastAsia"/>
          <w:rtl/>
        </w:rPr>
        <w:t>لأغراض</w:t>
      </w:r>
      <w:r w:rsidRPr="00410333">
        <w:rPr>
          <w:rtl/>
        </w:rPr>
        <w:t xml:space="preserve"> </w:t>
      </w:r>
      <w:r w:rsidRPr="00410333">
        <w:rPr>
          <w:rFonts w:hint="eastAsia"/>
          <w:rtl/>
        </w:rPr>
        <w:t>النقل</w:t>
      </w:r>
      <w:r w:rsidRPr="00410333">
        <w:rPr>
          <w:rtl/>
        </w:rPr>
        <w:t xml:space="preserve"> </w:t>
      </w:r>
      <w:r w:rsidRPr="00410333">
        <w:rPr>
          <w:rFonts w:hint="eastAsia"/>
          <w:rtl/>
        </w:rPr>
        <w:t>والنفاذ</w:t>
      </w:r>
      <w:r w:rsidRPr="00410333">
        <w:rPr>
          <w:rtl/>
        </w:rPr>
        <w:t xml:space="preserve"> </w:t>
      </w:r>
      <w:r w:rsidRPr="00410333">
        <w:rPr>
          <w:rFonts w:hint="eastAsia"/>
          <w:rtl/>
        </w:rPr>
        <w:t>والمنشآت</w:t>
      </w:r>
      <w:r w:rsidRPr="00410333">
        <w:rPr>
          <w:rtl/>
        </w:rPr>
        <w:t xml:space="preserve"> </w:t>
      </w:r>
      <w:r w:rsidRPr="00410333">
        <w:rPr>
          <w:rFonts w:hint="eastAsia"/>
          <w:rtl/>
        </w:rPr>
        <w:t>المنزلية</w:t>
      </w:r>
    </w:p>
    <w:p w14:paraId="7792DAF2" w14:textId="77777777" w:rsidR="000449FE" w:rsidRPr="00410333" w:rsidRDefault="000449FE" w:rsidP="000449FE">
      <w:pPr>
        <w:rPr>
          <w:spacing w:val="-2"/>
          <w:lang w:eastAsia="zh-CN" w:bidi="ar-EG"/>
        </w:rPr>
      </w:pPr>
      <w:r w:rsidRPr="00410333">
        <w:rPr>
          <w:spacing w:val="-2"/>
          <w:rtl/>
          <w:lang w:bidi="ar-EG"/>
        </w:rPr>
        <w:t xml:space="preserve">لجنة الدراسات </w:t>
      </w:r>
      <w:r w:rsidRPr="00410333">
        <w:rPr>
          <w:spacing w:val="-2"/>
        </w:rPr>
        <w:t>15</w:t>
      </w:r>
      <w:r w:rsidRPr="00410333">
        <w:rPr>
          <w:spacing w:val="-2"/>
          <w:rtl/>
          <w:lang w:bidi="ar-EG"/>
        </w:rPr>
        <w:t xml:space="preserve"> </w:t>
      </w:r>
      <w:r w:rsidRPr="00410333">
        <w:rPr>
          <w:rFonts w:hint="eastAsia"/>
          <w:spacing w:val="-2"/>
          <w:rtl/>
          <w:lang w:bidi="ar-EG"/>
        </w:rPr>
        <w:t>مسؤولة</w:t>
      </w:r>
      <w:r w:rsidRPr="00410333">
        <w:rPr>
          <w:spacing w:val="-2"/>
          <w:rtl/>
          <w:lang w:bidi="ar-EG"/>
        </w:rPr>
        <w:t xml:space="preserve"> في </w:t>
      </w:r>
      <w:r w:rsidRPr="00410333">
        <w:rPr>
          <w:rFonts w:hint="eastAsia"/>
          <w:spacing w:val="-2"/>
          <w:rtl/>
          <w:lang w:bidi="ar-EG"/>
        </w:rPr>
        <w:t>قطاع</w:t>
      </w:r>
      <w:r w:rsidRPr="00410333">
        <w:rPr>
          <w:spacing w:val="-2"/>
          <w:rtl/>
          <w:lang w:bidi="ar-EG"/>
        </w:rPr>
        <w:t xml:space="preserve"> تقييس الاتصالات </w:t>
      </w:r>
      <w:r w:rsidRPr="00410333">
        <w:rPr>
          <w:rFonts w:hint="eastAsia"/>
          <w:spacing w:val="-2"/>
          <w:rtl/>
          <w:lang w:bidi="ar-EG"/>
        </w:rPr>
        <w:t>عن</w:t>
      </w:r>
      <w:r w:rsidRPr="00410333">
        <w:rPr>
          <w:spacing w:val="-2"/>
          <w:rtl/>
          <w:lang w:bidi="ar-EG"/>
        </w:rPr>
        <w:t xml:space="preserve"> </w:t>
      </w:r>
      <w:r w:rsidRPr="00410333">
        <w:rPr>
          <w:rFonts w:hint="cs"/>
          <w:spacing w:val="-2"/>
          <w:rtl/>
          <w:lang w:bidi="ar-EG"/>
        </w:rPr>
        <w:t>وضع</w:t>
      </w:r>
      <w:r w:rsidRPr="00410333">
        <w:rPr>
          <w:spacing w:val="-2"/>
          <w:rtl/>
          <w:lang w:bidi="ar-EG"/>
        </w:rPr>
        <w:t xml:space="preserve"> المعايير </w:t>
      </w:r>
      <w:r w:rsidRPr="00410333">
        <w:rPr>
          <w:rFonts w:hint="eastAsia"/>
          <w:spacing w:val="-2"/>
          <w:rtl/>
          <w:lang w:bidi="ar-EG"/>
        </w:rPr>
        <w:t>من</w:t>
      </w:r>
      <w:r w:rsidRPr="00410333">
        <w:rPr>
          <w:spacing w:val="-2"/>
          <w:rtl/>
          <w:lang w:bidi="ar-EG"/>
        </w:rPr>
        <w:t xml:space="preserve"> أجل </w:t>
      </w:r>
      <w:r w:rsidRPr="00410333">
        <w:rPr>
          <w:rFonts w:hint="eastAsia"/>
          <w:spacing w:val="-2"/>
          <w:rtl/>
          <w:lang w:bidi="ar-EG"/>
        </w:rPr>
        <w:t>البنى</w:t>
      </w:r>
      <w:r w:rsidRPr="00410333">
        <w:rPr>
          <w:spacing w:val="-2"/>
          <w:rtl/>
          <w:lang w:bidi="ar-EG"/>
        </w:rPr>
        <w:t xml:space="preserve"> </w:t>
      </w:r>
      <w:r w:rsidRPr="00410333">
        <w:rPr>
          <w:rFonts w:hint="eastAsia"/>
          <w:spacing w:val="-2"/>
          <w:rtl/>
          <w:lang w:bidi="ar-EG"/>
        </w:rPr>
        <w:t>التحتية</w:t>
      </w:r>
      <w:r w:rsidRPr="00410333">
        <w:rPr>
          <w:spacing w:val="-2"/>
          <w:rtl/>
          <w:lang w:bidi="ar-EG"/>
        </w:rPr>
        <w:t xml:space="preserve"> </w:t>
      </w:r>
      <w:r w:rsidRPr="00410333">
        <w:rPr>
          <w:rFonts w:hint="eastAsia"/>
          <w:spacing w:val="-2"/>
          <w:rtl/>
          <w:lang w:bidi="ar-EG"/>
        </w:rPr>
        <w:t>لشبكات</w:t>
      </w:r>
      <w:r w:rsidRPr="00410333">
        <w:rPr>
          <w:spacing w:val="-2"/>
          <w:rtl/>
          <w:lang w:bidi="ar-EG"/>
        </w:rPr>
        <w:t xml:space="preserve"> </w:t>
      </w:r>
      <w:r w:rsidRPr="00410333">
        <w:rPr>
          <w:rFonts w:hint="eastAsia"/>
          <w:spacing w:val="-2"/>
          <w:rtl/>
          <w:lang w:bidi="ar-EG"/>
        </w:rPr>
        <w:t>النقل</w:t>
      </w:r>
      <w:r w:rsidRPr="00410333">
        <w:rPr>
          <w:spacing w:val="-2"/>
          <w:rtl/>
          <w:lang w:bidi="ar-EG"/>
        </w:rPr>
        <w:t xml:space="preserve"> </w:t>
      </w:r>
      <w:r w:rsidRPr="00410333">
        <w:rPr>
          <w:rFonts w:hint="eastAsia"/>
          <w:spacing w:val="-2"/>
          <w:rtl/>
          <w:lang w:bidi="ar-EG"/>
        </w:rPr>
        <w:t>البصرية</w:t>
      </w:r>
      <w:r w:rsidRPr="00410333">
        <w:rPr>
          <w:spacing w:val="-2"/>
          <w:rtl/>
          <w:lang w:bidi="ar-EG"/>
        </w:rPr>
        <w:t xml:space="preserve"> </w:t>
      </w:r>
      <w:r w:rsidRPr="00410333">
        <w:rPr>
          <w:rFonts w:hint="eastAsia"/>
          <w:spacing w:val="-2"/>
          <w:rtl/>
          <w:lang w:bidi="ar-EG"/>
        </w:rPr>
        <w:t>ولشبكات</w:t>
      </w:r>
      <w:r w:rsidRPr="00410333">
        <w:rPr>
          <w:spacing w:val="-2"/>
          <w:rtl/>
          <w:lang w:bidi="ar-EG"/>
        </w:rPr>
        <w:t xml:space="preserve"> </w:t>
      </w:r>
      <w:r w:rsidRPr="00410333">
        <w:rPr>
          <w:rFonts w:hint="eastAsia"/>
          <w:spacing w:val="-2"/>
          <w:rtl/>
          <w:lang w:bidi="ar-EG"/>
        </w:rPr>
        <w:t>النفاذ</w:t>
      </w:r>
      <w:r w:rsidRPr="00410333">
        <w:rPr>
          <w:spacing w:val="-2"/>
          <w:rtl/>
          <w:lang w:bidi="ar-EG"/>
        </w:rPr>
        <w:t xml:space="preserve"> </w:t>
      </w:r>
      <w:r w:rsidRPr="00410333">
        <w:rPr>
          <w:rFonts w:hint="eastAsia"/>
          <w:spacing w:val="-2"/>
          <w:rtl/>
          <w:lang w:bidi="ar-EG"/>
        </w:rPr>
        <w:t>وللشبكات</w:t>
      </w:r>
      <w:r w:rsidRPr="00410333">
        <w:rPr>
          <w:spacing w:val="-2"/>
          <w:rtl/>
          <w:lang w:bidi="ar-EG"/>
        </w:rPr>
        <w:t xml:space="preserve"> </w:t>
      </w:r>
      <w:r w:rsidRPr="00410333">
        <w:rPr>
          <w:rFonts w:hint="eastAsia"/>
          <w:spacing w:val="-2"/>
          <w:rtl/>
          <w:lang w:bidi="ar-EG"/>
        </w:rPr>
        <w:t>المنزلية</w:t>
      </w:r>
      <w:r w:rsidRPr="00410333">
        <w:rPr>
          <w:spacing w:val="-2"/>
          <w:rtl/>
          <w:lang w:bidi="ar-EG"/>
        </w:rPr>
        <w:t xml:space="preserve"> </w:t>
      </w:r>
      <w:r w:rsidRPr="00410333">
        <w:rPr>
          <w:rFonts w:hint="eastAsia"/>
          <w:spacing w:val="-2"/>
          <w:rtl/>
          <w:lang w:bidi="ar-EG"/>
        </w:rPr>
        <w:t>والشبكات</w:t>
      </w:r>
      <w:r w:rsidRPr="00410333">
        <w:rPr>
          <w:spacing w:val="-2"/>
          <w:rtl/>
          <w:lang w:bidi="ar-EG"/>
        </w:rPr>
        <w:t xml:space="preserve"> </w:t>
      </w:r>
      <w:r w:rsidRPr="00410333">
        <w:rPr>
          <w:rFonts w:hint="eastAsia"/>
          <w:spacing w:val="-2"/>
          <w:rtl/>
          <w:lang w:bidi="ar-EG"/>
        </w:rPr>
        <w:t>الكهربائية،</w:t>
      </w:r>
      <w:r w:rsidRPr="00410333">
        <w:rPr>
          <w:spacing w:val="-2"/>
          <w:rtl/>
          <w:lang w:bidi="ar-EG"/>
        </w:rPr>
        <w:t xml:space="preserve"> </w:t>
      </w:r>
      <w:r w:rsidRPr="00410333">
        <w:rPr>
          <w:rFonts w:hint="eastAsia"/>
          <w:spacing w:val="-2"/>
          <w:rtl/>
          <w:lang w:bidi="ar-EG"/>
        </w:rPr>
        <w:t>والأنظمة</w:t>
      </w:r>
      <w:r w:rsidRPr="00410333">
        <w:rPr>
          <w:spacing w:val="-2"/>
          <w:rtl/>
          <w:lang w:bidi="ar-EG"/>
        </w:rPr>
        <w:t xml:space="preserve"> </w:t>
      </w:r>
      <w:r w:rsidRPr="00410333">
        <w:rPr>
          <w:rFonts w:hint="eastAsia"/>
          <w:spacing w:val="-2"/>
          <w:rtl/>
          <w:lang w:bidi="ar-EG"/>
        </w:rPr>
        <w:t>والتجهيزات</w:t>
      </w:r>
      <w:r w:rsidRPr="00410333">
        <w:rPr>
          <w:spacing w:val="-2"/>
          <w:rtl/>
          <w:lang w:bidi="ar-EG"/>
        </w:rPr>
        <w:t xml:space="preserve"> </w:t>
      </w:r>
      <w:r w:rsidRPr="00410333">
        <w:rPr>
          <w:rFonts w:hint="eastAsia"/>
          <w:spacing w:val="-2"/>
          <w:rtl/>
          <w:lang w:bidi="ar-EG"/>
        </w:rPr>
        <w:t>والألياف</w:t>
      </w:r>
      <w:r w:rsidRPr="00410333">
        <w:rPr>
          <w:spacing w:val="-2"/>
          <w:rtl/>
          <w:lang w:bidi="ar-EG"/>
        </w:rPr>
        <w:t xml:space="preserve"> </w:t>
      </w:r>
      <w:r w:rsidRPr="00410333">
        <w:rPr>
          <w:rFonts w:hint="eastAsia"/>
          <w:spacing w:val="-2"/>
          <w:rtl/>
          <w:lang w:bidi="ar-EG"/>
        </w:rPr>
        <w:t>البصرية</w:t>
      </w:r>
      <w:r w:rsidRPr="00410333">
        <w:rPr>
          <w:spacing w:val="-2"/>
          <w:rtl/>
          <w:lang w:bidi="ar-EG"/>
        </w:rPr>
        <w:t xml:space="preserve"> </w:t>
      </w:r>
      <w:proofErr w:type="spellStart"/>
      <w:r w:rsidRPr="00410333">
        <w:rPr>
          <w:rFonts w:hint="eastAsia"/>
          <w:spacing w:val="-2"/>
          <w:rtl/>
          <w:lang w:bidi="ar-EG"/>
        </w:rPr>
        <w:t>والكبلات</w:t>
      </w:r>
      <w:proofErr w:type="spellEnd"/>
      <w:r w:rsidRPr="00410333">
        <w:rPr>
          <w:spacing w:val="-2"/>
          <w:rtl/>
          <w:lang w:bidi="ar-EG"/>
        </w:rPr>
        <w:t>. و</w:t>
      </w:r>
      <w:r w:rsidRPr="00410333">
        <w:rPr>
          <w:rFonts w:hint="eastAsia"/>
          <w:spacing w:val="-2"/>
          <w:rtl/>
          <w:lang w:bidi="ar-EG"/>
        </w:rPr>
        <w:t>هذا</w:t>
      </w:r>
      <w:r w:rsidRPr="00410333">
        <w:rPr>
          <w:spacing w:val="-2"/>
          <w:rtl/>
          <w:lang w:bidi="ar-EG"/>
        </w:rPr>
        <w:t xml:space="preserve"> يشمل </w:t>
      </w:r>
      <w:r w:rsidRPr="00410333">
        <w:rPr>
          <w:rFonts w:hint="eastAsia"/>
          <w:spacing w:val="-2"/>
          <w:rtl/>
          <w:lang w:bidi="ar-EG"/>
        </w:rPr>
        <w:t>التقنيات</w:t>
      </w:r>
      <w:r w:rsidRPr="00410333">
        <w:rPr>
          <w:spacing w:val="-2"/>
          <w:rtl/>
          <w:lang w:bidi="ar-EG"/>
        </w:rPr>
        <w:t xml:space="preserve"> المرتبطة بها للتركيب والصيانة والإدارة والاختبار والمعدات والقياس وتكنولوجيا طبقة التحكم من أجل السماح بالتطور في اتجاه شبكات النقل الذكية بما في ذلك دعم تطبيقات الشبكات الذكية.</w:t>
      </w:r>
    </w:p>
    <w:p w14:paraId="57E67584" w14:textId="77777777" w:rsidR="000449FE" w:rsidRPr="00410333" w:rsidRDefault="000449FE" w:rsidP="000449FE">
      <w:pPr>
        <w:pStyle w:val="Headingb"/>
        <w:rPr>
          <w:rtl/>
          <w:lang w:val="fr-FR"/>
        </w:rPr>
      </w:pPr>
      <w:r w:rsidRPr="00410333">
        <w:rPr>
          <w:rFonts w:hint="eastAsia"/>
          <w:rtl/>
        </w:rPr>
        <w:t>لجنة</w:t>
      </w:r>
      <w:r w:rsidRPr="00410333">
        <w:rPr>
          <w:rtl/>
        </w:rPr>
        <w:t xml:space="preserve"> </w:t>
      </w:r>
      <w:r w:rsidRPr="00410333">
        <w:rPr>
          <w:rFonts w:hint="eastAsia"/>
          <w:rtl/>
        </w:rPr>
        <w:t>الدراسات</w:t>
      </w:r>
      <w:r w:rsidRPr="00410333">
        <w:rPr>
          <w:rtl/>
        </w:rPr>
        <w:t xml:space="preserve"> </w:t>
      </w:r>
      <w:r w:rsidRPr="00410333">
        <w:t>16</w:t>
      </w:r>
      <w:r w:rsidRPr="00410333">
        <w:rPr>
          <w:rtl/>
        </w:rPr>
        <w:t xml:space="preserve"> </w:t>
      </w:r>
      <w:r w:rsidRPr="00410333">
        <w:rPr>
          <w:rFonts w:hint="eastAsia"/>
          <w:rtl/>
        </w:rPr>
        <w:t>لقطاع</w:t>
      </w:r>
      <w:r w:rsidRPr="00410333">
        <w:rPr>
          <w:rtl/>
        </w:rPr>
        <w:t xml:space="preserve"> </w:t>
      </w:r>
      <w:r w:rsidRPr="00410333">
        <w:rPr>
          <w:rFonts w:hint="eastAsia"/>
          <w:rtl/>
        </w:rPr>
        <w:t>تقييس</w:t>
      </w:r>
      <w:r w:rsidRPr="00410333">
        <w:rPr>
          <w:rtl/>
        </w:rPr>
        <w:t xml:space="preserve"> </w:t>
      </w:r>
      <w:r w:rsidRPr="00410333">
        <w:rPr>
          <w:rFonts w:hint="eastAsia"/>
          <w:rtl/>
        </w:rPr>
        <w:t>الاتصالات</w:t>
      </w:r>
    </w:p>
    <w:p w14:paraId="3F372FAE" w14:textId="77777777" w:rsidR="000449FE" w:rsidRPr="00410333" w:rsidRDefault="000449FE" w:rsidP="000449FE">
      <w:pPr>
        <w:pStyle w:val="Heading4"/>
        <w:rPr>
          <w:rtl/>
        </w:rPr>
      </w:pPr>
      <w:r w:rsidRPr="00410333">
        <w:rPr>
          <w:rFonts w:hint="eastAsia"/>
          <w:rtl/>
        </w:rPr>
        <w:t>تشفير</w:t>
      </w:r>
      <w:r w:rsidRPr="00410333">
        <w:rPr>
          <w:rtl/>
        </w:rPr>
        <w:t xml:space="preserve"> </w:t>
      </w:r>
      <w:r w:rsidRPr="00410333">
        <w:rPr>
          <w:rFonts w:hint="eastAsia"/>
          <w:rtl/>
        </w:rPr>
        <w:t>الوسائط</w:t>
      </w:r>
      <w:r w:rsidRPr="00410333">
        <w:rPr>
          <w:rtl/>
        </w:rPr>
        <w:t xml:space="preserve"> </w:t>
      </w:r>
      <w:r w:rsidRPr="00410333">
        <w:rPr>
          <w:rFonts w:hint="eastAsia"/>
          <w:rtl/>
        </w:rPr>
        <w:t>المتعددة</w:t>
      </w:r>
      <w:r w:rsidRPr="00410333">
        <w:rPr>
          <w:rtl/>
        </w:rPr>
        <w:t xml:space="preserve"> </w:t>
      </w:r>
      <w:r w:rsidRPr="00410333">
        <w:rPr>
          <w:rFonts w:hint="eastAsia"/>
          <w:rtl/>
        </w:rPr>
        <w:t>وأنظمتها</w:t>
      </w:r>
      <w:r w:rsidRPr="00410333">
        <w:rPr>
          <w:rtl/>
        </w:rPr>
        <w:t xml:space="preserve"> </w:t>
      </w:r>
      <w:r w:rsidRPr="00410333">
        <w:rPr>
          <w:rFonts w:hint="eastAsia"/>
          <w:rtl/>
        </w:rPr>
        <w:t>وتطبيقاتها</w:t>
      </w:r>
    </w:p>
    <w:p w14:paraId="432D012D" w14:textId="77777777" w:rsidR="000449FE" w:rsidRPr="00410333" w:rsidRDefault="000449FE" w:rsidP="000449FE">
      <w:pPr>
        <w:rPr>
          <w:rtl/>
          <w:lang w:bidi="ar-EG"/>
        </w:rPr>
      </w:pPr>
      <w:r w:rsidRPr="00410333">
        <w:rPr>
          <w:rFonts w:hint="eastAsia"/>
          <w:rtl/>
          <w:lang w:bidi="ar-EG"/>
        </w:rPr>
        <w:t>تكون</w:t>
      </w:r>
      <w:r w:rsidRPr="00410333">
        <w:rPr>
          <w:rtl/>
          <w:lang w:bidi="ar-EG"/>
        </w:rPr>
        <w:t xml:space="preserve"> لجنة الدراسات </w:t>
      </w:r>
      <w:r w:rsidRPr="00410333">
        <w:rPr>
          <w:lang w:bidi="ar-EG"/>
        </w:rPr>
        <w:t>16</w:t>
      </w:r>
      <w:r w:rsidRPr="00410333">
        <w:rPr>
          <w:rtl/>
          <w:lang w:bidi="ar-SY"/>
        </w:rPr>
        <w:t xml:space="preserve"> لقطاع تقييس الاتصالات </w:t>
      </w:r>
      <w:r w:rsidRPr="00410333">
        <w:rPr>
          <w:rFonts w:hint="eastAsia"/>
          <w:rtl/>
          <w:lang w:bidi="ar-EG"/>
        </w:rPr>
        <w:t>مسؤولة</w:t>
      </w:r>
      <w:r w:rsidRPr="00410333">
        <w:rPr>
          <w:rtl/>
          <w:lang w:bidi="ar-EG"/>
        </w:rPr>
        <w:t xml:space="preserve"> </w:t>
      </w:r>
      <w:r w:rsidRPr="00410333">
        <w:rPr>
          <w:rFonts w:hint="eastAsia"/>
          <w:rtl/>
          <w:lang w:bidi="ar-EG"/>
        </w:rPr>
        <w:t>عن</w:t>
      </w:r>
      <w:r w:rsidRPr="00410333">
        <w:rPr>
          <w:rtl/>
          <w:lang w:bidi="ar-EG"/>
        </w:rPr>
        <w:t xml:space="preserve"> </w:t>
      </w:r>
      <w:r w:rsidRPr="00410333">
        <w:rPr>
          <w:rFonts w:hint="eastAsia"/>
          <w:rtl/>
          <w:lang w:bidi="ar-EG"/>
        </w:rPr>
        <w:t>الدراسات</w:t>
      </w:r>
      <w:r w:rsidRPr="00410333">
        <w:rPr>
          <w:rtl/>
          <w:lang w:bidi="ar-EG"/>
        </w:rPr>
        <w:t xml:space="preserve"> </w:t>
      </w:r>
      <w:r w:rsidRPr="00410333">
        <w:rPr>
          <w:rFonts w:hint="eastAsia"/>
          <w:rtl/>
          <w:lang w:bidi="ar-EG"/>
        </w:rPr>
        <w:t>المتصلة</w:t>
      </w:r>
      <w:r w:rsidRPr="00410333">
        <w:rPr>
          <w:rtl/>
          <w:lang w:bidi="ar-EG"/>
        </w:rPr>
        <w:t xml:space="preserve"> </w:t>
      </w:r>
      <w:r w:rsidRPr="00410333">
        <w:rPr>
          <w:rFonts w:hint="eastAsia"/>
          <w:rtl/>
          <w:lang w:bidi="ar-EG"/>
        </w:rPr>
        <w:t>بالتطبيقات</w:t>
      </w:r>
      <w:r w:rsidRPr="00410333">
        <w:rPr>
          <w:rtl/>
          <w:lang w:bidi="ar-EG"/>
        </w:rPr>
        <w:t xml:space="preserve"> </w:t>
      </w:r>
      <w:r w:rsidRPr="00410333">
        <w:rPr>
          <w:rFonts w:hint="eastAsia"/>
          <w:rtl/>
          <w:lang w:bidi="ar-EG"/>
        </w:rPr>
        <w:t>الشمولية</w:t>
      </w:r>
      <w:r w:rsidRPr="00410333">
        <w:rPr>
          <w:rFonts w:hint="cs"/>
          <w:rtl/>
          <w:lang w:bidi="ar-EG"/>
        </w:rPr>
        <w:t xml:space="preserve"> متعددة الوسائط</w:t>
      </w:r>
      <w:r w:rsidRPr="00410333">
        <w:rPr>
          <w:rtl/>
          <w:lang w:bidi="ar-EG"/>
        </w:rPr>
        <w:t xml:space="preserve"> </w:t>
      </w:r>
      <w:r w:rsidRPr="00410333">
        <w:rPr>
          <w:rFonts w:hint="eastAsia"/>
          <w:rtl/>
          <w:lang w:bidi="ar-EG"/>
        </w:rPr>
        <w:t>والمقدرات</w:t>
      </w:r>
      <w:r w:rsidRPr="00410333">
        <w:rPr>
          <w:rtl/>
          <w:lang w:bidi="ar-EG"/>
        </w:rPr>
        <w:t xml:space="preserve"> </w:t>
      </w:r>
      <w:r w:rsidRPr="00410333">
        <w:rPr>
          <w:rFonts w:hint="eastAsia"/>
          <w:rtl/>
          <w:lang w:bidi="ar-EG"/>
        </w:rPr>
        <w:t>متعددة</w:t>
      </w:r>
      <w:r w:rsidRPr="00410333">
        <w:rPr>
          <w:rtl/>
          <w:lang w:bidi="ar-EG"/>
        </w:rPr>
        <w:t xml:space="preserve"> </w:t>
      </w:r>
      <w:r w:rsidRPr="00410333">
        <w:rPr>
          <w:rFonts w:hint="eastAsia"/>
          <w:rtl/>
          <w:lang w:bidi="ar-EG"/>
        </w:rPr>
        <w:t>الوسائط</w:t>
      </w:r>
      <w:r w:rsidRPr="00410333">
        <w:rPr>
          <w:rtl/>
          <w:lang w:bidi="ar-EG"/>
        </w:rPr>
        <w:t xml:space="preserve"> </w:t>
      </w:r>
      <w:r w:rsidRPr="00410333">
        <w:rPr>
          <w:rFonts w:hint="eastAsia"/>
          <w:rtl/>
          <w:lang w:bidi="ar-EG"/>
        </w:rPr>
        <w:t>فيما يتعلق</w:t>
      </w:r>
      <w:r w:rsidRPr="00410333">
        <w:rPr>
          <w:rtl/>
          <w:lang w:bidi="ar-EG"/>
        </w:rPr>
        <w:t xml:space="preserve"> </w:t>
      </w:r>
      <w:r w:rsidRPr="00410333">
        <w:rPr>
          <w:rFonts w:hint="eastAsia"/>
          <w:rtl/>
          <w:lang w:bidi="ar-EG"/>
        </w:rPr>
        <w:t>بخدمات</w:t>
      </w:r>
      <w:r w:rsidRPr="00410333">
        <w:rPr>
          <w:rtl/>
          <w:lang w:bidi="ar-EG"/>
        </w:rPr>
        <w:t xml:space="preserve"> </w:t>
      </w:r>
      <w:r w:rsidRPr="00410333">
        <w:rPr>
          <w:rFonts w:hint="eastAsia"/>
          <w:rtl/>
          <w:lang w:bidi="ar-EG"/>
        </w:rPr>
        <w:t>وتطبيقات</w:t>
      </w:r>
      <w:r w:rsidRPr="00410333">
        <w:rPr>
          <w:rtl/>
          <w:lang w:bidi="ar-EG"/>
        </w:rPr>
        <w:t xml:space="preserve"> </w:t>
      </w:r>
      <w:r w:rsidRPr="00410333">
        <w:rPr>
          <w:rFonts w:hint="eastAsia"/>
          <w:rtl/>
          <w:lang w:bidi="ar-EG"/>
        </w:rPr>
        <w:t>الشبكات</w:t>
      </w:r>
      <w:r w:rsidRPr="00410333">
        <w:rPr>
          <w:rtl/>
          <w:lang w:bidi="ar-EG"/>
        </w:rPr>
        <w:t xml:space="preserve"> </w:t>
      </w:r>
      <w:r w:rsidRPr="00410333">
        <w:rPr>
          <w:rFonts w:hint="eastAsia"/>
          <w:rtl/>
          <w:lang w:bidi="ar-EG"/>
        </w:rPr>
        <w:t>القائمة</w:t>
      </w:r>
      <w:r w:rsidRPr="00410333">
        <w:rPr>
          <w:rtl/>
          <w:lang w:bidi="ar-EG"/>
        </w:rPr>
        <w:t xml:space="preserve"> </w:t>
      </w:r>
      <w:r w:rsidRPr="00410333">
        <w:rPr>
          <w:rFonts w:hint="eastAsia"/>
          <w:rtl/>
          <w:lang w:bidi="ar-EG"/>
        </w:rPr>
        <w:t>وشبكات</w:t>
      </w:r>
      <w:r w:rsidRPr="00410333">
        <w:rPr>
          <w:rtl/>
          <w:lang w:bidi="ar-EG"/>
        </w:rPr>
        <w:t xml:space="preserve"> </w:t>
      </w:r>
      <w:r w:rsidRPr="00410333">
        <w:rPr>
          <w:rFonts w:hint="eastAsia"/>
          <w:rtl/>
          <w:lang w:bidi="ar-EG"/>
        </w:rPr>
        <w:t>المستقبل</w:t>
      </w:r>
      <w:r w:rsidRPr="00410333">
        <w:rPr>
          <w:rtl/>
          <w:lang w:bidi="ar-EG"/>
        </w:rPr>
        <w:t xml:space="preserve">. ويشمل ذلك قابلية النفاذ ومعماريات الوسائط المتعددة </w:t>
      </w:r>
      <w:r w:rsidRPr="00410333">
        <w:rPr>
          <w:rtl/>
        </w:rPr>
        <w:t>وتطبيقاتها؛ والسطوح البينية و</w:t>
      </w:r>
      <w:r w:rsidRPr="00410333">
        <w:rPr>
          <w:rFonts w:hint="cs"/>
          <w:rtl/>
        </w:rPr>
        <w:t>ال</w:t>
      </w:r>
      <w:r w:rsidRPr="00410333">
        <w:rPr>
          <w:rtl/>
        </w:rPr>
        <w:t>خدمات</w:t>
      </w:r>
      <w:r w:rsidRPr="00410333">
        <w:rPr>
          <w:rFonts w:hint="cs"/>
          <w:rtl/>
        </w:rPr>
        <w:t xml:space="preserve"> التي يستخدم</w:t>
      </w:r>
      <w:r w:rsidRPr="00410333">
        <w:rPr>
          <w:rtl/>
        </w:rPr>
        <w:t>ها</w:t>
      </w:r>
      <w:r w:rsidRPr="00410333">
        <w:rPr>
          <w:rFonts w:hint="cs"/>
          <w:rtl/>
        </w:rPr>
        <w:t xml:space="preserve"> الأشخاص</w:t>
      </w:r>
      <w:r w:rsidRPr="00410333">
        <w:rPr>
          <w:rtl/>
        </w:rPr>
        <w:t xml:space="preserve">؛ </w:t>
      </w:r>
      <w:proofErr w:type="spellStart"/>
      <w:r w:rsidRPr="00410333">
        <w:rPr>
          <w:rFonts w:hint="eastAsia"/>
          <w:rtl/>
          <w:lang w:bidi="ar-EG"/>
        </w:rPr>
        <w:t>والمطاريف</w:t>
      </w:r>
      <w:proofErr w:type="spellEnd"/>
      <w:r w:rsidRPr="00410333">
        <w:rPr>
          <w:rtl/>
          <w:lang w:bidi="ar-EG"/>
        </w:rPr>
        <w:t xml:space="preserve"> </w:t>
      </w:r>
      <w:r w:rsidRPr="00410333">
        <w:rPr>
          <w:rFonts w:hint="eastAsia"/>
          <w:rtl/>
          <w:lang w:bidi="ar-EG"/>
        </w:rPr>
        <w:t>والبروتوكولات</w:t>
      </w:r>
      <w:r w:rsidRPr="00410333">
        <w:rPr>
          <w:rtl/>
          <w:lang w:bidi="ar-EG"/>
        </w:rPr>
        <w:t xml:space="preserve"> </w:t>
      </w:r>
      <w:r w:rsidRPr="00410333">
        <w:rPr>
          <w:rFonts w:hint="eastAsia"/>
          <w:rtl/>
          <w:lang w:bidi="ar-EG"/>
        </w:rPr>
        <w:t>ومعالجة</w:t>
      </w:r>
      <w:r w:rsidRPr="00410333">
        <w:rPr>
          <w:rtl/>
          <w:lang w:bidi="ar-EG"/>
        </w:rPr>
        <w:t xml:space="preserve"> </w:t>
      </w:r>
      <w:r w:rsidRPr="00410333">
        <w:rPr>
          <w:rFonts w:hint="eastAsia"/>
          <w:rtl/>
          <w:lang w:bidi="ar-EG"/>
        </w:rPr>
        <w:t>الإشارات</w:t>
      </w:r>
      <w:r w:rsidRPr="00410333">
        <w:rPr>
          <w:rtl/>
          <w:lang w:bidi="ar-EG"/>
        </w:rPr>
        <w:t xml:space="preserve"> </w:t>
      </w:r>
      <w:r w:rsidRPr="00410333">
        <w:rPr>
          <w:rFonts w:hint="eastAsia"/>
          <w:rtl/>
          <w:lang w:bidi="ar-EG"/>
        </w:rPr>
        <w:t>وتشفير</w:t>
      </w:r>
      <w:r w:rsidRPr="00410333">
        <w:rPr>
          <w:rtl/>
          <w:lang w:bidi="ar-EG"/>
        </w:rPr>
        <w:t xml:space="preserve"> </w:t>
      </w:r>
      <w:r w:rsidRPr="00410333">
        <w:rPr>
          <w:rFonts w:hint="eastAsia"/>
          <w:rtl/>
          <w:lang w:bidi="ar-EG"/>
        </w:rPr>
        <w:t>الوسائط</w:t>
      </w:r>
      <w:r w:rsidRPr="00410333">
        <w:rPr>
          <w:rtl/>
          <w:lang w:bidi="ar-EG"/>
        </w:rPr>
        <w:t xml:space="preserve"> </w:t>
      </w:r>
      <w:r w:rsidRPr="00410333">
        <w:rPr>
          <w:rFonts w:hint="eastAsia"/>
          <w:rtl/>
          <w:lang w:bidi="ar-EG"/>
        </w:rPr>
        <w:t>وأنظمتها</w:t>
      </w:r>
      <w:r w:rsidRPr="00410333">
        <w:rPr>
          <w:rtl/>
          <w:lang w:bidi="ar-EG"/>
        </w:rPr>
        <w:t xml:space="preserve"> (مثل </w:t>
      </w:r>
      <w:r w:rsidRPr="00410333">
        <w:rPr>
          <w:rFonts w:hint="eastAsia"/>
          <w:rtl/>
          <w:lang w:bidi="ar-EG"/>
        </w:rPr>
        <w:t>معدات</w:t>
      </w:r>
      <w:r w:rsidRPr="00410333">
        <w:rPr>
          <w:rtl/>
          <w:lang w:bidi="ar-EG"/>
        </w:rPr>
        <w:t xml:space="preserve"> </w:t>
      </w:r>
      <w:r w:rsidRPr="00410333">
        <w:rPr>
          <w:rFonts w:hint="eastAsia"/>
          <w:rtl/>
          <w:lang w:bidi="ar-EG"/>
        </w:rPr>
        <w:t>معالجة</w:t>
      </w:r>
      <w:r w:rsidRPr="00410333">
        <w:rPr>
          <w:rtl/>
          <w:lang w:bidi="ar-EG"/>
        </w:rPr>
        <w:t xml:space="preserve"> </w:t>
      </w:r>
      <w:r w:rsidRPr="00410333">
        <w:rPr>
          <w:rFonts w:hint="eastAsia"/>
          <w:rtl/>
          <w:lang w:bidi="ar-EG"/>
        </w:rPr>
        <w:t>إشارات</w:t>
      </w:r>
      <w:r w:rsidRPr="00410333">
        <w:rPr>
          <w:rtl/>
          <w:lang w:bidi="ar-EG"/>
        </w:rPr>
        <w:t xml:space="preserve"> </w:t>
      </w:r>
      <w:r w:rsidRPr="00410333">
        <w:rPr>
          <w:rFonts w:hint="eastAsia"/>
          <w:rtl/>
          <w:lang w:bidi="ar-EG"/>
        </w:rPr>
        <w:t>الشبكة</w:t>
      </w:r>
      <w:r w:rsidRPr="00410333">
        <w:rPr>
          <w:rtl/>
          <w:lang w:bidi="ar-EG"/>
        </w:rPr>
        <w:t xml:space="preserve"> </w:t>
      </w:r>
      <w:r w:rsidRPr="00410333">
        <w:rPr>
          <w:rFonts w:hint="eastAsia"/>
          <w:rtl/>
          <w:lang w:bidi="ar-EG"/>
        </w:rPr>
        <w:t>ووحدات</w:t>
      </w:r>
      <w:r w:rsidRPr="00410333">
        <w:rPr>
          <w:rtl/>
          <w:lang w:bidi="ar-EG"/>
        </w:rPr>
        <w:t xml:space="preserve"> </w:t>
      </w:r>
      <w:r w:rsidRPr="00410333">
        <w:rPr>
          <w:rFonts w:hint="eastAsia"/>
          <w:rtl/>
          <w:lang w:bidi="ar-EG"/>
        </w:rPr>
        <w:t>المؤتمرات</w:t>
      </w:r>
      <w:r w:rsidRPr="00410333">
        <w:rPr>
          <w:rtl/>
          <w:lang w:bidi="ar-EG"/>
        </w:rPr>
        <w:t xml:space="preserve"> </w:t>
      </w:r>
      <w:r w:rsidRPr="00410333">
        <w:rPr>
          <w:rFonts w:hint="eastAsia"/>
          <w:rtl/>
          <w:lang w:bidi="ar-EG"/>
        </w:rPr>
        <w:t>متعددة</w:t>
      </w:r>
      <w:r w:rsidRPr="00410333">
        <w:rPr>
          <w:rtl/>
          <w:lang w:bidi="ar-EG"/>
        </w:rPr>
        <w:t xml:space="preserve"> </w:t>
      </w:r>
      <w:r w:rsidRPr="00410333">
        <w:rPr>
          <w:rFonts w:hint="eastAsia"/>
          <w:rtl/>
          <w:lang w:bidi="ar-EG"/>
        </w:rPr>
        <w:t>النقاط</w:t>
      </w:r>
      <w:r w:rsidRPr="00410333">
        <w:rPr>
          <w:rtl/>
          <w:lang w:bidi="ar-EG"/>
        </w:rPr>
        <w:t xml:space="preserve"> </w:t>
      </w:r>
      <w:r w:rsidRPr="00410333">
        <w:rPr>
          <w:rFonts w:hint="eastAsia"/>
          <w:rtl/>
          <w:lang w:bidi="ar-EG"/>
        </w:rPr>
        <w:t>والبوابات</w:t>
      </w:r>
      <w:r w:rsidRPr="00410333">
        <w:rPr>
          <w:rtl/>
          <w:lang w:bidi="ar-EG"/>
        </w:rPr>
        <w:t xml:space="preserve"> </w:t>
      </w:r>
      <w:r w:rsidRPr="00410333">
        <w:rPr>
          <w:rFonts w:hint="eastAsia"/>
          <w:rtl/>
          <w:lang w:bidi="ar-EG"/>
        </w:rPr>
        <w:t>وحراسة</w:t>
      </w:r>
      <w:r w:rsidRPr="00410333">
        <w:rPr>
          <w:rtl/>
          <w:lang w:bidi="ar-EG"/>
        </w:rPr>
        <w:t xml:space="preserve"> </w:t>
      </w:r>
      <w:r w:rsidRPr="00410333">
        <w:rPr>
          <w:rFonts w:hint="eastAsia"/>
          <w:rtl/>
          <w:lang w:bidi="ar-EG"/>
        </w:rPr>
        <w:t>البوابات</w:t>
      </w:r>
      <w:r w:rsidRPr="00410333">
        <w:rPr>
          <w:rtl/>
          <w:lang w:bidi="ar-EG"/>
        </w:rPr>
        <w:t>).</w:t>
      </w:r>
    </w:p>
    <w:p w14:paraId="3092E275" w14:textId="77777777" w:rsidR="000449FE" w:rsidRPr="00306E65" w:rsidRDefault="000449FE" w:rsidP="000449FE">
      <w:pPr>
        <w:pStyle w:val="Headingb"/>
        <w:rPr>
          <w:rtl/>
        </w:rPr>
      </w:pPr>
      <w:r w:rsidRPr="00410333">
        <w:rPr>
          <w:rFonts w:hint="eastAsia"/>
          <w:rtl/>
        </w:rPr>
        <w:t>لجنة</w:t>
      </w:r>
      <w:r w:rsidRPr="00410333">
        <w:rPr>
          <w:rtl/>
        </w:rPr>
        <w:t xml:space="preserve"> </w:t>
      </w:r>
      <w:r w:rsidRPr="00410333">
        <w:rPr>
          <w:rFonts w:hint="eastAsia"/>
          <w:rtl/>
        </w:rPr>
        <w:t>الدراسات</w:t>
      </w:r>
      <w:r w:rsidRPr="00410333">
        <w:rPr>
          <w:rtl/>
        </w:rPr>
        <w:t xml:space="preserve"> </w:t>
      </w:r>
      <w:r w:rsidRPr="00410333">
        <w:t>1</w:t>
      </w:r>
      <w:r w:rsidRPr="00306E65">
        <w:t>7</w:t>
      </w:r>
      <w:r w:rsidRPr="00410333">
        <w:rPr>
          <w:rtl/>
        </w:rPr>
        <w:t xml:space="preserve"> </w:t>
      </w:r>
      <w:r w:rsidRPr="00410333">
        <w:rPr>
          <w:rFonts w:hint="eastAsia"/>
          <w:rtl/>
        </w:rPr>
        <w:t>لقطاع</w:t>
      </w:r>
      <w:r w:rsidRPr="00410333">
        <w:rPr>
          <w:rtl/>
        </w:rPr>
        <w:t xml:space="preserve"> </w:t>
      </w:r>
      <w:r w:rsidRPr="00410333">
        <w:rPr>
          <w:rFonts w:hint="eastAsia"/>
          <w:rtl/>
        </w:rPr>
        <w:t>تقييس</w:t>
      </w:r>
      <w:r w:rsidRPr="00410333">
        <w:rPr>
          <w:rtl/>
        </w:rPr>
        <w:t xml:space="preserve"> </w:t>
      </w:r>
      <w:r w:rsidRPr="00410333">
        <w:rPr>
          <w:rFonts w:hint="eastAsia"/>
          <w:rtl/>
        </w:rPr>
        <w:t>الاتصالات</w:t>
      </w:r>
    </w:p>
    <w:p w14:paraId="0E066472" w14:textId="77777777" w:rsidR="000449FE" w:rsidRPr="00410333" w:rsidRDefault="000449FE" w:rsidP="000449FE">
      <w:pPr>
        <w:pStyle w:val="Heading4"/>
        <w:rPr>
          <w:rtl/>
        </w:rPr>
      </w:pPr>
      <w:r w:rsidRPr="00410333">
        <w:rPr>
          <w:rFonts w:hint="eastAsia"/>
          <w:rtl/>
        </w:rPr>
        <w:t>الأمن</w:t>
      </w:r>
    </w:p>
    <w:p w14:paraId="264816E6" w14:textId="77777777" w:rsidR="000449FE" w:rsidRPr="00410333" w:rsidRDefault="000449FE" w:rsidP="000449FE">
      <w:pPr>
        <w:rPr>
          <w:lang w:bidi="ar-EG"/>
        </w:rPr>
      </w:pPr>
      <w:r w:rsidRPr="00410333">
        <w:rPr>
          <w:rtl/>
        </w:rPr>
        <w:t xml:space="preserve">لجنة الدراسات </w:t>
      </w:r>
      <w:r w:rsidRPr="00410333">
        <w:t>17</w:t>
      </w:r>
      <w:r w:rsidRPr="00410333">
        <w:rPr>
          <w:rtl/>
        </w:rPr>
        <w:t xml:space="preserve"> </w:t>
      </w:r>
      <w:r w:rsidRPr="00410333">
        <w:rPr>
          <w:rFonts w:ascii="Times New Roman Bold" w:hAnsi="Times New Roman Bold" w:hint="eastAsia"/>
          <w:b/>
          <w:rtl/>
        </w:rPr>
        <w:t>لقطاع</w:t>
      </w:r>
      <w:r w:rsidRPr="00410333">
        <w:rPr>
          <w:rFonts w:ascii="Times New Roman Bold" w:hAnsi="Times New Roman Bold"/>
          <w:b/>
          <w:rtl/>
        </w:rPr>
        <w:t xml:space="preserve"> </w:t>
      </w:r>
      <w:r w:rsidRPr="00410333">
        <w:rPr>
          <w:rFonts w:ascii="Times New Roman Bold" w:hAnsi="Times New Roman Bold" w:hint="eastAsia"/>
          <w:b/>
          <w:rtl/>
        </w:rPr>
        <w:t>تقييس</w:t>
      </w:r>
      <w:r w:rsidRPr="00410333">
        <w:rPr>
          <w:rFonts w:ascii="Times New Roman Bold" w:hAnsi="Times New Roman Bold"/>
          <w:b/>
          <w:rtl/>
        </w:rPr>
        <w:t xml:space="preserve"> </w:t>
      </w:r>
      <w:r w:rsidRPr="00410333">
        <w:rPr>
          <w:rFonts w:ascii="Times New Roman Bold" w:hAnsi="Times New Roman Bold" w:hint="eastAsia"/>
          <w:b/>
          <w:rtl/>
        </w:rPr>
        <w:t>الاتصالات</w:t>
      </w:r>
      <w:r w:rsidRPr="00410333">
        <w:rPr>
          <w:rtl/>
        </w:rPr>
        <w:t xml:space="preserve"> مسؤولة عن بناء الثقة والأمن في استخدام تكنولوجيا المعلومات والاتصالات </w:t>
      </w:r>
      <w:r w:rsidRPr="00410333">
        <w:t>(ICT)</w:t>
      </w:r>
      <w:r w:rsidRPr="00410333">
        <w:rPr>
          <w:rtl/>
        </w:rPr>
        <w:t xml:space="preserve">. ويشمل ذلك الدراسات المتصلة بالأمن، بما فيها الأمن السيبراني ومكافحة الرسائل </w:t>
      </w:r>
      <w:proofErr w:type="spellStart"/>
      <w:r w:rsidRPr="00410333">
        <w:rPr>
          <w:rtl/>
        </w:rPr>
        <w:t>الاقتحامية</w:t>
      </w:r>
      <w:proofErr w:type="spellEnd"/>
      <w:r w:rsidRPr="00410333">
        <w:rPr>
          <w:rtl/>
        </w:rPr>
        <w:t xml:space="preserve"> وإدارة الهوية. ويشمل ذلك أيضاً معمارية وإطار الأمن وإدارته وحماية المعلومات المحددة لهوية الشخص </w:t>
      </w:r>
      <w:r w:rsidRPr="00410333">
        <w:t>(PII)</w:t>
      </w:r>
      <w:r w:rsidRPr="00410333">
        <w:rPr>
          <w:rtl/>
          <w:lang w:bidi="ar-EG"/>
        </w:rPr>
        <w:t xml:space="preserve"> وأمن التطبيقات والخدمات بالنسبة </w:t>
      </w:r>
      <w:r w:rsidRPr="00410333">
        <w:rPr>
          <w:rFonts w:hint="cs"/>
          <w:rtl/>
          <w:lang w:bidi="ar-EG"/>
        </w:rPr>
        <w:t>إ</w:t>
      </w:r>
      <w:r w:rsidRPr="00410333">
        <w:rPr>
          <w:rtl/>
          <w:lang w:bidi="ar-EG"/>
        </w:rPr>
        <w:t>ل</w:t>
      </w:r>
      <w:r w:rsidRPr="00410333">
        <w:rPr>
          <w:rFonts w:hint="cs"/>
          <w:rtl/>
          <w:lang w:bidi="ar-EG"/>
        </w:rPr>
        <w:t xml:space="preserve">ى </w:t>
      </w:r>
      <w:r w:rsidRPr="00410333">
        <w:rPr>
          <w:rtl/>
          <w:lang w:bidi="ar-EG"/>
        </w:rPr>
        <w:t>إنترنت الأشياء </w:t>
      </w:r>
      <w:r w:rsidRPr="00410333">
        <w:rPr>
          <w:lang w:bidi="ar-EG"/>
        </w:rPr>
        <w:t>(IoT)</w:t>
      </w:r>
      <w:r w:rsidRPr="00410333">
        <w:rPr>
          <w:rtl/>
          <w:lang w:bidi="ar-EG"/>
        </w:rPr>
        <w:t xml:space="preserve"> والشبكة الذكية والهواتف الذكية و</w:t>
      </w:r>
      <w:r w:rsidRPr="00410333">
        <w:rPr>
          <w:color w:val="000000"/>
          <w:rtl/>
        </w:rPr>
        <w:t xml:space="preserve">التوصيل الشبكي المعرّف بالبرمجيات </w:t>
      </w:r>
      <w:r w:rsidRPr="00410333">
        <w:rPr>
          <w:lang w:bidi="ar-EG"/>
        </w:rPr>
        <w:t>(SDN)</w:t>
      </w:r>
      <w:r w:rsidRPr="00410333">
        <w:rPr>
          <w:rtl/>
          <w:lang w:bidi="ar-EG"/>
        </w:rPr>
        <w:t xml:space="preserve"> </w:t>
      </w:r>
      <w:r w:rsidRPr="00410333">
        <w:rPr>
          <w:rFonts w:hint="eastAsia"/>
          <w:rtl/>
          <w:lang w:bidi="ar-EG"/>
        </w:rPr>
        <w:t>وتلفزيون</w:t>
      </w:r>
      <w:r w:rsidRPr="00410333">
        <w:rPr>
          <w:rtl/>
          <w:lang w:bidi="ar-EG"/>
        </w:rPr>
        <w:t xml:space="preserve"> </w:t>
      </w:r>
      <w:r w:rsidRPr="00410333">
        <w:rPr>
          <w:rFonts w:hint="eastAsia"/>
          <w:rtl/>
          <w:lang w:bidi="ar-EG"/>
        </w:rPr>
        <w:t>بروتوكول</w:t>
      </w:r>
      <w:r w:rsidRPr="00410333">
        <w:rPr>
          <w:rtl/>
          <w:lang w:bidi="ar-EG"/>
        </w:rPr>
        <w:t xml:space="preserve"> </w:t>
      </w:r>
      <w:r w:rsidRPr="00410333">
        <w:rPr>
          <w:rFonts w:hint="eastAsia"/>
          <w:rtl/>
          <w:lang w:bidi="ar-EG"/>
        </w:rPr>
        <w:t>الإنترنت </w:t>
      </w:r>
      <w:r w:rsidRPr="00410333">
        <w:rPr>
          <w:lang w:bidi="ar-EG"/>
        </w:rPr>
        <w:t>(IPTV)</w:t>
      </w:r>
      <w:r w:rsidRPr="00410333">
        <w:rPr>
          <w:rtl/>
          <w:lang w:bidi="ar-EG"/>
        </w:rPr>
        <w:t xml:space="preserve"> وخدمات الويب والشبكات الذكية والحوسبة السحابية </w:t>
      </w:r>
      <w:r w:rsidRPr="00410333">
        <w:rPr>
          <w:rFonts w:hint="eastAsia"/>
          <w:rtl/>
          <w:lang w:bidi="ar-EG"/>
        </w:rPr>
        <w:t>و</w:t>
      </w:r>
      <w:r w:rsidRPr="00410333">
        <w:rPr>
          <w:rtl/>
        </w:rPr>
        <w:t>تحليلات البيانات ال</w:t>
      </w:r>
      <w:r w:rsidRPr="00410333">
        <w:rPr>
          <w:rFonts w:hint="eastAsia"/>
          <w:rtl/>
        </w:rPr>
        <w:t>ضخمة</w:t>
      </w:r>
      <w:r w:rsidRPr="00410333">
        <w:rPr>
          <w:rtl/>
        </w:rPr>
        <w:t xml:space="preserve"> </w:t>
      </w:r>
      <w:r w:rsidRPr="00410333">
        <w:rPr>
          <w:rtl/>
          <w:lang w:bidi="ar-EG"/>
        </w:rPr>
        <w:t xml:space="preserve">والنظام المالي باستخدام الاتصالات المتنقلة والبيانات </w:t>
      </w:r>
      <w:proofErr w:type="spellStart"/>
      <w:r w:rsidRPr="00410333">
        <w:rPr>
          <w:rtl/>
          <w:lang w:bidi="ar-EG"/>
        </w:rPr>
        <w:t>البيومترية</w:t>
      </w:r>
      <w:proofErr w:type="spellEnd"/>
      <w:r w:rsidRPr="00410333">
        <w:rPr>
          <w:rtl/>
          <w:lang w:bidi="ar-EG"/>
        </w:rPr>
        <w:t xml:space="preserve"> عن بُعد. </w:t>
      </w:r>
      <w:r w:rsidRPr="00410333">
        <w:rPr>
          <w:rtl/>
        </w:rPr>
        <w:t>وهي مسؤولة كذلك عن تطبيق اتصالات الأنظمة المفتوحة بما في ذلك الدليل ومعرّفات الأشياء، واللغات التقنية وأسلوب استعمالها والمسائل الأُخرى المتعلقة بجوانب البرمجيات في أنظمة الاتصالات و</w:t>
      </w:r>
      <w:r w:rsidRPr="00410333">
        <w:rPr>
          <w:rFonts w:hint="cs"/>
          <w:rtl/>
        </w:rPr>
        <w:t>لغات مواصفات الاختبارات دعماً ل</w:t>
      </w:r>
      <w:r w:rsidRPr="00410333">
        <w:rPr>
          <w:rtl/>
        </w:rPr>
        <w:t>اختبارات المطابقة لتحسين جودة التوصيات.</w:t>
      </w:r>
    </w:p>
    <w:p w14:paraId="36A332D9" w14:textId="77777777" w:rsidR="000449FE" w:rsidRPr="00410333" w:rsidRDefault="000449FE" w:rsidP="000449FE">
      <w:pPr>
        <w:pStyle w:val="Headingb"/>
        <w:rPr>
          <w:rtl/>
          <w:lang w:val="fr-FR"/>
        </w:rPr>
      </w:pPr>
      <w:r w:rsidRPr="00410333">
        <w:rPr>
          <w:rFonts w:hint="eastAsia"/>
          <w:rtl/>
        </w:rPr>
        <w:t>لجنة</w:t>
      </w:r>
      <w:r w:rsidRPr="00410333">
        <w:rPr>
          <w:rtl/>
        </w:rPr>
        <w:t xml:space="preserve"> </w:t>
      </w:r>
      <w:r w:rsidRPr="00410333">
        <w:rPr>
          <w:rFonts w:hint="eastAsia"/>
          <w:rtl/>
        </w:rPr>
        <w:t>الدراسات</w:t>
      </w:r>
      <w:r w:rsidRPr="00410333">
        <w:rPr>
          <w:rtl/>
        </w:rPr>
        <w:t xml:space="preserve"> </w:t>
      </w:r>
      <w:r w:rsidRPr="00410333">
        <w:t>20</w:t>
      </w:r>
      <w:r w:rsidRPr="00410333">
        <w:rPr>
          <w:rtl/>
        </w:rPr>
        <w:t xml:space="preserve"> </w:t>
      </w:r>
      <w:r w:rsidRPr="00410333">
        <w:rPr>
          <w:rFonts w:hint="eastAsia"/>
          <w:rtl/>
        </w:rPr>
        <w:t>لقطاع</w:t>
      </w:r>
      <w:r w:rsidRPr="00410333">
        <w:rPr>
          <w:rtl/>
        </w:rPr>
        <w:t xml:space="preserve"> </w:t>
      </w:r>
      <w:r w:rsidRPr="00410333">
        <w:rPr>
          <w:rFonts w:hint="eastAsia"/>
          <w:rtl/>
        </w:rPr>
        <w:t>تقييس</w:t>
      </w:r>
      <w:r w:rsidRPr="00410333">
        <w:rPr>
          <w:rtl/>
        </w:rPr>
        <w:t xml:space="preserve"> </w:t>
      </w:r>
      <w:r w:rsidRPr="00410333">
        <w:rPr>
          <w:rFonts w:hint="eastAsia"/>
          <w:rtl/>
        </w:rPr>
        <w:t>الاتصالات</w:t>
      </w:r>
    </w:p>
    <w:p w14:paraId="2DE278A3" w14:textId="77777777" w:rsidR="000449FE" w:rsidRPr="00410333" w:rsidRDefault="000449FE" w:rsidP="000449FE">
      <w:pPr>
        <w:pStyle w:val="Heading4"/>
        <w:rPr>
          <w:rtl/>
        </w:rPr>
      </w:pPr>
      <w:r w:rsidRPr="00410333">
        <w:rPr>
          <w:rFonts w:hint="eastAsia"/>
          <w:rtl/>
        </w:rPr>
        <w:t>إنترنت</w:t>
      </w:r>
      <w:r w:rsidRPr="00410333">
        <w:rPr>
          <w:rtl/>
        </w:rPr>
        <w:t xml:space="preserve"> </w:t>
      </w:r>
      <w:r w:rsidRPr="00410333">
        <w:rPr>
          <w:rFonts w:hint="eastAsia"/>
          <w:rtl/>
        </w:rPr>
        <w:t>الأشياء</w:t>
      </w:r>
      <w:r w:rsidRPr="00410333">
        <w:rPr>
          <w:rFonts w:hint="cs"/>
          <w:rtl/>
        </w:rPr>
        <w:t xml:space="preserve"> </w:t>
      </w:r>
      <w:r w:rsidRPr="00410333">
        <w:t>(IoT)</w:t>
      </w:r>
      <w:r w:rsidRPr="00410333">
        <w:rPr>
          <w:rtl/>
        </w:rPr>
        <w:t xml:space="preserve"> </w:t>
      </w:r>
      <w:r w:rsidRPr="00410333">
        <w:rPr>
          <w:rFonts w:hint="cs"/>
          <w:rtl/>
        </w:rPr>
        <w:t>و</w:t>
      </w:r>
      <w:r w:rsidRPr="00410333">
        <w:rPr>
          <w:rFonts w:hint="eastAsia"/>
          <w:rtl/>
        </w:rPr>
        <w:t>المدن</w:t>
      </w:r>
      <w:r w:rsidRPr="00410333">
        <w:rPr>
          <w:rtl/>
        </w:rPr>
        <w:t xml:space="preserve"> </w:t>
      </w:r>
      <w:r w:rsidRPr="00410333">
        <w:rPr>
          <w:rFonts w:hint="eastAsia"/>
          <w:rtl/>
        </w:rPr>
        <w:t>والمجتمعات</w:t>
      </w:r>
      <w:r w:rsidRPr="00410333">
        <w:rPr>
          <w:rtl/>
        </w:rPr>
        <w:t xml:space="preserve"> </w:t>
      </w:r>
      <w:r w:rsidRPr="00410333">
        <w:rPr>
          <w:rFonts w:hint="eastAsia"/>
          <w:rtl/>
        </w:rPr>
        <w:t>الذكية</w:t>
      </w:r>
    </w:p>
    <w:p w14:paraId="643ADBD4" w14:textId="77777777" w:rsidR="000449FE" w:rsidRPr="00410333" w:rsidRDefault="000449FE" w:rsidP="000449FE">
      <w:pPr>
        <w:rPr>
          <w:rtl/>
          <w:lang w:bidi="ar-EG"/>
        </w:rPr>
      </w:pPr>
      <w:r w:rsidRPr="00410333">
        <w:rPr>
          <w:rFonts w:hint="eastAsia"/>
          <w:rtl/>
        </w:rPr>
        <w:t>تكون</w:t>
      </w:r>
      <w:r w:rsidRPr="00410333">
        <w:rPr>
          <w:rtl/>
        </w:rPr>
        <w:t xml:space="preserve"> لجنة الدراسات </w:t>
      </w:r>
      <w:r w:rsidRPr="00410333">
        <w:t>20</w:t>
      </w:r>
      <w:r w:rsidRPr="00410333">
        <w:rPr>
          <w:rtl/>
        </w:rPr>
        <w:t xml:space="preserve"> لقطاع تقييس الاتصالات مسؤولة عن الدراسات المتصلة بإنترنت الأشياء</w:t>
      </w:r>
      <w:r w:rsidRPr="00410333">
        <w:rPr>
          <w:rFonts w:hint="eastAsia"/>
          <w:rtl/>
        </w:rPr>
        <w:t> </w:t>
      </w:r>
      <w:r w:rsidRPr="00410333">
        <w:t>(IoT)</w:t>
      </w:r>
      <w:r w:rsidRPr="00410333">
        <w:rPr>
          <w:rtl/>
        </w:rPr>
        <w:t xml:space="preserve"> وتطبيقاتها </w:t>
      </w:r>
      <w:r w:rsidRPr="00410333">
        <w:rPr>
          <w:rFonts w:hint="eastAsia"/>
          <w:rtl/>
        </w:rPr>
        <w:t>و</w:t>
      </w:r>
      <w:r w:rsidRPr="00410333">
        <w:rPr>
          <w:rtl/>
        </w:rPr>
        <w:t xml:space="preserve">المدن والمجتمعات الذكية </w:t>
      </w:r>
      <w:r w:rsidRPr="00410333">
        <w:t>(SC&amp;C)</w:t>
      </w:r>
      <w:r w:rsidRPr="00410333">
        <w:rPr>
          <w:rtl/>
        </w:rPr>
        <w:t xml:space="preserve">. </w:t>
      </w:r>
      <w:r w:rsidRPr="00410333">
        <w:rPr>
          <w:rFonts w:hint="eastAsia"/>
          <w:rtl/>
        </w:rPr>
        <w:t>ويشمل</w:t>
      </w:r>
      <w:r w:rsidRPr="00410333">
        <w:rPr>
          <w:rtl/>
        </w:rPr>
        <w:t xml:space="preserve"> ذلك </w:t>
      </w:r>
      <w:r w:rsidRPr="00410333">
        <w:rPr>
          <w:rFonts w:hint="eastAsia"/>
          <w:rtl/>
          <w:lang w:bidi="ar-EG"/>
        </w:rPr>
        <w:t>ال</w:t>
      </w:r>
      <w:r w:rsidRPr="00410333">
        <w:rPr>
          <w:rFonts w:hint="eastAsia"/>
          <w:rtl/>
        </w:rPr>
        <w:t>دراسات</w:t>
      </w:r>
      <w:r w:rsidRPr="00410333">
        <w:rPr>
          <w:rtl/>
        </w:rPr>
        <w:t xml:space="preserve"> المتعلقة </w:t>
      </w:r>
      <w:r w:rsidRPr="00410333">
        <w:rPr>
          <w:rFonts w:hint="eastAsia"/>
          <w:rtl/>
        </w:rPr>
        <w:t>بجوانب</w:t>
      </w:r>
      <w:r w:rsidRPr="00410333">
        <w:rPr>
          <w:rtl/>
        </w:rPr>
        <w:t xml:space="preserve"> </w:t>
      </w:r>
      <w:r w:rsidRPr="00410333">
        <w:rPr>
          <w:rFonts w:hint="eastAsia"/>
          <w:rtl/>
        </w:rPr>
        <w:t>البيانات</w:t>
      </w:r>
      <w:r w:rsidRPr="00410333">
        <w:rPr>
          <w:rtl/>
        </w:rPr>
        <w:t xml:space="preserve"> </w:t>
      </w:r>
      <w:r w:rsidRPr="00410333">
        <w:rPr>
          <w:rFonts w:hint="eastAsia"/>
          <w:rtl/>
        </w:rPr>
        <w:t>الضخمة</w:t>
      </w:r>
      <w:r w:rsidRPr="00410333">
        <w:rPr>
          <w:rtl/>
        </w:rPr>
        <w:t xml:space="preserve"> في إنتر</w:t>
      </w:r>
      <w:r w:rsidRPr="00410333">
        <w:rPr>
          <w:rFonts w:hint="eastAsia"/>
          <w:rtl/>
        </w:rPr>
        <w:t>نت</w:t>
      </w:r>
      <w:r w:rsidRPr="00410333">
        <w:rPr>
          <w:rtl/>
        </w:rPr>
        <w:t xml:space="preserve"> </w:t>
      </w:r>
      <w:r w:rsidRPr="00410333">
        <w:rPr>
          <w:rFonts w:hint="eastAsia"/>
          <w:rtl/>
        </w:rPr>
        <w:t>الأشياء</w:t>
      </w:r>
      <w:r w:rsidRPr="00410333">
        <w:rPr>
          <w:rtl/>
        </w:rPr>
        <w:t xml:space="preserve"> </w:t>
      </w:r>
      <w:r w:rsidRPr="00410333">
        <w:rPr>
          <w:rFonts w:hint="eastAsia"/>
          <w:rtl/>
        </w:rPr>
        <w:t>والمدن</w:t>
      </w:r>
      <w:r w:rsidRPr="00410333">
        <w:rPr>
          <w:rtl/>
        </w:rPr>
        <w:t xml:space="preserve"> </w:t>
      </w:r>
      <w:r w:rsidRPr="00410333">
        <w:rPr>
          <w:rFonts w:hint="eastAsia"/>
          <w:rtl/>
        </w:rPr>
        <w:t>والمجتمعات</w:t>
      </w:r>
      <w:r w:rsidRPr="00410333">
        <w:rPr>
          <w:rtl/>
        </w:rPr>
        <w:t xml:space="preserve"> </w:t>
      </w:r>
      <w:r w:rsidRPr="00410333">
        <w:rPr>
          <w:rFonts w:hint="eastAsia"/>
          <w:rtl/>
        </w:rPr>
        <w:t>الذكية،</w:t>
      </w:r>
      <w:r w:rsidRPr="00410333">
        <w:rPr>
          <w:rtl/>
        </w:rPr>
        <w:t xml:space="preserve"> </w:t>
      </w:r>
      <w:r w:rsidRPr="00410333">
        <w:rPr>
          <w:rFonts w:hint="eastAsia"/>
          <w:rtl/>
        </w:rPr>
        <w:t>وبالخدمات</w:t>
      </w:r>
      <w:r w:rsidRPr="00410333">
        <w:rPr>
          <w:rtl/>
        </w:rPr>
        <w:t xml:space="preserve"> </w:t>
      </w:r>
      <w:r w:rsidRPr="00410333">
        <w:rPr>
          <w:rFonts w:hint="eastAsia"/>
          <w:rtl/>
        </w:rPr>
        <w:t>الإلكترونية</w:t>
      </w:r>
      <w:r w:rsidRPr="00410333">
        <w:rPr>
          <w:rtl/>
        </w:rPr>
        <w:t xml:space="preserve"> </w:t>
      </w:r>
      <w:r w:rsidRPr="00410333">
        <w:rPr>
          <w:rFonts w:hint="eastAsia"/>
          <w:rtl/>
        </w:rPr>
        <w:t>والخدمات</w:t>
      </w:r>
      <w:r w:rsidRPr="00410333">
        <w:rPr>
          <w:rtl/>
        </w:rPr>
        <w:t xml:space="preserve"> </w:t>
      </w:r>
      <w:r w:rsidRPr="00410333">
        <w:rPr>
          <w:rFonts w:hint="eastAsia"/>
          <w:rtl/>
        </w:rPr>
        <w:t>الذكية</w:t>
      </w:r>
      <w:r w:rsidRPr="00410333">
        <w:rPr>
          <w:rtl/>
        </w:rPr>
        <w:t xml:space="preserve"> </w:t>
      </w:r>
      <w:r w:rsidRPr="00410333">
        <w:rPr>
          <w:rFonts w:hint="eastAsia"/>
          <w:rtl/>
        </w:rPr>
        <w:t>فيما</w:t>
      </w:r>
      <w:r w:rsidRPr="00410333">
        <w:rPr>
          <w:rtl/>
        </w:rPr>
        <w:t xml:space="preserve"> </w:t>
      </w:r>
      <w:r w:rsidRPr="00410333">
        <w:rPr>
          <w:rFonts w:hint="eastAsia"/>
          <w:rtl/>
        </w:rPr>
        <w:t>يخص</w:t>
      </w:r>
      <w:r w:rsidRPr="00410333">
        <w:rPr>
          <w:rtl/>
        </w:rPr>
        <w:t xml:space="preserve"> </w:t>
      </w:r>
      <w:r w:rsidRPr="00410333">
        <w:rPr>
          <w:rFonts w:hint="eastAsia"/>
          <w:rtl/>
        </w:rPr>
        <w:t>المدن</w:t>
      </w:r>
      <w:r w:rsidRPr="00410333">
        <w:rPr>
          <w:rtl/>
        </w:rPr>
        <w:t xml:space="preserve"> </w:t>
      </w:r>
      <w:r w:rsidRPr="00410333">
        <w:rPr>
          <w:rFonts w:hint="eastAsia"/>
          <w:rtl/>
        </w:rPr>
        <w:t>والمجتمعات</w:t>
      </w:r>
      <w:r w:rsidRPr="00410333">
        <w:rPr>
          <w:rtl/>
        </w:rPr>
        <w:t xml:space="preserve"> </w:t>
      </w:r>
      <w:r w:rsidRPr="00410333">
        <w:rPr>
          <w:rFonts w:hint="eastAsia"/>
          <w:rtl/>
        </w:rPr>
        <w:t>الذكية</w:t>
      </w:r>
      <w:r w:rsidRPr="00410333">
        <w:rPr>
          <w:rtl/>
        </w:rPr>
        <w:t>.</w:t>
      </w:r>
    </w:p>
    <w:p w14:paraId="41105352" w14:textId="77777777" w:rsidR="000449FE" w:rsidRPr="00410333" w:rsidRDefault="000449FE" w:rsidP="000449FE">
      <w:pPr>
        <w:pStyle w:val="PartNo"/>
        <w:rPr>
          <w:rtl/>
        </w:rPr>
      </w:pPr>
      <w:r w:rsidRPr="00410333">
        <w:rPr>
          <w:rFonts w:hint="eastAsia"/>
          <w:rtl/>
        </w:rPr>
        <w:t>الجـزء</w:t>
      </w:r>
      <w:r w:rsidRPr="00410333">
        <w:rPr>
          <w:rtl/>
        </w:rPr>
        <w:t xml:space="preserve"> </w:t>
      </w:r>
      <w:r w:rsidRPr="00410333">
        <w:t>2</w:t>
      </w:r>
      <w:r w:rsidRPr="00410333">
        <w:rPr>
          <w:rtl/>
        </w:rPr>
        <w:t xml:space="preserve"> </w:t>
      </w:r>
      <w:r w:rsidRPr="00410333">
        <w:sym w:font="Symbol" w:char="F02D"/>
      </w:r>
      <w:r w:rsidRPr="00410333">
        <w:rPr>
          <w:rtl/>
        </w:rPr>
        <w:t xml:space="preserve"> لجان الدراسات الرئيسية لقطاع تقييس الاتصالات في مجالات معينة للدراسة</w:t>
      </w:r>
    </w:p>
    <w:p w14:paraId="2A593B92" w14:textId="77777777" w:rsidR="000449FE" w:rsidRPr="00306E65" w:rsidRDefault="000449FE" w:rsidP="000449FE">
      <w:pPr>
        <w:pStyle w:val="enumlev1"/>
        <w:ind w:left="1842" w:hanging="1842"/>
        <w:jc w:val="left"/>
        <w:rPr>
          <w:rtl/>
        </w:rPr>
      </w:pPr>
      <w:r w:rsidRPr="00410333">
        <w:rPr>
          <w:rFonts w:hint="eastAsia"/>
          <w:spacing w:val="-4"/>
          <w:rtl/>
          <w:lang w:bidi="ar-EG"/>
        </w:rPr>
        <w:t>لجنة</w:t>
      </w:r>
      <w:r w:rsidRPr="00410333">
        <w:rPr>
          <w:spacing w:val="-4"/>
          <w:rtl/>
          <w:lang w:bidi="ar-EG"/>
        </w:rPr>
        <w:t xml:space="preserve"> الدراسات </w:t>
      </w:r>
      <w:r w:rsidRPr="00410333">
        <w:rPr>
          <w:spacing w:val="-4"/>
          <w:lang w:bidi="ar-EG"/>
        </w:rPr>
        <w:t>2</w:t>
      </w:r>
      <w:r w:rsidRPr="00410333">
        <w:rPr>
          <w:rtl/>
          <w:lang w:bidi="ar-EG"/>
        </w:rPr>
        <w:tab/>
      </w:r>
      <w:r w:rsidRPr="00306E65">
        <w:rPr>
          <w:rtl/>
        </w:rPr>
        <w:t>لجنة الدراسات الرئيسية المعنية بالترقيم والتسمية والعنونة وتعرف الهوية والتسيير</w:t>
      </w:r>
      <w:r w:rsidRPr="00306E65">
        <w:br/>
      </w:r>
      <w:r w:rsidRPr="00306E65">
        <w:rPr>
          <w:rtl/>
        </w:rPr>
        <w:t>لجنة الدراسات الرئيسية المعنية بتعريف الخدمات</w:t>
      </w:r>
      <w:r w:rsidRPr="00306E65">
        <w:rPr>
          <w:rtl/>
        </w:rPr>
        <w:br/>
      </w:r>
      <w:r w:rsidRPr="00306E65">
        <w:rPr>
          <w:rFonts w:hint="eastAsia"/>
          <w:rtl/>
        </w:rPr>
        <w:t>لجنة</w:t>
      </w:r>
      <w:r w:rsidRPr="00306E65">
        <w:rPr>
          <w:rtl/>
        </w:rPr>
        <w:t xml:space="preserve"> </w:t>
      </w:r>
      <w:r w:rsidRPr="00306E65">
        <w:rPr>
          <w:rFonts w:hint="eastAsia"/>
          <w:rtl/>
        </w:rPr>
        <w:t>الدراسات</w:t>
      </w:r>
      <w:r w:rsidRPr="00306E65">
        <w:rPr>
          <w:rtl/>
        </w:rPr>
        <w:t xml:space="preserve"> </w:t>
      </w:r>
      <w:r w:rsidRPr="00306E65">
        <w:rPr>
          <w:rFonts w:hint="eastAsia"/>
          <w:rtl/>
        </w:rPr>
        <w:t>الرئيسية</w:t>
      </w:r>
      <w:r w:rsidRPr="00306E65">
        <w:rPr>
          <w:rtl/>
        </w:rPr>
        <w:t xml:space="preserve"> </w:t>
      </w:r>
      <w:r w:rsidRPr="00306E65">
        <w:rPr>
          <w:rFonts w:hint="eastAsia"/>
          <w:rtl/>
        </w:rPr>
        <w:t>المعنية</w:t>
      </w:r>
      <w:r w:rsidRPr="00306E65">
        <w:rPr>
          <w:rtl/>
        </w:rPr>
        <w:t xml:space="preserve"> </w:t>
      </w:r>
      <w:r w:rsidRPr="00306E65">
        <w:rPr>
          <w:rFonts w:hint="eastAsia"/>
          <w:rtl/>
        </w:rPr>
        <w:t>باتصالات</w:t>
      </w:r>
      <w:r w:rsidRPr="00306E65">
        <w:rPr>
          <w:rtl/>
        </w:rPr>
        <w:t xml:space="preserve"> </w:t>
      </w:r>
      <w:r w:rsidRPr="00306E65">
        <w:rPr>
          <w:rFonts w:hint="eastAsia"/>
          <w:rtl/>
        </w:rPr>
        <w:t>الإغاثة</w:t>
      </w:r>
      <w:r w:rsidRPr="00306E65">
        <w:rPr>
          <w:rtl/>
        </w:rPr>
        <w:t xml:space="preserve"> في </w:t>
      </w:r>
      <w:r w:rsidRPr="00306E65">
        <w:rPr>
          <w:rFonts w:hint="eastAsia"/>
          <w:rtl/>
        </w:rPr>
        <w:t>حالات</w:t>
      </w:r>
      <w:r w:rsidRPr="00306E65">
        <w:rPr>
          <w:rtl/>
        </w:rPr>
        <w:t xml:space="preserve"> </w:t>
      </w:r>
      <w:r w:rsidRPr="00306E65">
        <w:rPr>
          <w:rFonts w:hint="eastAsia"/>
          <w:rtl/>
        </w:rPr>
        <w:t>الكوارث</w:t>
      </w:r>
      <w:r w:rsidRPr="00306E65">
        <w:rPr>
          <w:rtl/>
        </w:rPr>
        <w:t xml:space="preserve">/الإنذار </w:t>
      </w:r>
      <w:r w:rsidRPr="00306E65">
        <w:rPr>
          <w:rFonts w:hint="eastAsia"/>
          <w:rtl/>
        </w:rPr>
        <w:t>المبكر</w:t>
      </w:r>
      <w:r w:rsidRPr="00306E65">
        <w:rPr>
          <w:rtl/>
        </w:rPr>
        <w:t xml:space="preserve"> </w:t>
      </w:r>
      <w:r w:rsidRPr="00306E65">
        <w:rPr>
          <w:rFonts w:hint="eastAsia"/>
          <w:rtl/>
        </w:rPr>
        <w:t>وصمود</w:t>
      </w:r>
      <w:r w:rsidRPr="00306E65">
        <w:rPr>
          <w:rtl/>
        </w:rPr>
        <w:t xml:space="preserve"> </w:t>
      </w:r>
      <w:r w:rsidRPr="00306E65">
        <w:rPr>
          <w:rFonts w:hint="eastAsia"/>
          <w:rtl/>
        </w:rPr>
        <w:t>الشبكات</w:t>
      </w:r>
      <w:r w:rsidRPr="00306E65">
        <w:rPr>
          <w:rtl/>
        </w:rPr>
        <w:t xml:space="preserve"> </w:t>
      </w:r>
      <w:r w:rsidRPr="00306E65">
        <w:rPr>
          <w:rFonts w:hint="eastAsia"/>
          <w:rtl/>
        </w:rPr>
        <w:t>وقدرتها</w:t>
      </w:r>
      <w:r w:rsidRPr="00306E65">
        <w:rPr>
          <w:rtl/>
        </w:rPr>
        <w:t xml:space="preserve"> </w:t>
      </w:r>
      <w:r w:rsidRPr="00306E65">
        <w:rPr>
          <w:rFonts w:hint="eastAsia"/>
          <w:rtl/>
        </w:rPr>
        <w:t>على</w:t>
      </w:r>
      <w:r w:rsidRPr="00306E65">
        <w:rPr>
          <w:rtl/>
        </w:rPr>
        <w:t xml:space="preserve"> </w:t>
      </w:r>
      <w:r w:rsidRPr="00306E65">
        <w:rPr>
          <w:rFonts w:hint="eastAsia"/>
          <w:rtl/>
        </w:rPr>
        <w:t>التعافي</w:t>
      </w:r>
      <w:r w:rsidRPr="00306E65">
        <w:br/>
      </w:r>
      <w:r w:rsidRPr="00306E65">
        <w:rPr>
          <w:rtl/>
        </w:rPr>
        <w:t>لجنة الدراسات الرئيسية المعنية</w:t>
      </w:r>
      <w:r w:rsidRPr="00306E65">
        <w:rPr>
          <w:rFonts w:hint="cs"/>
          <w:rtl/>
        </w:rPr>
        <w:t xml:space="preserve"> </w:t>
      </w:r>
      <w:r w:rsidRPr="00306E65">
        <w:rPr>
          <w:rFonts w:hint="eastAsia"/>
          <w:rtl/>
        </w:rPr>
        <w:t>بإدارة</w:t>
      </w:r>
      <w:r w:rsidRPr="00306E65">
        <w:rPr>
          <w:rtl/>
        </w:rPr>
        <w:t xml:space="preserve"> </w:t>
      </w:r>
      <w:r w:rsidRPr="00306E65">
        <w:rPr>
          <w:rFonts w:hint="eastAsia"/>
          <w:rtl/>
        </w:rPr>
        <w:t>الاتصالات</w:t>
      </w:r>
      <w:ins w:id="13" w:author="MS" w:date="2021-12-13T10:51:00Z">
        <w:r>
          <w:rPr>
            <w:rtl/>
          </w:rPr>
          <w:br/>
        </w:r>
        <w:r>
          <w:rPr>
            <w:rFonts w:hint="cs"/>
            <w:rtl/>
          </w:rPr>
          <w:t>لجنة الدراسات الرئيسية المعنية بتحديد الهوية في إنترنت الأشياء</w:t>
        </w:r>
      </w:ins>
    </w:p>
    <w:p w14:paraId="3C4F0E28" w14:textId="77777777" w:rsidR="000449FE" w:rsidRPr="00410333" w:rsidRDefault="000449FE" w:rsidP="000449FE">
      <w:pPr>
        <w:pStyle w:val="enumlev1"/>
        <w:ind w:left="1842" w:hanging="1842"/>
        <w:jc w:val="left"/>
        <w:rPr>
          <w:rtl/>
        </w:rPr>
      </w:pPr>
      <w:r w:rsidRPr="00410333">
        <w:rPr>
          <w:rFonts w:hint="eastAsia"/>
          <w:spacing w:val="-4"/>
          <w:rtl/>
        </w:rPr>
        <w:lastRenderedPageBreak/>
        <w:t>لجنة</w:t>
      </w:r>
      <w:r w:rsidRPr="00410333">
        <w:rPr>
          <w:spacing w:val="-4"/>
          <w:rtl/>
        </w:rPr>
        <w:t xml:space="preserve"> الدراسات </w:t>
      </w:r>
      <w:r w:rsidRPr="00410333">
        <w:rPr>
          <w:spacing w:val="-4"/>
        </w:rPr>
        <w:t>3</w:t>
      </w:r>
      <w:r w:rsidRPr="00410333">
        <w:rPr>
          <w:rtl/>
        </w:rPr>
        <w:tab/>
        <w:t>لجنة الدراسات</w:t>
      </w:r>
      <w:r w:rsidRPr="00410333">
        <w:rPr>
          <w:rFonts w:hint="cs"/>
          <w:rtl/>
        </w:rPr>
        <w:t xml:space="preserve"> الرئيسية المعنية بمبادئ التعريفة والمحاسبة المتصلة بالاتصالات/تكنولوجيا المعلومات والاتصالات على الصعيد الدولي</w:t>
      </w:r>
      <w:r w:rsidRPr="00410333">
        <w:rPr>
          <w:rtl/>
        </w:rPr>
        <w:br/>
      </w:r>
      <w:r w:rsidRPr="00410333">
        <w:rPr>
          <w:rFonts w:hint="cs"/>
          <w:rtl/>
        </w:rPr>
        <w:t>لجنة الدراسات الرئيسية المعنية بالقضايا الاقتصادية المتصلة بالاتصالات/تكنولوجيا المعلومات والاتصالات على الصعيد الدولي</w:t>
      </w:r>
      <w:r w:rsidRPr="00410333">
        <w:rPr>
          <w:rtl/>
        </w:rPr>
        <w:br/>
      </w:r>
      <w:r w:rsidRPr="00410333">
        <w:rPr>
          <w:rFonts w:hint="cs"/>
          <w:rtl/>
        </w:rPr>
        <w:t>لجنة الدراسات الرئيسية المعنية بقضايا السياسات العامة المتصلة بالاتصالات/تكنولوجيا المعلومات والاتصالات على الصعيد الدولي</w:t>
      </w:r>
    </w:p>
    <w:p w14:paraId="3FDEDE43" w14:textId="77777777" w:rsidR="000449FE" w:rsidRPr="00410333" w:rsidRDefault="000449FE" w:rsidP="000449FE">
      <w:pPr>
        <w:pStyle w:val="enumlev1"/>
        <w:ind w:left="1842" w:hanging="1842"/>
        <w:jc w:val="left"/>
        <w:rPr>
          <w:rtl/>
          <w:lang w:bidi="ar-EG"/>
        </w:rPr>
      </w:pPr>
      <w:r w:rsidRPr="00410333">
        <w:rPr>
          <w:rFonts w:hint="eastAsia"/>
          <w:spacing w:val="-4"/>
          <w:rtl/>
          <w:lang w:bidi="ar-EG"/>
        </w:rPr>
        <w:t>لجنة</w:t>
      </w:r>
      <w:r w:rsidRPr="00410333">
        <w:rPr>
          <w:spacing w:val="-4"/>
          <w:rtl/>
          <w:lang w:bidi="ar-EG"/>
        </w:rPr>
        <w:t xml:space="preserve"> الدراسات </w:t>
      </w:r>
      <w:r w:rsidRPr="00410333">
        <w:rPr>
          <w:spacing w:val="-4"/>
          <w:lang w:val="fr-CH" w:bidi="ar-EG"/>
        </w:rPr>
        <w:t>5</w:t>
      </w:r>
      <w:r w:rsidRPr="00410333">
        <w:rPr>
          <w:rtl/>
          <w:lang w:bidi="ar-EG"/>
        </w:rPr>
        <w:tab/>
      </w:r>
      <w:r w:rsidRPr="00410333">
        <w:rPr>
          <w:rFonts w:hint="eastAsia"/>
          <w:rtl/>
          <w:lang w:bidi="ar-EG"/>
        </w:rPr>
        <w:t>لجنة</w:t>
      </w:r>
      <w:r w:rsidRPr="00410333">
        <w:rPr>
          <w:rtl/>
          <w:lang w:bidi="ar-EG"/>
        </w:rPr>
        <w:t xml:space="preserve"> الدراسات الرئيسية المعنية بالتوافق الكهرمغنطيسي</w:t>
      </w:r>
      <w:r w:rsidRPr="00410333">
        <w:rPr>
          <w:rFonts w:hint="cs"/>
          <w:rtl/>
          <w:lang w:bidi="ar-EG"/>
        </w:rPr>
        <w:t xml:space="preserve"> والحماية من الصواعق</w:t>
      </w:r>
      <w:r w:rsidRPr="00410333">
        <w:rPr>
          <w:rtl/>
          <w:lang w:bidi="ar-EG"/>
        </w:rPr>
        <w:t xml:space="preserve"> </w:t>
      </w:r>
      <w:r w:rsidRPr="00410333">
        <w:rPr>
          <w:rFonts w:hint="eastAsia"/>
          <w:rtl/>
          <w:lang w:bidi="ar-EG"/>
        </w:rPr>
        <w:t>والتأثيرات</w:t>
      </w:r>
      <w:r w:rsidRPr="00410333">
        <w:rPr>
          <w:rtl/>
          <w:lang w:bidi="ar-EG"/>
        </w:rPr>
        <w:t xml:space="preserve"> </w:t>
      </w:r>
      <w:r w:rsidRPr="00410333">
        <w:rPr>
          <w:rFonts w:hint="eastAsia"/>
          <w:rtl/>
          <w:lang w:bidi="ar-EG"/>
        </w:rPr>
        <w:t>الكهرمغنطيسية</w:t>
      </w:r>
      <w:r w:rsidRPr="00410333">
        <w:rPr>
          <w:rtl/>
          <w:lang w:bidi="ar-EG"/>
        </w:rPr>
        <w:br/>
      </w:r>
      <w:r w:rsidRPr="00410333">
        <w:rPr>
          <w:rtl/>
        </w:rPr>
        <w:t xml:space="preserve">لجنة الدراسات الرئيسية المعنية بتكنولوجيا المعلومات والاتصالات </w:t>
      </w:r>
      <w:r w:rsidRPr="00410333">
        <w:rPr>
          <w:rFonts w:hint="cs"/>
          <w:rtl/>
        </w:rPr>
        <w:t xml:space="preserve">ذات الصلة بالبيئة </w:t>
      </w:r>
      <w:r w:rsidRPr="00410333">
        <w:rPr>
          <w:rtl/>
        </w:rPr>
        <w:t>وتغير المناخ، وكفاءة استخدام الطاقة والطاقة النظيفة</w:t>
      </w:r>
      <w:r w:rsidRPr="00410333">
        <w:rPr>
          <w:rtl/>
          <w:lang w:bidi="ar-EG"/>
        </w:rPr>
        <w:br/>
        <w:t xml:space="preserve">لجنة الدراسات الرئيسية المعنية </w:t>
      </w:r>
      <w:r w:rsidRPr="00410333">
        <w:rPr>
          <w:rtl/>
        </w:rPr>
        <w:t>باقتصاد التدوير بما في ذلك المخلفات الإلكترونية</w:t>
      </w:r>
    </w:p>
    <w:p w14:paraId="64017FFD" w14:textId="77777777" w:rsidR="000449FE" w:rsidRPr="00410333" w:rsidRDefault="000449FE" w:rsidP="000449FE">
      <w:pPr>
        <w:pStyle w:val="enumlev1"/>
        <w:ind w:left="1842" w:hanging="1842"/>
        <w:rPr>
          <w:rtl/>
        </w:rPr>
      </w:pPr>
      <w:r w:rsidRPr="00410333">
        <w:rPr>
          <w:rFonts w:hint="eastAsia"/>
          <w:spacing w:val="-4"/>
          <w:rtl/>
        </w:rPr>
        <w:t>لجنة</w:t>
      </w:r>
      <w:r w:rsidRPr="00410333">
        <w:rPr>
          <w:spacing w:val="-4"/>
          <w:rtl/>
        </w:rPr>
        <w:t xml:space="preserve"> الدراسات </w:t>
      </w:r>
      <w:r w:rsidRPr="00410333">
        <w:rPr>
          <w:spacing w:val="-4"/>
        </w:rPr>
        <w:t>9</w:t>
      </w:r>
      <w:r w:rsidRPr="00410333">
        <w:rPr>
          <w:spacing w:val="-4"/>
          <w:rtl/>
        </w:rPr>
        <w:tab/>
      </w:r>
      <w:r w:rsidRPr="00410333">
        <w:rPr>
          <w:rtl/>
        </w:rPr>
        <w:t xml:space="preserve">لجنة الدراسات الرئيسية المعنية بالشبكات </w:t>
      </w:r>
      <w:proofErr w:type="spellStart"/>
      <w:r w:rsidRPr="00410333">
        <w:rPr>
          <w:rtl/>
        </w:rPr>
        <w:t>الكبلية</w:t>
      </w:r>
      <w:proofErr w:type="spellEnd"/>
      <w:r w:rsidRPr="00410333">
        <w:rPr>
          <w:rtl/>
        </w:rPr>
        <w:t xml:space="preserve"> والتلفزيونية المتكاملة عريضة النطاق</w:t>
      </w:r>
    </w:p>
    <w:p w14:paraId="2897E9F9" w14:textId="77777777" w:rsidR="000449FE" w:rsidRPr="00410333" w:rsidRDefault="000449FE" w:rsidP="000449FE">
      <w:pPr>
        <w:pStyle w:val="enumlev1"/>
        <w:ind w:left="1842" w:hanging="1842"/>
        <w:jc w:val="left"/>
        <w:rPr>
          <w:rtl/>
        </w:rPr>
      </w:pPr>
      <w:r w:rsidRPr="00410333">
        <w:rPr>
          <w:rFonts w:hint="eastAsia"/>
          <w:spacing w:val="-4"/>
          <w:rtl/>
          <w:lang w:bidi="ar-EG"/>
        </w:rPr>
        <w:t>لجنة</w:t>
      </w:r>
      <w:r w:rsidRPr="00410333">
        <w:rPr>
          <w:spacing w:val="-4"/>
          <w:rtl/>
          <w:lang w:bidi="ar-EG"/>
        </w:rPr>
        <w:t xml:space="preserve"> </w:t>
      </w:r>
      <w:r w:rsidRPr="00306E65">
        <w:rPr>
          <w:rtl/>
        </w:rPr>
        <w:t xml:space="preserve">الدراسات </w:t>
      </w:r>
      <w:r w:rsidRPr="00306E65">
        <w:t>11</w:t>
      </w:r>
      <w:r w:rsidRPr="00410333">
        <w:rPr>
          <w:rtl/>
        </w:rPr>
        <w:tab/>
      </w:r>
      <w:r w:rsidRPr="00410333">
        <w:rPr>
          <w:rFonts w:hint="eastAsia"/>
          <w:rtl/>
        </w:rPr>
        <w:t>لجنة</w:t>
      </w:r>
      <w:r w:rsidRPr="00410333">
        <w:rPr>
          <w:rtl/>
        </w:rPr>
        <w:t xml:space="preserve"> </w:t>
      </w:r>
      <w:r w:rsidRPr="00410333">
        <w:rPr>
          <w:rFonts w:hint="eastAsia"/>
          <w:rtl/>
        </w:rPr>
        <w:t>الدراسات</w:t>
      </w:r>
      <w:r w:rsidRPr="00410333">
        <w:rPr>
          <w:rtl/>
        </w:rPr>
        <w:t xml:space="preserve"> </w:t>
      </w:r>
      <w:r w:rsidRPr="00410333">
        <w:rPr>
          <w:rFonts w:hint="eastAsia"/>
          <w:rtl/>
        </w:rPr>
        <w:t>الرئيسية</w:t>
      </w:r>
      <w:r w:rsidRPr="00410333">
        <w:rPr>
          <w:rtl/>
        </w:rPr>
        <w:t xml:space="preserve"> </w:t>
      </w:r>
      <w:r w:rsidRPr="00410333">
        <w:rPr>
          <w:rFonts w:hint="eastAsia"/>
          <w:rtl/>
        </w:rPr>
        <w:t>المعنية</w:t>
      </w:r>
      <w:r w:rsidRPr="00410333">
        <w:rPr>
          <w:rtl/>
        </w:rPr>
        <w:t xml:space="preserve"> </w:t>
      </w:r>
      <w:r w:rsidRPr="00410333">
        <w:rPr>
          <w:rFonts w:hint="eastAsia"/>
          <w:rtl/>
        </w:rPr>
        <w:t>بالتشوير</w:t>
      </w:r>
      <w:r w:rsidRPr="00410333">
        <w:rPr>
          <w:rtl/>
        </w:rPr>
        <w:t xml:space="preserve"> </w:t>
      </w:r>
      <w:r w:rsidRPr="00410333">
        <w:rPr>
          <w:rFonts w:hint="eastAsia"/>
          <w:rtl/>
        </w:rPr>
        <w:t>والبروتوكولات</w:t>
      </w:r>
      <w:r w:rsidRPr="00410333">
        <w:rPr>
          <w:rFonts w:hint="cs"/>
          <w:rtl/>
        </w:rPr>
        <w:t>، بما في ذلك ما يخص تكنولوجيات الاتصالات المتنقلة الدولية-</w:t>
      </w:r>
      <w:r w:rsidRPr="00410333">
        <w:t>2020</w:t>
      </w:r>
      <w:r w:rsidRPr="00410333">
        <w:rPr>
          <w:rFonts w:hint="cs"/>
          <w:rtl/>
        </w:rPr>
        <w:t xml:space="preserve"> </w:t>
      </w:r>
      <w:r w:rsidRPr="00410333">
        <w:t>(IMT-2020)</w:t>
      </w:r>
      <w:r w:rsidRPr="00410333">
        <w:rPr>
          <w:rtl/>
        </w:rPr>
        <w:br/>
      </w:r>
      <w:r w:rsidRPr="00410333">
        <w:rPr>
          <w:rFonts w:hint="cs"/>
          <w:rtl/>
        </w:rPr>
        <w:t xml:space="preserve">لجنة الدراسات الرئيسية المعنية بوضع مواصفات الاختبار </w:t>
      </w:r>
      <w:r w:rsidRPr="00410333">
        <w:rPr>
          <w:rFonts w:hint="eastAsia"/>
          <w:rtl/>
        </w:rPr>
        <w:t>واختبار</w:t>
      </w:r>
      <w:r w:rsidRPr="00410333">
        <w:rPr>
          <w:rtl/>
        </w:rPr>
        <w:t xml:space="preserve"> </w:t>
      </w:r>
      <w:r w:rsidRPr="00410333">
        <w:rPr>
          <w:rFonts w:hint="eastAsia"/>
          <w:rtl/>
        </w:rPr>
        <w:t>المطابقة</w:t>
      </w:r>
      <w:r w:rsidRPr="00410333">
        <w:rPr>
          <w:rtl/>
        </w:rPr>
        <w:t xml:space="preserve"> </w:t>
      </w:r>
      <w:r w:rsidRPr="00410333">
        <w:rPr>
          <w:rFonts w:hint="eastAsia"/>
          <w:rtl/>
        </w:rPr>
        <w:t>وقابلية</w:t>
      </w:r>
      <w:r w:rsidRPr="00410333">
        <w:rPr>
          <w:rtl/>
        </w:rPr>
        <w:t xml:space="preserve"> </w:t>
      </w:r>
      <w:r w:rsidRPr="00410333">
        <w:rPr>
          <w:rFonts w:hint="eastAsia"/>
          <w:rtl/>
        </w:rPr>
        <w:t>التشغيل</w:t>
      </w:r>
      <w:r w:rsidRPr="00410333">
        <w:rPr>
          <w:rtl/>
        </w:rPr>
        <w:t xml:space="preserve"> </w:t>
      </w:r>
      <w:r w:rsidRPr="00410333">
        <w:rPr>
          <w:rFonts w:hint="eastAsia"/>
          <w:rtl/>
        </w:rPr>
        <w:t>البيني</w:t>
      </w:r>
      <w:r w:rsidRPr="00410333">
        <w:rPr>
          <w:rtl/>
        </w:rPr>
        <w:br/>
      </w:r>
      <w:r w:rsidRPr="00410333">
        <w:rPr>
          <w:rFonts w:hint="cs"/>
          <w:rtl/>
        </w:rPr>
        <w:t>لجميع أنواع الشبكات والتكنولوجيات والخدمات التي تكون موضع دراسة وتقييس في كل لجان الدراسات التابعة لقطاع تقييس الاتصالات</w:t>
      </w:r>
      <w:r w:rsidRPr="00410333">
        <w:rPr>
          <w:rtl/>
        </w:rPr>
        <w:br/>
      </w:r>
      <w:r w:rsidRPr="00410333">
        <w:rPr>
          <w:rFonts w:hint="cs"/>
          <w:rtl/>
        </w:rPr>
        <w:t>لجنة الدراسات الرئيسية المعنية بمكافحة تزييف أجهزة تكنولوجيا المعلومات والاتصالات</w:t>
      </w:r>
      <w:r w:rsidRPr="00410333">
        <w:rPr>
          <w:rtl/>
        </w:rPr>
        <w:br/>
      </w:r>
      <w:r w:rsidRPr="00410333">
        <w:rPr>
          <w:rFonts w:hint="cs"/>
          <w:rtl/>
        </w:rPr>
        <w:t>لجنة الدراسات الرئيسية المعنية بمكافحة استخدام أجهزة تكنولوجيا المعلومات والاتصالات المسروقة</w:t>
      </w:r>
    </w:p>
    <w:p w14:paraId="66F7BFDC" w14:textId="77777777" w:rsidR="000449FE" w:rsidRPr="00410333" w:rsidRDefault="000449FE" w:rsidP="000449FE">
      <w:pPr>
        <w:pStyle w:val="enumlev1"/>
        <w:ind w:left="1842" w:hanging="1842"/>
        <w:jc w:val="left"/>
        <w:rPr>
          <w:rtl/>
        </w:rPr>
      </w:pPr>
      <w:r w:rsidRPr="00306E65">
        <w:rPr>
          <w:rFonts w:hint="eastAsia"/>
          <w:rtl/>
        </w:rPr>
        <w:t>لجنة</w:t>
      </w:r>
      <w:r w:rsidRPr="00306E65">
        <w:rPr>
          <w:rtl/>
        </w:rPr>
        <w:t xml:space="preserve"> الدراسات </w:t>
      </w:r>
      <w:r w:rsidRPr="00306E65">
        <w:t>12</w:t>
      </w:r>
      <w:r w:rsidRPr="00306E65">
        <w:rPr>
          <w:rtl/>
        </w:rPr>
        <w:tab/>
      </w:r>
      <w:r w:rsidRPr="00410333">
        <w:rPr>
          <w:rFonts w:hint="eastAsia"/>
          <w:rtl/>
        </w:rPr>
        <w:t>لجنة</w:t>
      </w:r>
      <w:r w:rsidRPr="00410333">
        <w:rPr>
          <w:rtl/>
        </w:rPr>
        <w:t xml:space="preserve"> </w:t>
      </w:r>
      <w:r w:rsidRPr="00410333">
        <w:rPr>
          <w:rFonts w:hint="eastAsia"/>
          <w:rtl/>
        </w:rPr>
        <w:t>الدراسات</w:t>
      </w:r>
      <w:r w:rsidRPr="00410333">
        <w:rPr>
          <w:rtl/>
        </w:rPr>
        <w:t xml:space="preserve"> </w:t>
      </w:r>
      <w:r w:rsidRPr="00410333">
        <w:rPr>
          <w:rFonts w:hint="eastAsia"/>
          <w:rtl/>
        </w:rPr>
        <w:t>الرئيسية</w:t>
      </w:r>
      <w:r w:rsidRPr="00410333">
        <w:rPr>
          <w:rtl/>
        </w:rPr>
        <w:t xml:space="preserve"> </w:t>
      </w:r>
      <w:r w:rsidRPr="00410333">
        <w:rPr>
          <w:rFonts w:hint="eastAsia"/>
          <w:rtl/>
        </w:rPr>
        <w:t>المعنية</w:t>
      </w:r>
      <w:r w:rsidRPr="00410333">
        <w:rPr>
          <w:rtl/>
        </w:rPr>
        <w:t xml:space="preserve"> </w:t>
      </w:r>
      <w:r w:rsidRPr="00410333">
        <w:rPr>
          <w:rFonts w:hint="eastAsia"/>
          <w:rtl/>
        </w:rPr>
        <w:t>بجودة</w:t>
      </w:r>
      <w:r w:rsidRPr="00410333">
        <w:rPr>
          <w:rtl/>
        </w:rPr>
        <w:t xml:space="preserve"> </w:t>
      </w:r>
      <w:r w:rsidRPr="00410333">
        <w:rPr>
          <w:rFonts w:hint="eastAsia"/>
          <w:rtl/>
        </w:rPr>
        <w:t>الخدمة</w:t>
      </w:r>
      <w:r w:rsidRPr="00410333">
        <w:rPr>
          <w:rtl/>
        </w:rPr>
        <w:t xml:space="preserve"> وجودة التجربة</w:t>
      </w:r>
      <w:r w:rsidRPr="00410333">
        <w:rPr>
          <w:rtl/>
        </w:rPr>
        <w:br/>
      </w:r>
      <w:r w:rsidRPr="00410333">
        <w:rPr>
          <w:rFonts w:hint="eastAsia"/>
          <w:rtl/>
        </w:rPr>
        <w:t>لجنة</w:t>
      </w:r>
      <w:r w:rsidRPr="00410333">
        <w:rPr>
          <w:rtl/>
        </w:rPr>
        <w:t xml:space="preserve"> </w:t>
      </w:r>
      <w:r w:rsidRPr="00410333">
        <w:rPr>
          <w:rFonts w:hint="eastAsia"/>
          <w:rtl/>
        </w:rPr>
        <w:t>الدراسات</w:t>
      </w:r>
      <w:r w:rsidRPr="00410333">
        <w:rPr>
          <w:rtl/>
        </w:rPr>
        <w:t xml:space="preserve"> </w:t>
      </w:r>
      <w:r w:rsidRPr="00410333">
        <w:rPr>
          <w:rFonts w:hint="eastAsia"/>
          <w:rtl/>
        </w:rPr>
        <w:t>الرئيسية</w:t>
      </w:r>
      <w:r w:rsidRPr="00410333">
        <w:rPr>
          <w:rtl/>
        </w:rPr>
        <w:t xml:space="preserve"> </w:t>
      </w:r>
      <w:r w:rsidRPr="00410333">
        <w:rPr>
          <w:rFonts w:hint="eastAsia"/>
          <w:rtl/>
        </w:rPr>
        <w:t>المعنية</w:t>
      </w:r>
      <w:r w:rsidRPr="00410333">
        <w:rPr>
          <w:rtl/>
        </w:rPr>
        <w:t xml:space="preserve"> </w:t>
      </w:r>
      <w:r w:rsidRPr="00410333">
        <w:rPr>
          <w:rFonts w:hint="eastAsia"/>
          <w:rtl/>
        </w:rPr>
        <w:t>بشرود</w:t>
      </w:r>
      <w:r w:rsidRPr="00410333">
        <w:rPr>
          <w:rtl/>
        </w:rPr>
        <w:t xml:space="preserve"> </w:t>
      </w:r>
      <w:r w:rsidRPr="00410333">
        <w:rPr>
          <w:rFonts w:hint="eastAsia"/>
          <w:rtl/>
        </w:rPr>
        <w:t>السائق</w:t>
      </w:r>
      <w:r w:rsidRPr="00410333">
        <w:rPr>
          <w:rtl/>
        </w:rPr>
        <w:t xml:space="preserve"> </w:t>
      </w:r>
      <w:r w:rsidRPr="00410333">
        <w:rPr>
          <w:rFonts w:hint="eastAsia"/>
          <w:rtl/>
        </w:rPr>
        <w:t>والجوانب</w:t>
      </w:r>
      <w:r w:rsidRPr="00410333">
        <w:rPr>
          <w:rtl/>
        </w:rPr>
        <w:t xml:space="preserve"> </w:t>
      </w:r>
      <w:r w:rsidRPr="00410333">
        <w:rPr>
          <w:rFonts w:hint="eastAsia"/>
          <w:rtl/>
        </w:rPr>
        <w:t>المتعلقة</w:t>
      </w:r>
      <w:r w:rsidRPr="00410333">
        <w:rPr>
          <w:rtl/>
        </w:rPr>
        <w:t xml:space="preserve"> </w:t>
      </w:r>
      <w:r w:rsidRPr="00410333">
        <w:rPr>
          <w:rFonts w:hint="eastAsia"/>
          <w:rtl/>
        </w:rPr>
        <w:t>بالصوت</w:t>
      </w:r>
      <w:r w:rsidRPr="00410333">
        <w:rPr>
          <w:rtl/>
        </w:rPr>
        <w:t xml:space="preserve"> في </w:t>
      </w:r>
      <w:r w:rsidRPr="00410333">
        <w:rPr>
          <w:rFonts w:hint="eastAsia"/>
          <w:rtl/>
        </w:rPr>
        <w:t>اتصالات</w:t>
      </w:r>
      <w:r w:rsidRPr="00410333">
        <w:rPr>
          <w:rtl/>
        </w:rPr>
        <w:t xml:space="preserve"> </w:t>
      </w:r>
      <w:r w:rsidRPr="00410333">
        <w:rPr>
          <w:rFonts w:hint="eastAsia"/>
          <w:rtl/>
        </w:rPr>
        <w:t>السيارات</w:t>
      </w:r>
      <w:r w:rsidRPr="00410333">
        <w:rPr>
          <w:rtl/>
        </w:rPr>
        <w:br/>
        <w:t xml:space="preserve">لجنة الدراسات الرئيسية المعنية </w:t>
      </w:r>
      <w:r w:rsidRPr="00410333">
        <w:rPr>
          <w:rFonts w:hint="cs"/>
          <w:rtl/>
        </w:rPr>
        <w:t>بتقييم جودة الاتصالات</w:t>
      </w:r>
      <w:r w:rsidRPr="00410333">
        <w:rPr>
          <w:rtl/>
        </w:rPr>
        <w:t xml:space="preserve"> والتطبيقات الفيديوية</w:t>
      </w:r>
    </w:p>
    <w:p w14:paraId="498842EC" w14:textId="77777777" w:rsidR="000449FE" w:rsidRPr="00410333" w:rsidRDefault="000449FE" w:rsidP="000449FE">
      <w:pPr>
        <w:pStyle w:val="enumlev1"/>
        <w:ind w:left="1842" w:hanging="1842"/>
        <w:jc w:val="left"/>
        <w:rPr>
          <w:rtl/>
        </w:rPr>
      </w:pPr>
      <w:r w:rsidRPr="00410333">
        <w:rPr>
          <w:rFonts w:hint="eastAsia"/>
          <w:rtl/>
        </w:rPr>
        <w:t>لجنة</w:t>
      </w:r>
      <w:r w:rsidRPr="00410333">
        <w:rPr>
          <w:rtl/>
        </w:rPr>
        <w:t xml:space="preserve"> الدراسات </w:t>
      </w:r>
      <w:r w:rsidRPr="00410333">
        <w:t>13</w:t>
      </w:r>
      <w:r w:rsidRPr="00410333">
        <w:rPr>
          <w:rtl/>
        </w:rPr>
        <w:tab/>
      </w:r>
      <w:r w:rsidRPr="00410333">
        <w:rPr>
          <w:rFonts w:hint="eastAsia"/>
          <w:rtl/>
        </w:rPr>
        <w:t>لجنة</w:t>
      </w:r>
      <w:r w:rsidRPr="00410333">
        <w:rPr>
          <w:rtl/>
        </w:rPr>
        <w:t xml:space="preserve"> </w:t>
      </w:r>
      <w:r w:rsidRPr="00410333">
        <w:rPr>
          <w:rFonts w:hint="eastAsia"/>
          <w:rtl/>
        </w:rPr>
        <w:t>الدراسات</w:t>
      </w:r>
      <w:r w:rsidRPr="00410333">
        <w:rPr>
          <w:rtl/>
        </w:rPr>
        <w:t xml:space="preserve"> </w:t>
      </w:r>
      <w:r w:rsidRPr="00410333">
        <w:rPr>
          <w:rFonts w:hint="eastAsia"/>
          <w:rtl/>
        </w:rPr>
        <w:t>الرئيسية</w:t>
      </w:r>
      <w:r w:rsidRPr="00410333">
        <w:rPr>
          <w:rtl/>
        </w:rPr>
        <w:t xml:space="preserve"> </w:t>
      </w:r>
      <w:r w:rsidRPr="00410333">
        <w:rPr>
          <w:rFonts w:hint="eastAsia"/>
          <w:rtl/>
        </w:rPr>
        <w:t>المعنية</w:t>
      </w:r>
      <w:r w:rsidRPr="00410333">
        <w:rPr>
          <w:rtl/>
        </w:rPr>
        <w:t xml:space="preserve"> </w:t>
      </w:r>
      <w:r w:rsidRPr="00410333">
        <w:rPr>
          <w:rFonts w:hint="eastAsia"/>
          <w:rtl/>
        </w:rPr>
        <w:t>بشبكات</w:t>
      </w:r>
      <w:r w:rsidRPr="00410333">
        <w:rPr>
          <w:rtl/>
        </w:rPr>
        <w:t xml:space="preserve"> </w:t>
      </w:r>
      <w:r w:rsidRPr="00410333">
        <w:rPr>
          <w:rFonts w:hint="eastAsia"/>
          <w:rtl/>
        </w:rPr>
        <w:t>المستقبل</w:t>
      </w:r>
      <w:r w:rsidRPr="00410333">
        <w:rPr>
          <w:rtl/>
        </w:rPr>
        <w:t xml:space="preserve"> </w:t>
      </w:r>
      <w:r w:rsidRPr="00410333">
        <w:rPr>
          <w:rFonts w:hint="cs"/>
          <w:rtl/>
        </w:rPr>
        <w:t>مثل شبكات الاتصالات المتنقلة الدولية-</w:t>
      </w:r>
      <w:r w:rsidRPr="00410333">
        <w:t>2020</w:t>
      </w:r>
      <w:r w:rsidRPr="00410333">
        <w:rPr>
          <w:rFonts w:hint="cs"/>
          <w:rtl/>
        </w:rPr>
        <w:t xml:space="preserve"> </w:t>
      </w:r>
      <w:r w:rsidRPr="00410333">
        <w:t>(IMT</w:t>
      </w:r>
      <w:r w:rsidRPr="00410333">
        <w:noBreakHyphen/>
        <w:t>2020)</w:t>
      </w:r>
      <w:r w:rsidRPr="00410333">
        <w:rPr>
          <w:rFonts w:hint="cs"/>
          <w:rtl/>
        </w:rPr>
        <w:t xml:space="preserve"> (الأجزاء غير</w:t>
      </w:r>
      <w:r w:rsidRPr="00410333">
        <w:rPr>
          <w:rFonts w:hint="eastAsia"/>
          <w:rtl/>
        </w:rPr>
        <w:t> </w:t>
      </w:r>
      <w:r w:rsidRPr="00410333">
        <w:rPr>
          <w:rFonts w:hint="cs"/>
          <w:rtl/>
        </w:rPr>
        <w:t>الراديوية)</w:t>
      </w:r>
      <w:r w:rsidRPr="00410333">
        <w:rPr>
          <w:rtl/>
        </w:rPr>
        <w:br/>
      </w:r>
      <w:r w:rsidRPr="00410333">
        <w:rPr>
          <w:rFonts w:hint="eastAsia"/>
          <w:rtl/>
        </w:rPr>
        <w:t>لجنة</w:t>
      </w:r>
      <w:r w:rsidRPr="00410333">
        <w:rPr>
          <w:rtl/>
        </w:rPr>
        <w:t xml:space="preserve"> </w:t>
      </w:r>
      <w:r w:rsidRPr="00410333">
        <w:rPr>
          <w:rFonts w:hint="eastAsia"/>
          <w:rtl/>
        </w:rPr>
        <w:t>الدراسات</w:t>
      </w:r>
      <w:r w:rsidRPr="00410333">
        <w:rPr>
          <w:rtl/>
        </w:rPr>
        <w:t xml:space="preserve"> </w:t>
      </w:r>
      <w:r w:rsidRPr="00410333">
        <w:rPr>
          <w:rFonts w:hint="eastAsia"/>
          <w:rtl/>
        </w:rPr>
        <w:t>الرئيسية</w:t>
      </w:r>
      <w:r w:rsidRPr="00410333">
        <w:rPr>
          <w:rtl/>
        </w:rPr>
        <w:t xml:space="preserve"> </w:t>
      </w:r>
      <w:r w:rsidRPr="00410333">
        <w:rPr>
          <w:rFonts w:hint="eastAsia"/>
          <w:rtl/>
        </w:rPr>
        <w:t>المعنية</w:t>
      </w:r>
      <w:r w:rsidRPr="00410333">
        <w:rPr>
          <w:rtl/>
        </w:rPr>
        <w:t xml:space="preserve"> </w:t>
      </w:r>
      <w:r w:rsidRPr="00410333">
        <w:rPr>
          <w:rFonts w:hint="eastAsia"/>
          <w:rtl/>
        </w:rPr>
        <w:t>بإدارة</w:t>
      </w:r>
      <w:r w:rsidRPr="00410333">
        <w:rPr>
          <w:rtl/>
        </w:rPr>
        <w:t xml:space="preserve"> </w:t>
      </w:r>
      <w:r w:rsidRPr="00410333">
        <w:rPr>
          <w:rFonts w:hint="eastAsia"/>
          <w:rtl/>
        </w:rPr>
        <w:t>التنقلية</w:t>
      </w:r>
      <w:r w:rsidRPr="00410333">
        <w:rPr>
          <w:rtl/>
        </w:rPr>
        <w:tab/>
      </w:r>
      <w:r w:rsidRPr="00410333">
        <w:rPr>
          <w:rtl/>
        </w:rPr>
        <w:br/>
      </w:r>
      <w:r w:rsidRPr="00410333">
        <w:rPr>
          <w:rFonts w:hint="eastAsia"/>
          <w:rtl/>
        </w:rPr>
        <w:t>لجنة</w:t>
      </w:r>
      <w:r w:rsidRPr="00410333">
        <w:rPr>
          <w:rtl/>
        </w:rPr>
        <w:t xml:space="preserve"> الدراسات الرئيسية المعنية بالحوسبة السحابية</w:t>
      </w:r>
      <w:r w:rsidRPr="00306E65">
        <w:rPr>
          <w:rtl/>
        </w:rPr>
        <w:t xml:space="preserve"> </w:t>
      </w:r>
      <w:r w:rsidRPr="00306E65">
        <w:rPr>
          <w:rtl/>
        </w:rPr>
        <w:br/>
      </w:r>
      <w:r w:rsidRPr="00410333">
        <w:rPr>
          <w:rFonts w:hint="eastAsia"/>
          <w:rtl/>
        </w:rPr>
        <w:t>لجنة</w:t>
      </w:r>
      <w:r w:rsidRPr="00410333">
        <w:rPr>
          <w:rtl/>
        </w:rPr>
        <w:t xml:space="preserve"> </w:t>
      </w:r>
      <w:r w:rsidRPr="00410333">
        <w:rPr>
          <w:rFonts w:hint="eastAsia"/>
          <w:rtl/>
        </w:rPr>
        <w:t>الدراسات</w:t>
      </w:r>
      <w:r w:rsidRPr="00410333">
        <w:rPr>
          <w:rtl/>
        </w:rPr>
        <w:t xml:space="preserve"> </w:t>
      </w:r>
      <w:r w:rsidRPr="00410333">
        <w:rPr>
          <w:rFonts w:hint="eastAsia"/>
          <w:rtl/>
        </w:rPr>
        <w:t>الرئيسية</w:t>
      </w:r>
      <w:r w:rsidRPr="00410333">
        <w:rPr>
          <w:rtl/>
        </w:rPr>
        <w:t xml:space="preserve"> </w:t>
      </w:r>
      <w:r w:rsidRPr="00410333">
        <w:rPr>
          <w:rFonts w:hint="eastAsia"/>
          <w:rtl/>
        </w:rPr>
        <w:t>المعنية</w:t>
      </w:r>
      <w:r w:rsidRPr="00410333">
        <w:rPr>
          <w:rtl/>
        </w:rPr>
        <w:t xml:space="preserve"> </w:t>
      </w:r>
      <w:r w:rsidRPr="00410333">
        <w:rPr>
          <w:rFonts w:hint="cs"/>
          <w:rtl/>
        </w:rPr>
        <w:t>بالبنى التحتية للشبكات الموثوقة</w:t>
      </w:r>
    </w:p>
    <w:p w14:paraId="0B7C3613" w14:textId="77777777" w:rsidR="000449FE" w:rsidRPr="00410333" w:rsidRDefault="000449FE" w:rsidP="000449FE">
      <w:pPr>
        <w:pStyle w:val="enumlev1"/>
        <w:ind w:left="1842" w:hanging="1842"/>
        <w:jc w:val="left"/>
        <w:rPr>
          <w:rtl/>
        </w:rPr>
      </w:pPr>
      <w:r w:rsidRPr="00306E65">
        <w:rPr>
          <w:rFonts w:hint="eastAsia"/>
          <w:rtl/>
        </w:rPr>
        <w:t>لجنة</w:t>
      </w:r>
      <w:r w:rsidRPr="00306E65">
        <w:rPr>
          <w:rtl/>
        </w:rPr>
        <w:t xml:space="preserve"> الدراسات </w:t>
      </w:r>
      <w:r w:rsidRPr="00306E65">
        <w:t>15</w:t>
      </w:r>
      <w:r w:rsidRPr="00410333">
        <w:rPr>
          <w:rtl/>
        </w:rPr>
        <w:tab/>
      </w:r>
      <w:r w:rsidRPr="00410333">
        <w:rPr>
          <w:rtl/>
        </w:rPr>
        <w:tab/>
      </w:r>
      <w:r w:rsidRPr="00410333">
        <w:rPr>
          <w:rFonts w:hint="eastAsia"/>
          <w:rtl/>
        </w:rPr>
        <w:t>لجنة</w:t>
      </w:r>
      <w:r w:rsidRPr="00410333">
        <w:rPr>
          <w:rtl/>
        </w:rPr>
        <w:t xml:space="preserve"> </w:t>
      </w:r>
      <w:r w:rsidRPr="00410333">
        <w:rPr>
          <w:rFonts w:hint="eastAsia"/>
          <w:rtl/>
        </w:rPr>
        <w:t>الدراسات</w:t>
      </w:r>
      <w:r w:rsidRPr="00410333">
        <w:rPr>
          <w:rtl/>
        </w:rPr>
        <w:t xml:space="preserve"> </w:t>
      </w:r>
      <w:r w:rsidRPr="00410333">
        <w:rPr>
          <w:rFonts w:hint="eastAsia"/>
          <w:rtl/>
        </w:rPr>
        <w:t>الرئيسية</w:t>
      </w:r>
      <w:r w:rsidRPr="00410333">
        <w:rPr>
          <w:rtl/>
        </w:rPr>
        <w:t xml:space="preserve"> </w:t>
      </w:r>
      <w:r w:rsidRPr="00410333">
        <w:rPr>
          <w:rFonts w:hint="eastAsia"/>
          <w:rtl/>
        </w:rPr>
        <w:t>المعنية</w:t>
      </w:r>
      <w:r w:rsidRPr="00410333">
        <w:rPr>
          <w:rtl/>
        </w:rPr>
        <w:t xml:space="preserve"> </w:t>
      </w:r>
      <w:r w:rsidRPr="00410333">
        <w:rPr>
          <w:rFonts w:hint="eastAsia"/>
          <w:rtl/>
        </w:rPr>
        <w:t>بالنقل</w:t>
      </w:r>
      <w:r w:rsidRPr="00410333">
        <w:rPr>
          <w:rtl/>
        </w:rPr>
        <w:t xml:space="preserve"> في </w:t>
      </w:r>
      <w:r w:rsidRPr="00410333">
        <w:rPr>
          <w:rFonts w:hint="eastAsia"/>
          <w:rtl/>
        </w:rPr>
        <w:t>شبكة</w:t>
      </w:r>
      <w:r w:rsidRPr="00410333">
        <w:rPr>
          <w:rtl/>
        </w:rPr>
        <w:t xml:space="preserve"> </w:t>
      </w:r>
      <w:r w:rsidRPr="00410333">
        <w:rPr>
          <w:rFonts w:hint="eastAsia"/>
          <w:rtl/>
        </w:rPr>
        <w:t>النفاذ</w:t>
      </w:r>
      <w:r w:rsidRPr="00410333">
        <w:rPr>
          <w:rtl/>
        </w:rPr>
        <w:br/>
        <w:t>لجنة الدراسات الرئيسية المعنية بالشبكات المنزلية</w:t>
      </w:r>
      <w:r w:rsidRPr="00410333">
        <w:rPr>
          <w:rtl/>
        </w:rPr>
        <w:br/>
      </w:r>
      <w:r w:rsidRPr="00410333">
        <w:rPr>
          <w:rFonts w:hint="eastAsia"/>
          <w:rtl/>
        </w:rPr>
        <w:t>لجنة</w:t>
      </w:r>
      <w:r w:rsidRPr="00410333">
        <w:rPr>
          <w:rtl/>
        </w:rPr>
        <w:t xml:space="preserve"> الدراسات </w:t>
      </w:r>
      <w:r w:rsidRPr="00410333">
        <w:rPr>
          <w:rFonts w:hint="eastAsia"/>
          <w:rtl/>
        </w:rPr>
        <w:t>الرئيسية</w:t>
      </w:r>
      <w:r w:rsidRPr="00410333">
        <w:rPr>
          <w:rtl/>
        </w:rPr>
        <w:t xml:space="preserve"> </w:t>
      </w:r>
      <w:r w:rsidRPr="00410333">
        <w:rPr>
          <w:rFonts w:hint="eastAsia"/>
          <w:rtl/>
        </w:rPr>
        <w:t>المعنية</w:t>
      </w:r>
      <w:r w:rsidRPr="00410333">
        <w:rPr>
          <w:rtl/>
        </w:rPr>
        <w:t xml:space="preserve"> </w:t>
      </w:r>
      <w:r w:rsidRPr="00410333">
        <w:rPr>
          <w:rFonts w:hint="eastAsia"/>
          <w:rtl/>
        </w:rPr>
        <w:t>بالتكنولوجيا</w:t>
      </w:r>
      <w:r w:rsidRPr="00410333">
        <w:rPr>
          <w:rtl/>
        </w:rPr>
        <w:t xml:space="preserve"> </w:t>
      </w:r>
      <w:r w:rsidRPr="00410333">
        <w:rPr>
          <w:rFonts w:hint="eastAsia"/>
          <w:rtl/>
        </w:rPr>
        <w:t>البصرية</w:t>
      </w:r>
      <w:r w:rsidRPr="00410333">
        <w:rPr>
          <w:rtl/>
        </w:rPr>
        <w:br/>
      </w:r>
      <w:r w:rsidRPr="00410333">
        <w:rPr>
          <w:rFonts w:hint="eastAsia"/>
          <w:rtl/>
        </w:rPr>
        <w:t>لجنة</w:t>
      </w:r>
      <w:r w:rsidRPr="00410333">
        <w:rPr>
          <w:rtl/>
        </w:rPr>
        <w:t xml:space="preserve"> </w:t>
      </w:r>
      <w:r w:rsidRPr="00410333">
        <w:rPr>
          <w:rFonts w:hint="eastAsia"/>
          <w:rtl/>
        </w:rPr>
        <w:t>الدراسات</w:t>
      </w:r>
      <w:r w:rsidRPr="00410333">
        <w:rPr>
          <w:rtl/>
        </w:rPr>
        <w:t xml:space="preserve"> </w:t>
      </w:r>
      <w:r w:rsidRPr="00410333">
        <w:rPr>
          <w:rFonts w:hint="eastAsia"/>
          <w:rtl/>
        </w:rPr>
        <w:t>الرئيسية</w:t>
      </w:r>
      <w:r w:rsidRPr="00410333">
        <w:rPr>
          <w:rtl/>
        </w:rPr>
        <w:t xml:space="preserve"> </w:t>
      </w:r>
      <w:r w:rsidRPr="00410333">
        <w:rPr>
          <w:rFonts w:hint="eastAsia"/>
          <w:rtl/>
        </w:rPr>
        <w:t>المعنية</w:t>
      </w:r>
      <w:r w:rsidRPr="00410333">
        <w:rPr>
          <w:rtl/>
        </w:rPr>
        <w:t xml:space="preserve"> </w:t>
      </w:r>
      <w:r w:rsidRPr="00410333">
        <w:rPr>
          <w:rFonts w:hint="eastAsia"/>
          <w:rtl/>
        </w:rPr>
        <w:t>بالشبكة</w:t>
      </w:r>
      <w:r w:rsidRPr="00410333">
        <w:rPr>
          <w:rtl/>
        </w:rPr>
        <w:t xml:space="preserve"> </w:t>
      </w:r>
      <w:r w:rsidRPr="00410333">
        <w:rPr>
          <w:rFonts w:hint="eastAsia"/>
          <w:rtl/>
        </w:rPr>
        <w:t>الذكية</w:t>
      </w:r>
    </w:p>
    <w:p w14:paraId="37331E51" w14:textId="77777777" w:rsidR="000449FE" w:rsidRPr="00410333" w:rsidRDefault="000449FE" w:rsidP="000449FE">
      <w:pPr>
        <w:pStyle w:val="enumlev1"/>
        <w:ind w:left="1842" w:hanging="1842"/>
        <w:jc w:val="left"/>
        <w:rPr>
          <w:rtl/>
        </w:rPr>
      </w:pPr>
      <w:r w:rsidRPr="00306E65">
        <w:rPr>
          <w:rFonts w:hint="eastAsia"/>
          <w:rtl/>
        </w:rPr>
        <w:t>لجنة</w:t>
      </w:r>
      <w:r w:rsidRPr="00306E65">
        <w:rPr>
          <w:rtl/>
        </w:rPr>
        <w:t xml:space="preserve"> الدراسات </w:t>
      </w:r>
      <w:r w:rsidRPr="00306E65">
        <w:t>16</w:t>
      </w:r>
      <w:r w:rsidRPr="00306E65">
        <w:rPr>
          <w:rtl/>
        </w:rPr>
        <w:tab/>
      </w:r>
      <w:r w:rsidRPr="00410333">
        <w:rPr>
          <w:rFonts w:hint="eastAsia"/>
          <w:rtl/>
        </w:rPr>
        <w:t>لجنة</w:t>
      </w:r>
      <w:r w:rsidRPr="00410333">
        <w:rPr>
          <w:rtl/>
        </w:rPr>
        <w:t xml:space="preserve"> الدراسات </w:t>
      </w:r>
      <w:r w:rsidRPr="00410333">
        <w:rPr>
          <w:rFonts w:hint="eastAsia"/>
          <w:rtl/>
        </w:rPr>
        <w:t>الرئيسية</w:t>
      </w:r>
      <w:r w:rsidRPr="00410333">
        <w:rPr>
          <w:rtl/>
        </w:rPr>
        <w:t xml:space="preserve"> </w:t>
      </w:r>
      <w:r w:rsidRPr="00410333">
        <w:rPr>
          <w:rFonts w:hint="eastAsia"/>
          <w:rtl/>
        </w:rPr>
        <w:t>المعنية</w:t>
      </w:r>
      <w:r w:rsidRPr="00410333">
        <w:rPr>
          <w:rtl/>
        </w:rPr>
        <w:t xml:space="preserve"> </w:t>
      </w:r>
      <w:r w:rsidRPr="00410333">
        <w:rPr>
          <w:rFonts w:hint="eastAsia"/>
          <w:rtl/>
        </w:rPr>
        <w:t>بتشفير</w:t>
      </w:r>
      <w:r w:rsidRPr="00410333">
        <w:rPr>
          <w:rtl/>
        </w:rPr>
        <w:t xml:space="preserve"> </w:t>
      </w:r>
      <w:r w:rsidRPr="00410333">
        <w:rPr>
          <w:rFonts w:hint="eastAsia"/>
          <w:rtl/>
        </w:rPr>
        <w:t>الوسائط</w:t>
      </w:r>
      <w:r w:rsidRPr="00410333">
        <w:rPr>
          <w:rtl/>
        </w:rPr>
        <w:t xml:space="preserve"> </w:t>
      </w:r>
      <w:r w:rsidRPr="00410333">
        <w:rPr>
          <w:rFonts w:hint="eastAsia"/>
          <w:rtl/>
        </w:rPr>
        <w:t>المتعددة،</w:t>
      </w:r>
      <w:r w:rsidRPr="00410333">
        <w:rPr>
          <w:rtl/>
        </w:rPr>
        <w:t xml:space="preserve"> </w:t>
      </w:r>
      <w:r w:rsidRPr="00410333">
        <w:rPr>
          <w:rFonts w:hint="eastAsia"/>
          <w:rtl/>
        </w:rPr>
        <w:t>وأنظمتها</w:t>
      </w:r>
      <w:r w:rsidRPr="00410333">
        <w:rPr>
          <w:rtl/>
        </w:rPr>
        <w:t xml:space="preserve"> </w:t>
      </w:r>
      <w:r w:rsidRPr="00410333">
        <w:rPr>
          <w:rFonts w:hint="eastAsia"/>
          <w:rtl/>
        </w:rPr>
        <w:t>وتطبيقاتها</w:t>
      </w:r>
      <w:r w:rsidRPr="00410333">
        <w:rPr>
          <w:rtl/>
        </w:rPr>
        <w:br/>
      </w:r>
      <w:r w:rsidRPr="00410333">
        <w:rPr>
          <w:rFonts w:hint="eastAsia"/>
          <w:rtl/>
        </w:rPr>
        <w:t>لجنة</w:t>
      </w:r>
      <w:r w:rsidRPr="00410333">
        <w:rPr>
          <w:rtl/>
        </w:rPr>
        <w:t xml:space="preserve"> </w:t>
      </w:r>
      <w:r w:rsidRPr="00410333">
        <w:rPr>
          <w:rFonts w:hint="eastAsia"/>
          <w:rtl/>
        </w:rPr>
        <w:t>الدراسات</w:t>
      </w:r>
      <w:r w:rsidRPr="00410333">
        <w:rPr>
          <w:rtl/>
        </w:rPr>
        <w:t xml:space="preserve"> </w:t>
      </w:r>
      <w:r w:rsidRPr="00410333">
        <w:rPr>
          <w:rFonts w:hint="eastAsia"/>
          <w:rtl/>
        </w:rPr>
        <w:t>الرئيسية</w:t>
      </w:r>
      <w:r w:rsidRPr="00410333">
        <w:rPr>
          <w:rtl/>
        </w:rPr>
        <w:t xml:space="preserve"> </w:t>
      </w:r>
      <w:r w:rsidRPr="00410333">
        <w:rPr>
          <w:rFonts w:hint="eastAsia"/>
          <w:rtl/>
        </w:rPr>
        <w:t>المعنية</w:t>
      </w:r>
      <w:r w:rsidRPr="00410333">
        <w:rPr>
          <w:rtl/>
        </w:rPr>
        <w:t xml:space="preserve"> </w:t>
      </w:r>
      <w:r w:rsidRPr="00410333">
        <w:rPr>
          <w:rFonts w:hint="eastAsia"/>
          <w:rtl/>
        </w:rPr>
        <w:t>بالتطبيقات</w:t>
      </w:r>
      <w:r w:rsidRPr="00410333">
        <w:rPr>
          <w:rtl/>
        </w:rPr>
        <w:t xml:space="preserve"> </w:t>
      </w:r>
      <w:r w:rsidRPr="00410333">
        <w:rPr>
          <w:rFonts w:hint="eastAsia"/>
          <w:rtl/>
        </w:rPr>
        <w:t>الشمولية</w:t>
      </w:r>
      <w:r w:rsidRPr="00410333">
        <w:rPr>
          <w:rFonts w:hint="cs"/>
          <w:rtl/>
        </w:rPr>
        <w:t xml:space="preserve"> المتعددة الوسائط</w:t>
      </w:r>
      <w:r w:rsidRPr="00306E65">
        <w:br/>
      </w:r>
      <w:r w:rsidRPr="00306E65">
        <w:rPr>
          <w:rFonts w:hint="eastAsia"/>
          <w:rtl/>
        </w:rPr>
        <w:t>لجنة</w:t>
      </w:r>
      <w:r w:rsidRPr="00306E65">
        <w:rPr>
          <w:rtl/>
        </w:rPr>
        <w:t xml:space="preserve"> </w:t>
      </w:r>
      <w:r w:rsidRPr="00306E65">
        <w:rPr>
          <w:rFonts w:hint="eastAsia"/>
          <w:rtl/>
        </w:rPr>
        <w:t>الدراسات</w:t>
      </w:r>
      <w:r w:rsidRPr="00306E65">
        <w:rPr>
          <w:rtl/>
        </w:rPr>
        <w:t xml:space="preserve"> </w:t>
      </w:r>
      <w:r w:rsidRPr="00306E65">
        <w:rPr>
          <w:rFonts w:hint="eastAsia"/>
          <w:rtl/>
        </w:rPr>
        <w:t>الرئيسية</w:t>
      </w:r>
      <w:r w:rsidRPr="00306E65">
        <w:rPr>
          <w:rtl/>
        </w:rPr>
        <w:t xml:space="preserve"> </w:t>
      </w:r>
      <w:r w:rsidRPr="00306E65">
        <w:rPr>
          <w:rFonts w:hint="eastAsia"/>
          <w:rtl/>
        </w:rPr>
        <w:t>المعنية</w:t>
      </w:r>
      <w:r w:rsidRPr="00306E65">
        <w:rPr>
          <w:rtl/>
        </w:rPr>
        <w:t xml:space="preserve"> </w:t>
      </w:r>
      <w:r w:rsidRPr="00306E65">
        <w:rPr>
          <w:rFonts w:hint="eastAsia"/>
          <w:rtl/>
        </w:rPr>
        <w:t>بنفاذ</w:t>
      </w:r>
      <w:r w:rsidRPr="00306E65">
        <w:rPr>
          <w:rtl/>
        </w:rPr>
        <w:t xml:space="preserve"> </w:t>
      </w:r>
      <w:r w:rsidRPr="00306E65">
        <w:rPr>
          <w:rFonts w:hint="eastAsia"/>
          <w:rtl/>
        </w:rPr>
        <w:t>الأشخاص</w:t>
      </w:r>
      <w:r w:rsidRPr="00306E65">
        <w:rPr>
          <w:rtl/>
        </w:rPr>
        <w:t xml:space="preserve"> </w:t>
      </w:r>
      <w:r w:rsidRPr="00306E65">
        <w:rPr>
          <w:rFonts w:hint="eastAsia"/>
          <w:rtl/>
        </w:rPr>
        <w:t>ذوي</w:t>
      </w:r>
      <w:r w:rsidRPr="00306E65">
        <w:rPr>
          <w:rtl/>
        </w:rPr>
        <w:t xml:space="preserve"> </w:t>
      </w:r>
      <w:r w:rsidRPr="00306E65">
        <w:rPr>
          <w:rFonts w:hint="eastAsia"/>
          <w:rtl/>
        </w:rPr>
        <w:t>الإعاقة</w:t>
      </w:r>
      <w:r w:rsidRPr="00306E65">
        <w:rPr>
          <w:rtl/>
        </w:rPr>
        <w:t xml:space="preserve"> </w:t>
      </w:r>
      <w:r w:rsidRPr="00306E65">
        <w:rPr>
          <w:rFonts w:hint="eastAsia"/>
          <w:rtl/>
        </w:rPr>
        <w:t>إلى</w:t>
      </w:r>
      <w:r w:rsidRPr="00306E65">
        <w:rPr>
          <w:rtl/>
        </w:rPr>
        <w:t xml:space="preserve"> </w:t>
      </w:r>
      <w:r w:rsidRPr="00306E65">
        <w:rPr>
          <w:rFonts w:hint="eastAsia"/>
          <w:rtl/>
        </w:rPr>
        <w:t>الاتصالات</w:t>
      </w:r>
      <w:r w:rsidRPr="00306E65">
        <w:rPr>
          <w:rtl/>
        </w:rPr>
        <w:t xml:space="preserve">/تكنولوجيا </w:t>
      </w:r>
      <w:r w:rsidRPr="00306E65">
        <w:rPr>
          <w:rFonts w:hint="eastAsia"/>
          <w:rtl/>
        </w:rPr>
        <w:t>المعلومات</w:t>
      </w:r>
      <w:r w:rsidRPr="00306E65">
        <w:rPr>
          <w:rtl/>
        </w:rPr>
        <w:t xml:space="preserve"> </w:t>
      </w:r>
      <w:r w:rsidRPr="00306E65">
        <w:rPr>
          <w:rFonts w:hint="eastAsia"/>
          <w:rtl/>
        </w:rPr>
        <w:t>والاتصالات</w:t>
      </w:r>
      <w:r w:rsidRPr="00306E65">
        <w:rPr>
          <w:rtl/>
        </w:rPr>
        <w:br/>
      </w:r>
      <w:r w:rsidRPr="00306E65">
        <w:rPr>
          <w:rFonts w:hint="cs"/>
          <w:rtl/>
        </w:rPr>
        <w:t>لجنة الدراسات الرئيسية المعنية بالعوامل البشرية</w:t>
      </w:r>
      <w:r w:rsidRPr="00306E65">
        <w:rPr>
          <w:rtl/>
        </w:rPr>
        <w:br/>
      </w:r>
      <w:r w:rsidRPr="00306E65">
        <w:rPr>
          <w:rFonts w:hint="eastAsia"/>
          <w:rtl/>
        </w:rPr>
        <w:t>لجنة</w:t>
      </w:r>
      <w:r w:rsidRPr="00306E65">
        <w:rPr>
          <w:rtl/>
        </w:rPr>
        <w:t xml:space="preserve"> </w:t>
      </w:r>
      <w:r w:rsidRPr="00306E65">
        <w:rPr>
          <w:rFonts w:hint="eastAsia"/>
          <w:rtl/>
        </w:rPr>
        <w:t>الدراسات</w:t>
      </w:r>
      <w:r w:rsidRPr="00306E65">
        <w:rPr>
          <w:rtl/>
        </w:rPr>
        <w:t xml:space="preserve"> </w:t>
      </w:r>
      <w:r w:rsidRPr="00306E65">
        <w:rPr>
          <w:rFonts w:hint="eastAsia"/>
          <w:rtl/>
        </w:rPr>
        <w:t>الرئيسية</w:t>
      </w:r>
      <w:r w:rsidRPr="00306E65">
        <w:rPr>
          <w:rtl/>
        </w:rPr>
        <w:t xml:space="preserve"> </w:t>
      </w:r>
      <w:r w:rsidRPr="00306E65">
        <w:rPr>
          <w:rFonts w:hint="eastAsia"/>
          <w:rtl/>
        </w:rPr>
        <w:t>المعنية</w:t>
      </w:r>
      <w:r w:rsidRPr="00306E65">
        <w:rPr>
          <w:rtl/>
        </w:rPr>
        <w:t xml:space="preserve"> </w:t>
      </w:r>
      <w:r w:rsidRPr="00306E65">
        <w:rPr>
          <w:rFonts w:hint="eastAsia"/>
          <w:rtl/>
        </w:rPr>
        <w:t>ب</w:t>
      </w:r>
      <w:r w:rsidRPr="00306E65">
        <w:rPr>
          <w:rFonts w:hint="cs"/>
          <w:rtl/>
        </w:rPr>
        <w:t>الجوانب المتعددة الوسائط في </w:t>
      </w:r>
      <w:r w:rsidRPr="00306E65">
        <w:rPr>
          <w:rFonts w:hint="eastAsia"/>
          <w:rtl/>
        </w:rPr>
        <w:t>اتصالات</w:t>
      </w:r>
      <w:r w:rsidRPr="00306E65">
        <w:rPr>
          <w:rtl/>
        </w:rPr>
        <w:t xml:space="preserve"> </w:t>
      </w:r>
      <w:r w:rsidRPr="00306E65">
        <w:rPr>
          <w:rFonts w:hint="eastAsia"/>
          <w:rtl/>
        </w:rPr>
        <w:t>أنظمة</w:t>
      </w:r>
      <w:r w:rsidRPr="00306E65">
        <w:rPr>
          <w:rtl/>
        </w:rPr>
        <w:t xml:space="preserve"> </w:t>
      </w:r>
      <w:r w:rsidRPr="00306E65">
        <w:rPr>
          <w:rFonts w:hint="eastAsia"/>
          <w:rtl/>
        </w:rPr>
        <w:t>النقل</w:t>
      </w:r>
      <w:r w:rsidRPr="00306E65">
        <w:rPr>
          <w:rtl/>
        </w:rPr>
        <w:t xml:space="preserve"> </w:t>
      </w:r>
      <w:r w:rsidRPr="00306E65">
        <w:rPr>
          <w:rFonts w:hint="eastAsia"/>
          <w:rtl/>
        </w:rPr>
        <w:t>الذكية</w:t>
      </w:r>
      <w:r w:rsidRPr="00306E65">
        <w:rPr>
          <w:rtl/>
        </w:rPr>
        <w:t xml:space="preserve"> </w:t>
      </w:r>
      <w:r w:rsidRPr="00306E65">
        <w:t>(ITS)</w:t>
      </w:r>
      <w:r w:rsidRPr="00410333">
        <w:rPr>
          <w:rtl/>
        </w:rPr>
        <w:br/>
      </w:r>
      <w:r w:rsidRPr="00410333">
        <w:rPr>
          <w:rFonts w:hint="eastAsia"/>
          <w:rtl/>
        </w:rPr>
        <w:t>لجنة</w:t>
      </w:r>
      <w:r w:rsidRPr="00410333">
        <w:rPr>
          <w:rtl/>
        </w:rPr>
        <w:t xml:space="preserve"> </w:t>
      </w:r>
      <w:r w:rsidRPr="00410333">
        <w:rPr>
          <w:rFonts w:hint="eastAsia"/>
          <w:rtl/>
        </w:rPr>
        <w:t>الدراسات</w:t>
      </w:r>
      <w:r w:rsidRPr="00410333">
        <w:rPr>
          <w:rtl/>
        </w:rPr>
        <w:t xml:space="preserve"> </w:t>
      </w:r>
      <w:r w:rsidRPr="00410333">
        <w:rPr>
          <w:rFonts w:hint="eastAsia"/>
          <w:rtl/>
        </w:rPr>
        <w:t>الرئيسية</w:t>
      </w:r>
      <w:r w:rsidRPr="00410333">
        <w:rPr>
          <w:rtl/>
        </w:rPr>
        <w:t xml:space="preserve"> </w:t>
      </w:r>
      <w:r w:rsidRPr="00410333">
        <w:rPr>
          <w:rFonts w:hint="eastAsia"/>
          <w:rtl/>
        </w:rPr>
        <w:t>المعنية</w:t>
      </w:r>
      <w:r w:rsidRPr="00410333">
        <w:rPr>
          <w:rtl/>
        </w:rPr>
        <w:t xml:space="preserve"> </w:t>
      </w:r>
      <w:r w:rsidRPr="00410333">
        <w:rPr>
          <w:rFonts w:hint="eastAsia"/>
          <w:rtl/>
        </w:rPr>
        <w:t>بتلفزيون</w:t>
      </w:r>
      <w:r w:rsidRPr="00410333">
        <w:rPr>
          <w:rtl/>
        </w:rPr>
        <w:t xml:space="preserve"> </w:t>
      </w:r>
      <w:r w:rsidRPr="00410333">
        <w:rPr>
          <w:rFonts w:hint="eastAsia"/>
          <w:rtl/>
        </w:rPr>
        <w:t>بروتوكول</w:t>
      </w:r>
      <w:r w:rsidRPr="00410333">
        <w:rPr>
          <w:rtl/>
        </w:rPr>
        <w:t xml:space="preserve"> </w:t>
      </w:r>
      <w:r w:rsidRPr="00410333">
        <w:rPr>
          <w:rFonts w:hint="eastAsia"/>
          <w:rtl/>
        </w:rPr>
        <w:t>الإنترنت</w:t>
      </w:r>
      <w:r w:rsidRPr="00410333">
        <w:rPr>
          <w:rtl/>
        </w:rPr>
        <w:t xml:space="preserve"> </w:t>
      </w:r>
      <w:r w:rsidRPr="00410333">
        <w:t>(IPTV)</w:t>
      </w:r>
      <w:r w:rsidRPr="00410333">
        <w:rPr>
          <w:rtl/>
        </w:rPr>
        <w:t xml:space="preserve"> واللافتات الرقمية</w:t>
      </w:r>
      <w:r w:rsidRPr="00410333">
        <w:rPr>
          <w:rtl/>
        </w:rPr>
        <w:br/>
        <w:t>لجنة الدراسات الرئيسية المعنية ب</w:t>
      </w:r>
      <w:r w:rsidRPr="00410333">
        <w:rPr>
          <w:rFonts w:hint="cs"/>
          <w:rtl/>
        </w:rPr>
        <w:t>الجوانب المتعددة الوسائط في </w:t>
      </w:r>
      <w:r w:rsidRPr="00410333">
        <w:rPr>
          <w:rtl/>
        </w:rPr>
        <w:t xml:space="preserve">الخدمات الإلكترونية </w:t>
      </w:r>
    </w:p>
    <w:p w14:paraId="3F1ED1BB" w14:textId="77777777" w:rsidR="000449FE" w:rsidRPr="00306E65" w:rsidRDefault="000449FE" w:rsidP="000449FE">
      <w:pPr>
        <w:pStyle w:val="enumlev1"/>
        <w:ind w:left="1842" w:hanging="1842"/>
        <w:jc w:val="left"/>
        <w:rPr>
          <w:rtl/>
        </w:rPr>
      </w:pPr>
      <w:r w:rsidRPr="00306E65">
        <w:rPr>
          <w:rFonts w:hint="eastAsia"/>
          <w:rtl/>
        </w:rPr>
        <w:t>لجنة</w:t>
      </w:r>
      <w:r w:rsidRPr="00306E65">
        <w:rPr>
          <w:rtl/>
        </w:rPr>
        <w:t xml:space="preserve"> الدراسات </w:t>
      </w:r>
      <w:r w:rsidRPr="00306E65">
        <w:t>17</w:t>
      </w:r>
      <w:r w:rsidRPr="00410333">
        <w:rPr>
          <w:rtl/>
        </w:rPr>
        <w:tab/>
      </w:r>
      <w:r w:rsidRPr="00410333">
        <w:rPr>
          <w:rFonts w:hint="eastAsia"/>
          <w:rtl/>
        </w:rPr>
        <w:t>لجنة</w:t>
      </w:r>
      <w:r w:rsidRPr="00410333">
        <w:rPr>
          <w:rtl/>
        </w:rPr>
        <w:t xml:space="preserve"> </w:t>
      </w:r>
      <w:r w:rsidRPr="00410333">
        <w:rPr>
          <w:rFonts w:hint="eastAsia"/>
          <w:rtl/>
        </w:rPr>
        <w:t>الدراسات</w:t>
      </w:r>
      <w:r w:rsidRPr="00410333">
        <w:rPr>
          <w:rtl/>
        </w:rPr>
        <w:t xml:space="preserve"> </w:t>
      </w:r>
      <w:r w:rsidRPr="00410333">
        <w:rPr>
          <w:rFonts w:hint="eastAsia"/>
          <w:rtl/>
        </w:rPr>
        <w:t>الرئيسية</w:t>
      </w:r>
      <w:r w:rsidRPr="00410333">
        <w:rPr>
          <w:rtl/>
        </w:rPr>
        <w:t xml:space="preserve"> </w:t>
      </w:r>
      <w:r w:rsidRPr="00410333">
        <w:rPr>
          <w:rFonts w:hint="eastAsia"/>
          <w:rtl/>
        </w:rPr>
        <w:t>المعنية</w:t>
      </w:r>
      <w:r w:rsidRPr="00410333">
        <w:rPr>
          <w:rtl/>
        </w:rPr>
        <w:t xml:space="preserve"> </w:t>
      </w:r>
      <w:r w:rsidRPr="00410333">
        <w:rPr>
          <w:rFonts w:hint="eastAsia"/>
          <w:rtl/>
        </w:rPr>
        <w:t>بالأمن</w:t>
      </w:r>
      <w:r w:rsidRPr="00410333">
        <w:rPr>
          <w:rtl/>
        </w:rPr>
        <w:br/>
      </w:r>
      <w:r w:rsidRPr="00410333">
        <w:rPr>
          <w:rFonts w:hint="eastAsia"/>
          <w:rtl/>
        </w:rPr>
        <w:t>لجنة</w:t>
      </w:r>
      <w:r w:rsidRPr="00410333">
        <w:rPr>
          <w:rtl/>
        </w:rPr>
        <w:t xml:space="preserve"> الدراسات الرئيسية المعنية بإدارة الهوية </w:t>
      </w:r>
      <w:r w:rsidRPr="00410333">
        <w:rPr>
          <w:rtl/>
        </w:rPr>
        <w:br/>
      </w:r>
      <w:r w:rsidRPr="00410333">
        <w:rPr>
          <w:rFonts w:hint="eastAsia"/>
          <w:rtl/>
        </w:rPr>
        <w:t>لجنة</w:t>
      </w:r>
      <w:r w:rsidRPr="00410333">
        <w:rPr>
          <w:rtl/>
        </w:rPr>
        <w:t xml:space="preserve"> </w:t>
      </w:r>
      <w:r w:rsidRPr="00410333">
        <w:rPr>
          <w:rFonts w:hint="eastAsia"/>
          <w:rtl/>
        </w:rPr>
        <w:t>الدراسات</w:t>
      </w:r>
      <w:r w:rsidRPr="00410333">
        <w:rPr>
          <w:rtl/>
        </w:rPr>
        <w:t xml:space="preserve"> </w:t>
      </w:r>
      <w:r w:rsidRPr="00410333">
        <w:rPr>
          <w:rFonts w:hint="eastAsia"/>
          <w:rtl/>
        </w:rPr>
        <w:t>الرئيسية</w:t>
      </w:r>
      <w:r w:rsidRPr="00410333">
        <w:rPr>
          <w:rtl/>
        </w:rPr>
        <w:t xml:space="preserve"> </w:t>
      </w:r>
      <w:r w:rsidRPr="00410333">
        <w:rPr>
          <w:rFonts w:hint="eastAsia"/>
          <w:rtl/>
        </w:rPr>
        <w:t>المعنية</w:t>
      </w:r>
      <w:r w:rsidRPr="00410333">
        <w:rPr>
          <w:rtl/>
        </w:rPr>
        <w:t xml:space="preserve"> </w:t>
      </w:r>
      <w:r w:rsidRPr="00410333">
        <w:rPr>
          <w:rFonts w:hint="eastAsia"/>
          <w:rtl/>
        </w:rPr>
        <w:t>باللغات</w:t>
      </w:r>
      <w:r w:rsidRPr="00410333">
        <w:rPr>
          <w:rtl/>
        </w:rPr>
        <w:t xml:space="preserve"> </w:t>
      </w:r>
      <w:r w:rsidRPr="00410333">
        <w:rPr>
          <w:rFonts w:hint="eastAsia"/>
          <w:rtl/>
        </w:rPr>
        <w:t>وتقنيات</w:t>
      </w:r>
      <w:r w:rsidRPr="00410333">
        <w:rPr>
          <w:rtl/>
        </w:rPr>
        <w:t xml:space="preserve"> </w:t>
      </w:r>
      <w:r w:rsidRPr="00410333">
        <w:rPr>
          <w:rFonts w:hint="eastAsia"/>
          <w:rtl/>
        </w:rPr>
        <w:t>الوصف</w:t>
      </w:r>
    </w:p>
    <w:p w14:paraId="1C60D7A4" w14:textId="77777777" w:rsidR="000449FE" w:rsidRPr="00410333" w:rsidRDefault="000449FE" w:rsidP="000449FE">
      <w:pPr>
        <w:pStyle w:val="enumlev1"/>
        <w:ind w:left="1842" w:hanging="1842"/>
        <w:jc w:val="left"/>
        <w:rPr>
          <w:strike/>
          <w:color w:val="000000"/>
        </w:rPr>
      </w:pPr>
      <w:r w:rsidRPr="00410333">
        <w:rPr>
          <w:rFonts w:hint="eastAsia"/>
          <w:rtl/>
        </w:rPr>
        <w:lastRenderedPageBreak/>
        <w:t>لجنة</w:t>
      </w:r>
      <w:r w:rsidRPr="00410333">
        <w:rPr>
          <w:rtl/>
        </w:rPr>
        <w:t xml:space="preserve"> الدراسات </w:t>
      </w:r>
      <w:r w:rsidRPr="00410333">
        <w:t>20</w:t>
      </w:r>
      <w:r w:rsidRPr="00410333">
        <w:rPr>
          <w:rtl/>
        </w:rPr>
        <w:tab/>
      </w:r>
      <w:r w:rsidRPr="00410333">
        <w:rPr>
          <w:rFonts w:hint="eastAsia"/>
          <w:rtl/>
        </w:rPr>
        <w:t>لجنة</w:t>
      </w:r>
      <w:r w:rsidRPr="00410333">
        <w:rPr>
          <w:rtl/>
        </w:rPr>
        <w:t xml:space="preserve"> </w:t>
      </w:r>
      <w:r w:rsidRPr="00410333">
        <w:rPr>
          <w:rFonts w:hint="eastAsia"/>
          <w:rtl/>
        </w:rPr>
        <w:t>الدراسات</w:t>
      </w:r>
      <w:r w:rsidRPr="00410333">
        <w:rPr>
          <w:rtl/>
        </w:rPr>
        <w:t xml:space="preserve"> </w:t>
      </w:r>
      <w:r w:rsidRPr="00410333">
        <w:rPr>
          <w:rFonts w:hint="eastAsia"/>
          <w:rtl/>
        </w:rPr>
        <w:t>الرئيسية</w:t>
      </w:r>
      <w:r w:rsidRPr="00410333">
        <w:rPr>
          <w:rtl/>
        </w:rPr>
        <w:t xml:space="preserve"> </w:t>
      </w:r>
      <w:r w:rsidRPr="00410333">
        <w:rPr>
          <w:rFonts w:hint="eastAsia"/>
          <w:rtl/>
        </w:rPr>
        <w:t>المعنية</w:t>
      </w:r>
      <w:r w:rsidRPr="00410333">
        <w:rPr>
          <w:rtl/>
        </w:rPr>
        <w:t xml:space="preserve"> </w:t>
      </w:r>
      <w:r w:rsidRPr="00410333">
        <w:rPr>
          <w:rFonts w:hint="eastAsia"/>
          <w:rtl/>
        </w:rPr>
        <w:t>بإنترنت</w:t>
      </w:r>
      <w:r w:rsidRPr="00410333">
        <w:rPr>
          <w:rtl/>
        </w:rPr>
        <w:t xml:space="preserve"> </w:t>
      </w:r>
      <w:r w:rsidRPr="00410333">
        <w:rPr>
          <w:rFonts w:hint="eastAsia"/>
          <w:rtl/>
        </w:rPr>
        <w:t>الأشياء</w:t>
      </w:r>
      <w:r w:rsidRPr="00410333">
        <w:rPr>
          <w:rtl/>
        </w:rPr>
        <w:t xml:space="preserve"> </w:t>
      </w:r>
      <w:r w:rsidRPr="00410333">
        <w:t>(IoT)</w:t>
      </w:r>
      <w:r w:rsidRPr="00410333">
        <w:rPr>
          <w:rtl/>
        </w:rPr>
        <w:t xml:space="preserve"> وتطبيقاتها</w:t>
      </w:r>
      <w:r w:rsidRPr="00410333">
        <w:rPr>
          <w:rtl/>
        </w:rPr>
        <w:br/>
      </w:r>
      <w:r w:rsidRPr="00410333">
        <w:rPr>
          <w:rFonts w:hint="eastAsia"/>
          <w:rtl/>
        </w:rPr>
        <w:t>لجنة</w:t>
      </w:r>
      <w:r w:rsidRPr="00410333">
        <w:rPr>
          <w:rtl/>
        </w:rPr>
        <w:t xml:space="preserve"> </w:t>
      </w:r>
      <w:r w:rsidRPr="00410333">
        <w:rPr>
          <w:rFonts w:hint="eastAsia"/>
          <w:rtl/>
        </w:rPr>
        <w:t>الدراسات</w:t>
      </w:r>
      <w:r w:rsidRPr="00410333">
        <w:rPr>
          <w:rtl/>
        </w:rPr>
        <w:t xml:space="preserve"> </w:t>
      </w:r>
      <w:r w:rsidRPr="00410333">
        <w:rPr>
          <w:rFonts w:hint="eastAsia"/>
          <w:rtl/>
        </w:rPr>
        <w:t>الرئيسية</w:t>
      </w:r>
      <w:r w:rsidRPr="00410333">
        <w:rPr>
          <w:rtl/>
        </w:rPr>
        <w:t xml:space="preserve"> </w:t>
      </w:r>
      <w:r w:rsidRPr="00410333">
        <w:rPr>
          <w:rFonts w:hint="eastAsia"/>
          <w:rtl/>
        </w:rPr>
        <w:t>المعنية</w:t>
      </w:r>
      <w:r w:rsidRPr="00410333">
        <w:rPr>
          <w:rtl/>
        </w:rPr>
        <w:t xml:space="preserve"> </w:t>
      </w:r>
      <w:r w:rsidRPr="00410333">
        <w:rPr>
          <w:rFonts w:hint="eastAsia"/>
          <w:rtl/>
        </w:rPr>
        <w:t>ب</w:t>
      </w:r>
      <w:r w:rsidRPr="00410333">
        <w:rPr>
          <w:rtl/>
        </w:rPr>
        <w:t xml:space="preserve">المدن والمجتمعات الذكية </w:t>
      </w:r>
      <w:r w:rsidRPr="00410333">
        <w:t>(SC&amp;C)</w:t>
      </w:r>
      <w:r w:rsidRPr="00410333">
        <w:rPr>
          <w:rFonts w:hint="cs"/>
          <w:rtl/>
        </w:rPr>
        <w:t xml:space="preserve"> </w:t>
      </w:r>
      <w:r w:rsidRPr="00410333">
        <w:rPr>
          <w:rtl/>
        </w:rPr>
        <w:t>ب</w:t>
      </w:r>
      <w:r w:rsidRPr="00410333">
        <w:rPr>
          <w:rFonts w:hint="cs"/>
          <w:rtl/>
        </w:rPr>
        <w:t>ما في ذلك خدماتها الإلكترونية وخدماتها الذكية</w:t>
      </w:r>
      <w:del w:id="14" w:author="MS" w:date="2021-12-13T10:51:00Z">
        <w:r w:rsidRPr="00410333" w:rsidDel="005C72DA">
          <w:rPr>
            <w:rtl/>
          </w:rPr>
          <w:br/>
        </w:r>
        <w:r w:rsidRPr="00410333" w:rsidDel="005C72DA">
          <w:rPr>
            <w:rFonts w:hint="cs"/>
            <w:rtl/>
          </w:rPr>
          <w:delText xml:space="preserve">لجنة الدراسات الرئيسية المعنية بتعريف إنترنت الأشياء </w:delText>
        </w:r>
      </w:del>
    </w:p>
    <w:p w14:paraId="4A3D66D9" w14:textId="77777777" w:rsidR="000449FE" w:rsidRPr="00410333" w:rsidRDefault="000449FE" w:rsidP="000449FE">
      <w:pPr>
        <w:pStyle w:val="AnnexNo"/>
        <w:tabs>
          <w:tab w:val="left" w:pos="3948"/>
          <w:tab w:val="center" w:pos="4819"/>
        </w:tabs>
      </w:pPr>
      <w:r w:rsidRPr="00410333">
        <w:rPr>
          <w:rFonts w:hint="eastAsia"/>
          <w:rtl/>
        </w:rPr>
        <w:t>الملحـق</w:t>
      </w:r>
      <w:r w:rsidRPr="00410333">
        <w:rPr>
          <w:rtl/>
        </w:rPr>
        <w:t xml:space="preserve"> </w:t>
      </w:r>
      <w:r w:rsidRPr="00410333">
        <w:t>B</w:t>
      </w:r>
      <w:r w:rsidRPr="00410333">
        <w:rPr>
          <w:rtl/>
        </w:rPr>
        <w:br/>
        <w:t xml:space="preserve">(بالقـرار </w:t>
      </w:r>
      <w:r w:rsidRPr="00410333">
        <w:t>2</w:t>
      </w:r>
      <w:r w:rsidRPr="00410333">
        <w:rPr>
          <w:rFonts w:hint="cs"/>
          <w:rtl/>
        </w:rPr>
        <w:t xml:space="preserve"> (المراجَع في الحمامات، </w:t>
      </w:r>
      <w:r w:rsidRPr="00410333">
        <w:rPr>
          <w:lang w:val="en-US"/>
        </w:rPr>
        <w:t>2016</w:t>
      </w:r>
      <w:r w:rsidRPr="00410333">
        <w:rPr>
          <w:rFonts w:hint="cs"/>
          <w:rtl/>
          <w:lang w:val="en-US"/>
        </w:rPr>
        <w:t>)</w:t>
      </w:r>
      <w:r w:rsidRPr="00410333">
        <w:rPr>
          <w:rtl/>
        </w:rPr>
        <w:t>)</w:t>
      </w:r>
    </w:p>
    <w:p w14:paraId="309F7C7B" w14:textId="77777777" w:rsidR="000449FE" w:rsidRPr="00410333" w:rsidRDefault="000449FE" w:rsidP="000449FE">
      <w:pPr>
        <w:pStyle w:val="Annextitle"/>
        <w:rPr>
          <w:rFonts w:cs="Times New Roman"/>
          <w:rtl/>
        </w:rPr>
      </w:pPr>
      <w:r w:rsidRPr="00410333">
        <w:rPr>
          <w:rFonts w:hint="eastAsia"/>
          <w:rtl/>
        </w:rPr>
        <w:t>نقاط</w:t>
      </w:r>
      <w:r w:rsidRPr="00410333">
        <w:rPr>
          <w:rtl/>
        </w:rPr>
        <w:t xml:space="preserve"> </w:t>
      </w:r>
      <w:r w:rsidRPr="00410333">
        <w:rPr>
          <w:rFonts w:hint="eastAsia"/>
          <w:rtl/>
        </w:rPr>
        <w:t>إرشادية</w:t>
      </w:r>
      <w:r w:rsidRPr="00410333">
        <w:rPr>
          <w:rtl/>
        </w:rPr>
        <w:t xml:space="preserve"> </w:t>
      </w:r>
      <w:r w:rsidRPr="00410333">
        <w:rPr>
          <w:rFonts w:hint="eastAsia"/>
          <w:rtl/>
        </w:rPr>
        <w:t>إلى</w:t>
      </w:r>
      <w:r w:rsidRPr="00410333">
        <w:rPr>
          <w:rtl/>
        </w:rPr>
        <w:t xml:space="preserve"> </w:t>
      </w:r>
      <w:r w:rsidRPr="00410333">
        <w:rPr>
          <w:rFonts w:hint="eastAsia"/>
          <w:rtl/>
        </w:rPr>
        <w:t>لجان</w:t>
      </w:r>
      <w:r w:rsidRPr="00410333">
        <w:rPr>
          <w:rtl/>
        </w:rPr>
        <w:t xml:space="preserve"> </w:t>
      </w:r>
      <w:r w:rsidRPr="00410333">
        <w:rPr>
          <w:rFonts w:hint="eastAsia"/>
          <w:rtl/>
        </w:rPr>
        <w:t>الدراسات</w:t>
      </w:r>
      <w:r w:rsidRPr="00410333">
        <w:rPr>
          <w:rtl/>
        </w:rPr>
        <w:t xml:space="preserve"> </w:t>
      </w:r>
      <w:r w:rsidRPr="00410333">
        <w:rPr>
          <w:rFonts w:hint="eastAsia"/>
          <w:rtl/>
        </w:rPr>
        <w:t>لقطاع</w:t>
      </w:r>
      <w:r w:rsidRPr="00410333">
        <w:rPr>
          <w:rtl/>
        </w:rPr>
        <w:t xml:space="preserve"> </w:t>
      </w:r>
      <w:r w:rsidRPr="00410333">
        <w:rPr>
          <w:rFonts w:hint="eastAsia"/>
          <w:rtl/>
        </w:rPr>
        <w:t>تقييس</w:t>
      </w:r>
      <w:r w:rsidRPr="00410333">
        <w:rPr>
          <w:rtl/>
        </w:rPr>
        <w:t xml:space="preserve"> </w:t>
      </w:r>
      <w:r w:rsidRPr="00410333">
        <w:rPr>
          <w:rFonts w:hint="eastAsia"/>
          <w:rtl/>
        </w:rPr>
        <w:t>الاتصالات</w:t>
      </w:r>
      <w:r w:rsidRPr="00410333">
        <w:rPr>
          <w:rtl/>
        </w:rPr>
        <w:br/>
      </w:r>
      <w:r w:rsidRPr="00410333">
        <w:rPr>
          <w:rFonts w:hint="eastAsia"/>
          <w:rtl/>
        </w:rPr>
        <w:t>من</w:t>
      </w:r>
      <w:r w:rsidRPr="00410333">
        <w:rPr>
          <w:rtl/>
        </w:rPr>
        <w:t xml:space="preserve"> أجل إعداد برنامج عمل لما بعد عام </w:t>
      </w:r>
      <w:r w:rsidRPr="00410333">
        <w:t>2016</w:t>
      </w:r>
    </w:p>
    <w:p w14:paraId="717758DE" w14:textId="77777777" w:rsidR="000449FE" w:rsidRPr="00410333" w:rsidRDefault="000449FE" w:rsidP="000449FE">
      <w:pPr>
        <w:pStyle w:val="Normalaftertitle"/>
        <w:rPr>
          <w:b/>
          <w:bCs/>
          <w:rtl/>
        </w:rPr>
      </w:pPr>
      <w:r w:rsidRPr="00410333">
        <w:rPr>
          <w:b/>
          <w:bCs/>
        </w:rPr>
        <w:t>1.B</w:t>
      </w:r>
      <w:r w:rsidRPr="00410333">
        <w:rPr>
          <w:b/>
          <w:bCs/>
          <w:rtl/>
        </w:rPr>
        <w:tab/>
      </w:r>
      <w:r w:rsidRPr="00410333">
        <w:rPr>
          <w:rFonts w:hint="eastAsia"/>
          <w:rtl/>
        </w:rPr>
        <w:t>يشتمل</w:t>
      </w:r>
      <w:r w:rsidRPr="00410333">
        <w:rPr>
          <w:rtl/>
        </w:rPr>
        <w:t xml:space="preserve"> هذا الملحق على نقاط إرشادية موجهة إلى لجان الدراسات فيما يتعلق بإعداد المسائل التي ستجرى بشأنها دراسات بعد عام </w:t>
      </w:r>
      <w:r w:rsidRPr="00410333">
        <w:t>2016</w:t>
      </w:r>
      <w:r w:rsidRPr="00410333">
        <w:rPr>
          <w:rFonts w:hint="eastAsia"/>
          <w:rtl/>
        </w:rPr>
        <w:t>،</w:t>
      </w:r>
      <w:r w:rsidRPr="00410333">
        <w:rPr>
          <w:rtl/>
        </w:rPr>
        <w:t xml:space="preserve"> </w:t>
      </w:r>
      <w:r w:rsidRPr="00410333">
        <w:rPr>
          <w:rFonts w:hint="eastAsia"/>
          <w:rtl/>
        </w:rPr>
        <w:t>طبقاً</w:t>
      </w:r>
      <w:r w:rsidRPr="00410333">
        <w:rPr>
          <w:rtl/>
        </w:rPr>
        <w:t xml:space="preserve"> </w:t>
      </w:r>
      <w:r w:rsidRPr="00410333">
        <w:rPr>
          <w:rFonts w:hint="eastAsia"/>
          <w:rtl/>
        </w:rPr>
        <w:t>للهيكل</w:t>
      </w:r>
      <w:r w:rsidRPr="00410333">
        <w:rPr>
          <w:rtl/>
        </w:rPr>
        <w:t xml:space="preserve"> </w:t>
      </w:r>
      <w:r w:rsidRPr="00410333">
        <w:rPr>
          <w:rFonts w:hint="eastAsia"/>
          <w:rtl/>
        </w:rPr>
        <w:t>المقترح</w:t>
      </w:r>
      <w:r w:rsidRPr="00410333">
        <w:rPr>
          <w:rtl/>
        </w:rPr>
        <w:t xml:space="preserve"> </w:t>
      </w:r>
      <w:r w:rsidRPr="00410333">
        <w:rPr>
          <w:rFonts w:hint="eastAsia"/>
          <w:rtl/>
        </w:rPr>
        <w:t>والمجالات</w:t>
      </w:r>
      <w:r w:rsidRPr="00410333">
        <w:rPr>
          <w:rtl/>
        </w:rPr>
        <w:t xml:space="preserve"> </w:t>
      </w:r>
      <w:r w:rsidRPr="00410333">
        <w:rPr>
          <w:rFonts w:hint="eastAsia"/>
          <w:rtl/>
        </w:rPr>
        <w:t>العامة</w:t>
      </w:r>
      <w:r w:rsidRPr="00410333">
        <w:rPr>
          <w:rtl/>
        </w:rPr>
        <w:t xml:space="preserve"> </w:t>
      </w:r>
      <w:r w:rsidRPr="00410333">
        <w:rPr>
          <w:rFonts w:hint="eastAsia"/>
          <w:rtl/>
        </w:rPr>
        <w:t>للمسؤولية</w:t>
      </w:r>
      <w:r w:rsidRPr="00410333">
        <w:rPr>
          <w:rtl/>
        </w:rPr>
        <w:t xml:space="preserve">. </w:t>
      </w:r>
      <w:r w:rsidRPr="00410333">
        <w:rPr>
          <w:rFonts w:hint="eastAsia"/>
          <w:rtl/>
        </w:rPr>
        <w:t>والمقصود</w:t>
      </w:r>
      <w:r w:rsidRPr="00410333">
        <w:rPr>
          <w:rtl/>
        </w:rPr>
        <w:t xml:space="preserve"> </w:t>
      </w:r>
      <w:r w:rsidRPr="00410333">
        <w:rPr>
          <w:rFonts w:hint="eastAsia"/>
          <w:rtl/>
        </w:rPr>
        <w:t>بهذه</w:t>
      </w:r>
      <w:r w:rsidRPr="00410333">
        <w:rPr>
          <w:rtl/>
        </w:rPr>
        <w:t xml:space="preserve"> </w:t>
      </w:r>
      <w:r w:rsidRPr="00410333">
        <w:rPr>
          <w:rFonts w:hint="eastAsia"/>
          <w:rtl/>
        </w:rPr>
        <w:t>النقاط</w:t>
      </w:r>
      <w:r w:rsidRPr="00410333">
        <w:rPr>
          <w:rtl/>
        </w:rPr>
        <w:t xml:space="preserve"> </w:t>
      </w:r>
      <w:r w:rsidRPr="00410333">
        <w:rPr>
          <w:rFonts w:hint="eastAsia"/>
          <w:rtl/>
        </w:rPr>
        <w:t>الإرشادية</w:t>
      </w:r>
      <w:r w:rsidRPr="00410333">
        <w:rPr>
          <w:rtl/>
        </w:rPr>
        <w:t xml:space="preserve"> </w:t>
      </w:r>
      <w:r w:rsidRPr="00410333">
        <w:rPr>
          <w:rFonts w:hint="eastAsia"/>
          <w:rtl/>
        </w:rPr>
        <w:t>هو</w:t>
      </w:r>
      <w:r w:rsidRPr="00410333">
        <w:rPr>
          <w:rtl/>
        </w:rPr>
        <w:t xml:space="preserve"> </w:t>
      </w:r>
      <w:r w:rsidRPr="00410333">
        <w:rPr>
          <w:rFonts w:hint="eastAsia"/>
          <w:rtl/>
        </w:rPr>
        <w:t>توضيح</w:t>
      </w:r>
      <w:r w:rsidRPr="00410333">
        <w:rPr>
          <w:rtl/>
        </w:rPr>
        <w:t xml:space="preserve"> </w:t>
      </w:r>
      <w:r w:rsidRPr="00410333">
        <w:rPr>
          <w:rFonts w:hint="eastAsia"/>
          <w:rtl/>
        </w:rPr>
        <w:t>التفاعل</w:t>
      </w:r>
      <w:r w:rsidRPr="00410333">
        <w:rPr>
          <w:rtl/>
        </w:rPr>
        <w:t xml:space="preserve"> </w:t>
      </w:r>
      <w:r w:rsidRPr="00410333">
        <w:rPr>
          <w:rFonts w:hint="eastAsia"/>
          <w:rtl/>
        </w:rPr>
        <w:t>فيما</w:t>
      </w:r>
      <w:r w:rsidRPr="00410333">
        <w:rPr>
          <w:rtl/>
        </w:rPr>
        <w:t xml:space="preserve"> </w:t>
      </w:r>
      <w:r w:rsidRPr="00410333">
        <w:rPr>
          <w:rFonts w:hint="eastAsia"/>
          <w:rtl/>
        </w:rPr>
        <w:t>بين</w:t>
      </w:r>
      <w:r w:rsidRPr="00410333">
        <w:rPr>
          <w:rtl/>
        </w:rPr>
        <w:t xml:space="preserve"> </w:t>
      </w:r>
      <w:r w:rsidRPr="00410333">
        <w:rPr>
          <w:rFonts w:hint="eastAsia"/>
          <w:rtl/>
        </w:rPr>
        <w:t>لجان</w:t>
      </w:r>
      <w:r w:rsidRPr="00410333">
        <w:rPr>
          <w:rtl/>
        </w:rPr>
        <w:t xml:space="preserve"> </w:t>
      </w:r>
      <w:r w:rsidRPr="00410333">
        <w:rPr>
          <w:rFonts w:hint="eastAsia"/>
          <w:rtl/>
        </w:rPr>
        <w:t>الدراسات</w:t>
      </w:r>
      <w:r w:rsidRPr="00410333">
        <w:rPr>
          <w:rtl/>
        </w:rPr>
        <w:t xml:space="preserve"> في </w:t>
      </w:r>
      <w:r w:rsidRPr="00410333">
        <w:rPr>
          <w:rFonts w:hint="eastAsia"/>
          <w:rtl/>
        </w:rPr>
        <w:t>مجالات</w:t>
      </w:r>
      <w:r w:rsidRPr="00410333">
        <w:rPr>
          <w:rtl/>
        </w:rPr>
        <w:t xml:space="preserve"> </w:t>
      </w:r>
      <w:r w:rsidRPr="00410333">
        <w:rPr>
          <w:rFonts w:hint="eastAsia"/>
          <w:rtl/>
        </w:rPr>
        <w:t>معينة</w:t>
      </w:r>
      <w:r w:rsidRPr="00410333">
        <w:rPr>
          <w:rtl/>
        </w:rPr>
        <w:t xml:space="preserve"> </w:t>
      </w:r>
      <w:r w:rsidRPr="00410333">
        <w:rPr>
          <w:rFonts w:hint="eastAsia"/>
          <w:rtl/>
        </w:rPr>
        <w:t>من</w:t>
      </w:r>
      <w:r w:rsidRPr="00410333">
        <w:rPr>
          <w:rtl/>
        </w:rPr>
        <w:t xml:space="preserve"> </w:t>
      </w:r>
      <w:r w:rsidRPr="00410333">
        <w:rPr>
          <w:rFonts w:hint="eastAsia"/>
          <w:rtl/>
        </w:rPr>
        <w:t>مجالات</w:t>
      </w:r>
      <w:r w:rsidRPr="00410333">
        <w:rPr>
          <w:rtl/>
        </w:rPr>
        <w:t xml:space="preserve"> </w:t>
      </w:r>
      <w:r w:rsidRPr="00410333">
        <w:rPr>
          <w:rFonts w:hint="eastAsia"/>
          <w:rtl/>
        </w:rPr>
        <w:t>المسؤولية</w:t>
      </w:r>
      <w:r w:rsidRPr="00410333">
        <w:rPr>
          <w:rtl/>
        </w:rPr>
        <w:t xml:space="preserve"> </w:t>
      </w:r>
      <w:r w:rsidRPr="00410333">
        <w:rPr>
          <w:rFonts w:hint="eastAsia"/>
          <w:rtl/>
        </w:rPr>
        <w:t>المشتركة،</w:t>
      </w:r>
      <w:r w:rsidRPr="00410333">
        <w:rPr>
          <w:rtl/>
        </w:rPr>
        <w:t xml:space="preserve"> </w:t>
      </w:r>
      <w:r w:rsidRPr="00410333">
        <w:rPr>
          <w:rFonts w:hint="eastAsia"/>
          <w:rtl/>
        </w:rPr>
        <w:t>عندما</w:t>
      </w:r>
      <w:r w:rsidRPr="00410333">
        <w:rPr>
          <w:rtl/>
        </w:rPr>
        <w:t xml:space="preserve"> </w:t>
      </w:r>
      <w:r w:rsidRPr="00410333">
        <w:rPr>
          <w:rFonts w:hint="eastAsia"/>
          <w:rtl/>
        </w:rPr>
        <w:t>يكون</w:t>
      </w:r>
      <w:r w:rsidRPr="00410333">
        <w:rPr>
          <w:rtl/>
        </w:rPr>
        <w:t xml:space="preserve"> </w:t>
      </w:r>
      <w:r w:rsidRPr="00410333">
        <w:rPr>
          <w:rFonts w:hint="eastAsia"/>
          <w:rtl/>
        </w:rPr>
        <w:t>ذلك</w:t>
      </w:r>
      <w:r w:rsidRPr="00410333">
        <w:rPr>
          <w:rtl/>
        </w:rPr>
        <w:t xml:space="preserve"> </w:t>
      </w:r>
      <w:r w:rsidRPr="00410333">
        <w:rPr>
          <w:rFonts w:hint="eastAsia"/>
          <w:rtl/>
        </w:rPr>
        <w:t>مناسباً،</w:t>
      </w:r>
      <w:r w:rsidRPr="00410333">
        <w:rPr>
          <w:rtl/>
        </w:rPr>
        <w:t xml:space="preserve"> </w:t>
      </w:r>
      <w:r w:rsidRPr="00410333">
        <w:rPr>
          <w:rFonts w:hint="eastAsia"/>
          <w:rtl/>
        </w:rPr>
        <w:t>وليس</w:t>
      </w:r>
      <w:r w:rsidRPr="00410333">
        <w:rPr>
          <w:rtl/>
        </w:rPr>
        <w:t xml:space="preserve"> </w:t>
      </w:r>
      <w:r w:rsidRPr="00410333">
        <w:rPr>
          <w:rFonts w:hint="eastAsia"/>
          <w:rtl/>
        </w:rPr>
        <w:t>المقصود</w:t>
      </w:r>
      <w:r w:rsidRPr="00410333">
        <w:rPr>
          <w:rtl/>
        </w:rPr>
        <w:t xml:space="preserve"> </w:t>
      </w:r>
      <w:r w:rsidRPr="00410333">
        <w:rPr>
          <w:rFonts w:hint="eastAsia"/>
          <w:rtl/>
        </w:rPr>
        <w:t>منها</w:t>
      </w:r>
      <w:r w:rsidRPr="00410333">
        <w:rPr>
          <w:rtl/>
        </w:rPr>
        <w:t xml:space="preserve"> </w:t>
      </w:r>
      <w:r w:rsidRPr="00410333">
        <w:rPr>
          <w:rFonts w:hint="eastAsia"/>
          <w:rtl/>
        </w:rPr>
        <w:t>تقديم</w:t>
      </w:r>
      <w:r w:rsidRPr="00410333">
        <w:rPr>
          <w:rtl/>
        </w:rPr>
        <w:t xml:space="preserve"> </w:t>
      </w:r>
      <w:r w:rsidRPr="00410333">
        <w:rPr>
          <w:rFonts w:hint="eastAsia"/>
          <w:rtl/>
        </w:rPr>
        <w:t>قائمة</w:t>
      </w:r>
      <w:r w:rsidRPr="00410333">
        <w:rPr>
          <w:rtl/>
        </w:rPr>
        <w:t xml:space="preserve"> </w:t>
      </w:r>
      <w:r w:rsidRPr="00410333">
        <w:rPr>
          <w:rFonts w:hint="eastAsia"/>
          <w:rtl/>
        </w:rPr>
        <w:t>شاملة</w:t>
      </w:r>
      <w:r w:rsidRPr="00410333">
        <w:rPr>
          <w:rtl/>
        </w:rPr>
        <w:t xml:space="preserve"> </w:t>
      </w:r>
      <w:r w:rsidRPr="00410333">
        <w:rPr>
          <w:rFonts w:hint="eastAsia"/>
          <w:rtl/>
        </w:rPr>
        <w:t>بهذه</w:t>
      </w:r>
      <w:r w:rsidRPr="00410333">
        <w:rPr>
          <w:rtl/>
        </w:rPr>
        <w:t xml:space="preserve"> </w:t>
      </w:r>
      <w:r w:rsidRPr="00410333">
        <w:rPr>
          <w:rFonts w:hint="eastAsia"/>
          <w:rtl/>
        </w:rPr>
        <w:t>المسؤوليات</w:t>
      </w:r>
      <w:r w:rsidRPr="00410333">
        <w:rPr>
          <w:rtl/>
        </w:rPr>
        <w:t>.</w:t>
      </w:r>
    </w:p>
    <w:p w14:paraId="0A9922DB" w14:textId="77777777" w:rsidR="000449FE" w:rsidRPr="00410333" w:rsidRDefault="000449FE" w:rsidP="000449FE">
      <w:pPr>
        <w:rPr>
          <w:rtl/>
        </w:rPr>
      </w:pPr>
      <w:r w:rsidRPr="00410333">
        <w:rPr>
          <w:b/>
          <w:bCs/>
        </w:rPr>
        <w:t>2.B</w:t>
      </w:r>
      <w:r w:rsidRPr="00410333">
        <w:rPr>
          <w:rtl/>
        </w:rPr>
        <w:tab/>
      </w:r>
      <w:r w:rsidRPr="00410333">
        <w:rPr>
          <w:rFonts w:hint="eastAsia"/>
          <w:rtl/>
        </w:rPr>
        <w:t>يقوم</w:t>
      </w:r>
      <w:r w:rsidRPr="00410333">
        <w:rPr>
          <w:rtl/>
        </w:rPr>
        <w:t xml:space="preserve"> </w:t>
      </w:r>
      <w:r w:rsidRPr="00410333">
        <w:rPr>
          <w:rFonts w:hint="eastAsia"/>
          <w:rtl/>
        </w:rPr>
        <w:t>الفريق</w:t>
      </w:r>
      <w:r w:rsidRPr="00410333">
        <w:rPr>
          <w:rtl/>
        </w:rPr>
        <w:t xml:space="preserve"> </w:t>
      </w:r>
      <w:r w:rsidRPr="00410333">
        <w:rPr>
          <w:rFonts w:hint="eastAsia"/>
          <w:rtl/>
        </w:rPr>
        <w:t>الاستشاري</w:t>
      </w:r>
      <w:r w:rsidRPr="00410333">
        <w:rPr>
          <w:rtl/>
        </w:rPr>
        <w:t xml:space="preserve"> </w:t>
      </w:r>
      <w:r w:rsidRPr="00410333">
        <w:rPr>
          <w:rFonts w:hint="eastAsia"/>
          <w:rtl/>
        </w:rPr>
        <w:t>لتقييس</w:t>
      </w:r>
      <w:r w:rsidRPr="00410333">
        <w:rPr>
          <w:rtl/>
        </w:rPr>
        <w:t xml:space="preserve"> </w:t>
      </w:r>
      <w:r w:rsidRPr="00410333">
        <w:rPr>
          <w:rFonts w:hint="eastAsia"/>
          <w:rtl/>
        </w:rPr>
        <w:t>الاتصالات،</w:t>
      </w:r>
      <w:r w:rsidRPr="00410333">
        <w:rPr>
          <w:rtl/>
        </w:rPr>
        <w:t xml:space="preserve"> </w:t>
      </w:r>
      <w:r w:rsidRPr="00410333">
        <w:rPr>
          <w:rFonts w:hint="eastAsia"/>
          <w:rtl/>
        </w:rPr>
        <w:t>عند</w:t>
      </w:r>
      <w:r w:rsidRPr="00410333">
        <w:rPr>
          <w:rtl/>
        </w:rPr>
        <w:t xml:space="preserve"> </w:t>
      </w:r>
      <w:r w:rsidRPr="00410333">
        <w:rPr>
          <w:rFonts w:hint="eastAsia"/>
          <w:rtl/>
        </w:rPr>
        <w:t>اللزوم،</w:t>
      </w:r>
      <w:r w:rsidRPr="00410333">
        <w:rPr>
          <w:rtl/>
        </w:rPr>
        <w:t xml:space="preserve"> </w:t>
      </w:r>
      <w:r w:rsidRPr="00410333">
        <w:rPr>
          <w:rFonts w:hint="eastAsia"/>
          <w:rtl/>
        </w:rPr>
        <w:t>باستعراض</w:t>
      </w:r>
      <w:r w:rsidRPr="00410333">
        <w:rPr>
          <w:rtl/>
        </w:rPr>
        <w:t xml:space="preserve"> </w:t>
      </w:r>
      <w:r w:rsidRPr="00410333">
        <w:rPr>
          <w:rFonts w:hint="eastAsia"/>
          <w:rtl/>
        </w:rPr>
        <w:t>هذا</w:t>
      </w:r>
      <w:r w:rsidRPr="00410333">
        <w:rPr>
          <w:rtl/>
        </w:rPr>
        <w:t xml:space="preserve"> </w:t>
      </w:r>
      <w:r w:rsidRPr="00410333">
        <w:rPr>
          <w:rFonts w:hint="eastAsia"/>
          <w:rtl/>
        </w:rPr>
        <w:t>الملحق</w:t>
      </w:r>
      <w:r w:rsidRPr="00410333">
        <w:rPr>
          <w:rtl/>
        </w:rPr>
        <w:t xml:space="preserve"> </w:t>
      </w:r>
      <w:r w:rsidRPr="00410333">
        <w:rPr>
          <w:rFonts w:hint="eastAsia"/>
          <w:rtl/>
        </w:rPr>
        <w:t>لتسهيل</w:t>
      </w:r>
      <w:r w:rsidRPr="00410333">
        <w:rPr>
          <w:rtl/>
        </w:rPr>
        <w:t xml:space="preserve"> </w:t>
      </w:r>
      <w:r w:rsidRPr="00410333">
        <w:rPr>
          <w:rFonts w:hint="eastAsia"/>
          <w:rtl/>
        </w:rPr>
        <w:t>التفاعل</w:t>
      </w:r>
      <w:r w:rsidRPr="00410333">
        <w:rPr>
          <w:rtl/>
        </w:rPr>
        <w:t xml:space="preserve"> </w:t>
      </w:r>
      <w:r w:rsidRPr="00410333">
        <w:rPr>
          <w:rFonts w:hint="eastAsia"/>
          <w:rtl/>
        </w:rPr>
        <w:t>فيما</w:t>
      </w:r>
      <w:r w:rsidRPr="00410333">
        <w:rPr>
          <w:rtl/>
        </w:rPr>
        <w:t xml:space="preserve"> </w:t>
      </w:r>
      <w:r w:rsidRPr="00410333">
        <w:rPr>
          <w:rFonts w:hint="eastAsia"/>
          <w:rtl/>
        </w:rPr>
        <w:t>بين</w:t>
      </w:r>
      <w:r w:rsidRPr="00410333">
        <w:rPr>
          <w:rtl/>
        </w:rPr>
        <w:t xml:space="preserve"> </w:t>
      </w:r>
      <w:r w:rsidRPr="00410333">
        <w:rPr>
          <w:rFonts w:hint="eastAsia"/>
          <w:rtl/>
        </w:rPr>
        <w:t>لجان</w:t>
      </w:r>
      <w:r w:rsidRPr="00410333">
        <w:rPr>
          <w:rtl/>
        </w:rPr>
        <w:t xml:space="preserve"> </w:t>
      </w:r>
      <w:r w:rsidRPr="00410333">
        <w:rPr>
          <w:rFonts w:hint="eastAsia"/>
          <w:rtl/>
        </w:rPr>
        <w:t>الدراسات</w:t>
      </w:r>
      <w:r w:rsidRPr="00410333">
        <w:rPr>
          <w:rtl/>
        </w:rPr>
        <w:t xml:space="preserve"> </w:t>
      </w:r>
      <w:r w:rsidRPr="00410333">
        <w:rPr>
          <w:rFonts w:hint="eastAsia"/>
          <w:rtl/>
        </w:rPr>
        <w:t>والتقليل</w:t>
      </w:r>
      <w:r w:rsidRPr="00410333">
        <w:rPr>
          <w:rtl/>
        </w:rPr>
        <w:t xml:space="preserve"> </w:t>
      </w:r>
      <w:r w:rsidRPr="00410333">
        <w:rPr>
          <w:rFonts w:hint="eastAsia"/>
          <w:rtl/>
        </w:rPr>
        <w:t>من</w:t>
      </w:r>
      <w:r w:rsidRPr="00410333">
        <w:rPr>
          <w:rtl/>
        </w:rPr>
        <w:t xml:space="preserve"> </w:t>
      </w:r>
      <w:r w:rsidRPr="00410333">
        <w:rPr>
          <w:rFonts w:hint="eastAsia"/>
          <w:rtl/>
        </w:rPr>
        <w:t>الازدواجية</w:t>
      </w:r>
      <w:r w:rsidRPr="00410333">
        <w:rPr>
          <w:rtl/>
        </w:rPr>
        <w:t xml:space="preserve"> في </w:t>
      </w:r>
      <w:r w:rsidRPr="00410333">
        <w:rPr>
          <w:rFonts w:hint="eastAsia"/>
          <w:rtl/>
        </w:rPr>
        <w:t>الجهود</w:t>
      </w:r>
      <w:r w:rsidRPr="00410333">
        <w:rPr>
          <w:rtl/>
        </w:rPr>
        <w:t xml:space="preserve"> </w:t>
      </w:r>
      <w:r w:rsidRPr="00410333">
        <w:rPr>
          <w:rFonts w:hint="eastAsia"/>
          <w:rtl/>
        </w:rPr>
        <w:t>وتنسيق</w:t>
      </w:r>
      <w:r w:rsidRPr="00410333">
        <w:rPr>
          <w:rtl/>
        </w:rPr>
        <w:t xml:space="preserve"> </w:t>
      </w:r>
      <w:r w:rsidRPr="00410333">
        <w:rPr>
          <w:rFonts w:hint="eastAsia"/>
          <w:rtl/>
        </w:rPr>
        <w:t>برنامج</w:t>
      </w:r>
      <w:r w:rsidRPr="00410333">
        <w:rPr>
          <w:rtl/>
        </w:rPr>
        <w:t xml:space="preserve"> </w:t>
      </w:r>
      <w:r w:rsidRPr="00410333">
        <w:rPr>
          <w:rFonts w:hint="eastAsia"/>
          <w:rtl/>
        </w:rPr>
        <w:t>العمل</w:t>
      </w:r>
      <w:r w:rsidRPr="00410333">
        <w:rPr>
          <w:rtl/>
        </w:rPr>
        <w:t xml:space="preserve"> </w:t>
      </w:r>
      <w:r w:rsidRPr="00410333">
        <w:rPr>
          <w:rFonts w:hint="eastAsia"/>
          <w:rtl/>
        </w:rPr>
        <w:t>العام</w:t>
      </w:r>
      <w:r w:rsidRPr="00410333">
        <w:rPr>
          <w:rtl/>
        </w:rPr>
        <w:t xml:space="preserve"> </w:t>
      </w:r>
      <w:r w:rsidRPr="00410333">
        <w:rPr>
          <w:rFonts w:hint="eastAsia"/>
          <w:rtl/>
        </w:rPr>
        <w:t>لقطاع</w:t>
      </w:r>
      <w:r w:rsidRPr="00410333">
        <w:rPr>
          <w:rtl/>
        </w:rPr>
        <w:t xml:space="preserve"> </w:t>
      </w:r>
      <w:r w:rsidRPr="00410333">
        <w:rPr>
          <w:rFonts w:hint="eastAsia"/>
          <w:rtl/>
        </w:rPr>
        <w:t>تقييس</w:t>
      </w:r>
      <w:r w:rsidRPr="00410333">
        <w:rPr>
          <w:rtl/>
        </w:rPr>
        <w:t xml:space="preserve"> </w:t>
      </w:r>
      <w:r w:rsidRPr="00410333">
        <w:rPr>
          <w:rFonts w:hint="eastAsia"/>
          <w:rtl/>
        </w:rPr>
        <w:t>الاتصالات</w:t>
      </w:r>
      <w:r w:rsidRPr="00410333">
        <w:rPr>
          <w:rtl/>
        </w:rPr>
        <w:t>.</w:t>
      </w:r>
    </w:p>
    <w:p w14:paraId="2FDAD5BF" w14:textId="77777777" w:rsidR="000449FE" w:rsidRPr="00014EC1" w:rsidRDefault="000449FE" w:rsidP="000449FE">
      <w:pPr>
        <w:pStyle w:val="Headingb"/>
        <w:rPr>
          <w:rtl/>
        </w:rPr>
      </w:pPr>
      <w:r w:rsidRPr="00410333">
        <w:rPr>
          <w:rFonts w:hint="eastAsia"/>
          <w:rtl/>
        </w:rPr>
        <w:t>لجنة</w:t>
      </w:r>
      <w:r w:rsidRPr="00410333">
        <w:rPr>
          <w:rtl/>
        </w:rPr>
        <w:t xml:space="preserve"> </w:t>
      </w:r>
      <w:r w:rsidRPr="00410333">
        <w:rPr>
          <w:rFonts w:hint="eastAsia"/>
          <w:rtl/>
        </w:rPr>
        <w:t>الدراسات</w:t>
      </w:r>
      <w:r w:rsidRPr="00410333">
        <w:rPr>
          <w:rtl/>
        </w:rPr>
        <w:t xml:space="preserve"> </w:t>
      </w:r>
      <w:r w:rsidRPr="00306E65">
        <w:t>2</w:t>
      </w:r>
      <w:r w:rsidRPr="007004E0">
        <w:rPr>
          <w:rtl/>
        </w:rPr>
        <w:t xml:space="preserve"> </w:t>
      </w:r>
      <w:r w:rsidRPr="00410333">
        <w:rPr>
          <w:rFonts w:hint="eastAsia"/>
          <w:rtl/>
        </w:rPr>
        <w:t>لقطاع</w:t>
      </w:r>
      <w:r w:rsidRPr="00410333">
        <w:rPr>
          <w:rtl/>
        </w:rPr>
        <w:t xml:space="preserve"> </w:t>
      </w:r>
      <w:r w:rsidRPr="00014EC1">
        <w:rPr>
          <w:rFonts w:hint="eastAsia"/>
          <w:rtl/>
        </w:rPr>
        <w:t>تقييس</w:t>
      </w:r>
      <w:r w:rsidRPr="00410333">
        <w:rPr>
          <w:rtl/>
        </w:rPr>
        <w:t xml:space="preserve"> </w:t>
      </w:r>
      <w:r w:rsidRPr="00410333">
        <w:rPr>
          <w:rFonts w:hint="eastAsia"/>
          <w:rtl/>
        </w:rPr>
        <w:t>الاتصالات</w:t>
      </w:r>
    </w:p>
    <w:p w14:paraId="7946BDF9" w14:textId="77777777" w:rsidR="000449FE" w:rsidRPr="00410333" w:rsidRDefault="000449FE" w:rsidP="000449FE">
      <w:pPr>
        <w:rPr>
          <w:rtl/>
        </w:rPr>
      </w:pPr>
      <w:r w:rsidRPr="00410333">
        <w:rPr>
          <w:rFonts w:hint="eastAsia"/>
          <w:rtl/>
        </w:rPr>
        <w:t>لجنة</w:t>
      </w:r>
      <w:r w:rsidRPr="00410333">
        <w:rPr>
          <w:rtl/>
        </w:rPr>
        <w:t xml:space="preserve"> الدراسات </w:t>
      </w:r>
      <w:r w:rsidRPr="00410333">
        <w:t>2</w:t>
      </w:r>
      <w:r w:rsidRPr="00410333">
        <w:rPr>
          <w:rtl/>
        </w:rPr>
        <w:t xml:space="preserve"> لقطاع تقييس الاتصالات هي لجنة الدراسات الرئيسية المعنية</w:t>
      </w:r>
      <w:r w:rsidRPr="00410333">
        <w:rPr>
          <w:color w:val="000000"/>
          <w:rtl/>
        </w:rPr>
        <w:t xml:space="preserve"> </w:t>
      </w:r>
      <w:r w:rsidRPr="00410333">
        <w:rPr>
          <w:rtl/>
        </w:rPr>
        <w:t>للترقيم والتسمية والعنونة وتحديد الهوية</w:t>
      </w:r>
      <w:r w:rsidRPr="00410333">
        <w:rPr>
          <w:rFonts w:hint="cs"/>
          <w:rtl/>
        </w:rPr>
        <w:t> </w:t>
      </w:r>
      <w:r w:rsidRPr="00410333">
        <w:t>(NNAI)</w:t>
      </w:r>
      <w:r w:rsidRPr="00410333">
        <w:rPr>
          <w:rtl/>
        </w:rPr>
        <w:t xml:space="preserve"> </w:t>
      </w:r>
      <w:r w:rsidRPr="00410333">
        <w:rPr>
          <w:rFonts w:hint="eastAsia"/>
          <w:rtl/>
        </w:rPr>
        <w:t>و</w:t>
      </w:r>
      <w:r w:rsidRPr="00410333">
        <w:rPr>
          <w:rtl/>
        </w:rPr>
        <w:t xml:space="preserve">التسيير </w:t>
      </w:r>
      <w:r w:rsidRPr="00410333">
        <w:rPr>
          <w:rFonts w:hint="eastAsia"/>
          <w:rtl/>
        </w:rPr>
        <w:t>وتعريف</w:t>
      </w:r>
      <w:r w:rsidRPr="00410333">
        <w:rPr>
          <w:rtl/>
        </w:rPr>
        <w:t xml:space="preserve"> </w:t>
      </w:r>
      <w:r w:rsidRPr="00410333">
        <w:rPr>
          <w:rFonts w:hint="eastAsia"/>
          <w:rtl/>
        </w:rPr>
        <w:t>الخدمات</w:t>
      </w:r>
      <w:r w:rsidRPr="00410333">
        <w:rPr>
          <w:rtl/>
        </w:rPr>
        <w:t xml:space="preserve"> (بما </w:t>
      </w:r>
      <w:r w:rsidRPr="00410333">
        <w:rPr>
          <w:rFonts w:hint="eastAsia"/>
          <w:rtl/>
        </w:rPr>
        <w:t>فيها</w:t>
      </w:r>
      <w:r w:rsidRPr="00014EC1">
        <w:rPr>
          <w:rtl/>
        </w:rPr>
        <w:t xml:space="preserve"> </w:t>
      </w:r>
      <w:r w:rsidRPr="00410333">
        <w:rPr>
          <w:rFonts w:hint="eastAsia"/>
          <w:rtl/>
          <w:lang w:bidi="ar"/>
        </w:rPr>
        <w:t>الخدمات</w:t>
      </w:r>
      <w:r w:rsidRPr="00410333">
        <w:rPr>
          <w:rtl/>
          <w:lang w:bidi="ar"/>
        </w:rPr>
        <w:t xml:space="preserve"> المستقبلية أو </w:t>
      </w:r>
      <w:r w:rsidRPr="00410333">
        <w:rPr>
          <w:rFonts w:hint="eastAsia"/>
          <w:rtl/>
          <w:lang w:bidi="ar-EG"/>
        </w:rPr>
        <w:t>ال</w:t>
      </w:r>
      <w:r w:rsidRPr="00410333">
        <w:rPr>
          <w:rFonts w:hint="eastAsia"/>
          <w:rtl/>
          <w:lang w:bidi="ar"/>
        </w:rPr>
        <w:t>خدمات</w:t>
      </w:r>
      <w:r w:rsidRPr="00410333">
        <w:rPr>
          <w:rtl/>
          <w:lang w:bidi="ar"/>
        </w:rPr>
        <w:t xml:space="preserve"> </w:t>
      </w:r>
      <w:r w:rsidRPr="00410333">
        <w:rPr>
          <w:rFonts w:hint="eastAsia"/>
          <w:rtl/>
          <w:lang w:bidi="ar"/>
        </w:rPr>
        <w:t>المتنقلة</w:t>
      </w:r>
      <w:r w:rsidRPr="00410333">
        <w:rPr>
          <w:rtl/>
        </w:rPr>
        <w:t xml:space="preserve">). وهذه اللجنة هي المسؤولة عن وضع مبادئ الخدمة ومتطلبات التشغيل، بما في ذلك الفوترة ونوعية تشغيل الخدمات/أداء الشبكات. ويجب وضع مبادئ الخدمة </w:t>
      </w:r>
      <w:r w:rsidRPr="00410333">
        <w:rPr>
          <w:rFonts w:hint="cs"/>
          <w:rtl/>
        </w:rPr>
        <w:t>ومتطلبات التشغيل بالنسبة إلى لتكنولوجيات الحالية</w:t>
      </w:r>
      <w:r w:rsidRPr="00410333">
        <w:rPr>
          <w:rFonts w:hint="eastAsia"/>
          <w:rtl/>
        </w:rPr>
        <w:t> والجديدة</w:t>
      </w:r>
      <w:r w:rsidRPr="00410333">
        <w:rPr>
          <w:rtl/>
        </w:rPr>
        <w:t>.</w:t>
      </w:r>
    </w:p>
    <w:p w14:paraId="29F30580" w14:textId="77777777" w:rsidR="000449FE" w:rsidRPr="00410333" w:rsidRDefault="000449FE" w:rsidP="000449FE">
      <w:r w:rsidRPr="00410333">
        <w:rPr>
          <w:rFonts w:hint="eastAsia"/>
          <w:rtl/>
        </w:rPr>
        <w:t>تحدد</w:t>
      </w:r>
      <w:r w:rsidRPr="00410333">
        <w:rPr>
          <w:rtl/>
        </w:rPr>
        <w:t xml:space="preserve"> لجنة الدراسات </w:t>
      </w:r>
      <w:r w:rsidRPr="00410333">
        <w:t>2</w:t>
      </w:r>
      <w:r w:rsidRPr="00410333">
        <w:rPr>
          <w:rtl/>
        </w:rPr>
        <w:t xml:space="preserve"> تعريفاً ووصفاً للخدمات من وجهة نظر المستعملين من أجل تسهيل التوصيل البيني والتشغيل البيني على المستوى العالمي والعمل، كلما أمكن ذلك عملياً، على ضمان التوافق مع لوائح الاتصالات الدولية والاتفاقات الدولية الحكومية المتصلة</w:t>
      </w:r>
      <w:r w:rsidRPr="00410333">
        <w:rPr>
          <w:rFonts w:hint="eastAsia"/>
          <w:rtl/>
        </w:rPr>
        <w:t> بها</w:t>
      </w:r>
      <w:r w:rsidRPr="00410333">
        <w:rPr>
          <w:rtl/>
        </w:rPr>
        <w:t>.</w:t>
      </w:r>
    </w:p>
    <w:p w14:paraId="6B26C5B5" w14:textId="77777777" w:rsidR="000449FE" w:rsidRPr="00410333" w:rsidRDefault="000449FE" w:rsidP="000449FE">
      <w:pPr>
        <w:rPr>
          <w:rtl/>
        </w:rPr>
      </w:pPr>
      <w:r w:rsidRPr="00410333">
        <w:rPr>
          <w:rFonts w:hint="eastAsia"/>
          <w:rtl/>
        </w:rPr>
        <w:t>وينبغي</w:t>
      </w:r>
      <w:r w:rsidRPr="00410333">
        <w:rPr>
          <w:rtl/>
        </w:rPr>
        <w:t xml:space="preserve"> </w:t>
      </w:r>
      <w:r w:rsidRPr="00410333">
        <w:rPr>
          <w:rFonts w:hint="eastAsia"/>
          <w:rtl/>
        </w:rPr>
        <w:t>أن</w:t>
      </w:r>
      <w:r w:rsidRPr="00410333">
        <w:rPr>
          <w:rtl/>
        </w:rPr>
        <w:t xml:space="preserve"> </w:t>
      </w:r>
      <w:r w:rsidRPr="00410333">
        <w:rPr>
          <w:rFonts w:hint="eastAsia"/>
          <w:rtl/>
        </w:rPr>
        <w:t>تواصل</w:t>
      </w:r>
      <w:r w:rsidRPr="00410333">
        <w:rPr>
          <w:rtl/>
        </w:rPr>
        <w:t xml:space="preserve"> </w:t>
      </w:r>
      <w:r w:rsidRPr="00410333">
        <w:rPr>
          <w:rFonts w:hint="eastAsia"/>
          <w:rtl/>
        </w:rPr>
        <w:t>لجنة</w:t>
      </w:r>
      <w:r w:rsidRPr="00410333">
        <w:rPr>
          <w:rtl/>
        </w:rPr>
        <w:t xml:space="preserve"> </w:t>
      </w:r>
      <w:r w:rsidRPr="00410333">
        <w:rPr>
          <w:rFonts w:hint="eastAsia"/>
          <w:rtl/>
        </w:rPr>
        <w:t>الدراسات </w:t>
      </w:r>
      <w:r w:rsidRPr="00410333">
        <w:t>2</w:t>
      </w:r>
      <w:r w:rsidRPr="00410333">
        <w:rPr>
          <w:rtl/>
        </w:rPr>
        <w:t xml:space="preserve"> دراسة الجوانب المتصلة بالسياسات في الخدمات، بما فيها ما</w:t>
      </w:r>
      <w:r w:rsidRPr="00410333">
        <w:rPr>
          <w:rFonts w:hint="eastAsia"/>
          <w:rtl/>
        </w:rPr>
        <w:t> قد</w:t>
      </w:r>
      <w:r w:rsidRPr="00410333">
        <w:rPr>
          <w:rtl/>
        </w:rPr>
        <w:t xml:space="preserve"> </w:t>
      </w:r>
      <w:r w:rsidRPr="00410333">
        <w:rPr>
          <w:rFonts w:hint="eastAsia"/>
          <w:rtl/>
        </w:rPr>
        <w:t>ينشأ</w:t>
      </w:r>
      <w:r w:rsidRPr="00410333">
        <w:rPr>
          <w:rtl/>
        </w:rPr>
        <w:t xml:space="preserve"> </w:t>
      </w:r>
      <w:r w:rsidRPr="00410333">
        <w:rPr>
          <w:rFonts w:hint="eastAsia"/>
          <w:rtl/>
        </w:rPr>
        <w:t>لدى</w:t>
      </w:r>
      <w:r w:rsidRPr="00410333">
        <w:rPr>
          <w:rtl/>
        </w:rPr>
        <w:t xml:space="preserve"> </w:t>
      </w:r>
      <w:r w:rsidRPr="00410333">
        <w:rPr>
          <w:rFonts w:hint="eastAsia"/>
          <w:rtl/>
        </w:rPr>
        <w:t>تشغيل</w:t>
      </w:r>
      <w:r w:rsidRPr="00410333">
        <w:rPr>
          <w:rtl/>
        </w:rPr>
        <w:t xml:space="preserve"> </w:t>
      </w:r>
      <w:r w:rsidRPr="00410333">
        <w:rPr>
          <w:rFonts w:hint="eastAsia"/>
          <w:rtl/>
        </w:rPr>
        <w:t>وتقديم</w:t>
      </w:r>
      <w:r w:rsidRPr="00410333">
        <w:rPr>
          <w:rtl/>
        </w:rPr>
        <w:t xml:space="preserve"> </w:t>
      </w:r>
      <w:r w:rsidRPr="00410333">
        <w:rPr>
          <w:rFonts w:hint="eastAsia"/>
          <w:rtl/>
        </w:rPr>
        <w:t>الخدمات</w:t>
      </w:r>
      <w:r w:rsidRPr="00410333">
        <w:rPr>
          <w:rtl/>
        </w:rPr>
        <w:t xml:space="preserve"> </w:t>
      </w:r>
      <w:r w:rsidRPr="00410333">
        <w:rPr>
          <w:rFonts w:hint="eastAsia"/>
          <w:rtl/>
        </w:rPr>
        <w:t>العابرة</w:t>
      </w:r>
      <w:r w:rsidRPr="00410333">
        <w:rPr>
          <w:rtl/>
        </w:rPr>
        <w:t xml:space="preserve"> </w:t>
      </w:r>
      <w:r w:rsidRPr="00410333">
        <w:rPr>
          <w:rFonts w:hint="eastAsia"/>
          <w:rtl/>
        </w:rPr>
        <w:t>للحدود،</w:t>
      </w:r>
      <w:r w:rsidRPr="00410333">
        <w:rPr>
          <w:rtl/>
        </w:rPr>
        <w:t xml:space="preserve"> </w:t>
      </w:r>
      <w:r w:rsidRPr="00410333">
        <w:rPr>
          <w:rFonts w:hint="eastAsia"/>
          <w:rtl/>
        </w:rPr>
        <w:t>والخدمات</w:t>
      </w:r>
      <w:r w:rsidRPr="00410333">
        <w:rPr>
          <w:rtl/>
        </w:rPr>
        <w:t xml:space="preserve"> </w:t>
      </w:r>
      <w:r w:rsidRPr="00410333">
        <w:rPr>
          <w:rFonts w:hint="eastAsia"/>
          <w:rtl/>
        </w:rPr>
        <w:t>العالمية</w:t>
      </w:r>
      <w:r w:rsidRPr="00410333">
        <w:rPr>
          <w:rtl/>
        </w:rPr>
        <w:t xml:space="preserve"> </w:t>
      </w:r>
      <w:r w:rsidRPr="00410333">
        <w:rPr>
          <w:rFonts w:hint="eastAsia"/>
          <w:rtl/>
        </w:rPr>
        <w:t>و</w:t>
      </w:r>
      <w:r w:rsidRPr="00410333">
        <w:rPr>
          <w:rtl/>
        </w:rPr>
        <w:t xml:space="preserve">/أو الإقليمية، </w:t>
      </w:r>
      <w:r w:rsidRPr="00410333">
        <w:rPr>
          <w:rFonts w:hint="eastAsia"/>
          <w:rtl/>
        </w:rPr>
        <w:t>مع</w:t>
      </w:r>
      <w:r w:rsidRPr="00410333">
        <w:rPr>
          <w:rtl/>
        </w:rPr>
        <w:t xml:space="preserve"> </w:t>
      </w:r>
      <w:r w:rsidRPr="00410333">
        <w:rPr>
          <w:rFonts w:hint="eastAsia"/>
          <w:rtl/>
        </w:rPr>
        <w:t>مراعاة</w:t>
      </w:r>
      <w:r w:rsidRPr="00410333">
        <w:rPr>
          <w:rtl/>
        </w:rPr>
        <w:t xml:space="preserve"> </w:t>
      </w:r>
      <w:r w:rsidRPr="00410333">
        <w:rPr>
          <w:rFonts w:hint="eastAsia"/>
          <w:rtl/>
        </w:rPr>
        <w:t>السيادة</w:t>
      </w:r>
      <w:r w:rsidRPr="00410333">
        <w:rPr>
          <w:rtl/>
        </w:rPr>
        <w:t xml:space="preserve"> </w:t>
      </w:r>
      <w:r w:rsidRPr="00410333">
        <w:rPr>
          <w:rFonts w:hint="eastAsia"/>
          <w:rtl/>
        </w:rPr>
        <w:t>الوطنية</w:t>
      </w:r>
      <w:r w:rsidRPr="00410333">
        <w:rPr>
          <w:rtl/>
        </w:rPr>
        <w:t xml:space="preserve"> </w:t>
      </w:r>
      <w:r w:rsidRPr="00410333">
        <w:rPr>
          <w:rFonts w:hint="eastAsia"/>
          <w:rtl/>
        </w:rPr>
        <w:t>على</w:t>
      </w:r>
      <w:r w:rsidRPr="00410333">
        <w:rPr>
          <w:rtl/>
        </w:rPr>
        <w:t xml:space="preserve"> </w:t>
      </w:r>
      <w:r w:rsidRPr="00410333">
        <w:rPr>
          <w:rFonts w:hint="eastAsia"/>
          <w:rtl/>
        </w:rPr>
        <w:t>النحو</w:t>
      </w:r>
      <w:r w:rsidRPr="00410333">
        <w:rPr>
          <w:rtl/>
        </w:rPr>
        <w:t xml:space="preserve"> </w:t>
      </w:r>
      <w:r w:rsidRPr="00410333">
        <w:rPr>
          <w:rFonts w:hint="eastAsia"/>
          <w:rtl/>
        </w:rPr>
        <w:t>الواجب</w:t>
      </w:r>
      <w:r w:rsidRPr="00410333">
        <w:rPr>
          <w:rtl/>
        </w:rPr>
        <w:t>.</w:t>
      </w:r>
    </w:p>
    <w:p w14:paraId="497B9229" w14:textId="77777777" w:rsidR="000449FE" w:rsidRPr="00410333" w:rsidRDefault="000449FE" w:rsidP="000449FE">
      <w:pPr>
        <w:rPr>
          <w:rtl/>
        </w:rPr>
      </w:pPr>
      <w:r w:rsidRPr="00410333">
        <w:rPr>
          <w:rFonts w:hint="eastAsia"/>
          <w:rtl/>
        </w:rPr>
        <w:t>ولجنة</w:t>
      </w:r>
      <w:r w:rsidRPr="00410333">
        <w:rPr>
          <w:rtl/>
        </w:rPr>
        <w:t xml:space="preserve"> الدراسات </w:t>
      </w:r>
      <w:r w:rsidRPr="00410333">
        <w:t>2</w:t>
      </w:r>
      <w:r w:rsidRPr="00410333">
        <w:rPr>
          <w:rtl/>
        </w:rPr>
        <w:t xml:space="preserve"> هي المسؤولة عن دراسة المبادئ العامة للترقيم والتسمية والعنونة وتحديد الهوية </w:t>
      </w:r>
      <w:r w:rsidRPr="00410333">
        <w:rPr>
          <w:rFonts w:hint="eastAsia"/>
          <w:rtl/>
        </w:rPr>
        <w:t>والتسيير</w:t>
      </w:r>
      <w:r w:rsidRPr="00410333">
        <w:rPr>
          <w:rtl/>
        </w:rPr>
        <w:t xml:space="preserve"> في </w:t>
      </w:r>
      <w:r w:rsidRPr="00410333">
        <w:rPr>
          <w:rFonts w:hint="eastAsia"/>
          <w:rtl/>
        </w:rPr>
        <w:t>جميع</w:t>
      </w:r>
      <w:r w:rsidRPr="00410333">
        <w:rPr>
          <w:rtl/>
        </w:rPr>
        <w:t xml:space="preserve"> </w:t>
      </w:r>
      <w:r w:rsidRPr="00410333">
        <w:rPr>
          <w:rFonts w:hint="eastAsia"/>
          <w:rtl/>
        </w:rPr>
        <w:t>أنواع</w:t>
      </w:r>
      <w:r w:rsidRPr="00410333">
        <w:rPr>
          <w:rtl/>
        </w:rPr>
        <w:t xml:space="preserve"> </w:t>
      </w:r>
      <w:r w:rsidRPr="00410333">
        <w:rPr>
          <w:rFonts w:hint="eastAsia"/>
          <w:rtl/>
        </w:rPr>
        <w:t>الشبكات،</w:t>
      </w:r>
      <w:r w:rsidRPr="00410333">
        <w:rPr>
          <w:rtl/>
        </w:rPr>
        <w:t xml:space="preserve"> </w:t>
      </w:r>
      <w:r w:rsidRPr="00410333">
        <w:rPr>
          <w:rFonts w:hint="eastAsia"/>
          <w:rtl/>
        </w:rPr>
        <w:t>وإعدادها</w:t>
      </w:r>
      <w:r w:rsidRPr="00410333">
        <w:rPr>
          <w:rtl/>
        </w:rPr>
        <w:t xml:space="preserve"> </w:t>
      </w:r>
      <w:r w:rsidRPr="00410333">
        <w:rPr>
          <w:rFonts w:hint="eastAsia"/>
          <w:rtl/>
        </w:rPr>
        <w:t>والتوصية</w:t>
      </w:r>
      <w:r w:rsidRPr="00410333">
        <w:rPr>
          <w:rtl/>
        </w:rPr>
        <w:t xml:space="preserve"> </w:t>
      </w:r>
      <w:r w:rsidRPr="00410333">
        <w:rPr>
          <w:rFonts w:hint="eastAsia"/>
          <w:rtl/>
        </w:rPr>
        <w:t>بها</w:t>
      </w:r>
      <w:r w:rsidRPr="00410333">
        <w:rPr>
          <w:rtl/>
        </w:rPr>
        <w:t>.</w:t>
      </w:r>
    </w:p>
    <w:p w14:paraId="24A30DD5" w14:textId="77777777" w:rsidR="000449FE" w:rsidRPr="00410333" w:rsidRDefault="000449FE" w:rsidP="000449FE">
      <w:pPr>
        <w:rPr>
          <w:rtl/>
        </w:rPr>
      </w:pPr>
      <w:r w:rsidRPr="00410333">
        <w:rPr>
          <w:rFonts w:hint="eastAsia"/>
          <w:rtl/>
        </w:rPr>
        <w:t>وينبغي</w:t>
      </w:r>
      <w:r w:rsidRPr="00410333">
        <w:rPr>
          <w:rtl/>
        </w:rPr>
        <w:t xml:space="preserve"> </w:t>
      </w:r>
      <w:r w:rsidRPr="00410333">
        <w:rPr>
          <w:rFonts w:hint="eastAsia"/>
          <w:rtl/>
        </w:rPr>
        <w:t>أن</w:t>
      </w:r>
      <w:r w:rsidRPr="00410333">
        <w:rPr>
          <w:rtl/>
        </w:rPr>
        <w:t xml:space="preserve"> </w:t>
      </w:r>
      <w:r w:rsidRPr="00410333">
        <w:rPr>
          <w:rFonts w:hint="eastAsia"/>
          <w:rtl/>
        </w:rPr>
        <w:t>يقدم</w:t>
      </w:r>
      <w:r w:rsidRPr="00410333">
        <w:rPr>
          <w:rtl/>
        </w:rPr>
        <w:t xml:space="preserve"> </w:t>
      </w:r>
      <w:r w:rsidRPr="00410333">
        <w:rPr>
          <w:rFonts w:hint="eastAsia"/>
          <w:rtl/>
        </w:rPr>
        <w:t>رئيس</w:t>
      </w:r>
      <w:r w:rsidRPr="00410333">
        <w:rPr>
          <w:rtl/>
        </w:rPr>
        <w:t xml:space="preserve"> </w:t>
      </w:r>
      <w:r w:rsidRPr="00410333">
        <w:rPr>
          <w:rFonts w:hint="eastAsia"/>
          <w:rtl/>
        </w:rPr>
        <w:t>لجنة</w:t>
      </w:r>
      <w:r w:rsidRPr="00410333">
        <w:rPr>
          <w:rtl/>
        </w:rPr>
        <w:t xml:space="preserve"> </w:t>
      </w:r>
      <w:r w:rsidRPr="00410333">
        <w:rPr>
          <w:rFonts w:hint="eastAsia"/>
          <w:rtl/>
        </w:rPr>
        <w:t>الدراسات </w:t>
      </w:r>
      <w:r w:rsidRPr="00410333">
        <w:t>2</w:t>
      </w:r>
      <w:r w:rsidRPr="00410333">
        <w:rPr>
          <w:rtl/>
        </w:rPr>
        <w:t xml:space="preserve"> (أو الممثل الذي يفوضه، عند اللزوم)، بالتشاور مع المشاركين في لجنة الدراسات</w:t>
      </w:r>
      <w:r w:rsidRPr="00410333">
        <w:rPr>
          <w:rFonts w:hint="eastAsia"/>
          <w:rtl/>
        </w:rPr>
        <w:t> </w:t>
      </w:r>
      <w:r w:rsidRPr="00410333">
        <w:t>2</w:t>
      </w:r>
      <w:r w:rsidRPr="00410333">
        <w:rPr>
          <w:rFonts w:hint="eastAsia"/>
          <w:rtl/>
        </w:rPr>
        <w:t>،</w:t>
      </w:r>
      <w:r w:rsidRPr="00410333">
        <w:rPr>
          <w:rtl/>
        </w:rPr>
        <w:t xml:space="preserve"> المشورة التقنية إلى مدير مكتب تقييس الاتصالات فيما يتعلق بالمبادئ العامة للترقيم والتسمية والعنونة وتحديد الهوية </w:t>
      </w:r>
      <w:r w:rsidRPr="00410333">
        <w:rPr>
          <w:rFonts w:hint="eastAsia"/>
          <w:rtl/>
        </w:rPr>
        <w:t>والتسيير</w:t>
      </w:r>
      <w:r w:rsidRPr="00410333">
        <w:rPr>
          <w:rtl/>
        </w:rPr>
        <w:t xml:space="preserve"> </w:t>
      </w:r>
      <w:r w:rsidRPr="00410333">
        <w:rPr>
          <w:rFonts w:hint="eastAsia"/>
          <w:rtl/>
        </w:rPr>
        <w:t>وتأثير</w:t>
      </w:r>
      <w:r w:rsidRPr="00410333">
        <w:rPr>
          <w:rtl/>
        </w:rPr>
        <w:t xml:space="preserve"> </w:t>
      </w:r>
      <w:r w:rsidRPr="00410333">
        <w:rPr>
          <w:rFonts w:hint="eastAsia"/>
          <w:rtl/>
        </w:rPr>
        <w:t>ذلك</w:t>
      </w:r>
      <w:r w:rsidRPr="00410333">
        <w:rPr>
          <w:rtl/>
        </w:rPr>
        <w:t xml:space="preserve"> </w:t>
      </w:r>
      <w:r w:rsidRPr="00410333">
        <w:rPr>
          <w:rFonts w:hint="eastAsia"/>
          <w:rtl/>
        </w:rPr>
        <w:t>على</w:t>
      </w:r>
      <w:r w:rsidRPr="00410333">
        <w:rPr>
          <w:rtl/>
        </w:rPr>
        <w:t xml:space="preserve"> </w:t>
      </w:r>
      <w:r w:rsidRPr="00410333">
        <w:rPr>
          <w:rFonts w:hint="eastAsia"/>
          <w:rtl/>
        </w:rPr>
        <w:t>تخصيص</w:t>
      </w:r>
      <w:r w:rsidRPr="00410333">
        <w:rPr>
          <w:rtl/>
        </w:rPr>
        <w:t xml:space="preserve"> </w:t>
      </w:r>
      <w:r w:rsidRPr="00410333">
        <w:rPr>
          <w:rFonts w:hint="eastAsia"/>
          <w:rtl/>
        </w:rPr>
        <w:t>الشفرات</w:t>
      </w:r>
      <w:r w:rsidRPr="00410333">
        <w:rPr>
          <w:rtl/>
        </w:rPr>
        <w:t xml:space="preserve"> </w:t>
      </w:r>
      <w:r w:rsidRPr="00410333">
        <w:rPr>
          <w:rFonts w:hint="eastAsia"/>
          <w:rtl/>
        </w:rPr>
        <w:t>الدولية</w:t>
      </w:r>
      <w:r w:rsidRPr="00410333">
        <w:rPr>
          <w:rtl/>
        </w:rPr>
        <w:t>.</w:t>
      </w:r>
    </w:p>
    <w:p w14:paraId="1E565D2D" w14:textId="77777777" w:rsidR="000449FE" w:rsidRPr="00410333" w:rsidRDefault="000449FE" w:rsidP="000449FE">
      <w:pPr>
        <w:rPr>
          <w:rtl/>
        </w:rPr>
      </w:pPr>
      <w:r w:rsidRPr="00410333">
        <w:rPr>
          <w:rFonts w:hint="eastAsia"/>
          <w:rtl/>
        </w:rPr>
        <w:t>وينبغي</w:t>
      </w:r>
      <w:r w:rsidRPr="00410333">
        <w:rPr>
          <w:rtl/>
        </w:rPr>
        <w:t xml:space="preserve"> </w:t>
      </w:r>
      <w:r w:rsidRPr="00410333">
        <w:rPr>
          <w:rFonts w:hint="eastAsia"/>
          <w:rtl/>
        </w:rPr>
        <w:t>أن</w:t>
      </w:r>
      <w:r w:rsidRPr="00410333">
        <w:rPr>
          <w:rtl/>
        </w:rPr>
        <w:t xml:space="preserve"> </w:t>
      </w:r>
      <w:r w:rsidRPr="00410333">
        <w:rPr>
          <w:rFonts w:hint="eastAsia"/>
          <w:rtl/>
        </w:rPr>
        <w:t>تزود</w:t>
      </w:r>
      <w:r w:rsidRPr="00410333">
        <w:rPr>
          <w:rtl/>
        </w:rPr>
        <w:t xml:space="preserve"> </w:t>
      </w:r>
      <w:r w:rsidRPr="00410333">
        <w:rPr>
          <w:rFonts w:hint="eastAsia"/>
          <w:rtl/>
        </w:rPr>
        <w:t>لجنة</w:t>
      </w:r>
      <w:r w:rsidRPr="00410333">
        <w:rPr>
          <w:rtl/>
        </w:rPr>
        <w:t xml:space="preserve"> </w:t>
      </w:r>
      <w:r w:rsidRPr="00410333">
        <w:rPr>
          <w:rFonts w:hint="eastAsia"/>
          <w:rtl/>
        </w:rPr>
        <w:t>الدراسات </w:t>
      </w:r>
      <w:r w:rsidRPr="00410333">
        <w:t>2</w:t>
      </w:r>
      <w:r w:rsidRPr="00410333">
        <w:rPr>
          <w:rtl/>
        </w:rPr>
        <w:t xml:space="preserve"> مدير مكتب تقييس الاتصالات بالمشورة بشأن الجوانب التقنية والوظيفية والتشغيلية في تخصيص الموارد الدولية للترقيم والعنونة وإعادة تخصيصها واستعادتها، طبقاً للتوصيات ذات الصلة من السلسلة</w:t>
      </w:r>
      <w:r w:rsidRPr="00410333">
        <w:rPr>
          <w:rFonts w:hint="eastAsia"/>
          <w:rtl/>
        </w:rPr>
        <w:t> </w:t>
      </w:r>
      <w:r w:rsidRPr="00410333">
        <w:t>ITU</w:t>
      </w:r>
      <w:r w:rsidRPr="00410333">
        <w:noBreakHyphen/>
        <w:t>T E</w:t>
      </w:r>
      <w:r w:rsidRPr="00410333">
        <w:rPr>
          <w:rtl/>
        </w:rPr>
        <w:t xml:space="preserve"> والسلسلة</w:t>
      </w:r>
      <w:r w:rsidRPr="00410333">
        <w:rPr>
          <w:rFonts w:hint="eastAsia"/>
          <w:rtl/>
        </w:rPr>
        <w:t> </w:t>
      </w:r>
      <w:r w:rsidRPr="00410333">
        <w:t>ITU</w:t>
      </w:r>
      <w:r w:rsidRPr="00410333">
        <w:noBreakHyphen/>
        <w:t>T F</w:t>
      </w:r>
      <w:r w:rsidRPr="00410333">
        <w:rPr>
          <w:rtl/>
        </w:rPr>
        <w:t xml:space="preserve"> مع مراعاة النتائج التي تسفر عنها الدراسات الجارية.</w:t>
      </w:r>
    </w:p>
    <w:p w14:paraId="7241550C" w14:textId="77777777" w:rsidR="000449FE" w:rsidRPr="00410333" w:rsidRDefault="000449FE" w:rsidP="000449FE">
      <w:pPr>
        <w:rPr>
          <w:rtl/>
        </w:rPr>
      </w:pPr>
      <w:r w:rsidRPr="00410333">
        <w:rPr>
          <w:rFonts w:hint="eastAsia"/>
          <w:rtl/>
        </w:rPr>
        <w:t>وينبغي</w:t>
      </w:r>
      <w:r w:rsidRPr="00410333">
        <w:rPr>
          <w:rtl/>
        </w:rPr>
        <w:t xml:space="preserve"> أن توصي لجنة الدراسات </w:t>
      </w:r>
      <w:r w:rsidRPr="00410333">
        <w:t>2</w:t>
      </w:r>
      <w:r w:rsidRPr="00410333">
        <w:rPr>
          <w:rtl/>
        </w:rPr>
        <w:t xml:space="preserve"> بالإجراءات الواجب اتخاذها لضمان الأداء التشغيلي لجميع الشبكات (بما في ذلك إدارة</w:t>
      </w:r>
      <w:r w:rsidRPr="00410333">
        <w:rPr>
          <w:rFonts w:hint="eastAsia"/>
          <w:rtl/>
        </w:rPr>
        <w:t> الشبكات</w:t>
      </w:r>
      <w:r w:rsidRPr="00410333">
        <w:rPr>
          <w:rtl/>
        </w:rPr>
        <w:t xml:space="preserve">) من أجل تلبية متطلبات </w:t>
      </w:r>
      <w:r w:rsidRPr="00410333">
        <w:rPr>
          <w:rFonts w:hint="eastAsia"/>
          <w:rtl/>
          <w:lang w:bidi="ar-EG"/>
        </w:rPr>
        <w:t>أداء</w:t>
      </w:r>
      <w:r w:rsidRPr="00410333">
        <w:rPr>
          <w:rtl/>
          <w:lang w:bidi="ar-EG"/>
        </w:rPr>
        <w:t xml:space="preserve"> الشبكات </w:t>
      </w:r>
      <w:r w:rsidRPr="00410333">
        <w:rPr>
          <w:rFonts w:hint="eastAsia"/>
          <w:rtl/>
        </w:rPr>
        <w:t>أثناء</w:t>
      </w:r>
      <w:r w:rsidRPr="00410333">
        <w:rPr>
          <w:rtl/>
        </w:rPr>
        <w:t xml:space="preserve"> </w:t>
      </w:r>
      <w:r w:rsidRPr="00410333">
        <w:rPr>
          <w:rFonts w:hint="eastAsia"/>
          <w:rtl/>
        </w:rPr>
        <w:t>الخدمة</w:t>
      </w:r>
      <w:r w:rsidRPr="00410333">
        <w:rPr>
          <w:rtl/>
        </w:rPr>
        <w:t xml:space="preserve"> </w:t>
      </w:r>
      <w:r w:rsidRPr="00410333">
        <w:rPr>
          <w:rFonts w:hint="eastAsia"/>
          <w:rtl/>
        </w:rPr>
        <w:t>وجودة</w:t>
      </w:r>
      <w:r w:rsidRPr="00410333">
        <w:rPr>
          <w:rtl/>
        </w:rPr>
        <w:t xml:space="preserve"> </w:t>
      </w:r>
      <w:r w:rsidRPr="00410333">
        <w:rPr>
          <w:rFonts w:hint="eastAsia"/>
          <w:rtl/>
        </w:rPr>
        <w:t>الخدمة</w:t>
      </w:r>
      <w:r w:rsidRPr="00410333">
        <w:rPr>
          <w:rtl/>
        </w:rPr>
        <w:t>.</w:t>
      </w:r>
    </w:p>
    <w:p w14:paraId="4F68950F" w14:textId="77777777" w:rsidR="000449FE" w:rsidRPr="007004E0" w:rsidRDefault="000449FE" w:rsidP="000449FE">
      <w:pPr>
        <w:rPr>
          <w:spacing w:val="-2"/>
          <w:rtl/>
          <w:lang w:bidi="ar-EG"/>
        </w:rPr>
      </w:pPr>
      <w:r w:rsidRPr="007004E0">
        <w:rPr>
          <w:rFonts w:hint="eastAsia"/>
          <w:spacing w:val="-2"/>
          <w:rtl/>
          <w:lang w:bidi="ar-EG"/>
        </w:rPr>
        <w:t>وتكون</w:t>
      </w:r>
      <w:r w:rsidRPr="007004E0">
        <w:rPr>
          <w:spacing w:val="-2"/>
          <w:rtl/>
          <w:lang w:bidi="ar-EG"/>
        </w:rPr>
        <w:t xml:space="preserve"> </w:t>
      </w:r>
      <w:r w:rsidRPr="007004E0">
        <w:rPr>
          <w:rFonts w:hint="eastAsia"/>
          <w:spacing w:val="-2"/>
          <w:rtl/>
          <w:lang w:bidi="ar-EG"/>
        </w:rPr>
        <w:t>لجنة</w:t>
      </w:r>
      <w:r w:rsidRPr="007004E0">
        <w:rPr>
          <w:spacing w:val="-2"/>
          <w:rtl/>
          <w:lang w:bidi="ar-EG"/>
        </w:rPr>
        <w:t xml:space="preserve"> </w:t>
      </w:r>
      <w:r w:rsidRPr="007004E0">
        <w:rPr>
          <w:rFonts w:hint="eastAsia"/>
          <w:spacing w:val="-2"/>
          <w:rtl/>
          <w:lang w:bidi="ar-EG"/>
        </w:rPr>
        <w:t>الدراسات </w:t>
      </w:r>
      <w:r w:rsidRPr="007004E0">
        <w:rPr>
          <w:spacing w:val="-2"/>
          <w:lang w:bidi="ar-EG"/>
        </w:rPr>
        <w:t>2</w:t>
      </w:r>
      <w:r w:rsidRPr="007004E0">
        <w:rPr>
          <w:rFonts w:hint="eastAsia"/>
          <w:spacing w:val="-2"/>
          <w:rtl/>
          <w:lang w:bidi="ar-EG"/>
        </w:rPr>
        <w:t>،</w:t>
      </w:r>
      <w:r w:rsidRPr="007004E0">
        <w:rPr>
          <w:spacing w:val="-2"/>
          <w:rtl/>
          <w:lang w:bidi="ar-EG"/>
        </w:rPr>
        <w:t xml:space="preserve"> </w:t>
      </w:r>
      <w:r w:rsidRPr="007004E0">
        <w:rPr>
          <w:rFonts w:hint="eastAsia"/>
          <w:spacing w:val="-2"/>
          <w:rtl/>
          <w:lang w:bidi="ar-EG"/>
        </w:rPr>
        <w:t>بصفتها</w:t>
      </w:r>
      <w:r w:rsidRPr="007004E0">
        <w:rPr>
          <w:spacing w:val="-2"/>
          <w:rtl/>
          <w:lang w:bidi="ar-EG"/>
        </w:rPr>
        <w:t xml:space="preserve"> </w:t>
      </w:r>
      <w:r w:rsidRPr="007004E0">
        <w:rPr>
          <w:rFonts w:hint="eastAsia"/>
          <w:spacing w:val="-2"/>
          <w:rtl/>
          <w:lang w:bidi="ar-EG"/>
        </w:rPr>
        <w:t>لجنة</w:t>
      </w:r>
      <w:r w:rsidRPr="007004E0">
        <w:rPr>
          <w:spacing w:val="-2"/>
          <w:rtl/>
          <w:lang w:bidi="ar-EG"/>
        </w:rPr>
        <w:t xml:space="preserve"> </w:t>
      </w:r>
      <w:r w:rsidRPr="007004E0">
        <w:rPr>
          <w:rFonts w:hint="eastAsia"/>
          <w:spacing w:val="-2"/>
          <w:rtl/>
          <w:lang w:bidi="ar-EG"/>
        </w:rPr>
        <w:t>الدراسات</w:t>
      </w:r>
      <w:r w:rsidRPr="007004E0">
        <w:rPr>
          <w:spacing w:val="-2"/>
          <w:rtl/>
          <w:lang w:bidi="ar-EG"/>
        </w:rPr>
        <w:t xml:space="preserve"> </w:t>
      </w:r>
      <w:r w:rsidRPr="007004E0">
        <w:rPr>
          <w:rFonts w:hint="eastAsia"/>
          <w:spacing w:val="-2"/>
          <w:rtl/>
          <w:lang w:bidi="ar-EG"/>
        </w:rPr>
        <w:t>الرئيسية</w:t>
      </w:r>
      <w:r w:rsidRPr="007004E0">
        <w:rPr>
          <w:spacing w:val="-2"/>
          <w:rtl/>
          <w:lang w:bidi="ar-EG"/>
        </w:rPr>
        <w:t xml:space="preserve"> </w:t>
      </w:r>
      <w:r w:rsidRPr="007004E0">
        <w:rPr>
          <w:rFonts w:hint="eastAsia"/>
          <w:spacing w:val="-2"/>
          <w:rtl/>
          <w:lang w:bidi="ar-EG"/>
        </w:rPr>
        <w:t>المعنية</w:t>
      </w:r>
      <w:r w:rsidRPr="007004E0">
        <w:rPr>
          <w:spacing w:val="-2"/>
          <w:rtl/>
          <w:lang w:bidi="ar-EG"/>
        </w:rPr>
        <w:t xml:space="preserve"> </w:t>
      </w:r>
      <w:r w:rsidRPr="007004E0">
        <w:rPr>
          <w:rFonts w:hint="eastAsia"/>
          <w:spacing w:val="-2"/>
          <w:rtl/>
          <w:lang w:bidi="ar-EG"/>
        </w:rPr>
        <w:t>بإدارة</w:t>
      </w:r>
      <w:r w:rsidRPr="007004E0">
        <w:rPr>
          <w:spacing w:val="-2"/>
          <w:rtl/>
          <w:lang w:bidi="ar-EG"/>
        </w:rPr>
        <w:t xml:space="preserve"> </w:t>
      </w:r>
      <w:r w:rsidRPr="007004E0">
        <w:rPr>
          <w:rFonts w:hint="eastAsia"/>
          <w:spacing w:val="-2"/>
          <w:rtl/>
          <w:lang w:bidi="ar-EG"/>
        </w:rPr>
        <w:t>الاتصالات،</w:t>
      </w:r>
      <w:r w:rsidRPr="007004E0">
        <w:rPr>
          <w:spacing w:val="-2"/>
          <w:rtl/>
          <w:lang w:bidi="ar-EG"/>
        </w:rPr>
        <w:t xml:space="preserve"> </w:t>
      </w:r>
      <w:r w:rsidRPr="007004E0">
        <w:rPr>
          <w:rFonts w:hint="eastAsia"/>
          <w:spacing w:val="-2"/>
          <w:rtl/>
          <w:lang w:bidi="ar-EG"/>
        </w:rPr>
        <w:t>مسؤولة</w:t>
      </w:r>
      <w:r w:rsidRPr="007004E0">
        <w:rPr>
          <w:spacing w:val="-2"/>
          <w:rtl/>
          <w:lang w:bidi="ar-EG"/>
        </w:rPr>
        <w:t xml:space="preserve"> </w:t>
      </w:r>
      <w:r w:rsidRPr="007004E0">
        <w:rPr>
          <w:rFonts w:hint="eastAsia"/>
          <w:spacing w:val="-2"/>
          <w:rtl/>
          <w:lang w:bidi="ar-EG"/>
        </w:rPr>
        <w:t>كذلك</w:t>
      </w:r>
      <w:r w:rsidRPr="007004E0">
        <w:rPr>
          <w:spacing w:val="-2"/>
          <w:rtl/>
          <w:lang w:bidi="ar-EG"/>
        </w:rPr>
        <w:t xml:space="preserve"> </w:t>
      </w:r>
      <w:r w:rsidRPr="007004E0">
        <w:rPr>
          <w:rFonts w:hint="eastAsia"/>
          <w:spacing w:val="-2"/>
          <w:rtl/>
          <w:lang w:bidi="ar-EG"/>
        </w:rPr>
        <w:t>عن</w:t>
      </w:r>
      <w:r w:rsidRPr="007004E0">
        <w:rPr>
          <w:spacing w:val="-2"/>
          <w:rtl/>
          <w:lang w:bidi="ar-EG"/>
        </w:rPr>
        <w:t xml:space="preserve"> </w:t>
      </w:r>
      <w:r w:rsidRPr="007004E0">
        <w:rPr>
          <w:rFonts w:hint="eastAsia"/>
          <w:spacing w:val="-2"/>
          <w:rtl/>
          <w:lang w:bidi="ar-EG"/>
        </w:rPr>
        <w:t>إعداد</w:t>
      </w:r>
      <w:r w:rsidRPr="007004E0">
        <w:rPr>
          <w:spacing w:val="-2"/>
          <w:rtl/>
          <w:lang w:bidi="ar-EG"/>
        </w:rPr>
        <w:t xml:space="preserve"> </w:t>
      </w:r>
      <w:r w:rsidRPr="007004E0">
        <w:rPr>
          <w:rFonts w:hint="eastAsia"/>
          <w:spacing w:val="-2"/>
          <w:rtl/>
          <w:lang w:bidi="ar-EG"/>
        </w:rPr>
        <w:t>وتحديث</w:t>
      </w:r>
      <w:r w:rsidRPr="007004E0">
        <w:rPr>
          <w:spacing w:val="-2"/>
          <w:rtl/>
          <w:lang w:bidi="ar-EG"/>
        </w:rPr>
        <w:t xml:space="preserve"> </w:t>
      </w:r>
      <w:r w:rsidRPr="007004E0">
        <w:rPr>
          <w:rFonts w:hint="eastAsia"/>
          <w:spacing w:val="-2"/>
          <w:rtl/>
          <w:lang w:bidi="ar-EG"/>
        </w:rPr>
        <w:t>خطة</w:t>
      </w:r>
      <w:r w:rsidRPr="007004E0">
        <w:rPr>
          <w:spacing w:val="-2"/>
          <w:rtl/>
          <w:lang w:bidi="ar-EG"/>
        </w:rPr>
        <w:t xml:space="preserve"> </w:t>
      </w:r>
      <w:r w:rsidRPr="007004E0">
        <w:rPr>
          <w:rFonts w:hint="eastAsia"/>
          <w:spacing w:val="-2"/>
          <w:rtl/>
          <w:lang w:bidi="ar-EG"/>
        </w:rPr>
        <w:t>عمل</w:t>
      </w:r>
      <w:r w:rsidRPr="007004E0">
        <w:rPr>
          <w:spacing w:val="-2"/>
          <w:rtl/>
          <w:lang w:bidi="ar-EG"/>
        </w:rPr>
        <w:t xml:space="preserve"> </w:t>
      </w:r>
      <w:r w:rsidRPr="007004E0">
        <w:rPr>
          <w:rFonts w:hint="eastAsia"/>
          <w:spacing w:val="-2"/>
          <w:rtl/>
          <w:lang w:bidi="ar-EG"/>
        </w:rPr>
        <w:t>متناسقة</w:t>
      </w:r>
      <w:r w:rsidRPr="007004E0">
        <w:rPr>
          <w:spacing w:val="-2"/>
          <w:rtl/>
          <w:lang w:bidi="ar-EG"/>
        </w:rPr>
        <w:t xml:space="preserve"> </w:t>
      </w:r>
      <w:r w:rsidRPr="007004E0">
        <w:rPr>
          <w:rFonts w:hint="eastAsia"/>
          <w:spacing w:val="-2"/>
          <w:rtl/>
          <w:lang w:bidi="ar-EG"/>
        </w:rPr>
        <w:t>لقطاع</w:t>
      </w:r>
      <w:r w:rsidRPr="007004E0">
        <w:rPr>
          <w:spacing w:val="-2"/>
          <w:rtl/>
          <w:lang w:bidi="ar-EG"/>
        </w:rPr>
        <w:t xml:space="preserve"> </w:t>
      </w:r>
      <w:r w:rsidRPr="007004E0">
        <w:rPr>
          <w:rFonts w:hint="eastAsia"/>
          <w:spacing w:val="-2"/>
          <w:rtl/>
          <w:lang w:bidi="ar-EG"/>
        </w:rPr>
        <w:t>التقييس</w:t>
      </w:r>
      <w:r w:rsidRPr="007004E0">
        <w:rPr>
          <w:spacing w:val="-2"/>
          <w:rtl/>
          <w:lang w:bidi="ar-EG"/>
        </w:rPr>
        <w:t xml:space="preserve"> </w:t>
      </w:r>
      <w:r w:rsidRPr="007004E0">
        <w:rPr>
          <w:rFonts w:hint="eastAsia"/>
          <w:spacing w:val="-2"/>
          <w:rtl/>
          <w:lang w:bidi="ar-EG"/>
        </w:rPr>
        <w:t>بشأن</w:t>
      </w:r>
      <w:r w:rsidRPr="007004E0">
        <w:rPr>
          <w:spacing w:val="-2"/>
          <w:rtl/>
          <w:lang w:bidi="ar-EG"/>
        </w:rPr>
        <w:t xml:space="preserve"> </w:t>
      </w:r>
      <w:r w:rsidRPr="007004E0">
        <w:rPr>
          <w:rFonts w:hint="eastAsia"/>
          <w:spacing w:val="-2"/>
          <w:rtl/>
          <w:lang w:bidi="ar-EG"/>
        </w:rPr>
        <w:t>إدارة</w:t>
      </w:r>
      <w:r w:rsidRPr="007004E0">
        <w:rPr>
          <w:spacing w:val="-2"/>
          <w:rtl/>
          <w:lang w:bidi="ar-EG"/>
        </w:rPr>
        <w:t xml:space="preserve"> </w:t>
      </w:r>
      <w:r w:rsidRPr="007004E0">
        <w:rPr>
          <w:rFonts w:hint="eastAsia"/>
          <w:spacing w:val="-2"/>
          <w:rtl/>
          <w:lang w:bidi="ar-EG"/>
        </w:rPr>
        <w:t>الاتصالات</w:t>
      </w:r>
      <w:r w:rsidRPr="007004E0">
        <w:rPr>
          <w:spacing w:val="-2"/>
          <w:rtl/>
          <w:lang w:bidi="ar-EG"/>
        </w:rPr>
        <w:t xml:space="preserve"> </w:t>
      </w:r>
      <w:r w:rsidRPr="007004E0">
        <w:rPr>
          <w:rFonts w:hint="eastAsia"/>
          <w:spacing w:val="-2"/>
          <w:rtl/>
          <w:lang w:bidi="ar-EG"/>
        </w:rPr>
        <w:t>وتشغيلها</w:t>
      </w:r>
      <w:r w:rsidRPr="007004E0">
        <w:rPr>
          <w:spacing w:val="-2"/>
          <w:rtl/>
          <w:lang w:bidi="ar-EG"/>
        </w:rPr>
        <w:t xml:space="preserve"> </w:t>
      </w:r>
      <w:r w:rsidRPr="007004E0">
        <w:rPr>
          <w:rFonts w:hint="eastAsia"/>
          <w:spacing w:val="-2"/>
          <w:rtl/>
          <w:lang w:bidi="ar-EG"/>
        </w:rPr>
        <w:t>وأنشطة</w:t>
      </w:r>
      <w:r w:rsidRPr="007004E0">
        <w:rPr>
          <w:spacing w:val="-2"/>
          <w:rtl/>
          <w:lang w:bidi="ar-EG"/>
        </w:rPr>
        <w:t xml:space="preserve"> </w:t>
      </w:r>
      <w:r w:rsidRPr="007004E0">
        <w:rPr>
          <w:rFonts w:hint="eastAsia"/>
          <w:spacing w:val="-2"/>
          <w:rtl/>
          <w:lang w:bidi="ar-EG"/>
        </w:rPr>
        <w:t>التشغيل</w:t>
      </w:r>
      <w:r w:rsidRPr="007004E0">
        <w:rPr>
          <w:spacing w:val="-2"/>
          <w:rtl/>
          <w:lang w:bidi="ar-EG"/>
        </w:rPr>
        <w:t xml:space="preserve"> </w:t>
      </w:r>
      <w:r w:rsidRPr="007004E0">
        <w:rPr>
          <w:rFonts w:hint="eastAsia"/>
          <w:spacing w:val="-2"/>
          <w:rtl/>
          <w:lang w:bidi="ar-EG"/>
        </w:rPr>
        <w:t>والإدارة</w:t>
      </w:r>
      <w:r w:rsidRPr="007004E0">
        <w:rPr>
          <w:spacing w:val="-2"/>
          <w:rtl/>
          <w:lang w:bidi="ar-EG"/>
        </w:rPr>
        <w:t xml:space="preserve"> </w:t>
      </w:r>
      <w:r w:rsidRPr="007004E0">
        <w:rPr>
          <w:rFonts w:hint="eastAsia"/>
          <w:spacing w:val="-2"/>
          <w:rtl/>
          <w:lang w:bidi="ar-EG"/>
        </w:rPr>
        <w:t>والصيانة </w:t>
      </w:r>
      <w:r w:rsidRPr="007004E0">
        <w:rPr>
          <w:spacing w:val="-2"/>
          <w:lang w:bidi="ar-EG"/>
        </w:rPr>
        <w:t>(OAM)</w:t>
      </w:r>
      <w:r w:rsidRPr="007004E0">
        <w:rPr>
          <w:spacing w:val="-2"/>
          <w:rtl/>
          <w:lang w:bidi="ar-EG"/>
        </w:rPr>
        <w:t xml:space="preserve"> بالتعاون مع لجان دراسات قطاع التقييس ذات الصلة. وسينصب تركيز خطة العمل هذه بوجه خاص على الأنشطة التي تشمل نمطين من السطوح البينية:</w:t>
      </w:r>
    </w:p>
    <w:p w14:paraId="7A2B4945" w14:textId="77777777" w:rsidR="000449FE" w:rsidRPr="00410333" w:rsidRDefault="000449FE" w:rsidP="000449FE">
      <w:pPr>
        <w:pStyle w:val="enumlev1"/>
        <w:rPr>
          <w:rtl/>
        </w:rPr>
      </w:pPr>
      <w:r w:rsidRPr="006804A4">
        <w:lastRenderedPageBreak/>
        <w:sym w:font="Symbol" w:char="F0B7"/>
      </w:r>
      <w:r w:rsidRPr="00410333">
        <w:rPr>
          <w:rtl/>
        </w:rPr>
        <w:tab/>
        <w:t>سطوح بينية لحالات الخلل والتشكيل والمحاسبة والأداء وإدارة الأمن</w:t>
      </w:r>
      <w:r w:rsidRPr="00410333">
        <w:rPr>
          <w:rFonts w:hint="eastAsia"/>
          <w:rtl/>
        </w:rPr>
        <w:t> </w:t>
      </w:r>
      <w:r w:rsidRPr="00410333">
        <w:t>(FCAPS)</w:t>
      </w:r>
      <w:r w:rsidRPr="00410333">
        <w:rPr>
          <w:rtl/>
        </w:rPr>
        <w:t xml:space="preserve"> بين عناصر الشبكة وأنظمة الإدارة وفيما</w:t>
      </w:r>
      <w:r w:rsidRPr="00410333">
        <w:rPr>
          <w:rFonts w:hint="eastAsia"/>
          <w:rtl/>
        </w:rPr>
        <w:t> </w:t>
      </w:r>
      <w:r w:rsidRPr="00410333">
        <w:rPr>
          <w:rtl/>
        </w:rPr>
        <w:t>بين أنظمة الإدارة؛</w:t>
      </w:r>
    </w:p>
    <w:p w14:paraId="69A6E0B0" w14:textId="77777777" w:rsidR="000449FE" w:rsidRPr="00410333" w:rsidRDefault="000449FE" w:rsidP="000449FE">
      <w:pPr>
        <w:pStyle w:val="enumlev1"/>
        <w:rPr>
          <w:rtl/>
        </w:rPr>
      </w:pPr>
      <w:r w:rsidRPr="006804A4">
        <w:sym w:font="Symbol" w:char="F0B7"/>
      </w:r>
      <w:r w:rsidRPr="00410333">
        <w:rPr>
          <w:rtl/>
        </w:rPr>
        <w:tab/>
        <w:t>السطوح البينية للإرسال بين عناصر الشبكة.</w:t>
      </w:r>
    </w:p>
    <w:p w14:paraId="4206AD42" w14:textId="77777777" w:rsidR="000449FE" w:rsidRPr="00410333" w:rsidRDefault="000449FE" w:rsidP="000449FE">
      <w:pPr>
        <w:rPr>
          <w:rtl/>
          <w:lang w:bidi="ar-EG"/>
        </w:rPr>
      </w:pPr>
      <w:r w:rsidRPr="00410333">
        <w:rPr>
          <w:rFonts w:hint="eastAsia"/>
          <w:rtl/>
          <w:lang w:bidi="ar-EG"/>
        </w:rPr>
        <w:t>ودعماً</w:t>
      </w:r>
      <w:r w:rsidRPr="00410333">
        <w:rPr>
          <w:rtl/>
          <w:lang w:bidi="ar-EG"/>
        </w:rPr>
        <w:t xml:space="preserve"> لحلول السطوح البينية </w:t>
      </w:r>
      <w:r w:rsidRPr="00410333">
        <w:rPr>
          <w:lang w:bidi="ar-EG"/>
        </w:rPr>
        <w:t>FCAPS</w:t>
      </w:r>
      <w:r w:rsidRPr="00410333">
        <w:rPr>
          <w:rtl/>
          <w:lang w:bidi="ar-EG"/>
        </w:rPr>
        <w:t xml:space="preserve"> المقبولة في الأسواق، من شأن الدراسات التي تضطلع بها لجنة الدراسات</w:t>
      </w:r>
      <w:r w:rsidRPr="00410333">
        <w:rPr>
          <w:rFonts w:hint="eastAsia"/>
          <w:rtl/>
          <w:lang w:bidi="ar-EG"/>
        </w:rPr>
        <w:t> </w:t>
      </w:r>
      <w:r w:rsidRPr="00410333">
        <w:rPr>
          <w:lang w:bidi="ar-EG"/>
        </w:rPr>
        <w:t>2</w:t>
      </w:r>
      <w:r w:rsidRPr="00410333">
        <w:rPr>
          <w:rtl/>
          <w:lang w:bidi="ar-EG"/>
        </w:rPr>
        <w:t xml:space="preserve"> أن تحدد متطلبات موردي الخدمات ومشغلي الشبكات وأولويات إدارة الاتصالات وتواصل تطوير إطار إدارة الاتصالات القائم حالياً على شبكة إدارة الاتصالات</w:t>
      </w:r>
      <w:r w:rsidRPr="00410333">
        <w:rPr>
          <w:rFonts w:hint="eastAsia"/>
          <w:rtl/>
          <w:lang w:bidi="ar-EG"/>
        </w:rPr>
        <w:t> </w:t>
      </w:r>
      <w:r w:rsidRPr="00410333">
        <w:rPr>
          <w:lang w:bidi="ar-EG"/>
        </w:rPr>
        <w:t>(TMN)</w:t>
      </w:r>
      <w:r w:rsidRPr="00410333">
        <w:rPr>
          <w:rtl/>
          <w:lang w:bidi="ar-EG"/>
        </w:rPr>
        <w:t xml:space="preserve"> ومفاهيم شبكات الجيل التالي</w:t>
      </w:r>
      <w:r w:rsidRPr="00410333">
        <w:rPr>
          <w:rFonts w:hint="cs"/>
          <w:rtl/>
          <w:lang w:bidi="ar-EG"/>
        </w:rPr>
        <w:t xml:space="preserve"> </w:t>
      </w:r>
      <w:r w:rsidRPr="00410333">
        <w:rPr>
          <w:rtl/>
        </w:rPr>
        <w:t xml:space="preserve">والشبكات المعرفة بالبرمجيات </w:t>
      </w:r>
      <w:r w:rsidRPr="00410333">
        <w:rPr>
          <w:lang w:bidi="ar-EG"/>
        </w:rPr>
        <w:t>(SDN)</w:t>
      </w:r>
      <w:r w:rsidRPr="00410333">
        <w:rPr>
          <w:rFonts w:hint="cs"/>
          <w:rtl/>
          <w:lang w:bidi="ar-EG"/>
        </w:rPr>
        <w:t>، وتعالج إدارة شبكات الجيل التالي</w:t>
      </w:r>
      <w:r w:rsidRPr="00410333">
        <w:rPr>
          <w:rFonts w:hint="eastAsia"/>
          <w:rtl/>
          <w:lang w:bidi="ar-EG"/>
        </w:rPr>
        <w:t>،</w:t>
      </w:r>
      <w:r w:rsidRPr="00410333">
        <w:rPr>
          <w:rtl/>
          <w:lang w:bidi="ar-EG"/>
        </w:rPr>
        <w:t xml:space="preserve"> </w:t>
      </w:r>
      <w:r w:rsidRPr="00410333">
        <w:rPr>
          <w:rFonts w:hint="cs"/>
          <w:rtl/>
          <w:lang w:bidi="ar-EG"/>
        </w:rPr>
        <w:t>و</w:t>
      </w:r>
      <w:r w:rsidRPr="00410333">
        <w:rPr>
          <w:rtl/>
        </w:rPr>
        <w:t xml:space="preserve">الحوسبة السحابية </w:t>
      </w:r>
      <w:r w:rsidRPr="00410333">
        <w:rPr>
          <w:rFonts w:hint="eastAsia"/>
          <w:rtl/>
        </w:rPr>
        <w:t>و</w:t>
      </w:r>
      <w:r w:rsidRPr="00410333">
        <w:rPr>
          <w:rtl/>
        </w:rPr>
        <w:t>شبكات المستقبل</w:t>
      </w:r>
      <w:r w:rsidRPr="00410333">
        <w:rPr>
          <w:rFonts w:hint="cs"/>
          <w:rtl/>
        </w:rPr>
        <w:t xml:space="preserve"> </w:t>
      </w:r>
      <w:r w:rsidRPr="00410333">
        <w:t>(FN)</w:t>
      </w:r>
      <w:r w:rsidRPr="00410333">
        <w:rPr>
          <w:rtl/>
        </w:rPr>
        <w:t xml:space="preserve"> والشبكات المعرفة بالبرمجيات </w:t>
      </w:r>
      <w:r w:rsidRPr="00410333">
        <w:rPr>
          <w:rFonts w:hint="eastAsia"/>
          <w:rtl/>
        </w:rPr>
        <w:t>و</w:t>
      </w:r>
      <w:r w:rsidRPr="00410333">
        <w:rPr>
          <w:rtl/>
        </w:rPr>
        <w:t>الاتصالات المتنقلة الدولية</w:t>
      </w:r>
      <w:r w:rsidRPr="00410333">
        <w:rPr>
          <w:rtl/>
        </w:rPr>
        <w:noBreakHyphen/>
      </w:r>
      <w:r w:rsidRPr="00410333">
        <w:t>2020</w:t>
      </w:r>
      <w:r w:rsidRPr="00410333">
        <w:rPr>
          <w:rFonts w:hint="cs"/>
          <w:rtl/>
        </w:rPr>
        <w:t>.</w:t>
      </w:r>
    </w:p>
    <w:p w14:paraId="15319758" w14:textId="77777777" w:rsidR="000449FE" w:rsidRPr="00410333" w:rsidRDefault="000449FE" w:rsidP="000449FE">
      <w:pPr>
        <w:rPr>
          <w:rtl/>
          <w:lang w:bidi="ar-EG"/>
        </w:rPr>
      </w:pPr>
      <w:r w:rsidRPr="00410333">
        <w:rPr>
          <w:rFonts w:hint="eastAsia"/>
          <w:rtl/>
          <w:lang w:bidi="ar-EG"/>
        </w:rPr>
        <w:t>وتحدد</w:t>
      </w:r>
      <w:r w:rsidRPr="00410333">
        <w:rPr>
          <w:rtl/>
          <w:lang w:bidi="ar-EG"/>
        </w:rPr>
        <w:t xml:space="preserve"> لجنة الدراسات </w:t>
      </w:r>
      <w:r w:rsidRPr="00410333">
        <w:rPr>
          <w:lang w:val="fr-CH" w:bidi="ar-EG"/>
        </w:rPr>
        <w:t>2</w:t>
      </w:r>
      <w:r w:rsidRPr="00410333">
        <w:rPr>
          <w:rtl/>
          <w:lang w:bidi="ar-EG"/>
        </w:rPr>
        <w:t xml:space="preserve"> من خلال حلول السطوح البينية</w:t>
      </w:r>
      <w:r w:rsidRPr="00410333">
        <w:rPr>
          <w:rFonts w:hint="eastAsia"/>
          <w:rtl/>
          <w:lang w:bidi="ar-EG"/>
        </w:rPr>
        <w:t> </w:t>
      </w:r>
      <w:r w:rsidRPr="00410333">
        <w:rPr>
          <w:lang w:bidi="ar-EG"/>
        </w:rPr>
        <w:t>FCAPS</w:t>
      </w:r>
      <w:r w:rsidRPr="00410333">
        <w:rPr>
          <w:rtl/>
          <w:lang w:bidi="ar-EG"/>
        </w:rPr>
        <w:t xml:space="preserve"> التي تدرسها، تعاريف معلومات الإدارة القابلة لإعادة استعمالها بواسطة تقنيات محايدة من حيث البروتوكول، وتواصل نمذجة معلومات الإدارة فيما يتعلق بتكنولوجيات الاتصالات الرئيسية، مثل </w:t>
      </w:r>
      <w:r w:rsidRPr="00410333">
        <w:rPr>
          <w:rFonts w:hint="eastAsia"/>
          <w:rtl/>
          <w:lang w:bidi="ar-EG"/>
        </w:rPr>
        <w:t>الربط</w:t>
      </w:r>
      <w:r w:rsidRPr="00410333">
        <w:rPr>
          <w:rtl/>
          <w:lang w:bidi="ar-EG"/>
        </w:rPr>
        <w:t xml:space="preserve"> </w:t>
      </w:r>
      <w:r w:rsidRPr="00410333">
        <w:rPr>
          <w:rFonts w:hint="eastAsia"/>
          <w:rtl/>
          <w:lang w:bidi="ar-EG"/>
        </w:rPr>
        <w:t>الشبكي</w:t>
      </w:r>
      <w:r w:rsidRPr="00410333">
        <w:rPr>
          <w:rtl/>
          <w:lang w:bidi="ar-EG"/>
        </w:rPr>
        <w:t xml:space="preserve"> </w:t>
      </w:r>
      <w:r w:rsidRPr="00410333">
        <w:rPr>
          <w:rFonts w:hint="eastAsia"/>
          <w:rtl/>
          <w:lang w:bidi="ar-EG"/>
        </w:rPr>
        <w:t>البصري</w:t>
      </w:r>
      <w:r w:rsidRPr="00410333">
        <w:rPr>
          <w:rtl/>
          <w:lang w:bidi="ar-EG"/>
        </w:rPr>
        <w:t xml:space="preserve"> </w:t>
      </w:r>
      <w:r w:rsidRPr="00410333">
        <w:rPr>
          <w:rFonts w:hint="eastAsia"/>
          <w:rtl/>
          <w:lang w:bidi="ar-EG"/>
        </w:rPr>
        <w:t>والربط</w:t>
      </w:r>
      <w:r w:rsidRPr="00410333">
        <w:rPr>
          <w:rtl/>
          <w:lang w:bidi="ar-EG"/>
        </w:rPr>
        <w:t xml:space="preserve"> </w:t>
      </w:r>
      <w:r w:rsidRPr="00410333">
        <w:rPr>
          <w:rFonts w:hint="eastAsia"/>
          <w:rtl/>
          <w:lang w:bidi="ar-EG"/>
        </w:rPr>
        <w:t>الشبكي</w:t>
      </w:r>
      <w:r w:rsidRPr="00410333">
        <w:rPr>
          <w:rtl/>
          <w:lang w:bidi="ar-EG"/>
        </w:rPr>
        <w:t xml:space="preserve"> </w:t>
      </w:r>
      <w:r w:rsidRPr="00410333">
        <w:rPr>
          <w:rFonts w:hint="eastAsia"/>
          <w:rtl/>
          <w:lang w:bidi="ar-EG"/>
        </w:rPr>
        <w:t>القائم</w:t>
      </w:r>
      <w:r w:rsidRPr="00410333">
        <w:rPr>
          <w:rtl/>
          <w:lang w:bidi="ar-EG"/>
        </w:rPr>
        <w:t xml:space="preserve"> </w:t>
      </w:r>
      <w:r w:rsidRPr="00410333">
        <w:rPr>
          <w:rFonts w:hint="eastAsia"/>
          <w:rtl/>
          <w:lang w:bidi="ar-EG"/>
        </w:rPr>
        <w:t>على</w:t>
      </w:r>
      <w:r w:rsidRPr="00410333">
        <w:rPr>
          <w:rtl/>
          <w:lang w:bidi="ar-EG"/>
        </w:rPr>
        <w:t xml:space="preserve"> </w:t>
      </w:r>
      <w:r w:rsidRPr="00410333">
        <w:rPr>
          <w:rFonts w:hint="eastAsia"/>
          <w:rtl/>
          <w:lang w:bidi="ar-EG"/>
        </w:rPr>
        <w:t>بروتوكول</w:t>
      </w:r>
      <w:r w:rsidRPr="00410333">
        <w:rPr>
          <w:rtl/>
          <w:lang w:bidi="ar-EG"/>
        </w:rPr>
        <w:t xml:space="preserve"> </w:t>
      </w:r>
      <w:r w:rsidRPr="00410333">
        <w:rPr>
          <w:rFonts w:hint="eastAsia"/>
          <w:rtl/>
          <w:lang w:bidi="ar-EG"/>
        </w:rPr>
        <w:t>الإنترنت</w:t>
      </w:r>
      <w:r w:rsidRPr="00410333">
        <w:rPr>
          <w:rtl/>
          <w:lang w:bidi="ar-EG"/>
        </w:rPr>
        <w:t xml:space="preserve"> </w:t>
      </w:r>
      <w:r w:rsidRPr="00410333">
        <w:rPr>
          <w:rFonts w:hint="eastAsia"/>
          <w:rtl/>
          <w:lang w:bidi="ar-EG"/>
        </w:rPr>
        <w:t>وتوسع</w:t>
      </w:r>
      <w:r w:rsidRPr="00410333">
        <w:rPr>
          <w:rtl/>
          <w:lang w:bidi="ar-EG"/>
        </w:rPr>
        <w:t xml:space="preserve"> </w:t>
      </w:r>
      <w:r w:rsidRPr="00410333">
        <w:rPr>
          <w:rFonts w:hint="eastAsia"/>
          <w:rtl/>
          <w:lang w:bidi="ar-EG"/>
        </w:rPr>
        <w:t>خيارات</w:t>
      </w:r>
      <w:r w:rsidRPr="00410333">
        <w:rPr>
          <w:rtl/>
          <w:lang w:bidi="ar-EG"/>
        </w:rPr>
        <w:t xml:space="preserve"> </w:t>
      </w:r>
      <w:r w:rsidRPr="00410333">
        <w:rPr>
          <w:rFonts w:hint="eastAsia"/>
          <w:rtl/>
          <w:lang w:bidi="ar-EG"/>
        </w:rPr>
        <w:t>تكنولوجيا</w:t>
      </w:r>
      <w:r w:rsidRPr="00410333">
        <w:rPr>
          <w:rtl/>
          <w:lang w:bidi="ar-EG"/>
        </w:rPr>
        <w:t xml:space="preserve"> </w:t>
      </w:r>
      <w:r w:rsidRPr="00410333">
        <w:rPr>
          <w:rFonts w:hint="eastAsia"/>
          <w:rtl/>
          <w:lang w:bidi="ar-EG"/>
        </w:rPr>
        <w:t>الإدارة</w:t>
      </w:r>
      <w:r w:rsidRPr="00410333">
        <w:rPr>
          <w:rtl/>
          <w:lang w:bidi="ar-EG"/>
        </w:rPr>
        <w:t xml:space="preserve"> </w:t>
      </w:r>
      <w:r w:rsidRPr="00410333">
        <w:rPr>
          <w:rFonts w:hint="eastAsia"/>
          <w:rtl/>
          <w:lang w:bidi="ar-EG"/>
        </w:rPr>
        <w:t>تماشياً</w:t>
      </w:r>
      <w:r w:rsidRPr="00410333">
        <w:rPr>
          <w:rtl/>
          <w:lang w:bidi="ar-EG"/>
        </w:rPr>
        <w:t xml:space="preserve"> </w:t>
      </w:r>
      <w:r w:rsidRPr="00410333">
        <w:rPr>
          <w:rFonts w:hint="eastAsia"/>
          <w:rtl/>
          <w:lang w:bidi="ar-EG"/>
        </w:rPr>
        <w:t>مع</w:t>
      </w:r>
      <w:r w:rsidRPr="00410333">
        <w:rPr>
          <w:rtl/>
          <w:lang w:bidi="ar-EG"/>
        </w:rPr>
        <w:t xml:space="preserve"> </w:t>
      </w:r>
      <w:r w:rsidRPr="00410333">
        <w:rPr>
          <w:rFonts w:hint="eastAsia"/>
          <w:rtl/>
          <w:lang w:bidi="ar-EG"/>
        </w:rPr>
        <w:t>احتياجات</w:t>
      </w:r>
      <w:r w:rsidRPr="00410333">
        <w:rPr>
          <w:rtl/>
          <w:lang w:bidi="ar-EG"/>
        </w:rPr>
        <w:t xml:space="preserve"> </w:t>
      </w:r>
      <w:r w:rsidRPr="00410333">
        <w:rPr>
          <w:rFonts w:hint="eastAsia"/>
          <w:rtl/>
          <w:lang w:bidi="ar-EG"/>
        </w:rPr>
        <w:t>السوق</w:t>
      </w:r>
      <w:r w:rsidRPr="00410333">
        <w:rPr>
          <w:rtl/>
          <w:lang w:bidi="ar-EG"/>
        </w:rPr>
        <w:t xml:space="preserve"> </w:t>
      </w:r>
      <w:r w:rsidRPr="00410333">
        <w:rPr>
          <w:rFonts w:hint="eastAsia"/>
          <w:rtl/>
          <w:lang w:bidi="ar-EG"/>
        </w:rPr>
        <w:t>والقيمة</w:t>
      </w:r>
      <w:r w:rsidRPr="00410333">
        <w:rPr>
          <w:rtl/>
          <w:lang w:bidi="ar-EG"/>
        </w:rPr>
        <w:t xml:space="preserve"> </w:t>
      </w:r>
      <w:r w:rsidRPr="00410333">
        <w:rPr>
          <w:rFonts w:hint="eastAsia"/>
          <w:rtl/>
          <w:lang w:bidi="ar-EG"/>
        </w:rPr>
        <w:t>المعترف</w:t>
      </w:r>
      <w:r w:rsidRPr="00410333">
        <w:rPr>
          <w:rtl/>
          <w:lang w:bidi="ar-EG"/>
        </w:rPr>
        <w:t xml:space="preserve"> </w:t>
      </w:r>
      <w:r w:rsidRPr="00410333">
        <w:rPr>
          <w:rFonts w:hint="eastAsia"/>
          <w:rtl/>
          <w:lang w:bidi="ar-EG"/>
        </w:rPr>
        <w:t>بها</w:t>
      </w:r>
      <w:r w:rsidRPr="00410333">
        <w:rPr>
          <w:rtl/>
          <w:lang w:bidi="ar-EG"/>
        </w:rPr>
        <w:t xml:space="preserve"> </w:t>
      </w:r>
      <w:r w:rsidRPr="00410333">
        <w:rPr>
          <w:rFonts w:hint="eastAsia"/>
          <w:rtl/>
          <w:lang w:bidi="ar-EG"/>
        </w:rPr>
        <w:t>صناعياً</w:t>
      </w:r>
      <w:r w:rsidRPr="00410333">
        <w:rPr>
          <w:rtl/>
          <w:lang w:bidi="ar-EG"/>
        </w:rPr>
        <w:t xml:space="preserve"> </w:t>
      </w:r>
      <w:r w:rsidRPr="00410333">
        <w:rPr>
          <w:rFonts w:hint="eastAsia"/>
          <w:rtl/>
          <w:lang w:bidi="ar-EG"/>
        </w:rPr>
        <w:t>والتوجهات</w:t>
      </w:r>
      <w:r w:rsidRPr="00410333">
        <w:rPr>
          <w:rtl/>
          <w:lang w:bidi="ar-EG"/>
        </w:rPr>
        <w:t xml:space="preserve"> </w:t>
      </w:r>
      <w:r w:rsidRPr="00410333">
        <w:rPr>
          <w:rFonts w:hint="eastAsia"/>
          <w:rtl/>
          <w:lang w:bidi="ar-EG"/>
        </w:rPr>
        <w:t>التقنية</w:t>
      </w:r>
      <w:r w:rsidRPr="00410333">
        <w:rPr>
          <w:rtl/>
          <w:lang w:bidi="ar-EG"/>
        </w:rPr>
        <w:t xml:space="preserve"> </w:t>
      </w:r>
      <w:r w:rsidRPr="00410333">
        <w:rPr>
          <w:rFonts w:hint="eastAsia"/>
          <w:rtl/>
          <w:lang w:bidi="ar-EG"/>
        </w:rPr>
        <w:t>الرئيسية</w:t>
      </w:r>
      <w:r w:rsidRPr="00410333">
        <w:rPr>
          <w:rtl/>
          <w:lang w:bidi="ar-EG"/>
        </w:rPr>
        <w:t xml:space="preserve"> </w:t>
      </w:r>
      <w:r w:rsidRPr="00410333">
        <w:rPr>
          <w:rFonts w:hint="eastAsia"/>
          <w:rtl/>
          <w:lang w:bidi="ar-EG"/>
        </w:rPr>
        <w:t>الناشئة</w:t>
      </w:r>
      <w:r w:rsidRPr="00410333">
        <w:rPr>
          <w:rtl/>
          <w:lang w:bidi="ar-EG"/>
        </w:rPr>
        <w:t>.</w:t>
      </w:r>
    </w:p>
    <w:p w14:paraId="2A87C0B2" w14:textId="77777777" w:rsidR="000449FE" w:rsidRPr="00410333" w:rsidRDefault="000449FE" w:rsidP="000449FE">
      <w:pPr>
        <w:rPr>
          <w:rtl/>
          <w:lang w:bidi="ar-EG"/>
        </w:rPr>
      </w:pPr>
      <w:r w:rsidRPr="00410333">
        <w:rPr>
          <w:rFonts w:hint="eastAsia"/>
          <w:rtl/>
          <w:lang w:bidi="ar-EG"/>
        </w:rPr>
        <w:t>ودعماً</w:t>
      </w:r>
      <w:r w:rsidRPr="00410333">
        <w:rPr>
          <w:rtl/>
          <w:lang w:bidi="ar-EG"/>
        </w:rPr>
        <w:t xml:space="preserve"> لبلورة حلول السطوح البينية، تعزز لجنة الدراسات </w:t>
      </w:r>
      <w:r w:rsidRPr="00410333">
        <w:rPr>
          <w:lang w:bidi="ar-EG"/>
        </w:rPr>
        <w:t>2</w:t>
      </w:r>
      <w:r w:rsidRPr="00410333">
        <w:rPr>
          <w:rtl/>
          <w:lang w:bidi="ar-EG"/>
        </w:rPr>
        <w:t xml:space="preserve"> العلاقات التعاونية مع المنظمات المعنية بوضع المعايير والمحافل والاتحادات المعنية وغيرها من الخبراء حسب الحالة.</w:t>
      </w:r>
    </w:p>
    <w:p w14:paraId="34F82935" w14:textId="77777777" w:rsidR="000449FE" w:rsidRPr="00410333" w:rsidRDefault="000449FE" w:rsidP="000449FE">
      <w:pPr>
        <w:rPr>
          <w:rtl/>
          <w:lang w:bidi="ar-EG"/>
        </w:rPr>
      </w:pPr>
      <w:r w:rsidRPr="00410333">
        <w:rPr>
          <w:rFonts w:hint="eastAsia"/>
          <w:rtl/>
          <w:lang w:bidi="ar-EG"/>
        </w:rPr>
        <w:t>كما</w:t>
      </w:r>
      <w:r w:rsidRPr="00410333">
        <w:rPr>
          <w:rtl/>
          <w:lang w:bidi="ar-EG"/>
        </w:rPr>
        <w:t xml:space="preserve"> </w:t>
      </w:r>
      <w:r w:rsidRPr="00410333">
        <w:rPr>
          <w:rFonts w:hint="eastAsia"/>
          <w:rtl/>
          <w:lang w:bidi="ar-EG"/>
        </w:rPr>
        <w:t>تجرى</w:t>
      </w:r>
      <w:r w:rsidRPr="00410333">
        <w:rPr>
          <w:rtl/>
          <w:lang w:bidi="ar-EG"/>
        </w:rPr>
        <w:t xml:space="preserve"> </w:t>
      </w:r>
      <w:r w:rsidRPr="00410333">
        <w:rPr>
          <w:rFonts w:hint="eastAsia"/>
          <w:rtl/>
          <w:lang w:bidi="ar-EG"/>
        </w:rPr>
        <w:t>دراسات</w:t>
      </w:r>
      <w:r w:rsidRPr="00410333">
        <w:rPr>
          <w:rtl/>
          <w:lang w:bidi="ar-EG"/>
        </w:rPr>
        <w:t xml:space="preserve"> </w:t>
      </w:r>
      <w:r w:rsidRPr="00410333">
        <w:rPr>
          <w:rFonts w:hint="eastAsia"/>
          <w:rtl/>
          <w:lang w:bidi="ar-EG"/>
        </w:rPr>
        <w:t>إضافية</w:t>
      </w:r>
      <w:r w:rsidRPr="00410333">
        <w:rPr>
          <w:rtl/>
          <w:lang w:bidi="ar-EG"/>
        </w:rPr>
        <w:t xml:space="preserve"> </w:t>
      </w:r>
      <w:r w:rsidRPr="00410333">
        <w:rPr>
          <w:rFonts w:hint="eastAsia"/>
          <w:rtl/>
          <w:lang w:bidi="ar-EG"/>
        </w:rPr>
        <w:t>تتناول</w:t>
      </w:r>
      <w:r w:rsidRPr="00410333">
        <w:rPr>
          <w:rtl/>
          <w:lang w:bidi="ar-EG"/>
        </w:rPr>
        <w:t xml:space="preserve"> </w:t>
      </w:r>
      <w:r w:rsidRPr="00410333">
        <w:rPr>
          <w:rFonts w:hint="eastAsia"/>
          <w:rtl/>
          <w:lang w:bidi="ar-EG"/>
        </w:rPr>
        <w:t>الإجراءات</w:t>
      </w:r>
      <w:r w:rsidRPr="00410333">
        <w:rPr>
          <w:rtl/>
          <w:lang w:bidi="ar-EG"/>
        </w:rPr>
        <w:t xml:space="preserve"> </w:t>
      </w:r>
      <w:r w:rsidRPr="00410333">
        <w:rPr>
          <w:rFonts w:hint="eastAsia"/>
          <w:rtl/>
          <w:lang w:bidi="ar-EG"/>
        </w:rPr>
        <w:t>والمتطلبات</w:t>
      </w:r>
      <w:r w:rsidRPr="00410333">
        <w:rPr>
          <w:rtl/>
          <w:lang w:bidi="ar-EG"/>
        </w:rPr>
        <w:t xml:space="preserve"> </w:t>
      </w:r>
      <w:r w:rsidRPr="00410333">
        <w:rPr>
          <w:rFonts w:hint="eastAsia"/>
          <w:rtl/>
          <w:lang w:bidi="ar-EG"/>
        </w:rPr>
        <w:t>التشغيلية</w:t>
      </w:r>
      <w:r w:rsidRPr="00410333">
        <w:rPr>
          <w:rtl/>
          <w:lang w:bidi="ar-EG"/>
        </w:rPr>
        <w:t xml:space="preserve"> </w:t>
      </w:r>
      <w:r w:rsidRPr="00410333">
        <w:rPr>
          <w:rFonts w:hint="eastAsia"/>
          <w:rtl/>
          <w:lang w:bidi="ar-EG"/>
        </w:rPr>
        <w:t>للشبكات</w:t>
      </w:r>
      <w:r w:rsidRPr="00410333">
        <w:rPr>
          <w:rtl/>
          <w:lang w:bidi="ar-EG"/>
        </w:rPr>
        <w:t xml:space="preserve"> </w:t>
      </w:r>
      <w:r w:rsidRPr="00410333">
        <w:rPr>
          <w:rFonts w:hint="eastAsia"/>
          <w:rtl/>
          <w:lang w:bidi="ar-EG"/>
        </w:rPr>
        <w:t>والخدمات،</w:t>
      </w:r>
      <w:r w:rsidRPr="00410333">
        <w:rPr>
          <w:rtl/>
          <w:lang w:bidi="ar-EG"/>
        </w:rPr>
        <w:t xml:space="preserve"> </w:t>
      </w:r>
      <w:r w:rsidRPr="00410333">
        <w:rPr>
          <w:rFonts w:hint="eastAsia"/>
          <w:rtl/>
          <w:lang w:bidi="ar-EG"/>
        </w:rPr>
        <w:t>بما</w:t>
      </w:r>
      <w:r w:rsidRPr="00410333">
        <w:rPr>
          <w:rtl/>
          <w:lang w:bidi="ar-EG"/>
        </w:rPr>
        <w:t xml:space="preserve"> في </w:t>
      </w:r>
      <w:r w:rsidRPr="00410333">
        <w:rPr>
          <w:rFonts w:hint="eastAsia"/>
          <w:rtl/>
          <w:lang w:bidi="ar-EG"/>
        </w:rPr>
        <w:t>ذلك</w:t>
      </w:r>
      <w:r w:rsidRPr="00410333">
        <w:rPr>
          <w:rtl/>
          <w:lang w:bidi="ar-EG"/>
        </w:rPr>
        <w:t xml:space="preserve"> </w:t>
      </w:r>
      <w:r w:rsidRPr="00410333">
        <w:rPr>
          <w:rFonts w:hint="eastAsia"/>
          <w:rtl/>
          <w:lang w:bidi="ar-EG"/>
        </w:rPr>
        <w:t>دعم</w:t>
      </w:r>
      <w:r w:rsidRPr="00410333">
        <w:rPr>
          <w:rtl/>
          <w:lang w:bidi="ar-EG"/>
        </w:rPr>
        <w:t xml:space="preserve"> </w:t>
      </w:r>
      <w:r w:rsidRPr="00410333">
        <w:rPr>
          <w:rFonts w:hint="eastAsia"/>
          <w:rtl/>
          <w:lang w:bidi="ar-EG"/>
        </w:rPr>
        <w:t>إدارة</w:t>
      </w:r>
      <w:r w:rsidRPr="00410333">
        <w:rPr>
          <w:rtl/>
          <w:lang w:bidi="ar-EG"/>
        </w:rPr>
        <w:t xml:space="preserve"> </w:t>
      </w:r>
      <w:r w:rsidRPr="00410333">
        <w:rPr>
          <w:rFonts w:hint="eastAsia"/>
          <w:rtl/>
          <w:lang w:bidi="ar-EG"/>
        </w:rPr>
        <w:t>حركة</w:t>
      </w:r>
      <w:r w:rsidRPr="00410333">
        <w:rPr>
          <w:rtl/>
          <w:lang w:bidi="ar-EG"/>
        </w:rPr>
        <w:t xml:space="preserve"> </w:t>
      </w:r>
      <w:r w:rsidRPr="00410333">
        <w:rPr>
          <w:rFonts w:hint="eastAsia"/>
          <w:rtl/>
          <w:lang w:bidi="ar-EG"/>
        </w:rPr>
        <w:t>الشبكة</w:t>
      </w:r>
      <w:r w:rsidRPr="00410333">
        <w:rPr>
          <w:rtl/>
          <w:lang w:bidi="ar-EG"/>
        </w:rPr>
        <w:t xml:space="preserve"> </w:t>
      </w:r>
      <w:r w:rsidRPr="00410333">
        <w:rPr>
          <w:rFonts w:hint="eastAsia"/>
          <w:rtl/>
          <w:lang w:bidi="ar-EG"/>
        </w:rPr>
        <w:t>ودعم</w:t>
      </w:r>
      <w:r w:rsidRPr="00410333">
        <w:rPr>
          <w:rtl/>
          <w:lang w:bidi="ar-EG"/>
        </w:rPr>
        <w:t xml:space="preserve"> </w:t>
      </w:r>
      <w:r w:rsidRPr="00410333">
        <w:rPr>
          <w:rFonts w:hint="eastAsia"/>
          <w:rtl/>
          <w:lang w:bidi="ar-EG"/>
        </w:rPr>
        <w:t>الفريق</w:t>
      </w:r>
      <w:r w:rsidRPr="00410333">
        <w:rPr>
          <w:rtl/>
          <w:lang w:bidi="ar-EG"/>
        </w:rPr>
        <w:t xml:space="preserve"> </w:t>
      </w:r>
      <w:r w:rsidRPr="00410333">
        <w:rPr>
          <w:rFonts w:hint="eastAsia"/>
          <w:rtl/>
          <w:lang w:bidi="ar-EG"/>
        </w:rPr>
        <w:t>المعني</w:t>
      </w:r>
      <w:r w:rsidRPr="00410333">
        <w:rPr>
          <w:rtl/>
          <w:lang w:bidi="ar-EG"/>
        </w:rPr>
        <w:t xml:space="preserve"> </w:t>
      </w:r>
      <w:r w:rsidRPr="00410333">
        <w:rPr>
          <w:rFonts w:hint="eastAsia"/>
          <w:rtl/>
          <w:lang w:bidi="ar-EG"/>
        </w:rPr>
        <w:t>بعمليات</w:t>
      </w:r>
      <w:r w:rsidRPr="00410333">
        <w:rPr>
          <w:rtl/>
          <w:lang w:bidi="ar-EG"/>
        </w:rPr>
        <w:t xml:space="preserve"> </w:t>
      </w:r>
      <w:r w:rsidRPr="00410333">
        <w:rPr>
          <w:rFonts w:hint="eastAsia"/>
          <w:rtl/>
          <w:lang w:bidi="ar-EG"/>
        </w:rPr>
        <w:t>الشبكة</w:t>
      </w:r>
      <w:r w:rsidRPr="00410333">
        <w:rPr>
          <w:rtl/>
          <w:lang w:bidi="ar-EG"/>
        </w:rPr>
        <w:t xml:space="preserve"> </w:t>
      </w:r>
      <w:r w:rsidRPr="00410333">
        <w:rPr>
          <w:rFonts w:hint="eastAsia"/>
          <w:rtl/>
          <w:lang w:bidi="ar-EG"/>
        </w:rPr>
        <w:t>والخدمة </w:t>
      </w:r>
      <w:r w:rsidRPr="00410333">
        <w:rPr>
          <w:lang w:bidi="ar-EG"/>
        </w:rPr>
        <w:t>(SNO)</w:t>
      </w:r>
      <w:r w:rsidRPr="00410333">
        <w:rPr>
          <w:rFonts w:hint="eastAsia"/>
          <w:rtl/>
          <w:lang w:bidi="ar-EG"/>
        </w:rPr>
        <w:t>،</w:t>
      </w:r>
      <w:r w:rsidRPr="00410333">
        <w:rPr>
          <w:rtl/>
          <w:lang w:bidi="ar-EG"/>
        </w:rPr>
        <w:t xml:space="preserve"> </w:t>
      </w:r>
      <w:r w:rsidRPr="00410333">
        <w:rPr>
          <w:rFonts w:hint="eastAsia"/>
          <w:rtl/>
          <w:lang w:bidi="ar-EG"/>
        </w:rPr>
        <w:t>والتسميات</w:t>
      </w:r>
      <w:r w:rsidRPr="00410333">
        <w:rPr>
          <w:rtl/>
          <w:lang w:bidi="ar-EG"/>
        </w:rPr>
        <w:t xml:space="preserve"> </w:t>
      </w:r>
      <w:r w:rsidRPr="00410333">
        <w:rPr>
          <w:rFonts w:hint="eastAsia"/>
          <w:rtl/>
          <w:lang w:bidi="ar-EG"/>
        </w:rPr>
        <w:t>من</w:t>
      </w:r>
      <w:r w:rsidRPr="00410333">
        <w:rPr>
          <w:rtl/>
          <w:lang w:bidi="ar-EG"/>
        </w:rPr>
        <w:t xml:space="preserve"> </w:t>
      </w:r>
      <w:r w:rsidRPr="00410333">
        <w:rPr>
          <w:rFonts w:hint="eastAsia"/>
          <w:rtl/>
          <w:lang w:bidi="ar-EG"/>
        </w:rPr>
        <w:t>أجل</w:t>
      </w:r>
      <w:r w:rsidRPr="00410333">
        <w:rPr>
          <w:rtl/>
          <w:lang w:bidi="ar-EG"/>
        </w:rPr>
        <w:t xml:space="preserve"> </w:t>
      </w:r>
      <w:r w:rsidRPr="00410333">
        <w:rPr>
          <w:rFonts w:hint="eastAsia"/>
          <w:rtl/>
          <w:lang w:bidi="ar-EG"/>
        </w:rPr>
        <w:t>التوصيلات</w:t>
      </w:r>
      <w:r w:rsidRPr="00410333">
        <w:rPr>
          <w:rtl/>
          <w:lang w:bidi="ar-EG"/>
        </w:rPr>
        <w:t xml:space="preserve"> </w:t>
      </w:r>
      <w:r w:rsidRPr="00410333">
        <w:rPr>
          <w:rFonts w:hint="eastAsia"/>
          <w:rtl/>
          <w:lang w:bidi="ar-EG"/>
        </w:rPr>
        <w:t>البينية</w:t>
      </w:r>
      <w:r w:rsidRPr="00410333">
        <w:rPr>
          <w:rtl/>
          <w:lang w:bidi="ar-EG"/>
        </w:rPr>
        <w:t xml:space="preserve"> </w:t>
      </w:r>
      <w:r w:rsidRPr="00410333">
        <w:rPr>
          <w:rFonts w:hint="eastAsia"/>
          <w:rtl/>
          <w:lang w:bidi="ar-EG"/>
        </w:rPr>
        <w:t>بين</w:t>
      </w:r>
      <w:r w:rsidRPr="00410333">
        <w:rPr>
          <w:rtl/>
          <w:lang w:bidi="ar-EG"/>
        </w:rPr>
        <w:t xml:space="preserve"> </w:t>
      </w:r>
      <w:r w:rsidRPr="00410333">
        <w:rPr>
          <w:rFonts w:hint="eastAsia"/>
          <w:rtl/>
          <w:lang w:bidi="ar-EG"/>
        </w:rPr>
        <w:t>مشغلي</w:t>
      </w:r>
      <w:r w:rsidRPr="00410333">
        <w:rPr>
          <w:rtl/>
          <w:lang w:bidi="ar-EG"/>
        </w:rPr>
        <w:t xml:space="preserve"> </w:t>
      </w:r>
      <w:r w:rsidRPr="00410333">
        <w:rPr>
          <w:rFonts w:hint="eastAsia"/>
          <w:rtl/>
          <w:lang w:bidi="ar-EG"/>
        </w:rPr>
        <w:t>الشبكات</w:t>
      </w:r>
      <w:r w:rsidRPr="00410333">
        <w:rPr>
          <w:rtl/>
          <w:lang w:bidi="ar-EG"/>
        </w:rPr>
        <w:t>.</w:t>
      </w:r>
    </w:p>
    <w:p w14:paraId="2F51A71A" w14:textId="77777777" w:rsidR="000449FE" w:rsidRPr="00410333" w:rsidRDefault="000449FE" w:rsidP="000449FE">
      <w:pPr>
        <w:rPr>
          <w:rtl/>
        </w:rPr>
      </w:pPr>
      <w:r w:rsidRPr="00410333">
        <w:rPr>
          <w:rFonts w:hint="cs"/>
          <w:rtl/>
          <w:lang w:bidi="ar-EG"/>
        </w:rPr>
        <w:t>وس</w:t>
      </w:r>
      <w:r w:rsidRPr="00410333">
        <w:rPr>
          <w:rFonts w:hint="eastAsia"/>
          <w:rtl/>
          <w:lang w:bidi="ar-EG"/>
        </w:rPr>
        <w:t>تعقد</w:t>
      </w:r>
      <w:r w:rsidRPr="00410333">
        <w:rPr>
          <w:rtl/>
          <w:lang w:bidi="ar-EG"/>
        </w:rPr>
        <w:t xml:space="preserve"> </w:t>
      </w:r>
      <w:r w:rsidRPr="00410333">
        <w:rPr>
          <w:rFonts w:hint="eastAsia"/>
          <w:rtl/>
          <w:lang w:bidi="ar-EG"/>
        </w:rPr>
        <w:t>لجنة</w:t>
      </w:r>
      <w:r w:rsidRPr="00410333">
        <w:rPr>
          <w:rtl/>
          <w:lang w:bidi="ar-EG"/>
        </w:rPr>
        <w:t xml:space="preserve"> </w:t>
      </w:r>
      <w:r w:rsidRPr="00410333">
        <w:rPr>
          <w:rFonts w:hint="eastAsia"/>
          <w:rtl/>
          <w:lang w:bidi="ar-EG"/>
        </w:rPr>
        <w:t>الدراسات </w:t>
      </w:r>
      <w:r w:rsidRPr="00410333">
        <w:rPr>
          <w:lang w:bidi="ar-EG"/>
        </w:rPr>
        <w:t>2</w:t>
      </w:r>
      <w:r w:rsidRPr="00410333">
        <w:rPr>
          <w:rtl/>
        </w:rPr>
        <w:t xml:space="preserve"> اجتماعاتها بالتعاقب مع اجتماعات لجنة الدراسات </w:t>
      </w:r>
      <w:r w:rsidRPr="00410333">
        <w:t>3</w:t>
      </w:r>
      <w:r w:rsidRPr="00410333">
        <w:rPr>
          <w:rtl/>
        </w:rPr>
        <w:t>.</w:t>
      </w:r>
    </w:p>
    <w:p w14:paraId="6A8469E8" w14:textId="77777777" w:rsidR="000449FE" w:rsidRPr="00410333" w:rsidRDefault="000449FE" w:rsidP="000449FE">
      <w:pPr>
        <w:rPr>
          <w:rtl/>
        </w:rPr>
      </w:pPr>
      <w:r w:rsidRPr="00410333">
        <w:rPr>
          <w:rFonts w:hint="cs"/>
          <w:rtl/>
        </w:rPr>
        <w:t xml:space="preserve">وستعمل لجنة الدراسات </w:t>
      </w:r>
      <w:r w:rsidRPr="00410333">
        <w:rPr>
          <w:rtl/>
        </w:rPr>
        <w:t>2</w:t>
      </w:r>
      <w:r w:rsidRPr="00410333">
        <w:rPr>
          <w:rFonts w:hint="cs"/>
          <w:rtl/>
        </w:rPr>
        <w:t xml:space="preserve"> على جوانب التعريف الهامة بالتعاون مع لجنة الدراسات </w:t>
      </w:r>
      <w:r w:rsidRPr="00410333">
        <w:rPr>
          <w:rtl/>
        </w:rPr>
        <w:t>20</w:t>
      </w:r>
      <w:r w:rsidRPr="00410333">
        <w:rPr>
          <w:rFonts w:hint="cs"/>
          <w:rtl/>
        </w:rPr>
        <w:t xml:space="preserve"> فيما يخص إنترنت الأشياء</w:t>
      </w:r>
      <w:r w:rsidRPr="00410333">
        <w:rPr>
          <w:rFonts w:hint="eastAsia"/>
          <w:rtl/>
        </w:rPr>
        <w:t> </w:t>
      </w:r>
      <w:r w:rsidRPr="00410333">
        <w:t>(IoT)</w:t>
      </w:r>
      <w:r w:rsidRPr="00410333">
        <w:rPr>
          <w:rFonts w:hint="cs"/>
          <w:rtl/>
          <w:lang w:bidi="ar-EG"/>
        </w:rPr>
        <w:t xml:space="preserve"> </w:t>
      </w:r>
      <w:r w:rsidRPr="00410333">
        <w:rPr>
          <w:rFonts w:hint="cs"/>
          <w:rtl/>
        </w:rPr>
        <w:t>ومع لجنة الدراسات</w:t>
      </w:r>
      <w:r w:rsidRPr="00410333">
        <w:rPr>
          <w:rFonts w:hint="eastAsia"/>
          <w:rtl/>
        </w:rPr>
        <w:t> </w:t>
      </w:r>
      <w:r w:rsidRPr="00410333">
        <w:rPr>
          <w:rtl/>
        </w:rPr>
        <w:t>17</w:t>
      </w:r>
      <w:r w:rsidRPr="00410333">
        <w:rPr>
          <w:rFonts w:hint="cs"/>
          <w:rtl/>
        </w:rPr>
        <w:t>، وفقاً لاختصاصات كل من هاتين اللجنتين.</w:t>
      </w:r>
    </w:p>
    <w:p w14:paraId="74DFE4D6" w14:textId="77777777" w:rsidR="000449FE" w:rsidRPr="00410333" w:rsidRDefault="000449FE" w:rsidP="000449FE">
      <w:pPr>
        <w:pStyle w:val="Headingb"/>
        <w:keepLines/>
        <w:rPr>
          <w:rtl/>
        </w:rPr>
      </w:pPr>
      <w:r w:rsidRPr="00410333">
        <w:rPr>
          <w:rFonts w:hint="eastAsia"/>
          <w:rtl/>
        </w:rPr>
        <w:t>لجنة</w:t>
      </w:r>
      <w:r w:rsidRPr="00410333">
        <w:rPr>
          <w:rtl/>
        </w:rPr>
        <w:t xml:space="preserve"> </w:t>
      </w:r>
      <w:r w:rsidRPr="00410333">
        <w:rPr>
          <w:rFonts w:hint="eastAsia"/>
          <w:rtl/>
        </w:rPr>
        <w:t>الدراسات</w:t>
      </w:r>
      <w:r w:rsidRPr="00410333">
        <w:rPr>
          <w:rtl/>
        </w:rPr>
        <w:t xml:space="preserve"> </w:t>
      </w:r>
      <w:r w:rsidRPr="00410333">
        <w:t>3</w:t>
      </w:r>
      <w:r w:rsidRPr="00410333">
        <w:rPr>
          <w:rtl/>
        </w:rPr>
        <w:t xml:space="preserve"> </w:t>
      </w:r>
      <w:r w:rsidRPr="00410333">
        <w:rPr>
          <w:rFonts w:hint="eastAsia"/>
          <w:rtl/>
        </w:rPr>
        <w:t>لقطاع</w:t>
      </w:r>
      <w:r w:rsidRPr="00410333">
        <w:rPr>
          <w:rtl/>
        </w:rPr>
        <w:t xml:space="preserve"> </w:t>
      </w:r>
      <w:r w:rsidRPr="00410333">
        <w:rPr>
          <w:rFonts w:hint="eastAsia"/>
          <w:rtl/>
        </w:rPr>
        <w:t>تقييس</w:t>
      </w:r>
      <w:r w:rsidRPr="00410333">
        <w:rPr>
          <w:rtl/>
        </w:rPr>
        <w:t xml:space="preserve"> </w:t>
      </w:r>
      <w:r w:rsidRPr="00410333">
        <w:rPr>
          <w:rFonts w:hint="eastAsia"/>
          <w:rtl/>
        </w:rPr>
        <w:t>الاتصالات</w:t>
      </w:r>
    </w:p>
    <w:p w14:paraId="4C5AD3BD" w14:textId="77777777" w:rsidR="000449FE" w:rsidRPr="00410333" w:rsidRDefault="000449FE" w:rsidP="000449FE">
      <w:pPr>
        <w:rPr>
          <w:rtl/>
          <w:lang w:bidi="ar-EG"/>
        </w:rPr>
      </w:pPr>
      <w:r w:rsidRPr="00410333">
        <w:rPr>
          <w:rFonts w:hint="cs"/>
          <w:rtl/>
        </w:rPr>
        <w:t>ينبغي للجنة الدراسات</w:t>
      </w:r>
      <w:r w:rsidRPr="00410333">
        <w:rPr>
          <w:rFonts w:hint="eastAsia"/>
          <w:rtl/>
        </w:rPr>
        <w:t> </w:t>
      </w:r>
      <w:r w:rsidRPr="00410333">
        <w:t>3</w:t>
      </w:r>
      <w:r w:rsidRPr="00410333">
        <w:rPr>
          <w:rFonts w:hint="cs"/>
          <w:rtl/>
          <w:lang w:bidi="ar-EG"/>
        </w:rPr>
        <w:t xml:space="preserve"> لقطاع تقييس الاتصالات أن تقوم بدراسة وإعداد توصيات وورقات تقنية وكتيبات وغيرها من المنشورات لكي يستجيب الأعضاء بصورة إيجابية واستباقية للتطور الحاصل في الأسواق الدولية للاتصالات/تكنولوجيا المعلومات والاتصالات، من أجل ضمان أن تظل الأطر السياساتية والتنظيمية التي تحكم هذه الأسواق ذات جدوى لفائدة المستخدمين والاقتصاد العالمي، ومن أجل تهيئة البيئة السياساتية للتحول الرقمي.</w:t>
      </w:r>
    </w:p>
    <w:p w14:paraId="5379C603" w14:textId="77777777" w:rsidR="000449FE" w:rsidRPr="00410333" w:rsidRDefault="000449FE" w:rsidP="000449FE">
      <w:pPr>
        <w:rPr>
          <w:rtl/>
          <w:lang w:bidi="ar-EG"/>
        </w:rPr>
      </w:pPr>
      <w:r w:rsidRPr="00410333">
        <w:rPr>
          <w:rFonts w:hint="cs"/>
          <w:rtl/>
          <w:lang w:bidi="ar-EG"/>
        </w:rPr>
        <w:t xml:space="preserve">وبوجهٍ خاص، ينبغي للجنة الدراسات </w:t>
      </w:r>
      <w:r w:rsidRPr="00410333">
        <w:rPr>
          <w:lang w:bidi="ar-EG"/>
        </w:rPr>
        <w:t>3</w:t>
      </w:r>
      <w:r w:rsidRPr="00410333">
        <w:rPr>
          <w:rFonts w:hint="cs"/>
          <w:rtl/>
          <w:lang w:bidi="ar-EG"/>
        </w:rPr>
        <w:t xml:space="preserve"> أن تضمن أن تكون التعريفات والسياسات الاقتصادية والأطر التنظيمية </w:t>
      </w:r>
      <w:proofErr w:type="spellStart"/>
      <w:r w:rsidRPr="00410333">
        <w:rPr>
          <w:rFonts w:hint="cs"/>
          <w:rtl/>
          <w:lang w:bidi="ar-EG"/>
        </w:rPr>
        <w:t>تطلعية</w:t>
      </w:r>
      <w:proofErr w:type="spellEnd"/>
      <w:r w:rsidRPr="00410333">
        <w:rPr>
          <w:rFonts w:hint="cs"/>
          <w:rtl/>
          <w:lang w:bidi="ar-EG"/>
        </w:rPr>
        <w:t xml:space="preserve"> وتؤدي إلى تشجيع تبني واستخدام الابتكار والاستثمار في مجال الصناعة. وعلاوةً على ذلك، يلزم</w:t>
      </w:r>
      <w:r w:rsidRPr="00410333">
        <w:rPr>
          <w:rFonts w:hint="eastAsia"/>
          <w:rtl/>
          <w:lang w:bidi="ar-EG"/>
        </w:rPr>
        <w:t> </w:t>
      </w:r>
      <w:r w:rsidRPr="00410333">
        <w:rPr>
          <w:rFonts w:hint="cs"/>
          <w:rtl/>
          <w:lang w:bidi="ar-EG"/>
        </w:rPr>
        <w:t xml:space="preserve">أن تكون هذه الأطر مرنة </w:t>
      </w:r>
      <w:r w:rsidRPr="00410333">
        <w:rPr>
          <w:rtl/>
          <w:lang w:bidi="ar-EG"/>
        </w:rPr>
        <w:t xml:space="preserve">على نحو كاف </w:t>
      </w:r>
      <w:r w:rsidRPr="00410333">
        <w:rPr>
          <w:rFonts w:hint="cs"/>
          <w:rtl/>
          <w:lang w:bidi="ar-EG"/>
        </w:rPr>
        <w:t>للتكيف مع</w:t>
      </w:r>
      <w:r w:rsidRPr="00410333">
        <w:rPr>
          <w:rtl/>
          <w:lang w:bidi="ar-EG"/>
        </w:rPr>
        <w:t xml:space="preserve"> الأسواق </w:t>
      </w:r>
      <w:r w:rsidRPr="00410333">
        <w:rPr>
          <w:rFonts w:hint="cs"/>
          <w:rtl/>
          <w:lang w:bidi="ar-EG"/>
        </w:rPr>
        <w:t>سريعة التطور</w:t>
      </w:r>
      <w:r w:rsidRPr="00410333">
        <w:rPr>
          <w:rtl/>
          <w:lang w:bidi="ar-EG"/>
        </w:rPr>
        <w:t>، والتكنولوجيات الناشئة</w:t>
      </w:r>
      <w:r w:rsidRPr="00410333">
        <w:rPr>
          <w:rFonts w:hint="cs"/>
          <w:rtl/>
          <w:lang w:bidi="ar-EG"/>
        </w:rPr>
        <w:t>،</w:t>
      </w:r>
      <w:r w:rsidRPr="00410333">
        <w:rPr>
          <w:rtl/>
          <w:lang w:bidi="ar-EG"/>
        </w:rPr>
        <w:t xml:space="preserve"> ونماذج الأعمال التجارية، </w:t>
      </w:r>
      <w:r w:rsidRPr="00410333">
        <w:rPr>
          <w:rFonts w:hint="cs"/>
          <w:rtl/>
          <w:lang w:bidi="ar-EG"/>
        </w:rPr>
        <w:t>مع</w:t>
      </w:r>
      <w:r w:rsidRPr="00410333">
        <w:rPr>
          <w:rFonts w:hint="eastAsia"/>
          <w:rtl/>
          <w:lang w:bidi="ar-EG"/>
        </w:rPr>
        <w:t> </w:t>
      </w:r>
      <w:r w:rsidRPr="00410333">
        <w:rPr>
          <w:rFonts w:hint="cs"/>
          <w:rtl/>
          <w:lang w:bidi="ar-EG"/>
        </w:rPr>
        <w:t>كفالة</w:t>
      </w:r>
      <w:r w:rsidRPr="00410333">
        <w:rPr>
          <w:rtl/>
          <w:lang w:bidi="ar-EG"/>
        </w:rPr>
        <w:t xml:space="preserve"> الضمانات اللازمة للمنافسة وحماية المستهلكين والحفاظ على الثقة</w:t>
      </w:r>
      <w:r w:rsidRPr="00410333">
        <w:rPr>
          <w:rFonts w:hint="cs"/>
          <w:rtl/>
          <w:lang w:bidi="ar-EG"/>
        </w:rPr>
        <w:t>.</w:t>
      </w:r>
    </w:p>
    <w:p w14:paraId="01AE3E74" w14:textId="77777777" w:rsidR="000449FE" w:rsidRPr="007004E0" w:rsidRDefault="000449FE" w:rsidP="000449FE">
      <w:pPr>
        <w:rPr>
          <w:rtl/>
          <w:lang w:bidi="ar-EG"/>
        </w:rPr>
      </w:pPr>
      <w:r w:rsidRPr="007004E0">
        <w:rPr>
          <w:rFonts w:hint="cs"/>
          <w:rtl/>
          <w:lang w:bidi="ar-EG"/>
        </w:rPr>
        <w:t xml:space="preserve">وفي هذا السياق، ينبغي أن تنظر لجنة الدراسات </w:t>
      </w:r>
      <w:r w:rsidRPr="007004E0">
        <w:rPr>
          <w:lang w:bidi="ar-EG"/>
        </w:rPr>
        <w:t>3</w:t>
      </w:r>
      <w:r w:rsidRPr="007004E0">
        <w:rPr>
          <w:rFonts w:hint="cs"/>
          <w:rtl/>
          <w:lang w:bidi="ar-EG"/>
        </w:rPr>
        <w:t xml:space="preserve"> في إطار عملها في التكنولوجيات والخدمات الجديدة والناشئة كي يساعد عملها على إتاحة الفرص الاقتصادية الجديدة وتعزيز مصالح المجتمع في مختلف المجالات بما في ذلك الرعاية الصحية والتعليم والتنمية المستدامة.</w:t>
      </w:r>
    </w:p>
    <w:p w14:paraId="149EA80F" w14:textId="77777777" w:rsidR="000449FE" w:rsidRPr="00410333" w:rsidRDefault="000449FE" w:rsidP="000449FE">
      <w:pPr>
        <w:rPr>
          <w:rtl/>
          <w:lang w:bidi="ar-EG"/>
        </w:rPr>
      </w:pPr>
      <w:r w:rsidRPr="00410333">
        <w:rPr>
          <w:rFonts w:hint="cs"/>
          <w:rtl/>
          <w:lang w:bidi="ar-EG"/>
        </w:rPr>
        <w:t xml:space="preserve">وينبغي للجنة الدراسات </w:t>
      </w:r>
      <w:r w:rsidRPr="00410333">
        <w:rPr>
          <w:lang w:bidi="ar-EG"/>
        </w:rPr>
        <w:t>3</w:t>
      </w:r>
      <w:r w:rsidRPr="00410333">
        <w:rPr>
          <w:rFonts w:hint="cs"/>
          <w:rtl/>
          <w:lang w:bidi="ar-EG"/>
        </w:rPr>
        <w:t xml:space="preserve"> أن تقوم بدراسة وتطوير أدوات ملائمة من أجل تهيئة بيئة </w:t>
      </w:r>
      <w:proofErr w:type="spellStart"/>
      <w:r w:rsidRPr="00410333">
        <w:rPr>
          <w:rFonts w:hint="cs"/>
          <w:rtl/>
          <w:lang w:bidi="ar-EG"/>
        </w:rPr>
        <w:t>سياساتية</w:t>
      </w:r>
      <w:proofErr w:type="spellEnd"/>
      <w:r w:rsidRPr="00410333">
        <w:rPr>
          <w:rFonts w:hint="cs"/>
          <w:rtl/>
          <w:lang w:bidi="ar-EG"/>
        </w:rPr>
        <w:t xml:space="preserve"> تمكينية لتحول الأسواق والصناعات، من خلال تشجيع مؤسسات مفتوحة تقوم على الابتكارات وتخضع للمحاسبة.</w:t>
      </w:r>
    </w:p>
    <w:p w14:paraId="25A1F89B" w14:textId="77777777" w:rsidR="000449FE" w:rsidRPr="00410333" w:rsidRDefault="000449FE" w:rsidP="000449FE">
      <w:pPr>
        <w:rPr>
          <w:rtl/>
          <w:lang w:bidi="ar-EG"/>
        </w:rPr>
      </w:pPr>
      <w:r w:rsidRPr="00410333">
        <w:rPr>
          <w:rFonts w:hint="cs"/>
          <w:rtl/>
        </w:rPr>
        <w:t xml:space="preserve">وهناك خدمات جديدة آخذة في الظهور وستوفرها مجموعة من المشغلين الجدد والتقليديين. وهذا الواقع يُغيّر مشهد الاتصالات الدولية وبالتالي، يتعين على لجنة الدراسات </w:t>
      </w:r>
      <w:r w:rsidRPr="00410333">
        <w:t>3</w:t>
      </w:r>
      <w:r w:rsidRPr="00410333">
        <w:rPr>
          <w:rFonts w:hint="cs"/>
          <w:rtl/>
          <w:lang w:bidi="ar-EG"/>
        </w:rPr>
        <w:t xml:space="preserve"> أن تضع التوصيات والكتيبات والمبادئ التوجيهية لتعزيز تقديم هذه الخدمات، مع مراعاة تكلفة تشغيل الشبكات وتوفير الخدمات. وينبغي لها أن تتناول ما يترتب من آثار مالية لهذه الإجراءات على المحاسبة والتسوية بين مقدمي الخدمات المتعلقة بالاتصالات/تكنولوجيا المعلومات والاتصالات على الصعيد الدولي.</w:t>
      </w:r>
    </w:p>
    <w:p w14:paraId="51CB22C8" w14:textId="77777777" w:rsidR="000449FE" w:rsidRPr="00410333" w:rsidRDefault="000449FE" w:rsidP="000449FE">
      <w:pPr>
        <w:rPr>
          <w:rtl/>
        </w:rPr>
      </w:pPr>
      <w:r w:rsidRPr="00410333">
        <w:rPr>
          <w:rFonts w:hint="eastAsia"/>
          <w:rtl/>
        </w:rPr>
        <w:t>تبلِّغ</w:t>
      </w:r>
      <w:r w:rsidRPr="00410333">
        <w:rPr>
          <w:rtl/>
        </w:rPr>
        <w:t xml:space="preserve"> جميع لجان الدراسات لجنة الدراسات </w:t>
      </w:r>
      <w:r w:rsidRPr="00410333">
        <w:t>3</w:t>
      </w:r>
      <w:r w:rsidRPr="00410333">
        <w:rPr>
          <w:rtl/>
        </w:rPr>
        <w:t xml:space="preserve"> </w:t>
      </w:r>
      <w:r w:rsidRPr="00410333">
        <w:rPr>
          <w:rFonts w:ascii="Times New Roman Bold" w:hAnsi="Times New Roman Bold" w:hint="eastAsia"/>
          <w:b/>
          <w:rtl/>
        </w:rPr>
        <w:t>لقطاع</w:t>
      </w:r>
      <w:r w:rsidRPr="00410333">
        <w:rPr>
          <w:rFonts w:ascii="Times New Roman Bold" w:hAnsi="Times New Roman Bold"/>
          <w:b/>
          <w:rtl/>
        </w:rPr>
        <w:t xml:space="preserve"> </w:t>
      </w:r>
      <w:r w:rsidRPr="00410333">
        <w:rPr>
          <w:rFonts w:ascii="Times New Roman Bold" w:hAnsi="Times New Roman Bold" w:hint="eastAsia"/>
          <w:b/>
          <w:rtl/>
        </w:rPr>
        <w:t>تقييس</w:t>
      </w:r>
      <w:r w:rsidRPr="00410333">
        <w:rPr>
          <w:rFonts w:ascii="Times New Roman Bold" w:hAnsi="Times New Roman Bold"/>
          <w:b/>
          <w:rtl/>
        </w:rPr>
        <w:t xml:space="preserve"> </w:t>
      </w:r>
      <w:r w:rsidRPr="00410333">
        <w:rPr>
          <w:rFonts w:ascii="Times New Roman Bold" w:hAnsi="Times New Roman Bold" w:hint="eastAsia"/>
          <w:b/>
          <w:rtl/>
        </w:rPr>
        <w:t>الاتصالات</w:t>
      </w:r>
      <w:r w:rsidRPr="00410333">
        <w:rPr>
          <w:rtl/>
        </w:rPr>
        <w:t xml:space="preserve"> في أقرب فرصة ممكنة بأي تطورات قد يكون لها تأثير على مبادئ التعريفة والمحاسبة، </w:t>
      </w:r>
      <w:r w:rsidRPr="00410333">
        <w:rPr>
          <w:rFonts w:hint="cs"/>
          <w:rtl/>
        </w:rPr>
        <w:t>وعلى القضايا الاقتصادية وقضايا السياسات العامة المتصلة بالاتصالات/تكنولوجيا المعلومات والاتصالات على الصعيد الدولي</w:t>
      </w:r>
      <w:r w:rsidRPr="00410333">
        <w:rPr>
          <w:rtl/>
        </w:rPr>
        <w:t>.</w:t>
      </w:r>
    </w:p>
    <w:p w14:paraId="79022FA4" w14:textId="77777777" w:rsidR="000449FE" w:rsidRPr="00014EC1" w:rsidRDefault="000449FE" w:rsidP="000449FE">
      <w:pPr>
        <w:pStyle w:val="Headingb"/>
        <w:rPr>
          <w:rtl/>
        </w:rPr>
      </w:pPr>
      <w:r w:rsidRPr="00410333">
        <w:rPr>
          <w:rFonts w:hint="eastAsia"/>
          <w:rtl/>
        </w:rPr>
        <w:lastRenderedPageBreak/>
        <w:t>لجنة</w:t>
      </w:r>
      <w:r w:rsidRPr="00410333">
        <w:rPr>
          <w:rtl/>
        </w:rPr>
        <w:t xml:space="preserve"> </w:t>
      </w:r>
      <w:r w:rsidRPr="00410333">
        <w:rPr>
          <w:rFonts w:hint="eastAsia"/>
          <w:rtl/>
        </w:rPr>
        <w:t>الدراسات</w:t>
      </w:r>
      <w:r w:rsidRPr="00410333">
        <w:rPr>
          <w:rtl/>
        </w:rPr>
        <w:t xml:space="preserve"> </w:t>
      </w:r>
      <w:r w:rsidRPr="007004E0">
        <w:t>5</w:t>
      </w:r>
      <w:r w:rsidRPr="00410333">
        <w:rPr>
          <w:rtl/>
        </w:rPr>
        <w:t xml:space="preserve"> </w:t>
      </w:r>
      <w:r w:rsidRPr="00410333">
        <w:rPr>
          <w:rFonts w:hint="eastAsia"/>
          <w:rtl/>
        </w:rPr>
        <w:t>لقطاع</w:t>
      </w:r>
      <w:r w:rsidRPr="00410333">
        <w:rPr>
          <w:rtl/>
        </w:rPr>
        <w:t xml:space="preserve"> </w:t>
      </w:r>
      <w:r w:rsidRPr="00410333">
        <w:rPr>
          <w:rFonts w:hint="eastAsia"/>
          <w:rtl/>
        </w:rPr>
        <w:t>تقييس</w:t>
      </w:r>
      <w:r w:rsidRPr="00410333">
        <w:rPr>
          <w:rtl/>
        </w:rPr>
        <w:t xml:space="preserve"> </w:t>
      </w:r>
      <w:r w:rsidRPr="00410333">
        <w:rPr>
          <w:rFonts w:hint="eastAsia"/>
          <w:rtl/>
        </w:rPr>
        <w:t>الاتصالات</w:t>
      </w:r>
    </w:p>
    <w:p w14:paraId="63EA9060" w14:textId="77777777" w:rsidR="000449FE" w:rsidRPr="00410333" w:rsidRDefault="000449FE" w:rsidP="000449FE">
      <w:pPr>
        <w:rPr>
          <w:rtl/>
          <w:lang w:val="fr-FR" w:bidi="ar-EG"/>
        </w:rPr>
      </w:pPr>
      <w:r w:rsidRPr="00410333">
        <w:rPr>
          <w:rFonts w:hint="eastAsia"/>
          <w:rtl/>
        </w:rPr>
        <w:t>تعدّ</w:t>
      </w:r>
      <w:r w:rsidRPr="00410333">
        <w:rPr>
          <w:rtl/>
        </w:rPr>
        <w:t xml:space="preserve"> لجنة الدراسات </w:t>
      </w:r>
      <w:r w:rsidRPr="00410333">
        <w:rPr>
          <w:lang w:val="fr-FR"/>
        </w:rPr>
        <w:t>5</w:t>
      </w:r>
      <w:r w:rsidRPr="00410333">
        <w:rPr>
          <w:rtl/>
          <w:lang w:val="fr-FR" w:bidi="ar-EG"/>
        </w:rPr>
        <w:t xml:space="preserve"> </w:t>
      </w:r>
      <w:r w:rsidRPr="00410333">
        <w:rPr>
          <w:rFonts w:ascii="Times New Roman Bold" w:hAnsi="Times New Roman Bold" w:hint="eastAsia"/>
          <w:b/>
          <w:rtl/>
        </w:rPr>
        <w:t>لقطاع</w:t>
      </w:r>
      <w:r w:rsidRPr="00410333">
        <w:rPr>
          <w:rFonts w:ascii="Times New Roman Bold" w:hAnsi="Times New Roman Bold"/>
          <w:b/>
          <w:rtl/>
        </w:rPr>
        <w:t xml:space="preserve"> </w:t>
      </w:r>
      <w:r w:rsidRPr="00410333">
        <w:rPr>
          <w:rFonts w:ascii="Times New Roman Bold" w:hAnsi="Times New Roman Bold" w:hint="eastAsia"/>
          <w:b/>
          <w:rtl/>
        </w:rPr>
        <w:t>تقييس</w:t>
      </w:r>
      <w:r w:rsidRPr="00410333">
        <w:rPr>
          <w:rFonts w:ascii="Times New Roman Bold" w:hAnsi="Times New Roman Bold"/>
          <w:b/>
          <w:rtl/>
        </w:rPr>
        <w:t xml:space="preserve"> </w:t>
      </w:r>
      <w:r w:rsidRPr="00410333">
        <w:rPr>
          <w:rFonts w:ascii="Times New Roman Bold" w:hAnsi="Times New Roman Bold" w:hint="eastAsia"/>
          <w:b/>
          <w:rtl/>
        </w:rPr>
        <w:t>الاتصالات</w:t>
      </w:r>
      <w:r w:rsidRPr="00410333">
        <w:rPr>
          <w:rtl/>
          <w:lang w:val="fr-FR" w:bidi="ar-EG"/>
        </w:rPr>
        <w:t xml:space="preserve"> توصيات </w:t>
      </w:r>
      <w:r w:rsidRPr="00410333">
        <w:rPr>
          <w:rFonts w:hint="eastAsia"/>
          <w:rtl/>
          <w:lang w:val="fr-FR" w:bidi="ar-EG"/>
        </w:rPr>
        <w:t>وإضافات</w:t>
      </w:r>
      <w:r w:rsidRPr="00410333">
        <w:rPr>
          <w:rtl/>
          <w:lang w:val="fr-FR" w:bidi="ar-EG"/>
        </w:rPr>
        <w:t xml:space="preserve"> </w:t>
      </w:r>
      <w:r w:rsidRPr="00410333">
        <w:rPr>
          <w:rFonts w:hint="eastAsia"/>
          <w:rtl/>
          <w:lang w:val="fr-FR" w:bidi="ar-EG"/>
        </w:rPr>
        <w:t>ومنشورات</w:t>
      </w:r>
      <w:r w:rsidRPr="00410333">
        <w:rPr>
          <w:rFonts w:hint="cs"/>
          <w:rtl/>
          <w:lang w:val="fr-FR" w:bidi="ar-EG"/>
        </w:rPr>
        <w:t xml:space="preserve"> أخرى</w:t>
      </w:r>
      <w:r w:rsidRPr="00410333">
        <w:rPr>
          <w:rtl/>
          <w:lang w:val="fr-FR" w:bidi="ar-EG"/>
        </w:rPr>
        <w:t xml:space="preserve"> </w:t>
      </w:r>
      <w:r w:rsidRPr="00410333">
        <w:rPr>
          <w:rFonts w:hint="eastAsia"/>
          <w:rtl/>
          <w:lang w:val="fr-FR" w:bidi="ar-EG"/>
        </w:rPr>
        <w:t>ذات</w:t>
      </w:r>
      <w:r w:rsidRPr="00410333">
        <w:rPr>
          <w:rtl/>
          <w:lang w:val="fr-FR" w:bidi="ar-EG"/>
        </w:rPr>
        <w:t xml:space="preserve"> </w:t>
      </w:r>
      <w:r w:rsidRPr="00410333">
        <w:rPr>
          <w:rFonts w:hint="eastAsia"/>
          <w:rtl/>
          <w:lang w:val="fr-FR" w:bidi="ar-EG"/>
        </w:rPr>
        <w:t>صلة</w:t>
      </w:r>
      <w:r w:rsidRPr="00410333">
        <w:rPr>
          <w:rtl/>
          <w:lang w:val="fr-FR" w:bidi="ar-EG"/>
        </w:rPr>
        <w:t xml:space="preserve"> </w:t>
      </w:r>
      <w:r w:rsidRPr="00410333">
        <w:rPr>
          <w:rFonts w:hint="eastAsia"/>
          <w:rtl/>
          <w:lang w:val="fr-FR" w:bidi="ar-EG"/>
        </w:rPr>
        <w:t>بالمواضيع</w:t>
      </w:r>
      <w:r w:rsidRPr="00410333">
        <w:rPr>
          <w:rtl/>
          <w:lang w:val="fr-FR" w:bidi="ar-EG"/>
        </w:rPr>
        <w:t xml:space="preserve"> </w:t>
      </w:r>
      <w:r w:rsidRPr="00410333">
        <w:rPr>
          <w:rFonts w:hint="eastAsia"/>
          <w:rtl/>
          <w:lang w:val="fr-FR" w:bidi="ar-EG"/>
        </w:rPr>
        <w:t>التالية</w:t>
      </w:r>
      <w:r w:rsidRPr="00410333">
        <w:rPr>
          <w:rtl/>
          <w:lang w:val="fr-FR" w:bidi="ar-EG"/>
        </w:rPr>
        <w:t>:</w:t>
      </w:r>
    </w:p>
    <w:p w14:paraId="38B19EFF" w14:textId="77777777" w:rsidR="000449FE" w:rsidRPr="00410333" w:rsidRDefault="000449FE" w:rsidP="000449FE">
      <w:pPr>
        <w:pStyle w:val="enumlev1"/>
        <w:rPr>
          <w:rtl/>
        </w:rPr>
      </w:pPr>
      <w:r w:rsidRPr="006804A4">
        <w:sym w:font="Symbol" w:char="F0B7"/>
      </w:r>
      <w:r w:rsidRPr="00410333">
        <w:rPr>
          <w:rtl/>
        </w:rPr>
        <w:tab/>
      </w:r>
      <w:r w:rsidRPr="00410333">
        <w:rPr>
          <w:rFonts w:hint="eastAsia"/>
          <w:rtl/>
        </w:rPr>
        <w:t>حماية</w:t>
      </w:r>
      <w:r w:rsidRPr="00410333">
        <w:rPr>
          <w:rtl/>
        </w:rPr>
        <w:t xml:space="preserve"> شبكات تكنولوجيا المعلومات والاتصالات وتجهيزاتها من التداخلات والصواعق</w:t>
      </w:r>
      <w:r w:rsidRPr="00410333">
        <w:rPr>
          <w:rFonts w:hint="cs"/>
          <w:rtl/>
          <w:lang w:bidi="ar-EG"/>
        </w:rPr>
        <w:t xml:space="preserve"> وأعطال الطاقة</w:t>
      </w:r>
      <w:r w:rsidRPr="00410333">
        <w:rPr>
          <w:rFonts w:hint="eastAsia"/>
          <w:rtl/>
          <w:lang w:bidi="ar-EG"/>
        </w:rPr>
        <w:t> </w:t>
      </w:r>
      <w:r w:rsidRPr="00410333">
        <w:rPr>
          <w:rFonts w:hint="cs"/>
          <w:rtl/>
          <w:lang w:bidi="ar-EG"/>
        </w:rPr>
        <w:t>الكهربائية</w:t>
      </w:r>
      <w:r w:rsidRPr="00410333">
        <w:rPr>
          <w:rFonts w:hint="eastAsia"/>
          <w:rtl/>
        </w:rPr>
        <w:t>؛</w:t>
      </w:r>
    </w:p>
    <w:p w14:paraId="112D7A9A" w14:textId="77777777" w:rsidR="000449FE" w:rsidRPr="00410333" w:rsidRDefault="000449FE" w:rsidP="000449FE">
      <w:pPr>
        <w:pStyle w:val="enumlev1"/>
        <w:rPr>
          <w:rtl/>
        </w:rPr>
      </w:pPr>
      <w:r w:rsidRPr="006804A4">
        <w:sym w:font="Symbol" w:char="F0B7"/>
      </w:r>
      <w:r w:rsidRPr="00410333">
        <w:rPr>
          <w:rtl/>
        </w:rPr>
        <w:tab/>
        <w:t xml:space="preserve">التوافق الكهرمغنطيسي </w:t>
      </w:r>
      <w:r w:rsidRPr="00410333">
        <w:t>(EMC)</w:t>
      </w:r>
      <w:r w:rsidRPr="00410333">
        <w:rPr>
          <w:rtl/>
        </w:rPr>
        <w:t>؛</w:t>
      </w:r>
    </w:p>
    <w:p w14:paraId="18C510E2" w14:textId="77777777" w:rsidR="000449FE" w:rsidRPr="007004E0" w:rsidRDefault="000449FE" w:rsidP="000449FE">
      <w:pPr>
        <w:pStyle w:val="enumlev1"/>
        <w:rPr>
          <w:spacing w:val="2"/>
          <w:rtl/>
        </w:rPr>
      </w:pPr>
      <w:r w:rsidRPr="006804A4">
        <w:sym w:font="Symbol" w:char="F0B7"/>
      </w:r>
      <w:r w:rsidRPr="007004E0">
        <w:rPr>
          <w:spacing w:val="2"/>
          <w:rtl/>
        </w:rPr>
        <w:tab/>
        <w:t xml:space="preserve">تقييم التعرض البشري للمجالات </w:t>
      </w:r>
      <w:r w:rsidRPr="007004E0">
        <w:rPr>
          <w:rFonts w:hint="eastAsia"/>
          <w:spacing w:val="2"/>
          <w:rtl/>
        </w:rPr>
        <w:t>الكهرمغنطيسية</w:t>
      </w:r>
      <w:r w:rsidRPr="007004E0">
        <w:rPr>
          <w:spacing w:val="2"/>
          <w:rtl/>
        </w:rPr>
        <w:t xml:space="preserve"> </w:t>
      </w:r>
      <w:r w:rsidRPr="007004E0">
        <w:rPr>
          <w:spacing w:val="2"/>
        </w:rPr>
        <w:t>(EMF)</w:t>
      </w:r>
      <w:r w:rsidRPr="007004E0">
        <w:rPr>
          <w:rFonts w:hint="cs"/>
          <w:spacing w:val="2"/>
          <w:rtl/>
        </w:rPr>
        <w:t xml:space="preserve"> </w:t>
      </w:r>
      <w:r w:rsidRPr="007004E0">
        <w:rPr>
          <w:spacing w:val="2"/>
          <w:rtl/>
        </w:rPr>
        <w:t>الناجمة عن منشآت تكنولوجيا المعلومات والاتصالات وأجهزتها</w:t>
      </w:r>
      <w:r w:rsidRPr="007004E0">
        <w:rPr>
          <w:rFonts w:hint="eastAsia"/>
          <w:spacing w:val="2"/>
          <w:rtl/>
        </w:rPr>
        <w:t>؛</w:t>
      </w:r>
    </w:p>
    <w:p w14:paraId="5B2564A6" w14:textId="77777777" w:rsidR="000449FE" w:rsidRPr="00410333" w:rsidRDefault="000449FE" w:rsidP="000449FE">
      <w:pPr>
        <w:pStyle w:val="enumlev1"/>
        <w:rPr>
          <w:rtl/>
        </w:rPr>
      </w:pPr>
      <w:r w:rsidRPr="006804A4">
        <w:sym w:font="Symbol" w:char="F0B7"/>
      </w:r>
      <w:r w:rsidRPr="00410333">
        <w:rPr>
          <w:rtl/>
          <w:lang w:bidi="ar-EG"/>
        </w:rPr>
        <w:tab/>
      </w:r>
      <w:r w:rsidRPr="00410333">
        <w:rPr>
          <w:rtl/>
        </w:rPr>
        <w:t>جوانب السلامة والتنفيذ المتعلقة بإمداد</w:t>
      </w:r>
      <w:r w:rsidRPr="00410333">
        <w:rPr>
          <w:rFonts w:hint="cs"/>
          <w:rtl/>
        </w:rPr>
        <w:t xml:space="preserve"> معدات</w:t>
      </w:r>
      <w:r w:rsidRPr="00410333">
        <w:rPr>
          <w:rtl/>
        </w:rPr>
        <w:t xml:space="preserve"> تكنولوجيا المعلومات والاتصالات بالطاقة والإمداد بالطاقة عبر الشبكات</w:t>
      </w:r>
      <w:r w:rsidRPr="00410333">
        <w:rPr>
          <w:rFonts w:hint="cs"/>
          <w:rtl/>
        </w:rPr>
        <w:t> </w:t>
      </w:r>
      <w:r w:rsidRPr="00410333">
        <w:rPr>
          <w:rtl/>
        </w:rPr>
        <w:t>والمواقع؛</w:t>
      </w:r>
    </w:p>
    <w:p w14:paraId="44931723" w14:textId="77777777" w:rsidR="000449FE" w:rsidRPr="00410333" w:rsidRDefault="000449FE" w:rsidP="000449FE">
      <w:pPr>
        <w:pStyle w:val="enumlev1"/>
        <w:rPr>
          <w:rtl/>
        </w:rPr>
      </w:pPr>
      <w:r w:rsidRPr="006804A4">
        <w:sym w:font="Symbol" w:char="F0B7"/>
      </w:r>
      <w:r w:rsidRPr="00410333">
        <w:rPr>
          <w:rtl/>
          <w:lang w:bidi="ar-EG"/>
        </w:rPr>
        <w:tab/>
      </w:r>
      <w:r w:rsidRPr="00410333">
        <w:rPr>
          <w:rtl/>
        </w:rPr>
        <w:t>المكونات ومراجع التطبيق لحماية معدات تكنولوجيا المعلومات والاتصالات وشبكة الاتصالات؛</w:t>
      </w:r>
    </w:p>
    <w:p w14:paraId="59EB6398" w14:textId="77777777" w:rsidR="000449FE" w:rsidRPr="00410333" w:rsidRDefault="000449FE" w:rsidP="000449FE">
      <w:pPr>
        <w:pStyle w:val="enumlev1"/>
        <w:rPr>
          <w:rtl/>
        </w:rPr>
      </w:pPr>
      <w:r w:rsidRPr="006804A4">
        <w:sym w:font="Symbol" w:char="F0B7"/>
      </w:r>
      <w:r w:rsidRPr="00410333">
        <w:rPr>
          <w:rtl/>
          <w:lang w:bidi="ar-EG"/>
        </w:rPr>
        <w:tab/>
      </w:r>
      <w:r w:rsidRPr="00410333">
        <w:rPr>
          <w:rtl/>
        </w:rPr>
        <w:t xml:space="preserve">تكنولوجيا المعلومات والاتصالات، واقتصاد التدوير، وكفاءة استخدام الطاقة وتغير المناخ، بغية </w:t>
      </w:r>
      <w:r w:rsidRPr="00410333">
        <w:rPr>
          <w:rFonts w:hint="cs"/>
          <w:rtl/>
        </w:rPr>
        <w:t>تحقيق</w:t>
      </w:r>
      <w:r w:rsidRPr="00410333">
        <w:rPr>
          <w:rtl/>
        </w:rPr>
        <w:t xml:space="preserve"> أهداف التنمية المستدامة (بما في ذلك اتفاق باريس، وبرنامج التوصيل </w:t>
      </w:r>
      <w:r w:rsidRPr="00410333">
        <w:t>2020</w:t>
      </w:r>
      <w:r w:rsidRPr="00410333">
        <w:rPr>
          <w:rtl/>
        </w:rPr>
        <w:t>، وأهداف التنمية المستدامة، وغير ذلك)؛</w:t>
      </w:r>
    </w:p>
    <w:p w14:paraId="36589BCE" w14:textId="77777777" w:rsidR="000449FE" w:rsidRPr="00410333" w:rsidRDefault="000449FE" w:rsidP="000449FE">
      <w:pPr>
        <w:pStyle w:val="enumlev1"/>
        <w:rPr>
          <w:rtl/>
        </w:rPr>
      </w:pPr>
      <w:r w:rsidRPr="006804A4">
        <w:sym w:font="Symbol" w:char="F0B7"/>
      </w:r>
      <w:r w:rsidRPr="00410333">
        <w:rPr>
          <w:rtl/>
          <w:lang w:bidi="ar-EG"/>
        </w:rPr>
        <w:tab/>
      </w:r>
      <w:r w:rsidRPr="00410333">
        <w:rPr>
          <w:rtl/>
        </w:rPr>
        <w:t>دراسة نهج دورة الحياة وإعادة تدوير المعادن النادرة في معدات تكنولوجيا المعلومات والاتصالات للتقليل إلى أدنى حد من الآثار البيئية والصحية للمخلفات الإلكترونية؛</w:t>
      </w:r>
    </w:p>
    <w:p w14:paraId="005E02A9" w14:textId="77777777" w:rsidR="000449FE" w:rsidRPr="00410333" w:rsidRDefault="000449FE" w:rsidP="000449FE">
      <w:pPr>
        <w:pStyle w:val="enumlev1"/>
        <w:rPr>
          <w:rtl/>
          <w:lang w:bidi="ar-EG"/>
        </w:rPr>
      </w:pPr>
      <w:r w:rsidRPr="006804A4">
        <w:sym w:font="Symbol" w:char="F0B7"/>
      </w:r>
      <w:r w:rsidRPr="00410333">
        <w:rPr>
          <w:rtl/>
          <w:lang w:bidi="ar-EG"/>
        </w:rPr>
        <w:tab/>
      </w:r>
      <w:r w:rsidRPr="00410333">
        <w:rPr>
          <w:rtl/>
        </w:rPr>
        <w:t>دراسة منهجيات لتقييم الآثار البيئية لتكنولوجيا المعلومات والاتصالات، سواء من حيث الانبعاثات الصادرة عنها واستخدام الطاقة والوفورات الناتجة عن تطبيقات تكنولوجيا المعلومات والاتصالات في قطاعات صناعية أُخرى؛</w:t>
      </w:r>
    </w:p>
    <w:p w14:paraId="3198B22F" w14:textId="77777777" w:rsidR="000449FE" w:rsidRPr="00410333" w:rsidRDefault="000449FE" w:rsidP="000449FE">
      <w:pPr>
        <w:pStyle w:val="enumlev1"/>
        <w:rPr>
          <w:rtl/>
        </w:rPr>
      </w:pPr>
      <w:r w:rsidRPr="006804A4">
        <w:sym w:font="Symbol" w:char="F0B7"/>
      </w:r>
      <w:r w:rsidRPr="00410333">
        <w:rPr>
          <w:rtl/>
        </w:rPr>
        <w:tab/>
        <w:t>دراسة منهجيات للتغذية بالطاقة من شأنها أن تحد من استهلاك الطاقة واستخدام الموارد على نحو فعّال وزيادة السلامة وزيادة التقييس العالمي من أجل تحقيق مكاسب اقتصادية؛</w:t>
      </w:r>
    </w:p>
    <w:p w14:paraId="49F89608" w14:textId="77777777" w:rsidR="000449FE" w:rsidRPr="00C9195E" w:rsidRDefault="000449FE" w:rsidP="000449FE">
      <w:pPr>
        <w:pStyle w:val="enumlev1"/>
        <w:rPr>
          <w:spacing w:val="2"/>
          <w:rtl/>
        </w:rPr>
      </w:pPr>
      <w:r w:rsidRPr="00C9195E">
        <w:rPr>
          <w:spacing w:val="2"/>
        </w:rPr>
        <w:sym w:font="Symbol" w:char="F0B7"/>
      </w:r>
      <w:r w:rsidRPr="00C9195E">
        <w:rPr>
          <w:spacing w:val="2"/>
        </w:rPr>
        <w:tab/>
      </w:r>
      <w:r w:rsidRPr="00C9195E">
        <w:rPr>
          <w:spacing w:val="2"/>
          <w:rtl/>
        </w:rPr>
        <w:t>دراسة منهجيات مثل إعادة التدوير من شأنها أن تقلل من الآثار البيئية لمرافق تكنولوجيا المعلومات والاتصالات وأجهزتها؛</w:t>
      </w:r>
    </w:p>
    <w:p w14:paraId="60A09AC7" w14:textId="77777777" w:rsidR="000449FE" w:rsidRPr="00410333" w:rsidRDefault="000449FE" w:rsidP="000449FE">
      <w:pPr>
        <w:pStyle w:val="enumlev1"/>
      </w:pPr>
      <w:r w:rsidRPr="006804A4">
        <w:sym w:font="Symbol" w:char="F0B7"/>
      </w:r>
      <w:r w:rsidRPr="00410333">
        <w:rPr>
          <w:rtl/>
          <w:lang w:bidi="ar-EG"/>
        </w:rPr>
        <w:tab/>
      </w:r>
      <w:r w:rsidRPr="00410333">
        <w:rPr>
          <w:rtl/>
        </w:rPr>
        <w:t>إنشاء بنية تحتية منخفضة التكلفة ومستدامة لتكنولوجيا المعلومات والاتصالات بغية توصيل غير الموصولين؛</w:t>
      </w:r>
    </w:p>
    <w:p w14:paraId="0C5EB763" w14:textId="77777777" w:rsidR="000449FE" w:rsidRPr="00410333" w:rsidRDefault="000449FE" w:rsidP="000449FE">
      <w:pPr>
        <w:pStyle w:val="enumlev1"/>
        <w:rPr>
          <w:rtl/>
        </w:rPr>
      </w:pPr>
      <w:r w:rsidRPr="006804A4">
        <w:sym w:font="Symbol" w:char="F0B7"/>
      </w:r>
      <w:r w:rsidRPr="00410333">
        <w:rPr>
          <w:rtl/>
        </w:rPr>
        <w:tab/>
      </w:r>
      <w:r w:rsidRPr="00410333">
        <w:rPr>
          <w:rFonts w:hint="eastAsia"/>
          <w:rtl/>
        </w:rPr>
        <w:t>إجراء</w:t>
      </w:r>
      <w:r w:rsidRPr="00410333">
        <w:rPr>
          <w:rtl/>
        </w:rPr>
        <w:t xml:space="preserve"> </w:t>
      </w:r>
      <w:r w:rsidRPr="00410333">
        <w:rPr>
          <w:rFonts w:hint="eastAsia"/>
          <w:rtl/>
        </w:rPr>
        <w:t>دراسات</w:t>
      </w:r>
      <w:r w:rsidRPr="00410333">
        <w:rPr>
          <w:rtl/>
        </w:rPr>
        <w:t xml:space="preserve"> </w:t>
      </w:r>
      <w:r w:rsidRPr="00410333">
        <w:rPr>
          <w:rFonts w:hint="eastAsia"/>
          <w:rtl/>
        </w:rPr>
        <w:t>عن</w:t>
      </w:r>
      <w:r w:rsidRPr="00410333">
        <w:rPr>
          <w:rtl/>
        </w:rPr>
        <w:t xml:space="preserve"> </w:t>
      </w:r>
      <w:r w:rsidRPr="00410333">
        <w:rPr>
          <w:rFonts w:hint="eastAsia"/>
          <w:rtl/>
        </w:rPr>
        <w:t>كيفية</w:t>
      </w:r>
      <w:r w:rsidRPr="00410333">
        <w:rPr>
          <w:rtl/>
        </w:rPr>
        <w:t xml:space="preserve"> </w:t>
      </w:r>
      <w:r w:rsidRPr="00410333">
        <w:rPr>
          <w:rFonts w:hint="eastAsia"/>
          <w:rtl/>
        </w:rPr>
        <w:t>استخدام</w:t>
      </w:r>
      <w:r w:rsidRPr="00410333">
        <w:rPr>
          <w:rtl/>
        </w:rPr>
        <w:t xml:space="preserve"> </w:t>
      </w:r>
      <w:r w:rsidRPr="00410333">
        <w:rPr>
          <w:rFonts w:hint="eastAsia"/>
          <w:rtl/>
        </w:rPr>
        <w:t>تكنولوجيا</w:t>
      </w:r>
      <w:r w:rsidRPr="00410333">
        <w:rPr>
          <w:rtl/>
        </w:rPr>
        <w:t xml:space="preserve"> </w:t>
      </w:r>
      <w:r w:rsidRPr="00410333">
        <w:rPr>
          <w:rFonts w:hint="eastAsia"/>
          <w:rtl/>
        </w:rPr>
        <w:t>المعلومات</w:t>
      </w:r>
      <w:r w:rsidRPr="00410333">
        <w:rPr>
          <w:rtl/>
        </w:rPr>
        <w:t xml:space="preserve"> </w:t>
      </w:r>
      <w:r w:rsidRPr="00410333">
        <w:rPr>
          <w:rFonts w:hint="eastAsia"/>
          <w:rtl/>
        </w:rPr>
        <w:t>والاتصالات</w:t>
      </w:r>
      <w:r w:rsidRPr="00410333">
        <w:rPr>
          <w:rtl/>
        </w:rPr>
        <w:t xml:space="preserve"> في </w:t>
      </w:r>
      <w:r w:rsidRPr="00410333">
        <w:rPr>
          <w:rFonts w:hint="eastAsia"/>
          <w:rtl/>
        </w:rPr>
        <w:t>مساعدة</w:t>
      </w:r>
      <w:r w:rsidRPr="00410333">
        <w:rPr>
          <w:rtl/>
        </w:rPr>
        <w:t xml:space="preserve"> </w:t>
      </w:r>
      <w:r w:rsidRPr="00410333">
        <w:rPr>
          <w:rFonts w:hint="eastAsia"/>
          <w:rtl/>
        </w:rPr>
        <w:t>البلدان</w:t>
      </w:r>
      <w:r w:rsidRPr="00410333">
        <w:rPr>
          <w:rtl/>
        </w:rPr>
        <w:t xml:space="preserve"> </w:t>
      </w:r>
      <w:r w:rsidRPr="00410333">
        <w:rPr>
          <w:rFonts w:hint="eastAsia"/>
          <w:rtl/>
        </w:rPr>
        <w:t>وقطاع</w:t>
      </w:r>
      <w:r w:rsidRPr="00410333">
        <w:rPr>
          <w:rtl/>
        </w:rPr>
        <w:t xml:space="preserve"> </w:t>
      </w:r>
      <w:r w:rsidRPr="00410333">
        <w:rPr>
          <w:rFonts w:hint="eastAsia"/>
          <w:rtl/>
        </w:rPr>
        <w:t>تكنولوجيا</w:t>
      </w:r>
      <w:r w:rsidRPr="00410333">
        <w:rPr>
          <w:rtl/>
        </w:rPr>
        <w:t xml:space="preserve"> </w:t>
      </w:r>
      <w:r w:rsidRPr="00410333">
        <w:rPr>
          <w:rFonts w:hint="eastAsia"/>
          <w:rtl/>
        </w:rPr>
        <w:t>المعلومات</w:t>
      </w:r>
      <w:r w:rsidRPr="00410333">
        <w:rPr>
          <w:rtl/>
        </w:rPr>
        <w:t xml:space="preserve"> </w:t>
      </w:r>
      <w:r w:rsidRPr="00410333">
        <w:rPr>
          <w:rFonts w:hint="eastAsia"/>
          <w:rtl/>
        </w:rPr>
        <w:t>والاتصالات</w:t>
      </w:r>
      <w:r w:rsidRPr="00410333">
        <w:rPr>
          <w:rtl/>
        </w:rPr>
        <w:t xml:space="preserve"> في </w:t>
      </w:r>
      <w:r w:rsidRPr="00410333">
        <w:rPr>
          <w:rFonts w:hint="eastAsia"/>
          <w:rtl/>
        </w:rPr>
        <w:t>التكيف</w:t>
      </w:r>
      <w:r w:rsidRPr="00410333">
        <w:rPr>
          <w:rtl/>
        </w:rPr>
        <w:t xml:space="preserve"> </w:t>
      </w:r>
      <w:r w:rsidRPr="00410333">
        <w:rPr>
          <w:rFonts w:hint="eastAsia"/>
          <w:rtl/>
        </w:rPr>
        <w:t>مع</w:t>
      </w:r>
      <w:r w:rsidRPr="00410333">
        <w:rPr>
          <w:rtl/>
        </w:rPr>
        <w:t xml:space="preserve"> </w:t>
      </w:r>
      <w:r w:rsidRPr="00410333">
        <w:rPr>
          <w:rFonts w:hint="eastAsia"/>
          <w:rtl/>
        </w:rPr>
        <w:t>آثار</w:t>
      </w:r>
      <w:r w:rsidRPr="00410333">
        <w:rPr>
          <w:rtl/>
        </w:rPr>
        <w:t xml:space="preserve"> </w:t>
      </w:r>
      <w:r w:rsidRPr="00410333">
        <w:rPr>
          <w:rFonts w:hint="eastAsia"/>
          <w:rtl/>
        </w:rPr>
        <w:t>التحديات</w:t>
      </w:r>
      <w:r w:rsidRPr="00410333">
        <w:rPr>
          <w:rtl/>
        </w:rPr>
        <w:t xml:space="preserve"> </w:t>
      </w:r>
      <w:r w:rsidRPr="00410333">
        <w:rPr>
          <w:rFonts w:hint="eastAsia"/>
          <w:rtl/>
        </w:rPr>
        <w:t>البيئية</w:t>
      </w:r>
      <w:r w:rsidRPr="00410333">
        <w:rPr>
          <w:rtl/>
          <w:lang w:bidi="ar-EG"/>
        </w:rPr>
        <w:t xml:space="preserve"> </w:t>
      </w:r>
      <w:r w:rsidRPr="00410333">
        <w:rPr>
          <w:rtl/>
        </w:rPr>
        <w:t>وبناء القدرة على تجاوز هذه التحديات</w:t>
      </w:r>
      <w:r w:rsidRPr="00410333">
        <w:rPr>
          <w:rFonts w:hint="eastAsia"/>
          <w:rtl/>
        </w:rPr>
        <w:t>،</w:t>
      </w:r>
      <w:r w:rsidRPr="00410333">
        <w:rPr>
          <w:rtl/>
        </w:rPr>
        <w:t xml:space="preserve"> </w:t>
      </w:r>
      <w:r w:rsidRPr="00410333">
        <w:rPr>
          <w:rFonts w:hint="eastAsia"/>
          <w:rtl/>
        </w:rPr>
        <w:t>بما</w:t>
      </w:r>
      <w:r w:rsidRPr="00410333">
        <w:rPr>
          <w:rtl/>
        </w:rPr>
        <w:t xml:space="preserve"> في </w:t>
      </w:r>
      <w:r w:rsidRPr="00410333">
        <w:rPr>
          <w:rFonts w:hint="eastAsia"/>
          <w:rtl/>
        </w:rPr>
        <w:t>ذلك</w:t>
      </w:r>
      <w:r w:rsidRPr="00410333">
        <w:rPr>
          <w:rtl/>
        </w:rPr>
        <w:t xml:space="preserve"> </w:t>
      </w:r>
      <w:r w:rsidRPr="00410333">
        <w:rPr>
          <w:rFonts w:hint="eastAsia"/>
          <w:rtl/>
        </w:rPr>
        <w:t>تغير</w:t>
      </w:r>
      <w:r w:rsidRPr="00410333">
        <w:rPr>
          <w:rFonts w:hint="cs"/>
          <w:rtl/>
        </w:rPr>
        <w:t> </w:t>
      </w:r>
      <w:r w:rsidRPr="00410333">
        <w:rPr>
          <w:rFonts w:hint="eastAsia"/>
          <w:rtl/>
        </w:rPr>
        <w:t>المناخ؛</w:t>
      </w:r>
    </w:p>
    <w:p w14:paraId="28AE0471" w14:textId="77777777" w:rsidR="000449FE" w:rsidRPr="00410333" w:rsidRDefault="000449FE" w:rsidP="000449FE">
      <w:pPr>
        <w:pStyle w:val="enumlev1"/>
      </w:pPr>
      <w:r w:rsidRPr="006804A4">
        <w:sym w:font="Symbol" w:char="F0B7"/>
      </w:r>
      <w:r w:rsidRPr="00410333">
        <w:rPr>
          <w:rtl/>
          <w:lang w:bidi="ar-EG"/>
        </w:rPr>
        <w:tab/>
      </w:r>
      <w:r w:rsidRPr="00410333">
        <w:rPr>
          <w:rtl/>
        </w:rPr>
        <w:t>الإدارة السليمة بيئياً للمخلفات الإلكترونية وتصميم تكنولوجيا المعلومات والاتصالات المراعي للبيئة، بما في ذلك التصدي للأجهزة الزائفة؛</w:t>
      </w:r>
    </w:p>
    <w:p w14:paraId="36ED34B9" w14:textId="77777777" w:rsidR="000449FE" w:rsidRPr="00410333" w:rsidRDefault="000449FE" w:rsidP="000449FE">
      <w:pPr>
        <w:pStyle w:val="enumlev1"/>
      </w:pPr>
      <w:r w:rsidRPr="006804A4">
        <w:sym w:font="Symbol" w:char="F0B7"/>
      </w:r>
      <w:r w:rsidRPr="00410333">
        <w:rPr>
          <w:rtl/>
          <w:lang w:bidi="ar-EG"/>
        </w:rPr>
        <w:tab/>
      </w:r>
      <w:r w:rsidRPr="00410333">
        <w:rPr>
          <w:rtl/>
        </w:rPr>
        <w:t>تقييم تأثير تكنولوجيا المعلومات والاتصالات من حيث الاستدامة من أجل تعزيز أهداف التنمية المستدامة</w:t>
      </w:r>
      <w:r w:rsidRPr="00410333">
        <w:rPr>
          <w:lang w:bidi="ar-EG"/>
        </w:rPr>
        <w:t>.</w:t>
      </w:r>
    </w:p>
    <w:p w14:paraId="450C7699" w14:textId="77777777" w:rsidR="000449FE" w:rsidRPr="00410333" w:rsidRDefault="000449FE" w:rsidP="000449FE">
      <w:pPr>
        <w:rPr>
          <w:rtl/>
          <w:lang w:val="fr-FR" w:bidi="ar-EG"/>
        </w:rPr>
      </w:pPr>
      <w:r w:rsidRPr="00410333">
        <w:rPr>
          <w:rFonts w:hint="eastAsia"/>
          <w:rtl/>
          <w:lang w:val="fr-FR" w:bidi="ar-EG"/>
        </w:rPr>
        <w:t>كما</w:t>
      </w:r>
      <w:r w:rsidRPr="00410333">
        <w:rPr>
          <w:rtl/>
          <w:lang w:val="fr-FR" w:bidi="ar-EG"/>
        </w:rPr>
        <w:t xml:space="preserve"> تعنى لجنة الدراسات </w:t>
      </w:r>
      <w:r w:rsidRPr="00410333">
        <w:rPr>
          <w:lang w:val="fr-FR" w:bidi="ar-EG"/>
        </w:rPr>
        <w:t>5</w:t>
      </w:r>
      <w:r w:rsidRPr="00410333">
        <w:rPr>
          <w:rtl/>
          <w:lang w:val="fr-FR" w:bidi="ar-EG"/>
        </w:rPr>
        <w:t xml:space="preserve"> بالجوانب المتصلة بنشر خدمات جديدة على شبكات الأسلاك النحاسية القائمة، كأن تترادف خدمات مختلفة من مزودين مختلفين في نفس الكبل </w:t>
      </w:r>
      <w:r w:rsidRPr="00410333">
        <w:rPr>
          <w:rtl/>
          <w:lang w:val="fr-FR"/>
        </w:rPr>
        <w:t xml:space="preserve">أو في الباقة </w:t>
      </w:r>
      <w:proofErr w:type="spellStart"/>
      <w:r w:rsidRPr="00410333">
        <w:rPr>
          <w:rtl/>
          <w:lang w:val="fr-FR"/>
        </w:rPr>
        <w:t>الكبلية</w:t>
      </w:r>
      <w:proofErr w:type="spellEnd"/>
      <w:r w:rsidRPr="00410333">
        <w:rPr>
          <w:rtl/>
          <w:lang w:val="fr-FR"/>
        </w:rPr>
        <w:t xml:space="preserve"> نفسها </w:t>
      </w:r>
      <w:r w:rsidRPr="00410333">
        <w:rPr>
          <w:rFonts w:hint="eastAsia"/>
          <w:rtl/>
          <w:lang w:val="fr-FR" w:bidi="ar-EG"/>
        </w:rPr>
        <w:t>ووضع</w:t>
      </w:r>
      <w:r w:rsidRPr="00410333">
        <w:rPr>
          <w:rtl/>
          <w:lang w:val="fr-FR" w:bidi="ar-EG"/>
        </w:rPr>
        <w:t xml:space="preserve"> عدة مكونات (مثل </w:t>
      </w:r>
      <w:r w:rsidRPr="00410333">
        <w:rPr>
          <w:rtl/>
          <w:lang w:val="fr-FR"/>
        </w:rPr>
        <w:t>مكونات الحماية من التموّر</w:t>
      </w:r>
      <w:r w:rsidRPr="00410333">
        <w:rPr>
          <w:rtl/>
          <w:lang w:val="fr-FR" w:bidi="ar-EG"/>
        </w:rPr>
        <w:t xml:space="preserve">) </w:t>
      </w:r>
      <w:r w:rsidRPr="00410333">
        <w:rPr>
          <w:rFonts w:hint="eastAsia"/>
          <w:rtl/>
          <w:lang w:val="fr-FR" w:bidi="ar-EG"/>
        </w:rPr>
        <w:t>داخل</w:t>
      </w:r>
      <w:r w:rsidRPr="00410333">
        <w:rPr>
          <w:rtl/>
          <w:lang w:val="fr-FR" w:bidi="ar-EG"/>
        </w:rPr>
        <w:t xml:space="preserve"> </w:t>
      </w:r>
      <w:r w:rsidRPr="00410333">
        <w:rPr>
          <w:rFonts w:hint="eastAsia"/>
          <w:rtl/>
          <w:lang w:val="fr-FR" w:bidi="ar-EG"/>
        </w:rPr>
        <w:t>إطار</w:t>
      </w:r>
      <w:r w:rsidRPr="00410333">
        <w:rPr>
          <w:rtl/>
          <w:lang w:val="fr-FR" w:bidi="ar-EG"/>
        </w:rPr>
        <w:t xml:space="preserve"> </w:t>
      </w:r>
      <w:r w:rsidRPr="00410333">
        <w:rPr>
          <w:rFonts w:hint="eastAsia"/>
          <w:rtl/>
          <w:lang w:val="fr-FR" w:bidi="ar-EG"/>
        </w:rPr>
        <w:t>التوزيع</w:t>
      </w:r>
      <w:r w:rsidRPr="00410333">
        <w:rPr>
          <w:rtl/>
          <w:lang w:val="fr-FR" w:bidi="ar-EG"/>
        </w:rPr>
        <w:t xml:space="preserve"> </w:t>
      </w:r>
      <w:r w:rsidRPr="00410333">
        <w:rPr>
          <w:rFonts w:hint="eastAsia"/>
          <w:rtl/>
          <w:lang w:val="fr-FR" w:bidi="ar-EG"/>
        </w:rPr>
        <w:t>الرئيسي</w:t>
      </w:r>
      <w:r w:rsidRPr="00410333">
        <w:rPr>
          <w:rtl/>
          <w:lang w:val="fr-FR" w:bidi="ar-EG"/>
        </w:rPr>
        <w:t xml:space="preserve"> </w:t>
      </w:r>
      <w:r w:rsidRPr="00410333">
        <w:rPr>
          <w:rFonts w:hint="eastAsia"/>
          <w:rtl/>
          <w:lang w:val="fr-FR" w:bidi="ar-EG"/>
        </w:rPr>
        <w:t>للبدالة</w:t>
      </w:r>
      <w:r w:rsidRPr="00410333">
        <w:rPr>
          <w:rtl/>
          <w:lang w:val="fr-FR" w:bidi="ar-EG"/>
        </w:rPr>
        <w:t xml:space="preserve"> </w:t>
      </w:r>
      <w:r w:rsidRPr="00410333">
        <w:rPr>
          <w:rFonts w:hint="eastAsia"/>
          <w:rtl/>
          <w:lang w:val="fr-FR" w:bidi="ar-EG"/>
        </w:rPr>
        <w:t>المركزية</w:t>
      </w:r>
      <w:r w:rsidRPr="00410333">
        <w:rPr>
          <w:rtl/>
          <w:lang w:val="fr-FR" w:bidi="ar-EG"/>
        </w:rPr>
        <w:t xml:space="preserve"> </w:t>
      </w:r>
      <w:r w:rsidRPr="00410333">
        <w:rPr>
          <w:rFonts w:hint="eastAsia"/>
          <w:rtl/>
          <w:lang w:val="fr-FR" w:bidi="ar-EG"/>
        </w:rPr>
        <w:t>بما</w:t>
      </w:r>
      <w:r w:rsidRPr="00410333">
        <w:rPr>
          <w:rtl/>
          <w:lang w:val="fr-FR" w:bidi="ar-EG"/>
        </w:rPr>
        <w:t xml:space="preserve"> في </w:t>
      </w:r>
      <w:r w:rsidRPr="00410333">
        <w:rPr>
          <w:rFonts w:hint="eastAsia"/>
          <w:rtl/>
          <w:lang w:val="fr-FR" w:bidi="ar-EG"/>
        </w:rPr>
        <w:t>ذلك</w:t>
      </w:r>
      <w:r w:rsidRPr="00410333">
        <w:rPr>
          <w:rtl/>
          <w:lang w:val="fr-FR" w:bidi="ar-EG"/>
        </w:rPr>
        <w:t xml:space="preserve"> </w:t>
      </w:r>
      <w:r w:rsidRPr="00410333">
        <w:rPr>
          <w:rFonts w:hint="eastAsia"/>
          <w:rtl/>
          <w:lang w:val="fr-FR" w:bidi="ar-EG"/>
        </w:rPr>
        <w:t>أيضاً</w:t>
      </w:r>
      <w:r w:rsidRPr="00410333">
        <w:rPr>
          <w:rtl/>
          <w:lang w:val="fr-FR" w:bidi="ar-EG"/>
        </w:rPr>
        <w:t xml:space="preserve"> </w:t>
      </w:r>
      <w:r w:rsidRPr="00410333">
        <w:rPr>
          <w:rFonts w:hint="eastAsia"/>
          <w:rtl/>
          <w:lang w:val="fr-FR" w:bidi="ar-EG"/>
        </w:rPr>
        <w:t>ضرورة</w:t>
      </w:r>
      <w:r w:rsidRPr="00410333">
        <w:rPr>
          <w:rtl/>
          <w:lang w:val="fr-FR" w:bidi="ar-EG"/>
        </w:rPr>
        <w:t xml:space="preserve"> </w:t>
      </w:r>
      <w:r w:rsidRPr="00410333">
        <w:rPr>
          <w:rFonts w:hint="eastAsia"/>
          <w:rtl/>
          <w:lang w:val="fr-FR" w:bidi="ar-EG"/>
        </w:rPr>
        <w:t>استيفاء</w:t>
      </w:r>
      <w:r w:rsidRPr="00410333">
        <w:rPr>
          <w:rtl/>
          <w:lang w:val="fr-FR" w:bidi="ar-EG"/>
        </w:rPr>
        <w:t xml:space="preserve"> </w:t>
      </w:r>
      <w:r w:rsidRPr="00410333">
        <w:rPr>
          <w:rFonts w:hint="eastAsia"/>
          <w:rtl/>
          <w:lang w:val="fr-FR" w:bidi="ar-EG"/>
        </w:rPr>
        <w:t>متطلبات</w:t>
      </w:r>
      <w:r w:rsidRPr="00410333">
        <w:rPr>
          <w:rtl/>
          <w:lang w:val="fr-FR" w:bidi="ar-EG"/>
        </w:rPr>
        <w:t xml:space="preserve"> </w:t>
      </w:r>
      <w:r w:rsidRPr="00410333">
        <w:rPr>
          <w:rFonts w:hint="eastAsia"/>
          <w:rtl/>
          <w:lang w:val="fr-FR" w:bidi="ar-EG"/>
        </w:rPr>
        <w:t>أداء</w:t>
      </w:r>
      <w:r w:rsidRPr="00410333">
        <w:rPr>
          <w:rtl/>
          <w:lang w:val="fr-FR" w:bidi="ar-EG"/>
        </w:rPr>
        <w:t xml:space="preserve"> </w:t>
      </w:r>
      <w:proofErr w:type="spellStart"/>
      <w:r w:rsidRPr="00410333">
        <w:rPr>
          <w:rFonts w:hint="eastAsia"/>
          <w:rtl/>
          <w:lang w:val="fr-FR" w:bidi="ar-EG"/>
        </w:rPr>
        <w:t>كبلات</w:t>
      </w:r>
      <w:proofErr w:type="spellEnd"/>
      <w:r w:rsidRPr="00410333">
        <w:rPr>
          <w:rtl/>
          <w:lang w:val="fr-FR" w:bidi="ar-EG"/>
        </w:rPr>
        <w:t xml:space="preserve"> </w:t>
      </w:r>
      <w:r w:rsidRPr="00410333">
        <w:rPr>
          <w:rFonts w:hint="eastAsia"/>
          <w:rtl/>
          <w:lang w:val="fr-FR" w:bidi="ar-EG"/>
        </w:rPr>
        <w:t>الأزواج</w:t>
      </w:r>
      <w:r w:rsidRPr="00410333">
        <w:rPr>
          <w:rtl/>
          <w:lang w:val="fr-FR" w:bidi="ar-EG"/>
        </w:rPr>
        <w:t xml:space="preserve"> </w:t>
      </w:r>
      <w:r w:rsidRPr="00410333">
        <w:rPr>
          <w:rFonts w:hint="eastAsia"/>
          <w:rtl/>
          <w:lang w:val="fr-FR" w:bidi="ar-EG"/>
        </w:rPr>
        <w:t>النحاسية</w:t>
      </w:r>
      <w:r w:rsidRPr="00410333">
        <w:rPr>
          <w:rtl/>
          <w:lang w:val="fr-FR" w:bidi="ar-EG"/>
        </w:rPr>
        <w:t xml:space="preserve"> </w:t>
      </w:r>
      <w:r w:rsidRPr="00410333">
        <w:rPr>
          <w:rFonts w:hint="eastAsia"/>
          <w:rtl/>
          <w:lang w:val="fr-FR" w:bidi="ar-EG"/>
        </w:rPr>
        <w:t>الجديدة</w:t>
      </w:r>
      <w:r w:rsidRPr="00410333">
        <w:rPr>
          <w:rtl/>
          <w:lang w:val="fr-FR" w:bidi="ar-EG"/>
        </w:rPr>
        <w:t xml:space="preserve"> </w:t>
      </w:r>
      <w:r w:rsidRPr="00410333">
        <w:rPr>
          <w:rFonts w:hint="eastAsia"/>
          <w:rtl/>
          <w:lang w:val="fr-FR" w:bidi="ar-EG"/>
        </w:rPr>
        <w:t>المصممة</w:t>
      </w:r>
      <w:r w:rsidRPr="00410333">
        <w:rPr>
          <w:rtl/>
          <w:lang w:val="fr-FR" w:bidi="ar-EG"/>
        </w:rPr>
        <w:t xml:space="preserve"> </w:t>
      </w:r>
      <w:r w:rsidRPr="00410333">
        <w:rPr>
          <w:rFonts w:hint="eastAsia"/>
          <w:rtl/>
          <w:lang w:val="fr-FR" w:bidi="ar-EG"/>
        </w:rPr>
        <w:t>لدعم</w:t>
      </w:r>
      <w:r w:rsidRPr="00410333">
        <w:rPr>
          <w:rtl/>
          <w:lang w:val="fr-FR" w:bidi="ar-EG"/>
        </w:rPr>
        <w:t xml:space="preserve"> </w:t>
      </w:r>
      <w:r w:rsidRPr="00410333">
        <w:rPr>
          <w:rFonts w:hint="eastAsia"/>
          <w:rtl/>
          <w:lang w:val="fr-FR" w:bidi="ar-EG"/>
        </w:rPr>
        <w:t>عرض</w:t>
      </w:r>
      <w:r w:rsidRPr="00410333">
        <w:rPr>
          <w:rtl/>
          <w:lang w:val="fr-FR" w:bidi="ar-EG"/>
        </w:rPr>
        <w:t xml:space="preserve"> </w:t>
      </w:r>
      <w:r w:rsidRPr="00410333">
        <w:rPr>
          <w:rFonts w:hint="eastAsia"/>
          <w:rtl/>
          <w:lang w:val="fr-FR" w:bidi="ar-EG"/>
        </w:rPr>
        <w:t>نطاق أوسع</w:t>
      </w:r>
      <w:r w:rsidRPr="00410333">
        <w:rPr>
          <w:rtl/>
          <w:lang w:val="fr-FR" w:bidi="ar-EG"/>
        </w:rPr>
        <w:t>.</w:t>
      </w:r>
    </w:p>
    <w:p w14:paraId="0A2E99D0" w14:textId="77777777" w:rsidR="000449FE" w:rsidRPr="00410333" w:rsidRDefault="000449FE" w:rsidP="000449FE">
      <w:pPr>
        <w:rPr>
          <w:rtl/>
          <w:lang w:val="fr-FR" w:bidi="ar-EG"/>
        </w:rPr>
      </w:pPr>
      <w:r w:rsidRPr="00410333">
        <w:rPr>
          <w:rFonts w:hint="eastAsia"/>
          <w:rtl/>
          <w:lang w:val="fr-FR" w:bidi="ar-EG"/>
        </w:rPr>
        <w:t>ويرتبط</w:t>
      </w:r>
      <w:r w:rsidRPr="00410333">
        <w:rPr>
          <w:rtl/>
          <w:lang w:val="fr-FR" w:bidi="ar-EG"/>
        </w:rPr>
        <w:t xml:space="preserve"> هذا النشاط </w:t>
      </w:r>
      <w:r w:rsidRPr="00410333">
        <w:rPr>
          <w:rFonts w:hint="eastAsia"/>
          <w:rtl/>
          <w:lang w:val="fr-FR" w:bidi="ar-EG"/>
        </w:rPr>
        <w:t>بمواصلة</w:t>
      </w:r>
      <w:r w:rsidRPr="00410333">
        <w:rPr>
          <w:rtl/>
          <w:lang w:val="fr-FR" w:bidi="ar-EG"/>
        </w:rPr>
        <w:t xml:space="preserve"> الدراسات بشأن فك العروة المحلية </w:t>
      </w:r>
      <w:r w:rsidRPr="00410333">
        <w:rPr>
          <w:lang w:val="fr-FR" w:bidi="ar-EG"/>
        </w:rPr>
        <w:t>(LLU)</w:t>
      </w:r>
      <w:r w:rsidRPr="00410333">
        <w:rPr>
          <w:rtl/>
          <w:lang w:val="fr-FR"/>
        </w:rPr>
        <w:t>، والدمج المتواصل للألياف البصرية مع الأسلاك النحاسية،</w:t>
      </w:r>
      <w:r w:rsidRPr="00410333">
        <w:rPr>
          <w:rtl/>
          <w:lang w:val="fr-FR" w:bidi="ar-EG"/>
        </w:rPr>
        <w:t xml:space="preserve"> مع إمكانية إتاحة جميع الحلول التقنية السليمة الضرورية لضمان سلامة الشبكة وقابلية تشغيلها البيني وسهولة استعمال التجهيزات وأمن النفاذ في سياق يستطيع المشغلون فيه التفاعل دون التأثير </w:t>
      </w:r>
      <w:r w:rsidRPr="00410333">
        <w:rPr>
          <w:rtl/>
          <w:lang w:val="fr-FR"/>
        </w:rPr>
        <w:t xml:space="preserve">سلباً </w:t>
      </w:r>
      <w:r w:rsidRPr="00410333">
        <w:rPr>
          <w:rFonts w:hint="eastAsia"/>
          <w:rtl/>
          <w:lang w:val="fr-FR" w:bidi="ar-EG"/>
        </w:rPr>
        <w:t>على</w:t>
      </w:r>
      <w:r w:rsidRPr="00410333">
        <w:rPr>
          <w:rtl/>
          <w:lang w:val="fr-FR" w:bidi="ar-EG"/>
        </w:rPr>
        <w:t xml:space="preserve"> </w:t>
      </w:r>
      <w:r w:rsidRPr="00410333">
        <w:rPr>
          <w:rFonts w:hint="eastAsia"/>
          <w:rtl/>
          <w:lang w:val="fr-FR" w:bidi="ar-EG"/>
        </w:rPr>
        <w:t>جودة</w:t>
      </w:r>
      <w:r w:rsidRPr="00410333">
        <w:rPr>
          <w:rtl/>
          <w:lang w:val="fr-FR" w:bidi="ar-EG"/>
        </w:rPr>
        <w:t xml:space="preserve"> </w:t>
      </w:r>
      <w:r w:rsidRPr="00410333">
        <w:rPr>
          <w:rFonts w:hint="eastAsia"/>
          <w:rtl/>
          <w:lang w:val="fr-FR" w:bidi="ar-EG"/>
        </w:rPr>
        <w:t>الخدمة</w:t>
      </w:r>
      <w:r w:rsidRPr="00410333">
        <w:rPr>
          <w:rtl/>
          <w:lang w:val="fr-FR" w:bidi="ar-EG"/>
        </w:rPr>
        <w:t xml:space="preserve"> </w:t>
      </w:r>
      <w:r w:rsidRPr="00410333">
        <w:rPr>
          <w:rFonts w:hint="eastAsia"/>
          <w:rtl/>
          <w:lang w:val="fr-FR" w:bidi="ar-EG"/>
        </w:rPr>
        <w:t>التي</w:t>
      </w:r>
      <w:r w:rsidRPr="00410333">
        <w:rPr>
          <w:rtl/>
          <w:lang w:val="fr-FR" w:bidi="ar-EG"/>
        </w:rPr>
        <w:t xml:space="preserve"> </w:t>
      </w:r>
      <w:r w:rsidRPr="00410333">
        <w:rPr>
          <w:rFonts w:hint="eastAsia"/>
          <w:rtl/>
          <w:lang w:val="fr-FR" w:bidi="ar-EG"/>
        </w:rPr>
        <w:t>تحددها</w:t>
      </w:r>
      <w:r w:rsidRPr="00410333">
        <w:rPr>
          <w:rtl/>
          <w:lang w:val="fr-FR" w:bidi="ar-EG"/>
        </w:rPr>
        <w:t xml:space="preserve"> </w:t>
      </w:r>
      <w:r w:rsidRPr="00410333">
        <w:rPr>
          <w:rFonts w:hint="eastAsia"/>
          <w:rtl/>
          <w:lang w:val="fr-FR" w:bidi="ar-EG"/>
        </w:rPr>
        <w:t>الأحكام</w:t>
      </w:r>
      <w:r w:rsidRPr="00410333">
        <w:rPr>
          <w:rtl/>
          <w:lang w:val="fr-FR" w:bidi="ar-EG"/>
        </w:rPr>
        <w:t xml:space="preserve"> </w:t>
      </w:r>
      <w:r w:rsidRPr="00410333">
        <w:rPr>
          <w:rFonts w:hint="eastAsia"/>
          <w:rtl/>
          <w:lang w:val="fr-FR" w:bidi="ar-EG"/>
        </w:rPr>
        <w:t>التنظيمية</w:t>
      </w:r>
      <w:r w:rsidRPr="00410333">
        <w:rPr>
          <w:rtl/>
          <w:lang w:val="fr-FR" w:bidi="ar-EG"/>
        </w:rPr>
        <w:t xml:space="preserve"> </w:t>
      </w:r>
      <w:r w:rsidRPr="00410333">
        <w:rPr>
          <w:rFonts w:hint="eastAsia"/>
          <w:rtl/>
          <w:lang w:val="fr-FR" w:bidi="ar-EG"/>
        </w:rPr>
        <w:t>والإدارية</w:t>
      </w:r>
      <w:r w:rsidRPr="00410333">
        <w:rPr>
          <w:rtl/>
          <w:lang w:val="fr-FR" w:bidi="ar-EG"/>
        </w:rPr>
        <w:t>.</w:t>
      </w:r>
    </w:p>
    <w:p w14:paraId="38CF65F4" w14:textId="77777777" w:rsidR="000449FE" w:rsidRPr="00410333" w:rsidRDefault="000449FE" w:rsidP="000449FE">
      <w:pPr>
        <w:rPr>
          <w:rtl/>
          <w:lang w:bidi="ar-EG"/>
        </w:rPr>
      </w:pPr>
      <w:r w:rsidRPr="00410333">
        <w:rPr>
          <w:rFonts w:hint="eastAsia"/>
          <w:rtl/>
          <w:lang w:bidi="ar-EG"/>
        </w:rPr>
        <w:t>وينبغي</w:t>
      </w:r>
      <w:r w:rsidRPr="00410333">
        <w:rPr>
          <w:rtl/>
          <w:lang w:bidi="ar-EG"/>
        </w:rPr>
        <w:t xml:space="preserve"> </w:t>
      </w:r>
      <w:r w:rsidRPr="00410333">
        <w:rPr>
          <w:rFonts w:hint="eastAsia"/>
          <w:rtl/>
          <w:lang w:bidi="ar-EG"/>
        </w:rPr>
        <w:t>أن</w:t>
      </w:r>
      <w:r w:rsidRPr="00410333">
        <w:rPr>
          <w:rtl/>
          <w:lang w:bidi="ar-EG"/>
        </w:rPr>
        <w:t xml:space="preserve"> </w:t>
      </w:r>
      <w:r w:rsidRPr="00410333">
        <w:rPr>
          <w:rFonts w:hint="eastAsia"/>
          <w:rtl/>
          <w:lang w:bidi="ar-EG"/>
        </w:rPr>
        <w:t>تنعقد</w:t>
      </w:r>
      <w:r w:rsidRPr="00410333">
        <w:rPr>
          <w:rtl/>
          <w:lang w:bidi="ar-EG"/>
        </w:rPr>
        <w:t xml:space="preserve"> </w:t>
      </w:r>
      <w:r w:rsidRPr="00410333">
        <w:rPr>
          <w:rFonts w:hint="eastAsia"/>
          <w:rtl/>
          <w:lang w:bidi="ar-EG"/>
        </w:rPr>
        <w:t>اجتماعات</w:t>
      </w:r>
      <w:r w:rsidRPr="00410333">
        <w:rPr>
          <w:rtl/>
          <w:lang w:bidi="ar-EG"/>
        </w:rPr>
        <w:t xml:space="preserve"> </w:t>
      </w:r>
      <w:r w:rsidRPr="00410333">
        <w:rPr>
          <w:rFonts w:hint="eastAsia"/>
          <w:rtl/>
          <w:lang w:bidi="ar-EG"/>
        </w:rPr>
        <w:t>لجنة</w:t>
      </w:r>
      <w:r w:rsidRPr="00410333">
        <w:rPr>
          <w:rtl/>
          <w:lang w:bidi="ar-EG"/>
        </w:rPr>
        <w:t xml:space="preserve"> </w:t>
      </w:r>
      <w:r w:rsidRPr="00410333">
        <w:rPr>
          <w:rFonts w:hint="eastAsia"/>
          <w:rtl/>
          <w:lang w:bidi="ar-EG"/>
        </w:rPr>
        <w:t>الدراسات </w:t>
      </w:r>
      <w:r w:rsidRPr="00410333">
        <w:rPr>
          <w:lang w:bidi="ar-EG"/>
        </w:rPr>
        <w:t>5</w:t>
      </w:r>
      <w:r w:rsidRPr="00410333">
        <w:rPr>
          <w:rtl/>
          <w:lang w:bidi="ar-EG"/>
        </w:rPr>
        <w:t xml:space="preserve"> وفرق العمل/المسائل المرتبطة بها، كلما أمكن ذلك عملياً في </w:t>
      </w:r>
      <w:r w:rsidRPr="00410333">
        <w:rPr>
          <w:rFonts w:hint="eastAsia"/>
          <w:rtl/>
          <w:lang w:bidi="ar-EG"/>
        </w:rPr>
        <w:t>نفس</w:t>
      </w:r>
      <w:r w:rsidRPr="00410333">
        <w:rPr>
          <w:rtl/>
          <w:lang w:bidi="ar-EG"/>
        </w:rPr>
        <w:t xml:space="preserve"> الوقت والمكان الذي تنعقد فيه الاجتماعات الأُخرى للجان الدراسات/فرق العمل/المسائل المشاركة في دراسة البيئة </w:t>
      </w:r>
      <w:r w:rsidRPr="00410333">
        <w:rPr>
          <w:rtl/>
        </w:rPr>
        <w:t xml:space="preserve">واقتصاد التدوير وكفاءة استخدام الطاقة </w:t>
      </w:r>
      <w:r w:rsidRPr="00410333">
        <w:rPr>
          <w:rFonts w:hint="eastAsia"/>
          <w:rtl/>
          <w:lang w:bidi="ar-EG"/>
        </w:rPr>
        <w:t>وتغير</w:t>
      </w:r>
      <w:r w:rsidRPr="00410333">
        <w:rPr>
          <w:rtl/>
          <w:lang w:bidi="ar-EG"/>
        </w:rPr>
        <w:t xml:space="preserve"> </w:t>
      </w:r>
      <w:r w:rsidRPr="00410333">
        <w:rPr>
          <w:rFonts w:hint="eastAsia"/>
          <w:rtl/>
          <w:lang w:bidi="ar-EG"/>
        </w:rPr>
        <w:t>المناخ</w:t>
      </w:r>
      <w:r w:rsidRPr="00410333">
        <w:rPr>
          <w:rtl/>
          <w:lang w:bidi="ar-EG"/>
        </w:rPr>
        <w:t xml:space="preserve"> </w:t>
      </w:r>
      <w:r w:rsidRPr="00410333">
        <w:rPr>
          <w:rtl/>
        </w:rPr>
        <w:t>من أجل تلبية أهداف التنمية المستدامة</w:t>
      </w:r>
      <w:r w:rsidRPr="00410333">
        <w:rPr>
          <w:rtl/>
          <w:lang w:bidi="ar-EG"/>
        </w:rPr>
        <w:t>.</w:t>
      </w:r>
    </w:p>
    <w:p w14:paraId="07870D9F" w14:textId="77777777" w:rsidR="000449FE" w:rsidRPr="00014EC1" w:rsidRDefault="000449FE" w:rsidP="000449FE">
      <w:pPr>
        <w:pStyle w:val="Headingb"/>
        <w:keepLines/>
        <w:rPr>
          <w:rtl/>
        </w:rPr>
      </w:pPr>
      <w:r w:rsidRPr="00410333">
        <w:rPr>
          <w:rFonts w:hint="eastAsia"/>
          <w:rtl/>
        </w:rPr>
        <w:t>لجنة</w:t>
      </w:r>
      <w:r w:rsidRPr="00410333">
        <w:rPr>
          <w:rtl/>
        </w:rPr>
        <w:t xml:space="preserve"> </w:t>
      </w:r>
      <w:r w:rsidRPr="00410333">
        <w:rPr>
          <w:rFonts w:hint="eastAsia"/>
          <w:rtl/>
        </w:rPr>
        <w:t>الدراسات</w:t>
      </w:r>
      <w:r w:rsidRPr="00410333">
        <w:rPr>
          <w:rtl/>
        </w:rPr>
        <w:t xml:space="preserve"> </w:t>
      </w:r>
      <w:r w:rsidRPr="007004E0">
        <w:t>9</w:t>
      </w:r>
      <w:r w:rsidRPr="00410333">
        <w:rPr>
          <w:rtl/>
        </w:rPr>
        <w:t xml:space="preserve"> </w:t>
      </w:r>
      <w:r w:rsidRPr="00410333">
        <w:rPr>
          <w:rFonts w:hint="eastAsia"/>
          <w:rtl/>
        </w:rPr>
        <w:t>لقطاع</w:t>
      </w:r>
      <w:r w:rsidRPr="00410333">
        <w:rPr>
          <w:rtl/>
        </w:rPr>
        <w:t xml:space="preserve"> </w:t>
      </w:r>
      <w:r w:rsidRPr="00410333">
        <w:rPr>
          <w:rFonts w:hint="eastAsia"/>
          <w:rtl/>
        </w:rPr>
        <w:t>تقييس</w:t>
      </w:r>
      <w:r w:rsidRPr="00410333">
        <w:rPr>
          <w:rtl/>
        </w:rPr>
        <w:t xml:space="preserve"> </w:t>
      </w:r>
      <w:r w:rsidRPr="00410333">
        <w:rPr>
          <w:rFonts w:hint="eastAsia"/>
          <w:rtl/>
        </w:rPr>
        <w:t>الاتصالات</w:t>
      </w:r>
    </w:p>
    <w:p w14:paraId="63224747" w14:textId="77777777" w:rsidR="000449FE" w:rsidRPr="00410333" w:rsidRDefault="000449FE" w:rsidP="000449FE">
      <w:pPr>
        <w:rPr>
          <w:spacing w:val="-6"/>
          <w:rtl/>
        </w:rPr>
      </w:pPr>
      <w:r w:rsidRPr="00410333">
        <w:rPr>
          <w:rFonts w:hint="eastAsia"/>
          <w:spacing w:val="-6"/>
          <w:rtl/>
        </w:rPr>
        <w:t>تكون</w:t>
      </w:r>
      <w:r w:rsidRPr="00410333">
        <w:rPr>
          <w:spacing w:val="-6"/>
          <w:rtl/>
        </w:rPr>
        <w:t xml:space="preserve"> لجنة الدراسات </w:t>
      </w:r>
      <w:r w:rsidRPr="00410333">
        <w:rPr>
          <w:spacing w:val="-6"/>
        </w:rPr>
        <w:t>9</w:t>
      </w:r>
      <w:r w:rsidRPr="00410333">
        <w:rPr>
          <w:spacing w:val="-6"/>
          <w:rtl/>
        </w:rPr>
        <w:t xml:space="preserve"> </w:t>
      </w:r>
      <w:r w:rsidRPr="00410333">
        <w:rPr>
          <w:rFonts w:ascii="Times New Roman Bold" w:hAnsi="Times New Roman Bold" w:hint="eastAsia"/>
          <w:b/>
          <w:spacing w:val="-6"/>
          <w:rtl/>
        </w:rPr>
        <w:t>لقطاع</w:t>
      </w:r>
      <w:r w:rsidRPr="00410333">
        <w:rPr>
          <w:rFonts w:ascii="Times New Roman Bold" w:hAnsi="Times New Roman Bold"/>
          <w:b/>
          <w:spacing w:val="-6"/>
          <w:rtl/>
        </w:rPr>
        <w:t xml:space="preserve"> </w:t>
      </w:r>
      <w:r w:rsidRPr="00410333">
        <w:rPr>
          <w:rFonts w:ascii="Times New Roman Bold" w:hAnsi="Times New Roman Bold" w:hint="eastAsia"/>
          <w:b/>
          <w:spacing w:val="-6"/>
          <w:rtl/>
        </w:rPr>
        <w:t>تقييس</w:t>
      </w:r>
      <w:r w:rsidRPr="00410333">
        <w:rPr>
          <w:rFonts w:ascii="Times New Roman Bold" w:hAnsi="Times New Roman Bold"/>
          <w:b/>
          <w:spacing w:val="-6"/>
          <w:rtl/>
        </w:rPr>
        <w:t xml:space="preserve"> </w:t>
      </w:r>
      <w:r w:rsidRPr="00410333">
        <w:rPr>
          <w:rFonts w:ascii="Times New Roman Bold" w:hAnsi="Times New Roman Bold" w:hint="eastAsia"/>
          <w:b/>
          <w:spacing w:val="-6"/>
          <w:rtl/>
        </w:rPr>
        <w:t>الاتصالات</w:t>
      </w:r>
      <w:r w:rsidRPr="00410333">
        <w:rPr>
          <w:rFonts w:hint="eastAsia"/>
          <w:spacing w:val="-6"/>
          <w:rtl/>
        </w:rPr>
        <w:t>،</w:t>
      </w:r>
      <w:r w:rsidRPr="00410333">
        <w:rPr>
          <w:spacing w:val="-6"/>
          <w:rtl/>
        </w:rPr>
        <w:t xml:space="preserve"> في </w:t>
      </w:r>
      <w:r w:rsidRPr="00410333">
        <w:rPr>
          <w:rFonts w:hint="eastAsia"/>
          <w:spacing w:val="-6"/>
          <w:rtl/>
        </w:rPr>
        <w:t>إطار</w:t>
      </w:r>
      <w:r w:rsidRPr="00410333">
        <w:rPr>
          <w:spacing w:val="-6"/>
          <w:rtl/>
        </w:rPr>
        <w:t xml:space="preserve"> </w:t>
      </w:r>
      <w:r w:rsidRPr="00410333">
        <w:rPr>
          <w:rFonts w:hint="eastAsia"/>
          <w:spacing w:val="-6"/>
          <w:rtl/>
        </w:rPr>
        <w:t>مجال</w:t>
      </w:r>
      <w:r w:rsidRPr="00410333">
        <w:rPr>
          <w:spacing w:val="-6"/>
          <w:rtl/>
        </w:rPr>
        <w:t xml:space="preserve"> </w:t>
      </w:r>
      <w:r w:rsidRPr="00410333">
        <w:rPr>
          <w:rFonts w:hint="eastAsia"/>
          <w:spacing w:val="-6"/>
          <w:rtl/>
        </w:rPr>
        <w:t>مسؤوليتها</w:t>
      </w:r>
      <w:r w:rsidRPr="00410333">
        <w:rPr>
          <w:spacing w:val="-6"/>
          <w:rtl/>
        </w:rPr>
        <w:t xml:space="preserve"> </w:t>
      </w:r>
      <w:r w:rsidRPr="00410333">
        <w:rPr>
          <w:rFonts w:hint="eastAsia"/>
          <w:spacing w:val="-6"/>
          <w:rtl/>
        </w:rPr>
        <w:t>العامة،</w:t>
      </w:r>
      <w:r w:rsidRPr="00410333">
        <w:rPr>
          <w:spacing w:val="-6"/>
          <w:rtl/>
        </w:rPr>
        <w:t xml:space="preserve"> </w:t>
      </w:r>
      <w:r w:rsidRPr="00410333">
        <w:rPr>
          <w:rFonts w:hint="eastAsia"/>
          <w:spacing w:val="-6"/>
          <w:rtl/>
        </w:rPr>
        <w:t>مسؤولة</w:t>
      </w:r>
      <w:r w:rsidRPr="00410333">
        <w:rPr>
          <w:spacing w:val="-6"/>
          <w:rtl/>
        </w:rPr>
        <w:t xml:space="preserve"> </w:t>
      </w:r>
      <w:r w:rsidRPr="00410333">
        <w:rPr>
          <w:rFonts w:hint="eastAsia"/>
          <w:spacing w:val="-6"/>
          <w:rtl/>
        </w:rPr>
        <w:t>عن</w:t>
      </w:r>
      <w:r w:rsidRPr="00410333">
        <w:rPr>
          <w:spacing w:val="-6"/>
          <w:rtl/>
        </w:rPr>
        <w:t xml:space="preserve"> </w:t>
      </w:r>
      <w:r w:rsidRPr="00410333">
        <w:rPr>
          <w:rFonts w:hint="eastAsia"/>
          <w:spacing w:val="-6"/>
          <w:rtl/>
        </w:rPr>
        <w:t>إعداد</w:t>
      </w:r>
      <w:r w:rsidRPr="00410333">
        <w:rPr>
          <w:spacing w:val="-6"/>
          <w:rtl/>
        </w:rPr>
        <w:t xml:space="preserve"> </w:t>
      </w:r>
      <w:r w:rsidRPr="00410333">
        <w:rPr>
          <w:rFonts w:hint="eastAsia"/>
          <w:spacing w:val="-6"/>
          <w:rtl/>
        </w:rPr>
        <w:t>وتحديث</w:t>
      </w:r>
      <w:r w:rsidRPr="00410333">
        <w:rPr>
          <w:spacing w:val="-6"/>
          <w:rtl/>
        </w:rPr>
        <w:t xml:space="preserve"> </w:t>
      </w:r>
      <w:r w:rsidRPr="00410333">
        <w:rPr>
          <w:rFonts w:hint="eastAsia"/>
          <w:spacing w:val="-6"/>
          <w:rtl/>
        </w:rPr>
        <w:t>التوصيات</w:t>
      </w:r>
      <w:r w:rsidRPr="00410333">
        <w:rPr>
          <w:spacing w:val="-6"/>
          <w:rtl/>
        </w:rPr>
        <w:t xml:space="preserve"> </w:t>
      </w:r>
      <w:r w:rsidRPr="00410333">
        <w:rPr>
          <w:rFonts w:hint="eastAsia"/>
          <w:spacing w:val="-6"/>
          <w:rtl/>
        </w:rPr>
        <w:t>الخاصة</w:t>
      </w:r>
      <w:r w:rsidRPr="00410333">
        <w:rPr>
          <w:spacing w:val="-6"/>
          <w:rtl/>
        </w:rPr>
        <w:t xml:space="preserve"> </w:t>
      </w:r>
      <w:r w:rsidRPr="00410333">
        <w:rPr>
          <w:rFonts w:hint="eastAsia"/>
          <w:spacing w:val="-6"/>
          <w:rtl/>
        </w:rPr>
        <w:t>بما يلي</w:t>
      </w:r>
      <w:r w:rsidRPr="00410333">
        <w:rPr>
          <w:spacing w:val="-6"/>
          <w:rtl/>
        </w:rPr>
        <w:t>:</w:t>
      </w:r>
    </w:p>
    <w:p w14:paraId="351569AD" w14:textId="77777777" w:rsidR="000449FE" w:rsidRPr="00410333" w:rsidRDefault="000449FE" w:rsidP="000449FE">
      <w:pPr>
        <w:pStyle w:val="enumlev1"/>
        <w:rPr>
          <w:rtl/>
        </w:rPr>
      </w:pPr>
      <w:r w:rsidRPr="006804A4">
        <w:lastRenderedPageBreak/>
        <w:sym w:font="Symbol" w:char="F0B7"/>
      </w:r>
      <w:r w:rsidRPr="00410333">
        <w:tab/>
      </w:r>
      <w:r w:rsidRPr="00410333">
        <w:rPr>
          <w:rtl/>
        </w:rPr>
        <w:t xml:space="preserve">استعمال بروتوكول الإنترنت، أو البروتوكولات والبرمجيات الوسيطة الأُخرى المناسبة لتقديم الخدمات التي يكون عنصر الوقت فيها حرجاً، أو تقديم خدمات عند الطلب أو الخدمات التفاعلية على الشبكات </w:t>
      </w:r>
      <w:proofErr w:type="spellStart"/>
      <w:r w:rsidRPr="00410333">
        <w:rPr>
          <w:rtl/>
        </w:rPr>
        <w:t>الكبلية</w:t>
      </w:r>
      <w:proofErr w:type="spellEnd"/>
      <w:r w:rsidRPr="00410333">
        <w:rPr>
          <w:rtl/>
        </w:rPr>
        <w:t xml:space="preserve"> أو الشبكات</w:t>
      </w:r>
      <w:r w:rsidRPr="00410333">
        <w:t xml:space="preserve"> </w:t>
      </w:r>
      <w:r w:rsidRPr="00410333">
        <w:rPr>
          <w:rtl/>
        </w:rPr>
        <w:t>الهجينة، بالتعاون مع لجان الدراسات الأُخرى عند اللزوم؛</w:t>
      </w:r>
    </w:p>
    <w:p w14:paraId="1183E77E" w14:textId="77777777" w:rsidR="000449FE" w:rsidRPr="00410333" w:rsidRDefault="000449FE" w:rsidP="000449FE">
      <w:pPr>
        <w:pStyle w:val="enumlev1"/>
        <w:rPr>
          <w:rtl/>
        </w:rPr>
      </w:pPr>
      <w:r w:rsidRPr="006804A4">
        <w:sym w:font="Symbol" w:char="F0B7"/>
      </w:r>
      <w:r w:rsidRPr="00410333">
        <w:tab/>
      </w:r>
      <w:r w:rsidRPr="00410333">
        <w:rPr>
          <w:rtl/>
        </w:rPr>
        <w:t>الإجراءات اللازمة لتشغيل شبكات البرامج التلفزيونية والإذاعية؛</w:t>
      </w:r>
    </w:p>
    <w:p w14:paraId="0C5497DB" w14:textId="77777777" w:rsidR="000449FE" w:rsidRPr="00410333" w:rsidRDefault="000449FE" w:rsidP="000449FE">
      <w:pPr>
        <w:pStyle w:val="enumlev1"/>
        <w:rPr>
          <w:rtl/>
        </w:rPr>
      </w:pPr>
      <w:r w:rsidRPr="006804A4">
        <w:sym w:font="Symbol" w:char="F0B7"/>
      </w:r>
      <w:r w:rsidRPr="00410333">
        <w:tab/>
      </w:r>
      <w:r w:rsidRPr="00410333">
        <w:rPr>
          <w:rtl/>
        </w:rPr>
        <w:t>أنظمة البرامج التلفزيونية والإذاعية لشبكات المساهمة وشبكات التوزيع؛</w:t>
      </w:r>
    </w:p>
    <w:p w14:paraId="24526030" w14:textId="77777777" w:rsidR="000449FE" w:rsidRPr="00410333" w:rsidRDefault="000449FE" w:rsidP="000449FE">
      <w:pPr>
        <w:pStyle w:val="enumlev1"/>
        <w:rPr>
          <w:rtl/>
        </w:rPr>
      </w:pPr>
      <w:r w:rsidRPr="006804A4">
        <w:sym w:font="Symbol" w:char="F0B7"/>
      </w:r>
      <w:r w:rsidRPr="00410333">
        <w:tab/>
      </w:r>
      <w:r w:rsidRPr="00410333">
        <w:rPr>
          <w:rtl/>
        </w:rPr>
        <w:t>أنظمة الإرسال الخاصة بالبرامج التلفزيونية والإذاعية، والخدمات التفاعلية الأُخرى، بما في ذلك تطبيقات الإنترنت على الشبكات المخصصة أساساً للتلفزيون؛</w:t>
      </w:r>
    </w:p>
    <w:p w14:paraId="0740CAB0" w14:textId="77777777" w:rsidR="000449FE" w:rsidRPr="00410333" w:rsidRDefault="000449FE" w:rsidP="000449FE">
      <w:pPr>
        <w:pStyle w:val="enumlev1"/>
        <w:rPr>
          <w:rtl/>
        </w:rPr>
      </w:pPr>
      <w:r w:rsidRPr="006804A4">
        <w:sym w:font="Symbol" w:char="F0B7"/>
      </w:r>
      <w:r w:rsidRPr="00410333">
        <w:rPr>
          <w:rtl/>
        </w:rPr>
        <w:tab/>
      </w:r>
      <w:r w:rsidRPr="00410333">
        <w:rPr>
          <w:rFonts w:hint="cs"/>
          <w:rtl/>
        </w:rPr>
        <w:t xml:space="preserve">أجهزة توصيل الاتصالات إلى </w:t>
      </w:r>
      <w:r w:rsidRPr="00410333">
        <w:rPr>
          <w:rtl/>
        </w:rPr>
        <w:t>شبكات</w:t>
      </w:r>
      <w:r w:rsidRPr="00410333">
        <w:rPr>
          <w:rFonts w:hint="cs"/>
          <w:rtl/>
        </w:rPr>
        <w:t xml:space="preserve"> النفاذ إلى</w:t>
      </w:r>
      <w:r w:rsidRPr="00410333">
        <w:rPr>
          <w:rtl/>
        </w:rPr>
        <w:t xml:space="preserve"> </w:t>
      </w:r>
      <w:r w:rsidRPr="00410333">
        <w:rPr>
          <w:rFonts w:hint="cs"/>
          <w:rtl/>
        </w:rPr>
        <w:t>ال</w:t>
      </w:r>
      <w:r w:rsidRPr="00410333">
        <w:rPr>
          <w:rtl/>
        </w:rPr>
        <w:t xml:space="preserve">تلفزيون </w:t>
      </w:r>
      <w:proofErr w:type="spellStart"/>
      <w:r w:rsidRPr="00410333">
        <w:rPr>
          <w:rtl/>
        </w:rPr>
        <w:t>الكبل</w:t>
      </w:r>
      <w:r w:rsidRPr="00410333">
        <w:rPr>
          <w:rFonts w:hint="cs"/>
          <w:rtl/>
        </w:rPr>
        <w:t>ي</w:t>
      </w:r>
      <w:proofErr w:type="spellEnd"/>
      <w:r w:rsidRPr="00410333">
        <w:rPr>
          <w:rFonts w:hint="cs"/>
          <w:rtl/>
        </w:rPr>
        <w:t xml:space="preserve"> والتي تقيم صلة وصل مع الشبكات المنزلية.</w:t>
      </w:r>
    </w:p>
    <w:p w14:paraId="5BAC6CB8" w14:textId="77777777" w:rsidR="000449FE" w:rsidRPr="00410333" w:rsidRDefault="000449FE" w:rsidP="000449FE">
      <w:pPr>
        <w:rPr>
          <w:rtl/>
          <w:lang w:bidi="ar-EG"/>
        </w:rPr>
      </w:pPr>
      <w:r w:rsidRPr="00410333">
        <w:rPr>
          <w:rFonts w:hint="eastAsia"/>
          <w:rtl/>
        </w:rPr>
        <w:t>ولجنة</w:t>
      </w:r>
      <w:r w:rsidRPr="00410333">
        <w:rPr>
          <w:rtl/>
        </w:rPr>
        <w:t xml:space="preserve"> الدراسات </w:t>
      </w:r>
      <w:r w:rsidRPr="00410333">
        <w:t>9</w:t>
      </w:r>
      <w:r w:rsidRPr="00410333">
        <w:rPr>
          <w:rtl/>
        </w:rPr>
        <w:t xml:space="preserve"> مسؤولة عن التنسيق مع قطاع الاتصالات الراديوية</w:t>
      </w:r>
      <w:r w:rsidRPr="00410333">
        <w:rPr>
          <w:rFonts w:hint="cs"/>
          <w:rtl/>
        </w:rPr>
        <w:t xml:space="preserve"> بالاتحاد </w:t>
      </w:r>
      <w:r w:rsidRPr="00410333">
        <w:t>(ITU-R)</w:t>
      </w:r>
      <w:r w:rsidRPr="00410333">
        <w:rPr>
          <w:rtl/>
        </w:rPr>
        <w:t xml:space="preserve"> في المسائل المتصلة بالإذاعة.</w:t>
      </w:r>
    </w:p>
    <w:p w14:paraId="00D3C430" w14:textId="77777777" w:rsidR="000449FE" w:rsidRPr="00410333" w:rsidRDefault="000449FE" w:rsidP="000449FE">
      <w:pPr>
        <w:rPr>
          <w:rtl/>
        </w:rPr>
      </w:pPr>
      <w:r w:rsidRPr="00410333">
        <w:rPr>
          <w:rtl/>
        </w:rPr>
        <w:t xml:space="preserve">وأنشطة أفرقة المقررين المشتركة بين القطاعات لمختلف القطاعات و/أو أنشطة أفرقة </w:t>
      </w:r>
      <w:r w:rsidRPr="00410333">
        <w:rPr>
          <w:rFonts w:hint="eastAsia"/>
          <w:rtl/>
        </w:rPr>
        <w:t>المقررين</w:t>
      </w:r>
      <w:r w:rsidRPr="00410333">
        <w:rPr>
          <w:rFonts w:hint="cs"/>
          <w:rtl/>
        </w:rPr>
        <w:t xml:space="preserve"> المشتركة</w:t>
      </w:r>
      <w:r w:rsidRPr="00410333">
        <w:rPr>
          <w:rtl/>
        </w:rPr>
        <w:t xml:space="preserve"> لمختلف لجان الدراسات (في</w:t>
      </w:r>
      <w:r w:rsidRPr="00410333">
        <w:rPr>
          <w:rFonts w:hint="cs"/>
          <w:rtl/>
        </w:rPr>
        <w:t> </w:t>
      </w:r>
      <w:r w:rsidRPr="00410333">
        <w:rPr>
          <w:rtl/>
        </w:rPr>
        <w:t>إطار أي من مبادرات المعايير العالمية أو أي ترتيبات أُخرى) يجب أن تجري وفقاً ل</w:t>
      </w:r>
      <w:r w:rsidRPr="00410333">
        <w:rPr>
          <w:rFonts w:hint="eastAsia"/>
          <w:rtl/>
        </w:rPr>
        <w:t>توقعات</w:t>
      </w:r>
      <w:r w:rsidRPr="00410333">
        <w:rPr>
          <w:rtl/>
        </w:rPr>
        <w:t xml:space="preserve"> الجمعية العالمية لتقييس الاتصالات فيما يتعلق بالتعاون و</w:t>
      </w:r>
      <w:r w:rsidRPr="00410333">
        <w:rPr>
          <w:rFonts w:hint="eastAsia"/>
          <w:rtl/>
        </w:rPr>
        <w:t>التنسيق</w:t>
      </w:r>
      <w:r w:rsidRPr="00410333">
        <w:rPr>
          <w:rtl/>
        </w:rPr>
        <w:t>.</w:t>
      </w:r>
    </w:p>
    <w:p w14:paraId="571A03C8" w14:textId="77777777" w:rsidR="000449FE" w:rsidRPr="00410333" w:rsidRDefault="000449FE" w:rsidP="000449FE">
      <w:pPr>
        <w:pStyle w:val="Headingb"/>
        <w:rPr>
          <w:rtl/>
        </w:rPr>
      </w:pPr>
      <w:r w:rsidRPr="00410333">
        <w:rPr>
          <w:rFonts w:hint="eastAsia"/>
          <w:rtl/>
        </w:rPr>
        <w:t>لجنة</w:t>
      </w:r>
      <w:r w:rsidRPr="00410333">
        <w:rPr>
          <w:rtl/>
        </w:rPr>
        <w:t xml:space="preserve"> </w:t>
      </w:r>
      <w:r w:rsidRPr="00410333">
        <w:rPr>
          <w:rFonts w:hint="eastAsia"/>
          <w:rtl/>
        </w:rPr>
        <w:t>الدراسات</w:t>
      </w:r>
      <w:r w:rsidRPr="00410333">
        <w:rPr>
          <w:rtl/>
        </w:rPr>
        <w:t xml:space="preserve"> </w:t>
      </w:r>
      <w:r w:rsidRPr="00410333">
        <w:t>11</w:t>
      </w:r>
      <w:r w:rsidRPr="00410333">
        <w:rPr>
          <w:rtl/>
        </w:rPr>
        <w:t xml:space="preserve"> </w:t>
      </w:r>
      <w:r w:rsidRPr="00410333">
        <w:rPr>
          <w:rFonts w:hint="eastAsia"/>
          <w:rtl/>
        </w:rPr>
        <w:t>لقطاع</w:t>
      </w:r>
      <w:r w:rsidRPr="00410333">
        <w:rPr>
          <w:rtl/>
        </w:rPr>
        <w:t xml:space="preserve"> </w:t>
      </w:r>
      <w:r w:rsidRPr="00410333">
        <w:rPr>
          <w:rFonts w:hint="eastAsia"/>
          <w:rtl/>
        </w:rPr>
        <w:t>تقييس</w:t>
      </w:r>
      <w:r w:rsidRPr="00410333">
        <w:rPr>
          <w:rtl/>
        </w:rPr>
        <w:t xml:space="preserve"> </w:t>
      </w:r>
      <w:r w:rsidRPr="00410333">
        <w:rPr>
          <w:rFonts w:hint="eastAsia"/>
          <w:rtl/>
        </w:rPr>
        <w:t>الاتصالات</w:t>
      </w:r>
    </w:p>
    <w:p w14:paraId="1C0FFF27" w14:textId="77777777" w:rsidR="000449FE" w:rsidRPr="00410333" w:rsidRDefault="000449FE" w:rsidP="000449FE">
      <w:pPr>
        <w:keepNext/>
        <w:rPr>
          <w:rtl/>
          <w:lang w:val="fr-FR" w:bidi="ar-EG"/>
        </w:rPr>
      </w:pPr>
      <w:r w:rsidRPr="00410333">
        <w:rPr>
          <w:rFonts w:hint="eastAsia"/>
          <w:rtl/>
          <w:lang w:val="fr-FR" w:bidi="ar-EG"/>
        </w:rPr>
        <w:t>تضع</w:t>
      </w:r>
      <w:r w:rsidRPr="00410333">
        <w:rPr>
          <w:rtl/>
          <w:lang w:val="fr-FR" w:bidi="ar-EG"/>
        </w:rPr>
        <w:t xml:space="preserve"> لجنة الدراسات </w:t>
      </w:r>
      <w:r w:rsidRPr="00410333">
        <w:rPr>
          <w:lang w:val="fr-FR" w:bidi="ar-EG"/>
        </w:rPr>
        <w:t>11</w:t>
      </w:r>
      <w:r w:rsidRPr="00410333">
        <w:rPr>
          <w:rtl/>
          <w:lang w:val="fr-FR" w:bidi="ar-EG"/>
        </w:rPr>
        <w:t xml:space="preserve"> توصيات بشأن المواضيع التالية:</w:t>
      </w:r>
    </w:p>
    <w:p w14:paraId="2CBC44E6" w14:textId="77777777" w:rsidR="000449FE" w:rsidRPr="00410333" w:rsidRDefault="000449FE" w:rsidP="000449FE">
      <w:pPr>
        <w:pStyle w:val="enumlev1"/>
        <w:rPr>
          <w:rtl/>
        </w:rPr>
      </w:pPr>
      <w:r w:rsidRPr="006804A4">
        <w:sym w:font="Symbol" w:char="F0B7"/>
      </w:r>
      <w:r w:rsidRPr="00410333">
        <w:rPr>
          <w:rtl/>
        </w:rPr>
        <w:tab/>
        <w:t>المعماريات الوظيفية للتشوير والتحكم في الشبكات في بيئات الاتصالات الناشئة (مثل الشبكات المعرفة بالبرمجيات</w:t>
      </w:r>
      <w:r w:rsidRPr="00410333">
        <w:rPr>
          <w:rFonts w:hint="cs"/>
          <w:rtl/>
        </w:rPr>
        <w:t> </w:t>
      </w:r>
      <w:r w:rsidRPr="00410333">
        <w:t>(SDN)</w:t>
      </w:r>
      <w:r w:rsidRPr="00410333">
        <w:rPr>
          <w:rtl/>
        </w:rPr>
        <w:t xml:space="preserve"> والتمثيل الافتراضي لوظائف الشبكة</w:t>
      </w:r>
      <w:r w:rsidRPr="00410333">
        <w:rPr>
          <w:rFonts w:hint="cs"/>
          <w:rtl/>
        </w:rPr>
        <w:t> </w:t>
      </w:r>
      <w:r w:rsidRPr="00410333">
        <w:t>(NFV)</w:t>
      </w:r>
      <w:r w:rsidRPr="00410333">
        <w:rPr>
          <w:rtl/>
        </w:rPr>
        <w:t xml:space="preserve"> وشبكات المستقبل </w:t>
      </w:r>
      <w:r w:rsidRPr="00410333">
        <w:t>(FN)</w:t>
      </w:r>
      <w:r w:rsidRPr="00410333">
        <w:rPr>
          <w:rtl/>
        </w:rPr>
        <w:t xml:space="preserve"> والحوسبة السحابية </w:t>
      </w:r>
      <w:r w:rsidRPr="00410333">
        <w:rPr>
          <w:rFonts w:hint="cs"/>
          <w:rtl/>
        </w:rPr>
        <w:t>و</w:t>
      </w:r>
      <w:r w:rsidRPr="00410333">
        <w:rPr>
          <w:rtl/>
        </w:rPr>
        <w:t>خدمات نقل الصورة والصوت باستعمال تكنولوجيا التطور بعيد المدى</w:t>
      </w:r>
      <w:r w:rsidRPr="00410333">
        <w:rPr>
          <w:rFonts w:hint="cs"/>
          <w:rtl/>
        </w:rPr>
        <w:t xml:space="preserve"> </w:t>
      </w:r>
      <w:r w:rsidRPr="00410333">
        <w:t>(VoLTE/</w:t>
      </w:r>
      <w:proofErr w:type="spellStart"/>
      <w:r w:rsidRPr="00410333">
        <w:t>ViLTE</w:t>
      </w:r>
      <w:proofErr w:type="spellEnd"/>
      <w:r w:rsidRPr="00410333">
        <w:t>)</w:t>
      </w:r>
      <w:r w:rsidRPr="00410333">
        <w:rPr>
          <w:rtl/>
        </w:rPr>
        <w:t xml:space="preserve"> </w:t>
      </w:r>
      <w:r w:rsidRPr="00410333">
        <w:rPr>
          <w:rFonts w:hint="cs"/>
          <w:rtl/>
        </w:rPr>
        <w:t xml:space="preserve">وتكنولوجيات </w:t>
      </w:r>
      <w:r w:rsidRPr="00410333">
        <w:rPr>
          <w:rtl/>
        </w:rPr>
        <w:t>الاتصالات المتنقلة الدولية-</w:t>
      </w:r>
      <w:r w:rsidRPr="00410333">
        <w:t>2020</w:t>
      </w:r>
      <w:r w:rsidRPr="00410333">
        <w:rPr>
          <w:rtl/>
          <w:lang w:bidi="ar-EG"/>
        </w:rPr>
        <w:t xml:space="preserve"> </w:t>
      </w:r>
      <w:r w:rsidRPr="00410333">
        <w:rPr>
          <w:rtl/>
        </w:rPr>
        <w:t>وغيرها)؛</w:t>
      </w:r>
    </w:p>
    <w:p w14:paraId="4DABFB34" w14:textId="77777777" w:rsidR="000449FE" w:rsidRPr="00410333" w:rsidRDefault="000449FE" w:rsidP="000449FE">
      <w:pPr>
        <w:pStyle w:val="enumlev1"/>
        <w:rPr>
          <w:rtl/>
        </w:rPr>
      </w:pPr>
      <w:r w:rsidRPr="006804A4">
        <w:sym w:font="Symbol" w:char="F0B7"/>
      </w:r>
      <w:r w:rsidRPr="00410333">
        <w:rPr>
          <w:rtl/>
        </w:rPr>
        <w:tab/>
      </w:r>
      <w:r w:rsidRPr="00410333">
        <w:rPr>
          <w:rFonts w:hint="eastAsia"/>
          <w:rtl/>
        </w:rPr>
        <w:t>متطلبات</w:t>
      </w:r>
      <w:r w:rsidRPr="00410333">
        <w:rPr>
          <w:rtl/>
        </w:rPr>
        <w:t xml:space="preserve"> وبروتوكولات التحكم والتشوير في </w:t>
      </w:r>
      <w:r w:rsidRPr="00410333">
        <w:rPr>
          <w:rFonts w:hint="cs"/>
          <w:rtl/>
        </w:rPr>
        <w:t>الخدمات و</w:t>
      </w:r>
      <w:r w:rsidRPr="00410333">
        <w:rPr>
          <w:rtl/>
        </w:rPr>
        <w:t>التطبيقات؛</w:t>
      </w:r>
    </w:p>
    <w:p w14:paraId="59D0D6F3" w14:textId="77777777" w:rsidR="000449FE" w:rsidRPr="00410333" w:rsidRDefault="000449FE" w:rsidP="000449FE">
      <w:pPr>
        <w:pStyle w:val="enumlev1"/>
        <w:rPr>
          <w:rtl/>
        </w:rPr>
      </w:pPr>
      <w:r w:rsidRPr="006804A4">
        <w:sym w:font="Symbol" w:char="F0B7"/>
      </w:r>
      <w:r w:rsidRPr="00410333">
        <w:rPr>
          <w:rtl/>
        </w:rPr>
        <w:tab/>
        <w:t>متطلبات وبروتوكولات التحكم والتشوير في الدورة؛</w:t>
      </w:r>
    </w:p>
    <w:p w14:paraId="3BD3190C" w14:textId="77777777" w:rsidR="000449FE" w:rsidRPr="00410333" w:rsidRDefault="000449FE" w:rsidP="000449FE">
      <w:pPr>
        <w:pStyle w:val="enumlev1"/>
        <w:rPr>
          <w:rtl/>
        </w:rPr>
      </w:pPr>
      <w:r w:rsidRPr="006804A4">
        <w:sym w:font="Symbol" w:char="F0B7"/>
      </w:r>
      <w:r w:rsidRPr="00410333">
        <w:rPr>
          <w:rtl/>
        </w:rPr>
        <w:tab/>
      </w:r>
      <w:r w:rsidRPr="00410333">
        <w:rPr>
          <w:rFonts w:hint="eastAsia"/>
          <w:rtl/>
        </w:rPr>
        <w:t>متطلبات</w:t>
      </w:r>
      <w:r w:rsidRPr="00410333">
        <w:rPr>
          <w:rtl/>
        </w:rPr>
        <w:t xml:space="preserve"> </w:t>
      </w:r>
      <w:r w:rsidRPr="00410333">
        <w:rPr>
          <w:rFonts w:hint="eastAsia"/>
          <w:rtl/>
        </w:rPr>
        <w:t>وبروتوكولات</w:t>
      </w:r>
      <w:r w:rsidRPr="00410333">
        <w:rPr>
          <w:rtl/>
        </w:rPr>
        <w:t xml:space="preserve"> </w:t>
      </w:r>
      <w:r w:rsidRPr="00410333">
        <w:rPr>
          <w:rFonts w:hint="eastAsia"/>
          <w:rtl/>
        </w:rPr>
        <w:t>التحكم</w:t>
      </w:r>
      <w:r w:rsidRPr="00410333">
        <w:rPr>
          <w:rtl/>
        </w:rPr>
        <w:t xml:space="preserve"> </w:t>
      </w:r>
      <w:r w:rsidRPr="00410333">
        <w:rPr>
          <w:rFonts w:hint="eastAsia"/>
          <w:rtl/>
        </w:rPr>
        <w:t>والتشوير</w:t>
      </w:r>
      <w:r w:rsidRPr="00410333">
        <w:rPr>
          <w:rtl/>
        </w:rPr>
        <w:t xml:space="preserve"> في </w:t>
      </w:r>
      <w:r w:rsidRPr="00410333">
        <w:rPr>
          <w:rFonts w:hint="eastAsia"/>
          <w:rtl/>
        </w:rPr>
        <w:t>الموارد؛</w:t>
      </w:r>
    </w:p>
    <w:p w14:paraId="2C74A300" w14:textId="77777777" w:rsidR="000449FE" w:rsidRPr="00410333" w:rsidRDefault="000449FE" w:rsidP="000449FE">
      <w:pPr>
        <w:pStyle w:val="enumlev1"/>
        <w:rPr>
          <w:rtl/>
        </w:rPr>
      </w:pPr>
      <w:r w:rsidRPr="006804A4">
        <w:sym w:font="Symbol" w:char="F0B7"/>
      </w:r>
      <w:r w:rsidRPr="00410333">
        <w:rPr>
          <w:rtl/>
        </w:rPr>
        <w:tab/>
        <w:t>متطلبات وبروتوكولات التشوير والتحكم لدعم التوصيل في بيئات الاتصالات الناشئة؛</w:t>
      </w:r>
    </w:p>
    <w:p w14:paraId="119DEEF9" w14:textId="77777777" w:rsidR="000449FE" w:rsidRPr="00410333" w:rsidRDefault="000449FE" w:rsidP="000449FE">
      <w:pPr>
        <w:pStyle w:val="enumlev1"/>
      </w:pPr>
      <w:r w:rsidRPr="006804A4">
        <w:sym w:font="Symbol" w:char="F0B7"/>
      </w:r>
      <w:r w:rsidRPr="00410333">
        <w:rPr>
          <w:rtl/>
        </w:rPr>
        <w:tab/>
      </w:r>
      <w:r w:rsidRPr="00410333">
        <w:rPr>
          <w:rFonts w:hint="cs"/>
          <w:rtl/>
        </w:rPr>
        <w:t>متطلبات وبروتوكولات التشوير والتحكم لدعم بوابات شبكات النطاق العريض</w:t>
      </w:r>
      <w:r w:rsidRPr="00410333">
        <w:rPr>
          <w:rFonts w:hint="eastAsia"/>
          <w:rtl/>
        </w:rPr>
        <w:t>؛</w:t>
      </w:r>
    </w:p>
    <w:p w14:paraId="72E5943B" w14:textId="77777777" w:rsidR="000449FE" w:rsidRPr="00410333" w:rsidRDefault="000449FE" w:rsidP="000449FE">
      <w:pPr>
        <w:pStyle w:val="enumlev1"/>
        <w:rPr>
          <w:rtl/>
        </w:rPr>
      </w:pPr>
      <w:r w:rsidRPr="006804A4">
        <w:sym w:font="Symbol" w:char="F0B7"/>
      </w:r>
      <w:r w:rsidRPr="00410333">
        <w:rPr>
          <w:rtl/>
        </w:rPr>
        <w:tab/>
      </w:r>
      <w:r w:rsidRPr="00410333">
        <w:rPr>
          <w:rFonts w:hint="cs"/>
          <w:rtl/>
        </w:rPr>
        <w:t xml:space="preserve">متطلبات وبروتوكولات التشوير والتحكم لدعم </w:t>
      </w:r>
      <w:r w:rsidRPr="00410333">
        <w:rPr>
          <w:rFonts w:hint="cs"/>
          <w:rtl/>
          <w:lang w:bidi="ar-EG"/>
        </w:rPr>
        <w:t>خدمات الوسائط المتعددة الناشئة</w:t>
      </w:r>
      <w:r w:rsidRPr="00410333">
        <w:rPr>
          <w:rFonts w:hint="eastAsia"/>
          <w:rtl/>
        </w:rPr>
        <w:t>؛</w:t>
      </w:r>
    </w:p>
    <w:p w14:paraId="6C748A1A" w14:textId="77777777" w:rsidR="000449FE" w:rsidRPr="00410333" w:rsidRDefault="000449FE" w:rsidP="000449FE">
      <w:pPr>
        <w:pStyle w:val="enumlev1"/>
        <w:rPr>
          <w:rtl/>
        </w:rPr>
      </w:pPr>
      <w:r w:rsidRPr="006804A4">
        <w:sym w:font="Symbol" w:char="F0B7"/>
      </w:r>
      <w:r w:rsidRPr="00410333">
        <w:rPr>
          <w:rtl/>
        </w:rPr>
        <w:tab/>
      </w:r>
      <w:r w:rsidRPr="00410333">
        <w:rPr>
          <w:rFonts w:hint="cs"/>
          <w:rtl/>
        </w:rPr>
        <w:t xml:space="preserve">متطلبات وبروتوكولات التشوير والتحكم لدعم خدمات الاتصالات في حالات الطوارئ </w:t>
      </w:r>
      <w:r w:rsidRPr="00410333">
        <w:t>(ETS)</w:t>
      </w:r>
      <w:r w:rsidRPr="00410333">
        <w:rPr>
          <w:rFonts w:hint="eastAsia"/>
          <w:rtl/>
        </w:rPr>
        <w:t>؛</w:t>
      </w:r>
    </w:p>
    <w:p w14:paraId="4DE2EC39" w14:textId="77777777" w:rsidR="000449FE" w:rsidRPr="00410333" w:rsidRDefault="000449FE" w:rsidP="000449FE">
      <w:pPr>
        <w:pStyle w:val="enumlev1"/>
        <w:rPr>
          <w:rtl/>
        </w:rPr>
      </w:pPr>
      <w:r w:rsidRPr="006804A4">
        <w:sym w:font="Symbol" w:char="F0B7"/>
      </w:r>
      <w:r w:rsidRPr="00410333">
        <w:rPr>
          <w:rtl/>
        </w:rPr>
        <w:tab/>
      </w:r>
      <w:r w:rsidRPr="00410333">
        <w:rPr>
          <w:rFonts w:hint="cs"/>
          <w:rtl/>
        </w:rPr>
        <w:t>متطلبات التشوير من أجل تحقيق التوصيل البيني للشبكات القائمة على الرزم، بما في ذلك الشبكات القائمة على التكنولوجيا</w:t>
      </w:r>
      <w:r w:rsidRPr="00410333">
        <w:rPr>
          <w:rFonts w:hint="eastAsia"/>
          <w:rtl/>
        </w:rPr>
        <w:t> </w:t>
      </w:r>
      <w:proofErr w:type="spellStart"/>
      <w:r w:rsidRPr="00410333">
        <w:t>ViLTE</w:t>
      </w:r>
      <w:proofErr w:type="spellEnd"/>
      <w:r w:rsidRPr="00410333">
        <w:t>/VoLTE</w:t>
      </w:r>
      <w:r w:rsidRPr="00410333">
        <w:rPr>
          <w:rFonts w:hint="cs"/>
          <w:rtl/>
          <w:lang w:bidi="ar-EG"/>
        </w:rPr>
        <w:t xml:space="preserve"> وتكنولوجيات الاتصالات </w:t>
      </w:r>
      <w:r w:rsidRPr="00410333">
        <w:rPr>
          <w:lang w:bidi="ar-EG"/>
        </w:rPr>
        <w:t>IMT</w:t>
      </w:r>
      <w:r w:rsidRPr="00410333">
        <w:rPr>
          <w:lang w:bidi="ar-EG"/>
        </w:rPr>
        <w:noBreakHyphen/>
        <w:t>2020</w:t>
      </w:r>
      <w:r w:rsidRPr="00410333">
        <w:rPr>
          <w:rFonts w:hint="cs"/>
          <w:rtl/>
          <w:lang w:bidi="ar-EG"/>
        </w:rPr>
        <w:t xml:space="preserve"> وما بعدها</w:t>
      </w:r>
      <w:r w:rsidRPr="00410333">
        <w:rPr>
          <w:rtl/>
        </w:rPr>
        <w:t>؛</w:t>
      </w:r>
    </w:p>
    <w:p w14:paraId="158D2C63" w14:textId="77777777" w:rsidR="000449FE" w:rsidRPr="007004E0" w:rsidRDefault="000449FE" w:rsidP="000449FE">
      <w:pPr>
        <w:pStyle w:val="enumlev1"/>
        <w:rPr>
          <w:spacing w:val="-2"/>
          <w:rtl/>
        </w:rPr>
      </w:pPr>
      <w:r w:rsidRPr="006804A4">
        <w:sym w:font="Symbol" w:char="F0B7"/>
      </w:r>
      <w:r w:rsidRPr="007004E0">
        <w:rPr>
          <w:spacing w:val="-2"/>
          <w:rtl/>
        </w:rPr>
        <w:tab/>
      </w:r>
      <w:r w:rsidRPr="007004E0">
        <w:rPr>
          <w:rFonts w:hint="cs"/>
          <w:spacing w:val="-2"/>
          <w:rtl/>
        </w:rPr>
        <w:t>منهجيات الاختبار ومجموعات الاختبار إضافة إلى مراقبة المعلمات المحددة لتكنولوجيات الشبكات الناشئة وتطبيقاتها، بما</w:t>
      </w:r>
      <w:r w:rsidRPr="007004E0">
        <w:rPr>
          <w:rFonts w:hint="eastAsia"/>
          <w:spacing w:val="-2"/>
          <w:rtl/>
        </w:rPr>
        <w:t xml:space="preserve"> في </w:t>
      </w:r>
      <w:r w:rsidRPr="007004E0">
        <w:rPr>
          <w:rFonts w:hint="cs"/>
          <w:spacing w:val="-2"/>
          <w:rtl/>
        </w:rPr>
        <w:t>ذلك الحوسبة السحابية والشبكات المعرفة بالبرمجيات والتمثيل الافتراضي لوظائف الشبكة وإنترنت الأشياء والتكنولوجيا</w:t>
      </w:r>
      <w:r w:rsidRPr="007004E0">
        <w:rPr>
          <w:rFonts w:hint="eastAsia"/>
          <w:spacing w:val="-2"/>
          <w:rtl/>
        </w:rPr>
        <w:t> </w:t>
      </w:r>
      <w:proofErr w:type="spellStart"/>
      <w:r w:rsidRPr="007004E0">
        <w:rPr>
          <w:spacing w:val="-2"/>
        </w:rPr>
        <w:t>ViLTE</w:t>
      </w:r>
      <w:proofErr w:type="spellEnd"/>
      <w:r w:rsidRPr="007004E0">
        <w:rPr>
          <w:spacing w:val="-2"/>
        </w:rPr>
        <w:t>/VoLTE</w:t>
      </w:r>
      <w:r w:rsidRPr="007004E0">
        <w:rPr>
          <w:rFonts w:hint="cs"/>
          <w:spacing w:val="-2"/>
          <w:rtl/>
          <w:lang w:bidi="ar-EG"/>
        </w:rPr>
        <w:t xml:space="preserve"> وتكنولوجيات الاتصالات </w:t>
      </w:r>
      <w:r w:rsidRPr="007004E0">
        <w:rPr>
          <w:spacing w:val="-2"/>
          <w:lang w:bidi="ar-EG"/>
        </w:rPr>
        <w:t>IMT</w:t>
      </w:r>
      <w:r w:rsidRPr="007004E0">
        <w:rPr>
          <w:spacing w:val="-2"/>
          <w:lang w:bidi="ar-EG"/>
        </w:rPr>
        <w:noBreakHyphen/>
        <w:t>2020</w:t>
      </w:r>
      <w:r w:rsidRPr="007004E0">
        <w:rPr>
          <w:rFonts w:hint="cs"/>
          <w:spacing w:val="-2"/>
          <w:rtl/>
          <w:lang w:bidi="ar-EG"/>
        </w:rPr>
        <w:t xml:space="preserve"> لزيادة قابلية التشغيل البيني</w:t>
      </w:r>
      <w:r w:rsidRPr="007004E0">
        <w:rPr>
          <w:spacing w:val="-2"/>
          <w:rtl/>
        </w:rPr>
        <w:t>؛</w:t>
      </w:r>
    </w:p>
    <w:p w14:paraId="63EC9819" w14:textId="77777777" w:rsidR="000449FE" w:rsidRPr="00410333" w:rsidRDefault="000449FE" w:rsidP="000449FE">
      <w:pPr>
        <w:pStyle w:val="enumlev1"/>
        <w:rPr>
          <w:rtl/>
        </w:rPr>
      </w:pPr>
      <w:r w:rsidRPr="006804A4">
        <w:sym w:font="Symbol" w:char="F0B7"/>
      </w:r>
      <w:r w:rsidRPr="00410333">
        <w:rPr>
          <w:rtl/>
        </w:rPr>
        <w:tab/>
        <w:t xml:space="preserve">اختبار المطابقة وقابلية التشغيل البيني </w:t>
      </w:r>
      <w:r w:rsidRPr="00410333">
        <w:rPr>
          <w:rFonts w:hint="cs"/>
          <w:rtl/>
        </w:rPr>
        <w:t xml:space="preserve">واختبار الشبكات والأنظمة والخدمات، بما في ذلك </w:t>
      </w:r>
      <w:r w:rsidRPr="00410333">
        <w:rPr>
          <w:rtl/>
        </w:rPr>
        <w:t xml:space="preserve">مؤشرات </w:t>
      </w:r>
      <w:r w:rsidRPr="00410333">
        <w:rPr>
          <w:rFonts w:hint="cs"/>
          <w:rtl/>
        </w:rPr>
        <w:t>اختبار و</w:t>
      </w:r>
      <w:r w:rsidRPr="00410333">
        <w:rPr>
          <w:rtl/>
        </w:rPr>
        <w:t>منهجي</w:t>
      </w:r>
      <w:r w:rsidRPr="00410333">
        <w:rPr>
          <w:rFonts w:hint="cs"/>
          <w:rtl/>
        </w:rPr>
        <w:t>ة</w:t>
      </w:r>
      <w:r w:rsidRPr="00410333">
        <w:rPr>
          <w:rtl/>
        </w:rPr>
        <w:t xml:space="preserve"> اختبار </w:t>
      </w:r>
      <w:r w:rsidRPr="00410333">
        <w:rPr>
          <w:rFonts w:hint="cs"/>
          <w:rtl/>
        </w:rPr>
        <w:t xml:space="preserve">ومعلمات شبكية </w:t>
      </w:r>
      <w:proofErr w:type="spellStart"/>
      <w:r w:rsidRPr="00410333">
        <w:rPr>
          <w:rFonts w:hint="cs"/>
          <w:rtl/>
        </w:rPr>
        <w:t>مقيسة</w:t>
      </w:r>
      <w:proofErr w:type="spellEnd"/>
      <w:r w:rsidRPr="00410333">
        <w:rPr>
          <w:rFonts w:hint="cs"/>
          <w:rtl/>
        </w:rPr>
        <w:t xml:space="preserve"> لمواصفات اختبار فيما يتعلق بالإطار الخاص بقياس أداء الإنترنت؛</w:t>
      </w:r>
    </w:p>
    <w:p w14:paraId="0693D186" w14:textId="77777777" w:rsidR="000449FE" w:rsidRPr="00410333" w:rsidRDefault="000449FE" w:rsidP="000449FE">
      <w:pPr>
        <w:pStyle w:val="enumlev1"/>
        <w:rPr>
          <w:rtl/>
        </w:rPr>
      </w:pPr>
      <w:r w:rsidRPr="006804A4">
        <w:sym w:font="Symbol" w:char="F0B7"/>
      </w:r>
      <w:r w:rsidRPr="00410333">
        <w:rPr>
          <w:rtl/>
        </w:rPr>
        <w:tab/>
      </w:r>
      <w:r w:rsidRPr="00410333">
        <w:rPr>
          <w:rFonts w:hint="cs"/>
          <w:rtl/>
        </w:rPr>
        <w:t>مكافحة تزييف أجهزة تكنولوجيا المعلومات والاتصالات</w:t>
      </w:r>
      <w:r w:rsidRPr="00410333">
        <w:rPr>
          <w:rtl/>
        </w:rPr>
        <w:t>.</w:t>
      </w:r>
    </w:p>
    <w:p w14:paraId="6FD9BE5E" w14:textId="77777777" w:rsidR="000449FE" w:rsidRPr="00410333" w:rsidRDefault="000449FE" w:rsidP="000449FE">
      <w:pPr>
        <w:rPr>
          <w:rtl/>
        </w:rPr>
      </w:pPr>
      <w:r w:rsidRPr="00410333">
        <w:rPr>
          <w:rFonts w:hint="eastAsia"/>
          <w:rtl/>
        </w:rPr>
        <w:t>وعلى</w:t>
      </w:r>
      <w:r w:rsidRPr="00410333">
        <w:rPr>
          <w:rtl/>
        </w:rPr>
        <w:t xml:space="preserve"> </w:t>
      </w:r>
      <w:r w:rsidRPr="00410333">
        <w:rPr>
          <w:rFonts w:hint="eastAsia"/>
          <w:rtl/>
        </w:rPr>
        <w:t>لجنة</w:t>
      </w:r>
      <w:r w:rsidRPr="00410333">
        <w:rPr>
          <w:rtl/>
        </w:rPr>
        <w:t xml:space="preserve"> </w:t>
      </w:r>
      <w:r w:rsidRPr="00410333">
        <w:rPr>
          <w:rFonts w:hint="eastAsia"/>
          <w:rtl/>
        </w:rPr>
        <w:t>الدراسات </w:t>
      </w:r>
      <w:r w:rsidRPr="00410333">
        <w:t>11</w:t>
      </w:r>
      <w:r w:rsidRPr="00410333">
        <w:rPr>
          <w:rtl/>
        </w:rPr>
        <w:t xml:space="preserve"> أن تساعد البلدان النامية في </w:t>
      </w:r>
      <w:r w:rsidRPr="00410333">
        <w:rPr>
          <w:rFonts w:hint="eastAsia"/>
          <w:rtl/>
        </w:rPr>
        <w:t>إعداد</w:t>
      </w:r>
      <w:r w:rsidRPr="00410333">
        <w:rPr>
          <w:rtl/>
        </w:rPr>
        <w:t xml:space="preserve"> تقارير تقنية ومبادئ توجيهية عن نشر الشبكات القائمة على أسلوب الرزم وكذلك الشبكات الناشئة.</w:t>
      </w:r>
    </w:p>
    <w:p w14:paraId="0F69214D" w14:textId="77777777" w:rsidR="000449FE" w:rsidRPr="00410333" w:rsidRDefault="000449FE" w:rsidP="000449FE">
      <w:pPr>
        <w:keepNext/>
        <w:rPr>
          <w:rtl/>
        </w:rPr>
      </w:pPr>
      <w:r w:rsidRPr="00410333">
        <w:rPr>
          <w:rFonts w:hint="eastAsia"/>
          <w:rtl/>
          <w:lang w:bidi="ar"/>
        </w:rPr>
        <w:t>وسيجري</w:t>
      </w:r>
      <w:r w:rsidRPr="00410333">
        <w:rPr>
          <w:rtl/>
          <w:lang w:bidi="ar"/>
        </w:rPr>
        <w:t xml:space="preserve"> وضع </w:t>
      </w:r>
      <w:r w:rsidRPr="00410333">
        <w:rPr>
          <w:rtl/>
        </w:rPr>
        <w:t>متطلبات وبروتوكولات التشوير ومواصفات الاختبار</w:t>
      </w:r>
      <w:r w:rsidRPr="00410333">
        <w:rPr>
          <w:rtl/>
          <w:lang w:bidi="ar"/>
        </w:rPr>
        <w:t xml:space="preserve"> على النحو التالي:</w:t>
      </w:r>
    </w:p>
    <w:p w14:paraId="4F2F31E8" w14:textId="77777777" w:rsidR="000449FE" w:rsidRPr="00410333" w:rsidRDefault="000449FE" w:rsidP="000449FE">
      <w:pPr>
        <w:pStyle w:val="enumlev1"/>
        <w:rPr>
          <w:rtl/>
        </w:rPr>
      </w:pPr>
      <w:r w:rsidRPr="006804A4">
        <w:sym w:font="Symbol" w:char="F0B7"/>
      </w:r>
      <w:r w:rsidRPr="00410333">
        <w:rPr>
          <w:rtl/>
        </w:rPr>
        <w:tab/>
        <w:t>دراسة ووضع متطلبات التشوير؛</w:t>
      </w:r>
    </w:p>
    <w:p w14:paraId="609A6E31" w14:textId="77777777" w:rsidR="000449FE" w:rsidRPr="00410333" w:rsidRDefault="000449FE" w:rsidP="000449FE">
      <w:pPr>
        <w:pStyle w:val="enumlev1"/>
        <w:rPr>
          <w:rtl/>
        </w:rPr>
      </w:pPr>
      <w:r w:rsidRPr="006804A4">
        <w:sym w:font="Symbol" w:char="F0B7"/>
      </w:r>
      <w:r w:rsidRPr="00410333">
        <w:rPr>
          <w:rtl/>
        </w:rPr>
        <w:tab/>
      </w:r>
      <w:r w:rsidRPr="00410333">
        <w:rPr>
          <w:rFonts w:hint="cs"/>
          <w:rtl/>
        </w:rPr>
        <w:t>وضع بروتوكولات لتلبية متطلبات التشوير؛</w:t>
      </w:r>
    </w:p>
    <w:p w14:paraId="1F8230A2" w14:textId="77777777" w:rsidR="000449FE" w:rsidRPr="00410333" w:rsidRDefault="000449FE" w:rsidP="000449FE">
      <w:pPr>
        <w:pStyle w:val="enumlev1"/>
        <w:rPr>
          <w:rtl/>
        </w:rPr>
      </w:pPr>
      <w:r w:rsidRPr="006804A4">
        <w:sym w:font="Symbol" w:char="F0B7"/>
      </w:r>
      <w:r w:rsidRPr="00410333">
        <w:rPr>
          <w:rtl/>
        </w:rPr>
        <w:tab/>
        <w:t>وضع بروتوكولات لتلبية متطلبات</w:t>
      </w:r>
      <w:r w:rsidRPr="00410333">
        <w:rPr>
          <w:rFonts w:hint="cs"/>
          <w:rtl/>
          <w:lang w:bidi="ar-EG"/>
        </w:rPr>
        <w:t xml:space="preserve"> التشوير</w:t>
      </w:r>
      <w:r w:rsidRPr="00410333">
        <w:rPr>
          <w:rtl/>
        </w:rPr>
        <w:t xml:space="preserve"> </w:t>
      </w:r>
      <w:r w:rsidRPr="00410333">
        <w:rPr>
          <w:rFonts w:hint="cs"/>
          <w:rtl/>
        </w:rPr>
        <w:t>لل</w:t>
      </w:r>
      <w:r w:rsidRPr="00410333">
        <w:rPr>
          <w:rtl/>
        </w:rPr>
        <w:t>خدمات و</w:t>
      </w:r>
      <w:r w:rsidRPr="00410333">
        <w:rPr>
          <w:rFonts w:hint="cs"/>
          <w:rtl/>
        </w:rPr>
        <w:t>ال</w:t>
      </w:r>
      <w:r w:rsidRPr="00410333">
        <w:rPr>
          <w:rtl/>
        </w:rPr>
        <w:t xml:space="preserve">تكنولوجيات </w:t>
      </w:r>
      <w:r w:rsidRPr="00410333">
        <w:rPr>
          <w:rFonts w:hint="cs"/>
          <w:rtl/>
        </w:rPr>
        <w:t>ال</w:t>
      </w:r>
      <w:r w:rsidRPr="00410333">
        <w:rPr>
          <w:rtl/>
        </w:rPr>
        <w:t>جديدة؛</w:t>
      </w:r>
    </w:p>
    <w:p w14:paraId="609080BB" w14:textId="77777777" w:rsidR="000449FE" w:rsidRPr="00410333" w:rsidRDefault="000449FE" w:rsidP="000449FE">
      <w:pPr>
        <w:pStyle w:val="enumlev1"/>
        <w:rPr>
          <w:rtl/>
        </w:rPr>
      </w:pPr>
      <w:r w:rsidRPr="006804A4">
        <w:lastRenderedPageBreak/>
        <w:sym w:font="Symbol" w:char="F0B7"/>
      </w:r>
      <w:r w:rsidRPr="00410333">
        <w:rPr>
          <w:rtl/>
        </w:rPr>
        <w:tab/>
        <w:t>وضع البيانات الوصفية للبروتوكولات القائمة؛</w:t>
      </w:r>
    </w:p>
    <w:p w14:paraId="22A76385" w14:textId="77777777" w:rsidR="000449FE" w:rsidRPr="00410333" w:rsidRDefault="000449FE" w:rsidP="000449FE">
      <w:pPr>
        <w:pStyle w:val="enumlev1"/>
        <w:rPr>
          <w:rtl/>
        </w:rPr>
      </w:pPr>
      <w:r w:rsidRPr="006804A4">
        <w:sym w:font="Symbol" w:char="F0B7"/>
      </w:r>
      <w:r w:rsidRPr="00410333">
        <w:rPr>
          <w:rtl/>
        </w:rPr>
        <w:tab/>
        <w:t>دراسة البروتوكولات القائمة لتحديد ما إذا كانت تلبي المتطلبات والعمل مع المنظمات المعنية بوضع المعايير</w:t>
      </w:r>
      <w:r w:rsidRPr="00410333">
        <w:rPr>
          <w:rFonts w:hint="cs"/>
          <w:rtl/>
        </w:rPr>
        <w:t> </w:t>
      </w:r>
      <w:r w:rsidRPr="00410333">
        <w:t>(SDO)</w:t>
      </w:r>
      <w:r w:rsidRPr="00410333">
        <w:rPr>
          <w:rtl/>
        </w:rPr>
        <w:t xml:space="preserve"> ذات</w:t>
      </w:r>
      <w:r w:rsidRPr="00410333">
        <w:rPr>
          <w:rFonts w:hint="cs"/>
          <w:rtl/>
        </w:rPr>
        <w:t> </w:t>
      </w:r>
      <w:r w:rsidRPr="00410333">
        <w:rPr>
          <w:rtl/>
        </w:rPr>
        <w:t>الصلة من أجل تجنب الازدواجية و</w:t>
      </w:r>
      <w:r w:rsidRPr="00410333">
        <w:rPr>
          <w:rFonts w:hint="eastAsia"/>
          <w:rtl/>
        </w:rPr>
        <w:t>لإنجاز</w:t>
      </w:r>
      <w:r w:rsidRPr="00410333">
        <w:rPr>
          <w:rtl/>
        </w:rPr>
        <w:t xml:space="preserve"> </w:t>
      </w:r>
      <w:r w:rsidRPr="00410333">
        <w:rPr>
          <w:rFonts w:hint="eastAsia"/>
          <w:rtl/>
        </w:rPr>
        <w:t>التحسينات</w:t>
      </w:r>
      <w:r w:rsidRPr="00410333">
        <w:rPr>
          <w:rtl/>
        </w:rPr>
        <w:t xml:space="preserve"> أو التوسعات المطلوبة؛</w:t>
      </w:r>
    </w:p>
    <w:p w14:paraId="0AA1BA24" w14:textId="77777777" w:rsidR="000449FE" w:rsidRPr="00410333" w:rsidRDefault="000449FE" w:rsidP="000449FE">
      <w:pPr>
        <w:pStyle w:val="enumlev1"/>
        <w:rPr>
          <w:rtl/>
        </w:rPr>
      </w:pPr>
      <w:r w:rsidRPr="006804A4">
        <w:sym w:font="Symbol" w:char="F0B7"/>
      </w:r>
      <w:r w:rsidRPr="00410333">
        <w:rPr>
          <w:rtl/>
        </w:rPr>
        <w:tab/>
      </w:r>
      <w:r w:rsidRPr="00410333">
        <w:rPr>
          <w:rFonts w:hint="cs"/>
          <w:rtl/>
        </w:rPr>
        <w:t xml:space="preserve">دراسة الشفرات القائمة مفتوحة المصدر من جمعيات المصادر المفتوحة </w:t>
      </w:r>
      <w:r w:rsidRPr="00410333">
        <w:t>(OSC)</w:t>
      </w:r>
      <w:r w:rsidRPr="00410333">
        <w:rPr>
          <w:rFonts w:hint="cs"/>
          <w:rtl/>
        </w:rPr>
        <w:t xml:space="preserve"> لدعم تنفيذ توصيات قطاع تقييس</w:t>
      </w:r>
      <w:r w:rsidRPr="00410333">
        <w:rPr>
          <w:rFonts w:hint="eastAsia"/>
          <w:rtl/>
        </w:rPr>
        <w:t> </w:t>
      </w:r>
      <w:r w:rsidRPr="00410333">
        <w:rPr>
          <w:rFonts w:hint="cs"/>
          <w:rtl/>
        </w:rPr>
        <w:t>الاتصالات</w:t>
      </w:r>
      <w:r w:rsidRPr="00410333">
        <w:rPr>
          <w:rFonts w:hint="eastAsia"/>
          <w:rtl/>
        </w:rPr>
        <w:t>؛</w:t>
      </w:r>
    </w:p>
    <w:p w14:paraId="796E9BDD" w14:textId="77777777" w:rsidR="000449FE" w:rsidRPr="00410333" w:rsidRDefault="000449FE" w:rsidP="000449FE">
      <w:pPr>
        <w:pStyle w:val="enumlev1"/>
        <w:rPr>
          <w:rtl/>
        </w:rPr>
      </w:pPr>
      <w:r w:rsidRPr="006804A4">
        <w:sym w:font="Symbol" w:char="F0B7"/>
      </w:r>
      <w:r w:rsidRPr="00410333">
        <w:rPr>
          <w:rtl/>
        </w:rPr>
        <w:tab/>
      </w:r>
      <w:r w:rsidRPr="00410333">
        <w:rPr>
          <w:rFonts w:hint="eastAsia"/>
          <w:rtl/>
        </w:rPr>
        <w:t>وضع</w:t>
      </w:r>
      <w:r w:rsidRPr="00410333">
        <w:rPr>
          <w:rtl/>
        </w:rPr>
        <w:t xml:space="preserve"> </w:t>
      </w:r>
      <w:r w:rsidRPr="00410333">
        <w:rPr>
          <w:rFonts w:hint="cs"/>
          <w:rtl/>
        </w:rPr>
        <w:t>متطلبات التشوير ومجموعات الاختبار ذات الصلة من أجل</w:t>
      </w:r>
      <w:r w:rsidRPr="00410333">
        <w:rPr>
          <w:rtl/>
        </w:rPr>
        <w:t xml:space="preserve"> </w:t>
      </w:r>
      <w:r w:rsidRPr="00410333">
        <w:rPr>
          <w:rFonts w:hint="eastAsia"/>
          <w:rtl/>
        </w:rPr>
        <w:t>العمل</w:t>
      </w:r>
      <w:r w:rsidRPr="00410333">
        <w:rPr>
          <w:rtl/>
        </w:rPr>
        <w:t xml:space="preserve"> </w:t>
      </w:r>
      <w:r w:rsidRPr="00410333">
        <w:rPr>
          <w:rFonts w:hint="eastAsia"/>
          <w:rtl/>
        </w:rPr>
        <w:t>البيني</w:t>
      </w:r>
      <w:r w:rsidRPr="00410333">
        <w:rPr>
          <w:rtl/>
        </w:rPr>
        <w:t xml:space="preserve"> </w:t>
      </w:r>
      <w:r w:rsidRPr="00410333">
        <w:rPr>
          <w:rFonts w:hint="cs"/>
          <w:rtl/>
        </w:rPr>
        <w:t>لبروتوكولات</w:t>
      </w:r>
      <w:r w:rsidRPr="00410333">
        <w:rPr>
          <w:rtl/>
        </w:rPr>
        <w:t xml:space="preserve"> </w:t>
      </w:r>
      <w:r w:rsidRPr="00410333">
        <w:rPr>
          <w:rFonts w:hint="cs"/>
          <w:rtl/>
        </w:rPr>
        <w:t>التشوير</w:t>
      </w:r>
      <w:r w:rsidRPr="00410333">
        <w:rPr>
          <w:rFonts w:hint="eastAsia"/>
          <w:rtl/>
        </w:rPr>
        <w:t>،</w:t>
      </w:r>
      <w:r w:rsidRPr="00410333">
        <w:rPr>
          <w:rtl/>
        </w:rPr>
        <w:t xml:space="preserve"> </w:t>
      </w:r>
      <w:r w:rsidRPr="00410333">
        <w:rPr>
          <w:rFonts w:hint="eastAsia"/>
          <w:rtl/>
        </w:rPr>
        <w:t>الجديدة</w:t>
      </w:r>
      <w:r w:rsidRPr="00410333">
        <w:rPr>
          <w:rtl/>
        </w:rPr>
        <w:t xml:space="preserve"> </w:t>
      </w:r>
      <w:r w:rsidRPr="00410333">
        <w:rPr>
          <w:rFonts w:hint="eastAsia"/>
          <w:rtl/>
        </w:rPr>
        <w:t>منها</w:t>
      </w:r>
      <w:r w:rsidRPr="00410333">
        <w:rPr>
          <w:rFonts w:hint="cs"/>
          <w:rtl/>
        </w:rPr>
        <w:t> </w:t>
      </w:r>
      <w:r w:rsidRPr="00410333">
        <w:rPr>
          <w:rFonts w:hint="eastAsia"/>
          <w:rtl/>
        </w:rPr>
        <w:t>والقائمة</w:t>
      </w:r>
      <w:r w:rsidRPr="00410333">
        <w:rPr>
          <w:rFonts w:hint="cs"/>
          <w:rtl/>
        </w:rPr>
        <w:t>؛</w:t>
      </w:r>
    </w:p>
    <w:p w14:paraId="235E749C" w14:textId="77777777" w:rsidR="000449FE" w:rsidRPr="00410333" w:rsidRDefault="000449FE" w:rsidP="000449FE">
      <w:pPr>
        <w:pStyle w:val="enumlev1"/>
        <w:rPr>
          <w:rtl/>
        </w:rPr>
      </w:pPr>
      <w:r w:rsidRPr="006804A4">
        <w:sym w:font="Symbol" w:char="F0B7"/>
      </w:r>
      <w:r w:rsidRPr="00410333">
        <w:rPr>
          <w:rtl/>
        </w:rPr>
        <w:tab/>
      </w:r>
      <w:r w:rsidRPr="0024597C">
        <w:rPr>
          <w:rFonts w:hint="eastAsia"/>
          <w:spacing w:val="8"/>
          <w:rtl/>
        </w:rPr>
        <w:t>وضع</w:t>
      </w:r>
      <w:r w:rsidRPr="0024597C">
        <w:rPr>
          <w:spacing w:val="8"/>
          <w:rtl/>
        </w:rPr>
        <w:t xml:space="preserve"> </w:t>
      </w:r>
      <w:r w:rsidRPr="0024597C">
        <w:rPr>
          <w:rFonts w:hint="eastAsia"/>
          <w:spacing w:val="8"/>
          <w:rtl/>
        </w:rPr>
        <w:t>متطلبات</w:t>
      </w:r>
      <w:r w:rsidRPr="0024597C">
        <w:rPr>
          <w:spacing w:val="8"/>
          <w:rtl/>
        </w:rPr>
        <w:t xml:space="preserve"> </w:t>
      </w:r>
      <w:r w:rsidRPr="0024597C">
        <w:rPr>
          <w:rFonts w:hint="eastAsia"/>
          <w:spacing w:val="8"/>
          <w:rtl/>
        </w:rPr>
        <w:t>التشوير</w:t>
      </w:r>
      <w:r w:rsidRPr="0024597C">
        <w:rPr>
          <w:spacing w:val="8"/>
          <w:rtl/>
        </w:rPr>
        <w:t xml:space="preserve"> </w:t>
      </w:r>
      <w:r w:rsidRPr="0024597C">
        <w:rPr>
          <w:rFonts w:hint="eastAsia"/>
          <w:spacing w:val="8"/>
          <w:rtl/>
        </w:rPr>
        <w:t>ومجموعات</w:t>
      </w:r>
      <w:r w:rsidRPr="0024597C">
        <w:rPr>
          <w:spacing w:val="8"/>
          <w:rtl/>
        </w:rPr>
        <w:t xml:space="preserve"> </w:t>
      </w:r>
      <w:r w:rsidRPr="0024597C">
        <w:rPr>
          <w:rFonts w:hint="eastAsia"/>
          <w:spacing w:val="8"/>
          <w:rtl/>
        </w:rPr>
        <w:t>الاختبار</w:t>
      </w:r>
      <w:r w:rsidRPr="0024597C">
        <w:rPr>
          <w:spacing w:val="8"/>
          <w:rtl/>
        </w:rPr>
        <w:t xml:space="preserve"> </w:t>
      </w:r>
      <w:r w:rsidRPr="0024597C">
        <w:rPr>
          <w:rFonts w:hint="eastAsia"/>
          <w:spacing w:val="8"/>
          <w:rtl/>
        </w:rPr>
        <w:t>ذات</w:t>
      </w:r>
      <w:r w:rsidRPr="0024597C">
        <w:rPr>
          <w:spacing w:val="8"/>
          <w:rtl/>
        </w:rPr>
        <w:t xml:space="preserve"> </w:t>
      </w:r>
      <w:r w:rsidRPr="0024597C">
        <w:rPr>
          <w:rFonts w:hint="eastAsia"/>
          <w:spacing w:val="8"/>
          <w:rtl/>
        </w:rPr>
        <w:t>الصلة</w:t>
      </w:r>
      <w:r w:rsidRPr="0024597C">
        <w:rPr>
          <w:spacing w:val="8"/>
          <w:rtl/>
        </w:rPr>
        <w:t xml:space="preserve"> </w:t>
      </w:r>
      <w:r w:rsidRPr="0024597C">
        <w:rPr>
          <w:rFonts w:hint="eastAsia"/>
          <w:spacing w:val="8"/>
          <w:rtl/>
        </w:rPr>
        <w:t>من</w:t>
      </w:r>
      <w:r w:rsidRPr="0024597C">
        <w:rPr>
          <w:spacing w:val="8"/>
          <w:rtl/>
        </w:rPr>
        <w:t xml:space="preserve"> </w:t>
      </w:r>
      <w:r w:rsidRPr="0024597C">
        <w:rPr>
          <w:rFonts w:hint="eastAsia"/>
          <w:spacing w:val="8"/>
          <w:rtl/>
        </w:rPr>
        <w:t>أجل</w:t>
      </w:r>
      <w:r w:rsidRPr="0024597C">
        <w:rPr>
          <w:spacing w:val="8"/>
          <w:rtl/>
        </w:rPr>
        <w:t xml:space="preserve"> </w:t>
      </w:r>
      <w:r w:rsidRPr="0024597C">
        <w:rPr>
          <w:rFonts w:hint="eastAsia"/>
          <w:spacing w:val="8"/>
          <w:rtl/>
        </w:rPr>
        <w:t>التوصيل</w:t>
      </w:r>
      <w:r w:rsidRPr="0024597C">
        <w:rPr>
          <w:spacing w:val="8"/>
          <w:rtl/>
        </w:rPr>
        <w:t xml:space="preserve"> </w:t>
      </w:r>
      <w:r w:rsidRPr="0024597C">
        <w:rPr>
          <w:rFonts w:hint="eastAsia"/>
          <w:spacing w:val="8"/>
          <w:rtl/>
        </w:rPr>
        <w:t>البيني</w:t>
      </w:r>
      <w:r w:rsidRPr="0024597C">
        <w:rPr>
          <w:spacing w:val="8"/>
          <w:rtl/>
        </w:rPr>
        <w:t xml:space="preserve"> </w:t>
      </w:r>
      <w:r w:rsidRPr="0024597C">
        <w:rPr>
          <w:rFonts w:hint="eastAsia"/>
          <w:spacing w:val="8"/>
          <w:rtl/>
        </w:rPr>
        <w:t>للشبكات</w:t>
      </w:r>
      <w:r w:rsidRPr="0024597C">
        <w:rPr>
          <w:spacing w:val="8"/>
          <w:rtl/>
        </w:rPr>
        <w:t xml:space="preserve"> </w:t>
      </w:r>
      <w:r w:rsidRPr="0024597C">
        <w:rPr>
          <w:rFonts w:hint="eastAsia"/>
          <w:spacing w:val="8"/>
          <w:rtl/>
        </w:rPr>
        <w:t>القائمة</w:t>
      </w:r>
      <w:r w:rsidRPr="0024597C">
        <w:rPr>
          <w:spacing w:val="8"/>
          <w:rtl/>
        </w:rPr>
        <w:t xml:space="preserve"> </w:t>
      </w:r>
      <w:r w:rsidRPr="0024597C">
        <w:rPr>
          <w:rFonts w:hint="eastAsia"/>
          <w:spacing w:val="8"/>
          <w:rtl/>
        </w:rPr>
        <w:t>على</w:t>
      </w:r>
      <w:r w:rsidRPr="0024597C">
        <w:rPr>
          <w:spacing w:val="8"/>
          <w:rtl/>
        </w:rPr>
        <w:t xml:space="preserve"> </w:t>
      </w:r>
      <w:r w:rsidRPr="0024597C">
        <w:rPr>
          <w:rFonts w:hint="eastAsia"/>
          <w:spacing w:val="8"/>
          <w:rtl/>
        </w:rPr>
        <w:t>الرزم</w:t>
      </w:r>
      <w:r w:rsidRPr="00410333">
        <w:rPr>
          <w:rtl/>
        </w:rPr>
        <w:t xml:space="preserve"> (مثل</w:t>
      </w:r>
      <w:r w:rsidRPr="00410333">
        <w:rPr>
          <w:rFonts w:hint="eastAsia"/>
          <w:rtl/>
        </w:rPr>
        <w:t> الشبكات</w:t>
      </w:r>
      <w:r w:rsidRPr="00410333">
        <w:rPr>
          <w:rtl/>
        </w:rPr>
        <w:t xml:space="preserve"> القائمة على التكنولوجيات</w:t>
      </w:r>
      <w:r w:rsidRPr="00410333">
        <w:rPr>
          <w:rFonts w:hint="cs"/>
          <w:rtl/>
        </w:rPr>
        <w:t> </w:t>
      </w:r>
      <w:r w:rsidRPr="00410333">
        <w:rPr>
          <w:lang w:val="en-GB"/>
        </w:rPr>
        <w:t>VoLTE/</w:t>
      </w:r>
      <w:proofErr w:type="spellStart"/>
      <w:r w:rsidRPr="00410333">
        <w:rPr>
          <w:lang w:val="en-GB"/>
        </w:rPr>
        <w:t>ViLTE</w:t>
      </w:r>
      <w:proofErr w:type="spellEnd"/>
      <w:r w:rsidRPr="00410333">
        <w:rPr>
          <w:rtl/>
          <w:lang w:val="en-GB"/>
        </w:rPr>
        <w:t xml:space="preserve"> و</w:t>
      </w:r>
      <w:r w:rsidRPr="00410333">
        <w:rPr>
          <w:rFonts w:hint="eastAsia"/>
          <w:rtl/>
          <w:lang w:val="en-GB"/>
        </w:rPr>
        <w:t>الاتصالات </w:t>
      </w:r>
      <w:r w:rsidRPr="00410333">
        <w:t>IMP</w:t>
      </w:r>
      <w:r w:rsidRPr="00410333">
        <w:noBreakHyphen/>
        <w:t>2020</w:t>
      </w:r>
      <w:r w:rsidRPr="00410333">
        <w:rPr>
          <w:rtl/>
          <w:lang w:bidi="ar-EG"/>
        </w:rPr>
        <w:t xml:space="preserve"> وما بعدها</w:t>
      </w:r>
      <w:r w:rsidRPr="00410333">
        <w:rPr>
          <w:rFonts w:hint="cs"/>
          <w:rtl/>
          <w:lang w:bidi="ar-EG"/>
        </w:rPr>
        <w:t>)</w:t>
      </w:r>
      <w:r w:rsidRPr="00410333">
        <w:rPr>
          <w:rtl/>
          <w:lang w:bidi="ar-EG"/>
        </w:rPr>
        <w:t>؛</w:t>
      </w:r>
    </w:p>
    <w:p w14:paraId="79AC39F1" w14:textId="77777777" w:rsidR="000449FE" w:rsidRPr="00410333" w:rsidRDefault="000449FE" w:rsidP="000449FE">
      <w:pPr>
        <w:pStyle w:val="enumlev1"/>
        <w:rPr>
          <w:rtl/>
        </w:rPr>
      </w:pPr>
      <w:r w:rsidRPr="006804A4">
        <w:sym w:font="Symbol" w:char="F0B7"/>
      </w:r>
      <w:r w:rsidRPr="00410333">
        <w:rPr>
          <w:rtl/>
        </w:rPr>
        <w:tab/>
      </w:r>
      <w:r w:rsidRPr="00410333">
        <w:rPr>
          <w:rFonts w:hint="cs"/>
          <w:rtl/>
        </w:rPr>
        <w:t>وضع منهجيات الاختبار ومجموعات الاختبار من أجل بروتوكولات التشوير ذات الصلة.</w:t>
      </w:r>
    </w:p>
    <w:p w14:paraId="5F37D85F" w14:textId="77777777" w:rsidR="000449FE" w:rsidRPr="00410333" w:rsidRDefault="000449FE" w:rsidP="000449FE">
      <w:pPr>
        <w:rPr>
          <w:rtl/>
        </w:rPr>
      </w:pPr>
      <w:r w:rsidRPr="00410333">
        <w:rPr>
          <w:rFonts w:hint="eastAsia"/>
          <w:rtl/>
        </w:rPr>
        <w:t>ويتعين</w:t>
      </w:r>
      <w:r w:rsidRPr="00410333">
        <w:rPr>
          <w:rtl/>
        </w:rPr>
        <w:t xml:space="preserve"> أن تعمل لجنة الدراسات </w:t>
      </w:r>
      <w:r w:rsidRPr="00410333">
        <w:t>11</w:t>
      </w:r>
      <w:r w:rsidRPr="00410333">
        <w:rPr>
          <w:rtl/>
        </w:rPr>
        <w:t xml:space="preserve"> على تحسين التوصيات القائمة بشأن بروتوكولات التشوير</w:t>
      </w:r>
      <w:r w:rsidRPr="00410333">
        <w:rPr>
          <w:rFonts w:hint="cs"/>
          <w:rtl/>
        </w:rPr>
        <w:t xml:space="preserve"> للشبكات والأنظمة التقليدية</w:t>
      </w:r>
      <w:r w:rsidRPr="00410333">
        <w:rPr>
          <w:rFonts w:hint="eastAsia"/>
          <w:rtl/>
        </w:rPr>
        <w:t>،</w:t>
      </w:r>
      <w:r w:rsidRPr="00410333">
        <w:rPr>
          <w:rtl/>
        </w:rPr>
        <w:t xml:space="preserve"> مثل نظام التشوير رقم</w:t>
      </w:r>
      <w:r w:rsidRPr="00410333">
        <w:rPr>
          <w:rFonts w:hint="eastAsia"/>
          <w:rtl/>
        </w:rPr>
        <w:t> </w:t>
      </w:r>
      <w:r w:rsidRPr="00410333">
        <w:t>7</w:t>
      </w:r>
      <w:r w:rsidRPr="00410333">
        <w:rPr>
          <w:rtl/>
        </w:rPr>
        <w:t xml:space="preserve"> </w:t>
      </w:r>
      <w:r w:rsidRPr="00410333">
        <w:t>(SS7)</w:t>
      </w:r>
      <w:r w:rsidRPr="00410333">
        <w:rPr>
          <w:rFonts w:hint="cs"/>
          <w:rtl/>
          <w:lang w:bidi="ar-EG"/>
        </w:rPr>
        <w:t xml:space="preserve"> </w:t>
      </w:r>
      <w:r w:rsidRPr="00410333">
        <w:rPr>
          <w:rtl/>
        </w:rPr>
        <w:t>ونظام التشوير الرقمي</w:t>
      </w:r>
      <w:r w:rsidRPr="00410333">
        <w:rPr>
          <w:rFonts w:hint="eastAsia"/>
          <w:rtl/>
        </w:rPr>
        <w:t> </w:t>
      </w:r>
      <w:r w:rsidRPr="00410333">
        <w:t>1</w:t>
      </w:r>
      <w:r w:rsidRPr="00410333">
        <w:rPr>
          <w:rtl/>
        </w:rPr>
        <w:t xml:space="preserve"> ونظام التشوير الرقمي</w:t>
      </w:r>
      <w:r w:rsidRPr="00410333">
        <w:rPr>
          <w:rFonts w:hint="eastAsia"/>
          <w:rtl/>
        </w:rPr>
        <w:t> </w:t>
      </w:r>
      <w:r w:rsidRPr="00410333">
        <w:t>2</w:t>
      </w:r>
      <w:r w:rsidRPr="00410333">
        <w:rPr>
          <w:rFonts w:hint="cs"/>
          <w:rtl/>
        </w:rPr>
        <w:t xml:space="preserve"> للخط الرقمي للمشترك </w:t>
      </w:r>
      <w:r w:rsidRPr="00410333">
        <w:rPr>
          <w:rFonts w:hint="cs"/>
          <w:rtl/>
          <w:lang w:bidi="ar-EG"/>
        </w:rPr>
        <w:t>(</w:t>
      </w:r>
      <w:r w:rsidRPr="00410333">
        <w:rPr>
          <w:lang w:bidi="ar-EG"/>
        </w:rPr>
        <w:t>DSS1</w:t>
      </w:r>
      <w:r w:rsidRPr="00410333">
        <w:rPr>
          <w:rFonts w:hint="cs"/>
          <w:rtl/>
          <w:lang w:bidi="ar-EG"/>
        </w:rPr>
        <w:t xml:space="preserve"> و</w:t>
      </w:r>
      <w:r w:rsidRPr="00410333">
        <w:rPr>
          <w:lang w:bidi="ar-EG"/>
        </w:rPr>
        <w:t>DSS2</w:t>
      </w:r>
      <w:r w:rsidRPr="00410333">
        <w:rPr>
          <w:rFonts w:hint="cs"/>
          <w:rtl/>
          <w:lang w:bidi="ar-EG"/>
        </w:rPr>
        <w:t>)</w:t>
      </w:r>
      <w:r w:rsidRPr="00410333">
        <w:rPr>
          <w:rFonts w:hint="eastAsia"/>
          <w:rtl/>
        </w:rPr>
        <w:t>،</w:t>
      </w:r>
      <w:r w:rsidRPr="00410333">
        <w:rPr>
          <w:rtl/>
        </w:rPr>
        <w:t xml:space="preserve"> إلخ. والهدف هو </w:t>
      </w:r>
      <w:r w:rsidRPr="00410333">
        <w:rPr>
          <w:rFonts w:hint="eastAsia"/>
          <w:rtl/>
        </w:rPr>
        <w:t>تلبية</w:t>
      </w:r>
      <w:r w:rsidRPr="00410333">
        <w:rPr>
          <w:rtl/>
        </w:rPr>
        <w:t xml:space="preserve"> </w:t>
      </w:r>
      <w:r w:rsidRPr="00410333">
        <w:rPr>
          <w:rFonts w:hint="cs"/>
          <w:rtl/>
        </w:rPr>
        <w:t>الاحتياجات</w:t>
      </w:r>
      <w:r w:rsidRPr="00410333">
        <w:rPr>
          <w:rtl/>
        </w:rPr>
        <w:t xml:space="preserve"> التجارية للمنظمات الأعضاء التي ترغب في </w:t>
      </w:r>
      <w:r w:rsidRPr="00410333">
        <w:rPr>
          <w:rFonts w:hint="eastAsia"/>
          <w:rtl/>
        </w:rPr>
        <w:t>عرض</w:t>
      </w:r>
      <w:r w:rsidRPr="00410333">
        <w:rPr>
          <w:rtl/>
        </w:rPr>
        <w:t xml:space="preserve"> </w:t>
      </w:r>
      <w:r w:rsidRPr="00410333">
        <w:rPr>
          <w:rFonts w:hint="eastAsia"/>
          <w:rtl/>
        </w:rPr>
        <w:t>ميزات</w:t>
      </w:r>
      <w:r w:rsidRPr="00410333">
        <w:rPr>
          <w:rtl/>
        </w:rPr>
        <w:t xml:space="preserve"> وخدمات جديدة </w:t>
      </w:r>
      <w:r w:rsidRPr="00410333">
        <w:rPr>
          <w:rFonts w:hint="cs"/>
          <w:rtl/>
        </w:rPr>
        <w:t>باستخدام</w:t>
      </w:r>
      <w:r w:rsidRPr="00410333">
        <w:rPr>
          <w:rtl/>
        </w:rPr>
        <w:t xml:space="preserve"> الشبكات المستندة إلى التوصيات</w:t>
      </w:r>
      <w:r w:rsidRPr="00410333">
        <w:rPr>
          <w:rFonts w:hint="cs"/>
          <w:rtl/>
        </w:rPr>
        <w:t> </w:t>
      </w:r>
      <w:r w:rsidRPr="00410333">
        <w:rPr>
          <w:rtl/>
        </w:rPr>
        <w:t>الحالية.</w:t>
      </w:r>
    </w:p>
    <w:p w14:paraId="7C749E3B" w14:textId="77777777" w:rsidR="000449FE" w:rsidRPr="00410333" w:rsidRDefault="000449FE" w:rsidP="000449FE">
      <w:pPr>
        <w:rPr>
          <w:rtl/>
        </w:rPr>
      </w:pPr>
      <w:r w:rsidRPr="00410333">
        <w:rPr>
          <w:rFonts w:hint="cs"/>
          <w:rtl/>
        </w:rPr>
        <w:t xml:space="preserve">ويتعين أن تواصل لجنة الدراسات </w:t>
      </w:r>
      <w:r w:rsidRPr="00410333">
        <w:t>11</w:t>
      </w:r>
      <w:r w:rsidRPr="00410333">
        <w:rPr>
          <w:rFonts w:hint="cs"/>
          <w:rtl/>
        </w:rPr>
        <w:t xml:space="preserve"> التنسيق مع نظام إصدار الشهادات التابع لقطاع تقييس الاتصالات/اللجنة </w:t>
      </w:r>
      <w:proofErr w:type="spellStart"/>
      <w:r w:rsidRPr="00410333">
        <w:rPr>
          <w:rFonts w:hint="cs"/>
          <w:rtl/>
        </w:rPr>
        <w:t>الكهرتقنية</w:t>
      </w:r>
      <w:proofErr w:type="spellEnd"/>
      <w:r w:rsidRPr="00410333">
        <w:rPr>
          <w:rFonts w:hint="cs"/>
          <w:rtl/>
        </w:rPr>
        <w:t xml:space="preserve"> الدولية الذي من المقرر أن يضع إجراءات من أجل تطبيق إجراء الاتحاد للاعتراف بمختبرات الاختبار وإقامة التعاون مع البرامج القائمة لتقييم</w:t>
      </w:r>
      <w:r w:rsidRPr="00410333">
        <w:rPr>
          <w:rFonts w:hint="eastAsia"/>
          <w:rtl/>
        </w:rPr>
        <w:t> </w:t>
      </w:r>
      <w:r w:rsidRPr="00410333">
        <w:rPr>
          <w:rFonts w:hint="cs"/>
          <w:rtl/>
        </w:rPr>
        <w:t>المطابقة.</w:t>
      </w:r>
    </w:p>
    <w:p w14:paraId="20E748F4" w14:textId="77777777" w:rsidR="000449FE" w:rsidRPr="00410333" w:rsidRDefault="000449FE" w:rsidP="000449FE">
      <w:pPr>
        <w:rPr>
          <w:rtl/>
        </w:rPr>
      </w:pPr>
      <w:r w:rsidRPr="00410333">
        <w:rPr>
          <w:rFonts w:hint="cs"/>
          <w:rtl/>
        </w:rPr>
        <w:t xml:space="preserve">ويتعين أن تقوم لجنة الدراسات </w:t>
      </w:r>
      <w:r w:rsidRPr="00410333">
        <w:t>11</w:t>
      </w:r>
      <w:r w:rsidRPr="00410333">
        <w:rPr>
          <w:rFonts w:hint="cs"/>
          <w:rtl/>
        </w:rPr>
        <w:t xml:space="preserve"> بمواصلة عملها على مواصفات الاختبار التي تُستخدم في اختبار المؤشرات وعلى مواصفات الاختبار للمعلمات الشبكية </w:t>
      </w:r>
      <w:proofErr w:type="spellStart"/>
      <w:r w:rsidRPr="00410333">
        <w:rPr>
          <w:rFonts w:hint="cs"/>
          <w:rtl/>
        </w:rPr>
        <w:t>المقيسة</w:t>
      </w:r>
      <w:proofErr w:type="spellEnd"/>
      <w:r w:rsidRPr="00410333">
        <w:rPr>
          <w:rFonts w:hint="cs"/>
          <w:rtl/>
        </w:rPr>
        <w:t xml:space="preserve"> فيما يتعلق بالإطار الخاص بالقياسات ذات الصلة بالإنترنت.</w:t>
      </w:r>
    </w:p>
    <w:p w14:paraId="63E67482" w14:textId="77777777" w:rsidR="000449FE" w:rsidRPr="00410333" w:rsidRDefault="000449FE" w:rsidP="000449FE">
      <w:pPr>
        <w:rPr>
          <w:spacing w:val="-2"/>
          <w:rtl/>
        </w:rPr>
      </w:pPr>
      <w:r w:rsidRPr="00410333">
        <w:rPr>
          <w:rFonts w:hint="cs"/>
          <w:rtl/>
        </w:rPr>
        <w:t xml:space="preserve">ويتعين أن تواصل لجنة الدراسات </w:t>
      </w:r>
      <w:r w:rsidRPr="00410333">
        <w:t>11</w:t>
      </w:r>
      <w:r w:rsidRPr="00410333">
        <w:rPr>
          <w:rFonts w:hint="cs"/>
          <w:rtl/>
        </w:rPr>
        <w:t xml:space="preserve"> عملها مع المنظمات والمنتديات ذات الصلة المعنية بوضع المعايير بشأن المجالات </w:t>
      </w:r>
      <w:proofErr w:type="spellStart"/>
      <w:r w:rsidRPr="00410333">
        <w:rPr>
          <w:rFonts w:hint="cs"/>
          <w:rtl/>
        </w:rPr>
        <w:t>المواضيعية</w:t>
      </w:r>
      <w:proofErr w:type="spellEnd"/>
      <w:r w:rsidRPr="00410333">
        <w:rPr>
          <w:rFonts w:hint="cs"/>
          <w:rtl/>
        </w:rPr>
        <w:t xml:space="preserve"> المحددة في اتفاق التعاون.</w:t>
      </w:r>
    </w:p>
    <w:p w14:paraId="1B107E17" w14:textId="77777777" w:rsidR="000449FE" w:rsidRPr="00410333" w:rsidRDefault="000449FE" w:rsidP="000449FE">
      <w:pPr>
        <w:rPr>
          <w:rtl/>
        </w:rPr>
      </w:pPr>
      <w:r w:rsidRPr="00410333">
        <w:rPr>
          <w:rFonts w:hint="eastAsia"/>
          <w:spacing w:val="-2"/>
          <w:rtl/>
        </w:rPr>
        <w:t>وتعقد</w:t>
      </w:r>
      <w:r w:rsidRPr="00410333">
        <w:rPr>
          <w:spacing w:val="-2"/>
          <w:rtl/>
        </w:rPr>
        <w:t xml:space="preserve"> </w:t>
      </w:r>
      <w:r w:rsidRPr="00410333">
        <w:rPr>
          <w:rFonts w:hint="eastAsia"/>
          <w:spacing w:val="-2"/>
          <w:rtl/>
        </w:rPr>
        <w:t>لجنة</w:t>
      </w:r>
      <w:r w:rsidRPr="00410333">
        <w:rPr>
          <w:spacing w:val="-2"/>
          <w:rtl/>
        </w:rPr>
        <w:t xml:space="preserve"> </w:t>
      </w:r>
      <w:r w:rsidRPr="00410333">
        <w:rPr>
          <w:rFonts w:hint="eastAsia"/>
          <w:spacing w:val="-2"/>
          <w:rtl/>
        </w:rPr>
        <w:t>الدراسات </w:t>
      </w:r>
      <w:r w:rsidRPr="00410333">
        <w:rPr>
          <w:spacing w:val="-2"/>
        </w:rPr>
        <w:t>11</w:t>
      </w:r>
      <w:r w:rsidRPr="00410333">
        <w:rPr>
          <w:spacing w:val="-2"/>
          <w:rtl/>
        </w:rPr>
        <w:t xml:space="preserve"> اجتماعاتها بالترادف مع اجتماعات لجنة الدراسات</w:t>
      </w:r>
      <w:r w:rsidRPr="00410333">
        <w:rPr>
          <w:rFonts w:hint="eastAsia"/>
          <w:spacing w:val="-2"/>
          <w:rtl/>
        </w:rPr>
        <w:t> </w:t>
      </w:r>
      <w:r w:rsidRPr="00410333">
        <w:rPr>
          <w:spacing w:val="-2"/>
        </w:rPr>
        <w:t>13</w:t>
      </w:r>
      <w:r w:rsidRPr="00410333">
        <w:rPr>
          <w:spacing w:val="-2"/>
          <w:rtl/>
        </w:rPr>
        <w:t xml:space="preserve"> فيما يتعلق بالاجتماعات المنعقدة في جنيف.</w:t>
      </w:r>
    </w:p>
    <w:p w14:paraId="62C1EA2E" w14:textId="77777777" w:rsidR="000449FE" w:rsidRPr="00014EC1" w:rsidRDefault="000449FE" w:rsidP="000449FE">
      <w:pPr>
        <w:pStyle w:val="Headingb"/>
        <w:rPr>
          <w:rtl/>
        </w:rPr>
      </w:pPr>
      <w:r w:rsidRPr="00410333">
        <w:rPr>
          <w:rFonts w:hint="eastAsia"/>
          <w:rtl/>
        </w:rPr>
        <w:t>لجنة</w:t>
      </w:r>
      <w:r w:rsidRPr="00410333">
        <w:rPr>
          <w:rtl/>
        </w:rPr>
        <w:t xml:space="preserve"> </w:t>
      </w:r>
      <w:r w:rsidRPr="00410333">
        <w:rPr>
          <w:rFonts w:hint="eastAsia"/>
          <w:rtl/>
        </w:rPr>
        <w:t>الدراسات</w:t>
      </w:r>
      <w:r w:rsidRPr="00410333">
        <w:rPr>
          <w:rtl/>
        </w:rPr>
        <w:t xml:space="preserve"> </w:t>
      </w:r>
      <w:r w:rsidRPr="00410333">
        <w:t>1</w:t>
      </w:r>
      <w:r w:rsidRPr="007004E0">
        <w:t>2</w:t>
      </w:r>
      <w:r w:rsidRPr="00014EC1">
        <w:rPr>
          <w:rtl/>
        </w:rPr>
        <w:t xml:space="preserve"> </w:t>
      </w:r>
      <w:r w:rsidRPr="00410333">
        <w:rPr>
          <w:rFonts w:hint="eastAsia"/>
          <w:rtl/>
        </w:rPr>
        <w:t>لقطاع</w:t>
      </w:r>
      <w:r w:rsidRPr="00410333">
        <w:rPr>
          <w:rtl/>
        </w:rPr>
        <w:t xml:space="preserve"> </w:t>
      </w:r>
      <w:r w:rsidRPr="00410333">
        <w:rPr>
          <w:rFonts w:hint="eastAsia"/>
          <w:rtl/>
        </w:rPr>
        <w:t>تقييس</w:t>
      </w:r>
      <w:r w:rsidRPr="00410333">
        <w:rPr>
          <w:rtl/>
        </w:rPr>
        <w:t xml:space="preserve"> </w:t>
      </w:r>
      <w:r w:rsidRPr="00410333">
        <w:rPr>
          <w:rFonts w:hint="eastAsia"/>
          <w:rtl/>
        </w:rPr>
        <w:t>الاتصالات</w:t>
      </w:r>
    </w:p>
    <w:p w14:paraId="4441DEE5" w14:textId="77777777" w:rsidR="000449FE" w:rsidRPr="00410333" w:rsidRDefault="000449FE" w:rsidP="000449FE">
      <w:pPr>
        <w:rPr>
          <w:rtl/>
        </w:rPr>
      </w:pPr>
      <w:r w:rsidRPr="00410333">
        <w:rPr>
          <w:rFonts w:hint="eastAsia"/>
          <w:rtl/>
        </w:rPr>
        <w:t>تركز</w:t>
      </w:r>
      <w:r w:rsidRPr="00410333">
        <w:rPr>
          <w:rtl/>
        </w:rPr>
        <w:t xml:space="preserve"> </w:t>
      </w:r>
      <w:r w:rsidRPr="00410333">
        <w:rPr>
          <w:rFonts w:hint="eastAsia"/>
          <w:rtl/>
        </w:rPr>
        <w:t>لجنة</w:t>
      </w:r>
      <w:r w:rsidRPr="00410333">
        <w:rPr>
          <w:rtl/>
        </w:rPr>
        <w:t xml:space="preserve"> </w:t>
      </w:r>
      <w:r w:rsidRPr="00410333">
        <w:rPr>
          <w:rFonts w:hint="eastAsia"/>
          <w:rtl/>
        </w:rPr>
        <w:t>الدراسات </w:t>
      </w:r>
      <w:r w:rsidRPr="00410333">
        <w:t>12</w:t>
      </w:r>
      <w:r w:rsidRPr="00410333">
        <w:rPr>
          <w:rtl/>
        </w:rPr>
        <w:t xml:space="preserve"> </w:t>
      </w:r>
      <w:r w:rsidRPr="00410333">
        <w:rPr>
          <w:rFonts w:ascii="Times New Roman Bold" w:hAnsi="Times New Roman Bold" w:hint="eastAsia"/>
          <w:b/>
          <w:rtl/>
        </w:rPr>
        <w:t>لقطاع</w:t>
      </w:r>
      <w:r w:rsidRPr="00410333">
        <w:rPr>
          <w:rFonts w:ascii="Times New Roman Bold" w:hAnsi="Times New Roman Bold"/>
          <w:b/>
          <w:rtl/>
        </w:rPr>
        <w:t xml:space="preserve"> </w:t>
      </w:r>
      <w:r w:rsidRPr="00410333">
        <w:rPr>
          <w:rFonts w:ascii="Times New Roman Bold" w:hAnsi="Times New Roman Bold" w:hint="eastAsia"/>
          <w:b/>
          <w:rtl/>
        </w:rPr>
        <w:t>تقييس</w:t>
      </w:r>
      <w:r w:rsidRPr="00410333">
        <w:rPr>
          <w:rFonts w:ascii="Times New Roman Bold" w:hAnsi="Times New Roman Bold"/>
          <w:b/>
          <w:rtl/>
        </w:rPr>
        <w:t xml:space="preserve"> </w:t>
      </w:r>
      <w:r w:rsidRPr="00410333">
        <w:rPr>
          <w:rFonts w:ascii="Times New Roman Bold" w:hAnsi="Times New Roman Bold" w:hint="eastAsia"/>
          <w:b/>
          <w:rtl/>
        </w:rPr>
        <w:t>الاتصالات</w:t>
      </w:r>
      <w:r w:rsidRPr="00410333">
        <w:rPr>
          <w:rtl/>
        </w:rPr>
        <w:t xml:space="preserve"> بصفة خاصة على النوعية</w:t>
      </w:r>
      <w:r w:rsidRPr="00410333">
        <w:rPr>
          <w:rtl/>
          <w:lang w:val="nl-BE" w:bidi="ar-LB"/>
        </w:rPr>
        <w:t xml:space="preserve"> </w:t>
      </w:r>
      <w:r w:rsidRPr="00410333">
        <w:rPr>
          <w:rFonts w:hint="eastAsia"/>
          <w:rtl/>
        </w:rPr>
        <w:t>من</w:t>
      </w:r>
      <w:r w:rsidRPr="00410333">
        <w:rPr>
          <w:rtl/>
        </w:rPr>
        <w:t xml:space="preserve"> </w:t>
      </w:r>
      <w:r w:rsidRPr="00410333">
        <w:rPr>
          <w:rFonts w:hint="eastAsia"/>
          <w:rtl/>
        </w:rPr>
        <w:t>طرف</w:t>
      </w:r>
      <w:r w:rsidRPr="00410333">
        <w:rPr>
          <w:rtl/>
        </w:rPr>
        <w:t xml:space="preserve"> </w:t>
      </w:r>
      <w:r w:rsidRPr="00410333">
        <w:rPr>
          <w:rFonts w:hint="eastAsia"/>
          <w:rtl/>
        </w:rPr>
        <w:t>إلى</w:t>
      </w:r>
      <w:r w:rsidRPr="00410333">
        <w:rPr>
          <w:rtl/>
        </w:rPr>
        <w:t xml:space="preserve"> </w:t>
      </w:r>
      <w:r w:rsidRPr="00410333">
        <w:rPr>
          <w:rFonts w:hint="eastAsia"/>
          <w:rtl/>
        </w:rPr>
        <w:t>طرف</w:t>
      </w:r>
      <w:r w:rsidRPr="00410333">
        <w:rPr>
          <w:rtl/>
        </w:rPr>
        <w:t xml:space="preserve"> (حسبما </w:t>
      </w:r>
      <w:r w:rsidRPr="00410333">
        <w:rPr>
          <w:rFonts w:hint="eastAsia"/>
          <w:rtl/>
        </w:rPr>
        <w:t>يدركها</w:t>
      </w:r>
      <w:r w:rsidRPr="00410333">
        <w:rPr>
          <w:rtl/>
        </w:rPr>
        <w:t xml:space="preserve"> </w:t>
      </w:r>
      <w:r w:rsidRPr="00410333">
        <w:rPr>
          <w:rFonts w:hint="eastAsia"/>
          <w:rtl/>
        </w:rPr>
        <w:t>العميل</w:t>
      </w:r>
      <w:r w:rsidRPr="00410333">
        <w:rPr>
          <w:rtl/>
        </w:rPr>
        <w:t xml:space="preserve">) </w:t>
      </w:r>
      <w:r w:rsidRPr="00410333">
        <w:rPr>
          <w:rFonts w:hint="eastAsia"/>
          <w:rtl/>
        </w:rPr>
        <w:t>عند</w:t>
      </w:r>
      <w:r w:rsidRPr="00410333">
        <w:rPr>
          <w:rtl/>
        </w:rPr>
        <w:t xml:space="preserve"> </w:t>
      </w:r>
      <w:r w:rsidRPr="00410333">
        <w:rPr>
          <w:rFonts w:hint="eastAsia"/>
          <w:rtl/>
        </w:rPr>
        <w:t>استخدام</w:t>
      </w:r>
      <w:r w:rsidRPr="00410333">
        <w:rPr>
          <w:rtl/>
        </w:rPr>
        <w:t xml:space="preserve"> </w:t>
      </w:r>
      <w:r w:rsidRPr="00410333">
        <w:rPr>
          <w:rFonts w:hint="eastAsia"/>
          <w:rtl/>
        </w:rPr>
        <w:t>مسار</w:t>
      </w:r>
      <w:r w:rsidRPr="00410333">
        <w:rPr>
          <w:rtl/>
        </w:rPr>
        <w:t xml:space="preserve"> </w:t>
      </w:r>
      <w:r w:rsidRPr="00410333">
        <w:rPr>
          <w:rFonts w:hint="eastAsia"/>
          <w:rtl/>
        </w:rPr>
        <w:t>يتضمن،</w:t>
      </w:r>
      <w:r w:rsidRPr="00410333">
        <w:rPr>
          <w:rtl/>
        </w:rPr>
        <w:t xml:space="preserve"> في </w:t>
      </w:r>
      <w:r w:rsidRPr="00410333">
        <w:rPr>
          <w:rFonts w:hint="eastAsia"/>
          <w:rtl/>
        </w:rPr>
        <w:t>حالات</w:t>
      </w:r>
      <w:r w:rsidRPr="00410333">
        <w:rPr>
          <w:rtl/>
        </w:rPr>
        <w:t xml:space="preserve"> </w:t>
      </w:r>
      <w:r w:rsidRPr="00410333">
        <w:rPr>
          <w:rFonts w:hint="eastAsia"/>
          <w:rtl/>
        </w:rPr>
        <w:t>متزايدة،</w:t>
      </w:r>
      <w:r w:rsidRPr="00410333">
        <w:rPr>
          <w:rtl/>
        </w:rPr>
        <w:t xml:space="preserve"> </w:t>
      </w:r>
      <w:r w:rsidRPr="00410333">
        <w:rPr>
          <w:rFonts w:hint="eastAsia"/>
          <w:rtl/>
        </w:rPr>
        <w:t>تفاعلات</w:t>
      </w:r>
      <w:r w:rsidRPr="00410333">
        <w:rPr>
          <w:rtl/>
        </w:rPr>
        <w:t xml:space="preserve"> </w:t>
      </w:r>
      <w:r w:rsidRPr="00410333">
        <w:rPr>
          <w:rFonts w:hint="eastAsia"/>
          <w:rtl/>
        </w:rPr>
        <w:t>معقدة</w:t>
      </w:r>
      <w:r w:rsidRPr="00410333">
        <w:rPr>
          <w:rtl/>
        </w:rPr>
        <w:t xml:space="preserve"> </w:t>
      </w:r>
      <w:r w:rsidRPr="00410333">
        <w:rPr>
          <w:rFonts w:hint="eastAsia"/>
          <w:rtl/>
        </w:rPr>
        <w:t>بين</w:t>
      </w:r>
      <w:r w:rsidRPr="00410333">
        <w:rPr>
          <w:rtl/>
        </w:rPr>
        <w:t xml:space="preserve"> </w:t>
      </w:r>
      <w:proofErr w:type="spellStart"/>
      <w:r w:rsidRPr="00410333">
        <w:rPr>
          <w:rFonts w:hint="eastAsia"/>
          <w:rtl/>
        </w:rPr>
        <w:t>المطاريف</w:t>
      </w:r>
      <w:proofErr w:type="spellEnd"/>
      <w:r w:rsidRPr="00410333">
        <w:rPr>
          <w:rtl/>
        </w:rPr>
        <w:t xml:space="preserve"> </w:t>
      </w:r>
      <w:r w:rsidRPr="00410333">
        <w:rPr>
          <w:rFonts w:hint="eastAsia"/>
          <w:rtl/>
        </w:rPr>
        <w:t>وتكنولوجيات</w:t>
      </w:r>
      <w:r w:rsidRPr="00410333">
        <w:rPr>
          <w:rtl/>
        </w:rPr>
        <w:t xml:space="preserve"> </w:t>
      </w:r>
      <w:r w:rsidRPr="00410333">
        <w:rPr>
          <w:rFonts w:hint="eastAsia"/>
          <w:rtl/>
        </w:rPr>
        <w:t>الشبكات</w:t>
      </w:r>
      <w:r w:rsidRPr="00410333">
        <w:rPr>
          <w:rtl/>
        </w:rPr>
        <w:t xml:space="preserve"> (مثل </w:t>
      </w:r>
      <w:r w:rsidRPr="00410333">
        <w:rPr>
          <w:rFonts w:hint="eastAsia"/>
          <w:rtl/>
        </w:rPr>
        <w:t>المعدات</w:t>
      </w:r>
      <w:r w:rsidRPr="00410333">
        <w:rPr>
          <w:rtl/>
        </w:rPr>
        <w:t xml:space="preserve"> </w:t>
      </w:r>
      <w:r w:rsidRPr="00410333">
        <w:rPr>
          <w:rFonts w:hint="eastAsia"/>
          <w:rtl/>
        </w:rPr>
        <w:t>الطرفية</w:t>
      </w:r>
      <w:r w:rsidRPr="00410333">
        <w:rPr>
          <w:rtl/>
        </w:rPr>
        <w:t xml:space="preserve"> </w:t>
      </w:r>
      <w:r w:rsidRPr="00410333">
        <w:rPr>
          <w:rFonts w:hint="eastAsia"/>
          <w:rtl/>
        </w:rPr>
        <w:t>المتنقلة،</w:t>
      </w:r>
      <w:r w:rsidRPr="00410333">
        <w:rPr>
          <w:rtl/>
        </w:rPr>
        <w:t xml:space="preserve"> </w:t>
      </w:r>
      <w:proofErr w:type="spellStart"/>
      <w:r w:rsidRPr="00410333">
        <w:rPr>
          <w:rFonts w:hint="eastAsia"/>
          <w:rtl/>
        </w:rPr>
        <w:t>ومعدّدات</w:t>
      </w:r>
      <w:proofErr w:type="spellEnd"/>
      <w:r w:rsidRPr="00410333">
        <w:rPr>
          <w:rtl/>
        </w:rPr>
        <w:t xml:space="preserve"> </w:t>
      </w:r>
      <w:r w:rsidRPr="00410333">
        <w:rPr>
          <w:rFonts w:hint="eastAsia"/>
          <w:rtl/>
        </w:rPr>
        <w:t>الإرسال،</w:t>
      </w:r>
      <w:r w:rsidRPr="00410333">
        <w:rPr>
          <w:rtl/>
        </w:rPr>
        <w:t xml:space="preserve"> </w:t>
      </w:r>
      <w:r w:rsidRPr="00410333">
        <w:rPr>
          <w:rFonts w:hint="eastAsia"/>
          <w:rtl/>
        </w:rPr>
        <w:t>ومعدات</w:t>
      </w:r>
      <w:r w:rsidRPr="00410333">
        <w:rPr>
          <w:rtl/>
        </w:rPr>
        <w:t xml:space="preserve"> </w:t>
      </w:r>
      <w:r w:rsidRPr="00410333">
        <w:rPr>
          <w:rFonts w:hint="eastAsia"/>
          <w:rtl/>
        </w:rPr>
        <w:t>معالجة</w:t>
      </w:r>
      <w:r w:rsidRPr="00410333">
        <w:rPr>
          <w:rtl/>
        </w:rPr>
        <w:t xml:space="preserve"> </w:t>
      </w:r>
      <w:r w:rsidRPr="00410333">
        <w:rPr>
          <w:rFonts w:hint="eastAsia"/>
          <w:rtl/>
        </w:rPr>
        <w:t>إشارات</w:t>
      </w:r>
      <w:r w:rsidRPr="00410333">
        <w:rPr>
          <w:rtl/>
        </w:rPr>
        <w:t xml:space="preserve"> </w:t>
      </w:r>
      <w:r w:rsidRPr="00410333">
        <w:rPr>
          <w:rFonts w:hint="eastAsia"/>
          <w:rtl/>
        </w:rPr>
        <w:t>البوابات</w:t>
      </w:r>
      <w:r w:rsidRPr="00410333">
        <w:rPr>
          <w:rtl/>
        </w:rPr>
        <w:t xml:space="preserve"> </w:t>
      </w:r>
      <w:r w:rsidRPr="00410333">
        <w:rPr>
          <w:rFonts w:hint="eastAsia"/>
          <w:rtl/>
        </w:rPr>
        <w:t>والشبكات،</w:t>
      </w:r>
      <w:r w:rsidRPr="00410333">
        <w:rPr>
          <w:rtl/>
        </w:rPr>
        <w:t xml:space="preserve"> </w:t>
      </w:r>
      <w:r w:rsidRPr="00410333">
        <w:rPr>
          <w:rFonts w:hint="eastAsia"/>
          <w:rtl/>
        </w:rPr>
        <w:t>والشبكات</w:t>
      </w:r>
      <w:r w:rsidRPr="00410333">
        <w:rPr>
          <w:rtl/>
        </w:rPr>
        <w:t xml:space="preserve"> </w:t>
      </w:r>
      <w:r w:rsidRPr="00410333">
        <w:rPr>
          <w:rFonts w:hint="eastAsia"/>
          <w:rtl/>
        </w:rPr>
        <w:t>القائمة</w:t>
      </w:r>
      <w:r w:rsidRPr="00410333">
        <w:rPr>
          <w:rtl/>
        </w:rPr>
        <w:t xml:space="preserve"> </w:t>
      </w:r>
      <w:r w:rsidRPr="00410333">
        <w:rPr>
          <w:rFonts w:hint="eastAsia"/>
          <w:rtl/>
        </w:rPr>
        <w:t>على</w:t>
      </w:r>
      <w:r w:rsidRPr="00410333">
        <w:rPr>
          <w:rtl/>
        </w:rPr>
        <w:t xml:space="preserve"> </w:t>
      </w:r>
      <w:r w:rsidRPr="00410333">
        <w:rPr>
          <w:rFonts w:hint="eastAsia"/>
          <w:rtl/>
        </w:rPr>
        <w:t>بروتوكول الإنترنت</w:t>
      </w:r>
      <w:r w:rsidRPr="00410333">
        <w:rPr>
          <w:rtl/>
        </w:rPr>
        <w:t>).</w:t>
      </w:r>
    </w:p>
    <w:p w14:paraId="2E10DE85" w14:textId="77777777" w:rsidR="000449FE" w:rsidRPr="00410333" w:rsidRDefault="000449FE" w:rsidP="000449FE">
      <w:pPr>
        <w:rPr>
          <w:rtl/>
        </w:rPr>
      </w:pPr>
      <w:r w:rsidRPr="00410333">
        <w:rPr>
          <w:rFonts w:hint="eastAsia"/>
          <w:rtl/>
        </w:rPr>
        <w:t>ونظراً</w:t>
      </w:r>
      <w:r w:rsidRPr="00410333">
        <w:rPr>
          <w:rtl/>
        </w:rPr>
        <w:t xml:space="preserve"> </w:t>
      </w:r>
      <w:r w:rsidRPr="00410333">
        <w:rPr>
          <w:rFonts w:hint="eastAsia"/>
          <w:rtl/>
        </w:rPr>
        <w:t>إلى</w:t>
      </w:r>
      <w:r w:rsidRPr="00410333">
        <w:rPr>
          <w:rtl/>
        </w:rPr>
        <w:t xml:space="preserve"> </w:t>
      </w:r>
      <w:r w:rsidRPr="00410333">
        <w:rPr>
          <w:rFonts w:hint="eastAsia"/>
          <w:rtl/>
        </w:rPr>
        <w:t>أن</w:t>
      </w:r>
      <w:r w:rsidRPr="00410333">
        <w:rPr>
          <w:rtl/>
        </w:rPr>
        <w:t xml:space="preserve"> </w:t>
      </w:r>
      <w:r w:rsidRPr="00410333">
        <w:rPr>
          <w:rFonts w:hint="eastAsia"/>
          <w:rtl/>
        </w:rPr>
        <w:t>لجنة</w:t>
      </w:r>
      <w:r w:rsidRPr="00410333">
        <w:rPr>
          <w:rtl/>
        </w:rPr>
        <w:t xml:space="preserve"> </w:t>
      </w:r>
      <w:r w:rsidRPr="00410333">
        <w:rPr>
          <w:rFonts w:hint="eastAsia"/>
          <w:rtl/>
        </w:rPr>
        <w:t>الدراسات </w:t>
      </w:r>
      <w:r w:rsidRPr="00410333">
        <w:t>12</w:t>
      </w:r>
      <w:r w:rsidRPr="00410333">
        <w:rPr>
          <w:rtl/>
        </w:rPr>
        <w:t xml:space="preserve"> هي اللجنة الرئيسية المعنية بجودة الخدمة</w:t>
      </w:r>
      <w:r w:rsidRPr="00410333">
        <w:rPr>
          <w:rFonts w:hint="cs"/>
          <w:rtl/>
        </w:rPr>
        <w:t> </w:t>
      </w:r>
      <w:r w:rsidRPr="00410333">
        <w:t>(QoS)</w:t>
      </w:r>
      <w:r w:rsidRPr="00410333">
        <w:rPr>
          <w:rtl/>
        </w:rPr>
        <w:t xml:space="preserve"> وجودة التجربة</w:t>
      </w:r>
      <w:r w:rsidRPr="00410333">
        <w:rPr>
          <w:rFonts w:hint="cs"/>
          <w:rtl/>
        </w:rPr>
        <w:t> </w:t>
      </w:r>
      <w:r w:rsidRPr="00410333">
        <w:t>(</w:t>
      </w:r>
      <w:proofErr w:type="spellStart"/>
      <w:r w:rsidRPr="00410333">
        <w:t>QoE</w:t>
      </w:r>
      <w:proofErr w:type="spellEnd"/>
      <w:r w:rsidRPr="00410333">
        <w:t>)</w:t>
      </w:r>
      <w:r w:rsidRPr="00410333">
        <w:rPr>
          <w:rtl/>
        </w:rPr>
        <w:t xml:space="preserve"> فإنها تنسق بين الأنشطة المتعلقة بجودة الخدمة وجودة التجربة داخل قطاع </w:t>
      </w:r>
      <w:r w:rsidRPr="00410333">
        <w:rPr>
          <w:rFonts w:hint="cs"/>
          <w:rtl/>
        </w:rPr>
        <w:t>تقييس الاتصالات</w:t>
      </w:r>
      <w:r w:rsidRPr="00410333">
        <w:rPr>
          <w:rtl/>
        </w:rPr>
        <w:t xml:space="preserve">، وأيضاً مع </w:t>
      </w:r>
      <w:r w:rsidRPr="00410333">
        <w:rPr>
          <w:rFonts w:hint="cs"/>
          <w:rtl/>
        </w:rPr>
        <w:t>ال</w:t>
      </w:r>
      <w:r w:rsidRPr="00410333">
        <w:rPr>
          <w:rtl/>
        </w:rPr>
        <w:t>منظمات الأُخرى</w:t>
      </w:r>
      <w:r w:rsidRPr="00410333">
        <w:rPr>
          <w:rFonts w:hint="cs"/>
          <w:rtl/>
        </w:rPr>
        <w:t xml:space="preserve"> المعنية بوضع المعايير</w:t>
      </w:r>
      <w:r w:rsidRPr="00410333">
        <w:rPr>
          <w:rFonts w:hint="eastAsia"/>
          <w:rtl/>
        </w:rPr>
        <w:t> </w:t>
      </w:r>
      <w:r w:rsidRPr="00410333">
        <w:t>(SDO)</w:t>
      </w:r>
      <w:r w:rsidRPr="00410333">
        <w:rPr>
          <w:rtl/>
        </w:rPr>
        <w:t xml:space="preserve"> والمحافل المعنية وتقوم بوضع الأطر لتحسين</w:t>
      </w:r>
      <w:r w:rsidRPr="00410333">
        <w:rPr>
          <w:rFonts w:hint="eastAsia"/>
          <w:rtl/>
        </w:rPr>
        <w:t> التعاون</w:t>
      </w:r>
      <w:r w:rsidRPr="00410333">
        <w:rPr>
          <w:rtl/>
        </w:rPr>
        <w:t>.</w:t>
      </w:r>
    </w:p>
    <w:p w14:paraId="58355A4C" w14:textId="77777777" w:rsidR="000449FE" w:rsidRPr="00410333" w:rsidRDefault="000449FE" w:rsidP="000449FE">
      <w:pPr>
        <w:rPr>
          <w:rtl/>
          <w:lang w:val="nl-BE" w:bidi="ar-LB"/>
        </w:rPr>
      </w:pPr>
      <w:r w:rsidRPr="00410333">
        <w:rPr>
          <w:rFonts w:hint="eastAsia"/>
          <w:rtl/>
        </w:rPr>
        <w:t>إن</w:t>
      </w:r>
      <w:r w:rsidRPr="00410333">
        <w:rPr>
          <w:rtl/>
        </w:rPr>
        <w:t xml:space="preserve"> </w:t>
      </w:r>
      <w:r w:rsidRPr="00410333">
        <w:rPr>
          <w:rFonts w:hint="eastAsia"/>
          <w:rtl/>
        </w:rPr>
        <w:t>لجنة</w:t>
      </w:r>
      <w:r w:rsidRPr="00410333">
        <w:rPr>
          <w:rtl/>
        </w:rPr>
        <w:t xml:space="preserve"> </w:t>
      </w:r>
      <w:r w:rsidRPr="00410333">
        <w:rPr>
          <w:rFonts w:hint="eastAsia"/>
          <w:rtl/>
        </w:rPr>
        <w:t>الدراسات </w:t>
      </w:r>
      <w:r w:rsidRPr="00410333">
        <w:t>12</w:t>
      </w:r>
      <w:r w:rsidRPr="00410333">
        <w:rPr>
          <w:rtl/>
        </w:rPr>
        <w:t xml:space="preserve"> هي اللجنة الرئيسية التي ينتمي إليها فريق تطوير جودة الخدمة </w:t>
      </w:r>
      <w:r w:rsidRPr="00410333">
        <w:t>(QSDG)</w:t>
      </w:r>
      <w:r w:rsidRPr="00410333">
        <w:rPr>
          <w:rtl/>
          <w:lang w:val="nl-BE" w:bidi="ar-LB"/>
        </w:rPr>
        <w:t xml:space="preserve"> والفريق الإقليمي لمنطقة إفريقيا التابع</w:t>
      </w:r>
      <w:r w:rsidRPr="00410333">
        <w:rPr>
          <w:rtl/>
        </w:rPr>
        <w:t xml:space="preserve"> للجنة الدراسات</w:t>
      </w:r>
      <w:r w:rsidRPr="00410333">
        <w:rPr>
          <w:rFonts w:hint="eastAsia"/>
          <w:rtl/>
          <w:lang w:val="nl-BE" w:bidi="ar-LB"/>
        </w:rPr>
        <w:t> </w:t>
      </w:r>
      <w:r w:rsidRPr="00410333">
        <w:t>12</w:t>
      </w:r>
      <w:r w:rsidRPr="00410333">
        <w:rPr>
          <w:rtl/>
          <w:lang w:val="nl-BE" w:bidi="ar-LB"/>
        </w:rPr>
        <w:t xml:space="preserve"> والمعني بجودة الخدمة</w:t>
      </w:r>
      <w:r w:rsidRPr="00410333">
        <w:rPr>
          <w:rFonts w:hint="eastAsia"/>
          <w:rtl/>
          <w:lang w:val="nl-BE" w:bidi="ar-LB"/>
        </w:rPr>
        <w:t> </w:t>
      </w:r>
      <w:r w:rsidRPr="00410333">
        <w:t>(SG12 RG-AFR)</w:t>
      </w:r>
      <w:r w:rsidRPr="00410333">
        <w:rPr>
          <w:rtl/>
          <w:lang w:val="nl-BE" w:bidi="ar-LB"/>
        </w:rPr>
        <w:t>.</w:t>
      </w:r>
    </w:p>
    <w:p w14:paraId="11D6087A" w14:textId="77777777" w:rsidR="000449FE" w:rsidRPr="00410333" w:rsidRDefault="000449FE" w:rsidP="000449FE">
      <w:pPr>
        <w:keepNext/>
        <w:rPr>
          <w:rtl/>
          <w:lang w:val="nl-BE" w:bidi="ar-LB"/>
        </w:rPr>
      </w:pPr>
      <w:r w:rsidRPr="00410333">
        <w:rPr>
          <w:rFonts w:hint="eastAsia"/>
          <w:rtl/>
          <w:lang w:val="nl-BE" w:bidi="ar-LB"/>
        </w:rPr>
        <w:t>ومن</w:t>
      </w:r>
      <w:r w:rsidRPr="00410333">
        <w:rPr>
          <w:rtl/>
          <w:lang w:val="nl-BE" w:bidi="ar-LB"/>
        </w:rPr>
        <w:t xml:space="preserve"> </w:t>
      </w:r>
      <w:r w:rsidRPr="00410333">
        <w:rPr>
          <w:rFonts w:hint="eastAsia"/>
          <w:rtl/>
          <w:lang w:val="nl-BE" w:bidi="ar-LB"/>
        </w:rPr>
        <w:t>أمثلة</w:t>
      </w:r>
      <w:r w:rsidRPr="00410333">
        <w:rPr>
          <w:rtl/>
          <w:lang w:val="nl-BE" w:bidi="ar-LB"/>
        </w:rPr>
        <w:t xml:space="preserve"> </w:t>
      </w:r>
      <w:r w:rsidRPr="00410333">
        <w:rPr>
          <w:rFonts w:hint="eastAsia"/>
          <w:rtl/>
          <w:lang w:val="nl-BE" w:bidi="ar-LB"/>
        </w:rPr>
        <w:t>الأعمال</w:t>
      </w:r>
      <w:r w:rsidRPr="00410333">
        <w:rPr>
          <w:rtl/>
          <w:lang w:val="nl-BE" w:bidi="ar-LB"/>
        </w:rPr>
        <w:t xml:space="preserve"> </w:t>
      </w:r>
      <w:r w:rsidRPr="00410333">
        <w:rPr>
          <w:rFonts w:hint="eastAsia"/>
          <w:rtl/>
          <w:lang w:val="nl-BE" w:bidi="ar-LB"/>
        </w:rPr>
        <w:t>التي</w:t>
      </w:r>
      <w:r w:rsidRPr="00410333">
        <w:rPr>
          <w:rtl/>
        </w:rPr>
        <w:t xml:space="preserve"> تخطط لجنة الدراسات</w:t>
      </w:r>
      <w:r w:rsidRPr="00410333">
        <w:rPr>
          <w:rFonts w:hint="eastAsia"/>
          <w:rtl/>
        </w:rPr>
        <w:t> </w:t>
      </w:r>
      <w:r w:rsidRPr="00410333">
        <w:t>12</w:t>
      </w:r>
      <w:r w:rsidRPr="00410333">
        <w:rPr>
          <w:rtl/>
        </w:rPr>
        <w:t xml:space="preserve"> للقيام</w:t>
      </w:r>
      <w:r w:rsidRPr="00410333">
        <w:rPr>
          <w:rtl/>
          <w:lang w:val="nl-BE" w:bidi="ar-LB"/>
        </w:rPr>
        <w:t xml:space="preserve"> بها ما يلي:</w:t>
      </w:r>
    </w:p>
    <w:p w14:paraId="5B0FF541" w14:textId="77777777" w:rsidR="000449FE" w:rsidRPr="00410333" w:rsidRDefault="000449FE" w:rsidP="000449FE">
      <w:pPr>
        <w:pStyle w:val="enumlev1"/>
        <w:rPr>
          <w:rtl/>
        </w:rPr>
      </w:pPr>
      <w:r w:rsidRPr="006804A4">
        <w:sym w:font="Symbol" w:char="F0B7"/>
      </w:r>
      <w:r w:rsidRPr="00410333">
        <w:rPr>
          <w:rtl/>
        </w:rPr>
        <w:tab/>
        <w:t>تخطيط جودة الخدمة من طرف إلى طرف مع التركيز على الشبكات الكاملة الرزم وأيضاً مراعاة المسيرات القائمة على الدارات الرقمية وببروتوكول الإنترنت؛</w:t>
      </w:r>
    </w:p>
    <w:p w14:paraId="0E409CA7" w14:textId="77777777" w:rsidR="000449FE" w:rsidRPr="00410333" w:rsidRDefault="000449FE" w:rsidP="000449FE">
      <w:pPr>
        <w:pStyle w:val="enumlev1"/>
        <w:rPr>
          <w:rtl/>
        </w:rPr>
      </w:pPr>
      <w:r w:rsidRPr="006804A4">
        <w:sym w:font="Symbol" w:char="F0B7"/>
      </w:r>
      <w:r w:rsidRPr="00410333">
        <w:rPr>
          <w:rtl/>
        </w:rPr>
        <w:tab/>
        <w:t>الخصائص التشغيلية لجودة الخدمة والإرشاد وإدارة الموارد المتصلة بالتشغيل البيني لدعم جودة الخدمة؛</w:t>
      </w:r>
    </w:p>
    <w:p w14:paraId="5FC66492" w14:textId="77777777" w:rsidR="000449FE" w:rsidRPr="00410333" w:rsidRDefault="000449FE" w:rsidP="000449FE">
      <w:pPr>
        <w:pStyle w:val="enumlev1"/>
        <w:rPr>
          <w:spacing w:val="-4"/>
          <w:rtl/>
        </w:rPr>
      </w:pPr>
      <w:r w:rsidRPr="006804A4">
        <w:sym w:font="Symbol" w:char="F0B7"/>
      </w:r>
      <w:r w:rsidRPr="00410333">
        <w:rPr>
          <w:spacing w:val="-4"/>
          <w:rtl/>
        </w:rPr>
        <w:tab/>
        <w:t xml:space="preserve">توجيه الأداء الخاص بتكنولوجيا معينة (مثل بروتوكول الإنترنت، </w:t>
      </w:r>
      <w:proofErr w:type="spellStart"/>
      <w:r w:rsidRPr="00410333">
        <w:rPr>
          <w:spacing w:val="-4"/>
          <w:rtl/>
        </w:rPr>
        <w:t>الإثرنت</w:t>
      </w:r>
      <w:proofErr w:type="spellEnd"/>
      <w:r w:rsidRPr="00410333">
        <w:rPr>
          <w:spacing w:val="-4"/>
          <w:rtl/>
        </w:rPr>
        <w:t>،</w:t>
      </w:r>
      <w:r w:rsidRPr="00410333">
        <w:rPr>
          <w:rFonts w:ascii="Traditional Arabic" w:hAnsi="Traditional Arabic"/>
          <w:color w:val="000000"/>
          <w:spacing w:val="-4"/>
          <w:sz w:val="30"/>
          <w:rtl/>
          <w:lang w:val="nl-BE" w:bidi="ar-LB"/>
        </w:rPr>
        <w:t xml:space="preserve"> تبديل الوسم متعدد البروتوكولات</w:t>
      </w:r>
      <w:r w:rsidRPr="00410333">
        <w:rPr>
          <w:rFonts w:ascii="Traditional Arabic" w:hAnsi="Traditional Arabic" w:hint="eastAsia"/>
          <w:color w:val="000000"/>
          <w:spacing w:val="-4"/>
          <w:sz w:val="30"/>
          <w:rtl/>
          <w:lang w:val="nl-BE" w:bidi="ar-LB"/>
        </w:rPr>
        <w:t> </w:t>
      </w:r>
      <w:r w:rsidRPr="00410333">
        <w:rPr>
          <w:rFonts w:cs="Times New Roman"/>
          <w:color w:val="000000"/>
          <w:spacing w:val="-4"/>
          <w:lang w:val="nl-BE" w:bidi="ar-LB"/>
        </w:rPr>
        <w:t>(MPLS)</w:t>
      </w:r>
      <w:r w:rsidRPr="00410333">
        <w:rPr>
          <w:rFonts w:ascii="Traditional Arabic" w:hAnsi="Traditional Arabic"/>
          <w:color w:val="000000"/>
          <w:spacing w:val="-4"/>
          <w:sz w:val="30"/>
          <w:rtl/>
          <w:lang w:val="nl-BE" w:bidi="ar-LB"/>
        </w:rPr>
        <w:t>)؛</w:t>
      </w:r>
    </w:p>
    <w:p w14:paraId="590D0DD4" w14:textId="77777777" w:rsidR="000449FE" w:rsidRPr="00410333" w:rsidRDefault="000449FE" w:rsidP="000449FE">
      <w:pPr>
        <w:pStyle w:val="enumlev1"/>
        <w:rPr>
          <w:spacing w:val="2"/>
          <w:rtl/>
        </w:rPr>
      </w:pPr>
      <w:r w:rsidRPr="006804A4">
        <w:sym w:font="Symbol" w:char="F0B7"/>
      </w:r>
      <w:r w:rsidRPr="00410333">
        <w:rPr>
          <w:spacing w:val="2"/>
          <w:rtl/>
        </w:rPr>
        <w:tab/>
      </w:r>
      <w:r w:rsidRPr="00410333">
        <w:rPr>
          <w:rtl/>
        </w:rPr>
        <w:t>توجيه الأداء الخاص بتطبيق معين (مثل الشبكة الذكية، إنترنت الأشياء</w:t>
      </w:r>
      <w:r w:rsidRPr="00410333">
        <w:rPr>
          <w:rFonts w:hint="eastAsia"/>
          <w:rtl/>
        </w:rPr>
        <w:t> </w:t>
      </w:r>
      <w:r w:rsidRPr="00410333">
        <w:t>(IoT)</w:t>
      </w:r>
      <w:r w:rsidRPr="00410333">
        <w:rPr>
          <w:rtl/>
          <w:lang w:val="nl-BE" w:bidi="ar-LB"/>
        </w:rPr>
        <w:t>، الاتصالات من آلة إلى آلة</w:t>
      </w:r>
      <w:r w:rsidRPr="00410333">
        <w:rPr>
          <w:rFonts w:hint="eastAsia"/>
          <w:rtl/>
          <w:lang w:val="nl-BE" w:bidi="ar-LB"/>
        </w:rPr>
        <w:t> </w:t>
      </w:r>
      <w:r w:rsidRPr="00410333">
        <w:rPr>
          <w:lang w:bidi="ar-LB"/>
        </w:rPr>
        <w:t>(M2M)</w:t>
      </w:r>
      <w:r w:rsidRPr="00410333">
        <w:rPr>
          <w:rtl/>
          <w:lang w:val="nl-BE" w:bidi="ar-LB"/>
        </w:rPr>
        <w:t>، الشبكات</w:t>
      </w:r>
      <w:r w:rsidRPr="00410333">
        <w:rPr>
          <w:rFonts w:hint="eastAsia"/>
          <w:rtl/>
          <w:lang w:val="nl-BE" w:bidi="ar-LB"/>
        </w:rPr>
        <w:t> </w:t>
      </w:r>
      <w:r w:rsidRPr="00410333">
        <w:rPr>
          <w:rtl/>
          <w:lang w:val="nl-BE" w:bidi="ar-LB"/>
        </w:rPr>
        <w:t>المنزلية)؛</w:t>
      </w:r>
    </w:p>
    <w:p w14:paraId="64D86138" w14:textId="77777777" w:rsidR="000449FE" w:rsidRPr="00410333" w:rsidRDefault="000449FE" w:rsidP="000449FE">
      <w:pPr>
        <w:pStyle w:val="enumlev1"/>
        <w:rPr>
          <w:rtl/>
        </w:rPr>
      </w:pPr>
      <w:r w:rsidRPr="006804A4">
        <w:sym w:font="Symbol" w:char="F0B7"/>
      </w:r>
      <w:r w:rsidRPr="00410333">
        <w:rPr>
          <w:rtl/>
        </w:rPr>
        <w:tab/>
        <w:t>تعريف متطلبات جودة الخدمة وأهداف الأداء في الخدمات متعددة الوسائط، ومنهجيات التقييم المرتبطة بها؛</w:t>
      </w:r>
    </w:p>
    <w:p w14:paraId="5C168E10" w14:textId="77777777" w:rsidR="000449FE" w:rsidRPr="00410333" w:rsidRDefault="000449FE" w:rsidP="000449FE">
      <w:pPr>
        <w:pStyle w:val="enumlev1"/>
        <w:rPr>
          <w:rtl/>
        </w:rPr>
      </w:pPr>
      <w:r w:rsidRPr="006804A4">
        <w:lastRenderedPageBreak/>
        <w:sym w:font="Symbol" w:char="F0B7"/>
      </w:r>
      <w:r w:rsidRPr="00410333">
        <w:rPr>
          <w:rtl/>
        </w:rPr>
        <w:tab/>
        <w:t>المنهجيات الذاتية لتقييم الجودة من أجل التكنولوجيات الجديدة (مثل الحضور عن بُعد)؛</w:t>
      </w:r>
    </w:p>
    <w:p w14:paraId="6854EB27" w14:textId="77777777" w:rsidR="000449FE" w:rsidRPr="00410333" w:rsidRDefault="000449FE" w:rsidP="000449FE">
      <w:pPr>
        <w:pStyle w:val="enumlev1"/>
        <w:rPr>
          <w:rtl/>
        </w:rPr>
      </w:pPr>
      <w:r w:rsidRPr="006804A4">
        <w:sym w:font="Symbol" w:char="F0B7"/>
      </w:r>
      <w:r w:rsidRPr="00410333">
        <w:rPr>
          <w:rtl/>
        </w:rPr>
        <w:tab/>
        <w:t>وضع نماذج للجودة (نماذج نفسية جسدية ونماذج المعلمات والطرائق التدخلية وغير التدخلية ونماذج استطلاع الرأي) للوسائط المتعددة والصوت (بما في ذلك النطاق العريض والنطاق الواسع جداً والنطاق الكامل)؛</w:t>
      </w:r>
    </w:p>
    <w:p w14:paraId="1CCE343A" w14:textId="77777777" w:rsidR="000449FE" w:rsidRPr="00410333" w:rsidRDefault="000449FE" w:rsidP="000449FE">
      <w:pPr>
        <w:pStyle w:val="enumlev1"/>
        <w:rPr>
          <w:rtl/>
        </w:rPr>
      </w:pPr>
      <w:r w:rsidRPr="006804A4">
        <w:sym w:font="Symbol" w:char="F0B7"/>
      </w:r>
      <w:r w:rsidRPr="00410333">
        <w:rPr>
          <w:rtl/>
        </w:rPr>
        <w:tab/>
        <w:t>نوعية الكلام في بيئة المركبات الآلية وجوانب متعلقة بشرود السائق؛</w:t>
      </w:r>
    </w:p>
    <w:p w14:paraId="2DB64E9E" w14:textId="77777777" w:rsidR="000449FE" w:rsidRPr="00410333" w:rsidRDefault="000449FE" w:rsidP="000449FE">
      <w:pPr>
        <w:pStyle w:val="enumlev1"/>
      </w:pPr>
      <w:r w:rsidRPr="006804A4">
        <w:sym w:font="Symbol" w:char="F0B7"/>
      </w:r>
      <w:r w:rsidRPr="00410333">
        <w:rPr>
          <w:rtl/>
        </w:rPr>
        <w:tab/>
        <w:t xml:space="preserve">سمات معدات الكلام وأساليب القياس </w:t>
      </w:r>
      <w:proofErr w:type="spellStart"/>
      <w:r w:rsidRPr="00410333">
        <w:rPr>
          <w:rtl/>
        </w:rPr>
        <w:t>الكهرصوتي</w:t>
      </w:r>
      <w:proofErr w:type="spellEnd"/>
      <w:r w:rsidRPr="00410333">
        <w:rPr>
          <w:rtl/>
        </w:rPr>
        <w:t xml:space="preserve"> (بما في ذلك النطاق العريض والنطاق الواسع جداً والنطاق</w:t>
      </w:r>
      <w:r w:rsidRPr="00410333">
        <w:rPr>
          <w:rFonts w:hint="eastAsia"/>
          <w:rtl/>
        </w:rPr>
        <w:t> </w:t>
      </w:r>
      <w:r w:rsidRPr="00410333">
        <w:rPr>
          <w:rtl/>
        </w:rPr>
        <w:t>الكامل).</w:t>
      </w:r>
    </w:p>
    <w:p w14:paraId="45F2CA0E" w14:textId="77777777" w:rsidR="000449FE" w:rsidRPr="00410333" w:rsidRDefault="000449FE" w:rsidP="000449FE">
      <w:pPr>
        <w:pStyle w:val="Headingb"/>
        <w:keepNext w:val="0"/>
      </w:pPr>
      <w:r w:rsidRPr="00410333">
        <w:rPr>
          <w:rFonts w:hint="cs"/>
          <w:rtl/>
        </w:rPr>
        <w:t xml:space="preserve">لجنة الدراسات </w:t>
      </w:r>
      <w:r w:rsidRPr="00410333">
        <w:t>13</w:t>
      </w:r>
      <w:r w:rsidRPr="00410333">
        <w:rPr>
          <w:rFonts w:hint="cs"/>
          <w:rtl/>
        </w:rPr>
        <w:t xml:space="preserve"> بقطاع تقييس الاتصالات</w:t>
      </w:r>
    </w:p>
    <w:p w14:paraId="0E3E5FF1" w14:textId="77777777" w:rsidR="000449FE" w:rsidRPr="00410333" w:rsidRDefault="000449FE" w:rsidP="000449FE">
      <w:pPr>
        <w:rPr>
          <w:rtl/>
        </w:rPr>
      </w:pPr>
      <w:r w:rsidRPr="00410333">
        <w:rPr>
          <w:rtl/>
        </w:rPr>
        <w:t xml:space="preserve">تشمل اختصاصات لجنة الدراسات </w:t>
      </w:r>
      <w:r w:rsidRPr="00410333">
        <w:t>13</w:t>
      </w:r>
      <w:r w:rsidRPr="00410333">
        <w:rPr>
          <w:rtl/>
        </w:rPr>
        <w:t xml:space="preserve"> لقطاع تقييس الاتصالات المجالات الرئيسية التالية</w:t>
      </w:r>
      <w:r w:rsidRPr="00410333">
        <w:t>:</w:t>
      </w:r>
    </w:p>
    <w:p w14:paraId="09F366C3" w14:textId="77777777" w:rsidR="000449FE" w:rsidRPr="00410333" w:rsidRDefault="000449FE" w:rsidP="000449FE">
      <w:pPr>
        <w:pStyle w:val="enumlev1"/>
        <w:rPr>
          <w:rFonts w:eastAsia="SimSun"/>
          <w:rtl/>
          <w:lang w:val="en-GB"/>
        </w:rPr>
      </w:pPr>
      <w:r w:rsidRPr="006804A4">
        <w:sym w:font="Symbol" w:char="F0B7"/>
      </w:r>
      <w:r w:rsidRPr="00410333">
        <w:tab/>
      </w:r>
      <w:r w:rsidRPr="00410333">
        <w:rPr>
          <w:rFonts w:hint="cs"/>
          <w:rtl/>
          <w:lang w:val="fr-FR"/>
        </w:rPr>
        <w:t xml:space="preserve">جوانب شبكات </w:t>
      </w:r>
      <w:r w:rsidRPr="00410333">
        <w:rPr>
          <w:rFonts w:hint="cs"/>
          <w:rtl/>
        </w:rPr>
        <w:t>الاتصالات المتنقلة الدولية-</w:t>
      </w:r>
      <w:r w:rsidRPr="00410333">
        <w:t>2020</w:t>
      </w:r>
      <w:r w:rsidRPr="00410333">
        <w:rPr>
          <w:rtl/>
        </w:rPr>
        <w:t xml:space="preserve"> </w:t>
      </w:r>
      <w:r w:rsidRPr="00410333">
        <w:t>(IMT-2020)</w:t>
      </w:r>
      <w:r w:rsidRPr="00410333">
        <w:rPr>
          <w:rtl/>
          <w:lang w:val="fr-FR"/>
        </w:rPr>
        <w:t xml:space="preserve">: دراسات عن </w:t>
      </w:r>
      <w:r w:rsidRPr="00410333">
        <w:rPr>
          <w:rtl/>
        </w:rPr>
        <w:t>متطلبات وقدرات شبكات</w:t>
      </w:r>
      <w:r w:rsidRPr="00410333">
        <w:rPr>
          <w:rFonts w:hint="cs"/>
          <w:rtl/>
        </w:rPr>
        <w:t xml:space="preserve"> ا</w:t>
      </w:r>
      <w:r w:rsidRPr="00410333">
        <w:rPr>
          <w:rFonts w:hint="cs"/>
          <w:rtl/>
          <w:lang w:bidi="ar-EG"/>
        </w:rPr>
        <w:t>لاتصالات</w:t>
      </w:r>
      <w:r w:rsidRPr="00410333">
        <w:rPr>
          <w:rFonts w:hint="eastAsia"/>
          <w:rtl/>
          <w:lang w:bidi="ar-EG"/>
        </w:rPr>
        <w:t> </w:t>
      </w:r>
      <w:r w:rsidRPr="00410333">
        <w:t>IMT</w:t>
      </w:r>
      <w:r w:rsidRPr="00410333">
        <w:noBreakHyphen/>
        <w:t>2020</w:t>
      </w:r>
      <w:r w:rsidRPr="00410333">
        <w:rPr>
          <w:rtl/>
        </w:rPr>
        <w:t xml:space="preserve"> استناداً إلى سيناريوهات </w:t>
      </w:r>
      <w:r w:rsidRPr="00410333">
        <w:rPr>
          <w:rFonts w:hint="cs"/>
          <w:rtl/>
        </w:rPr>
        <w:t>ال</w:t>
      </w:r>
      <w:r w:rsidRPr="00410333">
        <w:rPr>
          <w:rtl/>
        </w:rPr>
        <w:t>خدمة في </w:t>
      </w:r>
      <w:r w:rsidRPr="00410333">
        <w:rPr>
          <w:rFonts w:hint="cs"/>
          <w:rtl/>
        </w:rPr>
        <w:t xml:space="preserve">الاتصالات </w:t>
      </w:r>
      <w:r w:rsidRPr="00410333">
        <w:t>IMT-2020</w:t>
      </w:r>
      <w:r w:rsidRPr="00410333">
        <w:rPr>
          <w:rtl/>
        </w:rPr>
        <w:t>.</w:t>
      </w:r>
      <w:r w:rsidRPr="00410333">
        <w:rPr>
          <w:rFonts w:eastAsia="SimSun"/>
          <w:rtl/>
          <w:lang w:val="en-GB"/>
        </w:rPr>
        <w:t xml:space="preserve"> ويشمل ذلك وضع توصيات بشأن الإطار وتصميم المعمارية لاتصالات </w:t>
      </w:r>
      <w:r w:rsidRPr="00410333">
        <w:rPr>
          <w:rFonts w:eastAsia="SimSun"/>
        </w:rPr>
        <w:t>IMT-2020</w:t>
      </w:r>
      <w:r w:rsidRPr="00410333">
        <w:rPr>
          <w:rFonts w:eastAsia="SimSun"/>
          <w:rtl/>
          <w:lang w:val="en-GB"/>
        </w:rPr>
        <w:t xml:space="preserve"> على أساس ما حُدد أعلاه من</w:t>
      </w:r>
      <w:r w:rsidRPr="00410333">
        <w:rPr>
          <w:rtl/>
        </w:rPr>
        <w:t xml:space="preserve"> متطلبات وقدرات</w:t>
      </w:r>
      <w:r w:rsidRPr="00410333">
        <w:rPr>
          <w:rFonts w:eastAsia="SimSun"/>
          <w:rtl/>
          <w:lang w:val="en-GB"/>
        </w:rPr>
        <w:t>، على سبيل المثال لا الحصر، وتحليل الثغرات التي حددها الفريق المتخصص المعني</w:t>
      </w:r>
      <w:r w:rsidRPr="00410333">
        <w:rPr>
          <w:rtl/>
        </w:rPr>
        <w:t xml:space="preserve"> بالاتصالات المتنقلة الدولية</w:t>
      </w:r>
      <w:r w:rsidRPr="00410333">
        <w:rPr>
          <w:rFonts w:hint="cs"/>
          <w:rtl/>
        </w:rPr>
        <w:t>-</w:t>
      </w:r>
      <w:r w:rsidRPr="00410333">
        <w:t>2020</w:t>
      </w:r>
      <w:r w:rsidRPr="00410333">
        <w:rPr>
          <w:rFonts w:hint="cs"/>
          <w:rtl/>
        </w:rPr>
        <w:t>،</w:t>
      </w:r>
      <w:r w:rsidRPr="00410333">
        <w:rPr>
          <w:rtl/>
        </w:rPr>
        <w:t xml:space="preserve"> </w:t>
      </w:r>
      <w:r w:rsidRPr="00410333">
        <w:rPr>
          <w:rFonts w:eastAsia="SimSun"/>
          <w:rtl/>
          <w:lang w:val="en-GB"/>
        </w:rPr>
        <w:t>بما</w:t>
      </w:r>
      <w:r w:rsidRPr="00410333">
        <w:rPr>
          <w:rFonts w:eastAsia="SimSun" w:hint="eastAsia"/>
          <w:rtl/>
          <w:lang w:val="en-GB"/>
        </w:rPr>
        <w:t xml:space="preserve"> في </w:t>
      </w:r>
      <w:r w:rsidRPr="00410333">
        <w:rPr>
          <w:rFonts w:eastAsia="SimSun"/>
          <w:rtl/>
          <w:lang w:val="en-GB"/>
        </w:rPr>
        <w:t xml:space="preserve">ذلك أيضاً الجوانب المتعلقة بشبكة </w:t>
      </w:r>
      <w:r w:rsidRPr="00410333">
        <w:rPr>
          <w:rFonts w:eastAsia="SimSun"/>
        </w:rPr>
        <w:t>IMT</w:t>
      </w:r>
      <w:r w:rsidRPr="00410333">
        <w:rPr>
          <w:rFonts w:eastAsia="SimSun"/>
        </w:rPr>
        <w:noBreakHyphen/>
        <w:t>2020</w:t>
      </w:r>
      <w:r w:rsidRPr="00410333">
        <w:rPr>
          <w:rFonts w:eastAsia="SimSun"/>
          <w:rtl/>
          <w:lang w:val="en-GB"/>
        </w:rPr>
        <w:t xml:space="preserve"> من الموثوقية وجودة الخدمة </w:t>
      </w:r>
      <w:r w:rsidRPr="00410333">
        <w:rPr>
          <w:rFonts w:eastAsia="SimSun"/>
          <w:lang w:val="en-GB"/>
        </w:rPr>
        <w:t>(QoS)</w:t>
      </w:r>
      <w:r w:rsidRPr="00410333">
        <w:rPr>
          <w:rFonts w:eastAsia="SimSun" w:hint="cs"/>
          <w:rtl/>
          <w:lang w:val="en-GB" w:bidi="ar-EG"/>
        </w:rPr>
        <w:t xml:space="preserve"> </w:t>
      </w:r>
      <w:r w:rsidRPr="00410333">
        <w:rPr>
          <w:rFonts w:eastAsia="SimSun"/>
          <w:rtl/>
          <w:lang w:val="en-GB"/>
        </w:rPr>
        <w:t>والأمن. وعلاوة</w:t>
      </w:r>
      <w:r w:rsidRPr="00410333">
        <w:rPr>
          <w:rFonts w:eastAsia="SimSun" w:hint="cs"/>
          <w:rtl/>
          <w:lang w:val="en-GB"/>
        </w:rPr>
        <w:t>ً</w:t>
      </w:r>
      <w:r w:rsidRPr="00410333">
        <w:rPr>
          <w:rFonts w:eastAsia="SimSun"/>
          <w:rtl/>
          <w:lang w:val="en-GB"/>
        </w:rPr>
        <w:t xml:space="preserve"> على ذلك، يشمل الأمر العمل البيني مع الشبكات الحالية</w:t>
      </w:r>
      <w:r w:rsidRPr="00410333">
        <w:rPr>
          <w:rFonts w:eastAsia="SimSun" w:hint="cs"/>
          <w:rtl/>
          <w:lang w:val="en-GB"/>
        </w:rPr>
        <w:t>،</w:t>
      </w:r>
      <w:r w:rsidRPr="00410333">
        <w:rPr>
          <w:rFonts w:eastAsia="SimSun"/>
          <w:rtl/>
          <w:lang w:val="en-GB"/>
        </w:rPr>
        <w:t xml:space="preserve"> بما في ذلك الاتصالات المتنقلة الدولية المتقدمة، وغيرها.</w:t>
      </w:r>
    </w:p>
    <w:p w14:paraId="59BA01E2" w14:textId="77777777" w:rsidR="000449FE" w:rsidRPr="00410333" w:rsidRDefault="000449FE" w:rsidP="000449FE">
      <w:pPr>
        <w:pStyle w:val="enumlev1"/>
        <w:rPr>
          <w:rFonts w:eastAsia="SimSun"/>
          <w:rtl/>
          <w:lang w:val="en-GB"/>
        </w:rPr>
      </w:pPr>
      <w:r w:rsidRPr="006804A4">
        <w:sym w:font="Symbol" w:char="F0B7"/>
      </w:r>
      <w:r w:rsidRPr="00410333">
        <w:rPr>
          <w:lang w:bidi="ar-EG"/>
        </w:rPr>
        <w:tab/>
      </w:r>
      <w:r w:rsidRPr="00410333">
        <w:rPr>
          <w:rFonts w:eastAsia="SimSun" w:hint="cs"/>
          <w:rtl/>
          <w:lang w:val="en-GB"/>
        </w:rPr>
        <w:t xml:space="preserve">جوانب </w:t>
      </w:r>
      <w:r w:rsidRPr="00410333">
        <w:rPr>
          <w:rFonts w:eastAsia="SimSun" w:hint="cs"/>
          <w:rtl/>
          <w:lang w:bidi="ar-EG"/>
        </w:rPr>
        <w:t xml:space="preserve">التوصيل الشبكي المعرَّف بالبرمجيات </w:t>
      </w:r>
      <w:r w:rsidRPr="00410333">
        <w:rPr>
          <w:rFonts w:hint="eastAsia"/>
          <w:lang w:val="en-GB"/>
        </w:rPr>
        <w:t>(SDN)</w:t>
      </w:r>
      <w:r w:rsidRPr="00410333">
        <w:rPr>
          <w:rFonts w:hint="cs"/>
          <w:rtl/>
          <w:lang w:val="en-GB"/>
        </w:rPr>
        <w:t>، و</w:t>
      </w:r>
      <w:r w:rsidRPr="00410333">
        <w:rPr>
          <w:rFonts w:hint="cs"/>
          <w:rtl/>
        </w:rPr>
        <w:t xml:space="preserve">تقسيم وظائف الشبكة وتنسيقها: </w:t>
      </w:r>
      <w:r w:rsidRPr="00410333">
        <w:rPr>
          <w:rFonts w:eastAsia="SimSun" w:hint="cs"/>
          <w:rtl/>
          <w:lang w:val="en-GB"/>
        </w:rPr>
        <w:t xml:space="preserve">دراسات بشأن </w:t>
      </w:r>
      <w:r w:rsidRPr="00410333">
        <w:rPr>
          <w:rFonts w:eastAsia="SimSun" w:hint="cs"/>
          <w:rtl/>
          <w:lang w:bidi="ar-EG"/>
        </w:rPr>
        <w:t>التوصيل الشبكي المعرَّف بالبرمجيات</w:t>
      </w:r>
      <w:r w:rsidRPr="00410333">
        <w:rPr>
          <w:rFonts w:hint="cs"/>
          <w:rtl/>
        </w:rPr>
        <w:t xml:space="preserve"> وقابلية برمجة مستوى البيانات لدعم وظائف، مثل التمثيل الافتراضي للشبكة وتقسيم وظائف الشبكة، تلزم لزيادة الخدمات وتنويعها مع مراعاة إمكانية التوسع والأمن وتوزيع الوظائف.</w:t>
      </w:r>
      <w:r w:rsidRPr="00410333">
        <w:rPr>
          <w:rFonts w:eastAsia="SimSun" w:hint="cs"/>
          <w:rtl/>
          <w:lang w:val="en-GB"/>
        </w:rPr>
        <w:t xml:space="preserve"> ووضع توصيات بشأن</w:t>
      </w:r>
      <w:r w:rsidRPr="00410333">
        <w:rPr>
          <w:rFonts w:hint="cs"/>
          <w:rtl/>
        </w:rPr>
        <w:t xml:space="preserve"> تنسيق الوظائف وما يتصل به من قدرات/سياسات استمرارية التحكم والإدارة في مكونات وظيفة الشبكة والمكونات البرمجية للشبكة وشرائحها الوظيفية، بما في ذلك تعزيز ودعم قدرات </w:t>
      </w:r>
      <w:r w:rsidRPr="00410333">
        <w:rPr>
          <w:rFonts w:eastAsia="SimSun" w:hint="cs"/>
          <w:rtl/>
          <w:lang w:bidi="ar-EG"/>
        </w:rPr>
        <w:t xml:space="preserve">التوصيل الشبكي </w:t>
      </w:r>
      <w:r w:rsidRPr="00410333">
        <w:rPr>
          <w:rFonts w:hint="cs"/>
          <w:rtl/>
        </w:rPr>
        <w:t>الموزع.</w:t>
      </w:r>
    </w:p>
    <w:p w14:paraId="4FE71A09" w14:textId="77777777" w:rsidR="000449FE" w:rsidRPr="00410333" w:rsidRDefault="000449FE" w:rsidP="000449FE">
      <w:pPr>
        <w:pStyle w:val="enumlev1"/>
        <w:rPr>
          <w:rtl/>
        </w:rPr>
      </w:pPr>
      <w:r w:rsidRPr="006804A4">
        <w:sym w:font="Symbol" w:char="F0B7"/>
      </w:r>
      <w:r w:rsidRPr="00410333">
        <w:rPr>
          <w:lang w:bidi="ar-EG"/>
        </w:rPr>
        <w:tab/>
      </w:r>
      <w:r w:rsidRPr="00410333">
        <w:rPr>
          <w:rFonts w:hint="cs"/>
          <w:rtl/>
        </w:rPr>
        <w:t xml:space="preserve">الجوانب مفتوحة المصدر: دراسة الاستخدام والدليل المحتمل لأنشطة البرمجيات مفتوحة المصدر المتعلقة بنطاق </w:t>
      </w:r>
      <w:r w:rsidRPr="00410333">
        <w:rPr>
          <w:rtl/>
        </w:rPr>
        <w:t xml:space="preserve">اختصاصات </w:t>
      </w:r>
      <w:r w:rsidRPr="00410333">
        <w:rPr>
          <w:rFonts w:hint="cs"/>
          <w:rtl/>
          <w:lang w:bidi="ar-EG"/>
        </w:rPr>
        <w:t>لجنة الدراسات</w:t>
      </w:r>
      <w:r w:rsidRPr="00410333">
        <w:rPr>
          <w:rFonts w:hint="eastAsia"/>
          <w:rtl/>
          <w:lang w:bidi="ar-EG"/>
        </w:rPr>
        <w:t> </w:t>
      </w:r>
      <w:r w:rsidRPr="00410333">
        <w:rPr>
          <w:rFonts w:hint="cs"/>
          <w:lang w:bidi="ar-EG"/>
        </w:rPr>
        <w:t>13</w:t>
      </w:r>
      <w:r w:rsidRPr="00410333">
        <w:rPr>
          <w:rFonts w:hint="cs"/>
          <w:rtl/>
        </w:rPr>
        <w:t>.</w:t>
      </w:r>
    </w:p>
    <w:p w14:paraId="6FDEAA6D" w14:textId="77777777" w:rsidR="000449FE" w:rsidRPr="00410333" w:rsidRDefault="000449FE" w:rsidP="000449FE">
      <w:pPr>
        <w:pStyle w:val="enumlev1"/>
        <w:rPr>
          <w:lang w:val="en-GB"/>
        </w:rPr>
      </w:pPr>
      <w:r w:rsidRPr="006804A4">
        <w:sym w:font="Symbol" w:char="F0B7"/>
      </w:r>
      <w:r w:rsidRPr="00410333">
        <w:rPr>
          <w:lang w:bidi="ar-EG"/>
        </w:rPr>
        <w:tab/>
      </w:r>
      <w:r w:rsidRPr="00410333">
        <w:rPr>
          <w:rtl/>
          <w:lang w:val="en-GB"/>
        </w:rPr>
        <w:t xml:space="preserve">جوانب تطور شبكات الجيل التالي: استناداً إلى </w:t>
      </w:r>
      <w:r w:rsidRPr="00410333">
        <w:rPr>
          <w:rFonts w:hint="cs"/>
          <w:rtl/>
        </w:rPr>
        <w:t xml:space="preserve">تكنولوجيات الاتصالات والمعلومات المتقدمة </w:t>
      </w:r>
      <w:r w:rsidRPr="00410333">
        <w:rPr>
          <w:rtl/>
          <w:lang w:val="en-GB"/>
        </w:rPr>
        <w:t>الناشئة</w:t>
      </w:r>
      <w:r w:rsidRPr="00410333">
        <w:rPr>
          <w:rFonts w:hint="cs"/>
          <w:rtl/>
          <w:lang w:val="en-GB"/>
        </w:rPr>
        <w:t xml:space="preserve"> </w:t>
      </w:r>
      <w:r w:rsidRPr="00410333">
        <w:rPr>
          <w:rFonts w:hint="cs"/>
          <w:rtl/>
        </w:rPr>
        <w:t>(مثل،</w:t>
      </w:r>
      <w:r w:rsidRPr="00410333">
        <w:rPr>
          <w:rFonts w:hint="cs"/>
          <w:rtl/>
          <w:lang w:bidi="ar-EG"/>
        </w:rPr>
        <w:t xml:space="preserve"> التوصيل الشبكي المعرَّف بالبرمجيات </w:t>
      </w:r>
      <w:r w:rsidRPr="00410333">
        <w:rPr>
          <w:rFonts w:hint="eastAsia"/>
          <w:lang w:val="en-GB"/>
        </w:rPr>
        <w:t>(SDN)</w:t>
      </w:r>
      <w:r w:rsidRPr="00410333">
        <w:rPr>
          <w:rFonts w:hint="cs"/>
          <w:rtl/>
        </w:rPr>
        <w:t xml:space="preserve"> و</w:t>
      </w:r>
      <w:r w:rsidRPr="00410333">
        <w:rPr>
          <w:rtl/>
        </w:rPr>
        <w:t xml:space="preserve">التمثيل الافتراضي لوظيفة الشبكة </w:t>
      </w:r>
      <w:r w:rsidRPr="00410333">
        <w:t>(NFV)</w:t>
      </w:r>
      <w:r w:rsidRPr="00410333">
        <w:rPr>
          <w:rFonts w:hint="cs"/>
          <w:rtl/>
        </w:rPr>
        <w:t xml:space="preserve"> وشبكة إيصال المحتوى</w:t>
      </w:r>
      <w:r w:rsidRPr="00410333">
        <w:rPr>
          <w:rFonts w:hint="eastAsia"/>
          <w:rtl/>
        </w:rPr>
        <w:t> </w:t>
      </w:r>
      <w:r w:rsidRPr="00410333">
        <w:t>(</w:t>
      </w:r>
      <w:r w:rsidRPr="00410333">
        <w:rPr>
          <w:lang w:val="en-GB"/>
        </w:rPr>
        <w:t>CDN</w:t>
      </w:r>
      <w:r w:rsidRPr="00410333">
        <w:t>)</w:t>
      </w:r>
      <w:r w:rsidRPr="00410333">
        <w:rPr>
          <w:rFonts w:hint="cs"/>
          <w:rtl/>
        </w:rPr>
        <w:t>)</w:t>
      </w:r>
      <w:r w:rsidRPr="00410333">
        <w:rPr>
          <w:rtl/>
          <w:lang w:val="en-GB"/>
        </w:rPr>
        <w:t xml:space="preserve"> وحالات الاستخدام ذات الصلة، </w:t>
      </w:r>
      <w:r w:rsidRPr="00410333">
        <w:rPr>
          <w:rFonts w:hint="cs"/>
          <w:rtl/>
          <w:lang w:val="en-GB"/>
        </w:rPr>
        <w:t>و</w:t>
      </w:r>
      <w:r w:rsidRPr="00410333">
        <w:rPr>
          <w:rtl/>
          <w:lang w:val="en-GB"/>
        </w:rPr>
        <w:t>إجراء دراسات من أجل إضفاء تحسينات على شبكات الجيل التالي من حيث متطلبات الإمكانيات الداعمة والمعمارية الوظيفية ونماذج النشر.</w:t>
      </w:r>
    </w:p>
    <w:p w14:paraId="4C3D0BA9" w14:textId="77777777" w:rsidR="000449FE" w:rsidRPr="00410333" w:rsidRDefault="000449FE" w:rsidP="000449FE">
      <w:pPr>
        <w:pStyle w:val="enumlev1"/>
        <w:rPr>
          <w:rtl/>
        </w:rPr>
      </w:pPr>
      <w:r w:rsidRPr="006804A4">
        <w:sym w:font="Symbol" w:char="F0B7"/>
      </w:r>
      <w:r w:rsidRPr="00410333">
        <w:rPr>
          <w:lang w:bidi="ar-EG"/>
        </w:rPr>
        <w:tab/>
      </w:r>
      <w:r w:rsidRPr="00410333">
        <w:rPr>
          <w:rFonts w:eastAsia="SimSun" w:hint="cs"/>
          <w:rtl/>
          <w:lang w:val="en-GB" w:bidi="ar"/>
        </w:rPr>
        <w:t>جوانب</w:t>
      </w:r>
      <w:r w:rsidRPr="00410333">
        <w:rPr>
          <w:rFonts w:hint="cs"/>
          <w:rtl/>
          <w:lang w:bidi="ar-EG"/>
        </w:rPr>
        <w:t xml:space="preserve"> التوصيل الشبكي </w:t>
      </w:r>
      <w:proofErr w:type="spellStart"/>
      <w:r w:rsidRPr="00410333">
        <w:rPr>
          <w:rFonts w:hint="cs"/>
          <w:rtl/>
          <w:lang w:bidi="ar-EG"/>
        </w:rPr>
        <w:t>المتمحور</w:t>
      </w:r>
      <w:proofErr w:type="spellEnd"/>
      <w:r w:rsidRPr="00410333">
        <w:rPr>
          <w:rFonts w:hint="cs"/>
          <w:rtl/>
          <w:lang w:bidi="ar-EG"/>
        </w:rPr>
        <w:t xml:space="preserve"> حول المعلومات </w:t>
      </w:r>
      <w:r w:rsidRPr="00410333">
        <w:rPr>
          <w:lang w:bidi="ar-EG"/>
        </w:rPr>
        <w:t>(</w:t>
      </w:r>
      <w:r w:rsidRPr="00410333">
        <w:rPr>
          <w:lang w:val="en-GB"/>
        </w:rPr>
        <w:t>ICN</w:t>
      </w:r>
      <w:r w:rsidRPr="00410333">
        <w:rPr>
          <w:lang w:bidi="ar-EG"/>
        </w:rPr>
        <w:t>)</w:t>
      </w:r>
      <w:r w:rsidRPr="00410333">
        <w:rPr>
          <w:rFonts w:hint="cs"/>
          <w:rtl/>
          <w:lang w:bidi="ar"/>
        </w:rPr>
        <w:t xml:space="preserve"> وشبكة الاتصالات العمومية للبيانات بالرزم: </w:t>
      </w:r>
      <w:r w:rsidRPr="00410333">
        <w:rPr>
          <w:rFonts w:eastAsia="SimSun" w:hint="cs"/>
          <w:rtl/>
          <w:lang w:val="en-GB" w:bidi="ar"/>
        </w:rPr>
        <w:t xml:space="preserve">الدراسات المتعلقة بتحليل قابلية تطبيق </w:t>
      </w:r>
      <w:r w:rsidRPr="00410333">
        <w:rPr>
          <w:rFonts w:hint="cs"/>
          <w:rtl/>
          <w:lang w:bidi="ar-EG"/>
        </w:rPr>
        <w:t xml:space="preserve">التوصيل الشبكي </w:t>
      </w:r>
      <w:proofErr w:type="spellStart"/>
      <w:r w:rsidRPr="00410333">
        <w:rPr>
          <w:rFonts w:hint="cs"/>
          <w:rtl/>
          <w:lang w:bidi="ar-EG"/>
        </w:rPr>
        <w:t>المتمحور</w:t>
      </w:r>
      <w:proofErr w:type="spellEnd"/>
      <w:r w:rsidRPr="00410333">
        <w:rPr>
          <w:rFonts w:hint="cs"/>
          <w:rtl/>
          <w:lang w:bidi="ar-EG"/>
        </w:rPr>
        <w:t xml:space="preserve"> حول المعلومات على </w:t>
      </w:r>
      <w:r w:rsidRPr="00410333">
        <w:rPr>
          <w:rFonts w:hint="cs"/>
          <w:rtl/>
        </w:rPr>
        <w:t>الاتصالات المتنقلة الدولية-</w:t>
      </w:r>
      <w:r w:rsidRPr="00410333">
        <w:t>2020</w:t>
      </w:r>
      <w:r w:rsidRPr="00410333">
        <w:rPr>
          <w:rFonts w:hint="cs"/>
          <w:rtl/>
        </w:rPr>
        <w:t xml:space="preserve"> </w:t>
      </w:r>
      <w:r w:rsidRPr="00410333">
        <w:t>(</w:t>
      </w:r>
      <w:r w:rsidRPr="00410333">
        <w:rPr>
          <w:rFonts w:hint="cs"/>
        </w:rPr>
        <w:t>IMT</w:t>
      </w:r>
      <w:r w:rsidRPr="00410333">
        <w:noBreakHyphen/>
      </w:r>
      <w:r w:rsidRPr="00410333">
        <w:rPr>
          <w:rFonts w:hint="cs"/>
        </w:rPr>
        <w:t>2020</w:t>
      </w:r>
      <w:r w:rsidRPr="00410333">
        <w:t>)</w:t>
      </w:r>
      <w:r w:rsidRPr="00410333">
        <w:rPr>
          <w:rFonts w:hint="cs"/>
          <w:rtl/>
        </w:rPr>
        <w:t xml:space="preserve"> </w:t>
      </w:r>
      <w:r w:rsidRPr="00410333">
        <w:rPr>
          <w:rFonts w:eastAsia="SimSun" w:hint="cs"/>
          <w:rtl/>
          <w:lang w:val="en-GB" w:bidi="ar"/>
        </w:rPr>
        <w:t>وشبكة المستقبل. ووضع توصيات جديدة بشأن المتطلبات العامة</w:t>
      </w:r>
      <w:r w:rsidRPr="00410333">
        <w:rPr>
          <w:rFonts w:eastAsia="SimSun" w:hint="cs"/>
          <w:rtl/>
          <w:lang w:val="en-GB"/>
        </w:rPr>
        <w:t xml:space="preserve"> و</w:t>
      </w:r>
      <w:r w:rsidRPr="00410333">
        <w:rPr>
          <w:rFonts w:eastAsia="SimSun" w:hint="cs"/>
          <w:rtl/>
          <w:lang w:val="en-GB" w:bidi="ar"/>
        </w:rPr>
        <w:t>المعمارية الوظيفية والآليات</w:t>
      </w:r>
      <w:r w:rsidRPr="00410333">
        <w:rPr>
          <w:rFonts w:hint="cs"/>
          <w:rtl/>
          <w:lang w:bidi="ar-EG"/>
        </w:rPr>
        <w:t xml:space="preserve"> للتوصيل الشبكي </w:t>
      </w:r>
      <w:proofErr w:type="spellStart"/>
      <w:r w:rsidRPr="00410333">
        <w:rPr>
          <w:rFonts w:hint="cs"/>
          <w:rtl/>
          <w:lang w:bidi="ar-EG"/>
        </w:rPr>
        <w:t>المتمحور</w:t>
      </w:r>
      <w:proofErr w:type="spellEnd"/>
      <w:r w:rsidRPr="00410333">
        <w:rPr>
          <w:rFonts w:hint="cs"/>
          <w:rtl/>
          <w:lang w:bidi="ar-EG"/>
        </w:rPr>
        <w:t xml:space="preserve"> حول المعلومات، </w:t>
      </w:r>
      <w:r w:rsidRPr="00410333">
        <w:rPr>
          <w:rFonts w:eastAsia="SimSun" w:hint="cs"/>
          <w:rtl/>
          <w:lang w:val="en-GB" w:bidi="ar"/>
        </w:rPr>
        <w:t>والآلية والمعماريات التي تخص حالات استخدام محددة بما في ذلك معرفات الهوية. ووضع توصيات بشأن شبكة بيانات الرزم استناداً إلى دراسة المتطلبات والأطر والآليات المرشحة. ووضع توصيات بشأن</w:t>
      </w:r>
      <w:r w:rsidRPr="00410333">
        <w:rPr>
          <w:rFonts w:hint="cs"/>
          <w:rtl/>
          <w:lang w:bidi="ar"/>
        </w:rPr>
        <w:t xml:space="preserve"> المعمارية والتمثيل الافتراضي للشبكة والتحكم في الموارد والقضايا التقنية الأُخرى ل</w:t>
      </w:r>
      <w:r w:rsidRPr="00410333">
        <w:rPr>
          <w:rFonts w:hint="cs"/>
          <w:rtl/>
          <w:lang w:bidi="ar-EG"/>
        </w:rPr>
        <w:t>شبكة المستقبل القائمة على الرزم</w:t>
      </w:r>
      <w:r w:rsidRPr="00410333">
        <w:rPr>
          <w:rFonts w:hint="eastAsia"/>
          <w:rtl/>
          <w:lang w:bidi="ar-EG"/>
        </w:rPr>
        <w:t> </w:t>
      </w:r>
      <w:r w:rsidRPr="00410333">
        <w:rPr>
          <w:lang w:bidi="ar-EG"/>
        </w:rPr>
        <w:t>(</w:t>
      </w:r>
      <w:r w:rsidRPr="00410333">
        <w:rPr>
          <w:rFonts w:hint="cs"/>
          <w:lang w:bidi="ar-EG"/>
        </w:rPr>
        <w:t>FPBN</w:t>
      </w:r>
      <w:r w:rsidRPr="00410333">
        <w:rPr>
          <w:lang w:bidi="ar-EG"/>
        </w:rPr>
        <w:t>)</w:t>
      </w:r>
      <w:r w:rsidRPr="00410333">
        <w:rPr>
          <w:rFonts w:hint="cs"/>
          <w:rtl/>
          <w:lang w:bidi="ar"/>
        </w:rPr>
        <w:t xml:space="preserve"> بما</w:t>
      </w:r>
      <w:r w:rsidRPr="00410333">
        <w:rPr>
          <w:rFonts w:hint="eastAsia"/>
          <w:rtl/>
          <w:lang w:bidi="ar-EG"/>
        </w:rPr>
        <w:t xml:space="preserve"> في </w:t>
      </w:r>
      <w:r w:rsidRPr="00410333">
        <w:rPr>
          <w:rFonts w:hint="cs"/>
          <w:rtl/>
          <w:lang w:bidi="ar"/>
        </w:rPr>
        <w:t xml:space="preserve">ذلك الانتقال من الشبكات التقليدية القائمة على بروتوكول الإنترنت إلى </w:t>
      </w:r>
      <w:r w:rsidRPr="00410333">
        <w:rPr>
          <w:rFonts w:hint="cs"/>
          <w:rtl/>
          <w:lang w:bidi="ar-EG"/>
        </w:rPr>
        <w:t>شبكة المستقبل القائمة على</w:t>
      </w:r>
      <w:r w:rsidRPr="00410333">
        <w:rPr>
          <w:rFonts w:hint="eastAsia"/>
          <w:rtl/>
          <w:lang w:bidi="ar-EG"/>
        </w:rPr>
        <w:t> </w:t>
      </w:r>
      <w:r w:rsidRPr="00410333">
        <w:rPr>
          <w:rFonts w:hint="cs"/>
          <w:rtl/>
          <w:lang w:bidi="ar-EG"/>
        </w:rPr>
        <w:t>الرزم</w:t>
      </w:r>
      <w:r w:rsidRPr="00410333">
        <w:rPr>
          <w:rFonts w:hint="cs"/>
          <w:rtl/>
          <w:lang w:bidi="ar"/>
        </w:rPr>
        <w:t>.</w:t>
      </w:r>
    </w:p>
    <w:p w14:paraId="5CF53A2B" w14:textId="77777777" w:rsidR="000449FE" w:rsidRPr="00410333" w:rsidRDefault="000449FE" w:rsidP="000449FE">
      <w:pPr>
        <w:pStyle w:val="enumlev1"/>
        <w:rPr>
          <w:rtl/>
        </w:rPr>
      </w:pPr>
      <w:r w:rsidRPr="006804A4">
        <w:sym w:font="Symbol" w:char="F0B7"/>
      </w:r>
      <w:r w:rsidRPr="00410333">
        <w:rPr>
          <w:lang w:bidi="ar-EG"/>
        </w:rPr>
        <w:tab/>
      </w:r>
      <w:r w:rsidRPr="00410333">
        <w:rPr>
          <w:rFonts w:eastAsia="SimSun" w:hint="cs"/>
          <w:rtl/>
          <w:lang w:bidi="ar"/>
        </w:rPr>
        <w:t xml:space="preserve">جوانب التقارب بين الاتصالات الثابتة والمتنقلة </w:t>
      </w:r>
      <w:r w:rsidRPr="00410333">
        <w:rPr>
          <w:rFonts w:eastAsia="SimSun"/>
          <w:lang w:bidi="ar"/>
        </w:rPr>
        <w:t>(FMC)</w:t>
      </w:r>
      <w:r w:rsidRPr="00410333">
        <w:rPr>
          <w:rFonts w:eastAsia="SimSun" w:hint="cs"/>
          <w:rtl/>
          <w:lang w:bidi="ar"/>
        </w:rPr>
        <w:t>: الدراسات المتعلقة</w:t>
      </w:r>
      <w:r w:rsidRPr="00410333">
        <w:rPr>
          <w:rtl/>
        </w:rPr>
        <w:t xml:space="preserve"> </w:t>
      </w:r>
      <w:r w:rsidRPr="00410333">
        <w:rPr>
          <w:rFonts w:hint="cs"/>
          <w:rtl/>
        </w:rPr>
        <w:t>ب</w:t>
      </w:r>
      <w:r w:rsidRPr="00410333">
        <w:rPr>
          <w:rFonts w:eastAsia="SimSun"/>
          <w:rtl/>
          <w:lang w:bidi="ar"/>
        </w:rPr>
        <w:t>نواة غير مقتصرة على نمط معين من النفاذ تجمع بين نواة ثابتة و</w:t>
      </w:r>
      <w:r w:rsidRPr="00410333">
        <w:rPr>
          <w:rFonts w:eastAsia="SimSun" w:hint="cs"/>
          <w:rtl/>
          <w:lang w:bidi="ar"/>
        </w:rPr>
        <w:t xml:space="preserve">نواة </w:t>
      </w:r>
      <w:r w:rsidRPr="00410333">
        <w:rPr>
          <w:rFonts w:eastAsia="SimSun"/>
          <w:rtl/>
          <w:lang w:bidi="ar"/>
        </w:rPr>
        <w:t>متنقلة.</w:t>
      </w:r>
      <w:r w:rsidRPr="00410333">
        <w:rPr>
          <w:rFonts w:eastAsia="SimSun" w:hint="cs"/>
          <w:rtl/>
          <w:lang w:bidi="ar"/>
        </w:rPr>
        <w:t xml:space="preserve"> ويشمل ذلك وضع توصيات بشأن التحسينات اللازمة في معمارية الشبكات لدعم تقارب الاتصالات الثابتة والمتنقلة وإدارة التنقلية بين النفاذ الثابت والمتنقل.</w:t>
      </w:r>
    </w:p>
    <w:p w14:paraId="46C5736A" w14:textId="77777777" w:rsidR="000449FE" w:rsidRPr="00410333" w:rsidRDefault="000449FE" w:rsidP="000449FE">
      <w:pPr>
        <w:pStyle w:val="enumlev1"/>
        <w:rPr>
          <w:rtl/>
        </w:rPr>
      </w:pPr>
      <w:r w:rsidRPr="006804A4">
        <w:sym w:font="Symbol" w:char="F0B7"/>
      </w:r>
      <w:r w:rsidRPr="00410333">
        <w:rPr>
          <w:lang w:bidi="ar-EG"/>
        </w:rPr>
        <w:tab/>
      </w:r>
      <w:r w:rsidRPr="00410333">
        <w:rPr>
          <w:rFonts w:hint="cs"/>
          <w:rtl/>
        </w:rPr>
        <w:t>جوانب</w:t>
      </w:r>
      <w:r w:rsidRPr="00410333">
        <w:rPr>
          <w:rtl/>
        </w:rPr>
        <w:t xml:space="preserve"> التوصيلات الشبكية والخدمات الجديرة بالثقة والمتمحورة حول المعرفة</w:t>
      </w:r>
      <w:r w:rsidRPr="00410333">
        <w:rPr>
          <w:rFonts w:hint="cs"/>
          <w:rtl/>
        </w:rPr>
        <w:t xml:space="preserve">: الدراسات المتعلقة بالمتطلبات والوظائف اللازمة لدعم بناء البنى التحتية الموثوقة لتكنولوجيا المعلومات والاتصالات. </w:t>
      </w:r>
      <w:r w:rsidRPr="00410333">
        <w:rPr>
          <w:rFonts w:hint="cs"/>
          <w:spacing w:val="4"/>
          <w:rtl/>
        </w:rPr>
        <w:t xml:space="preserve">ووضع توصيات بشأن </w:t>
      </w:r>
      <w:r w:rsidRPr="00410333">
        <w:rPr>
          <w:rFonts w:hint="cs"/>
          <w:spacing w:val="4"/>
          <w:rtl/>
          <w:lang w:val="fr-FR" w:bidi="ar-EG"/>
        </w:rPr>
        <w:t xml:space="preserve">الوعي البيئي </w:t>
      </w:r>
      <w:r w:rsidRPr="00410333">
        <w:rPr>
          <w:rFonts w:hint="cs"/>
          <w:rtl/>
          <w:lang w:val="fr-FR" w:bidi="ar-EG"/>
        </w:rPr>
        <w:t xml:space="preserve">والاقتصادي والاجتماعي </w:t>
      </w:r>
      <w:r w:rsidRPr="00410333">
        <w:rPr>
          <w:rFonts w:hint="cs"/>
          <w:rtl/>
        </w:rPr>
        <w:t>من أجل الحد قدر الإمكان من الأثر البيئي لشبكات المستقبل بما</w:t>
      </w:r>
      <w:r w:rsidRPr="00410333">
        <w:rPr>
          <w:rFonts w:hint="eastAsia"/>
          <w:rtl/>
        </w:rPr>
        <w:t> </w:t>
      </w:r>
      <w:r w:rsidRPr="00410333">
        <w:rPr>
          <w:rFonts w:hint="cs"/>
          <w:rtl/>
        </w:rPr>
        <w:t>فيها شبكات</w:t>
      </w:r>
      <w:r w:rsidRPr="00410333">
        <w:rPr>
          <w:rFonts w:hint="eastAsia"/>
          <w:rtl/>
        </w:rPr>
        <w:t> </w:t>
      </w:r>
      <w:r w:rsidRPr="00410333">
        <w:rPr>
          <w:rFonts w:hint="cs"/>
          <w:lang w:bidi="ar-EG"/>
        </w:rPr>
        <w:t>IMT-2020</w:t>
      </w:r>
      <w:r w:rsidRPr="00410333">
        <w:rPr>
          <w:rFonts w:hint="cs"/>
          <w:rtl/>
        </w:rPr>
        <w:t>،</w:t>
      </w:r>
      <w:r w:rsidRPr="00410333">
        <w:rPr>
          <w:rFonts w:hint="cs"/>
          <w:spacing w:val="4"/>
          <w:rtl/>
        </w:rPr>
        <w:t xml:space="preserve"> وكذلك تذليل العقبات التي تعترض دخول مختلف الجهات الفاعلة المشاركة في النظام الإيكولوجي للشبكات.</w:t>
      </w:r>
    </w:p>
    <w:p w14:paraId="1FE983A6" w14:textId="77777777" w:rsidR="000449FE" w:rsidRPr="00410333" w:rsidRDefault="000449FE" w:rsidP="000449FE">
      <w:pPr>
        <w:pStyle w:val="enumlev1"/>
        <w:rPr>
          <w:rtl/>
        </w:rPr>
      </w:pPr>
      <w:r w:rsidRPr="006804A4">
        <w:lastRenderedPageBreak/>
        <w:sym w:font="Symbol" w:char="F0B7"/>
      </w:r>
      <w:r w:rsidRPr="00410333">
        <w:rPr>
          <w:rtl/>
        </w:rPr>
        <w:tab/>
        <w:t>جوانب الحوسبة السحابية</w:t>
      </w:r>
      <w:r w:rsidRPr="00410333">
        <w:rPr>
          <w:rFonts w:eastAsia="SimSun" w:hint="cs"/>
          <w:rtl/>
          <w:lang w:val="en-GB" w:bidi="ar"/>
        </w:rPr>
        <w:t xml:space="preserve"> والبيانات الضخمة</w:t>
      </w:r>
      <w:r w:rsidRPr="00410333">
        <w:rPr>
          <w:rtl/>
        </w:rPr>
        <w:t>: دراس</w:t>
      </w:r>
      <w:r w:rsidRPr="00410333">
        <w:rPr>
          <w:rFonts w:hint="cs"/>
          <w:rtl/>
        </w:rPr>
        <w:t>ات ل</w:t>
      </w:r>
      <w:r w:rsidRPr="00410333">
        <w:rPr>
          <w:rtl/>
        </w:rPr>
        <w:t xml:space="preserve">متطلبات الحوسبة السحابية </w:t>
      </w:r>
      <w:proofErr w:type="spellStart"/>
      <w:r w:rsidRPr="00410333">
        <w:rPr>
          <w:rtl/>
        </w:rPr>
        <w:t>ومعمارياتها</w:t>
      </w:r>
      <w:proofErr w:type="spellEnd"/>
      <w:r w:rsidRPr="00410333">
        <w:rPr>
          <w:rtl/>
        </w:rPr>
        <w:t xml:space="preserve"> الوظيفية وإمكانياتها وآلياتها ونماذج نشرها مما</w:t>
      </w:r>
      <w:r w:rsidRPr="00410333">
        <w:rPr>
          <w:rFonts w:hint="cs"/>
          <w:rtl/>
        </w:rPr>
        <w:t> </w:t>
      </w:r>
      <w:r w:rsidRPr="00410333">
        <w:rPr>
          <w:rtl/>
        </w:rPr>
        <w:t>يشمل الحوسبة السحابية الداخلية والحوسبة السحابية البينية</w:t>
      </w:r>
      <w:r w:rsidRPr="00410333">
        <w:rPr>
          <w:rFonts w:eastAsia="SimSun" w:hint="cs"/>
          <w:rtl/>
          <w:lang w:val="en-GB"/>
        </w:rPr>
        <w:t xml:space="preserve"> فضلاً عن جوانب الحوسبة السحابية الموزعة</w:t>
      </w:r>
      <w:r w:rsidRPr="00410333">
        <w:rPr>
          <w:rtl/>
        </w:rPr>
        <w:t>. وتتضمن هذه الدراسة تطوير التكنولوجيات التي تدعم "أي شيء كخدمة</w:t>
      </w:r>
      <w:r w:rsidRPr="00410333">
        <w:rPr>
          <w:rFonts w:hint="eastAsia"/>
          <w:rtl/>
        </w:rPr>
        <w:t> </w:t>
      </w:r>
      <w:r w:rsidRPr="00410333">
        <w:t>(</w:t>
      </w:r>
      <w:proofErr w:type="spellStart"/>
      <w:r w:rsidRPr="00410333">
        <w:t>XaaS</w:t>
      </w:r>
      <w:proofErr w:type="spellEnd"/>
      <w:r w:rsidRPr="00410333">
        <w:t>)</w:t>
      </w:r>
      <w:r w:rsidRPr="00410333">
        <w:rPr>
          <w:rtl/>
        </w:rPr>
        <w:t xml:space="preserve">" مثل التمثيل الافتراضي وإدارة </w:t>
      </w:r>
      <w:proofErr w:type="gramStart"/>
      <w:r w:rsidRPr="00410333">
        <w:rPr>
          <w:rtl/>
        </w:rPr>
        <w:t>الخدمات</w:t>
      </w:r>
      <w:proofErr w:type="gramEnd"/>
      <w:r w:rsidRPr="00410333">
        <w:rPr>
          <w:rtl/>
        </w:rPr>
        <w:t xml:space="preserve"> وإدارة الموارد والموثوقية</w:t>
      </w:r>
      <w:r w:rsidRPr="00410333">
        <w:rPr>
          <w:rFonts w:hint="cs"/>
          <w:rtl/>
        </w:rPr>
        <w:t> </w:t>
      </w:r>
      <w:r w:rsidRPr="00410333">
        <w:rPr>
          <w:rtl/>
        </w:rPr>
        <w:t>والأمن.</w:t>
      </w:r>
      <w:r w:rsidRPr="00410333">
        <w:rPr>
          <w:rFonts w:eastAsia="SimSun" w:hint="cs"/>
          <w:rtl/>
          <w:lang w:val="en-GB" w:bidi="ar"/>
        </w:rPr>
        <w:t xml:space="preserve"> ووضع توصيات بشأن المتطلبات الإجمالية والقدرات العامة للبيانات الضخمة بما في ذلك البيانات الضخمة القائمة على الحوسبة السحابية وإطار تبادل البيانات</w:t>
      </w:r>
      <w:r w:rsidRPr="00410333">
        <w:rPr>
          <w:rFonts w:eastAsia="SimSun" w:hint="eastAsia"/>
          <w:rtl/>
          <w:lang w:val="en-GB" w:bidi="ar"/>
        </w:rPr>
        <w:t> </w:t>
      </w:r>
      <w:r w:rsidRPr="00410333">
        <w:rPr>
          <w:rFonts w:eastAsia="SimSun" w:hint="cs"/>
          <w:rtl/>
          <w:lang w:val="en-GB" w:bidi="ar"/>
        </w:rPr>
        <w:t>الضخمة.</w:t>
      </w:r>
    </w:p>
    <w:p w14:paraId="5C6C3E7C" w14:textId="77777777" w:rsidR="000449FE" w:rsidRPr="00410333" w:rsidRDefault="000449FE" w:rsidP="000449FE">
      <w:pPr>
        <w:rPr>
          <w:rtl/>
          <w:lang w:bidi="ar-EG"/>
        </w:rPr>
      </w:pPr>
      <w:r w:rsidRPr="00410333">
        <w:rPr>
          <w:rtl/>
          <w:lang w:bidi="ar-EG"/>
        </w:rPr>
        <w:t xml:space="preserve">وستشمل أنشطة لجنة الدراسات </w:t>
      </w:r>
      <w:r w:rsidRPr="00410333">
        <w:rPr>
          <w:lang w:bidi="ar-EG"/>
        </w:rPr>
        <w:t>13</w:t>
      </w:r>
      <w:r w:rsidRPr="00410333">
        <w:rPr>
          <w:rtl/>
          <w:lang w:bidi="ar-EG"/>
        </w:rPr>
        <w:t xml:space="preserve"> أيضاً الآثار التنظيمية ومنها تفحص الرزم المعمق واتصالات الإغاثة في حالات الكوارث واتصالات الطوارئ والشبكات التي تسمح بالحد من استهلاك الطاقة.</w:t>
      </w:r>
      <w:r w:rsidRPr="00410333">
        <w:rPr>
          <w:rFonts w:eastAsia="SimSun"/>
          <w:rtl/>
          <w:lang w:bidi="ar-EG"/>
        </w:rPr>
        <w:t xml:space="preserve"> </w:t>
      </w:r>
      <w:r w:rsidRPr="00410333">
        <w:rPr>
          <w:rFonts w:eastAsia="SimSun"/>
          <w:spacing w:val="4"/>
          <w:rtl/>
          <w:lang w:bidi="ar-EG"/>
        </w:rPr>
        <w:t xml:space="preserve">وعلاوةً على ذلك، فإنها تتضمن الأنشطة المتصلة بسيناريوهات الخدمة المبتكرة ونماذج النشر وقضايا الانتقال على أساس شبكة المستقبل، بما في ذلك </w:t>
      </w:r>
      <w:r w:rsidRPr="00410333">
        <w:rPr>
          <w:spacing w:val="4"/>
          <w:rtl/>
          <w:lang w:bidi="ar-EG"/>
        </w:rPr>
        <w:t>شبكة الاتصالات المتنقلة الدولية-</w:t>
      </w:r>
      <w:r w:rsidRPr="00410333">
        <w:rPr>
          <w:spacing w:val="4"/>
          <w:lang w:bidi="ar-EG"/>
        </w:rPr>
        <w:t>2020</w:t>
      </w:r>
      <w:r w:rsidRPr="00410333">
        <w:rPr>
          <w:spacing w:val="4"/>
          <w:rtl/>
          <w:lang w:bidi="ar-EG"/>
        </w:rPr>
        <w:t xml:space="preserve"> </w:t>
      </w:r>
      <w:r w:rsidRPr="00410333">
        <w:rPr>
          <w:spacing w:val="4"/>
          <w:lang w:bidi="ar-EG"/>
        </w:rPr>
        <w:t>(IMT-2020)</w:t>
      </w:r>
      <w:r w:rsidRPr="00410333">
        <w:rPr>
          <w:spacing w:val="4"/>
          <w:rtl/>
          <w:lang w:bidi="ar-EG"/>
        </w:rPr>
        <w:t xml:space="preserve"> </w:t>
      </w:r>
      <w:r w:rsidRPr="00410333">
        <w:rPr>
          <w:rFonts w:eastAsia="SimSun"/>
          <w:spacing w:val="4"/>
          <w:rtl/>
          <w:lang w:bidi="ar-EG"/>
        </w:rPr>
        <w:t>والشبكة الموثوقة.</w:t>
      </w:r>
    </w:p>
    <w:p w14:paraId="3FA60A51" w14:textId="77777777" w:rsidR="000449FE" w:rsidRPr="00410333" w:rsidRDefault="000449FE" w:rsidP="000449FE">
      <w:pPr>
        <w:spacing w:line="187" w:lineRule="auto"/>
        <w:rPr>
          <w:rtl/>
        </w:rPr>
      </w:pPr>
      <w:r w:rsidRPr="00410333">
        <w:rPr>
          <w:rFonts w:hint="cs"/>
          <w:rtl/>
        </w:rPr>
        <w:t xml:space="preserve">ومن أجل مساعدة البلدان التي تمر اقتصاداتها بمرحلة انتقالية والبلدان النامية وخصوصاً </w:t>
      </w:r>
      <w:r w:rsidRPr="00410333">
        <w:rPr>
          <w:rFonts w:hint="cs"/>
          <w:rtl/>
          <w:lang w:bidi="ar-EG"/>
        </w:rPr>
        <w:t xml:space="preserve">أقل </w:t>
      </w:r>
      <w:r w:rsidRPr="00410333">
        <w:rPr>
          <w:rFonts w:hint="cs"/>
          <w:rtl/>
        </w:rPr>
        <w:t>البلدان نمواً على تطبيق</w:t>
      </w:r>
      <w:r w:rsidRPr="00410333">
        <w:rPr>
          <w:rFonts w:eastAsia="SimSun" w:hint="cs"/>
          <w:rtl/>
          <w:lang w:bidi="ar"/>
        </w:rPr>
        <w:t xml:space="preserve"> شبكات المستقبل بما في ذلك</w:t>
      </w:r>
      <w:r w:rsidRPr="00410333">
        <w:rPr>
          <w:rFonts w:hint="cs"/>
          <w:rtl/>
        </w:rPr>
        <w:t xml:space="preserve"> تكنولوجيات الاتصالات المتنقلة الدولية-</w:t>
      </w:r>
      <w:r w:rsidRPr="00410333">
        <w:rPr>
          <w:rFonts w:hint="cs"/>
        </w:rPr>
        <w:t>2020</w:t>
      </w:r>
      <w:r w:rsidRPr="00410333">
        <w:rPr>
          <w:rFonts w:hint="cs"/>
          <w:rtl/>
        </w:rPr>
        <w:t xml:space="preserve"> وتكنولوجيات </w:t>
      </w:r>
      <w:r w:rsidRPr="00410333">
        <w:rPr>
          <w:rFonts w:eastAsia="SimSun" w:hint="cs"/>
          <w:rtl/>
          <w:lang w:bidi="ar"/>
        </w:rPr>
        <w:t xml:space="preserve">مبتكرة أُخرى، تواصل </w:t>
      </w:r>
      <w:r w:rsidRPr="00410333">
        <w:rPr>
          <w:rFonts w:eastAsia="SimSun" w:hint="cs"/>
          <w:rtl/>
          <w:lang w:bidi="ar-EG"/>
        </w:rPr>
        <w:t>لجنة الدراسات</w:t>
      </w:r>
      <w:r w:rsidRPr="00410333">
        <w:rPr>
          <w:rFonts w:eastAsia="SimSun" w:hint="eastAsia"/>
          <w:rtl/>
          <w:lang w:bidi="ar-EG"/>
        </w:rPr>
        <w:t> </w:t>
      </w:r>
      <w:r w:rsidRPr="00410333">
        <w:rPr>
          <w:rFonts w:eastAsia="SimSun" w:hint="cs"/>
          <w:lang w:bidi="ar-EG"/>
        </w:rPr>
        <w:t>13</w:t>
      </w:r>
      <w:r w:rsidRPr="00410333">
        <w:rPr>
          <w:rFonts w:eastAsia="SimSun" w:hint="cs"/>
          <w:rtl/>
          <w:lang w:bidi="ar"/>
        </w:rPr>
        <w:t xml:space="preserve"> العمل على مسألة مخصصة لهذا الموضوع وتحتفظ بفريقها الإقليمي المعني بإفريقيا. ولذلك </w:t>
      </w:r>
      <w:r w:rsidRPr="00410333">
        <w:rPr>
          <w:rFonts w:hint="cs"/>
          <w:rtl/>
        </w:rPr>
        <w:t xml:space="preserve">ينبغي </w:t>
      </w:r>
      <w:r w:rsidRPr="00410333">
        <w:rPr>
          <w:rFonts w:eastAsia="SimSun" w:hint="cs"/>
          <w:rtl/>
          <w:lang w:bidi="ar"/>
        </w:rPr>
        <w:t xml:space="preserve">القيام بمشاورات </w:t>
      </w:r>
      <w:r w:rsidRPr="00410333">
        <w:rPr>
          <w:rFonts w:hint="cs"/>
          <w:rtl/>
        </w:rPr>
        <w:t>مع ممثلي قطاع تنمية الاتصالات بالاتحاد</w:t>
      </w:r>
      <w:r w:rsidRPr="00410333">
        <w:rPr>
          <w:rFonts w:hint="eastAsia"/>
          <w:rtl/>
        </w:rPr>
        <w:t> </w:t>
      </w:r>
      <w:r w:rsidRPr="00410333">
        <w:t>(ITU-D)</w:t>
      </w:r>
      <w:r w:rsidRPr="00410333">
        <w:rPr>
          <w:rFonts w:hint="cs"/>
          <w:rtl/>
        </w:rPr>
        <w:t xml:space="preserve"> بهدف تحديد أفضل السبل </w:t>
      </w:r>
      <w:r w:rsidRPr="00410333">
        <w:rPr>
          <w:rFonts w:eastAsia="SimSun" w:hint="cs"/>
          <w:rtl/>
          <w:lang w:bidi="ar"/>
        </w:rPr>
        <w:t xml:space="preserve">لتقديم هذه المساعدة </w:t>
      </w:r>
      <w:r w:rsidRPr="00410333">
        <w:rPr>
          <w:rFonts w:hint="cs"/>
          <w:rtl/>
        </w:rPr>
        <w:t xml:space="preserve">من خلال الأنشطة </w:t>
      </w:r>
      <w:proofErr w:type="spellStart"/>
      <w:r w:rsidRPr="00410333">
        <w:rPr>
          <w:rFonts w:hint="cs"/>
          <w:rtl/>
        </w:rPr>
        <w:t>المؤاتية</w:t>
      </w:r>
      <w:proofErr w:type="spellEnd"/>
      <w:r w:rsidRPr="00410333">
        <w:rPr>
          <w:rFonts w:hint="cs"/>
          <w:rtl/>
        </w:rPr>
        <w:t xml:space="preserve"> التي تنظم بالتعاون مع قطاع تنمية</w:t>
      </w:r>
      <w:r w:rsidRPr="00410333">
        <w:rPr>
          <w:rFonts w:hint="eastAsia"/>
          <w:rtl/>
        </w:rPr>
        <w:t> </w:t>
      </w:r>
      <w:r w:rsidRPr="00410333">
        <w:rPr>
          <w:rFonts w:hint="cs"/>
          <w:rtl/>
        </w:rPr>
        <w:t>الاتصالات.</w:t>
      </w:r>
    </w:p>
    <w:p w14:paraId="5FE69526" w14:textId="77777777" w:rsidR="000449FE" w:rsidRPr="00410333" w:rsidRDefault="000449FE" w:rsidP="000449FE">
      <w:pPr>
        <w:spacing w:line="187" w:lineRule="auto"/>
        <w:rPr>
          <w:rtl/>
          <w:lang w:val="fr-FR" w:bidi="ar-EG"/>
        </w:rPr>
      </w:pPr>
      <w:r w:rsidRPr="00410333">
        <w:rPr>
          <w:rFonts w:hint="cs"/>
          <w:rtl/>
        </w:rPr>
        <w:t>ويجب أن تحافظ لجنة الدراسات</w:t>
      </w:r>
      <w:r w:rsidRPr="00410333">
        <w:rPr>
          <w:rFonts w:hint="eastAsia"/>
          <w:rtl/>
        </w:rPr>
        <w:t> </w:t>
      </w:r>
      <w:r w:rsidRPr="00410333">
        <w:rPr>
          <w:lang w:val="fr-FR"/>
        </w:rPr>
        <w:t>13</w:t>
      </w:r>
      <w:r w:rsidRPr="00410333">
        <w:rPr>
          <w:rFonts w:hint="cs"/>
          <w:rtl/>
          <w:lang w:val="fr-FR" w:bidi="ar-EG"/>
        </w:rPr>
        <w:t xml:space="preserve"> على علاقات تعاون وثيقة مع منظمات تقييس خارجية وأن</w:t>
      </w:r>
      <w:r w:rsidRPr="00410333">
        <w:rPr>
          <w:rFonts w:hint="eastAsia"/>
          <w:rtl/>
          <w:lang w:val="fr-FR" w:bidi="ar-EG"/>
        </w:rPr>
        <w:t> </w:t>
      </w:r>
      <w:r w:rsidRPr="00410333">
        <w:rPr>
          <w:rFonts w:hint="cs"/>
          <w:rtl/>
          <w:lang w:val="fr-FR" w:bidi="ar-EG"/>
        </w:rPr>
        <w:t xml:space="preserve">تضع برنامجاً مكملاً. </w:t>
      </w:r>
      <w:r w:rsidRPr="00410333">
        <w:rPr>
          <w:rFonts w:hint="cs"/>
          <w:rtl/>
        </w:rPr>
        <w:t xml:space="preserve">ويتعين أن يشمل ذلك صراحةً جمعيات المصادر </w:t>
      </w:r>
      <w:proofErr w:type="gramStart"/>
      <w:r w:rsidRPr="00410333">
        <w:rPr>
          <w:rFonts w:hint="cs"/>
          <w:rtl/>
        </w:rPr>
        <w:t>المفتوحة.</w:t>
      </w:r>
      <w:r w:rsidRPr="00410333">
        <w:rPr>
          <w:rFonts w:hint="cs"/>
          <w:rtl/>
          <w:lang w:val="fr-FR" w:bidi="ar-EG"/>
        </w:rPr>
        <w:t>كما</w:t>
      </w:r>
      <w:proofErr w:type="gramEnd"/>
      <w:r w:rsidRPr="00410333">
        <w:rPr>
          <w:rFonts w:hint="cs"/>
          <w:rtl/>
          <w:lang w:val="fr-FR" w:bidi="ar-EG"/>
        </w:rPr>
        <w:t xml:space="preserve"> يلزم أن تشجع الاتصالات مع منظمات خارجية من أجل توفير مراجع معيارية تضيفها إلى توصيات قطاع تقييس الاتصالات عن مواصفات حددتها تلك المنظمات.</w:t>
      </w:r>
    </w:p>
    <w:p w14:paraId="2BF4B6D6" w14:textId="77777777" w:rsidR="000449FE" w:rsidRPr="00410333" w:rsidRDefault="000449FE" w:rsidP="000449FE">
      <w:pPr>
        <w:spacing w:line="187" w:lineRule="auto"/>
        <w:rPr>
          <w:rtl/>
        </w:rPr>
      </w:pPr>
      <w:r w:rsidRPr="00410333">
        <w:rPr>
          <w:rFonts w:hint="eastAsia"/>
          <w:rtl/>
        </w:rPr>
        <w:t>وتعقد</w:t>
      </w:r>
      <w:r w:rsidRPr="00410333">
        <w:rPr>
          <w:rtl/>
        </w:rPr>
        <w:t xml:space="preserve"> لجنة الدراسات</w:t>
      </w:r>
      <w:r w:rsidRPr="00410333">
        <w:rPr>
          <w:rFonts w:hint="cs"/>
          <w:rtl/>
        </w:rPr>
        <w:t> </w:t>
      </w:r>
      <w:r w:rsidRPr="00410333">
        <w:t>13</w:t>
      </w:r>
      <w:r w:rsidRPr="00410333">
        <w:rPr>
          <w:rtl/>
        </w:rPr>
        <w:t xml:space="preserve"> اجتماعاتها بالترادف مع اجتماعات لجنة الدراسات</w:t>
      </w:r>
      <w:r w:rsidRPr="00410333">
        <w:rPr>
          <w:rFonts w:hint="cs"/>
          <w:rtl/>
        </w:rPr>
        <w:t> </w:t>
      </w:r>
      <w:r w:rsidRPr="00410333">
        <w:t>11</w:t>
      </w:r>
      <w:r w:rsidRPr="00410333">
        <w:rPr>
          <w:rFonts w:hint="cs"/>
          <w:rtl/>
        </w:rPr>
        <w:t>، فيما يتعلق بالاجتماعات التي تعقد في جنيف.</w:t>
      </w:r>
    </w:p>
    <w:p w14:paraId="6616F606" w14:textId="77777777" w:rsidR="000449FE" w:rsidRPr="00410333" w:rsidRDefault="000449FE" w:rsidP="000449FE">
      <w:pPr>
        <w:rPr>
          <w:rtl/>
        </w:rPr>
      </w:pPr>
      <w:r w:rsidRPr="00410333">
        <w:rPr>
          <w:rFonts w:hint="cs"/>
          <w:rtl/>
        </w:rPr>
        <w:t>ويجب العمل على أن تلبي الأنشطة المشتركة لأفرقة المقررين لمختلف لجان الدراسات (في إطار أي من مبادرات المعايير العالمية أو أي ترتيبات أُخرى) توقعات الجمعية العالمية لتقييس الاتصالات فيما يتعلق بعقد الاجتماعات بالترادف.</w:t>
      </w:r>
    </w:p>
    <w:p w14:paraId="19E92C8F" w14:textId="77777777" w:rsidR="000449FE" w:rsidRPr="00014EC1" w:rsidRDefault="000449FE" w:rsidP="000449FE">
      <w:pPr>
        <w:pStyle w:val="Headingb"/>
        <w:rPr>
          <w:rtl/>
        </w:rPr>
      </w:pPr>
      <w:r w:rsidRPr="00410333">
        <w:rPr>
          <w:rFonts w:hint="eastAsia"/>
          <w:rtl/>
        </w:rPr>
        <w:t>لجنة</w:t>
      </w:r>
      <w:r w:rsidRPr="00410333">
        <w:rPr>
          <w:rtl/>
        </w:rPr>
        <w:t xml:space="preserve"> </w:t>
      </w:r>
      <w:r w:rsidRPr="00410333">
        <w:rPr>
          <w:rFonts w:hint="eastAsia"/>
          <w:rtl/>
        </w:rPr>
        <w:t>الدراسات</w:t>
      </w:r>
      <w:r w:rsidRPr="00410333">
        <w:rPr>
          <w:rtl/>
        </w:rPr>
        <w:t xml:space="preserve"> </w:t>
      </w:r>
      <w:r w:rsidRPr="00410333">
        <w:t>1</w:t>
      </w:r>
      <w:r w:rsidRPr="007004E0">
        <w:t>5</w:t>
      </w:r>
      <w:r w:rsidRPr="00014EC1">
        <w:rPr>
          <w:rtl/>
        </w:rPr>
        <w:t xml:space="preserve"> </w:t>
      </w:r>
      <w:r w:rsidRPr="00410333">
        <w:rPr>
          <w:rFonts w:hint="eastAsia"/>
          <w:rtl/>
        </w:rPr>
        <w:t>لقطاع</w:t>
      </w:r>
      <w:r w:rsidRPr="00410333">
        <w:rPr>
          <w:rtl/>
        </w:rPr>
        <w:t xml:space="preserve"> </w:t>
      </w:r>
      <w:r w:rsidRPr="00410333">
        <w:rPr>
          <w:rFonts w:hint="eastAsia"/>
          <w:rtl/>
        </w:rPr>
        <w:t>تقييس</w:t>
      </w:r>
      <w:r w:rsidRPr="00410333">
        <w:rPr>
          <w:rtl/>
        </w:rPr>
        <w:t xml:space="preserve"> </w:t>
      </w:r>
      <w:r w:rsidRPr="00410333">
        <w:rPr>
          <w:rFonts w:hint="eastAsia"/>
          <w:rtl/>
        </w:rPr>
        <w:t>الاتصالات</w:t>
      </w:r>
    </w:p>
    <w:p w14:paraId="215F1E67" w14:textId="77777777" w:rsidR="000449FE" w:rsidRPr="00410333" w:rsidRDefault="000449FE" w:rsidP="000449FE">
      <w:pPr>
        <w:spacing w:line="187" w:lineRule="auto"/>
        <w:rPr>
          <w:rtl/>
        </w:rPr>
      </w:pPr>
      <w:r w:rsidRPr="00410333">
        <w:rPr>
          <w:rFonts w:hint="eastAsia"/>
          <w:rtl/>
        </w:rPr>
        <w:t>لجنة</w:t>
      </w:r>
      <w:r w:rsidRPr="00410333">
        <w:rPr>
          <w:rtl/>
        </w:rPr>
        <w:t xml:space="preserve"> الدراسات </w:t>
      </w:r>
      <w:r w:rsidRPr="00410333">
        <w:t>15</w:t>
      </w:r>
      <w:r w:rsidRPr="00410333">
        <w:rPr>
          <w:rtl/>
        </w:rPr>
        <w:t xml:space="preserve"> </w:t>
      </w:r>
      <w:r w:rsidRPr="00410333">
        <w:rPr>
          <w:rFonts w:ascii="Times New Roman Bold" w:hAnsi="Times New Roman Bold" w:hint="eastAsia"/>
          <w:b/>
          <w:rtl/>
        </w:rPr>
        <w:t>لقطاع</w:t>
      </w:r>
      <w:r w:rsidRPr="00410333">
        <w:rPr>
          <w:rFonts w:ascii="Times New Roman Bold" w:hAnsi="Times New Roman Bold"/>
          <w:b/>
          <w:rtl/>
        </w:rPr>
        <w:t xml:space="preserve"> </w:t>
      </w:r>
      <w:r w:rsidRPr="00410333">
        <w:rPr>
          <w:rFonts w:ascii="Times New Roman Bold" w:hAnsi="Times New Roman Bold" w:hint="eastAsia"/>
          <w:b/>
          <w:rtl/>
        </w:rPr>
        <w:t>تقييس</w:t>
      </w:r>
      <w:r w:rsidRPr="00410333">
        <w:rPr>
          <w:rFonts w:ascii="Times New Roman Bold" w:hAnsi="Times New Roman Bold"/>
          <w:b/>
          <w:rtl/>
        </w:rPr>
        <w:t xml:space="preserve"> </w:t>
      </w:r>
      <w:r w:rsidRPr="00410333">
        <w:rPr>
          <w:rFonts w:ascii="Times New Roman Bold" w:hAnsi="Times New Roman Bold" w:hint="eastAsia"/>
          <w:b/>
          <w:rtl/>
        </w:rPr>
        <w:t>الاتصالات</w:t>
      </w:r>
      <w:r w:rsidRPr="00410333">
        <w:rPr>
          <w:rtl/>
        </w:rPr>
        <w:t xml:space="preserve"> هي النقطة المركزية في قطاع تقييس الاتصالات لوضع المعايير الخاصة</w:t>
      </w:r>
      <w:r w:rsidRPr="00410333">
        <w:rPr>
          <w:rFonts w:hint="cs"/>
          <w:rtl/>
          <w:lang w:bidi="ar-EG"/>
        </w:rPr>
        <w:t xml:space="preserve"> بالشبكات والتكنولوجيات والبنى التحتية من أجل النقل والنفاذ والشبكات المنزلية. </w:t>
      </w:r>
      <w:r w:rsidRPr="00410333">
        <w:rPr>
          <w:rtl/>
        </w:rPr>
        <w:t>ويشمل ذلك وضع المعايير ذات الصلة الخاصة بأماكن العميل والنفاذ والأقسام الحضرية وأقسام الاتصال البعيد من شبكات الاتصالات.</w:t>
      </w:r>
    </w:p>
    <w:p w14:paraId="591E0E96" w14:textId="77777777" w:rsidR="000449FE" w:rsidRPr="00410333" w:rsidRDefault="000449FE" w:rsidP="000449FE">
      <w:pPr>
        <w:rPr>
          <w:rtl/>
          <w:lang w:bidi="ar-EG"/>
        </w:rPr>
      </w:pPr>
      <w:r w:rsidRPr="00410333">
        <w:rPr>
          <w:rFonts w:hint="eastAsia"/>
          <w:rtl/>
          <w:lang w:bidi="ar-EG"/>
        </w:rPr>
        <w:t>وفي هذا</w:t>
      </w:r>
      <w:r w:rsidRPr="00410333">
        <w:rPr>
          <w:rtl/>
          <w:lang w:bidi="ar-EG"/>
        </w:rPr>
        <w:t xml:space="preserve"> </w:t>
      </w:r>
      <w:r w:rsidRPr="00410333">
        <w:rPr>
          <w:rFonts w:hint="eastAsia"/>
          <w:rtl/>
          <w:lang w:bidi="ar-EG"/>
        </w:rPr>
        <w:t>الإطار</w:t>
      </w:r>
      <w:r w:rsidRPr="00410333">
        <w:rPr>
          <w:rFonts w:hint="cs"/>
          <w:rtl/>
          <w:lang w:bidi="ar-EG"/>
        </w:rPr>
        <w:t>،</w:t>
      </w:r>
      <w:r w:rsidRPr="00410333">
        <w:rPr>
          <w:rtl/>
          <w:lang w:bidi="ar-EG"/>
        </w:rPr>
        <w:t xml:space="preserve"> </w:t>
      </w:r>
      <w:r w:rsidRPr="00410333">
        <w:rPr>
          <w:rFonts w:hint="eastAsia"/>
          <w:rtl/>
          <w:lang w:bidi="ar-EG"/>
        </w:rPr>
        <w:t>تتناول</w:t>
      </w:r>
      <w:r w:rsidRPr="00410333">
        <w:rPr>
          <w:rtl/>
          <w:lang w:bidi="ar-EG"/>
        </w:rPr>
        <w:t xml:space="preserve"> </w:t>
      </w:r>
      <w:r w:rsidRPr="00410333">
        <w:rPr>
          <w:rFonts w:hint="eastAsia"/>
          <w:rtl/>
          <w:lang w:bidi="ar-EG"/>
        </w:rPr>
        <w:t>لجنة</w:t>
      </w:r>
      <w:r w:rsidRPr="00410333">
        <w:rPr>
          <w:rtl/>
          <w:lang w:bidi="ar-EG"/>
        </w:rPr>
        <w:t xml:space="preserve"> </w:t>
      </w:r>
      <w:r w:rsidRPr="00410333">
        <w:rPr>
          <w:rFonts w:hint="eastAsia"/>
          <w:rtl/>
          <w:lang w:bidi="ar-EG"/>
        </w:rPr>
        <w:t>الدراسات</w:t>
      </w:r>
      <w:r w:rsidRPr="00410333">
        <w:rPr>
          <w:rFonts w:hint="cs"/>
          <w:rtl/>
          <w:lang w:bidi="ar-EG"/>
        </w:rPr>
        <w:t xml:space="preserve"> كامل</w:t>
      </w:r>
      <w:r w:rsidRPr="00410333">
        <w:rPr>
          <w:rtl/>
          <w:lang w:bidi="ar-EG"/>
        </w:rPr>
        <w:t xml:space="preserve"> </w:t>
      </w:r>
      <w:r w:rsidRPr="00410333">
        <w:rPr>
          <w:rFonts w:hint="eastAsia"/>
          <w:rtl/>
          <w:lang w:bidi="ar-EG"/>
        </w:rPr>
        <w:t>نطاق</w:t>
      </w:r>
      <w:r w:rsidRPr="00410333">
        <w:rPr>
          <w:rtl/>
          <w:lang w:bidi="ar-EG"/>
        </w:rPr>
        <w:t xml:space="preserve"> </w:t>
      </w:r>
      <w:r w:rsidRPr="00410333">
        <w:rPr>
          <w:rFonts w:hint="eastAsia"/>
          <w:rtl/>
          <w:lang w:bidi="ar-EG"/>
        </w:rPr>
        <w:t>الألياف</w:t>
      </w:r>
      <w:r w:rsidRPr="00410333">
        <w:rPr>
          <w:rtl/>
          <w:lang w:bidi="ar-EG"/>
        </w:rPr>
        <w:t xml:space="preserve"> </w:t>
      </w:r>
      <w:r w:rsidRPr="00410333">
        <w:rPr>
          <w:rFonts w:hint="eastAsia"/>
          <w:rtl/>
          <w:lang w:bidi="ar-EG"/>
        </w:rPr>
        <w:t>وأداء</w:t>
      </w:r>
      <w:r w:rsidRPr="00410333">
        <w:rPr>
          <w:rtl/>
          <w:lang w:bidi="ar-EG"/>
        </w:rPr>
        <w:t xml:space="preserve"> </w:t>
      </w:r>
      <w:proofErr w:type="spellStart"/>
      <w:r w:rsidRPr="00410333">
        <w:rPr>
          <w:rFonts w:hint="eastAsia"/>
          <w:rtl/>
          <w:lang w:bidi="ar-EG"/>
        </w:rPr>
        <w:t>الكبلات</w:t>
      </w:r>
      <w:proofErr w:type="spellEnd"/>
      <w:r w:rsidRPr="00410333">
        <w:rPr>
          <w:rtl/>
          <w:lang w:bidi="ar-EG"/>
        </w:rPr>
        <w:t xml:space="preserve"> </w:t>
      </w:r>
      <w:r w:rsidRPr="00410333">
        <w:rPr>
          <w:rFonts w:hint="eastAsia"/>
          <w:rtl/>
          <w:lang w:bidi="ar-EG"/>
        </w:rPr>
        <w:t>والنشر</w:t>
      </w:r>
      <w:r w:rsidRPr="00410333">
        <w:rPr>
          <w:rtl/>
          <w:lang w:bidi="ar-EG"/>
        </w:rPr>
        <w:t xml:space="preserve"> </w:t>
      </w:r>
      <w:r w:rsidRPr="00410333">
        <w:rPr>
          <w:rFonts w:hint="eastAsia"/>
          <w:rtl/>
          <w:lang w:bidi="ar-EG"/>
        </w:rPr>
        <w:t>الميداني،</w:t>
      </w:r>
      <w:r w:rsidRPr="00410333">
        <w:rPr>
          <w:rtl/>
          <w:lang w:bidi="ar-EG"/>
        </w:rPr>
        <w:t xml:space="preserve"> </w:t>
      </w:r>
      <w:r w:rsidRPr="00410333">
        <w:rPr>
          <w:rFonts w:hint="eastAsia"/>
          <w:rtl/>
          <w:lang w:bidi="ar-EG"/>
        </w:rPr>
        <w:t>مع</w:t>
      </w:r>
      <w:r w:rsidRPr="00410333">
        <w:rPr>
          <w:rtl/>
          <w:lang w:bidi="ar-EG"/>
        </w:rPr>
        <w:t xml:space="preserve"> </w:t>
      </w:r>
      <w:r w:rsidRPr="00410333">
        <w:rPr>
          <w:rFonts w:hint="eastAsia"/>
          <w:rtl/>
          <w:lang w:bidi="ar-EG"/>
        </w:rPr>
        <w:t>مراعاة</w:t>
      </w:r>
      <w:r w:rsidRPr="00410333">
        <w:rPr>
          <w:rtl/>
          <w:lang w:bidi="ar-EG"/>
        </w:rPr>
        <w:t xml:space="preserve"> </w:t>
      </w:r>
      <w:r w:rsidRPr="00410333">
        <w:rPr>
          <w:rFonts w:hint="cs"/>
          <w:rtl/>
          <w:lang w:bidi="ar-EG"/>
        </w:rPr>
        <w:t>الحاجة إلى مواصفات إضافية تتطلبها التكنولوجيات والتطبيقات الجديدة للألياف البصرية. وسيتناول النشاط بشأن النشر الميداني والتركيب جوانب الاعتمادية والأمن و</w:t>
      </w:r>
      <w:r w:rsidRPr="00410333">
        <w:rPr>
          <w:rFonts w:hint="eastAsia"/>
          <w:rtl/>
          <w:lang w:bidi="ar-EG"/>
        </w:rPr>
        <w:t>القضايا</w:t>
      </w:r>
      <w:r w:rsidRPr="00410333">
        <w:rPr>
          <w:rtl/>
          <w:lang w:bidi="ar-EG"/>
        </w:rPr>
        <w:t xml:space="preserve"> </w:t>
      </w:r>
      <w:r w:rsidRPr="00410333">
        <w:rPr>
          <w:rFonts w:hint="eastAsia"/>
          <w:rtl/>
          <w:lang w:bidi="ar-EG"/>
        </w:rPr>
        <w:t>الاجتماعية</w:t>
      </w:r>
      <w:r w:rsidRPr="00410333">
        <w:rPr>
          <w:rtl/>
          <w:lang w:bidi="ar-EG"/>
        </w:rPr>
        <w:t xml:space="preserve"> </w:t>
      </w:r>
      <w:r w:rsidRPr="00410333">
        <w:rPr>
          <w:rFonts w:hint="eastAsia"/>
          <w:rtl/>
          <w:lang w:bidi="ar-EG"/>
        </w:rPr>
        <w:t>مثل</w:t>
      </w:r>
      <w:r w:rsidRPr="00410333">
        <w:rPr>
          <w:rtl/>
          <w:lang w:bidi="ar-EG"/>
        </w:rPr>
        <w:t xml:space="preserve"> </w:t>
      </w:r>
      <w:r w:rsidRPr="00410333">
        <w:rPr>
          <w:rFonts w:hint="eastAsia"/>
          <w:rtl/>
          <w:lang w:bidi="ar-EG"/>
        </w:rPr>
        <w:t>التقليل</w:t>
      </w:r>
      <w:r w:rsidRPr="00410333">
        <w:rPr>
          <w:rtl/>
          <w:lang w:bidi="ar-EG"/>
        </w:rPr>
        <w:t xml:space="preserve"> </w:t>
      </w:r>
      <w:r w:rsidRPr="00410333">
        <w:rPr>
          <w:rFonts w:hint="eastAsia"/>
          <w:rtl/>
          <w:lang w:bidi="ar-EG"/>
        </w:rPr>
        <w:t>من</w:t>
      </w:r>
      <w:r w:rsidRPr="00410333">
        <w:rPr>
          <w:rtl/>
          <w:lang w:bidi="ar-EG"/>
        </w:rPr>
        <w:t xml:space="preserve"> </w:t>
      </w:r>
      <w:r w:rsidRPr="00410333">
        <w:rPr>
          <w:rFonts w:hint="eastAsia"/>
          <w:rtl/>
          <w:lang w:bidi="ar-EG"/>
        </w:rPr>
        <w:t>عمليات</w:t>
      </w:r>
      <w:r w:rsidRPr="00410333">
        <w:rPr>
          <w:rtl/>
          <w:lang w:bidi="ar-EG"/>
        </w:rPr>
        <w:t xml:space="preserve"> </w:t>
      </w:r>
      <w:r w:rsidRPr="00410333">
        <w:rPr>
          <w:rFonts w:hint="eastAsia"/>
          <w:rtl/>
          <w:lang w:bidi="ar-EG"/>
        </w:rPr>
        <w:t>الحفر</w:t>
      </w:r>
      <w:r w:rsidRPr="00410333">
        <w:rPr>
          <w:rtl/>
          <w:lang w:bidi="ar-EG"/>
        </w:rPr>
        <w:t xml:space="preserve"> </w:t>
      </w:r>
      <w:r w:rsidRPr="00410333">
        <w:rPr>
          <w:rFonts w:hint="eastAsia"/>
          <w:rtl/>
          <w:lang w:bidi="ar-EG"/>
        </w:rPr>
        <w:t>والمشاكل</w:t>
      </w:r>
      <w:r w:rsidRPr="00410333">
        <w:rPr>
          <w:rtl/>
          <w:lang w:bidi="ar-EG"/>
        </w:rPr>
        <w:t xml:space="preserve"> </w:t>
      </w:r>
      <w:r w:rsidRPr="00410333">
        <w:rPr>
          <w:rFonts w:hint="eastAsia"/>
          <w:rtl/>
          <w:lang w:bidi="ar-EG"/>
        </w:rPr>
        <w:t>التي</w:t>
      </w:r>
      <w:r w:rsidRPr="00410333">
        <w:rPr>
          <w:rtl/>
          <w:lang w:bidi="ar-EG"/>
        </w:rPr>
        <w:t xml:space="preserve"> </w:t>
      </w:r>
      <w:r w:rsidRPr="00410333">
        <w:rPr>
          <w:rFonts w:hint="eastAsia"/>
          <w:rtl/>
          <w:lang w:bidi="ar-EG"/>
        </w:rPr>
        <w:t>تؤثر</w:t>
      </w:r>
      <w:r w:rsidRPr="00410333">
        <w:rPr>
          <w:rtl/>
          <w:lang w:bidi="ar-EG"/>
        </w:rPr>
        <w:t xml:space="preserve"> </w:t>
      </w:r>
      <w:r w:rsidRPr="00410333">
        <w:rPr>
          <w:rFonts w:hint="eastAsia"/>
          <w:rtl/>
          <w:lang w:bidi="ar-EG"/>
        </w:rPr>
        <w:t>على</w:t>
      </w:r>
      <w:r w:rsidRPr="00410333">
        <w:rPr>
          <w:rtl/>
          <w:lang w:bidi="ar-EG"/>
        </w:rPr>
        <w:t xml:space="preserve"> </w:t>
      </w:r>
      <w:r w:rsidRPr="00410333">
        <w:rPr>
          <w:rFonts w:hint="eastAsia"/>
          <w:rtl/>
          <w:lang w:bidi="ar-EG"/>
        </w:rPr>
        <w:t>حركة</w:t>
      </w:r>
      <w:r w:rsidRPr="00410333">
        <w:rPr>
          <w:rtl/>
          <w:lang w:bidi="ar-EG"/>
        </w:rPr>
        <w:t xml:space="preserve"> </w:t>
      </w:r>
      <w:r w:rsidRPr="00410333">
        <w:rPr>
          <w:rFonts w:hint="eastAsia"/>
          <w:rtl/>
          <w:lang w:bidi="ar-EG"/>
        </w:rPr>
        <w:t>المرور</w:t>
      </w:r>
      <w:r w:rsidRPr="00410333">
        <w:rPr>
          <w:rtl/>
          <w:lang w:bidi="ar-EG"/>
        </w:rPr>
        <w:t xml:space="preserve"> </w:t>
      </w:r>
      <w:r w:rsidRPr="00410333">
        <w:rPr>
          <w:rFonts w:hint="eastAsia"/>
          <w:rtl/>
          <w:lang w:bidi="ar-EG"/>
        </w:rPr>
        <w:t>وتوليد</w:t>
      </w:r>
      <w:r w:rsidRPr="00410333">
        <w:rPr>
          <w:rtl/>
          <w:lang w:bidi="ar-EG"/>
        </w:rPr>
        <w:t xml:space="preserve"> </w:t>
      </w:r>
      <w:r w:rsidRPr="00410333">
        <w:rPr>
          <w:rFonts w:hint="eastAsia"/>
          <w:rtl/>
          <w:lang w:bidi="ar-EG"/>
        </w:rPr>
        <w:t>الضوضاء</w:t>
      </w:r>
      <w:r w:rsidRPr="00410333">
        <w:rPr>
          <w:rFonts w:hint="cs"/>
          <w:rtl/>
          <w:lang w:bidi="ar-EG"/>
        </w:rPr>
        <w:t xml:space="preserve"> الناجمة عن الإنشاءات</w:t>
      </w:r>
      <w:r w:rsidRPr="00410333">
        <w:rPr>
          <w:rtl/>
          <w:lang w:bidi="ar-EG"/>
        </w:rPr>
        <w:t xml:space="preserve"> </w:t>
      </w:r>
      <w:r w:rsidRPr="00410333">
        <w:rPr>
          <w:rFonts w:hint="cs"/>
          <w:rtl/>
          <w:lang w:bidi="ar-EG"/>
        </w:rPr>
        <w:t xml:space="preserve">وسيشمل دراسة وتقييس تقنيات جديدة ترمي إلى تثبيت </w:t>
      </w:r>
      <w:proofErr w:type="spellStart"/>
      <w:r w:rsidRPr="00410333">
        <w:rPr>
          <w:rFonts w:hint="cs"/>
          <w:rtl/>
          <w:lang w:bidi="ar-EG"/>
        </w:rPr>
        <w:t>الكبلات</w:t>
      </w:r>
      <w:proofErr w:type="spellEnd"/>
      <w:r w:rsidRPr="00410333">
        <w:rPr>
          <w:rFonts w:hint="cs"/>
          <w:rtl/>
          <w:lang w:bidi="ar-EG"/>
        </w:rPr>
        <w:t xml:space="preserve">، بصورة أسرع وفعّالة </w:t>
      </w:r>
      <w:proofErr w:type="spellStart"/>
      <w:r w:rsidRPr="00410333">
        <w:rPr>
          <w:rFonts w:hint="cs"/>
          <w:rtl/>
          <w:lang w:bidi="ar-EG"/>
        </w:rPr>
        <w:t>تكاليفياً</w:t>
      </w:r>
      <w:proofErr w:type="spellEnd"/>
      <w:r w:rsidRPr="00410333">
        <w:rPr>
          <w:rFonts w:hint="cs"/>
          <w:rtl/>
          <w:lang w:bidi="ar-EG"/>
        </w:rPr>
        <w:t xml:space="preserve"> وأكثر أمناً. وسيراعى في تخطيط وصيانة </w:t>
      </w:r>
      <w:r w:rsidRPr="00410333">
        <w:rPr>
          <w:rFonts w:hint="eastAsia"/>
          <w:rtl/>
          <w:lang w:bidi="ar-EG"/>
        </w:rPr>
        <w:t>وإدارة</w:t>
      </w:r>
      <w:r w:rsidRPr="00410333">
        <w:rPr>
          <w:rtl/>
          <w:lang w:bidi="ar-EG"/>
        </w:rPr>
        <w:t xml:space="preserve"> </w:t>
      </w:r>
      <w:r w:rsidRPr="00410333">
        <w:rPr>
          <w:rFonts w:hint="eastAsia"/>
          <w:rtl/>
          <w:lang w:bidi="ar-EG"/>
        </w:rPr>
        <w:t>البنية</w:t>
      </w:r>
      <w:r w:rsidRPr="00410333">
        <w:rPr>
          <w:rtl/>
          <w:lang w:bidi="ar-EG"/>
        </w:rPr>
        <w:t xml:space="preserve"> </w:t>
      </w:r>
      <w:r w:rsidRPr="00410333">
        <w:rPr>
          <w:rFonts w:hint="eastAsia"/>
          <w:rtl/>
          <w:lang w:bidi="ar-EG"/>
        </w:rPr>
        <w:t>التحتية</w:t>
      </w:r>
      <w:r w:rsidRPr="00410333">
        <w:rPr>
          <w:rtl/>
          <w:lang w:bidi="ar-EG"/>
        </w:rPr>
        <w:t xml:space="preserve"> </w:t>
      </w:r>
      <w:r w:rsidRPr="00410333">
        <w:rPr>
          <w:rFonts w:hint="eastAsia"/>
          <w:rtl/>
          <w:lang w:bidi="ar-EG"/>
        </w:rPr>
        <w:t>المادية</w:t>
      </w:r>
      <w:r w:rsidRPr="00410333">
        <w:rPr>
          <w:rtl/>
          <w:lang w:bidi="ar-EG"/>
        </w:rPr>
        <w:t xml:space="preserve"> </w:t>
      </w:r>
      <w:r w:rsidRPr="00410333">
        <w:rPr>
          <w:rFonts w:hint="eastAsia"/>
          <w:rtl/>
          <w:lang w:bidi="ar-EG"/>
        </w:rPr>
        <w:t>مزايا</w:t>
      </w:r>
      <w:r w:rsidRPr="00410333">
        <w:rPr>
          <w:rtl/>
          <w:lang w:bidi="ar-EG"/>
        </w:rPr>
        <w:t xml:space="preserve"> </w:t>
      </w:r>
      <w:r w:rsidRPr="00410333">
        <w:rPr>
          <w:rFonts w:hint="eastAsia"/>
          <w:rtl/>
          <w:lang w:bidi="ar-EG"/>
        </w:rPr>
        <w:t>التكنولوجيات</w:t>
      </w:r>
      <w:r w:rsidRPr="00410333">
        <w:rPr>
          <w:rtl/>
          <w:lang w:bidi="ar-EG"/>
        </w:rPr>
        <w:t xml:space="preserve"> </w:t>
      </w:r>
      <w:r w:rsidRPr="00410333">
        <w:rPr>
          <w:rFonts w:hint="eastAsia"/>
          <w:rtl/>
          <w:lang w:bidi="ar-EG"/>
        </w:rPr>
        <w:t>الناشئة</w:t>
      </w:r>
      <w:r w:rsidRPr="00410333">
        <w:rPr>
          <w:rFonts w:hint="cs"/>
          <w:rtl/>
          <w:lang w:bidi="ar-EG"/>
        </w:rPr>
        <w:t xml:space="preserve"> وستتم دراسة حلول من أجل تحسين صمود الشبكات وتعافيها بعد الكوارث</w:t>
      </w:r>
      <w:r w:rsidRPr="00410333">
        <w:rPr>
          <w:rtl/>
          <w:lang w:bidi="ar-EG"/>
        </w:rPr>
        <w:t>.</w:t>
      </w:r>
    </w:p>
    <w:p w14:paraId="71228108" w14:textId="77777777" w:rsidR="000449FE" w:rsidRPr="00410333" w:rsidRDefault="000449FE" w:rsidP="000449FE">
      <w:pPr>
        <w:rPr>
          <w:rtl/>
        </w:rPr>
      </w:pPr>
      <w:r w:rsidRPr="00410333">
        <w:rPr>
          <w:rFonts w:hint="eastAsia"/>
          <w:rtl/>
        </w:rPr>
        <w:t>ويولى</w:t>
      </w:r>
      <w:r w:rsidRPr="00410333">
        <w:rPr>
          <w:rtl/>
        </w:rPr>
        <w:t xml:space="preserve"> اهتمام خاص </w:t>
      </w:r>
      <w:r w:rsidRPr="00410333">
        <w:rPr>
          <w:rFonts w:hint="cs"/>
          <w:rtl/>
        </w:rPr>
        <w:t xml:space="preserve">لتوفير معايير عالمية </w:t>
      </w:r>
      <w:r w:rsidRPr="00410333">
        <w:rPr>
          <w:rtl/>
        </w:rPr>
        <w:t>تتيح للبنية التحتية لشبكات النقل البصرية</w:t>
      </w:r>
      <w:r w:rsidRPr="00410333">
        <w:rPr>
          <w:rFonts w:hint="cs"/>
          <w:rtl/>
          <w:lang w:bidi="ar-EG"/>
        </w:rPr>
        <w:t xml:space="preserve"> </w:t>
      </w:r>
      <w:r w:rsidRPr="00410333">
        <w:rPr>
          <w:lang w:bidi="ar-EG"/>
        </w:rPr>
        <w:t>(OTN)</w:t>
      </w:r>
      <w:r w:rsidRPr="00410333">
        <w:rPr>
          <w:rtl/>
        </w:rPr>
        <w:t xml:space="preserve"> سعة عالية </w:t>
      </w:r>
      <w:r w:rsidRPr="00410333">
        <w:t>(Terabit)</w:t>
      </w:r>
      <w:r w:rsidRPr="00410333">
        <w:rPr>
          <w:rtl/>
        </w:rPr>
        <w:t xml:space="preserve"> وتتيح لشبكات النفاذ والشبكات المنزلية سرعة عالية (عدة وحدات </w:t>
      </w:r>
      <w:proofErr w:type="spellStart"/>
      <w:r w:rsidRPr="00410333">
        <w:rPr>
          <w:rtl/>
        </w:rPr>
        <w:t>ميغابت</w:t>
      </w:r>
      <w:proofErr w:type="spellEnd"/>
      <w:r w:rsidRPr="00410333">
        <w:rPr>
          <w:rtl/>
        </w:rPr>
        <w:t xml:space="preserve"> </w:t>
      </w:r>
      <w:proofErr w:type="spellStart"/>
      <w:r w:rsidRPr="00410333">
        <w:rPr>
          <w:rtl/>
        </w:rPr>
        <w:t>و</w:t>
      </w:r>
      <w:r w:rsidRPr="00410333">
        <w:rPr>
          <w:rFonts w:hint="cs"/>
          <w:rtl/>
        </w:rPr>
        <w:t>ج</w:t>
      </w:r>
      <w:r w:rsidRPr="00410333">
        <w:rPr>
          <w:rtl/>
        </w:rPr>
        <w:t>يغابت</w:t>
      </w:r>
      <w:proofErr w:type="spellEnd"/>
      <w:r w:rsidRPr="00410333">
        <w:rPr>
          <w:rtl/>
        </w:rPr>
        <w:t xml:space="preserve"> في الثانية). ويشمل ذلك الأعمال المتصلة بوضع نماذج الشبكات والأنظمة وإدارة المعدات ومعماريات شبكات النقل والتشغيل البيني للطبقات. ويولى اهتمام خاص لبيئة الاتصالات المتغيرة واتجاهها نحو شبكات من نوع شبكات بروتوكول الإنترنت في إطار شبكات الجيل التالي</w:t>
      </w:r>
      <w:r w:rsidRPr="00410333">
        <w:rPr>
          <w:rFonts w:hint="cs"/>
          <w:rtl/>
        </w:rPr>
        <w:t xml:space="preserve"> </w:t>
      </w:r>
      <w:r w:rsidRPr="00410333">
        <w:t>(NGN)</w:t>
      </w:r>
      <w:r w:rsidRPr="00410333">
        <w:rPr>
          <w:rtl/>
        </w:rPr>
        <w:t xml:space="preserve"> </w:t>
      </w:r>
      <w:r w:rsidRPr="00410333">
        <w:rPr>
          <w:rFonts w:hint="cs"/>
          <w:rtl/>
        </w:rPr>
        <w:t>وشبكات المستقبل</w:t>
      </w:r>
      <w:r w:rsidRPr="00410333">
        <w:rPr>
          <w:rFonts w:hint="eastAsia"/>
          <w:rtl/>
        </w:rPr>
        <w:t> </w:t>
      </w:r>
      <w:r w:rsidRPr="00410333">
        <w:t>(FN)</w:t>
      </w:r>
      <w:r w:rsidRPr="00410333">
        <w:rPr>
          <w:rFonts w:hint="cs"/>
          <w:rtl/>
        </w:rPr>
        <w:t xml:space="preserve"> </w:t>
      </w:r>
      <w:r w:rsidRPr="00410333">
        <w:rPr>
          <w:rtl/>
        </w:rPr>
        <w:t>المتطورة</w:t>
      </w:r>
      <w:r w:rsidRPr="00410333">
        <w:rPr>
          <w:rFonts w:hint="cs"/>
          <w:rtl/>
        </w:rPr>
        <w:t>، بما</w:t>
      </w:r>
      <w:r w:rsidRPr="00410333">
        <w:rPr>
          <w:rFonts w:hint="eastAsia"/>
          <w:rtl/>
        </w:rPr>
        <w:t xml:space="preserve"> في </w:t>
      </w:r>
      <w:r w:rsidRPr="00410333">
        <w:rPr>
          <w:rFonts w:hint="cs"/>
          <w:rtl/>
        </w:rPr>
        <w:t>ذلك الشبكات الداعمة للاحتياجات المتطورة للاتصالات المتنقلة</w:t>
      </w:r>
      <w:r w:rsidRPr="00410333">
        <w:rPr>
          <w:rtl/>
        </w:rPr>
        <w:t>.</w:t>
      </w:r>
    </w:p>
    <w:p w14:paraId="53BD095D" w14:textId="77777777" w:rsidR="000449FE" w:rsidRPr="00410333" w:rsidRDefault="000449FE" w:rsidP="000449FE">
      <w:pPr>
        <w:rPr>
          <w:rtl/>
          <w:lang w:bidi="ar-EG"/>
        </w:rPr>
      </w:pPr>
      <w:r w:rsidRPr="00410333">
        <w:rPr>
          <w:rFonts w:hint="eastAsia"/>
          <w:rtl/>
        </w:rPr>
        <w:t>وتشمل</w:t>
      </w:r>
      <w:r w:rsidRPr="00410333">
        <w:rPr>
          <w:rtl/>
        </w:rPr>
        <w:t xml:space="preserve"> تكنولوجيا شبكات النفاذ التي تتناولها لجنة الدراسات هذه بالدراسة الشبكات البصرية المنفعلة</w:t>
      </w:r>
      <w:r w:rsidRPr="00410333">
        <w:rPr>
          <w:rFonts w:hint="cs"/>
          <w:rtl/>
        </w:rPr>
        <w:t> </w:t>
      </w:r>
      <w:r w:rsidRPr="00410333">
        <w:t>(PON)</w:t>
      </w:r>
      <w:r w:rsidRPr="00410333">
        <w:rPr>
          <w:rtl/>
          <w:lang w:bidi="ar-EG"/>
        </w:rPr>
        <w:t xml:space="preserve"> وتكنولوجيات الخط الرقمي للمشترك القائمة على التوصيل </w:t>
      </w:r>
      <w:proofErr w:type="spellStart"/>
      <w:r w:rsidRPr="00410333">
        <w:rPr>
          <w:rtl/>
          <w:lang w:bidi="ar-EG"/>
        </w:rPr>
        <w:t>بالكبلات</w:t>
      </w:r>
      <w:proofErr w:type="spellEnd"/>
      <w:r w:rsidRPr="00410333">
        <w:rPr>
          <w:rtl/>
          <w:lang w:bidi="ar-EG"/>
        </w:rPr>
        <w:t xml:space="preserve"> البصرية من نقطة إلى نقطة </w:t>
      </w:r>
      <w:proofErr w:type="spellStart"/>
      <w:r w:rsidRPr="00410333">
        <w:rPr>
          <w:rtl/>
          <w:lang w:bidi="ar-EG"/>
        </w:rPr>
        <w:t>والكبلات</w:t>
      </w:r>
      <w:proofErr w:type="spellEnd"/>
      <w:r w:rsidRPr="00410333">
        <w:rPr>
          <w:rtl/>
          <w:lang w:bidi="ar-EG"/>
        </w:rPr>
        <w:t xml:space="preserve"> النحاسية، بما في ذلك تكنولوجيات</w:t>
      </w:r>
      <w:r w:rsidRPr="00410333">
        <w:rPr>
          <w:rFonts w:hint="eastAsia"/>
          <w:rtl/>
          <w:lang w:bidi="ar-EG"/>
        </w:rPr>
        <w:t> </w:t>
      </w:r>
      <w:r w:rsidRPr="00410333">
        <w:rPr>
          <w:lang w:bidi="ar-EG"/>
        </w:rPr>
        <w:t>ADSL</w:t>
      </w:r>
      <w:r w:rsidRPr="00410333">
        <w:rPr>
          <w:rtl/>
          <w:lang w:bidi="ar-EG"/>
        </w:rPr>
        <w:t xml:space="preserve"> و</w:t>
      </w:r>
      <w:r w:rsidRPr="00410333">
        <w:rPr>
          <w:lang w:bidi="ar-EG"/>
        </w:rPr>
        <w:t>VDSL</w:t>
      </w:r>
      <w:r w:rsidRPr="00410333">
        <w:rPr>
          <w:rFonts w:hint="eastAsia"/>
          <w:rtl/>
          <w:lang w:bidi="ar-EG"/>
        </w:rPr>
        <w:t> و</w:t>
      </w:r>
      <w:r w:rsidRPr="00410333">
        <w:rPr>
          <w:lang w:bidi="ar-EG"/>
        </w:rPr>
        <w:t>HDSL</w:t>
      </w:r>
      <w:r w:rsidRPr="00410333">
        <w:rPr>
          <w:rFonts w:hint="eastAsia"/>
          <w:rtl/>
          <w:lang w:bidi="ar-EG"/>
        </w:rPr>
        <w:t> و</w:t>
      </w:r>
      <w:r w:rsidRPr="00410333">
        <w:rPr>
          <w:lang w:bidi="ar-EG"/>
        </w:rPr>
        <w:t>SHDSL</w:t>
      </w:r>
      <w:r w:rsidRPr="00410333">
        <w:rPr>
          <w:rFonts w:hint="cs"/>
          <w:rtl/>
          <w:lang w:bidi="ar-EG"/>
        </w:rPr>
        <w:t xml:space="preserve"> و</w:t>
      </w:r>
      <w:proofErr w:type="spellStart"/>
      <w:proofErr w:type="gramStart"/>
      <w:r w:rsidRPr="00410333">
        <w:rPr>
          <w:lang w:bidi="ar-EG"/>
        </w:rPr>
        <w:t>G.fast</w:t>
      </w:r>
      <w:proofErr w:type="spellEnd"/>
      <w:proofErr w:type="gramEnd"/>
      <w:r w:rsidRPr="00410333">
        <w:rPr>
          <w:rtl/>
          <w:lang w:bidi="ar-EG"/>
        </w:rPr>
        <w:t xml:space="preserve">. </w:t>
      </w:r>
      <w:r w:rsidRPr="00410333">
        <w:rPr>
          <w:rFonts w:hint="cs"/>
          <w:rtl/>
        </w:rPr>
        <w:t>وتحظى تكنولوجيات النفاذ هذه بالتطبيق في استعمالاتها التقليدية إضافة إلى شبكات التوصيل الخلفي والأمامي من أجل خدمات الطوارئ مثل النطاق العريض اللاسلكي والتوصيل البيني لمراكز البيانات.</w:t>
      </w:r>
      <w:r w:rsidRPr="00410333">
        <w:rPr>
          <w:rFonts w:hint="cs"/>
          <w:rtl/>
          <w:lang w:bidi="ar-EG"/>
        </w:rPr>
        <w:t xml:space="preserve"> </w:t>
      </w:r>
      <w:r w:rsidRPr="00410333">
        <w:rPr>
          <w:rFonts w:hint="eastAsia"/>
          <w:rtl/>
          <w:lang w:bidi="ar-EG"/>
        </w:rPr>
        <w:t>وتشمل</w:t>
      </w:r>
      <w:r w:rsidRPr="00410333">
        <w:rPr>
          <w:rtl/>
          <w:lang w:bidi="ar-EG"/>
        </w:rPr>
        <w:t xml:space="preserve"> </w:t>
      </w:r>
      <w:r w:rsidRPr="00410333">
        <w:rPr>
          <w:rFonts w:hint="eastAsia"/>
          <w:rtl/>
          <w:lang w:bidi="ar-EG"/>
        </w:rPr>
        <w:t>تكنولوجيات</w:t>
      </w:r>
      <w:r w:rsidRPr="00410333">
        <w:rPr>
          <w:rtl/>
          <w:lang w:bidi="ar-EG"/>
        </w:rPr>
        <w:t xml:space="preserve"> </w:t>
      </w:r>
      <w:r w:rsidRPr="00410333">
        <w:rPr>
          <w:rFonts w:hint="eastAsia"/>
          <w:rtl/>
          <w:lang w:bidi="ar-EG"/>
        </w:rPr>
        <w:t>الربط</w:t>
      </w:r>
      <w:r w:rsidRPr="00410333">
        <w:rPr>
          <w:rtl/>
          <w:lang w:bidi="ar-EG"/>
        </w:rPr>
        <w:t xml:space="preserve"> </w:t>
      </w:r>
      <w:r w:rsidRPr="00410333">
        <w:rPr>
          <w:rFonts w:hint="eastAsia"/>
          <w:rtl/>
          <w:lang w:bidi="ar-EG"/>
        </w:rPr>
        <w:t>الشبكي</w:t>
      </w:r>
      <w:r w:rsidRPr="00410333">
        <w:rPr>
          <w:rtl/>
          <w:lang w:bidi="ar-EG"/>
        </w:rPr>
        <w:t xml:space="preserve"> </w:t>
      </w:r>
      <w:r w:rsidRPr="00410333">
        <w:rPr>
          <w:rFonts w:hint="eastAsia"/>
          <w:rtl/>
          <w:lang w:bidi="ar-EG"/>
        </w:rPr>
        <w:t>المنزلي</w:t>
      </w:r>
      <w:r w:rsidRPr="00410333">
        <w:rPr>
          <w:rtl/>
          <w:lang w:bidi="ar-EG"/>
        </w:rPr>
        <w:t xml:space="preserve"> </w:t>
      </w:r>
      <w:r w:rsidRPr="00410333">
        <w:rPr>
          <w:rFonts w:hint="cs"/>
          <w:rtl/>
          <w:lang w:bidi="ar-EG"/>
        </w:rPr>
        <w:t>ل</w:t>
      </w:r>
      <w:r w:rsidRPr="00410333">
        <w:rPr>
          <w:rFonts w:hint="eastAsia"/>
          <w:rtl/>
          <w:lang w:bidi="ar-EG"/>
        </w:rPr>
        <w:t>لنطاق</w:t>
      </w:r>
      <w:r w:rsidRPr="00410333">
        <w:rPr>
          <w:rtl/>
          <w:lang w:bidi="ar-EG"/>
        </w:rPr>
        <w:t xml:space="preserve"> </w:t>
      </w:r>
      <w:r w:rsidRPr="00410333">
        <w:rPr>
          <w:rFonts w:hint="eastAsia"/>
          <w:rtl/>
          <w:lang w:bidi="ar-EG"/>
        </w:rPr>
        <w:t>العريض</w:t>
      </w:r>
      <w:r w:rsidRPr="00410333">
        <w:rPr>
          <w:rtl/>
          <w:lang w:bidi="ar-EG"/>
        </w:rPr>
        <w:t xml:space="preserve"> </w:t>
      </w:r>
      <w:r w:rsidRPr="00410333">
        <w:rPr>
          <w:rFonts w:hint="eastAsia"/>
          <w:rtl/>
          <w:lang w:bidi="ar-EG"/>
        </w:rPr>
        <w:t>السلكي</w:t>
      </w:r>
      <w:r w:rsidRPr="00410333">
        <w:rPr>
          <w:rtl/>
          <w:lang w:bidi="ar-EG"/>
        </w:rPr>
        <w:t xml:space="preserve"> </w:t>
      </w:r>
      <w:r w:rsidRPr="00410333">
        <w:rPr>
          <w:rFonts w:hint="eastAsia"/>
          <w:rtl/>
          <w:lang w:bidi="ar-EG"/>
        </w:rPr>
        <w:t>والنطاق</w:t>
      </w:r>
      <w:r w:rsidRPr="00410333">
        <w:rPr>
          <w:rtl/>
          <w:lang w:bidi="ar-EG"/>
        </w:rPr>
        <w:t xml:space="preserve"> </w:t>
      </w:r>
      <w:r w:rsidRPr="00410333">
        <w:rPr>
          <w:rFonts w:hint="eastAsia"/>
          <w:rtl/>
          <w:lang w:bidi="ar-EG"/>
        </w:rPr>
        <w:t>الضيق</w:t>
      </w:r>
      <w:r w:rsidRPr="00410333">
        <w:rPr>
          <w:rtl/>
          <w:lang w:bidi="ar-EG"/>
        </w:rPr>
        <w:t xml:space="preserve"> </w:t>
      </w:r>
      <w:r w:rsidRPr="00410333">
        <w:rPr>
          <w:rFonts w:hint="eastAsia"/>
          <w:rtl/>
          <w:lang w:bidi="ar-EG"/>
        </w:rPr>
        <w:t>السلكي</w:t>
      </w:r>
      <w:r w:rsidRPr="00410333">
        <w:rPr>
          <w:rtl/>
          <w:lang w:bidi="ar-EG"/>
        </w:rPr>
        <w:t xml:space="preserve"> </w:t>
      </w:r>
      <w:r w:rsidRPr="00410333">
        <w:rPr>
          <w:rFonts w:hint="eastAsia"/>
          <w:rtl/>
          <w:lang w:bidi="ar-EG"/>
        </w:rPr>
        <w:t>والنطاق</w:t>
      </w:r>
      <w:r w:rsidRPr="00410333">
        <w:rPr>
          <w:rtl/>
          <w:lang w:bidi="ar-EG"/>
        </w:rPr>
        <w:t xml:space="preserve"> </w:t>
      </w:r>
      <w:r w:rsidRPr="00410333">
        <w:rPr>
          <w:rFonts w:hint="eastAsia"/>
          <w:rtl/>
          <w:lang w:bidi="ar-EG"/>
        </w:rPr>
        <w:t>الضيق</w:t>
      </w:r>
      <w:r w:rsidRPr="00410333">
        <w:rPr>
          <w:rtl/>
          <w:lang w:bidi="ar-EG"/>
        </w:rPr>
        <w:t xml:space="preserve"> </w:t>
      </w:r>
      <w:r w:rsidRPr="00410333">
        <w:rPr>
          <w:rFonts w:hint="eastAsia"/>
          <w:rtl/>
          <w:lang w:bidi="ar-EG"/>
        </w:rPr>
        <w:t>اللاسلكي</w:t>
      </w:r>
      <w:r w:rsidRPr="00410333">
        <w:rPr>
          <w:rtl/>
          <w:lang w:bidi="ar-EG"/>
        </w:rPr>
        <w:t xml:space="preserve">. </w:t>
      </w:r>
      <w:r w:rsidRPr="00410333">
        <w:rPr>
          <w:rFonts w:hint="eastAsia"/>
          <w:rtl/>
          <w:lang w:bidi="ar-EG"/>
        </w:rPr>
        <w:t>ويدعم</w:t>
      </w:r>
      <w:r w:rsidRPr="00410333">
        <w:rPr>
          <w:rtl/>
          <w:lang w:bidi="ar-EG"/>
        </w:rPr>
        <w:t xml:space="preserve"> </w:t>
      </w:r>
      <w:r w:rsidRPr="00410333">
        <w:rPr>
          <w:rFonts w:hint="eastAsia"/>
          <w:rtl/>
          <w:lang w:bidi="ar-EG"/>
        </w:rPr>
        <w:t>أيضاً</w:t>
      </w:r>
      <w:r w:rsidRPr="00410333">
        <w:rPr>
          <w:rtl/>
          <w:lang w:bidi="ar-EG"/>
        </w:rPr>
        <w:t xml:space="preserve"> </w:t>
      </w:r>
      <w:r w:rsidRPr="00410333">
        <w:rPr>
          <w:rFonts w:hint="eastAsia"/>
          <w:rtl/>
          <w:lang w:bidi="ar-EG"/>
        </w:rPr>
        <w:t>شبكات</w:t>
      </w:r>
      <w:r w:rsidRPr="00410333">
        <w:rPr>
          <w:rtl/>
          <w:lang w:bidi="ar-EG"/>
        </w:rPr>
        <w:t xml:space="preserve"> </w:t>
      </w:r>
      <w:r w:rsidRPr="00410333">
        <w:rPr>
          <w:rFonts w:hint="eastAsia"/>
          <w:rtl/>
          <w:lang w:bidi="ar-EG"/>
        </w:rPr>
        <w:t>النفاذ</w:t>
      </w:r>
      <w:r w:rsidRPr="00410333">
        <w:rPr>
          <w:rtl/>
          <w:lang w:bidi="ar-EG"/>
        </w:rPr>
        <w:t xml:space="preserve"> </w:t>
      </w:r>
      <w:r w:rsidRPr="00410333">
        <w:rPr>
          <w:rFonts w:hint="eastAsia"/>
          <w:rtl/>
          <w:lang w:bidi="ar-EG"/>
        </w:rPr>
        <w:t>والربط</w:t>
      </w:r>
      <w:r w:rsidRPr="00410333">
        <w:rPr>
          <w:rtl/>
          <w:lang w:bidi="ar-EG"/>
        </w:rPr>
        <w:t xml:space="preserve"> </w:t>
      </w:r>
      <w:r w:rsidRPr="00410333">
        <w:rPr>
          <w:rFonts w:hint="eastAsia"/>
          <w:rtl/>
          <w:lang w:bidi="ar-EG"/>
        </w:rPr>
        <w:t>الشبكي</w:t>
      </w:r>
      <w:r w:rsidRPr="00410333">
        <w:rPr>
          <w:rtl/>
          <w:lang w:bidi="ar-EG"/>
        </w:rPr>
        <w:t xml:space="preserve"> </w:t>
      </w:r>
      <w:r w:rsidRPr="00410333">
        <w:rPr>
          <w:rFonts w:hint="eastAsia"/>
          <w:rtl/>
          <w:lang w:bidi="ar-EG"/>
        </w:rPr>
        <w:t>المنزلي</w:t>
      </w:r>
      <w:r w:rsidRPr="00410333">
        <w:rPr>
          <w:rtl/>
          <w:lang w:bidi="ar-EG"/>
        </w:rPr>
        <w:t xml:space="preserve"> </w:t>
      </w:r>
      <w:r w:rsidRPr="00410333">
        <w:rPr>
          <w:rFonts w:hint="eastAsia"/>
          <w:rtl/>
          <w:lang w:bidi="ar-EG"/>
        </w:rPr>
        <w:t>بالنسبة</w:t>
      </w:r>
      <w:r w:rsidRPr="00410333">
        <w:rPr>
          <w:rtl/>
          <w:lang w:bidi="ar-EG"/>
        </w:rPr>
        <w:t xml:space="preserve"> </w:t>
      </w:r>
      <w:r w:rsidRPr="00410333">
        <w:rPr>
          <w:rFonts w:hint="cs"/>
          <w:rtl/>
          <w:lang w:bidi="ar-EG"/>
        </w:rPr>
        <w:t>إ</w:t>
      </w:r>
      <w:r w:rsidRPr="00410333">
        <w:rPr>
          <w:rFonts w:hint="eastAsia"/>
          <w:rtl/>
          <w:lang w:bidi="ar-EG"/>
        </w:rPr>
        <w:t>ل</w:t>
      </w:r>
      <w:r w:rsidRPr="00410333">
        <w:rPr>
          <w:rFonts w:hint="cs"/>
          <w:rtl/>
          <w:lang w:bidi="ar-EG"/>
        </w:rPr>
        <w:t xml:space="preserve">ى </w:t>
      </w:r>
      <w:r w:rsidRPr="00410333">
        <w:rPr>
          <w:rFonts w:hint="eastAsia"/>
          <w:rtl/>
          <w:lang w:bidi="ar-EG"/>
        </w:rPr>
        <w:t>تطبيقات</w:t>
      </w:r>
      <w:r w:rsidRPr="00410333">
        <w:rPr>
          <w:rtl/>
          <w:lang w:bidi="ar-EG"/>
        </w:rPr>
        <w:t xml:space="preserve"> </w:t>
      </w:r>
      <w:r w:rsidRPr="00410333">
        <w:rPr>
          <w:rFonts w:hint="eastAsia"/>
          <w:rtl/>
          <w:lang w:bidi="ar-EG"/>
        </w:rPr>
        <w:t>الشبكة الذكية</w:t>
      </w:r>
      <w:r w:rsidRPr="00410333">
        <w:rPr>
          <w:rtl/>
          <w:lang w:bidi="ar-EG"/>
        </w:rPr>
        <w:t>.</w:t>
      </w:r>
    </w:p>
    <w:p w14:paraId="161D1F90" w14:textId="77777777" w:rsidR="000449FE" w:rsidRPr="00410333" w:rsidRDefault="000449FE" w:rsidP="000449FE">
      <w:pPr>
        <w:rPr>
          <w:rtl/>
        </w:rPr>
      </w:pPr>
      <w:r w:rsidRPr="00410333">
        <w:rPr>
          <w:rFonts w:hint="eastAsia"/>
          <w:rtl/>
        </w:rPr>
        <w:lastRenderedPageBreak/>
        <w:t>وتشمل</w:t>
      </w:r>
      <w:r w:rsidRPr="00410333">
        <w:rPr>
          <w:rtl/>
        </w:rPr>
        <w:t xml:space="preserve"> سمات الشبكات والأنظمة والمعدات التي تشملها الدراسة والتسيير والتبديل والأسطح البينية </w:t>
      </w:r>
      <w:proofErr w:type="spellStart"/>
      <w:r w:rsidRPr="00410333">
        <w:rPr>
          <w:rFonts w:hint="eastAsia"/>
          <w:rtl/>
        </w:rPr>
        <w:t>ومعددات</w:t>
      </w:r>
      <w:proofErr w:type="spellEnd"/>
      <w:r w:rsidRPr="00410333">
        <w:rPr>
          <w:rtl/>
        </w:rPr>
        <w:t xml:space="preserve"> الإرسال والتوصيل المتقاطع </w:t>
      </w:r>
      <w:proofErr w:type="spellStart"/>
      <w:r w:rsidRPr="00410333">
        <w:rPr>
          <w:rFonts w:hint="eastAsia"/>
          <w:rtl/>
        </w:rPr>
        <w:t>ومعددات</w:t>
      </w:r>
      <w:proofErr w:type="spellEnd"/>
      <w:r w:rsidRPr="00410333">
        <w:rPr>
          <w:rtl/>
        </w:rPr>
        <w:t xml:space="preserve"> الإرسال القائمة على الإضافة/الإسقاط والمضخمات والمرسلات المستقبلات والمكررات ومعيدات التوليد والتبديل والاستعادة لحماية الشبكات متعددة الطبقات، والتشغيل والإدارة والصيانة </w:t>
      </w:r>
      <w:r w:rsidRPr="00410333">
        <w:rPr>
          <w:lang w:val="fr-FR"/>
        </w:rPr>
        <w:t>(OAM)</w:t>
      </w:r>
      <w:r w:rsidRPr="00410333">
        <w:rPr>
          <w:rtl/>
          <w:lang w:val="fr-FR" w:bidi="ar-EG"/>
        </w:rPr>
        <w:t xml:space="preserve"> </w:t>
      </w:r>
      <w:r w:rsidRPr="00410333">
        <w:rPr>
          <w:rFonts w:hint="eastAsia"/>
          <w:rtl/>
        </w:rPr>
        <w:t>وتزامن</w:t>
      </w:r>
      <w:r w:rsidRPr="00410333">
        <w:rPr>
          <w:rtl/>
        </w:rPr>
        <w:t xml:space="preserve"> </w:t>
      </w:r>
      <w:r w:rsidRPr="00410333">
        <w:rPr>
          <w:rFonts w:hint="eastAsia"/>
          <w:rtl/>
        </w:rPr>
        <w:t>الشبكات</w:t>
      </w:r>
      <w:r w:rsidRPr="00410333">
        <w:rPr>
          <w:rtl/>
        </w:rPr>
        <w:t xml:space="preserve"> </w:t>
      </w:r>
      <w:r w:rsidRPr="00410333">
        <w:rPr>
          <w:rFonts w:hint="cs"/>
          <w:rtl/>
        </w:rPr>
        <w:t xml:space="preserve">سواء بالنسبة إلى الترددات وإشارات التوقيت الدقيقة </w:t>
      </w:r>
      <w:r w:rsidRPr="00410333">
        <w:rPr>
          <w:rFonts w:hint="eastAsia"/>
          <w:rtl/>
        </w:rPr>
        <w:t>وإدارة</w:t>
      </w:r>
      <w:r w:rsidRPr="00410333">
        <w:rPr>
          <w:rtl/>
        </w:rPr>
        <w:t xml:space="preserve"> </w:t>
      </w:r>
      <w:r w:rsidRPr="00410333">
        <w:rPr>
          <w:rFonts w:hint="cs"/>
          <w:rtl/>
        </w:rPr>
        <w:t>موارد</w:t>
      </w:r>
      <w:r w:rsidRPr="00410333">
        <w:rPr>
          <w:rtl/>
        </w:rPr>
        <w:t xml:space="preserve"> </w:t>
      </w:r>
      <w:r w:rsidRPr="00410333">
        <w:rPr>
          <w:rFonts w:hint="eastAsia"/>
          <w:rtl/>
        </w:rPr>
        <w:t>النقل</w:t>
      </w:r>
      <w:r w:rsidRPr="00410333">
        <w:rPr>
          <w:rtl/>
        </w:rPr>
        <w:t xml:space="preserve"> </w:t>
      </w:r>
      <w:r w:rsidRPr="00410333">
        <w:rPr>
          <w:rFonts w:hint="eastAsia"/>
          <w:rtl/>
        </w:rPr>
        <w:t>ومقدرات</w:t>
      </w:r>
      <w:r w:rsidRPr="00410333">
        <w:rPr>
          <w:rtl/>
        </w:rPr>
        <w:t xml:space="preserve"> </w:t>
      </w:r>
      <w:r w:rsidRPr="00410333">
        <w:rPr>
          <w:rFonts w:hint="eastAsia"/>
          <w:rtl/>
        </w:rPr>
        <w:t>التحكم</w:t>
      </w:r>
      <w:r w:rsidRPr="00410333">
        <w:rPr>
          <w:rtl/>
        </w:rPr>
        <w:t xml:space="preserve"> </w:t>
      </w:r>
      <w:r w:rsidRPr="00410333">
        <w:rPr>
          <w:rFonts w:hint="eastAsia"/>
          <w:rtl/>
        </w:rPr>
        <w:t>للسماح</w:t>
      </w:r>
      <w:r w:rsidRPr="00410333">
        <w:rPr>
          <w:rFonts w:hint="cs"/>
          <w:rtl/>
        </w:rPr>
        <w:t xml:space="preserve"> بزيادة المرونة لشبكات النقل واستمثال الموارد والقدرة على التوسع (مثل تطبيق الشبكات المعرفة بالبرمجيات في شبكات النقل)</w:t>
      </w:r>
      <w:r w:rsidRPr="00410333">
        <w:rPr>
          <w:rtl/>
        </w:rPr>
        <w:t xml:space="preserve">. </w:t>
      </w:r>
      <w:r w:rsidRPr="00410333">
        <w:rPr>
          <w:rFonts w:hint="eastAsia"/>
          <w:rtl/>
        </w:rPr>
        <w:t>ويعالج</w:t>
      </w:r>
      <w:r w:rsidRPr="00410333">
        <w:rPr>
          <w:rtl/>
        </w:rPr>
        <w:t xml:space="preserve"> </w:t>
      </w:r>
      <w:r w:rsidRPr="00410333">
        <w:rPr>
          <w:rFonts w:hint="eastAsia"/>
          <w:rtl/>
        </w:rPr>
        <w:t>كثير</w:t>
      </w:r>
      <w:r w:rsidRPr="00410333">
        <w:rPr>
          <w:rtl/>
        </w:rPr>
        <w:t xml:space="preserve"> </w:t>
      </w:r>
      <w:r w:rsidRPr="00410333">
        <w:rPr>
          <w:rFonts w:hint="eastAsia"/>
          <w:rtl/>
        </w:rPr>
        <w:t>من</w:t>
      </w:r>
      <w:r w:rsidRPr="00410333">
        <w:rPr>
          <w:rtl/>
        </w:rPr>
        <w:t xml:space="preserve"> </w:t>
      </w:r>
      <w:r w:rsidRPr="00410333">
        <w:rPr>
          <w:rFonts w:hint="eastAsia"/>
          <w:rtl/>
        </w:rPr>
        <w:t>هذه</w:t>
      </w:r>
      <w:r w:rsidRPr="00410333">
        <w:rPr>
          <w:rtl/>
        </w:rPr>
        <w:t xml:space="preserve"> </w:t>
      </w:r>
      <w:r w:rsidRPr="00410333">
        <w:rPr>
          <w:rFonts w:hint="eastAsia"/>
          <w:rtl/>
        </w:rPr>
        <w:t>المواضيع</w:t>
      </w:r>
      <w:r w:rsidRPr="00410333">
        <w:rPr>
          <w:rtl/>
        </w:rPr>
        <w:t xml:space="preserve"> </w:t>
      </w:r>
      <w:r w:rsidRPr="00410333">
        <w:rPr>
          <w:rFonts w:hint="eastAsia"/>
          <w:rtl/>
        </w:rPr>
        <w:t>من</w:t>
      </w:r>
      <w:r w:rsidRPr="00410333">
        <w:rPr>
          <w:rtl/>
        </w:rPr>
        <w:t xml:space="preserve"> </w:t>
      </w:r>
      <w:r w:rsidRPr="00410333">
        <w:rPr>
          <w:rFonts w:hint="eastAsia"/>
          <w:rtl/>
        </w:rPr>
        <w:t>أجل</w:t>
      </w:r>
      <w:r w:rsidRPr="00410333">
        <w:rPr>
          <w:rtl/>
        </w:rPr>
        <w:t xml:space="preserve"> </w:t>
      </w:r>
      <w:r w:rsidRPr="00410333">
        <w:rPr>
          <w:rFonts w:hint="eastAsia"/>
          <w:rtl/>
        </w:rPr>
        <w:t>مختلف</w:t>
      </w:r>
      <w:r w:rsidRPr="00410333">
        <w:rPr>
          <w:rtl/>
        </w:rPr>
        <w:t xml:space="preserve"> </w:t>
      </w:r>
      <w:r w:rsidRPr="00410333">
        <w:rPr>
          <w:rFonts w:hint="eastAsia"/>
          <w:rtl/>
        </w:rPr>
        <w:t>تكنولوجيات</w:t>
      </w:r>
      <w:r w:rsidRPr="00410333">
        <w:rPr>
          <w:rtl/>
        </w:rPr>
        <w:t xml:space="preserve"> </w:t>
      </w:r>
      <w:r w:rsidRPr="00410333">
        <w:rPr>
          <w:rFonts w:hint="eastAsia"/>
          <w:rtl/>
        </w:rPr>
        <w:t>ووسائط</w:t>
      </w:r>
      <w:r w:rsidRPr="00410333">
        <w:rPr>
          <w:rtl/>
        </w:rPr>
        <w:t xml:space="preserve"> </w:t>
      </w:r>
      <w:r w:rsidRPr="00410333">
        <w:rPr>
          <w:rFonts w:hint="eastAsia"/>
          <w:rtl/>
        </w:rPr>
        <w:t>النقل،</w:t>
      </w:r>
      <w:r w:rsidRPr="00410333">
        <w:rPr>
          <w:rtl/>
        </w:rPr>
        <w:t xml:space="preserve"> </w:t>
      </w:r>
      <w:r w:rsidRPr="00410333">
        <w:rPr>
          <w:rFonts w:hint="eastAsia"/>
          <w:rtl/>
        </w:rPr>
        <w:t>مثل</w:t>
      </w:r>
      <w:r w:rsidRPr="00410333">
        <w:rPr>
          <w:rtl/>
        </w:rPr>
        <w:t xml:space="preserve"> </w:t>
      </w:r>
      <w:proofErr w:type="spellStart"/>
      <w:r w:rsidRPr="00410333">
        <w:rPr>
          <w:rFonts w:hint="eastAsia"/>
          <w:rtl/>
        </w:rPr>
        <w:t>كبلات</w:t>
      </w:r>
      <w:proofErr w:type="spellEnd"/>
      <w:r w:rsidRPr="00410333">
        <w:rPr>
          <w:rtl/>
        </w:rPr>
        <w:t xml:space="preserve"> </w:t>
      </w:r>
      <w:r w:rsidRPr="00410333">
        <w:rPr>
          <w:rFonts w:hint="eastAsia"/>
          <w:rtl/>
        </w:rPr>
        <w:t>الألياف</w:t>
      </w:r>
      <w:r w:rsidRPr="00410333">
        <w:rPr>
          <w:rtl/>
        </w:rPr>
        <w:t xml:space="preserve"> </w:t>
      </w:r>
      <w:r w:rsidRPr="00410333">
        <w:rPr>
          <w:rFonts w:hint="eastAsia"/>
          <w:rtl/>
        </w:rPr>
        <w:t>البصرية</w:t>
      </w:r>
      <w:r w:rsidRPr="00410333">
        <w:rPr>
          <w:rtl/>
        </w:rPr>
        <w:t xml:space="preserve"> </w:t>
      </w:r>
      <w:r w:rsidRPr="00410333">
        <w:rPr>
          <w:rFonts w:hint="eastAsia"/>
          <w:rtl/>
        </w:rPr>
        <w:t>المعدنية</w:t>
      </w:r>
      <w:r w:rsidRPr="00410333">
        <w:rPr>
          <w:rtl/>
        </w:rPr>
        <w:t xml:space="preserve"> </w:t>
      </w:r>
      <w:r w:rsidRPr="00410333">
        <w:rPr>
          <w:rFonts w:hint="eastAsia"/>
          <w:rtl/>
        </w:rPr>
        <w:t>والأرضية</w:t>
      </w:r>
      <w:r w:rsidRPr="00410333">
        <w:rPr>
          <w:rtl/>
        </w:rPr>
        <w:t xml:space="preserve">/البحرية </w:t>
      </w:r>
      <w:r w:rsidRPr="00410333">
        <w:rPr>
          <w:rFonts w:hint="eastAsia"/>
          <w:rtl/>
        </w:rPr>
        <w:t>والأنظمة</w:t>
      </w:r>
      <w:r w:rsidRPr="00410333">
        <w:rPr>
          <w:rtl/>
        </w:rPr>
        <w:t xml:space="preserve"> </w:t>
      </w:r>
      <w:r w:rsidRPr="00410333">
        <w:rPr>
          <w:rFonts w:hint="eastAsia"/>
          <w:rtl/>
        </w:rPr>
        <w:t>البصرية</w:t>
      </w:r>
      <w:r w:rsidRPr="00410333">
        <w:rPr>
          <w:rtl/>
        </w:rPr>
        <w:t xml:space="preserve"> </w:t>
      </w:r>
      <w:r w:rsidRPr="00410333">
        <w:rPr>
          <w:rFonts w:hint="eastAsia"/>
          <w:rtl/>
        </w:rPr>
        <w:t>لتعدد</w:t>
      </w:r>
      <w:r w:rsidRPr="00410333">
        <w:rPr>
          <w:rtl/>
        </w:rPr>
        <w:t xml:space="preserve"> </w:t>
      </w:r>
      <w:r w:rsidRPr="00410333">
        <w:rPr>
          <w:rFonts w:hint="eastAsia"/>
          <w:rtl/>
        </w:rPr>
        <w:t>الإرسال</w:t>
      </w:r>
      <w:r w:rsidRPr="00410333">
        <w:rPr>
          <w:rtl/>
        </w:rPr>
        <w:t xml:space="preserve"> </w:t>
      </w:r>
      <w:r w:rsidRPr="00410333">
        <w:rPr>
          <w:rFonts w:hint="eastAsia"/>
          <w:rtl/>
        </w:rPr>
        <w:t>بتقسيم</w:t>
      </w:r>
      <w:r w:rsidRPr="00410333">
        <w:rPr>
          <w:rtl/>
        </w:rPr>
        <w:t xml:space="preserve"> </w:t>
      </w:r>
      <w:r w:rsidRPr="00410333">
        <w:rPr>
          <w:rFonts w:hint="eastAsia"/>
          <w:rtl/>
        </w:rPr>
        <w:t>طول</w:t>
      </w:r>
      <w:r w:rsidRPr="00410333">
        <w:rPr>
          <w:rtl/>
        </w:rPr>
        <w:t xml:space="preserve"> </w:t>
      </w:r>
      <w:r w:rsidRPr="00410333">
        <w:rPr>
          <w:rFonts w:hint="eastAsia"/>
          <w:rtl/>
        </w:rPr>
        <w:t>الموجة</w:t>
      </w:r>
      <w:r w:rsidRPr="00410333">
        <w:rPr>
          <w:rtl/>
        </w:rPr>
        <w:t xml:space="preserve"> </w:t>
      </w:r>
      <w:r w:rsidRPr="00410333">
        <w:rPr>
          <w:rFonts w:hint="eastAsia"/>
          <w:rtl/>
        </w:rPr>
        <w:t>الكثيف </w:t>
      </w:r>
      <w:r w:rsidRPr="00410333">
        <w:t>(DWDM)</w:t>
      </w:r>
      <w:r w:rsidRPr="00410333">
        <w:rPr>
          <w:rtl/>
        </w:rPr>
        <w:t xml:space="preserve"> والتقريبي</w:t>
      </w:r>
      <w:r w:rsidRPr="00410333">
        <w:rPr>
          <w:rFonts w:hint="eastAsia"/>
          <w:rtl/>
        </w:rPr>
        <w:t> </w:t>
      </w:r>
      <w:r w:rsidRPr="00410333">
        <w:t>(CWDM)</w:t>
      </w:r>
      <w:r w:rsidRPr="00410333">
        <w:rPr>
          <w:rtl/>
        </w:rPr>
        <w:t xml:space="preserve"> وشبكة النقل البصرية </w:t>
      </w:r>
      <w:r w:rsidRPr="00410333">
        <w:t>(OTN)</w:t>
      </w:r>
      <w:r w:rsidRPr="00410333">
        <w:rPr>
          <w:rFonts w:hint="cs"/>
          <w:rtl/>
        </w:rPr>
        <w:t>،</w:t>
      </w:r>
      <w:r w:rsidRPr="00410333">
        <w:rPr>
          <w:rtl/>
        </w:rPr>
        <w:t xml:space="preserve"> </w:t>
      </w:r>
      <w:r w:rsidRPr="00410333">
        <w:rPr>
          <w:rFonts w:hint="cs"/>
          <w:rtl/>
        </w:rPr>
        <w:t>بما في ذلك تطوير الشبكات</w:t>
      </w:r>
      <w:r w:rsidRPr="00410333">
        <w:rPr>
          <w:rFonts w:hint="eastAsia"/>
          <w:rtl/>
        </w:rPr>
        <w:t> </w:t>
      </w:r>
      <w:r w:rsidRPr="00410333">
        <w:t>OTN</w:t>
      </w:r>
      <w:r w:rsidRPr="00410333">
        <w:rPr>
          <w:rFonts w:hint="cs"/>
          <w:rtl/>
          <w:lang w:bidi="ar-EG"/>
        </w:rPr>
        <w:t xml:space="preserve"> لتحقيق معدلات تتجاوز </w:t>
      </w:r>
      <w:r w:rsidRPr="00410333">
        <w:rPr>
          <w:lang w:bidi="ar-EG"/>
        </w:rPr>
        <w:t>Gbit/s 100</w:t>
      </w:r>
      <w:r w:rsidRPr="00410333">
        <w:rPr>
          <w:rFonts w:hint="cs"/>
          <w:rtl/>
          <w:lang w:bidi="ar-EG"/>
        </w:rPr>
        <w:t xml:space="preserve">، </w:t>
      </w:r>
      <w:proofErr w:type="spellStart"/>
      <w:r w:rsidRPr="00410333">
        <w:rPr>
          <w:rtl/>
        </w:rPr>
        <w:t>والإثرنت</w:t>
      </w:r>
      <w:proofErr w:type="spellEnd"/>
      <w:r w:rsidRPr="00410333">
        <w:rPr>
          <w:rtl/>
        </w:rPr>
        <w:t xml:space="preserve"> وغيرها من خدمات البيانات القائمة على الرزم.</w:t>
      </w:r>
    </w:p>
    <w:p w14:paraId="76508491" w14:textId="77777777" w:rsidR="000449FE" w:rsidRPr="00410333" w:rsidRDefault="000449FE" w:rsidP="000449FE">
      <w:pPr>
        <w:rPr>
          <w:rtl/>
        </w:rPr>
      </w:pPr>
      <w:r w:rsidRPr="00410333">
        <w:rPr>
          <w:rFonts w:hint="eastAsia"/>
          <w:rtl/>
        </w:rPr>
        <w:t>وتأخذ</w:t>
      </w:r>
      <w:r w:rsidRPr="00410333">
        <w:rPr>
          <w:rtl/>
        </w:rPr>
        <w:t xml:space="preserve"> </w:t>
      </w:r>
      <w:r w:rsidRPr="00410333">
        <w:rPr>
          <w:rFonts w:hint="eastAsia"/>
          <w:rtl/>
        </w:rPr>
        <w:t>لجنة</w:t>
      </w:r>
      <w:r w:rsidRPr="00410333">
        <w:rPr>
          <w:rtl/>
        </w:rPr>
        <w:t xml:space="preserve"> </w:t>
      </w:r>
      <w:r w:rsidRPr="00410333">
        <w:rPr>
          <w:rFonts w:hint="eastAsia"/>
          <w:rtl/>
        </w:rPr>
        <w:t>الدراسات </w:t>
      </w:r>
      <w:r w:rsidRPr="00410333">
        <w:t>15</w:t>
      </w:r>
      <w:r w:rsidRPr="00410333">
        <w:rPr>
          <w:rtl/>
        </w:rPr>
        <w:t xml:space="preserve"> في الاعتبار عند القيام بعملها الأنشطة ذات الصلة الجارية في لجان الدراسات الأُخرى في الاتحاد و</w:t>
      </w:r>
      <w:r w:rsidRPr="00410333">
        <w:rPr>
          <w:rFonts w:hint="cs"/>
          <w:rtl/>
        </w:rPr>
        <w:t>ال</w:t>
      </w:r>
      <w:r w:rsidRPr="00410333">
        <w:rPr>
          <w:rtl/>
        </w:rPr>
        <w:t>منظمات الأُخرى</w:t>
      </w:r>
      <w:r w:rsidRPr="00410333">
        <w:rPr>
          <w:rFonts w:hint="cs"/>
          <w:rtl/>
        </w:rPr>
        <w:t xml:space="preserve"> المعنية بوضع المعايير </w:t>
      </w:r>
      <w:r w:rsidRPr="00410333">
        <w:t>(SDO)</w:t>
      </w:r>
      <w:r w:rsidRPr="00410333">
        <w:rPr>
          <w:rtl/>
        </w:rPr>
        <w:t xml:space="preserve"> والمحافل والاتحادات المعنية وتتعاون معها لتجنب الازدواج في الجهود وتحديد الثغرات في وضع المعايير</w:t>
      </w:r>
      <w:r w:rsidRPr="00410333">
        <w:rPr>
          <w:rFonts w:hint="eastAsia"/>
          <w:rtl/>
        </w:rPr>
        <w:t> العالمية</w:t>
      </w:r>
      <w:r w:rsidRPr="00410333">
        <w:rPr>
          <w:rtl/>
        </w:rPr>
        <w:t>.</w:t>
      </w:r>
    </w:p>
    <w:p w14:paraId="09FAA3CB" w14:textId="77777777" w:rsidR="000449FE" w:rsidRPr="00410333" w:rsidRDefault="000449FE" w:rsidP="000449FE">
      <w:pPr>
        <w:pStyle w:val="Headingb"/>
        <w:rPr>
          <w:rtl/>
        </w:rPr>
      </w:pPr>
      <w:r w:rsidRPr="00410333">
        <w:rPr>
          <w:rFonts w:hint="eastAsia"/>
          <w:rtl/>
        </w:rPr>
        <w:t>لجنة</w:t>
      </w:r>
      <w:r w:rsidRPr="00410333">
        <w:rPr>
          <w:rtl/>
        </w:rPr>
        <w:t xml:space="preserve"> </w:t>
      </w:r>
      <w:r w:rsidRPr="00410333">
        <w:rPr>
          <w:rFonts w:hint="eastAsia"/>
          <w:rtl/>
        </w:rPr>
        <w:t>الدراسات</w:t>
      </w:r>
      <w:r w:rsidRPr="00410333">
        <w:rPr>
          <w:rtl/>
        </w:rPr>
        <w:t xml:space="preserve"> </w:t>
      </w:r>
      <w:r w:rsidRPr="00410333">
        <w:t>16</w:t>
      </w:r>
      <w:r w:rsidRPr="00410333">
        <w:rPr>
          <w:rtl/>
        </w:rPr>
        <w:t xml:space="preserve"> </w:t>
      </w:r>
      <w:r w:rsidRPr="00410333">
        <w:rPr>
          <w:rFonts w:hint="eastAsia"/>
          <w:rtl/>
        </w:rPr>
        <w:t>لقطاع</w:t>
      </w:r>
      <w:r w:rsidRPr="00410333">
        <w:rPr>
          <w:rtl/>
        </w:rPr>
        <w:t xml:space="preserve"> </w:t>
      </w:r>
      <w:r w:rsidRPr="00410333">
        <w:rPr>
          <w:rFonts w:hint="eastAsia"/>
          <w:rtl/>
        </w:rPr>
        <w:t>تقييس</w:t>
      </w:r>
      <w:r w:rsidRPr="00410333">
        <w:rPr>
          <w:rtl/>
        </w:rPr>
        <w:t xml:space="preserve"> </w:t>
      </w:r>
      <w:r w:rsidRPr="00410333">
        <w:rPr>
          <w:rFonts w:hint="eastAsia"/>
          <w:rtl/>
        </w:rPr>
        <w:t>الاتصالات</w:t>
      </w:r>
    </w:p>
    <w:p w14:paraId="6F6A529F" w14:textId="77777777" w:rsidR="000449FE" w:rsidRPr="00410333" w:rsidRDefault="000449FE" w:rsidP="000449FE">
      <w:pPr>
        <w:keepNext/>
        <w:rPr>
          <w:rtl/>
        </w:rPr>
      </w:pPr>
      <w:r w:rsidRPr="00410333">
        <w:rPr>
          <w:rFonts w:hint="eastAsia"/>
          <w:rtl/>
        </w:rPr>
        <w:t>تعمل</w:t>
      </w:r>
      <w:r w:rsidRPr="00410333">
        <w:rPr>
          <w:rtl/>
        </w:rPr>
        <w:t xml:space="preserve"> لجنة الدراسات </w:t>
      </w:r>
      <w:r w:rsidRPr="00410333">
        <w:t>16</w:t>
      </w:r>
      <w:r w:rsidRPr="00410333">
        <w:rPr>
          <w:rtl/>
        </w:rPr>
        <w:t xml:space="preserve"> </w:t>
      </w:r>
      <w:r w:rsidRPr="00410333">
        <w:rPr>
          <w:rFonts w:ascii="Times New Roman Bold" w:hAnsi="Times New Roman Bold" w:hint="eastAsia"/>
          <w:b/>
          <w:rtl/>
        </w:rPr>
        <w:t>لقطاع</w:t>
      </w:r>
      <w:r w:rsidRPr="00410333">
        <w:rPr>
          <w:rFonts w:ascii="Times New Roman Bold" w:hAnsi="Times New Roman Bold"/>
          <w:b/>
          <w:rtl/>
        </w:rPr>
        <w:t xml:space="preserve"> </w:t>
      </w:r>
      <w:r w:rsidRPr="00410333">
        <w:rPr>
          <w:rFonts w:ascii="Times New Roman Bold" w:hAnsi="Times New Roman Bold" w:hint="eastAsia"/>
          <w:b/>
          <w:rtl/>
        </w:rPr>
        <w:t>تقييس</w:t>
      </w:r>
      <w:r w:rsidRPr="00410333">
        <w:rPr>
          <w:rFonts w:ascii="Times New Roman Bold" w:hAnsi="Times New Roman Bold"/>
          <w:b/>
          <w:rtl/>
        </w:rPr>
        <w:t xml:space="preserve"> </w:t>
      </w:r>
      <w:r w:rsidRPr="00410333">
        <w:rPr>
          <w:rFonts w:ascii="Times New Roman Bold" w:hAnsi="Times New Roman Bold" w:hint="eastAsia"/>
          <w:b/>
          <w:rtl/>
        </w:rPr>
        <w:t>الاتصالات</w:t>
      </w:r>
      <w:r w:rsidRPr="00410333">
        <w:rPr>
          <w:rtl/>
        </w:rPr>
        <w:t xml:space="preserve"> بشأن البنود التالية:</w:t>
      </w:r>
    </w:p>
    <w:p w14:paraId="5CF0A096" w14:textId="77777777" w:rsidR="000449FE" w:rsidRPr="00410333" w:rsidRDefault="000449FE" w:rsidP="000449FE">
      <w:pPr>
        <w:pStyle w:val="enumlev1"/>
        <w:spacing w:line="187" w:lineRule="auto"/>
        <w:rPr>
          <w:rtl/>
        </w:rPr>
      </w:pPr>
      <w:r w:rsidRPr="006804A4">
        <w:sym w:font="Symbol" w:char="F0B7"/>
      </w:r>
      <w:r w:rsidRPr="00410333">
        <w:rPr>
          <w:rtl/>
        </w:rPr>
        <w:tab/>
        <w:t>وضع إطار وخرائط طريق للقيام بطريقة منسقة ومتسقة بتطوير تقييس الاتصالات المتعددة الوسائط على الشبكات السلكية واللاسلكية بغية توفير الإرشاد لجميع لجان الدراسات في قطاع</w:t>
      </w:r>
      <w:r w:rsidRPr="00410333">
        <w:rPr>
          <w:rFonts w:hint="cs"/>
          <w:rtl/>
          <w:lang w:bidi="ar-EG"/>
        </w:rPr>
        <w:t xml:space="preserve"> تقييس الاتصالات</w:t>
      </w:r>
      <w:r w:rsidRPr="00410333">
        <w:rPr>
          <w:rFonts w:hint="cs"/>
          <w:rtl/>
        </w:rPr>
        <w:t> </w:t>
      </w:r>
      <w:r w:rsidRPr="00410333">
        <w:t>(ITU-T)</w:t>
      </w:r>
      <w:r w:rsidRPr="00410333">
        <w:rPr>
          <w:rtl/>
        </w:rPr>
        <w:t xml:space="preserve"> و</w:t>
      </w:r>
      <w:r w:rsidRPr="00410333">
        <w:rPr>
          <w:rFonts w:hint="cs"/>
          <w:rtl/>
        </w:rPr>
        <w:t xml:space="preserve">قطاع </w:t>
      </w:r>
      <w:r w:rsidRPr="00410333">
        <w:rPr>
          <w:rtl/>
        </w:rPr>
        <w:t>الاتصالات</w:t>
      </w:r>
      <w:r w:rsidRPr="00410333">
        <w:rPr>
          <w:spacing w:val="-2"/>
          <w:rtl/>
        </w:rPr>
        <w:t xml:space="preserve"> الراديوية</w:t>
      </w:r>
      <w:r w:rsidRPr="00410333">
        <w:rPr>
          <w:rFonts w:hint="cs"/>
          <w:spacing w:val="-2"/>
          <w:rtl/>
        </w:rPr>
        <w:t> </w:t>
      </w:r>
      <w:r w:rsidRPr="00410333">
        <w:rPr>
          <w:spacing w:val="-2"/>
        </w:rPr>
        <w:t>(ITU-R)</w:t>
      </w:r>
      <w:r w:rsidRPr="00410333">
        <w:rPr>
          <w:rFonts w:hint="cs"/>
          <w:spacing w:val="-2"/>
          <w:rtl/>
        </w:rPr>
        <w:t xml:space="preserve"> </w:t>
      </w:r>
      <w:r w:rsidRPr="00410333">
        <w:rPr>
          <w:spacing w:val="-6"/>
          <w:rtl/>
        </w:rPr>
        <w:t>(وخاصة لجنة الدراسات</w:t>
      </w:r>
      <w:r w:rsidRPr="00410333">
        <w:rPr>
          <w:rFonts w:hint="eastAsia"/>
          <w:spacing w:val="-6"/>
          <w:rtl/>
        </w:rPr>
        <w:t> </w:t>
      </w:r>
      <w:r w:rsidRPr="00410333">
        <w:rPr>
          <w:spacing w:val="-6"/>
        </w:rPr>
        <w:t>9</w:t>
      </w:r>
      <w:r w:rsidRPr="00410333">
        <w:rPr>
          <w:spacing w:val="-6"/>
          <w:rtl/>
        </w:rPr>
        <w:t xml:space="preserve"> ل</w:t>
      </w:r>
      <w:r w:rsidRPr="00410333">
        <w:rPr>
          <w:rFonts w:hint="cs"/>
          <w:spacing w:val="-6"/>
          <w:rtl/>
        </w:rPr>
        <w:t xml:space="preserve">قطاع </w:t>
      </w:r>
      <w:r w:rsidRPr="00410333">
        <w:rPr>
          <w:spacing w:val="-6"/>
          <w:rtl/>
        </w:rPr>
        <w:t>تقييس الاتصالات ولجنة الدراسات</w:t>
      </w:r>
      <w:r w:rsidRPr="00410333">
        <w:rPr>
          <w:rFonts w:hint="eastAsia"/>
          <w:spacing w:val="-6"/>
          <w:rtl/>
        </w:rPr>
        <w:t> </w:t>
      </w:r>
      <w:r w:rsidRPr="00410333">
        <w:rPr>
          <w:spacing w:val="-6"/>
        </w:rPr>
        <w:t>6</w:t>
      </w:r>
      <w:r w:rsidRPr="00410333">
        <w:rPr>
          <w:spacing w:val="-6"/>
          <w:rtl/>
        </w:rPr>
        <w:t xml:space="preserve"> للاتصالات الراديوية) وبالتعاون الوثيق مع منظمات التقييس الإقليمية والدولية الأُخرى ومحافل الصناعة؛ وتشمل هذه الدراسات التنقلية وبروتوكول الإنترنت وجوانب الإذاعة التفاعلية، مع تشجيع التعاون الوثيق بين قطاعي تقييس </w:t>
      </w:r>
      <w:r w:rsidRPr="00410333">
        <w:rPr>
          <w:rFonts w:hint="cs"/>
          <w:spacing w:val="-6"/>
          <w:rtl/>
        </w:rPr>
        <w:t xml:space="preserve">الاتصالات </w:t>
      </w:r>
      <w:r w:rsidRPr="00410333">
        <w:rPr>
          <w:spacing w:val="-6"/>
          <w:rtl/>
        </w:rPr>
        <w:t>والاتصالات الراديوية على جميع المستويات؛</w:t>
      </w:r>
    </w:p>
    <w:p w14:paraId="164D7A07" w14:textId="77777777" w:rsidR="000449FE" w:rsidRPr="00410333" w:rsidRDefault="000449FE" w:rsidP="000449FE">
      <w:pPr>
        <w:pStyle w:val="enumlev1"/>
        <w:spacing w:line="187" w:lineRule="auto"/>
        <w:rPr>
          <w:rtl/>
        </w:rPr>
      </w:pPr>
      <w:r w:rsidRPr="006804A4">
        <w:sym w:font="Symbol" w:char="F0B7"/>
      </w:r>
      <w:r w:rsidRPr="00410333">
        <w:rPr>
          <w:rtl/>
        </w:rPr>
        <w:tab/>
        <w:t>وضع وتحديث قاعدة بيانات لمعايير الوسائط المتعددة القائمة والمخططة؛</w:t>
      </w:r>
    </w:p>
    <w:p w14:paraId="354F28B9" w14:textId="77777777" w:rsidR="000449FE" w:rsidRPr="00410333" w:rsidRDefault="000449FE" w:rsidP="000449FE">
      <w:pPr>
        <w:pStyle w:val="enumlev1"/>
        <w:spacing w:line="187" w:lineRule="auto"/>
        <w:rPr>
          <w:rtl/>
        </w:rPr>
      </w:pPr>
      <w:r w:rsidRPr="006804A4">
        <w:sym w:font="Symbol" w:char="F0B7"/>
      </w:r>
      <w:r w:rsidRPr="00410333">
        <w:rPr>
          <w:rtl/>
        </w:rPr>
        <w:tab/>
        <w:t>صياغة معماريات الوسائط المتعددة من طرف إلى آخر، بما في ذلك بيئات الشبكات المنزلية</w:t>
      </w:r>
      <w:r w:rsidRPr="00410333">
        <w:rPr>
          <w:rFonts w:hint="eastAsia"/>
          <w:rtl/>
        </w:rPr>
        <w:t> </w:t>
      </w:r>
      <w:r w:rsidRPr="00410333">
        <w:t>(HNE)</w:t>
      </w:r>
      <w:r w:rsidRPr="00410333">
        <w:rPr>
          <w:rtl/>
        </w:rPr>
        <w:t xml:space="preserve"> وبوابة مركبات لأنظمة النقل الذكية</w:t>
      </w:r>
      <w:r w:rsidRPr="00410333">
        <w:rPr>
          <w:rFonts w:hint="eastAsia"/>
          <w:rtl/>
        </w:rPr>
        <w:t> </w:t>
      </w:r>
      <w:r w:rsidRPr="00410333">
        <w:rPr>
          <w:lang w:val="fr-FR"/>
        </w:rPr>
        <w:t>(ITS)</w:t>
      </w:r>
      <w:r w:rsidRPr="00410333">
        <w:rPr>
          <w:rtl/>
        </w:rPr>
        <w:t>؛</w:t>
      </w:r>
    </w:p>
    <w:p w14:paraId="38DA144E" w14:textId="77777777" w:rsidR="000449FE" w:rsidRPr="00410333" w:rsidRDefault="000449FE" w:rsidP="000449FE">
      <w:pPr>
        <w:pStyle w:val="enumlev1"/>
        <w:spacing w:line="187" w:lineRule="auto"/>
        <w:rPr>
          <w:rtl/>
        </w:rPr>
      </w:pPr>
      <w:r w:rsidRPr="006804A4">
        <w:sym w:font="Symbol" w:char="F0B7"/>
      </w:r>
      <w:r w:rsidRPr="00410333">
        <w:rPr>
          <w:rtl/>
        </w:rPr>
        <w:tab/>
        <w:t>تشغيل أنظمة وتطبيقات الوسائط المتعددة، بما في ذلك قابلية التشغيل البيني وإمكانية التدرج والربط الشبكي على مختلف</w:t>
      </w:r>
      <w:r w:rsidRPr="00410333">
        <w:rPr>
          <w:rFonts w:hint="eastAsia"/>
          <w:rtl/>
        </w:rPr>
        <w:t> </w:t>
      </w:r>
      <w:r w:rsidRPr="00410333">
        <w:rPr>
          <w:rtl/>
        </w:rPr>
        <w:t>الشبكات؛</w:t>
      </w:r>
    </w:p>
    <w:p w14:paraId="2149B8AC" w14:textId="77777777" w:rsidR="000449FE" w:rsidRPr="00410333" w:rsidRDefault="000449FE" w:rsidP="000449FE">
      <w:pPr>
        <w:pStyle w:val="enumlev1"/>
        <w:spacing w:line="187" w:lineRule="auto"/>
        <w:rPr>
          <w:rtl/>
        </w:rPr>
      </w:pPr>
      <w:r w:rsidRPr="006804A4">
        <w:sym w:font="Symbol" w:char="F0B7"/>
      </w:r>
      <w:r w:rsidRPr="00410333">
        <w:rPr>
          <w:rtl/>
        </w:rPr>
        <w:tab/>
      </w:r>
      <w:r w:rsidRPr="00410333">
        <w:rPr>
          <w:rFonts w:hint="eastAsia"/>
          <w:rtl/>
        </w:rPr>
        <w:t>بروتوكولات</w:t>
      </w:r>
      <w:r w:rsidRPr="00410333">
        <w:rPr>
          <w:rtl/>
        </w:rPr>
        <w:t xml:space="preserve"> الطبقات العليا والبرمجيات الوسيطة لأنظمة الوسائط المتعددة وتطبيقاتها بما في ذلك تطبيقات تلفزيون بروتوكول الإنترنت </w:t>
      </w:r>
      <w:r w:rsidRPr="00410333">
        <w:rPr>
          <w:rFonts w:hint="eastAsia"/>
          <w:rtl/>
          <w:lang w:bidi="ar-EG"/>
        </w:rPr>
        <w:t>و</w:t>
      </w:r>
      <w:r w:rsidRPr="00410333">
        <w:rPr>
          <w:rtl/>
        </w:rPr>
        <w:t>اللافتات الرقمية</w:t>
      </w:r>
      <w:r w:rsidRPr="00410333">
        <w:t xml:space="preserve"> </w:t>
      </w:r>
      <w:r w:rsidRPr="00410333">
        <w:rPr>
          <w:rtl/>
        </w:rPr>
        <w:t>والتطبيقات الشمولية</w:t>
      </w:r>
      <w:r w:rsidRPr="00410333">
        <w:rPr>
          <w:rFonts w:hint="cs"/>
          <w:rtl/>
        </w:rPr>
        <w:t xml:space="preserve"> المتعددة الوسائط</w:t>
      </w:r>
      <w:r w:rsidRPr="00410333">
        <w:rPr>
          <w:rtl/>
        </w:rPr>
        <w:t xml:space="preserve"> وخدماتها من أجل شبكات المستقبل؛</w:t>
      </w:r>
    </w:p>
    <w:p w14:paraId="243E6B23" w14:textId="77777777" w:rsidR="000449FE" w:rsidRPr="00410333" w:rsidRDefault="000449FE" w:rsidP="000449FE">
      <w:pPr>
        <w:pStyle w:val="enumlev1"/>
        <w:spacing w:line="187" w:lineRule="auto"/>
        <w:rPr>
          <w:rtl/>
        </w:rPr>
      </w:pPr>
      <w:r w:rsidRPr="006804A4">
        <w:sym w:font="Symbol" w:char="F0B7"/>
      </w:r>
      <w:r w:rsidRPr="00410333">
        <w:rPr>
          <w:rtl/>
        </w:rPr>
        <w:tab/>
        <w:t>تشفير الوسائط ومعالجة الإشارات؛</w:t>
      </w:r>
    </w:p>
    <w:p w14:paraId="09A0F097" w14:textId="77777777" w:rsidR="000449FE" w:rsidRPr="00410333" w:rsidRDefault="000449FE" w:rsidP="000449FE">
      <w:pPr>
        <w:pStyle w:val="enumlev1"/>
        <w:spacing w:line="187" w:lineRule="auto"/>
        <w:rPr>
          <w:rtl/>
        </w:rPr>
      </w:pPr>
      <w:r w:rsidRPr="006804A4">
        <w:sym w:font="Symbol" w:char="F0B7"/>
      </w:r>
      <w:r w:rsidRPr="00410333">
        <w:rPr>
          <w:rtl/>
        </w:rPr>
        <w:tab/>
        <w:t>المعدات الطرفية للوسائط المتعددة والأساليب المتعددة؛</w:t>
      </w:r>
    </w:p>
    <w:p w14:paraId="7E3A8048" w14:textId="77777777" w:rsidR="000449FE" w:rsidRPr="00410333" w:rsidRDefault="000449FE" w:rsidP="000449FE">
      <w:pPr>
        <w:pStyle w:val="enumlev1"/>
        <w:spacing w:line="187" w:lineRule="auto"/>
        <w:rPr>
          <w:rtl/>
        </w:rPr>
      </w:pPr>
      <w:r w:rsidRPr="006804A4">
        <w:sym w:font="Symbol" w:char="F0B7"/>
      </w:r>
      <w:r w:rsidRPr="00410333">
        <w:rPr>
          <w:rtl/>
        </w:rPr>
        <w:tab/>
        <w:t xml:space="preserve">عمليات تنفيذ معدات شبكات معالجة الإشارات </w:t>
      </w:r>
      <w:proofErr w:type="spellStart"/>
      <w:r w:rsidRPr="00410333">
        <w:rPr>
          <w:rtl/>
        </w:rPr>
        <w:t>ومطاريفها</w:t>
      </w:r>
      <w:proofErr w:type="spellEnd"/>
      <w:r w:rsidRPr="00410333">
        <w:rPr>
          <w:rtl/>
        </w:rPr>
        <w:t xml:space="preserve"> وبواباتها وخصائصها؛</w:t>
      </w:r>
    </w:p>
    <w:p w14:paraId="25584989" w14:textId="77777777" w:rsidR="000449FE" w:rsidRPr="00410333" w:rsidRDefault="000449FE" w:rsidP="000449FE">
      <w:pPr>
        <w:pStyle w:val="enumlev1"/>
        <w:spacing w:line="187" w:lineRule="auto"/>
        <w:rPr>
          <w:rtl/>
        </w:rPr>
      </w:pPr>
      <w:r w:rsidRPr="006804A4">
        <w:sym w:font="Symbol" w:char="F0B7"/>
      </w:r>
      <w:r w:rsidRPr="00410333">
        <w:rPr>
          <w:rtl/>
        </w:rPr>
        <w:tab/>
        <w:t>جودة الخدمة</w:t>
      </w:r>
      <w:r w:rsidRPr="00410333">
        <w:rPr>
          <w:rFonts w:hint="cs"/>
          <w:rtl/>
        </w:rPr>
        <w:t> </w:t>
      </w:r>
      <w:r w:rsidRPr="00410333">
        <w:t>(QoS)</w:t>
      </w:r>
      <w:r w:rsidRPr="00410333">
        <w:rPr>
          <w:rtl/>
        </w:rPr>
        <w:t xml:space="preserve"> وجودة التجربة</w:t>
      </w:r>
      <w:r w:rsidRPr="00410333">
        <w:rPr>
          <w:rFonts w:hint="cs"/>
          <w:rtl/>
        </w:rPr>
        <w:t> </w:t>
      </w:r>
      <w:r w:rsidRPr="00410333">
        <w:t>(</w:t>
      </w:r>
      <w:proofErr w:type="spellStart"/>
      <w:r w:rsidRPr="00410333">
        <w:t>QoE</w:t>
      </w:r>
      <w:proofErr w:type="spellEnd"/>
      <w:r w:rsidRPr="00410333">
        <w:t>)</w:t>
      </w:r>
      <w:r w:rsidRPr="00410333">
        <w:rPr>
          <w:rtl/>
        </w:rPr>
        <w:t xml:space="preserve"> والأداء من طرف إلى طرف في الأنظمة متعددة الوسائط؛</w:t>
      </w:r>
    </w:p>
    <w:p w14:paraId="4709DE84" w14:textId="77777777" w:rsidR="000449FE" w:rsidRPr="00410333" w:rsidRDefault="000449FE" w:rsidP="000449FE">
      <w:pPr>
        <w:pStyle w:val="enumlev1"/>
        <w:spacing w:line="187" w:lineRule="auto"/>
        <w:rPr>
          <w:rtl/>
        </w:rPr>
      </w:pPr>
      <w:r w:rsidRPr="006804A4">
        <w:sym w:font="Symbol" w:char="F0B7"/>
      </w:r>
      <w:r w:rsidRPr="00410333">
        <w:rPr>
          <w:rtl/>
        </w:rPr>
        <w:tab/>
        <w:t>المصطلحات من أجل خدمات الوسائط المتعددة المختلفة؛</w:t>
      </w:r>
    </w:p>
    <w:p w14:paraId="60AA4E4F" w14:textId="77777777" w:rsidR="000449FE" w:rsidRPr="00410333" w:rsidRDefault="000449FE" w:rsidP="000449FE">
      <w:pPr>
        <w:pStyle w:val="enumlev1"/>
        <w:spacing w:line="187" w:lineRule="auto"/>
        <w:rPr>
          <w:rtl/>
        </w:rPr>
      </w:pPr>
      <w:r w:rsidRPr="006804A4">
        <w:sym w:font="Symbol" w:char="F0B7"/>
      </w:r>
      <w:r w:rsidRPr="00410333">
        <w:rPr>
          <w:rtl/>
        </w:rPr>
        <w:tab/>
        <w:t>أمن الأنظمة والخدمات متعددة الوسائط؛</w:t>
      </w:r>
    </w:p>
    <w:p w14:paraId="008B1D2C" w14:textId="77777777" w:rsidR="000449FE" w:rsidRPr="00410333" w:rsidRDefault="000449FE" w:rsidP="000449FE">
      <w:pPr>
        <w:pStyle w:val="enumlev1"/>
        <w:spacing w:line="187" w:lineRule="auto"/>
        <w:rPr>
          <w:rtl/>
        </w:rPr>
      </w:pPr>
      <w:r w:rsidRPr="006804A4">
        <w:sym w:font="Symbol" w:char="F0B7"/>
      </w:r>
      <w:r w:rsidRPr="00410333">
        <w:rPr>
          <w:rtl/>
        </w:rPr>
        <w:tab/>
        <w:t>إمكانية نفاذ الأشخاص ذوي الإعاقة إلى الأنظمة والخدمات متعددة الوسائط؛</w:t>
      </w:r>
    </w:p>
    <w:p w14:paraId="73EAC6BF" w14:textId="77777777" w:rsidR="000449FE" w:rsidRPr="00410333" w:rsidRDefault="000449FE" w:rsidP="000449FE">
      <w:pPr>
        <w:pStyle w:val="enumlev1"/>
        <w:spacing w:line="187" w:lineRule="auto"/>
        <w:rPr>
          <w:rtl/>
        </w:rPr>
      </w:pPr>
      <w:r w:rsidRPr="006804A4">
        <w:sym w:font="Symbol" w:char="F0B7"/>
      </w:r>
      <w:r w:rsidRPr="00410333">
        <w:rPr>
          <w:rtl/>
        </w:rPr>
        <w:tab/>
      </w:r>
      <w:r w:rsidRPr="00410333">
        <w:rPr>
          <w:rFonts w:hint="eastAsia"/>
          <w:rtl/>
        </w:rPr>
        <w:t>التطبيقات</w:t>
      </w:r>
      <w:r w:rsidRPr="00410333">
        <w:rPr>
          <w:rtl/>
        </w:rPr>
        <w:t xml:space="preserve"> </w:t>
      </w:r>
      <w:r w:rsidRPr="00410333">
        <w:rPr>
          <w:rFonts w:hint="eastAsia"/>
          <w:rtl/>
        </w:rPr>
        <w:t>الشمولية</w:t>
      </w:r>
      <w:r w:rsidRPr="00410333">
        <w:rPr>
          <w:rFonts w:hint="cs"/>
          <w:rtl/>
        </w:rPr>
        <w:t xml:space="preserve"> المتعددة الوسائط</w:t>
      </w:r>
      <w:r w:rsidRPr="00410333">
        <w:rPr>
          <w:rtl/>
        </w:rPr>
        <w:t>؛</w:t>
      </w:r>
    </w:p>
    <w:p w14:paraId="10D77C36" w14:textId="77777777" w:rsidR="000449FE" w:rsidRPr="00410333" w:rsidRDefault="000449FE" w:rsidP="000449FE">
      <w:pPr>
        <w:pStyle w:val="enumlev1"/>
        <w:spacing w:line="187" w:lineRule="auto"/>
        <w:rPr>
          <w:rtl/>
        </w:rPr>
      </w:pPr>
      <w:r w:rsidRPr="006804A4">
        <w:sym w:font="Symbol" w:char="F0B7"/>
      </w:r>
      <w:r w:rsidRPr="00410333">
        <w:rPr>
          <w:rtl/>
        </w:rPr>
        <w:tab/>
      </w:r>
      <w:r w:rsidRPr="00410333">
        <w:rPr>
          <w:rFonts w:hint="cs"/>
          <w:rtl/>
        </w:rPr>
        <w:t>الجوانب المتعددة الوسائط ل</w:t>
      </w:r>
      <w:r w:rsidRPr="00410333">
        <w:rPr>
          <w:rtl/>
        </w:rPr>
        <w:t>لخدمات الإلكترونية؛</w:t>
      </w:r>
    </w:p>
    <w:p w14:paraId="35C4D525" w14:textId="77777777" w:rsidR="000449FE" w:rsidRPr="00410333" w:rsidRDefault="000449FE" w:rsidP="000449FE">
      <w:pPr>
        <w:pStyle w:val="enumlev1"/>
        <w:spacing w:line="187" w:lineRule="auto"/>
        <w:rPr>
          <w:rtl/>
        </w:rPr>
      </w:pPr>
      <w:r w:rsidRPr="006804A4">
        <w:sym w:font="Symbol" w:char="F0B7"/>
      </w:r>
      <w:r w:rsidRPr="00410333">
        <w:rPr>
          <w:rtl/>
        </w:rPr>
        <w:tab/>
        <w:t>دراسات حول أطقم الحروف المناسبة، لا سيما المتعلقة منها بالحروف أو اللغات غير اللاتينية.</w:t>
      </w:r>
    </w:p>
    <w:p w14:paraId="5B31C8C0" w14:textId="77777777" w:rsidR="000449FE" w:rsidRPr="007004E0" w:rsidRDefault="000449FE" w:rsidP="000449FE">
      <w:pPr>
        <w:pStyle w:val="Headingb"/>
        <w:rPr>
          <w:rtl/>
        </w:rPr>
      </w:pPr>
      <w:r w:rsidRPr="00410333">
        <w:rPr>
          <w:rFonts w:hint="eastAsia"/>
          <w:rtl/>
        </w:rPr>
        <w:t>لجنة</w:t>
      </w:r>
      <w:r w:rsidRPr="00410333">
        <w:rPr>
          <w:rtl/>
        </w:rPr>
        <w:t xml:space="preserve"> </w:t>
      </w:r>
      <w:r w:rsidRPr="00410333">
        <w:rPr>
          <w:rFonts w:hint="eastAsia"/>
          <w:rtl/>
        </w:rPr>
        <w:t>الدراسات</w:t>
      </w:r>
      <w:r w:rsidRPr="00410333">
        <w:rPr>
          <w:rtl/>
        </w:rPr>
        <w:t xml:space="preserve"> </w:t>
      </w:r>
      <w:r w:rsidRPr="00410333">
        <w:t>1</w:t>
      </w:r>
      <w:r w:rsidRPr="007004E0">
        <w:t>7</w:t>
      </w:r>
      <w:r w:rsidRPr="009B68C8">
        <w:rPr>
          <w:rtl/>
        </w:rPr>
        <w:t xml:space="preserve"> </w:t>
      </w:r>
      <w:r w:rsidRPr="00410333">
        <w:rPr>
          <w:rFonts w:hint="eastAsia"/>
          <w:rtl/>
        </w:rPr>
        <w:t>لقطاع</w:t>
      </w:r>
      <w:r w:rsidRPr="00410333">
        <w:rPr>
          <w:rtl/>
        </w:rPr>
        <w:t xml:space="preserve"> </w:t>
      </w:r>
      <w:r w:rsidRPr="00410333">
        <w:rPr>
          <w:rFonts w:hint="eastAsia"/>
          <w:rtl/>
        </w:rPr>
        <w:t>تقييس</w:t>
      </w:r>
      <w:r w:rsidRPr="00410333">
        <w:rPr>
          <w:rtl/>
        </w:rPr>
        <w:t xml:space="preserve"> </w:t>
      </w:r>
      <w:r w:rsidRPr="007004E0">
        <w:rPr>
          <w:rFonts w:hint="eastAsia"/>
          <w:rtl/>
        </w:rPr>
        <w:t>الاتصالات</w:t>
      </w:r>
    </w:p>
    <w:p w14:paraId="1FEF6590" w14:textId="77777777" w:rsidR="000449FE" w:rsidRPr="00410333" w:rsidRDefault="000449FE" w:rsidP="000449FE">
      <w:pPr>
        <w:spacing w:line="187" w:lineRule="auto"/>
        <w:rPr>
          <w:rtl/>
          <w:lang w:bidi="ar-EG"/>
        </w:rPr>
      </w:pPr>
      <w:r w:rsidRPr="00410333">
        <w:rPr>
          <w:rFonts w:hint="eastAsia"/>
          <w:rtl/>
        </w:rPr>
        <w:t>لجنة</w:t>
      </w:r>
      <w:r w:rsidRPr="00410333">
        <w:rPr>
          <w:rtl/>
        </w:rPr>
        <w:t xml:space="preserve"> الدراسات </w:t>
      </w:r>
      <w:r w:rsidRPr="00410333">
        <w:t>17</w:t>
      </w:r>
      <w:r w:rsidRPr="00410333">
        <w:rPr>
          <w:rtl/>
        </w:rPr>
        <w:t xml:space="preserve"> </w:t>
      </w:r>
      <w:r w:rsidRPr="00410333">
        <w:rPr>
          <w:rFonts w:ascii="Times New Roman Bold" w:hAnsi="Times New Roman Bold" w:hint="eastAsia"/>
          <w:b/>
          <w:rtl/>
        </w:rPr>
        <w:t>لقطاع</w:t>
      </w:r>
      <w:r w:rsidRPr="00410333">
        <w:rPr>
          <w:rFonts w:ascii="Times New Roman Bold" w:hAnsi="Times New Roman Bold"/>
          <w:b/>
          <w:rtl/>
        </w:rPr>
        <w:t xml:space="preserve"> </w:t>
      </w:r>
      <w:r w:rsidRPr="00410333">
        <w:rPr>
          <w:rFonts w:ascii="Times New Roman Bold" w:hAnsi="Times New Roman Bold" w:hint="eastAsia"/>
          <w:b/>
          <w:rtl/>
        </w:rPr>
        <w:t>تقييس</w:t>
      </w:r>
      <w:r w:rsidRPr="00410333">
        <w:rPr>
          <w:rFonts w:ascii="Times New Roman Bold" w:hAnsi="Times New Roman Bold"/>
          <w:b/>
          <w:rtl/>
        </w:rPr>
        <w:t xml:space="preserve"> </w:t>
      </w:r>
      <w:r w:rsidRPr="00410333">
        <w:rPr>
          <w:rFonts w:ascii="Times New Roman Bold" w:hAnsi="Times New Roman Bold" w:hint="eastAsia"/>
          <w:b/>
          <w:rtl/>
        </w:rPr>
        <w:t>الاتصالات</w:t>
      </w:r>
      <w:r w:rsidRPr="00410333">
        <w:rPr>
          <w:rtl/>
        </w:rPr>
        <w:t xml:space="preserve"> مسؤولة عن </w:t>
      </w:r>
      <w:r w:rsidRPr="00410333">
        <w:rPr>
          <w:rFonts w:hint="eastAsia"/>
          <w:rtl/>
        </w:rPr>
        <w:t>بناء</w:t>
      </w:r>
      <w:r w:rsidRPr="00410333">
        <w:rPr>
          <w:rtl/>
        </w:rPr>
        <w:t xml:space="preserve"> الثقة والأمن في استخدام تكنولوجيا المعلومات والاتصالات. ويشمل ذلك الدراسات المتصلة بالأمن، بما فيها الأمن </w:t>
      </w:r>
      <w:r w:rsidRPr="00410333">
        <w:rPr>
          <w:rFonts w:hint="eastAsia"/>
          <w:rtl/>
        </w:rPr>
        <w:t>السيبراني</w:t>
      </w:r>
      <w:r w:rsidRPr="00410333">
        <w:rPr>
          <w:rtl/>
        </w:rPr>
        <w:t xml:space="preserve"> ومكافحة الرسائل </w:t>
      </w:r>
      <w:proofErr w:type="spellStart"/>
      <w:r w:rsidRPr="00410333">
        <w:rPr>
          <w:rFonts w:hint="eastAsia"/>
          <w:rtl/>
        </w:rPr>
        <w:t>الاقتحامية</w:t>
      </w:r>
      <w:proofErr w:type="spellEnd"/>
      <w:r w:rsidRPr="00410333">
        <w:rPr>
          <w:rtl/>
        </w:rPr>
        <w:t xml:space="preserve"> وإدارة الهوية. </w:t>
      </w:r>
      <w:r w:rsidRPr="00410333">
        <w:rPr>
          <w:rFonts w:hint="eastAsia"/>
          <w:rtl/>
        </w:rPr>
        <w:t>ويشمل</w:t>
      </w:r>
      <w:r w:rsidRPr="00410333">
        <w:rPr>
          <w:rtl/>
        </w:rPr>
        <w:t xml:space="preserve"> ذلك أيضاً معمارية وإطار الأمن وإدارته وحماية المعلومات المحددة لهوية الشخص </w:t>
      </w:r>
      <w:r w:rsidRPr="00410333">
        <w:t>(PII)</w:t>
      </w:r>
      <w:r w:rsidRPr="00410333">
        <w:rPr>
          <w:rtl/>
          <w:lang w:bidi="ar-EG"/>
        </w:rPr>
        <w:t xml:space="preserve"> وأمن التطبيقات والخدمات بالنسبة </w:t>
      </w:r>
      <w:r w:rsidRPr="00410333">
        <w:rPr>
          <w:rFonts w:hint="cs"/>
          <w:rtl/>
          <w:lang w:bidi="ar-EG"/>
        </w:rPr>
        <w:t xml:space="preserve">إلى </w:t>
      </w:r>
      <w:r w:rsidRPr="00410333">
        <w:rPr>
          <w:rtl/>
          <w:lang w:bidi="ar-EG"/>
        </w:rPr>
        <w:t xml:space="preserve">إنترنت الأشياء والشبكة الذكية والهواتف الذكية </w:t>
      </w:r>
      <w:r w:rsidRPr="00410333">
        <w:rPr>
          <w:rFonts w:hint="eastAsia"/>
          <w:rtl/>
          <w:lang w:bidi="ar-EG"/>
        </w:rPr>
        <w:t>و</w:t>
      </w:r>
      <w:r w:rsidRPr="00410333">
        <w:rPr>
          <w:rtl/>
        </w:rPr>
        <w:t xml:space="preserve">تكنولوجيات الشبكات المعرّفة بالبرمجيات </w:t>
      </w:r>
      <w:r w:rsidRPr="00410333">
        <w:rPr>
          <w:lang w:bidi="ar-EG"/>
        </w:rPr>
        <w:t>(SDN)</w:t>
      </w:r>
      <w:r w:rsidRPr="00410333">
        <w:rPr>
          <w:rtl/>
          <w:lang w:bidi="ar-EG"/>
        </w:rPr>
        <w:t xml:space="preserve"> </w:t>
      </w:r>
      <w:r w:rsidRPr="00410333">
        <w:rPr>
          <w:rFonts w:hint="eastAsia"/>
          <w:rtl/>
          <w:lang w:bidi="ar-EG"/>
        </w:rPr>
        <w:t>وتلفزيون</w:t>
      </w:r>
      <w:r w:rsidRPr="00410333">
        <w:rPr>
          <w:rtl/>
          <w:lang w:bidi="ar-EG"/>
        </w:rPr>
        <w:t xml:space="preserve"> بروتوكول الإنترنت </w:t>
      </w:r>
      <w:r w:rsidRPr="00410333">
        <w:rPr>
          <w:rtl/>
          <w:lang w:bidi="ar-EG"/>
        </w:rPr>
        <w:lastRenderedPageBreak/>
        <w:t xml:space="preserve">وخدمات الويب والشبكات الذكية والحوسبة السحابية والنظام المالي باستخدام الاتصالات المتنقلة والبيانات </w:t>
      </w:r>
      <w:proofErr w:type="spellStart"/>
      <w:r w:rsidRPr="00410333">
        <w:rPr>
          <w:rtl/>
          <w:lang w:bidi="ar-EG"/>
        </w:rPr>
        <w:t>البيومترية</w:t>
      </w:r>
      <w:proofErr w:type="spellEnd"/>
      <w:r w:rsidRPr="00410333">
        <w:rPr>
          <w:rtl/>
          <w:lang w:bidi="ar-EG"/>
        </w:rPr>
        <w:t xml:space="preserve"> عن بُعد. </w:t>
      </w:r>
      <w:r w:rsidRPr="00410333">
        <w:rPr>
          <w:rtl/>
        </w:rPr>
        <w:t>وهي مسؤولة كذلك عن تطبيق اتصالات الأنظمة المفتوحة بما في ذلك الدليل ومعرّفات الأشياء، واللغات التقنية وأسلوب استعمالها والمسائل الأُخرى المتعلقة بجوانب البرمجيات في أنظمة الاتصالات وعن اختبارات المطابقة لتحسين جودة التوصيات.</w:t>
      </w:r>
    </w:p>
    <w:p w14:paraId="3E1809CC" w14:textId="77777777" w:rsidR="000449FE" w:rsidRPr="00410333" w:rsidRDefault="000449FE" w:rsidP="000449FE">
      <w:pPr>
        <w:spacing w:line="187" w:lineRule="auto"/>
        <w:rPr>
          <w:rtl/>
        </w:rPr>
      </w:pPr>
      <w:r w:rsidRPr="00410333">
        <w:rPr>
          <w:rFonts w:hint="cs"/>
          <w:rtl/>
        </w:rPr>
        <w:t>و</w:t>
      </w:r>
      <w:r w:rsidRPr="00410333">
        <w:rPr>
          <w:rFonts w:hint="eastAsia"/>
          <w:rtl/>
        </w:rPr>
        <w:t>تضطلع</w:t>
      </w:r>
      <w:r w:rsidRPr="00410333">
        <w:rPr>
          <w:rtl/>
        </w:rPr>
        <w:t xml:space="preserve"> لجنة الدراسات</w:t>
      </w:r>
      <w:r w:rsidRPr="00410333">
        <w:rPr>
          <w:rFonts w:hint="eastAsia"/>
          <w:rtl/>
        </w:rPr>
        <w:t> </w:t>
      </w:r>
      <w:r w:rsidRPr="00410333">
        <w:t>17</w:t>
      </w:r>
      <w:r w:rsidRPr="00410333">
        <w:rPr>
          <w:rFonts w:hint="eastAsia"/>
          <w:rtl/>
        </w:rPr>
        <w:t>،</w:t>
      </w:r>
      <w:r w:rsidRPr="00410333">
        <w:rPr>
          <w:rtl/>
        </w:rPr>
        <w:t xml:space="preserve"> في مجال الأمن، بالمسؤولية عن وضع التوصيات الأساسية بشأن أمن تكنولوجيا المعلومات والاتصالات مثل المعماريات والأطر العامة للأمن؛ وأساسيات </w:t>
      </w:r>
      <w:r w:rsidRPr="00410333">
        <w:rPr>
          <w:rFonts w:hint="eastAsia"/>
          <w:rtl/>
        </w:rPr>
        <w:t>الأمن</w:t>
      </w:r>
      <w:r w:rsidRPr="00410333">
        <w:rPr>
          <w:rtl/>
        </w:rPr>
        <w:t xml:space="preserve"> السيبراني، تهديدات ومواطن الضعف والمخاطر؛ </w:t>
      </w:r>
      <w:r w:rsidRPr="00410333">
        <w:rPr>
          <w:rFonts w:hint="eastAsia"/>
          <w:rtl/>
        </w:rPr>
        <w:t>وإدارة</w:t>
      </w:r>
      <w:r w:rsidRPr="00410333">
        <w:rPr>
          <w:rtl/>
        </w:rPr>
        <w:t xml:space="preserve"> </w:t>
      </w:r>
      <w:r w:rsidRPr="00410333">
        <w:rPr>
          <w:rFonts w:hint="eastAsia"/>
          <w:rtl/>
        </w:rPr>
        <w:t>التصدي</w:t>
      </w:r>
      <w:r w:rsidRPr="00410333">
        <w:rPr>
          <w:rtl/>
        </w:rPr>
        <w:t xml:space="preserve"> </w:t>
      </w:r>
      <w:r w:rsidRPr="00410333">
        <w:rPr>
          <w:rFonts w:hint="eastAsia"/>
          <w:rtl/>
        </w:rPr>
        <w:t>للحوادث</w:t>
      </w:r>
      <w:r w:rsidRPr="00410333">
        <w:rPr>
          <w:rtl/>
        </w:rPr>
        <w:t xml:space="preserve"> والأدلة القضائية الرقمية؛ و</w:t>
      </w:r>
      <w:r w:rsidRPr="00410333">
        <w:rPr>
          <w:rFonts w:hint="eastAsia"/>
          <w:rtl/>
        </w:rPr>
        <w:t>إدارة</w:t>
      </w:r>
      <w:r w:rsidRPr="00410333">
        <w:rPr>
          <w:rtl/>
        </w:rPr>
        <w:t xml:space="preserve"> الأمن </w:t>
      </w:r>
      <w:r w:rsidRPr="00410333">
        <w:rPr>
          <w:rFonts w:hint="eastAsia"/>
          <w:rtl/>
        </w:rPr>
        <w:t>بما في </w:t>
      </w:r>
      <w:r w:rsidRPr="00410333">
        <w:rPr>
          <w:rtl/>
        </w:rPr>
        <w:t xml:space="preserve">ذلك إدارة المعلومات المحددة لهوية الشخص </w:t>
      </w:r>
      <w:r w:rsidRPr="00410333">
        <w:t>(PII)</w:t>
      </w:r>
      <w:r w:rsidRPr="00410333">
        <w:rPr>
          <w:rFonts w:hint="eastAsia"/>
          <w:rtl/>
          <w:lang w:bidi="ar-EG"/>
        </w:rPr>
        <w:t>؛</w:t>
      </w:r>
      <w:r w:rsidRPr="00410333">
        <w:rPr>
          <w:rtl/>
          <w:lang w:bidi="ar-EG"/>
        </w:rPr>
        <w:t xml:space="preserve"> </w:t>
      </w:r>
      <w:r w:rsidRPr="00410333">
        <w:rPr>
          <w:rFonts w:hint="eastAsia"/>
          <w:rtl/>
          <w:lang w:bidi="ar-EG"/>
        </w:rPr>
        <w:t>ومكافحة</w:t>
      </w:r>
      <w:r w:rsidRPr="00410333">
        <w:rPr>
          <w:rtl/>
          <w:lang w:bidi="ar-EG"/>
        </w:rPr>
        <w:t xml:space="preserve"> </w:t>
      </w:r>
      <w:r w:rsidRPr="00410333">
        <w:rPr>
          <w:rFonts w:hint="eastAsia"/>
          <w:rtl/>
          <w:lang w:bidi="ar-EG"/>
        </w:rPr>
        <w:t>الرسائل</w:t>
      </w:r>
      <w:r w:rsidRPr="00410333">
        <w:rPr>
          <w:rtl/>
          <w:lang w:bidi="ar-EG"/>
        </w:rPr>
        <w:t xml:space="preserve"> </w:t>
      </w:r>
      <w:proofErr w:type="spellStart"/>
      <w:r w:rsidRPr="00410333">
        <w:rPr>
          <w:rFonts w:hint="eastAsia"/>
          <w:rtl/>
          <w:lang w:bidi="ar-EG"/>
        </w:rPr>
        <w:t>الاقتحامية</w:t>
      </w:r>
      <w:proofErr w:type="spellEnd"/>
      <w:r w:rsidRPr="00410333">
        <w:rPr>
          <w:rtl/>
          <w:lang w:bidi="ar-EG"/>
        </w:rPr>
        <w:t xml:space="preserve"> </w:t>
      </w:r>
      <w:r w:rsidRPr="00410333">
        <w:rPr>
          <w:rFonts w:hint="eastAsia"/>
          <w:rtl/>
          <w:lang w:bidi="ar-EG"/>
        </w:rPr>
        <w:t>بالوسائل</w:t>
      </w:r>
      <w:r w:rsidRPr="00410333">
        <w:rPr>
          <w:rtl/>
          <w:lang w:bidi="ar-EG"/>
        </w:rPr>
        <w:t xml:space="preserve"> </w:t>
      </w:r>
      <w:r w:rsidRPr="00410333">
        <w:rPr>
          <w:rFonts w:hint="eastAsia"/>
          <w:rtl/>
          <w:lang w:bidi="ar-EG"/>
        </w:rPr>
        <w:t>التقنية</w:t>
      </w:r>
      <w:r w:rsidRPr="00410333">
        <w:rPr>
          <w:rtl/>
        </w:rPr>
        <w:t>. وإضافة</w:t>
      </w:r>
      <w:r w:rsidRPr="00410333">
        <w:rPr>
          <w:rFonts w:hint="cs"/>
          <w:rtl/>
        </w:rPr>
        <w:t>ً</w:t>
      </w:r>
      <w:r w:rsidRPr="00410333">
        <w:rPr>
          <w:rtl/>
        </w:rPr>
        <w:t xml:space="preserve"> إلى ذلك</w:t>
      </w:r>
      <w:r w:rsidRPr="00410333">
        <w:rPr>
          <w:rFonts w:hint="cs"/>
          <w:rtl/>
        </w:rPr>
        <w:t>،</w:t>
      </w:r>
      <w:r w:rsidRPr="00410333">
        <w:rPr>
          <w:rtl/>
        </w:rPr>
        <w:t xml:space="preserve"> تضطلع لجنة الدراسات</w:t>
      </w:r>
      <w:r w:rsidRPr="00410333">
        <w:rPr>
          <w:rFonts w:hint="eastAsia"/>
          <w:rtl/>
        </w:rPr>
        <w:t> </w:t>
      </w:r>
      <w:r w:rsidRPr="00410333">
        <w:t>17</w:t>
      </w:r>
      <w:r w:rsidRPr="00410333">
        <w:rPr>
          <w:rtl/>
        </w:rPr>
        <w:t xml:space="preserve"> بالتنسيق الشامل لأعمال الأمن في قطاع تقييس الاتصالات.</w:t>
      </w:r>
    </w:p>
    <w:p w14:paraId="3B3CB1B3" w14:textId="77777777" w:rsidR="000449FE" w:rsidRPr="00410333" w:rsidRDefault="000449FE" w:rsidP="000449FE">
      <w:pPr>
        <w:rPr>
          <w:rtl/>
          <w:lang w:bidi="ar-EG"/>
        </w:rPr>
      </w:pPr>
      <w:r w:rsidRPr="00410333">
        <w:rPr>
          <w:rFonts w:hint="eastAsia"/>
          <w:rtl/>
        </w:rPr>
        <w:t>وإلى</w:t>
      </w:r>
      <w:r w:rsidRPr="00410333">
        <w:rPr>
          <w:rtl/>
        </w:rPr>
        <w:t xml:space="preserve"> جانب ذلك، تضطلع لجنة الدراسات</w:t>
      </w:r>
      <w:r w:rsidRPr="00410333">
        <w:rPr>
          <w:rFonts w:hint="eastAsia"/>
          <w:rtl/>
        </w:rPr>
        <w:t> </w:t>
      </w:r>
      <w:r w:rsidRPr="00410333">
        <w:t>17</w:t>
      </w:r>
      <w:r w:rsidRPr="00410333">
        <w:rPr>
          <w:rtl/>
          <w:lang w:bidi="ar-EG"/>
        </w:rPr>
        <w:t xml:space="preserve"> بوضع التوصيات الأساسية الم</w:t>
      </w:r>
      <w:r w:rsidRPr="00410333">
        <w:rPr>
          <w:rFonts w:hint="eastAsia"/>
          <w:rtl/>
          <w:lang w:bidi="ar-EG"/>
        </w:rPr>
        <w:t>تعلقة</w:t>
      </w:r>
      <w:r w:rsidRPr="00410333">
        <w:rPr>
          <w:rtl/>
          <w:lang w:bidi="ar-EG"/>
        </w:rPr>
        <w:t xml:space="preserve"> </w:t>
      </w:r>
      <w:r w:rsidRPr="00410333">
        <w:rPr>
          <w:rFonts w:hint="eastAsia"/>
          <w:rtl/>
          <w:lang w:bidi="ar-EG"/>
        </w:rPr>
        <w:t>بالجوانب</w:t>
      </w:r>
      <w:r w:rsidRPr="00410333">
        <w:rPr>
          <w:rtl/>
          <w:lang w:bidi="ar-EG"/>
        </w:rPr>
        <w:t xml:space="preserve"> </w:t>
      </w:r>
      <w:r w:rsidRPr="00410333">
        <w:rPr>
          <w:rFonts w:hint="eastAsia"/>
          <w:rtl/>
          <w:lang w:bidi="ar-EG"/>
        </w:rPr>
        <w:t>الأمنية</w:t>
      </w:r>
      <w:r w:rsidRPr="00410333">
        <w:rPr>
          <w:rtl/>
          <w:lang w:bidi="ar-EG"/>
        </w:rPr>
        <w:t xml:space="preserve"> </w:t>
      </w:r>
      <w:r w:rsidRPr="00410333">
        <w:rPr>
          <w:rFonts w:hint="eastAsia"/>
          <w:rtl/>
          <w:lang w:bidi="ar-EG"/>
        </w:rPr>
        <w:t>للتطبيقات</w:t>
      </w:r>
      <w:r w:rsidRPr="00410333">
        <w:rPr>
          <w:rtl/>
          <w:lang w:bidi="ar-EG"/>
        </w:rPr>
        <w:t xml:space="preserve"> </w:t>
      </w:r>
      <w:r w:rsidRPr="00410333">
        <w:rPr>
          <w:rFonts w:hint="eastAsia"/>
          <w:rtl/>
          <w:lang w:bidi="ar-EG"/>
        </w:rPr>
        <w:t>والخدمات</w:t>
      </w:r>
      <w:r w:rsidRPr="00410333">
        <w:rPr>
          <w:rtl/>
          <w:lang w:bidi="ar-EG"/>
        </w:rPr>
        <w:t xml:space="preserve"> في </w:t>
      </w:r>
      <w:r w:rsidRPr="00410333">
        <w:rPr>
          <w:rFonts w:hint="eastAsia"/>
          <w:rtl/>
          <w:lang w:bidi="ar-EG"/>
        </w:rPr>
        <w:t>مجالات</w:t>
      </w:r>
      <w:r w:rsidRPr="00410333">
        <w:rPr>
          <w:rtl/>
          <w:lang w:bidi="ar-EG"/>
        </w:rPr>
        <w:t xml:space="preserve"> تلفزيون بروتوكول الإنترنت والشبكة الذكية وإنترنت الأشياء </w:t>
      </w:r>
      <w:r w:rsidRPr="00410333">
        <w:rPr>
          <w:rFonts w:hint="eastAsia"/>
          <w:rtl/>
          <w:lang w:bidi="ar-EG"/>
        </w:rPr>
        <w:t>و</w:t>
      </w:r>
      <w:r w:rsidRPr="00410333">
        <w:rPr>
          <w:rtl/>
        </w:rPr>
        <w:t>تكنولوجيات الشبكات المعرّفة بالبرمجيات</w:t>
      </w:r>
      <w:r w:rsidRPr="00410333">
        <w:rPr>
          <w:rFonts w:hint="cs"/>
          <w:rtl/>
          <w:lang w:bidi="ar-EG"/>
        </w:rPr>
        <w:t> </w:t>
      </w:r>
      <w:r w:rsidRPr="00410333">
        <w:rPr>
          <w:lang w:bidi="ar-EG"/>
        </w:rPr>
        <w:t>(SDN)</w:t>
      </w:r>
      <w:r w:rsidRPr="00410333">
        <w:rPr>
          <w:rtl/>
          <w:lang w:bidi="ar-EG"/>
        </w:rPr>
        <w:t xml:space="preserve"> </w:t>
      </w:r>
      <w:r w:rsidRPr="00410333">
        <w:rPr>
          <w:rFonts w:hint="eastAsia"/>
          <w:rtl/>
          <w:lang w:bidi="ar-EG"/>
        </w:rPr>
        <w:t>والشبكات</w:t>
      </w:r>
      <w:r w:rsidRPr="00410333">
        <w:rPr>
          <w:rtl/>
          <w:lang w:bidi="ar-EG"/>
        </w:rPr>
        <w:t xml:space="preserve"> الاجتماعية والحوسبة السحابية </w:t>
      </w:r>
      <w:r w:rsidRPr="00410333">
        <w:rPr>
          <w:rFonts w:hint="eastAsia"/>
          <w:rtl/>
          <w:lang w:bidi="ar-EG"/>
        </w:rPr>
        <w:t>وتحليلات</w:t>
      </w:r>
      <w:r w:rsidRPr="00410333">
        <w:rPr>
          <w:rtl/>
          <w:lang w:bidi="ar-EG"/>
        </w:rPr>
        <w:t xml:space="preserve"> البيانات الضخمة </w:t>
      </w:r>
      <w:r w:rsidRPr="00410333">
        <w:rPr>
          <w:rFonts w:hint="eastAsia"/>
          <w:rtl/>
          <w:lang w:bidi="ar-EG"/>
        </w:rPr>
        <w:t>والهواتف</w:t>
      </w:r>
      <w:r w:rsidRPr="00410333">
        <w:rPr>
          <w:rtl/>
          <w:lang w:bidi="ar-EG"/>
        </w:rPr>
        <w:t xml:space="preserve"> </w:t>
      </w:r>
      <w:r w:rsidRPr="00410333">
        <w:rPr>
          <w:rFonts w:hint="eastAsia"/>
          <w:rtl/>
          <w:lang w:bidi="ar-EG"/>
        </w:rPr>
        <w:t>الذكية</w:t>
      </w:r>
      <w:r w:rsidRPr="00410333">
        <w:rPr>
          <w:rtl/>
          <w:lang w:bidi="ar-EG"/>
        </w:rPr>
        <w:t xml:space="preserve"> </w:t>
      </w:r>
      <w:r w:rsidRPr="00410333">
        <w:rPr>
          <w:rFonts w:hint="eastAsia"/>
          <w:rtl/>
          <w:lang w:bidi="ar-EG"/>
        </w:rPr>
        <w:t>والنظام</w:t>
      </w:r>
      <w:r w:rsidRPr="00410333">
        <w:rPr>
          <w:rtl/>
          <w:lang w:bidi="ar-EG"/>
        </w:rPr>
        <w:t xml:space="preserve"> </w:t>
      </w:r>
      <w:r w:rsidRPr="00410333">
        <w:rPr>
          <w:rFonts w:hint="eastAsia"/>
          <w:rtl/>
          <w:lang w:bidi="ar-EG"/>
        </w:rPr>
        <w:t>المالي</w:t>
      </w:r>
      <w:r w:rsidRPr="00410333">
        <w:rPr>
          <w:rtl/>
          <w:lang w:bidi="ar-EG"/>
        </w:rPr>
        <w:t xml:space="preserve"> </w:t>
      </w:r>
      <w:r w:rsidRPr="00410333">
        <w:rPr>
          <w:rFonts w:hint="eastAsia"/>
          <w:rtl/>
          <w:lang w:bidi="ar-EG"/>
        </w:rPr>
        <w:t>باستخدام</w:t>
      </w:r>
      <w:r w:rsidRPr="00410333">
        <w:rPr>
          <w:rtl/>
          <w:lang w:bidi="ar-EG"/>
        </w:rPr>
        <w:t xml:space="preserve"> </w:t>
      </w:r>
      <w:r w:rsidRPr="00410333">
        <w:rPr>
          <w:rFonts w:hint="eastAsia"/>
          <w:rtl/>
          <w:lang w:bidi="ar-EG"/>
        </w:rPr>
        <w:t>الاتصالات</w:t>
      </w:r>
      <w:r w:rsidRPr="00410333">
        <w:rPr>
          <w:rtl/>
          <w:lang w:bidi="ar-EG"/>
        </w:rPr>
        <w:t xml:space="preserve"> </w:t>
      </w:r>
      <w:r w:rsidRPr="00410333">
        <w:rPr>
          <w:rFonts w:hint="eastAsia"/>
          <w:rtl/>
          <w:lang w:bidi="ar-EG"/>
        </w:rPr>
        <w:t>المتنقلة</w:t>
      </w:r>
      <w:r w:rsidRPr="00410333">
        <w:rPr>
          <w:rtl/>
          <w:lang w:bidi="ar-EG"/>
        </w:rPr>
        <w:t xml:space="preserve"> </w:t>
      </w:r>
      <w:r w:rsidRPr="00410333">
        <w:rPr>
          <w:rFonts w:hint="eastAsia"/>
          <w:rtl/>
          <w:lang w:bidi="ar-EG"/>
        </w:rPr>
        <w:t>والبيانات</w:t>
      </w:r>
      <w:r w:rsidRPr="00410333">
        <w:rPr>
          <w:rtl/>
          <w:lang w:bidi="ar-EG"/>
        </w:rPr>
        <w:t xml:space="preserve"> </w:t>
      </w:r>
      <w:proofErr w:type="spellStart"/>
      <w:r w:rsidRPr="00410333">
        <w:rPr>
          <w:rFonts w:hint="eastAsia"/>
          <w:rtl/>
          <w:lang w:bidi="ar-EG"/>
        </w:rPr>
        <w:t>البيومترية</w:t>
      </w:r>
      <w:proofErr w:type="spellEnd"/>
      <w:r w:rsidRPr="00410333">
        <w:rPr>
          <w:rtl/>
          <w:lang w:bidi="ar-EG"/>
        </w:rPr>
        <w:t xml:space="preserve"> </w:t>
      </w:r>
      <w:r w:rsidRPr="00410333">
        <w:rPr>
          <w:rFonts w:hint="eastAsia"/>
          <w:rtl/>
          <w:lang w:bidi="ar-EG"/>
        </w:rPr>
        <w:t>عن</w:t>
      </w:r>
      <w:r w:rsidRPr="00410333">
        <w:rPr>
          <w:rtl/>
          <w:lang w:bidi="ar-EG"/>
        </w:rPr>
        <w:t xml:space="preserve"> </w:t>
      </w:r>
      <w:r w:rsidRPr="00410333">
        <w:rPr>
          <w:rFonts w:hint="eastAsia"/>
          <w:rtl/>
          <w:lang w:bidi="ar-EG"/>
        </w:rPr>
        <w:t>بُعد</w:t>
      </w:r>
      <w:r w:rsidRPr="00410333">
        <w:rPr>
          <w:rtl/>
          <w:lang w:bidi="ar-EG"/>
        </w:rPr>
        <w:t>.</w:t>
      </w:r>
    </w:p>
    <w:p w14:paraId="2279EAA8" w14:textId="77777777" w:rsidR="000449FE" w:rsidRPr="00410333" w:rsidRDefault="000449FE" w:rsidP="000449FE">
      <w:pPr>
        <w:rPr>
          <w:rtl/>
          <w:lang w:val="fr-FR" w:bidi="ar-EG"/>
        </w:rPr>
      </w:pPr>
      <w:r w:rsidRPr="00410333">
        <w:rPr>
          <w:rFonts w:hint="eastAsia"/>
          <w:rtl/>
        </w:rPr>
        <w:t>ولجنة</w:t>
      </w:r>
      <w:r w:rsidRPr="00410333">
        <w:rPr>
          <w:rtl/>
        </w:rPr>
        <w:t xml:space="preserve"> الدراسات</w:t>
      </w:r>
      <w:r w:rsidRPr="00410333">
        <w:rPr>
          <w:rFonts w:hint="eastAsia"/>
          <w:rtl/>
        </w:rPr>
        <w:t> </w:t>
      </w:r>
      <w:r w:rsidRPr="00410333">
        <w:rPr>
          <w:lang w:val="fr-FR"/>
        </w:rPr>
        <w:t>17</w:t>
      </w:r>
      <w:r w:rsidRPr="00410333">
        <w:rPr>
          <w:rtl/>
          <w:lang w:val="fr-FR" w:bidi="ar-EG"/>
        </w:rPr>
        <w:t xml:space="preserve"> مسؤولة كذلك عن </w:t>
      </w:r>
      <w:r w:rsidRPr="00410333">
        <w:rPr>
          <w:rFonts w:hint="eastAsia"/>
          <w:rtl/>
          <w:lang w:val="fr-FR" w:bidi="ar-EG"/>
        </w:rPr>
        <w:t>وضع</w:t>
      </w:r>
      <w:r w:rsidRPr="00410333">
        <w:rPr>
          <w:rtl/>
          <w:lang w:val="fr-FR" w:bidi="ar-EG"/>
        </w:rPr>
        <w:t xml:space="preserve"> التوصيات الأساسية المتعلقة ببلورة نموذج عام لإدارة الهوية مستقل عن تكنولوجيات الشبكة ويوفر التبادل الآمن لمعلومات الهوية بين الكيانات. ويشمل هذا العمل أيضاً دراسة عملية اكتشاف المصادر الموثوقة لمعلومات الهوية؛ والآليات النوعية للتوصيل/للتشغيل بين مجموعة متنوعة من أنساق معلومات الهوية؛ وتهديدات إدارة الهوية وآليات مكافح</w:t>
      </w:r>
      <w:r w:rsidRPr="00410333">
        <w:rPr>
          <w:rFonts w:hint="cs"/>
          <w:rtl/>
          <w:lang w:val="fr-FR" w:bidi="ar-EG"/>
        </w:rPr>
        <w:t>ة هذه التهديدات؛</w:t>
      </w:r>
      <w:r w:rsidRPr="00410333">
        <w:rPr>
          <w:rtl/>
          <w:lang w:val="fr-FR" w:bidi="ar-EG"/>
        </w:rPr>
        <w:t xml:space="preserve"> وحماية المعلومات المحددة لهوية الشخص</w:t>
      </w:r>
      <w:r w:rsidRPr="00410333">
        <w:rPr>
          <w:rFonts w:hint="eastAsia"/>
          <w:rtl/>
          <w:lang w:val="fr-FR" w:bidi="ar-EG"/>
        </w:rPr>
        <w:t> </w:t>
      </w:r>
      <w:r w:rsidRPr="00410333">
        <w:rPr>
          <w:lang w:val="fr-FR" w:bidi="ar-EG"/>
        </w:rPr>
        <w:t>(PII)</w:t>
      </w:r>
      <w:r w:rsidRPr="00410333">
        <w:rPr>
          <w:rtl/>
          <w:lang w:val="fr-FR" w:bidi="ar-EG"/>
        </w:rPr>
        <w:t xml:space="preserve"> ووضع آليات لضمان </w:t>
      </w:r>
      <w:r w:rsidRPr="00410333">
        <w:rPr>
          <w:rFonts w:hint="cs"/>
          <w:rtl/>
          <w:lang w:val="fr-FR" w:bidi="ar-EG"/>
        </w:rPr>
        <w:t>السماح</w:t>
      </w:r>
      <w:r w:rsidRPr="00410333">
        <w:rPr>
          <w:rtl/>
          <w:lang w:val="fr-FR" w:bidi="ar-EG"/>
        </w:rPr>
        <w:t xml:space="preserve"> </w:t>
      </w:r>
      <w:r w:rsidRPr="00410333">
        <w:rPr>
          <w:rFonts w:hint="cs"/>
          <w:rtl/>
          <w:lang w:val="fr-FR" w:bidi="ar-EG"/>
        </w:rPr>
        <w:t>ب</w:t>
      </w:r>
      <w:r w:rsidRPr="00410333">
        <w:rPr>
          <w:rtl/>
          <w:lang w:val="fr-FR" w:bidi="ar-EG"/>
        </w:rPr>
        <w:t>النفاذ إلى هذه المعلومات عند</w:t>
      </w:r>
      <w:r w:rsidRPr="00410333">
        <w:rPr>
          <w:rFonts w:hint="cs"/>
          <w:rtl/>
          <w:lang w:val="fr-FR" w:bidi="ar-EG"/>
        </w:rPr>
        <w:t> </w:t>
      </w:r>
      <w:r w:rsidRPr="00410333">
        <w:rPr>
          <w:rtl/>
          <w:lang w:val="fr-FR" w:bidi="ar-EG"/>
        </w:rPr>
        <w:t>الاقتضاء</w:t>
      </w:r>
      <w:r w:rsidRPr="00410333">
        <w:rPr>
          <w:rFonts w:hint="eastAsia"/>
          <w:rtl/>
          <w:lang w:val="fr-FR" w:bidi="ar-EG"/>
        </w:rPr>
        <w:t> فقط</w:t>
      </w:r>
      <w:r w:rsidRPr="00410333">
        <w:rPr>
          <w:rtl/>
          <w:lang w:val="fr-FR" w:bidi="ar-EG"/>
        </w:rPr>
        <w:t>.</w:t>
      </w:r>
    </w:p>
    <w:p w14:paraId="3A2C0593" w14:textId="77777777" w:rsidR="000449FE" w:rsidRPr="00410333" w:rsidRDefault="000449FE" w:rsidP="000449FE">
      <w:pPr>
        <w:keepNext/>
        <w:rPr>
          <w:rtl/>
        </w:rPr>
      </w:pPr>
      <w:r w:rsidRPr="00410333">
        <w:rPr>
          <w:rFonts w:hint="eastAsia"/>
          <w:rtl/>
        </w:rPr>
        <w:t>وتضطلع</w:t>
      </w:r>
      <w:r w:rsidRPr="00410333">
        <w:rPr>
          <w:rtl/>
        </w:rPr>
        <w:t xml:space="preserve"> لجنة الدراسات </w:t>
      </w:r>
      <w:r w:rsidRPr="00410333">
        <w:t>17</w:t>
      </w:r>
      <w:r w:rsidRPr="00410333">
        <w:rPr>
          <w:rtl/>
        </w:rPr>
        <w:t xml:space="preserve"> في مجال اتصالات الأنظمة المفتوحة بالمسؤولية عن التوصيات الصادرة في المجالات التالية:</w:t>
      </w:r>
    </w:p>
    <w:p w14:paraId="45DEAA60" w14:textId="77777777" w:rsidR="000449FE" w:rsidRPr="009B68C8" w:rsidRDefault="000449FE" w:rsidP="000449FE">
      <w:pPr>
        <w:pStyle w:val="enumlev1"/>
        <w:rPr>
          <w:spacing w:val="-2"/>
          <w:rtl/>
          <w:lang w:bidi="ar-EG"/>
        </w:rPr>
      </w:pPr>
      <w:r w:rsidRPr="006804A4">
        <w:sym w:font="Symbol" w:char="F0B7"/>
      </w:r>
      <w:r w:rsidRPr="00410333">
        <w:rPr>
          <w:rtl/>
        </w:rPr>
        <w:tab/>
      </w:r>
      <w:r w:rsidRPr="009B68C8">
        <w:rPr>
          <w:spacing w:val="-2"/>
          <w:rtl/>
        </w:rPr>
        <w:t xml:space="preserve">خدمات وأنظمة الدليل، بما في ذلك البنية التحتية للمفاتيح العمومية (السلسلتان </w:t>
      </w:r>
      <w:r w:rsidRPr="009B68C8">
        <w:rPr>
          <w:spacing w:val="-2"/>
        </w:rPr>
        <w:t>ITU</w:t>
      </w:r>
      <w:r w:rsidRPr="009B68C8">
        <w:rPr>
          <w:spacing w:val="-2"/>
        </w:rPr>
        <w:noBreakHyphen/>
        <w:t>T F.500</w:t>
      </w:r>
      <w:r w:rsidRPr="009B68C8">
        <w:rPr>
          <w:spacing w:val="-2"/>
          <w:rtl/>
        </w:rPr>
        <w:t xml:space="preserve"> و</w:t>
      </w:r>
      <w:r w:rsidRPr="009B68C8">
        <w:rPr>
          <w:spacing w:val="-2"/>
        </w:rPr>
        <w:t>ITU</w:t>
      </w:r>
      <w:r w:rsidRPr="009B68C8">
        <w:rPr>
          <w:spacing w:val="-2"/>
        </w:rPr>
        <w:noBreakHyphen/>
        <w:t>T X.500</w:t>
      </w:r>
      <w:r w:rsidRPr="009B68C8">
        <w:rPr>
          <w:spacing w:val="-2"/>
          <w:rtl/>
        </w:rPr>
        <w:t>)؛</w:t>
      </w:r>
    </w:p>
    <w:p w14:paraId="0A3AF3C7" w14:textId="77777777" w:rsidR="000449FE" w:rsidRPr="00410333" w:rsidRDefault="000449FE" w:rsidP="000449FE">
      <w:pPr>
        <w:pStyle w:val="enumlev1"/>
        <w:rPr>
          <w:rtl/>
        </w:rPr>
      </w:pPr>
      <w:r>
        <w:sym w:font="Symbol" w:char="F0B7"/>
      </w:r>
      <w:r w:rsidRPr="00410333">
        <w:rPr>
          <w:rtl/>
        </w:rPr>
        <w:tab/>
        <w:t xml:space="preserve">معرفات هوية الأشياء وسلطات التسجيل المعنية (السلسلتان </w:t>
      </w:r>
      <w:r w:rsidRPr="00410333">
        <w:t>ITU</w:t>
      </w:r>
      <w:r w:rsidRPr="00410333">
        <w:noBreakHyphen/>
        <w:t>T X.660/ITU</w:t>
      </w:r>
      <w:r w:rsidRPr="00410333">
        <w:noBreakHyphen/>
        <w:t>T X.670</w:t>
      </w:r>
      <w:r w:rsidRPr="00410333">
        <w:rPr>
          <w:rtl/>
        </w:rPr>
        <w:t>)؛</w:t>
      </w:r>
    </w:p>
    <w:p w14:paraId="12A6D709" w14:textId="77777777" w:rsidR="000449FE" w:rsidRPr="00410333" w:rsidRDefault="000449FE" w:rsidP="000449FE">
      <w:pPr>
        <w:pStyle w:val="enumlev1"/>
        <w:rPr>
          <w:rtl/>
        </w:rPr>
      </w:pPr>
      <w:r>
        <w:rPr>
          <w:rFonts w:ascii="Traditional Arabic" w:hAnsi="Traditional Arabic" w:cs="Traditional Arabic"/>
        </w:rPr>
        <w:sym w:font="Symbol" w:char="F0B7"/>
      </w:r>
      <w:r w:rsidRPr="00410333">
        <w:rPr>
          <w:rtl/>
        </w:rPr>
        <w:tab/>
      </w:r>
      <w:r w:rsidRPr="00191592">
        <w:rPr>
          <w:spacing w:val="10"/>
          <w:rtl/>
        </w:rPr>
        <w:t xml:space="preserve">التوصيل البيني للأنظمة المفتوحة </w:t>
      </w:r>
      <w:r w:rsidRPr="00191592">
        <w:rPr>
          <w:spacing w:val="10"/>
        </w:rPr>
        <w:t>(OSI)</w:t>
      </w:r>
      <w:r w:rsidRPr="00191592">
        <w:rPr>
          <w:spacing w:val="10"/>
          <w:rtl/>
        </w:rPr>
        <w:t xml:space="preserve"> بما في ذلك ترميز قواعد التركيب المجردة رقم</w:t>
      </w:r>
      <w:r w:rsidRPr="00191592">
        <w:rPr>
          <w:rFonts w:hint="eastAsia"/>
          <w:spacing w:val="10"/>
          <w:rtl/>
        </w:rPr>
        <w:t> </w:t>
      </w:r>
      <w:r w:rsidRPr="00191592">
        <w:rPr>
          <w:spacing w:val="10"/>
        </w:rPr>
        <w:t>1</w:t>
      </w:r>
      <w:r w:rsidRPr="00191592">
        <w:rPr>
          <w:spacing w:val="10"/>
          <w:rtl/>
        </w:rPr>
        <w:t xml:space="preserve"> </w:t>
      </w:r>
      <w:r w:rsidRPr="00191592">
        <w:rPr>
          <w:spacing w:val="10"/>
        </w:rPr>
        <w:t>(ASN.1)</w:t>
      </w:r>
      <w:r w:rsidRPr="00191592">
        <w:rPr>
          <w:spacing w:val="10"/>
          <w:rtl/>
        </w:rPr>
        <w:t xml:space="preserve"> (سلاسل</w:t>
      </w:r>
      <w:r w:rsidRPr="00410333">
        <w:rPr>
          <w:rtl/>
        </w:rPr>
        <w:t xml:space="preserve"> التوصيات </w:t>
      </w:r>
      <w:r w:rsidRPr="00410333">
        <w:t>ITU</w:t>
      </w:r>
      <w:r w:rsidRPr="00410333">
        <w:noBreakHyphen/>
        <w:t>T F.400</w:t>
      </w:r>
      <w:r w:rsidRPr="00410333">
        <w:rPr>
          <w:rtl/>
        </w:rPr>
        <w:t xml:space="preserve"> و</w:t>
      </w:r>
      <w:r w:rsidRPr="00410333">
        <w:t>ITU</w:t>
      </w:r>
      <w:r w:rsidRPr="00410333">
        <w:noBreakHyphen/>
        <w:t>T X.200</w:t>
      </w:r>
      <w:r w:rsidRPr="00410333">
        <w:rPr>
          <w:rtl/>
        </w:rPr>
        <w:t xml:space="preserve"> و</w:t>
      </w:r>
      <w:r w:rsidRPr="00410333">
        <w:t>ITU</w:t>
      </w:r>
      <w:r w:rsidRPr="00410333">
        <w:noBreakHyphen/>
        <w:t>T X.400</w:t>
      </w:r>
      <w:r w:rsidRPr="00410333">
        <w:rPr>
          <w:rtl/>
        </w:rPr>
        <w:t xml:space="preserve"> و</w:t>
      </w:r>
      <w:r w:rsidRPr="00410333">
        <w:t>ITU</w:t>
      </w:r>
      <w:r w:rsidRPr="00410333">
        <w:noBreakHyphen/>
        <w:t>T X.600</w:t>
      </w:r>
      <w:r w:rsidRPr="00410333">
        <w:rPr>
          <w:rtl/>
        </w:rPr>
        <w:t xml:space="preserve"> و</w:t>
      </w:r>
      <w:r w:rsidRPr="00410333">
        <w:t>ITU</w:t>
      </w:r>
      <w:r w:rsidRPr="00410333">
        <w:noBreakHyphen/>
        <w:t>T X.800</w:t>
      </w:r>
      <w:r w:rsidRPr="00410333">
        <w:rPr>
          <w:rtl/>
        </w:rPr>
        <w:t>)؛</w:t>
      </w:r>
    </w:p>
    <w:p w14:paraId="25944186" w14:textId="77777777" w:rsidR="000449FE" w:rsidRPr="00410333" w:rsidRDefault="000449FE" w:rsidP="000449FE">
      <w:pPr>
        <w:pStyle w:val="enumlev1"/>
      </w:pPr>
      <w:r>
        <w:sym w:font="Symbol" w:char="F0B7"/>
      </w:r>
      <w:r w:rsidRPr="00410333">
        <w:rPr>
          <w:rtl/>
        </w:rPr>
        <w:tab/>
        <w:t xml:space="preserve">المعالجة الموزعة المفتوحة </w:t>
      </w:r>
      <w:r w:rsidRPr="00410333">
        <w:t>(ODP)</w:t>
      </w:r>
      <w:r w:rsidRPr="00410333">
        <w:rPr>
          <w:rtl/>
        </w:rPr>
        <w:t xml:space="preserve"> (السلسلة </w:t>
      </w:r>
      <w:r w:rsidRPr="00410333">
        <w:t>ITU</w:t>
      </w:r>
      <w:r w:rsidRPr="00410333">
        <w:noBreakHyphen/>
        <w:t>T X.900</w:t>
      </w:r>
      <w:r w:rsidRPr="00410333">
        <w:rPr>
          <w:rtl/>
        </w:rPr>
        <w:t>).</w:t>
      </w:r>
    </w:p>
    <w:p w14:paraId="43A26F92" w14:textId="77777777" w:rsidR="000449FE" w:rsidRPr="00410333" w:rsidRDefault="000449FE" w:rsidP="000449FE">
      <w:pPr>
        <w:rPr>
          <w:spacing w:val="-2"/>
          <w:rtl/>
        </w:rPr>
      </w:pPr>
      <w:r w:rsidRPr="00410333">
        <w:rPr>
          <w:rFonts w:hint="eastAsia"/>
          <w:spacing w:val="-2"/>
          <w:rtl/>
        </w:rPr>
        <w:t>تضطلع</w:t>
      </w:r>
      <w:r w:rsidRPr="00410333">
        <w:rPr>
          <w:spacing w:val="-2"/>
          <w:rtl/>
        </w:rPr>
        <w:t xml:space="preserve"> </w:t>
      </w:r>
      <w:r w:rsidRPr="00410333">
        <w:rPr>
          <w:rFonts w:hint="eastAsia"/>
          <w:spacing w:val="-2"/>
          <w:rtl/>
        </w:rPr>
        <w:t>لجنة</w:t>
      </w:r>
      <w:r w:rsidRPr="00410333">
        <w:rPr>
          <w:spacing w:val="-2"/>
          <w:rtl/>
        </w:rPr>
        <w:t xml:space="preserve"> </w:t>
      </w:r>
      <w:r w:rsidRPr="00410333">
        <w:rPr>
          <w:rFonts w:hint="eastAsia"/>
          <w:spacing w:val="-2"/>
          <w:rtl/>
        </w:rPr>
        <w:t>الدراسات </w:t>
      </w:r>
      <w:r w:rsidRPr="00410333">
        <w:rPr>
          <w:spacing w:val="-2"/>
        </w:rPr>
        <w:t>17</w:t>
      </w:r>
      <w:r w:rsidRPr="00410333">
        <w:rPr>
          <w:spacing w:val="-2"/>
          <w:rtl/>
        </w:rPr>
        <w:t xml:space="preserve"> في مجال اللغات بالمسؤولية عن الدراسات بشأن وضع النماذج وتقنيات تحديد المواصفات والوصف</w:t>
      </w:r>
      <w:r w:rsidRPr="00410333">
        <w:rPr>
          <w:rFonts w:hint="cs"/>
          <w:spacing w:val="-2"/>
          <w:rtl/>
        </w:rPr>
        <w:t xml:space="preserve"> مما </w:t>
      </w:r>
      <w:r w:rsidRPr="00410333">
        <w:rPr>
          <w:spacing w:val="-2"/>
          <w:rtl/>
        </w:rPr>
        <w:t xml:space="preserve">يشمل اللغات مثل ترميز قواعد التركيب المجردة </w:t>
      </w:r>
      <w:r w:rsidRPr="00410333">
        <w:rPr>
          <w:spacing w:val="-2"/>
        </w:rPr>
        <w:t>1</w:t>
      </w:r>
      <w:r w:rsidRPr="00410333">
        <w:rPr>
          <w:spacing w:val="-2"/>
          <w:rtl/>
        </w:rPr>
        <w:t xml:space="preserve"> </w:t>
      </w:r>
      <w:r w:rsidRPr="00410333">
        <w:rPr>
          <w:spacing w:val="-2"/>
        </w:rPr>
        <w:t>(ASN.1)</w:t>
      </w:r>
      <w:r w:rsidRPr="00410333">
        <w:rPr>
          <w:spacing w:val="-2"/>
          <w:rtl/>
        </w:rPr>
        <w:t xml:space="preserve"> ولغة المواصفات والوصف</w:t>
      </w:r>
      <w:r w:rsidRPr="00410333">
        <w:rPr>
          <w:rFonts w:hint="eastAsia"/>
          <w:spacing w:val="-2"/>
          <w:rtl/>
        </w:rPr>
        <w:t> </w:t>
      </w:r>
      <w:r w:rsidRPr="00410333">
        <w:rPr>
          <w:spacing w:val="-2"/>
        </w:rPr>
        <w:t>(SDL)</w:t>
      </w:r>
      <w:r w:rsidRPr="00410333">
        <w:rPr>
          <w:spacing w:val="-2"/>
          <w:rtl/>
        </w:rPr>
        <w:t xml:space="preserve"> ولوحة تتابع الرسائل</w:t>
      </w:r>
      <w:r w:rsidRPr="00410333">
        <w:rPr>
          <w:rFonts w:hint="eastAsia"/>
          <w:spacing w:val="-2"/>
          <w:rtl/>
        </w:rPr>
        <w:t> </w:t>
      </w:r>
      <w:r w:rsidRPr="00410333">
        <w:rPr>
          <w:spacing w:val="-2"/>
        </w:rPr>
        <w:t>(MSC)</w:t>
      </w:r>
      <w:r w:rsidRPr="00410333">
        <w:rPr>
          <w:spacing w:val="-2"/>
          <w:rtl/>
        </w:rPr>
        <w:t xml:space="preserve"> ورمز متطلبات المستعمل </w:t>
      </w:r>
      <w:r w:rsidRPr="00410333">
        <w:rPr>
          <w:spacing w:val="-2"/>
        </w:rPr>
        <w:t>(URN)</w:t>
      </w:r>
      <w:r w:rsidRPr="00410333">
        <w:rPr>
          <w:rFonts w:hint="cs"/>
          <w:spacing w:val="-2"/>
          <w:rtl/>
        </w:rPr>
        <w:t xml:space="preserve"> و</w:t>
      </w:r>
      <w:r w:rsidRPr="00410333">
        <w:rPr>
          <w:spacing w:val="-2"/>
          <w:rtl/>
        </w:rPr>
        <w:t>الإصدار 3 من ترميز الاختبار والتحكم في الاختبار</w:t>
      </w:r>
      <w:r w:rsidRPr="00410333">
        <w:rPr>
          <w:rFonts w:hint="cs"/>
          <w:spacing w:val="-2"/>
          <w:rtl/>
        </w:rPr>
        <w:t xml:space="preserve"> </w:t>
      </w:r>
      <w:r w:rsidRPr="00410333">
        <w:rPr>
          <w:spacing w:val="-2"/>
        </w:rPr>
        <w:t>(</w:t>
      </w:r>
      <w:r w:rsidRPr="00410333">
        <w:rPr>
          <w:rFonts w:eastAsia="SimSun"/>
          <w:szCs w:val="24"/>
          <w:lang w:eastAsia="ja-JP"/>
        </w:rPr>
        <w:t>TTCN</w:t>
      </w:r>
      <w:r w:rsidRPr="00410333">
        <w:rPr>
          <w:rFonts w:eastAsia="SimSun"/>
          <w:szCs w:val="24"/>
          <w:lang w:eastAsia="ja-JP"/>
        </w:rPr>
        <w:noBreakHyphen/>
        <w:t>3</w:t>
      </w:r>
      <w:r w:rsidRPr="00410333">
        <w:rPr>
          <w:spacing w:val="-2"/>
        </w:rPr>
        <w:t>)</w:t>
      </w:r>
      <w:r w:rsidRPr="00410333">
        <w:rPr>
          <w:rFonts w:hint="cs"/>
          <w:spacing w:val="-2"/>
          <w:rtl/>
        </w:rPr>
        <w:t>.</w:t>
      </w:r>
    </w:p>
    <w:p w14:paraId="499F0F3A" w14:textId="77777777" w:rsidR="000449FE" w:rsidRPr="00410333" w:rsidRDefault="000449FE" w:rsidP="000449FE">
      <w:pPr>
        <w:rPr>
          <w:spacing w:val="-2"/>
          <w:rtl/>
        </w:rPr>
      </w:pPr>
      <w:r w:rsidRPr="00410333">
        <w:rPr>
          <w:spacing w:val="-2"/>
          <w:rtl/>
        </w:rPr>
        <w:t>وسيتم تطوير هذا العمل تمشياً مع متطلبات لجان الدراسات ذات الصلة وبالتعاون معها مثل لجنة الدراسات</w:t>
      </w:r>
      <w:r w:rsidRPr="00410333">
        <w:rPr>
          <w:rFonts w:hint="cs"/>
          <w:spacing w:val="-2"/>
          <w:rtl/>
        </w:rPr>
        <w:t> </w:t>
      </w:r>
      <w:r w:rsidRPr="00410333">
        <w:rPr>
          <w:spacing w:val="-2"/>
          <w:lang w:val="fr-FR"/>
        </w:rPr>
        <w:t>2</w:t>
      </w:r>
      <w:r w:rsidRPr="00410333">
        <w:rPr>
          <w:spacing w:val="-2"/>
          <w:rtl/>
        </w:rPr>
        <w:t xml:space="preserve"> ولجنة الدراسات</w:t>
      </w:r>
      <w:r w:rsidRPr="00410333">
        <w:rPr>
          <w:rFonts w:hint="eastAsia"/>
          <w:spacing w:val="-2"/>
          <w:rtl/>
        </w:rPr>
        <w:t> </w:t>
      </w:r>
      <w:r w:rsidRPr="00410333">
        <w:rPr>
          <w:spacing w:val="-2"/>
        </w:rPr>
        <w:t>9</w:t>
      </w:r>
      <w:r w:rsidRPr="00410333">
        <w:rPr>
          <w:spacing w:val="-2"/>
          <w:rtl/>
        </w:rPr>
        <w:t xml:space="preserve"> ولجنة الدراسات</w:t>
      </w:r>
      <w:r w:rsidRPr="00410333">
        <w:rPr>
          <w:rFonts w:hint="eastAsia"/>
          <w:spacing w:val="-2"/>
          <w:rtl/>
        </w:rPr>
        <w:t> </w:t>
      </w:r>
      <w:r w:rsidRPr="00410333">
        <w:rPr>
          <w:spacing w:val="-2"/>
        </w:rPr>
        <w:t>11</w:t>
      </w:r>
      <w:r w:rsidRPr="00410333">
        <w:rPr>
          <w:spacing w:val="-2"/>
          <w:rtl/>
        </w:rPr>
        <w:t xml:space="preserve"> ولجنة الدراسات </w:t>
      </w:r>
      <w:r w:rsidRPr="00410333">
        <w:rPr>
          <w:spacing w:val="-2"/>
        </w:rPr>
        <w:t>13</w:t>
      </w:r>
      <w:r w:rsidRPr="00410333">
        <w:rPr>
          <w:spacing w:val="-2"/>
          <w:rtl/>
        </w:rPr>
        <w:t xml:space="preserve"> ولجنة الدراسات</w:t>
      </w:r>
      <w:r w:rsidRPr="00410333">
        <w:rPr>
          <w:rFonts w:hint="eastAsia"/>
          <w:spacing w:val="-2"/>
          <w:rtl/>
        </w:rPr>
        <w:t> </w:t>
      </w:r>
      <w:r w:rsidRPr="00410333">
        <w:rPr>
          <w:spacing w:val="-2"/>
        </w:rPr>
        <w:t>15</w:t>
      </w:r>
      <w:r w:rsidRPr="00410333">
        <w:rPr>
          <w:spacing w:val="-2"/>
          <w:rtl/>
        </w:rPr>
        <w:t xml:space="preserve"> ولجنة الدراسات</w:t>
      </w:r>
      <w:r w:rsidRPr="00410333">
        <w:rPr>
          <w:rFonts w:hint="eastAsia"/>
          <w:spacing w:val="-2"/>
          <w:rtl/>
        </w:rPr>
        <w:t> </w:t>
      </w:r>
      <w:r w:rsidRPr="00410333">
        <w:rPr>
          <w:spacing w:val="-2"/>
        </w:rPr>
        <w:t>16</w:t>
      </w:r>
      <w:r w:rsidRPr="00410333">
        <w:rPr>
          <w:rFonts w:hint="cs"/>
          <w:spacing w:val="-2"/>
          <w:rtl/>
        </w:rPr>
        <w:t xml:space="preserve"> ولجنة الدراسات </w:t>
      </w:r>
      <w:r w:rsidRPr="00410333">
        <w:rPr>
          <w:spacing w:val="-2"/>
          <w:rtl/>
        </w:rPr>
        <w:t>20</w:t>
      </w:r>
      <w:r w:rsidRPr="00410333">
        <w:rPr>
          <w:rFonts w:hint="cs"/>
          <w:spacing w:val="-2"/>
          <w:rtl/>
        </w:rPr>
        <w:t xml:space="preserve"> (لقضايا متعلقة بأمن إنترنت</w:t>
      </w:r>
      <w:r w:rsidRPr="00410333">
        <w:rPr>
          <w:rFonts w:hint="eastAsia"/>
          <w:spacing w:val="-2"/>
          <w:rtl/>
        </w:rPr>
        <w:t> </w:t>
      </w:r>
      <w:r w:rsidRPr="00410333">
        <w:rPr>
          <w:rFonts w:hint="cs"/>
          <w:spacing w:val="-2"/>
          <w:rtl/>
        </w:rPr>
        <w:t>الأشياء والمدن والمجتمعات الذكية)</w:t>
      </w:r>
      <w:r w:rsidRPr="00410333">
        <w:rPr>
          <w:spacing w:val="-2"/>
          <w:rtl/>
        </w:rPr>
        <w:t>.</w:t>
      </w:r>
    </w:p>
    <w:p w14:paraId="76180014" w14:textId="77777777" w:rsidR="000449FE" w:rsidRPr="00410333" w:rsidRDefault="000449FE" w:rsidP="000449FE">
      <w:pPr>
        <w:rPr>
          <w:spacing w:val="-2"/>
          <w:rtl/>
        </w:rPr>
      </w:pPr>
      <w:r w:rsidRPr="00410333">
        <w:rPr>
          <w:rFonts w:hint="cs"/>
          <w:spacing w:val="-2"/>
          <w:rtl/>
        </w:rPr>
        <w:t xml:space="preserve">وستعمل لجنة الدراسات </w:t>
      </w:r>
      <w:r w:rsidRPr="00410333">
        <w:rPr>
          <w:spacing w:val="-2"/>
          <w:rtl/>
        </w:rPr>
        <w:t>17</w:t>
      </w:r>
      <w:r w:rsidRPr="00410333">
        <w:rPr>
          <w:rFonts w:hint="cs"/>
          <w:spacing w:val="-2"/>
          <w:rtl/>
        </w:rPr>
        <w:t xml:space="preserve"> على جوانب مهمة من إدارة الهوية، بالتعاون مع لجنة الدراسات</w:t>
      </w:r>
      <w:r w:rsidRPr="00410333">
        <w:rPr>
          <w:rFonts w:hint="eastAsia"/>
          <w:spacing w:val="-2"/>
          <w:rtl/>
        </w:rPr>
        <w:t> </w:t>
      </w:r>
      <w:r w:rsidRPr="00410333">
        <w:rPr>
          <w:spacing w:val="-2"/>
          <w:rtl/>
        </w:rPr>
        <w:t>20</w:t>
      </w:r>
      <w:r w:rsidRPr="00410333">
        <w:rPr>
          <w:rFonts w:hint="cs"/>
          <w:spacing w:val="-2"/>
          <w:rtl/>
        </w:rPr>
        <w:t xml:space="preserve"> فيما يخص إنترنت الأشياء ومع لجنة الدراسات</w:t>
      </w:r>
      <w:r w:rsidRPr="00410333">
        <w:rPr>
          <w:rFonts w:hint="eastAsia"/>
          <w:spacing w:val="-2"/>
          <w:rtl/>
        </w:rPr>
        <w:t> </w:t>
      </w:r>
      <w:r w:rsidRPr="00410333">
        <w:rPr>
          <w:spacing w:val="-2"/>
          <w:rtl/>
        </w:rPr>
        <w:t>2</w:t>
      </w:r>
      <w:r w:rsidRPr="00410333">
        <w:rPr>
          <w:rFonts w:hint="cs"/>
          <w:spacing w:val="-2"/>
          <w:rtl/>
        </w:rPr>
        <w:t>، وفقاً لاختصاص كل من هاتين اللجنتين.</w:t>
      </w:r>
    </w:p>
    <w:p w14:paraId="11C80192" w14:textId="77777777" w:rsidR="000449FE" w:rsidRPr="009B68C8" w:rsidRDefault="000449FE" w:rsidP="000449FE">
      <w:pPr>
        <w:pStyle w:val="Headingb"/>
        <w:rPr>
          <w:rtl/>
        </w:rPr>
      </w:pPr>
      <w:r w:rsidRPr="00410333">
        <w:rPr>
          <w:rFonts w:hint="eastAsia"/>
          <w:rtl/>
        </w:rPr>
        <w:t>لجنة</w:t>
      </w:r>
      <w:r w:rsidRPr="00410333">
        <w:rPr>
          <w:rtl/>
        </w:rPr>
        <w:t xml:space="preserve"> </w:t>
      </w:r>
      <w:r w:rsidRPr="00410333">
        <w:rPr>
          <w:rFonts w:hint="eastAsia"/>
          <w:rtl/>
        </w:rPr>
        <w:t>الدراسات</w:t>
      </w:r>
      <w:r w:rsidRPr="00410333">
        <w:rPr>
          <w:rtl/>
        </w:rPr>
        <w:t xml:space="preserve"> </w:t>
      </w:r>
      <w:r w:rsidRPr="00410333">
        <w:t>20</w:t>
      </w:r>
      <w:r w:rsidRPr="009B68C8">
        <w:rPr>
          <w:rtl/>
        </w:rPr>
        <w:t xml:space="preserve"> </w:t>
      </w:r>
      <w:r w:rsidRPr="00410333">
        <w:rPr>
          <w:rFonts w:hint="eastAsia"/>
          <w:rtl/>
        </w:rPr>
        <w:t>لقطاع</w:t>
      </w:r>
      <w:r w:rsidRPr="00410333">
        <w:rPr>
          <w:rtl/>
        </w:rPr>
        <w:t xml:space="preserve"> </w:t>
      </w:r>
      <w:r w:rsidRPr="00410333">
        <w:rPr>
          <w:rFonts w:hint="eastAsia"/>
          <w:rtl/>
        </w:rPr>
        <w:t>تقييس</w:t>
      </w:r>
      <w:r w:rsidRPr="00410333">
        <w:rPr>
          <w:rtl/>
        </w:rPr>
        <w:t xml:space="preserve"> </w:t>
      </w:r>
      <w:r w:rsidRPr="00410333">
        <w:rPr>
          <w:rFonts w:hint="eastAsia"/>
          <w:rtl/>
        </w:rPr>
        <w:t>الاتصالات</w:t>
      </w:r>
    </w:p>
    <w:p w14:paraId="40F0ECB8" w14:textId="77777777" w:rsidR="000449FE" w:rsidRPr="00410333" w:rsidRDefault="000449FE" w:rsidP="000449FE">
      <w:pPr>
        <w:keepNext/>
        <w:rPr>
          <w:rtl/>
          <w:lang w:bidi="ar-EG"/>
        </w:rPr>
      </w:pPr>
      <w:r w:rsidRPr="00410333">
        <w:rPr>
          <w:rFonts w:hint="eastAsia"/>
          <w:rtl/>
          <w:lang w:bidi="ar-SY"/>
        </w:rPr>
        <w:t>ستعمل</w:t>
      </w:r>
      <w:r w:rsidRPr="00410333">
        <w:rPr>
          <w:rtl/>
          <w:lang w:bidi="ar-SY"/>
        </w:rPr>
        <w:t xml:space="preserve"> لجنة الدراسات </w:t>
      </w:r>
      <w:r w:rsidRPr="00410333">
        <w:rPr>
          <w:lang w:bidi="ar-SY"/>
        </w:rPr>
        <w:t>20</w:t>
      </w:r>
      <w:r w:rsidRPr="00410333">
        <w:rPr>
          <w:rtl/>
          <w:lang w:bidi="ar-EG"/>
        </w:rPr>
        <w:t xml:space="preserve"> لقطاع تقييس الاتصالات على البنود التالية:</w:t>
      </w:r>
    </w:p>
    <w:p w14:paraId="75B62EE6" w14:textId="77777777" w:rsidR="000449FE" w:rsidRPr="00410333" w:rsidRDefault="000449FE" w:rsidP="000449FE">
      <w:pPr>
        <w:pStyle w:val="enumlev1"/>
        <w:rPr>
          <w:rtl/>
        </w:rPr>
      </w:pPr>
      <w:r>
        <w:sym w:font="Symbol" w:char="F0B7"/>
      </w:r>
      <w:r w:rsidRPr="00410333">
        <w:rPr>
          <w:rtl/>
        </w:rPr>
        <w:tab/>
        <w:t>الإطار العام وخرائط الطريق لتطوير إنترنت الأشياء</w:t>
      </w:r>
      <w:r w:rsidRPr="00410333">
        <w:rPr>
          <w:rFonts w:hint="cs"/>
          <w:rtl/>
        </w:rPr>
        <w:t xml:space="preserve"> </w:t>
      </w:r>
      <w:r w:rsidRPr="00410333">
        <w:t>(IoT)</w:t>
      </w:r>
      <w:r w:rsidRPr="00410333">
        <w:rPr>
          <w:rtl/>
        </w:rPr>
        <w:t xml:space="preserve"> على نحو منسق ومتسق، بما في ذلك الاتصالات من آلة إلى آلة</w:t>
      </w:r>
      <w:r w:rsidRPr="00410333">
        <w:rPr>
          <w:rFonts w:hint="cs"/>
          <w:rtl/>
        </w:rPr>
        <w:t> </w:t>
      </w:r>
      <w:r w:rsidRPr="00410333">
        <w:t>(M2M)</w:t>
      </w:r>
      <w:r w:rsidRPr="00410333">
        <w:rPr>
          <w:rFonts w:hint="cs"/>
          <w:rtl/>
          <w:lang w:bidi="ar-EG"/>
        </w:rPr>
        <w:t xml:space="preserve"> </w:t>
      </w:r>
      <w:r w:rsidRPr="00410333">
        <w:rPr>
          <w:rtl/>
        </w:rPr>
        <w:t xml:space="preserve">وشبكات الاستشعار الشمولية والمدن الذكية المستدامة، في إطار قطاع تقييس الاتصالات وبالتعاون الوثيق مع لجان الدراسات في قطاع </w:t>
      </w:r>
      <w:r w:rsidRPr="00410333">
        <w:rPr>
          <w:rFonts w:hint="cs"/>
          <w:rtl/>
        </w:rPr>
        <w:t xml:space="preserve">الاتصالات الراديوية بالاتحاد </w:t>
      </w:r>
      <w:r w:rsidRPr="00410333">
        <w:t>(ITU-R)</w:t>
      </w:r>
      <w:r w:rsidRPr="00410333">
        <w:rPr>
          <w:rFonts w:hint="cs"/>
          <w:rtl/>
        </w:rPr>
        <w:t xml:space="preserve"> وقطاع تنمية الاتصالات بالاتحاد</w:t>
      </w:r>
      <w:r w:rsidRPr="00410333">
        <w:rPr>
          <w:rFonts w:hint="eastAsia"/>
          <w:rtl/>
        </w:rPr>
        <w:t> </w:t>
      </w:r>
      <w:r w:rsidRPr="00410333">
        <w:t>(ITU-D)</w:t>
      </w:r>
      <w:r w:rsidRPr="00410333">
        <w:rPr>
          <w:rtl/>
        </w:rPr>
        <w:t xml:space="preserve"> والمنظمات الإقليمية والدولية المعنية </w:t>
      </w:r>
      <w:r w:rsidRPr="00410333">
        <w:rPr>
          <w:rFonts w:hint="cs"/>
          <w:rtl/>
        </w:rPr>
        <w:t>ب</w:t>
      </w:r>
      <w:r w:rsidRPr="00410333">
        <w:rPr>
          <w:rtl/>
        </w:rPr>
        <w:t>المعايير ومنتديات الصناعة؛</w:t>
      </w:r>
    </w:p>
    <w:p w14:paraId="69322883" w14:textId="77777777" w:rsidR="000449FE" w:rsidRPr="00410333" w:rsidRDefault="000449FE" w:rsidP="000449FE">
      <w:pPr>
        <w:pStyle w:val="enumlev1"/>
        <w:rPr>
          <w:noProof/>
          <w:rtl/>
        </w:rPr>
      </w:pPr>
      <w:r w:rsidRPr="00410333">
        <w:sym w:font="Symbol" w:char="F0B7"/>
      </w:r>
      <w:r w:rsidRPr="00410333">
        <w:rPr>
          <w:noProof/>
          <w:rtl/>
        </w:rPr>
        <w:tab/>
        <w:t>متطلبات وقدرات إنترنت الأشياء وتطبيقاتها بما في ذلك المدن والمجتمعات الذكية</w:t>
      </w:r>
      <w:r w:rsidRPr="00410333">
        <w:rPr>
          <w:rFonts w:hint="cs"/>
          <w:noProof/>
          <w:rtl/>
        </w:rPr>
        <w:t> </w:t>
      </w:r>
      <w:r w:rsidRPr="00410333">
        <w:rPr>
          <w:noProof/>
        </w:rPr>
        <w:t>(SC&amp;C)</w:t>
      </w:r>
      <w:r w:rsidRPr="00410333">
        <w:rPr>
          <w:noProof/>
          <w:rtl/>
        </w:rPr>
        <w:t>؛</w:t>
      </w:r>
    </w:p>
    <w:p w14:paraId="44490647" w14:textId="77777777" w:rsidR="000449FE" w:rsidRPr="00410333" w:rsidRDefault="000449FE" w:rsidP="000449FE">
      <w:pPr>
        <w:pStyle w:val="enumlev1"/>
        <w:rPr>
          <w:noProof/>
          <w:rtl/>
        </w:rPr>
      </w:pPr>
      <w:r w:rsidRPr="00410333">
        <w:sym w:font="Symbol" w:char="F0B7"/>
      </w:r>
      <w:r w:rsidRPr="00410333">
        <w:rPr>
          <w:noProof/>
          <w:rtl/>
        </w:rPr>
        <w:tab/>
        <w:t>تعاريف ومصطلحات تتعلق بإنترنت الأشياء؛</w:t>
      </w:r>
    </w:p>
    <w:p w14:paraId="40829FB8" w14:textId="77777777" w:rsidR="000449FE" w:rsidRPr="00410333" w:rsidRDefault="000449FE" w:rsidP="000449FE">
      <w:pPr>
        <w:pStyle w:val="enumlev1"/>
        <w:rPr>
          <w:noProof/>
          <w:rtl/>
        </w:rPr>
      </w:pPr>
      <w:r w:rsidRPr="00410333">
        <w:sym w:font="Symbol" w:char="F0B7"/>
      </w:r>
      <w:r w:rsidRPr="00410333">
        <w:rPr>
          <w:noProof/>
          <w:rtl/>
        </w:rPr>
        <w:tab/>
        <w:t>الخدمات والبنية التحتية لإنترنت الأشياء والمدن والمجتمعات الذكية</w:t>
      </w:r>
      <w:r w:rsidRPr="00410333" w:rsidDel="00934011">
        <w:rPr>
          <w:noProof/>
          <w:rtl/>
        </w:rPr>
        <w:t xml:space="preserve"> </w:t>
      </w:r>
      <w:r w:rsidRPr="00410333">
        <w:rPr>
          <w:noProof/>
          <w:rtl/>
        </w:rPr>
        <w:t>بما في ذلك الإطار والمتطلبات المتعلقة بمعمارية إنترنت الأشياء من أجل تطبيقات المدن والمجتمعات الذكية</w:t>
      </w:r>
      <w:r w:rsidRPr="00410333">
        <w:rPr>
          <w:rFonts w:hint="cs"/>
          <w:noProof/>
          <w:rtl/>
        </w:rPr>
        <w:t xml:space="preserve"> </w:t>
      </w:r>
      <w:r w:rsidRPr="00410333">
        <w:rPr>
          <w:noProof/>
        </w:rPr>
        <w:t>(SC&amp;C)</w:t>
      </w:r>
      <w:r w:rsidRPr="00410333">
        <w:rPr>
          <w:noProof/>
          <w:rtl/>
        </w:rPr>
        <w:t>؛</w:t>
      </w:r>
    </w:p>
    <w:p w14:paraId="6E362C15" w14:textId="77777777" w:rsidR="000449FE" w:rsidRPr="00410333" w:rsidRDefault="000449FE" w:rsidP="000449FE">
      <w:pPr>
        <w:pStyle w:val="enumlev1"/>
        <w:rPr>
          <w:noProof/>
          <w:rtl/>
        </w:rPr>
      </w:pPr>
      <w:r w:rsidRPr="00410333">
        <w:lastRenderedPageBreak/>
        <w:sym w:font="Symbol" w:char="F0B7"/>
      </w:r>
      <w:r w:rsidRPr="00410333">
        <w:rPr>
          <w:noProof/>
          <w:rtl/>
        </w:rPr>
        <w:tab/>
        <w:t>كفاءة تحليل الخدمة واستخدام البنية التحتية لإنترنت الأشياء في المدن والمجتمعات الذكية من أجل تقييم كيفية تأثير استعمال إنترنت الأشياء على "ذكاء" المدن؛</w:t>
      </w:r>
    </w:p>
    <w:p w14:paraId="2F462474" w14:textId="77777777" w:rsidR="000449FE" w:rsidRPr="00410333" w:rsidRDefault="000449FE" w:rsidP="000449FE">
      <w:pPr>
        <w:pStyle w:val="enumlev1"/>
        <w:rPr>
          <w:noProof/>
          <w:rtl/>
        </w:rPr>
      </w:pPr>
      <w:r w:rsidRPr="00410333">
        <w:sym w:font="Symbol" w:char="F0B7"/>
      </w:r>
      <w:r w:rsidRPr="00410333">
        <w:rPr>
          <w:noProof/>
          <w:rtl/>
        </w:rPr>
        <w:tab/>
        <w:t>المبادئ التوجيهية والمنهجيات وأفضل الممارسات المتصلة بالمعايير الرامية إلى مساعدة المدن (بما في ذلك المناطق الريفية والقرى) على تقديم الخدمات باستعمال إنترنت الأشياء، بهدف مبدئي يتمثل في معالجة التحديات التي تواجهها</w:t>
      </w:r>
      <w:r w:rsidRPr="00410333">
        <w:rPr>
          <w:rFonts w:hint="cs"/>
          <w:noProof/>
          <w:rtl/>
        </w:rPr>
        <w:t> </w:t>
      </w:r>
      <w:r w:rsidRPr="00410333">
        <w:rPr>
          <w:noProof/>
          <w:rtl/>
        </w:rPr>
        <w:t>المدن؛</w:t>
      </w:r>
    </w:p>
    <w:p w14:paraId="30F155AD" w14:textId="77777777" w:rsidR="000449FE" w:rsidRPr="00410333" w:rsidRDefault="000449FE" w:rsidP="000449FE">
      <w:pPr>
        <w:pStyle w:val="enumlev1"/>
        <w:rPr>
          <w:noProof/>
          <w:rtl/>
        </w:rPr>
      </w:pPr>
      <w:r w:rsidRPr="00410333">
        <w:sym w:font="Symbol" w:char="F0B7"/>
      </w:r>
      <w:r w:rsidRPr="00410333">
        <w:rPr>
          <w:noProof/>
          <w:rtl/>
        </w:rPr>
        <w:tab/>
        <w:t>المعمارية من طرف إلى طرف لإنترنت الأشياء؛</w:t>
      </w:r>
    </w:p>
    <w:p w14:paraId="35709807" w14:textId="77777777" w:rsidR="000449FE" w:rsidRPr="00410333" w:rsidRDefault="000449FE" w:rsidP="000449FE">
      <w:pPr>
        <w:pStyle w:val="enumlev1"/>
        <w:rPr>
          <w:rtl/>
        </w:rPr>
      </w:pPr>
      <w:r w:rsidRPr="00410333">
        <w:sym w:font="Symbol" w:char="F0B7"/>
      </w:r>
      <w:r w:rsidRPr="00410333">
        <w:rPr>
          <w:noProof/>
          <w:rtl/>
        </w:rPr>
        <w:tab/>
      </w:r>
      <w:r w:rsidRPr="00191592">
        <w:rPr>
          <w:spacing w:val="10"/>
          <w:rtl/>
        </w:rPr>
        <w:t>جوانب التعريف المتعلقة بإنترنت الأشياء، بالتعاون مع لجنتي الدراسات 2 و17، وفقاً لاختصاصات كل من</w:t>
      </w:r>
      <w:r w:rsidRPr="00410333">
        <w:rPr>
          <w:rtl/>
        </w:rPr>
        <w:t xml:space="preserve"> هاتين اللجنتين؛</w:t>
      </w:r>
    </w:p>
    <w:p w14:paraId="3B8517A4" w14:textId="77777777" w:rsidR="000449FE" w:rsidRPr="00410333" w:rsidRDefault="000449FE" w:rsidP="000449FE">
      <w:pPr>
        <w:pStyle w:val="enumlev1"/>
        <w:rPr>
          <w:noProof/>
          <w:rtl/>
        </w:rPr>
      </w:pPr>
      <w:r w:rsidRPr="00410333">
        <w:sym w:font="Symbol" w:char="F0B7"/>
      </w:r>
      <w:r w:rsidRPr="00410333">
        <w:rPr>
          <w:noProof/>
          <w:rtl/>
        </w:rPr>
        <w:tab/>
        <w:t>مجموعات البيانات التي ستمكّن من التشغيل البيني فيما</w:t>
      </w:r>
      <w:r w:rsidRPr="00410333">
        <w:rPr>
          <w:rFonts w:hint="eastAsia"/>
          <w:noProof/>
          <w:rtl/>
        </w:rPr>
        <w:t> </w:t>
      </w:r>
      <w:r w:rsidRPr="00410333">
        <w:rPr>
          <w:noProof/>
          <w:rtl/>
        </w:rPr>
        <w:t>يتعلق بالبيانات لمختلف القطاعات الرأسية، بما في ذلك المدن الذكية والزراعة الإلكترونية وغير ذلك؛</w:t>
      </w:r>
    </w:p>
    <w:p w14:paraId="7BE8B2E9" w14:textId="77777777" w:rsidR="000449FE" w:rsidRPr="00410333" w:rsidRDefault="000449FE" w:rsidP="000449FE">
      <w:pPr>
        <w:pStyle w:val="enumlev1"/>
        <w:rPr>
          <w:noProof/>
          <w:rtl/>
        </w:rPr>
      </w:pPr>
      <w:r w:rsidRPr="00410333">
        <w:sym w:font="Symbol" w:char="F0B7"/>
      </w:r>
      <w:r w:rsidRPr="00410333">
        <w:rPr>
          <w:noProof/>
          <w:rtl/>
        </w:rPr>
        <w:tab/>
        <w:t>بروتوكولات الطبقة العليا والبرمجيات الوسيطة لأنظمة إنترنت الأشياء وتطبيقاتها، بما في ذلك المدن والمجتمعات الذكية؛</w:t>
      </w:r>
    </w:p>
    <w:p w14:paraId="292487A9" w14:textId="77777777" w:rsidR="000449FE" w:rsidRPr="009B68C8" w:rsidRDefault="000449FE" w:rsidP="000449FE">
      <w:pPr>
        <w:pStyle w:val="enumlev1"/>
        <w:rPr>
          <w:noProof/>
          <w:spacing w:val="-4"/>
          <w:rtl/>
        </w:rPr>
      </w:pPr>
      <w:r w:rsidRPr="009B68C8">
        <w:rPr>
          <w:spacing w:val="-4"/>
        </w:rPr>
        <w:sym w:font="Symbol" w:char="F0B7"/>
      </w:r>
      <w:r w:rsidRPr="009B68C8">
        <w:rPr>
          <w:noProof/>
          <w:spacing w:val="-4"/>
          <w:rtl/>
        </w:rPr>
        <w:tab/>
        <w:t>البرمجيات الوسيطة للتشغيل البيني لتطبيقات إنترنت الأشياء من أجل القطاعات الرأسية المختلفة لإنترنت الأشياء؛</w:t>
      </w:r>
    </w:p>
    <w:p w14:paraId="79753156" w14:textId="77777777" w:rsidR="000449FE" w:rsidRPr="00410333" w:rsidRDefault="000449FE" w:rsidP="000449FE">
      <w:pPr>
        <w:pStyle w:val="enumlev1"/>
        <w:rPr>
          <w:noProof/>
          <w:rtl/>
        </w:rPr>
      </w:pPr>
      <w:r w:rsidRPr="00410333">
        <w:sym w:font="Symbol" w:char="F0B7"/>
      </w:r>
      <w:r w:rsidRPr="00410333">
        <w:rPr>
          <w:noProof/>
          <w:rtl/>
        </w:rPr>
        <w:tab/>
      </w:r>
      <w:r w:rsidRPr="00410333">
        <w:rPr>
          <w:noProof/>
          <w:spacing w:val="-4"/>
          <w:rtl/>
        </w:rPr>
        <w:t xml:space="preserve">جودة الخدمة </w:t>
      </w:r>
      <w:r w:rsidRPr="00410333">
        <w:rPr>
          <w:noProof/>
          <w:spacing w:val="-4"/>
        </w:rPr>
        <w:t>(QoS)</w:t>
      </w:r>
      <w:r w:rsidRPr="00410333">
        <w:rPr>
          <w:noProof/>
          <w:spacing w:val="-4"/>
          <w:rtl/>
        </w:rPr>
        <w:t xml:space="preserve"> والأداء من طرف إلى طرف فيما يتعلق بإنترنت الأشياء وتطبيقاتها بما في ذلك المدن والمجتمعات</w:t>
      </w:r>
      <w:r w:rsidRPr="00410333">
        <w:rPr>
          <w:rFonts w:hint="eastAsia"/>
          <w:noProof/>
          <w:spacing w:val="-4"/>
          <w:rtl/>
        </w:rPr>
        <w:t> </w:t>
      </w:r>
      <w:r w:rsidRPr="00410333">
        <w:rPr>
          <w:noProof/>
          <w:spacing w:val="-4"/>
          <w:rtl/>
        </w:rPr>
        <w:t>الذكية؛</w:t>
      </w:r>
    </w:p>
    <w:p w14:paraId="1FF2B35E" w14:textId="77777777" w:rsidR="000449FE" w:rsidRPr="00410333" w:rsidRDefault="000449FE" w:rsidP="000449FE">
      <w:pPr>
        <w:pStyle w:val="enumlev1"/>
        <w:rPr>
          <w:noProof/>
          <w:rtl/>
        </w:rPr>
      </w:pPr>
      <w:r w:rsidRPr="00410333">
        <w:sym w:font="Symbol" w:char="F0B7"/>
      </w:r>
      <w:r w:rsidRPr="00410333">
        <w:rPr>
          <w:noProof/>
          <w:rtl/>
        </w:rPr>
        <w:tab/>
      </w:r>
      <w:r w:rsidRPr="00410333">
        <w:rPr>
          <w:rFonts w:hint="cs"/>
          <w:noProof/>
          <w:rtl/>
          <w:lang w:bidi="ar-EG"/>
        </w:rPr>
        <w:t>ال</w:t>
      </w:r>
      <w:r w:rsidRPr="00410333">
        <w:rPr>
          <w:noProof/>
          <w:rtl/>
        </w:rPr>
        <w:t xml:space="preserve">أمن </w:t>
      </w:r>
      <w:r w:rsidRPr="00410333">
        <w:rPr>
          <w:rFonts w:hint="cs"/>
          <w:noProof/>
          <w:rtl/>
        </w:rPr>
        <w:t>والخصوصية</w:t>
      </w:r>
      <w:r w:rsidRPr="00410333">
        <w:rPr>
          <w:rStyle w:val="FootnoteReference"/>
          <w:noProof/>
          <w:rtl/>
        </w:rPr>
        <w:footnoteReference w:customMarkFollows="1" w:id="4"/>
        <w:t>4</w:t>
      </w:r>
      <w:r w:rsidRPr="00410333">
        <w:rPr>
          <w:rFonts w:hint="cs"/>
          <w:noProof/>
          <w:rtl/>
        </w:rPr>
        <w:t xml:space="preserve"> والثقة</w:t>
      </w:r>
      <w:r w:rsidRPr="00410333">
        <w:rPr>
          <w:rStyle w:val="FootnoteReference"/>
          <w:rtl/>
        </w:rPr>
        <w:t>4</w:t>
      </w:r>
      <w:r w:rsidRPr="00410333">
        <w:rPr>
          <w:rFonts w:hint="cs"/>
          <w:noProof/>
          <w:rtl/>
        </w:rPr>
        <w:t xml:space="preserve"> فيما يتعلق بأنظمة</w:t>
      </w:r>
      <w:r w:rsidRPr="00410333">
        <w:rPr>
          <w:noProof/>
          <w:rtl/>
        </w:rPr>
        <w:t xml:space="preserve"> إنترنت الأشياء </w:t>
      </w:r>
      <w:r w:rsidRPr="00410333">
        <w:rPr>
          <w:rFonts w:hint="cs"/>
          <w:noProof/>
          <w:rtl/>
        </w:rPr>
        <w:t xml:space="preserve">والمدن والمجتمعات الذكية </w:t>
      </w:r>
      <w:r w:rsidRPr="00410333">
        <w:rPr>
          <w:noProof/>
          <w:rtl/>
        </w:rPr>
        <w:t>وخدماتها وتطبيقاتها؛</w:t>
      </w:r>
    </w:p>
    <w:p w14:paraId="3CD7F231" w14:textId="77777777" w:rsidR="000449FE" w:rsidRPr="00410333" w:rsidRDefault="000449FE" w:rsidP="000449FE">
      <w:pPr>
        <w:pStyle w:val="enumlev1"/>
        <w:rPr>
          <w:noProof/>
          <w:rtl/>
        </w:rPr>
      </w:pPr>
      <w:r w:rsidRPr="00410333">
        <w:sym w:font="Symbol" w:char="F0B7"/>
      </w:r>
      <w:r w:rsidRPr="00410333">
        <w:rPr>
          <w:noProof/>
          <w:rtl/>
        </w:rPr>
        <w:tab/>
        <w:t>تحديث قاعدة بيانات معايير إنترنت الأشياء الحالية والمخططة لها</w:t>
      </w:r>
      <w:r w:rsidRPr="00410333">
        <w:rPr>
          <w:rFonts w:hint="cs"/>
          <w:noProof/>
          <w:rtl/>
        </w:rPr>
        <w:t>؛</w:t>
      </w:r>
    </w:p>
    <w:p w14:paraId="437321DC" w14:textId="77777777" w:rsidR="000449FE" w:rsidRPr="00410333" w:rsidRDefault="000449FE" w:rsidP="000449FE">
      <w:pPr>
        <w:pStyle w:val="enumlev1"/>
        <w:rPr>
          <w:noProof/>
          <w:rtl/>
        </w:rPr>
      </w:pPr>
      <w:r w:rsidRPr="00410333">
        <w:rPr>
          <w:rFonts w:hint="cs"/>
        </w:rPr>
        <w:sym w:font="Symbol" w:char="F0B7"/>
      </w:r>
      <w:r w:rsidRPr="00410333">
        <w:rPr>
          <w:noProof/>
          <w:rtl/>
        </w:rPr>
        <w:tab/>
      </w:r>
      <w:r w:rsidRPr="00410333">
        <w:rPr>
          <w:rFonts w:hint="cs"/>
          <w:noProof/>
          <w:rtl/>
        </w:rPr>
        <w:t>جوانب البيانات الضخمة في إنترنت الأشياء والمدن والمجتمعات الذكية؛</w:t>
      </w:r>
    </w:p>
    <w:p w14:paraId="32E6C984" w14:textId="77777777" w:rsidR="000449FE" w:rsidRPr="00410333" w:rsidRDefault="000449FE" w:rsidP="000449FE">
      <w:pPr>
        <w:pStyle w:val="enumlev1"/>
        <w:rPr>
          <w:noProof/>
          <w:rtl/>
        </w:rPr>
      </w:pPr>
      <w:r w:rsidRPr="00410333">
        <w:rPr>
          <w:rFonts w:hint="cs"/>
        </w:rPr>
        <w:sym w:font="Symbol" w:char="F0B7"/>
      </w:r>
      <w:r w:rsidRPr="00410333">
        <w:rPr>
          <w:noProof/>
          <w:rtl/>
        </w:rPr>
        <w:tab/>
      </w:r>
      <w:r w:rsidRPr="00410333">
        <w:rPr>
          <w:rFonts w:hint="cs"/>
          <w:noProof/>
          <w:rtl/>
        </w:rPr>
        <w:t>الخدمات الإلكترونية والخدمات الذكية فيما يتعلق بالمدن والمجتمعات الذكية؛</w:t>
      </w:r>
    </w:p>
    <w:p w14:paraId="5ACDA990" w14:textId="77777777" w:rsidR="000449FE" w:rsidRPr="00410333" w:rsidRDefault="000449FE" w:rsidP="000449FE">
      <w:pPr>
        <w:pStyle w:val="enumlev1"/>
        <w:rPr>
          <w:noProof/>
          <w:rtl/>
        </w:rPr>
      </w:pPr>
      <w:r w:rsidRPr="00410333">
        <w:sym w:font="Symbol" w:char="F0B7"/>
      </w:r>
      <w:r w:rsidRPr="00410333">
        <w:rPr>
          <w:noProof/>
          <w:rtl/>
        </w:rPr>
        <w:tab/>
        <w:t>إنترنت الأشياء و</w:t>
      </w:r>
      <w:r w:rsidRPr="00410333">
        <w:rPr>
          <w:rFonts w:hint="cs"/>
          <w:noProof/>
          <w:rtl/>
        </w:rPr>
        <w:t>تحليلات البيانات المتعلقة بالمدن والمجتمعات الذكية والتحكم الذكي.</w:t>
      </w:r>
    </w:p>
    <w:p w14:paraId="1EEEE6A3" w14:textId="77777777" w:rsidR="000449FE" w:rsidRPr="00410333" w:rsidRDefault="000449FE" w:rsidP="000449FE">
      <w:pPr>
        <w:pStyle w:val="AnnexNo"/>
        <w:rPr>
          <w:rtl/>
        </w:rPr>
      </w:pPr>
      <w:r w:rsidRPr="00410333">
        <w:rPr>
          <w:rFonts w:hint="eastAsia"/>
          <w:rtl/>
        </w:rPr>
        <w:t>الملحـق</w:t>
      </w:r>
      <w:r w:rsidRPr="009B68C8">
        <w:rPr>
          <w:rtl/>
        </w:rPr>
        <w:t xml:space="preserve"> </w:t>
      </w:r>
      <w:r w:rsidRPr="00410333">
        <w:t>C</w:t>
      </w:r>
      <w:r w:rsidRPr="00410333">
        <w:rPr>
          <w:b/>
          <w:bCs/>
          <w:rtl/>
        </w:rPr>
        <w:br/>
      </w:r>
      <w:r w:rsidRPr="00410333">
        <w:rPr>
          <w:rtl/>
        </w:rPr>
        <w:t xml:space="preserve">(بالقـرار </w:t>
      </w:r>
      <w:r w:rsidRPr="00410333">
        <w:t>2</w:t>
      </w:r>
      <w:r w:rsidRPr="00410333">
        <w:rPr>
          <w:rFonts w:hint="cs"/>
          <w:rtl/>
        </w:rPr>
        <w:t xml:space="preserve"> (المراجَع في الحمامات، </w:t>
      </w:r>
      <w:r w:rsidRPr="00410333">
        <w:t>2016</w:t>
      </w:r>
      <w:r w:rsidRPr="00410333">
        <w:rPr>
          <w:rFonts w:hint="cs"/>
          <w:rtl/>
        </w:rPr>
        <w:t>)</w:t>
      </w:r>
      <w:r w:rsidRPr="00410333">
        <w:rPr>
          <w:rtl/>
        </w:rPr>
        <w:t>)</w:t>
      </w:r>
    </w:p>
    <w:p w14:paraId="4E12AF37" w14:textId="77777777" w:rsidR="000449FE" w:rsidRPr="00410333" w:rsidRDefault="000449FE" w:rsidP="000449FE">
      <w:pPr>
        <w:pStyle w:val="Annextitle"/>
        <w:rPr>
          <w:rFonts w:cs="Times New Roman"/>
          <w:rtl/>
          <w:lang w:bidi="ar-EG"/>
        </w:rPr>
      </w:pPr>
      <w:r w:rsidRPr="00410333">
        <w:rPr>
          <w:rFonts w:hint="eastAsia"/>
          <w:rtl/>
        </w:rPr>
        <w:t>قائمة</w:t>
      </w:r>
      <w:r w:rsidRPr="00410333">
        <w:rPr>
          <w:rtl/>
        </w:rPr>
        <w:t xml:space="preserve"> </w:t>
      </w:r>
      <w:r w:rsidRPr="00410333">
        <w:rPr>
          <w:rFonts w:hint="eastAsia"/>
          <w:rtl/>
        </w:rPr>
        <w:t>التوصيات</w:t>
      </w:r>
      <w:r w:rsidRPr="00410333">
        <w:rPr>
          <w:rtl/>
        </w:rPr>
        <w:t xml:space="preserve"> </w:t>
      </w:r>
      <w:r w:rsidRPr="00410333">
        <w:rPr>
          <w:rFonts w:hint="eastAsia"/>
          <w:rtl/>
        </w:rPr>
        <w:t>المندرجة</w:t>
      </w:r>
      <w:r w:rsidRPr="00410333">
        <w:rPr>
          <w:rtl/>
        </w:rPr>
        <w:t xml:space="preserve"> </w:t>
      </w:r>
      <w:r w:rsidRPr="00410333">
        <w:rPr>
          <w:rFonts w:hint="eastAsia"/>
          <w:rtl/>
        </w:rPr>
        <w:t>تحت</w:t>
      </w:r>
      <w:r w:rsidRPr="00410333">
        <w:rPr>
          <w:rtl/>
        </w:rPr>
        <w:t xml:space="preserve"> </w:t>
      </w:r>
      <w:r w:rsidRPr="00410333">
        <w:rPr>
          <w:rFonts w:hint="eastAsia"/>
          <w:rtl/>
        </w:rPr>
        <w:t>مسؤولية</w:t>
      </w:r>
      <w:r w:rsidRPr="00410333">
        <w:rPr>
          <w:rtl/>
        </w:rPr>
        <w:t xml:space="preserve"> </w:t>
      </w:r>
      <w:r w:rsidRPr="00410333">
        <w:rPr>
          <w:rFonts w:hint="eastAsia"/>
          <w:rtl/>
        </w:rPr>
        <w:t>كل</w:t>
      </w:r>
      <w:r w:rsidRPr="00410333">
        <w:rPr>
          <w:rtl/>
        </w:rPr>
        <w:t xml:space="preserve"> </w:t>
      </w:r>
      <w:r w:rsidRPr="00410333">
        <w:rPr>
          <w:rFonts w:hint="eastAsia"/>
          <w:rtl/>
        </w:rPr>
        <w:t>من</w:t>
      </w:r>
      <w:r w:rsidRPr="00410333">
        <w:rPr>
          <w:rtl/>
        </w:rPr>
        <w:t xml:space="preserve"> </w:t>
      </w:r>
      <w:r w:rsidRPr="00410333">
        <w:rPr>
          <w:rFonts w:hint="eastAsia"/>
          <w:rtl/>
        </w:rPr>
        <w:t>لجان</w:t>
      </w:r>
      <w:r w:rsidRPr="00410333">
        <w:rPr>
          <w:rtl/>
        </w:rPr>
        <w:t xml:space="preserve"> </w:t>
      </w:r>
      <w:r w:rsidRPr="00410333">
        <w:rPr>
          <w:rFonts w:hint="eastAsia"/>
          <w:rtl/>
        </w:rPr>
        <w:t>الدراسات</w:t>
      </w:r>
      <w:r w:rsidRPr="00410333">
        <w:rPr>
          <w:rtl/>
        </w:rPr>
        <w:br/>
      </w:r>
      <w:r w:rsidRPr="00410333">
        <w:rPr>
          <w:rFonts w:hint="eastAsia"/>
          <w:rtl/>
        </w:rPr>
        <w:t>لقطاع</w:t>
      </w:r>
      <w:r w:rsidRPr="00410333">
        <w:rPr>
          <w:rtl/>
        </w:rPr>
        <w:t xml:space="preserve"> </w:t>
      </w:r>
      <w:r w:rsidRPr="00410333">
        <w:rPr>
          <w:rFonts w:hint="eastAsia"/>
          <w:rtl/>
        </w:rPr>
        <w:t>تقييس</w:t>
      </w:r>
      <w:r w:rsidRPr="00410333">
        <w:rPr>
          <w:rtl/>
        </w:rPr>
        <w:t xml:space="preserve"> </w:t>
      </w:r>
      <w:r w:rsidRPr="00410333">
        <w:rPr>
          <w:rFonts w:hint="eastAsia"/>
          <w:rtl/>
        </w:rPr>
        <w:t>الاتصالات</w:t>
      </w:r>
      <w:r w:rsidRPr="00410333">
        <w:rPr>
          <w:rtl/>
        </w:rPr>
        <w:t xml:space="preserve"> </w:t>
      </w:r>
      <w:r w:rsidRPr="00410333">
        <w:rPr>
          <w:rFonts w:hint="eastAsia"/>
          <w:rtl/>
        </w:rPr>
        <w:t>والفريق</w:t>
      </w:r>
      <w:r w:rsidRPr="00410333">
        <w:rPr>
          <w:rtl/>
        </w:rPr>
        <w:t xml:space="preserve"> </w:t>
      </w:r>
      <w:r w:rsidRPr="00410333">
        <w:rPr>
          <w:rFonts w:hint="eastAsia"/>
          <w:rtl/>
        </w:rPr>
        <w:t>الاستشاري</w:t>
      </w:r>
      <w:r w:rsidRPr="00410333">
        <w:rPr>
          <w:rtl/>
        </w:rPr>
        <w:t xml:space="preserve"> </w:t>
      </w:r>
      <w:r w:rsidRPr="00410333">
        <w:rPr>
          <w:rFonts w:hint="eastAsia"/>
          <w:rtl/>
        </w:rPr>
        <w:t>لتقييس</w:t>
      </w:r>
      <w:r w:rsidRPr="00410333">
        <w:rPr>
          <w:rtl/>
        </w:rPr>
        <w:t xml:space="preserve"> </w:t>
      </w:r>
      <w:r w:rsidRPr="00410333">
        <w:rPr>
          <w:rFonts w:hint="eastAsia"/>
          <w:rtl/>
        </w:rPr>
        <w:t>الاتصالات</w:t>
      </w:r>
      <w:r w:rsidRPr="00410333">
        <w:rPr>
          <w:rtl/>
        </w:rPr>
        <w:br/>
      </w:r>
      <w:r w:rsidRPr="00410333">
        <w:rPr>
          <w:rFonts w:hint="eastAsia"/>
          <w:rtl/>
        </w:rPr>
        <w:t>في فترة</w:t>
      </w:r>
      <w:r w:rsidRPr="00410333">
        <w:rPr>
          <w:rtl/>
        </w:rPr>
        <w:t xml:space="preserve"> الدراسة </w:t>
      </w:r>
      <w:r w:rsidRPr="00410333">
        <w:t>2020-2017</w:t>
      </w:r>
    </w:p>
    <w:p w14:paraId="3DD8AD11" w14:textId="77777777" w:rsidR="000449FE" w:rsidRPr="009B68C8" w:rsidRDefault="000449FE" w:rsidP="000449FE">
      <w:pPr>
        <w:pStyle w:val="Heading4"/>
        <w:rPr>
          <w:rtl/>
        </w:rPr>
      </w:pPr>
      <w:r w:rsidRPr="00410333">
        <w:rPr>
          <w:rFonts w:hint="eastAsia"/>
          <w:rtl/>
        </w:rPr>
        <w:t>لجنة</w:t>
      </w:r>
      <w:r w:rsidRPr="00410333">
        <w:rPr>
          <w:rtl/>
        </w:rPr>
        <w:t xml:space="preserve"> </w:t>
      </w:r>
      <w:r w:rsidRPr="00410333">
        <w:rPr>
          <w:rFonts w:hint="eastAsia"/>
          <w:rtl/>
        </w:rPr>
        <w:t>الدراسات</w:t>
      </w:r>
      <w:r w:rsidRPr="009B68C8">
        <w:rPr>
          <w:rFonts w:hint="eastAsia"/>
          <w:rtl/>
        </w:rPr>
        <w:t> </w:t>
      </w:r>
      <w:r w:rsidRPr="009B68C8">
        <w:t>2</w:t>
      </w:r>
      <w:r w:rsidRPr="009B68C8">
        <w:rPr>
          <w:rtl/>
        </w:rPr>
        <w:t xml:space="preserve"> </w:t>
      </w:r>
      <w:r w:rsidRPr="00410333">
        <w:rPr>
          <w:rFonts w:hint="eastAsia"/>
          <w:rtl/>
        </w:rPr>
        <w:t>لقطاع</w:t>
      </w:r>
      <w:r w:rsidRPr="00410333">
        <w:rPr>
          <w:rtl/>
        </w:rPr>
        <w:t xml:space="preserve"> </w:t>
      </w:r>
      <w:r w:rsidRPr="00410333">
        <w:rPr>
          <w:rFonts w:hint="eastAsia"/>
          <w:rtl/>
        </w:rPr>
        <w:t>تقييس</w:t>
      </w:r>
      <w:r w:rsidRPr="00410333">
        <w:rPr>
          <w:rtl/>
        </w:rPr>
        <w:t xml:space="preserve"> </w:t>
      </w:r>
      <w:r w:rsidRPr="00410333">
        <w:rPr>
          <w:rFonts w:hint="eastAsia"/>
          <w:rtl/>
        </w:rPr>
        <w:t>الاتصالات</w:t>
      </w:r>
    </w:p>
    <w:p w14:paraId="3C744815" w14:textId="77777777" w:rsidR="000449FE" w:rsidRPr="00410333" w:rsidRDefault="000449FE" w:rsidP="000449FE">
      <w:pPr>
        <w:rPr>
          <w:b/>
          <w:bCs/>
        </w:rPr>
      </w:pPr>
      <w:r w:rsidRPr="00191592">
        <w:rPr>
          <w:rFonts w:hint="eastAsia"/>
          <w:spacing w:val="4"/>
          <w:rtl/>
        </w:rPr>
        <w:t>سلسلة</w:t>
      </w:r>
      <w:r w:rsidRPr="00191592">
        <w:rPr>
          <w:rFonts w:hint="cs"/>
          <w:spacing w:val="4"/>
          <w:rtl/>
        </w:rPr>
        <w:t xml:space="preserve"> التوصيات</w:t>
      </w:r>
      <w:r w:rsidRPr="00191592">
        <w:rPr>
          <w:spacing w:val="4"/>
          <w:rtl/>
        </w:rPr>
        <w:t xml:space="preserve"> </w:t>
      </w:r>
      <w:r w:rsidRPr="00191592">
        <w:rPr>
          <w:spacing w:val="4"/>
        </w:rPr>
        <w:t>ITU</w:t>
      </w:r>
      <w:r w:rsidRPr="00191592">
        <w:rPr>
          <w:spacing w:val="4"/>
        </w:rPr>
        <w:noBreakHyphen/>
        <w:t>T E</w:t>
      </w:r>
      <w:r w:rsidRPr="00191592">
        <w:rPr>
          <w:rFonts w:hint="eastAsia"/>
          <w:spacing w:val="4"/>
          <w:rtl/>
        </w:rPr>
        <w:t>،</w:t>
      </w:r>
      <w:r w:rsidRPr="00191592">
        <w:rPr>
          <w:spacing w:val="4"/>
          <w:rtl/>
        </w:rPr>
        <w:t xml:space="preserve"> </w:t>
      </w:r>
      <w:r w:rsidRPr="00191592">
        <w:rPr>
          <w:rFonts w:hint="eastAsia"/>
          <w:spacing w:val="4"/>
          <w:rtl/>
        </w:rPr>
        <w:t>باستثناء</w:t>
      </w:r>
      <w:r w:rsidRPr="00191592">
        <w:rPr>
          <w:spacing w:val="4"/>
          <w:rtl/>
        </w:rPr>
        <w:t xml:space="preserve"> </w:t>
      </w:r>
      <w:r w:rsidRPr="00191592">
        <w:rPr>
          <w:rFonts w:hint="eastAsia"/>
          <w:spacing w:val="4"/>
          <w:rtl/>
        </w:rPr>
        <w:t>التوصيات</w:t>
      </w:r>
      <w:r w:rsidRPr="00191592">
        <w:rPr>
          <w:spacing w:val="4"/>
          <w:rtl/>
        </w:rPr>
        <w:t xml:space="preserve"> </w:t>
      </w:r>
      <w:r w:rsidRPr="00191592">
        <w:rPr>
          <w:rFonts w:hint="eastAsia"/>
          <w:spacing w:val="4"/>
          <w:rtl/>
        </w:rPr>
        <w:t>المشتركة</w:t>
      </w:r>
      <w:r w:rsidRPr="00191592">
        <w:rPr>
          <w:spacing w:val="4"/>
          <w:rtl/>
        </w:rPr>
        <w:t xml:space="preserve"> </w:t>
      </w:r>
      <w:r w:rsidRPr="00191592">
        <w:rPr>
          <w:rFonts w:hint="eastAsia"/>
          <w:spacing w:val="4"/>
          <w:rtl/>
        </w:rPr>
        <w:t>مع</w:t>
      </w:r>
      <w:r w:rsidRPr="00191592">
        <w:rPr>
          <w:spacing w:val="4"/>
          <w:rtl/>
        </w:rPr>
        <w:t xml:space="preserve"> </w:t>
      </w:r>
      <w:r w:rsidRPr="00191592">
        <w:rPr>
          <w:rFonts w:hint="eastAsia"/>
          <w:spacing w:val="4"/>
          <w:rtl/>
        </w:rPr>
        <w:t>لجنة</w:t>
      </w:r>
      <w:r w:rsidRPr="00191592">
        <w:rPr>
          <w:spacing w:val="4"/>
          <w:rtl/>
        </w:rPr>
        <w:t xml:space="preserve"> </w:t>
      </w:r>
      <w:r w:rsidRPr="00191592">
        <w:rPr>
          <w:rFonts w:hint="eastAsia"/>
          <w:spacing w:val="4"/>
          <w:rtl/>
        </w:rPr>
        <w:t>الدراسات </w:t>
      </w:r>
      <w:r w:rsidRPr="00191592">
        <w:rPr>
          <w:spacing w:val="4"/>
        </w:rPr>
        <w:t>17</w:t>
      </w:r>
      <w:r w:rsidRPr="00191592">
        <w:rPr>
          <w:spacing w:val="4"/>
          <w:rtl/>
        </w:rPr>
        <w:t xml:space="preserve"> أو التوصيات المندرجة تحت مسؤولية </w:t>
      </w:r>
      <w:r w:rsidRPr="00191592">
        <w:rPr>
          <w:rFonts w:hint="cs"/>
          <w:spacing w:val="4"/>
          <w:rtl/>
        </w:rPr>
        <w:t>لجنتي</w:t>
      </w:r>
      <w:r w:rsidRPr="00410333">
        <w:rPr>
          <w:rtl/>
        </w:rPr>
        <w:t xml:space="preserve"> الدراسات</w:t>
      </w:r>
      <w:r w:rsidRPr="00410333">
        <w:rPr>
          <w:rFonts w:hint="eastAsia"/>
          <w:rtl/>
        </w:rPr>
        <w:t> </w:t>
      </w:r>
      <w:r w:rsidRPr="00410333">
        <w:rPr>
          <w:lang w:val="fr-FR"/>
        </w:rPr>
        <w:t>12</w:t>
      </w:r>
      <w:r>
        <w:rPr>
          <w:rFonts w:hint="eastAsia"/>
          <w:rtl/>
          <w:lang w:val="fr-FR"/>
        </w:rPr>
        <w:t> </w:t>
      </w:r>
      <w:r w:rsidRPr="00410333">
        <w:rPr>
          <w:rFonts w:hint="cs"/>
          <w:rtl/>
          <w:lang w:val="fr-FR"/>
        </w:rPr>
        <w:t>و</w:t>
      </w:r>
      <w:r w:rsidRPr="00410333">
        <w:t>16</w:t>
      </w:r>
    </w:p>
    <w:p w14:paraId="53FE1E7A" w14:textId="77777777" w:rsidR="000449FE" w:rsidRPr="00410333" w:rsidRDefault="000449FE" w:rsidP="000449FE">
      <w:pPr>
        <w:rPr>
          <w:rtl/>
        </w:rPr>
      </w:pPr>
      <w:r w:rsidRPr="00410333">
        <w:rPr>
          <w:rFonts w:hint="cs"/>
          <w:rtl/>
        </w:rPr>
        <w:t>سلسلة التوصيات</w:t>
      </w:r>
      <w:r w:rsidRPr="00410333">
        <w:rPr>
          <w:rtl/>
        </w:rPr>
        <w:t xml:space="preserve"> </w:t>
      </w:r>
      <w:r w:rsidRPr="00410333">
        <w:t>ITU</w:t>
      </w:r>
      <w:r w:rsidRPr="00410333">
        <w:noBreakHyphen/>
        <w:t>T F</w:t>
      </w:r>
      <w:r w:rsidRPr="00410333">
        <w:rPr>
          <w:rFonts w:hint="eastAsia"/>
          <w:rtl/>
        </w:rPr>
        <w:t>،</w:t>
      </w:r>
      <w:r w:rsidRPr="00410333">
        <w:rPr>
          <w:rtl/>
        </w:rPr>
        <w:t xml:space="preserve"> </w:t>
      </w:r>
      <w:r w:rsidRPr="00410333">
        <w:rPr>
          <w:rFonts w:hint="eastAsia"/>
          <w:rtl/>
        </w:rPr>
        <w:t>باستثناء</w:t>
      </w:r>
      <w:r w:rsidRPr="00410333">
        <w:rPr>
          <w:rtl/>
        </w:rPr>
        <w:t xml:space="preserve"> </w:t>
      </w:r>
      <w:r w:rsidRPr="00410333">
        <w:rPr>
          <w:rFonts w:hint="eastAsia"/>
          <w:rtl/>
        </w:rPr>
        <w:t>التوصيات</w:t>
      </w:r>
      <w:r w:rsidRPr="00410333">
        <w:rPr>
          <w:rtl/>
        </w:rPr>
        <w:t xml:space="preserve"> </w:t>
      </w:r>
      <w:r w:rsidRPr="00410333">
        <w:rPr>
          <w:rFonts w:hint="eastAsia"/>
          <w:rtl/>
        </w:rPr>
        <w:t>المندرجة</w:t>
      </w:r>
      <w:r w:rsidRPr="00410333">
        <w:rPr>
          <w:rtl/>
        </w:rPr>
        <w:t xml:space="preserve"> </w:t>
      </w:r>
      <w:r w:rsidRPr="00410333">
        <w:rPr>
          <w:rFonts w:hint="eastAsia"/>
          <w:rtl/>
        </w:rPr>
        <w:t>تحت</w:t>
      </w:r>
      <w:r w:rsidRPr="00410333">
        <w:rPr>
          <w:rtl/>
        </w:rPr>
        <w:t xml:space="preserve"> </w:t>
      </w:r>
      <w:r w:rsidRPr="00410333">
        <w:rPr>
          <w:rFonts w:hint="eastAsia"/>
          <w:rtl/>
        </w:rPr>
        <w:t>مسؤولية</w:t>
      </w:r>
      <w:r w:rsidRPr="00410333">
        <w:rPr>
          <w:rtl/>
        </w:rPr>
        <w:t xml:space="preserve"> </w:t>
      </w:r>
      <w:r w:rsidRPr="00410333">
        <w:rPr>
          <w:rFonts w:hint="eastAsia"/>
          <w:rtl/>
        </w:rPr>
        <w:t>لجان</w:t>
      </w:r>
      <w:r w:rsidRPr="00410333">
        <w:rPr>
          <w:rtl/>
        </w:rPr>
        <w:t xml:space="preserve"> </w:t>
      </w:r>
      <w:r w:rsidRPr="00410333">
        <w:rPr>
          <w:rFonts w:hint="eastAsia"/>
          <w:rtl/>
        </w:rPr>
        <w:t>الدراسات </w:t>
      </w:r>
      <w:r w:rsidRPr="00410333">
        <w:t>13</w:t>
      </w:r>
      <w:r w:rsidRPr="00410333">
        <w:rPr>
          <w:rFonts w:hint="eastAsia"/>
          <w:rtl/>
        </w:rPr>
        <w:t> و</w:t>
      </w:r>
      <w:r w:rsidRPr="00410333">
        <w:t>16</w:t>
      </w:r>
      <w:r w:rsidRPr="00410333">
        <w:rPr>
          <w:rFonts w:hint="eastAsia"/>
          <w:rtl/>
        </w:rPr>
        <w:t> و</w:t>
      </w:r>
      <w:r w:rsidRPr="00410333">
        <w:t>17</w:t>
      </w:r>
    </w:p>
    <w:p w14:paraId="56E407C9" w14:textId="77777777" w:rsidR="000449FE" w:rsidRPr="00410333" w:rsidRDefault="000449FE" w:rsidP="000449FE">
      <w:pPr>
        <w:rPr>
          <w:rtl/>
          <w:lang w:val="fr-FR" w:bidi="ar-EG"/>
        </w:rPr>
      </w:pPr>
      <w:r w:rsidRPr="00410333">
        <w:rPr>
          <w:rFonts w:hint="cs"/>
          <w:rtl/>
        </w:rPr>
        <w:t>سلاسل التوصيات</w:t>
      </w:r>
      <w:r w:rsidRPr="00410333">
        <w:rPr>
          <w:rtl/>
        </w:rPr>
        <w:t xml:space="preserve"> </w:t>
      </w:r>
      <w:r w:rsidRPr="00410333">
        <w:t>ITU</w:t>
      </w:r>
      <w:r w:rsidRPr="00410333">
        <w:noBreakHyphen/>
        <w:t>T I.220</w:t>
      </w:r>
      <w:r w:rsidRPr="00410333">
        <w:rPr>
          <w:rtl/>
        </w:rPr>
        <w:t xml:space="preserve"> و</w:t>
      </w:r>
      <w:r w:rsidRPr="00410333">
        <w:t>ITU</w:t>
      </w:r>
      <w:r w:rsidRPr="00410333">
        <w:noBreakHyphen/>
        <w:t>T I.230</w:t>
      </w:r>
      <w:r w:rsidRPr="00410333">
        <w:rPr>
          <w:rtl/>
        </w:rPr>
        <w:t xml:space="preserve"> و</w:t>
      </w:r>
      <w:r w:rsidRPr="00410333">
        <w:t>ITU</w:t>
      </w:r>
      <w:r w:rsidRPr="00410333">
        <w:noBreakHyphen/>
        <w:t>T I.240</w:t>
      </w:r>
      <w:r w:rsidRPr="00410333">
        <w:rPr>
          <w:rtl/>
        </w:rPr>
        <w:t xml:space="preserve"> و</w:t>
      </w:r>
      <w:r w:rsidRPr="00410333">
        <w:t>ITU</w:t>
      </w:r>
      <w:r w:rsidRPr="00410333">
        <w:noBreakHyphen/>
        <w:t>T I.250</w:t>
      </w:r>
      <w:r w:rsidRPr="00410333">
        <w:rPr>
          <w:rtl/>
          <w:lang w:bidi="ar-EG"/>
        </w:rPr>
        <w:t xml:space="preserve"> </w:t>
      </w:r>
      <w:r w:rsidRPr="00410333">
        <w:rPr>
          <w:rFonts w:hint="cs"/>
          <w:rtl/>
          <w:lang w:bidi="ar-EG"/>
        </w:rPr>
        <w:t>و</w:t>
      </w:r>
      <w:r w:rsidRPr="00410333">
        <w:rPr>
          <w:lang w:bidi="ar-EG"/>
        </w:rPr>
        <w:t>ITU</w:t>
      </w:r>
      <w:r w:rsidRPr="00410333">
        <w:rPr>
          <w:lang w:bidi="ar-EG"/>
        </w:rPr>
        <w:noBreakHyphen/>
        <w:t>T </w:t>
      </w:r>
      <w:r w:rsidRPr="00410333">
        <w:rPr>
          <w:lang w:val="fr-FR" w:bidi="ar-EG"/>
        </w:rPr>
        <w:t>I.750</w:t>
      </w:r>
    </w:p>
    <w:p w14:paraId="050B7F38" w14:textId="77777777" w:rsidR="000449FE" w:rsidRPr="00410333" w:rsidRDefault="000449FE" w:rsidP="000449FE">
      <w:pPr>
        <w:rPr>
          <w:lang w:bidi="ar-EG"/>
        </w:rPr>
      </w:pPr>
      <w:r w:rsidRPr="00410333">
        <w:rPr>
          <w:rFonts w:hint="cs"/>
          <w:rtl/>
        </w:rPr>
        <w:t>سلسلة التوصيات</w:t>
      </w:r>
      <w:r w:rsidRPr="00410333">
        <w:rPr>
          <w:rtl/>
        </w:rPr>
        <w:t xml:space="preserve"> </w:t>
      </w:r>
      <w:r w:rsidRPr="00410333">
        <w:rPr>
          <w:lang w:val="fr-FR" w:bidi="ar-EG"/>
        </w:rPr>
        <w:t>ITU</w:t>
      </w:r>
      <w:r w:rsidRPr="00410333">
        <w:rPr>
          <w:lang w:val="fr-FR" w:bidi="ar-EG"/>
        </w:rPr>
        <w:noBreakHyphen/>
        <w:t>T </w:t>
      </w:r>
      <w:r w:rsidRPr="00410333">
        <w:rPr>
          <w:lang w:bidi="ar-EG"/>
        </w:rPr>
        <w:t>G.850</w:t>
      </w:r>
    </w:p>
    <w:p w14:paraId="251C289D" w14:textId="77777777" w:rsidR="000449FE" w:rsidRPr="00410333" w:rsidRDefault="000449FE" w:rsidP="000449FE">
      <w:pPr>
        <w:rPr>
          <w:rtl/>
          <w:lang w:val="fr-FR"/>
        </w:rPr>
      </w:pPr>
      <w:r w:rsidRPr="00410333">
        <w:rPr>
          <w:rFonts w:hint="cs"/>
          <w:rtl/>
        </w:rPr>
        <w:t>سلسلة التوصيات</w:t>
      </w:r>
      <w:r w:rsidRPr="00410333">
        <w:rPr>
          <w:rtl/>
        </w:rPr>
        <w:t xml:space="preserve"> </w:t>
      </w:r>
      <w:r w:rsidRPr="00410333">
        <w:t>ITU</w:t>
      </w:r>
      <w:r w:rsidRPr="00410333">
        <w:noBreakHyphen/>
        <w:t>T </w:t>
      </w:r>
      <w:r w:rsidRPr="00410333">
        <w:rPr>
          <w:lang w:val="fr-FR"/>
        </w:rPr>
        <w:t>M</w:t>
      </w:r>
    </w:p>
    <w:p w14:paraId="444EDB63" w14:textId="77777777" w:rsidR="000449FE" w:rsidRPr="00410333" w:rsidRDefault="000449FE" w:rsidP="000449FE">
      <w:r w:rsidRPr="00410333">
        <w:rPr>
          <w:rFonts w:hint="cs"/>
          <w:rtl/>
        </w:rPr>
        <w:t>سلسلة التوصيات</w:t>
      </w:r>
      <w:r w:rsidRPr="00410333">
        <w:rPr>
          <w:rtl/>
        </w:rPr>
        <w:t xml:space="preserve"> </w:t>
      </w:r>
      <w:r w:rsidRPr="00410333">
        <w:rPr>
          <w:lang w:val="fr-FR"/>
        </w:rPr>
        <w:t>ITU</w:t>
      </w:r>
      <w:r w:rsidRPr="00410333">
        <w:rPr>
          <w:lang w:val="fr-FR"/>
        </w:rPr>
        <w:noBreakHyphen/>
        <w:t>T </w:t>
      </w:r>
      <w:r w:rsidRPr="00410333">
        <w:rPr>
          <w:lang w:val="fr-CH"/>
        </w:rPr>
        <w:t>O</w:t>
      </w:r>
      <w:r w:rsidRPr="00410333">
        <w:t>.220</w:t>
      </w:r>
    </w:p>
    <w:p w14:paraId="20434254" w14:textId="77777777" w:rsidR="000449FE" w:rsidRPr="00410333" w:rsidRDefault="000449FE" w:rsidP="000449FE">
      <w:pPr>
        <w:rPr>
          <w:lang w:bidi="ar-EG"/>
        </w:rPr>
      </w:pPr>
      <w:r w:rsidRPr="00410333">
        <w:rPr>
          <w:rFonts w:hint="cs"/>
          <w:rtl/>
        </w:rPr>
        <w:lastRenderedPageBreak/>
        <w:t>سلاسل التوصيات</w:t>
      </w:r>
      <w:r w:rsidRPr="00410333">
        <w:rPr>
          <w:rtl/>
        </w:rPr>
        <w:t xml:space="preserve"> </w:t>
      </w:r>
      <w:r w:rsidRPr="00410333">
        <w:t>ITU</w:t>
      </w:r>
      <w:r w:rsidRPr="00410333">
        <w:noBreakHyphen/>
        <w:t>T Q.513</w:t>
      </w:r>
      <w:r w:rsidRPr="00410333">
        <w:rPr>
          <w:rtl/>
          <w:lang w:val="fr-FR" w:bidi="ar-EG"/>
        </w:rPr>
        <w:t xml:space="preserve"> و</w:t>
      </w:r>
      <w:r w:rsidRPr="00410333">
        <w:rPr>
          <w:lang w:bidi="ar-EG"/>
        </w:rPr>
        <w:t>ITU</w:t>
      </w:r>
      <w:r w:rsidRPr="00410333">
        <w:rPr>
          <w:lang w:bidi="ar-EG"/>
        </w:rPr>
        <w:noBreakHyphen/>
        <w:t>T Q.849-ITU</w:t>
      </w:r>
      <w:r w:rsidRPr="00410333">
        <w:rPr>
          <w:lang w:bidi="ar-EG"/>
        </w:rPr>
        <w:noBreakHyphen/>
        <w:t>T Q.800</w:t>
      </w:r>
      <w:r w:rsidRPr="00410333">
        <w:rPr>
          <w:rtl/>
          <w:lang w:val="fr-FR" w:bidi="ar-EG"/>
        </w:rPr>
        <w:t xml:space="preserve"> </w:t>
      </w:r>
      <w:r w:rsidRPr="00410333">
        <w:rPr>
          <w:rFonts w:hint="cs"/>
          <w:rtl/>
          <w:lang w:bidi="ar-EG"/>
        </w:rPr>
        <w:t>و</w:t>
      </w:r>
      <w:r w:rsidRPr="00410333">
        <w:rPr>
          <w:lang w:bidi="ar-EG"/>
        </w:rPr>
        <w:t>ITU</w:t>
      </w:r>
      <w:r w:rsidRPr="00410333">
        <w:rPr>
          <w:lang w:bidi="ar-EG"/>
        </w:rPr>
        <w:noBreakHyphen/>
        <w:t>T Q.940</w:t>
      </w:r>
    </w:p>
    <w:p w14:paraId="4F54506E" w14:textId="77777777" w:rsidR="000449FE" w:rsidRPr="00410333" w:rsidRDefault="000449FE" w:rsidP="000449FE">
      <w:pPr>
        <w:rPr>
          <w:rtl/>
        </w:rPr>
      </w:pPr>
      <w:r w:rsidRPr="00410333">
        <w:rPr>
          <w:rFonts w:hint="eastAsia"/>
          <w:rtl/>
        </w:rPr>
        <w:t>استمرار</w:t>
      </w:r>
      <w:r w:rsidRPr="00410333">
        <w:rPr>
          <w:rtl/>
        </w:rPr>
        <w:t xml:space="preserve"> </w:t>
      </w:r>
      <w:r w:rsidRPr="00410333">
        <w:rPr>
          <w:rFonts w:hint="cs"/>
          <w:rtl/>
        </w:rPr>
        <w:t>سلسلة التوصيات</w:t>
      </w:r>
      <w:r w:rsidRPr="00410333">
        <w:rPr>
          <w:rtl/>
        </w:rPr>
        <w:t xml:space="preserve"> </w:t>
      </w:r>
      <w:r w:rsidRPr="00410333">
        <w:t>ITU</w:t>
      </w:r>
      <w:r w:rsidRPr="00410333">
        <w:noBreakHyphen/>
        <w:t>T S</w:t>
      </w:r>
    </w:p>
    <w:p w14:paraId="709E6379" w14:textId="77777777" w:rsidR="000449FE" w:rsidRPr="00410333" w:rsidRDefault="000449FE" w:rsidP="000449FE">
      <w:pPr>
        <w:rPr>
          <w:rtl/>
        </w:rPr>
      </w:pPr>
      <w:r w:rsidRPr="00410333">
        <w:rPr>
          <w:rFonts w:hint="cs"/>
          <w:rtl/>
          <w:lang w:bidi="ar-EG"/>
        </w:rPr>
        <w:t xml:space="preserve">التوصية </w:t>
      </w:r>
      <w:r w:rsidRPr="00410333">
        <w:t>ITU</w:t>
      </w:r>
      <w:r w:rsidRPr="00410333">
        <w:noBreakHyphen/>
        <w:t>T V.51/M.729</w:t>
      </w:r>
    </w:p>
    <w:p w14:paraId="075B1F28" w14:textId="77777777" w:rsidR="000449FE" w:rsidRPr="00410333" w:rsidRDefault="000449FE" w:rsidP="000449FE">
      <w:pPr>
        <w:rPr>
          <w:rtl/>
          <w:lang w:bidi="ar-EG"/>
        </w:rPr>
      </w:pPr>
      <w:r w:rsidRPr="00410333">
        <w:rPr>
          <w:rFonts w:hint="cs"/>
          <w:rtl/>
        </w:rPr>
        <w:t>سلاسل التوصيات</w:t>
      </w:r>
      <w:r w:rsidRPr="00410333">
        <w:rPr>
          <w:rtl/>
          <w:lang w:bidi="ar-EG"/>
        </w:rPr>
        <w:t xml:space="preserve"> </w:t>
      </w:r>
      <w:r w:rsidRPr="00410333">
        <w:rPr>
          <w:lang w:val="fr-FR"/>
        </w:rPr>
        <w:t>ITU</w:t>
      </w:r>
      <w:r w:rsidRPr="00410333">
        <w:rPr>
          <w:lang w:val="fr-FR"/>
        </w:rPr>
        <w:noBreakHyphen/>
        <w:t>T</w:t>
      </w:r>
      <w:r w:rsidRPr="00410333">
        <w:t xml:space="preserve"> X.160</w:t>
      </w:r>
      <w:r w:rsidRPr="00410333">
        <w:rPr>
          <w:rtl/>
        </w:rPr>
        <w:t xml:space="preserve"> و</w:t>
      </w:r>
      <w:r w:rsidRPr="00410333">
        <w:rPr>
          <w:lang w:val="fr-FR"/>
        </w:rPr>
        <w:t>ITU</w:t>
      </w:r>
      <w:r w:rsidRPr="00410333">
        <w:rPr>
          <w:lang w:val="fr-FR"/>
        </w:rPr>
        <w:noBreakHyphen/>
        <w:t>T</w:t>
      </w:r>
      <w:r w:rsidRPr="00410333">
        <w:t xml:space="preserve"> X.170</w:t>
      </w:r>
      <w:r w:rsidRPr="00410333">
        <w:rPr>
          <w:rtl/>
        </w:rPr>
        <w:t xml:space="preserve"> و</w:t>
      </w:r>
      <w:r w:rsidRPr="00410333">
        <w:rPr>
          <w:lang w:val="fr-FR"/>
        </w:rPr>
        <w:t>ITU</w:t>
      </w:r>
      <w:r w:rsidRPr="00410333">
        <w:rPr>
          <w:lang w:val="fr-FR"/>
        </w:rPr>
        <w:noBreakHyphen/>
        <w:t>T</w:t>
      </w:r>
      <w:r w:rsidRPr="00410333">
        <w:t xml:space="preserve"> X.700</w:t>
      </w:r>
    </w:p>
    <w:p w14:paraId="4DC7014B" w14:textId="77777777" w:rsidR="000449FE" w:rsidRPr="00410333" w:rsidRDefault="000449FE" w:rsidP="000449FE">
      <w:r w:rsidRPr="00410333">
        <w:rPr>
          <w:rFonts w:hint="cs"/>
          <w:rtl/>
        </w:rPr>
        <w:t>سلسلة التوصيات</w:t>
      </w:r>
      <w:r w:rsidRPr="00410333">
        <w:rPr>
          <w:rtl/>
        </w:rPr>
        <w:t xml:space="preserve"> </w:t>
      </w:r>
      <w:r w:rsidRPr="00410333">
        <w:rPr>
          <w:lang w:val="fr-FR"/>
        </w:rPr>
        <w:t>ITU</w:t>
      </w:r>
      <w:r w:rsidRPr="00410333">
        <w:rPr>
          <w:lang w:val="fr-FR"/>
        </w:rPr>
        <w:noBreakHyphen/>
        <w:t>T </w:t>
      </w:r>
      <w:r w:rsidRPr="00410333">
        <w:t>Z.300</w:t>
      </w:r>
    </w:p>
    <w:p w14:paraId="66898A30" w14:textId="77777777" w:rsidR="000449FE" w:rsidRPr="00410333" w:rsidRDefault="000449FE" w:rsidP="000449FE">
      <w:pPr>
        <w:pStyle w:val="Heading4"/>
        <w:rPr>
          <w:rtl/>
          <w:lang w:val="fr-FR"/>
        </w:rPr>
      </w:pPr>
      <w:r w:rsidRPr="00410333">
        <w:rPr>
          <w:rFonts w:hint="eastAsia"/>
          <w:rtl/>
        </w:rPr>
        <w:t>لجنة</w:t>
      </w:r>
      <w:r w:rsidRPr="00410333">
        <w:rPr>
          <w:rtl/>
        </w:rPr>
        <w:t xml:space="preserve"> </w:t>
      </w:r>
      <w:r w:rsidRPr="00410333">
        <w:rPr>
          <w:rFonts w:hint="eastAsia"/>
          <w:rtl/>
        </w:rPr>
        <w:t>الدراسات </w:t>
      </w:r>
      <w:r w:rsidRPr="00410333">
        <w:rPr>
          <w:lang w:val="fr-FR"/>
        </w:rPr>
        <w:t>3</w:t>
      </w:r>
      <w:r w:rsidRPr="00410333">
        <w:rPr>
          <w:rtl/>
          <w:lang w:val="fr-FR"/>
        </w:rPr>
        <w:t xml:space="preserve"> </w:t>
      </w:r>
      <w:r w:rsidRPr="00410333">
        <w:rPr>
          <w:rFonts w:hint="eastAsia"/>
          <w:rtl/>
          <w:lang w:val="fr-FR"/>
        </w:rPr>
        <w:t>لقطاع</w:t>
      </w:r>
      <w:r w:rsidRPr="00410333">
        <w:rPr>
          <w:rtl/>
          <w:lang w:val="fr-FR"/>
        </w:rPr>
        <w:t xml:space="preserve"> </w:t>
      </w:r>
      <w:r w:rsidRPr="00410333">
        <w:rPr>
          <w:rFonts w:hint="eastAsia"/>
          <w:rtl/>
          <w:lang w:val="fr-FR"/>
        </w:rPr>
        <w:t>تقييس</w:t>
      </w:r>
      <w:r w:rsidRPr="00410333">
        <w:rPr>
          <w:rtl/>
          <w:lang w:val="fr-FR"/>
        </w:rPr>
        <w:t xml:space="preserve"> </w:t>
      </w:r>
      <w:r w:rsidRPr="00410333">
        <w:rPr>
          <w:rFonts w:hint="eastAsia"/>
          <w:rtl/>
          <w:lang w:val="fr-FR"/>
        </w:rPr>
        <w:t>الاتصالات</w:t>
      </w:r>
    </w:p>
    <w:p w14:paraId="45873B83" w14:textId="77777777" w:rsidR="000449FE" w:rsidRPr="00410333" w:rsidRDefault="000449FE" w:rsidP="000449FE">
      <w:r w:rsidRPr="00410333">
        <w:rPr>
          <w:rFonts w:hint="cs"/>
          <w:rtl/>
        </w:rPr>
        <w:t>سلسلة التوصيات</w:t>
      </w:r>
      <w:r w:rsidRPr="00410333">
        <w:rPr>
          <w:rtl/>
        </w:rPr>
        <w:t xml:space="preserve"> </w:t>
      </w:r>
      <w:r w:rsidRPr="00410333">
        <w:rPr>
          <w:lang w:val="fr-FR"/>
        </w:rPr>
        <w:t>ITU</w:t>
      </w:r>
      <w:r w:rsidRPr="00410333">
        <w:rPr>
          <w:lang w:val="fr-FR"/>
        </w:rPr>
        <w:noBreakHyphen/>
        <w:t>T </w:t>
      </w:r>
      <w:r w:rsidRPr="00410333">
        <w:t>D</w:t>
      </w:r>
    </w:p>
    <w:p w14:paraId="7002F5E4" w14:textId="77777777" w:rsidR="000449FE" w:rsidRPr="00410333" w:rsidRDefault="000449FE" w:rsidP="000449FE">
      <w:pPr>
        <w:pStyle w:val="Heading4"/>
        <w:rPr>
          <w:rtl/>
        </w:rPr>
      </w:pPr>
      <w:r w:rsidRPr="003866B3">
        <w:rPr>
          <w:rFonts w:hint="eastAsia"/>
          <w:rtl/>
        </w:rPr>
        <w:t>لجنة</w:t>
      </w:r>
      <w:r w:rsidRPr="003866B3">
        <w:rPr>
          <w:rtl/>
        </w:rPr>
        <w:t xml:space="preserve"> </w:t>
      </w:r>
      <w:r w:rsidRPr="003866B3">
        <w:rPr>
          <w:rFonts w:hint="eastAsia"/>
          <w:rtl/>
        </w:rPr>
        <w:t>الدراسات </w:t>
      </w:r>
      <w:r w:rsidRPr="003866B3">
        <w:t>5</w:t>
      </w:r>
      <w:r w:rsidRPr="003866B3">
        <w:rPr>
          <w:rtl/>
        </w:rPr>
        <w:t xml:space="preserve"> </w:t>
      </w:r>
      <w:r w:rsidRPr="003866B3">
        <w:rPr>
          <w:rFonts w:hint="eastAsia"/>
          <w:rtl/>
        </w:rPr>
        <w:t>لقطاع</w:t>
      </w:r>
      <w:r w:rsidRPr="003866B3">
        <w:rPr>
          <w:rtl/>
        </w:rPr>
        <w:t xml:space="preserve"> </w:t>
      </w:r>
      <w:r w:rsidRPr="003866B3">
        <w:rPr>
          <w:rFonts w:hint="eastAsia"/>
          <w:rtl/>
        </w:rPr>
        <w:t>تقييس</w:t>
      </w:r>
      <w:r w:rsidRPr="003866B3">
        <w:rPr>
          <w:rtl/>
        </w:rPr>
        <w:t xml:space="preserve"> </w:t>
      </w:r>
      <w:r w:rsidRPr="003866B3">
        <w:rPr>
          <w:rFonts w:hint="eastAsia"/>
          <w:rtl/>
        </w:rPr>
        <w:t>الاتصالات</w:t>
      </w:r>
    </w:p>
    <w:p w14:paraId="3CA01BD9" w14:textId="77777777" w:rsidR="000449FE" w:rsidRPr="00410333" w:rsidRDefault="000449FE" w:rsidP="000449FE">
      <w:pPr>
        <w:rPr>
          <w:rtl/>
        </w:rPr>
      </w:pPr>
      <w:r w:rsidRPr="00410333">
        <w:rPr>
          <w:rFonts w:hint="cs"/>
          <w:rtl/>
        </w:rPr>
        <w:t>سلسلة التوصيات</w:t>
      </w:r>
      <w:r w:rsidRPr="00410333">
        <w:rPr>
          <w:rtl/>
        </w:rPr>
        <w:t xml:space="preserve"> </w:t>
      </w:r>
      <w:r w:rsidRPr="00410333">
        <w:rPr>
          <w:lang w:val="fr-FR"/>
        </w:rPr>
        <w:t>ITU</w:t>
      </w:r>
      <w:r w:rsidRPr="00410333">
        <w:rPr>
          <w:lang w:val="fr-FR"/>
        </w:rPr>
        <w:noBreakHyphen/>
        <w:t>T</w:t>
      </w:r>
      <w:r w:rsidRPr="00410333">
        <w:t> K</w:t>
      </w:r>
    </w:p>
    <w:p w14:paraId="65591C96" w14:textId="77777777" w:rsidR="000449FE" w:rsidRPr="00410333" w:rsidRDefault="000449FE" w:rsidP="000449FE">
      <w:pPr>
        <w:rPr>
          <w:rtl/>
          <w:lang w:bidi="ar-EG"/>
        </w:rPr>
      </w:pPr>
      <w:r w:rsidRPr="00410333">
        <w:rPr>
          <w:rFonts w:hint="cs"/>
          <w:rtl/>
        </w:rPr>
        <w:t>سلاسل التوصيات</w:t>
      </w:r>
      <w:r w:rsidRPr="00410333">
        <w:rPr>
          <w:rtl/>
        </w:rPr>
        <w:t xml:space="preserve"> </w:t>
      </w:r>
      <w:r w:rsidRPr="00410333">
        <w:rPr>
          <w:lang w:val="fr-FR"/>
        </w:rPr>
        <w:t>ITU</w:t>
      </w:r>
      <w:r w:rsidRPr="00410333">
        <w:rPr>
          <w:lang w:val="fr-FR"/>
        </w:rPr>
        <w:noBreakHyphen/>
        <w:t>T</w:t>
      </w:r>
      <w:r w:rsidRPr="00410333">
        <w:rPr>
          <w:shd w:val="clear" w:color="auto" w:fill="FFFFFF"/>
        </w:rPr>
        <w:t> L.9</w:t>
      </w:r>
      <w:r w:rsidRPr="00410333">
        <w:rPr>
          <w:shd w:val="clear" w:color="auto" w:fill="FFFFFF"/>
        </w:rPr>
        <w:sym w:font="Symbol" w:char="F02D"/>
      </w:r>
      <w:r w:rsidRPr="00410333">
        <w:rPr>
          <w:lang w:val="fr-FR"/>
        </w:rPr>
        <w:t>ITU</w:t>
      </w:r>
      <w:r w:rsidRPr="00410333">
        <w:rPr>
          <w:lang w:val="fr-FR"/>
        </w:rPr>
        <w:noBreakHyphen/>
        <w:t>T</w:t>
      </w:r>
      <w:r w:rsidRPr="00410333">
        <w:rPr>
          <w:shd w:val="clear" w:color="auto" w:fill="FFFFFF"/>
        </w:rPr>
        <w:t> L.1</w:t>
      </w:r>
      <w:r w:rsidRPr="00410333">
        <w:rPr>
          <w:shd w:val="clear" w:color="auto" w:fill="FFFFFF"/>
          <w:rtl/>
          <w:lang w:val="fr-FR"/>
        </w:rPr>
        <w:t xml:space="preserve"> </w:t>
      </w:r>
      <w:r w:rsidRPr="00410333">
        <w:rPr>
          <w:shd w:val="clear" w:color="auto" w:fill="FFFFFF"/>
          <w:rtl/>
          <w:lang w:val="fr-FR" w:bidi="ar-EG"/>
        </w:rPr>
        <w:t>و</w:t>
      </w:r>
      <w:r w:rsidRPr="00410333">
        <w:rPr>
          <w:lang w:val="fr-FR"/>
        </w:rPr>
        <w:t>ITU</w:t>
      </w:r>
      <w:r w:rsidRPr="00410333">
        <w:rPr>
          <w:lang w:val="fr-FR"/>
        </w:rPr>
        <w:noBreakHyphen/>
        <w:t>T</w:t>
      </w:r>
      <w:r w:rsidRPr="00410333">
        <w:rPr>
          <w:shd w:val="clear" w:color="auto" w:fill="FFFFFF"/>
          <w:lang w:bidi="ar-EG"/>
        </w:rPr>
        <w:t> L.24</w:t>
      </w:r>
      <w:r w:rsidRPr="00410333">
        <w:rPr>
          <w:shd w:val="clear" w:color="auto" w:fill="FFFFFF"/>
          <w:lang w:bidi="ar-EG"/>
        </w:rPr>
        <w:sym w:font="Symbol" w:char="F02D"/>
      </w:r>
      <w:r w:rsidRPr="00410333">
        <w:rPr>
          <w:shd w:val="clear" w:color="auto" w:fill="FFFFFF"/>
          <w:lang w:bidi="ar-EG"/>
        </w:rPr>
        <w:t>ITU</w:t>
      </w:r>
      <w:r w:rsidRPr="00410333">
        <w:rPr>
          <w:shd w:val="clear" w:color="auto" w:fill="FFFFFF"/>
          <w:lang w:bidi="ar-EG"/>
        </w:rPr>
        <w:noBreakHyphen/>
        <w:t>T </w:t>
      </w:r>
      <w:r w:rsidRPr="00410333">
        <w:rPr>
          <w:shd w:val="clear" w:color="auto" w:fill="FFFFFF"/>
          <w:lang w:val="fr-FR" w:bidi="ar-EG"/>
        </w:rPr>
        <w:t>L.18</w:t>
      </w:r>
      <w:r w:rsidRPr="00410333">
        <w:rPr>
          <w:shd w:val="clear" w:color="auto" w:fill="FFFFFF"/>
          <w:rtl/>
          <w:lang w:val="fr-FR" w:bidi="ar-EG"/>
        </w:rPr>
        <w:t xml:space="preserve"> </w:t>
      </w:r>
      <w:r w:rsidRPr="00410333">
        <w:rPr>
          <w:rFonts w:hint="eastAsia"/>
          <w:shd w:val="clear" w:color="auto" w:fill="FFFFFF"/>
          <w:rtl/>
          <w:lang w:bidi="ar-EG"/>
        </w:rPr>
        <w:t>و</w:t>
      </w:r>
      <w:r w:rsidRPr="00410333">
        <w:rPr>
          <w:shd w:val="clear" w:color="auto" w:fill="FFFFFF"/>
          <w:lang w:bidi="ar-EG"/>
        </w:rPr>
        <w:t>ITU</w:t>
      </w:r>
      <w:r w:rsidRPr="00410333">
        <w:rPr>
          <w:shd w:val="clear" w:color="auto" w:fill="FFFFFF"/>
          <w:lang w:bidi="ar-EG"/>
        </w:rPr>
        <w:noBreakHyphen/>
        <w:t>T L.32</w:t>
      </w:r>
      <w:r w:rsidRPr="00410333">
        <w:rPr>
          <w:shd w:val="clear" w:color="auto" w:fill="FFFFFF"/>
          <w:rtl/>
          <w:lang w:bidi="ar-EG"/>
        </w:rPr>
        <w:t xml:space="preserve"> و</w:t>
      </w:r>
      <w:r w:rsidRPr="00410333">
        <w:rPr>
          <w:lang w:val="fr-FR"/>
        </w:rPr>
        <w:t>ITU</w:t>
      </w:r>
      <w:r w:rsidRPr="00410333">
        <w:rPr>
          <w:lang w:val="fr-FR"/>
        </w:rPr>
        <w:noBreakHyphen/>
        <w:t>T</w:t>
      </w:r>
      <w:r w:rsidRPr="00410333">
        <w:rPr>
          <w:shd w:val="clear" w:color="auto" w:fill="FFFFFF"/>
          <w:lang w:bidi="ar-EG"/>
        </w:rPr>
        <w:t> L.33</w:t>
      </w:r>
      <w:r w:rsidRPr="00410333">
        <w:rPr>
          <w:shd w:val="clear" w:color="auto" w:fill="FFFFFF"/>
          <w:rtl/>
          <w:lang w:bidi="ar-EG"/>
        </w:rPr>
        <w:t xml:space="preserve"> </w:t>
      </w:r>
      <w:r w:rsidRPr="00410333">
        <w:rPr>
          <w:shd w:val="clear" w:color="auto" w:fill="FFFFFF"/>
          <w:rtl/>
          <w:lang w:val="fr-FR" w:bidi="ar-EG"/>
        </w:rPr>
        <w:t>و</w:t>
      </w:r>
      <w:r w:rsidRPr="00410333">
        <w:rPr>
          <w:lang w:val="fr-FR"/>
        </w:rPr>
        <w:t>ITU</w:t>
      </w:r>
      <w:r w:rsidRPr="00410333">
        <w:rPr>
          <w:lang w:val="fr-FR"/>
        </w:rPr>
        <w:noBreakHyphen/>
        <w:t>T</w:t>
      </w:r>
      <w:r w:rsidRPr="00410333">
        <w:rPr>
          <w:shd w:val="clear" w:color="auto" w:fill="FFFFFF"/>
          <w:lang w:val="fr-CH" w:bidi="ar-EG"/>
        </w:rPr>
        <w:t> L.71</w:t>
      </w:r>
      <w:r w:rsidRPr="00410333">
        <w:rPr>
          <w:shd w:val="clear" w:color="auto" w:fill="FFFFFF"/>
          <w:rtl/>
          <w:lang w:val="fr-FR" w:bidi="ar-EG"/>
        </w:rPr>
        <w:t xml:space="preserve"> و</w:t>
      </w:r>
      <w:r w:rsidRPr="00410333">
        <w:rPr>
          <w:lang w:val="fr-FR"/>
        </w:rPr>
        <w:t>ITU</w:t>
      </w:r>
      <w:r w:rsidRPr="00410333">
        <w:rPr>
          <w:lang w:val="fr-FR"/>
        </w:rPr>
        <w:noBreakHyphen/>
        <w:t>T </w:t>
      </w:r>
      <w:r w:rsidRPr="00410333">
        <w:rPr>
          <w:shd w:val="clear" w:color="auto" w:fill="FFFFFF"/>
          <w:lang w:val="fr-FR" w:bidi="ar-EG"/>
        </w:rPr>
        <w:t>L.75</w:t>
      </w:r>
      <w:r w:rsidRPr="00410333">
        <w:rPr>
          <w:shd w:val="clear" w:color="auto" w:fill="FFFFFF"/>
          <w:rtl/>
          <w:lang w:val="fr-FR" w:bidi="ar-EG"/>
        </w:rPr>
        <w:t xml:space="preserve"> و</w:t>
      </w:r>
      <w:r w:rsidRPr="00410333">
        <w:rPr>
          <w:lang w:val="fr-FR"/>
        </w:rPr>
        <w:t>ITU</w:t>
      </w:r>
      <w:r w:rsidRPr="00410333">
        <w:rPr>
          <w:lang w:val="fr-FR"/>
        </w:rPr>
        <w:noBreakHyphen/>
        <w:t>T </w:t>
      </w:r>
      <w:r w:rsidRPr="00410333">
        <w:rPr>
          <w:shd w:val="clear" w:color="auto" w:fill="FFFFFF"/>
          <w:lang w:val="fr-FR" w:bidi="ar-EG"/>
        </w:rPr>
        <w:t>L.76</w:t>
      </w:r>
      <w:r w:rsidRPr="00410333">
        <w:rPr>
          <w:shd w:val="clear" w:color="auto" w:fill="FFFFFF"/>
          <w:rtl/>
          <w:lang w:val="fr-FR" w:bidi="ar-EG"/>
        </w:rPr>
        <w:t xml:space="preserve"> </w:t>
      </w:r>
      <w:r w:rsidRPr="00410333">
        <w:rPr>
          <w:rFonts w:hint="cs"/>
          <w:rtl/>
          <w:lang w:val="fr-FR" w:bidi="ar-EG"/>
        </w:rPr>
        <w:t>و</w:t>
      </w:r>
      <w:r w:rsidRPr="00410333">
        <w:rPr>
          <w:lang w:val="fr-FR"/>
        </w:rPr>
        <w:t>ITU</w:t>
      </w:r>
      <w:r w:rsidRPr="00410333">
        <w:rPr>
          <w:lang w:val="fr-FR"/>
        </w:rPr>
        <w:noBreakHyphen/>
        <w:t>T </w:t>
      </w:r>
      <w:r w:rsidRPr="00410333">
        <w:rPr>
          <w:shd w:val="clear" w:color="auto" w:fill="FFFFFF"/>
          <w:lang w:bidi="ar-EG"/>
        </w:rPr>
        <w:t>L</w:t>
      </w:r>
      <w:r w:rsidRPr="00410333">
        <w:rPr>
          <w:shd w:val="clear" w:color="auto" w:fill="FFFFFF"/>
          <w:lang w:bidi="ar-EG"/>
        </w:rPr>
        <w:sym w:font="Symbol" w:char="F02D"/>
      </w:r>
      <w:r w:rsidRPr="00410333">
        <w:rPr>
          <w:shd w:val="clear" w:color="auto" w:fill="FFFFFF"/>
          <w:lang w:bidi="ar-EG"/>
        </w:rPr>
        <w:t>1000</w:t>
      </w:r>
    </w:p>
    <w:p w14:paraId="26AA8EA5" w14:textId="77777777" w:rsidR="000449FE" w:rsidRPr="00410333" w:rsidRDefault="000449FE" w:rsidP="000449FE">
      <w:pPr>
        <w:pStyle w:val="Heading4"/>
        <w:rPr>
          <w:rtl/>
        </w:rPr>
      </w:pPr>
      <w:r w:rsidRPr="00410333">
        <w:rPr>
          <w:rFonts w:hint="eastAsia"/>
          <w:rtl/>
        </w:rPr>
        <w:t>لجنة</w:t>
      </w:r>
      <w:r w:rsidRPr="00410333">
        <w:rPr>
          <w:rtl/>
        </w:rPr>
        <w:t xml:space="preserve"> </w:t>
      </w:r>
      <w:r w:rsidRPr="00410333">
        <w:rPr>
          <w:rFonts w:hint="eastAsia"/>
          <w:rtl/>
        </w:rPr>
        <w:t>الدراسات </w:t>
      </w:r>
      <w:r w:rsidRPr="00410333">
        <w:t>9</w:t>
      </w:r>
      <w:r w:rsidRPr="00410333">
        <w:rPr>
          <w:rtl/>
        </w:rPr>
        <w:t xml:space="preserve"> </w:t>
      </w:r>
      <w:r w:rsidRPr="00410333">
        <w:rPr>
          <w:rFonts w:hint="eastAsia"/>
          <w:rtl/>
        </w:rPr>
        <w:t>لقطاع</w:t>
      </w:r>
      <w:r w:rsidRPr="00410333">
        <w:rPr>
          <w:rtl/>
        </w:rPr>
        <w:t xml:space="preserve"> </w:t>
      </w:r>
      <w:r w:rsidRPr="00410333">
        <w:rPr>
          <w:rFonts w:hint="eastAsia"/>
          <w:rtl/>
        </w:rPr>
        <w:t>تقييس</w:t>
      </w:r>
      <w:r w:rsidRPr="00410333">
        <w:rPr>
          <w:rtl/>
        </w:rPr>
        <w:t xml:space="preserve"> </w:t>
      </w:r>
      <w:r w:rsidRPr="00410333">
        <w:rPr>
          <w:rFonts w:hint="eastAsia"/>
          <w:rtl/>
        </w:rPr>
        <w:t>الاتصالات</w:t>
      </w:r>
    </w:p>
    <w:p w14:paraId="782F15D9" w14:textId="77777777" w:rsidR="000449FE" w:rsidRPr="00410333" w:rsidRDefault="000449FE" w:rsidP="000449FE">
      <w:r w:rsidRPr="00410333">
        <w:rPr>
          <w:rFonts w:hint="cs"/>
          <w:rtl/>
        </w:rPr>
        <w:t>سلسلة التوصيات</w:t>
      </w:r>
      <w:r w:rsidRPr="00410333">
        <w:rPr>
          <w:rtl/>
        </w:rPr>
        <w:t xml:space="preserve"> </w:t>
      </w:r>
      <w:r w:rsidRPr="00410333">
        <w:rPr>
          <w:lang w:val="fr-FR"/>
        </w:rPr>
        <w:t>ITU</w:t>
      </w:r>
      <w:r w:rsidRPr="00410333">
        <w:rPr>
          <w:lang w:val="fr-FR"/>
        </w:rPr>
        <w:noBreakHyphen/>
        <w:t>T </w:t>
      </w:r>
      <w:r w:rsidRPr="00410333">
        <w:t>J</w:t>
      </w:r>
      <w:r w:rsidRPr="00410333">
        <w:rPr>
          <w:rFonts w:hint="cs"/>
          <w:rtl/>
        </w:rPr>
        <w:t xml:space="preserve">، باستثناء التوصيات التي تندرج تحت مسؤولية لجنتي الدراسات </w:t>
      </w:r>
      <w:r w:rsidRPr="00410333">
        <w:t>12</w:t>
      </w:r>
      <w:r w:rsidRPr="00410333">
        <w:rPr>
          <w:rFonts w:hint="cs"/>
          <w:rtl/>
        </w:rPr>
        <w:t xml:space="preserve"> و</w:t>
      </w:r>
      <w:r w:rsidRPr="00410333">
        <w:t>15</w:t>
      </w:r>
    </w:p>
    <w:p w14:paraId="416611BB" w14:textId="77777777" w:rsidR="000449FE" w:rsidRPr="00410333" w:rsidRDefault="000449FE" w:rsidP="000449FE">
      <w:pPr>
        <w:rPr>
          <w:rtl/>
        </w:rPr>
      </w:pPr>
      <w:r w:rsidRPr="00410333">
        <w:rPr>
          <w:rFonts w:hint="cs"/>
          <w:rtl/>
        </w:rPr>
        <w:t>سلسلة التوصيات</w:t>
      </w:r>
      <w:r w:rsidRPr="00410333">
        <w:rPr>
          <w:rtl/>
        </w:rPr>
        <w:t xml:space="preserve"> </w:t>
      </w:r>
      <w:r w:rsidRPr="00410333">
        <w:t>ITU</w:t>
      </w:r>
      <w:r w:rsidRPr="00410333">
        <w:noBreakHyphen/>
        <w:t>T N</w:t>
      </w:r>
    </w:p>
    <w:p w14:paraId="03C2FBFE" w14:textId="77777777" w:rsidR="000449FE" w:rsidRPr="00410333" w:rsidRDefault="000449FE" w:rsidP="000449FE">
      <w:pPr>
        <w:pStyle w:val="Heading4"/>
        <w:rPr>
          <w:rtl/>
        </w:rPr>
      </w:pPr>
      <w:r w:rsidRPr="00410333">
        <w:rPr>
          <w:rFonts w:hint="eastAsia"/>
          <w:rtl/>
        </w:rPr>
        <w:t>لجنة</w:t>
      </w:r>
      <w:r w:rsidRPr="00410333">
        <w:rPr>
          <w:rtl/>
        </w:rPr>
        <w:t xml:space="preserve"> </w:t>
      </w:r>
      <w:r w:rsidRPr="00410333">
        <w:rPr>
          <w:rFonts w:hint="eastAsia"/>
          <w:rtl/>
        </w:rPr>
        <w:t>الدراسات </w:t>
      </w:r>
      <w:r w:rsidRPr="00410333">
        <w:t>11</w:t>
      </w:r>
      <w:r w:rsidRPr="00410333">
        <w:rPr>
          <w:rtl/>
        </w:rPr>
        <w:t xml:space="preserve"> </w:t>
      </w:r>
      <w:r w:rsidRPr="00410333">
        <w:rPr>
          <w:rFonts w:hint="eastAsia"/>
          <w:rtl/>
        </w:rPr>
        <w:t>لقطاع</w:t>
      </w:r>
      <w:r w:rsidRPr="00410333">
        <w:rPr>
          <w:rtl/>
        </w:rPr>
        <w:t xml:space="preserve"> </w:t>
      </w:r>
      <w:r w:rsidRPr="00410333">
        <w:rPr>
          <w:rFonts w:hint="eastAsia"/>
          <w:rtl/>
        </w:rPr>
        <w:t>تقييس</w:t>
      </w:r>
      <w:r w:rsidRPr="00410333">
        <w:rPr>
          <w:rtl/>
        </w:rPr>
        <w:t xml:space="preserve"> </w:t>
      </w:r>
      <w:r w:rsidRPr="00410333">
        <w:rPr>
          <w:rFonts w:hint="eastAsia"/>
          <w:rtl/>
        </w:rPr>
        <w:t>الاتصالات</w:t>
      </w:r>
    </w:p>
    <w:p w14:paraId="6A49F691" w14:textId="77777777" w:rsidR="000449FE" w:rsidRPr="00410333" w:rsidRDefault="000449FE" w:rsidP="000449FE">
      <w:pPr>
        <w:rPr>
          <w:lang w:bidi="ar-EG"/>
        </w:rPr>
      </w:pPr>
      <w:r w:rsidRPr="00410333">
        <w:rPr>
          <w:rFonts w:hint="cs"/>
          <w:rtl/>
        </w:rPr>
        <w:t>سلسلة التوصيات</w:t>
      </w:r>
      <w:r w:rsidRPr="00410333">
        <w:rPr>
          <w:rtl/>
        </w:rPr>
        <w:t xml:space="preserve"> </w:t>
      </w:r>
      <w:r w:rsidRPr="00410333">
        <w:t>ITU</w:t>
      </w:r>
      <w:r w:rsidRPr="00410333">
        <w:noBreakHyphen/>
        <w:t>T Q</w:t>
      </w:r>
      <w:r w:rsidRPr="00410333">
        <w:rPr>
          <w:rFonts w:hint="eastAsia"/>
          <w:rtl/>
        </w:rPr>
        <w:t>،</w:t>
      </w:r>
      <w:r w:rsidRPr="00410333">
        <w:rPr>
          <w:rtl/>
        </w:rPr>
        <w:t xml:space="preserve"> باستثناء التوصيات المندرجة تحت مسؤولية لجان الدراسات </w:t>
      </w:r>
      <w:r w:rsidRPr="00410333">
        <w:rPr>
          <w:lang w:val="fr-FR"/>
        </w:rPr>
        <w:t>2</w:t>
      </w:r>
      <w:r w:rsidRPr="00410333">
        <w:rPr>
          <w:rtl/>
        </w:rPr>
        <w:t xml:space="preserve"> و</w:t>
      </w:r>
      <w:r w:rsidRPr="00410333">
        <w:t>13</w:t>
      </w:r>
      <w:r w:rsidRPr="00410333">
        <w:rPr>
          <w:rtl/>
        </w:rPr>
        <w:t xml:space="preserve"> و</w:t>
      </w:r>
      <w:r w:rsidRPr="00410333">
        <w:t>15</w:t>
      </w:r>
      <w:r w:rsidRPr="00410333">
        <w:rPr>
          <w:rtl/>
        </w:rPr>
        <w:t xml:space="preserve"> و</w:t>
      </w:r>
      <w:r w:rsidRPr="00410333">
        <w:t>16</w:t>
      </w:r>
      <w:r w:rsidRPr="00410333">
        <w:rPr>
          <w:rtl/>
          <w:lang w:bidi="ar-EG"/>
        </w:rPr>
        <w:t xml:space="preserve"> و</w:t>
      </w:r>
      <w:r w:rsidRPr="00410333">
        <w:rPr>
          <w:lang w:bidi="ar-EG"/>
        </w:rPr>
        <w:t>20</w:t>
      </w:r>
    </w:p>
    <w:p w14:paraId="32851AD4" w14:textId="77777777" w:rsidR="000449FE" w:rsidRPr="00410333" w:rsidRDefault="000449FE" w:rsidP="000449FE">
      <w:pPr>
        <w:rPr>
          <w:rtl/>
        </w:rPr>
      </w:pPr>
      <w:r w:rsidRPr="00410333">
        <w:rPr>
          <w:rFonts w:hint="eastAsia"/>
          <w:rtl/>
        </w:rPr>
        <w:t>استمرار</w:t>
      </w:r>
      <w:r w:rsidRPr="00410333">
        <w:rPr>
          <w:rtl/>
        </w:rPr>
        <w:t xml:space="preserve"> </w:t>
      </w:r>
      <w:r w:rsidRPr="00410333">
        <w:rPr>
          <w:rFonts w:hint="cs"/>
          <w:rtl/>
        </w:rPr>
        <w:t>سلسلة التوصيات</w:t>
      </w:r>
      <w:r w:rsidRPr="00410333">
        <w:rPr>
          <w:rtl/>
        </w:rPr>
        <w:t xml:space="preserve"> </w:t>
      </w:r>
      <w:r w:rsidRPr="00410333">
        <w:t>ITU</w:t>
      </w:r>
      <w:r w:rsidRPr="00410333">
        <w:noBreakHyphen/>
        <w:t>T U</w:t>
      </w:r>
    </w:p>
    <w:p w14:paraId="3762FE0C" w14:textId="77777777" w:rsidR="000449FE" w:rsidRPr="00410333" w:rsidRDefault="000449FE" w:rsidP="000449FE">
      <w:pPr>
        <w:rPr>
          <w:rtl/>
        </w:rPr>
      </w:pPr>
      <w:r w:rsidRPr="00410333">
        <w:rPr>
          <w:rFonts w:hint="cs"/>
          <w:rtl/>
        </w:rPr>
        <w:t>سلسلة التوصيات</w:t>
      </w:r>
      <w:r w:rsidRPr="00410333">
        <w:rPr>
          <w:rtl/>
        </w:rPr>
        <w:t xml:space="preserve"> </w:t>
      </w:r>
      <w:r w:rsidRPr="00410333">
        <w:t>ITU</w:t>
      </w:r>
      <w:r w:rsidRPr="00410333">
        <w:noBreakHyphen/>
        <w:t>T</w:t>
      </w:r>
      <w:r w:rsidRPr="00410333">
        <w:rPr>
          <w:lang w:bidi="ar-SY"/>
        </w:rPr>
        <w:t xml:space="preserve"> X.290</w:t>
      </w:r>
      <w:r w:rsidRPr="00410333">
        <w:rPr>
          <w:rtl/>
        </w:rPr>
        <w:t xml:space="preserve"> (باستثناء </w:t>
      </w:r>
      <w:r w:rsidRPr="00410333">
        <w:t>ITU-T X.292</w:t>
      </w:r>
      <w:r w:rsidRPr="00410333">
        <w:rPr>
          <w:rtl/>
        </w:rPr>
        <w:t xml:space="preserve">) </w:t>
      </w:r>
      <w:r w:rsidRPr="00410333">
        <w:rPr>
          <w:rFonts w:hint="eastAsia"/>
          <w:rtl/>
        </w:rPr>
        <w:t>و</w:t>
      </w:r>
      <w:r w:rsidRPr="00410333">
        <w:t xml:space="preserve">ITU-T X.609 </w:t>
      </w:r>
      <w:r w:rsidRPr="00410333">
        <w:sym w:font="Symbol" w:char="F02D"/>
      </w:r>
      <w:r w:rsidRPr="00410333">
        <w:t xml:space="preserve"> ITU-T X.600</w:t>
      </w:r>
    </w:p>
    <w:p w14:paraId="6BB8F3B0" w14:textId="77777777" w:rsidR="000449FE" w:rsidRPr="00410333" w:rsidRDefault="000449FE" w:rsidP="000449FE">
      <w:pPr>
        <w:rPr>
          <w:rtl/>
          <w:lang w:bidi="ar-EG"/>
        </w:rPr>
      </w:pPr>
      <w:r w:rsidRPr="00410333">
        <w:rPr>
          <w:rFonts w:hint="cs"/>
          <w:rtl/>
        </w:rPr>
        <w:t>سلسلة التوصيات</w:t>
      </w:r>
      <w:r w:rsidRPr="00410333">
        <w:rPr>
          <w:rtl/>
        </w:rPr>
        <w:t xml:space="preserve"> </w:t>
      </w:r>
      <w:r w:rsidRPr="00410333">
        <w:t>ITU</w:t>
      </w:r>
      <w:r w:rsidRPr="00410333">
        <w:noBreakHyphen/>
        <w:t>T</w:t>
      </w:r>
      <w:r w:rsidRPr="00410333">
        <w:rPr>
          <w:lang w:bidi="ar-SY"/>
        </w:rPr>
        <w:t xml:space="preserve"> Z.500</w:t>
      </w:r>
    </w:p>
    <w:p w14:paraId="3169A545" w14:textId="77777777" w:rsidR="000449FE" w:rsidRPr="00410333" w:rsidRDefault="000449FE" w:rsidP="000449FE">
      <w:pPr>
        <w:pStyle w:val="Heading4"/>
        <w:rPr>
          <w:rtl/>
        </w:rPr>
      </w:pPr>
      <w:r w:rsidRPr="00410333">
        <w:rPr>
          <w:rFonts w:hint="eastAsia"/>
          <w:rtl/>
        </w:rPr>
        <w:t>لجنة</w:t>
      </w:r>
      <w:r w:rsidRPr="00410333">
        <w:rPr>
          <w:rtl/>
        </w:rPr>
        <w:t xml:space="preserve"> </w:t>
      </w:r>
      <w:r w:rsidRPr="00410333">
        <w:rPr>
          <w:rFonts w:hint="eastAsia"/>
          <w:rtl/>
        </w:rPr>
        <w:t>الدراسات </w:t>
      </w:r>
      <w:r w:rsidRPr="00410333">
        <w:t>12</w:t>
      </w:r>
      <w:r w:rsidRPr="00410333">
        <w:rPr>
          <w:rtl/>
        </w:rPr>
        <w:t xml:space="preserve"> </w:t>
      </w:r>
      <w:r w:rsidRPr="00410333">
        <w:rPr>
          <w:rFonts w:hint="eastAsia"/>
          <w:rtl/>
        </w:rPr>
        <w:t>لقطاع</w:t>
      </w:r>
      <w:r w:rsidRPr="00410333">
        <w:rPr>
          <w:rtl/>
        </w:rPr>
        <w:t xml:space="preserve"> </w:t>
      </w:r>
      <w:r w:rsidRPr="00410333">
        <w:rPr>
          <w:rFonts w:hint="eastAsia"/>
          <w:rtl/>
        </w:rPr>
        <w:t>تقييس</w:t>
      </w:r>
      <w:r w:rsidRPr="00410333">
        <w:rPr>
          <w:rtl/>
        </w:rPr>
        <w:t xml:space="preserve"> </w:t>
      </w:r>
      <w:r w:rsidRPr="00410333">
        <w:rPr>
          <w:rFonts w:hint="eastAsia"/>
          <w:rtl/>
        </w:rPr>
        <w:t>الاتصالات</w:t>
      </w:r>
    </w:p>
    <w:p w14:paraId="3CF60522" w14:textId="77777777" w:rsidR="000449FE" w:rsidRPr="00410333" w:rsidRDefault="000449FE" w:rsidP="000449FE">
      <w:pPr>
        <w:rPr>
          <w:lang w:bidi="ar-EG"/>
        </w:rPr>
      </w:pPr>
      <w:r w:rsidRPr="00410333">
        <w:rPr>
          <w:rFonts w:hint="cs"/>
          <w:rtl/>
          <w:lang w:bidi="ar-EG"/>
        </w:rPr>
        <w:t xml:space="preserve">التوصيات </w:t>
      </w:r>
      <w:r w:rsidRPr="00410333">
        <w:t>ITU</w:t>
      </w:r>
      <w:r w:rsidRPr="00410333">
        <w:noBreakHyphen/>
        <w:t>T</w:t>
      </w:r>
      <w:r w:rsidRPr="00410333">
        <w:rPr>
          <w:lang w:val="fr-CH" w:bidi="ar-EG"/>
        </w:rPr>
        <w:t xml:space="preserve"> E.479</w:t>
      </w:r>
      <w:r w:rsidRPr="00410333">
        <w:rPr>
          <w:lang w:bidi="ar-EG"/>
        </w:rPr>
        <w:t xml:space="preserve"> – </w:t>
      </w:r>
      <w:r w:rsidRPr="00410333">
        <w:t>ITU</w:t>
      </w:r>
      <w:r w:rsidRPr="00410333">
        <w:noBreakHyphen/>
        <w:t>T</w:t>
      </w:r>
      <w:r w:rsidRPr="00410333">
        <w:rPr>
          <w:lang w:bidi="ar-EG"/>
        </w:rPr>
        <w:t xml:space="preserve"> E.420</w:t>
      </w:r>
      <w:r w:rsidRPr="00410333">
        <w:rPr>
          <w:rtl/>
          <w:lang w:bidi="ar-EG"/>
        </w:rPr>
        <w:t xml:space="preserve"> و</w:t>
      </w:r>
      <w:r w:rsidRPr="00410333">
        <w:t>ITU</w:t>
      </w:r>
      <w:r w:rsidRPr="00410333">
        <w:noBreakHyphen/>
        <w:t>T</w:t>
      </w:r>
      <w:r w:rsidRPr="00410333">
        <w:rPr>
          <w:lang w:val="fr-CH" w:bidi="ar-EG"/>
        </w:rPr>
        <w:t xml:space="preserve"> E.859</w:t>
      </w:r>
      <w:r w:rsidRPr="00410333">
        <w:rPr>
          <w:lang w:bidi="ar-EG"/>
        </w:rPr>
        <w:t xml:space="preserve"> – </w:t>
      </w:r>
      <w:r w:rsidRPr="00410333">
        <w:t>ITU</w:t>
      </w:r>
      <w:r w:rsidRPr="00410333">
        <w:noBreakHyphen/>
        <w:t>T</w:t>
      </w:r>
      <w:r w:rsidRPr="00410333">
        <w:rPr>
          <w:lang w:bidi="ar-EG"/>
        </w:rPr>
        <w:t xml:space="preserve"> E.800</w:t>
      </w:r>
    </w:p>
    <w:p w14:paraId="452FC49D" w14:textId="77777777" w:rsidR="000449FE" w:rsidRPr="00410333" w:rsidRDefault="000449FE" w:rsidP="000449FE">
      <w:pPr>
        <w:rPr>
          <w:rtl/>
          <w:lang w:bidi="ar-EG"/>
        </w:rPr>
      </w:pPr>
      <w:r w:rsidRPr="00410333">
        <w:rPr>
          <w:rFonts w:hint="cs"/>
          <w:rtl/>
        </w:rPr>
        <w:t>سلسلة التوصيات</w:t>
      </w:r>
      <w:r w:rsidRPr="00410333">
        <w:rPr>
          <w:rtl/>
        </w:rPr>
        <w:t xml:space="preserve"> </w:t>
      </w:r>
      <w:r w:rsidRPr="00410333">
        <w:t>ITU</w:t>
      </w:r>
      <w:r w:rsidRPr="00410333">
        <w:noBreakHyphen/>
        <w:t>T G.100</w:t>
      </w:r>
      <w:r w:rsidRPr="00410333">
        <w:rPr>
          <w:rFonts w:hint="eastAsia"/>
          <w:rtl/>
        </w:rPr>
        <w:t>،</w:t>
      </w:r>
      <w:r w:rsidRPr="00410333">
        <w:rPr>
          <w:rtl/>
        </w:rPr>
        <w:t xml:space="preserve"> باستثناء </w:t>
      </w:r>
      <w:r w:rsidRPr="00410333">
        <w:rPr>
          <w:rFonts w:hint="cs"/>
          <w:rtl/>
        </w:rPr>
        <w:t>سلسلتي التوصيات</w:t>
      </w:r>
      <w:r w:rsidRPr="00410333">
        <w:rPr>
          <w:rtl/>
        </w:rPr>
        <w:t xml:space="preserve"> </w:t>
      </w:r>
      <w:r w:rsidRPr="00410333">
        <w:t>ITU</w:t>
      </w:r>
      <w:r w:rsidRPr="00410333">
        <w:noBreakHyphen/>
        <w:t>T G.160</w:t>
      </w:r>
      <w:r w:rsidRPr="00410333">
        <w:rPr>
          <w:rtl/>
        </w:rPr>
        <w:t xml:space="preserve"> و</w:t>
      </w:r>
      <w:r w:rsidRPr="00410333">
        <w:t>ITU</w:t>
      </w:r>
      <w:r w:rsidRPr="00410333">
        <w:noBreakHyphen/>
        <w:t>T G.180</w:t>
      </w:r>
      <w:r w:rsidRPr="00410333">
        <w:rPr>
          <w:rtl/>
        </w:rPr>
        <w:t xml:space="preserve"> </w:t>
      </w:r>
    </w:p>
    <w:p w14:paraId="54969E04" w14:textId="77777777" w:rsidR="000449FE" w:rsidRPr="00410333" w:rsidRDefault="000449FE" w:rsidP="000449FE">
      <w:pPr>
        <w:rPr>
          <w:rtl/>
        </w:rPr>
      </w:pPr>
      <w:r w:rsidRPr="00410333">
        <w:rPr>
          <w:rFonts w:hint="cs"/>
          <w:rtl/>
        </w:rPr>
        <w:t>سلسلة التوصيات</w:t>
      </w:r>
      <w:r w:rsidRPr="00410333">
        <w:rPr>
          <w:rtl/>
        </w:rPr>
        <w:t xml:space="preserve"> </w:t>
      </w:r>
      <w:r w:rsidRPr="00410333">
        <w:t>ITU</w:t>
      </w:r>
      <w:r w:rsidRPr="00410333">
        <w:noBreakHyphen/>
        <w:t>T G.1000</w:t>
      </w:r>
    </w:p>
    <w:p w14:paraId="3138D745" w14:textId="77777777" w:rsidR="000449FE" w:rsidRPr="00410333" w:rsidRDefault="000449FE" w:rsidP="000449FE">
      <w:r w:rsidRPr="00410333">
        <w:rPr>
          <w:rFonts w:hint="cs"/>
          <w:rtl/>
        </w:rPr>
        <w:t>سلسلة التوصيات</w:t>
      </w:r>
      <w:r w:rsidRPr="00410333">
        <w:rPr>
          <w:rtl/>
        </w:rPr>
        <w:t xml:space="preserve"> </w:t>
      </w:r>
      <w:r w:rsidRPr="00410333">
        <w:t>ITU</w:t>
      </w:r>
      <w:r w:rsidRPr="00410333">
        <w:noBreakHyphen/>
        <w:t>T I.350</w:t>
      </w:r>
      <w:r w:rsidRPr="00410333">
        <w:rPr>
          <w:rtl/>
        </w:rPr>
        <w:t xml:space="preserve"> (بما في ذلك </w:t>
      </w:r>
      <w:r w:rsidRPr="00410333">
        <w:t>(ITU</w:t>
      </w:r>
      <w:r w:rsidRPr="00410333">
        <w:noBreakHyphen/>
        <w:t>T G.820/I.351/Y.1501</w:t>
      </w:r>
      <w:r w:rsidRPr="00410333">
        <w:rPr>
          <w:rtl/>
        </w:rPr>
        <w:t xml:space="preserve"> و</w:t>
      </w:r>
      <w:r w:rsidRPr="00410333">
        <w:t>ITU</w:t>
      </w:r>
      <w:r w:rsidRPr="00410333">
        <w:noBreakHyphen/>
        <w:t>T I.371</w:t>
      </w:r>
      <w:r w:rsidRPr="00410333">
        <w:rPr>
          <w:rtl/>
        </w:rPr>
        <w:t xml:space="preserve"> و</w:t>
      </w:r>
      <w:r w:rsidRPr="00410333">
        <w:t>ITU</w:t>
      </w:r>
      <w:r w:rsidRPr="00410333">
        <w:noBreakHyphen/>
        <w:t>T I.378</w:t>
      </w:r>
      <w:r w:rsidRPr="00410333">
        <w:rPr>
          <w:rtl/>
        </w:rPr>
        <w:t xml:space="preserve"> و</w:t>
      </w:r>
      <w:r w:rsidRPr="00410333">
        <w:t>ITU</w:t>
      </w:r>
      <w:r w:rsidRPr="00410333">
        <w:noBreakHyphen/>
        <w:t>T I.381</w:t>
      </w:r>
    </w:p>
    <w:p w14:paraId="6CA74768" w14:textId="77777777" w:rsidR="000449FE" w:rsidRPr="00410333" w:rsidRDefault="000449FE" w:rsidP="000449FE">
      <w:pPr>
        <w:rPr>
          <w:rtl/>
        </w:rPr>
      </w:pPr>
      <w:r w:rsidRPr="00410333">
        <w:rPr>
          <w:rFonts w:hint="cs"/>
          <w:rtl/>
        </w:rPr>
        <w:t>سلاسل التوصيات</w:t>
      </w:r>
      <w:r w:rsidRPr="00410333">
        <w:rPr>
          <w:rtl/>
        </w:rPr>
        <w:t xml:space="preserve"> </w:t>
      </w:r>
      <w:r w:rsidRPr="00410333">
        <w:t>ITU</w:t>
      </w:r>
      <w:r w:rsidRPr="00410333">
        <w:noBreakHyphen/>
        <w:t>T J.140</w:t>
      </w:r>
      <w:r w:rsidRPr="00410333">
        <w:rPr>
          <w:rtl/>
        </w:rPr>
        <w:t xml:space="preserve"> و</w:t>
      </w:r>
      <w:r w:rsidRPr="00410333">
        <w:t>ITU</w:t>
      </w:r>
      <w:r w:rsidRPr="00410333">
        <w:noBreakHyphen/>
        <w:t>T J.240</w:t>
      </w:r>
      <w:r w:rsidRPr="00410333">
        <w:rPr>
          <w:rtl/>
        </w:rPr>
        <w:t xml:space="preserve"> و</w:t>
      </w:r>
      <w:r w:rsidRPr="00410333">
        <w:t>ITU</w:t>
      </w:r>
      <w:r w:rsidRPr="00410333">
        <w:noBreakHyphen/>
        <w:t>T J.340</w:t>
      </w:r>
      <w:r w:rsidRPr="00410333">
        <w:rPr>
          <w:rtl/>
        </w:rPr>
        <w:t xml:space="preserve"> </w:t>
      </w:r>
    </w:p>
    <w:p w14:paraId="686B5CB6" w14:textId="77777777" w:rsidR="000449FE" w:rsidRPr="00410333" w:rsidRDefault="000449FE" w:rsidP="000449FE">
      <w:r w:rsidRPr="00410333">
        <w:rPr>
          <w:rFonts w:hint="cs"/>
          <w:rtl/>
        </w:rPr>
        <w:t>سلسلة التوصيات</w:t>
      </w:r>
      <w:r w:rsidRPr="00410333">
        <w:rPr>
          <w:rtl/>
        </w:rPr>
        <w:t xml:space="preserve"> </w:t>
      </w:r>
      <w:r w:rsidRPr="00410333">
        <w:t>ITU</w:t>
      </w:r>
      <w:r w:rsidRPr="00410333">
        <w:noBreakHyphen/>
        <w:t>T P</w:t>
      </w:r>
    </w:p>
    <w:p w14:paraId="79D09CBD" w14:textId="77777777" w:rsidR="000449FE" w:rsidRPr="00410333" w:rsidRDefault="000449FE" w:rsidP="000449FE">
      <w:pPr>
        <w:rPr>
          <w:rtl/>
        </w:rPr>
      </w:pPr>
      <w:r w:rsidRPr="00410333">
        <w:rPr>
          <w:rFonts w:hint="cs"/>
          <w:rtl/>
        </w:rPr>
        <w:t>سلاسل التوصيات</w:t>
      </w:r>
      <w:r w:rsidRPr="00410333">
        <w:rPr>
          <w:rtl/>
        </w:rPr>
        <w:t xml:space="preserve"> </w:t>
      </w:r>
      <w:r w:rsidRPr="00410333">
        <w:t>ITU</w:t>
      </w:r>
      <w:r w:rsidRPr="00410333">
        <w:noBreakHyphen/>
        <w:t>T Y.1220</w:t>
      </w:r>
      <w:r w:rsidRPr="00410333">
        <w:rPr>
          <w:rtl/>
        </w:rPr>
        <w:t xml:space="preserve"> و</w:t>
      </w:r>
      <w:r w:rsidRPr="00410333">
        <w:t>ITU</w:t>
      </w:r>
      <w:r w:rsidRPr="00410333">
        <w:noBreakHyphen/>
        <w:t>T Y.1530</w:t>
      </w:r>
      <w:r w:rsidRPr="00410333">
        <w:rPr>
          <w:rtl/>
        </w:rPr>
        <w:t xml:space="preserve"> و</w:t>
      </w:r>
      <w:r w:rsidRPr="00410333">
        <w:t>ITU</w:t>
      </w:r>
      <w:r w:rsidRPr="00410333">
        <w:noBreakHyphen/>
        <w:t>T Y.1540</w:t>
      </w:r>
      <w:r w:rsidRPr="00410333">
        <w:rPr>
          <w:rtl/>
        </w:rPr>
        <w:t xml:space="preserve"> و</w:t>
      </w:r>
      <w:r w:rsidRPr="00410333">
        <w:t>ITU</w:t>
      </w:r>
      <w:r w:rsidRPr="00410333">
        <w:noBreakHyphen/>
        <w:t>T Y.15</w:t>
      </w:r>
      <w:r>
        <w:t>5</w:t>
      </w:r>
      <w:r w:rsidRPr="00410333">
        <w:t>0</w:t>
      </w:r>
      <w:r>
        <w:rPr>
          <w:rFonts w:hint="cs"/>
          <w:rtl/>
        </w:rPr>
        <w:t xml:space="preserve"> </w:t>
      </w:r>
      <w:r w:rsidRPr="00410333">
        <w:rPr>
          <w:rtl/>
        </w:rPr>
        <w:t>و</w:t>
      </w:r>
      <w:r w:rsidRPr="00410333">
        <w:t>ITU</w:t>
      </w:r>
      <w:r w:rsidRPr="00410333">
        <w:noBreakHyphen/>
        <w:t>T Y.1560</w:t>
      </w:r>
    </w:p>
    <w:p w14:paraId="5319EAB5" w14:textId="77777777" w:rsidR="000449FE" w:rsidRPr="00410333" w:rsidRDefault="000449FE" w:rsidP="000449FE">
      <w:pPr>
        <w:pStyle w:val="Heading4"/>
        <w:rPr>
          <w:rtl/>
        </w:rPr>
      </w:pPr>
      <w:r w:rsidRPr="00410333">
        <w:rPr>
          <w:rFonts w:hint="eastAsia"/>
          <w:rtl/>
        </w:rPr>
        <w:t>لجنة</w:t>
      </w:r>
      <w:r w:rsidRPr="00410333">
        <w:rPr>
          <w:rtl/>
        </w:rPr>
        <w:t xml:space="preserve"> </w:t>
      </w:r>
      <w:r w:rsidRPr="00410333">
        <w:rPr>
          <w:rFonts w:hint="eastAsia"/>
          <w:rtl/>
        </w:rPr>
        <w:t>الدراسات </w:t>
      </w:r>
      <w:r w:rsidRPr="00410333">
        <w:t>13</w:t>
      </w:r>
      <w:r w:rsidRPr="00410333">
        <w:rPr>
          <w:rtl/>
        </w:rPr>
        <w:t xml:space="preserve"> </w:t>
      </w:r>
      <w:r w:rsidRPr="00410333">
        <w:rPr>
          <w:rFonts w:hint="eastAsia"/>
          <w:rtl/>
        </w:rPr>
        <w:t>لقطاع</w:t>
      </w:r>
      <w:r w:rsidRPr="00410333">
        <w:rPr>
          <w:rtl/>
        </w:rPr>
        <w:t xml:space="preserve"> </w:t>
      </w:r>
      <w:r w:rsidRPr="00410333">
        <w:rPr>
          <w:rFonts w:hint="eastAsia"/>
          <w:rtl/>
        </w:rPr>
        <w:t>تقييس</w:t>
      </w:r>
      <w:r w:rsidRPr="00410333">
        <w:rPr>
          <w:rtl/>
        </w:rPr>
        <w:t xml:space="preserve"> </w:t>
      </w:r>
      <w:r w:rsidRPr="00410333">
        <w:rPr>
          <w:rFonts w:hint="eastAsia"/>
          <w:rtl/>
        </w:rPr>
        <w:t>الاتصالات</w:t>
      </w:r>
    </w:p>
    <w:p w14:paraId="244DF8E6" w14:textId="77777777" w:rsidR="000449FE" w:rsidRPr="00410333" w:rsidRDefault="000449FE" w:rsidP="000449FE">
      <w:pPr>
        <w:rPr>
          <w:rtl/>
          <w:lang w:bidi="ar-EG"/>
        </w:rPr>
      </w:pPr>
      <w:r w:rsidRPr="00410333">
        <w:rPr>
          <w:rFonts w:hint="cs"/>
          <w:rtl/>
        </w:rPr>
        <w:t>سلسلة التوصيات</w:t>
      </w:r>
      <w:r w:rsidRPr="00410333">
        <w:rPr>
          <w:rtl/>
        </w:rPr>
        <w:t xml:space="preserve"> </w:t>
      </w:r>
      <w:r w:rsidRPr="00410333">
        <w:t>ITU</w:t>
      </w:r>
      <w:r w:rsidRPr="00410333">
        <w:noBreakHyphen/>
        <w:t>T F.600</w:t>
      </w:r>
    </w:p>
    <w:p w14:paraId="5E524C8B" w14:textId="77777777" w:rsidR="000449FE" w:rsidRPr="00410333" w:rsidRDefault="000449FE" w:rsidP="000449FE">
      <w:pPr>
        <w:rPr>
          <w:lang w:bidi="ar-EG"/>
        </w:rPr>
      </w:pPr>
      <w:r w:rsidRPr="00410333">
        <w:rPr>
          <w:rFonts w:hint="cs"/>
          <w:rtl/>
          <w:lang w:bidi="ar-EG"/>
        </w:rPr>
        <w:t>سلاسل التوصيات</w:t>
      </w:r>
      <w:r w:rsidRPr="00410333">
        <w:rPr>
          <w:rtl/>
          <w:lang w:bidi="ar-EG"/>
        </w:rPr>
        <w:t xml:space="preserve"> </w:t>
      </w:r>
      <w:r w:rsidRPr="00410333">
        <w:t>ITU</w:t>
      </w:r>
      <w:r w:rsidRPr="00410333">
        <w:noBreakHyphen/>
        <w:t>T</w:t>
      </w:r>
      <w:r w:rsidRPr="00410333">
        <w:rPr>
          <w:lang w:bidi="ar-EG"/>
        </w:rPr>
        <w:t xml:space="preserve"> G.801</w:t>
      </w:r>
      <w:r w:rsidRPr="00410333">
        <w:rPr>
          <w:rtl/>
          <w:lang w:bidi="ar-EG"/>
        </w:rPr>
        <w:t xml:space="preserve"> و</w:t>
      </w:r>
      <w:r w:rsidRPr="00410333">
        <w:t>ITU</w:t>
      </w:r>
      <w:r w:rsidRPr="00410333">
        <w:noBreakHyphen/>
        <w:t>T</w:t>
      </w:r>
      <w:r w:rsidRPr="00410333">
        <w:rPr>
          <w:lang w:bidi="ar-EG"/>
        </w:rPr>
        <w:t xml:space="preserve"> G.802</w:t>
      </w:r>
      <w:r w:rsidRPr="00410333">
        <w:rPr>
          <w:rtl/>
          <w:lang w:bidi="ar-EG"/>
        </w:rPr>
        <w:t xml:space="preserve"> و</w:t>
      </w:r>
      <w:r w:rsidRPr="00410333">
        <w:t>ITU</w:t>
      </w:r>
      <w:r w:rsidRPr="00410333">
        <w:noBreakHyphen/>
        <w:t>T</w:t>
      </w:r>
      <w:r w:rsidRPr="00410333">
        <w:rPr>
          <w:lang w:bidi="ar-EG"/>
        </w:rPr>
        <w:t xml:space="preserve"> G.860</w:t>
      </w:r>
    </w:p>
    <w:p w14:paraId="164F6B28" w14:textId="77777777" w:rsidR="000449FE" w:rsidRPr="00410333" w:rsidRDefault="000449FE" w:rsidP="000449FE">
      <w:pPr>
        <w:rPr>
          <w:rtl/>
        </w:rPr>
      </w:pPr>
      <w:r w:rsidRPr="00410333">
        <w:rPr>
          <w:rFonts w:hint="cs"/>
          <w:rtl/>
        </w:rPr>
        <w:t>سلسلة التوصيات</w:t>
      </w:r>
      <w:r w:rsidRPr="00410333">
        <w:rPr>
          <w:rtl/>
        </w:rPr>
        <w:t xml:space="preserve"> </w:t>
      </w:r>
      <w:r w:rsidRPr="00410333">
        <w:t>ITU</w:t>
      </w:r>
      <w:r w:rsidRPr="00410333">
        <w:noBreakHyphen/>
        <w:t>T I</w:t>
      </w:r>
      <w:r w:rsidRPr="00410333">
        <w:rPr>
          <w:rtl/>
        </w:rPr>
        <w:t xml:space="preserve"> باستثناء التوصيات المندرجة تحت مسؤولية لجان الدراسات </w:t>
      </w:r>
      <w:r w:rsidRPr="00410333">
        <w:t>2</w:t>
      </w:r>
      <w:r w:rsidRPr="00410333">
        <w:rPr>
          <w:rtl/>
        </w:rPr>
        <w:t xml:space="preserve"> و</w:t>
      </w:r>
      <w:r w:rsidRPr="00410333">
        <w:t>12</w:t>
      </w:r>
      <w:r w:rsidRPr="00410333">
        <w:rPr>
          <w:rtl/>
        </w:rPr>
        <w:t xml:space="preserve"> و</w:t>
      </w:r>
      <w:r w:rsidRPr="00410333">
        <w:t>15</w:t>
      </w:r>
      <w:r w:rsidRPr="00410333">
        <w:rPr>
          <w:rtl/>
        </w:rPr>
        <w:t xml:space="preserve"> والتوصيات ذات الترقيم المزدوج/الثلاثي في السلاسل الأُخرى</w:t>
      </w:r>
    </w:p>
    <w:p w14:paraId="7FCE9E44" w14:textId="77777777" w:rsidR="000449FE" w:rsidRPr="00410333" w:rsidRDefault="000449FE" w:rsidP="000449FE">
      <w:pPr>
        <w:rPr>
          <w:spacing w:val="-2"/>
          <w:rtl/>
          <w:lang w:val="fr-FR" w:bidi="ar-EG"/>
        </w:rPr>
      </w:pPr>
      <w:r w:rsidRPr="00410333">
        <w:rPr>
          <w:rFonts w:hint="cs"/>
          <w:spacing w:val="-2"/>
          <w:rtl/>
          <w:lang w:bidi="ar-EG"/>
        </w:rPr>
        <w:t xml:space="preserve">التوصيتان </w:t>
      </w:r>
      <w:r w:rsidRPr="00410333">
        <w:rPr>
          <w:spacing w:val="-2"/>
        </w:rPr>
        <w:t>ITU</w:t>
      </w:r>
      <w:r w:rsidRPr="00410333">
        <w:rPr>
          <w:spacing w:val="-2"/>
        </w:rPr>
        <w:noBreakHyphen/>
        <w:t>T Q.933</w:t>
      </w:r>
      <w:r w:rsidRPr="00410333">
        <w:rPr>
          <w:spacing w:val="-2"/>
          <w:rtl/>
        </w:rPr>
        <w:t xml:space="preserve"> و</w:t>
      </w:r>
      <w:r w:rsidRPr="00410333">
        <w:rPr>
          <w:spacing w:val="-2"/>
        </w:rPr>
        <w:t>ITU</w:t>
      </w:r>
      <w:r w:rsidRPr="00410333">
        <w:rPr>
          <w:spacing w:val="-2"/>
        </w:rPr>
        <w:noBreakHyphen/>
        <w:t>T Q.933</w:t>
      </w:r>
      <w:r w:rsidRPr="00410333">
        <w:rPr>
          <w:spacing w:val="-2"/>
          <w:rtl/>
        </w:rPr>
        <w:t xml:space="preserve"> </w:t>
      </w:r>
      <w:r w:rsidRPr="00410333">
        <w:rPr>
          <w:rFonts w:hint="eastAsia"/>
          <w:i/>
          <w:iCs/>
          <w:spacing w:val="-2"/>
          <w:rtl/>
        </w:rPr>
        <w:t>مكرراً</w:t>
      </w:r>
      <w:r w:rsidRPr="00410333">
        <w:rPr>
          <w:spacing w:val="-2"/>
          <w:rtl/>
        </w:rPr>
        <w:t xml:space="preserve"> والسلسلة </w:t>
      </w:r>
      <w:r w:rsidRPr="00410333">
        <w:rPr>
          <w:spacing w:val="-2"/>
        </w:rPr>
        <w:t>ITU</w:t>
      </w:r>
      <w:r w:rsidRPr="00410333">
        <w:rPr>
          <w:spacing w:val="-2"/>
        </w:rPr>
        <w:noBreakHyphen/>
        <w:t>T</w:t>
      </w:r>
      <w:r w:rsidRPr="00410333">
        <w:rPr>
          <w:spacing w:val="-2"/>
          <w:lang w:val="fr-FR"/>
        </w:rPr>
        <w:t> Q.10xx</w:t>
      </w:r>
      <w:r w:rsidRPr="00410333">
        <w:rPr>
          <w:spacing w:val="-2"/>
          <w:rtl/>
          <w:lang w:val="fr-FR" w:bidi="ar-EG"/>
        </w:rPr>
        <w:t xml:space="preserve"> والسلسلة </w:t>
      </w:r>
      <w:r w:rsidRPr="00410333">
        <w:rPr>
          <w:spacing w:val="-2"/>
        </w:rPr>
        <w:t>ITU</w:t>
      </w:r>
      <w:r w:rsidRPr="00410333">
        <w:rPr>
          <w:spacing w:val="-2"/>
        </w:rPr>
        <w:noBreakHyphen/>
        <w:t>T</w:t>
      </w:r>
      <w:r w:rsidRPr="00410333">
        <w:rPr>
          <w:spacing w:val="-2"/>
          <w:lang w:val="fr-FR" w:bidi="ar-EG"/>
        </w:rPr>
        <w:t> Q.1700</w:t>
      </w:r>
    </w:p>
    <w:p w14:paraId="349A9482" w14:textId="77777777" w:rsidR="000449FE" w:rsidRPr="00410333" w:rsidRDefault="000449FE" w:rsidP="000449FE">
      <w:pPr>
        <w:rPr>
          <w:spacing w:val="-6"/>
          <w:rtl/>
          <w:lang w:val="fr-FR" w:bidi="ar-EG"/>
        </w:rPr>
      </w:pPr>
      <w:r w:rsidRPr="00410333">
        <w:rPr>
          <w:rFonts w:hint="cs"/>
          <w:spacing w:val="-6"/>
          <w:rtl/>
          <w:lang w:val="fr-FR" w:bidi="ar-EG"/>
        </w:rPr>
        <w:lastRenderedPageBreak/>
        <w:t>التوصيات</w:t>
      </w:r>
      <w:r w:rsidRPr="00410333">
        <w:rPr>
          <w:spacing w:val="-6"/>
          <w:rtl/>
          <w:lang w:val="fr-FR" w:bidi="ar-EG"/>
        </w:rPr>
        <w:t xml:space="preserve"> </w:t>
      </w:r>
      <w:r w:rsidRPr="00410333">
        <w:rPr>
          <w:spacing w:val="-6"/>
        </w:rPr>
        <w:t>ITU</w:t>
      </w:r>
      <w:r w:rsidRPr="00410333">
        <w:rPr>
          <w:spacing w:val="-6"/>
        </w:rPr>
        <w:noBreakHyphen/>
        <w:t>T X.25</w:t>
      </w:r>
      <w:r w:rsidRPr="00410333">
        <w:rPr>
          <w:spacing w:val="-6"/>
        </w:rPr>
        <w:noBreakHyphen/>
        <w:t>ITU</w:t>
      </w:r>
      <w:r w:rsidRPr="00410333">
        <w:rPr>
          <w:spacing w:val="-6"/>
        </w:rPr>
        <w:noBreakHyphen/>
        <w:t>T X.1</w:t>
      </w:r>
      <w:r w:rsidRPr="00410333">
        <w:rPr>
          <w:spacing w:val="-6"/>
          <w:rtl/>
        </w:rPr>
        <w:t xml:space="preserve"> و</w:t>
      </w:r>
      <w:r w:rsidRPr="00410333">
        <w:rPr>
          <w:spacing w:val="-6"/>
        </w:rPr>
        <w:t>ITU</w:t>
      </w:r>
      <w:r w:rsidRPr="00410333">
        <w:rPr>
          <w:spacing w:val="-6"/>
        </w:rPr>
        <w:noBreakHyphen/>
        <w:t>T X.49</w:t>
      </w:r>
      <w:r w:rsidRPr="00410333">
        <w:rPr>
          <w:spacing w:val="-6"/>
        </w:rPr>
        <w:noBreakHyphen/>
        <w:t>ITU</w:t>
      </w:r>
      <w:r w:rsidRPr="00410333">
        <w:rPr>
          <w:spacing w:val="-6"/>
        </w:rPr>
        <w:noBreakHyphen/>
        <w:t>T X.28</w:t>
      </w:r>
      <w:r w:rsidRPr="00410333">
        <w:rPr>
          <w:spacing w:val="-6"/>
          <w:rtl/>
        </w:rPr>
        <w:t xml:space="preserve"> و</w:t>
      </w:r>
      <w:r w:rsidRPr="00410333">
        <w:rPr>
          <w:spacing w:val="-6"/>
        </w:rPr>
        <w:t>ITU</w:t>
      </w:r>
      <w:r w:rsidRPr="00410333">
        <w:rPr>
          <w:spacing w:val="-6"/>
        </w:rPr>
        <w:noBreakHyphen/>
        <w:t>T X.84</w:t>
      </w:r>
      <w:r w:rsidRPr="00410333">
        <w:rPr>
          <w:spacing w:val="-6"/>
        </w:rPr>
        <w:noBreakHyphen/>
        <w:t>ITU</w:t>
      </w:r>
      <w:r w:rsidRPr="00410333">
        <w:rPr>
          <w:spacing w:val="-6"/>
        </w:rPr>
        <w:noBreakHyphen/>
        <w:t>T X.60</w:t>
      </w:r>
      <w:r w:rsidRPr="00410333">
        <w:rPr>
          <w:spacing w:val="-6"/>
          <w:rtl/>
        </w:rPr>
        <w:t xml:space="preserve"> و</w:t>
      </w:r>
      <w:r w:rsidRPr="00410333">
        <w:rPr>
          <w:spacing w:val="-6"/>
        </w:rPr>
        <w:t>ITU</w:t>
      </w:r>
      <w:r w:rsidRPr="00410333">
        <w:rPr>
          <w:spacing w:val="-6"/>
        </w:rPr>
        <w:noBreakHyphen/>
        <w:t>T X.159</w:t>
      </w:r>
      <w:r w:rsidRPr="00410333">
        <w:rPr>
          <w:spacing w:val="-6"/>
        </w:rPr>
        <w:noBreakHyphen/>
        <w:t>ITU</w:t>
      </w:r>
      <w:r w:rsidRPr="00410333">
        <w:rPr>
          <w:spacing w:val="-6"/>
        </w:rPr>
        <w:noBreakHyphen/>
        <w:t>T X.90</w:t>
      </w:r>
      <w:r w:rsidRPr="00410333">
        <w:rPr>
          <w:spacing w:val="-6"/>
          <w:rtl/>
        </w:rPr>
        <w:t xml:space="preserve"> و</w:t>
      </w:r>
      <w:r w:rsidRPr="00410333">
        <w:rPr>
          <w:spacing w:val="-6"/>
        </w:rPr>
        <w:t>ITU</w:t>
      </w:r>
      <w:r w:rsidRPr="00410333">
        <w:rPr>
          <w:spacing w:val="-6"/>
        </w:rPr>
        <w:noBreakHyphen/>
        <w:t>T X.199</w:t>
      </w:r>
      <w:r w:rsidRPr="00410333">
        <w:rPr>
          <w:spacing w:val="-6"/>
        </w:rPr>
        <w:noBreakHyphen/>
        <w:t>ITU</w:t>
      </w:r>
      <w:r w:rsidRPr="00410333">
        <w:rPr>
          <w:spacing w:val="-6"/>
        </w:rPr>
        <w:noBreakHyphen/>
        <w:t>T X.180</w:t>
      </w:r>
      <w:r w:rsidRPr="00410333">
        <w:rPr>
          <w:spacing w:val="-6"/>
          <w:rtl/>
        </w:rPr>
        <w:t xml:space="preserve"> و</w:t>
      </w:r>
      <w:r w:rsidRPr="00410333">
        <w:rPr>
          <w:spacing w:val="-6"/>
        </w:rPr>
        <w:t>ITU</w:t>
      </w:r>
      <w:r w:rsidRPr="00410333">
        <w:rPr>
          <w:spacing w:val="-6"/>
        </w:rPr>
        <w:noBreakHyphen/>
        <w:t>T X.272</w:t>
      </w:r>
      <w:r w:rsidRPr="00410333">
        <w:rPr>
          <w:spacing w:val="-6"/>
          <w:rtl/>
        </w:rPr>
        <w:t xml:space="preserve"> و</w:t>
      </w:r>
      <w:r w:rsidRPr="00410333">
        <w:rPr>
          <w:rFonts w:hint="eastAsia"/>
          <w:spacing w:val="-6"/>
          <w:rtl/>
          <w:lang w:bidi="ar-EG"/>
        </w:rPr>
        <w:t>السلسلة</w:t>
      </w:r>
      <w:r w:rsidRPr="00410333">
        <w:rPr>
          <w:spacing w:val="-6"/>
          <w:rtl/>
          <w:lang w:bidi="ar-EG"/>
        </w:rPr>
        <w:t xml:space="preserve"> </w:t>
      </w:r>
      <w:r w:rsidRPr="00410333">
        <w:rPr>
          <w:spacing w:val="-6"/>
        </w:rPr>
        <w:t>ITU</w:t>
      </w:r>
      <w:r w:rsidRPr="00410333">
        <w:rPr>
          <w:spacing w:val="-6"/>
        </w:rPr>
        <w:noBreakHyphen/>
        <w:t>T X.300</w:t>
      </w:r>
    </w:p>
    <w:p w14:paraId="2940182B" w14:textId="77777777" w:rsidR="000449FE" w:rsidRPr="00410333" w:rsidRDefault="000449FE" w:rsidP="000449FE">
      <w:pPr>
        <w:rPr>
          <w:lang w:bidi="ar-EG"/>
        </w:rPr>
      </w:pPr>
      <w:r w:rsidRPr="00410333">
        <w:rPr>
          <w:rFonts w:hint="cs"/>
          <w:rtl/>
        </w:rPr>
        <w:t>سلسلة التوصيات</w:t>
      </w:r>
      <w:r w:rsidRPr="00410333">
        <w:rPr>
          <w:rtl/>
        </w:rPr>
        <w:t xml:space="preserve"> </w:t>
      </w:r>
      <w:r w:rsidRPr="00410333">
        <w:t>ITU</w:t>
      </w:r>
      <w:r w:rsidRPr="00410333">
        <w:noBreakHyphen/>
        <w:t>T Y</w:t>
      </w:r>
      <w:r w:rsidRPr="00410333">
        <w:rPr>
          <w:rFonts w:hint="eastAsia"/>
          <w:rtl/>
        </w:rPr>
        <w:t>،</w:t>
      </w:r>
      <w:r w:rsidRPr="00410333">
        <w:rPr>
          <w:rtl/>
        </w:rPr>
        <w:t xml:space="preserve"> باستثناء التوصيات المندرجة تحت مسؤولية لجان الدراسات </w:t>
      </w:r>
      <w:r w:rsidRPr="00410333">
        <w:t>12</w:t>
      </w:r>
      <w:r w:rsidRPr="00410333">
        <w:rPr>
          <w:rtl/>
        </w:rPr>
        <w:t xml:space="preserve"> و</w:t>
      </w:r>
      <w:r w:rsidRPr="00410333">
        <w:t>15</w:t>
      </w:r>
      <w:r w:rsidRPr="00410333">
        <w:rPr>
          <w:rtl/>
        </w:rPr>
        <w:t xml:space="preserve"> و</w:t>
      </w:r>
      <w:r w:rsidRPr="00410333">
        <w:t>16</w:t>
      </w:r>
      <w:r w:rsidRPr="00410333">
        <w:rPr>
          <w:rtl/>
          <w:lang w:bidi="ar-EG"/>
        </w:rPr>
        <w:t xml:space="preserve"> و</w:t>
      </w:r>
      <w:r w:rsidRPr="00410333">
        <w:rPr>
          <w:lang w:bidi="ar-EG"/>
        </w:rPr>
        <w:t>20</w:t>
      </w:r>
    </w:p>
    <w:p w14:paraId="1AEBF467" w14:textId="77777777" w:rsidR="000449FE" w:rsidRPr="00014EC1" w:rsidRDefault="000449FE" w:rsidP="000449FE">
      <w:pPr>
        <w:pStyle w:val="Heading4"/>
        <w:rPr>
          <w:rtl/>
        </w:rPr>
      </w:pPr>
      <w:r w:rsidRPr="00410333">
        <w:rPr>
          <w:rFonts w:hint="eastAsia"/>
          <w:rtl/>
        </w:rPr>
        <w:t>لجنة</w:t>
      </w:r>
      <w:r w:rsidRPr="00410333">
        <w:rPr>
          <w:rtl/>
        </w:rPr>
        <w:t xml:space="preserve"> </w:t>
      </w:r>
      <w:r w:rsidRPr="00410333">
        <w:rPr>
          <w:rFonts w:hint="eastAsia"/>
          <w:rtl/>
        </w:rPr>
        <w:t>الدراسات </w:t>
      </w:r>
      <w:r w:rsidRPr="00410333">
        <w:t>1</w:t>
      </w:r>
      <w:r w:rsidRPr="003462FC">
        <w:t>5</w:t>
      </w:r>
      <w:r w:rsidRPr="005B5501">
        <w:rPr>
          <w:rtl/>
        </w:rPr>
        <w:t xml:space="preserve"> </w:t>
      </w:r>
      <w:r w:rsidRPr="00410333">
        <w:rPr>
          <w:rFonts w:hint="eastAsia"/>
          <w:rtl/>
        </w:rPr>
        <w:t>لقطاع</w:t>
      </w:r>
      <w:r w:rsidRPr="00410333">
        <w:rPr>
          <w:rtl/>
        </w:rPr>
        <w:t xml:space="preserve"> </w:t>
      </w:r>
      <w:r w:rsidRPr="00410333">
        <w:rPr>
          <w:rFonts w:hint="eastAsia"/>
          <w:rtl/>
        </w:rPr>
        <w:t>تقييس</w:t>
      </w:r>
      <w:r w:rsidRPr="00410333">
        <w:rPr>
          <w:rtl/>
        </w:rPr>
        <w:t xml:space="preserve"> </w:t>
      </w:r>
      <w:r w:rsidRPr="00410333">
        <w:rPr>
          <w:rFonts w:hint="eastAsia"/>
          <w:rtl/>
        </w:rPr>
        <w:t>الاتصالات</w:t>
      </w:r>
    </w:p>
    <w:p w14:paraId="690BD188" w14:textId="77777777" w:rsidR="000449FE" w:rsidRPr="00410333" w:rsidRDefault="000449FE" w:rsidP="000449FE">
      <w:pPr>
        <w:rPr>
          <w:rtl/>
        </w:rPr>
      </w:pPr>
      <w:r w:rsidRPr="00410333">
        <w:rPr>
          <w:rFonts w:hint="cs"/>
          <w:rtl/>
        </w:rPr>
        <w:t>سلسلة التوصيات</w:t>
      </w:r>
      <w:r w:rsidRPr="00410333">
        <w:rPr>
          <w:rtl/>
        </w:rPr>
        <w:t xml:space="preserve"> </w:t>
      </w:r>
      <w:r w:rsidRPr="00410333">
        <w:t>ITU</w:t>
      </w:r>
      <w:r w:rsidRPr="00410333">
        <w:noBreakHyphen/>
        <w:t>T G</w:t>
      </w:r>
      <w:r w:rsidRPr="00410333">
        <w:rPr>
          <w:rFonts w:hint="eastAsia"/>
          <w:rtl/>
        </w:rPr>
        <w:t>،</w:t>
      </w:r>
      <w:r w:rsidRPr="00410333">
        <w:rPr>
          <w:rtl/>
        </w:rPr>
        <w:t xml:space="preserve"> باستثناء التوصيات المندرجة تحت مسؤولية لجان الدراسات </w:t>
      </w:r>
      <w:r w:rsidRPr="00410333">
        <w:rPr>
          <w:lang w:val="fr-FR"/>
        </w:rPr>
        <w:t>2</w:t>
      </w:r>
      <w:r w:rsidRPr="00410333">
        <w:rPr>
          <w:rtl/>
        </w:rPr>
        <w:t xml:space="preserve"> و</w:t>
      </w:r>
      <w:r w:rsidRPr="00410333">
        <w:t>12</w:t>
      </w:r>
      <w:r w:rsidRPr="00410333">
        <w:rPr>
          <w:rtl/>
        </w:rPr>
        <w:t xml:space="preserve"> و</w:t>
      </w:r>
      <w:r w:rsidRPr="00410333">
        <w:t>13</w:t>
      </w:r>
      <w:r w:rsidRPr="00410333">
        <w:rPr>
          <w:rtl/>
        </w:rPr>
        <w:t xml:space="preserve"> و</w:t>
      </w:r>
      <w:r w:rsidRPr="00410333">
        <w:t>16</w:t>
      </w:r>
    </w:p>
    <w:p w14:paraId="05723E81" w14:textId="77777777" w:rsidR="000449FE" w:rsidRPr="00410333" w:rsidRDefault="000449FE" w:rsidP="000449FE">
      <w:pPr>
        <w:rPr>
          <w:spacing w:val="2"/>
        </w:rPr>
      </w:pPr>
      <w:r w:rsidRPr="00410333">
        <w:rPr>
          <w:rFonts w:hint="cs"/>
          <w:spacing w:val="2"/>
          <w:rtl/>
          <w:lang w:bidi="ar-EG"/>
        </w:rPr>
        <w:t xml:space="preserve">التوصيتان </w:t>
      </w:r>
      <w:r w:rsidRPr="00410333">
        <w:rPr>
          <w:spacing w:val="2"/>
        </w:rPr>
        <w:t>ITU</w:t>
      </w:r>
      <w:r w:rsidRPr="00410333">
        <w:rPr>
          <w:spacing w:val="2"/>
        </w:rPr>
        <w:noBreakHyphen/>
        <w:t>T I.326</w:t>
      </w:r>
      <w:r w:rsidRPr="00410333">
        <w:rPr>
          <w:spacing w:val="2"/>
          <w:rtl/>
        </w:rPr>
        <w:t xml:space="preserve"> و</w:t>
      </w:r>
      <w:r w:rsidRPr="00410333">
        <w:rPr>
          <w:spacing w:val="2"/>
        </w:rPr>
        <w:t>ITU</w:t>
      </w:r>
      <w:r w:rsidRPr="00410333">
        <w:rPr>
          <w:spacing w:val="2"/>
        </w:rPr>
        <w:noBreakHyphen/>
        <w:t>T I.414</w:t>
      </w:r>
      <w:r w:rsidRPr="00410333">
        <w:rPr>
          <w:spacing w:val="2"/>
          <w:rtl/>
        </w:rPr>
        <w:t xml:space="preserve"> </w:t>
      </w:r>
      <w:r w:rsidRPr="00410333">
        <w:rPr>
          <w:rFonts w:hint="cs"/>
          <w:spacing w:val="2"/>
          <w:rtl/>
        </w:rPr>
        <w:t>وسلاسل التوصيات</w:t>
      </w:r>
      <w:r w:rsidRPr="00410333">
        <w:rPr>
          <w:spacing w:val="2"/>
          <w:rtl/>
        </w:rPr>
        <w:t xml:space="preserve"> </w:t>
      </w:r>
      <w:r w:rsidRPr="00410333">
        <w:rPr>
          <w:spacing w:val="2"/>
        </w:rPr>
        <w:t>ITU</w:t>
      </w:r>
      <w:r w:rsidRPr="00410333">
        <w:rPr>
          <w:spacing w:val="2"/>
        </w:rPr>
        <w:noBreakHyphen/>
        <w:t>T I.430</w:t>
      </w:r>
      <w:r w:rsidRPr="00410333">
        <w:rPr>
          <w:spacing w:val="2"/>
          <w:rtl/>
        </w:rPr>
        <w:t xml:space="preserve"> </w:t>
      </w:r>
      <w:r w:rsidRPr="00410333">
        <w:rPr>
          <w:rFonts w:hint="cs"/>
          <w:spacing w:val="2"/>
          <w:rtl/>
          <w:lang w:bidi="ar-EG"/>
        </w:rPr>
        <w:t>و</w:t>
      </w:r>
      <w:r w:rsidRPr="00410333">
        <w:rPr>
          <w:spacing w:val="2"/>
        </w:rPr>
        <w:t>ITU</w:t>
      </w:r>
      <w:r w:rsidRPr="00410333">
        <w:rPr>
          <w:spacing w:val="2"/>
        </w:rPr>
        <w:noBreakHyphen/>
        <w:t>T I.600</w:t>
      </w:r>
      <w:r w:rsidRPr="00410333">
        <w:rPr>
          <w:spacing w:val="2"/>
          <w:rtl/>
        </w:rPr>
        <w:t xml:space="preserve"> و</w:t>
      </w:r>
      <w:r w:rsidRPr="00410333">
        <w:rPr>
          <w:spacing w:val="2"/>
        </w:rPr>
        <w:t>ITU</w:t>
      </w:r>
      <w:r w:rsidRPr="00410333">
        <w:rPr>
          <w:spacing w:val="2"/>
        </w:rPr>
        <w:noBreakHyphen/>
        <w:t>T I.700</w:t>
      </w:r>
      <w:r w:rsidRPr="00410333">
        <w:rPr>
          <w:spacing w:val="2"/>
          <w:rtl/>
        </w:rPr>
        <w:t xml:space="preserve"> باستثناء</w:t>
      </w:r>
      <w:r w:rsidRPr="00410333">
        <w:rPr>
          <w:rFonts w:hint="cs"/>
          <w:spacing w:val="2"/>
          <w:rtl/>
        </w:rPr>
        <w:t xml:space="preserve"> السلسلة </w:t>
      </w:r>
      <w:r w:rsidRPr="00410333">
        <w:rPr>
          <w:spacing w:val="2"/>
        </w:rPr>
        <w:t>ITU</w:t>
      </w:r>
      <w:r w:rsidRPr="00410333">
        <w:rPr>
          <w:spacing w:val="2"/>
        </w:rPr>
        <w:noBreakHyphen/>
        <w:t>T I.750</w:t>
      </w:r>
    </w:p>
    <w:p w14:paraId="0AD48427" w14:textId="77777777" w:rsidR="000449FE" w:rsidRPr="00410333" w:rsidRDefault="000449FE" w:rsidP="000449FE">
      <w:pPr>
        <w:rPr>
          <w:lang w:bidi="ar-EG"/>
        </w:rPr>
      </w:pPr>
      <w:r w:rsidRPr="00410333">
        <w:rPr>
          <w:rFonts w:hint="cs"/>
          <w:rtl/>
          <w:lang w:bidi="ar-EG"/>
        </w:rPr>
        <w:t xml:space="preserve">التوصيتان </w:t>
      </w:r>
      <w:r w:rsidRPr="00410333">
        <w:rPr>
          <w:lang w:bidi="ar-EG"/>
        </w:rPr>
        <w:t>ITU-T J.190</w:t>
      </w:r>
      <w:r w:rsidRPr="00410333">
        <w:rPr>
          <w:rFonts w:hint="cs"/>
          <w:rtl/>
          <w:lang w:bidi="ar-EG"/>
        </w:rPr>
        <w:t xml:space="preserve"> و</w:t>
      </w:r>
      <w:r w:rsidRPr="00410333">
        <w:rPr>
          <w:lang w:bidi="ar-EG"/>
        </w:rPr>
        <w:t>ITU-T J.192</w:t>
      </w:r>
    </w:p>
    <w:p w14:paraId="15DE82DE" w14:textId="77777777" w:rsidR="000449FE" w:rsidRPr="00410333" w:rsidRDefault="000449FE" w:rsidP="000449FE">
      <w:pPr>
        <w:rPr>
          <w:rtl/>
          <w:lang w:val="fr-FR" w:bidi="ar-EG"/>
        </w:rPr>
      </w:pPr>
      <w:r w:rsidRPr="00410333">
        <w:rPr>
          <w:rFonts w:hint="cs"/>
          <w:rtl/>
        </w:rPr>
        <w:t>سلسلة التوصيات</w:t>
      </w:r>
      <w:r w:rsidRPr="00410333">
        <w:rPr>
          <w:rtl/>
        </w:rPr>
        <w:t xml:space="preserve"> </w:t>
      </w:r>
      <w:r w:rsidRPr="00410333">
        <w:t>ITU</w:t>
      </w:r>
      <w:r w:rsidRPr="00410333">
        <w:noBreakHyphen/>
        <w:t>T</w:t>
      </w:r>
      <w:r w:rsidRPr="00410333">
        <w:rPr>
          <w:lang w:val="fr-FR" w:bidi="ar-EG"/>
        </w:rPr>
        <w:t> L</w:t>
      </w:r>
      <w:r w:rsidRPr="00410333">
        <w:rPr>
          <w:rtl/>
          <w:lang w:val="fr-FR" w:bidi="ar-EG"/>
        </w:rPr>
        <w:t xml:space="preserve"> باستثناء التوصيات المندرجة تحت مسؤولية لجنة الدراسات </w:t>
      </w:r>
      <w:r w:rsidRPr="00410333">
        <w:rPr>
          <w:lang w:val="fr-FR" w:bidi="ar-EG"/>
        </w:rPr>
        <w:t>5</w:t>
      </w:r>
    </w:p>
    <w:p w14:paraId="144F490E" w14:textId="77777777" w:rsidR="000449FE" w:rsidRPr="00410333" w:rsidRDefault="000449FE" w:rsidP="000449FE">
      <w:pPr>
        <w:rPr>
          <w:rtl/>
          <w:lang w:bidi="ar-EG"/>
        </w:rPr>
      </w:pPr>
      <w:r w:rsidRPr="00E80372">
        <w:rPr>
          <w:rFonts w:hint="cs"/>
          <w:spacing w:val="8"/>
          <w:rtl/>
        </w:rPr>
        <w:t>سلسلة التوصيات</w:t>
      </w:r>
      <w:r w:rsidRPr="00E80372">
        <w:rPr>
          <w:spacing w:val="8"/>
          <w:rtl/>
        </w:rPr>
        <w:t xml:space="preserve"> </w:t>
      </w:r>
      <w:r w:rsidRPr="00E80372">
        <w:rPr>
          <w:spacing w:val="8"/>
        </w:rPr>
        <w:t>ITU</w:t>
      </w:r>
      <w:r w:rsidRPr="00E80372">
        <w:rPr>
          <w:spacing w:val="8"/>
        </w:rPr>
        <w:noBreakHyphen/>
        <w:t>T</w:t>
      </w:r>
      <w:r w:rsidRPr="00E80372">
        <w:rPr>
          <w:spacing w:val="8"/>
          <w:lang w:val="fr-FR" w:bidi="ar-EG"/>
        </w:rPr>
        <w:t> O</w:t>
      </w:r>
      <w:r w:rsidRPr="00E80372">
        <w:rPr>
          <w:spacing w:val="8"/>
          <w:rtl/>
          <w:lang w:bidi="ar-EG"/>
        </w:rPr>
        <w:t xml:space="preserve"> (بما في</w:t>
      </w:r>
      <w:r>
        <w:rPr>
          <w:rFonts w:hint="cs"/>
          <w:spacing w:val="8"/>
          <w:rtl/>
          <w:lang w:bidi="ar-EG"/>
        </w:rPr>
        <w:t xml:space="preserve"> </w:t>
      </w:r>
      <w:r w:rsidRPr="00E80372">
        <w:rPr>
          <w:spacing w:val="8"/>
          <w:rtl/>
          <w:lang w:bidi="ar-EG"/>
        </w:rPr>
        <w:t xml:space="preserve">ذلك </w:t>
      </w:r>
      <w:r w:rsidRPr="00E80372">
        <w:rPr>
          <w:spacing w:val="8"/>
        </w:rPr>
        <w:t>ITU</w:t>
      </w:r>
      <w:r w:rsidRPr="00E80372">
        <w:rPr>
          <w:spacing w:val="8"/>
        </w:rPr>
        <w:noBreakHyphen/>
        <w:t>T</w:t>
      </w:r>
      <w:r w:rsidRPr="00E80372">
        <w:rPr>
          <w:spacing w:val="8"/>
          <w:lang w:bidi="ar-EG"/>
        </w:rPr>
        <w:t> O.41/</w:t>
      </w:r>
      <w:r w:rsidRPr="00E80372">
        <w:rPr>
          <w:spacing w:val="8"/>
        </w:rPr>
        <w:t>ITU</w:t>
      </w:r>
      <w:r w:rsidRPr="00E80372">
        <w:rPr>
          <w:spacing w:val="8"/>
        </w:rPr>
        <w:noBreakHyphen/>
        <w:t>T</w:t>
      </w:r>
      <w:r w:rsidRPr="00E80372">
        <w:rPr>
          <w:spacing w:val="8"/>
          <w:lang w:bidi="ar-EG"/>
        </w:rPr>
        <w:t> P.53</w:t>
      </w:r>
      <w:r w:rsidRPr="00E80372">
        <w:rPr>
          <w:spacing w:val="8"/>
          <w:rtl/>
          <w:lang w:bidi="ar-EG"/>
        </w:rPr>
        <w:t xml:space="preserve">) </w:t>
      </w:r>
      <w:r w:rsidRPr="00E80372">
        <w:rPr>
          <w:rFonts w:hint="eastAsia"/>
          <w:spacing w:val="8"/>
          <w:rtl/>
          <w:lang w:bidi="ar-EG"/>
        </w:rPr>
        <w:t>باستثناء</w:t>
      </w:r>
      <w:r w:rsidRPr="00E80372">
        <w:rPr>
          <w:spacing w:val="8"/>
          <w:rtl/>
          <w:lang w:bidi="ar-EG"/>
        </w:rPr>
        <w:t xml:space="preserve"> </w:t>
      </w:r>
      <w:r w:rsidRPr="00E80372">
        <w:rPr>
          <w:rFonts w:hint="eastAsia"/>
          <w:spacing w:val="8"/>
          <w:rtl/>
          <w:lang w:bidi="ar-EG"/>
        </w:rPr>
        <w:t>التوصيات</w:t>
      </w:r>
      <w:r w:rsidRPr="00E80372">
        <w:rPr>
          <w:spacing w:val="8"/>
          <w:rtl/>
          <w:lang w:bidi="ar-EG"/>
        </w:rPr>
        <w:t xml:space="preserve"> </w:t>
      </w:r>
      <w:r w:rsidRPr="00E80372">
        <w:rPr>
          <w:rFonts w:hint="eastAsia"/>
          <w:spacing w:val="8"/>
          <w:rtl/>
          <w:lang w:bidi="ar-EG"/>
        </w:rPr>
        <w:t>المندرجة</w:t>
      </w:r>
      <w:r w:rsidRPr="00E80372">
        <w:rPr>
          <w:spacing w:val="8"/>
          <w:rtl/>
          <w:lang w:bidi="ar-EG"/>
        </w:rPr>
        <w:t xml:space="preserve"> </w:t>
      </w:r>
      <w:r w:rsidRPr="00E80372">
        <w:rPr>
          <w:rFonts w:hint="eastAsia"/>
          <w:spacing w:val="8"/>
          <w:rtl/>
          <w:lang w:bidi="ar-EG"/>
        </w:rPr>
        <w:t>تحت</w:t>
      </w:r>
      <w:r w:rsidRPr="00E80372">
        <w:rPr>
          <w:spacing w:val="8"/>
          <w:rtl/>
          <w:lang w:bidi="ar-EG"/>
        </w:rPr>
        <w:t xml:space="preserve"> </w:t>
      </w:r>
      <w:r w:rsidRPr="00E80372">
        <w:rPr>
          <w:rFonts w:hint="eastAsia"/>
          <w:spacing w:val="8"/>
          <w:rtl/>
          <w:lang w:bidi="ar-EG"/>
        </w:rPr>
        <w:t>مسؤولية</w:t>
      </w:r>
      <w:r w:rsidRPr="00E80372">
        <w:rPr>
          <w:spacing w:val="8"/>
          <w:rtl/>
          <w:lang w:bidi="ar-EG"/>
        </w:rPr>
        <w:t xml:space="preserve"> </w:t>
      </w:r>
      <w:r w:rsidRPr="00E80372">
        <w:rPr>
          <w:rFonts w:hint="eastAsia"/>
          <w:spacing w:val="8"/>
          <w:rtl/>
          <w:lang w:bidi="ar-EG"/>
        </w:rPr>
        <w:t>لجنة</w:t>
      </w:r>
      <w:r w:rsidRPr="00410333">
        <w:rPr>
          <w:rtl/>
          <w:lang w:bidi="ar-EG"/>
        </w:rPr>
        <w:t xml:space="preserve"> </w:t>
      </w:r>
      <w:r w:rsidRPr="00410333">
        <w:rPr>
          <w:rFonts w:hint="eastAsia"/>
          <w:rtl/>
          <w:lang w:bidi="ar-EG"/>
        </w:rPr>
        <w:t>الدراسات </w:t>
      </w:r>
      <w:r w:rsidRPr="00410333">
        <w:rPr>
          <w:lang w:val="fr-CH" w:bidi="ar-EG"/>
        </w:rPr>
        <w:t>2</w:t>
      </w:r>
    </w:p>
    <w:p w14:paraId="40B25FB9" w14:textId="77777777" w:rsidR="000449FE" w:rsidRPr="00410333" w:rsidRDefault="000449FE" w:rsidP="000449FE">
      <w:pPr>
        <w:rPr>
          <w:rtl/>
        </w:rPr>
      </w:pPr>
      <w:r w:rsidRPr="00410333">
        <w:rPr>
          <w:rFonts w:hint="cs"/>
          <w:rtl/>
        </w:rPr>
        <w:t xml:space="preserve">التوصية </w:t>
      </w:r>
      <w:r w:rsidRPr="00410333">
        <w:t>ITU</w:t>
      </w:r>
      <w:r w:rsidRPr="00410333">
        <w:noBreakHyphen/>
        <w:t>T</w:t>
      </w:r>
      <w:r w:rsidRPr="00410333">
        <w:rPr>
          <w:lang w:val="fr-FR" w:bidi="ar-EG"/>
        </w:rPr>
        <w:t> Q.49/O.22</w:t>
      </w:r>
      <w:r w:rsidRPr="00410333">
        <w:rPr>
          <w:rtl/>
          <w:lang w:val="fr-FR" w:bidi="ar-EG"/>
        </w:rPr>
        <w:t xml:space="preserve"> </w:t>
      </w:r>
      <w:r w:rsidRPr="00410333">
        <w:rPr>
          <w:rFonts w:hint="cs"/>
          <w:rtl/>
          <w:lang w:val="fr-FR" w:bidi="ar-EG"/>
        </w:rPr>
        <w:t>وسلسلة التوصيات</w:t>
      </w:r>
      <w:r w:rsidRPr="00410333">
        <w:rPr>
          <w:rtl/>
        </w:rPr>
        <w:t xml:space="preserve"> </w:t>
      </w:r>
      <w:r w:rsidRPr="00410333">
        <w:t>ITU</w:t>
      </w:r>
      <w:r w:rsidRPr="00410333">
        <w:noBreakHyphen/>
        <w:t>T Q.500</w:t>
      </w:r>
      <w:r w:rsidRPr="00410333">
        <w:rPr>
          <w:rtl/>
        </w:rPr>
        <w:t xml:space="preserve"> باستثناء</w:t>
      </w:r>
      <w:r w:rsidRPr="00410333">
        <w:rPr>
          <w:rFonts w:hint="cs"/>
          <w:rtl/>
        </w:rPr>
        <w:t xml:space="preserve"> التوصية</w:t>
      </w:r>
      <w:r w:rsidRPr="00410333">
        <w:rPr>
          <w:rtl/>
        </w:rPr>
        <w:t xml:space="preserve"> </w:t>
      </w:r>
      <w:r w:rsidRPr="00410333">
        <w:t>ITU</w:t>
      </w:r>
      <w:r w:rsidRPr="00410333">
        <w:noBreakHyphen/>
        <w:t>T Q.513</w:t>
      </w:r>
      <w:r w:rsidRPr="00410333">
        <w:rPr>
          <w:rtl/>
        </w:rPr>
        <w:t xml:space="preserve"> </w:t>
      </w:r>
    </w:p>
    <w:p w14:paraId="160F1A8B" w14:textId="77777777" w:rsidR="000449FE" w:rsidRPr="00410333" w:rsidRDefault="000449FE" w:rsidP="000449FE">
      <w:pPr>
        <w:rPr>
          <w:rtl/>
        </w:rPr>
      </w:pPr>
      <w:r w:rsidRPr="00410333">
        <w:rPr>
          <w:rFonts w:hint="eastAsia"/>
          <w:rtl/>
        </w:rPr>
        <w:t>استمرار</w:t>
      </w:r>
      <w:r w:rsidRPr="00410333">
        <w:rPr>
          <w:rtl/>
        </w:rPr>
        <w:t xml:space="preserve"> </w:t>
      </w:r>
      <w:r w:rsidRPr="00410333">
        <w:rPr>
          <w:rFonts w:hint="cs"/>
          <w:rtl/>
        </w:rPr>
        <w:t>سلسلة التوصيات</w:t>
      </w:r>
      <w:r w:rsidRPr="00410333">
        <w:rPr>
          <w:rtl/>
        </w:rPr>
        <w:t xml:space="preserve"> </w:t>
      </w:r>
      <w:r w:rsidRPr="00410333">
        <w:t>ITU</w:t>
      </w:r>
      <w:r w:rsidRPr="00410333">
        <w:noBreakHyphen/>
        <w:t>T R</w:t>
      </w:r>
    </w:p>
    <w:p w14:paraId="5C7A1445" w14:textId="77777777" w:rsidR="000449FE" w:rsidRPr="00410333" w:rsidRDefault="000449FE" w:rsidP="000449FE">
      <w:pPr>
        <w:rPr>
          <w:spacing w:val="-6"/>
          <w:rtl/>
        </w:rPr>
      </w:pPr>
      <w:r w:rsidRPr="00410333">
        <w:rPr>
          <w:rFonts w:hint="cs"/>
          <w:spacing w:val="-6"/>
          <w:rtl/>
        </w:rPr>
        <w:t>سلسلة التوصيات</w:t>
      </w:r>
      <w:r w:rsidRPr="00410333">
        <w:rPr>
          <w:spacing w:val="-6"/>
          <w:rtl/>
        </w:rPr>
        <w:t xml:space="preserve"> </w:t>
      </w:r>
      <w:r w:rsidRPr="00410333">
        <w:rPr>
          <w:spacing w:val="-6"/>
        </w:rPr>
        <w:t>ITU</w:t>
      </w:r>
      <w:r w:rsidRPr="00410333">
        <w:rPr>
          <w:spacing w:val="-6"/>
        </w:rPr>
        <w:noBreakHyphen/>
        <w:t>T X.50</w:t>
      </w:r>
      <w:r w:rsidRPr="00410333">
        <w:rPr>
          <w:spacing w:val="-6"/>
          <w:rtl/>
        </w:rPr>
        <w:t xml:space="preserve"> </w:t>
      </w:r>
      <w:r w:rsidRPr="00410333">
        <w:rPr>
          <w:rFonts w:hint="cs"/>
          <w:spacing w:val="-6"/>
          <w:rtl/>
        </w:rPr>
        <w:t xml:space="preserve">والتوصيات </w:t>
      </w:r>
      <w:r w:rsidRPr="00410333">
        <w:rPr>
          <w:spacing w:val="-6"/>
        </w:rPr>
        <w:t>ITU</w:t>
      </w:r>
      <w:r w:rsidRPr="00410333">
        <w:rPr>
          <w:spacing w:val="-6"/>
        </w:rPr>
        <w:noBreakHyphen/>
        <w:t>T X.85/Y.1321</w:t>
      </w:r>
      <w:r w:rsidRPr="00410333">
        <w:rPr>
          <w:spacing w:val="-6"/>
          <w:rtl/>
        </w:rPr>
        <w:t xml:space="preserve"> و</w:t>
      </w:r>
      <w:r w:rsidRPr="00410333">
        <w:rPr>
          <w:spacing w:val="-6"/>
        </w:rPr>
        <w:t>ITU</w:t>
      </w:r>
      <w:r w:rsidRPr="00410333">
        <w:rPr>
          <w:spacing w:val="-6"/>
        </w:rPr>
        <w:noBreakHyphen/>
        <w:t>T X.86/Y.1323</w:t>
      </w:r>
      <w:r w:rsidRPr="00410333">
        <w:rPr>
          <w:spacing w:val="-6"/>
          <w:rtl/>
        </w:rPr>
        <w:t xml:space="preserve"> و</w:t>
      </w:r>
      <w:r w:rsidRPr="00410333">
        <w:rPr>
          <w:spacing w:val="-6"/>
        </w:rPr>
        <w:t>ITU</w:t>
      </w:r>
      <w:r w:rsidRPr="00410333">
        <w:rPr>
          <w:spacing w:val="-6"/>
        </w:rPr>
        <w:noBreakHyphen/>
        <w:t>T X.87/Y.1324</w:t>
      </w:r>
    </w:p>
    <w:p w14:paraId="526889BC" w14:textId="77777777" w:rsidR="000449FE" w:rsidRPr="00410333" w:rsidRDefault="000449FE" w:rsidP="000449FE">
      <w:pPr>
        <w:rPr>
          <w:rtl/>
        </w:rPr>
      </w:pPr>
      <w:r w:rsidRPr="00410333">
        <w:rPr>
          <w:rFonts w:hint="cs"/>
          <w:rtl/>
        </w:rPr>
        <w:t xml:space="preserve">التوصيات </w:t>
      </w:r>
      <w:r w:rsidRPr="00410333">
        <w:t>ITU</w:t>
      </w:r>
      <w:r w:rsidRPr="00410333">
        <w:noBreakHyphen/>
        <w:t>T V.38</w:t>
      </w:r>
      <w:r w:rsidRPr="00410333">
        <w:rPr>
          <w:rtl/>
        </w:rPr>
        <w:t xml:space="preserve"> و</w:t>
      </w:r>
      <w:r w:rsidRPr="00410333">
        <w:t>ITU</w:t>
      </w:r>
      <w:r w:rsidRPr="00410333">
        <w:noBreakHyphen/>
        <w:t>T</w:t>
      </w:r>
      <w:r w:rsidRPr="00410333">
        <w:rPr>
          <w:lang w:val="fr-FR"/>
        </w:rPr>
        <w:t> V.55/O.71</w:t>
      </w:r>
      <w:r w:rsidRPr="00410333">
        <w:rPr>
          <w:rtl/>
          <w:lang w:val="fr-FR" w:bidi="ar-EG"/>
        </w:rPr>
        <w:t xml:space="preserve"> </w:t>
      </w:r>
      <w:proofErr w:type="gramStart"/>
      <w:r w:rsidRPr="00410333">
        <w:rPr>
          <w:rFonts w:hint="eastAsia"/>
          <w:rtl/>
        </w:rPr>
        <w:t>و</w:t>
      </w:r>
      <w:r w:rsidRPr="00410333">
        <w:t xml:space="preserve"> ITU</w:t>
      </w:r>
      <w:proofErr w:type="gramEnd"/>
      <w:r w:rsidRPr="00410333">
        <w:noBreakHyphen/>
        <w:t>T V.300</w:t>
      </w:r>
    </w:p>
    <w:p w14:paraId="0F78D601" w14:textId="77777777" w:rsidR="000449FE" w:rsidRPr="00E80372" w:rsidRDefault="000449FE" w:rsidP="000449FE">
      <w:pPr>
        <w:rPr>
          <w:rtl/>
        </w:rPr>
      </w:pPr>
      <w:r w:rsidRPr="00E80372">
        <w:rPr>
          <w:rFonts w:hint="cs"/>
          <w:spacing w:val="10"/>
          <w:rtl/>
          <w:lang w:bidi="ar-EG"/>
        </w:rPr>
        <w:t xml:space="preserve">التوصيات </w:t>
      </w:r>
      <w:r w:rsidRPr="00E80372">
        <w:rPr>
          <w:spacing w:val="10"/>
        </w:rPr>
        <w:t>ITU</w:t>
      </w:r>
      <w:r w:rsidRPr="00E80372">
        <w:rPr>
          <w:spacing w:val="10"/>
        </w:rPr>
        <w:noBreakHyphen/>
        <w:t>T</w:t>
      </w:r>
      <w:r w:rsidRPr="00E80372">
        <w:rPr>
          <w:spacing w:val="10"/>
          <w:lang w:val="fr-FR" w:bidi="ar-EG"/>
        </w:rPr>
        <w:t> Y.1300</w:t>
      </w:r>
      <w:r w:rsidRPr="00E80372">
        <w:rPr>
          <w:spacing w:val="10"/>
          <w:rtl/>
          <w:lang w:val="fr-FR" w:bidi="ar-EG"/>
        </w:rPr>
        <w:t xml:space="preserve"> – </w:t>
      </w:r>
      <w:r w:rsidRPr="00E80372">
        <w:rPr>
          <w:spacing w:val="10"/>
        </w:rPr>
        <w:t>ITU</w:t>
      </w:r>
      <w:r w:rsidRPr="00E80372">
        <w:rPr>
          <w:spacing w:val="10"/>
        </w:rPr>
        <w:noBreakHyphen/>
        <w:t>T</w:t>
      </w:r>
      <w:r w:rsidRPr="00E80372">
        <w:rPr>
          <w:spacing w:val="10"/>
          <w:lang w:bidi="ar-EG"/>
        </w:rPr>
        <w:t> Y.1309</w:t>
      </w:r>
      <w:r w:rsidRPr="00E80372">
        <w:rPr>
          <w:spacing w:val="10"/>
          <w:rtl/>
          <w:lang w:val="fr-FR" w:bidi="ar-EG"/>
        </w:rPr>
        <w:t xml:space="preserve"> و</w:t>
      </w:r>
      <w:r w:rsidRPr="00E80372">
        <w:rPr>
          <w:spacing w:val="10"/>
        </w:rPr>
        <w:t>ITU</w:t>
      </w:r>
      <w:r w:rsidRPr="00E80372">
        <w:rPr>
          <w:spacing w:val="10"/>
        </w:rPr>
        <w:noBreakHyphen/>
        <w:t>T</w:t>
      </w:r>
      <w:r w:rsidRPr="00E80372">
        <w:rPr>
          <w:spacing w:val="10"/>
          <w:lang w:val="fr-FR" w:bidi="ar-EG"/>
        </w:rPr>
        <w:t> Y.1320</w:t>
      </w:r>
      <w:r w:rsidRPr="00E80372">
        <w:rPr>
          <w:spacing w:val="10"/>
          <w:rtl/>
          <w:lang w:val="fr-FR" w:bidi="ar-EG"/>
        </w:rPr>
        <w:t xml:space="preserve"> – </w:t>
      </w:r>
      <w:r w:rsidRPr="00E80372">
        <w:rPr>
          <w:spacing w:val="10"/>
        </w:rPr>
        <w:t>ITU</w:t>
      </w:r>
      <w:r w:rsidRPr="00E80372">
        <w:rPr>
          <w:spacing w:val="10"/>
        </w:rPr>
        <w:noBreakHyphen/>
        <w:t>T</w:t>
      </w:r>
      <w:r w:rsidRPr="00E80372">
        <w:rPr>
          <w:spacing w:val="10"/>
          <w:lang w:bidi="ar-EG"/>
        </w:rPr>
        <w:t> Y.1399</w:t>
      </w:r>
      <w:r w:rsidRPr="00E80372">
        <w:rPr>
          <w:spacing w:val="10"/>
          <w:rtl/>
          <w:lang w:val="fr-FR" w:bidi="ar-EG"/>
        </w:rPr>
        <w:t xml:space="preserve"> </w:t>
      </w:r>
      <w:r w:rsidRPr="00E80372">
        <w:rPr>
          <w:rFonts w:hint="eastAsia"/>
          <w:spacing w:val="10"/>
          <w:rtl/>
        </w:rPr>
        <w:t>و</w:t>
      </w:r>
      <w:r w:rsidRPr="00E80372">
        <w:rPr>
          <w:spacing w:val="10"/>
        </w:rPr>
        <w:t>ITU</w:t>
      </w:r>
      <w:r w:rsidRPr="00E80372">
        <w:rPr>
          <w:spacing w:val="10"/>
        </w:rPr>
        <w:noBreakHyphen/>
        <w:t>T Y.1501</w:t>
      </w:r>
      <w:r w:rsidRPr="00E80372">
        <w:rPr>
          <w:spacing w:val="10"/>
          <w:rtl/>
        </w:rPr>
        <w:t xml:space="preserve"> </w:t>
      </w:r>
      <w:r w:rsidRPr="00E80372">
        <w:rPr>
          <w:rFonts w:hint="cs"/>
          <w:spacing w:val="10"/>
          <w:rtl/>
        </w:rPr>
        <w:t>وسلسلة</w:t>
      </w:r>
      <w:r w:rsidRPr="00E80372">
        <w:rPr>
          <w:rFonts w:hint="cs"/>
          <w:rtl/>
        </w:rPr>
        <w:t xml:space="preserve"> التوصيات</w:t>
      </w:r>
      <w:r w:rsidRPr="00E80372">
        <w:rPr>
          <w:rtl/>
        </w:rPr>
        <w:t xml:space="preserve"> </w:t>
      </w:r>
      <w:r w:rsidRPr="00E80372">
        <w:t>ITU</w:t>
      </w:r>
      <w:r w:rsidRPr="00E80372">
        <w:noBreakHyphen/>
        <w:t>T Y.1700</w:t>
      </w:r>
    </w:p>
    <w:p w14:paraId="29B69CA3" w14:textId="77777777" w:rsidR="000449FE" w:rsidRPr="00410333" w:rsidRDefault="000449FE" w:rsidP="000449FE">
      <w:pPr>
        <w:pStyle w:val="Heading4"/>
        <w:rPr>
          <w:rtl/>
        </w:rPr>
      </w:pPr>
      <w:r w:rsidRPr="00410333">
        <w:rPr>
          <w:rFonts w:hint="eastAsia"/>
          <w:rtl/>
        </w:rPr>
        <w:t>لجنة</w:t>
      </w:r>
      <w:r w:rsidRPr="00410333">
        <w:rPr>
          <w:rtl/>
        </w:rPr>
        <w:t xml:space="preserve"> </w:t>
      </w:r>
      <w:r w:rsidRPr="00410333">
        <w:rPr>
          <w:rFonts w:hint="eastAsia"/>
          <w:rtl/>
        </w:rPr>
        <w:t>الدراسات </w:t>
      </w:r>
      <w:r w:rsidRPr="00410333">
        <w:t>16</w:t>
      </w:r>
      <w:r w:rsidRPr="00410333">
        <w:rPr>
          <w:rtl/>
        </w:rPr>
        <w:t xml:space="preserve"> </w:t>
      </w:r>
      <w:r w:rsidRPr="00410333">
        <w:rPr>
          <w:rFonts w:hint="eastAsia"/>
          <w:rtl/>
        </w:rPr>
        <w:t>لقطاع</w:t>
      </w:r>
      <w:r w:rsidRPr="00410333">
        <w:rPr>
          <w:rtl/>
        </w:rPr>
        <w:t xml:space="preserve"> </w:t>
      </w:r>
      <w:r w:rsidRPr="00410333">
        <w:rPr>
          <w:rFonts w:hint="eastAsia"/>
          <w:rtl/>
        </w:rPr>
        <w:t>تقييس</w:t>
      </w:r>
      <w:r w:rsidRPr="00410333">
        <w:rPr>
          <w:rtl/>
        </w:rPr>
        <w:t xml:space="preserve"> </w:t>
      </w:r>
      <w:r w:rsidRPr="00410333">
        <w:rPr>
          <w:rFonts w:hint="eastAsia"/>
          <w:rtl/>
        </w:rPr>
        <w:t>الاتصالات</w:t>
      </w:r>
    </w:p>
    <w:p w14:paraId="5DA3DC80" w14:textId="77777777" w:rsidR="000449FE" w:rsidRPr="00410333" w:rsidRDefault="000449FE" w:rsidP="000449FE">
      <w:pPr>
        <w:rPr>
          <w:rtl/>
        </w:rPr>
      </w:pPr>
      <w:r w:rsidRPr="00AB45B2">
        <w:rPr>
          <w:rFonts w:hint="cs"/>
          <w:spacing w:val="10"/>
          <w:rtl/>
          <w:lang w:bidi="ar-EG"/>
        </w:rPr>
        <w:t xml:space="preserve">التوصيات </w:t>
      </w:r>
      <w:r w:rsidRPr="00AB45B2">
        <w:rPr>
          <w:spacing w:val="10"/>
        </w:rPr>
        <w:t>ITU</w:t>
      </w:r>
      <w:r w:rsidRPr="00AB45B2">
        <w:rPr>
          <w:spacing w:val="10"/>
        </w:rPr>
        <w:noBreakHyphen/>
        <w:t>T</w:t>
      </w:r>
      <w:r w:rsidRPr="00AB45B2">
        <w:rPr>
          <w:spacing w:val="10"/>
          <w:lang w:val="fr-FR" w:bidi="ar-EG"/>
        </w:rPr>
        <w:t> E.120</w:t>
      </w:r>
      <w:r w:rsidRPr="00AB45B2">
        <w:rPr>
          <w:spacing w:val="10"/>
          <w:rtl/>
          <w:lang w:val="fr-FR" w:bidi="ar-EG"/>
        </w:rPr>
        <w:t xml:space="preserve"> – </w:t>
      </w:r>
      <w:r w:rsidRPr="00AB45B2">
        <w:rPr>
          <w:spacing w:val="10"/>
        </w:rPr>
        <w:t>ITU</w:t>
      </w:r>
      <w:r w:rsidRPr="00AB45B2">
        <w:rPr>
          <w:spacing w:val="10"/>
        </w:rPr>
        <w:noBreakHyphen/>
        <w:t>T</w:t>
      </w:r>
      <w:r w:rsidRPr="00AB45B2">
        <w:rPr>
          <w:spacing w:val="10"/>
          <w:lang w:bidi="ar-EG"/>
        </w:rPr>
        <w:t> E.139</w:t>
      </w:r>
      <w:r w:rsidRPr="00AB45B2">
        <w:rPr>
          <w:spacing w:val="10"/>
          <w:rtl/>
          <w:lang w:val="fr-FR" w:bidi="ar-EG"/>
        </w:rPr>
        <w:t xml:space="preserve"> </w:t>
      </w:r>
      <w:r w:rsidRPr="00AB45B2">
        <w:rPr>
          <w:rFonts w:hint="cs"/>
          <w:spacing w:val="10"/>
          <w:rtl/>
          <w:lang w:val="fr-FR" w:bidi="ar-EG"/>
        </w:rPr>
        <w:t xml:space="preserve">(باستثناء التوصية </w:t>
      </w:r>
      <w:r w:rsidRPr="00AB45B2">
        <w:rPr>
          <w:spacing w:val="10"/>
          <w:lang w:bidi="ar-EG"/>
        </w:rPr>
        <w:t>ITU-T E.129</w:t>
      </w:r>
      <w:r w:rsidRPr="00AB45B2">
        <w:rPr>
          <w:rFonts w:hint="cs"/>
          <w:spacing w:val="10"/>
          <w:rtl/>
          <w:lang w:bidi="ar-EG"/>
        </w:rPr>
        <w:t>) و</w:t>
      </w:r>
      <w:r w:rsidRPr="00AB45B2">
        <w:rPr>
          <w:spacing w:val="10"/>
          <w:lang w:bidi="ar-EG"/>
        </w:rPr>
        <w:t>ITU-T E.161</w:t>
      </w:r>
      <w:r w:rsidRPr="00AB45B2">
        <w:rPr>
          <w:rFonts w:hint="cs"/>
          <w:spacing w:val="10"/>
          <w:rtl/>
          <w:lang w:val="fr-FR" w:bidi="ar-EG"/>
        </w:rPr>
        <w:t xml:space="preserve"> وسلاسل</w:t>
      </w:r>
      <w:r w:rsidRPr="00410333">
        <w:rPr>
          <w:rFonts w:hint="cs"/>
          <w:rtl/>
          <w:lang w:val="fr-FR" w:bidi="ar-EG"/>
        </w:rPr>
        <w:t xml:space="preserve"> التوصيات</w:t>
      </w:r>
      <w:r w:rsidRPr="00410333">
        <w:rPr>
          <w:rFonts w:hint="eastAsia"/>
          <w:rtl/>
          <w:lang w:val="fr-FR" w:bidi="ar-EG"/>
        </w:rPr>
        <w:t> </w:t>
      </w:r>
      <w:r w:rsidRPr="00410333">
        <w:rPr>
          <w:lang w:bidi="ar-EG"/>
        </w:rPr>
        <w:t>ITU</w:t>
      </w:r>
      <w:r>
        <w:rPr>
          <w:lang w:bidi="ar-EG"/>
        </w:rPr>
        <w:noBreakHyphen/>
      </w:r>
      <w:r w:rsidRPr="00410333">
        <w:rPr>
          <w:lang w:bidi="ar-EG"/>
        </w:rPr>
        <w:t>T</w:t>
      </w:r>
      <w:r>
        <w:rPr>
          <w:lang w:bidi="ar-EG"/>
        </w:rPr>
        <w:t> </w:t>
      </w:r>
      <w:r w:rsidRPr="00410333">
        <w:rPr>
          <w:lang w:bidi="ar-EG"/>
        </w:rPr>
        <w:t>E.180</w:t>
      </w:r>
      <w:r w:rsidRPr="00410333">
        <w:rPr>
          <w:rFonts w:hint="cs"/>
          <w:rtl/>
        </w:rPr>
        <w:t xml:space="preserve"> و</w:t>
      </w:r>
      <w:r w:rsidRPr="00410333">
        <w:rPr>
          <w:lang w:bidi="ar-EG"/>
        </w:rPr>
        <w:t>ITU-T E.330</w:t>
      </w:r>
      <w:r w:rsidRPr="00410333">
        <w:rPr>
          <w:rFonts w:hint="cs"/>
          <w:rtl/>
        </w:rPr>
        <w:t xml:space="preserve"> و</w:t>
      </w:r>
      <w:r w:rsidRPr="00410333">
        <w:rPr>
          <w:lang w:bidi="ar-EG"/>
        </w:rPr>
        <w:t>ITU-T E.340</w:t>
      </w:r>
    </w:p>
    <w:p w14:paraId="724EF8AF" w14:textId="77777777" w:rsidR="000449FE" w:rsidRPr="00410333" w:rsidRDefault="000449FE" w:rsidP="000449FE">
      <w:r w:rsidRPr="00410333">
        <w:rPr>
          <w:rFonts w:hint="cs"/>
          <w:rtl/>
        </w:rPr>
        <w:t>سلسلة التوصيات</w:t>
      </w:r>
      <w:r w:rsidRPr="00410333">
        <w:rPr>
          <w:rtl/>
        </w:rPr>
        <w:t xml:space="preserve"> </w:t>
      </w:r>
      <w:r w:rsidRPr="00410333">
        <w:t>ITU</w:t>
      </w:r>
      <w:r w:rsidRPr="00410333">
        <w:noBreakHyphen/>
        <w:t>T F.700</w:t>
      </w:r>
      <w:r w:rsidRPr="00410333">
        <w:rPr>
          <w:rFonts w:hint="eastAsia"/>
          <w:rtl/>
        </w:rPr>
        <w:t>،</w:t>
      </w:r>
      <w:r w:rsidRPr="00410333">
        <w:rPr>
          <w:rtl/>
        </w:rPr>
        <w:t xml:space="preserve"> </w:t>
      </w:r>
      <w:r w:rsidRPr="00410333">
        <w:rPr>
          <w:color w:val="000000"/>
          <w:rtl/>
        </w:rPr>
        <w:t>باستثناء التوصيات المندرجة تحت مسؤولية لجنة الدراسات</w:t>
      </w:r>
      <w:r w:rsidRPr="00410333">
        <w:rPr>
          <w:rtl/>
        </w:rPr>
        <w:t xml:space="preserve"> </w:t>
      </w:r>
      <w:r w:rsidRPr="00410333">
        <w:t>20</w:t>
      </w:r>
      <w:r w:rsidRPr="00410333">
        <w:rPr>
          <w:rFonts w:hint="cs"/>
          <w:rtl/>
        </w:rPr>
        <w:t xml:space="preserve">، والسلسلة </w:t>
      </w:r>
      <w:r w:rsidRPr="00410333">
        <w:t>ITU-T F.900</w:t>
      </w:r>
    </w:p>
    <w:p w14:paraId="5AA737C6" w14:textId="77777777" w:rsidR="000449FE" w:rsidRPr="00410333" w:rsidRDefault="000449FE" w:rsidP="000449FE">
      <w:pPr>
        <w:rPr>
          <w:lang w:bidi="ar-SY"/>
        </w:rPr>
      </w:pPr>
      <w:r w:rsidRPr="00410333">
        <w:rPr>
          <w:rFonts w:hint="cs"/>
          <w:rtl/>
        </w:rPr>
        <w:t>سلسلة التوصيات</w:t>
      </w:r>
      <w:r w:rsidRPr="00410333">
        <w:rPr>
          <w:rtl/>
        </w:rPr>
        <w:t xml:space="preserve"> </w:t>
      </w:r>
      <w:r w:rsidRPr="00410333">
        <w:t>ITU</w:t>
      </w:r>
      <w:r w:rsidRPr="00410333">
        <w:noBreakHyphen/>
        <w:t>T G.160</w:t>
      </w:r>
      <w:r w:rsidRPr="00410333">
        <w:rPr>
          <w:rtl/>
        </w:rPr>
        <w:t xml:space="preserve"> </w:t>
      </w:r>
      <w:r w:rsidRPr="00410333">
        <w:rPr>
          <w:rFonts w:hint="cs"/>
          <w:rtl/>
        </w:rPr>
        <w:t>و</w:t>
      </w:r>
      <w:r w:rsidRPr="00410333">
        <w:t>ITU</w:t>
      </w:r>
      <w:r w:rsidRPr="00410333">
        <w:noBreakHyphen/>
        <w:t>T G.710</w:t>
      </w:r>
      <w:r w:rsidRPr="00410333">
        <w:rPr>
          <w:rtl/>
        </w:rPr>
        <w:t xml:space="preserve"> - </w:t>
      </w:r>
      <w:r w:rsidRPr="00410333">
        <w:t>ITU</w:t>
      </w:r>
      <w:r w:rsidRPr="00410333">
        <w:noBreakHyphen/>
        <w:t>T G.729</w:t>
      </w:r>
      <w:r w:rsidRPr="00410333">
        <w:rPr>
          <w:rtl/>
        </w:rPr>
        <w:t xml:space="preserve"> </w:t>
      </w:r>
      <w:r w:rsidRPr="00410333">
        <w:rPr>
          <w:rtl/>
          <w:lang w:bidi="ar-EG"/>
        </w:rPr>
        <w:t xml:space="preserve">(باستثناء </w:t>
      </w:r>
      <w:r w:rsidRPr="00410333">
        <w:rPr>
          <w:lang w:bidi="ar-EG"/>
        </w:rPr>
        <w:t>ITU</w:t>
      </w:r>
      <w:r w:rsidRPr="00410333">
        <w:rPr>
          <w:lang w:bidi="ar-EG"/>
        </w:rPr>
        <w:noBreakHyphen/>
        <w:t>T G.712</w:t>
      </w:r>
      <w:r w:rsidRPr="00410333">
        <w:rPr>
          <w:rtl/>
          <w:lang w:val="fr-FR" w:bidi="ar-EG"/>
        </w:rPr>
        <w:t xml:space="preserve">) </w:t>
      </w:r>
      <w:r w:rsidRPr="00410333">
        <w:rPr>
          <w:rFonts w:hint="eastAsia"/>
          <w:rtl/>
        </w:rPr>
        <w:t>والسلسلة </w:t>
      </w:r>
      <w:r w:rsidRPr="00410333">
        <w:t>ITU</w:t>
      </w:r>
      <w:r w:rsidRPr="00410333">
        <w:noBreakHyphen/>
        <w:t>T G.760</w:t>
      </w:r>
      <w:r w:rsidRPr="00410333">
        <w:rPr>
          <w:rtl/>
        </w:rPr>
        <w:t xml:space="preserve"> </w:t>
      </w:r>
      <w:r w:rsidRPr="00AB45B2">
        <w:rPr>
          <w:spacing w:val="8"/>
          <w:rtl/>
        </w:rPr>
        <w:t>(بما</w:t>
      </w:r>
      <w:r w:rsidRPr="00AB45B2">
        <w:rPr>
          <w:rFonts w:hint="eastAsia"/>
          <w:spacing w:val="8"/>
          <w:rtl/>
        </w:rPr>
        <w:t> </w:t>
      </w:r>
      <w:r w:rsidRPr="00AB45B2">
        <w:rPr>
          <w:rFonts w:hint="cs"/>
          <w:spacing w:val="8"/>
          <w:rtl/>
        </w:rPr>
        <w:t>في </w:t>
      </w:r>
      <w:r w:rsidRPr="00AB45B2">
        <w:rPr>
          <w:spacing w:val="8"/>
          <w:rtl/>
        </w:rPr>
        <w:t>ذلك</w:t>
      </w:r>
      <w:r w:rsidRPr="00AB45B2">
        <w:rPr>
          <w:rFonts w:hint="cs"/>
          <w:spacing w:val="8"/>
          <w:rtl/>
        </w:rPr>
        <w:t xml:space="preserve"> التوصية</w:t>
      </w:r>
      <w:r w:rsidRPr="00AB45B2">
        <w:rPr>
          <w:spacing w:val="8"/>
          <w:rtl/>
        </w:rPr>
        <w:t xml:space="preserve"> </w:t>
      </w:r>
      <w:r w:rsidRPr="00AB45B2">
        <w:rPr>
          <w:spacing w:val="8"/>
        </w:rPr>
        <w:t>ITU</w:t>
      </w:r>
      <w:r w:rsidRPr="00AB45B2">
        <w:rPr>
          <w:spacing w:val="8"/>
        </w:rPr>
        <w:noBreakHyphen/>
        <w:t>T G.769/Y.1242</w:t>
      </w:r>
      <w:r w:rsidRPr="00AB45B2">
        <w:rPr>
          <w:spacing w:val="8"/>
          <w:rtl/>
        </w:rPr>
        <w:t xml:space="preserve">) </w:t>
      </w:r>
      <w:r w:rsidRPr="00AB45B2">
        <w:rPr>
          <w:rFonts w:hint="eastAsia"/>
          <w:spacing w:val="8"/>
          <w:rtl/>
        </w:rPr>
        <w:t>و</w:t>
      </w:r>
      <w:r w:rsidRPr="00AB45B2">
        <w:rPr>
          <w:spacing w:val="8"/>
        </w:rPr>
        <w:t>ITU</w:t>
      </w:r>
      <w:r w:rsidRPr="00AB45B2">
        <w:rPr>
          <w:spacing w:val="8"/>
        </w:rPr>
        <w:noBreakHyphen/>
        <w:t>T G.776.1</w:t>
      </w:r>
      <w:r w:rsidRPr="00AB45B2">
        <w:rPr>
          <w:spacing w:val="8"/>
          <w:rtl/>
        </w:rPr>
        <w:t xml:space="preserve"> و</w:t>
      </w:r>
      <w:r w:rsidRPr="00AB45B2">
        <w:rPr>
          <w:spacing w:val="8"/>
        </w:rPr>
        <w:t>ITU</w:t>
      </w:r>
      <w:r w:rsidRPr="00AB45B2">
        <w:rPr>
          <w:spacing w:val="8"/>
        </w:rPr>
        <w:noBreakHyphen/>
        <w:t>T G.799.1/Y.1451.1</w:t>
      </w:r>
      <w:r w:rsidRPr="00AB45B2">
        <w:rPr>
          <w:spacing w:val="8"/>
          <w:rtl/>
          <w:lang w:bidi="ar-SY"/>
        </w:rPr>
        <w:t xml:space="preserve"> و</w:t>
      </w:r>
      <w:r w:rsidRPr="00AB45B2">
        <w:rPr>
          <w:spacing w:val="8"/>
        </w:rPr>
        <w:t>ITU</w:t>
      </w:r>
      <w:r w:rsidRPr="00AB45B2">
        <w:rPr>
          <w:spacing w:val="8"/>
        </w:rPr>
        <w:noBreakHyphen/>
        <w:t>T</w:t>
      </w:r>
      <w:r w:rsidRPr="00AB45B2">
        <w:rPr>
          <w:spacing w:val="8"/>
          <w:lang w:bidi="ar-SY"/>
        </w:rPr>
        <w:t> G.799.2</w:t>
      </w:r>
      <w:r w:rsidRPr="00410333">
        <w:rPr>
          <w:rtl/>
          <w:lang w:bidi="ar-SY"/>
        </w:rPr>
        <w:t xml:space="preserve"> و</w:t>
      </w:r>
      <w:r w:rsidRPr="00410333">
        <w:t>ITU</w:t>
      </w:r>
      <w:r w:rsidRPr="00410333">
        <w:noBreakHyphen/>
        <w:t>T</w:t>
      </w:r>
      <w:r w:rsidRPr="00410333">
        <w:rPr>
          <w:lang w:bidi="ar-SY"/>
        </w:rPr>
        <w:t> G799.3</w:t>
      </w:r>
    </w:p>
    <w:p w14:paraId="5C139DD7" w14:textId="77777777" w:rsidR="000449FE" w:rsidRPr="00410333" w:rsidRDefault="000449FE" w:rsidP="000449FE">
      <w:pPr>
        <w:rPr>
          <w:rtl/>
        </w:rPr>
      </w:pPr>
      <w:r w:rsidRPr="00410333">
        <w:rPr>
          <w:rFonts w:hint="cs"/>
          <w:rtl/>
        </w:rPr>
        <w:t>سلسلة التوصيات</w:t>
      </w:r>
      <w:r w:rsidRPr="00410333">
        <w:rPr>
          <w:rtl/>
        </w:rPr>
        <w:t xml:space="preserve"> </w:t>
      </w:r>
      <w:r w:rsidRPr="00410333">
        <w:t>ITU</w:t>
      </w:r>
      <w:r w:rsidRPr="00410333">
        <w:noBreakHyphen/>
        <w:t>T H</w:t>
      </w:r>
      <w:r w:rsidRPr="00410333">
        <w:rPr>
          <w:rtl/>
        </w:rPr>
        <w:t xml:space="preserve"> </w:t>
      </w:r>
      <w:r w:rsidRPr="00410333">
        <w:rPr>
          <w:color w:val="000000"/>
          <w:rtl/>
        </w:rPr>
        <w:t>باستثناء التوصيات المندرجة تحت مسؤولية لجنة الدراسات</w:t>
      </w:r>
      <w:r w:rsidRPr="00410333">
        <w:rPr>
          <w:rtl/>
        </w:rPr>
        <w:t xml:space="preserve"> </w:t>
      </w:r>
      <w:r w:rsidRPr="00410333">
        <w:t>20</w:t>
      </w:r>
    </w:p>
    <w:p w14:paraId="779B250F" w14:textId="77777777" w:rsidR="000449FE" w:rsidRPr="00410333" w:rsidRDefault="000449FE" w:rsidP="000449FE">
      <w:pPr>
        <w:rPr>
          <w:rtl/>
        </w:rPr>
      </w:pPr>
      <w:r w:rsidRPr="00410333">
        <w:rPr>
          <w:rFonts w:hint="cs"/>
          <w:rtl/>
        </w:rPr>
        <w:t>سلسلة التوصيات</w:t>
      </w:r>
      <w:r w:rsidRPr="00410333">
        <w:rPr>
          <w:rtl/>
        </w:rPr>
        <w:t xml:space="preserve"> </w:t>
      </w:r>
      <w:r w:rsidRPr="00410333">
        <w:t>ITU</w:t>
      </w:r>
      <w:r w:rsidRPr="00410333">
        <w:noBreakHyphen/>
        <w:t>T T</w:t>
      </w:r>
    </w:p>
    <w:p w14:paraId="15E99621" w14:textId="77777777" w:rsidR="000449FE" w:rsidRPr="00410333" w:rsidRDefault="000449FE" w:rsidP="000449FE">
      <w:pPr>
        <w:rPr>
          <w:rtl/>
        </w:rPr>
      </w:pPr>
      <w:r w:rsidRPr="00410333">
        <w:rPr>
          <w:rFonts w:hint="cs"/>
          <w:rtl/>
        </w:rPr>
        <w:t>سلسلة التوصيات</w:t>
      </w:r>
      <w:r w:rsidRPr="00410333">
        <w:rPr>
          <w:rtl/>
        </w:rPr>
        <w:t xml:space="preserve"> </w:t>
      </w:r>
      <w:r w:rsidRPr="00410333">
        <w:t>ITU</w:t>
      </w:r>
      <w:r w:rsidRPr="00410333">
        <w:noBreakHyphen/>
        <w:t>T</w:t>
      </w:r>
      <w:r w:rsidRPr="00410333">
        <w:rPr>
          <w:lang w:val="fr-FR"/>
        </w:rPr>
        <w:t> Q.50</w:t>
      </w:r>
      <w:r w:rsidRPr="00410333">
        <w:rPr>
          <w:rtl/>
          <w:lang w:val="fr-FR"/>
        </w:rPr>
        <w:t xml:space="preserve"> و</w:t>
      </w:r>
      <w:r w:rsidRPr="00410333">
        <w:rPr>
          <w:rFonts w:hint="eastAsia"/>
          <w:rtl/>
        </w:rPr>
        <w:t>السلسلة</w:t>
      </w:r>
      <w:r w:rsidRPr="00410333">
        <w:rPr>
          <w:rtl/>
        </w:rPr>
        <w:t xml:space="preserve"> </w:t>
      </w:r>
      <w:r w:rsidRPr="00410333">
        <w:t>ITU</w:t>
      </w:r>
      <w:r w:rsidRPr="00410333">
        <w:noBreakHyphen/>
        <w:t>T</w:t>
      </w:r>
      <w:r w:rsidRPr="00410333">
        <w:rPr>
          <w:lang w:val="fr-FR"/>
        </w:rPr>
        <w:t> Q.115</w:t>
      </w:r>
    </w:p>
    <w:p w14:paraId="3D313632" w14:textId="77777777" w:rsidR="000449FE" w:rsidRPr="00410333" w:rsidRDefault="000449FE" w:rsidP="000449FE">
      <w:pPr>
        <w:rPr>
          <w:rtl/>
        </w:rPr>
      </w:pPr>
      <w:r w:rsidRPr="00410333">
        <w:rPr>
          <w:rFonts w:hint="cs"/>
          <w:rtl/>
        </w:rPr>
        <w:t>سلسلة التوصيات</w:t>
      </w:r>
      <w:r w:rsidRPr="00410333">
        <w:rPr>
          <w:rtl/>
        </w:rPr>
        <w:t xml:space="preserve"> </w:t>
      </w:r>
      <w:r w:rsidRPr="00410333">
        <w:t>ITU</w:t>
      </w:r>
      <w:r w:rsidRPr="00410333">
        <w:noBreakHyphen/>
        <w:t>T V</w:t>
      </w:r>
      <w:r w:rsidRPr="00410333">
        <w:rPr>
          <w:rFonts w:hint="eastAsia"/>
          <w:rtl/>
        </w:rPr>
        <w:t>،</w:t>
      </w:r>
      <w:r w:rsidRPr="00410333">
        <w:rPr>
          <w:rtl/>
        </w:rPr>
        <w:t xml:space="preserve"> </w:t>
      </w:r>
      <w:r w:rsidRPr="00410333">
        <w:rPr>
          <w:rFonts w:hint="eastAsia"/>
          <w:rtl/>
        </w:rPr>
        <w:t>باستثناء</w:t>
      </w:r>
      <w:r w:rsidRPr="00410333">
        <w:rPr>
          <w:rtl/>
        </w:rPr>
        <w:t xml:space="preserve"> </w:t>
      </w:r>
      <w:r w:rsidRPr="00410333">
        <w:rPr>
          <w:rFonts w:hint="eastAsia"/>
          <w:rtl/>
        </w:rPr>
        <w:t>التوصيات</w:t>
      </w:r>
      <w:r w:rsidRPr="00410333">
        <w:rPr>
          <w:rtl/>
        </w:rPr>
        <w:t xml:space="preserve"> </w:t>
      </w:r>
      <w:r w:rsidRPr="00410333">
        <w:rPr>
          <w:rFonts w:hint="eastAsia"/>
          <w:rtl/>
        </w:rPr>
        <w:t>المندرجة</w:t>
      </w:r>
      <w:r w:rsidRPr="00410333">
        <w:rPr>
          <w:rtl/>
        </w:rPr>
        <w:t xml:space="preserve"> </w:t>
      </w:r>
      <w:r w:rsidRPr="00410333">
        <w:rPr>
          <w:rFonts w:hint="eastAsia"/>
          <w:rtl/>
        </w:rPr>
        <w:t>تحت</w:t>
      </w:r>
      <w:r w:rsidRPr="00410333">
        <w:rPr>
          <w:rtl/>
        </w:rPr>
        <w:t xml:space="preserve"> </w:t>
      </w:r>
      <w:r w:rsidRPr="00410333">
        <w:rPr>
          <w:rFonts w:hint="eastAsia"/>
          <w:rtl/>
        </w:rPr>
        <w:t>مسؤولية</w:t>
      </w:r>
      <w:r w:rsidRPr="00410333">
        <w:rPr>
          <w:rtl/>
        </w:rPr>
        <w:t xml:space="preserve"> </w:t>
      </w:r>
      <w:r w:rsidRPr="00410333">
        <w:rPr>
          <w:rFonts w:hint="eastAsia"/>
          <w:rtl/>
        </w:rPr>
        <w:t>لجن</w:t>
      </w:r>
      <w:r w:rsidRPr="00410333">
        <w:rPr>
          <w:rFonts w:hint="eastAsia"/>
          <w:rtl/>
          <w:lang w:bidi="ar-EG"/>
        </w:rPr>
        <w:t>تي</w:t>
      </w:r>
      <w:r w:rsidRPr="00410333">
        <w:rPr>
          <w:rtl/>
        </w:rPr>
        <w:t xml:space="preserve"> الدراسات </w:t>
      </w:r>
      <w:r w:rsidRPr="00410333">
        <w:rPr>
          <w:lang w:val="fr-CH"/>
        </w:rPr>
        <w:t>2</w:t>
      </w:r>
      <w:r w:rsidRPr="00410333">
        <w:rPr>
          <w:rtl/>
        </w:rPr>
        <w:t xml:space="preserve"> و</w:t>
      </w:r>
      <w:r w:rsidRPr="00410333">
        <w:t>15</w:t>
      </w:r>
    </w:p>
    <w:p w14:paraId="23F8FD93" w14:textId="77777777" w:rsidR="000449FE" w:rsidRPr="00410333" w:rsidRDefault="000449FE" w:rsidP="000449FE">
      <w:pPr>
        <w:rPr>
          <w:rtl/>
        </w:rPr>
      </w:pPr>
      <w:r w:rsidRPr="00410333">
        <w:rPr>
          <w:rFonts w:hint="cs"/>
          <w:rtl/>
          <w:lang w:bidi="ar-EG"/>
        </w:rPr>
        <w:t xml:space="preserve">التوصيتان </w:t>
      </w:r>
      <w:r w:rsidRPr="00410333">
        <w:t>ITU</w:t>
      </w:r>
      <w:r w:rsidRPr="00410333">
        <w:noBreakHyphen/>
        <w:t>T X.26/V.10</w:t>
      </w:r>
      <w:r w:rsidRPr="00410333">
        <w:rPr>
          <w:rtl/>
        </w:rPr>
        <w:t xml:space="preserve"> </w:t>
      </w:r>
      <w:proofErr w:type="gramStart"/>
      <w:r w:rsidRPr="00410333">
        <w:rPr>
          <w:rtl/>
        </w:rPr>
        <w:t>و</w:t>
      </w:r>
      <w:r w:rsidRPr="00410333">
        <w:t xml:space="preserve"> ITU</w:t>
      </w:r>
      <w:proofErr w:type="gramEnd"/>
      <w:r w:rsidRPr="00410333">
        <w:noBreakHyphen/>
        <w:t>T X.27/V.11</w:t>
      </w:r>
    </w:p>
    <w:p w14:paraId="2224A8FA" w14:textId="77777777" w:rsidR="000449FE" w:rsidRPr="005B5501" w:rsidRDefault="000449FE" w:rsidP="000449FE">
      <w:pPr>
        <w:pStyle w:val="Heading4"/>
        <w:rPr>
          <w:rtl/>
        </w:rPr>
      </w:pPr>
      <w:r w:rsidRPr="005B5501">
        <w:rPr>
          <w:rFonts w:hint="eastAsia"/>
          <w:rtl/>
        </w:rPr>
        <w:t>لجنة</w:t>
      </w:r>
      <w:r w:rsidRPr="005B5501">
        <w:rPr>
          <w:rtl/>
        </w:rPr>
        <w:t xml:space="preserve"> </w:t>
      </w:r>
      <w:r w:rsidRPr="005B5501">
        <w:rPr>
          <w:rFonts w:hint="eastAsia"/>
          <w:rtl/>
        </w:rPr>
        <w:t>الدراسات </w:t>
      </w:r>
      <w:r w:rsidRPr="005B5501">
        <w:t>17</w:t>
      </w:r>
      <w:r w:rsidRPr="005B5501">
        <w:rPr>
          <w:rtl/>
        </w:rPr>
        <w:t xml:space="preserve"> </w:t>
      </w:r>
      <w:r w:rsidRPr="005B5501">
        <w:rPr>
          <w:rFonts w:hint="eastAsia"/>
          <w:rtl/>
        </w:rPr>
        <w:t>لقطاع</w:t>
      </w:r>
      <w:r w:rsidRPr="005B5501">
        <w:rPr>
          <w:rtl/>
        </w:rPr>
        <w:t xml:space="preserve"> </w:t>
      </w:r>
      <w:r w:rsidRPr="005B5501">
        <w:rPr>
          <w:rFonts w:hint="eastAsia"/>
          <w:rtl/>
        </w:rPr>
        <w:t>تقييس</w:t>
      </w:r>
      <w:r w:rsidRPr="005B5501">
        <w:rPr>
          <w:rtl/>
        </w:rPr>
        <w:t xml:space="preserve"> </w:t>
      </w:r>
      <w:r w:rsidRPr="005B5501">
        <w:rPr>
          <w:rFonts w:hint="eastAsia"/>
          <w:rtl/>
        </w:rPr>
        <w:t>الاتصالات</w:t>
      </w:r>
    </w:p>
    <w:p w14:paraId="7373379D" w14:textId="77777777" w:rsidR="000449FE" w:rsidRPr="00410333" w:rsidRDefault="000449FE" w:rsidP="000449FE">
      <w:pPr>
        <w:rPr>
          <w:rtl/>
        </w:rPr>
      </w:pPr>
      <w:r w:rsidRPr="00410333">
        <w:rPr>
          <w:rFonts w:hint="cs"/>
          <w:rtl/>
          <w:lang w:bidi="ar-EG"/>
        </w:rPr>
        <w:t xml:space="preserve">التوصيات </w:t>
      </w:r>
      <w:r w:rsidRPr="00410333">
        <w:t>ITU</w:t>
      </w:r>
      <w:r w:rsidRPr="00410333">
        <w:noBreakHyphen/>
        <w:t>T E.104</w:t>
      </w:r>
      <w:r w:rsidRPr="00410333">
        <w:rPr>
          <w:rtl/>
        </w:rPr>
        <w:t xml:space="preserve"> و</w:t>
      </w:r>
      <w:r w:rsidRPr="00410333">
        <w:t>ITU</w:t>
      </w:r>
      <w:r w:rsidRPr="00410333">
        <w:noBreakHyphen/>
        <w:t>T E.115</w:t>
      </w:r>
      <w:r w:rsidRPr="00410333">
        <w:rPr>
          <w:rtl/>
        </w:rPr>
        <w:t xml:space="preserve"> و</w:t>
      </w:r>
      <w:r w:rsidRPr="00410333">
        <w:t>ITU</w:t>
      </w:r>
      <w:r w:rsidRPr="00410333">
        <w:noBreakHyphen/>
        <w:t>T E.409</w:t>
      </w:r>
      <w:r w:rsidRPr="00410333">
        <w:rPr>
          <w:rtl/>
        </w:rPr>
        <w:t xml:space="preserve"> (بالاشتراك مع لجنة الدراسات </w:t>
      </w:r>
      <w:r w:rsidRPr="00410333">
        <w:t>2</w:t>
      </w:r>
      <w:r w:rsidRPr="00410333">
        <w:rPr>
          <w:rtl/>
        </w:rPr>
        <w:t>)</w:t>
      </w:r>
    </w:p>
    <w:p w14:paraId="2629761A" w14:textId="77777777" w:rsidR="000449FE" w:rsidRPr="00410333" w:rsidRDefault="000449FE" w:rsidP="000449FE">
      <w:pPr>
        <w:rPr>
          <w:rtl/>
          <w:lang w:bidi="ar-EG"/>
        </w:rPr>
      </w:pPr>
      <w:r w:rsidRPr="00410333">
        <w:rPr>
          <w:rFonts w:hint="cs"/>
          <w:rtl/>
        </w:rPr>
        <w:t>سلسلة التوصيات</w:t>
      </w:r>
      <w:r w:rsidRPr="00410333">
        <w:rPr>
          <w:rtl/>
        </w:rPr>
        <w:t xml:space="preserve"> </w:t>
      </w:r>
      <w:r w:rsidRPr="00410333">
        <w:t>ITU</w:t>
      </w:r>
      <w:r w:rsidRPr="00410333">
        <w:noBreakHyphen/>
        <w:t>T F.400</w:t>
      </w:r>
      <w:r w:rsidRPr="00410333">
        <w:rPr>
          <w:rtl/>
        </w:rPr>
        <w:t xml:space="preserve"> و</w:t>
      </w:r>
      <w:r w:rsidRPr="00410333">
        <w:t>ITU</w:t>
      </w:r>
      <w:r w:rsidRPr="00410333">
        <w:noBreakHyphen/>
        <w:t>T F.500</w:t>
      </w:r>
      <w:r w:rsidRPr="00410333">
        <w:rPr>
          <w:rtl/>
        </w:rPr>
        <w:t xml:space="preserve"> </w:t>
      </w:r>
      <w:r>
        <w:t>-</w:t>
      </w:r>
      <w:r w:rsidRPr="00410333">
        <w:rPr>
          <w:rtl/>
        </w:rPr>
        <w:t xml:space="preserve"> </w:t>
      </w:r>
      <w:r w:rsidRPr="00410333">
        <w:t>ITU</w:t>
      </w:r>
      <w:r w:rsidRPr="00410333">
        <w:noBreakHyphen/>
        <w:t>T F.549</w:t>
      </w:r>
    </w:p>
    <w:p w14:paraId="1FA484DC" w14:textId="77777777" w:rsidR="000449FE" w:rsidRPr="00410333" w:rsidRDefault="000449FE" w:rsidP="000449FE">
      <w:pPr>
        <w:rPr>
          <w:rtl/>
        </w:rPr>
      </w:pPr>
      <w:r w:rsidRPr="00410333">
        <w:rPr>
          <w:rFonts w:hint="cs"/>
          <w:rtl/>
        </w:rPr>
        <w:t>سلسلة التوصيات</w:t>
      </w:r>
      <w:r w:rsidRPr="00410333">
        <w:rPr>
          <w:rtl/>
        </w:rPr>
        <w:t xml:space="preserve"> </w:t>
      </w:r>
      <w:r w:rsidRPr="00410333">
        <w:t>ITU</w:t>
      </w:r>
      <w:r w:rsidRPr="00410333">
        <w:noBreakHyphen/>
        <w:t>T X</w:t>
      </w:r>
      <w:r w:rsidRPr="00410333">
        <w:rPr>
          <w:rFonts w:hint="eastAsia"/>
          <w:rtl/>
        </w:rPr>
        <w:t>،</w:t>
      </w:r>
      <w:r w:rsidRPr="00410333">
        <w:rPr>
          <w:rtl/>
        </w:rPr>
        <w:t xml:space="preserve"> باستثناء التوصيات المندرجة تحت مسؤولية لجان الدراسات </w:t>
      </w:r>
      <w:r w:rsidRPr="00410333">
        <w:rPr>
          <w:lang w:val="fr-FR"/>
        </w:rPr>
        <w:t>2</w:t>
      </w:r>
      <w:r w:rsidRPr="00410333">
        <w:rPr>
          <w:rtl/>
        </w:rPr>
        <w:t xml:space="preserve"> </w:t>
      </w:r>
      <w:r w:rsidRPr="00410333">
        <w:rPr>
          <w:rFonts w:hint="eastAsia"/>
          <w:rtl/>
          <w:lang w:bidi="ar-EG"/>
        </w:rPr>
        <w:t>و</w:t>
      </w:r>
      <w:r w:rsidRPr="00410333">
        <w:rPr>
          <w:lang w:val="fr-FR" w:bidi="ar-EG"/>
        </w:rPr>
        <w:t>11</w:t>
      </w:r>
      <w:r w:rsidRPr="00410333">
        <w:rPr>
          <w:rtl/>
          <w:lang w:val="fr-FR" w:bidi="ar-EG"/>
        </w:rPr>
        <w:t xml:space="preserve"> </w:t>
      </w:r>
      <w:r w:rsidRPr="00410333">
        <w:rPr>
          <w:rFonts w:hint="eastAsia"/>
          <w:rtl/>
        </w:rPr>
        <w:t>و</w:t>
      </w:r>
      <w:r w:rsidRPr="00410333">
        <w:t>13</w:t>
      </w:r>
      <w:r w:rsidRPr="00410333">
        <w:rPr>
          <w:rtl/>
        </w:rPr>
        <w:t xml:space="preserve"> و</w:t>
      </w:r>
      <w:r w:rsidRPr="00410333">
        <w:t>15</w:t>
      </w:r>
      <w:r w:rsidRPr="00410333">
        <w:rPr>
          <w:rtl/>
        </w:rPr>
        <w:t xml:space="preserve"> و</w:t>
      </w:r>
      <w:r w:rsidRPr="00410333">
        <w:t>16</w:t>
      </w:r>
    </w:p>
    <w:p w14:paraId="0589B55B" w14:textId="77777777" w:rsidR="000449FE" w:rsidRPr="00410333" w:rsidRDefault="000449FE" w:rsidP="000449FE">
      <w:pPr>
        <w:rPr>
          <w:rtl/>
        </w:rPr>
      </w:pPr>
      <w:r w:rsidRPr="00410333">
        <w:rPr>
          <w:rFonts w:hint="cs"/>
          <w:rtl/>
        </w:rPr>
        <w:t>سلسلة التوصيات</w:t>
      </w:r>
      <w:r w:rsidRPr="00410333">
        <w:rPr>
          <w:rtl/>
        </w:rPr>
        <w:t xml:space="preserve"> </w:t>
      </w:r>
      <w:r w:rsidRPr="00410333">
        <w:t>ITU</w:t>
      </w:r>
      <w:r w:rsidRPr="00410333">
        <w:noBreakHyphen/>
        <w:t>T Z</w:t>
      </w:r>
      <w:r w:rsidRPr="00410333">
        <w:rPr>
          <w:rtl/>
        </w:rPr>
        <w:t xml:space="preserve"> باستثناء السلسلة </w:t>
      </w:r>
      <w:r w:rsidRPr="00410333">
        <w:t>ITU</w:t>
      </w:r>
      <w:r w:rsidRPr="00410333">
        <w:noBreakHyphen/>
        <w:t>T Z.300</w:t>
      </w:r>
      <w:r w:rsidRPr="00410333">
        <w:rPr>
          <w:rtl/>
        </w:rPr>
        <w:t xml:space="preserve"> والسلسلة </w:t>
      </w:r>
      <w:r w:rsidRPr="00410333">
        <w:t>ITU</w:t>
      </w:r>
      <w:r w:rsidRPr="00410333">
        <w:noBreakHyphen/>
        <w:t>T Z.500</w:t>
      </w:r>
    </w:p>
    <w:p w14:paraId="0EFF17D6" w14:textId="77777777" w:rsidR="000449FE" w:rsidRPr="005B5501" w:rsidRDefault="000449FE" w:rsidP="000449FE">
      <w:pPr>
        <w:pStyle w:val="Heading4"/>
        <w:rPr>
          <w:rtl/>
        </w:rPr>
      </w:pPr>
      <w:r w:rsidRPr="005B5501">
        <w:rPr>
          <w:rFonts w:hint="eastAsia"/>
          <w:rtl/>
        </w:rPr>
        <w:lastRenderedPageBreak/>
        <w:t>لجنة</w:t>
      </w:r>
      <w:r w:rsidRPr="005B5501">
        <w:rPr>
          <w:rtl/>
        </w:rPr>
        <w:t xml:space="preserve"> </w:t>
      </w:r>
      <w:r w:rsidRPr="005B5501">
        <w:rPr>
          <w:rFonts w:hint="eastAsia"/>
          <w:rtl/>
        </w:rPr>
        <w:t>الدراسات </w:t>
      </w:r>
      <w:r w:rsidRPr="005B5501">
        <w:t>20</w:t>
      </w:r>
      <w:r w:rsidRPr="005B5501">
        <w:rPr>
          <w:rtl/>
        </w:rPr>
        <w:t xml:space="preserve"> </w:t>
      </w:r>
      <w:r w:rsidRPr="005B5501">
        <w:rPr>
          <w:rFonts w:hint="eastAsia"/>
          <w:rtl/>
        </w:rPr>
        <w:t>لقطاع</w:t>
      </w:r>
      <w:r w:rsidRPr="005B5501">
        <w:rPr>
          <w:rtl/>
        </w:rPr>
        <w:t xml:space="preserve"> </w:t>
      </w:r>
      <w:r w:rsidRPr="005B5501">
        <w:rPr>
          <w:rFonts w:hint="eastAsia"/>
          <w:rtl/>
        </w:rPr>
        <w:t>تقييس</w:t>
      </w:r>
      <w:r w:rsidRPr="005B5501">
        <w:rPr>
          <w:rtl/>
        </w:rPr>
        <w:t xml:space="preserve"> </w:t>
      </w:r>
      <w:r w:rsidRPr="005B5501">
        <w:rPr>
          <w:rFonts w:hint="eastAsia"/>
          <w:rtl/>
        </w:rPr>
        <w:t>الاتصالات</w:t>
      </w:r>
    </w:p>
    <w:p w14:paraId="6B4233EC" w14:textId="77777777" w:rsidR="000449FE" w:rsidRPr="00410333" w:rsidRDefault="000449FE" w:rsidP="000449FE">
      <w:pPr>
        <w:rPr>
          <w:rtl/>
        </w:rPr>
      </w:pPr>
      <w:r w:rsidRPr="00410333">
        <w:rPr>
          <w:rFonts w:hint="cs"/>
          <w:rtl/>
          <w:lang w:bidi="ar-EG"/>
        </w:rPr>
        <w:t xml:space="preserve">التوصيات </w:t>
      </w:r>
      <w:r w:rsidRPr="00410333">
        <w:t>ITU</w:t>
      </w:r>
      <w:r w:rsidRPr="00410333">
        <w:noBreakHyphen/>
        <w:t>T F.744</w:t>
      </w:r>
      <w:r w:rsidRPr="00410333">
        <w:rPr>
          <w:rtl/>
        </w:rPr>
        <w:t xml:space="preserve"> و</w:t>
      </w:r>
      <w:r w:rsidRPr="00410333">
        <w:t>ITU</w:t>
      </w:r>
      <w:r w:rsidRPr="00410333">
        <w:noBreakHyphen/>
        <w:t>T F.747.1</w:t>
      </w:r>
      <w:r w:rsidRPr="00410333">
        <w:rPr>
          <w:rtl/>
        </w:rPr>
        <w:t xml:space="preserve"> - </w:t>
      </w:r>
      <w:r w:rsidRPr="00410333">
        <w:t>ITU</w:t>
      </w:r>
      <w:r w:rsidRPr="00410333">
        <w:noBreakHyphen/>
        <w:t>T F.747.8</w:t>
      </w:r>
      <w:r w:rsidRPr="00410333">
        <w:rPr>
          <w:rtl/>
        </w:rPr>
        <w:t xml:space="preserve"> و</w:t>
      </w:r>
      <w:r w:rsidRPr="00410333">
        <w:t>ITU</w:t>
      </w:r>
      <w:r w:rsidRPr="00410333">
        <w:noBreakHyphen/>
        <w:t>T F.748.0</w:t>
      </w:r>
      <w:r w:rsidRPr="00410333">
        <w:rPr>
          <w:rtl/>
        </w:rPr>
        <w:t xml:space="preserve"> - </w:t>
      </w:r>
      <w:r w:rsidRPr="00410333">
        <w:t>ITU-T F.748.5</w:t>
      </w:r>
      <w:r w:rsidRPr="00410333">
        <w:rPr>
          <w:rtl/>
        </w:rPr>
        <w:t xml:space="preserve"> و</w:t>
      </w:r>
      <w:r w:rsidRPr="00410333">
        <w:t>ITU-T F.771</w:t>
      </w:r>
    </w:p>
    <w:p w14:paraId="65CED400" w14:textId="77777777" w:rsidR="000449FE" w:rsidRPr="00410333" w:rsidRDefault="000449FE" w:rsidP="000449FE">
      <w:pPr>
        <w:rPr>
          <w:rtl/>
        </w:rPr>
      </w:pPr>
      <w:r w:rsidRPr="00410333">
        <w:rPr>
          <w:rFonts w:hint="cs"/>
          <w:rtl/>
          <w:lang w:bidi="ar-EG"/>
        </w:rPr>
        <w:t xml:space="preserve">التوصيات </w:t>
      </w:r>
      <w:r w:rsidRPr="00410333">
        <w:t>ITU</w:t>
      </w:r>
      <w:r w:rsidRPr="00410333">
        <w:noBreakHyphen/>
        <w:t>T H.621</w:t>
      </w:r>
      <w:r w:rsidRPr="00410333">
        <w:rPr>
          <w:rtl/>
        </w:rPr>
        <w:t xml:space="preserve"> و</w:t>
      </w:r>
      <w:r w:rsidRPr="00410333">
        <w:t>ITU</w:t>
      </w:r>
      <w:r w:rsidRPr="00410333">
        <w:noBreakHyphen/>
        <w:t>T H.623</w:t>
      </w:r>
      <w:r w:rsidRPr="00410333">
        <w:rPr>
          <w:rtl/>
        </w:rPr>
        <w:t xml:space="preserve"> و</w:t>
      </w:r>
      <w:r w:rsidRPr="00410333">
        <w:t>ITU</w:t>
      </w:r>
      <w:r w:rsidRPr="00410333">
        <w:noBreakHyphen/>
        <w:t>T H.641</w:t>
      </w:r>
      <w:r w:rsidRPr="00410333">
        <w:rPr>
          <w:rtl/>
        </w:rPr>
        <w:t xml:space="preserve"> و</w:t>
      </w:r>
      <w:r w:rsidRPr="00410333">
        <w:t>ITU</w:t>
      </w:r>
      <w:r w:rsidRPr="00410333">
        <w:noBreakHyphen/>
        <w:t>T H.642.1</w:t>
      </w:r>
      <w:r w:rsidRPr="00410333">
        <w:rPr>
          <w:rtl/>
        </w:rPr>
        <w:t xml:space="preserve"> و</w:t>
      </w:r>
      <w:r w:rsidRPr="00410333">
        <w:t>ITU</w:t>
      </w:r>
      <w:r w:rsidRPr="00410333">
        <w:noBreakHyphen/>
        <w:t>T H.642.2</w:t>
      </w:r>
      <w:r w:rsidRPr="00410333">
        <w:rPr>
          <w:rtl/>
        </w:rPr>
        <w:t xml:space="preserve"> و</w:t>
      </w:r>
      <w:r w:rsidRPr="00410333">
        <w:t>ITU</w:t>
      </w:r>
      <w:r w:rsidRPr="00410333">
        <w:noBreakHyphen/>
        <w:t>T H.642.3</w:t>
      </w:r>
    </w:p>
    <w:p w14:paraId="4AA7FA29" w14:textId="77777777" w:rsidR="000449FE" w:rsidRPr="00410333" w:rsidRDefault="000449FE" w:rsidP="000449FE">
      <w:pPr>
        <w:rPr>
          <w:rtl/>
        </w:rPr>
      </w:pPr>
      <w:r w:rsidRPr="00410333">
        <w:rPr>
          <w:rFonts w:hint="cs"/>
          <w:rtl/>
          <w:lang w:bidi="ar-EG"/>
        </w:rPr>
        <w:t xml:space="preserve">التوصية </w:t>
      </w:r>
      <w:r w:rsidRPr="00410333">
        <w:t>ITU</w:t>
      </w:r>
      <w:r w:rsidRPr="00410333">
        <w:noBreakHyphen/>
        <w:t>T Q.3052</w:t>
      </w:r>
    </w:p>
    <w:p w14:paraId="2934E1E5" w14:textId="77777777" w:rsidR="000449FE" w:rsidRPr="00410333" w:rsidRDefault="000449FE" w:rsidP="000449FE">
      <w:pPr>
        <w:rPr>
          <w:spacing w:val="-6"/>
        </w:rPr>
      </w:pPr>
      <w:r w:rsidRPr="00410333">
        <w:rPr>
          <w:rFonts w:hint="cs"/>
          <w:spacing w:val="-6"/>
          <w:rtl/>
        </w:rPr>
        <w:t>سلسلة التوصيات</w:t>
      </w:r>
      <w:r w:rsidRPr="00410333">
        <w:rPr>
          <w:spacing w:val="-6"/>
          <w:rtl/>
        </w:rPr>
        <w:t xml:space="preserve"> </w:t>
      </w:r>
      <w:r w:rsidRPr="00410333">
        <w:rPr>
          <w:spacing w:val="-6"/>
        </w:rPr>
        <w:t>ITU</w:t>
      </w:r>
      <w:r w:rsidRPr="00410333">
        <w:rPr>
          <w:spacing w:val="-6"/>
        </w:rPr>
        <w:noBreakHyphen/>
        <w:t>T Y.4000</w:t>
      </w:r>
      <w:r w:rsidRPr="00410333">
        <w:rPr>
          <w:spacing w:val="-6"/>
          <w:rtl/>
        </w:rPr>
        <w:t xml:space="preserve"> و</w:t>
      </w:r>
      <w:r w:rsidRPr="00410333">
        <w:rPr>
          <w:rFonts w:hint="cs"/>
          <w:spacing w:val="-6"/>
          <w:rtl/>
        </w:rPr>
        <w:t xml:space="preserve">التوصيات </w:t>
      </w:r>
      <w:r w:rsidRPr="00410333">
        <w:rPr>
          <w:spacing w:val="-6"/>
        </w:rPr>
        <w:t>ITU-T Y.2016</w:t>
      </w:r>
      <w:r w:rsidRPr="00410333">
        <w:rPr>
          <w:spacing w:val="-6"/>
          <w:rtl/>
        </w:rPr>
        <w:t xml:space="preserve"> و</w:t>
      </w:r>
      <w:r w:rsidRPr="00410333">
        <w:rPr>
          <w:spacing w:val="-6"/>
        </w:rPr>
        <w:t>ITU-T Y.2026</w:t>
      </w:r>
      <w:r w:rsidRPr="00410333">
        <w:rPr>
          <w:spacing w:val="-6"/>
          <w:rtl/>
        </w:rPr>
        <w:t xml:space="preserve"> و</w:t>
      </w:r>
      <w:r w:rsidRPr="00410333">
        <w:rPr>
          <w:spacing w:val="-6"/>
        </w:rPr>
        <w:t xml:space="preserve">ITU-T Y.2070 </w:t>
      </w:r>
      <w:r w:rsidRPr="00410333">
        <w:rPr>
          <w:spacing w:val="-6"/>
        </w:rPr>
        <w:noBreakHyphen/>
        <w:t xml:space="preserve"> ITU-T Y.2060</w:t>
      </w:r>
      <w:r w:rsidRPr="00410333">
        <w:rPr>
          <w:rFonts w:hint="cs"/>
          <w:spacing w:val="-6"/>
          <w:rtl/>
        </w:rPr>
        <w:t xml:space="preserve"> </w:t>
      </w:r>
      <w:r w:rsidRPr="00410333">
        <w:rPr>
          <w:rFonts w:hint="eastAsia"/>
          <w:spacing w:val="-6"/>
          <w:rtl/>
        </w:rPr>
        <w:t>و</w:t>
      </w:r>
      <w:r w:rsidRPr="00410333">
        <w:rPr>
          <w:spacing w:val="-6"/>
        </w:rPr>
        <w:t>ITU</w:t>
      </w:r>
      <w:r w:rsidRPr="00410333">
        <w:rPr>
          <w:spacing w:val="-6"/>
        </w:rPr>
        <w:noBreakHyphen/>
        <w:t xml:space="preserve">T Y.2078 </w:t>
      </w:r>
      <w:r w:rsidRPr="00410333">
        <w:rPr>
          <w:spacing w:val="-6"/>
        </w:rPr>
        <w:noBreakHyphen/>
        <w:t xml:space="preserve"> ITU-T Y.2074</w:t>
      </w:r>
      <w:r w:rsidRPr="00410333">
        <w:rPr>
          <w:spacing w:val="-6"/>
          <w:rtl/>
        </w:rPr>
        <w:t xml:space="preserve"> و</w:t>
      </w:r>
      <w:r w:rsidRPr="00410333">
        <w:rPr>
          <w:spacing w:val="-6"/>
        </w:rPr>
        <w:t>ITU-T Y.2213</w:t>
      </w:r>
      <w:r w:rsidRPr="00410333">
        <w:rPr>
          <w:spacing w:val="-6"/>
          <w:rtl/>
        </w:rPr>
        <w:t xml:space="preserve"> و</w:t>
      </w:r>
      <w:r w:rsidRPr="00410333">
        <w:rPr>
          <w:spacing w:val="-6"/>
        </w:rPr>
        <w:t>ITU-T Y.2221</w:t>
      </w:r>
      <w:r w:rsidRPr="00410333">
        <w:rPr>
          <w:spacing w:val="-6"/>
          <w:rtl/>
        </w:rPr>
        <w:t xml:space="preserve"> و</w:t>
      </w:r>
      <w:r w:rsidRPr="00410333">
        <w:rPr>
          <w:spacing w:val="-6"/>
        </w:rPr>
        <w:t>ITU-T Y.2238</w:t>
      </w:r>
      <w:r w:rsidRPr="00410333">
        <w:rPr>
          <w:spacing w:val="-6"/>
          <w:rtl/>
        </w:rPr>
        <w:t xml:space="preserve"> و</w:t>
      </w:r>
      <w:r w:rsidRPr="00410333">
        <w:rPr>
          <w:spacing w:val="-6"/>
        </w:rPr>
        <w:t>ITU-T Y.2281</w:t>
      </w:r>
      <w:r w:rsidRPr="00410333">
        <w:rPr>
          <w:spacing w:val="-6"/>
          <w:rtl/>
        </w:rPr>
        <w:t xml:space="preserve"> و</w:t>
      </w:r>
      <w:r w:rsidRPr="00410333">
        <w:rPr>
          <w:spacing w:val="-6"/>
        </w:rPr>
        <w:t>ITU</w:t>
      </w:r>
      <w:r w:rsidRPr="00410333">
        <w:rPr>
          <w:spacing w:val="-6"/>
        </w:rPr>
        <w:noBreakHyphen/>
        <w:t>T Y.2291</w:t>
      </w:r>
    </w:p>
    <w:p w14:paraId="6CCAD05A" w14:textId="77777777" w:rsidR="000449FE" w:rsidRPr="00C9195E" w:rsidRDefault="000449FE" w:rsidP="000449FE">
      <w:pPr>
        <w:pStyle w:val="Note"/>
        <w:rPr>
          <w:rtl/>
        </w:rPr>
      </w:pPr>
      <w:r w:rsidRPr="00C9195E">
        <w:rPr>
          <w:rFonts w:hint="eastAsia"/>
          <w:b/>
          <w:bCs/>
          <w:rtl/>
        </w:rPr>
        <w:t>مل</w:t>
      </w:r>
      <w:r w:rsidRPr="00C9195E">
        <w:rPr>
          <w:rFonts w:hint="cs"/>
          <w:b/>
          <w:bCs/>
          <w:rtl/>
        </w:rPr>
        <w:t>ا</w:t>
      </w:r>
      <w:r w:rsidRPr="00C9195E">
        <w:rPr>
          <w:rFonts w:hint="eastAsia"/>
          <w:b/>
          <w:bCs/>
          <w:rtl/>
        </w:rPr>
        <w:t>حظة</w:t>
      </w:r>
      <w:r w:rsidRPr="00C9195E">
        <w:rPr>
          <w:rtl/>
        </w:rPr>
        <w:t xml:space="preserve"> - </w:t>
      </w:r>
      <w:r w:rsidRPr="00C9195E">
        <w:rPr>
          <w:rFonts w:hint="cs"/>
          <w:rtl/>
        </w:rPr>
        <w:t xml:space="preserve">التوصيات المنقولة من لجان دراسات أُخرى لها أرقام مزدوجة في سلسلة التوصيات </w:t>
      </w:r>
      <w:r w:rsidRPr="00C9195E">
        <w:t>Y.4000</w:t>
      </w:r>
      <w:r w:rsidRPr="00C9195E">
        <w:rPr>
          <w:rFonts w:hint="cs"/>
          <w:rtl/>
        </w:rPr>
        <w:t>.</w:t>
      </w:r>
    </w:p>
    <w:p w14:paraId="3BA7F572" w14:textId="77777777" w:rsidR="000449FE" w:rsidRPr="00410333" w:rsidRDefault="000449FE" w:rsidP="000449FE">
      <w:pPr>
        <w:pStyle w:val="Heading4"/>
        <w:rPr>
          <w:rtl/>
        </w:rPr>
      </w:pPr>
      <w:r w:rsidRPr="00410333">
        <w:rPr>
          <w:rFonts w:hint="eastAsia"/>
          <w:rtl/>
        </w:rPr>
        <w:t>الفريق</w:t>
      </w:r>
      <w:r w:rsidRPr="00410333">
        <w:rPr>
          <w:rtl/>
        </w:rPr>
        <w:t xml:space="preserve"> </w:t>
      </w:r>
      <w:r w:rsidRPr="00410333">
        <w:rPr>
          <w:rFonts w:hint="eastAsia"/>
          <w:rtl/>
        </w:rPr>
        <w:t>الاستشاري</w:t>
      </w:r>
      <w:r w:rsidRPr="00410333">
        <w:rPr>
          <w:rtl/>
        </w:rPr>
        <w:t xml:space="preserve"> </w:t>
      </w:r>
      <w:r w:rsidRPr="00410333">
        <w:rPr>
          <w:rFonts w:hint="eastAsia"/>
          <w:rtl/>
        </w:rPr>
        <w:t>لتقييس</w:t>
      </w:r>
      <w:r w:rsidRPr="00410333">
        <w:rPr>
          <w:rtl/>
        </w:rPr>
        <w:t xml:space="preserve"> </w:t>
      </w:r>
      <w:r w:rsidRPr="00410333">
        <w:rPr>
          <w:rFonts w:hint="eastAsia"/>
          <w:rtl/>
        </w:rPr>
        <w:t>الاتصالات</w:t>
      </w:r>
    </w:p>
    <w:p w14:paraId="357FEDDB" w14:textId="77777777" w:rsidR="000449FE" w:rsidRPr="00410333" w:rsidRDefault="000449FE" w:rsidP="000449FE">
      <w:r w:rsidRPr="00410333">
        <w:rPr>
          <w:rFonts w:hint="cs"/>
          <w:rtl/>
        </w:rPr>
        <w:t>سلسلة التوصيات</w:t>
      </w:r>
      <w:r w:rsidRPr="00410333">
        <w:rPr>
          <w:rtl/>
        </w:rPr>
        <w:t xml:space="preserve"> </w:t>
      </w:r>
      <w:r w:rsidRPr="00410333">
        <w:t>ITU</w:t>
      </w:r>
      <w:r w:rsidRPr="00410333">
        <w:noBreakHyphen/>
        <w:t>T A</w:t>
      </w:r>
      <w:r w:rsidRPr="00410333">
        <w:rPr>
          <w:rtl/>
        </w:rPr>
        <w:t>.</w:t>
      </w:r>
    </w:p>
    <w:p w14:paraId="12427542" w14:textId="4E36652B" w:rsidR="00BE3067" w:rsidRDefault="00BE3067">
      <w:pPr>
        <w:pStyle w:val="Reasons"/>
        <w:rPr>
          <w:rtl/>
        </w:rPr>
      </w:pPr>
      <w:bookmarkStart w:id="15" w:name="RES_02"/>
      <w:bookmarkEnd w:id="15"/>
    </w:p>
    <w:p w14:paraId="60CE4D57" w14:textId="6579F013" w:rsidR="002234B8" w:rsidRDefault="00576604" w:rsidP="00467A8D">
      <w:pPr>
        <w:jc w:val="center"/>
        <w:rPr>
          <w:lang w:bidi="ar-EG"/>
        </w:rPr>
      </w:pPr>
      <w:r w:rsidRPr="00AA6EF1">
        <w:rPr>
          <w:rFonts w:hint="cs"/>
          <w:rtl/>
          <w:lang w:bidi="ar-EG"/>
        </w:rPr>
        <w:t>ــــــــــــــــــــــــــــــــــــــــــــــــــــــــــــــــــــــــــــــــــــــــــــــــ</w:t>
      </w:r>
    </w:p>
    <w:sectPr w:rsidR="002234B8">
      <w:headerReference w:type="even" r:id="rId15"/>
      <w:headerReference w:type="default" r:id="rId16"/>
      <w:footerReference w:type="default" r:id="rId17"/>
      <w:pgSz w:w="11907" w:h="16840" w:code="9"/>
      <w:pgMar w:top="1134" w:right="1134"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A82382" w14:textId="77777777" w:rsidR="00397C17" w:rsidRDefault="00397C17" w:rsidP="002919E1">
      <w:r>
        <w:separator/>
      </w:r>
    </w:p>
    <w:p w14:paraId="136734FB" w14:textId="77777777" w:rsidR="00397C17" w:rsidRDefault="00397C17" w:rsidP="002919E1"/>
    <w:p w14:paraId="7968334F" w14:textId="77777777" w:rsidR="00397C17" w:rsidRDefault="00397C17" w:rsidP="002919E1"/>
    <w:p w14:paraId="2D854B65" w14:textId="77777777" w:rsidR="00397C17" w:rsidRDefault="00397C17"/>
  </w:endnote>
  <w:endnote w:type="continuationSeparator" w:id="0">
    <w:p w14:paraId="3647A741" w14:textId="77777777" w:rsidR="00397C17" w:rsidRDefault="00397C17" w:rsidP="002919E1">
      <w:r>
        <w:continuationSeparator/>
      </w:r>
    </w:p>
    <w:p w14:paraId="75E8272D" w14:textId="77777777" w:rsidR="00397C17" w:rsidRDefault="00397C17" w:rsidP="002919E1"/>
    <w:p w14:paraId="6633DCE3" w14:textId="77777777" w:rsidR="00397C17" w:rsidRDefault="00397C17" w:rsidP="002919E1"/>
    <w:p w14:paraId="6EADCDE6" w14:textId="77777777" w:rsidR="00397C17" w:rsidRDefault="00397C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aditional Arabic">
    <w:altName w:val="Times New Roman"/>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Dubai">
    <w:panose1 w:val="020B0503030403030204"/>
    <w:charset w:val="00"/>
    <w:family w:val="swiss"/>
    <w:pitch w:val="variable"/>
    <w:sig w:usb0="80002067"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B6615" w14:textId="51702556" w:rsidR="00FC7FD8" w:rsidRPr="00FC7FD8" w:rsidRDefault="00FC7FD8" w:rsidP="00FC7FD8">
    <w:pPr>
      <w:tabs>
        <w:tab w:val="center" w:pos="5103"/>
        <w:tab w:val="right" w:pos="9639"/>
      </w:tabs>
      <w:bidi w:val="0"/>
      <w:spacing w:line="240" w:lineRule="auto"/>
      <w:jc w:val="left"/>
      <w:rPr>
        <w:sz w:val="16"/>
        <w:szCs w:val="16"/>
        <w:lang w:val="fr-FR"/>
      </w:rPr>
    </w:pPr>
    <w:r w:rsidRPr="00FC7FD8">
      <w:rPr>
        <w:sz w:val="16"/>
        <w:szCs w:val="16"/>
        <w:lang w:val="fr-FR"/>
      </w:rPr>
      <w:fldChar w:fldCharType="begin"/>
    </w:r>
    <w:r w:rsidRPr="00FC7FD8">
      <w:rPr>
        <w:sz w:val="16"/>
        <w:szCs w:val="16"/>
        <w:lang w:val="fr-FR"/>
      </w:rPr>
      <w:instrText xml:space="preserve"> FILENAME \p \* MERGEFORMAT </w:instrText>
    </w:r>
    <w:r w:rsidRPr="00FC7FD8">
      <w:rPr>
        <w:sz w:val="16"/>
        <w:szCs w:val="16"/>
        <w:lang w:val="fr-FR"/>
      </w:rPr>
      <w:fldChar w:fldCharType="separate"/>
    </w:r>
    <w:r w:rsidR="00F52993">
      <w:rPr>
        <w:noProof/>
        <w:sz w:val="16"/>
        <w:szCs w:val="16"/>
        <w:lang w:val="fr-FR"/>
      </w:rPr>
      <w:t>P:\ARA\ITU-T\CONF-T\WTSA20\000\037ADD02A.docx</w:t>
    </w:r>
    <w:r w:rsidRPr="00FC7FD8">
      <w:rPr>
        <w:sz w:val="16"/>
        <w:szCs w:val="16"/>
      </w:rPr>
      <w:fldChar w:fldCharType="end"/>
    </w:r>
    <w:proofErr w:type="gramStart"/>
    <w:r w:rsidRPr="00DA0888">
      <w:rPr>
        <w:sz w:val="16"/>
        <w:szCs w:val="16"/>
        <w:lang w:val="fr-CH"/>
      </w:rPr>
      <w:t xml:space="preserve">  </w:t>
    </w:r>
    <w:r w:rsidRPr="00FC7FD8">
      <w:rPr>
        <w:sz w:val="16"/>
        <w:szCs w:val="16"/>
        <w:lang w:val="fr-FR"/>
      </w:rPr>
      <w:t xml:space="preserve"> (</w:t>
    </w:r>
    <w:proofErr w:type="gramEnd"/>
    <w:r w:rsidR="00CD7633" w:rsidRPr="00CD7633">
      <w:rPr>
        <w:sz w:val="16"/>
        <w:szCs w:val="16"/>
        <w:lang w:val="fr-FR"/>
      </w:rPr>
      <w:t>494663</w:t>
    </w:r>
    <w:r w:rsidRPr="00FC7FD8">
      <w:rPr>
        <w:sz w:val="16"/>
        <w:szCs w:val="16"/>
        <w:lang w:val="fr-F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A0BFCC" w14:textId="3F77B2CB" w:rsidR="00397C17" w:rsidRDefault="00E5637C" w:rsidP="002919E1">
      <w:r>
        <w:separator/>
      </w:r>
    </w:p>
  </w:footnote>
  <w:footnote w:type="continuationSeparator" w:id="0">
    <w:p w14:paraId="21EDA430" w14:textId="77777777" w:rsidR="00397C17" w:rsidRDefault="00397C17" w:rsidP="002919E1">
      <w:r>
        <w:continuationSeparator/>
      </w:r>
    </w:p>
    <w:p w14:paraId="34C0770B" w14:textId="77777777" w:rsidR="00397C17" w:rsidRDefault="00397C17" w:rsidP="002919E1"/>
    <w:p w14:paraId="56A39DE9" w14:textId="77777777" w:rsidR="00397C17" w:rsidRDefault="00397C17" w:rsidP="002919E1"/>
    <w:p w14:paraId="5DEDE755" w14:textId="77777777" w:rsidR="00397C17" w:rsidRDefault="00397C17"/>
  </w:footnote>
  <w:footnote w:id="1">
    <w:p w14:paraId="07D4C36D" w14:textId="77777777" w:rsidR="000449FE" w:rsidRPr="006C67FF" w:rsidRDefault="000449FE" w:rsidP="000449FE">
      <w:pPr>
        <w:pStyle w:val="FootnoteText0"/>
        <w:rPr>
          <w:spacing w:val="-4"/>
          <w:rtl/>
        </w:rPr>
      </w:pPr>
      <w:r>
        <w:rPr>
          <w:rStyle w:val="FootnoteReference"/>
          <w:rtl/>
        </w:rPr>
        <w:t>1</w:t>
      </w:r>
      <w:r w:rsidRPr="006C67FF">
        <w:rPr>
          <w:rFonts w:hint="cs"/>
          <w:spacing w:val="-4"/>
          <w:rtl/>
        </w:rPr>
        <w:tab/>
        <w:t>تعديلات أجريت</w:t>
      </w:r>
      <w:r>
        <w:rPr>
          <w:rFonts w:hint="cs"/>
          <w:spacing w:val="-4"/>
          <w:rtl/>
        </w:rPr>
        <w:t xml:space="preserve"> في </w:t>
      </w:r>
      <w:r w:rsidRPr="006C67FF">
        <w:rPr>
          <w:rFonts w:hint="cs"/>
          <w:spacing w:val="-4"/>
          <w:rtl/>
        </w:rPr>
        <w:t xml:space="preserve">اختصاصات لجنة الدراسات </w:t>
      </w:r>
      <w:r w:rsidRPr="006C67FF">
        <w:rPr>
          <w:spacing w:val="-4"/>
        </w:rPr>
        <w:t>5</w:t>
      </w:r>
      <w:r w:rsidRPr="006C67FF">
        <w:rPr>
          <w:rFonts w:hint="cs"/>
          <w:spacing w:val="-4"/>
          <w:rtl/>
        </w:rPr>
        <w:t xml:space="preserve"> لقطاع تقييس الاتصالات، وافق عليها الفريق الاستشاري لتقييس الاتصالات</w:t>
      </w:r>
      <w:r>
        <w:rPr>
          <w:rFonts w:hint="cs"/>
          <w:spacing w:val="-4"/>
          <w:rtl/>
        </w:rPr>
        <w:t xml:space="preserve"> في </w:t>
      </w:r>
      <w:r w:rsidRPr="006C67FF">
        <w:rPr>
          <w:spacing w:val="-4"/>
          <w:lang w:val="fr-CH"/>
        </w:rPr>
        <w:t>30</w:t>
      </w:r>
      <w:r w:rsidRPr="006C67FF">
        <w:rPr>
          <w:rFonts w:hint="eastAsia"/>
          <w:spacing w:val="-4"/>
          <w:rtl/>
        </w:rPr>
        <w:t> </w:t>
      </w:r>
      <w:r w:rsidRPr="006C67FF">
        <w:rPr>
          <w:rFonts w:hint="cs"/>
          <w:spacing w:val="-4"/>
          <w:rtl/>
        </w:rPr>
        <w:t>أبريل</w:t>
      </w:r>
      <w:r w:rsidRPr="006C67FF">
        <w:rPr>
          <w:rFonts w:hint="eastAsia"/>
          <w:spacing w:val="-4"/>
          <w:rtl/>
        </w:rPr>
        <w:t> </w:t>
      </w:r>
      <w:r w:rsidRPr="006C67FF">
        <w:rPr>
          <w:spacing w:val="-4"/>
        </w:rPr>
        <w:t>2009</w:t>
      </w:r>
      <w:r w:rsidRPr="006C67FF">
        <w:rPr>
          <w:rFonts w:hint="cs"/>
          <w:spacing w:val="-4"/>
          <w:rtl/>
        </w:rPr>
        <w:t>.</w:t>
      </w:r>
    </w:p>
  </w:footnote>
  <w:footnote w:id="2">
    <w:p w14:paraId="0859F069" w14:textId="77777777" w:rsidR="000449FE" w:rsidRDefault="000449FE" w:rsidP="000449FE">
      <w:pPr>
        <w:pStyle w:val="FootnoteText0"/>
        <w:rPr>
          <w:lang w:bidi="ar-SA"/>
        </w:rPr>
      </w:pPr>
      <w:r>
        <w:rPr>
          <w:rStyle w:val="FootnoteReference"/>
          <w:rtl/>
        </w:rPr>
        <w:t>2</w:t>
      </w:r>
      <w:r>
        <w:rPr>
          <w:rtl/>
          <w:lang w:bidi="ar-SA"/>
        </w:rPr>
        <w:tab/>
      </w:r>
      <w:r>
        <w:rPr>
          <w:rFonts w:hint="cs"/>
          <w:rtl/>
        </w:rPr>
        <w:t>أ</w:t>
      </w:r>
      <w:r>
        <w:rPr>
          <w:rFonts w:hint="cs"/>
          <w:rtl/>
          <w:lang w:bidi="ar-SA"/>
        </w:rPr>
        <w:t>نش</w:t>
      </w:r>
      <w:r>
        <w:rPr>
          <w:rFonts w:hint="cs"/>
          <w:color w:val="000000"/>
          <w:rtl/>
        </w:rPr>
        <w:t>أ</w:t>
      </w:r>
      <w:r>
        <w:rPr>
          <w:color w:val="000000"/>
          <w:rtl/>
        </w:rPr>
        <w:t xml:space="preserve"> الفريق الاستشاري لتقييس الاتصالات</w:t>
      </w:r>
      <w:r>
        <w:rPr>
          <w:rFonts w:hint="cs"/>
          <w:rtl/>
          <w:lang w:bidi="ar-SA"/>
        </w:rPr>
        <w:t xml:space="preserve"> في </w:t>
      </w:r>
      <w:r>
        <w:rPr>
          <w:lang w:bidi="ar-SA"/>
        </w:rPr>
        <w:t>5</w:t>
      </w:r>
      <w:r>
        <w:rPr>
          <w:rFonts w:hint="cs"/>
          <w:rtl/>
          <w:lang w:bidi="ar-SA"/>
        </w:rPr>
        <w:t xml:space="preserve"> يونيو </w:t>
      </w:r>
      <w:r>
        <w:rPr>
          <w:lang w:bidi="ar-SA"/>
        </w:rPr>
        <w:t>2015</w:t>
      </w:r>
      <w:r w:rsidRPr="008C38D8">
        <w:rPr>
          <w:color w:val="000000"/>
          <w:rtl/>
        </w:rPr>
        <w:t xml:space="preserve"> </w:t>
      </w:r>
      <w:r>
        <w:rPr>
          <w:color w:val="000000"/>
          <w:rtl/>
        </w:rPr>
        <w:t xml:space="preserve">لجنة الدراسات </w:t>
      </w:r>
      <w:r>
        <w:rPr>
          <w:color w:val="000000"/>
        </w:rPr>
        <w:t>20</w:t>
      </w:r>
      <w:r>
        <w:rPr>
          <w:color w:val="000000"/>
          <w:rtl/>
        </w:rPr>
        <w:t xml:space="preserve"> لقطاع تقييس الاتصالات</w:t>
      </w:r>
      <w:r>
        <w:rPr>
          <w:rFonts w:hint="cs"/>
          <w:color w:val="000000"/>
          <w:rtl/>
        </w:rPr>
        <w:t>.</w:t>
      </w:r>
    </w:p>
  </w:footnote>
  <w:footnote w:id="3">
    <w:p w14:paraId="7D68AE61" w14:textId="77777777" w:rsidR="000449FE" w:rsidRPr="003A2E4B" w:rsidRDefault="000449FE" w:rsidP="000449FE">
      <w:pPr>
        <w:pStyle w:val="FootnoteText0"/>
        <w:rPr>
          <w:lang w:bidi="ar-SA"/>
        </w:rPr>
      </w:pPr>
      <w:r w:rsidRPr="007A331A">
        <w:rPr>
          <w:rStyle w:val="FootnoteReference"/>
          <w:rtl/>
        </w:rPr>
        <w:t>3</w:t>
      </w:r>
      <w:r w:rsidRPr="007A331A">
        <w:rPr>
          <w:rtl/>
          <w:lang w:bidi="ar-SA"/>
        </w:rPr>
        <w:tab/>
      </w:r>
      <w:r w:rsidRPr="007A331A">
        <w:rPr>
          <w:color w:val="000000"/>
          <w:rtl/>
        </w:rPr>
        <w:t>وافق الفريق الاستشاري لتقييس الاتصالات</w:t>
      </w:r>
      <w:r>
        <w:rPr>
          <w:color w:val="000000"/>
          <w:rtl/>
        </w:rPr>
        <w:t xml:space="preserve"> في </w:t>
      </w:r>
      <w:r w:rsidRPr="007A331A">
        <w:rPr>
          <w:color w:val="000000"/>
        </w:rPr>
        <w:t>5</w:t>
      </w:r>
      <w:r w:rsidRPr="007A331A">
        <w:rPr>
          <w:color w:val="000000"/>
          <w:rtl/>
        </w:rPr>
        <w:t xml:space="preserve"> فبراير </w:t>
      </w:r>
      <w:r w:rsidRPr="007A331A">
        <w:rPr>
          <w:color w:val="000000"/>
        </w:rPr>
        <w:t>2016</w:t>
      </w:r>
      <w:r w:rsidRPr="007A331A">
        <w:rPr>
          <w:rtl/>
          <w:lang w:bidi="ar-SA"/>
        </w:rPr>
        <w:t xml:space="preserve"> على</w:t>
      </w:r>
      <w:r w:rsidRPr="007A331A">
        <w:rPr>
          <w:color w:val="000000"/>
          <w:rtl/>
        </w:rPr>
        <w:t xml:space="preserve"> تعديلات</w:t>
      </w:r>
      <w:r>
        <w:rPr>
          <w:color w:val="000000"/>
          <w:rtl/>
        </w:rPr>
        <w:t xml:space="preserve"> في </w:t>
      </w:r>
      <w:r w:rsidRPr="007A331A">
        <w:rPr>
          <w:rFonts w:hint="cs"/>
          <w:color w:val="000000"/>
          <w:rtl/>
        </w:rPr>
        <w:t xml:space="preserve">دور لجنة </w:t>
      </w:r>
      <w:r w:rsidRPr="007A331A">
        <w:rPr>
          <w:color w:val="000000"/>
          <w:rtl/>
        </w:rPr>
        <w:t xml:space="preserve">الدراسات </w:t>
      </w:r>
      <w:r w:rsidRPr="007A331A">
        <w:rPr>
          <w:color w:val="000000"/>
        </w:rPr>
        <w:t>20</w:t>
      </w:r>
      <w:r w:rsidRPr="007A331A">
        <w:rPr>
          <w:color w:val="000000"/>
          <w:rtl/>
        </w:rPr>
        <w:t xml:space="preserve"> لقطاع تقييس</w:t>
      </w:r>
      <w:r w:rsidRPr="007A331A">
        <w:rPr>
          <w:rFonts w:hint="cs"/>
          <w:color w:val="000000"/>
          <w:rtl/>
        </w:rPr>
        <w:t> </w:t>
      </w:r>
      <w:r w:rsidRPr="007A331A">
        <w:rPr>
          <w:color w:val="000000"/>
          <w:rtl/>
        </w:rPr>
        <w:t>الاتصالات</w:t>
      </w:r>
      <w:r>
        <w:rPr>
          <w:rFonts w:hint="cs"/>
          <w:color w:val="000000"/>
          <w:rtl/>
        </w:rPr>
        <w:t xml:space="preserve"> بصفتها لجنة دراسات</w:t>
      </w:r>
      <w:r>
        <w:rPr>
          <w:rFonts w:hint="eastAsia"/>
          <w:color w:val="000000"/>
          <w:rtl/>
        </w:rPr>
        <w:t> </w:t>
      </w:r>
      <w:r w:rsidRPr="007A331A">
        <w:rPr>
          <w:rFonts w:hint="cs"/>
          <w:color w:val="000000"/>
          <w:rtl/>
        </w:rPr>
        <w:t>رئيسية</w:t>
      </w:r>
      <w:r w:rsidRPr="007A331A">
        <w:rPr>
          <w:color w:val="000000"/>
          <w:rtl/>
        </w:rPr>
        <w:t>.</w:t>
      </w:r>
    </w:p>
  </w:footnote>
  <w:footnote w:id="4">
    <w:p w14:paraId="33F6AEF5" w14:textId="77777777" w:rsidR="000449FE" w:rsidRPr="009B68C8" w:rsidRDefault="000449FE" w:rsidP="000449FE">
      <w:pPr>
        <w:pStyle w:val="FootnoteText"/>
        <w:tabs>
          <w:tab w:val="clear" w:pos="372"/>
          <w:tab w:val="left" w:pos="374"/>
        </w:tabs>
        <w:rPr>
          <w:lang w:bidi="ar-SA"/>
        </w:rPr>
      </w:pPr>
      <w:r w:rsidRPr="009B68C8">
        <w:rPr>
          <w:rStyle w:val="FootnoteReference"/>
          <w:rtl/>
        </w:rPr>
        <w:t>4</w:t>
      </w:r>
      <w:r w:rsidRPr="009B68C8">
        <w:rPr>
          <w:rtl/>
        </w:rPr>
        <w:tab/>
      </w:r>
      <w:r w:rsidRPr="009B68C8">
        <w:rPr>
          <w:rFonts w:hint="eastAsia"/>
          <w:rtl/>
        </w:rPr>
        <w:t>قد</w:t>
      </w:r>
      <w:r w:rsidRPr="009B68C8">
        <w:rPr>
          <w:rtl/>
        </w:rPr>
        <w:t xml:space="preserve"> </w:t>
      </w:r>
      <w:r w:rsidRPr="009B68C8">
        <w:rPr>
          <w:rFonts w:hint="eastAsia"/>
          <w:rtl/>
        </w:rPr>
        <w:t>يختلف</w:t>
      </w:r>
      <w:r w:rsidRPr="009B68C8">
        <w:rPr>
          <w:rtl/>
        </w:rPr>
        <w:t xml:space="preserve"> </w:t>
      </w:r>
      <w:r w:rsidRPr="009B68C8">
        <w:rPr>
          <w:rFonts w:hint="eastAsia"/>
          <w:rtl/>
        </w:rPr>
        <w:t>النظر</w:t>
      </w:r>
      <w:r w:rsidRPr="009B68C8">
        <w:rPr>
          <w:rtl/>
        </w:rPr>
        <w:t xml:space="preserve"> </w:t>
      </w:r>
      <w:r w:rsidRPr="009B68C8">
        <w:rPr>
          <w:rFonts w:hint="eastAsia"/>
          <w:rtl/>
        </w:rPr>
        <w:t>إلى</w:t>
      </w:r>
      <w:r w:rsidRPr="009B68C8">
        <w:rPr>
          <w:rtl/>
        </w:rPr>
        <w:t xml:space="preserve"> </w:t>
      </w:r>
      <w:r w:rsidRPr="009B68C8">
        <w:rPr>
          <w:rFonts w:hint="eastAsia"/>
          <w:rtl/>
        </w:rPr>
        <w:t>بعض</w:t>
      </w:r>
      <w:r w:rsidRPr="009B68C8">
        <w:rPr>
          <w:rtl/>
        </w:rPr>
        <w:t xml:space="preserve"> </w:t>
      </w:r>
      <w:r w:rsidRPr="009B68C8">
        <w:rPr>
          <w:rFonts w:hint="eastAsia"/>
          <w:rtl/>
        </w:rPr>
        <w:t>الجوانب</w:t>
      </w:r>
      <w:r w:rsidRPr="009B68C8">
        <w:rPr>
          <w:rtl/>
        </w:rPr>
        <w:t xml:space="preserve"> </w:t>
      </w:r>
      <w:r w:rsidRPr="009B68C8">
        <w:rPr>
          <w:rFonts w:hint="eastAsia"/>
          <w:rtl/>
        </w:rPr>
        <w:t>الهامة</w:t>
      </w:r>
      <w:r w:rsidRPr="009B68C8">
        <w:rPr>
          <w:rtl/>
        </w:rPr>
        <w:t xml:space="preserve"> </w:t>
      </w:r>
      <w:r w:rsidRPr="009B68C8">
        <w:rPr>
          <w:rFonts w:hint="eastAsia"/>
          <w:rtl/>
        </w:rPr>
        <w:t>من</w:t>
      </w:r>
      <w:r w:rsidRPr="009B68C8">
        <w:rPr>
          <w:rtl/>
        </w:rPr>
        <w:t xml:space="preserve"> </w:t>
      </w:r>
      <w:r w:rsidRPr="009B68C8">
        <w:rPr>
          <w:rFonts w:hint="eastAsia"/>
          <w:rtl/>
        </w:rPr>
        <w:t>هذا</w:t>
      </w:r>
      <w:r w:rsidRPr="009B68C8">
        <w:rPr>
          <w:rtl/>
        </w:rPr>
        <w:t xml:space="preserve"> </w:t>
      </w:r>
      <w:r w:rsidRPr="009B68C8">
        <w:rPr>
          <w:rFonts w:hint="eastAsia"/>
          <w:rtl/>
        </w:rPr>
        <w:t>المصطلح</w:t>
      </w:r>
      <w:r w:rsidRPr="009B68C8">
        <w:rPr>
          <w:rtl/>
        </w:rPr>
        <w:t xml:space="preserve"> </w:t>
      </w:r>
      <w:r w:rsidRPr="009B68C8">
        <w:rPr>
          <w:rFonts w:hint="eastAsia"/>
          <w:rtl/>
        </w:rPr>
        <w:t>باختلاف</w:t>
      </w:r>
      <w:r w:rsidRPr="009B68C8">
        <w:rPr>
          <w:rtl/>
        </w:rPr>
        <w:t xml:space="preserve"> </w:t>
      </w:r>
      <w:r w:rsidRPr="009B68C8">
        <w:rPr>
          <w:rFonts w:hint="eastAsia"/>
          <w:rtl/>
        </w:rPr>
        <w:t>الدول</w:t>
      </w:r>
      <w:r w:rsidRPr="009B68C8">
        <w:rPr>
          <w:rtl/>
        </w:rPr>
        <w:t xml:space="preserve"> </w:t>
      </w:r>
      <w:r w:rsidRPr="009B68C8">
        <w:rPr>
          <w:rFonts w:hint="eastAsia"/>
          <w:rtl/>
        </w:rPr>
        <w:t>الأعضاء</w:t>
      </w:r>
      <w:r w:rsidRPr="009B68C8">
        <w:rPr>
          <w:rtl/>
        </w:rPr>
        <w:t xml:space="preserve">. </w:t>
      </w:r>
      <w:r w:rsidRPr="009B68C8">
        <w:rPr>
          <w:rFonts w:hint="eastAsia"/>
          <w:rtl/>
        </w:rPr>
        <w:t>وقد</w:t>
      </w:r>
      <w:r w:rsidRPr="009B68C8">
        <w:rPr>
          <w:rtl/>
        </w:rPr>
        <w:t xml:space="preserve"> </w:t>
      </w:r>
      <w:r w:rsidRPr="009B68C8">
        <w:rPr>
          <w:rFonts w:hint="eastAsia"/>
          <w:rtl/>
        </w:rPr>
        <w:t>استُخدم</w:t>
      </w:r>
      <w:r w:rsidRPr="009B68C8">
        <w:rPr>
          <w:rtl/>
        </w:rPr>
        <w:t xml:space="preserve"> </w:t>
      </w:r>
      <w:r w:rsidRPr="009B68C8">
        <w:rPr>
          <w:rFonts w:hint="eastAsia"/>
          <w:rtl/>
        </w:rPr>
        <w:t>هذا</w:t>
      </w:r>
      <w:r w:rsidRPr="009B68C8">
        <w:rPr>
          <w:rtl/>
        </w:rPr>
        <w:t xml:space="preserve"> </w:t>
      </w:r>
      <w:r w:rsidRPr="009B68C8">
        <w:rPr>
          <w:rFonts w:hint="eastAsia"/>
          <w:rtl/>
        </w:rPr>
        <w:t>المصطلح</w:t>
      </w:r>
      <w:r w:rsidRPr="009B68C8">
        <w:rPr>
          <w:rtl/>
        </w:rPr>
        <w:t xml:space="preserve"> </w:t>
      </w:r>
      <w:r w:rsidRPr="009B68C8">
        <w:rPr>
          <w:rFonts w:hint="eastAsia"/>
          <w:rtl/>
        </w:rPr>
        <w:t>بما</w:t>
      </w:r>
      <w:r w:rsidRPr="009B68C8">
        <w:rPr>
          <w:rtl/>
        </w:rPr>
        <w:t xml:space="preserve"> </w:t>
      </w:r>
      <w:r w:rsidRPr="009B68C8">
        <w:rPr>
          <w:rFonts w:hint="eastAsia"/>
          <w:rtl/>
        </w:rPr>
        <w:t>يتفق</w:t>
      </w:r>
      <w:r w:rsidRPr="009B68C8">
        <w:rPr>
          <w:rtl/>
        </w:rPr>
        <w:t xml:space="preserve"> </w:t>
      </w:r>
      <w:r w:rsidRPr="009B68C8">
        <w:rPr>
          <w:rFonts w:hint="eastAsia"/>
          <w:rtl/>
        </w:rPr>
        <w:t>مع</w:t>
      </w:r>
      <w:r w:rsidRPr="009B68C8">
        <w:rPr>
          <w:rtl/>
        </w:rPr>
        <w:t xml:space="preserve"> </w:t>
      </w:r>
      <w:r w:rsidRPr="009B68C8">
        <w:rPr>
          <w:rFonts w:hint="eastAsia"/>
          <w:rtl/>
        </w:rPr>
        <w:t>تقييس</w:t>
      </w:r>
      <w:r w:rsidRPr="009B68C8">
        <w:rPr>
          <w:rtl/>
        </w:rPr>
        <w:t xml:space="preserve"> </w:t>
      </w:r>
      <w:r w:rsidRPr="009B68C8">
        <w:rPr>
          <w:rFonts w:hint="eastAsia"/>
          <w:rtl/>
        </w:rPr>
        <w:t>الاتصالات</w:t>
      </w:r>
      <w:r w:rsidRPr="009B68C8">
        <w:rPr>
          <w:rtl/>
        </w:rPr>
        <w:t xml:space="preserve"> </w:t>
      </w:r>
      <w:r w:rsidRPr="009B68C8">
        <w:rPr>
          <w:rFonts w:hint="eastAsia"/>
          <w:rtl/>
        </w:rPr>
        <w:t>الدولية</w:t>
      </w:r>
      <w:r w:rsidRPr="009B68C8">
        <w:rPr>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9D505" w14:textId="77777777" w:rsidR="00281F5F" w:rsidRDefault="00281F5F" w:rsidP="002919E1"/>
  <w:p w14:paraId="4A3DE899" w14:textId="77777777" w:rsidR="00281F5F" w:rsidRDefault="00281F5F" w:rsidP="002919E1"/>
  <w:p w14:paraId="44110FDF" w14:textId="77777777" w:rsidR="00281F5F" w:rsidRDefault="00281F5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6E005" w14:textId="74F21077" w:rsidR="00281F5F" w:rsidRPr="0088384B" w:rsidRDefault="00281F5F" w:rsidP="00576604">
    <w:pPr>
      <w:spacing w:after="240"/>
      <w:jc w:val="center"/>
      <w:rPr>
        <w:rStyle w:val="PageNumber"/>
        <w:rtl/>
        <w:lang w:bidi="ar-EG"/>
      </w:rPr>
    </w:pPr>
    <w:r w:rsidRPr="0088384B">
      <w:rPr>
        <w:rStyle w:val="PageNumber"/>
      </w:rPr>
      <w:fldChar w:fldCharType="begin"/>
    </w:r>
    <w:r w:rsidRPr="0088384B">
      <w:rPr>
        <w:rStyle w:val="PageNumber"/>
      </w:rPr>
      <w:instrText xml:space="preserve"> PAGE </w:instrText>
    </w:r>
    <w:r w:rsidRPr="0088384B">
      <w:rPr>
        <w:rStyle w:val="PageNumber"/>
      </w:rPr>
      <w:fldChar w:fldCharType="separate"/>
    </w:r>
    <w:r w:rsidR="002B12C5">
      <w:rPr>
        <w:rStyle w:val="PageNumber"/>
        <w:noProof/>
      </w:rPr>
      <w:t>2</w:t>
    </w:r>
    <w:r w:rsidRPr="0088384B">
      <w:rPr>
        <w:rStyle w:val="PageNumber"/>
      </w:rPr>
      <w:fldChar w:fldCharType="end"/>
    </w:r>
    <w:r>
      <w:rPr>
        <w:rStyle w:val="PageNumber"/>
        <w:rtl/>
      </w:rPr>
      <w:br/>
    </w:r>
    <w:r w:rsidR="00576604">
      <w:rPr>
        <w:rStyle w:val="PageNumber"/>
        <w:rFonts w:hint="cs"/>
        <w:rtl/>
      </w:rPr>
      <w:t xml:space="preserve">الإضافة </w:t>
    </w:r>
    <w:r w:rsidR="00576604">
      <w:rPr>
        <w:rStyle w:val="PageNumber"/>
      </w:rPr>
      <w:t>2</w:t>
    </w:r>
    <w:r w:rsidR="00576604">
      <w:rPr>
        <w:rStyle w:val="PageNumber"/>
        <w:rtl/>
        <w:lang w:bidi="ar-EG"/>
      </w:rPr>
      <w:br/>
    </w:r>
    <w:r w:rsidR="00576604">
      <w:rPr>
        <w:rStyle w:val="PageNumber"/>
        <w:rFonts w:hint="cs"/>
        <w:rtl/>
        <w:lang w:bidi="ar-EG"/>
      </w:rPr>
      <w:t xml:space="preserve">للوثيقة </w:t>
    </w:r>
    <w:r w:rsidR="00576604">
      <w:rPr>
        <w:rStyle w:val="PageNumber"/>
        <w:lang w:bidi="ar-EG"/>
      </w:rPr>
      <w:t>37-A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598C6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966010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9707E1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56636D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664536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00C5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2005CF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598CA5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17C4E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DFCA4E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5700EC"/>
    <w:multiLevelType w:val="hybridMultilevel"/>
    <w:tmpl w:val="CF6292AA"/>
    <w:lvl w:ilvl="0" w:tplc="EB640D20">
      <w:start w:val="8"/>
      <w:numFmt w:val="bullet"/>
      <w:lvlText w:val="-"/>
      <w:lvlJc w:val="left"/>
      <w:pPr>
        <w:tabs>
          <w:tab w:val="num" w:pos="795"/>
        </w:tabs>
        <w:ind w:left="795" w:hanging="510"/>
      </w:pPr>
      <w:rPr>
        <w:rFonts w:ascii="Times New Roman" w:eastAsia="Times New Roman" w:hAnsi="Times New Roman" w:cs="Traditional Arabic" w:hint="default"/>
      </w:rPr>
    </w:lvl>
    <w:lvl w:ilvl="1" w:tplc="04090003" w:tentative="1">
      <w:start w:val="1"/>
      <w:numFmt w:val="bullet"/>
      <w:lvlText w:val="o"/>
      <w:lvlJc w:val="left"/>
      <w:pPr>
        <w:tabs>
          <w:tab w:val="num" w:pos="1365"/>
        </w:tabs>
        <w:ind w:left="1365" w:hanging="360"/>
      </w:pPr>
      <w:rPr>
        <w:rFonts w:ascii="Courier New" w:hAnsi="Courier New" w:hint="default"/>
      </w:rPr>
    </w:lvl>
    <w:lvl w:ilvl="2" w:tplc="04090005" w:tentative="1">
      <w:start w:val="1"/>
      <w:numFmt w:val="bullet"/>
      <w:lvlText w:val=""/>
      <w:lvlJc w:val="left"/>
      <w:pPr>
        <w:tabs>
          <w:tab w:val="num" w:pos="2085"/>
        </w:tabs>
        <w:ind w:left="2085" w:hanging="360"/>
      </w:pPr>
      <w:rPr>
        <w:rFonts w:ascii="Wingdings" w:hAnsi="Wingdings" w:hint="default"/>
      </w:rPr>
    </w:lvl>
    <w:lvl w:ilvl="3" w:tplc="04090001" w:tentative="1">
      <w:start w:val="1"/>
      <w:numFmt w:val="bullet"/>
      <w:lvlText w:val=""/>
      <w:lvlJc w:val="left"/>
      <w:pPr>
        <w:tabs>
          <w:tab w:val="num" w:pos="2805"/>
        </w:tabs>
        <w:ind w:left="2805" w:hanging="360"/>
      </w:pPr>
      <w:rPr>
        <w:rFonts w:ascii="Symbol" w:hAnsi="Symbol" w:hint="default"/>
      </w:rPr>
    </w:lvl>
    <w:lvl w:ilvl="4" w:tplc="04090003" w:tentative="1">
      <w:start w:val="1"/>
      <w:numFmt w:val="bullet"/>
      <w:lvlText w:val="o"/>
      <w:lvlJc w:val="left"/>
      <w:pPr>
        <w:tabs>
          <w:tab w:val="num" w:pos="3525"/>
        </w:tabs>
        <w:ind w:left="3525" w:hanging="360"/>
      </w:pPr>
      <w:rPr>
        <w:rFonts w:ascii="Courier New" w:hAnsi="Courier New" w:hint="default"/>
      </w:rPr>
    </w:lvl>
    <w:lvl w:ilvl="5" w:tplc="04090005" w:tentative="1">
      <w:start w:val="1"/>
      <w:numFmt w:val="bullet"/>
      <w:lvlText w:val=""/>
      <w:lvlJc w:val="left"/>
      <w:pPr>
        <w:tabs>
          <w:tab w:val="num" w:pos="4245"/>
        </w:tabs>
        <w:ind w:left="4245" w:hanging="360"/>
      </w:pPr>
      <w:rPr>
        <w:rFonts w:ascii="Wingdings" w:hAnsi="Wingdings" w:hint="default"/>
      </w:rPr>
    </w:lvl>
    <w:lvl w:ilvl="6" w:tplc="04090001" w:tentative="1">
      <w:start w:val="1"/>
      <w:numFmt w:val="bullet"/>
      <w:lvlText w:val=""/>
      <w:lvlJc w:val="left"/>
      <w:pPr>
        <w:tabs>
          <w:tab w:val="num" w:pos="4965"/>
        </w:tabs>
        <w:ind w:left="4965" w:hanging="360"/>
      </w:pPr>
      <w:rPr>
        <w:rFonts w:ascii="Symbol" w:hAnsi="Symbol" w:hint="default"/>
      </w:rPr>
    </w:lvl>
    <w:lvl w:ilvl="7" w:tplc="04090003" w:tentative="1">
      <w:start w:val="1"/>
      <w:numFmt w:val="bullet"/>
      <w:lvlText w:val="o"/>
      <w:lvlJc w:val="left"/>
      <w:pPr>
        <w:tabs>
          <w:tab w:val="num" w:pos="5685"/>
        </w:tabs>
        <w:ind w:left="5685" w:hanging="360"/>
      </w:pPr>
      <w:rPr>
        <w:rFonts w:ascii="Courier New" w:hAnsi="Courier New" w:hint="default"/>
      </w:rPr>
    </w:lvl>
    <w:lvl w:ilvl="8" w:tplc="04090005" w:tentative="1">
      <w:start w:val="1"/>
      <w:numFmt w:val="bullet"/>
      <w:lvlText w:val=""/>
      <w:lvlJc w:val="left"/>
      <w:pPr>
        <w:tabs>
          <w:tab w:val="num" w:pos="6405"/>
        </w:tabs>
        <w:ind w:left="6405" w:hanging="360"/>
      </w:pPr>
      <w:rPr>
        <w:rFonts w:ascii="Wingdings" w:hAnsi="Wingdings" w:hint="default"/>
      </w:rPr>
    </w:lvl>
  </w:abstractNum>
  <w:abstractNum w:abstractNumId="11" w15:restartNumberingAfterBreak="0">
    <w:nsid w:val="55015644"/>
    <w:multiLevelType w:val="hybridMultilevel"/>
    <w:tmpl w:val="1694B2EA"/>
    <w:lvl w:ilvl="0" w:tplc="DF147D02">
      <w:start w:val="1974"/>
      <w:numFmt w:val="bullet"/>
      <w:lvlText w:val="-"/>
      <w:lvlJc w:val="left"/>
      <w:pPr>
        <w:tabs>
          <w:tab w:val="num" w:pos="2295"/>
        </w:tabs>
        <w:ind w:left="2295" w:hanging="1935"/>
      </w:pPr>
      <w:rPr>
        <w:rFonts w:ascii="Times New Roman" w:eastAsia="Times New Roman" w:hAnsi="Times New Roman" w:cs="Traditional Arabic"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61D655B"/>
    <w:multiLevelType w:val="hybridMultilevel"/>
    <w:tmpl w:val="429CACD2"/>
    <w:lvl w:ilvl="0" w:tplc="E6889220">
      <w:start w:val="2"/>
      <w:numFmt w:val="arabicAlpha"/>
      <w:lvlText w:val="%1)"/>
      <w:lvlJc w:val="left"/>
      <w:pPr>
        <w:tabs>
          <w:tab w:val="num" w:pos="1644"/>
        </w:tabs>
        <w:ind w:left="1644" w:hanging="510"/>
      </w:pPr>
      <w:rPr>
        <w:rFonts w:hint="cs"/>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num w:numId="1">
    <w:abstractNumId w:val="9"/>
  </w:num>
  <w:num w:numId="2">
    <w:abstractNumId w:val="11"/>
  </w:num>
  <w:num w:numId="3">
    <w:abstractNumId w:val="10"/>
  </w:num>
  <w:num w:numId="4">
    <w:abstractNumId w:val="12"/>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S">
    <w15:presenceInfo w15:providerId="None" w15:userId="M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ctiveWritingStyle w:appName="MSWord" w:lang="ar-SA" w:vendorID="4" w:dllVersion="512" w:checkStyle="0"/>
  <w:activeWritingStyle w:appName="MSWord" w:lang="ar-EG" w:vendorID="4" w:dllVersion="512" w:checkStyle="1"/>
  <w:activeWritingStyle w:appName="MSWord" w:lang="ar-SY" w:vendorID="4" w:dllVersion="512" w:checkStyle="1"/>
  <w:proofState w:spelling="clean" w:grammar="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6385"/>
  </w:hdrShapeDefaults>
  <w:footnotePr>
    <w:footnote w:id="-1"/>
    <w:footnote w:id="0"/>
  </w:footnotePr>
  <w:endnotePr>
    <w:endnote w:id="-1"/>
    <w:endnote w:id="0"/>
  </w:endnotePr>
  <w:compat>
    <w:spaceForUL/>
    <w:balanceSingleByteDoubleByteWidth/>
    <w:doNotLeaveBackslashAlone/>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EAC"/>
    <w:rsid w:val="00011021"/>
    <w:rsid w:val="00011303"/>
    <w:rsid w:val="000114EC"/>
    <w:rsid w:val="00011F8C"/>
    <w:rsid w:val="00022B74"/>
    <w:rsid w:val="0002327C"/>
    <w:rsid w:val="00024569"/>
    <w:rsid w:val="00034B65"/>
    <w:rsid w:val="00040C94"/>
    <w:rsid w:val="000425FC"/>
    <w:rsid w:val="000449FE"/>
    <w:rsid w:val="00044D43"/>
    <w:rsid w:val="00051907"/>
    <w:rsid w:val="00075A3F"/>
    <w:rsid w:val="000815CD"/>
    <w:rsid w:val="000A1B16"/>
    <w:rsid w:val="000B018C"/>
    <w:rsid w:val="000B3896"/>
    <w:rsid w:val="000B5404"/>
    <w:rsid w:val="000D1708"/>
    <w:rsid w:val="000E2AFC"/>
    <w:rsid w:val="000E4A18"/>
    <w:rsid w:val="000E6D30"/>
    <w:rsid w:val="000F05F5"/>
    <w:rsid w:val="000F518F"/>
    <w:rsid w:val="0010081C"/>
    <w:rsid w:val="001013E3"/>
    <w:rsid w:val="0010363F"/>
    <w:rsid w:val="00121610"/>
    <w:rsid w:val="00123AA6"/>
    <w:rsid w:val="0012545F"/>
    <w:rsid w:val="00136B82"/>
    <w:rsid w:val="00137303"/>
    <w:rsid w:val="001464F2"/>
    <w:rsid w:val="0015377F"/>
    <w:rsid w:val="00167364"/>
    <w:rsid w:val="00187C00"/>
    <w:rsid w:val="001903B2"/>
    <w:rsid w:val="0019073C"/>
    <w:rsid w:val="00193FAE"/>
    <w:rsid w:val="001A0DFA"/>
    <w:rsid w:val="001B1AEA"/>
    <w:rsid w:val="001B5953"/>
    <w:rsid w:val="001D746E"/>
    <w:rsid w:val="001E190C"/>
    <w:rsid w:val="001E1BA9"/>
    <w:rsid w:val="001E51EE"/>
    <w:rsid w:val="001E54F6"/>
    <w:rsid w:val="001E5A8C"/>
    <w:rsid w:val="00201A0A"/>
    <w:rsid w:val="002075D4"/>
    <w:rsid w:val="00211B2A"/>
    <w:rsid w:val="00211EC3"/>
    <w:rsid w:val="002234B8"/>
    <w:rsid w:val="00223C6C"/>
    <w:rsid w:val="00224756"/>
    <w:rsid w:val="0023254C"/>
    <w:rsid w:val="0023289F"/>
    <w:rsid w:val="00232C02"/>
    <w:rsid w:val="002333A0"/>
    <w:rsid w:val="00253C26"/>
    <w:rsid w:val="002543CF"/>
    <w:rsid w:val="0026062E"/>
    <w:rsid w:val="00260F50"/>
    <w:rsid w:val="00261EF7"/>
    <w:rsid w:val="00266EA9"/>
    <w:rsid w:val="0027069F"/>
    <w:rsid w:val="00276DB1"/>
    <w:rsid w:val="00280E04"/>
    <w:rsid w:val="00281781"/>
    <w:rsid w:val="00281F5F"/>
    <w:rsid w:val="002843E4"/>
    <w:rsid w:val="002919E1"/>
    <w:rsid w:val="00295917"/>
    <w:rsid w:val="00296071"/>
    <w:rsid w:val="002A4572"/>
    <w:rsid w:val="002A5F9D"/>
    <w:rsid w:val="002A7E2E"/>
    <w:rsid w:val="002B12C5"/>
    <w:rsid w:val="002B16D8"/>
    <w:rsid w:val="002B35FB"/>
    <w:rsid w:val="002B4CD5"/>
    <w:rsid w:val="002D5F64"/>
    <w:rsid w:val="002D6BB4"/>
    <w:rsid w:val="002D6FBF"/>
    <w:rsid w:val="002E48BF"/>
    <w:rsid w:val="002E61C2"/>
    <w:rsid w:val="002F3253"/>
    <w:rsid w:val="002F3E46"/>
    <w:rsid w:val="003105DB"/>
    <w:rsid w:val="00311E3F"/>
    <w:rsid w:val="00314B1E"/>
    <w:rsid w:val="0033737F"/>
    <w:rsid w:val="00353652"/>
    <w:rsid w:val="003569E1"/>
    <w:rsid w:val="003815E2"/>
    <w:rsid w:val="00381FAD"/>
    <w:rsid w:val="00382A66"/>
    <w:rsid w:val="00384AE2"/>
    <w:rsid w:val="003923B1"/>
    <w:rsid w:val="003965FE"/>
    <w:rsid w:val="00397C17"/>
    <w:rsid w:val="003B27AD"/>
    <w:rsid w:val="003B4F23"/>
    <w:rsid w:val="003C12F6"/>
    <w:rsid w:val="003C3A13"/>
    <w:rsid w:val="003D0BE2"/>
    <w:rsid w:val="003E02EF"/>
    <w:rsid w:val="003E1D90"/>
    <w:rsid w:val="00400CD4"/>
    <w:rsid w:val="004147B9"/>
    <w:rsid w:val="00422C04"/>
    <w:rsid w:val="00423A40"/>
    <w:rsid w:val="00426144"/>
    <w:rsid w:val="0045208F"/>
    <w:rsid w:val="00456A31"/>
    <w:rsid w:val="004636E2"/>
    <w:rsid w:val="00467A8D"/>
    <w:rsid w:val="00470CBD"/>
    <w:rsid w:val="0047407D"/>
    <w:rsid w:val="00486B2B"/>
    <w:rsid w:val="004909DD"/>
    <w:rsid w:val="00497144"/>
    <w:rsid w:val="004A05E6"/>
    <w:rsid w:val="004A6230"/>
    <w:rsid w:val="004A6C66"/>
    <w:rsid w:val="004A7AA0"/>
    <w:rsid w:val="004C11BC"/>
    <w:rsid w:val="004C5C04"/>
    <w:rsid w:val="004D0448"/>
    <w:rsid w:val="004D4AE6"/>
    <w:rsid w:val="004E2A5D"/>
    <w:rsid w:val="00505FCA"/>
    <w:rsid w:val="00510C2D"/>
    <w:rsid w:val="005166A4"/>
    <w:rsid w:val="005169F4"/>
    <w:rsid w:val="005210D1"/>
    <w:rsid w:val="00521212"/>
    <w:rsid w:val="00523146"/>
    <w:rsid w:val="00523275"/>
    <w:rsid w:val="00523D37"/>
    <w:rsid w:val="00531DC7"/>
    <w:rsid w:val="005350B0"/>
    <w:rsid w:val="005431B5"/>
    <w:rsid w:val="00546A99"/>
    <w:rsid w:val="00553411"/>
    <w:rsid w:val="00554AE7"/>
    <w:rsid w:val="00564746"/>
    <w:rsid w:val="0056512C"/>
    <w:rsid w:val="005730DF"/>
    <w:rsid w:val="005758D1"/>
    <w:rsid w:val="00576604"/>
    <w:rsid w:val="00576D0A"/>
    <w:rsid w:val="00576FCC"/>
    <w:rsid w:val="00584333"/>
    <w:rsid w:val="005855D5"/>
    <w:rsid w:val="00586B66"/>
    <w:rsid w:val="005953EC"/>
    <w:rsid w:val="005B00A1"/>
    <w:rsid w:val="005C2442"/>
    <w:rsid w:val="005C29C8"/>
    <w:rsid w:val="005C3880"/>
    <w:rsid w:val="005C5D25"/>
    <w:rsid w:val="005D2606"/>
    <w:rsid w:val="005D6D48"/>
    <w:rsid w:val="005D72A4"/>
    <w:rsid w:val="005F05CC"/>
    <w:rsid w:val="005F65DE"/>
    <w:rsid w:val="00613492"/>
    <w:rsid w:val="00621BA0"/>
    <w:rsid w:val="00625E85"/>
    <w:rsid w:val="00630905"/>
    <w:rsid w:val="006315B5"/>
    <w:rsid w:val="00653A5B"/>
    <w:rsid w:val="0065562F"/>
    <w:rsid w:val="006779A4"/>
    <w:rsid w:val="00680A38"/>
    <w:rsid w:val="00680A66"/>
    <w:rsid w:val="00681391"/>
    <w:rsid w:val="006929FF"/>
    <w:rsid w:val="00694690"/>
    <w:rsid w:val="0069526C"/>
    <w:rsid w:val="006A12AC"/>
    <w:rsid w:val="006A2162"/>
    <w:rsid w:val="006A7CD1"/>
    <w:rsid w:val="006B3F0D"/>
    <w:rsid w:val="006B4B90"/>
    <w:rsid w:val="006B600C"/>
    <w:rsid w:val="006B658C"/>
    <w:rsid w:val="006D2674"/>
    <w:rsid w:val="006D7E0F"/>
    <w:rsid w:val="006E38D0"/>
    <w:rsid w:val="006E465B"/>
    <w:rsid w:val="006E6F17"/>
    <w:rsid w:val="006F3E28"/>
    <w:rsid w:val="006F70BF"/>
    <w:rsid w:val="00716B1D"/>
    <w:rsid w:val="007248EC"/>
    <w:rsid w:val="0072551A"/>
    <w:rsid w:val="007263B4"/>
    <w:rsid w:val="00726744"/>
    <w:rsid w:val="00731150"/>
    <w:rsid w:val="00734E41"/>
    <w:rsid w:val="00736DCC"/>
    <w:rsid w:val="00741855"/>
    <w:rsid w:val="00742B73"/>
    <w:rsid w:val="0074744E"/>
    <w:rsid w:val="00751251"/>
    <w:rsid w:val="00751A80"/>
    <w:rsid w:val="007610E7"/>
    <w:rsid w:val="00764079"/>
    <w:rsid w:val="00770AA0"/>
    <w:rsid w:val="007710F5"/>
    <w:rsid w:val="00771F7E"/>
    <w:rsid w:val="0077389E"/>
    <w:rsid w:val="00773E9C"/>
    <w:rsid w:val="00776F6B"/>
    <w:rsid w:val="00777694"/>
    <w:rsid w:val="00786A7E"/>
    <w:rsid w:val="00790154"/>
    <w:rsid w:val="007A0802"/>
    <w:rsid w:val="007A3A06"/>
    <w:rsid w:val="007B1FCA"/>
    <w:rsid w:val="007C2C12"/>
    <w:rsid w:val="007C3CFA"/>
    <w:rsid w:val="007E0E8B"/>
    <w:rsid w:val="007E1E64"/>
    <w:rsid w:val="007E6847"/>
    <w:rsid w:val="007E6B0A"/>
    <w:rsid w:val="007F08CA"/>
    <w:rsid w:val="007F6388"/>
    <w:rsid w:val="007F7FC3"/>
    <w:rsid w:val="00810482"/>
    <w:rsid w:val="00817568"/>
    <w:rsid w:val="00817CBD"/>
    <w:rsid w:val="008204AC"/>
    <w:rsid w:val="008261C2"/>
    <w:rsid w:val="00830334"/>
    <w:rsid w:val="00830D96"/>
    <w:rsid w:val="0085569D"/>
    <w:rsid w:val="00855B59"/>
    <w:rsid w:val="0085774F"/>
    <w:rsid w:val="008614B8"/>
    <w:rsid w:val="008657CB"/>
    <w:rsid w:val="00873A6F"/>
    <w:rsid w:val="0088384B"/>
    <w:rsid w:val="00884282"/>
    <w:rsid w:val="00884570"/>
    <w:rsid w:val="00893E53"/>
    <w:rsid w:val="008A1137"/>
    <w:rsid w:val="008A1788"/>
    <w:rsid w:val="008A1E64"/>
    <w:rsid w:val="008A3E57"/>
    <w:rsid w:val="008A4185"/>
    <w:rsid w:val="008A6552"/>
    <w:rsid w:val="008B4E93"/>
    <w:rsid w:val="008B52B7"/>
    <w:rsid w:val="008C3818"/>
    <w:rsid w:val="008D2CD0"/>
    <w:rsid w:val="008D6ACC"/>
    <w:rsid w:val="008D7AF0"/>
    <w:rsid w:val="008E2CBE"/>
    <w:rsid w:val="008E32DD"/>
    <w:rsid w:val="008F4626"/>
    <w:rsid w:val="009004DF"/>
    <w:rsid w:val="00904AA5"/>
    <w:rsid w:val="00927F71"/>
    <w:rsid w:val="00951718"/>
    <w:rsid w:val="00956B6B"/>
    <w:rsid w:val="00960962"/>
    <w:rsid w:val="00972CE0"/>
    <w:rsid w:val="00972D80"/>
    <w:rsid w:val="00976352"/>
    <w:rsid w:val="0099694A"/>
    <w:rsid w:val="009A3D30"/>
    <w:rsid w:val="009C12E1"/>
    <w:rsid w:val="009C13BE"/>
    <w:rsid w:val="009D6348"/>
    <w:rsid w:val="009E5007"/>
    <w:rsid w:val="009E613F"/>
    <w:rsid w:val="009F042B"/>
    <w:rsid w:val="00A03FD6"/>
    <w:rsid w:val="00A04CF4"/>
    <w:rsid w:val="00A116A8"/>
    <w:rsid w:val="00A14B90"/>
    <w:rsid w:val="00A17E61"/>
    <w:rsid w:val="00A22AE9"/>
    <w:rsid w:val="00A26758"/>
    <w:rsid w:val="00A26D0E"/>
    <w:rsid w:val="00A27205"/>
    <w:rsid w:val="00A278E9"/>
    <w:rsid w:val="00A30A03"/>
    <w:rsid w:val="00A33A95"/>
    <w:rsid w:val="00A3451F"/>
    <w:rsid w:val="00A3584A"/>
    <w:rsid w:val="00A35E1F"/>
    <w:rsid w:val="00A36268"/>
    <w:rsid w:val="00A375BD"/>
    <w:rsid w:val="00A40B2C"/>
    <w:rsid w:val="00A42A2D"/>
    <w:rsid w:val="00A42ADC"/>
    <w:rsid w:val="00A649BA"/>
    <w:rsid w:val="00A66D2B"/>
    <w:rsid w:val="00A809E8"/>
    <w:rsid w:val="00A870AD"/>
    <w:rsid w:val="00A90843"/>
    <w:rsid w:val="00A9645C"/>
    <w:rsid w:val="00AA6493"/>
    <w:rsid w:val="00AA6EF1"/>
    <w:rsid w:val="00AB2A33"/>
    <w:rsid w:val="00AC1275"/>
    <w:rsid w:val="00AC7395"/>
    <w:rsid w:val="00AD162B"/>
    <w:rsid w:val="00AD690F"/>
    <w:rsid w:val="00AD69DD"/>
    <w:rsid w:val="00AE03E5"/>
    <w:rsid w:val="00AE6B26"/>
    <w:rsid w:val="00AF22C1"/>
    <w:rsid w:val="00AF3EFA"/>
    <w:rsid w:val="00AF41D1"/>
    <w:rsid w:val="00B01623"/>
    <w:rsid w:val="00B033DF"/>
    <w:rsid w:val="00B039AD"/>
    <w:rsid w:val="00B07CEE"/>
    <w:rsid w:val="00B12661"/>
    <w:rsid w:val="00B16045"/>
    <w:rsid w:val="00B1667D"/>
    <w:rsid w:val="00B1714C"/>
    <w:rsid w:val="00B276F0"/>
    <w:rsid w:val="00B357E9"/>
    <w:rsid w:val="00B4164D"/>
    <w:rsid w:val="00B425C1"/>
    <w:rsid w:val="00B606BA"/>
    <w:rsid w:val="00B63EAC"/>
    <w:rsid w:val="00B66817"/>
    <w:rsid w:val="00B71E3B"/>
    <w:rsid w:val="00B721D5"/>
    <w:rsid w:val="00B81CB5"/>
    <w:rsid w:val="00B8351F"/>
    <w:rsid w:val="00B86C44"/>
    <w:rsid w:val="00B9727C"/>
    <w:rsid w:val="00BA7D44"/>
    <w:rsid w:val="00BC10B6"/>
    <w:rsid w:val="00BD6291"/>
    <w:rsid w:val="00BD6EF3"/>
    <w:rsid w:val="00BE3067"/>
    <w:rsid w:val="00BE69C3"/>
    <w:rsid w:val="00C01AD4"/>
    <w:rsid w:val="00C1165E"/>
    <w:rsid w:val="00C22074"/>
    <w:rsid w:val="00C2377B"/>
    <w:rsid w:val="00C34E09"/>
    <w:rsid w:val="00C3693C"/>
    <w:rsid w:val="00C477D7"/>
    <w:rsid w:val="00C50194"/>
    <w:rsid w:val="00C53F6F"/>
    <w:rsid w:val="00C5489D"/>
    <w:rsid w:val="00C65B95"/>
    <w:rsid w:val="00C71759"/>
    <w:rsid w:val="00C8199C"/>
    <w:rsid w:val="00C84112"/>
    <w:rsid w:val="00C841EB"/>
    <w:rsid w:val="00C8665F"/>
    <w:rsid w:val="00C917B5"/>
    <w:rsid w:val="00C94DFA"/>
    <w:rsid w:val="00CA298C"/>
    <w:rsid w:val="00CB2BF9"/>
    <w:rsid w:val="00CB4300"/>
    <w:rsid w:val="00CB454E"/>
    <w:rsid w:val="00CC030E"/>
    <w:rsid w:val="00CC09DD"/>
    <w:rsid w:val="00CC68C4"/>
    <w:rsid w:val="00CC79A4"/>
    <w:rsid w:val="00CD0FDE"/>
    <w:rsid w:val="00CD7633"/>
    <w:rsid w:val="00CD76E2"/>
    <w:rsid w:val="00CE0E68"/>
    <w:rsid w:val="00CE5BA4"/>
    <w:rsid w:val="00D25120"/>
    <w:rsid w:val="00D419CB"/>
    <w:rsid w:val="00D44350"/>
    <w:rsid w:val="00D44E3F"/>
    <w:rsid w:val="00D51BB8"/>
    <w:rsid w:val="00D525F5"/>
    <w:rsid w:val="00D535D0"/>
    <w:rsid w:val="00D577D8"/>
    <w:rsid w:val="00D62C78"/>
    <w:rsid w:val="00D81703"/>
    <w:rsid w:val="00D82929"/>
    <w:rsid w:val="00D84214"/>
    <w:rsid w:val="00D91058"/>
    <w:rsid w:val="00D943E5"/>
    <w:rsid w:val="00DA0888"/>
    <w:rsid w:val="00DA1AE0"/>
    <w:rsid w:val="00DA7F6C"/>
    <w:rsid w:val="00DB298F"/>
    <w:rsid w:val="00DC29DD"/>
    <w:rsid w:val="00DC7C0E"/>
    <w:rsid w:val="00DE61B2"/>
    <w:rsid w:val="00DE7387"/>
    <w:rsid w:val="00DF2A6A"/>
    <w:rsid w:val="00DF3B72"/>
    <w:rsid w:val="00E002C0"/>
    <w:rsid w:val="00E01EA4"/>
    <w:rsid w:val="00E10821"/>
    <w:rsid w:val="00E17D4B"/>
    <w:rsid w:val="00E2489D"/>
    <w:rsid w:val="00E26520"/>
    <w:rsid w:val="00E343A3"/>
    <w:rsid w:val="00E51BFA"/>
    <w:rsid w:val="00E5637C"/>
    <w:rsid w:val="00E621A3"/>
    <w:rsid w:val="00E833BC"/>
    <w:rsid w:val="00E8580E"/>
    <w:rsid w:val="00E97E21"/>
    <w:rsid w:val="00EA1B76"/>
    <w:rsid w:val="00EA66FA"/>
    <w:rsid w:val="00EA77D7"/>
    <w:rsid w:val="00EC09B9"/>
    <w:rsid w:val="00EC0C82"/>
    <w:rsid w:val="00EC449C"/>
    <w:rsid w:val="00ED048C"/>
    <w:rsid w:val="00EE017B"/>
    <w:rsid w:val="00EE4326"/>
    <w:rsid w:val="00EE60E9"/>
    <w:rsid w:val="00EF38AF"/>
    <w:rsid w:val="00F00143"/>
    <w:rsid w:val="00F055F8"/>
    <w:rsid w:val="00F10CB4"/>
    <w:rsid w:val="00F11B3D"/>
    <w:rsid w:val="00F146AC"/>
    <w:rsid w:val="00F14763"/>
    <w:rsid w:val="00F16212"/>
    <w:rsid w:val="00F16602"/>
    <w:rsid w:val="00F230AE"/>
    <w:rsid w:val="00F24A47"/>
    <w:rsid w:val="00F25B80"/>
    <w:rsid w:val="00F2685F"/>
    <w:rsid w:val="00F33A34"/>
    <w:rsid w:val="00F350C8"/>
    <w:rsid w:val="00F41AB4"/>
    <w:rsid w:val="00F52993"/>
    <w:rsid w:val="00F57B1C"/>
    <w:rsid w:val="00F7114E"/>
    <w:rsid w:val="00F73733"/>
    <w:rsid w:val="00F84613"/>
    <w:rsid w:val="00F8654D"/>
    <w:rsid w:val="00F900C9"/>
    <w:rsid w:val="00F92C96"/>
    <w:rsid w:val="00F97D1C"/>
    <w:rsid w:val="00FA0D4E"/>
    <w:rsid w:val="00FB0753"/>
    <w:rsid w:val="00FB5CC8"/>
    <w:rsid w:val="00FC0643"/>
    <w:rsid w:val="00FC2CD0"/>
    <w:rsid w:val="00FC7FD8"/>
    <w:rsid w:val="00FD0594"/>
    <w:rsid w:val="00FF4FFF"/>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7760CC0D"/>
  <w15:docId w15:val="{396629E4-DEB8-4B73-90EB-1BFD7A31D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B600C"/>
    <w:pPr>
      <w:tabs>
        <w:tab w:val="left" w:pos="794"/>
        <w:tab w:val="left" w:pos="1191"/>
        <w:tab w:val="left" w:pos="1588"/>
        <w:tab w:val="left" w:pos="1985"/>
      </w:tabs>
      <w:bidi/>
      <w:spacing w:before="120" w:line="192" w:lineRule="auto"/>
      <w:jc w:val="both"/>
    </w:pPr>
    <w:rPr>
      <w:rFonts w:ascii="Dubai" w:hAnsi="Dubai" w:cs="Dubai"/>
      <w:sz w:val="22"/>
      <w:szCs w:val="22"/>
      <w:lang w:eastAsia="en-US"/>
    </w:rPr>
  </w:style>
  <w:style w:type="paragraph" w:styleId="Heading1">
    <w:name w:val="heading 1"/>
    <w:basedOn w:val="Normal"/>
    <w:next w:val="Normal"/>
    <w:qFormat/>
    <w:rsid w:val="00423A40"/>
    <w:pPr>
      <w:keepNext/>
      <w:spacing w:before="280"/>
      <w:ind w:left="1134" w:hanging="1134"/>
      <w:outlineLvl w:val="0"/>
    </w:pPr>
    <w:rPr>
      <w:b/>
      <w:bCs/>
      <w:kern w:val="32"/>
      <w:sz w:val="26"/>
      <w:szCs w:val="26"/>
      <w:lang w:bidi="ar-EG"/>
    </w:rPr>
  </w:style>
  <w:style w:type="paragraph" w:styleId="Heading2">
    <w:name w:val="heading 2"/>
    <w:basedOn w:val="Heading1"/>
    <w:next w:val="Normal"/>
    <w:qFormat/>
    <w:rsid w:val="00423A40"/>
    <w:pPr>
      <w:spacing w:before="200"/>
      <w:outlineLvl w:val="1"/>
    </w:pPr>
    <w:rPr>
      <w:kern w:val="14"/>
      <w:sz w:val="24"/>
      <w:szCs w:val="24"/>
    </w:rPr>
  </w:style>
  <w:style w:type="paragraph" w:styleId="Heading3">
    <w:name w:val="heading 3"/>
    <w:basedOn w:val="Heading1"/>
    <w:next w:val="Normal"/>
    <w:qFormat/>
    <w:rsid w:val="00423A40"/>
    <w:pPr>
      <w:spacing w:before="160"/>
      <w:outlineLvl w:val="2"/>
    </w:pPr>
    <w:rPr>
      <w:kern w:val="14"/>
      <w:sz w:val="22"/>
      <w:szCs w:val="22"/>
    </w:rPr>
  </w:style>
  <w:style w:type="paragraph" w:styleId="Heading4">
    <w:name w:val="heading 4"/>
    <w:basedOn w:val="Heading3"/>
    <w:next w:val="Normal"/>
    <w:qFormat/>
    <w:rsid w:val="00734E41"/>
    <w:pPr>
      <w:spacing w:before="120"/>
      <w:outlineLvl w:val="3"/>
    </w:pPr>
  </w:style>
  <w:style w:type="paragraph" w:styleId="Heading5">
    <w:name w:val="heading 5"/>
    <w:basedOn w:val="Heading4"/>
    <w:next w:val="Normal"/>
    <w:qFormat/>
    <w:rsid w:val="00734E41"/>
    <w:pPr>
      <w:outlineLvl w:val="4"/>
    </w:pPr>
  </w:style>
  <w:style w:type="paragraph" w:styleId="Heading6">
    <w:name w:val="heading 6"/>
    <w:basedOn w:val="Heading4"/>
    <w:next w:val="Normal"/>
    <w:qFormat/>
    <w:rsid w:val="00734E41"/>
    <w:pPr>
      <w:outlineLvl w:val="5"/>
    </w:pPr>
  </w:style>
  <w:style w:type="paragraph" w:styleId="Heading7">
    <w:name w:val="heading 7"/>
    <w:basedOn w:val="Heading6"/>
    <w:next w:val="Normal"/>
    <w:qFormat/>
    <w:rsid w:val="00734E41"/>
    <w:pPr>
      <w:outlineLvl w:val="6"/>
    </w:pPr>
  </w:style>
  <w:style w:type="paragraph" w:styleId="Heading8">
    <w:name w:val="heading 8"/>
    <w:basedOn w:val="Heading6"/>
    <w:next w:val="Normal"/>
    <w:qFormat/>
    <w:rsid w:val="00734E41"/>
    <w:pPr>
      <w:outlineLvl w:val="7"/>
    </w:pPr>
  </w:style>
  <w:style w:type="paragraph" w:styleId="Heading9">
    <w:name w:val="heading 9"/>
    <w:basedOn w:val="Heading6"/>
    <w:next w:val="Normal"/>
    <w:qFormat/>
    <w:rsid w:val="00734E41"/>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873A6F"/>
    <w:pPr>
      <w:tabs>
        <w:tab w:val="clear" w:pos="2268"/>
        <w:tab w:val="left" w:pos="4536"/>
      </w:tabs>
      <w:ind w:left="8505" w:hanging="4536"/>
    </w:pPr>
  </w:style>
  <w:style w:type="paragraph" w:styleId="TOC4">
    <w:name w:val="toc 4"/>
    <w:basedOn w:val="TOC3"/>
    <w:rsid w:val="00873A6F"/>
    <w:pPr>
      <w:tabs>
        <w:tab w:val="clear" w:pos="1701"/>
        <w:tab w:val="left" w:pos="2268"/>
      </w:tabs>
      <w:ind w:left="3969" w:hanging="2268"/>
    </w:pPr>
  </w:style>
  <w:style w:type="paragraph" w:styleId="TOC3">
    <w:name w:val="toc 3"/>
    <w:basedOn w:val="Normal"/>
    <w:next w:val="Normal"/>
    <w:rsid w:val="00873A6F"/>
    <w:pPr>
      <w:tabs>
        <w:tab w:val="left" w:pos="1701"/>
        <w:tab w:val="left" w:leader="dot" w:pos="9072"/>
        <w:tab w:val="left" w:pos="9407"/>
      </w:tabs>
      <w:spacing w:before="80"/>
      <w:ind w:left="2835" w:right="567" w:hanging="1701"/>
    </w:pPr>
  </w:style>
  <w:style w:type="paragraph" w:styleId="TOC2">
    <w:name w:val="toc 2"/>
    <w:basedOn w:val="Normal"/>
    <w:autoRedefine/>
    <w:rsid w:val="00873A6F"/>
    <w:pPr>
      <w:keepLines/>
      <w:tabs>
        <w:tab w:val="left" w:leader="dot" w:pos="9072"/>
        <w:tab w:val="left" w:pos="9407"/>
      </w:tabs>
      <w:spacing w:before="80"/>
      <w:ind w:left="1701" w:right="567" w:hanging="1134"/>
    </w:pPr>
  </w:style>
  <w:style w:type="paragraph" w:styleId="TOC1">
    <w:name w:val="toc 1"/>
    <w:basedOn w:val="Normal"/>
    <w:rsid w:val="00873A6F"/>
    <w:pPr>
      <w:tabs>
        <w:tab w:val="left" w:pos="567"/>
        <w:tab w:val="left" w:leader="dot" w:pos="9072"/>
        <w:tab w:val="left" w:pos="9407"/>
      </w:tabs>
      <w:ind w:left="567" w:right="567" w:hanging="567"/>
    </w:pPr>
  </w:style>
  <w:style w:type="paragraph" w:styleId="TOC7">
    <w:name w:val="toc 7"/>
    <w:basedOn w:val="TOC4"/>
    <w:semiHidden/>
    <w:rsid w:val="00873A6F"/>
    <w:pPr>
      <w:tabs>
        <w:tab w:val="clear" w:pos="2268"/>
        <w:tab w:val="left" w:pos="3969"/>
      </w:tabs>
      <w:ind w:left="7371" w:hanging="3969"/>
    </w:pPr>
  </w:style>
  <w:style w:type="paragraph" w:styleId="TOC6">
    <w:name w:val="toc 6"/>
    <w:basedOn w:val="TOC4"/>
    <w:semiHidden/>
    <w:rsid w:val="00873A6F"/>
    <w:pPr>
      <w:tabs>
        <w:tab w:val="clear" w:pos="2268"/>
        <w:tab w:val="left" w:pos="3402"/>
      </w:tabs>
      <w:ind w:left="6237" w:hanging="3402"/>
    </w:pPr>
  </w:style>
  <w:style w:type="paragraph" w:styleId="TOC5">
    <w:name w:val="toc 5"/>
    <w:basedOn w:val="TOC4"/>
    <w:semiHidden/>
    <w:rsid w:val="00873A6F"/>
    <w:pPr>
      <w:tabs>
        <w:tab w:val="clear" w:pos="2268"/>
        <w:tab w:val="left" w:pos="2835"/>
      </w:tabs>
      <w:ind w:left="5103" w:hanging="2835"/>
    </w:pPr>
  </w:style>
  <w:style w:type="paragraph" w:styleId="Index7">
    <w:name w:val="index 7"/>
    <w:basedOn w:val="Normal"/>
    <w:next w:val="Normal"/>
    <w:semiHidden/>
    <w:rsid w:val="00EE60E9"/>
    <w:pPr>
      <w:ind w:left="1698" w:right="1698"/>
    </w:pPr>
  </w:style>
  <w:style w:type="paragraph" w:styleId="Index6">
    <w:name w:val="index 6"/>
    <w:basedOn w:val="Normal"/>
    <w:next w:val="Normal"/>
    <w:semiHidden/>
    <w:rsid w:val="00EE60E9"/>
    <w:pPr>
      <w:ind w:left="1415" w:right="1415"/>
    </w:pPr>
  </w:style>
  <w:style w:type="paragraph" w:styleId="Index5">
    <w:name w:val="index 5"/>
    <w:basedOn w:val="Normal"/>
    <w:next w:val="Normal"/>
    <w:semiHidden/>
    <w:rsid w:val="00EE60E9"/>
    <w:pPr>
      <w:ind w:left="1132" w:right="1132"/>
    </w:pPr>
  </w:style>
  <w:style w:type="paragraph" w:styleId="Index4">
    <w:name w:val="index 4"/>
    <w:basedOn w:val="Normal"/>
    <w:next w:val="Normal"/>
    <w:semiHidden/>
    <w:rsid w:val="00EE60E9"/>
    <w:pPr>
      <w:ind w:left="849" w:right="849"/>
    </w:pPr>
  </w:style>
  <w:style w:type="paragraph" w:styleId="Index3">
    <w:name w:val="index 3"/>
    <w:basedOn w:val="Normal"/>
    <w:next w:val="Normal"/>
    <w:semiHidden/>
    <w:rsid w:val="00EE60E9"/>
    <w:pPr>
      <w:ind w:left="566" w:right="566"/>
    </w:pPr>
  </w:style>
  <w:style w:type="paragraph" w:styleId="Index2">
    <w:name w:val="index 2"/>
    <w:basedOn w:val="Normal"/>
    <w:next w:val="Normal"/>
    <w:semiHidden/>
    <w:rsid w:val="00EE60E9"/>
    <w:pPr>
      <w:ind w:left="283" w:right="283"/>
    </w:pPr>
  </w:style>
  <w:style w:type="paragraph" w:styleId="Index1">
    <w:name w:val="index 1"/>
    <w:basedOn w:val="Normal"/>
    <w:next w:val="Normal"/>
    <w:rsid w:val="00123AA6"/>
  </w:style>
  <w:style w:type="paragraph" w:styleId="IndexHeading">
    <w:name w:val="index heading"/>
    <w:basedOn w:val="Normal"/>
    <w:next w:val="Index1"/>
    <w:semiHidden/>
    <w:rsid w:val="00123AA6"/>
  </w:style>
  <w:style w:type="paragraph" w:styleId="Footer">
    <w:name w:val="footer"/>
    <w:basedOn w:val="Normal"/>
    <w:link w:val="FooterChar"/>
    <w:rsid w:val="002F3E46"/>
    <w:pPr>
      <w:tabs>
        <w:tab w:val="left" w:pos="5812"/>
        <w:tab w:val="right" w:pos="9639"/>
      </w:tabs>
      <w:bidi w:val="0"/>
      <w:spacing w:before="60"/>
    </w:pPr>
    <w:rPr>
      <w:sz w:val="16"/>
      <w:szCs w:val="16"/>
    </w:rPr>
  </w:style>
  <w:style w:type="character" w:customStyle="1" w:styleId="FooterChar">
    <w:name w:val="Footer Char"/>
    <w:basedOn w:val="DefaultParagraphFont"/>
    <w:link w:val="Footer"/>
    <w:rsid w:val="002F3E46"/>
    <w:rPr>
      <w:rFonts w:ascii="Dubai" w:hAnsi="Dubai" w:cs="Dubai"/>
      <w:sz w:val="16"/>
      <w:szCs w:val="16"/>
      <w:lang w:eastAsia="en-US"/>
    </w:rPr>
  </w:style>
  <w:style w:type="character" w:styleId="FootnoteReference">
    <w:name w:val="footnote reference"/>
    <w:basedOn w:val="DefaultParagraphFont"/>
    <w:rsid w:val="005431B5"/>
    <w:rPr>
      <w:rFonts w:ascii="Dubai" w:hAnsi="Dubai" w:cs="Dubai"/>
      <w:position w:val="6"/>
      <w:sz w:val="18"/>
      <w:szCs w:val="18"/>
    </w:rPr>
  </w:style>
  <w:style w:type="paragraph" w:styleId="FootnoteText">
    <w:name w:val="footnote text"/>
    <w:basedOn w:val="Normal"/>
    <w:link w:val="FootnoteTextChar"/>
    <w:rsid w:val="00F230AE"/>
    <w:pPr>
      <w:keepLines/>
      <w:tabs>
        <w:tab w:val="left" w:pos="372"/>
      </w:tabs>
      <w:spacing w:before="60"/>
    </w:pPr>
    <w:rPr>
      <w:sz w:val="20"/>
      <w:szCs w:val="20"/>
      <w:lang w:bidi="ar-EG"/>
    </w:rPr>
  </w:style>
  <w:style w:type="character" w:customStyle="1" w:styleId="FootnoteTextChar">
    <w:name w:val="Footnote Text Char"/>
    <w:basedOn w:val="DefaultParagraphFont"/>
    <w:link w:val="FootnoteText"/>
    <w:rsid w:val="00F230AE"/>
    <w:rPr>
      <w:rFonts w:ascii="Dubai" w:hAnsi="Dubai" w:cs="Dubai"/>
      <w:lang w:eastAsia="en-US" w:bidi="ar-EG"/>
    </w:rPr>
  </w:style>
  <w:style w:type="paragraph" w:customStyle="1" w:styleId="Normalaftertitle">
    <w:name w:val="Normal after title"/>
    <w:basedOn w:val="Normal"/>
    <w:next w:val="Normal"/>
    <w:link w:val="NormalaftertitleChar"/>
    <w:rsid w:val="00D51BB8"/>
    <w:pPr>
      <w:spacing w:before="280"/>
    </w:pPr>
  </w:style>
  <w:style w:type="character" w:customStyle="1" w:styleId="NormalaftertitleChar">
    <w:name w:val="Normal after title Char"/>
    <w:basedOn w:val="DefaultParagraphFont"/>
    <w:link w:val="Normalaftertitle"/>
    <w:rsid w:val="00D51BB8"/>
    <w:rPr>
      <w:rFonts w:ascii="Dubai" w:hAnsi="Dubai" w:cs="Dubai"/>
      <w:sz w:val="22"/>
      <w:szCs w:val="22"/>
      <w:lang w:eastAsia="en-US"/>
    </w:rPr>
  </w:style>
  <w:style w:type="paragraph" w:styleId="Header">
    <w:name w:val="header"/>
    <w:basedOn w:val="Normal"/>
    <w:link w:val="HeaderChar"/>
    <w:rsid w:val="002F3E46"/>
    <w:pPr>
      <w:tabs>
        <w:tab w:val="center" w:pos="4680"/>
        <w:tab w:val="right" w:pos="9360"/>
      </w:tabs>
    </w:pPr>
  </w:style>
  <w:style w:type="character" w:customStyle="1" w:styleId="HeaderChar">
    <w:name w:val="Header Char"/>
    <w:basedOn w:val="DefaultParagraphFont"/>
    <w:link w:val="Header"/>
    <w:rsid w:val="002F3E46"/>
    <w:rPr>
      <w:rFonts w:ascii="Dubai" w:hAnsi="Dubai" w:cs="Dubai"/>
      <w:sz w:val="22"/>
      <w:szCs w:val="22"/>
      <w:lang w:eastAsia="en-US"/>
    </w:rPr>
  </w:style>
  <w:style w:type="paragraph" w:customStyle="1" w:styleId="Note">
    <w:name w:val="Note"/>
    <w:basedOn w:val="Normal"/>
    <w:qFormat/>
    <w:rsid w:val="00523D37"/>
    <w:pPr>
      <w:tabs>
        <w:tab w:val="left" w:pos="851"/>
      </w:tabs>
    </w:pPr>
    <w:rPr>
      <w:lang w:bidi="ar-EG"/>
    </w:rPr>
  </w:style>
  <w:style w:type="paragraph" w:styleId="TOC9">
    <w:name w:val="toc 9"/>
    <w:basedOn w:val="TOC4"/>
    <w:semiHidden/>
    <w:rsid w:val="00873A6F"/>
    <w:pPr>
      <w:tabs>
        <w:tab w:val="clear" w:pos="2268"/>
        <w:tab w:val="left" w:pos="5103"/>
      </w:tabs>
      <w:ind w:left="9639" w:hanging="5103"/>
    </w:pPr>
  </w:style>
  <w:style w:type="character" w:styleId="EndnoteReference">
    <w:name w:val="endnote reference"/>
    <w:basedOn w:val="FootnoteReference"/>
    <w:rsid w:val="008B52B7"/>
    <w:rPr>
      <w:rFonts w:ascii="Dubai" w:hAnsi="Dubai" w:cs="Dubai"/>
      <w:position w:val="6"/>
      <w:sz w:val="18"/>
      <w:szCs w:val="18"/>
      <w:vertAlign w:val="superscript"/>
    </w:rPr>
  </w:style>
  <w:style w:type="character" w:styleId="PageNumber">
    <w:name w:val="page number"/>
    <w:basedOn w:val="DefaultParagraphFont"/>
    <w:rsid w:val="00D51BB8"/>
    <w:rPr>
      <w:rFonts w:ascii="Dubai" w:hAnsi="Dubai" w:cs="Dubai"/>
      <w:b w:val="0"/>
      <w:bCs w:val="0"/>
      <w:i w:val="0"/>
      <w:iCs w:val="0"/>
      <w:color w:val="auto"/>
      <w:sz w:val="20"/>
      <w:szCs w:val="20"/>
      <w:u w:val="none"/>
    </w:rPr>
  </w:style>
  <w:style w:type="paragraph" w:customStyle="1" w:styleId="Reftext">
    <w:name w:val="Ref_text"/>
    <w:basedOn w:val="Normal"/>
    <w:rsid w:val="006779A4"/>
    <w:pPr>
      <w:ind w:left="794" w:right="794" w:hanging="794"/>
    </w:pPr>
  </w:style>
  <w:style w:type="paragraph" w:customStyle="1" w:styleId="SpecialFooter">
    <w:name w:val="Special Footer"/>
    <w:basedOn w:val="Normal"/>
    <w:semiHidden/>
    <w:rsid w:val="00B039AD"/>
    <w:pPr>
      <w:tabs>
        <w:tab w:val="left" w:pos="567"/>
        <w:tab w:val="left" w:pos="1701"/>
        <w:tab w:val="left" w:pos="2835"/>
        <w:tab w:val="left" w:pos="5954"/>
        <w:tab w:val="right" w:pos="9639"/>
      </w:tabs>
      <w:bidi w:val="0"/>
      <w:spacing w:before="80"/>
    </w:pPr>
    <w:rPr>
      <w:caps/>
      <w:sz w:val="16"/>
      <w:szCs w:val="16"/>
    </w:rPr>
  </w:style>
  <w:style w:type="paragraph" w:styleId="List5">
    <w:name w:val="List 5"/>
    <w:basedOn w:val="Normal"/>
    <w:semiHidden/>
    <w:rsid w:val="00EE60E9"/>
  </w:style>
  <w:style w:type="paragraph" w:customStyle="1" w:styleId="toc0">
    <w:name w:val="toc 0"/>
    <w:basedOn w:val="Normal"/>
    <w:next w:val="Normal"/>
    <w:rsid w:val="00694690"/>
    <w:pPr>
      <w:ind w:right="567"/>
      <w:jc w:val="right"/>
    </w:pPr>
    <w:rPr>
      <w:b/>
      <w:bCs/>
    </w:rPr>
  </w:style>
  <w:style w:type="paragraph" w:styleId="Subtitle">
    <w:name w:val="Subtitle"/>
    <w:basedOn w:val="Normal"/>
    <w:next w:val="Normal"/>
    <w:link w:val="SubtitleChar"/>
    <w:qFormat/>
    <w:rsid w:val="00B039AD"/>
    <w:pPr>
      <w:numPr>
        <w:ilvl w:val="1"/>
      </w:numPr>
    </w:pPr>
    <w:rPr>
      <w:rFonts w:eastAsiaTheme="minorEastAsia"/>
      <w:color w:val="5A5A5A" w:themeColor="text1" w:themeTint="A5"/>
      <w:spacing w:val="15"/>
    </w:rPr>
  </w:style>
  <w:style w:type="paragraph" w:customStyle="1" w:styleId="Title1">
    <w:name w:val="Title 1"/>
    <w:basedOn w:val="Normal"/>
    <w:next w:val="Normal"/>
    <w:rsid w:val="00DE7387"/>
    <w:pPr>
      <w:keepNext/>
      <w:tabs>
        <w:tab w:val="left" w:pos="567"/>
        <w:tab w:val="left" w:pos="1701"/>
        <w:tab w:val="left" w:pos="2835"/>
      </w:tabs>
      <w:spacing w:before="480"/>
      <w:jc w:val="center"/>
    </w:pPr>
    <w:rPr>
      <w:w w:val="120"/>
      <w:sz w:val="28"/>
      <w:szCs w:val="28"/>
      <w:lang w:bidi="ar-EG"/>
    </w:rPr>
  </w:style>
  <w:style w:type="paragraph" w:customStyle="1" w:styleId="Title2">
    <w:name w:val="Title 2"/>
    <w:basedOn w:val="Title1"/>
    <w:next w:val="Normal"/>
    <w:rsid w:val="00734E41"/>
    <w:rPr>
      <w:w w:val="110"/>
    </w:rPr>
  </w:style>
  <w:style w:type="paragraph" w:customStyle="1" w:styleId="Title3">
    <w:name w:val="Title 3"/>
    <w:basedOn w:val="Title2"/>
    <w:next w:val="Normal"/>
    <w:rsid w:val="00734E41"/>
    <w:pPr>
      <w:spacing w:before="240"/>
    </w:pPr>
    <w:rPr>
      <w:sz w:val="26"/>
      <w:szCs w:val="26"/>
    </w:rPr>
  </w:style>
  <w:style w:type="paragraph" w:customStyle="1" w:styleId="Call">
    <w:name w:val="Call"/>
    <w:basedOn w:val="Normal"/>
    <w:next w:val="Normal"/>
    <w:link w:val="CallChar"/>
    <w:rsid w:val="007263B4"/>
    <w:pPr>
      <w:keepNext/>
      <w:keepLines/>
      <w:spacing w:before="180"/>
      <w:ind w:firstLine="794"/>
    </w:pPr>
    <w:rPr>
      <w:i/>
      <w:iCs/>
    </w:rPr>
  </w:style>
  <w:style w:type="character" w:customStyle="1" w:styleId="CallChar">
    <w:name w:val="Call Char"/>
    <w:basedOn w:val="DefaultParagraphFont"/>
    <w:link w:val="Call"/>
    <w:locked/>
    <w:rsid w:val="007263B4"/>
    <w:rPr>
      <w:rFonts w:ascii="Dubai" w:hAnsi="Dubai" w:cs="Dubai"/>
      <w:i/>
      <w:iCs/>
      <w:sz w:val="22"/>
      <w:szCs w:val="22"/>
      <w:lang w:eastAsia="en-US"/>
    </w:rPr>
  </w:style>
  <w:style w:type="paragraph" w:customStyle="1" w:styleId="enumlev1">
    <w:name w:val="enumlev1"/>
    <w:basedOn w:val="Normal"/>
    <w:next w:val="Normal"/>
    <w:link w:val="enumlev1Char"/>
    <w:qFormat/>
    <w:rsid w:val="007263B4"/>
    <w:pPr>
      <w:tabs>
        <w:tab w:val="left" w:pos="2608"/>
        <w:tab w:val="left" w:pos="3345"/>
      </w:tabs>
      <w:spacing w:before="80"/>
      <w:ind w:left="794" w:hanging="794"/>
    </w:pPr>
  </w:style>
  <w:style w:type="character" w:customStyle="1" w:styleId="enumlev1Char">
    <w:name w:val="enumlev1 Char"/>
    <w:basedOn w:val="DefaultParagraphFont"/>
    <w:link w:val="enumlev1"/>
    <w:rsid w:val="007263B4"/>
    <w:rPr>
      <w:rFonts w:ascii="Dubai" w:hAnsi="Dubai" w:cs="Dubai"/>
      <w:sz w:val="22"/>
      <w:szCs w:val="22"/>
      <w:lang w:eastAsia="en-US"/>
    </w:rPr>
  </w:style>
  <w:style w:type="paragraph" w:customStyle="1" w:styleId="enumlev2">
    <w:name w:val="enumlev2"/>
    <w:basedOn w:val="enumlev1"/>
    <w:next w:val="Normal"/>
    <w:link w:val="enumlev2Char"/>
    <w:qFormat/>
    <w:rsid w:val="007263B4"/>
    <w:pPr>
      <w:ind w:left="1191" w:hanging="397"/>
    </w:pPr>
  </w:style>
  <w:style w:type="character" w:customStyle="1" w:styleId="enumlev2Char">
    <w:name w:val="enumlev2 Char"/>
    <w:basedOn w:val="enumlev1Char"/>
    <w:link w:val="enumlev2"/>
    <w:rsid w:val="007263B4"/>
    <w:rPr>
      <w:rFonts w:ascii="Dubai" w:hAnsi="Dubai" w:cs="Dubai"/>
      <w:sz w:val="22"/>
      <w:szCs w:val="22"/>
      <w:lang w:eastAsia="en-US"/>
    </w:rPr>
  </w:style>
  <w:style w:type="paragraph" w:customStyle="1" w:styleId="enumlev3">
    <w:name w:val="enumlev3"/>
    <w:basedOn w:val="enumlev2"/>
    <w:next w:val="Normal"/>
    <w:link w:val="enumlev3Char"/>
    <w:qFormat/>
    <w:rsid w:val="007263B4"/>
    <w:pPr>
      <w:ind w:left="1588"/>
    </w:pPr>
  </w:style>
  <w:style w:type="character" w:customStyle="1" w:styleId="enumlev3Char">
    <w:name w:val="enumlev3 Char"/>
    <w:basedOn w:val="enumlev2Char"/>
    <w:link w:val="enumlev3"/>
    <w:rsid w:val="007263B4"/>
    <w:rPr>
      <w:rFonts w:ascii="Dubai" w:hAnsi="Dubai" w:cs="Dubai"/>
      <w:sz w:val="22"/>
      <w:szCs w:val="22"/>
      <w:lang w:eastAsia="en-US"/>
    </w:rPr>
  </w:style>
  <w:style w:type="paragraph" w:customStyle="1" w:styleId="Tablehead">
    <w:name w:val="Table_head"/>
    <w:basedOn w:val="Normal"/>
    <w:link w:val="TableheadChar"/>
    <w:qFormat/>
    <w:rsid w:val="008614B8"/>
    <w:pPr>
      <w:keepNext/>
      <w:spacing w:before="60" w:after="60" w:line="260" w:lineRule="exact"/>
      <w:jc w:val="center"/>
    </w:pPr>
    <w:rPr>
      <w:b/>
      <w:bCs/>
      <w:sz w:val="20"/>
      <w:szCs w:val="20"/>
      <w:lang w:bidi="ar-EG"/>
    </w:rPr>
  </w:style>
  <w:style w:type="character" w:customStyle="1" w:styleId="Artref">
    <w:name w:val="Art_ref"/>
    <w:rsid w:val="00223C6C"/>
    <w:rPr>
      <w:rFonts w:ascii="Dubai" w:hAnsi="Dubai" w:cs="Dubai"/>
      <w:b w:val="0"/>
      <w:bCs w:val="0"/>
      <w:i w:val="0"/>
      <w:iCs w:val="0"/>
    </w:rPr>
  </w:style>
  <w:style w:type="paragraph" w:customStyle="1" w:styleId="Tabletitle">
    <w:name w:val="Table_title"/>
    <w:basedOn w:val="Normal"/>
    <w:next w:val="Normal"/>
    <w:link w:val="TabletitleChar"/>
    <w:rsid w:val="00A42ADC"/>
    <w:pPr>
      <w:keepNext/>
      <w:tabs>
        <w:tab w:val="left" w:pos="2948"/>
        <w:tab w:val="left" w:pos="4082"/>
      </w:tabs>
      <w:spacing w:after="120"/>
      <w:jc w:val="center"/>
    </w:pPr>
    <w:rPr>
      <w:b/>
      <w:bCs/>
    </w:rPr>
  </w:style>
  <w:style w:type="paragraph" w:styleId="BalloonText">
    <w:name w:val="Balloon Text"/>
    <w:basedOn w:val="Normal"/>
    <w:link w:val="BalloonTextChar"/>
    <w:unhideWhenUsed/>
    <w:rsid w:val="00223C6C"/>
    <w:rPr>
      <w:sz w:val="18"/>
      <w:szCs w:val="18"/>
    </w:rPr>
  </w:style>
  <w:style w:type="paragraph" w:customStyle="1" w:styleId="Source">
    <w:name w:val="Source"/>
    <w:basedOn w:val="Normal"/>
    <w:next w:val="Normal"/>
    <w:rsid w:val="00DE7387"/>
    <w:pPr>
      <w:keepNext/>
      <w:keepLines/>
      <w:spacing w:before="840"/>
      <w:jc w:val="center"/>
    </w:pPr>
    <w:rPr>
      <w:b/>
      <w:bCs/>
      <w:snapToGrid w:val="0"/>
      <w:sz w:val="30"/>
      <w:szCs w:val="30"/>
      <w:lang w:bidi="ar-EG"/>
    </w:rPr>
  </w:style>
  <w:style w:type="character" w:customStyle="1" w:styleId="Artdef">
    <w:name w:val="Art_def"/>
    <w:rsid w:val="00223C6C"/>
    <w:rPr>
      <w:rFonts w:ascii="Dubai" w:hAnsi="Dubai" w:cs="Dubai"/>
      <w:b/>
      <w:bCs/>
      <w:i w:val="0"/>
      <w:color w:val="auto"/>
      <w:sz w:val="22"/>
      <w:szCs w:val="22"/>
    </w:rPr>
  </w:style>
  <w:style w:type="paragraph" w:customStyle="1" w:styleId="Headingb">
    <w:name w:val="Heading_b"/>
    <w:basedOn w:val="Heading2"/>
    <w:rsid w:val="008614B8"/>
    <w:pPr>
      <w:spacing w:before="180"/>
      <w:ind w:left="0" w:firstLine="0"/>
    </w:pPr>
  </w:style>
  <w:style w:type="paragraph" w:customStyle="1" w:styleId="Proposal">
    <w:name w:val="Proposal"/>
    <w:basedOn w:val="Normal"/>
    <w:next w:val="Normal"/>
    <w:qFormat/>
    <w:rsid w:val="007263B4"/>
    <w:pPr>
      <w:keepNext/>
      <w:keepLines/>
      <w:tabs>
        <w:tab w:val="clear" w:pos="794"/>
        <w:tab w:val="clear" w:pos="1191"/>
        <w:tab w:val="clear" w:pos="1588"/>
        <w:tab w:val="clear" w:pos="1985"/>
        <w:tab w:val="left" w:pos="1134"/>
      </w:tabs>
      <w:spacing w:before="240"/>
      <w:outlineLvl w:val="0"/>
    </w:pPr>
    <w:rPr>
      <w:b/>
      <w:bCs/>
      <w:lang w:bidi="ar-EG"/>
    </w:rPr>
  </w:style>
  <w:style w:type="paragraph" w:customStyle="1" w:styleId="ResNo">
    <w:name w:val="Res_No"/>
    <w:basedOn w:val="Normal"/>
    <w:next w:val="Normal"/>
    <w:link w:val="ResNoChar"/>
    <w:rsid w:val="00B039AD"/>
    <w:pPr>
      <w:keepNext/>
      <w:spacing w:before="360" w:after="120"/>
      <w:jc w:val="center"/>
    </w:pPr>
    <w:rPr>
      <w:sz w:val="28"/>
      <w:szCs w:val="28"/>
      <w:lang w:bidi="ar-EG"/>
    </w:rPr>
  </w:style>
  <w:style w:type="character" w:customStyle="1" w:styleId="ResNoChar">
    <w:name w:val="Res_No Char"/>
    <w:basedOn w:val="DefaultParagraphFont"/>
    <w:link w:val="ResNo"/>
    <w:rsid w:val="00B039AD"/>
    <w:rPr>
      <w:rFonts w:ascii="Dubai" w:hAnsi="Dubai" w:cs="Dubai"/>
      <w:sz w:val="28"/>
      <w:szCs w:val="28"/>
      <w:lang w:eastAsia="en-US" w:bidi="ar-EG"/>
    </w:rPr>
  </w:style>
  <w:style w:type="paragraph" w:styleId="NoSpacing">
    <w:name w:val="No Spacing"/>
    <w:uiPriority w:val="1"/>
    <w:qFormat/>
    <w:rsid w:val="00D51BB8"/>
    <w:pPr>
      <w:tabs>
        <w:tab w:val="left" w:pos="1134"/>
        <w:tab w:val="left" w:pos="1871"/>
        <w:tab w:val="left" w:pos="2268"/>
      </w:tabs>
      <w:bidi/>
      <w:jc w:val="both"/>
    </w:pPr>
    <w:rPr>
      <w:rFonts w:ascii="Dubai" w:hAnsi="Dubai" w:cs="Dubai"/>
      <w:sz w:val="22"/>
      <w:szCs w:val="22"/>
      <w:lang w:eastAsia="en-US"/>
    </w:rPr>
  </w:style>
  <w:style w:type="character" w:customStyle="1" w:styleId="Section1Char">
    <w:name w:val="Section_1 Char"/>
    <w:link w:val="Section1"/>
    <w:rsid w:val="00314B1E"/>
    <w:rPr>
      <w:rFonts w:ascii="Dubai" w:hAnsi="Dubai" w:cs="Dubai"/>
      <w:b/>
      <w:bCs/>
      <w:sz w:val="24"/>
      <w:szCs w:val="24"/>
      <w:lang w:eastAsia="en-US" w:bidi="ar-EG"/>
    </w:rPr>
  </w:style>
  <w:style w:type="paragraph" w:customStyle="1" w:styleId="PartNo">
    <w:name w:val="Part_No"/>
    <w:basedOn w:val="Normal"/>
    <w:qFormat/>
    <w:rsid w:val="004A6230"/>
    <w:pPr>
      <w:keepNext/>
      <w:spacing w:before="360" w:after="120"/>
      <w:jc w:val="center"/>
    </w:pPr>
    <w:rPr>
      <w:sz w:val="28"/>
      <w:szCs w:val="28"/>
      <w:lang w:bidi="ar-EG"/>
    </w:rPr>
  </w:style>
  <w:style w:type="paragraph" w:customStyle="1" w:styleId="Reasons">
    <w:name w:val="Reasons"/>
    <w:basedOn w:val="Normal"/>
    <w:next w:val="Normal"/>
    <w:link w:val="ReasonsChar"/>
    <w:rsid w:val="00A42ADC"/>
    <w:rPr>
      <w:b/>
      <w:bCs/>
    </w:rPr>
  </w:style>
  <w:style w:type="character" w:customStyle="1" w:styleId="ReasonsChar">
    <w:name w:val="Reasons Char"/>
    <w:basedOn w:val="DefaultParagraphFont"/>
    <w:link w:val="Reasons"/>
    <w:rsid w:val="00A42ADC"/>
    <w:rPr>
      <w:rFonts w:ascii="Dubai" w:hAnsi="Dubai" w:cs="Dubai"/>
      <w:b/>
      <w:bCs/>
      <w:sz w:val="22"/>
      <w:szCs w:val="22"/>
      <w:lang w:eastAsia="en-US"/>
    </w:rPr>
  </w:style>
  <w:style w:type="paragraph" w:customStyle="1" w:styleId="TableNo">
    <w:name w:val="Table_No"/>
    <w:basedOn w:val="Normal"/>
    <w:next w:val="Normal"/>
    <w:qFormat/>
    <w:rsid w:val="001D746E"/>
    <w:pPr>
      <w:keepNext/>
      <w:spacing w:before="240" w:after="120"/>
      <w:jc w:val="center"/>
    </w:pPr>
  </w:style>
  <w:style w:type="character" w:customStyle="1" w:styleId="BalloonTextChar">
    <w:name w:val="Balloon Text Char"/>
    <w:basedOn w:val="DefaultParagraphFont"/>
    <w:link w:val="BalloonText"/>
    <w:rsid w:val="00223C6C"/>
    <w:rPr>
      <w:rFonts w:ascii="Dubai" w:hAnsi="Dubai" w:cs="Dubai"/>
      <w:sz w:val="18"/>
      <w:szCs w:val="18"/>
      <w:lang w:eastAsia="en-US"/>
    </w:rPr>
  </w:style>
  <w:style w:type="paragraph" w:customStyle="1" w:styleId="SectionNo">
    <w:name w:val="Section_No"/>
    <w:basedOn w:val="Normal"/>
    <w:next w:val="Normal"/>
    <w:rsid w:val="00694690"/>
    <w:pPr>
      <w:keepNext/>
      <w:keepLines/>
      <w:tabs>
        <w:tab w:val="left" w:pos="567"/>
        <w:tab w:val="left" w:pos="1701"/>
        <w:tab w:val="left" w:pos="2835"/>
      </w:tabs>
      <w:overflowPunct w:val="0"/>
      <w:autoSpaceDE w:val="0"/>
      <w:autoSpaceDN w:val="0"/>
      <w:adjustRightInd w:val="0"/>
      <w:spacing w:before="360" w:after="120"/>
      <w:jc w:val="center"/>
      <w:textAlignment w:val="baseline"/>
    </w:pPr>
    <w:rPr>
      <w:position w:val="2"/>
      <w:sz w:val="28"/>
      <w:szCs w:val="28"/>
      <w:lang w:val="en-GB" w:bidi="ar-EG"/>
    </w:rPr>
  </w:style>
  <w:style w:type="character" w:customStyle="1" w:styleId="Tablefreq">
    <w:name w:val="Table_freq"/>
    <w:rsid w:val="00A04CF4"/>
    <w:rPr>
      <w:rFonts w:ascii="Dubai" w:hAnsi="Dubai" w:cs="Dubai"/>
      <w:b/>
      <w:bCs/>
      <w:i w:val="0"/>
      <w:iCs w:val="0"/>
      <w:color w:val="auto"/>
      <w:sz w:val="20"/>
      <w:szCs w:val="20"/>
    </w:rPr>
  </w:style>
  <w:style w:type="paragraph" w:customStyle="1" w:styleId="RecNo">
    <w:name w:val="Rec_No"/>
    <w:basedOn w:val="Normal"/>
    <w:rsid w:val="00694690"/>
    <w:pPr>
      <w:keepNext/>
      <w:spacing w:before="360" w:after="120"/>
      <w:jc w:val="center"/>
    </w:pPr>
    <w:rPr>
      <w:sz w:val="28"/>
      <w:szCs w:val="28"/>
    </w:rPr>
  </w:style>
  <w:style w:type="table" w:styleId="TableGrid">
    <w:name w:val="Table Grid"/>
    <w:basedOn w:val="TableNormal"/>
    <w:uiPriority w:val="59"/>
    <w:rsid w:val="00EE60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
    <w:name w:val="LOGO"/>
    <w:qFormat/>
    <w:rsid w:val="004D0448"/>
    <w:pPr>
      <w:framePr w:hSpace="180" w:wrap="around" w:hAnchor="text" w:xAlign="right" w:y="-394"/>
      <w:bidi/>
      <w:spacing w:before="240" w:after="120" w:line="156" w:lineRule="auto"/>
    </w:pPr>
    <w:rPr>
      <w:rFonts w:ascii="Dubai" w:hAnsi="Dubai" w:cs="Dubai"/>
      <w:b/>
      <w:bCs/>
      <w:sz w:val="30"/>
      <w:szCs w:val="30"/>
      <w:lang w:eastAsia="en-US" w:bidi="ar-EG"/>
    </w:rPr>
  </w:style>
  <w:style w:type="paragraph" w:customStyle="1" w:styleId="Adress">
    <w:name w:val="Adress"/>
    <w:qFormat/>
    <w:rsid w:val="0012545F"/>
    <w:pPr>
      <w:framePr w:hSpace="180" w:wrap="around" w:hAnchor="text" w:xAlign="right" w:y="-394"/>
      <w:bidi/>
      <w:spacing w:before="60" w:after="60" w:line="300" w:lineRule="exact"/>
    </w:pPr>
    <w:rPr>
      <w:rFonts w:ascii="Dubai" w:hAnsi="Dubai" w:cs="Dubai"/>
      <w:b/>
      <w:bCs/>
      <w:sz w:val="22"/>
      <w:szCs w:val="22"/>
      <w:lang w:eastAsia="en-US" w:bidi="ar-EG"/>
    </w:rPr>
  </w:style>
  <w:style w:type="paragraph" w:customStyle="1" w:styleId="AnnexNo">
    <w:name w:val="Annex_No"/>
    <w:basedOn w:val="Normal"/>
    <w:qFormat/>
    <w:rsid w:val="00694690"/>
    <w:pPr>
      <w:keepNext/>
      <w:tabs>
        <w:tab w:val="left" w:pos="567"/>
        <w:tab w:val="left" w:pos="1701"/>
        <w:tab w:val="left" w:pos="2835"/>
      </w:tabs>
      <w:overflowPunct w:val="0"/>
      <w:autoSpaceDE w:val="0"/>
      <w:autoSpaceDN w:val="0"/>
      <w:adjustRightInd w:val="0"/>
      <w:spacing w:before="360" w:after="120"/>
      <w:jc w:val="center"/>
      <w:textAlignment w:val="baseline"/>
    </w:pPr>
    <w:rPr>
      <w:sz w:val="28"/>
      <w:szCs w:val="28"/>
      <w:lang w:val="en-GB" w:bidi="ar-EG"/>
    </w:rPr>
  </w:style>
  <w:style w:type="paragraph" w:customStyle="1" w:styleId="Annextitle">
    <w:name w:val="Annex_title"/>
    <w:basedOn w:val="Normal"/>
    <w:next w:val="Normal"/>
    <w:link w:val="AnnextitleChar"/>
    <w:rsid w:val="00694690"/>
    <w:pPr>
      <w:keepNext/>
      <w:tabs>
        <w:tab w:val="left" w:pos="567"/>
        <w:tab w:val="left" w:pos="1701"/>
        <w:tab w:val="left" w:pos="2835"/>
      </w:tabs>
      <w:overflowPunct w:val="0"/>
      <w:autoSpaceDE w:val="0"/>
      <w:autoSpaceDN w:val="0"/>
      <w:adjustRightInd w:val="0"/>
      <w:spacing w:after="360"/>
      <w:jc w:val="center"/>
      <w:textAlignment w:val="baseline"/>
    </w:pPr>
    <w:rPr>
      <w:b/>
      <w:bCs/>
      <w:sz w:val="28"/>
      <w:szCs w:val="28"/>
    </w:rPr>
  </w:style>
  <w:style w:type="character" w:customStyle="1" w:styleId="AnnextitleChar">
    <w:name w:val="Annex_title Char"/>
    <w:basedOn w:val="DefaultParagraphFont"/>
    <w:link w:val="Annextitle"/>
    <w:rsid w:val="00694690"/>
    <w:rPr>
      <w:rFonts w:ascii="Dubai" w:hAnsi="Dubai" w:cs="Dubai"/>
      <w:b/>
      <w:bCs/>
      <w:sz w:val="28"/>
      <w:szCs w:val="28"/>
      <w:lang w:eastAsia="en-US"/>
    </w:rPr>
  </w:style>
  <w:style w:type="paragraph" w:customStyle="1" w:styleId="Appendixtitle">
    <w:name w:val="Appendix_title"/>
    <w:basedOn w:val="Annextitle"/>
    <w:next w:val="Normal"/>
    <w:rsid w:val="00694690"/>
  </w:style>
  <w:style w:type="paragraph" w:customStyle="1" w:styleId="Restitle">
    <w:name w:val="Res_title"/>
    <w:basedOn w:val="Annextitle"/>
    <w:next w:val="Normal"/>
    <w:link w:val="RestitleChar"/>
    <w:rsid w:val="00B039AD"/>
  </w:style>
  <w:style w:type="character" w:customStyle="1" w:styleId="RestitleChar">
    <w:name w:val="Res_title Char"/>
    <w:basedOn w:val="AnnextitleChar"/>
    <w:link w:val="Restitle"/>
    <w:rsid w:val="00B039AD"/>
    <w:rPr>
      <w:rFonts w:ascii="Dubai" w:hAnsi="Dubai" w:cs="Dubai"/>
      <w:b/>
      <w:bCs/>
      <w:sz w:val="28"/>
      <w:szCs w:val="28"/>
      <w:lang w:eastAsia="en-US"/>
    </w:rPr>
  </w:style>
  <w:style w:type="paragraph" w:customStyle="1" w:styleId="Headingi">
    <w:name w:val="Heading_i"/>
    <w:basedOn w:val="Heading3"/>
    <w:next w:val="Normal"/>
    <w:qFormat/>
    <w:rsid w:val="00694690"/>
    <w:pPr>
      <w:keepLines/>
      <w:tabs>
        <w:tab w:val="left" w:pos="567"/>
        <w:tab w:val="left" w:pos="1701"/>
        <w:tab w:val="left" w:pos="2835"/>
      </w:tabs>
      <w:overflowPunct w:val="0"/>
      <w:autoSpaceDE w:val="0"/>
      <w:autoSpaceDN w:val="0"/>
      <w:adjustRightInd w:val="0"/>
      <w:ind w:left="0" w:firstLine="0"/>
      <w:textAlignment w:val="baseline"/>
      <w:outlineLvl w:val="0"/>
    </w:pPr>
    <w:rPr>
      <w:b w:val="0"/>
      <w:bCs w:val="0"/>
      <w:i/>
      <w:iCs/>
      <w:kern w:val="0"/>
      <w:position w:val="2"/>
      <w:sz w:val="24"/>
      <w:szCs w:val="24"/>
      <w:lang w:val="en-GB"/>
    </w:rPr>
  </w:style>
  <w:style w:type="paragraph" w:customStyle="1" w:styleId="RepNo">
    <w:name w:val="Rep_No"/>
    <w:basedOn w:val="RecNo"/>
    <w:next w:val="Normal"/>
    <w:rsid w:val="0069526C"/>
    <w:pPr>
      <w:tabs>
        <w:tab w:val="left" w:pos="567"/>
        <w:tab w:val="left" w:pos="1701"/>
        <w:tab w:val="left" w:pos="2835"/>
      </w:tabs>
      <w:overflowPunct w:val="0"/>
      <w:autoSpaceDE w:val="0"/>
      <w:autoSpaceDN w:val="0"/>
      <w:adjustRightInd w:val="0"/>
      <w:textAlignment w:val="baseline"/>
    </w:pPr>
    <w:rPr>
      <w:lang w:val="en-GB" w:bidi="ar-EG"/>
    </w:rPr>
  </w:style>
  <w:style w:type="paragraph" w:customStyle="1" w:styleId="Reptitle">
    <w:name w:val="Rep_title"/>
    <w:basedOn w:val="Rectitle"/>
    <w:next w:val="Normal"/>
    <w:rsid w:val="0069526C"/>
  </w:style>
  <w:style w:type="paragraph" w:customStyle="1" w:styleId="Rectitle">
    <w:name w:val="Rec_title"/>
    <w:basedOn w:val="Annextitle"/>
    <w:autoRedefine/>
    <w:qFormat/>
    <w:rsid w:val="00B039AD"/>
  </w:style>
  <w:style w:type="paragraph" w:customStyle="1" w:styleId="Parttitle">
    <w:name w:val="Part_title"/>
    <w:basedOn w:val="Normal"/>
    <w:qFormat/>
    <w:rsid w:val="00694690"/>
    <w:pPr>
      <w:keepNext/>
      <w:overflowPunct w:val="0"/>
      <w:autoSpaceDE w:val="0"/>
      <w:autoSpaceDN w:val="0"/>
      <w:adjustRightInd w:val="0"/>
      <w:spacing w:after="360"/>
      <w:jc w:val="center"/>
      <w:textAlignment w:val="baseline"/>
    </w:pPr>
    <w:rPr>
      <w:b/>
      <w:bCs/>
      <w:sz w:val="28"/>
      <w:szCs w:val="28"/>
      <w:lang w:val="en-GB" w:bidi="ar-EG"/>
    </w:rPr>
  </w:style>
  <w:style w:type="paragraph" w:customStyle="1" w:styleId="Normalend">
    <w:name w:val="Normal_end"/>
    <w:basedOn w:val="Normal"/>
    <w:qFormat/>
    <w:rsid w:val="00BD6291"/>
    <w:rPr>
      <w:lang w:bidi="ar-EG"/>
    </w:rPr>
  </w:style>
  <w:style w:type="paragraph" w:customStyle="1" w:styleId="FigureNo">
    <w:name w:val="Figure_No"/>
    <w:basedOn w:val="Normal"/>
    <w:qFormat/>
    <w:rsid w:val="008614B8"/>
    <w:pPr>
      <w:keepNext/>
      <w:keepLines/>
      <w:overflowPunct w:val="0"/>
      <w:autoSpaceDE w:val="0"/>
      <w:autoSpaceDN w:val="0"/>
      <w:adjustRightInd w:val="0"/>
      <w:spacing w:before="240"/>
      <w:jc w:val="center"/>
      <w:textAlignment w:val="baseline"/>
    </w:pPr>
  </w:style>
  <w:style w:type="paragraph" w:customStyle="1" w:styleId="AppendixNo">
    <w:name w:val="Appendix_No"/>
    <w:basedOn w:val="AnnexNo"/>
    <w:qFormat/>
    <w:rsid w:val="004A6230"/>
  </w:style>
  <w:style w:type="paragraph" w:customStyle="1" w:styleId="Section1">
    <w:name w:val="Section_1"/>
    <w:basedOn w:val="Reptitle"/>
    <w:link w:val="Section1Char"/>
    <w:qFormat/>
    <w:rsid w:val="00314B1E"/>
    <w:rPr>
      <w:sz w:val="24"/>
      <w:szCs w:val="24"/>
      <w:lang w:bidi="ar-EG"/>
    </w:rPr>
  </w:style>
  <w:style w:type="paragraph" w:customStyle="1" w:styleId="DecisionNoTitle">
    <w:name w:val="Decision_No&amp;Title"/>
    <w:basedOn w:val="Normal"/>
    <w:qFormat/>
    <w:rsid w:val="00694690"/>
    <w:pPr>
      <w:keepNext/>
      <w:tabs>
        <w:tab w:val="left" w:pos="567"/>
        <w:tab w:val="left" w:pos="1701"/>
        <w:tab w:val="left" w:pos="2835"/>
      </w:tabs>
      <w:overflowPunct w:val="0"/>
      <w:autoSpaceDE w:val="0"/>
      <w:autoSpaceDN w:val="0"/>
      <w:adjustRightInd w:val="0"/>
      <w:spacing w:after="360"/>
      <w:jc w:val="center"/>
      <w:textAlignment w:val="baseline"/>
    </w:pPr>
    <w:rPr>
      <w:b/>
      <w:bCs/>
      <w:sz w:val="28"/>
      <w:szCs w:val="28"/>
    </w:rPr>
  </w:style>
  <w:style w:type="paragraph" w:customStyle="1" w:styleId="DecisionNo">
    <w:name w:val="Decision_No"/>
    <w:basedOn w:val="Normal"/>
    <w:qFormat/>
    <w:rsid w:val="004A6230"/>
    <w:pPr>
      <w:keepNext/>
      <w:tabs>
        <w:tab w:val="left" w:pos="567"/>
        <w:tab w:val="left" w:pos="1701"/>
        <w:tab w:val="left" w:pos="2835"/>
      </w:tabs>
      <w:overflowPunct w:val="0"/>
      <w:autoSpaceDE w:val="0"/>
      <w:autoSpaceDN w:val="0"/>
      <w:adjustRightInd w:val="0"/>
      <w:spacing w:before="360" w:after="120"/>
      <w:jc w:val="center"/>
      <w:textAlignment w:val="baseline"/>
    </w:pPr>
    <w:rPr>
      <w:sz w:val="28"/>
      <w:szCs w:val="28"/>
      <w:lang w:val="en-GB" w:bidi="ar-EG"/>
    </w:rPr>
  </w:style>
  <w:style w:type="paragraph" w:customStyle="1" w:styleId="Decisiontitle">
    <w:name w:val="Decision_title"/>
    <w:basedOn w:val="Normal"/>
    <w:qFormat/>
    <w:rsid w:val="00694690"/>
    <w:pPr>
      <w:keepNext/>
      <w:tabs>
        <w:tab w:val="left" w:pos="567"/>
        <w:tab w:val="left" w:pos="1701"/>
        <w:tab w:val="left" w:pos="2835"/>
      </w:tabs>
      <w:overflowPunct w:val="0"/>
      <w:autoSpaceDE w:val="0"/>
      <w:autoSpaceDN w:val="0"/>
      <w:adjustRightInd w:val="0"/>
      <w:spacing w:after="360"/>
      <w:jc w:val="center"/>
      <w:textAlignment w:val="baseline"/>
    </w:pPr>
    <w:rPr>
      <w:b/>
      <w:bCs/>
      <w:sz w:val="28"/>
      <w:szCs w:val="28"/>
    </w:rPr>
  </w:style>
  <w:style w:type="paragraph" w:customStyle="1" w:styleId="AnnexRef">
    <w:name w:val="Annex_Ref"/>
    <w:qFormat/>
    <w:rsid w:val="00223C6C"/>
    <w:pPr>
      <w:bidi/>
      <w:spacing w:before="480" w:line="192" w:lineRule="auto"/>
    </w:pPr>
    <w:rPr>
      <w:rFonts w:ascii="Dubai" w:hAnsi="Dubai" w:cs="Dubai"/>
      <w:b/>
      <w:bCs/>
      <w:sz w:val="22"/>
      <w:szCs w:val="22"/>
      <w:lang w:eastAsia="en-US" w:bidi="ar-SY"/>
    </w:rPr>
  </w:style>
  <w:style w:type="paragraph" w:customStyle="1" w:styleId="Figuretitle">
    <w:name w:val="Figure_title"/>
    <w:qFormat/>
    <w:rsid w:val="008614B8"/>
    <w:pPr>
      <w:keepNext/>
      <w:keepLines/>
      <w:bidi/>
      <w:spacing w:before="120" w:after="120" w:line="192" w:lineRule="auto"/>
      <w:jc w:val="center"/>
    </w:pPr>
    <w:rPr>
      <w:rFonts w:ascii="Dubai" w:hAnsi="Dubai" w:cs="Dubai"/>
      <w:b/>
      <w:bCs/>
      <w:sz w:val="22"/>
      <w:szCs w:val="22"/>
      <w:lang w:eastAsia="en-US" w:bidi="ar-EG"/>
    </w:rPr>
  </w:style>
  <w:style w:type="paragraph" w:styleId="List">
    <w:name w:val="List"/>
    <w:basedOn w:val="Normal"/>
    <w:semiHidden/>
    <w:rsid w:val="00123AA6"/>
  </w:style>
  <w:style w:type="paragraph" w:styleId="ListBullet5">
    <w:name w:val="List Bullet 5"/>
    <w:basedOn w:val="Normal"/>
    <w:semiHidden/>
    <w:rsid w:val="00EE60E9"/>
  </w:style>
  <w:style w:type="paragraph" w:styleId="List3">
    <w:name w:val="List 3"/>
    <w:basedOn w:val="Normal"/>
    <w:semiHidden/>
    <w:rsid w:val="00EE60E9"/>
  </w:style>
  <w:style w:type="paragraph" w:styleId="ListContinue">
    <w:name w:val="List Continue"/>
    <w:basedOn w:val="ListBullet5"/>
    <w:semiHidden/>
    <w:rsid w:val="00EE60E9"/>
  </w:style>
  <w:style w:type="paragraph" w:styleId="ListBullet">
    <w:name w:val="List Bullet"/>
    <w:basedOn w:val="List5"/>
    <w:semiHidden/>
    <w:rsid w:val="00123AA6"/>
  </w:style>
  <w:style w:type="paragraph" w:styleId="ListNumber">
    <w:name w:val="List Number"/>
    <w:basedOn w:val="Normal"/>
    <w:semiHidden/>
    <w:rsid w:val="00EE60E9"/>
  </w:style>
  <w:style w:type="paragraph" w:styleId="ListNumber4">
    <w:name w:val="List Number 4"/>
    <w:basedOn w:val="Normal"/>
    <w:semiHidden/>
    <w:rsid w:val="00EE60E9"/>
    <w:pPr>
      <w:tabs>
        <w:tab w:val="clear" w:pos="1191"/>
        <w:tab w:val="num" w:pos="1209"/>
      </w:tabs>
      <w:ind w:left="1209" w:hanging="360"/>
      <w:contextualSpacing/>
    </w:pPr>
  </w:style>
  <w:style w:type="paragraph" w:styleId="ListNumber5">
    <w:name w:val="List Number 5"/>
    <w:basedOn w:val="Normal"/>
    <w:semiHidden/>
    <w:rsid w:val="00EE60E9"/>
    <w:pPr>
      <w:tabs>
        <w:tab w:val="num" w:pos="1492"/>
      </w:tabs>
      <w:ind w:left="1492" w:hanging="360"/>
      <w:contextualSpacing/>
    </w:pPr>
  </w:style>
  <w:style w:type="paragraph" w:styleId="ListParagraph">
    <w:name w:val="List Paragraph"/>
    <w:basedOn w:val="Normal"/>
    <w:uiPriority w:val="34"/>
    <w:semiHidden/>
    <w:qFormat/>
    <w:rsid w:val="00EE60E9"/>
    <w:pPr>
      <w:ind w:left="720"/>
      <w:contextualSpacing/>
    </w:pPr>
  </w:style>
  <w:style w:type="paragraph" w:customStyle="1" w:styleId="Logo-1">
    <w:name w:val="Logo-1"/>
    <w:basedOn w:val="LOGO"/>
    <w:qFormat/>
    <w:rsid w:val="00123AA6"/>
    <w:pPr>
      <w:framePr w:wrap="around"/>
    </w:pPr>
  </w:style>
  <w:style w:type="paragraph" w:customStyle="1" w:styleId="Dash">
    <w:name w:val="Dash"/>
    <w:basedOn w:val="Normal"/>
    <w:qFormat/>
    <w:rsid w:val="00F146AC"/>
    <w:pPr>
      <w:spacing w:before="600"/>
      <w:jc w:val="center"/>
    </w:pPr>
    <w:rPr>
      <w:noProof/>
      <w:lang w:bidi="ar-EG"/>
    </w:rPr>
  </w:style>
  <w:style w:type="paragraph" w:customStyle="1" w:styleId="Tablefin">
    <w:name w:val="Table_fin"/>
    <w:basedOn w:val="Normal"/>
    <w:rsid w:val="00A04CF4"/>
    <w:pPr>
      <w:overflowPunct w:val="0"/>
      <w:autoSpaceDE w:val="0"/>
      <w:autoSpaceDN w:val="0"/>
      <w:bidi w:val="0"/>
      <w:adjustRightInd w:val="0"/>
      <w:spacing w:before="60" w:after="60" w:line="260" w:lineRule="exact"/>
      <w:textAlignment w:val="baseline"/>
    </w:pPr>
    <w:rPr>
      <w:sz w:val="12"/>
      <w:szCs w:val="12"/>
      <w:lang w:val="fr-FR"/>
    </w:rPr>
  </w:style>
  <w:style w:type="paragraph" w:customStyle="1" w:styleId="Agendaitem">
    <w:name w:val="Agenda_item"/>
    <w:qFormat/>
    <w:rsid w:val="00DE7387"/>
    <w:pPr>
      <w:keepNext/>
      <w:bidi/>
      <w:spacing w:before="240" w:after="120" w:line="192" w:lineRule="auto"/>
      <w:jc w:val="center"/>
    </w:pPr>
    <w:rPr>
      <w:rFonts w:ascii="Dubai" w:hAnsi="Dubai" w:cs="Dubai"/>
      <w:sz w:val="28"/>
      <w:szCs w:val="28"/>
      <w:lang w:val="en-GB" w:eastAsia="en-US" w:bidi="ar-EG"/>
    </w:rPr>
  </w:style>
  <w:style w:type="paragraph" w:customStyle="1" w:styleId="subsection1">
    <w:name w:val="subsection_1‎"/>
    <w:basedOn w:val="Section1"/>
    <w:qFormat/>
    <w:rsid w:val="008614B8"/>
  </w:style>
  <w:style w:type="paragraph" w:customStyle="1" w:styleId="ArtNo">
    <w:name w:val="Art_No"/>
    <w:qFormat/>
    <w:rsid w:val="00694690"/>
    <w:pPr>
      <w:keepNext/>
      <w:bidi/>
      <w:spacing w:before="360" w:after="120" w:line="192" w:lineRule="auto"/>
      <w:jc w:val="center"/>
    </w:pPr>
    <w:rPr>
      <w:rFonts w:ascii="Dubai" w:hAnsi="Dubai" w:cs="Dubai"/>
      <w:sz w:val="28"/>
      <w:szCs w:val="28"/>
      <w:lang w:eastAsia="en-US" w:bidi="ar-EG"/>
    </w:rPr>
  </w:style>
  <w:style w:type="paragraph" w:customStyle="1" w:styleId="Arttitle">
    <w:name w:val="Art_title"/>
    <w:qFormat/>
    <w:rsid w:val="00694690"/>
    <w:pPr>
      <w:keepNext/>
      <w:bidi/>
      <w:spacing w:before="120" w:after="360" w:line="192" w:lineRule="auto"/>
      <w:jc w:val="center"/>
    </w:pPr>
    <w:rPr>
      <w:rFonts w:ascii="Dubai" w:hAnsi="Dubai" w:cs="Dubai"/>
      <w:b/>
      <w:bCs/>
      <w:sz w:val="28"/>
      <w:szCs w:val="28"/>
      <w:lang w:eastAsia="en-US" w:bidi="ar-EG"/>
    </w:rPr>
  </w:style>
  <w:style w:type="paragraph" w:customStyle="1" w:styleId="Tablelegend">
    <w:name w:val="Table_legend"/>
    <w:basedOn w:val="Normal"/>
    <w:link w:val="TablelegendChar"/>
    <w:rsid w:val="008614B8"/>
    <w:pPr>
      <w:tabs>
        <w:tab w:val="left" w:pos="283"/>
        <w:tab w:val="left" w:pos="1531"/>
        <w:tab w:val="left" w:pos="2041"/>
      </w:tabs>
      <w:overflowPunct w:val="0"/>
      <w:autoSpaceDE w:val="0"/>
      <w:autoSpaceDN w:val="0"/>
      <w:adjustRightInd w:val="0"/>
      <w:spacing w:before="60" w:after="60" w:line="260" w:lineRule="exact"/>
      <w:ind w:left="567" w:hanging="567"/>
      <w:textAlignment w:val="baseline"/>
    </w:pPr>
    <w:rPr>
      <w:sz w:val="20"/>
      <w:szCs w:val="20"/>
      <w:lang w:eastAsia="zh-CN" w:bidi="ar-EG"/>
    </w:rPr>
  </w:style>
  <w:style w:type="character" w:customStyle="1" w:styleId="TablelegendChar">
    <w:name w:val="Table_legend Char"/>
    <w:link w:val="Tablelegend"/>
    <w:rsid w:val="008614B8"/>
    <w:rPr>
      <w:rFonts w:ascii="Dubai" w:hAnsi="Dubai" w:cs="Dubai"/>
      <w:lang w:bidi="ar-EG"/>
    </w:rPr>
  </w:style>
  <w:style w:type="paragraph" w:customStyle="1" w:styleId="Section3">
    <w:name w:val="Section_3‎"/>
    <w:qFormat/>
    <w:rsid w:val="00694690"/>
    <w:pPr>
      <w:keepNext/>
      <w:jc w:val="center"/>
    </w:pPr>
    <w:rPr>
      <w:rFonts w:ascii="Dubai" w:hAnsi="Dubai" w:cs="Dubai"/>
      <w:sz w:val="24"/>
      <w:szCs w:val="24"/>
      <w:lang w:eastAsia="en-US" w:bidi="ar-EG"/>
    </w:rPr>
  </w:style>
  <w:style w:type="paragraph" w:customStyle="1" w:styleId="Chapno">
    <w:name w:val="Chap_no"/>
    <w:basedOn w:val="Normal"/>
    <w:qFormat/>
    <w:rsid w:val="00694690"/>
    <w:pPr>
      <w:keepNext/>
      <w:overflowPunct w:val="0"/>
      <w:autoSpaceDE w:val="0"/>
      <w:autoSpaceDN w:val="0"/>
      <w:adjustRightInd w:val="0"/>
      <w:spacing w:before="360" w:after="120"/>
      <w:jc w:val="center"/>
      <w:textAlignment w:val="baseline"/>
    </w:pPr>
    <w:rPr>
      <w:sz w:val="28"/>
      <w:szCs w:val="28"/>
      <w:lang w:val="en-GB" w:bidi="ar-EG"/>
    </w:rPr>
  </w:style>
  <w:style w:type="paragraph" w:customStyle="1" w:styleId="Chaptitle">
    <w:name w:val="Chap_title"/>
    <w:basedOn w:val="Agendaitem"/>
    <w:qFormat/>
    <w:rsid w:val="004A6230"/>
    <w:pPr>
      <w:spacing w:before="120" w:after="360"/>
    </w:pPr>
    <w:rPr>
      <w:b/>
      <w:bCs/>
    </w:rPr>
  </w:style>
  <w:style w:type="paragraph" w:customStyle="1" w:styleId="ApptoAnnex">
    <w:name w:val="App_to_Annex"/>
    <w:basedOn w:val="AppendixNo"/>
    <w:qFormat/>
    <w:rsid w:val="004A6230"/>
    <w:pPr>
      <w:framePr w:hSpace="180" w:wrap="around" w:vAnchor="page" w:hAnchor="text" w:xAlign="right" w:y="721"/>
    </w:pPr>
  </w:style>
  <w:style w:type="paragraph" w:customStyle="1" w:styleId="AppArttitle">
    <w:name w:val="App_Art_title"/>
    <w:basedOn w:val="Arttitle"/>
    <w:next w:val="Normalaftertitle"/>
    <w:qFormat/>
    <w:rsid w:val="004A6230"/>
  </w:style>
  <w:style w:type="paragraph" w:customStyle="1" w:styleId="AppArtNo">
    <w:name w:val="App_Art_No"/>
    <w:basedOn w:val="ArtNo"/>
    <w:next w:val="AppArttitle"/>
    <w:qFormat/>
    <w:rsid w:val="004A6230"/>
  </w:style>
  <w:style w:type="paragraph" w:customStyle="1" w:styleId="Volumetitle">
    <w:name w:val="Volume_title"/>
    <w:basedOn w:val="ArtNo"/>
    <w:qFormat/>
    <w:rsid w:val="00486B2B"/>
    <w:pPr>
      <w:spacing w:after="360"/>
    </w:pPr>
    <w:rPr>
      <w:b/>
      <w:bCs/>
      <w:sz w:val="30"/>
      <w:szCs w:val="30"/>
    </w:rPr>
  </w:style>
  <w:style w:type="paragraph" w:customStyle="1" w:styleId="Equationlegend">
    <w:name w:val="Equation_legend"/>
    <w:basedOn w:val="NormalIndent"/>
    <w:rsid w:val="007710F5"/>
    <w:pPr>
      <w:tabs>
        <w:tab w:val="right" w:pos="1814"/>
      </w:tabs>
      <w:overflowPunct w:val="0"/>
      <w:autoSpaceDE w:val="0"/>
      <w:autoSpaceDN w:val="0"/>
      <w:bidi w:val="0"/>
      <w:adjustRightInd w:val="0"/>
      <w:spacing w:before="80"/>
      <w:ind w:left="2041" w:hanging="2041"/>
      <w:textAlignment w:val="baseline"/>
    </w:pPr>
    <w:rPr>
      <w:lang w:val="en-GB"/>
    </w:rPr>
  </w:style>
  <w:style w:type="paragraph" w:customStyle="1" w:styleId="Part1">
    <w:name w:val="Part_1"/>
    <w:basedOn w:val="Parttitle"/>
    <w:qFormat/>
    <w:rsid w:val="00BD6291"/>
    <w:pPr>
      <w:tabs>
        <w:tab w:val="clear" w:pos="794"/>
        <w:tab w:val="clear" w:pos="1191"/>
        <w:tab w:val="clear" w:pos="1588"/>
        <w:tab w:val="clear" w:pos="1985"/>
        <w:tab w:val="left" w:pos="1928"/>
        <w:tab w:val="left" w:pos="2495"/>
        <w:tab w:val="center" w:pos="4820"/>
      </w:tabs>
      <w:overflowPunct/>
      <w:autoSpaceDE/>
      <w:autoSpaceDN/>
      <w:adjustRightInd/>
      <w:textAlignment w:val="auto"/>
    </w:pPr>
    <w:rPr>
      <w:sz w:val="24"/>
      <w:szCs w:val="24"/>
      <w:lang w:val="en-US"/>
    </w:rPr>
  </w:style>
  <w:style w:type="paragraph" w:customStyle="1" w:styleId="Section2">
    <w:name w:val="Section_2"/>
    <w:basedOn w:val="Section1"/>
    <w:rsid w:val="008614B8"/>
    <w:pPr>
      <w:tabs>
        <w:tab w:val="clear" w:pos="567"/>
        <w:tab w:val="clear" w:pos="1701"/>
        <w:tab w:val="clear" w:pos="2835"/>
        <w:tab w:val="center" w:pos="4820"/>
      </w:tabs>
      <w:bidi w:val="0"/>
    </w:pPr>
    <w:rPr>
      <w:b w:val="0"/>
      <w:bCs w:val="0"/>
      <w:i/>
      <w:iCs/>
      <w:lang w:val="en-GB" w:bidi="ar-SA"/>
    </w:rPr>
  </w:style>
  <w:style w:type="paragraph" w:customStyle="1" w:styleId="Committee">
    <w:name w:val="Committee"/>
    <w:basedOn w:val="Normal"/>
    <w:qFormat/>
    <w:rsid w:val="00136B82"/>
    <w:pPr>
      <w:framePr w:hSpace="180" w:wrap="around" w:hAnchor="margin" w:y="-675"/>
      <w:tabs>
        <w:tab w:val="left" w:pos="851"/>
      </w:tabs>
      <w:overflowPunct w:val="0"/>
      <w:autoSpaceDE w:val="0"/>
      <w:autoSpaceDN w:val="0"/>
      <w:bidi w:val="0"/>
      <w:adjustRightInd w:val="0"/>
      <w:spacing w:before="60" w:after="60" w:line="300" w:lineRule="exact"/>
      <w:jc w:val="left"/>
      <w:textAlignment w:val="baseline"/>
    </w:pPr>
    <w:rPr>
      <w:b/>
      <w:bCs/>
      <w:lang w:val="en-GB"/>
    </w:rPr>
  </w:style>
  <w:style w:type="paragraph" w:customStyle="1" w:styleId="Headingsplit">
    <w:name w:val="Heading_split"/>
    <w:basedOn w:val="Heading3"/>
    <w:next w:val="Normal"/>
    <w:qFormat/>
    <w:rsid w:val="00726744"/>
    <w:pPr>
      <w:keepLines/>
      <w:tabs>
        <w:tab w:val="left" w:pos="1701"/>
        <w:tab w:val="left" w:pos="2835"/>
      </w:tabs>
      <w:overflowPunct w:val="0"/>
      <w:autoSpaceDE w:val="0"/>
      <w:autoSpaceDN w:val="0"/>
      <w:adjustRightInd w:val="0"/>
      <w:ind w:left="0" w:firstLine="0"/>
      <w:textAlignment w:val="baseline"/>
      <w:outlineLvl w:val="0"/>
    </w:pPr>
    <w:rPr>
      <w:b w:val="0"/>
      <w:bCs w:val="0"/>
      <w:i/>
      <w:iCs/>
      <w:kern w:val="0"/>
      <w:position w:val="2"/>
      <w:lang w:val="en-GB"/>
    </w:rPr>
  </w:style>
  <w:style w:type="character" w:customStyle="1" w:styleId="Provsplit">
    <w:name w:val="Prov_split"/>
    <w:basedOn w:val="DefaultParagraphFont"/>
    <w:qFormat/>
    <w:rsid w:val="006779A4"/>
    <w:rPr>
      <w:rFonts w:ascii="Dubai" w:hAnsi="Dubai" w:cs="Dubai"/>
      <w:b w:val="0"/>
      <w:bCs w:val="0"/>
      <w:i w:val="0"/>
      <w:iCs w:val="0"/>
    </w:rPr>
  </w:style>
  <w:style w:type="paragraph" w:customStyle="1" w:styleId="Methodheading1">
    <w:name w:val="Method_heading1"/>
    <w:basedOn w:val="Heading1"/>
    <w:next w:val="Normal"/>
    <w:qFormat/>
    <w:rsid w:val="002D6BB4"/>
  </w:style>
  <w:style w:type="paragraph" w:customStyle="1" w:styleId="Methodheading2">
    <w:name w:val="Method_heading2"/>
    <w:basedOn w:val="Heading2"/>
    <w:next w:val="Normal"/>
    <w:qFormat/>
    <w:rsid w:val="00423A40"/>
  </w:style>
  <w:style w:type="paragraph" w:customStyle="1" w:styleId="Methodheading3">
    <w:name w:val="Method_heading3"/>
    <w:basedOn w:val="Heading3"/>
    <w:next w:val="Normal"/>
    <w:qFormat/>
    <w:rsid w:val="00423A40"/>
    <w:pPr>
      <w:spacing w:before="200"/>
    </w:pPr>
  </w:style>
  <w:style w:type="paragraph" w:customStyle="1" w:styleId="Methodheading4">
    <w:name w:val="Method_heading4"/>
    <w:basedOn w:val="Heading4"/>
    <w:next w:val="Normal"/>
    <w:qFormat/>
    <w:rsid w:val="00423A40"/>
    <w:pPr>
      <w:spacing w:before="200"/>
    </w:pPr>
  </w:style>
  <w:style w:type="paragraph" w:customStyle="1" w:styleId="Tablesplit">
    <w:name w:val="Table_split"/>
    <w:basedOn w:val="Normal"/>
    <w:qFormat/>
    <w:rsid w:val="00A3584A"/>
    <w:pPr>
      <w:keepNext/>
      <w:tabs>
        <w:tab w:val="left" w:pos="1409"/>
        <w:tab w:val="left" w:pos="2237"/>
        <w:tab w:val="left" w:pos="2828"/>
        <w:tab w:val="left" w:pos="4604"/>
        <w:tab w:val="left" w:pos="6023"/>
        <w:tab w:val="left" w:pos="6732"/>
        <w:tab w:val="left" w:pos="7323"/>
        <w:tab w:val="left" w:pos="7914"/>
      </w:tabs>
      <w:overflowPunct w:val="0"/>
      <w:autoSpaceDE w:val="0"/>
      <w:autoSpaceDN w:val="0"/>
      <w:bidi w:val="0"/>
      <w:adjustRightInd w:val="0"/>
      <w:spacing w:before="60" w:after="60" w:line="260" w:lineRule="exact"/>
      <w:ind w:left="108" w:right="-113"/>
      <w:jc w:val="left"/>
      <w:textAlignment w:val="baseline"/>
    </w:pPr>
    <w:rPr>
      <w:b/>
      <w:bCs/>
      <w:sz w:val="20"/>
      <w:szCs w:val="20"/>
      <w:lang w:val="en-GB"/>
    </w:rPr>
  </w:style>
  <w:style w:type="paragraph" w:customStyle="1" w:styleId="MethodHeadingb">
    <w:name w:val="Method_Headingb"/>
    <w:basedOn w:val="Headingb"/>
    <w:next w:val="Normal"/>
    <w:qFormat/>
    <w:rsid w:val="008614B8"/>
    <w:pPr>
      <w:spacing w:before="200"/>
      <w:ind w:left="1134" w:hanging="1134"/>
    </w:pPr>
  </w:style>
  <w:style w:type="character" w:customStyle="1" w:styleId="TableheadChar">
    <w:name w:val="Table_head Char"/>
    <w:basedOn w:val="DefaultParagraphFont"/>
    <w:link w:val="Tablehead"/>
    <w:locked/>
    <w:rsid w:val="008614B8"/>
    <w:rPr>
      <w:rFonts w:ascii="Dubai" w:hAnsi="Dubai" w:cs="Dubai"/>
      <w:b/>
      <w:bCs/>
      <w:lang w:eastAsia="en-US" w:bidi="ar-EG"/>
    </w:rPr>
  </w:style>
  <w:style w:type="character" w:customStyle="1" w:styleId="TabletitleChar">
    <w:name w:val="Table_title Char"/>
    <w:link w:val="Tabletitle"/>
    <w:rsid w:val="00A42ADC"/>
    <w:rPr>
      <w:rFonts w:ascii="Dubai" w:hAnsi="Dubai" w:cs="Dubai"/>
      <w:b/>
      <w:bCs/>
      <w:sz w:val="22"/>
      <w:szCs w:val="22"/>
      <w:lang w:eastAsia="en-US"/>
    </w:rPr>
  </w:style>
  <w:style w:type="paragraph" w:customStyle="1" w:styleId="TabletextS5">
    <w:name w:val="Table_textS5"/>
    <w:basedOn w:val="Normal"/>
    <w:rsid w:val="001D746E"/>
    <w:pPr>
      <w:tabs>
        <w:tab w:val="left" w:pos="3016"/>
      </w:tabs>
      <w:overflowPunct w:val="0"/>
      <w:autoSpaceDE w:val="0"/>
      <w:autoSpaceDN w:val="0"/>
      <w:adjustRightInd w:val="0"/>
      <w:spacing w:before="60" w:after="60" w:line="240" w:lineRule="exact"/>
      <w:jc w:val="left"/>
      <w:textAlignment w:val="baseline"/>
    </w:pPr>
    <w:rPr>
      <w:sz w:val="20"/>
      <w:szCs w:val="20"/>
      <w:lang w:bidi="ar-EG"/>
    </w:rPr>
  </w:style>
  <w:style w:type="paragraph" w:styleId="NormalIndent">
    <w:name w:val="Normal Indent"/>
    <w:basedOn w:val="Normal"/>
    <w:semiHidden/>
    <w:unhideWhenUsed/>
    <w:rsid w:val="00BD6291"/>
    <w:pPr>
      <w:ind w:left="720"/>
    </w:pPr>
  </w:style>
  <w:style w:type="paragraph" w:customStyle="1" w:styleId="Tabletext">
    <w:name w:val="Table_text"/>
    <w:basedOn w:val="Normal"/>
    <w:rsid w:val="008614B8"/>
    <w:pPr>
      <w:tabs>
        <w:tab w:val="left" w:pos="284"/>
        <w:tab w:val="left" w:pos="567"/>
        <w:tab w:val="left" w:pos="851"/>
        <w:tab w:val="left" w:pos="1021"/>
        <w:tab w:val="left" w:pos="1418"/>
        <w:tab w:val="left" w:pos="2552"/>
        <w:tab w:val="left" w:pos="2835"/>
        <w:tab w:val="left" w:pos="3119"/>
        <w:tab w:val="left" w:pos="3402"/>
        <w:tab w:val="left" w:pos="3686"/>
        <w:tab w:val="left" w:pos="3969"/>
      </w:tabs>
      <w:spacing w:before="60" w:after="60" w:line="240" w:lineRule="exact"/>
    </w:pPr>
    <w:rPr>
      <w:sz w:val="20"/>
      <w:szCs w:val="20"/>
      <w:lang w:eastAsia="zh-CN"/>
    </w:rPr>
  </w:style>
  <w:style w:type="paragraph" w:styleId="Bibliography">
    <w:name w:val="Bibliography"/>
    <w:basedOn w:val="Normal"/>
    <w:next w:val="Normal"/>
    <w:uiPriority w:val="37"/>
    <w:unhideWhenUsed/>
    <w:rsid w:val="00223C6C"/>
  </w:style>
  <w:style w:type="paragraph" w:styleId="BlockText">
    <w:name w:val="Block Text"/>
    <w:basedOn w:val="Normal"/>
    <w:unhideWhenUsed/>
    <w:rsid w:val="00223C6C"/>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1" w:right="1151"/>
    </w:pPr>
    <w:rPr>
      <w:rFonts w:eastAsiaTheme="minorEastAsia"/>
      <w:i/>
      <w:iCs/>
      <w:color w:val="4F81BD" w:themeColor="accent1"/>
    </w:rPr>
  </w:style>
  <w:style w:type="paragraph" w:styleId="BodyText">
    <w:name w:val="Body Text"/>
    <w:basedOn w:val="Normal"/>
    <w:link w:val="BodyTextChar"/>
    <w:unhideWhenUsed/>
    <w:rsid w:val="00223C6C"/>
  </w:style>
  <w:style w:type="character" w:customStyle="1" w:styleId="BodyTextChar">
    <w:name w:val="Body Text Char"/>
    <w:basedOn w:val="DefaultParagraphFont"/>
    <w:link w:val="BodyText"/>
    <w:rsid w:val="00223C6C"/>
    <w:rPr>
      <w:rFonts w:ascii="Dubai" w:hAnsi="Dubai" w:cs="Dubai"/>
      <w:sz w:val="22"/>
      <w:szCs w:val="22"/>
      <w:lang w:eastAsia="en-US"/>
    </w:rPr>
  </w:style>
  <w:style w:type="paragraph" w:styleId="BodyText2">
    <w:name w:val="Body Text 2"/>
    <w:basedOn w:val="Normal"/>
    <w:link w:val="BodyText2Char"/>
    <w:unhideWhenUsed/>
    <w:rsid w:val="00223C6C"/>
  </w:style>
  <w:style w:type="character" w:customStyle="1" w:styleId="BodyText2Char">
    <w:name w:val="Body Text 2 Char"/>
    <w:basedOn w:val="DefaultParagraphFont"/>
    <w:link w:val="BodyText2"/>
    <w:rsid w:val="00223C6C"/>
    <w:rPr>
      <w:rFonts w:ascii="Dubai" w:hAnsi="Dubai" w:cs="Dubai"/>
      <w:sz w:val="22"/>
      <w:szCs w:val="22"/>
      <w:lang w:eastAsia="en-US"/>
    </w:rPr>
  </w:style>
  <w:style w:type="paragraph" w:styleId="BodyText3">
    <w:name w:val="Body Text 3"/>
    <w:basedOn w:val="Normal"/>
    <w:link w:val="BodyText3Char"/>
    <w:unhideWhenUsed/>
    <w:rsid w:val="00223C6C"/>
    <w:rPr>
      <w:sz w:val="16"/>
      <w:szCs w:val="16"/>
    </w:rPr>
  </w:style>
  <w:style w:type="character" w:customStyle="1" w:styleId="BodyText3Char">
    <w:name w:val="Body Text 3 Char"/>
    <w:basedOn w:val="DefaultParagraphFont"/>
    <w:link w:val="BodyText3"/>
    <w:rsid w:val="00223C6C"/>
    <w:rPr>
      <w:rFonts w:ascii="Dubai" w:hAnsi="Dubai" w:cs="Dubai"/>
      <w:sz w:val="16"/>
      <w:szCs w:val="16"/>
      <w:lang w:eastAsia="en-US"/>
    </w:rPr>
  </w:style>
  <w:style w:type="paragraph" w:styleId="BodyTextFirstIndent">
    <w:name w:val="Body Text First Indent"/>
    <w:basedOn w:val="BodyText"/>
    <w:link w:val="BodyTextFirstIndentChar"/>
    <w:rsid w:val="00223C6C"/>
    <w:pPr>
      <w:ind w:firstLine="357"/>
    </w:pPr>
  </w:style>
  <w:style w:type="character" w:customStyle="1" w:styleId="BodyTextFirstIndentChar">
    <w:name w:val="Body Text First Indent Char"/>
    <w:basedOn w:val="BodyTextChar"/>
    <w:link w:val="BodyTextFirstIndent"/>
    <w:rsid w:val="00223C6C"/>
    <w:rPr>
      <w:rFonts w:ascii="Dubai" w:hAnsi="Dubai" w:cs="Dubai"/>
      <w:sz w:val="22"/>
      <w:szCs w:val="22"/>
      <w:lang w:eastAsia="en-US"/>
    </w:rPr>
  </w:style>
  <w:style w:type="paragraph" w:styleId="BodyTextIndent">
    <w:name w:val="Body Text Indent"/>
    <w:basedOn w:val="Normal"/>
    <w:link w:val="BodyTextIndentChar"/>
    <w:semiHidden/>
    <w:unhideWhenUsed/>
    <w:rsid w:val="00223C6C"/>
    <w:pPr>
      <w:ind w:left="357"/>
    </w:pPr>
  </w:style>
  <w:style w:type="character" w:customStyle="1" w:styleId="BodyTextIndentChar">
    <w:name w:val="Body Text Indent Char"/>
    <w:basedOn w:val="DefaultParagraphFont"/>
    <w:link w:val="BodyTextIndent"/>
    <w:semiHidden/>
    <w:rsid w:val="00223C6C"/>
    <w:rPr>
      <w:rFonts w:ascii="Dubai" w:hAnsi="Dubai" w:cs="Dubai"/>
      <w:sz w:val="22"/>
      <w:szCs w:val="22"/>
      <w:lang w:eastAsia="en-US"/>
    </w:rPr>
  </w:style>
  <w:style w:type="paragraph" w:styleId="BodyTextFirstIndent2">
    <w:name w:val="Body Text First Indent 2"/>
    <w:basedOn w:val="BodyTextIndent"/>
    <w:link w:val="BodyTextFirstIndent2Char"/>
    <w:unhideWhenUsed/>
    <w:rsid w:val="00223C6C"/>
    <w:pPr>
      <w:ind w:firstLine="357"/>
    </w:pPr>
  </w:style>
  <w:style w:type="character" w:customStyle="1" w:styleId="BodyTextFirstIndent2Char">
    <w:name w:val="Body Text First Indent 2 Char"/>
    <w:basedOn w:val="BodyTextIndentChar"/>
    <w:link w:val="BodyTextFirstIndent2"/>
    <w:rsid w:val="00223C6C"/>
    <w:rPr>
      <w:rFonts w:ascii="Dubai" w:hAnsi="Dubai" w:cs="Dubai"/>
      <w:sz w:val="22"/>
      <w:szCs w:val="22"/>
      <w:lang w:eastAsia="en-US"/>
    </w:rPr>
  </w:style>
  <w:style w:type="paragraph" w:styleId="BodyTextIndent2">
    <w:name w:val="Body Text Indent 2"/>
    <w:basedOn w:val="Normal"/>
    <w:link w:val="BodyTextIndent2Char"/>
    <w:semiHidden/>
    <w:unhideWhenUsed/>
    <w:rsid w:val="00A27205"/>
    <w:pPr>
      <w:ind w:left="357"/>
    </w:pPr>
  </w:style>
  <w:style w:type="character" w:customStyle="1" w:styleId="BodyTextIndent2Char">
    <w:name w:val="Body Text Indent 2 Char"/>
    <w:basedOn w:val="DefaultParagraphFont"/>
    <w:link w:val="BodyTextIndent2"/>
    <w:semiHidden/>
    <w:rsid w:val="00A27205"/>
    <w:rPr>
      <w:rFonts w:ascii="Dubai" w:hAnsi="Dubai" w:cs="Dubai"/>
      <w:sz w:val="22"/>
      <w:szCs w:val="22"/>
      <w:lang w:eastAsia="en-US"/>
    </w:rPr>
  </w:style>
  <w:style w:type="paragraph" w:styleId="BodyTextIndent3">
    <w:name w:val="Body Text Indent 3"/>
    <w:basedOn w:val="Normal"/>
    <w:link w:val="BodyTextIndent3Char"/>
    <w:unhideWhenUsed/>
    <w:rsid w:val="00A27205"/>
    <w:pPr>
      <w:ind w:left="357"/>
    </w:pPr>
    <w:rPr>
      <w:sz w:val="16"/>
      <w:szCs w:val="16"/>
    </w:rPr>
  </w:style>
  <w:style w:type="character" w:customStyle="1" w:styleId="BodyTextIndent3Char">
    <w:name w:val="Body Text Indent 3 Char"/>
    <w:basedOn w:val="DefaultParagraphFont"/>
    <w:link w:val="BodyTextIndent3"/>
    <w:rsid w:val="00A27205"/>
    <w:rPr>
      <w:rFonts w:ascii="Dubai" w:hAnsi="Dubai" w:cs="Dubai"/>
      <w:sz w:val="16"/>
      <w:szCs w:val="16"/>
      <w:lang w:eastAsia="en-US"/>
    </w:rPr>
  </w:style>
  <w:style w:type="character" w:styleId="BookTitle">
    <w:name w:val="Book Title"/>
    <w:basedOn w:val="DefaultParagraphFont"/>
    <w:uiPriority w:val="33"/>
    <w:rsid w:val="00A27205"/>
    <w:rPr>
      <w:rFonts w:ascii="Dubai" w:hAnsi="Dubai" w:cs="Dubai"/>
      <w:b/>
      <w:bCs/>
      <w:i/>
      <w:iCs/>
      <w:spacing w:val="5"/>
    </w:rPr>
  </w:style>
  <w:style w:type="paragraph" w:styleId="Caption">
    <w:name w:val="caption"/>
    <w:basedOn w:val="Normal"/>
    <w:next w:val="Normal"/>
    <w:unhideWhenUsed/>
    <w:qFormat/>
    <w:rsid w:val="00A27205"/>
    <w:pPr>
      <w:spacing w:before="0" w:after="200"/>
    </w:pPr>
    <w:rPr>
      <w:i/>
      <w:iCs/>
      <w:color w:val="1F497D" w:themeColor="text2"/>
      <w:sz w:val="18"/>
      <w:szCs w:val="18"/>
    </w:rPr>
  </w:style>
  <w:style w:type="paragraph" w:styleId="Closing">
    <w:name w:val="Closing"/>
    <w:basedOn w:val="Normal"/>
    <w:link w:val="ClosingChar"/>
    <w:unhideWhenUsed/>
    <w:rsid w:val="00A27205"/>
    <w:pPr>
      <w:ind w:left="4321"/>
    </w:pPr>
  </w:style>
  <w:style w:type="character" w:customStyle="1" w:styleId="ClosingChar">
    <w:name w:val="Closing Char"/>
    <w:basedOn w:val="DefaultParagraphFont"/>
    <w:link w:val="Closing"/>
    <w:rsid w:val="00A27205"/>
    <w:rPr>
      <w:rFonts w:ascii="Dubai" w:hAnsi="Dubai" w:cs="Dubai"/>
      <w:sz w:val="22"/>
      <w:szCs w:val="22"/>
      <w:lang w:eastAsia="en-US"/>
    </w:rPr>
  </w:style>
  <w:style w:type="character" w:styleId="CommentReference">
    <w:name w:val="annotation reference"/>
    <w:basedOn w:val="DefaultParagraphFont"/>
    <w:unhideWhenUsed/>
    <w:rsid w:val="00A27205"/>
    <w:rPr>
      <w:rFonts w:ascii="Dubai" w:hAnsi="Dubai" w:cs="Dubai"/>
      <w:sz w:val="16"/>
      <w:szCs w:val="16"/>
    </w:rPr>
  </w:style>
  <w:style w:type="paragraph" w:styleId="CommentText">
    <w:name w:val="annotation text"/>
    <w:basedOn w:val="Normal"/>
    <w:link w:val="CommentTextChar"/>
    <w:unhideWhenUsed/>
    <w:rsid w:val="00F146AC"/>
    <w:rPr>
      <w:sz w:val="20"/>
      <w:szCs w:val="20"/>
    </w:rPr>
  </w:style>
  <w:style w:type="character" w:customStyle="1" w:styleId="CommentTextChar">
    <w:name w:val="Comment Text Char"/>
    <w:basedOn w:val="DefaultParagraphFont"/>
    <w:link w:val="CommentText"/>
    <w:rsid w:val="00F146AC"/>
    <w:rPr>
      <w:rFonts w:ascii="Dubai" w:hAnsi="Dubai" w:cs="Dubai"/>
      <w:lang w:eastAsia="en-US"/>
    </w:rPr>
  </w:style>
  <w:style w:type="paragraph" w:styleId="CommentSubject">
    <w:name w:val="annotation subject"/>
    <w:basedOn w:val="CommentText"/>
    <w:next w:val="CommentText"/>
    <w:link w:val="CommentSubjectChar"/>
    <w:unhideWhenUsed/>
    <w:rsid w:val="00F146AC"/>
    <w:rPr>
      <w:b/>
      <w:bCs/>
    </w:rPr>
  </w:style>
  <w:style w:type="character" w:customStyle="1" w:styleId="CommentSubjectChar">
    <w:name w:val="Comment Subject Char"/>
    <w:basedOn w:val="CommentTextChar"/>
    <w:link w:val="CommentSubject"/>
    <w:rsid w:val="00F146AC"/>
    <w:rPr>
      <w:rFonts w:ascii="Dubai" w:hAnsi="Dubai" w:cs="Dubai"/>
      <w:b/>
      <w:bCs/>
      <w:lang w:eastAsia="en-US"/>
    </w:rPr>
  </w:style>
  <w:style w:type="paragraph" w:styleId="Date">
    <w:name w:val="Date"/>
    <w:basedOn w:val="Normal"/>
    <w:next w:val="Normal"/>
    <w:link w:val="DateChar"/>
    <w:rsid w:val="00F146AC"/>
  </w:style>
  <w:style w:type="character" w:customStyle="1" w:styleId="DateChar">
    <w:name w:val="Date Char"/>
    <w:basedOn w:val="DefaultParagraphFont"/>
    <w:link w:val="Date"/>
    <w:rsid w:val="00F146AC"/>
    <w:rPr>
      <w:rFonts w:ascii="Dubai" w:hAnsi="Dubai" w:cs="Dubai"/>
      <w:sz w:val="22"/>
      <w:szCs w:val="22"/>
      <w:lang w:eastAsia="en-US"/>
    </w:rPr>
  </w:style>
  <w:style w:type="paragraph" w:styleId="DocumentMap">
    <w:name w:val="Document Map"/>
    <w:basedOn w:val="Normal"/>
    <w:link w:val="DocumentMapChar"/>
    <w:unhideWhenUsed/>
    <w:rsid w:val="008B52B7"/>
    <w:rPr>
      <w:sz w:val="16"/>
      <w:szCs w:val="16"/>
    </w:rPr>
  </w:style>
  <w:style w:type="character" w:customStyle="1" w:styleId="DocumentMapChar">
    <w:name w:val="Document Map Char"/>
    <w:basedOn w:val="DefaultParagraphFont"/>
    <w:link w:val="DocumentMap"/>
    <w:rsid w:val="008B52B7"/>
    <w:rPr>
      <w:rFonts w:ascii="Dubai" w:hAnsi="Dubai" w:cs="Dubai"/>
      <w:sz w:val="16"/>
      <w:szCs w:val="16"/>
      <w:lang w:eastAsia="en-US"/>
    </w:rPr>
  </w:style>
  <w:style w:type="paragraph" w:styleId="E-mailSignature">
    <w:name w:val="E-mail Signature"/>
    <w:basedOn w:val="Normal"/>
    <w:link w:val="E-mailSignatureChar"/>
    <w:semiHidden/>
    <w:unhideWhenUsed/>
    <w:rsid w:val="008B52B7"/>
  </w:style>
  <w:style w:type="character" w:customStyle="1" w:styleId="E-mailSignatureChar">
    <w:name w:val="E-mail Signature Char"/>
    <w:basedOn w:val="DefaultParagraphFont"/>
    <w:link w:val="E-mailSignature"/>
    <w:semiHidden/>
    <w:rsid w:val="008B52B7"/>
    <w:rPr>
      <w:rFonts w:ascii="Dubai" w:hAnsi="Dubai" w:cs="Dubai"/>
      <w:sz w:val="22"/>
      <w:szCs w:val="22"/>
      <w:lang w:eastAsia="en-US"/>
    </w:rPr>
  </w:style>
  <w:style w:type="character" w:styleId="Emphasis">
    <w:name w:val="Emphasis"/>
    <w:basedOn w:val="DefaultParagraphFont"/>
    <w:semiHidden/>
    <w:unhideWhenUsed/>
    <w:rsid w:val="008B52B7"/>
    <w:rPr>
      <w:rFonts w:ascii="Dubai" w:hAnsi="Dubai" w:cs="Dubai"/>
      <w:b w:val="0"/>
      <w:bCs w:val="0"/>
      <w:i/>
      <w:iCs/>
    </w:rPr>
  </w:style>
  <w:style w:type="paragraph" w:styleId="EndnoteText">
    <w:name w:val="endnote text"/>
    <w:basedOn w:val="FootnoteText"/>
    <w:link w:val="EndnoteTextChar"/>
    <w:semiHidden/>
    <w:unhideWhenUsed/>
    <w:rsid w:val="005431B5"/>
  </w:style>
  <w:style w:type="character" w:customStyle="1" w:styleId="EndnoteTextChar">
    <w:name w:val="Endnote Text Char"/>
    <w:basedOn w:val="DefaultParagraphFont"/>
    <w:link w:val="EndnoteText"/>
    <w:semiHidden/>
    <w:rsid w:val="005431B5"/>
    <w:rPr>
      <w:rFonts w:ascii="Dubai" w:hAnsi="Dubai" w:cs="Dubai"/>
      <w:lang w:eastAsia="en-US" w:bidi="ar-EG"/>
    </w:rPr>
  </w:style>
  <w:style w:type="paragraph" w:styleId="EnvelopeAddress">
    <w:name w:val="envelope address"/>
    <w:basedOn w:val="Normal"/>
    <w:semiHidden/>
    <w:unhideWhenUsed/>
    <w:rsid w:val="002F3E46"/>
    <w:pPr>
      <w:framePr w:w="7920" w:h="1980" w:hRule="exact" w:hSpace="180" w:wrap="auto" w:hAnchor="page" w:xAlign="center" w:yAlign="bottom"/>
      <w:ind w:left="2880"/>
    </w:pPr>
    <w:rPr>
      <w:rFonts w:eastAsiaTheme="majorEastAsia"/>
      <w:sz w:val="24"/>
      <w:szCs w:val="24"/>
    </w:rPr>
  </w:style>
  <w:style w:type="paragraph" w:styleId="EnvelopeReturn">
    <w:name w:val="envelope return"/>
    <w:basedOn w:val="Normal"/>
    <w:unhideWhenUsed/>
    <w:rsid w:val="002F3E46"/>
    <w:rPr>
      <w:rFonts w:eastAsiaTheme="majorEastAsia"/>
      <w:sz w:val="20"/>
      <w:szCs w:val="20"/>
    </w:rPr>
  </w:style>
  <w:style w:type="character" w:styleId="FollowedHyperlink">
    <w:name w:val="FollowedHyperlink"/>
    <w:basedOn w:val="DefaultParagraphFont"/>
    <w:semiHidden/>
    <w:unhideWhenUsed/>
    <w:rsid w:val="002F3E46"/>
    <w:rPr>
      <w:rFonts w:ascii="Dubai" w:hAnsi="Dubai" w:cs="Dubai"/>
      <w:color w:val="800080" w:themeColor="followedHyperlink"/>
      <w:u w:val="single"/>
    </w:rPr>
  </w:style>
  <w:style w:type="character" w:styleId="Hashtag">
    <w:name w:val="Hashtag"/>
    <w:basedOn w:val="DefaultParagraphFont"/>
    <w:uiPriority w:val="99"/>
    <w:unhideWhenUsed/>
    <w:rsid w:val="002F3E46"/>
    <w:rPr>
      <w:rFonts w:ascii="Dubai" w:hAnsi="Dubai" w:cs="Dubai"/>
      <w:color w:val="2B579A"/>
      <w:shd w:val="clear" w:color="auto" w:fill="E1DFDD"/>
    </w:rPr>
  </w:style>
  <w:style w:type="character" w:styleId="Hyperlink">
    <w:name w:val="Hyperlink"/>
    <w:basedOn w:val="DefaultParagraphFont"/>
    <w:unhideWhenUsed/>
    <w:rsid w:val="00123AA6"/>
    <w:rPr>
      <w:rFonts w:ascii="Dubai" w:hAnsi="Dubai" w:cs="Dubai"/>
      <w:color w:val="0000FF" w:themeColor="hyperlink"/>
      <w:u w:val="single"/>
    </w:rPr>
  </w:style>
  <w:style w:type="character" w:styleId="IntenseEmphasis">
    <w:name w:val="Intense Emphasis"/>
    <w:basedOn w:val="DefaultParagraphFont"/>
    <w:uiPriority w:val="21"/>
    <w:qFormat/>
    <w:rsid w:val="00123AA6"/>
    <w:rPr>
      <w:rFonts w:ascii="Dubai" w:hAnsi="Dubai" w:cs="Dubai"/>
      <w:b w:val="0"/>
      <w:bCs w:val="0"/>
      <w:i/>
      <w:iCs/>
      <w:color w:val="4F81BD" w:themeColor="accent1"/>
    </w:rPr>
  </w:style>
  <w:style w:type="paragraph" w:styleId="IntenseQuote">
    <w:name w:val="Intense Quote"/>
    <w:basedOn w:val="Normal"/>
    <w:next w:val="Normal"/>
    <w:link w:val="IntenseQuoteChar"/>
    <w:uiPriority w:val="30"/>
    <w:qFormat/>
    <w:rsid w:val="00123AA6"/>
    <w:pPr>
      <w:pBdr>
        <w:top w:val="single" w:sz="4" w:space="10" w:color="4F81BD" w:themeColor="accent1"/>
        <w:bottom w:val="single" w:sz="4" w:space="10" w:color="4F81BD" w:themeColor="accent1"/>
      </w:pBdr>
      <w:spacing w:before="360" w:after="360"/>
      <w:ind w:left="862" w:right="862"/>
      <w:jc w:val="center"/>
    </w:pPr>
    <w:rPr>
      <w:i/>
      <w:iCs/>
      <w:color w:val="4F81BD" w:themeColor="accent1"/>
    </w:rPr>
  </w:style>
  <w:style w:type="character" w:customStyle="1" w:styleId="IntenseQuoteChar">
    <w:name w:val="Intense Quote Char"/>
    <w:basedOn w:val="DefaultParagraphFont"/>
    <w:link w:val="IntenseQuote"/>
    <w:uiPriority w:val="30"/>
    <w:rsid w:val="00123AA6"/>
    <w:rPr>
      <w:rFonts w:ascii="Dubai" w:hAnsi="Dubai" w:cs="Dubai"/>
      <w:i/>
      <w:iCs/>
      <w:color w:val="4F81BD" w:themeColor="accent1"/>
      <w:sz w:val="22"/>
      <w:szCs w:val="22"/>
      <w:lang w:eastAsia="en-US"/>
    </w:rPr>
  </w:style>
  <w:style w:type="character" w:styleId="IntenseReference">
    <w:name w:val="Intense Reference"/>
    <w:basedOn w:val="DefaultParagraphFont"/>
    <w:uiPriority w:val="32"/>
    <w:qFormat/>
    <w:rsid w:val="00123AA6"/>
    <w:rPr>
      <w:rFonts w:ascii="Dubai" w:hAnsi="Dubai" w:cs="Dubai"/>
      <w:b/>
      <w:bCs/>
      <w:i w:val="0"/>
      <w:iCs w:val="0"/>
      <w:caps w:val="0"/>
      <w:smallCaps/>
      <w:color w:val="4F81BD" w:themeColor="accent1"/>
      <w:spacing w:val="5"/>
    </w:rPr>
  </w:style>
  <w:style w:type="character" w:styleId="LineNumber">
    <w:name w:val="line number"/>
    <w:basedOn w:val="DefaultParagraphFont"/>
    <w:unhideWhenUsed/>
    <w:rsid w:val="00123AA6"/>
    <w:rPr>
      <w:rFonts w:ascii="Dubai" w:hAnsi="Dubai" w:cs="Dubai"/>
    </w:rPr>
  </w:style>
  <w:style w:type="character" w:styleId="Mention">
    <w:name w:val="Mention"/>
    <w:basedOn w:val="DefaultParagraphFont"/>
    <w:uiPriority w:val="99"/>
    <w:semiHidden/>
    <w:unhideWhenUsed/>
    <w:rsid w:val="00123AA6"/>
    <w:rPr>
      <w:rFonts w:ascii="Dubai" w:hAnsi="Dubai" w:cs="Dubai"/>
      <w:color w:val="2B579A"/>
      <w:shd w:val="clear" w:color="auto" w:fill="E1DFDD"/>
    </w:rPr>
  </w:style>
  <w:style w:type="paragraph" w:styleId="MessageHeader">
    <w:name w:val="Message Header"/>
    <w:basedOn w:val="Normal"/>
    <w:link w:val="MessageHeaderChar"/>
    <w:unhideWhenUsed/>
    <w:rsid w:val="00123AA6"/>
    <w:pPr>
      <w:pBdr>
        <w:top w:val="single" w:sz="6" w:space="1" w:color="auto"/>
        <w:left w:val="single" w:sz="6" w:space="1" w:color="auto"/>
        <w:bottom w:val="single" w:sz="6" w:space="1" w:color="auto"/>
        <w:right w:val="single" w:sz="6" w:space="1" w:color="auto"/>
      </w:pBdr>
      <w:shd w:val="pct20" w:color="auto" w:fill="auto"/>
      <w:ind w:left="1077" w:hanging="1077"/>
    </w:pPr>
    <w:rPr>
      <w:rFonts w:eastAsiaTheme="majorEastAsia"/>
    </w:rPr>
  </w:style>
  <w:style w:type="character" w:customStyle="1" w:styleId="MessageHeaderChar">
    <w:name w:val="Message Header Char"/>
    <w:basedOn w:val="DefaultParagraphFont"/>
    <w:link w:val="MessageHeader"/>
    <w:rsid w:val="00123AA6"/>
    <w:rPr>
      <w:rFonts w:ascii="Dubai" w:eastAsiaTheme="majorEastAsia" w:hAnsi="Dubai" w:cs="Dubai"/>
      <w:sz w:val="22"/>
      <w:szCs w:val="22"/>
      <w:shd w:val="pct20" w:color="auto" w:fill="auto"/>
      <w:lang w:eastAsia="en-US"/>
    </w:rPr>
  </w:style>
  <w:style w:type="paragraph" w:styleId="NoteHeading">
    <w:name w:val="Note Heading"/>
    <w:basedOn w:val="Normal"/>
    <w:next w:val="Normal"/>
    <w:link w:val="NoteHeadingChar"/>
    <w:semiHidden/>
    <w:unhideWhenUsed/>
    <w:rsid w:val="00D51BB8"/>
    <w:pPr>
      <w:spacing w:before="0" w:line="240" w:lineRule="auto"/>
    </w:pPr>
  </w:style>
  <w:style w:type="character" w:customStyle="1" w:styleId="NoteHeadingChar">
    <w:name w:val="Note Heading Char"/>
    <w:basedOn w:val="DefaultParagraphFont"/>
    <w:link w:val="NoteHeading"/>
    <w:semiHidden/>
    <w:rsid w:val="00D51BB8"/>
    <w:rPr>
      <w:rFonts w:ascii="Dubai" w:hAnsi="Dubai" w:cs="Dubai"/>
      <w:sz w:val="22"/>
      <w:szCs w:val="22"/>
      <w:lang w:eastAsia="en-US"/>
    </w:rPr>
  </w:style>
  <w:style w:type="paragraph" w:styleId="NormalWeb">
    <w:name w:val="Normal (Web)"/>
    <w:basedOn w:val="Normal"/>
    <w:semiHidden/>
    <w:unhideWhenUsed/>
    <w:rsid w:val="00BD6291"/>
  </w:style>
  <w:style w:type="character" w:styleId="PlaceholderText">
    <w:name w:val="Placeholder Text"/>
    <w:basedOn w:val="DefaultParagraphFont"/>
    <w:uiPriority w:val="99"/>
    <w:semiHidden/>
    <w:rsid w:val="006779A4"/>
    <w:rPr>
      <w:rFonts w:ascii="Dubai" w:hAnsi="Dubai" w:cs="Dubai"/>
      <w:color w:val="7F7F7F" w:themeColor="text1" w:themeTint="80"/>
    </w:rPr>
  </w:style>
  <w:style w:type="paragraph" w:styleId="PlainText">
    <w:name w:val="Plain Text"/>
    <w:basedOn w:val="Normal"/>
    <w:link w:val="PlainTextChar"/>
    <w:unhideWhenUsed/>
    <w:rsid w:val="006779A4"/>
    <w:pPr>
      <w:spacing w:before="0" w:line="240" w:lineRule="auto"/>
    </w:pPr>
    <w:rPr>
      <w:rFonts w:ascii="Consolas" w:hAnsi="Consolas"/>
      <w:sz w:val="21"/>
      <w:szCs w:val="21"/>
    </w:rPr>
  </w:style>
  <w:style w:type="character" w:customStyle="1" w:styleId="PlainTextChar">
    <w:name w:val="Plain Text Char"/>
    <w:basedOn w:val="DefaultParagraphFont"/>
    <w:link w:val="PlainText"/>
    <w:rsid w:val="006779A4"/>
    <w:rPr>
      <w:rFonts w:ascii="Consolas" w:hAnsi="Consolas" w:cs="Dubai"/>
      <w:sz w:val="21"/>
      <w:szCs w:val="21"/>
      <w:lang w:eastAsia="en-US"/>
    </w:rPr>
  </w:style>
  <w:style w:type="paragraph" w:styleId="Quote">
    <w:name w:val="Quote"/>
    <w:basedOn w:val="Normal"/>
    <w:next w:val="Normal"/>
    <w:link w:val="QuoteChar"/>
    <w:uiPriority w:val="29"/>
    <w:qFormat/>
    <w:rsid w:val="006779A4"/>
    <w:pPr>
      <w:spacing w:before="200" w:after="160"/>
      <w:ind w:left="862" w:right="862"/>
      <w:jc w:val="center"/>
    </w:pPr>
    <w:rPr>
      <w:i/>
      <w:iCs/>
      <w:color w:val="404040" w:themeColor="text1" w:themeTint="BF"/>
    </w:rPr>
  </w:style>
  <w:style w:type="character" w:customStyle="1" w:styleId="QuoteChar">
    <w:name w:val="Quote Char"/>
    <w:basedOn w:val="DefaultParagraphFont"/>
    <w:link w:val="Quote"/>
    <w:uiPriority w:val="29"/>
    <w:rsid w:val="006779A4"/>
    <w:rPr>
      <w:rFonts w:ascii="Dubai" w:hAnsi="Dubai" w:cs="Dubai"/>
      <w:i/>
      <w:iCs/>
      <w:color w:val="404040" w:themeColor="text1" w:themeTint="BF"/>
      <w:sz w:val="22"/>
      <w:szCs w:val="22"/>
      <w:lang w:eastAsia="en-US"/>
    </w:rPr>
  </w:style>
  <w:style w:type="paragraph" w:styleId="Salutation">
    <w:name w:val="Salutation"/>
    <w:basedOn w:val="Normal"/>
    <w:next w:val="Normal"/>
    <w:link w:val="SalutationChar"/>
    <w:rsid w:val="0069526C"/>
  </w:style>
  <w:style w:type="character" w:customStyle="1" w:styleId="SalutationChar">
    <w:name w:val="Salutation Char"/>
    <w:basedOn w:val="DefaultParagraphFont"/>
    <w:link w:val="Salutation"/>
    <w:rsid w:val="0069526C"/>
    <w:rPr>
      <w:rFonts w:ascii="Dubai" w:hAnsi="Dubai" w:cs="Dubai"/>
      <w:sz w:val="22"/>
      <w:szCs w:val="22"/>
      <w:lang w:eastAsia="en-US"/>
    </w:rPr>
  </w:style>
  <w:style w:type="paragraph" w:styleId="Signature">
    <w:name w:val="Signature"/>
    <w:basedOn w:val="Normal"/>
    <w:link w:val="SignatureChar"/>
    <w:semiHidden/>
    <w:unhideWhenUsed/>
    <w:rsid w:val="00B039AD"/>
    <w:pPr>
      <w:spacing w:before="960"/>
      <w:ind w:left="4321"/>
    </w:pPr>
  </w:style>
  <w:style w:type="character" w:customStyle="1" w:styleId="SignatureChar">
    <w:name w:val="Signature Char"/>
    <w:basedOn w:val="DefaultParagraphFont"/>
    <w:link w:val="Signature"/>
    <w:semiHidden/>
    <w:rsid w:val="00B039AD"/>
    <w:rPr>
      <w:rFonts w:ascii="Dubai" w:hAnsi="Dubai" w:cs="Dubai"/>
      <w:sz w:val="22"/>
      <w:szCs w:val="22"/>
      <w:lang w:eastAsia="en-US"/>
    </w:rPr>
  </w:style>
  <w:style w:type="character" w:styleId="SmartHyperlink">
    <w:name w:val="Smart Hyperlink"/>
    <w:basedOn w:val="DefaultParagraphFont"/>
    <w:uiPriority w:val="99"/>
    <w:semiHidden/>
    <w:unhideWhenUsed/>
    <w:rsid w:val="00B039AD"/>
    <w:rPr>
      <w:rFonts w:ascii="Dubai" w:hAnsi="Dubai" w:cs="Dubai"/>
      <w:u w:val="dotted"/>
    </w:rPr>
  </w:style>
  <w:style w:type="character" w:styleId="Strong">
    <w:name w:val="Strong"/>
    <w:basedOn w:val="DefaultParagraphFont"/>
    <w:qFormat/>
    <w:rsid w:val="00B039AD"/>
    <w:rPr>
      <w:rFonts w:ascii="Dubai" w:hAnsi="Dubai" w:cs="Dubai"/>
      <w:b/>
      <w:bCs/>
      <w:i w:val="0"/>
      <w:iCs w:val="0"/>
    </w:rPr>
  </w:style>
  <w:style w:type="character" w:customStyle="1" w:styleId="SubtitleChar">
    <w:name w:val="Subtitle Char"/>
    <w:basedOn w:val="DefaultParagraphFont"/>
    <w:link w:val="Subtitle"/>
    <w:rsid w:val="00B039AD"/>
    <w:rPr>
      <w:rFonts w:ascii="Dubai" w:eastAsiaTheme="minorEastAsia" w:hAnsi="Dubai" w:cs="Dubai"/>
      <w:color w:val="5A5A5A" w:themeColor="text1" w:themeTint="A5"/>
      <w:spacing w:val="15"/>
      <w:sz w:val="22"/>
      <w:szCs w:val="22"/>
      <w:lang w:eastAsia="en-US"/>
    </w:rPr>
  </w:style>
  <w:style w:type="character" w:styleId="SubtleEmphasis">
    <w:name w:val="Subtle Emphasis"/>
    <w:basedOn w:val="DefaultParagraphFont"/>
    <w:uiPriority w:val="19"/>
    <w:qFormat/>
    <w:rsid w:val="00B039AD"/>
    <w:rPr>
      <w:rFonts w:ascii="Dubai" w:hAnsi="Dubai" w:cs="Dubai"/>
      <w:b w:val="0"/>
      <w:bCs w:val="0"/>
      <w:i/>
      <w:iCs/>
      <w:color w:val="404040" w:themeColor="text1" w:themeTint="BF"/>
    </w:rPr>
  </w:style>
  <w:style w:type="character" w:styleId="SubtleReference">
    <w:name w:val="Subtle Reference"/>
    <w:basedOn w:val="DefaultParagraphFont"/>
    <w:uiPriority w:val="31"/>
    <w:qFormat/>
    <w:rsid w:val="00B039AD"/>
    <w:rPr>
      <w:rFonts w:ascii="Dubai" w:hAnsi="Dubai" w:cs="Dubai"/>
      <w:bCs/>
      <w:caps w:val="0"/>
      <w:smallCaps/>
      <w:color w:val="5A5A5A" w:themeColor="text1" w:themeTint="A5"/>
    </w:rPr>
  </w:style>
  <w:style w:type="paragraph" w:styleId="TableofAuthorities">
    <w:name w:val="table of authorities"/>
    <w:basedOn w:val="Normal"/>
    <w:next w:val="Normal"/>
    <w:semiHidden/>
    <w:unhideWhenUsed/>
    <w:rsid w:val="00A04CF4"/>
    <w:pPr>
      <w:ind w:left="221" w:hanging="221"/>
    </w:pPr>
  </w:style>
  <w:style w:type="paragraph" w:styleId="TableofFigures">
    <w:name w:val="table of figures"/>
    <w:basedOn w:val="Normal"/>
    <w:next w:val="Normal"/>
    <w:semiHidden/>
    <w:unhideWhenUsed/>
    <w:rsid w:val="00A04CF4"/>
  </w:style>
  <w:style w:type="paragraph" w:styleId="Title">
    <w:name w:val="Title"/>
    <w:basedOn w:val="Normal"/>
    <w:next w:val="Normal"/>
    <w:link w:val="TitleChar"/>
    <w:qFormat/>
    <w:rsid w:val="00694690"/>
    <w:pPr>
      <w:keepNext/>
      <w:spacing w:before="360" w:after="120"/>
      <w:contextualSpacing/>
    </w:pPr>
    <w:rPr>
      <w:rFonts w:eastAsiaTheme="majorEastAsia"/>
      <w:spacing w:val="-10"/>
      <w:kern w:val="28"/>
      <w:sz w:val="56"/>
      <w:szCs w:val="56"/>
    </w:rPr>
  </w:style>
  <w:style w:type="character" w:customStyle="1" w:styleId="TitleChar">
    <w:name w:val="Title Char"/>
    <w:basedOn w:val="DefaultParagraphFont"/>
    <w:link w:val="Title"/>
    <w:rsid w:val="00694690"/>
    <w:rPr>
      <w:rFonts w:ascii="Dubai" w:eastAsiaTheme="majorEastAsia" w:hAnsi="Dubai" w:cs="Dubai"/>
      <w:spacing w:val="-10"/>
      <w:kern w:val="28"/>
      <w:sz w:val="56"/>
      <w:szCs w:val="56"/>
      <w:lang w:eastAsia="en-US"/>
    </w:rPr>
  </w:style>
  <w:style w:type="paragraph" w:styleId="TOAHeading">
    <w:name w:val="toa heading"/>
    <w:basedOn w:val="Normal"/>
    <w:next w:val="Normal"/>
    <w:semiHidden/>
    <w:unhideWhenUsed/>
    <w:rsid w:val="00694690"/>
    <w:pPr>
      <w:spacing w:before="360" w:after="120"/>
    </w:pPr>
    <w:rPr>
      <w:rFonts w:eastAsiaTheme="majorEastAsia"/>
      <w:b/>
      <w:bCs/>
      <w:sz w:val="24"/>
      <w:szCs w:val="24"/>
    </w:rPr>
  </w:style>
  <w:style w:type="paragraph" w:styleId="TOCHeading">
    <w:name w:val="TOC Heading"/>
    <w:basedOn w:val="Heading1"/>
    <w:next w:val="Normal"/>
    <w:uiPriority w:val="39"/>
    <w:semiHidden/>
    <w:unhideWhenUsed/>
    <w:qFormat/>
    <w:rsid w:val="00873A6F"/>
    <w:pPr>
      <w:keepLines/>
      <w:spacing w:before="240"/>
      <w:ind w:left="0" w:firstLine="0"/>
      <w:outlineLvl w:val="9"/>
    </w:pPr>
    <w:rPr>
      <w:rFonts w:eastAsiaTheme="majorEastAsia"/>
      <w:b w:val="0"/>
      <w:bCs w:val="0"/>
      <w:color w:val="365F91" w:themeColor="accent1" w:themeShade="BF"/>
      <w:kern w:val="0"/>
      <w:sz w:val="32"/>
      <w:szCs w:val="32"/>
      <w:lang w:bidi="ar-SA"/>
    </w:rPr>
  </w:style>
  <w:style w:type="character" w:styleId="UnresolvedMention">
    <w:name w:val="Unresolved Mention"/>
    <w:basedOn w:val="DefaultParagraphFont"/>
    <w:uiPriority w:val="99"/>
    <w:semiHidden/>
    <w:unhideWhenUsed/>
    <w:rsid w:val="00873A6F"/>
    <w:rPr>
      <w:rFonts w:ascii="Dubai" w:hAnsi="Dubai" w:cs="Dubai"/>
      <w:color w:val="605E5C"/>
      <w:shd w:val="clear" w:color="auto" w:fill="E1DFDD"/>
    </w:rPr>
  </w:style>
  <w:style w:type="paragraph" w:customStyle="1" w:styleId="Resref">
    <w:name w:val="Res_ref"/>
    <w:basedOn w:val="Normal"/>
    <w:qFormat/>
    <w:rsid w:val="0023289F"/>
    <w:pPr>
      <w:jc w:val="center"/>
    </w:pPr>
    <w:rPr>
      <w:i/>
      <w:iCs/>
    </w:rPr>
  </w:style>
  <w:style w:type="paragraph" w:customStyle="1" w:styleId="Sectiontitle">
    <w:name w:val="Section_title"/>
    <w:basedOn w:val="Section1"/>
    <w:qFormat/>
    <w:rsid w:val="00790154"/>
  </w:style>
  <w:style w:type="paragraph" w:customStyle="1" w:styleId="OpinionNo">
    <w:name w:val="Opinion_No"/>
    <w:basedOn w:val="AnnexNo"/>
    <w:qFormat/>
    <w:rsid w:val="00AA6493"/>
    <w:pPr>
      <w:keepLines/>
      <w:framePr w:hSpace="181" w:wrap="around" w:vAnchor="page" w:hAnchor="text" w:xAlign="right" w:y="721"/>
    </w:pPr>
  </w:style>
  <w:style w:type="paragraph" w:customStyle="1" w:styleId="Opiniontitle">
    <w:name w:val="Opinion_title"/>
    <w:basedOn w:val="Annextitle"/>
    <w:qFormat/>
    <w:rsid w:val="00AA6493"/>
    <w:pPr>
      <w:keepLines/>
    </w:pPr>
    <w:rPr>
      <w:lang w:bidi="ar-EG"/>
    </w:rPr>
  </w:style>
  <w:style w:type="paragraph" w:customStyle="1" w:styleId="Opinionref">
    <w:name w:val="Opinion_ref"/>
    <w:basedOn w:val="Resref"/>
    <w:qFormat/>
    <w:rsid w:val="00AA6493"/>
    <w:pPr>
      <w:keepNext/>
    </w:pPr>
  </w:style>
  <w:style w:type="paragraph" w:customStyle="1" w:styleId="Figurelegend">
    <w:name w:val="Figure_legend"/>
    <w:basedOn w:val="Equationlegend"/>
    <w:qFormat/>
    <w:rsid w:val="007710F5"/>
    <w:pPr>
      <w:ind w:left="0" w:firstLine="0"/>
    </w:pPr>
    <w:rPr>
      <w:sz w:val="20"/>
      <w:szCs w:val="20"/>
    </w:rPr>
  </w:style>
  <w:style w:type="character" w:customStyle="1" w:styleId="href">
    <w:name w:val="href"/>
    <w:basedOn w:val="DefaultParagraphFont"/>
    <w:rsid w:val="0043659F"/>
  </w:style>
  <w:style w:type="paragraph" w:customStyle="1" w:styleId="FootnoteText0">
    <w:name w:val="Footnote_Text"/>
    <w:basedOn w:val="FootnoteText"/>
    <w:qFormat/>
    <w:rsid w:val="0043659F"/>
    <w:pPr>
      <w:ind w:left="397" w:hanging="397"/>
    </w:pPr>
  </w:style>
  <w:style w:type="paragraph" w:customStyle="1" w:styleId="Figure">
    <w:name w:val="Figure"/>
    <w:basedOn w:val="Normal"/>
    <w:qFormat/>
    <w:rsid w:val="00C01AD4"/>
    <w:pPr>
      <w:spacing w:before="100" w:beforeAutospacing="1" w:after="100" w:afterAutospacing="1" w:line="240" w:lineRule="auto"/>
    </w:pPr>
    <w:rPr>
      <w:noProof/>
      <w:lang w:eastAsia="ja-JP"/>
    </w:rPr>
  </w:style>
  <w:style w:type="paragraph" w:styleId="Revision">
    <w:name w:val="Revision"/>
    <w:hidden/>
    <w:uiPriority w:val="99"/>
    <w:semiHidden/>
    <w:rsid w:val="000449FE"/>
    <w:rPr>
      <w:rFonts w:ascii="Dubai" w:hAnsi="Dubai" w:cs="Duba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727474">
      <w:bodyDiv w:val="1"/>
      <w:marLeft w:val="0"/>
      <w:marRight w:val="0"/>
      <w:marTop w:val="0"/>
      <w:marBottom w:val="0"/>
      <w:divBdr>
        <w:top w:val="none" w:sz="0" w:space="0" w:color="auto"/>
        <w:left w:val="none" w:sz="0" w:space="0" w:color="auto"/>
        <w:bottom w:val="none" w:sz="0" w:space="0" w:color="auto"/>
        <w:right w:val="none" w:sz="0" w:space="0" w:color="auto"/>
      </w:divBdr>
    </w:div>
    <w:div w:id="1397705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aptwtsa@apt.in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T17-WTSA.20-C-0037!A2!MSW-A</DPM_x0020_File_x0020_name>
    <DPM_x0020_Author xmlns="32a1a8c5-2265-4ebc-b7a0-2071e2c5c9bb" xsi:nil="false">DPM</DPM_x0020_Author>
    <DPM_x0020_Version xmlns="32a1a8c5-2265-4ebc-b7a0-2071e2c5c9bb" xsi:nil="false">DPM_2019.11.13.01</DPM_x0020_Version>
    <_dlc_DocId xmlns="996b2e75-67fd-4955-a3b0-5ab9934cb50b">CJDSJNEQ73FR-44-21</_dlc_DocId>
    <_dlc_DocIdUrl xmlns="996b2e75-67fd-4955-a3b0-5ab9934cb50b">
      <Url>http://spdev11/en/gmpcs/_layouts/DocIdRedir.aspx?ID=CJDSJNEQ73FR-44-21</Url>
      <Description>CJDSJNEQ73FR-44-21</Description>
    </_dlc_DocIdUrl>
  </documentManagement>
</p:properties>
</file>

<file path=customXml/itemProps1.xml><?xml version="1.0" encoding="utf-8"?>
<ds:datastoreItem xmlns:ds="http://schemas.openxmlformats.org/officeDocument/2006/customXml" ds:itemID="{3CBF0B46-A354-4BFF-9D94-58AFD750E94D}">
  <ds:schemaRefs>
    <ds:schemaRef ds:uri="http://schemas.microsoft.com/sharepoint/v3/contenttype/forms"/>
  </ds:schemaRefs>
</ds:datastoreItem>
</file>

<file path=customXml/itemProps2.xml><?xml version="1.0" encoding="utf-8"?>
<ds:datastoreItem xmlns:ds="http://schemas.openxmlformats.org/officeDocument/2006/customXml" ds:itemID="{A777C84E-4930-46FD-BC04-07845C361F6D}">
  <ds:schemaRefs>
    <ds:schemaRef ds:uri="http://schemas.microsoft.com/sharepoint/events"/>
  </ds:schemaRefs>
</ds:datastoreItem>
</file>

<file path=customXml/itemProps3.xml><?xml version="1.0" encoding="utf-8"?>
<ds:datastoreItem xmlns:ds="http://schemas.openxmlformats.org/officeDocument/2006/customXml" ds:itemID="{B0AD6BD0-2ED6-4867-84CA-327EED40D52E}">
  <ds:schemaRefs>
    <ds:schemaRef ds:uri="http://schemas.openxmlformats.org/officeDocument/2006/bibliography"/>
  </ds:schemaRefs>
</ds:datastoreItem>
</file>

<file path=customXml/itemProps4.xml><?xml version="1.0" encoding="utf-8"?>
<ds:datastoreItem xmlns:ds="http://schemas.openxmlformats.org/officeDocument/2006/customXml" ds:itemID="{40F5ACCF-88F5-4934-860F-B6B51C0E76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5510C5E-52B0-4BD5-944E-703FDE6BBDF3}">
  <ds:schemaRefs>
    <ds:schemaRef ds:uri="http://schemas.microsoft.com/office/2006/metadata/properties"/>
    <ds:schemaRef ds:uri="http://schemas.microsoft.com/office/infopath/2007/PartnerControls"/>
    <ds:schemaRef ds:uri="32a1a8c5-2265-4ebc-b7a0-2071e2c5c9bb"/>
    <ds:schemaRef ds:uri="996b2e75-67fd-4955-a3b0-5ab9934cb50b"/>
  </ds:schemaRefs>
</ds:datastoreItem>
</file>

<file path=docProps/app.xml><?xml version="1.0" encoding="utf-8"?>
<Properties xmlns="http://schemas.openxmlformats.org/officeDocument/2006/extended-properties" xmlns:vt="http://schemas.openxmlformats.org/officeDocument/2006/docPropsVTypes">
  <Template>Normal.dotm</Template>
  <TotalTime>218</TotalTime>
  <Pages>24</Pages>
  <Words>9005</Words>
  <Characters>53238</Characters>
  <Application>Microsoft Office Word</Application>
  <DocSecurity>0</DocSecurity>
  <Lines>443</Lines>
  <Paragraphs>124</Paragraphs>
  <ScaleCrop>false</ScaleCrop>
  <HeadingPairs>
    <vt:vector size="2" baseType="variant">
      <vt:variant>
        <vt:lpstr>Title</vt:lpstr>
      </vt:variant>
      <vt:variant>
        <vt:i4>1</vt:i4>
      </vt:variant>
    </vt:vector>
  </HeadingPairs>
  <TitlesOfParts>
    <vt:vector size="1" baseType="lpstr">
      <vt:lpstr>T17-WTSA.20-C-0037!A2!MSW-A</vt:lpstr>
    </vt:vector>
  </TitlesOfParts>
  <Manager>General Secretariat - Pool</Manager>
  <Company>International Telecommunication Union (ITU)</Company>
  <LinksUpToDate>false</LinksUpToDate>
  <CharactersWithSpaces>62119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T17-WTSA.20-C-0037!A2!MSW-A</dc:title>
  <dc:creator>Documents Proposals Manager (DPM)</dc:creator>
  <cp:keywords>DPM_v2021.3.2.1_prod</cp:keywords>
  <cp:lastModifiedBy>MS</cp:lastModifiedBy>
  <cp:revision>12</cp:revision>
  <cp:lastPrinted>2019-06-26T10:10:00Z</cp:lastPrinted>
  <dcterms:created xsi:type="dcterms:W3CDTF">2021-12-10T14:04:00Z</dcterms:created>
  <dcterms:modified xsi:type="dcterms:W3CDTF">2021-12-13T09:52:00Z</dcterms:modified>
  <cp:category>World Radiocommunication Conference - 2019</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Document4</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0x0101003E653A548FCF90468B9840661443DCAF007CA98E47F9E07A4688AB58227F39616D</vt:lpwstr>
  </property>
  <property fmtid="{D5CDD505-2E9C-101B-9397-08002B2CF9AE}" pid="9" name="_dlc_DocIdItemGuid">
    <vt:lpwstr>8e895a51-0127-4b82-941e-db47618fc5d7</vt:lpwstr>
  </property>
</Properties>
</file>