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4A0" w:firstRow="1" w:lastRow="0" w:firstColumn="1" w:lastColumn="0" w:noHBand="0" w:noVBand="1"/>
      </w:tblPr>
      <w:tblGrid>
        <w:gridCol w:w="6614"/>
        <w:gridCol w:w="3197"/>
      </w:tblGrid>
      <w:tr w:rsidR="00FD774C" w14:paraId="209D6F05" w14:textId="77777777">
        <w:trPr>
          <w:cantSplit/>
        </w:trPr>
        <w:tc>
          <w:tcPr>
            <w:tcW w:w="6614" w:type="dxa"/>
            <w:vAlign w:val="center"/>
          </w:tcPr>
          <w:p w14:paraId="02ADCC96" w14:textId="77777777" w:rsidR="00FD774C" w:rsidRDefault="002254BB">
            <w:pPr>
              <w:rPr>
                <w:rFonts w:ascii="Verdana" w:hAnsi="Verdana" w:cs="Times New Roman Bold"/>
                <w:b/>
                <w:bCs/>
                <w:sz w:val="22"/>
                <w:szCs w:val="22"/>
                <w:lang w:eastAsia="zh-CN"/>
              </w:rPr>
            </w:pPr>
            <w:r>
              <w:rPr>
                <w:rFonts w:ascii="Verdana" w:hAnsi="Verdana" w:cs="Times New Roman Bold" w:hint="eastAsia"/>
                <w:b/>
                <w:bCs/>
                <w:sz w:val="22"/>
                <w:szCs w:val="22"/>
                <w:lang w:eastAsia="zh-CN"/>
              </w:rPr>
              <w:t>世界电信标准化全会</w:t>
            </w:r>
            <w:r>
              <w:rPr>
                <w:rFonts w:ascii="Verdana" w:hAnsi="Verdana" w:cs="Times New Roman Bold"/>
                <w:b/>
                <w:bCs/>
                <w:sz w:val="22"/>
                <w:szCs w:val="22"/>
                <w:lang w:eastAsia="zh-CN"/>
              </w:rPr>
              <w:t>（</w:t>
            </w:r>
            <w:r>
              <w:rPr>
                <w:rFonts w:ascii="Verdana" w:hAnsi="Verdana" w:cs="Times New Roman Bold"/>
                <w:b/>
                <w:bCs/>
                <w:sz w:val="22"/>
                <w:szCs w:val="22"/>
                <w:lang w:eastAsia="zh-CN"/>
              </w:rPr>
              <w:t>WTSA-20</w:t>
            </w:r>
            <w:r>
              <w:rPr>
                <w:rFonts w:ascii="Verdana" w:hAnsi="Verdana" w:cs="Times New Roman Bold"/>
                <w:b/>
                <w:bCs/>
                <w:sz w:val="22"/>
                <w:szCs w:val="22"/>
                <w:lang w:eastAsia="zh-CN"/>
              </w:rPr>
              <w:t>）</w:t>
            </w:r>
          </w:p>
          <w:p w14:paraId="608E48FE" w14:textId="77777777" w:rsidR="00FD774C" w:rsidRDefault="002254BB">
            <w:pPr>
              <w:rPr>
                <w:rFonts w:ascii="Verdana" w:hAnsi="Verdana" w:cs="Times New Roman Bold"/>
                <w:b/>
                <w:bCs/>
                <w:sz w:val="22"/>
                <w:szCs w:val="22"/>
                <w:lang w:eastAsia="zh-CN"/>
              </w:rPr>
            </w:pPr>
            <w:r>
              <w:rPr>
                <w:rFonts w:ascii="Verdana" w:hAnsi="Verdana" w:cs="Times New Roman Bold"/>
                <w:b/>
                <w:bCs/>
                <w:sz w:val="18"/>
                <w:szCs w:val="18"/>
                <w:lang w:eastAsia="zh-CN"/>
              </w:rPr>
              <w:t>2022</w:t>
            </w:r>
            <w:r>
              <w:rPr>
                <w:rFonts w:ascii="Verdana" w:hAnsi="Verdana" w:cs="Times New Roman Bold" w:hint="eastAsia"/>
                <w:b/>
                <w:bCs/>
                <w:sz w:val="18"/>
                <w:szCs w:val="18"/>
                <w:lang w:eastAsia="zh-CN"/>
              </w:rPr>
              <w:t>年</w:t>
            </w:r>
            <w:r>
              <w:rPr>
                <w:rFonts w:ascii="Verdana" w:hAnsi="Verdana" w:cs="Times New Roman Bold"/>
                <w:b/>
                <w:bCs/>
                <w:sz w:val="18"/>
                <w:szCs w:val="18"/>
                <w:lang w:eastAsia="zh-CN"/>
              </w:rPr>
              <w:t>3</w:t>
            </w:r>
            <w:r>
              <w:rPr>
                <w:rFonts w:ascii="Verdana" w:hAnsi="Verdana" w:cs="Times New Roman Bold" w:hint="eastAsia"/>
                <w:b/>
                <w:bCs/>
                <w:sz w:val="18"/>
                <w:szCs w:val="18"/>
                <w:lang w:eastAsia="zh-CN"/>
              </w:rPr>
              <w:t>月</w:t>
            </w:r>
            <w:r>
              <w:rPr>
                <w:rFonts w:ascii="Verdana" w:hAnsi="Verdana" w:cs="Times New Roman Bold"/>
                <w:b/>
                <w:bCs/>
                <w:sz w:val="18"/>
                <w:szCs w:val="18"/>
                <w:lang w:eastAsia="zh-CN"/>
              </w:rPr>
              <w:t>1-9</w:t>
            </w:r>
            <w:r>
              <w:rPr>
                <w:rFonts w:ascii="Verdana" w:hAnsi="Verdana" w:cs="Times New Roman Bold" w:hint="eastAsia"/>
                <w:b/>
                <w:bCs/>
                <w:sz w:val="18"/>
                <w:szCs w:val="18"/>
                <w:lang w:eastAsia="zh-CN"/>
              </w:rPr>
              <w:t>日</w:t>
            </w:r>
            <w:bookmarkStart w:id="0" w:name="_Hlk53061815"/>
            <w:r>
              <w:rPr>
                <w:rFonts w:ascii="SimSun" w:hAnsi="SimSun" w:cs="SimSun" w:hint="eastAsia"/>
                <w:b/>
                <w:bCs/>
                <w:smallCaps/>
                <w:sz w:val="20"/>
                <w:lang w:eastAsia="zh-CN"/>
              </w:rPr>
              <w:t>，</w:t>
            </w:r>
            <w:bookmarkEnd w:id="0"/>
            <w:r>
              <w:rPr>
                <w:rFonts w:ascii="SimSun" w:hAnsi="SimSun" w:hint="eastAsia"/>
                <w:b/>
                <w:bCs/>
                <w:sz w:val="20"/>
                <w:lang w:eastAsia="zh-CN"/>
              </w:rPr>
              <w:t>日内瓦</w:t>
            </w:r>
          </w:p>
        </w:tc>
        <w:tc>
          <w:tcPr>
            <w:tcW w:w="3197" w:type="dxa"/>
            <w:vAlign w:val="center"/>
          </w:tcPr>
          <w:p w14:paraId="4D932273" w14:textId="77777777" w:rsidR="00FD774C" w:rsidRDefault="002254BB">
            <w:pPr>
              <w:spacing w:after="160"/>
              <w:rPr>
                <w:sz w:val="22"/>
                <w:szCs w:val="22"/>
              </w:rPr>
            </w:pPr>
            <w:r>
              <w:rPr>
                <w:noProof/>
                <w:lang w:eastAsia="zh-CN"/>
              </w:rPr>
              <w:drawing>
                <wp:inline distT="0" distB="0" distL="0" distR="0" wp14:anchorId="5C911BDF" wp14:editId="45E710DB">
                  <wp:extent cx="681990" cy="7194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D774C" w14:paraId="454B5810" w14:textId="77777777">
        <w:trPr>
          <w:cantSplit/>
        </w:trPr>
        <w:tc>
          <w:tcPr>
            <w:tcW w:w="6614" w:type="dxa"/>
            <w:tcBorders>
              <w:top w:val="nil"/>
              <w:left w:val="nil"/>
              <w:bottom w:val="single" w:sz="12" w:space="0" w:color="auto"/>
              <w:right w:val="nil"/>
            </w:tcBorders>
          </w:tcPr>
          <w:p w14:paraId="52B8D31B" w14:textId="77777777" w:rsidR="00FD774C" w:rsidRDefault="00FD774C">
            <w:pPr>
              <w:spacing w:before="0"/>
              <w:rPr>
                <w:rFonts w:eastAsia="Times New Roman"/>
              </w:rPr>
            </w:pPr>
          </w:p>
        </w:tc>
        <w:tc>
          <w:tcPr>
            <w:tcW w:w="3197" w:type="dxa"/>
            <w:tcBorders>
              <w:top w:val="nil"/>
              <w:left w:val="nil"/>
              <w:bottom w:val="single" w:sz="12" w:space="0" w:color="auto"/>
              <w:right w:val="nil"/>
            </w:tcBorders>
          </w:tcPr>
          <w:p w14:paraId="178786CE" w14:textId="77777777" w:rsidR="00FD774C" w:rsidRDefault="00FD774C">
            <w:pPr>
              <w:spacing w:before="0"/>
              <w:rPr>
                <w:rFonts w:eastAsia="Times New Roman"/>
              </w:rPr>
            </w:pPr>
          </w:p>
        </w:tc>
      </w:tr>
      <w:tr w:rsidR="00FD774C" w14:paraId="52534D97" w14:textId="77777777">
        <w:trPr>
          <w:cantSplit/>
        </w:trPr>
        <w:tc>
          <w:tcPr>
            <w:tcW w:w="6614" w:type="dxa"/>
            <w:tcBorders>
              <w:top w:val="single" w:sz="12" w:space="0" w:color="auto"/>
              <w:left w:val="nil"/>
              <w:bottom w:val="nil"/>
              <w:right w:val="nil"/>
            </w:tcBorders>
          </w:tcPr>
          <w:p w14:paraId="767E45BC" w14:textId="77777777" w:rsidR="00FD774C" w:rsidRDefault="00FD774C">
            <w:pPr>
              <w:spacing w:before="0"/>
              <w:rPr>
                <w:rFonts w:eastAsia="Times New Roman"/>
              </w:rPr>
            </w:pPr>
          </w:p>
        </w:tc>
        <w:tc>
          <w:tcPr>
            <w:tcW w:w="3197" w:type="dxa"/>
          </w:tcPr>
          <w:p w14:paraId="65463B06" w14:textId="77777777" w:rsidR="00FD774C" w:rsidRDefault="00FD774C">
            <w:pPr>
              <w:spacing w:before="0"/>
              <w:rPr>
                <w:rFonts w:ascii="Verdana" w:hAnsi="Verdana"/>
                <w:b/>
                <w:bCs/>
                <w:sz w:val="20"/>
                <w:szCs w:val="22"/>
              </w:rPr>
            </w:pPr>
          </w:p>
        </w:tc>
      </w:tr>
      <w:tr w:rsidR="00FD774C" w14:paraId="2D47E16E" w14:textId="77777777">
        <w:trPr>
          <w:cantSplit/>
        </w:trPr>
        <w:tc>
          <w:tcPr>
            <w:tcW w:w="6614" w:type="dxa"/>
          </w:tcPr>
          <w:p w14:paraId="60D46FB9" w14:textId="77777777" w:rsidR="00FD774C" w:rsidRDefault="002254BB">
            <w:pPr>
              <w:spacing w:before="0"/>
              <w:rPr>
                <w:sz w:val="22"/>
                <w:szCs w:val="22"/>
              </w:rPr>
            </w:pPr>
            <w:proofErr w:type="spellStart"/>
            <w:r>
              <w:rPr>
                <w:rFonts w:ascii="Verdana" w:hAnsi="Verdana"/>
                <w:b/>
                <w:sz w:val="20"/>
              </w:rPr>
              <w:t>全体会议</w:t>
            </w:r>
            <w:proofErr w:type="spellEnd"/>
          </w:p>
        </w:tc>
        <w:tc>
          <w:tcPr>
            <w:tcW w:w="3197" w:type="dxa"/>
          </w:tcPr>
          <w:p w14:paraId="50CEEC31" w14:textId="77777777" w:rsidR="00FD774C" w:rsidRDefault="002254BB">
            <w:pPr>
              <w:pStyle w:val="DocNumber"/>
            </w:pPr>
            <w:proofErr w:type="spellStart"/>
            <w:r>
              <w:t>文件</w:t>
            </w:r>
            <w:proofErr w:type="spellEnd"/>
            <w:r>
              <w:t xml:space="preserve"> 37 (Add.2)-C</w:t>
            </w:r>
          </w:p>
        </w:tc>
      </w:tr>
      <w:tr w:rsidR="00FD774C" w14:paraId="5ED1EEC0" w14:textId="77777777">
        <w:trPr>
          <w:cantSplit/>
        </w:trPr>
        <w:tc>
          <w:tcPr>
            <w:tcW w:w="6614" w:type="dxa"/>
          </w:tcPr>
          <w:p w14:paraId="399FF355" w14:textId="77777777" w:rsidR="00FD774C" w:rsidRDefault="00FD774C">
            <w:pPr>
              <w:spacing w:before="0"/>
              <w:rPr>
                <w:rFonts w:ascii="Verdana" w:hAnsi="Verdana"/>
                <w:b/>
                <w:smallCaps/>
                <w:sz w:val="20"/>
              </w:rPr>
            </w:pPr>
          </w:p>
        </w:tc>
        <w:tc>
          <w:tcPr>
            <w:tcW w:w="3197" w:type="dxa"/>
          </w:tcPr>
          <w:p w14:paraId="4846CA76" w14:textId="77777777" w:rsidR="00FD774C" w:rsidRDefault="002254BB">
            <w:pPr>
              <w:spacing w:before="0"/>
              <w:rPr>
                <w:rFonts w:ascii="Verdana" w:hAnsi="Verdana"/>
                <w:sz w:val="20"/>
              </w:rPr>
            </w:pPr>
            <w:r>
              <w:rPr>
                <w:rFonts w:ascii="Verdana" w:hAnsi="Verdana"/>
                <w:b/>
                <w:bCs/>
                <w:sz w:val="20"/>
              </w:rPr>
              <w:t>2021</w:t>
            </w:r>
            <w:r>
              <w:rPr>
                <w:rFonts w:ascii="Verdana" w:hAnsi="Verdana"/>
                <w:b/>
                <w:bCs/>
                <w:sz w:val="20"/>
              </w:rPr>
              <w:t>年</w:t>
            </w:r>
            <w:r>
              <w:rPr>
                <w:rFonts w:ascii="Verdana" w:hAnsi="Verdana"/>
                <w:b/>
                <w:bCs/>
                <w:sz w:val="20"/>
              </w:rPr>
              <w:t>9</w:t>
            </w:r>
            <w:r>
              <w:rPr>
                <w:rFonts w:ascii="Verdana" w:hAnsi="Verdana"/>
                <w:b/>
                <w:bCs/>
                <w:sz w:val="20"/>
              </w:rPr>
              <w:t>月</w:t>
            </w:r>
            <w:r>
              <w:rPr>
                <w:rFonts w:ascii="Verdana" w:hAnsi="Verdana"/>
                <w:b/>
                <w:bCs/>
                <w:sz w:val="20"/>
              </w:rPr>
              <w:t>16</w:t>
            </w:r>
            <w:r>
              <w:rPr>
                <w:rFonts w:ascii="Verdana" w:hAnsi="Verdana"/>
                <w:b/>
                <w:bCs/>
                <w:sz w:val="20"/>
              </w:rPr>
              <w:t>日</w:t>
            </w:r>
          </w:p>
        </w:tc>
      </w:tr>
      <w:tr w:rsidR="00FD774C" w14:paraId="50EC2415" w14:textId="77777777">
        <w:trPr>
          <w:cantSplit/>
        </w:trPr>
        <w:tc>
          <w:tcPr>
            <w:tcW w:w="6614" w:type="dxa"/>
          </w:tcPr>
          <w:p w14:paraId="36C12C71" w14:textId="77777777" w:rsidR="00FD774C" w:rsidRDefault="00FD774C">
            <w:pPr>
              <w:spacing w:before="0"/>
              <w:rPr>
                <w:sz w:val="22"/>
                <w:szCs w:val="22"/>
              </w:rPr>
            </w:pPr>
          </w:p>
        </w:tc>
        <w:tc>
          <w:tcPr>
            <w:tcW w:w="3197" w:type="dxa"/>
          </w:tcPr>
          <w:p w14:paraId="2BD2CC16" w14:textId="77777777" w:rsidR="00FD774C" w:rsidRDefault="002254BB">
            <w:pPr>
              <w:spacing w:before="0"/>
              <w:rPr>
                <w:rFonts w:ascii="Verdana" w:hAnsi="Verdana"/>
                <w:sz w:val="20"/>
              </w:rPr>
            </w:pPr>
            <w:proofErr w:type="spellStart"/>
            <w:r>
              <w:rPr>
                <w:rFonts w:ascii="Verdana" w:hAnsi="Verdana"/>
                <w:b/>
                <w:bCs/>
                <w:sz w:val="20"/>
              </w:rPr>
              <w:t>原文：英文</w:t>
            </w:r>
            <w:proofErr w:type="spellEnd"/>
          </w:p>
        </w:tc>
      </w:tr>
      <w:tr w:rsidR="00FD774C" w14:paraId="0FA74786" w14:textId="77777777">
        <w:trPr>
          <w:cantSplit/>
        </w:trPr>
        <w:tc>
          <w:tcPr>
            <w:tcW w:w="9811" w:type="dxa"/>
            <w:gridSpan w:val="2"/>
          </w:tcPr>
          <w:p w14:paraId="0E312D65" w14:textId="77777777" w:rsidR="00FD774C" w:rsidRDefault="00FD774C">
            <w:pPr>
              <w:spacing w:before="0"/>
              <w:rPr>
                <w:rFonts w:ascii="Verdana" w:hAnsi="Verdana"/>
                <w:b/>
                <w:bCs/>
                <w:sz w:val="20"/>
                <w:szCs w:val="22"/>
              </w:rPr>
            </w:pPr>
          </w:p>
        </w:tc>
      </w:tr>
      <w:tr w:rsidR="00FD774C" w14:paraId="1564C31B" w14:textId="77777777">
        <w:trPr>
          <w:cantSplit/>
        </w:trPr>
        <w:tc>
          <w:tcPr>
            <w:tcW w:w="9811" w:type="dxa"/>
            <w:gridSpan w:val="2"/>
          </w:tcPr>
          <w:p w14:paraId="1F6F8C44" w14:textId="77777777" w:rsidR="00FD774C" w:rsidRDefault="002254BB">
            <w:pPr>
              <w:pStyle w:val="Source"/>
              <w:rPr>
                <w:lang w:eastAsia="zh-CN"/>
              </w:rPr>
            </w:pPr>
            <w:r>
              <w:rPr>
                <w:lang w:eastAsia="zh-CN"/>
              </w:rPr>
              <w:t>亚太电信组织各成员国主管部门</w:t>
            </w:r>
          </w:p>
        </w:tc>
      </w:tr>
      <w:tr w:rsidR="00FD774C" w14:paraId="18DD88BB" w14:textId="77777777">
        <w:trPr>
          <w:cantSplit/>
        </w:trPr>
        <w:tc>
          <w:tcPr>
            <w:tcW w:w="9811" w:type="dxa"/>
            <w:gridSpan w:val="2"/>
          </w:tcPr>
          <w:p w14:paraId="559D9157" w14:textId="74AAC07B" w:rsidR="00FD774C" w:rsidRDefault="002254BB">
            <w:pPr>
              <w:pStyle w:val="Title1"/>
              <w:rPr>
                <w:rFonts w:ascii="Verdana" w:hAnsi="Verdana"/>
                <w:lang w:val="en-US" w:eastAsia="zh-CN"/>
              </w:rPr>
            </w:pPr>
            <w:r>
              <w:rPr>
                <w:rFonts w:hint="eastAsia"/>
                <w:lang w:val="en-US" w:eastAsia="zh-CN"/>
              </w:rPr>
              <w:t>第</w:t>
            </w:r>
            <w:r>
              <w:t>2</w:t>
            </w:r>
            <w:r>
              <w:rPr>
                <w:rFonts w:hint="eastAsia"/>
                <w:lang w:val="en-US" w:eastAsia="zh-CN"/>
              </w:rPr>
              <w:t>号决议的拟议修改</w:t>
            </w:r>
          </w:p>
        </w:tc>
      </w:tr>
      <w:tr w:rsidR="00FD774C" w14:paraId="102885A6" w14:textId="77777777">
        <w:trPr>
          <w:cantSplit/>
        </w:trPr>
        <w:tc>
          <w:tcPr>
            <w:tcW w:w="9811" w:type="dxa"/>
            <w:gridSpan w:val="2"/>
          </w:tcPr>
          <w:p w14:paraId="05D32469" w14:textId="77777777" w:rsidR="00FD774C" w:rsidRDefault="00FD774C">
            <w:pPr>
              <w:pStyle w:val="Title2"/>
              <w:rPr>
                <w:rFonts w:ascii="Verdana" w:hAnsi="Verdana"/>
              </w:rPr>
            </w:pPr>
          </w:p>
        </w:tc>
      </w:tr>
      <w:tr w:rsidR="00FD774C" w14:paraId="5EDE72C3" w14:textId="77777777">
        <w:trPr>
          <w:cantSplit/>
          <w:trHeight w:hRule="exact" w:val="120"/>
        </w:trPr>
        <w:tc>
          <w:tcPr>
            <w:tcW w:w="9811" w:type="dxa"/>
            <w:gridSpan w:val="2"/>
          </w:tcPr>
          <w:p w14:paraId="7D9BD8F0" w14:textId="77777777" w:rsidR="00FD774C" w:rsidRDefault="00FD774C">
            <w:pPr>
              <w:pStyle w:val="Agendaitem"/>
            </w:pPr>
          </w:p>
        </w:tc>
      </w:tr>
    </w:tbl>
    <w:p w14:paraId="16E57B2F" w14:textId="77777777" w:rsidR="00FD774C" w:rsidRDefault="00FD774C">
      <w:pPr>
        <w:rPr>
          <w:lang w:val="en-US" w:eastAsia="zh-CN"/>
        </w:rPr>
      </w:pPr>
    </w:p>
    <w:tbl>
      <w:tblPr>
        <w:tblW w:w="5089" w:type="pct"/>
        <w:tblLayout w:type="fixed"/>
        <w:tblLook w:val="04A0" w:firstRow="1" w:lastRow="0" w:firstColumn="1" w:lastColumn="0" w:noHBand="0" w:noVBand="1"/>
      </w:tblPr>
      <w:tblGrid>
        <w:gridCol w:w="1276"/>
        <w:gridCol w:w="4267"/>
        <w:gridCol w:w="4268"/>
      </w:tblGrid>
      <w:tr w:rsidR="00FD774C" w14:paraId="3B845705" w14:textId="77777777">
        <w:trPr>
          <w:cantSplit/>
        </w:trPr>
        <w:tc>
          <w:tcPr>
            <w:tcW w:w="1276" w:type="dxa"/>
          </w:tcPr>
          <w:p w14:paraId="7CB37377" w14:textId="77777777" w:rsidR="00FD774C" w:rsidRDefault="002254BB">
            <w:proofErr w:type="spellStart"/>
            <w:r>
              <w:rPr>
                <w:rFonts w:hint="eastAsia"/>
                <w:b/>
                <w:bCs/>
              </w:rPr>
              <w:t>摘要</w:t>
            </w:r>
            <w:proofErr w:type="spellEnd"/>
            <w:r>
              <w:rPr>
                <w:rFonts w:hint="eastAsia"/>
                <w:b/>
                <w:bCs/>
              </w:rPr>
              <w:t>：</w:t>
            </w:r>
          </w:p>
        </w:tc>
        <w:tc>
          <w:tcPr>
            <w:tcW w:w="8535" w:type="dxa"/>
            <w:gridSpan w:val="2"/>
          </w:tcPr>
          <w:p w14:paraId="0B61A1AE" w14:textId="5333F0E6" w:rsidR="00FD774C" w:rsidRDefault="002254BB">
            <w:pPr>
              <w:rPr>
                <w:highlight w:val="yellow"/>
                <w:lang w:eastAsia="zh-CN"/>
              </w:rPr>
            </w:pPr>
            <w:r>
              <w:rPr>
                <w:lang w:eastAsia="zh-CN"/>
              </w:rPr>
              <w:t>在本文件中，</w:t>
            </w:r>
            <w:r>
              <w:rPr>
                <w:rFonts w:hint="eastAsia"/>
                <w:lang w:eastAsia="zh-CN"/>
              </w:rPr>
              <w:t>亚太电信组织</w:t>
            </w:r>
            <w:r w:rsidR="00F835B3">
              <w:rPr>
                <w:rFonts w:hint="eastAsia"/>
                <w:lang w:eastAsia="zh-CN"/>
              </w:rPr>
              <w:t>（</w:t>
            </w:r>
            <w:r w:rsidR="00F835B3">
              <w:rPr>
                <w:rFonts w:hint="eastAsia"/>
                <w:lang w:eastAsia="zh-CN"/>
              </w:rPr>
              <w:t>A</w:t>
            </w:r>
            <w:r w:rsidR="00F835B3">
              <w:rPr>
                <w:lang w:eastAsia="zh-CN"/>
              </w:rPr>
              <w:t>PT</w:t>
            </w:r>
            <w:r w:rsidR="00F835B3">
              <w:rPr>
                <w:rFonts w:hint="eastAsia"/>
                <w:lang w:eastAsia="zh-CN"/>
              </w:rPr>
              <w:t>）</w:t>
            </w:r>
            <w:r>
              <w:rPr>
                <w:rFonts w:hint="eastAsia"/>
                <w:lang w:val="en-US" w:eastAsia="zh-CN"/>
              </w:rPr>
              <w:t>各</w:t>
            </w:r>
            <w:r>
              <w:rPr>
                <w:lang w:eastAsia="zh-CN"/>
              </w:rPr>
              <w:t>成员国</w:t>
            </w:r>
            <w:r>
              <w:rPr>
                <w:rFonts w:hint="eastAsia"/>
                <w:lang w:eastAsia="zh-CN"/>
              </w:rPr>
              <w:t>主管部门</w:t>
            </w:r>
            <w:r>
              <w:rPr>
                <w:rFonts w:hint="eastAsia"/>
                <w:lang w:val="en-US" w:eastAsia="zh-CN"/>
              </w:rPr>
              <w:t>就</w:t>
            </w:r>
            <w:r>
              <w:rPr>
                <w:lang w:eastAsia="zh-CN"/>
              </w:rPr>
              <w:t>ITU-T</w:t>
            </w:r>
            <w:r>
              <w:rPr>
                <w:rFonts w:hint="eastAsia"/>
                <w:lang w:eastAsia="zh-CN"/>
              </w:rPr>
              <w:t>研究组</w:t>
            </w:r>
            <w:r>
              <w:rPr>
                <w:lang w:eastAsia="zh-CN"/>
              </w:rPr>
              <w:t>的结构</w:t>
            </w:r>
            <w:r>
              <w:rPr>
                <w:rFonts w:hint="eastAsia"/>
                <w:lang w:val="en-US" w:eastAsia="zh-CN"/>
              </w:rPr>
              <w:t>提出了建议，并就第</w:t>
            </w:r>
            <w:r>
              <w:rPr>
                <w:rFonts w:hint="eastAsia"/>
                <w:lang w:val="en-US" w:eastAsia="zh-CN"/>
              </w:rPr>
              <w:t>2</w:t>
            </w:r>
            <w:r>
              <w:rPr>
                <w:rFonts w:hint="eastAsia"/>
                <w:lang w:val="en-US" w:eastAsia="zh-CN"/>
              </w:rPr>
              <w:t>号</w:t>
            </w:r>
            <w:r>
              <w:rPr>
                <w:lang w:eastAsia="zh-CN"/>
              </w:rPr>
              <w:t>决议</w:t>
            </w:r>
            <w:r>
              <w:rPr>
                <w:rFonts w:hint="eastAsia"/>
                <w:lang w:val="en-US" w:eastAsia="zh-CN"/>
              </w:rPr>
              <w:t>提出了</w:t>
            </w:r>
            <w:r>
              <w:rPr>
                <w:lang w:eastAsia="zh-CN"/>
              </w:rPr>
              <w:t>修改</w:t>
            </w:r>
            <w:r>
              <w:rPr>
                <w:rFonts w:hint="eastAsia"/>
                <w:lang w:val="en-US" w:eastAsia="zh-CN"/>
              </w:rPr>
              <w:t>建议。</w:t>
            </w:r>
          </w:p>
        </w:tc>
      </w:tr>
      <w:tr w:rsidR="00FD774C" w14:paraId="6AA46E95" w14:textId="77777777">
        <w:trPr>
          <w:cantSplit/>
        </w:trPr>
        <w:tc>
          <w:tcPr>
            <w:tcW w:w="1276" w:type="dxa"/>
          </w:tcPr>
          <w:p w14:paraId="5F0B273E" w14:textId="77777777" w:rsidR="00FD774C" w:rsidRDefault="002254BB">
            <w:pPr>
              <w:rPr>
                <w:b/>
                <w:bCs/>
              </w:rPr>
            </w:pPr>
            <w:proofErr w:type="spellStart"/>
            <w:r>
              <w:rPr>
                <w:rFonts w:hint="eastAsia"/>
                <w:b/>
                <w:bCs/>
              </w:rPr>
              <w:t>联系人</w:t>
            </w:r>
            <w:proofErr w:type="spellEnd"/>
            <w:r>
              <w:rPr>
                <w:rFonts w:hint="eastAsia"/>
                <w:b/>
                <w:bCs/>
              </w:rPr>
              <w:t>：</w:t>
            </w:r>
          </w:p>
        </w:tc>
        <w:tc>
          <w:tcPr>
            <w:tcW w:w="4267" w:type="dxa"/>
          </w:tcPr>
          <w:p w14:paraId="5356E1FF" w14:textId="24D9FBFE" w:rsidR="00441EA5" w:rsidRDefault="00441EA5" w:rsidP="00441EA5">
            <w:pPr>
              <w:rPr>
                <w:lang w:val="en-US" w:eastAsia="zh-CN"/>
              </w:rPr>
            </w:pPr>
            <w:r>
              <w:rPr>
                <w:rFonts w:hint="eastAsia"/>
                <w:lang w:eastAsia="zh-CN"/>
              </w:rPr>
              <w:t>亚太电信组织</w:t>
            </w:r>
            <w:r w:rsidR="002254BB">
              <w:rPr>
                <w:lang w:eastAsia="zh-CN"/>
              </w:rPr>
              <w:br/>
            </w:r>
            <w:r>
              <w:rPr>
                <w:rFonts w:hint="eastAsia"/>
                <w:lang w:eastAsia="zh-CN"/>
              </w:rPr>
              <w:t>秘书长</w:t>
            </w:r>
            <w:r w:rsidR="002254BB">
              <w:rPr>
                <w:lang w:eastAsia="zh-CN"/>
              </w:rPr>
              <w:br/>
            </w:r>
            <w:r>
              <w:rPr>
                <w:rFonts w:ascii="SimSun" w:hAnsi="SimSun" w:hint="eastAsia"/>
                <w:lang w:eastAsia="zh-CN"/>
              </w:rPr>
              <w:t>近藤正则（</w:t>
            </w:r>
            <w:r>
              <w:rPr>
                <w:lang w:eastAsia="zh-CN"/>
              </w:rPr>
              <w:t>Masanori Kondo</w:t>
            </w:r>
            <w:r>
              <w:rPr>
                <w:rFonts w:ascii="SimSun" w:hAnsi="SimSun" w:hint="eastAsia"/>
                <w:lang w:eastAsia="zh-CN"/>
              </w:rPr>
              <w:t>）先生</w:t>
            </w:r>
          </w:p>
          <w:p w14:paraId="49ED59DA" w14:textId="4728E048" w:rsidR="00FD774C" w:rsidRDefault="00FD774C">
            <w:pPr>
              <w:rPr>
                <w:highlight w:val="yellow"/>
                <w:lang w:eastAsia="zh-CN"/>
              </w:rPr>
            </w:pPr>
          </w:p>
        </w:tc>
        <w:tc>
          <w:tcPr>
            <w:tcW w:w="4268" w:type="dxa"/>
          </w:tcPr>
          <w:p w14:paraId="319CE25A" w14:textId="6D84C733" w:rsidR="00FD774C" w:rsidRDefault="002254BB" w:rsidP="002D546F">
            <w:pPr>
              <w:tabs>
                <w:tab w:val="clear" w:pos="794"/>
              </w:tabs>
              <w:rPr>
                <w:highlight w:val="yellow"/>
                <w:lang w:eastAsia="zh-CN"/>
              </w:rPr>
            </w:pPr>
            <w:r>
              <w:rPr>
                <w:rFonts w:hint="eastAsia"/>
                <w:lang w:eastAsia="zh-CN"/>
              </w:rPr>
              <w:t>电话：</w:t>
            </w:r>
            <w:r w:rsidR="002D546F">
              <w:rPr>
                <w:lang w:eastAsia="zh-CN"/>
              </w:rPr>
              <w:tab/>
            </w:r>
            <w:r>
              <w:rPr>
                <w:lang w:eastAsia="zh-CN"/>
              </w:rPr>
              <w:t>+66 2 5730044</w:t>
            </w:r>
            <w:r>
              <w:rPr>
                <w:lang w:eastAsia="zh-CN"/>
              </w:rPr>
              <w:br/>
            </w:r>
            <w:r>
              <w:rPr>
                <w:rFonts w:hint="eastAsia"/>
                <w:lang w:eastAsia="zh-CN"/>
              </w:rPr>
              <w:t>传真：</w:t>
            </w:r>
            <w:r w:rsidR="002D546F">
              <w:rPr>
                <w:lang w:eastAsia="zh-CN"/>
              </w:rPr>
              <w:tab/>
            </w:r>
            <w:r>
              <w:rPr>
                <w:lang w:eastAsia="zh-CN"/>
              </w:rPr>
              <w:t>+66 2 5737479</w:t>
            </w:r>
            <w:r>
              <w:rPr>
                <w:lang w:eastAsia="zh-CN"/>
              </w:rPr>
              <w:br/>
            </w:r>
            <w:r>
              <w:rPr>
                <w:rFonts w:hint="eastAsia"/>
                <w:lang w:eastAsia="zh-CN"/>
              </w:rPr>
              <w:t>电子邮件：</w:t>
            </w:r>
            <w:r w:rsidR="00030A06">
              <w:fldChar w:fldCharType="begin"/>
            </w:r>
            <w:r w:rsidR="00030A06">
              <w:rPr>
                <w:lang w:eastAsia="zh-CN"/>
              </w:rPr>
              <w:instrText xml:space="preserve"> HYPERLINK "mailto:aptwtsa@apt.int" </w:instrText>
            </w:r>
            <w:r w:rsidR="00030A06">
              <w:fldChar w:fldCharType="separate"/>
            </w:r>
            <w:r>
              <w:rPr>
                <w:rStyle w:val="Hyperlink"/>
                <w:lang w:eastAsia="zh-CN"/>
              </w:rPr>
              <w:t>aptwtsa@apt.int</w:t>
            </w:r>
            <w:r w:rsidR="00030A06">
              <w:rPr>
                <w:rStyle w:val="Hyperlink"/>
                <w:lang w:eastAsia="zh-CN"/>
              </w:rPr>
              <w:fldChar w:fldCharType="end"/>
            </w:r>
          </w:p>
        </w:tc>
      </w:tr>
    </w:tbl>
    <w:p w14:paraId="41334CCE" w14:textId="53E61CF7" w:rsidR="00FD774C" w:rsidRDefault="008368D4">
      <w:pPr>
        <w:pStyle w:val="Headingb"/>
        <w:rPr>
          <w:lang w:eastAsia="zh-CN"/>
        </w:rPr>
      </w:pPr>
      <w:r>
        <w:rPr>
          <w:rFonts w:hint="eastAsia"/>
          <w:lang w:eastAsia="zh-CN"/>
        </w:rPr>
        <w:t>引言</w:t>
      </w:r>
    </w:p>
    <w:p w14:paraId="68164C48" w14:textId="064E39E6" w:rsidR="00FD774C" w:rsidRDefault="009D773F" w:rsidP="00941DF2">
      <w:pPr>
        <w:ind w:firstLineChars="200" w:firstLine="480"/>
        <w:rPr>
          <w:lang w:eastAsia="zh-CN"/>
        </w:rPr>
      </w:pPr>
      <w:r>
        <w:rPr>
          <w:rFonts w:ascii="SimSun" w:hAnsi="SimSun"/>
          <w:lang w:eastAsia="zh-CN"/>
        </w:rPr>
        <w:t>本文件</w:t>
      </w:r>
      <w:r>
        <w:rPr>
          <w:rFonts w:ascii="SimSun" w:hAnsi="SimSun" w:hint="eastAsia"/>
          <w:lang w:eastAsia="zh-CN"/>
        </w:rPr>
        <w:t>提出了</w:t>
      </w:r>
      <w:r>
        <w:rPr>
          <w:lang w:eastAsia="zh-CN"/>
        </w:rPr>
        <w:t>ITU-T</w:t>
      </w:r>
      <w:r>
        <w:rPr>
          <w:rFonts w:ascii="SimSun" w:hAnsi="SimSun" w:hint="eastAsia"/>
          <w:lang w:eastAsia="zh-CN"/>
        </w:rPr>
        <w:t>研究组的</w:t>
      </w:r>
      <w:r>
        <w:rPr>
          <w:rFonts w:ascii="SimSun" w:hAnsi="SimSun"/>
          <w:lang w:eastAsia="zh-CN"/>
        </w:rPr>
        <w:t>重组建议，阐述了在下一个研究期</w:t>
      </w:r>
      <w:r>
        <w:rPr>
          <w:rFonts w:ascii="SimSun" w:hAnsi="SimSun" w:hint="eastAsia"/>
          <w:lang w:eastAsia="zh-CN"/>
        </w:rPr>
        <w:t>内</w:t>
      </w:r>
      <w:r>
        <w:rPr>
          <w:rFonts w:ascii="SimSun" w:hAnsi="SimSun"/>
          <w:lang w:eastAsia="zh-CN"/>
        </w:rPr>
        <w:t>保持相对稳定的</w:t>
      </w:r>
      <w:r>
        <w:rPr>
          <w:rFonts w:ascii="SimSun" w:hAnsi="SimSun" w:hint="eastAsia"/>
          <w:lang w:eastAsia="zh-CN"/>
        </w:rPr>
        <w:t>研究组</w:t>
      </w:r>
      <w:r>
        <w:rPr>
          <w:rFonts w:ascii="SimSun" w:hAnsi="SimSun"/>
          <w:lang w:eastAsia="zh-CN"/>
        </w:rPr>
        <w:t>结构的理由和</w:t>
      </w:r>
      <w:r w:rsidR="00CD13E9">
        <w:rPr>
          <w:rFonts w:ascii="SimSun" w:hAnsi="SimSun" w:hint="eastAsia"/>
          <w:lang w:eastAsia="zh-CN"/>
        </w:rPr>
        <w:t>益处</w:t>
      </w:r>
      <w:r>
        <w:rPr>
          <w:rFonts w:ascii="SimSun" w:hAnsi="SimSun"/>
          <w:lang w:eastAsia="zh-CN"/>
        </w:rPr>
        <w:t>，</w:t>
      </w:r>
      <w:r>
        <w:rPr>
          <w:rFonts w:ascii="SimSun" w:hAnsi="SimSun" w:hint="eastAsia"/>
          <w:lang w:eastAsia="zh-CN"/>
        </w:rPr>
        <w:t>指出为此应在各</w:t>
      </w:r>
      <w:r>
        <w:rPr>
          <w:rFonts w:ascii="SimSun" w:hAnsi="SimSun"/>
          <w:lang w:eastAsia="zh-CN"/>
        </w:rPr>
        <w:t>研究组内部</w:t>
      </w:r>
      <w:r>
        <w:rPr>
          <w:rFonts w:ascii="SimSun" w:hAnsi="SimSun" w:hint="eastAsia"/>
          <w:lang w:eastAsia="zh-CN"/>
        </w:rPr>
        <w:t>进行</w:t>
      </w:r>
      <w:r>
        <w:rPr>
          <w:rFonts w:ascii="SimSun" w:hAnsi="SimSun"/>
          <w:lang w:eastAsia="zh-CN"/>
        </w:rPr>
        <w:t>重组和创新</w:t>
      </w:r>
      <w:r>
        <w:rPr>
          <w:rFonts w:ascii="SimSun" w:hAnsi="SimSun" w:hint="eastAsia"/>
          <w:lang w:eastAsia="zh-CN"/>
        </w:rPr>
        <w:t>，以改进</w:t>
      </w:r>
      <w:r>
        <w:rPr>
          <w:lang w:eastAsia="zh-CN"/>
        </w:rPr>
        <w:t>ITU-T</w:t>
      </w:r>
      <w:r>
        <w:rPr>
          <w:rFonts w:ascii="SimSun" w:hAnsi="SimSun" w:cs="SimSun" w:hint="eastAsia"/>
          <w:lang w:eastAsia="zh-CN"/>
        </w:rPr>
        <w:t>的工作</w:t>
      </w:r>
      <w:r>
        <w:rPr>
          <w:rFonts w:ascii="SimSun" w:hAnsi="SimSun"/>
          <w:lang w:eastAsia="zh-CN"/>
        </w:rPr>
        <w:t>，</w:t>
      </w:r>
      <w:r>
        <w:rPr>
          <w:rFonts w:ascii="SimSun" w:hAnsi="SimSun" w:hint="eastAsia"/>
          <w:lang w:eastAsia="zh-CN"/>
        </w:rPr>
        <w:t>并</w:t>
      </w:r>
      <w:r>
        <w:rPr>
          <w:rFonts w:ascii="SimSun" w:hAnsi="SimSun"/>
          <w:lang w:eastAsia="zh-CN"/>
        </w:rPr>
        <w:t>确保</w:t>
      </w:r>
      <w:r w:rsidRPr="00710924">
        <w:rPr>
          <w:lang w:eastAsia="zh-CN"/>
        </w:rPr>
        <w:t>ITU-T</w:t>
      </w:r>
      <w:r>
        <w:rPr>
          <w:rFonts w:ascii="SimSun" w:hAnsi="SimSun" w:hint="eastAsia"/>
          <w:lang w:eastAsia="zh-CN"/>
        </w:rPr>
        <w:t>研究组</w:t>
      </w:r>
      <w:r>
        <w:rPr>
          <w:rFonts w:ascii="SimSun" w:hAnsi="SimSun"/>
          <w:lang w:eastAsia="zh-CN"/>
        </w:rPr>
        <w:t>工作的连续性、一致性和</w:t>
      </w:r>
      <w:r>
        <w:rPr>
          <w:rFonts w:ascii="SimSun" w:hAnsi="SimSun" w:hint="eastAsia"/>
          <w:lang w:eastAsia="zh-CN"/>
        </w:rPr>
        <w:t>传承性</w:t>
      </w:r>
      <w:r>
        <w:rPr>
          <w:rFonts w:ascii="SimSun" w:hAnsi="SimSun"/>
          <w:lang w:eastAsia="zh-CN"/>
        </w:rPr>
        <w:t>。</w:t>
      </w:r>
    </w:p>
    <w:p w14:paraId="3A795101" w14:textId="08817424" w:rsidR="00FD774C" w:rsidRDefault="008368D4">
      <w:pPr>
        <w:pStyle w:val="Headingb"/>
        <w:rPr>
          <w:lang w:val="en-GB" w:eastAsia="zh-CN"/>
        </w:rPr>
      </w:pPr>
      <w:r>
        <w:rPr>
          <w:rFonts w:hint="eastAsia"/>
          <w:lang w:val="en-GB" w:eastAsia="zh-CN"/>
        </w:rPr>
        <w:t>提案</w:t>
      </w:r>
    </w:p>
    <w:p w14:paraId="5B256DF3" w14:textId="7F4AEBE0" w:rsidR="00FD774C" w:rsidRDefault="00F835B3" w:rsidP="00941DF2">
      <w:pPr>
        <w:ind w:firstLineChars="200" w:firstLine="480"/>
        <w:rPr>
          <w:lang w:eastAsia="zh-CN"/>
        </w:rPr>
      </w:pPr>
      <w:r>
        <w:rPr>
          <w:rFonts w:hint="eastAsia"/>
          <w:lang w:eastAsia="zh-CN"/>
        </w:rPr>
        <w:t>A</w:t>
      </w:r>
      <w:r>
        <w:rPr>
          <w:lang w:eastAsia="zh-CN"/>
        </w:rPr>
        <w:t>PT</w:t>
      </w:r>
      <w:r w:rsidR="00AE7B91" w:rsidRPr="00DA4AF0">
        <w:rPr>
          <w:lang w:eastAsia="zh-CN"/>
        </w:rPr>
        <w:t>各成员国主管部门</w:t>
      </w:r>
      <w:r w:rsidR="00AE7B91">
        <w:rPr>
          <w:rFonts w:hint="eastAsia"/>
          <w:lang w:eastAsia="zh-CN"/>
        </w:rPr>
        <w:t>以表格形式就</w:t>
      </w:r>
      <w:r w:rsidR="00AE7B91" w:rsidRPr="00DA4AF0">
        <w:rPr>
          <w:lang w:eastAsia="zh-CN"/>
        </w:rPr>
        <w:t>ITU-T</w:t>
      </w:r>
      <w:r w:rsidR="00AE7B91" w:rsidRPr="00DA4AF0">
        <w:rPr>
          <w:lang w:eastAsia="zh-CN"/>
        </w:rPr>
        <w:t>研究组</w:t>
      </w:r>
      <w:r w:rsidR="00AE7B91">
        <w:rPr>
          <w:rFonts w:hint="eastAsia"/>
          <w:lang w:eastAsia="zh-CN"/>
        </w:rPr>
        <w:t>的</w:t>
      </w:r>
      <w:r w:rsidR="00AE7B91" w:rsidRPr="00DA4AF0">
        <w:rPr>
          <w:lang w:eastAsia="zh-CN"/>
        </w:rPr>
        <w:t>结构</w:t>
      </w:r>
      <w:r w:rsidR="00AE7B91">
        <w:rPr>
          <w:rFonts w:hint="eastAsia"/>
          <w:lang w:eastAsia="zh-CN"/>
        </w:rPr>
        <w:t>提出了建议（表格见</w:t>
      </w:r>
      <w:r w:rsidR="00AE7B91" w:rsidRPr="00DA4AF0">
        <w:rPr>
          <w:lang w:eastAsia="zh-CN"/>
        </w:rPr>
        <w:t>附件</w:t>
      </w:r>
      <w:r w:rsidR="00AE7B91">
        <w:rPr>
          <w:rFonts w:hint="eastAsia"/>
          <w:lang w:eastAsia="zh-CN"/>
        </w:rPr>
        <w:t>）</w:t>
      </w:r>
      <w:r w:rsidR="00AE7B91" w:rsidRPr="00DA4AF0">
        <w:rPr>
          <w:lang w:eastAsia="zh-CN"/>
        </w:rPr>
        <w:t>，</w:t>
      </w:r>
      <w:r w:rsidR="00AE7B91">
        <w:rPr>
          <w:rFonts w:hint="eastAsia"/>
          <w:lang w:eastAsia="zh-CN"/>
        </w:rPr>
        <w:t>并在随</w:t>
      </w:r>
      <w:r w:rsidR="00AE7B91" w:rsidRPr="00DA4AF0">
        <w:rPr>
          <w:lang w:eastAsia="zh-CN"/>
        </w:rPr>
        <w:t>后</w:t>
      </w:r>
      <w:r w:rsidR="00AE7B91">
        <w:rPr>
          <w:rFonts w:hint="eastAsia"/>
          <w:lang w:eastAsia="zh-CN"/>
        </w:rPr>
        <w:t>以</w:t>
      </w:r>
      <w:r w:rsidR="00AE7B91" w:rsidRPr="00DA4AF0">
        <w:rPr>
          <w:lang w:eastAsia="zh-CN"/>
        </w:rPr>
        <w:t>修订标记</w:t>
      </w:r>
      <w:r w:rsidR="00AE7B91">
        <w:rPr>
          <w:rFonts w:hint="eastAsia"/>
          <w:lang w:eastAsia="zh-CN"/>
        </w:rPr>
        <w:t>形式就世界电信标准化全会（</w:t>
      </w:r>
      <w:r w:rsidR="00AE7B91" w:rsidRPr="00DA4AF0">
        <w:rPr>
          <w:lang w:eastAsia="zh-CN"/>
        </w:rPr>
        <w:t>WTSA</w:t>
      </w:r>
      <w:r w:rsidR="00AE7B91">
        <w:rPr>
          <w:rFonts w:hint="eastAsia"/>
          <w:lang w:eastAsia="zh-CN"/>
        </w:rPr>
        <w:t>）第</w:t>
      </w:r>
      <w:r w:rsidR="00AE7B91" w:rsidRPr="00DA4AF0">
        <w:rPr>
          <w:lang w:eastAsia="zh-CN"/>
        </w:rPr>
        <w:t>2</w:t>
      </w:r>
      <w:r w:rsidR="00AE7B91">
        <w:rPr>
          <w:rFonts w:hint="eastAsia"/>
          <w:lang w:eastAsia="zh-CN"/>
        </w:rPr>
        <w:t>号</w:t>
      </w:r>
      <w:r w:rsidR="00AE7B91" w:rsidRPr="00DA4AF0">
        <w:rPr>
          <w:lang w:eastAsia="zh-CN"/>
        </w:rPr>
        <w:t>决议（</w:t>
      </w:r>
      <w:r w:rsidR="00AE7B91" w:rsidRPr="00DA4AF0">
        <w:rPr>
          <w:lang w:eastAsia="zh-CN"/>
        </w:rPr>
        <w:t>2016</w:t>
      </w:r>
      <w:r w:rsidR="00AE7B91" w:rsidRPr="00DA4AF0">
        <w:rPr>
          <w:lang w:eastAsia="zh-CN"/>
        </w:rPr>
        <w:t>年，哈马马特，修订版）第</w:t>
      </w:r>
      <w:r w:rsidR="00AE7B91" w:rsidRPr="00DA4AF0">
        <w:rPr>
          <w:lang w:eastAsia="zh-CN"/>
        </w:rPr>
        <w:t>2</w:t>
      </w:r>
      <w:r w:rsidR="00AE7B91" w:rsidRPr="00DA4AF0">
        <w:rPr>
          <w:lang w:eastAsia="zh-CN"/>
        </w:rPr>
        <w:t>部分中</w:t>
      </w:r>
      <w:r w:rsidR="00AE7B91">
        <w:rPr>
          <w:rFonts w:hint="eastAsia"/>
          <w:lang w:eastAsia="zh-CN"/>
        </w:rPr>
        <w:t>的牵头研究组</w:t>
      </w:r>
      <w:r w:rsidR="00AE7B91" w:rsidRPr="00DA4AF0">
        <w:rPr>
          <w:lang w:eastAsia="zh-CN"/>
        </w:rPr>
        <w:t>清单</w:t>
      </w:r>
      <w:r w:rsidR="00AE7B91">
        <w:rPr>
          <w:rFonts w:hint="eastAsia"/>
          <w:lang w:eastAsia="zh-CN"/>
        </w:rPr>
        <w:t>提出了</w:t>
      </w:r>
      <w:r w:rsidR="00AE7B91" w:rsidRPr="00DA4AF0">
        <w:rPr>
          <w:lang w:eastAsia="zh-CN"/>
        </w:rPr>
        <w:t>修改</w:t>
      </w:r>
      <w:r w:rsidR="00AE7B91">
        <w:rPr>
          <w:rFonts w:hint="eastAsia"/>
          <w:lang w:eastAsia="zh-CN"/>
        </w:rPr>
        <w:t>建议</w:t>
      </w:r>
      <w:r w:rsidR="00AE7B91" w:rsidRPr="00DA4AF0">
        <w:rPr>
          <w:lang w:eastAsia="zh-CN"/>
        </w:rPr>
        <w:t>。</w:t>
      </w:r>
    </w:p>
    <w:p w14:paraId="45F7F445" w14:textId="072EE2C1" w:rsidR="00FD774C" w:rsidRDefault="004B5D0E" w:rsidP="00941DF2">
      <w:pPr>
        <w:ind w:firstLineChars="200" w:firstLine="480"/>
        <w:rPr>
          <w:lang w:eastAsia="zh-CN"/>
        </w:rPr>
      </w:pPr>
      <w:r w:rsidRPr="00DA4AF0">
        <w:rPr>
          <w:lang w:eastAsia="zh-CN"/>
        </w:rPr>
        <w:t>本文件概述了</w:t>
      </w:r>
      <w:r w:rsidR="00F835B3">
        <w:rPr>
          <w:rFonts w:hint="eastAsia"/>
          <w:lang w:eastAsia="zh-CN"/>
        </w:rPr>
        <w:t>A</w:t>
      </w:r>
      <w:r w:rsidR="00F835B3">
        <w:rPr>
          <w:lang w:eastAsia="zh-CN"/>
        </w:rPr>
        <w:t>PT</w:t>
      </w:r>
      <w:r>
        <w:rPr>
          <w:rFonts w:hint="eastAsia"/>
          <w:lang w:eastAsia="zh-CN"/>
        </w:rPr>
        <w:t>针对</w:t>
      </w:r>
      <w:r w:rsidRPr="00DA4AF0">
        <w:rPr>
          <w:lang w:eastAsia="zh-CN"/>
        </w:rPr>
        <w:t>ITU-T</w:t>
      </w:r>
      <w:r w:rsidRPr="00DA4AF0">
        <w:rPr>
          <w:lang w:eastAsia="zh-CN"/>
        </w:rPr>
        <w:t>结构的</w:t>
      </w:r>
      <w:r>
        <w:rPr>
          <w:rFonts w:hint="eastAsia"/>
          <w:lang w:eastAsia="zh-CN"/>
        </w:rPr>
        <w:t>修改</w:t>
      </w:r>
      <w:r w:rsidRPr="00DA4AF0">
        <w:rPr>
          <w:lang w:eastAsia="zh-CN"/>
        </w:rPr>
        <w:t>建议，标题为</w:t>
      </w:r>
      <w:r w:rsidRPr="00DA4AF0">
        <w:rPr>
          <w:lang w:eastAsia="zh-CN"/>
        </w:rPr>
        <w:t>APT/37A2/1</w:t>
      </w:r>
      <w:r w:rsidRPr="00DA4AF0">
        <w:rPr>
          <w:lang w:eastAsia="zh-CN"/>
        </w:rPr>
        <w:t>的后续</w:t>
      </w:r>
      <w:r w:rsidR="004B3039">
        <w:rPr>
          <w:rFonts w:hint="eastAsia"/>
          <w:lang w:eastAsia="zh-CN"/>
        </w:rPr>
        <w:t>案文</w:t>
      </w:r>
      <w:r>
        <w:rPr>
          <w:rFonts w:hint="eastAsia"/>
          <w:lang w:eastAsia="zh-CN"/>
        </w:rPr>
        <w:t>则是</w:t>
      </w:r>
      <w:r w:rsidRPr="00DA4AF0">
        <w:rPr>
          <w:lang w:eastAsia="zh-CN"/>
        </w:rPr>
        <w:t>对</w:t>
      </w:r>
      <w:r w:rsidRPr="00DA4AF0">
        <w:rPr>
          <w:lang w:eastAsia="zh-CN"/>
        </w:rPr>
        <w:t>WTSA</w:t>
      </w:r>
      <w:r>
        <w:rPr>
          <w:rFonts w:hint="eastAsia"/>
          <w:lang w:eastAsia="zh-CN"/>
        </w:rPr>
        <w:t>第</w:t>
      </w:r>
      <w:r>
        <w:rPr>
          <w:rFonts w:hint="eastAsia"/>
          <w:lang w:eastAsia="zh-CN"/>
        </w:rPr>
        <w:t>2</w:t>
      </w:r>
      <w:r>
        <w:rPr>
          <w:rFonts w:hint="eastAsia"/>
          <w:lang w:eastAsia="zh-CN"/>
        </w:rPr>
        <w:t>号</w:t>
      </w:r>
      <w:r w:rsidRPr="00DA4AF0">
        <w:rPr>
          <w:lang w:eastAsia="zh-CN"/>
        </w:rPr>
        <w:t>决议（</w:t>
      </w:r>
      <w:r w:rsidRPr="00DA4AF0">
        <w:rPr>
          <w:lang w:eastAsia="zh-CN"/>
        </w:rPr>
        <w:t>2016</w:t>
      </w:r>
      <w:r w:rsidRPr="00DA4AF0">
        <w:rPr>
          <w:lang w:eastAsia="zh-CN"/>
        </w:rPr>
        <w:t>年，哈马马特，修订版）附件</w:t>
      </w:r>
      <w:r w:rsidRPr="00DA4AF0">
        <w:rPr>
          <w:lang w:eastAsia="zh-CN"/>
        </w:rPr>
        <w:t>A</w:t>
      </w:r>
      <w:r w:rsidRPr="00DA4AF0">
        <w:rPr>
          <w:lang w:eastAsia="zh-CN"/>
        </w:rPr>
        <w:t>第</w:t>
      </w:r>
      <w:r>
        <w:rPr>
          <w:rFonts w:hint="eastAsia"/>
          <w:lang w:eastAsia="zh-CN"/>
        </w:rPr>
        <w:t>2</w:t>
      </w:r>
      <w:r w:rsidRPr="00DA4AF0">
        <w:rPr>
          <w:lang w:eastAsia="zh-CN"/>
        </w:rPr>
        <w:t>部分中牵头研究组</w:t>
      </w:r>
      <w:r>
        <w:rPr>
          <w:rFonts w:hint="eastAsia"/>
          <w:lang w:eastAsia="zh-CN"/>
        </w:rPr>
        <w:t>清单</w:t>
      </w:r>
      <w:r w:rsidRPr="00DA4AF0">
        <w:rPr>
          <w:lang w:eastAsia="zh-CN"/>
        </w:rPr>
        <w:t>的修改</w:t>
      </w:r>
      <w:r>
        <w:rPr>
          <w:rFonts w:hint="eastAsia"/>
          <w:lang w:eastAsia="zh-CN"/>
        </w:rPr>
        <w:t>建议</w:t>
      </w:r>
      <w:r w:rsidRPr="00DA4AF0">
        <w:rPr>
          <w:lang w:eastAsia="zh-CN"/>
        </w:rPr>
        <w:t>。</w:t>
      </w:r>
      <w:r>
        <w:rPr>
          <w:rFonts w:hint="eastAsia"/>
          <w:lang w:eastAsia="zh-CN"/>
        </w:rPr>
        <w:t>拟议修改以</w:t>
      </w:r>
      <w:r w:rsidRPr="00DA4AF0">
        <w:rPr>
          <w:lang w:eastAsia="zh-CN"/>
        </w:rPr>
        <w:t>修订标记</w:t>
      </w:r>
      <w:r>
        <w:rPr>
          <w:rFonts w:hint="eastAsia"/>
          <w:lang w:eastAsia="zh-CN"/>
        </w:rPr>
        <w:t>形式呈现，并与</w:t>
      </w:r>
      <w:r w:rsidRPr="00DA4AF0">
        <w:rPr>
          <w:lang w:eastAsia="zh-CN"/>
        </w:rPr>
        <w:t>WTSA</w:t>
      </w:r>
      <w:r>
        <w:rPr>
          <w:rFonts w:hint="eastAsia"/>
          <w:lang w:eastAsia="zh-CN"/>
        </w:rPr>
        <w:t>第</w:t>
      </w:r>
      <w:r>
        <w:rPr>
          <w:rFonts w:hint="eastAsia"/>
          <w:lang w:eastAsia="zh-CN"/>
        </w:rPr>
        <w:t>2</w:t>
      </w:r>
      <w:r>
        <w:rPr>
          <w:rFonts w:hint="eastAsia"/>
          <w:lang w:eastAsia="zh-CN"/>
        </w:rPr>
        <w:t>号</w:t>
      </w:r>
      <w:r w:rsidRPr="00DA4AF0">
        <w:rPr>
          <w:lang w:eastAsia="zh-CN"/>
        </w:rPr>
        <w:t>决议附件</w:t>
      </w:r>
      <w:r w:rsidRPr="00DA4AF0">
        <w:rPr>
          <w:lang w:eastAsia="zh-CN"/>
        </w:rPr>
        <w:t>A</w:t>
      </w:r>
      <w:r w:rsidRPr="00DA4AF0">
        <w:rPr>
          <w:lang w:eastAsia="zh-CN"/>
        </w:rPr>
        <w:t>第</w:t>
      </w:r>
      <w:r w:rsidRPr="00DA4AF0">
        <w:rPr>
          <w:lang w:eastAsia="zh-CN"/>
        </w:rPr>
        <w:t>2</w:t>
      </w:r>
      <w:r w:rsidRPr="00DA4AF0">
        <w:rPr>
          <w:lang w:eastAsia="zh-CN"/>
        </w:rPr>
        <w:t>部分</w:t>
      </w:r>
      <w:r>
        <w:rPr>
          <w:rFonts w:hint="eastAsia"/>
          <w:lang w:eastAsia="zh-CN"/>
        </w:rPr>
        <w:t>的生效</w:t>
      </w:r>
      <w:r w:rsidRPr="00DA4AF0">
        <w:rPr>
          <w:lang w:eastAsia="zh-CN"/>
        </w:rPr>
        <w:t>版本</w:t>
      </w:r>
      <w:r>
        <w:rPr>
          <w:rFonts w:hint="eastAsia"/>
          <w:lang w:eastAsia="zh-CN"/>
        </w:rPr>
        <w:t>相对应</w:t>
      </w:r>
      <w:r w:rsidRPr="00DA4AF0">
        <w:rPr>
          <w:lang w:eastAsia="zh-CN"/>
        </w:rPr>
        <w:t>。</w:t>
      </w:r>
    </w:p>
    <w:p w14:paraId="5462D19C" w14:textId="77777777" w:rsidR="00FD774C" w:rsidRDefault="002254B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6E101FA4" w14:textId="526DA55D" w:rsidR="00FD774C" w:rsidRDefault="00A3451E">
      <w:pPr>
        <w:pStyle w:val="Annextitle"/>
        <w:pageBreakBefore/>
        <w:rPr>
          <w:lang w:eastAsia="zh-CN"/>
        </w:rPr>
      </w:pPr>
      <w:r>
        <w:rPr>
          <w:rFonts w:hint="eastAsia"/>
          <w:lang w:eastAsia="zh-CN"/>
        </w:rPr>
        <w:lastRenderedPageBreak/>
        <w:t>附件</w:t>
      </w:r>
      <w:r w:rsidR="002D546F">
        <w:rPr>
          <w:lang w:eastAsia="zh-CN"/>
        </w:rPr>
        <w:br/>
      </w:r>
      <w:r w:rsidR="002254BB">
        <w:rPr>
          <w:lang w:eastAsia="zh-CN"/>
        </w:rPr>
        <w:br/>
      </w:r>
      <w:r w:rsidR="00F835B3">
        <w:rPr>
          <w:rFonts w:hint="eastAsia"/>
          <w:lang w:eastAsia="zh-CN"/>
        </w:rPr>
        <w:t>有关</w:t>
      </w:r>
      <w:r w:rsidR="002254BB">
        <w:rPr>
          <w:lang w:eastAsia="zh-CN"/>
        </w:rPr>
        <w:t>ITU-T</w:t>
      </w:r>
      <w:r>
        <w:rPr>
          <w:rFonts w:hint="eastAsia"/>
          <w:lang w:eastAsia="zh-CN"/>
        </w:rPr>
        <w:t>研究组结构的建议</w:t>
      </w:r>
    </w:p>
    <w:p w14:paraId="7B9ACBD6" w14:textId="46EA6BEF" w:rsidR="00FD774C" w:rsidRDefault="00A3451E">
      <w:pPr>
        <w:pStyle w:val="Headingb"/>
        <w:rPr>
          <w:lang w:val="en-GB" w:eastAsia="zh-CN"/>
        </w:rPr>
      </w:pPr>
      <w:r>
        <w:rPr>
          <w:rFonts w:hint="eastAsia"/>
          <w:lang w:val="en-GB" w:eastAsia="zh-CN"/>
        </w:rPr>
        <w:t>讨论</w:t>
      </w:r>
    </w:p>
    <w:p w14:paraId="7C8ADB48" w14:textId="68975AD4" w:rsidR="00FD774C" w:rsidRDefault="00F835B3" w:rsidP="00941DF2">
      <w:pPr>
        <w:ind w:firstLineChars="200" w:firstLine="480"/>
        <w:rPr>
          <w:lang w:eastAsia="zh-CN"/>
        </w:rPr>
      </w:pPr>
      <w:r>
        <w:rPr>
          <w:rFonts w:hint="eastAsia"/>
          <w:lang w:eastAsia="zh-CN"/>
        </w:rPr>
        <w:t>APT</w:t>
      </w:r>
      <w:r w:rsidR="005B55F9" w:rsidRPr="00DA4AF0">
        <w:rPr>
          <w:lang w:eastAsia="zh-CN"/>
        </w:rPr>
        <w:t>建议在下一个研究期</w:t>
      </w:r>
      <w:r w:rsidR="00833D46">
        <w:rPr>
          <w:rFonts w:hint="eastAsia"/>
          <w:lang w:eastAsia="zh-CN"/>
        </w:rPr>
        <w:t>内</w:t>
      </w:r>
      <w:r w:rsidR="005B55F9" w:rsidRPr="00DA4AF0">
        <w:rPr>
          <w:lang w:eastAsia="zh-CN"/>
        </w:rPr>
        <w:t>保持相对稳定的</w:t>
      </w:r>
      <w:r w:rsidR="005B55F9">
        <w:rPr>
          <w:rFonts w:hint="eastAsia"/>
          <w:lang w:eastAsia="zh-CN"/>
        </w:rPr>
        <w:t>研究组</w:t>
      </w:r>
      <w:r w:rsidR="005B55F9" w:rsidRPr="00DA4AF0">
        <w:rPr>
          <w:lang w:eastAsia="zh-CN"/>
        </w:rPr>
        <w:t>结构，这将最有利于</w:t>
      </w:r>
      <w:r w:rsidR="005B55F9" w:rsidRPr="00DA4AF0">
        <w:rPr>
          <w:lang w:eastAsia="zh-CN"/>
        </w:rPr>
        <w:t>ITU-T</w:t>
      </w:r>
      <w:r w:rsidR="005B55F9" w:rsidRPr="00DA4AF0">
        <w:rPr>
          <w:lang w:eastAsia="zh-CN"/>
        </w:rPr>
        <w:t>及其成员的发展，同时也</w:t>
      </w:r>
      <w:r w:rsidR="005B55F9">
        <w:rPr>
          <w:rFonts w:hint="eastAsia"/>
          <w:lang w:eastAsia="zh-CN"/>
        </w:rPr>
        <w:t>将</w:t>
      </w:r>
      <w:r w:rsidR="005B55F9" w:rsidRPr="00DA4AF0">
        <w:rPr>
          <w:lang w:eastAsia="zh-CN"/>
        </w:rPr>
        <w:t>保证</w:t>
      </w:r>
      <w:r w:rsidR="005B55F9" w:rsidRPr="00DA4AF0">
        <w:rPr>
          <w:lang w:eastAsia="zh-CN"/>
        </w:rPr>
        <w:t>ITU-T</w:t>
      </w:r>
      <w:r w:rsidR="005B55F9" w:rsidRPr="00DA4AF0">
        <w:rPr>
          <w:lang w:eastAsia="zh-CN"/>
        </w:rPr>
        <w:t>标准化工作的连续性、一致性和</w:t>
      </w:r>
      <w:r w:rsidR="005B55F9">
        <w:rPr>
          <w:rFonts w:hint="eastAsia"/>
          <w:lang w:eastAsia="zh-CN"/>
        </w:rPr>
        <w:t>传承性</w:t>
      </w:r>
      <w:r w:rsidR="005B55F9" w:rsidRPr="00DA4AF0">
        <w:rPr>
          <w:lang w:eastAsia="zh-CN"/>
        </w:rPr>
        <w:t>。</w:t>
      </w:r>
      <w:r w:rsidR="005B55F9">
        <w:rPr>
          <w:rFonts w:hint="eastAsia"/>
          <w:lang w:eastAsia="zh-CN"/>
        </w:rPr>
        <w:t>为实现</w:t>
      </w:r>
      <w:r w:rsidR="005B55F9" w:rsidRPr="00DA4AF0">
        <w:rPr>
          <w:lang w:eastAsia="zh-CN"/>
        </w:rPr>
        <w:t>重组的要求</w:t>
      </w:r>
      <w:r w:rsidR="005B55F9">
        <w:rPr>
          <w:rFonts w:hint="eastAsia"/>
          <w:lang w:eastAsia="zh-CN"/>
        </w:rPr>
        <w:t>，</w:t>
      </w:r>
      <w:r w:rsidR="005B55F9" w:rsidRPr="00DA4AF0">
        <w:rPr>
          <w:lang w:eastAsia="zh-CN"/>
        </w:rPr>
        <w:t>可在</w:t>
      </w:r>
      <w:r w:rsidR="007710B3">
        <w:rPr>
          <w:rFonts w:hint="eastAsia"/>
          <w:lang w:eastAsia="zh-CN"/>
        </w:rPr>
        <w:t>课题一级</w:t>
      </w:r>
      <w:r w:rsidR="005B55F9">
        <w:rPr>
          <w:rFonts w:hint="eastAsia"/>
          <w:lang w:eastAsia="zh-CN"/>
        </w:rPr>
        <w:t>加以</w:t>
      </w:r>
      <w:r w:rsidR="005B55F9" w:rsidRPr="00DA4AF0">
        <w:rPr>
          <w:lang w:eastAsia="zh-CN"/>
        </w:rPr>
        <w:t>调整</w:t>
      </w:r>
      <w:r w:rsidR="005B55F9">
        <w:rPr>
          <w:rFonts w:hint="eastAsia"/>
          <w:lang w:eastAsia="zh-CN"/>
        </w:rPr>
        <w:t>，在各研究组</w:t>
      </w:r>
      <w:r w:rsidR="005B55F9" w:rsidRPr="00DA4AF0">
        <w:rPr>
          <w:lang w:eastAsia="zh-CN"/>
        </w:rPr>
        <w:t>内部</w:t>
      </w:r>
      <w:r w:rsidR="005B55F9">
        <w:rPr>
          <w:rFonts w:hint="eastAsia"/>
          <w:lang w:eastAsia="zh-CN"/>
        </w:rPr>
        <w:t>提升</w:t>
      </w:r>
      <w:r w:rsidR="005B55F9" w:rsidRPr="00DA4AF0">
        <w:rPr>
          <w:lang w:eastAsia="zh-CN"/>
        </w:rPr>
        <w:t>活力和</w:t>
      </w:r>
      <w:r w:rsidR="00714657">
        <w:rPr>
          <w:rFonts w:hint="eastAsia"/>
          <w:lang w:eastAsia="zh-CN"/>
        </w:rPr>
        <w:t>激发</w:t>
      </w:r>
      <w:r w:rsidR="005B55F9" w:rsidRPr="00DA4AF0">
        <w:rPr>
          <w:lang w:eastAsia="zh-CN"/>
        </w:rPr>
        <w:t>创新</w:t>
      </w:r>
      <w:r w:rsidR="005B55F9">
        <w:rPr>
          <w:rFonts w:hint="eastAsia"/>
          <w:lang w:eastAsia="zh-CN"/>
        </w:rPr>
        <w:t>，同时</w:t>
      </w:r>
      <w:r w:rsidR="005B55F9" w:rsidRPr="00DA4AF0">
        <w:rPr>
          <w:lang w:eastAsia="zh-CN"/>
        </w:rPr>
        <w:t>加强</w:t>
      </w:r>
      <w:r w:rsidR="005B55F9">
        <w:rPr>
          <w:rFonts w:hint="eastAsia"/>
          <w:lang w:eastAsia="zh-CN"/>
        </w:rPr>
        <w:t>研究组</w:t>
      </w:r>
      <w:r w:rsidR="005B55F9" w:rsidRPr="00DA4AF0">
        <w:rPr>
          <w:lang w:eastAsia="zh-CN"/>
        </w:rPr>
        <w:t>之间以及</w:t>
      </w:r>
      <w:r w:rsidR="005B55F9">
        <w:rPr>
          <w:rFonts w:hint="eastAsia"/>
          <w:lang w:eastAsia="zh-CN"/>
        </w:rPr>
        <w:t>研究组</w:t>
      </w:r>
      <w:r w:rsidR="005B55F9" w:rsidRPr="00DA4AF0">
        <w:rPr>
          <w:lang w:eastAsia="zh-CN"/>
        </w:rPr>
        <w:t>与其他</w:t>
      </w:r>
      <w:r w:rsidR="005B55F9">
        <w:rPr>
          <w:rFonts w:hint="eastAsia"/>
          <w:lang w:eastAsia="zh-CN"/>
        </w:rPr>
        <w:t>标准制定</w:t>
      </w:r>
      <w:r w:rsidR="005B55F9" w:rsidRPr="00DA4AF0">
        <w:rPr>
          <w:lang w:eastAsia="zh-CN"/>
        </w:rPr>
        <w:t>组织的合作。</w:t>
      </w:r>
    </w:p>
    <w:p w14:paraId="760B53D0" w14:textId="182E840D" w:rsidR="00FD774C" w:rsidRDefault="002254BB">
      <w:pPr>
        <w:pStyle w:val="Headingb"/>
        <w:rPr>
          <w:lang w:val="en-GB" w:eastAsia="zh-CN"/>
        </w:rPr>
      </w:pPr>
      <w:r>
        <w:rPr>
          <w:lang w:val="en-GB" w:eastAsia="zh-CN"/>
        </w:rPr>
        <w:t>1)</w:t>
      </w:r>
      <w:r>
        <w:rPr>
          <w:lang w:val="en-GB" w:eastAsia="zh-CN"/>
        </w:rPr>
        <w:tab/>
      </w:r>
      <w:r w:rsidR="005B55F9" w:rsidRPr="00DA4AF0">
        <w:rPr>
          <w:rFonts w:ascii="Times New Roman" w:hAnsi="Times New Roman" w:cs="Times New Roman"/>
          <w:lang w:eastAsia="zh-CN"/>
        </w:rPr>
        <w:t>在下一个研究</w:t>
      </w:r>
      <w:r w:rsidR="005B55F9">
        <w:rPr>
          <w:rFonts w:ascii="Times New Roman" w:hAnsi="Times New Roman" w:cs="Times New Roman" w:hint="eastAsia"/>
          <w:lang w:eastAsia="zh-CN"/>
        </w:rPr>
        <w:t>期内</w:t>
      </w:r>
      <w:r w:rsidR="005B55F9" w:rsidRPr="00DA4AF0">
        <w:rPr>
          <w:rFonts w:ascii="Times New Roman" w:hAnsi="Times New Roman" w:cs="Times New Roman"/>
          <w:lang w:eastAsia="zh-CN"/>
        </w:rPr>
        <w:t>保持相对稳定的</w:t>
      </w:r>
      <w:r w:rsidR="005B55F9">
        <w:rPr>
          <w:rFonts w:ascii="Times New Roman" w:hAnsi="Times New Roman" w:cs="Times New Roman" w:hint="eastAsia"/>
          <w:lang w:eastAsia="zh-CN"/>
        </w:rPr>
        <w:t>研究组</w:t>
      </w:r>
      <w:r w:rsidR="005B55F9" w:rsidRPr="00DA4AF0">
        <w:rPr>
          <w:rFonts w:ascii="Times New Roman" w:hAnsi="Times New Roman" w:cs="Times New Roman"/>
          <w:lang w:eastAsia="zh-CN"/>
        </w:rPr>
        <w:t>结构将最有利于</w:t>
      </w:r>
      <w:r w:rsidR="005B55F9" w:rsidRPr="00DA4AF0">
        <w:rPr>
          <w:rFonts w:ascii="Times New Roman" w:hAnsi="Times New Roman" w:cs="Times New Roman"/>
          <w:lang w:eastAsia="zh-CN"/>
        </w:rPr>
        <w:t>ITU-T</w:t>
      </w:r>
      <w:r w:rsidR="005B55F9" w:rsidRPr="00DA4AF0">
        <w:rPr>
          <w:rFonts w:ascii="Times New Roman" w:hAnsi="Times New Roman" w:cs="Times New Roman"/>
          <w:lang w:eastAsia="zh-CN"/>
        </w:rPr>
        <w:t>及其成员的发展。</w:t>
      </w:r>
    </w:p>
    <w:p w14:paraId="2B9B39BE" w14:textId="6AB4B104" w:rsidR="00FD774C" w:rsidRDefault="002254BB">
      <w:pPr>
        <w:pStyle w:val="enumlev1"/>
        <w:rPr>
          <w:lang w:eastAsia="zh-CN"/>
        </w:rPr>
      </w:pPr>
      <w:r>
        <w:rPr>
          <w:lang w:eastAsia="zh-CN"/>
        </w:rPr>
        <w:t>a)</w:t>
      </w:r>
      <w:r>
        <w:rPr>
          <w:lang w:eastAsia="zh-CN"/>
        </w:rPr>
        <w:tab/>
      </w:r>
      <w:r w:rsidR="00714657" w:rsidRPr="00DA4AF0">
        <w:rPr>
          <w:lang w:eastAsia="zh-CN"/>
        </w:rPr>
        <w:t>大多数研究组和许多积极</w:t>
      </w:r>
      <w:r w:rsidR="00714657">
        <w:rPr>
          <w:rFonts w:hint="eastAsia"/>
          <w:lang w:eastAsia="zh-CN"/>
        </w:rPr>
        <w:t>参与工作</w:t>
      </w:r>
      <w:r w:rsidR="00714657" w:rsidRPr="00DA4AF0">
        <w:rPr>
          <w:lang w:eastAsia="zh-CN"/>
        </w:rPr>
        <w:t>的</w:t>
      </w:r>
      <w:r w:rsidR="00714657">
        <w:rPr>
          <w:lang w:eastAsia="zh-CN"/>
        </w:rPr>
        <w:t>成员国</w:t>
      </w:r>
      <w:r w:rsidR="00714657">
        <w:rPr>
          <w:rFonts w:hint="eastAsia"/>
          <w:lang w:eastAsia="zh-CN"/>
        </w:rPr>
        <w:t>的提案均</w:t>
      </w:r>
      <w:r w:rsidR="00714657" w:rsidRPr="00DA4AF0">
        <w:rPr>
          <w:lang w:eastAsia="zh-CN"/>
        </w:rPr>
        <w:t>赞成</w:t>
      </w:r>
      <w:r w:rsidR="00833D46">
        <w:rPr>
          <w:rFonts w:hint="eastAsia"/>
          <w:lang w:eastAsia="zh-CN"/>
        </w:rPr>
        <w:t>保持</w:t>
      </w:r>
      <w:r w:rsidR="00714657">
        <w:rPr>
          <w:rFonts w:hint="eastAsia"/>
          <w:lang w:eastAsia="zh-CN"/>
        </w:rPr>
        <w:t>研究组结构的</w:t>
      </w:r>
      <w:r w:rsidR="00714657" w:rsidRPr="00DA4AF0">
        <w:rPr>
          <w:lang w:eastAsia="zh-CN"/>
        </w:rPr>
        <w:t>稳定</w:t>
      </w:r>
      <w:r w:rsidR="00714657">
        <w:rPr>
          <w:rFonts w:hint="eastAsia"/>
          <w:lang w:eastAsia="zh-CN"/>
        </w:rPr>
        <w:t>性</w:t>
      </w:r>
      <w:r w:rsidR="00833D46">
        <w:rPr>
          <w:rFonts w:hint="eastAsia"/>
          <w:lang w:eastAsia="zh-CN"/>
        </w:rPr>
        <w:t>。它们</w:t>
      </w:r>
      <w:r w:rsidR="00714657" w:rsidRPr="00DA4AF0">
        <w:rPr>
          <w:lang w:eastAsia="zh-CN"/>
        </w:rPr>
        <w:t>是</w:t>
      </w:r>
      <w:r w:rsidR="00714657" w:rsidRPr="00DA4AF0">
        <w:rPr>
          <w:lang w:eastAsia="zh-CN"/>
        </w:rPr>
        <w:t>ITU</w:t>
      </w:r>
      <w:r w:rsidR="00714657">
        <w:rPr>
          <w:lang w:eastAsia="zh-CN"/>
        </w:rPr>
        <w:t>-</w:t>
      </w:r>
      <w:r w:rsidR="00714657" w:rsidRPr="00DA4AF0">
        <w:rPr>
          <w:lang w:eastAsia="zh-CN"/>
        </w:rPr>
        <w:t>T</w:t>
      </w:r>
      <w:r w:rsidR="00714657">
        <w:rPr>
          <w:rFonts w:hint="eastAsia"/>
          <w:lang w:eastAsia="zh-CN"/>
        </w:rPr>
        <w:t>未来</w:t>
      </w:r>
      <w:r w:rsidR="00714657" w:rsidRPr="00DA4AF0">
        <w:rPr>
          <w:lang w:eastAsia="zh-CN"/>
        </w:rPr>
        <w:t>发展的主要</w:t>
      </w:r>
      <w:r w:rsidR="00714657">
        <w:rPr>
          <w:rFonts w:hint="eastAsia"/>
          <w:lang w:eastAsia="zh-CN"/>
        </w:rPr>
        <w:t>参与方。</w:t>
      </w:r>
    </w:p>
    <w:p w14:paraId="7D02E624" w14:textId="26AAB8C8" w:rsidR="00FD774C" w:rsidRDefault="002254BB">
      <w:pPr>
        <w:pStyle w:val="enumlev1"/>
        <w:rPr>
          <w:lang w:eastAsia="zh-CN"/>
        </w:rPr>
      </w:pPr>
      <w:r>
        <w:rPr>
          <w:lang w:eastAsia="zh-CN"/>
        </w:rPr>
        <w:t>b)</w:t>
      </w:r>
      <w:r>
        <w:rPr>
          <w:lang w:eastAsia="zh-CN"/>
        </w:rPr>
        <w:tab/>
      </w:r>
      <w:r w:rsidR="00714657" w:rsidRPr="00DA4AF0">
        <w:rPr>
          <w:lang w:eastAsia="zh-CN"/>
        </w:rPr>
        <w:t>ITU-T</w:t>
      </w:r>
      <w:r w:rsidR="00714657" w:rsidRPr="00DA4AF0">
        <w:rPr>
          <w:lang w:eastAsia="zh-CN"/>
        </w:rPr>
        <w:t>目前的</w:t>
      </w:r>
      <w:r w:rsidR="00714657">
        <w:rPr>
          <w:rFonts w:hint="eastAsia"/>
          <w:lang w:eastAsia="zh-CN"/>
        </w:rPr>
        <w:t>研究组</w:t>
      </w:r>
      <w:r w:rsidR="00714657" w:rsidRPr="00DA4AF0">
        <w:rPr>
          <w:lang w:eastAsia="zh-CN"/>
        </w:rPr>
        <w:t>结构反映了电信</w:t>
      </w:r>
      <w:r w:rsidR="00714657" w:rsidRPr="00DA4AF0">
        <w:rPr>
          <w:lang w:eastAsia="zh-CN"/>
        </w:rPr>
        <w:t>/</w:t>
      </w:r>
      <w:r w:rsidR="00833D46">
        <w:rPr>
          <w:rFonts w:hint="eastAsia"/>
          <w:lang w:eastAsia="zh-CN"/>
        </w:rPr>
        <w:t>信息通信技术（</w:t>
      </w:r>
      <w:r w:rsidR="00714657">
        <w:rPr>
          <w:rFonts w:hint="eastAsia"/>
          <w:lang w:eastAsia="zh-CN"/>
        </w:rPr>
        <w:t>I</w:t>
      </w:r>
      <w:r w:rsidR="00714657">
        <w:rPr>
          <w:lang w:eastAsia="zh-CN"/>
        </w:rPr>
        <w:t>CT</w:t>
      </w:r>
      <w:r w:rsidR="00833D46">
        <w:rPr>
          <w:rFonts w:hint="eastAsia"/>
          <w:lang w:eastAsia="zh-CN"/>
        </w:rPr>
        <w:t>）</w:t>
      </w:r>
      <w:r w:rsidR="00714657" w:rsidRPr="00DA4AF0">
        <w:rPr>
          <w:lang w:eastAsia="zh-CN"/>
        </w:rPr>
        <w:t>领域的基本分类。</w:t>
      </w:r>
    </w:p>
    <w:p w14:paraId="7343F527" w14:textId="21D3C641" w:rsidR="00FD774C" w:rsidRDefault="002254BB">
      <w:pPr>
        <w:pStyle w:val="Headingb"/>
        <w:rPr>
          <w:lang w:val="en-GB" w:eastAsia="zh-CN"/>
        </w:rPr>
      </w:pPr>
      <w:r>
        <w:rPr>
          <w:lang w:val="en-GB" w:eastAsia="zh-CN"/>
        </w:rPr>
        <w:t>2)</w:t>
      </w:r>
      <w:r>
        <w:rPr>
          <w:lang w:val="en-GB" w:eastAsia="zh-CN"/>
        </w:rPr>
        <w:tab/>
      </w:r>
      <w:r w:rsidR="00714657" w:rsidRPr="00DA4AF0">
        <w:rPr>
          <w:rFonts w:ascii="Times New Roman" w:hAnsi="Times New Roman" w:cs="Times New Roman"/>
          <w:lang w:eastAsia="zh-CN"/>
        </w:rPr>
        <w:t>在当前情况下，在</w:t>
      </w:r>
      <w:r w:rsidR="00714657">
        <w:rPr>
          <w:rFonts w:ascii="Times New Roman" w:hAnsi="Times New Roman" w:cs="Times New Roman" w:hint="eastAsia"/>
          <w:lang w:eastAsia="zh-CN"/>
        </w:rPr>
        <w:t>各研究组</w:t>
      </w:r>
      <w:r w:rsidR="00714657" w:rsidRPr="00DA4AF0">
        <w:rPr>
          <w:rFonts w:ascii="Times New Roman" w:hAnsi="Times New Roman" w:cs="Times New Roman"/>
          <w:lang w:eastAsia="zh-CN"/>
        </w:rPr>
        <w:t>内部促进结构优化、</w:t>
      </w:r>
      <w:r w:rsidR="00714657">
        <w:rPr>
          <w:rFonts w:ascii="Times New Roman" w:hAnsi="Times New Roman" w:cs="Times New Roman" w:hint="eastAsia"/>
          <w:lang w:eastAsia="zh-CN"/>
        </w:rPr>
        <w:t>提升</w:t>
      </w:r>
      <w:r w:rsidR="00714657" w:rsidRPr="00DA4AF0">
        <w:rPr>
          <w:rFonts w:ascii="Times New Roman" w:hAnsi="Times New Roman" w:cs="Times New Roman"/>
          <w:lang w:eastAsia="zh-CN"/>
        </w:rPr>
        <w:t>活力和</w:t>
      </w:r>
      <w:r w:rsidR="00714657">
        <w:rPr>
          <w:rFonts w:ascii="Times New Roman" w:hAnsi="Times New Roman" w:cs="Times New Roman" w:hint="eastAsia"/>
          <w:lang w:eastAsia="zh-CN"/>
        </w:rPr>
        <w:t>激发</w:t>
      </w:r>
      <w:r w:rsidR="00714657" w:rsidRPr="00DA4AF0">
        <w:rPr>
          <w:rFonts w:ascii="Times New Roman" w:hAnsi="Times New Roman" w:cs="Times New Roman"/>
          <w:lang w:eastAsia="zh-CN"/>
        </w:rPr>
        <w:t>创新将是增强</w:t>
      </w:r>
      <w:r w:rsidR="00714657" w:rsidRPr="00DA4AF0">
        <w:rPr>
          <w:rFonts w:ascii="Times New Roman" w:hAnsi="Times New Roman" w:cs="Times New Roman"/>
          <w:lang w:eastAsia="zh-CN"/>
        </w:rPr>
        <w:t>ITU-T</w:t>
      </w:r>
      <w:r w:rsidR="00714657" w:rsidRPr="00DA4AF0">
        <w:rPr>
          <w:rFonts w:ascii="Times New Roman" w:hAnsi="Times New Roman" w:cs="Times New Roman"/>
          <w:lang w:eastAsia="zh-CN"/>
        </w:rPr>
        <w:t>核心优势的</w:t>
      </w:r>
      <w:r w:rsidR="003F0B9D">
        <w:rPr>
          <w:rFonts w:ascii="Times New Roman" w:hAnsi="Times New Roman" w:cs="Times New Roman" w:hint="eastAsia"/>
          <w:lang w:eastAsia="zh-CN"/>
        </w:rPr>
        <w:t>上佳</w:t>
      </w:r>
      <w:r w:rsidR="00714657">
        <w:rPr>
          <w:rFonts w:ascii="Times New Roman" w:hAnsi="Times New Roman" w:cs="Times New Roman" w:hint="eastAsia"/>
          <w:lang w:eastAsia="zh-CN"/>
        </w:rPr>
        <w:t>手段</w:t>
      </w:r>
      <w:r w:rsidR="00714657" w:rsidRPr="00DA4AF0">
        <w:rPr>
          <w:rFonts w:ascii="Times New Roman" w:hAnsi="Times New Roman" w:cs="Times New Roman"/>
          <w:lang w:eastAsia="zh-CN"/>
        </w:rPr>
        <w:t>。</w:t>
      </w:r>
    </w:p>
    <w:p w14:paraId="1120BF99" w14:textId="2AB99F0E" w:rsidR="00FD774C" w:rsidRDefault="002254BB">
      <w:pPr>
        <w:pStyle w:val="enumlev1"/>
        <w:rPr>
          <w:lang w:eastAsia="zh-CN"/>
        </w:rPr>
      </w:pPr>
      <w:r>
        <w:rPr>
          <w:lang w:eastAsia="zh-CN"/>
        </w:rPr>
        <w:t>a)</w:t>
      </w:r>
      <w:r>
        <w:rPr>
          <w:lang w:eastAsia="zh-CN"/>
        </w:rPr>
        <w:tab/>
      </w:r>
      <w:r w:rsidR="00E80D3F">
        <w:rPr>
          <w:lang w:eastAsia="zh-CN"/>
        </w:rPr>
        <w:t>各研究组</w:t>
      </w:r>
      <w:r w:rsidR="00E80D3F" w:rsidRPr="00DA4AF0">
        <w:rPr>
          <w:lang w:eastAsia="zh-CN"/>
        </w:rPr>
        <w:t>内部的重组、活力和创新是</w:t>
      </w:r>
      <w:r w:rsidR="00E80D3F" w:rsidRPr="00DA4AF0">
        <w:rPr>
          <w:lang w:eastAsia="zh-CN"/>
        </w:rPr>
        <w:t>ITU-T</w:t>
      </w:r>
      <w:r w:rsidR="00E80D3F" w:rsidRPr="00DA4AF0">
        <w:rPr>
          <w:lang w:eastAsia="zh-CN"/>
        </w:rPr>
        <w:t>成功的最根本驱动力。</w:t>
      </w:r>
      <w:r w:rsidR="00E80D3F">
        <w:rPr>
          <w:rFonts w:hint="eastAsia"/>
          <w:lang w:eastAsia="zh-CN"/>
        </w:rPr>
        <w:t>各研究组</w:t>
      </w:r>
      <w:r w:rsidR="00E80D3F" w:rsidRPr="00DA4AF0">
        <w:rPr>
          <w:lang w:eastAsia="zh-CN"/>
        </w:rPr>
        <w:t>内部结构的调整和优化可以释放</w:t>
      </w:r>
      <w:r w:rsidR="00E80D3F" w:rsidRPr="00DA4AF0">
        <w:rPr>
          <w:lang w:eastAsia="zh-CN"/>
        </w:rPr>
        <w:t>ITU-T</w:t>
      </w:r>
      <w:r w:rsidR="00E80D3F" w:rsidRPr="00DA4AF0">
        <w:rPr>
          <w:lang w:eastAsia="zh-CN"/>
        </w:rPr>
        <w:t>的潜力。只有每个</w:t>
      </w:r>
      <w:r w:rsidR="00E80D3F">
        <w:rPr>
          <w:rFonts w:hint="eastAsia"/>
          <w:lang w:eastAsia="zh-CN"/>
        </w:rPr>
        <w:t>环节均被盘活时</w:t>
      </w:r>
      <w:r w:rsidR="00E80D3F" w:rsidRPr="00DA4AF0">
        <w:rPr>
          <w:lang w:eastAsia="zh-CN"/>
        </w:rPr>
        <w:t>，整个系统才能正常有效地运行，这一</w:t>
      </w:r>
      <w:r w:rsidR="00E80D3F">
        <w:rPr>
          <w:rFonts w:hint="eastAsia"/>
          <w:lang w:eastAsia="zh-CN"/>
        </w:rPr>
        <w:t>普遍原理亦</w:t>
      </w:r>
      <w:r w:rsidR="00E80D3F" w:rsidRPr="00DA4AF0">
        <w:rPr>
          <w:lang w:eastAsia="zh-CN"/>
        </w:rPr>
        <w:t>适用于</w:t>
      </w:r>
      <w:r w:rsidR="00E80D3F" w:rsidRPr="00DA4AF0">
        <w:rPr>
          <w:lang w:eastAsia="zh-CN"/>
        </w:rPr>
        <w:t>ITU-T</w:t>
      </w:r>
      <w:r w:rsidR="00E80D3F" w:rsidRPr="00DA4AF0">
        <w:rPr>
          <w:lang w:eastAsia="zh-CN"/>
        </w:rPr>
        <w:t>。</w:t>
      </w:r>
    </w:p>
    <w:p w14:paraId="30630FBF" w14:textId="6E7CBFA4" w:rsidR="00FD774C" w:rsidRDefault="002254BB">
      <w:pPr>
        <w:pStyle w:val="enumlev1"/>
        <w:rPr>
          <w:lang w:eastAsia="zh-CN"/>
        </w:rPr>
      </w:pPr>
      <w:r>
        <w:rPr>
          <w:lang w:eastAsia="zh-CN"/>
        </w:rPr>
        <w:t>b)</w:t>
      </w:r>
      <w:r>
        <w:rPr>
          <w:lang w:eastAsia="zh-CN"/>
        </w:rPr>
        <w:tab/>
      </w:r>
      <w:r w:rsidR="00E80D3F">
        <w:rPr>
          <w:rFonts w:hint="eastAsia"/>
          <w:lang w:eastAsia="zh-CN"/>
        </w:rPr>
        <w:t>为实现研究组</w:t>
      </w:r>
      <w:r w:rsidR="00E80D3F" w:rsidRPr="00DA4AF0">
        <w:rPr>
          <w:lang w:eastAsia="zh-CN"/>
        </w:rPr>
        <w:t>内部结构</w:t>
      </w:r>
      <w:r w:rsidR="00E80D3F">
        <w:rPr>
          <w:rFonts w:hint="eastAsia"/>
          <w:lang w:eastAsia="zh-CN"/>
        </w:rPr>
        <w:t>的</w:t>
      </w:r>
      <w:r w:rsidR="00E80D3F" w:rsidRPr="00DA4AF0">
        <w:rPr>
          <w:lang w:eastAsia="zh-CN"/>
        </w:rPr>
        <w:t>优化、</w:t>
      </w:r>
      <w:r w:rsidR="00E80D3F">
        <w:rPr>
          <w:rFonts w:hint="eastAsia"/>
          <w:lang w:eastAsia="zh-CN"/>
        </w:rPr>
        <w:t>提升</w:t>
      </w:r>
      <w:r w:rsidR="00E80D3F" w:rsidRPr="00DA4AF0">
        <w:rPr>
          <w:lang w:eastAsia="zh-CN"/>
        </w:rPr>
        <w:t>活力和</w:t>
      </w:r>
      <w:r w:rsidR="00E80D3F">
        <w:rPr>
          <w:rFonts w:hint="eastAsia"/>
          <w:lang w:eastAsia="zh-CN"/>
        </w:rPr>
        <w:t>激发</w:t>
      </w:r>
      <w:r w:rsidR="00E80D3F" w:rsidRPr="00DA4AF0">
        <w:rPr>
          <w:lang w:eastAsia="zh-CN"/>
        </w:rPr>
        <w:t>创新</w:t>
      </w:r>
      <w:r w:rsidR="00E80D3F">
        <w:rPr>
          <w:rFonts w:hint="eastAsia"/>
          <w:lang w:eastAsia="zh-CN"/>
        </w:rPr>
        <w:t>，应</w:t>
      </w:r>
      <w:r w:rsidR="00E80D3F" w:rsidRPr="00DA4AF0">
        <w:rPr>
          <w:lang w:eastAsia="zh-CN"/>
        </w:rPr>
        <w:t>及时响应行业和成员的需求来</w:t>
      </w:r>
      <w:r w:rsidR="00E80D3F">
        <w:rPr>
          <w:rFonts w:hint="eastAsia"/>
          <w:lang w:eastAsia="zh-CN"/>
        </w:rPr>
        <w:t>实现研究组的自我盘活</w:t>
      </w:r>
      <w:r w:rsidR="00E80D3F" w:rsidRPr="00DA4AF0">
        <w:rPr>
          <w:lang w:eastAsia="zh-CN"/>
        </w:rPr>
        <w:t>，不断拓展新领域和</w:t>
      </w:r>
      <w:r w:rsidR="00E80D3F">
        <w:rPr>
          <w:rFonts w:hint="eastAsia"/>
          <w:lang w:eastAsia="zh-CN"/>
        </w:rPr>
        <w:t>确立</w:t>
      </w:r>
      <w:r w:rsidR="00E80D3F" w:rsidRPr="00DA4AF0">
        <w:rPr>
          <w:lang w:eastAsia="zh-CN"/>
        </w:rPr>
        <w:t>新工作项目，吸引更多成员参与标准化活动，</w:t>
      </w:r>
      <w:r w:rsidR="00E80D3F">
        <w:rPr>
          <w:rFonts w:hint="eastAsia"/>
          <w:lang w:eastAsia="zh-CN"/>
        </w:rPr>
        <w:t>同时</w:t>
      </w:r>
      <w:r w:rsidR="00E80D3F" w:rsidRPr="00DA4AF0">
        <w:rPr>
          <w:lang w:eastAsia="zh-CN"/>
        </w:rPr>
        <w:t>加快标准制定</w:t>
      </w:r>
      <w:r w:rsidR="00E80D3F">
        <w:rPr>
          <w:rFonts w:hint="eastAsia"/>
          <w:lang w:eastAsia="zh-CN"/>
        </w:rPr>
        <w:t>进程</w:t>
      </w:r>
      <w:r w:rsidR="008A7D3B">
        <w:rPr>
          <w:rFonts w:hint="eastAsia"/>
          <w:lang w:eastAsia="zh-CN"/>
        </w:rPr>
        <w:t>以及</w:t>
      </w:r>
      <w:r w:rsidR="00E80D3F" w:rsidRPr="00DA4AF0">
        <w:rPr>
          <w:lang w:eastAsia="zh-CN"/>
        </w:rPr>
        <w:t>产生有影响力的成果等。</w:t>
      </w:r>
    </w:p>
    <w:p w14:paraId="635FF0F2" w14:textId="7945A458" w:rsidR="00FD774C" w:rsidRDefault="002254BB">
      <w:pPr>
        <w:pStyle w:val="enumlev1"/>
        <w:rPr>
          <w:lang w:eastAsia="zh-CN"/>
        </w:rPr>
      </w:pPr>
      <w:r>
        <w:rPr>
          <w:lang w:eastAsia="zh-CN"/>
        </w:rPr>
        <w:t>c)</w:t>
      </w:r>
      <w:r>
        <w:rPr>
          <w:lang w:eastAsia="zh-CN"/>
        </w:rPr>
        <w:tab/>
      </w:r>
      <w:r w:rsidR="00E80D3F">
        <w:rPr>
          <w:rFonts w:hint="eastAsia"/>
          <w:lang w:eastAsia="zh-CN"/>
        </w:rPr>
        <w:t>各</w:t>
      </w:r>
      <w:r w:rsidR="00E80D3F" w:rsidRPr="00DA4AF0">
        <w:rPr>
          <w:lang w:eastAsia="zh-CN"/>
        </w:rPr>
        <w:t>研究组</w:t>
      </w:r>
      <w:r w:rsidR="00E80D3F">
        <w:rPr>
          <w:rFonts w:hint="eastAsia"/>
          <w:lang w:eastAsia="zh-CN"/>
        </w:rPr>
        <w:t>均</w:t>
      </w:r>
      <w:r w:rsidR="00E80D3F" w:rsidRPr="00DA4AF0">
        <w:rPr>
          <w:lang w:eastAsia="zh-CN"/>
        </w:rPr>
        <w:t>需有明确的任务，避免与其他研究组</w:t>
      </w:r>
      <w:r w:rsidR="00E80D3F">
        <w:rPr>
          <w:rFonts w:hint="eastAsia"/>
          <w:lang w:eastAsia="zh-CN"/>
        </w:rPr>
        <w:t>产生</w:t>
      </w:r>
      <w:r w:rsidR="00ED10D0">
        <w:rPr>
          <w:rFonts w:hint="eastAsia"/>
          <w:lang w:eastAsia="zh-CN"/>
        </w:rPr>
        <w:t>工作上的</w:t>
      </w:r>
      <w:r w:rsidR="00E80D3F" w:rsidRPr="00DA4AF0">
        <w:rPr>
          <w:lang w:eastAsia="zh-CN"/>
        </w:rPr>
        <w:t>重叠，并</w:t>
      </w:r>
      <w:r w:rsidR="008A7D3B">
        <w:rPr>
          <w:rFonts w:hint="eastAsia"/>
          <w:lang w:eastAsia="zh-CN"/>
        </w:rPr>
        <w:t>对</w:t>
      </w:r>
      <w:r w:rsidR="00E80D3F" w:rsidRPr="00DA4AF0">
        <w:rPr>
          <w:lang w:eastAsia="zh-CN"/>
        </w:rPr>
        <w:t>技术专家</w:t>
      </w:r>
      <w:r w:rsidR="008A7D3B">
        <w:rPr>
          <w:rFonts w:hint="eastAsia"/>
          <w:lang w:eastAsia="zh-CN"/>
        </w:rPr>
        <w:t>做出</w:t>
      </w:r>
      <w:r w:rsidR="00E80D3F">
        <w:rPr>
          <w:rFonts w:hint="eastAsia"/>
          <w:lang w:eastAsia="zh-CN"/>
        </w:rPr>
        <w:t>合理的</w:t>
      </w:r>
      <w:r w:rsidR="008A7D3B">
        <w:rPr>
          <w:rFonts w:hint="eastAsia"/>
          <w:lang w:eastAsia="zh-CN"/>
        </w:rPr>
        <w:t>安排</w:t>
      </w:r>
      <w:r w:rsidR="00E80D3F" w:rsidRPr="00DA4AF0">
        <w:rPr>
          <w:lang w:eastAsia="zh-CN"/>
        </w:rPr>
        <w:t>，以</w:t>
      </w:r>
      <w:r w:rsidR="008A7D3B">
        <w:rPr>
          <w:rFonts w:hint="eastAsia"/>
          <w:lang w:eastAsia="zh-CN"/>
        </w:rPr>
        <w:t>秉承</w:t>
      </w:r>
      <w:r w:rsidR="00E80D3F" w:rsidRPr="00DA4AF0">
        <w:rPr>
          <w:lang w:eastAsia="zh-CN"/>
        </w:rPr>
        <w:t>专业</w:t>
      </w:r>
      <w:r w:rsidR="00E80D3F">
        <w:rPr>
          <w:rFonts w:hint="eastAsia"/>
          <w:lang w:eastAsia="zh-CN"/>
        </w:rPr>
        <w:t>精神</w:t>
      </w:r>
      <w:r w:rsidR="00E80D3F" w:rsidRPr="00DA4AF0">
        <w:rPr>
          <w:lang w:eastAsia="zh-CN"/>
        </w:rPr>
        <w:t>制定具体的电信</w:t>
      </w:r>
      <w:r w:rsidR="00E80D3F" w:rsidRPr="00DA4AF0">
        <w:rPr>
          <w:lang w:eastAsia="zh-CN"/>
        </w:rPr>
        <w:t>/</w:t>
      </w:r>
      <w:r w:rsidR="00E80D3F">
        <w:rPr>
          <w:rFonts w:hint="eastAsia"/>
          <w:lang w:eastAsia="zh-CN"/>
        </w:rPr>
        <w:t>I</w:t>
      </w:r>
      <w:r w:rsidR="00E80D3F">
        <w:rPr>
          <w:lang w:eastAsia="zh-CN"/>
        </w:rPr>
        <w:t>CT</w:t>
      </w:r>
      <w:r w:rsidR="00E80D3F" w:rsidRPr="00DA4AF0">
        <w:rPr>
          <w:lang w:eastAsia="zh-CN"/>
        </w:rPr>
        <w:t>标准。</w:t>
      </w:r>
    </w:p>
    <w:p w14:paraId="72AB5698" w14:textId="2FF6CD33" w:rsidR="00FD774C" w:rsidRDefault="002254BB">
      <w:pPr>
        <w:pStyle w:val="Headingb"/>
        <w:rPr>
          <w:lang w:val="en-GB" w:eastAsia="zh-CN"/>
        </w:rPr>
      </w:pPr>
      <w:r>
        <w:rPr>
          <w:lang w:val="en-GB" w:eastAsia="zh-CN"/>
        </w:rPr>
        <w:t>3)</w:t>
      </w:r>
      <w:r>
        <w:rPr>
          <w:lang w:val="en-GB" w:eastAsia="zh-CN"/>
        </w:rPr>
        <w:tab/>
      </w:r>
      <w:r w:rsidR="007440B4" w:rsidRPr="00DA4AF0">
        <w:rPr>
          <w:rFonts w:ascii="Times New Roman" w:hAnsi="Times New Roman" w:cs="Times New Roman"/>
          <w:lang w:eastAsia="zh-CN"/>
        </w:rPr>
        <w:t>强</w:t>
      </w:r>
      <w:r w:rsidR="007440B4">
        <w:rPr>
          <w:rFonts w:ascii="Times New Roman" w:hAnsi="Times New Roman" w:cs="Times New Roman" w:hint="eastAsia"/>
          <w:lang w:eastAsia="zh-CN"/>
        </w:rPr>
        <w:t>化研究组</w:t>
      </w:r>
      <w:r w:rsidR="007440B4" w:rsidRPr="00DA4AF0">
        <w:rPr>
          <w:rFonts w:ascii="Times New Roman" w:hAnsi="Times New Roman" w:cs="Times New Roman"/>
          <w:lang w:eastAsia="zh-CN"/>
        </w:rPr>
        <w:t>之间以及</w:t>
      </w:r>
      <w:r w:rsidR="007440B4">
        <w:rPr>
          <w:rFonts w:ascii="Times New Roman" w:hAnsi="Times New Roman" w:cs="Times New Roman" w:hint="eastAsia"/>
          <w:lang w:eastAsia="zh-CN"/>
        </w:rPr>
        <w:t>研究组</w:t>
      </w:r>
      <w:r w:rsidR="007440B4" w:rsidRPr="00DA4AF0">
        <w:rPr>
          <w:rFonts w:ascii="Times New Roman" w:hAnsi="Times New Roman" w:cs="Times New Roman"/>
          <w:lang w:eastAsia="zh-CN"/>
        </w:rPr>
        <w:t>与其他</w:t>
      </w:r>
      <w:r w:rsidR="007440B4">
        <w:rPr>
          <w:rFonts w:ascii="Times New Roman" w:hAnsi="Times New Roman" w:cs="Times New Roman" w:hint="eastAsia"/>
          <w:lang w:eastAsia="zh-CN"/>
        </w:rPr>
        <w:t>标准制定组织</w:t>
      </w:r>
      <w:r w:rsidR="007440B4" w:rsidRPr="00DA4AF0">
        <w:rPr>
          <w:rFonts w:ascii="Times New Roman" w:hAnsi="Times New Roman" w:cs="Times New Roman"/>
          <w:lang w:eastAsia="zh-CN"/>
        </w:rPr>
        <w:t>的合作机制，</w:t>
      </w:r>
      <w:r w:rsidR="007440B4">
        <w:rPr>
          <w:rFonts w:ascii="Times New Roman" w:hAnsi="Times New Roman" w:cs="Times New Roman" w:hint="eastAsia"/>
          <w:lang w:eastAsia="zh-CN"/>
        </w:rPr>
        <w:t>这</w:t>
      </w:r>
      <w:r w:rsidR="007440B4" w:rsidRPr="00DA4AF0">
        <w:rPr>
          <w:rFonts w:ascii="Times New Roman" w:hAnsi="Times New Roman" w:cs="Times New Roman"/>
          <w:lang w:eastAsia="zh-CN"/>
        </w:rPr>
        <w:t>将为全球</w:t>
      </w:r>
      <w:r w:rsidR="007440B4">
        <w:rPr>
          <w:rFonts w:ascii="Times New Roman" w:hAnsi="Times New Roman" w:cs="Times New Roman" w:hint="eastAsia"/>
          <w:lang w:eastAsia="zh-CN"/>
        </w:rPr>
        <w:t>I</w:t>
      </w:r>
      <w:r w:rsidR="007440B4">
        <w:rPr>
          <w:rFonts w:ascii="Times New Roman" w:hAnsi="Times New Roman" w:cs="Times New Roman"/>
          <w:lang w:eastAsia="zh-CN"/>
        </w:rPr>
        <w:t>CT</w:t>
      </w:r>
      <w:r w:rsidR="007440B4" w:rsidRPr="00DA4AF0">
        <w:rPr>
          <w:rFonts w:ascii="Times New Roman" w:hAnsi="Times New Roman" w:cs="Times New Roman"/>
          <w:lang w:eastAsia="zh-CN"/>
        </w:rPr>
        <w:t>标准化</w:t>
      </w:r>
      <w:r w:rsidR="007440B4">
        <w:rPr>
          <w:rFonts w:ascii="Times New Roman" w:hAnsi="Times New Roman" w:cs="Times New Roman" w:hint="eastAsia"/>
          <w:lang w:eastAsia="zh-CN"/>
        </w:rPr>
        <w:t>进程建立</w:t>
      </w:r>
      <w:r w:rsidR="007440B4" w:rsidRPr="00DA4AF0">
        <w:rPr>
          <w:rFonts w:ascii="Times New Roman" w:hAnsi="Times New Roman" w:cs="Times New Roman"/>
          <w:lang w:eastAsia="zh-CN"/>
        </w:rPr>
        <w:t>更</w:t>
      </w:r>
      <w:r w:rsidR="008A7D3B">
        <w:rPr>
          <w:rFonts w:ascii="Times New Roman" w:hAnsi="Times New Roman" w:cs="Times New Roman" w:hint="eastAsia"/>
          <w:lang w:eastAsia="zh-CN"/>
        </w:rPr>
        <w:t>加</w:t>
      </w:r>
      <w:r w:rsidR="007440B4" w:rsidRPr="00DA4AF0">
        <w:rPr>
          <w:rFonts w:ascii="Times New Roman" w:hAnsi="Times New Roman" w:cs="Times New Roman"/>
          <w:lang w:eastAsia="zh-CN"/>
        </w:rPr>
        <w:t>有效</w:t>
      </w:r>
      <w:r w:rsidR="007440B4">
        <w:rPr>
          <w:rFonts w:ascii="Times New Roman" w:hAnsi="Times New Roman" w:cs="Times New Roman" w:hint="eastAsia"/>
          <w:lang w:eastAsia="zh-CN"/>
        </w:rPr>
        <w:t>且</w:t>
      </w:r>
      <w:r w:rsidR="007440B4" w:rsidRPr="00DA4AF0">
        <w:rPr>
          <w:rFonts w:ascii="Times New Roman" w:hAnsi="Times New Roman" w:cs="Times New Roman"/>
          <w:lang w:eastAsia="zh-CN"/>
        </w:rPr>
        <w:t>强大的国际合作生态系统。</w:t>
      </w:r>
    </w:p>
    <w:p w14:paraId="3225E787" w14:textId="410BD87B" w:rsidR="00FD774C" w:rsidRDefault="002254BB">
      <w:pPr>
        <w:pStyle w:val="enumlev1"/>
        <w:rPr>
          <w:lang w:eastAsia="zh-CN"/>
        </w:rPr>
      </w:pPr>
      <w:r>
        <w:rPr>
          <w:lang w:eastAsia="zh-CN"/>
        </w:rPr>
        <w:t>a)</w:t>
      </w:r>
      <w:r>
        <w:rPr>
          <w:lang w:eastAsia="zh-CN"/>
        </w:rPr>
        <w:tab/>
      </w:r>
      <w:r w:rsidR="00AD02CC" w:rsidRPr="00DA4AF0">
        <w:rPr>
          <w:lang w:eastAsia="zh-CN"/>
        </w:rPr>
        <w:t>不断改进</w:t>
      </w:r>
      <w:r w:rsidR="00AD02CC">
        <w:rPr>
          <w:rFonts w:hint="eastAsia"/>
          <w:lang w:eastAsia="zh-CN"/>
        </w:rPr>
        <w:t>研究组</w:t>
      </w:r>
      <w:r w:rsidR="00AD02CC" w:rsidRPr="00DA4AF0">
        <w:rPr>
          <w:lang w:eastAsia="zh-CN"/>
        </w:rPr>
        <w:t>之间的有效合作方法</w:t>
      </w:r>
      <w:r w:rsidR="00AD02CC">
        <w:rPr>
          <w:rFonts w:hint="eastAsia"/>
          <w:lang w:eastAsia="zh-CN"/>
        </w:rPr>
        <w:t>，这</w:t>
      </w:r>
      <w:r w:rsidR="00AD02CC" w:rsidRPr="00DA4AF0">
        <w:rPr>
          <w:lang w:eastAsia="zh-CN"/>
        </w:rPr>
        <w:t>将有助于内部重组，</w:t>
      </w:r>
      <w:r w:rsidR="00AD02CC">
        <w:rPr>
          <w:rFonts w:hint="eastAsia"/>
          <w:lang w:eastAsia="zh-CN"/>
        </w:rPr>
        <w:t>使</w:t>
      </w:r>
      <w:r w:rsidR="00AD02CC" w:rsidRPr="00DA4AF0">
        <w:rPr>
          <w:lang w:eastAsia="zh-CN"/>
        </w:rPr>
        <w:t>ITU-T</w:t>
      </w:r>
      <w:r w:rsidR="00AD02CC">
        <w:rPr>
          <w:rFonts w:hint="eastAsia"/>
          <w:lang w:eastAsia="zh-CN"/>
        </w:rPr>
        <w:t>变得更加</w:t>
      </w:r>
      <w:r w:rsidR="00AD02CC" w:rsidRPr="00DA4AF0">
        <w:rPr>
          <w:lang w:eastAsia="zh-CN"/>
        </w:rPr>
        <w:t>强大</w:t>
      </w:r>
      <w:r w:rsidR="00AD02CC">
        <w:rPr>
          <w:rFonts w:hint="eastAsia"/>
          <w:lang w:eastAsia="zh-CN"/>
        </w:rPr>
        <w:t>。</w:t>
      </w:r>
    </w:p>
    <w:p w14:paraId="732FE581" w14:textId="45740C95" w:rsidR="00FD774C" w:rsidRDefault="002254BB">
      <w:pPr>
        <w:pStyle w:val="enumlev1"/>
        <w:rPr>
          <w:lang w:eastAsia="zh-CN"/>
        </w:rPr>
      </w:pPr>
      <w:r>
        <w:rPr>
          <w:lang w:eastAsia="zh-CN"/>
        </w:rPr>
        <w:t>b)</w:t>
      </w:r>
      <w:r>
        <w:rPr>
          <w:lang w:eastAsia="zh-CN"/>
        </w:rPr>
        <w:tab/>
      </w:r>
      <w:r w:rsidR="00AD02CC" w:rsidRPr="00DA4AF0">
        <w:rPr>
          <w:lang w:eastAsia="zh-CN"/>
        </w:rPr>
        <w:t>通过</w:t>
      </w:r>
      <w:r w:rsidR="00AD02CC" w:rsidRPr="00DA4AF0">
        <w:rPr>
          <w:lang w:eastAsia="zh-CN"/>
        </w:rPr>
        <w:t>ITU-T</w:t>
      </w:r>
      <w:r w:rsidR="00AD02CC" w:rsidRPr="00DA4AF0">
        <w:rPr>
          <w:lang w:eastAsia="zh-CN"/>
        </w:rPr>
        <w:t>和其他标准制定组织之间的联合</w:t>
      </w:r>
      <w:r w:rsidR="00AD02CC">
        <w:rPr>
          <w:rFonts w:hint="eastAsia"/>
          <w:lang w:eastAsia="zh-CN"/>
        </w:rPr>
        <w:t>协调活动（</w:t>
      </w:r>
      <w:r w:rsidR="00AD02CC">
        <w:rPr>
          <w:rFonts w:hint="eastAsia"/>
          <w:lang w:eastAsia="zh-CN"/>
        </w:rPr>
        <w:t>J</w:t>
      </w:r>
      <w:r w:rsidR="00AD02CC">
        <w:rPr>
          <w:lang w:eastAsia="zh-CN"/>
        </w:rPr>
        <w:t>CA</w:t>
      </w:r>
      <w:r w:rsidR="00AD02CC">
        <w:rPr>
          <w:rFonts w:hint="eastAsia"/>
          <w:lang w:eastAsia="zh-CN"/>
        </w:rPr>
        <w:t>）</w:t>
      </w:r>
      <w:r w:rsidR="00F835B3">
        <w:rPr>
          <w:rFonts w:hint="eastAsia"/>
          <w:lang w:eastAsia="zh-CN"/>
        </w:rPr>
        <w:t>及</w:t>
      </w:r>
      <w:r w:rsidR="00AD02CC" w:rsidRPr="00DA4AF0">
        <w:rPr>
          <w:lang w:eastAsia="zh-CN"/>
        </w:rPr>
        <w:t>其他标准活动</w:t>
      </w:r>
      <w:r w:rsidR="00AD02CC">
        <w:rPr>
          <w:rFonts w:hint="eastAsia"/>
          <w:lang w:eastAsia="zh-CN"/>
        </w:rPr>
        <w:t>，</w:t>
      </w:r>
      <w:r w:rsidR="00AD02CC" w:rsidRPr="00DA4AF0">
        <w:rPr>
          <w:lang w:eastAsia="zh-CN"/>
        </w:rPr>
        <w:t>不断</w:t>
      </w:r>
      <w:r w:rsidR="008A7D3B">
        <w:rPr>
          <w:rFonts w:hint="eastAsia"/>
          <w:lang w:eastAsia="zh-CN"/>
        </w:rPr>
        <w:t>强化</w:t>
      </w:r>
      <w:r w:rsidR="00AD02CC" w:rsidRPr="00DA4AF0">
        <w:rPr>
          <w:lang w:eastAsia="zh-CN"/>
        </w:rPr>
        <w:t>合作机制，</w:t>
      </w:r>
      <w:r w:rsidR="00AD02CC">
        <w:rPr>
          <w:rFonts w:hint="eastAsia"/>
          <w:lang w:eastAsia="zh-CN"/>
        </w:rPr>
        <w:t>这</w:t>
      </w:r>
      <w:r w:rsidR="00AD02CC" w:rsidRPr="00DA4AF0">
        <w:rPr>
          <w:lang w:eastAsia="zh-CN"/>
        </w:rPr>
        <w:t>将有利于全球</w:t>
      </w:r>
      <w:r w:rsidR="00AD02CC">
        <w:rPr>
          <w:rFonts w:hint="eastAsia"/>
          <w:lang w:eastAsia="zh-CN"/>
        </w:rPr>
        <w:t>I</w:t>
      </w:r>
      <w:r w:rsidR="00AD02CC">
        <w:rPr>
          <w:lang w:eastAsia="zh-CN"/>
        </w:rPr>
        <w:t>CT</w:t>
      </w:r>
      <w:r w:rsidR="00AD02CC">
        <w:rPr>
          <w:rFonts w:hint="eastAsia"/>
          <w:lang w:eastAsia="zh-CN"/>
        </w:rPr>
        <w:t>的</w:t>
      </w:r>
      <w:r w:rsidR="00AD02CC" w:rsidRPr="00DA4AF0">
        <w:rPr>
          <w:lang w:eastAsia="zh-CN"/>
        </w:rPr>
        <w:t>标准化</w:t>
      </w:r>
      <w:r w:rsidR="00AD02CC">
        <w:rPr>
          <w:rFonts w:hint="eastAsia"/>
          <w:lang w:eastAsia="zh-CN"/>
        </w:rPr>
        <w:t>进程</w:t>
      </w:r>
      <w:r w:rsidR="00AD02CC" w:rsidRPr="00DA4AF0">
        <w:rPr>
          <w:lang w:eastAsia="zh-CN"/>
        </w:rPr>
        <w:t>。</w:t>
      </w:r>
    </w:p>
    <w:p w14:paraId="0F84804D" w14:textId="3121AEB4" w:rsidR="00FD774C" w:rsidRDefault="002254BB">
      <w:pPr>
        <w:pStyle w:val="Headingb"/>
        <w:rPr>
          <w:lang w:val="en-GB" w:eastAsia="zh-CN"/>
        </w:rPr>
      </w:pPr>
      <w:r>
        <w:rPr>
          <w:lang w:val="en-GB" w:eastAsia="zh-CN"/>
        </w:rPr>
        <w:t>4)</w:t>
      </w:r>
      <w:r>
        <w:rPr>
          <w:lang w:val="en-GB" w:eastAsia="zh-CN"/>
        </w:rPr>
        <w:tab/>
      </w:r>
      <w:r w:rsidR="00AD02CC" w:rsidRPr="00DA4AF0">
        <w:rPr>
          <w:rFonts w:ascii="Times New Roman" w:hAnsi="Times New Roman" w:cs="Times New Roman"/>
          <w:lang w:eastAsia="zh-CN"/>
        </w:rPr>
        <w:t>提高发展中国家和中小企业的参与度</w:t>
      </w:r>
      <w:r w:rsidR="00AD02CC">
        <w:rPr>
          <w:rFonts w:ascii="Times New Roman" w:hAnsi="Times New Roman" w:cs="Times New Roman" w:hint="eastAsia"/>
          <w:lang w:eastAsia="zh-CN"/>
        </w:rPr>
        <w:t>，这</w:t>
      </w:r>
      <w:r w:rsidR="00AD02CC" w:rsidRPr="00DA4AF0">
        <w:rPr>
          <w:rFonts w:ascii="Times New Roman" w:hAnsi="Times New Roman" w:cs="Times New Roman"/>
          <w:lang w:eastAsia="zh-CN"/>
        </w:rPr>
        <w:t>对缩小标准化差距至关重要。</w:t>
      </w:r>
    </w:p>
    <w:p w14:paraId="693AB5F4" w14:textId="06BD2590" w:rsidR="00FD774C" w:rsidRDefault="002254BB">
      <w:pPr>
        <w:pStyle w:val="enumlev1"/>
        <w:rPr>
          <w:lang w:eastAsia="zh-CN"/>
        </w:rPr>
      </w:pPr>
      <w:r>
        <w:rPr>
          <w:lang w:eastAsia="zh-CN"/>
        </w:rPr>
        <w:t>a)</w:t>
      </w:r>
      <w:r>
        <w:rPr>
          <w:lang w:eastAsia="zh-CN"/>
        </w:rPr>
        <w:tab/>
      </w:r>
      <w:r w:rsidR="00AD02CC" w:rsidRPr="00DA4AF0">
        <w:rPr>
          <w:lang w:eastAsia="zh-CN"/>
        </w:rPr>
        <w:t>成员们的许多</w:t>
      </w:r>
      <w:r w:rsidR="00AD02CC">
        <w:rPr>
          <w:rFonts w:hint="eastAsia"/>
          <w:lang w:eastAsia="zh-CN"/>
        </w:rPr>
        <w:t>提案均</w:t>
      </w:r>
      <w:r w:rsidR="00AD02CC" w:rsidRPr="00DA4AF0">
        <w:rPr>
          <w:lang w:eastAsia="zh-CN"/>
        </w:rPr>
        <w:t>涉及</w:t>
      </w:r>
      <w:r w:rsidR="00AD02CC">
        <w:rPr>
          <w:rFonts w:hint="eastAsia"/>
          <w:lang w:eastAsia="zh-CN"/>
        </w:rPr>
        <w:t>提升</w:t>
      </w:r>
      <w:r w:rsidR="00AD02CC">
        <w:rPr>
          <w:rFonts w:hint="eastAsia"/>
          <w:lang w:eastAsia="zh-CN"/>
        </w:rPr>
        <w:t>I</w:t>
      </w:r>
      <w:r w:rsidR="00AD02CC">
        <w:rPr>
          <w:lang w:eastAsia="zh-CN"/>
        </w:rPr>
        <w:t>TU-T</w:t>
      </w:r>
      <w:r w:rsidR="00AD02CC" w:rsidRPr="00DA4AF0">
        <w:rPr>
          <w:lang w:eastAsia="zh-CN"/>
        </w:rPr>
        <w:t>的吸引力</w:t>
      </w:r>
      <w:r w:rsidR="00AD02CC">
        <w:rPr>
          <w:rFonts w:hint="eastAsia"/>
          <w:lang w:eastAsia="zh-CN"/>
        </w:rPr>
        <w:t>问题</w:t>
      </w:r>
      <w:r w:rsidR="00AD02CC" w:rsidRPr="00DA4AF0">
        <w:rPr>
          <w:lang w:eastAsia="zh-CN"/>
        </w:rPr>
        <w:t>，</w:t>
      </w:r>
      <w:r w:rsidR="00AD02CC">
        <w:rPr>
          <w:rFonts w:hint="eastAsia"/>
          <w:lang w:eastAsia="zh-CN"/>
        </w:rPr>
        <w:t>并</w:t>
      </w:r>
      <w:r w:rsidR="00AD02CC" w:rsidRPr="00DA4AF0">
        <w:rPr>
          <w:lang w:eastAsia="zh-CN"/>
        </w:rPr>
        <w:t>特别鼓励发展中国家参与</w:t>
      </w:r>
      <w:r w:rsidR="00AD02CC">
        <w:rPr>
          <w:rFonts w:hint="eastAsia"/>
          <w:lang w:eastAsia="zh-CN"/>
        </w:rPr>
        <w:t>I</w:t>
      </w:r>
      <w:r w:rsidR="00AD02CC">
        <w:rPr>
          <w:lang w:eastAsia="zh-CN"/>
        </w:rPr>
        <w:t>TU-T</w:t>
      </w:r>
      <w:r w:rsidR="00AD02CC">
        <w:rPr>
          <w:rFonts w:hint="eastAsia"/>
          <w:lang w:eastAsia="zh-CN"/>
        </w:rPr>
        <w:t>的工作</w:t>
      </w:r>
      <w:r w:rsidR="00AD02CC" w:rsidRPr="00DA4AF0">
        <w:rPr>
          <w:lang w:eastAsia="zh-CN"/>
        </w:rPr>
        <w:t>。</w:t>
      </w:r>
      <w:r w:rsidR="00AD02CC">
        <w:rPr>
          <w:rFonts w:hint="eastAsia"/>
          <w:lang w:eastAsia="zh-CN"/>
        </w:rPr>
        <w:t>令</w:t>
      </w:r>
      <w:r w:rsidR="00AD02CC" w:rsidRPr="00DA4AF0">
        <w:rPr>
          <w:lang w:eastAsia="zh-CN"/>
        </w:rPr>
        <w:t>我们</w:t>
      </w:r>
      <w:r w:rsidR="00AD02CC">
        <w:rPr>
          <w:rFonts w:hint="eastAsia"/>
          <w:lang w:eastAsia="zh-CN"/>
        </w:rPr>
        <w:t>十分欣慰的是</w:t>
      </w:r>
      <w:r w:rsidR="00AD02CC" w:rsidRPr="00DA4AF0">
        <w:rPr>
          <w:lang w:eastAsia="zh-CN"/>
        </w:rPr>
        <w:t>，几乎每</w:t>
      </w:r>
      <w:r w:rsidR="00AD02CC">
        <w:rPr>
          <w:rFonts w:hint="eastAsia"/>
          <w:lang w:eastAsia="zh-CN"/>
        </w:rPr>
        <w:t>次研究组</w:t>
      </w:r>
      <w:r w:rsidR="00AD02CC" w:rsidRPr="00DA4AF0">
        <w:rPr>
          <w:lang w:eastAsia="zh-CN"/>
        </w:rPr>
        <w:t>会议</w:t>
      </w:r>
      <w:r w:rsidR="00AD02CC">
        <w:rPr>
          <w:rFonts w:hint="eastAsia"/>
          <w:lang w:eastAsia="zh-CN"/>
        </w:rPr>
        <w:t>都能看到</w:t>
      </w:r>
      <w:r w:rsidR="00461994">
        <w:rPr>
          <w:rFonts w:hint="eastAsia"/>
          <w:lang w:eastAsia="zh-CN"/>
        </w:rPr>
        <w:t>越来越多的</w:t>
      </w:r>
      <w:r w:rsidR="00AD02CC" w:rsidRPr="00DA4AF0">
        <w:rPr>
          <w:lang w:eastAsia="zh-CN"/>
        </w:rPr>
        <w:t>发展中国家专家</w:t>
      </w:r>
      <w:r w:rsidR="00AD02CC">
        <w:rPr>
          <w:rFonts w:hint="eastAsia"/>
          <w:lang w:eastAsia="zh-CN"/>
        </w:rPr>
        <w:t>的身影</w:t>
      </w:r>
      <w:r w:rsidR="00AD02CC" w:rsidRPr="00DA4AF0">
        <w:rPr>
          <w:lang w:eastAsia="zh-CN"/>
        </w:rPr>
        <w:t>，其中一些专家</w:t>
      </w:r>
      <w:r w:rsidR="00AD02CC">
        <w:rPr>
          <w:rFonts w:hint="eastAsia"/>
          <w:lang w:eastAsia="zh-CN"/>
        </w:rPr>
        <w:t>还</w:t>
      </w:r>
      <w:r w:rsidR="00AD02CC" w:rsidRPr="00DA4AF0">
        <w:rPr>
          <w:lang w:eastAsia="zh-CN"/>
        </w:rPr>
        <w:t>担任了领导职务。保持</w:t>
      </w:r>
      <w:r w:rsidR="00AD02CC">
        <w:rPr>
          <w:rFonts w:hint="eastAsia"/>
          <w:lang w:eastAsia="zh-CN"/>
        </w:rPr>
        <w:t>研究组</w:t>
      </w:r>
      <w:r w:rsidR="00AD02CC" w:rsidRPr="00DA4AF0">
        <w:rPr>
          <w:lang w:eastAsia="zh-CN"/>
        </w:rPr>
        <w:t>结构的稳定性将</w:t>
      </w:r>
      <w:r w:rsidR="00AD02CC">
        <w:rPr>
          <w:rFonts w:hint="eastAsia"/>
          <w:lang w:eastAsia="zh-CN"/>
        </w:rPr>
        <w:t>提升</w:t>
      </w:r>
      <w:r w:rsidR="00AD02CC" w:rsidRPr="00DA4AF0">
        <w:rPr>
          <w:lang w:eastAsia="zh-CN"/>
        </w:rPr>
        <w:t>ITU-T</w:t>
      </w:r>
      <w:r w:rsidR="00AD02CC" w:rsidRPr="00DA4AF0">
        <w:rPr>
          <w:lang w:eastAsia="zh-CN"/>
        </w:rPr>
        <w:t>的吸引力</w:t>
      </w:r>
      <w:r w:rsidR="00AD02CC">
        <w:rPr>
          <w:rFonts w:hint="eastAsia"/>
          <w:lang w:eastAsia="zh-CN"/>
        </w:rPr>
        <w:t>。</w:t>
      </w:r>
    </w:p>
    <w:p w14:paraId="0C634363" w14:textId="4FF2F8DD" w:rsidR="00FD774C" w:rsidRDefault="002254BB">
      <w:pPr>
        <w:pStyle w:val="enumlev1"/>
        <w:rPr>
          <w:lang w:eastAsia="zh-CN"/>
        </w:rPr>
      </w:pPr>
      <w:r>
        <w:rPr>
          <w:lang w:eastAsia="zh-CN"/>
        </w:rPr>
        <w:t>b)</w:t>
      </w:r>
      <w:r>
        <w:rPr>
          <w:lang w:eastAsia="zh-CN"/>
        </w:rPr>
        <w:tab/>
      </w:r>
      <w:r w:rsidR="00F835B3" w:rsidRPr="00DA4AF0">
        <w:rPr>
          <w:lang w:eastAsia="zh-CN"/>
        </w:rPr>
        <w:t>加强发展中国家和中小企业的参与并满足</w:t>
      </w:r>
      <w:r w:rsidR="00F835B3">
        <w:rPr>
          <w:rFonts w:hint="eastAsia"/>
          <w:lang w:eastAsia="zh-CN"/>
        </w:rPr>
        <w:t>其</w:t>
      </w:r>
      <w:r w:rsidR="00F835B3" w:rsidRPr="00DA4AF0">
        <w:rPr>
          <w:lang w:eastAsia="zh-CN"/>
        </w:rPr>
        <w:t>需求，</w:t>
      </w:r>
      <w:r w:rsidR="00F835B3">
        <w:rPr>
          <w:rFonts w:hint="eastAsia"/>
          <w:lang w:eastAsia="zh-CN"/>
        </w:rPr>
        <w:t>为此可就</w:t>
      </w:r>
      <w:r w:rsidR="00F835B3" w:rsidRPr="00DA4AF0">
        <w:rPr>
          <w:lang w:eastAsia="zh-CN"/>
        </w:rPr>
        <w:t>最佳做法</w:t>
      </w:r>
      <w:r w:rsidR="00F835B3">
        <w:rPr>
          <w:rFonts w:hint="eastAsia"/>
          <w:lang w:eastAsia="zh-CN"/>
        </w:rPr>
        <w:t>展开交流</w:t>
      </w:r>
      <w:r w:rsidR="00F835B3" w:rsidRPr="00DA4AF0">
        <w:rPr>
          <w:lang w:eastAsia="zh-CN"/>
        </w:rPr>
        <w:t>、</w:t>
      </w:r>
      <w:r w:rsidR="00F835B3">
        <w:rPr>
          <w:rFonts w:hint="eastAsia"/>
          <w:lang w:eastAsia="zh-CN"/>
        </w:rPr>
        <w:t>就</w:t>
      </w:r>
      <w:r w:rsidR="00F835B3" w:rsidRPr="00DA4AF0">
        <w:rPr>
          <w:lang w:eastAsia="zh-CN"/>
        </w:rPr>
        <w:t>ITU-T</w:t>
      </w:r>
      <w:r w:rsidR="00F835B3" w:rsidRPr="00DA4AF0">
        <w:rPr>
          <w:lang w:eastAsia="zh-CN"/>
        </w:rPr>
        <w:t>建议</w:t>
      </w:r>
      <w:r w:rsidR="00F835B3">
        <w:rPr>
          <w:rFonts w:hint="eastAsia"/>
          <w:lang w:eastAsia="zh-CN"/>
        </w:rPr>
        <w:t>书</w:t>
      </w:r>
      <w:r w:rsidR="00F835B3" w:rsidRPr="00DA4AF0">
        <w:rPr>
          <w:lang w:eastAsia="zh-CN"/>
        </w:rPr>
        <w:t>和新</w:t>
      </w:r>
      <w:r w:rsidR="00F835B3">
        <w:rPr>
          <w:rFonts w:hint="eastAsia"/>
          <w:lang w:eastAsia="zh-CN"/>
        </w:rPr>
        <w:t>的</w:t>
      </w:r>
      <w:r w:rsidR="00F835B3">
        <w:rPr>
          <w:rFonts w:hint="eastAsia"/>
          <w:lang w:eastAsia="zh-CN"/>
        </w:rPr>
        <w:t>I</w:t>
      </w:r>
      <w:r w:rsidR="00F835B3">
        <w:rPr>
          <w:lang w:eastAsia="zh-CN"/>
        </w:rPr>
        <w:t>CT</w:t>
      </w:r>
      <w:r w:rsidR="00F835B3">
        <w:rPr>
          <w:rFonts w:hint="eastAsia"/>
          <w:lang w:eastAsia="zh-CN"/>
        </w:rPr>
        <w:t>技术</w:t>
      </w:r>
      <w:r w:rsidR="00F835B3" w:rsidRPr="00DA4AF0">
        <w:rPr>
          <w:lang w:eastAsia="zh-CN"/>
        </w:rPr>
        <w:t>报告</w:t>
      </w:r>
      <w:r w:rsidR="00F835B3">
        <w:rPr>
          <w:rFonts w:hint="eastAsia"/>
          <w:lang w:eastAsia="zh-CN"/>
        </w:rPr>
        <w:t>的</w:t>
      </w:r>
      <w:r w:rsidR="00F835B3" w:rsidRPr="00DA4AF0">
        <w:rPr>
          <w:lang w:eastAsia="zh-CN"/>
        </w:rPr>
        <w:t>执行</w:t>
      </w:r>
      <w:r w:rsidR="00F835B3">
        <w:rPr>
          <w:rFonts w:hint="eastAsia"/>
          <w:lang w:eastAsia="zh-CN"/>
        </w:rPr>
        <w:t>情况</w:t>
      </w:r>
      <w:r w:rsidR="00F835B3" w:rsidRPr="00DA4AF0">
        <w:rPr>
          <w:lang w:eastAsia="zh-CN"/>
        </w:rPr>
        <w:t>公布更多</w:t>
      </w:r>
      <w:r w:rsidR="00F835B3">
        <w:rPr>
          <w:rFonts w:hint="eastAsia"/>
          <w:lang w:eastAsia="zh-CN"/>
        </w:rPr>
        <w:t>导则</w:t>
      </w:r>
      <w:r w:rsidR="00F835B3" w:rsidRPr="00DA4AF0">
        <w:rPr>
          <w:lang w:eastAsia="zh-CN"/>
        </w:rPr>
        <w:t>，</w:t>
      </w:r>
      <w:r w:rsidR="00F835B3">
        <w:rPr>
          <w:rFonts w:hint="eastAsia"/>
          <w:lang w:eastAsia="zh-CN"/>
        </w:rPr>
        <w:t>并对</w:t>
      </w:r>
      <w:r w:rsidR="00F835B3" w:rsidRPr="00DA4AF0">
        <w:rPr>
          <w:lang w:eastAsia="zh-CN"/>
        </w:rPr>
        <w:t>发展中国家和中小企业的要求</w:t>
      </w:r>
      <w:r w:rsidR="00F835B3">
        <w:rPr>
          <w:rFonts w:hint="eastAsia"/>
          <w:lang w:eastAsia="zh-CN"/>
        </w:rPr>
        <w:t>做出</w:t>
      </w:r>
      <w:r w:rsidR="00F835B3" w:rsidRPr="00DA4AF0">
        <w:rPr>
          <w:lang w:eastAsia="zh-CN"/>
        </w:rPr>
        <w:t>及时回应，</w:t>
      </w:r>
      <w:r w:rsidR="00F835B3">
        <w:rPr>
          <w:rFonts w:hint="eastAsia"/>
          <w:lang w:eastAsia="zh-CN"/>
        </w:rPr>
        <w:t>这</w:t>
      </w:r>
      <w:r w:rsidR="00F835B3" w:rsidRPr="00DA4AF0">
        <w:rPr>
          <w:lang w:eastAsia="zh-CN"/>
        </w:rPr>
        <w:t>对缩小标准化差距</w:t>
      </w:r>
      <w:r w:rsidR="00130EEF">
        <w:rPr>
          <w:rFonts w:hint="eastAsia"/>
          <w:lang w:eastAsia="zh-CN"/>
        </w:rPr>
        <w:t>至关重要</w:t>
      </w:r>
      <w:r w:rsidR="00F835B3" w:rsidRPr="00DA4AF0">
        <w:rPr>
          <w:lang w:eastAsia="zh-CN"/>
        </w:rPr>
        <w:t>。</w:t>
      </w:r>
    </w:p>
    <w:p w14:paraId="084E7293" w14:textId="77777777" w:rsidR="00FD774C" w:rsidRDefault="002254BB">
      <w:pPr>
        <w:pStyle w:val="Headingb"/>
        <w:rPr>
          <w:lang w:eastAsia="zh-CN"/>
        </w:rPr>
      </w:pPr>
      <w:r>
        <w:rPr>
          <w:rFonts w:hint="eastAsia"/>
          <w:lang w:eastAsia="zh-CN"/>
        </w:rPr>
        <w:lastRenderedPageBreak/>
        <w:t>提</w:t>
      </w:r>
      <w:r>
        <w:rPr>
          <w:lang w:eastAsia="zh-CN"/>
        </w:rPr>
        <w:t>案</w:t>
      </w:r>
    </w:p>
    <w:p w14:paraId="448E1DAF" w14:textId="622C507D" w:rsidR="00FD774C" w:rsidRDefault="002254BB">
      <w:pPr>
        <w:pStyle w:val="Heading1"/>
        <w:rPr>
          <w:lang w:eastAsia="zh-CN"/>
        </w:rPr>
      </w:pPr>
      <w:r>
        <w:rPr>
          <w:lang w:eastAsia="zh-CN"/>
        </w:rPr>
        <w:t>1</w:t>
      </w:r>
      <w:r>
        <w:rPr>
          <w:lang w:eastAsia="zh-CN"/>
        </w:rPr>
        <w:tab/>
      </w:r>
      <w:r w:rsidR="00F835B3">
        <w:rPr>
          <w:rFonts w:hint="eastAsia"/>
          <w:lang w:eastAsia="zh-CN"/>
        </w:rPr>
        <w:t>保持</w:t>
      </w:r>
      <w:r>
        <w:rPr>
          <w:lang w:val="en-US" w:eastAsia="zh-CN"/>
        </w:rPr>
        <w:t>ITU-T</w:t>
      </w:r>
      <w:r>
        <w:rPr>
          <w:rFonts w:ascii="SimSun" w:hAnsi="SimSun" w:cs="SimSun" w:hint="eastAsia"/>
          <w:lang w:val="en-US" w:eastAsia="zh-CN"/>
        </w:rPr>
        <w:t>研究组</w:t>
      </w:r>
      <w:r w:rsidR="00F835B3">
        <w:rPr>
          <w:rFonts w:ascii="SimSun" w:hAnsi="SimSun" w:cs="SimSun" w:hint="eastAsia"/>
          <w:lang w:val="en-US" w:eastAsia="zh-CN"/>
        </w:rPr>
        <w:t>的</w:t>
      </w:r>
      <w:r w:rsidR="00B00222">
        <w:rPr>
          <w:rFonts w:ascii="SimSun" w:hAnsi="SimSun" w:cs="SimSun" w:hint="eastAsia"/>
          <w:lang w:val="en-US" w:eastAsia="zh-CN"/>
        </w:rPr>
        <w:t>当前</w:t>
      </w:r>
      <w:r>
        <w:rPr>
          <w:rFonts w:ascii="SimSun" w:hAnsi="SimSun" w:cs="SimSun" w:hint="eastAsia"/>
          <w:lang w:val="en-US" w:eastAsia="zh-CN"/>
        </w:rPr>
        <w:t>结构</w:t>
      </w:r>
    </w:p>
    <w:p w14:paraId="1B15A9D4" w14:textId="45C7C970" w:rsidR="00FD774C" w:rsidRDefault="002254BB" w:rsidP="00EB0998">
      <w:pPr>
        <w:ind w:firstLineChars="200" w:firstLine="480"/>
        <w:rPr>
          <w:highlight w:val="yellow"/>
          <w:lang w:eastAsia="zh-CN"/>
        </w:rPr>
      </w:pPr>
      <w:r>
        <w:rPr>
          <w:rFonts w:hint="eastAsia"/>
          <w:lang w:eastAsia="zh-CN"/>
        </w:rPr>
        <w:t>APT</w:t>
      </w:r>
      <w:r w:rsidR="00F835B3">
        <w:rPr>
          <w:rFonts w:hint="eastAsia"/>
          <w:lang w:eastAsia="zh-CN"/>
        </w:rPr>
        <w:t>各</w:t>
      </w:r>
      <w:r>
        <w:rPr>
          <w:rFonts w:hint="eastAsia"/>
          <w:lang w:eastAsia="zh-CN"/>
        </w:rPr>
        <w:t>成员</w:t>
      </w:r>
      <w:r w:rsidR="00F835B3">
        <w:rPr>
          <w:rFonts w:hint="eastAsia"/>
          <w:lang w:eastAsia="zh-CN"/>
        </w:rPr>
        <w:t>国</w:t>
      </w:r>
      <w:r>
        <w:rPr>
          <w:rFonts w:hint="eastAsia"/>
          <w:lang w:eastAsia="zh-CN"/>
        </w:rPr>
        <w:t>主管部门认为，没有必要对研究组结构提出具体修改。</w:t>
      </w:r>
    </w:p>
    <w:p w14:paraId="2920E908" w14:textId="425D1862" w:rsidR="00FD774C" w:rsidRDefault="00DD2C65" w:rsidP="00EB0998">
      <w:pPr>
        <w:ind w:firstLineChars="200" w:firstLine="480"/>
        <w:rPr>
          <w:lang w:eastAsia="zh-CN"/>
        </w:rPr>
      </w:pPr>
      <w:r w:rsidRPr="00DA4AF0">
        <w:rPr>
          <w:lang w:eastAsia="zh-CN"/>
        </w:rPr>
        <w:t>在保持</w:t>
      </w:r>
      <w:r>
        <w:rPr>
          <w:rFonts w:hint="eastAsia"/>
          <w:lang w:eastAsia="zh-CN"/>
        </w:rPr>
        <w:t>研究组</w:t>
      </w:r>
      <w:r w:rsidRPr="00DA4AF0">
        <w:rPr>
          <w:lang w:eastAsia="zh-CN"/>
        </w:rPr>
        <w:t>结构的同时，应在</w:t>
      </w:r>
      <w:r w:rsidR="00EC4709">
        <w:rPr>
          <w:rFonts w:hint="eastAsia"/>
          <w:lang w:eastAsia="zh-CN"/>
        </w:rPr>
        <w:t>课题一级</w:t>
      </w:r>
      <w:r w:rsidRPr="00DA4AF0">
        <w:rPr>
          <w:lang w:eastAsia="zh-CN"/>
        </w:rPr>
        <w:t>转移工作项目，以增强协同效应，并</w:t>
      </w:r>
      <w:r w:rsidR="00705675">
        <w:rPr>
          <w:rFonts w:hint="eastAsia"/>
          <w:lang w:eastAsia="zh-CN"/>
        </w:rPr>
        <w:t>就</w:t>
      </w:r>
      <w:r w:rsidR="009372CC">
        <w:rPr>
          <w:rFonts w:hint="eastAsia"/>
          <w:lang w:eastAsia="zh-CN"/>
        </w:rPr>
        <w:t>当前</w:t>
      </w:r>
      <w:r>
        <w:rPr>
          <w:rFonts w:hint="eastAsia"/>
          <w:lang w:eastAsia="zh-CN"/>
        </w:rPr>
        <w:t>研究组</w:t>
      </w:r>
      <w:r w:rsidRPr="00DA4AF0">
        <w:rPr>
          <w:lang w:eastAsia="zh-CN"/>
        </w:rPr>
        <w:t>结构中技术问题的责任</w:t>
      </w:r>
      <w:r w:rsidR="00705675">
        <w:rPr>
          <w:rFonts w:hint="eastAsia"/>
          <w:lang w:eastAsia="zh-CN"/>
        </w:rPr>
        <w:t>归属做出</w:t>
      </w:r>
      <w:r w:rsidR="00705675" w:rsidRPr="00DA4AF0">
        <w:rPr>
          <w:lang w:eastAsia="zh-CN"/>
        </w:rPr>
        <w:t>澄清</w:t>
      </w:r>
      <w:r w:rsidRPr="00DA4AF0">
        <w:rPr>
          <w:lang w:eastAsia="zh-CN"/>
        </w:rPr>
        <w:t>。</w:t>
      </w:r>
    </w:p>
    <w:p w14:paraId="6E98A887" w14:textId="56DBE5B6" w:rsidR="00FD774C" w:rsidRDefault="002254BB">
      <w:pPr>
        <w:pStyle w:val="Heading1"/>
        <w:rPr>
          <w:lang w:eastAsia="zh-CN"/>
        </w:rPr>
      </w:pPr>
      <w:r>
        <w:rPr>
          <w:lang w:eastAsia="zh-CN"/>
        </w:rPr>
        <w:t>2</w:t>
      </w:r>
      <w:r>
        <w:rPr>
          <w:lang w:eastAsia="zh-CN"/>
        </w:rPr>
        <w:tab/>
      </w:r>
      <w:r>
        <w:rPr>
          <w:rFonts w:hint="eastAsia"/>
          <w:lang w:eastAsia="zh-CN"/>
        </w:rPr>
        <w:t>有关课题一级研究组结构的提案</w:t>
      </w:r>
    </w:p>
    <w:p w14:paraId="71862DF7" w14:textId="7B0A0238" w:rsidR="00FD774C" w:rsidRDefault="002254BB">
      <w:pPr>
        <w:pStyle w:val="Heading2"/>
        <w:rPr>
          <w:lang w:eastAsia="zh-CN"/>
        </w:rPr>
      </w:pPr>
      <w:r>
        <w:rPr>
          <w:lang w:eastAsia="zh-CN"/>
        </w:rPr>
        <w:t>2.1</w:t>
      </w:r>
      <w:r>
        <w:rPr>
          <w:lang w:eastAsia="zh-CN"/>
        </w:rPr>
        <w:tab/>
      </w:r>
      <w:r w:rsidR="009372CC">
        <w:rPr>
          <w:rFonts w:hint="eastAsia"/>
          <w:lang w:eastAsia="zh-CN"/>
        </w:rPr>
        <w:t>侧重</w:t>
      </w:r>
      <w:r w:rsidR="00B00222">
        <w:rPr>
          <w:rFonts w:hint="eastAsia"/>
          <w:lang w:eastAsia="zh-CN"/>
        </w:rPr>
        <w:t>研究编号和识别问题的第</w:t>
      </w:r>
      <w:r w:rsidR="00B00222">
        <w:rPr>
          <w:rFonts w:hint="eastAsia"/>
          <w:lang w:eastAsia="zh-CN"/>
        </w:rPr>
        <w:t>2</w:t>
      </w:r>
      <w:r w:rsidR="00B00222">
        <w:rPr>
          <w:rFonts w:hint="eastAsia"/>
          <w:lang w:eastAsia="zh-CN"/>
        </w:rPr>
        <w:t>研究组</w:t>
      </w:r>
    </w:p>
    <w:p w14:paraId="439E3E5D" w14:textId="522CE838" w:rsidR="00FD774C" w:rsidRDefault="00B00222" w:rsidP="00EB0998">
      <w:pPr>
        <w:ind w:firstLineChars="200" w:firstLine="480"/>
        <w:rPr>
          <w:lang w:eastAsia="zh-CN"/>
        </w:rPr>
      </w:pPr>
      <w:r>
        <w:rPr>
          <w:rFonts w:hint="eastAsia"/>
          <w:lang w:eastAsia="zh-CN"/>
        </w:rPr>
        <w:t>在</w:t>
      </w:r>
      <w:r w:rsidRPr="00DA4AF0">
        <w:rPr>
          <w:lang w:eastAsia="zh-CN"/>
        </w:rPr>
        <w:t>下一个研究期</w:t>
      </w:r>
      <w:r>
        <w:rPr>
          <w:rFonts w:hint="eastAsia"/>
          <w:lang w:eastAsia="zh-CN"/>
        </w:rPr>
        <w:t>内</w:t>
      </w:r>
      <w:r w:rsidRPr="00DA4AF0">
        <w:rPr>
          <w:lang w:eastAsia="zh-CN"/>
        </w:rPr>
        <w:t>，</w:t>
      </w:r>
      <w:r>
        <w:rPr>
          <w:rFonts w:hint="eastAsia"/>
          <w:lang w:eastAsia="zh-CN"/>
        </w:rPr>
        <w:t>第</w:t>
      </w:r>
      <w:r>
        <w:rPr>
          <w:rFonts w:hint="eastAsia"/>
          <w:lang w:eastAsia="zh-CN"/>
        </w:rPr>
        <w:t>2</w:t>
      </w:r>
      <w:r>
        <w:rPr>
          <w:rFonts w:hint="eastAsia"/>
          <w:lang w:eastAsia="zh-CN"/>
        </w:rPr>
        <w:t>研究组</w:t>
      </w:r>
      <w:r w:rsidRPr="00DA4AF0">
        <w:rPr>
          <w:lang w:eastAsia="zh-CN"/>
        </w:rPr>
        <w:t>应保持不变，</w:t>
      </w:r>
      <w:r w:rsidRPr="0031305F">
        <w:rPr>
          <w:rFonts w:hint="eastAsia"/>
          <w:lang w:eastAsia="zh-CN"/>
        </w:rPr>
        <w:t>第</w:t>
      </w:r>
      <w:r w:rsidRPr="0031305F">
        <w:rPr>
          <w:lang w:eastAsia="zh-CN"/>
        </w:rPr>
        <w:t>Q6/20</w:t>
      </w:r>
      <w:r w:rsidRPr="0031305F">
        <w:rPr>
          <w:rFonts w:hint="eastAsia"/>
          <w:lang w:eastAsia="zh-CN"/>
        </w:rPr>
        <w:t>号课题</w:t>
      </w:r>
      <w:r w:rsidRPr="00DA4AF0">
        <w:rPr>
          <w:lang w:eastAsia="zh-CN"/>
        </w:rPr>
        <w:t>中的物联网</w:t>
      </w:r>
      <w:r>
        <w:rPr>
          <w:rFonts w:hint="eastAsia"/>
          <w:lang w:eastAsia="zh-CN"/>
        </w:rPr>
        <w:t>标识问题</w:t>
      </w:r>
      <w:r w:rsidRPr="00DA4AF0">
        <w:rPr>
          <w:lang w:eastAsia="zh-CN"/>
        </w:rPr>
        <w:t>应</w:t>
      </w:r>
      <w:r>
        <w:rPr>
          <w:rFonts w:hint="eastAsia"/>
          <w:lang w:eastAsia="zh-CN"/>
        </w:rPr>
        <w:t>与</w:t>
      </w:r>
      <w:r w:rsidRPr="00DA4AF0">
        <w:rPr>
          <w:lang w:eastAsia="zh-CN"/>
        </w:rPr>
        <w:t>本</w:t>
      </w:r>
      <w:r>
        <w:rPr>
          <w:rFonts w:hint="eastAsia"/>
          <w:lang w:eastAsia="zh-CN"/>
        </w:rPr>
        <w:t>研究组合并</w:t>
      </w:r>
      <w:r w:rsidRPr="00DA4AF0">
        <w:rPr>
          <w:lang w:eastAsia="zh-CN"/>
        </w:rPr>
        <w:t>。</w:t>
      </w:r>
    </w:p>
    <w:p w14:paraId="28CB4356" w14:textId="3E0801C4" w:rsidR="00FD774C" w:rsidRDefault="002254BB">
      <w:pPr>
        <w:pStyle w:val="Heading2"/>
        <w:rPr>
          <w:lang w:eastAsia="zh-CN"/>
        </w:rPr>
      </w:pPr>
      <w:r>
        <w:rPr>
          <w:lang w:eastAsia="zh-CN"/>
        </w:rPr>
        <w:t>2.2</w:t>
      </w:r>
      <w:r>
        <w:rPr>
          <w:lang w:eastAsia="zh-CN"/>
        </w:rPr>
        <w:tab/>
      </w:r>
      <w:r w:rsidR="009372CC">
        <w:rPr>
          <w:rFonts w:hint="eastAsia"/>
          <w:lang w:eastAsia="zh-CN"/>
        </w:rPr>
        <w:t>侧重</w:t>
      </w:r>
      <w:r w:rsidR="00B00222">
        <w:rPr>
          <w:rFonts w:hint="eastAsia"/>
          <w:lang w:eastAsia="zh-CN"/>
        </w:rPr>
        <w:t>研究</w:t>
      </w:r>
      <w:r w:rsidR="00B00222" w:rsidRPr="00DA4AF0">
        <w:rPr>
          <w:lang w:eastAsia="zh-CN"/>
        </w:rPr>
        <w:t>宽带有线</w:t>
      </w:r>
      <w:r w:rsidR="00B00222">
        <w:rPr>
          <w:rFonts w:hint="eastAsia"/>
          <w:lang w:eastAsia="zh-CN"/>
        </w:rPr>
        <w:t>和</w:t>
      </w:r>
      <w:r w:rsidR="00B00222" w:rsidRPr="00DA4AF0">
        <w:rPr>
          <w:lang w:eastAsia="zh-CN"/>
        </w:rPr>
        <w:t>电视</w:t>
      </w:r>
      <w:r w:rsidR="00B00222">
        <w:rPr>
          <w:rFonts w:hint="eastAsia"/>
          <w:lang w:eastAsia="zh-CN"/>
        </w:rPr>
        <w:t>问题的第</w:t>
      </w:r>
      <w:r w:rsidR="00B00222">
        <w:rPr>
          <w:rFonts w:hint="eastAsia"/>
          <w:lang w:eastAsia="zh-CN"/>
        </w:rPr>
        <w:t>9</w:t>
      </w:r>
      <w:r w:rsidR="00B00222">
        <w:rPr>
          <w:rFonts w:hint="eastAsia"/>
          <w:lang w:eastAsia="zh-CN"/>
        </w:rPr>
        <w:t>研究组</w:t>
      </w:r>
    </w:p>
    <w:p w14:paraId="18E31402" w14:textId="52C165BD" w:rsidR="00FD774C" w:rsidRDefault="00B00222" w:rsidP="00EB0998">
      <w:pPr>
        <w:ind w:firstLineChars="200" w:firstLine="480"/>
        <w:rPr>
          <w:lang w:eastAsia="zh-CN"/>
        </w:rPr>
      </w:pPr>
      <w:r w:rsidRPr="00DA4AF0">
        <w:rPr>
          <w:lang w:eastAsia="zh-CN"/>
        </w:rPr>
        <w:t>在下一个研究期</w:t>
      </w:r>
      <w:r>
        <w:rPr>
          <w:rFonts w:hint="eastAsia"/>
          <w:lang w:eastAsia="zh-CN"/>
        </w:rPr>
        <w:t>内</w:t>
      </w:r>
      <w:r w:rsidRPr="00DA4AF0">
        <w:rPr>
          <w:lang w:eastAsia="zh-CN"/>
        </w:rPr>
        <w:t>，</w:t>
      </w:r>
      <w:r>
        <w:rPr>
          <w:rFonts w:hint="eastAsia"/>
          <w:lang w:eastAsia="zh-CN"/>
        </w:rPr>
        <w:t>第</w:t>
      </w:r>
      <w:r w:rsidRPr="00DA4AF0">
        <w:rPr>
          <w:lang w:eastAsia="zh-CN"/>
        </w:rPr>
        <w:t>9</w:t>
      </w:r>
      <w:r>
        <w:rPr>
          <w:rFonts w:hint="eastAsia"/>
          <w:lang w:eastAsia="zh-CN"/>
        </w:rPr>
        <w:t>研究组</w:t>
      </w:r>
      <w:r w:rsidRPr="00DA4AF0">
        <w:rPr>
          <w:lang w:eastAsia="zh-CN"/>
        </w:rPr>
        <w:t>应保持不变。</w:t>
      </w:r>
    </w:p>
    <w:p w14:paraId="5A835B6E" w14:textId="71FE1381" w:rsidR="00FD774C" w:rsidRDefault="00B00222" w:rsidP="00EB0998">
      <w:pPr>
        <w:ind w:firstLineChars="200" w:firstLine="480"/>
        <w:rPr>
          <w:lang w:eastAsia="zh-CN"/>
        </w:rPr>
      </w:pPr>
      <w:r>
        <w:rPr>
          <w:rFonts w:hint="eastAsia"/>
          <w:lang w:eastAsia="zh-CN"/>
        </w:rPr>
        <w:t>第</w:t>
      </w:r>
      <w:r>
        <w:rPr>
          <w:rFonts w:hint="eastAsia"/>
          <w:lang w:eastAsia="zh-CN"/>
        </w:rPr>
        <w:t>9</w:t>
      </w:r>
      <w:r>
        <w:rPr>
          <w:rFonts w:hint="eastAsia"/>
          <w:lang w:eastAsia="zh-CN"/>
        </w:rPr>
        <w:t>研究组</w:t>
      </w:r>
      <w:r w:rsidRPr="00DA4AF0">
        <w:rPr>
          <w:lang w:eastAsia="zh-CN"/>
        </w:rPr>
        <w:t>是</w:t>
      </w:r>
      <w:r w:rsidRPr="00DA4AF0">
        <w:rPr>
          <w:lang w:eastAsia="zh-CN"/>
        </w:rPr>
        <w:t>ITU-T</w:t>
      </w:r>
      <w:r w:rsidRPr="00DA4AF0">
        <w:rPr>
          <w:lang w:eastAsia="zh-CN"/>
        </w:rPr>
        <w:t>中</w:t>
      </w:r>
      <w:r>
        <w:rPr>
          <w:rFonts w:hint="eastAsia"/>
          <w:lang w:eastAsia="zh-CN"/>
        </w:rPr>
        <w:t>重点研究</w:t>
      </w:r>
      <w:r w:rsidRPr="00DA4AF0">
        <w:rPr>
          <w:lang w:eastAsia="zh-CN"/>
        </w:rPr>
        <w:t>广播问题的独特研究组，</w:t>
      </w:r>
      <w:r>
        <w:rPr>
          <w:rFonts w:hint="eastAsia"/>
          <w:lang w:eastAsia="zh-CN"/>
        </w:rPr>
        <w:t>第</w:t>
      </w:r>
      <w:r>
        <w:rPr>
          <w:rFonts w:hint="eastAsia"/>
          <w:lang w:eastAsia="zh-CN"/>
        </w:rPr>
        <w:t>9</w:t>
      </w:r>
      <w:r>
        <w:rPr>
          <w:rFonts w:hint="eastAsia"/>
          <w:lang w:eastAsia="zh-CN"/>
        </w:rPr>
        <w:t>研究组</w:t>
      </w:r>
      <w:r w:rsidRPr="00DA4AF0">
        <w:rPr>
          <w:lang w:eastAsia="zh-CN"/>
        </w:rPr>
        <w:t>的参与者主要由广播运营商组成，</w:t>
      </w:r>
      <w:r>
        <w:rPr>
          <w:rFonts w:hint="eastAsia"/>
          <w:lang w:eastAsia="zh-CN"/>
        </w:rPr>
        <w:t>这</w:t>
      </w:r>
      <w:r w:rsidRPr="00DA4AF0">
        <w:rPr>
          <w:lang w:eastAsia="zh-CN"/>
        </w:rPr>
        <w:t>与其他研究组</w:t>
      </w:r>
      <w:r>
        <w:rPr>
          <w:rFonts w:hint="eastAsia"/>
          <w:lang w:eastAsia="zh-CN"/>
        </w:rPr>
        <w:t>有所</w:t>
      </w:r>
      <w:r w:rsidRPr="00DA4AF0">
        <w:rPr>
          <w:lang w:eastAsia="zh-CN"/>
        </w:rPr>
        <w:t>不同。因此，</w:t>
      </w:r>
      <w:r>
        <w:rPr>
          <w:rFonts w:hint="eastAsia"/>
          <w:lang w:eastAsia="zh-CN"/>
        </w:rPr>
        <w:t>第</w:t>
      </w:r>
      <w:r>
        <w:rPr>
          <w:rFonts w:hint="eastAsia"/>
          <w:lang w:eastAsia="zh-CN"/>
        </w:rPr>
        <w:t>9</w:t>
      </w:r>
      <w:r>
        <w:rPr>
          <w:rFonts w:hint="eastAsia"/>
          <w:lang w:eastAsia="zh-CN"/>
        </w:rPr>
        <w:t>研究组亦应</w:t>
      </w:r>
      <w:r w:rsidRPr="00DA4AF0">
        <w:rPr>
          <w:lang w:eastAsia="zh-CN"/>
        </w:rPr>
        <w:t>在下一个</w:t>
      </w:r>
      <w:r>
        <w:rPr>
          <w:rFonts w:hint="eastAsia"/>
          <w:lang w:eastAsia="zh-CN"/>
        </w:rPr>
        <w:t>研究期内</w:t>
      </w:r>
      <w:r w:rsidRPr="00DA4AF0">
        <w:rPr>
          <w:lang w:eastAsia="zh-CN"/>
        </w:rPr>
        <w:t>保持其当前结构。</w:t>
      </w:r>
    </w:p>
    <w:p w14:paraId="7C576878" w14:textId="1906DE7D" w:rsidR="00FD774C" w:rsidRDefault="002254BB">
      <w:pPr>
        <w:pStyle w:val="Heading2"/>
        <w:rPr>
          <w:lang w:eastAsia="zh-CN"/>
        </w:rPr>
      </w:pPr>
      <w:r>
        <w:rPr>
          <w:lang w:eastAsia="zh-CN"/>
        </w:rPr>
        <w:t>2.3</w:t>
      </w:r>
      <w:r>
        <w:rPr>
          <w:lang w:eastAsia="zh-CN"/>
        </w:rPr>
        <w:tab/>
      </w:r>
      <w:r w:rsidR="009372CC">
        <w:rPr>
          <w:rFonts w:hint="eastAsia"/>
          <w:lang w:eastAsia="zh-CN"/>
        </w:rPr>
        <w:t>侧重</w:t>
      </w:r>
      <w:r w:rsidR="00B00222">
        <w:rPr>
          <w:rFonts w:hint="eastAsia"/>
          <w:lang w:eastAsia="zh-CN"/>
        </w:rPr>
        <w:t>研究</w:t>
      </w:r>
      <w:r w:rsidR="00B00222" w:rsidRPr="00DA4AF0">
        <w:rPr>
          <w:lang w:eastAsia="zh-CN"/>
        </w:rPr>
        <w:t>安全</w:t>
      </w:r>
      <w:r w:rsidR="00B00222">
        <w:rPr>
          <w:rFonts w:hint="eastAsia"/>
          <w:lang w:eastAsia="zh-CN"/>
        </w:rPr>
        <w:t>问题的第</w:t>
      </w:r>
      <w:r w:rsidR="00B00222">
        <w:rPr>
          <w:rFonts w:hint="eastAsia"/>
          <w:lang w:eastAsia="zh-CN"/>
        </w:rPr>
        <w:t>1</w:t>
      </w:r>
      <w:r w:rsidR="00B00222">
        <w:rPr>
          <w:lang w:eastAsia="zh-CN"/>
        </w:rPr>
        <w:t>7</w:t>
      </w:r>
      <w:r w:rsidR="00B00222">
        <w:rPr>
          <w:rFonts w:hint="eastAsia"/>
          <w:lang w:eastAsia="zh-CN"/>
        </w:rPr>
        <w:t>研究组</w:t>
      </w:r>
    </w:p>
    <w:p w14:paraId="404FB7CF" w14:textId="3D02B7BD" w:rsidR="00FD774C" w:rsidRDefault="00B00222" w:rsidP="00EB0998">
      <w:pPr>
        <w:ind w:firstLineChars="200" w:firstLine="480"/>
        <w:rPr>
          <w:lang w:eastAsia="zh-CN"/>
        </w:rPr>
      </w:pPr>
      <w:r>
        <w:rPr>
          <w:rFonts w:hint="eastAsia"/>
          <w:lang w:eastAsia="zh-CN"/>
        </w:rPr>
        <w:t>第</w:t>
      </w:r>
      <w:r w:rsidRPr="00DA4AF0">
        <w:rPr>
          <w:lang w:eastAsia="zh-CN"/>
        </w:rPr>
        <w:t>17</w:t>
      </w:r>
      <w:r>
        <w:rPr>
          <w:rFonts w:hint="eastAsia"/>
          <w:lang w:eastAsia="zh-CN"/>
        </w:rPr>
        <w:t>研究组</w:t>
      </w:r>
      <w:r w:rsidRPr="00DA4AF0">
        <w:rPr>
          <w:lang w:eastAsia="zh-CN"/>
        </w:rPr>
        <w:t>在下一个研究期</w:t>
      </w:r>
      <w:r>
        <w:rPr>
          <w:rFonts w:hint="eastAsia"/>
          <w:lang w:eastAsia="zh-CN"/>
        </w:rPr>
        <w:t>内</w:t>
      </w:r>
      <w:r w:rsidRPr="00DA4AF0">
        <w:rPr>
          <w:lang w:eastAsia="zh-CN"/>
        </w:rPr>
        <w:t>应保持不变，</w:t>
      </w:r>
      <w:r>
        <w:rPr>
          <w:rFonts w:hint="eastAsia"/>
          <w:lang w:eastAsia="zh-CN"/>
        </w:rPr>
        <w:t>第</w:t>
      </w:r>
      <w:r w:rsidRPr="00DA4AF0">
        <w:rPr>
          <w:lang w:eastAsia="zh-CN"/>
        </w:rPr>
        <w:t>Q6/20</w:t>
      </w:r>
      <w:r>
        <w:rPr>
          <w:rFonts w:hint="eastAsia"/>
          <w:lang w:eastAsia="zh-CN"/>
        </w:rPr>
        <w:t>号课题</w:t>
      </w:r>
      <w:r w:rsidRPr="00DA4AF0">
        <w:rPr>
          <w:lang w:eastAsia="zh-CN"/>
        </w:rPr>
        <w:t>中的物联网安全</w:t>
      </w:r>
      <w:r>
        <w:rPr>
          <w:rFonts w:hint="eastAsia"/>
          <w:lang w:eastAsia="zh-CN"/>
        </w:rPr>
        <w:t>问题</w:t>
      </w:r>
      <w:r w:rsidRPr="00DA4AF0">
        <w:rPr>
          <w:lang w:eastAsia="zh-CN"/>
        </w:rPr>
        <w:t>（物联网标识除外）应与本</w:t>
      </w:r>
      <w:r>
        <w:rPr>
          <w:rFonts w:hint="eastAsia"/>
          <w:lang w:eastAsia="zh-CN"/>
        </w:rPr>
        <w:t>研究组</w:t>
      </w:r>
      <w:r w:rsidRPr="00DA4AF0">
        <w:rPr>
          <w:lang w:eastAsia="zh-CN"/>
        </w:rPr>
        <w:t>合并。</w:t>
      </w:r>
    </w:p>
    <w:p w14:paraId="4D4B4F8C" w14:textId="7E2014AC" w:rsidR="00FD774C" w:rsidRDefault="002254BB">
      <w:pPr>
        <w:pStyle w:val="Heading2"/>
        <w:rPr>
          <w:lang w:eastAsia="zh-CN"/>
        </w:rPr>
      </w:pPr>
      <w:r>
        <w:rPr>
          <w:lang w:eastAsia="zh-CN"/>
        </w:rPr>
        <w:t>2.4</w:t>
      </w:r>
      <w:r>
        <w:rPr>
          <w:lang w:eastAsia="zh-CN"/>
        </w:rPr>
        <w:tab/>
      </w:r>
      <w:r w:rsidR="009372CC">
        <w:rPr>
          <w:rFonts w:hint="eastAsia"/>
          <w:lang w:eastAsia="zh-CN"/>
        </w:rPr>
        <w:t>侧重</w:t>
      </w:r>
      <w:r w:rsidR="00B00222">
        <w:rPr>
          <w:rFonts w:hint="eastAsia"/>
          <w:lang w:eastAsia="zh-CN"/>
        </w:rPr>
        <w:t>研究物联网和智慧城市问题的第</w:t>
      </w:r>
      <w:r w:rsidR="00B00222">
        <w:rPr>
          <w:rFonts w:hint="eastAsia"/>
          <w:lang w:eastAsia="zh-CN"/>
        </w:rPr>
        <w:t>2</w:t>
      </w:r>
      <w:r w:rsidR="00B00222">
        <w:rPr>
          <w:lang w:eastAsia="zh-CN"/>
        </w:rPr>
        <w:t>0</w:t>
      </w:r>
      <w:r w:rsidR="00B00222">
        <w:rPr>
          <w:rFonts w:hint="eastAsia"/>
          <w:lang w:eastAsia="zh-CN"/>
        </w:rPr>
        <w:t>研究组</w:t>
      </w:r>
    </w:p>
    <w:p w14:paraId="5D379569" w14:textId="1942EE57" w:rsidR="00FD774C" w:rsidRDefault="00B00222" w:rsidP="00EB0998">
      <w:pPr>
        <w:ind w:firstLineChars="200" w:firstLine="480"/>
        <w:rPr>
          <w:lang w:eastAsia="zh-CN"/>
        </w:rPr>
      </w:pPr>
      <w:r w:rsidRPr="00DA4AF0">
        <w:rPr>
          <w:lang w:eastAsia="zh-CN"/>
        </w:rPr>
        <w:t>如上所述</w:t>
      </w:r>
      <w:r>
        <w:rPr>
          <w:rFonts w:hint="eastAsia"/>
          <w:lang w:eastAsia="zh-CN"/>
        </w:rPr>
        <w:t>，第</w:t>
      </w:r>
      <w:r w:rsidRPr="00DA4AF0">
        <w:rPr>
          <w:lang w:eastAsia="zh-CN"/>
        </w:rPr>
        <w:t>Q6/20</w:t>
      </w:r>
      <w:r>
        <w:rPr>
          <w:rFonts w:hint="eastAsia"/>
          <w:lang w:eastAsia="zh-CN"/>
        </w:rPr>
        <w:t>号课题</w:t>
      </w:r>
      <w:r w:rsidRPr="00DA4AF0">
        <w:rPr>
          <w:lang w:eastAsia="zh-CN"/>
        </w:rPr>
        <w:t>应转</w:t>
      </w:r>
      <w:r>
        <w:rPr>
          <w:rFonts w:hint="eastAsia"/>
          <w:lang w:eastAsia="zh-CN"/>
        </w:rPr>
        <w:t>至</w:t>
      </w:r>
      <w:r w:rsidRPr="00DA4AF0">
        <w:rPr>
          <w:lang w:eastAsia="zh-CN"/>
        </w:rPr>
        <w:t>相关研究组，以提高效率并避免重复</w:t>
      </w:r>
      <w:r w:rsidR="00ED10D0">
        <w:rPr>
          <w:rFonts w:hint="eastAsia"/>
          <w:lang w:eastAsia="zh-CN"/>
        </w:rPr>
        <w:t>工作</w:t>
      </w:r>
      <w:r w:rsidRPr="00DA4AF0">
        <w:rPr>
          <w:lang w:eastAsia="zh-CN"/>
        </w:rPr>
        <w:t>。</w:t>
      </w:r>
    </w:p>
    <w:p w14:paraId="386BB809" w14:textId="55DB9CCA" w:rsidR="00FD774C" w:rsidRDefault="002254BB">
      <w:pPr>
        <w:pStyle w:val="Heading2"/>
        <w:rPr>
          <w:lang w:eastAsia="zh-CN"/>
        </w:rPr>
      </w:pPr>
      <w:r>
        <w:rPr>
          <w:lang w:eastAsia="zh-CN"/>
        </w:rPr>
        <w:t>2.5</w:t>
      </w:r>
      <w:r>
        <w:rPr>
          <w:lang w:eastAsia="zh-CN"/>
        </w:rPr>
        <w:tab/>
      </w:r>
      <w:r w:rsidR="00B00222" w:rsidRPr="00DA4AF0">
        <w:rPr>
          <w:lang w:eastAsia="zh-CN"/>
        </w:rPr>
        <w:t>其他研究组</w:t>
      </w:r>
    </w:p>
    <w:p w14:paraId="177FF169" w14:textId="29792886" w:rsidR="00FD774C" w:rsidRDefault="00B00222" w:rsidP="00EB0998">
      <w:pPr>
        <w:ind w:firstLineChars="200" w:firstLine="480"/>
        <w:rPr>
          <w:lang w:eastAsia="zh-CN"/>
        </w:rPr>
      </w:pPr>
      <w:r w:rsidRPr="00DA4AF0">
        <w:rPr>
          <w:lang w:eastAsia="zh-CN"/>
        </w:rPr>
        <w:t>其他</w:t>
      </w:r>
      <w:r>
        <w:rPr>
          <w:rFonts w:hint="eastAsia"/>
          <w:lang w:eastAsia="zh-CN"/>
        </w:rPr>
        <w:t>研究组</w:t>
      </w:r>
      <w:r w:rsidRPr="00DA4AF0">
        <w:rPr>
          <w:lang w:eastAsia="zh-CN"/>
        </w:rPr>
        <w:t>应保持</w:t>
      </w:r>
      <w:r w:rsidR="00D91690">
        <w:rPr>
          <w:rFonts w:hint="eastAsia"/>
          <w:lang w:eastAsia="zh-CN"/>
        </w:rPr>
        <w:t>其</w:t>
      </w:r>
      <w:r>
        <w:rPr>
          <w:rFonts w:hint="eastAsia"/>
          <w:lang w:eastAsia="zh-CN"/>
        </w:rPr>
        <w:t>当前</w:t>
      </w:r>
      <w:r w:rsidRPr="00DA4AF0">
        <w:rPr>
          <w:lang w:eastAsia="zh-CN"/>
        </w:rPr>
        <w:t>结构。</w:t>
      </w:r>
    </w:p>
    <w:p w14:paraId="06D4D702" w14:textId="77777777" w:rsidR="00EB0998" w:rsidRDefault="00EB0998" w:rsidP="00EB0998">
      <w:pPr>
        <w:keepNext/>
        <w:keepLines/>
        <w:jc w:val="center"/>
      </w:pPr>
      <w:r>
        <w:rPr>
          <w:noProof/>
          <w:lang w:val="en-US"/>
        </w:rPr>
        <w:lastRenderedPageBreak/>
        <mc:AlternateContent>
          <mc:Choice Requires="wpg">
            <w:drawing>
              <wp:inline distT="0" distB="0" distL="0" distR="0" wp14:anchorId="2E491D14" wp14:editId="313DCB08">
                <wp:extent cx="5403850" cy="5815969"/>
                <wp:effectExtent l="0" t="0" r="6350" b="13335"/>
                <wp:docPr id="42" name="Group 49"/>
                <wp:cNvGraphicFramePr/>
                <a:graphic xmlns:a="http://schemas.openxmlformats.org/drawingml/2006/main">
                  <a:graphicData uri="http://schemas.microsoft.com/office/word/2010/wordprocessingGroup">
                    <wpg:wgp>
                      <wpg:cNvGrpSpPr/>
                      <wpg:grpSpPr>
                        <a:xfrm>
                          <a:off x="0" y="0"/>
                          <a:ext cx="5403850" cy="5815969"/>
                          <a:chOff x="-116427" y="169086"/>
                          <a:chExt cx="5761313" cy="6221070"/>
                        </a:xfrm>
                      </wpg:grpSpPr>
                      <wpg:grpSp>
                        <wpg:cNvPr id="43" name="Group 43"/>
                        <wpg:cNvGrpSpPr/>
                        <wpg:grpSpPr>
                          <a:xfrm>
                            <a:off x="-116427" y="416664"/>
                            <a:ext cx="5745342" cy="5973492"/>
                            <a:chOff x="-120752" y="416662"/>
                            <a:chExt cx="5958746" cy="6247831"/>
                          </a:xfrm>
                        </wpg:grpSpPr>
                        <wps:wsp>
                          <wps:cNvPr id="44" name="Rectangle 44"/>
                          <wps:cNvSpPr/>
                          <wps:spPr>
                            <a:xfrm>
                              <a:off x="-120752" y="416663"/>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79322" w14:textId="1B1561B9" w:rsidR="00EB0998" w:rsidRPr="000C4378" w:rsidRDefault="00EB0998" w:rsidP="000C4378">
                                <w:pPr>
                                  <w:pStyle w:val="NormalWeb"/>
                                  <w:spacing w:before="120" w:beforeAutospacing="0" w:line="216" w:lineRule="auto"/>
                                  <w:jc w:val="center"/>
                                  <w:rPr>
                                    <w:rFonts w:asciiTheme="minorHAnsi" w:hAnsi="Calibri" w:cs="Arial"/>
                                    <w:b/>
                                    <w:bCs/>
                                    <w:color w:val="000000" w:themeColor="text1"/>
                                    <w:kern w:val="24"/>
                                    <w:sz w:val="22"/>
                                    <w:szCs w:val="22"/>
                                    <w:lang w:val="en-GB" w:eastAsia="zh-CN"/>
                                  </w:rPr>
                                </w:pPr>
                                <w:r w:rsidRPr="00EB0998">
                                  <w:rPr>
                                    <w:rFonts w:asciiTheme="minorHAnsi" w:hAnsi="Calibri" w:cs="Arial" w:hint="eastAsia"/>
                                    <w:b/>
                                    <w:bCs/>
                                    <w:color w:val="000000" w:themeColor="text1"/>
                                    <w:kern w:val="24"/>
                                    <w:sz w:val="22"/>
                                    <w:szCs w:val="22"/>
                                    <w:lang w:val="en-GB"/>
                                  </w:rPr>
                                  <w:t>第</w:t>
                                </w:r>
                                <w:r w:rsidRPr="00EB0998">
                                  <w:rPr>
                                    <w:rFonts w:asciiTheme="minorHAnsi" w:hAnsi="Calibri" w:cs="Arial"/>
                                    <w:b/>
                                    <w:bCs/>
                                    <w:color w:val="000000" w:themeColor="text1"/>
                                    <w:kern w:val="24"/>
                                    <w:sz w:val="22"/>
                                    <w:szCs w:val="22"/>
                                    <w:lang w:val="en-GB"/>
                                  </w:rPr>
                                  <w:t>2</w:t>
                                </w:r>
                                <w:proofErr w:type="spellStart"/>
                                <w:r w:rsidRPr="00EB0998">
                                  <w:rPr>
                                    <w:rFonts w:asciiTheme="minorHAnsi" w:hAnsi="Calibri" w:cs="Arial" w:hint="eastAsia"/>
                                    <w:b/>
                                    <w:bCs/>
                                    <w:color w:val="000000" w:themeColor="text1"/>
                                    <w:kern w:val="24"/>
                                    <w:sz w:val="22"/>
                                    <w:szCs w:val="22"/>
                                    <w:lang w:val="en-GB"/>
                                  </w:rPr>
                                  <w:t>研究组</w:t>
                                </w:r>
                                <w:proofErr w:type="spellEnd"/>
                                <w:r w:rsidRPr="00EB0998">
                                  <w:rPr>
                                    <w:rFonts w:asciiTheme="minorHAnsi" w:hAnsi="Calibri" w:cs="Arial"/>
                                    <w:b/>
                                    <w:bCs/>
                                    <w:color w:val="000000" w:themeColor="text1"/>
                                    <w:kern w:val="24"/>
                                    <w:sz w:val="22"/>
                                    <w:szCs w:val="22"/>
                                    <w:lang w:val="en-GB"/>
                                  </w:rPr>
                                  <w:br/>
                                </w:r>
                                <w:r w:rsidRPr="00EB0998">
                                  <w:rPr>
                                    <w:rFonts w:asciiTheme="minorHAnsi" w:hAnsi="Calibri" w:cs="Arial" w:hint="eastAsia"/>
                                    <w:b/>
                                    <w:bCs/>
                                    <w:color w:val="000000" w:themeColor="text1"/>
                                    <w:kern w:val="24"/>
                                    <w:sz w:val="22"/>
                                    <w:szCs w:val="22"/>
                                    <w:lang w:val="en-GB"/>
                                  </w:rPr>
                                  <w:t>（</w:t>
                                </w:r>
                                <w:proofErr w:type="spellStart"/>
                                <w:r w:rsidRPr="00EB0998">
                                  <w:rPr>
                                    <w:rFonts w:asciiTheme="minorHAnsi" w:hAnsi="Calibri" w:cs="Arial" w:hint="eastAsia"/>
                                    <w:b/>
                                    <w:bCs/>
                                    <w:color w:val="000000" w:themeColor="text1"/>
                                    <w:kern w:val="24"/>
                                    <w:sz w:val="22"/>
                                    <w:szCs w:val="22"/>
                                    <w:lang w:val="en-GB"/>
                                  </w:rPr>
                                  <w:t>运营方面</w:t>
                                </w:r>
                                <w:proofErr w:type="spellEnd"/>
                                <w:r w:rsidRPr="00EB0998">
                                  <w:rPr>
                                    <w:rFonts w:asciiTheme="minorHAnsi" w:hAnsi="Calibri" w:cs="Arial" w:hint="eastAsia"/>
                                    <w:b/>
                                    <w:bCs/>
                                    <w:color w:val="000000" w:themeColor="text1"/>
                                    <w:kern w:val="24"/>
                                    <w:sz w:val="22"/>
                                    <w:szCs w:val="22"/>
                                    <w:lang w:val="en-GB"/>
                                  </w:rPr>
                                  <w:t>）</w:t>
                                </w:r>
                              </w:p>
                            </w:txbxContent>
                          </wps:txbx>
                          <wps:bodyPr lIns="91440" tIns="0" rIns="0" bIns="0" rtlCol="0" anchor="ctr"/>
                        </wps:wsp>
                        <wps:wsp>
                          <wps:cNvPr id="45" name="Rectangle 45"/>
                          <wps:cNvSpPr/>
                          <wps:spPr>
                            <a:xfrm>
                              <a:off x="-120752" y="984645"/>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A14A8" w14:textId="1CC66B41" w:rsidR="00EB0998" w:rsidRPr="000C4378" w:rsidRDefault="00365BEA" w:rsidP="000C4378">
                                <w:pPr>
                                  <w:pStyle w:val="NormalWeb"/>
                                  <w:spacing w:before="120" w:beforeAutospacing="0" w:line="216" w:lineRule="auto"/>
                                  <w:jc w:val="center"/>
                                  <w:rPr>
                                    <w:rFonts w:asciiTheme="minorHAnsi" w:hAnsi="Calibri" w:cs="Arial"/>
                                    <w:b/>
                                    <w:bCs/>
                                    <w:color w:val="000000" w:themeColor="text1"/>
                                    <w:kern w:val="24"/>
                                    <w:sz w:val="22"/>
                                    <w:szCs w:val="22"/>
                                    <w:lang w:val="en-GB" w:eastAsia="zh-CN"/>
                                  </w:rPr>
                                </w:pPr>
                                <w:r w:rsidRPr="00365BEA">
                                  <w:rPr>
                                    <w:rFonts w:asciiTheme="minorHAnsi" w:hAnsi="Calibri" w:cs="Arial" w:hint="eastAsia"/>
                                    <w:b/>
                                    <w:bCs/>
                                    <w:color w:val="000000" w:themeColor="text1"/>
                                    <w:kern w:val="24"/>
                                    <w:sz w:val="22"/>
                                    <w:szCs w:val="22"/>
                                    <w:lang w:val="en-GB" w:eastAsia="zh-CN"/>
                                  </w:rPr>
                                  <w:t>第</w:t>
                                </w:r>
                                <w:r w:rsidRPr="00365BEA">
                                  <w:rPr>
                                    <w:rFonts w:asciiTheme="minorHAnsi" w:hAnsi="Calibri" w:cs="Arial"/>
                                    <w:b/>
                                    <w:bCs/>
                                    <w:color w:val="000000" w:themeColor="text1"/>
                                    <w:kern w:val="24"/>
                                    <w:sz w:val="22"/>
                                    <w:szCs w:val="22"/>
                                    <w:lang w:val="en-GB" w:eastAsia="zh-CN"/>
                                  </w:rPr>
                                  <w:t>3</w:t>
                                </w:r>
                                <w:r w:rsidRPr="00365BEA">
                                  <w:rPr>
                                    <w:rFonts w:asciiTheme="minorHAnsi" w:hAnsi="Calibri" w:cs="Arial" w:hint="eastAsia"/>
                                    <w:b/>
                                    <w:bCs/>
                                    <w:color w:val="000000" w:themeColor="text1"/>
                                    <w:kern w:val="24"/>
                                    <w:sz w:val="22"/>
                                    <w:szCs w:val="22"/>
                                    <w:lang w:val="en-GB" w:eastAsia="zh-CN"/>
                                  </w:rPr>
                                  <w:t>研究组</w:t>
                                </w:r>
                                <w:r>
                                  <w:rPr>
                                    <w:rFonts w:asciiTheme="minorHAnsi" w:hAnsi="Calibri" w:cs="Arial"/>
                                    <w:b/>
                                    <w:bCs/>
                                    <w:color w:val="000000" w:themeColor="text1"/>
                                    <w:kern w:val="24"/>
                                    <w:sz w:val="22"/>
                                    <w:szCs w:val="22"/>
                                    <w:lang w:val="en-GB" w:eastAsia="zh-CN"/>
                                  </w:rPr>
                                  <w:br/>
                                </w:r>
                                <w:r w:rsidRPr="00365BEA">
                                  <w:rPr>
                                    <w:rFonts w:asciiTheme="minorHAnsi" w:hAnsi="Calibri" w:cs="Arial" w:hint="eastAsia"/>
                                    <w:b/>
                                    <w:bCs/>
                                    <w:color w:val="000000" w:themeColor="text1"/>
                                    <w:kern w:val="24"/>
                                    <w:sz w:val="22"/>
                                    <w:szCs w:val="22"/>
                                    <w:lang w:val="en-GB" w:eastAsia="zh-CN"/>
                                  </w:rPr>
                                  <w:t>（资费、经济和政策问题）</w:t>
                                </w:r>
                              </w:p>
                            </w:txbxContent>
                          </wps:txbx>
                          <wps:bodyPr lIns="91440" tIns="0" rIns="0" bIns="0" rtlCol="0" anchor="ctr"/>
                        </wps:wsp>
                        <wps:wsp>
                          <wps:cNvPr id="46" name="Rectangle 46"/>
                          <wps:cNvSpPr/>
                          <wps:spPr>
                            <a:xfrm>
                              <a:off x="-120752" y="1552631"/>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65B39" w14:textId="0FE51990" w:rsidR="00365BEA" w:rsidRPr="00365BEA" w:rsidRDefault="00365BEA" w:rsidP="000C4378">
                                <w:pPr>
                                  <w:pStyle w:val="NormalWeb"/>
                                  <w:spacing w:line="216" w:lineRule="auto"/>
                                  <w:jc w:val="center"/>
                                  <w:rPr>
                                    <w:rFonts w:asciiTheme="minorHAnsi" w:hAnsi="Calibri" w:cs="Arial"/>
                                    <w:b/>
                                    <w:bCs/>
                                    <w:color w:val="000000" w:themeColor="text1"/>
                                    <w:kern w:val="24"/>
                                    <w:sz w:val="22"/>
                                    <w:szCs w:val="22"/>
                                    <w:lang w:val="en-GB" w:eastAsia="zh-CN"/>
                                  </w:rPr>
                                </w:pPr>
                                <w:r w:rsidRPr="00365BEA">
                                  <w:rPr>
                                    <w:rFonts w:asciiTheme="minorHAnsi" w:hAnsi="Calibri" w:cs="Arial" w:hint="eastAsia"/>
                                    <w:b/>
                                    <w:bCs/>
                                    <w:color w:val="000000" w:themeColor="text1"/>
                                    <w:kern w:val="24"/>
                                    <w:sz w:val="22"/>
                                    <w:szCs w:val="22"/>
                                    <w:lang w:val="en-GB" w:eastAsia="zh-CN"/>
                                  </w:rPr>
                                  <w:t>第</w:t>
                                </w:r>
                                <w:r w:rsidRPr="00365BEA">
                                  <w:rPr>
                                    <w:rFonts w:asciiTheme="minorHAnsi" w:hAnsi="Calibri" w:cs="Arial"/>
                                    <w:b/>
                                    <w:bCs/>
                                    <w:color w:val="000000" w:themeColor="text1"/>
                                    <w:kern w:val="24"/>
                                    <w:sz w:val="22"/>
                                    <w:szCs w:val="22"/>
                                    <w:lang w:val="en-GB" w:eastAsia="zh-CN"/>
                                  </w:rPr>
                                  <w:t>5</w:t>
                                </w:r>
                                <w:r w:rsidRPr="00365BEA">
                                  <w:rPr>
                                    <w:rFonts w:asciiTheme="minorHAnsi" w:hAnsi="Calibri" w:cs="Arial" w:hint="eastAsia"/>
                                    <w:b/>
                                    <w:bCs/>
                                    <w:color w:val="000000" w:themeColor="text1"/>
                                    <w:kern w:val="24"/>
                                    <w:sz w:val="22"/>
                                    <w:szCs w:val="22"/>
                                    <w:lang w:val="en-GB" w:eastAsia="zh-CN"/>
                                  </w:rPr>
                                  <w:t>研究组</w:t>
                                </w:r>
                                <w:r>
                                  <w:rPr>
                                    <w:rFonts w:asciiTheme="minorHAnsi" w:hAnsi="Calibri" w:cs="Arial"/>
                                    <w:b/>
                                    <w:bCs/>
                                    <w:color w:val="000000" w:themeColor="text1"/>
                                    <w:kern w:val="24"/>
                                    <w:sz w:val="22"/>
                                    <w:szCs w:val="22"/>
                                    <w:lang w:val="en-GB" w:eastAsia="zh-CN"/>
                                  </w:rPr>
                                  <w:br/>
                                </w:r>
                                <w:r w:rsidRPr="00365BEA">
                                  <w:rPr>
                                    <w:rFonts w:asciiTheme="minorHAnsi" w:hAnsi="Calibri" w:cs="Arial" w:hint="eastAsia"/>
                                    <w:b/>
                                    <w:bCs/>
                                    <w:color w:val="000000" w:themeColor="text1"/>
                                    <w:kern w:val="24"/>
                                    <w:sz w:val="22"/>
                                    <w:szCs w:val="22"/>
                                    <w:lang w:val="en-GB" w:eastAsia="zh-CN"/>
                                  </w:rPr>
                                  <w:t>（环境、气候变化</w:t>
                                </w:r>
                                <w:r>
                                  <w:rPr>
                                    <w:rFonts w:asciiTheme="minorHAnsi" w:hAnsi="Calibri" w:cs="Arial"/>
                                    <w:b/>
                                    <w:bCs/>
                                    <w:color w:val="000000" w:themeColor="text1"/>
                                    <w:kern w:val="24"/>
                                    <w:sz w:val="22"/>
                                    <w:szCs w:val="22"/>
                                    <w:lang w:val="en-GB" w:eastAsia="zh-CN"/>
                                  </w:rPr>
                                  <w:br/>
                                </w:r>
                                <w:r w:rsidRPr="00365BEA">
                                  <w:rPr>
                                    <w:rFonts w:asciiTheme="minorHAnsi" w:hAnsi="Calibri" w:cs="Arial" w:hint="eastAsia"/>
                                    <w:b/>
                                    <w:bCs/>
                                    <w:color w:val="000000" w:themeColor="text1"/>
                                    <w:kern w:val="24"/>
                                    <w:sz w:val="22"/>
                                    <w:szCs w:val="22"/>
                                    <w:lang w:val="en-GB" w:eastAsia="zh-CN"/>
                                  </w:rPr>
                                  <w:t>和循环经济）</w:t>
                                </w:r>
                              </w:p>
                              <w:p w14:paraId="732CFCBF" w14:textId="61CF0E59" w:rsidR="00EB0998" w:rsidRPr="00365BEA" w:rsidRDefault="00EB0998" w:rsidP="00EB0998">
                                <w:pPr>
                                  <w:pStyle w:val="NormalWeb"/>
                                  <w:spacing w:before="0" w:beforeAutospacing="0" w:after="0" w:afterAutospacing="0" w:line="216" w:lineRule="auto"/>
                                  <w:jc w:val="center"/>
                                  <w:rPr>
                                    <w:lang w:val="en-GB" w:eastAsia="zh-CN"/>
                                  </w:rPr>
                                </w:pPr>
                              </w:p>
                            </w:txbxContent>
                          </wps:txbx>
                          <wps:bodyPr lIns="91440" tIns="0" rIns="0" bIns="0" rtlCol="0" anchor="ctr"/>
                        </wps:wsp>
                        <wps:wsp>
                          <wps:cNvPr id="47" name="Rectangle 47"/>
                          <wps:cNvSpPr/>
                          <wps:spPr>
                            <a:xfrm>
                              <a:off x="-120752" y="2120615"/>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DD580" w14:textId="2558FB38" w:rsidR="00EB0998" w:rsidRPr="000C4378" w:rsidRDefault="00365BEA" w:rsidP="000C4378">
                                <w:pPr>
                                  <w:pStyle w:val="NormalWeb"/>
                                  <w:spacing w:before="120" w:beforeAutospacing="0" w:line="216" w:lineRule="auto"/>
                                  <w:jc w:val="center"/>
                                  <w:rPr>
                                    <w:rFonts w:asciiTheme="minorHAnsi" w:hAnsi="Calibri" w:cs="Arial"/>
                                    <w:b/>
                                    <w:bCs/>
                                    <w:color w:val="000000" w:themeColor="text1"/>
                                    <w:kern w:val="24"/>
                                    <w:sz w:val="22"/>
                                    <w:szCs w:val="22"/>
                                    <w:lang w:val="en-GB" w:eastAsia="zh-CN"/>
                                  </w:rPr>
                                </w:pPr>
                                <w:r w:rsidRPr="00365BEA">
                                  <w:rPr>
                                    <w:rFonts w:asciiTheme="minorHAnsi" w:hAnsi="Calibri" w:cs="Arial" w:hint="eastAsia"/>
                                    <w:b/>
                                    <w:bCs/>
                                    <w:color w:val="000000" w:themeColor="text1"/>
                                    <w:kern w:val="24"/>
                                    <w:sz w:val="22"/>
                                    <w:szCs w:val="22"/>
                                    <w:lang w:val="en-GB" w:eastAsia="zh-CN"/>
                                  </w:rPr>
                                  <w:t>第</w:t>
                                </w:r>
                                <w:r w:rsidRPr="00365BEA">
                                  <w:rPr>
                                    <w:rFonts w:asciiTheme="minorHAnsi" w:hAnsi="Calibri" w:cs="Arial" w:hint="eastAsia"/>
                                    <w:b/>
                                    <w:bCs/>
                                    <w:color w:val="000000" w:themeColor="text1"/>
                                    <w:kern w:val="24"/>
                                    <w:sz w:val="22"/>
                                    <w:szCs w:val="22"/>
                                    <w:lang w:val="en-GB" w:eastAsia="zh-CN"/>
                                  </w:rPr>
                                  <w:t>9</w:t>
                                </w:r>
                                <w:r w:rsidRPr="00365BEA">
                                  <w:rPr>
                                    <w:rFonts w:asciiTheme="minorHAnsi" w:hAnsi="Calibri" w:cs="Arial" w:hint="eastAsia"/>
                                    <w:b/>
                                    <w:bCs/>
                                    <w:color w:val="000000" w:themeColor="text1"/>
                                    <w:kern w:val="24"/>
                                    <w:sz w:val="22"/>
                                    <w:szCs w:val="22"/>
                                    <w:lang w:val="en-GB" w:eastAsia="zh-CN"/>
                                  </w:rPr>
                                  <w:t>研究组</w:t>
                                </w:r>
                                <w:r w:rsidRPr="00365BEA">
                                  <w:rPr>
                                    <w:rFonts w:asciiTheme="minorHAnsi" w:hAnsi="Calibri" w:cs="Arial"/>
                                    <w:b/>
                                    <w:bCs/>
                                    <w:color w:val="000000" w:themeColor="text1"/>
                                    <w:kern w:val="24"/>
                                    <w:sz w:val="22"/>
                                    <w:szCs w:val="22"/>
                                    <w:lang w:val="en-GB" w:eastAsia="zh-CN"/>
                                  </w:rPr>
                                  <w:br/>
                                </w:r>
                                <w:r w:rsidRPr="00365BEA">
                                  <w:rPr>
                                    <w:rFonts w:asciiTheme="minorHAnsi" w:hAnsi="Calibri" w:cs="Arial" w:hint="eastAsia"/>
                                    <w:b/>
                                    <w:bCs/>
                                    <w:color w:val="000000" w:themeColor="text1"/>
                                    <w:kern w:val="24"/>
                                    <w:sz w:val="22"/>
                                    <w:szCs w:val="22"/>
                                    <w:lang w:val="en-GB" w:eastAsia="zh-CN"/>
                                  </w:rPr>
                                  <w:t>（宽带有线网络）</w:t>
                                </w:r>
                              </w:p>
                            </w:txbxContent>
                          </wps:txbx>
                          <wps:bodyPr lIns="91440" tIns="0" rIns="0" bIns="0" rtlCol="0" anchor="ctr"/>
                        </wps:wsp>
                        <wps:wsp>
                          <wps:cNvPr id="48" name="Rectangle 48"/>
                          <wps:cNvSpPr/>
                          <wps:spPr>
                            <a:xfrm>
                              <a:off x="-120752" y="2688599"/>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81929" w14:textId="54E4EAC7" w:rsidR="00EB0998" w:rsidRPr="000C4378" w:rsidRDefault="00365BEA" w:rsidP="000C4378">
                                <w:pPr>
                                  <w:pStyle w:val="NormalWeb"/>
                                  <w:spacing w:before="0" w:beforeAutospacing="0" w:line="216" w:lineRule="auto"/>
                                  <w:jc w:val="center"/>
                                  <w:rPr>
                                    <w:rFonts w:asciiTheme="minorHAnsi" w:hAnsi="Calibri" w:cs="Arial"/>
                                    <w:b/>
                                    <w:bCs/>
                                    <w:color w:val="000000" w:themeColor="text1"/>
                                    <w:kern w:val="24"/>
                                    <w:sz w:val="22"/>
                                    <w:szCs w:val="22"/>
                                    <w:lang w:val="en-GB" w:eastAsia="zh-CN"/>
                                  </w:rPr>
                                </w:pPr>
                                <w:r w:rsidRPr="00365BEA">
                                  <w:rPr>
                                    <w:rFonts w:asciiTheme="minorHAnsi" w:hAnsi="Calibri" w:cs="Arial" w:hint="eastAsia"/>
                                    <w:b/>
                                    <w:bCs/>
                                    <w:color w:val="000000" w:themeColor="text1"/>
                                    <w:kern w:val="24"/>
                                    <w:sz w:val="22"/>
                                    <w:szCs w:val="22"/>
                                    <w:lang w:val="en-GB" w:eastAsia="zh-CN"/>
                                  </w:rPr>
                                  <w:t>第</w:t>
                                </w:r>
                                <w:r w:rsidRPr="00365BEA">
                                  <w:rPr>
                                    <w:rFonts w:asciiTheme="minorHAnsi" w:hAnsi="Calibri" w:cs="Arial"/>
                                    <w:b/>
                                    <w:bCs/>
                                    <w:color w:val="000000" w:themeColor="text1"/>
                                    <w:kern w:val="24"/>
                                    <w:sz w:val="22"/>
                                    <w:szCs w:val="22"/>
                                    <w:lang w:val="en-GB" w:eastAsia="zh-CN"/>
                                  </w:rPr>
                                  <w:t>11</w:t>
                                </w:r>
                                <w:r w:rsidRPr="00365BEA">
                                  <w:rPr>
                                    <w:rFonts w:asciiTheme="minorHAnsi" w:hAnsi="Calibri" w:cs="Arial" w:hint="eastAsia"/>
                                    <w:b/>
                                    <w:bCs/>
                                    <w:color w:val="000000" w:themeColor="text1"/>
                                    <w:kern w:val="24"/>
                                    <w:sz w:val="22"/>
                                    <w:szCs w:val="22"/>
                                    <w:lang w:val="en-GB" w:eastAsia="zh-CN"/>
                                  </w:rPr>
                                  <w:t>研究组</w:t>
                                </w:r>
                                <w:r>
                                  <w:rPr>
                                    <w:rFonts w:asciiTheme="minorHAnsi" w:hAnsi="Calibri" w:cs="Arial"/>
                                    <w:b/>
                                    <w:bCs/>
                                    <w:color w:val="000000" w:themeColor="text1"/>
                                    <w:kern w:val="24"/>
                                    <w:sz w:val="22"/>
                                    <w:szCs w:val="22"/>
                                    <w:lang w:val="en-GB" w:eastAsia="zh-CN"/>
                                  </w:rPr>
                                  <w:br/>
                                </w:r>
                                <w:r w:rsidRPr="00365BEA">
                                  <w:rPr>
                                    <w:rFonts w:asciiTheme="minorHAnsi" w:hAnsi="Calibri" w:cs="Arial" w:hint="eastAsia"/>
                                    <w:b/>
                                    <w:bCs/>
                                    <w:color w:val="000000" w:themeColor="text1"/>
                                    <w:kern w:val="24"/>
                                    <w:sz w:val="22"/>
                                    <w:szCs w:val="22"/>
                                    <w:lang w:val="en-GB" w:eastAsia="zh-CN"/>
                                  </w:rPr>
                                  <w:t>（信号要求、协议、</w:t>
                                </w:r>
                                <w:r>
                                  <w:rPr>
                                    <w:rFonts w:asciiTheme="minorHAnsi" w:hAnsi="Calibri" w:cs="Arial"/>
                                    <w:b/>
                                    <w:bCs/>
                                    <w:color w:val="000000" w:themeColor="text1"/>
                                    <w:kern w:val="24"/>
                                    <w:sz w:val="22"/>
                                    <w:szCs w:val="22"/>
                                    <w:lang w:val="en-GB" w:eastAsia="zh-CN"/>
                                  </w:rPr>
                                  <w:br/>
                                </w:r>
                                <w:r w:rsidRPr="00365BEA">
                                  <w:rPr>
                                    <w:rFonts w:asciiTheme="minorHAnsi" w:hAnsi="Calibri" w:cs="Arial" w:hint="eastAsia"/>
                                    <w:b/>
                                    <w:bCs/>
                                    <w:color w:val="000000" w:themeColor="text1"/>
                                    <w:kern w:val="24"/>
                                    <w:sz w:val="22"/>
                                    <w:szCs w:val="22"/>
                                    <w:lang w:val="en-GB" w:eastAsia="zh-CN"/>
                                  </w:rPr>
                                  <w:t>测试规范）</w:t>
                                </w:r>
                              </w:p>
                            </w:txbxContent>
                          </wps:txbx>
                          <wps:bodyPr lIns="91440" tIns="0" rIns="0" bIns="0" rtlCol="0" anchor="ctr"/>
                        </wps:wsp>
                        <wps:wsp>
                          <wps:cNvPr id="49" name="Rectangle 49"/>
                          <wps:cNvSpPr/>
                          <wps:spPr>
                            <a:xfrm>
                              <a:off x="-120752" y="3256583"/>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AFD50" w14:textId="70311CE5" w:rsidR="00F12D25" w:rsidRPr="00F12D25" w:rsidRDefault="00F12D25" w:rsidP="00F12D25">
                                <w:pPr>
                                  <w:pStyle w:val="NormalWeb"/>
                                  <w:spacing w:before="120" w:beforeAutospacing="0" w:line="216" w:lineRule="auto"/>
                                  <w:jc w:val="center"/>
                                  <w:rPr>
                                    <w:rFonts w:asciiTheme="minorHAnsi" w:hAnsi="Calibri" w:cs="Arial"/>
                                    <w:b/>
                                    <w:bCs/>
                                    <w:color w:val="000000" w:themeColor="text1"/>
                                    <w:kern w:val="24"/>
                                    <w:sz w:val="22"/>
                                    <w:szCs w:val="22"/>
                                    <w:lang w:val="en-GB" w:eastAsia="zh-CN"/>
                                  </w:rPr>
                                </w:pPr>
                                <w:r w:rsidRPr="00F12D25">
                                  <w:rPr>
                                    <w:rFonts w:asciiTheme="minorHAnsi" w:hAnsi="Calibri" w:cs="Arial" w:hint="eastAsia"/>
                                    <w:b/>
                                    <w:bCs/>
                                    <w:color w:val="000000" w:themeColor="text1"/>
                                    <w:kern w:val="24"/>
                                    <w:sz w:val="22"/>
                                    <w:szCs w:val="22"/>
                                    <w:lang w:val="en-GB" w:eastAsia="zh-CN"/>
                                  </w:rPr>
                                  <w:t>第</w:t>
                                </w:r>
                                <w:r w:rsidRPr="00F12D25">
                                  <w:rPr>
                                    <w:rFonts w:asciiTheme="minorHAnsi" w:hAnsi="Calibri" w:cs="Arial"/>
                                    <w:b/>
                                    <w:bCs/>
                                    <w:color w:val="000000" w:themeColor="text1"/>
                                    <w:kern w:val="24"/>
                                    <w:sz w:val="22"/>
                                    <w:szCs w:val="22"/>
                                    <w:lang w:val="en-GB" w:eastAsia="zh-CN"/>
                                  </w:rPr>
                                  <w:t>12</w:t>
                                </w:r>
                                <w:r w:rsidRPr="00F12D25">
                                  <w:rPr>
                                    <w:rFonts w:asciiTheme="minorHAnsi" w:hAnsi="Calibri" w:cs="Arial" w:hint="eastAsia"/>
                                    <w:b/>
                                    <w:bCs/>
                                    <w:color w:val="000000" w:themeColor="text1"/>
                                    <w:kern w:val="24"/>
                                    <w:sz w:val="22"/>
                                    <w:szCs w:val="22"/>
                                    <w:lang w:val="en-GB" w:eastAsia="zh-CN"/>
                                  </w:rPr>
                                  <w:t>研究组</w:t>
                                </w:r>
                                <w:r w:rsidRPr="00F12D25">
                                  <w:rPr>
                                    <w:rFonts w:asciiTheme="minorHAnsi" w:hAnsi="Calibri" w:cs="Arial"/>
                                    <w:b/>
                                    <w:bCs/>
                                    <w:color w:val="000000" w:themeColor="text1"/>
                                    <w:kern w:val="24"/>
                                    <w:sz w:val="22"/>
                                    <w:szCs w:val="22"/>
                                    <w:lang w:val="en-GB" w:eastAsia="zh-CN"/>
                                  </w:rPr>
                                  <w:br/>
                                </w:r>
                                <w:r w:rsidRPr="00F12D25">
                                  <w:rPr>
                                    <w:rFonts w:asciiTheme="minorHAnsi" w:hAnsi="Calibri" w:cs="Arial" w:hint="eastAsia"/>
                                    <w:b/>
                                    <w:bCs/>
                                    <w:color w:val="000000" w:themeColor="text1"/>
                                    <w:kern w:val="24"/>
                                    <w:sz w:val="22"/>
                                    <w:szCs w:val="22"/>
                                    <w:lang w:val="en-GB" w:eastAsia="zh-CN"/>
                                  </w:rPr>
                                  <w:t>（性能和服务质量）</w:t>
                                </w:r>
                              </w:p>
                              <w:p w14:paraId="52797D73" w14:textId="10C9A4FB" w:rsidR="00EB0998" w:rsidRPr="00F12D25" w:rsidRDefault="00EB0998" w:rsidP="00EB0998">
                                <w:pPr>
                                  <w:pStyle w:val="NormalWeb"/>
                                  <w:spacing w:before="0" w:beforeAutospacing="0" w:after="0" w:afterAutospacing="0" w:line="216" w:lineRule="auto"/>
                                  <w:jc w:val="center"/>
                                  <w:rPr>
                                    <w:lang w:val="en-GB" w:eastAsia="zh-CN"/>
                                  </w:rPr>
                                </w:pPr>
                              </w:p>
                            </w:txbxContent>
                          </wps:txbx>
                          <wps:bodyPr lIns="91440" tIns="0" rIns="0" bIns="0" rtlCol="0" anchor="ctr"/>
                        </wps:wsp>
                        <wps:wsp>
                          <wps:cNvPr id="50" name="Rectangle 50"/>
                          <wps:cNvSpPr/>
                          <wps:spPr>
                            <a:xfrm>
                              <a:off x="-120752" y="3824569"/>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E7BE5" w14:textId="491B5D1E" w:rsidR="00F12D25" w:rsidRPr="000C4378" w:rsidRDefault="00F12D25" w:rsidP="000C4378">
                                <w:pPr>
                                  <w:pStyle w:val="NormalWeb"/>
                                  <w:spacing w:before="120" w:beforeAutospacing="0" w:line="216" w:lineRule="auto"/>
                                  <w:jc w:val="center"/>
                                  <w:rPr>
                                    <w:rFonts w:asciiTheme="minorHAnsi" w:hAnsi="Calibri" w:cs="Arial"/>
                                    <w:b/>
                                    <w:bCs/>
                                    <w:color w:val="000000" w:themeColor="text1"/>
                                    <w:kern w:val="24"/>
                                    <w:sz w:val="22"/>
                                    <w:szCs w:val="22"/>
                                    <w:lang w:val="en-GB" w:eastAsia="zh-CN"/>
                                  </w:rPr>
                                </w:pPr>
                                <w:r w:rsidRPr="00F12D25">
                                  <w:rPr>
                                    <w:rFonts w:asciiTheme="minorHAnsi" w:hAnsi="Calibri" w:cs="Arial" w:hint="eastAsia"/>
                                    <w:b/>
                                    <w:bCs/>
                                    <w:color w:val="000000" w:themeColor="text1"/>
                                    <w:kern w:val="24"/>
                                    <w:sz w:val="22"/>
                                    <w:szCs w:val="22"/>
                                    <w:lang w:val="en-GB" w:eastAsia="zh-CN"/>
                                  </w:rPr>
                                  <w:t>第</w:t>
                                </w:r>
                                <w:r w:rsidRPr="00F12D25">
                                  <w:rPr>
                                    <w:rFonts w:asciiTheme="minorHAnsi" w:hAnsi="Calibri" w:cs="Arial"/>
                                    <w:b/>
                                    <w:bCs/>
                                    <w:color w:val="000000" w:themeColor="text1"/>
                                    <w:kern w:val="24"/>
                                    <w:sz w:val="22"/>
                                    <w:szCs w:val="22"/>
                                    <w:lang w:val="en-GB" w:eastAsia="zh-CN"/>
                                  </w:rPr>
                                  <w:t>13</w:t>
                                </w:r>
                                <w:r w:rsidRPr="00F12D25">
                                  <w:rPr>
                                    <w:rFonts w:asciiTheme="minorHAnsi" w:hAnsi="Calibri" w:cs="Arial" w:hint="eastAsia"/>
                                    <w:b/>
                                    <w:bCs/>
                                    <w:color w:val="000000" w:themeColor="text1"/>
                                    <w:kern w:val="24"/>
                                    <w:sz w:val="22"/>
                                    <w:szCs w:val="22"/>
                                    <w:lang w:val="en-GB" w:eastAsia="zh-CN"/>
                                  </w:rPr>
                                  <w:t>研究组</w:t>
                                </w:r>
                                <w:r>
                                  <w:rPr>
                                    <w:rFonts w:asciiTheme="minorHAnsi" w:hAnsi="Calibri" w:cs="Arial"/>
                                    <w:b/>
                                    <w:bCs/>
                                    <w:color w:val="000000" w:themeColor="text1"/>
                                    <w:kern w:val="24"/>
                                    <w:sz w:val="22"/>
                                    <w:szCs w:val="22"/>
                                    <w:lang w:val="en-GB" w:eastAsia="zh-CN"/>
                                  </w:rPr>
                                  <w:br/>
                                </w:r>
                                <w:r w:rsidRPr="00F12D25">
                                  <w:rPr>
                                    <w:rFonts w:asciiTheme="minorHAnsi" w:hAnsi="Calibri" w:cs="Arial" w:hint="eastAsia"/>
                                    <w:b/>
                                    <w:bCs/>
                                    <w:color w:val="000000" w:themeColor="text1"/>
                                    <w:kern w:val="24"/>
                                    <w:sz w:val="22"/>
                                    <w:szCs w:val="22"/>
                                    <w:lang w:val="en-GB" w:eastAsia="zh-CN"/>
                                  </w:rPr>
                                  <w:t>（未来网络）</w:t>
                                </w:r>
                              </w:p>
                            </w:txbxContent>
                          </wps:txbx>
                          <wps:bodyPr lIns="91440" tIns="0" rIns="0" bIns="0" rtlCol="0" anchor="ctr"/>
                        </wps:wsp>
                        <wps:wsp>
                          <wps:cNvPr id="51" name="Rectangle 51"/>
                          <wps:cNvSpPr/>
                          <wps:spPr>
                            <a:xfrm>
                              <a:off x="-120752" y="4392554"/>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EACA6" w14:textId="4341F7C8" w:rsidR="00F12D25" w:rsidRPr="00F12D25" w:rsidRDefault="00F12D25" w:rsidP="000C4378">
                                <w:pPr>
                                  <w:pStyle w:val="NormalWeb"/>
                                  <w:spacing w:line="216" w:lineRule="auto"/>
                                  <w:jc w:val="center"/>
                                  <w:rPr>
                                    <w:rFonts w:asciiTheme="minorHAnsi" w:hAnsi="Calibri" w:cs="Arial"/>
                                    <w:b/>
                                    <w:bCs/>
                                    <w:color w:val="000000" w:themeColor="text1"/>
                                    <w:kern w:val="24"/>
                                    <w:sz w:val="22"/>
                                    <w:szCs w:val="22"/>
                                    <w:lang w:val="en-GB" w:eastAsia="zh-CN"/>
                                  </w:rPr>
                                </w:pPr>
                                <w:r w:rsidRPr="00F12D25">
                                  <w:rPr>
                                    <w:rFonts w:asciiTheme="minorHAnsi" w:hAnsi="Calibri" w:cs="Arial" w:hint="eastAsia"/>
                                    <w:b/>
                                    <w:bCs/>
                                    <w:color w:val="000000" w:themeColor="text1"/>
                                    <w:kern w:val="24"/>
                                    <w:sz w:val="22"/>
                                    <w:szCs w:val="22"/>
                                    <w:lang w:val="en-GB" w:eastAsia="zh-CN"/>
                                  </w:rPr>
                                  <w:t>第</w:t>
                                </w:r>
                                <w:r w:rsidRPr="00F12D25">
                                  <w:rPr>
                                    <w:rFonts w:asciiTheme="minorHAnsi" w:hAnsi="Calibri" w:cs="Arial"/>
                                    <w:b/>
                                    <w:bCs/>
                                    <w:color w:val="000000" w:themeColor="text1"/>
                                    <w:kern w:val="24"/>
                                    <w:sz w:val="22"/>
                                    <w:szCs w:val="22"/>
                                    <w:lang w:val="en-GB" w:eastAsia="zh-CN"/>
                                  </w:rPr>
                                  <w:t>15</w:t>
                                </w:r>
                                <w:r w:rsidRPr="00F12D25">
                                  <w:rPr>
                                    <w:rFonts w:asciiTheme="minorHAnsi" w:hAnsi="Calibri" w:cs="Arial" w:hint="eastAsia"/>
                                    <w:b/>
                                    <w:bCs/>
                                    <w:color w:val="000000" w:themeColor="text1"/>
                                    <w:kern w:val="24"/>
                                    <w:sz w:val="22"/>
                                    <w:szCs w:val="22"/>
                                    <w:lang w:val="en-GB" w:eastAsia="zh-CN"/>
                                  </w:rPr>
                                  <w:t>研究组</w:t>
                                </w:r>
                                <w:r>
                                  <w:rPr>
                                    <w:rFonts w:asciiTheme="minorHAnsi" w:hAnsi="Calibri" w:cs="Arial"/>
                                    <w:b/>
                                    <w:bCs/>
                                    <w:color w:val="000000" w:themeColor="text1"/>
                                    <w:kern w:val="24"/>
                                    <w:sz w:val="22"/>
                                    <w:szCs w:val="22"/>
                                    <w:lang w:val="en-GB" w:eastAsia="zh-CN"/>
                                  </w:rPr>
                                  <w:br/>
                                </w:r>
                                <w:r w:rsidRPr="00F12D25">
                                  <w:rPr>
                                    <w:rFonts w:asciiTheme="minorHAnsi" w:hAnsi="Calibri" w:cs="Arial" w:hint="eastAsia"/>
                                    <w:b/>
                                    <w:bCs/>
                                    <w:color w:val="000000" w:themeColor="text1"/>
                                    <w:kern w:val="24"/>
                                    <w:sz w:val="22"/>
                                    <w:szCs w:val="22"/>
                                    <w:lang w:val="en-GB" w:eastAsia="zh-CN"/>
                                  </w:rPr>
                                  <w:t>（用于传输、接入及家庭的网络和基础设施）</w:t>
                                </w:r>
                              </w:p>
                              <w:p w14:paraId="487CD150" w14:textId="267B523D" w:rsidR="00EB0998" w:rsidRPr="00F12D25" w:rsidRDefault="00EB0998" w:rsidP="00EB0998">
                                <w:pPr>
                                  <w:pStyle w:val="NormalWeb"/>
                                  <w:spacing w:before="0" w:beforeAutospacing="0" w:after="0" w:afterAutospacing="0" w:line="216" w:lineRule="auto"/>
                                  <w:jc w:val="center"/>
                                  <w:rPr>
                                    <w:lang w:val="en-GB" w:eastAsia="zh-CN"/>
                                  </w:rPr>
                                </w:pPr>
                              </w:p>
                            </w:txbxContent>
                          </wps:txbx>
                          <wps:bodyPr lIns="91440" tIns="0" rIns="0" bIns="0" rtlCol="0" anchor="ctr"/>
                        </wps:wsp>
                        <wps:wsp>
                          <wps:cNvPr id="52" name="Rectangle 52"/>
                          <wps:cNvSpPr/>
                          <wps:spPr>
                            <a:xfrm>
                              <a:off x="-120752" y="4960537"/>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28773A" w14:textId="65BBE6BE" w:rsidR="00F12D25" w:rsidRPr="00F12D25" w:rsidRDefault="00F12D25" w:rsidP="00F12D25">
                                <w:pPr>
                                  <w:pStyle w:val="NormalWeb"/>
                                  <w:spacing w:before="120" w:beforeAutospacing="0" w:line="216" w:lineRule="auto"/>
                                  <w:jc w:val="center"/>
                                  <w:rPr>
                                    <w:rFonts w:asciiTheme="minorHAnsi" w:hAnsi="Calibri" w:cs="Arial"/>
                                    <w:b/>
                                    <w:bCs/>
                                    <w:color w:val="000000" w:themeColor="text1"/>
                                    <w:kern w:val="24"/>
                                    <w:sz w:val="22"/>
                                    <w:szCs w:val="22"/>
                                    <w:lang w:val="en-GB"/>
                                  </w:rPr>
                                </w:pPr>
                                <w:r w:rsidRPr="00F12D25">
                                  <w:rPr>
                                    <w:rFonts w:asciiTheme="minorHAnsi" w:hAnsi="Calibri" w:cs="Arial" w:hint="eastAsia"/>
                                    <w:b/>
                                    <w:bCs/>
                                    <w:color w:val="000000" w:themeColor="text1"/>
                                    <w:kern w:val="24"/>
                                    <w:sz w:val="22"/>
                                    <w:szCs w:val="22"/>
                                    <w:lang w:val="en-GB"/>
                                  </w:rPr>
                                  <w:t>第</w:t>
                                </w:r>
                                <w:r w:rsidRPr="00F12D25">
                                  <w:rPr>
                                    <w:rFonts w:asciiTheme="minorHAnsi" w:hAnsi="Calibri" w:cs="Arial"/>
                                    <w:b/>
                                    <w:bCs/>
                                    <w:color w:val="000000" w:themeColor="text1"/>
                                    <w:kern w:val="24"/>
                                    <w:sz w:val="22"/>
                                    <w:szCs w:val="22"/>
                                    <w:lang w:val="en-GB"/>
                                  </w:rPr>
                                  <w:t>16</w:t>
                                </w:r>
                                <w:proofErr w:type="spellStart"/>
                                <w:r w:rsidRPr="00F12D25">
                                  <w:rPr>
                                    <w:rFonts w:asciiTheme="minorHAnsi" w:hAnsi="Calibri" w:cs="Arial" w:hint="eastAsia"/>
                                    <w:b/>
                                    <w:bCs/>
                                    <w:color w:val="000000" w:themeColor="text1"/>
                                    <w:kern w:val="24"/>
                                    <w:sz w:val="22"/>
                                    <w:szCs w:val="22"/>
                                    <w:lang w:val="en-GB"/>
                                  </w:rPr>
                                  <w:t>研究组</w:t>
                                </w:r>
                                <w:proofErr w:type="spellEnd"/>
                                <w:r w:rsidRPr="00F12D25">
                                  <w:rPr>
                                    <w:rFonts w:asciiTheme="minorHAnsi" w:hAnsi="Calibri" w:cs="Arial"/>
                                    <w:b/>
                                    <w:bCs/>
                                    <w:color w:val="000000" w:themeColor="text1"/>
                                    <w:kern w:val="24"/>
                                    <w:sz w:val="22"/>
                                    <w:szCs w:val="22"/>
                                    <w:lang w:val="en-GB"/>
                                  </w:rPr>
                                  <w:br/>
                                </w:r>
                                <w:r w:rsidRPr="00F12D25">
                                  <w:rPr>
                                    <w:rFonts w:asciiTheme="minorHAnsi" w:hAnsi="Calibri" w:cs="Arial" w:hint="eastAsia"/>
                                    <w:b/>
                                    <w:bCs/>
                                    <w:color w:val="000000" w:themeColor="text1"/>
                                    <w:kern w:val="24"/>
                                    <w:sz w:val="22"/>
                                    <w:szCs w:val="22"/>
                                    <w:lang w:val="en-GB"/>
                                  </w:rPr>
                                  <w:t>（</w:t>
                                </w:r>
                                <w:proofErr w:type="spellStart"/>
                                <w:r w:rsidRPr="00F12D25">
                                  <w:rPr>
                                    <w:rFonts w:asciiTheme="minorHAnsi" w:hAnsi="Calibri" w:cs="Arial" w:hint="eastAsia"/>
                                    <w:b/>
                                    <w:bCs/>
                                    <w:color w:val="000000" w:themeColor="text1"/>
                                    <w:kern w:val="24"/>
                                    <w:sz w:val="22"/>
                                    <w:szCs w:val="22"/>
                                    <w:lang w:val="en-GB"/>
                                  </w:rPr>
                                  <w:t>多媒体</w:t>
                                </w:r>
                                <w:proofErr w:type="spellEnd"/>
                                <w:r w:rsidRPr="00F12D25">
                                  <w:rPr>
                                    <w:rFonts w:asciiTheme="minorHAnsi" w:hAnsi="Calibri" w:cs="Arial" w:hint="eastAsia"/>
                                    <w:b/>
                                    <w:bCs/>
                                    <w:color w:val="000000" w:themeColor="text1"/>
                                    <w:kern w:val="24"/>
                                    <w:sz w:val="22"/>
                                    <w:szCs w:val="22"/>
                                    <w:lang w:val="en-GB"/>
                                  </w:rPr>
                                  <w:t>）</w:t>
                                </w:r>
                              </w:p>
                            </w:txbxContent>
                          </wps:txbx>
                          <wps:bodyPr lIns="91440" tIns="0" rIns="0" bIns="0" rtlCol="0" anchor="ctr"/>
                        </wps:wsp>
                        <wps:wsp>
                          <wps:cNvPr id="53" name="Rectangle 53"/>
                          <wps:cNvSpPr/>
                          <wps:spPr>
                            <a:xfrm>
                              <a:off x="-120752" y="5528524"/>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14BF92" w14:textId="3398E459" w:rsidR="00F12D25" w:rsidRPr="00F12D25" w:rsidRDefault="00F12D25" w:rsidP="00F12D25">
                                <w:pPr>
                                  <w:pStyle w:val="NormalWeb"/>
                                  <w:spacing w:before="120" w:beforeAutospacing="0" w:line="216" w:lineRule="auto"/>
                                  <w:jc w:val="center"/>
                                  <w:rPr>
                                    <w:rFonts w:asciiTheme="minorHAnsi" w:hAnsi="Calibri" w:cs="Arial"/>
                                    <w:b/>
                                    <w:bCs/>
                                    <w:color w:val="000000" w:themeColor="text1"/>
                                    <w:kern w:val="24"/>
                                    <w:sz w:val="22"/>
                                    <w:szCs w:val="22"/>
                                    <w:lang w:val="en-GB"/>
                                  </w:rPr>
                                </w:pPr>
                                <w:r w:rsidRPr="00F12D25">
                                  <w:rPr>
                                    <w:rFonts w:asciiTheme="minorHAnsi" w:hAnsi="Calibri" w:cs="Arial" w:hint="eastAsia"/>
                                    <w:b/>
                                    <w:bCs/>
                                    <w:color w:val="000000" w:themeColor="text1"/>
                                    <w:kern w:val="24"/>
                                    <w:sz w:val="22"/>
                                    <w:szCs w:val="22"/>
                                    <w:lang w:val="en-GB"/>
                                  </w:rPr>
                                  <w:t>第</w:t>
                                </w:r>
                                <w:r w:rsidRPr="00F12D25">
                                  <w:rPr>
                                    <w:rFonts w:asciiTheme="minorHAnsi" w:hAnsi="Calibri" w:cs="Arial"/>
                                    <w:b/>
                                    <w:bCs/>
                                    <w:color w:val="000000" w:themeColor="text1"/>
                                    <w:kern w:val="24"/>
                                    <w:sz w:val="22"/>
                                    <w:szCs w:val="22"/>
                                    <w:lang w:val="en-GB"/>
                                  </w:rPr>
                                  <w:t>17</w:t>
                                </w:r>
                                <w:proofErr w:type="spellStart"/>
                                <w:r w:rsidRPr="00F12D25">
                                  <w:rPr>
                                    <w:rFonts w:asciiTheme="minorHAnsi" w:hAnsi="Calibri" w:cs="Arial" w:hint="eastAsia"/>
                                    <w:b/>
                                    <w:bCs/>
                                    <w:color w:val="000000" w:themeColor="text1"/>
                                    <w:kern w:val="24"/>
                                    <w:sz w:val="22"/>
                                    <w:szCs w:val="22"/>
                                    <w:lang w:val="en-GB"/>
                                  </w:rPr>
                                  <w:t>研究组</w:t>
                                </w:r>
                                <w:proofErr w:type="spellEnd"/>
                                <w:r w:rsidRPr="00F12D25">
                                  <w:rPr>
                                    <w:rFonts w:asciiTheme="minorHAnsi" w:hAnsi="Calibri" w:cs="Arial"/>
                                    <w:b/>
                                    <w:bCs/>
                                    <w:color w:val="000000" w:themeColor="text1"/>
                                    <w:kern w:val="24"/>
                                    <w:sz w:val="22"/>
                                    <w:szCs w:val="22"/>
                                    <w:lang w:val="en-GB"/>
                                  </w:rPr>
                                  <w:br/>
                                </w:r>
                                <w:r w:rsidRPr="00F12D25">
                                  <w:rPr>
                                    <w:rFonts w:asciiTheme="minorHAnsi" w:hAnsi="Calibri" w:cs="Arial" w:hint="eastAsia"/>
                                    <w:b/>
                                    <w:bCs/>
                                    <w:color w:val="000000" w:themeColor="text1"/>
                                    <w:kern w:val="24"/>
                                    <w:sz w:val="22"/>
                                    <w:szCs w:val="22"/>
                                    <w:lang w:val="en-GB"/>
                                  </w:rPr>
                                  <w:t>（</w:t>
                                </w:r>
                                <w:proofErr w:type="spellStart"/>
                                <w:r w:rsidRPr="00F12D25">
                                  <w:rPr>
                                    <w:rFonts w:asciiTheme="minorHAnsi" w:hAnsi="Calibri" w:cs="Arial" w:hint="eastAsia"/>
                                    <w:b/>
                                    <w:bCs/>
                                    <w:color w:val="000000" w:themeColor="text1"/>
                                    <w:kern w:val="24"/>
                                    <w:sz w:val="22"/>
                                    <w:szCs w:val="22"/>
                                    <w:lang w:val="en-GB"/>
                                  </w:rPr>
                                  <w:t>安全</w:t>
                                </w:r>
                                <w:proofErr w:type="spellEnd"/>
                                <w:r w:rsidRPr="00F12D25">
                                  <w:rPr>
                                    <w:rFonts w:asciiTheme="minorHAnsi" w:hAnsi="Calibri" w:cs="Arial" w:hint="eastAsia"/>
                                    <w:b/>
                                    <w:bCs/>
                                    <w:color w:val="000000" w:themeColor="text1"/>
                                    <w:kern w:val="24"/>
                                    <w:sz w:val="22"/>
                                    <w:szCs w:val="22"/>
                                    <w:lang w:val="en-GB"/>
                                  </w:rPr>
                                  <w:t>）</w:t>
                                </w:r>
                              </w:p>
                            </w:txbxContent>
                          </wps:txbx>
                          <wps:bodyPr lIns="91440" tIns="0" rIns="0" bIns="0" rtlCol="0" anchor="ctr"/>
                        </wps:wsp>
                        <wps:wsp>
                          <wps:cNvPr id="54" name="Rectangle 54"/>
                          <wps:cNvSpPr/>
                          <wps:spPr>
                            <a:xfrm>
                              <a:off x="-120752" y="6096508"/>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F962B" w14:textId="31A6F582" w:rsidR="00F12D25" w:rsidRPr="00F12D25" w:rsidRDefault="00F12D25" w:rsidP="00F12D25">
                                <w:pPr>
                                  <w:pStyle w:val="NormalWeb"/>
                                  <w:spacing w:before="120" w:beforeAutospacing="0" w:line="216" w:lineRule="auto"/>
                                  <w:jc w:val="center"/>
                                  <w:rPr>
                                    <w:rFonts w:asciiTheme="minorHAnsi" w:hAnsi="Calibri" w:cs="Arial"/>
                                    <w:b/>
                                    <w:bCs/>
                                    <w:color w:val="000000" w:themeColor="text1"/>
                                    <w:kern w:val="24"/>
                                    <w:sz w:val="22"/>
                                    <w:szCs w:val="22"/>
                                    <w:lang w:val="en-GB" w:eastAsia="zh-CN"/>
                                  </w:rPr>
                                </w:pPr>
                                <w:r w:rsidRPr="00F12D25">
                                  <w:rPr>
                                    <w:rFonts w:asciiTheme="minorHAnsi" w:hAnsi="Calibri" w:cs="Arial" w:hint="eastAsia"/>
                                    <w:b/>
                                    <w:bCs/>
                                    <w:color w:val="000000" w:themeColor="text1"/>
                                    <w:kern w:val="24"/>
                                    <w:sz w:val="22"/>
                                    <w:szCs w:val="22"/>
                                    <w:lang w:val="en-GB" w:eastAsia="zh-CN"/>
                                  </w:rPr>
                                  <w:t>第</w:t>
                                </w:r>
                                <w:r w:rsidRPr="00F12D25">
                                  <w:rPr>
                                    <w:rFonts w:asciiTheme="minorHAnsi" w:hAnsi="Calibri" w:cs="Arial"/>
                                    <w:b/>
                                    <w:bCs/>
                                    <w:color w:val="000000" w:themeColor="text1"/>
                                    <w:kern w:val="24"/>
                                    <w:sz w:val="22"/>
                                    <w:szCs w:val="22"/>
                                    <w:lang w:val="en-GB" w:eastAsia="zh-CN"/>
                                  </w:rPr>
                                  <w:t>20</w:t>
                                </w:r>
                                <w:r w:rsidRPr="00F12D25">
                                  <w:rPr>
                                    <w:rFonts w:asciiTheme="minorHAnsi" w:hAnsi="Calibri" w:cs="Arial" w:hint="eastAsia"/>
                                    <w:b/>
                                    <w:bCs/>
                                    <w:color w:val="000000" w:themeColor="text1"/>
                                    <w:kern w:val="24"/>
                                    <w:sz w:val="22"/>
                                    <w:szCs w:val="22"/>
                                    <w:lang w:val="en-GB" w:eastAsia="zh-CN"/>
                                  </w:rPr>
                                  <w:t>研究组</w:t>
                                </w:r>
                                <w:r>
                                  <w:rPr>
                                    <w:rFonts w:asciiTheme="minorHAnsi" w:hAnsi="Calibri" w:cs="Arial"/>
                                    <w:b/>
                                    <w:bCs/>
                                    <w:color w:val="000000" w:themeColor="text1"/>
                                    <w:kern w:val="24"/>
                                    <w:sz w:val="22"/>
                                    <w:szCs w:val="22"/>
                                    <w:lang w:val="en-GB" w:eastAsia="zh-CN"/>
                                  </w:rPr>
                                  <w:br/>
                                </w:r>
                                <w:r w:rsidRPr="00F12D25">
                                  <w:rPr>
                                    <w:rFonts w:asciiTheme="minorHAnsi" w:hAnsi="Calibri" w:cs="Arial" w:hint="eastAsia"/>
                                    <w:b/>
                                    <w:bCs/>
                                    <w:color w:val="000000" w:themeColor="text1"/>
                                    <w:kern w:val="24"/>
                                    <w:sz w:val="22"/>
                                    <w:szCs w:val="22"/>
                                    <w:lang w:val="en-GB" w:eastAsia="zh-CN"/>
                                  </w:rPr>
                                  <w:t>（物联网和智慧城市）</w:t>
                                </w:r>
                              </w:p>
                              <w:p w14:paraId="5D6E1A40" w14:textId="3528555D" w:rsidR="00EB0998" w:rsidRPr="00F12D25" w:rsidRDefault="00EB0998" w:rsidP="00EB0998">
                                <w:pPr>
                                  <w:pStyle w:val="NormalWeb"/>
                                  <w:spacing w:before="0" w:beforeAutospacing="0" w:after="0" w:afterAutospacing="0" w:line="216" w:lineRule="auto"/>
                                  <w:jc w:val="center"/>
                                  <w:rPr>
                                    <w:lang w:val="en-GB" w:eastAsia="zh-CN"/>
                                  </w:rPr>
                                </w:pPr>
                              </w:p>
                            </w:txbxContent>
                          </wps:txbx>
                          <wps:bodyPr lIns="91440" tIns="0" rIns="0" bIns="0" rtlCol="0" anchor="ctr"/>
                        </wps:wsp>
                        <wps:wsp>
                          <wps:cNvPr id="55" name="Straight Arrow Connector 55"/>
                          <wps:cNvCnPr/>
                          <wps:spPr>
                            <a:xfrm>
                              <a:off x="1961224" y="707131"/>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56" name="Rectangle 56"/>
                          <wps:cNvSpPr/>
                          <wps:spPr>
                            <a:xfrm>
                              <a:off x="3725147" y="416662"/>
                              <a:ext cx="2112847"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76A1BE" w14:textId="0F532252" w:rsidR="00EB0998" w:rsidRPr="00387E1D" w:rsidRDefault="00387E1D" w:rsidP="00EB0998">
                                <w:pPr>
                                  <w:pStyle w:val="NormalWeb"/>
                                  <w:spacing w:before="0" w:beforeAutospacing="0" w:after="0" w:afterAutospacing="0" w:line="216" w:lineRule="auto"/>
                                  <w:jc w:val="center"/>
                                  <w:rPr>
                                    <w:rFonts w:asciiTheme="minorHAnsi" w:hAnsi="Calibri" w:cs="Arial"/>
                                    <w:b/>
                                    <w:bCs/>
                                    <w:color w:val="000000" w:themeColor="text1"/>
                                    <w:kern w:val="24"/>
                                    <w:sz w:val="22"/>
                                    <w:szCs w:val="22"/>
                                    <w:lang w:val="en-GB" w:eastAsia="zh-CN"/>
                                  </w:rPr>
                                </w:pPr>
                                <w:bookmarkStart w:id="1" w:name="OLE_LINK17"/>
                                <w:r w:rsidRPr="00387E1D">
                                  <w:rPr>
                                    <w:rFonts w:asciiTheme="minorHAnsi" w:hAnsi="Calibri" w:cs="Arial" w:hint="eastAsia"/>
                                    <w:b/>
                                    <w:bCs/>
                                    <w:color w:val="FF0000"/>
                                    <w:kern w:val="24"/>
                                    <w:sz w:val="22"/>
                                    <w:szCs w:val="22"/>
                                    <w:lang w:val="en-GB" w:eastAsia="zh-CN"/>
                                  </w:rPr>
                                  <w:t>第</w:t>
                                </w:r>
                                <w:r w:rsidRPr="00387E1D">
                                  <w:rPr>
                                    <w:rFonts w:asciiTheme="minorHAnsi" w:hAnsi="Calibri" w:cs="Arial"/>
                                    <w:b/>
                                    <w:bCs/>
                                    <w:color w:val="FF0000"/>
                                    <w:kern w:val="24"/>
                                    <w:sz w:val="22"/>
                                    <w:szCs w:val="22"/>
                                    <w:lang w:val="en-GB" w:eastAsia="zh-CN"/>
                                  </w:rPr>
                                  <w:t>2</w:t>
                                </w:r>
                                <w:r w:rsidRPr="00387E1D">
                                  <w:rPr>
                                    <w:rFonts w:asciiTheme="minorHAnsi" w:hAnsi="Calibri" w:cs="Arial" w:hint="eastAsia"/>
                                    <w:b/>
                                    <w:bCs/>
                                    <w:color w:val="FF0000"/>
                                    <w:kern w:val="24"/>
                                    <w:sz w:val="22"/>
                                    <w:szCs w:val="22"/>
                                    <w:lang w:val="en-GB" w:eastAsia="zh-CN"/>
                                  </w:rPr>
                                  <w:t>研究组</w:t>
                                </w:r>
                                <w:bookmarkEnd w:id="1"/>
                                <w:r w:rsidRPr="00387E1D">
                                  <w:rPr>
                                    <w:rFonts w:asciiTheme="minorHAnsi" w:hAnsi="Calibri" w:cs="Arial" w:hint="eastAsia"/>
                                    <w:b/>
                                    <w:bCs/>
                                    <w:color w:val="000000" w:themeColor="text1"/>
                                    <w:kern w:val="24"/>
                                    <w:sz w:val="22"/>
                                    <w:szCs w:val="22"/>
                                    <w:lang w:val="en-GB" w:eastAsia="zh-CN"/>
                                  </w:rPr>
                                  <w:t>和第</w:t>
                                </w:r>
                                <w:r w:rsidRPr="00387E1D">
                                  <w:rPr>
                                    <w:rFonts w:asciiTheme="minorHAnsi" w:hAnsi="Calibri" w:cs="Arial"/>
                                    <w:b/>
                                    <w:bCs/>
                                    <w:color w:val="000000" w:themeColor="text1"/>
                                    <w:kern w:val="24"/>
                                    <w:sz w:val="22"/>
                                    <w:szCs w:val="22"/>
                                    <w:lang w:val="en-GB" w:eastAsia="zh-CN"/>
                                  </w:rPr>
                                  <w:t>20</w:t>
                                </w:r>
                                <w:r w:rsidR="00092E86">
                                  <w:rPr>
                                    <w:rFonts w:asciiTheme="minorHAnsi" w:hAnsi="Calibri" w:cs="Arial"/>
                                    <w:b/>
                                    <w:bCs/>
                                    <w:color w:val="000000" w:themeColor="text1"/>
                                    <w:kern w:val="24"/>
                                    <w:sz w:val="22"/>
                                    <w:szCs w:val="22"/>
                                    <w:lang w:val="en-GB" w:eastAsia="zh-CN"/>
                                  </w:rPr>
                                  <w:br/>
                                </w:r>
                                <w:r w:rsidRPr="00387E1D">
                                  <w:rPr>
                                    <w:rFonts w:asciiTheme="minorHAnsi" w:hAnsi="Calibri" w:cs="Arial" w:hint="eastAsia"/>
                                    <w:b/>
                                    <w:bCs/>
                                    <w:color w:val="000000" w:themeColor="text1"/>
                                    <w:kern w:val="24"/>
                                    <w:sz w:val="22"/>
                                    <w:szCs w:val="22"/>
                                    <w:lang w:val="en-GB" w:eastAsia="zh-CN"/>
                                  </w:rPr>
                                  <w:t>研究组的一部分</w:t>
                                </w:r>
                                <w:r>
                                  <w:rPr>
                                    <w:rFonts w:asciiTheme="minorHAnsi" w:hAnsi="Calibri" w:cs="Arial"/>
                                    <w:b/>
                                    <w:bCs/>
                                    <w:color w:val="000000" w:themeColor="text1"/>
                                    <w:kern w:val="24"/>
                                    <w:sz w:val="22"/>
                                    <w:szCs w:val="22"/>
                                    <w:lang w:val="en-GB" w:eastAsia="zh-CN"/>
                                  </w:rPr>
                                  <w:br/>
                                </w:r>
                                <w:r w:rsidRPr="00387E1D">
                                  <w:rPr>
                                    <w:rFonts w:asciiTheme="minorHAnsi" w:hAnsi="Calibri" w:cs="Arial" w:hint="eastAsia"/>
                                    <w:b/>
                                    <w:bCs/>
                                    <w:color w:val="000000" w:themeColor="text1"/>
                                    <w:kern w:val="24"/>
                                    <w:sz w:val="22"/>
                                    <w:szCs w:val="22"/>
                                    <w:lang w:val="en-GB" w:eastAsia="zh-CN"/>
                                  </w:rPr>
                                  <w:t>（运营方面）</w:t>
                                </w:r>
                              </w:p>
                            </w:txbxContent>
                          </wps:txbx>
                          <wps:bodyPr lIns="91440" tIns="0" rIns="0" bIns="0" rtlCol="0" anchor="ctr"/>
                        </wps:wsp>
                        <wps:wsp>
                          <wps:cNvPr id="57" name="Rectangle 57"/>
                          <wps:cNvSpPr/>
                          <wps:spPr>
                            <a:xfrm>
                              <a:off x="3725146" y="984646"/>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81333" w14:textId="5523F501" w:rsidR="00387E1D" w:rsidRPr="00387E1D" w:rsidRDefault="00387E1D" w:rsidP="00D95901">
                                <w:pPr>
                                  <w:pStyle w:val="NormalWeb"/>
                                  <w:spacing w:before="120" w:beforeAutospacing="0" w:after="0" w:afterAutospacing="0" w:line="216" w:lineRule="auto"/>
                                  <w:jc w:val="center"/>
                                  <w:rPr>
                                    <w:rFonts w:asciiTheme="minorHAnsi" w:hAnsi="Calibri" w:cs="Arial"/>
                                    <w:b/>
                                    <w:bCs/>
                                    <w:color w:val="000000" w:themeColor="text1"/>
                                    <w:kern w:val="24"/>
                                    <w:sz w:val="22"/>
                                    <w:szCs w:val="22"/>
                                    <w:lang w:val="en-GB" w:eastAsia="zh-CN"/>
                                  </w:rPr>
                                </w:pPr>
                                <w:r w:rsidRPr="00387E1D">
                                  <w:rPr>
                                    <w:rFonts w:asciiTheme="minorHAnsi" w:hAnsi="Calibri" w:cs="Arial" w:hint="eastAsia"/>
                                    <w:b/>
                                    <w:bCs/>
                                    <w:color w:val="FF0000"/>
                                    <w:kern w:val="24"/>
                                    <w:sz w:val="22"/>
                                    <w:szCs w:val="22"/>
                                    <w:lang w:val="en-GB" w:eastAsia="zh-CN"/>
                                  </w:rPr>
                                  <w:t>第</w:t>
                                </w:r>
                                <w:r w:rsidRPr="00387E1D">
                                  <w:rPr>
                                    <w:rFonts w:asciiTheme="minorHAnsi" w:hAnsi="Calibri" w:cs="Arial"/>
                                    <w:b/>
                                    <w:bCs/>
                                    <w:color w:val="FF0000"/>
                                    <w:kern w:val="24"/>
                                    <w:sz w:val="22"/>
                                    <w:szCs w:val="22"/>
                                    <w:lang w:val="en-GB" w:eastAsia="zh-CN"/>
                                  </w:rPr>
                                  <w:t>3</w:t>
                                </w:r>
                                <w:r w:rsidRPr="00387E1D">
                                  <w:rPr>
                                    <w:rFonts w:asciiTheme="minorHAnsi" w:hAnsi="Calibri" w:cs="Arial" w:hint="eastAsia"/>
                                    <w:b/>
                                    <w:bCs/>
                                    <w:color w:val="FF0000"/>
                                    <w:kern w:val="24"/>
                                    <w:sz w:val="22"/>
                                    <w:szCs w:val="22"/>
                                    <w:lang w:val="en-GB" w:eastAsia="zh-CN"/>
                                  </w:rPr>
                                  <w:t>研究组</w:t>
                                </w:r>
                                <w:r w:rsidR="009141DF">
                                  <w:rPr>
                                    <w:rFonts w:asciiTheme="minorHAnsi" w:hAnsi="Calibri" w:cs="Arial"/>
                                    <w:b/>
                                    <w:bCs/>
                                    <w:color w:val="FF0000"/>
                                    <w:kern w:val="24"/>
                                    <w:sz w:val="22"/>
                                    <w:szCs w:val="22"/>
                                    <w:lang w:val="en-GB" w:eastAsia="zh-CN"/>
                                  </w:rPr>
                                  <w:br/>
                                </w:r>
                                <w:r w:rsidRPr="00387E1D">
                                  <w:rPr>
                                    <w:rFonts w:asciiTheme="minorHAnsi" w:hAnsi="Calibri" w:cs="Arial" w:hint="eastAsia"/>
                                    <w:b/>
                                    <w:bCs/>
                                    <w:color w:val="000000" w:themeColor="text1"/>
                                    <w:kern w:val="24"/>
                                    <w:sz w:val="22"/>
                                    <w:szCs w:val="22"/>
                                    <w:lang w:val="en-GB" w:eastAsia="zh-CN"/>
                                  </w:rPr>
                                  <w:t>（资费、经济和政策问题）</w:t>
                                </w:r>
                              </w:p>
                              <w:p w14:paraId="7DE7F13C" w14:textId="25E5B7B3" w:rsidR="00EB0998" w:rsidRPr="00387E1D" w:rsidRDefault="00EB0998" w:rsidP="00EB0998">
                                <w:pPr>
                                  <w:pStyle w:val="NormalWeb"/>
                                  <w:spacing w:before="0" w:beforeAutospacing="0" w:after="0" w:afterAutospacing="0" w:line="216" w:lineRule="auto"/>
                                  <w:jc w:val="center"/>
                                  <w:rPr>
                                    <w:lang w:eastAsia="zh-CN"/>
                                  </w:rPr>
                                </w:pPr>
                              </w:p>
                            </w:txbxContent>
                          </wps:txbx>
                          <wps:bodyPr lIns="91440" tIns="0" rIns="0" bIns="0" rtlCol="0" anchor="ctr"/>
                        </wps:wsp>
                        <wps:wsp>
                          <wps:cNvPr id="58" name="Rectangle 58"/>
                          <wps:cNvSpPr/>
                          <wps:spPr>
                            <a:xfrm>
                              <a:off x="3725146" y="1552631"/>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A74FF" w14:textId="6E4DB5C3" w:rsidR="00387E1D" w:rsidRPr="00387E1D" w:rsidRDefault="00387E1D" w:rsidP="006A4F28">
                                <w:pPr>
                                  <w:pStyle w:val="NormalWeb"/>
                                  <w:spacing w:line="216" w:lineRule="auto"/>
                                  <w:jc w:val="center"/>
                                  <w:rPr>
                                    <w:rFonts w:asciiTheme="minorHAnsi" w:hAnsi="Calibri" w:cs="Arial"/>
                                    <w:b/>
                                    <w:bCs/>
                                    <w:color w:val="000000" w:themeColor="text1"/>
                                    <w:kern w:val="24"/>
                                    <w:sz w:val="22"/>
                                    <w:szCs w:val="22"/>
                                    <w:lang w:val="en-GB" w:eastAsia="zh-CN"/>
                                  </w:rPr>
                                </w:pPr>
                                <w:r w:rsidRPr="00387E1D">
                                  <w:rPr>
                                    <w:rFonts w:asciiTheme="minorHAnsi" w:hAnsi="Calibri" w:cs="Arial" w:hint="eastAsia"/>
                                    <w:b/>
                                    <w:bCs/>
                                    <w:color w:val="FF0000"/>
                                    <w:kern w:val="24"/>
                                    <w:sz w:val="22"/>
                                    <w:szCs w:val="22"/>
                                    <w:lang w:val="en-GB" w:eastAsia="zh-CN"/>
                                  </w:rPr>
                                  <w:t>第</w:t>
                                </w:r>
                                <w:r w:rsidRPr="00387E1D">
                                  <w:rPr>
                                    <w:rFonts w:asciiTheme="minorHAnsi" w:hAnsi="Calibri" w:cs="Arial"/>
                                    <w:b/>
                                    <w:bCs/>
                                    <w:color w:val="FF0000"/>
                                    <w:kern w:val="24"/>
                                    <w:sz w:val="22"/>
                                    <w:szCs w:val="22"/>
                                    <w:lang w:val="en-GB" w:eastAsia="zh-CN"/>
                                  </w:rPr>
                                  <w:t>5</w:t>
                                </w:r>
                                <w:r w:rsidRPr="00387E1D">
                                  <w:rPr>
                                    <w:rFonts w:asciiTheme="minorHAnsi" w:hAnsi="Calibri" w:cs="Arial" w:hint="eastAsia"/>
                                    <w:b/>
                                    <w:bCs/>
                                    <w:color w:val="FF0000"/>
                                    <w:kern w:val="24"/>
                                    <w:sz w:val="22"/>
                                    <w:szCs w:val="22"/>
                                    <w:lang w:val="en-GB" w:eastAsia="zh-CN"/>
                                  </w:rPr>
                                  <w:t>研究组</w:t>
                                </w:r>
                                <w:r w:rsidRPr="00387E1D">
                                  <w:rPr>
                                    <w:rFonts w:asciiTheme="minorHAnsi" w:hAnsi="Calibri" w:cs="Arial"/>
                                    <w:b/>
                                    <w:bCs/>
                                    <w:color w:val="FF0000"/>
                                    <w:kern w:val="24"/>
                                    <w:sz w:val="22"/>
                                    <w:szCs w:val="22"/>
                                    <w:lang w:val="en-GB" w:eastAsia="zh-CN"/>
                                  </w:rPr>
                                  <w:br/>
                                </w:r>
                                <w:r w:rsidRPr="00387E1D">
                                  <w:rPr>
                                    <w:rFonts w:asciiTheme="minorHAnsi" w:hAnsi="Calibri" w:cs="Arial" w:hint="eastAsia"/>
                                    <w:b/>
                                    <w:bCs/>
                                    <w:color w:val="000000" w:themeColor="text1"/>
                                    <w:kern w:val="24"/>
                                    <w:sz w:val="22"/>
                                    <w:szCs w:val="22"/>
                                    <w:lang w:val="en-GB" w:eastAsia="zh-CN"/>
                                  </w:rPr>
                                  <w:t>（环境、气候变化</w:t>
                                </w:r>
                                <w:r w:rsidR="009141DF">
                                  <w:rPr>
                                    <w:rFonts w:asciiTheme="minorHAnsi" w:hAnsi="Calibri" w:cs="Arial"/>
                                    <w:b/>
                                    <w:bCs/>
                                    <w:color w:val="000000" w:themeColor="text1"/>
                                    <w:kern w:val="24"/>
                                    <w:sz w:val="22"/>
                                    <w:szCs w:val="22"/>
                                    <w:lang w:val="en-GB" w:eastAsia="zh-CN"/>
                                  </w:rPr>
                                  <w:br/>
                                </w:r>
                                <w:r w:rsidRPr="00387E1D">
                                  <w:rPr>
                                    <w:rFonts w:asciiTheme="minorHAnsi" w:hAnsi="Calibri" w:cs="Arial" w:hint="eastAsia"/>
                                    <w:b/>
                                    <w:bCs/>
                                    <w:color w:val="000000" w:themeColor="text1"/>
                                    <w:kern w:val="24"/>
                                    <w:sz w:val="22"/>
                                    <w:szCs w:val="22"/>
                                    <w:lang w:val="en-GB" w:eastAsia="zh-CN"/>
                                  </w:rPr>
                                  <w:t>和循环经济）</w:t>
                                </w:r>
                              </w:p>
                              <w:p w14:paraId="1F98DDA4" w14:textId="33942133" w:rsidR="00387E1D" w:rsidRPr="00387E1D" w:rsidRDefault="00387E1D" w:rsidP="00387E1D">
                                <w:pPr>
                                  <w:pStyle w:val="NormalWeb"/>
                                  <w:spacing w:before="0" w:beforeAutospacing="0" w:after="0" w:afterAutospacing="0" w:line="216" w:lineRule="auto"/>
                                  <w:jc w:val="center"/>
                                  <w:rPr>
                                    <w:lang w:val="en-GB" w:eastAsia="zh-CN"/>
                                  </w:rPr>
                                </w:pPr>
                              </w:p>
                              <w:p w14:paraId="1E59BEA5" w14:textId="0E81AB64" w:rsidR="00EB0998" w:rsidRPr="00BB765D" w:rsidRDefault="00EB0998" w:rsidP="00EB0998">
                                <w:pPr>
                                  <w:pStyle w:val="NormalWeb"/>
                                  <w:spacing w:before="0" w:beforeAutospacing="0" w:after="0" w:afterAutospacing="0" w:line="216" w:lineRule="auto"/>
                                  <w:jc w:val="center"/>
                                  <w:rPr>
                                    <w:lang w:val="es-ES" w:eastAsia="zh-CN"/>
                                  </w:rPr>
                                </w:pPr>
                              </w:p>
                            </w:txbxContent>
                          </wps:txbx>
                          <wps:bodyPr lIns="91440" tIns="0" rIns="0" bIns="0" rtlCol="0" anchor="ctr"/>
                        </wps:wsp>
                        <wps:wsp>
                          <wps:cNvPr id="59" name="Rectangle 59"/>
                          <wps:cNvSpPr/>
                          <wps:spPr>
                            <a:xfrm>
                              <a:off x="3725146" y="2120615"/>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038E0" w14:textId="131E76F3" w:rsidR="00EB0998" w:rsidRPr="009141DF" w:rsidRDefault="009141DF" w:rsidP="00EB0998">
                                <w:pPr>
                                  <w:pStyle w:val="NormalWeb"/>
                                  <w:spacing w:before="0" w:beforeAutospacing="0" w:after="0" w:afterAutospacing="0" w:line="216" w:lineRule="auto"/>
                                  <w:jc w:val="center"/>
                                  <w:rPr>
                                    <w:rFonts w:asciiTheme="minorHAnsi" w:hAnsi="Calibri" w:cs="Arial"/>
                                    <w:b/>
                                    <w:bCs/>
                                    <w:color w:val="000000" w:themeColor="text1"/>
                                    <w:kern w:val="24"/>
                                    <w:sz w:val="22"/>
                                    <w:szCs w:val="22"/>
                                    <w:lang w:val="en-GB" w:eastAsia="zh-CN"/>
                                  </w:rPr>
                                </w:pPr>
                                <w:r w:rsidRPr="006A4F28">
                                  <w:rPr>
                                    <w:rFonts w:asciiTheme="minorHAnsi" w:hAnsi="Calibri" w:cs="Arial" w:hint="eastAsia"/>
                                    <w:b/>
                                    <w:bCs/>
                                    <w:color w:val="FF0000"/>
                                    <w:kern w:val="24"/>
                                    <w:sz w:val="22"/>
                                    <w:szCs w:val="22"/>
                                    <w:lang w:val="en-GB" w:eastAsia="zh-CN"/>
                                  </w:rPr>
                                  <w:t>第</w:t>
                                </w:r>
                                <w:r w:rsidRPr="006A4F28">
                                  <w:rPr>
                                    <w:rFonts w:asciiTheme="minorHAnsi" w:hAnsi="Calibri" w:cs="Arial"/>
                                    <w:b/>
                                    <w:bCs/>
                                    <w:color w:val="FF0000"/>
                                    <w:kern w:val="24"/>
                                    <w:sz w:val="22"/>
                                    <w:szCs w:val="22"/>
                                    <w:lang w:val="en-GB" w:eastAsia="zh-CN"/>
                                  </w:rPr>
                                  <w:t>9</w:t>
                                </w:r>
                                <w:r w:rsidRPr="006A4F28">
                                  <w:rPr>
                                    <w:rFonts w:asciiTheme="minorHAnsi" w:hAnsi="Calibri" w:cs="Arial" w:hint="eastAsia"/>
                                    <w:b/>
                                    <w:bCs/>
                                    <w:color w:val="FF0000"/>
                                    <w:kern w:val="24"/>
                                    <w:sz w:val="22"/>
                                    <w:szCs w:val="22"/>
                                    <w:lang w:val="en-GB" w:eastAsia="zh-CN"/>
                                  </w:rPr>
                                  <w:t>研究组</w:t>
                                </w:r>
                                <w:r w:rsidR="00D95901">
                                  <w:rPr>
                                    <w:rFonts w:asciiTheme="minorHAnsi" w:hAnsi="Calibri" w:cs="Arial"/>
                                    <w:b/>
                                    <w:bCs/>
                                    <w:color w:val="FF0000"/>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（宽带有线网络）</w:t>
                                </w:r>
                              </w:p>
                            </w:txbxContent>
                          </wps:txbx>
                          <wps:bodyPr lIns="91440" tIns="0" rIns="0" bIns="0" rtlCol="0" anchor="ctr"/>
                        </wps:wsp>
                        <wps:wsp>
                          <wps:cNvPr id="60" name="Rectangle 60"/>
                          <wps:cNvSpPr/>
                          <wps:spPr>
                            <a:xfrm>
                              <a:off x="3725145" y="2688600"/>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B5E79" w14:textId="187610E9" w:rsidR="009141DF" w:rsidRPr="009141DF" w:rsidRDefault="009141DF" w:rsidP="00D95901">
                                <w:pPr>
                                  <w:pStyle w:val="NormalWeb"/>
                                  <w:spacing w:line="216" w:lineRule="auto"/>
                                  <w:jc w:val="center"/>
                                  <w:rPr>
                                    <w:rFonts w:asciiTheme="minorHAnsi" w:hAnsi="Calibri" w:cs="Arial"/>
                                    <w:b/>
                                    <w:bCs/>
                                    <w:color w:val="000000" w:themeColor="text1"/>
                                    <w:kern w:val="24"/>
                                    <w:sz w:val="22"/>
                                    <w:szCs w:val="22"/>
                                    <w:lang w:val="en-GB" w:eastAsia="zh-CN"/>
                                  </w:rPr>
                                </w:pPr>
                                <w:r w:rsidRPr="009141DF">
                                  <w:rPr>
                                    <w:rFonts w:asciiTheme="minorHAnsi" w:hAnsi="Calibri" w:cs="Arial" w:hint="eastAsia"/>
                                    <w:b/>
                                    <w:bCs/>
                                    <w:color w:val="FF0000"/>
                                    <w:kern w:val="24"/>
                                    <w:sz w:val="22"/>
                                    <w:szCs w:val="22"/>
                                    <w:lang w:val="en-GB" w:eastAsia="zh-CN"/>
                                  </w:rPr>
                                  <w:t>第</w:t>
                                </w:r>
                                <w:r w:rsidRPr="009141DF">
                                  <w:rPr>
                                    <w:rFonts w:asciiTheme="minorHAnsi" w:hAnsi="Calibri" w:cs="Arial"/>
                                    <w:b/>
                                    <w:bCs/>
                                    <w:color w:val="FF0000"/>
                                    <w:kern w:val="24"/>
                                    <w:sz w:val="22"/>
                                    <w:szCs w:val="22"/>
                                    <w:lang w:val="en-GB" w:eastAsia="zh-CN"/>
                                  </w:rPr>
                                  <w:t>11</w:t>
                                </w:r>
                                <w:r w:rsidRPr="009141DF">
                                  <w:rPr>
                                    <w:rFonts w:asciiTheme="minorHAnsi" w:hAnsi="Calibri" w:cs="Arial" w:hint="eastAsia"/>
                                    <w:b/>
                                    <w:bCs/>
                                    <w:color w:val="FF0000"/>
                                    <w:kern w:val="24"/>
                                    <w:sz w:val="22"/>
                                    <w:szCs w:val="22"/>
                                    <w:lang w:val="en-GB" w:eastAsia="zh-CN"/>
                                  </w:rPr>
                                  <w:t>研究组</w:t>
                                </w:r>
                                <w:r w:rsidR="00D95901">
                                  <w:rPr>
                                    <w:rFonts w:asciiTheme="minorHAnsi" w:hAnsi="Calibri" w:cs="Arial"/>
                                    <w:b/>
                                    <w:bCs/>
                                    <w:color w:val="FF0000"/>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（信号要求、协议、</w:t>
                                </w:r>
                                <w:r w:rsidR="00D95901">
                                  <w:rPr>
                                    <w:rFonts w:asciiTheme="minorHAnsi" w:hAnsi="Calibri" w:cs="Arial"/>
                                    <w:b/>
                                    <w:bCs/>
                                    <w:color w:val="000000" w:themeColor="text1"/>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测试规范）</w:t>
                                </w:r>
                              </w:p>
                              <w:p w14:paraId="4E46F225" w14:textId="51F06339" w:rsidR="00EB0998" w:rsidRPr="009141DF" w:rsidRDefault="00EB0998" w:rsidP="00EB0998">
                                <w:pPr>
                                  <w:pStyle w:val="NormalWeb"/>
                                  <w:spacing w:before="0" w:beforeAutospacing="0" w:after="0" w:afterAutospacing="0" w:line="216" w:lineRule="auto"/>
                                  <w:jc w:val="center"/>
                                  <w:rPr>
                                    <w:lang w:val="en-GB" w:eastAsia="zh-CN"/>
                                  </w:rPr>
                                </w:pPr>
                              </w:p>
                            </w:txbxContent>
                          </wps:txbx>
                          <wps:bodyPr lIns="91440" tIns="0" rIns="0" bIns="0" rtlCol="0" anchor="ctr"/>
                        </wps:wsp>
                        <wps:wsp>
                          <wps:cNvPr id="61" name="Rectangle 61"/>
                          <wps:cNvSpPr/>
                          <wps:spPr>
                            <a:xfrm>
                              <a:off x="3725146" y="3256584"/>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642BB" w14:textId="2FBF2EBF" w:rsidR="009141DF" w:rsidRPr="009141DF" w:rsidRDefault="009141DF" w:rsidP="00D95901">
                                <w:pPr>
                                  <w:jc w:val="center"/>
                                  <w:rPr>
                                    <w:rFonts w:asciiTheme="minorHAnsi" w:eastAsiaTheme="minorEastAsia" w:hAnsi="Calibri" w:cs="Arial"/>
                                    <w:b/>
                                    <w:bCs/>
                                    <w:color w:val="000000" w:themeColor="text1"/>
                                    <w:kern w:val="24"/>
                                    <w:sz w:val="22"/>
                                    <w:szCs w:val="22"/>
                                    <w:lang w:eastAsia="zh-CN"/>
                                  </w:rPr>
                                </w:pPr>
                                <w:r w:rsidRPr="009141DF">
                                  <w:rPr>
                                    <w:rFonts w:asciiTheme="minorHAnsi" w:eastAsiaTheme="minorEastAsia" w:hAnsi="Calibri" w:cs="Arial" w:hint="eastAsia"/>
                                    <w:b/>
                                    <w:bCs/>
                                    <w:color w:val="FF0000"/>
                                    <w:kern w:val="24"/>
                                    <w:sz w:val="22"/>
                                    <w:szCs w:val="22"/>
                                    <w:lang w:eastAsia="zh-CN"/>
                                  </w:rPr>
                                  <w:t>第</w:t>
                                </w:r>
                                <w:r w:rsidRPr="009141DF">
                                  <w:rPr>
                                    <w:rFonts w:asciiTheme="minorHAnsi" w:eastAsiaTheme="minorEastAsia" w:hAnsi="Calibri" w:cs="Arial"/>
                                    <w:b/>
                                    <w:bCs/>
                                    <w:color w:val="FF0000"/>
                                    <w:kern w:val="24"/>
                                    <w:sz w:val="22"/>
                                    <w:szCs w:val="22"/>
                                    <w:lang w:eastAsia="zh-CN"/>
                                  </w:rPr>
                                  <w:t>12</w:t>
                                </w:r>
                                <w:r w:rsidRPr="009141DF">
                                  <w:rPr>
                                    <w:rFonts w:asciiTheme="minorHAnsi" w:eastAsiaTheme="minorEastAsia" w:hAnsi="Calibri" w:cs="Arial" w:hint="eastAsia"/>
                                    <w:b/>
                                    <w:bCs/>
                                    <w:color w:val="FF0000"/>
                                    <w:kern w:val="24"/>
                                    <w:sz w:val="22"/>
                                    <w:szCs w:val="22"/>
                                    <w:lang w:eastAsia="zh-CN"/>
                                  </w:rPr>
                                  <w:t>研究组</w:t>
                                </w:r>
                                <w:r w:rsidR="00D95901">
                                  <w:rPr>
                                    <w:rFonts w:asciiTheme="minorHAnsi" w:eastAsiaTheme="minorEastAsia" w:hAnsi="Calibri" w:cs="Arial"/>
                                    <w:b/>
                                    <w:bCs/>
                                    <w:color w:val="FF0000"/>
                                    <w:kern w:val="24"/>
                                    <w:sz w:val="22"/>
                                    <w:szCs w:val="22"/>
                                    <w:lang w:eastAsia="zh-CN"/>
                                  </w:rPr>
                                  <w:br/>
                                </w:r>
                                <w:r w:rsidRPr="009141DF">
                                  <w:rPr>
                                    <w:rFonts w:asciiTheme="minorHAnsi" w:eastAsiaTheme="minorEastAsia" w:hAnsi="Calibri" w:cs="Arial" w:hint="eastAsia"/>
                                    <w:b/>
                                    <w:bCs/>
                                    <w:color w:val="000000" w:themeColor="text1"/>
                                    <w:kern w:val="24"/>
                                    <w:sz w:val="22"/>
                                    <w:szCs w:val="22"/>
                                    <w:lang w:eastAsia="zh-CN"/>
                                  </w:rPr>
                                  <w:t>（性能和服务质量）</w:t>
                                </w:r>
                              </w:p>
                              <w:p w14:paraId="4BAD8708" w14:textId="77777777" w:rsidR="009141DF" w:rsidRDefault="009141DF" w:rsidP="009141DF">
                                <w:pPr>
                                  <w:rPr>
                                    <w:b/>
                                    <w:bCs/>
                                    <w:sz w:val="22"/>
                                    <w:szCs w:val="22"/>
                                    <w:lang w:eastAsia="zh-CN"/>
                                  </w:rPr>
                                </w:pPr>
                                <w:r>
                                  <w:rPr>
                                    <w:rFonts w:hint="eastAsia"/>
                                    <w:b/>
                                    <w:bCs/>
                                    <w:sz w:val="22"/>
                                    <w:szCs w:val="22"/>
                                    <w:lang w:eastAsia="zh-CN"/>
                                  </w:rPr>
                                  <w:t>第</w:t>
                                </w:r>
                                <w:r>
                                  <w:rPr>
                                    <w:b/>
                                    <w:bCs/>
                                    <w:sz w:val="22"/>
                                    <w:szCs w:val="22"/>
                                    <w:lang w:eastAsia="zh-CN"/>
                                  </w:rPr>
                                  <w:t>12</w:t>
                                </w:r>
                                <w:r>
                                  <w:rPr>
                                    <w:rFonts w:hint="eastAsia"/>
                                    <w:b/>
                                    <w:bCs/>
                                    <w:sz w:val="22"/>
                                    <w:szCs w:val="22"/>
                                    <w:lang w:eastAsia="zh-CN"/>
                                  </w:rPr>
                                  <w:t>研究组（性能和服务质量）</w:t>
                                </w:r>
                              </w:p>
                              <w:p w14:paraId="124A3600" w14:textId="3FD52547" w:rsidR="00EB0998" w:rsidRPr="009141DF" w:rsidRDefault="00EB0998" w:rsidP="00EB0998">
                                <w:pPr>
                                  <w:pStyle w:val="NormalWeb"/>
                                  <w:spacing w:before="0" w:beforeAutospacing="0" w:after="0" w:afterAutospacing="0" w:line="216" w:lineRule="auto"/>
                                  <w:jc w:val="center"/>
                                  <w:rPr>
                                    <w:lang w:val="en-GB" w:eastAsia="zh-CN"/>
                                  </w:rPr>
                                </w:pPr>
                              </w:p>
                            </w:txbxContent>
                          </wps:txbx>
                          <wps:bodyPr lIns="91440" tIns="0" rIns="0" bIns="0" rtlCol="0" anchor="ctr"/>
                        </wps:wsp>
                        <wps:wsp>
                          <wps:cNvPr id="62" name="Rectangle 62"/>
                          <wps:cNvSpPr/>
                          <wps:spPr>
                            <a:xfrm>
                              <a:off x="3725146" y="3824569"/>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872EF0" w14:textId="1E2E87DB" w:rsidR="00EB0998" w:rsidRPr="009141DF" w:rsidRDefault="009141DF" w:rsidP="00D95901">
                                <w:pPr>
                                  <w:pStyle w:val="NormalWeb"/>
                                  <w:spacing w:before="120" w:beforeAutospacing="0" w:line="216" w:lineRule="auto"/>
                                  <w:jc w:val="center"/>
                                  <w:rPr>
                                    <w:rFonts w:asciiTheme="minorHAnsi" w:hAnsi="Calibri" w:cs="Arial"/>
                                    <w:b/>
                                    <w:bCs/>
                                    <w:color w:val="000000" w:themeColor="text1"/>
                                    <w:kern w:val="24"/>
                                    <w:sz w:val="22"/>
                                    <w:szCs w:val="22"/>
                                    <w:lang w:val="en-GB" w:eastAsia="zh-CN"/>
                                  </w:rPr>
                                </w:pPr>
                                <w:r w:rsidRPr="009141DF">
                                  <w:rPr>
                                    <w:rFonts w:asciiTheme="minorHAnsi" w:hAnsi="Calibri" w:cs="Arial" w:hint="eastAsia"/>
                                    <w:b/>
                                    <w:bCs/>
                                    <w:color w:val="FF0000"/>
                                    <w:kern w:val="24"/>
                                    <w:sz w:val="22"/>
                                    <w:szCs w:val="22"/>
                                    <w:lang w:val="en-GB" w:eastAsia="zh-CN"/>
                                  </w:rPr>
                                  <w:t>第</w:t>
                                </w:r>
                                <w:r w:rsidRPr="009141DF">
                                  <w:rPr>
                                    <w:rFonts w:asciiTheme="minorHAnsi" w:hAnsi="Calibri" w:cs="Arial"/>
                                    <w:b/>
                                    <w:bCs/>
                                    <w:color w:val="FF0000"/>
                                    <w:kern w:val="24"/>
                                    <w:sz w:val="22"/>
                                    <w:szCs w:val="22"/>
                                    <w:lang w:val="en-GB" w:eastAsia="zh-CN"/>
                                  </w:rPr>
                                  <w:t>13</w:t>
                                </w:r>
                                <w:r w:rsidRPr="009141DF">
                                  <w:rPr>
                                    <w:rFonts w:asciiTheme="minorHAnsi" w:hAnsi="Calibri" w:cs="Arial" w:hint="eastAsia"/>
                                    <w:b/>
                                    <w:bCs/>
                                    <w:color w:val="FF0000"/>
                                    <w:kern w:val="24"/>
                                    <w:sz w:val="22"/>
                                    <w:szCs w:val="22"/>
                                    <w:lang w:val="en-GB" w:eastAsia="zh-CN"/>
                                  </w:rPr>
                                  <w:t>研究组</w:t>
                                </w:r>
                                <w:r w:rsidR="00D95901">
                                  <w:rPr>
                                    <w:rFonts w:asciiTheme="minorHAnsi" w:hAnsi="Calibri" w:cs="Arial"/>
                                    <w:b/>
                                    <w:bCs/>
                                    <w:color w:val="FF0000"/>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（未来网络）</w:t>
                                </w:r>
                              </w:p>
                            </w:txbxContent>
                          </wps:txbx>
                          <wps:bodyPr lIns="91440" tIns="0" rIns="0" bIns="0" rtlCol="0" anchor="ctr"/>
                        </wps:wsp>
                        <wps:wsp>
                          <wps:cNvPr id="63" name="Rectangle 63"/>
                          <wps:cNvSpPr/>
                          <wps:spPr>
                            <a:xfrm>
                              <a:off x="3725146" y="4392554"/>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163EE" w14:textId="76B358FE" w:rsidR="00EB0998" w:rsidRPr="009141DF" w:rsidRDefault="009141DF" w:rsidP="00EB0998">
                                <w:pPr>
                                  <w:pStyle w:val="NormalWeb"/>
                                  <w:spacing w:before="0" w:beforeAutospacing="0" w:after="0" w:afterAutospacing="0" w:line="216" w:lineRule="auto"/>
                                  <w:jc w:val="center"/>
                                  <w:rPr>
                                    <w:rFonts w:asciiTheme="minorHAnsi" w:hAnsi="Calibri" w:cs="Arial"/>
                                    <w:b/>
                                    <w:bCs/>
                                    <w:color w:val="000000" w:themeColor="text1"/>
                                    <w:kern w:val="24"/>
                                    <w:sz w:val="22"/>
                                    <w:szCs w:val="22"/>
                                    <w:lang w:val="en-GB" w:eastAsia="zh-CN"/>
                                  </w:rPr>
                                </w:pPr>
                                <w:r w:rsidRPr="006A4F28">
                                  <w:rPr>
                                    <w:rFonts w:asciiTheme="minorHAnsi" w:hAnsi="Calibri" w:cs="Arial" w:hint="eastAsia"/>
                                    <w:b/>
                                    <w:bCs/>
                                    <w:color w:val="FF0000"/>
                                    <w:kern w:val="24"/>
                                    <w:sz w:val="22"/>
                                    <w:szCs w:val="22"/>
                                    <w:lang w:val="en-GB" w:eastAsia="zh-CN"/>
                                  </w:rPr>
                                  <w:t>第</w:t>
                                </w:r>
                                <w:r w:rsidRPr="006A4F28">
                                  <w:rPr>
                                    <w:rFonts w:asciiTheme="minorHAnsi" w:hAnsi="Calibri" w:cs="Arial"/>
                                    <w:b/>
                                    <w:bCs/>
                                    <w:color w:val="FF0000"/>
                                    <w:kern w:val="24"/>
                                    <w:sz w:val="22"/>
                                    <w:szCs w:val="22"/>
                                    <w:lang w:val="en-GB" w:eastAsia="zh-CN"/>
                                  </w:rPr>
                                  <w:t>15</w:t>
                                </w:r>
                                <w:r w:rsidRPr="006A4F28">
                                  <w:rPr>
                                    <w:rFonts w:asciiTheme="minorHAnsi" w:hAnsi="Calibri" w:cs="Arial" w:hint="eastAsia"/>
                                    <w:b/>
                                    <w:bCs/>
                                    <w:color w:val="FF0000"/>
                                    <w:kern w:val="24"/>
                                    <w:sz w:val="22"/>
                                    <w:szCs w:val="22"/>
                                    <w:lang w:val="en-GB" w:eastAsia="zh-CN"/>
                                  </w:rPr>
                                  <w:t>研究组</w:t>
                                </w:r>
                                <w:r w:rsidR="006A4F28">
                                  <w:rPr>
                                    <w:rFonts w:asciiTheme="minorHAnsi" w:hAnsi="Calibri" w:cs="Arial"/>
                                    <w:b/>
                                    <w:bCs/>
                                    <w:color w:val="FF0000"/>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（用于传输、接入及家庭的网络和基础设施）</w:t>
                                </w:r>
                              </w:p>
                            </w:txbxContent>
                          </wps:txbx>
                          <wps:bodyPr lIns="91440" tIns="0" rIns="0" bIns="0" rtlCol="0" anchor="ctr"/>
                        </wps:wsp>
                        <wps:wsp>
                          <wps:cNvPr id="64" name="Rectangle 64"/>
                          <wps:cNvSpPr/>
                          <wps:spPr>
                            <a:xfrm>
                              <a:off x="3725146" y="4960537"/>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9B9E3" w14:textId="1397C89B" w:rsidR="00EB0998" w:rsidRPr="009141DF" w:rsidRDefault="009141DF" w:rsidP="00EB0998">
                                <w:pPr>
                                  <w:pStyle w:val="NormalWeb"/>
                                  <w:spacing w:before="0" w:beforeAutospacing="0" w:after="0" w:afterAutospacing="0" w:line="216" w:lineRule="auto"/>
                                  <w:jc w:val="center"/>
                                  <w:rPr>
                                    <w:rFonts w:asciiTheme="minorHAnsi" w:hAnsi="Calibri" w:cs="Arial"/>
                                    <w:b/>
                                    <w:bCs/>
                                    <w:color w:val="000000" w:themeColor="text1"/>
                                    <w:kern w:val="24"/>
                                    <w:sz w:val="22"/>
                                    <w:szCs w:val="22"/>
                                    <w:lang w:val="en-GB" w:eastAsia="zh-CN"/>
                                  </w:rPr>
                                </w:pPr>
                                <w:r w:rsidRPr="006A4F28">
                                  <w:rPr>
                                    <w:rFonts w:asciiTheme="minorHAnsi" w:hAnsi="Calibri" w:cs="Arial" w:hint="eastAsia"/>
                                    <w:b/>
                                    <w:bCs/>
                                    <w:color w:val="FF0000"/>
                                    <w:kern w:val="24"/>
                                    <w:sz w:val="22"/>
                                    <w:szCs w:val="22"/>
                                    <w:lang w:val="en-GB" w:eastAsia="zh-CN"/>
                                  </w:rPr>
                                  <w:t>第</w:t>
                                </w:r>
                                <w:r w:rsidRPr="006A4F28">
                                  <w:rPr>
                                    <w:rFonts w:asciiTheme="minorHAnsi" w:hAnsi="Calibri" w:cs="Arial" w:hint="eastAsia"/>
                                    <w:b/>
                                    <w:bCs/>
                                    <w:color w:val="FF0000"/>
                                    <w:kern w:val="24"/>
                                    <w:sz w:val="22"/>
                                    <w:szCs w:val="22"/>
                                    <w:lang w:val="en-GB" w:eastAsia="zh-CN"/>
                                  </w:rPr>
                                  <w:t>1</w:t>
                                </w:r>
                                <w:r w:rsidRPr="006A4F28">
                                  <w:rPr>
                                    <w:rFonts w:asciiTheme="minorHAnsi" w:hAnsi="Calibri" w:cs="Arial"/>
                                    <w:b/>
                                    <w:bCs/>
                                    <w:color w:val="FF0000"/>
                                    <w:kern w:val="24"/>
                                    <w:sz w:val="22"/>
                                    <w:szCs w:val="22"/>
                                    <w:lang w:val="en-GB" w:eastAsia="zh-CN"/>
                                  </w:rPr>
                                  <w:t>6</w:t>
                                </w:r>
                                <w:r w:rsidRPr="006A4F28">
                                  <w:rPr>
                                    <w:rFonts w:asciiTheme="minorHAnsi" w:hAnsi="Calibri" w:cs="Arial" w:hint="eastAsia"/>
                                    <w:b/>
                                    <w:bCs/>
                                    <w:color w:val="FF0000"/>
                                    <w:kern w:val="24"/>
                                    <w:sz w:val="22"/>
                                    <w:szCs w:val="22"/>
                                    <w:lang w:val="en-GB" w:eastAsia="zh-CN"/>
                                  </w:rPr>
                                  <w:t>研究组</w:t>
                                </w:r>
                                <w:r w:rsidR="00D95901">
                                  <w:rPr>
                                    <w:rFonts w:asciiTheme="minorHAnsi" w:hAnsi="Calibri" w:cs="Arial"/>
                                    <w:b/>
                                    <w:bCs/>
                                    <w:color w:val="FF0000"/>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（多媒体）</w:t>
                                </w:r>
                              </w:p>
                            </w:txbxContent>
                          </wps:txbx>
                          <wps:bodyPr lIns="91440" tIns="0" rIns="0" bIns="0" rtlCol="0" anchor="ctr"/>
                        </wps:wsp>
                        <wps:wsp>
                          <wps:cNvPr id="65" name="Rectangle 65"/>
                          <wps:cNvSpPr/>
                          <wps:spPr>
                            <a:xfrm>
                              <a:off x="3725146" y="5528523"/>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AEC87E" w14:textId="28880349" w:rsidR="00EB0998" w:rsidRPr="009141DF" w:rsidRDefault="009141DF" w:rsidP="00EB0998">
                                <w:pPr>
                                  <w:pStyle w:val="NormalWeb"/>
                                  <w:spacing w:before="0" w:beforeAutospacing="0" w:after="0" w:afterAutospacing="0" w:line="216" w:lineRule="auto"/>
                                  <w:jc w:val="center"/>
                                  <w:rPr>
                                    <w:rFonts w:asciiTheme="minorHAnsi" w:hAnsi="Calibri" w:cs="Arial"/>
                                    <w:b/>
                                    <w:bCs/>
                                    <w:color w:val="000000" w:themeColor="text1"/>
                                    <w:kern w:val="24"/>
                                    <w:sz w:val="22"/>
                                    <w:szCs w:val="22"/>
                                    <w:lang w:val="en-GB" w:eastAsia="zh-CN"/>
                                  </w:rPr>
                                </w:pPr>
                                <w:r w:rsidRPr="006A4F28">
                                  <w:rPr>
                                    <w:rFonts w:asciiTheme="minorHAnsi" w:hAnsi="Calibri" w:cs="Arial" w:hint="eastAsia"/>
                                    <w:b/>
                                    <w:bCs/>
                                    <w:color w:val="FF0000"/>
                                    <w:kern w:val="24"/>
                                    <w:sz w:val="22"/>
                                    <w:szCs w:val="22"/>
                                    <w:lang w:val="en-GB" w:eastAsia="zh-CN"/>
                                  </w:rPr>
                                  <w:t>第</w:t>
                                </w:r>
                                <w:r w:rsidRPr="006A4F28">
                                  <w:rPr>
                                    <w:rFonts w:asciiTheme="minorHAnsi" w:hAnsi="Calibri" w:cs="Arial"/>
                                    <w:b/>
                                    <w:bCs/>
                                    <w:color w:val="FF0000"/>
                                    <w:kern w:val="24"/>
                                    <w:sz w:val="22"/>
                                    <w:szCs w:val="22"/>
                                    <w:lang w:val="en-GB" w:eastAsia="zh-CN"/>
                                  </w:rPr>
                                  <w:t>17</w:t>
                                </w:r>
                                <w:r w:rsidRPr="006A4F28">
                                  <w:rPr>
                                    <w:rFonts w:asciiTheme="minorHAnsi" w:hAnsi="Calibri" w:cs="Arial" w:hint="eastAsia"/>
                                    <w:b/>
                                    <w:bCs/>
                                    <w:color w:val="FF0000"/>
                                    <w:kern w:val="24"/>
                                    <w:sz w:val="22"/>
                                    <w:szCs w:val="22"/>
                                    <w:lang w:val="en-GB" w:eastAsia="zh-CN"/>
                                  </w:rPr>
                                  <w:t>研究组</w:t>
                                </w:r>
                                <w:r w:rsidRPr="006A4F28">
                                  <w:rPr>
                                    <w:rFonts w:asciiTheme="minorHAnsi" w:hAnsi="Calibri" w:cs="Arial" w:hint="eastAsia"/>
                                    <w:b/>
                                    <w:bCs/>
                                    <w:color w:val="000000" w:themeColor="text1"/>
                                    <w:kern w:val="24"/>
                                    <w:sz w:val="22"/>
                                    <w:szCs w:val="22"/>
                                    <w:lang w:val="en-GB" w:eastAsia="zh-CN"/>
                                  </w:rPr>
                                  <w:t>和第</w:t>
                                </w:r>
                                <w:r w:rsidRPr="006A4F28">
                                  <w:rPr>
                                    <w:rFonts w:asciiTheme="minorHAnsi" w:hAnsi="Calibri" w:cs="Arial"/>
                                    <w:b/>
                                    <w:bCs/>
                                    <w:color w:val="000000" w:themeColor="text1"/>
                                    <w:kern w:val="24"/>
                                    <w:sz w:val="22"/>
                                    <w:szCs w:val="22"/>
                                    <w:lang w:val="en-GB" w:eastAsia="zh-CN"/>
                                  </w:rPr>
                                  <w:t>20</w:t>
                                </w:r>
                                <w:r w:rsidR="00092E86">
                                  <w:rPr>
                                    <w:rFonts w:asciiTheme="minorHAnsi" w:hAnsi="Calibri" w:cs="Arial"/>
                                    <w:b/>
                                    <w:bCs/>
                                    <w:color w:val="000000" w:themeColor="text1"/>
                                    <w:kern w:val="24"/>
                                    <w:sz w:val="22"/>
                                    <w:szCs w:val="22"/>
                                    <w:lang w:val="en-GB" w:eastAsia="zh-CN"/>
                                  </w:rPr>
                                  <w:br/>
                                </w:r>
                                <w:r w:rsidRPr="006A4F28">
                                  <w:rPr>
                                    <w:rFonts w:asciiTheme="minorHAnsi" w:hAnsi="Calibri" w:cs="Arial" w:hint="eastAsia"/>
                                    <w:b/>
                                    <w:bCs/>
                                    <w:color w:val="000000" w:themeColor="text1"/>
                                    <w:kern w:val="24"/>
                                    <w:sz w:val="22"/>
                                    <w:szCs w:val="22"/>
                                    <w:lang w:val="en-GB" w:eastAsia="zh-CN"/>
                                  </w:rPr>
                                  <w:t>研究组的一部分</w:t>
                                </w:r>
                                <w:r w:rsidR="004679E0">
                                  <w:rPr>
                                    <w:rFonts w:asciiTheme="minorHAnsi" w:hAnsi="Calibri" w:cs="Arial"/>
                                    <w:b/>
                                    <w:bCs/>
                                    <w:color w:val="000000" w:themeColor="text1"/>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（安全）</w:t>
                                </w:r>
                              </w:p>
                            </w:txbxContent>
                          </wps:txbx>
                          <wps:bodyPr lIns="91440" tIns="0" rIns="0" bIns="0" rtlCol="0" anchor="ctr"/>
                        </wps:wsp>
                        <wps:wsp>
                          <wps:cNvPr id="66" name="Rectangle 66"/>
                          <wps:cNvSpPr/>
                          <wps:spPr>
                            <a:xfrm>
                              <a:off x="3725146" y="6096508"/>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2E91D" w14:textId="30C9B0F7" w:rsidR="00EB0998" w:rsidRPr="009141DF" w:rsidRDefault="009141DF" w:rsidP="00EB0998">
                                <w:pPr>
                                  <w:pStyle w:val="NormalWeb"/>
                                  <w:spacing w:before="0" w:beforeAutospacing="0" w:after="0" w:afterAutospacing="0" w:line="216" w:lineRule="auto"/>
                                  <w:jc w:val="center"/>
                                  <w:rPr>
                                    <w:rFonts w:asciiTheme="minorHAnsi" w:hAnsi="Calibri" w:cs="Arial"/>
                                    <w:b/>
                                    <w:bCs/>
                                    <w:color w:val="000000" w:themeColor="text1"/>
                                    <w:kern w:val="24"/>
                                    <w:sz w:val="22"/>
                                    <w:szCs w:val="22"/>
                                    <w:lang w:val="en-GB" w:eastAsia="zh-CN"/>
                                  </w:rPr>
                                </w:pPr>
                                <w:r w:rsidRPr="006A4F28">
                                  <w:rPr>
                                    <w:rFonts w:asciiTheme="minorHAnsi" w:hAnsi="Calibri" w:cs="Arial" w:hint="eastAsia"/>
                                    <w:b/>
                                    <w:bCs/>
                                    <w:color w:val="FF0000"/>
                                    <w:kern w:val="24"/>
                                    <w:sz w:val="22"/>
                                    <w:szCs w:val="22"/>
                                    <w:lang w:val="en-GB" w:eastAsia="zh-CN"/>
                                  </w:rPr>
                                  <w:t>第</w:t>
                                </w:r>
                                <w:r w:rsidRPr="006A4F28">
                                  <w:rPr>
                                    <w:rFonts w:asciiTheme="minorHAnsi" w:hAnsi="Calibri" w:cs="Arial"/>
                                    <w:b/>
                                    <w:bCs/>
                                    <w:color w:val="FF0000"/>
                                    <w:kern w:val="24"/>
                                    <w:sz w:val="22"/>
                                    <w:szCs w:val="22"/>
                                    <w:lang w:val="en-GB" w:eastAsia="zh-CN"/>
                                  </w:rPr>
                                  <w:t>20</w:t>
                                </w:r>
                                <w:r w:rsidRPr="006A4F28">
                                  <w:rPr>
                                    <w:rFonts w:asciiTheme="minorHAnsi" w:hAnsi="Calibri" w:cs="Arial" w:hint="eastAsia"/>
                                    <w:b/>
                                    <w:bCs/>
                                    <w:color w:val="FF0000"/>
                                    <w:kern w:val="24"/>
                                    <w:sz w:val="22"/>
                                    <w:szCs w:val="22"/>
                                    <w:lang w:val="en-GB" w:eastAsia="zh-CN"/>
                                  </w:rPr>
                                  <w:t>研究组</w:t>
                                </w:r>
                                <w:r w:rsidR="00D95901">
                                  <w:rPr>
                                    <w:rFonts w:asciiTheme="minorHAnsi" w:hAnsi="Calibri" w:cs="Arial"/>
                                    <w:b/>
                                    <w:bCs/>
                                    <w:color w:val="FF0000"/>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（物联网和智慧城市）</w:t>
                                </w:r>
                              </w:p>
                            </w:txbxContent>
                          </wps:txbx>
                          <wps:bodyPr lIns="91440" tIns="0" rIns="0" bIns="0" rtlCol="0" anchor="ctr"/>
                        </wps:wsp>
                        <wps:wsp>
                          <wps:cNvPr id="67" name="Straight Arrow Connector 67"/>
                          <wps:cNvCnPr/>
                          <wps:spPr>
                            <a:xfrm>
                              <a:off x="1961224" y="1275164"/>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1961224" y="1843197"/>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1961224" y="2411230"/>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1961224" y="2979263"/>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1961224" y="3547296"/>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1961224" y="4115329"/>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1961224" y="4683362"/>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1961224" y="5251395"/>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a:off x="1961224" y="5819428"/>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a:off x="1961224" y="6387462"/>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flipV="1">
                              <a:off x="1961224" y="707131"/>
                              <a:ext cx="1763943" cy="56803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flipV="1">
                              <a:off x="1961224" y="5819428"/>
                              <a:ext cx="1763943" cy="5680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TextBox 99"/>
                          <wps:cNvSpPr txBox="1"/>
                          <wps:spPr>
                            <a:xfrm rot="17281336">
                              <a:off x="1144199" y="3539104"/>
                              <a:ext cx="3173369" cy="263435"/>
                            </a:xfrm>
                            <a:prstGeom prst="rect">
                              <a:avLst/>
                            </a:prstGeom>
                            <a:noFill/>
                          </wps:spPr>
                          <wps:txbx>
                            <w:txbxContent>
                              <w:p w14:paraId="3722D002" w14:textId="679FE590" w:rsidR="00EB0998" w:rsidRPr="009141DF" w:rsidRDefault="009141DF" w:rsidP="00EB0998">
                                <w:pPr>
                                  <w:pStyle w:val="NormalWeb"/>
                                  <w:spacing w:before="0" w:beforeAutospacing="0" w:after="0" w:afterAutospacing="0"/>
                                  <w:rPr>
                                    <w:sz w:val="16"/>
                                    <w:szCs w:val="16"/>
                                    <w:lang w:val="es-ES" w:eastAsia="zh-CN"/>
                                  </w:rPr>
                                </w:pPr>
                                <w:r w:rsidRPr="009141DF">
                                  <w:rPr>
                                    <w:rFonts w:hint="eastAsia"/>
                                    <w:b/>
                                    <w:bCs/>
                                    <w:sz w:val="16"/>
                                    <w:szCs w:val="16"/>
                                    <w:lang w:eastAsia="zh-CN"/>
                                  </w:rPr>
                                  <w:t>物联网标识（第</w:t>
                                </w:r>
                                <w:r w:rsidRPr="009141DF">
                                  <w:rPr>
                                    <w:b/>
                                    <w:bCs/>
                                    <w:sz w:val="16"/>
                                    <w:szCs w:val="16"/>
                                    <w:lang w:eastAsia="zh-CN"/>
                                  </w:rPr>
                                  <w:t>Q6/20</w:t>
                                </w:r>
                                <w:r w:rsidRPr="009141DF">
                                  <w:rPr>
                                    <w:rFonts w:hint="eastAsia"/>
                                    <w:b/>
                                    <w:bCs/>
                                    <w:sz w:val="16"/>
                                    <w:szCs w:val="16"/>
                                    <w:lang w:eastAsia="zh-CN"/>
                                  </w:rPr>
                                  <w:t>号课题的一部分）</w:t>
                                </w:r>
                              </w:p>
                            </w:txbxContent>
                          </wps:txbx>
                          <wps:bodyPr wrap="square" rtlCol="0">
                            <a:noAutofit/>
                          </wps:bodyPr>
                        </wps:wsp>
                        <wps:wsp>
                          <wps:cNvPr id="80" name="TextBox 100"/>
                          <wps:cNvSpPr txBox="1"/>
                          <wps:spPr>
                            <a:xfrm rot="20567276">
                              <a:off x="1769199" y="5734659"/>
                              <a:ext cx="2154624" cy="436355"/>
                            </a:xfrm>
                            <a:prstGeom prst="rect">
                              <a:avLst/>
                            </a:prstGeom>
                            <a:noFill/>
                          </wps:spPr>
                          <wps:txbx>
                            <w:txbxContent>
                              <w:p w14:paraId="102ACD96" w14:textId="276191AB" w:rsidR="00EB0998" w:rsidRPr="009141DF" w:rsidRDefault="009141DF" w:rsidP="009141DF">
                                <w:pPr>
                                  <w:pStyle w:val="NormalWeb"/>
                                  <w:spacing w:before="0" w:beforeAutospacing="0" w:after="0" w:afterAutospacing="0"/>
                                  <w:jc w:val="center"/>
                                  <w:rPr>
                                    <w:sz w:val="16"/>
                                    <w:szCs w:val="16"/>
                                    <w:lang w:val="es-ES" w:eastAsia="zh-CN"/>
                                  </w:rPr>
                                </w:pPr>
                                <w:r w:rsidRPr="009141DF">
                                  <w:rPr>
                                    <w:rFonts w:hint="eastAsia"/>
                                    <w:b/>
                                    <w:bCs/>
                                    <w:sz w:val="16"/>
                                    <w:szCs w:val="16"/>
                                    <w:lang w:eastAsia="zh-CN"/>
                                  </w:rPr>
                                  <w:t>物联网安全（第</w:t>
                                </w:r>
                                <w:r w:rsidRPr="009141DF">
                                  <w:rPr>
                                    <w:b/>
                                    <w:bCs/>
                                    <w:sz w:val="16"/>
                                    <w:szCs w:val="16"/>
                                    <w:lang w:eastAsia="zh-CN"/>
                                  </w:rPr>
                                  <w:t>Q6/20</w:t>
                                </w:r>
                                <w:r w:rsidRPr="009141DF">
                                  <w:rPr>
                                    <w:rFonts w:hint="eastAsia"/>
                                    <w:b/>
                                    <w:bCs/>
                                    <w:sz w:val="16"/>
                                    <w:szCs w:val="16"/>
                                    <w:lang w:eastAsia="zh-CN"/>
                                  </w:rPr>
                                  <w:t>号课题中</w:t>
                                </w:r>
                                <w:r>
                                  <w:rPr>
                                    <w:b/>
                                    <w:bCs/>
                                    <w:sz w:val="16"/>
                                    <w:szCs w:val="16"/>
                                    <w:lang w:eastAsia="zh-CN"/>
                                  </w:rPr>
                                  <w:br/>
                                </w:r>
                                <w:r w:rsidRPr="009141DF">
                                  <w:rPr>
                                    <w:rFonts w:hint="eastAsia"/>
                                    <w:b/>
                                    <w:bCs/>
                                    <w:sz w:val="16"/>
                                    <w:szCs w:val="16"/>
                                    <w:lang w:eastAsia="zh-CN"/>
                                  </w:rPr>
                                  <w:t>除物联网标识以外的部分</w:t>
                                </w:r>
                                <w:r w:rsidRPr="009141DF">
                                  <w:rPr>
                                    <w:b/>
                                    <w:bCs/>
                                    <w:sz w:val="16"/>
                                    <w:szCs w:val="16"/>
                                    <w:lang w:eastAsia="zh-CN"/>
                                  </w:rPr>
                                  <w:t>)</w:t>
                                </w:r>
                              </w:p>
                            </w:txbxContent>
                          </wps:txbx>
                          <wps:bodyPr wrap="square" rtlCol="0">
                            <a:noAutofit/>
                          </wps:bodyPr>
                        </wps:wsp>
                      </wpg:grpSp>
                      <wps:wsp>
                        <wps:cNvPr id="81" name="Rectangle 81"/>
                        <wps:cNvSpPr/>
                        <wps:spPr>
                          <a:xfrm>
                            <a:off x="42325" y="169087"/>
                            <a:ext cx="1806336" cy="247573"/>
                          </a:xfrm>
                          <a:prstGeom prst="rect">
                            <a:avLst/>
                          </a:prstGeom>
                        </wps:spPr>
                        <wps:txbx>
                          <w:txbxContent>
                            <w:p w14:paraId="6BBB3F5C" w14:textId="4FE22F97" w:rsidR="00EB0998" w:rsidRPr="00092E86" w:rsidRDefault="00EB0998" w:rsidP="00EB0998">
                              <w:pPr>
                                <w:pStyle w:val="NormalWeb"/>
                                <w:spacing w:before="0" w:beforeAutospacing="0" w:after="0" w:afterAutospacing="0" w:line="216" w:lineRule="auto"/>
                                <w:jc w:val="center"/>
                              </w:pPr>
                              <w:r w:rsidRPr="00092E86">
                                <w:rPr>
                                  <w:rFonts w:hint="eastAsia"/>
                                  <w:b/>
                                  <w:bCs/>
                                  <w:lang w:eastAsia="zh-CN"/>
                                </w:rPr>
                                <w:t>当前系统</w:t>
                              </w:r>
                            </w:p>
                          </w:txbxContent>
                        </wps:txbx>
                        <wps:bodyPr wrap="square" tIns="0" bIns="0">
                          <a:noAutofit/>
                        </wps:bodyPr>
                      </wps:wsp>
                      <wps:wsp>
                        <wps:cNvPr id="82" name="Rectangle 82"/>
                        <wps:cNvSpPr/>
                        <wps:spPr>
                          <a:xfrm>
                            <a:off x="3499094" y="169086"/>
                            <a:ext cx="2145792" cy="224216"/>
                          </a:xfrm>
                          <a:prstGeom prst="rect">
                            <a:avLst/>
                          </a:prstGeom>
                        </wps:spPr>
                        <wps:txbx>
                          <w:txbxContent>
                            <w:p w14:paraId="41D2ECBB" w14:textId="4FCFFEFF" w:rsidR="00EB0998" w:rsidRPr="00092E86" w:rsidRDefault="00387E1D" w:rsidP="00EB0998">
                              <w:pPr>
                                <w:pStyle w:val="NormalWeb"/>
                                <w:spacing w:before="0" w:beforeAutospacing="0" w:after="0" w:afterAutospacing="0" w:line="216" w:lineRule="auto"/>
                                <w:jc w:val="center"/>
                              </w:pPr>
                              <w:r w:rsidRPr="00092E86">
                                <w:rPr>
                                  <w:b/>
                                  <w:bCs/>
                                  <w:lang w:eastAsia="zh-CN"/>
                                </w:rPr>
                                <w:t>APT</w:t>
                              </w:r>
                              <w:r w:rsidRPr="00092E86">
                                <w:rPr>
                                  <w:rFonts w:hint="eastAsia"/>
                                  <w:b/>
                                  <w:bCs/>
                                  <w:lang w:eastAsia="zh-CN"/>
                                </w:rPr>
                                <w:t>的建议</w:t>
                              </w:r>
                            </w:p>
                          </w:txbxContent>
                        </wps:txbx>
                        <wps:bodyPr wrap="square" tIns="0" bIns="0">
                          <a:noAutofit/>
                        </wps:bodyPr>
                      </wps:wsp>
                    </wpg:wgp>
                  </a:graphicData>
                </a:graphic>
              </wp:inline>
            </w:drawing>
          </mc:Choice>
          <mc:Fallback>
            <w:pict>
              <v:group w14:anchorId="2E491D14" id="Group 49" o:spid="_x0000_s1026" style="width:425.5pt;height:457.95pt;mso-position-horizontal-relative:char;mso-position-vertical-relative:line" coordorigin="-1164,1690" coordsize="57613,6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">
                <v:group id="Group 43" o:spid="_x0000_s1027" style="position:absolute;left:-1164;top:4166;width:57453;height:59735" coordorigin="-1207,4166" coordsize="59587,6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28" style="position:absolute;left:-1207;top:4166;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07A79322" w14:textId="1B1561B9" w:rsidR="00EB0998" w:rsidRPr="000C4378" w:rsidRDefault="00EB0998" w:rsidP="000C4378">
                          <w:pPr>
                            <w:pStyle w:val="NormalWeb"/>
                            <w:spacing w:before="120" w:beforeAutospacing="0" w:line="216" w:lineRule="auto"/>
                            <w:jc w:val="center"/>
                            <w:rPr>
                              <w:rFonts w:asciiTheme="minorHAnsi" w:hAnsi="Calibri" w:cs="Arial"/>
                              <w:b/>
                              <w:bCs/>
                              <w:color w:val="000000" w:themeColor="text1"/>
                              <w:kern w:val="24"/>
                              <w:sz w:val="22"/>
                              <w:szCs w:val="22"/>
                              <w:lang w:val="en-GB" w:eastAsia="zh-CN"/>
                            </w:rPr>
                          </w:pPr>
                          <w:r w:rsidRPr="00EB0998">
                            <w:rPr>
                              <w:rFonts w:asciiTheme="minorHAnsi" w:hAnsi="Calibri" w:cs="Arial" w:hint="eastAsia"/>
                              <w:b/>
                              <w:bCs/>
                              <w:color w:val="000000" w:themeColor="text1"/>
                              <w:kern w:val="24"/>
                              <w:sz w:val="22"/>
                              <w:szCs w:val="22"/>
                              <w:lang w:val="en-GB"/>
                            </w:rPr>
                            <w:t>第</w:t>
                          </w:r>
                          <w:r w:rsidRPr="00EB0998">
                            <w:rPr>
                              <w:rFonts w:asciiTheme="minorHAnsi" w:hAnsi="Calibri" w:cs="Arial"/>
                              <w:b/>
                              <w:bCs/>
                              <w:color w:val="000000" w:themeColor="text1"/>
                              <w:kern w:val="24"/>
                              <w:sz w:val="22"/>
                              <w:szCs w:val="22"/>
                              <w:lang w:val="en-GB"/>
                            </w:rPr>
                            <w:t>2</w:t>
                          </w:r>
                          <w:proofErr w:type="spellStart"/>
                          <w:r w:rsidRPr="00EB0998">
                            <w:rPr>
                              <w:rFonts w:asciiTheme="minorHAnsi" w:hAnsi="Calibri" w:cs="Arial" w:hint="eastAsia"/>
                              <w:b/>
                              <w:bCs/>
                              <w:color w:val="000000" w:themeColor="text1"/>
                              <w:kern w:val="24"/>
                              <w:sz w:val="22"/>
                              <w:szCs w:val="22"/>
                              <w:lang w:val="en-GB"/>
                            </w:rPr>
                            <w:t>研究组</w:t>
                          </w:r>
                          <w:proofErr w:type="spellEnd"/>
                          <w:r w:rsidRPr="00EB0998">
                            <w:rPr>
                              <w:rFonts w:asciiTheme="minorHAnsi" w:hAnsi="Calibri" w:cs="Arial"/>
                              <w:b/>
                              <w:bCs/>
                              <w:color w:val="000000" w:themeColor="text1"/>
                              <w:kern w:val="24"/>
                              <w:sz w:val="22"/>
                              <w:szCs w:val="22"/>
                              <w:lang w:val="en-GB"/>
                            </w:rPr>
                            <w:br/>
                          </w:r>
                          <w:r w:rsidRPr="00EB0998">
                            <w:rPr>
                              <w:rFonts w:asciiTheme="minorHAnsi" w:hAnsi="Calibri" w:cs="Arial" w:hint="eastAsia"/>
                              <w:b/>
                              <w:bCs/>
                              <w:color w:val="000000" w:themeColor="text1"/>
                              <w:kern w:val="24"/>
                              <w:sz w:val="22"/>
                              <w:szCs w:val="22"/>
                              <w:lang w:val="en-GB"/>
                            </w:rPr>
                            <w:t>（</w:t>
                          </w:r>
                          <w:proofErr w:type="spellStart"/>
                          <w:r w:rsidRPr="00EB0998">
                            <w:rPr>
                              <w:rFonts w:asciiTheme="minorHAnsi" w:hAnsi="Calibri" w:cs="Arial" w:hint="eastAsia"/>
                              <w:b/>
                              <w:bCs/>
                              <w:color w:val="000000" w:themeColor="text1"/>
                              <w:kern w:val="24"/>
                              <w:sz w:val="22"/>
                              <w:szCs w:val="22"/>
                              <w:lang w:val="en-GB"/>
                            </w:rPr>
                            <w:t>运营方面</w:t>
                          </w:r>
                          <w:proofErr w:type="spellEnd"/>
                          <w:r w:rsidRPr="00EB0998">
                            <w:rPr>
                              <w:rFonts w:asciiTheme="minorHAnsi" w:hAnsi="Calibri" w:cs="Arial" w:hint="eastAsia"/>
                              <w:b/>
                              <w:bCs/>
                              <w:color w:val="000000" w:themeColor="text1"/>
                              <w:kern w:val="24"/>
                              <w:sz w:val="22"/>
                              <w:szCs w:val="22"/>
                              <w:lang w:val="en-GB"/>
                            </w:rPr>
                            <w:t>）</w:t>
                          </w:r>
                        </w:p>
                      </w:txbxContent>
                    </v:textbox>
                  </v:rect>
                  <v:rect id="Rectangle 45" o:spid="_x0000_s1029" style="position:absolute;left:-1207;top:9846;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7CEA14A8" w14:textId="1CC66B41" w:rsidR="00EB0998" w:rsidRPr="000C4378" w:rsidRDefault="00365BEA" w:rsidP="000C4378">
                          <w:pPr>
                            <w:pStyle w:val="NormalWeb"/>
                            <w:spacing w:before="120" w:beforeAutospacing="0" w:line="216" w:lineRule="auto"/>
                            <w:jc w:val="center"/>
                            <w:rPr>
                              <w:rFonts w:asciiTheme="minorHAnsi" w:hAnsi="Calibri" w:cs="Arial"/>
                              <w:b/>
                              <w:bCs/>
                              <w:color w:val="000000" w:themeColor="text1"/>
                              <w:kern w:val="24"/>
                              <w:sz w:val="22"/>
                              <w:szCs w:val="22"/>
                              <w:lang w:val="en-GB" w:eastAsia="zh-CN"/>
                            </w:rPr>
                          </w:pPr>
                          <w:r w:rsidRPr="00365BEA">
                            <w:rPr>
                              <w:rFonts w:asciiTheme="minorHAnsi" w:hAnsi="Calibri" w:cs="Arial" w:hint="eastAsia"/>
                              <w:b/>
                              <w:bCs/>
                              <w:color w:val="000000" w:themeColor="text1"/>
                              <w:kern w:val="24"/>
                              <w:sz w:val="22"/>
                              <w:szCs w:val="22"/>
                              <w:lang w:val="en-GB" w:eastAsia="zh-CN"/>
                            </w:rPr>
                            <w:t>第</w:t>
                          </w:r>
                          <w:r w:rsidRPr="00365BEA">
                            <w:rPr>
                              <w:rFonts w:asciiTheme="minorHAnsi" w:hAnsi="Calibri" w:cs="Arial"/>
                              <w:b/>
                              <w:bCs/>
                              <w:color w:val="000000" w:themeColor="text1"/>
                              <w:kern w:val="24"/>
                              <w:sz w:val="22"/>
                              <w:szCs w:val="22"/>
                              <w:lang w:val="en-GB" w:eastAsia="zh-CN"/>
                            </w:rPr>
                            <w:t>3</w:t>
                          </w:r>
                          <w:r w:rsidRPr="00365BEA">
                            <w:rPr>
                              <w:rFonts w:asciiTheme="minorHAnsi" w:hAnsi="Calibri" w:cs="Arial" w:hint="eastAsia"/>
                              <w:b/>
                              <w:bCs/>
                              <w:color w:val="000000" w:themeColor="text1"/>
                              <w:kern w:val="24"/>
                              <w:sz w:val="22"/>
                              <w:szCs w:val="22"/>
                              <w:lang w:val="en-GB" w:eastAsia="zh-CN"/>
                            </w:rPr>
                            <w:t>研究组</w:t>
                          </w:r>
                          <w:r>
                            <w:rPr>
                              <w:rFonts w:asciiTheme="minorHAnsi" w:hAnsi="Calibri" w:cs="Arial"/>
                              <w:b/>
                              <w:bCs/>
                              <w:color w:val="000000" w:themeColor="text1"/>
                              <w:kern w:val="24"/>
                              <w:sz w:val="22"/>
                              <w:szCs w:val="22"/>
                              <w:lang w:val="en-GB" w:eastAsia="zh-CN"/>
                            </w:rPr>
                            <w:br/>
                          </w:r>
                          <w:r w:rsidRPr="00365BEA">
                            <w:rPr>
                              <w:rFonts w:asciiTheme="minorHAnsi" w:hAnsi="Calibri" w:cs="Arial" w:hint="eastAsia"/>
                              <w:b/>
                              <w:bCs/>
                              <w:color w:val="000000" w:themeColor="text1"/>
                              <w:kern w:val="24"/>
                              <w:sz w:val="22"/>
                              <w:szCs w:val="22"/>
                              <w:lang w:val="en-GB" w:eastAsia="zh-CN"/>
                            </w:rPr>
                            <w:t>（资费、经济和政策问题）</w:t>
                          </w:r>
                        </w:p>
                      </w:txbxContent>
                    </v:textbox>
                  </v:rect>
                  <v:rect id="Rectangle 46" o:spid="_x0000_s1030" style="position:absolute;left:-1207;top:15526;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5F665B39" w14:textId="0FE51990" w:rsidR="00365BEA" w:rsidRPr="00365BEA" w:rsidRDefault="00365BEA" w:rsidP="000C4378">
                          <w:pPr>
                            <w:pStyle w:val="NormalWeb"/>
                            <w:spacing w:line="216" w:lineRule="auto"/>
                            <w:jc w:val="center"/>
                            <w:rPr>
                              <w:rFonts w:asciiTheme="minorHAnsi" w:hAnsi="Calibri" w:cs="Arial"/>
                              <w:b/>
                              <w:bCs/>
                              <w:color w:val="000000" w:themeColor="text1"/>
                              <w:kern w:val="24"/>
                              <w:sz w:val="22"/>
                              <w:szCs w:val="22"/>
                              <w:lang w:val="en-GB" w:eastAsia="zh-CN"/>
                            </w:rPr>
                          </w:pPr>
                          <w:r w:rsidRPr="00365BEA">
                            <w:rPr>
                              <w:rFonts w:asciiTheme="minorHAnsi" w:hAnsi="Calibri" w:cs="Arial" w:hint="eastAsia"/>
                              <w:b/>
                              <w:bCs/>
                              <w:color w:val="000000" w:themeColor="text1"/>
                              <w:kern w:val="24"/>
                              <w:sz w:val="22"/>
                              <w:szCs w:val="22"/>
                              <w:lang w:val="en-GB" w:eastAsia="zh-CN"/>
                            </w:rPr>
                            <w:t>第</w:t>
                          </w:r>
                          <w:r w:rsidRPr="00365BEA">
                            <w:rPr>
                              <w:rFonts w:asciiTheme="minorHAnsi" w:hAnsi="Calibri" w:cs="Arial"/>
                              <w:b/>
                              <w:bCs/>
                              <w:color w:val="000000" w:themeColor="text1"/>
                              <w:kern w:val="24"/>
                              <w:sz w:val="22"/>
                              <w:szCs w:val="22"/>
                              <w:lang w:val="en-GB" w:eastAsia="zh-CN"/>
                            </w:rPr>
                            <w:t>5</w:t>
                          </w:r>
                          <w:r w:rsidRPr="00365BEA">
                            <w:rPr>
                              <w:rFonts w:asciiTheme="minorHAnsi" w:hAnsi="Calibri" w:cs="Arial" w:hint="eastAsia"/>
                              <w:b/>
                              <w:bCs/>
                              <w:color w:val="000000" w:themeColor="text1"/>
                              <w:kern w:val="24"/>
                              <w:sz w:val="22"/>
                              <w:szCs w:val="22"/>
                              <w:lang w:val="en-GB" w:eastAsia="zh-CN"/>
                            </w:rPr>
                            <w:t>研究组</w:t>
                          </w:r>
                          <w:r>
                            <w:rPr>
                              <w:rFonts w:asciiTheme="minorHAnsi" w:hAnsi="Calibri" w:cs="Arial"/>
                              <w:b/>
                              <w:bCs/>
                              <w:color w:val="000000" w:themeColor="text1"/>
                              <w:kern w:val="24"/>
                              <w:sz w:val="22"/>
                              <w:szCs w:val="22"/>
                              <w:lang w:val="en-GB" w:eastAsia="zh-CN"/>
                            </w:rPr>
                            <w:br/>
                          </w:r>
                          <w:r w:rsidRPr="00365BEA">
                            <w:rPr>
                              <w:rFonts w:asciiTheme="minorHAnsi" w:hAnsi="Calibri" w:cs="Arial" w:hint="eastAsia"/>
                              <w:b/>
                              <w:bCs/>
                              <w:color w:val="000000" w:themeColor="text1"/>
                              <w:kern w:val="24"/>
                              <w:sz w:val="22"/>
                              <w:szCs w:val="22"/>
                              <w:lang w:val="en-GB" w:eastAsia="zh-CN"/>
                            </w:rPr>
                            <w:t>（环境、气候变化</w:t>
                          </w:r>
                          <w:r>
                            <w:rPr>
                              <w:rFonts w:asciiTheme="minorHAnsi" w:hAnsi="Calibri" w:cs="Arial"/>
                              <w:b/>
                              <w:bCs/>
                              <w:color w:val="000000" w:themeColor="text1"/>
                              <w:kern w:val="24"/>
                              <w:sz w:val="22"/>
                              <w:szCs w:val="22"/>
                              <w:lang w:val="en-GB" w:eastAsia="zh-CN"/>
                            </w:rPr>
                            <w:br/>
                          </w:r>
                          <w:r w:rsidRPr="00365BEA">
                            <w:rPr>
                              <w:rFonts w:asciiTheme="minorHAnsi" w:hAnsi="Calibri" w:cs="Arial" w:hint="eastAsia"/>
                              <w:b/>
                              <w:bCs/>
                              <w:color w:val="000000" w:themeColor="text1"/>
                              <w:kern w:val="24"/>
                              <w:sz w:val="22"/>
                              <w:szCs w:val="22"/>
                              <w:lang w:val="en-GB" w:eastAsia="zh-CN"/>
                            </w:rPr>
                            <w:t>和循环经济）</w:t>
                          </w:r>
                        </w:p>
                        <w:p w14:paraId="732CFCBF" w14:textId="61CF0E59" w:rsidR="00EB0998" w:rsidRPr="00365BEA" w:rsidRDefault="00EB0998" w:rsidP="00EB0998">
                          <w:pPr>
                            <w:pStyle w:val="NormalWeb"/>
                            <w:spacing w:before="0" w:beforeAutospacing="0" w:after="0" w:afterAutospacing="0" w:line="216" w:lineRule="auto"/>
                            <w:jc w:val="center"/>
                            <w:rPr>
                              <w:lang w:val="en-GB" w:eastAsia="zh-CN"/>
                            </w:rPr>
                          </w:pPr>
                        </w:p>
                      </w:txbxContent>
                    </v:textbox>
                  </v:rect>
                  <v:rect id="Rectangle 47" o:spid="_x0000_s1031" style="position:absolute;left:-1207;top:21206;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4C1DD580" w14:textId="2558FB38" w:rsidR="00EB0998" w:rsidRPr="000C4378" w:rsidRDefault="00365BEA" w:rsidP="000C4378">
                          <w:pPr>
                            <w:pStyle w:val="NormalWeb"/>
                            <w:spacing w:before="120" w:beforeAutospacing="0" w:line="216" w:lineRule="auto"/>
                            <w:jc w:val="center"/>
                            <w:rPr>
                              <w:rFonts w:asciiTheme="minorHAnsi" w:hAnsi="Calibri" w:cs="Arial"/>
                              <w:b/>
                              <w:bCs/>
                              <w:color w:val="000000" w:themeColor="text1"/>
                              <w:kern w:val="24"/>
                              <w:sz w:val="22"/>
                              <w:szCs w:val="22"/>
                              <w:lang w:val="en-GB" w:eastAsia="zh-CN"/>
                            </w:rPr>
                          </w:pPr>
                          <w:r w:rsidRPr="00365BEA">
                            <w:rPr>
                              <w:rFonts w:asciiTheme="minorHAnsi" w:hAnsi="Calibri" w:cs="Arial" w:hint="eastAsia"/>
                              <w:b/>
                              <w:bCs/>
                              <w:color w:val="000000" w:themeColor="text1"/>
                              <w:kern w:val="24"/>
                              <w:sz w:val="22"/>
                              <w:szCs w:val="22"/>
                              <w:lang w:val="en-GB" w:eastAsia="zh-CN"/>
                            </w:rPr>
                            <w:t>第</w:t>
                          </w:r>
                          <w:r w:rsidRPr="00365BEA">
                            <w:rPr>
                              <w:rFonts w:asciiTheme="minorHAnsi" w:hAnsi="Calibri" w:cs="Arial" w:hint="eastAsia"/>
                              <w:b/>
                              <w:bCs/>
                              <w:color w:val="000000" w:themeColor="text1"/>
                              <w:kern w:val="24"/>
                              <w:sz w:val="22"/>
                              <w:szCs w:val="22"/>
                              <w:lang w:val="en-GB" w:eastAsia="zh-CN"/>
                            </w:rPr>
                            <w:t>9</w:t>
                          </w:r>
                          <w:r w:rsidRPr="00365BEA">
                            <w:rPr>
                              <w:rFonts w:asciiTheme="minorHAnsi" w:hAnsi="Calibri" w:cs="Arial" w:hint="eastAsia"/>
                              <w:b/>
                              <w:bCs/>
                              <w:color w:val="000000" w:themeColor="text1"/>
                              <w:kern w:val="24"/>
                              <w:sz w:val="22"/>
                              <w:szCs w:val="22"/>
                              <w:lang w:val="en-GB" w:eastAsia="zh-CN"/>
                            </w:rPr>
                            <w:t>研究组</w:t>
                          </w:r>
                          <w:r w:rsidRPr="00365BEA">
                            <w:rPr>
                              <w:rFonts w:asciiTheme="minorHAnsi" w:hAnsi="Calibri" w:cs="Arial"/>
                              <w:b/>
                              <w:bCs/>
                              <w:color w:val="000000" w:themeColor="text1"/>
                              <w:kern w:val="24"/>
                              <w:sz w:val="22"/>
                              <w:szCs w:val="22"/>
                              <w:lang w:val="en-GB" w:eastAsia="zh-CN"/>
                            </w:rPr>
                            <w:br/>
                          </w:r>
                          <w:r w:rsidRPr="00365BEA">
                            <w:rPr>
                              <w:rFonts w:asciiTheme="minorHAnsi" w:hAnsi="Calibri" w:cs="Arial" w:hint="eastAsia"/>
                              <w:b/>
                              <w:bCs/>
                              <w:color w:val="000000" w:themeColor="text1"/>
                              <w:kern w:val="24"/>
                              <w:sz w:val="22"/>
                              <w:szCs w:val="22"/>
                              <w:lang w:val="en-GB" w:eastAsia="zh-CN"/>
                            </w:rPr>
                            <w:t>（宽带有线网络）</w:t>
                          </w:r>
                        </w:p>
                      </w:txbxContent>
                    </v:textbox>
                  </v:rect>
                  <v:rect id="Rectangle 48" o:spid="_x0000_s1032" style="position:absolute;left:-1207;top:2688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" fillcolor="#8aabd3 [2132]" strokecolor="#365f91 [2404]" strokeweight="2pt">
                    <v:fill color2="#d6e2f0 [756]" rotate="t" angle="180" colors="0 #9ab5e4;.5 #c2d1ed;1 #e1e8f5" focus="100%" type="gradient"/>
                    <v:textbox inset=",0,0,0">
                      <w:txbxContent>
                        <w:p w14:paraId="6C381929" w14:textId="54E4EAC7" w:rsidR="00EB0998" w:rsidRPr="000C4378" w:rsidRDefault="00365BEA" w:rsidP="000C4378">
                          <w:pPr>
                            <w:pStyle w:val="NormalWeb"/>
                            <w:spacing w:before="0" w:beforeAutospacing="0" w:line="216" w:lineRule="auto"/>
                            <w:jc w:val="center"/>
                            <w:rPr>
                              <w:rFonts w:asciiTheme="minorHAnsi" w:hAnsi="Calibri" w:cs="Arial"/>
                              <w:b/>
                              <w:bCs/>
                              <w:color w:val="000000" w:themeColor="text1"/>
                              <w:kern w:val="24"/>
                              <w:sz w:val="22"/>
                              <w:szCs w:val="22"/>
                              <w:lang w:val="en-GB" w:eastAsia="zh-CN"/>
                            </w:rPr>
                          </w:pPr>
                          <w:r w:rsidRPr="00365BEA">
                            <w:rPr>
                              <w:rFonts w:asciiTheme="minorHAnsi" w:hAnsi="Calibri" w:cs="Arial" w:hint="eastAsia"/>
                              <w:b/>
                              <w:bCs/>
                              <w:color w:val="000000" w:themeColor="text1"/>
                              <w:kern w:val="24"/>
                              <w:sz w:val="22"/>
                              <w:szCs w:val="22"/>
                              <w:lang w:val="en-GB" w:eastAsia="zh-CN"/>
                            </w:rPr>
                            <w:t>第</w:t>
                          </w:r>
                          <w:r w:rsidRPr="00365BEA">
                            <w:rPr>
                              <w:rFonts w:asciiTheme="minorHAnsi" w:hAnsi="Calibri" w:cs="Arial"/>
                              <w:b/>
                              <w:bCs/>
                              <w:color w:val="000000" w:themeColor="text1"/>
                              <w:kern w:val="24"/>
                              <w:sz w:val="22"/>
                              <w:szCs w:val="22"/>
                              <w:lang w:val="en-GB" w:eastAsia="zh-CN"/>
                            </w:rPr>
                            <w:t>11</w:t>
                          </w:r>
                          <w:r w:rsidRPr="00365BEA">
                            <w:rPr>
                              <w:rFonts w:asciiTheme="minorHAnsi" w:hAnsi="Calibri" w:cs="Arial" w:hint="eastAsia"/>
                              <w:b/>
                              <w:bCs/>
                              <w:color w:val="000000" w:themeColor="text1"/>
                              <w:kern w:val="24"/>
                              <w:sz w:val="22"/>
                              <w:szCs w:val="22"/>
                              <w:lang w:val="en-GB" w:eastAsia="zh-CN"/>
                            </w:rPr>
                            <w:t>研究组</w:t>
                          </w:r>
                          <w:r>
                            <w:rPr>
                              <w:rFonts w:asciiTheme="minorHAnsi" w:hAnsi="Calibri" w:cs="Arial"/>
                              <w:b/>
                              <w:bCs/>
                              <w:color w:val="000000" w:themeColor="text1"/>
                              <w:kern w:val="24"/>
                              <w:sz w:val="22"/>
                              <w:szCs w:val="22"/>
                              <w:lang w:val="en-GB" w:eastAsia="zh-CN"/>
                            </w:rPr>
                            <w:br/>
                          </w:r>
                          <w:r w:rsidRPr="00365BEA">
                            <w:rPr>
                              <w:rFonts w:asciiTheme="minorHAnsi" w:hAnsi="Calibri" w:cs="Arial" w:hint="eastAsia"/>
                              <w:b/>
                              <w:bCs/>
                              <w:color w:val="000000" w:themeColor="text1"/>
                              <w:kern w:val="24"/>
                              <w:sz w:val="22"/>
                              <w:szCs w:val="22"/>
                              <w:lang w:val="en-GB" w:eastAsia="zh-CN"/>
                            </w:rPr>
                            <w:t>（信号要求、协议、</w:t>
                          </w:r>
                          <w:r>
                            <w:rPr>
                              <w:rFonts w:asciiTheme="minorHAnsi" w:hAnsi="Calibri" w:cs="Arial"/>
                              <w:b/>
                              <w:bCs/>
                              <w:color w:val="000000" w:themeColor="text1"/>
                              <w:kern w:val="24"/>
                              <w:sz w:val="22"/>
                              <w:szCs w:val="22"/>
                              <w:lang w:val="en-GB" w:eastAsia="zh-CN"/>
                            </w:rPr>
                            <w:br/>
                          </w:r>
                          <w:r w:rsidRPr="00365BEA">
                            <w:rPr>
                              <w:rFonts w:asciiTheme="minorHAnsi" w:hAnsi="Calibri" w:cs="Arial" w:hint="eastAsia"/>
                              <w:b/>
                              <w:bCs/>
                              <w:color w:val="000000" w:themeColor="text1"/>
                              <w:kern w:val="24"/>
                              <w:sz w:val="22"/>
                              <w:szCs w:val="22"/>
                              <w:lang w:val="en-GB" w:eastAsia="zh-CN"/>
                            </w:rPr>
                            <w:t>测试规范）</w:t>
                          </w:r>
                        </w:p>
                      </w:txbxContent>
                    </v:textbox>
                  </v:rect>
                  <v:rect id="Rectangle 49" o:spid="_x0000_s1033" style="position:absolute;left:-1207;top:3256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22CAFD50" w14:textId="70311CE5" w:rsidR="00F12D25" w:rsidRPr="00F12D25" w:rsidRDefault="00F12D25" w:rsidP="00F12D25">
                          <w:pPr>
                            <w:pStyle w:val="NormalWeb"/>
                            <w:spacing w:before="120" w:beforeAutospacing="0" w:line="216" w:lineRule="auto"/>
                            <w:jc w:val="center"/>
                            <w:rPr>
                              <w:rFonts w:asciiTheme="minorHAnsi" w:hAnsi="Calibri" w:cs="Arial"/>
                              <w:b/>
                              <w:bCs/>
                              <w:color w:val="000000" w:themeColor="text1"/>
                              <w:kern w:val="24"/>
                              <w:sz w:val="22"/>
                              <w:szCs w:val="22"/>
                              <w:lang w:val="en-GB" w:eastAsia="zh-CN"/>
                            </w:rPr>
                          </w:pPr>
                          <w:r w:rsidRPr="00F12D25">
                            <w:rPr>
                              <w:rFonts w:asciiTheme="minorHAnsi" w:hAnsi="Calibri" w:cs="Arial" w:hint="eastAsia"/>
                              <w:b/>
                              <w:bCs/>
                              <w:color w:val="000000" w:themeColor="text1"/>
                              <w:kern w:val="24"/>
                              <w:sz w:val="22"/>
                              <w:szCs w:val="22"/>
                              <w:lang w:val="en-GB" w:eastAsia="zh-CN"/>
                            </w:rPr>
                            <w:t>第</w:t>
                          </w:r>
                          <w:r w:rsidRPr="00F12D25">
                            <w:rPr>
                              <w:rFonts w:asciiTheme="minorHAnsi" w:hAnsi="Calibri" w:cs="Arial"/>
                              <w:b/>
                              <w:bCs/>
                              <w:color w:val="000000" w:themeColor="text1"/>
                              <w:kern w:val="24"/>
                              <w:sz w:val="22"/>
                              <w:szCs w:val="22"/>
                              <w:lang w:val="en-GB" w:eastAsia="zh-CN"/>
                            </w:rPr>
                            <w:t>12</w:t>
                          </w:r>
                          <w:r w:rsidRPr="00F12D25">
                            <w:rPr>
                              <w:rFonts w:asciiTheme="minorHAnsi" w:hAnsi="Calibri" w:cs="Arial" w:hint="eastAsia"/>
                              <w:b/>
                              <w:bCs/>
                              <w:color w:val="000000" w:themeColor="text1"/>
                              <w:kern w:val="24"/>
                              <w:sz w:val="22"/>
                              <w:szCs w:val="22"/>
                              <w:lang w:val="en-GB" w:eastAsia="zh-CN"/>
                            </w:rPr>
                            <w:t>研究组</w:t>
                          </w:r>
                          <w:r w:rsidRPr="00F12D25">
                            <w:rPr>
                              <w:rFonts w:asciiTheme="minorHAnsi" w:hAnsi="Calibri" w:cs="Arial"/>
                              <w:b/>
                              <w:bCs/>
                              <w:color w:val="000000" w:themeColor="text1"/>
                              <w:kern w:val="24"/>
                              <w:sz w:val="22"/>
                              <w:szCs w:val="22"/>
                              <w:lang w:val="en-GB" w:eastAsia="zh-CN"/>
                            </w:rPr>
                            <w:br/>
                          </w:r>
                          <w:r w:rsidRPr="00F12D25">
                            <w:rPr>
                              <w:rFonts w:asciiTheme="minorHAnsi" w:hAnsi="Calibri" w:cs="Arial" w:hint="eastAsia"/>
                              <w:b/>
                              <w:bCs/>
                              <w:color w:val="000000" w:themeColor="text1"/>
                              <w:kern w:val="24"/>
                              <w:sz w:val="22"/>
                              <w:szCs w:val="22"/>
                              <w:lang w:val="en-GB" w:eastAsia="zh-CN"/>
                            </w:rPr>
                            <w:t>（性能和服务质量）</w:t>
                          </w:r>
                        </w:p>
                        <w:p w14:paraId="52797D73" w14:textId="10C9A4FB" w:rsidR="00EB0998" w:rsidRPr="00F12D25" w:rsidRDefault="00EB0998" w:rsidP="00EB0998">
                          <w:pPr>
                            <w:pStyle w:val="NormalWeb"/>
                            <w:spacing w:before="0" w:beforeAutospacing="0" w:after="0" w:afterAutospacing="0" w:line="216" w:lineRule="auto"/>
                            <w:jc w:val="center"/>
                            <w:rPr>
                              <w:lang w:val="en-GB" w:eastAsia="zh-CN"/>
                            </w:rPr>
                          </w:pPr>
                        </w:p>
                      </w:txbxContent>
                    </v:textbox>
                  </v:rect>
                  <v:rect id="Rectangle 50" o:spid="_x0000_s1034" style="position:absolute;left:-1207;top:3824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" fillcolor="#8aabd3 [2132]" strokecolor="#365f91 [2404]" strokeweight="2pt">
                    <v:fill color2="#d6e2f0 [756]" rotate="t" angle="180" colors="0 #9ab5e4;.5 #c2d1ed;1 #e1e8f5" focus="100%" type="gradient"/>
                    <v:textbox inset=",0,0,0">
                      <w:txbxContent>
                        <w:p w14:paraId="4A7E7BE5" w14:textId="491B5D1E" w:rsidR="00F12D25" w:rsidRPr="000C4378" w:rsidRDefault="00F12D25" w:rsidP="000C4378">
                          <w:pPr>
                            <w:pStyle w:val="NormalWeb"/>
                            <w:spacing w:before="120" w:beforeAutospacing="0" w:line="216" w:lineRule="auto"/>
                            <w:jc w:val="center"/>
                            <w:rPr>
                              <w:rFonts w:asciiTheme="minorHAnsi" w:hAnsi="Calibri" w:cs="Arial"/>
                              <w:b/>
                              <w:bCs/>
                              <w:color w:val="000000" w:themeColor="text1"/>
                              <w:kern w:val="24"/>
                              <w:sz w:val="22"/>
                              <w:szCs w:val="22"/>
                              <w:lang w:val="en-GB" w:eastAsia="zh-CN"/>
                            </w:rPr>
                          </w:pPr>
                          <w:r w:rsidRPr="00F12D25">
                            <w:rPr>
                              <w:rFonts w:asciiTheme="minorHAnsi" w:hAnsi="Calibri" w:cs="Arial" w:hint="eastAsia"/>
                              <w:b/>
                              <w:bCs/>
                              <w:color w:val="000000" w:themeColor="text1"/>
                              <w:kern w:val="24"/>
                              <w:sz w:val="22"/>
                              <w:szCs w:val="22"/>
                              <w:lang w:val="en-GB" w:eastAsia="zh-CN"/>
                            </w:rPr>
                            <w:t>第</w:t>
                          </w:r>
                          <w:r w:rsidRPr="00F12D25">
                            <w:rPr>
                              <w:rFonts w:asciiTheme="minorHAnsi" w:hAnsi="Calibri" w:cs="Arial"/>
                              <w:b/>
                              <w:bCs/>
                              <w:color w:val="000000" w:themeColor="text1"/>
                              <w:kern w:val="24"/>
                              <w:sz w:val="22"/>
                              <w:szCs w:val="22"/>
                              <w:lang w:val="en-GB" w:eastAsia="zh-CN"/>
                            </w:rPr>
                            <w:t>13</w:t>
                          </w:r>
                          <w:r w:rsidRPr="00F12D25">
                            <w:rPr>
                              <w:rFonts w:asciiTheme="minorHAnsi" w:hAnsi="Calibri" w:cs="Arial" w:hint="eastAsia"/>
                              <w:b/>
                              <w:bCs/>
                              <w:color w:val="000000" w:themeColor="text1"/>
                              <w:kern w:val="24"/>
                              <w:sz w:val="22"/>
                              <w:szCs w:val="22"/>
                              <w:lang w:val="en-GB" w:eastAsia="zh-CN"/>
                            </w:rPr>
                            <w:t>研究组</w:t>
                          </w:r>
                          <w:r>
                            <w:rPr>
                              <w:rFonts w:asciiTheme="minorHAnsi" w:hAnsi="Calibri" w:cs="Arial"/>
                              <w:b/>
                              <w:bCs/>
                              <w:color w:val="000000" w:themeColor="text1"/>
                              <w:kern w:val="24"/>
                              <w:sz w:val="22"/>
                              <w:szCs w:val="22"/>
                              <w:lang w:val="en-GB" w:eastAsia="zh-CN"/>
                            </w:rPr>
                            <w:br/>
                          </w:r>
                          <w:r w:rsidRPr="00F12D25">
                            <w:rPr>
                              <w:rFonts w:asciiTheme="minorHAnsi" w:hAnsi="Calibri" w:cs="Arial" w:hint="eastAsia"/>
                              <w:b/>
                              <w:bCs/>
                              <w:color w:val="000000" w:themeColor="text1"/>
                              <w:kern w:val="24"/>
                              <w:sz w:val="22"/>
                              <w:szCs w:val="22"/>
                              <w:lang w:val="en-GB" w:eastAsia="zh-CN"/>
                            </w:rPr>
                            <w:t>（未来网络）</w:t>
                          </w:r>
                        </w:p>
                      </w:txbxContent>
                    </v:textbox>
                  </v:rect>
                  <v:rect id="Rectangle 51" o:spid="_x0000_s1035" style="position:absolute;left:-1207;top:4392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640EACA6" w14:textId="4341F7C8" w:rsidR="00F12D25" w:rsidRPr="00F12D25" w:rsidRDefault="00F12D25" w:rsidP="000C4378">
                          <w:pPr>
                            <w:pStyle w:val="NormalWeb"/>
                            <w:spacing w:line="216" w:lineRule="auto"/>
                            <w:jc w:val="center"/>
                            <w:rPr>
                              <w:rFonts w:asciiTheme="minorHAnsi" w:hAnsi="Calibri" w:cs="Arial"/>
                              <w:b/>
                              <w:bCs/>
                              <w:color w:val="000000" w:themeColor="text1"/>
                              <w:kern w:val="24"/>
                              <w:sz w:val="22"/>
                              <w:szCs w:val="22"/>
                              <w:lang w:val="en-GB" w:eastAsia="zh-CN"/>
                            </w:rPr>
                          </w:pPr>
                          <w:r w:rsidRPr="00F12D25">
                            <w:rPr>
                              <w:rFonts w:asciiTheme="minorHAnsi" w:hAnsi="Calibri" w:cs="Arial" w:hint="eastAsia"/>
                              <w:b/>
                              <w:bCs/>
                              <w:color w:val="000000" w:themeColor="text1"/>
                              <w:kern w:val="24"/>
                              <w:sz w:val="22"/>
                              <w:szCs w:val="22"/>
                              <w:lang w:val="en-GB" w:eastAsia="zh-CN"/>
                            </w:rPr>
                            <w:t>第</w:t>
                          </w:r>
                          <w:r w:rsidRPr="00F12D25">
                            <w:rPr>
                              <w:rFonts w:asciiTheme="minorHAnsi" w:hAnsi="Calibri" w:cs="Arial"/>
                              <w:b/>
                              <w:bCs/>
                              <w:color w:val="000000" w:themeColor="text1"/>
                              <w:kern w:val="24"/>
                              <w:sz w:val="22"/>
                              <w:szCs w:val="22"/>
                              <w:lang w:val="en-GB" w:eastAsia="zh-CN"/>
                            </w:rPr>
                            <w:t>15</w:t>
                          </w:r>
                          <w:r w:rsidRPr="00F12D25">
                            <w:rPr>
                              <w:rFonts w:asciiTheme="minorHAnsi" w:hAnsi="Calibri" w:cs="Arial" w:hint="eastAsia"/>
                              <w:b/>
                              <w:bCs/>
                              <w:color w:val="000000" w:themeColor="text1"/>
                              <w:kern w:val="24"/>
                              <w:sz w:val="22"/>
                              <w:szCs w:val="22"/>
                              <w:lang w:val="en-GB" w:eastAsia="zh-CN"/>
                            </w:rPr>
                            <w:t>研究组</w:t>
                          </w:r>
                          <w:r>
                            <w:rPr>
                              <w:rFonts w:asciiTheme="minorHAnsi" w:hAnsi="Calibri" w:cs="Arial"/>
                              <w:b/>
                              <w:bCs/>
                              <w:color w:val="000000" w:themeColor="text1"/>
                              <w:kern w:val="24"/>
                              <w:sz w:val="22"/>
                              <w:szCs w:val="22"/>
                              <w:lang w:val="en-GB" w:eastAsia="zh-CN"/>
                            </w:rPr>
                            <w:br/>
                          </w:r>
                          <w:r w:rsidRPr="00F12D25">
                            <w:rPr>
                              <w:rFonts w:asciiTheme="minorHAnsi" w:hAnsi="Calibri" w:cs="Arial" w:hint="eastAsia"/>
                              <w:b/>
                              <w:bCs/>
                              <w:color w:val="000000" w:themeColor="text1"/>
                              <w:kern w:val="24"/>
                              <w:sz w:val="22"/>
                              <w:szCs w:val="22"/>
                              <w:lang w:val="en-GB" w:eastAsia="zh-CN"/>
                            </w:rPr>
                            <w:t>（用于传输、接入及家庭的网络和基础设施）</w:t>
                          </w:r>
                        </w:p>
                        <w:p w14:paraId="487CD150" w14:textId="267B523D" w:rsidR="00EB0998" w:rsidRPr="00F12D25" w:rsidRDefault="00EB0998" w:rsidP="00EB0998">
                          <w:pPr>
                            <w:pStyle w:val="NormalWeb"/>
                            <w:spacing w:before="0" w:beforeAutospacing="0" w:after="0" w:afterAutospacing="0" w:line="216" w:lineRule="auto"/>
                            <w:jc w:val="center"/>
                            <w:rPr>
                              <w:lang w:val="en-GB" w:eastAsia="zh-CN"/>
                            </w:rPr>
                          </w:pPr>
                        </w:p>
                      </w:txbxContent>
                    </v:textbox>
                  </v:rect>
                  <v:rect id="Rectangle 52" o:spid="_x0000_s1036" style="position:absolute;left:-1207;top:4960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2F28773A" w14:textId="65BBE6BE" w:rsidR="00F12D25" w:rsidRPr="00F12D25" w:rsidRDefault="00F12D25" w:rsidP="00F12D25">
                          <w:pPr>
                            <w:pStyle w:val="NormalWeb"/>
                            <w:spacing w:before="120" w:beforeAutospacing="0" w:line="216" w:lineRule="auto"/>
                            <w:jc w:val="center"/>
                            <w:rPr>
                              <w:rFonts w:asciiTheme="minorHAnsi" w:hAnsi="Calibri" w:cs="Arial"/>
                              <w:b/>
                              <w:bCs/>
                              <w:color w:val="000000" w:themeColor="text1"/>
                              <w:kern w:val="24"/>
                              <w:sz w:val="22"/>
                              <w:szCs w:val="22"/>
                              <w:lang w:val="en-GB"/>
                            </w:rPr>
                          </w:pPr>
                          <w:r w:rsidRPr="00F12D25">
                            <w:rPr>
                              <w:rFonts w:asciiTheme="minorHAnsi" w:hAnsi="Calibri" w:cs="Arial" w:hint="eastAsia"/>
                              <w:b/>
                              <w:bCs/>
                              <w:color w:val="000000" w:themeColor="text1"/>
                              <w:kern w:val="24"/>
                              <w:sz w:val="22"/>
                              <w:szCs w:val="22"/>
                              <w:lang w:val="en-GB"/>
                            </w:rPr>
                            <w:t>第</w:t>
                          </w:r>
                          <w:r w:rsidRPr="00F12D25">
                            <w:rPr>
                              <w:rFonts w:asciiTheme="minorHAnsi" w:hAnsi="Calibri" w:cs="Arial"/>
                              <w:b/>
                              <w:bCs/>
                              <w:color w:val="000000" w:themeColor="text1"/>
                              <w:kern w:val="24"/>
                              <w:sz w:val="22"/>
                              <w:szCs w:val="22"/>
                              <w:lang w:val="en-GB"/>
                            </w:rPr>
                            <w:t>16</w:t>
                          </w:r>
                          <w:proofErr w:type="spellStart"/>
                          <w:r w:rsidRPr="00F12D25">
                            <w:rPr>
                              <w:rFonts w:asciiTheme="minorHAnsi" w:hAnsi="Calibri" w:cs="Arial" w:hint="eastAsia"/>
                              <w:b/>
                              <w:bCs/>
                              <w:color w:val="000000" w:themeColor="text1"/>
                              <w:kern w:val="24"/>
                              <w:sz w:val="22"/>
                              <w:szCs w:val="22"/>
                              <w:lang w:val="en-GB"/>
                            </w:rPr>
                            <w:t>研究组</w:t>
                          </w:r>
                          <w:proofErr w:type="spellEnd"/>
                          <w:r w:rsidRPr="00F12D25">
                            <w:rPr>
                              <w:rFonts w:asciiTheme="minorHAnsi" w:hAnsi="Calibri" w:cs="Arial"/>
                              <w:b/>
                              <w:bCs/>
                              <w:color w:val="000000" w:themeColor="text1"/>
                              <w:kern w:val="24"/>
                              <w:sz w:val="22"/>
                              <w:szCs w:val="22"/>
                              <w:lang w:val="en-GB"/>
                            </w:rPr>
                            <w:br/>
                          </w:r>
                          <w:r w:rsidRPr="00F12D25">
                            <w:rPr>
                              <w:rFonts w:asciiTheme="minorHAnsi" w:hAnsi="Calibri" w:cs="Arial" w:hint="eastAsia"/>
                              <w:b/>
                              <w:bCs/>
                              <w:color w:val="000000" w:themeColor="text1"/>
                              <w:kern w:val="24"/>
                              <w:sz w:val="22"/>
                              <w:szCs w:val="22"/>
                              <w:lang w:val="en-GB"/>
                            </w:rPr>
                            <w:t>（</w:t>
                          </w:r>
                          <w:proofErr w:type="spellStart"/>
                          <w:r w:rsidRPr="00F12D25">
                            <w:rPr>
                              <w:rFonts w:asciiTheme="minorHAnsi" w:hAnsi="Calibri" w:cs="Arial" w:hint="eastAsia"/>
                              <w:b/>
                              <w:bCs/>
                              <w:color w:val="000000" w:themeColor="text1"/>
                              <w:kern w:val="24"/>
                              <w:sz w:val="22"/>
                              <w:szCs w:val="22"/>
                              <w:lang w:val="en-GB"/>
                            </w:rPr>
                            <w:t>多媒体</w:t>
                          </w:r>
                          <w:proofErr w:type="spellEnd"/>
                          <w:r w:rsidRPr="00F12D25">
                            <w:rPr>
                              <w:rFonts w:asciiTheme="minorHAnsi" w:hAnsi="Calibri" w:cs="Arial" w:hint="eastAsia"/>
                              <w:b/>
                              <w:bCs/>
                              <w:color w:val="000000" w:themeColor="text1"/>
                              <w:kern w:val="24"/>
                              <w:sz w:val="22"/>
                              <w:szCs w:val="22"/>
                              <w:lang w:val="en-GB"/>
                            </w:rPr>
                            <w:t>）</w:t>
                          </w:r>
                        </w:p>
                      </w:txbxContent>
                    </v:textbox>
                  </v:rect>
                  <v:rect id="Rectangle 53" o:spid="_x0000_s1037" style="position:absolute;left:-1207;top:5528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5414BF92" w14:textId="3398E459" w:rsidR="00F12D25" w:rsidRPr="00F12D25" w:rsidRDefault="00F12D25" w:rsidP="00F12D25">
                          <w:pPr>
                            <w:pStyle w:val="NormalWeb"/>
                            <w:spacing w:before="120" w:beforeAutospacing="0" w:line="216" w:lineRule="auto"/>
                            <w:jc w:val="center"/>
                            <w:rPr>
                              <w:rFonts w:asciiTheme="minorHAnsi" w:hAnsi="Calibri" w:cs="Arial"/>
                              <w:b/>
                              <w:bCs/>
                              <w:color w:val="000000" w:themeColor="text1"/>
                              <w:kern w:val="24"/>
                              <w:sz w:val="22"/>
                              <w:szCs w:val="22"/>
                              <w:lang w:val="en-GB"/>
                            </w:rPr>
                          </w:pPr>
                          <w:r w:rsidRPr="00F12D25">
                            <w:rPr>
                              <w:rFonts w:asciiTheme="minorHAnsi" w:hAnsi="Calibri" w:cs="Arial" w:hint="eastAsia"/>
                              <w:b/>
                              <w:bCs/>
                              <w:color w:val="000000" w:themeColor="text1"/>
                              <w:kern w:val="24"/>
                              <w:sz w:val="22"/>
                              <w:szCs w:val="22"/>
                              <w:lang w:val="en-GB"/>
                            </w:rPr>
                            <w:t>第</w:t>
                          </w:r>
                          <w:r w:rsidRPr="00F12D25">
                            <w:rPr>
                              <w:rFonts w:asciiTheme="minorHAnsi" w:hAnsi="Calibri" w:cs="Arial"/>
                              <w:b/>
                              <w:bCs/>
                              <w:color w:val="000000" w:themeColor="text1"/>
                              <w:kern w:val="24"/>
                              <w:sz w:val="22"/>
                              <w:szCs w:val="22"/>
                              <w:lang w:val="en-GB"/>
                            </w:rPr>
                            <w:t>17</w:t>
                          </w:r>
                          <w:proofErr w:type="spellStart"/>
                          <w:r w:rsidRPr="00F12D25">
                            <w:rPr>
                              <w:rFonts w:asciiTheme="minorHAnsi" w:hAnsi="Calibri" w:cs="Arial" w:hint="eastAsia"/>
                              <w:b/>
                              <w:bCs/>
                              <w:color w:val="000000" w:themeColor="text1"/>
                              <w:kern w:val="24"/>
                              <w:sz w:val="22"/>
                              <w:szCs w:val="22"/>
                              <w:lang w:val="en-GB"/>
                            </w:rPr>
                            <w:t>研究组</w:t>
                          </w:r>
                          <w:proofErr w:type="spellEnd"/>
                          <w:r w:rsidRPr="00F12D25">
                            <w:rPr>
                              <w:rFonts w:asciiTheme="minorHAnsi" w:hAnsi="Calibri" w:cs="Arial"/>
                              <w:b/>
                              <w:bCs/>
                              <w:color w:val="000000" w:themeColor="text1"/>
                              <w:kern w:val="24"/>
                              <w:sz w:val="22"/>
                              <w:szCs w:val="22"/>
                              <w:lang w:val="en-GB"/>
                            </w:rPr>
                            <w:br/>
                          </w:r>
                          <w:r w:rsidRPr="00F12D25">
                            <w:rPr>
                              <w:rFonts w:asciiTheme="minorHAnsi" w:hAnsi="Calibri" w:cs="Arial" w:hint="eastAsia"/>
                              <w:b/>
                              <w:bCs/>
                              <w:color w:val="000000" w:themeColor="text1"/>
                              <w:kern w:val="24"/>
                              <w:sz w:val="22"/>
                              <w:szCs w:val="22"/>
                              <w:lang w:val="en-GB"/>
                            </w:rPr>
                            <w:t>（</w:t>
                          </w:r>
                          <w:proofErr w:type="spellStart"/>
                          <w:r w:rsidRPr="00F12D25">
                            <w:rPr>
                              <w:rFonts w:asciiTheme="minorHAnsi" w:hAnsi="Calibri" w:cs="Arial" w:hint="eastAsia"/>
                              <w:b/>
                              <w:bCs/>
                              <w:color w:val="000000" w:themeColor="text1"/>
                              <w:kern w:val="24"/>
                              <w:sz w:val="22"/>
                              <w:szCs w:val="22"/>
                              <w:lang w:val="en-GB"/>
                            </w:rPr>
                            <w:t>安全</w:t>
                          </w:r>
                          <w:proofErr w:type="spellEnd"/>
                          <w:r w:rsidRPr="00F12D25">
                            <w:rPr>
                              <w:rFonts w:asciiTheme="minorHAnsi" w:hAnsi="Calibri" w:cs="Arial" w:hint="eastAsia"/>
                              <w:b/>
                              <w:bCs/>
                              <w:color w:val="000000" w:themeColor="text1"/>
                              <w:kern w:val="24"/>
                              <w:sz w:val="22"/>
                              <w:szCs w:val="22"/>
                              <w:lang w:val="en-GB"/>
                            </w:rPr>
                            <w:t>）</w:t>
                          </w:r>
                        </w:p>
                      </w:txbxContent>
                    </v:textbox>
                  </v:rect>
                  <v:rect id="Rectangle 54" o:spid="_x0000_s1038" style="position:absolute;left:-1207;top:60965;width:20819;height:5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675F962B" w14:textId="31A6F582" w:rsidR="00F12D25" w:rsidRPr="00F12D25" w:rsidRDefault="00F12D25" w:rsidP="00F12D25">
                          <w:pPr>
                            <w:pStyle w:val="NormalWeb"/>
                            <w:spacing w:before="120" w:beforeAutospacing="0" w:line="216" w:lineRule="auto"/>
                            <w:jc w:val="center"/>
                            <w:rPr>
                              <w:rFonts w:asciiTheme="minorHAnsi" w:hAnsi="Calibri" w:cs="Arial"/>
                              <w:b/>
                              <w:bCs/>
                              <w:color w:val="000000" w:themeColor="text1"/>
                              <w:kern w:val="24"/>
                              <w:sz w:val="22"/>
                              <w:szCs w:val="22"/>
                              <w:lang w:val="en-GB" w:eastAsia="zh-CN"/>
                            </w:rPr>
                          </w:pPr>
                          <w:r w:rsidRPr="00F12D25">
                            <w:rPr>
                              <w:rFonts w:asciiTheme="minorHAnsi" w:hAnsi="Calibri" w:cs="Arial" w:hint="eastAsia"/>
                              <w:b/>
                              <w:bCs/>
                              <w:color w:val="000000" w:themeColor="text1"/>
                              <w:kern w:val="24"/>
                              <w:sz w:val="22"/>
                              <w:szCs w:val="22"/>
                              <w:lang w:val="en-GB" w:eastAsia="zh-CN"/>
                            </w:rPr>
                            <w:t>第</w:t>
                          </w:r>
                          <w:r w:rsidRPr="00F12D25">
                            <w:rPr>
                              <w:rFonts w:asciiTheme="minorHAnsi" w:hAnsi="Calibri" w:cs="Arial"/>
                              <w:b/>
                              <w:bCs/>
                              <w:color w:val="000000" w:themeColor="text1"/>
                              <w:kern w:val="24"/>
                              <w:sz w:val="22"/>
                              <w:szCs w:val="22"/>
                              <w:lang w:val="en-GB" w:eastAsia="zh-CN"/>
                            </w:rPr>
                            <w:t>20</w:t>
                          </w:r>
                          <w:r w:rsidRPr="00F12D25">
                            <w:rPr>
                              <w:rFonts w:asciiTheme="minorHAnsi" w:hAnsi="Calibri" w:cs="Arial" w:hint="eastAsia"/>
                              <w:b/>
                              <w:bCs/>
                              <w:color w:val="000000" w:themeColor="text1"/>
                              <w:kern w:val="24"/>
                              <w:sz w:val="22"/>
                              <w:szCs w:val="22"/>
                              <w:lang w:val="en-GB" w:eastAsia="zh-CN"/>
                            </w:rPr>
                            <w:t>研究组</w:t>
                          </w:r>
                          <w:r>
                            <w:rPr>
                              <w:rFonts w:asciiTheme="minorHAnsi" w:hAnsi="Calibri" w:cs="Arial"/>
                              <w:b/>
                              <w:bCs/>
                              <w:color w:val="000000" w:themeColor="text1"/>
                              <w:kern w:val="24"/>
                              <w:sz w:val="22"/>
                              <w:szCs w:val="22"/>
                              <w:lang w:val="en-GB" w:eastAsia="zh-CN"/>
                            </w:rPr>
                            <w:br/>
                          </w:r>
                          <w:r w:rsidRPr="00F12D25">
                            <w:rPr>
                              <w:rFonts w:asciiTheme="minorHAnsi" w:hAnsi="Calibri" w:cs="Arial" w:hint="eastAsia"/>
                              <w:b/>
                              <w:bCs/>
                              <w:color w:val="000000" w:themeColor="text1"/>
                              <w:kern w:val="24"/>
                              <w:sz w:val="22"/>
                              <w:szCs w:val="22"/>
                              <w:lang w:val="en-GB" w:eastAsia="zh-CN"/>
                            </w:rPr>
                            <w:t>（物联网和智慧城市）</w:t>
                          </w:r>
                        </w:p>
                        <w:p w14:paraId="5D6E1A40" w14:textId="3528555D" w:rsidR="00EB0998" w:rsidRPr="00F12D25" w:rsidRDefault="00EB0998" w:rsidP="00EB0998">
                          <w:pPr>
                            <w:pStyle w:val="NormalWeb"/>
                            <w:spacing w:before="0" w:beforeAutospacing="0" w:after="0" w:afterAutospacing="0" w:line="216" w:lineRule="auto"/>
                            <w:jc w:val="center"/>
                            <w:rPr>
                              <w:lang w:val="en-GB" w:eastAsia="zh-CN"/>
                            </w:rPr>
                          </w:pPr>
                        </w:p>
                      </w:txbxContent>
                    </v:textbox>
                  </v:rect>
                  <v:shapetype id="_x0000_t32" coordsize="21600,21600" o:spt="32" o:oned="t" path="m,l21600,21600e" filled="f">
                    <v:path arrowok="t" fillok="f" o:connecttype="none"/>
                    <o:lock v:ext="edit" shapetype="t"/>
                  </v:shapetype>
                  <v:shape id="Straight Arrow Connector 55" o:spid="_x0000_s1039" type="#_x0000_t32" style="position:absolute;left:19612;top:7071;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" strokecolor="#4579b8 [3044]" strokeweight="2pt">
                    <v:stroke endarrow="block" endarrowwidth="wide" endarrowlength="long"/>
                  </v:shape>
                  <v:rect id="Rectangle 56" o:spid="_x0000_s1040" style="position:absolute;left:37251;top:4166;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5076A1BE" w14:textId="0F532252" w:rsidR="00EB0998" w:rsidRPr="00387E1D" w:rsidRDefault="00387E1D" w:rsidP="00EB0998">
                          <w:pPr>
                            <w:pStyle w:val="NormalWeb"/>
                            <w:spacing w:before="0" w:beforeAutospacing="0" w:after="0" w:afterAutospacing="0" w:line="216" w:lineRule="auto"/>
                            <w:jc w:val="center"/>
                            <w:rPr>
                              <w:rFonts w:asciiTheme="minorHAnsi" w:hAnsi="Calibri" w:cs="Arial"/>
                              <w:b/>
                              <w:bCs/>
                              <w:color w:val="000000" w:themeColor="text1"/>
                              <w:kern w:val="24"/>
                              <w:sz w:val="22"/>
                              <w:szCs w:val="22"/>
                              <w:lang w:val="en-GB" w:eastAsia="zh-CN"/>
                            </w:rPr>
                          </w:pPr>
                          <w:bookmarkStart w:id="2" w:name="OLE_LINK17"/>
                          <w:r w:rsidRPr="00387E1D">
                            <w:rPr>
                              <w:rFonts w:asciiTheme="minorHAnsi" w:hAnsi="Calibri" w:cs="Arial" w:hint="eastAsia"/>
                              <w:b/>
                              <w:bCs/>
                              <w:color w:val="FF0000"/>
                              <w:kern w:val="24"/>
                              <w:sz w:val="22"/>
                              <w:szCs w:val="22"/>
                              <w:lang w:val="en-GB" w:eastAsia="zh-CN"/>
                            </w:rPr>
                            <w:t>第</w:t>
                          </w:r>
                          <w:r w:rsidRPr="00387E1D">
                            <w:rPr>
                              <w:rFonts w:asciiTheme="minorHAnsi" w:hAnsi="Calibri" w:cs="Arial"/>
                              <w:b/>
                              <w:bCs/>
                              <w:color w:val="FF0000"/>
                              <w:kern w:val="24"/>
                              <w:sz w:val="22"/>
                              <w:szCs w:val="22"/>
                              <w:lang w:val="en-GB" w:eastAsia="zh-CN"/>
                            </w:rPr>
                            <w:t>2</w:t>
                          </w:r>
                          <w:r w:rsidRPr="00387E1D">
                            <w:rPr>
                              <w:rFonts w:asciiTheme="minorHAnsi" w:hAnsi="Calibri" w:cs="Arial" w:hint="eastAsia"/>
                              <w:b/>
                              <w:bCs/>
                              <w:color w:val="FF0000"/>
                              <w:kern w:val="24"/>
                              <w:sz w:val="22"/>
                              <w:szCs w:val="22"/>
                              <w:lang w:val="en-GB" w:eastAsia="zh-CN"/>
                            </w:rPr>
                            <w:t>研究组</w:t>
                          </w:r>
                          <w:bookmarkEnd w:id="2"/>
                          <w:r w:rsidRPr="00387E1D">
                            <w:rPr>
                              <w:rFonts w:asciiTheme="minorHAnsi" w:hAnsi="Calibri" w:cs="Arial" w:hint="eastAsia"/>
                              <w:b/>
                              <w:bCs/>
                              <w:color w:val="000000" w:themeColor="text1"/>
                              <w:kern w:val="24"/>
                              <w:sz w:val="22"/>
                              <w:szCs w:val="22"/>
                              <w:lang w:val="en-GB" w:eastAsia="zh-CN"/>
                            </w:rPr>
                            <w:t>和第</w:t>
                          </w:r>
                          <w:r w:rsidRPr="00387E1D">
                            <w:rPr>
                              <w:rFonts w:asciiTheme="minorHAnsi" w:hAnsi="Calibri" w:cs="Arial"/>
                              <w:b/>
                              <w:bCs/>
                              <w:color w:val="000000" w:themeColor="text1"/>
                              <w:kern w:val="24"/>
                              <w:sz w:val="22"/>
                              <w:szCs w:val="22"/>
                              <w:lang w:val="en-GB" w:eastAsia="zh-CN"/>
                            </w:rPr>
                            <w:t>20</w:t>
                          </w:r>
                          <w:r w:rsidR="00092E86">
                            <w:rPr>
                              <w:rFonts w:asciiTheme="minorHAnsi" w:hAnsi="Calibri" w:cs="Arial"/>
                              <w:b/>
                              <w:bCs/>
                              <w:color w:val="000000" w:themeColor="text1"/>
                              <w:kern w:val="24"/>
                              <w:sz w:val="22"/>
                              <w:szCs w:val="22"/>
                              <w:lang w:val="en-GB" w:eastAsia="zh-CN"/>
                            </w:rPr>
                            <w:br/>
                          </w:r>
                          <w:r w:rsidRPr="00387E1D">
                            <w:rPr>
                              <w:rFonts w:asciiTheme="minorHAnsi" w:hAnsi="Calibri" w:cs="Arial" w:hint="eastAsia"/>
                              <w:b/>
                              <w:bCs/>
                              <w:color w:val="000000" w:themeColor="text1"/>
                              <w:kern w:val="24"/>
                              <w:sz w:val="22"/>
                              <w:szCs w:val="22"/>
                              <w:lang w:val="en-GB" w:eastAsia="zh-CN"/>
                            </w:rPr>
                            <w:t>研究组的一部分</w:t>
                          </w:r>
                          <w:r>
                            <w:rPr>
                              <w:rFonts w:asciiTheme="minorHAnsi" w:hAnsi="Calibri" w:cs="Arial"/>
                              <w:b/>
                              <w:bCs/>
                              <w:color w:val="000000" w:themeColor="text1"/>
                              <w:kern w:val="24"/>
                              <w:sz w:val="22"/>
                              <w:szCs w:val="22"/>
                              <w:lang w:val="en-GB" w:eastAsia="zh-CN"/>
                            </w:rPr>
                            <w:br/>
                          </w:r>
                          <w:r w:rsidRPr="00387E1D">
                            <w:rPr>
                              <w:rFonts w:asciiTheme="minorHAnsi" w:hAnsi="Calibri" w:cs="Arial" w:hint="eastAsia"/>
                              <w:b/>
                              <w:bCs/>
                              <w:color w:val="000000" w:themeColor="text1"/>
                              <w:kern w:val="24"/>
                              <w:sz w:val="22"/>
                              <w:szCs w:val="22"/>
                              <w:lang w:val="en-GB" w:eastAsia="zh-CN"/>
                            </w:rPr>
                            <w:t>（运营方面）</w:t>
                          </w:r>
                        </w:p>
                      </w:txbxContent>
                    </v:textbox>
                  </v:rect>
                  <v:rect id="Rectangle 57" o:spid="_x0000_s1041" style="position:absolute;left:37251;top:9846;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1F481333" w14:textId="5523F501" w:rsidR="00387E1D" w:rsidRPr="00387E1D" w:rsidRDefault="00387E1D" w:rsidP="00D95901">
                          <w:pPr>
                            <w:pStyle w:val="NormalWeb"/>
                            <w:spacing w:before="120" w:beforeAutospacing="0" w:after="0" w:afterAutospacing="0" w:line="216" w:lineRule="auto"/>
                            <w:jc w:val="center"/>
                            <w:rPr>
                              <w:rFonts w:asciiTheme="minorHAnsi" w:hAnsi="Calibri" w:cs="Arial"/>
                              <w:b/>
                              <w:bCs/>
                              <w:color w:val="000000" w:themeColor="text1"/>
                              <w:kern w:val="24"/>
                              <w:sz w:val="22"/>
                              <w:szCs w:val="22"/>
                              <w:lang w:val="en-GB" w:eastAsia="zh-CN"/>
                            </w:rPr>
                          </w:pPr>
                          <w:r w:rsidRPr="00387E1D">
                            <w:rPr>
                              <w:rFonts w:asciiTheme="minorHAnsi" w:hAnsi="Calibri" w:cs="Arial" w:hint="eastAsia"/>
                              <w:b/>
                              <w:bCs/>
                              <w:color w:val="FF0000"/>
                              <w:kern w:val="24"/>
                              <w:sz w:val="22"/>
                              <w:szCs w:val="22"/>
                              <w:lang w:val="en-GB" w:eastAsia="zh-CN"/>
                            </w:rPr>
                            <w:t>第</w:t>
                          </w:r>
                          <w:r w:rsidRPr="00387E1D">
                            <w:rPr>
                              <w:rFonts w:asciiTheme="minorHAnsi" w:hAnsi="Calibri" w:cs="Arial"/>
                              <w:b/>
                              <w:bCs/>
                              <w:color w:val="FF0000"/>
                              <w:kern w:val="24"/>
                              <w:sz w:val="22"/>
                              <w:szCs w:val="22"/>
                              <w:lang w:val="en-GB" w:eastAsia="zh-CN"/>
                            </w:rPr>
                            <w:t>3</w:t>
                          </w:r>
                          <w:r w:rsidRPr="00387E1D">
                            <w:rPr>
                              <w:rFonts w:asciiTheme="minorHAnsi" w:hAnsi="Calibri" w:cs="Arial" w:hint="eastAsia"/>
                              <w:b/>
                              <w:bCs/>
                              <w:color w:val="FF0000"/>
                              <w:kern w:val="24"/>
                              <w:sz w:val="22"/>
                              <w:szCs w:val="22"/>
                              <w:lang w:val="en-GB" w:eastAsia="zh-CN"/>
                            </w:rPr>
                            <w:t>研究组</w:t>
                          </w:r>
                          <w:r w:rsidR="009141DF">
                            <w:rPr>
                              <w:rFonts w:asciiTheme="minorHAnsi" w:hAnsi="Calibri" w:cs="Arial"/>
                              <w:b/>
                              <w:bCs/>
                              <w:color w:val="FF0000"/>
                              <w:kern w:val="24"/>
                              <w:sz w:val="22"/>
                              <w:szCs w:val="22"/>
                              <w:lang w:val="en-GB" w:eastAsia="zh-CN"/>
                            </w:rPr>
                            <w:br/>
                          </w:r>
                          <w:r w:rsidRPr="00387E1D">
                            <w:rPr>
                              <w:rFonts w:asciiTheme="minorHAnsi" w:hAnsi="Calibri" w:cs="Arial" w:hint="eastAsia"/>
                              <w:b/>
                              <w:bCs/>
                              <w:color w:val="000000" w:themeColor="text1"/>
                              <w:kern w:val="24"/>
                              <w:sz w:val="22"/>
                              <w:szCs w:val="22"/>
                              <w:lang w:val="en-GB" w:eastAsia="zh-CN"/>
                            </w:rPr>
                            <w:t>（资费、经济和政策问题）</w:t>
                          </w:r>
                        </w:p>
                        <w:p w14:paraId="7DE7F13C" w14:textId="25E5B7B3" w:rsidR="00EB0998" w:rsidRPr="00387E1D" w:rsidRDefault="00EB0998" w:rsidP="00EB0998">
                          <w:pPr>
                            <w:pStyle w:val="NormalWeb"/>
                            <w:spacing w:before="0" w:beforeAutospacing="0" w:after="0" w:afterAutospacing="0" w:line="216" w:lineRule="auto"/>
                            <w:jc w:val="center"/>
                            <w:rPr>
                              <w:lang w:eastAsia="zh-CN"/>
                            </w:rPr>
                          </w:pPr>
                        </w:p>
                      </w:txbxContent>
                    </v:textbox>
                  </v:rect>
                  <v:rect id="Rectangle 58" o:spid="_x0000_s1042" style="position:absolute;left:37251;top:15526;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" fillcolor="#8aabd3 [2132]" strokecolor="#365f91 [2404]" strokeweight="2pt">
                    <v:fill color2="#d6e2f0 [756]" rotate="t" angle="180" colors="0 #9ab5e4;.5 #c2d1ed;1 #e1e8f5" focus="100%" type="gradient"/>
                    <v:textbox inset=",0,0,0">
                      <w:txbxContent>
                        <w:p w14:paraId="54CA74FF" w14:textId="6E4DB5C3" w:rsidR="00387E1D" w:rsidRPr="00387E1D" w:rsidRDefault="00387E1D" w:rsidP="006A4F28">
                          <w:pPr>
                            <w:pStyle w:val="NormalWeb"/>
                            <w:spacing w:line="216" w:lineRule="auto"/>
                            <w:jc w:val="center"/>
                            <w:rPr>
                              <w:rFonts w:asciiTheme="minorHAnsi" w:hAnsi="Calibri" w:cs="Arial"/>
                              <w:b/>
                              <w:bCs/>
                              <w:color w:val="000000" w:themeColor="text1"/>
                              <w:kern w:val="24"/>
                              <w:sz w:val="22"/>
                              <w:szCs w:val="22"/>
                              <w:lang w:val="en-GB" w:eastAsia="zh-CN"/>
                            </w:rPr>
                          </w:pPr>
                          <w:r w:rsidRPr="00387E1D">
                            <w:rPr>
                              <w:rFonts w:asciiTheme="minorHAnsi" w:hAnsi="Calibri" w:cs="Arial" w:hint="eastAsia"/>
                              <w:b/>
                              <w:bCs/>
                              <w:color w:val="FF0000"/>
                              <w:kern w:val="24"/>
                              <w:sz w:val="22"/>
                              <w:szCs w:val="22"/>
                              <w:lang w:val="en-GB" w:eastAsia="zh-CN"/>
                            </w:rPr>
                            <w:t>第</w:t>
                          </w:r>
                          <w:r w:rsidRPr="00387E1D">
                            <w:rPr>
                              <w:rFonts w:asciiTheme="minorHAnsi" w:hAnsi="Calibri" w:cs="Arial"/>
                              <w:b/>
                              <w:bCs/>
                              <w:color w:val="FF0000"/>
                              <w:kern w:val="24"/>
                              <w:sz w:val="22"/>
                              <w:szCs w:val="22"/>
                              <w:lang w:val="en-GB" w:eastAsia="zh-CN"/>
                            </w:rPr>
                            <w:t>5</w:t>
                          </w:r>
                          <w:r w:rsidRPr="00387E1D">
                            <w:rPr>
                              <w:rFonts w:asciiTheme="minorHAnsi" w:hAnsi="Calibri" w:cs="Arial" w:hint="eastAsia"/>
                              <w:b/>
                              <w:bCs/>
                              <w:color w:val="FF0000"/>
                              <w:kern w:val="24"/>
                              <w:sz w:val="22"/>
                              <w:szCs w:val="22"/>
                              <w:lang w:val="en-GB" w:eastAsia="zh-CN"/>
                            </w:rPr>
                            <w:t>研究组</w:t>
                          </w:r>
                          <w:r w:rsidRPr="00387E1D">
                            <w:rPr>
                              <w:rFonts w:asciiTheme="minorHAnsi" w:hAnsi="Calibri" w:cs="Arial"/>
                              <w:b/>
                              <w:bCs/>
                              <w:color w:val="FF0000"/>
                              <w:kern w:val="24"/>
                              <w:sz w:val="22"/>
                              <w:szCs w:val="22"/>
                              <w:lang w:val="en-GB" w:eastAsia="zh-CN"/>
                            </w:rPr>
                            <w:br/>
                          </w:r>
                          <w:r w:rsidRPr="00387E1D">
                            <w:rPr>
                              <w:rFonts w:asciiTheme="minorHAnsi" w:hAnsi="Calibri" w:cs="Arial" w:hint="eastAsia"/>
                              <w:b/>
                              <w:bCs/>
                              <w:color w:val="000000" w:themeColor="text1"/>
                              <w:kern w:val="24"/>
                              <w:sz w:val="22"/>
                              <w:szCs w:val="22"/>
                              <w:lang w:val="en-GB" w:eastAsia="zh-CN"/>
                            </w:rPr>
                            <w:t>（环境、气候变化</w:t>
                          </w:r>
                          <w:r w:rsidR="009141DF">
                            <w:rPr>
                              <w:rFonts w:asciiTheme="minorHAnsi" w:hAnsi="Calibri" w:cs="Arial"/>
                              <w:b/>
                              <w:bCs/>
                              <w:color w:val="000000" w:themeColor="text1"/>
                              <w:kern w:val="24"/>
                              <w:sz w:val="22"/>
                              <w:szCs w:val="22"/>
                              <w:lang w:val="en-GB" w:eastAsia="zh-CN"/>
                            </w:rPr>
                            <w:br/>
                          </w:r>
                          <w:r w:rsidRPr="00387E1D">
                            <w:rPr>
                              <w:rFonts w:asciiTheme="minorHAnsi" w:hAnsi="Calibri" w:cs="Arial" w:hint="eastAsia"/>
                              <w:b/>
                              <w:bCs/>
                              <w:color w:val="000000" w:themeColor="text1"/>
                              <w:kern w:val="24"/>
                              <w:sz w:val="22"/>
                              <w:szCs w:val="22"/>
                              <w:lang w:val="en-GB" w:eastAsia="zh-CN"/>
                            </w:rPr>
                            <w:t>和循环经济）</w:t>
                          </w:r>
                        </w:p>
                        <w:p w14:paraId="1F98DDA4" w14:textId="33942133" w:rsidR="00387E1D" w:rsidRPr="00387E1D" w:rsidRDefault="00387E1D" w:rsidP="00387E1D">
                          <w:pPr>
                            <w:pStyle w:val="NormalWeb"/>
                            <w:spacing w:before="0" w:beforeAutospacing="0" w:after="0" w:afterAutospacing="0" w:line="216" w:lineRule="auto"/>
                            <w:jc w:val="center"/>
                            <w:rPr>
                              <w:lang w:val="en-GB" w:eastAsia="zh-CN"/>
                            </w:rPr>
                          </w:pPr>
                        </w:p>
                        <w:p w14:paraId="1E59BEA5" w14:textId="0E81AB64" w:rsidR="00EB0998" w:rsidRPr="00BB765D" w:rsidRDefault="00EB0998" w:rsidP="00EB0998">
                          <w:pPr>
                            <w:pStyle w:val="NormalWeb"/>
                            <w:spacing w:before="0" w:beforeAutospacing="0" w:after="0" w:afterAutospacing="0" w:line="216" w:lineRule="auto"/>
                            <w:jc w:val="center"/>
                            <w:rPr>
                              <w:lang w:val="es-ES" w:eastAsia="zh-CN"/>
                            </w:rPr>
                          </w:pPr>
                        </w:p>
                      </w:txbxContent>
                    </v:textbox>
                  </v:rect>
                  <v:rect id="Rectangle 59" o:spid="_x0000_s1043" style="position:absolute;left:37251;top:21206;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5E6038E0" w14:textId="131E76F3" w:rsidR="00EB0998" w:rsidRPr="009141DF" w:rsidRDefault="009141DF" w:rsidP="00EB0998">
                          <w:pPr>
                            <w:pStyle w:val="NormalWeb"/>
                            <w:spacing w:before="0" w:beforeAutospacing="0" w:after="0" w:afterAutospacing="0" w:line="216" w:lineRule="auto"/>
                            <w:jc w:val="center"/>
                            <w:rPr>
                              <w:rFonts w:asciiTheme="minorHAnsi" w:hAnsi="Calibri" w:cs="Arial"/>
                              <w:b/>
                              <w:bCs/>
                              <w:color w:val="000000" w:themeColor="text1"/>
                              <w:kern w:val="24"/>
                              <w:sz w:val="22"/>
                              <w:szCs w:val="22"/>
                              <w:lang w:val="en-GB" w:eastAsia="zh-CN"/>
                            </w:rPr>
                          </w:pPr>
                          <w:r w:rsidRPr="006A4F28">
                            <w:rPr>
                              <w:rFonts w:asciiTheme="minorHAnsi" w:hAnsi="Calibri" w:cs="Arial" w:hint="eastAsia"/>
                              <w:b/>
                              <w:bCs/>
                              <w:color w:val="FF0000"/>
                              <w:kern w:val="24"/>
                              <w:sz w:val="22"/>
                              <w:szCs w:val="22"/>
                              <w:lang w:val="en-GB" w:eastAsia="zh-CN"/>
                            </w:rPr>
                            <w:t>第</w:t>
                          </w:r>
                          <w:r w:rsidRPr="006A4F28">
                            <w:rPr>
                              <w:rFonts w:asciiTheme="minorHAnsi" w:hAnsi="Calibri" w:cs="Arial"/>
                              <w:b/>
                              <w:bCs/>
                              <w:color w:val="FF0000"/>
                              <w:kern w:val="24"/>
                              <w:sz w:val="22"/>
                              <w:szCs w:val="22"/>
                              <w:lang w:val="en-GB" w:eastAsia="zh-CN"/>
                            </w:rPr>
                            <w:t>9</w:t>
                          </w:r>
                          <w:r w:rsidRPr="006A4F28">
                            <w:rPr>
                              <w:rFonts w:asciiTheme="minorHAnsi" w:hAnsi="Calibri" w:cs="Arial" w:hint="eastAsia"/>
                              <w:b/>
                              <w:bCs/>
                              <w:color w:val="FF0000"/>
                              <w:kern w:val="24"/>
                              <w:sz w:val="22"/>
                              <w:szCs w:val="22"/>
                              <w:lang w:val="en-GB" w:eastAsia="zh-CN"/>
                            </w:rPr>
                            <w:t>研究组</w:t>
                          </w:r>
                          <w:r w:rsidR="00D95901">
                            <w:rPr>
                              <w:rFonts w:asciiTheme="minorHAnsi" w:hAnsi="Calibri" w:cs="Arial"/>
                              <w:b/>
                              <w:bCs/>
                              <w:color w:val="FF0000"/>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（宽带有线网络）</w:t>
                          </w:r>
                        </w:p>
                      </w:txbxContent>
                    </v:textbox>
                  </v:rect>
                  <v:rect id="Rectangle 60" o:spid="_x0000_s1044" style="position:absolute;left:37251;top:26886;width:21128;height:5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" fillcolor="#8aabd3 [2132]" strokecolor="#365f91 [2404]" strokeweight="2pt">
                    <v:fill color2="#d6e2f0 [756]" rotate="t" angle="180" colors="0 #9ab5e4;.5 #c2d1ed;1 #e1e8f5" focus="100%" type="gradient"/>
                    <v:textbox inset=",0,0,0">
                      <w:txbxContent>
                        <w:p w14:paraId="0E1B5E79" w14:textId="187610E9" w:rsidR="009141DF" w:rsidRPr="009141DF" w:rsidRDefault="009141DF" w:rsidP="00D95901">
                          <w:pPr>
                            <w:pStyle w:val="NormalWeb"/>
                            <w:spacing w:line="216" w:lineRule="auto"/>
                            <w:jc w:val="center"/>
                            <w:rPr>
                              <w:rFonts w:asciiTheme="minorHAnsi" w:hAnsi="Calibri" w:cs="Arial"/>
                              <w:b/>
                              <w:bCs/>
                              <w:color w:val="000000" w:themeColor="text1"/>
                              <w:kern w:val="24"/>
                              <w:sz w:val="22"/>
                              <w:szCs w:val="22"/>
                              <w:lang w:val="en-GB" w:eastAsia="zh-CN"/>
                            </w:rPr>
                          </w:pPr>
                          <w:r w:rsidRPr="009141DF">
                            <w:rPr>
                              <w:rFonts w:asciiTheme="minorHAnsi" w:hAnsi="Calibri" w:cs="Arial" w:hint="eastAsia"/>
                              <w:b/>
                              <w:bCs/>
                              <w:color w:val="FF0000"/>
                              <w:kern w:val="24"/>
                              <w:sz w:val="22"/>
                              <w:szCs w:val="22"/>
                              <w:lang w:val="en-GB" w:eastAsia="zh-CN"/>
                            </w:rPr>
                            <w:t>第</w:t>
                          </w:r>
                          <w:r w:rsidRPr="009141DF">
                            <w:rPr>
                              <w:rFonts w:asciiTheme="minorHAnsi" w:hAnsi="Calibri" w:cs="Arial"/>
                              <w:b/>
                              <w:bCs/>
                              <w:color w:val="FF0000"/>
                              <w:kern w:val="24"/>
                              <w:sz w:val="22"/>
                              <w:szCs w:val="22"/>
                              <w:lang w:val="en-GB" w:eastAsia="zh-CN"/>
                            </w:rPr>
                            <w:t>11</w:t>
                          </w:r>
                          <w:r w:rsidRPr="009141DF">
                            <w:rPr>
                              <w:rFonts w:asciiTheme="minorHAnsi" w:hAnsi="Calibri" w:cs="Arial" w:hint="eastAsia"/>
                              <w:b/>
                              <w:bCs/>
                              <w:color w:val="FF0000"/>
                              <w:kern w:val="24"/>
                              <w:sz w:val="22"/>
                              <w:szCs w:val="22"/>
                              <w:lang w:val="en-GB" w:eastAsia="zh-CN"/>
                            </w:rPr>
                            <w:t>研究组</w:t>
                          </w:r>
                          <w:r w:rsidR="00D95901">
                            <w:rPr>
                              <w:rFonts w:asciiTheme="minorHAnsi" w:hAnsi="Calibri" w:cs="Arial"/>
                              <w:b/>
                              <w:bCs/>
                              <w:color w:val="FF0000"/>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（信号要求、协议、</w:t>
                          </w:r>
                          <w:r w:rsidR="00D95901">
                            <w:rPr>
                              <w:rFonts w:asciiTheme="minorHAnsi" w:hAnsi="Calibri" w:cs="Arial"/>
                              <w:b/>
                              <w:bCs/>
                              <w:color w:val="000000" w:themeColor="text1"/>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测试规范）</w:t>
                          </w:r>
                        </w:p>
                        <w:p w14:paraId="4E46F225" w14:textId="51F06339" w:rsidR="00EB0998" w:rsidRPr="009141DF" w:rsidRDefault="00EB0998" w:rsidP="00EB0998">
                          <w:pPr>
                            <w:pStyle w:val="NormalWeb"/>
                            <w:spacing w:before="0" w:beforeAutospacing="0" w:after="0" w:afterAutospacing="0" w:line="216" w:lineRule="auto"/>
                            <w:jc w:val="center"/>
                            <w:rPr>
                              <w:lang w:val="en-GB" w:eastAsia="zh-CN"/>
                            </w:rPr>
                          </w:pPr>
                        </w:p>
                      </w:txbxContent>
                    </v:textbox>
                  </v:rect>
                  <v:rect id="Rectangle 61" o:spid="_x0000_s1045" style="position:absolute;left:37251;top:32565;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41C642BB" w14:textId="2FBF2EBF" w:rsidR="009141DF" w:rsidRPr="009141DF" w:rsidRDefault="009141DF" w:rsidP="00D95901">
                          <w:pPr>
                            <w:jc w:val="center"/>
                            <w:rPr>
                              <w:rFonts w:asciiTheme="minorHAnsi" w:eastAsiaTheme="minorEastAsia" w:hAnsi="Calibri" w:cs="Arial"/>
                              <w:b/>
                              <w:bCs/>
                              <w:color w:val="000000" w:themeColor="text1"/>
                              <w:kern w:val="24"/>
                              <w:sz w:val="22"/>
                              <w:szCs w:val="22"/>
                              <w:lang w:eastAsia="zh-CN"/>
                            </w:rPr>
                          </w:pPr>
                          <w:r w:rsidRPr="009141DF">
                            <w:rPr>
                              <w:rFonts w:asciiTheme="minorHAnsi" w:eastAsiaTheme="minorEastAsia" w:hAnsi="Calibri" w:cs="Arial" w:hint="eastAsia"/>
                              <w:b/>
                              <w:bCs/>
                              <w:color w:val="FF0000"/>
                              <w:kern w:val="24"/>
                              <w:sz w:val="22"/>
                              <w:szCs w:val="22"/>
                              <w:lang w:eastAsia="zh-CN"/>
                            </w:rPr>
                            <w:t>第</w:t>
                          </w:r>
                          <w:r w:rsidRPr="009141DF">
                            <w:rPr>
                              <w:rFonts w:asciiTheme="minorHAnsi" w:eastAsiaTheme="minorEastAsia" w:hAnsi="Calibri" w:cs="Arial"/>
                              <w:b/>
                              <w:bCs/>
                              <w:color w:val="FF0000"/>
                              <w:kern w:val="24"/>
                              <w:sz w:val="22"/>
                              <w:szCs w:val="22"/>
                              <w:lang w:eastAsia="zh-CN"/>
                            </w:rPr>
                            <w:t>12</w:t>
                          </w:r>
                          <w:r w:rsidRPr="009141DF">
                            <w:rPr>
                              <w:rFonts w:asciiTheme="minorHAnsi" w:eastAsiaTheme="minorEastAsia" w:hAnsi="Calibri" w:cs="Arial" w:hint="eastAsia"/>
                              <w:b/>
                              <w:bCs/>
                              <w:color w:val="FF0000"/>
                              <w:kern w:val="24"/>
                              <w:sz w:val="22"/>
                              <w:szCs w:val="22"/>
                              <w:lang w:eastAsia="zh-CN"/>
                            </w:rPr>
                            <w:t>研究组</w:t>
                          </w:r>
                          <w:r w:rsidR="00D95901">
                            <w:rPr>
                              <w:rFonts w:asciiTheme="minorHAnsi" w:eastAsiaTheme="minorEastAsia" w:hAnsi="Calibri" w:cs="Arial"/>
                              <w:b/>
                              <w:bCs/>
                              <w:color w:val="FF0000"/>
                              <w:kern w:val="24"/>
                              <w:sz w:val="22"/>
                              <w:szCs w:val="22"/>
                              <w:lang w:eastAsia="zh-CN"/>
                            </w:rPr>
                            <w:br/>
                          </w:r>
                          <w:r w:rsidRPr="009141DF">
                            <w:rPr>
                              <w:rFonts w:asciiTheme="minorHAnsi" w:eastAsiaTheme="minorEastAsia" w:hAnsi="Calibri" w:cs="Arial" w:hint="eastAsia"/>
                              <w:b/>
                              <w:bCs/>
                              <w:color w:val="000000" w:themeColor="text1"/>
                              <w:kern w:val="24"/>
                              <w:sz w:val="22"/>
                              <w:szCs w:val="22"/>
                              <w:lang w:eastAsia="zh-CN"/>
                            </w:rPr>
                            <w:t>（性能和服务质量）</w:t>
                          </w:r>
                        </w:p>
                        <w:p w14:paraId="4BAD8708" w14:textId="77777777" w:rsidR="009141DF" w:rsidRDefault="009141DF" w:rsidP="009141DF">
                          <w:pPr>
                            <w:rPr>
                              <w:b/>
                              <w:bCs/>
                              <w:sz w:val="22"/>
                              <w:szCs w:val="22"/>
                              <w:lang w:eastAsia="zh-CN"/>
                            </w:rPr>
                          </w:pPr>
                          <w:r>
                            <w:rPr>
                              <w:rFonts w:hint="eastAsia"/>
                              <w:b/>
                              <w:bCs/>
                              <w:sz w:val="22"/>
                              <w:szCs w:val="22"/>
                              <w:lang w:eastAsia="zh-CN"/>
                            </w:rPr>
                            <w:t>第</w:t>
                          </w:r>
                          <w:r>
                            <w:rPr>
                              <w:b/>
                              <w:bCs/>
                              <w:sz w:val="22"/>
                              <w:szCs w:val="22"/>
                              <w:lang w:eastAsia="zh-CN"/>
                            </w:rPr>
                            <w:t>12</w:t>
                          </w:r>
                          <w:r>
                            <w:rPr>
                              <w:rFonts w:hint="eastAsia"/>
                              <w:b/>
                              <w:bCs/>
                              <w:sz w:val="22"/>
                              <w:szCs w:val="22"/>
                              <w:lang w:eastAsia="zh-CN"/>
                            </w:rPr>
                            <w:t>研究组（性能和服务质量）</w:t>
                          </w:r>
                        </w:p>
                        <w:p w14:paraId="124A3600" w14:textId="3FD52547" w:rsidR="00EB0998" w:rsidRPr="009141DF" w:rsidRDefault="00EB0998" w:rsidP="00EB0998">
                          <w:pPr>
                            <w:pStyle w:val="NormalWeb"/>
                            <w:spacing w:before="0" w:beforeAutospacing="0" w:after="0" w:afterAutospacing="0" w:line="216" w:lineRule="auto"/>
                            <w:jc w:val="center"/>
                            <w:rPr>
                              <w:lang w:val="en-GB" w:eastAsia="zh-CN"/>
                            </w:rPr>
                          </w:pPr>
                        </w:p>
                      </w:txbxContent>
                    </v:textbox>
                  </v:rect>
                  <v:rect id="Rectangle 62" o:spid="_x0000_s1046" style="position:absolute;left:37251;top:38245;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43872EF0" w14:textId="1E2E87DB" w:rsidR="00EB0998" w:rsidRPr="009141DF" w:rsidRDefault="009141DF" w:rsidP="00D95901">
                          <w:pPr>
                            <w:pStyle w:val="NormalWeb"/>
                            <w:spacing w:before="120" w:beforeAutospacing="0" w:line="216" w:lineRule="auto"/>
                            <w:jc w:val="center"/>
                            <w:rPr>
                              <w:rFonts w:asciiTheme="minorHAnsi" w:hAnsi="Calibri" w:cs="Arial"/>
                              <w:b/>
                              <w:bCs/>
                              <w:color w:val="000000" w:themeColor="text1"/>
                              <w:kern w:val="24"/>
                              <w:sz w:val="22"/>
                              <w:szCs w:val="22"/>
                              <w:lang w:val="en-GB" w:eastAsia="zh-CN"/>
                            </w:rPr>
                          </w:pPr>
                          <w:r w:rsidRPr="009141DF">
                            <w:rPr>
                              <w:rFonts w:asciiTheme="minorHAnsi" w:hAnsi="Calibri" w:cs="Arial" w:hint="eastAsia"/>
                              <w:b/>
                              <w:bCs/>
                              <w:color w:val="FF0000"/>
                              <w:kern w:val="24"/>
                              <w:sz w:val="22"/>
                              <w:szCs w:val="22"/>
                              <w:lang w:val="en-GB" w:eastAsia="zh-CN"/>
                            </w:rPr>
                            <w:t>第</w:t>
                          </w:r>
                          <w:r w:rsidRPr="009141DF">
                            <w:rPr>
                              <w:rFonts w:asciiTheme="minorHAnsi" w:hAnsi="Calibri" w:cs="Arial"/>
                              <w:b/>
                              <w:bCs/>
                              <w:color w:val="FF0000"/>
                              <w:kern w:val="24"/>
                              <w:sz w:val="22"/>
                              <w:szCs w:val="22"/>
                              <w:lang w:val="en-GB" w:eastAsia="zh-CN"/>
                            </w:rPr>
                            <w:t>13</w:t>
                          </w:r>
                          <w:r w:rsidRPr="009141DF">
                            <w:rPr>
                              <w:rFonts w:asciiTheme="minorHAnsi" w:hAnsi="Calibri" w:cs="Arial" w:hint="eastAsia"/>
                              <w:b/>
                              <w:bCs/>
                              <w:color w:val="FF0000"/>
                              <w:kern w:val="24"/>
                              <w:sz w:val="22"/>
                              <w:szCs w:val="22"/>
                              <w:lang w:val="en-GB" w:eastAsia="zh-CN"/>
                            </w:rPr>
                            <w:t>研究组</w:t>
                          </w:r>
                          <w:r w:rsidR="00D95901">
                            <w:rPr>
                              <w:rFonts w:asciiTheme="minorHAnsi" w:hAnsi="Calibri" w:cs="Arial"/>
                              <w:b/>
                              <w:bCs/>
                              <w:color w:val="FF0000"/>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（未来网络）</w:t>
                          </w:r>
                        </w:p>
                      </w:txbxContent>
                    </v:textbox>
                  </v:rect>
                  <v:rect id="Rectangle 63" o:spid="_x0000_s1047" style="position:absolute;left:37251;top:43925;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616163EE" w14:textId="76B358FE" w:rsidR="00EB0998" w:rsidRPr="009141DF" w:rsidRDefault="009141DF" w:rsidP="00EB0998">
                          <w:pPr>
                            <w:pStyle w:val="NormalWeb"/>
                            <w:spacing w:before="0" w:beforeAutospacing="0" w:after="0" w:afterAutospacing="0" w:line="216" w:lineRule="auto"/>
                            <w:jc w:val="center"/>
                            <w:rPr>
                              <w:rFonts w:asciiTheme="minorHAnsi" w:hAnsi="Calibri" w:cs="Arial"/>
                              <w:b/>
                              <w:bCs/>
                              <w:color w:val="000000" w:themeColor="text1"/>
                              <w:kern w:val="24"/>
                              <w:sz w:val="22"/>
                              <w:szCs w:val="22"/>
                              <w:lang w:val="en-GB" w:eastAsia="zh-CN"/>
                            </w:rPr>
                          </w:pPr>
                          <w:r w:rsidRPr="006A4F28">
                            <w:rPr>
                              <w:rFonts w:asciiTheme="minorHAnsi" w:hAnsi="Calibri" w:cs="Arial" w:hint="eastAsia"/>
                              <w:b/>
                              <w:bCs/>
                              <w:color w:val="FF0000"/>
                              <w:kern w:val="24"/>
                              <w:sz w:val="22"/>
                              <w:szCs w:val="22"/>
                              <w:lang w:val="en-GB" w:eastAsia="zh-CN"/>
                            </w:rPr>
                            <w:t>第</w:t>
                          </w:r>
                          <w:r w:rsidRPr="006A4F28">
                            <w:rPr>
                              <w:rFonts w:asciiTheme="minorHAnsi" w:hAnsi="Calibri" w:cs="Arial"/>
                              <w:b/>
                              <w:bCs/>
                              <w:color w:val="FF0000"/>
                              <w:kern w:val="24"/>
                              <w:sz w:val="22"/>
                              <w:szCs w:val="22"/>
                              <w:lang w:val="en-GB" w:eastAsia="zh-CN"/>
                            </w:rPr>
                            <w:t>15</w:t>
                          </w:r>
                          <w:r w:rsidRPr="006A4F28">
                            <w:rPr>
                              <w:rFonts w:asciiTheme="minorHAnsi" w:hAnsi="Calibri" w:cs="Arial" w:hint="eastAsia"/>
                              <w:b/>
                              <w:bCs/>
                              <w:color w:val="FF0000"/>
                              <w:kern w:val="24"/>
                              <w:sz w:val="22"/>
                              <w:szCs w:val="22"/>
                              <w:lang w:val="en-GB" w:eastAsia="zh-CN"/>
                            </w:rPr>
                            <w:t>研究组</w:t>
                          </w:r>
                          <w:r w:rsidR="006A4F28">
                            <w:rPr>
                              <w:rFonts w:asciiTheme="minorHAnsi" w:hAnsi="Calibri" w:cs="Arial"/>
                              <w:b/>
                              <w:bCs/>
                              <w:color w:val="FF0000"/>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（用于传输、接入及家庭的网络和基础设施）</w:t>
                          </w:r>
                        </w:p>
                      </w:txbxContent>
                    </v:textbox>
                  </v:rect>
                  <v:rect id="Rectangle 64" o:spid="_x0000_s1048" style="position:absolute;left:37251;top:49605;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6C19B9E3" w14:textId="1397C89B" w:rsidR="00EB0998" w:rsidRPr="009141DF" w:rsidRDefault="009141DF" w:rsidP="00EB0998">
                          <w:pPr>
                            <w:pStyle w:val="NormalWeb"/>
                            <w:spacing w:before="0" w:beforeAutospacing="0" w:after="0" w:afterAutospacing="0" w:line="216" w:lineRule="auto"/>
                            <w:jc w:val="center"/>
                            <w:rPr>
                              <w:rFonts w:asciiTheme="minorHAnsi" w:hAnsi="Calibri" w:cs="Arial"/>
                              <w:b/>
                              <w:bCs/>
                              <w:color w:val="000000" w:themeColor="text1"/>
                              <w:kern w:val="24"/>
                              <w:sz w:val="22"/>
                              <w:szCs w:val="22"/>
                              <w:lang w:val="en-GB" w:eastAsia="zh-CN"/>
                            </w:rPr>
                          </w:pPr>
                          <w:r w:rsidRPr="006A4F28">
                            <w:rPr>
                              <w:rFonts w:asciiTheme="minorHAnsi" w:hAnsi="Calibri" w:cs="Arial" w:hint="eastAsia"/>
                              <w:b/>
                              <w:bCs/>
                              <w:color w:val="FF0000"/>
                              <w:kern w:val="24"/>
                              <w:sz w:val="22"/>
                              <w:szCs w:val="22"/>
                              <w:lang w:val="en-GB" w:eastAsia="zh-CN"/>
                            </w:rPr>
                            <w:t>第</w:t>
                          </w:r>
                          <w:r w:rsidRPr="006A4F28">
                            <w:rPr>
                              <w:rFonts w:asciiTheme="minorHAnsi" w:hAnsi="Calibri" w:cs="Arial" w:hint="eastAsia"/>
                              <w:b/>
                              <w:bCs/>
                              <w:color w:val="FF0000"/>
                              <w:kern w:val="24"/>
                              <w:sz w:val="22"/>
                              <w:szCs w:val="22"/>
                              <w:lang w:val="en-GB" w:eastAsia="zh-CN"/>
                            </w:rPr>
                            <w:t>1</w:t>
                          </w:r>
                          <w:r w:rsidRPr="006A4F28">
                            <w:rPr>
                              <w:rFonts w:asciiTheme="minorHAnsi" w:hAnsi="Calibri" w:cs="Arial"/>
                              <w:b/>
                              <w:bCs/>
                              <w:color w:val="FF0000"/>
                              <w:kern w:val="24"/>
                              <w:sz w:val="22"/>
                              <w:szCs w:val="22"/>
                              <w:lang w:val="en-GB" w:eastAsia="zh-CN"/>
                            </w:rPr>
                            <w:t>6</w:t>
                          </w:r>
                          <w:r w:rsidRPr="006A4F28">
                            <w:rPr>
                              <w:rFonts w:asciiTheme="minorHAnsi" w:hAnsi="Calibri" w:cs="Arial" w:hint="eastAsia"/>
                              <w:b/>
                              <w:bCs/>
                              <w:color w:val="FF0000"/>
                              <w:kern w:val="24"/>
                              <w:sz w:val="22"/>
                              <w:szCs w:val="22"/>
                              <w:lang w:val="en-GB" w:eastAsia="zh-CN"/>
                            </w:rPr>
                            <w:t>研究组</w:t>
                          </w:r>
                          <w:r w:rsidR="00D95901">
                            <w:rPr>
                              <w:rFonts w:asciiTheme="minorHAnsi" w:hAnsi="Calibri" w:cs="Arial"/>
                              <w:b/>
                              <w:bCs/>
                              <w:color w:val="FF0000"/>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（多媒体）</w:t>
                          </w:r>
                        </w:p>
                      </w:txbxContent>
                    </v:textbox>
                  </v:rect>
                  <v:rect id="Rectangle 65" o:spid="_x0000_s1049" style="position:absolute;left:37251;top:55285;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57AEC87E" w14:textId="28880349" w:rsidR="00EB0998" w:rsidRPr="009141DF" w:rsidRDefault="009141DF" w:rsidP="00EB0998">
                          <w:pPr>
                            <w:pStyle w:val="NormalWeb"/>
                            <w:spacing w:before="0" w:beforeAutospacing="0" w:after="0" w:afterAutospacing="0" w:line="216" w:lineRule="auto"/>
                            <w:jc w:val="center"/>
                            <w:rPr>
                              <w:rFonts w:asciiTheme="minorHAnsi" w:hAnsi="Calibri" w:cs="Arial"/>
                              <w:b/>
                              <w:bCs/>
                              <w:color w:val="000000" w:themeColor="text1"/>
                              <w:kern w:val="24"/>
                              <w:sz w:val="22"/>
                              <w:szCs w:val="22"/>
                              <w:lang w:val="en-GB" w:eastAsia="zh-CN"/>
                            </w:rPr>
                          </w:pPr>
                          <w:r w:rsidRPr="006A4F28">
                            <w:rPr>
                              <w:rFonts w:asciiTheme="minorHAnsi" w:hAnsi="Calibri" w:cs="Arial" w:hint="eastAsia"/>
                              <w:b/>
                              <w:bCs/>
                              <w:color w:val="FF0000"/>
                              <w:kern w:val="24"/>
                              <w:sz w:val="22"/>
                              <w:szCs w:val="22"/>
                              <w:lang w:val="en-GB" w:eastAsia="zh-CN"/>
                            </w:rPr>
                            <w:t>第</w:t>
                          </w:r>
                          <w:r w:rsidRPr="006A4F28">
                            <w:rPr>
                              <w:rFonts w:asciiTheme="minorHAnsi" w:hAnsi="Calibri" w:cs="Arial"/>
                              <w:b/>
                              <w:bCs/>
                              <w:color w:val="FF0000"/>
                              <w:kern w:val="24"/>
                              <w:sz w:val="22"/>
                              <w:szCs w:val="22"/>
                              <w:lang w:val="en-GB" w:eastAsia="zh-CN"/>
                            </w:rPr>
                            <w:t>17</w:t>
                          </w:r>
                          <w:r w:rsidRPr="006A4F28">
                            <w:rPr>
                              <w:rFonts w:asciiTheme="minorHAnsi" w:hAnsi="Calibri" w:cs="Arial" w:hint="eastAsia"/>
                              <w:b/>
                              <w:bCs/>
                              <w:color w:val="FF0000"/>
                              <w:kern w:val="24"/>
                              <w:sz w:val="22"/>
                              <w:szCs w:val="22"/>
                              <w:lang w:val="en-GB" w:eastAsia="zh-CN"/>
                            </w:rPr>
                            <w:t>研究组</w:t>
                          </w:r>
                          <w:r w:rsidRPr="006A4F28">
                            <w:rPr>
                              <w:rFonts w:asciiTheme="minorHAnsi" w:hAnsi="Calibri" w:cs="Arial" w:hint="eastAsia"/>
                              <w:b/>
                              <w:bCs/>
                              <w:color w:val="000000" w:themeColor="text1"/>
                              <w:kern w:val="24"/>
                              <w:sz w:val="22"/>
                              <w:szCs w:val="22"/>
                              <w:lang w:val="en-GB" w:eastAsia="zh-CN"/>
                            </w:rPr>
                            <w:t>和第</w:t>
                          </w:r>
                          <w:r w:rsidRPr="006A4F28">
                            <w:rPr>
                              <w:rFonts w:asciiTheme="minorHAnsi" w:hAnsi="Calibri" w:cs="Arial"/>
                              <w:b/>
                              <w:bCs/>
                              <w:color w:val="000000" w:themeColor="text1"/>
                              <w:kern w:val="24"/>
                              <w:sz w:val="22"/>
                              <w:szCs w:val="22"/>
                              <w:lang w:val="en-GB" w:eastAsia="zh-CN"/>
                            </w:rPr>
                            <w:t>20</w:t>
                          </w:r>
                          <w:r w:rsidR="00092E86">
                            <w:rPr>
                              <w:rFonts w:asciiTheme="minorHAnsi" w:hAnsi="Calibri" w:cs="Arial"/>
                              <w:b/>
                              <w:bCs/>
                              <w:color w:val="000000" w:themeColor="text1"/>
                              <w:kern w:val="24"/>
                              <w:sz w:val="22"/>
                              <w:szCs w:val="22"/>
                              <w:lang w:val="en-GB" w:eastAsia="zh-CN"/>
                            </w:rPr>
                            <w:br/>
                          </w:r>
                          <w:r w:rsidRPr="006A4F28">
                            <w:rPr>
                              <w:rFonts w:asciiTheme="minorHAnsi" w:hAnsi="Calibri" w:cs="Arial" w:hint="eastAsia"/>
                              <w:b/>
                              <w:bCs/>
                              <w:color w:val="000000" w:themeColor="text1"/>
                              <w:kern w:val="24"/>
                              <w:sz w:val="22"/>
                              <w:szCs w:val="22"/>
                              <w:lang w:val="en-GB" w:eastAsia="zh-CN"/>
                            </w:rPr>
                            <w:t>研究组的一部分</w:t>
                          </w:r>
                          <w:r w:rsidR="004679E0">
                            <w:rPr>
                              <w:rFonts w:asciiTheme="minorHAnsi" w:hAnsi="Calibri" w:cs="Arial"/>
                              <w:b/>
                              <w:bCs/>
                              <w:color w:val="000000" w:themeColor="text1"/>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（安全）</w:t>
                          </w:r>
                        </w:p>
                      </w:txbxContent>
                    </v:textbox>
                  </v:rect>
                  <v:rect id="Rectangle 66" o:spid="_x0000_s1050" style="position:absolute;left:37251;top:60965;width:21128;height:5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45E2E91D" w14:textId="30C9B0F7" w:rsidR="00EB0998" w:rsidRPr="009141DF" w:rsidRDefault="009141DF" w:rsidP="00EB0998">
                          <w:pPr>
                            <w:pStyle w:val="NormalWeb"/>
                            <w:spacing w:before="0" w:beforeAutospacing="0" w:after="0" w:afterAutospacing="0" w:line="216" w:lineRule="auto"/>
                            <w:jc w:val="center"/>
                            <w:rPr>
                              <w:rFonts w:asciiTheme="minorHAnsi" w:hAnsi="Calibri" w:cs="Arial"/>
                              <w:b/>
                              <w:bCs/>
                              <w:color w:val="000000" w:themeColor="text1"/>
                              <w:kern w:val="24"/>
                              <w:sz w:val="22"/>
                              <w:szCs w:val="22"/>
                              <w:lang w:val="en-GB" w:eastAsia="zh-CN"/>
                            </w:rPr>
                          </w:pPr>
                          <w:r w:rsidRPr="006A4F28">
                            <w:rPr>
                              <w:rFonts w:asciiTheme="minorHAnsi" w:hAnsi="Calibri" w:cs="Arial" w:hint="eastAsia"/>
                              <w:b/>
                              <w:bCs/>
                              <w:color w:val="FF0000"/>
                              <w:kern w:val="24"/>
                              <w:sz w:val="22"/>
                              <w:szCs w:val="22"/>
                              <w:lang w:val="en-GB" w:eastAsia="zh-CN"/>
                            </w:rPr>
                            <w:t>第</w:t>
                          </w:r>
                          <w:r w:rsidRPr="006A4F28">
                            <w:rPr>
                              <w:rFonts w:asciiTheme="minorHAnsi" w:hAnsi="Calibri" w:cs="Arial"/>
                              <w:b/>
                              <w:bCs/>
                              <w:color w:val="FF0000"/>
                              <w:kern w:val="24"/>
                              <w:sz w:val="22"/>
                              <w:szCs w:val="22"/>
                              <w:lang w:val="en-GB" w:eastAsia="zh-CN"/>
                            </w:rPr>
                            <w:t>20</w:t>
                          </w:r>
                          <w:r w:rsidRPr="006A4F28">
                            <w:rPr>
                              <w:rFonts w:asciiTheme="minorHAnsi" w:hAnsi="Calibri" w:cs="Arial" w:hint="eastAsia"/>
                              <w:b/>
                              <w:bCs/>
                              <w:color w:val="FF0000"/>
                              <w:kern w:val="24"/>
                              <w:sz w:val="22"/>
                              <w:szCs w:val="22"/>
                              <w:lang w:val="en-GB" w:eastAsia="zh-CN"/>
                            </w:rPr>
                            <w:t>研究组</w:t>
                          </w:r>
                          <w:r w:rsidR="00D95901">
                            <w:rPr>
                              <w:rFonts w:asciiTheme="minorHAnsi" w:hAnsi="Calibri" w:cs="Arial"/>
                              <w:b/>
                              <w:bCs/>
                              <w:color w:val="FF0000"/>
                              <w:kern w:val="24"/>
                              <w:sz w:val="22"/>
                              <w:szCs w:val="22"/>
                              <w:lang w:val="en-GB" w:eastAsia="zh-CN"/>
                            </w:rPr>
                            <w:br/>
                          </w:r>
                          <w:r w:rsidRPr="009141DF">
                            <w:rPr>
                              <w:rFonts w:asciiTheme="minorHAnsi" w:hAnsi="Calibri" w:cs="Arial" w:hint="eastAsia"/>
                              <w:b/>
                              <w:bCs/>
                              <w:color w:val="000000" w:themeColor="text1"/>
                              <w:kern w:val="24"/>
                              <w:sz w:val="22"/>
                              <w:szCs w:val="22"/>
                              <w:lang w:val="en-GB" w:eastAsia="zh-CN"/>
                            </w:rPr>
                            <w:t>（物联网和智慧城市）</w:t>
                          </w:r>
                        </w:p>
                      </w:txbxContent>
                    </v:textbox>
                  </v:rect>
                  <v:shape id="Straight Arrow Connector 67" o:spid="_x0000_s1051" type="#_x0000_t32" style="position:absolute;left:19612;top:12751;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" strokecolor="#4579b8 [3044]" strokeweight="2pt">
                    <v:stroke endarrow="block" endarrowwidth="wide" endarrowlength="long"/>
                  </v:shape>
                  <v:shape id="Straight Arrow Connector 68" o:spid="_x0000_s1052" type="#_x0000_t32" style="position:absolute;left:19612;top:18431;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" strokecolor="#4579b8 [3044]" strokeweight="2pt">
                    <v:stroke endarrow="block" endarrowwidth="wide" endarrowlength="long"/>
                  </v:shape>
                  <v:shape id="Straight Arrow Connector 69" o:spid="_x0000_s1053" type="#_x0000_t32" style="position:absolute;left:19612;top:24112;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" strokecolor="#4579b8 [3044]" strokeweight="2pt">
                    <v:stroke endarrow="block" endarrowwidth="wide" endarrowlength="long"/>
                  </v:shape>
                  <v:shape id="Straight Arrow Connector 70" o:spid="_x0000_s1054" type="#_x0000_t32" style="position:absolute;left:19612;top:29792;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" strokecolor="#4579b8 [3044]" strokeweight="2pt">
                    <v:stroke endarrow="block" endarrowwidth="wide" endarrowlength="long"/>
                  </v:shape>
                  <v:shape id="Straight Arrow Connector 71" o:spid="_x0000_s1055" type="#_x0000_t32" style="position:absolute;left:19612;top:35472;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" strokecolor="#4579b8 [3044]" strokeweight="2pt">
                    <v:stroke endarrow="block" endarrowwidth="wide" endarrowlength="long"/>
                  </v:shape>
                  <v:shape id="Straight Arrow Connector 72" o:spid="_x0000_s1056" type="#_x0000_t32" style="position:absolute;left:19612;top:41153;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" strokecolor="#4579b8 [3044]" strokeweight="2pt">
                    <v:stroke endarrow="block" endarrowwidth="wide" endarrowlength="long"/>
                  </v:shape>
                  <v:shape id="Straight Arrow Connector 73" o:spid="_x0000_s1057" type="#_x0000_t32" style="position:absolute;left:19612;top:46833;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" strokecolor="#4579b8 [3044]" strokeweight="2pt">
                    <v:stroke endarrow="block" endarrowwidth="wide" endarrowlength="long"/>
                  </v:shape>
                  <v:shape id="Straight Arrow Connector 74" o:spid="_x0000_s1058" type="#_x0000_t32" style="position:absolute;left:19612;top:52513;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" strokecolor="#4579b8 [3044]" strokeweight="2pt">
                    <v:stroke endarrow="block" endarrowwidth="wide" endarrowlength="long"/>
                  </v:shape>
                  <v:shape id="Straight Arrow Connector 75" o:spid="_x0000_s1059" type="#_x0000_t32" style="position:absolute;left:19612;top:58194;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" strokecolor="#4579b8 [3044]" strokeweight="2pt">
                    <v:stroke endarrow="block" endarrowwidth="wide" endarrowlength="long"/>
                  </v:shape>
                  <v:shape id="Straight Arrow Connector 76" o:spid="_x0000_s1060" type="#_x0000_t32" style="position:absolute;left:19612;top:63874;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" strokecolor="#4579b8 [3044]" strokeweight="2pt">
                    <v:stroke endarrow="block" endarrowwidth="wide" endarrowlength="long"/>
                  </v:shape>
                  <v:shape id="Straight Arrow Connector 77" o:spid="_x0000_s1061" type="#_x0000_t32" style="position:absolute;left:19612;top:7071;width:17639;height:56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" strokecolor="black [3213]">
                    <v:stroke endarrow="block"/>
                  </v:shape>
                  <v:shape id="Straight Arrow Connector 78" o:spid="_x0000_s1062" type="#_x0000_t32" style="position:absolute;left:19612;top:58194;width:17639;height:5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" strokecolor="black [3213]">
                    <v:stroke endarrow="block"/>
                  </v:shape>
                  <v:shapetype id="_x0000_t202" coordsize="21600,21600" o:spt="202" path="m,l,21600r21600,l21600,xe">
                    <v:stroke joinstyle="miter"/>
                    <v:path gradientshapeok="t" o:connecttype="rect"/>
                  </v:shapetype>
                  <v:shape id="TextBox 99" o:spid="_x0000_s1063" type="#_x0000_t202" style="position:absolute;left:11442;top:35390;width:31734;height:2635;rotation:-47171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" filled="f" stroked="f">
                    <v:textbox>
                      <w:txbxContent>
                        <w:p w14:paraId="3722D002" w14:textId="679FE590" w:rsidR="00EB0998" w:rsidRPr="009141DF" w:rsidRDefault="009141DF" w:rsidP="00EB0998">
                          <w:pPr>
                            <w:pStyle w:val="NormalWeb"/>
                            <w:spacing w:before="0" w:beforeAutospacing="0" w:after="0" w:afterAutospacing="0"/>
                            <w:rPr>
                              <w:sz w:val="16"/>
                              <w:szCs w:val="16"/>
                              <w:lang w:val="es-ES" w:eastAsia="zh-CN"/>
                            </w:rPr>
                          </w:pPr>
                          <w:r w:rsidRPr="009141DF">
                            <w:rPr>
                              <w:rFonts w:hint="eastAsia"/>
                              <w:b/>
                              <w:bCs/>
                              <w:sz w:val="16"/>
                              <w:szCs w:val="16"/>
                              <w:lang w:eastAsia="zh-CN"/>
                            </w:rPr>
                            <w:t>物联网标识（第</w:t>
                          </w:r>
                          <w:r w:rsidRPr="009141DF">
                            <w:rPr>
                              <w:b/>
                              <w:bCs/>
                              <w:sz w:val="16"/>
                              <w:szCs w:val="16"/>
                              <w:lang w:eastAsia="zh-CN"/>
                            </w:rPr>
                            <w:t>Q6/20</w:t>
                          </w:r>
                          <w:r w:rsidRPr="009141DF">
                            <w:rPr>
                              <w:rFonts w:hint="eastAsia"/>
                              <w:b/>
                              <w:bCs/>
                              <w:sz w:val="16"/>
                              <w:szCs w:val="16"/>
                              <w:lang w:eastAsia="zh-CN"/>
                            </w:rPr>
                            <w:t>号课题的一部分）</w:t>
                          </w:r>
                        </w:p>
                      </w:txbxContent>
                    </v:textbox>
                  </v:shape>
                  <v:shape id="TextBox 100" o:spid="_x0000_s1064" type="#_x0000_t202" style="position:absolute;left:17691;top:57346;width:21547;height:4364;rotation:-11280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" filled="f" stroked="f">
                    <v:textbox>
                      <w:txbxContent>
                        <w:p w14:paraId="102ACD96" w14:textId="276191AB" w:rsidR="00EB0998" w:rsidRPr="009141DF" w:rsidRDefault="009141DF" w:rsidP="009141DF">
                          <w:pPr>
                            <w:pStyle w:val="NormalWeb"/>
                            <w:spacing w:before="0" w:beforeAutospacing="0" w:after="0" w:afterAutospacing="0"/>
                            <w:jc w:val="center"/>
                            <w:rPr>
                              <w:sz w:val="16"/>
                              <w:szCs w:val="16"/>
                              <w:lang w:val="es-ES" w:eastAsia="zh-CN"/>
                            </w:rPr>
                          </w:pPr>
                          <w:r w:rsidRPr="009141DF">
                            <w:rPr>
                              <w:rFonts w:hint="eastAsia"/>
                              <w:b/>
                              <w:bCs/>
                              <w:sz w:val="16"/>
                              <w:szCs w:val="16"/>
                              <w:lang w:eastAsia="zh-CN"/>
                            </w:rPr>
                            <w:t>物联网安全（第</w:t>
                          </w:r>
                          <w:r w:rsidRPr="009141DF">
                            <w:rPr>
                              <w:b/>
                              <w:bCs/>
                              <w:sz w:val="16"/>
                              <w:szCs w:val="16"/>
                              <w:lang w:eastAsia="zh-CN"/>
                            </w:rPr>
                            <w:t>Q6/20</w:t>
                          </w:r>
                          <w:r w:rsidRPr="009141DF">
                            <w:rPr>
                              <w:rFonts w:hint="eastAsia"/>
                              <w:b/>
                              <w:bCs/>
                              <w:sz w:val="16"/>
                              <w:szCs w:val="16"/>
                              <w:lang w:eastAsia="zh-CN"/>
                            </w:rPr>
                            <w:t>号课题中</w:t>
                          </w:r>
                          <w:r>
                            <w:rPr>
                              <w:b/>
                              <w:bCs/>
                              <w:sz w:val="16"/>
                              <w:szCs w:val="16"/>
                              <w:lang w:eastAsia="zh-CN"/>
                            </w:rPr>
                            <w:br/>
                          </w:r>
                          <w:r w:rsidRPr="009141DF">
                            <w:rPr>
                              <w:rFonts w:hint="eastAsia"/>
                              <w:b/>
                              <w:bCs/>
                              <w:sz w:val="16"/>
                              <w:szCs w:val="16"/>
                              <w:lang w:eastAsia="zh-CN"/>
                            </w:rPr>
                            <w:t>除物联网标识以外的部分</w:t>
                          </w:r>
                          <w:r w:rsidRPr="009141DF">
                            <w:rPr>
                              <w:b/>
                              <w:bCs/>
                              <w:sz w:val="16"/>
                              <w:szCs w:val="16"/>
                              <w:lang w:eastAsia="zh-CN"/>
                            </w:rPr>
                            <w:t>)</w:t>
                          </w:r>
                        </w:p>
                      </w:txbxContent>
                    </v:textbox>
                  </v:shape>
                </v:group>
                <v:rect id="Rectangle 81" o:spid="_x0000_s1065" style="position:absolute;left:423;top:1690;width:1806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" filled="f" stroked="f">
                  <v:textbox inset=",0,,0">
                    <w:txbxContent>
                      <w:p w14:paraId="6BBB3F5C" w14:textId="4FE22F97" w:rsidR="00EB0998" w:rsidRPr="00092E86" w:rsidRDefault="00EB0998" w:rsidP="00EB0998">
                        <w:pPr>
                          <w:pStyle w:val="NormalWeb"/>
                          <w:spacing w:before="0" w:beforeAutospacing="0" w:after="0" w:afterAutospacing="0" w:line="216" w:lineRule="auto"/>
                          <w:jc w:val="center"/>
                        </w:pPr>
                        <w:r w:rsidRPr="00092E86">
                          <w:rPr>
                            <w:rFonts w:hint="eastAsia"/>
                            <w:b/>
                            <w:bCs/>
                            <w:lang w:eastAsia="zh-CN"/>
                          </w:rPr>
                          <w:t>当前系统</w:t>
                        </w:r>
                      </w:p>
                    </w:txbxContent>
                  </v:textbox>
                </v:rect>
                <v:rect id="Rectangle 82" o:spid="_x0000_s1066" style="position:absolute;left:34990;top:1690;width:2145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" filled="f" stroked="f">
                  <v:textbox inset=",0,,0">
                    <w:txbxContent>
                      <w:p w14:paraId="41D2ECBB" w14:textId="4FCFFEFF" w:rsidR="00EB0998" w:rsidRPr="00092E86" w:rsidRDefault="00387E1D" w:rsidP="00EB0998">
                        <w:pPr>
                          <w:pStyle w:val="NormalWeb"/>
                          <w:spacing w:before="0" w:beforeAutospacing="0" w:after="0" w:afterAutospacing="0" w:line="216" w:lineRule="auto"/>
                          <w:jc w:val="center"/>
                        </w:pPr>
                        <w:r w:rsidRPr="00092E86">
                          <w:rPr>
                            <w:b/>
                            <w:bCs/>
                            <w:lang w:eastAsia="zh-CN"/>
                          </w:rPr>
                          <w:t>APT</w:t>
                        </w:r>
                        <w:r w:rsidRPr="00092E86">
                          <w:rPr>
                            <w:rFonts w:hint="eastAsia"/>
                            <w:b/>
                            <w:bCs/>
                            <w:lang w:eastAsia="zh-CN"/>
                          </w:rPr>
                          <w:t>的建议</w:t>
                        </w:r>
                      </w:p>
                    </w:txbxContent>
                  </v:textbox>
                </v:rect>
                <w10:anchorlock/>
              </v:group>
            </w:pict>
          </mc:Fallback>
        </mc:AlternateContent>
      </w:r>
    </w:p>
    <w:p w14:paraId="671D115C" w14:textId="6BF341DD" w:rsidR="00FD774C" w:rsidRDefault="00352E1D" w:rsidP="000C4378">
      <w:pPr>
        <w:pStyle w:val="Figuretitle"/>
        <w:spacing w:before="360"/>
        <w:rPr>
          <w:lang w:eastAsia="zh-CN"/>
        </w:rPr>
      </w:pPr>
      <w:r w:rsidRPr="00DA4AF0">
        <w:rPr>
          <w:lang w:eastAsia="zh-CN"/>
        </w:rPr>
        <w:t>图</w:t>
      </w:r>
      <w:r w:rsidRPr="00DA4AF0">
        <w:rPr>
          <w:lang w:eastAsia="zh-CN"/>
        </w:rPr>
        <w:t xml:space="preserve">1 </w:t>
      </w:r>
      <w:r>
        <w:rPr>
          <w:lang w:eastAsia="zh-CN"/>
        </w:rPr>
        <w:t xml:space="preserve">– </w:t>
      </w:r>
      <w:r w:rsidR="005A4772">
        <w:rPr>
          <w:rFonts w:hint="eastAsia"/>
          <w:lang w:eastAsia="zh-CN"/>
        </w:rPr>
        <w:t>拟议的</w:t>
      </w:r>
      <w:r w:rsidRPr="00DA4AF0">
        <w:rPr>
          <w:lang w:eastAsia="zh-CN"/>
        </w:rPr>
        <w:t>研究组重组</w:t>
      </w:r>
    </w:p>
    <w:p w14:paraId="612FDD99" w14:textId="1FA2DD76" w:rsidR="00FD774C" w:rsidRPr="000C4378" w:rsidRDefault="002254BB">
      <w:pPr>
        <w:pStyle w:val="Tabletitle"/>
        <w:pageBreakBefore/>
        <w:rPr>
          <w:highlight w:val="green"/>
          <w:lang w:eastAsia="zh-CN"/>
        </w:rPr>
      </w:pPr>
      <w:r>
        <w:rPr>
          <w:rFonts w:hint="eastAsia"/>
          <w:lang w:eastAsia="zh-CN"/>
        </w:rPr>
        <w:lastRenderedPageBreak/>
        <w:t>表</w:t>
      </w:r>
      <w:r>
        <w:rPr>
          <w:rFonts w:hint="eastAsia"/>
          <w:lang w:eastAsia="zh-CN"/>
        </w:rPr>
        <w:t xml:space="preserve">1 </w:t>
      </w:r>
      <w:r w:rsidR="00443206">
        <w:rPr>
          <w:lang w:val="en-US" w:eastAsia="zh-CN"/>
        </w:rPr>
        <w:t>–</w:t>
      </w:r>
      <w:r>
        <w:rPr>
          <w:rFonts w:hint="eastAsia"/>
          <w:lang w:eastAsia="zh-CN"/>
        </w:rPr>
        <w:t xml:space="preserve"> APT</w:t>
      </w:r>
      <w:r>
        <w:rPr>
          <w:rFonts w:hint="eastAsia"/>
          <w:lang w:eastAsia="zh-CN"/>
        </w:rPr>
        <w:t>有关</w:t>
      </w:r>
      <w:r>
        <w:rPr>
          <w:rFonts w:hint="eastAsia"/>
          <w:lang w:eastAsia="zh-CN"/>
        </w:rPr>
        <w:t>ITU-T</w:t>
      </w:r>
      <w:r w:rsidR="00CB4498">
        <w:rPr>
          <w:rFonts w:hint="eastAsia"/>
          <w:lang w:eastAsia="zh-CN"/>
        </w:rPr>
        <w:t>研究组</w:t>
      </w:r>
      <w:r>
        <w:rPr>
          <w:rFonts w:hint="eastAsia"/>
          <w:lang w:eastAsia="zh-CN"/>
        </w:rPr>
        <w:t>结构的共同</w:t>
      </w:r>
      <w:r w:rsidR="00CB4498">
        <w:rPr>
          <w:rFonts w:hint="eastAsia"/>
          <w:lang w:eastAsia="zh-CN"/>
        </w:rPr>
        <w:t>提案</w:t>
      </w:r>
    </w:p>
    <w:tbl>
      <w:tblPr>
        <w:tblStyle w:val="TableGrid"/>
        <w:tblW w:w="10065" w:type="dxa"/>
        <w:tblInd w:w="-289" w:type="dxa"/>
        <w:tblLayout w:type="fixed"/>
        <w:tblLook w:val="04A0" w:firstRow="1" w:lastRow="0" w:firstColumn="1" w:lastColumn="0" w:noHBand="0" w:noVBand="1"/>
      </w:tblPr>
      <w:tblGrid>
        <w:gridCol w:w="1702"/>
        <w:gridCol w:w="1417"/>
        <w:gridCol w:w="2552"/>
        <w:gridCol w:w="4394"/>
      </w:tblGrid>
      <w:tr w:rsidR="00FD774C" w14:paraId="5B357C61" w14:textId="77777777" w:rsidTr="000C4378">
        <w:trPr>
          <w:tblHeader/>
        </w:trPr>
        <w:tc>
          <w:tcPr>
            <w:tcW w:w="1702" w:type="dxa"/>
          </w:tcPr>
          <w:p w14:paraId="045514FF" w14:textId="2F8AE3F3" w:rsidR="00FD774C" w:rsidRDefault="002254BB" w:rsidP="000C4378">
            <w:pPr>
              <w:pStyle w:val="Tablehead"/>
              <w:rPr>
                <w:rFonts w:eastAsia="Times New Roman"/>
                <w:highlight w:val="yellow"/>
                <w:lang w:val="en-US"/>
              </w:rPr>
            </w:pPr>
            <w:r>
              <w:rPr>
                <w:rFonts w:ascii="SimSun" w:hAnsi="SimSun" w:cs="SimSun" w:hint="eastAsia"/>
                <w:lang w:eastAsia="zh-CN"/>
              </w:rPr>
              <w:t>现有</w:t>
            </w:r>
            <w:r>
              <w:rPr>
                <w:rFonts w:eastAsia="Times New Roman"/>
              </w:rPr>
              <w:t>ITU</w:t>
            </w:r>
            <w:r>
              <w:rPr>
                <w:rFonts w:eastAsia="Times New Roman"/>
              </w:rPr>
              <w:noBreakHyphen/>
              <w:t>T</w:t>
            </w:r>
            <w:r w:rsidR="000C4378">
              <w:rPr>
                <w:rFonts w:eastAsia="Times New Roman"/>
              </w:rPr>
              <w:br/>
            </w:r>
            <w:r w:rsidR="00CB4498">
              <w:rPr>
                <w:rFonts w:ascii="SimSun" w:hAnsi="SimSun" w:cs="SimSun" w:hint="eastAsia"/>
                <w:lang w:eastAsia="zh-CN"/>
              </w:rPr>
              <w:t>研究组</w:t>
            </w:r>
          </w:p>
        </w:tc>
        <w:tc>
          <w:tcPr>
            <w:tcW w:w="1417" w:type="dxa"/>
          </w:tcPr>
          <w:p w14:paraId="4F132904" w14:textId="7611E249" w:rsidR="00FD774C" w:rsidRDefault="002254BB" w:rsidP="000C4378">
            <w:pPr>
              <w:pStyle w:val="Tablehead"/>
              <w:rPr>
                <w:rFonts w:eastAsia="Times New Roman"/>
                <w:highlight w:val="yellow"/>
                <w:lang w:val="en-US"/>
              </w:rPr>
            </w:pPr>
            <w:r>
              <w:rPr>
                <w:rFonts w:ascii="SimSun" w:hAnsi="SimSun" w:cs="SimSun" w:hint="eastAsia"/>
                <w:lang w:eastAsia="zh-CN"/>
              </w:rPr>
              <w:t>建议采取</w:t>
            </w:r>
            <w:r w:rsidR="000C4378">
              <w:rPr>
                <w:rFonts w:eastAsia="Times New Roman"/>
                <w:lang w:eastAsia="zh-CN"/>
              </w:rPr>
              <w:br/>
            </w:r>
            <w:proofErr w:type="spellStart"/>
            <w:r>
              <w:rPr>
                <w:rFonts w:ascii="SimSun" w:hAnsi="SimSun" w:cs="SimSun" w:hint="eastAsia"/>
              </w:rPr>
              <w:t>的行动</w:t>
            </w:r>
            <w:proofErr w:type="spellEnd"/>
          </w:p>
        </w:tc>
        <w:tc>
          <w:tcPr>
            <w:tcW w:w="2552" w:type="dxa"/>
          </w:tcPr>
          <w:p w14:paraId="2D196901" w14:textId="77777777" w:rsidR="00FD774C" w:rsidRDefault="002254BB">
            <w:pPr>
              <w:pStyle w:val="Tablehead"/>
              <w:rPr>
                <w:rFonts w:eastAsia="Times New Roman"/>
                <w:highlight w:val="yellow"/>
                <w:lang w:val="en-US"/>
              </w:rPr>
            </w:pPr>
            <w:r>
              <w:rPr>
                <w:rFonts w:ascii="SimSun" w:hAnsi="SimSun" w:cs="SimSun" w:hint="eastAsia"/>
              </w:rPr>
              <w:t>说</w:t>
            </w:r>
            <w:r>
              <w:rPr>
                <w:rFonts w:eastAsia="Times New Roman"/>
              </w:rPr>
              <w:t>明</w:t>
            </w:r>
          </w:p>
        </w:tc>
        <w:tc>
          <w:tcPr>
            <w:tcW w:w="4394" w:type="dxa"/>
          </w:tcPr>
          <w:p w14:paraId="42DE0A14" w14:textId="37AB7D95" w:rsidR="00FD774C" w:rsidRDefault="00CB4498">
            <w:pPr>
              <w:pStyle w:val="Tablehead"/>
              <w:rPr>
                <w:rFonts w:eastAsia="Times New Roman"/>
                <w:lang w:val="en-US" w:eastAsia="zh-CN"/>
              </w:rPr>
            </w:pPr>
            <w:r w:rsidRPr="00DA4AF0">
              <w:rPr>
                <w:rFonts w:ascii="Times New Roman" w:hAnsi="Times New Roman" w:cs="Times New Roman"/>
                <w:lang w:val="en-US" w:eastAsia="zh-CN"/>
              </w:rPr>
              <w:t>基本</w:t>
            </w:r>
            <w:r>
              <w:rPr>
                <w:rFonts w:ascii="Times New Roman" w:hAnsi="Times New Roman" w:cs="Times New Roman" w:hint="eastAsia"/>
                <w:lang w:val="en-US" w:eastAsia="zh-CN"/>
              </w:rPr>
              <w:t>原则</w:t>
            </w:r>
            <w:r w:rsidRPr="00DA4AF0">
              <w:rPr>
                <w:rFonts w:ascii="Times New Roman" w:hAnsi="Times New Roman" w:cs="Times New Roman"/>
                <w:lang w:val="en-US" w:eastAsia="zh-CN"/>
              </w:rPr>
              <w:t>和最终的</w:t>
            </w:r>
            <w:r>
              <w:rPr>
                <w:rFonts w:ascii="Times New Roman" w:hAnsi="Times New Roman" w:cs="Times New Roman" w:hint="eastAsia"/>
                <w:lang w:val="en-US" w:eastAsia="zh-CN"/>
              </w:rPr>
              <w:t>研究组</w:t>
            </w:r>
            <w:r w:rsidRPr="00DA4AF0">
              <w:rPr>
                <w:rFonts w:ascii="Times New Roman" w:hAnsi="Times New Roman" w:cs="Times New Roman"/>
                <w:lang w:val="en-US" w:eastAsia="zh-CN"/>
              </w:rPr>
              <w:t>结构</w:t>
            </w:r>
          </w:p>
        </w:tc>
      </w:tr>
      <w:tr w:rsidR="00FD774C" w14:paraId="6A6B3268" w14:textId="77777777" w:rsidTr="000C4378">
        <w:tc>
          <w:tcPr>
            <w:tcW w:w="1702" w:type="dxa"/>
            <w:vAlign w:val="center"/>
          </w:tcPr>
          <w:p w14:paraId="2DF16A49" w14:textId="7B3CA2EA" w:rsidR="00FD774C" w:rsidRDefault="009F2FD6">
            <w:pPr>
              <w:pStyle w:val="Tabletext"/>
              <w:jc w:val="center"/>
              <w:rPr>
                <w:rFonts w:eastAsia="Times New Roman"/>
                <w:lang w:val="en-US" w:eastAsia="zh-CN"/>
              </w:rPr>
            </w:pPr>
            <w:r>
              <w:rPr>
                <w:rFonts w:ascii="SimSun" w:hAnsi="SimSun" w:cs="SimSun" w:hint="eastAsia"/>
                <w:lang w:val="en-US" w:eastAsia="zh-CN"/>
              </w:rPr>
              <w:t>电信标准化顾问组（</w:t>
            </w:r>
            <w:r w:rsidR="002254BB">
              <w:rPr>
                <w:rFonts w:eastAsia="Times New Roman" w:hint="eastAsia"/>
                <w:lang w:val="en-US" w:eastAsia="zh-CN"/>
              </w:rPr>
              <w:t>TSAG</w:t>
            </w:r>
            <w:r>
              <w:rPr>
                <w:rFonts w:ascii="SimSun" w:hAnsi="SimSun" w:cs="SimSun" w:hint="eastAsia"/>
                <w:lang w:val="en-US" w:eastAsia="zh-CN"/>
              </w:rPr>
              <w:t>）</w:t>
            </w:r>
            <w:r>
              <w:rPr>
                <w:rFonts w:eastAsia="Times New Roman"/>
                <w:lang w:val="en-US" w:eastAsia="zh-CN"/>
              </w:rPr>
              <w:t xml:space="preserve"> </w:t>
            </w:r>
          </w:p>
        </w:tc>
        <w:tc>
          <w:tcPr>
            <w:tcW w:w="1417" w:type="dxa"/>
            <w:vAlign w:val="center"/>
          </w:tcPr>
          <w:p w14:paraId="21872C37" w14:textId="642E9518" w:rsidR="00FD774C" w:rsidRDefault="00D32892">
            <w:pPr>
              <w:pStyle w:val="Tabletext"/>
              <w:jc w:val="center"/>
              <w:rPr>
                <w:rFonts w:eastAsia="Times New Roman"/>
                <w:lang w:val="en-US"/>
              </w:rPr>
            </w:pPr>
            <w:r>
              <w:rPr>
                <w:rFonts w:ascii="SimSun" w:hAnsi="SimSun" w:cs="SimSun" w:hint="eastAsia"/>
                <w:lang w:val="en-US" w:eastAsia="zh-CN"/>
              </w:rPr>
              <w:t>无变化（</w:t>
            </w:r>
            <w:r w:rsidR="002254BB">
              <w:rPr>
                <w:rFonts w:eastAsia="Times New Roman" w:hint="eastAsia"/>
                <w:lang w:val="en-US"/>
              </w:rPr>
              <w:t>NOC</w:t>
            </w:r>
            <w:r>
              <w:rPr>
                <w:rFonts w:ascii="SimSun" w:hAnsi="SimSun" w:cs="SimSun" w:hint="eastAsia"/>
                <w:lang w:val="en-US" w:eastAsia="zh-CN"/>
              </w:rPr>
              <w:t>）</w:t>
            </w:r>
          </w:p>
        </w:tc>
        <w:tc>
          <w:tcPr>
            <w:tcW w:w="2552" w:type="dxa"/>
            <w:vAlign w:val="center"/>
          </w:tcPr>
          <w:p w14:paraId="59B80E93" w14:textId="77777777" w:rsidR="00FD774C" w:rsidRDefault="00FD774C">
            <w:pPr>
              <w:pStyle w:val="Tabletext"/>
              <w:rPr>
                <w:rFonts w:eastAsia="Times New Roman"/>
                <w:lang w:val="en-US"/>
              </w:rPr>
            </w:pPr>
          </w:p>
        </w:tc>
        <w:tc>
          <w:tcPr>
            <w:tcW w:w="4394" w:type="dxa"/>
            <w:vAlign w:val="center"/>
          </w:tcPr>
          <w:p w14:paraId="0513FA05" w14:textId="1A679A7C" w:rsidR="00FD774C" w:rsidRDefault="000C7D57">
            <w:pPr>
              <w:pStyle w:val="Tabletext"/>
              <w:rPr>
                <w:rFonts w:eastAsia="Times New Roman"/>
                <w:lang w:val="en-US"/>
              </w:rPr>
            </w:pPr>
            <w:proofErr w:type="spellStart"/>
            <w:r>
              <w:rPr>
                <w:rFonts w:ascii="SimSun" w:hAnsi="SimSun" w:cs="SimSun" w:hint="eastAsia"/>
                <w:lang w:val="en-US"/>
              </w:rPr>
              <w:t>保持当前的</w:t>
            </w:r>
            <w:r w:rsidR="002254BB">
              <w:rPr>
                <w:rFonts w:eastAsia="Times New Roman" w:hint="eastAsia"/>
                <w:lang w:val="en-US"/>
              </w:rPr>
              <w:t>TSAG</w:t>
            </w:r>
            <w:proofErr w:type="spellEnd"/>
          </w:p>
        </w:tc>
      </w:tr>
      <w:tr w:rsidR="00FD774C" w14:paraId="08DE5305" w14:textId="77777777" w:rsidTr="000C4378">
        <w:tc>
          <w:tcPr>
            <w:tcW w:w="1702" w:type="dxa"/>
            <w:vAlign w:val="center"/>
          </w:tcPr>
          <w:p w14:paraId="2D79C082" w14:textId="024ED5E1" w:rsidR="00FD774C" w:rsidRDefault="009F2FD6">
            <w:pPr>
              <w:pStyle w:val="Tabletext"/>
              <w:jc w:val="center"/>
              <w:rPr>
                <w:rFonts w:eastAsia="Times New Roman"/>
                <w:lang w:val="en-US"/>
              </w:rPr>
            </w:pPr>
            <w:r>
              <w:rPr>
                <w:rFonts w:ascii="SimSun" w:hAnsi="SimSun" w:cs="SimSun" w:hint="eastAsia"/>
                <w:lang w:val="en-US" w:eastAsia="zh-CN"/>
              </w:rPr>
              <w:t>第</w:t>
            </w:r>
            <w:r w:rsidR="002254BB">
              <w:rPr>
                <w:rFonts w:eastAsia="Times New Roman"/>
                <w:lang w:val="en-US"/>
              </w:rPr>
              <w:t>2</w:t>
            </w:r>
            <w:r>
              <w:rPr>
                <w:rFonts w:ascii="SimSun" w:hAnsi="SimSun" w:cs="SimSun" w:hint="eastAsia"/>
                <w:lang w:val="en-US" w:eastAsia="zh-CN"/>
              </w:rPr>
              <w:t>研究组</w:t>
            </w:r>
          </w:p>
        </w:tc>
        <w:tc>
          <w:tcPr>
            <w:tcW w:w="1417" w:type="dxa"/>
            <w:vAlign w:val="center"/>
          </w:tcPr>
          <w:p w14:paraId="32DB1751" w14:textId="6EC9F9A2" w:rsidR="00FD774C" w:rsidRDefault="00D32892">
            <w:pPr>
              <w:pStyle w:val="Tabletext"/>
              <w:jc w:val="center"/>
              <w:rPr>
                <w:rFonts w:eastAsia="Times New Roman"/>
                <w:lang w:val="en-US"/>
              </w:rPr>
            </w:pPr>
            <w:r>
              <w:rPr>
                <w:rFonts w:ascii="SimSun" w:hAnsi="SimSun" w:cs="SimSun" w:hint="eastAsia"/>
                <w:lang w:val="en-US" w:eastAsia="zh-CN"/>
              </w:rPr>
              <w:t>修改（</w:t>
            </w:r>
            <w:r w:rsidR="002254BB">
              <w:rPr>
                <w:rFonts w:eastAsia="Times New Roman"/>
                <w:lang w:val="en-US"/>
              </w:rPr>
              <w:t>MOD</w:t>
            </w:r>
            <w:r>
              <w:rPr>
                <w:rFonts w:ascii="SimSun" w:hAnsi="SimSun" w:cs="SimSun" w:hint="eastAsia"/>
                <w:lang w:val="en-US" w:eastAsia="zh-CN"/>
              </w:rPr>
              <w:t>）</w:t>
            </w:r>
          </w:p>
        </w:tc>
        <w:tc>
          <w:tcPr>
            <w:tcW w:w="2552" w:type="dxa"/>
            <w:vAlign w:val="center"/>
          </w:tcPr>
          <w:p w14:paraId="1A1A3AF8" w14:textId="23C9C3C8" w:rsidR="00FD774C" w:rsidRDefault="000C7D57">
            <w:pPr>
              <w:pStyle w:val="Tabletext"/>
              <w:rPr>
                <w:rFonts w:eastAsia="Times New Roman"/>
                <w:lang w:val="en-US" w:eastAsia="zh-CN"/>
              </w:rPr>
            </w:pPr>
            <w:proofErr w:type="gramStart"/>
            <w:r w:rsidRPr="00DA4AF0">
              <w:rPr>
                <w:lang w:val="en-US" w:eastAsia="zh-CN"/>
              </w:rPr>
              <w:t>插入</w:t>
            </w:r>
            <w:r>
              <w:rPr>
                <w:rFonts w:hint="eastAsia"/>
                <w:lang w:val="en-US" w:eastAsia="zh-CN"/>
              </w:rPr>
              <w:t>第</w:t>
            </w:r>
            <w:proofErr w:type="gramEnd"/>
            <w:r w:rsidRPr="00DA4AF0">
              <w:rPr>
                <w:lang w:val="en-US" w:eastAsia="zh-CN"/>
              </w:rPr>
              <w:t>Q6/20</w:t>
            </w:r>
            <w:r>
              <w:rPr>
                <w:rFonts w:hint="eastAsia"/>
                <w:lang w:val="en-US" w:eastAsia="zh-CN"/>
              </w:rPr>
              <w:t>号课题</w:t>
            </w:r>
            <w:r w:rsidRPr="00DA4AF0">
              <w:rPr>
                <w:lang w:val="en-US" w:eastAsia="zh-CN"/>
              </w:rPr>
              <w:t>的一部分（物联网标识）</w:t>
            </w:r>
          </w:p>
        </w:tc>
        <w:tc>
          <w:tcPr>
            <w:tcW w:w="4394" w:type="dxa"/>
            <w:vAlign w:val="center"/>
          </w:tcPr>
          <w:p w14:paraId="7B550CF0" w14:textId="04713960" w:rsidR="00FD774C" w:rsidRDefault="00D32892">
            <w:pPr>
              <w:pStyle w:val="Tabletext"/>
              <w:rPr>
                <w:rFonts w:eastAsia="Times New Roman"/>
                <w:iCs/>
                <w:lang w:val="en-US" w:eastAsia="zh-CN"/>
              </w:rPr>
            </w:pPr>
            <w:r>
              <w:rPr>
                <w:rFonts w:ascii="SimSun" w:hAnsi="SimSun" w:cs="SimSun" w:hint="eastAsia"/>
                <w:iCs/>
                <w:lang w:val="en-US" w:eastAsia="zh-CN"/>
              </w:rPr>
              <w:t>第</w:t>
            </w:r>
            <w:r w:rsidR="002254BB">
              <w:rPr>
                <w:rFonts w:eastAsia="Times New Roman"/>
                <w:iCs/>
                <w:lang w:val="en-US" w:eastAsia="zh-CN"/>
              </w:rPr>
              <w:t>20</w:t>
            </w:r>
            <w:r>
              <w:rPr>
                <w:rFonts w:ascii="SimSun" w:hAnsi="SimSun" w:cs="SimSun" w:hint="eastAsia"/>
                <w:iCs/>
                <w:lang w:val="en-US" w:eastAsia="zh-CN"/>
              </w:rPr>
              <w:t>研究组下的物联网标识问题应转至第</w:t>
            </w:r>
            <w:r w:rsidR="002254BB">
              <w:rPr>
                <w:rFonts w:eastAsia="Times New Roman"/>
                <w:iCs/>
                <w:lang w:val="en-US" w:eastAsia="zh-CN"/>
              </w:rPr>
              <w:t>2</w:t>
            </w:r>
            <w:r>
              <w:rPr>
                <w:rFonts w:ascii="SimSun" w:hAnsi="SimSun" w:cs="SimSun" w:hint="eastAsia"/>
                <w:iCs/>
                <w:lang w:val="en-US" w:eastAsia="zh-CN"/>
              </w:rPr>
              <w:t>研究组。</w:t>
            </w:r>
          </w:p>
        </w:tc>
      </w:tr>
      <w:tr w:rsidR="00FD774C" w14:paraId="0DA9D8BD" w14:textId="77777777" w:rsidTr="000C4378">
        <w:tc>
          <w:tcPr>
            <w:tcW w:w="1702" w:type="dxa"/>
            <w:vAlign w:val="center"/>
          </w:tcPr>
          <w:p w14:paraId="542395CC" w14:textId="6D33061B" w:rsidR="00FD774C" w:rsidRDefault="009F2FD6">
            <w:pPr>
              <w:pStyle w:val="Tabletext"/>
              <w:jc w:val="center"/>
              <w:rPr>
                <w:rFonts w:eastAsia="Times New Roman"/>
                <w:lang w:val="en-US"/>
              </w:rPr>
            </w:pPr>
            <w:r>
              <w:rPr>
                <w:rFonts w:ascii="SimSun" w:hAnsi="SimSun" w:cs="SimSun" w:hint="eastAsia"/>
                <w:lang w:val="en-US" w:eastAsia="zh-CN"/>
              </w:rPr>
              <w:t>第</w:t>
            </w:r>
            <w:r w:rsidR="002254BB">
              <w:rPr>
                <w:rFonts w:eastAsia="Times New Roman"/>
                <w:lang w:val="en-US"/>
              </w:rPr>
              <w:t>3</w:t>
            </w:r>
            <w:r>
              <w:rPr>
                <w:rFonts w:ascii="SimSun" w:hAnsi="SimSun" w:cs="SimSun" w:hint="eastAsia"/>
                <w:lang w:val="en-US" w:eastAsia="zh-CN"/>
              </w:rPr>
              <w:t>研究组</w:t>
            </w:r>
          </w:p>
        </w:tc>
        <w:tc>
          <w:tcPr>
            <w:tcW w:w="1417" w:type="dxa"/>
            <w:vAlign w:val="center"/>
          </w:tcPr>
          <w:p w14:paraId="743688AD" w14:textId="77777777" w:rsidR="00FD774C" w:rsidRDefault="002254BB">
            <w:pPr>
              <w:pStyle w:val="Tabletext"/>
              <w:jc w:val="center"/>
              <w:rPr>
                <w:rFonts w:eastAsia="Times New Roman"/>
                <w:lang w:val="en-US"/>
              </w:rPr>
            </w:pPr>
            <w:r>
              <w:rPr>
                <w:rFonts w:eastAsia="Times New Roman"/>
                <w:lang w:val="en-US"/>
              </w:rPr>
              <w:t>NOC</w:t>
            </w:r>
          </w:p>
        </w:tc>
        <w:tc>
          <w:tcPr>
            <w:tcW w:w="2552" w:type="dxa"/>
            <w:vAlign w:val="center"/>
          </w:tcPr>
          <w:p w14:paraId="6B263F52" w14:textId="77777777" w:rsidR="00FD774C" w:rsidRDefault="00FD774C">
            <w:pPr>
              <w:pStyle w:val="Tabletext"/>
              <w:rPr>
                <w:rFonts w:eastAsia="Times New Roman"/>
                <w:b/>
                <w:lang w:val="en-US"/>
              </w:rPr>
            </w:pPr>
          </w:p>
        </w:tc>
        <w:tc>
          <w:tcPr>
            <w:tcW w:w="4394" w:type="dxa"/>
            <w:vAlign w:val="center"/>
          </w:tcPr>
          <w:p w14:paraId="35580AFA" w14:textId="34D549F9" w:rsidR="00FD774C" w:rsidRDefault="000C7D57">
            <w:pPr>
              <w:pStyle w:val="Tabletext"/>
              <w:rPr>
                <w:rFonts w:eastAsia="Times New Roman"/>
                <w:iCs/>
                <w:lang w:val="en-US"/>
              </w:rPr>
            </w:pPr>
            <w:r>
              <w:rPr>
                <w:rFonts w:ascii="SimSun" w:hAnsi="SimSun" w:cs="SimSun" w:hint="eastAsia"/>
                <w:lang w:val="en-US"/>
              </w:rPr>
              <w:t>保持当前的第</w:t>
            </w:r>
            <w:r w:rsidR="002254BB">
              <w:rPr>
                <w:rFonts w:eastAsia="Times New Roman" w:hint="eastAsia"/>
                <w:lang w:val="en-US"/>
              </w:rPr>
              <w:t>3</w:t>
            </w:r>
            <w:r>
              <w:rPr>
                <w:rFonts w:ascii="SimSun" w:hAnsi="SimSun" w:cs="SimSun" w:hint="eastAsia"/>
                <w:lang w:val="en-US" w:eastAsia="zh-CN"/>
              </w:rPr>
              <w:t>研究组</w:t>
            </w:r>
          </w:p>
        </w:tc>
      </w:tr>
      <w:tr w:rsidR="00FD774C" w14:paraId="4F8D49D5" w14:textId="77777777" w:rsidTr="000C4378">
        <w:tc>
          <w:tcPr>
            <w:tcW w:w="1702" w:type="dxa"/>
            <w:vAlign w:val="center"/>
          </w:tcPr>
          <w:p w14:paraId="47EC7BD0" w14:textId="5714FC80" w:rsidR="00FD774C" w:rsidRDefault="009F2FD6">
            <w:pPr>
              <w:pStyle w:val="Tabletext"/>
              <w:jc w:val="center"/>
              <w:rPr>
                <w:rFonts w:eastAsia="Times New Roman"/>
                <w:lang w:val="en-US"/>
              </w:rPr>
            </w:pPr>
            <w:r>
              <w:rPr>
                <w:rFonts w:ascii="SimSun" w:hAnsi="SimSun" w:cs="SimSun" w:hint="eastAsia"/>
                <w:lang w:val="en-US"/>
              </w:rPr>
              <w:t>第</w:t>
            </w:r>
            <w:r w:rsidR="002254BB">
              <w:rPr>
                <w:rFonts w:eastAsia="Times New Roman"/>
                <w:lang w:val="en-US"/>
              </w:rPr>
              <w:t>5</w:t>
            </w:r>
            <w:r>
              <w:rPr>
                <w:rFonts w:ascii="SimSun" w:hAnsi="SimSun" w:cs="SimSun" w:hint="eastAsia"/>
                <w:lang w:val="en-US" w:eastAsia="zh-CN"/>
              </w:rPr>
              <w:t>研究组</w:t>
            </w:r>
          </w:p>
        </w:tc>
        <w:tc>
          <w:tcPr>
            <w:tcW w:w="1417" w:type="dxa"/>
            <w:vAlign w:val="center"/>
          </w:tcPr>
          <w:p w14:paraId="5656BA65" w14:textId="77777777" w:rsidR="00FD774C" w:rsidRDefault="002254BB">
            <w:pPr>
              <w:pStyle w:val="Tabletext"/>
              <w:jc w:val="center"/>
              <w:rPr>
                <w:rFonts w:eastAsia="Times New Roman"/>
                <w:lang w:val="en-US"/>
              </w:rPr>
            </w:pPr>
            <w:r>
              <w:rPr>
                <w:rFonts w:eastAsia="Times New Roman"/>
                <w:lang w:val="en-US"/>
              </w:rPr>
              <w:t>NOC</w:t>
            </w:r>
          </w:p>
        </w:tc>
        <w:tc>
          <w:tcPr>
            <w:tcW w:w="2552" w:type="dxa"/>
            <w:vAlign w:val="center"/>
          </w:tcPr>
          <w:p w14:paraId="58399ABE" w14:textId="77777777" w:rsidR="00FD774C" w:rsidRDefault="00FD774C">
            <w:pPr>
              <w:pStyle w:val="Tabletext"/>
              <w:rPr>
                <w:rFonts w:eastAsia="Times New Roman"/>
                <w:b/>
                <w:lang w:val="en-US"/>
              </w:rPr>
            </w:pPr>
          </w:p>
        </w:tc>
        <w:tc>
          <w:tcPr>
            <w:tcW w:w="4394" w:type="dxa"/>
            <w:vAlign w:val="center"/>
          </w:tcPr>
          <w:p w14:paraId="34F25400" w14:textId="56AFAE77" w:rsidR="00FD774C" w:rsidRDefault="000C7D57">
            <w:pPr>
              <w:pStyle w:val="Tabletext"/>
              <w:rPr>
                <w:rFonts w:eastAsia="Times New Roman"/>
                <w:iCs/>
                <w:lang w:val="en-US"/>
              </w:rPr>
            </w:pPr>
            <w:r>
              <w:rPr>
                <w:rFonts w:ascii="SimSun" w:hAnsi="SimSun" w:cs="SimSun" w:hint="eastAsia"/>
                <w:lang w:val="en-US"/>
              </w:rPr>
              <w:t>保持当前的第</w:t>
            </w:r>
            <w:r w:rsidR="002254BB">
              <w:rPr>
                <w:rFonts w:eastAsia="Times New Roman" w:hint="eastAsia"/>
                <w:lang w:val="en-US"/>
              </w:rPr>
              <w:t>5</w:t>
            </w:r>
            <w:r>
              <w:rPr>
                <w:rFonts w:ascii="SimSun" w:hAnsi="SimSun" w:cs="SimSun" w:hint="eastAsia"/>
                <w:lang w:val="en-US" w:eastAsia="zh-CN"/>
              </w:rPr>
              <w:t>研究组</w:t>
            </w:r>
          </w:p>
        </w:tc>
      </w:tr>
      <w:tr w:rsidR="00FD774C" w14:paraId="0D2CC4D0" w14:textId="77777777" w:rsidTr="000C4378">
        <w:tc>
          <w:tcPr>
            <w:tcW w:w="1702" w:type="dxa"/>
            <w:vAlign w:val="center"/>
          </w:tcPr>
          <w:p w14:paraId="7A56554E" w14:textId="19C01047" w:rsidR="00FD774C" w:rsidRDefault="009F2FD6">
            <w:pPr>
              <w:pStyle w:val="Tabletext"/>
              <w:jc w:val="center"/>
              <w:rPr>
                <w:rFonts w:eastAsia="Times New Roman"/>
                <w:lang w:val="en-US"/>
              </w:rPr>
            </w:pPr>
            <w:r>
              <w:rPr>
                <w:rFonts w:ascii="SimSun" w:hAnsi="SimSun" w:cs="SimSun" w:hint="eastAsia"/>
                <w:lang w:val="en-US"/>
              </w:rPr>
              <w:t>第</w:t>
            </w:r>
            <w:r w:rsidR="002254BB">
              <w:rPr>
                <w:rFonts w:eastAsia="Times New Roman"/>
                <w:lang w:val="en-US"/>
              </w:rPr>
              <w:t>9</w:t>
            </w:r>
            <w:r>
              <w:rPr>
                <w:rFonts w:ascii="SimSun" w:hAnsi="SimSun" w:cs="SimSun" w:hint="eastAsia"/>
                <w:lang w:val="en-US" w:eastAsia="zh-CN"/>
              </w:rPr>
              <w:t>研究组</w:t>
            </w:r>
          </w:p>
        </w:tc>
        <w:tc>
          <w:tcPr>
            <w:tcW w:w="1417" w:type="dxa"/>
            <w:vAlign w:val="center"/>
          </w:tcPr>
          <w:p w14:paraId="5D1384E0" w14:textId="77777777" w:rsidR="00FD774C" w:rsidRDefault="002254BB">
            <w:pPr>
              <w:pStyle w:val="Tabletext"/>
              <w:jc w:val="center"/>
              <w:rPr>
                <w:rFonts w:eastAsia="Times New Roman"/>
                <w:lang w:val="en-US"/>
              </w:rPr>
            </w:pPr>
            <w:r>
              <w:rPr>
                <w:rFonts w:eastAsia="Times New Roman"/>
                <w:lang w:val="en-US"/>
              </w:rPr>
              <w:t>NOC</w:t>
            </w:r>
          </w:p>
        </w:tc>
        <w:tc>
          <w:tcPr>
            <w:tcW w:w="2552" w:type="dxa"/>
            <w:vAlign w:val="center"/>
          </w:tcPr>
          <w:p w14:paraId="50DD62CF" w14:textId="77777777" w:rsidR="00FD774C" w:rsidRDefault="00FD774C">
            <w:pPr>
              <w:pStyle w:val="Tabletext"/>
              <w:rPr>
                <w:rFonts w:eastAsia="Times New Roman"/>
                <w:lang w:val="en-US"/>
              </w:rPr>
            </w:pPr>
          </w:p>
        </w:tc>
        <w:tc>
          <w:tcPr>
            <w:tcW w:w="4394" w:type="dxa"/>
            <w:vAlign w:val="center"/>
          </w:tcPr>
          <w:p w14:paraId="58248C72" w14:textId="507B9FA0" w:rsidR="00FD774C" w:rsidRDefault="000C7D57">
            <w:pPr>
              <w:pStyle w:val="Tabletext"/>
              <w:rPr>
                <w:rFonts w:eastAsia="Times New Roman"/>
                <w:lang w:val="en-US"/>
              </w:rPr>
            </w:pPr>
            <w:r>
              <w:rPr>
                <w:rFonts w:ascii="SimSun" w:hAnsi="SimSun" w:cs="SimSun" w:hint="eastAsia"/>
                <w:lang w:val="en-US"/>
              </w:rPr>
              <w:t>保持当前的第</w:t>
            </w:r>
            <w:r w:rsidR="002254BB">
              <w:rPr>
                <w:rFonts w:eastAsia="Times New Roman" w:hint="eastAsia"/>
                <w:lang w:val="en-US"/>
              </w:rPr>
              <w:t>9</w:t>
            </w:r>
            <w:r>
              <w:rPr>
                <w:rFonts w:ascii="SimSun" w:hAnsi="SimSun" w:cs="SimSun" w:hint="eastAsia"/>
                <w:lang w:val="en-US" w:eastAsia="zh-CN"/>
              </w:rPr>
              <w:t>研究组</w:t>
            </w:r>
          </w:p>
        </w:tc>
      </w:tr>
      <w:tr w:rsidR="00FD774C" w14:paraId="49EB623A" w14:textId="77777777" w:rsidTr="000C4378">
        <w:tc>
          <w:tcPr>
            <w:tcW w:w="1702" w:type="dxa"/>
            <w:vAlign w:val="center"/>
          </w:tcPr>
          <w:p w14:paraId="09871969" w14:textId="602070D2" w:rsidR="00FD774C" w:rsidRDefault="009F2FD6">
            <w:pPr>
              <w:pStyle w:val="Tabletext"/>
              <w:jc w:val="center"/>
              <w:rPr>
                <w:rFonts w:eastAsia="Times New Roman"/>
                <w:lang w:val="en-US"/>
              </w:rPr>
            </w:pPr>
            <w:r>
              <w:rPr>
                <w:rFonts w:ascii="SimSun" w:hAnsi="SimSun" w:cs="SimSun" w:hint="eastAsia"/>
                <w:lang w:val="en-US"/>
              </w:rPr>
              <w:t>第</w:t>
            </w:r>
            <w:r w:rsidR="002254BB">
              <w:rPr>
                <w:rFonts w:eastAsia="Times New Roman"/>
                <w:lang w:val="en-US"/>
              </w:rPr>
              <w:t>11</w:t>
            </w:r>
            <w:r>
              <w:rPr>
                <w:rFonts w:ascii="SimSun" w:hAnsi="SimSun" w:cs="SimSun" w:hint="eastAsia"/>
                <w:lang w:val="en-US" w:eastAsia="zh-CN"/>
              </w:rPr>
              <w:t>研究组</w:t>
            </w:r>
          </w:p>
        </w:tc>
        <w:tc>
          <w:tcPr>
            <w:tcW w:w="1417" w:type="dxa"/>
            <w:vAlign w:val="center"/>
          </w:tcPr>
          <w:p w14:paraId="1EE68D50" w14:textId="77777777" w:rsidR="00FD774C" w:rsidRDefault="002254BB">
            <w:pPr>
              <w:pStyle w:val="Tabletext"/>
              <w:jc w:val="center"/>
              <w:rPr>
                <w:rFonts w:eastAsia="Times New Roman"/>
                <w:lang w:val="en-US"/>
              </w:rPr>
            </w:pPr>
            <w:r>
              <w:rPr>
                <w:rFonts w:eastAsia="Times New Roman"/>
                <w:lang w:val="en-US"/>
              </w:rPr>
              <w:t>NOC</w:t>
            </w:r>
          </w:p>
        </w:tc>
        <w:tc>
          <w:tcPr>
            <w:tcW w:w="2552" w:type="dxa"/>
            <w:vAlign w:val="center"/>
          </w:tcPr>
          <w:p w14:paraId="0DC80A6F" w14:textId="77777777" w:rsidR="00FD774C" w:rsidRDefault="00FD774C">
            <w:pPr>
              <w:pStyle w:val="Tabletext"/>
              <w:rPr>
                <w:rFonts w:eastAsia="Times New Roman"/>
                <w:iCs/>
                <w:lang w:val="en-US"/>
              </w:rPr>
            </w:pPr>
          </w:p>
        </w:tc>
        <w:tc>
          <w:tcPr>
            <w:tcW w:w="4394" w:type="dxa"/>
            <w:vAlign w:val="center"/>
          </w:tcPr>
          <w:p w14:paraId="4E450C08" w14:textId="77F3BC0E" w:rsidR="00FD774C" w:rsidRDefault="000C7D57">
            <w:pPr>
              <w:pStyle w:val="Tabletext"/>
              <w:rPr>
                <w:rFonts w:eastAsia="Times New Roman"/>
                <w:iCs/>
                <w:lang w:val="en-US"/>
              </w:rPr>
            </w:pPr>
            <w:r>
              <w:rPr>
                <w:rFonts w:ascii="SimSun" w:hAnsi="SimSun" w:cs="SimSun" w:hint="eastAsia"/>
                <w:lang w:val="en-US"/>
              </w:rPr>
              <w:t>保持当前的第</w:t>
            </w:r>
            <w:r w:rsidR="002254BB">
              <w:rPr>
                <w:rFonts w:eastAsia="Times New Roman"/>
                <w:lang w:val="en-US"/>
              </w:rPr>
              <w:t>11</w:t>
            </w:r>
            <w:r>
              <w:rPr>
                <w:rFonts w:ascii="SimSun" w:hAnsi="SimSun" w:cs="SimSun" w:hint="eastAsia"/>
                <w:lang w:val="en-US" w:eastAsia="zh-CN"/>
              </w:rPr>
              <w:t>研究组</w:t>
            </w:r>
          </w:p>
        </w:tc>
      </w:tr>
      <w:tr w:rsidR="00FD774C" w14:paraId="434974F8" w14:textId="77777777" w:rsidTr="000C4378">
        <w:tc>
          <w:tcPr>
            <w:tcW w:w="1702" w:type="dxa"/>
            <w:vAlign w:val="center"/>
          </w:tcPr>
          <w:p w14:paraId="6624244F" w14:textId="0A687EB3" w:rsidR="00FD774C" w:rsidRDefault="009F2FD6">
            <w:pPr>
              <w:pStyle w:val="Tabletext"/>
              <w:jc w:val="center"/>
              <w:rPr>
                <w:rFonts w:eastAsia="Times New Roman"/>
                <w:lang w:val="en-US"/>
              </w:rPr>
            </w:pPr>
            <w:r>
              <w:rPr>
                <w:rFonts w:ascii="SimSun" w:hAnsi="SimSun" w:cs="SimSun" w:hint="eastAsia"/>
                <w:lang w:val="en-US"/>
              </w:rPr>
              <w:t>第</w:t>
            </w:r>
            <w:r w:rsidR="002254BB">
              <w:rPr>
                <w:rFonts w:eastAsia="Times New Roman"/>
                <w:lang w:val="en-US"/>
              </w:rPr>
              <w:t>12</w:t>
            </w:r>
            <w:r>
              <w:rPr>
                <w:rFonts w:ascii="SimSun" w:hAnsi="SimSun" w:cs="SimSun" w:hint="eastAsia"/>
                <w:lang w:val="en-US" w:eastAsia="zh-CN"/>
              </w:rPr>
              <w:t>研究组</w:t>
            </w:r>
          </w:p>
        </w:tc>
        <w:tc>
          <w:tcPr>
            <w:tcW w:w="1417" w:type="dxa"/>
            <w:vAlign w:val="center"/>
          </w:tcPr>
          <w:p w14:paraId="1391D15B" w14:textId="77777777" w:rsidR="00FD774C" w:rsidRDefault="002254BB">
            <w:pPr>
              <w:pStyle w:val="Tabletext"/>
              <w:jc w:val="center"/>
              <w:rPr>
                <w:rFonts w:eastAsia="Times New Roman"/>
                <w:lang w:val="en-US"/>
              </w:rPr>
            </w:pPr>
            <w:r>
              <w:rPr>
                <w:rFonts w:eastAsia="Times New Roman"/>
                <w:lang w:val="en-US"/>
              </w:rPr>
              <w:t>NOC</w:t>
            </w:r>
          </w:p>
        </w:tc>
        <w:tc>
          <w:tcPr>
            <w:tcW w:w="2552" w:type="dxa"/>
            <w:vAlign w:val="center"/>
          </w:tcPr>
          <w:p w14:paraId="5C193DB0" w14:textId="77777777" w:rsidR="00FD774C" w:rsidRDefault="00FD774C">
            <w:pPr>
              <w:pStyle w:val="Tabletext"/>
              <w:rPr>
                <w:rFonts w:eastAsia="Times New Roman"/>
                <w:iCs/>
                <w:lang w:val="en-US"/>
              </w:rPr>
            </w:pPr>
          </w:p>
        </w:tc>
        <w:tc>
          <w:tcPr>
            <w:tcW w:w="4394" w:type="dxa"/>
            <w:vAlign w:val="center"/>
          </w:tcPr>
          <w:p w14:paraId="4F607A87" w14:textId="19760F55" w:rsidR="00FD774C" w:rsidRDefault="000C7D57">
            <w:pPr>
              <w:pStyle w:val="Tabletext"/>
              <w:rPr>
                <w:rFonts w:eastAsia="Times New Roman"/>
                <w:iCs/>
                <w:lang w:val="en-US"/>
              </w:rPr>
            </w:pPr>
            <w:r>
              <w:rPr>
                <w:rFonts w:ascii="SimSun" w:hAnsi="SimSun" w:cs="SimSun" w:hint="eastAsia"/>
                <w:lang w:val="en-US"/>
              </w:rPr>
              <w:t>保持当前的第</w:t>
            </w:r>
            <w:r w:rsidR="002254BB">
              <w:rPr>
                <w:rFonts w:eastAsia="Times New Roman"/>
                <w:lang w:val="en-US"/>
              </w:rPr>
              <w:t>12</w:t>
            </w:r>
            <w:r>
              <w:rPr>
                <w:rFonts w:ascii="SimSun" w:hAnsi="SimSun" w:cs="SimSun" w:hint="eastAsia"/>
                <w:lang w:val="en-US" w:eastAsia="zh-CN"/>
              </w:rPr>
              <w:t>研究组</w:t>
            </w:r>
          </w:p>
        </w:tc>
      </w:tr>
      <w:tr w:rsidR="00FD774C" w14:paraId="78D9B888" w14:textId="77777777" w:rsidTr="000C4378">
        <w:tc>
          <w:tcPr>
            <w:tcW w:w="1702" w:type="dxa"/>
            <w:vAlign w:val="center"/>
          </w:tcPr>
          <w:p w14:paraId="74192575" w14:textId="28908CA0" w:rsidR="00FD774C" w:rsidRDefault="009F2FD6">
            <w:pPr>
              <w:pStyle w:val="Tabletext"/>
              <w:jc w:val="center"/>
              <w:rPr>
                <w:rFonts w:eastAsia="Times New Roman"/>
                <w:lang w:val="en-US"/>
              </w:rPr>
            </w:pPr>
            <w:r>
              <w:rPr>
                <w:rFonts w:ascii="SimSun" w:hAnsi="SimSun" w:cs="SimSun" w:hint="eastAsia"/>
                <w:lang w:val="en-US"/>
              </w:rPr>
              <w:t>第</w:t>
            </w:r>
            <w:r w:rsidR="002254BB">
              <w:rPr>
                <w:rFonts w:eastAsia="Times New Roman"/>
                <w:lang w:val="en-US"/>
              </w:rPr>
              <w:t>13</w:t>
            </w:r>
            <w:r>
              <w:rPr>
                <w:rFonts w:ascii="SimSun" w:hAnsi="SimSun" w:cs="SimSun" w:hint="eastAsia"/>
                <w:lang w:val="en-US" w:eastAsia="zh-CN"/>
              </w:rPr>
              <w:t>研究组</w:t>
            </w:r>
          </w:p>
        </w:tc>
        <w:tc>
          <w:tcPr>
            <w:tcW w:w="1417" w:type="dxa"/>
            <w:vAlign w:val="center"/>
          </w:tcPr>
          <w:p w14:paraId="03BEF1C5" w14:textId="77777777" w:rsidR="00FD774C" w:rsidRDefault="002254BB">
            <w:pPr>
              <w:pStyle w:val="Tabletext"/>
              <w:jc w:val="center"/>
              <w:rPr>
                <w:rFonts w:eastAsia="Times New Roman"/>
                <w:lang w:val="en-US"/>
              </w:rPr>
            </w:pPr>
            <w:r>
              <w:rPr>
                <w:rFonts w:eastAsia="Times New Roman"/>
                <w:lang w:val="en-US"/>
              </w:rPr>
              <w:t>NOC</w:t>
            </w:r>
          </w:p>
        </w:tc>
        <w:tc>
          <w:tcPr>
            <w:tcW w:w="2552" w:type="dxa"/>
            <w:vAlign w:val="center"/>
          </w:tcPr>
          <w:p w14:paraId="4F4DB435" w14:textId="77777777" w:rsidR="00FD774C" w:rsidRDefault="00FD774C">
            <w:pPr>
              <w:pStyle w:val="Tabletext"/>
              <w:rPr>
                <w:rFonts w:eastAsia="Times New Roman"/>
                <w:lang w:val="en-US"/>
              </w:rPr>
            </w:pPr>
          </w:p>
        </w:tc>
        <w:tc>
          <w:tcPr>
            <w:tcW w:w="4394" w:type="dxa"/>
            <w:vAlign w:val="center"/>
          </w:tcPr>
          <w:p w14:paraId="73074472" w14:textId="03880074" w:rsidR="00FD774C" w:rsidRDefault="000C7D57">
            <w:pPr>
              <w:pStyle w:val="Tabletext"/>
              <w:rPr>
                <w:rFonts w:eastAsia="Times New Roman"/>
                <w:iCs/>
                <w:lang w:val="en-US"/>
              </w:rPr>
            </w:pPr>
            <w:r>
              <w:rPr>
                <w:rFonts w:ascii="SimSun" w:hAnsi="SimSun" w:cs="SimSun" w:hint="eastAsia"/>
                <w:lang w:val="en-US"/>
              </w:rPr>
              <w:t>保持当前的第</w:t>
            </w:r>
            <w:r w:rsidR="002254BB">
              <w:rPr>
                <w:rFonts w:eastAsia="Times New Roman"/>
                <w:lang w:val="en-US"/>
              </w:rPr>
              <w:t>13</w:t>
            </w:r>
            <w:r>
              <w:rPr>
                <w:rFonts w:ascii="SimSun" w:hAnsi="SimSun" w:cs="SimSun" w:hint="eastAsia"/>
                <w:lang w:val="en-US" w:eastAsia="zh-CN"/>
              </w:rPr>
              <w:t>研究组</w:t>
            </w:r>
          </w:p>
        </w:tc>
      </w:tr>
      <w:tr w:rsidR="00FD774C" w14:paraId="65493541" w14:textId="77777777" w:rsidTr="000C4378">
        <w:tc>
          <w:tcPr>
            <w:tcW w:w="1702" w:type="dxa"/>
            <w:vAlign w:val="center"/>
          </w:tcPr>
          <w:p w14:paraId="538921A1" w14:textId="701B124D" w:rsidR="00FD774C" w:rsidRDefault="009F2FD6">
            <w:pPr>
              <w:pStyle w:val="Tabletext"/>
              <w:jc w:val="center"/>
              <w:rPr>
                <w:rFonts w:eastAsia="Times New Roman"/>
                <w:lang w:val="en-US"/>
              </w:rPr>
            </w:pPr>
            <w:r>
              <w:rPr>
                <w:rFonts w:ascii="SimSun" w:hAnsi="SimSun" w:cs="SimSun" w:hint="eastAsia"/>
                <w:lang w:val="en-US"/>
              </w:rPr>
              <w:t>第</w:t>
            </w:r>
            <w:r w:rsidR="002254BB">
              <w:rPr>
                <w:rFonts w:eastAsia="Times New Roman"/>
                <w:lang w:val="en-US"/>
              </w:rPr>
              <w:t>15</w:t>
            </w:r>
            <w:r>
              <w:rPr>
                <w:rFonts w:ascii="SimSun" w:hAnsi="SimSun" w:cs="SimSun" w:hint="eastAsia"/>
                <w:lang w:val="en-US" w:eastAsia="zh-CN"/>
              </w:rPr>
              <w:t>研究组</w:t>
            </w:r>
          </w:p>
        </w:tc>
        <w:tc>
          <w:tcPr>
            <w:tcW w:w="1417" w:type="dxa"/>
            <w:vAlign w:val="center"/>
          </w:tcPr>
          <w:p w14:paraId="4EDC10CD" w14:textId="77777777" w:rsidR="00FD774C" w:rsidRDefault="002254BB">
            <w:pPr>
              <w:pStyle w:val="Tabletext"/>
              <w:jc w:val="center"/>
              <w:rPr>
                <w:rFonts w:eastAsia="Times New Roman"/>
                <w:lang w:val="en-US"/>
              </w:rPr>
            </w:pPr>
            <w:r>
              <w:rPr>
                <w:rFonts w:eastAsia="Times New Roman"/>
                <w:lang w:val="en-US"/>
              </w:rPr>
              <w:t>NOC</w:t>
            </w:r>
          </w:p>
        </w:tc>
        <w:tc>
          <w:tcPr>
            <w:tcW w:w="2552" w:type="dxa"/>
            <w:vAlign w:val="center"/>
          </w:tcPr>
          <w:p w14:paraId="6B7D7737" w14:textId="77777777" w:rsidR="00FD774C" w:rsidRDefault="00FD774C">
            <w:pPr>
              <w:pStyle w:val="Tabletext"/>
              <w:rPr>
                <w:rFonts w:eastAsia="Times New Roman"/>
                <w:iCs/>
                <w:lang w:val="en-US"/>
              </w:rPr>
            </w:pPr>
          </w:p>
        </w:tc>
        <w:tc>
          <w:tcPr>
            <w:tcW w:w="4394" w:type="dxa"/>
            <w:vAlign w:val="center"/>
          </w:tcPr>
          <w:p w14:paraId="475364A7" w14:textId="25D20530" w:rsidR="00FD774C" w:rsidRDefault="000C7D57">
            <w:pPr>
              <w:pStyle w:val="Tabletext"/>
              <w:rPr>
                <w:rFonts w:eastAsia="Times New Roman"/>
                <w:iCs/>
                <w:lang w:val="en-US"/>
              </w:rPr>
            </w:pPr>
            <w:r>
              <w:rPr>
                <w:rFonts w:ascii="SimSun" w:hAnsi="SimSun" w:cs="SimSun" w:hint="eastAsia"/>
                <w:iCs/>
                <w:lang w:val="en-US"/>
              </w:rPr>
              <w:t>保持当前的第</w:t>
            </w:r>
            <w:r w:rsidR="002254BB">
              <w:rPr>
                <w:rFonts w:eastAsia="Times New Roman" w:hint="eastAsia"/>
                <w:iCs/>
                <w:lang w:val="en-US"/>
              </w:rPr>
              <w:t>15</w:t>
            </w:r>
            <w:r>
              <w:rPr>
                <w:rFonts w:ascii="SimSun" w:hAnsi="SimSun" w:cs="SimSun" w:hint="eastAsia"/>
                <w:lang w:val="en-US" w:eastAsia="zh-CN"/>
              </w:rPr>
              <w:t>研究组</w:t>
            </w:r>
          </w:p>
        </w:tc>
      </w:tr>
      <w:tr w:rsidR="00FD774C" w14:paraId="6B116629" w14:textId="77777777" w:rsidTr="000C4378">
        <w:tc>
          <w:tcPr>
            <w:tcW w:w="1702" w:type="dxa"/>
            <w:vAlign w:val="center"/>
          </w:tcPr>
          <w:p w14:paraId="448CEF9B" w14:textId="05D421CF" w:rsidR="00FD774C" w:rsidRDefault="009F2FD6">
            <w:pPr>
              <w:pStyle w:val="Tabletext"/>
              <w:jc w:val="center"/>
              <w:rPr>
                <w:rFonts w:eastAsia="Times New Roman"/>
                <w:lang w:val="en-US"/>
              </w:rPr>
            </w:pPr>
            <w:r>
              <w:rPr>
                <w:rFonts w:ascii="SimSun" w:hAnsi="SimSun" w:cs="SimSun" w:hint="eastAsia"/>
                <w:lang w:val="en-US"/>
              </w:rPr>
              <w:t>第</w:t>
            </w:r>
            <w:r w:rsidR="002254BB">
              <w:rPr>
                <w:rFonts w:eastAsia="Times New Roman"/>
                <w:lang w:val="en-US"/>
              </w:rPr>
              <w:t>16</w:t>
            </w:r>
            <w:r>
              <w:rPr>
                <w:rFonts w:ascii="SimSun" w:hAnsi="SimSun" w:cs="SimSun" w:hint="eastAsia"/>
                <w:lang w:val="en-US" w:eastAsia="zh-CN"/>
              </w:rPr>
              <w:t>研究组</w:t>
            </w:r>
          </w:p>
        </w:tc>
        <w:tc>
          <w:tcPr>
            <w:tcW w:w="1417" w:type="dxa"/>
            <w:vAlign w:val="center"/>
          </w:tcPr>
          <w:p w14:paraId="6DD0E3D9" w14:textId="77777777" w:rsidR="00FD774C" w:rsidRDefault="002254BB">
            <w:pPr>
              <w:pStyle w:val="Tabletext"/>
              <w:jc w:val="center"/>
              <w:rPr>
                <w:rFonts w:eastAsia="Times New Roman"/>
                <w:lang w:val="en-US"/>
              </w:rPr>
            </w:pPr>
            <w:r>
              <w:rPr>
                <w:rFonts w:eastAsia="Times New Roman"/>
                <w:lang w:val="en-US"/>
              </w:rPr>
              <w:t>NOC</w:t>
            </w:r>
          </w:p>
        </w:tc>
        <w:tc>
          <w:tcPr>
            <w:tcW w:w="2552" w:type="dxa"/>
            <w:vAlign w:val="center"/>
          </w:tcPr>
          <w:p w14:paraId="01C1F42C" w14:textId="77777777" w:rsidR="00FD774C" w:rsidRDefault="00FD774C">
            <w:pPr>
              <w:pStyle w:val="Tabletext"/>
              <w:rPr>
                <w:rFonts w:eastAsia="Times New Roman"/>
                <w:iCs/>
                <w:vertAlign w:val="superscript"/>
                <w:lang w:val="en-US"/>
              </w:rPr>
            </w:pPr>
          </w:p>
        </w:tc>
        <w:tc>
          <w:tcPr>
            <w:tcW w:w="4394" w:type="dxa"/>
            <w:vAlign w:val="center"/>
          </w:tcPr>
          <w:p w14:paraId="08C0E4AD" w14:textId="49039A71" w:rsidR="00FD774C" w:rsidRDefault="000C7D57">
            <w:pPr>
              <w:pStyle w:val="Tabletext"/>
              <w:rPr>
                <w:rFonts w:eastAsia="Times New Roman"/>
                <w:iCs/>
                <w:lang w:val="en-US"/>
              </w:rPr>
            </w:pPr>
            <w:r>
              <w:rPr>
                <w:rFonts w:ascii="SimSun" w:hAnsi="SimSun" w:cs="SimSun" w:hint="eastAsia"/>
                <w:iCs/>
                <w:lang w:val="en-US"/>
              </w:rPr>
              <w:t>保持当前的第</w:t>
            </w:r>
            <w:r w:rsidR="002254BB">
              <w:rPr>
                <w:rFonts w:eastAsia="Times New Roman" w:hint="eastAsia"/>
                <w:iCs/>
                <w:lang w:val="en-US"/>
              </w:rPr>
              <w:t>16</w:t>
            </w:r>
            <w:r>
              <w:rPr>
                <w:rFonts w:ascii="SimSun" w:hAnsi="SimSun" w:cs="SimSun" w:hint="eastAsia"/>
                <w:lang w:val="en-US" w:eastAsia="zh-CN"/>
              </w:rPr>
              <w:t>研究组</w:t>
            </w:r>
          </w:p>
        </w:tc>
      </w:tr>
      <w:tr w:rsidR="00FD774C" w14:paraId="25466238" w14:textId="77777777" w:rsidTr="000C4378">
        <w:tc>
          <w:tcPr>
            <w:tcW w:w="1702" w:type="dxa"/>
            <w:vAlign w:val="center"/>
          </w:tcPr>
          <w:p w14:paraId="15893543" w14:textId="43B6FCE0" w:rsidR="00FD774C" w:rsidRDefault="009F2FD6">
            <w:pPr>
              <w:pStyle w:val="Tabletext"/>
              <w:jc w:val="center"/>
              <w:rPr>
                <w:rFonts w:eastAsia="Times New Roman"/>
                <w:lang w:val="en-US"/>
              </w:rPr>
            </w:pPr>
            <w:r>
              <w:rPr>
                <w:rFonts w:ascii="SimSun" w:hAnsi="SimSun" w:cs="SimSun" w:hint="eastAsia"/>
                <w:lang w:val="en-US"/>
              </w:rPr>
              <w:t>第</w:t>
            </w:r>
            <w:r w:rsidR="002254BB">
              <w:rPr>
                <w:rFonts w:eastAsia="Times New Roman"/>
                <w:lang w:val="en-US"/>
              </w:rPr>
              <w:t>17</w:t>
            </w:r>
            <w:r>
              <w:rPr>
                <w:rFonts w:ascii="SimSun" w:hAnsi="SimSun" w:cs="SimSun" w:hint="eastAsia"/>
                <w:lang w:val="en-US" w:eastAsia="zh-CN"/>
              </w:rPr>
              <w:t>研究组</w:t>
            </w:r>
          </w:p>
        </w:tc>
        <w:tc>
          <w:tcPr>
            <w:tcW w:w="1417" w:type="dxa"/>
            <w:vAlign w:val="center"/>
          </w:tcPr>
          <w:p w14:paraId="4BCD1824" w14:textId="77777777" w:rsidR="00FD774C" w:rsidRDefault="002254BB">
            <w:pPr>
              <w:pStyle w:val="Tabletext"/>
              <w:jc w:val="center"/>
              <w:rPr>
                <w:rFonts w:eastAsia="Times New Roman"/>
                <w:lang w:val="en-US"/>
              </w:rPr>
            </w:pPr>
            <w:r>
              <w:rPr>
                <w:rFonts w:eastAsia="Times New Roman"/>
                <w:lang w:val="en-US"/>
              </w:rPr>
              <w:t>MOD</w:t>
            </w:r>
          </w:p>
        </w:tc>
        <w:tc>
          <w:tcPr>
            <w:tcW w:w="2552" w:type="dxa"/>
            <w:vAlign w:val="center"/>
          </w:tcPr>
          <w:p w14:paraId="1623FDE3" w14:textId="5789CDE5" w:rsidR="00FD774C" w:rsidRDefault="000C7D57">
            <w:pPr>
              <w:pStyle w:val="Tabletext"/>
              <w:rPr>
                <w:rFonts w:eastAsia="Times New Roman"/>
                <w:lang w:val="en-US" w:eastAsia="zh-CN"/>
              </w:rPr>
            </w:pPr>
            <w:proofErr w:type="gramStart"/>
            <w:r w:rsidRPr="00DA4AF0">
              <w:rPr>
                <w:lang w:val="en-US" w:eastAsia="zh-CN"/>
              </w:rPr>
              <w:t>插入</w:t>
            </w:r>
            <w:r>
              <w:rPr>
                <w:rFonts w:hint="eastAsia"/>
                <w:lang w:val="en-US" w:eastAsia="zh-CN"/>
              </w:rPr>
              <w:t>第</w:t>
            </w:r>
            <w:proofErr w:type="gramEnd"/>
            <w:r w:rsidRPr="00DA4AF0">
              <w:rPr>
                <w:lang w:val="en-US" w:eastAsia="zh-CN"/>
              </w:rPr>
              <w:t>Q6/20</w:t>
            </w:r>
            <w:r>
              <w:rPr>
                <w:rFonts w:hint="eastAsia"/>
                <w:lang w:val="en-US" w:eastAsia="zh-CN"/>
              </w:rPr>
              <w:t>号课题</w:t>
            </w:r>
            <w:r w:rsidRPr="00DA4AF0">
              <w:rPr>
                <w:lang w:val="en-US" w:eastAsia="zh-CN"/>
              </w:rPr>
              <w:t>的一部分（物联网安全）</w:t>
            </w:r>
          </w:p>
        </w:tc>
        <w:tc>
          <w:tcPr>
            <w:tcW w:w="4394" w:type="dxa"/>
            <w:vAlign w:val="center"/>
          </w:tcPr>
          <w:p w14:paraId="7DCFBB03" w14:textId="08732F23" w:rsidR="00FD774C" w:rsidRDefault="000C7D57">
            <w:pPr>
              <w:pStyle w:val="Tabletext"/>
              <w:rPr>
                <w:rFonts w:eastAsia="Times New Roman"/>
                <w:iCs/>
                <w:lang w:val="en-US" w:eastAsia="zh-CN"/>
              </w:rPr>
            </w:pPr>
            <w:r>
              <w:rPr>
                <w:rFonts w:hint="eastAsia"/>
                <w:lang w:val="en-US" w:eastAsia="zh-CN"/>
              </w:rPr>
              <w:t>第</w:t>
            </w:r>
            <w:r>
              <w:rPr>
                <w:rFonts w:hint="eastAsia"/>
                <w:lang w:val="en-US" w:eastAsia="zh-CN"/>
              </w:rPr>
              <w:t>2</w:t>
            </w:r>
            <w:r>
              <w:rPr>
                <w:lang w:val="en-US" w:eastAsia="zh-CN"/>
              </w:rPr>
              <w:t>0</w:t>
            </w:r>
            <w:r>
              <w:rPr>
                <w:rFonts w:hint="eastAsia"/>
                <w:lang w:val="en-US" w:eastAsia="zh-CN"/>
              </w:rPr>
              <w:t>研究组</w:t>
            </w:r>
            <w:r w:rsidRPr="00DA4AF0">
              <w:rPr>
                <w:lang w:val="en-US" w:eastAsia="zh-CN"/>
              </w:rPr>
              <w:t>下的物联网安全</w:t>
            </w:r>
            <w:r>
              <w:rPr>
                <w:rFonts w:hint="eastAsia"/>
                <w:lang w:val="en-US" w:eastAsia="zh-CN"/>
              </w:rPr>
              <w:t>问题</w:t>
            </w:r>
            <w:r w:rsidRPr="00DA4AF0">
              <w:rPr>
                <w:lang w:val="en-US" w:eastAsia="zh-CN"/>
              </w:rPr>
              <w:t>应</w:t>
            </w:r>
            <w:r>
              <w:rPr>
                <w:rFonts w:hint="eastAsia"/>
                <w:lang w:val="en-US" w:eastAsia="zh-CN"/>
              </w:rPr>
              <w:t>转至第</w:t>
            </w:r>
            <w:r w:rsidRPr="00DA4AF0">
              <w:rPr>
                <w:lang w:val="en-US" w:eastAsia="zh-CN"/>
              </w:rPr>
              <w:t>17</w:t>
            </w:r>
            <w:r>
              <w:rPr>
                <w:rFonts w:hint="eastAsia"/>
                <w:lang w:val="en-US" w:eastAsia="zh-CN"/>
              </w:rPr>
              <w:t>研究组</w:t>
            </w:r>
            <w:r w:rsidRPr="00DA4AF0">
              <w:rPr>
                <w:lang w:val="en-US" w:eastAsia="zh-CN"/>
              </w:rPr>
              <w:t>。</w:t>
            </w:r>
          </w:p>
        </w:tc>
      </w:tr>
      <w:tr w:rsidR="00FD774C" w14:paraId="0B007937" w14:textId="77777777" w:rsidTr="000C4378">
        <w:tc>
          <w:tcPr>
            <w:tcW w:w="1702" w:type="dxa"/>
            <w:vAlign w:val="center"/>
          </w:tcPr>
          <w:p w14:paraId="1832C933" w14:textId="27B0D1F4" w:rsidR="00FD774C" w:rsidRDefault="009F2FD6">
            <w:pPr>
              <w:pStyle w:val="Tabletext"/>
              <w:jc w:val="center"/>
              <w:rPr>
                <w:rFonts w:eastAsia="Times New Roman"/>
                <w:lang w:val="en-US"/>
              </w:rPr>
            </w:pPr>
            <w:r>
              <w:rPr>
                <w:rFonts w:ascii="SimSun" w:hAnsi="SimSun" w:cs="SimSun" w:hint="eastAsia"/>
                <w:lang w:val="en-US"/>
              </w:rPr>
              <w:t>第</w:t>
            </w:r>
            <w:r w:rsidR="002254BB">
              <w:rPr>
                <w:rFonts w:eastAsia="Times New Roman"/>
                <w:lang w:val="en-US"/>
              </w:rPr>
              <w:t>20</w:t>
            </w:r>
            <w:r>
              <w:rPr>
                <w:rFonts w:ascii="SimSun" w:hAnsi="SimSun" w:cs="SimSun" w:hint="eastAsia"/>
                <w:lang w:val="en-US" w:eastAsia="zh-CN"/>
              </w:rPr>
              <w:t>研究组</w:t>
            </w:r>
          </w:p>
        </w:tc>
        <w:tc>
          <w:tcPr>
            <w:tcW w:w="1417" w:type="dxa"/>
            <w:vAlign w:val="center"/>
          </w:tcPr>
          <w:p w14:paraId="6F5D6E9C" w14:textId="77777777" w:rsidR="00FD774C" w:rsidRDefault="002254BB">
            <w:pPr>
              <w:pStyle w:val="Tabletext"/>
              <w:jc w:val="center"/>
              <w:rPr>
                <w:rFonts w:eastAsia="Times New Roman"/>
                <w:lang w:val="en-US"/>
              </w:rPr>
            </w:pPr>
            <w:r>
              <w:rPr>
                <w:rFonts w:eastAsia="Times New Roman"/>
                <w:lang w:val="en-US"/>
              </w:rPr>
              <w:t>MOD</w:t>
            </w:r>
          </w:p>
        </w:tc>
        <w:tc>
          <w:tcPr>
            <w:tcW w:w="2552" w:type="dxa"/>
            <w:vAlign w:val="center"/>
          </w:tcPr>
          <w:p w14:paraId="6E6942A4" w14:textId="63260F51" w:rsidR="00FD774C" w:rsidRDefault="000C7D57">
            <w:pPr>
              <w:pStyle w:val="Tabletext"/>
              <w:rPr>
                <w:rFonts w:eastAsia="Times New Roman"/>
                <w:lang w:val="en-US" w:eastAsia="zh-CN"/>
              </w:rPr>
            </w:pPr>
            <w:r w:rsidRPr="00DA4AF0">
              <w:rPr>
                <w:lang w:val="en-US" w:eastAsia="zh-CN"/>
              </w:rPr>
              <w:t>将</w:t>
            </w:r>
            <w:r>
              <w:rPr>
                <w:rFonts w:hint="eastAsia"/>
                <w:lang w:val="en-US" w:eastAsia="zh-CN"/>
              </w:rPr>
              <w:t>第</w:t>
            </w:r>
            <w:r w:rsidRPr="00DA4AF0">
              <w:rPr>
                <w:lang w:val="en-US" w:eastAsia="zh-CN"/>
              </w:rPr>
              <w:t>Q6/20</w:t>
            </w:r>
            <w:r>
              <w:rPr>
                <w:rFonts w:hint="eastAsia"/>
                <w:lang w:val="en-US" w:eastAsia="zh-CN"/>
              </w:rPr>
              <w:t>号课题</w:t>
            </w:r>
            <w:r w:rsidRPr="00DA4AF0">
              <w:rPr>
                <w:lang w:val="en-US" w:eastAsia="zh-CN"/>
              </w:rPr>
              <w:t>的一部分</w:t>
            </w:r>
            <w:r w:rsidR="00D32892" w:rsidRPr="00DA4AF0">
              <w:rPr>
                <w:lang w:val="en-US" w:eastAsia="zh-CN"/>
              </w:rPr>
              <w:t>（物联网标识）</w:t>
            </w:r>
            <w:r w:rsidRPr="00DA4AF0">
              <w:rPr>
                <w:lang w:val="en-US" w:eastAsia="zh-CN"/>
              </w:rPr>
              <w:t>转</w:t>
            </w:r>
            <w:r>
              <w:rPr>
                <w:rFonts w:hint="eastAsia"/>
                <w:lang w:val="en-US" w:eastAsia="zh-CN"/>
              </w:rPr>
              <w:t>至第</w:t>
            </w:r>
            <w:r>
              <w:rPr>
                <w:rFonts w:hint="eastAsia"/>
                <w:lang w:val="en-US" w:eastAsia="zh-CN"/>
              </w:rPr>
              <w:t>2</w:t>
            </w:r>
            <w:r>
              <w:rPr>
                <w:rFonts w:hint="eastAsia"/>
                <w:lang w:val="en-US" w:eastAsia="zh-CN"/>
              </w:rPr>
              <w:t>研究组</w:t>
            </w:r>
          </w:p>
          <w:p w14:paraId="572E840A" w14:textId="4AB67DC3" w:rsidR="00FD774C" w:rsidRDefault="000C7D57">
            <w:pPr>
              <w:pStyle w:val="Tabletext"/>
              <w:rPr>
                <w:rFonts w:eastAsia="Times New Roman"/>
                <w:lang w:val="en-US" w:eastAsia="zh-CN"/>
              </w:rPr>
            </w:pPr>
            <w:r w:rsidRPr="00DA4AF0">
              <w:rPr>
                <w:lang w:val="en-US" w:eastAsia="zh-CN"/>
              </w:rPr>
              <w:t>将</w:t>
            </w:r>
            <w:r>
              <w:rPr>
                <w:rFonts w:hint="eastAsia"/>
                <w:lang w:val="en-US" w:eastAsia="zh-CN"/>
              </w:rPr>
              <w:t>第</w:t>
            </w:r>
            <w:r w:rsidRPr="00DA4AF0">
              <w:rPr>
                <w:lang w:val="en-US" w:eastAsia="zh-CN"/>
              </w:rPr>
              <w:t>Q6/20</w:t>
            </w:r>
            <w:r>
              <w:rPr>
                <w:rFonts w:hint="eastAsia"/>
                <w:lang w:val="en-US" w:eastAsia="zh-CN"/>
              </w:rPr>
              <w:t>号课题</w:t>
            </w:r>
            <w:r w:rsidRPr="00DA4AF0">
              <w:rPr>
                <w:lang w:val="en-US" w:eastAsia="zh-CN"/>
              </w:rPr>
              <w:t>的</w:t>
            </w:r>
            <w:r>
              <w:rPr>
                <w:rFonts w:hint="eastAsia"/>
                <w:lang w:val="en-US" w:eastAsia="zh-CN"/>
              </w:rPr>
              <w:t>其余</w:t>
            </w:r>
            <w:r w:rsidRPr="00DA4AF0">
              <w:rPr>
                <w:lang w:val="en-US" w:eastAsia="zh-CN"/>
              </w:rPr>
              <w:t>部分（物联网安全）转</w:t>
            </w:r>
            <w:r>
              <w:rPr>
                <w:rFonts w:hint="eastAsia"/>
                <w:lang w:val="en-US" w:eastAsia="zh-CN"/>
              </w:rPr>
              <w:t>至第</w:t>
            </w:r>
            <w:r w:rsidRPr="00DA4AF0">
              <w:rPr>
                <w:lang w:val="en-US" w:eastAsia="zh-CN"/>
              </w:rPr>
              <w:t>17</w:t>
            </w:r>
            <w:r>
              <w:rPr>
                <w:rFonts w:hint="eastAsia"/>
                <w:lang w:val="en-US" w:eastAsia="zh-CN"/>
              </w:rPr>
              <w:t>研究组</w:t>
            </w:r>
          </w:p>
        </w:tc>
        <w:tc>
          <w:tcPr>
            <w:tcW w:w="4394" w:type="dxa"/>
            <w:vAlign w:val="center"/>
          </w:tcPr>
          <w:p w14:paraId="5887A0FD" w14:textId="62FCED01" w:rsidR="00FD774C" w:rsidRDefault="000C7D57">
            <w:pPr>
              <w:pStyle w:val="Tabletext"/>
              <w:rPr>
                <w:lang w:val="en-US" w:eastAsia="zh-CN"/>
              </w:rPr>
            </w:pPr>
            <w:r w:rsidRPr="00DA4AF0">
              <w:rPr>
                <w:lang w:val="en-US" w:eastAsia="zh-CN"/>
              </w:rPr>
              <w:t>物联网</w:t>
            </w:r>
            <w:r w:rsidR="00827999">
              <w:rPr>
                <w:rFonts w:hint="eastAsia"/>
                <w:lang w:val="en-US" w:eastAsia="zh-CN"/>
              </w:rPr>
              <w:t>标识</w:t>
            </w:r>
            <w:r w:rsidRPr="00DA4AF0">
              <w:rPr>
                <w:lang w:val="en-US" w:eastAsia="zh-CN"/>
              </w:rPr>
              <w:t>问题应</w:t>
            </w:r>
            <w:r>
              <w:rPr>
                <w:rFonts w:hint="eastAsia"/>
                <w:lang w:val="en-US" w:eastAsia="zh-CN"/>
              </w:rPr>
              <w:t>转至第</w:t>
            </w:r>
            <w:r w:rsidRPr="00DA4AF0">
              <w:rPr>
                <w:lang w:val="en-US" w:eastAsia="zh-CN"/>
              </w:rPr>
              <w:t>2</w:t>
            </w:r>
            <w:r>
              <w:rPr>
                <w:rFonts w:hint="eastAsia"/>
                <w:lang w:val="en-US" w:eastAsia="zh-CN"/>
              </w:rPr>
              <w:t>研究组</w:t>
            </w:r>
            <w:r w:rsidRPr="00DA4AF0">
              <w:rPr>
                <w:lang w:val="en-US" w:eastAsia="zh-CN"/>
              </w:rPr>
              <w:t>。</w:t>
            </w:r>
          </w:p>
          <w:p w14:paraId="1C1D23B2" w14:textId="77777777" w:rsidR="000C4378" w:rsidRPr="00443206" w:rsidRDefault="000C4378">
            <w:pPr>
              <w:pStyle w:val="Tabletext"/>
              <w:rPr>
                <w:rFonts w:eastAsia="Times New Roman"/>
                <w:iCs/>
                <w:lang w:val="en-US" w:eastAsia="zh-CN"/>
              </w:rPr>
            </w:pPr>
          </w:p>
          <w:p w14:paraId="6637F009" w14:textId="23536C6D" w:rsidR="00FD774C" w:rsidRDefault="000C7D57">
            <w:pPr>
              <w:pStyle w:val="Tabletext"/>
              <w:rPr>
                <w:rFonts w:eastAsia="Times New Roman"/>
                <w:iCs/>
                <w:lang w:val="en-US" w:eastAsia="zh-CN"/>
              </w:rPr>
            </w:pPr>
            <w:r w:rsidRPr="00DA4AF0">
              <w:rPr>
                <w:lang w:val="en-US" w:eastAsia="zh-CN"/>
              </w:rPr>
              <w:t>物联网安全</w:t>
            </w:r>
            <w:r>
              <w:rPr>
                <w:rFonts w:hint="eastAsia"/>
                <w:lang w:val="en-US" w:eastAsia="zh-CN"/>
              </w:rPr>
              <w:t>问题</w:t>
            </w:r>
            <w:r w:rsidRPr="00DA4AF0">
              <w:rPr>
                <w:lang w:val="en-US" w:eastAsia="zh-CN"/>
              </w:rPr>
              <w:t>应</w:t>
            </w:r>
            <w:r>
              <w:rPr>
                <w:rFonts w:hint="eastAsia"/>
                <w:lang w:val="en-US" w:eastAsia="zh-CN"/>
              </w:rPr>
              <w:t>转至第</w:t>
            </w:r>
            <w:r w:rsidRPr="00DA4AF0">
              <w:rPr>
                <w:lang w:val="en-US" w:eastAsia="zh-CN"/>
              </w:rPr>
              <w:t>17</w:t>
            </w:r>
            <w:r>
              <w:rPr>
                <w:rFonts w:hint="eastAsia"/>
                <w:lang w:val="en-US" w:eastAsia="zh-CN"/>
              </w:rPr>
              <w:t>研究组</w:t>
            </w:r>
            <w:r w:rsidRPr="00DA4AF0">
              <w:rPr>
                <w:lang w:val="en-US" w:eastAsia="zh-CN"/>
              </w:rPr>
              <w:t>。</w:t>
            </w:r>
          </w:p>
        </w:tc>
      </w:tr>
    </w:tbl>
    <w:p w14:paraId="2C36F4B2" w14:textId="77777777" w:rsidR="00FD774C" w:rsidRDefault="00FD774C">
      <w:pPr>
        <w:rPr>
          <w:lang w:eastAsia="zh-CN"/>
        </w:rPr>
      </w:pPr>
    </w:p>
    <w:p w14:paraId="785DAA68" w14:textId="77777777" w:rsidR="00FD774C" w:rsidRDefault="002254BB">
      <w:pPr>
        <w:rPr>
          <w:lang w:eastAsia="zh-CN"/>
        </w:rPr>
      </w:pPr>
      <w:r>
        <w:rPr>
          <w:lang w:eastAsia="zh-CN"/>
        </w:rPr>
        <w:br w:type="page"/>
      </w:r>
    </w:p>
    <w:p w14:paraId="31D8E39F" w14:textId="77777777" w:rsidR="00FD774C" w:rsidRDefault="002254BB">
      <w:pPr>
        <w:pStyle w:val="Proposal"/>
        <w:rPr>
          <w:lang w:eastAsia="zh-CN"/>
        </w:rPr>
      </w:pPr>
      <w:r>
        <w:rPr>
          <w:lang w:eastAsia="zh-CN"/>
        </w:rPr>
        <w:lastRenderedPageBreak/>
        <w:t>MOD</w:t>
      </w:r>
      <w:r>
        <w:rPr>
          <w:lang w:eastAsia="zh-CN"/>
        </w:rPr>
        <w:tab/>
        <w:t>APT/37A2/1</w:t>
      </w:r>
    </w:p>
    <w:p w14:paraId="68A116E3" w14:textId="77777777" w:rsidR="00FD774C" w:rsidRPr="00030A06" w:rsidRDefault="002254BB" w:rsidP="00030A06">
      <w:pPr>
        <w:pStyle w:val="ResNo"/>
        <w:rPr>
          <w:lang w:eastAsia="zh-CN"/>
        </w:rPr>
      </w:pPr>
      <w:bookmarkStart w:id="2" w:name="_Toc219521688"/>
      <w:bookmarkStart w:id="3" w:name="_Toc478043524"/>
      <w:bookmarkStart w:id="4" w:name="_Toc477941697"/>
      <w:bookmarkStart w:id="5" w:name="_Toc478044951"/>
      <w:r w:rsidRPr="00030A06">
        <w:rPr>
          <w:rFonts w:hint="eastAsia"/>
          <w:lang w:eastAsia="zh-CN"/>
        </w:rPr>
        <w:t>第</w:t>
      </w:r>
      <w:r w:rsidRPr="00030A06">
        <w:rPr>
          <w:lang w:eastAsia="zh-CN"/>
        </w:rPr>
        <w:t>2</w:t>
      </w:r>
      <w:r w:rsidRPr="00030A06">
        <w:rPr>
          <w:rFonts w:hint="eastAsia"/>
          <w:lang w:eastAsia="zh-CN"/>
        </w:rPr>
        <w:t>号决议</w:t>
      </w:r>
      <w:bookmarkEnd w:id="2"/>
      <w:r w:rsidRPr="00030A06">
        <w:rPr>
          <w:rFonts w:hint="eastAsia"/>
          <w:lang w:eastAsia="zh-CN"/>
          <w:rPrChange w:id="6" w:author="Zheng, Bingyue" w:date="2021-09-23T14:25:00Z">
            <w:rPr>
              <w:rFonts w:ascii="SimSun" w:hAnsi="SimSun" w:cs="SimSun" w:hint="eastAsia"/>
              <w:lang w:eastAsia="zh-CN"/>
            </w:rPr>
          </w:rPrChange>
        </w:rPr>
        <w:t>（</w:t>
      </w:r>
      <w:del w:id="7" w:author="Zheng, Bingyue" w:date="2021-09-23T14:24:00Z">
        <w:r w:rsidRPr="00030A06">
          <w:rPr>
            <w:lang w:eastAsia="zh-CN"/>
            <w:rPrChange w:id="8" w:author="Zheng, Bingyue" w:date="2021-09-23T14:25:00Z">
              <w:rPr>
                <w:rFonts w:asciiTheme="minorEastAsia" w:eastAsiaTheme="minorEastAsia" w:hAnsiTheme="minorEastAsia"/>
                <w:lang w:eastAsia="zh-CN"/>
              </w:rPr>
            </w:rPrChange>
          </w:rPr>
          <w:delText>2016</w:delText>
        </w:r>
        <w:r w:rsidRPr="00030A06">
          <w:rPr>
            <w:rFonts w:hint="eastAsia"/>
            <w:lang w:eastAsia="zh-CN"/>
            <w:rPrChange w:id="9" w:author="Zheng, Bingyue" w:date="2021-09-23T14:25:00Z">
              <w:rPr>
                <w:rFonts w:ascii="SimSun" w:hAnsi="SimSun" w:cs="SimSun" w:hint="eastAsia"/>
                <w:lang w:eastAsia="zh-CN"/>
              </w:rPr>
            </w:rPrChange>
          </w:rPr>
          <w:delText>年，哈马马特</w:delText>
        </w:r>
      </w:del>
      <w:ins w:id="10" w:author="Zheng, Bingyue" w:date="2021-09-23T14:24:00Z">
        <w:r w:rsidRPr="00030A06">
          <w:rPr>
            <w:lang w:eastAsia="zh-CN"/>
            <w:rPrChange w:id="11" w:author="Zheng, Bingyue" w:date="2021-09-23T14:25:00Z">
              <w:rPr>
                <w:rFonts w:asciiTheme="minorEastAsia" w:eastAsiaTheme="minorEastAsia" w:hAnsiTheme="minorEastAsia"/>
                <w:lang w:eastAsia="zh-CN"/>
              </w:rPr>
            </w:rPrChange>
          </w:rPr>
          <w:t>2022</w:t>
        </w:r>
        <w:r w:rsidRPr="00030A06">
          <w:rPr>
            <w:rFonts w:hint="eastAsia"/>
            <w:lang w:eastAsia="zh-CN"/>
            <w:rPrChange w:id="12" w:author="Zheng, Bingyue" w:date="2021-09-23T14:25:00Z">
              <w:rPr>
                <w:rFonts w:ascii="SimSun" w:hAnsi="SimSun" w:cs="SimSun" w:hint="eastAsia"/>
                <w:lang w:eastAsia="zh-CN"/>
              </w:rPr>
            </w:rPrChange>
          </w:rPr>
          <w:t>年，日内瓦</w:t>
        </w:r>
      </w:ins>
      <w:r w:rsidRPr="00030A06">
        <w:rPr>
          <w:rFonts w:hint="eastAsia"/>
          <w:lang w:eastAsia="zh-CN"/>
          <w:rPrChange w:id="13" w:author="Zheng, Bingyue" w:date="2021-09-23T14:25:00Z">
            <w:rPr>
              <w:rFonts w:ascii="SimSun" w:hAnsi="SimSun" w:cs="SimSun" w:hint="eastAsia"/>
              <w:lang w:eastAsia="zh-CN"/>
            </w:rPr>
          </w:rPrChange>
        </w:rPr>
        <w:t>，修订版）</w:t>
      </w:r>
      <w:bookmarkEnd w:id="3"/>
      <w:bookmarkEnd w:id="4"/>
      <w:bookmarkEnd w:id="5"/>
    </w:p>
    <w:p w14:paraId="06F7F14A" w14:textId="77777777" w:rsidR="00FD774C" w:rsidRDefault="002254BB">
      <w:pPr>
        <w:pStyle w:val="Restitle"/>
        <w:rPr>
          <w:lang w:eastAsia="zh-CN"/>
        </w:rPr>
      </w:pPr>
      <w:bookmarkStart w:id="14" w:name="_Toc219521689"/>
      <w:bookmarkStart w:id="15" w:name="_Toc478043525"/>
      <w:bookmarkStart w:id="16" w:name="_Toc348252426"/>
      <w:bookmarkStart w:id="17" w:name="_Toc478044952"/>
      <w:r>
        <w:rPr>
          <w:rFonts w:hint="eastAsia"/>
          <w:lang w:eastAsia="zh-CN"/>
        </w:rPr>
        <w:t>国际电</w:t>
      </w:r>
      <w:proofErr w:type="gramStart"/>
      <w:r>
        <w:rPr>
          <w:rFonts w:hint="eastAsia"/>
          <w:lang w:eastAsia="zh-CN"/>
        </w:rPr>
        <w:t>联电信</w:t>
      </w:r>
      <w:proofErr w:type="gramEnd"/>
      <w:r>
        <w:rPr>
          <w:rFonts w:hint="eastAsia"/>
          <w:lang w:eastAsia="zh-CN"/>
        </w:rPr>
        <w:t>标准化部门研究组的责任与职权</w:t>
      </w:r>
      <w:bookmarkEnd w:id="14"/>
      <w:bookmarkEnd w:id="15"/>
      <w:bookmarkEnd w:id="16"/>
      <w:bookmarkEnd w:id="17"/>
    </w:p>
    <w:p w14:paraId="70F049CB" w14:textId="556A3CA6" w:rsidR="00FD774C" w:rsidRDefault="002254BB">
      <w:pPr>
        <w:pStyle w:val="Resref"/>
        <w:rPr>
          <w:lang w:eastAsia="zh-CN"/>
        </w:rPr>
      </w:pPr>
      <w:r>
        <w:rPr>
          <w:rFonts w:hint="eastAsia"/>
          <w:lang w:eastAsia="zh-CN"/>
        </w:rPr>
        <w:t>（</w:t>
      </w:r>
      <w:r>
        <w:rPr>
          <w:lang w:eastAsia="zh-CN"/>
        </w:rPr>
        <w:t>1993</w:t>
      </w:r>
      <w:r>
        <w:rPr>
          <w:rFonts w:hint="eastAsia"/>
          <w:lang w:eastAsia="zh-CN"/>
        </w:rPr>
        <w:t>年，赫尔辛基；</w:t>
      </w:r>
      <w:r>
        <w:rPr>
          <w:lang w:eastAsia="zh-CN"/>
        </w:rPr>
        <w:t>1996</w:t>
      </w:r>
      <w:r>
        <w:rPr>
          <w:rFonts w:hint="eastAsia"/>
          <w:lang w:eastAsia="zh-CN"/>
        </w:rPr>
        <w:t>年，日内瓦；</w:t>
      </w:r>
      <w:r>
        <w:rPr>
          <w:lang w:eastAsia="zh-CN"/>
        </w:rPr>
        <w:t>2000</w:t>
      </w:r>
      <w:r>
        <w:rPr>
          <w:rFonts w:hint="eastAsia"/>
          <w:lang w:eastAsia="zh-CN"/>
        </w:rPr>
        <w:t>年，蒙特利尔；</w:t>
      </w:r>
      <w:r>
        <w:rPr>
          <w:lang w:eastAsia="zh-CN"/>
        </w:rPr>
        <w:t>2004</w:t>
      </w:r>
      <w:r>
        <w:rPr>
          <w:rFonts w:hint="eastAsia"/>
          <w:lang w:eastAsia="zh-CN"/>
        </w:rPr>
        <w:t>年，弗洛里亚诺波利斯；</w:t>
      </w:r>
      <w:r>
        <w:rPr>
          <w:lang w:eastAsia="zh-CN"/>
        </w:rPr>
        <w:t>2008</w:t>
      </w:r>
      <w:r>
        <w:rPr>
          <w:rFonts w:hint="eastAsia"/>
          <w:lang w:eastAsia="zh-CN"/>
        </w:rPr>
        <w:t>年，约翰内斯堡；</w:t>
      </w:r>
      <w:r>
        <w:rPr>
          <w:lang w:eastAsia="zh-CN"/>
        </w:rPr>
        <w:t>2009</w:t>
      </w:r>
      <w:r>
        <w:rPr>
          <w:rFonts w:hint="eastAsia"/>
          <w:lang w:eastAsia="zh-CN"/>
        </w:rPr>
        <w:t>年</w:t>
      </w:r>
      <w:r>
        <w:rPr>
          <w:rStyle w:val="FootnoteReference"/>
          <w:lang w:eastAsia="zh-CN"/>
        </w:rPr>
        <w:footnoteReference w:customMarkFollows="1" w:id="1"/>
        <w:t>1</w:t>
      </w:r>
      <w:r>
        <w:rPr>
          <w:rFonts w:hint="eastAsia"/>
          <w:lang w:eastAsia="zh-CN"/>
        </w:rPr>
        <w:t>；</w:t>
      </w:r>
      <w:r>
        <w:rPr>
          <w:lang w:eastAsia="zh-CN"/>
        </w:rPr>
        <w:t>2012</w:t>
      </w:r>
      <w:r>
        <w:rPr>
          <w:rFonts w:hint="eastAsia"/>
          <w:lang w:eastAsia="zh-CN"/>
        </w:rPr>
        <w:t>年，迪拜；</w:t>
      </w:r>
      <w:r>
        <w:rPr>
          <w:lang w:eastAsia="zh-CN"/>
        </w:rPr>
        <w:t>2015</w:t>
      </w:r>
      <w:r>
        <w:rPr>
          <w:rFonts w:hint="eastAsia"/>
          <w:lang w:eastAsia="zh-CN"/>
        </w:rPr>
        <w:t>年</w:t>
      </w:r>
      <w:r>
        <w:rPr>
          <w:rStyle w:val="FootnoteReference"/>
          <w:lang w:eastAsia="zh-CN"/>
        </w:rPr>
        <w:footnoteReference w:customMarkFollows="1" w:id="2"/>
        <w:t>2</w:t>
      </w:r>
      <w:r>
        <w:rPr>
          <w:rFonts w:hint="eastAsia"/>
          <w:lang w:eastAsia="zh-CN"/>
        </w:rPr>
        <w:t>；</w:t>
      </w:r>
      <w:r>
        <w:rPr>
          <w:lang w:eastAsia="zh-CN"/>
        </w:rPr>
        <w:t>2016</w:t>
      </w:r>
      <w:r>
        <w:rPr>
          <w:rFonts w:hint="eastAsia"/>
          <w:lang w:eastAsia="zh-CN"/>
        </w:rPr>
        <w:t>年</w:t>
      </w:r>
      <w:r>
        <w:rPr>
          <w:rStyle w:val="FootnoteReference"/>
          <w:lang w:eastAsia="zh-CN"/>
        </w:rPr>
        <w:footnoteReference w:customMarkFollows="1" w:id="3"/>
        <w:t>3</w:t>
      </w:r>
      <w:r>
        <w:rPr>
          <w:rFonts w:hint="eastAsia"/>
          <w:lang w:eastAsia="zh-CN"/>
        </w:rPr>
        <w:t>；</w:t>
      </w:r>
      <w:r w:rsidR="00730C37">
        <w:rPr>
          <w:lang w:eastAsia="zh-CN"/>
        </w:rPr>
        <w:br/>
      </w:r>
      <w:r>
        <w:rPr>
          <w:lang w:eastAsia="zh-CN"/>
        </w:rPr>
        <w:t>2016</w:t>
      </w:r>
      <w:r>
        <w:rPr>
          <w:rFonts w:hint="eastAsia"/>
          <w:lang w:eastAsia="zh-CN"/>
        </w:rPr>
        <w:t>年，哈马马特</w:t>
      </w:r>
      <w:ins w:id="18" w:author="Zheng, Bingyue" w:date="2021-09-23T14:25:00Z">
        <w:r>
          <w:rPr>
            <w:rFonts w:hint="eastAsia"/>
            <w:lang w:eastAsia="zh-CN"/>
          </w:rPr>
          <w:t>；</w:t>
        </w:r>
        <w:r>
          <w:rPr>
            <w:rFonts w:hint="eastAsia"/>
            <w:lang w:eastAsia="zh-CN"/>
          </w:rPr>
          <w:t>2022</w:t>
        </w:r>
        <w:r>
          <w:rPr>
            <w:rFonts w:hint="eastAsia"/>
            <w:lang w:eastAsia="zh-CN"/>
          </w:rPr>
          <w:t>年，日内瓦</w:t>
        </w:r>
      </w:ins>
      <w:r>
        <w:rPr>
          <w:rFonts w:hint="eastAsia"/>
          <w:lang w:eastAsia="zh-CN"/>
        </w:rPr>
        <w:t>）</w:t>
      </w:r>
    </w:p>
    <w:p w14:paraId="4D4BED80" w14:textId="77777777" w:rsidR="00FD774C" w:rsidRDefault="002254BB">
      <w:pPr>
        <w:pStyle w:val="Normalaftertitle"/>
        <w:rPr>
          <w:lang w:eastAsia="zh-CN"/>
        </w:rPr>
      </w:pPr>
      <w:r>
        <w:rPr>
          <w:rFonts w:hint="eastAsia"/>
          <w:lang w:eastAsia="zh-CN"/>
        </w:rPr>
        <w:t>世界电信标准化全会（</w:t>
      </w:r>
      <w:del w:id="19" w:author="Zheng, Bingyue" w:date="2021-09-23T14:25:00Z">
        <w:r>
          <w:rPr>
            <w:lang w:eastAsia="zh-CN"/>
          </w:rPr>
          <w:delText>2016</w:delText>
        </w:r>
        <w:r>
          <w:rPr>
            <w:rFonts w:hint="eastAsia"/>
            <w:lang w:eastAsia="zh-CN"/>
          </w:rPr>
          <w:delText>年，</w:delText>
        </w:r>
        <w:r>
          <w:rPr>
            <w:rFonts w:ascii="SimSun" w:hAnsi="SimSun" w:hint="eastAsia"/>
            <w:iCs/>
            <w:lang w:eastAsia="zh-CN"/>
          </w:rPr>
          <w:delText>哈马马特</w:delText>
        </w:r>
      </w:del>
      <w:ins w:id="20" w:author="Zheng, Bingyue" w:date="2021-09-23T14:25:00Z">
        <w:r>
          <w:rPr>
            <w:rFonts w:hint="eastAsia"/>
            <w:lang w:eastAsia="zh-CN"/>
          </w:rPr>
          <w:t>2022</w:t>
        </w:r>
        <w:r>
          <w:rPr>
            <w:rFonts w:hint="eastAsia"/>
            <w:lang w:eastAsia="zh-CN"/>
          </w:rPr>
          <w:t>年，日内瓦</w:t>
        </w:r>
      </w:ins>
      <w:r>
        <w:rPr>
          <w:rFonts w:hint="eastAsia"/>
          <w:lang w:eastAsia="zh-CN"/>
        </w:rPr>
        <w:t>），</w:t>
      </w:r>
    </w:p>
    <w:p w14:paraId="74E331F8" w14:textId="77777777" w:rsidR="00FD774C" w:rsidRDefault="002254BB">
      <w:pPr>
        <w:pStyle w:val="Call"/>
        <w:rPr>
          <w:lang w:eastAsia="zh-CN"/>
        </w:rPr>
      </w:pPr>
      <w:r>
        <w:rPr>
          <w:rFonts w:hint="eastAsia"/>
          <w:lang w:eastAsia="zh-CN"/>
        </w:rPr>
        <w:t>认识到</w:t>
      </w:r>
    </w:p>
    <w:p w14:paraId="4B00FB91" w14:textId="77777777" w:rsidR="00FD774C" w:rsidRDefault="002254BB">
      <w:pPr>
        <w:ind w:firstLineChars="200" w:firstLine="480"/>
        <w:rPr>
          <w:lang w:eastAsia="zh-CN"/>
        </w:rPr>
      </w:pPr>
      <w:r>
        <w:rPr>
          <w:rFonts w:hint="eastAsia"/>
          <w:lang w:eastAsia="zh-CN"/>
        </w:rPr>
        <w:t>本届全会通过的各项决议含有诸多指示，并对相关研究组的工作产生影响，</w:t>
      </w:r>
    </w:p>
    <w:p w14:paraId="7FBFC8E8" w14:textId="77777777" w:rsidR="00FD774C" w:rsidRDefault="002254BB">
      <w:pPr>
        <w:pStyle w:val="Call"/>
        <w:rPr>
          <w:lang w:eastAsia="zh-CN"/>
        </w:rPr>
      </w:pPr>
      <w:r>
        <w:rPr>
          <w:rFonts w:hint="eastAsia"/>
          <w:lang w:eastAsia="zh-CN"/>
        </w:rPr>
        <w:t>考虑到</w:t>
      </w:r>
    </w:p>
    <w:p w14:paraId="7B8B674F" w14:textId="77777777" w:rsidR="00FD774C" w:rsidRDefault="002254BB">
      <w:pPr>
        <w:rPr>
          <w:lang w:eastAsia="zh-CN"/>
        </w:rPr>
      </w:pPr>
      <w:r>
        <w:rPr>
          <w:i/>
          <w:iCs/>
          <w:lang w:eastAsia="zh-CN"/>
        </w:rPr>
        <w:t>a)</w:t>
      </w:r>
      <w:r>
        <w:rPr>
          <w:lang w:eastAsia="zh-CN"/>
        </w:rPr>
        <w:tab/>
      </w:r>
      <w:r>
        <w:rPr>
          <w:rFonts w:hint="eastAsia"/>
          <w:lang w:eastAsia="zh-CN"/>
        </w:rPr>
        <w:t>有必要明确界定每个研究组的职权，以避免研究组之间的重复工作，并保证国际电联电信标准化部门（</w:t>
      </w:r>
      <w:r>
        <w:rPr>
          <w:lang w:eastAsia="zh-CN"/>
        </w:rPr>
        <w:t>ITU-T</w:t>
      </w:r>
      <w:r>
        <w:rPr>
          <w:rFonts w:hint="eastAsia"/>
          <w:lang w:eastAsia="zh-CN"/>
        </w:rPr>
        <w:t>）整体工作计划的协调一致；</w:t>
      </w:r>
    </w:p>
    <w:p w14:paraId="2E074BCB" w14:textId="77777777" w:rsidR="00FD774C" w:rsidRDefault="002254BB">
      <w:pPr>
        <w:rPr>
          <w:lang w:eastAsia="zh-CN"/>
        </w:rPr>
      </w:pPr>
      <w:r>
        <w:rPr>
          <w:i/>
          <w:iCs/>
          <w:lang w:eastAsia="zh-CN"/>
        </w:rPr>
        <w:t>b)</w:t>
      </w:r>
      <w:r>
        <w:rPr>
          <w:lang w:eastAsia="zh-CN"/>
        </w:rPr>
        <w:tab/>
        <w:t>ITU-T</w:t>
      </w:r>
      <w:r>
        <w:rPr>
          <w:rFonts w:hint="eastAsia"/>
          <w:lang w:eastAsia="zh-CN"/>
        </w:rPr>
        <w:t>需不断发展，以便适应变化中的电信环境，并心系其成员的利益；</w:t>
      </w:r>
    </w:p>
    <w:p w14:paraId="68F37B97" w14:textId="77777777" w:rsidR="00FD774C" w:rsidRDefault="002254BB">
      <w:pPr>
        <w:rPr>
          <w:lang w:eastAsia="zh-CN"/>
        </w:rPr>
      </w:pPr>
      <w:r>
        <w:rPr>
          <w:i/>
          <w:iCs/>
          <w:lang w:eastAsia="zh-CN"/>
        </w:rPr>
        <w:t>c)</w:t>
      </w:r>
      <w:r>
        <w:rPr>
          <w:lang w:eastAsia="zh-CN"/>
        </w:rPr>
        <w:tab/>
      </w:r>
      <w:r>
        <w:rPr>
          <w:rFonts w:hint="eastAsia"/>
          <w:lang w:eastAsia="zh-CN"/>
        </w:rPr>
        <w:t>在相同时段和地点集中召开研究组、工作组或报告人组的会议，也是避免工作重复和提高工作效率的一种方式；具体而言，这有利于：</w:t>
      </w:r>
    </w:p>
    <w:p w14:paraId="5FD94FAE" w14:textId="77777777" w:rsidR="00FD774C" w:rsidRDefault="002254BB">
      <w:pPr>
        <w:pStyle w:val="enumlev1"/>
        <w:rPr>
          <w:lang w:eastAsia="zh-CN"/>
        </w:rPr>
      </w:pPr>
      <w:r>
        <w:rPr>
          <w:lang w:eastAsia="zh-CN"/>
        </w:rPr>
        <w:t>–</w:t>
      </w:r>
      <w:r>
        <w:rPr>
          <w:lang w:eastAsia="zh-CN"/>
        </w:rPr>
        <w:tab/>
      </w:r>
      <w:r>
        <w:rPr>
          <w:rFonts w:hint="eastAsia"/>
          <w:lang w:eastAsia="zh-CN"/>
        </w:rPr>
        <w:t>与会代表参加一个以上研究组的活动；</w:t>
      </w:r>
    </w:p>
    <w:p w14:paraId="2ED2C1C5" w14:textId="77777777" w:rsidR="00FD774C" w:rsidRDefault="002254BB">
      <w:pPr>
        <w:pStyle w:val="enumlev1"/>
        <w:rPr>
          <w:lang w:eastAsia="zh-CN"/>
        </w:rPr>
      </w:pPr>
      <w:r>
        <w:rPr>
          <w:lang w:eastAsia="zh-CN"/>
        </w:rPr>
        <w:t>–</w:t>
      </w:r>
      <w:r>
        <w:rPr>
          <w:lang w:eastAsia="zh-CN"/>
        </w:rPr>
        <w:tab/>
      </w:r>
      <w:r>
        <w:rPr>
          <w:rFonts w:hint="eastAsia"/>
          <w:lang w:eastAsia="zh-CN"/>
        </w:rPr>
        <w:t>减少相关研究组之间交换联络声明的必要；</w:t>
      </w:r>
    </w:p>
    <w:p w14:paraId="66606A32" w14:textId="77777777" w:rsidR="00FD774C" w:rsidRDefault="002254BB">
      <w:pPr>
        <w:pStyle w:val="enumlev1"/>
        <w:rPr>
          <w:lang w:eastAsia="zh-CN"/>
        </w:rPr>
      </w:pPr>
      <w:r>
        <w:rPr>
          <w:lang w:eastAsia="zh-CN"/>
        </w:rPr>
        <w:t>–</w:t>
      </w:r>
      <w:r>
        <w:rPr>
          <w:lang w:eastAsia="zh-CN"/>
        </w:rPr>
        <w:tab/>
      </w:r>
      <w:r>
        <w:rPr>
          <w:rFonts w:hint="eastAsia"/>
          <w:lang w:eastAsia="zh-CN"/>
        </w:rPr>
        <w:t>为国际电联及其成员和其他专家节省费用；</w:t>
      </w:r>
    </w:p>
    <w:p w14:paraId="1BD6F2E2" w14:textId="77777777" w:rsidR="00FD774C" w:rsidRDefault="002254BB">
      <w:pPr>
        <w:rPr>
          <w:lang w:eastAsia="zh-CN"/>
        </w:rPr>
      </w:pPr>
      <w:r>
        <w:rPr>
          <w:i/>
          <w:iCs/>
          <w:lang w:eastAsia="zh-CN"/>
        </w:rPr>
        <w:t>d)</w:t>
      </w:r>
      <w:r>
        <w:rPr>
          <w:lang w:eastAsia="zh-CN"/>
        </w:rPr>
        <w:tab/>
      </w:r>
      <w:r>
        <w:rPr>
          <w:rFonts w:hint="eastAsia"/>
          <w:lang w:eastAsia="zh-CN"/>
        </w:rPr>
        <w:t>世界电信标准化全会（</w:t>
      </w:r>
      <w:r>
        <w:rPr>
          <w:lang w:eastAsia="zh-CN"/>
        </w:rPr>
        <w:t>WTSA</w:t>
      </w:r>
      <w:r>
        <w:rPr>
          <w:rFonts w:hint="eastAsia"/>
          <w:lang w:eastAsia="zh-CN"/>
        </w:rPr>
        <w:t>）根据第</w:t>
      </w:r>
      <w:r>
        <w:rPr>
          <w:lang w:eastAsia="zh-CN"/>
        </w:rPr>
        <w:t>22</w:t>
      </w:r>
      <w:r>
        <w:rPr>
          <w:rFonts w:hint="eastAsia"/>
          <w:lang w:eastAsia="zh-CN"/>
        </w:rPr>
        <w:t>号决议，授权电信标准化顾问组（</w:t>
      </w:r>
      <w:r>
        <w:rPr>
          <w:lang w:eastAsia="zh-CN"/>
        </w:rPr>
        <w:t>TSAG</w:t>
      </w:r>
      <w:r>
        <w:rPr>
          <w:rFonts w:hint="eastAsia"/>
          <w:lang w:eastAsia="zh-CN"/>
        </w:rPr>
        <w:t>）在两届世界电信标准化全会期间，根据电信市场的变化调整与成立</w:t>
      </w:r>
      <w:r>
        <w:rPr>
          <w:lang w:eastAsia="zh-CN"/>
        </w:rPr>
        <w:t>ITU-T</w:t>
      </w:r>
      <w:r>
        <w:rPr>
          <w:rFonts w:hint="eastAsia"/>
          <w:lang w:eastAsia="zh-CN"/>
        </w:rPr>
        <w:t>研究组，</w:t>
      </w:r>
    </w:p>
    <w:p w14:paraId="20307F1A" w14:textId="77777777" w:rsidR="00FD774C" w:rsidRDefault="002254BB">
      <w:pPr>
        <w:pStyle w:val="Call"/>
        <w:rPr>
          <w:lang w:eastAsia="zh-CN"/>
        </w:rPr>
      </w:pPr>
      <w:r>
        <w:rPr>
          <w:lang w:eastAsia="zh-CN"/>
        </w:rPr>
        <w:t>注意到</w:t>
      </w:r>
    </w:p>
    <w:p w14:paraId="7F88C85B" w14:textId="77777777" w:rsidR="00FD774C" w:rsidRDefault="002254BB">
      <w:pPr>
        <w:ind w:firstLineChars="200" w:firstLine="480"/>
        <w:rPr>
          <w:lang w:eastAsia="zh-CN"/>
        </w:rPr>
      </w:pPr>
      <w:r>
        <w:rPr>
          <w:rFonts w:hint="eastAsia"/>
          <w:lang w:eastAsia="zh-CN"/>
        </w:rPr>
        <w:t>世界电信标准化全会通过的研究组的结构、责任和职权可能会在两届世界电信标准化全会之间得到修改，有关目前研究组结构、责任和职权的信息可以在</w:t>
      </w:r>
      <w:r>
        <w:rPr>
          <w:lang w:eastAsia="zh-CN"/>
        </w:rPr>
        <w:t>ITU-T</w:t>
      </w:r>
      <w:r>
        <w:rPr>
          <w:rFonts w:hint="eastAsia"/>
          <w:lang w:eastAsia="zh-CN"/>
        </w:rPr>
        <w:t>网站获得或向电信标准化局（</w:t>
      </w:r>
      <w:r>
        <w:rPr>
          <w:lang w:eastAsia="zh-CN"/>
        </w:rPr>
        <w:t>TSB</w:t>
      </w:r>
      <w:r>
        <w:rPr>
          <w:rFonts w:hint="eastAsia"/>
          <w:lang w:eastAsia="zh-CN"/>
        </w:rPr>
        <w:t>）索取，</w:t>
      </w:r>
    </w:p>
    <w:p w14:paraId="3D7B48F0" w14:textId="77777777" w:rsidR="00FD774C" w:rsidRDefault="002254BB" w:rsidP="00443206">
      <w:pPr>
        <w:pStyle w:val="Call"/>
        <w:keepNext w:val="0"/>
        <w:keepLines w:val="0"/>
        <w:rPr>
          <w:lang w:eastAsia="zh-CN"/>
        </w:rPr>
      </w:pPr>
      <w:r>
        <w:rPr>
          <w:lang w:eastAsia="zh-CN"/>
        </w:rPr>
        <w:t>做出决议</w:t>
      </w:r>
    </w:p>
    <w:p w14:paraId="3DA9FF05" w14:textId="77777777" w:rsidR="00FD774C" w:rsidRDefault="002254BB" w:rsidP="00443206">
      <w:pPr>
        <w:rPr>
          <w:lang w:eastAsia="zh-CN"/>
        </w:rPr>
      </w:pPr>
      <w:r>
        <w:rPr>
          <w:lang w:eastAsia="zh-CN"/>
        </w:rPr>
        <w:t>1</w:t>
      </w:r>
      <w:r>
        <w:rPr>
          <w:lang w:eastAsia="zh-CN"/>
        </w:rPr>
        <w:tab/>
      </w:r>
      <w:r>
        <w:rPr>
          <w:rFonts w:hint="eastAsia"/>
          <w:lang w:eastAsia="zh-CN"/>
        </w:rPr>
        <w:t>作为制定其研究计划基础的每个研究组的职权须包括：</w:t>
      </w:r>
    </w:p>
    <w:p w14:paraId="3DA948DF" w14:textId="77777777" w:rsidR="00FD774C" w:rsidRDefault="002254BB" w:rsidP="00443206">
      <w:pPr>
        <w:pStyle w:val="enumlev1"/>
        <w:rPr>
          <w:lang w:eastAsia="zh-CN"/>
        </w:rPr>
      </w:pPr>
      <w:r>
        <w:rPr>
          <w:lang w:eastAsia="zh-CN"/>
        </w:rPr>
        <w:t>–</w:t>
      </w:r>
      <w:r>
        <w:rPr>
          <w:lang w:eastAsia="zh-CN"/>
        </w:rPr>
        <w:tab/>
      </w:r>
      <w:r>
        <w:rPr>
          <w:rFonts w:hint="eastAsia"/>
          <w:lang w:eastAsia="zh-CN"/>
        </w:rPr>
        <w:t>本</w:t>
      </w:r>
      <w:r>
        <w:rPr>
          <w:lang w:eastAsia="zh-CN"/>
        </w:rPr>
        <w:t>决议</w:t>
      </w:r>
      <w:r>
        <w:rPr>
          <w:rFonts w:hint="eastAsia"/>
          <w:lang w:eastAsia="zh-CN"/>
        </w:rPr>
        <w:t>附件</w:t>
      </w:r>
      <w:r>
        <w:rPr>
          <w:lang w:eastAsia="zh-CN"/>
        </w:rPr>
        <w:t>A</w:t>
      </w:r>
      <w:r>
        <w:rPr>
          <w:rFonts w:hint="eastAsia"/>
          <w:lang w:eastAsia="zh-CN"/>
        </w:rPr>
        <w:t>中所规定的总体责任范围，研究组可以在此范围内，并酌情与其他组协作，修正现有建议书；</w:t>
      </w:r>
    </w:p>
    <w:p w14:paraId="225D55A0" w14:textId="77777777" w:rsidR="00FD774C" w:rsidRDefault="002254BB">
      <w:pPr>
        <w:pStyle w:val="enumlev1"/>
        <w:rPr>
          <w:lang w:eastAsia="zh-CN"/>
        </w:rPr>
      </w:pPr>
      <w:r>
        <w:rPr>
          <w:lang w:eastAsia="zh-CN"/>
        </w:rPr>
        <w:lastRenderedPageBreak/>
        <w:t>–</w:t>
      </w:r>
      <w:r>
        <w:rPr>
          <w:lang w:eastAsia="zh-CN"/>
        </w:rPr>
        <w:tab/>
      </w:r>
      <w:r>
        <w:rPr>
          <w:rFonts w:hint="eastAsia"/>
          <w:lang w:eastAsia="zh-CN"/>
        </w:rPr>
        <w:t>一系列与特定研究领域相关的课题，这些课题与研究组的总体责任范围相一致，且应以结果为导向（参见本届全会第</w:t>
      </w:r>
      <w:r>
        <w:rPr>
          <w:lang w:eastAsia="zh-CN"/>
        </w:rPr>
        <w:t>1</w:t>
      </w:r>
      <w:r>
        <w:rPr>
          <w:rFonts w:hint="eastAsia"/>
          <w:lang w:eastAsia="zh-CN"/>
        </w:rPr>
        <w:t>号决议（</w:t>
      </w:r>
      <w:r>
        <w:rPr>
          <w:lang w:eastAsia="zh-CN"/>
        </w:rPr>
        <w:t>2016</w:t>
      </w:r>
      <w:r>
        <w:rPr>
          <w:rFonts w:hint="eastAsia"/>
          <w:lang w:eastAsia="zh-CN"/>
        </w:rPr>
        <w:t>年，哈马马特，修订版）第</w:t>
      </w:r>
      <w:r>
        <w:rPr>
          <w:lang w:eastAsia="zh-CN"/>
        </w:rPr>
        <w:t>7</w:t>
      </w:r>
      <w:r>
        <w:rPr>
          <w:rFonts w:hint="eastAsia"/>
          <w:lang w:eastAsia="zh-CN"/>
        </w:rPr>
        <w:t>节）；</w:t>
      </w:r>
    </w:p>
    <w:p w14:paraId="71AAA0F5" w14:textId="77777777" w:rsidR="00FD774C" w:rsidRDefault="002254BB">
      <w:pPr>
        <w:rPr>
          <w:lang w:eastAsia="zh-CN"/>
        </w:rPr>
      </w:pPr>
      <w:r>
        <w:rPr>
          <w:lang w:eastAsia="zh-CN"/>
        </w:rPr>
        <w:t>2</w:t>
      </w:r>
      <w:r>
        <w:rPr>
          <w:lang w:eastAsia="zh-CN"/>
        </w:rPr>
        <w:tab/>
      </w:r>
      <w:r>
        <w:rPr>
          <w:rFonts w:hint="eastAsia"/>
          <w:lang w:eastAsia="zh-CN"/>
        </w:rPr>
        <w:t>鼓励各研究组考虑采取在相同时段和地点集中召开会议的方式（例如，研究组的全体会议、工作组或报告人组会议），以加强在一些研究领域的合作；相关研究组需根据其职权确定需要合作的领域，并向</w:t>
      </w:r>
      <w:r>
        <w:rPr>
          <w:lang w:eastAsia="zh-CN"/>
        </w:rPr>
        <w:t>TSAG</w:t>
      </w:r>
      <w:r>
        <w:rPr>
          <w:rFonts w:hint="eastAsia"/>
          <w:lang w:eastAsia="zh-CN"/>
        </w:rPr>
        <w:t>和电信标准化局通报，</w:t>
      </w:r>
    </w:p>
    <w:p w14:paraId="39EDBBEF" w14:textId="77777777" w:rsidR="00FD774C" w:rsidRDefault="002254BB">
      <w:pPr>
        <w:pStyle w:val="Call"/>
        <w:rPr>
          <w:lang w:eastAsia="zh-CN"/>
        </w:rPr>
      </w:pPr>
      <w:r>
        <w:rPr>
          <w:lang w:eastAsia="zh-CN"/>
        </w:rPr>
        <w:t>责成电信标准化局</w:t>
      </w:r>
    </w:p>
    <w:p w14:paraId="704F8D13" w14:textId="77777777" w:rsidR="00FD774C" w:rsidRDefault="002254BB">
      <w:pPr>
        <w:ind w:firstLineChars="200" w:firstLine="480"/>
        <w:rPr>
          <w:lang w:eastAsia="zh-CN"/>
        </w:rPr>
      </w:pPr>
      <w:r>
        <w:rPr>
          <w:rFonts w:hint="eastAsia"/>
          <w:lang w:eastAsia="zh-CN"/>
        </w:rPr>
        <w:t>支持这种集中开会的安排所涉及的具体操作，并提供方便。</w:t>
      </w:r>
    </w:p>
    <w:p w14:paraId="36E3F628" w14:textId="77777777" w:rsidR="00FD774C" w:rsidRDefault="002254BB">
      <w:pPr>
        <w:pStyle w:val="AnnexNo"/>
        <w:rPr>
          <w:lang w:eastAsia="zh-CN"/>
        </w:rPr>
      </w:pPr>
      <w:r>
        <w:rPr>
          <w:rFonts w:hint="eastAsia"/>
          <w:lang w:eastAsia="zh-CN"/>
        </w:rPr>
        <w:t>（第</w:t>
      </w:r>
      <w:r>
        <w:rPr>
          <w:lang w:eastAsia="zh-CN"/>
        </w:rPr>
        <w:t>2</w:t>
      </w:r>
      <w:r>
        <w:rPr>
          <w:rFonts w:hint="eastAsia"/>
          <w:lang w:eastAsia="zh-CN"/>
        </w:rPr>
        <w:t>号决议（</w:t>
      </w:r>
      <w:r>
        <w:rPr>
          <w:lang w:eastAsia="zh-CN"/>
        </w:rPr>
        <w:t>2016</w:t>
      </w:r>
      <w:r>
        <w:rPr>
          <w:rFonts w:hint="eastAsia"/>
          <w:lang w:eastAsia="zh-CN"/>
        </w:rPr>
        <w:t>年，哈马马特，修订版））</w:t>
      </w:r>
      <w:r>
        <w:rPr>
          <w:lang w:eastAsia="zh-CN"/>
        </w:rPr>
        <w:br/>
      </w:r>
      <w:r>
        <w:rPr>
          <w:rFonts w:hint="eastAsia"/>
          <w:lang w:eastAsia="zh-CN"/>
        </w:rPr>
        <w:t>附件</w:t>
      </w:r>
      <w:r>
        <w:rPr>
          <w:lang w:eastAsia="zh-CN"/>
        </w:rPr>
        <w:t>A</w:t>
      </w:r>
    </w:p>
    <w:p w14:paraId="626737DE" w14:textId="77777777" w:rsidR="00FD774C" w:rsidRDefault="002254BB" w:rsidP="006A7C5E">
      <w:pPr>
        <w:pStyle w:val="PartNo"/>
        <w:spacing w:after="240"/>
        <w:rPr>
          <w:lang w:eastAsia="zh-CN"/>
        </w:rPr>
      </w:pPr>
      <w:r>
        <w:rPr>
          <w:rFonts w:hint="eastAsia"/>
          <w:lang w:eastAsia="zh-CN"/>
        </w:rPr>
        <w:t>第</w:t>
      </w:r>
      <w:r>
        <w:rPr>
          <w:lang w:eastAsia="zh-CN"/>
        </w:rPr>
        <w:t>1</w:t>
      </w:r>
      <w:r>
        <w:rPr>
          <w:rFonts w:hint="eastAsia"/>
          <w:lang w:eastAsia="zh-CN"/>
        </w:rPr>
        <w:t>部分</w:t>
      </w:r>
      <w:r>
        <w:rPr>
          <w:lang w:eastAsia="zh-CN"/>
        </w:rPr>
        <w:t xml:space="preserve"> – </w:t>
      </w:r>
      <w:r>
        <w:rPr>
          <w:rFonts w:hint="eastAsia"/>
          <w:lang w:eastAsia="zh-CN"/>
        </w:rPr>
        <w:t>总体研究领域</w:t>
      </w:r>
    </w:p>
    <w:p w14:paraId="2CD72999" w14:textId="77777777" w:rsidR="00FD774C" w:rsidRDefault="002254BB" w:rsidP="006A7C5E">
      <w:pPr>
        <w:pStyle w:val="Headingb"/>
        <w:spacing w:before="80"/>
        <w:rPr>
          <w:lang w:val="en-GB" w:eastAsia="zh-CN"/>
        </w:rPr>
      </w:pPr>
      <w:r>
        <w:rPr>
          <w:lang w:val="en-GB" w:eastAsia="zh-CN"/>
        </w:rPr>
        <w:t>ITU-T</w:t>
      </w:r>
      <w:r>
        <w:rPr>
          <w:rFonts w:hint="eastAsia"/>
          <w:lang w:eastAsia="zh-CN"/>
        </w:rPr>
        <w:t>第</w:t>
      </w:r>
      <w:r>
        <w:rPr>
          <w:lang w:val="en-GB" w:eastAsia="zh-CN"/>
        </w:rPr>
        <w:t>2</w:t>
      </w:r>
      <w:r>
        <w:rPr>
          <w:rFonts w:hint="eastAsia"/>
          <w:lang w:eastAsia="zh-CN"/>
        </w:rPr>
        <w:t>研究组</w:t>
      </w:r>
    </w:p>
    <w:p w14:paraId="5563A647" w14:textId="77777777" w:rsidR="00FD774C" w:rsidRDefault="002254BB">
      <w:pPr>
        <w:pStyle w:val="Heading4"/>
        <w:rPr>
          <w:lang w:eastAsia="zh-CN"/>
        </w:rPr>
      </w:pPr>
      <w:r>
        <w:rPr>
          <w:rFonts w:hint="eastAsia"/>
          <w:lang w:eastAsia="zh-CN"/>
        </w:rPr>
        <w:t>业务提供和电信管理的运营方面</w:t>
      </w:r>
    </w:p>
    <w:p w14:paraId="6AEEC782" w14:textId="77777777" w:rsidR="00FD774C" w:rsidRDefault="002254BB">
      <w:pPr>
        <w:ind w:firstLineChars="200" w:firstLine="480"/>
        <w:rPr>
          <w:lang w:eastAsia="zh-CN"/>
        </w:rPr>
      </w:pPr>
      <w:r>
        <w:rPr>
          <w:lang w:eastAsia="zh-CN"/>
        </w:rPr>
        <w:t>ITU-T</w:t>
      </w:r>
      <w:r>
        <w:rPr>
          <w:rFonts w:hint="eastAsia"/>
          <w:lang w:eastAsia="zh-CN"/>
        </w:rPr>
        <w:t>第</w:t>
      </w:r>
      <w:r>
        <w:rPr>
          <w:lang w:eastAsia="zh-CN"/>
        </w:rPr>
        <w:t>2</w:t>
      </w:r>
      <w:r>
        <w:rPr>
          <w:rFonts w:hint="eastAsia"/>
          <w:lang w:eastAsia="zh-CN"/>
        </w:rPr>
        <w:t>研究组负责与以下方面有关的研究：</w:t>
      </w:r>
    </w:p>
    <w:p w14:paraId="6568BEA2" w14:textId="77777777" w:rsidR="00FD774C" w:rsidRDefault="002254BB">
      <w:pPr>
        <w:pStyle w:val="enumlev1"/>
        <w:rPr>
          <w:lang w:eastAsia="zh-CN"/>
        </w:rPr>
      </w:pPr>
      <w:bookmarkStart w:id="21" w:name="_Toc509631353"/>
      <w:bookmarkEnd w:id="21"/>
      <w:r>
        <w:rPr>
          <w:lang w:eastAsia="zh-CN"/>
        </w:rPr>
        <w:t>•</w:t>
      </w:r>
      <w:r>
        <w:rPr>
          <w:lang w:eastAsia="zh-CN"/>
        </w:rPr>
        <w:tab/>
      </w:r>
      <w:r>
        <w:rPr>
          <w:rFonts w:hint="eastAsia"/>
          <w:lang w:eastAsia="zh-CN"/>
        </w:rPr>
        <w:t>编号、命名、寻址</w:t>
      </w:r>
      <w:r>
        <w:rPr>
          <w:lang w:eastAsia="zh-CN"/>
        </w:rPr>
        <w:t>[</w:t>
      </w:r>
      <w:r>
        <w:rPr>
          <w:rFonts w:hint="eastAsia"/>
          <w:lang w:eastAsia="zh-CN"/>
        </w:rPr>
        <w:t>和识别</w:t>
      </w:r>
      <w:r>
        <w:rPr>
          <w:lang w:eastAsia="zh-CN"/>
        </w:rPr>
        <w:t>]</w:t>
      </w:r>
      <w:r>
        <w:rPr>
          <w:rFonts w:hint="eastAsia"/>
          <w:lang w:eastAsia="zh-CN"/>
        </w:rPr>
        <w:t>要求及资源分配，包括预留、分配和收回的标准及程序；</w:t>
      </w:r>
    </w:p>
    <w:p w14:paraId="7E664927" w14:textId="77777777" w:rsidR="00FD774C" w:rsidRDefault="002254BB">
      <w:pPr>
        <w:pStyle w:val="enumlev1"/>
        <w:rPr>
          <w:lang w:eastAsia="zh-CN"/>
        </w:rPr>
      </w:pPr>
      <w:r>
        <w:rPr>
          <w:lang w:eastAsia="zh-CN"/>
        </w:rPr>
        <w:t>•</w:t>
      </w:r>
      <w:r>
        <w:rPr>
          <w:lang w:eastAsia="zh-CN"/>
        </w:rPr>
        <w:tab/>
      </w:r>
      <w:r>
        <w:rPr>
          <w:rFonts w:hint="eastAsia"/>
          <w:lang w:eastAsia="zh-CN"/>
        </w:rPr>
        <w:t>路由及互联要求；</w:t>
      </w:r>
    </w:p>
    <w:p w14:paraId="35116A7C" w14:textId="77777777" w:rsidR="00FD774C" w:rsidRDefault="002254BB">
      <w:pPr>
        <w:pStyle w:val="enumlev1"/>
        <w:rPr>
          <w:lang w:eastAsia="zh-CN"/>
        </w:rPr>
      </w:pPr>
      <w:r>
        <w:rPr>
          <w:lang w:eastAsia="zh-CN"/>
        </w:rPr>
        <w:t>•</w:t>
      </w:r>
      <w:r>
        <w:rPr>
          <w:lang w:eastAsia="zh-CN"/>
        </w:rPr>
        <w:tab/>
      </w:r>
      <w:r>
        <w:rPr>
          <w:rFonts w:hint="eastAsia"/>
          <w:lang w:eastAsia="zh-CN"/>
        </w:rPr>
        <w:t>业务提供的原则，定义和运营要求；</w:t>
      </w:r>
    </w:p>
    <w:p w14:paraId="782EE0B3" w14:textId="77777777" w:rsidR="00FD774C" w:rsidRDefault="002254BB">
      <w:pPr>
        <w:pStyle w:val="enumlev1"/>
        <w:rPr>
          <w:lang w:eastAsia="zh-CN"/>
        </w:rPr>
      </w:pPr>
      <w:r>
        <w:rPr>
          <w:lang w:eastAsia="zh-CN"/>
        </w:rPr>
        <w:t>•</w:t>
      </w:r>
      <w:r>
        <w:rPr>
          <w:lang w:eastAsia="zh-CN"/>
        </w:rPr>
        <w:tab/>
      </w:r>
      <w:r>
        <w:rPr>
          <w:rFonts w:hint="eastAsia"/>
          <w:lang w:eastAsia="zh-CN"/>
        </w:rPr>
        <w:t>网络运营和管理方面的问题，包括网络流量管理、标示（</w:t>
      </w:r>
      <w:r>
        <w:rPr>
          <w:lang w:eastAsia="zh-CN"/>
        </w:rPr>
        <w:t>designations</w:t>
      </w:r>
      <w:r>
        <w:rPr>
          <w:rFonts w:hint="eastAsia"/>
          <w:lang w:eastAsia="zh-CN"/>
        </w:rPr>
        <w:t>）和传输相关运营程序；</w:t>
      </w:r>
    </w:p>
    <w:p w14:paraId="396F2212" w14:textId="77777777" w:rsidR="00FD774C" w:rsidRDefault="002254BB">
      <w:pPr>
        <w:pStyle w:val="enumlev1"/>
        <w:rPr>
          <w:lang w:eastAsia="zh-CN"/>
        </w:rPr>
      </w:pPr>
      <w:r>
        <w:rPr>
          <w:lang w:eastAsia="zh-CN"/>
        </w:rPr>
        <w:t>•</w:t>
      </w:r>
      <w:r>
        <w:rPr>
          <w:lang w:eastAsia="zh-CN"/>
        </w:rPr>
        <w:tab/>
      </w:r>
      <w:r>
        <w:rPr>
          <w:rFonts w:hint="eastAsia"/>
          <w:lang w:eastAsia="zh-CN"/>
        </w:rPr>
        <w:t>传统电信网络与演进中的网络之间互联的运营方面的问题；</w:t>
      </w:r>
    </w:p>
    <w:p w14:paraId="777AEDDE" w14:textId="77777777" w:rsidR="00FD774C" w:rsidRDefault="002254BB">
      <w:pPr>
        <w:pStyle w:val="enumlev1"/>
        <w:rPr>
          <w:lang w:eastAsia="zh-CN"/>
        </w:rPr>
      </w:pPr>
      <w:r>
        <w:rPr>
          <w:lang w:eastAsia="zh-CN"/>
        </w:rPr>
        <w:t>•</w:t>
      </w:r>
      <w:r>
        <w:rPr>
          <w:lang w:eastAsia="zh-CN"/>
        </w:rPr>
        <w:tab/>
      </w:r>
      <w:r>
        <w:rPr>
          <w:rFonts w:hint="eastAsia"/>
          <w:lang w:eastAsia="zh-CN"/>
        </w:rPr>
        <w:t>对来自运营机构、制造公司和用户的有关网络运营各个方面反馈意见的评估；</w:t>
      </w:r>
    </w:p>
    <w:p w14:paraId="42045BFA" w14:textId="77777777" w:rsidR="00FD774C" w:rsidRDefault="002254BB">
      <w:pPr>
        <w:pStyle w:val="enumlev1"/>
        <w:rPr>
          <w:lang w:eastAsia="zh-CN"/>
        </w:rPr>
      </w:pPr>
      <w:r>
        <w:rPr>
          <w:lang w:eastAsia="zh-CN"/>
        </w:rPr>
        <w:t>•</w:t>
      </w:r>
      <w:r>
        <w:rPr>
          <w:lang w:eastAsia="zh-CN"/>
        </w:rPr>
        <w:tab/>
      </w:r>
      <w:r>
        <w:rPr>
          <w:rFonts w:hint="eastAsia"/>
          <w:lang w:eastAsia="zh-CN"/>
        </w:rPr>
        <w:t>通过管理系统管理电信业务、网络和设备，包括支持下一代网络（</w:t>
      </w:r>
      <w:r>
        <w:rPr>
          <w:lang w:eastAsia="zh-CN"/>
        </w:rPr>
        <w:t>NGN</w:t>
      </w:r>
      <w:r>
        <w:rPr>
          <w:rFonts w:hint="eastAsia"/>
          <w:lang w:eastAsia="zh-CN"/>
        </w:rPr>
        <w:t>）、云计算、未来网络、软件定义网络（</w:t>
      </w:r>
      <w:r>
        <w:rPr>
          <w:lang w:eastAsia="zh-CN"/>
        </w:rPr>
        <w:t>SDN</w:t>
      </w:r>
      <w:r>
        <w:rPr>
          <w:rFonts w:hint="eastAsia"/>
          <w:lang w:eastAsia="zh-CN"/>
        </w:rPr>
        <w:t>）、</w:t>
      </w:r>
      <w:r>
        <w:rPr>
          <w:lang w:eastAsia="zh-CN"/>
        </w:rPr>
        <w:t>IMT-2020</w:t>
      </w:r>
      <w:r>
        <w:rPr>
          <w:rFonts w:hint="eastAsia"/>
          <w:lang w:eastAsia="zh-CN"/>
        </w:rPr>
        <w:t>以及电信管理网络（</w:t>
      </w:r>
      <w:r>
        <w:rPr>
          <w:lang w:eastAsia="zh-CN"/>
        </w:rPr>
        <w:t>TMN</w:t>
      </w:r>
      <w:r>
        <w:rPr>
          <w:rFonts w:hint="eastAsia"/>
          <w:lang w:eastAsia="zh-CN"/>
        </w:rPr>
        <w:t>）框架的应用和演变；</w:t>
      </w:r>
    </w:p>
    <w:p w14:paraId="3C496940" w14:textId="77777777" w:rsidR="00FD774C" w:rsidRDefault="002254BB">
      <w:pPr>
        <w:pStyle w:val="enumlev1"/>
        <w:rPr>
          <w:lang w:eastAsia="zh-CN"/>
        </w:rPr>
      </w:pPr>
      <w:r>
        <w:rPr>
          <w:lang w:eastAsia="zh-CN"/>
        </w:rPr>
        <w:t>•</w:t>
      </w:r>
      <w:r>
        <w:rPr>
          <w:lang w:eastAsia="zh-CN"/>
        </w:rPr>
        <w:tab/>
      </w:r>
      <w:r>
        <w:rPr>
          <w:rFonts w:hint="eastAsia"/>
          <w:lang w:eastAsia="zh-CN"/>
        </w:rPr>
        <w:t>确保身份管理（</w:t>
      </w:r>
      <w:proofErr w:type="spellStart"/>
      <w:r>
        <w:rPr>
          <w:lang w:eastAsia="zh-CN"/>
        </w:rPr>
        <w:t>IdM</w:t>
      </w:r>
      <w:proofErr w:type="spellEnd"/>
      <w:r>
        <w:rPr>
          <w:rFonts w:hint="eastAsia"/>
          <w:lang w:eastAsia="zh-CN"/>
        </w:rPr>
        <w:t>）标识符形式和结构的一致性；</w:t>
      </w:r>
    </w:p>
    <w:p w14:paraId="67579783" w14:textId="77777777" w:rsidR="00FD774C" w:rsidRDefault="002254BB">
      <w:pPr>
        <w:pStyle w:val="enumlev1"/>
        <w:rPr>
          <w:lang w:eastAsia="zh-CN"/>
        </w:rPr>
      </w:pPr>
      <w:r>
        <w:rPr>
          <w:lang w:eastAsia="zh-CN"/>
        </w:rPr>
        <w:t>•</w:t>
      </w:r>
      <w:r>
        <w:rPr>
          <w:lang w:eastAsia="zh-CN"/>
        </w:rPr>
        <w:tab/>
      </w:r>
      <w:r>
        <w:rPr>
          <w:rFonts w:hint="eastAsia"/>
          <w:lang w:eastAsia="zh-CN"/>
        </w:rPr>
        <w:t>规范管理系统的接口，支持在组织域内部和组织域之间的身份信息交流；和</w:t>
      </w:r>
    </w:p>
    <w:p w14:paraId="265C5F92" w14:textId="77777777" w:rsidR="00FD774C" w:rsidRDefault="002254BB">
      <w:pPr>
        <w:pStyle w:val="enumlev1"/>
        <w:rPr>
          <w:lang w:eastAsia="zh-CN"/>
        </w:rPr>
      </w:pPr>
      <w:r>
        <w:rPr>
          <w:lang w:eastAsia="zh-CN"/>
        </w:rPr>
        <w:t>•</w:t>
      </w:r>
      <w:r>
        <w:rPr>
          <w:lang w:eastAsia="zh-CN"/>
        </w:rPr>
        <w:tab/>
      </w:r>
      <w:r>
        <w:rPr>
          <w:rFonts w:hint="eastAsia"/>
          <w:lang w:eastAsia="zh-CN"/>
        </w:rPr>
        <w:t>互联网</w:t>
      </w:r>
      <w:r>
        <w:rPr>
          <w:lang w:eastAsia="zh-CN"/>
        </w:rPr>
        <w:t>、（</w:t>
      </w:r>
      <w:r>
        <w:rPr>
          <w:rFonts w:hint="eastAsia"/>
          <w:lang w:eastAsia="zh-CN"/>
        </w:rPr>
        <w:t>业务</w:t>
      </w:r>
      <w:r>
        <w:rPr>
          <w:lang w:eastAsia="zh-CN"/>
        </w:rPr>
        <w:t>或基础设施）</w:t>
      </w:r>
      <w:r>
        <w:rPr>
          <w:rFonts w:hint="eastAsia"/>
          <w:lang w:eastAsia="zh-CN"/>
        </w:rPr>
        <w:t>的</w:t>
      </w:r>
      <w:r>
        <w:rPr>
          <w:lang w:eastAsia="zh-CN"/>
        </w:rPr>
        <w:t>融合以及诸如</w:t>
      </w:r>
      <w:r>
        <w:rPr>
          <w:rFonts w:hint="eastAsia"/>
          <w:lang w:eastAsia="zh-CN"/>
        </w:rPr>
        <w:t>过</w:t>
      </w:r>
      <w:r>
        <w:rPr>
          <w:lang w:eastAsia="zh-CN"/>
        </w:rPr>
        <w:t>顶业务（</w:t>
      </w:r>
      <w:r>
        <w:rPr>
          <w:rFonts w:hint="eastAsia"/>
          <w:lang w:eastAsia="zh-CN"/>
        </w:rPr>
        <w:t>OT</w:t>
      </w:r>
      <w:r>
        <w:rPr>
          <w:lang w:eastAsia="zh-CN"/>
        </w:rPr>
        <w:t>T</w:t>
      </w:r>
      <w:r>
        <w:rPr>
          <w:rFonts w:hint="eastAsia"/>
          <w:lang w:eastAsia="zh-CN"/>
        </w:rPr>
        <w:t>）之类</w:t>
      </w:r>
      <w:r>
        <w:rPr>
          <w:lang w:eastAsia="zh-CN"/>
        </w:rPr>
        <w:t>的新业务对于国际电信业务和网络的操作影响。</w:t>
      </w:r>
    </w:p>
    <w:p w14:paraId="40CB3BDB" w14:textId="77777777" w:rsidR="00FD774C" w:rsidRDefault="002254BB">
      <w:pPr>
        <w:pStyle w:val="Headingb"/>
        <w:rPr>
          <w:lang w:val="en-GB" w:eastAsia="zh-CN"/>
        </w:rPr>
      </w:pPr>
      <w:r>
        <w:rPr>
          <w:lang w:val="en-GB" w:eastAsia="zh-CN"/>
        </w:rPr>
        <w:t>ITU-T</w:t>
      </w:r>
      <w:r>
        <w:rPr>
          <w:rFonts w:hint="eastAsia"/>
          <w:lang w:eastAsia="zh-CN"/>
        </w:rPr>
        <w:t>第</w:t>
      </w:r>
      <w:r>
        <w:rPr>
          <w:lang w:val="en-GB" w:eastAsia="zh-CN"/>
        </w:rPr>
        <w:t>3</w:t>
      </w:r>
      <w:r>
        <w:rPr>
          <w:rFonts w:hint="eastAsia"/>
          <w:lang w:eastAsia="zh-CN"/>
        </w:rPr>
        <w:t>研究组</w:t>
      </w:r>
    </w:p>
    <w:p w14:paraId="4FC415E7" w14:textId="77777777" w:rsidR="00FD774C" w:rsidRDefault="002254BB">
      <w:pPr>
        <w:pStyle w:val="Heading4"/>
        <w:rPr>
          <w:lang w:eastAsia="zh-CN"/>
        </w:rPr>
      </w:pPr>
      <w:r>
        <w:rPr>
          <w:rFonts w:hint="eastAsia"/>
          <w:lang w:eastAsia="zh-CN"/>
        </w:rPr>
        <w:t>资费及结算原则和国际电信</w:t>
      </w:r>
      <w:r>
        <w:rPr>
          <w:lang w:eastAsia="zh-CN"/>
        </w:rPr>
        <w:t>/ICT</w:t>
      </w:r>
      <w:r>
        <w:rPr>
          <w:rFonts w:hint="eastAsia"/>
          <w:lang w:eastAsia="zh-CN"/>
        </w:rPr>
        <w:t>的经济和政策问题</w:t>
      </w:r>
    </w:p>
    <w:p w14:paraId="3089147D" w14:textId="77777777" w:rsidR="00FD774C" w:rsidRDefault="002254BB">
      <w:pPr>
        <w:ind w:firstLineChars="200" w:firstLine="480"/>
        <w:rPr>
          <w:lang w:eastAsia="zh-CN"/>
        </w:rPr>
      </w:pPr>
      <w:r>
        <w:rPr>
          <w:rFonts w:hint="eastAsia"/>
          <w:lang w:eastAsia="zh-CN"/>
        </w:rPr>
        <w:t>除其他外，</w:t>
      </w:r>
      <w:r>
        <w:rPr>
          <w:lang w:eastAsia="zh-CN"/>
        </w:rPr>
        <w:t>ITU-T</w:t>
      </w:r>
      <w:r>
        <w:rPr>
          <w:rFonts w:hint="eastAsia"/>
          <w:lang w:eastAsia="zh-CN"/>
        </w:rPr>
        <w:t>第</w:t>
      </w:r>
      <w:r>
        <w:rPr>
          <w:lang w:eastAsia="zh-CN"/>
        </w:rPr>
        <w:t>3</w:t>
      </w:r>
      <w:r>
        <w:rPr>
          <w:rFonts w:hint="eastAsia"/>
          <w:lang w:eastAsia="zh-CN"/>
        </w:rPr>
        <w:t>研究组负责研究国际电信</w:t>
      </w:r>
      <w:r>
        <w:rPr>
          <w:lang w:eastAsia="zh-CN"/>
        </w:rPr>
        <w:t>/ICT</w:t>
      </w:r>
      <w:r>
        <w:rPr>
          <w:rFonts w:hint="eastAsia"/>
          <w:lang w:eastAsia="zh-CN"/>
        </w:rPr>
        <w:t>政策和经济问题与资费和结算事宜（包括</w:t>
      </w:r>
      <w:r>
        <w:rPr>
          <w:rFonts w:hint="eastAsia"/>
          <w:lang w:val="fr-CH" w:eastAsia="zh-CN"/>
        </w:rPr>
        <w:t>成本核算</w:t>
      </w:r>
      <w:r>
        <w:rPr>
          <w:rFonts w:hint="eastAsia"/>
          <w:lang w:eastAsia="zh-CN"/>
        </w:rPr>
        <w:t>原则和方法），以便</w:t>
      </w:r>
      <w:r>
        <w:rPr>
          <w:lang w:eastAsia="zh-CN"/>
        </w:rPr>
        <w:t>为</w:t>
      </w:r>
      <w:r>
        <w:rPr>
          <w:rFonts w:hint="eastAsia"/>
          <w:lang w:eastAsia="zh-CN"/>
        </w:rPr>
        <w:t>制定有利监管模式和框架提供信息。为此，第</w:t>
      </w:r>
      <w:r>
        <w:rPr>
          <w:lang w:eastAsia="zh-CN"/>
        </w:rPr>
        <w:t>3</w:t>
      </w:r>
      <w:proofErr w:type="gramStart"/>
      <w:r>
        <w:rPr>
          <w:rFonts w:hint="eastAsia"/>
          <w:lang w:eastAsia="zh-CN"/>
        </w:rPr>
        <w:t>研究组须特别</w:t>
      </w:r>
      <w:proofErr w:type="gramEnd"/>
      <w:r>
        <w:rPr>
          <w:rFonts w:hint="eastAsia"/>
          <w:lang w:eastAsia="zh-CN"/>
        </w:rPr>
        <w:t>促进其与会者之间的协作，旨在确定与高效业务相适应的尽可能低的价格，并考虑到保持良好、独立的电信财务管理的必要性。此外，第</w:t>
      </w:r>
      <w:r>
        <w:rPr>
          <w:rFonts w:hint="eastAsia"/>
          <w:lang w:eastAsia="zh-CN"/>
        </w:rPr>
        <w:t>3</w:t>
      </w:r>
      <w:r>
        <w:rPr>
          <w:rFonts w:hint="eastAsia"/>
          <w:lang w:eastAsia="zh-CN"/>
        </w:rPr>
        <w:t>研究组将研究互联网、</w:t>
      </w:r>
      <w:r>
        <w:rPr>
          <w:lang w:eastAsia="zh-CN"/>
        </w:rPr>
        <w:t>（</w:t>
      </w:r>
      <w:r>
        <w:rPr>
          <w:rFonts w:hint="eastAsia"/>
          <w:lang w:eastAsia="zh-CN"/>
        </w:rPr>
        <w:t>业务</w:t>
      </w:r>
      <w:r>
        <w:rPr>
          <w:lang w:eastAsia="zh-CN"/>
        </w:rPr>
        <w:t>或基</w:t>
      </w:r>
      <w:r>
        <w:rPr>
          <w:lang w:eastAsia="zh-CN"/>
        </w:rPr>
        <w:lastRenderedPageBreak/>
        <w:t>础设施）</w:t>
      </w:r>
      <w:r>
        <w:rPr>
          <w:rFonts w:hint="eastAsia"/>
          <w:lang w:eastAsia="zh-CN"/>
        </w:rPr>
        <w:t>的</w:t>
      </w:r>
      <w:r>
        <w:rPr>
          <w:lang w:eastAsia="zh-CN"/>
        </w:rPr>
        <w:t>融合以及诸如</w:t>
      </w:r>
      <w:r>
        <w:rPr>
          <w:rFonts w:hint="eastAsia"/>
          <w:lang w:eastAsia="zh-CN"/>
        </w:rPr>
        <w:t>过</w:t>
      </w:r>
      <w:r>
        <w:rPr>
          <w:lang w:eastAsia="zh-CN"/>
        </w:rPr>
        <w:t>顶业务（</w:t>
      </w:r>
      <w:r>
        <w:rPr>
          <w:rFonts w:hint="eastAsia"/>
          <w:lang w:eastAsia="zh-CN"/>
        </w:rPr>
        <w:t>OT</w:t>
      </w:r>
      <w:r>
        <w:rPr>
          <w:lang w:eastAsia="zh-CN"/>
        </w:rPr>
        <w:t>T</w:t>
      </w:r>
      <w:r>
        <w:rPr>
          <w:rFonts w:hint="eastAsia"/>
          <w:lang w:eastAsia="zh-CN"/>
        </w:rPr>
        <w:t>）之类</w:t>
      </w:r>
      <w:r>
        <w:rPr>
          <w:lang w:eastAsia="zh-CN"/>
        </w:rPr>
        <w:t>的新业务对于国际电信业务和网络</w:t>
      </w:r>
      <w:r>
        <w:rPr>
          <w:rFonts w:hint="eastAsia"/>
          <w:lang w:eastAsia="zh-CN"/>
        </w:rPr>
        <w:t>的经济和监管影响。</w:t>
      </w:r>
    </w:p>
    <w:p w14:paraId="15E3C386" w14:textId="77777777" w:rsidR="00FD774C" w:rsidRDefault="002254BB">
      <w:pPr>
        <w:pStyle w:val="Headingb"/>
        <w:rPr>
          <w:lang w:val="en-GB" w:eastAsia="zh-CN"/>
        </w:rPr>
      </w:pPr>
      <w:r>
        <w:rPr>
          <w:lang w:val="en-GB" w:eastAsia="zh-CN"/>
        </w:rPr>
        <w:t>ITU-T</w:t>
      </w:r>
      <w:r>
        <w:rPr>
          <w:rFonts w:hint="eastAsia"/>
          <w:lang w:eastAsia="zh-CN"/>
        </w:rPr>
        <w:t>第</w:t>
      </w:r>
      <w:r>
        <w:rPr>
          <w:lang w:val="en-GB" w:eastAsia="zh-CN"/>
        </w:rPr>
        <w:t>5</w:t>
      </w:r>
      <w:r>
        <w:rPr>
          <w:rFonts w:hint="eastAsia"/>
          <w:lang w:eastAsia="zh-CN"/>
        </w:rPr>
        <w:t>研究组</w:t>
      </w:r>
    </w:p>
    <w:p w14:paraId="5DD0A36D" w14:textId="77777777" w:rsidR="00FD774C" w:rsidRDefault="002254BB">
      <w:pPr>
        <w:pStyle w:val="Heading4"/>
        <w:rPr>
          <w:lang w:eastAsia="zh-CN"/>
        </w:rPr>
      </w:pPr>
      <w:r>
        <w:rPr>
          <w:rFonts w:hint="eastAsia"/>
          <w:lang w:val="ru-RU" w:eastAsia="zh-CN"/>
        </w:rPr>
        <w:t>环境、气候变化与循环经济</w:t>
      </w:r>
    </w:p>
    <w:p w14:paraId="281A6BD5" w14:textId="77777777" w:rsidR="00FD774C" w:rsidRDefault="002254BB">
      <w:pPr>
        <w:ind w:firstLineChars="200" w:firstLine="480"/>
        <w:rPr>
          <w:rFonts w:asciiTheme="majorBidi" w:hAnsiTheme="majorBidi" w:cstheme="majorBidi"/>
          <w:lang w:eastAsia="zh-CN"/>
        </w:rPr>
      </w:pPr>
      <w:r>
        <w:rPr>
          <w:rFonts w:asciiTheme="majorBidi" w:hAnsiTheme="majorBidi" w:cstheme="majorBidi"/>
          <w:lang w:eastAsia="zh-CN"/>
        </w:rPr>
        <w:t>ITU-T</w:t>
      </w:r>
      <w:r>
        <w:rPr>
          <w:rFonts w:asciiTheme="majorBidi" w:hAnsiTheme="majorBidi" w:cstheme="majorBidi" w:hint="eastAsia"/>
          <w:lang w:eastAsia="zh-CN"/>
        </w:rPr>
        <w:t>第</w:t>
      </w:r>
      <w:r>
        <w:rPr>
          <w:rFonts w:asciiTheme="majorBidi" w:hAnsiTheme="majorBidi" w:cstheme="majorBidi"/>
          <w:lang w:eastAsia="zh-CN"/>
        </w:rPr>
        <w:t>5</w:t>
      </w:r>
      <w:r>
        <w:rPr>
          <w:rFonts w:asciiTheme="majorBidi" w:hAnsiTheme="majorBidi" w:cstheme="majorBidi" w:hint="eastAsia"/>
          <w:lang w:eastAsia="zh-CN"/>
        </w:rPr>
        <w:t>研究组负责电磁现象和气候变化中的</w:t>
      </w:r>
      <w:r>
        <w:rPr>
          <w:rFonts w:asciiTheme="majorBidi" w:hAnsiTheme="majorBidi" w:cstheme="majorBidi"/>
          <w:lang w:eastAsia="zh-CN"/>
        </w:rPr>
        <w:t>ICT</w:t>
      </w:r>
      <w:r>
        <w:rPr>
          <w:rFonts w:asciiTheme="majorBidi" w:hAnsiTheme="majorBidi" w:cstheme="majorBidi" w:hint="eastAsia"/>
          <w:lang w:eastAsia="zh-CN"/>
        </w:rPr>
        <w:t>环境问题。</w:t>
      </w:r>
    </w:p>
    <w:p w14:paraId="18A79F0D" w14:textId="77777777" w:rsidR="00FD774C" w:rsidRDefault="002254BB">
      <w:pPr>
        <w:ind w:firstLineChars="200" w:firstLine="480"/>
        <w:rPr>
          <w:rFonts w:asciiTheme="majorBidi" w:eastAsia="Times New Roman" w:hAnsiTheme="majorBidi" w:cstheme="majorBidi"/>
          <w:lang w:eastAsia="zh-CN"/>
        </w:rPr>
      </w:pPr>
      <w:r>
        <w:rPr>
          <w:rFonts w:asciiTheme="majorBidi" w:hAnsiTheme="majorBidi" w:cstheme="majorBidi" w:hint="eastAsia"/>
          <w:lang w:eastAsia="zh-CN"/>
        </w:rPr>
        <w:t>第</w:t>
      </w:r>
      <w:r>
        <w:rPr>
          <w:rFonts w:asciiTheme="majorBidi" w:eastAsia="Times New Roman" w:hAnsiTheme="majorBidi" w:cstheme="majorBidi"/>
          <w:lang w:eastAsia="zh-CN"/>
        </w:rPr>
        <w:t>5</w:t>
      </w:r>
      <w:r>
        <w:rPr>
          <w:rFonts w:asciiTheme="majorBidi" w:hAnsiTheme="majorBidi" w:cstheme="majorBidi" w:hint="eastAsia"/>
          <w:lang w:eastAsia="zh-CN"/>
        </w:rPr>
        <w:t>研究组</w:t>
      </w:r>
      <w:r>
        <w:rPr>
          <w:rFonts w:asciiTheme="majorBidi" w:eastAsiaTheme="minorEastAsia" w:hAnsiTheme="majorBidi" w:cstheme="majorBidi" w:hint="eastAsia"/>
          <w:lang w:eastAsia="zh-CN"/>
        </w:rPr>
        <w:t>亦将研究与抗御能力、人体暴露于电磁场、循环经济、能效及气候变化适应及缓解相关</w:t>
      </w:r>
      <w:r>
        <w:rPr>
          <w:rFonts w:asciiTheme="majorBidi" w:eastAsiaTheme="minorEastAsia" w:hAnsiTheme="majorBidi" w:cstheme="majorBidi"/>
          <w:lang w:eastAsia="zh-CN"/>
        </w:rPr>
        <w:t>的</w:t>
      </w:r>
      <w:r>
        <w:rPr>
          <w:rFonts w:asciiTheme="majorBidi" w:eastAsiaTheme="minorEastAsia" w:hAnsiTheme="majorBidi" w:cstheme="majorBidi" w:hint="eastAsia"/>
          <w:lang w:eastAsia="zh-CN"/>
        </w:rPr>
        <w:t>问题。</w:t>
      </w:r>
    </w:p>
    <w:p w14:paraId="718D72F0" w14:textId="77777777" w:rsidR="00FD774C" w:rsidRDefault="002254BB">
      <w:pPr>
        <w:ind w:firstLineChars="200" w:firstLine="480"/>
        <w:rPr>
          <w:rFonts w:asciiTheme="majorBidi" w:eastAsia="Times New Roman" w:hAnsiTheme="majorBidi" w:cstheme="majorBidi"/>
          <w:lang w:eastAsia="zh-CN"/>
        </w:rPr>
      </w:pPr>
      <w:r>
        <w:rPr>
          <w:rFonts w:asciiTheme="majorBidi" w:hAnsiTheme="majorBidi" w:cstheme="majorBidi" w:hint="eastAsia"/>
          <w:lang w:eastAsia="zh-CN"/>
        </w:rPr>
        <w:t>它负责以</w:t>
      </w:r>
      <w:r>
        <w:rPr>
          <w:rFonts w:asciiTheme="majorBidi" w:hAnsiTheme="majorBidi" w:cstheme="majorBidi"/>
          <w:lang w:eastAsia="zh-CN"/>
        </w:rPr>
        <w:t>下相关研究</w:t>
      </w:r>
      <w:r>
        <w:rPr>
          <w:rFonts w:asciiTheme="majorBidi" w:hAnsiTheme="majorBidi" w:cstheme="majorBidi" w:hint="eastAsia"/>
          <w:lang w:eastAsia="zh-CN"/>
        </w:rPr>
        <w:t>：</w:t>
      </w:r>
    </w:p>
    <w:p w14:paraId="5A7F4A63"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rFonts w:hint="eastAsia"/>
          <w:lang w:eastAsia="zh-CN"/>
        </w:rPr>
        <w:t>保护电信网络和设备免受干扰和闪电的研究；</w:t>
      </w:r>
    </w:p>
    <w:p w14:paraId="605592B4"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rFonts w:hint="eastAsia"/>
          <w:lang w:eastAsia="zh-CN"/>
        </w:rPr>
        <w:t>电磁兼容性（</w:t>
      </w:r>
      <w:r>
        <w:rPr>
          <w:lang w:eastAsia="zh-CN"/>
        </w:rPr>
        <w:t>EMC</w:t>
      </w:r>
      <w:r>
        <w:rPr>
          <w:rFonts w:hint="eastAsia"/>
          <w:lang w:eastAsia="zh-CN"/>
        </w:rPr>
        <w:t>）、粒子辐射影响的研究以及评估人体暴露于因</w:t>
      </w:r>
      <w:r>
        <w:rPr>
          <w:lang w:eastAsia="zh-CN"/>
        </w:rPr>
        <w:t>ICT</w:t>
      </w:r>
      <w:r>
        <w:rPr>
          <w:rFonts w:hint="eastAsia"/>
          <w:lang w:eastAsia="zh-CN"/>
        </w:rPr>
        <w:t>设施和装置（包括蜂窝电话和基站）而产生的电磁场（</w:t>
      </w:r>
      <w:r>
        <w:rPr>
          <w:lang w:eastAsia="zh-CN"/>
        </w:rPr>
        <w:t>EMF</w:t>
      </w:r>
      <w:r>
        <w:rPr>
          <w:lang w:eastAsia="zh-CN"/>
        </w:rPr>
        <w:t>）</w:t>
      </w:r>
      <w:r>
        <w:rPr>
          <w:rFonts w:hint="eastAsia"/>
          <w:lang w:eastAsia="zh-CN"/>
        </w:rPr>
        <w:t>的问题；</w:t>
      </w:r>
    </w:p>
    <w:p w14:paraId="4DE9DBF5" w14:textId="77777777" w:rsidR="00FD774C" w:rsidRDefault="002254BB">
      <w:pPr>
        <w:pStyle w:val="enumlev1"/>
        <w:rPr>
          <w:lang w:eastAsia="zh-CN"/>
        </w:rPr>
      </w:pPr>
      <w:r>
        <w:rPr>
          <w:rFonts w:eastAsia="Times New Roman"/>
          <w:lang w:eastAsia="zh-CN"/>
        </w:rPr>
        <w:t>•</w:t>
      </w:r>
      <w:r>
        <w:rPr>
          <w:rFonts w:eastAsia="Times New Roman"/>
          <w:lang w:eastAsia="zh-CN"/>
        </w:rPr>
        <w:tab/>
      </w:r>
      <w:r>
        <w:rPr>
          <w:rFonts w:hint="eastAsia"/>
          <w:lang w:eastAsia="zh-CN"/>
        </w:rPr>
        <w:t>现有铜网户外设施和相关室内装置的研究；</w:t>
      </w:r>
    </w:p>
    <w:p w14:paraId="1FA8144E"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rFonts w:eastAsiaTheme="minorEastAsia" w:hint="eastAsia"/>
          <w:lang w:eastAsia="zh-CN"/>
        </w:rPr>
        <w:t>与实现</w:t>
      </w:r>
      <w:r>
        <w:rPr>
          <w:rFonts w:eastAsia="Times New Roman"/>
          <w:lang w:eastAsia="zh-CN"/>
        </w:rPr>
        <w:t>ICT</w:t>
      </w:r>
      <w:r>
        <w:rPr>
          <w:rFonts w:eastAsiaTheme="minorEastAsia" w:hint="eastAsia"/>
          <w:lang w:eastAsia="zh-CN"/>
        </w:rPr>
        <w:t>行业的节能和可持续清洁能源相关的研究；</w:t>
      </w:r>
    </w:p>
    <w:p w14:paraId="0E1FC70F"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rFonts w:hint="eastAsia"/>
          <w:lang w:eastAsia="zh-CN"/>
        </w:rPr>
        <w:t>研究评估</w:t>
      </w:r>
      <w:r>
        <w:rPr>
          <w:lang w:eastAsia="zh-CN"/>
        </w:rPr>
        <w:t>ICT</w:t>
      </w:r>
      <w:r>
        <w:rPr>
          <w:rFonts w:hint="eastAsia"/>
          <w:lang w:eastAsia="zh-CN"/>
        </w:rPr>
        <w:t>对环境影响的方法，公布以有利于生态环境的方式使用</w:t>
      </w:r>
      <w:r>
        <w:rPr>
          <w:lang w:eastAsia="zh-CN"/>
        </w:rPr>
        <w:t>ICT</w:t>
      </w:r>
      <w:r>
        <w:rPr>
          <w:rFonts w:hint="eastAsia"/>
          <w:lang w:eastAsia="zh-CN"/>
        </w:rPr>
        <w:t>的指导原则，处理电子废弃物的问题（亦包括假冒设备对环境的影响）、加强稀有金属回收以及</w:t>
      </w:r>
      <w:r>
        <w:rPr>
          <w:lang w:eastAsia="zh-CN"/>
        </w:rPr>
        <w:t>ICT</w:t>
      </w:r>
      <w:r>
        <w:rPr>
          <w:rFonts w:hint="eastAsia"/>
          <w:lang w:eastAsia="zh-CN"/>
        </w:rPr>
        <w:t>（包括基础设施在内）的能源效率问题。</w:t>
      </w:r>
    </w:p>
    <w:p w14:paraId="7424524D" w14:textId="77777777" w:rsidR="00FD774C" w:rsidRDefault="002254BB">
      <w:pPr>
        <w:ind w:firstLineChars="200" w:firstLine="480"/>
        <w:rPr>
          <w:rFonts w:asciiTheme="majorBidi" w:eastAsia="Times New Roman" w:hAnsiTheme="majorBidi" w:cstheme="majorBidi"/>
          <w:lang w:eastAsia="zh-CN"/>
        </w:rPr>
      </w:pPr>
      <w:r>
        <w:rPr>
          <w:rFonts w:asciiTheme="majorBidi" w:hAnsiTheme="majorBidi" w:cstheme="majorBidi" w:hint="eastAsia"/>
          <w:lang w:eastAsia="zh-CN"/>
        </w:rPr>
        <w:t>第</w:t>
      </w:r>
      <w:r>
        <w:rPr>
          <w:rFonts w:asciiTheme="majorBidi" w:hAnsiTheme="majorBidi" w:cstheme="majorBidi"/>
          <w:lang w:eastAsia="zh-CN"/>
        </w:rPr>
        <w:t>5</w:t>
      </w:r>
      <w:r>
        <w:rPr>
          <w:rFonts w:asciiTheme="majorBidi" w:hAnsiTheme="majorBidi" w:cstheme="majorBidi" w:hint="eastAsia"/>
          <w:lang w:eastAsia="zh-CN"/>
        </w:rPr>
        <w:t>研究组负责研究如何根据可持续发展目标（</w:t>
      </w:r>
      <w:r>
        <w:rPr>
          <w:rFonts w:asciiTheme="majorBidi" w:hAnsiTheme="majorBidi" w:cstheme="majorBidi"/>
          <w:lang w:eastAsia="zh-CN"/>
        </w:rPr>
        <w:t>SDG</w:t>
      </w:r>
      <w:r>
        <w:rPr>
          <w:rFonts w:asciiTheme="majorBidi" w:hAnsiTheme="majorBidi" w:cstheme="majorBidi" w:hint="eastAsia"/>
          <w:lang w:eastAsia="zh-CN"/>
        </w:rPr>
        <w:t>）使用</w:t>
      </w:r>
      <w:r>
        <w:rPr>
          <w:rFonts w:asciiTheme="majorBidi" w:hAnsiTheme="majorBidi" w:cstheme="majorBidi"/>
          <w:lang w:eastAsia="zh-CN"/>
        </w:rPr>
        <w:t>ICT</w:t>
      </w:r>
      <w:r>
        <w:rPr>
          <w:rFonts w:asciiTheme="majorBidi" w:hAnsiTheme="majorBidi" w:cstheme="majorBidi" w:hint="eastAsia"/>
          <w:lang w:eastAsia="zh-CN"/>
        </w:rPr>
        <w:t>帮助各国与</w:t>
      </w:r>
      <w:r>
        <w:rPr>
          <w:rFonts w:asciiTheme="majorBidi" w:hAnsiTheme="majorBidi" w:cstheme="majorBidi"/>
          <w:lang w:eastAsia="zh-CN"/>
        </w:rPr>
        <w:t>ICT</w:t>
      </w:r>
      <w:r>
        <w:rPr>
          <w:rFonts w:asciiTheme="majorBidi" w:hAnsiTheme="majorBidi" w:cstheme="majorBidi" w:hint="eastAsia"/>
          <w:lang w:eastAsia="zh-CN"/>
        </w:rPr>
        <w:t>行业适应环境挑战包括气候变化的影响。</w:t>
      </w:r>
    </w:p>
    <w:p w14:paraId="30765B98" w14:textId="77777777" w:rsidR="00FD774C" w:rsidRDefault="002254BB">
      <w:pPr>
        <w:ind w:firstLineChars="200" w:firstLine="480"/>
        <w:rPr>
          <w:rFonts w:asciiTheme="majorBidi" w:eastAsia="Times New Roman" w:hAnsiTheme="majorBidi" w:cstheme="majorBidi"/>
          <w:lang w:eastAsia="zh-CN"/>
        </w:rPr>
      </w:pPr>
      <w:r>
        <w:rPr>
          <w:rFonts w:asciiTheme="majorBidi" w:hAnsiTheme="majorBidi" w:cstheme="majorBidi" w:hint="eastAsia"/>
          <w:lang w:eastAsia="zh-CN"/>
        </w:rPr>
        <w:t>第</w:t>
      </w:r>
      <w:r>
        <w:rPr>
          <w:rFonts w:asciiTheme="majorBidi" w:hAnsiTheme="majorBidi" w:cstheme="majorBidi"/>
          <w:lang w:eastAsia="zh-CN"/>
        </w:rPr>
        <w:t>5</w:t>
      </w:r>
      <w:r>
        <w:rPr>
          <w:rFonts w:asciiTheme="majorBidi" w:hAnsiTheme="majorBidi" w:cstheme="majorBidi" w:hint="eastAsia"/>
          <w:lang w:eastAsia="zh-CN"/>
        </w:rPr>
        <w:t>研究组亦确定</w:t>
      </w:r>
      <w:r>
        <w:rPr>
          <w:rFonts w:asciiTheme="majorBidi" w:hAnsiTheme="majorBidi" w:cstheme="majorBidi"/>
          <w:lang w:eastAsia="zh-CN"/>
        </w:rPr>
        <w:t>ICT</w:t>
      </w:r>
      <w:r>
        <w:rPr>
          <w:rFonts w:asciiTheme="majorBidi" w:hAnsiTheme="majorBidi" w:cstheme="majorBidi" w:hint="eastAsia"/>
          <w:lang w:eastAsia="zh-CN"/>
        </w:rPr>
        <w:t>行业对更为系统和标准化的环境友好做法的需要（例如，贴标签，采购做法、标准化的电源</w:t>
      </w:r>
      <w:r>
        <w:rPr>
          <w:rFonts w:asciiTheme="majorBidi" w:hAnsiTheme="majorBidi" w:cstheme="majorBidi"/>
          <w:lang w:eastAsia="zh-CN"/>
        </w:rPr>
        <w:t>/</w:t>
      </w:r>
      <w:r>
        <w:rPr>
          <w:rFonts w:asciiTheme="majorBidi" w:hAnsiTheme="majorBidi" w:cstheme="majorBidi" w:hint="eastAsia"/>
          <w:lang w:eastAsia="zh-CN"/>
        </w:rPr>
        <w:t>连接器、环保定级机制等）。</w:t>
      </w:r>
    </w:p>
    <w:p w14:paraId="47A4A75E" w14:textId="77777777" w:rsidR="00FD774C" w:rsidRDefault="002254BB">
      <w:pPr>
        <w:pStyle w:val="Headingb"/>
        <w:rPr>
          <w:lang w:val="en-GB" w:eastAsia="zh-CN"/>
        </w:rPr>
      </w:pPr>
      <w:r>
        <w:rPr>
          <w:lang w:val="en-GB" w:eastAsia="zh-CN"/>
        </w:rPr>
        <w:t>ITU-T</w:t>
      </w:r>
      <w:r>
        <w:rPr>
          <w:rFonts w:hint="eastAsia"/>
          <w:lang w:eastAsia="zh-CN"/>
        </w:rPr>
        <w:t>第</w:t>
      </w:r>
      <w:r>
        <w:rPr>
          <w:lang w:val="en-GB" w:eastAsia="zh-CN"/>
        </w:rPr>
        <w:t>9</w:t>
      </w:r>
      <w:r>
        <w:rPr>
          <w:rFonts w:hint="eastAsia"/>
          <w:lang w:eastAsia="zh-CN"/>
        </w:rPr>
        <w:t>研究组</w:t>
      </w:r>
    </w:p>
    <w:p w14:paraId="12B59020" w14:textId="77777777" w:rsidR="00FD774C" w:rsidRDefault="002254BB">
      <w:pPr>
        <w:pStyle w:val="Heading4"/>
        <w:rPr>
          <w:lang w:eastAsia="zh-CN"/>
        </w:rPr>
      </w:pPr>
      <w:r>
        <w:rPr>
          <w:rFonts w:hint="eastAsia"/>
          <w:lang w:eastAsia="zh-CN"/>
        </w:rPr>
        <w:t>电视和声音传输与综合宽带有线网络</w:t>
      </w:r>
    </w:p>
    <w:p w14:paraId="5A66E055" w14:textId="77777777" w:rsidR="00FD774C" w:rsidRDefault="002254BB">
      <w:pPr>
        <w:ind w:firstLineChars="200" w:firstLine="480"/>
        <w:rPr>
          <w:lang w:eastAsia="zh-CN"/>
        </w:rPr>
      </w:pPr>
      <w:r>
        <w:rPr>
          <w:lang w:eastAsia="zh-CN"/>
        </w:rPr>
        <w:t>ITU-T</w:t>
      </w:r>
      <w:r>
        <w:rPr>
          <w:rFonts w:hint="eastAsia"/>
          <w:lang w:eastAsia="zh-CN"/>
        </w:rPr>
        <w:t>第</w:t>
      </w:r>
      <w:r>
        <w:rPr>
          <w:lang w:eastAsia="zh-CN"/>
        </w:rPr>
        <w:t>9</w:t>
      </w:r>
      <w:r>
        <w:rPr>
          <w:rFonts w:hint="eastAsia"/>
          <w:lang w:eastAsia="zh-CN"/>
        </w:rPr>
        <w:t>研究组负责与以下内容有关的研究：</w:t>
      </w:r>
    </w:p>
    <w:p w14:paraId="37B90C5F" w14:textId="77777777" w:rsidR="00FD774C" w:rsidRDefault="002254BB">
      <w:pPr>
        <w:pStyle w:val="enumlev1"/>
        <w:rPr>
          <w:lang w:eastAsia="zh-CN"/>
        </w:rPr>
      </w:pPr>
      <w:r>
        <w:rPr>
          <w:lang w:eastAsia="zh-CN"/>
        </w:rPr>
        <w:t>•</w:t>
      </w:r>
      <w:r>
        <w:rPr>
          <w:lang w:eastAsia="zh-CN"/>
        </w:rPr>
        <w:tab/>
      </w:r>
      <w:r>
        <w:rPr>
          <w:rFonts w:hint="eastAsia"/>
          <w:lang w:eastAsia="zh-CN"/>
        </w:rPr>
        <w:t>将电信系统用于电视节目、声音节目及相关数据业务（包括交互式服务和应用）的馈送、一次分配及二次分配和可扩展至超高清、</w:t>
      </w:r>
      <w:r>
        <w:rPr>
          <w:lang w:eastAsia="zh-CN"/>
        </w:rPr>
        <w:t>3D</w:t>
      </w:r>
      <w:r>
        <w:rPr>
          <w:rFonts w:hint="eastAsia"/>
          <w:lang w:eastAsia="zh-CN"/>
        </w:rPr>
        <w:t>、多视图和高动态范围电视等先进能力；</w:t>
      </w:r>
    </w:p>
    <w:p w14:paraId="511C7D24" w14:textId="77777777" w:rsidR="00FD774C" w:rsidRDefault="002254BB">
      <w:pPr>
        <w:pStyle w:val="enumlev1"/>
        <w:rPr>
          <w:lang w:eastAsia="zh-CN"/>
        </w:rPr>
      </w:pPr>
      <w:r>
        <w:rPr>
          <w:lang w:eastAsia="zh-CN"/>
        </w:rPr>
        <w:t>•</w:t>
      </w:r>
      <w:r>
        <w:rPr>
          <w:lang w:eastAsia="zh-CN"/>
        </w:rPr>
        <w:tab/>
      </w:r>
      <w:r>
        <w:rPr>
          <w:rFonts w:hint="eastAsia"/>
          <w:lang w:eastAsia="zh-CN"/>
        </w:rPr>
        <w:t>将主要用于传送电视及声音节目到户的电缆和混合网络用作综合宽带网络，亦用于传送声音和其他时效性强的业务、电视点播（如，过</w:t>
      </w:r>
      <w:r>
        <w:rPr>
          <w:lang w:eastAsia="zh-CN"/>
        </w:rPr>
        <w:t>顶业务（</w:t>
      </w:r>
      <w:r>
        <w:rPr>
          <w:rFonts w:hint="eastAsia"/>
          <w:lang w:eastAsia="zh-CN"/>
        </w:rPr>
        <w:t>OT</w:t>
      </w:r>
      <w:r>
        <w:rPr>
          <w:lang w:eastAsia="zh-CN"/>
        </w:rPr>
        <w:t>T</w:t>
      </w:r>
      <w:r>
        <w:rPr>
          <w:rFonts w:hint="eastAsia"/>
          <w:lang w:eastAsia="zh-CN"/>
        </w:rPr>
        <w:t>））、交互式服务、多屏幕服务等传送至家庭和企业客户所在地设备（</w:t>
      </w:r>
      <w:r>
        <w:rPr>
          <w:lang w:eastAsia="zh-CN"/>
        </w:rPr>
        <w:t>CPE</w:t>
      </w:r>
      <w:r>
        <w:rPr>
          <w:rFonts w:hint="eastAsia"/>
          <w:lang w:eastAsia="zh-CN"/>
        </w:rPr>
        <w:t>）。</w:t>
      </w:r>
    </w:p>
    <w:p w14:paraId="4CF9A5BE" w14:textId="77777777" w:rsidR="00FD774C" w:rsidRDefault="002254BB">
      <w:pPr>
        <w:pStyle w:val="Headingb"/>
        <w:rPr>
          <w:lang w:val="en-GB" w:eastAsia="zh-CN"/>
        </w:rPr>
      </w:pPr>
      <w:r>
        <w:rPr>
          <w:lang w:val="en-GB" w:eastAsia="zh-CN"/>
        </w:rPr>
        <w:t>ITU-T</w:t>
      </w:r>
      <w:r>
        <w:rPr>
          <w:rFonts w:hint="eastAsia"/>
          <w:lang w:eastAsia="zh-CN"/>
        </w:rPr>
        <w:t>第</w:t>
      </w:r>
      <w:r>
        <w:rPr>
          <w:lang w:val="en-GB" w:eastAsia="zh-CN"/>
        </w:rPr>
        <w:t>11</w:t>
      </w:r>
      <w:r>
        <w:rPr>
          <w:rFonts w:hint="eastAsia"/>
          <w:lang w:eastAsia="zh-CN"/>
        </w:rPr>
        <w:t>研究组</w:t>
      </w:r>
    </w:p>
    <w:p w14:paraId="205857CC" w14:textId="77777777" w:rsidR="00FD774C" w:rsidRDefault="002254BB">
      <w:pPr>
        <w:pStyle w:val="Heading4"/>
        <w:rPr>
          <w:lang w:eastAsia="zh-CN"/>
        </w:rPr>
      </w:pPr>
      <w:r>
        <w:rPr>
          <w:rFonts w:hint="eastAsia"/>
          <w:lang w:eastAsia="zh-CN"/>
        </w:rPr>
        <w:t>信令要求、协议、测试规范与打击假冒产品</w:t>
      </w:r>
    </w:p>
    <w:p w14:paraId="782CE48E" w14:textId="77777777" w:rsidR="00FD774C" w:rsidRDefault="002254BB">
      <w:pPr>
        <w:ind w:firstLineChars="200" w:firstLine="480"/>
        <w:rPr>
          <w:lang w:eastAsia="zh-CN"/>
        </w:rPr>
      </w:pPr>
      <w:r>
        <w:rPr>
          <w:lang w:eastAsia="zh-CN"/>
        </w:rPr>
        <w:t>ITU-T</w:t>
      </w:r>
      <w:r>
        <w:rPr>
          <w:rFonts w:hint="eastAsia"/>
          <w:lang w:eastAsia="zh-CN"/>
        </w:rPr>
        <w:t>第</w:t>
      </w:r>
      <w:r>
        <w:rPr>
          <w:lang w:eastAsia="zh-CN"/>
        </w:rPr>
        <w:t>11</w:t>
      </w:r>
      <w:r>
        <w:rPr>
          <w:rFonts w:hint="eastAsia"/>
          <w:lang w:eastAsia="zh-CN"/>
        </w:rPr>
        <w:t>研究组被分配研究并</w:t>
      </w:r>
      <w:r>
        <w:rPr>
          <w:lang w:eastAsia="zh-CN"/>
        </w:rPr>
        <w:t>承担</w:t>
      </w:r>
      <w:r>
        <w:rPr>
          <w:rFonts w:hint="eastAsia"/>
          <w:lang w:eastAsia="zh-CN"/>
        </w:rPr>
        <w:t>信令系统架构、信令要求和协议方面的职责，用于各类网络和技术、未来网络（</w:t>
      </w:r>
      <w:r>
        <w:rPr>
          <w:lang w:eastAsia="zh-CN"/>
        </w:rPr>
        <w:t>FN</w:t>
      </w:r>
      <w:r>
        <w:rPr>
          <w:rFonts w:hint="eastAsia"/>
          <w:lang w:eastAsia="zh-CN"/>
        </w:rPr>
        <w:t>）、软件定义网络（</w:t>
      </w:r>
      <w:r>
        <w:rPr>
          <w:lang w:eastAsia="zh-CN"/>
        </w:rPr>
        <w:t>SDN</w:t>
      </w:r>
      <w:r>
        <w:rPr>
          <w:rFonts w:hint="eastAsia"/>
          <w:lang w:eastAsia="zh-CN"/>
        </w:rPr>
        <w:t>）、网络功能虚拟化（</w:t>
      </w:r>
      <w:r>
        <w:rPr>
          <w:lang w:eastAsia="zh-CN"/>
        </w:rPr>
        <w:t>NFV</w:t>
      </w:r>
      <w:r>
        <w:rPr>
          <w:rFonts w:hint="eastAsia"/>
          <w:lang w:eastAsia="zh-CN"/>
        </w:rPr>
        <w:t>）、云计算网络、基于</w:t>
      </w:r>
      <w:r>
        <w:rPr>
          <w:lang w:eastAsia="zh-CN"/>
        </w:rPr>
        <w:t>VoLTE/</w:t>
      </w:r>
      <w:proofErr w:type="spellStart"/>
      <w:r>
        <w:rPr>
          <w:lang w:eastAsia="zh-CN"/>
        </w:rPr>
        <w:t>ViLTE</w:t>
      </w:r>
      <w:proofErr w:type="spellEnd"/>
      <w:r>
        <w:rPr>
          <w:rFonts w:hint="eastAsia"/>
          <w:lang w:eastAsia="zh-CN"/>
        </w:rPr>
        <w:t>的网络互连、虚拟网络、</w:t>
      </w:r>
      <w:r>
        <w:rPr>
          <w:lang w:eastAsia="zh-CN"/>
        </w:rPr>
        <w:t>IMT</w:t>
      </w:r>
      <w:r>
        <w:rPr>
          <w:lang w:eastAsia="zh-CN"/>
        </w:rPr>
        <w:noBreakHyphen/>
        <w:t>2020</w:t>
      </w:r>
      <w:r>
        <w:rPr>
          <w:rFonts w:hint="eastAsia"/>
          <w:lang w:eastAsia="zh-CN"/>
        </w:rPr>
        <w:t>技术、多媒体、下一代网络（</w:t>
      </w:r>
      <w:r>
        <w:rPr>
          <w:lang w:eastAsia="zh-CN"/>
        </w:rPr>
        <w:t>NGN</w:t>
      </w:r>
      <w:r>
        <w:rPr>
          <w:rFonts w:hint="eastAsia"/>
          <w:lang w:eastAsia="zh-CN"/>
        </w:rPr>
        <w:t>）、飞行器</w:t>
      </w:r>
      <w:r>
        <w:rPr>
          <w:lang w:eastAsia="zh-CN"/>
        </w:rPr>
        <w:t>自组</w:t>
      </w:r>
      <w:r>
        <w:rPr>
          <w:rFonts w:hint="eastAsia"/>
          <w:lang w:eastAsia="zh-CN"/>
        </w:rPr>
        <w:t>网络（</w:t>
      </w:r>
      <w:r>
        <w:rPr>
          <w:rFonts w:hint="eastAsia"/>
          <w:lang w:eastAsia="zh-CN"/>
        </w:rPr>
        <w:t>flying ad-hoc networks</w:t>
      </w:r>
      <w:r>
        <w:rPr>
          <w:lang w:eastAsia="zh-CN"/>
        </w:rPr>
        <w:t>）</w:t>
      </w:r>
      <w:r>
        <w:rPr>
          <w:rFonts w:hint="eastAsia"/>
          <w:lang w:eastAsia="zh-CN"/>
        </w:rPr>
        <w:t>、触觉互联网和传统网络互通的增强现实与</w:t>
      </w:r>
      <w:r>
        <w:rPr>
          <w:lang w:eastAsia="zh-CN"/>
        </w:rPr>
        <w:t>信令</w:t>
      </w:r>
      <w:r>
        <w:rPr>
          <w:rFonts w:hint="eastAsia"/>
          <w:lang w:eastAsia="zh-CN"/>
        </w:rPr>
        <w:t>。</w:t>
      </w:r>
    </w:p>
    <w:p w14:paraId="6D49054F" w14:textId="77777777" w:rsidR="00FD774C" w:rsidRDefault="002254BB">
      <w:pPr>
        <w:ind w:firstLineChars="200" w:firstLine="480"/>
        <w:rPr>
          <w:lang w:eastAsia="zh-CN"/>
        </w:rPr>
      </w:pPr>
      <w:r>
        <w:rPr>
          <w:rFonts w:ascii="SimSun" w:hAnsi="SimSun" w:hint="eastAsia"/>
          <w:lang w:eastAsia="zh-CN"/>
        </w:rPr>
        <w:t>第</w:t>
      </w:r>
      <w:r>
        <w:rPr>
          <w:lang w:eastAsia="zh-CN"/>
        </w:rPr>
        <w:t>11</w:t>
      </w:r>
      <w:r>
        <w:rPr>
          <w:rFonts w:ascii="SimSun" w:hAnsi="SimSun" w:hint="eastAsia"/>
          <w:lang w:eastAsia="zh-CN"/>
        </w:rPr>
        <w:t>研究组</w:t>
      </w:r>
      <w:r>
        <w:rPr>
          <w:rFonts w:hint="eastAsia"/>
          <w:lang w:eastAsia="zh-CN"/>
        </w:rPr>
        <w:t>还负责研究如何打击假</w:t>
      </w:r>
      <w:r>
        <w:rPr>
          <w:rFonts w:hint="eastAsia"/>
          <w:lang w:val="fr-FR" w:eastAsia="zh-CN"/>
        </w:rPr>
        <w:t>冒产品</w:t>
      </w:r>
      <w:r>
        <w:rPr>
          <w:rFonts w:hint="eastAsia"/>
          <w:lang w:eastAsia="zh-CN"/>
        </w:rPr>
        <w:t>（</w:t>
      </w:r>
      <w:r>
        <w:rPr>
          <w:rFonts w:hint="eastAsia"/>
          <w:lang w:val="fr-FR" w:eastAsia="zh-CN"/>
        </w:rPr>
        <w:t>包括电信</w:t>
      </w:r>
      <w:r>
        <w:rPr>
          <w:lang w:eastAsia="zh-CN"/>
        </w:rPr>
        <w:t>/ICT</w:t>
      </w:r>
      <w:r>
        <w:rPr>
          <w:rFonts w:hint="eastAsia"/>
          <w:lang w:val="fr-FR" w:eastAsia="zh-CN"/>
        </w:rPr>
        <w:t>和移动设备盗窃</w:t>
      </w:r>
      <w:r>
        <w:rPr>
          <w:rFonts w:hint="eastAsia"/>
          <w:lang w:eastAsia="zh-CN"/>
        </w:rPr>
        <w:t>）</w:t>
      </w:r>
      <w:r>
        <w:rPr>
          <w:rFonts w:hint="eastAsia"/>
          <w:lang w:val="fr-FR" w:eastAsia="zh-CN"/>
        </w:rPr>
        <w:t>。</w:t>
      </w:r>
    </w:p>
    <w:p w14:paraId="255D8CEE" w14:textId="77777777" w:rsidR="00FD774C" w:rsidRDefault="002254BB">
      <w:pPr>
        <w:ind w:firstLineChars="200" w:firstLine="480"/>
        <w:rPr>
          <w:lang w:eastAsia="zh-CN"/>
        </w:rPr>
      </w:pPr>
      <w:r>
        <w:rPr>
          <w:rFonts w:hint="eastAsia"/>
          <w:lang w:val="fr-FR" w:eastAsia="zh-CN"/>
        </w:rPr>
        <w:lastRenderedPageBreak/>
        <w:t>第</w:t>
      </w:r>
      <w:r>
        <w:rPr>
          <w:lang w:eastAsia="zh-CN"/>
        </w:rPr>
        <w:t>11</w:t>
      </w:r>
      <w:r>
        <w:rPr>
          <w:rFonts w:hint="eastAsia"/>
          <w:lang w:val="fr-FR" w:eastAsia="zh-CN"/>
        </w:rPr>
        <w:t>研究组还将制定各类网络、技术和业务一致性和互操作性</w:t>
      </w:r>
      <w:r>
        <w:rPr>
          <w:rFonts w:hint="eastAsia"/>
          <w:lang w:eastAsia="zh-CN"/>
        </w:rPr>
        <w:t>（</w:t>
      </w:r>
      <w:r>
        <w:rPr>
          <w:rFonts w:eastAsia="Times New Roman"/>
          <w:lang w:eastAsia="zh-CN"/>
        </w:rPr>
        <w:t>C&amp;I</w:t>
      </w:r>
      <w:r>
        <w:rPr>
          <w:rFonts w:hint="eastAsia"/>
          <w:lang w:eastAsia="zh-CN"/>
        </w:rPr>
        <w:t>）</w:t>
      </w:r>
      <w:r>
        <w:rPr>
          <w:rFonts w:hint="eastAsia"/>
          <w:lang w:val="fr-FR" w:eastAsia="zh-CN"/>
        </w:rPr>
        <w:t>测试的测试规范</w:t>
      </w:r>
      <w:r>
        <w:rPr>
          <w:rFonts w:hint="eastAsia"/>
          <w:lang w:eastAsia="zh-CN"/>
        </w:rPr>
        <w:t>，</w:t>
      </w:r>
      <w:r>
        <w:rPr>
          <w:rFonts w:hint="eastAsia"/>
          <w:lang w:val="fr-FR" w:eastAsia="zh-CN"/>
        </w:rPr>
        <w:t>开发用于与衡量互联网相关性</w:t>
      </w:r>
      <w:r>
        <w:rPr>
          <w:lang w:val="fr-FR" w:eastAsia="zh-CN"/>
        </w:rPr>
        <w:t>能</w:t>
      </w:r>
      <w:r>
        <w:rPr>
          <w:rFonts w:hint="eastAsia"/>
          <w:lang w:val="fr-FR" w:eastAsia="zh-CN"/>
        </w:rPr>
        <w:t>框架相关的标准化网络参数以及现有</w:t>
      </w:r>
      <w:r>
        <w:rPr>
          <w:rFonts w:hint="eastAsia"/>
          <w:lang w:eastAsia="zh-CN"/>
        </w:rPr>
        <w:t>（</w:t>
      </w:r>
      <w:r>
        <w:rPr>
          <w:rFonts w:hint="eastAsia"/>
          <w:lang w:val="fr-FR" w:eastAsia="zh-CN"/>
        </w:rPr>
        <w:t>如</w:t>
      </w:r>
      <w:r>
        <w:rPr>
          <w:lang w:eastAsia="zh-CN"/>
        </w:rPr>
        <w:t>NGN</w:t>
      </w:r>
      <w:r>
        <w:rPr>
          <w:rFonts w:hint="eastAsia"/>
          <w:lang w:eastAsia="zh-CN"/>
        </w:rPr>
        <w:t>）</w:t>
      </w:r>
      <w:r>
        <w:rPr>
          <w:rFonts w:hint="eastAsia"/>
          <w:lang w:val="fr-FR" w:eastAsia="zh-CN"/>
        </w:rPr>
        <w:t>和</w:t>
      </w:r>
      <w:r>
        <w:rPr>
          <w:lang w:val="fr-FR" w:eastAsia="zh-CN"/>
        </w:rPr>
        <w:t>新兴</w:t>
      </w:r>
      <w:r>
        <w:rPr>
          <w:rFonts w:hint="eastAsia"/>
          <w:lang w:val="fr-FR" w:eastAsia="zh-CN"/>
        </w:rPr>
        <w:t>技术</w:t>
      </w:r>
      <w:r>
        <w:rPr>
          <w:rFonts w:hint="eastAsia"/>
          <w:lang w:eastAsia="zh-CN"/>
        </w:rPr>
        <w:t>（</w:t>
      </w:r>
      <w:r>
        <w:rPr>
          <w:rFonts w:hint="eastAsia"/>
          <w:lang w:val="fr-FR" w:eastAsia="zh-CN"/>
        </w:rPr>
        <w:t>如</w:t>
      </w:r>
      <w:r>
        <w:rPr>
          <w:rFonts w:asciiTheme="minorEastAsia" w:eastAsiaTheme="minorEastAsia" w:hAnsiTheme="minorEastAsia" w:hint="eastAsia"/>
          <w:lang w:val="fr-FR" w:eastAsia="zh-CN"/>
        </w:rPr>
        <w:t>未来网络</w:t>
      </w:r>
      <w:r>
        <w:rPr>
          <w:rFonts w:eastAsiaTheme="minorEastAsia" w:hint="eastAsia"/>
          <w:lang w:val="fr-FR" w:eastAsia="zh-CN"/>
        </w:rPr>
        <w:t>、云、</w:t>
      </w:r>
      <w:r>
        <w:rPr>
          <w:rFonts w:eastAsia="Times New Roman"/>
          <w:lang w:eastAsia="zh-CN"/>
        </w:rPr>
        <w:t>SDN</w:t>
      </w:r>
      <w:r>
        <w:rPr>
          <w:rFonts w:eastAsiaTheme="minorEastAsia" w:hint="eastAsia"/>
          <w:lang w:val="fr-FR" w:eastAsia="zh-CN"/>
        </w:rPr>
        <w:t>、</w:t>
      </w:r>
      <w:r>
        <w:rPr>
          <w:rFonts w:eastAsia="Times New Roman"/>
          <w:lang w:eastAsia="zh-CN"/>
        </w:rPr>
        <w:t>NFV</w:t>
      </w:r>
      <w:r>
        <w:rPr>
          <w:rFonts w:eastAsiaTheme="minorEastAsia" w:hint="eastAsia"/>
          <w:lang w:val="fr-FR" w:eastAsia="zh-CN"/>
        </w:rPr>
        <w:t>、</w:t>
      </w:r>
      <w:r>
        <w:rPr>
          <w:rFonts w:eastAsia="Times New Roman"/>
          <w:lang w:eastAsia="zh-CN"/>
        </w:rPr>
        <w:t>IoT</w:t>
      </w:r>
      <w:r>
        <w:rPr>
          <w:rFonts w:eastAsiaTheme="minorEastAsia" w:hint="eastAsia"/>
          <w:lang w:val="fr-FR" w:eastAsia="zh-CN"/>
        </w:rPr>
        <w:t>、</w:t>
      </w:r>
      <w:r>
        <w:rPr>
          <w:rFonts w:eastAsia="Times New Roman"/>
          <w:lang w:eastAsia="zh-CN"/>
        </w:rPr>
        <w:t>VoLTE/</w:t>
      </w:r>
      <w:proofErr w:type="spellStart"/>
      <w:r>
        <w:rPr>
          <w:rFonts w:eastAsia="Times New Roman"/>
          <w:lang w:eastAsia="zh-CN"/>
        </w:rPr>
        <w:t>ViLTE</w:t>
      </w:r>
      <w:proofErr w:type="spellEnd"/>
      <w:r>
        <w:rPr>
          <w:rFonts w:eastAsiaTheme="minorEastAsia" w:hint="eastAsia"/>
          <w:lang w:val="fr-FR" w:eastAsia="zh-CN"/>
        </w:rPr>
        <w:t>、</w:t>
      </w:r>
      <w:r>
        <w:rPr>
          <w:rFonts w:eastAsia="Times New Roman"/>
          <w:lang w:eastAsia="zh-CN"/>
        </w:rPr>
        <w:t>IMT-2020</w:t>
      </w:r>
      <w:r>
        <w:rPr>
          <w:rFonts w:asciiTheme="minorEastAsia" w:eastAsiaTheme="minorEastAsia" w:hAnsiTheme="minorEastAsia" w:hint="eastAsia"/>
          <w:lang w:val="fr-FR" w:eastAsia="zh-CN"/>
        </w:rPr>
        <w:t>技术、飞行器</w:t>
      </w:r>
      <w:r>
        <w:rPr>
          <w:rFonts w:asciiTheme="minorEastAsia" w:eastAsiaTheme="minorEastAsia" w:hAnsiTheme="minorEastAsia"/>
          <w:lang w:val="fr-FR" w:eastAsia="zh-CN"/>
        </w:rPr>
        <w:t>自组</w:t>
      </w:r>
      <w:r>
        <w:rPr>
          <w:rFonts w:asciiTheme="minorEastAsia" w:eastAsiaTheme="minorEastAsia" w:hAnsiTheme="minorEastAsia" w:hint="eastAsia"/>
          <w:lang w:val="fr-FR" w:eastAsia="zh-CN"/>
        </w:rPr>
        <w:t>网络、触觉网络、增强现实</w:t>
      </w:r>
      <w:r>
        <w:rPr>
          <w:rFonts w:hint="eastAsia"/>
          <w:lang w:eastAsia="zh-CN"/>
        </w:rPr>
        <w:t>等）</w:t>
      </w:r>
      <w:r>
        <w:rPr>
          <w:rFonts w:hint="eastAsia"/>
          <w:lang w:val="fr-FR" w:eastAsia="zh-CN"/>
        </w:rPr>
        <w:t>的测试方法和测试集。</w:t>
      </w:r>
    </w:p>
    <w:p w14:paraId="10F4493A" w14:textId="77777777" w:rsidR="00FD774C" w:rsidRDefault="002254BB">
      <w:pPr>
        <w:ind w:firstLineChars="200" w:firstLine="480"/>
        <w:rPr>
          <w:rFonts w:eastAsiaTheme="minorEastAsia"/>
          <w:lang w:eastAsia="zh-CN"/>
        </w:rPr>
      </w:pPr>
      <w:r>
        <w:rPr>
          <w:rFonts w:hint="eastAsia"/>
          <w:lang w:eastAsia="zh-CN"/>
        </w:rPr>
        <w:t>此外，第</w:t>
      </w:r>
      <w:r>
        <w:rPr>
          <w:rFonts w:eastAsia="Times New Roman"/>
          <w:lang w:eastAsia="zh-CN"/>
        </w:rPr>
        <w:t>11</w:t>
      </w:r>
      <w:r>
        <w:rPr>
          <w:rFonts w:eastAsiaTheme="minorEastAsia" w:hint="eastAsia"/>
          <w:lang w:val="fr-CH" w:eastAsia="zh-CN"/>
        </w:rPr>
        <w:t>研究组将研究通过</w:t>
      </w:r>
      <w:r>
        <w:rPr>
          <w:rFonts w:eastAsia="Times New Roman"/>
          <w:lang w:eastAsia="zh-CN"/>
        </w:rPr>
        <w:t>ITU-T</w:t>
      </w:r>
      <w:r>
        <w:rPr>
          <w:rFonts w:ascii="SimSun" w:hAnsi="SimSun" w:cs="SimSun" w:hint="eastAsia"/>
          <w:lang w:val="fr-CH" w:eastAsia="zh-CN"/>
        </w:rPr>
        <w:t>一致性评估指导委员会</w:t>
      </w:r>
      <w:r>
        <w:rPr>
          <w:rFonts w:ascii="SimSun" w:hAnsi="SimSun" w:cs="SimSun" w:hint="eastAsia"/>
          <w:lang w:eastAsia="zh-CN"/>
        </w:rPr>
        <w:t>（</w:t>
      </w:r>
      <w:r>
        <w:rPr>
          <w:rFonts w:eastAsia="Times New Roman"/>
          <w:lang w:eastAsia="zh-CN"/>
        </w:rPr>
        <w:t>CASC</w:t>
      </w:r>
      <w:r>
        <w:rPr>
          <w:rFonts w:ascii="SimSun" w:hAnsi="SimSun" w:cs="SimSun" w:hint="eastAsia"/>
          <w:lang w:eastAsia="zh-CN"/>
        </w:rPr>
        <w:t>）</w:t>
      </w:r>
      <w:r>
        <w:rPr>
          <w:rFonts w:ascii="SimSun" w:hAnsi="SimSun" w:cs="SimSun" w:hint="eastAsia"/>
          <w:lang w:val="fr-CH" w:eastAsia="zh-CN"/>
        </w:rPr>
        <w:t>的</w:t>
      </w:r>
      <w:r>
        <w:rPr>
          <w:rFonts w:ascii="SimSun" w:hAnsi="SimSun" w:cs="SimSun"/>
          <w:lang w:val="fr-CH" w:eastAsia="zh-CN"/>
        </w:rPr>
        <w:t>工作</w:t>
      </w:r>
      <w:r>
        <w:rPr>
          <w:rFonts w:ascii="SimSun" w:hAnsi="SimSun" w:cs="SimSun" w:hint="eastAsia"/>
          <w:lang w:val="fr-CH" w:eastAsia="zh-CN"/>
        </w:rPr>
        <w:t>在</w:t>
      </w:r>
      <w:r>
        <w:rPr>
          <w:rFonts w:eastAsia="Times New Roman"/>
          <w:lang w:eastAsia="zh-CN"/>
        </w:rPr>
        <w:t>ITU-T</w:t>
      </w:r>
      <w:r>
        <w:rPr>
          <w:rFonts w:eastAsiaTheme="minorEastAsia" w:hint="eastAsia"/>
          <w:lang w:val="fr-CH" w:eastAsia="zh-CN"/>
        </w:rPr>
        <w:t>实施测试实验室认可程序的方法。</w:t>
      </w:r>
    </w:p>
    <w:p w14:paraId="06A9E37B" w14:textId="77777777" w:rsidR="00FD774C" w:rsidRDefault="002254BB">
      <w:pPr>
        <w:pStyle w:val="Headingb"/>
        <w:rPr>
          <w:lang w:val="es-ES" w:eastAsia="zh-CN"/>
        </w:rPr>
      </w:pPr>
      <w:bookmarkStart w:id="22" w:name="lt_pId1136"/>
      <w:r>
        <w:rPr>
          <w:lang w:val="en-GB" w:eastAsia="zh-CN"/>
        </w:rPr>
        <w:t>ITU-T</w:t>
      </w:r>
      <w:r>
        <w:rPr>
          <w:rFonts w:hint="eastAsia"/>
          <w:lang w:val="es-ES" w:eastAsia="zh-CN"/>
        </w:rPr>
        <w:t>第</w:t>
      </w:r>
      <w:r>
        <w:rPr>
          <w:lang w:val="es-ES" w:eastAsia="zh-CN"/>
        </w:rPr>
        <w:t>12</w:t>
      </w:r>
      <w:r>
        <w:rPr>
          <w:rFonts w:hint="eastAsia"/>
          <w:lang w:val="es-ES" w:eastAsia="zh-CN"/>
        </w:rPr>
        <w:t>研究组</w:t>
      </w:r>
    </w:p>
    <w:p w14:paraId="3E889C02" w14:textId="77777777" w:rsidR="00FD774C" w:rsidRDefault="002254BB">
      <w:pPr>
        <w:pStyle w:val="Heading4"/>
        <w:rPr>
          <w:lang w:val="es-ES" w:eastAsia="zh-CN"/>
        </w:rPr>
      </w:pPr>
      <w:bookmarkStart w:id="23" w:name="lt_pId1137"/>
      <w:bookmarkEnd w:id="22"/>
      <w:r>
        <w:rPr>
          <w:rFonts w:hint="eastAsia"/>
          <w:lang w:val="es-ES" w:eastAsia="zh-CN"/>
        </w:rPr>
        <w:t>性能、服务质量和体验质量</w:t>
      </w:r>
      <w:bookmarkEnd w:id="23"/>
    </w:p>
    <w:p w14:paraId="19D5C6A8" w14:textId="77777777" w:rsidR="00FD774C" w:rsidRDefault="002254BB">
      <w:pPr>
        <w:ind w:firstLineChars="200" w:firstLine="480"/>
        <w:rPr>
          <w:lang w:val="es-ES" w:eastAsia="zh-CN"/>
        </w:rPr>
      </w:pPr>
      <w:r>
        <w:rPr>
          <w:lang w:val="es-ES" w:eastAsia="zh-CN"/>
        </w:rPr>
        <w:t>ITU-T</w:t>
      </w:r>
      <w:r>
        <w:rPr>
          <w:rFonts w:hint="eastAsia"/>
          <w:lang w:eastAsia="zh-CN"/>
        </w:rPr>
        <w:t>第</w:t>
      </w:r>
      <w:r>
        <w:rPr>
          <w:lang w:val="es-ES" w:eastAsia="zh-CN"/>
        </w:rPr>
        <w:t>12</w:t>
      </w:r>
      <w:r>
        <w:rPr>
          <w:rFonts w:hint="eastAsia"/>
          <w:lang w:eastAsia="zh-CN"/>
        </w:rPr>
        <w:t>研究组负责关于终端、网络、业务和应用以及基于电路固网的语音到基于移动和分组网络的多媒体应用整个范围的性能、服务质量</w:t>
      </w:r>
      <w:r>
        <w:rPr>
          <w:rFonts w:hint="eastAsia"/>
          <w:lang w:val="es-ES" w:eastAsia="zh-CN"/>
        </w:rPr>
        <w:t>（</w:t>
      </w:r>
      <w:proofErr w:type="spellStart"/>
      <w:r>
        <w:rPr>
          <w:lang w:val="es-ES" w:eastAsia="zh-CN"/>
        </w:rPr>
        <w:t>QoS</w:t>
      </w:r>
      <w:proofErr w:type="spellEnd"/>
      <w:r>
        <w:rPr>
          <w:rFonts w:hint="eastAsia"/>
          <w:lang w:val="es-ES" w:eastAsia="zh-CN"/>
        </w:rPr>
        <w:t>）</w:t>
      </w:r>
      <w:r>
        <w:rPr>
          <w:rFonts w:hint="eastAsia"/>
          <w:lang w:eastAsia="zh-CN"/>
        </w:rPr>
        <w:t>和体验质量</w:t>
      </w:r>
      <w:r>
        <w:rPr>
          <w:rFonts w:hint="eastAsia"/>
          <w:lang w:val="es-ES" w:eastAsia="zh-CN"/>
        </w:rPr>
        <w:t>（</w:t>
      </w:r>
      <w:proofErr w:type="spellStart"/>
      <w:r>
        <w:rPr>
          <w:lang w:val="es-ES" w:eastAsia="zh-CN"/>
        </w:rPr>
        <w:t>QoE</w:t>
      </w:r>
      <w:proofErr w:type="spellEnd"/>
      <w:r>
        <w:rPr>
          <w:rFonts w:ascii="SimSun" w:hAnsi="SimSun" w:hint="eastAsia"/>
          <w:lang w:val="es-ES" w:eastAsia="zh-CN"/>
        </w:rPr>
        <w:t>）</w:t>
      </w:r>
      <w:r>
        <w:rPr>
          <w:rFonts w:hint="eastAsia"/>
          <w:lang w:eastAsia="zh-CN"/>
        </w:rPr>
        <w:t>的建议书</w:t>
      </w:r>
      <w:r>
        <w:rPr>
          <w:rFonts w:hint="eastAsia"/>
          <w:lang w:val="es-ES" w:eastAsia="zh-CN"/>
        </w:rPr>
        <w:t>，</w:t>
      </w:r>
      <w:r>
        <w:rPr>
          <w:rFonts w:hint="eastAsia"/>
          <w:lang w:eastAsia="zh-CN"/>
        </w:rPr>
        <w:t>涉及性能、</w:t>
      </w:r>
      <w:proofErr w:type="spellStart"/>
      <w:r>
        <w:rPr>
          <w:lang w:val="es-ES" w:eastAsia="zh-CN"/>
        </w:rPr>
        <w:t>QoS</w:t>
      </w:r>
      <w:proofErr w:type="spellEnd"/>
      <w:r>
        <w:rPr>
          <w:rFonts w:hint="eastAsia"/>
          <w:lang w:eastAsia="zh-CN"/>
        </w:rPr>
        <w:t>和</w:t>
      </w:r>
      <w:proofErr w:type="spellStart"/>
      <w:r>
        <w:rPr>
          <w:lang w:val="es-ES" w:eastAsia="zh-CN"/>
        </w:rPr>
        <w:t>QoE</w:t>
      </w:r>
      <w:proofErr w:type="spellEnd"/>
      <w:r>
        <w:rPr>
          <w:rFonts w:hint="eastAsia"/>
          <w:lang w:eastAsia="zh-CN"/>
        </w:rPr>
        <w:t>的运营方面</w:t>
      </w:r>
      <w:r>
        <w:rPr>
          <w:rFonts w:hint="eastAsia"/>
          <w:lang w:val="es-ES" w:eastAsia="zh-CN"/>
        </w:rPr>
        <w:t>；</w:t>
      </w:r>
      <w:r>
        <w:rPr>
          <w:rFonts w:hint="eastAsia"/>
          <w:lang w:eastAsia="zh-CN"/>
        </w:rPr>
        <w:t>互操作性的端到端质量</w:t>
      </w:r>
      <w:r>
        <w:rPr>
          <w:rFonts w:hint="eastAsia"/>
          <w:lang w:val="es-ES" w:eastAsia="zh-CN"/>
        </w:rPr>
        <w:t>；</w:t>
      </w:r>
      <w:r>
        <w:rPr>
          <w:rFonts w:hint="eastAsia"/>
          <w:lang w:eastAsia="zh-CN"/>
        </w:rPr>
        <w:t>多媒体质量评估方法</w:t>
      </w:r>
      <w:r>
        <w:rPr>
          <w:rFonts w:hint="eastAsia"/>
          <w:lang w:val="es-ES" w:eastAsia="zh-CN"/>
        </w:rPr>
        <w:t>（</w:t>
      </w:r>
      <w:r>
        <w:rPr>
          <w:rFonts w:hint="eastAsia"/>
          <w:lang w:eastAsia="zh-CN"/>
        </w:rPr>
        <w:t>包括主观和客观</w:t>
      </w:r>
      <w:r>
        <w:rPr>
          <w:rFonts w:hint="eastAsia"/>
          <w:lang w:val="es-ES" w:eastAsia="zh-CN"/>
        </w:rPr>
        <w:t>）</w:t>
      </w:r>
      <w:r>
        <w:rPr>
          <w:rFonts w:hint="eastAsia"/>
          <w:lang w:eastAsia="zh-CN"/>
        </w:rPr>
        <w:t>的制定。</w:t>
      </w:r>
    </w:p>
    <w:p w14:paraId="3932CAE9" w14:textId="77777777" w:rsidR="00FD774C" w:rsidRDefault="002254BB">
      <w:pPr>
        <w:pStyle w:val="Headingb"/>
        <w:rPr>
          <w:lang w:val="es-ES" w:eastAsia="zh-CN"/>
        </w:rPr>
      </w:pPr>
      <w:r>
        <w:rPr>
          <w:lang w:val="es-ES" w:eastAsia="zh-CN"/>
        </w:rPr>
        <w:t>ITU-T</w:t>
      </w:r>
      <w:r>
        <w:rPr>
          <w:rFonts w:hint="eastAsia"/>
          <w:lang w:eastAsia="zh-CN"/>
        </w:rPr>
        <w:t>第</w:t>
      </w:r>
      <w:r>
        <w:rPr>
          <w:lang w:val="es-ES" w:eastAsia="zh-CN"/>
        </w:rPr>
        <w:t>13</w:t>
      </w:r>
      <w:r>
        <w:rPr>
          <w:rFonts w:hint="eastAsia"/>
          <w:lang w:eastAsia="zh-CN"/>
        </w:rPr>
        <w:t>研究组</w:t>
      </w:r>
    </w:p>
    <w:p w14:paraId="6C9F291B" w14:textId="77777777" w:rsidR="00FD774C" w:rsidRDefault="002254BB">
      <w:pPr>
        <w:pStyle w:val="Heading4"/>
        <w:rPr>
          <w:lang w:val="es-ES" w:eastAsia="zh-CN"/>
        </w:rPr>
      </w:pPr>
      <w:r>
        <w:rPr>
          <w:rFonts w:hint="eastAsia"/>
          <w:lang w:eastAsia="zh-CN"/>
        </w:rPr>
        <w:t>侧重于</w:t>
      </w:r>
      <w:r>
        <w:rPr>
          <w:lang w:val="es-ES" w:eastAsia="zh-CN"/>
        </w:rPr>
        <w:t>IMT-2020</w:t>
      </w:r>
      <w:r>
        <w:rPr>
          <w:rFonts w:hint="eastAsia"/>
          <w:lang w:eastAsia="zh-CN"/>
        </w:rPr>
        <w:t>的未来网络、</w:t>
      </w:r>
      <w:proofErr w:type="gramStart"/>
      <w:r>
        <w:rPr>
          <w:rFonts w:hint="eastAsia"/>
          <w:lang w:eastAsia="zh-CN"/>
        </w:rPr>
        <w:t>云计算</w:t>
      </w:r>
      <w:proofErr w:type="gramEnd"/>
      <w:r>
        <w:rPr>
          <w:rFonts w:hint="eastAsia"/>
          <w:lang w:eastAsia="zh-CN"/>
        </w:rPr>
        <w:t>和可信网络基础设施</w:t>
      </w:r>
    </w:p>
    <w:p w14:paraId="30F8D032" w14:textId="77777777" w:rsidR="00FD774C" w:rsidRDefault="002254BB">
      <w:pPr>
        <w:ind w:firstLineChars="200" w:firstLine="480"/>
        <w:rPr>
          <w:lang w:eastAsia="zh-CN"/>
        </w:rPr>
      </w:pPr>
      <w:bookmarkStart w:id="24" w:name="_Toc509631356"/>
      <w:bookmarkEnd w:id="24"/>
      <w:r>
        <w:rPr>
          <w:lang w:val="es-ES" w:eastAsia="zh-CN"/>
        </w:rPr>
        <w:t>ITU-T</w:t>
      </w:r>
      <w:r>
        <w:rPr>
          <w:rFonts w:hint="eastAsia"/>
          <w:lang w:eastAsia="zh-CN"/>
        </w:rPr>
        <w:t>第</w:t>
      </w:r>
      <w:r>
        <w:rPr>
          <w:lang w:val="es-ES" w:eastAsia="zh-CN"/>
        </w:rPr>
        <w:t>13</w:t>
      </w:r>
      <w:r>
        <w:rPr>
          <w:rFonts w:hint="eastAsia"/>
          <w:lang w:eastAsia="zh-CN"/>
        </w:rPr>
        <w:t>研究组负责研究融合未来网络</w:t>
      </w:r>
      <w:r>
        <w:rPr>
          <w:rFonts w:hint="eastAsia"/>
          <w:lang w:val="es-ES" w:eastAsia="zh-CN"/>
        </w:rPr>
        <w:t>（</w:t>
      </w:r>
      <w:r>
        <w:rPr>
          <w:lang w:val="es-ES" w:eastAsia="zh-CN"/>
        </w:rPr>
        <w:t>FN</w:t>
      </w:r>
      <w:r>
        <w:rPr>
          <w:lang w:val="es-ES" w:eastAsia="zh-CN"/>
        </w:rPr>
        <w:t>）</w:t>
      </w:r>
      <w:r>
        <w:rPr>
          <w:rFonts w:hint="eastAsia"/>
          <w:lang w:eastAsia="zh-CN"/>
        </w:rPr>
        <w:t>的要求、体系架构、能力、</w:t>
      </w:r>
      <w:r>
        <w:rPr>
          <w:lang w:val="es-ES" w:eastAsia="zh-CN"/>
        </w:rPr>
        <w:t>API</w:t>
      </w:r>
      <w:r>
        <w:rPr>
          <w:rFonts w:hint="eastAsia"/>
          <w:lang w:eastAsia="zh-CN"/>
        </w:rPr>
        <w:t>以及软件化和编排方面</w:t>
      </w:r>
      <w:r>
        <w:rPr>
          <w:rFonts w:hint="eastAsia"/>
          <w:lang w:val="es-ES" w:eastAsia="zh-CN"/>
        </w:rPr>
        <w:t>（</w:t>
      </w:r>
      <w:proofErr w:type="spellStart"/>
      <w:r>
        <w:rPr>
          <w:lang w:val="es-ES" w:eastAsia="zh-CN"/>
        </w:rPr>
        <w:t>orchestration</w:t>
      </w:r>
      <w:proofErr w:type="spellEnd"/>
      <w:r>
        <w:rPr>
          <w:lang w:val="es-ES" w:eastAsia="zh-CN"/>
        </w:rPr>
        <w:t xml:space="preserve"> </w:t>
      </w:r>
      <w:proofErr w:type="spellStart"/>
      <w:r>
        <w:rPr>
          <w:lang w:val="es-ES" w:eastAsia="zh-CN"/>
        </w:rPr>
        <w:t>aspects</w:t>
      </w:r>
      <w:proofErr w:type="spellEnd"/>
      <w:r>
        <w:rPr>
          <w:rFonts w:hint="eastAsia"/>
          <w:lang w:val="es-ES" w:eastAsia="zh-CN"/>
        </w:rPr>
        <w:t>），</w:t>
      </w:r>
      <w:r>
        <w:rPr>
          <w:rFonts w:hint="eastAsia"/>
          <w:lang w:eastAsia="zh-CN"/>
        </w:rPr>
        <w:t>特别侧重于</w:t>
      </w:r>
      <w:r>
        <w:rPr>
          <w:lang w:val="es-ES" w:eastAsia="zh-CN"/>
        </w:rPr>
        <w:t>IMT-2020</w:t>
      </w:r>
      <w:r>
        <w:rPr>
          <w:rFonts w:hint="eastAsia"/>
          <w:lang w:eastAsia="zh-CN"/>
        </w:rPr>
        <w:t>非无线电相关部分。这亦包括各</w:t>
      </w:r>
      <w:r>
        <w:rPr>
          <w:lang w:eastAsia="zh-CN"/>
        </w:rPr>
        <w:t>ITU-T</w:t>
      </w:r>
      <w:r>
        <w:rPr>
          <w:rFonts w:hint="eastAsia"/>
          <w:lang w:eastAsia="zh-CN"/>
        </w:rPr>
        <w:t>研究组间的</w:t>
      </w:r>
      <w:r>
        <w:rPr>
          <w:lang w:eastAsia="zh-CN"/>
        </w:rPr>
        <w:t>IMT-2020</w:t>
      </w:r>
      <w:r>
        <w:rPr>
          <w:rFonts w:hint="eastAsia"/>
          <w:lang w:eastAsia="zh-CN"/>
        </w:rPr>
        <w:t>项目管理协调及版本规划和实施方案。该组负责开展与云计算技术、大数据、虚拟化、资源管理、所涉网络架构的可靠性和安全性问题相关的研究。该组负责有关固定</w:t>
      </w:r>
      <w:r>
        <w:rPr>
          <w:lang w:eastAsia="zh-CN"/>
        </w:rPr>
        <w:t>移动融合（</w:t>
      </w:r>
      <w:r>
        <w:rPr>
          <w:lang w:eastAsia="zh-CN"/>
        </w:rPr>
        <w:t>FMC</w:t>
      </w:r>
      <w:r>
        <w:rPr>
          <w:rFonts w:hint="eastAsia"/>
          <w:lang w:eastAsia="zh-CN"/>
        </w:rPr>
        <w:t>）、移动性管理的研究和对现有的有关移动通信（包括节能问题）的</w:t>
      </w:r>
      <w:r>
        <w:rPr>
          <w:lang w:eastAsia="zh-CN"/>
        </w:rPr>
        <w:t>ITU-T</w:t>
      </w:r>
      <w:r>
        <w:rPr>
          <w:rFonts w:hint="eastAsia"/>
          <w:lang w:eastAsia="zh-CN"/>
        </w:rPr>
        <w:t>建议书的充实。此外，第</w:t>
      </w:r>
      <w:r>
        <w:rPr>
          <w:lang w:eastAsia="zh-CN"/>
        </w:rPr>
        <w:t>13</w:t>
      </w:r>
      <w:r>
        <w:rPr>
          <w:rFonts w:hint="eastAsia"/>
          <w:lang w:eastAsia="zh-CN"/>
        </w:rPr>
        <w:t>研究组负责研究</w:t>
      </w:r>
      <w:r>
        <w:rPr>
          <w:lang w:eastAsia="zh-CN"/>
        </w:rPr>
        <w:t>IMT-2020</w:t>
      </w:r>
      <w:r>
        <w:rPr>
          <w:rFonts w:hint="eastAsia"/>
          <w:lang w:eastAsia="zh-CN"/>
        </w:rPr>
        <w:t>和未来网络（如以信息为中心的网络（</w:t>
      </w:r>
      <w:r>
        <w:rPr>
          <w:lang w:eastAsia="zh-CN"/>
        </w:rPr>
        <w:t>ICN</w:t>
      </w:r>
      <w:r>
        <w:rPr>
          <w:rFonts w:hint="eastAsia"/>
          <w:lang w:eastAsia="zh-CN"/>
        </w:rPr>
        <w:t>）</w:t>
      </w:r>
      <w:r>
        <w:rPr>
          <w:lang w:eastAsia="zh-CN"/>
        </w:rPr>
        <w:t>/</w:t>
      </w:r>
      <w:r>
        <w:rPr>
          <w:rFonts w:hint="eastAsia"/>
          <w:lang w:eastAsia="zh-CN"/>
        </w:rPr>
        <w:t>以内容为中心的网络（</w:t>
      </w:r>
      <w:r>
        <w:rPr>
          <w:lang w:eastAsia="zh-CN"/>
        </w:rPr>
        <w:t>CCN</w:t>
      </w:r>
      <w:r>
        <w:rPr>
          <w:rFonts w:hint="eastAsia"/>
          <w:lang w:eastAsia="zh-CN"/>
        </w:rPr>
        <w:t>））的不断涌现的网络技术。第</w:t>
      </w:r>
      <w:r>
        <w:rPr>
          <w:lang w:eastAsia="zh-CN"/>
        </w:rPr>
        <w:t>13</w:t>
      </w:r>
      <w:r>
        <w:rPr>
          <w:rFonts w:hint="eastAsia"/>
          <w:lang w:eastAsia="zh-CN"/>
        </w:rPr>
        <w:t>研究组亦负责与所有相关研究组协调，开展与为实现可信</w:t>
      </w:r>
      <w:r>
        <w:rPr>
          <w:lang w:eastAsia="zh-CN"/>
        </w:rPr>
        <w:t>ICT</w:t>
      </w:r>
      <w:r>
        <w:rPr>
          <w:rFonts w:hint="eastAsia"/>
          <w:lang w:eastAsia="zh-CN"/>
        </w:rPr>
        <w:t>对概念和机制进行标准化相关的研究，包括可信网络基础设施和可信云解决方案的框架、要求、能力、体系架构和实施方案。</w:t>
      </w:r>
    </w:p>
    <w:p w14:paraId="5457CA7B" w14:textId="77777777" w:rsidR="00FD774C" w:rsidRDefault="002254BB">
      <w:pPr>
        <w:pStyle w:val="Headingb"/>
        <w:keepLines/>
        <w:rPr>
          <w:lang w:val="en-GB" w:eastAsia="zh-CN"/>
        </w:rPr>
      </w:pPr>
      <w:r>
        <w:rPr>
          <w:lang w:val="en-GB" w:eastAsia="zh-CN"/>
        </w:rPr>
        <w:t>ITU-T</w:t>
      </w:r>
      <w:r>
        <w:rPr>
          <w:rFonts w:hint="eastAsia"/>
          <w:lang w:eastAsia="zh-CN"/>
        </w:rPr>
        <w:t>第</w:t>
      </w:r>
      <w:r>
        <w:rPr>
          <w:lang w:val="en-GB" w:eastAsia="zh-CN"/>
        </w:rPr>
        <w:t>15</w:t>
      </w:r>
      <w:r>
        <w:rPr>
          <w:rFonts w:hint="eastAsia"/>
          <w:lang w:eastAsia="zh-CN"/>
        </w:rPr>
        <w:t>研究组</w:t>
      </w:r>
    </w:p>
    <w:p w14:paraId="46FFB2FD" w14:textId="77777777" w:rsidR="00FD774C" w:rsidRDefault="002254BB">
      <w:pPr>
        <w:pStyle w:val="Heading4"/>
        <w:rPr>
          <w:lang w:eastAsia="zh-CN"/>
        </w:rPr>
      </w:pPr>
      <w:r>
        <w:rPr>
          <w:rFonts w:hint="eastAsia"/>
          <w:lang w:eastAsia="zh-CN"/>
        </w:rPr>
        <w:t>用于传输、接入及家庭的网络、技术和基础设施</w:t>
      </w:r>
    </w:p>
    <w:p w14:paraId="5A8279BD" w14:textId="77777777" w:rsidR="00FD774C" w:rsidRDefault="002254BB">
      <w:pPr>
        <w:keepNext/>
        <w:keepLines/>
        <w:ind w:firstLineChars="200" w:firstLine="480"/>
        <w:rPr>
          <w:lang w:eastAsia="zh-CN"/>
        </w:rPr>
      </w:pPr>
      <w:r>
        <w:rPr>
          <w:lang w:eastAsia="zh-CN"/>
        </w:rPr>
        <w:t>ITU-T</w:t>
      </w:r>
      <w:r>
        <w:rPr>
          <w:rFonts w:hint="eastAsia"/>
          <w:lang w:eastAsia="zh-CN"/>
        </w:rPr>
        <w:t>第</w:t>
      </w:r>
      <w:r>
        <w:rPr>
          <w:lang w:eastAsia="zh-CN"/>
        </w:rPr>
        <w:t>15</w:t>
      </w:r>
      <w:r>
        <w:rPr>
          <w:rFonts w:hint="eastAsia"/>
          <w:lang w:eastAsia="zh-CN"/>
        </w:rPr>
        <w:t>研究组负责开发光传输网络、接入网络、家庭网络、电力设施网络基础设施、系统、设备、光纤和光缆。这包括相关的安装、维护、管理、测试、仪器仪表、测量技术和控制面板技术的标准，以推动向智能传输网络演变，包括为智能电网应用提供支持。</w:t>
      </w:r>
    </w:p>
    <w:p w14:paraId="5A851BBA" w14:textId="77777777" w:rsidR="00FD774C" w:rsidRDefault="002254BB">
      <w:pPr>
        <w:pStyle w:val="Headingb"/>
        <w:rPr>
          <w:lang w:val="en-GB" w:eastAsia="zh-CN"/>
        </w:rPr>
      </w:pPr>
      <w:r>
        <w:rPr>
          <w:lang w:val="en-GB" w:eastAsia="zh-CN"/>
        </w:rPr>
        <w:t>ITU-T</w:t>
      </w:r>
      <w:r>
        <w:rPr>
          <w:rFonts w:hint="eastAsia"/>
          <w:lang w:eastAsia="zh-CN"/>
        </w:rPr>
        <w:t>第</w:t>
      </w:r>
      <w:r>
        <w:rPr>
          <w:lang w:val="en-GB" w:eastAsia="zh-CN"/>
        </w:rPr>
        <w:t>16</w:t>
      </w:r>
      <w:r>
        <w:rPr>
          <w:rFonts w:hint="eastAsia"/>
          <w:lang w:eastAsia="zh-CN"/>
        </w:rPr>
        <w:t>研究组</w:t>
      </w:r>
    </w:p>
    <w:p w14:paraId="3F85A721" w14:textId="77777777" w:rsidR="00FD774C" w:rsidRDefault="002254BB">
      <w:pPr>
        <w:pStyle w:val="Heading4"/>
        <w:rPr>
          <w:lang w:eastAsia="zh-CN"/>
        </w:rPr>
      </w:pPr>
      <w:r>
        <w:rPr>
          <w:rFonts w:hint="eastAsia"/>
          <w:lang w:eastAsia="zh-CN"/>
        </w:rPr>
        <w:t>多媒体编码、系统及应用</w:t>
      </w:r>
    </w:p>
    <w:p w14:paraId="056980CC" w14:textId="77777777" w:rsidR="00FD774C" w:rsidRDefault="002254BB">
      <w:pPr>
        <w:ind w:firstLineChars="200" w:firstLine="480"/>
        <w:rPr>
          <w:lang w:eastAsia="zh-CN"/>
        </w:rPr>
      </w:pPr>
      <w:r>
        <w:rPr>
          <w:lang w:eastAsia="zh-CN"/>
        </w:rPr>
        <w:t>ITU-T</w:t>
      </w:r>
      <w:r>
        <w:rPr>
          <w:rFonts w:hint="eastAsia"/>
          <w:lang w:eastAsia="zh-CN"/>
        </w:rPr>
        <w:t>第</w:t>
      </w:r>
      <w:r>
        <w:rPr>
          <w:lang w:eastAsia="zh-CN"/>
        </w:rPr>
        <w:t>16</w:t>
      </w:r>
      <w:r>
        <w:rPr>
          <w:rFonts w:hint="eastAsia"/>
          <w:lang w:eastAsia="zh-CN"/>
        </w:rPr>
        <w:t>研究组负责研究与无所不在的多媒体应用、现有和未来网络的业务和应用的多媒体能力。其中包括无障碍获取；多媒体体系结构和应用；人机接口和业务；终端；协议；信号处理；媒体编码和系统（例如，网络信号处理设备、多点会议单元、网关和网守）。</w:t>
      </w:r>
    </w:p>
    <w:p w14:paraId="3B7EC37D" w14:textId="77777777" w:rsidR="00FD774C" w:rsidRPr="00443206" w:rsidRDefault="002254BB" w:rsidP="00443206">
      <w:pPr>
        <w:pStyle w:val="Headingb"/>
        <w:rPr>
          <w:lang w:eastAsia="zh-CN"/>
        </w:rPr>
      </w:pPr>
      <w:r w:rsidRPr="00443206">
        <w:rPr>
          <w:lang w:eastAsia="zh-CN"/>
        </w:rPr>
        <w:t>ITU-T</w:t>
      </w:r>
      <w:r w:rsidRPr="00443206">
        <w:rPr>
          <w:rFonts w:hint="eastAsia"/>
          <w:lang w:eastAsia="zh-CN"/>
        </w:rPr>
        <w:t>第</w:t>
      </w:r>
      <w:r w:rsidRPr="00443206">
        <w:rPr>
          <w:lang w:eastAsia="zh-CN"/>
        </w:rPr>
        <w:t>17</w:t>
      </w:r>
      <w:r w:rsidRPr="00443206">
        <w:rPr>
          <w:rFonts w:hint="eastAsia"/>
          <w:lang w:eastAsia="zh-CN"/>
        </w:rPr>
        <w:t>研究组</w:t>
      </w:r>
    </w:p>
    <w:p w14:paraId="091E60CA" w14:textId="77777777" w:rsidR="00FD774C" w:rsidRDefault="002254BB">
      <w:pPr>
        <w:pStyle w:val="Heading4"/>
        <w:rPr>
          <w:lang w:eastAsia="zh-CN"/>
        </w:rPr>
      </w:pPr>
      <w:r>
        <w:rPr>
          <w:rFonts w:hint="eastAsia"/>
          <w:lang w:eastAsia="zh-CN"/>
        </w:rPr>
        <w:t>安全</w:t>
      </w:r>
    </w:p>
    <w:p w14:paraId="6D73D8B5" w14:textId="77777777" w:rsidR="00FD774C" w:rsidRDefault="002254BB">
      <w:pPr>
        <w:ind w:firstLineChars="200" w:firstLine="480"/>
        <w:rPr>
          <w:lang w:eastAsia="zh-CN"/>
        </w:rPr>
      </w:pPr>
      <w:r>
        <w:rPr>
          <w:lang w:eastAsia="zh-CN"/>
        </w:rPr>
        <w:t>ITU-T</w:t>
      </w:r>
      <w:r>
        <w:rPr>
          <w:rFonts w:hint="eastAsia"/>
          <w:lang w:eastAsia="zh-CN"/>
        </w:rPr>
        <w:t>第</w:t>
      </w:r>
      <w:r>
        <w:rPr>
          <w:lang w:eastAsia="zh-CN"/>
        </w:rPr>
        <w:t>17</w:t>
      </w:r>
      <w:r>
        <w:rPr>
          <w:rFonts w:hint="eastAsia"/>
          <w:lang w:eastAsia="zh-CN"/>
        </w:rPr>
        <w:t>研究组负责开展树立使用信息通信技术（</w:t>
      </w:r>
      <w:r>
        <w:rPr>
          <w:lang w:eastAsia="zh-CN"/>
        </w:rPr>
        <w:t>ICT</w:t>
      </w:r>
      <w:r>
        <w:rPr>
          <w:rFonts w:hint="eastAsia"/>
          <w:lang w:eastAsia="zh-CN"/>
        </w:rPr>
        <w:t>）的信心和安全性方面的研究工作，涉及与安全相关的研究（网络安全、反垃圾邮件和身份管理）。其职责还涉及安全架</w:t>
      </w:r>
      <w:r>
        <w:rPr>
          <w:rFonts w:hint="eastAsia"/>
          <w:lang w:eastAsia="zh-CN"/>
        </w:rPr>
        <w:lastRenderedPageBreak/>
        <w:t>构和框架、保护个人可识别信息，以及物联网（</w:t>
      </w:r>
      <w:r>
        <w:rPr>
          <w:lang w:eastAsia="zh-CN"/>
        </w:rPr>
        <w:t>IoT</w:t>
      </w:r>
      <w:r>
        <w:rPr>
          <w:rFonts w:hint="eastAsia"/>
          <w:lang w:eastAsia="zh-CN"/>
        </w:rPr>
        <w:t>）、智能电网、智能手机、软件定义网络（</w:t>
      </w:r>
      <w:r>
        <w:rPr>
          <w:lang w:eastAsia="zh-CN"/>
        </w:rPr>
        <w:t>SDN</w:t>
      </w:r>
      <w:r>
        <w:rPr>
          <w:rFonts w:hint="eastAsia"/>
          <w:lang w:eastAsia="zh-CN"/>
        </w:rPr>
        <w:t>）、互联网协议电视（</w:t>
      </w:r>
      <w:r>
        <w:rPr>
          <w:lang w:eastAsia="zh-CN"/>
        </w:rPr>
        <w:t>IPTV</w:t>
      </w:r>
      <w:r>
        <w:rPr>
          <w:rFonts w:hint="eastAsia"/>
          <w:lang w:eastAsia="zh-CN"/>
        </w:rPr>
        <w:t>）、网络业务、社交网络、云计算、大数据分析、移动金融系统和电子生物特征识别应用及业务的安全性。第</w:t>
      </w:r>
      <w:r>
        <w:rPr>
          <w:lang w:eastAsia="zh-CN"/>
        </w:rPr>
        <w:t>17</w:t>
      </w:r>
      <w:r>
        <w:rPr>
          <w:rFonts w:hint="eastAsia"/>
          <w:lang w:eastAsia="zh-CN"/>
        </w:rPr>
        <w:t>研究组还负责开放系统通信应用，包括目录和对象标识符，以及技术语言、其使用方法及与电信系统的软件方面和支持一致测试的测试规范语言相关的其他问题，提高建议书质量一致性测试。</w:t>
      </w:r>
    </w:p>
    <w:p w14:paraId="104D81DB" w14:textId="77777777" w:rsidR="00FD774C" w:rsidRDefault="002254BB">
      <w:pPr>
        <w:pStyle w:val="Headingb"/>
        <w:rPr>
          <w:lang w:val="en-GB" w:eastAsia="zh-CN"/>
        </w:rPr>
      </w:pPr>
      <w:r>
        <w:rPr>
          <w:lang w:val="en-GB" w:eastAsia="zh-CN"/>
        </w:rPr>
        <w:t>ITU-T</w:t>
      </w:r>
      <w:r>
        <w:rPr>
          <w:rFonts w:hint="eastAsia"/>
          <w:lang w:eastAsia="zh-CN"/>
        </w:rPr>
        <w:t>第</w:t>
      </w:r>
      <w:r>
        <w:rPr>
          <w:lang w:val="en-GB" w:eastAsia="zh-CN"/>
        </w:rPr>
        <w:t>20</w:t>
      </w:r>
      <w:r>
        <w:rPr>
          <w:rFonts w:hint="eastAsia"/>
          <w:lang w:eastAsia="zh-CN"/>
        </w:rPr>
        <w:t>研究组</w:t>
      </w:r>
    </w:p>
    <w:p w14:paraId="087B69D5" w14:textId="77777777" w:rsidR="00FD774C" w:rsidRDefault="002254BB">
      <w:pPr>
        <w:pStyle w:val="Heading4"/>
        <w:rPr>
          <w:lang w:eastAsia="zh-CN"/>
        </w:rPr>
      </w:pPr>
      <w:r>
        <w:rPr>
          <w:rFonts w:hint="eastAsia"/>
          <w:lang w:eastAsia="zh-CN"/>
        </w:rPr>
        <w:t>物联网（</w:t>
      </w:r>
      <w:r>
        <w:rPr>
          <w:lang w:eastAsia="zh-CN"/>
        </w:rPr>
        <w:t>IoT</w:t>
      </w:r>
      <w:r>
        <w:rPr>
          <w:rFonts w:hint="eastAsia"/>
          <w:lang w:eastAsia="zh-CN"/>
        </w:rPr>
        <w:t>）和智慧城市和社区</w:t>
      </w:r>
    </w:p>
    <w:p w14:paraId="0197B77F" w14:textId="77777777" w:rsidR="00FD774C" w:rsidRDefault="002254BB" w:rsidP="00443206">
      <w:pPr>
        <w:tabs>
          <w:tab w:val="clear" w:pos="1191"/>
          <w:tab w:val="left" w:pos="1418"/>
        </w:tabs>
        <w:ind w:firstLineChars="200" w:firstLine="480"/>
        <w:rPr>
          <w:lang w:eastAsia="zh-CN"/>
        </w:rPr>
      </w:pPr>
      <w:r>
        <w:rPr>
          <w:rFonts w:hint="eastAsia"/>
          <w:lang w:eastAsia="zh-CN"/>
        </w:rPr>
        <w:t>第</w:t>
      </w:r>
      <w:r>
        <w:rPr>
          <w:lang w:eastAsia="zh-CN"/>
        </w:rPr>
        <w:t>20</w:t>
      </w:r>
      <w:r>
        <w:rPr>
          <w:rFonts w:hint="eastAsia"/>
          <w:lang w:eastAsia="zh-CN"/>
        </w:rPr>
        <w:t>研究组负责与</w:t>
      </w:r>
      <w:r>
        <w:rPr>
          <w:lang w:eastAsia="zh-CN"/>
        </w:rPr>
        <w:t>物联网</w:t>
      </w:r>
      <w:r>
        <w:rPr>
          <w:rFonts w:hint="eastAsia"/>
          <w:lang w:eastAsia="zh-CN"/>
        </w:rPr>
        <w:t>（</w:t>
      </w:r>
      <w:r>
        <w:rPr>
          <w:lang w:eastAsia="zh-CN"/>
        </w:rPr>
        <w:t>IoT</w:t>
      </w:r>
      <w:r>
        <w:rPr>
          <w:rFonts w:hint="eastAsia"/>
          <w:lang w:eastAsia="zh-CN"/>
        </w:rPr>
        <w:t>）及其应用以及智慧城市和社区（</w:t>
      </w:r>
      <w:r>
        <w:rPr>
          <w:lang w:eastAsia="zh-CN"/>
        </w:rPr>
        <w:t>SC&amp;C</w:t>
      </w:r>
      <w:r>
        <w:rPr>
          <w:rFonts w:hint="eastAsia"/>
          <w:lang w:eastAsia="zh-CN"/>
        </w:rPr>
        <w:t>）有关的研究。这包括与</w:t>
      </w:r>
      <w:r>
        <w:rPr>
          <w:lang w:eastAsia="zh-CN"/>
        </w:rPr>
        <w:t>IoT</w:t>
      </w:r>
      <w:r>
        <w:rPr>
          <w:rFonts w:hint="eastAsia"/>
          <w:lang w:eastAsia="zh-CN"/>
        </w:rPr>
        <w:t>和</w:t>
      </w:r>
      <w:r>
        <w:rPr>
          <w:lang w:eastAsia="zh-CN"/>
        </w:rPr>
        <w:t>SC&amp;C</w:t>
      </w:r>
      <w:r>
        <w:rPr>
          <w:rFonts w:hint="eastAsia"/>
          <w:lang w:eastAsia="zh-CN"/>
        </w:rPr>
        <w:t>的大数据问题、电子服务和</w:t>
      </w:r>
      <w:r>
        <w:rPr>
          <w:lang w:eastAsia="zh-CN"/>
        </w:rPr>
        <w:t>SC&amp;C</w:t>
      </w:r>
      <w:r>
        <w:rPr>
          <w:rFonts w:hint="eastAsia"/>
          <w:lang w:eastAsia="zh-CN"/>
        </w:rPr>
        <w:t>智能服务相关的研究。</w:t>
      </w:r>
    </w:p>
    <w:p w14:paraId="34672F92" w14:textId="77777777" w:rsidR="00FD774C" w:rsidRDefault="002254BB" w:rsidP="006A7C5E">
      <w:pPr>
        <w:pStyle w:val="PartNo"/>
        <w:spacing w:after="240"/>
        <w:rPr>
          <w:lang w:eastAsia="zh-CN"/>
        </w:rPr>
      </w:pPr>
      <w:r>
        <w:rPr>
          <w:rFonts w:hint="eastAsia"/>
          <w:lang w:eastAsia="zh-CN"/>
        </w:rPr>
        <w:t>第</w:t>
      </w:r>
      <w:r>
        <w:rPr>
          <w:lang w:eastAsia="zh-CN"/>
        </w:rPr>
        <w:t>2</w:t>
      </w:r>
      <w:r>
        <w:rPr>
          <w:rFonts w:hint="eastAsia"/>
          <w:lang w:eastAsia="zh-CN"/>
        </w:rPr>
        <w:t>部分</w:t>
      </w:r>
      <w:r>
        <w:rPr>
          <w:lang w:eastAsia="zh-CN"/>
        </w:rPr>
        <w:t xml:space="preserve"> – </w:t>
      </w:r>
      <w:r>
        <w:rPr>
          <w:rFonts w:hint="eastAsia"/>
          <w:lang w:eastAsia="zh-CN"/>
        </w:rPr>
        <w:t>具体研究领域的</w:t>
      </w:r>
      <w:r>
        <w:rPr>
          <w:lang w:eastAsia="zh-CN"/>
        </w:rPr>
        <w:t>ITU-T</w:t>
      </w:r>
      <w:r>
        <w:rPr>
          <w:rFonts w:hint="eastAsia"/>
          <w:lang w:eastAsia="zh-CN"/>
        </w:rPr>
        <w:t>牵头研究组</w:t>
      </w:r>
    </w:p>
    <w:p w14:paraId="7598C2DD" w14:textId="1202FFE7" w:rsidR="00FD774C" w:rsidRDefault="002254BB" w:rsidP="006A7C5E">
      <w:pPr>
        <w:pStyle w:val="enumlev1"/>
        <w:tabs>
          <w:tab w:val="clear" w:pos="794"/>
          <w:tab w:val="clear" w:pos="1191"/>
          <w:tab w:val="left" w:pos="1330"/>
        </w:tabs>
        <w:spacing w:before="120"/>
        <w:ind w:left="1330" w:hangingChars="554" w:hanging="1330"/>
        <w:rPr>
          <w:lang w:eastAsia="zh-CN"/>
        </w:rPr>
      </w:pPr>
      <w:r>
        <w:rPr>
          <w:rFonts w:hint="eastAsia"/>
          <w:lang w:eastAsia="zh-CN"/>
        </w:rPr>
        <w:t>第</w:t>
      </w:r>
      <w:r>
        <w:rPr>
          <w:lang w:eastAsia="zh-CN"/>
        </w:rPr>
        <w:t>2</w:t>
      </w:r>
      <w:r>
        <w:rPr>
          <w:rFonts w:hint="eastAsia"/>
          <w:lang w:eastAsia="zh-CN"/>
        </w:rPr>
        <w:t>研究组</w:t>
      </w:r>
      <w:r>
        <w:rPr>
          <w:lang w:eastAsia="zh-CN"/>
        </w:rPr>
        <w:tab/>
      </w:r>
      <w:r>
        <w:rPr>
          <w:rFonts w:hint="eastAsia"/>
          <w:lang w:val="es-ES" w:eastAsia="zh-CN"/>
        </w:rPr>
        <w:t>有关编号、命名、寻址、识别和路由选择的牵头研究组</w:t>
      </w:r>
      <w:r>
        <w:rPr>
          <w:lang w:val="es-ES" w:eastAsia="zh-CN"/>
        </w:rPr>
        <w:br/>
      </w:r>
      <w:r>
        <w:rPr>
          <w:rFonts w:hint="eastAsia"/>
          <w:lang w:val="es-ES" w:eastAsia="zh-CN"/>
        </w:rPr>
        <w:t>业务</w:t>
      </w:r>
      <w:r>
        <w:rPr>
          <w:rFonts w:hint="eastAsia"/>
          <w:lang w:eastAsia="zh-CN"/>
        </w:rPr>
        <w:t>定义牵头研究组</w:t>
      </w:r>
      <w:r>
        <w:rPr>
          <w:lang w:eastAsia="zh-CN"/>
        </w:rPr>
        <w:br/>
      </w:r>
      <w:r>
        <w:rPr>
          <w:rFonts w:hint="eastAsia"/>
          <w:lang w:eastAsia="zh-CN"/>
        </w:rPr>
        <w:t>有关赈灾</w:t>
      </w:r>
      <w:r>
        <w:rPr>
          <w:lang w:eastAsia="zh-CN"/>
        </w:rPr>
        <w:t>/</w:t>
      </w:r>
      <w:r>
        <w:rPr>
          <w:rFonts w:hint="eastAsia"/>
          <w:lang w:eastAsia="zh-CN"/>
        </w:rPr>
        <w:t>早期预警、网络适应性和恢复的电信的牵头研究组</w:t>
      </w:r>
      <w:r>
        <w:rPr>
          <w:lang w:eastAsia="zh-CN"/>
        </w:rPr>
        <w:br/>
      </w:r>
      <w:r>
        <w:rPr>
          <w:rFonts w:hint="eastAsia"/>
          <w:lang w:eastAsia="zh-CN"/>
        </w:rPr>
        <w:t>电信管理牵头研究组</w:t>
      </w:r>
      <w:ins w:id="25" w:author="TSB (RC)" w:date="2021-09-22T12:33:00Z">
        <w:r>
          <w:rPr>
            <w:lang w:eastAsia="zh-CN"/>
          </w:rPr>
          <w:br/>
        </w:r>
      </w:ins>
      <w:ins w:id="26" w:author="Steele Steele" w:date="2021-09-29T16:41:00Z">
        <w:r w:rsidR="00560D28">
          <w:rPr>
            <w:rFonts w:hint="eastAsia"/>
            <w:lang w:eastAsia="zh-CN"/>
          </w:rPr>
          <w:t>物联网</w:t>
        </w:r>
        <w:r w:rsidR="00E20F0D">
          <w:rPr>
            <w:rFonts w:hint="eastAsia"/>
            <w:lang w:eastAsia="zh-CN"/>
          </w:rPr>
          <w:t>标识</w:t>
        </w:r>
        <w:r w:rsidR="00560D28">
          <w:rPr>
            <w:rFonts w:hint="eastAsia"/>
            <w:lang w:eastAsia="zh-CN"/>
          </w:rPr>
          <w:t>牵头研究组</w:t>
        </w:r>
      </w:ins>
    </w:p>
    <w:p w14:paraId="007880ED" w14:textId="32E4AC7A" w:rsidR="00FD774C" w:rsidRDefault="002254BB" w:rsidP="00372547">
      <w:pPr>
        <w:pStyle w:val="enumlev1"/>
        <w:tabs>
          <w:tab w:val="clear" w:pos="794"/>
          <w:tab w:val="clear" w:pos="1191"/>
        </w:tabs>
        <w:ind w:left="1330" w:hanging="1330"/>
        <w:rPr>
          <w:rFonts w:eastAsia="Times New Roman"/>
          <w:lang w:eastAsia="zh-CN"/>
        </w:rPr>
      </w:pPr>
      <w:r>
        <w:rPr>
          <w:rFonts w:hint="eastAsia"/>
          <w:lang w:eastAsia="zh-CN"/>
        </w:rPr>
        <w:t>第</w:t>
      </w:r>
      <w:r>
        <w:rPr>
          <w:lang w:eastAsia="zh-CN"/>
        </w:rPr>
        <w:t>3</w:t>
      </w:r>
      <w:r>
        <w:rPr>
          <w:rFonts w:hint="eastAsia"/>
          <w:lang w:eastAsia="zh-CN"/>
        </w:rPr>
        <w:t>研究组</w:t>
      </w:r>
      <w:r>
        <w:rPr>
          <w:lang w:eastAsia="zh-CN"/>
        </w:rPr>
        <w:tab/>
      </w:r>
      <w:r w:rsidRPr="00372547">
        <w:rPr>
          <w:rFonts w:hint="eastAsia"/>
          <w:lang w:val="es-ES" w:eastAsia="zh-CN"/>
        </w:rPr>
        <w:t>国际电信</w:t>
      </w:r>
      <w:r w:rsidRPr="00372547">
        <w:rPr>
          <w:lang w:val="es-ES" w:eastAsia="zh-CN"/>
        </w:rPr>
        <w:t>/ICT</w:t>
      </w:r>
      <w:r w:rsidRPr="00372547">
        <w:rPr>
          <w:rFonts w:hint="eastAsia"/>
          <w:lang w:val="es-ES" w:eastAsia="zh-CN"/>
        </w:rPr>
        <w:t>相关资费和结算原则牵头研究组</w:t>
      </w:r>
      <w:r w:rsidRPr="00372547">
        <w:rPr>
          <w:lang w:val="es-ES" w:eastAsia="zh-CN"/>
        </w:rPr>
        <w:br/>
      </w:r>
      <w:r w:rsidRPr="00372547">
        <w:rPr>
          <w:rFonts w:hint="eastAsia"/>
          <w:lang w:val="es-ES" w:eastAsia="zh-CN"/>
        </w:rPr>
        <w:t>国际电信</w:t>
      </w:r>
      <w:r w:rsidRPr="00372547">
        <w:rPr>
          <w:lang w:val="es-ES" w:eastAsia="zh-CN"/>
        </w:rPr>
        <w:t>/ICT</w:t>
      </w:r>
      <w:r w:rsidRPr="00372547">
        <w:rPr>
          <w:rFonts w:hint="eastAsia"/>
          <w:lang w:val="es-ES" w:eastAsia="zh-CN"/>
        </w:rPr>
        <w:t>相关经济问题牵头研究组</w:t>
      </w:r>
      <w:r w:rsidRPr="00372547">
        <w:rPr>
          <w:lang w:val="es-ES" w:eastAsia="zh-CN"/>
        </w:rPr>
        <w:br/>
      </w:r>
      <w:r w:rsidRPr="00372547">
        <w:rPr>
          <w:rFonts w:hint="eastAsia"/>
          <w:lang w:val="es-ES" w:eastAsia="zh-CN"/>
        </w:rPr>
        <w:t>国际</w:t>
      </w:r>
      <w:r>
        <w:rPr>
          <w:rFonts w:hint="eastAsia"/>
          <w:lang w:eastAsia="zh-CN"/>
        </w:rPr>
        <w:t>电信</w:t>
      </w:r>
      <w:r>
        <w:rPr>
          <w:lang w:eastAsia="zh-CN"/>
        </w:rPr>
        <w:t>/ICT</w:t>
      </w:r>
      <w:r>
        <w:rPr>
          <w:rFonts w:hint="eastAsia"/>
          <w:lang w:eastAsia="zh-CN"/>
        </w:rPr>
        <w:t>相关政策问题牵头研究组</w:t>
      </w:r>
    </w:p>
    <w:p w14:paraId="29F6BDDE" w14:textId="25919ACF" w:rsidR="00FD774C" w:rsidRDefault="002254BB" w:rsidP="00372547">
      <w:pPr>
        <w:pStyle w:val="enumlev1"/>
        <w:tabs>
          <w:tab w:val="clear" w:pos="794"/>
          <w:tab w:val="clear" w:pos="1191"/>
          <w:tab w:val="left" w:pos="1330"/>
        </w:tabs>
        <w:ind w:left="1330" w:hangingChars="554" w:hanging="1330"/>
        <w:rPr>
          <w:lang w:eastAsia="zh-CN"/>
        </w:rPr>
      </w:pPr>
      <w:r>
        <w:rPr>
          <w:rFonts w:hint="eastAsia"/>
          <w:lang w:eastAsia="zh-CN"/>
        </w:rPr>
        <w:t>第</w:t>
      </w:r>
      <w:r>
        <w:rPr>
          <w:lang w:eastAsia="zh-CN"/>
        </w:rPr>
        <w:t>5</w:t>
      </w:r>
      <w:r>
        <w:rPr>
          <w:rFonts w:hint="eastAsia"/>
          <w:lang w:eastAsia="zh-CN"/>
        </w:rPr>
        <w:t>研究组</w:t>
      </w:r>
      <w:r>
        <w:rPr>
          <w:rFonts w:eastAsia="Times New Roman"/>
          <w:lang w:eastAsia="zh-CN"/>
        </w:rPr>
        <w:tab/>
      </w:r>
      <w:r>
        <w:rPr>
          <w:rFonts w:hint="eastAsia"/>
          <w:lang w:eastAsia="zh-CN"/>
        </w:rPr>
        <w:t>电磁兼容性、雷电保护和电磁效应牵头研究组</w:t>
      </w:r>
      <w:r>
        <w:rPr>
          <w:rFonts w:eastAsia="Times New Roman"/>
          <w:lang w:eastAsia="zh-CN"/>
        </w:rPr>
        <w:br/>
      </w:r>
      <w:r>
        <w:rPr>
          <w:rFonts w:eastAsiaTheme="minorEastAsia" w:hint="eastAsia"/>
          <w:lang w:eastAsia="zh-CN"/>
        </w:rPr>
        <w:t>环境、气候变化、节能和清洁能源相关</w:t>
      </w:r>
      <w:r>
        <w:rPr>
          <w:rFonts w:eastAsiaTheme="minorEastAsia"/>
          <w:lang w:eastAsia="zh-CN"/>
        </w:rPr>
        <w:t>ICT</w:t>
      </w:r>
      <w:r>
        <w:rPr>
          <w:rFonts w:eastAsiaTheme="minorEastAsia" w:hint="eastAsia"/>
          <w:lang w:eastAsia="zh-CN"/>
        </w:rPr>
        <w:t>牵头研究组</w:t>
      </w:r>
      <w:r>
        <w:rPr>
          <w:lang w:eastAsia="zh-CN"/>
        </w:rPr>
        <w:br/>
      </w:r>
      <w:r>
        <w:rPr>
          <w:rFonts w:eastAsiaTheme="minorEastAsia" w:hint="eastAsia"/>
          <w:lang w:eastAsia="zh-CN"/>
        </w:rPr>
        <w:t>循环经济（包括电子废弃物）牵头研究组</w:t>
      </w:r>
    </w:p>
    <w:p w14:paraId="79DEC935" w14:textId="43653248" w:rsidR="00FD774C" w:rsidRDefault="002254BB" w:rsidP="00372547">
      <w:pPr>
        <w:pStyle w:val="enumlev1"/>
        <w:tabs>
          <w:tab w:val="clear" w:pos="794"/>
          <w:tab w:val="clear" w:pos="1191"/>
          <w:tab w:val="left" w:pos="1330"/>
        </w:tabs>
        <w:ind w:left="1330" w:hangingChars="554" w:hanging="1330"/>
        <w:rPr>
          <w:lang w:eastAsia="zh-CN"/>
        </w:rPr>
      </w:pPr>
      <w:r>
        <w:rPr>
          <w:rFonts w:eastAsiaTheme="minorEastAsia" w:hint="eastAsia"/>
          <w:lang w:eastAsia="zh-CN"/>
        </w:rPr>
        <w:t>第</w:t>
      </w:r>
      <w:r>
        <w:rPr>
          <w:rFonts w:eastAsia="Times New Roman"/>
          <w:lang w:eastAsia="zh-CN"/>
        </w:rPr>
        <w:t>9</w:t>
      </w:r>
      <w:r>
        <w:rPr>
          <w:rFonts w:eastAsiaTheme="minorEastAsia" w:hint="eastAsia"/>
          <w:lang w:eastAsia="zh-CN"/>
        </w:rPr>
        <w:t>研究组</w:t>
      </w:r>
      <w:r>
        <w:rPr>
          <w:rFonts w:eastAsia="Times New Roman"/>
          <w:lang w:eastAsia="zh-CN"/>
        </w:rPr>
        <w:tab/>
      </w:r>
      <w:r>
        <w:rPr>
          <w:rFonts w:hint="eastAsia"/>
          <w:lang w:eastAsia="zh-CN"/>
        </w:rPr>
        <w:t>电视和声音传输与综合宽带有线网络</w:t>
      </w:r>
    </w:p>
    <w:p w14:paraId="72DA009B" w14:textId="75E1AA57" w:rsidR="00FD774C" w:rsidRDefault="002254BB" w:rsidP="00372547">
      <w:pPr>
        <w:pStyle w:val="enumlev1"/>
        <w:tabs>
          <w:tab w:val="clear" w:pos="794"/>
          <w:tab w:val="clear" w:pos="1191"/>
          <w:tab w:val="left" w:pos="1330"/>
        </w:tabs>
        <w:ind w:left="1330" w:hangingChars="554" w:hanging="1330"/>
        <w:rPr>
          <w:rFonts w:eastAsiaTheme="minorEastAsia"/>
          <w:lang w:eastAsia="zh-CN"/>
        </w:rPr>
      </w:pPr>
      <w:r>
        <w:rPr>
          <w:rFonts w:hint="eastAsia"/>
          <w:lang w:eastAsia="zh-CN"/>
        </w:rPr>
        <w:t>第</w:t>
      </w:r>
      <w:r>
        <w:rPr>
          <w:lang w:eastAsia="zh-CN"/>
        </w:rPr>
        <w:t>11</w:t>
      </w:r>
      <w:r>
        <w:rPr>
          <w:rFonts w:hint="eastAsia"/>
          <w:lang w:eastAsia="zh-CN"/>
        </w:rPr>
        <w:t>研究组</w:t>
      </w:r>
      <w:r w:rsidR="00372547">
        <w:rPr>
          <w:lang w:eastAsia="zh-CN"/>
        </w:rPr>
        <w:tab/>
      </w:r>
      <w:r>
        <w:rPr>
          <w:rFonts w:hint="eastAsia"/>
          <w:lang w:eastAsia="zh-CN"/>
        </w:rPr>
        <w:t>（包括</w:t>
      </w:r>
      <w:r>
        <w:rPr>
          <w:lang w:eastAsia="zh-CN"/>
        </w:rPr>
        <w:t>IMT-2020</w:t>
      </w:r>
      <w:r>
        <w:rPr>
          <w:rFonts w:hint="eastAsia"/>
          <w:lang w:eastAsia="zh-CN"/>
        </w:rPr>
        <w:t>技术在内的）信令和协议牵头研究组</w:t>
      </w:r>
      <w:r>
        <w:rPr>
          <w:rFonts w:eastAsia="Times New Roman"/>
          <w:lang w:eastAsia="zh-CN"/>
        </w:rPr>
        <w:br/>
      </w:r>
      <w:r>
        <w:rPr>
          <w:rFonts w:hint="eastAsia"/>
          <w:lang w:eastAsia="zh-CN"/>
        </w:rPr>
        <w:t>制定用于</w:t>
      </w:r>
      <w:r>
        <w:rPr>
          <w:lang w:eastAsia="zh-CN"/>
        </w:rPr>
        <w:t>ITU-T</w:t>
      </w:r>
      <w:r>
        <w:rPr>
          <w:rFonts w:hint="eastAsia"/>
          <w:lang w:eastAsia="zh-CN"/>
        </w:rPr>
        <w:t>所有研究组研究和标准化所涉各类网络、技术和业务的测试规范、一致性和互操作性测试的牵头研究组</w:t>
      </w:r>
      <w:r>
        <w:rPr>
          <w:rFonts w:eastAsia="Times New Roman"/>
          <w:lang w:eastAsia="zh-CN"/>
        </w:rPr>
        <w:br/>
      </w:r>
      <w:r>
        <w:rPr>
          <w:rFonts w:eastAsiaTheme="minorEastAsia" w:hint="eastAsia"/>
          <w:lang w:eastAsia="zh-CN"/>
        </w:rPr>
        <w:t>打击假冒</w:t>
      </w:r>
      <w:r>
        <w:rPr>
          <w:rFonts w:eastAsiaTheme="minorEastAsia"/>
          <w:lang w:eastAsia="zh-CN"/>
        </w:rPr>
        <w:t>ICT</w:t>
      </w:r>
      <w:r>
        <w:rPr>
          <w:rFonts w:eastAsiaTheme="minorEastAsia" w:hint="eastAsia"/>
          <w:lang w:eastAsia="zh-CN"/>
        </w:rPr>
        <w:t>设备牵头研究组</w:t>
      </w:r>
      <w:r>
        <w:rPr>
          <w:rFonts w:eastAsiaTheme="minorEastAsia"/>
          <w:lang w:eastAsia="zh-CN"/>
        </w:rPr>
        <w:br/>
      </w:r>
      <w:r>
        <w:rPr>
          <w:rFonts w:hint="eastAsia"/>
          <w:lang w:eastAsia="zh-CN"/>
        </w:rPr>
        <w:t>打击使用被盗</w:t>
      </w:r>
      <w:r>
        <w:rPr>
          <w:lang w:eastAsia="zh-CN"/>
        </w:rPr>
        <w:t>ICT</w:t>
      </w:r>
      <w:r>
        <w:rPr>
          <w:rFonts w:hint="eastAsia"/>
          <w:lang w:eastAsia="zh-CN"/>
        </w:rPr>
        <w:t>设备牵头研究组</w:t>
      </w:r>
    </w:p>
    <w:p w14:paraId="305636C4" w14:textId="4B8C9936" w:rsidR="00FD774C" w:rsidRDefault="002254BB" w:rsidP="00372547">
      <w:pPr>
        <w:pStyle w:val="enumlev1"/>
        <w:tabs>
          <w:tab w:val="clear" w:pos="794"/>
          <w:tab w:val="clear" w:pos="1191"/>
          <w:tab w:val="left" w:pos="1330"/>
        </w:tabs>
        <w:ind w:left="1330" w:hangingChars="554" w:hanging="1330"/>
        <w:rPr>
          <w:rFonts w:eastAsia="Times New Roman"/>
          <w:lang w:eastAsia="zh-CN"/>
        </w:rPr>
      </w:pPr>
      <w:r>
        <w:rPr>
          <w:rFonts w:hint="eastAsia"/>
          <w:lang w:eastAsia="zh-CN"/>
        </w:rPr>
        <w:t>第</w:t>
      </w:r>
      <w:r>
        <w:rPr>
          <w:lang w:eastAsia="zh-CN"/>
        </w:rPr>
        <w:t>12</w:t>
      </w:r>
      <w:r>
        <w:rPr>
          <w:rFonts w:hint="eastAsia"/>
          <w:lang w:eastAsia="zh-CN"/>
        </w:rPr>
        <w:t>研究组</w:t>
      </w:r>
      <w:r>
        <w:rPr>
          <w:lang w:eastAsia="zh-CN"/>
        </w:rPr>
        <w:tab/>
      </w:r>
      <w:r>
        <w:rPr>
          <w:rFonts w:hint="eastAsia"/>
          <w:lang w:eastAsia="zh-CN"/>
        </w:rPr>
        <w:t>服务质量和体验质量牵头研究组</w:t>
      </w:r>
      <w:r>
        <w:rPr>
          <w:lang w:eastAsia="zh-CN"/>
        </w:rPr>
        <w:br/>
      </w:r>
      <w:r>
        <w:rPr>
          <w:rFonts w:hint="eastAsia"/>
          <w:lang w:eastAsia="zh-CN"/>
        </w:rPr>
        <w:t>驾驶员分心和汽车语音通信问题牵头研究组</w:t>
      </w:r>
      <w:r>
        <w:rPr>
          <w:rFonts w:eastAsia="Times New Roman"/>
          <w:lang w:eastAsia="zh-CN"/>
        </w:rPr>
        <w:br/>
      </w:r>
      <w:r>
        <w:rPr>
          <w:rFonts w:eastAsiaTheme="minorEastAsia" w:hint="eastAsia"/>
          <w:lang w:val="es-ES" w:eastAsia="zh-CN"/>
        </w:rPr>
        <w:t>视频通信和应用质量评估牵头研究组</w:t>
      </w:r>
    </w:p>
    <w:p w14:paraId="767FCBCD" w14:textId="5FAE7F89" w:rsidR="00FD774C" w:rsidRDefault="002254BB" w:rsidP="00372547">
      <w:pPr>
        <w:pStyle w:val="enumlev1"/>
        <w:tabs>
          <w:tab w:val="clear" w:pos="794"/>
          <w:tab w:val="clear" w:pos="1191"/>
          <w:tab w:val="left" w:pos="1330"/>
        </w:tabs>
        <w:ind w:left="1330" w:hangingChars="554" w:hanging="1330"/>
        <w:rPr>
          <w:lang w:eastAsia="zh-CN"/>
        </w:rPr>
      </w:pPr>
      <w:r>
        <w:rPr>
          <w:rFonts w:hint="eastAsia"/>
          <w:lang w:eastAsia="zh-CN"/>
        </w:rPr>
        <w:t>第</w:t>
      </w:r>
      <w:r>
        <w:rPr>
          <w:lang w:eastAsia="zh-CN"/>
        </w:rPr>
        <w:t>13</w:t>
      </w:r>
      <w:r>
        <w:rPr>
          <w:rFonts w:hint="eastAsia"/>
          <w:lang w:eastAsia="zh-CN"/>
        </w:rPr>
        <w:t>研究组</w:t>
      </w:r>
      <w:r>
        <w:rPr>
          <w:lang w:eastAsia="zh-CN"/>
        </w:rPr>
        <w:tab/>
      </w:r>
      <w:r>
        <w:rPr>
          <w:rFonts w:hint="eastAsia"/>
          <w:lang w:eastAsia="zh-CN"/>
        </w:rPr>
        <w:t>（诸如</w:t>
      </w:r>
      <w:r>
        <w:rPr>
          <w:lang w:eastAsia="zh-CN"/>
        </w:rPr>
        <w:t>IMT-2020</w:t>
      </w:r>
      <w:r>
        <w:rPr>
          <w:rFonts w:hint="eastAsia"/>
          <w:lang w:eastAsia="zh-CN"/>
        </w:rPr>
        <w:t>网络（非无线电相关部分）之</w:t>
      </w:r>
      <w:r>
        <w:rPr>
          <w:lang w:eastAsia="zh-CN"/>
        </w:rPr>
        <w:t>类的</w:t>
      </w:r>
      <w:r>
        <w:rPr>
          <w:rFonts w:hint="eastAsia"/>
          <w:lang w:eastAsia="zh-CN"/>
        </w:rPr>
        <w:t>）未来网络牵头研究组</w:t>
      </w:r>
      <w:r>
        <w:rPr>
          <w:lang w:eastAsia="zh-CN"/>
        </w:rPr>
        <w:br/>
      </w:r>
      <w:r>
        <w:rPr>
          <w:rFonts w:hint="eastAsia"/>
          <w:lang w:eastAsia="zh-CN"/>
        </w:rPr>
        <w:t>移动性管理牵头研究组</w:t>
      </w:r>
      <w:r>
        <w:rPr>
          <w:rFonts w:eastAsia="Times New Roman"/>
          <w:lang w:eastAsia="zh-CN"/>
        </w:rPr>
        <w:br/>
      </w:r>
      <w:proofErr w:type="gramStart"/>
      <w:r>
        <w:rPr>
          <w:rFonts w:hint="eastAsia"/>
          <w:lang w:eastAsia="zh-CN"/>
        </w:rPr>
        <w:t>云计算</w:t>
      </w:r>
      <w:proofErr w:type="gramEnd"/>
      <w:r>
        <w:rPr>
          <w:rFonts w:hint="eastAsia"/>
          <w:lang w:eastAsia="zh-CN"/>
        </w:rPr>
        <w:t>牵头研究组</w:t>
      </w:r>
      <w:r>
        <w:rPr>
          <w:rFonts w:eastAsia="Times New Roman"/>
          <w:lang w:eastAsia="zh-CN"/>
        </w:rPr>
        <w:br/>
      </w:r>
      <w:r>
        <w:rPr>
          <w:rFonts w:hint="eastAsia"/>
          <w:lang w:eastAsia="zh-CN"/>
        </w:rPr>
        <w:t>可信网络基础设施牵头研究组</w:t>
      </w:r>
    </w:p>
    <w:p w14:paraId="1FBA6612" w14:textId="69565751" w:rsidR="00FD774C" w:rsidRDefault="002254BB" w:rsidP="00372547">
      <w:pPr>
        <w:pStyle w:val="enumlev1"/>
        <w:tabs>
          <w:tab w:val="clear" w:pos="794"/>
          <w:tab w:val="clear" w:pos="1191"/>
          <w:tab w:val="left" w:pos="1330"/>
        </w:tabs>
        <w:ind w:left="1330" w:hangingChars="554" w:hanging="1330"/>
        <w:rPr>
          <w:lang w:eastAsia="zh-CN"/>
        </w:rPr>
      </w:pPr>
      <w:r>
        <w:rPr>
          <w:rFonts w:hint="eastAsia"/>
          <w:lang w:eastAsia="zh-CN"/>
        </w:rPr>
        <w:t>第</w:t>
      </w:r>
      <w:r>
        <w:rPr>
          <w:lang w:eastAsia="zh-CN"/>
        </w:rPr>
        <w:t>15</w:t>
      </w:r>
      <w:r>
        <w:rPr>
          <w:rFonts w:hint="eastAsia"/>
          <w:lang w:eastAsia="zh-CN"/>
        </w:rPr>
        <w:t>研究组</w:t>
      </w:r>
      <w:r>
        <w:rPr>
          <w:rFonts w:eastAsia="Times New Roman"/>
          <w:lang w:eastAsia="zh-CN"/>
        </w:rPr>
        <w:tab/>
      </w:r>
      <w:r>
        <w:rPr>
          <w:rFonts w:hint="eastAsia"/>
          <w:lang w:eastAsia="zh-CN"/>
        </w:rPr>
        <w:t>接入网络传输牵头研究组</w:t>
      </w:r>
      <w:r w:rsidRPr="00372547">
        <w:rPr>
          <w:rFonts w:eastAsia="Times New Roman"/>
          <w:lang w:eastAsia="zh-CN"/>
        </w:rPr>
        <w:br/>
      </w:r>
      <w:r>
        <w:rPr>
          <w:rFonts w:hint="eastAsia"/>
          <w:lang w:eastAsia="zh-CN"/>
        </w:rPr>
        <w:t>家庭网络牵头研究组</w:t>
      </w:r>
      <w:r>
        <w:rPr>
          <w:lang w:eastAsia="zh-CN"/>
        </w:rPr>
        <w:br/>
      </w:r>
      <w:r>
        <w:rPr>
          <w:rFonts w:hint="eastAsia"/>
          <w:lang w:eastAsia="zh-CN"/>
        </w:rPr>
        <w:t>光技术牵头研究组</w:t>
      </w:r>
      <w:r>
        <w:rPr>
          <w:lang w:eastAsia="zh-CN"/>
        </w:rPr>
        <w:br/>
      </w:r>
      <w:r w:rsidR="00030A06">
        <w:fldChar w:fldCharType="begin"/>
      </w:r>
      <w:r w:rsidR="00030A06">
        <w:rPr>
          <w:lang w:eastAsia="zh-CN"/>
        </w:rPr>
        <w:instrText xml:space="preserve"> HYPERLINK </w:instrText>
      </w:r>
      <w:r w:rsidR="00030A06">
        <w:fldChar w:fldCharType="separate"/>
      </w:r>
      <w:r>
        <w:rPr>
          <w:rFonts w:hint="eastAsia"/>
          <w:lang w:eastAsia="zh-CN"/>
        </w:rPr>
        <w:t>智能电网</w:t>
      </w:r>
      <w:r w:rsidR="00030A06">
        <w:rPr>
          <w:lang w:eastAsia="zh-CN"/>
        </w:rPr>
        <w:fldChar w:fldCharType="end"/>
      </w:r>
      <w:r>
        <w:rPr>
          <w:rFonts w:hint="eastAsia"/>
          <w:lang w:eastAsia="zh-CN"/>
        </w:rPr>
        <w:t>牵头研究组</w:t>
      </w:r>
      <w:bookmarkStart w:id="27" w:name="_Toc412732076"/>
      <w:bookmarkStart w:id="28" w:name="_Toc412719154"/>
      <w:bookmarkStart w:id="29" w:name="_Toc433911911"/>
    </w:p>
    <w:p w14:paraId="4CEA77E9" w14:textId="0E037891" w:rsidR="00FD774C" w:rsidRDefault="002254BB" w:rsidP="00372547">
      <w:pPr>
        <w:pStyle w:val="enumlev1"/>
        <w:pageBreakBefore/>
        <w:tabs>
          <w:tab w:val="clear" w:pos="794"/>
          <w:tab w:val="clear" w:pos="1191"/>
          <w:tab w:val="left" w:pos="1330"/>
        </w:tabs>
        <w:ind w:left="1330" w:hangingChars="554" w:hanging="1330"/>
        <w:rPr>
          <w:rFonts w:ascii="SimSun" w:hAnsi="SimSun"/>
          <w:lang w:eastAsia="zh-CN"/>
        </w:rPr>
      </w:pPr>
      <w:r>
        <w:rPr>
          <w:rFonts w:hint="eastAsia"/>
          <w:lang w:eastAsia="zh-CN"/>
        </w:rPr>
        <w:lastRenderedPageBreak/>
        <w:t>第</w:t>
      </w:r>
      <w:r>
        <w:rPr>
          <w:lang w:eastAsia="zh-CN"/>
        </w:rPr>
        <w:t>16</w:t>
      </w:r>
      <w:r>
        <w:rPr>
          <w:rFonts w:hint="eastAsia"/>
          <w:lang w:eastAsia="zh-CN"/>
        </w:rPr>
        <w:t>研究组</w:t>
      </w:r>
      <w:r>
        <w:rPr>
          <w:lang w:eastAsia="zh-CN"/>
        </w:rPr>
        <w:tab/>
      </w:r>
      <w:r>
        <w:rPr>
          <w:rFonts w:cs="SimSun" w:hint="eastAsia"/>
          <w:lang w:eastAsia="zh-CN"/>
        </w:rPr>
        <w:t>多媒体编码、系统及应用的牵头研究组</w:t>
      </w:r>
      <w:r>
        <w:rPr>
          <w:lang w:eastAsia="zh-CN"/>
        </w:rPr>
        <w:br/>
      </w:r>
      <w:r>
        <w:rPr>
          <w:rFonts w:eastAsiaTheme="minorEastAsia" w:hint="eastAsia"/>
          <w:lang w:eastAsia="zh-CN"/>
        </w:rPr>
        <w:t>无处不在的多媒体应用牵头研究组</w:t>
      </w:r>
      <w:r>
        <w:rPr>
          <w:lang w:eastAsia="zh-CN"/>
        </w:rPr>
        <w:br/>
      </w:r>
      <w:r>
        <w:rPr>
          <w:rFonts w:cs="SimSun" w:hint="eastAsia"/>
          <w:lang w:eastAsia="zh-CN"/>
        </w:rPr>
        <w:t>残疾人通信</w:t>
      </w:r>
      <w:r>
        <w:rPr>
          <w:lang w:eastAsia="zh-CN"/>
        </w:rPr>
        <w:t>/ICT</w:t>
      </w:r>
      <w:r>
        <w:rPr>
          <w:rFonts w:cs="SimSun" w:hint="eastAsia"/>
          <w:lang w:eastAsia="zh-CN"/>
        </w:rPr>
        <w:t>无障碍的牵头研究组</w:t>
      </w:r>
      <w:r>
        <w:rPr>
          <w:rFonts w:cs="SimSun"/>
          <w:lang w:eastAsia="zh-CN"/>
        </w:rPr>
        <w:br/>
      </w:r>
      <w:r>
        <w:rPr>
          <w:rFonts w:ascii="SimSun" w:hAnsi="SimSun" w:hint="eastAsia"/>
          <w:lang w:val="es-ES" w:eastAsia="zh-CN"/>
        </w:rPr>
        <w:t>人为因素牵头研究组</w:t>
      </w:r>
      <w:r>
        <w:rPr>
          <w:lang w:eastAsia="zh-CN"/>
        </w:rPr>
        <w:br/>
      </w:r>
      <w:r>
        <w:rPr>
          <w:rFonts w:hint="eastAsia"/>
          <w:lang w:eastAsia="zh-CN"/>
        </w:rPr>
        <w:t>智能交通系统（</w:t>
      </w:r>
      <w:r>
        <w:rPr>
          <w:lang w:eastAsia="zh-CN"/>
        </w:rPr>
        <w:t>ITS</w:t>
      </w:r>
      <w:r>
        <w:rPr>
          <w:rFonts w:hint="eastAsia"/>
          <w:lang w:eastAsia="zh-CN"/>
        </w:rPr>
        <w:t>）通信多媒体方面的牵头研究组</w:t>
      </w:r>
      <w:r>
        <w:rPr>
          <w:lang w:eastAsia="zh-CN"/>
        </w:rPr>
        <w:br/>
      </w:r>
      <w:bookmarkEnd w:id="27"/>
      <w:bookmarkEnd w:id="28"/>
      <w:bookmarkEnd w:id="29"/>
      <w:r>
        <w:rPr>
          <w:rFonts w:hint="eastAsia"/>
          <w:lang w:eastAsia="zh-CN"/>
        </w:rPr>
        <w:t>互联网协议电视（</w:t>
      </w:r>
      <w:r>
        <w:rPr>
          <w:lang w:eastAsia="zh-CN"/>
        </w:rPr>
        <w:t>IPTV</w:t>
      </w:r>
      <w:r>
        <w:rPr>
          <w:rFonts w:hint="eastAsia"/>
          <w:lang w:eastAsia="zh-CN"/>
        </w:rPr>
        <w:t>）和数字标牌的牵头研究组</w:t>
      </w:r>
      <w:r>
        <w:rPr>
          <w:rFonts w:eastAsia="Malgun Gothic"/>
          <w:lang w:eastAsia="zh-CN"/>
        </w:rPr>
        <w:br/>
      </w:r>
      <w:r>
        <w:rPr>
          <w:rFonts w:ascii="SimSun" w:hAnsi="SimSun" w:cs="Microsoft YaHei"/>
          <w:lang w:eastAsia="zh-CN"/>
        </w:rPr>
        <w:t>电</w:t>
      </w:r>
      <w:r>
        <w:rPr>
          <w:rFonts w:ascii="SimSun" w:hAnsi="SimSun" w:cs="MS Mincho"/>
          <w:lang w:eastAsia="zh-CN"/>
        </w:rPr>
        <w:t>子服</w:t>
      </w:r>
      <w:r>
        <w:rPr>
          <w:rFonts w:ascii="SimSun" w:hAnsi="SimSun" w:cs="Microsoft YaHei"/>
          <w:lang w:eastAsia="zh-CN"/>
        </w:rPr>
        <w:t>务</w:t>
      </w:r>
      <w:r>
        <w:rPr>
          <w:rFonts w:ascii="SimSun" w:hAnsi="SimSun" w:cs="Microsoft YaHei" w:hint="eastAsia"/>
          <w:lang w:eastAsia="zh-CN"/>
        </w:rPr>
        <w:t>多媒体方面的</w:t>
      </w:r>
      <w:r>
        <w:rPr>
          <w:rFonts w:ascii="SimSun" w:hAnsi="SimSun" w:cs="Microsoft YaHei"/>
          <w:lang w:eastAsia="zh-CN"/>
        </w:rPr>
        <w:t>牵头</w:t>
      </w:r>
      <w:r>
        <w:rPr>
          <w:rFonts w:ascii="SimSun" w:hAnsi="SimSun" w:cs="MS Mincho"/>
          <w:lang w:eastAsia="zh-CN"/>
        </w:rPr>
        <w:t>研究</w:t>
      </w:r>
      <w:r>
        <w:rPr>
          <w:rFonts w:ascii="SimSun" w:hAnsi="SimSun" w:cs="Microsoft YaHei"/>
          <w:lang w:eastAsia="zh-CN"/>
        </w:rPr>
        <w:t>组</w:t>
      </w:r>
    </w:p>
    <w:p w14:paraId="5A070866" w14:textId="6304DDA8" w:rsidR="00FD774C" w:rsidRDefault="002254BB" w:rsidP="00372547">
      <w:pPr>
        <w:pStyle w:val="enumlev1"/>
        <w:tabs>
          <w:tab w:val="clear" w:pos="794"/>
          <w:tab w:val="clear" w:pos="1191"/>
          <w:tab w:val="left" w:pos="1330"/>
        </w:tabs>
        <w:ind w:left="1330" w:hangingChars="554" w:hanging="1330"/>
        <w:rPr>
          <w:lang w:eastAsia="zh-CN"/>
        </w:rPr>
      </w:pPr>
      <w:r>
        <w:rPr>
          <w:rFonts w:hint="eastAsia"/>
          <w:lang w:eastAsia="zh-CN"/>
        </w:rPr>
        <w:t>第</w:t>
      </w:r>
      <w:r>
        <w:rPr>
          <w:lang w:eastAsia="zh-CN"/>
        </w:rPr>
        <w:t>17</w:t>
      </w:r>
      <w:r>
        <w:rPr>
          <w:rFonts w:hint="eastAsia"/>
          <w:lang w:eastAsia="zh-CN"/>
        </w:rPr>
        <w:t>研究组</w:t>
      </w:r>
      <w:r>
        <w:rPr>
          <w:lang w:eastAsia="zh-CN"/>
        </w:rPr>
        <w:tab/>
      </w:r>
      <w:r>
        <w:rPr>
          <w:rFonts w:hint="eastAsia"/>
          <w:lang w:eastAsia="zh-CN"/>
        </w:rPr>
        <w:t>安全牵头研究组</w:t>
      </w:r>
      <w:r>
        <w:rPr>
          <w:lang w:eastAsia="zh-CN"/>
        </w:rPr>
        <w:br/>
      </w:r>
      <w:r>
        <w:rPr>
          <w:rFonts w:hint="eastAsia"/>
          <w:lang w:eastAsia="zh-CN"/>
        </w:rPr>
        <w:t>身份管理牵头研究组</w:t>
      </w:r>
      <w:r>
        <w:rPr>
          <w:lang w:eastAsia="zh-CN"/>
        </w:rPr>
        <w:br/>
      </w:r>
      <w:r>
        <w:rPr>
          <w:rFonts w:hint="eastAsia"/>
          <w:lang w:eastAsia="zh-CN"/>
        </w:rPr>
        <w:t>语言和描述技术牵头研究组</w:t>
      </w:r>
    </w:p>
    <w:p w14:paraId="5ADA1A54" w14:textId="3BC233F2" w:rsidR="00FD774C" w:rsidRDefault="002254BB" w:rsidP="00372547">
      <w:pPr>
        <w:pStyle w:val="enumlev1"/>
        <w:tabs>
          <w:tab w:val="clear" w:pos="794"/>
          <w:tab w:val="clear" w:pos="1191"/>
          <w:tab w:val="left" w:pos="1330"/>
        </w:tabs>
        <w:ind w:left="1330" w:hangingChars="554" w:hanging="1330"/>
        <w:rPr>
          <w:rFonts w:eastAsia="Times New Roman"/>
          <w:lang w:eastAsia="zh-CN"/>
        </w:rPr>
      </w:pPr>
      <w:r>
        <w:rPr>
          <w:rFonts w:hint="eastAsia"/>
          <w:lang w:eastAsia="zh-CN"/>
        </w:rPr>
        <w:t>第</w:t>
      </w:r>
      <w:r>
        <w:rPr>
          <w:lang w:eastAsia="zh-CN"/>
        </w:rPr>
        <w:t>20</w:t>
      </w:r>
      <w:r>
        <w:rPr>
          <w:rFonts w:hint="eastAsia"/>
          <w:lang w:eastAsia="zh-CN"/>
        </w:rPr>
        <w:t>研究组</w:t>
      </w:r>
      <w:r>
        <w:rPr>
          <w:lang w:eastAsia="zh-CN"/>
        </w:rPr>
        <w:tab/>
      </w:r>
      <w:r>
        <w:rPr>
          <w:rFonts w:hint="eastAsia"/>
          <w:lang w:eastAsia="zh-CN"/>
        </w:rPr>
        <w:t>物联网（</w:t>
      </w:r>
      <w:r>
        <w:rPr>
          <w:lang w:eastAsia="zh-CN"/>
        </w:rPr>
        <w:t>IoT</w:t>
      </w:r>
      <w:r>
        <w:rPr>
          <w:rFonts w:hint="eastAsia"/>
          <w:lang w:eastAsia="zh-CN"/>
        </w:rPr>
        <w:t>）及其应用牵头研究组</w:t>
      </w:r>
      <w:r>
        <w:rPr>
          <w:lang w:eastAsia="zh-CN"/>
        </w:rPr>
        <w:br/>
      </w:r>
      <w:r>
        <w:rPr>
          <w:rFonts w:hint="eastAsia"/>
          <w:lang w:eastAsia="zh-CN"/>
        </w:rPr>
        <w:t>智慧城市和社区（包括其电子业务和智能业务在</w:t>
      </w:r>
      <w:r>
        <w:rPr>
          <w:lang w:eastAsia="zh-CN"/>
        </w:rPr>
        <w:t>内的</w:t>
      </w:r>
      <w:r>
        <w:rPr>
          <w:rFonts w:hint="eastAsia"/>
          <w:lang w:eastAsia="zh-CN"/>
        </w:rPr>
        <w:t>）牵头研究组</w:t>
      </w:r>
      <w:del w:id="30" w:author="Zheng, Bingyue" w:date="2021-09-23T14:27:00Z">
        <w:r>
          <w:rPr>
            <w:lang w:eastAsia="zh-CN"/>
          </w:rPr>
          <w:br/>
        </w:r>
        <w:r>
          <w:rPr>
            <w:rFonts w:hint="eastAsia"/>
            <w:lang w:eastAsia="zh-CN"/>
          </w:rPr>
          <w:delText>物联网标识牵头研究组</w:delText>
        </w:r>
      </w:del>
    </w:p>
    <w:p w14:paraId="7C30EA38" w14:textId="77777777" w:rsidR="00FD774C" w:rsidRDefault="002254BB">
      <w:pPr>
        <w:pStyle w:val="AnnexNo"/>
        <w:rPr>
          <w:lang w:eastAsia="zh-CN"/>
        </w:rPr>
      </w:pPr>
      <w:r>
        <w:rPr>
          <w:rFonts w:hint="eastAsia"/>
          <w:lang w:eastAsia="zh-CN"/>
        </w:rPr>
        <w:t>（第</w:t>
      </w:r>
      <w:r>
        <w:rPr>
          <w:lang w:eastAsia="zh-CN"/>
        </w:rPr>
        <w:t>2</w:t>
      </w:r>
      <w:r>
        <w:rPr>
          <w:rFonts w:hint="eastAsia"/>
          <w:lang w:eastAsia="zh-CN"/>
        </w:rPr>
        <w:t>号决议（</w:t>
      </w:r>
      <w:r>
        <w:rPr>
          <w:lang w:eastAsia="zh-CN"/>
        </w:rPr>
        <w:t>2016</w:t>
      </w:r>
      <w:r>
        <w:rPr>
          <w:rFonts w:hint="eastAsia"/>
          <w:lang w:eastAsia="zh-CN"/>
        </w:rPr>
        <w:t>年，哈马马特，修订版））</w:t>
      </w:r>
      <w:r>
        <w:rPr>
          <w:lang w:eastAsia="zh-CN"/>
        </w:rPr>
        <w:br/>
      </w:r>
      <w:r>
        <w:rPr>
          <w:rFonts w:hint="eastAsia"/>
          <w:lang w:eastAsia="zh-CN"/>
        </w:rPr>
        <w:t>附件</w:t>
      </w:r>
      <w:r>
        <w:rPr>
          <w:lang w:eastAsia="zh-CN"/>
        </w:rPr>
        <w:t>B</w:t>
      </w:r>
    </w:p>
    <w:p w14:paraId="7B966126" w14:textId="77777777" w:rsidR="00FD774C" w:rsidRDefault="002254BB">
      <w:pPr>
        <w:pStyle w:val="Annextitle"/>
        <w:rPr>
          <w:lang w:eastAsia="zh-CN"/>
        </w:rPr>
      </w:pPr>
      <w:r>
        <w:rPr>
          <w:rFonts w:hint="eastAsia"/>
          <w:lang w:eastAsia="zh-CN"/>
        </w:rPr>
        <w:t>ITU-T</w:t>
      </w:r>
      <w:r>
        <w:rPr>
          <w:rFonts w:hint="eastAsia"/>
          <w:lang w:eastAsia="zh-CN"/>
        </w:rPr>
        <w:t>研究组制定</w:t>
      </w:r>
      <w:r>
        <w:rPr>
          <w:lang w:eastAsia="zh-CN"/>
        </w:rPr>
        <w:t>2016</w:t>
      </w:r>
      <w:r>
        <w:rPr>
          <w:rFonts w:hint="eastAsia"/>
          <w:lang w:eastAsia="zh-CN"/>
        </w:rPr>
        <w:t>年之后工作计划的指导要点</w:t>
      </w:r>
    </w:p>
    <w:p w14:paraId="5319E3EB" w14:textId="77777777" w:rsidR="00FD774C" w:rsidRDefault="002254BB">
      <w:pPr>
        <w:pStyle w:val="Normalaftertitle"/>
        <w:rPr>
          <w:lang w:eastAsia="zh-CN"/>
        </w:rPr>
      </w:pPr>
      <w:r>
        <w:rPr>
          <w:b/>
          <w:bCs/>
          <w:lang w:eastAsia="zh-CN"/>
        </w:rPr>
        <w:t>B.1</w:t>
      </w:r>
      <w:r>
        <w:rPr>
          <w:lang w:eastAsia="zh-CN"/>
        </w:rPr>
        <w:tab/>
      </w:r>
      <w:r>
        <w:rPr>
          <w:lang w:eastAsia="zh-CN"/>
        </w:rPr>
        <w:t>本附件为研究组根据建议的结构和总体责任范围制定</w:t>
      </w:r>
      <w:r>
        <w:rPr>
          <w:lang w:eastAsia="zh-CN"/>
        </w:rPr>
        <w:t>2016</w:t>
      </w:r>
      <w:r>
        <w:rPr>
          <w:lang w:eastAsia="zh-CN"/>
        </w:rPr>
        <w:t>年以后工作计划提供了指导要点。这些指导要点旨在酌情明确各研究组之间在某些相同责任范围领域内的互动，但无意列出所有的职责。</w:t>
      </w:r>
    </w:p>
    <w:p w14:paraId="2349849E" w14:textId="77777777" w:rsidR="00FD774C" w:rsidRDefault="002254BB">
      <w:pPr>
        <w:rPr>
          <w:lang w:eastAsia="zh-CN"/>
        </w:rPr>
      </w:pPr>
      <w:r>
        <w:rPr>
          <w:b/>
          <w:bCs/>
          <w:lang w:eastAsia="zh-CN"/>
        </w:rPr>
        <w:t>B.2</w:t>
      </w:r>
      <w:r>
        <w:rPr>
          <w:lang w:eastAsia="zh-CN"/>
        </w:rPr>
        <w:tab/>
      </w:r>
      <w:r>
        <w:rPr>
          <w:lang w:eastAsia="zh-CN"/>
        </w:rPr>
        <w:t>必要时本附件将由</w:t>
      </w:r>
      <w:r>
        <w:rPr>
          <w:lang w:eastAsia="zh-CN"/>
        </w:rPr>
        <w:t>TSAG</w:t>
      </w:r>
      <w:r>
        <w:rPr>
          <w:lang w:eastAsia="zh-CN"/>
        </w:rPr>
        <w:t>审议，以促进研究组之间的互动，减少重复工作，并协调</w:t>
      </w:r>
      <w:r>
        <w:rPr>
          <w:lang w:eastAsia="zh-CN"/>
        </w:rPr>
        <w:t>ITU-T</w:t>
      </w:r>
      <w:r>
        <w:rPr>
          <w:lang w:eastAsia="zh-CN"/>
        </w:rPr>
        <w:t>整体工作计划。</w:t>
      </w:r>
    </w:p>
    <w:p w14:paraId="5671577F" w14:textId="77777777" w:rsidR="00FD774C" w:rsidRDefault="002254BB">
      <w:pPr>
        <w:pStyle w:val="Headingb"/>
        <w:rPr>
          <w:lang w:val="en-GB" w:eastAsia="zh-CN"/>
        </w:rPr>
      </w:pPr>
      <w:r>
        <w:rPr>
          <w:rFonts w:hint="eastAsia"/>
          <w:lang w:val="en-GB" w:eastAsia="zh-CN"/>
        </w:rPr>
        <w:t>ITU-T</w:t>
      </w:r>
      <w:r>
        <w:rPr>
          <w:lang w:eastAsia="zh-CN"/>
        </w:rPr>
        <w:t>第</w:t>
      </w:r>
      <w:r>
        <w:rPr>
          <w:lang w:val="en-GB" w:eastAsia="zh-CN"/>
        </w:rPr>
        <w:t>2</w:t>
      </w:r>
      <w:r>
        <w:rPr>
          <w:lang w:eastAsia="zh-CN"/>
        </w:rPr>
        <w:t>研究组</w:t>
      </w:r>
    </w:p>
    <w:p w14:paraId="55368285" w14:textId="77777777" w:rsidR="00FD774C" w:rsidRDefault="002254BB">
      <w:pPr>
        <w:ind w:firstLineChars="200" w:firstLine="480"/>
        <w:rPr>
          <w:lang w:eastAsia="zh-CN"/>
        </w:rPr>
      </w:pPr>
      <w:r>
        <w:rPr>
          <w:rFonts w:hint="eastAsia"/>
          <w:lang w:eastAsia="zh-CN"/>
        </w:rPr>
        <w:t>ITU-T</w:t>
      </w:r>
      <w:r>
        <w:rPr>
          <w:lang w:eastAsia="zh-CN"/>
        </w:rPr>
        <w:t>第</w:t>
      </w:r>
      <w:r>
        <w:rPr>
          <w:lang w:eastAsia="zh-CN"/>
        </w:rPr>
        <w:t>2</w:t>
      </w:r>
      <w:r>
        <w:rPr>
          <w:lang w:eastAsia="zh-CN"/>
        </w:rPr>
        <w:t>研究组是负责</w:t>
      </w:r>
      <w:r>
        <w:rPr>
          <w:rFonts w:hint="eastAsia"/>
          <w:lang w:eastAsia="zh-CN"/>
        </w:rPr>
        <w:t>编号</w:t>
      </w:r>
      <w:r>
        <w:rPr>
          <w:lang w:eastAsia="zh-CN"/>
        </w:rPr>
        <w:t>、</w:t>
      </w:r>
      <w:r>
        <w:rPr>
          <w:rFonts w:hint="eastAsia"/>
          <w:lang w:eastAsia="zh-CN"/>
        </w:rPr>
        <w:t>命名</w:t>
      </w:r>
      <w:r>
        <w:rPr>
          <w:lang w:eastAsia="zh-CN"/>
        </w:rPr>
        <w:t>、寻址和识别（</w:t>
      </w:r>
      <w:r>
        <w:rPr>
          <w:rFonts w:hint="eastAsia"/>
          <w:lang w:eastAsia="zh-CN"/>
        </w:rPr>
        <w:t>NNAI</w:t>
      </w:r>
      <w:r>
        <w:rPr>
          <w:lang w:eastAsia="zh-CN"/>
        </w:rPr>
        <w:t>）</w:t>
      </w:r>
      <w:r>
        <w:rPr>
          <w:rFonts w:hint="eastAsia"/>
          <w:lang w:eastAsia="zh-CN"/>
        </w:rPr>
        <w:t>、</w:t>
      </w:r>
      <w:r>
        <w:rPr>
          <w:lang w:eastAsia="zh-CN"/>
        </w:rPr>
        <w:t>路由和服务定义（包括</w:t>
      </w:r>
      <w:r>
        <w:rPr>
          <w:rFonts w:hint="eastAsia"/>
          <w:lang w:eastAsia="zh-CN"/>
        </w:rPr>
        <w:t>未来</w:t>
      </w:r>
      <w:r>
        <w:rPr>
          <w:lang w:eastAsia="zh-CN"/>
        </w:rPr>
        <w:t>或移动服务）的牵头研究组。第</w:t>
      </w:r>
      <w:r>
        <w:rPr>
          <w:lang w:eastAsia="zh-CN"/>
        </w:rPr>
        <w:t>2</w:t>
      </w:r>
      <w:r>
        <w:rPr>
          <w:lang w:eastAsia="zh-CN"/>
        </w:rPr>
        <w:t>研究组有责任制定服务原则和运营要求，包括计费和运行中的</w:t>
      </w:r>
      <w:r>
        <w:rPr>
          <w:rFonts w:hint="eastAsia"/>
          <w:lang w:eastAsia="zh-CN"/>
        </w:rPr>
        <w:t>服</w:t>
      </w:r>
      <w:r>
        <w:rPr>
          <w:lang w:eastAsia="zh-CN"/>
        </w:rPr>
        <w:t>务质量</w:t>
      </w:r>
      <w:r>
        <w:rPr>
          <w:lang w:eastAsia="zh-CN"/>
        </w:rPr>
        <w:t>/</w:t>
      </w:r>
      <w:r>
        <w:rPr>
          <w:lang w:eastAsia="zh-CN"/>
        </w:rPr>
        <w:t>网络性能。必须为现有和发展中的技术制定服务原则和运营要求。</w:t>
      </w:r>
    </w:p>
    <w:p w14:paraId="273A0AED" w14:textId="77777777" w:rsidR="00FD774C" w:rsidRDefault="002254BB">
      <w:pPr>
        <w:ind w:firstLineChars="200" w:firstLine="480"/>
        <w:rPr>
          <w:lang w:eastAsia="zh-CN"/>
        </w:rPr>
      </w:pPr>
      <w:r>
        <w:rPr>
          <w:lang w:eastAsia="zh-CN"/>
        </w:rPr>
        <w:t>第</w:t>
      </w:r>
      <w:r>
        <w:rPr>
          <w:lang w:eastAsia="zh-CN"/>
        </w:rPr>
        <w:t>2</w:t>
      </w:r>
      <w:r>
        <w:rPr>
          <w:lang w:eastAsia="zh-CN"/>
        </w:rPr>
        <w:t>研究组从用户的角度定义和描述服务，以促进全球互连互通，</w:t>
      </w:r>
      <w:r>
        <w:rPr>
          <w:rFonts w:hint="eastAsia"/>
          <w:lang w:eastAsia="zh-CN"/>
        </w:rPr>
        <w:t>并在可行的情况下，</w:t>
      </w:r>
      <w:r>
        <w:rPr>
          <w:lang w:eastAsia="zh-CN"/>
        </w:rPr>
        <w:t>保证与《国际电信规则》及相关的政府间协定相一致。</w:t>
      </w:r>
    </w:p>
    <w:p w14:paraId="78C1DB12" w14:textId="77777777" w:rsidR="00FD774C" w:rsidRDefault="002254BB">
      <w:pPr>
        <w:ind w:firstLineChars="200" w:firstLine="480"/>
        <w:rPr>
          <w:lang w:eastAsia="zh-CN"/>
        </w:rPr>
      </w:pPr>
      <w:r>
        <w:rPr>
          <w:lang w:eastAsia="zh-CN"/>
        </w:rPr>
        <w:t>第</w:t>
      </w:r>
      <w:r>
        <w:rPr>
          <w:lang w:eastAsia="zh-CN"/>
        </w:rPr>
        <w:t>2</w:t>
      </w:r>
      <w:r>
        <w:rPr>
          <w:lang w:eastAsia="zh-CN"/>
        </w:rPr>
        <w:t>研究组应继续研究服务政策方面的问题，包括那些在充分考虑到各国主权的情况下</w:t>
      </w:r>
      <w:r>
        <w:rPr>
          <w:rFonts w:hint="eastAsia"/>
          <w:lang w:eastAsia="zh-CN"/>
        </w:rPr>
        <w:t>，</w:t>
      </w:r>
      <w:r>
        <w:rPr>
          <w:lang w:eastAsia="zh-CN"/>
        </w:rPr>
        <w:t>在跨境、全球和</w:t>
      </w:r>
      <w:r>
        <w:rPr>
          <w:lang w:eastAsia="zh-CN"/>
        </w:rPr>
        <w:t>/</w:t>
      </w:r>
      <w:r>
        <w:rPr>
          <w:lang w:eastAsia="zh-CN"/>
        </w:rPr>
        <w:t>或区域性服务的运营和提供方面可能出现的问题。</w:t>
      </w:r>
    </w:p>
    <w:p w14:paraId="3FFE2B7D" w14:textId="77777777" w:rsidR="00FD774C" w:rsidRDefault="002254BB">
      <w:pPr>
        <w:ind w:firstLineChars="200" w:firstLine="480"/>
        <w:rPr>
          <w:lang w:eastAsia="zh-CN"/>
        </w:rPr>
      </w:pPr>
      <w:r>
        <w:rPr>
          <w:lang w:eastAsia="zh-CN"/>
        </w:rPr>
        <w:t>第</w:t>
      </w:r>
      <w:r>
        <w:rPr>
          <w:lang w:eastAsia="zh-CN"/>
        </w:rPr>
        <w:t>2</w:t>
      </w:r>
      <w:r>
        <w:rPr>
          <w:lang w:eastAsia="zh-CN"/>
        </w:rPr>
        <w:t>研究组负责研究、制定和建议</w:t>
      </w:r>
      <w:r>
        <w:rPr>
          <w:rFonts w:hint="eastAsia"/>
          <w:lang w:eastAsia="zh-CN"/>
        </w:rPr>
        <w:t>所有类型</w:t>
      </w:r>
      <w:r>
        <w:rPr>
          <w:lang w:eastAsia="zh-CN"/>
        </w:rPr>
        <w:t>网络的</w:t>
      </w:r>
      <w:r>
        <w:rPr>
          <w:rFonts w:hint="eastAsia"/>
          <w:lang w:eastAsia="zh-CN"/>
        </w:rPr>
        <w:t>NNAI</w:t>
      </w:r>
      <w:r>
        <w:rPr>
          <w:lang w:eastAsia="zh-CN"/>
        </w:rPr>
        <w:t>和路由</w:t>
      </w:r>
      <w:r>
        <w:rPr>
          <w:rFonts w:hint="eastAsia"/>
          <w:lang w:eastAsia="zh-CN"/>
        </w:rPr>
        <w:t>的</w:t>
      </w:r>
      <w:r>
        <w:rPr>
          <w:lang w:eastAsia="zh-CN"/>
        </w:rPr>
        <w:t>总原则。</w:t>
      </w:r>
    </w:p>
    <w:p w14:paraId="14D72E42" w14:textId="77777777" w:rsidR="00FD774C" w:rsidRDefault="002254BB">
      <w:pPr>
        <w:ind w:firstLineChars="200" w:firstLine="480"/>
        <w:rPr>
          <w:lang w:eastAsia="zh-CN"/>
        </w:rPr>
      </w:pPr>
      <w:r>
        <w:rPr>
          <w:lang w:eastAsia="zh-CN"/>
        </w:rPr>
        <w:t>第</w:t>
      </w:r>
      <w:r>
        <w:rPr>
          <w:lang w:eastAsia="zh-CN"/>
        </w:rPr>
        <w:t>2</w:t>
      </w:r>
      <w:r>
        <w:rPr>
          <w:lang w:eastAsia="zh-CN"/>
        </w:rPr>
        <w:t>研究组主席（或在必要时由主席指定的代表）</w:t>
      </w:r>
      <w:r>
        <w:rPr>
          <w:rFonts w:hint="eastAsia"/>
          <w:lang w:eastAsia="zh-CN"/>
        </w:rPr>
        <w:t>在与第</w:t>
      </w:r>
      <w:r>
        <w:rPr>
          <w:rFonts w:hint="eastAsia"/>
          <w:lang w:eastAsia="zh-CN"/>
        </w:rPr>
        <w:t>2</w:t>
      </w:r>
      <w:r>
        <w:rPr>
          <w:rFonts w:hint="eastAsia"/>
          <w:lang w:eastAsia="zh-CN"/>
        </w:rPr>
        <w:t>研究组的与会者磋商后，</w:t>
      </w:r>
      <w:r>
        <w:rPr>
          <w:lang w:eastAsia="zh-CN"/>
        </w:rPr>
        <w:t>应就</w:t>
      </w:r>
      <w:r>
        <w:rPr>
          <w:rFonts w:hint="eastAsia"/>
          <w:lang w:eastAsia="zh-CN"/>
        </w:rPr>
        <w:t>NNAI</w:t>
      </w:r>
      <w:r>
        <w:rPr>
          <w:lang w:eastAsia="zh-CN"/>
        </w:rPr>
        <w:t>和路由的总原则及其对国际代码划分的影响向</w:t>
      </w:r>
      <w:r>
        <w:rPr>
          <w:rFonts w:hint="eastAsia"/>
          <w:lang w:eastAsia="zh-CN"/>
        </w:rPr>
        <w:t>电信标准化局</w:t>
      </w:r>
      <w:r>
        <w:rPr>
          <w:lang w:eastAsia="zh-CN"/>
        </w:rPr>
        <w:t>主任提</w:t>
      </w:r>
      <w:r>
        <w:rPr>
          <w:rFonts w:hint="eastAsia"/>
          <w:lang w:eastAsia="zh-CN"/>
        </w:rPr>
        <w:t>出</w:t>
      </w:r>
      <w:r>
        <w:rPr>
          <w:lang w:eastAsia="zh-CN"/>
        </w:rPr>
        <w:t>技术性建议。</w:t>
      </w:r>
    </w:p>
    <w:p w14:paraId="1E165745" w14:textId="77777777" w:rsidR="00FD774C" w:rsidRDefault="002254BB">
      <w:pPr>
        <w:ind w:firstLineChars="200" w:firstLine="480"/>
        <w:rPr>
          <w:lang w:eastAsia="zh-CN"/>
        </w:rPr>
      </w:pPr>
      <w:r>
        <w:rPr>
          <w:lang w:eastAsia="zh-CN"/>
        </w:rPr>
        <w:t>第</w:t>
      </w:r>
      <w:r>
        <w:rPr>
          <w:lang w:eastAsia="zh-CN"/>
        </w:rPr>
        <w:t>2</w:t>
      </w:r>
      <w:r>
        <w:rPr>
          <w:lang w:eastAsia="zh-CN"/>
        </w:rPr>
        <w:t>研究组应根据相关的</w:t>
      </w:r>
      <w:r>
        <w:rPr>
          <w:rFonts w:hint="eastAsia"/>
          <w:lang w:eastAsia="zh-CN"/>
        </w:rPr>
        <w:t xml:space="preserve">ITU-T </w:t>
      </w:r>
      <w:r>
        <w:rPr>
          <w:lang w:eastAsia="zh-CN"/>
        </w:rPr>
        <w:t>E</w:t>
      </w:r>
      <w:r>
        <w:rPr>
          <w:rFonts w:hint="eastAsia"/>
          <w:lang w:eastAsia="zh-CN"/>
        </w:rPr>
        <w:t>系列</w:t>
      </w:r>
      <w:r>
        <w:rPr>
          <w:lang w:eastAsia="zh-CN"/>
        </w:rPr>
        <w:t>和</w:t>
      </w:r>
      <w:r>
        <w:rPr>
          <w:lang w:eastAsia="zh-CN"/>
        </w:rPr>
        <w:t>F</w:t>
      </w:r>
      <w:r>
        <w:rPr>
          <w:lang w:eastAsia="zh-CN"/>
        </w:rPr>
        <w:t>系列建议书，同时考虑到正在</w:t>
      </w:r>
      <w:r>
        <w:rPr>
          <w:rFonts w:hint="eastAsia"/>
          <w:lang w:eastAsia="zh-CN"/>
        </w:rPr>
        <w:t>开展</w:t>
      </w:r>
      <w:r>
        <w:rPr>
          <w:lang w:eastAsia="zh-CN"/>
        </w:rPr>
        <w:t>的研究的结果，就国际编号及</w:t>
      </w:r>
      <w:r>
        <w:rPr>
          <w:rFonts w:hint="eastAsia"/>
          <w:lang w:eastAsia="zh-CN"/>
        </w:rPr>
        <w:t>寻</w:t>
      </w:r>
      <w:r>
        <w:rPr>
          <w:lang w:eastAsia="zh-CN"/>
        </w:rPr>
        <w:t>址资源的分配、再分配和</w:t>
      </w:r>
      <w:r>
        <w:rPr>
          <w:lang w:eastAsia="zh-CN"/>
        </w:rPr>
        <w:t>/</w:t>
      </w:r>
      <w:r>
        <w:rPr>
          <w:lang w:eastAsia="zh-CN"/>
        </w:rPr>
        <w:t>或收</w:t>
      </w:r>
      <w:r>
        <w:rPr>
          <w:rFonts w:hint="eastAsia"/>
          <w:lang w:eastAsia="zh-CN"/>
        </w:rPr>
        <w:t>回</w:t>
      </w:r>
      <w:r>
        <w:rPr>
          <w:lang w:eastAsia="zh-CN"/>
        </w:rPr>
        <w:t>问题向</w:t>
      </w:r>
      <w:r>
        <w:rPr>
          <w:rFonts w:hint="eastAsia"/>
          <w:lang w:eastAsia="zh-CN"/>
        </w:rPr>
        <w:t>电信标准化局</w:t>
      </w:r>
      <w:r>
        <w:rPr>
          <w:lang w:eastAsia="zh-CN"/>
        </w:rPr>
        <w:t>主任提供技术、</w:t>
      </w:r>
      <w:r>
        <w:rPr>
          <w:rFonts w:hint="eastAsia"/>
          <w:lang w:eastAsia="zh-CN"/>
        </w:rPr>
        <w:t>职能</w:t>
      </w:r>
      <w:r>
        <w:rPr>
          <w:lang w:eastAsia="zh-CN"/>
        </w:rPr>
        <w:t>和运作方面的建议。</w:t>
      </w:r>
    </w:p>
    <w:p w14:paraId="5A1EBBDF" w14:textId="77777777" w:rsidR="00FD774C" w:rsidRDefault="002254BB">
      <w:pPr>
        <w:ind w:firstLineChars="200" w:firstLine="480"/>
        <w:rPr>
          <w:lang w:eastAsia="zh-CN"/>
        </w:rPr>
      </w:pPr>
      <w:r>
        <w:rPr>
          <w:lang w:eastAsia="zh-CN"/>
        </w:rPr>
        <w:t>第</w:t>
      </w:r>
      <w:r>
        <w:rPr>
          <w:lang w:eastAsia="zh-CN"/>
        </w:rPr>
        <w:t>2</w:t>
      </w:r>
      <w:r>
        <w:rPr>
          <w:lang w:eastAsia="zh-CN"/>
        </w:rPr>
        <w:t>研究组应为</w:t>
      </w:r>
      <w:r>
        <w:rPr>
          <w:rFonts w:hint="eastAsia"/>
          <w:lang w:eastAsia="zh-CN"/>
        </w:rPr>
        <w:t>确</w:t>
      </w:r>
      <w:r>
        <w:rPr>
          <w:lang w:eastAsia="zh-CN"/>
        </w:rPr>
        <w:t>保</w:t>
      </w:r>
      <w:r>
        <w:rPr>
          <w:rFonts w:hint="eastAsia"/>
          <w:lang w:eastAsia="zh-CN"/>
        </w:rPr>
        <w:t>所有</w:t>
      </w:r>
      <w:r>
        <w:rPr>
          <w:lang w:eastAsia="zh-CN"/>
        </w:rPr>
        <w:t>网络的运营性能（包括网络管理）推荐措施，以满足</w:t>
      </w:r>
      <w:r>
        <w:rPr>
          <w:rFonts w:hint="eastAsia"/>
          <w:lang w:eastAsia="zh-CN"/>
        </w:rPr>
        <w:t>必要</w:t>
      </w:r>
      <w:r>
        <w:rPr>
          <w:lang w:eastAsia="zh-CN"/>
        </w:rPr>
        <w:t>的运行网络性能和</w:t>
      </w:r>
      <w:r>
        <w:rPr>
          <w:rFonts w:hint="eastAsia"/>
          <w:lang w:eastAsia="zh-CN"/>
        </w:rPr>
        <w:t>服务质量</w:t>
      </w:r>
      <w:r>
        <w:rPr>
          <w:lang w:eastAsia="zh-CN"/>
        </w:rPr>
        <w:t>。</w:t>
      </w:r>
    </w:p>
    <w:p w14:paraId="681A30A0" w14:textId="77777777" w:rsidR="00FD774C" w:rsidRDefault="002254BB">
      <w:pPr>
        <w:ind w:firstLineChars="200" w:firstLine="480"/>
        <w:rPr>
          <w:lang w:eastAsia="zh-CN"/>
        </w:rPr>
      </w:pPr>
      <w:r>
        <w:rPr>
          <w:rFonts w:hint="eastAsia"/>
          <w:lang w:eastAsia="zh-CN"/>
        </w:rPr>
        <w:lastRenderedPageBreak/>
        <w:t>作为电信管理牵头研究组，第</w:t>
      </w:r>
      <w:r>
        <w:rPr>
          <w:rFonts w:hint="eastAsia"/>
          <w:lang w:eastAsia="zh-CN"/>
        </w:rPr>
        <w:t>2</w:t>
      </w:r>
      <w:r>
        <w:rPr>
          <w:rFonts w:hint="eastAsia"/>
          <w:lang w:eastAsia="zh-CN"/>
        </w:rPr>
        <w:t>研究组还负责制定和维护有关电信管理以及运行、行政管理和管理（</w:t>
      </w:r>
      <w:r>
        <w:rPr>
          <w:rFonts w:hint="eastAsia"/>
          <w:lang w:eastAsia="zh-CN"/>
        </w:rPr>
        <w:t>OAM</w:t>
      </w:r>
      <w:r>
        <w:rPr>
          <w:rFonts w:hint="eastAsia"/>
          <w:lang w:eastAsia="zh-CN"/>
        </w:rPr>
        <w:t>）活动的一致可靠的</w:t>
      </w:r>
      <w:r>
        <w:rPr>
          <w:rFonts w:hint="eastAsia"/>
          <w:lang w:eastAsia="zh-CN"/>
        </w:rPr>
        <w:t>ITU-T</w:t>
      </w:r>
      <w:r>
        <w:rPr>
          <w:rFonts w:hint="eastAsia"/>
          <w:lang w:eastAsia="zh-CN"/>
        </w:rPr>
        <w:t>工作计划，该计划是与相关的</w:t>
      </w:r>
      <w:r>
        <w:rPr>
          <w:rFonts w:hint="eastAsia"/>
          <w:lang w:eastAsia="zh-CN"/>
        </w:rPr>
        <w:t>ITU-T</w:t>
      </w:r>
      <w:r>
        <w:rPr>
          <w:rFonts w:hint="eastAsia"/>
          <w:lang w:eastAsia="zh-CN"/>
        </w:rPr>
        <w:t>研究组合作拟定的。特别是，这一工作计划将集中于涉及两类接口的活动：</w:t>
      </w:r>
    </w:p>
    <w:p w14:paraId="4FC8696D" w14:textId="77777777" w:rsidR="00FD774C" w:rsidRDefault="002254BB">
      <w:pPr>
        <w:pStyle w:val="enumlev1"/>
        <w:rPr>
          <w:lang w:eastAsia="zh-CN"/>
        </w:rPr>
      </w:pPr>
      <w:r>
        <w:rPr>
          <w:lang w:eastAsia="zh-CN"/>
        </w:rPr>
        <w:t>•</w:t>
      </w:r>
      <w:r>
        <w:rPr>
          <w:rFonts w:hint="eastAsia"/>
          <w:lang w:eastAsia="zh-CN"/>
        </w:rPr>
        <w:tab/>
      </w:r>
      <w:r>
        <w:rPr>
          <w:rFonts w:hint="eastAsia"/>
          <w:lang w:eastAsia="zh-CN"/>
        </w:rPr>
        <w:t>网元和管理系统之间以及各管理系统之间的故障、配置、结算、性能和安全管理（</w:t>
      </w:r>
      <w:r>
        <w:rPr>
          <w:rFonts w:hint="eastAsia"/>
          <w:lang w:eastAsia="zh-CN"/>
        </w:rPr>
        <w:t>FCAPS</w:t>
      </w:r>
      <w:r>
        <w:rPr>
          <w:rFonts w:hint="eastAsia"/>
          <w:lang w:eastAsia="zh-CN"/>
        </w:rPr>
        <w:t>）接口；</w:t>
      </w:r>
    </w:p>
    <w:p w14:paraId="56816BBD" w14:textId="77777777" w:rsidR="00FD774C" w:rsidRDefault="002254BB">
      <w:pPr>
        <w:pStyle w:val="enumlev1"/>
        <w:rPr>
          <w:lang w:eastAsia="zh-CN"/>
        </w:rPr>
      </w:pPr>
      <w:r>
        <w:rPr>
          <w:lang w:eastAsia="zh-CN"/>
        </w:rPr>
        <w:t>•</w:t>
      </w:r>
      <w:r>
        <w:rPr>
          <w:rFonts w:hint="eastAsia"/>
          <w:lang w:eastAsia="zh-CN"/>
        </w:rPr>
        <w:tab/>
      </w:r>
      <w:r>
        <w:rPr>
          <w:rFonts w:hint="eastAsia"/>
          <w:lang w:eastAsia="zh-CN"/>
        </w:rPr>
        <w:t>以及网元之间的传输接口。</w:t>
      </w:r>
    </w:p>
    <w:p w14:paraId="3E0F1624" w14:textId="77777777" w:rsidR="00FD774C" w:rsidRDefault="002254BB">
      <w:pPr>
        <w:ind w:firstLineChars="200" w:firstLine="480"/>
        <w:rPr>
          <w:lang w:eastAsia="zh-CN"/>
        </w:rPr>
      </w:pPr>
      <w:r>
        <w:rPr>
          <w:rFonts w:hint="eastAsia"/>
          <w:lang w:eastAsia="zh-CN"/>
        </w:rPr>
        <w:t>为支持市场可接受的</w:t>
      </w:r>
      <w:r>
        <w:rPr>
          <w:rFonts w:hint="eastAsia"/>
          <w:lang w:eastAsia="zh-CN"/>
        </w:rPr>
        <w:t>FCAPS</w:t>
      </w:r>
      <w:r>
        <w:rPr>
          <w:rFonts w:hint="eastAsia"/>
          <w:lang w:eastAsia="zh-CN"/>
        </w:rPr>
        <w:t>接口解决方案，第</w:t>
      </w:r>
      <w:r>
        <w:rPr>
          <w:rFonts w:hint="eastAsia"/>
          <w:lang w:eastAsia="zh-CN"/>
        </w:rPr>
        <w:t>2</w:t>
      </w:r>
      <w:r>
        <w:rPr>
          <w:rFonts w:hint="eastAsia"/>
          <w:lang w:eastAsia="zh-CN"/>
        </w:rPr>
        <w:t>研究组的研究将明确服务提供商和网络运营商对电信管理的要求和优先事项，继续开展目前基于电信管理网络（</w:t>
      </w:r>
      <w:r>
        <w:rPr>
          <w:rFonts w:hint="eastAsia"/>
          <w:lang w:eastAsia="zh-CN"/>
        </w:rPr>
        <w:t>TMN</w:t>
      </w:r>
      <w:r>
        <w:rPr>
          <w:rFonts w:hint="eastAsia"/>
          <w:lang w:eastAsia="zh-CN"/>
        </w:rPr>
        <w:t>）、</w:t>
      </w:r>
      <w:r>
        <w:rPr>
          <w:lang w:eastAsia="zh-CN"/>
        </w:rPr>
        <w:t>下一代网络（</w:t>
      </w:r>
      <w:r>
        <w:rPr>
          <w:rFonts w:hint="eastAsia"/>
          <w:lang w:eastAsia="zh-CN"/>
        </w:rPr>
        <w:t>NGN</w:t>
      </w:r>
      <w:r>
        <w:rPr>
          <w:lang w:eastAsia="zh-CN"/>
        </w:rPr>
        <w:t>）</w:t>
      </w:r>
      <w:r>
        <w:rPr>
          <w:rFonts w:hint="eastAsia"/>
          <w:lang w:eastAsia="zh-CN"/>
        </w:rPr>
        <w:t>、</w:t>
      </w:r>
      <w:r>
        <w:rPr>
          <w:lang w:eastAsia="zh-CN"/>
        </w:rPr>
        <w:t>软件定义网络（</w:t>
      </w:r>
      <w:r>
        <w:rPr>
          <w:rFonts w:hint="eastAsia"/>
          <w:lang w:eastAsia="zh-CN"/>
        </w:rPr>
        <w:t>SDN</w:t>
      </w:r>
      <w:r>
        <w:rPr>
          <w:lang w:eastAsia="zh-CN"/>
        </w:rPr>
        <w:t>）</w:t>
      </w:r>
      <w:r>
        <w:rPr>
          <w:rFonts w:hint="eastAsia"/>
          <w:lang w:eastAsia="zh-CN"/>
        </w:rPr>
        <w:t>概念的电信管理框架，并解决</w:t>
      </w:r>
      <w:r>
        <w:rPr>
          <w:lang w:eastAsia="zh-CN"/>
        </w:rPr>
        <w:t>NGN</w:t>
      </w:r>
      <w:r>
        <w:rPr>
          <w:rFonts w:hint="eastAsia"/>
          <w:lang w:eastAsia="zh-CN"/>
        </w:rPr>
        <w:t>、</w:t>
      </w:r>
      <w:r>
        <w:rPr>
          <w:lang w:eastAsia="zh-CN"/>
        </w:rPr>
        <w:t>云计算、未来网络</w:t>
      </w:r>
      <w:r>
        <w:rPr>
          <w:rFonts w:hint="eastAsia"/>
          <w:lang w:eastAsia="zh-CN"/>
        </w:rPr>
        <w:t>（</w:t>
      </w:r>
      <w:r>
        <w:rPr>
          <w:lang w:eastAsia="zh-CN"/>
        </w:rPr>
        <w:t>FN</w:t>
      </w:r>
      <w:r>
        <w:rPr>
          <w:lang w:eastAsia="zh-CN"/>
        </w:rPr>
        <w:t>）、</w:t>
      </w:r>
      <w:r>
        <w:rPr>
          <w:lang w:eastAsia="zh-CN"/>
        </w:rPr>
        <w:t>SDN</w:t>
      </w:r>
      <w:r>
        <w:rPr>
          <w:rFonts w:hint="eastAsia"/>
          <w:lang w:eastAsia="zh-CN"/>
        </w:rPr>
        <w:t>以及</w:t>
      </w:r>
      <w:r>
        <w:rPr>
          <w:rFonts w:hint="eastAsia"/>
          <w:lang w:eastAsia="zh-CN"/>
        </w:rPr>
        <w:t>IMT-2020</w:t>
      </w:r>
      <w:r>
        <w:rPr>
          <w:rFonts w:hint="eastAsia"/>
          <w:lang w:eastAsia="zh-CN"/>
        </w:rPr>
        <w:t>的管理问题。</w:t>
      </w:r>
    </w:p>
    <w:p w14:paraId="63D12CCE" w14:textId="77777777" w:rsidR="00FD774C" w:rsidRDefault="002254BB">
      <w:pPr>
        <w:ind w:firstLineChars="200" w:firstLine="480"/>
        <w:rPr>
          <w:lang w:eastAsia="zh-CN"/>
        </w:rPr>
      </w:pPr>
      <w:r>
        <w:rPr>
          <w:rFonts w:hint="eastAsia"/>
          <w:lang w:eastAsia="zh-CN"/>
        </w:rPr>
        <w:t>第</w:t>
      </w:r>
      <w:r>
        <w:rPr>
          <w:rFonts w:hint="eastAsia"/>
          <w:lang w:eastAsia="zh-CN"/>
        </w:rPr>
        <w:t>2</w:t>
      </w:r>
      <w:r>
        <w:rPr>
          <w:rFonts w:hint="eastAsia"/>
          <w:lang w:eastAsia="zh-CN"/>
        </w:rPr>
        <w:t>研究组</w:t>
      </w:r>
      <w:r>
        <w:rPr>
          <w:rFonts w:hint="eastAsia"/>
          <w:lang w:eastAsia="zh-CN"/>
        </w:rPr>
        <w:t>FCAPS</w:t>
      </w:r>
      <w:r>
        <w:rPr>
          <w:rFonts w:hint="eastAsia"/>
          <w:lang w:eastAsia="zh-CN"/>
        </w:rPr>
        <w:t>接口解决方案将通过协议中立技术，明确规定可重复使用的管理信息定义，继续为主要的电信技术进行管理信息建模，例如，光纤和基于</w:t>
      </w:r>
      <w:r>
        <w:rPr>
          <w:rFonts w:hint="eastAsia"/>
          <w:lang w:eastAsia="zh-CN"/>
        </w:rPr>
        <w:t>IP</w:t>
      </w:r>
      <w:r>
        <w:rPr>
          <w:rFonts w:hint="eastAsia"/>
          <w:lang w:eastAsia="zh-CN"/>
        </w:rPr>
        <w:t>的网络，并扩大符合市场需求、业界公认价值和主要、新兴技术方向的管理技术选择。</w:t>
      </w:r>
    </w:p>
    <w:p w14:paraId="6AB0D0D9" w14:textId="77777777" w:rsidR="00FD774C" w:rsidRDefault="002254BB">
      <w:pPr>
        <w:ind w:firstLineChars="200" w:firstLine="480"/>
        <w:rPr>
          <w:lang w:eastAsia="zh-CN"/>
        </w:rPr>
      </w:pPr>
      <w:r>
        <w:rPr>
          <w:rFonts w:hint="eastAsia"/>
          <w:lang w:eastAsia="zh-CN"/>
        </w:rPr>
        <w:t>为支持生成此类接口解决方案，第</w:t>
      </w:r>
      <w:r>
        <w:rPr>
          <w:rFonts w:hint="eastAsia"/>
          <w:lang w:eastAsia="zh-CN"/>
        </w:rPr>
        <w:t>2</w:t>
      </w:r>
      <w:r>
        <w:rPr>
          <w:rFonts w:hint="eastAsia"/>
          <w:lang w:eastAsia="zh-CN"/>
        </w:rPr>
        <w:t>研究组将酌情加强与标准制定组织、论坛、协会以及其他专家的协作关系。</w:t>
      </w:r>
    </w:p>
    <w:p w14:paraId="1C48F1E5" w14:textId="77777777" w:rsidR="00FD774C" w:rsidRDefault="002254BB">
      <w:pPr>
        <w:ind w:firstLineChars="200" w:firstLine="480"/>
        <w:rPr>
          <w:lang w:eastAsia="zh-CN"/>
        </w:rPr>
      </w:pPr>
      <w:r>
        <w:rPr>
          <w:rFonts w:hint="eastAsia"/>
          <w:lang w:eastAsia="zh-CN"/>
        </w:rPr>
        <w:t>开展的其他研究还将涉及网络和服务的运行要求和程序，包括对网络流量管理的支持，对服务和网络运营（</w:t>
      </w:r>
      <w:r>
        <w:rPr>
          <w:rFonts w:hint="eastAsia"/>
          <w:lang w:eastAsia="zh-CN"/>
        </w:rPr>
        <w:t>SNO</w:t>
      </w:r>
      <w:r>
        <w:rPr>
          <w:rFonts w:hint="eastAsia"/>
          <w:lang w:eastAsia="zh-CN"/>
        </w:rPr>
        <w:t>）组的支持，以及标示网络运营商之间的互连。</w:t>
      </w:r>
    </w:p>
    <w:p w14:paraId="3574A899" w14:textId="77777777" w:rsidR="00FD774C" w:rsidRDefault="002254BB">
      <w:pPr>
        <w:ind w:firstLineChars="200" w:firstLine="480"/>
        <w:rPr>
          <w:lang w:eastAsia="zh-CN"/>
        </w:rPr>
      </w:pPr>
      <w:r>
        <w:rPr>
          <w:rFonts w:hint="eastAsia"/>
          <w:lang w:eastAsia="zh-CN"/>
        </w:rPr>
        <w:t>第</w:t>
      </w:r>
      <w:r>
        <w:rPr>
          <w:lang w:eastAsia="zh-CN"/>
        </w:rPr>
        <w:t>2</w:t>
      </w:r>
      <w:r>
        <w:rPr>
          <w:rFonts w:hint="eastAsia"/>
          <w:lang w:eastAsia="zh-CN"/>
        </w:rPr>
        <w:t>研究组与第</w:t>
      </w:r>
      <w:r>
        <w:rPr>
          <w:lang w:eastAsia="zh-CN"/>
        </w:rPr>
        <w:t>3</w:t>
      </w:r>
      <w:r>
        <w:rPr>
          <w:rFonts w:hint="eastAsia"/>
          <w:lang w:eastAsia="zh-CN"/>
        </w:rPr>
        <w:t>研究组的会议将接续召开。</w:t>
      </w:r>
    </w:p>
    <w:p w14:paraId="5774B738" w14:textId="77777777" w:rsidR="00FD774C" w:rsidRDefault="002254BB">
      <w:pPr>
        <w:ind w:firstLineChars="200" w:firstLine="480"/>
        <w:rPr>
          <w:lang w:eastAsia="zh-CN"/>
        </w:rPr>
      </w:pPr>
      <w:r>
        <w:rPr>
          <w:rFonts w:hint="eastAsia"/>
          <w:lang w:eastAsia="zh-CN"/>
        </w:rPr>
        <w:t>第</w:t>
      </w:r>
      <w:r>
        <w:rPr>
          <w:rFonts w:hint="eastAsia"/>
          <w:lang w:eastAsia="zh-CN"/>
        </w:rPr>
        <w:t>2</w:t>
      </w:r>
      <w:r>
        <w:rPr>
          <w:rFonts w:hint="eastAsia"/>
          <w:lang w:eastAsia="zh-CN"/>
        </w:rPr>
        <w:t>研究组</w:t>
      </w:r>
      <w:r>
        <w:rPr>
          <w:lang w:eastAsia="zh-CN"/>
        </w:rPr>
        <w:t>将</w:t>
      </w:r>
      <w:r>
        <w:rPr>
          <w:rFonts w:hint="eastAsia"/>
          <w:lang w:eastAsia="zh-CN"/>
        </w:rPr>
        <w:t>根据各</w:t>
      </w:r>
      <w:r>
        <w:rPr>
          <w:lang w:eastAsia="zh-CN"/>
        </w:rPr>
        <w:t>相关研究组的职权范围与第</w:t>
      </w:r>
      <w:r>
        <w:rPr>
          <w:rFonts w:hint="eastAsia"/>
          <w:lang w:eastAsia="zh-CN"/>
        </w:rPr>
        <w:t>20</w:t>
      </w:r>
      <w:r>
        <w:rPr>
          <w:rFonts w:hint="eastAsia"/>
          <w:lang w:eastAsia="zh-CN"/>
        </w:rPr>
        <w:t>研究组</w:t>
      </w:r>
      <w:r>
        <w:rPr>
          <w:lang w:eastAsia="zh-CN"/>
        </w:rPr>
        <w:t>和第</w:t>
      </w:r>
      <w:r>
        <w:rPr>
          <w:rFonts w:hint="eastAsia"/>
          <w:lang w:eastAsia="zh-CN"/>
        </w:rPr>
        <w:t>17</w:t>
      </w:r>
      <w:r>
        <w:rPr>
          <w:rFonts w:hint="eastAsia"/>
          <w:lang w:eastAsia="zh-CN"/>
        </w:rPr>
        <w:t>研究组</w:t>
      </w:r>
      <w:r>
        <w:rPr>
          <w:lang w:eastAsia="zh-CN"/>
        </w:rPr>
        <w:t>协作，研究</w:t>
      </w:r>
      <w:r>
        <w:rPr>
          <w:rFonts w:hint="eastAsia"/>
          <w:lang w:eastAsia="zh-CN"/>
        </w:rPr>
        <w:t>物</w:t>
      </w:r>
      <w:r>
        <w:rPr>
          <w:lang w:eastAsia="zh-CN"/>
        </w:rPr>
        <w:t>联网（</w:t>
      </w:r>
      <w:r>
        <w:rPr>
          <w:rFonts w:hint="eastAsia"/>
          <w:lang w:eastAsia="zh-CN"/>
        </w:rPr>
        <w:t>IoT</w:t>
      </w:r>
      <w:r>
        <w:rPr>
          <w:rFonts w:hint="eastAsia"/>
          <w:lang w:eastAsia="zh-CN"/>
        </w:rPr>
        <w:t>）相关</w:t>
      </w:r>
      <w:r>
        <w:rPr>
          <w:lang w:eastAsia="zh-CN"/>
        </w:rPr>
        <w:t>标识问题。</w:t>
      </w:r>
    </w:p>
    <w:p w14:paraId="33A5BDAE" w14:textId="77777777" w:rsidR="00FD774C" w:rsidRDefault="002254BB">
      <w:pPr>
        <w:pStyle w:val="Headingb"/>
        <w:rPr>
          <w:lang w:val="en-GB" w:eastAsia="zh-CN"/>
        </w:rPr>
      </w:pPr>
      <w:r>
        <w:rPr>
          <w:rFonts w:hint="eastAsia"/>
          <w:lang w:val="en-GB" w:eastAsia="zh-CN"/>
        </w:rPr>
        <w:t>ITU-T</w:t>
      </w:r>
      <w:r>
        <w:rPr>
          <w:lang w:eastAsia="zh-CN"/>
        </w:rPr>
        <w:t>第</w:t>
      </w:r>
      <w:r>
        <w:rPr>
          <w:lang w:val="en-GB" w:eastAsia="zh-CN"/>
        </w:rPr>
        <w:t>3</w:t>
      </w:r>
      <w:r>
        <w:rPr>
          <w:lang w:eastAsia="zh-CN"/>
        </w:rPr>
        <w:t>研究组</w:t>
      </w:r>
    </w:p>
    <w:p w14:paraId="786A89FC" w14:textId="77777777" w:rsidR="00FD774C" w:rsidRDefault="002254BB">
      <w:pPr>
        <w:ind w:firstLineChars="200" w:firstLine="480"/>
        <w:rPr>
          <w:lang w:eastAsia="zh-CN"/>
        </w:rPr>
      </w:pPr>
      <w:r>
        <w:rPr>
          <w:rFonts w:hint="eastAsia"/>
          <w:lang w:eastAsia="zh-CN"/>
        </w:rPr>
        <w:t>ITU-T</w:t>
      </w:r>
      <w:r>
        <w:rPr>
          <w:rFonts w:hint="eastAsia"/>
          <w:lang w:eastAsia="zh-CN"/>
        </w:rPr>
        <w:t>第</w:t>
      </w:r>
      <w:r>
        <w:rPr>
          <w:rFonts w:hint="eastAsia"/>
          <w:lang w:eastAsia="zh-CN"/>
        </w:rPr>
        <w:t>3</w:t>
      </w:r>
      <w:r>
        <w:rPr>
          <w:rFonts w:hint="eastAsia"/>
          <w:lang w:eastAsia="zh-CN"/>
        </w:rPr>
        <w:t>研究组应研究和制定建议书、技术文件、手册和其他出版物，以利</w:t>
      </w:r>
      <w:r>
        <w:rPr>
          <w:lang w:eastAsia="zh-CN"/>
        </w:rPr>
        <w:t>于</w:t>
      </w:r>
      <w:r>
        <w:rPr>
          <w:rFonts w:hint="eastAsia"/>
          <w:lang w:eastAsia="zh-CN"/>
        </w:rPr>
        <w:t>成员积极主动地对国际电信</w:t>
      </w:r>
      <w:r>
        <w:rPr>
          <w:rFonts w:hint="eastAsia"/>
          <w:lang w:eastAsia="zh-CN"/>
        </w:rPr>
        <w:t>/ICT</w:t>
      </w:r>
      <w:r>
        <w:rPr>
          <w:rFonts w:hint="eastAsia"/>
          <w:lang w:eastAsia="zh-CN"/>
        </w:rPr>
        <w:t>市场的演进做出响应，确保管理这些市场的政策和监管框架仍然具有相关性，使用户和全球经济受益，并使政策环境有利于数字变革。</w:t>
      </w:r>
    </w:p>
    <w:p w14:paraId="2A3C7738" w14:textId="77777777" w:rsidR="00FD774C" w:rsidRDefault="002254BB">
      <w:pPr>
        <w:ind w:firstLineChars="200" w:firstLine="480"/>
        <w:rPr>
          <w:lang w:eastAsia="zh-CN"/>
        </w:rPr>
      </w:pPr>
      <w:r>
        <w:rPr>
          <w:rFonts w:hint="eastAsia"/>
          <w:lang w:eastAsia="zh-CN"/>
        </w:rPr>
        <w:t>第</w:t>
      </w:r>
      <w:r>
        <w:rPr>
          <w:rFonts w:hint="eastAsia"/>
          <w:lang w:eastAsia="zh-CN"/>
        </w:rPr>
        <w:t>3</w:t>
      </w:r>
      <w:r>
        <w:rPr>
          <w:rFonts w:hint="eastAsia"/>
          <w:lang w:eastAsia="zh-CN"/>
        </w:rPr>
        <w:t>研究组尤其应确保资费、经济政策和监管框架具有前瞻性，并有</w:t>
      </w:r>
      <w:r>
        <w:rPr>
          <w:lang w:eastAsia="zh-CN"/>
        </w:rPr>
        <w:t>助于</w:t>
      </w:r>
      <w:r>
        <w:rPr>
          <w:rFonts w:hint="eastAsia"/>
          <w:lang w:eastAsia="zh-CN"/>
        </w:rPr>
        <w:t>鼓励业务的采纳和使用、行业创新和投资。此外，这些框架亦需足够灵活，以便适应迅速发展的市场、新兴技术和商业模式，同时还需确保辅以必要的竞争性保障措施、对消费者加以保护及对信任进行维护。</w:t>
      </w:r>
    </w:p>
    <w:p w14:paraId="6CB65DC2" w14:textId="77777777" w:rsidR="00FD774C" w:rsidRDefault="002254BB">
      <w:pPr>
        <w:ind w:firstLineChars="200" w:firstLine="480"/>
        <w:rPr>
          <w:lang w:eastAsia="zh-CN"/>
        </w:rPr>
      </w:pPr>
      <w:r>
        <w:rPr>
          <w:rFonts w:hint="eastAsia"/>
          <w:lang w:eastAsia="zh-CN"/>
        </w:rPr>
        <w:t>在此背景</w:t>
      </w:r>
      <w:r>
        <w:rPr>
          <w:lang w:eastAsia="zh-CN"/>
        </w:rPr>
        <w:t>下</w:t>
      </w:r>
      <w:r>
        <w:rPr>
          <w:rFonts w:hint="eastAsia"/>
          <w:lang w:eastAsia="zh-CN"/>
        </w:rPr>
        <w:t>，第</w:t>
      </w:r>
      <w:r>
        <w:rPr>
          <w:rFonts w:hint="eastAsia"/>
          <w:lang w:eastAsia="zh-CN"/>
        </w:rPr>
        <w:t>3</w:t>
      </w:r>
      <w:r>
        <w:rPr>
          <w:rFonts w:hint="eastAsia"/>
          <w:lang w:eastAsia="zh-CN"/>
        </w:rPr>
        <w:t>研究组的工作亦应考虑新兴技术和业务，从</w:t>
      </w:r>
      <w:r>
        <w:rPr>
          <w:lang w:eastAsia="zh-CN"/>
        </w:rPr>
        <w:t>而使</w:t>
      </w:r>
      <w:r>
        <w:rPr>
          <w:rFonts w:hint="eastAsia"/>
          <w:lang w:eastAsia="zh-CN"/>
        </w:rPr>
        <w:t>其工作有助于促成新的经济机会，并在包括医疗、教育和可持续发展在内的不同领域增进社会效益。</w:t>
      </w:r>
    </w:p>
    <w:p w14:paraId="2B37C115" w14:textId="77777777" w:rsidR="00FD774C" w:rsidRDefault="002254BB">
      <w:pPr>
        <w:ind w:firstLineChars="200" w:firstLine="480"/>
        <w:rPr>
          <w:lang w:eastAsia="zh-CN"/>
        </w:rPr>
      </w:pPr>
      <w:r>
        <w:rPr>
          <w:rFonts w:hint="eastAsia"/>
          <w:lang w:eastAsia="zh-CN"/>
        </w:rPr>
        <w:t>第</w:t>
      </w:r>
      <w:r>
        <w:rPr>
          <w:rFonts w:hint="eastAsia"/>
          <w:lang w:eastAsia="zh-CN"/>
        </w:rPr>
        <w:t>3</w:t>
      </w:r>
      <w:r>
        <w:rPr>
          <w:rFonts w:hint="eastAsia"/>
          <w:lang w:eastAsia="zh-CN"/>
        </w:rPr>
        <w:t>研究组应研究和开发适当的工具，以期通过推动形成开放、以创新为驱动和负责任的机构，创造有利于市场和行业变革的政策环境。</w:t>
      </w:r>
    </w:p>
    <w:p w14:paraId="14F701CC" w14:textId="77777777" w:rsidR="00FD774C" w:rsidRDefault="002254BB">
      <w:pPr>
        <w:ind w:firstLineChars="200" w:firstLine="480"/>
        <w:rPr>
          <w:lang w:eastAsia="zh-CN"/>
        </w:rPr>
      </w:pPr>
      <w:r>
        <w:rPr>
          <w:rFonts w:hint="eastAsia"/>
          <w:lang w:eastAsia="zh-CN"/>
        </w:rPr>
        <w:t>新业务正在出现，且将由新运营商和传统运营商来共同提供。这正在改变国际电信行业的总体格局，因此，第</w:t>
      </w:r>
      <w:r>
        <w:rPr>
          <w:rFonts w:hint="eastAsia"/>
          <w:lang w:eastAsia="zh-CN"/>
        </w:rPr>
        <w:t>3</w:t>
      </w:r>
      <w:r>
        <w:rPr>
          <w:rFonts w:hint="eastAsia"/>
          <w:lang w:eastAsia="zh-CN"/>
        </w:rPr>
        <w:t>研究组有义务制定建议书、手册和</w:t>
      </w:r>
      <w:proofErr w:type="gramStart"/>
      <w:r>
        <w:rPr>
          <w:rFonts w:hint="eastAsia"/>
          <w:lang w:eastAsia="zh-CN"/>
        </w:rPr>
        <w:t>导则</w:t>
      </w:r>
      <w:proofErr w:type="gramEnd"/>
      <w:r>
        <w:rPr>
          <w:rFonts w:hint="eastAsia"/>
          <w:lang w:eastAsia="zh-CN"/>
        </w:rPr>
        <w:t>，并加强此类服务</w:t>
      </w:r>
      <w:r>
        <w:rPr>
          <w:lang w:eastAsia="zh-CN"/>
        </w:rPr>
        <w:t>的提供，同时顾及</w:t>
      </w:r>
      <w:r>
        <w:rPr>
          <w:rFonts w:hint="eastAsia"/>
          <w:lang w:eastAsia="zh-CN"/>
        </w:rPr>
        <w:t>网络运营和业务提供的成本。此类行动对业务提供商之间国际电信</w:t>
      </w:r>
      <w:r>
        <w:rPr>
          <w:rFonts w:hint="eastAsia"/>
          <w:lang w:eastAsia="zh-CN"/>
        </w:rPr>
        <w:t>/ICT</w:t>
      </w:r>
      <w:r>
        <w:rPr>
          <w:rFonts w:hint="eastAsia"/>
          <w:lang w:eastAsia="zh-CN"/>
        </w:rPr>
        <w:t>相关结算和结付所产生的财务后果应由</w:t>
      </w:r>
      <w:r>
        <w:rPr>
          <w:rFonts w:hint="eastAsia"/>
          <w:lang w:eastAsia="zh-CN"/>
        </w:rPr>
        <w:t>ITU-T</w:t>
      </w:r>
      <w:r>
        <w:rPr>
          <w:rFonts w:hint="eastAsia"/>
          <w:lang w:eastAsia="zh-CN"/>
        </w:rPr>
        <w:t>第</w:t>
      </w:r>
      <w:r>
        <w:rPr>
          <w:rFonts w:hint="eastAsia"/>
          <w:lang w:eastAsia="zh-CN"/>
        </w:rPr>
        <w:t>3</w:t>
      </w:r>
      <w:r>
        <w:rPr>
          <w:rFonts w:hint="eastAsia"/>
          <w:lang w:eastAsia="zh-CN"/>
        </w:rPr>
        <w:t>研究组来负责处理。</w:t>
      </w:r>
    </w:p>
    <w:p w14:paraId="630CA74E" w14:textId="77777777" w:rsidR="00FD774C" w:rsidRDefault="002254BB">
      <w:pPr>
        <w:ind w:firstLineChars="200" w:firstLine="480"/>
        <w:rPr>
          <w:lang w:eastAsia="zh-CN"/>
        </w:rPr>
      </w:pPr>
      <w:r>
        <w:rPr>
          <w:lang w:eastAsia="zh-CN"/>
        </w:rPr>
        <w:t>所有研究组</w:t>
      </w:r>
      <w:r>
        <w:rPr>
          <w:rFonts w:hint="eastAsia"/>
          <w:lang w:eastAsia="zh-CN"/>
        </w:rPr>
        <w:t>均</w:t>
      </w:r>
      <w:r>
        <w:rPr>
          <w:lang w:eastAsia="zh-CN"/>
        </w:rPr>
        <w:t>应将可能影响资费和结算原则</w:t>
      </w:r>
      <w:r>
        <w:rPr>
          <w:rFonts w:hint="eastAsia"/>
          <w:lang w:eastAsia="zh-CN"/>
        </w:rPr>
        <w:t>与国际</w:t>
      </w:r>
      <w:r>
        <w:rPr>
          <w:lang w:eastAsia="zh-CN"/>
        </w:rPr>
        <w:t>电信</w:t>
      </w:r>
      <w:r>
        <w:rPr>
          <w:rFonts w:hint="eastAsia"/>
          <w:lang w:eastAsia="zh-CN"/>
        </w:rPr>
        <w:t>/ICT</w:t>
      </w:r>
      <w:r>
        <w:rPr>
          <w:lang w:eastAsia="zh-CN"/>
        </w:rPr>
        <w:t>经济和政策问题的任何变化情况尽早通知</w:t>
      </w:r>
      <w:r>
        <w:rPr>
          <w:rFonts w:hint="eastAsia"/>
          <w:lang w:eastAsia="zh-CN"/>
        </w:rPr>
        <w:t>ITU-T</w:t>
      </w:r>
      <w:r>
        <w:rPr>
          <w:lang w:eastAsia="zh-CN"/>
        </w:rPr>
        <w:t>第</w:t>
      </w:r>
      <w:r>
        <w:rPr>
          <w:lang w:eastAsia="zh-CN"/>
        </w:rPr>
        <w:t>3</w:t>
      </w:r>
      <w:r>
        <w:rPr>
          <w:lang w:eastAsia="zh-CN"/>
        </w:rPr>
        <w:t>研究组。</w:t>
      </w:r>
    </w:p>
    <w:p w14:paraId="777B3E03" w14:textId="77777777" w:rsidR="00FD774C" w:rsidRDefault="002254BB">
      <w:pPr>
        <w:pStyle w:val="Headingb"/>
        <w:keepLines/>
        <w:rPr>
          <w:lang w:val="en-GB" w:eastAsia="zh-CN"/>
        </w:rPr>
      </w:pPr>
      <w:r>
        <w:rPr>
          <w:rFonts w:hint="eastAsia"/>
          <w:lang w:val="en-GB" w:eastAsia="zh-CN"/>
        </w:rPr>
        <w:lastRenderedPageBreak/>
        <w:t>ITU-T</w:t>
      </w:r>
      <w:r>
        <w:rPr>
          <w:lang w:eastAsia="zh-CN"/>
        </w:rPr>
        <w:t>第</w:t>
      </w:r>
      <w:r>
        <w:rPr>
          <w:lang w:val="en-GB" w:eastAsia="zh-CN"/>
        </w:rPr>
        <w:t>5</w:t>
      </w:r>
      <w:r>
        <w:rPr>
          <w:lang w:eastAsia="zh-CN"/>
        </w:rPr>
        <w:t>研究组</w:t>
      </w:r>
    </w:p>
    <w:p w14:paraId="4E0701C2" w14:textId="77777777" w:rsidR="00FD774C" w:rsidRDefault="002254BB">
      <w:pPr>
        <w:keepNext/>
        <w:keepLines/>
        <w:ind w:firstLineChars="200" w:firstLine="480"/>
        <w:rPr>
          <w:rFonts w:asciiTheme="majorBidi" w:hAnsiTheme="majorBidi" w:cstheme="majorBidi"/>
          <w:lang w:eastAsia="zh-CN"/>
        </w:rPr>
      </w:pPr>
      <w:r>
        <w:rPr>
          <w:rFonts w:asciiTheme="majorBidi" w:hAnsiTheme="majorBidi" w:cstheme="majorBidi"/>
          <w:lang w:eastAsia="zh-CN"/>
        </w:rPr>
        <w:t>ITU-T</w:t>
      </w:r>
      <w:r>
        <w:rPr>
          <w:rFonts w:asciiTheme="majorBidi" w:hAnsiTheme="majorBidi" w:cstheme="majorBidi"/>
          <w:lang w:eastAsia="zh-CN"/>
        </w:rPr>
        <w:t>第</w:t>
      </w:r>
      <w:r>
        <w:rPr>
          <w:rFonts w:asciiTheme="majorBidi" w:hAnsiTheme="majorBidi" w:cstheme="majorBidi"/>
          <w:lang w:eastAsia="zh-CN"/>
        </w:rPr>
        <w:t>5</w:t>
      </w:r>
      <w:r>
        <w:rPr>
          <w:rFonts w:asciiTheme="majorBidi" w:hAnsiTheme="majorBidi" w:cstheme="majorBidi"/>
          <w:lang w:eastAsia="zh-CN"/>
        </w:rPr>
        <w:t>研究组将制定与下述问题有关的建议书、增补及其他出版物：</w:t>
      </w:r>
    </w:p>
    <w:p w14:paraId="7DDB554D" w14:textId="77777777" w:rsidR="00FD774C" w:rsidRPr="00372547" w:rsidRDefault="002254BB" w:rsidP="00372547">
      <w:pPr>
        <w:pStyle w:val="enumlev1"/>
        <w:rPr>
          <w:lang w:eastAsia="zh-CN"/>
        </w:rPr>
      </w:pPr>
      <w:r w:rsidRPr="00372547">
        <w:rPr>
          <w:lang w:eastAsia="zh-CN"/>
        </w:rPr>
        <w:t>•</w:t>
      </w:r>
      <w:r w:rsidRPr="00372547">
        <w:rPr>
          <w:lang w:eastAsia="zh-CN"/>
        </w:rPr>
        <w:tab/>
      </w:r>
      <w:r w:rsidRPr="00372547">
        <w:rPr>
          <w:lang w:eastAsia="zh-CN"/>
        </w:rPr>
        <w:t>保护</w:t>
      </w:r>
      <w:r w:rsidRPr="00372547">
        <w:rPr>
          <w:lang w:eastAsia="zh-CN"/>
        </w:rPr>
        <w:t>ICT</w:t>
      </w:r>
      <w:r w:rsidRPr="00372547">
        <w:rPr>
          <w:lang w:eastAsia="zh-CN"/>
        </w:rPr>
        <w:t>网络设备不受干扰、闪电和电力故障的破坏；</w:t>
      </w:r>
    </w:p>
    <w:p w14:paraId="62646567" w14:textId="77777777" w:rsidR="00FD774C" w:rsidRPr="00372547" w:rsidRDefault="002254BB" w:rsidP="00372547">
      <w:pPr>
        <w:pStyle w:val="enumlev1"/>
        <w:rPr>
          <w:lang w:eastAsia="zh-CN"/>
        </w:rPr>
      </w:pPr>
      <w:r w:rsidRPr="00372547">
        <w:rPr>
          <w:lang w:eastAsia="zh-CN"/>
        </w:rPr>
        <w:t>•</w:t>
      </w:r>
      <w:r w:rsidRPr="00372547">
        <w:rPr>
          <w:lang w:eastAsia="zh-CN"/>
        </w:rPr>
        <w:tab/>
      </w:r>
      <w:r w:rsidRPr="00372547">
        <w:rPr>
          <w:lang w:eastAsia="zh-CN"/>
        </w:rPr>
        <w:t>电磁兼容性（</w:t>
      </w:r>
      <w:r w:rsidRPr="00372547">
        <w:rPr>
          <w:lang w:eastAsia="zh-CN"/>
        </w:rPr>
        <w:t>EMC</w:t>
      </w:r>
      <w:r w:rsidRPr="00372547">
        <w:rPr>
          <w:lang w:eastAsia="zh-CN"/>
        </w:rPr>
        <w:t>）；</w:t>
      </w:r>
    </w:p>
    <w:p w14:paraId="40931921" w14:textId="77777777" w:rsidR="00FD774C" w:rsidRPr="00372547" w:rsidRDefault="002254BB" w:rsidP="00372547">
      <w:pPr>
        <w:pStyle w:val="enumlev1"/>
        <w:rPr>
          <w:lang w:eastAsia="zh-CN"/>
        </w:rPr>
      </w:pPr>
      <w:r w:rsidRPr="00372547">
        <w:rPr>
          <w:lang w:eastAsia="zh-CN"/>
        </w:rPr>
        <w:t>•</w:t>
      </w:r>
      <w:r w:rsidRPr="00372547">
        <w:rPr>
          <w:lang w:eastAsia="zh-CN"/>
        </w:rPr>
        <w:tab/>
      </w:r>
      <w:r w:rsidRPr="00372547">
        <w:rPr>
          <w:rFonts w:hint="eastAsia"/>
          <w:lang w:eastAsia="zh-CN"/>
        </w:rPr>
        <w:t>评估</w:t>
      </w:r>
      <w:r w:rsidRPr="00372547">
        <w:rPr>
          <w:lang w:eastAsia="zh-CN"/>
        </w:rPr>
        <w:t>人体暴露于</w:t>
      </w:r>
      <w:r w:rsidRPr="00372547">
        <w:rPr>
          <w:lang w:eastAsia="zh-CN"/>
        </w:rPr>
        <w:t>ICT</w:t>
      </w:r>
      <w:r w:rsidRPr="00372547">
        <w:rPr>
          <w:lang w:eastAsia="zh-CN"/>
        </w:rPr>
        <w:t>设施和装置产生的电磁场</w:t>
      </w:r>
      <w:r w:rsidRPr="00372547">
        <w:rPr>
          <w:rFonts w:hint="eastAsia"/>
          <w:lang w:eastAsia="zh-CN"/>
        </w:rPr>
        <w:t>（</w:t>
      </w:r>
      <w:r w:rsidRPr="00372547">
        <w:rPr>
          <w:lang w:eastAsia="zh-CN"/>
        </w:rPr>
        <w:t>EMF</w:t>
      </w:r>
      <w:r w:rsidRPr="00372547">
        <w:rPr>
          <w:lang w:eastAsia="zh-CN"/>
        </w:rPr>
        <w:t>）问题</w:t>
      </w:r>
      <w:r w:rsidRPr="00372547">
        <w:rPr>
          <w:rFonts w:hint="eastAsia"/>
          <w:lang w:eastAsia="zh-CN"/>
        </w:rPr>
        <w:t>；</w:t>
      </w:r>
    </w:p>
    <w:p w14:paraId="6637D25D" w14:textId="77777777" w:rsidR="00FD774C" w:rsidRPr="00372547" w:rsidRDefault="002254BB" w:rsidP="00372547">
      <w:pPr>
        <w:pStyle w:val="enumlev1"/>
        <w:rPr>
          <w:lang w:eastAsia="zh-CN"/>
        </w:rPr>
      </w:pPr>
      <w:r w:rsidRPr="00372547">
        <w:rPr>
          <w:lang w:eastAsia="zh-CN"/>
        </w:rPr>
        <w:t>•</w:t>
      </w:r>
      <w:r w:rsidRPr="00372547">
        <w:rPr>
          <w:lang w:eastAsia="zh-CN"/>
        </w:rPr>
        <w:tab/>
      </w:r>
      <w:r w:rsidRPr="00372547">
        <w:rPr>
          <w:lang w:eastAsia="zh-CN"/>
        </w:rPr>
        <w:t>与</w:t>
      </w:r>
      <w:r w:rsidRPr="00372547">
        <w:rPr>
          <w:lang w:eastAsia="zh-CN"/>
        </w:rPr>
        <w:t>ICT</w:t>
      </w:r>
      <w:r w:rsidRPr="00372547">
        <w:rPr>
          <w:lang w:eastAsia="zh-CN"/>
        </w:rPr>
        <w:t>供电及通过网络和站址供电</w:t>
      </w:r>
      <w:r w:rsidRPr="00372547">
        <w:rPr>
          <w:rFonts w:hint="eastAsia"/>
          <w:lang w:eastAsia="zh-CN"/>
        </w:rPr>
        <w:t>相</w:t>
      </w:r>
      <w:r w:rsidRPr="00372547">
        <w:rPr>
          <w:lang w:eastAsia="zh-CN"/>
        </w:rPr>
        <w:t>关的安全和实施问题；</w:t>
      </w:r>
    </w:p>
    <w:p w14:paraId="068E2FA7" w14:textId="77777777" w:rsidR="00FD774C" w:rsidRDefault="002254BB" w:rsidP="00372547">
      <w:pPr>
        <w:pStyle w:val="enumlev1"/>
        <w:rPr>
          <w:rFonts w:eastAsia="Times New Roman"/>
          <w:lang w:eastAsia="zh-CN"/>
        </w:rPr>
      </w:pPr>
      <w:r w:rsidRPr="00372547">
        <w:rPr>
          <w:lang w:eastAsia="zh-CN"/>
        </w:rPr>
        <w:t>•</w:t>
      </w:r>
      <w:r w:rsidRPr="00372547">
        <w:rPr>
          <w:lang w:eastAsia="zh-CN"/>
        </w:rPr>
        <w:tab/>
      </w:r>
      <w:r w:rsidRPr="00372547">
        <w:rPr>
          <w:rFonts w:hint="eastAsia"/>
          <w:lang w:eastAsia="zh-CN"/>
        </w:rPr>
        <w:t>用</w:t>
      </w:r>
      <w:r w:rsidRPr="00372547">
        <w:rPr>
          <w:lang w:eastAsia="zh-CN"/>
        </w:rPr>
        <w:t>于保护</w:t>
      </w:r>
      <w:r w:rsidRPr="00372547">
        <w:rPr>
          <w:lang w:eastAsia="zh-CN"/>
        </w:rPr>
        <w:t>ICT</w:t>
      </w:r>
      <w:r w:rsidRPr="00372547">
        <w:rPr>
          <w:lang w:eastAsia="zh-CN"/>
        </w:rPr>
        <w:t>设备</w:t>
      </w:r>
      <w:r>
        <w:rPr>
          <w:lang w:eastAsia="zh-CN"/>
        </w:rPr>
        <w:t>和电信网络的组件和应用</w:t>
      </w:r>
      <w:r>
        <w:rPr>
          <w:rFonts w:hint="eastAsia"/>
          <w:lang w:eastAsia="zh-CN"/>
        </w:rPr>
        <w:t>依据</w:t>
      </w:r>
      <w:r>
        <w:rPr>
          <w:lang w:eastAsia="zh-CN"/>
        </w:rPr>
        <w:t>；</w:t>
      </w:r>
    </w:p>
    <w:p w14:paraId="17C6C26F"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lang w:eastAsia="zh-CN"/>
        </w:rPr>
        <w:t>实现可持续发展目标（包括《巴黎协议》、连通目标</w:t>
      </w:r>
      <w:r>
        <w:rPr>
          <w:lang w:eastAsia="zh-CN"/>
        </w:rPr>
        <w:t>2020</w:t>
      </w:r>
      <w:r>
        <w:rPr>
          <w:lang w:eastAsia="zh-CN"/>
        </w:rPr>
        <w:t>议程、可持续发展目标等）的</w:t>
      </w:r>
      <w:r>
        <w:rPr>
          <w:rFonts w:eastAsia="Times New Roman"/>
          <w:lang w:eastAsia="zh-CN"/>
        </w:rPr>
        <w:t>ICT</w:t>
      </w:r>
      <w:r>
        <w:rPr>
          <w:lang w:eastAsia="zh-CN"/>
        </w:rPr>
        <w:t>、循环经济、节能和气候变化；</w:t>
      </w:r>
    </w:p>
    <w:p w14:paraId="3F1DC89B"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lang w:eastAsia="zh-CN"/>
        </w:rPr>
        <w:t>研究</w:t>
      </w:r>
      <w:r>
        <w:rPr>
          <w:lang w:eastAsia="zh-CN"/>
        </w:rPr>
        <w:t>ICT</w:t>
      </w:r>
      <w:r>
        <w:rPr>
          <w:lang w:eastAsia="zh-CN"/>
        </w:rPr>
        <w:t>设备的寿命期与稀有金属回收方式，以便将电子废</w:t>
      </w:r>
      <w:r>
        <w:rPr>
          <w:rFonts w:hint="eastAsia"/>
          <w:lang w:eastAsia="zh-CN"/>
        </w:rPr>
        <w:t>弃</w:t>
      </w:r>
      <w:r>
        <w:rPr>
          <w:lang w:eastAsia="zh-CN"/>
        </w:rPr>
        <w:t>物对环境和健康的影响降低到最低限度；</w:t>
      </w:r>
    </w:p>
    <w:p w14:paraId="74A5C98F"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lang w:eastAsia="zh-CN"/>
        </w:rPr>
        <w:t>研究用来评价</w:t>
      </w:r>
      <w:r>
        <w:rPr>
          <w:lang w:eastAsia="zh-CN"/>
        </w:rPr>
        <w:t>ICT</w:t>
      </w:r>
      <w:r>
        <w:rPr>
          <w:lang w:eastAsia="zh-CN"/>
        </w:rPr>
        <w:t>对环境的影响，既从其自身排放</w:t>
      </w:r>
      <w:r>
        <w:rPr>
          <w:rFonts w:hint="eastAsia"/>
          <w:lang w:eastAsia="zh-CN"/>
        </w:rPr>
        <w:t>、</w:t>
      </w:r>
      <w:r>
        <w:rPr>
          <w:lang w:eastAsia="zh-CN"/>
        </w:rPr>
        <w:t>能源用途的角度、亦从其它工业使用</w:t>
      </w:r>
      <w:r>
        <w:rPr>
          <w:lang w:eastAsia="zh-CN"/>
        </w:rPr>
        <w:t>ICT</w:t>
      </w:r>
      <w:r>
        <w:rPr>
          <w:lang w:eastAsia="zh-CN"/>
        </w:rPr>
        <w:t>后实现节约的角度看；</w:t>
      </w:r>
    </w:p>
    <w:p w14:paraId="17325854"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lang w:eastAsia="zh-CN"/>
        </w:rPr>
        <w:t>研究可有效降低能耗及资源使用，提高安全性并增进全球标准化以获取经济效益的馈电方法；</w:t>
      </w:r>
    </w:p>
    <w:p w14:paraId="01735F38"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lang w:eastAsia="zh-CN"/>
        </w:rPr>
        <w:t>研究诸如再利用一类的降低</w:t>
      </w:r>
      <w:r>
        <w:rPr>
          <w:lang w:eastAsia="zh-CN"/>
        </w:rPr>
        <w:t>ICT</w:t>
      </w:r>
      <w:r>
        <w:rPr>
          <w:lang w:eastAsia="zh-CN"/>
        </w:rPr>
        <w:t>设施和设备对环境影响的方法；</w:t>
      </w:r>
    </w:p>
    <w:p w14:paraId="42188C82"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lang w:eastAsia="zh-CN"/>
        </w:rPr>
        <w:t>建设低成本可持续</w:t>
      </w:r>
      <w:r>
        <w:rPr>
          <w:lang w:eastAsia="zh-CN"/>
        </w:rPr>
        <w:t>ICT</w:t>
      </w:r>
      <w:r>
        <w:rPr>
          <w:lang w:eastAsia="zh-CN"/>
        </w:rPr>
        <w:t>基础设施，连接未连通群体；</w:t>
      </w:r>
    </w:p>
    <w:p w14:paraId="42D334AA"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lang w:eastAsia="zh-CN"/>
        </w:rPr>
        <w:t>研究如何利用</w:t>
      </w:r>
      <w:r>
        <w:rPr>
          <w:lang w:eastAsia="zh-CN"/>
        </w:rPr>
        <w:t>ICT</w:t>
      </w:r>
      <w:r>
        <w:rPr>
          <w:lang w:eastAsia="zh-CN"/>
        </w:rPr>
        <w:t>帮助各国及</w:t>
      </w:r>
      <w:r>
        <w:rPr>
          <w:lang w:eastAsia="zh-CN"/>
        </w:rPr>
        <w:t>ICT</w:t>
      </w:r>
      <w:r>
        <w:rPr>
          <w:lang w:eastAsia="zh-CN"/>
        </w:rPr>
        <w:t>行业适应环境挑战的影响并增强</w:t>
      </w:r>
      <w:r>
        <w:rPr>
          <w:rFonts w:hint="eastAsia"/>
          <w:lang w:eastAsia="zh-CN"/>
        </w:rPr>
        <w:t>抗御</w:t>
      </w:r>
      <w:r>
        <w:rPr>
          <w:lang w:eastAsia="zh-CN"/>
        </w:rPr>
        <w:t>能力，包括环境变化的影响；</w:t>
      </w:r>
    </w:p>
    <w:p w14:paraId="3B98301B"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lang w:eastAsia="zh-CN"/>
        </w:rPr>
        <w:t>电子废</w:t>
      </w:r>
      <w:r>
        <w:rPr>
          <w:rFonts w:hint="eastAsia"/>
          <w:lang w:eastAsia="zh-CN"/>
        </w:rPr>
        <w:t>弃</w:t>
      </w:r>
      <w:r>
        <w:rPr>
          <w:lang w:eastAsia="zh-CN"/>
        </w:rPr>
        <w:t>物的环保型管理及</w:t>
      </w:r>
      <w:r>
        <w:rPr>
          <w:lang w:eastAsia="zh-CN"/>
        </w:rPr>
        <w:t>ICT</w:t>
      </w:r>
      <w:r>
        <w:rPr>
          <w:lang w:eastAsia="zh-CN"/>
        </w:rPr>
        <w:t>生态友好设计（包括打击假冒设备）；</w:t>
      </w:r>
    </w:p>
    <w:p w14:paraId="587A472F"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lang w:eastAsia="zh-CN"/>
        </w:rPr>
        <w:t>评估</w:t>
      </w:r>
      <w:r>
        <w:rPr>
          <w:lang w:eastAsia="zh-CN"/>
        </w:rPr>
        <w:t>ICT</w:t>
      </w:r>
      <w:r>
        <w:rPr>
          <w:lang w:eastAsia="zh-CN"/>
        </w:rPr>
        <w:t>可持续性影响，以促进可持续发展目标的实现。</w:t>
      </w:r>
    </w:p>
    <w:p w14:paraId="6609CBEF" w14:textId="77777777" w:rsidR="00FD774C" w:rsidRDefault="002254BB">
      <w:pPr>
        <w:ind w:firstLineChars="200" w:firstLine="480"/>
        <w:rPr>
          <w:rFonts w:asciiTheme="majorBidi" w:hAnsiTheme="majorBidi" w:cstheme="majorBidi"/>
          <w:lang w:eastAsia="zh-CN"/>
        </w:rPr>
      </w:pPr>
      <w:r>
        <w:rPr>
          <w:rFonts w:asciiTheme="majorBidi" w:hAnsiTheme="majorBidi" w:cstheme="majorBidi"/>
          <w:lang w:eastAsia="zh-CN"/>
        </w:rPr>
        <w:t>第</w:t>
      </w:r>
      <w:r>
        <w:rPr>
          <w:rFonts w:asciiTheme="majorBidi" w:hAnsiTheme="majorBidi" w:cstheme="majorBidi"/>
          <w:lang w:eastAsia="zh-CN"/>
        </w:rPr>
        <w:t>5</w:t>
      </w:r>
      <w:r>
        <w:rPr>
          <w:rFonts w:asciiTheme="majorBidi" w:hAnsiTheme="majorBidi" w:cstheme="majorBidi"/>
          <w:lang w:eastAsia="zh-CN"/>
        </w:rPr>
        <w:t>研究组还将负责与在现有的</w:t>
      </w:r>
      <w:proofErr w:type="gramStart"/>
      <w:r>
        <w:rPr>
          <w:rFonts w:asciiTheme="majorBidi" w:hAnsiTheme="majorBidi" w:cstheme="majorBidi"/>
          <w:lang w:eastAsia="zh-CN"/>
        </w:rPr>
        <w:t>铜网络</w:t>
      </w:r>
      <w:proofErr w:type="gramEnd"/>
      <w:r>
        <w:rPr>
          <w:rFonts w:asciiTheme="majorBidi" w:hAnsiTheme="majorBidi" w:cstheme="majorBidi"/>
          <w:lang w:eastAsia="zh-CN"/>
        </w:rPr>
        <w:t>上部署新业务有关的问题，例如，由不同提供商提供的不同业务共存于同一条线缆或</w:t>
      </w:r>
      <w:r>
        <w:rPr>
          <w:rFonts w:asciiTheme="majorBidi" w:hAnsiTheme="majorBidi" w:cstheme="majorBidi" w:hint="eastAsia"/>
          <w:lang w:eastAsia="zh-CN"/>
        </w:rPr>
        <w:t>同</w:t>
      </w:r>
      <w:r>
        <w:rPr>
          <w:rFonts w:asciiTheme="majorBidi" w:hAnsiTheme="majorBidi" w:cstheme="majorBidi"/>
          <w:lang w:eastAsia="zh-CN"/>
        </w:rPr>
        <w:t>一线缆束，中心局主配线架内组件的放置（例如电</w:t>
      </w:r>
      <w:proofErr w:type="gramStart"/>
      <w:r>
        <w:rPr>
          <w:rFonts w:asciiTheme="majorBidi" w:hAnsiTheme="majorBidi" w:cstheme="majorBidi"/>
          <w:lang w:eastAsia="zh-CN"/>
        </w:rPr>
        <w:t>涌保护</w:t>
      </w:r>
      <w:proofErr w:type="gramEnd"/>
      <w:r>
        <w:rPr>
          <w:rFonts w:asciiTheme="majorBidi" w:hAnsiTheme="majorBidi" w:cstheme="majorBidi"/>
          <w:lang w:eastAsia="zh-CN"/>
        </w:rPr>
        <w:t>元件），亦包括研究提供新型铜缆双绞线性能要求的必要性，以支持更高带宽。</w:t>
      </w:r>
    </w:p>
    <w:p w14:paraId="20E18550" w14:textId="77777777" w:rsidR="00FD774C" w:rsidRDefault="002254BB">
      <w:pPr>
        <w:ind w:firstLineChars="200" w:firstLine="480"/>
        <w:rPr>
          <w:rFonts w:asciiTheme="majorBidi" w:hAnsiTheme="majorBidi" w:cstheme="majorBidi"/>
          <w:lang w:eastAsia="zh-CN"/>
        </w:rPr>
      </w:pPr>
      <w:r>
        <w:rPr>
          <w:rFonts w:asciiTheme="majorBidi" w:hAnsiTheme="majorBidi" w:cstheme="majorBidi"/>
          <w:lang w:eastAsia="zh-CN"/>
        </w:rPr>
        <w:t>这项活动与对本地环路非捆绑（</w:t>
      </w:r>
      <w:r>
        <w:rPr>
          <w:rFonts w:asciiTheme="majorBidi" w:hAnsiTheme="majorBidi" w:cstheme="majorBidi"/>
          <w:lang w:eastAsia="zh-CN"/>
        </w:rPr>
        <w:t>LLU</w:t>
      </w:r>
      <w:r>
        <w:rPr>
          <w:rFonts w:asciiTheme="majorBidi" w:hAnsiTheme="majorBidi" w:cstheme="majorBidi"/>
          <w:lang w:eastAsia="zh-CN"/>
        </w:rPr>
        <w:t>）业务、光纤与铜线的</w:t>
      </w:r>
      <w:r>
        <w:rPr>
          <w:rFonts w:asciiTheme="majorBidi" w:hAnsiTheme="majorBidi" w:cstheme="majorBidi" w:hint="eastAsia"/>
          <w:lang w:eastAsia="zh-CN"/>
        </w:rPr>
        <w:t>集成</w:t>
      </w:r>
      <w:r>
        <w:rPr>
          <w:rFonts w:asciiTheme="majorBidi" w:hAnsiTheme="majorBidi" w:cstheme="majorBidi"/>
          <w:lang w:eastAsia="zh-CN"/>
        </w:rPr>
        <w:t>的继续研究有关，以便在运营商可以进行互动，不对监管和行政问题所定义的服务质量产生不利影响的前提下，提供所有正确的技术解决方案，以确保网络的完整性和互操作性，设备的易用性和接入的安全性。</w:t>
      </w:r>
    </w:p>
    <w:p w14:paraId="06C420B6" w14:textId="77777777" w:rsidR="00FD774C" w:rsidRDefault="002254BB">
      <w:pPr>
        <w:ind w:firstLineChars="200" w:firstLine="480"/>
        <w:rPr>
          <w:rFonts w:asciiTheme="majorBidi" w:hAnsiTheme="majorBidi" w:cstheme="majorBidi"/>
          <w:lang w:eastAsia="zh-CN"/>
        </w:rPr>
      </w:pPr>
      <w:r>
        <w:rPr>
          <w:rFonts w:asciiTheme="majorBidi" w:hAnsiTheme="majorBidi" w:cstheme="majorBidi"/>
          <w:lang w:eastAsia="zh-CN"/>
        </w:rPr>
        <w:t>第</w:t>
      </w:r>
      <w:r>
        <w:rPr>
          <w:rFonts w:asciiTheme="majorBidi" w:hAnsiTheme="majorBidi" w:cstheme="majorBidi"/>
          <w:lang w:eastAsia="zh-CN"/>
        </w:rPr>
        <w:t>5</w:t>
      </w:r>
      <w:r>
        <w:rPr>
          <w:rFonts w:asciiTheme="majorBidi" w:hAnsiTheme="majorBidi" w:cstheme="majorBidi"/>
          <w:lang w:eastAsia="zh-CN"/>
        </w:rPr>
        <w:t>研究</w:t>
      </w:r>
      <w:proofErr w:type="gramStart"/>
      <w:r>
        <w:rPr>
          <w:rFonts w:asciiTheme="majorBidi" w:hAnsiTheme="majorBidi" w:cstheme="majorBidi"/>
          <w:lang w:eastAsia="zh-CN"/>
        </w:rPr>
        <w:t>组及其</w:t>
      </w:r>
      <w:proofErr w:type="gramEnd"/>
      <w:r>
        <w:rPr>
          <w:rFonts w:asciiTheme="majorBidi" w:hAnsiTheme="majorBidi" w:cstheme="majorBidi"/>
          <w:lang w:eastAsia="zh-CN"/>
        </w:rPr>
        <w:t>工作组</w:t>
      </w:r>
      <w:r>
        <w:rPr>
          <w:rFonts w:asciiTheme="majorBidi" w:hAnsiTheme="majorBidi" w:cstheme="majorBidi"/>
          <w:lang w:eastAsia="zh-CN"/>
        </w:rPr>
        <w:t>/</w:t>
      </w:r>
      <w:r>
        <w:rPr>
          <w:rFonts w:asciiTheme="majorBidi" w:hAnsiTheme="majorBidi" w:cstheme="majorBidi"/>
          <w:lang w:eastAsia="zh-CN"/>
        </w:rPr>
        <w:t>课题的会议应尽可能与参与环境、循环经济、节能与气候变化研究，以实现可持续发展目标的其它研究组</w:t>
      </w:r>
      <w:r>
        <w:rPr>
          <w:rFonts w:asciiTheme="majorBidi" w:hAnsiTheme="majorBidi" w:cstheme="majorBidi"/>
          <w:lang w:eastAsia="zh-CN"/>
        </w:rPr>
        <w:t>/</w:t>
      </w:r>
      <w:r>
        <w:rPr>
          <w:rFonts w:asciiTheme="majorBidi" w:hAnsiTheme="majorBidi" w:cstheme="majorBidi"/>
          <w:lang w:eastAsia="zh-CN"/>
        </w:rPr>
        <w:t>工作组</w:t>
      </w:r>
      <w:r>
        <w:rPr>
          <w:rFonts w:asciiTheme="majorBidi" w:hAnsiTheme="majorBidi" w:cstheme="majorBidi"/>
          <w:lang w:eastAsia="zh-CN"/>
        </w:rPr>
        <w:t>/</w:t>
      </w:r>
      <w:r>
        <w:rPr>
          <w:rFonts w:asciiTheme="majorBidi" w:hAnsiTheme="majorBidi" w:cstheme="majorBidi"/>
          <w:lang w:eastAsia="zh-CN"/>
        </w:rPr>
        <w:t>课题的会议同地举行。</w:t>
      </w:r>
    </w:p>
    <w:p w14:paraId="2D27A702" w14:textId="77777777" w:rsidR="00FD774C" w:rsidRDefault="002254BB" w:rsidP="00372547">
      <w:pPr>
        <w:pStyle w:val="Headingb"/>
        <w:keepNext w:val="0"/>
        <w:rPr>
          <w:lang w:val="en-US" w:eastAsia="zh-CN"/>
        </w:rPr>
      </w:pPr>
      <w:r>
        <w:rPr>
          <w:rFonts w:hint="eastAsia"/>
          <w:lang w:val="en-US" w:eastAsia="zh-CN"/>
        </w:rPr>
        <w:t>ITU-T</w:t>
      </w:r>
      <w:r>
        <w:rPr>
          <w:lang w:eastAsia="zh-CN"/>
        </w:rPr>
        <w:t>第</w:t>
      </w:r>
      <w:r>
        <w:rPr>
          <w:lang w:val="en-US" w:eastAsia="zh-CN"/>
        </w:rPr>
        <w:t>9</w:t>
      </w:r>
      <w:r>
        <w:rPr>
          <w:lang w:eastAsia="zh-CN"/>
        </w:rPr>
        <w:t>研究组</w:t>
      </w:r>
    </w:p>
    <w:p w14:paraId="653EB6BD" w14:textId="77777777" w:rsidR="00FD774C" w:rsidRDefault="002254BB" w:rsidP="00372547">
      <w:pPr>
        <w:ind w:firstLineChars="200" w:firstLine="480"/>
        <w:rPr>
          <w:lang w:eastAsia="zh-CN"/>
        </w:rPr>
      </w:pPr>
      <w:r>
        <w:rPr>
          <w:rFonts w:hint="eastAsia"/>
          <w:lang w:eastAsia="zh-CN"/>
        </w:rPr>
        <w:t>ITU-T</w:t>
      </w:r>
      <w:r>
        <w:rPr>
          <w:lang w:eastAsia="zh-CN"/>
        </w:rPr>
        <w:t>第</w:t>
      </w:r>
      <w:r>
        <w:rPr>
          <w:lang w:eastAsia="zh-CN"/>
        </w:rPr>
        <w:t>9</w:t>
      </w:r>
      <w:r>
        <w:rPr>
          <w:lang w:eastAsia="zh-CN"/>
        </w:rPr>
        <w:t>研究组在其总体责任范围内，负责制定和</w:t>
      </w:r>
      <w:r>
        <w:rPr>
          <w:rFonts w:hint="eastAsia"/>
          <w:lang w:eastAsia="zh-CN"/>
        </w:rPr>
        <w:t>充实完善</w:t>
      </w:r>
      <w:r>
        <w:rPr>
          <w:lang w:eastAsia="zh-CN"/>
        </w:rPr>
        <w:t>以下方面的建议书：</w:t>
      </w:r>
    </w:p>
    <w:p w14:paraId="31F567A6" w14:textId="77777777" w:rsidR="00FD774C" w:rsidRDefault="002254BB" w:rsidP="00372547">
      <w:pPr>
        <w:pStyle w:val="enumlev1"/>
        <w:rPr>
          <w:lang w:eastAsia="zh-CN"/>
        </w:rPr>
      </w:pPr>
      <w:r>
        <w:rPr>
          <w:lang w:eastAsia="zh-CN"/>
        </w:rPr>
        <w:t>•</w:t>
      </w:r>
      <w:r>
        <w:rPr>
          <w:lang w:eastAsia="zh-CN"/>
        </w:rPr>
        <w:tab/>
      </w:r>
      <w:r>
        <w:rPr>
          <w:lang w:eastAsia="zh-CN"/>
        </w:rPr>
        <w:t>必要时与其它研究组合</w:t>
      </w:r>
      <w:r>
        <w:rPr>
          <w:rFonts w:hint="eastAsia"/>
          <w:lang w:eastAsia="zh-CN"/>
        </w:rPr>
        <w:t>作</w:t>
      </w:r>
      <w:r>
        <w:rPr>
          <w:lang w:eastAsia="zh-CN"/>
        </w:rPr>
        <w:t>，利用</w:t>
      </w:r>
      <w:r>
        <w:rPr>
          <w:lang w:eastAsia="zh-CN"/>
        </w:rPr>
        <w:t>IP</w:t>
      </w:r>
      <w:r>
        <w:rPr>
          <w:lang w:eastAsia="zh-CN"/>
        </w:rPr>
        <w:t>或其他</w:t>
      </w:r>
      <w:r>
        <w:rPr>
          <w:rFonts w:hint="eastAsia"/>
          <w:lang w:eastAsia="zh-CN"/>
        </w:rPr>
        <w:t>适当</w:t>
      </w:r>
      <w:r>
        <w:rPr>
          <w:lang w:eastAsia="zh-CN"/>
        </w:rPr>
        <w:t>协议</w:t>
      </w:r>
      <w:r>
        <w:rPr>
          <w:rFonts w:hint="eastAsia"/>
          <w:lang w:eastAsia="zh-CN"/>
        </w:rPr>
        <w:t>和中间件</w:t>
      </w:r>
      <w:r>
        <w:rPr>
          <w:lang w:eastAsia="zh-CN"/>
        </w:rPr>
        <w:t>，经电缆或混合网络提供时效性强的</w:t>
      </w:r>
      <w:r>
        <w:rPr>
          <w:rFonts w:hint="eastAsia"/>
          <w:lang w:eastAsia="zh-CN"/>
        </w:rPr>
        <w:t>服</w:t>
      </w:r>
      <w:r>
        <w:rPr>
          <w:lang w:eastAsia="zh-CN"/>
        </w:rPr>
        <w:t>务、点播</w:t>
      </w:r>
      <w:r>
        <w:rPr>
          <w:rFonts w:hint="eastAsia"/>
          <w:lang w:eastAsia="zh-CN"/>
        </w:rPr>
        <w:t>服</w:t>
      </w:r>
      <w:r>
        <w:rPr>
          <w:lang w:eastAsia="zh-CN"/>
        </w:rPr>
        <w:t>务或交互式</w:t>
      </w:r>
      <w:r>
        <w:rPr>
          <w:rFonts w:hint="eastAsia"/>
          <w:lang w:eastAsia="zh-CN"/>
        </w:rPr>
        <w:t>服</w:t>
      </w:r>
      <w:r>
        <w:rPr>
          <w:lang w:eastAsia="zh-CN"/>
        </w:rPr>
        <w:t>务；</w:t>
      </w:r>
    </w:p>
    <w:p w14:paraId="2E960FDE" w14:textId="77777777" w:rsidR="00FD774C" w:rsidRDefault="002254BB" w:rsidP="00372547">
      <w:pPr>
        <w:pStyle w:val="enumlev1"/>
        <w:rPr>
          <w:lang w:eastAsia="zh-CN"/>
        </w:rPr>
      </w:pPr>
      <w:r>
        <w:rPr>
          <w:lang w:eastAsia="zh-CN"/>
        </w:rPr>
        <w:t>•</w:t>
      </w:r>
      <w:r>
        <w:rPr>
          <w:lang w:eastAsia="zh-CN"/>
        </w:rPr>
        <w:tab/>
      </w:r>
      <w:r>
        <w:rPr>
          <w:lang w:eastAsia="zh-CN"/>
        </w:rPr>
        <w:t>电视和声音节目网络的运</w:t>
      </w:r>
      <w:r>
        <w:rPr>
          <w:rFonts w:hint="eastAsia"/>
          <w:lang w:eastAsia="zh-CN"/>
        </w:rPr>
        <w:t>行</w:t>
      </w:r>
      <w:r>
        <w:rPr>
          <w:lang w:eastAsia="zh-CN"/>
        </w:rPr>
        <w:t>程序；</w:t>
      </w:r>
    </w:p>
    <w:p w14:paraId="4DEB72D7" w14:textId="77777777" w:rsidR="00FD774C" w:rsidRDefault="002254BB" w:rsidP="00372547">
      <w:pPr>
        <w:pStyle w:val="enumlev1"/>
        <w:rPr>
          <w:lang w:eastAsia="zh-CN"/>
        </w:rPr>
      </w:pPr>
      <w:r>
        <w:rPr>
          <w:lang w:eastAsia="zh-CN"/>
        </w:rPr>
        <w:t>•</w:t>
      </w:r>
      <w:r>
        <w:rPr>
          <w:lang w:eastAsia="zh-CN"/>
        </w:rPr>
        <w:tab/>
      </w:r>
      <w:r>
        <w:rPr>
          <w:lang w:eastAsia="zh-CN"/>
        </w:rPr>
        <w:t>用于馈给和分配网络的电视和声音节目系统；</w:t>
      </w:r>
    </w:p>
    <w:p w14:paraId="5CA18EFA" w14:textId="77777777" w:rsidR="00FD774C" w:rsidRDefault="002254BB" w:rsidP="00372547">
      <w:pPr>
        <w:pStyle w:val="enumlev1"/>
        <w:rPr>
          <w:lang w:eastAsia="zh-CN"/>
        </w:rPr>
      </w:pPr>
      <w:r>
        <w:rPr>
          <w:lang w:eastAsia="zh-CN"/>
        </w:rPr>
        <w:t>•</w:t>
      </w:r>
      <w:r>
        <w:rPr>
          <w:lang w:eastAsia="zh-CN"/>
        </w:rPr>
        <w:tab/>
      </w:r>
      <w:r>
        <w:rPr>
          <w:lang w:eastAsia="zh-CN"/>
        </w:rPr>
        <w:t>用于电视、声音节目和交互式业务</w:t>
      </w:r>
      <w:r>
        <w:rPr>
          <w:rFonts w:hint="eastAsia"/>
          <w:lang w:eastAsia="zh-CN"/>
        </w:rPr>
        <w:t>（</w:t>
      </w:r>
      <w:r>
        <w:rPr>
          <w:lang w:eastAsia="zh-CN"/>
        </w:rPr>
        <w:t>包括主要用于电视的互联网网络应用</w:t>
      </w:r>
      <w:r>
        <w:rPr>
          <w:rFonts w:hint="eastAsia"/>
          <w:lang w:eastAsia="zh-CN"/>
        </w:rPr>
        <w:t>）</w:t>
      </w:r>
      <w:r>
        <w:rPr>
          <w:lang w:eastAsia="zh-CN"/>
        </w:rPr>
        <w:t>传输系统；</w:t>
      </w:r>
    </w:p>
    <w:p w14:paraId="3CF6E3BD" w14:textId="77777777" w:rsidR="00FD774C" w:rsidRDefault="002254BB" w:rsidP="00372547">
      <w:pPr>
        <w:pStyle w:val="enumlev1"/>
        <w:rPr>
          <w:lang w:eastAsia="zh-CN"/>
        </w:rPr>
      </w:pPr>
      <w:r>
        <w:rPr>
          <w:lang w:eastAsia="zh-CN"/>
        </w:rPr>
        <w:t>•</w:t>
      </w:r>
      <w:r>
        <w:rPr>
          <w:lang w:eastAsia="zh-CN"/>
        </w:rPr>
        <w:tab/>
      </w:r>
      <w:r>
        <w:rPr>
          <w:rFonts w:hint="eastAsia"/>
          <w:lang w:eastAsia="zh-CN"/>
        </w:rPr>
        <w:t>终接有线电视接入网络及其接入家庭网络界面的设备。</w:t>
      </w:r>
    </w:p>
    <w:p w14:paraId="668B981C" w14:textId="77777777" w:rsidR="00FD774C" w:rsidRDefault="002254BB">
      <w:pPr>
        <w:ind w:firstLineChars="200" w:firstLine="480"/>
        <w:rPr>
          <w:lang w:eastAsia="zh-CN"/>
        </w:rPr>
      </w:pPr>
      <w:r>
        <w:rPr>
          <w:lang w:eastAsia="zh-CN"/>
        </w:rPr>
        <w:lastRenderedPageBreak/>
        <w:t>第</w:t>
      </w:r>
      <w:r>
        <w:rPr>
          <w:lang w:eastAsia="zh-CN"/>
        </w:rPr>
        <w:t>9</w:t>
      </w:r>
      <w:r>
        <w:rPr>
          <w:lang w:eastAsia="zh-CN"/>
        </w:rPr>
        <w:t>研究组负责就广播事宜与</w:t>
      </w:r>
      <w:r>
        <w:rPr>
          <w:rFonts w:hint="eastAsia"/>
          <w:lang w:eastAsia="zh-CN"/>
        </w:rPr>
        <w:t>国</w:t>
      </w:r>
      <w:r>
        <w:rPr>
          <w:lang w:eastAsia="zh-CN"/>
        </w:rPr>
        <w:t>际电联无线电通信部门（</w:t>
      </w:r>
      <w:r>
        <w:rPr>
          <w:lang w:eastAsia="zh-CN"/>
        </w:rPr>
        <w:t>ITU-R</w:t>
      </w:r>
      <w:r>
        <w:rPr>
          <w:rFonts w:hint="eastAsia"/>
          <w:lang w:eastAsia="zh-CN"/>
        </w:rPr>
        <w:t>）</w:t>
      </w:r>
      <w:r>
        <w:rPr>
          <w:lang w:eastAsia="zh-CN"/>
        </w:rPr>
        <w:t>进行协调。</w:t>
      </w:r>
    </w:p>
    <w:p w14:paraId="14574AD5" w14:textId="77777777" w:rsidR="00FD774C" w:rsidRDefault="002254BB">
      <w:pPr>
        <w:ind w:firstLineChars="200" w:firstLine="480"/>
        <w:rPr>
          <w:lang w:eastAsia="zh-CN"/>
        </w:rPr>
      </w:pPr>
      <w:r>
        <w:rPr>
          <w:rFonts w:hint="eastAsia"/>
          <w:lang w:eastAsia="zh-CN"/>
        </w:rPr>
        <w:t>不同研究组开展的跨</w:t>
      </w:r>
      <w:r>
        <w:rPr>
          <w:lang w:eastAsia="zh-CN"/>
        </w:rPr>
        <w:t>部门报告人组和</w:t>
      </w:r>
      <w:r>
        <w:rPr>
          <w:rFonts w:hint="eastAsia"/>
          <w:lang w:eastAsia="zh-CN"/>
        </w:rPr>
        <w:t>联合报告人组活动（在全球标准举措（</w:t>
      </w:r>
      <w:r>
        <w:rPr>
          <w:lang w:eastAsia="zh-CN"/>
        </w:rPr>
        <w:t>GSI</w:t>
      </w:r>
      <w:r>
        <w:rPr>
          <w:rFonts w:hint="eastAsia"/>
          <w:lang w:eastAsia="zh-CN"/>
        </w:rPr>
        <w:t>）或其它安排之下）符合</w:t>
      </w:r>
      <w:r>
        <w:rPr>
          <w:lang w:eastAsia="zh-CN"/>
        </w:rPr>
        <w:t>世界电信标准化全会</w:t>
      </w:r>
      <w:r>
        <w:rPr>
          <w:rFonts w:hint="eastAsia"/>
          <w:lang w:eastAsia="zh-CN"/>
        </w:rPr>
        <w:t>在同期同地点召开会议方面的要求以</w:t>
      </w:r>
      <w:r>
        <w:rPr>
          <w:lang w:eastAsia="zh-CN"/>
        </w:rPr>
        <w:t>便于协作和协调</w:t>
      </w:r>
      <w:r>
        <w:rPr>
          <w:rFonts w:hint="eastAsia"/>
          <w:lang w:eastAsia="zh-CN"/>
        </w:rPr>
        <w:t>。</w:t>
      </w:r>
    </w:p>
    <w:p w14:paraId="73DE8CFD" w14:textId="77777777" w:rsidR="00FD774C" w:rsidRDefault="002254BB">
      <w:pPr>
        <w:pStyle w:val="Headingb"/>
        <w:rPr>
          <w:lang w:val="en-GB" w:eastAsia="zh-CN"/>
        </w:rPr>
      </w:pPr>
      <w:r>
        <w:rPr>
          <w:rFonts w:hint="eastAsia"/>
          <w:lang w:val="en-GB" w:eastAsia="zh-CN"/>
        </w:rPr>
        <w:t>ITU-T</w:t>
      </w:r>
      <w:r>
        <w:rPr>
          <w:lang w:eastAsia="zh-CN"/>
        </w:rPr>
        <w:t>第</w:t>
      </w:r>
      <w:r>
        <w:rPr>
          <w:lang w:val="en-GB" w:eastAsia="zh-CN"/>
        </w:rPr>
        <w:t>11</w:t>
      </w:r>
      <w:r>
        <w:rPr>
          <w:lang w:eastAsia="zh-CN"/>
        </w:rPr>
        <w:t>研究组</w:t>
      </w:r>
    </w:p>
    <w:p w14:paraId="3BD3CE48" w14:textId="77777777" w:rsidR="00FD774C" w:rsidRDefault="002254BB">
      <w:pPr>
        <w:keepNext/>
        <w:keepLines/>
        <w:ind w:firstLineChars="200" w:firstLine="480"/>
        <w:rPr>
          <w:lang w:eastAsia="zh-CN"/>
        </w:rPr>
      </w:pPr>
      <w:r>
        <w:rPr>
          <w:rFonts w:hint="eastAsia"/>
          <w:lang w:eastAsia="zh-CN"/>
        </w:rPr>
        <w:t>第</w:t>
      </w:r>
      <w:r>
        <w:rPr>
          <w:rFonts w:hint="eastAsia"/>
          <w:lang w:eastAsia="zh-CN"/>
        </w:rPr>
        <w:t>11</w:t>
      </w:r>
      <w:r>
        <w:rPr>
          <w:rFonts w:hint="eastAsia"/>
          <w:lang w:eastAsia="zh-CN"/>
        </w:rPr>
        <w:t>研究组将就以下主题制定建议书：</w:t>
      </w:r>
    </w:p>
    <w:p w14:paraId="479D6A1C" w14:textId="77777777" w:rsidR="00FD774C" w:rsidRDefault="002254BB">
      <w:pPr>
        <w:pStyle w:val="enumlev1"/>
        <w:rPr>
          <w:lang w:eastAsia="zh-CN"/>
        </w:rPr>
      </w:pPr>
      <w:r>
        <w:rPr>
          <w:lang w:eastAsia="zh-CN"/>
        </w:rPr>
        <w:t>•</w:t>
      </w:r>
      <w:r>
        <w:rPr>
          <w:lang w:eastAsia="zh-CN"/>
        </w:rPr>
        <w:tab/>
      </w:r>
      <w:r>
        <w:rPr>
          <w:rFonts w:hint="eastAsia"/>
          <w:lang w:eastAsia="zh-CN"/>
        </w:rPr>
        <w:t>新兴电信环境（如</w:t>
      </w:r>
      <w:r>
        <w:rPr>
          <w:lang w:eastAsia="zh-CN"/>
        </w:rPr>
        <w:t>SDN</w:t>
      </w:r>
      <w:r>
        <w:rPr>
          <w:rFonts w:hint="eastAsia"/>
          <w:lang w:eastAsia="zh-CN"/>
        </w:rPr>
        <w:t>、</w:t>
      </w:r>
      <w:r>
        <w:rPr>
          <w:lang w:eastAsia="zh-CN"/>
        </w:rPr>
        <w:t>NFV</w:t>
      </w:r>
      <w:r>
        <w:rPr>
          <w:rFonts w:hint="eastAsia"/>
          <w:lang w:eastAsia="zh-CN"/>
        </w:rPr>
        <w:t>、</w:t>
      </w:r>
      <w:r>
        <w:rPr>
          <w:lang w:eastAsia="zh-CN"/>
        </w:rPr>
        <w:t>FN</w:t>
      </w:r>
      <w:r>
        <w:rPr>
          <w:rFonts w:hint="eastAsia"/>
          <w:lang w:eastAsia="zh-CN"/>
        </w:rPr>
        <w:t>、云计算、</w:t>
      </w:r>
      <w:r>
        <w:rPr>
          <w:lang w:eastAsia="zh-CN"/>
        </w:rPr>
        <w:t>VoLTE/</w:t>
      </w:r>
      <w:proofErr w:type="spellStart"/>
      <w:r>
        <w:rPr>
          <w:lang w:eastAsia="zh-CN"/>
        </w:rPr>
        <w:t>ViLTE</w:t>
      </w:r>
      <w:proofErr w:type="spellEnd"/>
      <w:r>
        <w:rPr>
          <w:rFonts w:hint="eastAsia"/>
          <w:lang w:eastAsia="zh-CN"/>
        </w:rPr>
        <w:t>、</w:t>
      </w:r>
      <w:r>
        <w:rPr>
          <w:lang w:eastAsia="zh-CN"/>
        </w:rPr>
        <w:t>IMT-2020</w:t>
      </w:r>
      <w:r>
        <w:rPr>
          <w:rFonts w:hint="eastAsia"/>
          <w:lang w:eastAsia="zh-CN"/>
        </w:rPr>
        <w:t>技术等）中网络信令和控制架构；</w:t>
      </w:r>
    </w:p>
    <w:p w14:paraId="7CFC98B9" w14:textId="77777777" w:rsidR="00FD774C" w:rsidRDefault="002254BB">
      <w:pPr>
        <w:pStyle w:val="enumlev1"/>
        <w:rPr>
          <w:lang w:eastAsia="zh-CN"/>
        </w:rPr>
      </w:pPr>
      <w:r>
        <w:rPr>
          <w:lang w:eastAsia="zh-CN"/>
        </w:rPr>
        <w:t>•</w:t>
      </w:r>
      <w:r>
        <w:rPr>
          <w:lang w:eastAsia="zh-CN"/>
        </w:rPr>
        <w:tab/>
      </w:r>
      <w:r>
        <w:rPr>
          <w:rFonts w:hint="eastAsia"/>
          <w:lang w:eastAsia="zh-CN"/>
        </w:rPr>
        <w:t>服务</w:t>
      </w:r>
      <w:r>
        <w:rPr>
          <w:lang w:eastAsia="zh-CN"/>
        </w:rPr>
        <w:t>和应用控制和信令要求及协议；</w:t>
      </w:r>
    </w:p>
    <w:p w14:paraId="017BE846" w14:textId="77777777" w:rsidR="00FD774C" w:rsidRDefault="002254BB">
      <w:pPr>
        <w:pStyle w:val="enumlev1"/>
        <w:rPr>
          <w:lang w:eastAsia="zh-CN"/>
        </w:rPr>
      </w:pPr>
      <w:r>
        <w:rPr>
          <w:lang w:eastAsia="zh-CN"/>
        </w:rPr>
        <w:t>•</w:t>
      </w:r>
      <w:r>
        <w:rPr>
          <w:lang w:eastAsia="zh-CN"/>
        </w:rPr>
        <w:tab/>
      </w:r>
      <w:r>
        <w:rPr>
          <w:lang w:eastAsia="zh-CN"/>
        </w:rPr>
        <w:t>对话控制和信令要求及协议；</w:t>
      </w:r>
    </w:p>
    <w:p w14:paraId="098A6AAC" w14:textId="77777777" w:rsidR="00FD774C" w:rsidRDefault="002254BB">
      <w:pPr>
        <w:pStyle w:val="enumlev1"/>
        <w:rPr>
          <w:lang w:eastAsia="zh-CN"/>
        </w:rPr>
      </w:pPr>
      <w:r>
        <w:rPr>
          <w:lang w:eastAsia="zh-CN"/>
        </w:rPr>
        <w:t>•</w:t>
      </w:r>
      <w:r>
        <w:rPr>
          <w:lang w:eastAsia="zh-CN"/>
        </w:rPr>
        <w:tab/>
      </w:r>
      <w:r>
        <w:rPr>
          <w:lang w:eastAsia="zh-CN"/>
        </w:rPr>
        <w:t>资源控制和信令要求及协议；</w:t>
      </w:r>
    </w:p>
    <w:p w14:paraId="1E2B0687" w14:textId="77777777" w:rsidR="00FD774C" w:rsidRDefault="002254BB">
      <w:pPr>
        <w:pStyle w:val="enumlev1"/>
        <w:rPr>
          <w:lang w:eastAsia="zh-CN"/>
        </w:rPr>
      </w:pPr>
      <w:r>
        <w:rPr>
          <w:lang w:eastAsia="zh-CN"/>
        </w:rPr>
        <w:t>•</w:t>
      </w:r>
      <w:r>
        <w:rPr>
          <w:lang w:eastAsia="zh-CN"/>
        </w:rPr>
        <w:tab/>
      </w:r>
      <w:r>
        <w:rPr>
          <w:rFonts w:hint="eastAsia"/>
          <w:lang w:eastAsia="zh-CN"/>
        </w:rPr>
        <w:t>支持新兴电信环境附着的信令和控制要求及协议；</w:t>
      </w:r>
    </w:p>
    <w:p w14:paraId="73A6374E" w14:textId="77777777" w:rsidR="00FD774C" w:rsidRDefault="002254BB">
      <w:pPr>
        <w:pStyle w:val="enumlev1"/>
        <w:rPr>
          <w:lang w:eastAsia="zh-CN"/>
        </w:rPr>
      </w:pPr>
      <w:r>
        <w:rPr>
          <w:lang w:eastAsia="zh-CN"/>
        </w:rPr>
        <w:t>•</w:t>
      </w:r>
      <w:r>
        <w:rPr>
          <w:lang w:eastAsia="zh-CN"/>
        </w:rPr>
        <w:tab/>
      </w:r>
      <w:r>
        <w:rPr>
          <w:rFonts w:hint="eastAsia"/>
          <w:lang w:eastAsia="zh-CN"/>
        </w:rPr>
        <w:t>支持宽带网关的信令和控制要求</w:t>
      </w:r>
      <w:r>
        <w:rPr>
          <w:lang w:eastAsia="zh-CN"/>
        </w:rPr>
        <w:t>及协议</w:t>
      </w:r>
      <w:r>
        <w:rPr>
          <w:rFonts w:hint="eastAsia"/>
          <w:lang w:eastAsia="zh-CN"/>
        </w:rPr>
        <w:t>；</w:t>
      </w:r>
    </w:p>
    <w:p w14:paraId="4AA48DC1" w14:textId="77777777" w:rsidR="00FD774C" w:rsidRDefault="002254BB">
      <w:pPr>
        <w:pStyle w:val="enumlev1"/>
        <w:rPr>
          <w:lang w:eastAsia="zh-CN"/>
        </w:rPr>
      </w:pPr>
      <w:r>
        <w:rPr>
          <w:lang w:eastAsia="zh-CN"/>
        </w:rPr>
        <w:t>•</w:t>
      </w:r>
      <w:r>
        <w:rPr>
          <w:lang w:eastAsia="zh-CN"/>
        </w:rPr>
        <w:tab/>
      </w:r>
      <w:r>
        <w:rPr>
          <w:rFonts w:hint="eastAsia"/>
          <w:lang w:eastAsia="zh-CN"/>
        </w:rPr>
        <w:t>支持不断涌现的多媒体业务的信令和控制要求及协议；</w:t>
      </w:r>
    </w:p>
    <w:p w14:paraId="25DF0240" w14:textId="77777777" w:rsidR="00FD774C" w:rsidRDefault="002254BB">
      <w:pPr>
        <w:pStyle w:val="enumlev1"/>
        <w:rPr>
          <w:lang w:eastAsia="zh-CN"/>
        </w:rPr>
      </w:pPr>
      <w:r>
        <w:rPr>
          <w:lang w:eastAsia="zh-CN"/>
        </w:rPr>
        <w:t>•</w:t>
      </w:r>
      <w:r>
        <w:rPr>
          <w:lang w:eastAsia="zh-CN"/>
        </w:rPr>
        <w:tab/>
      </w:r>
      <w:r>
        <w:rPr>
          <w:rFonts w:hint="eastAsia"/>
          <w:lang w:eastAsia="zh-CN"/>
        </w:rPr>
        <w:t>支持不断涌现的应急</w:t>
      </w:r>
      <w:r>
        <w:rPr>
          <w:lang w:eastAsia="zh-CN"/>
        </w:rPr>
        <w:t>通信</w:t>
      </w:r>
      <w:r>
        <w:rPr>
          <w:rFonts w:hint="eastAsia"/>
          <w:lang w:eastAsia="zh-CN"/>
        </w:rPr>
        <w:t>业务（</w:t>
      </w:r>
      <w:r>
        <w:rPr>
          <w:rFonts w:hint="eastAsia"/>
          <w:lang w:eastAsia="zh-CN"/>
        </w:rPr>
        <w:t>ETS</w:t>
      </w:r>
      <w:r>
        <w:rPr>
          <w:lang w:eastAsia="zh-CN"/>
        </w:rPr>
        <w:t>）</w:t>
      </w:r>
      <w:r>
        <w:rPr>
          <w:rFonts w:hint="eastAsia"/>
          <w:lang w:eastAsia="zh-CN"/>
        </w:rPr>
        <w:t>的信令和控制要求及协议；</w:t>
      </w:r>
    </w:p>
    <w:p w14:paraId="7766229E" w14:textId="77777777" w:rsidR="00FD774C" w:rsidRDefault="002254BB">
      <w:pPr>
        <w:pStyle w:val="enumlev1"/>
        <w:rPr>
          <w:lang w:eastAsia="zh-CN"/>
        </w:rPr>
      </w:pPr>
      <w:r>
        <w:rPr>
          <w:lang w:eastAsia="zh-CN"/>
        </w:rPr>
        <w:t>•</w:t>
      </w:r>
      <w:r>
        <w:rPr>
          <w:lang w:eastAsia="zh-CN"/>
        </w:rPr>
        <w:tab/>
      </w:r>
      <w:r>
        <w:rPr>
          <w:rFonts w:hint="eastAsia"/>
          <w:lang w:eastAsia="zh-CN"/>
        </w:rPr>
        <w:t>建立分组网络（包括基于</w:t>
      </w:r>
      <w:r>
        <w:rPr>
          <w:lang w:eastAsia="zh-CN"/>
        </w:rPr>
        <w:t>VoLTE/</w:t>
      </w:r>
      <w:proofErr w:type="spellStart"/>
      <w:r>
        <w:rPr>
          <w:lang w:eastAsia="zh-CN"/>
        </w:rPr>
        <w:t>ViLTE</w:t>
      </w:r>
      <w:proofErr w:type="spellEnd"/>
      <w:r>
        <w:rPr>
          <w:rFonts w:hint="eastAsia"/>
          <w:lang w:eastAsia="zh-CN"/>
        </w:rPr>
        <w:t>的网络、</w:t>
      </w:r>
      <w:r>
        <w:rPr>
          <w:lang w:eastAsia="zh-CN"/>
        </w:rPr>
        <w:t>IMT-2020</w:t>
      </w:r>
      <w:r>
        <w:rPr>
          <w:rFonts w:hint="eastAsia"/>
          <w:lang w:eastAsia="zh-CN"/>
        </w:rPr>
        <w:t>及未来网络）互连的信令要求；</w:t>
      </w:r>
    </w:p>
    <w:p w14:paraId="244B11A5" w14:textId="77777777" w:rsidR="00FD774C" w:rsidRDefault="002254BB">
      <w:pPr>
        <w:pStyle w:val="enumlev1"/>
        <w:rPr>
          <w:lang w:eastAsia="zh-CN"/>
        </w:rPr>
      </w:pPr>
      <w:r>
        <w:rPr>
          <w:lang w:eastAsia="zh-CN"/>
        </w:rPr>
        <w:t>•</w:t>
      </w:r>
      <w:r>
        <w:rPr>
          <w:lang w:eastAsia="zh-CN"/>
        </w:rPr>
        <w:tab/>
      </w:r>
      <w:r>
        <w:rPr>
          <w:rFonts w:hint="eastAsia"/>
          <w:lang w:eastAsia="zh-CN"/>
        </w:rPr>
        <w:t>新兴网络技术及其</w:t>
      </w:r>
      <w:r>
        <w:rPr>
          <w:lang w:eastAsia="zh-CN"/>
        </w:rPr>
        <w:t>应用</w:t>
      </w:r>
      <w:r>
        <w:rPr>
          <w:rFonts w:hint="eastAsia"/>
          <w:lang w:eastAsia="zh-CN"/>
        </w:rPr>
        <w:t>的测试方法</w:t>
      </w:r>
      <w:r>
        <w:rPr>
          <w:lang w:eastAsia="zh-CN"/>
        </w:rPr>
        <w:t>和测试套件以及参数集监测</w:t>
      </w:r>
      <w:r>
        <w:rPr>
          <w:rFonts w:hint="eastAsia"/>
          <w:lang w:eastAsia="zh-CN"/>
        </w:rPr>
        <w:t>，包括</w:t>
      </w:r>
      <w:r>
        <w:rPr>
          <w:lang w:eastAsia="zh-CN"/>
        </w:rPr>
        <w:t>云计算、</w:t>
      </w:r>
      <w:r>
        <w:rPr>
          <w:rFonts w:hint="eastAsia"/>
          <w:lang w:eastAsia="zh-CN"/>
        </w:rPr>
        <w:t>SDN</w:t>
      </w:r>
      <w:r>
        <w:rPr>
          <w:rFonts w:hint="eastAsia"/>
          <w:lang w:eastAsia="zh-CN"/>
        </w:rPr>
        <w:t>、</w:t>
      </w:r>
      <w:r>
        <w:rPr>
          <w:lang w:eastAsia="zh-CN"/>
        </w:rPr>
        <w:t>NFV</w:t>
      </w:r>
      <w:r>
        <w:rPr>
          <w:rFonts w:hint="eastAsia"/>
          <w:lang w:eastAsia="zh-CN"/>
        </w:rPr>
        <w:t>、</w:t>
      </w:r>
      <w:r>
        <w:rPr>
          <w:lang w:eastAsia="zh-CN"/>
        </w:rPr>
        <w:t>IoT</w:t>
      </w:r>
      <w:r>
        <w:rPr>
          <w:rFonts w:hint="eastAsia"/>
          <w:lang w:eastAsia="zh-CN"/>
        </w:rPr>
        <w:t>、</w:t>
      </w:r>
      <w:r>
        <w:rPr>
          <w:lang w:eastAsia="zh-CN"/>
        </w:rPr>
        <w:t>VoLTE/</w:t>
      </w:r>
      <w:proofErr w:type="spellStart"/>
      <w:r>
        <w:rPr>
          <w:lang w:eastAsia="zh-CN"/>
        </w:rPr>
        <w:t>ViLTE</w:t>
      </w:r>
      <w:proofErr w:type="spellEnd"/>
      <w:r>
        <w:rPr>
          <w:rFonts w:hint="eastAsia"/>
          <w:lang w:eastAsia="zh-CN"/>
        </w:rPr>
        <w:t>、</w:t>
      </w:r>
      <w:r>
        <w:rPr>
          <w:lang w:eastAsia="zh-CN"/>
        </w:rPr>
        <w:t>IMT-2020</w:t>
      </w:r>
      <w:r>
        <w:rPr>
          <w:rFonts w:hint="eastAsia"/>
          <w:lang w:eastAsia="zh-CN"/>
        </w:rPr>
        <w:t>技术</w:t>
      </w:r>
      <w:r>
        <w:rPr>
          <w:lang w:eastAsia="zh-CN"/>
        </w:rPr>
        <w:t>等</w:t>
      </w:r>
      <w:r>
        <w:rPr>
          <w:rFonts w:hint="eastAsia"/>
          <w:lang w:eastAsia="zh-CN"/>
        </w:rPr>
        <w:t>，以确保互操作性；</w:t>
      </w:r>
    </w:p>
    <w:p w14:paraId="6EF09F5C" w14:textId="77777777" w:rsidR="00FD774C" w:rsidRDefault="002254BB">
      <w:pPr>
        <w:pStyle w:val="enumlev1"/>
        <w:rPr>
          <w:lang w:eastAsia="zh-CN"/>
        </w:rPr>
      </w:pPr>
      <w:r>
        <w:rPr>
          <w:lang w:eastAsia="zh-CN"/>
        </w:rPr>
        <w:t>•</w:t>
      </w:r>
      <w:r>
        <w:rPr>
          <w:lang w:eastAsia="zh-CN"/>
        </w:rPr>
        <w:tab/>
      </w:r>
      <w:r>
        <w:rPr>
          <w:rFonts w:hint="eastAsia"/>
          <w:lang w:eastAsia="zh-CN"/>
        </w:rPr>
        <w:t>一致性、互操作性测试和业务以及网络</w:t>
      </w:r>
      <w:r>
        <w:rPr>
          <w:rFonts w:eastAsia="Times New Roman"/>
          <w:lang w:eastAsia="zh-CN"/>
        </w:rPr>
        <w:t>/</w:t>
      </w:r>
      <w:r>
        <w:rPr>
          <w:rFonts w:eastAsiaTheme="minorEastAsia" w:hint="eastAsia"/>
          <w:lang w:eastAsia="zh-CN"/>
        </w:rPr>
        <w:t>系统</w:t>
      </w:r>
      <w:r>
        <w:rPr>
          <w:rFonts w:eastAsia="Times New Roman"/>
          <w:lang w:eastAsia="zh-CN"/>
        </w:rPr>
        <w:t>/</w:t>
      </w:r>
      <w:r>
        <w:rPr>
          <w:rFonts w:eastAsiaTheme="minorEastAsia" w:hint="eastAsia"/>
          <w:lang w:eastAsia="zh-CN"/>
        </w:rPr>
        <w:t>业务</w:t>
      </w:r>
      <w:r>
        <w:rPr>
          <w:rFonts w:hint="eastAsia"/>
          <w:lang w:eastAsia="zh-CN"/>
        </w:rPr>
        <w:t>测试，包括基准测试</w:t>
      </w:r>
      <w:r>
        <w:rPr>
          <w:lang w:eastAsia="zh-CN"/>
        </w:rPr>
        <w:t>、</w:t>
      </w:r>
      <w:r>
        <w:rPr>
          <w:rFonts w:hint="eastAsia"/>
          <w:lang w:eastAsia="zh-CN"/>
        </w:rPr>
        <w:t>测试</w:t>
      </w:r>
      <w:r>
        <w:rPr>
          <w:lang w:eastAsia="zh-CN"/>
        </w:rPr>
        <w:t>方法和用于互联网</w:t>
      </w:r>
      <w:r>
        <w:rPr>
          <w:rFonts w:hint="eastAsia"/>
          <w:lang w:eastAsia="zh-CN"/>
        </w:rPr>
        <w:t>性能</w:t>
      </w:r>
      <w:r>
        <w:rPr>
          <w:lang w:eastAsia="zh-CN"/>
        </w:rPr>
        <w:t>测量</w:t>
      </w:r>
      <w:r>
        <w:rPr>
          <w:rFonts w:hint="eastAsia"/>
          <w:lang w:eastAsia="zh-CN"/>
        </w:rPr>
        <w:t>框架</w:t>
      </w:r>
      <w:r>
        <w:rPr>
          <w:lang w:eastAsia="zh-CN"/>
        </w:rPr>
        <w:t>相关标准化</w:t>
      </w:r>
      <w:r>
        <w:rPr>
          <w:rFonts w:hint="eastAsia"/>
          <w:lang w:eastAsia="zh-CN"/>
        </w:rPr>
        <w:t>网络</w:t>
      </w:r>
      <w:r>
        <w:rPr>
          <w:lang w:eastAsia="zh-CN"/>
        </w:rPr>
        <w:t>参数的测试规范</w:t>
      </w:r>
      <w:r>
        <w:rPr>
          <w:rFonts w:hint="eastAsia"/>
          <w:lang w:eastAsia="zh-CN"/>
        </w:rPr>
        <w:t>，等；</w:t>
      </w:r>
    </w:p>
    <w:p w14:paraId="201E8402" w14:textId="77777777" w:rsidR="00FD774C" w:rsidRDefault="002254BB">
      <w:pPr>
        <w:pStyle w:val="enumlev1"/>
        <w:rPr>
          <w:lang w:eastAsia="zh-CN"/>
        </w:rPr>
      </w:pPr>
      <w:r>
        <w:rPr>
          <w:rFonts w:eastAsia="Times New Roman"/>
          <w:lang w:eastAsia="zh-CN"/>
        </w:rPr>
        <w:t>•</w:t>
      </w:r>
      <w:r>
        <w:rPr>
          <w:rFonts w:eastAsia="Times New Roman"/>
          <w:lang w:eastAsia="zh-CN"/>
        </w:rPr>
        <w:tab/>
      </w:r>
      <w:r>
        <w:rPr>
          <w:rFonts w:eastAsiaTheme="minorEastAsia" w:hint="eastAsia"/>
          <w:lang w:eastAsia="zh-CN"/>
        </w:rPr>
        <w:t>打击假冒</w:t>
      </w:r>
      <w:r>
        <w:rPr>
          <w:rFonts w:eastAsia="Times New Roman"/>
          <w:lang w:eastAsia="zh-CN"/>
        </w:rPr>
        <w:t>ICT</w:t>
      </w:r>
      <w:r>
        <w:rPr>
          <w:rFonts w:eastAsiaTheme="minorEastAsia" w:hint="eastAsia"/>
          <w:lang w:eastAsia="zh-CN"/>
        </w:rPr>
        <w:t>设备。</w:t>
      </w:r>
    </w:p>
    <w:p w14:paraId="4DBB16AB" w14:textId="77777777" w:rsidR="00FD774C" w:rsidRDefault="002254BB">
      <w:pPr>
        <w:ind w:firstLineChars="200" w:firstLine="480"/>
        <w:rPr>
          <w:lang w:eastAsia="zh-CN"/>
        </w:rPr>
      </w:pPr>
      <w:r>
        <w:rPr>
          <w:lang w:eastAsia="zh-CN"/>
        </w:rPr>
        <w:t>第</w:t>
      </w:r>
      <w:r>
        <w:rPr>
          <w:lang w:eastAsia="zh-CN"/>
        </w:rPr>
        <w:t>11</w:t>
      </w:r>
      <w:proofErr w:type="gramStart"/>
      <w:r>
        <w:rPr>
          <w:lang w:eastAsia="zh-CN"/>
        </w:rPr>
        <w:t>研究组</w:t>
      </w:r>
      <w:r>
        <w:rPr>
          <w:rFonts w:hint="eastAsia"/>
          <w:lang w:eastAsia="zh-CN"/>
        </w:rPr>
        <w:t>需向</w:t>
      </w:r>
      <w:proofErr w:type="gramEnd"/>
      <w:r>
        <w:rPr>
          <w:rFonts w:hint="eastAsia"/>
          <w:lang w:eastAsia="zh-CN"/>
        </w:rPr>
        <w:t>发展中国家</w:t>
      </w:r>
      <w:r>
        <w:rPr>
          <w:lang w:eastAsia="zh-CN"/>
        </w:rPr>
        <w:t>提供帮助</w:t>
      </w:r>
      <w:r>
        <w:rPr>
          <w:rFonts w:hint="eastAsia"/>
          <w:lang w:eastAsia="zh-CN"/>
        </w:rPr>
        <w:t>，</w:t>
      </w:r>
      <w:r>
        <w:rPr>
          <w:lang w:eastAsia="zh-CN"/>
        </w:rPr>
        <w:t>编写</w:t>
      </w:r>
      <w:r>
        <w:rPr>
          <w:rFonts w:hint="eastAsia"/>
          <w:lang w:eastAsia="zh-CN"/>
        </w:rPr>
        <w:t>有关</w:t>
      </w:r>
      <w:r>
        <w:rPr>
          <w:lang w:eastAsia="zh-CN"/>
        </w:rPr>
        <w:t>分组网络</w:t>
      </w:r>
      <w:r>
        <w:rPr>
          <w:rFonts w:hint="eastAsia"/>
          <w:lang w:eastAsia="zh-CN"/>
        </w:rPr>
        <w:t>以及新兴</w:t>
      </w:r>
      <w:r>
        <w:rPr>
          <w:lang w:eastAsia="zh-CN"/>
        </w:rPr>
        <w:t>网络部署</w:t>
      </w:r>
      <w:r>
        <w:rPr>
          <w:rFonts w:hint="eastAsia"/>
          <w:lang w:eastAsia="zh-CN"/>
        </w:rPr>
        <w:t>的</w:t>
      </w:r>
      <w:r>
        <w:rPr>
          <w:lang w:eastAsia="zh-CN"/>
        </w:rPr>
        <w:t>技术报告和</w:t>
      </w:r>
      <w:proofErr w:type="gramStart"/>
      <w:r>
        <w:rPr>
          <w:lang w:eastAsia="zh-CN"/>
        </w:rPr>
        <w:t>导则</w:t>
      </w:r>
      <w:proofErr w:type="gramEnd"/>
      <w:r>
        <w:rPr>
          <w:lang w:eastAsia="zh-CN"/>
        </w:rPr>
        <w:t>。</w:t>
      </w:r>
    </w:p>
    <w:p w14:paraId="1D618513" w14:textId="77777777" w:rsidR="00FD774C" w:rsidRDefault="002254BB">
      <w:pPr>
        <w:keepNext/>
        <w:keepLines/>
        <w:ind w:firstLineChars="200" w:firstLine="480"/>
        <w:rPr>
          <w:lang w:eastAsia="zh-CN"/>
        </w:rPr>
      </w:pPr>
      <w:r>
        <w:rPr>
          <w:rFonts w:hint="eastAsia"/>
          <w:lang w:eastAsia="zh-CN"/>
        </w:rPr>
        <w:t>有关信令要求、协议和</w:t>
      </w:r>
      <w:r>
        <w:rPr>
          <w:lang w:eastAsia="zh-CN"/>
        </w:rPr>
        <w:t>测试规范</w:t>
      </w:r>
      <w:r>
        <w:rPr>
          <w:rFonts w:hint="eastAsia"/>
          <w:lang w:eastAsia="zh-CN"/>
        </w:rPr>
        <w:t>的制定工作如下：</w:t>
      </w:r>
    </w:p>
    <w:p w14:paraId="413AF368" w14:textId="77777777" w:rsidR="00FD774C" w:rsidRDefault="002254BB" w:rsidP="006A7C5E">
      <w:pPr>
        <w:pStyle w:val="enumlev1"/>
        <w:rPr>
          <w:lang w:eastAsia="zh-CN"/>
        </w:rPr>
      </w:pPr>
      <w:r>
        <w:rPr>
          <w:lang w:eastAsia="zh-CN"/>
        </w:rPr>
        <w:t>•</w:t>
      </w:r>
      <w:r>
        <w:rPr>
          <w:lang w:eastAsia="zh-CN"/>
        </w:rPr>
        <w:tab/>
      </w:r>
      <w:r>
        <w:rPr>
          <w:rFonts w:hint="eastAsia"/>
          <w:lang w:eastAsia="zh-CN"/>
        </w:rPr>
        <w:t>研究并制定信令要求；</w:t>
      </w:r>
    </w:p>
    <w:p w14:paraId="0D98BDE4" w14:textId="77777777" w:rsidR="00FD774C" w:rsidRDefault="002254BB" w:rsidP="006A7C5E">
      <w:pPr>
        <w:pStyle w:val="enumlev1"/>
        <w:rPr>
          <w:lang w:eastAsia="zh-CN"/>
        </w:rPr>
      </w:pPr>
      <w:r>
        <w:rPr>
          <w:rFonts w:eastAsia="Times New Roman"/>
          <w:lang w:eastAsia="zh-CN"/>
        </w:rPr>
        <w:t>•</w:t>
      </w:r>
      <w:r>
        <w:rPr>
          <w:rFonts w:eastAsia="Times New Roman"/>
          <w:lang w:eastAsia="zh-CN"/>
        </w:rPr>
        <w:tab/>
      </w:r>
      <w:r>
        <w:rPr>
          <w:rFonts w:hint="eastAsia"/>
          <w:lang w:eastAsia="zh-CN"/>
        </w:rPr>
        <w:t>制定能够满足</w:t>
      </w:r>
      <w:r>
        <w:rPr>
          <w:lang w:eastAsia="zh-CN"/>
        </w:rPr>
        <w:t>信令</w:t>
      </w:r>
      <w:r>
        <w:rPr>
          <w:rFonts w:hint="eastAsia"/>
          <w:lang w:eastAsia="zh-CN"/>
        </w:rPr>
        <w:t>要求的</w:t>
      </w:r>
      <w:r>
        <w:rPr>
          <w:lang w:eastAsia="zh-CN"/>
        </w:rPr>
        <w:t>协议</w:t>
      </w:r>
      <w:r>
        <w:rPr>
          <w:rFonts w:hint="eastAsia"/>
          <w:lang w:eastAsia="zh-CN"/>
        </w:rPr>
        <w:t>；</w:t>
      </w:r>
    </w:p>
    <w:p w14:paraId="37B996E4" w14:textId="77777777" w:rsidR="00FD774C" w:rsidRDefault="002254BB" w:rsidP="006A7C5E">
      <w:pPr>
        <w:pStyle w:val="enumlev1"/>
        <w:rPr>
          <w:lang w:eastAsia="zh-CN"/>
        </w:rPr>
      </w:pPr>
      <w:r>
        <w:rPr>
          <w:rFonts w:eastAsia="Times New Roman"/>
          <w:lang w:eastAsia="zh-CN"/>
        </w:rPr>
        <w:t>•</w:t>
      </w:r>
      <w:r>
        <w:rPr>
          <w:rFonts w:eastAsia="Times New Roman"/>
          <w:lang w:eastAsia="zh-CN"/>
        </w:rPr>
        <w:tab/>
      </w:r>
      <w:r>
        <w:rPr>
          <w:rFonts w:hint="eastAsia"/>
          <w:lang w:eastAsia="zh-CN"/>
        </w:rPr>
        <w:t>制定</w:t>
      </w:r>
      <w:r>
        <w:rPr>
          <w:lang w:eastAsia="zh-CN"/>
        </w:rPr>
        <w:t>能够满足新业务和技术信令要求的协议</w:t>
      </w:r>
      <w:r>
        <w:rPr>
          <w:rFonts w:hint="eastAsia"/>
          <w:lang w:eastAsia="zh-CN"/>
        </w:rPr>
        <w:t>；</w:t>
      </w:r>
    </w:p>
    <w:p w14:paraId="65DE721B" w14:textId="77777777" w:rsidR="00FD774C" w:rsidRDefault="002254BB" w:rsidP="006A7C5E">
      <w:pPr>
        <w:pStyle w:val="enumlev1"/>
        <w:rPr>
          <w:lang w:eastAsia="zh-CN"/>
        </w:rPr>
      </w:pPr>
      <w:r>
        <w:rPr>
          <w:rFonts w:eastAsia="Times New Roman"/>
          <w:lang w:eastAsia="zh-CN"/>
        </w:rPr>
        <w:t>•</w:t>
      </w:r>
      <w:r>
        <w:rPr>
          <w:rFonts w:eastAsia="Times New Roman"/>
          <w:lang w:eastAsia="zh-CN"/>
        </w:rPr>
        <w:tab/>
      </w:r>
      <w:r>
        <w:rPr>
          <w:rFonts w:hint="eastAsia"/>
          <w:lang w:eastAsia="zh-CN"/>
        </w:rPr>
        <w:t>为</w:t>
      </w:r>
      <w:r>
        <w:rPr>
          <w:lang w:eastAsia="zh-CN"/>
        </w:rPr>
        <w:t>现有协议制定</w:t>
      </w:r>
      <w:r>
        <w:rPr>
          <w:rFonts w:hint="eastAsia"/>
          <w:lang w:eastAsia="zh-CN"/>
        </w:rPr>
        <w:t>协议集；</w:t>
      </w:r>
    </w:p>
    <w:p w14:paraId="21CC6860" w14:textId="77777777" w:rsidR="00FD774C" w:rsidRDefault="002254BB" w:rsidP="006A7C5E">
      <w:pPr>
        <w:pStyle w:val="enumlev1"/>
        <w:rPr>
          <w:lang w:eastAsia="zh-CN"/>
        </w:rPr>
      </w:pPr>
      <w:r>
        <w:rPr>
          <w:rFonts w:eastAsia="Times New Roman"/>
          <w:lang w:eastAsia="zh-CN"/>
        </w:rPr>
        <w:t>•</w:t>
      </w:r>
      <w:r>
        <w:rPr>
          <w:rFonts w:eastAsia="Times New Roman"/>
          <w:lang w:eastAsia="zh-CN"/>
        </w:rPr>
        <w:tab/>
      </w:r>
      <w:r>
        <w:rPr>
          <w:rFonts w:hint="eastAsia"/>
          <w:lang w:eastAsia="zh-CN"/>
        </w:rPr>
        <w:t>研究现有协议，确定这些信令是否满足要求，并与相关标准</w:t>
      </w:r>
      <w:r>
        <w:rPr>
          <w:lang w:eastAsia="zh-CN"/>
        </w:rPr>
        <w:t>制定组织</w:t>
      </w:r>
      <w:r>
        <w:rPr>
          <w:rFonts w:hint="eastAsia"/>
          <w:lang w:eastAsia="zh-CN"/>
        </w:rPr>
        <w:t>（</w:t>
      </w:r>
      <w:r>
        <w:rPr>
          <w:lang w:eastAsia="zh-CN"/>
        </w:rPr>
        <w:t>SDO</w:t>
      </w:r>
      <w:r>
        <w:rPr>
          <w:lang w:eastAsia="zh-CN"/>
        </w:rPr>
        <w:t>）</w:t>
      </w:r>
      <w:r>
        <w:rPr>
          <w:rFonts w:hint="eastAsia"/>
          <w:lang w:eastAsia="zh-CN"/>
        </w:rPr>
        <w:t>合作，</w:t>
      </w:r>
      <w:r>
        <w:rPr>
          <w:lang w:eastAsia="zh-CN"/>
        </w:rPr>
        <w:t>以避免工作重复并</w:t>
      </w:r>
      <w:r>
        <w:rPr>
          <w:rFonts w:hint="eastAsia"/>
          <w:lang w:eastAsia="zh-CN"/>
        </w:rPr>
        <w:t>进行必要的完善或扩充；</w:t>
      </w:r>
    </w:p>
    <w:p w14:paraId="39CCFA4D" w14:textId="77777777" w:rsidR="00FD774C" w:rsidRDefault="002254BB" w:rsidP="006A7C5E">
      <w:pPr>
        <w:pStyle w:val="enumlev1"/>
        <w:rPr>
          <w:lang w:eastAsia="zh-CN"/>
        </w:rPr>
      </w:pPr>
      <w:r>
        <w:rPr>
          <w:rFonts w:eastAsia="Times New Roman"/>
          <w:lang w:eastAsia="zh-CN"/>
        </w:rPr>
        <w:t>•</w:t>
      </w:r>
      <w:r>
        <w:rPr>
          <w:rFonts w:eastAsia="Times New Roman"/>
          <w:lang w:eastAsia="zh-CN"/>
        </w:rPr>
        <w:tab/>
      </w:r>
      <w:r>
        <w:rPr>
          <w:rFonts w:hint="eastAsia"/>
          <w:lang w:eastAsia="zh-CN"/>
        </w:rPr>
        <w:t>研究开放源代码（</w:t>
      </w:r>
      <w:r>
        <w:rPr>
          <w:rFonts w:hint="eastAsia"/>
          <w:lang w:eastAsia="zh-CN"/>
        </w:rPr>
        <w:t>OSC</w:t>
      </w:r>
      <w:r>
        <w:rPr>
          <w:rFonts w:hint="eastAsia"/>
          <w:lang w:eastAsia="zh-CN"/>
        </w:rPr>
        <w:t>）界的现有开放源代码，以支持</w:t>
      </w:r>
      <w:r>
        <w:rPr>
          <w:rFonts w:hint="eastAsia"/>
          <w:lang w:eastAsia="zh-CN"/>
        </w:rPr>
        <w:t>ITU-T</w:t>
      </w:r>
      <w:r>
        <w:rPr>
          <w:rFonts w:hint="eastAsia"/>
          <w:lang w:eastAsia="zh-CN"/>
        </w:rPr>
        <w:t>建议书的实施；</w:t>
      </w:r>
    </w:p>
    <w:p w14:paraId="07AB2422" w14:textId="77777777" w:rsidR="00FD774C" w:rsidRDefault="002254BB" w:rsidP="006A7C5E">
      <w:pPr>
        <w:pStyle w:val="enumlev1"/>
        <w:rPr>
          <w:lang w:eastAsia="zh-CN"/>
        </w:rPr>
      </w:pPr>
      <w:r>
        <w:rPr>
          <w:rFonts w:eastAsia="Times New Roman"/>
          <w:lang w:eastAsia="zh-CN"/>
        </w:rPr>
        <w:t>•</w:t>
      </w:r>
      <w:r>
        <w:rPr>
          <w:rFonts w:eastAsia="Times New Roman"/>
          <w:lang w:eastAsia="zh-CN"/>
        </w:rPr>
        <w:tab/>
      </w:r>
      <w:r>
        <w:rPr>
          <w:rFonts w:hint="eastAsia"/>
          <w:lang w:eastAsia="zh-CN"/>
        </w:rPr>
        <w:t>制定新的信令协议与现有协议之间互通的</w:t>
      </w:r>
      <w:r>
        <w:rPr>
          <w:lang w:eastAsia="zh-CN"/>
        </w:rPr>
        <w:t>信令要求和相关测试套件</w:t>
      </w:r>
      <w:r>
        <w:rPr>
          <w:rFonts w:hint="eastAsia"/>
          <w:lang w:eastAsia="zh-CN"/>
        </w:rPr>
        <w:t>；</w:t>
      </w:r>
    </w:p>
    <w:p w14:paraId="4B95DCC1" w14:textId="77777777" w:rsidR="00FD774C" w:rsidRDefault="002254BB" w:rsidP="006A7C5E">
      <w:pPr>
        <w:pStyle w:val="enumlev1"/>
        <w:rPr>
          <w:lang w:eastAsia="zh-CN"/>
        </w:rPr>
      </w:pPr>
      <w:r>
        <w:rPr>
          <w:rFonts w:eastAsia="Times New Roman"/>
          <w:lang w:eastAsia="zh-CN"/>
        </w:rPr>
        <w:t>•</w:t>
      </w:r>
      <w:r>
        <w:rPr>
          <w:rFonts w:eastAsia="Times New Roman"/>
          <w:lang w:eastAsia="zh-CN"/>
        </w:rPr>
        <w:tab/>
      </w:r>
      <w:r>
        <w:rPr>
          <w:rFonts w:hint="eastAsia"/>
          <w:lang w:eastAsia="zh-CN"/>
        </w:rPr>
        <w:t>制定分组</w:t>
      </w:r>
      <w:r>
        <w:rPr>
          <w:lang w:eastAsia="zh-CN"/>
        </w:rPr>
        <w:t>网络</w:t>
      </w:r>
      <w:r>
        <w:rPr>
          <w:rFonts w:hint="eastAsia"/>
          <w:lang w:eastAsia="zh-CN"/>
        </w:rPr>
        <w:t>（如</w:t>
      </w:r>
      <w:r>
        <w:rPr>
          <w:lang w:eastAsia="zh-CN"/>
        </w:rPr>
        <w:t>基于</w:t>
      </w:r>
      <w:r>
        <w:rPr>
          <w:rFonts w:eastAsia="Times New Roman"/>
          <w:lang w:eastAsia="zh-CN"/>
        </w:rPr>
        <w:t>VoLTE/</w:t>
      </w:r>
      <w:proofErr w:type="spellStart"/>
      <w:r>
        <w:rPr>
          <w:rFonts w:eastAsia="Times New Roman"/>
          <w:lang w:eastAsia="zh-CN"/>
        </w:rPr>
        <w:t>ViLTE</w:t>
      </w:r>
      <w:proofErr w:type="spellEnd"/>
      <w:r>
        <w:rPr>
          <w:rFonts w:hint="eastAsia"/>
          <w:lang w:eastAsia="zh-CN"/>
        </w:rPr>
        <w:t>的</w:t>
      </w:r>
      <w:r>
        <w:rPr>
          <w:lang w:eastAsia="zh-CN"/>
        </w:rPr>
        <w:t>网络、</w:t>
      </w:r>
      <w:r>
        <w:rPr>
          <w:rFonts w:eastAsia="Times New Roman"/>
          <w:lang w:eastAsia="zh-CN"/>
        </w:rPr>
        <w:t>IMT-2020</w:t>
      </w:r>
      <w:r>
        <w:rPr>
          <w:rFonts w:hint="eastAsia"/>
          <w:lang w:eastAsia="zh-CN"/>
        </w:rPr>
        <w:t>及未来</w:t>
      </w:r>
      <w:r>
        <w:rPr>
          <w:lang w:eastAsia="zh-CN"/>
        </w:rPr>
        <w:t>网络）互连的信令要求和相关测试套件</w:t>
      </w:r>
      <w:r>
        <w:rPr>
          <w:rFonts w:hint="eastAsia"/>
          <w:lang w:eastAsia="zh-CN"/>
        </w:rPr>
        <w:t>；</w:t>
      </w:r>
    </w:p>
    <w:p w14:paraId="4F42BEFD" w14:textId="77777777" w:rsidR="00FD774C" w:rsidRDefault="002254BB" w:rsidP="006A7C5E">
      <w:pPr>
        <w:pStyle w:val="enumlev1"/>
        <w:rPr>
          <w:lang w:eastAsia="zh-CN"/>
        </w:rPr>
      </w:pPr>
      <w:r>
        <w:rPr>
          <w:rFonts w:eastAsia="Times New Roman"/>
          <w:lang w:eastAsia="zh-CN"/>
        </w:rPr>
        <w:t>•</w:t>
      </w:r>
      <w:r>
        <w:rPr>
          <w:rFonts w:eastAsia="Times New Roman"/>
          <w:lang w:eastAsia="zh-CN"/>
        </w:rPr>
        <w:tab/>
      </w:r>
      <w:r>
        <w:rPr>
          <w:rFonts w:hint="eastAsia"/>
          <w:lang w:eastAsia="zh-CN"/>
        </w:rPr>
        <w:t>制定</w:t>
      </w:r>
      <w:r>
        <w:rPr>
          <w:lang w:eastAsia="zh-CN"/>
        </w:rPr>
        <w:t>相关信令协议的测试方法和测试套件。</w:t>
      </w:r>
    </w:p>
    <w:p w14:paraId="4EA5D8CF" w14:textId="77777777" w:rsidR="00FD774C" w:rsidRDefault="002254BB">
      <w:pPr>
        <w:ind w:firstLineChars="200" w:firstLine="480"/>
        <w:rPr>
          <w:lang w:eastAsia="zh-CN"/>
        </w:rPr>
      </w:pPr>
      <w:r>
        <w:rPr>
          <w:lang w:eastAsia="zh-CN"/>
        </w:rPr>
        <w:lastRenderedPageBreak/>
        <w:t>第</w:t>
      </w:r>
      <w:r>
        <w:rPr>
          <w:lang w:eastAsia="zh-CN"/>
        </w:rPr>
        <w:t>11</w:t>
      </w:r>
      <w:proofErr w:type="gramStart"/>
      <w:r>
        <w:rPr>
          <w:lang w:eastAsia="zh-CN"/>
        </w:rPr>
        <w:t>研究组</w:t>
      </w:r>
      <w:r>
        <w:rPr>
          <w:rFonts w:hint="eastAsia"/>
          <w:lang w:eastAsia="zh-CN"/>
        </w:rPr>
        <w:t>需</w:t>
      </w:r>
      <w:r>
        <w:rPr>
          <w:lang w:eastAsia="zh-CN"/>
        </w:rPr>
        <w:t>对</w:t>
      </w:r>
      <w:proofErr w:type="gramEnd"/>
      <w:r>
        <w:rPr>
          <w:lang w:eastAsia="zh-CN"/>
        </w:rPr>
        <w:t>现有的有关</w:t>
      </w:r>
      <w:r>
        <w:rPr>
          <w:rFonts w:hint="eastAsia"/>
          <w:lang w:eastAsia="zh-CN"/>
        </w:rPr>
        <w:t>传统</w:t>
      </w:r>
      <w:r>
        <w:rPr>
          <w:lang w:eastAsia="zh-CN"/>
        </w:rPr>
        <w:t>网络和</w:t>
      </w:r>
      <w:r>
        <w:rPr>
          <w:rFonts w:hint="eastAsia"/>
          <w:lang w:eastAsia="zh-CN"/>
        </w:rPr>
        <w:t>系统</w:t>
      </w:r>
      <w:r>
        <w:rPr>
          <w:lang w:eastAsia="zh-CN"/>
        </w:rPr>
        <w:t>信令协议</w:t>
      </w:r>
      <w:r>
        <w:rPr>
          <w:rFonts w:hint="eastAsia"/>
          <w:lang w:eastAsia="zh-CN"/>
        </w:rPr>
        <w:t>（如</w:t>
      </w:r>
      <w:r>
        <w:rPr>
          <w:rFonts w:hint="eastAsia"/>
          <w:lang w:eastAsia="zh-CN"/>
        </w:rPr>
        <w:t>7</w:t>
      </w:r>
      <w:r>
        <w:rPr>
          <w:rFonts w:hint="eastAsia"/>
          <w:lang w:eastAsia="zh-CN"/>
        </w:rPr>
        <w:t>号信令系统（</w:t>
      </w:r>
      <w:r>
        <w:rPr>
          <w:rFonts w:eastAsia="Times New Roman"/>
          <w:lang w:eastAsia="zh-CN"/>
        </w:rPr>
        <w:t>SS7</w:t>
      </w:r>
      <w:r>
        <w:rPr>
          <w:rFonts w:hint="eastAsia"/>
          <w:lang w:eastAsia="zh-CN"/>
        </w:rPr>
        <w:t>）、</w:t>
      </w:r>
      <w:r>
        <w:rPr>
          <w:rFonts w:eastAsia="Times New Roman"/>
          <w:lang w:eastAsia="zh-CN"/>
        </w:rPr>
        <w:t>1</w:t>
      </w:r>
      <w:r>
        <w:rPr>
          <w:rFonts w:eastAsiaTheme="minorEastAsia" w:hint="eastAsia"/>
          <w:lang w:eastAsia="zh-CN"/>
        </w:rPr>
        <w:t>号</w:t>
      </w:r>
      <w:r>
        <w:rPr>
          <w:rFonts w:eastAsiaTheme="minorEastAsia"/>
          <w:lang w:eastAsia="zh-CN"/>
        </w:rPr>
        <w:t>和</w:t>
      </w:r>
      <w:r>
        <w:rPr>
          <w:rFonts w:hint="eastAsia"/>
          <w:lang w:eastAsia="zh-CN"/>
        </w:rPr>
        <w:t>2</w:t>
      </w:r>
      <w:r>
        <w:rPr>
          <w:rFonts w:hint="eastAsia"/>
          <w:lang w:eastAsia="zh-CN"/>
        </w:rPr>
        <w:t>号数</w:t>
      </w:r>
      <w:proofErr w:type="gramStart"/>
      <w:r>
        <w:rPr>
          <w:rFonts w:hint="eastAsia"/>
          <w:lang w:eastAsia="zh-CN"/>
        </w:rPr>
        <w:t>字用户</w:t>
      </w:r>
      <w:proofErr w:type="gramEnd"/>
      <w:r>
        <w:rPr>
          <w:rFonts w:hint="eastAsia"/>
          <w:lang w:eastAsia="zh-CN"/>
        </w:rPr>
        <w:t>信令（</w:t>
      </w:r>
      <w:r>
        <w:rPr>
          <w:rFonts w:eastAsia="Times New Roman"/>
          <w:lang w:eastAsia="zh-CN"/>
        </w:rPr>
        <w:t>DSS1</w:t>
      </w:r>
      <w:r>
        <w:rPr>
          <w:rFonts w:eastAsiaTheme="minorEastAsia" w:hint="eastAsia"/>
          <w:lang w:eastAsia="zh-CN"/>
        </w:rPr>
        <w:t>和</w:t>
      </w:r>
      <w:r>
        <w:rPr>
          <w:rFonts w:eastAsia="Times New Roman"/>
          <w:lang w:eastAsia="zh-CN"/>
        </w:rPr>
        <w:t>DSS2</w:t>
      </w:r>
      <w:r>
        <w:rPr>
          <w:rFonts w:hint="eastAsia"/>
          <w:lang w:eastAsia="zh-CN"/>
        </w:rPr>
        <w:t>））</w:t>
      </w:r>
      <w:r>
        <w:rPr>
          <w:lang w:eastAsia="zh-CN"/>
        </w:rPr>
        <w:t>的建议书进行</w:t>
      </w:r>
      <w:r>
        <w:rPr>
          <w:rFonts w:hint="eastAsia"/>
          <w:lang w:eastAsia="zh-CN"/>
        </w:rPr>
        <w:t>充实</w:t>
      </w:r>
      <w:r>
        <w:rPr>
          <w:lang w:eastAsia="zh-CN"/>
        </w:rPr>
        <w:t>。目的</w:t>
      </w:r>
      <w:r>
        <w:rPr>
          <w:rFonts w:hint="eastAsia"/>
          <w:lang w:eastAsia="zh-CN"/>
        </w:rPr>
        <w:t>在于</w:t>
      </w:r>
      <w:r>
        <w:rPr>
          <w:lang w:eastAsia="zh-CN"/>
        </w:rPr>
        <w:t>满足</w:t>
      </w:r>
      <w:r>
        <w:rPr>
          <w:rFonts w:hint="eastAsia"/>
          <w:lang w:eastAsia="zh-CN"/>
        </w:rPr>
        <w:t>那些</w:t>
      </w:r>
      <w:r>
        <w:rPr>
          <w:lang w:eastAsia="zh-CN"/>
        </w:rPr>
        <w:t>希望</w:t>
      </w:r>
      <w:r>
        <w:rPr>
          <w:rFonts w:hint="eastAsia"/>
          <w:lang w:eastAsia="zh-CN"/>
        </w:rPr>
        <w:t>利用</w:t>
      </w:r>
      <w:r>
        <w:rPr>
          <w:lang w:eastAsia="zh-CN"/>
        </w:rPr>
        <w:t>符合现有建议书的网络提供新特性和</w:t>
      </w:r>
      <w:r>
        <w:rPr>
          <w:rFonts w:hint="eastAsia"/>
          <w:lang w:eastAsia="zh-CN"/>
        </w:rPr>
        <w:t>新服</w:t>
      </w:r>
      <w:r>
        <w:rPr>
          <w:lang w:eastAsia="zh-CN"/>
        </w:rPr>
        <w:t>务的成员组织</w:t>
      </w:r>
      <w:r>
        <w:rPr>
          <w:rFonts w:hint="eastAsia"/>
          <w:lang w:eastAsia="zh-CN"/>
        </w:rPr>
        <w:t>的业务</w:t>
      </w:r>
      <w:r>
        <w:rPr>
          <w:lang w:eastAsia="zh-CN"/>
        </w:rPr>
        <w:t>需要。</w:t>
      </w:r>
    </w:p>
    <w:p w14:paraId="4B7B626D" w14:textId="77777777" w:rsidR="00FD774C" w:rsidRDefault="002254BB">
      <w:pPr>
        <w:ind w:firstLineChars="200" w:firstLine="480"/>
        <w:rPr>
          <w:rFonts w:asciiTheme="majorBidi" w:eastAsiaTheme="minorEastAsia" w:hAnsiTheme="majorBidi" w:cstheme="majorBidi"/>
          <w:lang w:eastAsia="zh-CN"/>
        </w:rPr>
      </w:pPr>
      <w:r>
        <w:rPr>
          <w:rFonts w:asciiTheme="majorBidi" w:eastAsiaTheme="minorEastAsia" w:hAnsiTheme="majorBidi" w:cstheme="majorBidi"/>
          <w:lang w:eastAsia="zh-CN"/>
        </w:rPr>
        <w:t>第</w:t>
      </w:r>
      <w:r>
        <w:rPr>
          <w:rFonts w:asciiTheme="majorBidi" w:eastAsiaTheme="minorEastAsia" w:hAnsiTheme="majorBidi" w:cstheme="majorBidi"/>
          <w:lang w:eastAsia="zh-CN"/>
        </w:rPr>
        <w:t>11</w:t>
      </w:r>
      <w:proofErr w:type="gramStart"/>
      <w:r>
        <w:rPr>
          <w:rFonts w:asciiTheme="majorBidi" w:eastAsiaTheme="minorEastAsia" w:hAnsiTheme="majorBidi" w:cstheme="majorBidi"/>
          <w:lang w:eastAsia="zh-CN"/>
        </w:rPr>
        <w:t>研究组</w:t>
      </w:r>
      <w:r>
        <w:rPr>
          <w:rFonts w:asciiTheme="majorBidi" w:eastAsiaTheme="minorEastAsia" w:hAnsiTheme="majorBidi" w:cstheme="majorBidi" w:hint="eastAsia"/>
          <w:lang w:eastAsia="zh-CN"/>
        </w:rPr>
        <w:t>需</w:t>
      </w:r>
      <w:r>
        <w:rPr>
          <w:rFonts w:asciiTheme="majorBidi" w:eastAsiaTheme="minorEastAsia" w:hAnsiTheme="majorBidi" w:cstheme="majorBidi"/>
          <w:lang w:eastAsia="zh-CN"/>
        </w:rPr>
        <w:t>继续</w:t>
      </w:r>
      <w:proofErr w:type="gramEnd"/>
      <w:r>
        <w:rPr>
          <w:rFonts w:asciiTheme="majorBidi" w:eastAsiaTheme="minorEastAsia" w:hAnsiTheme="majorBidi" w:cstheme="majorBidi"/>
          <w:lang w:eastAsia="zh-CN"/>
        </w:rPr>
        <w:t>与</w:t>
      </w:r>
      <w:r>
        <w:rPr>
          <w:rFonts w:asciiTheme="majorBidi" w:hAnsiTheme="majorBidi" w:cstheme="majorBidi"/>
          <w:lang w:eastAsia="zh-CN"/>
        </w:rPr>
        <w:t>ITU-T/IEC</w:t>
      </w:r>
      <w:r>
        <w:rPr>
          <w:rFonts w:asciiTheme="majorBidi" w:hAnsiTheme="majorBidi" w:cstheme="majorBidi"/>
          <w:lang w:eastAsia="zh-CN"/>
        </w:rPr>
        <w:t>认证系统协调，后者旨在开发程序，以便应用国际电联测试实验室认</w:t>
      </w:r>
      <w:r>
        <w:rPr>
          <w:rFonts w:asciiTheme="majorBidi" w:hAnsiTheme="majorBidi" w:cstheme="majorBidi" w:hint="eastAsia"/>
          <w:lang w:eastAsia="zh-CN"/>
        </w:rPr>
        <w:t>可</w:t>
      </w:r>
      <w:r>
        <w:rPr>
          <w:rFonts w:asciiTheme="majorBidi" w:hAnsiTheme="majorBidi" w:cstheme="majorBidi"/>
          <w:lang w:eastAsia="zh-CN"/>
        </w:rPr>
        <w:t>程序并建立与现有</w:t>
      </w:r>
      <w:r>
        <w:rPr>
          <w:rFonts w:asciiTheme="majorBidi" w:hAnsiTheme="majorBidi" w:cstheme="majorBidi" w:hint="eastAsia"/>
          <w:lang w:eastAsia="zh-CN"/>
        </w:rPr>
        <w:t>各</w:t>
      </w:r>
      <w:r>
        <w:rPr>
          <w:rFonts w:asciiTheme="majorBidi" w:hAnsiTheme="majorBidi" w:cstheme="majorBidi"/>
          <w:lang w:eastAsia="zh-CN"/>
        </w:rPr>
        <w:t>种一致性评估项目的合作。</w:t>
      </w:r>
    </w:p>
    <w:p w14:paraId="577BD8A5" w14:textId="77777777" w:rsidR="00FD774C" w:rsidRDefault="002254BB">
      <w:pPr>
        <w:ind w:firstLineChars="200" w:firstLine="480"/>
        <w:rPr>
          <w:rFonts w:asciiTheme="majorBidi" w:eastAsiaTheme="minorEastAsia" w:hAnsiTheme="majorBidi" w:cstheme="majorBidi"/>
          <w:lang w:eastAsia="zh-CN"/>
        </w:rPr>
      </w:pPr>
      <w:r>
        <w:rPr>
          <w:rFonts w:asciiTheme="majorBidi" w:eastAsiaTheme="minorEastAsia" w:hAnsiTheme="majorBidi" w:cstheme="majorBidi"/>
          <w:lang w:eastAsia="zh-CN"/>
        </w:rPr>
        <w:t>第</w:t>
      </w:r>
      <w:r>
        <w:rPr>
          <w:rFonts w:asciiTheme="majorBidi" w:eastAsiaTheme="minorEastAsia" w:hAnsiTheme="majorBidi" w:cstheme="majorBidi"/>
          <w:lang w:eastAsia="zh-CN"/>
        </w:rPr>
        <w:t>11</w:t>
      </w:r>
      <w:proofErr w:type="gramStart"/>
      <w:r>
        <w:rPr>
          <w:rFonts w:asciiTheme="majorBidi" w:eastAsiaTheme="minorEastAsia" w:hAnsiTheme="majorBidi" w:cstheme="majorBidi"/>
          <w:lang w:eastAsia="zh-CN"/>
        </w:rPr>
        <w:t>研究组</w:t>
      </w:r>
      <w:r>
        <w:rPr>
          <w:rFonts w:asciiTheme="majorBidi" w:eastAsiaTheme="minorEastAsia" w:hAnsiTheme="majorBidi" w:cstheme="majorBidi" w:hint="eastAsia"/>
          <w:lang w:eastAsia="zh-CN"/>
        </w:rPr>
        <w:t>需继续</w:t>
      </w:r>
      <w:proofErr w:type="gramEnd"/>
      <w:r>
        <w:rPr>
          <w:rFonts w:asciiTheme="majorBidi" w:eastAsiaTheme="minorEastAsia" w:hAnsiTheme="majorBidi" w:cstheme="majorBidi" w:hint="eastAsia"/>
          <w:lang w:eastAsia="zh-CN"/>
        </w:rPr>
        <w:t>就用于基准测试和互联网测量框架相关标准化网络参数的测试规范开展工作。</w:t>
      </w:r>
    </w:p>
    <w:p w14:paraId="4533251B" w14:textId="77777777" w:rsidR="00FD774C" w:rsidRDefault="002254BB">
      <w:pPr>
        <w:ind w:firstLineChars="200" w:firstLine="480"/>
        <w:rPr>
          <w:rFonts w:asciiTheme="majorBidi" w:eastAsiaTheme="minorEastAsia" w:hAnsiTheme="majorBidi" w:cstheme="majorBidi"/>
          <w:lang w:eastAsia="zh-CN"/>
        </w:rPr>
      </w:pPr>
      <w:r>
        <w:rPr>
          <w:rFonts w:asciiTheme="majorBidi" w:eastAsiaTheme="minorEastAsia" w:hAnsiTheme="majorBidi" w:cstheme="majorBidi"/>
          <w:lang w:eastAsia="zh-CN"/>
        </w:rPr>
        <w:t>第</w:t>
      </w:r>
      <w:r>
        <w:rPr>
          <w:rFonts w:asciiTheme="majorBidi" w:eastAsiaTheme="minorEastAsia" w:hAnsiTheme="majorBidi" w:cstheme="majorBidi"/>
          <w:lang w:eastAsia="zh-CN"/>
        </w:rPr>
        <w:t>11</w:t>
      </w:r>
      <w:proofErr w:type="gramStart"/>
      <w:r>
        <w:rPr>
          <w:rFonts w:asciiTheme="majorBidi" w:eastAsiaTheme="minorEastAsia" w:hAnsiTheme="majorBidi" w:cstheme="majorBidi"/>
          <w:lang w:eastAsia="zh-CN"/>
        </w:rPr>
        <w:t>研究组</w:t>
      </w:r>
      <w:r>
        <w:rPr>
          <w:rFonts w:asciiTheme="majorBidi" w:eastAsiaTheme="minorEastAsia" w:hAnsiTheme="majorBidi" w:cstheme="majorBidi" w:hint="eastAsia"/>
          <w:lang w:eastAsia="zh-CN"/>
        </w:rPr>
        <w:t>需</w:t>
      </w:r>
      <w:r>
        <w:rPr>
          <w:rFonts w:asciiTheme="majorBidi" w:eastAsiaTheme="minorEastAsia" w:hAnsiTheme="majorBidi" w:cstheme="majorBidi"/>
          <w:lang w:eastAsia="zh-CN"/>
        </w:rPr>
        <w:t>继续</w:t>
      </w:r>
      <w:proofErr w:type="gramEnd"/>
      <w:r>
        <w:rPr>
          <w:rFonts w:asciiTheme="majorBidi" w:eastAsiaTheme="minorEastAsia" w:hAnsiTheme="majorBidi" w:cstheme="majorBidi"/>
          <w:lang w:eastAsia="zh-CN"/>
        </w:rPr>
        <w:t>与相关标准组织和论坛就合作协议确定的主题领域开展合作。</w:t>
      </w:r>
    </w:p>
    <w:p w14:paraId="56235D9D" w14:textId="77777777" w:rsidR="00FD774C" w:rsidRDefault="002254BB">
      <w:pPr>
        <w:ind w:firstLineChars="200" w:firstLine="480"/>
        <w:rPr>
          <w:lang w:eastAsia="zh-CN"/>
        </w:rPr>
      </w:pPr>
      <w:r>
        <w:rPr>
          <w:rFonts w:hint="eastAsia"/>
          <w:lang w:eastAsia="zh-CN"/>
        </w:rPr>
        <w:t>在日内瓦召开会议时，</w:t>
      </w:r>
      <w:r>
        <w:rPr>
          <w:lang w:eastAsia="zh-CN"/>
        </w:rPr>
        <w:t>第</w:t>
      </w:r>
      <w:r>
        <w:rPr>
          <w:lang w:eastAsia="zh-CN"/>
        </w:rPr>
        <w:t>11</w:t>
      </w:r>
      <w:r>
        <w:rPr>
          <w:lang w:eastAsia="zh-CN"/>
        </w:rPr>
        <w:t>研究组</w:t>
      </w:r>
      <w:r>
        <w:rPr>
          <w:rFonts w:hint="eastAsia"/>
          <w:lang w:eastAsia="zh-CN"/>
        </w:rPr>
        <w:t>将与第</w:t>
      </w:r>
      <w:r>
        <w:rPr>
          <w:lang w:eastAsia="zh-CN"/>
        </w:rPr>
        <w:t>13</w:t>
      </w:r>
      <w:r>
        <w:rPr>
          <w:rFonts w:hint="eastAsia"/>
          <w:lang w:eastAsia="zh-CN"/>
        </w:rPr>
        <w:t>研究组在</w:t>
      </w:r>
      <w:r>
        <w:rPr>
          <w:lang w:eastAsia="zh-CN"/>
        </w:rPr>
        <w:t>同期同地点召开会议。</w:t>
      </w:r>
    </w:p>
    <w:p w14:paraId="25CB43F3" w14:textId="77777777" w:rsidR="00FD774C" w:rsidRDefault="002254BB">
      <w:pPr>
        <w:pStyle w:val="Headingb"/>
        <w:rPr>
          <w:lang w:val="en-GB" w:eastAsia="zh-CN"/>
        </w:rPr>
      </w:pPr>
      <w:r>
        <w:rPr>
          <w:rFonts w:hint="eastAsia"/>
          <w:lang w:val="en-GB" w:eastAsia="zh-CN"/>
        </w:rPr>
        <w:t>ITU-T</w:t>
      </w:r>
      <w:r>
        <w:rPr>
          <w:lang w:eastAsia="zh-CN"/>
        </w:rPr>
        <w:t>第</w:t>
      </w:r>
      <w:r>
        <w:rPr>
          <w:lang w:val="en-GB" w:eastAsia="zh-CN"/>
        </w:rPr>
        <w:t>12</w:t>
      </w:r>
      <w:r>
        <w:rPr>
          <w:lang w:eastAsia="zh-CN"/>
        </w:rPr>
        <w:t>研究组</w:t>
      </w:r>
    </w:p>
    <w:p w14:paraId="01FA9B0C" w14:textId="77777777" w:rsidR="00FD774C" w:rsidRDefault="002254BB">
      <w:pPr>
        <w:ind w:firstLineChars="200" w:firstLine="480"/>
        <w:rPr>
          <w:lang w:eastAsia="zh-CN"/>
        </w:rPr>
      </w:pPr>
      <w:r>
        <w:rPr>
          <w:rFonts w:hint="eastAsia"/>
          <w:lang w:eastAsia="zh-CN"/>
        </w:rPr>
        <w:t>ITU-T</w:t>
      </w:r>
      <w:r>
        <w:rPr>
          <w:rFonts w:cs="SimSun" w:hint="eastAsia"/>
          <w:lang w:eastAsia="zh-CN"/>
        </w:rPr>
        <w:t>第</w:t>
      </w:r>
      <w:r>
        <w:rPr>
          <w:lang w:eastAsia="zh-CN"/>
        </w:rPr>
        <w:t>12</w:t>
      </w:r>
      <w:r>
        <w:rPr>
          <w:rFonts w:cs="SimSun" w:hint="eastAsia"/>
          <w:lang w:eastAsia="zh-CN"/>
        </w:rPr>
        <w:t>研究组着重研究端到端质量（如客户所感知的）问题，而这种传输所用的路径越来越频繁地涉及各终端和网络技术（例如移动终端，多路复用器，网关和网络信号处理设备，以及基于</w:t>
      </w:r>
      <w:r>
        <w:rPr>
          <w:rFonts w:cs="SimSun"/>
          <w:lang w:eastAsia="zh-CN"/>
        </w:rPr>
        <w:t>IP</w:t>
      </w:r>
      <w:r>
        <w:rPr>
          <w:rFonts w:cs="SimSun" w:hint="eastAsia"/>
          <w:lang w:eastAsia="zh-CN"/>
        </w:rPr>
        <w:t>的网络）之间的复杂互动关系。</w:t>
      </w:r>
    </w:p>
    <w:p w14:paraId="061ABFB4" w14:textId="77777777" w:rsidR="00FD774C" w:rsidRDefault="002254BB">
      <w:pPr>
        <w:ind w:firstLineChars="200" w:firstLine="480"/>
        <w:rPr>
          <w:rFonts w:cs="SimSun"/>
          <w:lang w:eastAsia="zh-CN"/>
        </w:rPr>
      </w:pPr>
      <w:r>
        <w:rPr>
          <w:rFonts w:cs="SimSun" w:hint="eastAsia"/>
          <w:lang w:eastAsia="zh-CN"/>
        </w:rPr>
        <w:t>作为服务质量</w:t>
      </w:r>
      <w:r>
        <w:rPr>
          <w:rFonts w:cs="SimSun"/>
          <w:lang w:eastAsia="zh-CN"/>
        </w:rPr>
        <w:t>（</w:t>
      </w:r>
      <w:r>
        <w:rPr>
          <w:lang w:eastAsia="zh-CN"/>
        </w:rPr>
        <w:t>QoS</w:t>
      </w:r>
      <w:r>
        <w:rPr>
          <w:rFonts w:hint="eastAsia"/>
          <w:lang w:eastAsia="zh-CN"/>
        </w:rPr>
        <w:t>）</w:t>
      </w:r>
      <w:r>
        <w:rPr>
          <w:rFonts w:cs="SimSun" w:hint="eastAsia"/>
          <w:lang w:eastAsia="zh-CN"/>
        </w:rPr>
        <w:t>和体验</w:t>
      </w:r>
      <w:r>
        <w:rPr>
          <w:rFonts w:cs="SimSun"/>
          <w:lang w:eastAsia="zh-CN"/>
        </w:rPr>
        <w:t>质量（</w:t>
      </w:r>
      <w:proofErr w:type="spellStart"/>
      <w:r>
        <w:rPr>
          <w:lang w:eastAsia="zh-CN"/>
        </w:rPr>
        <w:t>QoE</w:t>
      </w:r>
      <w:proofErr w:type="spellEnd"/>
      <w:r>
        <w:rPr>
          <w:rFonts w:hint="eastAsia"/>
          <w:lang w:eastAsia="zh-CN"/>
        </w:rPr>
        <w:t>）</w:t>
      </w:r>
      <w:r>
        <w:rPr>
          <w:rFonts w:cs="SimSun" w:hint="eastAsia"/>
          <w:lang w:eastAsia="zh-CN"/>
        </w:rPr>
        <w:t>牵头研究组，第</w:t>
      </w:r>
      <w:r>
        <w:rPr>
          <w:lang w:eastAsia="zh-CN"/>
        </w:rPr>
        <w:t>12</w:t>
      </w:r>
      <w:r>
        <w:rPr>
          <w:rFonts w:cs="SimSun" w:hint="eastAsia"/>
          <w:lang w:eastAsia="zh-CN"/>
        </w:rPr>
        <w:t>研究组不仅要协调</w:t>
      </w:r>
      <w:r>
        <w:rPr>
          <w:lang w:eastAsia="zh-CN"/>
        </w:rPr>
        <w:t>ITU-T</w:t>
      </w:r>
      <w:r>
        <w:rPr>
          <w:rFonts w:cs="SimSun" w:hint="eastAsia"/>
          <w:lang w:eastAsia="zh-CN"/>
        </w:rPr>
        <w:t>内部的</w:t>
      </w:r>
      <w:r>
        <w:rPr>
          <w:lang w:eastAsia="zh-CN"/>
        </w:rPr>
        <w:t>QoS</w:t>
      </w:r>
      <w:r>
        <w:rPr>
          <w:rFonts w:hint="eastAsia"/>
          <w:lang w:eastAsia="zh-CN"/>
        </w:rPr>
        <w:t>和</w:t>
      </w:r>
      <w:proofErr w:type="spellStart"/>
      <w:r>
        <w:rPr>
          <w:lang w:eastAsia="zh-CN"/>
        </w:rPr>
        <w:t>QoE</w:t>
      </w:r>
      <w:proofErr w:type="spellEnd"/>
      <w:r>
        <w:rPr>
          <w:rFonts w:hint="eastAsia"/>
          <w:lang w:eastAsia="zh-CN"/>
        </w:rPr>
        <w:t>活动</w:t>
      </w:r>
      <w:r>
        <w:rPr>
          <w:rFonts w:cs="SimSun" w:hint="eastAsia"/>
          <w:lang w:eastAsia="zh-CN"/>
        </w:rPr>
        <w:t>，而且需要与其他</w:t>
      </w:r>
      <w:r>
        <w:rPr>
          <w:rFonts w:hint="eastAsia"/>
          <w:lang w:eastAsia="zh-CN"/>
        </w:rPr>
        <w:t>标准</w:t>
      </w:r>
      <w:r>
        <w:rPr>
          <w:lang w:eastAsia="zh-CN"/>
        </w:rPr>
        <w:t>制定组织</w:t>
      </w:r>
      <w:r>
        <w:rPr>
          <w:rFonts w:hint="eastAsia"/>
          <w:lang w:eastAsia="zh-CN"/>
        </w:rPr>
        <w:t>（</w:t>
      </w:r>
      <w:r>
        <w:rPr>
          <w:lang w:eastAsia="zh-CN"/>
        </w:rPr>
        <w:t>SDO</w:t>
      </w:r>
      <w:r>
        <w:rPr>
          <w:rFonts w:hint="eastAsia"/>
          <w:lang w:eastAsia="zh-CN"/>
        </w:rPr>
        <w:t>）</w:t>
      </w:r>
      <w:r>
        <w:rPr>
          <w:rFonts w:cs="SimSun" w:hint="eastAsia"/>
          <w:lang w:eastAsia="zh-CN"/>
        </w:rPr>
        <w:t>和论坛进行协调，并制定改进这种协作的框架。</w:t>
      </w:r>
    </w:p>
    <w:p w14:paraId="4B39138A" w14:textId="77777777" w:rsidR="00FD774C" w:rsidRDefault="002254BB">
      <w:pPr>
        <w:ind w:firstLineChars="200" w:firstLine="480"/>
        <w:rPr>
          <w:lang w:eastAsia="zh-CN"/>
        </w:rPr>
      </w:pPr>
      <w:r>
        <w:rPr>
          <w:rFonts w:hint="eastAsia"/>
          <w:lang w:eastAsia="zh-CN"/>
        </w:rPr>
        <w:t>第</w:t>
      </w:r>
      <w:r>
        <w:rPr>
          <w:lang w:eastAsia="zh-CN"/>
        </w:rPr>
        <w:t>12</w:t>
      </w:r>
      <w:r>
        <w:rPr>
          <w:rFonts w:hint="eastAsia"/>
          <w:lang w:eastAsia="zh-CN"/>
        </w:rPr>
        <w:t>研究组是服务质量开发组（</w:t>
      </w:r>
      <w:r>
        <w:rPr>
          <w:lang w:eastAsia="zh-CN"/>
        </w:rPr>
        <w:t>QSDG</w:t>
      </w:r>
      <w:r>
        <w:rPr>
          <w:rFonts w:hint="eastAsia"/>
          <w:lang w:eastAsia="zh-CN"/>
        </w:rPr>
        <w:t>）和第</w:t>
      </w:r>
      <w:r>
        <w:rPr>
          <w:lang w:eastAsia="zh-CN"/>
        </w:rPr>
        <w:t>12</w:t>
      </w:r>
      <w:r>
        <w:rPr>
          <w:rFonts w:hint="eastAsia"/>
          <w:lang w:eastAsia="zh-CN"/>
        </w:rPr>
        <w:t>研究组非洲区域服务质量区域组（</w:t>
      </w:r>
      <w:r>
        <w:rPr>
          <w:lang w:eastAsia="zh-CN"/>
        </w:rPr>
        <w:t>SG12 RG-AFR</w:t>
      </w:r>
      <w:r>
        <w:rPr>
          <w:rFonts w:hint="eastAsia"/>
          <w:lang w:eastAsia="zh-CN"/>
        </w:rPr>
        <w:t>）的主管组。</w:t>
      </w:r>
    </w:p>
    <w:p w14:paraId="67AF79FA" w14:textId="77777777" w:rsidR="00FD774C" w:rsidRDefault="002254BB">
      <w:pPr>
        <w:ind w:firstLineChars="200" w:firstLine="480"/>
        <w:rPr>
          <w:lang w:eastAsia="zh-CN"/>
        </w:rPr>
      </w:pPr>
      <w:r>
        <w:rPr>
          <w:rFonts w:cs="SimSun" w:hint="eastAsia"/>
          <w:lang w:eastAsia="zh-CN"/>
        </w:rPr>
        <w:t>计划开展的第</w:t>
      </w:r>
      <w:r>
        <w:rPr>
          <w:rFonts w:cs="SimSun"/>
          <w:lang w:eastAsia="zh-CN"/>
        </w:rPr>
        <w:t>12</w:t>
      </w:r>
      <w:r>
        <w:rPr>
          <w:rFonts w:cs="SimSun" w:hint="eastAsia"/>
          <w:lang w:eastAsia="zh-CN"/>
        </w:rPr>
        <w:t>研究组工作举例如下：</w:t>
      </w:r>
    </w:p>
    <w:p w14:paraId="51E7491B" w14:textId="77777777" w:rsidR="00FD774C" w:rsidRDefault="002254BB" w:rsidP="00372547">
      <w:pPr>
        <w:pStyle w:val="enumlev1"/>
        <w:rPr>
          <w:lang w:eastAsia="zh-CN"/>
        </w:rPr>
      </w:pPr>
      <w:r>
        <w:rPr>
          <w:lang w:eastAsia="zh-CN"/>
        </w:rPr>
        <w:t>•</w:t>
      </w:r>
      <w:r>
        <w:rPr>
          <w:lang w:eastAsia="zh-CN"/>
        </w:rPr>
        <w:tab/>
      </w:r>
      <w:r>
        <w:rPr>
          <w:rFonts w:hint="eastAsia"/>
          <w:lang w:eastAsia="zh-CN"/>
        </w:rPr>
        <w:t>端到端（</w:t>
      </w:r>
      <w:r>
        <w:rPr>
          <w:lang w:eastAsia="zh-CN"/>
        </w:rPr>
        <w:t>e2e</w:t>
      </w:r>
      <w:r>
        <w:rPr>
          <w:rFonts w:hint="eastAsia"/>
          <w:lang w:eastAsia="zh-CN"/>
        </w:rPr>
        <w:t>）</w:t>
      </w:r>
      <w:r>
        <w:rPr>
          <w:lang w:eastAsia="zh-CN"/>
        </w:rPr>
        <w:t>QoS</w:t>
      </w:r>
      <w:r>
        <w:rPr>
          <w:rFonts w:hint="eastAsia"/>
          <w:lang w:eastAsia="zh-CN"/>
        </w:rPr>
        <w:t>规划，主要考虑全分组网络，同时也考虑混合</w:t>
      </w:r>
      <w:r>
        <w:rPr>
          <w:lang w:eastAsia="zh-CN"/>
        </w:rPr>
        <w:t>IP/</w:t>
      </w:r>
      <w:r>
        <w:rPr>
          <w:rFonts w:hint="eastAsia"/>
          <w:lang w:eastAsia="zh-CN"/>
        </w:rPr>
        <w:t>数字电路路径；</w:t>
      </w:r>
    </w:p>
    <w:p w14:paraId="30EC701E" w14:textId="77777777" w:rsidR="00FD774C" w:rsidRDefault="002254BB" w:rsidP="00372547">
      <w:pPr>
        <w:pStyle w:val="enumlev1"/>
        <w:rPr>
          <w:lang w:eastAsia="zh-CN"/>
        </w:rPr>
      </w:pPr>
      <w:r>
        <w:rPr>
          <w:lang w:eastAsia="zh-CN"/>
        </w:rPr>
        <w:t>•</w:t>
      </w:r>
      <w:r>
        <w:rPr>
          <w:lang w:eastAsia="zh-CN"/>
        </w:rPr>
        <w:tab/>
        <w:t>QoS</w:t>
      </w:r>
      <w:r>
        <w:rPr>
          <w:rFonts w:hint="eastAsia"/>
          <w:lang w:eastAsia="zh-CN"/>
        </w:rPr>
        <w:t>操作方面问题和相关的互操作指南以及支持</w:t>
      </w:r>
      <w:r>
        <w:rPr>
          <w:lang w:eastAsia="zh-CN"/>
        </w:rPr>
        <w:t>QoS</w:t>
      </w:r>
      <w:r>
        <w:rPr>
          <w:rFonts w:hint="eastAsia"/>
          <w:lang w:eastAsia="zh-CN"/>
        </w:rPr>
        <w:t>的资源管理；</w:t>
      </w:r>
    </w:p>
    <w:p w14:paraId="79960A88" w14:textId="77777777" w:rsidR="00FD774C" w:rsidRDefault="002254BB" w:rsidP="00372547">
      <w:pPr>
        <w:pStyle w:val="enumlev1"/>
        <w:rPr>
          <w:lang w:eastAsia="zh-CN"/>
        </w:rPr>
      </w:pPr>
      <w:r>
        <w:rPr>
          <w:lang w:eastAsia="zh-CN"/>
        </w:rPr>
        <w:t>•</w:t>
      </w:r>
      <w:r>
        <w:rPr>
          <w:lang w:eastAsia="zh-CN"/>
        </w:rPr>
        <w:tab/>
      </w:r>
      <w:r>
        <w:rPr>
          <w:rFonts w:hint="eastAsia"/>
          <w:lang w:eastAsia="zh-CN"/>
        </w:rPr>
        <w:t>针对技术（如</w:t>
      </w:r>
      <w:r>
        <w:rPr>
          <w:lang w:eastAsia="zh-CN"/>
        </w:rPr>
        <w:t>IP</w:t>
      </w:r>
      <w:r>
        <w:rPr>
          <w:rFonts w:hint="eastAsia"/>
          <w:lang w:eastAsia="zh-CN"/>
        </w:rPr>
        <w:t>，以太网，</w:t>
      </w:r>
      <w:r>
        <w:rPr>
          <w:lang w:eastAsia="zh-CN"/>
        </w:rPr>
        <w:t>MPLS</w:t>
      </w:r>
      <w:r>
        <w:rPr>
          <w:rFonts w:hint="eastAsia"/>
          <w:lang w:eastAsia="zh-CN"/>
        </w:rPr>
        <w:t>）的性能指导；</w:t>
      </w:r>
    </w:p>
    <w:p w14:paraId="0C1F093B" w14:textId="77777777" w:rsidR="00FD774C" w:rsidRDefault="002254BB" w:rsidP="00372547">
      <w:pPr>
        <w:pStyle w:val="enumlev1"/>
        <w:rPr>
          <w:lang w:eastAsia="zh-CN"/>
        </w:rPr>
      </w:pPr>
      <w:r>
        <w:rPr>
          <w:lang w:eastAsia="zh-CN"/>
        </w:rPr>
        <w:t>•</w:t>
      </w:r>
      <w:r>
        <w:rPr>
          <w:lang w:eastAsia="zh-CN"/>
        </w:rPr>
        <w:tab/>
      </w:r>
      <w:r>
        <w:rPr>
          <w:rFonts w:hint="eastAsia"/>
          <w:lang w:eastAsia="zh-CN"/>
        </w:rPr>
        <w:t>针对应用（如智能电网，</w:t>
      </w:r>
      <w:r>
        <w:rPr>
          <w:lang w:eastAsia="zh-CN"/>
        </w:rPr>
        <w:t>物联网</w:t>
      </w:r>
      <w:r>
        <w:rPr>
          <w:rFonts w:hint="eastAsia"/>
          <w:lang w:eastAsia="zh-CN"/>
        </w:rPr>
        <w:t>，</w:t>
      </w:r>
      <w:r>
        <w:rPr>
          <w:lang w:eastAsia="zh-CN"/>
        </w:rPr>
        <w:t>M2M</w:t>
      </w:r>
      <w:r>
        <w:rPr>
          <w:rFonts w:hint="eastAsia"/>
          <w:lang w:eastAsia="zh-CN"/>
        </w:rPr>
        <w:t>，</w:t>
      </w:r>
      <w:r>
        <w:rPr>
          <w:lang w:eastAsia="zh-CN"/>
        </w:rPr>
        <w:t>HN</w:t>
      </w:r>
      <w:r>
        <w:rPr>
          <w:rFonts w:hint="eastAsia"/>
          <w:lang w:eastAsia="zh-CN"/>
        </w:rPr>
        <w:t>）的性能指导；</w:t>
      </w:r>
    </w:p>
    <w:p w14:paraId="1DB1DFCC" w14:textId="77777777" w:rsidR="00FD774C" w:rsidRDefault="002254BB" w:rsidP="00372547">
      <w:pPr>
        <w:pStyle w:val="enumlev1"/>
        <w:rPr>
          <w:lang w:eastAsia="zh-CN"/>
        </w:rPr>
      </w:pPr>
      <w:r>
        <w:rPr>
          <w:lang w:eastAsia="zh-CN"/>
        </w:rPr>
        <w:t>•</w:t>
      </w:r>
      <w:r>
        <w:rPr>
          <w:lang w:eastAsia="zh-CN"/>
        </w:rPr>
        <w:tab/>
      </w:r>
      <w:r>
        <w:rPr>
          <w:rFonts w:hint="eastAsia"/>
          <w:lang w:eastAsia="zh-CN"/>
        </w:rPr>
        <w:t>多媒体业务的</w:t>
      </w:r>
      <w:proofErr w:type="spellStart"/>
      <w:r>
        <w:rPr>
          <w:lang w:eastAsia="zh-CN"/>
        </w:rPr>
        <w:t>QoE</w:t>
      </w:r>
      <w:proofErr w:type="spellEnd"/>
      <w:r>
        <w:rPr>
          <w:rFonts w:hint="eastAsia"/>
          <w:lang w:eastAsia="zh-CN"/>
        </w:rPr>
        <w:t>要求和性能目标的定义，以及相关的评估方法；</w:t>
      </w:r>
    </w:p>
    <w:p w14:paraId="4BE353E6" w14:textId="77777777" w:rsidR="00FD774C" w:rsidRDefault="002254BB" w:rsidP="00372547">
      <w:pPr>
        <w:pStyle w:val="enumlev1"/>
        <w:rPr>
          <w:lang w:eastAsia="zh-CN"/>
        </w:rPr>
      </w:pPr>
      <w:r>
        <w:rPr>
          <w:lang w:eastAsia="zh-CN"/>
        </w:rPr>
        <w:t>•</w:t>
      </w:r>
      <w:r>
        <w:rPr>
          <w:lang w:eastAsia="zh-CN"/>
        </w:rPr>
        <w:tab/>
      </w:r>
      <w:r>
        <w:rPr>
          <w:rFonts w:hint="eastAsia"/>
          <w:lang w:eastAsia="zh-CN"/>
        </w:rPr>
        <w:t>新技术（如远程诊断）主观质量评估方法；</w:t>
      </w:r>
    </w:p>
    <w:p w14:paraId="6B1680A2" w14:textId="77777777" w:rsidR="00FD774C" w:rsidRDefault="002254BB" w:rsidP="00372547">
      <w:pPr>
        <w:pStyle w:val="enumlev1"/>
        <w:rPr>
          <w:lang w:eastAsia="zh-CN"/>
        </w:rPr>
      </w:pPr>
      <w:r>
        <w:rPr>
          <w:lang w:eastAsia="zh-CN"/>
        </w:rPr>
        <w:t>•</w:t>
      </w:r>
      <w:r>
        <w:rPr>
          <w:lang w:eastAsia="zh-CN"/>
        </w:rPr>
        <w:tab/>
      </w:r>
      <w:r>
        <w:rPr>
          <w:rFonts w:hint="eastAsia"/>
          <w:lang w:eastAsia="zh-CN"/>
        </w:rPr>
        <w:t>用于多媒体和语音（包括广带，超广带和全带）的质量建模（心理生理模式，参数模式，攻击性和非攻击性方法，意见模式）；</w:t>
      </w:r>
    </w:p>
    <w:p w14:paraId="5951BE23" w14:textId="77777777" w:rsidR="00FD774C" w:rsidRDefault="002254BB" w:rsidP="00372547">
      <w:pPr>
        <w:pStyle w:val="enumlev1"/>
        <w:rPr>
          <w:lang w:eastAsia="zh-CN"/>
        </w:rPr>
      </w:pPr>
      <w:r>
        <w:rPr>
          <w:lang w:eastAsia="zh-CN"/>
        </w:rPr>
        <w:t>•</w:t>
      </w:r>
      <w:r>
        <w:rPr>
          <w:lang w:eastAsia="zh-CN"/>
        </w:rPr>
        <w:tab/>
      </w:r>
      <w:r>
        <w:rPr>
          <w:rFonts w:hint="eastAsia"/>
          <w:lang w:eastAsia="zh-CN"/>
        </w:rPr>
        <w:t>机动车环境下的语音质量以及驾驶员分心方面的问题；</w:t>
      </w:r>
    </w:p>
    <w:p w14:paraId="2FF82526" w14:textId="77777777" w:rsidR="00FD774C" w:rsidRDefault="002254BB" w:rsidP="00372547">
      <w:pPr>
        <w:pStyle w:val="enumlev1"/>
        <w:rPr>
          <w:lang w:eastAsia="zh-CN"/>
        </w:rPr>
      </w:pPr>
      <w:r>
        <w:rPr>
          <w:lang w:eastAsia="zh-CN"/>
        </w:rPr>
        <w:t>•</w:t>
      </w:r>
      <w:r>
        <w:rPr>
          <w:lang w:eastAsia="zh-CN"/>
        </w:rPr>
        <w:tab/>
      </w:r>
      <w:r>
        <w:rPr>
          <w:rFonts w:hint="eastAsia"/>
          <w:lang w:eastAsia="zh-CN"/>
        </w:rPr>
        <w:t>语音终端特性和电声测量方法（包括广带，超广带及全带）。</w:t>
      </w:r>
    </w:p>
    <w:p w14:paraId="5DB5F3E0" w14:textId="77777777" w:rsidR="00FD774C" w:rsidRDefault="002254BB" w:rsidP="006A7C5E">
      <w:pPr>
        <w:pStyle w:val="Headingb"/>
        <w:keepNext w:val="0"/>
        <w:rPr>
          <w:lang w:val="en-GB" w:eastAsia="zh-CN"/>
        </w:rPr>
      </w:pPr>
      <w:r>
        <w:rPr>
          <w:rFonts w:hint="eastAsia"/>
          <w:lang w:val="en-GB" w:eastAsia="zh-CN"/>
        </w:rPr>
        <w:t>ITU-T</w:t>
      </w:r>
      <w:r>
        <w:rPr>
          <w:lang w:eastAsia="zh-CN"/>
        </w:rPr>
        <w:t>第</w:t>
      </w:r>
      <w:r>
        <w:rPr>
          <w:lang w:val="en-GB" w:eastAsia="zh-CN"/>
        </w:rPr>
        <w:t>13</w:t>
      </w:r>
      <w:r>
        <w:rPr>
          <w:lang w:eastAsia="zh-CN"/>
        </w:rPr>
        <w:t>研究组</w:t>
      </w:r>
    </w:p>
    <w:p w14:paraId="2859C6BF" w14:textId="77777777" w:rsidR="00FD774C" w:rsidRDefault="002254BB" w:rsidP="006A7C5E">
      <w:pPr>
        <w:ind w:firstLineChars="200" w:firstLine="480"/>
        <w:rPr>
          <w:lang w:eastAsia="zh-CN"/>
        </w:rPr>
      </w:pPr>
      <w:r>
        <w:rPr>
          <w:rFonts w:hint="eastAsia"/>
          <w:lang w:eastAsia="zh-CN"/>
        </w:rPr>
        <w:t>ITU-T</w:t>
      </w:r>
      <w:r>
        <w:rPr>
          <w:lang w:eastAsia="zh-CN"/>
        </w:rPr>
        <w:t>第</w:t>
      </w:r>
      <w:r>
        <w:rPr>
          <w:lang w:eastAsia="zh-CN"/>
        </w:rPr>
        <w:t>13</w:t>
      </w:r>
      <w:r>
        <w:rPr>
          <w:lang w:eastAsia="zh-CN"/>
        </w:rPr>
        <w:t>研究组</w:t>
      </w:r>
      <w:r>
        <w:rPr>
          <w:rFonts w:hint="eastAsia"/>
          <w:lang w:eastAsia="zh-CN"/>
        </w:rPr>
        <w:t>擅长的重要领域包括：</w:t>
      </w:r>
    </w:p>
    <w:p w14:paraId="172A5638"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lang w:eastAsia="zh-CN"/>
        </w:rPr>
        <w:t>IMT</w:t>
      </w:r>
      <w:r>
        <w:rPr>
          <w:rFonts w:hint="eastAsia"/>
          <w:lang w:eastAsia="zh-CN"/>
        </w:rPr>
        <w:t>-</w:t>
      </w:r>
      <w:r>
        <w:rPr>
          <w:lang w:eastAsia="zh-CN"/>
        </w:rPr>
        <w:t>2020</w:t>
      </w:r>
      <w:r>
        <w:rPr>
          <w:rFonts w:hint="eastAsia"/>
          <w:lang w:eastAsia="zh-CN"/>
        </w:rPr>
        <w:t>网络方面：根据</w:t>
      </w:r>
      <w:r>
        <w:rPr>
          <w:lang w:eastAsia="zh-CN"/>
        </w:rPr>
        <w:t>IMT-2020</w:t>
      </w:r>
      <w:r>
        <w:rPr>
          <w:rFonts w:hint="eastAsia"/>
          <w:lang w:eastAsia="zh-CN"/>
        </w:rPr>
        <w:t>的业务情景研究</w:t>
      </w:r>
      <w:r>
        <w:rPr>
          <w:lang w:eastAsia="zh-CN"/>
        </w:rPr>
        <w:t>IMT-2020</w:t>
      </w:r>
      <w:r>
        <w:rPr>
          <w:rFonts w:hint="eastAsia"/>
          <w:lang w:eastAsia="zh-CN"/>
        </w:rPr>
        <w:t>网络</w:t>
      </w:r>
      <w:r>
        <w:rPr>
          <w:lang w:eastAsia="zh-CN"/>
        </w:rPr>
        <w:t>的</w:t>
      </w:r>
      <w:r>
        <w:rPr>
          <w:rFonts w:hint="eastAsia"/>
          <w:lang w:eastAsia="zh-CN"/>
        </w:rPr>
        <w:t>要求和</w:t>
      </w:r>
      <w:r>
        <w:rPr>
          <w:lang w:eastAsia="zh-CN"/>
        </w:rPr>
        <w:t>能力。这</w:t>
      </w:r>
      <w:r>
        <w:rPr>
          <w:rFonts w:hint="eastAsia"/>
          <w:lang w:eastAsia="zh-CN"/>
        </w:rPr>
        <w:t>包括依据但</w:t>
      </w:r>
      <w:r>
        <w:rPr>
          <w:lang w:eastAsia="zh-CN"/>
        </w:rPr>
        <w:t>不限于</w:t>
      </w:r>
      <w:r>
        <w:rPr>
          <w:rFonts w:hint="eastAsia"/>
          <w:lang w:eastAsia="zh-CN"/>
        </w:rPr>
        <w:t>上文确定的需</w:t>
      </w:r>
      <w:r>
        <w:rPr>
          <w:lang w:eastAsia="zh-CN"/>
        </w:rPr>
        <w:t>求、能力和</w:t>
      </w:r>
      <w:r>
        <w:rPr>
          <w:lang w:eastAsia="zh-CN"/>
        </w:rPr>
        <w:t>IMT-2020</w:t>
      </w:r>
      <w:r>
        <w:rPr>
          <w:rFonts w:hint="eastAsia"/>
          <w:lang w:eastAsia="zh-CN"/>
        </w:rPr>
        <w:t>焦点组进行</w:t>
      </w:r>
      <w:r>
        <w:rPr>
          <w:lang w:eastAsia="zh-CN"/>
        </w:rPr>
        <w:t>的差距分析</w:t>
      </w:r>
      <w:r>
        <w:rPr>
          <w:rFonts w:hint="eastAsia"/>
          <w:lang w:eastAsia="zh-CN"/>
        </w:rPr>
        <w:t>，</w:t>
      </w:r>
      <w:r>
        <w:rPr>
          <w:lang w:eastAsia="zh-CN"/>
        </w:rPr>
        <w:t>制定有关</w:t>
      </w:r>
      <w:r>
        <w:rPr>
          <w:lang w:eastAsia="zh-CN"/>
        </w:rPr>
        <w:t>IMT-2020</w:t>
      </w:r>
      <w:r>
        <w:rPr>
          <w:rFonts w:hint="eastAsia"/>
          <w:lang w:eastAsia="zh-CN"/>
        </w:rPr>
        <w:t>框架</w:t>
      </w:r>
      <w:r>
        <w:rPr>
          <w:lang w:eastAsia="zh-CN"/>
        </w:rPr>
        <w:t>和架构设计</w:t>
      </w:r>
      <w:r>
        <w:rPr>
          <w:rFonts w:hint="eastAsia"/>
          <w:lang w:eastAsia="zh-CN"/>
        </w:rPr>
        <w:t>（亦</w:t>
      </w:r>
      <w:r>
        <w:rPr>
          <w:lang w:eastAsia="zh-CN"/>
        </w:rPr>
        <w:t>包括</w:t>
      </w:r>
      <w:r>
        <w:rPr>
          <w:lang w:eastAsia="zh-CN"/>
        </w:rPr>
        <w:t>IMT</w:t>
      </w:r>
      <w:r>
        <w:rPr>
          <w:rFonts w:hint="eastAsia"/>
          <w:lang w:eastAsia="zh-CN"/>
        </w:rPr>
        <w:t>-</w:t>
      </w:r>
      <w:r>
        <w:rPr>
          <w:lang w:eastAsia="zh-CN"/>
        </w:rPr>
        <w:t>2020</w:t>
      </w:r>
      <w:r>
        <w:rPr>
          <w:rFonts w:hint="eastAsia"/>
          <w:lang w:eastAsia="zh-CN"/>
        </w:rPr>
        <w:t>网络</w:t>
      </w:r>
      <w:r>
        <w:rPr>
          <w:lang w:eastAsia="zh-CN"/>
        </w:rPr>
        <w:t>相关可靠性、</w:t>
      </w:r>
      <w:r>
        <w:rPr>
          <w:rFonts w:hint="eastAsia"/>
          <w:lang w:eastAsia="zh-CN"/>
        </w:rPr>
        <w:t>服务</w:t>
      </w:r>
      <w:r>
        <w:rPr>
          <w:lang w:eastAsia="zh-CN"/>
        </w:rPr>
        <w:t>质量（</w:t>
      </w:r>
      <w:r>
        <w:rPr>
          <w:lang w:eastAsia="zh-CN"/>
        </w:rPr>
        <w:t>QoS</w:t>
      </w:r>
      <w:r>
        <w:rPr>
          <w:rFonts w:hint="eastAsia"/>
          <w:lang w:eastAsia="zh-CN"/>
        </w:rPr>
        <w:t>）和</w:t>
      </w:r>
      <w:r>
        <w:rPr>
          <w:lang w:eastAsia="zh-CN"/>
        </w:rPr>
        <w:t>安全性问题</w:t>
      </w:r>
      <w:r>
        <w:rPr>
          <w:rFonts w:hint="eastAsia"/>
          <w:lang w:eastAsia="zh-CN"/>
        </w:rPr>
        <w:t>）的建议书。</w:t>
      </w:r>
      <w:r>
        <w:rPr>
          <w:lang w:eastAsia="zh-CN"/>
        </w:rPr>
        <w:t>此外</w:t>
      </w:r>
      <w:r>
        <w:rPr>
          <w:rFonts w:hint="eastAsia"/>
          <w:lang w:eastAsia="zh-CN"/>
        </w:rPr>
        <w:t>，</w:t>
      </w:r>
      <w:r>
        <w:rPr>
          <w:lang w:eastAsia="zh-CN"/>
        </w:rPr>
        <w:t>还包括与现有网络（</w:t>
      </w:r>
      <w:r>
        <w:rPr>
          <w:rFonts w:hint="eastAsia"/>
          <w:lang w:eastAsia="zh-CN"/>
        </w:rPr>
        <w:t>包括</w:t>
      </w:r>
      <w:r>
        <w:rPr>
          <w:lang w:eastAsia="zh-CN"/>
        </w:rPr>
        <w:t>IMT-Advanced</w:t>
      </w:r>
      <w:r>
        <w:rPr>
          <w:rFonts w:hint="eastAsia"/>
          <w:lang w:eastAsia="zh-CN"/>
        </w:rPr>
        <w:t>等</w:t>
      </w:r>
      <w:r>
        <w:rPr>
          <w:lang w:eastAsia="zh-CN"/>
        </w:rPr>
        <w:t>）</w:t>
      </w:r>
      <w:r>
        <w:rPr>
          <w:rFonts w:hint="eastAsia"/>
          <w:lang w:eastAsia="zh-CN"/>
        </w:rPr>
        <w:t>的</w:t>
      </w:r>
      <w:r>
        <w:rPr>
          <w:lang w:eastAsia="zh-CN"/>
        </w:rPr>
        <w:t>互通。</w:t>
      </w:r>
    </w:p>
    <w:p w14:paraId="4E3A6B19"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lang w:eastAsia="zh-CN"/>
        </w:rPr>
        <w:t>软件定义网络</w:t>
      </w:r>
      <w:r>
        <w:rPr>
          <w:rFonts w:hint="eastAsia"/>
          <w:lang w:eastAsia="zh-CN"/>
        </w:rPr>
        <w:t>（</w:t>
      </w:r>
      <w:r>
        <w:rPr>
          <w:rFonts w:hint="eastAsia"/>
          <w:lang w:eastAsia="zh-CN"/>
        </w:rPr>
        <w:t>SDN</w:t>
      </w:r>
      <w:r>
        <w:rPr>
          <w:rFonts w:hint="eastAsia"/>
          <w:lang w:eastAsia="zh-CN"/>
        </w:rPr>
        <w:t>）、网络切片和编排</w:t>
      </w:r>
      <w:r>
        <w:rPr>
          <w:lang w:eastAsia="zh-CN"/>
        </w:rPr>
        <w:t>（</w:t>
      </w:r>
      <w:r>
        <w:rPr>
          <w:rFonts w:hint="eastAsia"/>
          <w:lang w:eastAsia="zh-CN"/>
        </w:rPr>
        <w:t>orchestration</w:t>
      </w:r>
      <w:r>
        <w:rPr>
          <w:lang w:eastAsia="zh-CN"/>
        </w:rPr>
        <w:t>）</w:t>
      </w:r>
      <w:r>
        <w:rPr>
          <w:rFonts w:hint="eastAsia"/>
          <w:lang w:eastAsia="zh-CN"/>
        </w:rPr>
        <w:t>方面：研究</w:t>
      </w:r>
      <w:r>
        <w:rPr>
          <w:lang w:eastAsia="zh-CN"/>
        </w:rPr>
        <w:t>SDN</w:t>
      </w:r>
      <w:r>
        <w:rPr>
          <w:lang w:eastAsia="zh-CN"/>
        </w:rPr>
        <w:t>和数据平面的可编程性</w:t>
      </w:r>
      <w:r>
        <w:rPr>
          <w:rFonts w:hint="eastAsia"/>
          <w:lang w:eastAsia="zh-CN"/>
        </w:rPr>
        <w:t>，</w:t>
      </w:r>
      <w:r>
        <w:rPr>
          <w:lang w:eastAsia="zh-CN"/>
        </w:rPr>
        <w:t>以支持业务迅猛发展和多样化所需的网络虚拟化和网络切片等功能</w:t>
      </w:r>
      <w:r>
        <w:rPr>
          <w:rFonts w:hint="eastAsia"/>
          <w:lang w:eastAsia="zh-CN"/>
        </w:rPr>
        <w:t>，</w:t>
      </w:r>
      <w:r>
        <w:rPr>
          <w:lang w:eastAsia="zh-CN"/>
        </w:rPr>
        <w:t>同时考虑到上述功能的可扩展性</w:t>
      </w:r>
      <w:r>
        <w:rPr>
          <w:rFonts w:hint="eastAsia"/>
          <w:lang w:eastAsia="zh-CN"/>
        </w:rPr>
        <w:t>、</w:t>
      </w:r>
      <w:r>
        <w:rPr>
          <w:lang w:eastAsia="zh-CN"/>
        </w:rPr>
        <w:t>安全性和分布情况</w:t>
      </w:r>
      <w:r>
        <w:rPr>
          <w:rFonts w:hint="eastAsia"/>
          <w:lang w:eastAsia="zh-CN"/>
        </w:rPr>
        <w:t>。</w:t>
      </w:r>
      <w:r>
        <w:rPr>
          <w:lang w:eastAsia="zh-CN"/>
        </w:rPr>
        <w:t>制定有关网络功能组件</w:t>
      </w:r>
      <w:r>
        <w:rPr>
          <w:lang w:eastAsia="zh-CN"/>
        </w:rPr>
        <w:lastRenderedPageBreak/>
        <w:t>编</w:t>
      </w:r>
      <w:r>
        <w:rPr>
          <w:rFonts w:hint="eastAsia"/>
          <w:lang w:eastAsia="zh-CN"/>
        </w:rPr>
        <w:t>排</w:t>
      </w:r>
      <w:r>
        <w:rPr>
          <w:lang w:eastAsia="zh-CN"/>
        </w:rPr>
        <w:t>及相关管理控制连续功能</w:t>
      </w:r>
      <w:r>
        <w:rPr>
          <w:rFonts w:hint="eastAsia"/>
          <w:lang w:eastAsia="zh-CN"/>
        </w:rPr>
        <w:t>/</w:t>
      </w:r>
      <w:r>
        <w:rPr>
          <w:rFonts w:hint="eastAsia"/>
          <w:lang w:eastAsia="zh-CN"/>
        </w:rPr>
        <w:t>政策、软件化网络和网络切片（包括增强和支持分布式组网功能）的建议书。</w:t>
      </w:r>
    </w:p>
    <w:p w14:paraId="322B863C"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lang w:eastAsia="zh-CN"/>
        </w:rPr>
        <w:t>开源方面</w:t>
      </w:r>
      <w:r>
        <w:rPr>
          <w:rFonts w:hint="eastAsia"/>
          <w:lang w:eastAsia="zh-CN"/>
        </w:rPr>
        <w:t>：</w:t>
      </w:r>
      <w:r>
        <w:rPr>
          <w:lang w:eastAsia="zh-CN"/>
        </w:rPr>
        <w:t>研究与第</w:t>
      </w:r>
      <w:r>
        <w:rPr>
          <w:rFonts w:hint="eastAsia"/>
          <w:lang w:eastAsia="zh-CN"/>
        </w:rPr>
        <w:t>13</w:t>
      </w:r>
      <w:r>
        <w:rPr>
          <w:rFonts w:hint="eastAsia"/>
          <w:lang w:eastAsia="zh-CN"/>
        </w:rPr>
        <w:t>研究组范围相关的开源软件活动的利用潜力和指南。</w:t>
      </w:r>
    </w:p>
    <w:p w14:paraId="4AC971B4" w14:textId="77777777" w:rsidR="00FD774C" w:rsidRDefault="002254BB">
      <w:pPr>
        <w:pStyle w:val="enumlev1"/>
        <w:rPr>
          <w:rFonts w:eastAsia="Times New Roman"/>
          <w:lang w:eastAsia="zh-CN"/>
        </w:rPr>
      </w:pPr>
      <w:r>
        <w:rPr>
          <w:lang w:eastAsia="zh-CN"/>
        </w:rPr>
        <w:t>•</w:t>
      </w:r>
      <w:r>
        <w:rPr>
          <w:lang w:eastAsia="zh-CN"/>
        </w:rPr>
        <w:tab/>
      </w:r>
      <w:r>
        <w:rPr>
          <w:rFonts w:hint="eastAsia"/>
          <w:lang w:eastAsia="zh-CN"/>
        </w:rPr>
        <w:t>下一代网络（</w:t>
      </w:r>
      <w:r>
        <w:rPr>
          <w:rFonts w:hint="eastAsia"/>
          <w:lang w:eastAsia="zh-CN"/>
        </w:rPr>
        <w:t>NGN</w:t>
      </w:r>
      <w:r>
        <w:rPr>
          <w:rFonts w:hint="eastAsia"/>
          <w:lang w:eastAsia="zh-CN"/>
        </w:rPr>
        <w:t>）演进方面：根据新兴先进通信和信息技术（如</w:t>
      </w:r>
      <w:r>
        <w:rPr>
          <w:lang w:eastAsia="zh-CN"/>
        </w:rPr>
        <w:t>SDN</w:t>
      </w:r>
      <w:r>
        <w:rPr>
          <w:rFonts w:hint="eastAsia"/>
          <w:lang w:eastAsia="zh-CN"/>
        </w:rPr>
        <w:t>、</w:t>
      </w:r>
      <w:r>
        <w:rPr>
          <w:lang w:eastAsia="zh-CN"/>
        </w:rPr>
        <w:t>NFV</w:t>
      </w:r>
      <w:r>
        <w:rPr>
          <w:lang w:eastAsia="zh-CN"/>
        </w:rPr>
        <w:t>和</w:t>
      </w:r>
      <w:r>
        <w:rPr>
          <w:lang w:eastAsia="zh-CN"/>
        </w:rPr>
        <w:t>CDN</w:t>
      </w:r>
      <w:r>
        <w:rPr>
          <w:rFonts w:hint="eastAsia"/>
          <w:lang w:eastAsia="zh-CN"/>
        </w:rPr>
        <w:t>）及相关用例，在支撑能力、功能架构和部署模型方面研究对下一代网络的改进。</w:t>
      </w:r>
    </w:p>
    <w:p w14:paraId="2D1BF24A" w14:textId="21BB36D9"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rFonts w:eastAsiaTheme="minorEastAsia" w:hint="eastAsia"/>
          <w:lang w:eastAsia="zh-CN"/>
        </w:rPr>
        <w:t>以</w:t>
      </w:r>
      <w:r>
        <w:rPr>
          <w:lang w:eastAsia="zh-CN"/>
        </w:rPr>
        <w:t>信息</w:t>
      </w:r>
      <w:r>
        <w:rPr>
          <w:rFonts w:hint="eastAsia"/>
          <w:lang w:eastAsia="zh-CN"/>
        </w:rPr>
        <w:t>为</w:t>
      </w:r>
      <w:r>
        <w:rPr>
          <w:lang w:eastAsia="zh-CN"/>
        </w:rPr>
        <w:t>中心</w:t>
      </w:r>
      <w:r>
        <w:rPr>
          <w:rFonts w:hint="eastAsia"/>
          <w:lang w:eastAsia="zh-CN"/>
        </w:rPr>
        <w:t>的</w:t>
      </w:r>
      <w:r>
        <w:rPr>
          <w:lang w:eastAsia="zh-CN"/>
        </w:rPr>
        <w:t>网络</w:t>
      </w:r>
      <w:r>
        <w:rPr>
          <w:rFonts w:hint="eastAsia"/>
          <w:lang w:eastAsia="zh-CN"/>
        </w:rPr>
        <w:t>（</w:t>
      </w:r>
      <w:r>
        <w:rPr>
          <w:lang w:eastAsia="zh-CN"/>
        </w:rPr>
        <w:t>ICN</w:t>
      </w:r>
      <w:r>
        <w:rPr>
          <w:rFonts w:hint="eastAsia"/>
          <w:lang w:eastAsia="zh-CN"/>
        </w:rPr>
        <w:t>）</w:t>
      </w:r>
      <w:r>
        <w:rPr>
          <w:lang w:eastAsia="zh-CN"/>
        </w:rPr>
        <w:t>和公众分组电信数据网方面</w:t>
      </w:r>
      <w:r>
        <w:rPr>
          <w:rFonts w:hint="eastAsia"/>
          <w:lang w:eastAsia="zh-CN"/>
        </w:rPr>
        <w:t>：</w:t>
      </w:r>
      <w:r>
        <w:rPr>
          <w:lang w:eastAsia="zh-CN"/>
        </w:rPr>
        <w:t>开展与</w:t>
      </w:r>
      <w:r>
        <w:rPr>
          <w:lang w:eastAsia="zh-CN"/>
        </w:rPr>
        <w:t>ICN</w:t>
      </w:r>
      <w:r>
        <w:rPr>
          <w:lang w:eastAsia="zh-CN"/>
        </w:rPr>
        <w:t>对</w:t>
      </w:r>
      <w:r>
        <w:rPr>
          <w:lang w:eastAsia="zh-CN"/>
        </w:rPr>
        <w:t>IMT-2020</w:t>
      </w:r>
      <w:r>
        <w:rPr>
          <w:lang w:eastAsia="zh-CN"/>
        </w:rPr>
        <w:t>和未来网络适用性的分析相关的研究</w:t>
      </w:r>
      <w:r>
        <w:rPr>
          <w:rFonts w:hint="eastAsia"/>
          <w:lang w:eastAsia="zh-CN"/>
        </w:rPr>
        <w:t>。制定有关</w:t>
      </w:r>
      <w:r>
        <w:rPr>
          <w:lang w:eastAsia="zh-CN"/>
        </w:rPr>
        <w:t>ICN</w:t>
      </w:r>
      <w:r>
        <w:rPr>
          <w:lang w:eastAsia="zh-CN"/>
        </w:rPr>
        <w:t>一般性要求</w:t>
      </w:r>
      <w:r>
        <w:rPr>
          <w:rFonts w:hint="eastAsia"/>
          <w:lang w:eastAsia="zh-CN"/>
        </w:rPr>
        <w:t>、</w:t>
      </w:r>
      <w:r>
        <w:rPr>
          <w:lang w:eastAsia="zh-CN"/>
        </w:rPr>
        <w:t>ICN</w:t>
      </w:r>
      <w:r>
        <w:rPr>
          <w:lang w:eastAsia="zh-CN"/>
        </w:rPr>
        <w:t>网络功能架构和机制以及具体用例的机制和架构</w:t>
      </w:r>
      <w:r>
        <w:rPr>
          <w:rFonts w:hint="eastAsia"/>
          <w:lang w:eastAsia="zh-CN"/>
        </w:rPr>
        <w:t>（包括标识符）的新建议书。</w:t>
      </w:r>
      <w:r>
        <w:rPr>
          <w:lang w:eastAsia="zh-CN"/>
        </w:rPr>
        <w:t>根据</w:t>
      </w:r>
      <w:r>
        <w:rPr>
          <w:rFonts w:hint="eastAsia"/>
          <w:lang w:eastAsia="zh-CN"/>
        </w:rPr>
        <w:t>有关</w:t>
      </w:r>
      <w:r>
        <w:rPr>
          <w:lang w:eastAsia="zh-CN"/>
        </w:rPr>
        <w:t>要求</w:t>
      </w:r>
      <w:r>
        <w:rPr>
          <w:rFonts w:hint="eastAsia"/>
          <w:lang w:eastAsia="zh-CN"/>
        </w:rPr>
        <w:t>、</w:t>
      </w:r>
      <w:r>
        <w:rPr>
          <w:lang w:eastAsia="zh-CN"/>
        </w:rPr>
        <w:t>框架和候选机制的研究制定有关分组数据网络的建议书</w:t>
      </w:r>
      <w:r>
        <w:rPr>
          <w:rFonts w:hint="eastAsia"/>
          <w:lang w:eastAsia="zh-CN"/>
        </w:rPr>
        <w:t>。</w:t>
      </w:r>
      <w:r>
        <w:rPr>
          <w:lang w:eastAsia="zh-CN"/>
        </w:rPr>
        <w:t>制定有关未来分组网络</w:t>
      </w:r>
      <w:r>
        <w:rPr>
          <w:rFonts w:hint="eastAsia"/>
          <w:lang w:eastAsia="zh-CN"/>
        </w:rPr>
        <w:t>（</w:t>
      </w:r>
      <w:r>
        <w:rPr>
          <w:lang w:eastAsia="zh-CN"/>
        </w:rPr>
        <w:t>FPBN</w:t>
      </w:r>
      <w:r>
        <w:rPr>
          <w:rFonts w:hint="eastAsia"/>
          <w:lang w:eastAsia="zh-CN"/>
        </w:rPr>
        <w:t>）架构、网络虚拟化、资源控制及其他技术问题（包括由传统</w:t>
      </w:r>
      <w:r>
        <w:rPr>
          <w:lang w:eastAsia="zh-CN"/>
        </w:rPr>
        <w:t>IP</w:t>
      </w:r>
      <w:r>
        <w:rPr>
          <w:lang w:eastAsia="zh-CN"/>
        </w:rPr>
        <w:t>网络向</w:t>
      </w:r>
      <w:r>
        <w:rPr>
          <w:lang w:eastAsia="zh-CN"/>
        </w:rPr>
        <w:t>FPBN</w:t>
      </w:r>
      <w:r>
        <w:rPr>
          <w:lang w:eastAsia="zh-CN"/>
        </w:rPr>
        <w:t>过渡</w:t>
      </w:r>
      <w:r>
        <w:rPr>
          <w:rFonts w:hint="eastAsia"/>
          <w:lang w:eastAsia="zh-CN"/>
        </w:rPr>
        <w:t>）的建议书。</w:t>
      </w:r>
    </w:p>
    <w:p w14:paraId="242AC9F1" w14:textId="77777777" w:rsidR="00FD774C" w:rsidRDefault="002254BB">
      <w:pPr>
        <w:pStyle w:val="enumlev1"/>
        <w:rPr>
          <w:rFonts w:eastAsia="Times New Roman"/>
          <w:lang w:eastAsia="zh-CN"/>
        </w:rPr>
      </w:pPr>
      <w:r>
        <w:rPr>
          <w:rFonts w:eastAsia="Times New Roman"/>
          <w:lang w:eastAsia="zh-CN"/>
        </w:rPr>
        <w:t>•</w:t>
      </w:r>
      <w:r>
        <w:rPr>
          <w:rFonts w:eastAsia="Times New Roman"/>
          <w:lang w:eastAsia="zh-CN"/>
        </w:rPr>
        <w:tab/>
      </w:r>
      <w:r>
        <w:rPr>
          <w:rFonts w:hint="eastAsia"/>
          <w:lang w:eastAsia="zh-CN"/>
        </w:rPr>
        <w:t>固定</w:t>
      </w:r>
      <w:r>
        <w:rPr>
          <w:rFonts w:hint="eastAsia"/>
          <w:lang w:eastAsia="zh-CN"/>
        </w:rPr>
        <w:t>-</w:t>
      </w:r>
      <w:r>
        <w:rPr>
          <w:rFonts w:hint="eastAsia"/>
          <w:lang w:eastAsia="zh-CN"/>
        </w:rPr>
        <w:t>移动融合（</w:t>
      </w:r>
      <w:r>
        <w:rPr>
          <w:lang w:eastAsia="zh-CN"/>
        </w:rPr>
        <w:t>FMC</w:t>
      </w:r>
      <w:r>
        <w:rPr>
          <w:lang w:eastAsia="zh-CN"/>
        </w:rPr>
        <w:t>）</w:t>
      </w:r>
      <w:r>
        <w:rPr>
          <w:rFonts w:hint="eastAsia"/>
          <w:lang w:eastAsia="zh-CN"/>
        </w:rPr>
        <w:t>方面：开展与集成了固定和移动核心的接入无关核心相关的研究。这包括制定有关网络架构增强的建议书，以支持固定和移动接入之间的固定</w:t>
      </w:r>
      <w:r>
        <w:rPr>
          <w:rFonts w:hint="eastAsia"/>
          <w:lang w:eastAsia="zh-CN"/>
        </w:rPr>
        <w:t>-</w:t>
      </w:r>
      <w:r>
        <w:rPr>
          <w:rFonts w:hint="eastAsia"/>
          <w:lang w:eastAsia="zh-CN"/>
        </w:rPr>
        <w:t>移动融合和移动性管理。</w:t>
      </w:r>
    </w:p>
    <w:p w14:paraId="1891D9DA" w14:textId="77777777" w:rsidR="00FD774C" w:rsidRDefault="002254BB">
      <w:pPr>
        <w:pStyle w:val="enumlev1"/>
        <w:rPr>
          <w:rFonts w:eastAsia="Times New Roman"/>
          <w:lang w:eastAsia="zh-CN"/>
        </w:rPr>
      </w:pPr>
      <w:r>
        <w:rPr>
          <w:lang w:eastAsia="zh-CN"/>
        </w:rPr>
        <w:t>•</w:t>
      </w:r>
      <w:r>
        <w:rPr>
          <w:lang w:eastAsia="zh-CN"/>
        </w:rPr>
        <w:tab/>
      </w:r>
      <w:r>
        <w:rPr>
          <w:rFonts w:hint="eastAsia"/>
          <w:lang w:eastAsia="zh-CN"/>
        </w:rPr>
        <w:t>以知识为中心的可信网络和业务方面：开展与支持可信</w:t>
      </w:r>
      <w:r>
        <w:rPr>
          <w:rFonts w:hint="eastAsia"/>
          <w:lang w:eastAsia="zh-CN"/>
        </w:rPr>
        <w:t>ICT</w:t>
      </w:r>
      <w:r>
        <w:rPr>
          <w:rFonts w:hint="eastAsia"/>
          <w:lang w:eastAsia="zh-CN"/>
        </w:rPr>
        <w:t>基础设施建设的要求和功能相关的研究。制定有关环境和社会经济意识的建议书，以尽可能减少未来网络（包括</w:t>
      </w:r>
      <w:r>
        <w:rPr>
          <w:rFonts w:hint="eastAsia"/>
          <w:lang w:eastAsia="zh-CN"/>
        </w:rPr>
        <w:t>IMT-2020</w:t>
      </w:r>
      <w:r>
        <w:rPr>
          <w:rFonts w:hint="eastAsia"/>
          <w:lang w:eastAsia="zh-CN"/>
        </w:rPr>
        <w:t>）对环境的影响，同时降低网络生态系统领域各参与者的进入门槛。</w:t>
      </w:r>
    </w:p>
    <w:p w14:paraId="2E5F359F" w14:textId="77777777" w:rsidR="00FD774C" w:rsidRDefault="002254BB" w:rsidP="00372547">
      <w:pPr>
        <w:pStyle w:val="enumlev1"/>
        <w:rPr>
          <w:rFonts w:eastAsia="Times New Roman"/>
          <w:lang w:eastAsia="zh-CN"/>
        </w:rPr>
      </w:pPr>
      <w:r>
        <w:rPr>
          <w:rFonts w:eastAsia="Times New Roman"/>
          <w:lang w:eastAsia="zh-CN"/>
        </w:rPr>
        <w:t>•</w:t>
      </w:r>
      <w:r>
        <w:rPr>
          <w:rFonts w:eastAsia="Times New Roman"/>
          <w:lang w:eastAsia="zh-CN"/>
        </w:rPr>
        <w:tab/>
      </w:r>
      <w:r>
        <w:rPr>
          <w:rFonts w:hint="eastAsia"/>
          <w:lang w:eastAsia="zh-CN"/>
        </w:rPr>
        <w:t>云计算和大数据方面：研究云计算（包括云际和云内计算）以及分布式云方面的要求、功能体系架构及其能力、机制和部署模型。该项研究包括制定有关支持“</w:t>
      </w:r>
      <w:r>
        <w:rPr>
          <w:lang w:eastAsia="zh-CN"/>
        </w:rPr>
        <w:t>X as a service</w:t>
      </w:r>
      <w:r>
        <w:rPr>
          <w:rFonts w:hint="eastAsia"/>
          <w:lang w:eastAsia="zh-CN"/>
        </w:rPr>
        <w:t>”（</w:t>
      </w:r>
      <w:proofErr w:type="spellStart"/>
      <w:r>
        <w:rPr>
          <w:rFonts w:hint="eastAsia"/>
          <w:lang w:eastAsia="zh-CN"/>
        </w:rPr>
        <w:t>XaaS</w:t>
      </w:r>
      <w:proofErr w:type="spellEnd"/>
      <w:r>
        <w:rPr>
          <w:rFonts w:hint="eastAsia"/>
          <w:lang w:eastAsia="zh-CN"/>
        </w:rPr>
        <w:t>）（</w:t>
      </w:r>
      <w:r>
        <w:rPr>
          <w:rFonts w:hint="eastAsia"/>
          <w:lang w:eastAsia="zh-CN"/>
        </w:rPr>
        <w:t>X</w:t>
      </w:r>
      <w:r>
        <w:rPr>
          <w:rFonts w:hint="eastAsia"/>
          <w:lang w:eastAsia="zh-CN"/>
        </w:rPr>
        <w:t>为业务）的技术，如虚拟化、资源和业务管理、可靠性和安全性。制定有关高层面大数据要求和一般功能（包括基于云计算的大数据、大数据交换框架）的建议书。</w:t>
      </w:r>
    </w:p>
    <w:p w14:paraId="1598DBCC" w14:textId="77777777" w:rsidR="00FD774C" w:rsidRDefault="002254BB">
      <w:pPr>
        <w:ind w:firstLineChars="200" w:firstLine="480"/>
        <w:rPr>
          <w:lang w:eastAsia="zh-CN"/>
        </w:rPr>
      </w:pPr>
      <w:r>
        <w:rPr>
          <w:rFonts w:hint="eastAsia"/>
          <w:lang w:eastAsia="zh-CN"/>
        </w:rPr>
        <w:t>第</w:t>
      </w:r>
      <w:r>
        <w:rPr>
          <w:lang w:eastAsia="zh-CN"/>
        </w:rPr>
        <w:t>13</w:t>
      </w:r>
      <w:r>
        <w:rPr>
          <w:lang w:eastAsia="zh-CN"/>
        </w:rPr>
        <w:t>研究组的活动还将涵盖监管影响</w:t>
      </w:r>
      <w:r>
        <w:rPr>
          <w:rFonts w:hint="eastAsia"/>
          <w:lang w:eastAsia="zh-CN"/>
        </w:rPr>
        <w:t>，</w:t>
      </w:r>
      <w:r>
        <w:rPr>
          <w:lang w:eastAsia="zh-CN"/>
        </w:rPr>
        <w:t>包括</w:t>
      </w:r>
      <w:r>
        <w:rPr>
          <w:rFonts w:hint="eastAsia"/>
          <w:lang w:eastAsia="zh-CN"/>
        </w:rPr>
        <w:t>深度包检测、救灾通信、应急通信和耗能更低的网络。此外还包括与基于未来网络（包括</w:t>
      </w:r>
      <w:r>
        <w:rPr>
          <w:lang w:eastAsia="zh-CN"/>
        </w:rPr>
        <w:t>IMT-2020</w:t>
      </w:r>
      <w:r>
        <w:rPr>
          <w:rFonts w:hint="eastAsia"/>
          <w:lang w:eastAsia="zh-CN"/>
        </w:rPr>
        <w:t>）</w:t>
      </w:r>
      <w:r>
        <w:rPr>
          <w:lang w:eastAsia="zh-CN"/>
        </w:rPr>
        <w:t>和可信网络</w:t>
      </w:r>
      <w:r>
        <w:rPr>
          <w:rFonts w:hint="eastAsia"/>
          <w:lang w:eastAsia="zh-CN"/>
        </w:rPr>
        <w:t>的创新业务方案、部署模型和迁移问题相关的活动。</w:t>
      </w:r>
    </w:p>
    <w:p w14:paraId="2434DC14" w14:textId="77777777" w:rsidR="00FD774C" w:rsidRDefault="002254BB">
      <w:pPr>
        <w:ind w:firstLineChars="200" w:firstLine="480"/>
        <w:rPr>
          <w:lang w:eastAsia="zh-CN"/>
        </w:rPr>
      </w:pPr>
      <w:r>
        <w:rPr>
          <w:rFonts w:hint="eastAsia"/>
          <w:lang w:eastAsia="zh-CN"/>
        </w:rPr>
        <w:t>为帮助经济转型国家、发展中国家，特别是最不发达国家应用未来网络（包括</w:t>
      </w:r>
      <w:r>
        <w:rPr>
          <w:rFonts w:hint="eastAsia"/>
          <w:lang w:eastAsia="zh-CN"/>
        </w:rPr>
        <w:t>IMT</w:t>
      </w:r>
      <w:r>
        <w:rPr>
          <w:lang w:eastAsia="zh-CN"/>
        </w:rPr>
        <w:t>-2020</w:t>
      </w:r>
      <w:r>
        <w:rPr>
          <w:rFonts w:hint="eastAsia"/>
          <w:lang w:eastAsia="zh-CN"/>
        </w:rPr>
        <w:t>）和其他创新技术，第</w:t>
      </w:r>
      <w:r>
        <w:rPr>
          <w:lang w:eastAsia="zh-CN"/>
        </w:rPr>
        <w:t>13</w:t>
      </w:r>
      <w:r>
        <w:rPr>
          <w:lang w:eastAsia="zh-CN"/>
        </w:rPr>
        <w:t>研究组继续研究</w:t>
      </w:r>
      <w:r>
        <w:rPr>
          <w:rFonts w:hint="eastAsia"/>
          <w:lang w:eastAsia="zh-CN"/>
        </w:rPr>
        <w:t>专门</w:t>
      </w:r>
      <w:r>
        <w:rPr>
          <w:lang w:eastAsia="zh-CN"/>
        </w:rPr>
        <w:t>针对这一</w:t>
      </w:r>
      <w:r>
        <w:rPr>
          <w:rFonts w:hint="eastAsia"/>
          <w:lang w:eastAsia="zh-CN"/>
        </w:rPr>
        <w:t>议题</w:t>
      </w:r>
      <w:r>
        <w:rPr>
          <w:lang w:eastAsia="zh-CN"/>
        </w:rPr>
        <w:t>的课题</w:t>
      </w:r>
      <w:r>
        <w:rPr>
          <w:rFonts w:hint="eastAsia"/>
          <w:lang w:eastAsia="zh-CN"/>
        </w:rPr>
        <w:t>，继续其非洲区域组的工作。因此应启动与国际电</w:t>
      </w:r>
      <w:proofErr w:type="gramStart"/>
      <w:r>
        <w:rPr>
          <w:rFonts w:hint="eastAsia"/>
          <w:lang w:eastAsia="zh-CN"/>
        </w:rPr>
        <w:t>联电信</w:t>
      </w:r>
      <w:proofErr w:type="gramEnd"/>
      <w:r>
        <w:rPr>
          <w:rFonts w:hint="eastAsia"/>
          <w:lang w:eastAsia="zh-CN"/>
        </w:rPr>
        <w:t>发展部门代表的磋商，以便确定如何通过与</w:t>
      </w:r>
      <w:r>
        <w:rPr>
          <w:rFonts w:hint="eastAsia"/>
          <w:lang w:eastAsia="zh-CN"/>
        </w:rPr>
        <w:t>ITU-D</w:t>
      </w:r>
      <w:r>
        <w:rPr>
          <w:rFonts w:hint="eastAsia"/>
          <w:lang w:eastAsia="zh-CN"/>
        </w:rPr>
        <w:t>联合开展一项适当活动，以最佳方式提供帮助。</w:t>
      </w:r>
    </w:p>
    <w:p w14:paraId="1AEBC33C" w14:textId="77777777" w:rsidR="00FD774C" w:rsidRDefault="002254BB" w:rsidP="00372547">
      <w:pPr>
        <w:ind w:firstLineChars="200" w:firstLine="480"/>
        <w:rPr>
          <w:lang w:eastAsia="zh-CN"/>
        </w:rPr>
      </w:pPr>
      <w:r>
        <w:rPr>
          <w:rFonts w:hint="eastAsia"/>
          <w:lang w:eastAsia="zh-CN"/>
        </w:rPr>
        <w:t>第</w:t>
      </w:r>
      <w:r>
        <w:rPr>
          <w:rFonts w:hint="eastAsia"/>
          <w:lang w:eastAsia="zh-CN"/>
        </w:rPr>
        <w:t>13</w:t>
      </w:r>
      <w:r>
        <w:rPr>
          <w:rFonts w:hint="eastAsia"/>
          <w:lang w:eastAsia="zh-CN"/>
        </w:rPr>
        <w:t>研究组将与外部的标准制定组织（</w:t>
      </w:r>
      <w:r>
        <w:rPr>
          <w:rFonts w:hint="eastAsia"/>
          <w:lang w:eastAsia="zh-CN"/>
        </w:rPr>
        <w:t>SDO</w:t>
      </w:r>
      <w:r>
        <w:rPr>
          <w:rFonts w:hint="eastAsia"/>
          <w:lang w:eastAsia="zh-CN"/>
        </w:rPr>
        <w:t>）保持良好的合作关系，并制定补充计划。这亦须明确包括开源社区。该研究组将积极推进与外部组织的交流，以便在</w:t>
      </w:r>
      <w:r>
        <w:rPr>
          <w:rFonts w:hint="eastAsia"/>
          <w:lang w:eastAsia="zh-CN"/>
        </w:rPr>
        <w:t>ITU-T</w:t>
      </w:r>
      <w:r>
        <w:rPr>
          <w:rFonts w:hint="eastAsia"/>
          <w:lang w:eastAsia="zh-CN"/>
        </w:rPr>
        <w:t>的建议书中能够对这些组织制定的规范进行规范性引用。</w:t>
      </w:r>
    </w:p>
    <w:p w14:paraId="61AD91B6" w14:textId="77777777" w:rsidR="00FD774C" w:rsidRDefault="002254BB">
      <w:pPr>
        <w:ind w:firstLineChars="200" w:firstLine="480"/>
        <w:rPr>
          <w:lang w:eastAsia="zh-CN"/>
        </w:rPr>
      </w:pPr>
      <w:r>
        <w:rPr>
          <w:rFonts w:hint="eastAsia"/>
          <w:lang w:eastAsia="zh-CN"/>
        </w:rPr>
        <w:t>在日内瓦召开会议时，</w:t>
      </w:r>
      <w:r>
        <w:rPr>
          <w:lang w:eastAsia="zh-CN"/>
        </w:rPr>
        <w:t>第</w:t>
      </w:r>
      <w:r>
        <w:rPr>
          <w:lang w:eastAsia="zh-CN"/>
        </w:rPr>
        <w:t>13</w:t>
      </w:r>
      <w:r>
        <w:rPr>
          <w:lang w:eastAsia="zh-CN"/>
        </w:rPr>
        <w:t>研究组</w:t>
      </w:r>
      <w:r>
        <w:rPr>
          <w:rFonts w:hint="eastAsia"/>
          <w:lang w:eastAsia="zh-CN"/>
        </w:rPr>
        <w:t>将与第</w:t>
      </w:r>
      <w:r>
        <w:rPr>
          <w:lang w:eastAsia="zh-CN"/>
        </w:rPr>
        <w:t>11</w:t>
      </w:r>
      <w:r>
        <w:rPr>
          <w:rFonts w:hint="eastAsia"/>
          <w:lang w:eastAsia="zh-CN"/>
        </w:rPr>
        <w:t>研究组在</w:t>
      </w:r>
      <w:r>
        <w:rPr>
          <w:lang w:eastAsia="zh-CN"/>
        </w:rPr>
        <w:t>同期同地点召开会议。</w:t>
      </w:r>
    </w:p>
    <w:p w14:paraId="5ABBE6CE" w14:textId="77777777" w:rsidR="00FD774C" w:rsidRDefault="002254BB">
      <w:pPr>
        <w:ind w:firstLineChars="200" w:firstLine="480"/>
        <w:rPr>
          <w:lang w:eastAsia="zh-CN"/>
        </w:rPr>
      </w:pPr>
      <w:r>
        <w:rPr>
          <w:rFonts w:hint="eastAsia"/>
          <w:lang w:eastAsia="zh-CN"/>
        </w:rPr>
        <w:t>不同研究组开展的联合报告人组活动（在全球</w:t>
      </w:r>
      <w:r>
        <w:rPr>
          <w:lang w:eastAsia="zh-CN"/>
        </w:rPr>
        <w:t>标准举措（</w:t>
      </w:r>
      <w:r>
        <w:rPr>
          <w:lang w:eastAsia="zh-CN"/>
        </w:rPr>
        <w:t>GSI</w:t>
      </w:r>
      <w:r>
        <w:rPr>
          <w:lang w:eastAsia="zh-CN"/>
        </w:rPr>
        <w:t>）</w:t>
      </w:r>
      <w:r>
        <w:rPr>
          <w:rFonts w:hint="eastAsia"/>
          <w:lang w:eastAsia="zh-CN"/>
        </w:rPr>
        <w:t>或其它安排之下）符合</w:t>
      </w:r>
      <w:r>
        <w:rPr>
          <w:lang w:eastAsia="zh-CN"/>
        </w:rPr>
        <w:t>世界电信标准化全会</w:t>
      </w:r>
      <w:r>
        <w:rPr>
          <w:rFonts w:hint="eastAsia"/>
          <w:lang w:eastAsia="zh-CN"/>
        </w:rPr>
        <w:t>在同期同地点召开会议方面的要求。</w:t>
      </w:r>
    </w:p>
    <w:p w14:paraId="7592580E" w14:textId="77777777" w:rsidR="00FD774C" w:rsidRDefault="002254BB">
      <w:pPr>
        <w:pStyle w:val="Headingb"/>
        <w:rPr>
          <w:lang w:val="en-GB" w:eastAsia="zh-CN"/>
        </w:rPr>
      </w:pPr>
      <w:r>
        <w:rPr>
          <w:rFonts w:hint="eastAsia"/>
          <w:lang w:val="en-GB" w:eastAsia="zh-CN"/>
        </w:rPr>
        <w:t>ITU-T</w:t>
      </w:r>
      <w:r>
        <w:rPr>
          <w:lang w:eastAsia="zh-CN"/>
        </w:rPr>
        <w:t>第</w:t>
      </w:r>
      <w:r>
        <w:rPr>
          <w:lang w:val="en-GB" w:eastAsia="zh-CN"/>
        </w:rPr>
        <w:t>15</w:t>
      </w:r>
      <w:r>
        <w:rPr>
          <w:lang w:eastAsia="zh-CN"/>
        </w:rPr>
        <w:t>研究组</w:t>
      </w:r>
    </w:p>
    <w:p w14:paraId="0A490E85" w14:textId="77777777" w:rsidR="00FD774C" w:rsidRDefault="002254BB">
      <w:pPr>
        <w:ind w:firstLineChars="200" w:firstLine="480"/>
        <w:rPr>
          <w:lang w:eastAsia="zh-CN"/>
        </w:rPr>
      </w:pPr>
      <w:bookmarkStart w:id="31" w:name="_Toc77606667"/>
      <w:bookmarkEnd w:id="31"/>
      <w:r>
        <w:rPr>
          <w:rFonts w:hint="eastAsia"/>
          <w:lang w:eastAsia="zh-CN"/>
        </w:rPr>
        <w:t>ITU-T</w:t>
      </w:r>
      <w:r>
        <w:rPr>
          <w:rFonts w:hint="eastAsia"/>
          <w:lang w:eastAsia="zh-CN"/>
        </w:rPr>
        <w:t>第</w:t>
      </w:r>
      <w:r>
        <w:rPr>
          <w:rFonts w:hint="eastAsia"/>
          <w:lang w:eastAsia="zh-CN"/>
        </w:rPr>
        <w:t>15</w:t>
      </w:r>
      <w:r>
        <w:rPr>
          <w:rFonts w:hint="eastAsia"/>
          <w:lang w:eastAsia="zh-CN"/>
        </w:rPr>
        <w:t>研究组在</w:t>
      </w:r>
      <w:r>
        <w:rPr>
          <w:rFonts w:hint="eastAsia"/>
          <w:lang w:eastAsia="zh-CN"/>
        </w:rPr>
        <w:t>ITU-T</w:t>
      </w:r>
      <w:r>
        <w:rPr>
          <w:rFonts w:hint="eastAsia"/>
          <w:lang w:eastAsia="zh-CN"/>
        </w:rPr>
        <w:t>重点负责传输、接入和家庭网络、</w:t>
      </w:r>
      <w:r>
        <w:rPr>
          <w:lang w:eastAsia="zh-CN"/>
        </w:rPr>
        <w:t>技术</w:t>
      </w:r>
      <w:r>
        <w:rPr>
          <w:rFonts w:hint="eastAsia"/>
          <w:lang w:eastAsia="zh-CN"/>
        </w:rPr>
        <w:t>基础设施标准的</w:t>
      </w:r>
      <w:r>
        <w:rPr>
          <w:lang w:eastAsia="zh-CN"/>
        </w:rPr>
        <w:t>制定。</w:t>
      </w:r>
      <w:r>
        <w:rPr>
          <w:rFonts w:hint="eastAsia"/>
          <w:lang w:eastAsia="zh-CN"/>
        </w:rPr>
        <w:t>相关工作包括制定用于通信网中用户住所、接入部分、都市和长途部分的相关标准。</w:t>
      </w:r>
    </w:p>
    <w:p w14:paraId="2FBEBA7E" w14:textId="77777777" w:rsidR="00FD774C" w:rsidRDefault="002254BB">
      <w:pPr>
        <w:ind w:firstLineChars="200" w:firstLine="480"/>
        <w:rPr>
          <w:lang w:eastAsia="zh-CN"/>
        </w:rPr>
      </w:pPr>
      <w:r>
        <w:rPr>
          <w:rFonts w:hint="eastAsia"/>
          <w:lang w:eastAsia="zh-CN"/>
        </w:rPr>
        <w:t>在这个框架内，研究组将处理光纤和线缆性能、现场部署和安装等所有方面，同时</w:t>
      </w:r>
      <w:r>
        <w:rPr>
          <w:lang w:eastAsia="zh-CN"/>
        </w:rPr>
        <w:t>考虑到新</w:t>
      </w:r>
      <w:r>
        <w:rPr>
          <w:rFonts w:hint="eastAsia"/>
          <w:lang w:eastAsia="zh-CN"/>
        </w:rPr>
        <w:t>光纤</w:t>
      </w:r>
      <w:r>
        <w:rPr>
          <w:lang w:eastAsia="zh-CN"/>
        </w:rPr>
        <w:t>技术和新应用</w:t>
      </w:r>
      <w:r>
        <w:rPr>
          <w:rFonts w:hint="eastAsia"/>
          <w:lang w:eastAsia="zh-CN"/>
        </w:rPr>
        <w:t>产生</w:t>
      </w:r>
      <w:r>
        <w:rPr>
          <w:lang w:eastAsia="zh-CN"/>
        </w:rPr>
        <w:t>的新规范需求</w:t>
      </w:r>
      <w:r>
        <w:rPr>
          <w:rFonts w:hint="eastAsia"/>
          <w:lang w:eastAsia="zh-CN"/>
        </w:rPr>
        <w:t>。现场部署</w:t>
      </w:r>
      <w:r>
        <w:rPr>
          <w:lang w:eastAsia="zh-CN"/>
        </w:rPr>
        <w:t>和安装活动</w:t>
      </w:r>
      <w:r>
        <w:rPr>
          <w:rFonts w:hint="eastAsia"/>
          <w:lang w:eastAsia="zh-CN"/>
        </w:rPr>
        <w:t>将针对可靠性和安全方面以</w:t>
      </w:r>
      <w:r>
        <w:rPr>
          <w:rFonts w:hint="eastAsia"/>
          <w:lang w:eastAsia="zh-CN"/>
        </w:rPr>
        <w:lastRenderedPageBreak/>
        <w:t>及诸如减少挖掘、对交通造成的问题和建设噪音的</w:t>
      </w:r>
      <w:r>
        <w:rPr>
          <w:lang w:eastAsia="zh-CN"/>
        </w:rPr>
        <w:t>产生</w:t>
      </w:r>
      <w:r>
        <w:rPr>
          <w:rFonts w:hint="eastAsia"/>
          <w:lang w:eastAsia="zh-CN"/>
        </w:rPr>
        <w:t>等社会问题。还将涉及新技术</w:t>
      </w:r>
      <w:r>
        <w:rPr>
          <w:lang w:eastAsia="zh-CN"/>
        </w:rPr>
        <w:t>的调研和标准化以便</w:t>
      </w:r>
      <w:r>
        <w:rPr>
          <w:rFonts w:hint="eastAsia"/>
          <w:lang w:eastAsia="zh-CN"/>
        </w:rPr>
        <w:t>使</w:t>
      </w:r>
      <w:r>
        <w:rPr>
          <w:lang w:eastAsia="zh-CN"/>
        </w:rPr>
        <w:t>线缆安装更加快捷、经济高效和安全</w:t>
      </w:r>
      <w:r>
        <w:rPr>
          <w:rFonts w:hint="eastAsia"/>
          <w:lang w:eastAsia="zh-CN"/>
        </w:rPr>
        <w:t>。物理基础设施</w:t>
      </w:r>
      <w:r>
        <w:rPr>
          <w:lang w:eastAsia="zh-CN"/>
        </w:rPr>
        <w:t>的规划</w:t>
      </w:r>
      <w:r>
        <w:rPr>
          <w:rFonts w:hint="eastAsia"/>
          <w:lang w:eastAsia="zh-CN"/>
        </w:rPr>
        <w:t>维护和管理将</w:t>
      </w:r>
      <w:r>
        <w:rPr>
          <w:lang w:eastAsia="zh-CN"/>
        </w:rPr>
        <w:t>考虑到</w:t>
      </w:r>
      <w:r>
        <w:rPr>
          <w:rFonts w:hint="eastAsia"/>
          <w:lang w:eastAsia="zh-CN"/>
        </w:rPr>
        <w:t>新兴技术的优越性。</w:t>
      </w:r>
      <w:r>
        <w:rPr>
          <w:lang w:eastAsia="zh-CN"/>
        </w:rPr>
        <w:t>还将</w:t>
      </w:r>
      <w:r>
        <w:rPr>
          <w:rFonts w:hint="eastAsia"/>
          <w:lang w:eastAsia="zh-CN"/>
        </w:rPr>
        <w:t>研究</w:t>
      </w:r>
      <w:r>
        <w:rPr>
          <w:lang w:eastAsia="zh-CN"/>
        </w:rPr>
        <w:t>涉及提高网络</w:t>
      </w:r>
      <w:r>
        <w:rPr>
          <w:rFonts w:hint="eastAsia"/>
          <w:lang w:eastAsia="zh-CN"/>
        </w:rPr>
        <w:t>抗御</w:t>
      </w:r>
      <w:r>
        <w:rPr>
          <w:lang w:eastAsia="zh-CN"/>
        </w:rPr>
        <w:t>能力和灾后恢复</w:t>
      </w:r>
      <w:r>
        <w:rPr>
          <w:rFonts w:hint="eastAsia"/>
          <w:lang w:eastAsia="zh-CN"/>
        </w:rPr>
        <w:t>的</w:t>
      </w:r>
      <w:r>
        <w:rPr>
          <w:lang w:eastAsia="zh-CN"/>
        </w:rPr>
        <w:t>解决方案。</w:t>
      </w:r>
      <w:r>
        <w:rPr>
          <w:lang w:eastAsia="zh-CN"/>
        </w:rPr>
        <w:t xml:space="preserve"> </w:t>
      </w:r>
    </w:p>
    <w:p w14:paraId="430533C3" w14:textId="77777777" w:rsidR="00FD774C" w:rsidRDefault="002254BB">
      <w:pPr>
        <w:ind w:firstLineChars="200" w:firstLine="480"/>
        <w:rPr>
          <w:lang w:eastAsia="zh-CN"/>
        </w:rPr>
      </w:pPr>
      <w:r>
        <w:rPr>
          <w:rFonts w:hint="eastAsia"/>
          <w:lang w:eastAsia="zh-CN"/>
        </w:rPr>
        <w:t>研究的重点是为大容量（太比特）光传输网络（</w:t>
      </w:r>
      <w:r>
        <w:rPr>
          <w:rFonts w:hint="eastAsia"/>
          <w:lang w:eastAsia="zh-CN"/>
        </w:rPr>
        <w:t>OTN</w:t>
      </w:r>
      <w:r>
        <w:rPr>
          <w:rFonts w:hint="eastAsia"/>
          <w:lang w:eastAsia="zh-CN"/>
        </w:rPr>
        <w:t>）基础设施及高速率（多兆比特和吉比特）网络接入和家庭联网</w:t>
      </w:r>
      <w:r>
        <w:rPr>
          <w:lang w:eastAsia="zh-CN"/>
        </w:rPr>
        <w:t>提供</w:t>
      </w:r>
      <w:r>
        <w:rPr>
          <w:rFonts w:hint="eastAsia"/>
          <w:lang w:eastAsia="zh-CN"/>
        </w:rPr>
        <w:t>全球标准。这包括网络、系统和设备管理、传输网络结构和网络层互连建模的有关工作。</w:t>
      </w:r>
      <w:r>
        <w:rPr>
          <w:lang w:eastAsia="zh-CN"/>
        </w:rPr>
        <w:t>该组目前特别关注的是向</w:t>
      </w:r>
      <w:r>
        <w:rPr>
          <w:rFonts w:hint="eastAsia"/>
          <w:lang w:eastAsia="zh-CN"/>
        </w:rPr>
        <w:t>作为演进中下一代（</w:t>
      </w:r>
      <w:r>
        <w:rPr>
          <w:rFonts w:hint="eastAsia"/>
          <w:lang w:eastAsia="zh-CN"/>
        </w:rPr>
        <w:t>NGN</w:t>
      </w:r>
      <w:r>
        <w:rPr>
          <w:rFonts w:hint="eastAsia"/>
          <w:lang w:eastAsia="zh-CN"/>
        </w:rPr>
        <w:t>）</w:t>
      </w:r>
      <w:r>
        <w:rPr>
          <w:lang w:eastAsia="zh-CN"/>
        </w:rPr>
        <w:t>和未来网络</w:t>
      </w:r>
      <w:r>
        <w:rPr>
          <w:rFonts w:hint="eastAsia"/>
          <w:lang w:eastAsia="zh-CN"/>
        </w:rPr>
        <w:t>（</w:t>
      </w:r>
      <w:r>
        <w:rPr>
          <w:lang w:eastAsia="zh-CN"/>
        </w:rPr>
        <w:t>FN</w:t>
      </w:r>
      <w:r>
        <w:rPr>
          <w:lang w:eastAsia="zh-CN"/>
        </w:rPr>
        <w:t>）</w:t>
      </w:r>
      <w:r>
        <w:rPr>
          <w:rFonts w:hint="eastAsia"/>
          <w:lang w:eastAsia="zh-CN"/>
        </w:rPr>
        <w:t>一部分的分组</w:t>
      </w:r>
      <w:r>
        <w:rPr>
          <w:lang w:eastAsia="zh-CN"/>
        </w:rPr>
        <w:t>网络过渡的</w:t>
      </w:r>
      <w:r>
        <w:rPr>
          <w:rFonts w:hint="eastAsia"/>
          <w:lang w:eastAsia="zh-CN"/>
        </w:rPr>
        <w:t>日新月异</w:t>
      </w:r>
      <w:r>
        <w:rPr>
          <w:lang w:eastAsia="zh-CN"/>
        </w:rPr>
        <w:t>的电信环境</w:t>
      </w:r>
      <w:r>
        <w:rPr>
          <w:rFonts w:hint="eastAsia"/>
          <w:lang w:eastAsia="zh-CN"/>
        </w:rPr>
        <w:t>，</w:t>
      </w:r>
      <w:r>
        <w:rPr>
          <w:lang w:eastAsia="zh-CN"/>
        </w:rPr>
        <w:t>包括为满足移动通信不断变化的需求的网络。</w:t>
      </w:r>
    </w:p>
    <w:p w14:paraId="399F9E53" w14:textId="77777777" w:rsidR="00FD774C" w:rsidRDefault="002254BB">
      <w:pPr>
        <w:ind w:firstLineChars="200" w:firstLine="480"/>
        <w:rPr>
          <w:lang w:eastAsia="zh-CN"/>
        </w:rPr>
      </w:pPr>
      <w:r>
        <w:rPr>
          <w:rFonts w:hint="eastAsia"/>
          <w:lang w:eastAsia="zh-CN"/>
        </w:rPr>
        <w:t>该研究</w:t>
      </w:r>
      <w:proofErr w:type="gramStart"/>
      <w:r>
        <w:rPr>
          <w:rFonts w:hint="eastAsia"/>
          <w:lang w:eastAsia="zh-CN"/>
        </w:rPr>
        <w:t>组涉及</w:t>
      </w:r>
      <w:proofErr w:type="gramEnd"/>
      <w:r>
        <w:rPr>
          <w:rFonts w:hint="eastAsia"/>
          <w:lang w:eastAsia="zh-CN"/>
        </w:rPr>
        <w:t>的接入网络技术包括无源光纤网络（</w:t>
      </w:r>
      <w:r>
        <w:rPr>
          <w:rFonts w:hint="eastAsia"/>
          <w:lang w:eastAsia="zh-CN"/>
        </w:rPr>
        <w:t>PON</w:t>
      </w:r>
      <w:r>
        <w:rPr>
          <w:rFonts w:hint="eastAsia"/>
          <w:lang w:eastAsia="zh-CN"/>
        </w:rPr>
        <w:t>）、点对点光纤及铜质数</w:t>
      </w:r>
      <w:proofErr w:type="gramStart"/>
      <w:r>
        <w:rPr>
          <w:rFonts w:hint="eastAsia"/>
          <w:lang w:eastAsia="zh-CN"/>
        </w:rPr>
        <w:t>字用户</w:t>
      </w:r>
      <w:proofErr w:type="gramEnd"/>
      <w:r>
        <w:rPr>
          <w:rFonts w:hint="eastAsia"/>
          <w:lang w:eastAsia="zh-CN"/>
        </w:rPr>
        <w:t>线技术，包括</w:t>
      </w:r>
      <w:r>
        <w:rPr>
          <w:rFonts w:hint="eastAsia"/>
          <w:lang w:eastAsia="zh-CN"/>
        </w:rPr>
        <w:t>ADSL</w:t>
      </w:r>
      <w:r>
        <w:rPr>
          <w:rFonts w:hint="eastAsia"/>
          <w:lang w:eastAsia="zh-CN"/>
        </w:rPr>
        <w:t>、</w:t>
      </w:r>
      <w:r>
        <w:rPr>
          <w:rFonts w:hint="eastAsia"/>
          <w:lang w:eastAsia="zh-CN"/>
        </w:rPr>
        <w:t>VDSL</w:t>
      </w:r>
      <w:r>
        <w:rPr>
          <w:rFonts w:hint="eastAsia"/>
          <w:lang w:eastAsia="zh-CN"/>
        </w:rPr>
        <w:t>、</w:t>
      </w:r>
      <w:r>
        <w:rPr>
          <w:rFonts w:hint="eastAsia"/>
          <w:lang w:eastAsia="zh-CN"/>
        </w:rPr>
        <w:t>HDSL</w:t>
      </w:r>
      <w:r>
        <w:rPr>
          <w:rFonts w:hint="eastAsia"/>
          <w:lang w:eastAsia="zh-CN"/>
        </w:rPr>
        <w:t>、</w:t>
      </w:r>
      <w:r>
        <w:rPr>
          <w:lang w:eastAsia="zh-CN"/>
        </w:rPr>
        <w:t>SHDSL</w:t>
      </w:r>
      <w:r>
        <w:rPr>
          <w:rFonts w:hint="eastAsia"/>
          <w:lang w:eastAsia="zh-CN"/>
        </w:rPr>
        <w:t>和</w:t>
      </w:r>
      <w:proofErr w:type="spellStart"/>
      <w:r>
        <w:rPr>
          <w:rFonts w:hint="eastAsia"/>
          <w:lang w:eastAsia="zh-CN"/>
        </w:rPr>
        <w:t>G.</w:t>
      </w:r>
      <w:r>
        <w:rPr>
          <w:lang w:eastAsia="zh-CN"/>
        </w:rPr>
        <w:t>fast</w:t>
      </w:r>
      <w:proofErr w:type="spellEnd"/>
      <w:r>
        <w:rPr>
          <w:rFonts w:hint="eastAsia"/>
          <w:lang w:eastAsia="zh-CN"/>
        </w:rPr>
        <w:t>。这些接入</w:t>
      </w:r>
      <w:r>
        <w:rPr>
          <w:lang w:eastAsia="zh-CN"/>
        </w:rPr>
        <w:t>技术即可用于传统应用，也可用于诸如宽带无线和数据中心互</w:t>
      </w:r>
      <w:r>
        <w:rPr>
          <w:rFonts w:hint="eastAsia"/>
          <w:lang w:eastAsia="zh-CN"/>
        </w:rPr>
        <w:t>连</w:t>
      </w:r>
      <w:r>
        <w:rPr>
          <w:lang w:eastAsia="zh-CN"/>
        </w:rPr>
        <w:t>等新兴业务的</w:t>
      </w:r>
      <w:r>
        <w:rPr>
          <w:rFonts w:hint="eastAsia"/>
          <w:lang w:eastAsia="zh-CN"/>
        </w:rPr>
        <w:t>回</w:t>
      </w:r>
      <w:r>
        <w:rPr>
          <w:lang w:eastAsia="zh-CN"/>
        </w:rPr>
        <w:t>传和前</w:t>
      </w:r>
      <w:r>
        <w:rPr>
          <w:rFonts w:hint="eastAsia"/>
          <w:lang w:eastAsia="zh-CN"/>
        </w:rPr>
        <w:t>传</w:t>
      </w:r>
      <w:r>
        <w:rPr>
          <w:lang w:eastAsia="zh-CN"/>
        </w:rPr>
        <w:t>网络。</w:t>
      </w:r>
      <w:r>
        <w:rPr>
          <w:rFonts w:hint="eastAsia"/>
          <w:lang w:eastAsia="zh-CN"/>
        </w:rPr>
        <w:t>家庭</w:t>
      </w:r>
      <w:r>
        <w:rPr>
          <w:lang w:eastAsia="zh-CN"/>
        </w:rPr>
        <w:t>联网</w:t>
      </w:r>
      <w:r>
        <w:rPr>
          <w:rFonts w:hint="eastAsia"/>
          <w:lang w:eastAsia="zh-CN"/>
        </w:rPr>
        <w:t>技术包括有线宽带、有线窄带和无线窄带。从接入和家庭网络两方面为智能电网应用提供支持。</w:t>
      </w:r>
    </w:p>
    <w:p w14:paraId="3B89B1DD" w14:textId="77777777" w:rsidR="00FD774C" w:rsidRDefault="002254BB" w:rsidP="00372547">
      <w:pPr>
        <w:ind w:firstLineChars="200" w:firstLine="480"/>
        <w:rPr>
          <w:lang w:eastAsia="zh-CN"/>
        </w:rPr>
      </w:pPr>
      <w:r>
        <w:rPr>
          <w:rFonts w:hint="eastAsia"/>
          <w:lang w:eastAsia="zh-CN"/>
        </w:rPr>
        <w:t>研究的网络、系统和设备特性包括路由、交换、接口、复用器、交叉连接、上</w:t>
      </w:r>
      <w:r>
        <w:rPr>
          <w:rFonts w:hint="eastAsia"/>
          <w:lang w:eastAsia="zh-CN"/>
        </w:rPr>
        <w:t>/</w:t>
      </w:r>
      <w:r>
        <w:rPr>
          <w:rFonts w:hint="eastAsia"/>
          <w:lang w:eastAsia="zh-CN"/>
        </w:rPr>
        <w:t>下分叉多路复用器、放大器、收发机、中继器、再生器、多层网络保护交换和恢复、运行、管理和维护（</w:t>
      </w:r>
      <w:r>
        <w:rPr>
          <w:rFonts w:hint="eastAsia"/>
          <w:lang w:eastAsia="zh-CN"/>
        </w:rPr>
        <w:t>OAM</w:t>
      </w:r>
      <w:r>
        <w:rPr>
          <w:rFonts w:hint="eastAsia"/>
          <w:lang w:eastAsia="zh-CN"/>
        </w:rPr>
        <w:t>）、网络的频率和精准时间同步、传输资源管理和控制能力，以提高</w:t>
      </w:r>
      <w:r>
        <w:rPr>
          <w:lang w:eastAsia="zh-CN"/>
        </w:rPr>
        <w:t>传输网</w:t>
      </w:r>
      <w:r>
        <w:rPr>
          <w:rFonts w:hint="eastAsia"/>
          <w:lang w:eastAsia="zh-CN"/>
        </w:rPr>
        <w:t>的</w:t>
      </w:r>
      <w:r>
        <w:rPr>
          <w:lang w:eastAsia="zh-CN"/>
        </w:rPr>
        <w:t>灵活性，实现资源优化</w:t>
      </w:r>
      <w:r>
        <w:rPr>
          <w:rFonts w:hint="eastAsia"/>
          <w:lang w:eastAsia="zh-CN"/>
        </w:rPr>
        <w:t>和</w:t>
      </w:r>
      <w:proofErr w:type="gramStart"/>
      <w:r>
        <w:rPr>
          <w:lang w:eastAsia="zh-CN"/>
        </w:rPr>
        <w:t>可</w:t>
      </w:r>
      <w:proofErr w:type="gramEnd"/>
      <w:r>
        <w:rPr>
          <w:lang w:eastAsia="zh-CN"/>
        </w:rPr>
        <w:t>扩展性（例如</w:t>
      </w:r>
      <w:r>
        <w:rPr>
          <w:rFonts w:hint="eastAsia"/>
          <w:lang w:eastAsia="zh-CN"/>
        </w:rPr>
        <w:t>，应用</w:t>
      </w:r>
      <w:r>
        <w:rPr>
          <w:lang w:eastAsia="zh-CN"/>
        </w:rPr>
        <w:t>软件定义网</w:t>
      </w:r>
      <w:r>
        <w:rPr>
          <w:rFonts w:hint="eastAsia"/>
          <w:lang w:eastAsia="zh-CN"/>
        </w:rPr>
        <w:t>络</w:t>
      </w:r>
      <w:r>
        <w:rPr>
          <w:lang w:eastAsia="zh-CN"/>
        </w:rPr>
        <w:t>（</w:t>
      </w:r>
      <w:r>
        <w:rPr>
          <w:lang w:eastAsia="zh-CN"/>
        </w:rPr>
        <w:t>SDN</w:t>
      </w:r>
      <w:r>
        <w:rPr>
          <w:lang w:eastAsia="zh-CN"/>
        </w:rPr>
        <w:t>）</w:t>
      </w:r>
      <w:r>
        <w:rPr>
          <w:rFonts w:hint="eastAsia"/>
          <w:lang w:eastAsia="zh-CN"/>
        </w:rPr>
        <w:t>）。许多这类专题涉及到不同传输介质和技术，如金属和陆地</w:t>
      </w:r>
      <w:r>
        <w:rPr>
          <w:rFonts w:hint="eastAsia"/>
          <w:lang w:eastAsia="zh-CN"/>
        </w:rPr>
        <w:t>/</w:t>
      </w:r>
      <w:r>
        <w:rPr>
          <w:rFonts w:hint="eastAsia"/>
          <w:lang w:eastAsia="zh-CN"/>
        </w:rPr>
        <w:t>海底光缆，粗、密波分复用（</w:t>
      </w:r>
      <w:r>
        <w:rPr>
          <w:rFonts w:hint="eastAsia"/>
          <w:lang w:eastAsia="zh-CN"/>
        </w:rPr>
        <w:t>DWDM</w:t>
      </w:r>
      <w:r>
        <w:rPr>
          <w:rFonts w:hint="eastAsia"/>
          <w:lang w:eastAsia="zh-CN"/>
        </w:rPr>
        <w:t>和</w:t>
      </w:r>
      <w:r>
        <w:rPr>
          <w:rFonts w:hint="eastAsia"/>
          <w:lang w:eastAsia="zh-CN"/>
        </w:rPr>
        <w:t>CWDM</w:t>
      </w:r>
      <w:r>
        <w:rPr>
          <w:rFonts w:hint="eastAsia"/>
          <w:lang w:eastAsia="zh-CN"/>
        </w:rPr>
        <w:t>）光系统、光</w:t>
      </w:r>
      <w:r>
        <w:rPr>
          <w:lang w:eastAsia="zh-CN"/>
        </w:rPr>
        <w:t>传输网络（</w:t>
      </w:r>
      <w:r>
        <w:rPr>
          <w:lang w:eastAsia="zh-CN"/>
        </w:rPr>
        <w:t>OTN</w:t>
      </w:r>
      <w:r>
        <w:rPr>
          <w:lang w:eastAsia="zh-CN"/>
        </w:rPr>
        <w:t>）</w:t>
      </w:r>
      <w:r>
        <w:rPr>
          <w:rFonts w:hint="eastAsia"/>
          <w:lang w:eastAsia="zh-CN"/>
        </w:rPr>
        <w:t>（包括速率</w:t>
      </w:r>
      <w:r>
        <w:rPr>
          <w:lang w:eastAsia="zh-CN"/>
        </w:rPr>
        <w:t>超过</w:t>
      </w:r>
      <w:r>
        <w:rPr>
          <w:rFonts w:hint="eastAsia"/>
          <w:lang w:eastAsia="zh-CN"/>
        </w:rPr>
        <w:t>100</w:t>
      </w:r>
      <w:r>
        <w:rPr>
          <w:lang w:eastAsia="zh-CN"/>
        </w:rPr>
        <w:t>Gb/s</w:t>
      </w:r>
      <w:r>
        <w:rPr>
          <w:rFonts w:hint="eastAsia"/>
          <w:lang w:eastAsia="zh-CN"/>
        </w:rPr>
        <w:t>的</w:t>
      </w:r>
      <w:r>
        <w:rPr>
          <w:lang w:eastAsia="zh-CN"/>
        </w:rPr>
        <w:t>OTN</w:t>
      </w:r>
      <w:r>
        <w:rPr>
          <w:lang w:eastAsia="zh-CN"/>
        </w:rPr>
        <w:t>的</w:t>
      </w:r>
      <w:r>
        <w:rPr>
          <w:rFonts w:hint="eastAsia"/>
          <w:lang w:eastAsia="zh-CN"/>
        </w:rPr>
        <w:t>演进）、以太网和其他分组数据业务。</w:t>
      </w:r>
    </w:p>
    <w:p w14:paraId="2C7951B7" w14:textId="77777777" w:rsidR="00FD774C" w:rsidRDefault="002254BB">
      <w:pPr>
        <w:ind w:firstLineChars="200" w:firstLine="480"/>
        <w:rPr>
          <w:lang w:eastAsia="zh-CN"/>
        </w:rPr>
      </w:pPr>
      <w:r>
        <w:rPr>
          <w:rFonts w:hint="eastAsia"/>
          <w:lang w:eastAsia="zh-CN"/>
        </w:rPr>
        <w:t>第</w:t>
      </w:r>
      <w:r>
        <w:rPr>
          <w:rFonts w:hint="eastAsia"/>
          <w:lang w:eastAsia="zh-CN"/>
        </w:rPr>
        <w:t>15</w:t>
      </w:r>
      <w:r>
        <w:rPr>
          <w:rFonts w:hint="eastAsia"/>
          <w:lang w:eastAsia="zh-CN"/>
        </w:rPr>
        <w:t>研究组在工作中将考虑国际电联其他研究组、标准</w:t>
      </w:r>
      <w:r>
        <w:rPr>
          <w:lang w:eastAsia="zh-CN"/>
        </w:rPr>
        <w:t>制定组织（</w:t>
      </w:r>
      <w:r>
        <w:rPr>
          <w:rFonts w:hint="eastAsia"/>
          <w:lang w:eastAsia="zh-CN"/>
        </w:rPr>
        <w:t>SDO</w:t>
      </w:r>
      <w:r>
        <w:rPr>
          <w:rFonts w:hint="eastAsia"/>
          <w:lang w:eastAsia="zh-CN"/>
        </w:rPr>
        <w:t>）</w:t>
      </w:r>
      <w:r>
        <w:rPr>
          <w:lang w:eastAsia="zh-CN"/>
        </w:rPr>
        <w:t>、</w:t>
      </w:r>
      <w:r>
        <w:rPr>
          <w:rFonts w:hint="eastAsia"/>
          <w:lang w:eastAsia="zh-CN"/>
        </w:rPr>
        <w:t>论坛和协会开展的相关工作，并与他们协作，以避免重复劳动，同时确定全球标准制定工作中的空白点。</w:t>
      </w:r>
    </w:p>
    <w:p w14:paraId="45409892" w14:textId="77777777" w:rsidR="00FD774C" w:rsidRDefault="002254BB">
      <w:pPr>
        <w:pStyle w:val="Headingb"/>
        <w:rPr>
          <w:lang w:val="en-GB" w:eastAsia="zh-CN"/>
        </w:rPr>
      </w:pPr>
      <w:r>
        <w:rPr>
          <w:lang w:val="en-GB" w:eastAsia="zh-CN"/>
        </w:rPr>
        <w:t>ITU-T</w:t>
      </w:r>
      <w:r>
        <w:rPr>
          <w:rFonts w:hint="eastAsia"/>
          <w:lang w:eastAsia="zh-CN"/>
        </w:rPr>
        <w:t>第</w:t>
      </w:r>
      <w:r>
        <w:rPr>
          <w:lang w:val="en-GB" w:eastAsia="zh-CN"/>
        </w:rPr>
        <w:t>16</w:t>
      </w:r>
      <w:r>
        <w:rPr>
          <w:rFonts w:hint="eastAsia"/>
          <w:lang w:eastAsia="zh-CN"/>
        </w:rPr>
        <w:t>研究组</w:t>
      </w:r>
    </w:p>
    <w:p w14:paraId="5A29F0A1" w14:textId="77777777" w:rsidR="00FD774C" w:rsidRDefault="002254BB">
      <w:pPr>
        <w:ind w:firstLineChars="200" w:firstLine="480"/>
        <w:rPr>
          <w:lang w:eastAsia="zh-CN"/>
        </w:rPr>
      </w:pPr>
      <w:r>
        <w:rPr>
          <w:rFonts w:hint="eastAsia"/>
          <w:lang w:eastAsia="zh-CN"/>
        </w:rPr>
        <w:t>ITU-T</w:t>
      </w:r>
      <w:r>
        <w:rPr>
          <w:lang w:eastAsia="zh-CN"/>
        </w:rPr>
        <w:t>第</w:t>
      </w:r>
      <w:r>
        <w:rPr>
          <w:lang w:eastAsia="zh-CN"/>
        </w:rPr>
        <w:t>16</w:t>
      </w:r>
      <w:r>
        <w:rPr>
          <w:lang w:eastAsia="zh-CN"/>
        </w:rPr>
        <w:t>研究组的研究包括以下方面：</w:t>
      </w:r>
    </w:p>
    <w:p w14:paraId="1601374B" w14:textId="77777777" w:rsidR="00FD774C" w:rsidRDefault="002254BB">
      <w:pPr>
        <w:pStyle w:val="enumlev1"/>
        <w:rPr>
          <w:lang w:eastAsia="zh-CN"/>
        </w:rPr>
      </w:pPr>
      <w:r>
        <w:rPr>
          <w:lang w:eastAsia="zh-CN"/>
        </w:rPr>
        <w:t>•</w:t>
      </w:r>
      <w:r>
        <w:rPr>
          <w:lang w:eastAsia="zh-CN"/>
        </w:rPr>
        <w:tab/>
      </w:r>
      <w:r>
        <w:rPr>
          <w:rFonts w:hint="eastAsia"/>
          <w:lang w:eastAsia="zh-CN"/>
        </w:rPr>
        <w:t>制</w:t>
      </w:r>
      <w:r>
        <w:rPr>
          <w:lang w:eastAsia="zh-CN"/>
        </w:rPr>
        <w:t>定框架和</w:t>
      </w:r>
      <w:r>
        <w:rPr>
          <w:rFonts w:hint="eastAsia"/>
          <w:lang w:eastAsia="zh-CN"/>
        </w:rPr>
        <w:t>路线图</w:t>
      </w:r>
      <w:r>
        <w:rPr>
          <w:lang w:eastAsia="zh-CN"/>
        </w:rPr>
        <w:t>，以统一和协调有线和无线网络的多媒体电信标准制定工作，从而为所有的</w:t>
      </w:r>
      <w:r>
        <w:rPr>
          <w:lang w:eastAsia="zh-CN"/>
        </w:rPr>
        <w:t>ITU-T</w:t>
      </w:r>
      <w:r>
        <w:rPr>
          <w:lang w:eastAsia="zh-CN"/>
        </w:rPr>
        <w:t>和</w:t>
      </w:r>
      <w:r>
        <w:rPr>
          <w:rFonts w:hint="eastAsia"/>
          <w:lang w:eastAsia="zh-CN"/>
        </w:rPr>
        <w:t>国</w:t>
      </w:r>
      <w:r>
        <w:rPr>
          <w:lang w:eastAsia="zh-CN"/>
        </w:rPr>
        <w:t>际电联无线电通信部门</w:t>
      </w:r>
      <w:r>
        <w:rPr>
          <w:rFonts w:hint="eastAsia"/>
          <w:lang w:eastAsia="zh-CN"/>
        </w:rPr>
        <w:t>（</w:t>
      </w:r>
      <w:r>
        <w:rPr>
          <w:lang w:eastAsia="zh-CN"/>
        </w:rPr>
        <w:t>ITU-R</w:t>
      </w:r>
      <w:r>
        <w:rPr>
          <w:rFonts w:hint="eastAsia"/>
          <w:lang w:eastAsia="zh-CN"/>
        </w:rPr>
        <w:t>）</w:t>
      </w:r>
      <w:r>
        <w:rPr>
          <w:lang w:eastAsia="zh-CN"/>
        </w:rPr>
        <w:t>研究组（特别是</w:t>
      </w:r>
      <w:r>
        <w:rPr>
          <w:lang w:eastAsia="zh-CN"/>
        </w:rPr>
        <w:t>ITU-T</w:t>
      </w:r>
      <w:r>
        <w:rPr>
          <w:lang w:eastAsia="zh-CN"/>
        </w:rPr>
        <w:t>第</w:t>
      </w:r>
      <w:r>
        <w:rPr>
          <w:lang w:eastAsia="zh-CN"/>
        </w:rPr>
        <w:t>9</w:t>
      </w:r>
      <w:r>
        <w:rPr>
          <w:lang w:eastAsia="zh-CN"/>
        </w:rPr>
        <w:t>研究组和</w:t>
      </w:r>
      <w:r>
        <w:rPr>
          <w:lang w:eastAsia="zh-CN"/>
        </w:rPr>
        <w:t>ITU-R</w:t>
      </w:r>
      <w:r>
        <w:rPr>
          <w:lang w:eastAsia="zh-CN"/>
        </w:rPr>
        <w:t>第</w:t>
      </w:r>
      <w:r>
        <w:rPr>
          <w:lang w:eastAsia="zh-CN"/>
        </w:rPr>
        <w:t>6</w:t>
      </w:r>
      <w:r>
        <w:rPr>
          <w:lang w:eastAsia="zh-CN"/>
        </w:rPr>
        <w:t>研究组）的工作提供指导，并与其他区域性和国际性标准制定组织及</w:t>
      </w:r>
      <w:r>
        <w:rPr>
          <w:rFonts w:hint="eastAsia"/>
          <w:lang w:eastAsia="zh-CN"/>
        </w:rPr>
        <w:t>行</w:t>
      </w:r>
      <w:r>
        <w:rPr>
          <w:lang w:eastAsia="zh-CN"/>
        </w:rPr>
        <w:t>业论坛紧密合作；这些研究将包括移动</w:t>
      </w:r>
      <w:r>
        <w:rPr>
          <w:rFonts w:hint="eastAsia"/>
          <w:lang w:eastAsia="zh-CN"/>
        </w:rPr>
        <w:t>性</w:t>
      </w:r>
      <w:r>
        <w:rPr>
          <w:lang w:eastAsia="zh-CN"/>
        </w:rPr>
        <w:t>、</w:t>
      </w:r>
      <w:r>
        <w:rPr>
          <w:lang w:eastAsia="zh-CN"/>
        </w:rPr>
        <w:t>IP</w:t>
      </w:r>
      <w:r>
        <w:rPr>
          <w:lang w:eastAsia="zh-CN"/>
        </w:rPr>
        <w:t>和交互式广播问题，鼓励</w:t>
      </w:r>
      <w:r>
        <w:rPr>
          <w:lang w:eastAsia="zh-CN"/>
        </w:rPr>
        <w:t>ITU-T</w:t>
      </w:r>
      <w:r>
        <w:rPr>
          <w:lang w:eastAsia="zh-CN"/>
        </w:rPr>
        <w:t>和</w:t>
      </w:r>
      <w:r>
        <w:rPr>
          <w:lang w:eastAsia="zh-CN"/>
        </w:rPr>
        <w:t>ITU-R</w:t>
      </w:r>
      <w:r>
        <w:rPr>
          <w:lang w:eastAsia="zh-CN"/>
        </w:rPr>
        <w:t>在各个层面上进行密切合作；</w:t>
      </w:r>
    </w:p>
    <w:p w14:paraId="47B2F3D0" w14:textId="77777777" w:rsidR="00FD774C" w:rsidRDefault="002254BB">
      <w:pPr>
        <w:pStyle w:val="enumlev1"/>
        <w:rPr>
          <w:lang w:eastAsia="zh-CN"/>
        </w:rPr>
      </w:pPr>
      <w:r>
        <w:rPr>
          <w:lang w:eastAsia="zh-CN"/>
        </w:rPr>
        <w:t>•</w:t>
      </w:r>
      <w:r>
        <w:rPr>
          <w:lang w:eastAsia="zh-CN"/>
        </w:rPr>
        <w:tab/>
      </w:r>
      <w:r>
        <w:rPr>
          <w:lang w:eastAsia="zh-CN"/>
        </w:rPr>
        <w:t>对现有的和计划中的多媒体标准数据库进行开发和维护；</w:t>
      </w:r>
    </w:p>
    <w:p w14:paraId="37405BEA" w14:textId="77777777" w:rsidR="00FD774C" w:rsidRDefault="002254BB">
      <w:pPr>
        <w:pStyle w:val="enumlev1"/>
        <w:rPr>
          <w:lang w:eastAsia="zh-CN"/>
        </w:rPr>
      </w:pPr>
      <w:r>
        <w:rPr>
          <w:lang w:eastAsia="zh-CN"/>
        </w:rPr>
        <w:t>•</w:t>
      </w:r>
      <w:r>
        <w:rPr>
          <w:lang w:eastAsia="zh-CN"/>
        </w:rPr>
        <w:tab/>
      </w:r>
      <w:r>
        <w:rPr>
          <w:lang w:eastAsia="zh-CN"/>
        </w:rPr>
        <w:t>开发多媒体端</w:t>
      </w:r>
      <w:r>
        <w:rPr>
          <w:rFonts w:hint="eastAsia"/>
          <w:lang w:eastAsia="zh-CN"/>
        </w:rPr>
        <w:t>到</w:t>
      </w:r>
      <w:r>
        <w:rPr>
          <w:lang w:eastAsia="zh-CN"/>
        </w:rPr>
        <w:t>端</w:t>
      </w:r>
      <w:r>
        <w:rPr>
          <w:rFonts w:hint="eastAsia"/>
          <w:lang w:eastAsia="zh-CN"/>
        </w:rPr>
        <w:t>架构</w:t>
      </w:r>
      <w:r>
        <w:rPr>
          <w:lang w:eastAsia="zh-CN"/>
        </w:rPr>
        <w:t>，包括家庭网络环境（</w:t>
      </w:r>
      <w:r>
        <w:rPr>
          <w:lang w:eastAsia="zh-CN"/>
        </w:rPr>
        <w:t>HNE</w:t>
      </w:r>
      <w:r>
        <w:rPr>
          <w:lang w:eastAsia="zh-CN"/>
        </w:rPr>
        <w:t>）</w:t>
      </w:r>
      <w:r>
        <w:rPr>
          <w:rFonts w:hint="eastAsia"/>
          <w:lang w:eastAsia="zh-CN"/>
        </w:rPr>
        <w:t>及智能交通系统（</w:t>
      </w:r>
      <w:r>
        <w:rPr>
          <w:rFonts w:hint="eastAsia"/>
          <w:lang w:eastAsia="zh-CN"/>
        </w:rPr>
        <w:t>ITS</w:t>
      </w:r>
      <w:r>
        <w:rPr>
          <w:rFonts w:hint="eastAsia"/>
          <w:lang w:eastAsia="zh-CN"/>
        </w:rPr>
        <w:t>）车辆网关</w:t>
      </w:r>
      <w:r>
        <w:rPr>
          <w:lang w:eastAsia="zh-CN"/>
        </w:rPr>
        <w:t>；</w:t>
      </w:r>
    </w:p>
    <w:p w14:paraId="3B12E252" w14:textId="77777777" w:rsidR="00FD774C" w:rsidRDefault="002254BB">
      <w:pPr>
        <w:pStyle w:val="enumlev1"/>
        <w:rPr>
          <w:lang w:eastAsia="zh-CN"/>
        </w:rPr>
      </w:pPr>
      <w:r>
        <w:rPr>
          <w:lang w:eastAsia="zh-CN"/>
        </w:rPr>
        <w:t>•</w:t>
      </w:r>
      <w:r>
        <w:rPr>
          <w:lang w:eastAsia="zh-CN"/>
        </w:rPr>
        <w:tab/>
      </w:r>
      <w:r>
        <w:rPr>
          <w:lang w:eastAsia="zh-CN"/>
        </w:rPr>
        <w:t>多媒体系统和应用的</w:t>
      </w:r>
      <w:r>
        <w:rPr>
          <w:rFonts w:hint="eastAsia"/>
          <w:lang w:eastAsia="zh-CN"/>
        </w:rPr>
        <w:t>运行</w:t>
      </w:r>
      <w:r>
        <w:rPr>
          <w:lang w:eastAsia="zh-CN"/>
        </w:rPr>
        <w:t>，包括互操作性、可扩展性和不同网络上的互</w:t>
      </w:r>
      <w:r>
        <w:rPr>
          <w:rFonts w:hint="eastAsia"/>
          <w:lang w:eastAsia="zh-CN"/>
        </w:rPr>
        <w:t>联</w:t>
      </w:r>
      <w:r>
        <w:rPr>
          <w:lang w:eastAsia="zh-CN"/>
        </w:rPr>
        <w:t>；</w:t>
      </w:r>
    </w:p>
    <w:p w14:paraId="5E81341C" w14:textId="77777777" w:rsidR="00FD774C" w:rsidRDefault="002254BB">
      <w:pPr>
        <w:pStyle w:val="enumlev1"/>
        <w:rPr>
          <w:lang w:eastAsia="zh-CN"/>
        </w:rPr>
      </w:pPr>
      <w:r>
        <w:rPr>
          <w:lang w:eastAsia="zh-CN"/>
        </w:rPr>
        <w:t>•</w:t>
      </w:r>
      <w:r>
        <w:rPr>
          <w:lang w:eastAsia="zh-CN"/>
        </w:rPr>
        <w:tab/>
      </w:r>
      <w:r>
        <w:rPr>
          <w:lang w:eastAsia="zh-CN"/>
        </w:rPr>
        <w:t>多媒体系统和应用的高层协议</w:t>
      </w:r>
      <w:r>
        <w:rPr>
          <w:rFonts w:hint="eastAsia"/>
          <w:lang w:eastAsia="zh-CN"/>
        </w:rPr>
        <w:t>和中间件</w:t>
      </w:r>
      <w:r>
        <w:rPr>
          <w:lang w:eastAsia="zh-CN"/>
        </w:rPr>
        <w:t>，包括</w:t>
      </w:r>
      <w:r>
        <w:rPr>
          <w:rFonts w:hint="eastAsia"/>
          <w:lang w:eastAsia="zh-CN"/>
        </w:rPr>
        <w:t>互联网协议电视（</w:t>
      </w:r>
      <w:r>
        <w:rPr>
          <w:rFonts w:hint="eastAsia"/>
          <w:lang w:eastAsia="zh-CN"/>
        </w:rPr>
        <w:t>IPTV</w:t>
      </w:r>
      <w:r>
        <w:rPr>
          <w:rFonts w:hint="eastAsia"/>
          <w:lang w:eastAsia="zh-CN"/>
        </w:rPr>
        <w:t>）、数字标牌</w:t>
      </w:r>
      <w:r>
        <w:rPr>
          <w:lang w:eastAsia="zh-CN"/>
        </w:rPr>
        <w:t>和未来网络的</w:t>
      </w:r>
      <w:r>
        <w:rPr>
          <w:rFonts w:hint="eastAsia"/>
          <w:lang w:eastAsia="zh-CN"/>
        </w:rPr>
        <w:t>泛在多媒体</w:t>
      </w:r>
      <w:r>
        <w:rPr>
          <w:lang w:eastAsia="zh-CN"/>
        </w:rPr>
        <w:t>应用和业务；</w:t>
      </w:r>
    </w:p>
    <w:p w14:paraId="1DB90B96" w14:textId="77777777" w:rsidR="00FD774C" w:rsidRDefault="002254BB">
      <w:pPr>
        <w:pStyle w:val="enumlev1"/>
        <w:rPr>
          <w:lang w:eastAsia="zh-CN"/>
        </w:rPr>
      </w:pPr>
      <w:r>
        <w:rPr>
          <w:lang w:eastAsia="zh-CN"/>
        </w:rPr>
        <w:t>•</w:t>
      </w:r>
      <w:r>
        <w:rPr>
          <w:lang w:eastAsia="zh-CN"/>
        </w:rPr>
        <w:tab/>
      </w:r>
      <w:r>
        <w:rPr>
          <w:lang w:eastAsia="zh-CN"/>
        </w:rPr>
        <w:t>媒体编码和信号处理；</w:t>
      </w:r>
    </w:p>
    <w:p w14:paraId="5EFE452B" w14:textId="77777777" w:rsidR="00FD774C" w:rsidRDefault="002254BB">
      <w:pPr>
        <w:pStyle w:val="enumlev1"/>
        <w:rPr>
          <w:lang w:eastAsia="zh-CN"/>
        </w:rPr>
      </w:pPr>
      <w:r>
        <w:rPr>
          <w:lang w:eastAsia="zh-CN"/>
        </w:rPr>
        <w:t>•</w:t>
      </w:r>
      <w:r>
        <w:rPr>
          <w:lang w:eastAsia="zh-CN"/>
        </w:rPr>
        <w:tab/>
      </w:r>
      <w:r>
        <w:rPr>
          <w:lang w:eastAsia="zh-CN"/>
        </w:rPr>
        <w:t>多媒体</w:t>
      </w:r>
      <w:r>
        <w:rPr>
          <w:rFonts w:hint="eastAsia"/>
          <w:lang w:eastAsia="zh-CN"/>
        </w:rPr>
        <w:t>和多模式</w:t>
      </w:r>
      <w:r>
        <w:rPr>
          <w:lang w:eastAsia="zh-CN"/>
        </w:rPr>
        <w:t>终端；</w:t>
      </w:r>
    </w:p>
    <w:p w14:paraId="5BB06DFE" w14:textId="77777777" w:rsidR="00FD774C" w:rsidRDefault="002254BB">
      <w:pPr>
        <w:pStyle w:val="enumlev1"/>
        <w:rPr>
          <w:lang w:eastAsia="zh-CN"/>
        </w:rPr>
      </w:pPr>
      <w:r>
        <w:rPr>
          <w:lang w:eastAsia="zh-CN"/>
        </w:rPr>
        <w:t>•</w:t>
      </w:r>
      <w:r>
        <w:rPr>
          <w:lang w:eastAsia="zh-CN"/>
        </w:rPr>
        <w:tab/>
      </w:r>
      <w:r>
        <w:rPr>
          <w:lang w:eastAsia="zh-CN"/>
        </w:rPr>
        <w:t>网络信号处理设备</w:t>
      </w:r>
      <w:r>
        <w:rPr>
          <w:rFonts w:hint="eastAsia"/>
          <w:lang w:eastAsia="zh-CN"/>
        </w:rPr>
        <w:t>和终端、网</w:t>
      </w:r>
      <w:r>
        <w:rPr>
          <w:lang w:eastAsia="zh-CN"/>
        </w:rPr>
        <w:t>关的部署及特性；</w:t>
      </w:r>
    </w:p>
    <w:p w14:paraId="1A788E48" w14:textId="77777777" w:rsidR="00FD774C" w:rsidRDefault="002254BB">
      <w:pPr>
        <w:pStyle w:val="enumlev1"/>
        <w:rPr>
          <w:lang w:eastAsia="zh-CN"/>
        </w:rPr>
      </w:pPr>
      <w:r>
        <w:rPr>
          <w:lang w:eastAsia="zh-CN"/>
        </w:rPr>
        <w:t>•</w:t>
      </w:r>
      <w:r>
        <w:rPr>
          <w:lang w:eastAsia="zh-CN"/>
        </w:rPr>
        <w:tab/>
      </w:r>
      <w:r>
        <w:rPr>
          <w:lang w:eastAsia="zh-CN"/>
        </w:rPr>
        <w:t>多媒体系统的</w:t>
      </w:r>
      <w:r>
        <w:rPr>
          <w:rFonts w:hint="eastAsia"/>
          <w:lang w:eastAsia="zh-CN"/>
        </w:rPr>
        <w:t>业务质量（</w:t>
      </w:r>
      <w:r>
        <w:rPr>
          <w:lang w:eastAsia="zh-CN"/>
        </w:rPr>
        <w:t>QoS</w:t>
      </w:r>
      <w:r>
        <w:rPr>
          <w:rFonts w:hint="eastAsia"/>
          <w:lang w:eastAsia="zh-CN"/>
        </w:rPr>
        <w:t>）、体验质量</w:t>
      </w:r>
      <w:r>
        <w:rPr>
          <w:lang w:eastAsia="zh-CN"/>
        </w:rPr>
        <w:t>（</w:t>
      </w:r>
      <w:proofErr w:type="spellStart"/>
      <w:r>
        <w:rPr>
          <w:rFonts w:eastAsia="Malgun Gothic" w:hint="eastAsia"/>
          <w:lang w:eastAsia="zh-CN"/>
        </w:rPr>
        <w:t>QoE</w:t>
      </w:r>
      <w:proofErr w:type="spellEnd"/>
      <w:r>
        <w:rPr>
          <w:lang w:eastAsia="zh-CN"/>
        </w:rPr>
        <w:t>）和端对端性能；</w:t>
      </w:r>
    </w:p>
    <w:p w14:paraId="1DF70DF1" w14:textId="77777777" w:rsidR="00FD774C" w:rsidRDefault="002254BB">
      <w:pPr>
        <w:pStyle w:val="enumlev1"/>
        <w:rPr>
          <w:rFonts w:eastAsia="MS Mincho"/>
          <w:lang w:eastAsia="zh-CN"/>
        </w:rPr>
      </w:pPr>
      <w:r>
        <w:rPr>
          <w:lang w:eastAsia="zh-CN"/>
        </w:rPr>
        <w:t>•</w:t>
      </w:r>
      <w:r>
        <w:rPr>
          <w:rFonts w:eastAsia="MS Mincho" w:hint="eastAsia"/>
          <w:lang w:eastAsia="zh-CN"/>
        </w:rPr>
        <w:tab/>
      </w:r>
      <w:r>
        <w:rPr>
          <w:rFonts w:ascii="SimSun" w:hAnsi="SimSun" w:cs="MS Mincho"/>
          <w:lang w:eastAsia="zh-CN"/>
        </w:rPr>
        <w:t>各</w:t>
      </w:r>
      <w:r>
        <w:rPr>
          <w:rFonts w:ascii="SimSun" w:hAnsi="SimSun" w:cs="MS Mincho" w:hint="eastAsia"/>
          <w:lang w:eastAsia="zh-CN"/>
        </w:rPr>
        <w:t>种多媒体服</w:t>
      </w:r>
      <w:r>
        <w:rPr>
          <w:rFonts w:ascii="SimSun" w:hAnsi="SimSun" w:cs="Microsoft YaHei"/>
          <w:lang w:eastAsia="zh-CN"/>
        </w:rPr>
        <w:t>务</w:t>
      </w:r>
      <w:r>
        <w:rPr>
          <w:rFonts w:ascii="SimSun" w:hAnsi="SimSun" w:cs="Microsoft YaHei" w:hint="eastAsia"/>
          <w:lang w:eastAsia="zh-CN"/>
        </w:rPr>
        <w:t>的</w:t>
      </w:r>
      <w:r>
        <w:rPr>
          <w:rFonts w:ascii="SimSun" w:hAnsi="SimSun" w:cs="Microsoft YaHei"/>
          <w:lang w:eastAsia="zh-CN"/>
        </w:rPr>
        <w:t>术语</w:t>
      </w:r>
      <w:r>
        <w:rPr>
          <w:rFonts w:ascii="SimSun" w:hAnsi="SimSun" w:cs="Microsoft YaHei" w:hint="eastAsia"/>
          <w:lang w:eastAsia="zh-CN"/>
        </w:rPr>
        <w:t>；</w:t>
      </w:r>
    </w:p>
    <w:p w14:paraId="29DE895B" w14:textId="77777777" w:rsidR="00FD774C" w:rsidRDefault="002254BB">
      <w:pPr>
        <w:pStyle w:val="enumlev1"/>
        <w:rPr>
          <w:lang w:eastAsia="zh-CN"/>
        </w:rPr>
      </w:pPr>
      <w:r>
        <w:rPr>
          <w:lang w:eastAsia="zh-CN"/>
        </w:rPr>
        <w:t>•</w:t>
      </w:r>
      <w:r>
        <w:rPr>
          <w:lang w:eastAsia="zh-CN"/>
        </w:rPr>
        <w:tab/>
      </w:r>
      <w:r>
        <w:rPr>
          <w:lang w:eastAsia="zh-CN"/>
        </w:rPr>
        <w:t>多媒体系统和业务的安全性；</w:t>
      </w:r>
    </w:p>
    <w:p w14:paraId="59482161" w14:textId="77777777" w:rsidR="00FD774C" w:rsidRDefault="002254BB">
      <w:pPr>
        <w:pStyle w:val="enumlev1"/>
        <w:rPr>
          <w:lang w:eastAsia="zh-CN"/>
        </w:rPr>
      </w:pPr>
      <w:r>
        <w:rPr>
          <w:lang w:eastAsia="zh-CN"/>
        </w:rPr>
        <w:lastRenderedPageBreak/>
        <w:t>•</w:t>
      </w:r>
      <w:r>
        <w:rPr>
          <w:lang w:eastAsia="zh-CN"/>
        </w:rPr>
        <w:tab/>
      </w:r>
      <w:r>
        <w:rPr>
          <w:rFonts w:hint="eastAsia"/>
          <w:lang w:eastAsia="zh-CN"/>
        </w:rPr>
        <w:t>残疾人无障碍获取</w:t>
      </w:r>
      <w:r>
        <w:rPr>
          <w:lang w:eastAsia="zh-CN"/>
        </w:rPr>
        <w:t>多媒体系统和</w:t>
      </w:r>
      <w:r>
        <w:rPr>
          <w:rFonts w:hint="eastAsia"/>
          <w:lang w:eastAsia="zh-CN"/>
        </w:rPr>
        <w:t>服务</w:t>
      </w:r>
      <w:r>
        <w:rPr>
          <w:lang w:eastAsia="zh-CN"/>
        </w:rPr>
        <w:t>的</w:t>
      </w:r>
      <w:r>
        <w:rPr>
          <w:rFonts w:hint="eastAsia"/>
          <w:lang w:eastAsia="zh-CN"/>
        </w:rPr>
        <w:t>能力</w:t>
      </w:r>
      <w:r>
        <w:rPr>
          <w:lang w:eastAsia="zh-CN"/>
        </w:rPr>
        <w:t>；</w:t>
      </w:r>
    </w:p>
    <w:p w14:paraId="3F355E5B" w14:textId="77777777" w:rsidR="00FD774C" w:rsidRDefault="002254BB">
      <w:pPr>
        <w:pStyle w:val="enumlev1"/>
        <w:rPr>
          <w:lang w:eastAsia="zh-CN"/>
        </w:rPr>
      </w:pPr>
      <w:r>
        <w:rPr>
          <w:lang w:eastAsia="zh-CN"/>
        </w:rPr>
        <w:t>•</w:t>
      </w:r>
      <w:r>
        <w:rPr>
          <w:lang w:eastAsia="zh-CN"/>
        </w:rPr>
        <w:tab/>
      </w:r>
      <w:r>
        <w:rPr>
          <w:rFonts w:hint="eastAsia"/>
          <w:lang w:eastAsia="zh-CN"/>
        </w:rPr>
        <w:t>无处不在的多媒体应用；</w:t>
      </w:r>
    </w:p>
    <w:p w14:paraId="7D7193E9" w14:textId="77777777" w:rsidR="00FD774C" w:rsidRDefault="002254BB">
      <w:pPr>
        <w:pStyle w:val="enumlev1"/>
        <w:rPr>
          <w:rFonts w:ascii="SimSun" w:hAnsi="SimSun" w:cs="Microsoft YaHei"/>
          <w:lang w:eastAsia="zh-CN"/>
        </w:rPr>
      </w:pPr>
      <w:r>
        <w:rPr>
          <w:lang w:eastAsia="zh-CN"/>
        </w:rPr>
        <w:t>•</w:t>
      </w:r>
      <w:r>
        <w:rPr>
          <w:lang w:eastAsia="zh-CN"/>
        </w:rPr>
        <w:tab/>
      </w:r>
      <w:r>
        <w:rPr>
          <w:rFonts w:ascii="SimSun" w:hAnsi="SimSun" w:cs="Microsoft YaHei"/>
          <w:lang w:eastAsia="zh-CN"/>
        </w:rPr>
        <w:t>电子服务</w:t>
      </w:r>
      <w:r>
        <w:rPr>
          <w:rFonts w:ascii="SimSun" w:hAnsi="SimSun" w:cs="Microsoft YaHei" w:hint="eastAsia"/>
          <w:lang w:eastAsia="zh-CN"/>
        </w:rPr>
        <w:t>的多媒体方面</w:t>
      </w:r>
      <w:r>
        <w:rPr>
          <w:rFonts w:ascii="SimSun" w:hAnsi="SimSun" w:cs="Microsoft YaHei"/>
          <w:lang w:eastAsia="zh-CN"/>
        </w:rPr>
        <w:t>；</w:t>
      </w:r>
    </w:p>
    <w:p w14:paraId="09443D18" w14:textId="77777777" w:rsidR="00FD774C" w:rsidRDefault="002254BB">
      <w:pPr>
        <w:pStyle w:val="enumlev1"/>
        <w:rPr>
          <w:lang w:eastAsia="zh-CN"/>
        </w:rPr>
      </w:pPr>
      <w:r>
        <w:rPr>
          <w:lang w:eastAsia="zh-CN"/>
        </w:rPr>
        <w:t>•</w:t>
      </w:r>
      <w:r>
        <w:rPr>
          <w:lang w:eastAsia="zh-CN"/>
        </w:rPr>
        <w:tab/>
      </w:r>
      <w:r>
        <w:rPr>
          <w:rFonts w:hint="eastAsia"/>
          <w:lang w:eastAsia="zh-CN"/>
        </w:rPr>
        <w:t>有关适当字符节的研究，尤其是与非拉丁文字和语文相关的研究。</w:t>
      </w:r>
    </w:p>
    <w:p w14:paraId="19E8877B" w14:textId="77777777" w:rsidR="00FD774C" w:rsidRDefault="002254BB">
      <w:pPr>
        <w:pStyle w:val="Headingb"/>
        <w:keepLines/>
        <w:rPr>
          <w:lang w:val="en-GB" w:eastAsia="zh-CN"/>
        </w:rPr>
      </w:pPr>
      <w:r>
        <w:rPr>
          <w:rFonts w:hint="eastAsia"/>
          <w:lang w:val="en-GB" w:eastAsia="zh-CN"/>
        </w:rPr>
        <w:t>ITU-T</w:t>
      </w:r>
      <w:r>
        <w:rPr>
          <w:lang w:eastAsia="zh-CN"/>
        </w:rPr>
        <w:t>第</w:t>
      </w:r>
      <w:r>
        <w:rPr>
          <w:lang w:val="en-GB" w:eastAsia="zh-CN"/>
        </w:rPr>
        <w:t>17</w:t>
      </w:r>
      <w:r>
        <w:rPr>
          <w:lang w:eastAsia="zh-CN"/>
        </w:rPr>
        <w:t>研究组</w:t>
      </w:r>
    </w:p>
    <w:p w14:paraId="08A23149" w14:textId="77777777" w:rsidR="00FD774C" w:rsidRDefault="002254BB">
      <w:pPr>
        <w:keepNext/>
        <w:keepLines/>
        <w:ind w:firstLineChars="200" w:firstLine="480"/>
        <w:rPr>
          <w:lang w:eastAsia="zh-CN"/>
        </w:rPr>
      </w:pPr>
      <w:r>
        <w:rPr>
          <w:rFonts w:hint="eastAsia"/>
          <w:lang w:eastAsia="zh-CN"/>
        </w:rPr>
        <w:t>ITU-T</w:t>
      </w:r>
      <w:r>
        <w:rPr>
          <w:rFonts w:hint="eastAsia"/>
          <w:lang w:eastAsia="zh-CN"/>
        </w:rPr>
        <w:t>第</w:t>
      </w:r>
      <w:r>
        <w:rPr>
          <w:rFonts w:hint="eastAsia"/>
          <w:lang w:eastAsia="zh-CN"/>
        </w:rPr>
        <w:t>17</w:t>
      </w:r>
      <w:r>
        <w:rPr>
          <w:rFonts w:hint="eastAsia"/>
          <w:lang w:eastAsia="zh-CN"/>
        </w:rPr>
        <w:t>研究组负责开展树立使用信息通信技术（</w:t>
      </w:r>
      <w:r>
        <w:rPr>
          <w:rFonts w:hint="eastAsia"/>
          <w:lang w:eastAsia="zh-CN"/>
        </w:rPr>
        <w:t>ICT</w:t>
      </w:r>
      <w:r>
        <w:rPr>
          <w:rFonts w:hint="eastAsia"/>
          <w:lang w:eastAsia="zh-CN"/>
        </w:rPr>
        <w:t>）的信心和安全性方面的研究工作，涉及与安全相关的研究（网络安全、反垃圾邮件和身份管理）。其职责还涉及安全架构和框架、保护个人可识别信息，以及物联网（</w:t>
      </w:r>
      <w:r>
        <w:rPr>
          <w:rFonts w:hint="eastAsia"/>
          <w:lang w:eastAsia="zh-CN"/>
        </w:rPr>
        <w:t>IoT</w:t>
      </w:r>
      <w:r>
        <w:rPr>
          <w:rFonts w:hint="eastAsia"/>
          <w:lang w:eastAsia="zh-CN"/>
        </w:rPr>
        <w:t>）、智能电网、智能手机、软件定义网络（</w:t>
      </w:r>
      <w:r>
        <w:rPr>
          <w:rFonts w:hint="eastAsia"/>
          <w:lang w:eastAsia="zh-CN"/>
        </w:rPr>
        <w:t>SDN</w:t>
      </w:r>
      <w:r>
        <w:rPr>
          <w:rFonts w:hint="eastAsia"/>
          <w:lang w:eastAsia="zh-CN"/>
        </w:rPr>
        <w:t>）、互联网协议电视（</w:t>
      </w:r>
      <w:r>
        <w:rPr>
          <w:rFonts w:hint="eastAsia"/>
          <w:lang w:eastAsia="zh-CN"/>
        </w:rPr>
        <w:t>IPTV</w:t>
      </w:r>
      <w:r>
        <w:rPr>
          <w:rFonts w:hint="eastAsia"/>
          <w:lang w:eastAsia="zh-CN"/>
        </w:rPr>
        <w:t>）、网络业务、社交网络、云计算、移动金融系统和电子生物特征识别应用及业务的安全性。第</w:t>
      </w:r>
      <w:r>
        <w:rPr>
          <w:rFonts w:hint="eastAsia"/>
          <w:lang w:eastAsia="zh-CN"/>
        </w:rPr>
        <w:t>17</w:t>
      </w:r>
      <w:r>
        <w:rPr>
          <w:rFonts w:hint="eastAsia"/>
          <w:lang w:eastAsia="zh-CN"/>
        </w:rPr>
        <w:t>研究组还负责开放系统通信应用，包括目录和对象标识符，以及技术语言、其使用方法及与电信系统的软件方面相关的其他问题，同时为提高建议书质量，还负责开展一致性测试。</w:t>
      </w:r>
    </w:p>
    <w:p w14:paraId="51496874" w14:textId="77777777" w:rsidR="00FD774C" w:rsidRDefault="002254BB">
      <w:pPr>
        <w:ind w:firstLineChars="200" w:firstLine="480"/>
        <w:rPr>
          <w:lang w:eastAsia="zh-CN"/>
        </w:rPr>
      </w:pPr>
      <w:r>
        <w:rPr>
          <w:lang w:eastAsia="zh-CN"/>
        </w:rPr>
        <w:t>在安全方面，</w:t>
      </w:r>
      <w:r>
        <w:rPr>
          <w:rFonts w:hint="eastAsia"/>
          <w:lang w:eastAsia="zh-CN"/>
        </w:rPr>
        <w:t>第</w:t>
      </w:r>
      <w:r>
        <w:rPr>
          <w:rFonts w:hint="eastAsia"/>
          <w:lang w:eastAsia="zh-CN"/>
        </w:rPr>
        <w:t>17</w:t>
      </w:r>
      <w:r>
        <w:rPr>
          <w:rFonts w:hint="eastAsia"/>
          <w:lang w:eastAsia="zh-CN"/>
        </w:rPr>
        <w:t>研究组</w:t>
      </w:r>
      <w:r>
        <w:rPr>
          <w:lang w:eastAsia="zh-CN"/>
        </w:rPr>
        <w:t>组负责编制有关</w:t>
      </w:r>
      <w:r>
        <w:rPr>
          <w:rFonts w:hint="eastAsia"/>
          <w:lang w:eastAsia="zh-CN"/>
        </w:rPr>
        <w:t>ICT</w:t>
      </w:r>
      <w:r>
        <w:rPr>
          <w:lang w:eastAsia="zh-CN"/>
        </w:rPr>
        <w:t>安全问题的核心建议书</w:t>
      </w:r>
      <w:r>
        <w:rPr>
          <w:rFonts w:hint="eastAsia"/>
          <w:lang w:eastAsia="zh-CN"/>
        </w:rPr>
        <w:t>，如</w:t>
      </w:r>
      <w:r>
        <w:rPr>
          <w:lang w:eastAsia="zh-CN"/>
        </w:rPr>
        <w:t>安全</w:t>
      </w:r>
      <w:r>
        <w:rPr>
          <w:rFonts w:hint="eastAsia"/>
          <w:lang w:eastAsia="zh-CN"/>
        </w:rPr>
        <w:t>架</w:t>
      </w:r>
      <w:r>
        <w:rPr>
          <w:lang w:eastAsia="zh-CN"/>
        </w:rPr>
        <w:t>构和框架</w:t>
      </w:r>
      <w:r>
        <w:rPr>
          <w:rFonts w:hint="eastAsia"/>
          <w:lang w:eastAsia="zh-CN"/>
        </w:rPr>
        <w:t>；关于威胁、漏洞和风险等的与网络安全相关的基本资料；事件处理</w:t>
      </w:r>
      <w:r>
        <w:rPr>
          <w:rFonts w:hint="eastAsia"/>
          <w:lang w:eastAsia="zh-CN"/>
        </w:rPr>
        <w:t>/</w:t>
      </w:r>
      <w:r>
        <w:rPr>
          <w:rFonts w:hint="eastAsia"/>
          <w:lang w:eastAsia="zh-CN"/>
        </w:rPr>
        <w:t>响应和数字取证，以及包括个人可识别信息（</w:t>
      </w:r>
      <w:r>
        <w:rPr>
          <w:rFonts w:hint="eastAsia"/>
          <w:lang w:eastAsia="zh-CN"/>
        </w:rPr>
        <w:t>PII</w:t>
      </w:r>
      <w:r>
        <w:rPr>
          <w:rFonts w:hint="eastAsia"/>
          <w:lang w:eastAsia="zh-CN"/>
        </w:rPr>
        <w:t>）在内的安全管理；以</w:t>
      </w:r>
      <w:r>
        <w:rPr>
          <w:lang w:eastAsia="zh-CN"/>
        </w:rPr>
        <w:t>及</w:t>
      </w:r>
      <w:r>
        <w:rPr>
          <w:rFonts w:hint="eastAsia"/>
          <w:lang w:eastAsia="zh-CN"/>
        </w:rPr>
        <w:t>通过技术手段打击垃圾信息</w:t>
      </w:r>
      <w:r>
        <w:rPr>
          <w:lang w:eastAsia="zh-CN"/>
        </w:rPr>
        <w:t>。</w:t>
      </w:r>
      <w:r>
        <w:rPr>
          <w:rFonts w:hint="eastAsia"/>
          <w:lang w:eastAsia="zh-CN"/>
        </w:rPr>
        <w:t>此</w:t>
      </w:r>
      <w:r>
        <w:rPr>
          <w:lang w:eastAsia="zh-CN"/>
        </w:rPr>
        <w:t>外</w:t>
      </w:r>
      <w:r>
        <w:rPr>
          <w:rFonts w:hint="eastAsia"/>
          <w:lang w:eastAsia="zh-CN"/>
        </w:rPr>
        <w:t>，第</w:t>
      </w:r>
      <w:r>
        <w:rPr>
          <w:rFonts w:hint="eastAsia"/>
          <w:lang w:eastAsia="zh-CN"/>
        </w:rPr>
        <w:t>17</w:t>
      </w:r>
      <w:r>
        <w:rPr>
          <w:rFonts w:hint="eastAsia"/>
          <w:lang w:eastAsia="zh-CN"/>
        </w:rPr>
        <w:t>研究组</w:t>
      </w:r>
      <w:r>
        <w:rPr>
          <w:lang w:eastAsia="zh-CN"/>
        </w:rPr>
        <w:t>还负责</w:t>
      </w:r>
      <w:r>
        <w:rPr>
          <w:lang w:eastAsia="zh-CN"/>
        </w:rPr>
        <w:t>ITU-T</w:t>
      </w:r>
      <w:r>
        <w:rPr>
          <w:lang w:eastAsia="zh-CN"/>
        </w:rPr>
        <w:t>安全</w:t>
      </w:r>
      <w:r>
        <w:rPr>
          <w:rFonts w:hint="eastAsia"/>
          <w:lang w:eastAsia="zh-CN"/>
        </w:rPr>
        <w:t>相关工作</w:t>
      </w:r>
      <w:r>
        <w:rPr>
          <w:lang w:eastAsia="zh-CN"/>
        </w:rPr>
        <w:t>的</w:t>
      </w:r>
      <w:r>
        <w:rPr>
          <w:rFonts w:hint="eastAsia"/>
          <w:lang w:eastAsia="zh-CN"/>
        </w:rPr>
        <w:t>总</w:t>
      </w:r>
      <w:r>
        <w:rPr>
          <w:lang w:eastAsia="zh-CN"/>
        </w:rPr>
        <w:t>协调。</w:t>
      </w:r>
    </w:p>
    <w:p w14:paraId="0839070E" w14:textId="77777777" w:rsidR="00FD774C" w:rsidRDefault="002254BB">
      <w:pPr>
        <w:ind w:firstLineChars="200" w:firstLine="480"/>
        <w:rPr>
          <w:lang w:eastAsia="zh-CN"/>
        </w:rPr>
      </w:pPr>
      <w:r>
        <w:rPr>
          <w:rFonts w:hint="eastAsia"/>
          <w:lang w:eastAsia="zh-CN"/>
        </w:rPr>
        <w:t>此外，第</w:t>
      </w:r>
      <w:r>
        <w:rPr>
          <w:rFonts w:hint="eastAsia"/>
          <w:lang w:eastAsia="zh-CN"/>
        </w:rPr>
        <w:t>17</w:t>
      </w:r>
      <w:r>
        <w:rPr>
          <w:rFonts w:hint="eastAsia"/>
          <w:lang w:eastAsia="zh-CN"/>
        </w:rPr>
        <w:t>研究组还负责制定</w:t>
      </w:r>
      <w:r>
        <w:rPr>
          <w:lang w:eastAsia="zh-CN"/>
        </w:rPr>
        <w:t>IP</w:t>
      </w:r>
      <w:r>
        <w:rPr>
          <w:rFonts w:hint="eastAsia"/>
          <w:lang w:eastAsia="zh-CN"/>
        </w:rPr>
        <w:t>TV</w:t>
      </w:r>
      <w:r>
        <w:rPr>
          <w:rFonts w:hint="eastAsia"/>
          <w:lang w:eastAsia="zh-CN"/>
        </w:rPr>
        <w:t>、智能电网、</w:t>
      </w:r>
      <w:r>
        <w:rPr>
          <w:rFonts w:hint="eastAsia"/>
          <w:lang w:eastAsia="zh-CN"/>
        </w:rPr>
        <w:t>IoT</w:t>
      </w:r>
      <w:r>
        <w:rPr>
          <w:rFonts w:hint="eastAsia"/>
          <w:lang w:eastAsia="zh-CN"/>
        </w:rPr>
        <w:t>、</w:t>
      </w:r>
      <w:r>
        <w:rPr>
          <w:rFonts w:hint="eastAsia"/>
          <w:lang w:eastAsia="zh-CN"/>
        </w:rPr>
        <w:t>SDN</w:t>
      </w:r>
      <w:r>
        <w:rPr>
          <w:rFonts w:hint="eastAsia"/>
          <w:lang w:eastAsia="zh-CN"/>
        </w:rPr>
        <w:t>、社交网络、云计算、大数据分析、智能手机、移动金融系统和电子生物特征识别领域相关应用和业务安全方面的核心建议书。</w:t>
      </w:r>
    </w:p>
    <w:p w14:paraId="0ED0608E" w14:textId="77777777" w:rsidR="00FD774C" w:rsidRDefault="002254BB">
      <w:pPr>
        <w:ind w:firstLineChars="200" w:firstLine="480"/>
        <w:rPr>
          <w:lang w:eastAsia="zh-CN"/>
        </w:rPr>
      </w:pPr>
      <w:r>
        <w:rPr>
          <w:rFonts w:hint="eastAsia"/>
          <w:lang w:eastAsia="zh-CN"/>
        </w:rPr>
        <w:t>第</w:t>
      </w:r>
      <w:r>
        <w:rPr>
          <w:rFonts w:hint="eastAsia"/>
          <w:lang w:eastAsia="zh-CN"/>
        </w:rPr>
        <w:t>17</w:t>
      </w:r>
      <w:r>
        <w:rPr>
          <w:rFonts w:hint="eastAsia"/>
          <w:lang w:eastAsia="zh-CN"/>
        </w:rPr>
        <w:t>研究组还负责制定有关独立于网络技术并支持实体之间身份信息安全交换的一般身份管理模型的核心建议书。这项工作还包括研究用于发现身份信息的权威来源的程序；用于多样化身份信息格式桥接</w:t>
      </w:r>
      <w:r>
        <w:rPr>
          <w:rFonts w:hint="eastAsia"/>
          <w:lang w:eastAsia="zh-CN"/>
        </w:rPr>
        <w:t>/</w:t>
      </w:r>
      <w:r>
        <w:rPr>
          <w:rFonts w:hint="eastAsia"/>
          <w:lang w:eastAsia="zh-CN"/>
        </w:rPr>
        <w:t>互操作性的通用机制；身份管理威胁及防范这</w:t>
      </w:r>
      <w:r>
        <w:rPr>
          <w:lang w:eastAsia="zh-CN"/>
        </w:rPr>
        <w:t>些威胁的</w:t>
      </w:r>
      <w:r>
        <w:rPr>
          <w:rFonts w:hint="eastAsia"/>
          <w:lang w:eastAsia="zh-CN"/>
        </w:rPr>
        <w:t>机制，保护个人可识别信息（</w:t>
      </w:r>
      <w:r>
        <w:rPr>
          <w:rFonts w:hint="eastAsia"/>
          <w:lang w:eastAsia="zh-CN"/>
        </w:rPr>
        <w:t>PII</w:t>
      </w:r>
      <w:r>
        <w:rPr>
          <w:rFonts w:hint="eastAsia"/>
          <w:lang w:eastAsia="zh-CN"/>
        </w:rPr>
        <w:t>），并确立机制，以确保只有在适当情况下才能经授权访问</w:t>
      </w:r>
      <w:r>
        <w:rPr>
          <w:rFonts w:hint="eastAsia"/>
          <w:lang w:eastAsia="zh-CN"/>
        </w:rPr>
        <w:t>PII</w:t>
      </w:r>
      <w:r>
        <w:rPr>
          <w:rFonts w:hint="eastAsia"/>
          <w:lang w:eastAsia="zh-CN"/>
        </w:rPr>
        <w:t>。</w:t>
      </w:r>
    </w:p>
    <w:p w14:paraId="6B14F177" w14:textId="77777777" w:rsidR="00FD774C" w:rsidRDefault="002254BB" w:rsidP="00372547">
      <w:pPr>
        <w:ind w:firstLineChars="200" w:firstLine="480"/>
        <w:rPr>
          <w:lang w:eastAsia="zh-CN"/>
        </w:rPr>
      </w:pPr>
      <w:r>
        <w:rPr>
          <w:lang w:eastAsia="zh-CN"/>
        </w:rPr>
        <w:t>在开放系统通信方面，第</w:t>
      </w:r>
      <w:r>
        <w:rPr>
          <w:lang w:eastAsia="zh-CN"/>
        </w:rPr>
        <w:t>17</w:t>
      </w:r>
      <w:r>
        <w:rPr>
          <w:lang w:eastAsia="zh-CN"/>
        </w:rPr>
        <w:t>研究组负责制定涉及以下内容的建议书：</w:t>
      </w:r>
    </w:p>
    <w:p w14:paraId="1D803FD1" w14:textId="77777777" w:rsidR="00FD774C" w:rsidRDefault="002254BB" w:rsidP="00372547">
      <w:pPr>
        <w:pStyle w:val="enumlev1"/>
        <w:rPr>
          <w:lang w:eastAsia="zh-CN"/>
        </w:rPr>
      </w:pPr>
      <w:r>
        <w:rPr>
          <w:lang w:eastAsia="zh-CN"/>
        </w:rPr>
        <w:t>•</w:t>
      </w:r>
      <w:r>
        <w:rPr>
          <w:rFonts w:hint="eastAsia"/>
          <w:lang w:eastAsia="zh-CN"/>
        </w:rPr>
        <w:tab/>
      </w:r>
      <w:r>
        <w:rPr>
          <w:rFonts w:hint="eastAsia"/>
          <w:lang w:eastAsia="zh-CN"/>
        </w:rPr>
        <w:t>目录业务和系统，包括</w:t>
      </w:r>
      <w:r>
        <w:rPr>
          <w:lang w:eastAsia="zh-CN"/>
        </w:rPr>
        <w:t>公钥</w:t>
      </w:r>
      <w:r>
        <w:rPr>
          <w:rFonts w:hint="eastAsia"/>
          <w:lang w:eastAsia="zh-CN"/>
        </w:rPr>
        <w:t>基础设施（</w:t>
      </w:r>
      <w:r>
        <w:rPr>
          <w:lang w:eastAsia="zh-CN"/>
        </w:rPr>
        <w:t>PKI</w:t>
      </w:r>
      <w:r>
        <w:rPr>
          <w:rFonts w:hint="eastAsia"/>
          <w:lang w:eastAsia="zh-CN"/>
        </w:rPr>
        <w:t>）</w:t>
      </w:r>
      <w:r>
        <w:rPr>
          <w:lang w:eastAsia="zh-CN"/>
        </w:rPr>
        <w:t>（</w:t>
      </w:r>
      <w:r>
        <w:rPr>
          <w:lang w:eastAsia="zh-CN"/>
        </w:rPr>
        <w:t>ITU-T F.500</w:t>
      </w:r>
      <w:r>
        <w:rPr>
          <w:rFonts w:hint="eastAsia"/>
          <w:lang w:eastAsia="zh-CN"/>
        </w:rPr>
        <w:t>和</w:t>
      </w:r>
      <w:r>
        <w:rPr>
          <w:lang w:eastAsia="zh-CN"/>
        </w:rPr>
        <w:t>ITU-T X.500</w:t>
      </w:r>
      <w:r>
        <w:rPr>
          <w:rFonts w:hint="eastAsia"/>
          <w:lang w:eastAsia="zh-CN"/>
        </w:rPr>
        <w:t>系列）；</w:t>
      </w:r>
    </w:p>
    <w:p w14:paraId="5C1D09D1" w14:textId="77777777" w:rsidR="00FD774C" w:rsidRDefault="002254BB" w:rsidP="00372547">
      <w:pPr>
        <w:pStyle w:val="enumlev1"/>
        <w:rPr>
          <w:lang w:eastAsia="zh-CN"/>
        </w:rPr>
      </w:pPr>
      <w:r>
        <w:rPr>
          <w:lang w:eastAsia="zh-CN"/>
        </w:rPr>
        <w:t>•</w:t>
      </w:r>
      <w:r>
        <w:rPr>
          <w:lang w:eastAsia="zh-CN"/>
        </w:rPr>
        <w:tab/>
      </w:r>
      <w:r>
        <w:rPr>
          <w:rFonts w:hint="eastAsia"/>
          <w:lang w:eastAsia="zh-CN"/>
        </w:rPr>
        <w:t>对象识别符（</w:t>
      </w:r>
      <w:r>
        <w:rPr>
          <w:lang w:eastAsia="zh-CN"/>
        </w:rPr>
        <w:t>OID</w:t>
      </w:r>
      <w:r>
        <w:rPr>
          <w:rFonts w:hint="eastAsia"/>
          <w:lang w:eastAsia="zh-CN"/>
        </w:rPr>
        <w:t>）和相关注册机关（</w:t>
      </w:r>
      <w:r>
        <w:rPr>
          <w:lang w:eastAsia="zh-CN"/>
        </w:rPr>
        <w:t>ITU-T X.660/ITU-T X.670</w:t>
      </w:r>
      <w:r>
        <w:rPr>
          <w:rFonts w:hint="eastAsia"/>
          <w:lang w:eastAsia="zh-CN"/>
        </w:rPr>
        <w:t>系列）；</w:t>
      </w:r>
    </w:p>
    <w:p w14:paraId="610E8F69" w14:textId="77777777" w:rsidR="00FD774C" w:rsidRDefault="002254BB" w:rsidP="00372547">
      <w:pPr>
        <w:pStyle w:val="enumlev1"/>
        <w:rPr>
          <w:lang w:eastAsia="zh-CN"/>
        </w:rPr>
      </w:pPr>
      <w:r>
        <w:rPr>
          <w:lang w:eastAsia="zh-CN"/>
        </w:rPr>
        <w:t>•</w:t>
      </w:r>
      <w:r>
        <w:rPr>
          <w:lang w:eastAsia="zh-CN"/>
        </w:rPr>
        <w:tab/>
      </w:r>
      <w:r>
        <w:rPr>
          <w:rFonts w:hint="eastAsia"/>
          <w:lang w:eastAsia="zh-CN"/>
        </w:rPr>
        <w:t>开放系统互连（</w:t>
      </w:r>
      <w:r>
        <w:rPr>
          <w:lang w:eastAsia="zh-CN"/>
        </w:rPr>
        <w:t>OSI</w:t>
      </w:r>
      <w:r>
        <w:rPr>
          <w:rFonts w:hint="eastAsia"/>
          <w:lang w:eastAsia="zh-CN"/>
        </w:rPr>
        <w:t>），包括抽象</w:t>
      </w:r>
      <w:proofErr w:type="spellStart"/>
      <w:r>
        <w:rPr>
          <w:rFonts w:hint="eastAsia"/>
        </w:rPr>
        <w:t>语</w:t>
      </w:r>
      <w:r>
        <w:t>法</w:t>
      </w:r>
      <w:r>
        <w:rPr>
          <w:rFonts w:hint="eastAsia"/>
        </w:rPr>
        <w:t>记法一</w:t>
      </w:r>
      <w:proofErr w:type="spellEnd"/>
      <w:r>
        <w:rPr>
          <w:rFonts w:hint="eastAsia"/>
        </w:rPr>
        <w:t>（</w:t>
      </w:r>
      <w:r>
        <w:t>ASN.1</w:t>
      </w:r>
      <w:r>
        <w:rPr>
          <w:rFonts w:hint="eastAsia"/>
        </w:rPr>
        <w:t>）</w:t>
      </w:r>
      <w:r>
        <w:rPr>
          <w:rFonts w:hint="eastAsia"/>
          <w:lang w:eastAsia="zh-CN"/>
        </w:rPr>
        <w:t>（</w:t>
      </w:r>
      <w:r>
        <w:rPr>
          <w:lang w:eastAsia="zh-CN"/>
        </w:rPr>
        <w:t>ITU-T F.400</w:t>
      </w:r>
      <w:r>
        <w:rPr>
          <w:rFonts w:hint="eastAsia"/>
          <w:lang w:eastAsia="zh-CN"/>
        </w:rPr>
        <w:t>系列、</w:t>
      </w:r>
      <w:r>
        <w:rPr>
          <w:lang w:eastAsia="zh-CN"/>
        </w:rPr>
        <w:t>ITU-T X.200</w:t>
      </w:r>
      <w:r>
        <w:rPr>
          <w:rFonts w:hint="eastAsia"/>
          <w:lang w:eastAsia="zh-CN"/>
        </w:rPr>
        <w:t>系列、</w:t>
      </w:r>
      <w:r>
        <w:rPr>
          <w:lang w:eastAsia="zh-CN"/>
        </w:rPr>
        <w:t>ITU-T X.400</w:t>
      </w:r>
      <w:r>
        <w:rPr>
          <w:rFonts w:hint="eastAsia"/>
          <w:lang w:eastAsia="zh-CN"/>
        </w:rPr>
        <w:t>系列、</w:t>
      </w:r>
      <w:r>
        <w:rPr>
          <w:lang w:eastAsia="zh-CN"/>
        </w:rPr>
        <w:t>ITU-T X.600</w:t>
      </w:r>
      <w:r>
        <w:rPr>
          <w:rFonts w:hint="eastAsia"/>
          <w:lang w:eastAsia="zh-CN"/>
        </w:rPr>
        <w:t>系列、</w:t>
      </w:r>
      <w:r>
        <w:rPr>
          <w:lang w:eastAsia="zh-CN"/>
        </w:rPr>
        <w:t>ITU-T X.800</w:t>
      </w:r>
      <w:r>
        <w:rPr>
          <w:rFonts w:hint="eastAsia"/>
          <w:lang w:eastAsia="zh-CN"/>
        </w:rPr>
        <w:t>系列）；及</w:t>
      </w:r>
    </w:p>
    <w:p w14:paraId="06A08BFC" w14:textId="77777777" w:rsidR="00FD774C" w:rsidRDefault="002254BB">
      <w:pPr>
        <w:pStyle w:val="enumlev1"/>
        <w:rPr>
          <w:lang w:eastAsia="zh-CN"/>
        </w:rPr>
      </w:pPr>
      <w:r>
        <w:rPr>
          <w:lang w:eastAsia="zh-CN"/>
        </w:rPr>
        <w:t>•</w:t>
      </w:r>
      <w:r>
        <w:rPr>
          <w:lang w:eastAsia="zh-CN"/>
        </w:rPr>
        <w:tab/>
      </w:r>
      <w:r>
        <w:rPr>
          <w:lang w:eastAsia="zh-CN"/>
        </w:rPr>
        <w:t>开放式分布处理（</w:t>
      </w:r>
      <w:r>
        <w:rPr>
          <w:lang w:eastAsia="zh-CN"/>
        </w:rPr>
        <w:t>ODP</w:t>
      </w:r>
      <w:r>
        <w:rPr>
          <w:lang w:eastAsia="zh-CN"/>
        </w:rPr>
        <w:t>）（</w:t>
      </w:r>
      <w:r>
        <w:rPr>
          <w:lang w:eastAsia="zh-CN"/>
        </w:rPr>
        <w:t>ITU-T X.900</w:t>
      </w:r>
      <w:r>
        <w:rPr>
          <w:lang w:eastAsia="zh-CN"/>
        </w:rPr>
        <w:t>系列）。</w:t>
      </w:r>
    </w:p>
    <w:p w14:paraId="5826F80B" w14:textId="77777777" w:rsidR="00FD774C" w:rsidRDefault="002254BB">
      <w:pPr>
        <w:ind w:firstLineChars="200" w:firstLine="480"/>
        <w:rPr>
          <w:lang w:eastAsia="zh-CN"/>
        </w:rPr>
      </w:pPr>
      <w:r>
        <w:rPr>
          <w:lang w:eastAsia="zh-CN"/>
        </w:rPr>
        <w:t>在语言方面，第</w:t>
      </w:r>
      <w:r>
        <w:rPr>
          <w:lang w:eastAsia="zh-CN"/>
        </w:rPr>
        <w:t>17</w:t>
      </w:r>
      <w:r>
        <w:rPr>
          <w:lang w:eastAsia="zh-CN"/>
        </w:rPr>
        <w:t>研究组负责研究建模、规范和描述技术</w:t>
      </w:r>
      <w:r>
        <w:rPr>
          <w:rFonts w:hint="eastAsia"/>
          <w:lang w:eastAsia="zh-CN"/>
        </w:rPr>
        <w:t>，</w:t>
      </w:r>
      <w:r>
        <w:rPr>
          <w:lang w:eastAsia="zh-CN"/>
        </w:rPr>
        <w:t>涉及诸如</w:t>
      </w:r>
      <w:r>
        <w:rPr>
          <w:lang w:eastAsia="zh-CN"/>
        </w:rPr>
        <w:t>ASN.1</w:t>
      </w:r>
      <w:r>
        <w:rPr>
          <w:lang w:eastAsia="zh-CN"/>
        </w:rPr>
        <w:t>、</w:t>
      </w:r>
      <w:r>
        <w:rPr>
          <w:lang w:eastAsia="zh-CN"/>
        </w:rPr>
        <w:t>SDL</w:t>
      </w:r>
      <w:r>
        <w:rPr>
          <w:lang w:eastAsia="zh-CN"/>
        </w:rPr>
        <w:t>、</w:t>
      </w:r>
      <w:r>
        <w:rPr>
          <w:lang w:eastAsia="zh-CN"/>
        </w:rPr>
        <w:t>MSC</w:t>
      </w:r>
      <w:r>
        <w:rPr>
          <w:rFonts w:hint="eastAsia"/>
          <w:lang w:eastAsia="zh-CN"/>
        </w:rPr>
        <w:t>、</w:t>
      </w:r>
      <w:r>
        <w:rPr>
          <w:lang w:eastAsia="zh-CN"/>
        </w:rPr>
        <w:t>URN</w:t>
      </w:r>
      <w:r>
        <w:rPr>
          <w:rFonts w:hint="eastAsia"/>
          <w:szCs w:val="24"/>
          <w:lang w:eastAsia="zh-CN"/>
        </w:rPr>
        <w:t>和</w:t>
      </w:r>
      <w:r>
        <w:rPr>
          <w:szCs w:val="24"/>
          <w:lang w:eastAsia="ja-JP"/>
        </w:rPr>
        <w:t>TTCN-3</w:t>
      </w:r>
      <w:r>
        <w:rPr>
          <w:lang w:eastAsia="zh-CN"/>
        </w:rPr>
        <w:t>等语言</w:t>
      </w:r>
      <w:r>
        <w:rPr>
          <w:rFonts w:hint="eastAsia"/>
          <w:lang w:eastAsia="zh-CN"/>
        </w:rPr>
        <w:t>。</w:t>
      </w:r>
    </w:p>
    <w:p w14:paraId="6A06B25C" w14:textId="77777777" w:rsidR="00FD774C" w:rsidRDefault="002254BB">
      <w:pPr>
        <w:ind w:firstLineChars="200" w:firstLine="480"/>
        <w:rPr>
          <w:lang w:eastAsia="zh-CN"/>
        </w:rPr>
      </w:pPr>
      <w:r>
        <w:rPr>
          <w:lang w:eastAsia="zh-CN"/>
        </w:rPr>
        <w:t>需要根据第</w:t>
      </w:r>
      <w:r>
        <w:rPr>
          <w:rFonts w:hint="eastAsia"/>
          <w:lang w:eastAsia="zh-CN"/>
        </w:rPr>
        <w:t>2</w:t>
      </w:r>
      <w:r>
        <w:rPr>
          <w:lang w:eastAsia="zh-CN"/>
        </w:rPr>
        <w:t>、第</w:t>
      </w:r>
      <w:r>
        <w:rPr>
          <w:lang w:eastAsia="zh-CN"/>
        </w:rPr>
        <w:t>9</w:t>
      </w:r>
      <w:r>
        <w:rPr>
          <w:lang w:eastAsia="zh-CN"/>
        </w:rPr>
        <w:t>、第</w:t>
      </w:r>
      <w:r>
        <w:rPr>
          <w:lang w:eastAsia="zh-CN"/>
        </w:rPr>
        <w:t>11</w:t>
      </w:r>
      <w:r>
        <w:rPr>
          <w:lang w:eastAsia="zh-CN"/>
        </w:rPr>
        <w:t>、第</w:t>
      </w:r>
      <w:r>
        <w:rPr>
          <w:lang w:eastAsia="zh-CN"/>
        </w:rPr>
        <w:t>13</w:t>
      </w:r>
      <w:r>
        <w:rPr>
          <w:lang w:eastAsia="zh-CN"/>
        </w:rPr>
        <w:t>、第</w:t>
      </w:r>
      <w:r>
        <w:rPr>
          <w:lang w:eastAsia="zh-CN"/>
        </w:rPr>
        <w:t>15</w:t>
      </w:r>
      <w:r>
        <w:rPr>
          <w:lang w:eastAsia="zh-CN"/>
        </w:rPr>
        <w:t>和第</w:t>
      </w:r>
      <w:r>
        <w:rPr>
          <w:lang w:eastAsia="zh-CN"/>
        </w:rPr>
        <w:t>16</w:t>
      </w:r>
      <w:r>
        <w:rPr>
          <w:rFonts w:hint="eastAsia"/>
          <w:lang w:eastAsia="zh-CN"/>
        </w:rPr>
        <w:t>以</w:t>
      </w:r>
      <w:r>
        <w:rPr>
          <w:lang w:eastAsia="zh-CN"/>
        </w:rPr>
        <w:t>及</w:t>
      </w:r>
      <w:r>
        <w:rPr>
          <w:rFonts w:hint="eastAsia"/>
          <w:lang w:eastAsia="zh-CN"/>
        </w:rPr>
        <w:t>第</w:t>
      </w:r>
      <w:r>
        <w:rPr>
          <w:rFonts w:hint="eastAsia"/>
          <w:lang w:eastAsia="zh-CN"/>
        </w:rPr>
        <w:t>20</w:t>
      </w:r>
      <w:r>
        <w:rPr>
          <w:rFonts w:hint="eastAsia"/>
          <w:lang w:eastAsia="zh-CN"/>
        </w:rPr>
        <w:t>（</w:t>
      </w:r>
      <w:r>
        <w:rPr>
          <w:rFonts w:hint="eastAsia"/>
          <w:lang w:eastAsia="zh-CN"/>
        </w:rPr>
        <w:t>IoT</w:t>
      </w:r>
      <w:r>
        <w:rPr>
          <w:rFonts w:hint="eastAsia"/>
          <w:lang w:eastAsia="zh-CN"/>
        </w:rPr>
        <w:t>安全问题和</w:t>
      </w:r>
      <w:r>
        <w:rPr>
          <w:lang w:eastAsia="zh-CN"/>
        </w:rPr>
        <w:t>SC&amp;C</w:t>
      </w:r>
      <w:r>
        <w:rPr>
          <w:rFonts w:hint="eastAsia"/>
          <w:lang w:eastAsia="zh-CN"/>
        </w:rPr>
        <w:t>）</w:t>
      </w:r>
      <w:r>
        <w:rPr>
          <w:lang w:eastAsia="zh-CN"/>
        </w:rPr>
        <w:t>研究组的要求并与其合作</w:t>
      </w:r>
      <w:r>
        <w:rPr>
          <w:rFonts w:hint="eastAsia"/>
          <w:lang w:eastAsia="zh-CN"/>
        </w:rPr>
        <w:t>开展</w:t>
      </w:r>
      <w:r>
        <w:rPr>
          <w:lang w:eastAsia="zh-CN"/>
        </w:rPr>
        <w:t>研究。</w:t>
      </w:r>
    </w:p>
    <w:p w14:paraId="1DF550A3" w14:textId="77777777" w:rsidR="00FD774C" w:rsidRDefault="002254BB">
      <w:pPr>
        <w:ind w:firstLineChars="200" w:firstLine="480"/>
        <w:rPr>
          <w:lang w:eastAsia="zh-CN"/>
        </w:rPr>
      </w:pPr>
      <w:r>
        <w:rPr>
          <w:rFonts w:hint="eastAsia"/>
          <w:lang w:eastAsia="zh-CN"/>
        </w:rPr>
        <w:t>第</w:t>
      </w:r>
      <w:r>
        <w:rPr>
          <w:rFonts w:hint="eastAsia"/>
          <w:lang w:eastAsia="zh-CN"/>
        </w:rPr>
        <w:t>17</w:t>
      </w:r>
      <w:r>
        <w:rPr>
          <w:rFonts w:hint="eastAsia"/>
          <w:lang w:eastAsia="zh-CN"/>
        </w:rPr>
        <w:t>研究</w:t>
      </w:r>
      <w:r>
        <w:rPr>
          <w:lang w:eastAsia="zh-CN"/>
        </w:rPr>
        <w:t>组</w:t>
      </w:r>
      <w:r>
        <w:rPr>
          <w:rFonts w:hint="eastAsia"/>
          <w:lang w:eastAsia="zh-CN"/>
        </w:rPr>
        <w:t>将</w:t>
      </w:r>
      <w:r>
        <w:rPr>
          <w:lang w:eastAsia="zh-CN"/>
        </w:rPr>
        <w:t>与负责</w:t>
      </w:r>
      <w:r>
        <w:rPr>
          <w:lang w:eastAsia="zh-CN"/>
        </w:rPr>
        <w:t>IoT</w:t>
      </w:r>
      <w:r>
        <w:rPr>
          <w:rFonts w:hint="eastAsia"/>
          <w:lang w:eastAsia="zh-CN"/>
        </w:rPr>
        <w:t>的</w:t>
      </w:r>
      <w:r>
        <w:rPr>
          <w:lang w:eastAsia="zh-CN"/>
        </w:rPr>
        <w:t>第</w:t>
      </w:r>
      <w:r>
        <w:rPr>
          <w:rFonts w:hint="eastAsia"/>
          <w:lang w:eastAsia="zh-CN"/>
        </w:rPr>
        <w:t>20</w:t>
      </w:r>
      <w:r>
        <w:rPr>
          <w:rFonts w:hint="eastAsia"/>
          <w:lang w:eastAsia="zh-CN"/>
        </w:rPr>
        <w:t>研究组</w:t>
      </w:r>
      <w:r>
        <w:rPr>
          <w:lang w:eastAsia="zh-CN"/>
        </w:rPr>
        <w:t>以及第</w:t>
      </w:r>
      <w:r>
        <w:rPr>
          <w:rFonts w:hint="eastAsia"/>
          <w:lang w:eastAsia="zh-CN"/>
        </w:rPr>
        <w:t>2</w:t>
      </w:r>
      <w:r>
        <w:rPr>
          <w:rFonts w:hint="eastAsia"/>
          <w:lang w:eastAsia="zh-CN"/>
        </w:rPr>
        <w:t>研究</w:t>
      </w:r>
      <w:r>
        <w:rPr>
          <w:lang w:eastAsia="zh-CN"/>
        </w:rPr>
        <w:t>组按照各自研究组的职责</w:t>
      </w:r>
      <w:r>
        <w:rPr>
          <w:rFonts w:hint="eastAsia"/>
          <w:lang w:eastAsia="zh-CN"/>
        </w:rPr>
        <w:t>开展</w:t>
      </w:r>
      <w:r>
        <w:rPr>
          <w:lang w:eastAsia="zh-CN"/>
        </w:rPr>
        <w:t>协作，进行身份管理相关方面问题的研究工作。</w:t>
      </w:r>
    </w:p>
    <w:p w14:paraId="67232F31" w14:textId="77777777" w:rsidR="00FD774C" w:rsidRDefault="002254BB">
      <w:pPr>
        <w:pStyle w:val="Headingb"/>
        <w:rPr>
          <w:lang w:val="en-US" w:eastAsia="zh-CN"/>
        </w:rPr>
      </w:pPr>
      <w:r>
        <w:rPr>
          <w:lang w:val="en-US" w:eastAsia="zh-CN"/>
        </w:rPr>
        <w:t>ITU-T</w:t>
      </w:r>
      <w:r>
        <w:rPr>
          <w:rFonts w:hint="eastAsia"/>
          <w:lang w:eastAsia="zh-CN"/>
        </w:rPr>
        <w:t>第</w:t>
      </w:r>
      <w:r>
        <w:rPr>
          <w:rFonts w:hint="eastAsia"/>
          <w:lang w:val="en-US" w:eastAsia="zh-CN"/>
        </w:rPr>
        <w:t>20</w:t>
      </w:r>
      <w:r>
        <w:rPr>
          <w:rFonts w:hint="eastAsia"/>
          <w:lang w:eastAsia="zh-CN"/>
        </w:rPr>
        <w:t>研究组</w:t>
      </w:r>
    </w:p>
    <w:p w14:paraId="4BD64A8F" w14:textId="77777777" w:rsidR="00FD774C" w:rsidRDefault="002254BB" w:rsidP="006A7C5E">
      <w:pPr>
        <w:ind w:firstLineChars="200" w:firstLine="480"/>
        <w:rPr>
          <w:lang w:eastAsia="zh-CN"/>
        </w:rPr>
      </w:pPr>
      <w:r>
        <w:rPr>
          <w:lang w:eastAsia="zh-CN"/>
        </w:rPr>
        <w:t>ITU-T</w:t>
      </w:r>
      <w:r>
        <w:rPr>
          <w:lang w:eastAsia="zh-CN"/>
        </w:rPr>
        <w:t>第</w:t>
      </w:r>
      <w:r>
        <w:rPr>
          <w:lang w:eastAsia="zh-CN"/>
        </w:rPr>
        <w:t>20</w:t>
      </w:r>
      <w:r>
        <w:rPr>
          <w:lang w:eastAsia="zh-CN"/>
        </w:rPr>
        <w:t>研究组</w:t>
      </w:r>
      <w:r>
        <w:rPr>
          <w:rFonts w:hint="eastAsia"/>
          <w:lang w:eastAsia="zh-CN"/>
        </w:rPr>
        <w:t>将开展以下内容的工作：</w:t>
      </w:r>
    </w:p>
    <w:p w14:paraId="76F72F08" w14:textId="77777777" w:rsidR="00FD774C" w:rsidRDefault="002254BB" w:rsidP="006A7C5E">
      <w:pPr>
        <w:pStyle w:val="enumlev1"/>
        <w:rPr>
          <w:lang w:eastAsia="zh-CN"/>
        </w:rPr>
      </w:pPr>
      <w:r>
        <w:rPr>
          <w:lang w:eastAsia="zh-CN"/>
        </w:rPr>
        <w:t>•</w:t>
      </w:r>
      <w:r>
        <w:rPr>
          <w:lang w:eastAsia="zh-CN"/>
        </w:rPr>
        <w:tab/>
      </w:r>
      <w:r>
        <w:rPr>
          <w:rFonts w:hint="eastAsia"/>
          <w:lang w:eastAsia="zh-CN"/>
        </w:rPr>
        <w:t>在</w:t>
      </w:r>
      <w:r>
        <w:rPr>
          <w:rFonts w:hint="eastAsia"/>
          <w:lang w:eastAsia="zh-CN"/>
        </w:rPr>
        <w:t>ITU-T</w:t>
      </w:r>
      <w:r>
        <w:rPr>
          <w:rFonts w:hint="eastAsia"/>
          <w:lang w:eastAsia="zh-CN"/>
        </w:rPr>
        <w:t>内并与国</w:t>
      </w:r>
      <w:r>
        <w:rPr>
          <w:lang w:eastAsia="zh-CN"/>
        </w:rPr>
        <w:t>际电联无线电通信部门</w:t>
      </w:r>
      <w:r>
        <w:rPr>
          <w:rFonts w:hint="eastAsia"/>
          <w:lang w:eastAsia="zh-CN"/>
        </w:rPr>
        <w:t>（</w:t>
      </w:r>
      <w:r>
        <w:rPr>
          <w:rFonts w:hint="eastAsia"/>
          <w:lang w:eastAsia="zh-CN"/>
        </w:rPr>
        <w:t>ITU-</w:t>
      </w:r>
      <w:r>
        <w:rPr>
          <w:lang w:eastAsia="zh-CN"/>
        </w:rPr>
        <w:t>R</w:t>
      </w:r>
      <w:r>
        <w:rPr>
          <w:rFonts w:hint="eastAsia"/>
          <w:lang w:eastAsia="zh-CN"/>
        </w:rPr>
        <w:t>）和国</w:t>
      </w:r>
      <w:r>
        <w:rPr>
          <w:lang w:eastAsia="zh-CN"/>
        </w:rPr>
        <w:t>际电联</w:t>
      </w:r>
      <w:r>
        <w:rPr>
          <w:rFonts w:hint="eastAsia"/>
          <w:lang w:eastAsia="zh-CN"/>
        </w:rPr>
        <w:t>电信</w:t>
      </w:r>
      <w:r>
        <w:rPr>
          <w:lang w:eastAsia="zh-CN"/>
        </w:rPr>
        <w:t>发展部门（</w:t>
      </w:r>
      <w:r>
        <w:rPr>
          <w:rFonts w:hint="eastAsia"/>
          <w:lang w:eastAsia="zh-CN"/>
        </w:rPr>
        <w:t>ITU-</w:t>
      </w:r>
      <w:r>
        <w:rPr>
          <w:lang w:eastAsia="zh-CN"/>
        </w:rPr>
        <w:t>D</w:t>
      </w:r>
      <w:r>
        <w:rPr>
          <w:rFonts w:hint="eastAsia"/>
          <w:lang w:eastAsia="zh-CN"/>
        </w:rPr>
        <w:t>）研究组及其他区域和国际标准组织和行业论坛密切合作，协调统一发展机器对机</w:t>
      </w:r>
      <w:r>
        <w:rPr>
          <w:rFonts w:hint="eastAsia"/>
          <w:lang w:eastAsia="zh-CN"/>
        </w:rPr>
        <w:lastRenderedPageBreak/>
        <w:t>器（</w:t>
      </w:r>
      <w:r>
        <w:rPr>
          <w:rFonts w:hint="eastAsia"/>
          <w:lang w:eastAsia="zh-CN"/>
        </w:rPr>
        <w:t>M2</w:t>
      </w:r>
      <w:r>
        <w:rPr>
          <w:lang w:eastAsia="zh-CN"/>
        </w:rPr>
        <w:t>M</w:t>
      </w:r>
      <w:r>
        <w:rPr>
          <w:lang w:eastAsia="zh-CN"/>
        </w:rPr>
        <w:t>）</w:t>
      </w:r>
      <w:r>
        <w:rPr>
          <w:rFonts w:hint="eastAsia"/>
          <w:lang w:eastAsia="zh-CN"/>
        </w:rPr>
        <w:t>通信、泛在传感器网络以及智慧可持续城市（</w:t>
      </w:r>
      <w:r>
        <w:rPr>
          <w:lang w:eastAsia="zh-CN"/>
        </w:rPr>
        <w:t>SC&amp;C</w:t>
      </w:r>
      <w:r>
        <w:rPr>
          <w:lang w:eastAsia="zh-CN"/>
        </w:rPr>
        <w:t>）</w:t>
      </w:r>
      <w:r>
        <w:rPr>
          <w:rFonts w:hint="eastAsia"/>
          <w:lang w:eastAsia="zh-CN"/>
        </w:rPr>
        <w:t>等物联网（</w:t>
      </w:r>
      <w:r>
        <w:rPr>
          <w:lang w:eastAsia="zh-CN"/>
        </w:rPr>
        <w:t>IoT</w:t>
      </w:r>
      <w:r>
        <w:rPr>
          <w:rFonts w:hint="eastAsia"/>
          <w:lang w:eastAsia="zh-CN"/>
        </w:rPr>
        <w:t>）的框架和路线图；</w:t>
      </w:r>
    </w:p>
    <w:p w14:paraId="03D43301" w14:textId="77777777" w:rsidR="00FD774C" w:rsidRDefault="002254BB">
      <w:pPr>
        <w:pStyle w:val="enumlev1"/>
        <w:rPr>
          <w:lang w:eastAsia="zh-CN"/>
        </w:rPr>
      </w:pPr>
      <w:r>
        <w:rPr>
          <w:lang w:eastAsia="zh-CN"/>
        </w:rPr>
        <w:t>•</w:t>
      </w:r>
      <w:r>
        <w:rPr>
          <w:lang w:eastAsia="zh-CN"/>
        </w:rPr>
        <w:tab/>
      </w:r>
      <w:r>
        <w:rPr>
          <w:rFonts w:hint="eastAsia"/>
          <w:lang w:eastAsia="zh-CN"/>
        </w:rPr>
        <w:t>物联网的要求和能力及其应用，</w:t>
      </w:r>
      <w:r>
        <w:rPr>
          <w:lang w:eastAsia="zh-CN"/>
        </w:rPr>
        <w:t>包括智慧城市和社区</w:t>
      </w:r>
      <w:r>
        <w:rPr>
          <w:rFonts w:hint="eastAsia"/>
          <w:lang w:eastAsia="zh-CN"/>
        </w:rPr>
        <w:t>；</w:t>
      </w:r>
    </w:p>
    <w:p w14:paraId="7EB572D1" w14:textId="77777777" w:rsidR="00FD774C" w:rsidRDefault="002254BB">
      <w:pPr>
        <w:pStyle w:val="enumlev1"/>
        <w:rPr>
          <w:lang w:eastAsia="zh-CN"/>
        </w:rPr>
      </w:pPr>
      <w:r>
        <w:rPr>
          <w:lang w:eastAsia="zh-CN"/>
        </w:rPr>
        <w:t>•</w:t>
      </w:r>
      <w:r>
        <w:rPr>
          <w:lang w:eastAsia="zh-CN"/>
        </w:rPr>
        <w:tab/>
      </w:r>
      <w:r>
        <w:rPr>
          <w:rFonts w:hint="eastAsia"/>
          <w:lang w:eastAsia="zh-CN"/>
        </w:rPr>
        <w:t>物联网的定义和术语；</w:t>
      </w:r>
    </w:p>
    <w:p w14:paraId="1202CABE" w14:textId="77777777" w:rsidR="00FD774C" w:rsidRDefault="002254BB">
      <w:pPr>
        <w:pStyle w:val="enumlev1"/>
        <w:rPr>
          <w:lang w:eastAsia="zh-CN"/>
        </w:rPr>
      </w:pPr>
      <w:r>
        <w:rPr>
          <w:lang w:eastAsia="zh-CN"/>
        </w:rPr>
        <w:t>•</w:t>
      </w:r>
      <w:r>
        <w:rPr>
          <w:lang w:eastAsia="zh-CN"/>
        </w:rPr>
        <w:tab/>
      </w:r>
      <w:r>
        <w:rPr>
          <w:rFonts w:hint="eastAsia"/>
          <w:lang w:eastAsia="zh-CN"/>
        </w:rPr>
        <w:t>物联网和</w:t>
      </w:r>
      <w:r>
        <w:rPr>
          <w:rFonts w:hint="eastAsia"/>
          <w:lang w:eastAsia="zh-CN"/>
        </w:rPr>
        <w:t>SC&amp;C</w:t>
      </w:r>
      <w:r>
        <w:rPr>
          <w:rFonts w:hint="eastAsia"/>
          <w:lang w:eastAsia="zh-CN"/>
        </w:rPr>
        <w:t>基础设施和服务，其中包括物联网和</w:t>
      </w:r>
      <w:r>
        <w:rPr>
          <w:rFonts w:hint="eastAsia"/>
          <w:lang w:eastAsia="zh-CN"/>
        </w:rPr>
        <w:t>SC&amp;C</w:t>
      </w:r>
      <w:r>
        <w:rPr>
          <w:rFonts w:hint="eastAsia"/>
          <w:lang w:eastAsia="zh-CN"/>
        </w:rPr>
        <w:t>的架构框架和要求；</w:t>
      </w:r>
    </w:p>
    <w:p w14:paraId="10289698" w14:textId="77777777" w:rsidR="00FD774C" w:rsidRDefault="002254BB">
      <w:pPr>
        <w:pStyle w:val="enumlev1"/>
        <w:rPr>
          <w:lang w:eastAsia="zh-CN"/>
        </w:rPr>
      </w:pPr>
      <w:r>
        <w:rPr>
          <w:lang w:eastAsia="zh-CN"/>
        </w:rPr>
        <w:t>•</w:t>
      </w:r>
      <w:r>
        <w:rPr>
          <w:lang w:eastAsia="zh-CN"/>
        </w:rPr>
        <w:tab/>
      </w:r>
      <w:r>
        <w:rPr>
          <w:rFonts w:hint="eastAsia"/>
          <w:lang w:eastAsia="zh-CN"/>
        </w:rPr>
        <w:t>智慧城市和社区中所使用物联网的有效服务分析和基础设施，以评估物联网使用如何影响城市的智慧程度；</w:t>
      </w:r>
    </w:p>
    <w:p w14:paraId="00260835" w14:textId="77777777" w:rsidR="00FD774C" w:rsidRDefault="002254BB">
      <w:pPr>
        <w:pStyle w:val="enumlev1"/>
        <w:rPr>
          <w:lang w:eastAsia="zh-CN"/>
        </w:rPr>
      </w:pPr>
      <w:r>
        <w:rPr>
          <w:lang w:eastAsia="zh-CN"/>
        </w:rPr>
        <w:t>•</w:t>
      </w:r>
      <w:r>
        <w:rPr>
          <w:lang w:eastAsia="zh-CN"/>
        </w:rPr>
        <w:tab/>
      </w:r>
      <w:r>
        <w:rPr>
          <w:rFonts w:hint="eastAsia"/>
          <w:lang w:eastAsia="zh-CN"/>
        </w:rPr>
        <w:t>协助城市（包括农村地区和乡村）采用物联网提供</w:t>
      </w:r>
      <w:r>
        <w:rPr>
          <w:rFonts w:hint="eastAsia"/>
          <w:lang w:eastAsia="zh-CN"/>
        </w:rPr>
        <w:t>ICT</w:t>
      </w:r>
      <w:r>
        <w:rPr>
          <w:rFonts w:hint="eastAsia"/>
          <w:lang w:eastAsia="zh-CN"/>
        </w:rPr>
        <w:t>服务相关标准的导则、方法和最佳做法，初步考虑如何应对城市所面临的各种问题；</w:t>
      </w:r>
    </w:p>
    <w:p w14:paraId="4E159B91" w14:textId="77777777" w:rsidR="00FD774C" w:rsidRDefault="002254BB">
      <w:pPr>
        <w:pStyle w:val="enumlev1"/>
        <w:rPr>
          <w:lang w:eastAsia="zh-CN"/>
        </w:rPr>
      </w:pPr>
      <w:r>
        <w:rPr>
          <w:lang w:eastAsia="zh-CN"/>
        </w:rPr>
        <w:t>•</w:t>
      </w:r>
      <w:r>
        <w:rPr>
          <w:lang w:eastAsia="zh-CN"/>
        </w:rPr>
        <w:tab/>
      </w:r>
      <w:r>
        <w:rPr>
          <w:rFonts w:hint="eastAsia"/>
          <w:lang w:eastAsia="zh-CN"/>
        </w:rPr>
        <w:t>物联网端到端架构；</w:t>
      </w:r>
    </w:p>
    <w:p w14:paraId="2DFDDA00" w14:textId="77777777" w:rsidR="00FD774C" w:rsidRDefault="002254BB">
      <w:pPr>
        <w:pStyle w:val="enumlev1"/>
        <w:rPr>
          <w:lang w:eastAsia="zh-CN"/>
        </w:rPr>
      </w:pPr>
      <w:r>
        <w:rPr>
          <w:lang w:eastAsia="zh-CN"/>
        </w:rPr>
        <w:t>•</w:t>
      </w:r>
      <w:r>
        <w:rPr>
          <w:lang w:eastAsia="zh-CN"/>
        </w:rPr>
        <w:tab/>
      </w:r>
      <w:r>
        <w:rPr>
          <w:rFonts w:hint="eastAsia"/>
          <w:lang w:eastAsia="zh-CN"/>
        </w:rPr>
        <w:t>与第</w:t>
      </w:r>
      <w:r>
        <w:rPr>
          <w:lang w:eastAsia="zh-CN"/>
        </w:rPr>
        <w:t>2</w:t>
      </w:r>
      <w:r>
        <w:rPr>
          <w:rFonts w:hint="eastAsia"/>
          <w:lang w:eastAsia="zh-CN"/>
        </w:rPr>
        <w:t>和第</w:t>
      </w:r>
      <w:r>
        <w:rPr>
          <w:lang w:eastAsia="zh-CN"/>
        </w:rPr>
        <w:t>17</w:t>
      </w:r>
      <w:r>
        <w:rPr>
          <w:rFonts w:hint="eastAsia"/>
          <w:lang w:eastAsia="zh-CN"/>
        </w:rPr>
        <w:t>研究组按照各自的职责协作，进行</w:t>
      </w:r>
      <w:r>
        <w:rPr>
          <w:lang w:eastAsia="zh-CN"/>
        </w:rPr>
        <w:t>IoT</w:t>
      </w:r>
      <w:r>
        <w:rPr>
          <w:rFonts w:hint="eastAsia"/>
          <w:lang w:eastAsia="zh-CN"/>
        </w:rPr>
        <w:t>识别</w:t>
      </w:r>
      <w:r>
        <w:rPr>
          <w:lang w:eastAsia="zh-CN"/>
        </w:rPr>
        <w:t>方面的工作；</w:t>
      </w:r>
    </w:p>
    <w:p w14:paraId="7EA10F6F" w14:textId="77777777" w:rsidR="00FD774C" w:rsidRDefault="002254BB">
      <w:pPr>
        <w:pStyle w:val="enumlev1"/>
        <w:rPr>
          <w:lang w:eastAsia="zh-CN"/>
        </w:rPr>
      </w:pPr>
      <w:r>
        <w:rPr>
          <w:lang w:eastAsia="zh-CN"/>
        </w:rPr>
        <w:t>•</w:t>
      </w:r>
      <w:r>
        <w:rPr>
          <w:lang w:eastAsia="zh-CN"/>
        </w:rPr>
        <w:tab/>
      </w:r>
      <w:r>
        <w:rPr>
          <w:rFonts w:hint="eastAsia"/>
          <w:lang w:eastAsia="zh-CN"/>
        </w:rPr>
        <w:t>可使各种垂直行业（包括智慧城市、电子农业等）实现数据互操作性的数据集；</w:t>
      </w:r>
    </w:p>
    <w:p w14:paraId="03DA0293" w14:textId="77777777" w:rsidR="00FD774C" w:rsidRDefault="002254BB">
      <w:pPr>
        <w:pStyle w:val="enumlev1"/>
        <w:rPr>
          <w:lang w:eastAsia="zh-CN"/>
        </w:rPr>
      </w:pPr>
      <w:r>
        <w:rPr>
          <w:lang w:eastAsia="zh-CN"/>
        </w:rPr>
        <w:t>•</w:t>
      </w:r>
      <w:r>
        <w:rPr>
          <w:lang w:eastAsia="zh-CN"/>
        </w:rPr>
        <w:tab/>
      </w:r>
      <w:r>
        <w:rPr>
          <w:rFonts w:hint="eastAsia"/>
          <w:lang w:eastAsia="zh-CN"/>
        </w:rPr>
        <w:t>物联网系统和应用（包括智慧城市和社区）的高层协议和中间件；</w:t>
      </w:r>
    </w:p>
    <w:p w14:paraId="5DA16E95" w14:textId="77777777" w:rsidR="00FD774C" w:rsidRDefault="002254BB">
      <w:pPr>
        <w:pStyle w:val="enumlev1"/>
        <w:rPr>
          <w:lang w:eastAsia="zh-CN"/>
        </w:rPr>
      </w:pPr>
      <w:r>
        <w:rPr>
          <w:lang w:eastAsia="zh-CN"/>
        </w:rPr>
        <w:t>•</w:t>
      </w:r>
      <w:r>
        <w:rPr>
          <w:lang w:eastAsia="zh-CN"/>
        </w:rPr>
        <w:tab/>
      </w:r>
      <w:r>
        <w:rPr>
          <w:rFonts w:hint="eastAsia"/>
          <w:lang w:eastAsia="zh-CN"/>
        </w:rPr>
        <w:t>用于不同物联网垂直行业的物联网应用间互操作性的中间件；</w:t>
      </w:r>
    </w:p>
    <w:p w14:paraId="151C3847" w14:textId="77777777" w:rsidR="00FD774C" w:rsidRDefault="002254BB">
      <w:pPr>
        <w:pStyle w:val="enumlev1"/>
        <w:rPr>
          <w:lang w:eastAsia="zh-CN"/>
        </w:rPr>
      </w:pPr>
      <w:r>
        <w:rPr>
          <w:lang w:eastAsia="zh-CN"/>
        </w:rPr>
        <w:t>•</w:t>
      </w:r>
      <w:r>
        <w:rPr>
          <w:lang w:eastAsia="zh-CN"/>
        </w:rPr>
        <w:tab/>
      </w:r>
      <w:r>
        <w:rPr>
          <w:rFonts w:hint="eastAsia"/>
          <w:lang w:eastAsia="zh-CN"/>
        </w:rPr>
        <w:t>物联网其应用（包括智慧城市和社区）的服务质量（</w:t>
      </w:r>
      <w:r>
        <w:rPr>
          <w:lang w:eastAsia="zh-CN"/>
        </w:rPr>
        <w:t>QoS</w:t>
      </w:r>
      <w:r>
        <w:rPr>
          <w:rFonts w:hint="eastAsia"/>
          <w:lang w:eastAsia="zh-CN"/>
        </w:rPr>
        <w:t>）和端到端性能；</w:t>
      </w:r>
    </w:p>
    <w:p w14:paraId="76A7AFB7" w14:textId="77777777" w:rsidR="00FD774C" w:rsidRDefault="002254BB">
      <w:pPr>
        <w:pStyle w:val="enumlev1"/>
        <w:rPr>
          <w:lang w:eastAsia="zh-CN"/>
        </w:rPr>
      </w:pPr>
      <w:r>
        <w:rPr>
          <w:lang w:eastAsia="zh-CN"/>
        </w:rPr>
        <w:t>•</w:t>
      </w:r>
      <w:r>
        <w:rPr>
          <w:lang w:eastAsia="zh-CN"/>
        </w:rPr>
        <w:tab/>
      </w:r>
      <w:r>
        <w:rPr>
          <w:rFonts w:hint="eastAsia"/>
          <w:lang w:eastAsia="zh-CN"/>
        </w:rPr>
        <w:t>物联网和</w:t>
      </w:r>
      <w:r>
        <w:rPr>
          <w:rFonts w:hint="eastAsia"/>
          <w:lang w:eastAsia="zh-CN"/>
        </w:rPr>
        <w:t>SC&amp;C</w:t>
      </w:r>
      <w:r>
        <w:rPr>
          <w:rFonts w:hint="eastAsia"/>
          <w:lang w:eastAsia="zh-CN"/>
        </w:rPr>
        <w:t>及系统、服务和应用的安全性、隐私</w:t>
      </w:r>
      <w:bookmarkStart w:id="32" w:name="_Ref468798932"/>
      <w:r>
        <w:rPr>
          <w:rStyle w:val="FootnoteReference"/>
          <w:lang w:eastAsia="zh-CN"/>
        </w:rPr>
        <w:footnoteReference w:customMarkFollows="1" w:id="4"/>
        <w:t>4</w:t>
      </w:r>
      <w:bookmarkEnd w:id="32"/>
      <w:r>
        <w:rPr>
          <w:rFonts w:hint="eastAsia"/>
          <w:lang w:eastAsia="zh-CN"/>
        </w:rPr>
        <w:t>和信任</w:t>
      </w:r>
      <w:r>
        <w:rPr>
          <w:rStyle w:val="FootnoteReference"/>
        </w:rPr>
        <w:fldChar w:fldCharType="begin"/>
      </w:r>
      <w:r>
        <w:rPr>
          <w:rStyle w:val="FootnoteReference"/>
          <w:lang w:eastAsia="zh-CN"/>
        </w:rPr>
        <w:instrText xml:space="preserve"> </w:instrText>
      </w:r>
      <w:r>
        <w:rPr>
          <w:rStyle w:val="FootnoteReference"/>
          <w:rFonts w:hint="eastAsia"/>
          <w:lang w:eastAsia="zh-CN"/>
        </w:rPr>
        <w:instrText>NOTEREF _Ref468798932 \h</w:instrText>
      </w:r>
      <w:r>
        <w:rPr>
          <w:rStyle w:val="FootnoteReference"/>
          <w:lang w:eastAsia="zh-CN"/>
        </w:rPr>
        <w:instrText xml:space="preserve">  \* MERGEFORMAT </w:instrText>
      </w:r>
      <w:r>
        <w:rPr>
          <w:rStyle w:val="FootnoteReference"/>
        </w:rPr>
      </w:r>
      <w:r>
        <w:rPr>
          <w:rStyle w:val="FootnoteReference"/>
        </w:rPr>
        <w:fldChar w:fldCharType="separate"/>
      </w:r>
      <w:r>
        <w:rPr>
          <w:rStyle w:val="FootnoteReference"/>
          <w:lang w:eastAsia="zh-CN"/>
        </w:rPr>
        <w:t>4</w:t>
      </w:r>
      <w:r>
        <w:rPr>
          <w:rStyle w:val="FootnoteReference"/>
        </w:rPr>
        <w:fldChar w:fldCharType="end"/>
      </w:r>
      <w:r>
        <w:rPr>
          <w:rFonts w:hint="eastAsia"/>
          <w:lang w:eastAsia="zh-CN"/>
        </w:rPr>
        <w:t>；</w:t>
      </w:r>
    </w:p>
    <w:p w14:paraId="1A0CFAF7" w14:textId="77777777" w:rsidR="00FD774C" w:rsidRDefault="002254BB" w:rsidP="006A7C5E">
      <w:pPr>
        <w:pStyle w:val="enumlev1"/>
        <w:rPr>
          <w:lang w:eastAsia="zh-CN"/>
        </w:rPr>
      </w:pPr>
      <w:r>
        <w:rPr>
          <w:lang w:eastAsia="zh-CN"/>
        </w:rPr>
        <w:t>•</w:t>
      </w:r>
      <w:r>
        <w:rPr>
          <w:lang w:eastAsia="zh-CN"/>
        </w:rPr>
        <w:tab/>
      </w:r>
      <w:r>
        <w:rPr>
          <w:rFonts w:hint="eastAsia"/>
          <w:lang w:eastAsia="zh-CN"/>
        </w:rPr>
        <w:t>现有和规划中的物联网标准的数据库维护；</w:t>
      </w:r>
    </w:p>
    <w:p w14:paraId="7F049664" w14:textId="77777777" w:rsidR="00FD774C" w:rsidRDefault="002254BB" w:rsidP="006A7C5E">
      <w:pPr>
        <w:pStyle w:val="enumlev1"/>
        <w:rPr>
          <w:lang w:eastAsia="zh-CN"/>
        </w:rPr>
      </w:pPr>
      <w:r>
        <w:rPr>
          <w:lang w:eastAsia="zh-CN"/>
        </w:rPr>
        <w:t>•</w:t>
      </w:r>
      <w:r>
        <w:rPr>
          <w:lang w:eastAsia="zh-CN"/>
        </w:rPr>
        <w:tab/>
        <w:t>IoT</w:t>
      </w:r>
      <w:r>
        <w:rPr>
          <w:rFonts w:hint="eastAsia"/>
          <w:lang w:eastAsia="zh-CN"/>
        </w:rPr>
        <w:t>和</w:t>
      </w:r>
      <w:r>
        <w:rPr>
          <w:lang w:eastAsia="zh-CN"/>
        </w:rPr>
        <w:t>SC&amp;C</w:t>
      </w:r>
      <w:r>
        <w:rPr>
          <w:rFonts w:hint="eastAsia"/>
          <w:lang w:eastAsia="zh-CN"/>
        </w:rPr>
        <w:t>的大数据方面；</w:t>
      </w:r>
    </w:p>
    <w:p w14:paraId="6E0A7129" w14:textId="77777777" w:rsidR="00FD774C" w:rsidRDefault="002254BB" w:rsidP="006A7C5E">
      <w:pPr>
        <w:pStyle w:val="enumlev1"/>
        <w:rPr>
          <w:lang w:eastAsia="zh-CN"/>
        </w:rPr>
      </w:pPr>
      <w:r>
        <w:rPr>
          <w:lang w:eastAsia="zh-CN"/>
        </w:rPr>
        <w:t>•</w:t>
      </w:r>
      <w:r>
        <w:rPr>
          <w:lang w:eastAsia="zh-CN"/>
        </w:rPr>
        <w:tab/>
      </w:r>
      <w:r>
        <w:rPr>
          <w:rFonts w:hint="eastAsia"/>
          <w:lang w:eastAsia="zh-CN"/>
        </w:rPr>
        <w:t>SC</w:t>
      </w:r>
      <w:r>
        <w:rPr>
          <w:lang w:eastAsia="zh-CN"/>
        </w:rPr>
        <w:t>&amp;</w:t>
      </w:r>
      <w:r>
        <w:rPr>
          <w:rFonts w:hint="eastAsia"/>
          <w:lang w:eastAsia="zh-CN"/>
        </w:rPr>
        <w:t>C</w:t>
      </w:r>
      <w:r>
        <w:rPr>
          <w:rFonts w:hint="eastAsia"/>
          <w:lang w:eastAsia="zh-CN"/>
        </w:rPr>
        <w:t>的电子服务和智能服务方面；</w:t>
      </w:r>
    </w:p>
    <w:p w14:paraId="21A43565" w14:textId="77777777" w:rsidR="00FD774C" w:rsidRDefault="002254BB" w:rsidP="006A7C5E">
      <w:pPr>
        <w:pStyle w:val="enumlev1"/>
        <w:rPr>
          <w:lang w:eastAsia="zh-CN"/>
        </w:rPr>
      </w:pPr>
      <w:r>
        <w:rPr>
          <w:lang w:eastAsia="zh-CN"/>
        </w:rPr>
        <w:t>•</w:t>
      </w:r>
      <w:r>
        <w:rPr>
          <w:lang w:eastAsia="zh-CN"/>
        </w:rPr>
        <w:tab/>
        <w:t>IoT</w:t>
      </w:r>
      <w:r>
        <w:rPr>
          <w:rFonts w:hint="eastAsia"/>
          <w:lang w:eastAsia="zh-CN"/>
        </w:rPr>
        <w:t>和</w:t>
      </w:r>
      <w:r>
        <w:rPr>
          <w:lang w:eastAsia="zh-CN"/>
        </w:rPr>
        <w:t>SC&amp;C</w:t>
      </w:r>
      <w:r>
        <w:rPr>
          <w:rFonts w:hint="eastAsia"/>
          <w:lang w:eastAsia="zh-CN"/>
        </w:rPr>
        <w:t>的</w:t>
      </w:r>
      <w:r>
        <w:rPr>
          <w:lang w:eastAsia="zh-CN"/>
        </w:rPr>
        <w:t>大数据分析和智能控制</w:t>
      </w:r>
    </w:p>
    <w:p w14:paraId="33A13524" w14:textId="77777777" w:rsidR="00FD774C" w:rsidRDefault="002254BB">
      <w:pPr>
        <w:pStyle w:val="AnnexNo"/>
        <w:rPr>
          <w:lang w:eastAsia="zh-CN"/>
        </w:rPr>
      </w:pPr>
      <w:r>
        <w:rPr>
          <w:rFonts w:hint="eastAsia"/>
          <w:lang w:eastAsia="zh-CN"/>
        </w:rPr>
        <w:t>（第</w:t>
      </w:r>
      <w:r>
        <w:rPr>
          <w:lang w:eastAsia="zh-CN"/>
        </w:rPr>
        <w:t>2</w:t>
      </w:r>
      <w:r>
        <w:rPr>
          <w:rFonts w:hint="eastAsia"/>
          <w:lang w:eastAsia="zh-CN"/>
        </w:rPr>
        <w:t>号决议（</w:t>
      </w:r>
      <w:r>
        <w:rPr>
          <w:lang w:eastAsia="zh-CN"/>
        </w:rPr>
        <w:t>2016</w:t>
      </w:r>
      <w:r>
        <w:rPr>
          <w:rFonts w:hint="eastAsia"/>
          <w:lang w:eastAsia="zh-CN"/>
        </w:rPr>
        <w:t>年，哈马马特，修订版））</w:t>
      </w:r>
      <w:r>
        <w:rPr>
          <w:lang w:eastAsia="zh-CN"/>
        </w:rPr>
        <w:br/>
      </w:r>
      <w:r>
        <w:rPr>
          <w:rFonts w:hint="eastAsia"/>
          <w:lang w:eastAsia="zh-CN"/>
        </w:rPr>
        <w:t>附件</w:t>
      </w:r>
      <w:r>
        <w:rPr>
          <w:lang w:eastAsia="zh-CN"/>
        </w:rPr>
        <w:t>C</w:t>
      </w:r>
    </w:p>
    <w:p w14:paraId="4A806A90" w14:textId="77777777" w:rsidR="00FD774C" w:rsidRDefault="002254BB">
      <w:pPr>
        <w:pStyle w:val="Annextitle"/>
        <w:rPr>
          <w:lang w:eastAsia="zh-CN"/>
        </w:rPr>
      </w:pPr>
      <w:r>
        <w:rPr>
          <w:lang w:eastAsia="zh-CN"/>
        </w:rPr>
        <w:t>2017-2020</w:t>
      </w:r>
      <w:r>
        <w:rPr>
          <w:lang w:eastAsia="zh-CN"/>
        </w:rPr>
        <w:t>年研究期</w:t>
      </w:r>
      <w:r>
        <w:rPr>
          <w:rFonts w:hint="eastAsia"/>
          <w:lang w:eastAsia="zh-CN"/>
        </w:rPr>
        <w:t>内国际电联电信标准化部门</w:t>
      </w:r>
      <w:r>
        <w:rPr>
          <w:lang w:eastAsia="zh-CN"/>
        </w:rPr>
        <w:t>各研究组和</w:t>
      </w:r>
      <w:r>
        <w:rPr>
          <w:rFonts w:hint="eastAsia"/>
          <w:lang w:eastAsia="zh-CN"/>
        </w:rPr>
        <w:br/>
      </w:r>
      <w:r>
        <w:rPr>
          <w:lang w:eastAsia="zh-CN"/>
        </w:rPr>
        <w:t>TSAG</w:t>
      </w:r>
      <w:r>
        <w:rPr>
          <w:lang w:eastAsia="zh-CN"/>
        </w:rPr>
        <w:t>负责的建议书清单</w:t>
      </w:r>
    </w:p>
    <w:p w14:paraId="3B84F0E7" w14:textId="77777777" w:rsidR="00FD774C" w:rsidRDefault="002254BB">
      <w:pPr>
        <w:pStyle w:val="Heading4"/>
        <w:rPr>
          <w:lang w:eastAsia="zh-CN"/>
        </w:rPr>
      </w:pPr>
      <w:r>
        <w:rPr>
          <w:rFonts w:hint="eastAsia"/>
          <w:lang w:eastAsia="zh-CN"/>
        </w:rPr>
        <w:t>ITU-T</w:t>
      </w:r>
      <w:r>
        <w:rPr>
          <w:lang w:eastAsia="zh-CN"/>
        </w:rPr>
        <w:t>第</w:t>
      </w:r>
      <w:r>
        <w:rPr>
          <w:lang w:eastAsia="zh-CN"/>
        </w:rPr>
        <w:t>2</w:t>
      </w:r>
      <w:r>
        <w:rPr>
          <w:lang w:eastAsia="zh-CN"/>
        </w:rPr>
        <w:t>研究组</w:t>
      </w:r>
    </w:p>
    <w:p w14:paraId="761A988B" w14:textId="77777777" w:rsidR="00FD774C" w:rsidRDefault="002254BB">
      <w:pPr>
        <w:rPr>
          <w:lang w:eastAsia="zh-CN"/>
        </w:rPr>
      </w:pPr>
      <w:r>
        <w:rPr>
          <w:rFonts w:hint="eastAsia"/>
          <w:lang w:eastAsia="zh-CN"/>
        </w:rPr>
        <w:t xml:space="preserve">ITU-T </w:t>
      </w:r>
      <w:r>
        <w:rPr>
          <w:lang w:eastAsia="zh-CN"/>
        </w:rPr>
        <w:t>E</w:t>
      </w:r>
      <w:r>
        <w:rPr>
          <w:lang w:eastAsia="zh-CN"/>
        </w:rPr>
        <w:t>系列；与第</w:t>
      </w:r>
      <w:r>
        <w:rPr>
          <w:lang w:eastAsia="zh-CN"/>
        </w:rPr>
        <w:t>7</w:t>
      </w:r>
      <w:r>
        <w:rPr>
          <w:lang w:eastAsia="zh-CN"/>
        </w:rPr>
        <w:t>研究组共同制定的</w:t>
      </w:r>
      <w:r>
        <w:rPr>
          <w:rFonts w:hint="eastAsia"/>
          <w:lang w:eastAsia="zh-CN"/>
        </w:rPr>
        <w:t>或第</w:t>
      </w:r>
      <w:r>
        <w:rPr>
          <w:rFonts w:hint="eastAsia"/>
          <w:lang w:eastAsia="zh-CN"/>
        </w:rPr>
        <w:t>12</w:t>
      </w:r>
      <w:r>
        <w:rPr>
          <w:rFonts w:hint="eastAsia"/>
          <w:lang w:eastAsia="zh-CN"/>
        </w:rPr>
        <w:t>和</w:t>
      </w:r>
      <w:r>
        <w:rPr>
          <w:lang w:eastAsia="zh-CN"/>
        </w:rPr>
        <w:t>16</w:t>
      </w:r>
      <w:r>
        <w:rPr>
          <w:rFonts w:hint="eastAsia"/>
          <w:lang w:eastAsia="zh-CN"/>
        </w:rPr>
        <w:t>研究组负责的</w:t>
      </w:r>
      <w:r>
        <w:rPr>
          <w:lang w:eastAsia="zh-CN"/>
        </w:rPr>
        <w:t>建议书除外</w:t>
      </w:r>
    </w:p>
    <w:p w14:paraId="755B0966" w14:textId="77777777" w:rsidR="00FD774C" w:rsidRDefault="002254BB">
      <w:pPr>
        <w:rPr>
          <w:lang w:eastAsia="zh-CN"/>
        </w:rPr>
      </w:pPr>
      <w:r>
        <w:rPr>
          <w:rFonts w:hint="eastAsia"/>
          <w:lang w:eastAsia="zh-CN"/>
        </w:rPr>
        <w:t xml:space="preserve">ITU-T </w:t>
      </w:r>
      <w:r>
        <w:rPr>
          <w:lang w:eastAsia="zh-CN"/>
        </w:rPr>
        <w:t>F</w:t>
      </w:r>
      <w:r>
        <w:rPr>
          <w:lang w:eastAsia="zh-CN"/>
        </w:rPr>
        <w:t>系列；第</w:t>
      </w:r>
      <w:r>
        <w:rPr>
          <w:lang w:eastAsia="zh-CN"/>
        </w:rPr>
        <w:t>13</w:t>
      </w:r>
      <w:r>
        <w:rPr>
          <w:lang w:eastAsia="zh-CN"/>
        </w:rPr>
        <w:t>、</w:t>
      </w:r>
      <w:r>
        <w:rPr>
          <w:lang w:eastAsia="zh-CN"/>
        </w:rPr>
        <w:t>16</w:t>
      </w:r>
      <w:r>
        <w:rPr>
          <w:lang w:eastAsia="zh-CN"/>
        </w:rPr>
        <w:t>和</w:t>
      </w:r>
      <w:r>
        <w:rPr>
          <w:lang w:eastAsia="zh-CN"/>
        </w:rPr>
        <w:t>17</w:t>
      </w:r>
      <w:r>
        <w:rPr>
          <w:lang w:eastAsia="zh-CN"/>
        </w:rPr>
        <w:t>研究组负责的建议书除外</w:t>
      </w:r>
    </w:p>
    <w:p w14:paraId="40848677" w14:textId="77777777" w:rsidR="00FD774C" w:rsidRPr="00941DF2" w:rsidRDefault="002254BB">
      <w:pPr>
        <w:rPr>
          <w:lang w:eastAsia="zh-CN"/>
        </w:rPr>
      </w:pPr>
      <w:r w:rsidRPr="00941DF2">
        <w:rPr>
          <w:lang w:eastAsia="zh-CN"/>
        </w:rPr>
        <w:t>ITU-T I.220</w:t>
      </w:r>
      <w:r>
        <w:rPr>
          <w:lang w:eastAsia="zh-CN"/>
        </w:rPr>
        <w:t>、</w:t>
      </w:r>
      <w:r w:rsidRPr="00941DF2">
        <w:rPr>
          <w:lang w:eastAsia="zh-CN"/>
        </w:rPr>
        <w:t>ITU-T I.230</w:t>
      </w:r>
      <w:r>
        <w:rPr>
          <w:lang w:eastAsia="zh-CN"/>
        </w:rPr>
        <w:t>、</w:t>
      </w:r>
      <w:r w:rsidRPr="00941DF2">
        <w:rPr>
          <w:lang w:eastAsia="zh-CN"/>
        </w:rPr>
        <w:t>ITU-T I.240</w:t>
      </w:r>
      <w:r>
        <w:rPr>
          <w:rFonts w:hint="eastAsia"/>
          <w:lang w:eastAsia="zh-CN"/>
        </w:rPr>
        <w:t>、</w:t>
      </w:r>
      <w:r w:rsidRPr="00941DF2">
        <w:rPr>
          <w:lang w:eastAsia="zh-CN"/>
        </w:rPr>
        <w:t>ITU-T I.250</w:t>
      </w:r>
      <w:r>
        <w:rPr>
          <w:rFonts w:hint="eastAsia"/>
          <w:lang w:eastAsia="zh-CN"/>
        </w:rPr>
        <w:t>各</w:t>
      </w:r>
      <w:r>
        <w:rPr>
          <w:lang w:eastAsia="zh-CN"/>
        </w:rPr>
        <w:t>系列</w:t>
      </w:r>
      <w:r>
        <w:rPr>
          <w:rFonts w:hint="eastAsia"/>
          <w:lang w:eastAsia="zh-CN"/>
        </w:rPr>
        <w:t>以及</w:t>
      </w:r>
      <w:r w:rsidRPr="00941DF2">
        <w:rPr>
          <w:rFonts w:hint="eastAsia"/>
          <w:lang w:eastAsia="zh-CN"/>
        </w:rPr>
        <w:t>ITU-T I.750</w:t>
      </w:r>
      <w:r>
        <w:rPr>
          <w:rFonts w:hint="eastAsia"/>
          <w:lang w:eastAsia="zh-CN"/>
        </w:rPr>
        <w:t>系列</w:t>
      </w:r>
      <w:r>
        <w:rPr>
          <w:lang w:eastAsia="zh-CN"/>
        </w:rPr>
        <w:t>建议书</w:t>
      </w:r>
    </w:p>
    <w:p w14:paraId="3727592D" w14:textId="77777777" w:rsidR="00FD774C" w:rsidRDefault="002254BB">
      <w:pPr>
        <w:rPr>
          <w:lang w:val="fr-CH"/>
        </w:rPr>
      </w:pPr>
      <w:r>
        <w:rPr>
          <w:rFonts w:hint="eastAsia"/>
          <w:lang w:val="fr-CH" w:eastAsia="zh-CN"/>
        </w:rPr>
        <w:t xml:space="preserve">ITU-T </w:t>
      </w:r>
      <w:r>
        <w:rPr>
          <w:rFonts w:hint="eastAsia"/>
          <w:lang w:val="fr-CH"/>
        </w:rPr>
        <w:t>G.850</w:t>
      </w:r>
      <w:proofErr w:type="spellStart"/>
      <w:r>
        <w:rPr>
          <w:rFonts w:hint="eastAsia"/>
        </w:rPr>
        <w:t>系列</w:t>
      </w:r>
      <w:proofErr w:type="spellEnd"/>
    </w:p>
    <w:p w14:paraId="7B94D3EF" w14:textId="77777777" w:rsidR="00FD774C" w:rsidRDefault="002254BB">
      <w:pPr>
        <w:rPr>
          <w:lang w:val="fr-FR"/>
        </w:rPr>
      </w:pPr>
      <w:r>
        <w:rPr>
          <w:rFonts w:hint="eastAsia"/>
          <w:lang w:val="fr-FR" w:eastAsia="zh-CN"/>
        </w:rPr>
        <w:t xml:space="preserve">ITU-T </w:t>
      </w:r>
      <w:r>
        <w:rPr>
          <w:rFonts w:hint="eastAsia"/>
          <w:lang w:val="fr-FR"/>
        </w:rPr>
        <w:t>M</w:t>
      </w:r>
      <w:proofErr w:type="spellStart"/>
      <w:r>
        <w:rPr>
          <w:rFonts w:hint="eastAsia"/>
        </w:rPr>
        <w:t>系列</w:t>
      </w:r>
      <w:proofErr w:type="spellEnd"/>
    </w:p>
    <w:p w14:paraId="179367B2" w14:textId="77777777" w:rsidR="00FD774C" w:rsidRDefault="002254BB">
      <w:pPr>
        <w:rPr>
          <w:lang w:val="fr-FR"/>
        </w:rPr>
      </w:pPr>
      <w:r>
        <w:rPr>
          <w:rFonts w:hint="eastAsia"/>
          <w:lang w:val="fr-FR" w:eastAsia="zh-CN"/>
        </w:rPr>
        <w:t xml:space="preserve">ITU-T </w:t>
      </w:r>
      <w:r>
        <w:rPr>
          <w:rFonts w:hint="eastAsia"/>
          <w:lang w:val="fr-FR"/>
        </w:rPr>
        <w:t>O.220</w:t>
      </w:r>
      <w:r>
        <w:rPr>
          <w:lang w:eastAsia="zh-CN"/>
        </w:rPr>
        <w:t>系列</w:t>
      </w:r>
    </w:p>
    <w:p w14:paraId="0CFDD27C" w14:textId="77777777" w:rsidR="00FD774C" w:rsidRDefault="002254BB">
      <w:pPr>
        <w:rPr>
          <w:lang w:val="fr-FR"/>
        </w:rPr>
      </w:pPr>
      <w:r>
        <w:rPr>
          <w:rFonts w:hint="eastAsia"/>
          <w:lang w:val="fr-FR"/>
        </w:rPr>
        <w:t>ITU-T Q.513</w:t>
      </w:r>
      <w:r>
        <w:rPr>
          <w:rFonts w:hint="eastAsia"/>
        </w:rPr>
        <w:t>、</w:t>
      </w:r>
      <w:r>
        <w:rPr>
          <w:rFonts w:hint="eastAsia"/>
          <w:lang w:val="fr-FR"/>
        </w:rPr>
        <w:t>ITU-T Q.800</w:t>
      </w:r>
      <w:r>
        <w:rPr>
          <w:rFonts w:hint="eastAsia"/>
          <w:lang w:val="fr-FR" w:eastAsia="zh-CN"/>
        </w:rPr>
        <w:t xml:space="preserve"> </w:t>
      </w:r>
      <w:r>
        <w:rPr>
          <w:lang w:val="fr-FR"/>
        </w:rPr>
        <w:t>–</w:t>
      </w:r>
      <w:r>
        <w:rPr>
          <w:rFonts w:hint="eastAsia"/>
          <w:lang w:val="fr-FR" w:eastAsia="zh-CN"/>
        </w:rPr>
        <w:t xml:space="preserve"> </w:t>
      </w:r>
      <w:r>
        <w:rPr>
          <w:rFonts w:hint="eastAsia"/>
          <w:lang w:val="fr-FR"/>
        </w:rPr>
        <w:t>ITU-T Q.849</w:t>
      </w:r>
      <w:r>
        <w:rPr>
          <w:rFonts w:hint="eastAsia"/>
        </w:rPr>
        <w:t>、</w:t>
      </w:r>
      <w:r>
        <w:rPr>
          <w:rFonts w:hint="eastAsia"/>
          <w:lang w:val="fr-FR"/>
        </w:rPr>
        <w:t>ITU-T Q.940</w:t>
      </w:r>
      <w:r>
        <w:rPr>
          <w:lang w:eastAsia="zh-CN"/>
        </w:rPr>
        <w:t>系列</w:t>
      </w:r>
    </w:p>
    <w:p w14:paraId="0080A915" w14:textId="77777777" w:rsidR="00FD774C" w:rsidRDefault="002254BB">
      <w:pPr>
        <w:rPr>
          <w:lang w:val="fr-FR" w:eastAsia="zh-CN"/>
        </w:rPr>
      </w:pPr>
      <w:r>
        <w:rPr>
          <w:rFonts w:hint="eastAsia"/>
          <w:lang w:val="fr-FR" w:eastAsia="zh-CN"/>
        </w:rPr>
        <w:lastRenderedPageBreak/>
        <w:t xml:space="preserve">ITU-T </w:t>
      </w:r>
      <w:r>
        <w:rPr>
          <w:lang w:val="fr-FR" w:eastAsia="zh-CN"/>
        </w:rPr>
        <w:t>S</w:t>
      </w:r>
      <w:r>
        <w:rPr>
          <w:lang w:eastAsia="zh-CN"/>
        </w:rPr>
        <w:t>系列建议书</w:t>
      </w:r>
      <w:r>
        <w:rPr>
          <w:rFonts w:hint="eastAsia"/>
          <w:lang w:eastAsia="zh-CN"/>
        </w:rPr>
        <w:t>的充实完善</w:t>
      </w:r>
    </w:p>
    <w:p w14:paraId="62E3296C" w14:textId="77777777" w:rsidR="00FD774C" w:rsidRDefault="002254BB">
      <w:pPr>
        <w:rPr>
          <w:lang w:val="fr-FR" w:eastAsia="zh-CN"/>
        </w:rPr>
      </w:pPr>
      <w:r>
        <w:rPr>
          <w:rFonts w:hint="eastAsia"/>
          <w:lang w:val="fr-FR" w:eastAsia="zh-CN"/>
        </w:rPr>
        <w:t xml:space="preserve">ITU-T </w:t>
      </w:r>
      <w:r>
        <w:rPr>
          <w:lang w:val="fr-FR"/>
        </w:rPr>
        <w:t>V.51/M.729</w:t>
      </w:r>
    </w:p>
    <w:p w14:paraId="3FB9072D" w14:textId="77777777" w:rsidR="00FD774C" w:rsidRDefault="002254BB">
      <w:pPr>
        <w:keepNext/>
        <w:keepLines/>
        <w:rPr>
          <w:lang w:val="fr-FR"/>
        </w:rPr>
      </w:pPr>
      <w:r>
        <w:rPr>
          <w:lang w:val="fr-FR"/>
        </w:rPr>
        <w:t>ITU-T X.160</w:t>
      </w:r>
      <w:proofErr w:type="spellStart"/>
      <w:r>
        <w:t>系列</w:t>
      </w:r>
      <w:proofErr w:type="spellEnd"/>
      <w:r>
        <w:t>、</w:t>
      </w:r>
      <w:r>
        <w:rPr>
          <w:lang w:val="fr-FR"/>
        </w:rPr>
        <w:t>ITU-T X.170</w:t>
      </w:r>
      <w:proofErr w:type="spellStart"/>
      <w:r>
        <w:t>系列</w:t>
      </w:r>
      <w:proofErr w:type="spellEnd"/>
      <w:r>
        <w:t>、</w:t>
      </w:r>
      <w:r>
        <w:rPr>
          <w:lang w:val="fr-FR"/>
        </w:rPr>
        <w:t>ITU-T X.700</w:t>
      </w:r>
      <w:proofErr w:type="spellStart"/>
      <w:r>
        <w:t>系列</w:t>
      </w:r>
      <w:proofErr w:type="spellEnd"/>
    </w:p>
    <w:p w14:paraId="385520B7" w14:textId="77777777" w:rsidR="00FD774C" w:rsidRDefault="002254BB">
      <w:pPr>
        <w:rPr>
          <w:lang w:val="fr-FR" w:eastAsia="zh-CN"/>
        </w:rPr>
      </w:pPr>
      <w:r>
        <w:rPr>
          <w:rFonts w:hint="eastAsia"/>
          <w:lang w:val="fr-FR" w:eastAsia="zh-CN"/>
        </w:rPr>
        <w:t xml:space="preserve">ITU-T </w:t>
      </w:r>
      <w:r>
        <w:rPr>
          <w:lang w:val="fr-FR" w:eastAsia="zh-CN"/>
        </w:rPr>
        <w:t>Z.300</w:t>
      </w:r>
      <w:r>
        <w:rPr>
          <w:lang w:eastAsia="zh-CN"/>
        </w:rPr>
        <w:t>系列</w:t>
      </w:r>
    </w:p>
    <w:p w14:paraId="34D4DE61" w14:textId="77777777" w:rsidR="00FD774C" w:rsidRDefault="002254BB">
      <w:pPr>
        <w:pStyle w:val="Heading4"/>
        <w:rPr>
          <w:lang w:val="fr-FR" w:eastAsia="zh-CN"/>
        </w:rPr>
      </w:pPr>
      <w:r>
        <w:rPr>
          <w:rFonts w:hint="eastAsia"/>
          <w:lang w:val="fr-FR" w:eastAsia="zh-CN"/>
        </w:rPr>
        <w:t>ITU-T</w:t>
      </w:r>
      <w:r>
        <w:rPr>
          <w:rFonts w:hint="eastAsia"/>
          <w:lang w:eastAsia="zh-CN"/>
        </w:rPr>
        <w:t>第</w:t>
      </w:r>
      <w:r>
        <w:rPr>
          <w:rFonts w:hint="eastAsia"/>
          <w:lang w:val="fr-FR" w:eastAsia="zh-CN"/>
        </w:rPr>
        <w:t>3</w:t>
      </w:r>
      <w:r>
        <w:rPr>
          <w:rFonts w:hint="eastAsia"/>
          <w:lang w:eastAsia="zh-CN"/>
        </w:rPr>
        <w:t>研究组</w:t>
      </w:r>
    </w:p>
    <w:p w14:paraId="6563F72B" w14:textId="77777777" w:rsidR="00FD774C" w:rsidRDefault="002254BB">
      <w:pPr>
        <w:rPr>
          <w:lang w:val="fr-FR" w:eastAsia="zh-CN"/>
        </w:rPr>
      </w:pPr>
      <w:r>
        <w:rPr>
          <w:rFonts w:hint="eastAsia"/>
          <w:lang w:val="fr-FR" w:eastAsia="zh-CN"/>
        </w:rPr>
        <w:t>ITU-T D</w:t>
      </w:r>
      <w:r>
        <w:rPr>
          <w:rFonts w:hint="eastAsia"/>
          <w:lang w:eastAsia="zh-CN"/>
        </w:rPr>
        <w:t>系列</w:t>
      </w:r>
    </w:p>
    <w:p w14:paraId="470E14D9" w14:textId="77777777" w:rsidR="00FD774C" w:rsidRDefault="002254BB">
      <w:pPr>
        <w:pStyle w:val="Heading4"/>
        <w:rPr>
          <w:lang w:val="fr-FR" w:eastAsia="zh-CN"/>
        </w:rPr>
      </w:pPr>
      <w:r>
        <w:rPr>
          <w:rFonts w:hint="eastAsia"/>
          <w:lang w:val="fr-FR" w:eastAsia="zh-CN"/>
        </w:rPr>
        <w:t>ITU-T</w:t>
      </w:r>
      <w:r>
        <w:rPr>
          <w:lang w:eastAsia="zh-CN"/>
        </w:rPr>
        <w:t>第</w:t>
      </w:r>
      <w:r>
        <w:rPr>
          <w:lang w:val="fr-FR" w:eastAsia="zh-CN"/>
        </w:rPr>
        <w:t>5</w:t>
      </w:r>
      <w:r>
        <w:rPr>
          <w:lang w:eastAsia="zh-CN"/>
        </w:rPr>
        <w:t>研究组</w:t>
      </w:r>
    </w:p>
    <w:p w14:paraId="024295B6" w14:textId="77777777" w:rsidR="00FD774C" w:rsidRDefault="002254BB">
      <w:pPr>
        <w:rPr>
          <w:lang w:val="fr-FR"/>
        </w:rPr>
      </w:pPr>
      <w:r>
        <w:rPr>
          <w:rFonts w:hint="eastAsia"/>
          <w:lang w:val="fr-FR" w:eastAsia="zh-CN"/>
        </w:rPr>
        <w:t xml:space="preserve">ITU-T </w:t>
      </w:r>
      <w:r>
        <w:rPr>
          <w:lang w:val="fr-FR"/>
        </w:rPr>
        <w:t>K</w:t>
      </w:r>
      <w:proofErr w:type="spellStart"/>
      <w:r>
        <w:t>系列</w:t>
      </w:r>
      <w:proofErr w:type="spellEnd"/>
    </w:p>
    <w:p w14:paraId="4F762887" w14:textId="77777777" w:rsidR="00FD774C" w:rsidRDefault="002254BB">
      <w:pPr>
        <w:rPr>
          <w:lang w:val="fr-FR" w:eastAsia="zh-CN"/>
        </w:rPr>
      </w:pPr>
      <w:r>
        <w:rPr>
          <w:rFonts w:hint="eastAsia"/>
          <w:spacing w:val="6"/>
          <w:lang w:val="fr-FR" w:eastAsia="zh-CN"/>
        </w:rPr>
        <w:t>ITU-T L.1-</w:t>
      </w:r>
      <w:r>
        <w:rPr>
          <w:spacing w:val="6"/>
          <w:lang w:val="fr-FR"/>
        </w:rPr>
        <w:t>ITU-T L.9</w:t>
      </w:r>
      <w:r>
        <w:rPr>
          <w:spacing w:val="6"/>
        </w:rPr>
        <w:t>、</w:t>
      </w:r>
      <w:r>
        <w:rPr>
          <w:spacing w:val="6"/>
          <w:lang w:val="fr-FR"/>
        </w:rPr>
        <w:t>ITU-T L.18</w:t>
      </w:r>
      <w:r>
        <w:rPr>
          <w:rFonts w:hint="eastAsia"/>
          <w:spacing w:val="6"/>
          <w:lang w:val="fr-FR" w:eastAsia="zh-CN"/>
        </w:rPr>
        <w:t>-ITU-T L.24</w:t>
      </w:r>
      <w:r>
        <w:rPr>
          <w:spacing w:val="6"/>
        </w:rPr>
        <w:t>、</w:t>
      </w:r>
      <w:r>
        <w:rPr>
          <w:rFonts w:hint="eastAsia"/>
          <w:spacing w:val="6"/>
          <w:lang w:val="fr-FR" w:eastAsia="zh-CN"/>
        </w:rPr>
        <w:t>ITU-T L.32</w:t>
      </w:r>
      <w:r>
        <w:rPr>
          <w:rFonts w:hint="eastAsia"/>
          <w:spacing w:val="6"/>
          <w:lang w:eastAsia="zh-CN"/>
        </w:rPr>
        <w:t>、</w:t>
      </w:r>
      <w:r>
        <w:rPr>
          <w:rFonts w:hint="eastAsia"/>
          <w:spacing w:val="6"/>
          <w:lang w:val="fr-FR" w:eastAsia="zh-CN"/>
        </w:rPr>
        <w:t>ITU-T L.33</w:t>
      </w:r>
      <w:r>
        <w:rPr>
          <w:rFonts w:hint="eastAsia"/>
          <w:spacing w:val="6"/>
          <w:lang w:eastAsia="zh-CN"/>
        </w:rPr>
        <w:t>、</w:t>
      </w:r>
      <w:r>
        <w:rPr>
          <w:rFonts w:hint="eastAsia"/>
          <w:spacing w:val="6"/>
          <w:lang w:val="fr-FR" w:eastAsia="zh-CN"/>
        </w:rPr>
        <w:t>ITU-T L.71</w:t>
      </w:r>
      <w:r>
        <w:rPr>
          <w:rFonts w:hint="eastAsia"/>
          <w:spacing w:val="6"/>
          <w:lang w:eastAsia="zh-CN"/>
        </w:rPr>
        <w:t>、</w:t>
      </w:r>
      <w:r>
        <w:rPr>
          <w:lang w:val="fr-FR"/>
        </w:rPr>
        <w:t>ITU-T L.75</w:t>
      </w:r>
      <w:r>
        <w:t>、</w:t>
      </w:r>
      <w:r>
        <w:rPr>
          <w:lang w:val="fr-FR"/>
        </w:rPr>
        <w:t>ITU-T L.76</w:t>
      </w:r>
      <w:r>
        <w:rPr>
          <w:rFonts w:hint="eastAsia"/>
          <w:lang w:eastAsia="zh-CN"/>
        </w:rPr>
        <w:t>、</w:t>
      </w:r>
      <w:r>
        <w:rPr>
          <w:rFonts w:hint="eastAsia"/>
          <w:lang w:val="fr-FR" w:eastAsia="zh-CN"/>
        </w:rPr>
        <w:t>ITU-T L.1000</w:t>
      </w:r>
      <w:r>
        <w:rPr>
          <w:rFonts w:hint="eastAsia"/>
          <w:lang w:eastAsia="zh-CN"/>
        </w:rPr>
        <w:t>系列</w:t>
      </w:r>
    </w:p>
    <w:p w14:paraId="02FDB2D8" w14:textId="77777777" w:rsidR="00FD774C" w:rsidRDefault="002254BB">
      <w:pPr>
        <w:pStyle w:val="Heading4"/>
        <w:rPr>
          <w:lang w:val="fr-FR" w:eastAsia="zh-CN"/>
        </w:rPr>
      </w:pPr>
      <w:r>
        <w:rPr>
          <w:rFonts w:hint="eastAsia"/>
          <w:lang w:val="fr-FR" w:eastAsia="zh-CN"/>
        </w:rPr>
        <w:t>ITU-T</w:t>
      </w:r>
      <w:r>
        <w:rPr>
          <w:lang w:eastAsia="zh-CN"/>
        </w:rPr>
        <w:t>第</w:t>
      </w:r>
      <w:r>
        <w:rPr>
          <w:lang w:val="fr-FR" w:eastAsia="zh-CN"/>
        </w:rPr>
        <w:t>9</w:t>
      </w:r>
      <w:r>
        <w:rPr>
          <w:lang w:eastAsia="zh-CN"/>
        </w:rPr>
        <w:t>研究组</w:t>
      </w:r>
    </w:p>
    <w:p w14:paraId="59C2ACE2" w14:textId="77777777" w:rsidR="00FD774C" w:rsidRDefault="002254BB">
      <w:pPr>
        <w:keepNext/>
        <w:keepLines/>
        <w:rPr>
          <w:lang w:val="fr-FR" w:eastAsia="zh-CN"/>
        </w:rPr>
      </w:pPr>
      <w:r>
        <w:rPr>
          <w:rFonts w:hint="eastAsia"/>
          <w:lang w:val="fr-FR" w:eastAsia="zh-CN"/>
        </w:rPr>
        <w:t xml:space="preserve">ITU-T </w:t>
      </w:r>
      <w:r>
        <w:rPr>
          <w:lang w:val="fr-FR" w:eastAsia="zh-CN"/>
        </w:rPr>
        <w:t>J</w:t>
      </w:r>
      <w:r>
        <w:rPr>
          <w:lang w:eastAsia="zh-CN"/>
        </w:rPr>
        <w:t>系列</w:t>
      </w:r>
      <w:r>
        <w:rPr>
          <w:rFonts w:hint="eastAsia"/>
          <w:lang w:val="fr-FR" w:eastAsia="zh-CN"/>
        </w:rPr>
        <w:t>，</w:t>
      </w:r>
      <w:r>
        <w:rPr>
          <w:lang w:eastAsia="zh-CN"/>
        </w:rPr>
        <w:t>第</w:t>
      </w:r>
      <w:r>
        <w:rPr>
          <w:lang w:val="fr-FR" w:eastAsia="zh-CN"/>
        </w:rPr>
        <w:t>12</w:t>
      </w:r>
      <w:r>
        <w:rPr>
          <w:lang w:eastAsia="zh-CN"/>
        </w:rPr>
        <w:t>和</w:t>
      </w:r>
      <w:r>
        <w:rPr>
          <w:lang w:val="fr-FR" w:eastAsia="zh-CN"/>
        </w:rPr>
        <w:t>15</w:t>
      </w:r>
      <w:r>
        <w:rPr>
          <w:lang w:eastAsia="zh-CN"/>
        </w:rPr>
        <w:t>研究组负责的那些除外</w:t>
      </w:r>
    </w:p>
    <w:p w14:paraId="1C6F3E96" w14:textId="77777777" w:rsidR="00FD774C" w:rsidRDefault="002254BB">
      <w:pPr>
        <w:rPr>
          <w:lang w:val="fr-FR" w:eastAsia="zh-CN"/>
        </w:rPr>
      </w:pPr>
      <w:r>
        <w:rPr>
          <w:rFonts w:hint="eastAsia"/>
          <w:lang w:val="fr-FR" w:eastAsia="zh-CN"/>
        </w:rPr>
        <w:t xml:space="preserve">ITU-T </w:t>
      </w:r>
      <w:r>
        <w:rPr>
          <w:lang w:val="fr-FR" w:eastAsia="zh-CN"/>
        </w:rPr>
        <w:t>N</w:t>
      </w:r>
      <w:r>
        <w:rPr>
          <w:lang w:eastAsia="zh-CN"/>
        </w:rPr>
        <w:t>系列</w:t>
      </w:r>
    </w:p>
    <w:p w14:paraId="72C0BADC" w14:textId="77777777" w:rsidR="00FD774C" w:rsidRDefault="002254BB">
      <w:pPr>
        <w:pStyle w:val="Heading4"/>
        <w:rPr>
          <w:lang w:val="fr-FR" w:eastAsia="zh-CN"/>
        </w:rPr>
      </w:pPr>
      <w:r>
        <w:rPr>
          <w:rFonts w:hint="eastAsia"/>
          <w:lang w:val="fr-FR" w:eastAsia="zh-CN"/>
        </w:rPr>
        <w:t>ITU-T</w:t>
      </w:r>
      <w:r>
        <w:rPr>
          <w:lang w:eastAsia="zh-CN"/>
        </w:rPr>
        <w:t>第</w:t>
      </w:r>
      <w:r>
        <w:rPr>
          <w:lang w:val="fr-FR" w:eastAsia="zh-CN"/>
        </w:rPr>
        <w:t>11</w:t>
      </w:r>
      <w:r>
        <w:rPr>
          <w:lang w:eastAsia="zh-CN"/>
        </w:rPr>
        <w:t>研究组</w:t>
      </w:r>
    </w:p>
    <w:p w14:paraId="66CD76DE" w14:textId="77777777" w:rsidR="00FD774C" w:rsidRDefault="002254BB">
      <w:pPr>
        <w:keepNext/>
        <w:keepLines/>
        <w:rPr>
          <w:lang w:val="fr-FR" w:eastAsia="zh-CN"/>
        </w:rPr>
      </w:pPr>
      <w:r>
        <w:rPr>
          <w:rFonts w:hint="eastAsia"/>
          <w:lang w:val="fr-FR" w:eastAsia="zh-CN"/>
        </w:rPr>
        <w:t xml:space="preserve">ITU-T </w:t>
      </w:r>
      <w:r>
        <w:rPr>
          <w:lang w:val="fr-FR" w:eastAsia="zh-CN"/>
        </w:rPr>
        <w:t>Q</w:t>
      </w:r>
      <w:r>
        <w:rPr>
          <w:lang w:eastAsia="zh-CN"/>
        </w:rPr>
        <w:t>系列</w:t>
      </w:r>
      <w:r>
        <w:rPr>
          <w:lang w:val="fr-FR" w:eastAsia="zh-CN"/>
        </w:rPr>
        <w:t>；</w:t>
      </w:r>
      <w:r>
        <w:rPr>
          <w:lang w:eastAsia="zh-CN"/>
        </w:rPr>
        <w:t>第</w:t>
      </w:r>
      <w:r>
        <w:rPr>
          <w:rFonts w:hint="eastAsia"/>
          <w:lang w:val="fr-FR" w:eastAsia="zh-CN"/>
        </w:rPr>
        <w:t>2</w:t>
      </w:r>
      <w:r>
        <w:rPr>
          <w:lang w:eastAsia="zh-CN"/>
        </w:rPr>
        <w:t>、</w:t>
      </w:r>
      <w:r>
        <w:rPr>
          <w:lang w:val="fr-FR" w:eastAsia="zh-CN"/>
        </w:rPr>
        <w:t>13</w:t>
      </w:r>
      <w:r>
        <w:rPr>
          <w:lang w:eastAsia="zh-CN"/>
        </w:rPr>
        <w:t>、</w:t>
      </w:r>
      <w:r>
        <w:rPr>
          <w:lang w:val="fr-FR" w:eastAsia="zh-CN"/>
        </w:rPr>
        <w:t>15</w:t>
      </w:r>
      <w:r>
        <w:rPr>
          <w:rFonts w:hint="eastAsia"/>
          <w:lang w:val="fr-FR" w:eastAsia="zh-CN"/>
        </w:rPr>
        <w:t>、</w:t>
      </w:r>
      <w:r>
        <w:rPr>
          <w:lang w:val="fr-FR" w:eastAsia="zh-CN"/>
        </w:rPr>
        <w:t>16</w:t>
      </w:r>
      <w:r>
        <w:rPr>
          <w:rFonts w:hint="eastAsia"/>
          <w:lang w:eastAsia="zh-CN"/>
        </w:rPr>
        <w:t>和</w:t>
      </w:r>
      <w:r>
        <w:rPr>
          <w:lang w:val="fr-FR" w:eastAsia="zh-CN"/>
        </w:rPr>
        <w:t>20</w:t>
      </w:r>
      <w:r>
        <w:rPr>
          <w:lang w:eastAsia="zh-CN"/>
        </w:rPr>
        <w:t>研究组负责的建议书除外</w:t>
      </w:r>
    </w:p>
    <w:p w14:paraId="735600AE" w14:textId="77777777" w:rsidR="00FD774C" w:rsidRDefault="002254BB">
      <w:pPr>
        <w:keepNext/>
        <w:keepLines/>
        <w:rPr>
          <w:lang w:val="fr-FR" w:eastAsia="zh-CN"/>
        </w:rPr>
      </w:pPr>
      <w:r>
        <w:rPr>
          <w:rFonts w:hint="eastAsia"/>
          <w:lang w:val="fr-FR" w:eastAsia="zh-CN"/>
        </w:rPr>
        <w:t xml:space="preserve">ITU-T </w:t>
      </w:r>
      <w:r>
        <w:rPr>
          <w:lang w:val="fr-FR" w:eastAsia="zh-CN"/>
        </w:rPr>
        <w:t>U</w:t>
      </w:r>
      <w:r>
        <w:rPr>
          <w:lang w:eastAsia="zh-CN"/>
        </w:rPr>
        <w:t>系列建议书</w:t>
      </w:r>
      <w:r>
        <w:rPr>
          <w:rFonts w:hint="eastAsia"/>
          <w:lang w:eastAsia="zh-CN"/>
        </w:rPr>
        <w:t>的充实完善</w:t>
      </w:r>
    </w:p>
    <w:p w14:paraId="456511D7" w14:textId="77777777" w:rsidR="00FD774C" w:rsidRDefault="002254BB">
      <w:pPr>
        <w:rPr>
          <w:lang w:val="fr-FR" w:eastAsia="zh-CN"/>
        </w:rPr>
      </w:pPr>
      <w:r>
        <w:rPr>
          <w:lang w:val="fr-CH"/>
        </w:rPr>
        <w:t>ITU-T X.290</w:t>
      </w:r>
      <w:proofErr w:type="spellStart"/>
      <w:r>
        <w:rPr>
          <w:rFonts w:hint="eastAsia"/>
        </w:rPr>
        <w:t>系列</w:t>
      </w:r>
      <w:proofErr w:type="spellEnd"/>
      <w:r>
        <w:rPr>
          <w:lang w:val="fr-CH"/>
        </w:rPr>
        <w:t>（</w:t>
      </w:r>
      <w:r>
        <w:rPr>
          <w:lang w:val="fr-CH"/>
        </w:rPr>
        <w:t>ITU-T X.292</w:t>
      </w:r>
      <w:proofErr w:type="spellStart"/>
      <w:r>
        <w:rPr>
          <w:rFonts w:hint="eastAsia"/>
        </w:rPr>
        <w:t>除外</w:t>
      </w:r>
      <w:proofErr w:type="spellEnd"/>
      <w:r>
        <w:rPr>
          <w:lang w:val="fr-CH"/>
        </w:rPr>
        <w:t>）</w:t>
      </w:r>
      <w:r>
        <w:rPr>
          <w:rFonts w:hint="eastAsia"/>
          <w:lang w:val="fr-CH" w:eastAsia="zh-CN"/>
        </w:rPr>
        <w:t>和</w:t>
      </w:r>
      <w:r>
        <w:rPr>
          <w:lang w:val="fr-FR" w:eastAsia="zh-CN"/>
        </w:rPr>
        <w:t>ITU-T X.600-ITU-T X.609</w:t>
      </w:r>
    </w:p>
    <w:p w14:paraId="516A3E0B" w14:textId="77777777" w:rsidR="00FD774C" w:rsidRDefault="002254BB">
      <w:pPr>
        <w:rPr>
          <w:lang w:val="fr-FR" w:eastAsia="zh-CN"/>
        </w:rPr>
      </w:pPr>
      <w:r>
        <w:rPr>
          <w:rFonts w:hint="eastAsia"/>
          <w:lang w:val="fr-FR" w:eastAsia="zh-CN"/>
        </w:rPr>
        <w:t xml:space="preserve">ITU-T </w:t>
      </w:r>
      <w:r>
        <w:rPr>
          <w:lang w:val="fr-FR"/>
        </w:rPr>
        <w:t>Z.500</w:t>
      </w:r>
      <w:r>
        <w:rPr>
          <w:rFonts w:hint="eastAsia"/>
          <w:lang w:eastAsia="zh-CN"/>
        </w:rPr>
        <w:t>系列</w:t>
      </w:r>
    </w:p>
    <w:p w14:paraId="73DB1D23" w14:textId="77777777" w:rsidR="00FD774C" w:rsidRDefault="002254BB">
      <w:pPr>
        <w:pStyle w:val="Heading4"/>
        <w:rPr>
          <w:lang w:val="fr-FR" w:eastAsia="zh-CN"/>
        </w:rPr>
      </w:pPr>
      <w:r>
        <w:rPr>
          <w:rFonts w:hint="eastAsia"/>
          <w:lang w:val="fr-FR" w:eastAsia="zh-CN"/>
        </w:rPr>
        <w:t>ITU-T</w:t>
      </w:r>
      <w:r>
        <w:rPr>
          <w:lang w:eastAsia="zh-CN"/>
        </w:rPr>
        <w:t>第</w:t>
      </w:r>
      <w:r>
        <w:rPr>
          <w:lang w:val="fr-FR" w:eastAsia="zh-CN"/>
        </w:rPr>
        <w:t>12</w:t>
      </w:r>
      <w:r>
        <w:rPr>
          <w:lang w:eastAsia="zh-CN"/>
        </w:rPr>
        <w:t>研究组</w:t>
      </w:r>
    </w:p>
    <w:p w14:paraId="37F9AC32" w14:textId="77777777" w:rsidR="00FD774C" w:rsidRDefault="002254BB">
      <w:pPr>
        <w:rPr>
          <w:lang w:val="fr-FR" w:eastAsia="zh-CN"/>
        </w:rPr>
      </w:pPr>
      <w:r>
        <w:rPr>
          <w:rFonts w:hint="eastAsia"/>
          <w:lang w:val="fr-FR" w:eastAsia="zh-CN"/>
        </w:rPr>
        <w:t>ITU-T E.420-ITU-T E.479</w:t>
      </w:r>
      <w:r>
        <w:rPr>
          <w:rFonts w:hint="eastAsia"/>
          <w:lang w:eastAsia="zh-CN"/>
        </w:rPr>
        <w:t>、</w:t>
      </w:r>
      <w:r>
        <w:rPr>
          <w:rFonts w:hint="eastAsia"/>
          <w:lang w:val="fr-FR" w:eastAsia="zh-CN"/>
        </w:rPr>
        <w:t>ITU-T E.800-ITU-T E.859</w:t>
      </w:r>
    </w:p>
    <w:p w14:paraId="004FC3F9" w14:textId="77777777" w:rsidR="00FD774C" w:rsidRDefault="002254BB">
      <w:pPr>
        <w:rPr>
          <w:lang w:val="fr-FR"/>
        </w:rPr>
      </w:pPr>
      <w:r>
        <w:rPr>
          <w:rFonts w:hint="eastAsia"/>
          <w:lang w:val="fr-FR" w:eastAsia="zh-CN"/>
        </w:rPr>
        <w:t xml:space="preserve">ITU-T </w:t>
      </w:r>
      <w:r>
        <w:rPr>
          <w:lang w:val="fr-FR"/>
        </w:rPr>
        <w:t>G.100</w:t>
      </w:r>
      <w:proofErr w:type="spellStart"/>
      <w:r>
        <w:t>系列</w:t>
      </w:r>
      <w:proofErr w:type="spellEnd"/>
      <w:r>
        <w:rPr>
          <w:rFonts w:hint="eastAsia"/>
          <w:lang w:val="fr-FR" w:eastAsia="zh-CN"/>
        </w:rPr>
        <w:t>；</w:t>
      </w:r>
      <w:r>
        <w:rPr>
          <w:rFonts w:hint="eastAsia"/>
          <w:lang w:val="fr-FR" w:eastAsia="zh-CN"/>
        </w:rPr>
        <w:t xml:space="preserve">ITU-T </w:t>
      </w:r>
      <w:r>
        <w:rPr>
          <w:lang w:val="fr-FR"/>
        </w:rPr>
        <w:t>G.160</w:t>
      </w:r>
      <w:proofErr w:type="spellStart"/>
      <w:r>
        <w:t>系列</w:t>
      </w:r>
      <w:proofErr w:type="spellEnd"/>
      <w:r>
        <w:rPr>
          <w:rFonts w:hint="eastAsia"/>
          <w:lang w:eastAsia="zh-CN"/>
        </w:rPr>
        <w:t>和</w:t>
      </w:r>
      <w:r>
        <w:rPr>
          <w:rFonts w:hint="eastAsia"/>
          <w:lang w:val="fr-FR" w:eastAsia="zh-CN"/>
        </w:rPr>
        <w:t xml:space="preserve">ITU-T </w:t>
      </w:r>
      <w:r>
        <w:rPr>
          <w:lang w:val="fr-FR"/>
        </w:rPr>
        <w:t>G.180</w:t>
      </w:r>
      <w:proofErr w:type="spellStart"/>
      <w:r>
        <w:t>系列除外</w:t>
      </w:r>
      <w:proofErr w:type="spellEnd"/>
    </w:p>
    <w:p w14:paraId="0F1DD7B7" w14:textId="77777777" w:rsidR="00FD774C" w:rsidRDefault="002254BB">
      <w:pPr>
        <w:rPr>
          <w:lang w:val="fr-FR"/>
        </w:rPr>
      </w:pPr>
      <w:r>
        <w:rPr>
          <w:rFonts w:hint="eastAsia"/>
          <w:lang w:val="fr-FR" w:eastAsia="zh-CN"/>
        </w:rPr>
        <w:t xml:space="preserve">ITU-T </w:t>
      </w:r>
      <w:r>
        <w:rPr>
          <w:lang w:val="fr-FR"/>
        </w:rPr>
        <w:t>G.1000</w:t>
      </w:r>
      <w:proofErr w:type="spellStart"/>
      <w:r>
        <w:t>系列</w:t>
      </w:r>
      <w:proofErr w:type="spellEnd"/>
    </w:p>
    <w:p w14:paraId="06E93A10" w14:textId="77777777" w:rsidR="00FD774C" w:rsidRDefault="002254BB">
      <w:pPr>
        <w:rPr>
          <w:lang w:val="fr-FR"/>
        </w:rPr>
      </w:pPr>
      <w:r>
        <w:rPr>
          <w:spacing w:val="-4"/>
          <w:lang w:val="fr-FR"/>
        </w:rPr>
        <w:t>ITU-T I.350</w:t>
      </w:r>
      <w:proofErr w:type="spellStart"/>
      <w:r>
        <w:rPr>
          <w:spacing w:val="-4"/>
        </w:rPr>
        <w:t>系列</w:t>
      </w:r>
      <w:r>
        <w:rPr>
          <w:spacing w:val="-4"/>
          <w:lang w:val="fr-FR"/>
        </w:rPr>
        <w:t>（</w:t>
      </w:r>
      <w:r>
        <w:rPr>
          <w:spacing w:val="-4"/>
        </w:rPr>
        <w:t>包括</w:t>
      </w:r>
      <w:proofErr w:type="spellEnd"/>
      <w:r>
        <w:rPr>
          <w:rFonts w:hint="eastAsia"/>
          <w:spacing w:val="-4"/>
          <w:lang w:val="fr-FR" w:eastAsia="zh-CN"/>
        </w:rPr>
        <w:t xml:space="preserve">ITU-T </w:t>
      </w:r>
      <w:r>
        <w:rPr>
          <w:spacing w:val="-4"/>
          <w:lang w:val="fr-FR"/>
        </w:rPr>
        <w:t>G.820/I.351</w:t>
      </w:r>
      <w:r>
        <w:rPr>
          <w:spacing w:val="-4"/>
          <w:lang w:val="fr-CH"/>
        </w:rPr>
        <w:t>/Y.1501</w:t>
      </w:r>
      <w:r>
        <w:rPr>
          <w:spacing w:val="-4"/>
          <w:lang w:val="fr-FR"/>
        </w:rPr>
        <w:t>）</w:t>
      </w:r>
      <w:r>
        <w:rPr>
          <w:rFonts w:hint="eastAsia"/>
          <w:spacing w:val="-4"/>
          <w:lang w:eastAsia="zh-CN"/>
        </w:rPr>
        <w:t>、</w:t>
      </w:r>
      <w:r>
        <w:rPr>
          <w:spacing w:val="-4"/>
          <w:lang w:val="fr-FR"/>
        </w:rPr>
        <w:t>ITU-T I.371</w:t>
      </w:r>
      <w:r>
        <w:rPr>
          <w:spacing w:val="-4"/>
        </w:rPr>
        <w:t>、</w:t>
      </w:r>
      <w:r>
        <w:rPr>
          <w:lang w:val="fr-FR"/>
        </w:rPr>
        <w:t>ITU-T I.378</w:t>
      </w:r>
      <w:r>
        <w:rPr>
          <w:rFonts w:hint="eastAsia"/>
          <w:lang w:val="fr-FR" w:eastAsia="zh-CN"/>
        </w:rPr>
        <w:t>、</w:t>
      </w:r>
      <w:r>
        <w:rPr>
          <w:lang w:val="fr-FR"/>
        </w:rPr>
        <w:t>ITU-T I.381</w:t>
      </w:r>
    </w:p>
    <w:p w14:paraId="3C652A98" w14:textId="77777777" w:rsidR="00FD774C" w:rsidRDefault="002254BB">
      <w:pPr>
        <w:rPr>
          <w:lang w:val="fr-CH" w:eastAsia="zh-CN"/>
        </w:rPr>
      </w:pPr>
      <w:r>
        <w:rPr>
          <w:spacing w:val="-4"/>
          <w:lang w:val="fr-FR"/>
        </w:rPr>
        <w:t>ITU-T</w:t>
      </w:r>
      <w:r>
        <w:rPr>
          <w:spacing w:val="-4"/>
          <w:lang w:val="fr-CH"/>
        </w:rPr>
        <w:t xml:space="preserve"> J.140</w:t>
      </w:r>
      <w:r>
        <w:rPr>
          <w:rFonts w:hint="eastAsia"/>
          <w:spacing w:val="-4"/>
          <w:lang w:val="fr-CH" w:eastAsia="zh-CN"/>
        </w:rPr>
        <w:t>，</w:t>
      </w:r>
      <w:r>
        <w:rPr>
          <w:spacing w:val="-4"/>
          <w:lang w:val="fr-FR"/>
        </w:rPr>
        <w:t>ITU-T</w:t>
      </w:r>
      <w:r>
        <w:rPr>
          <w:spacing w:val="-4"/>
          <w:lang w:val="fr-CH"/>
        </w:rPr>
        <w:t xml:space="preserve"> J.240</w:t>
      </w:r>
      <w:r>
        <w:rPr>
          <w:rFonts w:hint="eastAsia"/>
          <w:spacing w:val="-4"/>
          <w:lang w:val="fr-CH" w:eastAsia="zh-CN"/>
        </w:rPr>
        <w:t>和</w:t>
      </w:r>
      <w:r>
        <w:rPr>
          <w:spacing w:val="-4"/>
          <w:lang w:val="fr-FR"/>
        </w:rPr>
        <w:t>ITU-T</w:t>
      </w:r>
      <w:r>
        <w:rPr>
          <w:spacing w:val="-4"/>
          <w:lang w:val="fr-CH"/>
        </w:rPr>
        <w:t xml:space="preserve"> J.340</w:t>
      </w:r>
      <w:r>
        <w:rPr>
          <w:rFonts w:hint="eastAsia"/>
          <w:spacing w:val="-4"/>
          <w:lang w:val="fr-CH" w:eastAsia="zh-CN"/>
        </w:rPr>
        <w:t>各</w:t>
      </w:r>
      <w:r>
        <w:rPr>
          <w:spacing w:val="-4"/>
          <w:lang w:val="fr-CH" w:eastAsia="zh-CN"/>
        </w:rPr>
        <w:t>系列</w:t>
      </w:r>
    </w:p>
    <w:p w14:paraId="101FF0C1" w14:textId="77777777" w:rsidR="00FD774C" w:rsidRDefault="002254BB">
      <w:pPr>
        <w:rPr>
          <w:lang w:val="fr-FR"/>
        </w:rPr>
      </w:pPr>
      <w:r>
        <w:rPr>
          <w:rFonts w:hint="eastAsia"/>
          <w:lang w:val="fr-FR" w:eastAsia="zh-CN"/>
        </w:rPr>
        <w:t xml:space="preserve">ITU-T </w:t>
      </w:r>
      <w:r>
        <w:rPr>
          <w:lang w:val="fr-FR"/>
        </w:rPr>
        <w:t>P</w:t>
      </w:r>
      <w:proofErr w:type="spellStart"/>
      <w:r>
        <w:t>系列</w:t>
      </w:r>
      <w:proofErr w:type="spellEnd"/>
    </w:p>
    <w:p w14:paraId="3463D882" w14:textId="77777777" w:rsidR="00FD774C" w:rsidRDefault="002254BB">
      <w:pPr>
        <w:rPr>
          <w:lang w:val="fr-FR"/>
        </w:rPr>
      </w:pPr>
      <w:r>
        <w:rPr>
          <w:rFonts w:hint="eastAsia"/>
          <w:lang w:val="fr-FR" w:eastAsia="zh-CN"/>
        </w:rPr>
        <w:t xml:space="preserve">ITU-T </w:t>
      </w:r>
      <w:r>
        <w:rPr>
          <w:lang w:val="fr-FR"/>
        </w:rPr>
        <w:t>Y.1220</w:t>
      </w:r>
      <w:proofErr w:type="spellStart"/>
      <w:r>
        <w:t>系列</w:t>
      </w:r>
      <w:proofErr w:type="spellEnd"/>
      <w:r>
        <w:rPr>
          <w:rFonts w:hint="eastAsia"/>
          <w:lang w:eastAsia="zh-CN"/>
        </w:rPr>
        <w:t>、</w:t>
      </w:r>
      <w:r>
        <w:rPr>
          <w:rFonts w:hint="eastAsia"/>
          <w:lang w:val="fr-FR" w:eastAsia="zh-CN"/>
        </w:rPr>
        <w:t xml:space="preserve">ITU-T </w:t>
      </w:r>
      <w:r>
        <w:rPr>
          <w:lang w:val="fr-FR"/>
        </w:rPr>
        <w:t>Y.1530</w:t>
      </w:r>
      <w:proofErr w:type="spellStart"/>
      <w:r>
        <w:t>系列</w:t>
      </w:r>
      <w:proofErr w:type="spellEnd"/>
      <w:r>
        <w:rPr>
          <w:rFonts w:hint="eastAsia"/>
          <w:lang w:eastAsia="zh-CN"/>
        </w:rPr>
        <w:t>、</w:t>
      </w:r>
      <w:r>
        <w:rPr>
          <w:rFonts w:hint="eastAsia"/>
          <w:lang w:val="fr-FR" w:eastAsia="zh-CN"/>
        </w:rPr>
        <w:t xml:space="preserve">ITU-T </w:t>
      </w:r>
      <w:r>
        <w:rPr>
          <w:lang w:val="fr-FR"/>
        </w:rPr>
        <w:t>Y.1540</w:t>
      </w:r>
      <w:proofErr w:type="spellStart"/>
      <w:r>
        <w:t>系列</w:t>
      </w:r>
      <w:proofErr w:type="spellEnd"/>
      <w:r>
        <w:rPr>
          <w:rFonts w:hint="eastAsia"/>
          <w:lang w:eastAsia="zh-CN"/>
        </w:rPr>
        <w:t>、</w:t>
      </w:r>
      <w:r>
        <w:rPr>
          <w:rFonts w:hint="eastAsia"/>
          <w:lang w:val="fr-FR" w:eastAsia="zh-CN"/>
        </w:rPr>
        <w:t xml:space="preserve">ITU-T </w:t>
      </w:r>
      <w:r>
        <w:rPr>
          <w:lang w:val="fr-FR"/>
        </w:rPr>
        <w:t>Y.1550</w:t>
      </w:r>
      <w:proofErr w:type="spellStart"/>
      <w:r>
        <w:t>系列</w:t>
      </w:r>
      <w:proofErr w:type="spellEnd"/>
      <w:r>
        <w:rPr>
          <w:rFonts w:hint="eastAsia"/>
          <w:lang w:eastAsia="zh-CN"/>
        </w:rPr>
        <w:t>、</w:t>
      </w:r>
      <w:r>
        <w:rPr>
          <w:rFonts w:hint="eastAsia"/>
          <w:lang w:val="fr-FR" w:eastAsia="zh-CN"/>
        </w:rPr>
        <w:t xml:space="preserve">ITU-T </w:t>
      </w:r>
      <w:r>
        <w:rPr>
          <w:lang w:val="fr-FR"/>
        </w:rPr>
        <w:t>Y.1560</w:t>
      </w:r>
      <w:proofErr w:type="spellStart"/>
      <w:r>
        <w:t>系列</w:t>
      </w:r>
      <w:proofErr w:type="spellEnd"/>
    </w:p>
    <w:p w14:paraId="7575B622" w14:textId="77777777" w:rsidR="00FD774C" w:rsidRDefault="002254BB">
      <w:pPr>
        <w:pStyle w:val="Heading4"/>
        <w:rPr>
          <w:lang w:val="fr-FR" w:eastAsia="zh-CN"/>
        </w:rPr>
      </w:pPr>
      <w:r>
        <w:rPr>
          <w:rFonts w:hint="eastAsia"/>
          <w:lang w:val="fr-FR" w:eastAsia="zh-CN"/>
        </w:rPr>
        <w:t>ITU-T</w:t>
      </w:r>
      <w:r>
        <w:rPr>
          <w:lang w:eastAsia="zh-CN"/>
        </w:rPr>
        <w:t>第</w:t>
      </w:r>
      <w:r>
        <w:rPr>
          <w:lang w:val="fr-FR" w:eastAsia="zh-CN"/>
        </w:rPr>
        <w:t>13</w:t>
      </w:r>
      <w:r>
        <w:rPr>
          <w:lang w:eastAsia="zh-CN"/>
        </w:rPr>
        <w:t>研究组</w:t>
      </w:r>
    </w:p>
    <w:p w14:paraId="3FD93E6C" w14:textId="77777777" w:rsidR="00FD774C" w:rsidRDefault="002254BB">
      <w:pPr>
        <w:rPr>
          <w:lang w:val="fr-FR" w:eastAsia="zh-CN"/>
        </w:rPr>
      </w:pPr>
      <w:r>
        <w:rPr>
          <w:lang w:val="fr-FR" w:eastAsia="zh-CN"/>
        </w:rPr>
        <w:t>ITU-T F.600</w:t>
      </w:r>
      <w:r>
        <w:rPr>
          <w:lang w:eastAsia="zh-CN"/>
        </w:rPr>
        <w:t>系列</w:t>
      </w:r>
    </w:p>
    <w:p w14:paraId="0C3C89AF" w14:textId="77777777" w:rsidR="00FD774C" w:rsidRDefault="002254BB">
      <w:pPr>
        <w:rPr>
          <w:lang w:val="fr-FR" w:eastAsia="zh-CN"/>
        </w:rPr>
      </w:pPr>
      <w:r>
        <w:rPr>
          <w:rFonts w:hint="eastAsia"/>
          <w:lang w:val="fr-FR" w:eastAsia="zh-CN"/>
        </w:rPr>
        <w:t>ITU-T G.801</w:t>
      </w:r>
      <w:r>
        <w:rPr>
          <w:rFonts w:hint="eastAsia"/>
          <w:lang w:eastAsia="zh-CN"/>
        </w:rPr>
        <w:t>、</w:t>
      </w:r>
      <w:r>
        <w:rPr>
          <w:rFonts w:hint="eastAsia"/>
          <w:lang w:val="fr-FR" w:eastAsia="zh-CN"/>
        </w:rPr>
        <w:t>ITU-T G.802</w:t>
      </w:r>
      <w:r>
        <w:rPr>
          <w:rFonts w:hint="eastAsia"/>
          <w:lang w:eastAsia="zh-CN"/>
        </w:rPr>
        <w:t>、</w:t>
      </w:r>
      <w:r>
        <w:rPr>
          <w:rFonts w:hint="eastAsia"/>
          <w:lang w:val="fr-FR" w:eastAsia="zh-CN"/>
        </w:rPr>
        <w:t>ITU-T G.860</w:t>
      </w:r>
      <w:r>
        <w:rPr>
          <w:rFonts w:hint="eastAsia"/>
          <w:lang w:eastAsia="zh-CN"/>
        </w:rPr>
        <w:t>系列</w:t>
      </w:r>
    </w:p>
    <w:p w14:paraId="097AA6E4" w14:textId="77777777" w:rsidR="00FD774C" w:rsidRDefault="002254BB">
      <w:pPr>
        <w:rPr>
          <w:lang w:val="fr-FR" w:eastAsia="zh-CN"/>
        </w:rPr>
      </w:pPr>
      <w:r>
        <w:rPr>
          <w:rFonts w:hint="eastAsia"/>
          <w:lang w:val="fr-FR" w:eastAsia="zh-CN"/>
        </w:rPr>
        <w:t xml:space="preserve">ITU-T </w:t>
      </w:r>
      <w:r>
        <w:rPr>
          <w:lang w:val="fr-FR" w:eastAsia="zh-CN"/>
        </w:rPr>
        <w:t>I</w:t>
      </w:r>
      <w:r>
        <w:rPr>
          <w:lang w:eastAsia="zh-CN"/>
        </w:rPr>
        <w:t>系列</w:t>
      </w:r>
      <w:r>
        <w:rPr>
          <w:lang w:val="fr-FR" w:eastAsia="zh-CN"/>
        </w:rPr>
        <w:t>；</w:t>
      </w:r>
      <w:r>
        <w:rPr>
          <w:lang w:eastAsia="zh-CN"/>
        </w:rPr>
        <w:t>第</w:t>
      </w:r>
      <w:r>
        <w:rPr>
          <w:lang w:val="fr-FR" w:eastAsia="zh-CN"/>
        </w:rPr>
        <w:t>2</w:t>
      </w:r>
      <w:r>
        <w:rPr>
          <w:lang w:eastAsia="zh-CN"/>
        </w:rPr>
        <w:t>、第</w:t>
      </w:r>
      <w:r>
        <w:rPr>
          <w:lang w:val="fr-FR" w:eastAsia="zh-CN"/>
        </w:rPr>
        <w:t>12</w:t>
      </w:r>
      <w:r>
        <w:rPr>
          <w:rFonts w:hint="eastAsia"/>
          <w:lang w:eastAsia="zh-CN"/>
        </w:rPr>
        <w:t>和</w:t>
      </w:r>
      <w:r>
        <w:rPr>
          <w:lang w:eastAsia="zh-CN"/>
        </w:rPr>
        <w:t>第</w:t>
      </w:r>
      <w:r>
        <w:rPr>
          <w:lang w:val="fr-FR" w:eastAsia="zh-CN"/>
        </w:rPr>
        <w:t>15</w:t>
      </w:r>
      <w:r>
        <w:rPr>
          <w:lang w:eastAsia="zh-CN"/>
        </w:rPr>
        <w:t>研究组负责的</w:t>
      </w:r>
      <w:r>
        <w:rPr>
          <w:rFonts w:hint="eastAsia"/>
          <w:lang w:eastAsia="zh-CN"/>
        </w:rPr>
        <w:t>建议书</w:t>
      </w:r>
      <w:r>
        <w:rPr>
          <w:lang w:eastAsia="zh-CN"/>
        </w:rPr>
        <w:t>以及以两位或三位数字编号的</w:t>
      </w:r>
      <w:r>
        <w:rPr>
          <w:rFonts w:hint="eastAsia"/>
          <w:lang w:eastAsia="zh-CN"/>
        </w:rPr>
        <w:t>其他</w:t>
      </w:r>
      <w:r>
        <w:rPr>
          <w:lang w:eastAsia="zh-CN"/>
        </w:rPr>
        <w:t>建议书除外</w:t>
      </w:r>
    </w:p>
    <w:p w14:paraId="416121AA" w14:textId="77777777" w:rsidR="00FD774C" w:rsidRDefault="002254BB">
      <w:pPr>
        <w:rPr>
          <w:spacing w:val="6"/>
          <w:lang w:val="fr-FR"/>
        </w:rPr>
      </w:pPr>
      <w:r>
        <w:rPr>
          <w:rFonts w:hint="eastAsia"/>
          <w:spacing w:val="6"/>
          <w:lang w:val="fr-FR"/>
        </w:rPr>
        <w:t>ITU-T Q.</w:t>
      </w:r>
      <w:r>
        <w:rPr>
          <w:spacing w:val="6"/>
          <w:lang w:val="fr-FR"/>
        </w:rPr>
        <w:t>933</w:t>
      </w:r>
      <w:r>
        <w:rPr>
          <w:rFonts w:hint="eastAsia"/>
          <w:spacing w:val="6"/>
        </w:rPr>
        <w:t>、</w:t>
      </w:r>
      <w:r>
        <w:rPr>
          <w:rFonts w:hint="eastAsia"/>
          <w:spacing w:val="6"/>
          <w:lang w:val="fr-FR"/>
        </w:rPr>
        <w:t>ITU-T Q.</w:t>
      </w:r>
      <w:r>
        <w:rPr>
          <w:spacing w:val="6"/>
          <w:lang w:val="fr-FR"/>
        </w:rPr>
        <w:t>933</w:t>
      </w:r>
      <w:proofErr w:type="spellStart"/>
      <w:r>
        <w:rPr>
          <w:rFonts w:ascii="STKaiti" w:eastAsia="STKaiti" w:hAnsi="STKaiti" w:hint="eastAsia"/>
        </w:rPr>
        <w:t>之二</w:t>
      </w:r>
      <w:proofErr w:type="spellEnd"/>
      <w:r>
        <w:rPr>
          <w:rFonts w:hint="eastAsia"/>
          <w:spacing w:val="6"/>
        </w:rPr>
        <w:t>、</w:t>
      </w:r>
      <w:r>
        <w:rPr>
          <w:rFonts w:hint="eastAsia"/>
          <w:spacing w:val="6"/>
          <w:lang w:val="fr-FR"/>
        </w:rPr>
        <w:t>ITU-T Q.10xx</w:t>
      </w:r>
      <w:proofErr w:type="spellStart"/>
      <w:r>
        <w:rPr>
          <w:rFonts w:hint="eastAsia"/>
          <w:spacing w:val="6"/>
        </w:rPr>
        <w:t>系列和</w:t>
      </w:r>
      <w:proofErr w:type="spellEnd"/>
      <w:r>
        <w:rPr>
          <w:rFonts w:hint="eastAsia"/>
          <w:spacing w:val="6"/>
          <w:lang w:val="fr-FR"/>
        </w:rPr>
        <w:t>ITU-T Q.1700</w:t>
      </w:r>
      <w:proofErr w:type="spellStart"/>
      <w:r>
        <w:rPr>
          <w:rFonts w:hint="eastAsia"/>
          <w:spacing w:val="6"/>
        </w:rPr>
        <w:t>系列</w:t>
      </w:r>
      <w:proofErr w:type="spellEnd"/>
    </w:p>
    <w:p w14:paraId="4655505F" w14:textId="77777777" w:rsidR="00FD774C" w:rsidRDefault="002254BB">
      <w:pPr>
        <w:rPr>
          <w:lang w:val="fr-FR"/>
        </w:rPr>
      </w:pPr>
      <w:r>
        <w:rPr>
          <w:spacing w:val="6"/>
          <w:lang w:val="fr-FR"/>
        </w:rPr>
        <w:lastRenderedPageBreak/>
        <w:t>ITU-T X.1-ITU-T X.25</w:t>
      </w:r>
      <w:r>
        <w:rPr>
          <w:spacing w:val="6"/>
        </w:rPr>
        <w:t>、</w:t>
      </w:r>
      <w:r>
        <w:rPr>
          <w:lang w:val="fr-FR"/>
        </w:rPr>
        <w:t>ITU-T X.28-ITU-T X.49</w:t>
      </w:r>
      <w:r>
        <w:t>、</w:t>
      </w:r>
      <w:r>
        <w:rPr>
          <w:lang w:val="fr-FR"/>
        </w:rPr>
        <w:t>ITU-T X.60-ITU-T X.84</w:t>
      </w:r>
      <w:r>
        <w:t>、</w:t>
      </w:r>
      <w:r>
        <w:rPr>
          <w:lang w:val="fr-FR"/>
        </w:rPr>
        <w:t>ITU-T X.90-ITU-T X.159</w:t>
      </w:r>
      <w:r>
        <w:t>、</w:t>
      </w:r>
      <w:r>
        <w:rPr>
          <w:lang w:val="fr-FR"/>
        </w:rPr>
        <w:t>ITU-T X.180-ITU-T X.199</w:t>
      </w:r>
      <w:r>
        <w:t>、</w:t>
      </w:r>
      <w:r>
        <w:rPr>
          <w:lang w:val="fr-FR"/>
        </w:rPr>
        <w:t>ITU-T X.272</w:t>
      </w:r>
      <w:r>
        <w:t>、</w:t>
      </w:r>
      <w:r>
        <w:rPr>
          <w:lang w:val="fr-FR"/>
        </w:rPr>
        <w:t>ITU-T X.300</w:t>
      </w:r>
      <w:proofErr w:type="spellStart"/>
      <w:r>
        <w:t>系列</w:t>
      </w:r>
      <w:proofErr w:type="spellEnd"/>
    </w:p>
    <w:p w14:paraId="51F92FA4" w14:textId="77777777" w:rsidR="00FD774C" w:rsidRDefault="002254BB">
      <w:pPr>
        <w:rPr>
          <w:rFonts w:ascii="Times" w:hAnsi="Times"/>
          <w:b/>
          <w:lang w:val="fr-FR" w:eastAsia="zh-CN"/>
        </w:rPr>
      </w:pPr>
      <w:r>
        <w:rPr>
          <w:rFonts w:hint="eastAsia"/>
          <w:lang w:val="fr-FR" w:eastAsia="zh-CN"/>
        </w:rPr>
        <w:t xml:space="preserve">ITU-T </w:t>
      </w:r>
      <w:r>
        <w:rPr>
          <w:lang w:val="fr-FR" w:eastAsia="zh-CN"/>
        </w:rPr>
        <w:t>Y</w:t>
      </w:r>
      <w:r>
        <w:rPr>
          <w:lang w:eastAsia="zh-CN"/>
        </w:rPr>
        <w:t>系列</w:t>
      </w:r>
      <w:r>
        <w:rPr>
          <w:lang w:val="fr-FR" w:eastAsia="zh-CN"/>
        </w:rPr>
        <w:t>；</w:t>
      </w:r>
      <w:r>
        <w:rPr>
          <w:lang w:eastAsia="zh-CN"/>
        </w:rPr>
        <w:t>第</w:t>
      </w:r>
      <w:r>
        <w:rPr>
          <w:lang w:val="fr-FR" w:eastAsia="zh-CN"/>
        </w:rPr>
        <w:t>12</w:t>
      </w:r>
      <w:r>
        <w:rPr>
          <w:lang w:eastAsia="zh-CN"/>
        </w:rPr>
        <w:t>、第</w:t>
      </w:r>
      <w:r>
        <w:rPr>
          <w:lang w:val="fr-FR" w:eastAsia="zh-CN"/>
        </w:rPr>
        <w:t>15</w:t>
      </w:r>
      <w:r>
        <w:rPr>
          <w:rFonts w:hint="eastAsia"/>
          <w:lang w:val="fr-FR" w:eastAsia="zh-CN"/>
        </w:rPr>
        <w:t>、</w:t>
      </w:r>
      <w:r>
        <w:rPr>
          <w:lang w:eastAsia="zh-CN"/>
        </w:rPr>
        <w:t>第</w:t>
      </w:r>
      <w:r>
        <w:rPr>
          <w:lang w:val="fr-FR" w:eastAsia="zh-CN"/>
        </w:rPr>
        <w:t>16</w:t>
      </w:r>
      <w:r>
        <w:rPr>
          <w:rFonts w:hint="eastAsia"/>
          <w:lang w:val="fr-FR" w:eastAsia="zh-CN"/>
        </w:rPr>
        <w:t>和</w:t>
      </w:r>
      <w:r>
        <w:rPr>
          <w:lang w:val="fr-FR" w:eastAsia="zh-CN"/>
        </w:rPr>
        <w:t>第</w:t>
      </w:r>
      <w:r>
        <w:rPr>
          <w:rFonts w:hint="eastAsia"/>
          <w:lang w:val="fr-FR" w:eastAsia="zh-CN"/>
        </w:rPr>
        <w:t>20</w:t>
      </w:r>
      <w:r>
        <w:rPr>
          <w:lang w:eastAsia="zh-CN"/>
        </w:rPr>
        <w:t>研究组负责的建议书除外</w:t>
      </w:r>
    </w:p>
    <w:p w14:paraId="5FA58C54" w14:textId="77777777" w:rsidR="00FD774C" w:rsidRDefault="002254BB">
      <w:pPr>
        <w:pStyle w:val="Heading4"/>
        <w:rPr>
          <w:lang w:val="fr-FR" w:eastAsia="zh-CN"/>
        </w:rPr>
      </w:pPr>
      <w:r>
        <w:rPr>
          <w:rFonts w:hint="eastAsia"/>
          <w:lang w:val="fr-FR" w:eastAsia="zh-CN"/>
        </w:rPr>
        <w:t>ITU-T</w:t>
      </w:r>
      <w:r>
        <w:rPr>
          <w:lang w:eastAsia="zh-CN"/>
        </w:rPr>
        <w:t>第</w:t>
      </w:r>
      <w:r>
        <w:rPr>
          <w:lang w:val="fr-FR" w:eastAsia="zh-CN"/>
        </w:rPr>
        <w:t>15</w:t>
      </w:r>
      <w:r>
        <w:rPr>
          <w:lang w:eastAsia="zh-CN"/>
        </w:rPr>
        <w:t>研究组</w:t>
      </w:r>
    </w:p>
    <w:p w14:paraId="6D0565FA" w14:textId="77777777" w:rsidR="00FD774C" w:rsidRDefault="002254BB">
      <w:pPr>
        <w:keepNext/>
        <w:keepLines/>
        <w:rPr>
          <w:lang w:val="fr-FR" w:eastAsia="zh-CN"/>
        </w:rPr>
      </w:pPr>
      <w:r>
        <w:rPr>
          <w:rFonts w:hint="eastAsia"/>
          <w:lang w:val="fr-FR" w:eastAsia="zh-CN"/>
        </w:rPr>
        <w:t xml:space="preserve">ITU-T </w:t>
      </w:r>
      <w:r>
        <w:rPr>
          <w:lang w:val="fr-FR" w:eastAsia="zh-CN"/>
        </w:rPr>
        <w:t>G</w:t>
      </w:r>
      <w:r>
        <w:rPr>
          <w:lang w:eastAsia="zh-CN"/>
        </w:rPr>
        <w:t>系列</w:t>
      </w:r>
      <w:r>
        <w:rPr>
          <w:lang w:val="fr-FR" w:eastAsia="zh-CN"/>
        </w:rPr>
        <w:t>；</w:t>
      </w:r>
      <w:r>
        <w:rPr>
          <w:lang w:eastAsia="zh-CN"/>
        </w:rPr>
        <w:t>第</w:t>
      </w:r>
      <w:r>
        <w:rPr>
          <w:rFonts w:hint="eastAsia"/>
          <w:lang w:val="fr-FR" w:eastAsia="zh-CN"/>
        </w:rPr>
        <w:t>2</w:t>
      </w:r>
      <w:r>
        <w:rPr>
          <w:lang w:eastAsia="zh-CN"/>
        </w:rPr>
        <w:t>、第</w:t>
      </w:r>
      <w:r>
        <w:rPr>
          <w:lang w:val="fr-FR" w:eastAsia="zh-CN"/>
        </w:rPr>
        <w:t>12</w:t>
      </w:r>
      <w:r>
        <w:rPr>
          <w:lang w:eastAsia="zh-CN"/>
        </w:rPr>
        <w:t>、第</w:t>
      </w:r>
      <w:r>
        <w:rPr>
          <w:lang w:val="fr-FR" w:eastAsia="zh-CN"/>
        </w:rPr>
        <w:t>13</w:t>
      </w:r>
      <w:r>
        <w:rPr>
          <w:lang w:eastAsia="zh-CN"/>
        </w:rPr>
        <w:t>和第</w:t>
      </w:r>
      <w:r>
        <w:rPr>
          <w:lang w:val="fr-FR" w:eastAsia="zh-CN"/>
        </w:rPr>
        <w:t>16</w:t>
      </w:r>
      <w:r>
        <w:rPr>
          <w:lang w:eastAsia="zh-CN"/>
        </w:rPr>
        <w:t>研究组负责的建议书除外</w:t>
      </w:r>
    </w:p>
    <w:p w14:paraId="03262481" w14:textId="77777777" w:rsidR="00FD774C" w:rsidRDefault="002254BB">
      <w:pPr>
        <w:rPr>
          <w:spacing w:val="-4"/>
          <w:lang w:val="fr-CH"/>
        </w:rPr>
      </w:pPr>
      <w:r>
        <w:rPr>
          <w:spacing w:val="-4"/>
          <w:lang w:val="fr-CH"/>
        </w:rPr>
        <w:t>ITU-T I.326</w:t>
      </w:r>
      <w:r>
        <w:rPr>
          <w:spacing w:val="-4"/>
        </w:rPr>
        <w:t>、</w:t>
      </w:r>
      <w:r>
        <w:rPr>
          <w:spacing w:val="-4"/>
          <w:lang w:val="fr-CH"/>
        </w:rPr>
        <w:t>ITU-T I.414</w:t>
      </w:r>
      <w:r>
        <w:rPr>
          <w:spacing w:val="-4"/>
        </w:rPr>
        <w:t>、</w:t>
      </w:r>
      <w:r>
        <w:rPr>
          <w:spacing w:val="-4"/>
          <w:lang w:val="fr-CH"/>
        </w:rPr>
        <w:t>ITU-T I.430</w:t>
      </w:r>
      <w:proofErr w:type="spellStart"/>
      <w:r>
        <w:rPr>
          <w:spacing w:val="-4"/>
        </w:rPr>
        <w:t>系列</w:t>
      </w:r>
      <w:proofErr w:type="spellEnd"/>
      <w:r>
        <w:rPr>
          <w:spacing w:val="-4"/>
        </w:rPr>
        <w:t>、</w:t>
      </w:r>
      <w:r>
        <w:rPr>
          <w:spacing w:val="-4"/>
          <w:lang w:val="fr-CH"/>
        </w:rPr>
        <w:t>ITU-T I.6</w:t>
      </w:r>
      <w:r>
        <w:rPr>
          <w:rFonts w:hint="eastAsia"/>
          <w:spacing w:val="-4"/>
          <w:lang w:val="fr-CH"/>
        </w:rPr>
        <w:t>0</w:t>
      </w:r>
      <w:r>
        <w:rPr>
          <w:spacing w:val="-4"/>
          <w:lang w:val="fr-CH"/>
        </w:rPr>
        <w:t>0</w:t>
      </w:r>
      <w:proofErr w:type="spellStart"/>
      <w:r>
        <w:rPr>
          <w:rFonts w:hint="eastAsia"/>
          <w:spacing w:val="-4"/>
        </w:rPr>
        <w:t>系列</w:t>
      </w:r>
      <w:r>
        <w:rPr>
          <w:spacing w:val="-4"/>
        </w:rPr>
        <w:t>和</w:t>
      </w:r>
      <w:proofErr w:type="spellEnd"/>
      <w:r>
        <w:rPr>
          <w:spacing w:val="-4"/>
          <w:lang w:val="fr-CH"/>
        </w:rPr>
        <w:t>ITU-T I.700</w:t>
      </w:r>
      <w:proofErr w:type="spellStart"/>
      <w:r>
        <w:rPr>
          <w:spacing w:val="-4"/>
        </w:rPr>
        <w:t>系列</w:t>
      </w:r>
      <w:proofErr w:type="spellEnd"/>
      <w:r>
        <w:rPr>
          <w:spacing w:val="-4"/>
          <w:lang w:val="fr-CH"/>
        </w:rPr>
        <w:t>，</w:t>
      </w:r>
      <w:r>
        <w:rPr>
          <w:rFonts w:hint="eastAsia"/>
          <w:spacing w:val="-4"/>
          <w:lang w:val="fr-CH" w:eastAsia="zh-CN"/>
        </w:rPr>
        <w:t xml:space="preserve">ITU-T </w:t>
      </w:r>
      <w:r>
        <w:rPr>
          <w:spacing w:val="-4"/>
          <w:lang w:val="fr-CH"/>
        </w:rPr>
        <w:t>I.75</w:t>
      </w:r>
      <w:r>
        <w:rPr>
          <w:rFonts w:hint="eastAsia"/>
          <w:spacing w:val="-4"/>
          <w:lang w:val="fr-CH"/>
        </w:rPr>
        <w:t>0</w:t>
      </w:r>
      <w:proofErr w:type="spellStart"/>
      <w:r>
        <w:rPr>
          <w:rFonts w:hint="eastAsia"/>
          <w:spacing w:val="-4"/>
        </w:rPr>
        <w:t>系列</w:t>
      </w:r>
      <w:r>
        <w:rPr>
          <w:spacing w:val="-4"/>
        </w:rPr>
        <w:t>除外</w:t>
      </w:r>
      <w:proofErr w:type="spellEnd"/>
    </w:p>
    <w:p w14:paraId="695325ED" w14:textId="77777777" w:rsidR="00FD774C" w:rsidRDefault="002254BB">
      <w:pPr>
        <w:rPr>
          <w:lang w:val="fr-CH" w:eastAsia="zh-CN"/>
        </w:rPr>
      </w:pPr>
      <w:r>
        <w:rPr>
          <w:spacing w:val="-4"/>
          <w:lang w:val="fr-FR"/>
        </w:rPr>
        <w:t>ITU-T</w:t>
      </w:r>
      <w:r>
        <w:rPr>
          <w:spacing w:val="-4"/>
          <w:lang w:val="fr-CH"/>
        </w:rPr>
        <w:t xml:space="preserve"> J.190</w:t>
      </w:r>
      <w:r>
        <w:rPr>
          <w:rFonts w:hint="eastAsia"/>
          <w:spacing w:val="-4"/>
          <w:lang w:eastAsia="zh-CN"/>
        </w:rPr>
        <w:t>和</w:t>
      </w:r>
      <w:r>
        <w:rPr>
          <w:spacing w:val="-4"/>
          <w:lang w:val="fr-FR"/>
        </w:rPr>
        <w:t>ITU-T</w:t>
      </w:r>
      <w:r>
        <w:rPr>
          <w:spacing w:val="-4"/>
          <w:lang w:val="fr-CH"/>
        </w:rPr>
        <w:t xml:space="preserve"> J.192</w:t>
      </w:r>
    </w:p>
    <w:p w14:paraId="35E2F6BA" w14:textId="77777777" w:rsidR="00FD774C" w:rsidRDefault="002254BB">
      <w:pPr>
        <w:rPr>
          <w:lang w:val="fr-CH" w:eastAsia="zh-CN"/>
        </w:rPr>
      </w:pPr>
      <w:r>
        <w:rPr>
          <w:rFonts w:hint="eastAsia"/>
          <w:lang w:val="fr-CH" w:eastAsia="zh-CN"/>
        </w:rPr>
        <w:t>ITU-T L</w:t>
      </w:r>
      <w:r>
        <w:rPr>
          <w:rFonts w:hint="eastAsia"/>
          <w:lang w:eastAsia="zh-CN"/>
        </w:rPr>
        <w:t>系列</w:t>
      </w:r>
      <w:r>
        <w:rPr>
          <w:rFonts w:hint="eastAsia"/>
          <w:lang w:val="fr-CH" w:eastAsia="zh-CN"/>
        </w:rPr>
        <w:t>，</w:t>
      </w:r>
      <w:r>
        <w:rPr>
          <w:rFonts w:hint="eastAsia"/>
          <w:lang w:eastAsia="zh-CN"/>
        </w:rPr>
        <w:t>第</w:t>
      </w:r>
      <w:r>
        <w:rPr>
          <w:rFonts w:hint="eastAsia"/>
          <w:lang w:val="fr-CH" w:eastAsia="zh-CN"/>
        </w:rPr>
        <w:t>5</w:t>
      </w:r>
      <w:r>
        <w:rPr>
          <w:rFonts w:hint="eastAsia"/>
          <w:lang w:eastAsia="zh-CN"/>
        </w:rPr>
        <w:t>研究组负责的建议书除外</w:t>
      </w:r>
    </w:p>
    <w:p w14:paraId="5F201130" w14:textId="77777777" w:rsidR="00FD774C" w:rsidRDefault="002254BB">
      <w:pPr>
        <w:rPr>
          <w:lang w:val="fr-CH" w:eastAsia="zh-CN"/>
        </w:rPr>
      </w:pPr>
      <w:r>
        <w:rPr>
          <w:rFonts w:hint="eastAsia"/>
          <w:lang w:val="fr-CH" w:eastAsia="zh-CN"/>
        </w:rPr>
        <w:t>ITU-T O</w:t>
      </w:r>
      <w:r>
        <w:rPr>
          <w:rFonts w:hint="eastAsia"/>
          <w:lang w:eastAsia="zh-CN"/>
        </w:rPr>
        <w:t>系列</w:t>
      </w:r>
      <w:r>
        <w:rPr>
          <w:rFonts w:hint="eastAsia"/>
          <w:lang w:val="fr-CH" w:eastAsia="zh-CN"/>
        </w:rPr>
        <w:t>（</w:t>
      </w:r>
      <w:r>
        <w:rPr>
          <w:rFonts w:hint="eastAsia"/>
          <w:lang w:eastAsia="zh-CN"/>
        </w:rPr>
        <w:t>包括</w:t>
      </w:r>
      <w:r>
        <w:rPr>
          <w:rFonts w:hint="eastAsia"/>
          <w:lang w:val="fr-CH" w:eastAsia="zh-CN"/>
        </w:rPr>
        <w:t>ITU-T O.41/P.53</w:t>
      </w:r>
      <w:r>
        <w:rPr>
          <w:rFonts w:hint="eastAsia"/>
          <w:lang w:val="fr-CH" w:eastAsia="zh-CN"/>
        </w:rPr>
        <w:t>），</w:t>
      </w:r>
      <w:r>
        <w:rPr>
          <w:rFonts w:hint="eastAsia"/>
          <w:lang w:eastAsia="zh-CN"/>
        </w:rPr>
        <w:t>第</w:t>
      </w:r>
      <w:r>
        <w:rPr>
          <w:rFonts w:hint="eastAsia"/>
          <w:lang w:val="fr-CH" w:eastAsia="zh-CN"/>
        </w:rPr>
        <w:t>2</w:t>
      </w:r>
      <w:r>
        <w:rPr>
          <w:rFonts w:hint="eastAsia"/>
          <w:lang w:eastAsia="zh-CN"/>
        </w:rPr>
        <w:t>研究组负责的建议书除外</w:t>
      </w:r>
    </w:p>
    <w:p w14:paraId="6C40538C" w14:textId="77777777" w:rsidR="00FD774C" w:rsidRDefault="002254BB">
      <w:pPr>
        <w:rPr>
          <w:lang w:val="fr-CH" w:eastAsia="zh-CN"/>
        </w:rPr>
      </w:pPr>
      <w:r>
        <w:rPr>
          <w:rFonts w:hint="eastAsia"/>
          <w:lang w:val="fr-CH" w:eastAsia="zh-CN"/>
        </w:rPr>
        <w:t>ITU-T Q.49/O.22</w:t>
      </w:r>
      <w:r>
        <w:rPr>
          <w:rFonts w:hint="eastAsia"/>
          <w:lang w:eastAsia="zh-CN"/>
        </w:rPr>
        <w:t>和</w:t>
      </w:r>
      <w:r>
        <w:rPr>
          <w:lang w:val="fr-CH" w:eastAsia="zh-CN"/>
        </w:rPr>
        <w:t>ITU-T Q.500</w:t>
      </w:r>
      <w:r>
        <w:rPr>
          <w:lang w:eastAsia="zh-CN"/>
        </w:rPr>
        <w:t>系列</w:t>
      </w:r>
      <w:r>
        <w:rPr>
          <w:lang w:val="fr-CH" w:eastAsia="zh-CN"/>
        </w:rPr>
        <w:t>；</w:t>
      </w:r>
      <w:r>
        <w:rPr>
          <w:lang w:val="fr-CH" w:eastAsia="zh-CN"/>
        </w:rPr>
        <w:t>ITU-T Q.513</w:t>
      </w:r>
      <w:r>
        <w:rPr>
          <w:lang w:eastAsia="zh-CN"/>
        </w:rPr>
        <w:t>除外</w:t>
      </w:r>
    </w:p>
    <w:p w14:paraId="7AD21E63" w14:textId="77777777" w:rsidR="00FD774C" w:rsidRDefault="002254BB">
      <w:pPr>
        <w:rPr>
          <w:lang w:val="fr-CH" w:eastAsia="zh-CN"/>
        </w:rPr>
      </w:pPr>
      <w:r>
        <w:rPr>
          <w:rFonts w:hint="eastAsia"/>
          <w:lang w:val="fr-CH" w:eastAsia="zh-CN"/>
        </w:rPr>
        <w:t xml:space="preserve">ITU-T </w:t>
      </w:r>
      <w:r>
        <w:rPr>
          <w:lang w:val="fr-CH" w:eastAsia="zh-CN"/>
        </w:rPr>
        <w:t>R</w:t>
      </w:r>
      <w:r>
        <w:rPr>
          <w:lang w:eastAsia="zh-CN"/>
        </w:rPr>
        <w:t>系列建议书</w:t>
      </w:r>
      <w:r>
        <w:rPr>
          <w:rFonts w:hint="eastAsia"/>
          <w:lang w:eastAsia="zh-CN"/>
        </w:rPr>
        <w:t>的充实完善</w:t>
      </w:r>
    </w:p>
    <w:p w14:paraId="69E4B7F8" w14:textId="77777777" w:rsidR="00FD774C" w:rsidRDefault="002254BB">
      <w:pPr>
        <w:rPr>
          <w:lang w:val="fr-CH"/>
        </w:rPr>
      </w:pPr>
      <w:r>
        <w:rPr>
          <w:lang w:val="fr-CH"/>
        </w:rPr>
        <w:t>ITU-T X.50</w:t>
      </w:r>
      <w:proofErr w:type="spellStart"/>
      <w:r>
        <w:t>系列</w:t>
      </w:r>
      <w:proofErr w:type="spellEnd"/>
      <w:r>
        <w:t>、</w:t>
      </w:r>
      <w:r>
        <w:rPr>
          <w:lang w:val="fr-CH"/>
        </w:rPr>
        <w:t>ITU-T X.85/Y.1321</w:t>
      </w:r>
      <w:r>
        <w:t>、</w:t>
      </w:r>
      <w:r>
        <w:rPr>
          <w:lang w:val="fr-CH"/>
        </w:rPr>
        <w:t>ITU-T X.86/Y.1323</w:t>
      </w:r>
      <w:r>
        <w:t>、</w:t>
      </w:r>
      <w:r>
        <w:rPr>
          <w:lang w:val="fr-CH"/>
        </w:rPr>
        <w:t>ITU-T X.87/Y.1324</w:t>
      </w:r>
    </w:p>
    <w:p w14:paraId="0672969D" w14:textId="77777777" w:rsidR="00FD774C" w:rsidRDefault="002254BB">
      <w:pPr>
        <w:rPr>
          <w:lang w:val="fr-FR"/>
        </w:rPr>
      </w:pPr>
      <w:r>
        <w:rPr>
          <w:rFonts w:hint="eastAsia"/>
          <w:lang w:val="fr-FR" w:eastAsia="zh-CN"/>
        </w:rPr>
        <w:t xml:space="preserve">ITU-T </w:t>
      </w:r>
      <w:r>
        <w:rPr>
          <w:lang w:val="fr-FR"/>
        </w:rPr>
        <w:t>V.38</w:t>
      </w:r>
      <w:r>
        <w:t>、</w:t>
      </w:r>
      <w:r>
        <w:rPr>
          <w:rFonts w:hint="eastAsia"/>
          <w:lang w:val="fr-FR" w:eastAsia="zh-CN"/>
        </w:rPr>
        <w:t xml:space="preserve">ITU-T </w:t>
      </w:r>
      <w:r>
        <w:rPr>
          <w:rFonts w:hint="eastAsia"/>
          <w:lang w:val="fr-FR"/>
        </w:rPr>
        <w:t>V.55/O.71</w:t>
      </w:r>
      <w:r>
        <w:rPr>
          <w:rFonts w:hint="eastAsia"/>
        </w:rPr>
        <w:t>、</w:t>
      </w:r>
      <w:r>
        <w:rPr>
          <w:rFonts w:hint="eastAsia"/>
          <w:lang w:val="fr-FR" w:eastAsia="zh-CN"/>
        </w:rPr>
        <w:t xml:space="preserve">ITU-T </w:t>
      </w:r>
      <w:r>
        <w:rPr>
          <w:lang w:val="fr-FR"/>
        </w:rPr>
        <w:t>V.300</w:t>
      </w:r>
    </w:p>
    <w:p w14:paraId="7508BFA0" w14:textId="77777777" w:rsidR="00FD774C" w:rsidRDefault="002254BB">
      <w:pPr>
        <w:rPr>
          <w:lang w:val="fr-FR"/>
        </w:rPr>
      </w:pPr>
      <w:r>
        <w:rPr>
          <w:rFonts w:hint="eastAsia"/>
          <w:lang w:val="fr-FR" w:eastAsia="zh-CN"/>
        </w:rPr>
        <w:t xml:space="preserve">ITU-T </w:t>
      </w:r>
      <w:r>
        <w:rPr>
          <w:lang w:val="fr-FR"/>
        </w:rPr>
        <w:t>Y.1300</w:t>
      </w:r>
      <w:r>
        <w:rPr>
          <w:rFonts w:hint="eastAsia"/>
          <w:lang w:val="fr-FR"/>
        </w:rPr>
        <w:t>-</w:t>
      </w:r>
      <w:r>
        <w:rPr>
          <w:rFonts w:hint="eastAsia"/>
          <w:lang w:val="fr-FR" w:eastAsia="zh-CN"/>
        </w:rPr>
        <w:t xml:space="preserve">ITU-T </w:t>
      </w:r>
      <w:r>
        <w:rPr>
          <w:rFonts w:hint="eastAsia"/>
          <w:lang w:val="fr-FR"/>
        </w:rPr>
        <w:t>Y.1309</w:t>
      </w:r>
      <w:r>
        <w:rPr>
          <w:rFonts w:hint="eastAsia"/>
          <w:lang w:val="fr-FR"/>
        </w:rPr>
        <w:t>，</w:t>
      </w:r>
      <w:r>
        <w:rPr>
          <w:rFonts w:hint="eastAsia"/>
          <w:lang w:val="fr-FR" w:eastAsia="zh-CN"/>
        </w:rPr>
        <w:t xml:space="preserve">ITU-T </w:t>
      </w:r>
      <w:r>
        <w:rPr>
          <w:rFonts w:hint="eastAsia"/>
          <w:lang w:val="fr-FR"/>
        </w:rPr>
        <w:t>Y.1320-</w:t>
      </w:r>
      <w:r>
        <w:rPr>
          <w:rFonts w:hint="eastAsia"/>
          <w:lang w:val="fr-FR" w:eastAsia="zh-CN"/>
        </w:rPr>
        <w:t xml:space="preserve">ITU-T </w:t>
      </w:r>
      <w:r>
        <w:rPr>
          <w:rFonts w:hint="eastAsia"/>
          <w:lang w:val="fr-FR"/>
        </w:rPr>
        <w:t>Y.1399</w:t>
      </w:r>
      <w:r>
        <w:rPr>
          <w:rFonts w:hint="eastAsia"/>
          <w:lang w:val="fr-FR"/>
        </w:rPr>
        <w:t>，</w:t>
      </w:r>
      <w:r>
        <w:rPr>
          <w:rFonts w:hint="eastAsia"/>
          <w:lang w:val="fr-FR" w:eastAsia="zh-CN"/>
        </w:rPr>
        <w:t xml:space="preserve">ITU-T </w:t>
      </w:r>
      <w:r>
        <w:rPr>
          <w:rFonts w:hint="eastAsia"/>
          <w:lang w:val="fr-FR"/>
        </w:rPr>
        <w:t>Y.1501</w:t>
      </w:r>
      <w:r>
        <w:rPr>
          <w:rFonts w:hint="eastAsia"/>
        </w:rPr>
        <w:t>和</w:t>
      </w:r>
      <w:r>
        <w:rPr>
          <w:rFonts w:hint="eastAsia"/>
          <w:lang w:val="fr-FR" w:eastAsia="zh-CN"/>
        </w:rPr>
        <w:t xml:space="preserve">ITU-T </w:t>
      </w:r>
      <w:r>
        <w:rPr>
          <w:lang w:val="fr-FR"/>
        </w:rPr>
        <w:t>Y.1700</w:t>
      </w:r>
      <w:r>
        <w:rPr>
          <w:rFonts w:hint="eastAsia"/>
          <w:lang w:val="fr-FR" w:eastAsia="zh-CN"/>
        </w:rPr>
        <w:br/>
      </w:r>
      <w:proofErr w:type="spellStart"/>
      <w:r>
        <w:rPr>
          <w:rFonts w:hint="eastAsia"/>
        </w:rPr>
        <w:t>系列</w:t>
      </w:r>
      <w:proofErr w:type="spellEnd"/>
    </w:p>
    <w:p w14:paraId="6BAC5EF9" w14:textId="77777777" w:rsidR="00FD774C" w:rsidRDefault="002254BB">
      <w:pPr>
        <w:pStyle w:val="Heading4"/>
        <w:rPr>
          <w:lang w:val="fr-FR" w:eastAsia="zh-CN"/>
        </w:rPr>
      </w:pPr>
      <w:r>
        <w:rPr>
          <w:rFonts w:hint="eastAsia"/>
          <w:lang w:val="fr-FR" w:eastAsia="zh-CN"/>
        </w:rPr>
        <w:t>ITU-T</w:t>
      </w:r>
      <w:r>
        <w:rPr>
          <w:lang w:eastAsia="zh-CN"/>
        </w:rPr>
        <w:t>第</w:t>
      </w:r>
      <w:r>
        <w:rPr>
          <w:lang w:val="fr-FR" w:eastAsia="zh-CN"/>
        </w:rPr>
        <w:t>16</w:t>
      </w:r>
      <w:r>
        <w:rPr>
          <w:lang w:eastAsia="zh-CN"/>
        </w:rPr>
        <w:t>研究组</w:t>
      </w:r>
    </w:p>
    <w:p w14:paraId="4EC46E6B" w14:textId="77777777" w:rsidR="00FD774C" w:rsidRDefault="002254BB">
      <w:pPr>
        <w:rPr>
          <w:lang w:val="fr-FR" w:eastAsia="zh-CN"/>
        </w:rPr>
      </w:pPr>
      <w:r>
        <w:rPr>
          <w:lang w:val="fr-CH"/>
        </w:rPr>
        <w:t>ITU-T E.120 – ITU-T E.139</w:t>
      </w:r>
      <w:r>
        <w:rPr>
          <w:rFonts w:hint="eastAsia"/>
          <w:lang w:val="fr-CH" w:eastAsia="zh-CN"/>
        </w:rPr>
        <w:t>（</w:t>
      </w:r>
      <w:r>
        <w:rPr>
          <w:lang w:val="fr-CH"/>
        </w:rPr>
        <w:t>ITU-T E.129</w:t>
      </w:r>
      <w:r>
        <w:rPr>
          <w:lang w:val="fr-FR" w:eastAsia="zh-CN"/>
        </w:rPr>
        <w:t>除外</w:t>
      </w:r>
      <w:r>
        <w:rPr>
          <w:rFonts w:hint="eastAsia"/>
          <w:lang w:val="fr-FR" w:eastAsia="zh-CN"/>
        </w:rPr>
        <w:t>）</w:t>
      </w:r>
      <w:r>
        <w:rPr>
          <w:lang w:val="fr-CH"/>
        </w:rPr>
        <w:t>、</w:t>
      </w:r>
      <w:r>
        <w:rPr>
          <w:lang w:val="fr-CH"/>
        </w:rPr>
        <w:t>ITU-T E.161</w:t>
      </w:r>
      <w:r>
        <w:rPr>
          <w:lang w:val="fr-CH"/>
        </w:rPr>
        <w:t>、</w:t>
      </w:r>
      <w:r>
        <w:rPr>
          <w:lang w:val="fr-CH"/>
        </w:rPr>
        <w:t>ITU-T E.180</w:t>
      </w:r>
      <w:r>
        <w:rPr>
          <w:lang w:eastAsia="zh-CN"/>
        </w:rPr>
        <w:t>系列</w:t>
      </w:r>
      <w:r>
        <w:rPr>
          <w:lang w:val="fr-CH"/>
        </w:rPr>
        <w:t>、</w:t>
      </w:r>
      <w:r>
        <w:rPr>
          <w:lang w:val="fr-CH"/>
        </w:rPr>
        <w:t>ITU-T E.330</w:t>
      </w:r>
      <w:r>
        <w:rPr>
          <w:lang w:eastAsia="zh-CN"/>
        </w:rPr>
        <w:t>系列</w:t>
      </w:r>
      <w:r>
        <w:rPr>
          <w:lang w:val="fr-CH"/>
        </w:rPr>
        <w:t>、</w:t>
      </w:r>
      <w:r>
        <w:rPr>
          <w:lang w:val="fr-CH"/>
        </w:rPr>
        <w:t>ITU-T E.340</w:t>
      </w:r>
      <w:r>
        <w:rPr>
          <w:lang w:eastAsia="zh-CN"/>
        </w:rPr>
        <w:t>系列</w:t>
      </w:r>
    </w:p>
    <w:p w14:paraId="60CCD15E" w14:textId="77777777" w:rsidR="00FD774C" w:rsidRDefault="002254BB">
      <w:pPr>
        <w:rPr>
          <w:lang w:val="fr-FR" w:eastAsia="zh-CN"/>
        </w:rPr>
      </w:pPr>
      <w:r>
        <w:rPr>
          <w:lang w:val="fr-FR" w:eastAsia="zh-CN"/>
        </w:rPr>
        <w:t>ITU-T F.700</w:t>
      </w:r>
      <w:r>
        <w:rPr>
          <w:lang w:eastAsia="zh-CN"/>
        </w:rPr>
        <w:t>系列</w:t>
      </w:r>
      <w:r>
        <w:rPr>
          <w:rFonts w:hint="eastAsia"/>
          <w:lang w:val="fr-FR" w:eastAsia="zh-CN"/>
        </w:rPr>
        <w:t>，</w:t>
      </w:r>
      <w:r>
        <w:rPr>
          <w:lang w:val="fr-FR" w:eastAsia="zh-CN"/>
        </w:rPr>
        <w:t>ITU-T</w:t>
      </w:r>
      <w:r>
        <w:rPr>
          <w:rFonts w:hint="eastAsia"/>
          <w:lang w:val="fr-FR" w:eastAsia="zh-CN"/>
        </w:rPr>
        <w:t>第</w:t>
      </w:r>
      <w:r>
        <w:rPr>
          <w:lang w:val="fr-FR" w:eastAsia="zh-CN"/>
        </w:rPr>
        <w:t>20</w:t>
      </w:r>
      <w:r>
        <w:rPr>
          <w:lang w:val="fr-FR" w:eastAsia="zh-CN"/>
        </w:rPr>
        <w:t>研究组负责的建议书除外</w:t>
      </w:r>
      <w:r>
        <w:rPr>
          <w:rFonts w:hint="eastAsia"/>
          <w:lang w:val="fr-FR" w:eastAsia="zh-CN"/>
        </w:rPr>
        <w:t>；</w:t>
      </w:r>
      <w:r>
        <w:rPr>
          <w:rFonts w:hint="eastAsia"/>
          <w:lang w:eastAsia="zh-CN"/>
        </w:rPr>
        <w:t>以</w:t>
      </w:r>
      <w:r>
        <w:rPr>
          <w:lang w:eastAsia="zh-CN"/>
        </w:rPr>
        <w:t>及</w:t>
      </w:r>
      <w:r>
        <w:rPr>
          <w:rFonts w:hint="eastAsia"/>
          <w:spacing w:val="4"/>
          <w:lang w:val="fr-FR" w:eastAsia="zh-CN"/>
        </w:rPr>
        <w:t xml:space="preserve">ITU-T </w:t>
      </w:r>
      <w:r>
        <w:rPr>
          <w:spacing w:val="4"/>
          <w:lang w:val="fr-CH" w:eastAsia="zh-CN"/>
        </w:rPr>
        <w:t>F</w:t>
      </w:r>
      <w:r>
        <w:rPr>
          <w:spacing w:val="4"/>
          <w:lang w:val="fr-FR" w:eastAsia="zh-CN"/>
        </w:rPr>
        <w:t>.900</w:t>
      </w:r>
      <w:r>
        <w:rPr>
          <w:rFonts w:hint="eastAsia"/>
          <w:spacing w:val="4"/>
          <w:lang w:val="fr-FR" w:eastAsia="zh-CN"/>
        </w:rPr>
        <w:t>系列</w:t>
      </w:r>
    </w:p>
    <w:p w14:paraId="2C88DC77" w14:textId="77777777" w:rsidR="00FD774C" w:rsidRDefault="002254BB">
      <w:pPr>
        <w:rPr>
          <w:lang w:val="fr-FR" w:eastAsia="zh-CN"/>
        </w:rPr>
      </w:pPr>
      <w:r>
        <w:rPr>
          <w:rFonts w:hint="eastAsia"/>
          <w:spacing w:val="4"/>
          <w:lang w:val="fr-FR" w:eastAsia="zh-CN"/>
        </w:rPr>
        <w:t xml:space="preserve">ITU-T </w:t>
      </w:r>
      <w:r>
        <w:rPr>
          <w:spacing w:val="4"/>
          <w:lang w:val="fr-FR"/>
        </w:rPr>
        <w:t>G.160</w:t>
      </w:r>
      <w:proofErr w:type="spellStart"/>
      <w:r>
        <w:rPr>
          <w:spacing w:val="4"/>
        </w:rPr>
        <w:t>系列</w:t>
      </w:r>
      <w:proofErr w:type="spellEnd"/>
      <w:r>
        <w:rPr>
          <w:spacing w:val="4"/>
        </w:rPr>
        <w:t>、</w:t>
      </w:r>
      <w:r>
        <w:rPr>
          <w:rFonts w:hint="eastAsia"/>
          <w:spacing w:val="4"/>
          <w:lang w:val="fr-FR" w:eastAsia="zh-CN"/>
        </w:rPr>
        <w:t xml:space="preserve">ITU-T </w:t>
      </w:r>
      <w:r>
        <w:rPr>
          <w:spacing w:val="4"/>
          <w:lang w:val="fr-FR"/>
        </w:rPr>
        <w:t>G.</w:t>
      </w:r>
      <w:r>
        <w:rPr>
          <w:rFonts w:hint="eastAsia"/>
          <w:spacing w:val="4"/>
          <w:lang w:val="fr-FR"/>
        </w:rPr>
        <w:t>710-</w:t>
      </w:r>
      <w:r>
        <w:rPr>
          <w:rFonts w:hint="eastAsia"/>
          <w:spacing w:val="4"/>
          <w:lang w:val="fr-FR" w:eastAsia="zh-CN"/>
        </w:rPr>
        <w:t xml:space="preserve">ITU-T </w:t>
      </w:r>
      <w:r>
        <w:rPr>
          <w:spacing w:val="4"/>
          <w:lang w:val="fr-FR"/>
        </w:rPr>
        <w:t>G.72</w:t>
      </w:r>
      <w:r>
        <w:rPr>
          <w:rFonts w:hint="eastAsia"/>
          <w:spacing w:val="4"/>
          <w:lang w:val="fr-FR"/>
        </w:rPr>
        <w:t>9</w:t>
      </w:r>
      <w:r>
        <w:rPr>
          <w:rFonts w:hint="eastAsia"/>
          <w:spacing w:val="4"/>
          <w:lang w:val="fr-FR"/>
        </w:rPr>
        <w:t>（</w:t>
      </w:r>
      <w:proofErr w:type="spellStart"/>
      <w:r>
        <w:rPr>
          <w:rFonts w:hint="eastAsia"/>
          <w:spacing w:val="4"/>
        </w:rPr>
        <w:t>不包括</w:t>
      </w:r>
      <w:proofErr w:type="spellEnd"/>
      <w:r>
        <w:rPr>
          <w:rFonts w:hint="eastAsia"/>
          <w:spacing w:val="4"/>
          <w:lang w:val="fr-FR" w:eastAsia="zh-CN"/>
        </w:rPr>
        <w:t xml:space="preserve">ITU-T </w:t>
      </w:r>
      <w:r>
        <w:rPr>
          <w:rFonts w:hint="eastAsia"/>
          <w:spacing w:val="4"/>
          <w:lang w:val="fr-FR"/>
        </w:rPr>
        <w:t>G.712</w:t>
      </w:r>
      <w:r>
        <w:rPr>
          <w:rFonts w:hint="eastAsia"/>
          <w:spacing w:val="4"/>
          <w:lang w:val="fr-FR"/>
        </w:rPr>
        <w:t>）</w:t>
      </w:r>
      <w:r>
        <w:rPr>
          <w:spacing w:val="4"/>
        </w:rPr>
        <w:t>、</w:t>
      </w:r>
      <w:r>
        <w:rPr>
          <w:rFonts w:hint="eastAsia"/>
          <w:spacing w:val="4"/>
          <w:lang w:val="fr-FR" w:eastAsia="zh-CN"/>
        </w:rPr>
        <w:t>ITU-</w:t>
      </w:r>
      <w:r>
        <w:rPr>
          <w:rFonts w:hint="eastAsia"/>
          <w:lang w:val="fr-FR" w:eastAsia="zh-CN"/>
        </w:rPr>
        <w:t xml:space="preserve">T </w:t>
      </w:r>
      <w:r>
        <w:rPr>
          <w:spacing w:val="-6"/>
          <w:lang w:val="fr-FR"/>
        </w:rPr>
        <w:t>G.760</w:t>
      </w:r>
      <w:proofErr w:type="spellStart"/>
      <w:r>
        <w:rPr>
          <w:spacing w:val="-6"/>
        </w:rPr>
        <w:t>系列</w:t>
      </w:r>
      <w:proofErr w:type="spellEnd"/>
      <w:r>
        <w:rPr>
          <w:rFonts w:hint="eastAsia"/>
          <w:spacing w:val="-6"/>
          <w:lang w:val="fr-FR" w:eastAsia="zh-CN"/>
        </w:rPr>
        <w:t>（</w:t>
      </w:r>
      <w:proofErr w:type="spellStart"/>
      <w:r>
        <w:rPr>
          <w:spacing w:val="-6"/>
        </w:rPr>
        <w:t>包括</w:t>
      </w:r>
      <w:proofErr w:type="spellEnd"/>
      <w:r>
        <w:rPr>
          <w:rFonts w:hint="eastAsia"/>
          <w:spacing w:val="4"/>
          <w:lang w:val="fr-FR" w:eastAsia="zh-CN"/>
        </w:rPr>
        <w:t xml:space="preserve">ITU-T </w:t>
      </w:r>
      <w:r>
        <w:rPr>
          <w:spacing w:val="4"/>
          <w:lang w:val="fr-FR"/>
        </w:rPr>
        <w:t>G.769/Y.1242</w:t>
      </w:r>
      <w:r>
        <w:rPr>
          <w:spacing w:val="4"/>
          <w:lang w:val="fr-FR"/>
        </w:rPr>
        <w:t>）</w:t>
      </w:r>
      <w:r>
        <w:rPr>
          <w:spacing w:val="4"/>
        </w:rPr>
        <w:t>、</w:t>
      </w:r>
      <w:r>
        <w:rPr>
          <w:rFonts w:hint="eastAsia"/>
          <w:spacing w:val="4"/>
          <w:lang w:val="fr-FR" w:eastAsia="zh-CN"/>
        </w:rPr>
        <w:t xml:space="preserve">ITU-T </w:t>
      </w:r>
      <w:r>
        <w:rPr>
          <w:spacing w:val="4"/>
          <w:lang w:val="fr-FR"/>
        </w:rPr>
        <w:t>G.776.1</w:t>
      </w:r>
      <w:r>
        <w:rPr>
          <w:spacing w:val="4"/>
        </w:rPr>
        <w:t>、</w:t>
      </w:r>
      <w:r>
        <w:rPr>
          <w:rFonts w:hint="eastAsia"/>
          <w:spacing w:val="4"/>
          <w:lang w:val="fr-FR" w:eastAsia="zh-CN"/>
        </w:rPr>
        <w:t xml:space="preserve">ITU-T </w:t>
      </w:r>
      <w:r>
        <w:rPr>
          <w:spacing w:val="4"/>
          <w:lang w:val="fr-FR"/>
        </w:rPr>
        <w:t>G.779.1/</w:t>
      </w:r>
      <w:r>
        <w:rPr>
          <w:lang w:val="fr-FR"/>
        </w:rPr>
        <w:t>Y.1451.1</w:t>
      </w:r>
      <w:r>
        <w:rPr>
          <w:rFonts w:hint="eastAsia"/>
          <w:lang w:eastAsia="zh-CN"/>
        </w:rPr>
        <w:t>、</w:t>
      </w:r>
      <w:r>
        <w:rPr>
          <w:rFonts w:hint="eastAsia"/>
          <w:lang w:val="fr-FR" w:eastAsia="zh-CN"/>
        </w:rPr>
        <w:t>ITU-T G799.2</w:t>
      </w:r>
      <w:r>
        <w:rPr>
          <w:rFonts w:hint="eastAsia"/>
          <w:lang w:eastAsia="zh-CN"/>
        </w:rPr>
        <w:t>、</w:t>
      </w:r>
      <w:r>
        <w:rPr>
          <w:rFonts w:hint="eastAsia"/>
          <w:lang w:val="fr-FR" w:eastAsia="zh-CN"/>
        </w:rPr>
        <w:t>ITU-T G.799.3</w:t>
      </w:r>
    </w:p>
    <w:p w14:paraId="197E887D" w14:textId="77777777" w:rsidR="00FD774C" w:rsidRDefault="002254BB">
      <w:pPr>
        <w:rPr>
          <w:lang w:val="fr-FR" w:eastAsia="zh-CN"/>
        </w:rPr>
      </w:pPr>
      <w:r>
        <w:rPr>
          <w:rFonts w:hint="eastAsia"/>
          <w:lang w:val="fr-FR" w:eastAsia="zh-CN"/>
        </w:rPr>
        <w:t xml:space="preserve">ITU-T </w:t>
      </w:r>
      <w:r>
        <w:rPr>
          <w:lang w:val="fr-FR" w:eastAsia="zh-CN"/>
        </w:rPr>
        <w:t>H</w:t>
      </w:r>
      <w:r>
        <w:rPr>
          <w:lang w:eastAsia="zh-CN"/>
        </w:rPr>
        <w:t>系列</w:t>
      </w:r>
      <w:r>
        <w:rPr>
          <w:rFonts w:hint="eastAsia"/>
          <w:lang w:val="fr-CH" w:eastAsia="zh-CN"/>
        </w:rPr>
        <w:t>；</w:t>
      </w:r>
      <w:r>
        <w:rPr>
          <w:lang w:val="fr-FR" w:eastAsia="zh-CN"/>
        </w:rPr>
        <w:t>ITU-T</w:t>
      </w:r>
      <w:r>
        <w:rPr>
          <w:rFonts w:hint="eastAsia"/>
          <w:lang w:val="fr-FR" w:eastAsia="zh-CN"/>
        </w:rPr>
        <w:t>第</w:t>
      </w:r>
      <w:r>
        <w:rPr>
          <w:lang w:val="fr-FR" w:eastAsia="zh-CN"/>
        </w:rPr>
        <w:t>20</w:t>
      </w:r>
      <w:r>
        <w:rPr>
          <w:lang w:val="fr-FR" w:eastAsia="zh-CN"/>
        </w:rPr>
        <w:t>研究组负责的建议书除外</w:t>
      </w:r>
    </w:p>
    <w:p w14:paraId="2646F349" w14:textId="77777777" w:rsidR="00FD774C" w:rsidRDefault="002254BB">
      <w:pPr>
        <w:rPr>
          <w:lang w:val="fr-FR" w:eastAsia="zh-CN"/>
        </w:rPr>
      </w:pPr>
      <w:r>
        <w:rPr>
          <w:rFonts w:hint="eastAsia"/>
          <w:lang w:val="fr-FR" w:eastAsia="zh-CN"/>
        </w:rPr>
        <w:t xml:space="preserve">ITU-T </w:t>
      </w:r>
      <w:r>
        <w:rPr>
          <w:lang w:val="fr-FR" w:eastAsia="zh-CN"/>
        </w:rPr>
        <w:t>T</w:t>
      </w:r>
      <w:r>
        <w:rPr>
          <w:lang w:eastAsia="zh-CN"/>
        </w:rPr>
        <w:t>系列</w:t>
      </w:r>
    </w:p>
    <w:p w14:paraId="0AF00320" w14:textId="77777777" w:rsidR="00FD774C" w:rsidRDefault="002254BB">
      <w:pPr>
        <w:rPr>
          <w:lang w:val="fr-FR" w:eastAsia="zh-CN"/>
        </w:rPr>
      </w:pPr>
      <w:r>
        <w:rPr>
          <w:rFonts w:hint="eastAsia"/>
          <w:lang w:val="fr-FR" w:eastAsia="zh-CN"/>
        </w:rPr>
        <w:t>ITU-T Q.50</w:t>
      </w:r>
      <w:r>
        <w:rPr>
          <w:rFonts w:hint="eastAsia"/>
          <w:lang w:eastAsia="zh-CN"/>
        </w:rPr>
        <w:t>系列、</w:t>
      </w:r>
      <w:r>
        <w:rPr>
          <w:rFonts w:hint="eastAsia"/>
          <w:lang w:val="fr-FR" w:eastAsia="zh-CN"/>
        </w:rPr>
        <w:t>ITU-T Q.115</w:t>
      </w:r>
      <w:r>
        <w:rPr>
          <w:rFonts w:hint="eastAsia"/>
          <w:lang w:eastAsia="zh-CN"/>
        </w:rPr>
        <w:t>系列</w:t>
      </w:r>
    </w:p>
    <w:p w14:paraId="34B4A0AB" w14:textId="77777777" w:rsidR="00FD774C" w:rsidRDefault="002254BB">
      <w:pPr>
        <w:rPr>
          <w:lang w:val="fr-FR" w:eastAsia="zh-CN"/>
        </w:rPr>
      </w:pPr>
      <w:r>
        <w:rPr>
          <w:rFonts w:hint="eastAsia"/>
          <w:lang w:val="fr-FR" w:eastAsia="zh-CN"/>
        </w:rPr>
        <w:t xml:space="preserve">ITU-T </w:t>
      </w:r>
      <w:r>
        <w:rPr>
          <w:lang w:val="fr-FR" w:eastAsia="zh-CN"/>
        </w:rPr>
        <w:t>V</w:t>
      </w:r>
      <w:r>
        <w:rPr>
          <w:lang w:eastAsia="zh-CN"/>
        </w:rPr>
        <w:t>系列</w:t>
      </w:r>
      <w:r>
        <w:rPr>
          <w:lang w:val="fr-FR" w:eastAsia="zh-CN"/>
        </w:rPr>
        <w:t>，</w:t>
      </w:r>
      <w:r>
        <w:rPr>
          <w:lang w:eastAsia="zh-CN"/>
        </w:rPr>
        <w:t>第</w:t>
      </w:r>
      <w:r>
        <w:rPr>
          <w:rFonts w:hint="eastAsia"/>
          <w:lang w:val="fr-FR" w:eastAsia="zh-CN"/>
        </w:rPr>
        <w:t>2</w:t>
      </w:r>
      <w:r>
        <w:rPr>
          <w:rFonts w:hint="eastAsia"/>
          <w:lang w:eastAsia="zh-CN"/>
        </w:rPr>
        <w:t>和第</w:t>
      </w:r>
      <w:r>
        <w:rPr>
          <w:lang w:val="fr-FR" w:eastAsia="zh-CN"/>
        </w:rPr>
        <w:t>15</w:t>
      </w:r>
      <w:r>
        <w:rPr>
          <w:lang w:eastAsia="zh-CN"/>
        </w:rPr>
        <w:t>研究组负责的建议书除外</w:t>
      </w:r>
      <w:r>
        <w:rPr>
          <w:lang w:val="fr-FR" w:eastAsia="zh-CN"/>
        </w:rPr>
        <w:t xml:space="preserve"> </w:t>
      </w:r>
    </w:p>
    <w:p w14:paraId="108482E3" w14:textId="77777777" w:rsidR="00FD774C" w:rsidRDefault="002254BB">
      <w:pPr>
        <w:rPr>
          <w:lang w:val="fr-FR" w:eastAsia="zh-CN"/>
        </w:rPr>
      </w:pPr>
      <w:r>
        <w:rPr>
          <w:lang w:val="fr-FR" w:eastAsia="zh-CN"/>
        </w:rPr>
        <w:t>ITU-T X.26/V.10</w:t>
      </w:r>
      <w:r>
        <w:rPr>
          <w:lang w:eastAsia="zh-CN"/>
        </w:rPr>
        <w:t>和</w:t>
      </w:r>
      <w:r>
        <w:rPr>
          <w:lang w:val="fr-FR" w:eastAsia="zh-CN"/>
        </w:rPr>
        <w:t>ITU-T X.27/V.11</w:t>
      </w:r>
    </w:p>
    <w:p w14:paraId="469DEBDF" w14:textId="77777777" w:rsidR="00FD774C" w:rsidRDefault="002254BB">
      <w:pPr>
        <w:pStyle w:val="Heading4"/>
        <w:rPr>
          <w:lang w:val="fr-FR" w:eastAsia="zh-CN"/>
        </w:rPr>
      </w:pPr>
      <w:r>
        <w:rPr>
          <w:rFonts w:hint="eastAsia"/>
          <w:lang w:val="fr-FR" w:eastAsia="zh-CN"/>
        </w:rPr>
        <w:t>ITU-T</w:t>
      </w:r>
      <w:r>
        <w:rPr>
          <w:lang w:eastAsia="zh-CN"/>
        </w:rPr>
        <w:t>第</w:t>
      </w:r>
      <w:r>
        <w:rPr>
          <w:lang w:val="fr-FR" w:eastAsia="zh-CN"/>
        </w:rPr>
        <w:t>17</w:t>
      </w:r>
      <w:r>
        <w:rPr>
          <w:lang w:eastAsia="zh-CN"/>
        </w:rPr>
        <w:t>研究组</w:t>
      </w:r>
    </w:p>
    <w:p w14:paraId="336EA6B3" w14:textId="77777777" w:rsidR="00FD774C" w:rsidRDefault="002254BB">
      <w:pPr>
        <w:rPr>
          <w:lang w:val="fr-FR" w:eastAsia="zh-CN"/>
        </w:rPr>
      </w:pPr>
      <w:r>
        <w:rPr>
          <w:rFonts w:hint="eastAsia"/>
          <w:lang w:val="fr-FR" w:eastAsia="zh-CN"/>
        </w:rPr>
        <w:t xml:space="preserve">ITU-T </w:t>
      </w:r>
      <w:r>
        <w:rPr>
          <w:lang w:val="fr-FR" w:eastAsia="zh-CN"/>
        </w:rPr>
        <w:t>E.104</w:t>
      </w:r>
      <w:r>
        <w:rPr>
          <w:lang w:eastAsia="zh-CN"/>
        </w:rPr>
        <w:t>、</w:t>
      </w:r>
      <w:r>
        <w:rPr>
          <w:rFonts w:hint="eastAsia"/>
          <w:lang w:val="fr-FR" w:eastAsia="zh-CN"/>
        </w:rPr>
        <w:t xml:space="preserve">ITU-T </w:t>
      </w:r>
      <w:r>
        <w:rPr>
          <w:lang w:val="fr-FR" w:eastAsia="zh-CN"/>
        </w:rPr>
        <w:t>E.115</w:t>
      </w:r>
      <w:r>
        <w:rPr>
          <w:rFonts w:hint="eastAsia"/>
          <w:lang w:eastAsia="zh-CN"/>
        </w:rPr>
        <w:t>、</w:t>
      </w:r>
      <w:r>
        <w:rPr>
          <w:rFonts w:hint="eastAsia"/>
          <w:lang w:val="fr-FR" w:eastAsia="zh-CN"/>
        </w:rPr>
        <w:t xml:space="preserve">ITU-T </w:t>
      </w:r>
      <w:r>
        <w:rPr>
          <w:lang w:val="fr-FR" w:eastAsia="zh-CN"/>
        </w:rPr>
        <w:t>E.409</w:t>
      </w:r>
      <w:r>
        <w:rPr>
          <w:lang w:val="fr-FR" w:eastAsia="zh-CN"/>
        </w:rPr>
        <w:t>（</w:t>
      </w:r>
      <w:r>
        <w:rPr>
          <w:lang w:eastAsia="zh-CN"/>
        </w:rPr>
        <w:t>与第</w:t>
      </w:r>
      <w:r>
        <w:rPr>
          <w:lang w:val="fr-FR" w:eastAsia="zh-CN"/>
        </w:rPr>
        <w:t>2</w:t>
      </w:r>
      <w:r>
        <w:rPr>
          <w:lang w:eastAsia="zh-CN"/>
        </w:rPr>
        <w:t>研究组共同负责</w:t>
      </w:r>
      <w:r>
        <w:rPr>
          <w:lang w:val="fr-FR" w:eastAsia="zh-CN"/>
        </w:rPr>
        <w:t>）</w:t>
      </w:r>
    </w:p>
    <w:p w14:paraId="36FDEEF4" w14:textId="77777777" w:rsidR="00FD774C" w:rsidRDefault="002254BB">
      <w:pPr>
        <w:rPr>
          <w:lang w:val="fr-FR" w:eastAsia="zh-CN"/>
        </w:rPr>
      </w:pPr>
      <w:r>
        <w:rPr>
          <w:lang w:val="fr-FR" w:eastAsia="zh-CN"/>
        </w:rPr>
        <w:t>ITU-T F.400</w:t>
      </w:r>
      <w:r>
        <w:rPr>
          <w:lang w:eastAsia="zh-CN"/>
        </w:rPr>
        <w:t>系列</w:t>
      </w:r>
      <w:r>
        <w:rPr>
          <w:rFonts w:hint="eastAsia"/>
          <w:lang w:eastAsia="zh-CN"/>
        </w:rPr>
        <w:t>、</w:t>
      </w:r>
      <w:r>
        <w:rPr>
          <w:lang w:val="fr-FR" w:eastAsia="zh-CN"/>
        </w:rPr>
        <w:t>ITU-T F.500-ITU-T F.549</w:t>
      </w:r>
    </w:p>
    <w:p w14:paraId="46C4DCE2" w14:textId="77777777" w:rsidR="00FD774C" w:rsidRDefault="002254BB">
      <w:pPr>
        <w:rPr>
          <w:lang w:val="fr-FR" w:eastAsia="zh-CN"/>
        </w:rPr>
      </w:pPr>
      <w:r>
        <w:rPr>
          <w:rFonts w:hint="eastAsia"/>
          <w:lang w:val="fr-FR" w:eastAsia="zh-CN"/>
        </w:rPr>
        <w:t xml:space="preserve">ITU-T </w:t>
      </w:r>
      <w:r>
        <w:rPr>
          <w:lang w:val="fr-FR" w:eastAsia="zh-CN"/>
        </w:rPr>
        <w:t>X</w:t>
      </w:r>
      <w:r>
        <w:rPr>
          <w:lang w:eastAsia="zh-CN"/>
        </w:rPr>
        <w:t>系列</w:t>
      </w:r>
      <w:r>
        <w:rPr>
          <w:lang w:val="fr-FR" w:eastAsia="zh-CN"/>
        </w:rPr>
        <w:t>，</w:t>
      </w:r>
      <w:r>
        <w:rPr>
          <w:lang w:eastAsia="zh-CN"/>
        </w:rPr>
        <w:t>第</w:t>
      </w:r>
      <w:r>
        <w:rPr>
          <w:rFonts w:hint="eastAsia"/>
          <w:lang w:val="fr-FR" w:eastAsia="zh-CN"/>
        </w:rPr>
        <w:t>2</w:t>
      </w:r>
      <w:r>
        <w:rPr>
          <w:rFonts w:hint="eastAsia"/>
          <w:lang w:eastAsia="zh-CN"/>
        </w:rPr>
        <w:t>、第</w:t>
      </w:r>
      <w:r>
        <w:rPr>
          <w:rFonts w:hint="eastAsia"/>
          <w:lang w:val="fr-FR" w:eastAsia="zh-CN"/>
        </w:rPr>
        <w:t>11</w:t>
      </w:r>
      <w:r>
        <w:rPr>
          <w:lang w:eastAsia="zh-CN"/>
        </w:rPr>
        <w:t>、第</w:t>
      </w:r>
      <w:r>
        <w:rPr>
          <w:lang w:val="fr-FR" w:eastAsia="zh-CN"/>
        </w:rPr>
        <w:t>13</w:t>
      </w:r>
      <w:r>
        <w:rPr>
          <w:lang w:eastAsia="zh-CN"/>
        </w:rPr>
        <w:t>、第</w:t>
      </w:r>
      <w:r>
        <w:rPr>
          <w:lang w:val="fr-FR" w:eastAsia="zh-CN"/>
        </w:rPr>
        <w:t>15</w:t>
      </w:r>
      <w:r>
        <w:rPr>
          <w:lang w:eastAsia="zh-CN"/>
        </w:rPr>
        <w:t>和第</w:t>
      </w:r>
      <w:r>
        <w:rPr>
          <w:lang w:val="fr-FR" w:eastAsia="zh-CN"/>
        </w:rPr>
        <w:t>16</w:t>
      </w:r>
      <w:r>
        <w:rPr>
          <w:lang w:eastAsia="zh-CN"/>
        </w:rPr>
        <w:t>研究组负责的建议书除外</w:t>
      </w:r>
    </w:p>
    <w:p w14:paraId="095AA691" w14:textId="77777777" w:rsidR="00FD774C" w:rsidRDefault="002254BB">
      <w:pPr>
        <w:rPr>
          <w:rFonts w:eastAsia="Times New Roman"/>
          <w:lang w:val="fr-CH"/>
        </w:rPr>
      </w:pPr>
      <w:r>
        <w:rPr>
          <w:rFonts w:eastAsia="Times New Roman"/>
          <w:lang w:val="fr-CH"/>
        </w:rPr>
        <w:t>ITU-T Z</w:t>
      </w:r>
      <w:r>
        <w:rPr>
          <w:rFonts w:eastAsiaTheme="minorEastAsia" w:hint="eastAsia"/>
          <w:lang w:val="fr-CH" w:eastAsia="zh-CN"/>
        </w:rPr>
        <w:t>系列，</w:t>
      </w:r>
      <w:r>
        <w:rPr>
          <w:rFonts w:eastAsia="Times New Roman"/>
          <w:lang w:val="fr-CH"/>
        </w:rPr>
        <w:t>ITU-T Z.300</w:t>
      </w:r>
      <w:r>
        <w:rPr>
          <w:rFonts w:eastAsiaTheme="minorEastAsia" w:hint="eastAsia"/>
          <w:lang w:val="fr-CH" w:eastAsia="zh-CN"/>
        </w:rPr>
        <w:t>系列和</w:t>
      </w:r>
      <w:r>
        <w:rPr>
          <w:rFonts w:eastAsia="Times New Roman"/>
          <w:lang w:val="fr-CH"/>
        </w:rPr>
        <w:t>ITU-T Z.500</w:t>
      </w:r>
      <w:r>
        <w:rPr>
          <w:rFonts w:eastAsiaTheme="minorEastAsia" w:hint="eastAsia"/>
          <w:lang w:val="fr-CH" w:eastAsia="zh-CN"/>
        </w:rPr>
        <w:t>系列</w:t>
      </w:r>
      <w:r>
        <w:rPr>
          <w:rFonts w:eastAsiaTheme="minorEastAsia"/>
          <w:lang w:val="fr-CH" w:eastAsia="zh-CN"/>
        </w:rPr>
        <w:t>除外</w:t>
      </w:r>
    </w:p>
    <w:p w14:paraId="75B4C1B1" w14:textId="77777777" w:rsidR="00FD774C" w:rsidRDefault="002254BB">
      <w:pPr>
        <w:pStyle w:val="Heading4"/>
        <w:rPr>
          <w:lang w:val="fr-FR" w:eastAsia="zh-CN"/>
        </w:rPr>
      </w:pPr>
      <w:r>
        <w:rPr>
          <w:lang w:val="fr-FR"/>
        </w:rPr>
        <w:lastRenderedPageBreak/>
        <w:t>ITU-T</w:t>
      </w:r>
      <w:r>
        <w:rPr>
          <w:rFonts w:hint="eastAsia"/>
          <w:lang w:eastAsia="zh-CN"/>
        </w:rPr>
        <w:t>第</w:t>
      </w:r>
      <w:r>
        <w:rPr>
          <w:lang w:val="fr-FR"/>
        </w:rPr>
        <w:t>20</w:t>
      </w:r>
      <w:r>
        <w:rPr>
          <w:rFonts w:hint="eastAsia"/>
          <w:lang w:eastAsia="zh-CN"/>
        </w:rPr>
        <w:t>研究</w:t>
      </w:r>
      <w:r>
        <w:rPr>
          <w:lang w:eastAsia="zh-CN"/>
        </w:rPr>
        <w:t>组</w:t>
      </w:r>
    </w:p>
    <w:p w14:paraId="3277AC45" w14:textId="77777777" w:rsidR="00FD774C" w:rsidRDefault="002254BB">
      <w:pPr>
        <w:keepNext/>
        <w:keepLines/>
        <w:rPr>
          <w:lang w:val="fr-CH"/>
        </w:rPr>
      </w:pPr>
      <w:r>
        <w:rPr>
          <w:lang w:val="fr-CH"/>
        </w:rPr>
        <w:t>ITU-T F.744</w:t>
      </w:r>
      <w:r>
        <w:rPr>
          <w:lang w:val="fr-CH"/>
        </w:rPr>
        <w:t>、</w:t>
      </w:r>
      <w:r>
        <w:rPr>
          <w:lang w:val="fr-CH"/>
        </w:rPr>
        <w:t>ITU-T F.747.1 – ITU-T F.747.8</w:t>
      </w:r>
      <w:r>
        <w:rPr>
          <w:lang w:val="fr-CH"/>
        </w:rPr>
        <w:t>、</w:t>
      </w:r>
      <w:r>
        <w:rPr>
          <w:lang w:val="fr-CH"/>
        </w:rPr>
        <w:t>ITU-T F.748.0 – ITU-T F.748.5</w:t>
      </w:r>
      <w:r>
        <w:rPr>
          <w:rFonts w:hint="eastAsia"/>
          <w:lang w:val="fr-CH" w:eastAsia="zh-CN"/>
        </w:rPr>
        <w:t>和</w:t>
      </w:r>
      <w:r>
        <w:rPr>
          <w:lang w:val="fr-CH"/>
        </w:rPr>
        <w:t>ITU-T F.771</w:t>
      </w:r>
    </w:p>
    <w:p w14:paraId="3418AE68" w14:textId="77777777" w:rsidR="00FD774C" w:rsidRDefault="002254BB">
      <w:pPr>
        <w:keepNext/>
        <w:keepLines/>
        <w:rPr>
          <w:lang w:val="fr-CH"/>
        </w:rPr>
      </w:pPr>
      <w:r>
        <w:rPr>
          <w:lang w:val="fr-CH"/>
        </w:rPr>
        <w:t>ITU-T H.621</w:t>
      </w:r>
      <w:r>
        <w:rPr>
          <w:lang w:val="fr-CH"/>
        </w:rPr>
        <w:t>、</w:t>
      </w:r>
      <w:r>
        <w:rPr>
          <w:lang w:val="fr-CH"/>
        </w:rPr>
        <w:t>ITU-T H.623</w:t>
      </w:r>
      <w:r>
        <w:rPr>
          <w:lang w:val="fr-CH"/>
        </w:rPr>
        <w:t>、</w:t>
      </w:r>
      <w:r>
        <w:rPr>
          <w:lang w:val="fr-CH"/>
        </w:rPr>
        <w:t>ITU-T H.641</w:t>
      </w:r>
      <w:r>
        <w:rPr>
          <w:lang w:val="fr-CH"/>
        </w:rPr>
        <w:t>、</w:t>
      </w:r>
      <w:r>
        <w:rPr>
          <w:lang w:val="fr-CH"/>
        </w:rPr>
        <w:t>ITU-T H.642.1</w:t>
      </w:r>
      <w:r>
        <w:rPr>
          <w:lang w:val="fr-CH"/>
        </w:rPr>
        <w:t>、</w:t>
      </w:r>
      <w:r>
        <w:rPr>
          <w:lang w:val="fr-CH"/>
        </w:rPr>
        <w:t>ITU-T H.642.2</w:t>
      </w:r>
      <w:r>
        <w:rPr>
          <w:rFonts w:hint="eastAsia"/>
          <w:lang w:val="fr-CH" w:eastAsia="zh-CN"/>
        </w:rPr>
        <w:t>和</w:t>
      </w:r>
      <w:r>
        <w:rPr>
          <w:lang w:val="fr-CH"/>
        </w:rPr>
        <w:t>ITU-T H.642.3</w:t>
      </w:r>
    </w:p>
    <w:p w14:paraId="31E78F5E" w14:textId="77777777" w:rsidR="00FD774C" w:rsidRDefault="002254BB">
      <w:pPr>
        <w:rPr>
          <w:lang w:val="fr-CH"/>
        </w:rPr>
      </w:pPr>
      <w:r>
        <w:rPr>
          <w:lang w:val="fr-CH"/>
        </w:rPr>
        <w:t>ITU-T Q.3052</w:t>
      </w:r>
    </w:p>
    <w:p w14:paraId="1B73DCD9" w14:textId="77777777" w:rsidR="00FD774C" w:rsidRDefault="002254BB">
      <w:pPr>
        <w:rPr>
          <w:lang w:val="fr-CH"/>
        </w:rPr>
      </w:pPr>
      <w:r>
        <w:rPr>
          <w:lang w:val="fr-CH"/>
        </w:rPr>
        <w:t>ITU-T Y.4000</w:t>
      </w:r>
      <w:r>
        <w:rPr>
          <w:rFonts w:hint="eastAsia"/>
          <w:lang w:val="fr-CH" w:eastAsia="zh-CN"/>
        </w:rPr>
        <w:t>系列</w:t>
      </w:r>
      <w:r>
        <w:rPr>
          <w:lang w:val="fr-CH"/>
        </w:rPr>
        <w:t>、</w:t>
      </w:r>
      <w:r>
        <w:rPr>
          <w:lang w:val="fr-CH"/>
        </w:rPr>
        <w:t>ITU-T Y.2016</w:t>
      </w:r>
      <w:r>
        <w:rPr>
          <w:lang w:val="fr-CH"/>
        </w:rPr>
        <w:t>、</w:t>
      </w:r>
      <w:r>
        <w:rPr>
          <w:lang w:val="fr-CH"/>
        </w:rPr>
        <w:t>ITU-T Y.2026</w:t>
      </w:r>
      <w:r>
        <w:rPr>
          <w:lang w:val="fr-CH"/>
        </w:rPr>
        <w:t>、</w:t>
      </w:r>
      <w:r>
        <w:rPr>
          <w:lang w:val="fr-CH"/>
        </w:rPr>
        <w:t>ITU-T Y.2060 – ITU-T Y.2070</w:t>
      </w:r>
      <w:r>
        <w:rPr>
          <w:lang w:val="fr-CH"/>
        </w:rPr>
        <w:t>、</w:t>
      </w:r>
      <w:r>
        <w:rPr>
          <w:lang w:val="fr-CH"/>
        </w:rPr>
        <w:t>ITU-T Y.2074 – ITU</w:t>
      </w:r>
      <w:r>
        <w:rPr>
          <w:lang w:val="fr-CH"/>
        </w:rPr>
        <w:noBreakHyphen/>
        <w:t>T Y.2078</w:t>
      </w:r>
      <w:r>
        <w:rPr>
          <w:lang w:val="fr-CH"/>
        </w:rPr>
        <w:t>、</w:t>
      </w:r>
      <w:r>
        <w:rPr>
          <w:lang w:val="fr-CH"/>
        </w:rPr>
        <w:t>ITU-T Y.2213</w:t>
      </w:r>
      <w:r>
        <w:rPr>
          <w:lang w:val="fr-CH"/>
        </w:rPr>
        <w:t>、</w:t>
      </w:r>
      <w:r>
        <w:rPr>
          <w:lang w:val="fr-CH"/>
        </w:rPr>
        <w:t>ITU-T Y.2221</w:t>
      </w:r>
      <w:r>
        <w:rPr>
          <w:lang w:val="fr-CH"/>
        </w:rPr>
        <w:t>、</w:t>
      </w:r>
      <w:r>
        <w:rPr>
          <w:lang w:val="fr-CH"/>
        </w:rPr>
        <w:t>ITU-T Y.2238</w:t>
      </w:r>
      <w:r>
        <w:rPr>
          <w:lang w:val="fr-CH"/>
        </w:rPr>
        <w:t>、</w:t>
      </w:r>
      <w:r>
        <w:rPr>
          <w:lang w:val="fr-CH"/>
        </w:rPr>
        <w:t>ITU-T Y.2281</w:t>
      </w:r>
      <w:r>
        <w:rPr>
          <w:lang w:val="fr-CH"/>
        </w:rPr>
        <w:t>、</w:t>
      </w:r>
      <w:r>
        <w:rPr>
          <w:lang w:val="fr-CH"/>
        </w:rPr>
        <w:t>ITU-T Y.2291</w:t>
      </w:r>
    </w:p>
    <w:p w14:paraId="46EC2030" w14:textId="77777777" w:rsidR="00FD774C" w:rsidRDefault="002254BB" w:rsidP="001872EA">
      <w:pPr>
        <w:pStyle w:val="Note"/>
        <w:rPr>
          <w:rFonts w:eastAsia="Times New Roman"/>
          <w:lang w:val="fr-CH" w:eastAsia="zh-CN"/>
        </w:rPr>
      </w:pPr>
      <w:r>
        <w:rPr>
          <w:rFonts w:eastAsiaTheme="minorEastAsia" w:hint="eastAsia"/>
          <w:lang w:eastAsia="zh-CN"/>
        </w:rPr>
        <w:t>注</w:t>
      </w:r>
      <w:r>
        <w:rPr>
          <w:rFonts w:eastAsia="Times New Roman"/>
          <w:lang w:val="fr-CH" w:eastAsia="zh-CN"/>
        </w:rPr>
        <w:t xml:space="preserve"> – </w:t>
      </w:r>
      <w:r>
        <w:rPr>
          <w:rFonts w:ascii="SimSun" w:hAnsi="SimSun" w:cs="SimSun" w:hint="eastAsia"/>
          <w:lang w:eastAsia="zh-CN"/>
        </w:rPr>
        <w:t>由其他研究组转入的建议书</w:t>
      </w:r>
      <w:r>
        <w:rPr>
          <w:rFonts w:ascii="SimSun" w:hAnsi="SimSun" w:cs="SimSun"/>
          <w:lang w:eastAsia="zh-CN"/>
        </w:rPr>
        <w:t>在</w:t>
      </w:r>
      <w:r>
        <w:rPr>
          <w:rFonts w:eastAsia="Times New Roman"/>
          <w:lang w:val="fr-CH" w:eastAsia="zh-CN"/>
        </w:rPr>
        <w:t>Y.4000</w:t>
      </w:r>
      <w:r>
        <w:rPr>
          <w:rFonts w:eastAsiaTheme="minorEastAsia" w:hint="eastAsia"/>
          <w:lang w:val="fr-CH" w:eastAsia="zh-CN"/>
        </w:rPr>
        <w:t>系列</w:t>
      </w:r>
      <w:r>
        <w:rPr>
          <w:rFonts w:eastAsiaTheme="minorEastAsia"/>
          <w:lang w:val="fr-CH" w:eastAsia="zh-CN"/>
        </w:rPr>
        <w:t>中</w:t>
      </w:r>
      <w:r>
        <w:rPr>
          <w:rFonts w:eastAsiaTheme="minorEastAsia" w:hint="eastAsia"/>
          <w:lang w:val="fr-CH" w:eastAsia="zh-CN"/>
        </w:rPr>
        <w:t>含</w:t>
      </w:r>
      <w:r>
        <w:rPr>
          <w:rFonts w:eastAsiaTheme="minorEastAsia"/>
          <w:lang w:val="fr-CH" w:eastAsia="zh-CN"/>
        </w:rPr>
        <w:t>有</w:t>
      </w:r>
      <w:r>
        <w:rPr>
          <w:rFonts w:eastAsiaTheme="minorEastAsia" w:hint="eastAsia"/>
          <w:lang w:val="fr-CH" w:eastAsia="zh-CN"/>
        </w:rPr>
        <w:t>双</w:t>
      </w:r>
      <w:r>
        <w:rPr>
          <w:rFonts w:eastAsiaTheme="minorEastAsia"/>
          <w:lang w:val="fr-CH" w:eastAsia="zh-CN"/>
        </w:rPr>
        <w:t>编号。</w:t>
      </w:r>
    </w:p>
    <w:p w14:paraId="6B9BA37B" w14:textId="77777777" w:rsidR="00FD774C" w:rsidRDefault="002254BB">
      <w:pPr>
        <w:pStyle w:val="Heading4"/>
        <w:rPr>
          <w:lang w:val="fr-CH" w:eastAsia="zh-CN"/>
        </w:rPr>
      </w:pPr>
      <w:r>
        <w:rPr>
          <w:lang w:val="fr-CH" w:eastAsia="zh-CN"/>
        </w:rPr>
        <w:t>TSAG</w:t>
      </w:r>
    </w:p>
    <w:p w14:paraId="4CDBA1EA" w14:textId="77777777" w:rsidR="00FD774C" w:rsidRDefault="002254BB">
      <w:pPr>
        <w:rPr>
          <w:lang w:val="fr-CH" w:eastAsia="zh-CN"/>
        </w:rPr>
      </w:pPr>
      <w:r>
        <w:rPr>
          <w:lang w:val="fr-CH" w:eastAsia="zh-CN"/>
        </w:rPr>
        <w:t>ITU-T A</w:t>
      </w:r>
      <w:r>
        <w:rPr>
          <w:lang w:eastAsia="zh-CN"/>
        </w:rPr>
        <w:t>系列建议书</w:t>
      </w:r>
    </w:p>
    <w:p w14:paraId="20DF6E25" w14:textId="77777777" w:rsidR="00FD774C" w:rsidRDefault="00FD774C">
      <w:pPr>
        <w:pStyle w:val="Reasons"/>
      </w:pPr>
    </w:p>
    <w:p w14:paraId="369136A4" w14:textId="0BE5679E" w:rsidR="00FD774C" w:rsidRDefault="002254BB">
      <w:pPr>
        <w:jc w:val="center"/>
      </w:pPr>
      <w:r>
        <w:t>______________</w:t>
      </w:r>
    </w:p>
    <w:sectPr w:rsidR="00FD774C">
      <w:headerReference w:type="default" r:id="rId10"/>
      <w:footerReference w:type="default" r:id="rId11"/>
      <w:footerReference w:type="first" r:id="rId12"/>
      <w:pgSz w:w="11907" w:h="16840"/>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011A" w14:textId="77777777" w:rsidR="003102E8" w:rsidRDefault="003102E8">
      <w:pPr>
        <w:spacing w:before="0"/>
      </w:pPr>
      <w:r>
        <w:separator/>
      </w:r>
    </w:p>
  </w:endnote>
  <w:endnote w:type="continuationSeparator" w:id="0">
    <w:p w14:paraId="09C5877D" w14:textId="77777777" w:rsidR="003102E8" w:rsidRDefault="003102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STKaiti">
    <w:altName w:val="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F9AE" w14:textId="428A0294" w:rsidR="00FD774C" w:rsidRPr="00941DF2" w:rsidRDefault="002254BB">
    <w:pPr>
      <w:pStyle w:val="Footer"/>
      <w:rPr>
        <w:lang w:val="fr-CH"/>
      </w:rPr>
    </w:pPr>
    <w:r>
      <w:fldChar w:fldCharType="begin"/>
    </w:r>
    <w:r w:rsidRPr="00941DF2">
      <w:rPr>
        <w:lang w:val="fr-CH"/>
      </w:rPr>
      <w:instrText xml:space="preserve"> FILENAME \p \* MERGEFORMAT </w:instrText>
    </w:r>
    <w:r>
      <w:fldChar w:fldCharType="separate"/>
    </w:r>
    <w:r w:rsidR="00EB0998">
      <w:rPr>
        <w:noProof/>
        <w:lang w:val="fr-CH"/>
      </w:rPr>
      <w:t>P:\CHI\ITU-T\CONF-T\WTSA20\000\037ADD02C.docx</w:t>
    </w:r>
    <w:r>
      <w:fldChar w:fldCharType="end"/>
    </w:r>
    <w:r w:rsidRPr="00941DF2">
      <w:rPr>
        <w:lang w:val="fr-CH"/>
      </w:rPr>
      <w:t xml:space="preserve"> (494663)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B97F" w14:textId="3D7B4521" w:rsidR="00FD774C" w:rsidRPr="00941DF2" w:rsidRDefault="002254BB">
    <w:pPr>
      <w:pStyle w:val="Footer"/>
      <w:rPr>
        <w:lang w:val="fr-CH"/>
      </w:rPr>
    </w:pPr>
    <w:r>
      <w:fldChar w:fldCharType="begin"/>
    </w:r>
    <w:r w:rsidRPr="00941DF2">
      <w:rPr>
        <w:lang w:val="fr-CH"/>
      </w:rPr>
      <w:instrText xml:space="preserve"> FILENAME \p \* MERGEFORMAT </w:instrText>
    </w:r>
    <w:r>
      <w:fldChar w:fldCharType="separate"/>
    </w:r>
    <w:r w:rsidR="002D546F">
      <w:rPr>
        <w:noProof/>
        <w:lang w:val="fr-CH"/>
      </w:rPr>
      <w:t>P:\CHI\ITU-T\CONF-T\WTSA20\000\037ADD02C.docx</w:t>
    </w:r>
    <w:r>
      <w:fldChar w:fldCharType="end"/>
    </w:r>
    <w:r w:rsidRPr="00941DF2">
      <w:rPr>
        <w:lang w:val="fr-CH"/>
      </w:rPr>
      <w:t xml:space="preserve"> (494663)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2237" w14:textId="77777777" w:rsidR="003102E8" w:rsidRDefault="003102E8">
      <w:pPr>
        <w:spacing w:before="0"/>
      </w:pPr>
      <w:r>
        <w:separator/>
      </w:r>
    </w:p>
  </w:footnote>
  <w:footnote w:type="continuationSeparator" w:id="0">
    <w:p w14:paraId="64EE4265" w14:textId="77777777" w:rsidR="003102E8" w:rsidRDefault="003102E8">
      <w:pPr>
        <w:spacing w:before="0"/>
      </w:pPr>
      <w:r>
        <w:continuationSeparator/>
      </w:r>
    </w:p>
  </w:footnote>
  <w:footnote w:id="1">
    <w:p w14:paraId="1D891EAF" w14:textId="77777777" w:rsidR="00FD774C" w:rsidRDefault="002254BB">
      <w:pPr>
        <w:pStyle w:val="FootnoteText"/>
        <w:rPr>
          <w:lang w:eastAsia="zh-CN"/>
        </w:rPr>
      </w:pPr>
      <w:r>
        <w:rPr>
          <w:rStyle w:val="FootnoteReference"/>
          <w:lang w:eastAsia="zh-CN"/>
        </w:rPr>
        <w:t>1</w:t>
      </w:r>
      <w:r>
        <w:rPr>
          <w:lang w:eastAsia="zh-CN"/>
        </w:rPr>
        <w:tab/>
      </w:r>
      <w:r>
        <w:rPr>
          <w:rFonts w:hint="eastAsia"/>
          <w:lang w:eastAsia="zh-CN"/>
        </w:rPr>
        <w:t>TSAG</w:t>
      </w:r>
      <w:r>
        <w:rPr>
          <w:rFonts w:hint="eastAsia"/>
          <w:lang w:eastAsia="zh-CN"/>
        </w:rPr>
        <w:t>于</w:t>
      </w:r>
      <w:r>
        <w:rPr>
          <w:rFonts w:hint="eastAsia"/>
          <w:lang w:eastAsia="zh-CN"/>
        </w:rPr>
        <w:t>2009</w:t>
      </w:r>
      <w:r>
        <w:rPr>
          <w:rFonts w:hint="eastAsia"/>
          <w:lang w:eastAsia="zh-CN"/>
        </w:rPr>
        <w:t>年</w:t>
      </w:r>
      <w:r>
        <w:rPr>
          <w:rFonts w:hint="eastAsia"/>
          <w:lang w:eastAsia="zh-CN"/>
        </w:rPr>
        <w:t>4</w:t>
      </w:r>
      <w:r>
        <w:rPr>
          <w:rFonts w:hint="eastAsia"/>
          <w:lang w:eastAsia="zh-CN"/>
        </w:rPr>
        <w:t>月</w:t>
      </w:r>
      <w:r>
        <w:rPr>
          <w:rFonts w:hint="eastAsia"/>
          <w:lang w:eastAsia="zh-CN"/>
        </w:rPr>
        <w:t>30</w:t>
      </w:r>
      <w:r>
        <w:rPr>
          <w:rFonts w:hint="eastAsia"/>
          <w:lang w:eastAsia="zh-CN"/>
        </w:rPr>
        <w:t>日同意对</w:t>
      </w:r>
      <w:r>
        <w:rPr>
          <w:rFonts w:hint="eastAsia"/>
          <w:lang w:eastAsia="zh-CN"/>
        </w:rPr>
        <w:t>ITU-T</w:t>
      </w:r>
      <w:r>
        <w:rPr>
          <w:rFonts w:hint="eastAsia"/>
          <w:lang w:eastAsia="zh-CN"/>
        </w:rPr>
        <w:t>第</w:t>
      </w:r>
      <w:r>
        <w:rPr>
          <w:rFonts w:hint="eastAsia"/>
          <w:lang w:eastAsia="zh-CN"/>
        </w:rPr>
        <w:t>5</w:t>
      </w:r>
      <w:r>
        <w:rPr>
          <w:rFonts w:hint="eastAsia"/>
          <w:lang w:eastAsia="zh-CN"/>
        </w:rPr>
        <w:t>研究组的职责进行修改。</w:t>
      </w:r>
    </w:p>
  </w:footnote>
  <w:footnote w:id="2">
    <w:p w14:paraId="306AD6CC" w14:textId="77777777" w:rsidR="00FD774C" w:rsidRDefault="002254BB">
      <w:pPr>
        <w:pStyle w:val="FootnoteText"/>
        <w:rPr>
          <w:lang w:eastAsia="zh-CN"/>
        </w:rPr>
      </w:pPr>
      <w:r>
        <w:rPr>
          <w:rStyle w:val="FootnoteReference"/>
          <w:lang w:eastAsia="zh-CN"/>
        </w:rPr>
        <w:t>2</w:t>
      </w:r>
      <w:r>
        <w:rPr>
          <w:lang w:eastAsia="zh-CN"/>
        </w:rPr>
        <w:tab/>
      </w:r>
      <w:r>
        <w:rPr>
          <w:rFonts w:hint="eastAsia"/>
          <w:lang w:eastAsia="zh-CN"/>
        </w:rPr>
        <w:t>TSAG</w:t>
      </w:r>
      <w:r>
        <w:rPr>
          <w:rFonts w:hint="eastAsia"/>
          <w:lang w:eastAsia="zh-CN"/>
        </w:rPr>
        <w:t>于</w:t>
      </w:r>
      <w:r>
        <w:rPr>
          <w:lang w:eastAsia="zh-CN"/>
        </w:rPr>
        <w:t>2015</w:t>
      </w:r>
      <w:r>
        <w:rPr>
          <w:rFonts w:hint="eastAsia"/>
          <w:lang w:eastAsia="zh-CN"/>
        </w:rPr>
        <w:t>年</w:t>
      </w:r>
      <w:r>
        <w:rPr>
          <w:lang w:eastAsia="zh-CN"/>
        </w:rPr>
        <w:t>6</w:t>
      </w:r>
      <w:r>
        <w:rPr>
          <w:rFonts w:hint="eastAsia"/>
          <w:lang w:eastAsia="zh-CN"/>
        </w:rPr>
        <w:t>月</w:t>
      </w:r>
      <w:r>
        <w:rPr>
          <w:lang w:eastAsia="zh-CN"/>
        </w:rPr>
        <w:t>5</w:t>
      </w:r>
      <w:r>
        <w:rPr>
          <w:rFonts w:hint="eastAsia"/>
          <w:lang w:eastAsia="zh-CN"/>
        </w:rPr>
        <w:t>日创建</w:t>
      </w:r>
      <w:r>
        <w:rPr>
          <w:rFonts w:hint="eastAsia"/>
          <w:lang w:eastAsia="zh-CN"/>
        </w:rPr>
        <w:t>ITU-T</w:t>
      </w:r>
      <w:r>
        <w:rPr>
          <w:rFonts w:hint="eastAsia"/>
          <w:lang w:eastAsia="zh-CN"/>
        </w:rPr>
        <w:t>第</w:t>
      </w:r>
      <w:r>
        <w:rPr>
          <w:lang w:eastAsia="zh-CN"/>
        </w:rPr>
        <w:t>20</w:t>
      </w:r>
      <w:r>
        <w:rPr>
          <w:rFonts w:hint="eastAsia"/>
          <w:lang w:eastAsia="zh-CN"/>
        </w:rPr>
        <w:t>研究组。</w:t>
      </w:r>
    </w:p>
  </w:footnote>
  <w:footnote w:id="3">
    <w:p w14:paraId="0DBF24EE" w14:textId="77777777" w:rsidR="00FD774C" w:rsidRDefault="002254BB">
      <w:pPr>
        <w:pStyle w:val="FootnoteText"/>
        <w:rPr>
          <w:lang w:eastAsia="zh-CN"/>
        </w:rPr>
      </w:pPr>
      <w:r>
        <w:rPr>
          <w:rStyle w:val="FootnoteReference"/>
          <w:lang w:eastAsia="zh-CN"/>
        </w:rPr>
        <w:t>3</w:t>
      </w:r>
      <w:r>
        <w:rPr>
          <w:lang w:eastAsia="zh-CN"/>
        </w:rPr>
        <w:tab/>
        <w:t>TSAG</w:t>
      </w:r>
      <w:r>
        <w:rPr>
          <w:lang w:eastAsia="zh-CN"/>
        </w:rPr>
        <w:t>于</w:t>
      </w:r>
      <w:r>
        <w:rPr>
          <w:lang w:eastAsia="zh-CN"/>
        </w:rPr>
        <w:t>2016</w:t>
      </w:r>
      <w:r>
        <w:rPr>
          <w:lang w:eastAsia="zh-CN"/>
        </w:rPr>
        <w:t>年</w:t>
      </w:r>
      <w:r>
        <w:rPr>
          <w:rFonts w:hint="eastAsia"/>
          <w:lang w:eastAsia="zh-CN"/>
        </w:rPr>
        <w:t>2</w:t>
      </w:r>
      <w:r>
        <w:rPr>
          <w:rFonts w:hint="eastAsia"/>
          <w:lang w:eastAsia="zh-CN"/>
        </w:rPr>
        <w:t>月</w:t>
      </w:r>
      <w:r>
        <w:rPr>
          <w:lang w:eastAsia="zh-CN"/>
        </w:rPr>
        <w:t>5</w:t>
      </w:r>
      <w:r>
        <w:rPr>
          <w:lang w:eastAsia="zh-CN"/>
        </w:rPr>
        <w:t>日</w:t>
      </w:r>
      <w:r>
        <w:rPr>
          <w:rFonts w:hint="eastAsia"/>
          <w:lang w:eastAsia="zh-CN"/>
        </w:rPr>
        <w:t>同意</w:t>
      </w:r>
      <w:r>
        <w:rPr>
          <w:lang w:eastAsia="zh-CN"/>
        </w:rPr>
        <w:t>对</w:t>
      </w:r>
      <w:r>
        <w:rPr>
          <w:lang w:eastAsia="zh-CN"/>
        </w:rPr>
        <w:t>ITU-T</w:t>
      </w:r>
      <w:r>
        <w:rPr>
          <w:lang w:eastAsia="zh-CN"/>
        </w:rPr>
        <w:t>第</w:t>
      </w:r>
      <w:r>
        <w:rPr>
          <w:lang w:eastAsia="zh-CN"/>
        </w:rPr>
        <w:t>20</w:t>
      </w:r>
      <w:r>
        <w:rPr>
          <w:lang w:eastAsia="zh-CN"/>
        </w:rPr>
        <w:t>研究组牵头研究组的</w:t>
      </w:r>
      <w:r>
        <w:rPr>
          <w:rFonts w:hint="eastAsia"/>
          <w:lang w:eastAsia="zh-CN"/>
        </w:rPr>
        <w:t>作用进行</w:t>
      </w:r>
      <w:r>
        <w:rPr>
          <w:lang w:eastAsia="zh-CN"/>
        </w:rPr>
        <w:t>修改</w:t>
      </w:r>
      <w:r>
        <w:rPr>
          <w:rFonts w:hint="eastAsia"/>
          <w:lang w:eastAsia="zh-CN"/>
        </w:rPr>
        <w:t>。</w:t>
      </w:r>
    </w:p>
  </w:footnote>
  <w:footnote w:id="4">
    <w:p w14:paraId="78F8899C" w14:textId="77777777" w:rsidR="00FD774C" w:rsidRDefault="002254BB">
      <w:pPr>
        <w:pStyle w:val="FootnoteText"/>
        <w:rPr>
          <w:lang w:eastAsia="zh-CN"/>
        </w:rPr>
      </w:pPr>
      <w:r>
        <w:rPr>
          <w:rStyle w:val="FootnoteReference"/>
          <w:lang w:eastAsia="zh-CN"/>
        </w:rPr>
        <w:t>4</w:t>
      </w:r>
      <w:r>
        <w:rPr>
          <w:lang w:eastAsia="zh-CN"/>
        </w:rPr>
        <w:tab/>
      </w:r>
      <w:r>
        <w:rPr>
          <w:rStyle w:val="FootnoteTextChar"/>
          <w:rFonts w:eastAsia="SimSun" w:hint="eastAsia"/>
          <w:lang w:eastAsia="zh-CN"/>
        </w:rPr>
        <w:t>此术语</w:t>
      </w:r>
      <w:r>
        <w:rPr>
          <w:rStyle w:val="FootnoteTextChar"/>
          <w:rFonts w:eastAsia="SimSun"/>
          <w:lang w:eastAsia="zh-CN"/>
        </w:rPr>
        <w:t>的一些相关方面可在各成员国之间有不同的理解</w:t>
      </w:r>
      <w:r>
        <w:rPr>
          <w:rStyle w:val="FootnoteTextChar"/>
          <w:rFonts w:eastAsia="SimSun" w:hint="eastAsia"/>
          <w:lang w:eastAsia="zh-CN"/>
        </w:rPr>
        <w:t>。</w:t>
      </w:r>
      <w:r>
        <w:rPr>
          <w:rStyle w:val="FootnoteTextChar"/>
          <w:rFonts w:eastAsia="SimSun"/>
          <w:lang w:eastAsia="zh-CN"/>
        </w:rPr>
        <w:t>此</w:t>
      </w:r>
      <w:r>
        <w:rPr>
          <w:rStyle w:val="FootnoteTextChar"/>
          <w:rFonts w:eastAsia="SimSun" w:hint="eastAsia"/>
          <w:lang w:eastAsia="zh-CN"/>
        </w:rPr>
        <w:t>术语</w:t>
      </w:r>
      <w:r>
        <w:rPr>
          <w:rStyle w:val="FootnoteTextChar"/>
          <w:rFonts w:eastAsia="SimSun"/>
          <w:lang w:eastAsia="zh-CN"/>
        </w:rPr>
        <w:t>的使用是国际电信标准</w:t>
      </w:r>
      <w:r>
        <w:rPr>
          <w:rStyle w:val="FootnoteTextChar"/>
          <w:rFonts w:eastAsia="SimSun" w:hint="eastAsia"/>
          <w:lang w:eastAsia="zh-CN"/>
        </w:rPr>
        <w:t>化</w:t>
      </w:r>
      <w:r>
        <w:rPr>
          <w:rStyle w:val="FootnoteTextChar"/>
          <w:rFonts w:eastAsia="SimSun"/>
          <w:lang w:eastAsia="zh-CN"/>
        </w:rPr>
        <w:t>语境下的使用。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DD33" w14:textId="77777777" w:rsidR="00FD774C" w:rsidRDefault="002254B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78539204" w14:textId="77380FD2" w:rsidR="00FD774C" w:rsidRDefault="002254BB">
    <w:pPr>
      <w:pStyle w:val="Header"/>
      <w:rPr>
        <w:lang w:val="en-US"/>
      </w:rPr>
    </w:pPr>
    <w:r>
      <w:rPr>
        <w:lang w:val="en-US"/>
      </w:rPr>
      <w:fldChar w:fldCharType="begin"/>
    </w:r>
    <w:r>
      <w:rPr>
        <w:lang w:val="en-US"/>
      </w:rPr>
      <w:instrText xml:space="preserve"> styleref DocNumber </w:instrText>
    </w:r>
    <w:r>
      <w:rPr>
        <w:lang w:val="en-US"/>
      </w:rPr>
      <w:fldChar w:fldCharType="separate"/>
    </w:r>
    <w:r w:rsidR="00030A06">
      <w:rPr>
        <w:rFonts w:hint="eastAsia"/>
        <w:noProof/>
        <w:lang w:val="en-US"/>
      </w:rPr>
      <w:t>文件</w:t>
    </w:r>
    <w:r w:rsidR="00030A06">
      <w:rPr>
        <w:rFonts w:hint="eastAsia"/>
        <w:noProof/>
        <w:lang w:val="en-US"/>
      </w:rPr>
      <w:t xml:space="preserve"> 37 (Add.2)-C</w:t>
    </w:r>
    <w:r>
      <w:rPr>
        <w:lang w:val="en-US"/>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g, Bingyue">
    <w15:presenceInfo w15:providerId="AD" w15:userId="S::bingyue.zheng@itu.int::5188e4c1-dfbf-4ddb-9ddc-483c0f84d3d4"/>
  </w15:person>
  <w15:person w15:author="TSB (RC)">
    <w15:presenceInfo w15:providerId="None" w15:userId="TSB (RC)"/>
  </w15:person>
  <w15:person w15:author="Steele Steele">
    <w15:presenceInfo w15:providerId="Windows Live" w15:userId="332ad8f1c013e7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0"/>
    <w:rsid w:val="0001097C"/>
    <w:rsid w:val="00012BAF"/>
    <w:rsid w:val="000174B1"/>
    <w:rsid w:val="000264C2"/>
    <w:rsid w:val="000273B7"/>
    <w:rsid w:val="00030A06"/>
    <w:rsid w:val="00031E6B"/>
    <w:rsid w:val="00037C90"/>
    <w:rsid w:val="00055EE6"/>
    <w:rsid w:val="00081F9B"/>
    <w:rsid w:val="00083A44"/>
    <w:rsid w:val="00090143"/>
    <w:rsid w:val="00092E86"/>
    <w:rsid w:val="000A3B30"/>
    <w:rsid w:val="000C09BA"/>
    <w:rsid w:val="000C1F1E"/>
    <w:rsid w:val="000C4378"/>
    <w:rsid w:val="000C480A"/>
    <w:rsid w:val="000C6AA7"/>
    <w:rsid w:val="000C7D57"/>
    <w:rsid w:val="000E26F6"/>
    <w:rsid w:val="000F4931"/>
    <w:rsid w:val="00117197"/>
    <w:rsid w:val="00123B64"/>
    <w:rsid w:val="00125517"/>
    <w:rsid w:val="00130EEF"/>
    <w:rsid w:val="00157B96"/>
    <w:rsid w:val="00166859"/>
    <w:rsid w:val="001765EC"/>
    <w:rsid w:val="001853E8"/>
    <w:rsid w:val="001872EA"/>
    <w:rsid w:val="001904F7"/>
    <w:rsid w:val="001A01B8"/>
    <w:rsid w:val="001B6360"/>
    <w:rsid w:val="001E24D9"/>
    <w:rsid w:val="001F4EA6"/>
    <w:rsid w:val="00214959"/>
    <w:rsid w:val="002236A0"/>
    <w:rsid w:val="002254BB"/>
    <w:rsid w:val="00231452"/>
    <w:rsid w:val="002426F1"/>
    <w:rsid w:val="00246C4C"/>
    <w:rsid w:val="00250D5C"/>
    <w:rsid w:val="0028063B"/>
    <w:rsid w:val="002A4C9C"/>
    <w:rsid w:val="002B509B"/>
    <w:rsid w:val="002D162B"/>
    <w:rsid w:val="002D546F"/>
    <w:rsid w:val="002D625E"/>
    <w:rsid w:val="002E2A59"/>
    <w:rsid w:val="002F5D57"/>
    <w:rsid w:val="00305254"/>
    <w:rsid w:val="0030785C"/>
    <w:rsid w:val="003102E8"/>
    <w:rsid w:val="003169D2"/>
    <w:rsid w:val="003468CA"/>
    <w:rsid w:val="00352E1D"/>
    <w:rsid w:val="003556C0"/>
    <w:rsid w:val="00365BEA"/>
    <w:rsid w:val="00372547"/>
    <w:rsid w:val="00372FC2"/>
    <w:rsid w:val="00387E1D"/>
    <w:rsid w:val="0039137E"/>
    <w:rsid w:val="003A69EA"/>
    <w:rsid w:val="003B4BEF"/>
    <w:rsid w:val="003C6B45"/>
    <w:rsid w:val="003F0B9D"/>
    <w:rsid w:val="003F0C01"/>
    <w:rsid w:val="00400909"/>
    <w:rsid w:val="0041282E"/>
    <w:rsid w:val="00437869"/>
    <w:rsid w:val="00441EA5"/>
    <w:rsid w:val="00443206"/>
    <w:rsid w:val="00461994"/>
    <w:rsid w:val="00465A34"/>
    <w:rsid w:val="004679E0"/>
    <w:rsid w:val="004753C9"/>
    <w:rsid w:val="004913CE"/>
    <w:rsid w:val="004B2DBE"/>
    <w:rsid w:val="004B3039"/>
    <w:rsid w:val="004B5D0E"/>
    <w:rsid w:val="004C4554"/>
    <w:rsid w:val="004D04A4"/>
    <w:rsid w:val="004D2DEC"/>
    <w:rsid w:val="004F1002"/>
    <w:rsid w:val="004F2BE6"/>
    <w:rsid w:val="00502B2E"/>
    <w:rsid w:val="00522485"/>
    <w:rsid w:val="00524E4B"/>
    <w:rsid w:val="00527E8A"/>
    <w:rsid w:val="00534930"/>
    <w:rsid w:val="00536193"/>
    <w:rsid w:val="00542E85"/>
    <w:rsid w:val="005579BD"/>
    <w:rsid w:val="00560D28"/>
    <w:rsid w:val="00562479"/>
    <w:rsid w:val="00576849"/>
    <w:rsid w:val="005856DD"/>
    <w:rsid w:val="00595DFB"/>
    <w:rsid w:val="005A0ACB"/>
    <w:rsid w:val="005A4772"/>
    <w:rsid w:val="005B55F9"/>
    <w:rsid w:val="005B71F8"/>
    <w:rsid w:val="005C2DC8"/>
    <w:rsid w:val="005C7B12"/>
    <w:rsid w:val="005E7FD8"/>
    <w:rsid w:val="006111B1"/>
    <w:rsid w:val="00611DCC"/>
    <w:rsid w:val="00622560"/>
    <w:rsid w:val="00637760"/>
    <w:rsid w:val="00644391"/>
    <w:rsid w:val="00647712"/>
    <w:rsid w:val="00662E12"/>
    <w:rsid w:val="00691142"/>
    <w:rsid w:val="006A4F28"/>
    <w:rsid w:val="006A7C5E"/>
    <w:rsid w:val="006B6525"/>
    <w:rsid w:val="006B67CE"/>
    <w:rsid w:val="006C38ED"/>
    <w:rsid w:val="006E6182"/>
    <w:rsid w:val="006F3C60"/>
    <w:rsid w:val="006F409E"/>
    <w:rsid w:val="00705675"/>
    <w:rsid w:val="00707454"/>
    <w:rsid w:val="00711EB3"/>
    <w:rsid w:val="00714657"/>
    <w:rsid w:val="00730C37"/>
    <w:rsid w:val="00736415"/>
    <w:rsid w:val="007440B4"/>
    <w:rsid w:val="00770D2A"/>
    <w:rsid w:val="007710B3"/>
    <w:rsid w:val="00775B71"/>
    <w:rsid w:val="00776C57"/>
    <w:rsid w:val="007864F6"/>
    <w:rsid w:val="007A1828"/>
    <w:rsid w:val="007B7C4B"/>
    <w:rsid w:val="007F0FC5"/>
    <w:rsid w:val="007F1339"/>
    <w:rsid w:val="007F5C36"/>
    <w:rsid w:val="008047DB"/>
    <w:rsid w:val="008129A9"/>
    <w:rsid w:val="00820712"/>
    <w:rsid w:val="008221A4"/>
    <w:rsid w:val="0082361D"/>
    <w:rsid w:val="00824BD6"/>
    <w:rsid w:val="00827999"/>
    <w:rsid w:val="00833D46"/>
    <w:rsid w:val="0083672D"/>
    <w:rsid w:val="008368D4"/>
    <w:rsid w:val="00844734"/>
    <w:rsid w:val="00857FA1"/>
    <w:rsid w:val="00865DFB"/>
    <w:rsid w:val="008A7416"/>
    <w:rsid w:val="008A7D3B"/>
    <w:rsid w:val="008B6852"/>
    <w:rsid w:val="008C1706"/>
    <w:rsid w:val="008C26FF"/>
    <w:rsid w:val="008D1D14"/>
    <w:rsid w:val="008E1785"/>
    <w:rsid w:val="008E7127"/>
    <w:rsid w:val="008E7C8E"/>
    <w:rsid w:val="00910E1A"/>
    <w:rsid w:val="00912959"/>
    <w:rsid w:val="009141DF"/>
    <w:rsid w:val="0092075B"/>
    <w:rsid w:val="009372CC"/>
    <w:rsid w:val="00941DF2"/>
    <w:rsid w:val="009561DA"/>
    <w:rsid w:val="009657F9"/>
    <w:rsid w:val="009759FE"/>
    <w:rsid w:val="0099525B"/>
    <w:rsid w:val="009C72B7"/>
    <w:rsid w:val="009D164C"/>
    <w:rsid w:val="009D773F"/>
    <w:rsid w:val="009F2FD6"/>
    <w:rsid w:val="00A0052C"/>
    <w:rsid w:val="00A06370"/>
    <w:rsid w:val="00A16B3A"/>
    <w:rsid w:val="00A17BD2"/>
    <w:rsid w:val="00A31B14"/>
    <w:rsid w:val="00A323DC"/>
    <w:rsid w:val="00A3451E"/>
    <w:rsid w:val="00A815BE"/>
    <w:rsid w:val="00AA5DA1"/>
    <w:rsid w:val="00AB7F81"/>
    <w:rsid w:val="00AD02CC"/>
    <w:rsid w:val="00AE369F"/>
    <w:rsid w:val="00AE7B91"/>
    <w:rsid w:val="00B00222"/>
    <w:rsid w:val="00B026CB"/>
    <w:rsid w:val="00B0620F"/>
    <w:rsid w:val="00B12380"/>
    <w:rsid w:val="00B637AD"/>
    <w:rsid w:val="00B67671"/>
    <w:rsid w:val="00B851D4"/>
    <w:rsid w:val="00B868FC"/>
    <w:rsid w:val="00B95072"/>
    <w:rsid w:val="00BB26CD"/>
    <w:rsid w:val="00BB32A4"/>
    <w:rsid w:val="00BC7211"/>
    <w:rsid w:val="00BD7C7C"/>
    <w:rsid w:val="00C045C0"/>
    <w:rsid w:val="00C07239"/>
    <w:rsid w:val="00C244A8"/>
    <w:rsid w:val="00C364B1"/>
    <w:rsid w:val="00C42777"/>
    <w:rsid w:val="00C45AF7"/>
    <w:rsid w:val="00C47D87"/>
    <w:rsid w:val="00C627F9"/>
    <w:rsid w:val="00C644C6"/>
    <w:rsid w:val="00C6584D"/>
    <w:rsid w:val="00C67B8F"/>
    <w:rsid w:val="00C929E0"/>
    <w:rsid w:val="00CB4498"/>
    <w:rsid w:val="00CB4E5A"/>
    <w:rsid w:val="00CC7110"/>
    <w:rsid w:val="00CC73D7"/>
    <w:rsid w:val="00CD13E9"/>
    <w:rsid w:val="00CF0AD7"/>
    <w:rsid w:val="00CF0BE1"/>
    <w:rsid w:val="00CF25B1"/>
    <w:rsid w:val="00CF5665"/>
    <w:rsid w:val="00CF7C42"/>
    <w:rsid w:val="00D010FE"/>
    <w:rsid w:val="00D061C5"/>
    <w:rsid w:val="00D14AB0"/>
    <w:rsid w:val="00D32892"/>
    <w:rsid w:val="00D35CBC"/>
    <w:rsid w:val="00D52A14"/>
    <w:rsid w:val="00D74599"/>
    <w:rsid w:val="00D90575"/>
    <w:rsid w:val="00D91690"/>
    <w:rsid w:val="00D95901"/>
    <w:rsid w:val="00DA0469"/>
    <w:rsid w:val="00DA784D"/>
    <w:rsid w:val="00DC4ABC"/>
    <w:rsid w:val="00DD13B7"/>
    <w:rsid w:val="00DD2455"/>
    <w:rsid w:val="00DD2C65"/>
    <w:rsid w:val="00DF3B0C"/>
    <w:rsid w:val="00E148F2"/>
    <w:rsid w:val="00E14984"/>
    <w:rsid w:val="00E20F0D"/>
    <w:rsid w:val="00E22A25"/>
    <w:rsid w:val="00E2414B"/>
    <w:rsid w:val="00E249E0"/>
    <w:rsid w:val="00E4252D"/>
    <w:rsid w:val="00E560F1"/>
    <w:rsid w:val="00E56380"/>
    <w:rsid w:val="00E80D3F"/>
    <w:rsid w:val="00E9167E"/>
    <w:rsid w:val="00E92319"/>
    <w:rsid w:val="00EB0998"/>
    <w:rsid w:val="00EC4709"/>
    <w:rsid w:val="00EC79CB"/>
    <w:rsid w:val="00ED10D0"/>
    <w:rsid w:val="00F12D25"/>
    <w:rsid w:val="00F469EB"/>
    <w:rsid w:val="00F532F9"/>
    <w:rsid w:val="00F65C1D"/>
    <w:rsid w:val="00F66B87"/>
    <w:rsid w:val="00F7417E"/>
    <w:rsid w:val="00F835B3"/>
    <w:rsid w:val="00F837F4"/>
    <w:rsid w:val="00F94A9C"/>
    <w:rsid w:val="00FC10ED"/>
    <w:rsid w:val="00FC59C4"/>
    <w:rsid w:val="00FD774C"/>
    <w:rsid w:val="00FF32D4"/>
    <w:rsid w:val="06501470"/>
    <w:rsid w:val="39143B3C"/>
    <w:rsid w:val="4B0E2A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13B52F"/>
  <w15:docId w15:val="{95FE5282-C685-4DD1-9A38-62566FAB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9"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77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SimSu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tyle>
  <w:style w:type="paragraph" w:styleId="TOC4">
    <w:name w:val="toc 4"/>
    <w:basedOn w:val="TOC3"/>
    <w:next w:val="Normal"/>
  </w:style>
  <w:style w:type="paragraph" w:styleId="TOC3">
    <w:name w:val="toc 3"/>
    <w:basedOn w:val="TOC2"/>
    <w:next w:val="Normal"/>
    <w:pPr>
      <w:ind w:left="2269"/>
    </w:pPr>
  </w:style>
  <w:style w:type="paragraph" w:styleId="TOC2">
    <w:name w:val="toc 2"/>
    <w:basedOn w:val="TOC1"/>
    <w:next w:val="Normal"/>
    <w:pPr>
      <w:spacing w:before="80"/>
      <w:ind w:left="1531" w:hanging="851"/>
    </w:pPr>
  </w:style>
  <w:style w:type="paragraph" w:styleId="TOC1">
    <w:name w:val="toc 1"/>
    <w:basedOn w:val="Normal"/>
    <w:next w:val="Normal"/>
    <w:pPr>
      <w:keepLines/>
      <w:tabs>
        <w:tab w:val="left" w:pos="964"/>
        <w:tab w:val="left" w:leader="dot" w:pos="9356"/>
        <w:tab w:val="right" w:pos="9639"/>
      </w:tabs>
      <w:spacing w:before="240"/>
      <w:ind w:left="680" w:right="851" w:hanging="680"/>
    </w:pPr>
    <w:rPr>
      <w:rFonts w:eastAsia="Batang"/>
    </w:rPr>
  </w:style>
  <w:style w:type="paragraph" w:styleId="NormalIndent">
    <w:name w:val="Normal Indent"/>
    <w:basedOn w:val="Normal"/>
    <w:pPr>
      <w:ind w:left="1134"/>
    </w:pPr>
  </w:style>
  <w:style w:type="paragraph" w:styleId="Caption">
    <w:name w:val="caption"/>
    <w:basedOn w:val="Normal"/>
    <w:next w:val="Normal"/>
    <w:semiHidden/>
    <w:unhideWhenUsed/>
    <w:pPr>
      <w:spacing w:before="0" w:after="200"/>
    </w:pPr>
    <w:rPr>
      <w:i/>
      <w:iCs/>
      <w:color w:val="1F497D" w:themeColor="text2"/>
      <w:sz w:val="18"/>
      <w:szCs w:val="18"/>
    </w:rPr>
  </w:style>
  <w:style w:type="paragraph" w:styleId="CommentText">
    <w:name w:val="annotation text"/>
    <w:basedOn w:val="Normal"/>
    <w:link w:val="CommentTextChar"/>
    <w:semiHidden/>
    <w:unhideWhenUsed/>
    <w:rPr>
      <w:sz w:val="20"/>
    </w:rPr>
  </w:style>
  <w:style w:type="paragraph" w:styleId="TOC5">
    <w:name w:val="toc 5"/>
    <w:basedOn w:val="TOC4"/>
    <w:next w:val="Normal"/>
  </w:style>
  <w:style w:type="paragraph" w:styleId="TOC8">
    <w:name w:val="toc 8"/>
    <w:basedOn w:val="TOC4"/>
    <w:next w:val="Normal"/>
  </w:style>
  <w:style w:type="paragraph" w:styleId="BalloonText">
    <w:name w:val="Balloon Text"/>
    <w:basedOn w:val="Normal"/>
    <w:link w:val="BalloonTextChar"/>
    <w:semiHidden/>
    <w:unhideWhenUsed/>
    <w:pPr>
      <w:spacing w:before="0"/>
    </w:pPr>
    <w:rPr>
      <w:rFonts w:ascii="Segoe UI" w:hAnsi="Segoe UI" w:cs="Segoe UI"/>
      <w:sz w:val="18"/>
      <w:szCs w:val="18"/>
    </w:rPr>
  </w:style>
  <w:style w:type="paragraph" w:styleId="Footer">
    <w:name w:val="footer"/>
    <w:basedOn w:val="Normal"/>
    <w:link w:val="FooterChar"/>
    <w:pPr>
      <w:tabs>
        <w:tab w:val="left" w:pos="5954"/>
        <w:tab w:val="right" w:pos="9639"/>
      </w:tabs>
      <w:spacing w:before="0"/>
    </w:pPr>
    <w:rPr>
      <w:caps/>
      <w:sz w:val="16"/>
    </w:rPr>
  </w:style>
  <w:style w:type="paragraph" w:styleId="Header">
    <w:name w:val="header"/>
    <w:basedOn w:val="Normal"/>
    <w:link w:val="HeaderChar"/>
    <w:pPr>
      <w:spacing w:before="0"/>
      <w:jc w:val="center"/>
    </w:pPr>
    <w:rPr>
      <w:sz w:val="18"/>
    </w:rPr>
  </w:style>
  <w:style w:type="paragraph" w:styleId="FootnoteText">
    <w:name w:val="footnote text"/>
    <w:basedOn w:val="Normal"/>
    <w:link w:val="FootnoteTextChar"/>
    <w:pPr>
      <w:keepLines/>
      <w:tabs>
        <w:tab w:val="left" w:pos="255"/>
      </w:tabs>
    </w:pPr>
  </w:style>
  <w:style w:type="paragraph" w:styleId="TOC6">
    <w:name w:val="toc 6"/>
    <w:basedOn w:val="TOC4"/>
    <w:next w:val="Normal"/>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Pr>
      <w:vertAlign w:val="superscript"/>
    </w:rPr>
  </w:style>
  <w:style w:type="character" w:styleId="PageNumber">
    <w:name w:val="page number"/>
    <w:basedOn w:val="DefaultParagraphFont"/>
  </w:style>
  <w:style w:type="character" w:styleId="FollowedHyperlink">
    <w:name w:val="FollowedHyperlink"/>
    <w:basedOn w:val="DefaultParagraphFont"/>
    <w:semiHidden/>
    <w:unhideWhenUsed/>
    <w:rPr>
      <w:color w:val="800080" w:themeColor="followedHyperlink"/>
      <w:u w:val="single"/>
    </w:rPr>
  </w:style>
  <w:style w:type="character" w:styleId="LineNumber">
    <w:name w:val="line number"/>
    <w:basedOn w:val="DefaultParagraphFont"/>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semiHidden/>
    <w:unhideWhenUsed/>
    <w:rPr>
      <w:sz w:val="16"/>
      <w:szCs w:val="16"/>
    </w:rPr>
  </w:style>
  <w:style w:type="character" w:styleId="FootnoteReference">
    <w:name w:val="footnote reference"/>
    <w:basedOn w:val="DefaultParagraphFont"/>
    <w:rPr>
      <w:position w:val="6"/>
      <w:sz w:val="18"/>
    </w:rPr>
  </w:style>
  <w:style w:type="paragraph" w:customStyle="1" w:styleId="Normalaftertitle">
    <w:name w:val="Normal_after_title"/>
    <w:basedOn w:val="Normal"/>
    <w:next w:val="Normal"/>
    <w:pPr>
      <w:spacing w:before="360"/>
    </w:pPr>
  </w:style>
  <w:style w:type="paragraph" w:customStyle="1" w:styleId="Call">
    <w:name w:val="Call"/>
    <w:basedOn w:val="Normal"/>
    <w:next w:val="Normal"/>
    <w:pPr>
      <w:keepNext/>
      <w:keepLines/>
      <w:spacing w:before="160"/>
      <w:ind w:left="794"/>
    </w:pPr>
    <w:rPr>
      <w:rFonts w:eastAsia="STKaiti"/>
    </w:rPr>
  </w:style>
  <w:style w:type="paragraph" w:customStyle="1" w:styleId="ChapNo">
    <w:name w:val="Chap_No"/>
    <w:basedOn w:val="Normal"/>
    <w:next w:val="Normal"/>
    <w:pPr>
      <w:keepNext/>
      <w:keepLines/>
      <w:spacing w:before="480"/>
      <w:jc w:val="center"/>
    </w:pPr>
    <w:rPr>
      <w:rFonts w:ascii="Times New Roman Bold" w:hAnsi="Times New Roman Bold"/>
      <w:b/>
      <w:caps/>
      <w:sz w:val="28"/>
    </w:rPr>
  </w:style>
  <w:style w:type="paragraph" w:customStyle="1" w:styleId="Chaptitle">
    <w:name w:val="Chap_title"/>
    <w:basedOn w:val="Normal"/>
    <w:next w:val="Normal"/>
    <w:pPr>
      <w:keepNext/>
      <w:keepLines/>
      <w:spacing w:before="240"/>
      <w:jc w:val="center"/>
    </w:pPr>
    <w:rPr>
      <w:b/>
      <w:sz w:val="28"/>
    </w:rPr>
  </w:style>
  <w:style w:type="paragraph" w:customStyle="1" w:styleId="enumlev1">
    <w:name w:val="enumlev1"/>
    <w:basedOn w:val="Normal"/>
    <w:qFormat/>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Indent"/>
    <w:pPr>
      <w:tabs>
        <w:tab w:val="right" w:pos="1871"/>
        <w:tab w:val="left" w:pos="2041"/>
      </w:tabs>
      <w:spacing w:before="80"/>
      <w:ind w:left="2041" w:hanging="2041"/>
    </w:pPr>
  </w:style>
  <w:style w:type="paragraph" w:customStyle="1" w:styleId="Figurelegend">
    <w:name w:val="Figure_legend"/>
    <w:basedOn w:val="Normal"/>
    <w:pPr>
      <w:keepNext/>
      <w:keepLines/>
      <w:spacing w:before="60" w:after="60"/>
    </w:pPr>
    <w:rPr>
      <w:sz w:val="18"/>
    </w:rPr>
  </w:style>
  <w:style w:type="paragraph" w:customStyle="1" w:styleId="QuestionNo">
    <w:name w:val="Question_No"/>
    <w:basedOn w:val="Normal"/>
    <w:next w:val="Normal"/>
    <w:pPr>
      <w:keepNext/>
      <w:keepLines/>
      <w:spacing w:before="480"/>
      <w:jc w:val="center"/>
    </w:pPr>
    <w:rPr>
      <w:caps/>
      <w:sz w:val="28"/>
    </w:rPr>
  </w:style>
  <w:style w:type="paragraph" w:customStyle="1" w:styleId="RecNo">
    <w:name w:val="Rec_No"/>
    <w:basedOn w:val="Normal"/>
    <w:next w:val="Normal"/>
    <w:pPr>
      <w:keepNext/>
      <w:keepLines/>
      <w:spacing w:before="480"/>
    </w:pPr>
    <w:rPr>
      <w:rFonts w:ascii="Times New Roman Bold" w:hAnsi="Times New Roman Bold" w:cs="Times New Roman Bold"/>
      <w:b/>
      <w:sz w:val="28"/>
    </w:rPr>
  </w:style>
  <w:style w:type="paragraph" w:customStyle="1" w:styleId="Rectitle">
    <w:name w:val="Rec_title"/>
    <w:basedOn w:val="RecNo"/>
    <w:next w:val="Normal"/>
    <w:pPr>
      <w:spacing w:before="240"/>
      <w:jc w:val="center"/>
    </w:pPr>
    <w:rPr>
      <w:bCs/>
    </w:rPr>
  </w:style>
  <w:style w:type="paragraph" w:customStyle="1" w:styleId="Questiontitle">
    <w:name w:val="Question_title"/>
    <w:basedOn w:val="Normal"/>
    <w:next w:val="Normal"/>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jc w:val="center"/>
    </w:pPr>
    <w:rPr>
      <w:rFonts w:eastAsia="STKaiti"/>
    </w:rPr>
  </w:style>
  <w:style w:type="paragraph" w:customStyle="1" w:styleId="Recdate">
    <w:name w:val="Rec_date"/>
    <w:basedOn w:val="Normal"/>
    <w:next w:val="Normalaftertitle0"/>
    <w:pPr>
      <w:keepNext/>
      <w:keepLines/>
      <w:jc w:val="center"/>
    </w:pPr>
    <w:rPr>
      <w:rFonts w:eastAsia="STKaiti"/>
    </w:rPr>
  </w:style>
  <w:style w:type="paragraph" w:customStyle="1" w:styleId="Normalaftertitle0">
    <w:name w:val="Normal after title"/>
    <w:basedOn w:val="Normal"/>
    <w:next w:val="Normal"/>
    <w:pPr>
      <w:spacing w:before="280"/>
    </w:pPr>
  </w:style>
  <w:style w:type="paragraph" w:customStyle="1" w:styleId="Questiondate">
    <w:name w:val="Question_date"/>
    <w:basedOn w:val="Normal"/>
    <w:next w:val="Normalaftertitle0"/>
    <w:pPr>
      <w:keepNext/>
      <w:keepLines/>
      <w:jc w:val="right"/>
    </w:pPr>
    <w:rPr>
      <w:sz w:val="22"/>
    </w:rPr>
  </w:style>
  <w:style w:type="paragraph" w:customStyle="1" w:styleId="Tabletext">
    <w:name w:val="Table_text"/>
    <w:basedOn w:val="Normal"/>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pPr>
      <w:keepNext w:val="0"/>
    </w:pPr>
  </w:style>
  <w:style w:type="paragraph" w:customStyle="1" w:styleId="FigureNo">
    <w:name w:val="Figure_No"/>
    <w:basedOn w:val="Normal"/>
    <w:next w:val="Normal"/>
    <w:pPr>
      <w:keepNext/>
      <w:keepLines/>
      <w:spacing w:before="480" w:after="120"/>
      <w:jc w:val="center"/>
    </w:pPr>
    <w:rPr>
      <w:caps/>
    </w:rPr>
  </w:style>
  <w:style w:type="paragraph" w:customStyle="1" w:styleId="FirstFooter">
    <w:name w:val="FirstFooter"/>
    <w:basedOn w:val="Footer"/>
    <w:pPr>
      <w:tabs>
        <w:tab w:val="clear" w:pos="9639"/>
      </w:tabs>
      <w:overflowPunct/>
      <w:autoSpaceDE/>
      <w:autoSpaceDN/>
      <w:adjustRightInd/>
      <w:spacing w:before="40"/>
      <w:textAlignment w:val="auto"/>
    </w:pPr>
    <w:rPr>
      <w:caps w:val="0"/>
    </w:rPr>
  </w:style>
  <w:style w:type="paragraph" w:customStyle="1" w:styleId="Note">
    <w:name w:val="Note"/>
    <w:basedOn w:val="Normal"/>
    <w:next w:val="Normal"/>
    <w:pPr>
      <w:tabs>
        <w:tab w:val="left" w:pos="284"/>
      </w:tabs>
      <w:spacing w:before="80"/>
    </w:pPr>
  </w:style>
  <w:style w:type="paragraph" w:customStyle="1" w:styleId="PartNo">
    <w:name w:val="Part_No"/>
    <w:basedOn w:val="AnnexNo"/>
    <w:next w:val="Normal"/>
  </w:style>
  <w:style w:type="paragraph" w:customStyle="1" w:styleId="AnnexNo">
    <w:name w:val="Annex_No"/>
    <w:basedOn w:val="Normal"/>
    <w:next w:val="Normal"/>
    <w:pPr>
      <w:keepNext/>
      <w:keepLines/>
      <w:spacing w:before="480" w:after="80"/>
      <w:jc w:val="center"/>
    </w:pPr>
    <w:rPr>
      <w:caps/>
      <w:sz w:val="28"/>
    </w:rPr>
  </w:style>
  <w:style w:type="paragraph" w:customStyle="1" w:styleId="Partref">
    <w:name w:val="Part_ref"/>
    <w:basedOn w:val="Annexref"/>
    <w:next w:val="Normal"/>
    <w:rPr>
      <w:rFonts w:eastAsia="STKaiti"/>
    </w:rPr>
  </w:style>
  <w:style w:type="paragraph" w:customStyle="1" w:styleId="Annexref">
    <w:name w:val="Annex_ref"/>
    <w:basedOn w:val="Normal"/>
    <w:next w:val="Normal"/>
    <w:pPr>
      <w:keepNext/>
      <w:keepLines/>
      <w:spacing w:after="280"/>
      <w:jc w:val="center"/>
    </w:pPr>
  </w:style>
  <w:style w:type="paragraph" w:customStyle="1" w:styleId="Parttitle">
    <w:name w:val="Part_title"/>
    <w:basedOn w:val="Annextitle"/>
    <w:next w:val="Normalaftertitle0"/>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sdate">
    <w:name w:val="Res_date"/>
    <w:basedOn w:val="Recdate"/>
    <w:next w:val="Normalaftertitle0"/>
  </w:style>
  <w:style w:type="paragraph" w:customStyle="1" w:styleId="Restitle">
    <w:name w:val="Res_title"/>
    <w:basedOn w:val="Rectitle"/>
    <w:next w:val="Normal"/>
  </w:style>
  <w:style w:type="paragraph" w:customStyle="1" w:styleId="Resref">
    <w:name w:val="Res_ref"/>
    <w:basedOn w:val="Recref"/>
    <w:qFormat/>
  </w:style>
  <w:style w:type="paragraph" w:customStyle="1" w:styleId="SectionNo">
    <w:name w:val="Section_No"/>
    <w:basedOn w:val="AnnexNo"/>
    <w:next w:val="Normal"/>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rPr>
  </w:style>
  <w:style w:type="paragraph" w:customStyle="1" w:styleId="Tablehead">
    <w:name w:val="Table_head"/>
    <w:basedOn w:val="Normal"/>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pPr>
      <w:spacing w:before="60" w:after="60"/>
    </w:pPr>
    <w:rPr>
      <w:sz w:val="20"/>
    </w:rPr>
  </w:style>
  <w:style w:type="paragraph" w:customStyle="1" w:styleId="TableNo">
    <w:name w:val="Table_No"/>
    <w:basedOn w:val="Normal"/>
    <w:next w:val="Normal"/>
    <w:pPr>
      <w:keepNext/>
      <w:spacing w:before="560" w:after="120"/>
      <w:jc w:val="center"/>
    </w:pPr>
    <w:rPr>
      <w:caps/>
    </w:rPr>
  </w:style>
  <w:style w:type="paragraph" w:customStyle="1" w:styleId="Tabletitle">
    <w:name w:val="Table_title"/>
    <w:basedOn w:val="Normal"/>
    <w:next w:val="Tabletext"/>
    <w:pPr>
      <w:keepNext/>
      <w:keepLines/>
      <w:spacing w:before="0" w:after="120"/>
      <w:jc w:val="center"/>
    </w:pPr>
    <w:rPr>
      <w:rFonts w:ascii="Times New Roman Bold" w:hAnsi="Times New Roman Bold"/>
      <w:b/>
    </w:rPr>
  </w:style>
  <w:style w:type="paragraph" w:customStyle="1" w:styleId="Tableref">
    <w:name w:val="Table_ref"/>
    <w:basedOn w:val="Normal"/>
    <w:next w:val="Normal"/>
    <w:pPr>
      <w:keepNext/>
      <w:spacing w:before="560"/>
      <w:jc w:val="center"/>
    </w:pPr>
    <w:rPr>
      <w:sz w:val="20"/>
    </w:rPr>
  </w:style>
  <w:style w:type="paragraph" w:customStyle="1" w:styleId="Title1">
    <w:name w:val="Title 1"/>
    <w:basedOn w:val="Source"/>
    <w:next w:val="Normal"/>
    <w:pPr>
      <w:tabs>
        <w:tab w:val="left" w:pos="567"/>
        <w:tab w:val="left" w:pos="1701"/>
        <w:tab w:val="left" w:pos="2835"/>
      </w:tabs>
      <w:spacing w:before="240"/>
    </w:pPr>
    <w:rPr>
      <w:b w:val="0"/>
      <w:caps/>
    </w:rPr>
  </w:style>
  <w:style w:type="paragraph" w:customStyle="1" w:styleId="Title2">
    <w:name w:val="Title 2"/>
    <w:basedOn w:val="Source"/>
    <w:next w:val="Normal"/>
    <w:pPr>
      <w:overflowPunct/>
      <w:autoSpaceDE/>
      <w:autoSpaceDN/>
      <w:adjustRightInd/>
      <w:spacing w:before="480"/>
      <w:textAlignment w:val="auto"/>
    </w:pPr>
    <w:rPr>
      <w:b w:val="0"/>
      <w:caps/>
    </w:rPr>
  </w:style>
  <w:style w:type="paragraph" w:customStyle="1" w:styleId="Title3">
    <w:name w:val="Title 3"/>
    <w:basedOn w:val="Title2"/>
    <w:next w:val="Normal"/>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781"/>
      </w:tabs>
    </w:pPr>
    <w:rPr>
      <w:b/>
    </w:rPr>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sz w:val="20"/>
    </w:rPr>
  </w:style>
  <w:style w:type="paragraph" w:customStyle="1" w:styleId="Section1">
    <w:name w:val="Section_1"/>
    <w:basedOn w:val="Normal"/>
    <w:pPr>
      <w:tabs>
        <w:tab w:val="center" w:pos="4820"/>
      </w:tabs>
      <w:spacing w:before="360"/>
      <w:jc w:val="center"/>
    </w:pPr>
    <w:rPr>
      <w:b/>
    </w:rPr>
  </w:style>
  <w:style w:type="paragraph" w:customStyle="1" w:styleId="Section2">
    <w:name w:val="Section_2"/>
    <w:basedOn w:val="Section1"/>
    <w:rPr>
      <w:rFonts w:eastAsia="STKaiti"/>
      <w:b w:val="0"/>
    </w:rPr>
  </w:style>
  <w:style w:type="paragraph" w:customStyle="1" w:styleId="Headingi">
    <w:name w:val="Heading_i"/>
    <w:basedOn w:val="Normal"/>
    <w:next w:val="Normal"/>
    <w:pPr>
      <w:spacing w:before="160"/>
    </w:pPr>
    <w:rPr>
      <w:rFonts w:eastAsia="STKaiti"/>
    </w:rPr>
  </w:style>
  <w:style w:type="paragraph" w:customStyle="1" w:styleId="Headingb">
    <w:name w:val="Heading_b"/>
    <w:basedOn w:val="Normal"/>
    <w:next w:val="Normal"/>
    <w:qFormat/>
    <w:pPr>
      <w:keepNext/>
      <w:spacing w:before="160"/>
    </w:pPr>
    <w:rPr>
      <w:rFonts w:ascii="Times New Roman Bold" w:hAnsi="Times New Roman Bold" w:cs="Times New Roman Bold"/>
      <w:b/>
      <w:lang w:val="fr-CH"/>
    </w:rPr>
  </w:style>
  <w:style w:type="paragraph" w:customStyle="1" w:styleId="Figure">
    <w:name w:val="Figure"/>
    <w:basedOn w:val="Normal"/>
    <w:next w:val="Normal"/>
    <w:pPr>
      <w:keepNext/>
      <w:keepLines/>
      <w:jc w:val="center"/>
    </w:pPr>
  </w:style>
  <w:style w:type="paragraph" w:customStyle="1" w:styleId="ResNo">
    <w:name w:val="Res_No"/>
    <w:basedOn w:val="RecNo"/>
    <w:next w:val="Normal"/>
    <w:link w:val="ResNoChar"/>
    <w:pPr>
      <w:jc w:val="center"/>
    </w:pPr>
    <w:rPr>
      <w:rFonts w:ascii="Times New Roman" w:cs="Times New Roman"/>
      <w:b w:val="0"/>
    </w:rPr>
  </w:style>
  <w:style w:type="paragraph" w:customStyle="1" w:styleId="Figuretitle">
    <w:name w:val="Figure_title"/>
    <w:basedOn w:val="Normal"/>
    <w:next w:val="Normal"/>
    <w:pPr>
      <w:keepNext/>
      <w:keepLines/>
      <w:spacing w:after="480"/>
      <w:jc w:val="center"/>
    </w:pPr>
    <w:rPr>
      <w:rFonts w:ascii="Times New Roman Bold" w:hAnsi="Times New Roman Bold"/>
      <w:b/>
    </w:rPr>
  </w:style>
  <w:style w:type="paragraph" w:customStyle="1" w:styleId="Appendixtitle">
    <w:name w:val="Appendix_title"/>
    <w:basedOn w:val="Annextitle"/>
    <w:next w:val="Normal"/>
  </w:style>
  <w:style w:type="paragraph" w:customStyle="1" w:styleId="AppendixNo">
    <w:name w:val="Appendix_No"/>
    <w:basedOn w:val="AnnexNo"/>
    <w:next w:val="Annexref"/>
  </w:style>
  <w:style w:type="paragraph" w:customStyle="1" w:styleId="Reasons">
    <w:name w:val="Reasons"/>
    <w:basedOn w:val="Normal"/>
    <w:qFormat/>
  </w:style>
  <w:style w:type="paragraph" w:customStyle="1" w:styleId="Proposal">
    <w:name w:val="Proposal"/>
    <w:basedOn w:val="Normal"/>
    <w:next w:val="Normal"/>
    <w:pPr>
      <w:keepNext/>
      <w:tabs>
        <w:tab w:val="clear" w:pos="794"/>
        <w:tab w:val="clear" w:pos="1191"/>
        <w:tab w:val="clear" w:pos="1588"/>
        <w:tab w:val="clear" w:pos="1985"/>
        <w:tab w:val="left" w:pos="1134"/>
      </w:tabs>
      <w:spacing w:before="240"/>
    </w:pPr>
    <w:rPr>
      <w:rFonts w:hAnsi="Times New Roman Bold"/>
      <w:b/>
    </w:rPr>
  </w:style>
  <w:style w:type="paragraph" w:customStyle="1" w:styleId="Appendixref">
    <w:name w:val="Appendix_ref"/>
    <w:basedOn w:val="Annexref"/>
    <w:next w:val="Annextitle"/>
  </w:style>
  <w:style w:type="paragraph" w:customStyle="1" w:styleId="Border">
    <w:name w:val="Border"/>
    <w:basedOn w:val="Normal"/>
    <w:pPr>
      <w:pBdr>
        <w:bottom w:val="single" w:sz="6" w:space="0" w:color="auto"/>
      </w:pBdr>
      <w:tabs>
        <w:tab w:val="left" w:pos="170"/>
        <w:tab w:val="left" w:pos="567"/>
        <w:tab w:val="left" w:pos="737"/>
        <w:tab w:val="left" w:pos="2977"/>
        <w:tab w:val="left" w:pos="3266"/>
      </w:tabs>
      <w:spacing w:before="0" w:line="10" w:lineRule="exact"/>
      <w:ind w:left="28" w:right="28"/>
      <w:jc w:val="center"/>
    </w:pPr>
    <w:rPr>
      <w:b/>
      <w:sz w:val="20"/>
    </w:rPr>
  </w:style>
  <w:style w:type="paragraph" w:customStyle="1" w:styleId="Section3">
    <w:name w:val="Section_3"/>
    <w:basedOn w:val="Section1"/>
    <w:rPr>
      <w:b w:val="0"/>
    </w:rPr>
  </w:style>
  <w:style w:type="paragraph" w:customStyle="1" w:styleId="NormalCH">
    <w:name w:val="NormalCH"/>
    <w:basedOn w:val="Normal"/>
    <w:next w:val="Normal"/>
    <w:qFormat/>
    <w:pPr>
      <w:tabs>
        <w:tab w:val="left" w:pos="567"/>
        <w:tab w:val="left" w:pos="1701"/>
        <w:tab w:val="left" w:pos="2835"/>
      </w:tabs>
      <w:ind w:firstLineChars="200" w:firstLine="200"/>
    </w:pPr>
    <w:rPr>
      <w:lang w:val="en-US"/>
    </w:rPr>
  </w:style>
  <w:style w:type="paragraph" w:customStyle="1" w:styleId="Agendaitem">
    <w:name w:val="Agenda_item"/>
    <w:basedOn w:val="Normal"/>
    <w:next w:val="Normal"/>
    <w:qFormat/>
    <w:pPr>
      <w:overflowPunct/>
      <w:autoSpaceDE/>
      <w:autoSpaceDN/>
      <w:adjustRightInd/>
      <w:spacing w:before="240"/>
      <w:jc w:val="center"/>
      <w:textAlignment w:val="auto"/>
    </w:pPr>
    <w:rPr>
      <w:sz w:val="28"/>
    </w:rPr>
  </w:style>
  <w:style w:type="paragraph" w:customStyle="1" w:styleId="Part1">
    <w:name w:val="Part_1"/>
    <w:basedOn w:val="Section1"/>
    <w:next w:val="Section1"/>
  </w:style>
  <w:style w:type="paragraph" w:customStyle="1" w:styleId="Normalend">
    <w:name w:val="Normal_end"/>
    <w:basedOn w:val="Normal"/>
    <w:next w:val="Normal"/>
    <w:rPr>
      <w:lang w:val="en-US"/>
    </w:rPr>
  </w:style>
  <w:style w:type="paragraph" w:customStyle="1" w:styleId="Volumetitle">
    <w:name w:val="Volume_title"/>
    <w:basedOn w:val="Normal"/>
    <w:qFormat/>
    <w:pPr>
      <w:jc w:val="center"/>
    </w:pPr>
    <w:rPr>
      <w:b/>
      <w:bCs/>
      <w:sz w:val="28"/>
      <w:szCs w:val="28"/>
    </w:rPr>
  </w:style>
  <w:style w:type="character" w:customStyle="1" w:styleId="FooterChar">
    <w:name w:val="Footer Char"/>
    <w:basedOn w:val="DefaultParagraphFont"/>
    <w:link w:val="Footer"/>
    <w:rPr>
      <w:rFonts w:ascii="Times New Roman" w:hAnsi="Times New Roman"/>
      <w:caps/>
      <w:sz w:val="16"/>
      <w:lang w:val="en-GB" w:eastAsia="en-US"/>
    </w:rPr>
  </w:style>
  <w:style w:type="paragraph" w:customStyle="1" w:styleId="Opinionref">
    <w:name w:val="Opinion_ref"/>
    <w:basedOn w:val="Normal"/>
    <w:next w:val="Normalaftertitle0"/>
    <w:qFormat/>
    <w:pPr>
      <w:overflowPunct/>
      <w:autoSpaceDE/>
      <w:autoSpaceDN/>
      <w:adjustRightInd/>
      <w:jc w:val="center"/>
      <w:textAlignment w:val="auto"/>
    </w:pPr>
    <w:rPr>
      <w:rFonts w:eastAsia="STKaiti"/>
      <w:sz w:val="22"/>
      <w:lang w:val="fr-CH"/>
    </w:rPr>
  </w:style>
  <w:style w:type="paragraph" w:customStyle="1" w:styleId="Opiniontitle">
    <w:name w:val="Opinion_title"/>
    <w:basedOn w:val="Restitle"/>
    <w:next w:val="Opinionref"/>
    <w:qFormat/>
  </w:style>
  <w:style w:type="paragraph" w:customStyle="1" w:styleId="OpinionNo">
    <w:name w:val="Opinion_No"/>
    <w:basedOn w:val="ResNo"/>
    <w:next w:val="Normal"/>
    <w:qFormat/>
  </w:style>
  <w:style w:type="character" w:customStyle="1" w:styleId="href">
    <w:name w:val="href"/>
    <w:basedOn w:val="DefaultParagraphFont"/>
    <w:qFormat/>
    <w:rPr>
      <w:lang w:eastAsia="zh-CN"/>
    </w:rPr>
  </w:style>
  <w:style w:type="paragraph" w:customStyle="1" w:styleId="HeadingSummary">
    <w:name w:val="HeadingSummary"/>
    <w:basedOn w:val="Headingb"/>
    <w:qFormat/>
  </w:style>
  <w:style w:type="character" w:customStyle="1" w:styleId="FootnoteTextChar">
    <w:name w:val="Footnote Text Char"/>
    <w:basedOn w:val="DefaultParagraphFont"/>
    <w:link w:val="FootnoteText"/>
    <w:rPr>
      <w:rFonts w:ascii="Times New Roman" w:eastAsia="Times New Roman" w:hAnsi="Times New Roman"/>
      <w:sz w:val="24"/>
      <w:lang w:val="en-GB" w:eastAsia="en-US"/>
    </w:rPr>
  </w:style>
  <w:style w:type="character" w:customStyle="1" w:styleId="ResNoChar">
    <w:name w:val="Res_No Char"/>
    <w:basedOn w:val="DefaultParagraphFont"/>
    <w:link w:val="ResNo"/>
    <w:rPr>
      <w:rFonts w:ascii="Times New Roman" w:eastAsia="Times New Roman" w:hAnsi="Times New Roman Bold"/>
      <w:sz w:val="28"/>
      <w:lang w:val="en-GB" w:eastAsia="en-US"/>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en-GB" w:eastAsia="en-US"/>
    </w:rPr>
  </w:style>
  <w:style w:type="character" w:styleId="PlaceholderText">
    <w:name w:val="Placeholder Text"/>
    <w:basedOn w:val="DefaultParagraphFont"/>
    <w:uiPriority w:val="99"/>
    <w:semiHidden/>
    <w:rPr>
      <w:color w:val="808080"/>
    </w:rPr>
  </w:style>
  <w:style w:type="paragraph" w:customStyle="1" w:styleId="DocNumber">
    <w:name w:val="DocNumber"/>
    <w:basedOn w:val="Normal"/>
    <w:pPr>
      <w:spacing w:before="0"/>
    </w:pPr>
    <w:rPr>
      <w:rFonts w:ascii="Verdana" w:hAnsi="Verdana"/>
      <w:b/>
      <w:sz w:val="20"/>
    </w:rPr>
  </w:style>
  <w:style w:type="paragraph" w:customStyle="1" w:styleId="Abstract">
    <w:name w:val="Abstract"/>
    <w:basedOn w:val="Normal"/>
    <w:rPr>
      <w:lang w:val="en-US"/>
    </w:rPr>
  </w:style>
  <w:style w:type="character" w:customStyle="1" w:styleId="CommentTextChar">
    <w:name w:val="Comment Text Char"/>
    <w:basedOn w:val="DefaultParagraphFont"/>
    <w:link w:val="CommentText"/>
    <w:semiHidden/>
    <w:rPr>
      <w:rFonts w:ascii="Times New Roman" w:eastAsia="Times New Roman" w:hAnsi="Times New Roman"/>
      <w:lang w:val="en-GB" w:eastAsia="en-US"/>
    </w:rPr>
  </w:style>
  <w:style w:type="paragraph" w:customStyle="1" w:styleId="Committee">
    <w:name w:val="Committee"/>
    <w:basedOn w:val="Normal"/>
    <w:qFormat/>
    <w:pPr>
      <w:tabs>
        <w:tab w:val="left" w:pos="851"/>
      </w:tabs>
      <w:spacing w:before="0" w:line="240" w:lineRule="atLeast"/>
    </w:pPr>
    <w:rPr>
      <w:rFonts w:ascii="Verdana" w:hAnsi="Verdana" w:cstheme="minorHAnsi"/>
      <w:b/>
      <w:sz w:val="20"/>
      <w:szCs w:val="24"/>
    </w:rPr>
  </w:style>
  <w:style w:type="paragraph" w:customStyle="1" w:styleId="TopHeader">
    <w:name w:val="TopHeader"/>
    <w:basedOn w:val="Normal"/>
    <w:rPr>
      <w:rFonts w:ascii="Verdana" w:hAnsi="Verdana" w:cs="Times New Roman Bold"/>
      <w:b/>
      <w:bCs/>
      <w:szCs w:val="24"/>
    </w:rPr>
  </w:style>
  <w:style w:type="paragraph" w:customStyle="1" w:styleId="Docnumber0">
    <w:name w:val="Docnumber"/>
    <w:basedOn w:val="TopHeader"/>
    <w:link w:val="DocnumberChar"/>
    <w:pPr>
      <w:spacing w:before="0"/>
    </w:pPr>
    <w:rPr>
      <w:sz w:val="20"/>
      <w:szCs w:val="20"/>
    </w:rPr>
  </w:style>
  <w:style w:type="character" w:customStyle="1" w:styleId="DocnumberChar">
    <w:name w:val="Docnumber Char"/>
    <w:link w:val="Docnumber0"/>
    <w:rPr>
      <w:rFonts w:ascii="Verdana" w:eastAsia="Times New Roman" w:hAnsi="Verdana" w:cs="Times New Roman Bold"/>
      <w:b/>
      <w:bCs/>
      <w:lang w:val="en-GB" w:eastAsia="en-US"/>
    </w:rPr>
  </w:style>
  <w:style w:type="character" w:customStyle="1" w:styleId="HeaderChar">
    <w:name w:val="Header Char"/>
    <w:basedOn w:val="DefaultParagraphFont"/>
    <w:link w:val="Header"/>
    <w:rPr>
      <w:rFonts w:ascii="Times New Roman" w:eastAsia="Times New Roman" w:hAnsi="Times New Roman"/>
      <w:sz w:val="18"/>
      <w:lang w:val="en-GB" w:eastAsia="en-US"/>
    </w:rPr>
  </w:style>
  <w:style w:type="paragraph" w:customStyle="1" w:styleId="Reftextlong">
    <w:name w:val="Ref_text_long"/>
    <w:basedOn w:val="Normal"/>
    <w:qFormat/>
    <w:pPr>
      <w:ind w:left="1985" w:hanging="1985"/>
    </w:pPr>
    <w:rPr>
      <w:rFonts w:cs="Times New Roman Bold"/>
      <w:bCs/>
      <w:szCs w:val="22"/>
      <w:lang w:eastAsia="zh-CN"/>
    </w:rPr>
  </w:style>
  <w:style w:type="paragraph" w:customStyle="1" w:styleId="Reftextlong2">
    <w:name w:val="Ref_text_long_2"/>
    <w:basedOn w:val="Normal"/>
    <w:qFormat/>
    <w:pPr>
      <w:tabs>
        <w:tab w:val="left" w:pos="2552"/>
      </w:tabs>
      <w:ind w:left="2552" w:hanging="2552"/>
    </w:pPr>
    <w:rPr>
      <w:rFonts w:cs="Times New Roman Bold"/>
      <w:bCs/>
      <w:szCs w:val="22"/>
      <w:lang w:eastAsia="zh-CN"/>
    </w:rPr>
  </w:style>
  <w:style w:type="character" w:customStyle="1" w:styleId="1">
    <w:name w:val="未处理的提及1"/>
    <w:basedOn w:val="DefaultParagraphFont"/>
    <w:uiPriority w:val="99"/>
    <w:semiHidden/>
    <w:unhideWhenUsed/>
    <w:rPr>
      <w:color w:val="605E5C"/>
      <w:shd w:val="clear" w:color="auto" w:fill="E1DFDD"/>
    </w:rPr>
  </w:style>
  <w:style w:type="paragraph" w:styleId="NormalWeb">
    <w:name w:val="Normal (Web)"/>
    <w:basedOn w:val="Normal"/>
    <w:uiPriority w:val="99"/>
    <w:unhideWhenUsed/>
    <w:rsid w:val="00EB099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367">
      <w:bodyDiv w:val="1"/>
      <w:marLeft w:val="0"/>
      <w:marRight w:val="0"/>
      <w:marTop w:val="0"/>
      <w:marBottom w:val="0"/>
      <w:divBdr>
        <w:top w:val="none" w:sz="0" w:space="0" w:color="auto"/>
        <w:left w:val="none" w:sz="0" w:space="0" w:color="auto"/>
        <w:bottom w:val="none" w:sz="0" w:space="0" w:color="auto"/>
        <w:right w:val="none" w:sz="0" w:space="0" w:color="auto"/>
      </w:divBdr>
    </w:div>
    <w:div w:id="8724186">
      <w:bodyDiv w:val="1"/>
      <w:marLeft w:val="0"/>
      <w:marRight w:val="0"/>
      <w:marTop w:val="0"/>
      <w:marBottom w:val="0"/>
      <w:divBdr>
        <w:top w:val="none" w:sz="0" w:space="0" w:color="auto"/>
        <w:left w:val="none" w:sz="0" w:space="0" w:color="auto"/>
        <w:bottom w:val="none" w:sz="0" w:space="0" w:color="auto"/>
        <w:right w:val="none" w:sz="0" w:space="0" w:color="auto"/>
      </w:divBdr>
    </w:div>
    <w:div w:id="74477428">
      <w:bodyDiv w:val="1"/>
      <w:marLeft w:val="0"/>
      <w:marRight w:val="0"/>
      <w:marTop w:val="0"/>
      <w:marBottom w:val="0"/>
      <w:divBdr>
        <w:top w:val="none" w:sz="0" w:space="0" w:color="auto"/>
        <w:left w:val="none" w:sz="0" w:space="0" w:color="auto"/>
        <w:bottom w:val="none" w:sz="0" w:space="0" w:color="auto"/>
        <w:right w:val="none" w:sz="0" w:space="0" w:color="auto"/>
      </w:divBdr>
    </w:div>
    <w:div w:id="97987824">
      <w:bodyDiv w:val="1"/>
      <w:marLeft w:val="0"/>
      <w:marRight w:val="0"/>
      <w:marTop w:val="0"/>
      <w:marBottom w:val="0"/>
      <w:divBdr>
        <w:top w:val="none" w:sz="0" w:space="0" w:color="auto"/>
        <w:left w:val="none" w:sz="0" w:space="0" w:color="auto"/>
        <w:bottom w:val="none" w:sz="0" w:space="0" w:color="auto"/>
        <w:right w:val="none" w:sz="0" w:space="0" w:color="auto"/>
      </w:divBdr>
    </w:div>
    <w:div w:id="99881882">
      <w:bodyDiv w:val="1"/>
      <w:marLeft w:val="0"/>
      <w:marRight w:val="0"/>
      <w:marTop w:val="0"/>
      <w:marBottom w:val="0"/>
      <w:divBdr>
        <w:top w:val="none" w:sz="0" w:space="0" w:color="auto"/>
        <w:left w:val="none" w:sz="0" w:space="0" w:color="auto"/>
        <w:bottom w:val="none" w:sz="0" w:space="0" w:color="auto"/>
        <w:right w:val="none" w:sz="0" w:space="0" w:color="auto"/>
      </w:divBdr>
    </w:div>
    <w:div w:id="120653719">
      <w:bodyDiv w:val="1"/>
      <w:marLeft w:val="0"/>
      <w:marRight w:val="0"/>
      <w:marTop w:val="0"/>
      <w:marBottom w:val="0"/>
      <w:divBdr>
        <w:top w:val="none" w:sz="0" w:space="0" w:color="auto"/>
        <w:left w:val="none" w:sz="0" w:space="0" w:color="auto"/>
        <w:bottom w:val="none" w:sz="0" w:space="0" w:color="auto"/>
        <w:right w:val="none" w:sz="0" w:space="0" w:color="auto"/>
      </w:divBdr>
    </w:div>
    <w:div w:id="145980880">
      <w:bodyDiv w:val="1"/>
      <w:marLeft w:val="0"/>
      <w:marRight w:val="0"/>
      <w:marTop w:val="0"/>
      <w:marBottom w:val="0"/>
      <w:divBdr>
        <w:top w:val="none" w:sz="0" w:space="0" w:color="auto"/>
        <w:left w:val="none" w:sz="0" w:space="0" w:color="auto"/>
        <w:bottom w:val="none" w:sz="0" w:space="0" w:color="auto"/>
        <w:right w:val="none" w:sz="0" w:space="0" w:color="auto"/>
      </w:divBdr>
    </w:div>
    <w:div w:id="217279586">
      <w:bodyDiv w:val="1"/>
      <w:marLeft w:val="0"/>
      <w:marRight w:val="0"/>
      <w:marTop w:val="0"/>
      <w:marBottom w:val="0"/>
      <w:divBdr>
        <w:top w:val="none" w:sz="0" w:space="0" w:color="auto"/>
        <w:left w:val="none" w:sz="0" w:space="0" w:color="auto"/>
        <w:bottom w:val="none" w:sz="0" w:space="0" w:color="auto"/>
        <w:right w:val="none" w:sz="0" w:space="0" w:color="auto"/>
      </w:divBdr>
    </w:div>
    <w:div w:id="296834969">
      <w:bodyDiv w:val="1"/>
      <w:marLeft w:val="0"/>
      <w:marRight w:val="0"/>
      <w:marTop w:val="0"/>
      <w:marBottom w:val="0"/>
      <w:divBdr>
        <w:top w:val="none" w:sz="0" w:space="0" w:color="auto"/>
        <w:left w:val="none" w:sz="0" w:space="0" w:color="auto"/>
        <w:bottom w:val="none" w:sz="0" w:space="0" w:color="auto"/>
        <w:right w:val="none" w:sz="0" w:space="0" w:color="auto"/>
      </w:divBdr>
    </w:div>
    <w:div w:id="424225856">
      <w:bodyDiv w:val="1"/>
      <w:marLeft w:val="0"/>
      <w:marRight w:val="0"/>
      <w:marTop w:val="0"/>
      <w:marBottom w:val="0"/>
      <w:divBdr>
        <w:top w:val="none" w:sz="0" w:space="0" w:color="auto"/>
        <w:left w:val="none" w:sz="0" w:space="0" w:color="auto"/>
        <w:bottom w:val="none" w:sz="0" w:space="0" w:color="auto"/>
        <w:right w:val="none" w:sz="0" w:space="0" w:color="auto"/>
      </w:divBdr>
    </w:div>
    <w:div w:id="490607932">
      <w:bodyDiv w:val="1"/>
      <w:marLeft w:val="0"/>
      <w:marRight w:val="0"/>
      <w:marTop w:val="0"/>
      <w:marBottom w:val="0"/>
      <w:divBdr>
        <w:top w:val="none" w:sz="0" w:space="0" w:color="auto"/>
        <w:left w:val="none" w:sz="0" w:space="0" w:color="auto"/>
        <w:bottom w:val="none" w:sz="0" w:space="0" w:color="auto"/>
        <w:right w:val="none" w:sz="0" w:space="0" w:color="auto"/>
      </w:divBdr>
    </w:div>
    <w:div w:id="512189658">
      <w:bodyDiv w:val="1"/>
      <w:marLeft w:val="0"/>
      <w:marRight w:val="0"/>
      <w:marTop w:val="0"/>
      <w:marBottom w:val="0"/>
      <w:divBdr>
        <w:top w:val="none" w:sz="0" w:space="0" w:color="auto"/>
        <w:left w:val="none" w:sz="0" w:space="0" w:color="auto"/>
        <w:bottom w:val="none" w:sz="0" w:space="0" w:color="auto"/>
        <w:right w:val="none" w:sz="0" w:space="0" w:color="auto"/>
      </w:divBdr>
    </w:div>
    <w:div w:id="615672252">
      <w:bodyDiv w:val="1"/>
      <w:marLeft w:val="0"/>
      <w:marRight w:val="0"/>
      <w:marTop w:val="0"/>
      <w:marBottom w:val="0"/>
      <w:divBdr>
        <w:top w:val="none" w:sz="0" w:space="0" w:color="auto"/>
        <w:left w:val="none" w:sz="0" w:space="0" w:color="auto"/>
        <w:bottom w:val="none" w:sz="0" w:space="0" w:color="auto"/>
        <w:right w:val="none" w:sz="0" w:space="0" w:color="auto"/>
      </w:divBdr>
    </w:div>
    <w:div w:id="690297778">
      <w:bodyDiv w:val="1"/>
      <w:marLeft w:val="0"/>
      <w:marRight w:val="0"/>
      <w:marTop w:val="0"/>
      <w:marBottom w:val="0"/>
      <w:divBdr>
        <w:top w:val="none" w:sz="0" w:space="0" w:color="auto"/>
        <w:left w:val="none" w:sz="0" w:space="0" w:color="auto"/>
        <w:bottom w:val="none" w:sz="0" w:space="0" w:color="auto"/>
        <w:right w:val="none" w:sz="0" w:space="0" w:color="auto"/>
      </w:divBdr>
    </w:div>
    <w:div w:id="718434753">
      <w:bodyDiv w:val="1"/>
      <w:marLeft w:val="0"/>
      <w:marRight w:val="0"/>
      <w:marTop w:val="0"/>
      <w:marBottom w:val="0"/>
      <w:divBdr>
        <w:top w:val="none" w:sz="0" w:space="0" w:color="auto"/>
        <w:left w:val="none" w:sz="0" w:space="0" w:color="auto"/>
        <w:bottom w:val="none" w:sz="0" w:space="0" w:color="auto"/>
        <w:right w:val="none" w:sz="0" w:space="0" w:color="auto"/>
      </w:divBdr>
    </w:div>
    <w:div w:id="837770624">
      <w:bodyDiv w:val="1"/>
      <w:marLeft w:val="0"/>
      <w:marRight w:val="0"/>
      <w:marTop w:val="0"/>
      <w:marBottom w:val="0"/>
      <w:divBdr>
        <w:top w:val="none" w:sz="0" w:space="0" w:color="auto"/>
        <w:left w:val="none" w:sz="0" w:space="0" w:color="auto"/>
        <w:bottom w:val="none" w:sz="0" w:space="0" w:color="auto"/>
        <w:right w:val="none" w:sz="0" w:space="0" w:color="auto"/>
      </w:divBdr>
    </w:div>
    <w:div w:id="1059866304">
      <w:bodyDiv w:val="1"/>
      <w:marLeft w:val="0"/>
      <w:marRight w:val="0"/>
      <w:marTop w:val="0"/>
      <w:marBottom w:val="0"/>
      <w:divBdr>
        <w:top w:val="none" w:sz="0" w:space="0" w:color="auto"/>
        <w:left w:val="none" w:sz="0" w:space="0" w:color="auto"/>
        <w:bottom w:val="none" w:sz="0" w:space="0" w:color="auto"/>
        <w:right w:val="none" w:sz="0" w:space="0" w:color="auto"/>
      </w:divBdr>
    </w:div>
    <w:div w:id="1256331036">
      <w:bodyDiv w:val="1"/>
      <w:marLeft w:val="0"/>
      <w:marRight w:val="0"/>
      <w:marTop w:val="0"/>
      <w:marBottom w:val="0"/>
      <w:divBdr>
        <w:top w:val="none" w:sz="0" w:space="0" w:color="auto"/>
        <w:left w:val="none" w:sz="0" w:space="0" w:color="auto"/>
        <w:bottom w:val="none" w:sz="0" w:space="0" w:color="auto"/>
        <w:right w:val="none" w:sz="0" w:space="0" w:color="auto"/>
      </w:divBdr>
    </w:div>
    <w:div w:id="1367366720">
      <w:bodyDiv w:val="1"/>
      <w:marLeft w:val="0"/>
      <w:marRight w:val="0"/>
      <w:marTop w:val="0"/>
      <w:marBottom w:val="0"/>
      <w:divBdr>
        <w:top w:val="none" w:sz="0" w:space="0" w:color="auto"/>
        <w:left w:val="none" w:sz="0" w:space="0" w:color="auto"/>
        <w:bottom w:val="none" w:sz="0" w:space="0" w:color="auto"/>
        <w:right w:val="none" w:sz="0" w:space="0" w:color="auto"/>
      </w:divBdr>
    </w:div>
    <w:div w:id="1457410489">
      <w:bodyDiv w:val="1"/>
      <w:marLeft w:val="0"/>
      <w:marRight w:val="0"/>
      <w:marTop w:val="0"/>
      <w:marBottom w:val="0"/>
      <w:divBdr>
        <w:top w:val="none" w:sz="0" w:space="0" w:color="auto"/>
        <w:left w:val="none" w:sz="0" w:space="0" w:color="auto"/>
        <w:bottom w:val="none" w:sz="0" w:space="0" w:color="auto"/>
        <w:right w:val="none" w:sz="0" w:space="0" w:color="auto"/>
      </w:divBdr>
    </w:div>
    <w:div w:id="1503277453">
      <w:bodyDiv w:val="1"/>
      <w:marLeft w:val="0"/>
      <w:marRight w:val="0"/>
      <w:marTop w:val="0"/>
      <w:marBottom w:val="0"/>
      <w:divBdr>
        <w:top w:val="none" w:sz="0" w:space="0" w:color="auto"/>
        <w:left w:val="none" w:sz="0" w:space="0" w:color="auto"/>
        <w:bottom w:val="none" w:sz="0" w:space="0" w:color="auto"/>
        <w:right w:val="none" w:sz="0" w:space="0" w:color="auto"/>
      </w:divBdr>
    </w:div>
    <w:div w:id="1722246857">
      <w:bodyDiv w:val="1"/>
      <w:marLeft w:val="0"/>
      <w:marRight w:val="0"/>
      <w:marTop w:val="0"/>
      <w:marBottom w:val="0"/>
      <w:divBdr>
        <w:top w:val="none" w:sz="0" w:space="0" w:color="auto"/>
        <w:left w:val="none" w:sz="0" w:space="0" w:color="auto"/>
        <w:bottom w:val="none" w:sz="0" w:space="0" w:color="auto"/>
        <w:right w:val="none" w:sz="0" w:space="0" w:color="auto"/>
      </w:divBdr>
    </w:div>
    <w:div w:id="1738825199">
      <w:bodyDiv w:val="1"/>
      <w:marLeft w:val="0"/>
      <w:marRight w:val="0"/>
      <w:marTop w:val="0"/>
      <w:marBottom w:val="0"/>
      <w:divBdr>
        <w:top w:val="none" w:sz="0" w:space="0" w:color="auto"/>
        <w:left w:val="none" w:sz="0" w:space="0" w:color="auto"/>
        <w:bottom w:val="none" w:sz="0" w:space="0" w:color="auto"/>
        <w:right w:val="none" w:sz="0" w:space="0" w:color="auto"/>
      </w:divBdr>
    </w:div>
    <w:div w:id="1762022596">
      <w:bodyDiv w:val="1"/>
      <w:marLeft w:val="0"/>
      <w:marRight w:val="0"/>
      <w:marTop w:val="0"/>
      <w:marBottom w:val="0"/>
      <w:divBdr>
        <w:top w:val="none" w:sz="0" w:space="0" w:color="auto"/>
        <w:left w:val="none" w:sz="0" w:space="0" w:color="auto"/>
        <w:bottom w:val="none" w:sz="0" w:space="0" w:color="auto"/>
        <w:right w:val="none" w:sz="0" w:space="0" w:color="auto"/>
      </w:divBdr>
    </w:div>
    <w:div w:id="1853227537">
      <w:bodyDiv w:val="1"/>
      <w:marLeft w:val="0"/>
      <w:marRight w:val="0"/>
      <w:marTop w:val="0"/>
      <w:marBottom w:val="0"/>
      <w:divBdr>
        <w:top w:val="none" w:sz="0" w:space="0" w:color="auto"/>
        <w:left w:val="none" w:sz="0" w:space="0" w:color="auto"/>
        <w:bottom w:val="none" w:sz="0" w:space="0" w:color="auto"/>
        <w:right w:val="none" w:sz="0" w:space="0" w:color="auto"/>
      </w:divBdr>
    </w:div>
    <w:div w:id="1964997369">
      <w:bodyDiv w:val="1"/>
      <w:marLeft w:val="0"/>
      <w:marRight w:val="0"/>
      <w:marTop w:val="0"/>
      <w:marBottom w:val="0"/>
      <w:divBdr>
        <w:top w:val="none" w:sz="0" w:space="0" w:color="auto"/>
        <w:left w:val="none" w:sz="0" w:space="0" w:color="auto"/>
        <w:bottom w:val="none" w:sz="0" w:space="0" w:color="auto"/>
        <w:right w:val="none" w:sz="0" w:space="0" w:color="auto"/>
      </w:divBdr>
    </w:div>
    <w:div w:id="1985622620">
      <w:bodyDiv w:val="1"/>
      <w:marLeft w:val="0"/>
      <w:marRight w:val="0"/>
      <w:marTop w:val="0"/>
      <w:marBottom w:val="0"/>
      <w:divBdr>
        <w:top w:val="none" w:sz="0" w:space="0" w:color="auto"/>
        <w:left w:val="none" w:sz="0" w:space="0" w:color="auto"/>
        <w:bottom w:val="none" w:sz="0" w:space="0" w:color="auto"/>
        <w:right w:val="none" w:sz="0" w:space="0" w:color="auto"/>
      </w:divBdr>
    </w:div>
    <w:div w:id="2017612634">
      <w:bodyDiv w:val="1"/>
      <w:marLeft w:val="0"/>
      <w:marRight w:val="0"/>
      <w:marTop w:val="0"/>
      <w:marBottom w:val="0"/>
      <w:divBdr>
        <w:top w:val="none" w:sz="0" w:space="0" w:color="auto"/>
        <w:left w:val="none" w:sz="0" w:space="0" w:color="auto"/>
        <w:bottom w:val="none" w:sz="0" w:space="0" w:color="auto"/>
        <w:right w:val="none" w:sz="0" w:space="0" w:color="auto"/>
      </w:divBdr>
    </w:div>
    <w:div w:id="2089379787">
      <w:bodyDiv w:val="1"/>
      <w:marLeft w:val="0"/>
      <w:marRight w:val="0"/>
      <w:marTop w:val="0"/>
      <w:marBottom w:val="0"/>
      <w:divBdr>
        <w:top w:val="none" w:sz="0" w:space="0" w:color="auto"/>
        <w:left w:val="none" w:sz="0" w:space="0" w:color="auto"/>
        <w:bottom w:val="none" w:sz="0" w:space="0" w:color="auto"/>
        <w:right w:val="none" w:sz="0" w:space="0" w:color="auto"/>
      </w:divBdr>
    </w:div>
    <w:div w:id="2147166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DPM_x0020_Author xmlns="aa9ce92e-5ac4-4314-99f0-91b7867ce7a5">DPM</DPM_x0020_Author>
    <DPM_x0020_File_x0020_name xmlns="aa9ce92e-5ac4-4314-99f0-91b7867ce7a5">T17-WTSA.20-C-0037!A2!MSW-C</DPM_x0020_File_x0020_name>
    <DPM_x0020_Version xmlns="aa9ce92e-5ac4-4314-99f0-91b7867ce7a5">DPM_2019.11.13.01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a9ce92e-5ac4-4314-99f0-91b7867ce7a5" targetNamespace="http://schemas.microsoft.com/office/2006/metadata/properties" ma:root="true" ma:fieldsID="d41af5c836d734370eb92e7ee5f83852" ns2:_="" ns3:_="">
    <xsd:import namespace="996b2e75-67fd-4955-a3b0-5ab9934cb50b"/>
    <xsd:import namespace="aa9ce92e-5ac4-4314-99f0-91b7867ce7a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a9ce92e-5ac4-4314-99f0-91b7867ce7a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aa9ce92e-5ac4-4314-99f0-91b7867ce7a5"/>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a9ce92e-5ac4-4314-99f0-91b7867ce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16094</Words>
  <Characters>4408</Characters>
  <Application>Microsoft Office Word</Application>
  <DocSecurity>0</DocSecurity>
  <Lines>36</Lines>
  <Paragraphs>40</Paragraphs>
  <ScaleCrop>false</ScaleCrop>
  <HeadingPairs>
    <vt:vector size="2" baseType="variant">
      <vt:variant>
        <vt:lpstr>Title</vt:lpstr>
      </vt:variant>
      <vt:variant>
        <vt:i4>1</vt:i4>
      </vt:variant>
    </vt:vector>
  </HeadingPairs>
  <TitlesOfParts>
    <vt:vector size="1" baseType="lpstr">
      <vt:lpstr>T17-WTSA.20-C-0037!A2!MSW-C</vt:lpstr>
    </vt:vector>
  </TitlesOfParts>
  <Manager>General Secretariat - Pool</Manager>
  <Company>International Telecommunication Union (ITU)</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T17-WTSA.20-C-0037!A2!MSW-C</dc:title>
  <dc:subject>World Telecommunication Standardization Assembly</dc:subject>
  <dc:creator>Documents Proposals Manager (DPM)</dc:creator>
  <cp:keywords>DPM_v2021.3.2.1_prod</cp:keywords>
  <dc:description>Template used by DPM and CPI for the WTSA-16</dc:description>
  <cp:lastModifiedBy>Li, Jianying</cp:lastModifiedBy>
  <cp:revision>3</cp:revision>
  <cp:lastPrinted>2016-06-07T13:24:00Z</cp:lastPrinted>
  <dcterms:created xsi:type="dcterms:W3CDTF">2021-10-13T12:45:00Z</dcterms:created>
  <dcterms:modified xsi:type="dcterms:W3CDTF">2021-10-13T12:55:00Z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KSOProductBuildVer">
    <vt:lpwstr>2052-11.1.0.10314</vt:lpwstr>
  </property>
</Properties>
</file>