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2a65f1d5a67445e9"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87EE3" w:rsidR="00521AF9" w:rsidRDefault="00A943E2" w14:paraId="574924FC" w14:textId="77777777">
      <w:pPr>
        <w:pStyle w:val="Proposal"/>
        <w:rPr>
          <w:lang w:val="fr-FR"/>
        </w:rPr>
      </w:pPr>
      <w:r w:rsidRPr="00387EE3">
        <w:rPr>
          <w:lang w:val="fr-FR"/>
        </w:rPr>
        <w:t>MOD</w:t>
      </w:r>
      <w:r w:rsidRPr="00387EE3">
        <w:rPr>
          <w:lang w:val="fr-FR"/>
        </w:rPr>
        <w:tab/>
        <w:t>IAP/39A12/1</w:t>
      </w:r>
    </w:p>
    <w:p w:rsidRPr="00387EE3" w:rsidR="001211BD" w:rsidP="001211BD" w:rsidRDefault="00A943E2" w14:paraId="2C1CAD91" w14:textId="3006EC24">
      <w:pPr>
        <w:pStyle w:val="ResNo"/>
        <w:rPr>
          <w:b/>
          <w:bCs w:val="0"/>
          <w:lang w:val="fr-FR"/>
        </w:rPr>
      </w:pPr>
      <w:bookmarkStart w:name="_Toc475539603" w:id="5"/>
      <w:bookmarkStart w:name="_Toc475542312" w:id="6"/>
      <w:bookmarkStart w:name="_Toc476211416" w:id="7"/>
      <w:bookmarkStart w:name="_Toc476213353" w:id="8"/>
      <w:r w:rsidRPr="00387EE3">
        <w:rPr>
          <w:lang w:val="fr-FR"/>
        </w:rPr>
        <w:t xml:space="preserve">RÉSOLUTION </w:t>
      </w:r>
      <w:r w:rsidRPr="00387EE3">
        <w:rPr>
          <w:rStyle w:val="href"/>
          <w:lang w:val="fr-FR"/>
        </w:rPr>
        <w:t>64</w:t>
      </w:r>
      <w:r w:rsidRPr="00387EE3">
        <w:rPr>
          <w:lang w:val="fr-FR"/>
        </w:rPr>
        <w:t xml:space="preserve"> (</w:t>
      </w:r>
      <w:proofErr w:type="spellStart"/>
      <w:r w:rsidRPr="00387EE3">
        <w:rPr>
          <w:lang w:val="fr-FR"/>
        </w:rPr>
        <w:t>R</w:t>
      </w:r>
      <w:r w:rsidRPr="00387EE3">
        <w:rPr>
          <w:caps w:val="0"/>
          <w:lang w:val="fr-FR"/>
        </w:rPr>
        <w:t>év</w:t>
      </w:r>
      <w:r w:rsidRPr="00387EE3">
        <w:rPr>
          <w:lang w:val="fr-FR"/>
        </w:rPr>
        <w:t>.</w:t>
      </w:r>
      <w:del w:author="Chanavat, Emilie" w:date="2021-08-11T11:40:00Z" w:id="9">
        <w:r w:rsidRPr="00387EE3" w:rsidDel="0015568C">
          <w:rPr>
            <w:lang w:val="fr-FR"/>
          </w:rPr>
          <w:delText xml:space="preserve"> </w:delText>
        </w:r>
        <w:r w:rsidRPr="00387EE3" w:rsidDel="0015568C">
          <w:rPr>
            <w:caps w:val="0"/>
            <w:lang w:val="fr-FR"/>
          </w:rPr>
          <w:delText>Hammamet</w:delText>
        </w:r>
        <w:r w:rsidRPr="00387EE3" w:rsidDel="0015568C">
          <w:rPr>
            <w:lang w:val="fr-FR"/>
          </w:rPr>
          <w:delText>, 2016</w:delText>
        </w:r>
      </w:del>
      <w:ins w:author="Chanavat, Emilie" w:date="2021-09-20T08:14:00Z" w:id="10">
        <w:r w:rsidR="00AB3DA5">
          <w:rPr>
            <w:lang w:val="fr-FR"/>
          </w:rPr>
          <w:t>G</w:t>
        </w:r>
        <w:r w:rsidR="00AB3DA5">
          <w:rPr>
            <w:caps w:val="0"/>
            <w:lang w:val="fr-FR"/>
          </w:rPr>
          <w:t>enève</w:t>
        </w:r>
      </w:ins>
      <w:proofErr w:type="spellEnd"/>
      <w:ins w:author="Chanavat, Emilie" w:date="2021-08-11T11:40:00Z" w:id="11">
        <w:r w:rsidRPr="00387EE3" w:rsidR="0015568C">
          <w:rPr>
            <w:lang w:val="fr-FR"/>
          </w:rPr>
          <w:t>, 2022</w:t>
        </w:r>
      </w:ins>
      <w:r w:rsidRPr="00387EE3">
        <w:rPr>
          <w:lang w:val="fr-FR"/>
        </w:rPr>
        <w:t>)</w:t>
      </w:r>
      <w:bookmarkEnd w:id="5"/>
      <w:bookmarkEnd w:id="6"/>
      <w:bookmarkEnd w:id="7"/>
      <w:bookmarkEnd w:id="8"/>
    </w:p>
    <w:p w:rsidRPr="00387EE3" w:rsidR="001211BD" w:rsidRDefault="00A943E2" w14:paraId="633B5B3B" w14:textId="0EEB0BC9">
      <w:pPr>
        <w:pStyle w:val="Restitle"/>
        <w:rPr>
          <w:lang w:val="fr-FR"/>
        </w:rPr>
      </w:pPr>
      <w:bookmarkStart w:name="_Toc475539604" w:id="12"/>
      <w:bookmarkStart w:name="_Toc475542313" w:id="13"/>
      <w:bookmarkStart w:name="_Toc476211417" w:id="14"/>
      <w:bookmarkStart w:name="_Toc476213354" w:id="15"/>
      <w:r w:rsidRPr="00387EE3">
        <w:rPr>
          <w:lang w:val="fr-FR"/>
        </w:rPr>
        <w:t>Attribution des adresses IP (protocole Internet) et mesures</w:t>
      </w:r>
      <w:r w:rsidR="00417592">
        <w:rPr>
          <w:lang w:val="fr-FR"/>
        </w:rPr>
        <w:t xml:space="preserve"> </w:t>
      </w:r>
      <w:del w:author="French" w:date="2021-08-16T11:09:00Z" w:id="16">
        <w:r w:rsidRPr="00387EE3" w:rsidDel="00DD06E4">
          <w:rPr>
            <w:lang w:val="fr-FR"/>
          </w:rPr>
          <w:delText xml:space="preserve">propres </w:delText>
        </w:r>
        <w:r w:rsidRPr="00387EE3" w:rsidDel="00DD06E4">
          <w:rPr>
            <w:lang w:val="fr-FR"/>
          </w:rPr>
          <w:delText>à</w:delText>
        </w:r>
        <w:r w:rsidRPr="00387EE3" w:rsidDel="00DD06E4">
          <w:rPr>
            <w:lang w:val="fr-FR"/>
          </w:rPr>
          <w:delText xml:space="preserve"> </w:delText>
        </w:r>
      </w:del>
      <w:ins w:author="French" w:date="2021-08-16T14:32:00Z" w:id="17">
        <w:r w:rsidR="004E4239">
          <w:rPr>
            <w:lang w:val="fr-FR"/>
          </w:rPr>
          <w:t xml:space="preserve">de </w:t>
        </w:r>
      </w:ins>
      <w:ins w:author="French" w:date="2021-08-16T11:09:00Z" w:id="18">
        <w:r w:rsidR="00DD06E4">
          <w:rPr>
            <w:lang w:val="fr-FR"/>
          </w:rPr>
          <w:t>promotion en vue de</w:t>
        </w:r>
      </w:ins>
      <w:ins w:author="French" w:date="2021-08-16T14:31:00Z" w:id="19">
        <w:r w:rsidR="004E4239">
          <w:rPr>
            <w:lang w:val="fr-FR"/>
          </w:rPr>
          <w:t xml:space="preserve"> </w:t>
        </w:r>
      </w:ins>
      <w:r w:rsidRPr="00387EE3">
        <w:rPr>
          <w:lang w:val="fr-FR"/>
        </w:rPr>
        <w:t>faciliter le</w:t>
      </w:r>
      <w:r w:rsidRPr="00387EE3">
        <w:rPr>
          <w:lang w:val="fr-FR"/>
        </w:rPr>
        <w:t> </w:t>
      </w:r>
      <w:del w:author="French" w:date="2021-08-16T11:09:00Z" w:id="20">
        <w:r w:rsidRPr="00387EE3" w:rsidDel="00DD06E4">
          <w:rPr>
            <w:lang w:val="fr-FR"/>
          </w:rPr>
          <w:delText>passage au</w:delText>
        </w:r>
      </w:del>
      <w:ins w:author="French" w:date="2021-08-16T11:09:00Z" w:id="21">
        <w:r w:rsidR="00DD06E4">
          <w:rPr>
            <w:lang w:val="fr-FR"/>
          </w:rPr>
          <w:t>d</w:t>
        </w:r>
        <w:r w:rsidR="00DD06E4">
          <w:rPr>
            <w:lang w:val="fr-FR"/>
          </w:rPr>
          <w:t>é</w:t>
        </w:r>
      </w:ins>
      <w:ins w:author="French" w:date="2021-08-16T11:10:00Z" w:id="22">
        <w:r w:rsidR="00DD06E4">
          <w:rPr>
            <w:lang w:val="fr-FR"/>
          </w:rPr>
          <w:t>ploiement du</w:t>
        </w:r>
      </w:ins>
      <w:r w:rsidRPr="00387EE3">
        <w:rPr>
          <w:lang w:val="fr-FR"/>
        </w:rPr>
        <w:t xml:space="preserve"> protocole IPv6</w:t>
      </w:r>
      <w:del w:author="Royer, Veronique" w:date="2021-08-16T14:49:00Z" w:id="23">
        <w:r w:rsidRPr="00387EE3" w:rsidDel="00417592">
          <w:rPr>
            <w:lang w:val="fr-FR"/>
          </w:rPr>
          <w:delText xml:space="preserve"> ai</w:delText>
        </w:r>
      </w:del>
      <w:del w:author="French" w:date="2021-08-16T11:10:00Z" w:id="24">
        <w:r w:rsidRPr="00387EE3" w:rsidDel="00DD06E4">
          <w:rPr>
            <w:lang w:val="fr-FR"/>
          </w:rPr>
          <w:delText>nsi que le d</w:delText>
        </w:r>
        <w:r w:rsidRPr="00387EE3" w:rsidDel="00DD06E4">
          <w:rPr>
            <w:lang w:val="fr-FR"/>
          </w:rPr>
          <w:delText>é</w:delText>
        </w:r>
        <w:r w:rsidRPr="00387EE3" w:rsidDel="00DD06E4">
          <w:rPr>
            <w:lang w:val="fr-FR"/>
          </w:rPr>
          <w:delText>ploiement de ce protocole</w:delText>
        </w:r>
      </w:del>
      <w:bookmarkEnd w:id="12"/>
      <w:bookmarkEnd w:id="13"/>
      <w:bookmarkEnd w:id="14"/>
      <w:bookmarkEnd w:id="15"/>
    </w:p>
    <w:p w:rsidRPr="00387EE3" w:rsidR="001211BD" w:rsidP="001211BD" w:rsidRDefault="00A943E2" w14:paraId="7727D22D" w14:textId="2AB591C1">
      <w:pPr>
        <w:pStyle w:val="Resref"/>
      </w:pPr>
      <w:r w:rsidRPr="00387EE3">
        <w:t>(Johannesburg, 2008; Dubaï, 2012; Hammamet, 2016</w:t>
      </w:r>
      <w:ins w:author="Chanavat, Emilie" w:date="2021-08-11T11:41:00Z" w:id="25">
        <w:r w:rsidRPr="00387EE3" w:rsidR="00892F60">
          <w:rPr>
            <w:rPrChange w:author="Chanavat, Emilie" w:date="2021-08-11T11:41:00Z" w:id="26">
              <w:rPr>
                <w:lang w:val="en-GB"/>
              </w:rPr>
            </w:rPrChange>
          </w:rPr>
          <w:t xml:space="preserve">; </w:t>
        </w:r>
      </w:ins>
      <w:ins w:author="Chanavat, Emilie" w:date="2021-09-20T08:14:00Z" w:id="27">
        <w:r w:rsidR="00AB3DA5">
          <w:t>Genève</w:t>
        </w:r>
      </w:ins>
      <w:ins w:author="Chanavat, Emilie" w:date="2021-08-11T11:41:00Z" w:id="28">
        <w:r w:rsidRPr="00387EE3" w:rsidR="00892F60">
          <w:rPr>
            <w:rPrChange w:author="Chanavat, Emilie" w:date="2021-08-11T11:41:00Z" w:id="29">
              <w:rPr>
                <w:lang w:val="en-GB"/>
              </w:rPr>
            </w:rPrChange>
          </w:rPr>
          <w:t>, 2022</w:t>
        </w:r>
      </w:ins>
      <w:r w:rsidRPr="00387EE3">
        <w:t>)</w:t>
      </w:r>
    </w:p>
    <w:p w:rsidRPr="00387EE3" w:rsidR="001211BD" w:rsidP="001211BD" w:rsidRDefault="00A943E2" w14:paraId="4DB71031" w14:textId="328998F0">
      <w:pPr>
        <w:pStyle w:val="Normalaftertitle0"/>
        <w:rPr>
          <w:lang w:val="fr-FR"/>
        </w:rPr>
      </w:pPr>
      <w:r w:rsidRPr="00387EE3">
        <w:rPr>
          <w:lang w:val="fr-FR"/>
        </w:rPr>
        <w:t>L'Assemblée mondiale de normalisation des télécommunications (</w:t>
      </w:r>
      <w:del w:author="Chanavat, Emilie" w:date="2021-08-11T11:41:00Z" w:id="30">
        <w:r w:rsidRPr="00387EE3" w:rsidDel="00892F60">
          <w:rPr>
            <w:lang w:val="fr-FR"/>
          </w:rPr>
          <w:delText>Hammamet, 2016</w:delText>
        </w:r>
      </w:del>
      <w:ins w:author="Chanavat, Emilie" w:date="2021-09-20T08:14:00Z" w:id="31">
        <w:r w:rsidR="00AB3DA5">
          <w:rPr>
            <w:lang w:val="fr-FR"/>
          </w:rPr>
          <w:t>Genève</w:t>
        </w:r>
      </w:ins>
      <w:ins w:author="Chanavat, Emilie" w:date="2021-08-11T11:41:00Z" w:id="32">
        <w:r w:rsidRPr="00387EE3" w:rsidR="00892F60">
          <w:rPr>
            <w:lang w:val="fr-FR"/>
            <w:rPrChange w:author="Chanavat, Emilie" w:date="2021-08-11T11:41:00Z" w:id="33">
              <w:rPr/>
            </w:rPrChange>
          </w:rPr>
          <w:t>,</w:t>
        </w:r>
        <w:r w:rsidRPr="00387EE3" w:rsidR="00892F60">
          <w:rPr>
            <w:lang w:val="fr-FR"/>
          </w:rPr>
          <w:t> </w:t>
        </w:r>
        <w:r w:rsidRPr="00387EE3" w:rsidR="00892F60">
          <w:rPr>
            <w:lang w:val="fr-FR"/>
            <w:rPrChange w:author="Chanavat, Emilie" w:date="2021-08-11T11:41:00Z" w:id="34">
              <w:rPr/>
            </w:rPrChange>
          </w:rPr>
          <w:t>2022</w:t>
        </w:r>
      </w:ins>
      <w:r w:rsidRPr="00387EE3">
        <w:rPr>
          <w:lang w:val="fr-FR"/>
        </w:rPr>
        <w:t>),</w:t>
      </w:r>
    </w:p>
    <w:p w:rsidRPr="00387EE3" w:rsidR="001211BD" w:rsidP="001211BD" w:rsidRDefault="00A943E2" w14:paraId="02F50DC8" w14:textId="77777777">
      <w:pPr>
        <w:pStyle w:val="Call"/>
        <w:rPr>
          <w:lang w:val="fr-FR"/>
        </w:rPr>
      </w:pPr>
      <w:r w:rsidRPr="00387EE3">
        <w:rPr>
          <w:lang w:val="fr-FR"/>
        </w:rPr>
        <w:t>reconnaissant</w:t>
      </w:r>
    </w:p>
    <w:p w:rsidRPr="00387EE3" w:rsidR="001211BD" w:rsidP="001211BD" w:rsidRDefault="00A943E2" w14:paraId="0E1E6D4D" w14:textId="1792C103">
      <w:pPr>
        <w:rPr>
          <w:lang w:val="fr-FR"/>
        </w:rPr>
      </w:pPr>
      <w:r w:rsidRPr="00387EE3">
        <w:rPr>
          <w:i/>
          <w:iCs/>
          <w:lang w:val="fr-FR"/>
        </w:rPr>
        <w:t>a)</w:t>
      </w:r>
      <w:r w:rsidRPr="00387EE3">
        <w:rPr>
          <w:i/>
          <w:iCs/>
          <w:lang w:val="fr-FR"/>
        </w:rPr>
        <w:tab/>
      </w:r>
      <w:r w:rsidRPr="00387EE3">
        <w:rPr>
          <w:lang w:val="fr-FR"/>
        </w:rPr>
        <w:t>les Résolutions 101 (Rév.</w:t>
      </w:r>
      <w:r w:rsidRPr="00387EE3" w:rsidR="00892F60">
        <w:rPr>
          <w:lang w:val="fr-FR"/>
        </w:rPr>
        <w:t xml:space="preserve"> </w:t>
      </w:r>
      <w:del w:author="Chanavat, Emilie" w:date="2021-08-11T11:41:00Z" w:id="35">
        <w:r w:rsidRPr="00387EE3" w:rsidDel="00892F60">
          <w:rPr>
            <w:lang w:val="fr-FR"/>
          </w:rPr>
          <w:delText>Busan, 2014</w:delText>
        </w:r>
      </w:del>
      <w:ins w:author="Chanavat, Emilie" w:date="2021-08-11T11:41:00Z" w:id="36">
        <w:r w:rsidRPr="00387EE3" w:rsidR="00892F60">
          <w:rPr>
            <w:lang w:val="fr-FR"/>
          </w:rPr>
          <w:t>Duba</w:t>
        </w:r>
      </w:ins>
      <w:ins w:author="Chanavat, Emilie" w:date="2021-08-11T11:42:00Z" w:id="37">
        <w:r w:rsidRPr="00387EE3" w:rsidR="00892F60">
          <w:rPr>
            <w:lang w:val="fr-FR"/>
          </w:rPr>
          <w:t>ï</w:t>
        </w:r>
      </w:ins>
      <w:ins w:author="Chanavat, Emilie" w:date="2021-08-11T11:41:00Z" w:id="38">
        <w:r w:rsidRPr="00387EE3" w:rsidR="00892F60">
          <w:rPr>
            <w:lang w:val="fr-FR"/>
          </w:rPr>
          <w:t>, 2018</w:t>
        </w:r>
      </w:ins>
      <w:r w:rsidRPr="00387EE3">
        <w:rPr>
          <w:lang w:val="fr-FR"/>
        </w:rPr>
        <w:t>), 102 (Rév.</w:t>
      </w:r>
      <w:r w:rsidRPr="00387EE3" w:rsidR="00892F60">
        <w:rPr>
          <w:lang w:val="fr-FR"/>
        </w:rPr>
        <w:t xml:space="preserve"> </w:t>
      </w:r>
      <w:del w:author="Chanavat, Emilie" w:date="2021-08-11T11:42:00Z" w:id="39">
        <w:r w:rsidRPr="00387EE3" w:rsidDel="00892F60">
          <w:rPr>
            <w:lang w:val="fr-FR"/>
          </w:rPr>
          <w:delText>Busan, 2014</w:delText>
        </w:r>
      </w:del>
      <w:ins w:author="Chanavat, Emilie" w:date="2021-08-11T11:42:00Z" w:id="40">
        <w:r w:rsidRPr="00387EE3" w:rsidR="00892F60">
          <w:rPr>
            <w:lang w:val="fr-FR"/>
          </w:rPr>
          <w:t>Dubaï, 2018</w:t>
        </w:r>
      </w:ins>
      <w:r w:rsidRPr="00387EE3">
        <w:rPr>
          <w:lang w:val="fr-FR"/>
        </w:rPr>
        <w:t>) et 180 (Rév. </w:t>
      </w:r>
      <w:del w:author="Chanavat, Emilie" w:date="2021-08-11T11:42:00Z" w:id="41">
        <w:r w:rsidRPr="00387EE3" w:rsidDel="00892F60">
          <w:rPr>
            <w:lang w:val="fr-FR"/>
          </w:rPr>
          <w:delText>Busan, 2014</w:delText>
        </w:r>
      </w:del>
      <w:ins w:author="Chanavat, Emilie" w:date="2021-08-11T11:42:00Z" w:id="42">
        <w:r w:rsidRPr="00387EE3" w:rsidR="00892F60">
          <w:rPr>
            <w:lang w:val="fr-FR"/>
            <w:rPrChange w:author="Chanavat, Emilie" w:date="2021-08-11T11:42:00Z" w:id="43">
              <w:rPr/>
            </w:rPrChange>
          </w:rPr>
          <w:t>Dubaï, 2018</w:t>
        </w:r>
      </w:ins>
      <w:r w:rsidRPr="00387EE3">
        <w:rPr>
          <w:lang w:val="fr-FR"/>
        </w:rPr>
        <w:t>) de la Conférence de plénipotenti</w:t>
      </w:r>
      <w:r w:rsidR="004A71C5">
        <w:rPr>
          <w:lang w:val="fr-FR"/>
        </w:rPr>
        <w:t>aires et la Résolution 63 (Rév.</w:t>
      </w:r>
      <w:del w:author="Chanavat, Emilie" w:date="2021-08-11T11:42:00Z" w:id="44">
        <w:r w:rsidRPr="00387EE3" w:rsidDel="00892F60">
          <w:rPr>
            <w:lang w:val="fr-FR"/>
          </w:rPr>
          <w:delText>Dubaï, 2014</w:delText>
        </w:r>
      </w:del>
      <w:ins w:author="Chanavat, Emilie" w:date="2021-08-11T11:42:00Z" w:id="45">
        <w:r w:rsidRPr="00387EE3" w:rsidR="00892F60">
          <w:rPr>
            <w:lang w:val="fr-FR"/>
            <w:rPrChange w:author="Chanavat, Emilie" w:date="2021-08-11T11:42:00Z" w:id="46">
              <w:rPr/>
            </w:rPrChange>
          </w:rPr>
          <w:t>Buenos Aires, 2017</w:t>
        </w:r>
      </w:ins>
      <w:r w:rsidRPr="00387EE3">
        <w:rPr>
          <w:lang w:val="fr-FR"/>
        </w:rPr>
        <w:t>) de la Conférence mondiale de développement des télécommunications;</w:t>
      </w:r>
    </w:p>
    <w:p w:rsidRPr="00387EE3" w:rsidR="001211BD" w:rsidRDefault="00A943E2" w14:paraId="4053ECEE" w14:textId="22516297">
      <w:pPr>
        <w:rPr>
          <w:lang w:val="fr-FR"/>
        </w:rPr>
      </w:pPr>
      <w:r w:rsidRPr="00387EE3">
        <w:rPr>
          <w:i/>
          <w:iCs/>
          <w:lang w:val="fr-FR"/>
        </w:rPr>
        <w:t>b)</w:t>
      </w:r>
      <w:r w:rsidRPr="00387EE3">
        <w:rPr>
          <w:i/>
          <w:iCs/>
          <w:lang w:val="fr-FR"/>
        </w:rPr>
        <w:tab/>
      </w:r>
      <w:r w:rsidRPr="00387EE3">
        <w:rPr>
          <w:lang w:val="fr-FR"/>
        </w:rPr>
        <w:t xml:space="preserve">que du fait de l'épuisement des adresses IPv4, il est nécessaire d'accélérer le </w:t>
      </w:r>
      <w:del w:author="French" w:date="2021-08-16T11:10:00Z" w:id="47">
        <w:r w:rsidRPr="00387EE3" w:rsidDel="00DD06E4">
          <w:rPr>
            <w:lang w:val="fr-FR"/>
          </w:rPr>
          <w:delText xml:space="preserve">passage </w:delText>
        </w:r>
      </w:del>
      <w:ins w:author="French" w:date="2021-08-16T11:10:00Z" w:id="48">
        <w:r w:rsidR="00DD06E4">
          <w:rPr>
            <w:lang w:val="fr-FR"/>
          </w:rPr>
          <w:t xml:space="preserve">déploiement </w:t>
        </w:r>
      </w:ins>
      <w:r w:rsidRPr="00387EE3">
        <w:rPr>
          <w:lang w:val="fr-FR"/>
        </w:rPr>
        <w:t xml:space="preserve">du </w:t>
      </w:r>
      <w:del w:author="French" w:date="2021-08-16T11:10:00Z" w:id="49">
        <w:r w:rsidRPr="00387EE3" w:rsidDel="00DD06E4">
          <w:rPr>
            <w:lang w:val="fr-FR"/>
          </w:rPr>
          <w:delText xml:space="preserve">protocole IPv4 au </w:delText>
        </w:r>
      </w:del>
      <w:r w:rsidRPr="00387EE3">
        <w:rPr>
          <w:lang w:val="fr-FR"/>
        </w:rPr>
        <w:t>protocole IPv6, question qui revêt une grande importance pour les États Membres et les Membres de Secteur;</w:t>
      </w:r>
    </w:p>
    <w:p w:rsidRPr="00387EE3" w:rsidR="001211BD" w:rsidP="001211BD" w:rsidRDefault="00A943E2" w14:paraId="6EB53BA7" w14:textId="77777777">
      <w:pPr>
        <w:rPr>
          <w:lang w:val="fr-FR"/>
        </w:rPr>
      </w:pPr>
      <w:r w:rsidRPr="00387EE3">
        <w:rPr>
          <w:i/>
          <w:iCs/>
          <w:lang w:val="fr-FR"/>
        </w:rPr>
        <w:t>c)</w:t>
      </w:r>
      <w:r w:rsidRPr="00387EE3">
        <w:rPr>
          <w:i/>
          <w:iCs/>
          <w:lang w:val="fr-FR"/>
        </w:rPr>
        <w:tab/>
      </w:r>
      <w:r w:rsidRPr="00387EE3">
        <w:rPr>
          <w:lang w:val="fr-FR"/>
        </w:rPr>
        <w:t>les résultats des travaux du Groupe IPv6 de l'UIT, qui s'est acquitté des tâches qui lui avaient été confiées;</w:t>
      </w:r>
    </w:p>
    <w:p w:rsidRPr="00387EE3" w:rsidR="001211BD" w:rsidP="001211BD" w:rsidRDefault="00A943E2" w14:paraId="39BE63AA" w14:textId="3528F925">
      <w:pPr>
        <w:rPr>
          <w:ins w:author="Chanavat, Emilie" w:date="2021-08-11T11:44:00Z" w:id="50"/>
          <w:lang w:val="fr-FR"/>
        </w:rPr>
      </w:pPr>
      <w:r w:rsidRPr="00387EE3">
        <w:rPr>
          <w:i/>
          <w:iCs/>
          <w:lang w:val="fr-FR"/>
        </w:rPr>
        <w:t>d)</w:t>
      </w:r>
      <w:r w:rsidRPr="00387EE3">
        <w:rPr>
          <w:i/>
          <w:iCs/>
          <w:lang w:val="fr-FR"/>
        </w:rPr>
        <w:tab/>
      </w:r>
      <w:r w:rsidRPr="00387EE3">
        <w:rPr>
          <w:lang w:val="fr-FR"/>
        </w:rPr>
        <w:t>que les travaux futurs sur le renforcement des capacités humaines relatives au protocole IPv6 doivent se poursuivre sous la direction du Bureau de développement des télécommunications (BDT), en collaboration avec d'autres organisations concernées, si nécessaire</w:t>
      </w:r>
      <w:del w:author="Chanavat, Emilie" w:date="2021-08-11T11:45:00Z" w:id="51">
        <w:r w:rsidRPr="00387EE3" w:rsidDel="00892F60" w:rsidR="00892F60">
          <w:rPr>
            <w:lang w:val="fr-FR"/>
          </w:rPr>
          <w:delText>,</w:delText>
        </w:r>
      </w:del>
      <w:ins w:author="Chanavat, Emilie" w:date="2021-08-11T11:45:00Z" w:id="52">
        <w:r w:rsidRPr="00387EE3" w:rsidR="00892F60">
          <w:rPr>
            <w:lang w:val="fr-FR"/>
          </w:rPr>
          <w:t>;</w:t>
        </w:r>
      </w:ins>
    </w:p>
    <w:p w:rsidRPr="00387EE3" w:rsidR="00892F60" w:rsidRDefault="00892F60" w14:paraId="0FD8BC80" w14:textId="13A9FA09">
      <w:pPr>
        <w:rPr>
          <w:i/>
          <w:iCs/>
          <w:lang w:val="fr-FR"/>
          <w:rPrChange w:author="Chanavat, Emilie" w:date="2021-08-11T11:44:00Z" w:id="53">
            <w:rPr>
              <w:lang w:val="fr-FR"/>
            </w:rPr>
          </w:rPrChange>
        </w:rPr>
      </w:pPr>
      <w:ins w:author="Chanavat, Emilie" w:date="2021-08-11T11:44:00Z" w:id="54">
        <w:r w:rsidRPr="00387EE3">
          <w:rPr>
            <w:i/>
            <w:iCs/>
            <w:lang w:val="fr-FR"/>
            <w:rPrChange w:author="Chanavat, Emilie" w:date="2021-08-11T11:44:00Z" w:id="55">
              <w:rPr>
                <w:lang w:val="fr-FR"/>
              </w:rPr>
            </w:rPrChange>
          </w:rPr>
          <w:t>e)</w:t>
        </w:r>
        <w:r w:rsidRPr="00387EE3">
          <w:rPr>
            <w:i/>
            <w:iCs/>
            <w:lang w:val="fr-FR"/>
            <w:rPrChange w:author="Chanavat, Emilie" w:date="2021-08-11T11:44:00Z" w:id="56">
              <w:rPr>
                <w:lang w:val="fr-FR"/>
              </w:rPr>
            </w:rPrChange>
          </w:rPr>
          <w:tab/>
        </w:r>
      </w:ins>
      <w:ins w:author="French" w:date="2021-08-16T11:11:00Z" w:id="57">
        <w:r w:rsidRPr="00DD06E4" w:rsidR="00DD06E4">
          <w:rPr>
            <w:lang w:val="fr-FR"/>
            <w:rPrChange w:author="French" w:date="2021-08-16T11:11:00Z" w:id="58">
              <w:rPr>
                <w:i/>
                <w:iCs/>
                <w:lang w:val="fr-FR"/>
              </w:rPr>
            </w:rPrChange>
          </w:rPr>
          <w:t>que</w:t>
        </w:r>
      </w:ins>
      <w:ins w:author="Chanavat, Emilie" w:date="2021-08-11T11:44:00Z" w:id="59">
        <w:r w:rsidRPr="00387EE3">
          <w:rPr>
            <w:lang w:val="fr-FR"/>
            <w:rPrChange w:author="Chanavat, Emilie" w:date="2021-08-11T11:45:00Z" w:id="60">
              <w:rPr>
                <w:i/>
                <w:iCs/>
                <w:lang w:val="fr-FR"/>
              </w:rPr>
            </w:rPrChange>
          </w:rPr>
          <w:t xml:space="preserve">, pour assurer </w:t>
        </w:r>
      </w:ins>
      <w:ins w:author="French" w:date="2021-08-16T11:45:00Z" w:id="61">
        <w:r w:rsidR="00B85471">
          <w:rPr>
            <w:lang w:val="fr-FR"/>
          </w:rPr>
          <w:t>la</w:t>
        </w:r>
      </w:ins>
      <w:ins w:author="Chanavat, Emilie" w:date="2021-08-11T11:44:00Z" w:id="62">
        <w:r w:rsidRPr="00387EE3">
          <w:rPr>
            <w:lang w:val="fr-FR"/>
            <w:rPrChange w:author="Chanavat, Emilie" w:date="2021-08-11T11:45:00Z" w:id="63">
              <w:rPr>
                <w:i/>
                <w:iCs/>
                <w:lang w:val="fr-FR"/>
              </w:rPr>
            </w:rPrChange>
          </w:rPr>
          <w:t xml:space="preserve"> continuité </w:t>
        </w:r>
      </w:ins>
      <w:ins w:author="French" w:date="2021-08-16T11:45:00Z" w:id="64">
        <w:r w:rsidR="00B85471">
          <w:rPr>
            <w:lang w:val="fr-FR"/>
          </w:rPr>
          <w:t xml:space="preserve">de </w:t>
        </w:r>
      </w:ins>
      <w:ins w:author="Chanavat, Emilie" w:date="2021-08-11T11:44:00Z" w:id="65">
        <w:r w:rsidRPr="00387EE3">
          <w:rPr>
            <w:lang w:val="fr-FR"/>
            <w:rPrChange w:author="Chanavat, Emilie" w:date="2021-08-11T11:45:00Z" w:id="66">
              <w:rPr>
                <w:i/>
                <w:iCs/>
                <w:lang w:val="fr-FR"/>
              </w:rPr>
            </w:rPrChange>
          </w:rPr>
          <w:t xml:space="preserve">la croissance et la stabilité de l'Internet aux niveaux régional et mondial, il est nécessaire de promouvoir et d'encourager </w:t>
        </w:r>
      </w:ins>
      <w:ins w:author="French" w:date="2021-08-16T11:45:00Z" w:id="67">
        <w:r w:rsidR="00B85471">
          <w:rPr>
            <w:lang w:val="fr-FR"/>
          </w:rPr>
          <w:t xml:space="preserve">le déploiement </w:t>
        </w:r>
      </w:ins>
      <w:ins w:author="Chanavat, Emilie" w:date="2021-08-11T11:44:00Z" w:id="68">
        <w:r w:rsidRPr="00387EE3">
          <w:rPr>
            <w:lang w:val="fr-FR"/>
            <w:rPrChange w:author="Chanavat, Emilie" w:date="2021-08-11T11:45:00Z" w:id="69">
              <w:rPr>
                <w:i/>
                <w:iCs/>
                <w:lang w:val="fr-FR"/>
              </w:rPr>
            </w:rPrChange>
          </w:rPr>
          <w:t>du protocole</w:t>
        </w:r>
      </w:ins>
      <w:ins w:author="Royer, Veronique" w:date="2021-08-16T14:56:00Z" w:id="70">
        <w:r w:rsidR="004A71C5">
          <w:rPr>
            <w:lang w:val="fr-FR"/>
          </w:rPr>
          <w:t> </w:t>
        </w:r>
      </w:ins>
      <w:ins w:author="Chanavat, Emilie" w:date="2021-08-11T11:44:00Z" w:id="71">
        <w:r w:rsidRPr="00387EE3">
          <w:rPr>
            <w:lang w:val="fr-FR"/>
            <w:rPrChange w:author="Chanavat, Emilie" w:date="2021-08-11T11:45:00Z" w:id="72">
              <w:rPr>
                <w:i/>
                <w:iCs/>
                <w:lang w:val="fr-FR"/>
              </w:rPr>
            </w:rPrChange>
          </w:rPr>
          <w:t>IPv6</w:t>
        </w:r>
      </w:ins>
      <w:ins w:author="Chanavat, Emilie" w:date="2021-08-11T11:45:00Z" w:id="73">
        <w:r w:rsidRPr="00387EE3">
          <w:rPr>
            <w:lang w:val="fr-FR"/>
          </w:rPr>
          <w:t>,</w:t>
        </w:r>
      </w:ins>
    </w:p>
    <w:p w:rsidRPr="00387EE3" w:rsidR="001211BD" w:rsidP="001211BD" w:rsidRDefault="00A943E2" w14:paraId="58023D1C" w14:textId="500F76CA">
      <w:pPr>
        <w:pStyle w:val="Call"/>
        <w:rPr>
          <w:lang w:val="fr-FR"/>
        </w:rPr>
      </w:pPr>
      <w:del w:author="Chanavat, Emilie" w:date="2021-08-11T11:45:00Z" w:id="74">
        <w:r w:rsidRPr="00387EE3" w:rsidDel="00892F60">
          <w:rPr>
            <w:lang w:val="fr-FR"/>
          </w:rPr>
          <w:delText>notant</w:delText>
        </w:r>
      </w:del>
      <w:ins w:author="Chanavat, Emilie" w:date="2021-08-11T11:45:00Z" w:id="75">
        <w:r w:rsidRPr="00387EE3" w:rsidR="00892F60">
          <w:rPr>
            <w:lang w:val="fr-FR"/>
          </w:rPr>
          <w:t>considé</w:t>
        </w:r>
      </w:ins>
      <w:ins w:author="Chanavat, Emilie" w:date="2021-08-11T11:46:00Z" w:id="76">
        <w:r w:rsidRPr="00387EE3" w:rsidR="00892F60">
          <w:rPr>
            <w:lang w:val="fr-FR"/>
          </w:rPr>
          <w:t>rant</w:t>
        </w:r>
      </w:ins>
    </w:p>
    <w:p w:rsidRPr="00387EE3" w:rsidR="001211BD" w:rsidDel="00892F60" w:rsidP="00892F60" w:rsidRDefault="00A943E2" w14:paraId="68EF3888" w14:textId="1556DB42">
      <w:pPr>
        <w:rPr>
          <w:del w:author="Chanavat, Emilie" w:date="2021-08-11T11:46:00Z" w:id="77"/>
          <w:i/>
          <w:iCs/>
          <w:lang w:val="fr-FR"/>
        </w:rPr>
      </w:pPr>
      <w:r w:rsidRPr="00387EE3">
        <w:rPr>
          <w:i/>
          <w:iCs/>
          <w:lang w:val="fr-FR"/>
        </w:rPr>
        <w:t>a)</w:t>
      </w:r>
      <w:r w:rsidRPr="00387EE3">
        <w:rPr>
          <w:i/>
          <w:iCs/>
          <w:lang w:val="fr-FR"/>
        </w:rPr>
        <w:tab/>
      </w:r>
      <w:del w:author="Chanavat, Emilie" w:date="2021-08-11T11:46:00Z" w:id="78">
        <w:r w:rsidRPr="00387EE3" w:rsidDel="00892F60">
          <w:rPr>
            <w:lang w:val="fr-FR"/>
          </w:rPr>
          <w:delText>que les adresses IP (protocole Internet) sont des ressources fondamentales qui sont essentielles pour le développement futur des réseaux IP de télécommunication/des technologies de l'information et de la communication (TIC) et pour l'économie mondiale;</w:delText>
        </w:r>
      </w:del>
    </w:p>
    <w:p w:rsidRPr="00387EE3" w:rsidR="001211BD" w:rsidDel="00892F60" w:rsidP="00EA6BCF" w:rsidRDefault="00A943E2" w14:paraId="3C589FAF" w14:textId="4323EA1F">
      <w:pPr>
        <w:rPr>
          <w:del w:author="Chanavat, Emilie" w:date="2021-08-11T11:46:00Z" w:id="79"/>
          <w:lang w:val="fr-FR"/>
        </w:rPr>
      </w:pPr>
      <w:del w:author="Chanavat, Emilie" w:date="2021-08-11T11:46:00Z" w:id="80">
        <w:r w:rsidRPr="00387EE3" w:rsidDel="00892F60">
          <w:rPr>
            <w:i/>
            <w:iCs/>
            <w:lang w:val="fr-FR"/>
          </w:rPr>
          <w:delText>b)</w:delText>
        </w:r>
        <w:r w:rsidRPr="00387EE3" w:rsidDel="00892F60">
          <w:rPr>
            <w:i/>
            <w:iCs/>
            <w:lang w:val="fr-FR"/>
          </w:rPr>
          <w:tab/>
        </w:r>
        <w:r w:rsidRPr="00387EE3" w:rsidDel="00892F60">
          <w:rPr>
            <w:lang w:val="fr-FR"/>
          </w:rPr>
          <w:delText>que de nombreux pays estiment qu'il existe des déséquilibres historiques concernant l'attribution des adresses IPv4;</w:delText>
        </w:r>
      </w:del>
    </w:p>
    <w:p w:rsidRPr="00387EE3" w:rsidR="001211BD" w:rsidDel="00892F60" w:rsidP="00A943E2" w:rsidRDefault="00A943E2" w14:paraId="2EF2D418" w14:textId="22853B36">
      <w:pPr>
        <w:rPr>
          <w:del w:author="Chanavat, Emilie" w:date="2021-08-11T11:46:00Z" w:id="81"/>
          <w:lang w:val="fr-FR"/>
        </w:rPr>
      </w:pPr>
      <w:del w:author="Chanavat, Emilie" w:date="2021-08-11T11:46:00Z" w:id="82">
        <w:r w:rsidRPr="00387EE3" w:rsidDel="00892F60">
          <w:rPr>
            <w:i/>
            <w:iCs/>
            <w:lang w:val="fr-FR"/>
          </w:rPr>
          <w:delText>c)</w:delText>
        </w:r>
        <w:r w:rsidRPr="00387EE3" w:rsidDel="00892F60">
          <w:rPr>
            <w:i/>
            <w:iCs/>
            <w:lang w:val="fr-FR"/>
          </w:rPr>
          <w:tab/>
        </w:r>
        <w:r w:rsidRPr="00387EE3" w:rsidDel="00892F60">
          <w:rPr>
            <w:lang w:val="fr-FR"/>
          </w:rPr>
          <w:delText>que les grands blocs contigus d'adresses IPv4 se raréfient et qu'il est urgent d'encourager le passage au protocole IPv6;</w:delText>
        </w:r>
      </w:del>
    </w:p>
    <w:p w:rsidRPr="00387EE3" w:rsidR="001211BD" w:rsidDel="00892F60" w:rsidP="00A943E2" w:rsidRDefault="00A943E2" w14:paraId="34BF5631" w14:textId="537BEB2C">
      <w:pPr>
        <w:rPr>
          <w:del w:author="Chanavat, Emilie" w:date="2021-08-11T11:46:00Z" w:id="83"/>
          <w:lang w:val="fr-FR"/>
        </w:rPr>
      </w:pPr>
      <w:del w:author="Chanavat, Emilie" w:date="2021-08-11T11:46:00Z" w:id="84">
        <w:r w:rsidRPr="00387EE3" w:rsidDel="00892F60">
          <w:rPr>
            <w:i/>
            <w:iCs/>
            <w:lang w:val="fr-FR"/>
          </w:rPr>
          <w:delText>d)</w:delText>
        </w:r>
        <w:r w:rsidRPr="00387EE3" w:rsidDel="00892F60">
          <w:rPr>
            <w:i/>
            <w:iCs/>
            <w:lang w:val="fr-FR"/>
          </w:rPr>
          <w:tab/>
        </w:r>
        <w:r w:rsidRPr="00387EE3" w:rsidDel="00892F60">
          <w:rPr>
            <w:lang w:val="fr-FR"/>
          </w:rPr>
          <w:delText>la collaboration et la coordination constantes entre l'UIT et les organisations concernées pour ce qui est du renforcement des capacités relatives au protocole IPv6, afin de répondre aux besoins des États Membres et des Membres de Secteur;</w:delText>
        </w:r>
      </w:del>
    </w:p>
    <w:p w:rsidRPr="00387EE3" w:rsidR="001211BD" w:rsidRDefault="00A943E2" w14:paraId="2B5A557E" w14:textId="7D8A0338">
      <w:pPr>
        <w:rPr>
          <w:lang w:val="fr-FR"/>
        </w:rPr>
      </w:pPr>
      <w:del w:author="Chanavat, Emilie" w:date="2021-08-11T11:46:00Z" w:id="85">
        <w:r w:rsidRPr="00387EE3" w:rsidDel="00892F60">
          <w:rPr>
            <w:i/>
            <w:iCs/>
            <w:lang w:val="fr-FR"/>
          </w:rPr>
          <w:delText>e)</w:delText>
        </w:r>
        <w:r w:rsidRPr="00387EE3" w:rsidDel="00892F60">
          <w:rPr>
            <w:i/>
            <w:iCs/>
            <w:lang w:val="fr-FR"/>
          </w:rPr>
          <w:tab/>
        </w:r>
      </w:del>
      <w:r w:rsidRPr="00387EE3">
        <w:rPr>
          <w:lang w:val="fr-FR"/>
        </w:rPr>
        <w:t>les progrès accomplis ces dernières années en vue de l'adoption du protocole IPv6</w:t>
      </w:r>
      <w:del w:author="Chanavat, Emilie" w:date="2021-08-11T11:55:00Z" w:id="86">
        <w:r w:rsidRPr="00387EE3" w:rsidDel="00A943E2">
          <w:rPr>
            <w:lang w:val="fr-FR"/>
          </w:rPr>
          <w:delText>,</w:delText>
        </w:r>
      </w:del>
      <w:ins w:author="Chanavat, Emilie" w:date="2021-08-11T11:55:00Z" w:id="87">
        <w:r w:rsidRPr="00387EE3">
          <w:rPr>
            <w:lang w:val="fr-FR"/>
          </w:rPr>
          <w:t>;</w:t>
        </w:r>
      </w:ins>
    </w:p>
    <w:p w:rsidRPr="00387EE3" w:rsidR="001211BD" w:rsidP="001211BD" w:rsidRDefault="00A943E2" w14:paraId="438E8563" w14:textId="00BE7523">
      <w:pPr>
        <w:pStyle w:val="Call"/>
        <w:rPr>
          <w:lang w:val="fr-FR"/>
        </w:rPr>
      </w:pPr>
      <w:del w:author="Chanavat, Emilie" w:date="2021-08-11T11:46:00Z" w:id="88">
        <w:r w:rsidRPr="00387EE3" w:rsidDel="00892F60">
          <w:rPr>
            <w:lang w:val="fr-FR"/>
          </w:rPr>
          <w:delText>considérant</w:delText>
        </w:r>
      </w:del>
    </w:p>
    <w:p w:rsidRPr="00387EE3" w:rsidR="001211BD" w:rsidP="001211BD" w:rsidRDefault="00A943E2" w14:paraId="4D9FECCC" w14:textId="629D045B">
      <w:pPr>
        <w:rPr>
          <w:lang w:val="fr-FR"/>
        </w:rPr>
      </w:pPr>
      <w:del w:author="Chanavat, Emilie" w:date="2021-08-11T11:46:00Z" w:id="89">
        <w:r w:rsidRPr="00387EE3" w:rsidDel="00892F60">
          <w:rPr>
            <w:i/>
            <w:iCs/>
            <w:lang w:val="fr-FR"/>
          </w:rPr>
          <w:delText>a</w:delText>
        </w:r>
      </w:del>
      <w:ins w:author="Chanavat, Emilie" w:date="2021-08-11T11:46:00Z" w:id="90">
        <w:r w:rsidRPr="00387EE3" w:rsidR="00892F60">
          <w:rPr>
            <w:i/>
            <w:iCs/>
            <w:lang w:val="fr-FR"/>
          </w:rPr>
          <w:t>b</w:t>
        </w:r>
      </w:ins>
      <w:r w:rsidRPr="00387EE3">
        <w:rPr>
          <w:i/>
          <w:iCs/>
          <w:lang w:val="fr-FR"/>
        </w:rPr>
        <w:t>)</w:t>
      </w:r>
      <w:r w:rsidRPr="00387EE3">
        <w:rPr>
          <w:i/>
          <w:iCs/>
          <w:lang w:val="fr-FR"/>
        </w:rPr>
        <w:tab/>
      </w:r>
      <w:r w:rsidRPr="00387EE3">
        <w:rPr>
          <w:lang w:val="fr-FR"/>
        </w:rPr>
        <w:t>que les parties prenantes concernées de la communauté Internet doivent poursuivre les discussions sur le déploiement du protocole IPv6 et diffuser des informations sur ce sujet;</w:t>
      </w:r>
    </w:p>
    <w:p w:rsidRPr="00387EE3" w:rsidR="001211BD" w:rsidP="004E4239" w:rsidRDefault="00A943E2" w14:paraId="0B4C330B" w14:textId="402CC868">
      <w:pPr>
        <w:rPr>
          <w:lang w:val="fr-FR"/>
        </w:rPr>
      </w:pPr>
      <w:del w:author="Chanavat, Emilie" w:date="2021-08-11T11:47:00Z" w:id="91">
        <w:r w:rsidRPr="00387EE3" w:rsidDel="00892F60">
          <w:rPr>
            <w:i/>
            <w:iCs/>
            <w:lang w:val="fr-FR"/>
          </w:rPr>
          <w:delText>b</w:delText>
        </w:r>
      </w:del>
      <w:ins w:author="Chanavat, Emilie" w:date="2021-08-11T11:47:00Z" w:id="92">
        <w:r w:rsidRPr="00387EE3" w:rsidR="00892F60">
          <w:rPr>
            <w:i/>
            <w:iCs/>
            <w:lang w:val="fr-FR"/>
          </w:rPr>
          <w:t>c</w:t>
        </w:r>
      </w:ins>
      <w:r w:rsidRPr="00387EE3">
        <w:rPr>
          <w:i/>
          <w:iCs/>
          <w:lang w:val="fr-FR"/>
        </w:rPr>
        <w:t>)</w:t>
      </w:r>
      <w:r w:rsidRPr="00387EE3">
        <w:rPr>
          <w:i/>
          <w:iCs/>
          <w:lang w:val="fr-FR"/>
        </w:rPr>
        <w:tab/>
      </w:r>
      <w:r w:rsidRPr="00387EE3">
        <w:rPr>
          <w:lang w:val="fr-FR"/>
        </w:rPr>
        <w:t xml:space="preserve">que le déploiement du protocole IPv6 </w:t>
      </w:r>
      <w:del w:author="French" w:date="2021-08-16T11:45:00Z" w:id="93">
        <w:r w:rsidRPr="00387EE3" w:rsidDel="00B85471">
          <w:rPr>
            <w:lang w:val="fr-FR"/>
          </w:rPr>
          <w:delText xml:space="preserve">et le passage à ce protocole </w:delText>
        </w:r>
      </w:del>
      <w:r w:rsidRPr="00387EE3">
        <w:rPr>
          <w:lang w:val="fr-FR"/>
        </w:rPr>
        <w:t>constitue</w:t>
      </w:r>
      <w:del w:author="French" w:date="2021-08-16T14:34:00Z" w:id="94">
        <w:r w:rsidRPr="00387EE3" w:rsidDel="004E4239">
          <w:rPr>
            <w:lang w:val="fr-FR"/>
          </w:rPr>
          <w:delText>nt</w:delText>
        </w:r>
      </w:del>
      <w:r w:rsidRPr="00387EE3">
        <w:rPr>
          <w:lang w:val="fr-FR"/>
        </w:rPr>
        <w:t xml:space="preserve"> une question importante pour les États Membres et les Membres de Secteur;</w:t>
      </w:r>
    </w:p>
    <w:p w:rsidRPr="00387EE3" w:rsidR="001211BD" w:rsidRDefault="00A943E2" w14:paraId="054ED3D0" w14:textId="2D428263">
      <w:pPr>
        <w:rPr>
          <w:ins w:author="Chanavat, Emilie" w:date="2021-08-11T11:48:00Z" w:id="95"/>
          <w:lang w:val="fr-FR"/>
        </w:rPr>
        <w:pPrChange w:author="French" w:date="2021-08-16T14:34:00Z" w:id="96">
          <w:pPr>
            <w:spacing w:line="480" w:lineRule="auto"/>
          </w:pPr>
        </w:pPrChange>
      </w:pPr>
      <w:del w:author="Chanavat, Emilie" w:date="2021-08-11T11:47:00Z" w:id="97">
        <w:r w:rsidRPr="00387EE3" w:rsidDel="00892F60">
          <w:rPr>
            <w:i/>
            <w:iCs/>
            <w:lang w:val="fr-FR"/>
          </w:rPr>
          <w:delText>c</w:delText>
        </w:r>
      </w:del>
      <w:ins w:author="Chanavat, Emilie" w:date="2021-08-11T11:47:00Z" w:id="98">
        <w:r w:rsidRPr="00387EE3" w:rsidR="00892F60">
          <w:rPr>
            <w:i/>
            <w:iCs/>
            <w:lang w:val="fr-FR"/>
          </w:rPr>
          <w:t>d</w:t>
        </w:r>
      </w:ins>
      <w:r w:rsidRPr="00387EE3">
        <w:rPr>
          <w:i/>
          <w:iCs/>
          <w:lang w:val="fr-FR"/>
        </w:rPr>
        <w:t>)</w:t>
      </w:r>
      <w:r w:rsidRPr="00387EE3">
        <w:rPr>
          <w:lang w:val="fr-FR"/>
        </w:rPr>
        <w:tab/>
        <w:t>que bon nombre de pays en développement</w:t>
      </w:r>
      <w:r w:rsidRPr="00387EE3">
        <w:rPr>
          <w:rStyle w:val="FootnoteReference"/>
          <w:rFonts w:eastAsiaTheme="majorEastAsia"/>
          <w:lang w:val="fr-FR"/>
        </w:rPr>
        <w:footnoteReference w:customMarkFollows="1" w:id="1"/>
        <w:t>1</w:t>
      </w:r>
      <w:r w:rsidRPr="00387EE3">
        <w:rPr>
          <w:lang w:val="fr-FR"/>
        </w:rPr>
        <w:t xml:space="preserve"> se heurtent encore à des difficultés pour </w:t>
      </w:r>
      <w:del w:author="French" w:date="2021-08-16T11:46:00Z" w:id="99">
        <w:r w:rsidRPr="00387EE3" w:rsidDel="00B85471">
          <w:rPr>
            <w:lang w:val="fr-FR"/>
          </w:rPr>
          <w:delText xml:space="preserve">passer du protocole IPv4 au </w:delText>
        </w:r>
      </w:del>
      <w:ins w:author="French" w:date="2021-08-16T11:46:00Z" w:id="100">
        <w:r w:rsidR="00B85471">
          <w:rPr>
            <w:lang w:val="fr-FR"/>
          </w:rPr>
          <w:t xml:space="preserve">déployer le </w:t>
        </w:r>
      </w:ins>
      <w:r w:rsidRPr="00387EE3">
        <w:rPr>
          <w:lang w:val="fr-FR"/>
        </w:rPr>
        <w:t>protocole IPv6, notamment en raison de leurs compétences techniques limitées dans ce domaine;</w:t>
      </w:r>
    </w:p>
    <w:p w:rsidRPr="00387EE3" w:rsidR="00892F60" w:rsidRDefault="00892F60" w14:paraId="3CB253C6" w14:textId="66C4BCE3">
      <w:pPr>
        <w:rPr>
          <w:i/>
          <w:iCs/>
          <w:lang w:val="fr-FR"/>
          <w:rPrChange w:author="Chanavat, Emilie" w:date="2021-08-11T11:48:00Z" w:id="101">
            <w:rPr>
              <w:lang w:val="fr-FR"/>
            </w:rPr>
          </w:rPrChange>
        </w:rPr>
      </w:pPr>
      <w:ins w:author="Chanavat, Emilie" w:date="2021-08-11T11:48:00Z" w:id="102">
        <w:r w:rsidRPr="00387EE3">
          <w:rPr>
            <w:i/>
            <w:iCs/>
            <w:lang w:val="fr-FR"/>
            <w:rPrChange w:author="Chanavat, Emilie" w:date="2021-08-11T11:48:00Z" w:id="103">
              <w:rPr>
                <w:lang w:val="fr-FR"/>
              </w:rPr>
            </w:rPrChange>
          </w:rPr>
          <w:t>e)</w:t>
        </w:r>
        <w:r w:rsidRPr="00387EE3">
          <w:rPr>
            <w:i/>
            <w:iCs/>
            <w:lang w:val="fr-FR"/>
            <w:rPrChange w:author="Chanavat, Emilie" w:date="2021-08-11T11:48:00Z" w:id="104">
              <w:rPr>
                <w:lang w:val="fr-FR"/>
              </w:rPr>
            </w:rPrChange>
          </w:rPr>
          <w:tab/>
        </w:r>
      </w:ins>
      <w:ins w:author="French" w:date="2021-08-16T11:47:00Z" w:id="105">
        <w:r w:rsidR="00B85471">
          <w:rPr>
            <w:lang w:val="fr-FR"/>
          </w:rPr>
          <w:t xml:space="preserve">que, pour un déploiement solide </w:t>
        </w:r>
      </w:ins>
      <w:ins w:author="French" w:date="2021-08-16T11:48:00Z" w:id="106">
        <w:r w:rsidR="00B85471">
          <w:rPr>
            <w:lang w:val="fr-FR"/>
          </w:rPr>
          <w:t xml:space="preserve">de la nouvelle infrastructure de communication, comme les réseaux 4G/LTE et 5G, </w:t>
        </w:r>
      </w:ins>
      <w:ins w:author="French" w:date="2021-08-16T14:34:00Z" w:id="107">
        <w:r w:rsidR="004E4239">
          <w:rPr>
            <w:lang w:val="fr-FR"/>
          </w:rPr>
          <w:t>pour</w:t>
        </w:r>
      </w:ins>
      <w:ins w:author="French" w:date="2021-08-16T11:48:00Z" w:id="108">
        <w:r w:rsidR="00B85471">
          <w:rPr>
            <w:lang w:val="fr-FR"/>
          </w:rPr>
          <w:t xml:space="preserve"> </w:t>
        </w:r>
      </w:ins>
      <w:ins w:author="French" w:date="2021-08-16T14:34:00Z" w:id="109">
        <w:r w:rsidR="004E4239">
          <w:rPr>
            <w:lang w:val="fr-FR"/>
          </w:rPr>
          <w:t>laquelle</w:t>
        </w:r>
      </w:ins>
      <w:ins w:author="French" w:date="2021-08-16T11:48:00Z" w:id="110">
        <w:r w:rsidR="00B85471">
          <w:rPr>
            <w:lang w:val="fr-FR"/>
          </w:rPr>
          <w:t xml:space="preserve"> le trafic de données est essentiel, le protocole IPv6 sert de mécanisme </w:t>
        </w:r>
      </w:ins>
      <w:ins w:author="French" w:date="2021-08-16T14:35:00Z" w:id="111">
        <w:r w:rsidR="004E4239">
          <w:rPr>
            <w:lang w:val="fr-FR"/>
          </w:rPr>
          <w:t>permettant de</w:t>
        </w:r>
      </w:ins>
      <w:ins w:author="French" w:date="2021-08-16T11:48:00Z" w:id="112">
        <w:r w:rsidR="00B85471">
          <w:rPr>
            <w:lang w:val="fr-FR"/>
          </w:rPr>
          <w:t xml:space="preserve"> fournir à ces réseaux la connectivité Internet do</w:t>
        </w:r>
      </w:ins>
      <w:ins w:author="French" w:date="2021-08-16T11:49:00Z" w:id="113">
        <w:r w:rsidR="00B85471">
          <w:rPr>
            <w:lang w:val="fr-FR"/>
          </w:rPr>
          <w:t>nt ils ont besoin</w:t>
        </w:r>
      </w:ins>
      <w:ins w:author="Chanavat, Emilie" w:date="2021-08-11T11:48:00Z" w:id="114">
        <w:r w:rsidRPr="00387EE3">
          <w:rPr>
            <w:lang w:val="fr-FR"/>
          </w:rPr>
          <w:t>,</w:t>
        </w:r>
      </w:ins>
    </w:p>
    <w:p w:rsidRPr="00387EE3" w:rsidR="001211BD" w:rsidDel="00892F60" w:rsidP="001211BD" w:rsidRDefault="00A943E2" w14:paraId="3C20897C" w14:textId="3AF1E32A">
      <w:pPr>
        <w:rPr>
          <w:del w:author="Chanavat, Emilie" w:date="2021-08-11T11:48:00Z" w:id="115"/>
          <w:lang w:val="fr-FR"/>
        </w:rPr>
      </w:pPr>
      <w:del w:author="Chanavat, Emilie" w:date="2021-08-11T11:48:00Z" w:id="116">
        <w:r w:rsidRPr="00387EE3" w:rsidDel="00892F60">
          <w:rPr>
            <w:i/>
            <w:iCs/>
            <w:lang w:val="fr-FR"/>
          </w:rPr>
          <w:delText>d)</w:delText>
        </w:r>
        <w:r w:rsidRPr="00387EE3" w:rsidDel="00892F60">
          <w:rPr>
            <w:i/>
            <w:iCs/>
            <w:lang w:val="fr-FR"/>
          </w:rPr>
          <w:tab/>
        </w:r>
        <w:r w:rsidRPr="00387EE3" w:rsidDel="00892F60">
          <w:rPr>
            <w:lang w:val="fr-FR"/>
          </w:rPr>
          <w:delText>que certains États Membres possèdent des compétences techniques suffisantes concernant le protocole IPv6, mais accusent un retard dans le passage du protocole IPv4 au protocole IPv6, et ce pour des raisons diverses;</w:delText>
        </w:r>
      </w:del>
    </w:p>
    <w:p w:rsidRPr="00387EE3" w:rsidR="001211BD" w:rsidDel="00892F60" w:rsidP="001211BD" w:rsidRDefault="00A943E2" w14:paraId="4747395B" w14:textId="026E0A8B">
      <w:pPr>
        <w:rPr>
          <w:del w:author="Chanavat, Emilie" w:date="2021-08-11T11:48:00Z" w:id="117"/>
          <w:lang w:val="fr-FR"/>
        </w:rPr>
      </w:pPr>
      <w:del w:author="Chanavat, Emilie" w:date="2021-08-11T11:48:00Z" w:id="118">
        <w:r w:rsidRPr="00387EE3" w:rsidDel="00892F60">
          <w:rPr>
            <w:i/>
            <w:iCs/>
            <w:lang w:val="fr-FR"/>
          </w:rPr>
          <w:delText>e)</w:delText>
        </w:r>
        <w:r w:rsidRPr="00387EE3" w:rsidDel="00892F60">
          <w:rPr>
            <w:i/>
            <w:iCs/>
            <w:lang w:val="fr-FR"/>
          </w:rPr>
          <w:tab/>
        </w:r>
        <w:r w:rsidRPr="00387EE3" w:rsidDel="00892F60">
          <w:rPr>
            <w:lang w:val="fr-FR"/>
          </w:rPr>
          <w:delText>que les États Membres ont un rôle important à jouer en encourageant le déploiement du protocole IPv6;</w:delText>
        </w:r>
      </w:del>
    </w:p>
    <w:p w:rsidRPr="00387EE3" w:rsidR="001211BD" w:rsidDel="00892F60" w:rsidP="001211BD" w:rsidRDefault="00A943E2" w14:paraId="127033B3" w14:textId="3310BFF7">
      <w:pPr>
        <w:rPr>
          <w:del w:author="Chanavat, Emilie" w:date="2021-08-11T11:48:00Z" w:id="119"/>
          <w:lang w:val="fr-FR"/>
        </w:rPr>
      </w:pPr>
      <w:del w:author="Chanavat, Emilie" w:date="2021-08-11T11:48:00Z" w:id="120">
        <w:r w:rsidRPr="00387EE3" w:rsidDel="00892F60">
          <w:rPr>
            <w:i/>
            <w:iCs/>
            <w:lang w:val="fr-FR"/>
          </w:rPr>
          <w:delText>f)</w:delText>
        </w:r>
        <w:r w:rsidRPr="00387EE3" w:rsidDel="00892F60">
          <w:rPr>
            <w:lang w:val="fr-FR"/>
          </w:rPr>
          <w:tab/>
          <w:delText>que le déploiement rapide du protocole IPv6 est de plus en plus urgent, en raison de la raréfaction rapide des adresses IPv4;</w:delText>
        </w:r>
      </w:del>
    </w:p>
    <w:p w:rsidRPr="00387EE3" w:rsidR="001211BD" w:rsidDel="00892F60" w:rsidP="001211BD" w:rsidRDefault="00A943E2" w14:paraId="757C131F" w14:textId="065D8DA0">
      <w:pPr>
        <w:rPr>
          <w:del w:author="Chanavat, Emilie" w:date="2021-08-11T11:48:00Z" w:id="121"/>
          <w:lang w:val="fr-FR"/>
        </w:rPr>
      </w:pPr>
      <w:del w:author="Chanavat, Emilie" w:date="2021-08-11T11:48:00Z" w:id="122">
        <w:r w:rsidRPr="00387EE3" w:rsidDel="00892F60">
          <w:rPr>
            <w:i/>
            <w:iCs/>
            <w:lang w:val="fr-FR"/>
          </w:rPr>
          <w:delText>g)</w:delText>
        </w:r>
        <w:r w:rsidRPr="00387EE3" w:rsidDel="00892F60">
          <w:rPr>
            <w:lang w:val="fr-FR"/>
          </w:rPr>
          <w:tab/>
          <w:delText>que de nombreux pays en développement souhaitent que le Secteur de la normalisation des télécommunications (UIT-T) devienne un registre d'adresses IP, afin d'offrir aux pays en développement la possibilité d'obtenir des adresses IP directement auprès de l'UIT, tandis que d'autres pays préfèrent utiliser le système actuel;</w:delText>
        </w:r>
      </w:del>
    </w:p>
    <w:p w:rsidRPr="00387EE3" w:rsidR="001211BD" w:rsidDel="00892F60" w:rsidP="001211BD" w:rsidRDefault="00A943E2" w14:paraId="33F675D6" w14:textId="2D1A837D">
      <w:pPr>
        <w:rPr>
          <w:del w:author="Chanavat, Emilie" w:date="2021-08-11T11:48:00Z" w:id="123"/>
          <w:lang w:val="fr-FR"/>
        </w:rPr>
      </w:pPr>
      <w:del w:author="Chanavat, Emilie" w:date="2021-08-11T11:48:00Z" w:id="124">
        <w:r w:rsidRPr="00387EE3" w:rsidDel="00892F60">
          <w:rPr>
            <w:i/>
            <w:iCs/>
            <w:lang w:val="fr-FR"/>
          </w:rPr>
          <w:delText>h)</w:delText>
        </w:r>
        <w:r w:rsidRPr="00387EE3" w:rsidDel="00892F60">
          <w:rPr>
            <w:lang w:val="fr-FR"/>
          </w:rPr>
          <w:tab/>
          <w:delText>que le déploiement du protocole IPv6 facilite la mise en œuvre de solutions fondées sur l'Internet des objets, qui nécessitent un très grand nombre d'adresses IP;</w:delText>
        </w:r>
      </w:del>
    </w:p>
    <w:p w:rsidRPr="00387EE3" w:rsidR="001211BD" w:rsidDel="00892F60" w:rsidP="001211BD" w:rsidRDefault="00A943E2" w14:paraId="11136A09" w14:textId="06AFEAEB">
      <w:pPr>
        <w:rPr>
          <w:del w:author="Chanavat, Emilie" w:date="2021-08-11T11:48:00Z" w:id="125"/>
          <w:lang w:val="fr-FR"/>
        </w:rPr>
      </w:pPr>
      <w:del w:author="Chanavat, Emilie" w:date="2021-08-11T11:48:00Z" w:id="126">
        <w:r w:rsidRPr="00387EE3" w:rsidDel="00892F60">
          <w:rPr>
            <w:i/>
            <w:iCs/>
            <w:lang w:val="fr-FR"/>
          </w:rPr>
          <w:delText>i)</w:delText>
        </w:r>
        <w:r w:rsidRPr="00387EE3" w:rsidDel="00892F60">
          <w:rPr>
            <w:lang w:val="fr-FR"/>
          </w:rPr>
          <w:tab/>
          <w:delText>que les nouvelles infrastructures de communication, telles que les réseaux 4G/LTE et 5G, devront utiliser le protocole IPv6 pour améliorer les communications,</w:delText>
        </w:r>
      </w:del>
    </w:p>
    <w:p w:rsidRPr="00387EE3" w:rsidR="001211BD" w:rsidP="001211BD" w:rsidRDefault="00A943E2" w14:paraId="30D7A633" w14:textId="77777777">
      <w:pPr>
        <w:pStyle w:val="Call"/>
        <w:rPr>
          <w:lang w:val="fr-FR"/>
        </w:rPr>
      </w:pPr>
      <w:r w:rsidRPr="00387EE3">
        <w:rPr>
          <w:lang w:val="fr-FR"/>
        </w:rPr>
        <w:t>décide</w:t>
      </w:r>
    </w:p>
    <w:p w:rsidRPr="00387EE3" w:rsidR="001211BD" w:rsidDel="00892F60" w:rsidP="00892F60" w:rsidRDefault="00A943E2" w14:paraId="5C0FBE94" w14:textId="3E29B8D7">
      <w:pPr>
        <w:rPr>
          <w:del w:author="Chanavat, Emilie" w:date="2021-08-11T11:48:00Z" w:id="127"/>
          <w:lang w:val="fr-FR"/>
        </w:rPr>
      </w:pPr>
      <w:r w:rsidRPr="00387EE3">
        <w:rPr>
          <w:lang w:val="fr-FR"/>
        </w:rPr>
        <w:t>1</w:t>
      </w:r>
      <w:r w:rsidRPr="00387EE3">
        <w:rPr>
          <w:lang w:val="fr-FR"/>
        </w:rPr>
        <w:tab/>
      </w:r>
      <w:del w:author="Chanavat, Emilie" w:date="2021-08-11T11:48:00Z" w:id="128">
        <w:r w:rsidRPr="00387EE3" w:rsidDel="00892F60">
          <w:rPr>
            <w:lang w:val="fr-FR"/>
          </w:rPr>
          <w:delText>de charger les Commissions d'études 2 et 3 de l'UIT</w:delText>
        </w:r>
        <w:r w:rsidRPr="00387EE3" w:rsidDel="00892F60">
          <w:rPr>
            <w:lang w:val="fr-FR"/>
          </w:rPr>
          <w:noBreakHyphen/>
          <w:delText>T, chacune selon son mandat, de poursuivre l'étude de l'attribution des adresses IP et de suivre et d'évaluer l'attribution des adresses IPv4 qui sont peut-être encore disponibles, qui ont été restituées ou qui sont inutilisées, dans l'intérêt des pays en développement;</w:delText>
        </w:r>
      </w:del>
    </w:p>
    <w:p w:rsidRPr="00387EE3" w:rsidR="001211BD" w:rsidRDefault="00A943E2" w14:paraId="630F1B9D" w14:textId="63757EAD">
      <w:pPr>
        <w:rPr>
          <w:lang w:val="fr-FR"/>
        </w:rPr>
      </w:pPr>
      <w:del w:author="Chanavat, Emilie" w:date="2021-08-11T11:48:00Z" w:id="129">
        <w:r w:rsidRPr="00387EE3" w:rsidDel="00892F60">
          <w:rPr>
            <w:lang w:val="fr-FR"/>
          </w:rPr>
          <w:delText>2</w:delText>
        </w:r>
        <w:r w:rsidRPr="00387EE3" w:rsidDel="00892F60">
          <w:rPr>
            <w:lang w:val="fr-FR"/>
          </w:rPr>
          <w:tab/>
        </w:r>
      </w:del>
      <w:r w:rsidRPr="00387EE3">
        <w:rPr>
          <w:lang w:val="fr-FR"/>
        </w:rPr>
        <w:t xml:space="preserve">de charger les Commissions d'études 2 et 3, chacune selon son mandat, d'analyser des statistiques, afin d'évaluer le rythme </w:t>
      </w:r>
      <w:del w:author="French" w:date="2021-08-16T11:49:00Z" w:id="130">
        <w:r w:rsidRPr="00387EE3" w:rsidDel="005606F4">
          <w:rPr>
            <w:lang w:val="fr-FR"/>
          </w:rPr>
          <w:delText xml:space="preserve">et la répartition géographique </w:delText>
        </w:r>
      </w:del>
      <w:r w:rsidRPr="00387EE3">
        <w:rPr>
          <w:lang w:val="fr-FR"/>
        </w:rPr>
        <w:t>de l'attribution et de l'enregistrement des adresses IPv6 pour les membres intéressés et, en particulier, les pays en développement, en collaboration avec toutes les parties prenantes concernées;</w:t>
      </w:r>
    </w:p>
    <w:p w:rsidRPr="00387EE3" w:rsidR="001211BD" w:rsidRDefault="00A943E2" w14:paraId="55A34CCC" w14:textId="64B050B9">
      <w:pPr>
        <w:rPr>
          <w:lang w:val="fr-FR"/>
        </w:rPr>
      </w:pPr>
      <w:del w:author="Chanavat, Emilie" w:date="2021-08-11T11:49:00Z" w:id="131">
        <w:r w:rsidRPr="00387EE3" w:rsidDel="00892F60">
          <w:rPr>
            <w:lang w:val="fr-FR"/>
          </w:rPr>
          <w:delText>3</w:delText>
        </w:r>
      </w:del>
      <w:ins w:author="Chanavat, Emilie" w:date="2021-08-11T11:49:00Z" w:id="132">
        <w:r w:rsidRPr="00387EE3" w:rsidR="00892F60">
          <w:rPr>
            <w:lang w:val="fr-FR"/>
          </w:rPr>
          <w:t>2</w:t>
        </w:r>
      </w:ins>
      <w:r w:rsidRPr="00387EE3">
        <w:rPr>
          <w:lang w:val="fr-FR"/>
        </w:rPr>
        <w:tab/>
        <w:t xml:space="preserve">d'intensifier l'échange de données d'expérience et d'informations avec toutes les parties prenantes concernant le déploiement du protocole IPv6, afin de créer des possibilités de collaboration, de renforcer les compétences techniques et de garantir l'existence de retours d'information pour favoriser les initiatives de l'UIT destinées à faciliter le </w:t>
      </w:r>
      <w:del w:author="French" w:date="2021-08-16T11:49:00Z" w:id="133">
        <w:r w:rsidRPr="00387EE3" w:rsidDel="005606F4">
          <w:rPr>
            <w:lang w:val="fr-FR"/>
          </w:rPr>
          <w:delText xml:space="preserve">passage au </w:delText>
        </w:r>
      </w:del>
      <w:ins w:author="French" w:date="2021-08-16T11:49:00Z" w:id="134">
        <w:r w:rsidR="005606F4">
          <w:rPr>
            <w:lang w:val="fr-FR"/>
          </w:rPr>
          <w:t>déploi</w:t>
        </w:r>
      </w:ins>
      <w:ins w:author="French" w:date="2021-08-16T11:50:00Z" w:id="135">
        <w:r w:rsidR="005606F4">
          <w:rPr>
            <w:lang w:val="fr-FR"/>
          </w:rPr>
          <w:t xml:space="preserve">ement du </w:t>
        </w:r>
      </w:ins>
      <w:r w:rsidRPr="00387EE3">
        <w:rPr>
          <w:lang w:val="fr-FR"/>
        </w:rPr>
        <w:t>protocole IPv6</w:t>
      </w:r>
      <w:del w:author="French" w:date="2021-08-16T11:50:00Z" w:id="136">
        <w:r w:rsidRPr="00387EE3" w:rsidDel="005606F4">
          <w:rPr>
            <w:lang w:val="fr-FR"/>
          </w:rPr>
          <w:delText xml:space="preserve"> et son déploiement</w:delText>
        </w:r>
      </w:del>
      <w:r w:rsidRPr="00387EE3">
        <w:rPr>
          <w:lang w:val="fr-FR"/>
        </w:rPr>
        <w:t>,</w:t>
      </w:r>
    </w:p>
    <w:p w:rsidRPr="00387EE3" w:rsidR="001211BD" w:rsidP="001211BD" w:rsidRDefault="00A943E2" w14:paraId="74C60420" w14:textId="77777777">
      <w:pPr>
        <w:pStyle w:val="Call"/>
        <w:rPr>
          <w:lang w:val="fr-FR"/>
        </w:rPr>
      </w:pPr>
      <w:r w:rsidRPr="00387EE3">
        <w:rPr>
          <w:lang w:val="fr-FR"/>
        </w:rPr>
        <w:t>charge le Directeur du Bureau de la normalisation des télécommunications, en collaboration étroite avec le Directeur du Bureau de développement des télécommunications</w:t>
      </w:r>
    </w:p>
    <w:p w:rsidRPr="00387EE3" w:rsidR="001211BD" w:rsidRDefault="00A943E2" w14:paraId="6B992D8B" w14:textId="3732A40B">
      <w:pPr>
        <w:rPr>
          <w:lang w:val="fr-FR"/>
        </w:rPr>
      </w:pPr>
      <w:r w:rsidRPr="00387EE3">
        <w:rPr>
          <w:lang w:val="fr-FR"/>
        </w:rPr>
        <w:t>1</w:t>
      </w:r>
      <w:r w:rsidRPr="00387EE3">
        <w:rPr>
          <w:lang w:val="fr-FR"/>
        </w:rPr>
        <w:tab/>
        <w:t xml:space="preserve">de poursuivre les activités menées actuellement par le Bureau de la normalisation des télécommunications (TSB) et le BDT, en tenant compte de la participation des partenaires désireux </w:t>
      </w:r>
      <w:r w:rsidRPr="00387EE3">
        <w:rPr>
          <w:lang w:val="fr-FR"/>
        </w:rPr>
        <w:t>d'y contribuer et d'apporter leurs compétences,</w:t>
      </w:r>
      <w:r w:rsidRPr="00387EE3" w:rsidDel="00041F5E">
        <w:rPr>
          <w:lang w:val="fr-FR"/>
        </w:rPr>
        <w:t xml:space="preserve"> </w:t>
      </w:r>
      <w:r w:rsidRPr="00387EE3">
        <w:rPr>
          <w:lang w:val="fr-FR"/>
        </w:rPr>
        <w:t xml:space="preserve">afin d'aider les pays en développement à </w:t>
      </w:r>
      <w:del w:author="French" w:date="2021-08-16T11:50:00Z" w:id="137">
        <w:r w:rsidRPr="00387EE3" w:rsidDel="005606F4">
          <w:rPr>
            <w:lang w:val="fr-FR"/>
          </w:rPr>
          <w:delText xml:space="preserve">passer au </w:delText>
        </w:r>
      </w:del>
      <w:ins w:author="French" w:date="2021-08-16T11:50:00Z" w:id="138">
        <w:r w:rsidR="005606F4">
          <w:rPr>
            <w:lang w:val="fr-FR"/>
          </w:rPr>
          <w:t xml:space="preserve">déployer le </w:t>
        </w:r>
      </w:ins>
      <w:r w:rsidRPr="00387EE3">
        <w:rPr>
          <w:lang w:val="fr-FR"/>
        </w:rPr>
        <w:t>protocole IPv6</w:t>
      </w:r>
      <w:del w:author="French" w:date="2021-08-16T11:50:00Z" w:id="139">
        <w:r w:rsidRPr="00387EE3" w:rsidDel="005606F4">
          <w:rPr>
            <w:lang w:val="fr-FR"/>
          </w:rPr>
          <w:delText xml:space="preserve"> et à déployer ce protocole</w:delText>
        </w:r>
      </w:del>
      <w:r w:rsidRPr="00387EE3">
        <w:rPr>
          <w:lang w:val="fr-FR"/>
        </w:rPr>
        <w:t>, et de répondre à leurs besoins régionaux tels qu'identifiés par le BDT, compte tenu de la Résolution 63 (Rév.</w:t>
      </w:r>
      <w:del w:author="Chanavat, Emilie" w:date="2021-08-11T11:49:00Z" w:id="140">
        <w:r w:rsidRPr="00387EE3" w:rsidDel="00892F60">
          <w:rPr>
            <w:lang w:val="fr-FR"/>
          </w:rPr>
          <w:delText xml:space="preserve"> Dubaï, 2014</w:delText>
        </w:r>
      </w:del>
      <w:ins w:author="Chanavat, Emilie" w:date="2021-08-11T11:49:00Z" w:id="141">
        <w:r w:rsidRPr="00387EE3" w:rsidR="00892F60">
          <w:rPr>
            <w:lang w:val="fr-FR"/>
          </w:rPr>
          <w:t>Buenos Aires, 2017</w:t>
        </w:r>
      </w:ins>
      <w:r w:rsidRPr="00387EE3">
        <w:rPr>
          <w:lang w:val="fr-FR"/>
        </w:rPr>
        <w:t>);</w:t>
      </w:r>
    </w:p>
    <w:p w:rsidRPr="00387EE3" w:rsidR="001211BD" w:rsidP="001211BD" w:rsidRDefault="00A943E2" w14:paraId="6E751951" w14:textId="77777777">
      <w:pPr>
        <w:rPr>
          <w:lang w:val="fr-FR"/>
        </w:rPr>
      </w:pPr>
      <w:r w:rsidRPr="00387EE3">
        <w:rPr>
          <w:lang w:val="fr-FR"/>
        </w:rPr>
        <w:t>2</w:t>
      </w:r>
      <w:r w:rsidRPr="00387EE3">
        <w:rPr>
          <w:lang w:val="fr-FR"/>
        </w:rPr>
        <w:tab/>
        <w:t>d'actualiser et de tenir à jour le site web donnant des informations sur les activités liées au protocole IPv6 menées dans le monde entier, afin de sensibiliser tous les membres de l'UIT et toutes les entités intéressées à l'importance du déploiement du protocole IPv6, ainsi que des informations sur les cours de formation dispensés actuellement par l'UIT et les organisations concernées (par exemple les Registres Internet régionaux (RIR), les groupes chargés de l'exploitation des réseaux et l'Internet Society (ISOC));</w:t>
      </w:r>
    </w:p>
    <w:p w:rsidRPr="00387EE3" w:rsidR="001211BD" w:rsidRDefault="00A943E2" w14:paraId="1D5920F4" w14:textId="46A4D91E">
      <w:pPr>
        <w:rPr>
          <w:lang w:val="fr-FR"/>
        </w:rPr>
      </w:pPr>
      <w:r w:rsidRPr="00387EE3">
        <w:rPr>
          <w:lang w:val="fr-FR"/>
        </w:rPr>
        <w:t>3</w:t>
      </w:r>
      <w:r w:rsidRPr="00387EE3">
        <w:rPr>
          <w:lang w:val="fr-FR"/>
        </w:rPr>
        <w:tab/>
        <w:t xml:space="preserve">de mieux faire connaître l'importance du déploiement du protocole IPv6, de faciliter les activités de formation conjointes faisant intervenir des experts compétents des entités concernées, de fournir des informations, y compris des feuilles de route et des lignes directrices, et d'apporter une assistance en vue de la création continue de laboratoires de test pour les systèmes IPv6 dans les pays en développement en collaboration avec les organisations concernées, et de mieux faire connaître </w:t>
      </w:r>
      <w:del w:author="French" w:date="2021-08-16T11:51:00Z" w:id="142">
        <w:r w:rsidRPr="00387EE3" w:rsidDel="005606F4">
          <w:rPr>
            <w:lang w:val="fr-FR"/>
          </w:rPr>
          <w:delText>les avantages du</w:delText>
        </w:r>
      </w:del>
      <w:ins w:author="French" w:date="2021-08-16T11:51:00Z" w:id="143">
        <w:r w:rsidR="005606F4">
          <w:rPr>
            <w:lang w:val="fr-FR"/>
          </w:rPr>
          <w:t>la nécessité de déployer le</w:t>
        </w:r>
      </w:ins>
      <w:r w:rsidRPr="00387EE3">
        <w:rPr>
          <w:lang w:val="fr-FR"/>
        </w:rPr>
        <w:t xml:space="preserve"> protocole IPv6 </w:t>
      </w:r>
      <w:del w:author="French" w:date="2021-08-16T11:51:00Z" w:id="144">
        <w:r w:rsidRPr="00387EE3" w:rsidDel="005606F4">
          <w:rPr>
            <w:lang w:val="fr-FR"/>
          </w:rPr>
          <w:delText xml:space="preserve">par rapport au protocole IPv4 </w:delText>
        </w:r>
      </w:del>
      <w:r w:rsidRPr="00387EE3">
        <w:rPr>
          <w:lang w:val="fr-FR"/>
        </w:rPr>
        <w:t>du point de vue de l'Internet des objets (IoT), compte tenu de la forte demande d'adresses IP pour les dispositifs IoT;</w:t>
      </w:r>
    </w:p>
    <w:p w:rsidRPr="00387EE3" w:rsidR="001211BD" w:rsidRDefault="00A943E2" w14:paraId="7F51F319" w14:textId="070AAECE">
      <w:pPr>
        <w:rPr>
          <w:lang w:val="fr-FR"/>
        </w:rPr>
      </w:pPr>
      <w:r w:rsidRPr="00387EE3">
        <w:rPr>
          <w:lang w:val="fr-FR"/>
        </w:rPr>
        <w:t>4</w:t>
      </w:r>
      <w:r w:rsidRPr="00387EE3">
        <w:rPr>
          <w:lang w:val="fr-FR"/>
        </w:rPr>
        <w:tab/>
        <w:t xml:space="preserve">d'apporter un appui au BDT pour la mise en place d'une formation appropriée sur le protocole IPv6 à l'intention des ingénieurs, des opérateurs de réseau et des fournisseurs de contenus, </w:t>
      </w:r>
      <w:ins w:author="French" w:date="2021-08-16T11:51:00Z" w:id="145">
        <w:r w:rsidR="005606F4">
          <w:rPr>
            <w:lang w:val="fr-FR"/>
          </w:rPr>
          <w:t xml:space="preserve">principalement dans les pays en développement, </w:t>
        </w:r>
      </w:ins>
      <w:r w:rsidRPr="00387EE3">
        <w:rPr>
          <w:lang w:val="fr-FR"/>
        </w:rPr>
        <w:t xml:space="preserve">pour qu'ils puissent développer leurs compétences et les </w:t>
      </w:r>
      <w:del w:author="French" w:date="2021-08-16T14:38:00Z" w:id="146">
        <w:r w:rsidRPr="00387EE3" w:rsidDel="004E4239">
          <w:rPr>
            <w:lang w:val="fr-FR"/>
          </w:rPr>
          <w:delText>mettre en pratique</w:delText>
        </w:r>
      </w:del>
      <w:ins w:author="French" w:date="2021-08-16T14:38:00Z" w:id="147">
        <w:r w:rsidR="004E4239">
          <w:rPr>
            <w:lang w:val="fr-FR"/>
          </w:rPr>
          <w:t xml:space="preserve">appliquer à </w:t>
        </w:r>
      </w:ins>
      <w:ins w:author="French" w:date="2021-08-16T11:52:00Z" w:id="148">
        <w:r w:rsidR="005606F4">
          <w:rPr>
            <w:lang w:val="fr-FR"/>
          </w:rPr>
          <w:t xml:space="preserve">la planification, </w:t>
        </w:r>
      </w:ins>
      <w:ins w:author="French" w:date="2021-08-16T14:38:00Z" w:id="149">
        <w:r w:rsidR="004E4239">
          <w:rPr>
            <w:lang w:val="fr-FR"/>
          </w:rPr>
          <w:t>a</w:t>
        </w:r>
      </w:ins>
      <w:ins w:author="French" w:date="2021-08-16T11:52:00Z" w:id="150">
        <w:r w:rsidR="005606F4">
          <w:rPr>
            <w:lang w:val="fr-FR"/>
          </w:rPr>
          <w:t xml:space="preserve">u déploiement et </w:t>
        </w:r>
      </w:ins>
      <w:ins w:author="French" w:date="2021-08-16T14:38:00Z" w:id="151">
        <w:r w:rsidR="004E4239">
          <w:rPr>
            <w:lang w:val="fr-FR"/>
          </w:rPr>
          <w:t>à</w:t>
        </w:r>
      </w:ins>
      <w:ins w:author="French" w:date="2021-08-16T11:52:00Z" w:id="152">
        <w:r w:rsidR="005606F4">
          <w:rPr>
            <w:lang w:val="fr-FR"/>
          </w:rPr>
          <w:t xml:space="preserve"> l'exploitation</w:t>
        </w:r>
      </w:ins>
      <w:r w:rsidRPr="00387EE3">
        <w:rPr>
          <w:lang w:val="fr-FR"/>
        </w:rPr>
        <w:t xml:space="preserve"> dans leurs organisations respectives,</w:t>
      </w:r>
    </w:p>
    <w:p w:rsidRPr="00387EE3" w:rsidR="001211BD" w:rsidP="001211BD" w:rsidRDefault="00A943E2" w14:paraId="05E80AB6" w14:textId="77777777">
      <w:pPr>
        <w:pStyle w:val="Call"/>
        <w:rPr>
          <w:lang w:val="fr-FR"/>
        </w:rPr>
      </w:pPr>
      <w:r w:rsidRPr="00387EE3">
        <w:rPr>
          <w:lang w:val="fr-FR"/>
        </w:rPr>
        <w:t>charge en outre le Directeur du Bureau de la normalisation des télécommunications</w:t>
      </w:r>
    </w:p>
    <w:p w:rsidRPr="00387EE3" w:rsidR="001211BD" w:rsidRDefault="00A943E2" w14:paraId="31EF88B6" w14:textId="59B184E4">
      <w:pPr>
        <w:rPr>
          <w:lang w:val="fr-FR"/>
        </w:rPr>
      </w:pPr>
      <w:del w:author="French" w:date="2021-08-16T11:53:00Z" w:id="153">
        <w:r w:rsidRPr="00387EE3" w:rsidDel="005606F4">
          <w:rPr>
            <w:lang w:val="fr-FR"/>
          </w:rPr>
          <w:delText xml:space="preserve">de prendre des mesures appropriées afin de faciliter les activités des Commissions d'études 2 et 3 dans le domaine des adresses IP, et </w:delText>
        </w:r>
      </w:del>
      <w:r w:rsidRPr="00387EE3">
        <w:rPr>
          <w:lang w:val="fr-FR"/>
        </w:rPr>
        <w:t>de soumettre un rapport au Conseil de l'UIT, ainsi qu'un rapport à l'Assemblée mondiale de normalisation des télécommunications de</w:t>
      </w:r>
      <w:del w:author="Chanavat, Emilie" w:date="2021-08-11T11:50:00Z" w:id="154">
        <w:r w:rsidRPr="00387EE3" w:rsidDel="00892F60">
          <w:rPr>
            <w:lang w:val="fr-FR"/>
          </w:rPr>
          <w:delText xml:space="preserve"> 2020</w:delText>
        </w:r>
      </w:del>
      <w:ins w:author="Chanavat, Emilie" w:date="2021-08-11T11:50:00Z" w:id="155">
        <w:r w:rsidRPr="00387EE3" w:rsidR="00892F60">
          <w:rPr>
            <w:lang w:val="fr-FR"/>
          </w:rPr>
          <w:t>2024</w:t>
        </w:r>
      </w:ins>
      <w:r w:rsidRPr="00387EE3">
        <w:rPr>
          <w:lang w:val="fr-FR"/>
        </w:rPr>
        <w:t xml:space="preserve">, concernant les progrès accomplis dans la mise en œuvre des mesures prises au titre du </w:t>
      </w:r>
      <w:r w:rsidRPr="00387EE3">
        <w:rPr>
          <w:i/>
          <w:iCs/>
          <w:lang w:val="fr-FR"/>
        </w:rPr>
        <w:t>décide</w:t>
      </w:r>
      <w:r w:rsidRPr="00387EE3">
        <w:rPr>
          <w:lang w:val="fr-FR"/>
        </w:rPr>
        <w:t xml:space="preserve"> ci</w:t>
      </w:r>
      <w:r w:rsidRPr="00387EE3">
        <w:rPr>
          <w:lang w:val="fr-FR"/>
        </w:rPr>
        <w:noBreakHyphen/>
        <w:t>dessus,</w:t>
      </w:r>
    </w:p>
    <w:p w:rsidRPr="00387EE3" w:rsidR="001211BD" w:rsidP="001211BD" w:rsidRDefault="00A943E2" w14:paraId="4D5C887B" w14:textId="77777777">
      <w:pPr>
        <w:pStyle w:val="Call"/>
        <w:rPr>
          <w:lang w:val="fr-FR"/>
        </w:rPr>
      </w:pPr>
      <w:r w:rsidRPr="00387EE3">
        <w:rPr>
          <w:lang w:val="fr-FR"/>
        </w:rPr>
        <w:t>invite les États Membres et les Membres de Secteur</w:t>
      </w:r>
    </w:p>
    <w:p w:rsidRPr="00387EE3" w:rsidR="001211BD" w:rsidRDefault="00A943E2" w14:paraId="71ECB2C5" w14:textId="5C4D79B3">
      <w:pPr>
        <w:rPr>
          <w:lang w:val="fr-FR"/>
        </w:rPr>
      </w:pPr>
      <w:r w:rsidRPr="00387EE3">
        <w:rPr>
          <w:lang w:val="fr-FR"/>
        </w:rPr>
        <w:t>1</w:t>
      </w:r>
      <w:r w:rsidRPr="00387EE3">
        <w:rPr>
          <w:lang w:val="fr-FR"/>
        </w:rPr>
        <w:tab/>
        <w:t xml:space="preserve">grâce aux connaissances obtenues conformément </w:t>
      </w:r>
      <w:del w:author="French" w:date="2021-08-16T11:53:00Z" w:id="156">
        <w:r w:rsidRPr="00387EE3" w:rsidDel="005606F4">
          <w:rPr>
            <w:lang w:val="fr-FR"/>
          </w:rPr>
          <w:delText xml:space="preserve">au point 3 du </w:delText>
        </w:r>
        <w:r w:rsidRPr="00387EE3" w:rsidDel="005606F4">
          <w:rPr>
            <w:i/>
            <w:iCs/>
            <w:lang w:val="fr-FR"/>
          </w:rPr>
          <w:delText>décide</w:delText>
        </w:r>
      </w:del>
      <w:ins w:author="French" w:date="2021-08-16T11:53:00Z" w:id="157">
        <w:r w:rsidR="005606F4">
          <w:rPr>
            <w:lang w:val="fr-FR"/>
          </w:rPr>
          <w:t>à la présente Résolution</w:t>
        </w:r>
      </w:ins>
      <w:r w:rsidRPr="00387EE3">
        <w:rPr>
          <w:lang w:val="fr-FR"/>
        </w:rPr>
        <w:t>, à promouvoir au niveau national des initiatives concrètes destinées à favoriser les interactions avec des entités gouvernementales, privées et universitaires et la société civile, dans le but d'échanger les informations nécessaires au déploiement du protocole IPv6 dans leurs pays respectifs;</w:t>
      </w:r>
    </w:p>
    <w:p w:rsidRPr="00387EE3" w:rsidR="001211BD" w:rsidRDefault="00A943E2" w14:paraId="20931279" w14:textId="4EBC01F4">
      <w:pPr>
        <w:rPr>
          <w:lang w:val="fr-FR"/>
        </w:rPr>
      </w:pPr>
      <w:r w:rsidRPr="00387EE3">
        <w:rPr>
          <w:lang w:val="fr-FR"/>
        </w:rPr>
        <w:t>2</w:t>
      </w:r>
      <w:r w:rsidRPr="00387EE3">
        <w:rPr>
          <w:lang w:val="fr-FR"/>
        </w:rPr>
        <w:tab/>
      </w:r>
      <w:del w:author="Chanavat, Emilie" w:date="2021-08-11T11:51:00Z" w:id="158">
        <w:r w:rsidRPr="00387EE3" w:rsidDel="00EA6BCF">
          <w:rPr>
            <w:lang w:val="fr-FR"/>
          </w:rPr>
          <w:delText>à faire en sorte que les équipements de réseau, les équipements informatiques et les logiciels déployés récemment soient dotés, au besoin, d'une capacité IPv6 en tenant compte de la période de transition nécessaire au passage du protocole IPv4 au protocole IPv6</w:delText>
        </w:r>
      </w:del>
      <w:ins w:author="French" w:date="2021-08-16T11:54:00Z" w:id="159">
        <w:r w:rsidR="005606F4">
          <w:rPr>
            <w:lang w:val="fr-FR"/>
          </w:rPr>
          <w:t>à</w:t>
        </w:r>
      </w:ins>
      <w:ins w:author="Chanavat, Emilie" w:date="2021-08-11T11:51:00Z" w:id="160">
        <w:r w:rsidRPr="00387EE3" w:rsidR="00EA6BCF">
          <w:rPr>
            <w:lang w:val="fr-FR"/>
          </w:rPr>
          <w:t xml:space="preserve"> collaborer avec les </w:t>
        </w:r>
      </w:ins>
      <w:ins w:author="French" w:date="2021-08-16T11:54:00Z" w:id="161">
        <w:r w:rsidR="005606F4">
          <w:rPr>
            <w:lang w:val="fr-FR"/>
          </w:rPr>
          <w:t xml:space="preserve">organisations internationales </w:t>
        </w:r>
      </w:ins>
      <w:ins w:author="Chanavat, Emilie" w:date="2021-08-11T11:51:00Z" w:id="162">
        <w:r w:rsidRPr="00387EE3" w:rsidR="00EA6BCF">
          <w:rPr>
            <w:lang w:val="fr-FR"/>
          </w:rPr>
          <w:t>concerné</w:t>
        </w:r>
      </w:ins>
      <w:ins w:author="French" w:date="2021-08-16T11:54:00Z" w:id="163">
        <w:r w:rsidR="005606F4">
          <w:rPr>
            <w:lang w:val="fr-FR"/>
          </w:rPr>
          <w:t>e</w:t>
        </w:r>
      </w:ins>
      <w:ins w:author="Chanavat, Emilie" w:date="2021-08-11T11:51:00Z" w:id="164">
        <w:r w:rsidRPr="00387EE3" w:rsidR="00EA6BCF">
          <w:rPr>
            <w:lang w:val="fr-FR"/>
          </w:rPr>
          <w:t>s, y compris avec la communauté Internet (par exemple les registres RIR, le Groupe d'étude sur l'ingénierie Internet (IETF)</w:t>
        </w:r>
      </w:ins>
      <w:ins w:author="French" w:date="2021-08-16T11:55:00Z" w:id="165">
        <w:r w:rsidR="005606F4">
          <w:rPr>
            <w:lang w:val="fr-FR"/>
          </w:rPr>
          <w:t xml:space="preserve"> et d'autres)</w:t>
        </w:r>
      </w:ins>
      <w:ins w:author="Chanavat, Emilie" w:date="2021-08-11T11:51:00Z" w:id="166">
        <w:r w:rsidRPr="00387EE3" w:rsidR="00EA6BCF">
          <w:rPr>
            <w:lang w:val="fr-FR"/>
          </w:rPr>
          <w:t>, afin</w:t>
        </w:r>
      </w:ins>
      <w:ins w:author="French" w:date="2021-08-16T11:55:00Z" w:id="167">
        <w:r w:rsidR="007A4856">
          <w:rPr>
            <w:lang w:val="fr-FR"/>
          </w:rPr>
          <w:t xml:space="preserve"> d'encourager et</w:t>
        </w:r>
      </w:ins>
      <w:ins w:author="Chanavat, Emilie" w:date="2021-08-11T11:51:00Z" w:id="168">
        <w:r w:rsidRPr="00387EE3" w:rsidR="00EA6BCF">
          <w:rPr>
            <w:lang w:val="fr-FR"/>
          </w:rPr>
          <w:t xml:space="preserve"> de promouvoir le déploiement du protocole IPv6</w:t>
        </w:r>
      </w:ins>
      <w:ins w:author="French" w:date="2021-08-16T14:39:00Z" w:id="169">
        <w:r w:rsidR="004E4239">
          <w:rPr>
            <w:lang w:val="fr-FR"/>
          </w:rPr>
          <w:t>,</w:t>
        </w:r>
      </w:ins>
      <w:ins w:author="Chanavat, Emilie" w:date="2021-08-11T11:51:00Z" w:id="170">
        <w:r w:rsidRPr="00387EE3" w:rsidR="00EA6BCF">
          <w:rPr>
            <w:lang w:val="fr-FR"/>
          </w:rPr>
          <w:t xml:space="preserve"> </w:t>
        </w:r>
      </w:ins>
      <w:ins w:author="French" w:date="2021-08-16T11:56:00Z" w:id="171">
        <w:r w:rsidR="007A4856">
          <w:rPr>
            <w:lang w:val="fr-FR"/>
          </w:rPr>
          <w:t xml:space="preserve">et à rendre compte des progrès </w:t>
        </w:r>
      </w:ins>
      <w:ins w:author="French" w:date="2021-08-16T14:39:00Z" w:id="172">
        <w:r w:rsidR="004E4239">
          <w:rPr>
            <w:lang w:val="fr-FR"/>
          </w:rPr>
          <w:t>accomplis en la matière</w:t>
        </w:r>
      </w:ins>
      <w:r w:rsidRPr="00387EE3">
        <w:rPr>
          <w:lang w:val="fr-FR"/>
        </w:rPr>
        <w:t>;</w:t>
      </w:r>
    </w:p>
    <w:p w:rsidRPr="00387EE3" w:rsidR="001211BD" w:rsidP="00417592" w:rsidRDefault="00A943E2" w14:paraId="45387CCE" w14:textId="2190E484">
      <w:pPr>
        <w:keepNext/>
        <w:keepLines/>
        <w:rPr>
          <w:lang w:val="fr-FR"/>
        </w:rPr>
      </w:pPr>
      <w:r w:rsidRPr="00387EE3">
        <w:rPr>
          <w:lang w:val="fr-FR"/>
        </w:rPr>
        <w:t>3</w:t>
      </w:r>
      <w:r w:rsidRPr="00387EE3">
        <w:rPr>
          <w:lang w:val="fr-FR"/>
        </w:rPr>
        <w:tab/>
      </w:r>
      <w:del w:author="Chanavat, Emilie" w:date="2021-08-11T11:52:00Z" w:id="173">
        <w:r w:rsidRPr="00387EE3" w:rsidDel="00EA6BCF">
          <w:rPr>
            <w:lang w:val="fr-FR"/>
          </w:rPr>
          <w:delText xml:space="preserve">à envisager de s'engager à passer au protocole IPv6 et de faire connaître les progrès qu'ils ont réalisés en la </w:delText>
        </w:r>
      </w:del>
      <w:del w:author="French" w:date="2021-08-16T14:40:00Z" w:id="174">
        <w:r w:rsidRPr="00387EE3" w:rsidDel="00C95EAA">
          <w:rPr>
            <w:lang w:val="fr-FR"/>
          </w:rPr>
          <w:delText>matière</w:delText>
        </w:r>
      </w:del>
      <w:ins w:author="French" w:date="2021-08-16T14:40:00Z" w:id="175">
        <w:r w:rsidR="00C95EAA">
          <w:rPr>
            <w:lang w:val="fr-FR"/>
          </w:rPr>
          <w:t xml:space="preserve">compte tenu de leur besoin </w:t>
        </w:r>
      </w:ins>
      <w:ins w:author="French" w:date="2021-08-16T11:57:00Z" w:id="176">
        <w:r w:rsidR="007A4856">
          <w:rPr>
            <w:lang w:val="fr-FR"/>
          </w:rPr>
          <w:t xml:space="preserve">d'élargir leurs connaissances techniques </w:t>
        </w:r>
      </w:ins>
      <w:ins w:author="French" w:date="2021-08-16T14:40:00Z" w:id="177">
        <w:r w:rsidR="00C95EAA">
          <w:rPr>
            <w:lang w:val="fr-FR"/>
          </w:rPr>
          <w:t>relatives au</w:t>
        </w:r>
      </w:ins>
      <w:ins w:author="French" w:date="2021-08-16T11:57:00Z" w:id="178">
        <w:r w:rsidR="007A4856">
          <w:rPr>
            <w:lang w:val="fr-FR"/>
          </w:rPr>
          <w:t xml:space="preserve"> déploiement du protocole IPv6, à travailler en coordination avec leurs registres RIR respectifs et les autres organisations concernées</w:t>
        </w:r>
      </w:ins>
      <w:ins w:author="French" w:date="2021-08-16T11:58:00Z" w:id="179">
        <w:r w:rsidR="007A4856">
          <w:rPr>
            <w:lang w:val="fr-FR"/>
          </w:rPr>
          <w:t xml:space="preserve"> afin </w:t>
        </w:r>
      </w:ins>
      <w:ins w:author="French" w:date="2021-08-16T14:41:00Z" w:id="180">
        <w:r w:rsidR="00C95EAA">
          <w:rPr>
            <w:lang w:val="fr-FR"/>
          </w:rPr>
          <w:t>d'accroître</w:t>
        </w:r>
      </w:ins>
      <w:ins w:author="French" w:date="2021-08-16T11:58:00Z" w:id="181">
        <w:r w:rsidR="007A4856">
          <w:rPr>
            <w:lang w:val="fr-FR"/>
          </w:rPr>
          <w:t xml:space="preserve"> les connaissances relatives au protocole IPv6 dans </w:t>
        </w:r>
      </w:ins>
      <w:ins w:author="French" w:date="2021-08-16T11:59:00Z" w:id="182">
        <w:r w:rsidR="007A4856">
          <w:rPr>
            <w:lang w:val="fr-FR"/>
          </w:rPr>
          <w:t>chaque région grâce au renforcement des capacités</w:t>
        </w:r>
      </w:ins>
      <w:r w:rsidRPr="00387EE3">
        <w:rPr>
          <w:lang w:val="fr-FR"/>
        </w:rPr>
        <w:t>,</w:t>
      </w:r>
    </w:p>
    <w:p w:rsidRPr="00387EE3" w:rsidR="001211BD" w:rsidP="001211BD" w:rsidRDefault="00A943E2" w14:paraId="2318C44D" w14:textId="77777777">
      <w:pPr>
        <w:pStyle w:val="Call"/>
        <w:rPr>
          <w:lang w:val="fr-FR"/>
        </w:rPr>
      </w:pPr>
      <w:r w:rsidRPr="00387EE3">
        <w:rPr>
          <w:lang w:val="fr-FR"/>
        </w:rPr>
        <w:t>invite les États Membres</w:t>
      </w:r>
    </w:p>
    <w:p w:rsidRPr="00387EE3" w:rsidR="001211BD" w:rsidRDefault="00A943E2" w14:paraId="082F932B" w14:textId="635C0BA2">
      <w:pPr>
        <w:rPr>
          <w:lang w:val="fr-FR"/>
        </w:rPr>
      </w:pPr>
      <w:r w:rsidRPr="00387EE3">
        <w:rPr>
          <w:lang w:val="fr-FR"/>
        </w:rPr>
        <w:t>1</w:t>
      </w:r>
      <w:r w:rsidRPr="00387EE3">
        <w:rPr>
          <w:lang w:val="fr-FR"/>
        </w:rPr>
        <w:tab/>
        <w:t xml:space="preserve">à élaborer des politiques nationales propres à favoriser la mise à jour des systèmes sur le plan technique, afin de garantir que les services publics fournis </w:t>
      </w:r>
      <w:del w:author="French" w:date="2021-08-16T12:00:00Z" w:id="183">
        <w:r w:rsidRPr="00387EE3" w:rsidDel="00C64D97">
          <w:rPr>
            <w:lang w:val="fr-FR"/>
          </w:rPr>
          <w:delText>au moyen du protocole IP</w:delText>
        </w:r>
      </w:del>
      <w:ins w:author="French" w:date="2021-08-16T12:00:00Z" w:id="184">
        <w:r w:rsidR="00C64D97">
          <w:rPr>
            <w:lang w:val="fr-FR"/>
          </w:rPr>
          <w:t>grâce au large bande</w:t>
        </w:r>
      </w:ins>
      <w:r w:rsidRPr="00387EE3">
        <w:rPr>
          <w:lang w:val="fr-FR"/>
        </w:rPr>
        <w:t xml:space="preserve"> ainsi que l'infrastructure des communications et les applications concernées des États Membres soient </w:t>
      </w:r>
      <w:ins w:author="French" w:date="2021-08-16T12:00:00Z" w:id="185">
        <w:r w:rsidR="00C64D97">
          <w:rPr>
            <w:lang w:val="fr-FR"/>
          </w:rPr>
          <w:t xml:space="preserve">disponibles, accessibles et </w:t>
        </w:r>
      </w:ins>
      <w:r w:rsidRPr="00387EE3">
        <w:rPr>
          <w:lang w:val="fr-FR"/>
        </w:rPr>
        <w:t>compatibles avec le protocole IPv6;</w:t>
      </w:r>
    </w:p>
    <w:p w:rsidRPr="00387EE3" w:rsidR="001211BD" w:rsidRDefault="00A943E2" w14:paraId="242DA041" w14:textId="25572F67">
      <w:pPr>
        <w:rPr>
          <w:lang w:val="fr-FR"/>
        </w:rPr>
      </w:pPr>
      <w:r w:rsidRPr="00387EE3">
        <w:rPr>
          <w:lang w:val="fr-FR"/>
        </w:rPr>
        <w:t>2</w:t>
      </w:r>
      <w:r w:rsidRPr="00387EE3">
        <w:rPr>
          <w:lang w:val="fr-FR"/>
        </w:rPr>
        <w:tab/>
        <w:t xml:space="preserve">à envisager la possibilité d'élaborer des programmes nationaux visant à encourager les fournisseurs de services Internet (ISP) et les autres organisations concernées à </w:t>
      </w:r>
      <w:del w:author="French" w:date="2021-08-16T12:01:00Z" w:id="186">
        <w:r w:rsidRPr="00387EE3" w:rsidDel="00C64D97">
          <w:rPr>
            <w:lang w:val="fr-FR"/>
          </w:rPr>
          <w:delText>passer au</w:delText>
        </w:r>
      </w:del>
      <w:ins w:author="French" w:date="2021-08-16T12:01:00Z" w:id="187">
        <w:r w:rsidR="00C64D97">
          <w:rPr>
            <w:lang w:val="fr-FR"/>
          </w:rPr>
          <w:t>déployer le</w:t>
        </w:r>
      </w:ins>
      <w:r w:rsidRPr="00387EE3">
        <w:rPr>
          <w:lang w:val="fr-FR"/>
        </w:rPr>
        <w:t xml:space="preserve"> protocole IPv6;</w:t>
      </w:r>
    </w:p>
    <w:p w:rsidRPr="00387EE3" w:rsidR="001211BD" w:rsidP="001211BD" w:rsidRDefault="00A943E2" w14:paraId="0569A9F8" w14:textId="77777777">
      <w:pPr>
        <w:rPr>
          <w:lang w:val="fr-FR"/>
        </w:rPr>
      </w:pPr>
      <w:r w:rsidRPr="00387EE3">
        <w:rPr>
          <w:lang w:val="fr-FR"/>
        </w:rPr>
        <w:t>3</w:t>
      </w:r>
      <w:r w:rsidRPr="00387EE3">
        <w:rPr>
          <w:lang w:val="fr-FR"/>
        </w:rPr>
        <w:tab/>
        <w:t>à envisager de recourir à des prescriptions en matière de marchés publics pour encourager les fournisseurs ISP et les autres organisations concernées à déployer le protocole IPv6, s'il y a lieu.</w:t>
      </w:r>
    </w:p>
    <w:sectPr>
      <w:pgSz w:w="11906" w:h="16838" w:orient="portrait" w:code="9"/>
      <w:pgMar w:top="1134" w:right="1134" w:bottom="1134" w:left="1134" w:header="567" w:foo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01118" w14:textId="77777777" w:rsidR="00A50A2D" w:rsidRDefault="00A50A2D">
      <w:r>
        <w:separator/>
      </w:r>
    </w:p>
  </w:endnote>
  <w:endnote w:type="continuationSeparator" w:id="0">
    <w:p w14:paraId="41DAE473" w14:textId="77777777" w:rsidR="00A50A2D" w:rsidRDefault="00A50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Times New Roman italic">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D10F4" w14:textId="77777777" w:rsidR="00A50A2D" w:rsidRDefault="00A50A2D">
      <w:r>
        <w:rPr>
          <w:b/>
        </w:rPr>
        <w:t>_______________</w:t>
      </w:r>
    </w:p>
  </w:footnote>
  <w:footnote w:type="continuationSeparator" w:id="0">
    <w:p w14:paraId="706B80F7" w14:textId="77777777" w:rsidR="00A50A2D" w:rsidRDefault="00A50A2D">
      <w:r>
        <w:continuationSeparator/>
      </w:r>
    </w:p>
  </w:footnote>
  <w:footnote w:id="1">
    <w:p w14:paraId="679FD48E" w14:textId="77777777" w:rsidR="000951D1" w:rsidRPr="00DD5352" w:rsidRDefault="00A943E2" w:rsidP="001211BD">
      <w:pPr>
        <w:pStyle w:val="FootnoteText"/>
        <w:rPr>
          <w:lang w:val="fr-CH"/>
        </w:rPr>
      </w:pPr>
      <w:r w:rsidRPr="00DD5352">
        <w:rPr>
          <w:rStyle w:val="FootnoteReference"/>
          <w:lang w:val="fr-CH"/>
        </w:rPr>
        <w:t>1</w:t>
      </w:r>
      <w:r w:rsidRPr="00DD5352">
        <w:rPr>
          <w:lang w:val="fr-CH"/>
        </w:rPr>
        <w:t xml:space="preserve"> </w:t>
      </w:r>
      <w:r>
        <w:rPr>
          <w:lang w:val="fr-CH"/>
        </w:rPr>
        <w:tab/>
      </w:r>
      <w:r w:rsidRPr="005618D8">
        <w:rPr>
          <w:szCs w:val="24"/>
          <w:lang w:val="fr-CH"/>
        </w:rPr>
        <w:t xml:space="preserve">Les pays en développement comprennent aussi les pays les moins avancés, les petits </w:t>
      </w:r>
      <w:r>
        <w:rPr>
          <w:szCs w:val="24"/>
          <w:lang w:val="fr-CH"/>
        </w:rPr>
        <w:t>État</w:t>
      </w:r>
      <w:r w:rsidRPr="005618D8">
        <w:rPr>
          <w:szCs w:val="24"/>
          <w:lang w:val="fr-CH"/>
        </w:rPr>
        <w:t>s insulaires en développement</w:t>
      </w:r>
      <w:r>
        <w:rPr>
          <w:szCs w:val="24"/>
          <w:lang w:val="fr-CH"/>
        </w:rPr>
        <w:t>, les pays en développement sans littoral</w:t>
      </w:r>
      <w:r w:rsidRPr="005618D8">
        <w:rPr>
          <w:szCs w:val="24"/>
          <w:lang w:val="fr-CH"/>
        </w:rPr>
        <w:t xml:space="preserve"> et les pays dont l'économie est en transition.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6A29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BEE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56FF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700A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76ED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200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B40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769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DAC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C6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EF6"/>
    <w:rsid w:val="000032AD"/>
    <w:rsid w:val="000041EA"/>
    <w:rsid w:val="00022A29"/>
    <w:rsid w:val="000355FD"/>
    <w:rsid w:val="00051E39"/>
    <w:rsid w:val="00077239"/>
    <w:rsid w:val="00081194"/>
    <w:rsid w:val="00086491"/>
    <w:rsid w:val="00091346"/>
    <w:rsid w:val="0009706C"/>
    <w:rsid w:val="000A14AF"/>
    <w:rsid w:val="000E05BB"/>
    <w:rsid w:val="000F73FF"/>
    <w:rsid w:val="001128EB"/>
    <w:rsid w:val="00114CF7"/>
    <w:rsid w:val="00123B68"/>
    <w:rsid w:val="00126F2E"/>
    <w:rsid w:val="00146F6F"/>
    <w:rsid w:val="00153859"/>
    <w:rsid w:val="0015568C"/>
    <w:rsid w:val="00164C14"/>
    <w:rsid w:val="00187BD9"/>
    <w:rsid w:val="00190B55"/>
    <w:rsid w:val="001978FA"/>
    <w:rsid w:val="001A0F27"/>
    <w:rsid w:val="001C3B5F"/>
    <w:rsid w:val="001D058F"/>
    <w:rsid w:val="001D581B"/>
    <w:rsid w:val="001D77E9"/>
    <w:rsid w:val="001E1430"/>
    <w:rsid w:val="002009EA"/>
    <w:rsid w:val="00202CA0"/>
    <w:rsid w:val="00216B6D"/>
    <w:rsid w:val="00250AF4"/>
    <w:rsid w:val="00271316"/>
    <w:rsid w:val="002728A0"/>
    <w:rsid w:val="002B2A75"/>
    <w:rsid w:val="002D4D50"/>
    <w:rsid w:val="002D58BE"/>
    <w:rsid w:val="002E210D"/>
    <w:rsid w:val="003236A6"/>
    <w:rsid w:val="00332C56"/>
    <w:rsid w:val="00345A52"/>
    <w:rsid w:val="003468BE"/>
    <w:rsid w:val="00377BD3"/>
    <w:rsid w:val="003832C0"/>
    <w:rsid w:val="00384088"/>
    <w:rsid w:val="003863AB"/>
    <w:rsid w:val="00387EE3"/>
    <w:rsid w:val="0039169B"/>
    <w:rsid w:val="003A7F8C"/>
    <w:rsid w:val="003B532E"/>
    <w:rsid w:val="003D0F8B"/>
    <w:rsid w:val="004054F5"/>
    <w:rsid w:val="004079B0"/>
    <w:rsid w:val="0041348E"/>
    <w:rsid w:val="00417592"/>
    <w:rsid w:val="00417AD4"/>
    <w:rsid w:val="00444030"/>
    <w:rsid w:val="004508E2"/>
    <w:rsid w:val="00476533"/>
    <w:rsid w:val="00492075"/>
    <w:rsid w:val="004969AD"/>
    <w:rsid w:val="004A26C4"/>
    <w:rsid w:val="004A71C5"/>
    <w:rsid w:val="004B13CB"/>
    <w:rsid w:val="004B35D2"/>
    <w:rsid w:val="004D5D5C"/>
    <w:rsid w:val="004E4239"/>
    <w:rsid w:val="004E42A3"/>
    <w:rsid w:val="0050139F"/>
    <w:rsid w:val="00521AF9"/>
    <w:rsid w:val="00526703"/>
    <w:rsid w:val="00530525"/>
    <w:rsid w:val="0055140B"/>
    <w:rsid w:val="005606F4"/>
    <w:rsid w:val="00595780"/>
    <w:rsid w:val="005964AB"/>
    <w:rsid w:val="005A0BC8"/>
    <w:rsid w:val="005A59EB"/>
    <w:rsid w:val="005C099A"/>
    <w:rsid w:val="005C31A5"/>
    <w:rsid w:val="005E10C9"/>
    <w:rsid w:val="005E28A3"/>
    <w:rsid w:val="005E61DD"/>
    <w:rsid w:val="006023DF"/>
    <w:rsid w:val="00657DE0"/>
    <w:rsid w:val="00685313"/>
    <w:rsid w:val="0069092B"/>
    <w:rsid w:val="00692833"/>
    <w:rsid w:val="006A6E9B"/>
    <w:rsid w:val="006B249F"/>
    <w:rsid w:val="006B7C2A"/>
    <w:rsid w:val="006C23DA"/>
    <w:rsid w:val="006E013B"/>
    <w:rsid w:val="006E3D45"/>
    <w:rsid w:val="006F580E"/>
    <w:rsid w:val="007149F9"/>
    <w:rsid w:val="00733A30"/>
    <w:rsid w:val="00736521"/>
    <w:rsid w:val="00745AEE"/>
    <w:rsid w:val="00750F10"/>
    <w:rsid w:val="007742CA"/>
    <w:rsid w:val="00790D70"/>
    <w:rsid w:val="007A4856"/>
    <w:rsid w:val="007D5320"/>
    <w:rsid w:val="008006C5"/>
    <w:rsid w:val="00800972"/>
    <w:rsid w:val="00804475"/>
    <w:rsid w:val="00811633"/>
    <w:rsid w:val="00813B79"/>
    <w:rsid w:val="00845326"/>
    <w:rsid w:val="00854528"/>
    <w:rsid w:val="00864CD2"/>
    <w:rsid w:val="00872FC8"/>
    <w:rsid w:val="008845D0"/>
    <w:rsid w:val="00892F60"/>
    <w:rsid w:val="008A69FB"/>
    <w:rsid w:val="008B1AEA"/>
    <w:rsid w:val="008B43F2"/>
    <w:rsid w:val="008B6CFF"/>
    <w:rsid w:val="008C27E9"/>
    <w:rsid w:val="008C6BAA"/>
    <w:rsid w:val="009019FD"/>
    <w:rsid w:val="0092425C"/>
    <w:rsid w:val="009274B4"/>
    <w:rsid w:val="00934EA2"/>
    <w:rsid w:val="00940614"/>
    <w:rsid w:val="00944A5C"/>
    <w:rsid w:val="00952A66"/>
    <w:rsid w:val="00957670"/>
    <w:rsid w:val="00987C1F"/>
    <w:rsid w:val="009C3191"/>
    <w:rsid w:val="009C56E5"/>
    <w:rsid w:val="009E5FC8"/>
    <w:rsid w:val="009E687A"/>
    <w:rsid w:val="009F63E2"/>
    <w:rsid w:val="00A066F1"/>
    <w:rsid w:val="00A141AF"/>
    <w:rsid w:val="00A16D29"/>
    <w:rsid w:val="00A16FCA"/>
    <w:rsid w:val="00A30305"/>
    <w:rsid w:val="00A31D2D"/>
    <w:rsid w:val="00A4600A"/>
    <w:rsid w:val="00A50A2D"/>
    <w:rsid w:val="00A538A6"/>
    <w:rsid w:val="00A54C25"/>
    <w:rsid w:val="00A710E7"/>
    <w:rsid w:val="00A7372E"/>
    <w:rsid w:val="00A76E35"/>
    <w:rsid w:val="00A811DC"/>
    <w:rsid w:val="00A90939"/>
    <w:rsid w:val="00A93B85"/>
    <w:rsid w:val="00A943E2"/>
    <w:rsid w:val="00A94A88"/>
    <w:rsid w:val="00AA0B18"/>
    <w:rsid w:val="00AA666F"/>
    <w:rsid w:val="00AB3DA5"/>
    <w:rsid w:val="00AB5A50"/>
    <w:rsid w:val="00AB7C5F"/>
    <w:rsid w:val="00B10112"/>
    <w:rsid w:val="00B31EF6"/>
    <w:rsid w:val="00B639E9"/>
    <w:rsid w:val="00B817CD"/>
    <w:rsid w:val="00B85471"/>
    <w:rsid w:val="00B94AD0"/>
    <w:rsid w:val="00BA5265"/>
    <w:rsid w:val="00BB3A95"/>
    <w:rsid w:val="00BB6D50"/>
    <w:rsid w:val="00BF3F06"/>
    <w:rsid w:val="00BF504E"/>
    <w:rsid w:val="00C0018F"/>
    <w:rsid w:val="00C0546E"/>
    <w:rsid w:val="00C16A5A"/>
    <w:rsid w:val="00C20466"/>
    <w:rsid w:val="00C214ED"/>
    <w:rsid w:val="00C234E6"/>
    <w:rsid w:val="00C26BA2"/>
    <w:rsid w:val="00C324A8"/>
    <w:rsid w:val="00C54517"/>
    <w:rsid w:val="00C64CD8"/>
    <w:rsid w:val="00C64D97"/>
    <w:rsid w:val="00C72D1B"/>
    <w:rsid w:val="00C94561"/>
    <w:rsid w:val="00C95EAA"/>
    <w:rsid w:val="00C97C68"/>
    <w:rsid w:val="00CA1A47"/>
    <w:rsid w:val="00CC247A"/>
    <w:rsid w:val="00CE36EA"/>
    <w:rsid w:val="00CE388F"/>
    <w:rsid w:val="00CE5E47"/>
    <w:rsid w:val="00CF020F"/>
    <w:rsid w:val="00CF1E9D"/>
    <w:rsid w:val="00CF2532"/>
    <w:rsid w:val="00CF2B5B"/>
    <w:rsid w:val="00D14CE0"/>
    <w:rsid w:val="00D300B0"/>
    <w:rsid w:val="00D54009"/>
    <w:rsid w:val="00D5651D"/>
    <w:rsid w:val="00D57A34"/>
    <w:rsid w:val="00D6112A"/>
    <w:rsid w:val="00D74898"/>
    <w:rsid w:val="00D801ED"/>
    <w:rsid w:val="00D936BC"/>
    <w:rsid w:val="00D96530"/>
    <w:rsid w:val="00DD06E4"/>
    <w:rsid w:val="00DD44AF"/>
    <w:rsid w:val="00DE2AC3"/>
    <w:rsid w:val="00DE5692"/>
    <w:rsid w:val="00E03C94"/>
    <w:rsid w:val="00E07AF5"/>
    <w:rsid w:val="00E11197"/>
    <w:rsid w:val="00E14E2A"/>
    <w:rsid w:val="00E26226"/>
    <w:rsid w:val="00E341B0"/>
    <w:rsid w:val="00E45D05"/>
    <w:rsid w:val="00E55816"/>
    <w:rsid w:val="00E55AEF"/>
    <w:rsid w:val="00E84ED7"/>
    <w:rsid w:val="00E917FD"/>
    <w:rsid w:val="00E976C1"/>
    <w:rsid w:val="00EA12E5"/>
    <w:rsid w:val="00EA6BCF"/>
    <w:rsid w:val="00EB55C6"/>
    <w:rsid w:val="00EF2B09"/>
    <w:rsid w:val="00F02766"/>
    <w:rsid w:val="00F05BD4"/>
    <w:rsid w:val="00F6155B"/>
    <w:rsid w:val="00F65C19"/>
    <w:rsid w:val="00F7356B"/>
    <w:rsid w:val="00F776DF"/>
    <w:rsid w:val="00F840C7"/>
    <w:rsid w:val="00FA771F"/>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2115CA"/>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2D1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FA771F"/>
    <w:pPr>
      <w:keepNext/>
      <w:keepLines/>
      <w:spacing w:before="160"/>
      <w:ind w:left="79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FA771F"/>
    <w:pPr>
      <w:tabs>
        <w:tab w:val="left" w:pos="2608"/>
        <w:tab w:val="left" w:pos="3345"/>
      </w:tabs>
      <w:spacing w:before="80"/>
      <w:ind w:left="794" w:hanging="794"/>
    </w:pPr>
  </w:style>
  <w:style w:type="paragraph" w:customStyle="1" w:styleId="enumlev2">
    <w:name w:val="enumlev2"/>
    <w:basedOn w:val="enumlev1"/>
    <w:rsid w:val="00FA771F"/>
    <w:pPr>
      <w:ind w:left="1191" w:hanging="397"/>
    </w:pPr>
  </w:style>
  <w:style w:type="paragraph" w:customStyle="1" w:styleId="enumlev3">
    <w:name w:val="enumlev3"/>
    <w:basedOn w:val="enumlev2"/>
    <w:rsid w:val="00FA771F"/>
    <w:pPr>
      <w:ind w:left="158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745AEE"/>
    <w:rPr>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FA771F"/>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rsid w:val="000A14AF"/>
    <w:pPr>
      <w:jc w:val="center"/>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 w:val="22"/>
      <w:szCs w:val="22"/>
      <w:lang w:val="fr-CH"/>
    </w:rPr>
  </w:style>
  <w:style w:type="paragraph" w:customStyle="1" w:styleId="Recref">
    <w:name w:val="Rec_ref"/>
    <w:basedOn w:val="Resref"/>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paragraph" w:customStyle="1" w:styleId="DocNumber">
    <w:name w:val="DocNumber"/>
    <w:basedOn w:val="Normal"/>
    <w:rsid w:val="00D300B0"/>
    <w:pPr>
      <w:spacing w:before="0"/>
    </w:pPr>
    <w:rPr>
      <w:rFonts w:ascii="Verdana" w:hAnsi="Verdana"/>
      <w:b/>
      <w:sz w:val="20"/>
      <w:lang w:val="en-US"/>
    </w:rPr>
  </w:style>
  <w:style w:type="character" w:customStyle="1" w:styleId="href">
    <w:name w:val="href"/>
    <w:basedOn w:val="DefaultParagraphFont"/>
    <w:rsid w:val="001A5BAC"/>
  </w:style>
  <w:style w:type="paragraph" w:customStyle="1" w:styleId="Normalaftertitle0">
    <w:name w:val="Normal after title"/>
    <w:basedOn w:val="Normal"/>
    <w:next w:val="Normal"/>
    <w:rsid w:val="00125FDC"/>
    <w:pPr>
      <w:spacing w:before="280"/>
    </w:pPr>
  </w:style>
  <w:style w:type="character" w:styleId="Hyperlink">
    <w:name w:val="Hyperlink"/>
    <w:basedOn w:val="DefaultParagraphFont"/>
    <w:uiPriority w:val="99"/>
    <w:semiHidden/>
    <w:unhideWhenUsed/>
    <w:rPr>
      <w:color w:val="0000FF" w:themeColor="hyperlink"/>
      <w:u w:val="single"/>
    </w:rPr>
  </w:style>
</w:styles>
</file>

<file path=word/_rels/document.xml.rels>&#65279;<?xml version="1.0" encoding="utf-8"?><Relationships xmlns="http://schemas.openxmlformats.org/package/2006/relationships"><Relationship Type="http://schemas.openxmlformats.org/officeDocument/2006/relationships/footnotes" Target="/word/footnotes.xml" Id="R1eb7f6e1b914491f" /><Relationship Type="http://schemas.openxmlformats.org/officeDocument/2006/relationships/styles" Target="/word/styles.xml" Id="Rc9cb6db87ab74ac1" /><Relationship Type="http://schemas.openxmlformats.org/officeDocument/2006/relationships/theme" Target="/word/theme/theme1.xml" Id="R1caa85b4a0a146ea" /><Relationship Type="http://schemas.openxmlformats.org/officeDocument/2006/relationships/fontTable" Target="/word/fontTable.xml" Id="Re3ffc48a40e243c0" /><Relationship Type="http://schemas.openxmlformats.org/officeDocument/2006/relationships/numbering" Target="/word/numbering.xml" Id="Rad9204171828411f" /><Relationship Type="http://schemas.openxmlformats.org/officeDocument/2006/relationships/endnotes" Target="/word/endnotes.xml" Id="R14548ffda23941b7" /><Relationship Type="http://schemas.openxmlformats.org/officeDocument/2006/relationships/settings" Target="/word/settings.xml" Id="R5d98a3709dfd4c9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