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A16FCA" w14:paraId="148E44F8" w14:textId="77777777" w:rsidTr="00CF2532">
        <w:trPr>
          <w:cantSplit/>
        </w:trPr>
        <w:tc>
          <w:tcPr>
            <w:tcW w:w="6804" w:type="dxa"/>
            <w:vAlign w:val="center"/>
          </w:tcPr>
          <w:p w14:paraId="326F72AA" w14:textId="799DE7C8" w:rsidR="00CF2532" w:rsidRPr="00A16FCA" w:rsidRDefault="00CF2532" w:rsidP="006B0FD6">
            <w:pPr>
              <w:rPr>
                <w:rFonts w:ascii="Verdana" w:hAnsi="Verdana" w:cs="Times New Roman Bold"/>
                <w:b/>
                <w:bCs/>
                <w:sz w:val="22"/>
                <w:szCs w:val="22"/>
                <w:lang w:val="fr-FR"/>
              </w:rPr>
            </w:pPr>
            <w:r w:rsidRPr="00A16FCA">
              <w:rPr>
                <w:rFonts w:ascii="Verdana" w:hAnsi="Verdana" w:cs="Times New Roman Bold"/>
                <w:b/>
                <w:bCs/>
                <w:sz w:val="22"/>
                <w:szCs w:val="22"/>
                <w:lang w:val="fr-FR"/>
              </w:rPr>
              <w:t xml:space="preserve">Assemblée mondiale de normalisation </w:t>
            </w:r>
            <w:r w:rsidRPr="00A16FCA">
              <w:rPr>
                <w:rFonts w:ascii="Verdana" w:hAnsi="Verdana" w:cs="Times New Roman Bold"/>
                <w:b/>
                <w:bCs/>
                <w:sz w:val="22"/>
                <w:szCs w:val="22"/>
                <w:lang w:val="fr-FR"/>
              </w:rPr>
              <w:br/>
              <w:t>des télécommunications (AMNT-20)</w:t>
            </w:r>
            <w:r w:rsidRPr="00A16FCA">
              <w:rPr>
                <w:rFonts w:ascii="Verdana" w:hAnsi="Verdana" w:cs="Times New Roman Bold"/>
                <w:b/>
                <w:bCs/>
                <w:sz w:val="26"/>
                <w:szCs w:val="26"/>
                <w:lang w:val="fr-FR"/>
              </w:rPr>
              <w:br/>
            </w:r>
            <w:r w:rsidR="004F51E0">
              <w:rPr>
                <w:rFonts w:ascii="Verdana" w:hAnsi="Verdana" w:cs="Times New Roman Bold"/>
                <w:b/>
                <w:bCs/>
                <w:sz w:val="18"/>
                <w:szCs w:val="18"/>
                <w:lang w:val="fr-FR"/>
              </w:rPr>
              <w:t>Genève</w:t>
            </w:r>
            <w:r w:rsidR="004B35D2">
              <w:rPr>
                <w:rFonts w:ascii="Verdana" w:hAnsi="Verdana" w:cs="Times New Roman Bold"/>
                <w:b/>
                <w:bCs/>
                <w:sz w:val="18"/>
                <w:szCs w:val="18"/>
                <w:lang w:val="fr-FR"/>
              </w:rPr>
              <w:t>,</w:t>
            </w:r>
            <w:r w:rsidR="004B35D2" w:rsidRPr="004B35D2">
              <w:rPr>
                <w:rFonts w:ascii="Verdana" w:hAnsi="Verdana" w:cs="Times New Roman Bold"/>
                <w:b/>
                <w:bCs/>
                <w:sz w:val="18"/>
                <w:szCs w:val="18"/>
                <w:lang w:val="fr-FR"/>
              </w:rPr>
              <w:t xml:space="preserve"> </w:t>
            </w:r>
            <w:r w:rsidR="004B35D2">
              <w:rPr>
                <w:rFonts w:ascii="Verdana" w:hAnsi="Verdana" w:cs="Times New Roman Bold"/>
                <w:b/>
                <w:bCs/>
                <w:sz w:val="18"/>
                <w:szCs w:val="18"/>
                <w:lang w:val="fr-FR"/>
              </w:rPr>
              <w:t>1</w:t>
            </w:r>
            <w:r w:rsidR="00153859">
              <w:rPr>
                <w:rFonts w:ascii="Verdana" w:hAnsi="Verdana" w:cs="Times New Roman Bold"/>
                <w:b/>
                <w:bCs/>
                <w:sz w:val="18"/>
                <w:szCs w:val="18"/>
                <w:lang w:val="fr-FR"/>
              </w:rPr>
              <w:t>er</w:t>
            </w:r>
            <w:r w:rsidR="00CE36EA" w:rsidRPr="00A16FCA">
              <w:rPr>
                <w:rFonts w:ascii="Verdana" w:hAnsi="Verdana" w:cs="Times New Roman Bold"/>
                <w:b/>
                <w:bCs/>
                <w:sz w:val="18"/>
                <w:szCs w:val="18"/>
                <w:lang w:val="fr-FR"/>
              </w:rPr>
              <w:t>-</w:t>
            </w:r>
            <w:r w:rsidR="005E28A3">
              <w:rPr>
                <w:rFonts w:ascii="Verdana" w:hAnsi="Verdana" w:cs="Times New Roman Bold"/>
                <w:b/>
                <w:bCs/>
                <w:sz w:val="18"/>
                <w:szCs w:val="18"/>
                <w:lang w:val="fr-FR"/>
              </w:rPr>
              <w:t>9</w:t>
            </w:r>
            <w:r w:rsidR="00CE36EA">
              <w:rPr>
                <w:rFonts w:ascii="Verdana" w:hAnsi="Verdana" w:cs="Times New Roman Bold"/>
                <w:b/>
                <w:bCs/>
                <w:sz w:val="18"/>
                <w:szCs w:val="18"/>
                <w:lang w:val="fr-FR"/>
              </w:rPr>
              <w:t xml:space="preserve"> mars</w:t>
            </w:r>
            <w:r w:rsidR="00CE36EA" w:rsidRPr="00A16FCA">
              <w:rPr>
                <w:rFonts w:ascii="Verdana" w:hAnsi="Verdana" w:cs="Times New Roman Bold"/>
                <w:b/>
                <w:bCs/>
                <w:sz w:val="18"/>
                <w:szCs w:val="18"/>
                <w:lang w:val="fr-FR"/>
              </w:rPr>
              <w:t xml:space="preserve"> 202</w:t>
            </w:r>
            <w:r w:rsidR="004B35D2">
              <w:rPr>
                <w:rFonts w:ascii="Verdana" w:hAnsi="Verdana" w:cs="Times New Roman Bold"/>
                <w:b/>
                <w:bCs/>
                <w:sz w:val="18"/>
                <w:szCs w:val="18"/>
                <w:lang w:val="fr-FR"/>
              </w:rPr>
              <w:t>2</w:t>
            </w:r>
          </w:p>
        </w:tc>
        <w:tc>
          <w:tcPr>
            <w:tcW w:w="3007" w:type="dxa"/>
            <w:vAlign w:val="center"/>
          </w:tcPr>
          <w:p w14:paraId="788EACF6" w14:textId="77777777" w:rsidR="00CF2532" w:rsidRPr="00A16FCA" w:rsidRDefault="00CF2532" w:rsidP="006B0FD6">
            <w:pPr>
              <w:spacing w:before="0"/>
              <w:rPr>
                <w:lang w:val="fr-FR"/>
              </w:rPr>
            </w:pPr>
            <w:r w:rsidRPr="00A16FCA">
              <w:rPr>
                <w:noProof/>
                <w:lang w:val="en-US"/>
              </w:rPr>
              <w:drawing>
                <wp:inline distT="0" distB="0" distL="0" distR="0" wp14:anchorId="08501CAC" wp14:editId="0468B63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A16FCA" w14:paraId="134AE3B2" w14:textId="77777777" w:rsidTr="00530525">
        <w:trPr>
          <w:cantSplit/>
        </w:trPr>
        <w:tc>
          <w:tcPr>
            <w:tcW w:w="6804" w:type="dxa"/>
            <w:tcBorders>
              <w:bottom w:val="single" w:sz="12" w:space="0" w:color="auto"/>
            </w:tcBorders>
          </w:tcPr>
          <w:p w14:paraId="30F88B47" w14:textId="77777777" w:rsidR="00595780" w:rsidRPr="00A16FCA" w:rsidRDefault="00595780" w:rsidP="006B0FD6">
            <w:pPr>
              <w:spacing w:before="0"/>
              <w:rPr>
                <w:lang w:val="fr-FR"/>
              </w:rPr>
            </w:pPr>
          </w:p>
        </w:tc>
        <w:tc>
          <w:tcPr>
            <w:tcW w:w="3007" w:type="dxa"/>
            <w:tcBorders>
              <w:bottom w:val="single" w:sz="12" w:space="0" w:color="auto"/>
            </w:tcBorders>
          </w:tcPr>
          <w:p w14:paraId="4A03EA93" w14:textId="77777777" w:rsidR="00595780" w:rsidRPr="00A16FCA" w:rsidRDefault="00595780" w:rsidP="006B0FD6">
            <w:pPr>
              <w:spacing w:before="0"/>
              <w:rPr>
                <w:lang w:val="fr-FR"/>
              </w:rPr>
            </w:pPr>
          </w:p>
        </w:tc>
      </w:tr>
      <w:tr w:rsidR="001D581B" w:rsidRPr="00A16FCA" w14:paraId="000FFD08" w14:textId="77777777" w:rsidTr="00530525">
        <w:trPr>
          <w:cantSplit/>
        </w:trPr>
        <w:tc>
          <w:tcPr>
            <w:tcW w:w="6804" w:type="dxa"/>
            <w:tcBorders>
              <w:top w:val="single" w:sz="12" w:space="0" w:color="auto"/>
            </w:tcBorders>
          </w:tcPr>
          <w:p w14:paraId="3B0DD26C" w14:textId="77777777" w:rsidR="00595780" w:rsidRPr="00A16FCA" w:rsidRDefault="00595780" w:rsidP="006B0FD6">
            <w:pPr>
              <w:spacing w:before="0"/>
              <w:rPr>
                <w:lang w:val="fr-FR"/>
              </w:rPr>
            </w:pPr>
          </w:p>
        </w:tc>
        <w:tc>
          <w:tcPr>
            <w:tcW w:w="3007" w:type="dxa"/>
          </w:tcPr>
          <w:p w14:paraId="1C4E39E6" w14:textId="77777777" w:rsidR="00595780" w:rsidRPr="00A16FCA" w:rsidRDefault="00595780" w:rsidP="006B0FD6">
            <w:pPr>
              <w:spacing w:before="0"/>
              <w:rPr>
                <w:rFonts w:ascii="Verdana" w:hAnsi="Verdana"/>
                <w:b/>
                <w:bCs/>
                <w:sz w:val="20"/>
                <w:lang w:val="fr-FR"/>
              </w:rPr>
            </w:pPr>
          </w:p>
        </w:tc>
      </w:tr>
      <w:tr w:rsidR="00C26BA2" w:rsidRPr="00A16FCA" w14:paraId="407827E2" w14:textId="77777777" w:rsidTr="00530525">
        <w:trPr>
          <w:cantSplit/>
        </w:trPr>
        <w:tc>
          <w:tcPr>
            <w:tcW w:w="6804" w:type="dxa"/>
          </w:tcPr>
          <w:p w14:paraId="006AD288" w14:textId="77777777" w:rsidR="00C26BA2" w:rsidRPr="00A16FCA" w:rsidRDefault="00C26BA2" w:rsidP="006B0FD6">
            <w:pPr>
              <w:spacing w:before="0"/>
              <w:rPr>
                <w:lang w:val="fr-FR"/>
              </w:rPr>
            </w:pPr>
            <w:r w:rsidRPr="00A16FCA">
              <w:rPr>
                <w:rFonts w:ascii="Verdana" w:hAnsi="Verdana"/>
                <w:b/>
                <w:sz w:val="20"/>
                <w:lang w:val="fr-FR"/>
              </w:rPr>
              <w:t>SÉANCE PLÉNIÈRE</w:t>
            </w:r>
          </w:p>
        </w:tc>
        <w:tc>
          <w:tcPr>
            <w:tcW w:w="3007" w:type="dxa"/>
          </w:tcPr>
          <w:p w14:paraId="1D1B6ED8" w14:textId="27D8E516" w:rsidR="00C26BA2" w:rsidRPr="00A16FCA" w:rsidRDefault="00C26BA2" w:rsidP="006B0FD6">
            <w:pPr>
              <w:pStyle w:val="DocNumber"/>
              <w:rPr>
                <w:lang w:val="fr-FR"/>
              </w:rPr>
            </w:pPr>
            <w:r>
              <w:rPr>
                <w:lang w:val="fr-FR"/>
              </w:rPr>
              <w:t>Addendum 15 au</w:t>
            </w:r>
            <w:r>
              <w:rPr>
                <w:lang w:val="fr-FR"/>
              </w:rPr>
              <w:br/>
              <w:t>Document 39</w:t>
            </w:r>
            <w:r w:rsidR="0001014D">
              <w:rPr>
                <w:lang w:val="fr-FR"/>
              </w:rPr>
              <w:t>-F</w:t>
            </w:r>
          </w:p>
        </w:tc>
      </w:tr>
      <w:tr w:rsidR="001D581B" w:rsidRPr="00A16FCA" w14:paraId="51662E95" w14:textId="77777777" w:rsidTr="00530525">
        <w:trPr>
          <w:cantSplit/>
        </w:trPr>
        <w:tc>
          <w:tcPr>
            <w:tcW w:w="6804" w:type="dxa"/>
          </w:tcPr>
          <w:p w14:paraId="5C9EDBB5" w14:textId="77777777" w:rsidR="00595780" w:rsidRPr="00A16FCA" w:rsidRDefault="00595780" w:rsidP="006B0FD6">
            <w:pPr>
              <w:spacing w:before="0"/>
              <w:rPr>
                <w:lang w:val="fr-FR"/>
              </w:rPr>
            </w:pPr>
          </w:p>
        </w:tc>
        <w:tc>
          <w:tcPr>
            <w:tcW w:w="3007" w:type="dxa"/>
          </w:tcPr>
          <w:p w14:paraId="555FA5BD" w14:textId="77777777" w:rsidR="00595780" w:rsidRPr="00A16FCA" w:rsidRDefault="00C26BA2" w:rsidP="006B0FD6">
            <w:pPr>
              <w:spacing w:before="0"/>
              <w:rPr>
                <w:lang w:val="fr-FR"/>
              </w:rPr>
            </w:pPr>
            <w:r w:rsidRPr="00A16FCA">
              <w:rPr>
                <w:rFonts w:ascii="Verdana" w:hAnsi="Verdana"/>
                <w:b/>
                <w:sz w:val="20"/>
                <w:lang w:val="fr-FR"/>
              </w:rPr>
              <w:t>24 mars 2021</w:t>
            </w:r>
          </w:p>
        </w:tc>
      </w:tr>
      <w:tr w:rsidR="001D581B" w:rsidRPr="00A16FCA" w14:paraId="74AF3D54" w14:textId="77777777" w:rsidTr="00530525">
        <w:trPr>
          <w:cantSplit/>
        </w:trPr>
        <w:tc>
          <w:tcPr>
            <w:tcW w:w="6804" w:type="dxa"/>
          </w:tcPr>
          <w:p w14:paraId="5815EBAF" w14:textId="77777777" w:rsidR="00595780" w:rsidRPr="00A16FCA" w:rsidRDefault="00595780" w:rsidP="006B0FD6">
            <w:pPr>
              <w:spacing w:before="0"/>
              <w:rPr>
                <w:lang w:val="fr-FR"/>
              </w:rPr>
            </w:pPr>
          </w:p>
        </w:tc>
        <w:tc>
          <w:tcPr>
            <w:tcW w:w="3007" w:type="dxa"/>
          </w:tcPr>
          <w:p w14:paraId="5BFF8572" w14:textId="77777777" w:rsidR="00595780" w:rsidRPr="00A16FCA" w:rsidRDefault="00C26BA2" w:rsidP="006B0FD6">
            <w:pPr>
              <w:spacing w:before="0"/>
              <w:rPr>
                <w:lang w:val="fr-FR"/>
              </w:rPr>
            </w:pPr>
            <w:r w:rsidRPr="00A16FCA">
              <w:rPr>
                <w:rFonts w:ascii="Verdana" w:hAnsi="Verdana"/>
                <w:b/>
                <w:sz w:val="20"/>
                <w:lang w:val="fr-FR"/>
              </w:rPr>
              <w:t>Original: anglais</w:t>
            </w:r>
          </w:p>
        </w:tc>
      </w:tr>
      <w:tr w:rsidR="000032AD" w:rsidRPr="00A16FCA" w14:paraId="3EA2DB40" w14:textId="77777777" w:rsidTr="00530525">
        <w:trPr>
          <w:cantSplit/>
        </w:trPr>
        <w:tc>
          <w:tcPr>
            <w:tcW w:w="9811" w:type="dxa"/>
            <w:gridSpan w:val="2"/>
          </w:tcPr>
          <w:p w14:paraId="01D0B455" w14:textId="77777777" w:rsidR="000032AD" w:rsidRPr="00A16FCA" w:rsidRDefault="000032AD" w:rsidP="006B0FD6">
            <w:pPr>
              <w:spacing w:before="0"/>
              <w:rPr>
                <w:rFonts w:ascii="Verdana" w:hAnsi="Verdana"/>
                <w:b/>
                <w:bCs/>
                <w:sz w:val="20"/>
                <w:lang w:val="fr-FR"/>
              </w:rPr>
            </w:pPr>
          </w:p>
        </w:tc>
      </w:tr>
      <w:tr w:rsidR="00595780" w:rsidRPr="00A241D0" w14:paraId="12A79C45" w14:textId="77777777" w:rsidTr="00530525">
        <w:trPr>
          <w:cantSplit/>
        </w:trPr>
        <w:tc>
          <w:tcPr>
            <w:tcW w:w="9811" w:type="dxa"/>
            <w:gridSpan w:val="2"/>
          </w:tcPr>
          <w:p w14:paraId="08C1ECD7" w14:textId="77777777" w:rsidR="00595780" w:rsidRPr="00A16FCA" w:rsidRDefault="00A02824" w:rsidP="006B0FD6">
            <w:pPr>
              <w:pStyle w:val="Source"/>
              <w:rPr>
                <w:lang w:val="fr-FR"/>
              </w:rPr>
            </w:pPr>
            <w:r w:rsidRPr="00486BF5">
              <w:rPr>
                <w:rFonts w:ascii="Times New Roman Bold" w:hAnsi="Times New Roman Bold"/>
                <w:caps/>
                <w:lang w:val="fr-FR"/>
              </w:rPr>
              <w:t>é</w:t>
            </w:r>
            <w:r w:rsidR="00C26BA2" w:rsidRPr="00A16FCA">
              <w:rPr>
                <w:lang w:val="fr-FR"/>
              </w:rPr>
              <w:t>tats Membres de la Commission interaméricaine des télécommunications (CITEL)</w:t>
            </w:r>
          </w:p>
        </w:tc>
      </w:tr>
      <w:tr w:rsidR="00595780" w:rsidRPr="00A241D0" w14:paraId="27D2AC60" w14:textId="77777777" w:rsidTr="00530525">
        <w:trPr>
          <w:cantSplit/>
        </w:trPr>
        <w:tc>
          <w:tcPr>
            <w:tcW w:w="9811" w:type="dxa"/>
            <w:gridSpan w:val="2"/>
          </w:tcPr>
          <w:p w14:paraId="4322C454" w14:textId="77777777" w:rsidR="00595780" w:rsidRPr="00A16FCA" w:rsidRDefault="00A02824" w:rsidP="006B0FD6">
            <w:pPr>
              <w:pStyle w:val="Title1"/>
              <w:rPr>
                <w:lang w:val="fr-FR"/>
              </w:rPr>
            </w:pPr>
            <w:r w:rsidRPr="00A02824">
              <w:rPr>
                <w:lang w:val="fr-FR"/>
              </w:rPr>
              <w:t xml:space="preserve">Proposition de modification de la Résolution </w:t>
            </w:r>
            <w:r w:rsidR="00C26BA2" w:rsidRPr="00A16FCA">
              <w:rPr>
                <w:lang w:val="fr-FR"/>
              </w:rPr>
              <w:t>54</w:t>
            </w:r>
          </w:p>
        </w:tc>
      </w:tr>
      <w:tr w:rsidR="00595780" w:rsidRPr="00A241D0" w14:paraId="1BE209A0" w14:textId="77777777" w:rsidTr="00530525">
        <w:trPr>
          <w:cantSplit/>
        </w:trPr>
        <w:tc>
          <w:tcPr>
            <w:tcW w:w="9811" w:type="dxa"/>
            <w:gridSpan w:val="2"/>
          </w:tcPr>
          <w:p w14:paraId="582B9AE4" w14:textId="77777777" w:rsidR="00595780" w:rsidRPr="00A16FCA" w:rsidRDefault="00595780" w:rsidP="006B0FD6">
            <w:pPr>
              <w:pStyle w:val="Title2"/>
              <w:rPr>
                <w:lang w:val="fr-FR"/>
              </w:rPr>
            </w:pPr>
          </w:p>
        </w:tc>
      </w:tr>
      <w:tr w:rsidR="00C26BA2" w:rsidRPr="00A241D0" w14:paraId="69871E79" w14:textId="77777777" w:rsidTr="00D300B0">
        <w:trPr>
          <w:cantSplit/>
          <w:trHeight w:hRule="exact" w:val="120"/>
        </w:trPr>
        <w:tc>
          <w:tcPr>
            <w:tcW w:w="9811" w:type="dxa"/>
            <w:gridSpan w:val="2"/>
          </w:tcPr>
          <w:p w14:paraId="49980F13" w14:textId="77777777" w:rsidR="00C26BA2" w:rsidRPr="00A16FCA" w:rsidRDefault="00C26BA2" w:rsidP="006B0FD6">
            <w:pPr>
              <w:pStyle w:val="Agendaitem"/>
              <w:rPr>
                <w:lang w:val="fr-FR"/>
              </w:rPr>
            </w:pPr>
          </w:p>
        </w:tc>
      </w:tr>
    </w:tbl>
    <w:p w14:paraId="7FA8E83C" w14:textId="77777777" w:rsidR="00E11197" w:rsidRPr="00A16FCA" w:rsidRDefault="00E11197" w:rsidP="006B0FD6">
      <w:pPr>
        <w:rPr>
          <w:lang w:val="fr-FR"/>
        </w:rPr>
      </w:pPr>
    </w:p>
    <w:tbl>
      <w:tblPr>
        <w:tblW w:w="5089" w:type="pct"/>
        <w:tblLayout w:type="fixed"/>
        <w:tblLook w:val="0000" w:firstRow="0" w:lastRow="0" w:firstColumn="0" w:lastColumn="0" w:noHBand="0" w:noVBand="0"/>
      </w:tblPr>
      <w:tblGrid>
        <w:gridCol w:w="1911"/>
        <w:gridCol w:w="7899"/>
      </w:tblGrid>
      <w:tr w:rsidR="00A02824" w:rsidRPr="00A241D0" w14:paraId="0BA7F607" w14:textId="77777777" w:rsidTr="00A02824">
        <w:trPr>
          <w:cantSplit/>
        </w:trPr>
        <w:tc>
          <w:tcPr>
            <w:tcW w:w="1911" w:type="dxa"/>
          </w:tcPr>
          <w:p w14:paraId="0DE255AA" w14:textId="77777777" w:rsidR="00A02824" w:rsidRPr="00A16FCA" w:rsidRDefault="00A02824" w:rsidP="006B0FD6">
            <w:pPr>
              <w:rPr>
                <w:lang w:val="fr-FR"/>
              </w:rPr>
            </w:pPr>
            <w:r w:rsidRPr="00A16FCA">
              <w:rPr>
                <w:b/>
                <w:bCs/>
                <w:lang w:val="fr-FR"/>
              </w:rPr>
              <w:t>Résumé:</w:t>
            </w:r>
          </w:p>
        </w:tc>
        <w:tc>
          <w:tcPr>
            <w:tcW w:w="7899" w:type="dxa"/>
          </w:tcPr>
          <w:p w14:paraId="3EFD04A5" w14:textId="101DC57E" w:rsidR="00A02824" w:rsidRPr="00880A75" w:rsidRDefault="00A002A3" w:rsidP="006B0FD6">
            <w:pPr>
              <w:rPr>
                <w:color w:val="000000" w:themeColor="text1"/>
                <w:lang w:val="fr-FR"/>
                <w:rPrChange w:id="0" w:author="Barre, Maud" w:date="2021-08-17T08:05:00Z">
                  <w:rPr>
                    <w:color w:val="000000" w:themeColor="text1"/>
                    <w:lang w:val="en-US"/>
                  </w:rPr>
                </w:rPrChange>
              </w:rPr>
            </w:pPr>
            <w:r w:rsidRPr="00A002A3">
              <w:rPr>
                <w:color w:val="000000" w:themeColor="text1"/>
                <w:lang w:val="fr-FR"/>
              </w:rPr>
              <w:t>Conformément aux instructions données p</w:t>
            </w:r>
            <w:r>
              <w:rPr>
                <w:color w:val="000000" w:themeColor="text1"/>
                <w:lang w:val="fr-FR"/>
              </w:rPr>
              <w:t xml:space="preserve">ar la </w:t>
            </w:r>
            <w:r w:rsidR="006B0FD6">
              <w:rPr>
                <w:color w:val="000000" w:themeColor="text1"/>
                <w:lang w:val="fr-FR"/>
              </w:rPr>
              <w:t>Conférence de plénipotentiaires </w:t>
            </w:r>
            <w:r>
              <w:rPr>
                <w:color w:val="000000" w:themeColor="text1"/>
                <w:lang w:val="fr-FR"/>
              </w:rPr>
              <w:t>de 2018, la CITEL propose de</w:t>
            </w:r>
            <w:r w:rsidR="006B0FD6">
              <w:rPr>
                <w:color w:val="000000" w:themeColor="text1"/>
                <w:lang w:val="fr-FR"/>
              </w:rPr>
              <w:t xml:space="preserve"> réviser la Résolution 54 (</w:t>
            </w:r>
            <w:proofErr w:type="spellStart"/>
            <w:r w:rsidR="006B0FD6">
              <w:rPr>
                <w:color w:val="000000" w:themeColor="text1"/>
                <w:lang w:val="fr-FR"/>
              </w:rPr>
              <w:t>Rév.</w:t>
            </w:r>
            <w:r w:rsidRPr="00A002A3">
              <w:rPr>
                <w:color w:val="000000" w:themeColor="text1"/>
                <w:lang w:val="fr-FR"/>
              </w:rPr>
              <w:t>Hammamet</w:t>
            </w:r>
            <w:proofErr w:type="spellEnd"/>
            <w:r w:rsidRPr="00A002A3">
              <w:rPr>
                <w:color w:val="000000" w:themeColor="text1"/>
                <w:lang w:val="fr-FR"/>
              </w:rPr>
              <w:t>, 2016) de l'AMNT afin de donner les éclaircissements nécessaires c</w:t>
            </w:r>
            <w:r>
              <w:rPr>
                <w:color w:val="000000" w:themeColor="text1"/>
                <w:lang w:val="fr-FR"/>
              </w:rPr>
              <w:t>oncernant la création de groupes régionaux des Commissions d'études de l'UIT-T, du rôle approprié du GCNT et de la nature des droits de participation.</w:t>
            </w:r>
          </w:p>
        </w:tc>
      </w:tr>
    </w:tbl>
    <w:p w14:paraId="459613FA" w14:textId="77777777" w:rsidR="00A02824" w:rsidRPr="00A02824" w:rsidRDefault="00A02824" w:rsidP="006B0FD6">
      <w:pPr>
        <w:pStyle w:val="Headingb"/>
        <w:spacing w:before="360"/>
        <w:rPr>
          <w:lang w:val="fr-FR"/>
        </w:rPr>
      </w:pPr>
      <w:r w:rsidRPr="00A02824">
        <w:rPr>
          <w:lang w:val="fr-FR"/>
        </w:rPr>
        <w:t>Introduction</w:t>
      </w:r>
    </w:p>
    <w:p w14:paraId="298948D2" w14:textId="0D4EE739" w:rsidR="00A02824" w:rsidRPr="00A16785" w:rsidRDefault="00880A75" w:rsidP="006B0FD6">
      <w:pPr>
        <w:rPr>
          <w:lang w:val="fr-FR"/>
        </w:rPr>
      </w:pPr>
      <w:r>
        <w:rPr>
          <w:lang w:val="fr-FR"/>
        </w:rPr>
        <w:t>Par voie</w:t>
      </w:r>
      <w:r w:rsidR="00A02824" w:rsidRPr="00A16785">
        <w:rPr>
          <w:lang w:val="fr-FR"/>
        </w:rPr>
        <w:t xml:space="preserve"> de l'approbation de la Recommandation 8 de la Commission 5</w:t>
      </w:r>
      <w:r w:rsidR="00AB62FA">
        <w:rPr>
          <w:lang w:val="fr-FR"/>
        </w:rPr>
        <w:t>, la Conférence de plénipotentiaires de 2018</w:t>
      </w:r>
      <w:r w:rsidR="00A02824" w:rsidRPr="00A16785">
        <w:rPr>
          <w:lang w:val="fr-FR"/>
        </w:rPr>
        <w:t xml:space="preserve"> a invité </w:t>
      </w:r>
      <w:r w:rsidR="00A02824" w:rsidRPr="00A16785">
        <w:rPr>
          <w:iCs/>
          <w:lang w:val="fr-FR"/>
        </w:rPr>
        <w:t>"</w:t>
      </w:r>
      <w:r w:rsidR="00A02824" w:rsidRPr="00A16785">
        <w:rPr>
          <w:i/>
          <w:lang w:val="fr-FR"/>
        </w:rPr>
        <w:t>… </w:t>
      </w:r>
      <w:r w:rsidR="00A02824" w:rsidRPr="00A16785">
        <w:rPr>
          <w:lang w:val="fr-FR"/>
        </w:rPr>
        <w:t>l'Assemblée mondiale de normalisation des télécommunications, conformément à l'article 3 de la Constitution de l'UIT, à examiner et, le cas échéant, à réviser les Résolutions 1, 2, 22 et 54 de l'AMNT, en vue de clarifier les critères applicables à la création de groupes régionaux des commissions d'études, à la participation à leurs travaux et à leur dissolution, et le rôle du GCNT à cet égard".</w:t>
      </w:r>
    </w:p>
    <w:p w14:paraId="12BB6274" w14:textId="39D93469" w:rsidR="00A02824" w:rsidRPr="00643242" w:rsidRDefault="00AB62FA" w:rsidP="006B0FD6">
      <w:pPr>
        <w:rPr>
          <w:lang w:val="fr-FR"/>
        </w:rPr>
      </w:pPr>
      <w:r w:rsidRPr="00643242">
        <w:rPr>
          <w:lang w:val="fr-FR"/>
        </w:rPr>
        <w:t xml:space="preserve">Par la suite, le GCNT </w:t>
      </w:r>
      <w:r w:rsidR="00D12926" w:rsidRPr="00643242">
        <w:rPr>
          <w:lang w:val="fr-FR"/>
        </w:rPr>
        <w:t>a créé u</w:t>
      </w:r>
      <w:r w:rsidR="00643242" w:rsidRPr="00643242">
        <w:rPr>
          <w:lang w:val="fr-FR"/>
        </w:rPr>
        <w:t xml:space="preserve">n </w:t>
      </w:r>
      <w:r w:rsidR="00643242">
        <w:rPr>
          <w:lang w:val="fr-FR"/>
        </w:rPr>
        <w:t xml:space="preserve">Groupe </w:t>
      </w:r>
      <w:r w:rsidR="00643242" w:rsidRPr="00643242">
        <w:rPr>
          <w:lang w:val="fr-FR"/>
        </w:rPr>
        <w:t>du Rapporteur sur la création de groupes régionaux, la participation à leurs travaux et leur dissolution (RG-CPTRG</w:t>
      </w:r>
      <w:r w:rsidR="00A02824" w:rsidRPr="00643242">
        <w:rPr>
          <w:lang w:val="fr-FR"/>
        </w:rPr>
        <w:t xml:space="preserve">), </w:t>
      </w:r>
      <w:r w:rsidR="00643242">
        <w:rPr>
          <w:lang w:val="fr-FR"/>
        </w:rPr>
        <w:t>lequel a examiné les questions pertinentes, notamment un avis juridique de l'Unité des affaires juridiques de l'UIT</w:t>
      </w:r>
      <w:r w:rsidR="00A02824" w:rsidRPr="00643242">
        <w:rPr>
          <w:lang w:val="fr-FR"/>
        </w:rPr>
        <w:t>.</w:t>
      </w:r>
      <w:r w:rsidR="00643242">
        <w:rPr>
          <w:lang w:val="fr-FR"/>
        </w:rPr>
        <w:t xml:space="preserve"> </w:t>
      </w:r>
      <w:r w:rsidR="00643242" w:rsidRPr="00643242">
        <w:rPr>
          <w:lang w:val="fr-FR"/>
        </w:rPr>
        <w:t>Entre autres conclusions, le RG-CPTRG a souligné la n</w:t>
      </w:r>
      <w:r w:rsidR="00643242">
        <w:rPr>
          <w:lang w:val="fr-FR"/>
        </w:rPr>
        <w:t>écessité de modifier les Résolutions concernées, en particulier en ce qui concerne la création des groupes régionaux, le rôle du GCNT et la question des droits de participation</w:t>
      </w:r>
      <w:r w:rsidR="00A02824" w:rsidRPr="00643242">
        <w:rPr>
          <w:lang w:val="fr-FR"/>
        </w:rPr>
        <w:t>.</w:t>
      </w:r>
    </w:p>
    <w:p w14:paraId="39BCBE87" w14:textId="77777777" w:rsidR="00A02824" w:rsidRPr="00880A75" w:rsidRDefault="00A02824" w:rsidP="006B0FD6">
      <w:pPr>
        <w:pStyle w:val="Headingb"/>
        <w:rPr>
          <w:lang w:val="fr-FR"/>
          <w:rPrChange w:id="1" w:author="Barre, Maud" w:date="2021-08-17T08:05:00Z">
            <w:rPr>
              <w:lang w:val="en-GB"/>
            </w:rPr>
          </w:rPrChange>
        </w:rPr>
      </w:pPr>
      <w:r w:rsidRPr="00880A75">
        <w:rPr>
          <w:lang w:val="fr-FR"/>
          <w:rPrChange w:id="2" w:author="Barre, Maud" w:date="2021-08-17T08:05:00Z">
            <w:rPr>
              <w:lang w:val="en-GB"/>
            </w:rPr>
          </w:rPrChange>
        </w:rPr>
        <w:t>Proposition</w:t>
      </w:r>
    </w:p>
    <w:p w14:paraId="18E61856" w14:textId="073FA92F" w:rsidR="00A02824" w:rsidRPr="00643242" w:rsidRDefault="00643242" w:rsidP="006B0FD6">
      <w:pPr>
        <w:rPr>
          <w:lang w:val="fr-FR"/>
        </w:rPr>
      </w:pPr>
      <w:r w:rsidRPr="00643242">
        <w:rPr>
          <w:lang w:val="fr-FR"/>
        </w:rPr>
        <w:t>Il est proposé de modifier la Résolution 54</w:t>
      </w:r>
      <w:r>
        <w:rPr>
          <w:lang w:val="fr-FR"/>
        </w:rPr>
        <w:t xml:space="preserve"> afin de </w:t>
      </w:r>
      <w:proofErr w:type="gramStart"/>
      <w:r>
        <w:rPr>
          <w:lang w:val="fr-FR"/>
        </w:rPr>
        <w:t>donner</w:t>
      </w:r>
      <w:proofErr w:type="gramEnd"/>
      <w:r>
        <w:rPr>
          <w:lang w:val="fr-FR"/>
        </w:rPr>
        <w:t xml:space="preserve"> des informations détaillées sur le processus de création de groupes régionaux des Commissions d'études de l'UIT-T, de préciser le rôle de supervision du GCNT et de garantir les droits de participation conformément à la Constitution et à la Convention de l'UIT.</w:t>
      </w:r>
    </w:p>
    <w:p w14:paraId="179C720A" w14:textId="77777777" w:rsidR="00A02824" w:rsidRPr="00643242" w:rsidRDefault="00A02824" w:rsidP="006B0FD6">
      <w:pPr>
        <w:rPr>
          <w:lang w:val="fr-FR"/>
        </w:rPr>
      </w:pPr>
      <w:r w:rsidRPr="00643242">
        <w:rPr>
          <w:lang w:val="fr-FR"/>
        </w:rPr>
        <w:br w:type="page"/>
      </w:r>
    </w:p>
    <w:p w14:paraId="67CFAB1E" w14:textId="77777777" w:rsidR="00031A77" w:rsidRPr="00486BF5" w:rsidRDefault="00425383" w:rsidP="006B0FD6">
      <w:pPr>
        <w:pStyle w:val="Proposal"/>
        <w:rPr>
          <w:lang w:val="fr-FR"/>
        </w:rPr>
      </w:pPr>
      <w:r w:rsidRPr="00486BF5">
        <w:rPr>
          <w:lang w:val="fr-FR"/>
        </w:rPr>
        <w:lastRenderedPageBreak/>
        <w:t>MOD</w:t>
      </w:r>
      <w:r w:rsidRPr="00486BF5">
        <w:rPr>
          <w:lang w:val="fr-FR"/>
        </w:rPr>
        <w:tab/>
        <w:t>IAP/39A15/1</w:t>
      </w:r>
    </w:p>
    <w:p w14:paraId="24E494A9" w14:textId="092CE634" w:rsidR="00855677" w:rsidRPr="001A2BC3" w:rsidRDefault="00425383" w:rsidP="006B0FD6">
      <w:pPr>
        <w:pStyle w:val="ResNo"/>
        <w:rPr>
          <w:b/>
          <w:bCs w:val="0"/>
          <w:lang w:val="fr-FR"/>
        </w:rPr>
      </w:pPr>
      <w:bookmarkStart w:id="3" w:name="_Toc475539589"/>
      <w:bookmarkStart w:id="4" w:name="_Toc475542298"/>
      <w:bookmarkStart w:id="5" w:name="_Toc476211402"/>
      <w:bookmarkStart w:id="6" w:name="_Toc476213339"/>
      <w:r w:rsidRPr="001A2BC3">
        <w:rPr>
          <w:lang w:val="fr-FR"/>
        </w:rPr>
        <w:t xml:space="preserve">RÉSOLUTION </w:t>
      </w:r>
      <w:r w:rsidRPr="001A2BC3">
        <w:rPr>
          <w:rStyle w:val="href"/>
          <w:lang w:val="fr-FR"/>
        </w:rPr>
        <w:t>54</w:t>
      </w:r>
      <w:r w:rsidRPr="001A2BC3">
        <w:rPr>
          <w:lang w:val="fr-FR"/>
        </w:rPr>
        <w:t xml:space="preserve"> (</w:t>
      </w:r>
      <w:proofErr w:type="spellStart"/>
      <w:r w:rsidRPr="001A2BC3">
        <w:rPr>
          <w:lang w:val="fr-FR"/>
        </w:rPr>
        <w:t>R</w:t>
      </w:r>
      <w:r w:rsidRPr="001A2BC3">
        <w:rPr>
          <w:caps w:val="0"/>
          <w:lang w:val="fr-FR"/>
        </w:rPr>
        <w:t>év</w:t>
      </w:r>
      <w:r w:rsidRPr="001A2BC3">
        <w:rPr>
          <w:lang w:val="fr-FR"/>
        </w:rPr>
        <w:t>.</w:t>
      </w:r>
      <w:del w:id="7" w:author="Royer, Veronique" w:date="2021-08-12T08:50:00Z">
        <w:r w:rsidRPr="001A2BC3" w:rsidDel="00486BF5">
          <w:rPr>
            <w:lang w:val="fr-FR"/>
          </w:rPr>
          <w:delText xml:space="preserve"> H</w:delText>
        </w:r>
        <w:r w:rsidRPr="001A2BC3" w:rsidDel="00486BF5">
          <w:rPr>
            <w:caps w:val="0"/>
            <w:lang w:val="fr-FR"/>
          </w:rPr>
          <w:delText>ammamet</w:delText>
        </w:r>
        <w:r w:rsidRPr="001A2BC3" w:rsidDel="00486BF5">
          <w:rPr>
            <w:lang w:val="fr-FR"/>
          </w:rPr>
          <w:delText>, 2016</w:delText>
        </w:r>
      </w:del>
      <w:ins w:id="8" w:author="Chanavat, Emilie" w:date="2021-09-20T08:19:00Z">
        <w:r w:rsidR="004F51E0">
          <w:rPr>
            <w:caps w:val="0"/>
            <w:lang w:val="fr-FR"/>
          </w:rPr>
          <w:t>Genève</w:t>
        </w:r>
      </w:ins>
      <w:proofErr w:type="spellEnd"/>
      <w:ins w:id="9" w:author="Royer, Veronique" w:date="2021-08-12T08:50:00Z">
        <w:r w:rsidR="00486BF5">
          <w:rPr>
            <w:lang w:val="fr-FR"/>
          </w:rPr>
          <w:t>, 2022</w:t>
        </w:r>
      </w:ins>
      <w:r w:rsidRPr="001A2BC3">
        <w:rPr>
          <w:lang w:val="fr-FR"/>
        </w:rPr>
        <w:t>)</w:t>
      </w:r>
      <w:bookmarkEnd w:id="3"/>
      <w:bookmarkEnd w:id="4"/>
      <w:bookmarkEnd w:id="5"/>
      <w:bookmarkEnd w:id="6"/>
    </w:p>
    <w:p w14:paraId="7027ED69" w14:textId="77777777" w:rsidR="00855677" w:rsidRPr="001A2BC3" w:rsidRDefault="00425383" w:rsidP="006B0FD6">
      <w:pPr>
        <w:pStyle w:val="Restitle"/>
        <w:keepNext w:val="0"/>
        <w:keepLines w:val="0"/>
        <w:rPr>
          <w:lang w:val="fr-FR"/>
        </w:rPr>
      </w:pPr>
      <w:bookmarkStart w:id="10" w:name="_Toc475539590"/>
      <w:bookmarkStart w:id="11" w:name="_Toc475542299"/>
      <w:bookmarkStart w:id="12" w:name="_Toc476211403"/>
      <w:bookmarkStart w:id="13" w:name="_Toc476213340"/>
      <w:r w:rsidRPr="001A2BC3">
        <w:rPr>
          <w:lang w:val="fr-FR"/>
        </w:rPr>
        <w:t>Cr</w:t>
      </w:r>
      <w:r w:rsidRPr="001A2BC3">
        <w:rPr>
          <w:lang w:val="fr-FR"/>
        </w:rPr>
        <w:t>é</w:t>
      </w:r>
      <w:r w:rsidRPr="001A2BC3">
        <w:rPr>
          <w:lang w:val="fr-FR"/>
        </w:rPr>
        <w:t>ation de groupes r</w:t>
      </w:r>
      <w:r w:rsidRPr="001A2BC3">
        <w:rPr>
          <w:lang w:val="fr-FR"/>
        </w:rPr>
        <w:t>é</w:t>
      </w:r>
      <w:r w:rsidRPr="001A2BC3">
        <w:rPr>
          <w:lang w:val="fr-FR"/>
        </w:rPr>
        <w:t xml:space="preserve">gionaux et assistance </w:t>
      </w:r>
      <w:r w:rsidRPr="001A2BC3">
        <w:rPr>
          <w:lang w:val="fr-FR"/>
        </w:rPr>
        <w:t>à</w:t>
      </w:r>
      <w:r w:rsidRPr="001A2BC3">
        <w:rPr>
          <w:lang w:val="fr-FR"/>
        </w:rPr>
        <w:t xml:space="preserve"> ces groupes</w:t>
      </w:r>
      <w:bookmarkEnd w:id="10"/>
      <w:bookmarkEnd w:id="11"/>
      <w:bookmarkEnd w:id="12"/>
      <w:bookmarkEnd w:id="13"/>
    </w:p>
    <w:p w14:paraId="46CBC310" w14:textId="4659ED55" w:rsidR="00855677" w:rsidRPr="004F51E0" w:rsidRDefault="00425383">
      <w:pPr>
        <w:pStyle w:val="Resref"/>
        <w:keepNext w:val="0"/>
        <w:keepLines w:val="0"/>
      </w:pPr>
      <w:r w:rsidRPr="004F51E0">
        <w:t>(Florianópolis, 2004; Johannesburg, 2008; Dubaï, 2012; Hammamet, 2016</w:t>
      </w:r>
      <w:ins w:id="14" w:author="Royer, Veronique" w:date="2021-08-12T08:50:00Z">
        <w:r w:rsidR="00486BF5" w:rsidRPr="004F51E0">
          <w:t xml:space="preserve">; </w:t>
        </w:r>
      </w:ins>
      <w:ins w:id="15" w:author="Chanavat, Emilie" w:date="2021-09-20T08:19:00Z">
        <w:r w:rsidR="004F51E0" w:rsidRPr="004F51E0">
          <w:rPr>
            <w:rPrChange w:id="16" w:author="Chanavat, Emilie" w:date="2021-09-20T08:19:00Z">
              <w:rPr>
                <w:lang w:val="en-US"/>
              </w:rPr>
            </w:rPrChange>
          </w:rPr>
          <w:t>Genève</w:t>
        </w:r>
      </w:ins>
      <w:ins w:id="17" w:author="Royer, Veronique" w:date="2021-08-12T08:50:00Z">
        <w:r w:rsidR="00486BF5" w:rsidRPr="004F51E0">
          <w:t>, 2022</w:t>
        </w:r>
      </w:ins>
      <w:r w:rsidRPr="004F51E0">
        <w:t>)</w:t>
      </w:r>
    </w:p>
    <w:p w14:paraId="120728A3" w14:textId="05226E08" w:rsidR="00855677" w:rsidRPr="001A2BC3" w:rsidRDefault="00425383">
      <w:pPr>
        <w:pStyle w:val="Normalaftertitle0"/>
        <w:rPr>
          <w:lang w:val="fr-FR"/>
        </w:rPr>
      </w:pPr>
      <w:r w:rsidRPr="001A2BC3">
        <w:rPr>
          <w:lang w:val="fr-FR"/>
        </w:rPr>
        <w:t>L'Assemblée mondiale de normalisation des télécommunications (</w:t>
      </w:r>
      <w:del w:id="18" w:author="Royer, Veronique" w:date="2021-08-12T08:50:00Z">
        <w:r w:rsidRPr="001A2BC3" w:rsidDel="00486BF5">
          <w:rPr>
            <w:lang w:val="fr-FR"/>
          </w:rPr>
          <w:delText>Hammamet, 2016</w:delText>
        </w:r>
      </w:del>
      <w:ins w:id="19" w:author="Chanavat, Emilie" w:date="2021-09-20T08:19:00Z">
        <w:r w:rsidR="004F51E0">
          <w:rPr>
            <w:lang w:val="fr-FR"/>
          </w:rPr>
          <w:t>Genève</w:t>
        </w:r>
      </w:ins>
      <w:ins w:id="20" w:author="Royer, Veronique" w:date="2021-08-12T08:50:00Z">
        <w:r w:rsidR="00486BF5">
          <w:rPr>
            <w:lang w:val="fr-FR"/>
          </w:rPr>
          <w:t>, 2022</w:t>
        </w:r>
      </w:ins>
      <w:r w:rsidRPr="001A2BC3">
        <w:rPr>
          <w:lang w:val="fr-FR"/>
        </w:rPr>
        <w:t>),</w:t>
      </w:r>
    </w:p>
    <w:p w14:paraId="37AEB74D" w14:textId="77777777" w:rsidR="00855677" w:rsidRPr="001A2BC3" w:rsidRDefault="00425383" w:rsidP="006B0FD6">
      <w:pPr>
        <w:pStyle w:val="Call"/>
        <w:rPr>
          <w:lang w:val="fr-FR"/>
        </w:rPr>
      </w:pPr>
      <w:r w:rsidRPr="001A2BC3">
        <w:rPr>
          <w:lang w:val="fr-FR"/>
        </w:rPr>
        <w:t>considérant</w:t>
      </w:r>
    </w:p>
    <w:p w14:paraId="44BAE6C1" w14:textId="77777777" w:rsidR="00855677" w:rsidRPr="001A2BC3" w:rsidRDefault="00425383" w:rsidP="006B0FD6">
      <w:pPr>
        <w:keepNext/>
        <w:keepLines/>
        <w:rPr>
          <w:lang w:val="fr-FR"/>
        </w:rPr>
      </w:pPr>
      <w:r w:rsidRPr="001A2BC3">
        <w:rPr>
          <w:i/>
          <w:iCs/>
          <w:lang w:val="fr-FR"/>
        </w:rPr>
        <w:t>a)</w:t>
      </w:r>
      <w:r w:rsidRPr="001A2BC3">
        <w:rPr>
          <w:lang w:val="fr-FR"/>
        </w:rPr>
        <w:tab/>
        <w:t>que l'article 14 de la Convention de l'UIT autorise la création de commissions d'études en vue de la normalisation des télécommunications à l'échelle mondiale;</w:t>
      </w:r>
    </w:p>
    <w:p w14:paraId="51335586" w14:textId="77777777" w:rsidR="00855677" w:rsidRPr="001A2BC3" w:rsidRDefault="00425383" w:rsidP="006B0FD6">
      <w:pPr>
        <w:rPr>
          <w:lang w:val="fr-FR"/>
        </w:rPr>
      </w:pPr>
      <w:r w:rsidRPr="001A2BC3">
        <w:rPr>
          <w:i/>
          <w:iCs/>
          <w:lang w:val="fr-FR"/>
        </w:rPr>
        <w:t>b)</w:t>
      </w:r>
      <w:r w:rsidRPr="001A2BC3">
        <w:rPr>
          <w:lang w:val="fr-FR"/>
        </w:rPr>
        <w:tab/>
        <w:t>que l'article 17 de la Constitution de l'UIT dispose que "les fonctions du Secteur de la normalisation des télécommunications consistent, en gardant à l'esprit les préoccupations particulières des pays en développement, à répondre à l'objet de l'Union concernant la normalisation des télécommunications [...]";</w:t>
      </w:r>
    </w:p>
    <w:p w14:paraId="3964E699" w14:textId="7BEBC176" w:rsidR="00486BF5" w:rsidRDefault="00425383">
      <w:pPr>
        <w:rPr>
          <w:ins w:id="21" w:author="Royer, Veronique" w:date="2021-08-12T08:53:00Z"/>
          <w:lang w:val="fr-FR"/>
        </w:rPr>
      </w:pPr>
      <w:r w:rsidRPr="001A2BC3">
        <w:rPr>
          <w:i/>
          <w:iCs/>
          <w:lang w:val="fr-FR"/>
        </w:rPr>
        <w:t>c</w:t>
      </w:r>
      <w:r w:rsidRPr="001A2BC3">
        <w:rPr>
          <w:lang w:val="fr-FR"/>
        </w:rPr>
        <w:t>)</w:t>
      </w:r>
      <w:r w:rsidRPr="001A2BC3">
        <w:rPr>
          <w:lang w:val="fr-FR"/>
        </w:rPr>
        <w:tab/>
      </w:r>
      <w:ins w:id="22" w:author="Royer, Veronique" w:date="2021-08-12T08:53:00Z">
        <w:r w:rsidR="00486BF5">
          <w:rPr>
            <w:lang w:val="fr-FR"/>
          </w:rPr>
          <w:t xml:space="preserve">que </w:t>
        </w:r>
      </w:ins>
      <w:ins w:id="23" w:author="Barre, Maud" w:date="2021-08-16T15:21:00Z">
        <w:r w:rsidR="00775A5C">
          <w:rPr>
            <w:lang w:val="fr-FR"/>
          </w:rPr>
          <w:t>par s</w:t>
        </w:r>
      </w:ins>
      <w:ins w:id="24" w:author="Royer, Veronique" w:date="2021-08-12T08:53:00Z">
        <w:r w:rsidR="00486BF5">
          <w:rPr>
            <w:lang w:val="fr-FR"/>
          </w:rPr>
          <w:t>a</w:t>
        </w:r>
        <w:r w:rsidR="00486BF5" w:rsidRPr="00486BF5">
          <w:rPr>
            <w:lang w:val="fr-FR"/>
            <w:rPrChange w:id="25" w:author="Chanavat, Emilie" w:date="2021-08-09T10:26:00Z">
              <w:rPr/>
            </w:rPrChange>
          </w:rPr>
          <w:t xml:space="preserve"> R</w:t>
        </w:r>
        <w:r w:rsidR="00486BF5">
          <w:rPr>
            <w:lang w:val="fr-FR"/>
          </w:rPr>
          <w:t>é</w:t>
        </w:r>
        <w:r w:rsidR="00486BF5" w:rsidRPr="00486BF5">
          <w:rPr>
            <w:lang w:val="fr-FR"/>
            <w:rPrChange w:id="26" w:author="Chanavat, Emilie" w:date="2021-08-09T10:26:00Z">
              <w:rPr/>
            </w:rPrChange>
          </w:rPr>
          <w:t>solution 58 (R</w:t>
        </w:r>
        <w:r w:rsidR="00486BF5">
          <w:rPr>
            <w:lang w:val="fr-FR"/>
          </w:rPr>
          <w:t>é</w:t>
        </w:r>
        <w:r w:rsidR="00486BF5" w:rsidRPr="00486BF5">
          <w:rPr>
            <w:lang w:val="fr-FR"/>
            <w:rPrChange w:id="27" w:author="Chanavat, Emilie" w:date="2021-08-09T10:26:00Z">
              <w:rPr/>
            </w:rPrChange>
          </w:rPr>
          <w:t>v. Busan, 2014)</w:t>
        </w:r>
      </w:ins>
      <w:ins w:id="28" w:author="Barre, Maud" w:date="2021-08-16T15:21:00Z">
        <w:r w:rsidR="00775A5C">
          <w:rPr>
            <w:lang w:val="fr-FR"/>
          </w:rPr>
          <w:t>,</w:t>
        </w:r>
      </w:ins>
      <w:ins w:id="29" w:author="Royer, Veronique" w:date="2021-08-12T08:53:00Z">
        <w:r w:rsidR="00486BF5">
          <w:rPr>
            <w:lang w:val="fr-FR"/>
          </w:rPr>
          <w:t xml:space="preserve"> la</w:t>
        </w:r>
        <w:r w:rsidR="00486BF5" w:rsidRPr="00486BF5">
          <w:rPr>
            <w:lang w:val="fr-FR"/>
            <w:rPrChange w:id="30" w:author="Chanavat, Emilie" w:date="2021-08-09T10:26:00Z">
              <w:rPr/>
            </w:rPrChange>
          </w:rPr>
          <w:t xml:space="preserve"> Conf</w:t>
        </w:r>
        <w:r w:rsidR="00486BF5">
          <w:rPr>
            <w:lang w:val="fr-FR"/>
          </w:rPr>
          <w:t>é</w:t>
        </w:r>
        <w:r w:rsidR="00486BF5" w:rsidRPr="00486BF5">
          <w:rPr>
            <w:lang w:val="fr-FR"/>
            <w:rPrChange w:id="31" w:author="Chanavat, Emilie" w:date="2021-08-09T10:26:00Z">
              <w:rPr/>
            </w:rPrChange>
          </w:rPr>
          <w:t>rence</w:t>
        </w:r>
        <w:r w:rsidR="00486BF5">
          <w:rPr>
            <w:lang w:val="fr-FR"/>
          </w:rPr>
          <w:t xml:space="preserve"> de plénipotentiaires</w:t>
        </w:r>
        <w:r w:rsidR="00486BF5" w:rsidRPr="00486BF5">
          <w:rPr>
            <w:lang w:val="fr-FR"/>
            <w:rPrChange w:id="32" w:author="Chanavat, Emilie" w:date="2021-08-09T10:26:00Z">
              <w:rPr/>
            </w:rPrChange>
          </w:rPr>
          <w:t xml:space="preserve"> </w:t>
        </w:r>
      </w:ins>
      <w:ins w:id="33" w:author="Barre, Maud" w:date="2021-08-16T15:21:00Z">
        <w:r w:rsidR="00775A5C">
          <w:rPr>
            <w:lang w:val="fr-FR"/>
          </w:rPr>
          <w:t xml:space="preserve">a </w:t>
        </w:r>
      </w:ins>
      <w:ins w:id="34" w:author="Royer, Veronique" w:date="2021-08-12T08:53:00Z">
        <w:r w:rsidR="00486BF5">
          <w:rPr>
            <w:lang w:val="fr-FR"/>
          </w:rPr>
          <w:t>d</w:t>
        </w:r>
      </w:ins>
      <w:ins w:id="35" w:author="Royer, Veronique" w:date="2021-08-12T08:54:00Z">
        <w:r w:rsidR="00486BF5">
          <w:rPr>
            <w:lang w:val="fr-FR"/>
          </w:rPr>
          <w:t>écid</w:t>
        </w:r>
      </w:ins>
      <w:ins w:id="36" w:author="Barre, Maud" w:date="2021-08-16T15:22:00Z">
        <w:r w:rsidR="00775A5C">
          <w:rPr>
            <w:lang w:val="fr-FR"/>
          </w:rPr>
          <w:t>é</w:t>
        </w:r>
      </w:ins>
      <w:ins w:id="37" w:author="Royer, Veronique" w:date="2021-08-12T08:54:00Z">
        <w:r w:rsidR="00486BF5">
          <w:rPr>
            <w:lang w:val="fr-FR"/>
          </w:rPr>
          <w:t xml:space="preserve"> que l'UIT </w:t>
        </w:r>
      </w:ins>
      <w:ins w:id="38" w:author="Royer, Veronique" w:date="2021-08-12T08:53:00Z">
        <w:r w:rsidR="00486BF5" w:rsidRPr="00486BF5">
          <w:rPr>
            <w:lang w:val="fr-FR"/>
            <w:rPrChange w:id="39" w:author="Chanavat, Emilie" w:date="2021-08-09T10:26:00Z">
              <w:rPr/>
            </w:rPrChange>
          </w:rPr>
          <w:t>"</w:t>
        </w:r>
        <w:r w:rsidR="00486BF5" w:rsidRPr="00486BF5">
          <w:rPr>
            <w:lang w:val="fr-FR"/>
          </w:rPr>
          <w:t>doit continuer de nouer des relations plus étroites avec les organisations régionales de télécommunication, y compris par l'organisation de six réunions régionales préparatoires de l'UIT en vue des conférences de plénipotentiaires, ainsi que des autres conférences et assemblées des Secteurs, si besoin est</w:t>
        </w:r>
        <w:r w:rsidR="00486BF5" w:rsidRPr="00486BF5">
          <w:rPr>
            <w:lang w:val="fr-FR"/>
            <w:rPrChange w:id="40" w:author="Chanavat, Emilie" w:date="2021-08-09T10:26:00Z">
              <w:rPr/>
            </w:rPrChange>
          </w:rPr>
          <w:t>";</w:t>
        </w:r>
      </w:ins>
    </w:p>
    <w:p w14:paraId="6EEF4B27" w14:textId="223DD223" w:rsidR="00855677" w:rsidRPr="001A2BC3" w:rsidRDefault="00486BF5">
      <w:pPr>
        <w:rPr>
          <w:lang w:val="fr-FR"/>
        </w:rPr>
      </w:pPr>
      <w:ins w:id="41" w:author="Royer, Veronique" w:date="2021-08-12T08:55:00Z">
        <w:r>
          <w:rPr>
            <w:i/>
            <w:lang w:val="fr-FR"/>
          </w:rPr>
          <w:t>d)</w:t>
        </w:r>
        <w:r>
          <w:rPr>
            <w:i/>
            <w:lang w:val="fr-FR"/>
          </w:rPr>
          <w:tab/>
        </w:r>
      </w:ins>
      <w:r w:rsidR="00425383" w:rsidRPr="001A2BC3">
        <w:rPr>
          <w:lang w:val="fr-FR"/>
        </w:rPr>
        <w:t>qu'aux termes de la Résolution 123 (Rév.</w:t>
      </w:r>
      <w:r w:rsidR="006B0FD6">
        <w:rPr>
          <w:lang w:val="fr-FR"/>
        </w:rPr>
        <w:t xml:space="preserve"> </w:t>
      </w:r>
      <w:del w:id="42" w:author="Royer, Veronique" w:date="2021-08-12T08:55:00Z">
        <w:r w:rsidR="00425383" w:rsidRPr="001A2BC3" w:rsidDel="00486BF5">
          <w:rPr>
            <w:lang w:val="fr-FR"/>
          </w:rPr>
          <w:delText>Busan, 2014</w:delText>
        </w:r>
      </w:del>
      <w:ins w:id="43" w:author="Royer, Veronique" w:date="2021-08-12T08:55:00Z">
        <w:r>
          <w:rPr>
            <w:lang w:val="fr-FR"/>
          </w:rPr>
          <w:t>Dubaï, 2018</w:t>
        </w:r>
      </w:ins>
      <w:r w:rsidR="00425383" w:rsidRPr="001A2BC3">
        <w:rPr>
          <w:lang w:val="fr-FR"/>
        </w:rPr>
        <w:t>), la Conférence de plénipotentiaires a chargé le Secrétaire général et les Directeurs des trois Bureaux d'œuvrer en étroite collaboration à la mise en œuvre d'initiatives permettant de réduire l'écart en matière de normalisation entre pays en développement</w:t>
      </w:r>
      <w:r w:rsidR="00425383" w:rsidRPr="001A2BC3">
        <w:rPr>
          <w:rStyle w:val="FootnoteReference"/>
          <w:rFonts w:eastAsiaTheme="majorEastAsia"/>
          <w:lang w:val="fr-FR"/>
        </w:rPr>
        <w:footnoteReference w:customMarkFollows="1" w:id="1"/>
        <w:t>1</w:t>
      </w:r>
      <w:r w:rsidR="00425383" w:rsidRPr="001A2BC3">
        <w:rPr>
          <w:lang w:val="fr-FR"/>
        </w:rPr>
        <w:t xml:space="preserve"> et pays développés et de collaborer plus avant avec les organisations régionales compétentes et de soutenir leurs travaux dans ce domaine;</w:t>
      </w:r>
    </w:p>
    <w:p w14:paraId="6D23139F" w14:textId="77777777" w:rsidR="00855677" w:rsidRPr="001A2BC3" w:rsidRDefault="00425383">
      <w:pPr>
        <w:rPr>
          <w:iCs/>
          <w:lang w:val="fr-FR"/>
        </w:rPr>
      </w:pPr>
      <w:del w:id="44" w:author="Royer, Veronique" w:date="2021-08-12T08:56:00Z">
        <w:r w:rsidRPr="001A2BC3" w:rsidDel="00486BF5">
          <w:rPr>
            <w:i/>
            <w:iCs/>
            <w:lang w:val="fr-FR"/>
          </w:rPr>
          <w:delText>d</w:delText>
        </w:r>
      </w:del>
      <w:ins w:id="45" w:author="Royer, Veronique" w:date="2021-08-12T08:56:00Z">
        <w:r w:rsidR="00486BF5">
          <w:rPr>
            <w:i/>
            <w:iCs/>
            <w:lang w:val="fr-FR"/>
          </w:rPr>
          <w:t>e</w:t>
        </w:r>
      </w:ins>
      <w:r w:rsidRPr="001A2BC3">
        <w:rPr>
          <w:i/>
          <w:iCs/>
          <w:lang w:val="fr-FR"/>
        </w:rPr>
        <w:t>)</w:t>
      </w:r>
      <w:r w:rsidRPr="001A2BC3">
        <w:rPr>
          <w:iCs/>
          <w:lang w:val="fr-FR"/>
        </w:rPr>
        <w:tab/>
        <w:t>qu'il est reconnu, dans la Résolution 191 (</w:t>
      </w:r>
      <w:del w:id="46" w:author="Royer, Veronique" w:date="2021-08-12T08:55:00Z">
        <w:r w:rsidRPr="001A2BC3" w:rsidDel="00486BF5">
          <w:rPr>
            <w:iCs/>
            <w:lang w:val="fr-FR"/>
          </w:rPr>
          <w:delText>Busan, 2014</w:delText>
        </w:r>
      </w:del>
      <w:ins w:id="47" w:author="Royer, Veronique" w:date="2021-08-12T08:55:00Z">
        <w:r w:rsidR="00486BF5">
          <w:rPr>
            <w:iCs/>
            <w:lang w:val="fr-FR"/>
          </w:rPr>
          <w:t>Rév. Dubaï, 2018</w:t>
        </w:r>
      </w:ins>
      <w:r w:rsidRPr="001A2BC3">
        <w:rPr>
          <w:iCs/>
          <w:lang w:val="fr-FR"/>
        </w:rPr>
        <w:t xml:space="preserve">) de la Conférence de plénipotentiaires, </w:t>
      </w:r>
      <w:r w:rsidRPr="001A2BC3">
        <w:rPr>
          <w:lang w:val="fr-FR"/>
        </w:rPr>
        <w:t>que le principe fondamental qui régit la coopération et la collaboration entre les Secteurs est d'éviter les chevauchements d'activités entre les Secteurs et de faire en sorte que les travaux soient menés de manière rationnelle et efficace;</w:t>
      </w:r>
    </w:p>
    <w:p w14:paraId="75B4AFB9" w14:textId="77777777" w:rsidR="00855677" w:rsidRPr="001A2BC3" w:rsidRDefault="00425383">
      <w:pPr>
        <w:rPr>
          <w:lang w:val="fr-FR"/>
        </w:rPr>
      </w:pPr>
      <w:del w:id="48" w:author="Royer, Veronique" w:date="2021-08-12T08:56:00Z">
        <w:r w:rsidRPr="001A2BC3" w:rsidDel="00486BF5">
          <w:rPr>
            <w:i/>
            <w:iCs/>
            <w:lang w:val="fr-FR"/>
          </w:rPr>
          <w:delText>e</w:delText>
        </w:r>
      </w:del>
      <w:ins w:id="49" w:author="Royer, Veronique" w:date="2021-08-12T08:56:00Z">
        <w:r w:rsidR="00486BF5">
          <w:rPr>
            <w:i/>
            <w:iCs/>
            <w:lang w:val="fr-FR"/>
          </w:rPr>
          <w:t>f</w:t>
        </w:r>
      </w:ins>
      <w:r w:rsidRPr="001A2BC3">
        <w:rPr>
          <w:i/>
          <w:iCs/>
          <w:lang w:val="fr-FR"/>
        </w:rPr>
        <w:t>)</w:t>
      </w:r>
      <w:r w:rsidRPr="001A2BC3">
        <w:rPr>
          <w:lang w:val="fr-FR"/>
        </w:rPr>
        <w:tab/>
        <w:t xml:space="preserve">que le résultat suivant, défini pour le Secteur de la normalisation des télécommunications de l'UIT (UIT-T) dans le plan stratégique de l'Union pour la période </w:t>
      </w:r>
      <w:del w:id="50" w:author="Royer, Veronique" w:date="2021-08-12T08:56:00Z">
        <w:r w:rsidRPr="001A2BC3" w:rsidDel="00486BF5">
          <w:rPr>
            <w:lang w:val="fr-FR"/>
          </w:rPr>
          <w:delText>2016-2019</w:delText>
        </w:r>
      </w:del>
      <w:ins w:id="51" w:author="Royer, Veronique" w:date="2021-08-12T08:56:00Z">
        <w:r w:rsidR="00486BF5">
          <w:rPr>
            <w:lang w:val="fr-FR"/>
          </w:rPr>
          <w:t>2020-2023</w:t>
        </w:r>
      </w:ins>
      <w:r w:rsidRPr="001A2BC3">
        <w:rPr>
          <w:lang w:val="fr-FR"/>
        </w:rPr>
        <w:t xml:space="preserve"> adopté dans la Résolution 71 (Rév. </w:t>
      </w:r>
      <w:del w:id="52" w:author="Royer, Veronique" w:date="2021-08-12T08:56:00Z">
        <w:r w:rsidRPr="001A2BC3" w:rsidDel="00486BF5">
          <w:rPr>
            <w:lang w:val="fr-FR"/>
          </w:rPr>
          <w:delText>Busan, 2014</w:delText>
        </w:r>
      </w:del>
      <w:ins w:id="53" w:author="Royer, Veronique" w:date="2021-08-12T08:56:00Z">
        <w:r w:rsidR="00486BF5">
          <w:rPr>
            <w:lang w:val="fr-FR"/>
          </w:rPr>
          <w:t>Dubaï, 2018</w:t>
        </w:r>
      </w:ins>
      <w:r w:rsidRPr="001A2BC3">
        <w:rPr>
          <w:lang w:val="fr-FR"/>
        </w:rPr>
        <w:t>) de la Conférence de plénipotentiaires, visait à encourager la participation active des membres, en particulier ceux des pays en développement, à la définition et à l'adoption de normes internationales non discriminatoires, en vue de réduire l'écart en matière de normalisation:</w:t>
      </w:r>
    </w:p>
    <w:p w14:paraId="2FC63AE1" w14:textId="77777777" w:rsidR="00855677" w:rsidRPr="001A2BC3" w:rsidRDefault="00425383" w:rsidP="006B0FD6">
      <w:pPr>
        <w:pStyle w:val="enumlev1"/>
        <w:rPr>
          <w:lang w:val="fr-FR" w:eastAsia="zh-CN"/>
        </w:rPr>
      </w:pPr>
      <w:r w:rsidRPr="001A2BC3">
        <w:rPr>
          <w:lang w:val="fr-FR" w:eastAsia="zh-CN"/>
        </w:rPr>
        <w:t>–</w:t>
      </w:r>
      <w:r w:rsidRPr="001A2BC3">
        <w:rPr>
          <w:lang w:val="fr-FR" w:eastAsia="zh-CN"/>
        </w:rPr>
        <w:tab/>
      </w:r>
      <w:r w:rsidRPr="001A2BC3">
        <w:rPr>
          <w:lang w:val="fr-FR"/>
        </w:rPr>
        <w:t>participation accrue, en particulier des pays en développement, au processus de normalisation de l'UIT-T, notamment en ce qui concerne la participation aux réunions, la soumission de contributions, l'exercice de fonctions à des postes à responsabilité et l'organisation de réunions ou d'ateliers;</w:t>
      </w:r>
    </w:p>
    <w:p w14:paraId="62CD8827" w14:textId="77777777" w:rsidR="00855677" w:rsidRPr="001A2BC3" w:rsidRDefault="00425383" w:rsidP="006B0FD6">
      <w:pPr>
        <w:rPr>
          <w:lang w:val="fr-FR"/>
        </w:rPr>
      </w:pPr>
      <w:del w:id="54" w:author="Royer, Veronique" w:date="2021-08-12T08:57:00Z">
        <w:r w:rsidRPr="001A2BC3" w:rsidDel="00C277B5">
          <w:rPr>
            <w:i/>
            <w:iCs/>
            <w:lang w:val="fr-FR"/>
          </w:rPr>
          <w:delText>f</w:delText>
        </w:r>
      </w:del>
      <w:ins w:id="55" w:author="Royer, Veronique" w:date="2021-08-12T08:57:00Z">
        <w:r w:rsidR="00C277B5">
          <w:rPr>
            <w:i/>
            <w:iCs/>
            <w:lang w:val="fr-FR"/>
          </w:rPr>
          <w:t>g</w:t>
        </w:r>
      </w:ins>
      <w:r w:rsidRPr="001A2BC3">
        <w:rPr>
          <w:i/>
          <w:iCs/>
          <w:lang w:val="fr-FR"/>
        </w:rPr>
        <w:t>)</w:t>
      </w:r>
      <w:r w:rsidRPr="001A2BC3">
        <w:rPr>
          <w:lang w:val="fr-FR"/>
        </w:rPr>
        <w:tab/>
        <w:t xml:space="preserve">que les travaux de certaines commissions d'études, notamment ceux relatifs aux principes de tarification et de comptabilité, aux questions économiques et de politique générale se rapportant </w:t>
      </w:r>
      <w:r w:rsidRPr="001A2BC3">
        <w:rPr>
          <w:lang w:val="fr-FR"/>
        </w:rPr>
        <w:lastRenderedPageBreak/>
        <w:t>aux télécommunications/technologies de l'information et de la communication (TIC) internationales, aux réseaux de prochaine génération (NGN), à l'Internet des objets (IoT) et aux réseaux futurs, à la sécurité, à la qualité, à la mobilité et au multimédia continuent de présenter une grande importance stratégique pour les pays en développement,</w:t>
      </w:r>
    </w:p>
    <w:p w14:paraId="01ED25C6" w14:textId="77777777" w:rsidR="00855677" w:rsidRPr="001A2BC3" w:rsidRDefault="00425383" w:rsidP="006B0FD6">
      <w:pPr>
        <w:pStyle w:val="Call"/>
        <w:rPr>
          <w:lang w:val="fr-FR"/>
        </w:rPr>
      </w:pPr>
      <w:r w:rsidRPr="001A2BC3">
        <w:rPr>
          <w:lang w:val="fr-FR"/>
        </w:rPr>
        <w:t>reconnaissant</w:t>
      </w:r>
    </w:p>
    <w:p w14:paraId="01CEDC19" w14:textId="77777777" w:rsidR="00855677" w:rsidRPr="001A2BC3" w:rsidRDefault="00425383" w:rsidP="006B0FD6">
      <w:pPr>
        <w:rPr>
          <w:lang w:val="fr-FR"/>
        </w:rPr>
      </w:pPr>
      <w:r w:rsidRPr="001A2BC3">
        <w:rPr>
          <w:i/>
          <w:iCs/>
          <w:lang w:val="fr-FR"/>
        </w:rPr>
        <w:t>a)</w:t>
      </w:r>
      <w:r w:rsidRPr="001A2BC3">
        <w:rPr>
          <w:i/>
          <w:iCs/>
          <w:lang w:val="fr-FR"/>
        </w:rPr>
        <w:tab/>
      </w:r>
      <w:r w:rsidRPr="001A2BC3">
        <w:rPr>
          <w:lang w:val="fr-FR"/>
        </w:rPr>
        <w:t>que l'article 43 de la Constitution (numéro 194) dispose que "les États Membres se réservent le droit de tenir des conférences régionales, de conclure des arrangements régionaux et de créer des organisations régionales, en vue de régler des questions de télécommunication susceptibles d'être traitées sur un plan régional...";</w:t>
      </w:r>
    </w:p>
    <w:p w14:paraId="77DE6347" w14:textId="4B8856AD" w:rsidR="00C277B5" w:rsidRPr="00A90D32" w:rsidRDefault="006B0FD6">
      <w:pPr>
        <w:rPr>
          <w:ins w:id="56" w:author="Royer, Veronique" w:date="2021-08-12T08:58:00Z"/>
          <w:lang w:val="fr-FR"/>
          <w:rPrChange w:id="57" w:author="Chanavat, Emilie" w:date="2021-08-09T10:30:00Z">
            <w:rPr>
              <w:ins w:id="58" w:author="Royer, Veronique" w:date="2021-08-12T08:58:00Z"/>
            </w:rPr>
          </w:rPrChange>
        </w:rPr>
      </w:pPr>
      <w:ins w:id="59" w:author="Royer, Veronique" w:date="2021-08-17T10:44:00Z">
        <w:r w:rsidRPr="001A2BC3">
          <w:rPr>
            <w:i/>
            <w:iCs/>
            <w:lang w:val="fr-FR"/>
          </w:rPr>
          <w:t>b)</w:t>
        </w:r>
        <w:r w:rsidRPr="001A2BC3">
          <w:rPr>
            <w:lang w:val="fr-FR"/>
          </w:rPr>
          <w:tab/>
        </w:r>
      </w:ins>
      <w:ins w:id="60" w:author="Barre, Maud" w:date="2021-08-17T08:09:00Z">
        <w:r w:rsidR="00880A75">
          <w:rPr>
            <w:lang w:val="fr-FR"/>
          </w:rPr>
          <w:t>que l'</w:t>
        </w:r>
      </w:ins>
      <w:ins w:id="61" w:author="Royer, Veronique" w:date="2021-08-17T10:42:00Z">
        <w:r>
          <w:rPr>
            <w:lang w:val="fr-FR"/>
          </w:rPr>
          <w:t>a</w:t>
        </w:r>
      </w:ins>
      <w:ins w:id="62" w:author="Barre, Maud" w:date="2021-08-17T08:09:00Z">
        <w:r w:rsidR="00880A75">
          <w:rPr>
            <w:lang w:val="fr-FR"/>
          </w:rPr>
          <w:t>rticle 14A de la Convention de l'UIT et la Résolution 1 (</w:t>
        </w:r>
        <w:proofErr w:type="spellStart"/>
        <w:r w:rsidR="00880A75">
          <w:rPr>
            <w:lang w:val="fr-FR"/>
          </w:rPr>
          <w:t>Rév.</w:t>
        </w:r>
      </w:ins>
      <w:ins w:id="63" w:author="Chanavat, Emilie" w:date="2021-09-20T08:19:00Z">
        <w:r w:rsidR="004F51E0">
          <w:rPr>
            <w:lang w:val="fr-FR"/>
          </w:rPr>
          <w:t>Genève</w:t>
        </w:r>
      </w:ins>
      <w:proofErr w:type="spellEnd"/>
      <w:ins w:id="64" w:author="Barre, Maud" w:date="2021-08-17T08:09:00Z">
        <w:r w:rsidR="00880A75">
          <w:rPr>
            <w:lang w:val="fr-FR"/>
          </w:rPr>
          <w:t>, 2022) de l'AMNT définissent les tâches</w:t>
        </w:r>
      </w:ins>
      <w:ins w:id="65" w:author="Barre, Maud" w:date="2021-08-17T08:10:00Z">
        <w:r w:rsidR="00880A75">
          <w:rPr>
            <w:lang w:val="fr-FR"/>
          </w:rPr>
          <w:t xml:space="preserve"> principales du Groupe consultatif de la normalisation des télécommunications (GCNT), consistant à "</w:t>
        </w:r>
      </w:ins>
      <w:ins w:id="66" w:author="Royer, Veronique" w:date="2021-08-12T08:58:00Z">
        <w:r w:rsidR="00C277B5" w:rsidRPr="00A90D32">
          <w:rPr>
            <w:lang w:val="fr-FR"/>
          </w:rPr>
          <w:t xml:space="preserve">étudier les priorités, les programmes, les opérations, les questions financières et les stratégies applicables aux activités </w:t>
        </w:r>
      </w:ins>
      <w:ins w:id="67" w:author="Barre, Maud" w:date="2021-08-17T08:11:00Z">
        <w:r w:rsidR="00792689" w:rsidRPr="00880A75">
          <w:rPr>
            <w:lang w:val="fr-FR"/>
            <w:rPrChange w:id="68" w:author="Barre, Maud" w:date="2021-08-17T08:11:00Z">
              <w:rPr/>
            </w:rPrChange>
          </w:rPr>
          <w:t>du Secteur de la normalisation des</w:t>
        </w:r>
        <w:r w:rsidR="00792689">
          <w:rPr>
            <w:lang w:val="fr-FR"/>
          </w:rPr>
          <w:t xml:space="preserve"> télécommunications</w:t>
        </w:r>
      </w:ins>
      <w:ins w:id="69" w:author="Royer, Veronique" w:date="2021-08-12T08:58:00Z">
        <w:r w:rsidR="00C277B5">
          <w:rPr>
            <w:lang w:val="fr-FR"/>
          </w:rPr>
          <w:t>"</w:t>
        </w:r>
        <w:r w:rsidR="00C277B5" w:rsidRPr="00A90D32">
          <w:rPr>
            <w:lang w:val="fr-FR"/>
            <w:rPrChange w:id="70" w:author="Chanavat, Emilie" w:date="2021-08-09T10:30:00Z">
              <w:rPr/>
            </w:rPrChange>
          </w:rPr>
          <w:t xml:space="preserve">, </w:t>
        </w:r>
        <w:r w:rsidR="00C277B5">
          <w:rPr>
            <w:lang w:val="fr-FR"/>
          </w:rPr>
          <w:t>"</w:t>
        </w:r>
        <w:r w:rsidR="00C277B5" w:rsidRPr="00890DF9">
          <w:rPr>
            <w:lang w:val="fr-FR"/>
          </w:rPr>
          <w:t>fournir des lignes directrices relatives aux travaux des commissions d'études</w:t>
        </w:r>
        <w:r w:rsidR="00C277B5">
          <w:rPr>
            <w:lang w:val="fr-FR"/>
          </w:rPr>
          <w:t>"</w:t>
        </w:r>
        <w:r w:rsidR="00C277B5" w:rsidRPr="00A90D32">
          <w:rPr>
            <w:lang w:val="fr-FR"/>
            <w:rPrChange w:id="71" w:author="Chanavat, Emilie" w:date="2021-08-09T10:30:00Z">
              <w:rPr/>
            </w:rPrChange>
          </w:rPr>
          <w:t xml:space="preserve"> </w:t>
        </w:r>
      </w:ins>
      <w:ins w:id="72" w:author="Barre, Maud" w:date="2021-08-17T08:10:00Z">
        <w:r w:rsidR="00880A75">
          <w:rPr>
            <w:lang w:val="fr-FR"/>
          </w:rPr>
          <w:t xml:space="preserve">et </w:t>
        </w:r>
      </w:ins>
      <w:ins w:id="73" w:author="Royer, Veronique" w:date="2021-08-12T08:58:00Z">
        <w:r w:rsidR="00C277B5">
          <w:rPr>
            <w:lang w:val="fr-FR"/>
          </w:rPr>
          <w:t>"</w:t>
        </w:r>
        <w:r w:rsidR="00C277B5" w:rsidRPr="00890DF9">
          <w:rPr>
            <w:lang w:val="fr-FR"/>
          </w:rPr>
          <w:t>recommander des mesures visant notamment à encourager la coopération et la coordination avec d'autres organismes compétents</w:t>
        </w:r>
        <w:r w:rsidR="00C277B5">
          <w:rPr>
            <w:lang w:val="fr-FR"/>
          </w:rPr>
          <w:t>"</w:t>
        </w:r>
        <w:r w:rsidR="00C277B5" w:rsidRPr="00A90D32">
          <w:rPr>
            <w:lang w:val="fr-FR"/>
            <w:rPrChange w:id="74" w:author="Chanavat, Emilie" w:date="2021-08-09T10:30:00Z">
              <w:rPr/>
            </w:rPrChange>
          </w:rPr>
          <w:t xml:space="preserve">; </w:t>
        </w:r>
      </w:ins>
    </w:p>
    <w:p w14:paraId="29939479" w14:textId="469FCAEF" w:rsidR="00C277B5" w:rsidRPr="00880A75" w:rsidRDefault="00C277B5">
      <w:pPr>
        <w:rPr>
          <w:ins w:id="75" w:author="Royer, Veronique" w:date="2021-08-12T08:58:00Z"/>
          <w:lang w:val="fr-FR"/>
          <w:rPrChange w:id="76" w:author="Barre, Maud" w:date="2021-08-17T08:11:00Z">
            <w:rPr>
              <w:ins w:id="77" w:author="Royer, Veronique" w:date="2021-08-12T08:58:00Z"/>
            </w:rPr>
          </w:rPrChange>
        </w:rPr>
      </w:pPr>
      <w:ins w:id="78" w:author="Royer, Veronique" w:date="2021-08-12T08:58:00Z">
        <w:r w:rsidRPr="009D6D4C">
          <w:rPr>
            <w:i/>
            <w:iCs/>
            <w:lang w:val="fr-FR"/>
            <w:rPrChange w:id="79" w:author="French" w:date="2021-08-17T09:22:00Z">
              <w:rPr>
                <w:i/>
                <w:iCs/>
              </w:rPr>
            </w:rPrChange>
          </w:rPr>
          <w:t>c)</w:t>
        </w:r>
        <w:r w:rsidRPr="009D6D4C">
          <w:rPr>
            <w:lang w:val="fr-FR"/>
            <w:rPrChange w:id="80" w:author="French" w:date="2021-08-17T09:22:00Z">
              <w:rPr/>
            </w:rPrChange>
          </w:rPr>
          <w:tab/>
        </w:r>
      </w:ins>
      <w:ins w:id="81" w:author="Barre, Maud" w:date="2021-08-17T08:11:00Z">
        <w:r w:rsidR="00880A75" w:rsidRPr="009D6D4C">
          <w:rPr>
            <w:lang w:val="fr-FR"/>
            <w:rPrChange w:id="82" w:author="French" w:date="2021-08-17T09:22:00Z">
              <w:rPr/>
            </w:rPrChange>
          </w:rPr>
          <w:t>que la Résolution 1 (</w:t>
        </w:r>
        <w:proofErr w:type="spellStart"/>
        <w:r w:rsidR="00880A75" w:rsidRPr="009D6D4C">
          <w:rPr>
            <w:lang w:val="fr-FR"/>
            <w:rPrChange w:id="83" w:author="French" w:date="2021-08-17T09:22:00Z">
              <w:rPr/>
            </w:rPrChange>
          </w:rPr>
          <w:t>Rév.</w:t>
        </w:r>
      </w:ins>
      <w:ins w:id="84" w:author="Chanavat, Emilie" w:date="2021-09-20T08:19:00Z">
        <w:r w:rsidR="004F51E0">
          <w:rPr>
            <w:lang w:val="fr-FR"/>
          </w:rPr>
          <w:t>Genève</w:t>
        </w:r>
      </w:ins>
      <w:proofErr w:type="spellEnd"/>
      <w:ins w:id="85" w:author="Barre, Maud" w:date="2021-08-17T08:11:00Z">
        <w:r w:rsidR="00880A75" w:rsidRPr="00880A75">
          <w:rPr>
            <w:lang w:val="fr-FR"/>
            <w:rPrChange w:id="86" w:author="Barre, Maud" w:date="2021-08-17T08:11:00Z">
              <w:rPr/>
            </w:rPrChange>
          </w:rPr>
          <w:t xml:space="preserve">, 2022) de l'AMNT définit le </w:t>
        </w:r>
      </w:ins>
      <w:ins w:id="87" w:author="French" w:date="2021-08-17T09:55:00Z">
        <w:r w:rsidR="00792689">
          <w:rPr>
            <w:lang w:val="fr-FR"/>
          </w:rPr>
          <w:t xml:space="preserve">Règlement intérieur </w:t>
        </w:r>
      </w:ins>
      <w:ins w:id="88" w:author="Barre, Maud" w:date="2021-08-17T08:11:00Z">
        <w:r w:rsidR="00880A75" w:rsidRPr="00880A75">
          <w:rPr>
            <w:lang w:val="fr-FR"/>
            <w:rPrChange w:id="89" w:author="Barre, Maud" w:date="2021-08-17T08:11:00Z">
              <w:rPr/>
            </w:rPrChange>
          </w:rPr>
          <w:t>du Secteur de la normalisation des</w:t>
        </w:r>
        <w:r w:rsidR="00880A75">
          <w:rPr>
            <w:lang w:val="fr-FR"/>
          </w:rPr>
          <w:t xml:space="preserve"> télécommunications</w:t>
        </w:r>
      </w:ins>
      <w:ins w:id="90" w:author="Royer, Veronique" w:date="2021-08-12T08:58:00Z">
        <w:r w:rsidRPr="00880A75">
          <w:rPr>
            <w:lang w:val="fr-FR"/>
            <w:rPrChange w:id="91" w:author="Barre, Maud" w:date="2021-08-17T08:11:00Z">
              <w:rPr/>
            </w:rPrChange>
          </w:rPr>
          <w:t>;</w:t>
        </w:r>
      </w:ins>
    </w:p>
    <w:p w14:paraId="1DB3B7B5" w14:textId="783B1D1E" w:rsidR="00C277B5" w:rsidRPr="00880A75" w:rsidRDefault="00C277B5">
      <w:pPr>
        <w:rPr>
          <w:ins w:id="92" w:author="Royer, Veronique" w:date="2021-08-12T08:58:00Z"/>
          <w:lang w:val="fr-FR"/>
          <w:rPrChange w:id="93" w:author="Barre, Maud" w:date="2021-08-17T08:12:00Z">
            <w:rPr>
              <w:ins w:id="94" w:author="Royer, Veronique" w:date="2021-08-12T08:58:00Z"/>
            </w:rPr>
          </w:rPrChange>
        </w:rPr>
      </w:pPr>
      <w:ins w:id="95" w:author="Royer, Veronique" w:date="2021-08-12T08:58:00Z">
        <w:r w:rsidRPr="00880A75">
          <w:rPr>
            <w:i/>
            <w:iCs/>
            <w:lang w:val="fr-FR"/>
            <w:rPrChange w:id="96" w:author="Barre, Maud" w:date="2021-08-17T08:12:00Z">
              <w:rPr>
                <w:i/>
                <w:iCs/>
              </w:rPr>
            </w:rPrChange>
          </w:rPr>
          <w:t>d)</w:t>
        </w:r>
        <w:r w:rsidRPr="00880A75">
          <w:rPr>
            <w:lang w:val="fr-FR"/>
            <w:rPrChange w:id="97" w:author="Barre, Maud" w:date="2021-08-17T08:12:00Z">
              <w:rPr/>
            </w:rPrChange>
          </w:rPr>
          <w:tab/>
        </w:r>
      </w:ins>
      <w:ins w:id="98" w:author="Barre, Maud" w:date="2021-08-17T08:11:00Z">
        <w:r w:rsidR="00880A75" w:rsidRPr="00880A75">
          <w:rPr>
            <w:lang w:val="fr-FR"/>
            <w:rPrChange w:id="99" w:author="Barre, Maud" w:date="2021-08-17T08:12:00Z">
              <w:rPr/>
            </w:rPrChange>
          </w:rPr>
          <w:t>qu</w:t>
        </w:r>
      </w:ins>
      <w:ins w:id="100" w:author="Barre, Maud" w:date="2021-08-17T08:12:00Z">
        <w:r w:rsidR="00880A75" w:rsidRPr="00880A75">
          <w:rPr>
            <w:lang w:val="fr-FR"/>
            <w:rPrChange w:id="101" w:author="Barre, Maud" w:date="2021-08-17T08:12:00Z">
              <w:rPr/>
            </w:rPrChange>
          </w:rPr>
          <w:t>'en vertu de la Résolution 22 (</w:t>
        </w:r>
        <w:proofErr w:type="spellStart"/>
        <w:r w:rsidR="00880A75" w:rsidRPr="00880A75">
          <w:rPr>
            <w:lang w:val="fr-FR"/>
            <w:rPrChange w:id="102" w:author="Barre, Maud" w:date="2021-08-17T08:12:00Z">
              <w:rPr/>
            </w:rPrChange>
          </w:rPr>
          <w:t>Rév.Hammamet</w:t>
        </w:r>
        <w:proofErr w:type="spellEnd"/>
        <w:r w:rsidR="00880A75" w:rsidRPr="00880A75">
          <w:rPr>
            <w:lang w:val="fr-FR"/>
            <w:rPrChange w:id="103" w:author="Barre, Maud" w:date="2021-08-17T08:12:00Z">
              <w:rPr/>
            </w:rPrChange>
          </w:rPr>
          <w:t xml:space="preserve">, 2016) de l'AMNT, le GCNT est autorisé à agir entre les assemblées mondiales de normalisation des télécommunications </w:t>
        </w:r>
        <w:r w:rsidR="00880A75" w:rsidRPr="006C3D77">
          <w:rPr>
            <w:lang w:val="fr-FR"/>
            <w:rPrChange w:id="104" w:author="French" w:date="2021-08-17T10:30:00Z">
              <w:rPr/>
            </w:rPrChange>
          </w:rPr>
          <w:t>et</w:t>
        </w:r>
        <w:r w:rsidR="00880A75" w:rsidRPr="006C3D77">
          <w:rPr>
            <w:lang w:val="fr-FR"/>
          </w:rPr>
          <w:t xml:space="preserve"> </w:t>
        </w:r>
      </w:ins>
      <w:ins w:id="105" w:author="French" w:date="2021-08-17T10:06:00Z">
        <w:r w:rsidR="00A07D13" w:rsidRPr="006C3D77">
          <w:rPr>
            <w:lang w:val="fr-FR"/>
            <w:rPrChange w:id="106" w:author="French" w:date="2021-08-17T10:30:00Z">
              <w:rPr>
                <w:highlight w:val="yellow"/>
                <w:lang w:val="fr-FR"/>
              </w:rPr>
            </w:rPrChange>
          </w:rPr>
          <w:t>est responsable des</w:t>
        </w:r>
        <w:r w:rsidR="00A07D13" w:rsidRPr="006C3D77">
          <w:rPr>
            <w:lang w:val="fr-FR"/>
          </w:rPr>
          <w:t xml:space="preserve"> </w:t>
        </w:r>
      </w:ins>
      <w:ins w:id="107" w:author="Barre, Maud" w:date="2021-08-17T08:13:00Z">
        <w:r w:rsidR="00880A75" w:rsidRPr="006C3D77">
          <w:rPr>
            <w:lang w:val="fr-FR"/>
          </w:rPr>
          <w:t>Recommandations UIT-T de la série A (organisation d</w:t>
        </w:r>
      </w:ins>
      <w:ins w:id="108" w:author="French" w:date="2021-08-17T10:06:00Z">
        <w:r w:rsidR="00A07D13" w:rsidRPr="006C3D77">
          <w:rPr>
            <w:lang w:val="fr-FR"/>
          </w:rPr>
          <w:t xml:space="preserve">u travail </w:t>
        </w:r>
      </w:ins>
      <w:ins w:id="109" w:author="Barre, Maud" w:date="2021-08-17T08:13:00Z">
        <w:r w:rsidR="00880A75" w:rsidRPr="006C3D77">
          <w:rPr>
            <w:lang w:val="fr-FR"/>
          </w:rPr>
          <w:t>de l'UIT-T)</w:t>
        </w:r>
      </w:ins>
      <w:ins w:id="110" w:author="Royer, Veronique" w:date="2021-08-12T08:58:00Z">
        <w:r w:rsidRPr="006C3D77">
          <w:rPr>
            <w:lang w:val="fr-FR"/>
            <w:rPrChange w:id="111" w:author="French" w:date="2021-08-17T10:30:00Z">
              <w:rPr/>
            </w:rPrChange>
          </w:rPr>
          <w:t>;</w:t>
        </w:r>
      </w:ins>
    </w:p>
    <w:p w14:paraId="129B54C0" w14:textId="518A05CA" w:rsidR="00855677" w:rsidRPr="001A2BC3" w:rsidRDefault="006B0FD6" w:rsidP="006B0FD6">
      <w:pPr>
        <w:rPr>
          <w:lang w:val="fr-FR"/>
        </w:rPr>
      </w:pPr>
      <w:del w:id="112" w:author="Royer, Veronique" w:date="2021-08-17T10:44:00Z">
        <w:r w:rsidDel="006B0FD6">
          <w:rPr>
            <w:i/>
            <w:lang w:val="fr-FR"/>
          </w:rPr>
          <w:delText>b</w:delText>
        </w:r>
      </w:del>
      <w:ins w:id="113" w:author="Royer, Veronique" w:date="2021-08-17T10:44:00Z">
        <w:r>
          <w:rPr>
            <w:i/>
            <w:lang w:val="fr-FR"/>
          </w:rPr>
          <w:t>e</w:t>
        </w:r>
      </w:ins>
      <w:r>
        <w:rPr>
          <w:i/>
          <w:lang w:val="fr-FR"/>
        </w:rPr>
        <w:t>)</w:t>
      </w:r>
      <w:r>
        <w:rPr>
          <w:i/>
          <w:lang w:val="fr-FR"/>
        </w:rPr>
        <w:tab/>
      </w:r>
      <w:r w:rsidR="00425383" w:rsidRPr="001A2BC3">
        <w:rPr>
          <w:lang w:val="fr-FR"/>
        </w:rPr>
        <w:t>le niveau croissant de participation des pays en développement aux travaux de toutes les Commissions d'études de l'UIT-T;</w:t>
      </w:r>
    </w:p>
    <w:p w14:paraId="6C0F13DA" w14:textId="77777777" w:rsidR="00855677" w:rsidRPr="001A2BC3" w:rsidRDefault="00425383">
      <w:pPr>
        <w:rPr>
          <w:lang w:val="fr-FR"/>
        </w:rPr>
      </w:pPr>
      <w:del w:id="114" w:author="Royer, Veronique" w:date="2021-08-12T08:58:00Z">
        <w:r w:rsidRPr="001A2BC3" w:rsidDel="00C277B5">
          <w:rPr>
            <w:i/>
            <w:iCs/>
            <w:lang w:val="fr-FR"/>
          </w:rPr>
          <w:delText>c</w:delText>
        </w:r>
      </w:del>
      <w:ins w:id="115" w:author="Royer, Veronique" w:date="2021-08-12T08:58:00Z">
        <w:r w:rsidR="00C277B5">
          <w:rPr>
            <w:i/>
            <w:iCs/>
            <w:lang w:val="fr-FR"/>
          </w:rPr>
          <w:t>f</w:t>
        </w:r>
      </w:ins>
      <w:r w:rsidRPr="001A2BC3">
        <w:rPr>
          <w:i/>
          <w:iCs/>
          <w:lang w:val="fr-FR"/>
        </w:rPr>
        <w:t>)</w:t>
      </w:r>
      <w:r w:rsidRPr="001A2BC3">
        <w:rPr>
          <w:lang w:val="fr-FR"/>
        </w:rPr>
        <w:tab/>
        <w:t>que des groupes régionaux ont été créés au sein des Commissions d'études 2, 3, 5, 11 et 12, 13</w:t>
      </w:r>
      <w:del w:id="116" w:author="Royer, Veronique" w:date="2021-08-12T08:58:00Z">
        <w:r w:rsidRPr="001A2BC3" w:rsidDel="00C277B5">
          <w:rPr>
            <w:lang w:val="fr-FR"/>
          </w:rPr>
          <w:delText xml:space="preserve"> et</w:delText>
        </w:r>
      </w:del>
      <w:ins w:id="117" w:author="Royer, Veronique" w:date="2021-08-12T08:58:00Z">
        <w:r w:rsidR="00C277B5">
          <w:rPr>
            <w:lang w:val="fr-FR"/>
          </w:rPr>
          <w:t>,</w:t>
        </w:r>
      </w:ins>
      <w:r w:rsidRPr="001A2BC3">
        <w:rPr>
          <w:lang w:val="fr-FR"/>
        </w:rPr>
        <w:t xml:space="preserve"> 17</w:t>
      </w:r>
      <w:ins w:id="118" w:author="Royer, Veronique" w:date="2021-08-12T08:58:00Z">
        <w:r w:rsidR="00C277B5">
          <w:rPr>
            <w:lang w:val="fr-FR"/>
          </w:rPr>
          <w:t xml:space="preserve"> et 20</w:t>
        </w:r>
      </w:ins>
      <w:r w:rsidRPr="001A2BC3">
        <w:rPr>
          <w:lang w:val="fr-FR"/>
        </w:rPr>
        <w:t xml:space="preserve"> de l'UIT-T;</w:t>
      </w:r>
    </w:p>
    <w:p w14:paraId="197984B0" w14:textId="77777777" w:rsidR="00855677" w:rsidRPr="001A2BC3" w:rsidRDefault="00425383" w:rsidP="006B0FD6">
      <w:pPr>
        <w:rPr>
          <w:lang w:val="fr-FR"/>
        </w:rPr>
      </w:pPr>
      <w:del w:id="119" w:author="Royer, Veronique" w:date="2021-08-12T08:59:00Z">
        <w:r w:rsidRPr="001A2BC3" w:rsidDel="00C277B5">
          <w:rPr>
            <w:i/>
            <w:iCs/>
            <w:lang w:val="fr-FR"/>
          </w:rPr>
          <w:delText>d</w:delText>
        </w:r>
      </w:del>
      <w:ins w:id="120" w:author="Royer, Veronique" w:date="2021-08-12T08:59:00Z">
        <w:r w:rsidR="00C277B5">
          <w:rPr>
            <w:i/>
            <w:iCs/>
            <w:lang w:val="fr-FR"/>
          </w:rPr>
          <w:t>g</w:t>
        </w:r>
      </w:ins>
      <w:r w:rsidRPr="001A2BC3">
        <w:rPr>
          <w:i/>
          <w:iCs/>
          <w:lang w:val="fr-FR"/>
        </w:rPr>
        <w:t>)</w:t>
      </w:r>
      <w:r w:rsidRPr="001A2BC3">
        <w:rPr>
          <w:lang w:val="fr-FR"/>
        </w:rPr>
        <w:tab/>
        <w:t>que les réunions des groupes régionaux précités des Commissions d'études de l'UIT-T sont organisées par l'UIT et peuvent bénéficier de l'appui d'organisations régionales ou d'organismes régionaux de normalisation;</w:t>
      </w:r>
    </w:p>
    <w:p w14:paraId="65E41C64" w14:textId="77777777" w:rsidR="00855677" w:rsidRPr="001A2BC3" w:rsidRDefault="00425383" w:rsidP="006B0FD6">
      <w:pPr>
        <w:rPr>
          <w:lang w:val="fr-FR"/>
        </w:rPr>
      </w:pPr>
      <w:del w:id="121" w:author="Royer, Veronique" w:date="2021-08-12T08:59:00Z">
        <w:r w:rsidRPr="001A2BC3" w:rsidDel="00C277B5">
          <w:rPr>
            <w:i/>
            <w:iCs/>
            <w:lang w:val="fr-FR"/>
          </w:rPr>
          <w:delText>e</w:delText>
        </w:r>
      </w:del>
      <w:ins w:id="122" w:author="Royer, Veronique" w:date="2021-08-12T08:59:00Z">
        <w:r w:rsidR="00C277B5">
          <w:rPr>
            <w:i/>
            <w:iCs/>
            <w:lang w:val="fr-FR"/>
          </w:rPr>
          <w:t>h</w:t>
        </w:r>
      </w:ins>
      <w:r w:rsidRPr="001A2BC3">
        <w:rPr>
          <w:i/>
          <w:iCs/>
          <w:lang w:val="fr-FR"/>
        </w:rPr>
        <w:t>)</w:t>
      </w:r>
      <w:r w:rsidRPr="001A2BC3">
        <w:rPr>
          <w:lang w:val="fr-FR"/>
        </w:rPr>
        <w:tab/>
        <w:t>que des résultats satisfaisants ont été obtenus grâce à l'approche régionale adoptée dans le cadre des activités des commissions d'études de rattachement;</w:t>
      </w:r>
    </w:p>
    <w:p w14:paraId="7B221AF7" w14:textId="77777777" w:rsidR="00855677" w:rsidRPr="001A2BC3" w:rsidRDefault="00425383" w:rsidP="006B0FD6">
      <w:pPr>
        <w:rPr>
          <w:lang w:val="fr-FR"/>
        </w:rPr>
      </w:pPr>
      <w:del w:id="123" w:author="Royer, Veronique" w:date="2021-08-12T08:59:00Z">
        <w:r w:rsidRPr="001A2BC3" w:rsidDel="00C277B5">
          <w:rPr>
            <w:i/>
            <w:iCs/>
            <w:lang w:val="fr-FR"/>
          </w:rPr>
          <w:delText>f</w:delText>
        </w:r>
      </w:del>
      <w:ins w:id="124" w:author="Royer, Veronique" w:date="2021-08-12T08:59:00Z">
        <w:r w:rsidR="00C277B5">
          <w:rPr>
            <w:i/>
            <w:iCs/>
            <w:lang w:val="fr-FR"/>
          </w:rPr>
          <w:t>i</w:t>
        </w:r>
      </w:ins>
      <w:r w:rsidRPr="001A2BC3">
        <w:rPr>
          <w:i/>
          <w:iCs/>
          <w:lang w:val="fr-FR"/>
        </w:rPr>
        <w:t>)</w:t>
      </w:r>
      <w:r w:rsidRPr="001A2BC3">
        <w:rPr>
          <w:lang w:val="fr-FR"/>
        </w:rPr>
        <w:tab/>
        <w:t>que les activités de la plupart de ces groupes régionaux prennent de plus en plus d'importance et portent sur un nombre croissant de questions</w:t>
      </w:r>
      <w:del w:id="125" w:author="Royer, Veronique" w:date="2021-08-12T08:59:00Z">
        <w:r w:rsidRPr="001A2BC3" w:rsidDel="00C277B5">
          <w:rPr>
            <w:lang w:val="fr-FR"/>
          </w:rPr>
          <w:delText>;</w:delText>
        </w:r>
      </w:del>
      <w:ins w:id="126" w:author="Royer, Veronique" w:date="2021-08-12T08:59:00Z">
        <w:r w:rsidR="00C277B5">
          <w:rPr>
            <w:lang w:val="fr-FR"/>
          </w:rPr>
          <w:t>,</w:t>
        </w:r>
      </w:ins>
    </w:p>
    <w:p w14:paraId="6671727C" w14:textId="77777777" w:rsidR="00855677" w:rsidRPr="001A2BC3" w:rsidDel="00C277B5" w:rsidRDefault="00425383" w:rsidP="006B0FD6">
      <w:pPr>
        <w:rPr>
          <w:del w:id="127" w:author="Royer, Veronique" w:date="2021-08-12T08:59:00Z"/>
          <w:lang w:val="fr-FR"/>
        </w:rPr>
      </w:pPr>
      <w:del w:id="128" w:author="Royer, Veronique" w:date="2021-08-12T08:59:00Z">
        <w:r w:rsidRPr="001A2BC3" w:rsidDel="00C277B5">
          <w:rPr>
            <w:i/>
            <w:iCs/>
            <w:lang w:val="fr-FR"/>
          </w:rPr>
          <w:delText>g)</w:delText>
        </w:r>
        <w:r w:rsidRPr="001A2BC3" w:rsidDel="00C277B5">
          <w:rPr>
            <w:i/>
            <w:iCs/>
            <w:lang w:val="fr-FR"/>
          </w:rPr>
          <w:tab/>
        </w:r>
        <w:r w:rsidRPr="001A2BC3" w:rsidDel="00C277B5">
          <w:rPr>
            <w:lang w:val="fr-FR"/>
          </w:rPr>
          <w:delText>le succès de la création de groupes régionaux relevant de la Commission d'études 3, qui dirige les études relatives aux questions de politique générale, de tarification et de comptabilité (y compris les méthodes de calcul des coûts) pour les services internationaux de télécommunication ainsi que les études sur les questions économiques, de comptabilité et de politique générale liées aux télécommunications;</w:delText>
        </w:r>
      </w:del>
    </w:p>
    <w:p w14:paraId="2941E986" w14:textId="77777777" w:rsidR="00855677" w:rsidRPr="001A2BC3" w:rsidDel="00C277B5" w:rsidRDefault="00425383" w:rsidP="006B0FD6">
      <w:pPr>
        <w:rPr>
          <w:del w:id="129" w:author="Royer, Veronique" w:date="2021-08-12T08:59:00Z"/>
          <w:lang w:val="fr-FR"/>
        </w:rPr>
      </w:pPr>
      <w:del w:id="130" w:author="Royer, Veronique" w:date="2021-08-12T08:59:00Z">
        <w:r w:rsidRPr="001A2BC3" w:rsidDel="00C277B5">
          <w:rPr>
            <w:i/>
            <w:iCs/>
            <w:lang w:val="fr-FR"/>
          </w:rPr>
          <w:delText>h)</w:delText>
        </w:r>
        <w:r w:rsidRPr="001A2BC3" w:rsidDel="00C277B5">
          <w:rPr>
            <w:lang w:val="fr-FR"/>
          </w:rPr>
          <w:tab/>
          <w:delText>la viabilité des groupes régionaux de la Commission d'études 3 et les débuts encourageants des groupes régionaux</w:delText>
        </w:r>
        <w:r w:rsidRPr="001A2BC3" w:rsidDel="00C277B5">
          <w:rPr>
            <w:rStyle w:val="FootnoteReference"/>
            <w:rFonts w:eastAsiaTheme="majorEastAsia"/>
            <w:lang w:val="fr-FR"/>
          </w:rPr>
          <w:footnoteReference w:customMarkFollows="1" w:id="2"/>
          <w:delText>2</w:delText>
        </w:r>
        <w:r w:rsidRPr="001A2BC3" w:rsidDel="00C277B5">
          <w:rPr>
            <w:lang w:val="fr-FR"/>
          </w:rPr>
          <w:delText xml:space="preserve"> créés conformément à la présente Résolution,</w:delText>
        </w:r>
      </w:del>
    </w:p>
    <w:p w14:paraId="60A8716D" w14:textId="77777777" w:rsidR="00855677" w:rsidRPr="001A2BC3" w:rsidRDefault="00425383" w:rsidP="006B0FD6">
      <w:pPr>
        <w:pStyle w:val="Call"/>
        <w:rPr>
          <w:lang w:val="fr-FR"/>
        </w:rPr>
      </w:pPr>
      <w:r w:rsidRPr="001A2BC3">
        <w:rPr>
          <w:lang w:val="fr-FR"/>
        </w:rPr>
        <w:lastRenderedPageBreak/>
        <w:t>notant</w:t>
      </w:r>
    </w:p>
    <w:p w14:paraId="391441D5" w14:textId="77777777" w:rsidR="00855677" w:rsidRPr="001A2BC3" w:rsidRDefault="00425383" w:rsidP="006B0FD6">
      <w:pPr>
        <w:rPr>
          <w:lang w:val="fr-FR"/>
        </w:rPr>
      </w:pPr>
      <w:r w:rsidRPr="001A2BC3">
        <w:rPr>
          <w:i/>
          <w:iCs/>
          <w:lang w:val="fr-FR"/>
        </w:rPr>
        <w:t>a)</w:t>
      </w:r>
      <w:r w:rsidRPr="001A2BC3">
        <w:rPr>
          <w:lang w:val="fr-FR"/>
        </w:rPr>
        <w:tab/>
        <w:t>la nécessité d'accroître la participation des pays en développement aux travaux des commissions d'études pour une meilleure prise en compte de leurs besoins et préoccupations spécifiques, dans le cadre du mandat de l'UIT</w:t>
      </w:r>
      <w:r w:rsidRPr="001A2BC3">
        <w:rPr>
          <w:lang w:val="fr-FR"/>
        </w:rPr>
        <w:noBreakHyphen/>
        <w:t>T et de ses commissions d'études;</w:t>
      </w:r>
    </w:p>
    <w:p w14:paraId="592E5D0C" w14:textId="77777777" w:rsidR="00855677" w:rsidRPr="001A2BC3" w:rsidRDefault="00425383" w:rsidP="006B0FD6">
      <w:pPr>
        <w:rPr>
          <w:lang w:val="fr-FR"/>
        </w:rPr>
      </w:pPr>
      <w:r w:rsidRPr="001A2BC3">
        <w:rPr>
          <w:i/>
          <w:iCs/>
          <w:lang w:val="fr-FR"/>
        </w:rPr>
        <w:t>b)</w:t>
      </w:r>
      <w:r w:rsidRPr="001A2BC3">
        <w:rPr>
          <w:lang w:val="fr-FR"/>
        </w:rPr>
        <w:tab/>
        <w:t>la nécessité d'améliorer et de renforcer l'organisation et les méthodes de travail des Commissions d'études de l'UIT-T pour renforcer la participation des pays en développement, afin d'accroître l'efficacité et l'efficience des travaux de normalisation au niveau international et de renforcer les synergies avec les autres Secteurs de l'UIT;</w:t>
      </w:r>
    </w:p>
    <w:p w14:paraId="62B478F0" w14:textId="77777777" w:rsidR="00855677" w:rsidRPr="001A2BC3" w:rsidRDefault="00425383" w:rsidP="006B0FD6">
      <w:pPr>
        <w:rPr>
          <w:lang w:val="fr-FR"/>
        </w:rPr>
      </w:pPr>
      <w:r w:rsidRPr="001A2BC3">
        <w:rPr>
          <w:i/>
          <w:iCs/>
          <w:lang w:val="fr-FR"/>
        </w:rPr>
        <w:t>c)</w:t>
      </w:r>
      <w:r w:rsidRPr="001A2BC3">
        <w:rPr>
          <w:lang w:val="fr-FR"/>
        </w:rPr>
        <w:tab/>
        <w:t>qu'il est important de disposer de cadres de concertation appropriés pour la formulation et l'étude des Questions, l'élaboration de contributions et le renforcement des capacités;</w:t>
      </w:r>
    </w:p>
    <w:p w14:paraId="40907863" w14:textId="77777777" w:rsidR="00855677" w:rsidRPr="001A2BC3" w:rsidRDefault="00425383" w:rsidP="006B0FD6">
      <w:pPr>
        <w:rPr>
          <w:lang w:val="fr-FR"/>
        </w:rPr>
      </w:pPr>
      <w:r w:rsidRPr="001A2BC3">
        <w:rPr>
          <w:i/>
          <w:iCs/>
          <w:lang w:val="fr-FR"/>
        </w:rPr>
        <w:t>d)</w:t>
      </w:r>
      <w:r w:rsidRPr="001A2BC3">
        <w:rPr>
          <w:lang w:val="fr-FR"/>
        </w:rPr>
        <w:tab/>
        <w:t>la nécessité pour les pays en développement d'être plus présents et plus actifs dans les instances d'élaboration des normes de l'UIT-T;</w:t>
      </w:r>
    </w:p>
    <w:p w14:paraId="016748B5" w14:textId="24553D65" w:rsidR="00855677" w:rsidRPr="001A2BC3" w:rsidRDefault="00425383">
      <w:pPr>
        <w:rPr>
          <w:lang w:val="fr-FR"/>
        </w:rPr>
      </w:pPr>
      <w:r w:rsidRPr="001A2BC3">
        <w:rPr>
          <w:i/>
          <w:iCs/>
          <w:lang w:val="fr-FR"/>
        </w:rPr>
        <w:t>e)</w:t>
      </w:r>
      <w:r w:rsidRPr="001A2BC3">
        <w:rPr>
          <w:lang w:val="fr-FR"/>
        </w:rPr>
        <w:tab/>
        <w:t xml:space="preserve">la nécessité d'encourager une participation plus large aux travaux de l'UIT-T, par exemple celle d'universitaires et d'experts, en particulier de pays en développement, travaillant dans le domaine de la normalisation </w:t>
      </w:r>
      <w:ins w:id="133" w:author="French" w:date="2021-08-17T10:07:00Z">
        <w:r w:rsidR="00A07D13">
          <w:rPr>
            <w:lang w:val="fr-FR"/>
          </w:rPr>
          <w:t xml:space="preserve">internationale </w:t>
        </w:r>
      </w:ins>
      <w:r w:rsidRPr="001A2BC3">
        <w:rPr>
          <w:lang w:val="fr-FR"/>
        </w:rPr>
        <w:t>des télécommunications et des TIC;</w:t>
      </w:r>
    </w:p>
    <w:p w14:paraId="725CF9F4" w14:textId="77777777" w:rsidR="00855677" w:rsidRPr="001A2BC3" w:rsidRDefault="00425383" w:rsidP="006B0FD6">
      <w:pPr>
        <w:rPr>
          <w:lang w:val="fr-FR"/>
        </w:rPr>
      </w:pPr>
      <w:r w:rsidRPr="001A2BC3">
        <w:rPr>
          <w:i/>
          <w:iCs/>
          <w:lang w:val="fr-FR"/>
        </w:rPr>
        <w:t>f)</w:t>
      </w:r>
      <w:r w:rsidRPr="001A2BC3">
        <w:rPr>
          <w:lang w:val="fr-FR"/>
        </w:rPr>
        <w:tab/>
        <w:t>les restrictions budgétaires auxquelles sont notamment confrontés les instituts des pays en développement, pour pouvoir assister aux manifestations de l'UIT-T susceptibles de les intéresser,</w:t>
      </w:r>
    </w:p>
    <w:p w14:paraId="73EDFA4D" w14:textId="77777777" w:rsidR="00855677" w:rsidRPr="001A2BC3" w:rsidRDefault="00425383" w:rsidP="006B0FD6">
      <w:pPr>
        <w:pStyle w:val="Call"/>
        <w:rPr>
          <w:lang w:val="fr-FR"/>
        </w:rPr>
      </w:pPr>
      <w:r w:rsidRPr="001A2BC3">
        <w:rPr>
          <w:lang w:val="fr-FR"/>
        </w:rPr>
        <w:t>tenant compte du fait</w:t>
      </w:r>
    </w:p>
    <w:p w14:paraId="55917455" w14:textId="5D745C1F" w:rsidR="00C277B5" w:rsidRPr="00A241D0" w:rsidRDefault="00425383">
      <w:pPr>
        <w:rPr>
          <w:ins w:id="134" w:author="Royer, Veronique" w:date="2021-08-12T09:00:00Z"/>
          <w:lang w:val="fr-FR"/>
        </w:rPr>
        <w:pPrChange w:id="135" w:author="Royer, Veronique" w:date="2021-08-12T09:01:00Z">
          <w:pPr>
            <w:pStyle w:val="Call"/>
          </w:pPr>
        </w:pPrChange>
      </w:pPr>
      <w:del w:id="136" w:author="Royer, Veronique" w:date="2021-08-12T09:00:00Z">
        <w:r w:rsidRPr="001A2BC3" w:rsidDel="00C277B5">
          <w:rPr>
            <w:lang w:val="fr-FR"/>
          </w:rPr>
          <w:delText>que l'application de la structure et des méthodes de travail des groupes régionaux de la Commission d'études 3 à ceux qui ont été créés par la suite, conformément au Règlement intérieur de l'UIT-T figurant dans la Résolution 1, pourrait contribuer à renforcer et améliorer le niveau de participation des pays en développement aux activités de normalisation et à favoriser la réalisation des objectifs de la Résolution 123 (Rév. Busan, 2014)</w:delText>
        </w:r>
      </w:del>
      <w:ins w:id="137" w:author="Royer, Veronique" w:date="2021-08-12T09:01:00Z">
        <w:r w:rsidR="00C277B5">
          <w:rPr>
            <w:lang w:val="fr-CH"/>
          </w:rPr>
          <w:t xml:space="preserve">que </w:t>
        </w:r>
        <w:r w:rsidR="00C277B5" w:rsidRPr="00C277B5">
          <w:rPr>
            <w:lang w:val="fr-CH"/>
          </w:rPr>
          <w:t xml:space="preserve">les six </w:t>
        </w:r>
      </w:ins>
      <w:ins w:id="138" w:author="French" w:date="2021-08-17T10:08:00Z">
        <w:r w:rsidR="000C47F5">
          <w:rPr>
            <w:lang w:val="fr-CH"/>
          </w:rPr>
          <w:t xml:space="preserve">principales </w:t>
        </w:r>
      </w:ins>
      <w:ins w:id="139" w:author="Royer, Veronique" w:date="2021-08-12T09:01:00Z">
        <w:r w:rsidR="00C277B5" w:rsidRPr="00C277B5">
          <w:rPr>
            <w:lang w:val="fr-CH"/>
          </w:rPr>
          <w:t xml:space="preserve">organisations régionales de télécommunication, à savoir la </w:t>
        </w:r>
        <w:proofErr w:type="spellStart"/>
        <w:r w:rsidR="00C277B5" w:rsidRPr="00C277B5">
          <w:rPr>
            <w:lang w:val="fr-CH"/>
          </w:rPr>
          <w:t>Télécommunauté</w:t>
        </w:r>
        <w:proofErr w:type="spellEnd"/>
        <w:r w:rsidR="00C277B5" w:rsidRPr="00C277B5">
          <w:rPr>
            <w:lang w:val="fr-CH"/>
          </w:rPr>
          <w:t xml:space="preserve"> Asie-Pacifique (APT), la Conférence européenne des administrations des postes et télécommunications (CEPT), la Commission interaméricaine des télécommunications (CITEL), l'Union africaine des télécommunications (UAT), le Conseil des ministres arabes des télécommunications et de l'information représentés par le Secrétariat général de la Ligue des </w:t>
        </w:r>
        <w:r w:rsidR="00EC56EB" w:rsidRPr="00EC56EB">
          <w:rPr>
            <w:caps/>
            <w:lang w:val="fr-CH"/>
          </w:rPr>
          <w:t>é</w:t>
        </w:r>
        <w:r w:rsidR="00C277B5" w:rsidRPr="00C277B5">
          <w:rPr>
            <w:lang w:val="fr-CH"/>
          </w:rPr>
          <w:t>tats arabes (LAS) et la Communauté régionale des communications (RCC)</w:t>
        </w:r>
      </w:ins>
      <w:ins w:id="140" w:author="Barre, Maud" w:date="2021-08-17T08:14:00Z">
        <w:r w:rsidR="00880A75">
          <w:rPr>
            <w:lang w:val="fr-CH"/>
          </w:rPr>
          <w:t xml:space="preserve"> cherchent à coopérer étroitement avec l'Union, comme indiqué dans la Résolution 58</w:t>
        </w:r>
      </w:ins>
      <w:ins w:id="141" w:author="Barre, Maud" w:date="2021-08-17T08:15:00Z">
        <w:r w:rsidR="00880A75">
          <w:rPr>
            <w:lang w:val="fr-CH"/>
          </w:rPr>
          <w:t xml:space="preserve"> (Rév. </w:t>
        </w:r>
        <w:r w:rsidR="00880A75" w:rsidRPr="009D6D4C">
          <w:rPr>
            <w:lang w:val="fr-FR"/>
            <w:rPrChange w:id="142" w:author="French" w:date="2021-08-17T09:22:00Z">
              <w:rPr>
                <w:lang w:val="fr-CH"/>
              </w:rPr>
            </w:rPrChange>
          </w:rPr>
          <w:t>Bu</w:t>
        </w:r>
        <w:r w:rsidR="00880A75" w:rsidRPr="009D6D4C">
          <w:rPr>
            <w:lang w:val="fr-FR"/>
            <w:rPrChange w:id="143" w:author="French" w:date="2021-08-17T09:22:00Z">
              <w:rPr>
                <w:i w:val="0"/>
                <w:lang w:val="en-US"/>
              </w:rPr>
            </w:rPrChange>
          </w:rPr>
          <w:t>san, 2014) de la Conférence de plénipotentiaires</w:t>
        </w:r>
      </w:ins>
      <w:r w:rsidR="00EC56EB">
        <w:rPr>
          <w:lang w:val="fr-FR"/>
        </w:rPr>
        <w:t>,</w:t>
      </w:r>
    </w:p>
    <w:p w14:paraId="4828D684" w14:textId="77777777" w:rsidR="00855677" w:rsidRPr="001A2BC3" w:rsidRDefault="00425383" w:rsidP="006B0FD6">
      <w:pPr>
        <w:pStyle w:val="Call"/>
        <w:rPr>
          <w:lang w:val="fr-FR"/>
        </w:rPr>
      </w:pPr>
      <w:r w:rsidRPr="001A2BC3">
        <w:rPr>
          <w:lang w:val="fr-FR"/>
        </w:rPr>
        <w:t>prenant en considération</w:t>
      </w:r>
    </w:p>
    <w:p w14:paraId="61BA6689" w14:textId="54B209DB" w:rsidR="00855677" w:rsidRPr="001A2BC3" w:rsidRDefault="00425383">
      <w:pPr>
        <w:rPr>
          <w:lang w:val="fr-FR"/>
        </w:rPr>
      </w:pPr>
      <w:r w:rsidRPr="001A2BC3">
        <w:rPr>
          <w:i/>
          <w:iCs/>
          <w:lang w:val="fr-FR"/>
        </w:rPr>
        <w:t>a)</w:t>
      </w:r>
      <w:r w:rsidRPr="001A2BC3">
        <w:rPr>
          <w:i/>
          <w:iCs/>
          <w:lang w:val="fr-FR"/>
        </w:rPr>
        <w:tab/>
      </w:r>
      <w:r w:rsidRPr="001A2BC3">
        <w:rPr>
          <w:lang w:val="fr-FR"/>
        </w:rPr>
        <w:t xml:space="preserve">l'expérience acquise et les enseignements tirés par les </w:t>
      </w:r>
      <w:ins w:id="144" w:author="French" w:date="2021-08-17T10:10:00Z">
        <w:r w:rsidR="000C47F5">
          <w:rPr>
            <w:lang w:val="fr-FR"/>
          </w:rPr>
          <w:t xml:space="preserve">commissions d'études et leurs </w:t>
        </w:r>
      </w:ins>
      <w:r w:rsidRPr="001A2BC3">
        <w:rPr>
          <w:lang w:val="fr-FR"/>
        </w:rPr>
        <w:t>groupes régionaux concernant le fonctionnement, la structure et les méthodes de travail</w:t>
      </w:r>
      <w:ins w:id="145" w:author="Barre, Maud" w:date="2021-08-17T08:23:00Z">
        <w:r w:rsidR="00BD4E89">
          <w:rPr>
            <w:lang w:val="fr-FR"/>
          </w:rPr>
          <w:t>, conformément au</w:t>
        </w:r>
      </w:ins>
      <w:ins w:id="146" w:author="French" w:date="2021-08-17T10:10:00Z">
        <w:r w:rsidR="000C47F5">
          <w:rPr>
            <w:lang w:val="fr-FR"/>
          </w:rPr>
          <w:t xml:space="preserve"> Règlement intérieur </w:t>
        </w:r>
      </w:ins>
      <w:ins w:id="147" w:author="Barre, Maud" w:date="2021-08-17T08:24:00Z">
        <w:r w:rsidR="00BD4E89">
          <w:rPr>
            <w:lang w:val="fr-FR"/>
          </w:rPr>
          <w:t>de l'UIT-T établi dans la Résolution 1 (</w:t>
        </w:r>
        <w:proofErr w:type="spellStart"/>
        <w:r w:rsidR="00BD4E89">
          <w:rPr>
            <w:lang w:val="fr-FR"/>
          </w:rPr>
          <w:t>Rév.</w:t>
        </w:r>
      </w:ins>
      <w:ins w:id="148" w:author="Chanavat, Emilie" w:date="2021-09-20T08:19:00Z">
        <w:r w:rsidR="004F51E0">
          <w:rPr>
            <w:lang w:val="fr-FR"/>
          </w:rPr>
          <w:t>Genève</w:t>
        </w:r>
      </w:ins>
      <w:proofErr w:type="spellEnd"/>
      <w:ins w:id="149" w:author="Barre, Maud" w:date="2021-08-17T08:24:00Z">
        <w:r w:rsidR="00BD4E89">
          <w:rPr>
            <w:lang w:val="fr-FR"/>
          </w:rPr>
          <w:t xml:space="preserve">, 2022) de l'AMNT, </w:t>
        </w:r>
      </w:ins>
      <w:ins w:id="150" w:author="French" w:date="2021-08-17T10:11:00Z">
        <w:r w:rsidR="000C47F5">
          <w:rPr>
            <w:lang w:val="fr-FR"/>
          </w:rPr>
          <w:t xml:space="preserve">qui </w:t>
        </w:r>
      </w:ins>
      <w:ins w:id="151" w:author="Barre, Maud" w:date="2021-08-17T08:24:00Z">
        <w:r w:rsidR="00BD4E89">
          <w:rPr>
            <w:lang w:val="fr-FR"/>
          </w:rPr>
          <w:t xml:space="preserve">pourraient </w:t>
        </w:r>
      </w:ins>
      <w:ins w:id="152" w:author="Royer, Veronique" w:date="2021-08-12T09:02:00Z">
        <w:r w:rsidR="00C277B5" w:rsidRPr="00C277B5">
          <w:rPr>
            <w:lang w:val="fr-FR"/>
          </w:rPr>
          <w:t xml:space="preserve">contribuer à renforcer et améliorer le niveau de participation des pays en développement aux activités de normalisation </w:t>
        </w:r>
      </w:ins>
      <w:ins w:id="153" w:author="Barre, Maud" w:date="2021-08-17T08:24:00Z">
        <w:r w:rsidR="00BD4E89">
          <w:rPr>
            <w:lang w:val="fr-FR"/>
          </w:rPr>
          <w:t xml:space="preserve">internationale </w:t>
        </w:r>
      </w:ins>
      <w:ins w:id="154" w:author="Royer, Veronique" w:date="2021-08-12T09:02:00Z">
        <w:r w:rsidR="00C277B5" w:rsidRPr="00C277B5">
          <w:rPr>
            <w:lang w:val="fr-FR"/>
          </w:rPr>
          <w:t>et à favoriser la réalisation des objectifs de la Résolution 123 (Rév. </w:t>
        </w:r>
      </w:ins>
      <w:ins w:id="155" w:author="Barre, Maud" w:date="2021-08-17T08:24:00Z">
        <w:r w:rsidR="00BD4E89">
          <w:rPr>
            <w:lang w:val="fr-FR"/>
          </w:rPr>
          <w:t>Du</w:t>
        </w:r>
      </w:ins>
      <w:ins w:id="156" w:author="Barre, Maud" w:date="2021-08-17T08:25:00Z">
        <w:r w:rsidR="00BD4E89">
          <w:rPr>
            <w:lang w:val="fr-FR"/>
          </w:rPr>
          <w:t>baï, 2018</w:t>
        </w:r>
      </w:ins>
      <w:ins w:id="157" w:author="Royer, Veronique" w:date="2021-08-12T09:02:00Z">
        <w:r w:rsidR="00C277B5" w:rsidRPr="00C277B5">
          <w:rPr>
            <w:lang w:val="fr-FR"/>
          </w:rPr>
          <w:t>)</w:t>
        </w:r>
      </w:ins>
      <w:r w:rsidRPr="001A2BC3">
        <w:rPr>
          <w:lang w:val="fr-FR"/>
        </w:rPr>
        <w:t>;</w:t>
      </w:r>
    </w:p>
    <w:p w14:paraId="46FC74C7" w14:textId="092D66C6" w:rsidR="00855677" w:rsidRPr="001A2BC3" w:rsidRDefault="00425383">
      <w:pPr>
        <w:rPr>
          <w:lang w:val="fr-FR"/>
        </w:rPr>
      </w:pPr>
      <w:r w:rsidRPr="001A2BC3">
        <w:rPr>
          <w:i/>
          <w:iCs/>
          <w:lang w:val="fr-FR"/>
        </w:rPr>
        <w:t>b)</w:t>
      </w:r>
      <w:r w:rsidRPr="001A2BC3">
        <w:rPr>
          <w:i/>
          <w:iCs/>
          <w:lang w:val="fr-FR"/>
        </w:rPr>
        <w:tab/>
      </w:r>
      <w:r w:rsidRPr="001A2BC3">
        <w:rPr>
          <w:lang w:val="fr-FR"/>
        </w:rPr>
        <w:t>la procédure particulière d'approbation des Recommandations définie pour les groupes régionaux de la Commission d'études 3 au § 9.2.1 de la Résolution 1 (</w:t>
      </w:r>
      <w:proofErr w:type="spellStart"/>
      <w:r w:rsidRPr="001A2BC3">
        <w:rPr>
          <w:lang w:val="fr-FR"/>
        </w:rPr>
        <w:t>Rév.</w:t>
      </w:r>
      <w:del w:id="158" w:author="Royer, Veronique" w:date="2021-08-12T09:02:00Z">
        <w:r w:rsidRPr="001A2BC3" w:rsidDel="00C277B5">
          <w:rPr>
            <w:lang w:val="fr-FR"/>
          </w:rPr>
          <w:delText xml:space="preserve"> Hammamet, 2016</w:delText>
        </w:r>
      </w:del>
      <w:ins w:id="159" w:author="Chanavat, Emilie" w:date="2021-09-20T08:19:00Z">
        <w:r w:rsidR="004F51E0">
          <w:rPr>
            <w:lang w:val="fr-FR"/>
          </w:rPr>
          <w:t>Genève</w:t>
        </w:r>
      </w:ins>
      <w:proofErr w:type="spellEnd"/>
      <w:ins w:id="160" w:author="Royer, Veronique" w:date="2021-08-12T09:02:00Z">
        <w:r w:rsidR="00C277B5">
          <w:rPr>
            <w:lang w:val="fr-FR"/>
          </w:rPr>
          <w:t>, 2022</w:t>
        </w:r>
      </w:ins>
      <w:r w:rsidRPr="001A2BC3">
        <w:rPr>
          <w:lang w:val="fr-FR"/>
        </w:rPr>
        <w:t>) de la présente Assemblée,</w:t>
      </w:r>
    </w:p>
    <w:p w14:paraId="5E18DC6B" w14:textId="77777777" w:rsidR="00855677" w:rsidRPr="001A2BC3" w:rsidRDefault="00425383" w:rsidP="006B0FD6">
      <w:pPr>
        <w:pStyle w:val="Call"/>
        <w:rPr>
          <w:lang w:val="fr-FR"/>
        </w:rPr>
      </w:pPr>
      <w:r w:rsidRPr="001A2BC3">
        <w:rPr>
          <w:lang w:val="fr-FR"/>
        </w:rPr>
        <w:t>reconnaissant en outre</w:t>
      </w:r>
    </w:p>
    <w:p w14:paraId="7ACCE4D0" w14:textId="1A551ADA" w:rsidR="00855677" w:rsidRPr="001A2BC3" w:rsidRDefault="00425383">
      <w:pPr>
        <w:rPr>
          <w:lang w:val="fr-FR"/>
        </w:rPr>
      </w:pPr>
      <w:r w:rsidRPr="001A2BC3">
        <w:rPr>
          <w:i/>
          <w:iCs/>
          <w:lang w:val="fr-FR"/>
        </w:rPr>
        <w:t>a)</w:t>
      </w:r>
      <w:r w:rsidRPr="001A2BC3">
        <w:rPr>
          <w:lang w:val="fr-FR"/>
        </w:rPr>
        <w:tab/>
        <w:t>qu'une approche commune et coordonnée en matière de normalisation</w:t>
      </w:r>
      <w:ins w:id="161" w:author="Barre, Maud" w:date="2021-08-16T15:44:00Z">
        <w:r w:rsidR="00A24B54">
          <w:rPr>
            <w:lang w:val="fr-FR"/>
          </w:rPr>
          <w:t xml:space="preserve"> internationale</w:t>
        </w:r>
      </w:ins>
      <w:r w:rsidRPr="001A2BC3">
        <w:rPr>
          <w:lang w:val="fr-FR"/>
        </w:rPr>
        <w:t xml:space="preserve"> pourrait contribuer à encourager les activités de normalisation dans les pays en développement;</w:t>
      </w:r>
    </w:p>
    <w:p w14:paraId="2172E7A4" w14:textId="77777777" w:rsidR="00855677" w:rsidRPr="001A2BC3" w:rsidRDefault="00425383" w:rsidP="006B0FD6">
      <w:pPr>
        <w:rPr>
          <w:lang w:val="fr-FR"/>
        </w:rPr>
      </w:pPr>
      <w:r w:rsidRPr="001A2BC3">
        <w:rPr>
          <w:i/>
          <w:iCs/>
          <w:lang w:val="fr-FR"/>
        </w:rPr>
        <w:t>b)</w:t>
      </w:r>
      <w:r w:rsidRPr="001A2BC3">
        <w:rPr>
          <w:lang w:val="fr-FR"/>
        </w:rPr>
        <w:tab/>
        <w:t xml:space="preserve">que l'organisation de réunions communes des groupes régionaux de différentes Commissions d'études de l'UIT-T, en particulier si elles se tiennent en parallèle avec un atelier </w:t>
      </w:r>
      <w:r w:rsidRPr="001A2BC3">
        <w:rPr>
          <w:lang w:val="fr-FR"/>
        </w:rPr>
        <w:lastRenderedPageBreak/>
        <w:t>régional ou une réunion d'une organisation régionale ou d'un organisme régional de normalisation, pourrait encourager la participation des pays en développement à ces réunions et renforcer l'efficacité de telles réunions;</w:t>
      </w:r>
    </w:p>
    <w:p w14:paraId="502D3D98" w14:textId="77777777" w:rsidR="00855677" w:rsidRPr="001A2BC3" w:rsidRDefault="00425383" w:rsidP="006B0FD6">
      <w:pPr>
        <w:rPr>
          <w:lang w:val="fr-FR"/>
        </w:rPr>
      </w:pPr>
      <w:r w:rsidRPr="001A2BC3">
        <w:rPr>
          <w:i/>
          <w:iCs/>
          <w:lang w:val="fr-FR"/>
        </w:rPr>
        <w:t>c)</w:t>
      </w:r>
      <w:r w:rsidRPr="001A2BC3">
        <w:rPr>
          <w:lang w:val="fr-FR"/>
        </w:rPr>
        <w:tab/>
        <w:t>que, dans les pays en développement, les experts de la normalisation chargés d'examiner de nombreuses questions de normalisation au sein de leurs administrations respectives sont généralement peu nombreux, dont certaines sont actuellement étudiées simultanément par plusieurs Commissions d'études de l'UIT-T,</w:t>
      </w:r>
    </w:p>
    <w:p w14:paraId="72A0C0D7" w14:textId="77777777" w:rsidR="00855677" w:rsidRPr="001A2BC3" w:rsidRDefault="00425383" w:rsidP="006B0FD6">
      <w:pPr>
        <w:pStyle w:val="Call"/>
        <w:rPr>
          <w:lang w:val="fr-FR"/>
        </w:rPr>
      </w:pPr>
      <w:r w:rsidRPr="001A2BC3">
        <w:rPr>
          <w:lang w:val="fr-FR"/>
        </w:rPr>
        <w:t>décide</w:t>
      </w:r>
    </w:p>
    <w:p w14:paraId="1C12E308" w14:textId="5677CC07" w:rsidR="00855677" w:rsidRPr="001A2BC3" w:rsidRDefault="00425383">
      <w:pPr>
        <w:rPr>
          <w:lang w:val="fr-FR"/>
        </w:rPr>
      </w:pPr>
      <w:r w:rsidRPr="001A2BC3">
        <w:rPr>
          <w:lang w:val="fr-FR"/>
        </w:rPr>
        <w:t>1</w:t>
      </w:r>
      <w:r w:rsidRPr="001A2BC3">
        <w:rPr>
          <w:lang w:val="fr-FR"/>
        </w:rPr>
        <w:tab/>
      </w:r>
      <w:del w:id="162" w:author="Barre, Maud" w:date="2021-08-16T15:54:00Z">
        <w:r w:rsidRPr="001A2BC3" w:rsidDel="00A24B54">
          <w:rPr>
            <w:lang w:val="fr-FR"/>
          </w:rPr>
          <w:delText xml:space="preserve">d'appuyer, </w:delText>
        </w:r>
      </w:del>
      <w:ins w:id="163" w:author="Barre, Maud" w:date="2021-08-16T15:54:00Z">
        <w:r w:rsidR="00A24B54">
          <w:rPr>
            <w:lang w:val="fr-FR"/>
          </w:rPr>
          <w:t xml:space="preserve">que les Commissions d'études de l'UIT-T peuvent, </w:t>
        </w:r>
      </w:ins>
      <w:r w:rsidRPr="001A2BC3">
        <w:rPr>
          <w:lang w:val="fr-FR"/>
        </w:rPr>
        <w:t xml:space="preserve">au cas par cas, </w:t>
      </w:r>
      <w:ins w:id="164" w:author="Barre, Maud" w:date="2021-08-16T15:54:00Z">
        <w:r w:rsidR="00A24B54">
          <w:rPr>
            <w:lang w:val="fr-FR"/>
          </w:rPr>
          <w:t xml:space="preserve">poursuivre </w:t>
        </w:r>
      </w:ins>
      <w:r w:rsidRPr="001A2BC3">
        <w:rPr>
          <w:lang w:val="fr-FR"/>
        </w:rPr>
        <w:t xml:space="preserve">la création </w:t>
      </w:r>
      <w:del w:id="165" w:author="Barre, Maud" w:date="2021-08-16T15:54:00Z">
        <w:r w:rsidRPr="001A2BC3" w:rsidDel="00A24B54">
          <w:rPr>
            <w:lang w:val="fr-FR"/>
          </w:rPr>
          <w:delText xml:space="preserve">concertée </w:delText>
        </w:r>
      </w:del>
      <w:r w:rsidRPr="001A2BC3">
        <w:rPr>
          <w:lang w:val="fr-FR"/>
        </w:rPr>
        <w:t>de groupes régionaux de Commissions d'études de l'UIT-T</w:t>
      </w:r>
      <w:ins w:id="166" w:author="Barre, Maud" w:date="2021-08-16T15:54:00Z">
        <w:r w:rsidR="00A24B54">
          <w:rPr>
            <w:lang w:val="fr-FR"/>
          </w:rPr>
          <w:t xml:space="preserve">, après avoir pris en considération les incidences financières, opérationnelles et </w:t>
        </w:r>
      </w:ins>
      <w:ins w:id="167" w:author="Barre, Maud" w:date="2021-08-17T08:39:00Z">
        <w:r w:rsidR="00CA3531">
          <w:rPr>
            <w:lang w:val="fr-FR"/>
          </w:rPr>
          <w:t>organisationnelles</w:t>
        </w:r>
      </w:ins>
      <w:ins w:id="168" w:author="Barre, Maud" w:date="2021-08-17T08:36:00Z">
        <w:r w:rsidR="002D2880">
          <w:rPr>
            <w:lang w:val="fr-FR"/>
          </w:rPr>
          <w:t xml:space="preserve"> </w:t>
        </w:r>
      </w:ins>
      <w:ins w:id="169" w:author="Barre, Maud" w:date="2021-08-16T15:55:00Z">
        <w:r w:rsidR="00A24B54">
          <w:rPr>
            <w:lang w:val="fr-FR"/>
          </w:rPr>
          <w:t xml:space="preserve">sur l'UIT-T, ainsi que la contribution de ces groupes régionaux dans le cadre des initiatives visant à </w:t>
        </w:r>
      </w:ins>
      <w:ins w:id="170" w:author="Royer, Veronique" w:date="2021-08-18T06:53:00Z">
        <w:r w:rsidR="005012FB">
          <w:rPr>
            <w:lang w:val="fr-FR"/>
          </w:rPr>
          <w:t xml:space="preserve">réduire </w:t>
        </w:r>
      </w:ins>
      <w:ins w:id="171" w:author="Barre, Maud" w:date="2021-08-16T15:55:00Z">
        <w:r w:rsidR="00A24B54">
          <w:rPr>
            <w:lang w:val="fr-FR"/>
          </w:rPr>
          <w:t>l'écart en matière de normalisation</w:t>
        </w:r>
      </w:ins>
      <w:r w:rsidRPr="001A2BC3">
        <w:rPr>
          <w:lang w:val="fr-FR"/>
        </w:rPr>
        <w:t>;</w:t>
      </w:r>
    </w:p>
    <w:p w14:paraId="1B9C652D" w14:textId="637E84A0" w:rsidR="00C277B5" w:rsidRPr="002D2880" w:rsidRDefault="00E238FE">
      <w:pPr>
        <w:rPr>
          <w:ins w:id="172" w:author="Royer, Veronique" w:date="2021-08-12T09:05:00Z"/>
          <w:lang w:val="fr-FR"/>
          <w:rPrChange w:id="173" w:author="Barre, Maud" w:date="2021-08-17T08:26:00Z">
            <w:rPr>
              <w:ins w:id="174" w:author="Royer, Veronique" w:date="2021-08-12T09:05:00Z"/>
            </w:rPr>
          </w:rPrChange>
        </w:rPr>
      </w:pPr>
      <w:ins w:id="175" w:author="Royer, Veronique" w:date="2021-08-17T10:53:00Z">
        <w:r w:rsidRPr="002D2880">
          <w:rPr>
            <w:lang w:val="fr-FR"/>
          </w:rPr>
          <w:t>2</w:t>
        </w:r>
        <w:r w:rsidRPr="002D2880">
          <w:rPr>
            <w:lang w:val="fr-FR"/>
          </w:rPr>
          <w:tab/>
        </w:r>
      </w:ins>
      <w:ins w:id="176" w:author="Barre, Maud" w:date="2021-08-17T08:25:00Z">
        <w:r w:rsidR="00BD4E89" w:rsidRPr="002D2880">
          <w:rPr>
            <w:lang w:val="fr-FR"/>
            <w:rPrChange w:id="177" w:author="Barre, Maud" w:date="2021-08-17T08:26:00Z">
              <w:rPr>
                <w:lang w:val="en-US"/>
              </w:rPr>
            </w:rPrChange>
          </w:rPr>
          <w:t xml:space="preserve">que les Commissions d'études de l'UIT-T </w:t>
        </w:r>
      </w:ins>
      <w:ins w:id="178" w:author="Barre, Maud" w:date="2021-08-17T08:26:00Z">
        <w:r w:rsidR="002D2880" w:rsidRPr="002D2880">
          <w:rPr>
            <w:lang w:val="fr-FR"/>
            <w:rPrChange w:id="179" w:author="Barre, Maud" w:date="2021-08-17T08:26:00Z">
              <w:rPr>
                <w:lang w:val="en-US"/>
              </w:rPr>
            </w:rPrChange>
          </w:rPr>
          <w:t>élaboreront les mandats et le</w:t>
        </w:r>
        <w:r w:rsidR="002D2880">
          <w:rPr>
            <w:lang w:val="fr-FR"/>
          </w:rPr>
          <w:t xml:space="preserve">s méthodes de travail de ces groupes régionaux </w:t>
        </w:r>
      </w:ins>
      <w:ins w:id="180" w:author="French" w:date="2021-08-17T10:16:00Z">
        <w:r w:rsidR="000C47F5" w:rsidRPr="002D2880">
          <w:rPr>
            <w:lang w:val="fr-FR"/>
            <w:rPrChange w:id="181" w:author="Barre, Maud" w:date="2021-08-17T08:26:00Z">
              <w:rPr>
                <w:lang w:val="en-US"/>
              </w:rPr>
            </w:rPrChange>
          </w:rPr>
          <w:t xml:space="preserve">et </w:t>
        </w:r>
        <w:r w:rsidR="000C47F5">
          <w:rPr>
            <w:lang w:val="fr-FR"/>
          </w:rPr>
          <w:t xml:space="preserve">les </w:t>
        </w:r>
        <w:r w:rsidR="000C47F5" w:rsidRPr="002D2880">
          <w:rPr>
            <w:lang w:val="fr-FR"/>
            <w:rPrChange w:id="182" w:author="Barre, Maud" w:date="2021-08-17T08:26:00Z">
              <w:rPr>
                <w:lang w:val="en-US"/>
              </w:rPr>
            </w:rPrChange>
          </w:rPr>
          <w:t xml:space="preserve">présenteront </w:t>
        </w:r>
        <w:r w:rsidR="000C47F5">
          <w:rPr>
            <w:lang w:val="fr-FR"/>
          </w:rPr>
          <w:t xml:space="preserve">au GCNT </w:t>
        </w:r>
      </w:ins>
      <w:ins w:id="183" w:author="Barre, Maud" w:date="2021-08-17T08:26:00Z">
        <w:r w:rsidR="002D2880">
          <w:rPr>
            <w:lang w:val="fr-FR"/>
          </w:rPr>
          <w:t>pour examen, coordination et approbation</w:t>
        </w:r>
      </w:ins>
      <w:ins w:id="184" w:author="Royer, Veronique" w:date="2021-08-12T09:05:00Z">
        <w:r w:rsidR="00C277B5" w:rsidRPr="002D2880">
          <w:rPr>
            <w:lang w:val="fr-FR"/>
            <w:rPrChange w:id="185" w:author="Barre, Maud" w:date="2021-08-17T08:26:00Z">
              <w:rPr/>
            </w:rPrChange>
          </w:rPr>
          <w:t>;</w:t>
        </w:r>
      </w:ins>
    </w:p>
    <w:p w14:paraId="59E23CD2" w14:textId="44173522" w:rsidR="00C277B5" w:rsidRPr="002D2880" w:rsidRDefault="00C277B5">
      <w:pPr>
        <w:rPr>
          <w:ins w:id="186" w:author="Royer, Veronique" w:date="2021-08-12T09:05:00Z"/>
          <w:lang w:val="fr-FR"/>
          <w:rPrChange w:id="187" w:author="Barre, Maud" w:date="2021-08-17T08:26:00Z">
            <w:rPr>
              <w:ins w:id="188" w:author="Royer, Veronique" w:date="2021-08-12T09:05:00Z"/>
            </w:rPr>
          </w:rPrChange>
        </w:rPr>
      </w:pPr>
      <w:ins w:id="189" w:author="Royer, Veronique" w:date="2021-08-12T09:05:00Z">
        <w:r w:rsidRPr="002D2880">
          <w:rPr>
            <w:lang w:val="fr-FR"/>
            <w:rPrChange w:id="190" w:author="Barre, Maud" w:date="2021-08-17T08:26:00Z">
              <w:rPr/>
            </w:rPrChange>
          </w:rPr>
          <w:t>3</w:t>
        </w:r>
        <w:r w:rsidRPr="002D2880">
          <w:rPr>
            <w:lang w:val="fr-FR"/>
            <w:rPrChange w:id="191" w:author="Barre, Maud" w:date="2021-08-17T08:26:00Z">
              <w:rPr/>
            </w:rPrChange>
          </w:rPr>
          <w:tab/>
        </w:r>
      </w:ins>
      <w:ins w:id="192" w:author="Barre, Maud" w:date="2021-08-17T08:26:00Z">
        <w:r w:rsidR="002D2880" w:rsidRPr="002D2880">
          <w:rPr>
            <w:lang w:val="fr-FR"/>
            <w:rPrChange w:id="193" w:author="Barre, Maud" w:date="2021-08-17T08:26:00Z">
              <w:rPr/>
            </w:rPrChange>
          </w:rPr>
          <w:t>que la composition des groupes régionaux des Commissions d'études de l'UIT-T sera confor</w:t>
        </w:r>
        <w:r w:rsidR="002D2880">
          <w:rPr>
            <w:lang w:val="fr-FR"/>
          </w:rPr>
          <w:t>me au poin</w:t>
        </w:r>
      </w:ins>
      <w:ins w:id="194" w:author="Barre, Maud" w:date="2021-08-17T08:27:00Z">
        <w:r w:rsidR="002D2880">
          <w:rPr>
            <w:lang w:val="fr-FR"/>
          </w:rPr>
          <w:t>t</w:t>
        </w:r>
      </w:ins>
      <w:ins w:id="195" w:author="Barre, Maud" w:date="2021-08-17T08:26:00Z">
        <w:r w:rsidR="002D2880">
          <w:rPr>
            <w:lang w:val="fr-FR"/>
          </w:rPr>
          <w:t xml:space="preserve"> </w:t>
        </w:r>
        <w:r w:rsidR="002D2880" w:rsidRPr="00E238FE">
          <w:rPr>
            <w:i/>
            <w:lang w:val="fr-FR"/>
          </w:rPr>
          <w:t>c)</w:t>
        </w:r>
        <w:r w:rsidR="002D2880">
          <w:rPr>
            <w:lang w:val="fr-FR"/>
          </w:rPr>
          <w:t xml:space="preserve"> du </w:t>
        </w:r>
        <w:r w:rsidR="002D2880" w:rsidRPr="002D2880">
          <w:rPr>
            <w:i/>
            <w:iCs/>
            <w:lang w:val="fr-FR"/>
          </w:rPr>
          <w:t>considérant</w:t>
        </w:r>
      </w:ins>
      <w:ins w:id="196" w:author="Barre, Maud" w:date="2021-08-17T08:27:00Z">
        <w:r w:rsidR="002D2880">
          <w:rPr>
            <w:lang w:val="fr-FR"/>
          </w:rPr>
          <w:t xml:space="preserve"> et appuyée par les organisations régionales de télécommunication </w:t>
        </w:r>
      </w:ins>
      <w:ins w:id="197" w:author="Barre, Maud" w:date="2021-08-17T08:28:00Z">
        <w:r w:rsidR="002D2880">
          <w:rPr>
            <w:lang w:val="fr-FR"/>
          </w:rPr>
          <w:t xml:space="preserve">visées au </w:t>
        </w:r>
      </w:ins>
      <w:ins w:id="198" w:author="Barre, Maud" w:date="2021-08-17T08:33:00Z">
        <w:r w:rsidR="002D2880">
          <w:rPr>
            <w:i/>
            <w:iCs/>
            <w:lang w:val="fr-FR"/>
          </w:rPr>
          <w:t xml:space="preserve">tenant compte du fait </w:t>
        </w:r>
      </w:ins>
      <w:ins w:id="199" w:author="Barre, Maud" w:date="2021-08-17T08:28:00Z">
        <w:r w:rsidR="002D2880">
          <w:rPr>
            <w:lang w:val="fr-FR"/>
          </w:rPr>
          <w:t>de la présente Résolution</w:t>
        </w:r>
      </w:ins>
      <w:ins w:id="200" w:author="Royer, Veronique" w:date="2021-08-12T09:05:00Z">
        <w:r w:rsidRPr="002D2880">
          <w:rPr>
            <w:lang w:val="fr-FR"/>
            <w:rPrChange w:id="201" w:author="Barre, Maud" w:date="2021-08-17T08:26:00Z">
              <w:rPr/>
            </w:rPrChange>
          </w:rPr>
          <w:t xml:space="preserve">; </w:t>
        </w:r>
      </w:ins>
    </w:p>
    <w:p w14:paraId="57443D72" w14:textId="6A24E55A" w:rsidR="00C277B5" w:rsidRPr="002D2880" w:rsidRDefault="00C277B5">
      <w:pPr>
        <w:rPr>
          <w:ins w:id="202" w:author="Royer, Veronique" w:date="2021-08-12T09:05:00Z"/>
          <w:lang w:val="fr-FR"/>
          <w:rPrChange w:id="203" w:author="Barre, Maud" w:date="2021-08-17T08:28:00Z">
            <w:rPr>
              <w:ins w:id="204" w:author="Royer, Veronique" w:date="2021-08-12T09:05:00Z"/>
            </w:rPr>
          </w:rPrChange>
        </w:rPr>
      </w:pPr>
      <w:ins w:id="205" w:author="Royer, Veronique" w:date="2021-08-12T09:05:00Z">
        <w:r w:rsidRPr="002D2880">
          <w:rPr>
            <w:lang w:val="fr-FR"/>
            <w:rPrChange w:id="206" w:author="Barre, Maud" w:date="2021-08-17T08:28:00Z">
              <w:rPr/>
            </w:rPrChange>
          </w:rPr>
          <w:t>4</w:t>
        </w:r>
        <w:r w:rsidRPr="002D2880">
          <w:rPr>
            <w:lang w:val="fr-FR"/>
            <w:rPrChange w:id="207" w:author="Barre, Maud" w:date="2021-08-17T08:28:00Z">
              <w:rPr/>
            </w:rPrChange>
          </w:rPr>
          <w:tab/>
        </w:r>
      </w:ins>
      <w:ins w:id="208" w:author="Barre, Maud" w:date="2021-08-17T08:28:00Z">
        <w:r w:rsidR="002D2880" w:rsidRPr="002D2880">
          <w:rPr>
            <w:lang w:val="fr-FR"/>
            <w:rPrChange w:id="209" w:author="Barre, Maud" w:date="2021-08-17T08:28:00Z">
              <w:rPr/>
            </w:rPrChange>
          </w:rPr>
          <w:t>que les représentants des États Membres et des Membres de Secteu</w:t>
        </w:r>
        <w:r w:rsidR="002D2880">
          <w:rPr>
            <w:lang w:val="fr-FR"/>
          </w:rPr>
          <w:t>r issus de la région concernée</w:t>
        </w:r>
      </w:ins>
      <w:ins w:id="210" w:author="Barre, Maud" w:date="2021-08-17T08:29:00Z">
        <w:r w:rsidR="002D2880">
          <w:rPr>
            <w:lang w:val="fr-FR"/>
          </w:rPr>
          <w:t xml:space="preserve"> peuvent participer pleinement aux activités des groupes régionaux des Commissions d'études de l'UIT-T</w:t>
        </w:r>
      </w:ins>
      <w:ins w:id="211" w:author="Royer, Veronique" w:date="2021-08-12T09:05:00Z">
        <w:r w:rsidRPr="002D2880">
          <w:rPr>
            <w:lang w:val="fr-FR"/>
            <w:rPrChange w:id="212" w:author="Barre, Maud" w:date="2021-08-17T08:28:00Z">
              <w:rPr/>
            </w:rPrChange>
          </w:rPr>
          <w:t xml:space="preserve">; </w:t>
        </w:r>
      </w:ins>
    </w:p>
    <w:p w14:paraId="6FF63399" w14:textId="1DD17966" w:rsidR="00C277B5" w:rsidRPr="002D2880" w:rsidRDefault="00C277B5">
      <w:pPr>
        <w:rPr>
          <w:ins w:id="213" w:author="Royer, Veronique" w:date="2021-08-12T09:05:00Z"/>
          <w:lang w:val="fr-FR"/>
          <w:rPrChange w:id="214" w:author="Barre, Maud" w:date="2021-08-17T08:30:00Z">
            <w:rPr>
              <w:ins w:id="215" w:author="Royer, Veronique" w:date="2021-08-12T09:05:00Z"/>
            </w:rPr>
          </w:rPrChange>
        </w:rPr>
      </w:pPr>
      <w:ins w:id="216" w:author="Royer, Veronique" w:date="2021-08-12T09:05:00Z">
        <w:r w:rsidRPr="002D2880">
          <w:rPr>
            <w:lang w:val="fr-FR"/>
            <w:rPrChange w:id="217" w:author="Barre, Maud" w:date="2021-08-17T08:30:00Z">
              <w:rPr/>
            </w:rPrChange>
          </w:rPr>
          <w:t>5</w:t>
        </w:r>
        <w:r w:rsidRPr="002D2880">
          <w:rPr>
            <w:lang w:val="fr-FR"/>
            <w:rPrChange w:id="218" w:author="Barre, Maud" w:date="2021-08-17T08:30:00Z">
              <w:rPr/>
            </w:rPrChange>
          </w:rPr>
          <w:tab/>
        </w:r>
      </w:ins>
      <w:ins w:id="219" w:author="Barre, Maud" w:date="2021-08-17T08:29:00Z">
        <w:r w:rsidR="002D2880" w:rsidRPr="002D2880">
          <w:rPr>
            <w:lang w:val="fr-FR"/>
            <w:rPrChange w:id="220" w:author="Barre, Maud" w:date="2021-08-17T08:30:00Z">
              <w:rPr/>
            </w:rPrChange>
          </w:rPr>
          <w:t xml:space="preserve">que les représentants des Associés et des établissements universitaires </w:t>
        </w:r>
      </w:ins>
      <w:ins w:id="221" w:author="Barre, Maud" w:date="2021-08-17T08:30:00Z">
        <w:r w:rsidR="002D2880" w:rsidRPr="002D2880">
          <w:rPr>
            <w:lang w:val="fr-FR"/>
            <w:rPrChange w:id="222" w:author="Barre, Maud" w:date="2021-08-17T08:30:00Z">
              <w:rPr/>
            </w:rPrChange>
          </w:rPr>
          <w:t>rattachés à une Commission d'ét</w:t>
        </w:r>
        <w:r w:rsidR="002D2880">
          <w:rPr>
            <w:lang w:val="fr-FR"/>
          </w:rPr>
          <w:t>udes de l'UIT-T peuvent participer aux travaux des groupes régionaux de la Commission d'études de l'UIT-T concernée, mais ne peuvent participer aux processus de prise de décisions ou aux activités de liaison</w:t>
        </w:r>
      </w:ins>
      <w:ins w:id="223" w:author="Royer, Veronique" w:date="2021-08-12T09:05:00Z">
        <w:r w:rsidRPr="002D2880">
          <w:rPr>
            <w:lang w:val="fr-FR"/>
            <w:rPrChange w:id="224" w:author="Barre, Maud" w:date="2021-08-17T08:30:00Z">
              <w:rPr/>
            </w:rPrChange>
          </w:rPr>
          <w:t>;</w:t>
        </w:r>
      </w:ins>
    </w:p>
    <w:p w14:paraId="53267815" w14:textId="59602F08" w:rsidR="00C277B5" w:rsidRPr="002D2880" w:rsidRDefault="00C277B5">
      <w:pPr>
        <w:rPr>
          <w:ins w:id="225" w:author="Royer, Veronique" w:date="2021-08-12T09:05:00Z"/>
          <w:lang w:val="fr-FR"/>
          <w:rPrChange w:id="226" w:author="Barre, Maud" w:date="2021-08-17T08:31:00Z">
            <w:rPr>
              <w:ins w:id="227" w:author="Royer, Veronique" w:date="2021-08-12T09:05:00Z"/>
            </w:rPr>
          </w:rPrChange>
        </w:rPr>
      </w:pPr>
      <w:ins w:id="228" w:author="Royer, Veronique" w:date="2021-08-12T09:05:00Z">
        <w:r w:rsidRPr="002D2880">
          <w:rPr>
            <w:lang w:val="fr-FR"/>
            <w:rPrChange w:id="229" w:author="Barre, Maud" w:date="2021-08-17T08:31:00Z">
              <w:rPr/>
            </w:rPrChange>
          </w:rPr>
          <w:t>6</w:t>
        </w:r>
        <w:r w:rsidRPr="002D2880">
          <w:rPr>
            <w:lang w:val="fr-FR"/>
            <w:rPrChange w:id="230" w:author="Barre, Maud" w:date="2021-08-17T08:31:00Z">
              <w:rPr/>
            </w:rPrChange>
          </w:rPr>
          <w:tab/>
        </w:r>
      </w:ins>
      <w:ins w:id="231" w:author="Barre, Maud" w:date="2021-08-17T08:31:00Z">
        <w:r w:rsidR="002D2880" w:rsidRPr="002D2880">
          <w:rPr>
            <w:lang w:val="fr-FR"/>
            <w:rPrChange w:id="232" w:author="Barre, Maud" w:date="2021-08-17T08:31:00Z">
              <w:rPr/>
            </w:rPrChange>
          </w:rPr>
          <w:t xml:space="preserve">que les États Membres et les Membres de Secteur </w:t>
        </w:r>
        <w:r w:rsidR="002D2880">
          <w:rPr>
            <w:lang w:val="fr-FR"/>
          </w:rPr>
          <w:t xml:space="preserve">qui ne </w:t>
        </w:r>
      </w:ins>
      <w:ins w:id="233" w:author="French" w:date="2021-08-17T10:20:00Z">
        <w:r w:rsidR="00ED3DC5">
          <w:rPr>
            <w:lang w:val="fr-FR"/>
          </w:rPr>
          <w:t xml:space="preserve">sont </w:t>
        </w:r>
      </w:ins>
      <w:ins w:id="234" w:author="Barre, Maud" w:date="2021-08-17T08:31:00Z">
        <w:r w:rsidR="002D2880">
          <w:rPr>
            <w:lang w:val="fr-FR"/>
          </w:rPr>
          <w:t xml:space="preserve">pas </w:t>
        </w:r>
      </w:ins>
      <w:ins w:id="235" w:author="French" w:date="2021-08-17T10:20:00Z">
        <w:r w:rsidR="00ED3DC5">
          <w:rPr>
            <w:lang w:val="fr-FR"/>
          </w:rPr>
          <w:t xml:space="preserve">issus </w:t>
        </w:r>
      </w:ins>
      <w:ins w:id="236" w:author="Barre, Maud" w:date="2021-08-17T08:31:00Z">
        <w:r w:rsidR="002D2880">
          <w:rPr>
            <w:lang w:val="fr-FR"/>
          </w:rPr>
          <w:t>de</w:t>
        </w:r>
        <w:r w:rsidR="002D2880" w:rsidRPr="002D2880">
          <w:rPr>
            <w:lang w:val="fr-FR"/>
            <w:rPrChange w:id="237" w:author="Barre, Maud" w:date="2021-08-17T08:31:00Z">
              <w:rPr/>
            </w:rPrChange>
          </w:rPr>
          <w:t xml:space="preserve"> </w:t>
        </w:r>
        <w:r w:rsidR="002D2880">
          <w:rPr>
            <w:lang w:val="fr-FR"/>
          </w:rPr>
          <w:t>la région concernée peuvent assister aux réunions des groupes régionaux des Commissions d'études de l'UIT</w:t>
        </w:r>
      </w:ins>
      <w:ins w:id="238" w:author="Royer, Veronique" w:date="2021-08-17T10:54:00Z">
        <w:r w:rsidR="00E238FE">
          <w:rPr>
            <w:lang w:val="fr-FR"/>
          </w:rPr>
          <w:noBreakHyphen/>
        </w:r>
      </w:ins>
      <w:ins w:id="239" w:author="Barre, Maud" w:date="2021-08-17T08:31:00Z">
        <w:r w:rsidR="002D2880">
          <w:rPr>
            <w:lang w:val="fr-FR"/>
          </w:rPr>
          <w:t>T en qualité d</w:t>
        </w:r>
      </w:ins>
      <w:ins w:id="240" w:author="Barre, Maud" w:date="2021-08-17T08:32:00Z">
        <w:r w:rsidR="002D2880">
          <w:rPr>
            <w:lang w:val="fr-FR"/>
          </w:rPr>
          <w:t>'observateurs</w:t>
        </w:r>
      </w:ins>
      <w:ins w:id="241" w:author="Royer, Veronique" w:date="2021-08-12T09:05:00Z">
        <w:r w:rsidRPr="002D2880">
          <w:rPr>
            <w:lang w:val="fr-FR"/>
            <w:rPrChange w:id="242" w:author="Barre, Maud" w:date="2021-08-17T08:31:00Z">
              <w:rPr/>
            </w:rPrChange>
          </w:rPr>
          <w:t xml:space="preserve">; </w:t>
        </w:r>
      </w:ins>
    </w:p>
    <w:p w14:paraId="05D98F14" w14:textId="3353F38C" w:rsidR="00855677" w:rsidRPr="001A2BC3" w:rsidRDefault="00E238FE" w:rsidP="006B0FD6">
      <w:pPr>
        <w:rPr>
          <w:lang w:val="fr-FR"/>
        </w:rPr>
      </w:pPr>
      <w:del w:id="243" w:author="Royer, Veronique" w:date="2021-08-17T10:53:00Z">
        <w:r w:rsidDel="00E238FE">
          <w:rPr>
            <w:lang w:val="fr-FR"/>
          </w:rPr>
          <w:delText>2</w:delText>
        </w:r>
      </w:del>
      <w:ins w:id="244" w:author="Royer, Veronique" w:date="2021-08-17T10:53:00Z">
        <w:r>
          <w:rPr>
            <w:lang w:val="fr-FR"/>
          </w:rPr>
          <w:t>7</w:t>
        </w:r>
      </w:ins>
      <w:r>
        <w:rPr>
          <w:lang w:val="fr-FR"/>
        </w:rPr>
        <w:tab/>
      </w:r>
      <w:r w:rsidR="00425383" w:rsidRPr="001A2BC3">
        <w:rPr>
          <w:lang w:val="fr-FR"/>
        </w:rPr>
        <w:t xml:space="preserve">d'encourager la coopération </w:t>
      </w:r>
      <w:del w:id="245" w:author="Barre, Maud" w:date="2021-08-17T08:32:00Z">
        <w:r w:rsidR="00425383" w:rsidRPr="001A2BC3" w:rsidDel="002D2880">
          <w:rPr>
            <w:lang w:val="fr-FR"/>
          </w:rPr>
          <w:delText xml:space="preserve">et la collaboration </w:delText>
        </w:r>
      </w:del>
      <w:r w:rsidR="00425383" w:rsidRPr="001A2BC3">
        <w:rPr>
          <w:lang w:val="fr-FR"/>
        </w:rPr>
        <w:t xml:space="preserve">entre les groupes régionaux </w:t>
      </w:r>
      <w:ins w:id="246" w:author="Barre, Maud" w:date="2021-08-17T08:32:00Z">
        <w:r w:rsidR="002D2880">
          <w:rPr>
            <w:lang w:val="fr-FR"/>
          </w:rPr>
          <w:t xml:space="preserve">des Commissions d'études de l'UIT-T </w:t>
        </w:r>
      </w:ins>
      <w:r w:rsidR="00425383" w:rsidRPr="001A2BC3">
        <w:rPr>
          <w:lang w:val="fr-FR"/>
        </w:rPr>
        <w:t>et les entités régionales de normalisation (organisations régionales, organismes régionaux de normalisation, etc.)</w:t>
      </w:r>
      <w:ins w:id="247" w:author="Barre, Maud" w:date="2021-08-17T08:32:00Z">
        <w:r w:rsidR="002D2880">
          <w:rPr>
            <w:lang w:val="fr-FR"/>
          </w:rPr>
          <w:t xml:space="preserve">, en particulier avec les organisations régionales de télécommunication visées au </w:t>
        </w:r>
      </w:ins>
      <w:ins w:id="248" w:author="Barre, Maud" w:date="2021-08-17T08:33:00Z">
        <w:r w:rsidR="002D2880">
          <w:rPr>
            <w:i/>
            <w:iCs/>
            <w:lang w:val="fr-FR"/>
          </w:rPr>
          <w:t>tenant compte du fait</w:t>
        </w:r>
        <w:r w:rsidR="002D2880">
          <w:rPr>
            <w:lang w:val="fr-FR"/>
          </w:rPr>
          <w:t xml:space="preserve"> de la présente Résolution</w:t>
        </w:r>
      </w:ins>
      <w:del w:id="249" w:author="Royer, Veronique" w:date="2021-08-12T09:06:00Z">
        <w:r w:rsidR="00425383" w:rsidRPr="001A2BC3" w:rsidDel="00C277B5">
          <w:rPr>
            <w:lang w:val="fr-FR"/>
          </w:rPr>
          <w:delText>;</w:delText>
        </w:r>
      </w:del>
      <w:ins w:id="250" w:author="Royer, Veronique" w:date="2021-08-12T09:06:00Z">
        <w:r w:rsidR="00C277B5">
          <w:rPr>
            <w:lang w:val="fr-FR"/>
          </w:rPr>
          <w:t>,</w:t>
        </w:r>
      </w:ins>
    </w:p>
    <w:p w14:paraId="0652B6C1" w14:textId="77777777" w:rsidR="00855677" w:rsidRPr="001A2BC3" w:rsidDel="00C277B5" w:rsidRDefault="00425383" w:rsidP="006B0FD6">
      <w:pPr>
        <w:rPr>
          <w:del w:id="251" w:author="Royer, Veronique" w:date="2021-08-12T09:06:00Z"/>
          <w:lang w:val="fr-FR"/>
        </w:rPr>
      </w:pPr>
      <w:del w:id="252" w:author="Royer, Veronique" w:date="2021-08-12T09:06:00Z">
        <w:r w:rsidRPr="001A2BC3" w:rsidDel="00C277B5">
          <w:rPr>
            <w:lang w:val="fr-FR"/>
          </w:rPr>
          <w:delText>3</w:delText>
        </w:r>
        <w:r w:rsidRPr="001A2BC3" w:rsidDel="00C277B5">
          <w:rPr>
            <w:lang w:val="fr-FR"/>
          </w:rPr>
          <w:tab/>
          <w:delText>d'inviter le Conseil de l'UIT à envisager d'apporter un appui aux groupes régionaux, selon qu'il conviendra,</w:delText>
        </w:r>
      </w:del>
    </w:p>
    <w:p w14:paraId="2E39BE57" w14:textId="69D3EE6A" w:rsidR="00855677" w:rsidRPr="001A2BC3" w:rsidRDefault="00425383" w:rsidP="006B0FD6">
      <w:pPr>
        <w:pStyle w:val="Call"/>
        <w:rPr>
          <w:lang w:val="fr-FR"/>
        </w:rPr>
      </w:pPr>
      <w:r w:rsidRPr="001A2BC3">
        <w:rPr>
          <w:lang w:val="fr-FR"/>
        </w:rPr>
        <w:t xml:space="preserve">invite les </w:t>
      </w:r>
      <w:del w:id="253" w:author="Royer, Veronique" w:date="2021-08-12T09:06:00Z">
        <w:r w:rsidRPr="001A2BC3" w:rsidDel="00C277B5">
          <w:rPr>
            <w:lang w:val="fr-FR"/>
          </w:rPr>
          <w:delText>régions et les États Membres de ces régions</w:delText>
        </w:r>
      </w:del>
      <w:ins w:id="254" w:author="Barre, Maud" w:date="2021-08-16T15:56:00Z">
        <w:r w:rsidR="00EB549D">
          <w:rPr>
            <w:lang w:val="fr-FR"/>
          </w:rPr>
          <w:t>c</w:t>
        </w:r>
      </w:ins>
      <w:ins w:id="255" w:author="Royer, Veronique" w:date="2021-08-12T09:06:00Z">
        <w:r w:rsidR="00C277B5">
          <w:rPr>
            <w:lang w:val="fr-FR"/>
          </w:rPr>
          <w:t>ommissions d'études</w:t>
        </w:r>
      </w:ins>
    </w:p>
    <w:p w14:paraId="7847DA3B" w14:textId="2F3BDB9D" w:rsidR="00855677" w:rsidRPr="001A2BC3" w:rsidDel="0031629E" w:rsidRDefault="00425383" w:rsidP="006B0FD6">
      <w:pPr>
        <w:rPr>
          <w:del w:id="256" w:author="Royer, Veronique" w:date="2021-08-12T09:08:00Z"/>
          <w:lang w:val="fr-FR"/>
        </w:rPr>
      </w:pPr>
      <w:r w:rsidRPr="001A2BC3">
        <w:rPr>
          <w:lang w:val="fr-FR"/>
        </w:rPr>
        <w:t>1</w:t>
      </w:r>
      <w:r w:rsidRPr="001A2BC3">
        <w:rPr>
          <w:lang w:val="fr-FR"/>
        </w:rPr>
        <w:tab/>
        <w:t xml:space="preserve">à poursuivre la création de groupes régionaux </w:t>
      </w:r>
      <w:del w:id="257" w:author="Barre, Maud" w:date="2021-08-16T15:56:00Z">
        <w:r w:rsidRPr="001A2BC3" w:rsidDel="00EB549D">
          <w:rPr>
            <w:lang w:val="fr-FR"/>
          </w:rPr>
          <w:delText>rattachés aux</w:delText>
        </w:r>
      </w:del>
      <w:ins w:id="258" w:author="Barre, Maud" w:date="2021-08-16T15:57:00Z">
        <w:r w:rsidR="00EB549D">
          <w:rPr>
            <w:lang w:val="fr-FR"/>
          </w:rPr>
          <w:t>de</w:t>
        </w:r>
      </w:ins>
      <w:ins w:id="259" w:author="Barre, Maud" w:date="2021-08-17T08:33:00Z">
        <w:r w:rsidR="002D2880">
          <w:rPr>
            <w:lang w:val="fr-FR"/>
          </w:rPr>
          <w:t>s</w:t>
        </w:r>
      </w:ins>
      <w:r w:rsidRPr="001A2BC3">
        <w:rPr>
          <w:lang w:val="fr-FR"/>
        </w:rPr>
        <w:t xml:space="preserve"> Commis</w:t>
      </w:r>
      <w:r w:rsidR="00C277B5">
        <w:rPr>
          <w:lang w:val="fr-FR"/>
        </w:rPr>
        <w:t>sions d'études de l'UIT</w:t>
      </w:r>
      <w:r w:rsidR="00C277B5">
        <w:rPr>
          <w:lang w:val="fr-FR"/>
        </w:rPr>
        <w:noBreakHyphen/>
      </w:r>
      <w:r w:rsidRPr="001A2BC3">
        <w:rPr>
          <w:lang w:val="fr-FR"/>
        </w:rPr>
        <w:t xml:space="preserve">T </w:t>
      </w:r>
      <w:del w:id="260" w:author="Royer, Veronique" w:date="2021-08-12T09:08:00Z">
        <w:r w:rsidRPr="001A2BC3" w:rsidDel="0031629E">
          <w:rPr>
            <w:lang w:val="fr-FR"/>
          </w:rPr>
          <w:delText xml:space="preserve">dans leurs régions respectives, à prendre les mesures nécessaires, conformément aux points 1 à 3 du </w:delText>
        </w:r>
        <w:r w:rsidRPr="001A2BC3" w:rsidDel="0031629E">
          <w:rPr>
            <w:i/>
            <w:iCs/>
            <w:lang w:val="fr-FR"/>
          </w:rPr>
          <w:delText>décid</w:delText>
        </w:r>
        <w:r w:rsidRPr="001A2BC3" w:rsidDel="0031629E">
          <w:rPr>
            <w:lang w:val="fr-FR"/>
          </w:rPr>
          <w:delText>e de la présente Résolution, et à appuyer la tenue de réunions et les activités des groupes régionaux, selon qu'il conviendra, en coordination avec le Bureau de normalisation des télécommunications;</w:delText>
        </w:r>
      </w:del>
    </w:p>
    <w:p w14:paraId="778C0656" w14:textId="61D9E9EF" w:rsidR="00855677" w:rsidRPr="001A2BC3" w:rsidRDefault="00425383">
      <w:pPr>
        <w:rPr>
          <w:lang w:val="fr-FR"/>
        </w:rPr>
      </w:pPr>
      <w:del w:id="261" w:author="Royer, Veronique" w:date="2021-08-12T09:08:00Z">
        <w:r w:rsidRPr="001A2BC3" w:rsidDel="0031629E">
          <w:rPr>
            <w:lang w:val="fr-FR"/>
          </w:rPr>
          <w:delText>2</w:delText>
        </w:r>
        <w:r w:rsidRPr="001A2BC3" w:rsidDel="0031629E">
          <w:rPr>
            <w:lang w:val="fr-FR"/>
          </w:rPr>
          <w:tab/>
        </w:r>
      </w:del>
      <w:del w:id="262" w:author="Barre, Maud" w:date="2021-08-16T15:57:00Z">
        <w:r w:rsidRPr="001A2BC3" w:rsidDel="00EB549D">
          <w:rPr>
            <w:lang w:val="fr-FR"/>
          </w:rPr>
          <w:delText>à définir</w:delText>
        </w:r>
      </w:del>
      <w:ins w:id="263" w:author="Royer, Veronique" w:date="2021-08-18T06:54:00Z">
        <w:r w:rsidR="005012FB">
          <w:rPr>
            <w:lang w:val="fr-FR"/>
          </w:rPr>
          <w:t>en définissant</w:t>
        </w:r>
      </w:ins>
      <w:r w:rsidRPr="001A2BC3">
        <w:rPr>
          <w:lang w:val="fr-FR"/>
        </w:rPr>
        <w:t>, pour ces groupes régionaux, des projets de mandat et des méthodes de travail qui devront être</w:t>
      </w:r>
      <w:ins w:id="264" w:author="Barre, Maud" w:date="2021-08-16T15:57:00Z">
        <w:r w:rsidR="00EB549D">
          <w:rPr>
            <w:lang w:val="fr-FR"/>
          </w:rPr>
          <w:t xml:space="preserve"> examinés, coordonnés et</w:t>
        </w:r>
      </w:ins>
      <w:r w:rsidRPr="001A2BC3">
        <w:rPr>
          <w:lang w:val="fr-FR"/>
        </w:rPr>
        <w:t xml:space="preserve"> approuvés par</w:t>
      </w:r>
      <w:del w:id="265" w:author="Barre, Maud" w:date="2021-08-16T15:57:00Z">
        <w:r w:rsidRPr="001A2BC3" w:rsidDel="00EB549D">
          <w:rPr>
            <w:lang w:val="fr-FR"/>
          </w:rPr>
          <w:delText xml:space="preserve"> la commission d'études de rattachement, en fonction des domaines qui les intéressent</w:delText>
        </w:r>
      </w:del>
      <w:ins w:id="266" w:author="Barre, Maud" w:date="2021-08-16T15:57:00Z">
        <w:r w:rsidR="00EB549D">
          <w:rPr>
            <w:lang w:val="fr-FR"/>
          </w:rPr>
          <w:t xml:space="preserve"> le GCNT</w:t>
        </w:r>
      </w:ins>
      <w:r w:rsidRPr="001A2BC3">
        <w:rPr>
          <w:lang w:val="fr-FR"/>
        </w:rPr>
        <w:t>;</w:t>
      </w:r>
    </w:p>
    <w:p w14:paraId="51DC09A7" w14:textId="7590812A" w:rsidR="00855677" w:rsidRDefault="00425383" w:rsidP="006B0FD6">
      <w:pPr>
        <w:rPr>
          <w:lang w:val="fr-FR"/>
        </w:rPr>
      </w:pPr>
      <w:del w:id="267" w:author="Royer, Veronique" w:date="2021-08-12T09:08:00Z">
        <w:r w:rsidRPr="001A2BC3" w:rsidDel="0031629E">
          <w:rPr>
            <w:lang w:val="fr-FR"/>
          </w:rPr>
          <w:delText>3</w:delText>
        </w:r>
        <w:r w:rsidRPr="001A2BC3" w:rsidDel="0031629E">
          <w:rPr>
            <w:lang w:val="fr-FR"/>
          </w:rPr>
          <w:tab/>
          <w:delText xml:space="preserve">à créer des organismes régionaux de normalisation, selon les besoins, et à encourager la tenue de réunions communes et concertées de ces organismes avec les groupes régionaux des </w:delText>
        </w:r>
        <w:r w:rsidRPr="001A2BC3" w:rsidDel="0031629E">
          <w:rPr>
            <w:lang w:val="fr-FR"/>
          </w:rPr>
          <w:lastRenderedPageBreak/>
          <w:delText>Commissions d'études de l'UIT-T dans leurs régions respectives, afin que ces organismes encadrent les réunions des groupes régionaux,</w:delText>
        </w:r>
      </w:del>
    </w:p>
    <w:p w14:paraId="43F4BD1A" w14:textId="04719ED6" w:rsidR="009D3C07" w:rsidRDefault="009D3C07" w:rsidP="009D3C07">
      <w:pPr>
        <w:rPr>
          <w:ins w:id="268" w:author="Royer, Veronique" w:date="2021-08-17T11:02:00Z"/>
          <w:lang w:val="fr-FR"/>
        </w:rPr>
      </w:pPr>
      <w:ins w:id="269" w:author="Royer, Veronique" w:date="2021-08-17T11:02:00Z">
        <w:r>
          <w:rPr>
            <w:lang w:val="fr-FR"/>
          </w:rPr>
          <w:t>2</w:t>
        </w:r>
        <w:r>
          <w:rPr>
            <w:lang w:val="fr-FR"/>
          </w:rPr>
          <w:tab/>
          <w:t>à</w:t>
        </w:r>
        <w:r w:rsidRPr="001A2BC3">
          <w:rPr>
            <w:lang w:val="fr-FR"/>
          </w:rPr>
          <w:t xml:space="preserve"> coordonner les réunions communes des groupes régionaux des </w:t>
        </w:r>
        <w:r>
          <w:rPr>
            <w:lang w:val="fr-FR"/>
          </w:rPr>
          <w:t>Commissions d'études de l'UIT</w:t>
        </w:r>
        <w:r>
          <w:rPr>
            <w:lang w:val="fr-FR"/>
          </w:rPr>
          <w:noBreakHyphen/>
        </w:r>
        <w:r w:rsidRPr="001A2BC3">
          <w:rPr>
            <w:lang w:val="fr-FR"/>
          </w:rPr>
          <w:t>T</w:t>
        </w:r>
        <w:r>
          <w:rPr>
            <w:lang w:val="fr-FR"/>
          </w:rPr>
          <w:t>;</w:t>
        </w:r>
      </w:ins>
    </w:p>
    <w:p w14:paraId="18021B05" w14:textId="77777777" w:rsidR="009D0311" w:rsidRPr="002D2880" w:rsidRDefault="009D0311" w:rsidP="009D0311">
      <w:pPr>
        <w:rPr>
          <w:szCs w:val="24"/>
          <w:lang w:val="fr-FR"/>
          <w:rPrChange w:id="270" w:author="Barre, Maud" w:date="2021-08-17T08:34:00Z">
            <w:rPr>
              <w:szCs w:val="24"/>
            </w:rPr>
          </w:rPrChange>
        </w:rPr>
      </w:pPr>
      <w:ins w:id="271" w:author="Bilani, Joumana" w:date="2021-08-11T16:05:00Z">
        <w:r w:rsidRPr="002D2880">
          <w:rPr>
            <w:lang w:val="fr-FR"/>
            <w:rPrChange w:id="272" w:author="Barre, Maud" w:date="2021-08-17T08:34:00Z">
              <w:rPr/>
            </w:rPrChange>
          </w:rPr>
          <w:t>3</w:t>
        </w:r>
        <w:r w:rsidRPr="002D2880">
          <w:rPr>
            <w:lang w:val="fr-FR"/>
            <w:rPrChange w:id="273" w:author="Barre, Maud" w:date="2021-08-17T08:34:00Z">
              <w:rPr/>
            </w:rPrChange>
          </w:rPr>
          <w:tab/>
        </w:r>
      </w:ins>
      <w:ins w:id="274" w:author="Barre, Maud" w:date="2021-08-17T08:34:00Z">
        <w:r w:rsidRPr="002D2880">
          <w:rPr>
            <w:lang w:val="fr-FR"/>
            <w:rPrChange w:id="275" w:author="Barre, Maud" w:date="2021-08-17T08:34:00Z">
              <w:rPr/>
            </w:rPrChange>
          </w:rPr>
          <w:t>à dissoudre les groupes régionaux qui ne sont plus en activité</w:t>
        </w:r>
        <w:r>
          <w:rPr>
            <w:lang w:val="fr-FR"/>
          </w:rPr>
          <w:t xml:space="preserve"> ou qui ont mené à bien les travaux prévus dans leur mandat</w:t>
        </w:r>
      </w:ins>
      <w:ins w:id="276" w:author="Bilani, Joumana" w:date="2021-08-11T16:05:00Z">
        <w:r w:rsidRPr="002D2880">
          <w:rPr>
            <w:szCs w:val="24"/>
            <w:lang w:val="fr-FR"/>
            <w:rPrChange w:id="277" w:author="Barre, Maud" w:date="2021-08-17T08:34:00Z">
              <w:rPr>
                <w:szCs w:val="24"/>
              </w:rPr>
            </w:rPrChange>
          </w:rPr>
          <w:t>,</w:t>
        </w:r>
      </w:ins>
    </w:p>
    <w:p w14:paraId="016B219D" w14:textId="77777777" w:rsidR="00855677" w:rsidRPr="001A2BC3" w:rsidDel="0031629E" w:rsidRDefault="00425383" w:rsidP="006B0FD6">
      <w:pPr>
        <w:pStyle w:val="Call"/>
        <w:rPr>
          <w:del w:id="278" w:author="Royer, Veronique" w:date="2021-08-12T09:08:00Z"/>
          <w:lang w:val="fr-FR"/>
        </w:rPr>
      </w:pPr>
      <w:del w:id="279" w:author="Royer, Veronique" w:date="2021-08-12T09:08:00Z">
        <w:r w:rsidRPr="001A2BC3" w:rsidDel="0031629E">
          <w:rPr>
            <w:lang w:val="fr-FR"/>
          </w:rPr>
          <w:delText>invite les groupes régionaux ainsi créés</w:delText>
        </w:r>
      </w:del>
    </w:p>
    <w:p w14:paraId="05F544A1" w14:textId="77777777" w:rsidR="00855677" w:rsidRPr="001A2BC3" w:rsidDel="0031629E" w:rsidRDefault="00425383" w:rsidP="006B0FD6">
      <w:pPr>
        <w:rPr>
          <w:del w:id="280" w:author="Royer, Veronique" w:date="2021-08-12T09:08:00Z"/>
          <w:lang w:val="fr-FR"/>
        </w:rPr>
      </w:pPr>
      <w:del w:id="281" w:author="Royer, Veronique" w:date="2021-08-12T09:08:00Z">
        <w:r w:rsidRPr="001A2BC3" w:rsidDel="0031629E">
          <w:rPr>
            <w:lang w:val="fr-FR"/>
          </w:rPr>
          <w:delText>1</w:delText>
        </w:r>
        <w:r w:rsidRPr="001A2BC3" w:rsidDel="0031629E">
          <w:rPr>
            <w:lang w:val="fr-FR"/>
          </w:rPr>
          <w:tab/>
          <w:delText>à diffuser des informations sur la normalisation des télécommunications, à encourager la participation des pays en développement aux activités de normalisation menées dans leurs régions et à soumettre à la commission d'études de rattachement au sein de laquelle ils travaillent, conformément à leur mandat tel qu'il a été approuvé, des contributions écrites indiquant les priorités de leurs régions respectives;</w:delText>
        </w:r>
      </w:del>
    </w:p>
    <w:p w14:paraId="2D5677A2" w14:textId="006DCB96" w:rsidR="00855677" w:rsidRDefault="00425383" w:rsidP="006B0FD6">
      <w:pPr>
        <w:rPr>
          <w:lang w:val="fr-FR"/>
        </w:rPr>
      </w:pPr>
      <w:del w:id="282" w:author="Royer, Veronique" w:date="2021-08-12T09:08:00Z">
        <w:r w:rsidRPr="001A2BC3" w:rsidDel="0031629E">
          <w:rPr>
            <w:lang w:val="fr-FR"/>
          </w:rPr>
          <w:delText>2</w:delText>
        </w:r>
        <w:r w:rsidRPr="001A2BC3" w:rsidDel="0031629E">
          <w:rPr>
            <w:lang w:val="fr-FR"/>
          </w:rPr>
          <w:tab/>
          <w:delText>à coopérer étroitement avec les différentes organisations régionales et les différents bureaux régionaux de l'UIT concernés,</w:delText>
        </w:r>
      </w:del>
    </w:p>
    <w:p w14:paraId="58691589" w14:textId="796FFB08" w:rsidR="009D3C07" w:rsidRPr="009D3C07" w:rsidRDefault="009D3C07" w:rsidP="009D3C07">
      <w:pPr>
        <w:pStyle w:val="Call"/>
        <w:rPr>
          <w:lang w:val="fr-FR"/>
        </w:rPr>
      </w:pPr>
      <w:r w:rsidRPr="009D3C07">
        <w:rPr>
          <w:lang w:val="fr-FR"/>
        </w:rPr>
        <w:t xml:space="preserve">charge </w:t>
      </w:r>
      <w:del w:id="283" w:author="Royer, Veronique" w:date="2021-08-17T11:04:00Z">
        <w:r w:rsidRPr="009D3C07" w:rsidDel="009D3C07">
          <w:rPr>
            <w:lang w:val="fr-FR"/>
          </w:rPr>
          <w:delText xml:space="preserve">les commissions d'études et </w:delText>
        </w:r>
      </w:del>
      <w:r w:rsidRPr="009D3C07">
        <w:rPr>
          <w:lang w:val="fr-FR"/>
        </w:rPr>
        <w:t>le Groupe consultatif de la normalisation des télécommunications</w:t>
      </w:r>
    </w:p>
    <w:p w14:paraId="0F27EA33" w14:textId="620BEA3D" w:rsidR="009D3C07" w:rsidRPr="001A2BC3" w:rsidDel="0031629E" w:rsidRDefault="009D3C07" w:rsidP="009D3C07">
      <w:pPr>
        <w:rPr>
          <w:del w:id="284" w:author="Royer, Veronique" w:date="2021-08-12T09:08:00Z"/>
          <w:lang w:val="fr-FR"/>
        </w:rPr>
      </w:pPr>
      <w:del w:id="285" w:author="Royer, Veronique" w:date="2021-08-17T11:04:00Z">
        <w:r w:rsidRPr="009D3C07" w:rsidDel="009D3C07">
          <w:rPr>
            <w:lang w:val="fr-FR"/>
          </w:rPr>
          <w:delText>de coordonner les réunions communes des groupes régionaux des Commissions d'études de l'UIT-T,</w:delText>
        </w:r>
      </w:del>
    </w:p>
    <w:p w14:paraId="23AA3AA8" w14:textId="4B1CE539" w:rsidR="0031629E" w:rsidRPr="002D2880" w:rsidRDefault="0031629E">
      <w:pPr>
        <w:rPr>
          <w:lang w:val="fr-FR"/>
          <w:rPrChange w:id="286" w:author="Barre, Maud" w:date="2021-08-17T08:35:00Z">
            <w:rPr/>
          </w:rPrChange>
        </w:rPr>
      </w:pPr>
      <w:ins w:id="287" w:author="Royer, Veronique" w:date="2021-08-12T09:14:00Z">
        <w:r w:rsidRPr="002D2880">
          <w:rPr>
            <w:lang w:val="fr-FR"/>
            <w:rPrChange w:id="288" w:author="Barre, Maud" w:date="2021-08-17T08:35:00Z">
              <w:rPr/>
            </w:rPrChange>
          </w:rPr>
          <w:t>1</w:t>
        </w:r>
        <w:r w:rsidRPr="002D2880">
          <w:rPr>
            <w:lang w:val="fr-FR"/>
            <w:rPrChange w:id="289" w:author="Barre, Maud" w:date="2021-08-17T08:35:00Z">
              <w:rPr/>
            </w:rPrChange>
          </w:rPr>
          <w:tab/>
        </w:r>
      </w:ins>
      <w:ins w:id="290" w:author="Barre, Maud" w:date="2021-08-17T08:35:00Z">
        <w:r w:rsidR="002D2880" w:rsidRPr="002D2880">
          <w:rPr>
            <w:lang w:val="fr-FR"/>
            <w:rPrChange w:id="291" w:author="Barre, Maud" w:date="2021-08-17T08:35:00Z">
              <w:rPr/>
            </w:rPrChange>
          </w:rPr>
          <w:t>d'examiner, de coordonner et d'approuver les groupes régionaux des Commissions d'études de l'UIT-T, notamment</w:t>
        </w:r>
        <w:r w:rsidR="002D2880" w:rsidRPr="002D2880">
          <w:rPr>
            <w:lang w:val="fr-FR"/>
          </w:rPr>
          <w:t xml:space="preserve"> </w:t>
        </w:r>
        <w:r w:rsidR="002D2880" w:rsidRPr="002D2880">
          <w:rPr>
            <w:lang w:val="fr-FR"/>
            <w:rPrChange w:id="292" w:author="Barre, Maud" w:date="2021-08-17T08:35:00Z">
              <w:rPr>
                <w:lang w:val="en-US"/>
              </w:rPr>
            </w:rPrChange>
          </w:rPr>
          <w:t xml:space="preserve">le mandat de ces </w:t>
        </w:r>
        <w:r w:rsidR="002D2880">
          <w:rPr>
            <w:lang w:val="fr-FR"/>
          </w:rPr>
          <w:t>groupes, compte tenu des incidences financières, opérationnelles et organisationnelles sur l'UIT-T</w:t>
        </w:r>
      </w:ins>
      <w:ins w:id="293" w:author="Bilani, Joumana" w:date="2021-08-11T16:05:00Z">
        <w:r w:rsidRPr="002D2880">
          <w:rPr>
            <w:lang w:val="fr-FR"/>
            <w:rPrChange w:id="294" w:author="Barre, Maud" w:date="2021-08-17T08:35:00Z">
              <w:rPr/>
            </w:rPrChange>
          </w:rPr>
          <w:t>;</w:t>
        </w:r>
      </w:ins>
    </w:p>
    <w:p w14:paraId="5499175F" w14:textId="1993AF95" w:rsidR="0031629E" w:rsidRPr="00CA3531" w:rsidRDefault="0031629E">
      <w:pPr>
        <w:rPr>
          <w:ins w:id="295" w:author="Bilani, Joumana" w:date="2021-08-11T16:05:00Z"/>
          <w:lang w:val="fr-FR"/>
          <w:rPrChange w:id="296" w:author="Barre, Maud" w:date="2021-08-17T08:36:00Z">
            <w:rPr>
              <w:ins w:id="297" w:author="Bilani, Joumana" w:date="2021-08-11T16:05:00Z"/>
            </w:rPr>
          </w:rPrChange>
        </w:rPr>
      </w:pPr>
      <w:ins w:id="298" w:author="Bilani, Joumana" w:date="2021-08-11T16:05:00Z">
        <w:r w:rsidRPr="00CA3531">
          <w:rPr>
            <w:lang w:val="fr-FR"/>
            <w:rPrChange w:id="299" w:author="Barre, Maud" w:date="2021-08-17T08:36:00Z">
              <w:rPr/>
            </w:rPrChange>
          </w:rPr>
          <w:t>2</w:t>
        </w:r>
        <w:r w:rsidRPr="00CA3531">
          <w:rPr>
            <w:lang w:val="fr-FR"/>
            <w:rPrChange w:id="300" w:author="Barre, Maud" w:date="2021-08-17T08:36:00Z">
              <w:rPr/>
            </w:rPrChange>
          </w:rPr>
          <w:tab/>
        </w:r>
      </w:ins>
      <w:ins w:id="301" w:author="Barre, Maud" w:date="2021-08-17T08:36:00Z">
        <w:r w:rsidR="002D2880" w:rsidRPr="00CA3531">
          <w:rPr>
            <w:lang w:val="fr-FR"/>
            <w:rPrChange w:id="302" w:author="Barre, Maud" w:date="2021-08-17T08:36:00Z">
              <w:rPr/>
            </w:rPrChange>
          </w:rPr>
          <w:t xml:space="preserve">de fournir des lignes directrices relatives aux travaux des Commissions d'études, </w:t>
        </w:r>
        <w:r w:rsidR="00CA3531" w:rsidRPr="00CA3531">
          <w:rPr>
            <w:lang w:val="fr-FR"/>
            <w:rPrChange w:id="303" w:author="Barre, Maud" w:date="2021-08-17T08:36:00Z">
              <w:rPr/>
            </w:rPrChange>
          </w:rPr>
          <w:t>en établis</w:t>
        </w:r>
        <w:r w:rsidR="00CA3531">
          <w:rPr>
            <w:lang w:val="fr-FR"/>
          </w:rPr>
          <w:t>sant des critères, dans la Recommandation UIT-T A.1, pour la création (et la dissolution éventuelle) de groupes régionaux des Commissions d'</w:t>
        </w:r>
      </w:ins>
      <w:ins w:id="304" w:author="Barre, Maud" w:date="2021-08-17T08:37:00Z">
        <w:r w:rsidR="00CA3531">
          <w:rPr>
            <w:lang w:val="fr-FR"/>
          </w:rPr>
          <w:t>études de l'UIT-T</w:t>
        </w:r>
      </w:ins>
      <w:ins w:id="305" w:author="Bilani, Joumana" w:date="2021-08-11T16:05:00Z">
        <w:r w:rsidRPr="00CA3531">
          <w:rPr>
            <w:lang w:val="fr-FR"/>
            <w:rPrChange w:id="306" w:author="Barre, Maud" w:date="2021-08-17T08:36:00Z">
              <w:rPr/>
            </w:rPrChange>
          </w:rPr>
          <w:t>;</w:t>
        </w:r>
      </w:ins>
    </w:p>
    <w:p w14:paraId="10227746" w14:textId="17B508A6" w:rsidR="0031629E" w:rsidRPr="009D6D4C" w:rsidRDefault="0031629E">
      <w:pPr>
        <w:rPr>
          <w:ins w:id="307" w:author="Bilani, Joumana" w:date="2021-08-11T16:05:00Z"/>
          <w:lang w:val="fr-FR"/>
          <w:rPrChange w:id="308" w:author="French" w:date="2021-08-17T09:22:00Z">
            <w:rPr>
              <w:ins w:id="309" w:author="Bilani, Joumana" w:date="2021-08-11T16:05:00Z"/>
            </w:rPr>
          </w:rPrChange>
        </w:rPr>
      </w:pPr>
      <w:ins w:id="310" w:author="Bilani, Joumana" w:date="2021-08-11T16:05:00Z">
        <w:r w:rsidRPr="00CA3531">
          <w:rPr>
            <w:lang w:val="fr-FR"/>
            <w:rPrChange w:id="311" w:author="Barre, Maud" w:date="2021-08-17T08:38:00Z">
              <w:rPr/>
            </w:rPrChange>
          </w:rPr>
          <w:t>3</w:t>
        </w:r>
        <w:r w:rsidRPr="00CA3531">
          <w:rPr>
            <w:lang w:val="fr-FR"/>
            <w:rPrChange w:id="312" w:author="Barre, Maud" w:date="2021-08-17T08:38:00Z">
              <w:rPr/>
            </w:rPrChange>
          </w:rPr>
          <w:tab/>
        </w:r>
      </w:ins>
      <w:ins w:id="313" w:author="Barre, Maud" w:date="2021-08-17T08:37:00Z">
        <w:r w:rsidR="00CA3531" w:rsidRPr="00CA3531">
          <w:rPr>
            <w:lang w:val="fr-FR"/>
            <w:rPrChange w:id="314" w:author="Barre, Maud" w:date="2021-08-17T08:38:00Z">
              <w:rPr/>
            </w:rPrChange>
          </w:rPr>
          <w:t xml:space="preserve">de </w:t>
        </w:r>
      </w:ins>
      <w:ins w:id="315" w:author="Barre, Maud" w:date="2021-08-17T08:38:00Z">
        <w:r w:rsidR="00CA3531" w:rsidRPr="00CA3531">
          <w:rPr>
            <w:lang w:val="fr-FR"/>
            <w:rPrChange w:id="316" w:author="Barre, Maud" w:date="2021-08-17T08:38:00Z">
              <w:rPr/>
            </w:rPrChange>
          </w:rPr>
          <w:t>modifier le § 4.5 de la Recommandation UIT-T A.1 (Groupes régionaux) afin de préciser les méthodes de</w:t>
        </w:r>
        <w:r w:rsidR="00CA3531">
          <w:rPr>
            <w:lang w:val="fr-FR"/>
          </w:rPr>
          <w:t xml:space="preserve"> travail des groupes régionaux des Commissions d'études de l'UIT-T conformément à la présente Résolution et à la Résolution 1 (</w:t>
        </w:r>
        <w:proofErr w:type="spellStart"/>
        <w:r w:rsidR="00CA3531">
          <w:rPr>
            <w:lang w:val="fr-FR"/>
          </w:rPr>
          <w:t>Rév.</w:t>
        </w:r>
      </w:ins>
      <w:ins w:id="317" w:author="Chanavat, Emilie" w:date="2021-09-20T08:19:00Z">
        <w:r w:rsidR="004F51E0">
          <w:rPr>
            <w:lang w:val="fr-FR"/>
          </w:rPr>
          <w:t>Genève</w:t>
        </w:r>
      </w:ins>
      <w:proofErr w:type="spellEnd"/>
      <w:ins w:id="318" w:author="Barre, Maud" w:date="2021-08-17T08:38:00Z">
        <w:r w:rsidR="00CA3531" w:rsidRPr="009D6D4C">
          <w:rPr>
            <w:lang w:val="fr-FR"/>
            <w:rPrChange w:id="319" w:author="French" w:date="2021-08-17T09:22:00Z">
              <w:rPr>
                <w:lang w:val="en-US"/>
              </w:rPr>
            </w:rPrChange>
          </w:rPr>
          <w:t>, 2022)</w:t>
        </w:r>
      </w:ins>
      <w:ins w:id="320" w:author="Bilani, Joumana" w:date="2021-08-11T16:05:00Z">
        <w:r w:rsidRPr="009D6D4C">
          <w:rPr>
            <w:lang w:val="fr-FR"/>
            <w:rPrChange w:id="321" w:author="French" w:date="2021-08-17T09:22:00Z">
              <w:rPr/>
            </w:rPrChange>
          </w:rPr>
          <w:t>,</w:t>
        </w:r>
      </w:ins>
    </w:p>
    <w:p w14:paraId="15467127" w14:textId="77777777" w:rsidR="00855677" w:rsidRPr="001A2BC3" w:rsidRDefault="00425383" w:rsidP="006B0FD6">
      <w:pPr>
        <w:pStyle w:val="Call"/>
        <w:rPr>
          <w:lang w:val="fr-FR"/>
        </w:rPr>
      </w:pPr>
      <w:r w:rsidRPr="001A2BC3">
        <w:rPr>
          <w:lang w:val="fr-FR"/>
        </w:rPr>
        <w:t>charge le Directeur du Bureau de la normalisation des télécommunications, en collaboration avec le Directeur du Bureau de développement des télécommunications</w:t>
      </w:r>
    </w:p>
    <w:p w14:paraId="4A6FABE6" w14:textId="77777777" w:rsidR="00855677" w:rsidRPr="001A2BC3" w:rsidRDefault="00425383" w:rsidP="006B0FD6">
      <w:pPr>
        <w:rPr>
          <w:lang w:val="fr-FR"/>
        </w:rPr>
      </w:pPr>
      <w:r w:rsidRPr="001A2BC3">
        <w:rPr>
          <w:lang w:val="fr-FR"/>
        </w:rPr>
        <w:t>dans les limites des ressources allouées ou fournies qui sont disponibles,</w:t>
      </w:r>
    </w:p>
    <w:p w14:paraId="39228261" w14:textId="77777777" w:rsidR="00855677" w:rsidRPr="001A2BC3" w:rsidRDefault="00425383" w:rsidP="006B0FD6">
      <w:pPr>
        <w:rPr>
          <w:lang w:val="fr-FR"/>
        </w:rPr>
      </w:pPr>
      <w:r w:rsidRPr="001A2BC3">
        <w:rPr>
          <w:lang w:val="fr-FR"/>
        </w:rPr>
        <w:t>1</w:t>
      </w:r>
      <w:r w:rsidRPr="001A2BC3">
        <w:rPr>
          <w:lang w:val="fr-FR"/>
        </w:rPr>
        <w:tab/>
        <w:t>d'apporter tout l'appui nécessaire à la création et au bon fonctionnement des groupes régionaux;</w:t>
      </w:r>
    </w:p>
    <w:p w14:paraId="7BF08552" w14:textId="77777777" w:rsidR="00855677" w:rsidRPr="001A2BC3" w:rsidRDefault="00425383" w:rsidP="006B0FD6">
      <w:pPr>
        <w:rPr>
          <w:lang w:val="fr-FR"/>
        </w:rPr>
      </w:pPr>
      <w:r w:rsidRPr="001A2BC3">
        <w:rPr>
          <w:lang w:val="fr-FR"/>
        </w:rPr>
        <w:t>2</w:t>
      </w:r>
      <w:r w:rsidRPr="001A2BC3">
        <w:rPr>
          <w:lang w:val="fr-FR"/>
        </w:rPr>
        <w:tab/>
        <w:t>d'envisager d'organiser, chaque fois que cela est possible, des ateliers parallèlement aux réunions des groupes régionaux de l'UIT-T dans les régions concernées, et inversement;</w:t>
      </w:r>
    </w:p>
    <w:p w14:paraId="5537A2EF" w14:textId="77777777" w:rsidR="00855677" w:rsidRPr="001A2BC3" w:rsidRDefault="00425383" w:rsidP="006B0FD6">
      <w:pPr>
        <w:rPr>
          <w:lang w:val="fr-FR"/>
        </w:rPr>
      </w:pPr>
      <w:r w:rsidRPr="001A2BC3">
        <w:rPr>
          <w:lang w:val="fr-FR"/>
        </w:rPr>
        <w:t>3</w:t>
      </w:r>
      <w:r w:rsidRPr="001A2BC3">
        <w:rPr>
          <w:lang w:val="fr-FR"/>
        </w:rPr>
        <w:tab/>
        <w:t>de prendre toutes les mesures nécessaires pour faciliter l'organisation des réunions et ateliers des groupes régionaux,</w:t>
      </w:r>
    </w:p>
    <w:p w14:paraId="52728650" w14:textId="77777777" w:rsidR="00855677" w:rsidRPr="001A2BC3" w:rsidRDefault="00425383" w:rsidP="006B0FD6">
      <w:pPr>
        <w:pStyle w:val="Call"/>
        <w:rPr>
          <w:lang w:val="fr-FR"/>
        </w:rPr>
      </w:pPr>
      <w:r w:rsidRPr="001A2BC3">
        <w:rPr>
          <w:lang w:val="fr-FR"/>
        </w:rPr>
        <w:t>prie le Directeur du Bureau de la normalisation des télécommunications</w:t>
      </w:r>
    </w:p>
    <w:p w14:paraId="0E977C96" w14:textId="77777777" w:rsidR="00855677" w:rsidRPr="001A2BC3" w:rsidRDefault="00425383" w:rsidP="006B0FD6">
      <w:pPr>
        <w:rPr>
          <w:lang w:val="fr-FR"/>
        </w:rPr>
      </w:pPr>
      <w:r w:rsidRPr="001A2BC3">
        <w:rPr>
          <w:lang w:val="fr-FR"/>
        </w:rPr>
        <w:t>de coopérer avec le Directeur du Bureau de développement des télécommunications pour:</w:t>
      </w:r>
    </w:p>
    <w:p w14:paraId="649351F1" w14:textId="77777777" w:rsidR="00855677" w:rsidRPr="001A2BC3" w:rsidRDefault="00425383" w:rsidP="006B0FD6">
      <w:pPr>
        <w:pStyle w:val="enumlev1"/>
        <w:rPr>
          <w:lang w:val="fr-FR"/>
        </w:rPr>
      </w:pPr>
      <w:r w:rsidRPr="001A2BC3">
        <w:rPr>
          <w:lang w:val="fr-FR"/>
        </w:rPr>
        <w:t>i)</w:t>
      </w:r>
      <w:r w:rsidRPr="001A2BC3">
        <w:rPr>
          <w:lang w:val="fr-FR"/>
        </w:rPr>
        <w:tab/>
        <w:t>continuer d'apporter une assistance particulière aux groupes régionaux;</w:t>
      </w:r>
    </w:p>
    <w:p w14:paraId="02BB8763" w14:textId="7159406A" w:rsidR="00855677" w:rsidRPr="001A2BC3" w:rsidRDefault="00425383" w:rsidP="006B0FD6">
      <w:pPr>
        <w:pStyle w:val="enumlev1"/>
        <w:rPr>
          <w:lang w:val="fr-FR"/>
        </w:rPr>
      </w:pPr>
      <w:r w:rsidRPr="001A2BC3">
        <w:rPr>
          <w:lang w:val="fr-FR"/>
        </w:rPr>
        <w:t>ii)</w:t>
      </w:r>
      <w:r w:rsidRPr="001A2BC3">
        <w:rPr>
          <w:lang w:val="fr-FR"/>
        </w:rPr>
        <w:tab/>
        <w:t xml:space="preserve">encourager </w:t>
      </w:r>
      <w:del w:id="322" w:author="Barre, Maud" w:date="2021-08-16T15:58:00Z">
        <w:r w:rsidRPr="001A2BC3" w:rsidDel="00EB549D">
          <w:rPr>
            <w:lang w:val="fr-FR"/>
          </w:rPr>
          <w:delText xml:space="preserve">les membres des groupes régionaux de la Commission d'études 3 à poursuivre </w:delText>
        </w:r>
      </w:del>
      <w:ins w:id="323" w:author="French" w:date="2021-08-17T10:29:00Z">
        <w:r w:rsidR="006C3D77">
          <w:rPr>
            <w:lang w:val="fr-FR"/>
          </w:rPr>
          <w:t xml:space="preserve">la poursuite de </w:t>
        </w:r>
      </w:ins>
      <w:r w:rsidRPr="001A2BC3">
        <w:rPr>
          <w:lang w:val="fr-FR"/>
        </w:rPr>
        <w:t xml:space="preserve">l'élaboration d'outils d'application informatisés </w:t>
      </w:r>
      <w:del w:id="324" w:author="Barre, Maud" w:date="2021-08-16T15:59:00Z">
        <w:r w:rsidRPr="001A2BC3" w:rsidDel="00EB549D">
          <w:rPr>
            <w:lang w:val="fr-FR"/>
          </w:rPr>
          <w:delText>associés à leurs méthodes de calcul des coûts;</w:delText>
        </w:r>
      </w:del>
      <w:ins w:id="325" w:author="Barre, Maud" w:date="2021-08-16T15:59:00Z">
        <w:r w:rsidR="00EB549D">
          <w:rPr>
            <w:lang w:val="fr-FR"/>
          </w:rPr>
          <w:t xml:space="preserve"> afin d'aider les membres participants aux travaux de l'un quelconque des groupes régionaux;</w:t>
        </w:r>
      </w:ins>
    </w:p>
    <w:p w14:paraId="6F45859A" w14:textId="67EF63AB" w:rsidR="00855677" w:rsidRPr="001A2BC3" w:rsidRDefault="00425383" w:rsidP="006B0FD6">
      <w:pPr>
        <w:pStyle w:val="enumlev1"/>
        <w:rPr>
          <w:lang w:val="fr-FR"/>
        </w:rPr>
      </w:pPr>
      <w:r w:rsidRPr="001A2BC3">
        <w:rPr>
          <w:lang w:val="fr-FR"/>
        </w:rPr>
        <w:lastRenderedPageBreak/>
        <w:t>iii)</w:t>
      </w:r>
      <w:r w:rsidRPr="001A2BC3">
        <w:rPr>
          <w:lang w:val="fr-FR"/>
        </w:rPr>
        <w:tab/>
        <w:t>prendre des mesures appropriées destinées à faciliter la tenue de réunions des groupes régionaux</w:t>
      </w:r>
      <w:del w:id="326" w:author="Barre, Maud" w:date="2021-08-16T15:59:00Z">
        <w:r w:rsidRPr="001A2BC3" w:rsidDel="00EB549D">
          <w:rPr>
            <w:lang w:val="fr-FR"/>
          </w:rPr>
          <w:delText xml:space="preserve"> actuels ou futurs</w:delText>
        </w:r>
      </w:del>
      <w:r w:rsidRPr="001A2BC3">
        <w:rPr>
          <w:lang w:val="fr-FR"/>
        </w:rPr>
        <w:t>, pour favoriser les synergies nécessaires entre les trois Secteurs et améliorer par là</w:t>
      </w:r>
      <w:r w:rsidRPr="001A2BC3">
        <w:rPr>
          <w:lang w:val="fr-FR"/>
        </w:rPr>
        <w:noBreakHyphen/>
        <w:t>même l'efficacité et l'efficience des commissions d'études,</w:t>
      </w:r>
    </w:p>
    <w:p w14:paraId="59235E55" w14:textId="77777777" w:rsidR="00855677" w:rsidRPr="001A2BC3" w:rsidRDefault="00425383" w:rsidP="006B0FD6">
      <w:pPr>
        <w:pStyle w:val="Call"/>
        <w:rPr>
          <w:lang w:val="fr-FR"/>
        </w:rPr>
      </w:pPr>
      <w:r w:rsidRPr="001A2BC3">
        <w:rPr>
          <w:lang w:val="fr-FR"/>
        </w:rPr>
        <w:t>invite en outre les groupes régionaux ainsi créés</w:t>
      </w:r>
    </w:p>
    <w:p w14:paraId="3CE6B753" w14:textId="77777777" w:rsidR="00855677" w:rsidRPr="001A2BC3" w:rsidRDefault="00425383" w:rsidP="006B0FD6">
      <w:pPr>
        <w:rPr>
          <w:lang w:val="fr-FR"/>
        </w:rPr>
      </w:pPr>
      <w:r w:rsidRPr="001A2BC3">
        <w:rPr>
          <w:lang w:val="fr-FR"/>
        </w:rPr>
        <w:t>à collaborer étroitement avec les différentes organisations régionales, les organismes de normalisation et les bureaux régionaux de l'UIT concernés et à rendre compte de leurs activités dans leurs régions respectives.</w:t>
      </w:r>
    </w:p>
    <w:p w14:paraId="7A13B9D3" w14:textId="77777777" w:rsidR="0031629E" w:rsidRPr="00B9482F" w:rsidRDefault="0031629E" w:rsidP="006B0FD6">
      <w:pPr>
        <w:pStyle w:val="Reasons"/>
        <w:rPr>
          <w:lang w:val="fr-FR"/>
        </w:rPr>
      </w:pPr>
    </w:p>
    <w:p w14:paraId="61CCC937" w14:textId="77777777" w:rsidR="00031A77" w:rsidRPr="00A02824" w:rsidRDefault="0031629E" w:rsidP="006B0FD6">
      <w:pPr>
        <w:jc w:val="center"/>
        <w:rPr>
          <w:lang w:val="fr-FR"/>
        </w:rPr>
      </w:pPr>
      <w:r>
        <w:t>______________</w:t>
      </w:r>
    </w:p>
    <w:sectPr w:rsidR="00031A77" w:rsidRPr="00A02824">
      <w:headerReference w:type="default" r:id="rId13"/>
      <w:footerReference w:type="even" r:id="rId14"/>
      <w:footerReference w:type="default" r:id="rId15"/>
      <w:footerReference w:type="first" r:id="rId16"/>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FECA" w14:textId="77777777" w:rsidR="005A0BC8" w:rsidRDefault="005A0BC8">
      <w:r>
        <w:separator/>
      </w:r>
    </w:p>
  </w:endnote>
  <w:endnote w:type="continuationSeparator" w:id="0">
    <w:p w14:paraId="232D3E02"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2EFC" w14:textId="77777777" w:rsidR="00E45D05" w:rsidRDefault="00E45D05">
    <w:pPr>
      <w:framePr w:wrap="around" w:vAnchor="text" w:hAnchor="margin" w:xAlign="right" w:y="1"/>
    </w:pPr>
    <w:r>
      <w:fldChar w:fldCharType="begin"/>
    </w:r>
    <w:r>
      <w:instrText xml:space="preserve">PAGE  </w:instrText>
    </w:r>
    <w:r>
      <w:fldChar w:fldCharType="end"/>
    </w:r>
  </w:p>
  <w:p w14:paraId="040F5D48" w14:textId="62B9709C" w:rsidR="00E45D05" w:rsidRPr="00526703" w:rsidRDefault="00E45D05">
    <w:pPr>
      <w:ind w:right="360"/>
    </w:pPr>
    <w:r>
      <w:fldChar w:fldCharType="begin"/>
    </w:r>
    <w:r w:rsidRPr="00526703">
      <w:instrText xml:space="preserve"> FILENAME \p  \* MERGEFORMAT </w:instrText>
    </w:r>
    <w:r>
      <w:fldChar w:fldCharType="separate"/>
    </w:r>
    <w:r w:rsidR="00D300B0">
      <w:rPr>
        <w:noProof/>
      </w:rPr>
      <w:t>C:\Users\campos\Downloads\WTSA20-F-sc.docx</w:t>
    </w:r>
    <w:r>
      <w:fldChar w:fldCharType="end"/>
    </w:r>
    <w:r w:rsidRPr="00526703">
      <w:tab/>
    </w:r>
    <w:r>
      <w:fldChar w:fldCharType="begin"/>
    </w:r>
    <w:r>
      <w:instrText xml:space="preserve"> SAVEDATE \@ DD.MM.YY </w:instrText>
    </w:r>
    <w:r>
      <w:fldChar w:fldCharType="separate"/>
    </w:r>
    <w:r w:rsidR="00A241D0">
      <w:rPr>
        <w:noProof/>
      </w:rPr>
      <w:t>18.08.21</w:t>
    </w:r>
    <w:r>
      <w:fldChar w:fldCharType="end"/>
    </w:r>
    <w:r w:rsidRPr="00526703">
      <w:tab/>
    </w:r>
    <w:r>
      <w:fldChar w:fldCharType="begin"/>
    </w:r>
    <w:r>
      <w:instrText xml:space="preserve"> PRINTDATE \@ DD.MM.YY </w:instrText>
    </w:r>
    <w:r>
      <w:fldChar w:fldCharType="separate"/>
    </w:r>
    <w:r w:rsidR="00D300B0">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B62C" w14:textId="58855B1A" w:rsidR="00E45D05" w:rsidRPr="00486BF5" w:rsidRDefault="006B0FD6">
    <w:pPr>
      <w:pStyle w:val="Footer"/>
      <w:rPr>
        <w:lang w:val="fr-FR"/>
      </w:rPr>
    </w:pPr>
    <w:ins w:id="327" w:author="Royer, Veronique" w:date="2021-08-17T10:37:00Z">
      <w:r>
        <w:fldChar w:fldCharType="begin"/>
      </w:r>
      <w:r w:rsidRPr="006B0FD6">
        <w:rPr>
          <w:lang w:val="fr-FR"/>
        </w:rPr>
        <w:instrText xml:space="preserve"> FILENAME \p  \* MERGEFORMAT </w:instrText>
      </w:r>
      <w:r>
        <w:fldChar w:fldCharType="separate"/>
      </w:r>
    </w:ins>
    <w:r w:rsidRPr="006B0FD6">
      <w:rPr>
        <w:lang w:val="fr-FR"/>
      </w:rPr>
      <w:t>P:\FRA\ITU-T\CONF-T\WTSA20\000\039ADD15F.docx</w:t>
    </w:r>
    <w:ins w:id="328" w:author="Royer, Veronique" w:date="2021-08-17T10:37:00Z">
      <w:r>
        <w:fldChar w:fldCharType="end"/>
      </w:r>
    </w:ins>
    <w:r w:rsidR="00486BF5">
      <w:rPr>
        <w:lang w:val="fr-FR"/>
      </w:rPr>
      <w:t xml:space="preserve"> (493245</w:t>
    </w:r>
    <w:r w:rsidR="00486BF5" w:rsidRPr="00486BF5">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443A" w14:textId="2244BC98" w:rsidR="00486BF5" w:rsidRPr="00486BF5" w:rsidRDefault="006B0FD6" w:rsidP="006B0FD6">
    <w:pPr>
      <w:pStyle w:val="Footer"/>
      <w:rPr>
        <w:lang w:val="fr-FR"/>
      </w:rPr>
    </w:pPr>
    <w:r>
      <w:fldChar w:fldCharType="begin"/>
    </w:r>
    <w:r w:rsidRPr="006B0FD6">
      <w:rPr>
        <w:lang w:val="fr-FR"/>
      </w:rPr>
      <w:instrText xml:space="preserve"> FILENAME \p  \* MERGEFORMAT </w:instrText>
    </w:r>
    <w:r>
      <w:fldChar w:fldCharType="separate"/>
    </w:r>
    <w:r w:rsidRPr="006B0FD6">
      <w:rPr>
        <w:lang w:val="fr-FR"/>
      </w:rPr>
      <w:t>P:\FRA\ITU-T\CONF-T\WTSA20\000\039ADD15F.docx</w:t>
    </w:r>
    <w:r>
      <w:fldChar w:fldCharType="end"/>
    </w:r>
    <w:r w:rsidR="00486BF5">
      <w:rPr>
        <w:lang w:val="fr-FR"/>
      </w:rPr>
      <w:t xml:space="preserve"> (493245</w:t>
    </w:r>
    <w:r w:rsidR="00486BF5" w:rsidRPr="00486BF5">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3B4C" w14:textId="77777777" w:rsidR="005A0BC8" w:rsidRDefault="005A0BC8">
      <w:r>
        <w:rPr>
          <w:b/>
        </w:rPr>
        <w:t>_______________</w:t>
      </w:r>
    </w:p>
  </w:footnote>
  <w:footnote w:type="continuationSeparator" w:id="0">
    <w:p w14:paraId="3CA0559B" w14:textId="77777777" w:rsidR="005A0BC8" w:rsidRDefault="005A0BC8">
      <w:r>
        <w:continuationSeparator/>
      </w:r>
    </w:p>
  </w:footnote>
  <w:footnote w:id="1">
    <w:p w14:paraId="18CC0524" w14:textId="77777777" w:rsidR="000951D1" w:rsidRPr="008A200F" w:rsidRDefault="00425383" w:rsidP="00855677">
      <w:pPr>
        <w:pStyle w:val="FootnoteText"/>
        <w:rPr>
          <w:lang w:val="fr-CH"/>
        </w:rPr>
      </w:pPr>
      <w:r w:rsidRPr="000A3C7B">
        <w:rPr>
          <w:rStyle w:val="FootnoteReference"/>
          <w:lang w:val="fr-CH"/>
        </w:rPr>
        <w:t>1</w:t>
      </w:r>
      <w:r w:rsidRPr="008A200F">
        <w:rPr>
          <w:lang w:val="fr-CH"/>
        </w:rPr>
        <w:tab/>
      </w:r>
      <w:r>
        <w:rPr>
          <w:lang w:val="fr-CH"/>
        </w:rPr>
        <w:t>Les pays en développement comprennent aussi les pays les moins avancés, les petits États insulaires en développement, les pays en développement sans littoral et les pays dont l'économie est en transition.</w:t>
      </w:r>
    </w:p>
  </w:footnote>
  <w:footnote w:id="2">
    <w:p w14:paraId="65EDF517" w14:textId="77777777" w:rsidR="000951D1" w:rsidRPr="000A3C7B" w:rsidDel="00C277B5" w:rsidRDefault="00425383" w:rsidP="00855677">
      <w:pPr>
        <w:pStyle w:val="FootnoteText"/>
        <w:rPr>
          <w:del w:id="131" w:author="Royer, Veronique" w:date="2021-08-12T08:59:00Z"/>
          <w:lang w:val="fr-CH"/>
        </w:rPr>
      </w:pPr>
      <w:del w:id="132" w:author="Royer, Veronique" w:date="2021-08-12T08:59:00Z">
        <w:r w:rsidRPr="000A3C7B" w:rsidDel="00C277B5">
          <w:rPr>
            <w:rStyle w:val="FootnoteReference"/>
            <w:lang w:val="fr-CH"/>
          </w:rPr>
          <w:delText>2</w:delText>
        </w:r>
        <w:r w:rsidRPr="000A3C7B" w:rsidDel="00C277B5">
          <w:rPr>
            <w:lang w:val="fr-CH"/>
          </w:rPr>
          <w:tab/>
        </w:r>
        <w:r w:rsidDel="00C277B5">
          <w:rPr>
            <w:lang w:val="fr-CH"/>
          </w:rPr>
          <w:delText>Les groupes régionaux sont ouverts, sans exception, à la participation de tous les membres faisant partie de la région particulière dans laquelle ce groupe régional a été créé.</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087A" w14:textId="2F42019F" w:rsidR="00987C1F" w:rsidRDefault="00987C1F" w:rsidP="00987C1F">
    <w:pPr>
      <w:pStyle w:val="Header"/>
    </w:pPr>
    <w:r>
      <w:fldChar w:fldCharType="begin"/>
    </w:r>
    <w:r>
      <w:instrText xml:space="preserve"> PAGE </w:instrText>
    </w:r>
    <w:r>
      <w:fldChar w:fldCharType="separate"/>
    </w:r>
    <w:r w:rsidR="005012FB">
      <w:rPr>
        <w:noProof/>
      </w:rPr>
      <w:t>5</w:t>
    </w:r>
    <w:r>
      <w:fldChar w:fldCharType="end"/>
    </w:r>
  </w:p>
  <w:p w14:paraId="0E1D06CA" w14:textId="001C7F54" w:rsidR="00987C1F" w:rsidRDefault="00D300B0" w:rsidP="0031629E">
    <w:pPr>
      <w:pStyle w:val="Header"/>
      <w:spacing w:after="240"/>
    </w:pPr>
    <w:r>
      <w:fldChar w:fldCharType="begin"/>
    </w:r>
    <w:r>
      <w:instrText xml:space="preserve"> styleref DocNumber </w:instrText>
    </w:r>
    <w:r>
      <w:fldChar w:fldCharType="separate"/>
    </w:r>
    <w:r w:rsidR="004F51E0">
      <w:rPr>
        <w:noProof/>
      </w:rPr>
      <w:t>Addendum 15 au</w:t>
    </w:r>
    <w:r w:rsidR="004F51E0">
      <w:rPr>
        <w:noProof/>
      </w:rPr>
      <w:br/>
      <w:t>Document 39-F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e, Maud">
    <w15:presenceInfo w15:providerId="AD" w15:userId="S::maud.barre@itu.int::ab2c06fe-a9d2-4229-819a-f50b7b50bed5"/>
  </w15:person>
  <w15:person w15:author="Royer, Veronique">
    <w15:presenceInfo w15:providerId="AD" w15:userId="S-1-5-21-8740799-900759487-1415713722-5942"/>
  </w15:person>
  <w15:person w15:author="Chanavat, Emilie">
    <w15:presenceInfo w15:providerId="AD" w15:userId="S::emilie.chanavat@itu.int::8f1d2706-79ba-4c7b-a6d2-76ad19498ad9"/>
  </w15:person>
  <w15:person w15:author="French">
    <w15:presenceInfo w15:providerId="None" w15:userId="French"/>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1014D"/>
    <w:rsid w:val="00022A29"/>
    <w:rsid w:val="00031A77"/>
    <w:rsid w:val="000355FD"/>
    <w:rsid w:val="00051E39"/>
    <w:rsid w:val="00077239"/>
    <w:rsid w:val="00081194"/>
    <w:rsid w:val="00086491"/>
    <w:rsid w:val="00091346"/>
    <w:rsid w:val="0009706C"/>
    <w:rsid w:val="000A14AF"/>
    <w:rsid w:val="000C47F5"/>
    <w:rsid w:val="000E05BB"/>
    <w:rsid w:val="000F73FF"/>
    <w:rsid w:val="00114CF7"/>
    <w:rsid w:val="00123B68"/>
    <w:rsid w:val="00126F2E"/>
    <w:rsid w:val="00146F6F"/>
    <w:rsid w:val="00153859"/>
    <w:rsid w:val="00164C14"/>
    <w:rsid w:val="00184A3A"/>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728A0"/>
    <w:rsid w:val="002B2A75"/>
    <w:rsid w:val="002D2880"/>
    <w:rsid w:val="002D4D50"/>
    <w:rsid w:val="002D58BE"/>
    <w:rsid w:val="002E210D"/>
    <w:rsid w:val="0031629E"/>
    <w:rsid w:val="003236A6"/>
    <w:rsid w:val="00332C56"/>
    <w:rsid w:val="00345A52"/>
    <w:rsid w:val="003468BE"/>
    <w:rsid w:val="00377BD3"/>
    <w:rsid w:val="003832C0"/>
    <w:rsid w:val="00384088"/>
    <w:rsid w:val="0039169B"/>
    <w:rsid w:val="003A7F8C"/>
    <w:rsid w:val="003B532E"/>
    <w:rsid w:val="003D0F8B"/>
    <w:rsid w:val="004054F5"/>
    <w:rsid w:val="004079B0"/>
    <w:rsid w:val="0041348E"/>
    <w:rsid w:val="00417AD4"/>
    <w:rsid w:val="00425383"/>
    <w:rsid w:val="00444030"/>
    <w:rsid w:val="004508E2"/>
    <w:rsid w:val="00476533"/>
    <w:rsid w:val="00486BF5"/>
    <w:rsid w:val="00492075"/>
    <w:rsid w:val="004969AD"/>
    <w:rsid w:val="004A26C4"/>
    <w:rsid w:val="004B13CB"/>
    <w:rsid w:val="004B35D2"/>
    <w:rsid w:val="004D5D5C"/>
    <w:rsid w:val="004E42A3"/>
    <w:rsid w:val="004F51E0"/>
    <w:rsid w:val="005012FB"/>
    <w:rsid w:val="0050139F"/>
    <w:rsid w:val="00526703"/>
    <w:rsid w:val="00530525"/>
    <w:rsid w:val="0055140B"/>
    <w:rsid w:val="00595780"/>
    <w:rsid w:val="005964AB"/>
    <w:rsid w:val="005A0BC8"/>
    <w:rsid w:val="005C099A"/>
    <w:rsid w:val="005C31A5"/>
    <w:rsid w:val="005E10C9"/>
    <w:rsid w:val="005E28A3"/>
    <w:rsid w:val="005E61DD"/>
    <w:rsid w:val="006023DF"/>
    <w:rsid w:val="00643242"/>
    <w:rsid w:val="00657DE0"/>
    <w:rsid w:val="00685313"/>
    <w:rsid w:val="0069092B"/>
    <w:rsid w:val="00692833"/>
    <w:rsid w:val="006A6E9B"/>
    <w:rsid w:val="006B0FD6"/>
    <w:rsid w:val="006B249F"/>
    <w:rsid w:val="006B7C2A"/>
    <w:rsid w:val="006C23DA"/>
    <w:rsid w:val="006C3D77"/>
    <w:rsid w:val="006E013B"/>
    <w:rsid w:val="006E3D45"/>
    <w:rsid w:val="006F580E"/>
    <w:rsid w:val="007149F9"/>
    <w:rsid w:val="00733A30"/>
    <w:rsid w:val="00736521"/>
    <w:rsid w:val="00745AEE"/>
    <w:rsid w:val="00750F10"/>
    <w:rsid w:val="00767037"/>
    <w:rsid w:val="007742CA"/>
    <w:rsid w:val="00775A5C"/>
    <w:rsid w:val="00790D70"/>
    <w:rsid w:val="00792689"/>
    <w:rsid w:val="007D5320"/>
    <w:rsid w:val="008006C5"/>
    <w:rsid w:val="00800972"/>
    <w:rsid w:val="00804475"/>
    <w:rsid w:val="00811633"/>
    <w:rsid w:val="00813B79"/>
    <w:rsid w:val="00864CD2"/>
    <w:rsid w:val="00872FC8"/>
    <w:rsid w:val="00880A75"/>
    <w:rsid w:val="008845D0"/>
    <w:rsid w:val="008A69FB"/>
    <w:rsid w:val="008B1AEA"/>
    <w:rsid w:val="008B43F2"/>
    <w:rsid w:val="008B6CFF"/>
    <w:rsid w:val="008C27E9"/>
    <w:rsid w:val="008C6BAA"/>
    <w:rsid w:val="008F5222"/>
    <w:rsid w:val="009019FD"/>
    <w:rsid w:val="0092425C"/>
    <w:rsid w:val="009274B4"/>
    <w:rsid w:val="00934EA2"/>
    <w:rsid w:val="00940614"/>
    <w:rsid w:val="00944A5C"/>
    <w:rsid w:val="00952A66"/>
    <w:rsid w:val="00957670"/>
    <w:rsid w:val="00987C1F"/>
    <w:rsid w:val="009C3191"/>
    <w:rsid w:val="009C56E5"/>
    <w:rsid w:val="009D0311"/>
    <w:rsid w:val="009D3C07"/>
    <w:rsid w:val="009D6D4C"/>
    <w:rsid w:val="009E5FC8"/>
    <w:rsid w:val="009E687A"/>
    <w:rsid w:val="009F63E2"/>
    <w:rsid w:val="00A002A3"/>
    <w:rsid w:val="00A02824"/>
    <w:rsid w:val="00A066F1"/>
    <w:rsid w:val="00A07D13"/>
    <w:rsid w:val="00A141AF"/>
    <w:rsid w:val="00A16D29"/>
    <w:rsid w:val="00A16FCA"/>
    <w:rsid w:val="00A241D0"/>
    <w:rsid w:val="00A24B54"/>
    <w:rsid w:val="00A30305"/>
    <w:rsid w:val="00A31D2D"/>
    <w:rsid w:val="00A4600A"/>
    <w:rsid w:val="00A538A6"/>
    <w:rsid w:val="00A54C25"/>
    <w:rsid w:val="00A710E7"/>
    <w:rsid w:val="00A7372E"/>
    <w:rsid w:val="00A76E35"/>
    <w:rsid w:val="00A811DC"/>
    <w:rsid w:val="00A90939"/>
    <w:rsid w:val="00A93B85"/>
    <w:rsid w:val="00A94A88"/>
    <w:rsid w:val="00AA0B18"/>
    <w:rsid w:val="00AA666F"/>
    <w:rsid w:val="00AB5A50"/>
    <w:rsid w:val="00AB62FA"/>
    <w:rsid w:val="00AB7C5F"/>
    <w:rsid w:val="00B31EF6"/>
    <w:rsid w:val="00B639E9"/>
    <w:rsid w:val="00B817CD"/>
    <w:rsid w:val="00B9482F"/>
    <w:rsid w:val="00B94AD0"/>
    <w:rsid w:val="00BA5265"/>
    <w:rsid w:val="00BB3A95"/>
    <w:rsid w:val="00BB6D50"/>
    <w:rsid w:val="00BD4E89"/>
    <w:rsid w:val="00BF3F06"/>
    <w:rsid w:val="00C0018F"/>
    <w:rsid w:val="00C16A5A"/>
    <w:rsid w:val="00C20466"/>
    <w:rsid w:val="00C214ED"/>
    <w:rsid w:val="00C234E6"/>
    <w:rsid w:val="00C26BA2"/>
    <w:rsid w:val="00C277B5"/>
    <w:rsid w:val="00C324A8"/>
    <w:rsid w:val="00C3599A"/>
    <w:rsid w:val="00C54517"/>
    <w:rsid w:val="00C64CD8"/>
    <w:rsid w:val="00C72D1B"/>
    <w:rsid w:val="00C94561"/>
    <w:rsid w:val="00C97C68"/>
    <w:rsid w:val="00CA1A47"/>
    <w:rsid w:val="00CA3531"/>
    <w:rsid w:val="00CC247A"/>
    <w:rsid w:val="00CE36EA"/>
    <w:rsid w:val="00CE388F"/>
    <w:rsid w:val="00CE5E47"/>
    <w:rsid w:val="00CF020F"/>
    <w:rsid w:val="00CF1E9D"/>
    <w:rsid w:val="00CF2532"/>
    <w:rsid w:val="00CF2B5B"/>
    <w:rsid w:val="00D12926"/>
    <w:rsid w:val="00D14CE0"/>
    <w:rsid w:val="00D300B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38FE"/>
    <w:rsid w:val="00E26226"/>
    <w:rsid w:val="00E341B0"/>
    <w:rsid w:val="00E45D05"/>
    <w:rsid w:val="00E55816"/>
    <w:rsid w:val="00E55AEF"/>
    <w:rsid w:val="00E84ED7"/>
    <w:rsid w:val="00E917FD"/>
    <w:rsid w:val="00E976C1"/>
    <w:rsid w:val="00EA12E5"/>
    <w:rsid w:val="00EB549D"/>
    <w:rsid w:val="00EB55C6"/>
    <w:rsid w:val="00EC56EB"/>
    <w:rsid w:val="00ED3DC5"/>
    <w:rsid w:val="00EF2B09"/>
    <w:rsid w:val="00F02766"/>
    <w:rsid w:val="00F05BD4"/>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3BFAA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1195b5-d746-41d8-b351-320e5e7f50c9" targetNamespace="http://schemas.microsoft.com/office/2006/metadata/properties" ma:root="true" ma:fieldsID="d41af5c836d734370eb92e7ee5f83852" ns2:_="" ns3:_="">
    <xsd:import namespace="996b2e75-67fd-4955-a3b0-5ab9934cb50b"/>
    <xsd:import namespace="e01195b5-d746-41d8-b351-320e5e7f50c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1195b5-d746-41d8-b351-320e5e7f50c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01195b5-d746-41d8-b351-320e5e7f50c9">DPM</DPM_x0020_Author>
    <DPM_x0020_File_x0020_name xmlns="e01195b5-d746-41d8-b351-320e5e7f50c9">T17-WTSA.20-C-0039!A15!MSW-F</DPM_x0020_File_x0020_name>
    <DPM_x0020_Version xmlns="e01195b5-d746-41d8-b351-320e5e7f50c9">DPM_2019.11.13.01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1195b5-d746-41d8-b351-320e5e7f5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e01195b5-d746-41d8-b351-320e5e7f50c9"/>
    <ds:schemaRef ds:uri="http://www.w3.org/XML/1998/namespace"/>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ADB52651-2BFF-493C-82FE-893FD0A73024}">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5.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2308</Words>
  <Characters>16570</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T17-WTSA.20-C-0039!A15!MSW-F</vt:lpstr>
    </vt:vector>
  </TitlesOfParts>
  <Manager>General Secretariat - Pool</Manager>
  <Company>International Telecommunication Union (ITU)</Company>
  <LinksUpToDate>false</LinksUpToDate>
  <CharactersWithSpaces>18841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T17-WTSA.20-C-0039!A15!MSW-F</dc:title>
  <dc:subject>World Telecommunication Standardization Assembly</dc:subject>
  <dc:creator>Documents Proposals Manager (DPM)</dc:creator>
  <cp:keywords>DPM_v2021.3.2.1_prod</cp:keywords>
  <dc:description>Template used by DPM and CPI for the WTSA-16</dc:description>
  <cp:lastModifiedBy>Chanavat, Emilie</cp:lastModifiedBy>
  <cp:revision>3</cp:revision>
  <cp:lastPrinted>2016-06-07T13:22:00Z</cp:lastPrinted>
  <dcterms:created xsi:type="dcterms:W3CDTF">2021-09-20T06:19:00Z</dcterms:created>
  <dcterms:modified xsi:type="dcterms:W3CDTF">2021-09-20T06:21:00Z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