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348"/>
        <w:gridCol w:w="5271"/>
        <w:gridCol w:w="3053"/>
      </w:tblGrid>
      <w:tr w:rsidR="00280E04" w14:paraId="4F84D899" w14:textId="77777777" w:rsidTr="004E2A5D">
        <w:trPr>
          <w:cantSplit/>
          <w:trHeight w:val="20"/>
        </w:trPr>
        <w:tc>
          <w:tcPr>
            <w:tcW w:w="6619" w:type="dxa"/>
            <w:gridSpan w:val="2"/>
          </w:tcPr>
          <w:p w14:paraId="057E7AA1" w14:textId="77777777" w:rsidR="00A375BD" w:rsidRPr="00136B82" w:rsidRDefault="00AF6DBA" w:rsidP="00680A38">
            <w:pPr>
              <w:pStyle w:val="LOGO"/>
              <w:framePr w:hSpace="0" w:wrap="auto" w:xAlign="left" w:yAlign="inline"/>
            </w:pPr>
            <w:r>
              <w:t xml:space="preserve"> </w:t>
            </w:r>
            <w:r w:rsidR="004E2A5D">
              <w:rPr>
                <w:rFonts w:hint="cs"/>
                <w:rtl/>
              </w:rPr>
              <w:t xml:space="preserve">الجمعية العالمية لتقييس الاتصالات </w:t>
            </w:r>
            <w:r w:rsidR="004E2A5D">
              <w:t>(WTSA-20)</w:t>
            </w:r>
          </w:p>
          <w:p w14:paraId="60331866" w14:textId="1017DDCD" w:rsidR="00A33A95" w:rsidRPr="00136B82" w:rsidRDefault="00C2262B" w:rsidP="00A33A95">
            <w:pPr>
              <w:pStyle w:val="LOGO"/>
              <w:framePr w:hSpace="0" w:wrap="auto" w:xAlign="left" w:yAlign="inline"/>
              <w:spacing w:before="160"/>
              <w:rPr>
                <w:rtl/>
              </w:rPr>
            </w:pPr>
            <w:r>
              <w:rPr>
                <w:rFonts w:hint="cs"/>
                <w:sz w:val="26"/>
                <w:szCs w:val="26"/>
                <w:rtl/>
                <w:lang w:bidi="ar-SA"/>
              </w:rPr>
              <w:t>جنيف</w:t>
            </w:r>
            <w:r w:rsidR="00A33A95" w:rsidRPr="00A33A95">
              <w:rPr>
                <w:rtl/>
                <w:lang w:bidi="ar-SA"/>
              </w:rPr>
              <w:t xml:space="preserve">، </w:t>
            </w:r>
            <w:r w:rsidR="00A33A95">
              <w:rPr>
                <w:sz w:val="26"/>
                <w:szCs w:val="26"/>
              </w:rPr>
              <w:t>1</w:t>
            </w:r>
            <w:r w:rsidR="00A33A95">
              <w:rPr>
                <w:rFonts w:hint="cs"/>
                <w:sz w:val="26"/>
                <w:szCs w:val="26"/>
                <w:rtl/>
              </w:rPr>
              <w:t>-</w:t>
            </w:r>
            <w:r w:rsidR="00A33A95">
              <w:rPr>
                <w:sz w:val="26"/>
                <w:szCs w:val="26"/>
              </w:rPr>
              <w:t>9</w:t>
            </w:r>
            <w:r w:rsidR="00A33A95">
              <w:rPr>
                <w:rFonts w:hint="cs"/>
                <w:sz w:val="26"/>
                <w:szCs w:val="26"/>
                <w:rtl/>
              </w:rPr>
              <w:t xml:space="preserve"> </w:t>
            </w:r>
            <w:r w:rsidR="00A33A95" w:rsidRPr="007A3A06">
              <w:rPr>
                <w:rFonts w:hint="cs"/>
                <w:sz w:val="26"/>
                <w:szCs w:val="26"/>
                <w:rtl/>
                <w:lang w:bidi="ar-SA"/>
              </w:rPr>
              <w:t xml:space="preserve">مارس </w:t>
            </w:r>
            <w:r w:rsidR="00A33A95">
              <w:rPr>
                <w:sz w:val="26"/>
                <w:szCs w:val="26"/>
              </w:rPr>
              <w:t>2022</w:t>
            </w:r>
          </w:p>
        </w:tc>
        <w:tc>
          <w:tcPr>
            <w:tcW w:w="3053" w:type="dxa"/>
          </w:tcPr>
          <w:p w14:paraId="233BFDD0" w14:textId="77777777" w:rsidR="00280E04" w:rsidRDefault="004E2A5D" w:rsidP="004E2A5D">
            <w:pPr>
              <w:jc w:val="right"/>
              <w:rPr>
                <w:rtl/>
                <w:lang w:bidi="ar-EG"/>
              </w:rPr>
            </w:pPr>
            <w:bookmarkStart w:id="0" w:name="ditulogo"/>
            <w:bookmarkEnd w:id="0"/>
            <w:r>
              <w:rPr>
                <w:noProof/>
                <w:lang w:eastAsia="zh-CN"/>
              </w:rPr>
              <w:drawing>
                <wp:inline distT="0" distB="0" distL="0" distR="0" wp14:anchorId="087FD1FE" wp14:editId="2AA79FF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80E04" w14:paraId="512C309B" w14:textId="77777777" w:rsidTr="004E2A5D">
        <w:trPr>
          <w:cantSplit/>
          <w:trHeight w:val="20"/>
        </w:trPr>
        <w:tc>
          <w:tcPr>
            <w:tcW w:w="6619" w:type="dxa"/>
            <w:gridSpan w:val="2"/>
            <w:tcBorders>
              <w:bottom w:val="single" w:sz="12" w:space="0" w:color="auto"/>
            </w:tcBorders>
          </w:tcPr>
          <w:p w14:paraId="36763CB9" w14:textId="77777777" w:rsidR="00280E04" w:rsidRPr="00960962" w:rsidRDefault="00280E04" w:rsidP="008A1E64">
            <w:pPr>
              <w:spacing w:before="0" w:line="120" w:lineRule="auto"/>
              <w:rPr>
                <w:rtl/>
                <w:lang w:bidi="ar-EG"/>
              </w:rPr>
            </w:pPr>
          </w:p>
        </w:tc>
        <w:tc>
          <w:tcPr>
            <w:tcW w:w="3053" w:type="dxa"/>
            <w:tcBorders>
              <w:bottom w:val="single" w:sz="12" w:space="0" w:color="auto"/>
            </w:tcBorders>
          </w:tcPr>
          <w:p w14:paraId="7104688F" w14:textId="77777777" w:rsidR="00280E04" w:rsidRPr="00A9645C" w:rsidRDefault="00280E04" w:rsidP="008A1E64">
            <w:pPr>
              <w:spacing w:before="0" w:line="120" w:lineRule="auto"/>
              <w:rPr>
                <w:lang w:bidi="ar-EG"/>
              </w:rPr>
            </w:pPr>
          </w:p>
        </w:tc>
      </w:tr>
      <w:tr w:rsidR="00280E04" w14:paraId="66B4FD3F" w14:textId="77777777" w:rsidTr="004E2A5D">
        <w:trPr>
          <w:cantSplit/>
          <w:trHeight w:val="20"/>
        </w:trPr>
        <w:tc>
          <w:tcPr>
            <w:tcW w:w="6619" w:type="dxa"/>
            <w:gridSpan w:val="2"/>
            <w:tcBorders>
              <w:top w:val="single" w:sz="12" w:space="0" w:color="auto"/>
            </w:tcBorders>
          </w:tcPr>
          <w:p w14:paraId="2751917D" w14:textId="77777777" w:rsidR="00280E04" w:rsidRPr="00BD6EF3" w:rsidRDefault="00280E04" w:rsidP="004E2A5D">
            <w:pPr>
              <w:pStyle w:val="Adress"/>
              <w:framePr w:hSpace="0" w:wrap="auto" w:xAlign="left" w:yAlign="inline"/>
              <w:spacing w:before="0" w:after="0"/>
              <w:rPr>
                <w:rtl/>
              </w:rPr>
            </w:pPr>
          </w:p>
        </w:tc>
        <w:tc>
          <w:tcPr>
            <w:tcW w:w="3053" w:type="dxa"/>
            <w:tcBorders>
              <w:top w:val="single" w:sz="12" w:space="0" w:color="auto"/>
            </w:tcBorders>
          </w:tcPr>
          <w:p w14:paraId="7F472074" w14:textId="77777777" w:rsidR="00280E04" w:rsidRPr="00BD6EF3" w:rsidRDefault="00280E04" w:rsidP="004E2A5D">
            <w:pPr>
              <w:pStyle w:val="Adress"/>
              <w:framePr w:hSpace="0" w:wrap="auto" w:xAlign="left" w:yAlign="inline"/>
              <w:spacing w:before="0" w:after="0"/>
            </w:pPr>
          </w:p>
        </w:tc>
      </w:tr>
      <w:tr w:rsidR="00A809E8" w:rsidRPr="00AC5023" w14:paraId="5E14236C" w14:textId="77777777" w:rsidTr="004E2A5D">
        <w:trPr>
          <w:cantSplit/>
        </w:trPr>
        <w:tc>
          <w:tcPr>
            <w:tcW w:w="6619" w:type="dxa"/>
            <w:gridSpan w:val="2"/>
          </w:tcPr>
          <w:p w14:paraId="48644482" w14:textId="77777777" w:rsidR="00A809E8" w:rsidRPr="00AC5023" w:rsidRDefault="005C3880" w:rsidP="005C3880">
            <w:pPr>
              <w:pStyle w:val="Adress"/>
              <w:framePr w:hSpace="0" w:wrap="auto" w:xAlign="left" w:yAlign="inline"/>
              <w:spacing w:before="40" w:after="40"/>
              <w:rPr>
                <w:rtl/>
              </w:rPr>
            </w:pPr>
            <w:r w:rsidRPr="00AC5023">
              <w:rPr>
                <w:rtl/>
              </w:rPr>
              <w:t>الجلسة العامة</w:t>
            </w:r>
          </w:p>
        </w:tc>
        <w:tc>
          <w:tcPr>
            <w:tcW w:w="3053" w:type="dxa"/>
            <w:vAlign w:val="center"/>
          </w:tcPr>
          <w:p w14:paraId="49A51B46" w14:textId="54A02E08" w:rsidR="00A809E8" w:rsidRPr="00AC5023" w:rsidRDefault="00A55CD5" w:rsidP="005C3880">
            <w:pPr>
              <w:pStyle w:val="Adress"/>
              <w:framePr w:hSpace="0" w:wrap="auto" w:xAlign="left" w:yAlign="inline"/>
              <w:spacing w:before="40" w:after="40"/>
            </w:pPr>
            <w:r>
              <w:rPr>
                <w:rFonts w:hint="cs"/>
                <w:rtl/>
              </w:rPr>
              <w:t xml:space="preserve">الإضافة </w:t>
            </w:r>
            <w:r w:rsidR="005C3880" w:rsidRPr="00AC5023">
              <w:t>16</w:t>
            </w:r>
            <w:r w:rsidR="005C3880" w:rsidRPr="00AC5023">
              <w:br/>
            </w:r>
            <w:r w:rsidR="005335B4">
              <w:rPr>
                <w:rFonts w:hint="cs"/>
                <w:rtl/>
              </w:rPr>
              <w:t xml:space="preserve">للوثيقة </w:t>
            </w:r>
            <w:r w:rsidR="005335B4">
              <w:t>39-A</w:t>
            </w:r>
          </w:p>
        </w:tc>
      </w:tr>
      <w:tr w:rsidR="005C3880" w:rsidRPr="00AC5023" w14:paraId="3402FB3E" w14:textId="77777777" w:rsidTr="004E2A5D">
        <w:trPr>
          <w:cantSplit/>
        </w:trPr>
        <w:tc>
          <w:tcPr>
            <w:tcW w:w="6619" w:type="dxa"/>
            <w:gridSpan w:val="2"/>
          </w:tcPr>
          <w:p w14:paraId="459FBBA7" w14:textId="77777777" w:rsidR="005C3880" w:rsidRPr="00AC5023" w:rsidRDefault="005C3880" w:rsidP="005C3880">
            <w:pPr>
              <w:pStyle w:val="Adress"/>
              <w:framePr w:hSpace="0" w:wrap="auto" w:xAlign="left" w:yAlign="inline"/>
              <w:spacing w:before="40" w:after="40"/>
              <w:rPr>
                <w:rtl/>
              </w:rPr>
            </w:pPr>
          </w:p>
        </w:tc>
        <w:tc>
          <w:tcPr>
            <w:tcW w:w="3053" w:type="dxa"/>
            <w:vAlign w:val="center"/>
          </w:tcPr>
          <w:p w14:paraId="1BEED235" w14:textId="77777777" w:rsidR="005C3880" w:rsidRPr="00AC5023" w:rsidRDefault="005C3880" w:rsidP="005C3880">
            <w:pPr>
              <w:pStyle w:val="Adress"/>
              <w:framePr w:hSpace="0" w:wrap="auto" w:xAlign="left" w:yAlign="inline"/>
              <w:spacing w:before="40" w:after="40"/>
              <w:rPr>
                <w:rtl/>
              </w:rPr>
            </w:pPr>
            <w:r w:rsidRPr="00AC5023">
              <w:rPr>
                <w:rFonts w:eastAsia="SimSun"/>
              </w:rPr>
              <w:t>24</w:t>
            </w:r>
            <w:r w:rsidRPr="00AC5023">
              <w:rPr>
                <w:rFonts w:eastAsia="SimSun"/>
                <w:rtl/>
              </w:rPr>
              <w:t xml:space="preserve"> مارس </w:t>
            </w:r>
            <w:r w:rsidRPr="00AC5023">
              <w:rPr>
                <w:rFonts w:eastAsia="SimSun"/>
              </w:rPr>
              <w:t>2021</w:t>
            </w:r>
          </w:p>
        </w:tc>
      </w:tr>
      <w:tr w:rsidR="005C3880" w:rsidRPr="00AC5023" w14:paraId="53A74F1D" w14:textId="77777777" w:rsidTr="004E2A5D">
        <w:trPr>
          <w:cantSplit/>
        </w:trPr>
        <w:tc>
          <w:tcPr>
            <w:tcW w:w="6619" w:type="dxa"/>
            <w:gridSpan w:val="2"/>
          </w:tcPr>
          <w:p w14:paraId="716D5801" w14:textId="77777777" w:rsidR="005C3880" w:rsidRPr="00AC5023" w:rsidRDefault="005C3880" w:rsidP="005C3880">
            <w:pPr>
              <w:pStyle w:val="Adress"/>
              <w:framePr w:hSpace="0" w:wrap="auto" w:xAlign="left" w:yAlign="inline"/>
              <w:spacing w:before="40" w:after="40"/>
              <w:rPr>
                <w:rtl/>
              </w:rPr>
            </w:pPr>
          </w:p>
        </w:tc>
        <w:tc>
          <w:tcPr>
            <w:tcW w:w="3053" w:type="dxa"/>
            <w:vAlign w:val="center"/>
          </w:tcPr>
          <w:p w14:paraId="0AD62071" w14:textId="77777777" w:rsidR="005C3880" w:rsidRPr="00AC5023" w:rsidRDefault="005C3880" w:rsidP="005C3880">
            <w:pPr>
              <w:pStyle w:val="Adress"/>
              <w:framePr w:hSpace="0" w:wrap="auto" w:xAlign="left" w:yAlign="inline"/>
              <w:spacing w:before="40" w:after="40"/>
              <w:rPr>
                <w:rFonts w:eastAsia="SimSun"/>
              </w:rPr>
            </w:pPr>
            <w:r w:rsidRPr="00AC5023">
              <w:rPr>
                <w:rtl/>
              </w:rPr>
              <w:t>الأصل: بالإنكليزية</w:t>
            </w:r>
          </w:p>
        </w:tc>
      </w:tr>
      <w:tr w:rsidR="005C3880" w14:paraId="2433F181" w14:textId="77777777" w:rsidTr="004E2A5D">
        <w:trPr>
          <w:cantSplit/>
        </w:trPr>
        <w:tc>
          <w:tcPr>
            <w:tcW w:w="9672" w:type="dxa"/>
            <w:gridSpan w:val="3"/>
          </w:tcPr>
          <w:p w14:paraId="5492F0FD" w14:textId="77777777" w:rsidR="005C3880" w:rsidRDefault="005C3880" w:rsidP="005C3880">
            <w:pPr>
              <w:pStyle w:val="Adress"/>
              <w:framePr w:hSpace="0" w:wrap="auto" w:xAlign="left" w:yAlign="inline"/>
              <w:rPr>
                <w:rFonts w:eastAsia="SimSun"/>
              </w:rPr>
            </w:pPr>
          </w:p>
        </w:tc>
      </w:tr>
      <w:tr w:rsidR="005C3880" w14:paraId="4D9345E7" w14:textId="77777777" w:rsidTr="004E2A5D">
        <w:trPr>
          <w:cantSplit/>
        </w:trPr>
        <w:tc>
          <w:tcPr>
            <w:tcW w:w="9672" w:type="dxa"/>
            <w:gridSpan w:val="3"/>
          </w:tcPr>
          <w:p w14:paraId="77C4A24C" w14:textId="77777777" w:rsidR="005C3880" w:rsidRPr="00E621A3" w:rsidRDefault="005C3880" w:rsidP="005C3880">
            <w:pPr>
              <w:pStyle w:val="Source"/>
              <w:rPr>
                <w:rtl/>
              </w:rPr>
            </w:pPr>
            <w:r w:rsidRPr="005C3880">
              <w:rPr>
                <w:rtl/>
              </w:rPr>
              <w:t>الدول الأعضاء في لجنة البلدان الأمريكية للاتصالات (CITEL)</w:t>
            </w:r>
          </w:p>
        </w:tc>
      </w:tr>
      <w:tr w:rsidR="005C3880" w14:paraId="26FA3140" w14:textId="77777777" w:rsidTr="004E2A5D">
        <w:trPr>
          <w:cantSplit/>
        </w:trPr>
        <w:tc>
          <w:tcPr>
            <w:tcW w:w="9672" w:type="dxa"/>
            <w:gridSpan w:val="3"/>
          </w:tcPr>
          <w:p w14:paraId="25ED9858" w14:textId="6B2607C5" w:rsidR="005C3880" w:rsidRPr="00BD6EF3" w:rsidRDefault="00F256AB" w:rsidP="005C3880">
            <w:pPr>
              <w:pStyle w:val="Title1"/>
              <w:spacing w:before="240"/>
            </w:pPr>
            <w:r>
              <w:rPr>
                <w:rFonts w:hint="cs"/>
                <w:rtl/>
                <w:lang w:bidi="ar-SA"/>
              </w:rPr>
              <w:t xml:space="preserve">تعديل </w:t>
            </w:r>
            <w:r w:rsidR="00AC5023">
              <w:rPr>
                <w:rFonts w:hint="cs"/>
                <w:rtl/>
              </w:rPr>
              <w:t xml:space="preserve">مقترح للقرار </w:t>
            </w:r>
            <w:r w:rsidR="00AC5023">
              <w:t>61</w:t>
            </w:r>
          </w:p>
        </w:tc>
      </w:tr>
      <w:tr w:rsidR="005C3880" w14:paraId="248FA191" w14:textId="77777777" w:rsidTr="004E2A5D">
        <w:trPr>
          <w:cantSplit/>
        </w:trPr>
        <w:tc>
          <w:tcPr>
            <w:tcW w:w="9672" w:type="dxa"/>
            <w:gridSpan w:val="3"/>
          </w:tcPr>
          <w:p w14:paraId="67403073" w14:textId="77777777" w:rsidR="005C3880" w:rsidRPr="00BD6EF3" w:rsidRDefault="005C3880" w:rsidP="005C3880">
            <w:pPr>
              <w:pStyle w:val="Title2"/>
              <w:rPr>
                <w:rtl/>
              </w:rPr>
            </w:pPr>
          </w:p>
        </w:tc>
      </w:tr>
      <w:tr w:rsidR="005C3880" w14:paraId="73A46525" w14:textId="77777777" w:rsidTr="00FC7FD8">
        <w:trPr>
          <w:cantSplit/>
        </w:trPr>
        <w:tc>
          <w:tcPr>
            <w:tcW w:w="9672" w:type="dxa"/>
            <w:gridSpan w:val="3"/>
          </w:tcPr>
          <w:p w14:paraId="3535FFD5" w14:textId="77777777" w:rsidR="005C3880" w:rsidRDefault="005C3880" w:rsidP="005C3880">
            <w:pPr>
              <w:rPr>
                <w:rtl/>
              </w:rPr>
            </w:pPr>
          </w:p>
        </w:tc>
      </w:tr>
      <w:tr w:rsidR="005C3880" w14:paraId="08C10C41" w14:textId="77777777" w:rsidTr="00FC7FD8">
        <w:trPr>
          <w:cantSplit/>
        </w:trPr>
        <w:tc>
          <w:tcPr>
            <w:tcW w:w="1348" w:type="dxa"/>
          </w:tcPr>
          <w:p w14:paraId="04C92352" w14:textId="77777777" w:rsidR="005C3880" w:rsidRPr="004E2A5D" w:rsidRDefault="005C3880" w:rsidP="005C3880">
            <w:pPr>
              <w:spacing w:after="120"/>
              <w:rPr>
                <w:b/>
                <w:bCs/>
                <w:rtl/>
              </w:rPr>
            </w:pPr>
            <w:r w:rsidRPr="004E2A5D">
              <w:rPr>
                <w:rFonts w:hint="cs"/>
                <w:b/>
                <w:bCs/>
                <w:rtl/>
              </w:rPr>
              <w:t>ملخص:</w:t>
            </w:r>
          </w:p>
        </w:tc>
        <w:tc>
          <w:tcPr>
            <w:tcW w:w="8324" w:type="dxa"/>
            <w:gridSpan w:val="2"/>
          </w:tcPr>
          <w:p w14:paraId="335CC367" w14:textId="114D891B" w:rsidR="005C3880" w:rsidRDefault="006C4D2B" w:rsidP="005C3880">
            <w:pPr>
              <w:spacing w:after="120"/>
              <w:rPr>
                <w:rtl/>
                <w:lang w:bidi="ar-EG"/>
              </w:rPr>
            </w:pPr>
            <w:r>
              <w:rPr>
                <w:rFonts w:hint="cs"/>
                <w:rtl/>
              </w:rPr>
              <w:t xml:space="preserve">يتناول القرار </w:t>
            </w:r>
            <w:r>
              <w:t>61</w:t>
            </w:r>
            <w:r>
              <w:rPr>
                <w:rFonts w:hint="cs"/>
                <w:rtl/>
                <w:lang w:bidi="ar-EG"/>
              </w:rPr>
              <w:t xml:space="preserve"> (المراجَع في دبي، </w:t>
            </w:r>
            <w:r>
              <w:rPr>
                <w:lang w:bidi="ar-EG"/>
              </w:rPr>
              <w:t>2012</w:t>
            </w:r>
            <w:r>
              <w:rPr>
                <w:rFonts w:hint="cs"/>
                <w:rtl/>
                <w:lang w:bidi="ar-EG"/>
              </w:rPr>
              <w:t xml:space="preserve">) للجمعية العالمية لتقييس الاتصالات </w:t>
            </w:r>
            <w:r w:rsidRPr="00410333">
              <w:rPr>
                <w:rFonts w:hint="cs"/>
                <w:rtl/>
                <w:lang w:bidi="ar-EG"/>
              </w:rPr>
              <w:t xml:space="preserve">مواجهة ومكافحة </w:t>
            </w:r>
            <w:r w:rsidR="00F256AB">
              <w:rPr>
                <w:rFonts w:hint="cs"/>
                <w:rtl/>
                <w:lang w:bidi="ar-EG"/>
              </w:rPr>
              <w:t>سوء استغلال</w:t>
            </w:r>
            <w:r w:rsidRPr="00410333">
              <w:rPr>
                <w:rFonts w:hint="cs"/>
                <w:rtl/>
                <w:lang w:bidi="ar-EG"/>
              </w:rPr>
              <w:t xml:space="preserve"> وسوء استعمال </w:t>
            </w:r>
            <w:r w:rsidR="002E0C52">
              <w:rPr>
                <w:rFonts w:hint="cs"/>
                <w:rtl/>
                <w:lang w:bidi="ar-EG"/>
              </w:rPr>
              <w:t>ال</w:t>
            </w:r>
            <w:r w:rsidR="002E0C52" w:rsidRPr="002E0C52">
              <w:rPr>
                <w:rtl/>
                <w:lang w:bidi="ar-EG"/>
              </w:rPr>
              <w:t xml:space="preserve">موارد </w:t>
            </w:r>
            <w:r w:rsidR="002E0C52">
              <w:rPr>
                <w:rFonts w:hint="cs"/>
                <w:rtl/>
                <w:lang w:bidi="ar-EG"/>
              </w:rPr>
              <w:t>الدولية لل</w:t>
            </w:r>
            <w:r w:rsidR="002E0C52" w:rsidRPr="002E0C52">
              <w:rPr>
                <w:rtl/>
                <w:lang w:bidi="ar-EG"/>
              </w:rPr>
              <w:t>ترقيم والتسمية والعنونة وتحديد الهوية</w:t>
            </w:r>
            <w:r>
              <w:rPr>
                <w:rFonts w:hint="cs"/>
                <w:rtl/>
                <w:lang w:bidi="ar-EG"/>
              </w:rPr>
              <w:t>.</w:t>
            </w:r>
            <w:r w:rsidR="005335B4">
              <w:rPr>
                <w:rFonts w:hint="cs"/>
                <w:rtl/>
                <w:lang w:bidi="ar-EG"/>
              </w:rPr>
              <w:t xml:space="preserve"> </w:t>
            </w:r>
            <w:r>
              <w:rPr>
                <w:rFonts w:hint="cs"/>
                <w:rtl/>
                <w:lang w:bidi="ar-EG"/>
              </w:rPr>
              <w:t>وتركز التعديلات التي تقترح لجنة البلدان الأمريكية للاتصالات </w:t>
            </w:r>
            <w:r w:rsidR="005335B4">
              <w:rPr>
                <w:lang w:bidi="ar-EG"/>
              </w:rPr>
              <w:t>(</w:t>
            </w:r>
            <w:r>
              <w:rPr>
                <w:lang w:bidi="ar-EG"/>
              </w:rPr>
              <w:t>CITEL</w:t>
            </w:r>
            <w:r w:rsidR="005335B4">
              <w:rPr>
                <w:lang w:bidi="ar-EG"/>
              </w:rPr>
              <w:t>)</w:t>
            </w:r>
            <w:r>
              <w:rPr>
                <w:rFonts w:hint="cs"/>
                <w:rtl/>
                <w:lang w:bidi="ar-EG"/>
              </w:rPr>
              <w:t xml:space="preserve"> إدخالها على القرار </w:t>
            </w:r>
            <w:r>
              <w:rPr>
                <w:lang w:bidi="ar-EG"/>
              </w:rPr>
              <w:t>61</w:t>
            </w:r>
            <w:r>
              <w:rPr>
                <w:rFonts w:hint="cs"/>
                <w:rtl/>
                <w:lang w:bidi="ar-EG"/>
              </w:rPr>
              <w:t xml:space="preserve"> على </w:t>
            </w:r>
            <w:r w:rsidR="007C13F0" w:rsidRPr="007C13F0">
              <w:rPr>
                <w:rtl/>
                <w:lang w:bidi="ar-EG"/>
              </w:rPr>
              <w:t xml:space="preserve">تقييد </w:t>
            </w:r>
            <w:r w:rsidR="00264A21">
              <w:rPr>
                <w:rFonts w:hint="cs"/>
                <w:rtl/>
                <w:lang w:bidi="ar-EG"/>
              </w:rPr>
              <w:t>مجال التطبيق</w:t>
            </w:r>
            <w:r w:rsidR="007C13F0" w:rsidRPr="007C13F0">
              <w:rPr>
                <w:rtl/>
                <w:lang w:bidi="ar-EG"/>
              </w:rPr>
              <w:t xml:space="preserve"> </w:t>
            </w:r>
            <w:r w:rsidR="00264A21">
              <w:rPr>
                <w:rFonts w:hint="cs"/>
                <w:rtl/>
                <w:lang w:bidi="ar-EG"/>
              </w:rPr>
              <w:t>فيما</w:t>
            </w:r>
            <w:r w:rsidR="00AE47E9">
              <w:rPr>
                <w:rFonts w:hint="eastAsia"/>
                <w:rtl/>
                <w:lang w:bidi="ar-EG"/>
              </w:rPr>
              <w:t> </w:t>
            </w:r>
            <w:r w:rsidR="00264A21">
              <w:rPr>
                <w:rFonts w:hint="cs"/>
                <w:rtl/>
                <w:lang w:bidi="ar-EG"/>
              </w:rPr>
              <w:t xml:space="preserve">يتعلق </w:t>
            </w:r>
            <w:r w:rsidR="00F256AB">
              <w:rPr>
                <w:rFonts w:hint="cs"/>
                <w:rtl/>
                <w:lang w:bidi="ar-EG"/>
              </w:rPr>
              <w:t>بسوء الاستغلال</w:t>
            </w:r>
            <w:r w:rsidR="007C13F0" w:rsidRPr="007C13F0">
              <w:rPr>
                <w:rtl/>
                <w:lang w:bidi="ar-EG"/>
              </w:rPr>
              <w:t xml:space="preserve"> وسوء </w:t>
            </w:r>
            <w:r w:rsidR="00F256AB">
              <w:rPr>
                <w:rFonts w:hint="cs"/>
                <w:rtl/>
                <w:lang w:bidi="ar-EG"/>
              </w:rPr>
              <w:t>ال</w:t>
            </w:r>
            <w:r w:rsidR="007C13F0" w:rsidRPr="007C13F0">
              <w:rPr>
                <w:rtl/>
                <w:lang w:bidi="ar-EG"/>
              </w:rPr>
              <w:t>استعمال عن طريق إزالة الإشارات إلى "الاحتيال".</w:t>
            </w:r>
          </w:p>
        </w:tc>
      </w:tr>
    </w:tbl>
    <w:p w14:paraId="70FFD82D" w14:textId="77777777" w:rsidR="00FC7FD8" w:rsidRDefault="006C4D2B" w:rsidP="006C4D2B">
      <w:pPr>
        <w:pStyle w:val="Headingb"/>
      </w:pPr>
      <w:r>
        <w:rPr>
          <w:rFonts w:hint="cs"/>
          <w:rtl/>
        </w:rPr>
        <w:t>مقدمة</w:t>
      </w:r>
    </w:p>
    <w:p w14:paraId="221529E4" w14:textId="779DF56A" w:rsidR="002F3E46" w:rsidRPr="00382FDB" w:rsidRDefault="007C13F0" w:rsidP="00523D37">
      <w:pPr>
        <w:rPr>
          <w:spacing w:val="-2"/>
          <w:rtl/>
          <w:lang w:bidi="ar-EG"/>
        </w:rPr>
      </w:pPr>
      <w:r w:rsidRPr="00382FDB">
        <w:rPr>
          <w:spacing w:val="-2"/>
          <w:rtl/>
          <w:lang w:bidi="ar-EG"/>
        </w:rPr>
        <w:t>مراعاة</w:t>
      </w:r>
      <w:r w:rsidRPr="00382FDB">
        <w:rPr>
          <w:rFonts w:hint="cs"/>
          <w:spacing w:val="-2"/>
          <w:rtl/>
          <w:lang w:bidi="ar-EG"/>
        </w:rPr>
        <w:t>ً</w:t>
      </w:r>
      <w:r w:rsidRPr="00382FDB">
        <w:rPr>
          <w:spacing w:val="-2"/>
          <w:rtl/>
          <w:lang w:bidi="ar-EG"/>
        </w:rPr>
        <w:t xml:space="preserve"> لولاية الاتحاد فيما يتعلق </w:t>
      </w:r>
      <w:r w:rsidR="00F256AB" w:rsidRPr="00382FDB">
        <w:rPr>
          <w:rFonts w:hint="cs"/>
          <w:spacing w:val="-2"/>
          <w:rtl/>
          <w:lang w:bidi="ar-EG"/>
        </w:rPr>
        <w:t>بسوء استغلال</w:t>
      </w:r>
      <w:r w:rsidRPr="00382FDB">
        <w:rPr>
          <w:spacing w:val="-2"/>
          <w:rtl/>
          <w:lang w:bidi="ar-EG"/>
        </w:rPr>
        <w:t xml:space="preserve"> وسوء استعمال موارد الترقيم الدولية، و</w:t>
      </w:r>
      <w:r w:rsidR="006444C6" w:rsidRPr="00382FDB">
        <w:rPr>
          <w:rFonts w:hint="cs"/>
          <w:spacing w:val="-2"/>
          <w:rtl/>
          <w:lang w:bidi="ar-EG"/>
        </w:rPr>
        <w:t xml:space="preserve">روح </w:t>
      </w:r>
      <w:r w:rsidRPr="00382FDB">
        <w:rPr>
          <w:spacing w:val="-2"/>
          <w:rtl/>
          <w:lang w:bidi="ar-EG"/>
        </w:rPr>
        <w:t xml:space="preserve">القرار 190 (المراجَع في بوسان، 2014) لمؤتمر المندوبين المفوضين، </w:t>
      </w:r>
      <w:r w:rsidR="006444C6" w:rsidRPr="00382FDB">
        <w:rPr>
          <w:rFonts w:hint="cs"/>
          <w:spacing w:val="-2"/>
          <w:rtl/>
          <w:lang w:bidi="ar-EG"/>
        </w:rPr>
        <w:t xml:space="preserve">تهدف </w:t>
      </w:r>
      <w:r w:rsidRPr="00382FDB">
        <w:rPr>
          <w:spacing w:val="-2"/>
          <w:rtl/>
          <w:lang w:bidi="ar-EG"/>
        </w:rPr>
        <w:t>التعديلات المقترح</w:t>
      </w:r>
      <w:r w:rsidR="00F256AB" w:rsidRPr="00382FDB">
        <w:rPr>
          <w:rFonts w:hint="cs"/>
          <w:spacing w:val="-2"/>
          <w:rtl/>
          <w:lang w:bidi="ar-EG"/>
        </w:rPr>
        <w:t xml:space="preserve"> إدخالها على</w:t>
      </w:r>
      <w:r w:rsidRPr="00382FDB">
        <w:rPr>
          <w:spacing w:val="-2"/>
          <w:rtl/>
          <w:lang w:bidi="ar-EG"/>
        </w:rPr>
        <w:t xml:space="preserve"> القرار 61 (المراجَع في </w:t>
      </w:r>
      <w:r w:rsidRPr="00382FDB">
        <w:rPr>
          <w:rFonts w:hint="cs"/>
          <w:spacing w:val="-2"/>
          <w:rtl/>
          <w:lang w:bidi="ar-EG"/>
        </w:rPr>
        <w:t>دبي</w:t>
      </w:r>
      <w:r w:rsidRPr="00382FDB">
        <w:rPr>
          <w:spacing w:val="-2"/>
          <w:rtl/>
          <w:lang w:bidi="ar-EG"/>
        </w:rPr>
        <w:t xml:space="preserve">، </w:t>
      </w:r>
      <w:r w:rsidRPr="00382FDB">
        <w:rPr>
          <w:rFonts w:hint="cs"/>
          <w:spacing w:val="-2"/>
          <w:rtl/>
          <w:lang w:bidi="ar-EG"/>
        </w:rPr>
        <w:t>2012</w:t>
      </w:r>
      <w:r w:rsidRPr="00382FDB">
        <w:rPr>
          <w:spacing w:val="-2"/>
          <w:rtl/>
          <w:lang w:bidi="ar-EG"/>
        </w:rPr>
        <w:t xml:space="preserve">) </w:t>
      </w:r>
      <w:r w:rsidR="006444C6" w:rsidRPr="00382FDB">
        <w:rPr>
          <w:rFonts w:hint="cs"/>
          <w:spacing w:val="-2"/>
          <w:rtl/>
          <w:lang w:bidi="ar-EG"/>
        </w:rPr>
        <w:t xml:space="preserve">إلى </w:t>
      </w:r>
      <w:r w:rsidRPr="00382FDB">
        <w:rPr>
          <w:spacing w:val="-2"/>
          <w:rtl/>
          <w:lang w:bidi="ar-EG"/>
        </w:rPr>
        <w:t xml:space="preserve">توضيح دور قطاع تقييس الاتصالات في </w:t>
      </w:r>
      <w:r w:rsidR="007879D7" w:rsidRPr="00382FDB">
        <w:rPr>
          <w:rFonts w:hint="cs"/>
          <w:spacing w:val="-2"/>
          <w:rtl/>
          <w:lang w:bidi="ar-EG"/>
        </w:rPr>
        <w:t>المسائل</w:t>
      </w:r>
      <w:r w:rsidRPr="00382FDB">
        <w:rPr>
          <w:spacing w:val="-2"/>
          <w:rtl/>
          <w:lang w:bidi="ar-EG"/>
        </w:rPr>
        <w:t xml:space="preserve"> التي تتجاوز </w:t>
      </w:r>
      <w:r w:rsidR="007879D7" w:rsidRPr="00382FDB">
        <w:rPr>
          <w:spacing w:val="-2"/>
          <w:rtl/>
          <w:lang w:bidi="ar-EG"/>
        </w:rPr>
        <w:t xml:space="preserve">نطاق </w:t>
      </w:r>
      <w:r w:rsidR="00F256AB" w:rsidRPr="00382FDB">
        <w:rPr>
          <w:rFonts w:hint="cs"/>
          <w:spacing w:val="-2"/>
          <w:rtl/>
          <w:lang w:bidi="ar-EG"/>
        </w:rPr>
        <w:t>سوء استغلال</w:t>
      </w:r>
      <w:r w:rsidR="007879D7" w:rsidRPr="00382FDB">
        <w:rPr>
          <w:spacing w:val="-2"/>
          <w:rtl/>
          <w:lang w:bidi="ar-EG"/>
        </w:rPr>
        <w:t xml:space="preserve"> </w:t>
      </w:r>
      <w:r w:rsidR="002E0C52" w:rsidRPr="00382FDB">
        <w:rPr>
          <w:spacing w:val="-2"/>
          <w:rtl/>
          <w:lang w:bidi="ar-EG"/>
        </w:rPr>
        <w:t>وسوء استعمال</w:t>
      </w:r>
      <w:r w:rsidR="00F256AB" w:rsidRPr="00382FDB">
        <w:rPr>
          <w:rFonts w:hint="cs"/>
          <w:spacing w:val="-2"/>
          <w:rtl/>
          <w:lang w:bidi="ar-EG"/>
        </w:rPr>
        <w:t xml:space="preserve"> موارد</w:t>
      </w:r>
      <w:r w:rsidR="002E0C52" w:rsidRPr="00382FDB">
        <w:rPr>
          <w:spacing w:val="-2"/>
          <w:rtl/>
          <w:lang w:bidi="ar-EG"/>
        </w:rPr>
        <w:t xml:space="preserve"> </w:t>
      </w:r>
      <w:r w:rsidR="002E0C52" w:rsidRPr="00382FDB">
        <w:rPr>
          <w:rFonts w:hint="cs"/>
          <w:spacing w:val="-2"/>
          <w:rtl/>
          <w:lang w:bidi="ar-EG"/>
        </w:rPr>
        <w:t>ال</w:t>
      </w:r>
      <w:r w:rsidR="002E0C52" w:rsidRPr="00382FDB">
        <w:rPr>
          <w:spacing w:val="-2"/>
          <w:rtl/>
          <w:lang w:bidi="ar-EG"/>
        </w:rPr>
        <w:t>ترقيم والتسمية والعنونة وتحديد الهوية</w:t>
      </w:r>
      <w:r w:rsidR="007879D7" w:rsidRPr="00382FDB">
        <w:rPr>
          <w:spacing w:val="-2"/>
          <w:rtl/>
          <w:lang w:bidi="ar-EG"/>
        </w:rPr>
        <w:t xml:space="preserve"> عن طريق إزالة الإشارات إلى "الاحتيال"</w:t>
      </w:r>
      <w:r w:rsidRPr="00382FDB">
        <w:rPr>
          <w:spacing w:val="-2"/>
          <w:rtl/>
          <w:lang w:bidi="ar-EG"/>
        </w:rPr>
        <w:t xml:space="preserve">. </w:t>
      </w:r>
      <w:r w:rsidR="002E0C52" w:rsidRPr="00382FDB">
        <w:rPr>
          <w:rFonts w:hint="cs"/>
          <w:spacing w:val="-2"/>
          <w:rtl/>
          <w:lang w:bidi="ar-EG"/>
        </w:rPr>
        <w:t xml:space="preserve">إن </w:t>
      </w:r>
      <w:r w:rsidRPr="00382FDB">
        <w:rPr>
          <w:spacing w:val="-2"/>
          <w:rtl/>
          <w:lang w:bidi="ar-EG"/>
        </w:rPr>
        <w:t>الاحتيال</w:t>
      </w:r>
      <w:r w:rsidR="002E0C52" w:rsidRPr="00382FDB">
        <w:rPr>
          <w:rFonts w:hint="cs"/>
          <w:spacing w:val="-2"/>
          <w:rtl/>
          <w:lang w:bidi="ar-EG"/>
        </w:rPr>
        <w:t xml:space="preserve"> </w:t>
      </w:r>
      <w:r w:rsidRPr="00382FDB">
        <w:rPr>
          <w:spacing w:val="-2"/>
          <w:rtl/>
          <w:lang w:bidi="ar-EG"/>
        </w:rPr>
        <w:t xml:space="preserve">مسألة قانونية يجب معالجتها على الصعيد الوطني. </w:t>
      </w:r>
      <w:r w:rsidR="002E0C52" w:rsidRPr="00382FDB">
        <w:rPr>
          <w:rFonts w:hint="cs"/>
          <w:spacing w:val="-2"/>
          <w:rtl/>
          <w:lang w:bidi="ar-EG"/>
        </w:rPr>
        <w:t>و</w:t>
      </w:r>
      <w:r w:rsidRPr="00382FDB">
        <w:rPr>
          <w:spacing w:val="-2"/>
          <w:rtl/>
          <w:lang w:bidi="ar-EG"/>
        </w:rPr>
        <w:t xml:space="preserve">يختلف التعريف القانوني الدقيق للاحتيال حسب الولاية القضائية وجريمة الاحتيال المحددة، ولا يمكن مواءمة تعريف أو مفهوم واحد مشترك للاحتيال </w:t>
      </w:r>
      <w:r w:rsidR="00F256AB" w:rsidRPr="00382FDB">
        <w:rPr>
          <w:rFonts w:hint="cs"/>
          <w:spacing w:val="-2"/>
          <w:rtl/>
          <w:lang w:bidi="ar-EG"/>
        </w:rPr>
        <w:t>في</w:t>
      </w:r>
      <w:r w:rsidR="00AE47E9">
        <w:rPr>
          <w:rFonts w:hint="cs"/>
          <w:spacing w:val="-2"/>
          <w:rtl/>
          <w:lang w:bidi="ar-EG"/>
        </w:rPr>
        <w:t> </w:t>
      </w:r>
      <w:r w:rsidRPr="00382FDB">
        <w:rPr>
          <w:spacing w:val="-2"/>
          <w:rtl/>
          <w:lang w:bidi="ar-EG"/>
        </w:rPr>
        <w:t>جميع الدول الأعضاء في الاتحاد.</w:t>
      </w:r>
      <w:r w:rsidR="00382FDB">
        <w:rPr>
          <w:rFonts w:hint="cs"/>
          <w:spacing w:val="-2"/>
          <w:rtl/>
          <w:lang w:bidi="ar-EG"/>
        </w:rPr>
        <w:t xml:space="preserve"> </w:t>
      </w:r>
      <w:r w:rsidR="002E0C52" w:rsidRPr="00382FDB">
        <w:rPr>
          <w:rFonts w:hint="cs"/>
          <w:spacing w:val="-2"/>
          <w:rtl/>
          <w:lang w:bidi="ar-EG"/>
        </w:rPr>
        <w:t>و</w:t>
      </w:r>
      <w:r w:rsidRPr="00382FDB">
        <w:rPr>
          <w:spacing w:val="-2"/>
          <w:rtl/>
          <w:lang w:bidi="ar-EG"/>
        </w:rPr>
        <w:t xml:space="preserve">بالإضافة إلى ذلك، </w:t>
      </w:r>
      <w:r w:rsidR="002E0C52" w:rsidRPr="00382FDB">
        <w:rPr>
          <w:rFonts w:hint="cs"/>
          <w:spacing w:val="-2"/>
          <w:rtl/>
          <w:lang w:bidi="ar-EG"/>
        </w:rPr>
        <w:t>و</w:t>
      </w:r>
      <w:r w:rsidRPr="00382FDB">
        <w:rPr>
          <w:spacing w:val="-2"/>
          <w:rtl/>
          <w:lang w:bidi="ar-EG"/>
        </w:rPr>
        <w:t>تم</w:t>
      </w:r>
      <w:r w:rsidR="00F256AB" w:rsidRPr="00382FDB">
        <w:rPr>
          <w:rFonts w:hint="cs"/>
          <w:spacing w:val="-2"/>
          <w:rtl/>
          <w:lang w:bidi="ar-EG"/>
        </w:rPr>
        <w:t>ا</w:t>
      </w:r>
      <w:r w:rsidRPr="00382FDB">
        <w:rPr>
          <w:spacing w:val="-2"/>
          <w:rtl/>
          <w:lang w:bidi="ar-EG"/>
        </w:rPr>
        <w:t xml:space="preserve">شياً مع تبسيط توصيات قطاع تقييس الاتصالات، تشمل التعديلات المقترحة حذف </w:t>
      </w:r>
      <w:r w:rsidR="002E0C52" w:rsidRPr="00382FDB">
        <w:rPr>
          <w:rFonts w:hint="cs"/>
          <w:spacing w:val="-2"/>
          <w:rtl/>
          <w:lang w:bidi="ar-EG"/>
        </w:rPr>
        <w:t>المرفق</w:t>
      </w:r>
      <w:r w:rsidRPr="00382FDB">
        <w:rPr>
          <w:spacing w:val="-2"/>
          <w:rtl/>
          <w:lang w:bidi="ar-EG"/>
        </w:rPr>
        <w:t xml:space="preserve"> بالقرار 61. </w:t>
      </w:r>
      <w:r w:rsidR="00F256AB" w:rsidRPr="00382FDB">
        <w:rPr>
          <w:rFonts w:hint="cs"/>
          <w:spacing w:val="-2"/>
          <w:rtl/>
          <w:lang w:bidi="ar-EG"/>
        </w:rPr>
        <w:t>ف</w:t>
      </w:r>
      <w:r w:rsidRPr="00382FDB">
        <w:rPr>
          <w:spacing w:val="-2"/>
          <w:rtl/>
          <w:lang w:bidi="ar-EG"/>
        </w:rPr>
        <w:t xml:space="preserve">المرفق ليس ضرورياً بالنظر إلى </w:t>
      </w:r>
      <w:r w:rsidR="002E0C52" w:rsidRPr="00382FDB">
        <w:rPr>
          <w:rFonts w:hint="cs"/>
          <w:spacing w:val="-2"/>
          <w:rtl/>
          <w:lang w:bidi="ar-EG"/>
        </w:rPr>
        <w:t>الإضافة</w:t>
      </w:r>
      <w:r w:rsidRPr="00382FDB">
        <w:rPr>
          <w:spacing w:val="-2"/>
          <w:rtl/>
          <w:lang w:bidi="ar-EG"/>
        </w:rPr>
        <w:t xml:space="preserve"> 2 للتوصية </w:t>
      </w:r>
      <w:r w:rsidRPr="00382FDB">
        <w:rPr>
          <w:spacing w:val="-2"/>
          <w:lang w:bidi="ar-EG"/>
        </w:rPr>
        <w:t>ITU-T E.156</w:t>
      </w:r>
      <w:r w:rsidRPr="00382FDB">
        <w:rPr>
          <w:spacing w:val="-2"/>
          <w:rtl/>
          <w:lang w:bidi="ar-EG"/>
        </w:rPr>
        <w:t xml:space="preserve"> بشأن الإجراءات الممكنة </w:t>
      </w:r>
      <w:r w:rsidR="002E0C52" w:rsidRPr="00382FDB">
        <w:rPr>
          <w:rFonts w:hint="cs"/>
          <w:spacing w:val="-2"/>
          <w:rtl/>
          <w:lang w:bidi="ar-EG"/>
        </w:rPr>
        <w:t>لمكافحة</w:t>
      </w:r>
      <w:r w:rsidRPr="00382FDB">
        <w:rPr>
          <w:spacing w:val="-2"/>
          <w:rtl/>
          <w:lang w:bidi="ar-EG"/>
        </w:rPr>
        <w:t xml:space="preserve"> سوء </w:t>
      </w:r>
      <w:r w:rsidR="002E0C52" w:rsidRPr="00382FDB">
        <w:rPr>
          <w:rFonts w:hint="cs"/>
          <w:spacing w:val="-2"/>
          <w:rtl/>
          <w:lang w:bidi="ar-EG"/>
        </w:rPr>
        <w:t>الاستعمال</w:t>
      </w:r>
      <w:r w:rsidRPr="00382FDB">
        <w:rPr>
          <w:spacing w:val="-2"/>
          <w:rtl/>
          <w:lang w:bidi="ar-EG"/>
        </w:rPr>
        <w:t>.</w:t>
      </w:r>
    </w:p>
    <w:p w14:paraId="20F4C6E7" w14:textId="77777777" w:rsidR="006C4D2B" w:rsidRDefault="006C4D2B" w:rsidP="006C4D2B">
      <w:pPr>
        <w:pStyle w:val="Headingb"/>
        <w:rPr>
          <w:rtl/>
        </w:rPr>
      </w:pPr>
      <w:r>
        <w:rPr>
          <w:rFonts w:hint="cs"/>
          <w:rtl/>
        </w:rPr>
        <w:t>المقترح</w:t>
      </w:r>
    </w:p>
    <w:p w14:paraId="697F52CC" w14:textId="77777777" w:rsidR="006C4D2B" w:rsidRDefault="006C4D2B" w:rsidP="00523D37">
      <w:pPr>
        <w:rPr>
          <w:rtl/>
          <w:lang w:bidi="ar-EG"/>
        </w:rPr>
      </w:pPr>
      <w:r>
        <w:rPr>
          <w:rFonts w:hint="cs"/>
          <w:rtl/>
          <w:lang w:bidi="ar-EG"/>
        </w:rPr>
        <w:t xml:space="preserve">تعديل القرار </w:t>
      </w:r>
      <w:r>
        <w:rPr>
          <w:lang w:bidi="ar-EG"/>
        </w:rPr>
        <w:t>61</w:t>
      </w:r>
      <w:r>
        <w:rPr>
          <w:rFonts w:hint="cs"/>
          <w:rtl/>
          <w:lang w:bidi="ar-EG"/>
        </w:rPr>
        <w:t xml:space="preserve"> للتركيز على مجال التطبيق ضمن اختصاص قطاع تقييس الاتصالات وتجنب الازدواجية حيثما أمكن.</w:t>
      </w:r>
    </w:p>
    <w:p w14:paraId="549855DE" w14:textId="77777777" w:rsidR="0012545F" w:rsidRDefault="0012545F">
      <w:pPr>
        <w:bidi w:val="0"/>
        <w:spacing w:before="0" w:line="240" w:lineRule="auto"/>
        <w:jc w:val="left"/>
        <w:rPr>
          <w:rtl/>
        </w:rPr>
      </w:pPr>
      <w:r>
        <w:rPr>
          <w:rtl/>
        </w:rPr>
        <w:br w:type="page"/>
      </w:r>
    </w:p>
    <w:p w14:paraId="732305DB" w14:textId="77777777" w:rsidR="00800A4F" w:rsidRDefault="006D35FD">
      <w:pPr>
        <w:pStyle w:val="Proposal"/>
      </w:pPr>
      <w:r>
        <w:lastRenderedPageBreak/>
        <w:t>MOD</w:t>
      </w:r>
      <w:r>
        <w:tab/>
        <w:t>IAP/39A16/1</w:t>
      </w:r>
    </w:p>
    <w:p w14:paraId="21A48517" w14:textId="2214BFD5" w:rsidR="00851760" w:rsidRPr="00410333" w:rsidRDefault="006D35FD" w:rsidP="00E952D6">
      <w:pPr>
        <w:pStyle w:val="ResNo"/>
        <w:rPr>
          <w:rtl/>
          <w:lang w:bidi="ar-SY"/>
        </w:rPr>
      </w:pPr>
      <w:bookmarkStart w:id="1" w:name="_Toc349551603"/>
      <w:bookmarkStart w:id="2" w:name="RES_61"/>
      <w:r w:rsidRPr="00410333">
        <w:rPr>
          <w:rFonts w:hint="cs"/>
          <w:rtl/>
        </w:rPr>
        <w:t>ال</w:t>
      </w:r>
      <w:r w:rsidRPr="00410333">
        <w:rPr>
          <w:rtl/>
        </w:rPr>
        <w:t>ق</w:t>
      </w:r>
      <w:r w:rsidRPr="00410333">
        <w:rPr>
          <w:rFonts w:hint="cs"/>
          <w:rtl/>
        </w:rPr>
        <w:t>ـ</w:t>
      </w:r>
      <w:r w:rsidRPr="00410333">
        <w:rPr>
          <w:rtl/>
        </w:rPr>
        <w:t xml:space="preserve">رار </w:t>
      </w:r>
      <w:r w:rsidRPr="00410333">
        <w:rPr>
          <w:rStyle w:val="href"/>
        </w:rPr>
        <w:t>61</w:t>
      </w:r>
      <w:r w:rsidRPr="00410333">
        <w:rPr>
          <w:rFonts w:hint="cs"/>
          <w:rtl/>
        </w:rPr>
        <w:t xml:space="preserve"> (المراجَع في </w:t>
      </w:r>
      <w:del w:id="3" w:author="Arabic" w:date="2021-08-12T09:35:00Z">
        <w:r w:rsidRPr="00410333" w:rsidDel="004815EA">
          <w:rPr>
            <w:rFonts w:hint="cs"/>
            <w:rtl/>
          </w:rPr>
          <w:delText xml:space="preserve">دبي، </w:delText>
        </w:r>
        <w:r w:rsidRPr="00410333" w:rsidDel="004815EA">
          <w:delText>2012</w:delText>
        </w:r>
      </w:del>
      <w:ins w:id="4" w:author="MS" w:date="2021-09-30T09:50:00Z">
        <w:r w:rsidR="00C2262B">
          <w:rPr>
            <w:rFonts w:hint="cs"/>
            <w:rtl/>
          </w:rPr>
          <w:t>جنيف</w:t>
        </w:r>
      </w:ins>
      <w:ins w:id="5" w:author="Arabic" w:date="2021-08-12T09:35:00Z">
        <w:r w:rsidR="004815EA">
          <w:rPr>
            <w:rFonts w:hint="cs"/>
            <w:rtl/>
            <w:lang w:bidi="ar-SY"/>
          </w:rPr>
          <w:t xml:space="preserve">، </w:t>
        </w:r>
        <w:r w:rsidR="004815EA">
          <w:rPr>
            <w:lang w:bidi="ar-SY"/>
          </w:rPr>
          <w:t>2022</w:t>
        </w:r>
      </w:ins>
      <w:r w:rsidRPr="00410333">
        <w:rPr>
          <w:rFonts w:hint="cs"/>
          <w:rtl/>
          <w:lang w:bidi="ar-SY"/>
        </w:rPr>
        <w:t>)</w:t>
      </w:r>
      <w:bookmarkEnd w:id="1"/>
    </w:p>
    <w:p w14:paraId="3F9297CD" w14:textId="2AB1B46C" w:rsidR="00851760" w:rsidRPr="00410333" w:rsidRDefault="002F192D" w:rsidP="00E952D6">
      <w:pPr>
        <w:pStyle w:val="Restitle"/>
        <w:rPr>
          <w:rtl/>
          <w:lang w:bidi="ar-EG"/>
        </w:rPr>
      </w:pPr>
      <w:bookmarkStart w:id="6" w:name="_Toc349551604"/>
      <w:bookmarkStart w:id="7" w:name="_Toc476751136"/>
      <w:bookmarkEnd w:id="2"/>
      <w:r w:rsidRPr="00410333">
        <w:rPr>
          <w:rFonts w:hint="cs"/>
          <w:rtl/>
          <w:lang w:bidi="ar-EG"/>
        </w:rPr>
        <w:t xml:space="preserve">مواجهة ومكافحة </w:t>
      </w:r>
      <w:del w:id="8" w:author="MS" w:date="2021-10-11T14:28:00Z">
        <w:r w:rsidRPr="00410333" w:rsidDel="006C77C1">
          <w:rPr>
            <w:rFonts w:hint="cs"/>
            <w:rtl/>
            <w:lang w:bidi="ar-EG"/>
          </w:rPr>
          <w:delText>اختطاف و</w:delText>
        </w:r>
      </w:del>
      <w:r w:rsidRPr="00410333">
        <w:rPr>
          <w:rFonts w:hint="cs"/>
          <w:rtl/>
          <w:lang w:bidi="ar-EG"/>
        </w:rPr>
        <w:t xml:space="preserve">سوء </w:t>
      </w:r>
      <w:del w:id="9" w:author="MS" w:date="2021-10-11T14:28:00Z">
        <w:r w:rsidRPr="00410333" w:rsidDel="006C77C1">
          <w:rPr>
            <w:rFonts w:hint="cs"/>
            <w:rtl/>
            <w:lang w:bidi="ar-EG"/>
          </w:rPr>
          <w:delText xml:space="preserve">استعمال </w:delText>
        </w:r>
      </w:del>
      <w:ins w:id="10" w:author="MS" w:date="2021-10-11T14:28:00Z">
        <w:r>
          <w:rPr>
            <w:rFonts w:hint="cs"/>
            <w:rtl/>
            <w:lang w:bidi="ar-EG"/>
          </w:rPr>
          <w:t xml:space="preserve">استغلال </w:t>
        </w:r>
      </w:ins>
      <w:r w:rsidRPr="00410333">
        <w:rPr>
          <w:rFonts w:hint="cs"/>
          <w:rtl/>
          <w:lang w:bidi="ar-EG"/>
        </w:rPr>
        <w:t>موارد الترقيم الدولية للاتصالات</w:t>
      </w:r>
      <w:bookmarkEnd w:id="6"/>
      <w:bookmarkEnd w:id="7"/>
    </w:p>
    <w:p w14:paraId="75D66225" w14:textId="0992457C" w:rsidR="00851760" w:rsidRPr="005F71A3" w:rsidRDefault="006D35FD" w:rsidP="00E952D6">
      <w:pPr>
        <w:pStyle w:val="Resref"/>
        <w:rPr>
          <w:iCs w:val="0"/>
          <w:rtl/>
        </w:rPr>
      </w:pPr>
      <w:r w:rsidRPr="005F71A3">
        <w:rPr>
          <w:rFonts w:hint="cs"/>
          <w:rtl/>
        </w:rPr>
        <w:t xml:space="preserve">(جوهانسبرغ، </w:t>
      </w:r>
      <w:r w:rsidRPr="005F71A3">
        <w:t>2008</w:t>
      </w:r>
      <w:r w:rsidRPr="005F71A3">
        <w:rPr>
          <w:rFonts w:hint="cs"/>
          <w:rtl/>
        </w:rPr>
        <w:t xml:space="preserve">؛ دبي، </w:t>
      </w:r>
      <w:r w:rsidRPr="005F71A3">
        <w:t>2012</w:t>
      </w:r>
      <w:ins w:id="11" w:author="Arabic" w:date="2021-08-12T09:35:00Z">
        <w:r w:rsidR="004815EA">
          <w:rPr>
            <w:rFonts w:hint="cs"/>
            <w:rtl/>
            <w:lang w:bidi="ar-EG"/>
          </w:rPr>
          <w:t xml:space="preserve">؛ </w:t>
        </w:r>
      </w:ins>
      <w:ins w:id="12" w:author="MS" w:date="2021-09-30T09:50:00Z">
        <w:r w:rsidR="00C2262B">
          <w:rPr>
            <w:rFonts w:hint="cs"/>
            <w:rtl/>
            <w:lang w:bidi="ar-EG"/>
          </w:rPr>
          <w:t>جنيف</w:t>
        </w:r>
      </w:ins>
      <w:ins w:id="13" w:author="Arabic" w:date="2021-08-12T09:35:00Z">
        <w:r w:rsidR="004815EA">
          <w:rPr>
            <w:rFonts w:hint="cs"/>
            <w:rtl/>
            <w:lang w:bidi="ar-EG"/>
          </w:rPr>
          <w:t xml:space="preserve">، </w:t>
        </w:r>
        <w:r w:rsidR="004815EA">
          <w:rPr>
            <w:lang w:bidi="ar-EG"/>
          </w:rPr>
          <w:t>2022</w:t>
        </w:r>
      </w:ins>
      <w:r w:rsidRPr="005F71A3">
        <w:rPr>
          <w:rFonts w:hint="cs"/>
          <w:rtl/>
        </w:rPr>
        <w:t>)</w:t>
      </w:r>
    </w:p>
    <w:p w14:paraId="3C801B01" w14:textId="12C47033" w:rsidR="00851760" w:rsidRPr="00410333" w:rsidRDefault="006D35FD" w:rsidP="00DC4C3C">
      <w:pPr>
        <w:pStyle w:val="Normalaftertitle"/>
        <w:keepNext/>
        <w:spacing w:before="360"/>
        <w:rPr>
          <w:rtl/>
        </w:rPr>
      </w:pPr>
      <w:r w:rsidRPr="00410333">
        <w:rPr>
          <w:rFonts w:hint="cs"/>
          <w:rtl/>
        </w:rPr>
        <w:t xml:space="preserve">إن الجمعية العالمية لتقييس الاتصالات </w:t>
      </w:r>
      <w:r w:rsidRPr="00410333">
        <w:rPr>
          <w:rFonts w:hint="cs"/>
          <w:rtl/>
          <w:lang w:bidi="ar-EG"/>
        </w:rPr>
        <w:t>(</w:t>
      </w:r>
      <w:del w:id="14" w:author="Arabic" w:date="2021-08-12T09:35:00Z">
        <w:r w:rsidRPr="00410333" w:rsidDel="004815EA">
          <w:rPr>
            <w:rFonts w:hint="cs"/>
            <w:rtl/>
            <w:lang w:bidi="ar-EG"/>
          </w:rPr>
          <w:delText xml:space="preserve">دبي، </w:delText>
        </w:r>
        <w:r w:rsidRPr="00410333" w:rsidDel="004815EA">
          <w:delText>2012</w:delText>
        </w:r>
      </w:del>
      <w:ins w:id="15" w:author="MS" w:date="2021-09-30T09:50:00Z">
        <w:r w:rsidR="00C2262B">
          <w:rPr>
            <w:rFonts w:hint="cs"/>
            <w:rtl/>
          </w:rPr>
          <w:t>جنيف</w:t>
        </w:r>
      </w:ins>
      <w:ins w:id="16" w:author="Arabic" w:date="2021-08-12T09:35:00Z">
        <w:r w:rsidR="004815EA">
          <w:rPr>
            <w:rFonts w:hint="cs"/>
            <w:rtl/>
            <w:lang w:bidi="ar-EG"/>
          </w:rPr>
          <w:t xml:space="preserve">، </w:t>
        </w:r>
        <w:r w:rsidR="004815EA">
          <w:rPr>
            <w:lang w:bidi="ar-EG"/>
          </w:rPr>
          <w:t>2022</w:t>
        </w:r>
      </w:ins>
      <w:r w:rsidRPr="00410333">
        <w:rPr>
          <w:rFonts w:hint="cs"/>
          <w:rtl/>
          <w:lang w:bidi="ar-EG"/>
        </w:rPr>
        <w:t>)</w:t>
      </w:r>
      <w:r w:rsidRPr="00410333">
        <w:rPr>
          <w:rFonts w:hint="cs"/>
          <w:rtl/>
        </w:rPr>
        <w:t>،</w:t>
      </w:r>
    </w:p>
    <w:p w14:paraId="1998CF0E" w14:textId="77777777" w:rsidR="00851760" w:rsidRPr="00410333" w:rsidRDefault="006D35FD" w:rsidP="00DC4C3C">
      <w:pPr>
        <w:pStyle w:val="Call"/>
        <w:spacing w:before="160"/>
        <w:rPr>
          <w:rtl/>
        </w:rPr>
      </w:pPr>
      <w:r w:rsidRPr="00410333">
        <w:rPr>
          <w:rFonts w:hint="cs"/>
          <w:rtl/>
        </w:rPr>
        <w:t>إذ تذكّر</w:t>
      </w:r>
    </w:p>
    <w:p w14:paraId="164C0FD3" w14:textId="66CC538E" w:rsidR="004815EA" w:rsidRPr="008145A4" w:rsidRDefault="006D35FD" w:rsidP="00DC4C3C">
      <w:pPr>
        <w:rPr>
          <w:ins w:id="17" w:author="Arabic" w:date="2021-08-12T09:42:00Z"/>
          <w:rtl/>
          <w:lang w:bidi="ar-EG"/>
        </w:rPr>
      </w:pPr>
      <w:r w:rsidRPr="008145A4">
        <w:rPr>
          <w:rFonts w:hint="cs"/>
          <w:i/>
          <w:iCs/>
          <w:rtl/>
        </w:rPr>
        <w:t xml:space="preserve"> </w:t>
      </w:r>
      <w:proofErr w:type="gramStart"/>
      <w:r w:rsidRPr="008145A4">
        <w:rPr>
          <w:rFonts w:hint="cs"/>
          <w:i/>
          <w:iCs/>
          <w:rtl/>
        </w:rPr>
        <w:t>أ )</w:t>
      </w:r>
      <w:proofErr w:type="gramEnd"/>
      <w:r w:rsidRPr="008145A4">
        <w:rPr>
          <w:rFonts w:hint="cs"/>
          <w:rtl/>
        </w:rPr>
        <w:tab/>
      </w:r>
      <w:ins w:id="18" w:author="Ben Ali, Lassad" w:date="2021-08-17T15:27:00Z">
        <w:r w:rsidR="00264A21" w:rsidRPr="008145A4">
          <w:rPr>
            <w:rFonts w:hint="cs"/>
            <w:rtl/>
          </w:rPr>
          <w:t xml:space="preserve">بالقرار </w:t>
        </w:r>
      </w:ins>
      <w:ins w:id="19" w:author="Arabic" w:date="2021-08-12T09:36:00Z">
        <w:r w:rsidR="004815EA" w:rsidRPr="008145A4">
          <w:t>190</w:t>
        </w:r>
        <w:r w:rsidR="004815EA" w:rsidRPr="008145A4">
          <w:rPr>
            <w:rtl/>
            <w:lang w:bidi="ar-EG"/>
          </w:rPr>
          <w:t xml:space="preserve"> (المراجَع في بوسان، </w:t>
        </w:r>
        <w:r w:rsidR="004815EA" w:rsidRPr="008145A4">
          <w:rPr>
            <w:lang w:bidi="ar-EG"/>
          </w:rPr>
          <w:t>2014</w:t>
        </w:r>
        <w:r w:rsidR="004815EA" w:rsidRPr="008145A4">
          <w:rPr>
            <w:rtl/>
            <w:lang w:bidi="ar-EG"/>
          </w:rPr>
          <w:t xml:space="preserve">) </w:t>
        </w:r>
        <w:r w:rsidR="004815EA" w:rsidRPr="008145A4">
          <w:rPr>
            <w:rFonts w:hint="eastAsia"/>
            <w:rtl/>
            <w:lang w:bidi="ar-EG"/>
          </w:rPr>
          <w:t>لمؤتمر</w:t>
        </w:r>
        <w:r w:rsidR="004815EA" w:rsidRPr="008145A4">
          <w:rPr>
            <w:rtl/>
            <w:lang w:bidi="ar-EG"/>
          </w:rPr>
          <w:t xml:space="preserve"> </w:t>
        </w:r>
        <w:r w:rsidR="004815EA" w:rsidRPr="008145A4">
          <w:rPr>
            <w:rFonts w:hint="eastAsia"/>
            <w:rtl/>
            <w:lang w:bidi="ar-EG"/>
          </w:rPr>
          <w:t>المندوبين</w:t>
        </w:r>
        <w:r w:rsidR="004815EA" w:rsidRPr="008145A4">
          <w:rPr>
            <w:rtl/>
            <w:lang w:bidi="ar-EG"/>
          </w:rPr>
          <w:t xml:space="preserve"> </w:t>
        </w:r>
        <w:r w:rsidR="004815EA" w:rsidRPr="008145A4">
          <w:rPr>
            <w:rFonts w:hint="eastAsia"/>
            <w:rtl/>
            <w:lang w:bidi="ar-EG"/>
          </w:rPr>
          <w:t>المفوضين</w:t>
        </w:r>
      </w:ins>
      <w:ins w:id="20" w:author="Almidani, Ahmad Alaa" w:date="2021-08-30T09:40:00Z">
        <w:r w:rsidR="00382FDB" w:rsidRPr="008145A4">
          <w:rPr>
            <w:rFonts w:hint="cs"/>
            <w:rtl/>
            <w:lang w:bidi="ar-EG"/>
          </w:rPr>
          <w:t xml:space="preserve">، </w:t>
        </w:r>
      </w:ins>
      <w:ins w:id="21" w:author="Arabic" w:date="2021-08-12T09:36:00Z">
        <w:r w:rsidR="004815EA" w:rsidRPr="008145A4">
          <w:rPr>
            <w:rFonts w:hint="eastAsia"/>
            <w:rtl/>
          </w:rPr>
          <w:t>بشأن</w:t>
        </w:r>
        <w:r w:rsidR="004815EA" w:rsidRPr="008145A4">
          <w:rPr>
            <w:rtl/>
          </w:rPr>
          <w:t xml:space="preserve"> </w:t>
        </w:r>
      </w:ins>
      <w:ins w:id="22" w:author="Arabic" w:date="2021-08-12T09:41:00Z">
        <w:r w:rsidR="004815EA" w:rsidRPr="008145A4">
          <w:rPr>
            <w:rFonts w:hint="eastAsia"/>
            <w:rtl/>
          </w:rPr>
          <w:t>مواجهة</w:t>
        </w:r>
        <w:r w:rsidR="004815EA" w:rsidRPr="008145A4">
          <w:rPr>
            <w:rtl/>
          </w:rPr>
          <w:t xml:space="preserve"> سوء استغلال و</w:t>
        </w:r>
      </w:ins>
      <w:ins w:id="23" w:author="Aeid, Maha" w:date="2021-08-27T18:10:00Z">
        <w:r w:rsidR="008732DA" w:rsidRPr="008145A4">
          <w:rPr>
            <w:rFonts w:hint="cs"/>
            <w:rtl/>
          </w:rPr>
          <w:t xml:space="preserve">سوء </w:t>
        </w:r>
      </w:ins>
      <w:ins w:id="24" w:author="Arabic" w:date="2021-08-12T09:41:00Z">
        <w:r w:rsidR="004815EA" w:rsidRPr="008145A4">
          <w:rPr>
            <w:rtl/>
          </w:rPr>
          <w:t>استعمال موارد الترقيم الدولية للاتصالات</w:t>
        </w:r>
      </w:ins>
      <w:ins w:id="25" w:author="Aeid, Maha" w:date="2021-08-27T18:10:00Z">
        <w:r w:rsidR="008732DA" w:rsidRPr="008145A4">
          <w:rPr>
            <w:rFonts w:hint="cs"/>
            <w:rtl/>
          </w:rPr>
          <w:t>،</w:t>
        </w:r>
      </w:ins>
      <w:ins w:id="26" w:author="Arabic" w:date="2021-08-12T09:41:00Z">
        <w:r w:rsidR="004815EA" w:rsidRPr="008145A4">
          <w:rPr>
            <w:rtl/>
          </w:rPr>
          <w:t xml:space="preserve"> </w:t>
        </w:r>
      </w:ins>
      <w:ins w:id="27" w:author="Arabic" w:date="2021-08-12T09:47:00Z">
        <w:r w:rsidR="00825E3B" w:rsidRPr="008145A4">
          <w:rPr>
            <w:rFonts w:hint="eastAsia"/>
            <w:rtl/>
          </w:rPr>
          <w:t>الذي</w:t>
        </w:r>
        <w:r w:rsidR="00825E3B" w:rsidRPr="008145A4">
          <w:rPr>
            <w:rtl/>
          </w:rPr>
          <w:t xml:space="preserve"> يحث قطاع تقييس الاتصالات بالاتحاد </w:t>
        </w:r>
        <w:r w:rsidR="00825E3B" w:rsidRPr="008145A4">
          <w:t>(ITU-T)</w:t>
        </w:r>
        <w:r w:rsidR="00825E3B" w:rsidRPr="008145A4">
          <w:rPr>
            <w:rtl/>
            <w:lang w:bidi="ar-EG"/>
          </w:rPr>
          <w:t xml:space="preserve"> </w:t>
        </w:r>
      </w:ins>
      <w:ins w:id="28" w:author="Arabic" w:date="2021-08-12T09:52:00Z">
        <w:r w:rsidR="00825E3B" w:rsidRPr="008145A4">
          <w:rPr>
            <w:rFonts w:hint="eastAsia"/>
            <w:rtl/>
            <w:lang w:bidi="ar-EG"/>
          </w:rPr>
          <w:t>على</w:t>
        </w:r>
        <w:r w:rsidR="00825E3B" w:rsidRPr="008145A4">
          <w:rPr>
            <w:rtl/>
            <w:lang w:bidi="ar-EG"/>
          </w:rPr>
          <w:t xml:space="preserve"> </w:t>
        </w:r>
        <w:r w:rsidR="00825E3B" w:rsidRPr="008145A4">
          <w:rPr>
            <w:rFonts w:hint="eastAsia"/>
            <w:rtl/>
            <w:lang w:bidi="ar-EG"/>
          </w:rPr>
          <w:t>مواصلة</w:t>
        </w:r>
        <w:r w:rsidR="00825E3B" w:rsidRPr="008145A4">
          <w:rPr>
            <w:rtl/>
            <w:lang w:bidi="ar-EG"/>
          </w:rPr>
          <w:t xml:space="preserve"> </w:t>
        </w:r>
        <w:r w:rsidR="00825E3B" w:rsidRPr="008145A4">
          <w:rPr>
            <w:rFonts w:hint="eastAsia"/>
            <w:rtl/>
            <w:lang w:bidi="ar-EG"/>
          </w:rPr>
          <w:t>دراسة</w:t>
        </w:r>
      </w:ins>
      <w:ins w:id="29" w:author="Arabic" w:date="2021-08-12T09:53:00Z">
        <w:r w:rsidR="00825E3B" w:rsidRPr="008145A4">
          <w:rPr>
            <w:rtl/>
            <w:lang w:bidi="ar-EG"/>
          </w:rPr>
          <w:t xml:space="preserve"> أساليب ووسائل تحسين</w:t>
        </w:r>
      </w:ins>
      <w:ins w:id="30" w:author="Arabic" w:date="2021-08-12T09:55:00Z">
        <w:r w:rsidR="00825E3B" w:rsidRPr="008145A4">
          <w:rPr>
            <w:rtl/>
            <w:lang w:bidi="ar-EG"/>
          </w:rPr>
          <w:t xml:space="preserve"> فهم</w:t>
        </w:r>
      </w:ins>
      <w:ins w:id="31" w:author="Aeid, Maha" w:date="2021-08-27T18:15:00Z">
        <w:r w:rsidR="008732DA" w:rsidRPr="008145A4">
          <w:rPr>
            <w:rFonts w:hint="cs"/>
            <w:rtl/>
            <w:lang w:bidi="ar-EG"/>
          </w:rPr>
          <w:t xml:space="preserve"> حالات</w:t>
        </w:r>
      </w:ins>
      <w:ins w:id="32" w:author="Arabic" w:date="2021-08-12T09:55:00Z">
        <w:r w:rsidR="00825E3B" w:rsidRPr="008145A4">
          <w:rPr>
            <w:rtl/>
            <w:lang w:bidi="ar-EG"/>
          </w:rPr>
          <w:t xml:space="preserve"> </w:t>
        </w:r>
      </w:ins>
      <w:ins w:id="33" w:author="Ben Ali, Lassad" w:date="2021-08-17T15:31:00Z">
        <w:r w:rsidR="00264A21" w:rsidRPr="008145A4">
          <w:rPr>
            <w:rtl/>
            <w:lang w:bidi="ar-EG"/>
          </w:rPr>
          <w:t>سوء استغلال و</w:t>
        </w:r>
      </w:ins>
      <w:ins w:id="34" w:author="Aeid, Maha" w:date="2021-08-27T18:10:00Z">
        <w:r w:rsidR="008732DA" w:rsidRPr="008145A4">
          <w:rPr>
            <w:rFonts w:hint="cs"/>
            <w:rtl/>
            <w:lang w:bidi="ar-EG"/>
          </w:rPr>
          <w:t xml:space="preserve">سوء </w:t>
        </w:r>
      </w:ins>
      <w:ins w:id="35" w:author="Ben Ali, Lassad" w:date="2021-08-17T15:31:00Z">
        <w:r w:rsidR="00264A21" w:rsidRPr="008145A4">
          <w:rPr>
            <w:rtl/>
            <w:lang w:bidi="ar-EG"/>
          </w:rPr>
          <w:t>استعمال</w:t>
        </w:r>
      </w:ins>
      <w:ins w:id="36" w:author="Ben Ali, Lassad" w:date="2021-08-17T15:30:00Z">
        <w:r w:rsidR="00264A21" w:rsidRPr="008145A4">
          <w:rPr>
            <w:rtl/>
            <w:lang w:bidi="ar-EG"/>
          </w:rPr>
          <w:t xml:space="preserve"> أ</w:t>
        </w:r>
      </w:ins>
      <w:ins w:id="37" w:author="Ben Ali, Lassad" w:date="2021-08-17T15:32:00Z">
        <w:r w:rsidR="00264A21" w:rsidRPr="008145A4">
          <w:rPr>
            <w:rFonts w:hint="cs"/>
            <w:rtl/>
            <w:lang w:bidi="ar-EG"/>
          </w:rPr>
          <w:t>رقام</w:t>
        </w:r>
        <w:r w:rsidR="00264A21" w:rsidRPr="008145A4">
          <w:rPr>
            <w:rtl/>
          </w:rPr>
          <w:t xml:space="preserve"> </w:t>
        </w:r>
        <w:r w:rsidR="00264A21" w:rsidRPr="008145A4">
          <w:rPr>
            <w:rtl/>
            <w:lang w:bidi="ar-EG"/>
          </w:rPr>
          <w:t xml:space="preserve">الهاتف المخصَّصة وفق التوصية </w:t>
        </w:r>
        <w:r w:rsidR="00264A21" w:rsidRPr="008145A4">
          <w:rPr>
            <w:lang w:bidi="ar-EG"/>
          </w:rPr>
          <w:t>ITU-T E.164</w:t>
        </w:r>
      </w:ins>
      <w:ins w:id="38" w:author="Aeid, Maha" w:date="2021-08-27T18:15:00Z">
        <w:r w:rsidR="008732DA" w:rsidRPr="008145A4">
          <w:rPr>
            <w:rFonts w:hint="cs"/>
            <w:rtl/>
            <w:lang w:bidi="ar-EG"/>
          </w:rPr>
          <w:t xml:space="preserve"> وتحديدها وحلها</w:t>
        </w:r>
      </w:ins>
      <w:ins w:id="39" w:author="Ben Ali, Lassad" w:date="2021-08-17T15:30:00Z">
        <w:r w:rsidR="00264A21" w:rsidRPr="008145A4">
          <w:rPr>
            <w:rtl/>
            <w:lang w:bidi="ar-EG"/>
          </w:rPr>
          <w:t>؛</w:t>
        </w:r>
      </w:ins>
    </w:p>
    <w:p w14:paraId="7F07CCEB" w14:textId="1FC8504D" w:rsidR="00851760" w:rsidRPr="00410333" w:rsidRDefault="004815EA" w:rsidP="00DC4C3C">
      <w:pPr>
        <w:rPr>
          <w:rtl/>
        </w:rPr>
      </w:pPr>
      <w:ins w:id="40" w:author="Arabic" w:date="2021-08-12T09:42:00Z">
        <w:r w:rsidRPr="005F306C">
          <w:rPr>
            <w:rFonts w:hint="eastAsia"/>
            <w:i/>
            <w:iCs/>
            <w:rtl/>
          </w:rPr>
          <w:t>ب</w:t>
        </w:r>
        <w:r w:rsidRPr="005F306C">
          <w:rPr>
            <w:i/>
            <w:iCs/>
            <w:rtl/>
          </w:rPr>
          <w:t>)</w:t>
        </w:r>
        <w:r>
          <w:rPr>
            <w:rtl/>
          </w:rPr>
          <w:tab/>
        </w:r>
      </w:ins>
      <w:r w:rsidR="002F192D" w:rsidRPr="00410333">
        <w:rPr>
          <w:rFonts w:hint="cs"/>
          <w:rtl/>
        </w:rPr>
        <w:t xml:space="preserve">بالقرار </w:t>
      </w:r>
      <w:r w:rsidR="002F192D" w:rsidRPr="00410333">
        <w:t>29</w:t>
      </w:r>
      <w:r w:rsidR="002F192D" w:rsidRPr="00410333">
        <w:rPr>
          <w:rFonts w:hint="cs"/>
          <w:rtl/>
          <w:lang w:bidi="ar-EG"/>
        </w:rPr>
        <w:t xml:space="preserve"> (المراجَع في </w:t>
      </w:r>
      <w:del w:id="41" w:author="MS" w:date="2021-10-11T14:30:00Z">
        <w:r w:rsidR="002F192D" w:rsidRPr="00410333" w:rsidDel="002F192D">
          <w:rPr>
            <w:rFonts w:hint="cs"/>
            <w:rtl/>
            <w:lang w:bidi="ar-EG"/>
          </w:rPr>
          <w:delText xml:space="preserve">دبي، </w:delText>
        </w:r>
        <w:r w:rsidR="002F192D" w:rsidRPr="00410333" w:rsidDel="002F192D">
          <w:rPr>
            <w:lang w:bidi="ar-EG"/>
          </w:rPr>
          <w:delText>2012</w:delText>
        </w:r>
      </w:del>
      <w:ins w:id="42" w:author="MS" w:date="2021-10-11T14:30:00Z">
        <w:r w:rsidR="002F192D">
          <w:rPr>
            <w:rFonts w:hint="cs"/>
            <w:rtl/>
            <w:lang w:bidi="ar-EG"/>
          </w:rPr>
          <w:t xml:space="preserve">الحمامات، </w:t>
        </w:r>
        <w:r w:rsidR="002F192D">
          <w:rPr>
            <w:lang w:bidi="ar-EG"/>
          </w:rPr>
          <w:t>2016</w:t>
        </w:r>
      </w:ins>
      <w:r w:rsidR="002F192D" w:rsidRPr="00410333">
        <w:rPr>
          <w:rFonts w:hint="cs"/>
          <w:rtl/>
          <w:lang w:bidi="ar-SY"/>
        </w:rPr>
        <w:t xml:space="preserve">) </w:t>
      </w:r>
      <w:r w:rsidR="002F192D" w:rsidRPr="00410333">
        <w:rPr>
          <w:rFonts w:hint="cs"/>
          <w:rtl/>
        </w:rPr>
        <w:t xml:space="preserve">لهذه الجمعية، فيما يتعلق بإجراءات النداء البديلة على شبكات الاتصالات الدولية والذي حث (مشيراً إلى قرار مجلس الاتحاد </w:t>
      </w:r>
      <w:r w:rsidR="002F192D" w:rsidRPr="00410333">
        <w:t>1099</w:t>
      </w:r>
      <w:r w:rsidR="002F192D" w:rsidRPr="00410333">
        <w:rPr>
          <w:rFonts w:hint="cs"/>
          <w:rtl/>
          <w:lang w:bidi="ar-EG"/>
        </w:rPr>
        <w:t xml:space="preserve">) </w:t>
      </w:r>
      <w:r w:rsidR="002F192D" w:rsidRPr="00410333">
        <w:rPr>
          <w:rFonts w:hint="cs"/>
          <w:rtl/>
        </w:rPr>
        <w:t xml:space="preserve">قطاع تقييس الاتصالات </w:t>
      </w:r>
      <w:r w:rsidR="002F192D" w:rsidRPr="00410333">
        <w:t>(ITU</w:t>
      </w:r>
      <w:r w:rsidR="002F192D" w:rsidRPr="00410333">
        <w:noBreakHyphen/>
        <w:t>T)</w:t>
      </w:r>
      <w:r w:rsidR="002F192D" w:rsidRPr="00410333">
        <w:rPr>
          <w:rFonts w:hint="cs"/>
          <w:rtl/>
          <w:lang w:bidi="ar-EG"/>
        </w:rPr>
        <w:t xml:space="preserve"> </w:t>
      </w:r>
      <w:r w:rsidR="002F192D" w:rsidRPr="00410333">
        <w:rPr>
          <w:rFonts w:hint="cs"/>
          <w:rtl/>
        </w:rPr>
        <w:t>على أن يضع، في أقرب وقت ممكن، التوصيات الملائمة فيما يتعلق بإجراءات النداء البديلة؛</w:t>
      </w:r>
    </w:p>
    <w:p w14:paraId="694D4735" w14:textId="45B27D1F" w:rsidR="00851760" w:rsidRPr="00410333" w:rsidRDefault="006D35FD" w:rsidP="00DC4C3C">
      <w:pPr>
        <w:rPr>
          <w:rtl/>
          <w:lang w:bidi="ar-EG"/>
        </w:rPr>
      </w:pPr>
      <w:del w:id="43" w:author="Arabic" w:date="2021-08-12T09:43:00Z">
        <w:r w:rsidRPr="00410333" w:rsidDel="004815EA">
          <w:rPr>
            <w:rFonts w:hint="cs"/>
            <w:i/>
            <w:iCs/>
            <w:rtl/>
          </w:rPr>
          <w:delText>ب</w:delText>
        </w:r>
      </w:del>
      <w:ins w:id="44" w:author="Arabic" w:date="2021-08-12T09:43:00Z">
        <w:r w:rsidR="004815EA" w:rsidRPr="004815EA">
          <w:rPr>
            <w:rFonts w:hint="cs"/>
            <w:i/>
            <w:iCs/>
            <w:spacing w:val="-6"/>
            <w:rtl/>
          </w:rPr>
          <w:t xml:space="preserve"> </w:t>
        </w:r>
        <w:r w:rsidR="004815EA" w:rsidRPr="00410333">
          <w:rPr>
            <w:rFonts w:hint="cs"/>
            <w:i/>
            <w:iCs/>
            <w:spacing w:val="-6"/>
            <w:rtl/>
          </w:rPr>
          <w:t>ج</w:t>
        </w:r>
      </w:ins>
      <w:r w:rsidRPr="00410333">
        <w:rPr>
          <w:rFonts w:hint="cs"/>
          <w:i/>
          <w:iCs/>
          <w:rtl/>
        </w:rPr>
        <w:t>)</w:t>
      </w:r>
      <w:r w:rsidRPr="00410333">
        <w:rPr>
          <w:rFonts w:hint="cs"/>
          <w:rtl/>
        </w:rPr>
        <w:tab/>
        <w:t xml:space="preserve">بالتوصية </w:t>
      </w:r>
      <w:r w:rsidRPr="00410333">
        <w:rPr>
          <w:szCs w:val="24"/>
          <w:lang w:val="en-AU" w:eastAsia="en-AU"/>
        </w:rPr>
        <w:t>ITU</w:t>
      </w:r>
      <w:r w:rsidRPr="00410333">
        <w:rPr>
          <w:szCs w:val="24"/>
          <w:lang w:val="en-AU" w:eastAsia="en-AU"/>
        </w:rPr>
        <w:noBreakHyphen/>
        <w:t>T E.156</w:t>
      </w:r>
      <w:r w:rsidRPr="00410333">
        <w:rPr>
          <w:rFonts w:hint="cs"/>
          <w:rtl/>
        </w:rPr>
        <w:t xml:space="preserve"> التي تضع المبادئ التوجيهية لتدابير قطاع تقييس الاتصالات بشأن الحالات المبلغ عنها فيما يتعلق بإساءة استعمال موارد الترقيم </w:t>
      </w:r>
      <w:r w:rsidRPr="00410333">
        <w:rPr>
          <w:szCs w:val="24"/>
          <w:lang w:eastAsia="en-AU"/>
        </w:rPr>
        <w:t>ITU</w:t>
      </w:r>
      <w:r w:rsidRPr="00410333">
        <w:rPr>
          <w:szCs w:val="24"/>
          <w:lang w:eastAsia="en-AU"/>
        </w:rPr>
        <w:noBreakHyphen/>
        <w:t>T </w:t>
      </w:r>
      <w:r w:rsidRPr="00410333">
        <w:rPr>
          <w:szCs w:val="24"/>
          <w:lang w:val="en-AU" w:eastAsia="en-AU"/>
        </w:rPr>
        <w:t>E.164</w:t>
      </w:r>
      <w:r w:rsidRPr="00410333">
        <w:rPr>
          <w:rFonts w:hint="cs"/>
          <w:rtl/>
        </w:rPr>
        <w:t>، والإضافة</w:t>
      </w:r>
      <w:r w:rsidRPr="00410333">
        <w:rPr>
          <w:rFonts w:hint="eastAsia"/>
          <w:rtl/>
        </w:rPr>
        <w:t> </w:t>
      </w:r>
      <w:r w:rsidRPr="00410333">
        <w:t>1</w:t>
      </w:r>
      <w:r w:rsidRPr="00410333">
        <w:rPr>
          <w:rFonts w:hint="cs"/>
          <w:rtl/>
        </w:rPr>
        <w:t xml:space="preserve"> للتوصية</w:t>
      </w:r>
      <w:r w:rsidRPr="00410333">
        <w:rPr>
          <w:rFonts w:hint="eastAsia"/>
          <w:rtl/>
        </w:rPr>
        <w:t> </w:t>
      </w:r>
      <w:r w:rsidRPr="00410333">
        <w:rPr>
          <w:szCs w:val="24"/>
          <w:lang w:val="en-AU" w:eastAsia="en-AU"/>
        </w:rPr>
        <w:t>ITU</w:t>
      </w:r>
      <w:r w:rsidRPr="00410333">
        <w:rPr>
          <w:szCs w:val="24"/>
          <w:lang w:val="en-AU" w:eastAsia="en-AU"/>
        </w:rPr>
        <w:noBreakHyphen/>
        <w:t>T E.156</w:t>
      </w:r>
      <w:r w:rsidRPr="00410333">
        <w:rPr>
          <w:rFonts w:hint="cs"/>
          <w:rtl/>
        </w:rPr>
        <w:t xml:space="preserve"> التي توفر دليلاً عن أفضل الممارسات في التصدي </w:t>
      </w:r>
      <w:del w:id="45" w:author="Aeid, Maha" w:date="2021-08-27T18:16:00Z">
        <w:r w:rsidRPr="00410333" w:rsidDel="00E25CE5">
          <w:rPr>
            <w:rFonts w:hint="cs"/>
            <w:rtl/>
          </w:rPr>
          <w:delText xml:space="preserve">لإساءة </w:delText>
        </w:r>
      </w:del>
      <w:ins w:id="46" w:author="Aeid, Maha" w:date="2021-08-27T18:16:00Z">
        <w:r w:rsidR="00E25CE5">
          <w:rPr>
            <w:rFonts w:hint="cs"/>
            <w:rtl/>
          </w:rPr>
          <w:t>لسوء</w:t>
        </w:r>
        <w:r w:rsidR="00E25CE5" w:rsidRPr="00410333">
          <w:rPr>
            <w:rFonts w:hint="cs"/>
            <w:rtl/>
          </w:rPr>
          <w:t xml:space="preserve"> </w:t>
        </w:r>
      </w:ins>
      <w:r w:rsidRPr="00410333">
        <w:rPr>
          <w:rFonts w:hint="cs"/>
          <w:rtl/>
        </w:rPr>
        <w:t xml:space="preserve">استعمال </w:t>
      </w:r>
      <w:r w:rsidRPr="00A86E9C">
        <w:rPr>
          <w:rFonts w:hint="eastAsia"/>
          <w:rtl/>
        </w:rPr>
        <w:t>موارد</w:t>
      </w:r>
      <w:r w:rsidRPr="00A86E9C">
        <w:rPr>
          <w:rtl/>
        </w:rPr>
        <w:t xml:space="preserve"> الترقيم </w:t>
      </w:r>
      <w:r w:rsidRPr="00A86E9C">
        <w:rPr>
          <w:szCs w:val="24"/>
          <w:lang w:eastAsia="en-AU"/>
        </w:rPr>
        <w:t>ITU</w:t>
      </w:r>
      <w:r w:rsidRPr="00A86E9C">
        <w:rPr>
          <w:szCs w:val="24"/>
          <w:lang w:eastAsia="en-AU"/>
        </w:rPr>
        <w:noBreakHyphen/>
        <w:t>T </w:t>
      </w:r>
      <w:r w:rsidRPr="00A86E9C">
        <w:rPr>
          <w:szCs w:val="24"/>
          <w:lang w:val="en-AU" w:eastAsia="en-AU"/>
        </w:rPr>
        <w:t>E.164</w:t>
      </w:r>
      <w:ins w:id="47" w:author="Arabic" w:date="2021-08-30T11:46:00Z">
        <w:r w:rsidR="00AE47E9">
          <w:rPr>
            <w:rFonts w:hint="cs"/>
            <w:rtl/>
          </w:rPr>
          <w:t>،</w:t>
        </w:r>
      </w:ins>
      <w:ins w:id="48" w:author="Arabic" w:date="2021-08-12T09:44:00Z">
        <w:r w:rsidR="004815EA" w:rsidRPr="00A86E9C">
          <w:rPr>
            <w:rtl/>
          </w:rPr>
          <w:t xml:space="preserve"> والإضافة </w:t>
        </w:r>
        <w:r w:rsidR="004815EA" w:rsidRPr="00A86E9C">
          <w:t>2</w:t>
        </w:r>
        <w:r w:rsidR="004815EA" w:rsidRPr="00A86E9C">
          <w:rPr>
            <w:rtl/>
            <w:lang w:bidi="ar-EG"/>
          </w:rPr>
          <w:t xml:space="preserve"> للتوصية </w:t>
        </w:r>
        <w:r w:rsidR="004815EA" w:rsidRPr="00A86E9C">
          <w:rPr>
            <w:lang w:bidi="ar-EG"/>
          </w:rPr>
          <w:t>ITU-T E.156</w:t>
        </w:r>
        <w:r w:rsidR="004815EA" w:rsidRPr="00A86E9C">
          <w:rPr>
            <w:rtl/>
            <w:lang w:bidi="ar-EG"/>
          </w:rPr>
          <w:t xml:space="preserve"> التي </w:t>
        </w:r>
        <w:r w:rsidR="004815EA" w:rsidRPr="005F306C">
          <w:rPr>
            <w:rFonts w:hint="eastAsia"/>
            <w:rtl/>
            <w:lang w:bidi="ar-EG"/>
          </w:rPr>
          <w:t>تقدم</w:t>
        </w:r>
        <w:r w:rsidR="004815EA" w:rsidRPr="005F306C">
          <w:rPr>
            <w:rtl/>
            <w:lang w:bidi="ar-EG"/>
          </w:rPr>
          <w:t xml:space="preserve"> مجموعة من الإجراءات الممكنة </w:t>
        </w:r>
      </w:ins>
      <w:ins w:id="49" w:author="Arabic" w:date="2021-08-12T09:45:00Z">
        <w:r w:rsidR="004815EA" w:rsidRPr="005F306C">
          <w:rPr>
            <w:rFonts w:hint="eastAsia"/>
            <w:rtl/>
            <w:lang w:bidi="ar-EG"/>
          </w:rPr>
          <w:t>لمكافحة</w:t>
        </w:r>
        <w:r w:rsidR="004815EA" w:rsidRPr="005F306C">
          <w:rPr>
            <w:rtl/>
            <w:lang w:bidi="ar-EG"/>
          </w:rPr>
          <w:t xml:space="preserve"> </w:t>
        </w:r>
        <w:r w:rsidR="004815EA" w:rsidRPr="005F306C">
          <w:rPr>
            <w:rFonts w:hint="eastAsia"/>
            <w:rtl/>
            <w:lang w:bidi="ar-EG"/>
          </w:rPr>
          <w:t>سوء</w:t>
        </w:r>
        <w:r w:rsidR="004815EA" w:rsidRPr="005F306C">
          <w:rPr>
            <w:rtl/>
            <w:lang w:bidi="ar-EG"/>
          </w:rPr>
          <w:t xml:space="preserve"> </w:t>
        </w:r>
        <w:r w:rsidR="004815EA" w:rsidRPr="005F306C">
          <w:rPr>
            <w:rFonts w:hint="eastAsia"/>
            <w:rtl/>
            <w:lang w:bidi="ar-EG"/>
          </w:rPr>
          <w:t>الاستعمال</w:t>
        </w:r>
      </w:ins>
      <w:r w:rsidRPr="00A86E9C">
        <w:rPr>
          <w:rFonts w:hint="eastAsia"/>
          <w:rtl/>
        </w:rPr>
        <w:t>؛</w:t>
      </w:r>
    </w:p>
    <w:p w14:paraId="54B1B590" w14:textId="77777777" w:rsidR="00851760" w:rsidRPr="00410333" w:rsidRDefault="006D35FD" w:rsidP="00DC4C3C">
      <w:pPr>
        <w:rPr>
          <w:spacing w:val="-6"/>
          <w:rtl/>
        </w:rPr>
      </w:pPr>
      <w:del w:id="50" w:author="Arabic" w:date="2021-08-12T09:43:00Z">
        <w:r w:rsidRPr="00410333" w:rsidDel="004815EA">
          <w:rPr>
            <w:rFonts w:hint="cs"/>
            <w:i/>
            <w:iCs/>
            <w:spacing w:val="-6"/>
            <w:rtl/>
          </w:rPr>
          <w:delText>ج</w:delText>
        </w:r>
      </w:del>
      <w:proofErr w:type="gramStart"/>
      <w:ins w:id="51" w:author="Arabic" w:date="2021-08-12T09:43:00Z">
        <w:r w:rsidR="004815EA">
          <w:rPr>
            <w:rFonts w:hint="cs"/>
            <w:i/>
            <w:iCs/>
            <w:spacing w:val="-6"/>
            <w:rtl/>
          </w:rPr>
          <w:t xml:space="preserve">د </w:t>
        </w:r>
      </w:ins>
      <w:r w:rsidRPr="00410333">
        <w:rPr>
          <w:rFonts w:hint="cs"/>
          <w:i/>
          <w:iCs/>
          <w:spacing w:val="-6"/>
          <w:rtl/>
        </w:rPr>
        <w:t>)</w:t>
      </w:r>
      <w:proofErr w:type="gramEnd"/>
      <w:r w:rsidRPr="00410333">
        <w:rPr>
          <w:rFonts w:hint="cs"/>
          <w:spacing w:val="-6"/>
          <w:rtl/>
        </w:rPr>
        <w:tab/>
        <w:t>بأن الاتحاد يرمي إلى تعزيز التعاون بين الأعضاء تحقيقاً لانسجام تنمية الاتصالات وتمكيناً لتقديم الخدمات بأقل تكلفة،</w:t>
      </w:r>
    </w:p>
    <w:p w14:paraId="408F3213" w14:textId="77777777" w:rsidR="00851760" w:rsidRPr="00410333" w:rsidRDefault="006D35FD" w:rsidP="00DC4C3C">
      <w:pPr>
        <w:pStyle w:val="Call"/>
        <w:spacing w:before="160"/>
        <w:rPr>
          <w:rtl/>
        </w:rPr>
      </w:pPr>
      <w:r w:rsidRPr="00410333">
        <w:rPr>
          <w:rFonts w:hint="cs"/>
          <w:rtl/>
        </w:rPr>
        <w:t>وإذ تلاحظ</w:t>
      </w:r>
    </w:p>
    <w:p w14:paraId="5080D7CC" w14:textId="4E6FCC4C" w:rsidR="00851760" w:rsidRPr="00410333" w:rsidRDefault="006D35FD" w:rsidP="00DC4C3C">
      <w:pPr>
        <w:rPr>
          <w:spacing w:val="-6"/>
          <w:rtl/>
          <w:lang w:bidi="ar-EG"/>
        </w:rPr>
      </w:pPr>
      <w:r w:rsidRPr="00410333">
        <w:rPr>
          <w:rFonts w:hint="cs"/>
          <w:spacing w:val="-6"/>
          <w:rtl/>
        </w:rPr>
        <w:t xml:space="preserve">العدد الكبير من الحالات المبلغ عنها لمدير مكتب تقييس الاتصالات والمتعلقة </w:t>
      </w:r>
      <w:del w:id="52" w:author="Aeid, Maha" w:date="2021-08-27T18:17:00Z">
        <w:r w:rsidRPr="00410333" w:rsidDel="00E25CE5">
          <w:rPr>
            <w:rFonts w:hint="cs"/>
            <w:spacing w:val="-6"/>
            <w:rtl/>
          </w:rPr>
          <w:delText>ب</w:delText>
        </w:r>
      </w:del>
      <w:del w:id="53" w:author="Aeid, Maha" w:date="2021-08-27T18:01:00Z">
        <w:r w:rsidRPr="00410333" w:rsidDel="00F256AB">
          <w:rPr>
            <w:rFonts w:hint="cs"/>
            <w:spacing w:val="-6"/>
            <w:rtl/>
          </w:rPr>
          <w:delText>اختطاف</w:delText>
        </w:r>
      </w:del>
      <w:del w:id="54" w:author="Almidani, Ahmad Alaa" w:date="2021-08-30T09:58:00Z">
        <w:r w:rsidR="00E73C43" w:rsidDel="00E73C43">
          <w:rPr>
            <w:rFonts w:hint="cs"/>
            <w:spacing w:val="-6"/>
            <w:rtl/>
          </w:rPr>
          <w:delText xml:space="preserve"> وإساءة</w:delText>
        </w:r>
      </w:del>
      <w:ins w:id="55" w:author="Aeid, Maha" w:date="2021-08-27T18:17:00Z">
        <w:r w:rsidR="00E25CE5">
          <w:rPr>
            <w:rFonts w:hint="cs"/>
            <w:spacing w:val="-6"/>
            <w:rtl/>
          </w:rPr>
          <w:t xml:space="preserve"> ب</w:t>
        </w:r>
      </w:ins>
      <w:ins w:id="56" w:author="Aeid, Maha" w:date="2021-08-27T18:01:00Z">
        <w:r w:rsidR="00F256AB">
          <w:rPr>
            <w:rFonts w:hint="cs"/>
            <w:spacing w:val="-6"/>
            <w:rtl/>
          </w:rPr>
          <w:t>سوء استغلال</w:t>
        </w:r>
      </w:ins>
      <w:ins w:id="57" w:author="Aeid, Maha" w:date="2021-08-27T18:17:00Z">
        <w:r w:rsidR="00E25CE5">
          <w:rPr>
            <w:rFonts w:hint="cs"/>
            <w:spacing w:val="-6"/>
            <w:rtl/>
          </w:rPr>
          <w:t xml:space="preserve"> وسوء</w:t>
        </w:r>
      </w:ins>
      <w:r w:rsidRPr="00410333">
        <w:rPr>
          <w:rFonts w:hint="cs"/>
          <w:spacing w:val="-6"/>
          <w:rtl/>
        </w:rPr>
        <w:t xml:space="preserve"> استعمال أرقام التوصية </w:t>
      </w:r>
      <w:r w:rsidRPr="00410333">
        <w:rPr>
          <w:spacing w:val="-6"/>
          <w:szCs w:val="24"/>
          <w:lang w:eastAsia="en-AU"/>
        </w:rPr>
        <w:t>ITU</w:t>
      </w:r>
      <w:r w:rsidRPr="00410333">
        <w:rPr>
          <w:spacing w:val="-6"/>
          <w:szCs w:val="24"/>
          <w:lang w:eastAsia="en-AU"/>
        </w:rPr>
        <w:noBreakHyphen/>
        <w:t>T </w:t>
      </w:r>
      <w:r w:rsidRPr="00410333">
        <w:rPr>
          <w:spacing w:val="-6"/>
          <w:szCs w:val="24"/>
          <w:lang w:val="en-AU" w:eastAsia="en-AU"/>
        </w:rPr>
        <w:t>E.164</w:t>
      </w:r>
      <w:r w:rsidRPr="00410333">
        <w:rPr>
          <w:rFonts w:hint="cs"/>
          <w:spacing w:val="-6"/>
          <w:rtl/>
          <w:lang w:bidi="ar-EG"/>
        </w:rPr>
        <w:t>،</w:t>
      </w:r>
    </w:p>
    <w:p w14:paraId="79E37F3A" w14:textId="77777777" w:rsidR="00851760" w:rsidRPr="00410333" w:rsidRDefault="006D35FD" w:rsidP="00DC4C3C">
      <w:pPr>
        <w:pStyle w:val="Call"/>
        <w:spacing w:before="160"/>
        <w:rPr>
          <w:rtl/>
        </w:rPr>
      </w:pPr>
      <w:r w:rsidRPr="00410333">
        <w:rPr>
          <w:rFonts w:hint="cs"/>
          <w:rtl/>
        </w:rPr>
        <w:t>وإذ تدرك</w:t>
      </w:r>
    </w:p>
    <w:p w14:paraId="2794D746" w14:textId="61B684F4" w:rsidR="00851760" w:rsidRPr="00410333" w:rsidRDefault="006D35FD" w:rsidP="00DC4C3C">
      <w:pPr>
        <w:rPr>
          <w:spacing w:val="2"/>
          <w:rtl/>
        </w:rPr>
      </w:pPr>
      <w:r w:rsidRPr="00410333">
        <w:rPr>
          <w:rFonts w:hint="cs"/>
          <w:i/>
          <w:iCs/>
          <w:spacing w:val="2"/>
          <w:rtl/>
        </w:rPr>
        <w:t xml:space="preserve"> </w:t>
      </w:r>
      <w:proofErr w:type="gramStart"/>
      <w:r w:rsidRPr="00410333">
        <w:rPr>
          <w:rFonts w:hint="eastAsia"/>
          <w:i/>
          <w:iCs/>
          <w:spacing w:val="2"/>
          <w:rtl/>
        </w:rPr>
        <w:t>أ</w:t>
      </w:r>
      <w:r w:rsidRPr="00410333">
        <w:rPr>
          <w:i/>
          <w:iCs/>
          <w:spacing w:val="2"/>
          <w:rtl/>
        </w:rPr>
        <w:t xml:space="preserve"> )</w:t>
      </w:r>
      <w:proofErr w:type="gramEnd"/>
      <w:r w:rsidRPr="00410333">
        <w:rPr>
          <w:spacing w:val="2"/>
          <w:rtl/>
        </w:rPr>
        <w:tab/>
      </w:r>
      <w:r w:rsidRPr="00410333">
        <w:rPr>
          <w:rFonts w:hint="eastAsia"/>
          <w:spacing w:val="2"/>
          <w:rtl/>
        </w:rPr>
        <w:t>أن</w:t>
      </w:r>
      <w:del w:id="58" w:author="Aeid, Maha" w:date="2021-08-27T18:18:00Z">
        <w:r w:rsidRPr="00410333" w:rsidDel="00E25CE5">
          <w:rPr>
            <w:spacing w:val="2"/>
            <w:rtl/>
          </w:rPr>
          <w:delText xml:space="preserve"> </w:delText>
        </w:r>
      </w:del>
      <w:del w:id="59" w:author="Aeid, Maha" w:date="2021-08-27T18:02:00Z">
        <w:r w:rsidRPr="00410333" w:rsidDel="00F256AB">
          <w:rPr>
            <w:spacing w:val="2"/>
            <w:rtl/>
          </w:rPr>
          <w:delText>ال</w:delText>
        </w:r>
      </w:del>
      <w:del w:id="60" w:author="Aeid, Maha" w:date="2021-08-27T18:01:00Z">
        <w:r w:rsidRPr="00410333" w:rsidDel="00F256AB">
          <w:rPr>
            <w:spacing w:val="2"/>
            <w:rtl/>
          </w:rPr>
          <w:delText>اختطاف</w:delText>
        </w:r>
      </w:del>
      <w:del w:id="61" w:author="Almidani, Ahmad Alaa" w:date="2021-08-30T09:58:00Z">
        <w:r w:rsidR="00E73C43" w:rsidDel="00E73C43">
          <w:rPr>
            <w:rFonts w:hint="cs"/>
            <w:spacing w:val="2"/>
            <w:rtl/>
          </w:rPr>
          <w:delText xml:space="preserve"> الاحتيالي</w:delText>
        </w:r>
      </w:del>
      <w:ins w:id="62" w:author="Aeid, Maha" w:date="2021-08-27T18:18:00Z">
        <w:r w:rsidR="00E25CE5">
          <w:rPr>
            <w:rFonts w:hint="cs"/>
            <w:spacing w:val="2"/>
            <w:rtl/>
          </w:rPr>
          <w:t xml:space="preserve"> </w:t>
        </w:r>
      </w:ins>
      <w:ins w:id="63" w:author="Aeid, Maha" w:date="2021-08-27T18:01:00Z">
        <w:r w:rsidR="00F256AB">
          <w:rPr>
            <w:spacing w:val="2"/>
            <w:rtl/>
          </w:rPr>
          <w:t>سوء استغلال</w:t>
        </w:r>
      </w:ins>
      <w:r w:rsidRPr="00410333">
        <w:rPr>
          <w:spacing w:val="2"/>
          <w:rtl/>
        </w:rPr>
        <w:t xml:space="preserve"> </w:t>
      </w:r>
      <w:r w:rsidRPr="00410333">
        <w:rPr>
          <w:rFonts w:hint="cs"/>
          <w:spacing w:val="2"/>
          <w:rtl/>
        </w:rPr>
        <w:t xml:space="preserve">وسوء </w:t>
      </w:r>
      <w:r w:rsidRPr="00D741DD">
        <w:rPr>
          <w:rFonts w:hint="eastAsia"/>
          <w:spacing w:val="2"/>
          <w:rtl/>
        </w:rPr>
        <w:t>استعمال</w:t>
      </w:r>
      <w:r w:rsidRPr="00D741DD">
        <w:rPr>
          <w:spacing w:val="2"/>
          <w:rtl/>
        </w:rPr>
        <w:t xml:space="preserve"> </w:t>
      </w:r>
      <w:r w:rsidRPr="00D741DD">
        <w:rPr>
          <w:rFonts w:hint="eastAsia"/>
          <w:spacing w:val="2"/>
          <w:rtl/>
        </w:rPr>
        <w:t>أرقام</w:t>
      </w:r>
      <w:r w:rsidRPr="00D741DD">
        <w:rPr>
          <w:spacing w:val="2"/>
          <w:rtl/>
        </w:rPr>
        <w:t xml:space="preserve"> </w:t>
      </w:r>
      <w:r w:rsidRPr="00D741DD">
        <w:rPr>
          <w:rFonts w:hint="eastAsia"/>
          <w:spacing w:val="2"/>
          <w:rtl/>
        </w:rPr>
        <w:t>الهاتف</w:t>
      </w:r>
      <w:r w:rsidRPr="00D741DD">
        <w:rPr>
          <w:spacing w:val="2"/>
          <w:rtl/>
        </w:rPr>
        <w:t xml:space="preserve"> </w:t>
      </w:r>
      <w:r w:rsidRPr="00D741DD">
        <w:rPr>
          <w:rFonts w:hint="eastAsia"/>
          <w:spacing w:val="2"/>
          <w:rtl/>
        </w:rPr>
        <w:t>الوطنية</w:t>
      </w:r>
      <w:r w:rsidRPr="00D741DD">
        <w:rPr>
          <w:spacing w:val="2"/>
          <w:rtl/>
        </w:rPr>
        <w:t xml:space="preserve"> </w:t>
      </w:r>
      <w:r w:rsidRPr="00D741DD">
        <w:rPr>
          <w:rFonts w:hint="eastAsia"/>
          <w:spacing w:val="2"/>
          <w:rtl/>
        </w:rPr>
        <w:t>والرموز</w:t>
      </w:r>
      <w:r w:rsidRPr="00D741DD">
        <w:rPr>
          <w:spacing w:val="2"/>
          <w:rtl/>
        </w:rPr>
        <w:t xml:space="preserve"> </w:t>
      </w:r>
      <w:r w:rsidRPr="00D741DD">
        <w:rPr>
          <w:rFonts w:hint="eastAsia"/>
          <w:spacing w:val="2"/>
          <w:rtl/>
        </w:rPr>
        <w:t>الدليلية</w:t>
      </w:r>
      <w:r w:rsidRPr="00D741DD">
        <w:rPr>
          <w:spacing w:val="2"/>
          <w:rtl/>
        </w:rPr>
        <w:t xml:space="preserve"> </w:t>
      </w:r>
      <w:r w:rsidRPr="00D741DD">
        <w:rPr>
          <w:rFonts w:hint="eastAsia"/>
          <w:spacing w:val="2"/>
          <w:rtl/>
        </w:rPr>
        <w:t>الق</w:t>
      </w:r>
      <w:ins w:id="64" w:author="Aeid, Maha" w:date="2021-08-27T18:19:00Z">
        <w:r w:rsidR="00E25CE5">
          <w:rPr>
            <w:rFonts w:hint="cs"/>
            <w:spacing w:val="2"/>
            <w:rtl/>
          </w:rPr>
          <w:t>ُ</w:t>
        </w:r>
      </w:ins>
      <w:r w:rsidRPr="00D741DD">
        <w:rPr>
          <w:rFonts w:hint="eastAsia"/>
          <w:spacing w:val="2"/>
          <w:rtl/>
        </w:rPr>
        <w:t>طرية</w:t>
      </w:r>
      <w:r w:rsidRPr="00D741DD">
        <w:rPr>
          <w:spacing w:val="2"/>
          <w:rtl/>
        </w:rPr>
        <w:t xml:space="preserve"> </w:t>
      </w:r>
      <w:r w:rsidRPr="00D741DD">
        <w:rPr>
          <w:rFonts w:hint="eastAsia"/>
          <w:spacing w:val="2"/>
          <w:rtl/>
        </w:rPr>
        <w:t>عمل</w:t>
      </w:r>
      <w:r w:rsidRPr="00D741DD">
        <w:rPr>
          <w:spacing w:val="2"/>
          <w:rtl/>
        </w:rPr>
        <w:t xml:space="preserve"> </w:t>
      </w:r>
      <w:r w:rsidRPr="00382FDB">
        <w:rPr>
          <w:rFonts w:hint="eastAsia"/>
          <w:spacing w:val="2"/>
          <w:rtl/>
        </w:rPr>
        <w:t>ضار</w:t>
      </w:r>
      <w:ins w:id="65" w:author="Aeid, Maha" w:date="2021-08-27T18:19:00Z">
        <w:r w:rsidR="00E25CE5">
          <w:rPr>
            <w:rFonts w:hint="cs"/>
            <w:spacing w:val="2"/>
            <w:rtl/>
          </w:rPr>
          <w:t xml:space="preserve"> </w:t>
        </w:r>
      </w:ins>
      <w:ins w:id="66" w:author="Arabic" w:date="2021-08-12T10:14:00Z">
        <w:r w:rsidR="00B4170E" w:rsidRPr="005F306C">
          <w:rPr>
            <w:spacing w:val="2"/>
            <w:rtl/>
            <w:lang w:bidi="ar-EG"/>
          </w:rPr>
          <w:t>و</w:t>
        </w:r>
      </w:ins>
      <w:ins w:id="67" w:author="Aeid, Maha" w:date="2021-08-27T18:20:00Z">
        <w:r w:rsidR="00E25CE5">
          <w:rPr>
            <w:rFonts w:hint="cs"/>
            <w:spacing w:val="2"/>
            <w:rtl/>
            <w:lang w:bidi="ar-EG"/>
          </w:rPr>
          <w:t>ي</w:t>
        </w:r>
      </w:ins>
      <w:ins w:id="68" w:author="Arabic" w:date="2021-08-12T10:14:00Z">
        <w:r w:rsidR="00B4170E" w:rsidRPr="005F306C">
          <w:rPr>
            <w:spacing w:val="2"/>
            <w:rtl/>
            <w:lang w:bidi="ar-EG"/>
          </w:rPr>
          <w:t xml:space="preserve">ؤثر على الإيرادات وجودة الخدمة وثقة </w:t>
        </w:r>
      </w:ins>
      <w:ins w:id="69" w:author="Arabic" w:date="2021-08-12T10:15:00Z">
        <w:r w:rsidR="00B4170E" w:rsidRPr="005F306C">
          <w:rPr>
            <w:rFonts w:hint="eastAsia"/>
            <w:spacing w:val="2"/>
            <w:rtl/>
            <w:lang w:bidi="ar-EG"/>
          </w:rPr>
          <w:t>العملاء</w:t>
        </w:r>
      </w:ins>
      <w:r w:rsidRPr="00D741DD">
        <w:rPr>
          <w:rFonts w:hint="eastAsia"/>
          <w:spacing w:val="2"/>
          <w:rtl/>
        </w:rPr>
        <w:t>؛</w:t>
      </w:r>
    </w:p>
    <w:p w14:paraId="14134E02" w14:textId="77777777" w:rsidR="00851760" w:rsidRPr="00410333" w:rsidRDefault="006D35FD" w:rsidP="00DC4C3C">
      <w:pPr>
        <w:rPr>
          <w:spacing w:val="2"/>
          <w:rtl/>
        </w:rPr>
      </w:pPr>
      <w:r w:rsidRPr="00410333">
        <w:rPr>
          <w:rFonts w:hint="cs"/>
          <w:i/>
          <w:iCs/>
          <w:spacing w:val="2"/>
          <w:rtl/>
        </w:rPr>
        <w:t>ب)</w:t>
      </w:r>
      <w:r w:rsidRPr="00410333">
        <w:rPr>
          <w:rFonts w:hint="cs"/>
          <w:spacing w:val="2"/>
          <w:rtl/>
        </w:rPr>
        <w:tab/>
        <w:t xml:space="preserve">أن حجب النداءات بتعطيل الرمز الدليلي لبلد ما </w:t>
      </w:r>
      <w:del w:id="70" w:author="Arabic" w:date="2021-08-12T10:15:00Z">
        <w:r w:rsidRPr="00410333" w:rsidDel="00B4170E">
          <w:rPr>
            <w:rFonts w:hint="cs"/>
            <w:spacing w:val="2"/>
            <w:rtl/>
          </w:rPr>
          <w:delText xml:space="preserve">درءاً للاحتيال </w:delText>
        </w:r>
      </w:del>
      <w:r w:rsidRPr="00410333">
        <w:rPr>
          <w:rFonts w:hint="cs"/>
          <w:spacing w:val="2"/>
          <w:rtl/>
        </w:rPr>
        <w:t>عمل ضار؛</w:t>
      </w:r>
    </w:p>
    <w:p w14:paraId="43A45155" w14:textId="77777777" w:rsidR="00851760" w:rsidRPr="00410333" w:rsidRDefault="006D35FD" w:rsidP="00DC4C3C">
      <w:pPr>
        <w:rPr>
          <w:spacing w:val="2"/>
          <w:rtl/>
          <w:lang w:bidi="ar-SY"/>
        </w:rPr>
      </w:pPr>
      <w:r w:rsidRPr="00410333">
        <w:rPr>
          <w:rFonts w:hint="cs"/>
          <w:i/>
          <w:iCs/>
          <w:spacing w:val="2"/>
          <w:rtl/>
        </w:rPr>
        <w:t>ج)</w:t>
      </w:r>
      <w:r w:rsidRPr="00410333">
        <w:rPr>
          <w:rFonts w:hint="cs"/>
          <w:spacing w:val="2"/>
          <w:rtl/>
        </w:rPr>
        <w:tab/>
        <w:t>أن الأنشطة غير الملائمة التي تتسبب في خسائر في الإيرادات تعد قضية هامة تجب دراستها</w:t>
      </w:r>
      <w:del w:id="71" w:author="Arabic" w:date="2021-08-12T10:15:00Z">
        <w:r w:rsidRPr="00410333" w:rsidDel="00B4170E">
          <w:rPr>
            <w:rFonts w:hint="cs"/>
            <w:spacing w:val="2"/>
            <w:rtl/>
          </w:rPr>
          <w:delText>؛</w:delText>
        </w:r>
      </w:del>
      <w:ins w:id="72" w:author="Arabic" w:date="2021-08-12T10:15:00Z">
        <w:r w:rsidR="00B4170E">
          <w:rPr>
            <w:rFonts w:hint="cs"/>
            <w:spacing w:val="2"/>
            <w:rtl/>
          </w:rPr>
          <w:t>،</w:t>
        </w:r>
      </w:ins>
    </w:p>
    <w:p w14:paraId="11D102F9" w14:textId="77777777" w:rsidR="00851760" w:rsidRPr="00410333" w:rsidDel="00B4170E" w:rsidRDefault="006D35FD" w:rsidP="00DC4C3C">
      <w:pPr>
        <w:rPr>
          <w:del w:id="73" w:author="Arabic" w:date="2021-08-12T10:15:00Z"/>
          <w:spacing w:val="2"/>
          <w:rtl/>
        </w:rPr>
      </w:pPr>
      <w:del w:id="74" w:author="Arabic" w:date="2021-08-12T10:15:00Z">
        <w:r w:rsidDel="00B4170E">
          <w:rPr>
            <w:rFonts w:hint="cs"/>
            <w:i/>
            <w:iCs/>
            <w:spacing w:val="2"/>
            <w:rtl/>
          </w:rPr>
          <w:delText>د</w:delText>
        </w:r>
        <w:r w:rsidRPr="00410333" w:rsidDel="00B4170E">
          <w:rPr>
            <w:rFonts w:hint="cs"/>
            <w:i/>
            <w:iCs/>
            <w:spacing w:val="2"/>
            <w:rtl/>
          </w:rPr>
          <w:delText xml:space="preserve"> )</w:delText>
        </w:r>
        <w:r w:rsidRPr="00410333" w:rsidDel="00B4170E">
          <w:rPr>
            <w:rFonts w:hint="cs"/>
            <w:spacing w:val="2"/>
            <w:rtl/>
          </w:rPr>
          <w:tab/>
          <w:delText>الأحكام ذات الصلة في دستور الاتحاد واتفاقيته،</w:delText>
        </w:r>
      </w:del>
    </w:p>
    <w:p w14:paraId="1A6BBCD0" w14:textId="77777777" w:rsidR="00851760" w:rsidRPr="00410333" w:rsidRDefault="006D35FD" w:rsidP="00DC4C3C">
      <w:pPr>
        <w:pStyle w:val="Call"/>
        <w:spacing w:before="160"/>
        <w:rPr>
          <w:rtl/>
          <w:lang w:bidi="ar-EG"/>
        </w:rPr>
      </w:pPr>
      <w:r w:rsidRPr="00410333">
        <w:rPr>
          <w:rFonts w:hint="cs"/>
          <w:rtl/>
        </w:rPr>
        <w:t>تقـرر أن تدعو الدول الأعضاء</w:t>
      </w:r>
      <w:r w:rsidRPr="0045660A">
        <w:rPr>
          <w:rFonts w:hint="cs"/>
          <w:spacing w:val="-2"/>
          <w:rtl/>
        </w:rPr>
        <w:t xml:space="preserve"> </w:t>
      </w:r>
      <w:r w:rsidRPr="00C95257">
        <w:rPr>
          <w:rFonts w:hint="cs"/>
          <w:spacing w:val="-2"/>
          <w:rtl/>
        </w:rPr>
        <w:t>إلى</w:t>
      </w:r>
    </w:p>
    <w:p w14:paraId="32372D70" w14:textId="77777777" w:rsidR="00851760" w:rsidRPr="00410333" w:rsidRDefault="006D35FD" w:rsidP="00DC4C3C">
      <w:pPr>
        <w:rPr>
          <w:rtl/>
          <w:lang w:bidi="ar-SY"/>
        </w:rPr>
      </w:pPr>
      <w:r w:rsidRPr="00410333">
        <w:t>1</w:t>
      </w:r>
      <w:r w:rsidRPr="00410333">
        <w:tab/>
      </w:r>
      <w:r w:rsidRPr="00C95257">
        <w:rPr>
          <w:rFonts w:hint="cs"/>
          <w:spacing w:val="-2"/>
          <w:rtl/>
        </w:rPr>
        <w:t xml:space="preserve">التأكد من أن موارد الترقيم </w:t>
      </w:r>
      <w:r w:rsidRPr="00C95257">
        <w:rPr>
          <w:spacing w:val="-2"/>
        </w:rPr>
        <w:t>ITU</w:t>
      </w:r>
      <w:r w:rsidRPr="00C95257">
        <w:rPr>
          <w:spacing w:val="-2"/>
        </w:rPr>
        <w:noBreakHyphen/>
        <w:t>T E.164</w:t>
      </w:r>
      <w:r w:rsidRPr="00C95257">
        <w:rPr>
          <w:rFonts w:hint="cs"/>
          <w:spacing w:val="-2"/>
          <w:rtl/>
        </w:rPr>
        <w:t xml:space="preserve"> لا ت</w:t>
      </w:r>
      <w:ins w:id="75" w:author="Aeid, Maha" w:date="2021-08-27T18:21:00Z">
        <w:r w:rsidR="00E25CE5">
          <w:rPr>
            <w:rFonts w:hint="cs"/>
            <w:spacing w:val="-2"/>
            <w:rtl/>
          </w:rPr>
          <w:t>ُ</w:t>
        </w:r>
      </w:ins>
      <w:r w:rsidRPr="00C95257">
        <w:rPr>
          <w:rFonts w:hint="cs"/>
          <w:spacing w:val="-2"/>
          <w:rtl/>
        </w:rPr>
        <w:t>ستعمل إلا من جانب الجهات المخصصة لها وللأغراض المخصصة لها</w:t>
      </w:r>
      <w:ins w:id="76" w:author="Aeid, Maha" w:date="2021-08-27T18:22:00Z">
        <w:r w:rsidR="00E25CE5">
          <w:rPr>
            <w:rFonts w:hint="cs"/>
            <w:spacing w:val="-2"/>
            <w:rtl/>
          </w:rPr>
          <w:t>،</w:t>
        </w:r>
      </w:ins>
      <w:del w:id="77" w:author="Aeid, Maha" w:date="2021-08-27T18:21:00Z">
        <w:r w:rsidRPr="00C95257" w:rsidDel="00E25CE5">
          <w:rPr>
            <w:rFonts w:hint="cs"/>
            <w:spacing w:val="-2"/>
            <w:rtl/>
          </w:rPr>
          <w:delText>؛</w:delText>
        </w:r>
      </w:del>
      <w:r w:rsidRPr="00410333">
        <w:rPr>
          <w:rFonts w:hint="cs"/>
          <w:rtl/>
        </w:rPr>
        <w:t xml:space="preserve"> مع عدم استعمال الموارد غير </w:t>
      </w:r>
      <w:proofErr w:type="gramStart"/>
      <w:r w:rsidRPr="00410333">
        <w:rPr>
          <w:rFonts w:hint="cs"/>
          <w:rtl/>
        </w:rPr>
        <w:t>المخصصة؛</w:t>
      </w:r>
      <w:proofErr w:type="gramEnd"/>
    </w:p>
    <w:p w14:paraId="09D6EC2B" w14:textId="77777777" w:rsidR="00851760" w:rsidRPr="00410333" w:rsidRDefault="006D35FD" w:rsidP="00DC4C3C">
      <w:pPr>
        <w:rPr>
          <w:rtl/>
        </w:rPr>
      </w:pPr>
      <w:r w:rsidRPr="00410333">
        <w:t>2</w:t>
      </w:r>
      <w:r w:rsidRPr="00410333">
        <w:rPr>
          <w:rtl/>
        </w:rPr>
        <w:tab/>
      </w:r>
      <w:r w:rsidRPr="00410333">
        <w:rPr>
          <w:rFonts w:hint="cs"/>
          <w:rtl/>
          <w:lang w:val="ru-RU" w:bidi="ar-EG"/>
        </w:rPr>
        <w:t xml:space="preserve">السعي </w:t>
      </w:r>
      <w:r w:rsidRPr="00410333">
        <w:rPr>
          <w:rFonts w:hint="cs"/>
          <w:rtl/>
        </w:rPr>
        <w:t>ل</w:t>
      </w:r>
      <w:r w:rsidRPr="00410333">
        <w:rPr>
          <w:rtl/>
        </w:rPr>
        <w:t>قيام وكالات التشغيل</w:t>
      </w:r>
      <w:r w:rsidRPr="00410333">
        <w:rPr>
          <w:rFonts w:hint="cs"/>
          <w:rtl/>
        </w:rPr>
        <w:t xml:space="preserve"> المرخص لها من الدول الأعضاء</w:t>
      </w:r>
      <w:r w:rsidRPr="00410333">
        <w:rPr>
          <w:rtl/>
        </w:rPr>
        <w:t xml:space="preserve"> بالإفصاح </w:t>
      </w:r>
      <w:r w:rsidRPr="00410333">
        <w:rPr>
          <w:rFonts w:hint="eastAsia"/>
          <w:rtl/>
        </w:rPr>
        <w:t>عن</w:t>
      </w:r>
      <w:r w:rsidRPr="00410333">
        <w:rPr>
          <w:rtl/>
        </w:rPr>
        <w:t xml:space="preserve"> </w:t>
      </w:r>
      <w:r w:rsidRPr="00410333">
        <w:rPr>
          <w:rFonts w:hint="eastAsia"/>
          <w:rtl/>
        </w:rPr>
        <w:t>معلومات</w:t>
      </w:r>
      <w:r w:rsidRPr="00410333">
        <w:rPr>
          <w:rtl/>
        </w:rPr>
        <w:t xml:space="preserve"> </w:t>
      </w:r>
      <w:r w:rsidRPr="00410333">
        <w:rPr>
          <w:rFonts w:hint="eastAsia"/>
          <w:rtl/>
        </w:rPr>
        <w:t>التسيير</w:t>
      </w:r>
      <w:r w:rsidRPr="00410333">
        <w:rPr>
          <w:rtl/>
        </w:rPr>
        <w:t xml:space="preserve"> </w:t>
      </w:r>
      <w:r w:rsidRPr="00410333">
        <w:rPr>
          <w:rFonts w:hint="eastAsia"/>
          <w:rtl/>
        </w:rPr>
        <w:t>للوكالات</w:t>
      </w:r>
      <w:r w:rsidRPr="00410333">
        <w:rPr>
          <w:rtl/>
        </w:rPr>
        <w:t xml:space="preserve"> المخولة على النحو الواجب</w:t>
      </w:r>
      <w:del w:id="78" w:author="Arabic" w:date="2021-08-12T10:16:00Z">
        <w:r w:rsidRPr="00410333" w:rsidDel="00B4170E">
          <w:rPr>
            <w:rtl/>
          </w:rPr>
          <w:delText xml:space="preserve"> في </w:delText>
        </w:r>
        <w:r w:rsidRPr="00410333" w:rsidDel="00B4170E">
          <w:rPr>
            <w:rFonts w:hint="eastAsia"/>
            <w:rtl/>
          </w:rPr>
          <w:delText>حالات</w:delText>
        </w:r>
        <w:r w:rsidRPr="00410333" w:rsidDel="00B4170E">
          <w:rPr>
            <w:rtl/>
          </w:rPr>
          <w:delText xml:space="preserve"> </w:delText>
        </w:r>
        <w:r w:rsidRPr="00410333" w:rsidDel="00B4170E">
          <w:rPr>
            <w:rFonts w:hint="eastAsia"/>
            <w:rtl/>
          </w:rPr>
          <w:delText>الاحتيال</w:delText>
        </w:r>
      </w:del>
      <w:r w:rsidRPr="00410333">
        <w:rPr>
          <w:rFonts w:hint="cs"/>
          <w:rtl/>
        </w:rPr>
        <w:t xml:space="preserve">، وفقاً للقوانين </w:t>
      </w:r>
      <w:proofErr w:type="gramStart"/>
      <w:r w:rsidRPr="00410333">
        <w:rPr>
          <w:rFonts w:hint="cs"/>
          <w:rtl/>
        </w:rPr>
        <w:t>الوطنية؛</w:t>
      </w:r>
      <w:proofErr w:type="gramEnd"/>
    </w:p>
    <w:p w14:paraId="152EF63B" w14:textId="0CFB8419" w:rsidR="00851760" w:rsidRPr="00410333" w:rsidRDefault="006D35FD" w:rsidP="00DC4C3C">
      <w:pPr>
        <w:rPr>
          <w:rtl/>
        </w:rPr>
      </w:pPr>
      <w:r w:rsidRPr="00410333">
        <w:t>3</w:t>
      </w:r>
      <w:r w:rsidRPr="00410333">
        <w:rPr>
          <w:rtl/>
        </w:rPr>
        <w:tab/>
      </w:r>
      <w:r w:rsidRPr="00410333">
        <w:rPr>
          <w:rFonts w:hint="cs"/>
          <w:rtl/>
        </w:rPr>
        <w:t>تشجيع الإدارات</w:t>
      </w:r>
      <w:ins w:id="79" w:author="Arabic" w:date="2021-08-12T10:19:00Z">
        <w:r w:rsidR="001D0031">
          <w:rPr>
            <w:rFonts w:hint="cs"/>
            <w:rtl/>
          </w:rPr>
          <w:t>، و</w:t>
        </w:r>
        <w:r w:rsidR="001D0031" w:rsidRPr="00410333">
          <w:rPr>
            <w:rtl/>
          </w:rPr>
          <w:t>وكالات التشغيل</w:t>
        </w:r>
        <w:r w:rsidR="001D0031" w:rsidRPr="00410333">
          <w:rPr>
            <w:rFonts w:hint="cs"/>
            <w:rtl/>
          </w:rPr>
          <w:t xml:space="preserve"> المرخص لها من الدول الأعضاء</w:t>
        </w:r>
        <w:r w:rsidR="001D0031">
          <w:rPr>
            <w:rFonts w:hint="cs"/>
            <w:rtl/>
          </w:rPr>
          <w:t>،</w:t>
        </w:r>
      </w:ins>
      <w:r w:rsidRPr="00410333">
        <w:rPr>
          <w:rFonts w:hint="cs"/>
          <w:rtl/>
        </w:rPr>
        <w:t xml:space="preserve"> والهيئات التنظيمية الوطنية على التعاون وتقاسم المعلومات عن </w:t>
      </w:r>
      <w:r w:rsidRPr="00410333">
        <w:rPr>
          <w:rFonts w:hint="eastAsia"/>
          <w:rtl/>
        </w:rPr>
        <w:t>الأنشطة</w:t>
      </w:r>
      <w:r w:rsidRPr="00410333">
        <w:rPr>
          <w:rtl/>
        </w:rPr>
        <w:t xml:space="preserve"> </w:t>
      </w:r>
      <w:del w:id="80" w:author="Arabic" w:date="2021-08-12T10:17:00Z">
        <w:r w:rsidRPr="00410333" w:rsidDel="001D0031">
          <w:rPr>
            <w:rFonts w:hint="eastAsia"/>
            <w:rtl/>
          </w:rPr>
          <w:delText>الاحتيالية</w:delText>
        </w:r>
        <w:r w:rsidRPr="00410333" w:rsidDel="001D0031">
          <w:rPr>
            <w:rtl/>
          </w:rPr>
          <w:delText xml:space="preserve"> </w:delText>
        </w:r>
      </w:del>
      <w:r w:rsidRPr="00410333">
        <w:rPr>
          <w:rFonts w:hint="eastAsia"/>
          <w:rtl/>
        </w:rPr>
        <w:t>المتعلقة</w:t>
      </w:r>
      <w:del w:id="81" w:author="Aeid, Maha" w:date="2021-08-27T18:23:00Z">
        <w:r w:rsidRPr="00410333" w:rsidDel="00E25CE5">
          <w:rPr>
            <w:rtl/>
          </w:rPr>
          <w:delText xml:space="preserve"> </w:delText>
        </w:r>
        <w:r w:rsidRPr="00410333" w:rsidDel="00E25CE5">
          <w:rPr>
            <w:rFonts w:hint="cs"/>
            <w:rtl/>
          </w:rPr>
          <w:delText>ب</w:delText>
        </w:r>
      </w:del>
      <w:del w:id="82" w:author="Aeid, Maha" w:date="2021-08-27T18:02:00Z">
        <w:r w:rsidRPr="00410333" w:rsidDel="00F256AB">
          <w:rPr>
            <w:rFonts w:hint="cs"/>
            <w:rtl/>
          </w:rPr>
          <w:delText>اختطاف</w:delText>
        </w:r>
      </w:del>
      <w:del w:id="83" w:author="Almidani, Ahmad Alaa" w:date="2021-08-30T09:47:00Z">
        <w:r w:rsidR="00AE7F32" w:rsidDel="00AE7F32">
          <w:rPr>
            <w:rFonts w:hint="cs"/>
            <w:rtl/>
          </w:rPr>
          <w:delText xml:space="preserve"> وإساءة</w:delText>
        </w:r>
      </w:del>
      <w:ins w:id="84" w:author="Aeid, Maha" w:date="2021-08-27T18:23:00Z">
        <w:r w:rsidR="00E25CE5">
          <w:rPr>
            <w:rFonts w:hint="cs"/>
            <w:rtl/>
          </w:rPr>
          <w:t xml:space="preserve"> ب</w:t>
        </w:r>
      </w:ins>
      <w:ins w:id="85" w:author="Aeid, Maha" w:date="2021-08-27T18:02:00Z">
        <w:r w:rsidR="00F256AB">
          <w:rPr>
            <w:rFonts w:hint="cs"/>
            <w:rtl/>
          </w:rPr>
          <w:t>سوء استغلال</w:t>
        </w:r>
      </w:ins>
      <w:ins w:id="86" w:author="Aeid, Maha" w:date="2021-08-27T18:27:00Z">
        <w:r w:rsidR="003E53C2">
          <w:rPr>
            <w:rFonts w:hint="cs"/>
            <w:rtl/>
          </w:rPr>
          <w:t xml:space="preserve"> وسوء</w:t>
        </w:r>
      </w:ins>
      <w:r w:rsidRPr="00410333">
        <w:rPr>
          <w:rFonts w:hint="cs"/>
          <w:rtl/>
        </w:rPr>
        <w:t xml:space="preserve"> </w:t>
      </w:r>
      <w:r w:rsidRPr="00410333">
        <w:rPr>
          <w:rFonts w:hint="eastAsia"/>
          <w:rtl/>
        </w:rPr>
        <w:t>استعمال</w:t>
      </w:r>
      <w:r w:rsidRPr="00410333">
        <w:rPr>
          <w:rtl/>
        </w:rPr>
        <w:t xml:space="preserve"> </w:t>
      </w:r>
      <w:r w:rsidRPr="00410333">
        <w:rPr>
          <w:rFonts w:hint="eastAsia"/>
          <w:rtl/>
        </w:rPr>
        <w:t>موارد</w:t>
      </w:r>
      <w:r w:rsidRPr="00410333">
        <w:rPr>
          <w:rtl/>
        </w:rPr>
        <w:t xml:space="preserve"> </w:t>
      </w:r>
      <w:r w:rsidRPr="00410333">
        <w:rPr>
          <w:rFonts w:hint="eastAsia"/>
          <w:rtl/>
        </w:rPr>
        <w:t>الترقيم</w:t>
      </w:r>
      <w:r w:rsidRPr="00410333">
        <w:rPr>
          <w:rtl/>
        </w:rPr>
        <w:t xml:space="preserve"> </w:t>
      </w:r>
      <w:r w:rsidRPr="00410333">
        <w:rPr>
          <w:rFonts w:hint="eastAsia"/>
          <w:rtl/>
        </w:rPr>
        <w:t>الدولية</w:t>
      </w:r>
      <w:r w:rsidRPr="00410333">
        <w:rPr>
          <w:rtl/>
        </w:rPr>
        <w:t xml:space="preserve"> </w:t>
      </w:r>
      <w:r w:rsidRPr="00410333">
        <w:rPr>
          <w:rFonts w:hint="cs"/>
          <w:rtl/>
        </w:rPr>
        <w:t xml:space="preserve">والتعاون في مواجهة ومكافحة </w:t>
      </w:r>
      <w:r w:rsidRPr="00410333">
        <w:rPr>
          <w:rFonts w:hint="eastAsia"/>
          <w:rtl/>
        </w:rPr>
        <w:t>هذه</w:t>
      </w:r>
      <w:r w:rsidRPr="00410333">
        <w:rPr>
          <w:rtl/>
        </w:rPr>
        <w:t xml:space="preserve"> </w:t>
      </w:r>
      <w:r w:rsidRPr="00410333">
        <w:rPr>
          <w:rFonts w:hint="eastAsia"/>
          <w:rtl/>
        </w:rPr>
        <w:t>الأنشطة</w:t>
      </w:r>
      <w:ins w:id="87" w:author="Arabic" w:date="2021-08-12T10:18:00Z">
        <w:r w:rsidR="001D0031">
          <w:rPr>
            <w:rFonts w:hint="cs"/>
            <w:rtl/>
          </w:rPr>
          <w:t xml:space="preserve">، </w:t>
        </w:r>
        <w:r w:rsidR="001D0031" w:rsidRPr="00410333">
          <w:rPr>
            <w:rFonts w:hint="cs"/>
            <w:rtl/>
          </w:rPr>
          <w:t xml:space="preserve">وفقاً للقوانين </w:t>
        </w:r>
        <w:proofErr w:type="gramStart"/>
        <w:r w:rsidR="001D0031" w:rsidRPr="00410333">
          <w:rPr>
            <w:rFonts w:hint="cs"/>
            <w:rtl/>
          </w:rPr>
          <w:t>الوطنية</w:t>
        </w:r>
      </w:ins>
      <w:r w:rsidRPr="00410333">
        <w:rPr>
          <w:rFonts w:hint="eastAsia"/>
          <w:rtl/>
        </w:rPr>
        <w:t>؛</w:t>
      </w:r>
      <w:proofErr w:type="gramEnd"/>
    </w:p>
    <w:p w14:paraId="45A8E949" w14:textId="0BBC4058" w:rsidR="00851760" w:rsidRPr="00410333" w:rsidRDefault="006D35FD" w:rsidP="00DC4C3C">
      <w:pPr>
        <w:keepNext/>
        <w:keepLines/>
        <w:rPr>
          <w:spacing w:val="-2"/>
          <w:kern w:val="16"/>
          <w:rtl/>
          <w:lang w:bidi="ar-EG"/>
        </w:rPr>
      </w:pPr>
      <w:r w:rsidRPr="00410333">
        <w:rPr>
          <w:spacing w:val="-2"/>
        </w:rPr>
        <w:lastRenderedPageBreak/>
        <w:t>4</w:t>
      </w:r>
      <w:r w:rsidRPr="00410333">
        <w:rPr>
          <w:rFonts w:hint="cs"/>
          <w:spacing w:val="-2"/>
          <w:rtl/>
        </w:rPr>
        <w:tab/>
        <w:t xml:space="preserve">تشجيع جميع شركات تشغيل الاتصالات الدولية على تعزيز فعالية دور الاتحاد الدولي للاتصالات وتطبيق توصياته، خاصة التوصيات الصادرة عن لجنة الدراسات </w:t>
      </w:r>
      <w:r w:rsidRPr="00410333">
        <w:rPr>
          <w:spacing w:val="-2"/>
        </w:rPr>
        <w:t>2</w:t>
      </w:r>
      <w:r w:rsidRPr="00410333">
        <w:rPr>
          <w:rFonts w:hint="cs"/>
          <w:spacing w:val="-2"/>
          <w:rtl/>
        </w:rPr>
        <w:t xml:space="preserve"> لقطاع تقييس الاتصالات بهدف العمل على وضع أساس جديد أكثر فعالية </w:t>
      </w:r>
      <w:del w:id="88" w:author="Arabic" w:date="2021-08-12T10:21:00Z">
        <w:r w:rsidRPr="00410333" w:rsidDel="001D0031">
          <w:rPr>
            <w:rFonts w:hint="cs"/>
            <w:spacing w:val="-2"/>
            <w:rtl/>
          </w:rPr>
          <w:delText xml:space="preserve">لمواجهة ومكافحة الأنشطة الاحتيالية الناجمة عن </w:delText>
        </w:r>
      </w:del>
      <w:del w:id="89" w:author="Almidani, Ahmad Alaa" w:date="2021-08-30T09:47:00Z">
        <w:r w:rsidR="00AE7F32" w:rsidDel="00AE7F32">
          <w:rPr>
            <w:rFonts w:hint="cs"/>
            <w:spacing w:val="-2"/>
            <w:rtl/>
          </w:rPr>
          <w:delText xml:space="preserve">اختطاف وإساءة </w:delText>
        </w:r>
      </w:del>
      <w:ins w:id="90" w:author="Arabic" w:date="2021-08-12T10:28:00Z">
        <w:r w:rsidR="001027A7">
          <w:rPr>
            <w:rFonts w:hint="cs"/>
            <w:spacing w:val="-2"/>
            <w:rtl/>
          </w:rPr>
          <w:t>لمعالجة قضية</w:t>
        </w:r>
      </w:ins>
      <w:ins w:id="91" w:author="Almidani, Ahmad Alaa" w:date="2021-08-30T09:47:00Z">
        <w:r w:rsidR="00AE7F32">
          <w:rPr>
            <w:rFonts w:hint="cs"/>
            <w:spacing w:val="-2"/>
            <w:rtl/>
          </w:rPr>
          <w:t xml:space="preserve"> </w:t>
        </w:r>
      </w:ins>
      <w:ins w:id="92" w:author="Aeid, Maha" w:date="2021-08-27T18:02:00Z">
        <w:r w:rsidR="00F256AB">
          <w:rPr>
            <w:rFonts w:hint="cs"/>
            <w:spacing w:val="-2"/>
            <w:rtl/>
          </w:rPr>
          <w:t>سوء استغلال</w:t>
        </w:r>
      </w:ins>
      <w:ins w:id="93" w:author="Aeid, Maha" w:date="2021-08-27T18:24:00Z">
        <w:r w:rsidR="00E25CE5">
          <w:rPr>
            <w:rFonts w:hint="cs"/>
            <w:spacing w:val="-2"/>
            <w:rtl/>
          </w:rPr>
          <w:t xml:space="preserve"> وسوء</w:t>
        </w:r>
      </w:ins>
      <w:r w:rsidRPr="00410333">
        <w:rPr>
          <w:rFonts w:hint="cs"/>
          <w:spacing w:val="-2"/>
          <w:rtl/>
        </w:rPr>
        <w:t xml:space="preserve"> استعمال الأرقام</w:t>
      </w:r>
      <w:del w:id="94" w:author="Arabic" w:date="2021-08-12T10:21:00Z">
        <w:r w:rsidRPr="00410333" w:rsidDel="001D0031">
          <w:rPr>
            <w:rFonts w:hint="cs"/>
            <w:spacing w:val="-2"/>
            <w:rtl/>
          </w:rPr>
          <w:delText xml:space="preserve"> بما يساعد على الحد من التأثيرات السلبية لهذه الأنشطة الاحتيالية وحجب النداءات الدولية</w:delText>
        </w:r>
      </w:del>
      <w:r w:rsidRPr="00410333">
        <w:rPr>
          <w:rFonts w:hint="cs"/>
          <w:spacing w:val="-2"/>
          <w:kern w:val="16"/>
          <w:rtl/>
        </w:rPr>
        <w:t>؛</w:t>
      </w:r>
    </w:p>
    <w:p w14:paraId="7C0A63AB" w14:textId="2E9F864A" w:rsidR="00851760" w:rsidRPr="009F69F9" w:rsidRDefault="006D35FD" w:rsidP="00DC4C3C">
      <w:pPr>
        <w:rPr>
          <w:spacing w:val="2"/>
          <w:rtl/>
          <w:lang w:bidi="ar-EG"/>
        </w:rPr>
      </w:pPr>
      <w:r w:rsidRPr="009F69F9">
        <w:rPr>
          <w:spacing w:val="2"/>
        </w:rPr>
        <w:t>5</w:t>
      </w:r>
      <w:r w:rsidRPr="009F69F9">
        <w:rPr>
          <w:rFonts w:hint="cs"/>
          <w:spacing w:val="2"/>
          <w:rtl/>
        </w:rPr>
        <w:tab/>
        <w:t xml:space="preserve">تشجيع الإدارات وشركات تشغيل الاتصالات الدولية على تطبيق توصيات قطاع تقييس الاتصالات بهدف التخفيف من التأثيرات </w:t>
      </w:r>
      <w:r w:rsidRPr="009F69F9">
        <w:rPr>
          <w:rFonts w:hint="eastAsia"/>
          <w:spacing w:val="2"/>
          <w:rtl/>
        </w:rPr>
        <w:t>السلبية</w:t>
      </w:r>
      <w:del w:id="95" w:author="Aeid, Maha" w:date="2021-08-27T18:29:00Z">
        <w:r w:rsidRPr="009F69F9" w:rsidDel="002D0A88">
          <w:rPr>
            <w:spacing w:val="2"/>
            <w:rtl/>
          </w:rPr>
          <w:delText xml:space="preserve"> </w:delText>
        </w:r>
      </w:del>
      <w:del w:id="96" w:author="Aeid, Maha" w:date="2021-08-27T18:26:00Z">
        <w:r w:rsidRPr="009F69F9" w:rsidDel="003E53C2">
          <w:rPr>
            <w:rFonts w:hint="eastAsia"/>
            <w:spacing w:val="2"/>
            <w:rtl/>
          </w:rPr>
          <w:delText>ل</w:delText>
        </w:r>
      </w:del>
      <w:del w:id="97" w:author="Aeid, Maha" w:date="2021-08-27T18:02:00Z">
        <w:r w:rsidRPr="009F69F9" w:rsidDel="00F256AB">
          <w:rPr>
            <w:rFonts w:hint="eastAsia"/>
            <w:spacing w:val="2"/>
            <w:rtl/>
          </w:rPr>
          <w:delText>اختطاف</w:delText>
        </w:r>
      </w:del>
      <w:ins w:id="98" w:author="Aeid, Maha" w:date="2021-08-27T18:29:00Z">
        <w:r w:rsidR="002D0A88" w:rsidRPr="009F69F9">
          <w:rPr>
            <w:rFonts w:hint="cs"/>
            <w:spacing w:val="2"/>
            <w:rtl/>
          </w:rPr>
          <w:t xml:space="preserve"> </w:t>
        </w:r>
      </w:ins>
      <w:ins w:id="99" w:author="Aeid, Maha" w:date="2021-08-27T18:26:00Z">
        <w:r w:rsidR="003E53C2" w:rsidRPr="009F69F9">
          <w:rPr>
            <w:rFonts w:hint="cs"/>
            <w:spacing w:val="2"/>
            <w:rtl/>
          </w:rPr>
          <w:t>ل</w:t>
        </w:r>
      </w:ins>
      <w:ins w:id="100" w:author="Aeid, Maha" w:date="2021-08-27T18:02:00Z">
        <w:r w:rsidR="00F256AB" w:rsidRPr="009F69F9">
          <w:rPr>
            <w:rFonts w:hint="eastAsia"/>
            <w:spacing w:val="2"/>
            <w:rtl/>
          </w:rPr>
          <w:t>سوء استغلال</w:t>
        </w:r>
      </w:ins>
      <w:r w:rsidRPr="009F69F9">
        <w:rPr>
          <w:spacing w:val="2"/>
          <w:rtl/>
        </w:rPr>
        <w:t xml:space="preserve"> </w:t>
      </w:r>
      <w:r w:rsidRPr="009F69F9">
        <w:rPr>
          <w:rFonts w:hint="eastAsia"/>
          <w:spacing w:val="2"/>
          <w:rtl/>
        </w:rPr>
        <w:t>الأرقام</w:t>
      </w:r>
      <w:r w:rsidR="002D0A88" w:rsidRPr="009F69F9">
        <w:rPr>
          <w:rFonts w:hint="cs"/>
          <w:spacing w:val="2"/>
          <w:rtl/>
        </w:rPr>
        <w:t xml:space="preserve"> </w:t>
      </w:r>
      <w:del w:id="101" w:author="Aeid, Maha" w:date="2021-08-27T18:30:00Z">
        <w:r w:rsidRPr="009F69F9" w:rsidDel="002D0A88">
          <w:rPr>
            <w:rFonts w:hint="eastAsia"/>
            <w:spacing w:val="2"/>
            <w:rtl/>
          </w:rPr>
          <w:delText>وإساءة</w:delText>
        </w:r>
        <w:r w:rsidRPr="009F69F9" w:rsidDel="002D0A88">
          <w:rPr>
            <w:spacing w:val="2"/>
            <w:rtl/>
          </w:rPr>
          <w:delText xml:space="preserve"> </w:delText>
        </w:r>
      </w:del>
      <w:ins w:id="102" w:author="Aeid, Maha" w:date="2021-08-27T18:30:00Z">
        <w:r w:rsidR="002D0A88" w:rsidRPr="009F69F9">
          <w:rPr>
            <w:rFonts w:hint="cs"/>
            <w:spacing w:val="2"/>
            <w:rtl/>
          </w:rPr>
          <w:t>وسوء</w:t>
        </w:r>
        <w:r w:rsidR="002D0A88" w:rsidRPr="009F69F9">
          <w:rPr>
            <w:spacing w:val="2"/>
            <w:rtl/>
          </w:rPr>
          <w:t xml:space="preserve"> </w:t>
        </w:r>
      </w:ins>
      <w:r w:rsidRPr="009F69F9">
        <w:rPr>
          <w:rFonts w:hint="eastAsia"/>
          <w:spacing w:val="2"/>
          <w:rtl/>
        </w:rPr>
        <w:t>استعمالها،</w:t>
      </w:r>
      <w:r w:rsidRPr="009F69F9">
        <w:rPr>
          <w:spacing w:val="2"/>
          <w:rtl/>
        </w:rPr>
        <w:t xml:space="preserve"> </w:t>
      </w:r>
      <w:r w:rsidRPr="009F69F9">
        <w:rPr>
          <w:rFonts w:hint="eastAsia"/>
          <w:spacing w:val="2"/>
          <w:rtl/>
        </w:rPr>
        <w:t>بما</w:t>
      </w:r>
      <w:r w:rsidRPr="009F69F9">
        <w:rPr>
          <w:spacing w:val="2"/>
          <w:rtl/>
        </w:rPr>
        <w:t xml:space="preserve"> </w:t>
      </w:r>
      <w:r w:rsidRPr="009F69F9">
        <w:rPr>
          <w:rFonts w:hint="eastAsia"/>
          <w:spacing w:val="2"/>
          <w:rtl/>
        </w:rPr>
        <w:t>في ذلك</w:t>
      </w:r>
      <w:r w:rsidRPr="009F69F9">
        <w:rPr>
          <w:rFonts w:hint="cs"/>
          <w:spacing w:val="2"/>
          <w:rtl/>
        </w:rPr>
        <w:t xml:space="preserve"> حجب النداءات نحو بعض البلدان،</w:t>
      </w:r>
    </w:p>
    <w:p w14:paraId="359E8245" w14:textId="77777777" w:rsidR="00851760" w:rsidRPr="00410333" w:rsidRDefault="006D35FD" w:rsidP="00DC4C3C">
      <w:pPr>
        <w:pStyle w:val="Call"/>
        <w:spacing w:before="160"/>
        <w:rPr>
          <w:rtl/>
        </w:rPr>
      </w:pPr>
      <w:r w:rsidRPr="00410333">
        <w:rPr>
          <w:rFonts w:hint="cs"/>
          <w:rtl/>
        </w:rPr>
        <w:t>تقـرر كذلك</w:t>
      </w:r>
    </w:p>
    <w:p w14:paraId="1CF86151" w14:textId="77777777" w:rsidR="00851760" w:rsidRPr="00410333" w:rsidRDefault="006D35FD" w:rsidP="00DC4C3C">
      <w:pPr>
        <w:rPr>
          <w:spacing w:val="-2"/>
          <w:rtl/>
          <w:lang w:bidi="ar-EG"/>
        </w:rPr>
      </w:pPr>
      <w:r w:rsidRPr="00410333">
        <w:rPr>
          <w:spacing w:val="-2"/>
        </w:rPr>
        <w:t>1</w:t>
      </w:r>
      <w:r w:rsidRPr="00410333">
        <w:rPr>
          <w:rFonts w:hint="cs"/>
          <w:spacing w:val="-2"/>
          <w:rtl/>
        </w:rPr>
        <w:tab/>
        <w:t>أن تتخذ الإدارات ووكالات التشغيل المرخص لها من الدول الأعضاء أقصى ما يمكن من تدابير معقولة لتقديم المعلومات اللازمة لمعالجة القضايا المتعلقة</w:t>
      </w:r>
      <w:del w:id="103" w:author="Aeid, Maha" w:date="2021-08-27T18:31:00Z">
        <w:r w:rsidRPr="00410333" w:rsidDel="002D0A88">
          <w:rPr>
            <w:rFonts w:hint="cs"/>
            <w:spacing w:val="-2"/>
            <w:rtl/>
          </w:rPr>
          <w:delText xml:space="preserve"> ب</w:delText>
        </w:r>
      </w:del>
      <w:del w:id="104" w:author="Aeid, Maha" w:date="2021-08-27T18:02:00Z">
        <w:r w:rsidRPr="00410333" w:rsidDel="00F256AB">
          <w:rPr>
            <w:rFonts w:hint="cs"/>
            <w:spacing w:val="-2"/>
            <w:rtl/>
          </w:rPr>
          <w:delText>اختطاف</w:delText>
        </w:r>
      </w:del>
      <w:ins w:id="105" w:author="Aeid, Maha" w:date="2021-08-27T18:31:00Z">
        <w:r w:rsidR="002D0A88">
          <w:rPr>
            <w:rFonts w:hint="cs"/>
            <w:spacing w:val="-2"/>
            <w:rtl/>
          </w:rPr>
          <w:t xml:space="preserve"> </w:t>
        </w:r>
      </w:ins>
      <w:ins w:id="106" w:author="Aeid, Maha" w:date="2021-08-27T18:30:00Z">
        <w:r w:rsidR="002D0A88">
          <w:rPr>
            <w:rFonts w:hint="cs"/>
            <w:spacing w:val="-2"/>
            <w:rtl/>
          </w:rPr>
          <w:t>ب</w:t>
        </w:r>
      </w:ins>
      <w:ins w:id="107" w:author="Aeid, Maha" w:date="2021-08-27T18:02:00Z">
        <w:r w:rsidR="00F256AB">
          <w:rPr>
            <w:rFonts w:hint="cs"/>
            <w:spacing w:val="-2"/>
            <w:rtl/>
          </w:rPr>
          <w:t>سوء استغلال</w:t>
        </w:r>
      </w:ins>
      <w:r w:rsidRPr="00410333">
        <w:rPr>
          <w:rFonts w:hint="cs"/>
          <w:spacing w:val="-2"/>
          <w:rtl/>
        </w:rPr>
        <w:t xml:space="preserve"> الأرقام </w:t>
      </w:r>
      <w:del w:id="108" w:author="Aeid, Maha" w:date="2021-08-27T18:31:00Z">
        <w:r w:rsidRPr="00410333" w:rsidDel="002D0A88">
          <w:rPr>
            <w:rFonts w:hint="cs"/>
            <w:spacing w:val="-2"/>
            <w:rtl/>
          </w:rPr>
          <w:delText xml:space="preserve">وإساءة </w:delText>
        </w:r>
      </w:del>
      <w:ins w:id="109" w:author="Aeid, Maha" w:date="2021-08-27T18:31:00Z">
        <w:r w:rsidR="002D0A88">
          <w:rPr>
            <w:rFonts w:hint="cs"/>
            <w:spacing w:val="-2"/>
            <w:rtl/>
          </w:rPr>
          <w:t>وسوء</w:t>
        </w:r>
        <w:r w:rsidR="002D0A88" w:rsidRPr="00410333">
          <w:rPr>
            <w:rFonts w:hint="cs"/>
            <w:spacing w:val="-2"/>
            <w:rtl/>
          </w:rPr>
          <w:t xml:space="preserve"> </w:t>
        </w:r>
      </w:ins>
      <w:proofErr w:type="gramStart"/>
      <w:r w:rsidRPr="00410333">
        <w:rPr>
          <w:rFonts w:hint="cs"/>
          <w:spacing w:val="-2"/>
          <w:rtl/>
        </w:rPr>
        <w:t>استعمالها؛</w:t>
      </w:r>
      <w:proofErr w:type="gramEnd"/>
    </w:p>
    <w:p w14:paraId="7FBA2881" w14:textId="2FD5AC50" w:rsidR="00851760" w:rsidRPr="00410333" w:rsidDel="001027A7" w:rsidRDefault="006D35FD" w:rsidP="00FE7CCF">
      <w:pPr>
        <w:rPr>
          <w:del w:id="110" w:author="Arabic" w:date="2021-08-12T10:37:00Z"/>
          <w:rtl/>
          <w:lang w:bidi="ar-EG"/>
        </w:rPr>
      </w:pPr>
      <w:r w:rsidRPr="00410333">
        <w:t>2</w:t>
      </w:r>
      <w:r w:rsidRPr="00410333">
        <w:rPr>
          <w:rFonts w:hint="cs"/>
          <w:rtl/>
        </w:rPr>
        <w:tab/>
      </w:r>
      <w:del w:id="111" w:author="Arabic" w:date="2021-08-12T10:37:00Z">
        <w:r w:rsidRPr="00410333" w:rsidDel="001027A7">
          <w:rPr>
            <w:rFonts w:hint="cs"/>
            <w:rtl/>
          </w:rPr>
          <w:delText xml:space="preserve">أن تأخذ الإدارات ووكالات التشغيل المرخص لها من الدول الأعضاء التي تعمل على أراضيها علماً "بالمبادئ التوجيهية المقترحة للهيئات التنظيمية والإدارات ووكالات التشغيل الرخص لها من </w:delText>
        </w:r>
        <w:r w:rsidRPr="00410333" w:rsidDel="001027A7">
          <w:rPr>
            <w:rFonts w:hint="cs"/>
            <w:spacing w:val="-6"/>
            <w:kern w:val="16"/>
            <w:rtl/>
          </w:rPr>
          <w:delText>الدول الأعضاء</w:delText>
        </w:r>
        <w:r w:rsidRPr="00410333" w:rsidDel="001027A7">
          <w:rPr>
            <w:rFonts w:hint="cs"/>
            <w:rtl/>
          </w:rPr>
          <w:delText xml:space="preserve"> للتعامل مع </w:delText>
        </w:r>
      </w:del>
      <w:del w:id="112" w:author="Arabic" w:date="2021-08-30T11:51:00Z">
        <w:r w:rsidRPr="00410333" w:rsidDel="00FE7CCF">
          <w:rPr>
            <w:rFonts w:hint="cs"/>
            <w:rtl/>
          </w:rPr>
          <w:delText xml:space="preserve">اختطاف </w:delText>
        </w:r>
      </w:del>
      <w:del w:id="113" w:author="Arabic" w:date="2021-08-12T10:37:00Z">
        <w:r w:rsidRPr="00410333" w:rsidDel="001027A7">
          <w:rPr>
            <w:rFonts w:hint="cs"/>
            <w:rtl/>
          </w:rPr>
          <w:delText>الأرقام"، طبقاً للمرفق بهذا القرار، وأن تنظر فيها إلى أقصى حد ممكن عملياً؛</w:delText>
        </w:r>
      </w:del>
    </w:p>
    <w:p w14:paraId="23B0D307" w14:textId="41BFA75F" w:rsidR="00851760" w:rsidRPr="00410333" w:rsidRDefault="006D35FD">
      <w:pPr>
        <w:rPr>
          <w:spacing w:val="-6"/>
          <w:rtl/>
          <w:lang w:bidi="ar-EG"/>
        </w:rPr>
        <w:pPrChange w:id="114" w:author="Arabic" w:date="2021-08-30T11:51:00Z">
          <w:pPr/>
        </w:pPrChange>
      </w:pPr>
      <w:del w:id="115" w:author="Arabic" w:date="2021-08-30T11:51:00Z">
        <w:r w:rsidRPr="00410333" w:rsidDel="00FE7CCF">
          <w:rPr>
            <w:spacing w:val="-6"/>
          </w:rPr>
          <w:delText>3</w:delText>
        </w:r>
        <w:r w:rsidRPr="00410333" w:rsidDel="00FE7CCF">
          <w:rPr>
            <w:rFonts w:hint="cs"/>
            <w:spacing w:val="-6"/>
            <w:rtl/>
          </w:rPr>
          <w:tab/>
        </w:r>
      </w:del>
      <w:r w:rsidRPr="0045660A">
        <w:rPr>
          <w:rFonts w:hint="cs"/>
          <w:rtl/>
        </w:rPr>
        <w:t xml:space="preserve">ضرورة أن تأخذ الدول الأعضاء والمنظمون الوطنيون علماً بما يجري من أنشطة تتعلق </w:t>
      </w:r>
      <w:del w:id="116" w:author="Aeid, Maha" w:date="2021-08-27T18:37:00Z">
        <w:r w:rsidRPr="0045660A" w:rsidDel="004459EF">
          <w:rPr>
            <w:rFonts w:hint="cs"/>
            <w:rtl/>
          </w:rPr>
          <w:delText xml:space="preserve">بإساءة </w:delText>
        </w:r>
      </w:del>
      <w:ins w:id="117" w:author="Aeid, Maha" w:date="2021-08-27T18:37:00Z">
        <w:r w:rsidR="004459EF">
          <w:rPr>
            <w:rFonts w:hint="cs"/>
            <w:rtl/>
          </w:rPr>
          <w:t>بسوء</w:t>
        </w:r>
        <w:r w:rsidR="004459EF" w:rsidRPr="0045660A">
          <w:rPr>
            <w:rFonts w:hint="cs"/>
            <w:rtl/>
          </w:rPr>
          <w:t xml:space="preserve"> </w:t>
        </w:r>
      </w:ins>
      <w:r w:rsidRPr="0045660A">
        <w:rPr>
          <w:rFonts w:hint="cs"/>
          <w:rtl/>
        </w:rPr>
        <w:t>استعمال موارد الترقيم الدولية، وفقاً للتوصية</w:t>
      </w:r>
      <w:r w:rsidRPr="0045660A">
        <w:rPr>
          <w:rFonts w:hint="eastAsia"/>
          <w:rtl/>
        </w:rPr>
        <w:t> </w:t>
      </w:r>
      <w:r w:rsidRPr="0045660A">
        <w:t>ITU</w:t>
      </w:r>
      <w:r w:rsidRPr="0045660A">
        <w:noBreakHyphen/>
        <w:t>T E.164</w:t>
      </w:r>
      <w:r w:rsidRPr="0045660A">
        <w:rPr>
          <w:rFonts w:hint="cs"/>
          <w:rtl/>
        </w:rPr>
        <w:t xml:space="preserve"> من خلال موارد قطاع تقييس الاتصالات ذات الصلة (مثل النشرة التشغيلية لقطاع تقييس الاتصالات)؛</w:t>
      </w:r>
    </w:p>
    <w:p w14:paraId="519C7840" w14:textId="77777777" w:rsidR="00851760" w:rsidRPr="00FE7CCF" w:rsidRDefault="006D35FD" w:rsidP="00DC4C3C">
      <w:pPr>
        <w:rPr>
          <w:rtl/>
          <w:lang w:bidi="ar-EG"/>
        </w:rPr>
      </w:pPr>
      <w:del w:id="118" w:author="Arabic" w:date="2021-08-12T10:37:00Z">
        <w:r w:rsidRPr="00FE7CCF" w:rsidDel="001027A7">
          <w:delText>4</w:delText>
        </w:r>
      </w:del>
      <w:ins w:id="119" w:author="Arabic" w:date="2021-08-12T10:37:00Z">
        <w:r w:rsidR="001027A7" w:rsidRPr="00FE7CCF">
          <w:rPr>
            <w:rFonts w:hint="cs"/>
            <w:rtl/>
            <w:lang w:bidi="ar-EG"/>
          </w:rPr>
          <w:t>3</w:t>
        </w:r>
      </w:ins>
      <w:r w:rsidRPr="00FE7CCF">
        <w:rPr>
          <w:rFonts w:hint="cs"/>
          <w:rtl/>
        </w:rPr>
        <w:tab/>
        <w:t>أن تطلب من لجنة الدراسات</w:t>
      </w:r>
      <w:r w:rsidRPr="00FE7CCF">
        <w:rPr>
          <w:rFonts w:hint="eastAsia"/>
          <w:rtl/>
        </w:rPr>
        <w:t> </w:t>
      </w:r>
      <w:r w:rsidRPr="00FE7CCF">
        <w:t>2</w:t>
      </w:r>
      <w:r w:rsidRPr="00FE7CCF">
        <w:rPr>
          <w:rFonts w:hint="cs"/>
          <w:rtl/>
        </w:rPr>
        <w:t xml:space="preserve"> دراسة كل جوانب وأشكال</w:t>
      </w:r>
      <w:del w:id="120" w:author="Aeid, Maha" w:date="2021-08-27T18:37:00Z">
        <w:r w:rsidRPr="00FE7CCF" w:rsidDel="004459EF">
          <w:rPr>
            <w:rFonts w:hint="cs"/>
            <w:rtl/>
          </w:rPr>
          <w:delText xml:space="preserve"> </w:delText>
        </w:r>
      </w:del>
      <w:del w:id="121" w:author="Aeid, Maha" w:date="2021-08-27T18:03:00Z">
        <w:r w:rsidRPr="00FE7CCF" w:rsidDel="00F256AB">
          <w:rPr>
            <w:rFonts w:hint="cs"/>
            <w:rtl/>
          </w:rPr>
          <w:delText>اختطاف</w:delText>
        </w:r>
      </w:del>
      <w:ins w:id="122" w:author="Aeid, Maha" w:date="2021-08-27T18:37:00Z">
        <w:r w:rsidR="004459EF" w:rsidRPr="00FE7CCF">
          <w:rPr>
            <w:rFonts w:hint="cs"/>
            <w:rtl/>
          </w:rPr>
          <w:t xml:space="preserve"> </w:t>
        </w:r>
      </w:ins>
      <w:ins w:id="123" w:author="Aeid, Maha" w:date="2021-08-27T18:03:00Z">
        <w:r w:rsidR="00F256AB" w:rsidRPr="00FE7CCF">
          <w:rPr>
            <w:rFonts w:hint="cs"/>
            <w:rtl/>
          </w:rPr>
          <w:t>سوء استغلال</w:t>
        </w:r>
      </w:ins>
      <w:r w:rsidRPr="00FE7CCF">
        <w:rPr>
          <w:rFonts w:hint="cs"/>
          <w:rtl/>
        </w:rPr>
        <w:t xml:space="preserve"> موارد الترقيم </w:t>
      </w:r>
      <w:del w:id="124" w:author="Aeid, Maha" w:date="2021-08-27T18:38:00Z">
        <w:r w:rsidRPr="00FE7CCF" w:rsidDel="004459EF">
          <w:rPr>
            <w:rFonts w:hint="cs"/>
            <w:rtl/>
          </w:rPr>
          <w:delText xml:space="preserve">وإساءة </w:delText>
        </w:r>
      </w:del>
      <w:ins w:id="125" w:author="Aeid, Maha" w:date="2021-08-27T18:38:00Z">
        <w:r w:rsidR="004459EF" w:rsidRPr="00FE7CCF">
          <w:rPr>
            <w:rFonts w:hint="cs"/>
            <w:rtl/>
          </w:rPr>
          <w:t xml:space="preserve">وسوء </w:t>
        </w:r>
      </w:ins>
      <w:r w:rsidRPr="00FE7CCF">
        <w:rPr>
          <w:rFonts w:hint="cs"/>
          <w:rtl/>
        </w:rPr>
        <w:t xml:space="preserve">استعمالها، خاصة </w:t>
      </w:r>
      <w:r w:rsidRPr="00FE7CCF">
        <w:rPr>
          <w:rFonts w:hint="eastAsia"/>
          <w:rtl/>
        </w:rPr>
        <w:t>الرموز</w:t>
      </w:r>
      <w:r w:rsidRPr="00FE7CCF">
        <w:rPr>
          <w:rtl/>
        </w:rPr>
        <w:t xml:space="preserve"> </w:t>
      </w:r>
      <w:r w:rsidRPr="00FE7CCF">
        <w:rPr>
          <w:rFonts w:hint="eastAsia"/>
          <w:rtl/>
        </w:rPr>
        <w:t>الدولية</w:t>
      </w:r>
      <w:r w:rsidRPr="00FE7CCF">
        <w:rPr>
          <w:rtl/>
        </w:rPr>
        <w:t xml:space="preserve"> </w:t>
      </w:r>
      <w:r w:rsidRPr="00FE7CCF">
        <w:rPr>
          <w:rFonts w:hint="eastAsia"/>
          <w:rtl/>
        </w:rPr>
        <w:t>للبلدان</w:t>
      </w:r>
      <w:r w:rsidRPr="00FE7CCF">
        <w:rPr>
          <w:rFonts w:hint="cs"/>
          <w:rtl/>
        </w:rPr>
        <w:t xml:space="preserve"> بغية تعديل التوصية</w:t>
      </w:r>
      <w:r w:rsidRPr="00FE7CCF">
        <w:rPr>
          <w:rFonts w:hint="eastAsia"/>
          <w:rtl/>
        </w:rPr>
        <w:t> </w:t>
      </w:r>
      <w:r w:rsidRPr="00FE7CCF">
        <w:t>ITU</w:t>
      </w:r>
      <w:r w:rsidRPr="00FE7CCF">
        <w:noBreakHyphen/>
        <w:t>T E.156</w:t>
      </w:r>
      <w:r w:rsidRPr="00FE7CCF">
        <w:rPr>
          <w:rFonts w:hint="cs"/>
          <w:rtl/>
        </w:rPr>
        <w:t xml:space="preserve"> وإضافاتها ومبادئها التوجيهية لدعم مواجهة ومكافحة هذه الأنشطة؛</w:t>
      </w:r>
    </w:p>
    <w:p w14:paraId="7ABE1EBD" w14:textId="77777777" w:rsidR="00851760" w:rsidRPr="00410333" w:rsidRDefault="00A600A0" w:rsidP="00DC4C3C">
      <w:pPr>
        <w:rPr>
          <w:lang w:bidi="ar-SY"/>
        </w:rPr>
      </w:pPr>
      <w:ins w:id="126" w:author="Arabic" w:date="2021-08-12T10:38:00Z">
        <w:r>
          <w:rPr>
            <w:lang w:bidi="ar-EG"/>
          </w:rPr>
          <w:t>4</w:t>
        </w:r>
      </w:ins>
      <w:del w:id="127" w:author="Arabic" w:date="2021-08-12T10:38:00Z">
        <w:r w:rsidR="006D35FD" w:rsidRPr="00410333" w:rsidDel="00A600A0">
          <w:rPr>
            <w:lang w:bidi="ar-EG"/>
          </w:rPr>
          <w:delText>5</w:delText>
        </w:r>
      </w:del>
      <w:r w:rsidR="006D35FD" w:rsidRPr="00410333">
        <w:rPr>
          <w:lang w:bidi="ar-EG"/>
        </w:rPr>
        <w:tab/>
      </w:r>
      <w:r w:rsidR="006D35FD" w:rsidRPr="00410333">
        <w:rPr>
          <w:rFonts w:hint="cs"/>
          <w:rtl/>
          <w:lang w:bidi="ar-SY"/>
        </w:rPr>
        <w:t xml:space="preserve">أن تطلب من لجنة الدراسات </w:t>
      </w:r>
      <w:r w:rsidR="006D35FD" w:rsidRPr="00410333">
        <w:rPr>
          <w:lang w:bidi="ar-SY"/>
        </w:rPr>
        <w:t>3</w:t>
      </w:r>
      <w:r w:rsidR="006D35FD" w:rsidRPr="00410333">
        <w:rPr>
          <w:rFonts w:hint="cs"/>
          <w:rtl/>
          <w:lang w:bidi="ar-SY"/>
        </w:rPr>
        <w:t xml:space="preserve"> لقطاع تقييس الاتصالات أن تضع، بالتعاون مع لجنة الدراسات </w:t>
      </w:r>
      <w:r w:rsidR="006D35FD" w:rsidRPr="00410333">
        <w:rPr>
          <w:lang w:bidi="ar-SY"/>
        </w:rPr>
        <w:t>2</w:t>
      </w:r>
      <w:r w:rsidR="006D35FD" w:rsidRPr="00410333">
        <w:rPr>
          <w:rFonts w:hint="cs"/>
          <w:rtl/>
          <w:lang w:bidi="ar-SY"/>
        </w:rPr>
        <w:t>، تعاريف للأنشطة غير الملائمة</w:t>
      </w:r>
      <w:ins w:id="128" w:author="Aeid, Maha" w:date="2021-08-27T18:40:00Z">
        <w:r w:rsidR="004459EF">
          <w:rPr>
            <w:rFonts w:hint="cs"/>
            <w:rtl/>
            <w:lang w:bidi="ar-SY"/>
          </w:rPr>
          <w:t>،</w:t>
        </w:r>
      </w:ins>
      <w:r w:rsidR="006D35FD" w:rsidRPr="00410333">
        <w:rPr>
          <w:rFonts w:hint="cs"/>
          <w:rtl/>
          <w:lang w:bidi="ar-SY"/>
        </w:rPr>
        <w:t xml:space="preserve"> بما</w:t>
      </w:r>
      <w:r w:rsidR="006D35FD" w:rsidRPr="00410333">
        <w:rPr>
          <w:rFonts w:hint="eastAsia"/>
          <w:rtl/>
          <w:lang w:bidi="ar-SY"/>
        </w:rPr>
        <w:t xml:space="preserve"> في </w:t>
      </w:r>
      <w:r w:rsidR="006D35FD" w:rsidRPr="00410333">
        <w:rPr>
          <w:rFonts w:hint="cs"/>
          <w:rtl/>
          <w:lang w:bidi="ar-SY"/>
        </w:rPr>
        <w:t>ذلك تلك التي تتسبب في خسائر الإيرادات، المتعلقة</w:t>
      </w:r>
      <w:del w:id="129" w:author="Aeid, Maha" w:date="2021-08-27T18:40:00Z">
        <w:r w:rsidR="006D35FD" w:rsidRPr="00410333" w:rsidDel="004459EF">
          <w:rPr>
            <w:rFonts w:hint="cs"/>
            <w:rtl/>
            <w:lang w:bidi="ar-SY"/>
          </w:rPr>
          <w:delText xml:space="preserve"> ب</w:delText>
        </w:r>
      </w:del>
      <w:del w:id="130" w:author="Aeid, Maha" w:date="2021-08-27T18:03:00Z">
        <w:r w:rsidR="006D35FD" w:rsidRPr="00410333" w:rsidDel="00F256AB">
          <w:rPr>
            <w:rFonts w:hint="cs"/>
            <w:rtl/>
            <w:lang w:bidi="ar-SY"/>
          </w:rPr>
          <w:delText>اختطاف</w:delText>
        </w:r>
      </w:del>
      <w:ins w:id="131" w:author="Aeid, Maha" w:date="2021-08-27T18:40:00Z">
        <w:r w:rsidR="004459EF">
          <w:rPr>
            <w:rFonts w:hint="cs"/>
            <w:rtl/>
            <w:lang w:bidi="ar-SY"/>
          </w:rPr>
          <w:t xml:space="preserve"> ب</w:t>
        </w:r>
      </w:ins>
      <w:ins w:id="132" w:author="Aeid, Maha" w:date="2021-08-27T18:03:00Z">
        <w:r w:rsidR="00F256AB">
          <w:rPr>
            <w:rFonts w:hint="cs"/>
            <w:rtl/>
            <w:lang w:bidi="ar-SY"/>
          </w:rPr>
          <w:t>سوء استغلال</w:t>
        </w:r>
      </w:ins>
      <w:r w:rsidR="006D35FD" w:rsidRPr="00410333">
        <w:rPr>
          <w:rFonts w:hint="cs"/>
          <w:rtl/>
          <w:lang w:bidi="ar-SY"/>
        </w:rPr>
        <w:t xml:space="preserve"> موارد الترقيم الدولية المحددة في توصيات قطاع تقييس الاتصالات ذات الصلة </w:t>
      </w:r>
      <w:del w:id="133" w:author="Aeid, Maha" w:date="2021-08-27T18:40:00Z">
        <w:r w:rsidR="006D35FD" w:rsidRPr="00410333" w:rsidDel="004459EF">
          <w:rPr>
            <w:rFonts w:hint="cs"/>
            <w:rtl/>
            <w:lang w:bidi="ar-SY"/>
          </w:rPr>
          <w:delText xml:space="preserve">وإساءة </w:delText>
        </w:r>
      </w:del>
      <w:ins w:id="134" w:author="Aeid, Maha" w:date="2021-08-27T18:40:00Z">
        <w:r w:rsidR="004459EF">
          <w:rPr>
            <w:rFonts w:hint="cs"/>
            <w:rtl/>
            <w:lang w:bidi="ar-SY"/>
          </w:rPr>
          <w:t>وسوء</w:t>
        </w:r>
        <w:r w:rsidR="004459EF" w:rsidRPr="00410333">
          <w:rPr>
            <w:rFonts w:hint="cs"/>
            <w:rtl/>
            <w:lang w:bidi="ar-SY"/>
          </w:rPr>
          <w:t xml:space="preserve"> </w:t>
        </w:r>
      </w:ins>
      <w:r w:rsidR="006D35FD" w:rsidRPr="00410333">
        <w:rPr>
          <w:rFonts w:hint="cs"/>
          <w:rtl/>
          <w:lang w:bidi="ar-SY"/>
        </w:rPr>
        <w:t>استعمال هذه الموارد</w:t>
      </w:r>
      <w:ins w:id="135" w:author="Aeid, Maha" w:date="2021-08-27T18:39:00Z">
        <w:r w:rsidR="004459EF">
          <w:rPr>
            <w:rFonts w:hint="cs"/>
            <w:rtl/>
            <w:lang w:bidi="ar-SY"/>
          </w:rPr>
          <w:t>،</w:t>
        </w:r>
      </w:ins>
      <w:r w:rsidR="006D35FD" w:rsidRPr="00410333">
        <w:rPr>
          <w:rFonts w:hint="cs"/>
          <w:rtl/>
          <w:lang w:bidi="ar-SY"/>
        </w:rPr>
        <w:t xml:space="preserve"> ومواصلة دراسة هذه </w:t>
      </w:r>
      <w:proofErr w:type="gramStart"/>
      <w:r w:rsidR="006D35FD" w:rsidRPr="00410333">
        <w:rPr>
          <w:rFonts w:hint="cs"/>
          <w:rtl/>
          <w:lang w:bidi="ar-SY"/>
        </w:rPr>
        <w:t>الأمور؛</w:t>
      </w:r>
      <w:proofErr w:type="gramEnd"/>
    </w:p>
    <w:p w14:paraId="6AAE43A6" w14:textId="77777777" w:rsidR="00851760" w:rsidRPr="00410333" w:rsidRDefault="006D35FD" w:rsidP="00DC4C3C">
      <w:del w:id="136" w:author="Arabic" w:date="2021-08-12T10:37:00Z">
        <w:r w:rsidRPr="00410333" w:rsidDel="001027A7">
          <w:delText>6</w:delText>
        </w:r>
      </w:del>
      <w:ins w:id="137" w:author="Arabic" w:date="2021-08-12T10:37:00Z">
        <w:r w:rsidR="001027A7">
          <w:rPr>
            <w:rFonts w:hint="cs"/>
            <w:rtl/>
            <w:lang w:bidi="ar-EG"/>
          </w:rPr>
          <w:t>5</w:t>
        </w:r>
      </w:ins>
      <w:r w:rsidRPr="00410333">
        <w:rPr>
          <w:rFonts w:hint="cs"/>
          <w:rtl/>
        </w:rPr>
        <w:tab/>
        <w:t>أن تطلب من لجنة الدراسات</w:t>
      </w:r>
      <w:r w:rsidRPr="00410333">
        <w:rPr>
          <w:rFonts w:hint="eastAsia"/>
          <w:rtl/>
        </w:rPr>
        <w:t> </w:t>
      </w:r>
      <w:r w:rsidRPr="00410333">
        <w:t>3</w:t>
      </w:r>
      <w:r w:rsidRPr="00410333">
        <w:rPr>
          <w:rFonts w:hint="cs"/>
          <w:rtl/>
        </w:rPr>
        <w:t xml:space="preserve"> دراسة الآثار الاقتصادية الناجمة عن </w:t>
      </w:r>
      <w:del w:id="138" w:author="Aeid, Maha" w:date="2021-08-27T18:03:00Z">
        <w:r w:rsidRPr="00410333" w:rsidDel="00F256AB">
          <w:rPr>
            <w:rFonts w:hint="cs"/>
            <w:rtl/>
          </w:rPr>
          <w:delText>اختطاف</w:delText>
        </w:r>
      </w:del>
      <w:ins w:id="139" w:author="Aeid, Maha" w:date="2021-08-27T18:03:00Z">
        <w:r w:rsidR="00F256AB">
          <w:rPr>
            <w:rFonts w:hint="cs"/>
            <w:rtl/>
          </w:rPr>
          <w:t>سوء استغلال</w:t>
        </w:r>
      </w:ins>
      <w:r w:rsidRPr="00410333">
        <w:rPr>
          <w:rFonts w:hint="cs"/>
          <w:rtl/>
        </w:rPr>
        <w:t xml:space="preserve"> موارد الترقيم </w:t>
      </w:r>
      <w:del w:id="140" w:author="Aeid, Maha" w:date="2021-08-27T18:41:00Z">
        <w:r w:rsidRPr="00410333" w:rsidDel="004459EF">
          <w:rPr>
            <w:rFonts w:hint="cs"/>
            <w:rtl/>
          </w:rPr>
          <w:delText xml:space="preserve">وإساءة </w:delText>
        </w:r>
      </w:del>
      <w:ins w:id="141" w:author="Aeid, Maha" w:date="2021-08-27T18:41:00Z">
        <w:r w:rsidR="004459EF">
          <w:rPr>
            <w:rFonts w:hint="cs"/>
            <w:rtl/>
          </w:rPr>
          <w:t>وسوء</w:t>
        </w:r>
        <w:r w:rsidR="004459EF" w:rsidRPr="00410333">
          <w:rPr>
            <w:rFonts w:hint="cs"/>
            <w:rtl/>
          </w:rPr>
          <w:t xml:space="preserve"> </w:t>
        </w:r>
      </w:ins>
      <w:r w:rsidRPr="00410333">
        <w:rPr>
          <w:rFonts w:hint="cs"/>
          <w:rtl/>
        </w:rPr>
        <w:t>استعمالها بما في ذلك حجب النداءات.</w:t>
      </w:r>
    </w:p>
    <w:p w14:paraId="3A663569" w14:textId="77777777" w:rsidR="00851760" w:rsidRPr="00410333" w:rsidDel="00053D9E" w:rsidRDefault="006D35FD" w:rsidP="009B56CB">
      <w:pPr>
        <w:pStyle w:val="AnnexNo"/>
        <w:rPr>
          <w:del w:id="142" w:author="Arabic" w:date="2021-08-12T10:44:00Z"/>
          <w:rtl/>
        </w:rPr>
      </w:pPr>
      <w:del w:id="143" w:author="Arabic" w:date="2021-08-12T10:44:00Z">
        <w:r w:rsidRPr="00410333" w:rsidDel="00053D9E">
          <w:rPr>
            <w:rFonts w:hint="cs"/>
            <w:rtl/>
          </w:rPr>
          <w:delText>المرفـق</w:delText>
        </w:r>
        <w:r w:rsidRPr="00410333" w:rsidDel="00053D9E">
          <w:rPr>
            <w:rtl/>
          </w:rPr>
          <w:br/>
        </w:r>
        <w:r w:rsidRPr="00410333" w:rsidDel="00053D9E">
          <w:rPr>
            <w:rFonts w:hint="cs"/>
            <w:rtl/>
          </w:rPr>
          <w:delText xml:space="preserve">(بالقـرار </w:delText>
        </w:r>
        <w:r w:rsidRPr="00410333" w:rsidDel="00053D9E">
          <w:delText>61</w:delText>
        </w:r>
        <w:r w:rsidRPr="00410333" w:rsidDel="00053D9E">
          <w:rPr>
            <w:rFonts w:hint="cs"/>
            <w:rtl/>
          </w:rPr>
          <w:delText>)</w:delText>
        </w:r>
      </w:del>
    </w:p>
    <w:p w14:paraId="7E1BCB84" w14:textId="189060DC" w:rsidR="00851760" w:rsidRPr="00410333" w:rsidDel="00053D9E" w:rsidRDefault="006D35FD" w:rsidP="00E952D6">
      <w:pPr>
        <w:pStyle w:val="Annextitle"/>
        <w:rPr>
          <w:del w:id="144" w:author="Arabic" w:date="2021-08-12T10:44:00Z"/>
          <w:rtl/>
        </w:rPr>
      </w:pPr>
      <w:bookmarkStart w:id="145" w:name="_Toc219803557"/>
      <w:del w:id="146" w:author="Arabic" w:date="2021-08-12T10:44:00Z">
        <w:r w:rsidRPr="00410333" w:rsidDel="00053D9E">
          <w:rPr>
            <w:rFonts w:hint="cs"/>
            <w:rtl/>
          </w:rPr>
          <w:delText xml:space="preserve">المبادئ التوجيهية المقترحة للهيئات التنظيمية والإدارات </w:delText>
        </w:r>
        <w:r w:rsidRPr="00410333" w:rsidDel="00053D9E">
          <w:rPr>
            <w:rtl/>
          </w:rPr>
          <w:br/>
        </w:r>
        <w:r w:rsidRPr="00410333" w:rsidDel="00053D9E">
          <w:rPr>
            <w:rFonts w:hint="cs"/>
            <w:rtl/>
          </w:rPr>
          <w:delText xml:space="preserve">ووكالات التشغيل المرخص لها من الدول الأعضاء </w:delText>
        </w:r>
        <w:r w:rsidRPr="00410333" w:rsidDel="00053D9E">
          <w:rPr>
            <w:rtl/>
          </w:rPr>
          <w:br/>
        </w:r>
        <w:r w:rsidRPr="00410333" w:rsidDel="00053D9E">
          <w:rPr>
            <w:rFonts w:hint="cs"/>
            <w:rtl/>
          </w:rPr>
          <w:delText xml:space="preserve">للتعامل مع </w:delText>
        </w:r>
      </w:del>
      <w:del w:id="147" w:author="MS" w:date="2021-10-11T14:31:00Z">
        <w:r w:rsidR="00DA2A8D" w:rsidDel="00DA2A8D">
          <w:rPr>
            <w:rFonts w:hint="cs"/>
            <w:rtl/>
          </w:rPr>
          <w:delText xml:space="preserve">اختطاف </w:delText>
        </w:r>
      </w:del>
      <w:del w:id="148" w:author="Arabic" w:date="2021-08-12T10:44:00Z">
        <w:r w:rsidRPr="00410333" w:rsidDel="00053D9E">
          <w:rPr>
            <w:rFonts w:hint="cs"/>
            <w:rtl/>
          </w:rPr>
          <w:delText>الأرقام</w:delText>
        </w:r>
        <w:bookmarkEnd w:id="145"/>
      </w:del>
    </w:p>
    <w:p w14:paraId="0B5B8702" w14:textId="599A51AA" w:rsidR="00851760" w:rsidRPr="00410333" w:rsidDel="00053D9E" w:rsidRDefault="006D35FD" w:rsidP="00DC4C3C">
      <w:pPr>
        <w:pStyle w:val="Normalaftertitle"/>
        <w:spacing w:after="280"/>
        <w:rPr>
          <w:del w:id="149" w:author="Arabic" w:date="2021-08-12T10:44:00Z"/>
          <w:kern w:val="16"/>
        </w:rPr>
      </w:pPr>
      <w:del w:id="150" w:author="Arabic" w:date="2021-08-12T10:44:00Z">
        <w:r w:rsidRPr="00410333" w:rsidDel="00053D9E">
          <w:rPr>
            <w:rFonts w:ascii="Times" w:hAnsi="Times" w:hint="cs"/>
            <w:rtl/>
          </w:rPr>
          <w:delText>تحقيقاً للتنمية العالمية للاتصالات الدولية، من المرغوب فيه أن يتعاون المنظمون والإدارات و</w:delText>
        </w:r>
        <w:r w:rsidRPr="00410333" w:rsidDel="00053D9E">
          <w:rPr>
            <w:rFonts w:hint="cs"/>
            <w:rtl/>
          </w:rPr>
          <w:delText>وكالات التشغيل المرخص لها من</w:delText>
        </w:r>
        <w:r w:rsidRPr="00410333" w:rsidDel="00053D9E">
          <w:rPr>
            <w:rFonts w:hint="eastAsia"/>
            <w:rtl/>
          </w:rPr>
          <w:delText> </w:delText>
        </w:r>
        <w:r w:rsidRPr="00410333" w:rsidDel="00053D9E">
          <w:rPr>
            <w:rFonts w:hint="cs"/>
            <w:rtl/>
          </w:rPr>
          <w:delText xml:space="preserve">الدول الأعضاء مع الجهات الأخرى وأن </w:delText>
        </w:r>
        <w:r w:rsidRPr="00410333" w:rsidDel="00053D9E">
          <w:rPr>
            <w:rFonts w:hint="cs"/>
            <w:kern w:val="16"/>
            <w:rtl/>
          </w:rPr>
          <w:delText>تنهج في ذلك أسلوباً معقولاً يقوم على التعاون</w:delText>
        </w:r>
        <w:r w:rsidRPr="00410333" w:rsidDel="00053D9E">
          <w:rPr>
            <w:rFonts w:hint="cs"/>
            <w:kern w:val="16"/>
            <w:rtl/>
            <w:lang w:bidi="ar-SY"/>
          </w:rPr>
          <w:delText xml:space="preserve"> لتلافي حجب الرموز الدليلية للبلدان.</w:delText>
        </w:r>
        <w:r w:rsidRPr="00410333" w:rsidDel="00053D9E">
          <w:rPr>
            <w:rFonts w:hint="cs"/>
            <w:kern w:val="16"/>
            <w:rtl/>
          </w:rPr>
          <w:delText xml:space="preserve"> وينبغي أن يأخذ أي تعاون أو إجراءات لاحقة في الاعتبار القيود التي تفرضها القوانين والأطر التنظيمية الوطنية. والمبادئ التوجيهية التالية موصى بتطبيقها في البلد "س" (موقع الطرف الطالب) والبلد "ص" (البلد الذي يسيّر عبره النداء) والبلد "ع" (البلد الذي كان النداء يقصده أصلاً) فيما يتعلق </w:delText>
        </w:r>
      </w:del>
      <w:del w:id="151" w:author="MS" w:date="2021-10-11T14:32:00Z">
        <w:r w:rsidR="00DA2A8D" w:rsidDel="00DA2A8D">
          <w:rPr>
            <w:rFonts w:hint="cs"/>
            <w:kern w:val="16"/>
            <w:rtl/>
          </w:rPr>
          <w:delText xml:space="preserve">باختطاف </w:delText>
        </w:r>
      </w:del>
      <w:del w:id="152" w:author="Arabic" w:date="2021-08-12T10:44:00Z">
        <w:r w:rsidRPr="00410333" w:rsidDel="00053D9E">
          <w:rPr>
            <w:rFonts w:hint="cs"/>
            <w:kern w:val="16"/>
            <w:rtl/>
          </w:rPr>
          <w:delText>الأرقام.</w:delText>
        </w:r>
      </w:del>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3156"/>
        <w:gridCol w:w="3555"/>
      </w:tblGrid>
      <w:tr w:rsidR="00851760" w:rsidRPr="00410333" w:rsidDel="00053D9E" w14:paraId="68795FD1" w14:textId="77777777" w:rsidTr="003D4507">
        <w:trPr>
          <w:del w:id="153" w:author="Arabic" w:date="2021-08-12T10:44:00Z"/>
        </w:trPr>
        <w:tc>
          <w:tcPr>
            <w:tcW w:w="2952" w:type="dxa"/>
            <w:shd w:val="clear" w:color="auto" w:fill="auto"/>
          </w:tcPr>
          <w:p w14:paraId="51571B89" w14:textId="77777777" w:rsidR="00851760" w:rsidRPr="0094238A" w:rsidDel="00053D9E" w:rsidRDefault="006D35FD" w:rsidP="003D4507">
            <w:pPr>
              <w:pStyle w:val="Tablehead"/>
              <w:rPr>
                <w:del w:id="154" w:author="Arabic" w:date="2021-08-12T10:44:00Z"/>
                <w:kern w:val="16"/>
                <w:rtl/>
              </w:rPr>
            </w:pPr>
            <w:del w:id="155" w:author="Arabic" w:date="2021-08-12T10:44:00Z">
              <w:r w:rsidRPr="0094238A" w:rsidDel="00053D9E">
                <w:rPr>
                  <w:rFonts w:hint="cs"/>
                  <w:kern w:val="16"/>
                  <w:rtl/>
                </w:rPr>
                <w:delText xml:space="preserve">البلد "س" </w:delText>
              </w:r>
              <w:r w:rsidRPr="0094238A" w:rsidDel="00053D9E">
                <w:rPr>
                  <w:kern w:val="16"/>
                  <w:rtl/>
                </w:rPr>
                <w:br/>
              </w:r>
              <w:r w:rsidRPr="0094238A" w:rsidDel="00053D9E">
                <w:rPr>
                  <w:rFonts w:hint="cs"/>
                  <w:kern w:val="16"/>
                  <w:rtl/>
                </w:rPr>
                <w:delText>(موقع منشأ النداء)</w:delText>
              </w:r>
            </w:del>
          </w:p>
        </w:tc>
        <w:tc>
          <w:tcPr>
            <w:tcW w:w="3195" w:type="dxa"/>
            <w:shd w:val="clear" w:color="auto" w:fill="auto"/>
          </w:tcPr>
          <w:p w14:paraId="15C83F5F" w14:textId="77777777" w:rsidR="00851760" w:rsidRPr="0094238A" w:rsidDel="00053D9E" w:rsidRDefault="006D35FD" w:rsidP="003D4507">
            <w:pPr>
              <w:pStyle w:val="Tablehead"/>
              <w:rPr>
                <w:del w:id="156" w:author="Arabic" w:date="2021-08-12T10:44:00Z"/>
                <w:kern w:val="16"/>
                <w:rtl/>
              </w:rPr>
            </w:pPr>
            <w:del w:id="157" w:author="Arabic" w:date="2021-08-12T10:44:00Z">
              <w:r w:rsidRPr="0094238A" w:rsidDel="00053D9E">
                <w:rPr>
                  <w:rFonts w:hint="cs"/>
                  <w:kern w:val="16"/>
                  <w:rtl/>
                </w:rPr>
                <w:delText xml:space="preserve">البلد "ص" </w:delText>
              </w:r>
              <w:r w:rsidRPr="0094238A" w:rsidDel="00053D9E">
                <w:rPr>
                  <w:kern w:val="16"/>
                  <w:rtl/>
                </w:rPr>
                <w:br/>
              </w:r>
              <w:r w:rsidRPr="0094238A" w:rsidDel="00053D9E">
                <w:rPr>
                  <w:rFonts w:hint="cs"/>
                  <w:kern w:val="16"/>
                  <w:rtl/>
                </w:rPr>
                <w:delText>(البلد الذي يسيّر عبره النداء)</w:delText>
              </w:r>
            </w:del>
          </w:p>
        </w:tc>
        <w:tc>
          <w:tcPr>
            <w:tcW w:w="3600" w:type="dxa"/>
            <w:shd w:val="clear" w:color="auto" w:fill="auto"/>
          </w:tcPr>
          <w:p w14:paraId="3E33E8DE" w14:textId="77777777" w:rsidR="00851760" w:rsidRPr="0094238A" w:rsidDel="00053D9E" w:rsidRDefault="006D35FD" w:rsidP="003D4507">
            <w:pPr>
              <w:pStyle w:val="Tablehead"/>
              <w:rPr>
                <w:del w:id="158" w:author="Arabic" w:date="2021-08-12T10:44:00Z"/>
                <w:kern w:val="16"/>
                <w:rtl/>
              </w:rPr>
            </w:pPr>
            <w:del w:id="159" w:author="Arabic" w:date="2021-08-12T10:44:00Z">
              <w:r w:rsidRPr="0094238A" w:rsidDel="00053D9E">
                <w:rPr>
                  <w:rFonts w:hint="cs"/>
                  <w:kern w:val="16"/>
                  <w:rtl/>
                </w:rPr>
                <w:delText xml:space="preserve">البلد "ع" </w:delText>
              </w:r>
              <w:r w:rsidRPr="0094238A" w:rsidDel="00053D9E">
                <w:rPr>
                  <w:kern w:val="16"/>
                  <w:rtl/>
                </w:rPr>
                <w:br/>
              </w:r>
              <w:r w:rsidRPr="0094238A" w:rsidDel="00053D9E">
                <w:rPr>
                  <w:rFonts w:hint="cs"/>
                  <w:kern w:val="16"/>
                  <w:rtl/>
                </w:rPr>
                <w:delText>(البلد الذي كان النداء يقصده أصلاً)</w:delText>
              </w:r>
            </w:del>
          </w:p>
        </w:tc>
      </w:tr>
      <w:tr w:rsidR="00851760" w:rsidRPr="00410333" w:rsidDel="00053D9E" w14:paraId="3BE265E9" w14:textId="77777777" w:rsidTr="003D4507">
        <w:trPr>
          <w:del w:id="160" w:author="Arabic" w:date="2021-08-12T10:44:00Z"/>
        </w:trPr>
        <w:tc>
          <w:tcPr>
            <w:tcW w:w="2952" w:type="dxa"/>
            <w:shd w:val="clear" w:color="auto" w:fill="auto"/>
          </w:tcPr>
          <w:p w14:paraId="135DC698" w14:textId="77777777" w:rsidR="00851760" w:rsidRPr="00410333" w:rsidDel="00053D9E" w:rsidRDefault="00DA2A8D" w:rsidP="003D4507">
            <w:pPr>
              <w:pStyle w:val="Tabletext"/>
              <w:jc w:val="left"/>
              <w:rPr>
                <w:del w:id="161" w:author="Arabic" w:date="2021-08-12T10:44:00Z"/>
                <w:kern w:val="16"/>
                <w:rtl/>
              </w:rPr>
            </w:pPr>
          </w:p>
        </w:tc>
        <w:tc>
          <w:tcPr>
            <w:tcW w:w="3195" w:type="dxa"/>
            <w:shd w:val="clear" w:color="auto" w:fill="auto"/>
          </w:tcPr>
          <w:p w14:paraId="0F987DC1" w14:textId="77777777" w:rsidR="00851760" w:rsidRPr="00410333" w:rsidDel="00053D9E" w:rsidRDefault="00DA2A8D" w:rsidP="003D4507">
            <w:pPr>
              <w:pStyle w:val="Tabletext"/>
              <w:jc w:val="left"/>
              <w:rPr>
                <w:del w:id="162" w:author="Arabic" w:date="2021-08-12T10:44:00Z"/>
                <w:kern w:val="16"/>
                <w:rtl/>
              </w:rPr>
            </w:pPr>
          </w:p>
        </w:tc>
        <w:tc>
          <w:tcPr>
            <w:tcW w:w="3600" w:type="dxa"/>
            <w:shd w:val="clear" w:color="auto" w:fill="auto"/>
          </w:tcPr>
          <w:p w14:paraId="681D01FE" w14:textId="77777777" w:rsidR="00851760" w:rsidRPr="00410333" w:rsidDel="00053D9E" w:rsidRDefault="006D35FD" w:rsidP="003D4507">
            <w:pPr>
              <w:pStyle w:val="Tabletext"/>
              <w:jc w:val="left"/>
              <w:rPr>
                <w:del w:id="163" w:author="Arabic" w:date="2021-08-12T10:44:00Z"/>
                <w:kern w:val="16"/>
                <w:rtl/>
              </w:rPr>
            </w:pPr>
            <w:del w:id="164" w:author="Arabic" w:date="2021-08-12T10:44:00Z">
              <w:r w:rsidRPr="00410333" w:rsidDel="00053D9E">
                <w:rPr>
                  <w:rFonts w:hint="cs"/>
                  <w:kern w:val="16"/>
                  <w:rtl/>
                </w:rPr>
                <w:delText xml:space="preserve">عند تلقي الشكوى، يحصل المنظم الوطني على المعلومات: اسم شركة الاتصالات التي نشأ النداء منها ووقت النداء والرقم المطلوب، </w:delText>
              </w:r>
              <w:r w:rsidRPr="00410333" w:rsidDel="00053D9E">
                <w:rPr>
                  <w:rFonts w:hint="cs"/>
                  <w:kern w:val="16"/>
                  <w:rtl/>
                </w:rPr>
                <w:lastRenderedPageBreak/>
                <w:delText>ويحيل هذه المعلومات إلى المنظم الوطني في البلد "س".</w:delText>
              </w:r>
            </w:del>
          </w:p>
        </w:tc>
      </w:tr>
      <w:tr w:rsidR="00851760" w:rsidRPr="00410333" w:rsidDel="00053D9E" w14:paraId="5D06CD08" w14:textId="77777777" w:rsidTr="003D4507">
        <w:trPr>
          <w:del w:id="165" w:author="Arabic" w:date="2021-08-12T10:44:00Z"/>
        </w:trPr>
        <w:tc>
          <w:tcPr>
            <w:tcW w:w="2952" w:type="dxa"/>
            <w:shd w:val="clear" w:color="auto" w:fill="auto"/>
          </w:tcPr>
          <w:p w14:paraId="776C600D" w14:textId="77777777" w:rsidR="00851760" w:rsidRPr="00410333" w:rsidDel="00053D9E" w:rsidRDefault="006D35FD" w:rsidP="003D4507">
            <w:pPr>
              <w:pStyle w:val="Tabletext"/>
              <w:jc w:val="left"/>
              <w:rPr>
                <w:del w:id="166" w:author="Arabic" w:date="2021-08-12T10:44:00Z"/>
                <w:spacing w:val="-4"/>
                <w:kern w:val="16"/>
                <w:rtl/>
              </w:rPr>
            </w:pPr>
            <w:del w:id="167" w:author="Arabic" w:date="2021-08-12T10:44:00Z">
              <w:r w:rsidRPr="00410333" w:rsidDel="00053D9E">
                <w:rPr>
                  <w:rFonts w:hint="cs"/>
                  <w:spacing w:val="-4"/>
                  <w:kern w:val="16"/>
                  <w:rtl/>
                </w:rPr>
                <w:lastRenderedPageBreak/>
                <w:delText>عند تلقي الشكوى، تكون أول المعلومات المطلوبة هي اسم شركة الاتصالات التي نشأ النداء منها ووقت النداء والرقم المطلوب.</w:delText>
              </w:r>
            </w:del>
          </w:p>
        </w:tc>
        <w:tc>
          <w:tcPr>
            <w:tcW w:w="3195" w:type="dxa"/>
            <w:shd w:val="clear" w:color="auto" w:fill="auto"/>
          </w:tcPr>
          <w:p w14:paraId="13ADCCB5" w14:textId="77777777" w:rsidR="00851760" w:rsidRPr="00410333" w:rsidDel="00053D9E" w:rsidRDefault="00DA2A8D" w:rsidP="003D4507">
            <w:pPr>
              <w:pStyle w:val="Tabletext"/>
              <w:jc w:val="left"/>
              <w:rPr>
                <w:del w:id="168" w:author="Arabic" w:date="2021-08-12T10:44:00Z"/>
                <w:kern w:val="16"/>
                <w:rtl/>
              </w:rPr>
            </w:pPr>
          </w:p>
        </w:tc>
        <w:tc>
          <w:tcPr>
            <w:tcW w:w="3600" w:type="dxa"/>
            <w:shd w:val="clear" w:color="auto" w:fill="auto"/>
          </w:tcPr>
          <w:p w14:paraId="0D930A82" w14:textId="77777777" w:rsidR="00851760" w:rsidRPr="00410333" w:rsidDel="00053D9E" w:rsidRDefault="00DA2A8D" w:rsidP="003D4507">
            <w:pPr>
              <w:pStyle w:val="Tabletext"/>
              <w:jc w:val="left"/>
              <w:rPr>
                <w:del w:id="169" w:author="Arabic" w:date="2021-08-12T10:44:00Z"/>
                <w:kern w:val="16"/>
                <w:rtl/>
              </w:rPr>
            </w:pPr>
          </w:p>
        </w:tc>
      </w:tr>
      <w:tr w:rsidR="00851760" w:rsidRPr="00410333" w:rsidDel="00053D9E" w14:paraId="5C93E492" w14:textId="77777777" w:rsidTr="003D4507">
        <w:trPr>
          <w:del w:id="170" w:author="Arabic" w:date="2021-08-12T10:44:00Z"/>
        </w:trPr>
        <w:tc>
          <w:tcPr>
            <w:tcW w:w="2952" w:type="dxa"/>
            <w:shd w:val="clear" w:color="auto" w:fill="auto"/>
          </w:tcPr>
          <w:p w14:paraId="68F48166" w14:textId="77777777" w:rsidR="00851760" w:rsidRPr="00410333" w:rsidDel="00053D9E" w:rsidRDefault="006D35FD" w:rsidP="003D4507">
            <w:pPr>
              <w:pStyle w:val="Tabletext"/>
              <w:jc w:val="left"/>
              <w:rPr>
                <w:del w:id="171" w:author="Arabic" w:date="2021-08-12T10:44:00Z"/>
                <w:kern w:val="16"/>
                <w:rtl/>
              </w:rPr>
            </w:pPr>
            <w:del w:id="172" w:author="Arabic" w:date="2021-08-12T10:44:00Z">
              <w:r w:rsidRPr="00410333" w:rsidDel="00053D9E">
                <w:rPr>
                  <w:rFonts w:hint="cs"/>
                  <w:kern w:val="16"/>
                  <w:rtl/>
                </w:rPr>
                <w:delText>فور معرفة تفاصيل النداء، يطلب المنظم الوطني المعلومات ذات الصلة من شركة الاتصالات التي نشأ النداء منها ليقرر من ثم شركة الاتصالات التالية التي تم تسيير النداء من خلالها.</w:delText>
              </w:r>
            </w:del>
          </w:p>
        </w:tc>
        <w:tc>
          <w:tcPr>
            <w:tcW w:w="3195" w:type="dxa"/>
            <w:shd w:val="clear" w:color="auto" w:fill="auto"/>
          </w:tcPr>
          <w:p w14:paraId="07150990" w14:textId="77777777" w:rsidR="00851760" w:rsidRPr="00410333" w:rsidDel="00053D9E" w:rsidRDefault="00DA2A8D" w:rsidP="003D4507">
            <w:pPr>
              <w:pStyle w:val="Tabletext"/>
              <w:jc w:val="left"/>
              <w:rPr>
                <w:del w:id="173" w:author="Arabic" w:date="2021-08-12T10:44:00Z"/>
                <w:kern w:val="16"/>
                <w:rtl/>
              </w:rPr>
            </w:pPr>
          </w:p>
        </w:tc>
        <w:tc>
          <w:tcPr>
            <w:tcW w:w="3600" w:type="dxa"/>
            <w:shd w:val="clear" w:color="auto" w:fill="auto"/>
          </w:tcPr>
          <w:p w14:paraId="4D1C952E" w14:textId="77777777" w:rsidR="00851760" w:rsidRPr="00410333" w:rsidDel="00053D9E" w:rsidRDefault="00DA2A8D" w:rsidP="003D4507">
            <w:pPr>
              <w:pStyle w:val="Tabletext"/>
              <w:jc w:val="left"/>
              <w:rPr>
                <w:del w:id="174" w:author="Arabic" w:date="2021-08-12T10:44:00Z"/>
                <w:kern w:val="16"/>
                <w:rtl/>
              </w:rPr>
            </w:pPr>
          </w:p>
        </w:tc>
      </w:tr>
      <w:tr w:rsidR="00851760" w:rsidRPr="00410333" w:rsidDel="00053D9E" w14:paraId="6037E988" w14:textId="77777777" w:rsidTr="003D4507">
        <w:trPr>
          <w:del w:id="175" w:author="Arabic" w:date="2021-08-12T10:44:00Z"/>
        </w:trPr>
        <w:tc>
          <w:tcPr>
            <w:tcW w:w="2952" w:type="dxa"/>
            <w:shd w:val="clear" w:color="auto" w:fill="auto"/>
          </w:tcPr>
          <w:p w14:paraId="30B48D3B" w14:textId="77777777" w:rsidR="00851760" w:rsidRPr="00410333" w:rsidDel="00053D9E" w:rsidRDefault="006D35FD" w:rsidP="003D4507">
            <w:pPr>
              <w:pStyle w:val="Tabletext"/>
              <w:jc w:val="left"/>
              <w:rPr>
                <w:del w:id="176" w:author="Arabic" w:date="2021-08-12T10:44:00Z"/>
                <w:kern w:val="16"/>
                <w:rtl/>
              </w:rPr>
            </w:pPr>
            <w:del w:id="177" w:author="Arabic" w:date="2021-08-12T10:44:00Z">
              <w:r w:rsidRPr="00410333" w:rsidDel="00053D9E">
                <w:rPr>
                  <w:rFonts w:hint="cs"/>
                  <w:kern w:val="16"/>
                  <w:rtl/>
                </w:rPr>
                <w:delText>حالما تتوفر المعلومات ذات الصلة، على المنظم الوطني أن يُعلم المنظم الوطني في البلد التالي بتفاصيل النداء (بما في ذلك سجلّ تفاصيل النداء) وأن يطلب إليه أن يطلب بدوره معلومات إضافية.</w:delText>
              </w:r>
            </w:del>
          </w:p>
        </w:tc>
        <w:tc>
          <w:tcPr>
            <w:tcW w:w="3195" w:type="dxa"/>
            <w:shd w:val="clear" w:color="auto" w:fill="auto"/>
          </w:tcPr>
          <w:p w14:paraId="199AE242" w14:textId="77777777" w:rsidR="00851760" w:rsidRPr="00410333" w:rsidDel="00053D9E" w:rsidRDefault="006D35FD" w:rsidP="003D4507">
            <w:pPr>
              <w:pStyle w:val="Tabletext"/>
              <w:jc w:val="left"/>
              <w:rPr>
                <w:del w:id="178" w:author="Arabic" w:date="2021-08-12T10:44:00Z"/>
                <w:kern w:val="16"/>
                <w:rtl/>
              </w:rPr>
            </w:pPr>
            <w:del w:id="179" w:author="Arabic" w:date="2021-08-12T10:44:00Z">
              <w:r w:rsidRPr="00410333" w:rsidDel="00053D9E">
                <w:rPr>
                  <w:rFonts w:hint="cs"/>
                  <w:kern w:val="16"/>
                  <w:rtl/>
                </w:rPr>
                <w:delText xml:space="preserve">يطلب المنظم الوطني المعلومات ذات الصلة من شركات الاتصالات. وتتواصل هذه العملية حتى التوصل إلى معلومات تبين أين جرى </w:delText>
              </w:r>
            </w:del>
            <w:del w:id="180" w:author="Aeid, Maha" w:date="2021-08-27T18:03:00Z">
              <w:r w:rsidRPr="00410333" w:rsidDel="00F256AB">
                <w:rPr>
                  <w:rFonts w:hint="cs"/>
                  <w:kern w:val="16"/>
                  <w:rtl/>
                </w:rPr>
                <w:delText>اختطاف</w:delText>
              </w:r>
            </w:del>
            <w:del w:id="181" w:author="Aeid, Maha" w:date="2021-08-27T18:35:00Z">
              <w:r w:rsidRPr="00410333" w:rsidDel="002D0A88">
                <w:rPr>
                  <w:rFonts w:hint="cs"/>
                  <w:kern w:val="16"/>
                  <w:rtl/>
                </w:rPr>
                <w:delText xml:space="preserve"> </w:delText>
              </w:r>
            </w:del>
            <w:del w:id="182" w:author="Arabic" w:date="2021-08-12T10:44:00Z">
              <w:r w:rsidRPr="00410333" w:rsidDel="00053D9E">
                <w:rPr>
                  <w:rFonts w:hint="cs"/>
                  <w:kern w:val="16"/>
                  <w:rtl/>
                </w:rPr>
                <w:delText>النداء.</w:delText>
              </w:r>
            </w:del>
          </w:p>
        </w:tc>
        <w:tc>
          <w:tcPr>
            <w:tcW w:w="3600" w:type="dxa"/>
            <w:shd w:val="clear" w:color="auto" w:fill="auto"/>
          </w:tcPr>
          <w:p w14:paraId="65E6BEF0" w14:textId="77777777" w:rsidR="00851760" w:rsidRPr="00410333" w:rsidDel="00053D9E" w:rsidRDefault="00DA2A8D" w:rsidP="003D4507">
            <w:pPr>
              <w:pStyle w:val="Tabletext"/>
              <w:jc w:val="left"/>
              <w:rPr>
                <w:del w:id="183" w:author="Arabic" w:date="2021-08-12T10:44:00Z"/>
                <w:kern w:val="16"/>
                <w:rtl/>
              </w:rPr>
            </w:pPr>
          </w:p>
        </w:tc>
      </w:tr>
      <w:tr w:rsidR="00851760" w:rsidRPr="00410333" w:rsidDel="00053D9E" w14:paraId="16FE788F" w14:textId="77777777" w:rsidTr="003D4507">
        <w:trPr>
          <w:del w:id="184" w:author="Arabic" w:date="2021-08-12T10:44:00Z"/>
        </w:trPr>
        <w:tc>
          <w:tcPr>
            <w:tcW w:w="2952" w:type="dxa"/>
            <w:shd w:val="clear" w:color="auto" w:fill="auto"/>
          </w:tcPr>
          <w:p w14:paraId="5C06F945" w14:textId="77777777" w:rsidR="00851760" w:rsidRPr="00410333" w:rsidDel="00053D9E" w:rsidRDefault="006D35FD" w:rsidP="003D4507">
            <w:pPr>
              <w:pStyle w:val="Tabletext"/>
              <w:jc w:val="left"/>
              <w:rPr>
                <w:del w:id="185" w:author="Arabic" w:date="2021-08-12T10:44:00Z"/>
                <w:kern w:val="16"/>
                <w:rtl/>
              </w:rPr>
            </w:pPr>
            <w:del w:id="186" w:author="Arabic" w:date="2021-08-12T10:44:00Z">
              <w:r w:rsidRPr="00410333" w:rsidDel="00053D9E">
                <w:rPr>
                  <w:rFonts w:hint="cs"/>
                  <w:kern w:val="16"/>
                  <w:rtl/>
                </w:rPr>
                <w:delText>تعاون المنظمين الوطنيين حسب الاقتضاء للتصدي لهذه القضايا.</w:delText>
              </w:r>
            </w:del>
          </w:p>
        </w:tc>
        <w:tc>
          <w:tcPr>
            <w:tcW w:w="3195" w:type="dxa"/>
            <w:shd w:val="clear" w:color="auto" w:fill="auto"/>
          </w:tcPr>
          <w:p w14:paraId="1295B75E" w14:textId="77777777" w:rsidR="00851760" w:rsidRPr="00FE7CCF" w:rsidDel="00053D9E" w:rsidRDefault="006D35FD" w:rsidP="003D4507">
            <w:pPr>
              <w:pStyle w:val="Tabletext"/>
              <w:jc w:val="left"/>
              <w:rPr>
                <w:del w:id="187" w:author="Arabic" w:date="2021-08-12T10:44:00Z"/>
                <w:kern w:val="16"/>
                <w:rtl/>
              </w:rPr>
            </w:pPr>
            <w:del w:id="188" w:author="Arabic" w:date="2021-08-12T10:44:00Z">
              <w:r w:rsidRPr="00FE7CCF" w:rsidDel="00053D9E">
                <w:rPr>
                  <w:rFonts w:hint="cs"/>
                  <w:kern w:val="16"/>
                  <w:rtl/>
                </w:rPr>
                <w:delText>التعاون مطلوب من الكيانات ذات الصلة سعياً لمقاضاة مرتكبي الأعمال الاحتيالية جنائياً.</w:delText>
              </w:r>
            </w:del>
          </w:p>
        </w:tc>
        <w:tc>
          <w:tcPr>
            <w:tcW w:w="3600" w:type="dxa"/>
            <w:shd w:val="clear" w:color="auto" w:fill="auto"/>
          </w:tcPr>
          <w:p w14:paraId="14A848D3" w14:textId="77777777" w:rsidR="00851760" w:rsidRPr="00410333" w:rsidDel="00053D9E" w:rsidRDefault="006D35FD" w:rsidP="003D4507">
            <w:pPr>
              <w:pStyle w:val="Tabletext"/>
              <w:jc w:val="left"/>
              <w:rPr>
                <w:del w:id="189" w:author="Arabic" w:date="2021-08-12T10:44:00Z"/>
                <w:kern w:val="16"/>
                <w:rtl/>
              </w:rPr>
            </w:pPr>
            <w:del w:id="190" w:author="Arabic" w:date="2021-08-12T10:44:00Z">
              <w:r w:rsidRPr="00410333" w:rsidDel="00053D9E">
                <w:rPr>
                  <w:rFonts w:hint="cs"/>
                  <w:kern w:val="16"/>
                  <w:rtl/>
                </w:rPr>
                <w:delText>يشجَّع التعاون بين المنظمين الوطنيين ذوي الصلة للتوصل إلى حل لهذه القضايا.</w:delText>
              </w:r>
            </w:del>
          </w:p>
        </w:tc>
      </w:tr>
    </w:tbl>
    <w:p w14:paraId="3B63B860" w14:textId="77777777" w:rsidR="00800A4F" w:rsidRPr="005B1690" w:rsidRDefault="00800A4F">
      <w:pPr>
        <w:pStyle w:val="Reasons"/>
        <w:rPr>
          <w:b w:val="0"/>
          <w:bCs w:val="0"/>
          <w:rtl/>
        </w:rPr>
      </w:pPr>
    </w:p>
    <w:p w14:paraId="7BA51E14" w14:textId="77777777" w:rsidR="00053D9E" w:rsidRPr="00053D9E" w:rsidRDefault="00053D9E" w:rsidP="00053D9E">
      <w:pPr>
        <w:spacing w:before="600"/>
        <w:jc w:val="center"/>
      </w:pPr>
      <w:r>
        <w:rPr>
          <w:rFonts w:hint="cs"/>
          <w:rtl/>
        </w:rPr>
        <w:t>ــــــــــــــــــــــــــــــــــــــــــــــــــــــــــــــــــــــــــــــــــــــــ</w:t>
      </w:r>
    </w:p>
    <w:sectPr w:rsidR="00053D9E" w:rsidRPr="00053D9E">
      <w:headerReference w:type="even" r:id="rId13"/>
      <w:headerReference w:type="default" r:id="rId14"/>
      <w:footerReference w:type="default" r:id="rId15"/>
      <w:pgSz w:w="11907"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6B0DE" w14:textId="77777777" w:rsidR="001845B8" w:rsidRDefault="001845B8" w:rsidP="002919E1">
      <w:r>
        <w:separator/>
      </w:r>
    </w:p>
    <w:p w14:paraId="3D2BFBC2" w14:textId="77777777" w:rsidR="001845B8" w:rsidRDefault="001845B8" w:rsidP="002919E1"/>
    <w:p w14:paraId="5B66036A" w14:textId="77777777" w:rsidR="001845B8" w:rsidRDefault="001845B8" w:rsidP="002919E1"/>
    <w:p w14:paraId="739DCD5A" w14:textId="77777777" w:rsidR="001845B8" w:rsidRDefault="001845B8"/>
  </w:endnote>
  <w:endnote w:type="continuationSeparator" w:id="0">
    <w:p w14:paraId="182E1BA7" w14:textId="77777777" w:rsidR="001845B8" w:rsidRDefault="001845B8" w:rsidP="002919E1">
      <w:r>
        <w:continuationSeparator/>
      </w:r>
    </w:p>
    <w:p w14:paraId="3BE793DC" w14:textId="77777777" w:rsidR="001845B8" w:rsidRDefault="001845B8" w:rsidP="002919E1"/>
    <w:p w14:paraId="3E202F9F" w14:textId="77777777" w:rsidR="001845B8" w:rsidRDefault="001845B8" w:rsidP="002919E1"/>
    <w:p w14:paraId="73CFB249" w14:textId="77777777" w:rsidR="001845B8" w:rsidRDefault="00184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3EDA" w14:textId="5B91EB62" w:rsidR="00FC7FD8" w:rsidRPr="00FC7FD8" w:rsidRDefault="00FC7FD8" w:rsidP="00FC7FD8">
    <w:pPr>
      <w:tabs>
        <w:tab w:val="center" w:pos="5103"/>
        <w:tab w:val="right" w:pos="9639"/>
      </w:tabs>
      <w:bidi w:val="0"/>
      <w:spacing w:line="240" w:lineRule="auto"/>
      <w:jc w:val="left"/>
      <w:rPr>
        <w:sz w:val="16"/>
        <w:szCs w:val="16"/>
        <w:lang w:val="fr-FR"/>
      </w:rPr>
    </w:pPr>
    <w:r w:rsidRPr="00FC7FD8">
      <w:rPr>
        <w:sz w:val="16"/>
        <w:szCs w:val="16"/>
        <w:lang w:val="fr-FR"/>
      </w:rPr>
      <w:fldChar w:fldCharType="begin"/>
    </w:r>
    <w:r w:rsidRPr="00FC7FD8">
      <w:rPr>
        <w:sz w:val="16"/>
        <w:szCs w:val="16"/>
        <w:lang w:val="fr-FR"/>
      </w:rPr>
      <w:instrText xml:space="preserve"> FILENAME \p \* MERGEFORMAT </w:instrText>
    </w:r>
    <w:r w:rsidRPr="00FC7FD8">
      <w:rPr>
        <w:sz w:val="16"/>
        <w:szCs w:val="16"/>
        <w:lang w:val="fr-FR"/>
      </w:rPr>
      <w:fldChar w:fldCharType="separate"/>
    </w:r>
    <w:r w:rsidR="00397273">
      <w:rPr>
        <w:noProof/>
        <w:sz w:val="16"/>
        <w:szCs w:val="16"/>
        <w:lang w:val="fr-FR"/>
      </w:rPr>
      <w:t>P:\ARA\ITU-T\CONF-T\WTSA20\000\039ADD16A.docx</w:t>
    </w:r>
    <w:r w:rsidRPr="00FC7FD8">
      <w:rPr>
        <w:sz w:val="16"/>
        <w:szCs w:val="16"/>
      </w:rPr>
      <w:fldChar w:fldCharType="end"/>
    </w:r>
    <w:proofErr w:type="gramStart"/>
    <w:r w:rsidRPr="00AC5023">
      <w:rPr>
        <w:sz w:val="16"/>
        <w:szCs w:val="16"/>
        <w:lang w:val="fr-CH"/>
      </w:rPr>
      <w:t xml:space="preserve">  </w:t>
    </w:r>
    <w:r w:rsidRPr="00FC7FD8">
      <w:rPr>
        <w:sz w:val="16"/>
        <w:szCs w:val="16"/>
        <w:lang w:val="fr-FR"/>
      </w:rPr>
      <w:t xml:space="preserve"> (</w:t>
    </w:r>
    <w:proofErr w:type="gramEnd"/>
    <w:r w:rsidR="00AC5023">
      <w:rPr>
        <w:sz w:val="16"/>
        <w:szCs w:val="16"/>
        <w:lang w:val="fr-FR"/>
      </w:rPr>
      <w:t>493246</w:t>
    </w:r>
    <w:r w:rsidRPr="00FC7FD8">
      <w:rPr>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1588" w14:textId="77777777" w:rsidR="001845B8" w:rsidRDefault="001845B8" w:rsidP="002919E1">
      <w:r>
        <w:t>___________________</w:t>
      </w:r>
    </w:p>
  </w:footnote>
  <w:footnote w:type="continuationSeparator" w:id="0">
    <w:p w14:paraId="4A73CF34" w14:textId="77777777" w:rsidR="001845B8" w:rsidRDefault="001845B8" w:rsidP="002919E1">
      <w:r>
        <w:continuationSeparator/>
      </w:r>
    </w:p>
    <w:p w14:paraId="57E0EBF6" w14:textId="77777777" w:rsidR="001845B8" w:rsidRDefault="001845B8" w:rsidP="002919E1"/>
    <w:p w14:paraId="6AC90FAF" w14:textId="77777777" w:rsidR="001845B8" w:rsidRDefault="001845B8" w:rsidP="002919E1"/>
    <w:p w14:paraId="3E6BAC2D" w14:textId="77777777" w:rsidR="001845B8" w:rsidRDefault="001845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54C9" w14:textId="77777777" w:rsidR="00281F5F" w:rsidRDefault="00281F5F" w:rsidP="002919E1"/>
  <w:p w14:paraId="63519189" w14:textId="77777777" w:rsidR="00281F5F" w:rsidRDefault="00281F5F" w:rsidP="002919E1"/>
  <w:p w14:paraId="4B4931E6"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03DD" w14:textId="77777777" w:rsidR="00281F5F" w:rsidRPr="0088384B" w:rsidRDefault="00281F5F" w:rsidP="00AC5023">
    <w:pPr>
      <w:spacing w:after="240"/>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B12C5">
      <w:rPr>
        <w:rStyle w:val="PageNumber"/>
        <w:noProof/>
      </w:rPr>
      <w:t>2</w:t>
    </w:r>
    <w:r w:rsidRPr="0088384B">
      <w:rPr>
        <w:rStyle w:val="PageNumber"/>
      </w:rPr>
      <w:fldChar w:fldCharType="end"/>
    </w:r>
    <w:r>
      <w:rPr>
        <w:rStyle w:val="PageNumber"/>
        <w:rtl/>
      </w:rPr>
      <w:br/>
    </w:r>
    <w:r w:rsidR="00AC5023">
      <w:rPr>
        <w:rStyle w:val="PageNumber"/>
        <w:rFonts w:hint="cs"/>
        <w:rtl/>
        <w:lang w:bidi="ar-EG"/>
      </w:rPr>
      <w:t xml:space="preserve">الإضافة </w:t>
    </w:r>
    <w:r w:rsidR="00AC5023">
      <w:rPr>
        <w:rStyle w:val="PageNumber"/>
        <w:lang w:bidi="ar-EG"/>
      </w:rPr>
      <w:t>16</w:t>
    </w:r>
    <w:r w:rsidR="00AC5023">
      <w:rPr>
        <w:rStyle w:val="PageNumber"/>
        <w:rtl/>
        <w:lang w:bidi="ar-EG"/>
      </w:rPr>
      <w:br/>
    </w:r>
    <w:r w:rsidR="00AC5023">
      <w:rPr>
        <w:rStyle w:val="PageNumber"/>
        <w:rFonts w:hint="cs"/>
        <w:rtl/>
        <w:lang w:bidi="ar-EG"/>
      </w:rPr>
      <w:t xml:space="preserve">للوثيقة </w:t>
    </w:r>
    <w:r w:rsidR="00AC5023">
      <w:rPr>
        <w:rStyle w:val="PageNumber"/>
      </w:rPr>
      <w:t>39</w:t>
    </w:r>
    <w:r w:rsidR="00A809E8">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5821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6CCA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82EA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7053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148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abic">
    <w15:presenceInfo w15:providerId="None" w15:userId="Arabic"/>
  </w15:person>
  <w15:person w15:author="MS">
    <w15:presenceInfo w15:providerId="None" w15:userId="MS"/>
  </w15:person>
  <w15:person w15:author="Ben Ali, Lassad">
    <w15:presenceInfo w15:providerId="AD" w15:userId="S::lassad.benali@itu.int::34ce2bff-8850-4467-a06d-ab349ed0497c"/>
  </w15:person>
  <w15:person w15:author="Almidani, Ahmad Alaa">
    <w15:presenceInfo w15:providerId="AD" w15:userId="S::ahmad-alaa.almidani@itu.int::6cb4c6ad-d0be-4ec2-ac14-f95915bc714b"/>
  </w15:person>
  <w15:person w15:author="Aeid, Maha">
    <w15:presenceInfo w15:providerId="AD" w15:userId="S::maha.aeid@itu.int::5ae48c0a-47f3-48e9-ad86-ae4f244789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AC"/>
    <w:rsid w:val="00011021"/>
    <w:rsid w:val="000114EC"/>
    <w:rsid w:val="00011F8C"/>
    <w:rsid w:val="00022B74"/>
    <w:rsid w:val="0002327C"/>
    <w:rsid w:val="00034B65"/>
    <w:rsid w:val="00040C94"/>
    <w:rsid w:val="000425FC"/>
    <w:rsid w:val="00044D43"/>
    <w:rsid w:val="00051907"/>
    <w:rsid w:val="00053D9E"/>
    <w:rsid w:val="00075A3F"/>
    <w:rsid w:val="000853AA"/>
    <w:rsid w:val="000A1B16"/>
    <w:rsid w:val="000B3896"/>
    <w:rsid w:val="000B5404"/>
    <w:rsid w:val="000D1708"/>
    <w:rsid w:val="000E2AFC"/>
    <w:rsid w:val="000E6D30"/>
    <w:rsid w:val="000F05F5"/>
    <w:rsid w:val="000F518F"/>
    <w:rsid w:val="0010081C"/>
    <w:rsid w:val="001013E3"/>
    <w:rsid w:val="001027A7"/>
    <w:rsid w:val="0010363F"/>
    <w:rsid w:val="00106D47"/>
    <w:rsid w:val="00123AA6"/>
    <w:rsid w:val="0012545F"/>
    <w:rsid w:val="00136B82"/>
    <w:rsid w:val="001464F2"/>
    <w:rsid w:val="00167364"/>
    <w:rsid w:val="001845B8"/>
    <w:rsid w:val="001903B2"/>
    <w:rsid w:val="001B5953"/>
    <w:rsid w:val="001D0031"/>
    <w:rsid w:val="001D746E"/>
    <w:rsid w:val="001E190C"/>
    <w:rsid w:val="001E51EE"/>
    <w:rsid w:val="001E54F6"/>
    <w:rsid w:val="001E5A8C"/>
    <w:rsid w:val="00201A0A"/>
    <w:rsid w:val="002075D4"/>
    <w:rsid w:val="00211B2A"/>
    <w:rsid w:val="00223C6C"/>
    <w:rsid w:val="0023289F"/>
    <w:rsid w:val="002333A0"/>
    <w:rsid w:val="002543CF"/>
    <w:rsid w:val="0026062E"/>
    <w:rsid w:val="00260F50"/>
    <w:rsid w:val="00261EF7"/>
    <w:rsid w:val="00264A21"/>
    <w:rsid w:val="00266EA9"/>
    <w:rsid w:val="0027069F"/>
    <w:rsid w:val="00280E04"/>
    <w:rsid w:val="00281F5F"/>
    <w:rsid w:val="002843E4"/>
    <w:rsid w:val="002919E1"/>
    <w:rsid w:val="00295917"/>
    <w:rsid w:val="00296071"/>
    <w:rsid w:val="002A4572"/>
    <w:rsid w:val="002A7E2E"/>
    <w:rsid w:val="002B12C5"/>
    <w:rsid w:val="002B16D8"/>
    <w:rsid w:val="002D0A88"/>
    <w:rsid w:val="002D5F64"/>
    <w:rsid w:val="002D6BB4"/>
    <w:rsid w:val="002D6FBF"/>
    <w:rsid w:val="002E0C52"/>
    <w:rsid w:val="002E48BF"/>
    <w:rsid w:val="002E61C2"/>
    <w:rsid w:val="002F192D"/>
    <w:rsid w:val="002F3E46"/>
    <w:rsid w:val="00311E3F"/>
    <w:rsid w:val="00314B1E"/>
    <w:rsid w:val="0033737F"/>
    <w:rsid w:val="00353652"/>
    <w:rsid w:val="003569E1"/>
    <w:rsid w:val="003815E2"/>
    <w:rsid w:val="00381FAD"/>
    <w:rsid w:val="00382A66"/>
    <w:rsid w:val="00382FDB"/>
    <w:rsid w:val="00384AE2"/>
    <w:rsid w:val="003923B1"/>
    <w:rsid w:val="003965FE"/>
    <w:rsid w:val="00397273"/>
    <w:rsid w:val="00397C17"/>
    <w:rsid w:val="003B27AD"/>
    <w:rsid w:val="003B4F23"/>
    <w:rsid w:val="003C12F6"/>
    <w:rsid w:val="003C3A13"/>
    <w:rsid w:val="003E02EF"/>
    <w:rsid w:val="003E1D90"/>
    <w:rsid w:val="003E53C2"/>
    <w:rsid w:val="00400CD4"/>
    <w:rsid w:val="004147B9"/>
    <w:rsid w:val="00422C04"/>
    <w:rsid w:val="00423A40"/>
    <w:rsid w:val="00426144"/>
    <w:rsid w:val="004459EF"/>
    <w:rsid w:val="004610EA"/>
    <w:rsid w:val="004636E2"/>
    <w:rsid w:val="00470CBD"/>
    <w:rsid w:val="0047407D"/>
    <w:rsid w:val="004815EA"/>
    <w:rsid w:val="00486B2B"/>
    <w:rsid w:val="004909DD"/>
    <w:rsid w:val="004A05E6"/>
    <w:rsid w:val="004A6230"/>
    <w:rsid w:val="004A6C66"/>
    <w:rsid w:val="004A7AA0"/>
    <w:rsid w:val="004C11BC"/>
    <w:rsid w:val="004C5C04"/>
    <w:rsid w:val="004D0448"/>
    <w:rsid w:val="004D4AE6"/>
    <w:rsid w:val="004E2A5D"/>
    <w:rsid w:val="00505FCA"/>
    <w:rsid w:val="00510C2D"/>
    <w:rsid w:val="005166A4"/>
    <w:rsid w:val="005169F4"/>
    <w:rsid w:val="005210D1"/>
    <w:rsid w:val="00523146"/>
    <w:rsid w:val="00523275"/>
    <w:rsid w:val="00523D37"/>
    <w:rsid w:val="00531DC7"/>
    <w:rsid w:val="005335B4"/>
    <w:rsid w:val="005350B0"/>
    <w:rsid w:val="005431B5"/>
    <w:rsid w:val="00546A99"/>
    <w:rsid w:val="00553411"/>
    <w:rsid w:val="00554AE7"/>
    <w:rsid w:val="00564746"/>
    <w:rsid w:val="0056512C"/>
    <w:rsid w:val="005730DF"/>
    <w:rsid w:val="00576D0A"/>
    <w:rsid w:val="00576FCC"/>
    <w:rsid w:val="00584333"/>
    <w:rsid w:val="00586B66"/>
    <w:rsid w:val="005953EC"/>
    <w:rsid w:val="005B00A1"/>
    <w:rsid w:val="005B1690"/>
    <w:rsid w:val="005C29C8"/>
    <w:rsid w:val="005C3880"/>
    <w:rsid w:val="005C5D25"/>
    <w:rsid w:val="005D2606"/>
    <w:rsid w:val="005D6D48"/>
    <w:rsid w:val="005D72A4"/>
    <w:rsid w:val="005F05CC"/>
    <w:rsid w:val="005F306C"/>
    <w:rsid w:val="005F65DE"/>
    <w:rsid w:val="00613492"/>
    <w:rsid w:val="00630905"/>
    <w:rsid w:val="006315B5"/>
    <w:rsid w:val="006444C6"/>
    <w:rsid w:val="0065562F"/>
    <w:rsid w:val="006779A4"/>
    <w:rsid w:val="00680A38"/>
    <w:rsid w:val="00680A66"/>
    <w:rsid w:val="00681391"/>
    <w:rsid w:val="00694690"/>
    <w:rsid w:val="0069526C"/>
    <w:rsid w:val="006A12AC"/>
    <w:rsid w:val="006A2162"/>
    <w:rsid w:val="006B4B90"/>
    <w:rsid w:val="006B600C"/>
    <w:rsid w:val="006B658C"/>
    <w:rsid w:val="006C4D2B"/>
    <w:rsid w:val="006D2674"/>
    <w:rsid w:val="006D35FD"/>
    <w:rsid w:val="006E38D0"/>
    <w:rsid w:val="006E465B"/>
    <w:rsid w:val="006F70BF"/>
    <w:rsid w:val="00716B1D"/>
    <w:rsid w:val="007248EC"/>
    <w:rsid w:val="007263B4"/>
    <w:rsid w:val="00726744"/>
    <w:rsid w:val="00731150"/>
    <w:rsid w:val="00734E41"/>
    <w:rsid w:val="00736DCC"/>
    <w:rsid w:val="00741855"/>
    <w:rsid w:val="00742B73"/>
    <w:rsid w:val="00751251"/>
    <w:rsid w:val="007610E7"/>
    <w:rsid w:val="00764079"/>
    <w:rsid w:val="00770AA0"/>
    <w:rsid w:val="007710F5"/>
    <w:rsid w:val="00771F7E"/>
    <w:rsid w:val="00773E9C"/>
    <w:rsid w:val="00776F6B"/>
    <w:rsid w:val="00777694"/>
    <w:rsid w:val="00786A7E"/>
    <w:rsid w:val="007879D7"/>
    <w:rsid w:val="00790154"/>
    <w:rsid w:val="007A0802"/>
    <w:rsid w:val="007A3A06"/>
    <w:rsid w:val="007B1FCA"/>
    <w:rsid w:val="007C13F0"/>
    <w:rsid w:val="007C2C12"/>
    <w:rsid w:val="007C3CFA"/>
    <w:rsid w:val="007E0E8B"/>
    <w:rsid w:val="007E6847"/>
    <w:rsid w:val="007E6B0A"/>
    <w:rsid w:val="007F08CA"/>
    <w:rsid w:val="007F6388"/>
    <w:rsid w:val="007F7FC3"/>
    <w:rsid w:val="00800A4F"/>
    <w:rsid w:val="00810482"/>
    <w:rsid w:val="008145A4"/>
    <w:rsid w:val="00817568"/>
    <w:rsid w:val="008204AC"/>
    <w:rsid w:val="00825E3B"/>
    <w:rsid w:val="008261C2"/>
    <w:rsid w:val="00830D96"/>
    <w:rsid w:val="0085569D"/>
    <w:rsid w:val="00855B59"/>
    <w:rsid w:val="0085774F"/>
    <w:rsid w:val="008614B8"/>
    <w:rsid w:val="008657CB"/>
    <w:rsid w:val="008732DA"/>
    <w:rsid w:val="00873A6F"/>
    <w:rsid w:val="00881FB6"/>
    <w:rsid w:val="0088384B"/>
    <w:rsid w:val="00884282"/>
    <w:rsid w:val="00893E53"/>
    <w:rsid w:val="008A1137"/>
    <w:rsid w:val="008A1788"/>
    <w:rsid w:val="008A1E64"/>
    <w:rsid w:val="008A3E57"/>
    <w:rsid w:val="008A4185"/>
    <w:rsid w:val="008A6552"/>
    <w:rsid w:val="008B4E93"/>
    <w:rsid w:val="008B52B7"/>
    <w:rsid w:val="008C3818"/>
    <w:rsid w:val="008D6ACC"/>
    <w:rsid w:val="008D7AF0"/>
    <w:rsid w:val="008E2CBE"/>
    <w:rsid w:val="008E32DD"/>
    <w:rsid w:val="008F4626"/>
    <w:rsid w:val="009004DF"/>
    <w:rsid w:val="00904569"/>
    <w:rsid w:val="00904AA5"/>
    <w:rsid w:val="00951718"/>
    <w:rsid w:val="00960962"/>
    <w:rsid w:val="00972CE0"/>
    <w:rsid w:val="009A3D30"/>
    <w:rsid w:val="009C13BE"/>
    <w:rsid w:val="009D6348"/>
    <w:rsid w:val="009E5007"/>
    <w:rsid w:val="009E613F"/>
    <w:rsid w:val="009F042B"/>
    <w:rsid w:val="009F69F9"/>
    <w:rsid w:val="00A03FD6"/>
    <w:rsid w:val="00A04CF4"/>
    <w:rsid w:val="00A116A8"/>
    <w:rsid w:val="00A17E61"/>
    <w:rsid w:val="00A22AE9"/>
    <w:rsid w:val="00A26758"/>
    <w:rsid w:val="00A26D0E"/>
    <w:rsid w:val="00A27205"/>
    <w:rsid w:val="00A278E9"/>
    <w:rsid w:val="00A33A95"/>
    <w:rsid w:val="00A3451F"/>
    <w:rsid w:val="00A3584A"/>
    <w:rsid w:val="00A35E1F"/>
    <w:rsid w:val="00A36268"/>
    <w:rsid w:val="00A375BD"/>
    <w:rsid w:val="00A40B2C"/>
    <w:rsid w:val="00A42ADC"/>
    <w:rsid w:val="00A55CD5"/>
    <w:rsid w:val="00A600A0"/>
    <w:rsid w:val="00A62B8A"/>
    <w:rsid w:val="00A66D2B"/>
    <w:rsid w:val="00A809E8"/>
    <w:rsid w:val="00A86E9C"/>
    <w:rsid w:val="00A870AD"/>
    <w:rsid w:val="00A90843"/>
    <w:rsid w:val="00A9645C"/>
    <w:rsid w:val="00AA6493"/>
    <w:rsid w:val="00AA6EF1"/>
    <w:rsid w:val="00AB2A33"/>
    <w:rsid w:val="00AC1275"/>
    <w:rsid w:val="00AC5023"/>
    <w:rsid w:val="00AC7395"/>
    <w:rsid w:val="00AD162B"/>
    <w:rsid w:val="00AD690F"/>
    <w:rsid w:val="00AD69DD"/>
    <w:rsid w:val="00AE47E9"/>
    <w:rsid w:val="00AE6B26"/>
    <w:rsid w:val="00AE7F32"/>
    <w:rsid w:val="00AF22C1"/>
    <w:rsid w:val="00AF3EFA"/>
    <w:rsid w:val="00AF41D1"/>
    <w:rsid w:val="00AF6DBA"/>
    <w:rsid w:val="00B01623"/>
    <w:rsid w:val="00B033DF"/>
    <w:rsid w:val="00B039AD"/>
    <w:rsid w:val="00B07CEE"/>
    <w:rsid w:val="00B12661"/>
    <w:rsid w:val="00B16045"/>
    <w:rsid w:val="00B1667D"/>
    <w:rsid w:val="00B1714C"/>
    <w:rsid w:val="00B357E9"/>
    <w:rsid w:val="00B4164D"/>
    <w:rsid w:val="00B4170E"/>
    <w:rsid w:val="00B425C1"/>
    <w:rsid w:val="00B606BA"/>
    <w:rsid w:val="00B63EAC"/>
    <w:rsid w:val="00B66817"/>
    <w:rsid w:val="00B71E3B"/>
    <w:rsid w:val="00B721D5"/>
    <w:rsid w:val="00B81CB5"/>
    <w:rsid w:val="00B8351F"/>
    <w:rsid w:val="00B86C44"/>
    <w:rsid w:val="00B9727C"/>
    <w:rsid w:val="00BA7D44"/>
    <w:rsid w:val="00BD05D3"/>
    <w:rsid w:val="00BD6291"/>
    <w:rsid w:val="00BD6EF3"/>
    <w:rsid w:val="00BE69C3"/>
    <w:rsid w:val="00C1165E"/>
    <w:rsid w:val="00C22074"/>
    <w:rsid w:val="00C2262B"/>
    <w:rsid w:val="00C2377B"/>
    <w:rsid w:val="00C34E09"/>
    <w:rsid w:val="00C3693C"/>
    <w:rsid w:val="00C53F6F"/>
    <w:rsid w:val="00C5489D"/>
    <w:rsid w:val="00C71759"/>
    <w:rsid w:val="00C8199C"/>
    <w:rsid w:val="00C84112"/>
    <w:rsid w:val="00C841EB"/>
    <w:rsid w:val="00C8665F"/>
    <w:rsid w:val="00C917B5"/>
    <w:rsid w:val="00C94DFA"/>
    <w:rsid w:val="00CA298C"/>
    <w:rsid w:val="00CB1AE6"/>
    <w:rsid w:val="00CB2BF9"/>
    <w:rsid w:val="00CB4300"/>
    <w:rsid w:val="00CB454E"/>
    <w:rsid w:val="00CC030E"/>
    <w:rsid w:val="00CC68C4"/>
    <w:rsid w:val="00CC79A4"/>
    <w:rsid w:val="00CD0FDE"/>
    <w:rsid w:val="00CE0E68"/>
    <w:rsid w:val="00CE5BA4"/>
    <w:rsid w:val="00D25120"/>
    <w:rsid w:val="00D419CB"/>
    <w:rsid w:val="00D44350"/>
    <w:rsid w:val="00D44E3F"/>
    <w:rsid w:val="00D51BB8"/>
    <w:rsid w:val="00D525F5"/>
    <w:rsid w:val="00D535D0"/>
    <w:rsid w:val="00D577D8"/>
    <w:rsid w:val="00D62C78"/>
    <w:rsid w:val="00D741DD"/>
    <w:rsid w:val="00D77E99"/>
    <w:rsid w:val="00D81703"/>
    <w:rsid w:val="00D82929"/>
    <w:rsid w:val="00D84214"/>
    <w:rsid w:val="00D943E5"/>
    <w:rsid w:val="00DA1AE0"/>
    <w:rsid w:val="00DA2A8D"/>
    <w:rsid w:val="00DC29DD"/>
    <w:rsid w:val="00DC7C0E"/>
    <w:rsid w:val="00DE7387"/>
    <w:rsid w:val="00DF2A6A"/>
    <w:rsid w:val="00DF3B72"/>
    <w:rsid w:val="00E10821"/>
    <w:rsid w:val="00E2489D"/>
    <w:rsid w:val="00E25CE5"/>
    <w:rsid w:val="00E26520"/>
    <w:rsid w:val="00E343A3"/>
    <w:rsid w:val="00E51BFA"/>
    <w:rsid w:val="00E621A3"/>
    <w:rsid w:val="00E73C43"/>
    <w:rsid w:val="00E833BC"/>
    <w:rsid w:val="00E8580E"/>
    <w:rsid w:val="00E97E21"/>
    <w:rsid w:val="00EA1B76"/>
    <w:rsid w:val="00EA77D7"/>
    <w:rsid w:val="00EC09B9"/>
    <w:rsid w:val="00ED048C"/>
    <w:rsid w:val="00EE60E9"/>
    <w:rsid w:val="00EF38AF"/>
    <w:rsid w:val="00F00143"/>
    <w:rsid w:val="00F055F8"/>
    <w:rsid w:val="00F10CB4"/>
    <w:rsid w:val="00F11B3D"/>
    <w:rsid w:val="00F146AC"/>
    <w:rsid w:val="00F14763"/>
    <w:rsid w:val="00F16212"/>
    <w:rsid w:val="00F16602"/>
    <w:rsid w:val="00F230AE"/>
    <w:rsid w:val="00F256AB"/>
    <w:rsid w:val="00F25B80"/>
    <w:rsid w:val="00F2685F"/>
    <w:rsid w:val="00F33A34"/>
    <w:rsid w:val="00F350C8"/>
    <w:rsid w:val="00F71A81"/>
    <w:rsid w:val="00F84613"/>
    <w:rsid w:val="00F8654D"/>
    <w:rsid w:val="00F900C9"/>
    <w:rsid w:val="00F92C96"/>
    <w:rsid w:val="00F97D1C"/>
    <w:rsid w:val="00FA0D4E"/>
    <w:rsid w:val="00FB0753"/>
    <w:rsid w:val="00FB5CC8"/>
    <w:rsid w:val="00FC2CD0"/>
    <w:rsid w:val="00FC7FD8"/>
    <w:rsid w:val="00FD0594"/>
    <w:rsid w:val="00FE7CCF"/>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C0A913"/>
  <w15:docId w15:val="{396629E4-DEB8-4B73-90EB-1BFD7A31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00C"/>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F230AE"/>
    <w:pPr>
      <w:keepLines/>
      <w:tabs>
        <w:tab w:val="left" w:pos="372"/>
      </w:tabs>
      <w:spacing w:before="60"/>
    </w:pPr>
    <w:rPr>
      <w:sz w:val="20"/>
      <w:szCs w:val="20"/>
      <w:lang w:bidi="ar-EG"/>
    </w:rPr>
  </w:style>
  <w:style w:type="character" w:customStyle="1" w:styleId="FootnoteTextChar">
    <w:name w:val="Footnote Text Char"/>
    <w:basedOn w:val="DefaultParagraphFont"/>
    <w:link w:val="FootnoteText"/>
    <w:rsid w:val="00F230AE"/>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523D37"/>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styleId="Revision">
    <w:name w:val="Revision"/>
    <w:hidden/>
    <w:uiPriority w:val="99"/>
    <w:semiHidden/>
    <w:rsid w:val="00F256AB"/>
    <w:rPr>
      <w:rFonts w:ascii="Dubai" w:hAnsi="Dubai" w:cs="Duba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T17-WTSA.20-C-0039!A16!MSW-A</DPM_x0020_File_x0020_name>
    <DPM_x0020_Author xmlns="32a1a8c5-2265-4ebc-b7a0-2071e2c5c9bb" xsi:nil="false">DPM</DPM_x0020_Author>
    <DPM_x0020_Version xmlns="32a1a8c5-2265-4ebc-b7a0-2071e2c5c9bb" xsi:nil="false">DPM_2019.11.13.01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2.xml><?xml version="1.0" encoding="utf-8"?>
<ds:datastoreItem xmlns:ds="http://schemas.openxmlformats.org/officeDocument/2006/customXml" ds:itemID="{92900AA9-7D51-42F0-8104-E5AA3A59D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4.xml><?xml version="1.0" encoding="utf-8"?>
<ds:datastoreItem xmlns:ds="http://schemas.openxmlformats.org/officeDocument/2006/customXml" ds:itemID="{355391C6-3570-44F5-8587-51EDEA2BB10A}">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18986C27-C76E-4E3F-B67E-58E863AB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842</Words>
  <Characters>7145</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T17-WTSA.20-C-0039!A16!MSW-A</vt:lpstr>
    </vt:vector>
  </TitlesOfParts>
  <Manager>General Secretariat - Pool</Manager>
  <Company>International Telecommunication Union (ITU)</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T17-WTSA.20-C-0039!A16!MSW-A</dc:title>
  <dc:creator>Documents Proposals Manager (DPM)</dc:creator>
  <cp:keywords>DPM_v2021.3.2.1_prod</cp:keywords>
  <cp:lastModifiedBy>MS</cp:lastModifiedBy>
  <cp:revision>4</cp:revision>
  <cp:lastPrinted>2019-06-26T10:10:00Z</cp:lastPrinted>
  <dcterms:created xsi:type="dcterms:W3CDTF">2021-10-11T12:25:00Z</dcterms:created>
  <dcterms:modified xsi:type="dcterms:W3CDTF">2021-10-11T12:32:00Z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