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ae358c06840c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37AD" w:rsidR="00577B34" w:rsidRDefault="006C29C8" w14:paraId="7B1D9173" w14:textId="77777777">
      <w:pPr>
        <w:pStyle w:val="Proposal"/>
        <w:rPr>
          <w:lang w:val="fr-CH" w:eastAsia="zh-CN"/>
        </w:rPr>
      </w:pPr>
      <w:r w:rsidRPr="00D137AD">
        <w:rPr>
          <w:lang w:val="fr-CH" w:eastAsia="zh-CN"/>
        </w:rPr>
        <w:t>MOD</w:t>
      </w:r>
      <w:r w:rsidRPr="00D137AD">
        <w:rPr>
          <w:lang w:val="fr-CH" w:eastAsia="zh-CN"/>
        </w:rPr>
        <w:tab/>
        <w:t>IAP/39A16/1</w:t>
      </w:r>
    </w:p>
    <w:p w:rsidRPr="00D137AD" w:rsidR="004E080D" w:rsidP="00257DD8" w:rsidRDefault="006C29C8" w14:paraId="3861D2BA" w14:textId="277BC183">
      <w:pPr>
        <w:pStyle w:val="ResNo"/>
        <w:rPr>
          <w:lang w:val="fr-CH" w:eastAsia="zh-CN"/>
        </w:rPr>
      </w:pPr>
      <w:bookmarkStart w:name="_Toc219521750" w:id="1"/>
      <w:bookmarkStart w:name="_Toc348252480" w:id="2"/>
      <w:bookmarkStart w:name="_Toc477941747" w:id="3"/>
      <w:bookmarkStart w:name="_Toc478043574" w:id="4"/>
      <w:bookmarkStart w:name="_Toc478045001" w:id="5"/>
      <w:r w:rsidRPr="0038451B">
        <w:rPr>
          <w:rStyle w:val="href"/>
          <w:rFonts w:hint="eastAsia"/>
        </w:rPr>
        <w:t>第</w:t>
      </w:r>
      <w:r w:rsidRPr="00D137AD">
        <w:rPr>
          <w:rStyle w:val="href"/>
          <w:rFonts w:hint="eastAsia"/>
          <w:lang w:val="fr-CH"/>
        </w:rPr>
        <w:t>61</w:t>
      </w:r>
      <w:r w:rsidRPr="0038451B">
        <w:rPr>
          <w:rStyle w:val="href"/>
          <w:rFonts w:hint="eastAsia"/>
        </w:rPr>
        <w:t>号决议</w:t>
      </w:r>
      <w:bookmarkEnd w:id="1"/>
      <w:r w:rsidRPr="00D137AD">
        <w:rPr>
          <w:rFonts w:hint="eastAsia"/>
          <w:lang w:val="fr-CH" w:eastAsia="zh-CN"/>
        </w:rPr>
        <w:t>（</w:t>
      </w:r>
      <w:del w:author="Zheng, Bingyue" w:date="2021-08-24T14:23:00Z" w:id="6">
        <w:r w:rsidRPr="00D137AD" w:rsidDel="0093075A">
          <w:rPr>
            <w:rFonts w:hint="eastAsia"/>
            <w:lang w:val="fr-CH" w:eastAsia="zh-CN"/>
          </w:rPr>
          <w:delText>2012</w:delText>
        </w:r>
        <w:r w:rsidDel="0093075A">
          <w:rPr>
            <w:rFonts w:hint="eastAsia"/>
            <w:lang w:eastAsia="zh-CN"/>
          </w:rPr>
          <w:delText>年</w:delText>
        </w:r>
        <w:r w:rsidRPr="00D137AD" w:rsidDel="0093075A">
          <w:rPr>
            <w:rFonts w:hint="eastAsia"/>
            <w:lang w:val="fr-CH" w:eastAsia="zh-CN"/>
          </w:rPr>
          <w:delText>，</w:delText>
        </w:r>
        <w:r w:rsidDel="0093075A">
          <w:rPr>
            <w:rFonts w:hint="eastAsia"/>
            <w:lang w:eastAsia="zh-CN"/>
          </w:rPr>
          <w:delText>迪拜</w:delText>
        </w:r>
      </w:del>
      <w:ins w:author="Zheng, Bingyue" w:date="2021-08-24T14:23:00Z" w:id="7">
        <w:r w:rsidRPr="00D137AD" w:rsidR="0093075A">
          <w:rPr>
            <w:rFonts w:hint="eastAsia"/>
            <w:lang w:val="fr-CH" w:eastAsia="zh-CN"/>
          </w:rPr>
          <w:t>2022</w:t>
        </w:r>
        <w:r w:rsidRPr="0093075A" w:rsidR="0093075A">
          <w:rPr>
            <w:rFonts w:hint="eastAsia"/>
            <w:lang w:eastAsia="zh-CN"/>
          </w:rPr>
          <w:t>年</w:t>
        </w:r>
        <w:r w:rsidRPr="00D137AD" w:rsidR="0093075A">
          <w:rPr>
            <w:rFonts w:hint="eastAsia"/>
            <w:lang w:val="fr-CH" w:eastAsia="zh-CN"/>
          </w:rPr>
          <w:t>，</w:t>
        </w:r>
      </w:ins>
      <w:ins w:author="LI, Ziqian" w:date="2021-09-24T15:11:00Z" w:id="8">
        <w:r w:rsidR="00667314">
          <w:rPr>
            <w:rFonts w:hint="eastAsia"/>
            <w:lang w:val="fr-CH" w:eastAsia="zh-CN"/>
          </w:rPr>
          <w:t>日内瓦</w:t>
        </w:r>
      </w:ins>
      <w:r w:rsidRPr="00D137AD">
        <w:rPr>
          <w:rFonts w:hint="eastAsia"/>
          <w:lang w:val="fr-CH" w:eastAsia="zh-CN"/>
        </w:rPr>
        <w:t>，</w:t>
      </w:r>
      <w:r>
        <w:rPr>
          <w:rFonts w:hint="eastAsia"/>
          <w:lang w:eastAsia="zh-CN"/>
        </w:rPr>
        <w:t>修订版</w:t>
      </w:r>
      <w:r w:rsidRPr="00D137AD">
        <w:rPr>
          <w:rFonts w:hint="eastAsia"/>
          <w:lang w:val="fr-CH" w:eastAsia="zh-CN"/>
        </w:rPr>
        <w:t>）</w:t>
      </w:r>
      <w:bookmarkEnd w:id="2"/>
      <w:bookmarkEnd w:id="3"/>
      <w:bookmarkEnd w:id="4"/>
      <w:bookmarkEnd w:id="5"/>
    </w:p>
    <w:p w:rsidRPr="00D137AD" w:rsidR="004E080D" w:rsidP="004E080D" w:rsidRDefault="006C29C8" w14:paraId="1BDDFD6B" w14:textId="77777777">
      <w:pPr>
        <w:pStyle w:val="Restitle"/>
        <w:rPr>
          <w:lang w:val="fr-CH" w:eastAsia="zh-CN"/>
        </w:rPr>
      </w:pPr>
      <w:bookmarkStart w:name="_Toc348252481" w:id="9"/>
      <w:bookmarkStart w:name="_Toc478043575" w:id="10"/>
      <w:bookmarkStart w:name="_Toc478045002" w:id="11"/>
      <w:r>
        <w:rPr>
          <w:rFonts w:hint="eastAsia"/>
          <w:lang w:eastAsia="zh-CN"/>
        </w:rPr>
        <w:t>抵制和打击对国际电信码号</w:t>
      </w:r>
      <w:r w:rsidRPr="00D137AD">
        <w:rPr>
          <w:lang w:val="fr-CH" w:eastAsia="zh-CN"/>
        </w:rPr>
        <w:br/>
      </w:r>
      <w:r>
        <w:rPr>
          <w:rFonts w:hint="eastAsia"/>
          <w:lang w:eastAsia="zh-CN"/>
        </w:rPr>
        <w:t>资源的挪用和滥用</w:t>
      </w:r>
      <w:bookmarkEnd w:id="9"/>
      <w:bookmarkEnd w:id="10"/>
      <w:bookmarkEnd w:id="11"/>
    </w:p>
    <w:p w:rsidRPr="00D137AD" w:rsidR="004E080D" w:rsidP="004E080D" w:rsidRDefault="006C29C8" w14:paraId="2E4FAF2A" w14:textId="08E4F94B">
      <w:pPr>
        <w:pStyle w:val="Resref"/>
        <w:rPr>
          <w:iCs/>
          <w:lang w:val="fr-CH" w:eastAsia="zh-CN"/>
        </w:rPr>
      </w:pPr>
      <w:r w:rsidRPr="00D137AD">
        <w:rPr>
          <w:rFonts w:hint="eastAsia"/>
          <w:iCs/>
          <w:lang w:val="fr-CH" w:eastAsia="zh-CN"/>
        </w:rPr>
        <w:t>（</w:t>
      </w:r>
      <w:r w:rsidRPr="00D137AD">
        <w:rPr>
          <w:iCs/>
          <w:lang w:val="fr-CH" w:eastAsia="zh-CN"/>
        </w:rPr>
        <w:t>2008</w:t>
      </w:r>
      <w:r w:rsidRPr="0091681D">
        <w:rPr>
          <w:rFonts w:hint="eastAsia"/>
          <w:iCs/>
          <w:lang w:eastAsia="zh-CN"/>
        </w:rPr>
        <w:t>年</w:t>
      </w:r>
      <w:r w:rsidRPr="00D137AD">
        <w:rPr>
          <w:rFonts w:hint="eastAsia"/>
          <w:iCs/>
          <w:lang w:val="fr-CH" w:eastAsia="zh-CN"/>
        </w:rPr>
        <w:t>，</w:t>
      </w:r>
      <w:r w:rsidRPr="0091681D">
        <w:rPr>
          <w:rFonts w:hint="eastAsia"/>
          <w:iCs/>
          <w:lang w:eastAsia="zh-CN"/>
        </w:rPr>
        <w:t>约翰内斯堡</w:t>
      </w:r>
      <w:r w:rsidRPr="00D137AD">
        <w:rPr>
          <w:rFonts w:hint="eastAsia"/>
          <w:iCs/>
          <w:lang w:val="fr-CH" w:eastAsia="zh-CN"/>
        </w:rPr>
        <w:t>；</w:t>
      </w:r>
      <w:r w:rsidRPr="00D137AD">
        <w:rPr>
          <w:rFonts w:hint="eastAsia"/>
          <w:iCs/>
          <w:lang w:val="fr-CH" w:eastAsia="zh-CN"/>
        </w:rPr>
        <w:t>2012</w:t>
      </w:r>
      <w:r>
        <w:rPr>
          <w:rFonts w:hint="eastAsia"/>
          <w:iCs/>
          <w:lang w:eastAsia="zh-CN"/>
        </w:rPr>
        <w:t>年</w:t>
      </w:r>
      <w:r w:rsidRPr="00D137AD">
        <w:rPr>
          <w:rFonts w:hint="eastAsia"/>
          <w:iCs/>
          <w:lang w:val="fr-CH" w:eastAsia="zh-CN"/>
        </w:rPr>
        <w:t>，</w:t>
      </w:r>
      <w:r>
        <w:rPr>
          <w:rFonts w:hint="eastAsia"/>
          <w:iCs/>
          <w:lang w:eastAsia="zh-CN"/>
        </w:rPr>
        <w:t>迪拜</w:t>
      </w:r>
      <w:ins w:author="Zheng, Bingyue" w:date="2021-08-24T14:23:00Z" w:id="12">
        <w:r w:rsidRPr="00D137AD" w:rsidR="0093075A">
          <w:rPr>
            <w:rFonts w:hint="eastAsia"/>
            <w:iCs/>
            <w:lang w:val="fr-CH" w:eastAsia="zh-CN"/>
          </w:rPr>
          <w:t>；</w:t>
        </w:r>
        <w:r w:rsidRPr="00D137AD" w:rsidR="0093075A">
          <w:rPr>
            <w:rFonts w:hint="eastAsia"/>
            <w:lang w:val="fr-CH" w:eastAsia="zh-CN"/>
          </w:rPr>
          <w:t>2022</w:t>
        </w:r>
        <w:r w:rsidRPr="0093075A" w:rsidR="0093075A">
          <w:rPr>
            <w:rFonts w:hint="eastAsia"/>
            <w:lang w:eastAsia="zh-CN"/>
          </w:rPr>
          <w:t>年</w:t>
        </w:r>
        <w:r w:rsidRPr="00D137AD" w:rsidR="0093075A">
          <w:rPr>
            <w:rFonts w:hint="eastAsia"/>
            <w:lang w:val="fr-CH" w:eastAsia="zh-CN"/>
          </w:rPr>
          <w:t>，</w:t>
        </w:r>
      </w:ins>
      <w:ins w:author="LI, Ziqian" w:date="2021-09-24T15:11:00Z" w:id="13">
        <w:r w:rsidR="00667314">
          <w:rPr>
            <w:rFonts w:hint="eastAsia"/>
            <w:lang w:val="fr-CH" w:eastAsia="zh-CN"/>
          </w:rPr>
          <w:t>日内瓦</w:t>
        </w:r>
      </w:ins>
      <w:r w:rsidRPr="00D137AD">
        <w:rPr>
          <w:rFonts w:hint="eastAsia"/>
          <w:iCs/>
          <w:lang w:val="fr-CH" w:eastAsia="zh-CN"/>
        </w:rPr>
        <w:t>）</w:t>
      </w:r>
    </w:p>
    <w:p w:rsidRPr="00D137AD" w:rsidR="004E080D" w:rsidP="004E080D" w:rsidRDefault="006C29C8" w14:paraId="41FFA810" w14:textId="15857CDB">
      <w:pPr>
        <w:pStyle w:val="Normalaftertitle"/>
        <w:rPr>
          <w:lang w:val="fr-CH" w:eastAsia="zh-CN"/>
        </w:rPr>
      </w:pPr>
      <w:r w:rsidRPr="00E04A5F">
        <w:rPr>
          <w:rFonts w:hint="eastAsia"/>
          <w:lang w:eastAsia="zh-CN"/>
        </w:rPr>
        <w:t>世界电信标准化全会</w:t>
      </w:r>
      <w:r w:rsidRPr="00D137AD">
        <w:rPr>
          <w:rFonts w:hint="eastAsia"/>
          <w:lang w:val="fr-CH" w:eastAsia="zh-CN"/>
        </w:rPr>
        <w:t>（</w:t>
      </w:r>
      <w:del w:author="Zheng, Bingyue" w:date="2021-08-24T14:23:00Z" w:id="14">
        <w:r w:rsidRPr="00D137AD" w:rsidDel="0093075A" w:rsidR="0093075A">
          <w:rPr>
            <w:rFonts w:hint="eastAsia"/>
            <w:lang w:val="fr-CH" w:eastAsia="zh-CN"/>
          </w:rPr>
          <w:delText>2012</w:delText>
        </w:r>
        <w:r w:rsidDel="0093075A" w:rsidR="0093075A">
          <w:rPr>
            <w:rFonts w:hint="eastAsia"/>
            <w:lang w:eastAsia="zh-CN"/>
          </w:rPr>
          <w:delText>年</w:delText>
        </w:r>
        <w:r w:rsidRPr="00D137AD" w:rsidDel="0093075A" w:rsidR="0093075A">
          <w:rPr>
            <w:rFonts w:hint="eastAsia"/>
            <w:lang w:val="fr-CH" w:eastAsia="zh-CN"/>
          </w:rPr>
          <w:delText>，</w:delText>
        </w:r>
        <w:r w:rsidDel="0093075A" w:rsidR="0093075A">
          <w:rPr>
            <w:rFonts w:hint="eastAsia"/>
            <w:lang w:eastAsia="zh-CN"/>
          </w:rPr>
          <w:delText>迪拜</w:delText>
        </w:r>
      </w:del>
      <w:ins w:author="Zheng, Bingyue" w:date="2021-08-24T14:23:00Z" w:id="15">
        <w:r w:rsidRPr="00D137AD" w:rsidR="0093075A">
          <w:rPr>
            <w:rFonts w:hint="eastAsia"/>
            <w:lang w:val="fr-CH" w:eastAsia="zh-CN"/>
          </w:rPr>
          <w:t>2022</w:t>
        </w:r>
        <w:r w:rsidRPr="0093075A" w:rsidR="0093075A">
          <w:rPr>
            <w:rFonts w:hint="eastAsia"/>
            <w:lang w:eastAsia="zh-CN"/>
          </w:rPr>
          <w:t>年</w:t>
        </w:r>
        <w:r w:rsidRPr="00D137AD" w:rsidR="0093075A">
          <w:rPr>
            <w:rFonts w:hint="eastAsia"/>
            <w:lang w:val="fr-CH" w:eastAsia="zh-CN"/>
          </w:rPr>
          <w:t>，</w:t>
        </w:r>
      </w:ins>
      <w:ins w:author="LI, Ziqian" w:date="2021-09-24T15:11:00Z" w:id="16">
        <w:r w:rsidR="00667314">
          <w:rPr>
            <w:rFonts w:hint="eastAsia"/>
            <w:lang w:val="fr-CH" w:eastAsia="zh-CN"/>
          </w:rPr>
          <w:t>日内瓦</w:t>
        </w:r>
      </w:ins>
      <w:r w:rsidRPr="00D137AD">
        <w:rPr>
          <w:rFonts w:hint="eastAsia"/>
          <w:lang w:val="fr-CH" w:eastAsia="zh-CN"/>
        </w:rPr>
        <w:t>），</w:t>
      </w:r>
    </w:p>
    <w:p w:rsidRPr="00D137AD" w:rsidR="004E080D" w:rsidP="004E080D" w:rsidRDefault="006C29C8" w14:paraId="07DF446F" w14:textId="77777777">
      <w:pPr>
        <w:pStyle w:val="Call"/>
        <w:rPr>
          <w:lang w:val="fr-CH" w:eastAsia="zh-CN"/>
        </w:rPr>
      </w:pPr>
      <w:r w:rsidRPr="00E04A5F">
        <w:rPr>
          <w:rFonts w:hint="eastAsia"/>
          <w:lang w:eastAsia="zh-CN"/>
        </w:rPr>
        <w:t>忆及</w:t>
      </w:r>
    </w:p>
    <w:p w:rsidRPr="00D137AD" w:rsidR="00F7367E" w:rsidP="00F7367E" w:rsidRDefault="00F7367E" w14:paraId="1B5108E7" w14:textId="77777777">
      <w:pPr>
        <w:rPr>
          <w:ins w:author="Zheng, Bingyue" w:date="2021-08-26T11:12:00Z" w:id="17"/>
          <w:lang w:val="fr-CH" w:eastAsia="zh-CN"/>
        </w:rPr>
      </w:pPr>
      <w:r w:rsidRPr="00D137AD">
        <w:rPr>
          <w:i/>
          <w:iCs/>
          <w:lang w:val="fr-CH" w:eastAsia="zh-CN"/>
        </w:rPr>
        <w:t>a)</w:t>
      </w:r>
      <w:r w:rsidRPr="00D137AD">
        <w:rPr>
          <w:lang w:val="fr-CH" w:eastAsia="zh-CN"/>
        </w:rPr>
        <w:tab/>
      </w:r>
      <w:ins w:author="Zheng, Bingyue" w:date="2021-08-26T11:12:00Z" w:id="18">
        <w:r w:rsidRPr="00B72953">
          <w:rPr>
            <w:rFonts w:hint="eastAsia"/>
            <w:lang w:eastAsia="zh-CN"/>
          </w:rPr>
          <w:t>全权代表</w:t>
        </w:r>
        <w:r>
          <w:rPr>
            <w:rFonts w:hint="eastAsia"/>
            <w:lang w:eastAsia="zh-CN"/>
          </w:rPr>
          <w:t>大会</w:t>
        </w:r>
        <w:r w:rsidRPr="00B72953">
          <w:rPr>
            <w:rFonts w:hint="eastAsia"/>
            <w:lang w:eastAsia="zh-CN"/>
          </w:rPr>
          <w:t>关于打击盗用和滥用国际电信号码资源的第</w:t>
        </w:r>
        <w:r w:rsidRPr="00D137AD">
          <w:rPr>
            <w:rFonts w:hint="eastAsia"/>
            <w:lang w:val="fr-CH" w:eastAsia="zh-CN"/>
          </w:rPr>
          <w:t>190</w:t>
        </w:r>
        <w:r w:rsidRPr="00B72953">
          <w:rPr>
            <w:rFonts w:hint="eastAsia"/>
            <w:lang w:eastAsia="zh-CN"/>
          </w:rPr>
          <w:t>号决议</w:t>
        </w:r>
        <w:r w:rsidRPr="00D137AD">
          <w:rPr>
            <w:rFonts w:hint="eastAsia"/>
            <w:lang w:val="fr-CH" w:eastAsia="zh-CN"/>
          </w:rPr>
          <w:t>（</w:t>
        </w:r>
        <w:r w:rsidRPr="00D137AD">
          <w:rPr>
            <w:rFonts w:hint="eastAsia"/>
            <w:lang w:val="fr-CH" w:eastAsia="zh-CN"/>
          </w:rPr>
          <w:t>2014</w:t>
        </w:r>
        <w:r w:rsidRPr="00B72953">
          <w:rPr>
            <w:rFonts w:hint="eastAsia"/>
            <w:lang w:eastAsia="zh-CN"/>
          </w:rPr>
          <w:t>年釜山修订版</w:t>
        </w:r>
        <w:r w:rsidRPr="00D137AD">
          <w:rPr>
            <w:rFonts w:hint="eastAsia"/>
            <w:lang w:val="fr-CH" w:eastAsia="zh-CN"/>
          </w:rPr>
          <w:t>）</w:t>
        </w:r>
        <w:r w:rsidRPr="00B72953">
          <w:rPr>
            <w:rFonts w:hint="eastAsia"/>
            <w:lang w:eastAsia="zh-CN"/>
          </w:rPr>
          <w:t>敦促国际电联电信标准化部门</w:t>
        </w:r>
        <w:r w:rsidRPr="00D137AD">
          <w:rPr>
            <w:rFonts w:hint="eastAsia"/>
            <w:lang w:val="fr-CH" w:eastAsia="zh-CN"/>
          </w:rPr>
          <w:t>（</w:t>
        </w:r>
        <w:r w:rsidRPr="00D137AD">
          <w:rPr>
            <w:rFonts w:hint="eastAsia"/>
            <w:lang w:val="fr-CH" w:eastAsia="zh-CN"/>
          </w:rPr>
          <w:t>ITU T</w:t>
        </w:r>
        <w:r w:rsidRPr="00D137AD">
          <w:rPr>
            <w:rFonts w:hint="eastAsia"/>
            <w:lang w:val="fr-CH" w:eastAsia="zh-CN"/>
          </w:rPr>
          <w:t>）</w:t>
        </w:r>
        <w:r w:rsidRPr="00B72953">
          <w:rPr>
            <w:rFonts w:hint="eastAsia"/>
            <w:lang w:eastAsia="zh-CN"/>
          </w:rPr>
          <w:t>继续研究如何更好地理解、识别和解决盗用和滥用</w:t>
        </w:r>
        <w:r w:rsidRPr="00D137AD">
          <w:rPr>
            <w:rFonts w:hint="eastAsia"/>
            <w:lang w:val="fr-CH" w:eastAsia="zh-CN"/>
          </w:rPr>
          <w:t>ITU T E.164</w:t>
        </w:r>
        <w:r w:rsidRPr="00B72953">
          <w:rPr>
            <w:rFonts w:hint="eastAsia"/>
            <w:lang w:eastAsia="zh-CN"/>
          </w:rPr>
          <w:t>电话号码的问题</w:t>
        </w:r>
        <w:r w:rsidRPr="00D137AD">
          <w:rPr>
            <w:rFonts w:hint="eastAsia"/>
            <w:lang w:val="fr-CH" w:eastAsia="zh-CN"/>
          </w:rPr>
          <w:t>；</w:t>
        </w:r>
      </w:ins>
    </w:p>
    <w:p w:rsidRPr="00D137AD" w:rsidR="004E080D" w:rsidP="004E080D" w:rsidRDefault="001E5AAF" w14:paraId="0ECF50B3" w14:textId="77777777">
      <w:pPr>
        <w:rPr>
          <w:lang w:val="fr-CH" w:eastAsia="zh-CN"/>
        </w:rPr>
      </w:pPr>
      <w:ins w:author="Zheng, Bingyue" w:date="2021-08-24T14:20:00Z" w:id="19">
        <w:r w:rsidRPr="00D137AD">
          <w:rPr>
            <w:i/>
            <w:iCs/>
            <w:lang w:val="fr-CH" w:eastAsia="zh-CN"/>
            <w:rPrChange w:author="Zheng, Bingyue" w:date="2021-08-24T14:20:00Z" w:id="20">
              <w:rPr>
                <w:lang w:eastAsia="zh-CN"/>
              </w:rPr>
            </w:rPrChange>
          </w:rPr>
          <w:t>b)</w:t>
        </w:r>
        <w:r w:rsidRPr="00D137AD">
          <w:rPr>
            <w:lang w:val="fr-CH" w:eastAsia="zh-CN"/>
          </w:rPr>
          <w:tab/>
        </w:r>
      </w:ins>
      <w:r w:rsidRPr="00E04A5F" w:rsidR="006C29C8">
        <w:rPr>
          <w:rFonts w:hint="eastAsia"/>
          <w:lang w:eastAsia="zh-CN"/>
        </w:rPr>
        <w:t>本届全会通过的有关国际电信网络上迂回呼叫程序的第</w:t>
      </w:r>
      <w:r w:rsidRPr="00D137AD" w:rsidR="006C29C8">
        <w:rPr>
          <w:rFonts w:hint="eastAsia"/>
          <w:lang w:val="fr-CH" w:eastAsia="zh-CN"/>
        </w:rPr>
        <w:t>29</w:t>
      </w:r>
      <w:r w:rsidRPr="00E04A5F" w:rsidR="006C29C8">
        <w:rPr>
          <w:rFonts w:hint="eastAsia"/>
          <w:lang w:eastAsia="zh-CN"/>
        </w:rPr>
        <w:t>号决议</w:t>
      </w:r>
      <w:r w:rsidRPr="00D137AD" w:rsidR="006C29C8">
        <w:rPr>
          <w:rFonts w:hint="eastAsia"/>
          <w:lang w:val="fr-CH" w:eastAsia="zh-CN"/>
        </w:rPr>
        <w:t>（</w:t>
      </w:r>
      <w:del w:author="Zheng, Bingyue" w:date="2021-08-24T14:24:00Z" w:id="21">
        <w:r w:rsidRPr="00D137AD" w:rsidDel="0093075A" w:rsidR="006C29C8">
          <w:rPr>
            <w:rFonts w:hint="eastAsia"/>
            <w:lang w:val="fr-CH" w:eastAsia="zh-CN"/>
          </w:rPr>
          <w:delText>2012</w:delText>
        </w:r>
        <w:r w:rsidDel="0093075A" w:rsidR="006C29C8">
          <w:rPr>
            <w:rFonts w:hint="eastAsia"/>
            <w:lang w:eastAsia="zh-CN"/>
          </w:rPr>
          <w:delText>年</w:delText>
        </w:r>
        <w:r w:rsidRPr="00D137AD" w:rsidDel="0093075A" w:rsidR="006C29C8">
          <w:rPr>
            <w:rFonts w:hint="eastAsia"/>
            <w:lang w:val="fr-CH" w:eastAsia="zh-CN"/>
          </w:rPr>
          <w:delText>，</w:delText>
        </w:r>
        <w:r w:rsidDel="0093075A" w:rsidR="006C29C8">
          <w:rPr>
            <w:rFonts w:hint="eastAsia"/>
            <w:lang w:eastAsia="zh-CN"/>
          </w:rPr>
          <w:delText>迪拜</w:delText>
        </w:r>
      </w:del>
      <w:ins w:author="Zheng, Bingyue" w:date="2021-08-24T14:24:00Z" w:id="22">
        <w:r w:rsidRPr="00D137AD" w:rsidR="0093075A">
          <w:rPr>
            <w:rFonts w:hint="eastAsia"/>
            <w:lang w:val="fr-CH" w:eastAsia="zh-CN"/>
          </w:rPr>
          <w:t>2016</w:t>
        </w:r>
        <w:r w:rsidRPr="0093075A" w:rsidR="0093075A">
          <w:rPr>
            <w:rFonts w:hint="eastAsia"/>
            <w:lang w:eastAsia="zh-CN"/>
          </w:rPr>
          <w:t>年</w:t>
        </w:r>
        <w:r w:rsidRPr="00D137AD" w:rsidR="0093075A">
          <w:rPr>
            <w:rFonts w:hint="eastAsia"/>
            <w:lang w:val="fr-CH" w:eastAsia="zh-CN"/>
          </w:rPr>
          <w:t>，</w:t>
        </w:r>
        <w:r w:rsidRPr="0093075A" w:rsidR="0093075A">
          <w:rPr>
            <w:rFonts w:hint="eastAsia"/>
            <w:lang w:eastAsia="zh-CN"/>
          </w:rPr>
          <w:t>哈马马特</w:t>
        </w:r>
      </w:ins>
      <w:r w:rsidRPr="00D137AD" w:rsidR="006C29C8">
        <w:rPr>
          <w:rFonts w:hint="eastAsia"/>
          <w:lang w:val="fr-CH" w:eastAsia="zh-CN"/>
        </w:rPr>
        <w:t>，</w:t>
      </w:r>
      <w:r w:rsidR="006C29C8">
        <w:rPr>
          <w:rFonts w:hint="eastAsia"/>
          <w:lang w:eastAsia="zh-CN"/>
        </w:rPr>
        <w:t>修订版</w:t>
      </w:r>
      <w:r w:rsidRPr="00D137AD" w:rsidR="006C29C8">
        <w:rPr>
          <w:rFonts w:hint="eastAsia"/>
          <w:lang w:val="fr-CH" w:eastAsia="zh-CN"/>
        </w:rPr>
        <w:t>）（</w:t>
      </w:r>
      <w:r w:rsidRPr="00E04A5F" w:rsidR="006C29C8">
        <w:rPr>
          <w:rFonts w:hint="eastAsia"/>
          <w:lang w:eastAsia="zh-CN"/>
        </w:rPr>
        <w:t>援引国际电联理事会第</w:t>
      </w:r>
      <w:r w:rsidRPr="00D137AD" w:rsidR="006C29C8">
        <w:rPr>
          <w:rFonts w:hint="eastAsia"/>
          <w:lang w:val="fr-CH" w:eastAsia="zh-CN"/>
        </w:rPr>
        <w:t>1099</w:t>
      </w:r>
      <w:r w:rsidRPr="00E04A5F" w:rsidR="006C29C8">
        <w:rPr>
          <w:rFonts w:hint="eastAsia"/>
          <w:lang w:eastAsia="zh-CN"/>
        </w:rPr>
        <w:t>号决议</w:t>
      </w:r>
      <w:r w:rsidRPr="00D137AD" w:rsidR="006C29C8">
        <w:rPr>
          <w:rFonts w:hint="eastAsia"/>
          <w:lang w:val="fr-CH" w:eastAsia="zh-CN"/>
        </w:rPr>
        <w:t>）</w:t>
      </w:r>
      <w:r w:rsidRPr="00E04A5F" w:rsidR="006C29C8">
        <w:rPr>
          <w:rFonts w:hint="eastAsia"/>
          <w:lang w:eastAsia="zh-CN"/>
        </w:rPr>
        <w:t>敦促国际电联标准化部门</w:t>
      </w:r>
      <w:r w:rsidRPr="00D137AD" w:rsidR="006C29C8">
        <w:rPr>
          <w:rFonts w:hint="eastAsia"/>
          <w:lang w:val="fr-CH" w:eastAsia="zh-CN"/>
        </w:rPr>
        <w:t>（</w:t>
      </w:r>
      <w:r w:rsidRPr="00D137AD" w:rsidR="006C29C8">
        <w:rPr>
          <w:lang w:val="fr-CH" w:eastAsia="zh-CN"/>
        </w:rPr>
        <w:t>ITU-T</w:t>
      </w:r>
      <w:r w:rsidRPr="00D137AD" w:rsidR="006C29C8">
        <w:rPr>
          <w:rFonts w:hint="eastAsia"/>
          <w:lang w:val="fr-CH" w:eastAsia="zh-CN"/>
        </w:rPr>
        <w:t>）</w:t>
      </w:r>
      <w:r w:rsidRPr="00E04A5F" w:rsidR="006C29C8">
        <w:rPr>
          <w:rFonts w:hint="eastAsia"/>
          <w:lang w:eastAsia="zh-CN"/>
        </w:rPr>
        <w:t>尽快制定有关迂回呼叫程序的适当建议书</w:t>
      </w:r>
      <w:r w:rsidRPr="00D137AD" w:rsidR="006C29C8">
        <w:rPr>
          <w:rFonts w:hint="eastAsia"/>
          <w:lang w:val="fr-CH" w:eastAsia="zh-CN"/>
        </w:rPr>
        <w:t>；</w:t>
      </w:r>
    </w:p>
    <w:p w:rsidRPr="00D137AD" w:rsidR="004E080D" w:rsidP="004E080D" w:rsidRDefault="006C29C8" w14:paraId="4257A125" w14:textId="77777777">
      <w:pPr>
        <w:rPr>
          <w:lang w:val="fr-CH" w:eastAsia="zh-CN"/>
        </w:rPr>
      </w:pPr>
      <w:del w:author="Zheng, Bingyue" w:date="2021-08-24T14:25:00Z" w:id="23">
        <w:r w:rsidRPr="00D137AD" w:rsidDel="0093075A">
          <w:rPr>
            <w:i/>
            <w:iCs/>
            <w:lang w:val="fr-CH" w:eastAsia="zh-CN"/>
          </w:rPr>
          <w:delText>b</w:delText>
        </w:r>
      </w:del>
      <w:ins w:author="Zheng, Bingyue" w:date="2021-08-24T14:25:00Z" w:id="24">
        <w:r w:rsidRPr="00D137AD" w:rsidR="0093075A">
          <w:rPr>
            <w:i/>
            <w:iCs/>
            <w:lang w:val="fr-CH" w:eastAsia="zh-CN"/>
          </w:rPr>
          <w:t>c</w:t>
        </w:r>
      </w:ins>
      <w:r w:rsidRPr="00D137AD">
        <w:rPr>
          <w:i/>
          <w:iCs/>
          <w:lang w:val="fr-CH" w:eastAsia="zh-CN"/>
        </w:rPr>
        <w:t>)</w:t>
      </w:r>
      <w:r w:rsidRPr="00D137AD">
        <w:rPr>
          <w:lang w:val="fr-CH" w:eastAsia="zh-CN"/>
        </w:rPr>
        <w:tab/>
        <w:t>ITU</w:t>
      </w:r>
      <w:r w:rsidRPr="00D137AD">
        <w:rPr>
          <w:rFonts w:hint="eastAsia"/>
          <w:lang w:val="fr-CH" w:eastAsia="zh-CN"/>
        </w:rPr>
        <w:t>-</w:t>
      </w:r>
      <w:r w:rsidRPr="00D137AD">
        <w:rPr>
          <w:lang w:val="fr-CH" w:eastAsia="zh-CN"/>
        </w:rPr>
        <w:t>T</w:t>
      </w:r>
      <w:r w:rsidRPr="00D137AD">
        <w:rPr>
          <w:rFonts w:hint="eastAsia"/>
          <w:lang w:val="fr-CH" w:eastAsia="zh-CN"/>
        </w:rPr>
        <w:t xml:space="preserve"> </w:t>
      </w:r>
      <w:r w:rsidRPr="00D137AD">
        <w:rPr>
          <w:lang w:val="fr-CH" w:eastAsia="zh-CN"/>
        </w:rPr>
        <w:t>E.156</w:t>
      </w:r>
      <w:r w:rsidRPr="00E04A5F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为</w:t>
      </w:r>
      <w:r w:rsidRPr="00D137AD">
        <w:rPr>
          <w:lang w:val="fr-CH" w:eastAsia="zh-CN"/>
        </w:rPr>
        <w:t>ITU</w:t>
      </w:r>
      <w:r w:rsidRPr="00D137AD">
        <w:rPr>
          <w:rFonts w:hint="eastAsia"/>
          <w:lang w:val="fr-CH" w:eastAsia="zh-CN"/>
        </w:rPr>
        <w:t>-</w:t>
      </w:r>
      <w:r w:rsidRPr="00D137AD">
        <w:rPr>
          <w:lang w:val="fr-CH" w:eastAsia="zh-CN"/>
        </w:rPr>
        <w:t>T</w:t>
      </w:r>
      <w:r w:rsidRPr="00E04A5F">
        <w:rPr>
          <w:rFonts w:hint="eastAsia"/>
          <w:lang w:eastAsia="zh-CN"/>
        </w:rPr>
        <w:t>针对报告的滥用</w:t>
      </w:r>
      <w:r w:rsidRPr="00D137AD">
        <w:rPr>
          <w:lang w:val="fr-CH" w:eastAsia="zh-CN"/>
        </w:rPr>
        <w:t>ITU</w:t>
      </w:r>
      <w:r w:rsidRPr="00D137AD">
        <w:rPr>
          <w:rFonts w:hint="eastAsia"/>
          <w:lang w:val="fr-CH" w:eastAsia="zh-CN"/>
        </w:rPr>
        <w:t>-</w:t>
      </w:r>
      <w:r w:rsidRPr="00D137AD">
        <w:rPr>
          <w:lang w:val="fr-CH" w:eastAsia="zh-CN"/>
        </w:rPr>
        <w:t>T</w:t>
      </w:r>
      <w:r w:rsidRPr="00D137AD">
        <w:rPr>
          <w:rFonts w:hint="eastAsia"/>
          <w:lang w:val="fr-CH" w:eastAsia="zh-CN"/>
        </w:rPr>
        <w:t xml:space="preserve"> </w:t>
      </w:r>
      <w:r w:rsidRPr="00D137AD">
        <w:rPr>
          <w:lang w:val="fr-CH" w:eastAsia="zh-CN"/>
        </w:rPr>
        <w:t>E.164</w:t>
      </w:r>
      <w:r w:rsidRPr="00E04A5F">
        <w:rPr>
          <w:rFonts w:hint="eastAsia"/>
          <w:lang w:eastAsia="zh-CN"/>
        </w:rPr>
        <w:t>码号资源</w:t>
      </w:r>
      <w:r>
        <w:rPr>
          <w:rFonts w:hint="eastAsia"/>
          <w:lang w:eastAsia="zh-CN"/>
        </w:rPr>
        <w:t>而</w:t>
      </w:r>
      <w:r w:rsidRPr="00E04A5F">
        <w:rPr>
          <w:rFonts w:hint="eastAsia"/>
          <w:lang w:eastAsia="zh-CN"/>
        </w:rPr>
        <w:t>采取行动</w:t>
      </w:r>
      <w:r>
        <w:rPr>
          <w:rFonts w:hint="eastAsia"/>
          <w:lang w:eastAsia="zh-CN"/>
        </w:rPr>
        <w:t>制定了</w:t>
      </w:r>
      <w:r w:rsidRPr="00E04A5F">
        <w:rPr>
          <w:rFonts w:hint="eastAsia"/>
          <w:lang w:eastAsia="zh-CN"/>
        </w:rPr>
        <w:t>指导原则</w:t>
      </w:r>
      <w:r w:rsidRPr="00D137AD">
        <w:rPr>
          <w:rFonts w:hint="eastAsia"/>
          <w:lang w:val="fr-CH" w:eastAsia="zh-CN"/>
        </w:rPr>
        <w:t>，</w:t>
      </w:r>
      <w:del w:author="Wang, Long" w:date="2021-08-26T08:56:00Z" w:id="25">
        <w:r w:rsidDel="00111784">
          <w:rPr>
            <w:rFonts w:hint="eastAsia"/>
            <w:lang w:eastAsia="zh-CN"/>
          </w:rPr>
          <w:delText>而</w:delText>
        </w:r>
      </w:del>
      <w:r w:rsidRPr="00D137AD">
        <w:rPr>
          <w:lang w:val="fr-CH" w:eastAsia="zh-CN"/>
        </w:rPr>
        <w:t>ITU-T E.156</w:t>
      </w:r>
      <w:ins w:author="Wang, Long" w:date="2021-08-26T09:07:00Z" w:id="26">
        <w:r w:rsidR="00BE7B08">
          <w:rPr>
            <w:rFonts w:hint="eastAsia"/>
            <w:lang w:eastAsia="zh-CN"/>
          </w:rPr>
          <w:t>建议书</w:t>
        </w:r>
      </w:ins>
      <w:r w:rsidRPr="00E04A5F">
        <w:rPr>
          <w:rFonts w:hint="eastAsia"/>
          <w:lang w:eastAsia="zh-CN"/>
        </w:rPr>
        <w:t>增补</w:t>
      </w:r>
      <w:r w:rsidRPr="00D137AD">
        <w:rPr>
          <w:rFonts w:hint="eastAsia"/>
          <w:lang w:val="fr-CH" w:eastAsia="zh-CN"/>
        </w:rPr>
        <w:t>1</w:t>
      </w:r>
      <w:r>
        <w:rPr>
          <w:rFonts w:hint="eastAsia"/>
          <w:lang w:eastAsia="zh-CN"/>
        </w:rPr>
        <w:t>则为抵制</w:t>
      </w:r>
      <w:r w:rsidRPr="00E04A5F">
        <w:rPr>
          <w:rFonts w:hint="eastAsia"/>
          <w:lang w:eastAsia="zh-CN"/>
        </w:rPr>
        <w:t>滥用</w:t>
      </w:r>
      <w:r w:rsidRPr="00D137AD">
        <w:rPr>
          <w:lang w:val="fr-CH" w:eastAsia="zh-CN"/>
        </w:rPr>
        <w:t>ITU</w:t>
      </w:r>
      <w:r w:rsidRPr="00D137AD">
        <w:rPr>
          <w:rFonts w:hint="eastAsia"/>
          <w:lang w:val="fr-CH" w:eastAsia="zh-CN"/>
        </w:rPr>
        <w:t>-</w:t>
      </w:r>
      <w:r w:rsidRPr="00D137AD">
        <w:rPr>
          <w:lang w:val="fr-CH" w:eastAsia="zh-CN"/>
        </w:rPr>
        <w:t>T</w:t>
      </w:r>
      <w:r w:rsidRPr="00D137AD">
        <w:rPr>
          <w:rFonts w:hint="eastAsia"/>
          <w:lang w:val="fr-CH" w:eastAsia="zh-CN"/>
        </w:rPr>
        <w:t xml:space="preserve"> </w:t>
      </w:r>
      <w:r w:rsidRPr="00D137AD">
        <w:rPr>
          <w:lang w:val="fr-CH" w:eastAsia="zh-CN"/>
        </w:rPr>
        <w:t>E.164</w:t>
      </w:r>
      <w:r w:rsidRPr="00E04A5F">
        <w:rPr>
          <w:rFonts w:hint="eastAsia"/>
          <w:lang w:eastAsia="zh-CN"/>
        </w:rPr>
        <w:t>码号资源</w:t>
      </w:r>
      <w:r>
        <w:rPr>
          <w:rFonts w:hint="eastAsia"/>
          <w:lang w:eastAsia="zh-CN"/>
        </w:rPr>
        <w:t>提供了</w:t>
      </w:r>
      <w:r w:rsidRPr="00E04A5F">
        <w:rPr>
          <w:rFonts w:hint="eastAsia"/>
          <w:lang w:eastAsia="zh-CN"/>
        </w:rPr>
        <w:t>最佳做法指南</w:t>
      </w:r>
      <w:ins w:author="Wang, Long" w:date="2021-08-26T09:06:00Z" w:id="27">
        <w:r w:rsidRPr="00D137AD" w:rsidR="00BE7B08">
          <w:rPr>
            <w:rFonts w:hint="eastAsia"/>
            <w:lang w:val="fr-CH" w:eastAsia="zh-CN"/>
          </w:rPr>
          <w:t>，</w:t>
        </w:r>
        <w:r w:rsidRPr="00D137AD" w:rsidR="00BE7B08">
          <w:rPr>
            <w:rFonts w:hint="eastAsia"/>
            <w:lang w:val="fr-CH" w:eastAsia="zh-CN"/>
          </w:rPr>
          <w:t>ITU</w:t>
        </w:r>
      </w:ins>
      <w:ins w:author="Wang, Long" w:date="2021-08-26T09:07:00Z" w:id="28">
        <w:r w:rsidRPr="00D137AD" w:rsidR="00BE7B08">
          <w:rPr>
            <w:lang w:val="fr-CH" w:eastAsia="zh-CN"/>
          </w:rPr>
          <w:t>-</w:t>
        </w:r>
      </w:ins>
      <w:ins w:author="Wang, Long" w:date="2021-08-26T09:06:00Z" w:id="29">
        <w:r w:rsidRPr="00D137AD" w:rsidR="00BE7B08">
          <w:rPr>
            <w:rFonts w:hint="eastAsia"/>
            <w:lang w:val="fr-CH" w:eastAsia="zh-CN"/>
          </w:rPr>
          <w:t>T E.156</w:t>
        </w:r>
      </w:ins>
      <w:ins w:author="Wang, Long" w:date="2021-08-26T09:07:00Z" w:id="30">
        <w:r w:rsidR="00BE7B08">
          <w:rPr>
            <w:rFonts w:hint="eastAsia"/>
            <w:lang w:eastAsia="zh-CN"/>
          </w:rPr>
          <w:t>建议书增补</w:t>
        </w:r>
        <w:r w:rsidRPr="00D137AD" w:rsidR="00BE7B08">
          <w:rPr>
            <w:rFonts w:hint="eastAsia"/>
            <w:lang w:val="fr-CH" w:eastAsia="zh-CN"/>
          </w:rPr>
          <w:t>2</w:t>
        </w:r>
        <w:r w:rsidR="00BE7B08">
          <w:rPr>
            <w:rFonts w:hint="eastAsia"/>
            <w:lang w:eastAsia="zh-CN"/>
          </w:rPr>
          <w:t>为</w:t>
        </w:r>
      </w:ins>
      <w:ins w:author="Wang, Long" w:date="2021-08-26T09:43:00Z" w:id="31">
        <w:r w:rsidR="00CE71A1">
          <w:rPr>
            <w:rFonts w:hint="eastAsia"/>
            <w:lang w:eastAsia="zh-CN"/>
          </w:rPr>
          <w:t>打击</w:t>
        </w:r>
      </w:ins>
      <w:ins w:author="Wang, Long" w:date="2021-08-26T09:07:00Z" w:id="32">
        <w:r w:rsidR="00BE7B08">
          <w:rPr>
            <w:rFonts w:hint="eastAsia"/>
            <w:lang w:eastAsia="zh-CN"/>
          </w:rPr>
          <w:t>滥用</w:t>
        </w:r>
      </w:ins>
      <w:ins w:author="Wang, Long" w:date="2021-08-26T09:06:00Z" w:id="33">
        <w:r w:rsidRPr="00BE7B08" w:rsidR="00BE7B08">
          <w:rPr>
            <w:rFonts w:hint="eastAsia"/>
            <w:lang w:eastAsia="zh-CN"/>
          </w:rPr>
          <w:t>提供了一套可能的行动</w:t>
        </w:r>
      </w:ins>
      <w:r w:rsidRPr="00D137AD">
        <w:rPr>
          <w:rFonts w:hint="eastAsia"/>
          <w:lang w:val="fr-CH" w:eastAsia="zh-CN"/>
        </w:rPr>
        <w:t>；</w:t>
      </w:r>
    </w:p>
    <w:p w:rsidRPr="00D137AD" w:rsidR="004E080D" w:rsidP="004E080D" w:rsidRDefault="006C29C8" w14:paraId="36CDD22C" w14:textId="77777777">
      <w:pPr>
        <w:rPr>
          <w:lang w:val="fr-CH" w:eastAsia="zh-CN"/>
        </w:rPr>
      </w:pPr>
      <w:del w:author="Zheng, Bingyue" w:date="2021-08-24T14:25:00Z" w:id="34">
        <w:r w:rsidRPr="00D137AD" w:rsidDel="0093075A">
          <w:rPr>
            <w:i/>
            <w:iCs/>
            <w:lang w:val="fr-CH" w:eastAsia="zh-CN"/>
          </w:rPr>
          <w:delText>c</w:delText>
        </w:r>
      </w:del>
      <w:ins w:author="Zheng, Bingyue" w:date="2021-08-24T14:25:00Z" w:id="35">
        <w:r w:rsidRPr="00D137AD" w:rsidR="0093075A">
          <w:rPr>
            <w:i/>
            <w:iCs/>
            <w:lang w:val="fr-CH" w:eastAsia="zh-CN"/>
          </w:rPr>
          <w:t>d</w:t>
        </w:r>
      </w:ins>
      <w:r w:rsidRPr="00D137AD">
        <w:rPr>
          <w:i/>
          <w:iCs/>
          <w:lang w:val="fr-CH" w:eastAsia="zh-CN"/>
        </w:rPr>
        <w:t>)</w:t>
      </w:r>
      <w:r w:rsidRPr="00D137AD">
        <w:rPr>
          <w:lang w:val="fr-CH" w:eastAsia="zh-CN"/>
        </w:rPr>
        <w:tab/>
      </w:r>
      <w:r w:rsidRPr="00E04A5F">
        <w:rPr>
          <w:rFonts w:hint="eastAsia"/>
          <w:lang w:eastAsia="zh-CN"/>
        </w:rPr>
        <w:t>国际电联为电信的和谐发展</w:t>
      </w:r>
      <w:r>
        <w:rPr>
          <w:rFonts w:hint="eastAsia"/>
          <w:lang w:eastAsia="zh-CN"/>
        </w:rPr>
        <w:t>促进</w:t>
      </w:r>
      <w:r w:rsidRPr="00E04A5F">
        <w:rPr>
          <w:rFonts w:hint="eastAsia"/>
          <w:lang w:eastAsia="zh-CN"/>
        </w:rPr>
        <w:t>成员之间</w:t>
      </w:r>
      <w:r>
        <w:rPr>
          <w:rFonts w:hint="eastAsia"/>
          <w:lang w:eastAsia="zh-CN"/>
        </w:rPr>
        <w:t>开展协作并</w:t>
      </w:r>
      <w:r w:rsidRPr="00E04A5F">
        <w:rPr>
          <w:rFonts w:hint="eastAsia"/>
          <w:lang w:eastAsia="zh-CN"/>
        </w:rPr>
        <w:t>以最低成本提供服务的宗旨</w:t>
      </w:r>
      <w:r w:rsidRPr="00D137AD">
        <w:rPr>
          <w:rFonts w:hint="eastAsia"/>
          <w:lang w:val="fr-CH" w:eastAsia="zh-CN"/>
        </w:rPr>
        <w:t>，</w:t>
      </w:r>
    </w:p>
    <w:p w:rsidRPr="00D137AD" w:rsidR="004E080D" w:rsidP="004E080D" w:rsidRDefault="006C29C8" w14:paraId="1104B1A3" w14:textId="77777777">
      <w:pPr>
        <w:pStyle w:val="Call"/>
        <w:rPr>
          <w:lang w:val="fr-CH" w:eastAsia="zh-CN"/>
        </w:rPr>
      </w:pPr>
      <w:r>
        <w:rPr>
          <w:rFonts w:hint="eastAsia"/>
          <w:lang w:eastAsia="zh-CN"/>
        </w:rPr>
        <w:t>注意到</w:t>
      </w:r>
    </w:p>
    <w:p w:rsidRPr="00D137AD" w:rsidR="004E080D" w:rsidP="004E080D" w:rsidRDefault="006C29C8" w14:paraId="7C1F70E9" w14:textId="77777777">
      <w:pPr>
        <w:ind w:firstLine="480" w:firstLineChars="200"/>
        <w:rPr>
          <w:lang w:val="fr-CH" w:eastAsia="zh-CN"/>
        </w:rPr>
      </w:pPr>
      <w:r>
        <w:rPr>
          <w:rFonts w:hint="eastAsia"/>
          <w:lang w:eastAsia="zh-CN"/>
        </w:rPr>
        <w:t>电信标准化局</w:t>
      </w:r>
      <w:r w:rsidRPr="00D137AD">
        <w:rPr>
          <w:rFonts w:hint="eastAsia"/>
          <w:lang w:val="fr-CH" w:eastAsia="zh-CN"/>
        </w:rPr>
        <w:t>（</w:t>
      </w:r>
      <w:r w:rsidRPr="00D137AD">
        <w:rPr>
          <w:rFonts w:hint="eastAsia"/>
          <w:lang w:val="fr-CH" w:eastAsia="zh-CN"/>
        </w:rPr>
        <w:t>TSB</w:t>
      </w:r>
      <w:r w:rsidRPr="00D137AD">
        <w:rPr>
          <w:rFonts w:hint="eastAsia"/>
          <w:lang w:val="fr-CH" w:eastAsia="zh-CN"/>
        </w:rPr>
        <w:t>）</w:t>
      </w:r>
      <w:r>
        <w:rPr>
          <w:rFonts w:hint="eastAsia"/>
          <w:lang w:eastAsia="zh-CN"/>
        </w:rPr>
        <w:t>主任收到报告</w:t>
      </w:r>
      <w:r w:rsidRPr="00D137AD">
        <w:rPr>
          <w:rFonts w:hint="eastAsia"/>
          <w:lang w:val="fr-CH" w:eastAsia="zh-CN"/>
        </w:rPr>
        <w:t>，</w:t>
      </w:r>
      <w:r>
        <w:rPr>
          <w:rFonts w:hint="eastAsia"/>
          <w:lang w:eastAsia="zh-CN"/>
        </w:rPr>
        <w:t>挪用和滥用</w:t>
      </w:r>
      <w:r w:rsidRPr="00D137AD">
        <w:rPr>
          <w:lang w:val="fr-CH" w:eastAsia="zh-CN"/>
        </w:rPr>
        <w:t>ITU</w:t>
      </w:r>
      <w:r w:rsidRPr="00D137AD">
        <w:rPr>
          <w:rFonts w:hint="eastAsia"/>
          <w:lang w:val="fr-CH" w:eastAsia="zh-CN"/>
        </w:rPr>
        <w:t>-</w:t>
      </w:r>
      <w:r w:rsidRPr="00D137AD">
        <w:rPr>
          <w:lang w:val="fr-CH" w:eastAsia="zh-CN"/>
        </w:rPr>
        <w:t>T</w:t>
      </w:r>
      <w:r w:rsidRPr="00D137AD">
        <w:rPr>
          <w:rFonts w:hint="eastAsia"/>
          <w:lang w:val="fr-CH" w:eastAsia="zh-CN"/>
        </w:rPr>
        <w:t xml:space="preserve"> E.164</w:t>
      </w:r>
      <w:r>
        <w:rPr>
          <w:rFonts w:hint="eastAsia"/>
          <w:lang w:eastAsia="zh-CN"/>
        </w:rPr>
        <w:t>号码的案件数量很多</w:t>
      </w:r>
      <w:r w:rsidRPr="00D137AD">
        <w:rPr>
          <w:rFonts w:hint="eastAsia"/>
          <w:lang w:val="fr-CH" w:eastAsia="zh-CN"/>
        </w:rPr>
        <w:t>，</w:t>
      </w:r>
    </w:p>
    <w:p w:rsidRPr="00D137AD" w:rsidR="004E080D" w:rsidP="004E080D" w:rsidRDefault="006C29C8" w14:paraId="5D3B8B69" w14:textId="77777777">
      <w:pPr>
        <w:pStyle w:val="Call"/>
        <w:rPr>
          <w:lang w:val="fr-CH" w:eastAsia="zh-CN"/>
        </w:rPr>
      </w:pPr>
      <w:r w:rsidRPr="00E04A5F">
        <w:rPr>
          <w:rFonts w:hint="eastAsia"/>
          <w:lang w:eastAsia="zh-CN"/>
        </w:rPr>
        <w:t>认识到</w:t>
      </w:r>
    </w:p>
    <w:p w:rsidRPr="00D137AD" w:rsidR="004E080D" w:rsidP="004E080D" w:rsidRDefault="006C29C8" w14:paraId="50602338" w14:textId="77777777">
      <w:pPr>
        <w:rPr>
          <w:lang w:val="fr-CH" w:eastAsia="zh-CN"/>
        </w:rPr>
      </w:pPr>
      <w:r w:rsidRPr="00D137AD">
        <w:rPr>
          <w:i/>
          <w:iCs/>
          <w:lang w:val="fr-CH" w:eastAsia="zh-CN"/>
        </w:rPr>
        <w:t>a)</w:t>
      </w:r>
      <w:r w:rsidRPr="00D137AD">
        <w:rPr>
          <w:lang w:val="fr-CH" w:eastAsia="zh-CN"/>
        </w:rPr>
        <w:tab/>
      </w:r>
      <w:del w:author="Wang, Long" w:date="2021-08-26T09:08:00Z" w:id="36">
        <w:r w:rsidRPr="00E04A5F" w:rsidDel="004B59EC">
          <w:rPr>
            <w:rFonts w:hint="eastAsia"/>
            <w:lang w:eastAsia="zh-CN"/>
          </w:rPr>
          <w:delText>欺诈性</w:delText>
        </w:r>
      </w:del>
      <w:r>
        <w:rPr>
          <w:rFonts w:hint="eastAsia"/>
          <w:lang w:eastAsia="zh-CN"/>
        </w:rPr>
        <w:t>挪用和滥用</w:t>
      </w:r>
      <w:r w:rsidRPr="00E04A5F">
        <w:rPr>
          <w:rFonts w:hint="eastAsia"/>
          <w:lang w:eastAsia="zh-CN"/>
        </w:rPr>
        <w:t>国家电话号码和国家代码</w:t>
      </w:r>
      <w:r>
        <w:rPr>
          <w:rFonts w:hint="eastAsia"/>
          <w:lang w:eastAsia="zh-CN"/>
        </w:rPr>
        <w:t>十分</w:t>
      </w:r>
      <w:r w:rsidRPr="00E04A5F">
        <w:rPr>
          <w:rFonts w:hint="eastAsia"/>
          <w:lang w:eastAsia="zh-CN"/>
        </w:rPr>
        <w:t>有害</w:t>
      </w:r>
      <w:ins w:author="Wang, Long" w:date="2021-08-26T09:08:00Z" w:id="37">
        <w:r w:rsidRPr="00D137AD" w:rsidR="004B59EC">
          <w:rPr>
            <w:rFonts w:hint="eastAsia"/>
            <w:lang w:val="fr-CH" w:eastAsia="zh-CN"/>
          </w:rPr>
          <w:t>，</w:t>
        </w:r>
        <w:r w:rsidRPr="004B59EC" w:rsidR="004B59EC">
          <w:rPr>
            <w:rFonts w:hint="eastAsia"/>
            <w:lang w:eastAsia="zh-CN"/>
          </w:rPr>
          <w:t>影响收入、服务质量和客户信心</w:t>
        </w:r>
      </w:ins>
      <w:r w:rsidRPr="00D137AD">
        <w:rPr>
          <w:rFonts w:hint="eastAsia"/>
          <w:lang w:val="fr-CH" w:eastAsia="zh-CN"/>
        </w:rPr>
        <w:t>；</w:t>
      </w:r>
    </w:p>
    <w:p w:rsidRPr="00D137AD" w:rsidR="004E080D" w:rsidP="004E080D" w:rsidRDefault="006C29C8" w14:paraId="133400A6" w14:textId="77777777">
      <w:pPr>
        <w:rPr>
          <w:lang w:val="fr-CH" w:eastAsia="zh-CN"/>
        </w:rPr>
      </w:pPr>
      <w:r w:rsidRPr="00D137AD">
        <w:rPr>
          <w:i/>
          <w:iCs/>
          <w:lang w:val="fr-CH" w:eastAsia="zh-CN"/>
        </w:rPr>
        <w:t>b)</w:t>
      </w:r>
      <w:r w:rsidRPr="00D137AD">
        <w:rPr>
          <w:lang w:val="fr-CH" w:eastAsia="zh-CN"/>
        </w:rPr>
        <w:tab/>
      </w:r>
      <w:r w:rsidRPr="00E04A5F">
        <w:rPr>
          <w:rFonts w:hint="eastAsia"/>
          <w:lang w:eastAsia="zh-CN"/>
        </w:rPr>
        <w:t>通过阻拦国家代码</w:t>
      </w:r>
      <w:r>
        <w:rPr>
          <w:rFonts w:hint="eastAsia"/>
          <w:lang w:eastAsia="zh-CN"/>
        </w:rPr>
        <w:t>来</w:t>
      </w:r>
      <w:r w:rsidRPr="00E04A5F">
        <w:rPr>
          <w:rFonts w:hint="eastAsia"/>
          <w:lang w:eastAsia="zh-CN"/>
        </w:rPr>
        <w:t>阻断拨</w:t>
      </w:r>
      <w:r>
        <w:rPr>
          <w:rFonts w:hint="eastAsia"/>
          <w:lang w:eastAsia="zh-CN"/>
        </w:rPr>
        <w:t>至</w:t>
      </w:r>
      <w:r w:rsidRPr="00E04A5F">
        <w:rPr>
          <w:rFonts w:hint="eastAsia"/>
          <w:lang w:eastAsia="zh-CN"/>
        </w:rPr>
        <w:t>一国的呼叫</w:t>
      </w:r>
      <w:del w:author="Wang, Long" w:date="2021-08-26T09:09:00Z" w:id="38">
        <w:r w:rsidRPr="00D137AD" w:rsidDel="004B59EC">
          <w:rPr>
            <w:rFonts w:hint="eastAsia"/>
            <w:lang w:val="fr-CH" w:eastAsia="zh-CN"/>
          </w:rPr>
          <w:delText>，</w:delText>
        </w:r>
        <w:r w:rsidDel="004B59EC">
          <w:rPr>
            <w:rFonts w:hint="eastAsia"/>
            <w:lang w:eastAsia="zh-CN"/>
          </w:rPr>
          <w:delText>从而</w:delText>
        </w:r>
        <w:r w:rsidRPr="00E04A5F" w:rsidDel="004B59EC">
          <w:rPr>
            <w:rFonts w:hint="eastAsia"/>
            <w:lang w:eastAsia="zh-CN"/>
          </w:rPr>
          <w:delText>避免欺诈</w:delText>
        </w:r>
      </w:del>
      <w:r>
        <w:rPr>
          <w:rFonts w:hint="eastAsia"/>
          <w:lang w:eastAsia="zh-CN"/>
        </w:rPr>
        <w:t>十分</w:t>
      </w:r>
      <w:r w:rsidRPr="00E04A5F">
        <w:rPr>
          <w:rFonts w:hint="eastAsia"/>
          <w:lang w:eastAsia="zh-CN"/>
        </w:rPr>
        <w:t>有害</w:t>
      </w:r>
      <w:r w:rsidRPr="00D137AD">
        <w:rPr>
          <w:rFonts w:hint="eastAsia"/>
          <w:lang w:val="fr-CH" w:eastAsia="zh-CN"/>
        </w:rPr>
        <w:t>；</w:t>
      </w:r>
    </w:p>
    <w:p w:rsidRPr="00D137AD" w:rsidR="004E080D" w:rsidP="004E080D" w:rsidRDefault="006C29C8" w14:paraId="4D09A9F5" w14:textId="77777777">
      <w:pPr>
        <w:rPr>
          <w:lang w:val="fr-CH" w:eastAsia="zh-CN"/>
        </w:rPr>
      </w:pPr>
      <w:r w:rsidRPr="00D137AD">
        <w:rPr>
          <w:i/>
          <w:iCs/>
          <w:lang w:val="fr-CH" w:eastAsia="zh-CN"/>
        </w:rPr>
        <w:t>c)</w:t>
      </w:r>
      <w:r w:rsidRPr="00D137AD">
        <w:rPr>
          <w:lang w:val="fr-CH" w:eastAsia="zh-CN"/>
        </w:rPr>
        <w:tab/>
      </w:r>
      <w:r>
        <w:rPr>
          <w:rFonts w:hint="eastAsia"/>
          <w:lang w:eastAsia="zh-CN"/>
        </w:rPr>
        <w:t>造成收入损失的不当活动是有待研究的重要问题</w:t>
      </w:r>
      <w:del w:author="Zheng, Bingyue" w:date="2021-08-24T14:27:00Z" w:id="39">
        <w:r w:rsidRPr="00D137AD" w:rsidDel="0093075A">
          <w:rPr>
            <w:rFonts w:hint="eastAsia"/>
            <w:lang w:val="fr-CH" w:eastAsia="zh-CN"/>
          </w:rPr>
          <w:delText>；</w:delText>
        </w:r>
      </w:del>
      <w:ins w:author="Zheng, Bingyue" w:date="2021-08-24T14:27:00Z" w:id="40">
        <w:r w:rsidRPr="00D137AD" w:rsidR="0093075A">
          <w:rPr>
            <w:rFonts w:hint="eastAsia"/>
            <w:lang w:val="fr-CH" w:eastAsia="zh-CN"/>
          </w:rPr>
          <w:t>，</w:t>
        </w:r>
      </w:ins>
    </w:p>
    <w:p w:rsidRPr="00E04A5F" w:rsidR="004E080D" w:rsidDel="0093075A" w:rsidP="004E080D" w:rsidRDefault="006C29C8" w14:paraId="06CA0B0D" w14:textId="77777777">
      <w:pPr>
        <w:rPr>
          <w:del w:author="Zheng, Bingyue" w:date="2021-08-24T14:27:00Z" w:id="41"/>
          <w:lang w:eastAsia="zh-CN"/>
        </w:rPr>
      </w:pPr>
      <w:del w:author="Zheng, Bingyue" w:date="2021-08-24T14:27:00Z" w:id="42">
        <w:r w:rsidDel="0093075A">
          <w:rPr>
            <w:i/>
            <w:iCs/>
            <w:lang w:eastAsia="zh-CN"/>
          </w:rPr>
          <w:delText>d</w:delText>
        </w:r>
        <w:r w:rsidRPr="0091681D" w:rsidDel="0093075A">
          <w:rPr>
            <w:i/>
            <w:iCs/>
            <w:lang w:eastAsia="zh-CN"/>
          </w:rPr>
          <w:delText>)</w:delText>
        </w:r>
        <w:r w:rsidRPr="00E04A5F" w:rsidDel="0093075A">
          <w:rPr>
            <w:lang w:eastAsia="zh-CN"/>
          </w:rPr>
          <w:tab/>
        </w:r>
        <w:r w:rsidRPr="00E04A5F" w:rsidDel="0093075A">
          <w:rPr>
            <w:rFonts w:hint="eastAsia"/>
            <w:lang w:eastAsia="zh-CN"/>
          </w:rPr>
          <w:delText>国际电联《组织法》和《公约》的相关规定，</w:delText>
        </w:r>
      </w:del>
    </w:p>
    <w:p w:rsidR="004E080D" w:rsidP="004E080D" w:rsidRDefault="006C29C8" w14:paraId="1016AC8B" w14:textId="7777777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做出决议，请成员国</w:t>
      </w:r>
    </w:p>
    <w:p w:rsidRPr="00022180" w:rsidR="004E080D" w:rsidP="004E080D" w:rsidRDefault="006C29C8" w14:paraId="50E61A86" w14:textId="77777777">
      <w:pPr>
        <w:rPr>
          <w:lang w:eastAsia="zh-CN"/>
        </w:rPr>
      </w:pPr>
      <w:r w:rsidRPr="008122EA">
        <w:rPr>
          <w:lang w:eastAsia="zh-CN"/>
        </w:rPr>
        <w:t>1</w:t>
      </w:r>
      <w:r w:rsidRPr="008122EA">
        <w:rPr>
          <w:lang w:eastAsia="zh-CN"/>
        </w:rPr>
        <w:tab/>
      </w:r>
      <w:r>
        <w:rPr>
          <w:rFonts w:hint="eastAsia"/>
          <w:lang w:eastAsia="zh-CN"/>
        </w:rPr>
        <w:t>确保</w:t>
      </w:r>
      <w:r w:rsidRPr="00E04A5F">
        <w:rPr>
          <w:lang w:eastAsia="zh-CN"/>
        </w:rPr>
        <w:t>ITU</w:t>
      </w:r>
      <w:r w:rsidRPr="00E04A5F">
        <w:rPr>
          <w:rFonts w:hint="eastAsia"/>
          <w:lang w:eastAsia="zh-CN"/>
        </w:rPr>
        <w:t>-</w:t>
      </w:r>
      <w:r w:rsidRPr="00E04A5F">
        <w:rPr>
          <w:lang w:eastAsia="zh-CN"/>
        </w:rPr>
        <w:t>T</w:t>
      </w:r>
      <w:r w:rsidRPr="00E04A5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E.164</w:t>
      </w:r>
      <w:r>
        <w:rPr>
          <w:rFonts w:hint="eastAsia"/>
          <w:lang w:eastAsia="zh-CN"/>
        </w:rPr>
        <w:t>码号资源仅由被分配方使用，且仅能用于分配所指定的目的，</w:t>
      </w:r>
      <w:proofErr w:type="gramStart"/>
      <w:r>
        <w:rPr>
          <w:rFonts w:hint="eastAsia"/>
          <w:lang w:eastAsia="zh-CN"/>
        </w:rPr>
        <w:t>而且未分配资源不被使用；</w:t>
      </w:r>
      <w:proofErr w:type="gramEnd"/>
    </w:p>
    <w:p w:rsidRPr="00E04A5F" w:rsidR="004E080D" w:rsidP="004E080D" w:rsidRDefault="006C29C8" w14:paraId="26947234" w14:textId="77777777">
      <w:pPr>
        <w:rPr>
          <w:lang w:eastAsia="zh-CN"/>
        </w:rPr>
      </w:pPr>
      <w:r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努力确保成员国授权的运营机构根据</w:t>
      </w:r>
      <w:r w:rsidRPr="003F5537">
        <w:rPr>
          <w:rFonts w:hint="eastAsia"/>
          <w:lang w:eastAsia="zh-CN"/>
        </w:rPr>
        <w:t>国家法律</w:t>
      </w:r>
      <w:r>
        <w:rPr>
          <w:rFonts w:hint="eastAsia"/>
          <w:lang w:eastAsia="zh-CN"/>
        </w:rPr>
        <w:t>，</w:t>
      </w:r>
      <w:del w:author="Wang, Long" w:date="2021-08-26T09:09:00Z" w:id="43">
        <w:r w:rsidRPr="00E04A5F" w:rsidDel="009063FF">
          <w:rPr>
            <w:rFonts w:hint="eastAsia"/>
            <w:lang w:eastAsia="zh-CN"/>
          </w:rPr>
          <w:delText>在发生欺诈的情况下，</w:delText>
        </w:r>
      </w:del>
      <w:proofErr w:type="gramStart"/>
      <w:r>
        <w:rPr>
          <w:rFonts w:hint="eastAsia"/>
          <w:lang w:eastAsia="zh-CN"/>
        </w:rPr>
        <w:t>向获正式授权的机构</w:t>
      </w:r>
      <w:r w:rsidRPr="00E04A5F">
        <w:rPr>
          <w:rFonts w:hint="eastAsia"/>
          <w:lang w:eastAsia="zh-CN"/>
        </w:rPr>
        <w:t>公开路由资料；</w:t>
      </w:r>
      <w:proofErr w:type="gramEnd"/>
    </w:p>
    <w:p w:rsidRPr="00E04A5F" w:rsidR="004E080D" w:rsidP="004E080D" w:rsidRDefault="006C29C8" w14:paraId="27EE0178" w14:textId="77777777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鼓励各主管部门</w:t>
      </w:r>
      <w:ins w:author="Wang, Long" w:date="2021-08-26T09:09:00Z" w:id="44">
        <w:r w:rsidR="009063FF">
          <w:rPr>
            <w:rFonts w:hint="eastAsia"/>
            <w:lang w:eastAsia="zh-CN"/>
          </w:rPr>
          <w:t>、由</w:t>
        </w:r>
      </w:ins>
      <w:ins w:author="Wang, Long" w:date="2021-08-26T09:10:00Z" w:id="45">
        <w:r w:rsidR="009063FF">
          <w:rPr>
            <w:rFonts w:hint="eastAsia"/>
            <w:lang w:eastAsia="zh-CN"/>
          </w:rPr>
          <w:t>成员国授权的运营机构</w:t>
        </w:r>
      </w:ins>
      <w:r w:rsidRPr="00E04A5F">
        <w:rPr>
          <w:rFonts w:hint="eastAsia"/>
          <w:lang w:eastAsia="zh-CN"/>
        </w:rPr>
        <w:t>和国家监管机构开展协作并共享</w:t>
      </w:r>
      <w:r>
        <w:rPr>
          <w:rFonts w:hint="eastAsia"/>
          <w:lang w:eastAsia="zh-CN"/>
        </w:rPr>
        <w:t>涉及挪用和滥用</w:t>
      </w:r>
      <w:r w:rsidRPr="00E04A5F">
        <w:rPr>
          <w:rFonts w:hint="eastAsia"/>
          <w:lang w:eastAsia="zh-CN"/>
        </w:rPr>
        <w:t>国际</w:t>
      </w:r>
      <w:r>
        <w:rPr>
          <w:rFonts w:hint="eastAsia"/>
          <w:lang w:eastAsia="zh-CN"/>
        </w:rPr>
        <w:t>码号资源</w:t>
      </w:r>
      <w:del w:author="Wang, Long" w:date="2021-08-26T09:10:00Z" w:id="46">
        <w:r w:rsidRPr="00E04A5F" w:rsidDel="009063FF">
          <w:rPr>
            <w:rFonts w:hint="eastAsia"/>
            <w:lang w:eastAsia="zh-CN"/>
          </w:rPr>
          <w:delText>的欺诈</w:delText>
        </w:r>
      </w:del>
      <w:r w:rsidRPr="00E04A5F">
        <w:rPr>
          <w:rFonts w:hint="eastAsia"/>
          <w:lang w:eastAsia="zh-CN"/>
        </w:rPr>
        <w:t>活动的资料，</w:t>
      </w:r>
      <w:r>
        <w:rPr>
          <w:rFonts w:hint="eastAsia"/>
          <w:lang w:eastAsia="zh-CN"/>
        </w:rPr>
        <w:t>同时</w:t>
      </w:r>
      <w:ins w:author="Wang, Long" w:date="2021-08-26T09:12:00Z" w:id="47">
        <w:r w:rsidR="009063FF">
          <w:rPr>
            <w:rFonts w:hint="eastAsia"/>
            <w:lang w:eastAsia="zh-CN"/>
          </w:rPr>
          <w:t>依照</w:t>
        </w:r>
      </w:ins>
      <w:ins w:author="Wang, Long" w:date="2021-08-26T09:11:00Z" w:id="48">
        <w:r w:rsidRPr="009063FF" w:rsidR="009063FF">
          <w:rPr>
            <w:rFonts w:hint="eastAsia"/>
            <w:lang w:eastAsia="zh-CN"/>
            <w:rPrChange w:author="Wang, Long" w:date="2021-08-26T09:12:00Z" w:id="49">
              <w:rPr>
                <w:rFonts w:hint="eastAsia" w:ascii="Segoe UI" w:hAnsi="Segoe UI" w:cs="Segoe UI"/>
                <w:color w:val="000000"/>
                <w:sz w:val="30"/>
                <w:szCs w:val="30"/>
                <w:shd w:val="clear" w:color="auto" w:fill="FFFFFF"/>
              </w:rPr>
            </w:rPrChange>
          </w:rPr>
          <w:t>国家法律</w:t>
        </w:r>
      </w:ins>
      <w:ins w:author="Wang, Long" w:date="2021-08-26T09:12:00Z" w:id="50">
        <w:r w:rsidR="009063FF">
          <w:rPr>
            <w:rFonts w:hint="eastAsia"/>
            <w:lang w:eastAsia="zh-CN"/>
          </w:rPr>
          <w:t>的</w:t>
        </w:r>
      </w:ins>
      <w:ins w:author="Wang, Long" w:date="2021-08-26T09:11:00Z" w:id="51">
        <w:r w:rsidRPr="009063FF" w:rsidR="009063FF">
          <w:rPr>
            <w:rFonts w:hint="eastAsia"/>
            <w:lang w:eastAsia="zh-CN"/>
            <w:rPrChange w:author="Wang, Long" w:date="2021-08-26T09:12:00Z" w:id="52">
              <w:rPr>
                <w:rFonts w:hint="eastAsia" w:ascii="Segoe UI" w:hAnsi="Segoe UI" w:cs="Segoe UI"/>
                <w:color w:val="000000"/>
                <w:sz w:val="30"/>
                <w:szCs w:val="30"/>
                <w:shd w:val="clear" w:color="auto" w:fill="FFFFFF"/>
              </w:rPr>
            </w:rPrChange>
          </w:rPr>
          <w:t>规定</w:t>
        </w:r>
      </w:ins>
      <w:ins w:author="Wang, Long" w:date="2021-08-26T09:12:00Z" w:id="53">
        <w:r w:rsidR="009063FF">
          <w:rPr>
            <w:rFonts w:hint="eastAsia"/>
            <w:lang w:eastAsia="zh-CN"/>
          </w:rPr>
          <w:t>，</w:t>
        </w:r>
      </w:ins>
      <w:r>
        <w:rPr>
          <w:rFonts w:hint="eastAsia"/>
          <w:lang w:eastAsia="zh-CN"/>
        </w:rPr>
        <w:t>开展协作，抵制、</w:t>
      </w:r>
      <w:proofErr w:type="gramStart"/>
      <w:r>
        <w:rPr>
          <w:rFonts w:hint="eastAsia"/>
          <w:lang w:eastAsia="zh-CN"/>
        </w:rPr>
        <w:t>打击此类活动</w:t>
      </w:r>
      <w:r w:rsidRPr="00E04A5F">
        <w:rPr>
          <w:rFonts w:hint="eastAsia"/>
          <w:lang w:eastAsia="zh-CN"/>
        </w:rPr>
        <w:t>；</w:t>
      </w:r>
      <w:proofErr w:type="gramEnd"/>
    </w:p>
    <w:p w:rsidRPr="00E04A5F" w:rsidR="004E080D" w:rsidP="004E080D" w:rsidRDefault="006C29C8" w14:paraId="70BB247E" w14:textId="77777777">
      <w:pPr>
        <w:rPr>
          <w:lang w:eastAsia="zh-CN"/>
        </w:rPr>
      </w:pPr>
      <w:r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鼓励所有国际电信运营机构</w:t>
      </w:r>
      <w:r>
        <w:rPr>
          <w:rFonts w:hint="eastAsia"/>
          <w:lang w:eastAsia="zh-CN"/>
        </w:rPr>
        <w:t>强化</w:t>
      </w:r>
      <w:r w:rsidRPr="00E04A5F">
        <w:rPr>
          <w:rFonts w:hint="eastAsia"/>
          <w:lang w:eastAsia="zh-CN"/>
        </w:rPr>
        <w:t>国际电联作用的有效性并实施其建议书，特别是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研究组的建议书，以便为</w:t>
      </w:r>
      <w:del w:author="Wang, Long" w:date="2021-08-26T09:12:00Z" w:id="54">
        <w:r w:rsidDel="009063FF">
          <w:rPr>
            <w:rFonts w:hint="eastAsia"/>
            <w:lang w:eastAsia="zh-CN"/>
          </w:rPr>
          <w:delText>抵制和打击</w:delText>
        </w:r>
      </w:del>
      <w:ins w:author="Wang, Long" w:date="2021-08-26T09:12:00Z" w:id="55">
        <w:r w:rsidR="009063FF">
          <w:rPr>
            <w:rFonts w:hint="eastAsia"/>
            <w:lang w:eastAsia="zh-CN"/>
          </w:rPr>
          <w:t>解决</w:t>
        </w:r>
      </w:ins>
      <w:r w:rsidRPr="00E04A5F">
        <w:rPr>
          <w:rFonts w:hint="eastAsia"/>
          <w:lang w:eastAsia="zh-CN"/>
        </w:rPr>
        <w:t>号码</w:t>
      </w:r>
      <w:r>
        <w:rPr>
          <w:rFonts w:hint="eastAsia"/>
          <w:lang w:eastAsia="zh-CN"/>
        </w:rPr>
        <w:t>挪用和滥用</w:t>
      </w:r>
      <w:del w:author="Wang, Long" w:date="2021-08-26T09:12:00Z" w:id="56">
        <w:r w:rsidDel="009063FF">
          <w:rPr>
            <w:rFonts w:hint="eastAsia"/>
            <w:lang w:eastAsia="zh-CN"/>
          </w:rPr>
          <w:delText>引发的</w:delText>
        </w:r>
        <w:r w:rsidRPr="00E04A5F" w:rsidDel="009063FF">
          <w:rPr>
            <w:rFonts w:hint="eastAsia"/>
            <w:lang w:eastAsia="zh-CN"/>
          </w:rPr>
          <w:delText>欺诈</w:delText>
        </w:r>
      </w:del>
      <w:del w:author="Wang, Long" w:date="2021-08-26T09:13:00Z" w:id="57">
        <w:r w:rsidRPr="00E04A5F" w:rsidDel="009063FF">
          <w:rPr>
            <w:rFonts w:hint="eastAsia"/>
            <w:lang w:eastAsia="zh-CN"/>
          </w:rPr>
          <w:delText>活动</w:delText>
        </w:r>
      </w:del>
      <w:ins w:author="Wang, Long" w:date="2021-08-26T09:13:00Z" w:id="58">
        <w:r w:rsidR="009063FF">
          <w:rPr>
            <w:rFonts w:hint="eastAsia"/>
            <w:lang w:eastAsia="zh-CN"/>
          </w:rPr>
          <w:t>问题</w:t>
        </w:r>
      </w:ins>
      <w:r w:rsidRPr="00E04A5F">
        <w:rPr>
          <w:rFonts w:hint="eastAsia"/>
          <w:lang w:eastAsia="zh-CN"/>
        </w:rPr>
        <w:t>奠定新的、更为有效的基础</w:t>
      </w:r>
      <w:del w:author="Wang, Long" w:date="2021-08-26T09:13:00Z" w:id="59">
        <w:r w:rsidRPr="00E04A5F" w:rsidDel="009063FF">
          <w:rPr>
            <w:rFonts w:hint="eastAsia"/>
            <w:lang w:eastAsia="zh-CN"/>
          </w:rPr>
          <w:delText>，这将有助于限制这些欺诈活动</w:delText>
        </w:r>
        <w:r w:rsidDel="009063FF">
          <w:rPr>
            <w:rFonts w:hint="eastAsia"/>
            <w:lang w:eastAsia="zh-CN"/>
          </w:rPr>
          <w:delText>和阻断国际呼叫</w:delText>
        </w:r>
        <w:r w:rsidRPr="00E04A5F" w:rsidDel="009063FF">
          <w:rPr>
            <w:rFonts w:hint="eastAsia"/>
            <w:lang w:eastAsia="zh-CN"/>
          </w:rPr>
          <w:delText>的负面影响</w:delText>
        </w:r>
      </w:del>
      <w:r w:rsidRPr="00E04A5F">
        <w:rPr>
          <w:rFonts w:hint="eastAsia"/>
          <w:lang w:eastAsia="zh-CN"/>
        </w:rPr>
        <w:t>；</w:t>
      </w:r>
    </w:p>
    <w:p w:rsidRPr="00E04A5F" w:rsidR="004E080D" w:rsidP="004E080D" w:rsidRDefault="006C29C8" w14:paraId="5673F60D" w14:textId="77777777">
      <w:pPr>
        <w:rPr>
          <w:lang w:eastAsia="zh-CN"/>
        </w:rPr>
      </w:pPr>
      <w:r>
        <w:rPr>
          <w:rFonts w:hint="eastAsia"/>
          <w:lang w:eastAsia="zh-CN"/>
        </w:rPr>
        <w:t>5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鼓励各主管部门和国际电信运营机构实施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建议书，以减少</w:t>
      </w:r>
      <w:del w:author="Wang, Long" w:date="2021-08-26T09:13:00Z" w:id="60">
        <w:r w:rsidDel="00297372">
          <w:rPr>
            <w:rFonts w:hint="eastAsia"/>
            <w:lang w:eastAsia="zh-CN"/>
          </w:rPr>
          <w:delText>欺诈性</w:delText>
        </w:r>
      </w:del>
      <w:r w:rsidRPr="00E04A5F">
        <w:rPr>
          <w:rFonts w:hint="eastAsia"/>
          <w:lang w:eastAsia="zh-CN"/>
        </w:rPr>
        <w:t>号码</w:t>
      </w:r>
      <w:r>
        <w:rPr>
          <w:rFonts w:hint="eastAsia"/>
          <w:lang w:eastAsia="zh-CN"/>
        </w:rPr>
        <w:t>挪用和</w:t>
      </w:r>
      <w:r w:rsidRPr="00E04A5F">
        <w:rPr>
          <w:rFonts w:hint="eastAsia"/>
          <w:lang w:eastAsia="zh-CN"/>
        </w:rPr>
        <w:t>滥用</w:t>
      </w:r>
      <w:r>
        <w:rPr>
          <w:rFonts w:hint="eastAsia"/>
          <w:lang w:eastAsia="zh-CN"/>
        </w:rPr>
        <w:t>（包括</w:t>
      </w:r>
      <w:r w:rsidRPr="00E04A5F">
        <w:rPr>
          <w:rFonts w:hint="eastAsia"/>
          <w:lang w:eastAsia="zh-CN"/>
        </w:rPr>
        <w:t>阻断对某些国家呼叫</w:t>
      </w:r>
      <w:r>
        <w:rPr>
          <w:rFonts w:hint="eastAsia"/>
          <w:lang w:eastAsia="zh-CN"/>
        </w:rPr>
        <w:t>）造成的负面影响</w:t>
      </w:r>
      <w:r w:rsidRPr="00E04A5F">
        <w:rPr>
          <w:rFonts w:hint="eastAsia"/>
          <w:lang w:eastAsia="zh-CN"/>
        </w:rPr>
        <w:t>，</w:t>
      </w:r>
    </w:p>
    <w:p w:rsidRPr="00E04A5F" w:rsidR="004E080D" w:rsidP="004E080D" w:rsidRDefault="006C29C8" w14:paraId="39B3295D" w14:textId="77777777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进一步做出决议</w:t>
      </w:r>
    </w:p>
    <w:p w:rsidRPr="00E04A5F" w:rsidR="004E080D" w:rsidP="004E080D" w:rsidRDefault="006C29C8" w14:paraId="2946AA0E" w14:textId="77777777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主管部门和</w:t>
      </w:r>
      <w:r>
        <w:rPr>
          <w:rFonts w:hint="eastAsia"/>
          <w:lang w:eastAsia="zh-CN"/>
        </w:rPr>
        <w:t>获</w:t>
      </w:r>
      <w:r w:rsidRPr="00E04A5F">
        <w:rPr>
          <w:rFonts w:hint="eastAsia"/>
          <w:lang w:eastAsia="zh-CN"/>
        </w:rPr>
        <w:t>成员国授权的运营机构</w:t>
      </w:r>
      <w:r>
        <w:rPr>
          <w:rFonts w:hint="eastAsia"/>
          <w:lang w:eastAsia="zh-CN"/>
        </w:rPr>
        <w:t>在最大可行程度上采取各种合理措施，</w:t>
      </w:r>
      <w:proofErr w:type="gramStart"/>
      <w:r>
        <w:rPr>
          <w:rFonts w:hint="eastAsia"/>
          <w:lang w:eastAsia="zh-CN"/>
        </w:rPr>
        <w:t>提供</w:t>
      </w:r>
      <w:r w:rsidRPr="00E04A5F">
        <w:rPr>
          <w:rFonts w:hint="eastAsia"/>
          <w:lang w:eastAsia="zh-CN"/>
        </w:rPr>
        <w:t>与解决号码</w:t>
      </w:r>
      <w:r>
        <w:rPr>
          <w:rFonts w:hint="eastAsia"/>
          <w:lang w:eastAsia="zh-CN"/>
        </w:rPr>
        <w:t>挪用</w:t>
      </w:r>
      <w:r w:rsidRPr="00E04A5F">
        <w:rPr>
          <w:rFonts w:hint="eastAsia"/>
          <w:lang w:eastAsia="zh-CN"/>
        </w:rPr>
        <w:t>和滥用相关问题有关的必要</w:t>
      </w:r>
      <w:r>
        <w:rPr>
          <w:rFonts w:hint="eastAsia"/>
          <w:lang w:eastAsia="zh-CN"/>
        </w:rPr>
        <w:t>资料</w:t>
      </w:r>
      <w:r w:rsidRPr="00E04A5F">
        <w:rPr>
          <w:rFonts w:hint="eastAsia"/>
          <w:lang w:eastAsia="zh-CN"/>
        </w:rPr>
        <w:t>；</w:t>
      </w:r>
      <w:proofErr w:type="gramEnd"/>
    </w:p>
    <w:p w:rsidRPr="00E04A5F" w:rsidR="004E080D" w:rsidDel="0093075A" w:rsidRDefault="006C29C8" w14:paraId="16F6A9B0" w14:textId="77777777">
      <w:pPr>
        <w:rPr>
          <w:del w:author="Zheng, Bingyue" w:date="2021-08-24T14:30:00Z" w:id="61"/>
          <w:lang w:eastAsia="zh-CN"/>
        </w:rPr>
      </w:pPr>
      <w:r w:rsidRPr="00E04A5F">
        <w:rPr>
          <w:lang w:eastAsia="zh-CN"/>
        </w:rPr>
        <w:t>2</w:t>
      </w:r>
      <w:r w:rsidRPr="00E04A5F">
        <w:rPr>
          <w:lang w:eastAsia="zh-CN"/>
        </w:rPr>
        <w:tab/>
      </w:r>
      <w:del w:author="Zheng, Bingyue" w:date="2021-08-24T14:30:00Z" w:id="62">
        <w:r w:rsidDel="0093075A">
          <w:rPr>
            <w:rFonts w:hint="eastAsia"/>
            <w:lang w:eastAsia="zh-CN"/>
          </w:rPr>
          <w:delText>各</w:delText>
        </w:r>
        <w:r w:rsidRPr="00E04A5F" w:rsidDel="0093075A">
          <w:rPr>
            <w:rFonts w:hint="eastAsia"/>
            <w:lang w:eastAsia="zh-CN"/>
          </w:rPr>
          <w:delText>主管部门和</w:delText>
        </w:r>
        <w:r w:rsidDel="0093075A">
          <w:rPr>
            <w:rFonts w:hint="eastAsia"/>
            <w:lang w:eastAsia="zh-CN"/>
          </w:rPr>
          <w:delText>获</w:delText>
        </w:r>
        <w:r w:rsidRPr="00E04A5F" w:rsidDel="0093075A">
          <w:rPr>
            <w:rFonts w:hint="eastAsia"/>
            <w:lang w:eastAsia="zh-CN"/>
          </w:rPr>
          <w:delText>成员国授权的运营机构应注意、并</w:delText>
        </w:r>
        <w:r w:rsidDel="0093075A">
          <w:rPr>
            <w:rFonts w:hint="eastAsia"/>
            <w:lang w:eastAsia="zh-CN"/>
          </w:rPr>
          <w:delText>在最大可行程度上考虑</w:delText>
        </w:r>
        <w:r w:rsidRPr="00E04A5F" w:rsidDel="0093075A">
          <w:rPr>
            <w:rFonts w:hint="eastAsia"/>
            <w:lang w:eastAsia="zh-CN"/>
          </w:rPr>
          <w:delText>本决议后附资料中的“</w:delText>
        </w:r>
        <w:r w:rsidDel="0093075A">
          <w:rPr>
            <w:rFonts w:hint="eastAsia"/>
            <w:lang w:eastAsia="zh-CN"/>
          </w:rPr>
          <w:delText>监管机构、主管部门和</w:delText>
        </w:r>
        <w:r w:rsidRPr="00E04A5F" w:rsidDel="0093075A">
          <w:rPr>
            <w:rFonts w:hint="eastAsia"/>
            <w:lang w:eastAsia="zh-CN"/>
          </w:rPr>
          <w:delText>成员国授权的运营机构处理号码</w:delText>
        </w:r>
        <w:r w:rsidDel="0093075A">
          <w:rPr>
            <w:rFonts w:hint="eastAsia"/>
            <w:lang w:eastAsia="zh-CN"/>
          </w:rPr>
          <w:delText>挪</w:delText>
        </w:r>
        <w:r w:rsidRPr="00E04A5F" w:rsidDel="0093075A">
          <w:rPr>
            <w:rFonts w:hint="eastAsia"/>
            <w:lang w:eastAsia="zh-CN"/>
          </w:rPr>
          <w:delText>用问题的</w:delText>
        </w:r>
        <w:r w:rsidDel="0093075A">
          <w:rPr>
            <w:rFonts w:hint="eastAsia"/>
            <w:lang w:eastAsia="zh-CN"/>
          </w:rPr>
          <w:delText>建议</w:delText>
        </w:r>
        <w:r w:rsidRPr="00E04A5F" w:rsidDel="0093075A">
          <w:rPr>
            <w:rFonts w:hint="eastAsia"/>
            <w:lang w:eastAsia="zh-CN"/>
          </w:rPr>
          <w:delText>指导原则”；</w:delText>
        </w:r>
      </w:del>
    </w:p>
    <w:p w:rsidRPr="00E04A5F" w:rsidR="004E080D" w:rsidRDefault="006C29C8" w14:paraId="0FD88D2C" w14:textId="77777777">
      <w:pPr>
        <w:rPr>
          <w:lang w:eastAsia="zh-CN"/>
        </w:rPr>
      </w:pPr>
      <w:del w:author="Zheng, Bingyue" w:date="2021-08-26T11:15:00Z" w:id="63">
        <w:r w:rsidRPr="00E04A5F" w:rsidDel="00F7367E">
          <w:rPr>
            <w:rFonts w:hint="eastAsia"/>
            <w:lang w:eastAsia="zh-CN"/>
          </w:rPr>
          <w:delText>3</w:delText>
        </w:r>
        <w:r w:rsidRPr="00E04A5F" w:rsidDel="00F7367E">
          <w:rPr>
            <w:lang w:eastAsia="zh-CN"/>
          </w:rPr>
          <w:tab/>
        </w:r>
      </w:del>
      <w:r w:rsidRPr="00E04A5F">
        <w:rPr>
          <w:rFonts w:hint="eastAsia"/>
          <w:lang w:eastAsia="zh-CN"/>
        </w:rPr>
        <w:t>成员国和</w:t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国监管机构应按照</w:t>
      </w:r>
      <w:r>
        <w:rPr>
          <w:rFonts w:hint="eastAsia"/>
          <w:lang w:eastAsia="zh-CN"/>
        </w:rPr>
        <w:t xml:space="preserve">ITU-T </w:t>
      </w:r>
      <w:r w:rsidRPr="00E04A5F">
        <w:rPr>
          <w:lang w:eastAsia="zh-CN"/>
        </w:rPr>
        <w:t>E.164</w:t>
      </w:r>
      <w:r w:rsidRPr="00E04A5F">
        <w:rPr>
          <w:rFonts w:hint="eastAsia"/>
          <w:lang w:eastAsia="zh-CN"/>
        </w:rPr>
        <w:t>建议书，通过利用</w:t>
      </w:r>
      <w:r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资源</w:t>
      </w:r>
      <w:r>
        <w:rPr>
          <w:rFonts w:hint="eastAsia"/>
          <w:lang w:eastAsia="zh-CN"/>
        </w:rPr>
        <w:t>（如，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的《操作公报》）</w:t>
      </w:r>
      <w:r w:rsidRPr="00E04A5F">
        <w:rPr>
          <w:rFonts w:hint="eastAsia"/>
          <w:lang w:eastAsia="zh-CN"/>
        </w:rPr>
        <w:t>，</w:t>
      </w:r>
      <w:proofErr w:type="gramStart"/>
      <w:r w:rsidRPr="00E04A5F">
        <w:rPr>
          <w:rFonts w:hint="eastAsia"/>
          <w:lang w:eastAsia="zh-CN"/>
        </w:rPr>
        <w:t>将与滥用国际</w:t>
      </w:r>
      <w:r>
        <w:rPr>
          <w:rFonts w:hint="eastAsia"/>
          <w:lang w:eastAsia="zh-CN"/>
        </w:rPr>
        <w:t>码号资源</w:t>
      </w:r>
      <w:r w:rsidRPr="00E04A5F">
        <w:rPr>
          <w:rFonts w:hint="eastAsia"/>
          <w:lang w:eastAsia="zh-CN"/>
        </w:rPr>
        <w:t>活动有关的</w:t>
      </w:r>
      <w:r>
        <w:rPr>
          <w:rFonts w:hint="eastAsia"/>
          <w:lang w:eastAsia="zh-CN"/>
        </w:rPr>
        <w:t>活动</w:t>
      </w:r>
      <w:r w:rsidRPr="00E04A5F">
        <w:rPr>
          <w:rFonts w:hint="eastAsia"/>
          <w:lang w:eastAsia="zh-CN"/>
        </w:rPr>
        <w:t>记录在案；</w:t>
      </w:r>
      <w:proofErr w:type="gramEnd"/>
    </w:p>
    <w:p w:rsidR="004E080D" w:rsidP="004E080D" w:rsidRDefault="006C29C8" w14:paraId="01AC885C" w14:textId="77777777">
      <w:pPr>
        <w:rPr>
          <w:lang w:eastAsia="zh-CN"/>
        </w:rPr>
      </w:pPr>
      <w:del w:author="Zheng, Bingyue" w:date="2021-08-24T14:30:00Z" w:id="64">
        <w:r w:rsidRPr="00E04A5F" w:rsidDel="0093075A">
          <w:rPr>
            <w:rFonts w:hint="eastAsia"/>
            <w:lang w:eastAsia="zh-CN"/>
          </w:rPr>
          <w:delText>4</w:delText>
        </w:r>
      </w:del>
      <w:ins w:author="Zheng, Bingyue" w:date="2021-08-24T14:30:00Z" w:id="65">
        <w:r w:rsidR="0093075A">
          <w:rPr>
            <w:rFonts w:hint="eastAsia"/>
            <w:lang w:eastAsia="zh-CN"/>
          </w:rPr>
          <w:t>3</w:t>
        </w:r>
      </w:ins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要求第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研究所有与挪用和滥用码号资源（尤其是</w:t>
      </w:r>
      <w:r w:rsidRPr="00E04A5F">
        <w:rPr>
          <w:rFonts w:hint="eastAsia"/>
          <w:lang w:eastAsia="zh-CN"/>
        </w:rPr>
        <w:t>国际国家代码</w:t>
      </w:r>
      <w:r>
        <w:rPr>
          <w:rFonts w:hint="eastAsia"/>
          <w:lang w:eastAsia="zh-CN"/>
        </w:rPr>
        <w:t>）相关</w:t>
      </w:r>
      <w:r w:rsidRPr="00E04A5F">
        <w:rPr>
          <w:rFonts w:hint="eastAsia"/>
          <w:lang w:eastAsia="zh-CN"/>
        </w:rPr>
        <w:t>的方方面面</w:t>
      </w:r>
      <w:r>
        <w:rPr>
          <w:rFonts w:hint="eastAsia"/>
          <w:lang w:eastAsia="zh-CN"/>
        </w:rPr>
        <w:t>和各种</w:t>
      </w:r>
      <w:r w:rsidRPr="00E04A5F">
        <w:rPr>
          <w:rFonts w:hint="eastAsia"/>
          <w:lang w:eastAsia="zh-CN"/>
        </w:rPr>
        <w:t>形式，以便</w:t>
      </w:r>
      <w:r>
        <w:rPr>
          <w:rFonts w:hint="eastAsia"/>
          <w:lang w:eastAsia="zh-CN"/>
        </w:rPr>
        <w:t>修正</w:t>
      </w:r>
      <w:r w:rsidRPr="00E04A5F">
        <w:rPr>
          <w:lang w:eastAsia="zh-CN"/>
        </w:rPr>
        <w:t>ITU-T E.156</w:t>
      </w:r>
      <w:r w:rsidRPr="00E04A5F">
        <w:rPr>
          <w:rFonts w:hint="eastAsia"/>
          <w:lang w:eastAsia="zh-CN"/>
        </w:rPr>
        <w:t>建议书及其增补</w:t>
      </w:r>
      <w:r>
        <w:rPr>
          <w:rFonts w:hint="eastAsia"/>
          <w:lang w:eastAsia="zh-CN"/>
        </w:rPr>
        <w:t>和导则</w:t>
      </w:r>
      <w:r w:rsidRPr="00E04A5F">
        <w:rPr>
          <w:rFonts w:hint="eastAsia"/>
          <w:lang w:eastAsia="zh-CN"/>
        </w:rPr>
        <w:t>做出修正</w:t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以支持抵制和打击此类活动</w:t>
      </w:r>
      <w:r w:rsidRPr="00E04A5F">
        <w:rPr>
          <w:rFonts w:hint="eastAsia"/>
          <w:lang w:eastAsia="zh-CN"/>
        </w:rPr>
        <w:t>；</w:t>
      </w:r>
      <w:proofErr w:type="gramEnd"/>
    </w:p>
    <w:p w:rsidRPr="00640148" w:rsidR="004E080D" w:rsidP="004E080D" w:rsidRDefault="006C29C8" w14:paraId="52F7EDD0" w14:textId="77777777">
      <w:pPr>
        <w:rPr>
          <w:lang w:eastAsia="zh-CN"/>
        </w:rPr>
      </w:pPr>
      <w:del w:author="Zheng, Bingyue" w:date="2021-08-24T14:30:00Z" w:id="66">
        <w:r w:rsidRPr="00554B17" w:rsidDel="0093075A">
          <w:rPr>
            <w:rFonts w:hint="eastAsia"/>
            <w:lang w:eastAsia="zh-CN"/>
          </w:rPr>
          <w:delText>5</w:delText>
        </w:r>
      </w:del>
      <w:ins w:author="Zheng, Bingyue" w:date="2021-08-24T14:30:00Z" w:id="67">
        <w:r w:rsidR="0093075A">
          <w:rPr>
            <w:rFonts w:hint="eastAsia"/>
            <w:lang w:eastAsia="zh-CN"/>
          </w:rPr>
          <w:t>4</w:t>
        </w:r>
      </w:ins>
      <w:r w:rsidRPr="00554B17">
        <w:rPr>
          <w:lang w:eastAsia="zh-CN"/>
        </w:rPr>
        <w:tab/>
      </w:r>
      <w:r>
        <w:rPr>
          <w:rFonts w:hint="eastAsia"/>
          <w:lang w:eastAsia="zh-CN"/>
        </w:rPr>
        <w:t>要求</w:t>
      </w:r>
      <w:r w:rsidRPr="00E04A5F">
        <w:rPr>
          <w:lang w:eastAsia="zh-CN"/>
        </w:rPr>
        <w:t>ITU</w:t>
      </w:r>
      <w:r w:rsidRPr="00E04A5F">
        <w:rPr>
          <w:rFonts w:hint="eastAsia"/>
          <w:lang w:eastAsia="zh-CN"/>
        </w:rPr>
        <w:t>-</w:t>
      </w:r>
      <w:r w:rsidRPr="00E04A5F">
        <w:rPr>
          <w:lang w:eastAsia="zh-CN"/>
        </w:rPr>
        <w:t>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研究组与第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研究组开展协作，针对不当活动制定定义，这些不当活动包括挪用和滥用相关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建议书规定的码号资源、造成收入损失的不当活动，</w:t>
      </w:r>
      <w:proofErr w:type="gramStart"/>
      <w:r>
        <w:rPr>
          <w:rFonts w:hint="eastAsia"/>
          <w:lang w:eastAsia="zh-CN"/>
        </w:rPr>
        <w:t>并继续研究此类事宜；</w:t>
      </w:r>
      <w:proofErr w:type="gramEnd"/>
    </w:p>
    <w:p w:rsidR="004E080D" w:rsidP="004E080D" w:rsidRDefault="006C29C8" w14:paraId="0C6B2DD8" w14:textId="77777777">
      <w:pPr>
        <w:rPr>
          <w:lang w:eastAsia="zh-CN"/>
        </w:rPr>
      </w:pPr>
      <w:del w:author="Zheng, Bingyue" w:date="2021-08-24T14:30:00Z" w:id="68">
        <w:r w:rsidDel="0093075A">
          <w:rPr>
            <w:rFonts w:hint="eastAsia"/>
            <w:lang w:eastAsia="zh-CN"/>
          </w:rPr>
          <w:delText>6</w:delText>
        </w:r>
      </w:del>
      <w:ins w:author="Zheng, Bingyue" w:date="2021-08-24T14:30:00Z" w:id="69">
        <w:r w:rsidR="0093075A">
          <w:rPr>
            <w:rFonts w:hint="eastAsia"/>
            <w:lang w:eastAsia="zh-CN"/>
          </w:rPr>
          <w:t>5</w:t>
        </w:r>
      </w:ins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要求第</w:t>
      </w: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研究包括</w:t>
      </w:r>
      <w:r w:rsidRPr="00E04A5F">
        <w:rPr>
          <w:rFonts w:hint="eastAsia"/>
          <w:lang w:eastAsia="zh-CN"/>
        </w:rPr>
        <w:t>呼叫阻断</w:t>
      </w:r>
      <w:r>
        <w:rPr>
          <w:rFonts w:hint="eastAsia"/>
          <w:lang w:eastAsia="zh-CN"/>
        </w:rPr>
        <w:t>在内的码号资源挪用和滥用</w:t>
      </w:r>
      <w:r w:rsidRPr="00E04A5F">
        <w:rPr>
          <w:rFonts w:hint="eastAsia"/>
          <w:lang w:eastAsia="zh-CN"/>
        </w:rPr>
        <w:t>的经济性影响。</w:t>
      </w:r>
    </w:p>
    <w:p w:rsidRPr="00F7367E" w:rsidR="004E080D" w:rsidDel="0093075A" w:rsidP="005C67CA" w:rsidRDefault="006C29C8" w14:paraId="06CA6375" w14:textId="77777777">
      <w:pPr>
        <w:pStyle w:val="AnnexNo"/>
        <w:rPr>
          <w:del w:author="Zheng, Bingyue" w:date="2021-08-24T14:30:00Z" w:id="70"/>
          <w:lang w:eastAsia="zh-CN"/>
        </w:rPr>
      </w:pPr>
      <w:del w:author="Zheng, Bingyue" w:date="2021-08-24T14:30:00Z" w:id="71">
        <w:r w:rsidRPr="00F7367E" w:rsidDel="0093075A">
          <w:rPr>
            <w:lang w:eastAsia="zh-CN"/>
          </w:rPr>
          <w:delText>（第</w:delText>
        </w:r>
        <w:r w:rsidRPr="00F7367E" w:rsidDel="0093075A">
          <w:rPr>
            <w:lang w:eastAsia="zh-CN"/>
          </w:rPr>
          <w:delText>61</w:delText>
        </w:r>
        <w:r w:rsidRPr="00F7367E" w:rsidDel="0093075A">
          <w:rPr>
            <w:lang w:eastAsia="zh-CN"/>
          </w:rPr>
          <w:delText>号决议）</w:delText>
        </w:r>
        <w:r w:rsidRPr="00F7367E" w:rsidDel="0093075A">
          <w:rPr>
            <w:lang w:eastAsia="zh-CN"/>
          </w:rPr>
          <w:br/>
        </w:r>
        <w:r w:rsidRPr="00F7367E" w:rsidDel="0093075A">
          <w:rPr>
            <w:lang w:eastAsia="zh-CN"/>
          </w:rPr>
          <w:delText>后附资料</w:delText>
        </w:r>
      </w:del>
    </w:p>
    <w:p w:rsidRPr="00E04A5F" w:rsidR="004E080D" w:rsidDel="0093075A" w:rsidP="004E080D" w:rsidRDefault="006C29C8" w14:paraId="1D562485" w14:textId="77777777">
      <w:pPr>
        <w:pStyle w:val="Appendixtitle"/>
        <w:rPr>
          <w:del w:author="Zheng, Bingyue" w:date="2021-08-24T14:30:00Z" w:id="72"/>
          <w:lang w:eastAsia="zh-CN"/>
        </w:rPr>
      </w:pPr>
      <w:del w:author="Zheng, Bingyue" w:date="2021-08-24T14:30:00Z" w:id="73">
        <w:r w:rsidRPr="00E04A5F" w:rsidDel="0093075A">
          <w:rPr>
            <w:rFonts w:hint="eastAsia"/>
            <w:lang w:eastAsia="zh-CN"/>
          </w:rPr>
          <w:delText>监管机构、主管部门和成员国授权的运营机构</w:delText>
        </w:r>
        <w:r w:rsidRPr="00E04A5F" w:rsidDel="0093075A">
          <w:rPr>
            <w:lang w:eastAsia="zh-CN"/>
          </w:rPr>
          <w:br/>
        </w:r>
        <w:r w:rsidRPr="00E04A5F" w:rsidDel="0093075A">
          <w:rPr>
            <w:rFonts w:hint="eastAsia"/>
            <w:lang w:eastAsia="zh-CN"/>
          </w:rPr>
          <w:delText>处理号码</w:delText>
        </w:r>
        <w:r w:rsidDel="0093075A">
          <w:rPr>
            <w:rFonts w:hint="eastAsia"/>
            <w:lang w:eastAsia="zh-CN"/>
          </w:rPr>
          <w:delText>挪用问题</w:delText>
        </w:r>
        <w:r w:rsidRPr="00E04A5F" w:rsidDel="0093075A">
          <w:rPr>
            <w:rFonts w:hint="eastAsia"/>
            <w:lang w:eastAsia="zh-CN"/>
          </w:rPr>
          <w:delText>的</w:delText>
        </w:r>
        <w:r w:rsidDel="0093075A">
          <w:rPr>
            <w:rFonts w:hint="eastAsia"/>
            <w:lang w:eastAsia="zh-CN"/>
          </w:rPr>
          <w:delText>建议</w:delText>
        </w:r>
        <w:r w:rsidRPr="00E04A5F" w:rsidDel="0093075A">
          <w:rPr>
            <w:rFonts w:hint="eastAsia"/>
            <w:lang w:eastAsia="zh-CN"/>
          </w:rPr>
          <w:delText>指导原则</w:delText>
        </w:r>
      </w:del>
    </w:p>
    <w:p w:rsidR="004E080D" w:rsidDel="0093075A" w:rsidP="00B1773D" w:rsidRDefault="006C29C8" w14:paraId="0CC3D1D2" w14:textId="77777777">
      <w:pPr>
        <w:pStyle w:val="Normalaftertitle"/>
        <w:ind w:firstLine="480" w:firstLineChars="200"/>
        <w:rPr>
          <w:del w:author="Zheng, Bingyue" w:date="2021-08-24T14:30:00Z" w:id="74"/>
          <w:lang w:eastAsia="zh-CN"/>
        </w:rPr>
      </w:pPr>
      <w:del w:author="Zheng, Bingyue" w:date="2021-08-24T14:30:00Z" w:id="75">
        <w:r w:rsidRPr="00E04A5F" w:rsidDel="0093075A">
          <w:rPr>
            <w:rFonts w:hint="eastAsia"/>
            <w:lang w:eastAsia="zh-CN"/>
          </w:rPr>
          <w:delText>出于国际电信全球发展的考虑，各国监管机构、主管部门和成员国授权</w:delText>
        </w:r>
        <w:r w:rsidDel="0093075A">
          <w:rPr>
            <w:rFonts w:hint="eastAsia"/>
            <w:lang w:eastAsia="zh-CN"/>
          </w:rPr>
          <w:delText>的运营机构之间宜相互</w:delText>
        </w:r>
        <w:r w:rsidRPr="00E04A5F" w:rsidDel="0093075A">
          <w:rPr>
            <w:rFonts w:hint="eastAsia"/>
            <w:lang w:eastAsia="zh-CN"/>
          </w:rPr>
          <w:delText>合作，采取协作且合理的方式来避免国家代码被阻断。合作</w:delText>
        </w:r>
        <w:r w:rsidDel="0093075A">
          <w:rPr>
            <w:rFonts w:hint="eastAsia"/>
            <w:lang w:eastAsia="zh-CN"/>
          </w:rPr>
          <w:delText>与</w:delText>
        </w:r>
        <w:r w:rsidRPr="00E04A5F" w:rsidDel="0093075A">
          <w:rPr>
            <w:rFonts w:hint="eastAsia"/>
            <w:lang w:eastAsia="zh-CN"/>
          </w:rPr>
          <w:delText>相关行动须考虑到国家监管框架和法律的限制。现特建议</w:delText>
        </w:r>
        <w:r w:rsidDel="0093075A">
          <w:rPr>
            <w:rFonts w:hint="eastAsia"/>
            <w:lang w:eastAsia="zh-CN"/>
          </w:rPr>
          <w:delText>，</w:delText>
        </w:r>
        <w:r w:rsidRPr="00E04A5F" w:rsidDel="0093075A">
          <w:rPr>
            <w:rFonts w:hint="eastAsia"/>
            <w:lang w:eastAsia="zh-CN"/>
          </w:rPr>
          <w:delText>在</w:delText>
        </w:r>
        <w:r w:rsidRPr="00E04A5F" w:rsidDel="0093075A">
          <w:rPr>
            <w:lang w:eastAsia="zh-CN"/>
          </w:rPr>
          <w:delText>X</w:delText>
        </w:r>
        <w:r w:rsidRPr="00E04A5F" w:rsidDel="0093075A">
          <w:rPr>
            <w:rFonts w:hint="eastAsia"/>
            <w:lang w:eastAsia="zh-CN"/>
          </w:rPr>
          <w:delText>国（主叫方所在位置）、</w:delText>
        </w:r>
        <w:r w:rsidRPr="00E04A5F" w:rsidDel="0093075A">
          <w:rPr>
            <w:lang w:eastAsia="zh-CN"/>
          </w:rPr>
          <w:delText>Y</w:delText>
        </w:r>
        <w:r w:rsidRPr="00E04A5F" w:rsidDel="0093075A">
          <w:rPr>
            <w:rFonts w:hint="eastAsia"/>
            <w:lang w:eastAsia="zh-CN"/>
          </w:rPr>
          <w:delText>国（呼叫路由</w:delText>
        </w:r>
        <w:r w:rsidDel="0093075A">
          <w:rPr>
            <w:rFonts w:hint="eastAsia"/>
            <w:lang w:eastAsia="zh-CN"/>
          </w:rPr>
          <w:delText>国</w:delText>
        </w:r>
        <w:r w:rsidRPr="00E04A5F" w:rsidDel="0093075A">
          <w:rPr>
            <w:rFonts w:hint="eastAsia"/>
            <w:lang w:eastAsia="zh-CN"/>
          </w:rPr>
          <w:delText>）和</w:delText>
        </w:r>
        <w:r w:rsidRPr="00E04A5F" w:rsidDel="0093075A">
          <w:rPr>
            <w:lang w:eastAsia="zh-CN"/>
          </w:rPr>
          <w:delText>Z</w:delText>
        </w:r>
        <w:r w:rsidRPr="00E04A5F" w:rsidDel="0093075A">
          <w:rPr>
            <w:rFonts w:hint="eastAsia"/>
            <w:lang w:eastAsia="zh-CN"/>
          </w:rPr>
          <w:delText>国（呼叫原始目的地国）</w:delText>
        </w:r>
        <w:r w:rsidDel="0093075A">
          <w:rPr>
            <w:rFonts w:hint="eastAsia"/>
            <w:lang w:eastAsia="zh-CN"/>
          </w:rPr>
          <w:delText>针对</w:delText>
        </w:r>
        <w:r w:rsidRPr="00E04A5F" w:rsidDel="0093075A">
          <w:rPr>
            <w:rFonts w:hint="eastAsia"/>
            <w:lang w:eastAsia="zh-CN"/>
          </w:rPr>
          <w:delText>号码滥用采用以下指导原则。</w:delText>
        </w:r>
      </w:del>
    </w:p>
    <w:tbl>
      <w:tblPr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61"/>
        <w:gridCol w:w="3189"/>
        <w:gridCol w:w="2873"/>
      </w:tblGrid>
      <w:tr w:rsidRPr="007312D6" w:rsidR="004E080D" w:rsidDel="0093075A" w:rsidTr="004E080D" w14:paraId="201B0A6F" w14:textId="77777777">
        <w:trPr>
          <w:cantSplit/>
          <w:tblHeader/>
          <w:del w:author="Zheng, Bingyue" w:date="2021-08-24T14:30:00Z" w:id="76"/>
        </w:trPr>
        <w:tc>
          <w:tcPr>
            <w:tcW w:w="1850" w:type="pct"/>
          </w:tcPr>
          <w:p w:rsidRPr="007312D6" w:rsidR="004E080D" w:rsidDel="0093075A" w:rsidP="004E080D" w:rsidRDefault="006C29C8" w14:paraId="4F550E0D" w14:textId="77777777">
            <w:pPr>
              <w:pStyle w:val="Tablehead"/>
              <w:framePr w:hSpace="180" w:wrap="around" w:hAnchor="text" w:vAnchor="text" w:y="1"/>
              <w:rPr>
                <w:del w:author="Zheng, Bingyue" w:date="2021-08-24T14:30:00Z" w:id="77"/>
                <w:lang w:eastAsia="zh-CN"/>
              </w:rPr>
            </w:pPr>
            <w:del w:author="Zheng, Bingyue" w:date="2021-08-24T14:30:00Z" w:id="78">
              <w:r w:rsidRPr="007312D6" w:rsidDel="0093075A">
                <w:rPr>
                  <w:lang w:eastAsia="zh-CN"/>
                </w:rPr>
                <w:delText>X</w:delText>
              </w:r>
              <w:r w:rsidRPr="007312D6" w:rsidDel="0093075A">
                <w:rPr>
                  <w:rFonts w:hint="eastAsia"/>
                  <w:lang w:eastAsia="zh-CN"/>
                </w:rPr>
                <w:delText>国</w:delText>
              </w:r>
              <w:r w:rsidDel="0093075A">
                <w:rPr>
                  <w:lang w:eastAsia="zh-CN"/>
                </w:rPr>
                <w:br/>
              </w:r>
              <w:r w:rsidRPr="007312D6" w:rsidDel="0093075A">
                <w:rPr>
                  <w:rFonts w:hint="eastAsia"/>
                  <w:lang w:eastAsia="zh-CN"/>
                </w:rPr>
                <w:delText>（呼叫</w:delText>
              </w:r>
              <w:r w:rsidDel="0093075A">
                <w:rPr>
                  <w:rFonts w:hint="eastAsia"/>
                  <w:lang w:eastAsia="zh-CN"/>
                </w:rPr>
                <w:delText>始发</w:delText>
              </w:r>
              <w:r w:rsidRPr="007312D6" w:rsidDel="0093075A">
                <w:rPr>
                  <w:rFonts w:hint="eastAsia"/>
                  <w:lang w:eastAsia="zh-CN"/>
                </w:rPr>
                <w:delText>位置）</w:delText>
              </w:r>
            </w:del>
          </w:p>
        </w:tc>
        <w:tc>
          <w:tcPr>
            <w:tcW w:w="1657" w:type="pct"/>
          </w:tcPr>
          <w:p w:rsidRPr="007312D6" w:rsidR="004E080D" w:rsidDel="0093075A" w:rsidP="004E080D" w:rsidRDefault="006C29C8" w14:paraId="0D08DB5F" w14:textId="77777777">
            <w:pPr>
              <w:pStyle w:val="Tablehead"/>
              <w:framePr w:hSpace="180" w:wrap="around" w:hAnchor="text" w:vAnchor="text" w:y="1"/>
              <w:rPr>
                <w:del w:author="Zheng, Bingyue" w:date="2021-08-24T14:30:00Z" w:id="79"/>
                <w:lang w:eastAsia="zh-CN"/>
              </w:rPr>
            </w:pPr>
            <w:del w:author="Zheng, Bingyue" w:date="2021-08-24T14:30:00Z" w:id="80">
              <w:r w:rsidRPr="007312D6" w:rsidDel="0093075A">
                <w:rPr>
                  <w:lang w:eastAsia="zh-CN"/>
                </w:rPr>
                <w:delText>Y</w:delText>
              </w:r>
              <w:r w:rsidRPr="007312D6" w:rsidDel="0093075A">
                <w:rPr>
                  <w:rFonts w:hint="eastAsia"/>
                  <w:lang w:eastAsia="zh-CN"/>
                </w:rPr>
                <w:delText>国</w:delText>
              </w:r>
              <w:r w:rsidDel="0093075A">
                <w:rPr>
                  <w:lang w:eastAsia="zh-CN"/>
                </w:rPr>
                <w:br/>
              </w:r>
              <w:r w:rsidRPr="007312D6" w:rsidDel="0093075A">
                <w:rPr>
                  <w:rFonts w:hint="eastAsia"/>
                  <w:lang w:eastAsia="zh-CN"/>
                </w:rPr>
                <w:delText>（呼叫路由国）</w:delText>
              </w:r>
            </w:del>
          </w:p>
        </w:tc>
        <w:tc>
          <w:tcPr>
            <w:tcW w:w="1493" w:type="pct"/>
          </w:tcPr>
          <w:p w:rsidRPr="007312D6" w:rsidR="004E080D" w:rsidDel="0093075A" w:rsidP="004E080D" w:rsidRDefault="006C29C8" w14:paraId="27D48C67" w14:textId="77777777">
            <w:pPr>
              <w:pStyle w:val="Tablehead"/>
              <w:framePr w:hSpace="180" w:wrap="around" w:hAnchor="text" w:vAnchor="text" w:y="1"/>
              <w:rPr>
                <w:del w:author="Zheng, Bingyue" w:date="2021-08-24T14:30:00Z" w:id="81"/>
                <w:lang w:eastAsia="zh-CN"/>
              </w:rPr>
            </w:pPr>
            <w:del w:author="Zheng, Bingyue" w:date="2021-08-24T14:30:00Z" w:id="82">
              <w:r w:rsidRPr="007312D6" w:rsidDel="0093075A">
                <w:rPr>
                  <w:lang w:eastAsia="zh-CN"/>
                </w:rPr>
                <w:delText>Z</w:delText>
              </w:r>
              <w:r w:rsidRPr="007312D6" w:rsidDel="0093075A">
                <w:rPr>
                  <w:rFonts w:hint="eastAsia"/>
                  <w:lang w:eastAsia="zh-CN"/>
                </w:rPr>
                <w:delText>国</w:delText>
              </w:r>
              <w:r w:rsidDel="0093075A">
                <w:rPr>
                  <w:lang w:eastAsia="zh-CN"/>
                </w:rPr>
                <w:br/>
              </w:r>
              <w:r w:rsidDel="0093075A">
                <w:rPr>
                  <w:rFonts w:hint="eastAsia"/>
                  <w:lang w:eastAsia="zh-CN"/>
                </w:rPr>
                <w:delText>（呼叫原始</w:delText>
              </w:r>
              <w:r w:rsidRPr="007312D6" w:rsidDel="0093075A">
                <w:rPr>
                  <w:rFonts w:hint="eastAsia"/>
                  <w:lang w:eastAsia="zh-CN"/>
                </w:rPr>
                <w:delText>目的</w:delText>
              </w:r>
              <w:r w:rsidDel="0093075A">
                <w:rPr>
                  <w:rFonts w:hint="eastAsia"/>
                  <w:lang w:eastAsia="zh-CN"/>
                </w:rPr>
                <w:delText>地</w:delText>
              </w:r>
              <w:r w:rsidRPr="007312D6" w:rsidDel="0093075A">
                <w:rPr>
                  <w:rFonts w:hint="eastAsia"/>
                  <w:lang w:eastAsia="zh-CN"/>
                </w:rPr>
                <w:delText>国）</w:delText>
              </w:r>
            </w:del>
          </w:p>
        </w:tc>
      </w:tr>
      <w:tr w:rsidRPr="00E04A5F" w:rsidR="004E080D" w:rsidDel="0093075A" w:rsidTr="004E080D" w14:paraId="76CE19A1" w14:textId="77777777">
        <w:trPr>
          <w:cantSplit/>
          <w:del w:author="Zheng, Bingyue" w:date="2021-08-24T14:30:00Z" w:id="83"/>
        </w:trPr>
        <w:tc>
          <w:tcPr>
            <w:tcW w:w="1850" w:type="pct"/>
          </w:tcPr>
          <w:p w:rsidRPr="00E04A5F" w:rsidR="004E080D" w:rsidDel="0093075A" w:rsidP="004E080D" w:rsidRDefault="00FC42F5" w14:paraId="486C14F2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84"/>
                <w:lang w:eastAsia="zh-CN"/>
              </w:rPr>
            </w:pPr>
          </w:p>
        </w:tc>
        <w:tc>
          <w:tcPr>
            <w:tcW w:w="1657" w:type="pct"/>
          </w:tcPr>
          <w:p w:rsidRPr="00E04A5F" w:rsidR="004E080D" w:rsidDel="0093075A" w:rsidP="004E080D" w:rsidRDefault="00FC42F5" w14:paraId="756C72D5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85"/>
                <w:lang w:eastAsia="zh-CN"/>
              </w:rPr>
            </w:pPr>
          </w:p>
        </w:tc>
        <w:tc>
          <w:tcPr>
            <w:tcW w:w="1493" w:type="pct"/>
          </w:tcPr>
          <w:p w:rsidRPr="00E04A5F" w:rsidR="004E080D" w:rsidDel="0093075A" w:rsidP="004E080D" w:rsidRDefault="006C29C8" w14:paraId="5C7E5D4C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86"/>
                <w:lang w:eastAsia="zh-CN"/>
              </w:rPr>
            </w:pPr>
            <w:del w:author="Zheng, Bingyue" w:date="2021-08-24T14:30:00Z" w:id="87">
              <w:r w:rsidRPr="00E04A5F" w:rsidDel="0093075A">
                <w:rPr>
                  <w:rFonts w:hint="eastAsia"/>
                  <w:lang w:eastAsia="zh-CN"/>
                </w:rPr>
                <w:delText>在收到投诉时，国家监管机构查</w:delText>
              </w:r>
              <w:r w:rsidDel="0093075A">
                <w:rPr>
                  <w:rFonts w:hint="eastAsia"/>
                  <w:lang w:eastAsia="zh-CN"/>
                </w:rPr>
                <w:delText>找以下资料：</w:delText>
              </w:r>
              <w:r w:rsidRPr="00E04A5F" w:rsidDel="0093075A">
                <w:rPr>
                  <w:rFonts w:hint="eastAsia"/>
                  <w:lang w:eastAsia="zh-CN"/>
                </w:rPr>
                <w:delText>始发呼叫的运营商名称、呼叫时间和被叫号码，并将</w:delText>
              </w:r>
              <w:r w:rsidDel="0093075A">
                <w:rPr>
                  <w:rFonts w:hint="eastAsia"/>
                  <w:lang w:eastAsia="zh-CN"/>
                </w:rPr>
                <w:delText>此资料</w:delText>
              </w:r>
              <w:r w:rsidRPr="00E04A5F" w:rsidDel="0093075A">
                <w:rPr>
                  <w:rFonts w:hint="eastAsia"/>
                  <w:lang w:eastAsia="zh-CN"/>
                </w:rPr>
                <w:delText>转交</w:delText>
              </w:r>
              <w:r w:rsidRPr="00E04A5F" w:rsidDel="0093075A">
                <w:rPr>
                  <w:lang w:eastAsia="zh-CN"/>
                </w:rPr>
                <w:delText>X</w:delText>
              </w:r>
              <w:r w:rsidRPr="00E04A5F" w:rsidDel="0093075A">
                <w:rPr>
                  <w:rFonts w:hint="eastAsia"/>
                  <w:lang w:eastAsia="zh-CN"/>
                </w:rPr>
                <w:delText>国的国家监管机构。</w:delText>
              </w:r>
            </w:del>
          </w:p>
        </w:tc>
      </w:tr>
      <w:tr w:rsidRPr="00E04A5F" w:rsidR="004E080D" w:rsidDel="0093075A" w:rsidTr="004E080D" w14:paraId="506409D4" w14:textId="77777777">
        <w:trPr>
          <w:cantSplit/>
          <w:del w:author="Zheng, Bingyue" w:date="2021-08-24T14:30:00Z" w:id="88"/>
        </w:trPr>
        <w:tc>
          <w:tcPr>
            <w:tcW w:w="1850" w:type="pct"/>
          </w:tcPr>
          <w:p w:rsidRPr="00E04A5F" w:rsidR="004E080D" w:rsidDel="0093075A" w:rsidP="004E080D" w:rsidRDefault="006C29C8" w14:paraId="5BBA1A57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89"/>
                <w:lang w:eastAsia="zh-CN"/>
              </w:rPr>
            </w:pPr>
            <w:del w:author="Zheng, Bingyue" w:date="2021-08-24T14:30:00Z" w:id="90">
              <w:r w:rsidRPr="00E04A5F" w:rsidDel="0093075A">
                <w:rPr>
                  <w:rFonts w:hint="eastAsia"/>
                  <w:lang w:eastAsia="zh-CN"/>
                </w:rPr>
                <w:delText>在收到投诉时，首先要求提供的</w:delText>
              </w:r>
              <w:r w:rsidDel="0093075A">
                <w:rPr>
                  <w:rFonts w:hint="eastAsia"/>
                  <w:lang w:eastAsia="zh-CN"/>
                </w:rPr>
                <w:delText>资料为：</w:delText>
              </w:r>
              <w:r w:rsidRPr="00E04A5F" w:rsidDel="0093075A">
                <w:rPr>
                  <w:rFonts w:hint="eastAsia"/>
                  <w:lang w:eastAsia="zh-CN"/>
                </w:rPr>
                <w:delText>始发呼叫的运营商名称、呼叫时间和被叫号码。</w:delText>
              </w:r>
            </w:del>
          </w:p>
        </w:tc>
        <w:tc>
          <w:tcPr>
            <w:tcW w:w="1657" w:type="pct"/>
          </w:tcPr>
          <w:p w:rsidRPr="00E04A5F" w:rsidR="004E080D" w:rsidDel="0093075A" w:rsidP="004E080D" w:rsidRDefault="00FC42F5" w14:paraId="0D916854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91"/>
                <w:lang w:eastAsia="zh-CN"/>
              </w:rPr>
            </w:pPr>
          </w:p>
        </w:tc>
        <w:tc>
          <w:tcPr>
            <w:tcW w:w="1493" w:type="pct"/>
          </w:tcPr>
          <w:p w:rsidRPr="00E04A5F" w:rsidR="004E080D" w:rsidDel="0093075A" w:rsidP="004E080D" w:rsidRDefault="00FC42F5" w14:paraId="1E5C2780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92"/>
                <w:lang w:eastAsia="zh-CN"/>
              </w:rPr>
            </w:pPr>
          </w:p>
        </w:tc>
      </w:tr>
      <w:tr w:rsidRPr="00E04A5F" w:rsidR="004E080D" w:rsidDel="0093075A" w:rsidTr="004E080D" w14:paraId="7918274C" w14:textId="77777777">
        <w:trPr>
          <w:cantSplit/>
          <w:del w:author="Zheng, Bingyue" w:date="2021-08-24T14:30:00Z" w:id="93"/>
        </w:trPr>
        <w:tc>
          <w:tcPr>
            <w:tcW w:w="1850" w:type="pct"/>
          </w:tcPr>
          <w:p w:rsidRPr="00E04A5F" w:rsidR="004E080D" w:rsidDel="0093075A" w:rsidP="004E080D" w:rsidRDefault="006C29C8" w14:paraId="28D9E9ED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94"/>
                <w:lang w:eastAsia="zh-CN"/>
              </w:rPr>
            </w:pPr>
            <w:del w:author="Zheng, Bingyue" w:date="2021-08-24T14:30:00Z" w:id="95">
              <w:r w:rsidRPr="00E04A5F" w:rsidDel="0093075A">
                <w:rPr>
                  <w:rFonts w:hint="eastAsia"/>
                  <w:lang w:eastAsia="zh-CN"/>
                </w:rPr>
                <w:delText>一旦获得呼叫细节，国家监管机构</w:delText>
              </w:r>
              <w:r w:rsidDel="0093075A">
                <w:rPr>
                  <w:rFonts w:hint="eastAsia"/>
                  <w:lang w:eastAsia="zh-CN"/>
                </w:rPr>
                <w:delText>即</w:delText>
              </w:r>
              <w:r w:rsidRPr="00E04A5F" w:rsidDel="0093075A">
                <w:rPr>
                  <w:rFonts w:hint="eastAsia"/>
                  <w:lang w:eastAsia="zh-CN"/>
                </w:rPr>
                <w:delText>要求始发呼叫运营商提供相关资料，以确定呼叫路由的下一</w:delText>
              </w:r>
              <w:r w:rsidDel="0093075A">
                <w:rPr>
                  <w:rFonts w:hint="eastAsia"/>
                  <w:lang w:eastAsia="zh-CN"/>
                </w:rPr>
                <w:delText>家</w:delText>
              </w:r>
              <w:r w:rsidRPr="00E04A5F" w:rsidDel="0093075A">
                <w:rPr>
                  <w:rFonts w:hint="eastAsia"/>
                  <w:lang w:eastAsia="zh-CN"/>
                </w:rPr>
                <w:delText>运营商。</w:delText>
              </w:r>
            </w:del>
          </w:p>
        </w:tc>
        <w:tc>
          <w:tcPr>
            <w:tcW w:w="1657" w:type="pct"/>
          </w:tcPr>
          <w:p w:rsidRPr="00E04A5F" w:rsidR="004E080D" w:rsidDel="0093075A" w:rsidP="004E080D" w:rsidRDefault="00FC42F5" w14:paraId="4AEFEFC1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96"/>
                <w:lang w:eastAsia="zh-CN"/>
              </w:rPr>
            </w:pPr>
          </w:p>
        </w:tc>
        <w:tc>
          <w:tcPr>
            <w:tcW w:w="1493" w:type="pct"/>
          </w:tcPr>
          <w:p w:rsidRPr="00E04A5F" w:rsidR="004E080D" w:rsidDel="0093075A" w:rsidP="004E080D" w:rsidRDefault="00FC42F5" w14:paraId="71CDA3F7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97"/>
                <w:lang w:eastAsia="zh-CN"/>
              </w:rPr>
            </w:pPr>
          </w:p>
        </w:tc>
      </w:tr>
      <w:tr w:rsidRPr="00E04A5F" w:rsidR="004E080D" w:rsidDel="0093075A" w:rsidTr="004E080D" w14:paraId="2328E43D" w14:textId="77777777">
        <w:trPr>
          <w:cantSplit/>
          <w:del w:author="Zheng, Bingyue" w:date="2021-08-24T14:30:00Z" w:id="98"/>
        </w:trPr>
        <w:tc>
          <w:tcPr>
            <w:tcW w:w="1850" w:type="pct"/>
          </w:tcPr>
          <w:p w:rsidRPr="00E04A5F" w:rsidR="004E080D" w:rsidDel="0093075A" w:rsidP="004E080D" w:rsidRDefault="006C29C8" w14:paraId="2EA89675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99"/>
                <w:lang w:eastAsia="zh-CN"/>
              </w:rPr>
            </w:pPr>
            <w:del w:author="Zheng, Bingyue" w:date="2021-08-24T14:30:00Z" w:id="100">
              <w:r w:rsidRPr="00E04A5F" w:rsidDel="0093075A">
                <w:rPr>
                  <w:rFonts w:hint="eastAsia"/>
                  <w:lang w:eastAsia="zh-CN"/>
                </w:rPr>
                <w:delText>一旦找到相关资料，</w:delText>
              </w:r>
              <w:r w:rsidRPr="00E04A5F" w:rsidDel="0093075A">
                <w:rPr>
                  <w:lang w:eastAsia="zh-CN"/>
                </w:rPr>
                <w:delText>国家监管机构</w:delText>
              </w:r>
              <w:r w:rsidRPr="00E04A5F" w:rsidDel="0093075A">
                <w:rPr>
                  <w:rFonts w:hint="eastAsia"/>
                  <w:lang w:eastAsia="zh-CN"/>
                </w:rPr>
                <w:delText>需将呼叫细节（包括呼叫细节记录）告知下一个国家的</w:delText>
              </w:r>
              <w:r w:rsidRPr="00E04A5F" w:rsidDel="0093075A">
                <w:rPr>
                  <w:lang w:eastAsia="zh-CN"/>
                </w:rPr>
                <w:delText>国家监管机构</w:delText>
              </w:r>
              <w:r w:rsidRPr="00E04A5F" w:rsidDel="0093075A">
                <w:rPr>
                  <w:rFonts w:hint="eastAsia"/>
                  <w:lang w:eastAsia="zh-CN"/>
                </w:rPr>
                <w:delText>，并请该</w:delText>
              </w:r>
              <w:r w:rsidRPr="00E04A5F" w:rsidDel="0093075A">
                <w:rPr>
                  <w:lang w:eastAsia="zh-CN"/>
                </w:rPr>
                <w:delText>国监管机构</w:delText>
              </w:r>
              <w:r w:rsidRPr="00E04A5F" w:rsidDel="0093075A">
                <w:rPr>
                  <w:rFonts w:hint="eastAsia"/>
                  <w:lang w:eastAsia="zh-CN"/>
                </w:rPr>
                <w:delText>索要进一步资料。</w:delText>
              </w:r>
            </w:del>
          </w:p>
        </w:tc>
        <w:tc>
          <w:tcPr>
            <w:tcW w:w="1657" w:type="pct"/>
          </w:tcPr>
          <w:p w:rsidRPr="00E04A5F" w:rsidR="004E080D" w:rsidDel="0093075A" w:rsidP="004E080D" w:rsidRDefault="006C29C8" w14:paraId="14A0C61F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101"/>
                <w:lang w:eastAsia="zh-CN"/>
              </w:rPr>
            </w:pPr>
            <w:del w:author="Zheng, Bingyue" w:date="2021-08-24T14:30:00Z" w:id="102">
              <w:r w:rsidRPr="00E04A5F" w:rsidDel="0093075A">
                <w:rPr>
                  <w:lang w:eastAsia="zh-CN"/>
                </w:rPr>
                <w:delText>国家监管机构</w:delText>
              </w:r>
              <w:r w:rsidRPr="00E04A5F" w:rsidDel="0093075A">
                <w:rPr>
                  <w:rFonts w:hint="eastAsia"/>
                  <w:lang w:eastAsia="zh-CN"/>
                </w:rPr>
                <w:delText>向其它运营商索要相关资料。这一过程一直进行到找出呼叫被滥用地点的资料为止。</w:delText>
              </w:r>
            </w:del>
          </w:p>
        </w:tc>
        <w:tc>
          <w:tcPr>
            <w:tcW w:w="1493" w:type="pct"/>
          </w:tcPr>
          <w:p w:rsidRPr="00E04A5F" w:rsidR="004E080D" w:rsidDel="0093075A" w:rsidP="004E080D" w:rsidRDefault="00FC42F5" w14:paraId="76DD4EE7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103"/>
                <w:lang w:eastAsia="zh-CN"/>
              </w:rPr>
            </w:pPr>
          </w:p>
        </w:tc>
      </w:tr>
      <w:tr w:rsidRPr="00E04A5F" w:rsidR="004E080D" w:rsidDel="0093075A" w:rsidTr="004E080D" w14:paraId="507BCAB9" w14:textId="77777777">
        <w:trPr>
          <w:cantSplit/>
          <w:del w:author="Zheng, Bingyue" w:date="2021-08-24T14:30:00Z" w:id="104"/>
        </w:trPr>
        <w:tc>
          <w:tcPr>
            <w:tcW w:w="1850" w:type="pct"/>
          </w:tcPr>
          <w:p w:rsidRPr="00E04A5F" w:rsidR="004E080D" w:rsidDel="0093075A" w:rsidP="004E080D" w:rsidRDefault="006C29C8" w14:paraId="72C8B66C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105"/>
                <w:lang w:eastAsia="zh-CN"/>
              </w:rPr>
            </w:pPr>
            <w:del w:author="Zheng, Bingyue" w:date="2021-08-24T14:30:00Z" w:id="106">
              <w:r w:rsidRPr="00E04A5F" w:rsidDel="0093075A">
                <w:rPr>
                  <w:rFonts w:hint="eastAsia"/>
                  <w:lang w:eastAsia="zh-CN"/>
                </w:rPr>
                <w:delText>国家监管机构之间酌情相互合作，以管理这些问题。</w:delText>
              </w:r>
            </w:del>
          </w:p>
        </w:tc>
        <w:tc>
          <w:tcPr>
            <w:tcW w:w="1657" w:type="pct"/>
          </w:tcPr>
          <w:p w:rsidRPr="00E04A5F" w:rsidR="004E080D" w:rsidDel="0093075A" w:rsidP="004E080D" w:rsidRDefault="006C29C8" w14:paraId="190B4B44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107"/>
                <w:lang w:eastAsia="zh-CN"/>
              </w:rPr>
            </w:pPr>
            <w:del w:author="Zheng, Bingyue" w:date="2021-08-24T14:30:00Z" w:id="108">
              <w:r w:rsidRPr="00E04A5F" w:rsidDel="0093075A">
                <w:rPr>
                  <w:rFonts w:hint="eastAsia"/>
                  <w:lang w:eastAsia="zh-CN"/>
                </w:rPr>
                <w:delText>要求所涉实体予以合作，</w:delText>
              </w:r>
              <w:r w:rsidDel="0093075A">
                <w:rPr>
                  <w:rFonts w:hint="eastAsia"/>
                  <w:lang w:eastAsia="zh-CN"/>
                </w:rPr>
                <w:delText>力</w:delText>
              </w:r>
              <w:r w:rsidRPr="00E04A5F" w:rsidDel="0093075A">
                <w:rPr>
                  <w:rFonts w:hint="eastAsia"/>
                  <w:lang w:eastAsia="zh-CN"/>
                </w:rPr>
                <w:delText>图向始作俑者提起刑事诉讼。</w:delText>
              </w:r>
            </w:del>
          </w:p>
        </w:tc>
        <w:tc>
          <w:tcPr>
            <w:tcW w:w="1493" w:type="pct"/>
          </w:tcPr>
          <w:p w:rsidRPr="00E04A5F" w:rsidR="004E080D" w:rsidDel="0093075A" w:rsidP="004E080D" w:rsidRDefault="006C29C8" w14:paraId="61533742" w14:textId="77777777">
            <w:pPr>
              <w:pStyle w:val="Tabletext"/>
              <w:keepNext/>
              <w:framePr w:hSpace="180" w:wrap="around" w:hAnchor="text" w:vAnchor="text" w:y="1"/>
              <w:ind w:left="113" w:right="113"/>
              <w:rPr>
                <w:del w:author="Zheng, Bingyue" w:date="2021-08-24T14:30:00Z" w:id="109"/>
                <w:lang w:eastAsia="zh-CN"/>
              </w:rPr>
            </w:pPr>
            <w:del w:author="Zheng, Bingyue" w:date="2021-08-24T14:30:00Z" w:id="110">
              <w:r w:rsidRPr="00E04A5F" w:rsidDel="0093075A">
                <w:rPr>
                  <w:rFonts w:hint="eastAsia"/>
                  <w:lang w:eastAsia="zh-CN"/>
                </w:rPr>
                <w:delText>鼓励在</w:delText>
              </w:r>
              <w:r w:rsidDel="0093075A">
                <w:rPr>
                  <w:rFonts w:hint="eastAsia"/>
                  <w:lang w:eastAsia="zh-CN"/>
                </w:rPr>
                <w:delText>相关各</w:delText>
              </w:r>
              <w:r w:rsidRPr="00E04A5F" w:rsidDel="0093075A">
                <w:rPr>
                  <w:rFonts w:hint="eastAsia"/>
                  <w:lang w:eastAsia="zh-CN"/>
                </w:rPr>
                <w:delText>国监管机构之间相互合作，以解决这些问题。</w:delText>
              </w:r>
            </w:del>
          </w:p>
        </w:tc>
      </w:tr>
    </w:tbl>
    <w:p>
      <w:r/>
    </w:p>
    <w:sectPr>
      <w:pgSz w:w="11907" w:h="16840" w:orient="portrait" w:code="9"/>
      <w:pgMar w:top="1134" w:right="1134" w:bottom="1134" w:left="1134" w:header="567" w:foo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1F3F" w14:textId="77777777" w:rsidR="00A25333" w:rsidRDefault="00A25333">
      <w:r>
        <w:separator/>
      </w:r>
    </w:p>
  </w:endnote>
  <w:endnote w:type="continuationSeparator" w:id="0">
    <w:p w14:paraId="36C432C7" w14:textId="77777777" w:rsidR="00A25333" w:rsidRDefault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4993" w14:textId="77777777" w:rsidR="00A25333" w:rsidRDefault="00A25333">
      <w:r>
        <w:t>____________________</w:t>
      </w:r>
    </w:p>
  </w:footnote>
  <w:footnote w:type="continuationSeparator" w:id="0">
    <w:p w14:paraId="3E2DF88A" w14:textId="77777777" w:rsidR="00A25333" w:rsidRDefault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5" w:nlCheck="1" w:checkStyle="1"/>
  <w:activeWritingStyle w:appName="MSWord" w:lang="fr-CH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0"/>
    <w:rsid w:val="0001097C"/>
    <w:rsid w:val="00012BAF"/>
    <w:rsid w:val="000174B1"/>
    <w:rsid w:val="000264C2"/>
    <w:rsid w:val="000273B7"/>
    <w:rsid w:val="00031E6B"/>
    <w:rsid w:val="00037C90"/>
    <w:rsid w:val="00055EE6"/>
    <w:rsid w:val="00081F9B"/>
    <w:rsid w:val="00083A44"/>
    <w:rsid w:val="000A3B30"/>
    <w:rsid w:val="000C09BA"/>
    <w:rsid w:val="000C1F1E"/>
    <w:rsid w:val="000C6AA7"/>
    <w:rsid w:val="000E26F6"/>
    <w:rsid w:val="000F1952"/>
    <w:rsid w:val="000F4931"/>
    <w:rsid w:val="00111784"/>
    <w:rsid w:val="00123B64"/>
    <w:rsid w:val="00157B96"/>
    <w:rsid w:val="00165938"/>
    <w:rsid w:val="00166859"/>
    <w:rsid w:val="001765EC"/>
    <w:rsid w:val="001853E8"/>
    <w:rsid w:val="001904F7"/>
    <w:rsid w:val="001A0DF4"/>
    <w:rsid w:val="001B6360"/>
    <w:rsid w:val="001E5AAF"/>
    <w:rsid w:val="001F4EA6"/>
    <w:rsid w:val="00214959"/>
    <w:rsid w:val="002236A0"/>
    <w:rsid w:val="00231452"/>
    <w:rsid w:val="002426F1"/>
    <w:rsid w:val="00246C4C"/>
    <w:rsid w:val="00273D5D"/>
    <w:rsid w:val="0028063B"/>
    <w:rsid w:val="00281862"/>
    <w:rsid w:val="00297372"/>
    <w:rsid w:val="002A4C9C"/>
    <w:rsid w:val="002B509B"/>
    <w:rsid w:val="002C4150"/>
    <w:rsid w:val="002D162B"/>
    <w:rsid w:val="002D1B8A"/>
    <w:rsid w:val="002D625E"/>
    <w:rsid w:val="002E2A59"/>
    <w:rsid w:val="002E2DD3"/>
    <w:rsid w:val="002F5D57"/>
    <w:rsid w:val="00305254"/>
    <w:rsid w:val="0030785C"/>
    <w:rsid w:val="003169D2"/>
    <w:rsid w:val="003468CA"/>
    <w:rsid w:val="003556C0"/>
    <w:rsid w:val="00371B75"/>
    <w:rsid w:val="00372FC2"/>
    <w:rsid w:val="00374154"/>
    <w:rsid w:val="003A69EA"/>
    <w:rsid w:val="003B0CC3"/>
    <w:rsid w:val="003B4BEF"/>
    <w:rsid w:val="003C6B45"/>
    <w:rsid w:val="003F0C01"/>
    <w:rsid w:val="004003C7"/>
    <w:rsid w:val="00400909"/>
    <w:rsid w:val="0041282E"/>
    <w:rsid w:val="00437869"/>
    <w:rsid w:val="00465A34"/>
    <w:rsid w:val="00485315"/>
    <w:rsid w:val="004913CE"/>
    <w:rsid w:val="004B2DBE"/>
    <w:rsid w:val="004B59EC"/>
    <w:rsid w:val="004C4554"/>
    <w:rsid w:val="004D04A4"/>
    <w:rsid w:val="004D2DEC"/>
    <w:rsid w:val="004E0C23"/>
    <w:rsid w:val="004F2BE6"/>
    <w:rsid w:val="00502B2E"/>
    <w:rsid w:val="00524E4B"/>
    <w:rsid w:val="00527E8A"/>
    <w:rsid w:val="00534930"/>
    <w:rsid w:val="00536193"/>
    <w:rsid w:val="00542E85"/>
    <w:rsid w:val="005579BD"/>
    <w:rsid w:val="00562479"/>
    <w:rsid w:val="00576849"/>
    <w:rsid w:val="00577B34"/>
    <w:rsid w:val="005A0ACB"/>
    <w:rsid w:val="005C7B12"/>
    <w:rsid w:val="005E7FD8"/>
    <w:rsid w:val="005F394F"/>
    <w:rsid w:val="006008AB"/>
    <w:rsid w:val="006111B1"/>
    <w:rsid w:val="00611DCC"/>
    <w:rsid w:val="00622560"/>
    <w:rsid w:val="00637760"/>
    <w:rsid w:val="00644391"/>
    <w:rsid w:val="00647712"/>
    <w:rsid w:val="00662E12"/>
    <w:rsid w:val="00667314"/>
    <w:rsid w:val="00691142"/>
    <w:rsid w:val="006B6525"/>
    <w:rsid w:val="006B67CE"/>
    <w:rsid w:val="006C29C8"/>
    <w:rsid w:val="006C38ED"/>
    <w:rsid w:val="006E6182"/>
    <w:rsid w:val="006F0027"/>
    <w:rsid w:val="006F3C60"/>
    <w:rsid w:val="006F409E"/>
    <w:rsid w:val="00707454"/>
    <w:rsid w:val="00736415"/>
    <w:rsid w:val="00770D2A"/>
    <w:rsid w:val="00775B71"/>
    <w:rsid w:val="007806EB"/>
    <w:rsid w:val="007864F6"/>
    <w:rsid w:val="007A1828"/>
    <w:rsid w:val="007B7C4B"/>
    <w:rsid w:val="007C474A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1706"/>
    <w:rsid w:val="008C26FF"/>
    <w:rsid w:val="008D1D14"/>
    <w:rsid w:val="008E1785"/>
    <w:rsid w:val="008E7127"/>
    <w:rsid w:val="008E7C8E"/>
    <w:rsid w:val="009063FF"/>
    <w:rsid w:val="00910E1A"/>
    <w:rsid w:val="00912959"/>
    <w:rsid w:val="0092075B"/>
    <w:rsid w:val="0093075A"/>
    <w:rsid w:val="009657F9"/>
    <w:rsid w:val="009759FE"/>
    <w:rsid w:val="0099525B"/>
    <w:rsid w:val="009C72B7"/>
    <w:rsid w:val="009D164C"/>
    <w:rsid w:val="00A0052C"/>
    <w:rsid w:val="00A06370"/>
    <w:rsid w:val="00A16B3A"/>
    <w:rsid w:val="00A17BD2"/>
    <w:rsid w:val="00A25333"/>
    <w:rsid w:val="00A31B14"/>
    <w:rsid w:val="00A323DC"/>
    <w:rsid w:val="00A40F40"/>
    <w:rsid w:val="00A815BE"/>
    <w:rsid w:val="00AA5DA1"/>
    <w:rsid w:val="00AB7F81"/>
    <w:rsid w:val="00AE369F"/>
    <w:rsid w:val="00B026CB"/>
    <w:rsid w:val="00B12380"/>
    <w:rsid w:val="00B637AD"/>
    <w:rsid w:val="00B72953"/>
    <w:rsid w:val="00B851D4"/>
    <w:rsid w:val="00B868FC"/>
    <w:rsid w:val="00B95072"/>
    <w:rsid w:val="00BA0328"/>
    <w:rsid w:val="00BB26CD"/>
    <w:rsid w:val="00BC7211"/>
    <w:rsid w:val="00BD7C7C"/>
    <w:rsid w:val="00BE7B08"/>
    <w:rsid w:val="00C045C0"/>
    <w:rsid w:val="00C07239"/>
    <w:rsid w:val="00C244A8"/>
    <w:rsid w:val="00C364B1"/>
    <w:rsid w:val="00C47D87"/>
    <w:rsid w:val="00C627F9"/>
    <w:rsid w:val="00C644C6"/>
    <w:rsid w:val="00C6584D"/>
    <w:rsid w:val="00C67B8F"/>
    <w:rsid w:val="00C70D0D"/>
    <w:rsid w:val="00C929E0"/>
    <w:rsid w:val="00CB4E5A"/>
    <w:rsid w:val="00CC46ED"/>
    <w:rsid w:val="00CC7110"/>
    <w:rsid w:val="00CC73D7"/>
    <w:rsid w:val="00CE71A1"/>
    <w:rsid w:val="00CF0AD7"/>
    <w:rsid w:val="00CF0BE1"/>
    <w:rsid w:val="00CF25B1"/>
    <w:rsid w:val="00CF5665"/>
    <w:rsid w:val="00CF7C42"/>
    <w:rsid w:val="00D061C5"/>
    <w:rsid w:val="00D10995"/>
    <w:rsid w:val="00D137AD"/>
    <w:rsid w:val="00D14AB0"/>
    <w:rsid w:val="00D35CBC"/>
    <w:rsid w:val="00D52A14"/>
    <w:rsid w:val="00D73A3F"/>
    <w:rsid w:val="00D74599"/>
    <w:rsid w:val="00D751EE"/>
    <w:rsid w:val="00D90575"/>
    <w:rsid w:val="00D90CCC"/>
    <w:rsid w:val="00D91458"/>
    <w:rsid w:val="00DA0469"/>
    <w:rsid w:val="00DC4ABC"/>
    <w:rsid w:val="00DD13B7"/>
    <w:rsid w:val="00DD2455"/>
    <w:rsid w:val="00DF3B0C"/>
    <w:rsid w:val="00E148F2"/>
    <w:rsid w:val="00E14984"/>
    <w:rsid w:val="00E22A25"/>
    <w:rsid w:val="00E2414B"/>
    <w:rsid w:val="00E249E0"/>
    <w:rsid w:val="00E24BFA"/>
    <w:rsid w:val="00E4252D"/>
    <w:rsid w:val="00E42DBA"/>
    <w:rsid w:val="00E560F1"/>
    <w:rsid w:val="00E56380"/>
    <w:rsid w:val="00E65C73"/>
    <w:rsid w:val="00E9167E"/>
    <w:rsid w:val="00E92319"/>
    <w:rsid w:val="00F04FDD"/>
    <w:rsid w:val="00F469EB"/>
    <w:rsid w:val="00F47C64"/>
    <w:rsid w:val="00F532F9"/>
    <w:rsid w:val="00F65C1D"/>
    <w:rsid w:val="00F66B87"/>
    <w:rsid w:val="00F71C7D"/>
    <w:rsid w:val="00F7367E"/>
    <w:rsid w:val="00F7417E"/>
    <w:rsid w:val="00F837F4"/>
    <w:rsid w:val="00F94A9C"/>
    <w:rsid w:val="00FC10ED"/>
    <w:rsid w:val="00FC42F5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579A6E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E5AAF"/>
    <w:rPr>
      <w:color w:val="800080" w:themeColor="followed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d2e7471fb2a4130" /><Relationship Type="http://schemas.openxmlformats.org/officeDocument/2006/relationships/styles" Target="/word/styles.xml" Id="R18c6f5eb6dae412f" /><Relationship Type="http://schemas.openxmlformats.org/officeDocument/2006/relationships/theme" Target="/word/theme/theme1.xml" Id="R0c93685e9c4a450a" /><Relationship Type="http://schemas.openxmlformats.org/officeDocument/2006/relationships/fontTable" Target="/word/fontTable.xml" Id="R9c545859d2f84afa" /><Relationship Type="http://schemas.openxmlformats.org/officeDocument/2006/relationships/numbering" Target="/word/numbering.xml" Id="Rcd343e9ea09049a7" /><Relationship Type="http://schemas.openxmlformats.org/officeDocument/2006/relationships/endnotes" Target="/word/endnotes.xml" Id="R3907d497f8384a31" /><Relationship Type="http://schemas.openxmlformats.org/officeDocument/2006/relationships/settings" Target="/word/settings.xml" Id="Rc7c7121ce57845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