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Look w:val="0000" w:firstRow="0" w:lastRow="0" w:firstColumn="0" w:lastColumn="0" w:noHBand="0" w:noVBand="0"/>
      </w:tblPr>
      <w:tblGrid>
        <w:gridCol w:w="6237"/>
        <w:gridCol w:w="3544"/>
      </w:tblGrid>
      <w:tr w:rsidR="004037F2" w:rsidRPr="0025357A" w14:paraId="394F240B" w14:textId="77777777" w:rsidTr="00B2095F">
        <w:trPr>
          <w:cantSplit/>
        </w:trPr>
        <w:tc>
          <w:tcPr>
            <w:tcW w:w="6237" w:type="dxa"/>
          </w:tcPr>
          <w:p w14:paraId="3946CA40" w14:textId="0A71AA4E" w:rsidR="004037F2" w:rsidRPr="0025357A" w:rsidRDefault="004037F2" w:rsidP="00F33C04">
            <w:pPr>
              <w:spacing w:line="240" w:lineRule="atLeast"/>
              <w:rPr>
                <w:rFonts w:ascii="Verdana" w:hAnsi="Verdana"/>
                <w:b/>
                <w:bCs/>
                <w:position w:val="6"/>
              </w:rPr>
            </w:pPr>
            <w:r w:rsidRPr="0025357A">
              <w:rPr>
                <w:rFonts w:ascii="Verdana" w:hAnsi="Verdana" w:cs="Times New Roman Bold"/>
                <w:b/>
                <w:bCs/>
                <w:szCs w:val="22"/>
              </w:rPr>
              <w:t xml:space="preserve">Всемирная ассамблея по стандартизации </w:t>
            </w:r>
            <w:r w:rsidRPr="0025357A">
              <w:rPr>
                <w:rFonts w:ascii="Verdana" w:hAnsi="Verdana" w:cs="Times New Roman Bold"/>
                <w:b/>
                <w:bCs/>
                <w:szCs w:val="22"/>
              </w:rPr>
              <w:br/>
              <w:t>электросвязи (</w:t>
            </w:r>
            <w:proofErr w:type="spellStart"/>
            <w:r w:rsidRPr="0025357A">
              <w:rPr>
                <w:rFonts w:ascii="Verdana" w:hAnsi="Verdana" w:cs="Times New Roman Bold"/>
                <w:b/>
                <w:bCs/>
                <w:szCs w:val="22"/>
              </w:rPr>
              <w:t>ВАСЭ</w:t>
            </w:r>
            <w:proofErr w:type="spellEnd"/>
            <w:r w:rsidRPr="0025357A">
              <w:rPr>
                <w:rFonts w:ascii="Verdana" w:hAnsi="Verdana" w:cs="Times New Roman Bold"/>
                <w:b/>
                <w:bCs/>
                <w:szCs w:val="22"/>
              </w:rPr>
              <w:t>-</w:t>
            </w:r>
            <w:r w:rsidR="009E3150" w:rsidRPr="0025357A">
              <w:rPr>
                <w:rFonts w:ascii="Verdana" w:hAnsi="Verdana" w:cs="Times New Roman Bold"/>
                <w:b/>
                <w:bCs/>
                <w:szCs w:val="22"/>
              </w:rPr>
              <w:t>20</w:t>
            </w:r>
            <w:r w:rsidRPr="0025357A">
              <w:rPr>
                <w:rFonts w:ascii="Verdana" w:hAnsi="Verdana" w:cs="Times New Roman Bold"/>
                <w:b/>
                <w:bCs/>
                <w:szCs w:val="22"/>
              </w:rPr>
              <w:t>)</w:t>
            </w:r>
            <w:r w:rsidRPr="0025357A">
              <w:rPr>
                <w:rFonts w:ascii="Verdana" w:hAnsi="Verdana" w:cs="Times New Roman Bold"/>
                <w:b/>
                <w:bCs/>
                <w:szCs w:val="22"/>
              </w:rPr>
              <w:br/>
            </w:r>
            <w:r w:rsidR="00EA3194" w:rsidRPr="00EA3194">
              <w:rPr>
                <w:rFonts w:ascii="Verdana" w:hAnsi="Verdana"/>
                <w:b/>
                <w:bCs/>
                <w:sz w:val="18"/>
                <w:szCs w:val="18"/>
              </w:rPr>
              <w:t>Женева</w:t>
            </w:r>
            <w:r w:rsidR="00B450E6" w:rsidRPr="0025357A">
              <w:rPr>
                <w:rFonts w:ascii="Verdana" w:hAnsi="Verdana"/>
                <w:b/>
                <w:bCs/>
                <w:sz w:val="18"/>
                <w:szCs w:val="18"/>
              </w:rPr>
              <w:t>, 1</w:t>
            </w:r>
            <w:r w:rsidR="00F33C04" w:rsidRPr="0025357A">
              <w:rPr>
                <w:rFonts w:ascii="Verdana" w:hAnsi="Verdana"/>
                <w:b/>
                <w:bCs/>
                <w:sz w:val="18"/>
                <w:szCs w:val="18"/>
              </w:rPr>
              <w:t>–</w:t>
            </w:r>
            <w:r w:rsidR="00B450E6" w:rsidRPr="0025357A">
              <w:rPr>
                <w:rFonts w:ascii="Verdana" w:hAnsi="Verdana"/>
                <w:b/>
                <w:bCs/>
                <w:sz w:val="18"/>
                <w:szCs w:val="18"/>
              </w:rPr>
              <w:t>9</w:t>
            </w:r>
            <w:r w:rsidR="00F33C04" w:rsidRPr="0025357A">
              <w:rPr>
                <w:rFonts w:ascii="Verdana" w:hAnsi="Verdana"/>
                <w:b/>
                <w:bCs/>
                <w:sz w:val="18"/>
                <w:szCs w:val="18"/>
              </w:rPr>
              <w:t xml:space="preserve"> марта 202</w:t>
            </w:r>
            <w:r w:rsidR="00B450E6" w:rsidRPr="0025357A">
              <w:rPr>
                <w:rFonts w:ascii="Verdana" w:hAnsi="Verdana"/>
                <w:b/>
                <w:bCs/>
                <w:sz w:val="18"/>
                <w:szCs w:val="18"/>
              </w:rPr>
              <w:t>2</w:t>
            </w:r>
            <w:r w:rsidR="00F33C04" w:rsidRPr="0025357A">
              <w:rPr>
                <w:rFonts w:ascii="Verdana" w:hAnsi="Verdana"/>
                <w:b/>
                <w:bCs/>
                <w:sz w:val="18"/>
                <w:szCs w:val="18"/>
              </w:rPr>
              <w:t xml:space="preserve"> года</w:t>
            </w:r>
          </w:p>
        </w:tc>
        <w:tc>
          <w:tcPr>
            <w:tcW w:w="3544" w:type="dxa"/>
          </w:tcPr>
          <w:p w14:paraId="6BC9D722" w14:textId="77777777" w:rsidR="004037F2" w:rsidRPr="0025357A" w:rsidRDefault="004037F2" w:rsidP="004037F2">
            <w:pPr>
              <w:spacing w:before="0" w:line="240" w:lineRule="atLeast"/>
            </w:pPr>
            <w:r w:rsidRPr="0025357A">
              <w:rPr>
                <w:noProof/>
                <w:lang w:eastAsia="zh-CN"/>
              </w:rPr>
              <w:drawing>
                <wp:inline distT="0" distB="0" distL="0" distR="0" wp14:anchorId="590E9699" wp14:editId="1FB45EC0">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D15F4D" w:rsidRPr="0025357A" w14:paraId="50555366" w14:textId="77777777" w:rsidTr="00B2095F">
        <w:trPr>
          <w:cantSplit/>
        </w:trPr>
        <w:tc>
          <w:tcPr>
            <w:tcW w:w="6237" w:type="dxa"/>
            <w:tcBorders>
              <w:top w:val="single" w:sz="12" w:space="0" w:color="auto"/>
            </w:tcBorders>
          </w:tcPr>
          <w:p w14:paraId="2C269B08" w14:textId="77777777" w:rsidR="00D15F4D" w:rsidRPr="0025357A" w:rsidRDefault="00D15F4D" w:rsidP="00190D8B">
            <w:pPr>
              <w:spacing w:before="0"/>
              <w:rPr>
                <w:rFonts w:ascii="Verdana" w:hAnsi="Verdana"/>
                <w:b/>
                <w:smallCaps/>
                <w:sz w:val="18"/>
                <w:szCs w:val="22"/>
              </w:rPr>
            </w:pPr>
          </w:p>
        </w:tc>
        <w:tc>
          <w:tcPr>
            <w:tcW w:w="3544" w:type="dxa"/>
            <w:tcBorders>
              <w:top w:val="single" w:sz="12" w:space="0" w:color="auto"/>
            </w:tcBorders>
          </w:tcPr>
          <w:p w14:paraId="60163DFF" w14:textId="77777777" w:rsidR="00D15F4D" w:rsidRPr="0025357A" w:rsidRDefault="00D15F4D" w:rsidP="00190D8B">
            <w:pPr>
              <w:spacing w:before="0"/>
              <w:rPr>
                <w:rFonts w:ascii="Verdana" w:hAnsi="Verdana"/>
                <w:sz w:val="18"/>
                <w:szCs w:val="22"/>
              </w:rPr>
            </w:pPr>
          </w:p>
        </w:tc>
      </w:tr>
      <w:tr w:rsidR="00E11080" w:rsidRPr="0025357A" w14:paraId="09711138" w14:textId="77777777" w:rsidTr="00B2095F">
        <w:trPr>
          <w:cantSplit/>
        </w:trPr>
        <w:tc>
          <w:tcPr>
            <w:tcW w:w="6237" w:type="dxa"/>
          </w:tcPr>
          <w:p w14:paraId="746D623E" w14:textId="77777777" w:rsidR="00E11080" w:rsidRPr="0025357A" w:rsidRDefault="00E11080" w:rsidP="00190D8B">
            <w:pPr>
              <w:spacing w:before="0"/>
              <w:rPr>
                <w:rFonts w:ascii="Verdana" w:hAnsi="Verdana"/>
                <w:b/>
                <w:smallCaps/>
                <w:sz w:val="18"/>
                <w:szCs w:val="22"/>
              </w:rPr>
            </w:pPr>
            <w:r w:rsidRPr="0025357A">
              <w:rPr>
                <w:rFonts w:ascii="Verdana" w:hAnsi="Verdana"/>
                <w:b/>
                <w:smallCaps/>
                <w:sz w:val="18"/>
                <w:szCs w:val="22"/>
              </w:rPr>
              <w:t>ПЛЕНАРНОЕ ЗАСЕДАНИЕ</w:t>
            </w:r>
          </w:p>
        </w:tc>
        <w:tc>
          <w:tcPr>
            <w:tcW w:w="3544" w:type="dxa"/>
          </w:tcPr>
          <w:p w14:paraId="235EDDD6" w14:textId="77777777" w:rsidR="00E11080" w:rsidRPr="0025357A" w:rsidRDefault="00E11080" w:rsidP="00662A60">
            <w:pPr>
              <w:pStyle w:val="DocNumber"/>
              <w:rPr>
                <w:lang w:val="ru-RU"/>
              </w:rPr>
            </w:pPr>
            <w:r w:rsidRPr="0025357A">
              <w:rPr>
                <w:lang w:val="ru-RU"/>
              </w:rPr>
              <w:t>Дополнительный документ 24</w:t>
            </w:r>
            <w:r w:rsidRPr="0025357A">
              <w:rPr>
                <w:lang w:val="ru-RU"/>
              </w:rPr>
              <w:br/>
              <w:t>к Документу 39-R</w:t>
            </w:r>
          </w:p>
        </w:tc>
      </w:tr>
      <w:tr w:rsidR="00E11080" w:rsidRPr="0025357A" w14:paraId="3492CACE" w14:textId="77777777" w:rsidTr="00B2095F">
        <w:trPr>
          <w:cantSplit/>
        </w:trPr>
        <w:tc>
          <w:tcPr>
            <w:tcW w:w="6237" w:type="dxa"/>
          </w:tcPr>
          <w:p w14:paraId="51AE46D8" w14:textId="77777777" w:rsidR="00E11080" w:rsidRPr="0025357A" w:rsidRDefault="00E11080" w:rsidP="00190D8B">
            <w:pPr>
              <w:spacing w:before="0"/>
              <w:rPr>
                <w:rFonts w:ascii="Verdana" w:hAnsi="Verdana"/>
                <w:b/>
                <w:smallCaps/>
                <w:sz w:val="18"/>
                <w:szCs w:val="22"/>
              </w:rPr>
            </w:pPr>
          </w:p>
        </w:tc>
        <w:tc>
          <w:tcPr>
            <w:tcW w:w="3544" w:type="dxa"/>
          </w:tcPr>
          <w:p w14:paraId="25E09A79" w14:textId="77777777" w:rsidR="00E11080" w:rsidRPr="0025357A" w:rsidRDefault="00E11080" w:rsidP="00190D8B">
            <w:pPr>
              <w:spacing w:before="0"/>
              <w:rPr>
                <w:rFonts w:ascii="Verdana" w:hAnsi="Verdana"/>
                <w:sz w:val="18"/>
                <w:szCs w:val="22"/>
              </w:rPr>
            </w:pPr>
            <w:r w:rsidRPr="0025357A">
              <w:rPr>
                <w:rFonts w:ascii="Verdana" w:hAnsi="Verdana"/>
                <w:b/>
                <w:bCs/>
                <w:sz w:val="18"/>
                <w:szCs w:val="18"/>
              </w:rPr>
              <w:t>24 марта 2021 года</w:t>
            </w:r>
          </w:p>
        </w:tc>
      </w:tr>
      <w:tr w:rsidR="00E11080" w:rsidRPr="0025357A" w14:paraId="31C0F20B" w14:textId="77777777" w:rsidTr="00B2095F">
        <w:trPr>
          <w:cantSplit/>
        </w:trPr>
        <w:tc>
          <w:tcPr>
            <w:tcW w:w="6237" w:type="dxa"/>
          </w:tcPr>
          <w:p w14:paraId="7E7B192C" w14:textId="77777777" w:rsidR="00E11080" w:rsidRPr="0025357A" w:rsidRDefault="00E11080" w:rsidP="00190D8B">
            <w:pPr>
              <w:spacing w:before="0"/>
              <w:rPr>
                <w:rFonts w:ascii="Verdana" w:hAnsi="Verdana"/>
                <w:b/>
                <w:smallCaps/>
                <w:sz w:val="18"/>
                <w:szCs w:val="22"/>
              </w:rPr>
            </w:pPr>
          </w:p>
        </w:tc>
        <w:tc>
          <w:tcPr>
            <w:tcW w:w="3544" w:type="dxa"/>
          </w:tcPr>
          <w:p w14:paraId="5381B31B" w14:textId="77777777" w:rsidR="00E11080" w:rsidRPr="0025357A" w:rsidRDefault="00E11080" w:rsidP="00190D8B">
            <w:pPr>
              <w:spacing w:before="0"/>
              <w:rPr>
                <w:rFonts w:ascii="Verdana" w:hAnsi="Verdana"/>
                <w:sz w:val="18"/>
                <w:szCs w:val="22"/>
              </w:rPr>
            </w:pPr>
            <w:r w:rsidRPr="0025357A">
              <w:rPr>
                <w:rFonts w:ascii="Verdana" w:hAnsi="Verdana"/>
                <w:b/>
                <w:bCs/>
                <w:sz w:val="18"/>
                <w:szCs w:val="22"/>
              </w:rPr>
              <w:t>Оригинал: английский</w:t>
            </w:r>
          </w:p>
        </w:tc>
      </w:tr>
      <w:tr w:rsidR="00E11080" w:rsidRPr="0025357A" w14:paraId="26ACB157" w14:textId="77777777" w:rsidTr="00190D8B">
        <w:trPr>
          <w:cantSplit/>
        </w:trPr>
        <w:tc>
          <w:tcPr>
            <w:tcW w:w="9781" w:type="dxa"/>
            <w:gridSpan w:val="2"/>
          </w:tcPr>
          <w:p w14:paraId="521264AA" w14:textId="77777777" w:rsidR="00E11080" w:rsidRPr="0025357A" w:rsidRDefault="00E11080" w:rsidP="00190D8B">
            <w:pPr>
              <w:spacing w:before="0"/>
              <w:rPr>
                <w:rFonts w:ascii="Verdana" w:hAnsi="Verdana"/>
                <w:b/>
                <w:bCs/>
                <w:sz w:val="18"/>
                <w:szCs w:val="22"/>
              </w:rPr>
            </w:pPr>
          </w:p>
        </w:tc>
      </w:tr>
      <w:tr w:rsidR="00E11080" w:rsidRPr="0025357A" w14:paraId="3308DECA" w14:textId="77777777" w:rsidTr="00190D8B">
        <w:trPr>
          <w:cantSplit/>
        </w:trPr>
        <w:tc>
          <w:tcPr>
            <w:tcW w:w="9781" w:type="dxa"/>
            <w:gridSpan w:val="2"/>
          </w:tcPr>
          <w:p w14:paraId="4A1C1971" w14:textId="77777777" w:rsidR="00E11080" w:rsidRPr="0025357A" w:rsidRDefault="00E11080" w:rsidP="00190D8B">
            <w:pPr>
              <w:pStyle w:val="Source"/>
            </w:pPr>
            <w:r w:rsidRPr="0025357A">
              <w:rPr>
                <w:szCs w:val="26"/>
              </w:rPr>
              <w:t>Государства – члены Межамериканской комиссии по электросвязи (СИТЕЛ)</w:t>
            </w:r>
          </w:p>
        </w:tc>
      </w:tr>
      <w:tr w:rsidR="00E11080" w:rsidRPr="0025357A" w14:paraId="20050F94" w14:textId="77777777" w:rsidTr="00190D8B">
        <w:trPr>
          <w:cantSplit/>
        </w:trPr>
        <w:tc>
          <w:tcPr>
            <w:tcW w:w="9781" w:type="dxa"/>
            <w:gridSpan w:val="2"/>
          </w:tcPr>
          <w:p w14:paraId="7657C3F2" w14:textId="77777777" w:rsidR="00E11080" w:rsidRPr="0025357A" w:rsidRDefault="00B2095F" w:rsidP="00190D8B">
            <w:pPr>
              <w:pStyle w:val="Title1"/>
            </w:pPr>
            <w:r w:rsidRPr="0025357A">
              <w:rPr>
                <w:szCs w:val="26"/>
              </w:rPr>
              <w:t>ПРЕДЛАГАЕМОЕ ИЗМЕНЕНИЕ РЕЗОЛЮЦИИ</w:t>
            </w:r>
            <w:r w:rsidR="00E11080" w:rsidRPr="0025357A">
              <w:rPr>
                <w:szCs w:val="26"/>
              </w:rPr>
              <w:t xml:space="preserve"> 18</w:t>
            </w:r>
          </w:p>
        </w:tc>
      </w:tr>
      <w:tr w:rsidR="00E11080" w:rsidRPr="0025357A" w14:paraId="39E52A23" w14:textId="77777777" w:rsidTr="00190D8B">
        <w:trPr>
          <w:cantSplit/>
        </w:trPr>
        <w:tc>
          <w:tcPr>
            <w:tcW w:w="9781" w:type="dxa"/>
            <w:gridSpan w:val="2"/>
          </w:tcPr>
          <w:p w14:paraId="7D33738F" w14:textId="77777777" w:rsidR="00E11080" w:rsidRPr="0025357A" w:rsidRDefault="00E11080" w:rsidP="00190D8B">
            <w:pPr>
              <w:pStyle w:val="Title2"/>
            </w:pPr>
          </w:p>
        </w:tc>
      </w:tr>
      <w:tr w:rsidR="00E11080" w:rsidRPr="0025357A" w14:paraId="1BB34592" w14:textId="77777777" w:rsidTr="00662A60">
        <w:trPr>
          <w:cantSplit/>
          <w:trHeight w:hRule="exact" w:val="120"/>
        </w:trPr>
        <w:tc>
          <w:tcPr>
            <w:tcW w:w="9781" w:type="dxa"/>
            <w:gridSpan w:val="2"/>
          </w:tcPr>
          <w:p w14:paraId="278E5DDA" w14:textId="77777777" w:rsidR="00E11080" w:rsidRPr="0025357A" w:rsidRDefault="00E11080" w:rsidP="00190D8B">
            <w:pPr>
              <w:pStyle w:val="Agendaitem"/>
              <w:rPr>
                <w:szCs w:val="26"/>
                <w:lang w:val="ru-RU"/>
              </w:rPr>
            </w:pPr>
          </w:p>
        </w:tc>
      </w:tr>
    </w:tbl>
    <w:p w14:paraId="4780AF8E" w14:textId="77777777" w:rsidR="001434F1" w:rsidRPr="0025357A" w:rsidRDefault="001434F1" w:rsidP="001434F1">
      <w:pPr>
        <w:pStyle w:val="Normalaftertitle"/>
        <w:rPr>
          <w:szCs w:val="22"/>
        </w:rPr>
      </w:pPr>
    </w:p>
    <w:tbl>
      <w:tblPr>
        <w:tblW w:w="5089" w:type="pct"/>
        <w:tblLayout w:type="fixed"/>
        <w:tblLook w:val="0000" w:firstRow="0" w:lastRow="0" w:firstColumn="0" w:lastColumn="0" w:noHBand="0" w:noVBand="0"/>
      </w:tblPr>
      <w:tblGrid>
        <w:gridCol w:w="1843"/>
        <w:gridCol w:w="7968"/>
      </w:tblGrid>
      <w:tr w:rsidR="001434F1" w:rsidRPr="0025357A" w14:paraId="12BD925A" w14:textId="77777777" w:rsidTr="00840BEC">
        <w:trPr>
          <w:cantSplit/>
        </w:trPr>
        <w:tc>
          <w:tcPr>
            <w:tcW w:w="1843" w:type="dxa"/>
          </w:tcPr>
          <w:p w14:paraId="2EDBB94C" w14:textId="77777777" w:rsidR="001434F1" w:rsidRPr="0025357A" w:rsidRDefault="001434F1" w:rsidP="00BD63BD">
            <w:r w:rsidRPr="0025357A">
              <w:rPr>
                <w:b/>
                <w:bCs/>
                <w:szCs w:val="22"/>
              </w:rPr>
              <w:t>Резюме</w:t>
            </w:r>
            <w:r w:rsidRPr="0025357A">
              <w:t>:</w:t>
            </w:r>
          </w:p>
        </w:tc>
        <w:tc>
          <w:tcPr>
            <w:tcW w:w="7968" w:type="dxa"/>
          </w:tcPr>
          <w:p w14:paraId="3E6062DD" w14:textId="60A9BA29" w:rsidR="001434F1" w:rsidRPr="0025357A" w:rsidRDefault="0051727F" w:rsidP="00777F17">
            <w:pPr>
              <w:rPr>
                <w:color w:val="000000" w:themeColor="text1"/>
              </w:rPr>
            </w:pPr>
            <w:r>
              <w:t>В Резолюции 18 ВАСЭ рассматривается координация и сотрудничество между Секторами МСЭ</w:t>
            </w:r>
            <w:r w:rsidR="00342712" w:rsidRPr="0025357A">
              <w:t xml:space="preserve">. </w:t>
            </w:r>
            <w:r>
              <w:t xml:space="preserve">В предлагаемых СИТЕЛ изменениях к Резолюции 18 принимается во внимание необходимость упорядочения </w:t>
            </w:r>
            <w:r w:rsidR="00AA0850">
              <w:t>резолюций</w:t>
            </w:r>
            <w:r>
              <w:t xml:space="preserve">, что отмечалось на Полномочной конференции 2018 года, а также </w:t>
            </w:r>
            <w:r w:rsidR="005C5DB7">
              <w:t xml:space="preserve">признаются предпринимаемые </w:t>
            </w:r>
            <w:r w:rsidR="00587A5E">
              <w:t>в</w:t>
            </w:r>
            <w:r w:rsidR="005C5DB7">
              <w:t xml:space="preserve"> настоящее время усилия по координации и дальнейшее их укрепление для обеспечения углубления координации/сотрудничества между Секторами</w:t>
            </w:r>
            <w:r w:rsidR="00342712" w:rsidRPr="0025357A">
              <w:t>.</w:t>
            </w:r>
          </w:p>
        </w:tc>
      </w:tr>
    </w:tbl>
    <w:p w14:paraId="0DA446EA" w14:textId="77777777" w:rsidR="00342712" w:rsidRPr="0025357A" w:rsidRDefault="00342712" w:rsidP="00342712">
      <w:pPr>
        <w:pStyle w:val="Headingb"/>
        <w:rPr>
          <w:lang w:val="ru-RU"/>
        </w:rPr>
      </w:pPr>
      <w:r w:rsidRPr="0025357A">
        <w:rPr>
          <w:lang w:val="ru-RU"/>
        </w:rPr>
        <w:t>Введение</w:t>
      </w:r>
    </w:p>
    <w:p w14:paraId="724125AB" w14:textId="5AF01876" w:rsidR="00342712" w:rsidRPr="0025357A" w:rsidRDefault="005C5DB7" w:rsidP="00342712">
      <w:r>
        <w:t xml:space="preserve">В предлагаемом измененном тексте удаляется ряд ссылок на Устав и Конвенцию МСЭ в не являющейся постановляющей части Резолюции, а также вносится ряд поправок для отражения текущей работы, например в пункте </w:t>
      </w:r>
      <w:r>
        <w:rPr>
          <w:i/>
          <w:iCs/>
          <w:lang w:val="en-US"/>
        </w:rPr>
        <w:t>b</w:t>
      </w:r>
      <w:r w:rsidRPr="00AA0850">
        <w:rPr>
          <w:i/>
          <w:iCs/>
        </w:rPr>
        <w:t xml:space="preserve">) </w:t>
      </w:r>
      <w:proofErr w:type="gramStart"/>
      <w:r>
        <w:t>раздела</w:t>
      </w:r>
      <w:proofErr w:type="gramEnd"/>
      <w:r>
        <w:t xml:space="preserve"> </w:t>
      </w:r>
      <w:r>
        <w:rPr>
          <w:i/>
          <w:iCs/>
        </w:rPr>
        <w:t>учитывая</w:t>
      </w:r>
      <w:r w:rsidR="004D1A03">
        <w:rPr>
          <w:i/>
          <w:iCs/>
        </w:rPr>
        <w:t xml:space="preserve"> </w:t>
      </w:r>
      <w:r w:rsidR="004D1A03">
        <w:t xml:space="preserve">и в пункте </w:t>
      </w:r>
      <w:r w:rsidR="004D1A03">
        <w:rPr>
          <w:i/>
          <w:iCs/>
        </w:rPr>
        <w:t xml:space="preserve">а) </w:t>
      </w:r>
      <w:r w:rsidR="004D1A03">
        <w:t xml:space="preserve">раздела </w:t>
      </w:r>
      <w:r w:rsidR="004D1A03">
        <w:rPr>
          <w:i/>
          <w:iCs/>
        </w:rPr>
        <w:t>принимая во внимание</w:t>
      </w:r>
      <w:r w:rsidR="004D1A03" w:rsidRPr="004D1A03">
        <w:t xml:space="preserve">, </w:t>
      </w:r>
      <w:r w:rsidR="004D1A03">
        <w:t>где упоминается работа по составлению сравнительных таблиц, совместно проводимая консультативными группами</w:t>
      </w:r>
      <w:r w:rsidR="00342712" w:rsidRPr="0025357A">
        <w:t xml:space="preserve">. </w:t>
      </w:r>
      <w:r w:rsidR="004D1A03">
        <w:t xml:space="preserve">Также предлагается </w:t>
      </w:r>
      <w:r w:rsidR="00FA284A">
        <w:t xml:space="preserve">отметить координацию, проводимую </w:t>
      </w:r>
      <w:r w:rsidR="00FA284A">
        <w:rPr>
          <w:color w:val="000000"/>
        </w:rPr>
        <w:t>МСКГ, о чем говорится в Резолюции</w:t>
      </w:r>
      <w:r w:rsidR="00FA284A">
        <w:t> </w:t>
      </w:r>
      <w:r w:rsidR="00342712" w:rsidRPr="0025357A">
        <w:t>191 (</w:t>
      </w:r>
      <w:r w:rsidR="00FA284A">
        <w:t>Пересм. Дубай, 2018 г.</w:t>
      </w:r>
      <w:r w:rsidR="00342712" w:rsidRPr="0025357A">
        <w:t xml:space="preserve">) </w:t>
      </w:r>
      <w:r w:rsidR="00FA284A">
        <w:t>Полномочной конференции</w:t>
      </w:r>
      <w:r w:rsidR="007D7C43">
        <w:t>, в</w:t>
      </w:r>
      <w:r w:rsidR="004A1E4E">
        <w:t xml:space="preserve"> том числе как</w:t>
      </w:r>
      <w:r w:rsidR="007D7C43">
        <w:t xml:space="preserve"> место обсуждения тремя консультативными группами вопросов, по которым требуется координация</w:t>
      </w:r>
      <w:r w:rsidR="00342712" w:rsidRPr="0025357A">
        <w:t>.</w:t>
      </w:r>
    </w:p>
    <w:p w14:paraId="484F06D5" w14:textId="553E80B0" w:rsidR="00342712" w:rsidRPr="0025357A" w:rsidRDefault="006E72C8" w:rsidP="00342712">
      <w:r>
        <w:t xml:space="preserve">Наряду с этим в новом пункте 2 раздела </w:t>
      </w:r>
      <w:r>
        <w:rPr>
          <w:i/>
          <w:iCs/>
        </w:rPr>
        <w:t xml:space="preserve">решает </w:t>
      </w:r>
      <w:r>
        <w:t xml:space="preserve">КГСЭ предлагается, в сотрудничестве с </w:t>
      </w:r>
      <w:proofErr w:type="spellStart"/>
      <w:r>
        <w:t>КГР</w:t>
      </w:r>
      <w:proofErr w:type="spellEnd"/>
      <w:r>
        <w:t xml:space="preserve"> и </w:t>
      </w:r>
      <w:proofErr w:type="spellStart"/>
      <w:r>
        <w:t>КГРЭ</w:t>
      </w:r>
      <w:proofErr w:type="spellEnd"/>
      <w:r>
        <w:t>, продолжать определять вопросы, представляющие взаимный интерес, и способы сотрудничества, и в новом разделе предлагается Членам Сектора и Государствам-Членам сотрудничать в деятельности по координации</w:t>
      </w:r>
      <w:r w:rsidR="00342712" w:rsidRPr="0025357A">
        <w:t>.</w:t>
      </w:r>
    </w:p>
    <w:p w14:paraId="1AC60102" w14:textId="77777777" w:rsidR="00342712" w:rsidRPr="0025357A" w:rsidRDefault="00342712" w:rsidP="00342712">
      <w:pPr>
        <w:pStyle w:val="Headingb"/>
        <w:rPr>
          <w:lang w:val="ru-RU"/>
        </w:rPr>
      </w:pPr>
      <w:r w:rsidRPr="0025357A">
        <w:rPr>
          <w:lang w:val="ru-RU"/>
        </w:rPr>
        <w:t>Предложение</w:t>
      </w:r>
    </w:p>
    <w:p w14:paraId="39216538" w14:textId="07C473A3" w:rsidR="00342712" w:rsidRPr="0025357A" w:rsidRDefault="008B1F5F" w:rsidP="00342712">
      <w:r>
        <w:rPr>
          <w:szCs w:val="24"/>
        </w:rPr>
        <w:t>Изменить Резолюцию 18 с учетом перечисленных выше аспектов</w:t>
      </w:r>
      <w:r w:rsidR="00342712" w:rsidRPr="0025357A">
        <w:t>.</w:t>
      </w:r>
      <w:r w:rsidR="00844132">
        <w:t xml:space="preserve"> </w:t>
      </w:r>
    </w:p>
    <w:p w14:paraId="5134F7B9" w14:textId="77777777" w:rsidR="0092220F" w:rsidRPr="0025357A" w:rsidRDefault="0092220F" w:rsidP="00612A80">
      <w:r w:rsidRPr="0025357A">
        <w:br w:type="page"/>
      </w:r>
    </w:p>
    <w:p w14:paraId="78106100" w14:textId="77777777" w:rsidR="008D53AB" w:rsidRPr="0025357A" w:rsidRDefault="00E46EF2" w:rsidP="00B2095F">
      <w:pPr>
        <w:pStyle w:val="Proposal"/>
        <w:tabs>
          <w:tab w:val="center" w:pos="4819"/>
        </w:tabs>
      </w:pPr>
      <w:proofErr w:type="spellStart"/>
      <w:r w:rsidRPr="0025357A">
        <w:lastRenderedPageBreak/>
        <w:t>MOD</w:t>
      </w:r>
      <w:proofErr w:type="spellEnd"/>
      <w:r w:rsidRPr="0025357A">
        <w:tab/>
      </w:r>
      <w:proofErr w:type="spellStart"/>
      <w:r w:rsidRPr="0025357A">
        <w:t>IAP</w:t>
      </w:r>
      <w:proofErr w:type="spellEnd"/>
      <w:r w:rsidRPr="0025357A">
        <w:t>/</w:t>
      </w:r>
      <w:proofErr w:type="spellStart"/>
      <w:r w:rsidRPr="0025357A">
        <w:t>39A24</w:t>
      </w:r>
      <w:proofErr w:type="spellEnd"/>
      <w:r w:rsidRPr="0025357A">
        <w:t>/1</w:t>
      </w:r>
    </w:p>
    <w:p w14:paraId="27663350" w14:textId="3580D455" w:rsidR="00BD63BD" w:rsidRPr="0025357A" w:rsidRDefault="00E46EF2" w:rsidP="00B2095F">
      <w:pPr>
        <w:pStyle w:val="ResNo"/>
        <w:rPr>
          <w:caps w:val="0"/>
        </w:rPr>
      </w:pPr>
      <w:bookmarkStart w:id="0" w:name="_Toc476828196"/>
      <w:bookmarkStart w:id="1" w:name="_Toc478376738"/>
      <w:r w:rsidRPr="0025357A">
        <w:rPr>
          <w:caps w:val="0"/>
        </w:rPr>
        <w:t xml:space="preserve">РЕЗОЛЮЦИЯ </w:t>
      </w:r>
      <w:r w:rsidRPr="0025357A">
        <w:rPr>
          <w:rStyle w:val="href"/>
          <w:caps w:val="0"/>
        </w:rPr>
        <w:t>18</w:t>
      </w:r>
      <w:r w:rsidRPr="0025357A">
        <w:rPr>
          <w:caps w:val="0"/>
        </w:rPr>
        <w:t xml:space="preserve"> (Пересм. </w:t>
      </w:r>
      <w:del w:id="2" w:author="Russian" w:date="2021-08-12T10:36:00Z">
        <w:r w:rsidRPr="0025357A" w:rsidDel="00A242F3">
          <w:rPr>
            <w:caps w:val="0"/>
          </w:rPr>
          <w:delText>Хаммамет, 2016 г.</w:delText>
        </w:r>
      </w:del>
      <w:ins w:id="3" w:author="Russian" w:date="2021-09-18T19:09:00Z">
        <w:r w:rsidR="00EA3194" w:rsidRPr="00EA3194">
          <w:rPr>
            <w:caps w:val="0"/>
          </w:rPr>
          <w:t>Женева</w:t>
        </w:r>
      </w:ins>
      <w:ins w:id="4" w:author="Russian" w:date="2021-08-12T10:36:00Z">
        <w:r w:rsidR="00A242F3" w:rsidRPr="0025357A">
          <w:rPr>
            <w:caps w:val="0"/>
          </w:rPr>
          <w:t>, 2022 г.</w:t>
        </w:r>
      </w:ins>
      <w:r w:rsidRPr="0025357A">
        <w:rPr>
          <w:caps w:val="0"/>
        </w:rPr>
        <w:t>)</w:t>
      </w:r>
      <w:r w:rsidRPr="0025357A">
        <w:rPr>
          <w:rStyle w:val="FootnoteReference"/>
          <w:caps w:val="0"/>
        </w:rPr>
        <w:footnoteReference w:customMarkFollows="1" w:id="1"/>
        <w:t>1</w:t>
      </w:r>
      <w:bookmarkEnd w:id="0"/>
      <w:bookmarkEnd w:id="1"/>
    </w:p>
    <w:p w14:paraId="16CB56B6" w14:textId="77777777" w:rsidR="00BD63BD" w:rsidRPr="0025357A" w:rsidRDefault="00E46EF2" w:rsidP="00BD63BD">
      <w:pPr>
        <w:pStyle w:val="Restitle"/>
      </w:pPr>
      <w:bookmarkStart w:id="5" w:name="_Toc349120769"/>
      <w:bookmarkStart w:id="6" w:name="_Toc476828197"/>
      <w:bookmarkStart w:id="7" w:name="_Toc478376739"/>
      <w:r w:rsidRPr="0025357A">
        <w:t>Принципы и процедуры распределения работы и усиления координации и сотрудничества между Сектором радиосвязи МСЭ,</w:t>
      </w:r>
      <w:r w:rsidRPr="0025357A">
        <w:rPr>
          <w:rFonts w:asciiTheme="minorHAnsi" w:hAnsiTheme="minorHAnsi"/>
        </w:rPr>
        <w:t xml:space="preserve"> </w:t>
      </w:r>
      <w:r w:rsidRPr="0025357A">
        <w:t>Сектором стандартизации</w:t>
      </w:r>
      <w:r w:rsidRPr="0025357A">
        <w:rPr>
          <w:rFonts w:asciiTheme="minorHAnsi" w:hAnsiTheme="minorHAnsi"/>
        </w:rPr>
        <w:br/>
      </w:r>
      <w:r w:rsidRPr="0025357A">
        <w:t>электросвязи МСЭ</w:t>
      </w:r>
      <w:bookmarkEnd w:id="5"/>
      <w:r w:rsidRPr="0025357A">
        <w:t xml:space="preserve"> и Сектором развития электросвязи МСЭ</w:t>
      </w:r>
      <w:bookmarkEnd w:id="6"/>
      <w:bookmarkEnd w:id="7"/>
    </w:p>
    <w:p w14:paraId="11CA4502" w14:textId="464AE098" w:rsidR="00BD63BD" w:rsidRPr="0025357A" w:rsidRDefault="00E46EF2" w:rsidP="00BD63BD">
      <w:pPr>
        <w:pStyle w:val="Resref"/>
      </w:pPr>
      <w:r w:rsidRPr="0025357A">
        <w:t xml:space="preserve">(Хельсинки, 1993 г.; Женева, 1996 г.; Монреаль, 2000 г.; </w:t>
      </w:r>
      <w:proofErr w:type="spellStart"/>
      <w:r w:rsidRPr="0025357A">
        <w:t>Флорианополис</w:t>
      </w:r>
      <w:proofErr w:type="spellEnd"/>
      <w:r w:rsidRPr="0025357A">
        <w:t xml:space="preserve">, 2004 г.; </w:t>
      </w:r>
      <w:r w:rsidRPr="0025357A">
        <w:br/>
        <w:t>Йоханнесбург, 2008 г.; Дубай, 2012 г.; Хаммамет, 2016 г.</w:t>
      </w:r>
      <w:ins w:id="8" w:author="Russian" w:date="2021-08-12T10:36:00Z">
        <w:r w:rsidR="00A242F3" w:rsidRPr="0025357A">
          <w:t xml:space="preserve">; </w:t>
        </w:r>
      </w:ins>
      <w:ins w:id="9" w:author="Russian" w:date="2021-09-18T19:09:00Z">
        <w:r w:rsidR="00EA3194" w:rsidRPr="00EA3194">
          <w:t>Женева</w:t>
        </w:r>
      </w:ins>
      <w:ins w:id="10" w:author="Russian" w:date="2021-08-12T10:36:00Z">
        <w:r w:rsidR="00A242F3" w:rsidRPr="0025357A">
          <w:t>, 2022 г.</w:t>
        </w:r>
      </w:ins>
      <w:r w:rsidRPr="0025357A">
        <w:t>)</w:t>
      </w:r>
    </w:p>
    <w:p w14:paraId="17C61CBE" w14:textId="324F54DA" w:rsidR="00BD63BD" w:rsidRPr="0025357A" w:rsidRDefault="00E46EF2">
      <w:pPr>
        <w:pStyle w:val="Normalaftertitle"/>
      </w:pPr>
      <w:r w:rsidRPr="0025357A">
        <w:t>Всемирная ассамблея по стандартизации электросвязи (</w:t>
      </w:r>
      <w:del w:id="11" w:author="Russian" w:date="2021-08-12T10:38:00Z">
        <w:r w:rsidRPr="0025357A" w:rsidDel="00A242F3">
          <w:delText>Хаммамет, 2016 г.</w:delText>
        </w:r>
      </w:del>
      <w:ins w:id="12" w:author="Russian" w:date="2021-09-18T19:09:00Z">
        <w:r w:rsidR="00EA3194" w:rsidRPr="00EA3194">
          <w:t>Женева</w:t>
        </w:r>
      </w:ins>
      <w:ins w:id="13" w:author="Russian" w:date="2021-08-12T10:38:00Z">
        <w:r w:rsidR="00A242F3" w:rsidRPr="0025357A">
          <w:t>, 2022 г.</w:t>
        </w:r>
      </w:ins>
      <w:r w:rsidRPr="0025357A">
        <w:t>),</w:t>
      </w:r>
    </w:p>
    <w:p w14:paraId="264975A6" w14:textId="77777777" w:rsidR="00BD63BD" w:rsidRPr="0025357A" w:rsidRDefault="00E46EF2" w:rsidP="00BD63BD">
      <w:pPr>
        <w:pStyle w:val="Call"/>
      </w:pPr>
      <w:r w:rsidRPr="0025357A">
        <w:t>напоминая</w:t>
      </w:r>
    </w:p>
    <w:p w14:paraId="6B3325DD" w14:textId="77777777" w:rsidR="00BD63BD" w:rsidRPr="0025357A" w:rsidRDefault="00E46EF2" w:rsidP="00BD63BD">
      <w:r w:rsidRPr="0025357A">
        <w:rPr>
          <w:i/>
          <w:iCs/>
        </w:rPr>
        <w:t>a)</w:t>
      </w:r>
      <w:r w:rsidRPr="0025357A">
        <w:tab/>
        <w:t>Резолюцию 191 (</w:t>
      </w:r>
      <w:del w:id="14" w:author="Russian" w:date="2021-08-12T10:58:00Z">
        <w:r w:rsidRPr="0025357A" w:rsidDel="008A39A8">
          <w:delText>Пусан, 2014 г.</w:delText>
        </w:r>
      </w:del>
      <w:ins w:id="15" w:author="Russian" w:date="2021-08-12T10:58:00Z">
        <w:r w:rsidR="008A39A8" w:rsidRPr="0025357A">
          <w:t>Пересм. Дубай, 2018 г.</w:t>
        </w:r>
      </w:ins>
      <w:r w:rsidRPr="0025357A">
        <w:t>) Полномочной конференции о стратегии координации усилий трех Секторов Союза;</w:t>
      </w:r>
    </w:p>
    <w:p w14:paraId="244070D8" w14:textId="77777777" w:rsidR="00BD63BD" w:rsidRPr="0025357A" w:rsidRDefault="00E46EF2" w:rsidP="00BD63BD">
      <w:r w:rsidRPr="0025357A">
        <w:rPr>
          <w:i/>
          <w:iCs/>
        </w:rPr>
        <w:t>b)</w:t>
      </w:r>
      <w:r w:rsidRPr="0025357A">
        <w:tab/>
        <w:t xml:space="preserve">Резолюцию МСЭ-R 6 Ассамблеи радиосвязи (АР) (Пересм. </w:t>
      </w:r>
      <w:del w:id="16" w:author="Russian" w:date="2021-08-12T10:58:00Z">
        <w:r w:rsidRPr="0025357A" w:rsidDel="008A39A8">
          <w:delText>Женева, 2015 г.</w:delText>
        </w:r>
      </w:del>
      <w:ins w:id="17" w:author="Russian" w:date="2021-08-12T10:58:00Z">
        <w:r w:rsidR="008A39A8" w:rsidRPr="0025357A">
          <w:t>Шарм-эль-Шейх, 2019 г.</w:t>
        </w:r>
      </w:ins>
      <w:r w:rsidRPr="0025357A">
        <w:t>) о связи и сотрудничестве с Сектором стандартизации электросвязи МСЭ (МСЭ-T), и Резолюцию МСЭ-R 7 АР (Пересм</w:t>
      </w:r>
      <w:r w:rsidR="0025357A">
        <w:t>.</w:t>
      </w:r>
      <w:r w:rsidR="008A39A8" w:rsidRPr="0025357A">
        <w:t xml:space="preserve"> </w:t>
      </w:r>
      <w:del w:id="18" w:author="Russian" w:date="2021-08-12T11:00:00Z">
        <w:r w:rsidRPr="0025357A" w:rsidDel="008A39A8">
          <w:delText>Женева, 2015 г.</w:delText>
        </w:r>
      </w:del>
      <w:ins w:id="19" w:author="Russian" w:date="2021-08-12T11:00:00Z">
        <w:r w:rsidR="008A39A8" w:rsidRPr="0025357A">
          <w:t>Шарм-эль-Шейх, 2019 г.</w:t>
        </w:r>
      </w:ins>
      <w:r w:rsidRPr="0025357A">
        <w:t>) о развитии электросвязи с учетом взаимодействия и сотрудничества с Сектором развития электросвязи МСЭ (МСЭ-D);</w:t>
      </w:r>
    </w:p>
    <w:p w14:paraId="5735D520" w14:textId="77777777" w:rsidR="00BD63BD" w:rsidRPr="0025357A" w:rsidRDefault="00E46EF2" w:rsidP="00BD63BD">
      <w:r w:rsidRPr="0025357A">
        <w:rPr>
          <w:i/>
          <w:iCs/>
        </w:rPr>
        <w:t>c)</w:t>
      </w:r>
      <w:r w:rsidRPr="0025357A">
        <w:tab/>
        <w:t xml:space="preserve">Резолюцию 59 (Пересм. </w:t>
      </w:r>
      <w:del w:id="20" w:author="Russian" w:date="2021-08-12T11:00:00Z">
        <w:r w:rsidRPr="0025357A" w:rsidDel="008A39A8">
          <w:delText>Дубай, 2014 г.</w:delText>
        </w:r>
      </w:del>
      <w:ins w:id="21" w:author="Russian" w:date="2021-08-12T11:00:00Z">
        <w:r w:rsidR="008A39A8" w:rsidRPr="0025357A">
          <w:t>Буэнос-Айрес, 2017 г.</w:t>
        </w:r>
      </w:ins>
      <w:r w:rsidRPr="0025357A">
        <w:t xml:space="preserve">) </w:t>
      </w:r>
      <w:r w:rsidRPr="0025357A">
        <w:rPr>
          <w:color w:val="000000"/>
        </w:rPr>
        <w:t>Всемирной конференции по развитию электросвязи (ВКРЭ) об у</w:t>
      </w:r>
      <w:r w:rsidRPr="0025357A">
        <w:t>силении координации и сотрудничества между тремя Секторами МСЭ по вопросам, представляющим взаимный интерес;</w:t>
      </w:r>
    </w:p>
    <w:p w14:paraId="473E117A" w14:textId="55804317" w:rsidR="00BD63BD" w:rsidRPr="0025357A" w:rsidRDefault="00E46EF2" w:rsidP="00BD63BD">
      <w:r w:rsidRPr="0025357A">
        <w:rPr>
          <w:i/>
          <w:iCs/>
        </w:rPr>
        <w:t>d)</w:t>
      </w:r>
      <w:r w:rsidRPr="0025357A">
        <w:tab/>
        <w:t>Резолюци</w:t>
      </w:r>
      <w:ins w:id="22" w:author="Russian" w:date="2021-08-12T11:00:00Z">
        <w:r w:rsidR="008A39A8" w:rsidRPr="0025357A">
          <w:t>ю</w:t>
        </w:r>
      </w:ins>
      <w:del w:id="23" w:author="Russian" w:date="2021-08-12T11:00:00Z">
        <w:r w:rsidRPr="0025357A" w:rsidDel="008A39A8">
          <w:delText>и</w:delText>
        </w:r>
      </w:del>
      <w:r w:rsidRPr="0025357A">
        <w:t xml:space="preserve"> 44 </w:t>
      </w:r>
      <w:del w:id="24" w:author="Russian" w:date="2021-08-12T11:00:00Z">
        <w:r w:rsidRPr="0025357A" w:rsidDel="008A39A8">
          <w:delText xml:space="preserve">и 45 </w:delText>
        </w:r>
      </w:del>
      <w:r w:rsidRPr="0025357A">
        <w:t xml:space="preserve">(Пересм. </w:t>
      </w:r>
      <w:del w:id="25" w:author="Russian" w:date="2021-08-12T11:00:00Z">
        <w:r w:rsidRPr="0025357A" w:rsidDel="008A39A8">
          <w:delText>Хаммамет, 2016 г.</w:delText>
        </w:r>
      </w:del>
      <w:ins w:id="26" w:author="Russian" w:date="2021-09-18T19:10:00Z">
        <w:r w:rsidR="00EA3194" w:rsidRPr="00EA3194">
          <w:t>Женева</w:t>
        </w:r>
      </w:ins>
      <w:ins w:id="27" w:author="Russian" w:date="2021-08-12T11:01:00Z">
        <w:r w:rsidR="008A39A8" w:rsidRPr="0025357A">
          <w:t>, 2022 г.</w:t>
        </w:r>
      </w:ins>
      <w:r w:rsidRPr="0025357A">
        <w:t xml:space="preserve">) настоящей Ассамблеи о </w:t>
      </w:r>
      <w:proofErr w:type="gramStart"/>
      <w:r w:rsidRPr="0025357A">
        <w:rPr>
          <w:color w:val="000000"/>
        </w:rPr>
        <w:t>взаимном сотрудничестве</w:t>
      </w:r>
      <w:proofErr w:type="gramEnd"/>
      <w:r w:rsidRPr="0025357A">
        <w:rPr>
          <w:color w:val="000000"/>
        </w:rPr>
        <w:t xml:space="preserve"> и согласовании деятельности между</w:t>
      </w:r>
      <w:r w:rsidRPr="0025357A">
        <w:t xml:space="preserve"> МСЭ</w:t>
      </w:r>
      <w:r w:rsidRPr="0025357A">
        <w:noBreakHyphen/>
        <w:t>T и МСЭ</w:t>
      </w:r>
      <w:r w:rsidRPr="0025357A">
        <w:noBreakHyphen/>
        <w:t>D,</w:t>
      </w:r>
    </w:p>
    <w:p w14:paraId="333161E4" w14:textId="77777777" w:rsidR="00BD63BD" w:rsidRPr="0025357A" w:rsidRDefault="00E46EF2" w:rsidP="00BD63BD">
      <w:pPr>
        <w:pStyle w:val="Call"/>
      </w:pPr>
      <w:r w:rsidRPr="0025357A">
        <w:t>учитывая</w:t>
      </w:r>
    </w:p>
    <w:p w14:paraId="0885493D" w14:textId="77777777" w:rsidR="00BD63BD" w:rsidRPr="0025357A" w:rsidRDefault="00E46EF2" w:rsidP="00BD63BD">
      <w:r w:rsidRPr="0025357A">
        <w:rPr>
          <w:i/>
          <w:iCs/>
        </w:rPr>
        <w:t>a)</w:t>
      </w:r>
      <w:r w:rsidRPr="0025357A">
        <w:tab/>
        <w:t>что базовым принципом сотрудничества и взаимодействия между Сектором радиосвязи МСЭ (МСЭ-R), МСЭ-Т и МСЭ-D является необходимость избегать дублирования деятельности этих Секторов и гарантировать эффективное и результативное выполнение работы;</w:t>
      </w:r>
    </w:p>
    <w:p w14:paraId="7C5761BA" w14:textId="77777777" w:rsidR="00BD63BD" w:rsidRPr="0025357A" w:rsidRDefault="00E46EF2" w:rsidP="00BD63BD">
      <w:r w:rsidRPr="0025357A">
        <w:rPr>
          <w:i/>
          <w:iCs/>
        </w:rPr>
        <w:t>b)</w:t>
      </w:r>
      <w:r w:rsidRPr="0025357A">
        <w:tab/>
        <w:t>что наблюдается рост числа вопросов, представляющих взаимный интерес и касающихся всех Секторов</w:t>
      </w:r>
      <w:ins w:id="28" w:author="Russian" w:date="2021-08-12T11:01:00Z">
        <w:r w:rsidR="008A39A8" w:rsidRPr="0025357A">
          <w:t xml:space="preserve"> в соответствии с Резолюцией 191</w:t>
        </w:r>
      </w:ins>
      <w:del w:id="29" w:author="Russian" w:date="2021-08-12T11:01:00Z">
        <w:r w:rsidRPr="0025357A" w:rsidDel="008A39A8">
          <w:delText>, среди которых следующие: электромагнитная совместимость (ЭМС); Международная подвижная электросвязь (IMT); межплатформенное программное обеспечение; доставка аудиовизуального сигнала; доступность для лиц с ограниченными возможностями; связь в чрезвычайных ситуациях; информационно-коммуникационные технологии (ИКТ) и изменение климата; и безопасность при использовании ИКТ</w:delText>
        </w:r>
      </w:del>
      <w:r w:rsidRPr="0025357A">
        <w:t>;</w:t>
      </w:r>
    </w:p>
    <w:p w14:paraId="3F4D2218" w14:textId="77777777" w:rsidR="00BD63BD" w:rsidRPr="0025357A" w:rsidDel="008A39A8" w:rsidRDefault="00E46EF2" w:rsidP="00BD63BD">
      <w:pPr>
        <w:rPr>
          <w:del w:id="30" w:author="Russian" w:date="2021-08-12T11:03:00Z"/>
        </w:rPr>
      </w:pPr>
      <w:r w:rsidRPr="0025357A">
        <w:rPr>
          <w:i/>
          <w:iCs/>
        </w:rPr>
        <w:t>с)</w:t>
      </w:r>
      <w:r w:rsidRPr="0025357A">
        <w:tab/>
        <w:t>обязанности МСЭ-R, МСЭ-Т и МСЭ-D в соответствии с принципами, установленными в Уставе и Конвенции МСЭ</w:t>
      </w:r>
      <w:del w:id="31" w:author="Russian" w:date="2021-08-12T11:03:00Z">
        <w:r w:rsidRPr="0025357A" w:rsidDel="008A39A8">
          <w:delText>, т. е.:</w:delText>
        </w:r>
      </w:del>
    </w:p>
    <w:p w14:paraId="0D21C093" w14:textId="77777777" w:rsidR="00BD63BD" w:rsidRPr="0025357A" w:rsidDel="008A39A8" w:rsidRDefault="00E46EF2">
      <w:pPr>
        <w:rPr>
          <w:del w:id="32" w:author="Russian" w:date="2021-08-12T11:03:00Z"/>
        </w:rPr>
        <w:pPrChange w:id="33" w:author="Russian" w:date="2021-08-12T11:03:00Z">
          <w:pPr>
            <w:pStyle w:val="enumlev1"/>
          </w:pPr>
        </w:pPrChange>
      </w:pPr>
      <w:del w:id="34" w:author="Russian" w:date="2021-08-12T11:03:00Z">
        <w:r w:rsidRPr="0025357A" w:rsidDel="008A39A8">
          <w:delText>•</w:delText>
        </w:r>
        <w:r w:rsidRPr="0025357A" w:rsidDel="008A39A8">
          <w:tab/>
          <w:delText>что исследовательские комиссии МСЭ-R при изучении порученных им вопросов должны уделять основное внимание следующему (пп. 151</w:delText>
        </w:r>
        <w:r w:rsidRPr="0025357A" w:rsidDel="008A39A8">
          <w:sym w:font="Times New Roman" w:char="2013"/>
        </w:r>
        <w:r w:rsidRPr="0025357A" w:rsidDel="008A39A8">
          <w:delText>154 Конвенции):</w:delText>
        </w:r>
      </w:del>
    </w:p>
    <w:p w14:paraId="62E57050" w14:textId="77777777" w:rsidR="00BD63BD" w:rsidRPr="0025357A" w:rsidDel="008A39A8" w:rsidRDefault="00E46EF2">
      <w:pPr>
        <w:pStyle w:val="enumlev2"/>
        <w:rPr>
          <w:del w:id="35" w:author="Russian" w:date="2021-08-12T11:03:00Z"/>
        </w:rPr>
      </w:pPr>
      <w:del w:id="36" w:author="Russian" w:date="2021-08-12T11:03:00Z">
        <w:r w:rsidRPr="0025357A" w:rsidDel="008A39A8">
          <w:delText>i)</w:delText>
        </w:r>
        <w:r w:rsidRPr="0025357A" w:rsidDel="008A39A8">
          <w:tab/>
          <w:delText>использование радиочастотного спектра в наземной и космической радиосвязи, а также орбиты геостационарных спутников и других спутниковых орбит;</w:delText>
        </w:r>
      </w:del>
    </w:p>
    <w:p w14:paraId="17128DA6" w14:textId="77777777" w:rsidR="00BD63BD" w:rsidRPr="0025357A" w:rsidDel="008A39A8" w:rsidRDefault="00E46EF2" w:rsidP="00BD63BD">
      <w:pPr>
        <w:pStyle w:val="enumlev2"/>
        <w:rPr>
          <w:del w:id="37" w:author="Russian" w:date="2021-08-12T11:03:00Z"/>
        </w:rPr>
      </w:pPr>
      <w:del w:id="38" w:author="Russian" w:date="2021-08-12T11:03:00Z">
        <w:r w:rsidRPr="0025357A" w:rsidDel="008A39A8">
          <w:delText>ii)</w:delText>
        </w:r>
        <w:r w:rsidRPr="0025357A" w:rsidDel="008A39A8">
          <w:tab/>
          <w:delText>характеристики и качество работы радиосистем;</w:delText>
        </w:r>
      </w:del>
    </w:p>
    <w:p w14:paraId="3DD0D1F3" w14:textId="77777777" w:rsidR="00BD63BD" w:rsidRPr="0025357A" w:rsidDel="008A39A8" w:rsidRDefault="00E46EF2" w:rsidP="00BD63BD">
      <w:pPr>
        <w:pStyle w:val="enumlev2"/>
        <w:rPr>
          <w:del w:id="39" w:author="Russian" w:date="2021-08-12T11:03:00Z"/>
        </w:rPr>
      </w:pPr>
      <w:del w:id="40" w:author="Russian" w:date="2021-08-12T11:03:00Z">
        <w:r w:rsidRPr="0025357A" w:rsidDel="008A39A8">
          <w:delText>iii)</w:delText>
        </w:r>
        <w:r w:rsidRPr="0025357A" w:rsidDel="008A39A8">
          <w:tab/>
          <w:delText>работа радиостанций;</w:delText>
        </w:r>
      </w:del>
    </w:p>
    <w:p w14:paraId="0F133D68" w14:textId="77777777" w:rsidR="00BD63BD" w:rsidRPr="0025357A" w:rsidDel="008A39A8" w:rsidRDefault="00E46EF2" w:rsidP="00BD63BD">
      <w:pPr>
        <w:pStyle w:val="enumlev2"/>
        <w:rPr>
          <w:del w:id="41" w:author="Russian" w:date="2021-08-12T11:03:00Z"/>
        </w:rPr>
      </w:pPr>
      <w:del w:id="42" w:author="Russian" w:date="2021-08-12T11:03:00Z">
        <w:r w:rsidRPr="0025357A" w:rsidDel="008A39A8">
          <w:delText>iv)</w:delText>
        </w:r>
        <w:r w:rsidRPr="0025357A" w:rsidDel="008A39A8">
          <w:tab/>
          <w:delText>аспекты радиосвязи в связи с вопросами бедствия и безопасности;</w:delText>
        </w:r>
      </w:del>
    </w:p>
    <w:p w14:paraId="7027885C" w14:textId="77777777" w:rsidR="00BD63BD" w:rsidRPr="0025357A" w:rsidDel="008A39A8" w:rsidRDefault="00E46EF2" w:rsidP="00BD63BD">
      <w:pPr>
        <w:pStyle w:val="enumlev1"/>
        <w:rPr>
          <w:del w:id="43" w:author="Russian" w:date="2021-08-12T11:03:00Z"/>
        </w:rPr>
      </w:pPr>
      <w:del w:id="44" w:author="Russian" w:date="2021-08-12T11:03:00Z">
        <w:r w:rsidRPr="0025357A" w:rsidDel="008A39A8">
          <w:lastRenderedPageBreak/>
          <w:delText>•</w:delText>
        </w:r>
        <w:r w:rsidRPr="0025357A" w:rsidDel="008A39A8">
          <w:tab/>
          <w:delText>что исследовательские комиссии МСЭ-Т должны изучать (п. 193 Конвенции) технические, эксплуатационные и тарифные вопросы и готовить Рекомендации по ним, имея в виду стандартизацию электросвязи на всемирной основе, включая Рекомендации по присоединению радиосистем к сетям электросвязи общего пользования и по качеству, требуемому для этих присоединений;</w:delText>
        </w:r>
      </w:del>
    </w:p>
    <w:p w14:paraId="37A71980" w14:textId="77777777" w:rsidR="00BD63BD" w:rsidRPr="0025357A" w:rsidDel="008A39A8" w:rsidRDefault="00E46EF2" w:rsidP="00BD63BD">
      <w:pPr>
        <w:pStyle w:val="enumlev1"/>
        <w:rPr>
          <w:del w:id="45" w:author="Russian" w:date="2021-08-12T11:03:00Z"/>
        </w:rPr>
      </w:pPr>
      <w:del w:id="46" w:author="Russian" w:date="2021-08-12T11:03:00Z">
        <w:r w:rsidRPr="0025357A" w:rsidDel="008A39A8">
          <w:delText>•</w:delText>
        </w:r>
        <w:r w:rsidRPr="0025357A" w:rsidDel="008A39A8">
          <w:tab/>
          <w:delText>что, как указано в п. 214 Конвенции, исследовательские комиссии МСЭ-D изучают конкретные вопросы электросвязи, представляющие общий интерес для развивающихся стран, включая вопросы, перечисленные в п. 211 Конвенции, при этом число таких исследовательских комиссий ограничено, и они создаются на ограниченный период времени с учетом имеющихся ресурсов, с конкретным кругом ведения, который включает вопросы и проблемы, имеющие первостепенное значение для развивающихся стран, и ориентированы на решение определенных задач;</w:delText>
        </w:r>
      </w:del>
    </w:p>
    <w:p w14:paraId="208A0284" w14:textId="77777777" w:rsidR="00BD63BD" w:rsidRPr="0025357A" w:rsidDel="008A39A8" w:rsidRDefault="00E46EF2" w:rsidP="00BD63BD">
      <w:pPr>
        <w:rPr>
          <w:del w:id="47" w:author="Russian" w:date="2021-08-12T11:03:00Z"/>
        </w:rPr>
      </w:pPr>
      <w:del w:id="48" w:author="Russian" w:date="2021-08-12T11:03:00Z">
        <w:r w:rsidRPr="0025357A" w:rsidDel="008A39A8">
          <w:rPr>
            <w:i/>
            <w:iCs/>
          </w:rPr>
          <w:delText>d)</w:delText>
        </w:r>
        <w:r w:rsidRPr="0025357A" w:rsidDel="008A39A8">
          <w:tab/>
          <w:delText xml:space="preserve">что на совместных собраниях Консультативной группы по радиосвязи (КГР), Консультативной группы по стандартизации электросвязи (КГСЭ) и </w:delText>
        </w:r>
        <w:r w:rsidRPr="0025357A" w:rsidDel="008A39A8">
          <w:rPr>
            <w:color w:val="000000"/>
          </w:rPr>
          <w:delText>Консультативной группы по развитию электросвязи</w:delText>
        </w:r>
        <w:r w:rsidRPr="0025357A" w:rsidDel="008A39A8">
          <w:delText xml:space="preserve"> (</w:delText>
        </w:r>
        <w:r w:rsidRPr="0025357A" w:rsidDel="008A39A8">
          <w:rPr>
            <w:color w:val="000000"/>
          </w:rPr>
          <w:delText>КГРЭ</w:delText>
        </w:r>
        <w:r w:rsidRPr="0025357A" w:rsidDel="008A39A8">
          <w:delText>) рассматривается распределение новой и ведущейся работы между Секторами, подлежащее подтверждению в соответствии с применяемыми каждым Сектором процедурами. Их задачей является:</w:delText>
        </w:r>
      </w:del>
    </w:p>
    <w:p w14:paraId="698F5293" w14:textId="77777777" w:rsidR="00BD63BD" w:rsidRPr="0025357A" w:rsidDel="008A39A8" w:rsidRDefault="00E46EF2" w:rsidP="00BD63BD">
      <w:pPr>
        <w:pStyle w:val="enumlev1"/>
        <w:rPr>
          <w:del w:id="49" w:author="Russian" w:date="2021-08-12T11:03:00Z"/>
        </w:rPr>
      </w:pPr>
      <w:del w:id="50" w:author="Russian" w:date="2021-08-12T11:03:00Z">
        <w:r w:rsidRPr="0025357A" w:rsidDel="008A39A8">
          <w:delText>•</w:delText>
        </w:r>
        <w:r w:rsidRPr="0025357A" w:rsidDel="008A39A8">
          <w:tab/>
          <w:delText>свести к минимуму дублирование деятельности Секторов;</w:delText>
        </w:r>
      </w:del>
    </w:p>
    <w:p w14:paraId="3A5FBC53" w14:textId="77777777" w:rsidR="00BD63BD" w:rsidRPr="0025357A" w:rsidRDefault="00E46EF2" w:rsidP="00BD63BD">
      <w:pPr>
        <w:pStyle w:val="enumlev1"/>
      </w:pPr>
      <w:del w:id="51" w:author="Russian" w:date="2021-08-12T11:03:00Z">
        <w:r w:rsidRPr="0025357A" w:rsidDel="008A39A8">
          <w:delText>•</w:delText>
        </w:r>
        <w:r w:rsidRPr="0025357A" w:rsidDel="008A39A8">
          <w:tab/>
          <w:delText>сгруппировать деятельность по стандартизации в целях содействия развитию сотрудничества и координации работы МСЭ-Т с региональными органами по стандартизации</w:delText>
        </w:r>
      </w:del>
      <w:r w:rsidRPr="0025357A">
        <w:t>,</w:t>
      </w:r>
    </w:p>
    <w:p w14:paraId="05C89DB6" w14:textId="77777777" w:rsidR="00BD63BD" w:rsidRPr="0025357A" w:rsidRDefault="00E46EF2">
      <w:pPr>
        <w:pStyle w:val="Call"/>
      </w:pPr>
      <w:r w:rsidRPr="0025357A">
        <w:t>признавая</w:t>
      </w:r>
      <w:r w:rsidRPr="0025357A">
        <w:rPr>
          <w:iCs/>
        </w:rPr>
        <w:t>,</w:t>
      </w:r>
    </w:p>
    <w:p w14:paraId="7C57159F" w14:textId="77777777" w:rsidR="00BD63BD" w:rsidRPr="0025357A" w:rsidRDefault="00E46EF2" w:rsidP="00BD63BD">
      <w:r w:rsidRPr="0025357A">
        <w:rPr>
          <w:i/>
          <w:iCs/>
        </w:rPr>
        <w:t>a)</w:t>
      </w:r>
      <w:r w:rsidRPr="0025357A">
        <w:tab/>
        <w:t>что существует необходимость расширять участие развивающихся стран в работе МСЭ, как указано в Резолюции 5 (Пересм.</w:t>
      </w:r>
      <w:r w:rsidR="0025357A" w:rsidRPr="0025357A">
        <w:t xml:space="preserve"> </w:t>
      </w:r>
      <w:del w:id="52" w:author="Russian" w:date="2021-08-12T11:04:00Z">
        <w:r w:rsidRPr="0025357A" w:rsidDel="0025357A">
          <w:delText>Дубай, 2014 г.</w:delText>
        </w:r>
      </w:del>
      <w:ins w:id="53" w:author="Russian" w:date="2021-08-12T11:04:00Z">
        <w:r w:rsidR="0025357A" w:rsidRPr="0025357A">
          <w:t>Буэнос-Айрес, 2017 г.</w:t>
        </w:r>
      </w:ins>
      <w:r w:rsidRPr="0025357A">
        <w:t>) ВКРЭ;</w:t>
      </w:r>
    </w:p>
    <w:p w14:paraId="33E5720B" w14:textId="77777777" w:rsidR="00BD63BD" w:rsidRPr="0025357A" w:rsidRDefault="00E46EF2" w:rsidP="00BD63BD">
      <w:r w:rsidRPr="0025357A">
        <w:rPr>
          <w:i/>
          <w:iCs/>
        </w:rPr>
        <w:t>b)</w:t>
      </w:r>
      <w:r w:rsidRPr="0025357A">
        <w:tab/>
        <w:t>что одним из таких механизмов является Межсекторальная группа по связи в чрезвычайных ситуациях, созданная для обеспечения тесного взаимодействия по данному ключевому для Союза вопросу как внутри Союза в целом, так и с заинтересованными объединениями и организациями вне МСЭ;</w:t>
      </w:r>
    </w:p>
    <w:p w14:paraId="0454DE73" w14:textId="77777777" w:rsidR="00BD63BD" w:rsidRPr="0025357A" w:rsidRDefault="00E46EF2" w:rsidP="00BD63BD">
      <w:r w:rsidRPr="0025357A">
        <w:rPr>
          <w:i/>
          <w:iCs/>
        </w:rPr>
        <w:t>c)</w:t>
      </w:r>
      <w:r w:rsidRPr="0025357A">
        <w:tab/>
        <w:t xml:space="preserve">что все консультативные группы взаимодействуют в целях выполнения Резолюции 123 (Пересм. </w:t>
      </w:r>
      <w:del w:id="54" w:author="Russian" w:date="2021-08-12T11:08:00Z">
        <w:r w:rsidRPr="0025357A" w:rsidDel="0025357A">
          <w:delText>Пусан, 2014 г.</w:delText>
        </w:r>
      </w:del>
      <w:ins w:id="55" w:author="Russian" w:date="2021-08-12T11:08:00Z">
        <w:r w:rsidR="0025357A" w:rsidRPr="0025357A">
          <w:t>Дубай, 2018 г.</w:t>
        </w:r>
      </w:ins>
      <w:r w:rsidRPr="0025357A">
        <w:t>) Полномочной конференции по преодолению разрыва в стандартизации между развитыми и развивающимися странами,</w:t>
      </w:r>
    </w:p>
    <w:p w14:paraId="46E69C12" w14:textId="77777777" w:rsidR="00BD63BD" w:rsidRPr="0025357A" w:rsidRDefault="00E46EF2" w:rsidP="00BD63BD">
      <w:pPr>
        <w:pStyle w:val="Call"/>
      </w:pPr>
      <w:r w:rsidRPr="0025357A">
        <w:t>принимая во внимание</w:t>
      </w:r>
      <w:r w:rsidRPr="0025357A">
        <w:rPr>
          <w:i w:val="0"/>
          <w:iCs/>
        </w:rPr>
        <w:t>,</w:t>
      </w:r>
    </w:p>
    <w:p w14:paraId="17FE4485" w14:textId="5B8B35E9" w:rsidR="00BD63BD" w:rsidRPr="0025357A" w:rsidRDefault="00E46EF2" w:rsidP="00BD63BD">
      <w:r w:rsidRPr="0025357A">
        <w:rPr>
          <w:i/>
          <w:iCs/>
        </w:rPr>
        <w:t>a)</w:t>
      </w:r>
      <w:r w:rsidRPr="0025357A">
        <w:tab/>
        <w:t>что должны быть определены механизмы сотрудничества, кроме тех, которые уже созданы, для работы с растущим количеством вопросов, представляющих взаимный интерес и важность для МСЭ-R, МСЭ-T и МСЭ-D</w:t>
      </w:r>
      <w:ins w:id="56" w:author="Antipina, Nadezda" w:date="2021-08-24T16:29:00Z">
        <w:r w:rsidR="00007060">
          <w:t>,</w:t>
        </w:r>
      </w:ins>
      <w:ins w:id="57" w:author="Miliaeva, Olga" w:date="2021-08-23T07:34:00Z">
        <w:r w:rsidR="00A9422E" w:rsidRPr="00A9422E">
          <w:t xml:space="preserve"> </w:t>
        </w:r>
        <w:r w:rsidR="00A9422E">
          <w:t xml:space="preserve">в особенности </w:t>
        </w:r>
      </w:ins>
      <w:ins w:id="58" w:author="Svechnikov, Andrey" w:date="2021-08-24T16:03:00Z">
        <w:r w:rsidR="00B23182">
          <w:t>в связи с текущей р</w:t>
        </w:r>
      </w:ins>
      <w:ins w:id="59" w:author="Svechnikov, Andrey" w:date="2021-08-24T16:04:00Z">
        <w:r w:rsidR="00B23182">
          <w:t>аботой</w:t>
        </w:r>
      </w:ins>
      <w:ins w:id="60" w:author="Miliaeva, Olga" w:date="2021-08-23T07:34:00Z">
        <w:r w:rsidR="00A9422E">
          <w:t>, определяемой исследовательскими ко</w:t>
        </w:r>
      </w:ins>
      <w:ins w:id="61" w:author="Miliaeva, Olga" w:date="2021-08-23T07:35:00Z">
        <w:r w:rsidR="00A9422E">
          <w:t>миссиями и консультативными группами</w:t>
        </w:r>
      </w:ins>
      <w:r w:rsidRPr="0025357A">
        <w:t>;</w:t>
      </w:r>
    </w:p>
    <w:p w14:paraId="10975DF6" w14:textId="77777777" w:rsidR="00BD63BD" w:rsidRPr="0025357A" w:rsidRDefault="00E46EF2" w:rsidP="00BD63BD">
      <w:r w:rsidRPr="0025357A">
        <w:rPr>
          <w:i/>
          <w:iCs/>
        </w:rPr>
        <w:t>b)</w:t>
      </w:r>
      <w:r w:rsidRPr="0025357A">
        <w:tab/>
        <w:t>продолжающиеся консультации между представителями трех консультативных групп для обсуждения методов расширения сотрудничества между консультативными группами;</w:t>
      </w:r>
    </w:p>
    <w:p w14:paraId="19FC7053" w14:textId="77777777" w:rsidR="00BD63BD" w:rsidRPr="0025357A" w:rsidDel="0025357A" w:rsidRDefault="00E46EF2">
      <w:pPr>
        <w:rPr>
          <w:del w:id="62" w:author="Russian" w:date="2021-08-12T11:09:00Z"/>
        </w:rPr>
      </w:pPr>
      <w:r w:rsidRPr="0025357A">
        <w:rPr>
          <w:i/>
          <w:iCs/>
        </w:rPr>
        <w:t>c)</w:t>
      </w:r>
      <w:r w:rsidRPr="0025357A">
        <w:tab/>
      </w:r>
      <w:del w:id="63" w:author="Russian" w:date="2021-08-12T11:09:00Z">
        <w:r w:rsidRPr="0025357A" w:rsidDel="0025357A">
          <w:delText>что в соответствии с п. 119 Устава деятельность МСЭ-R, МСЭ-Т и МСЭ-D является предметом тесного сотрудничества в том, что касается вопросов, относящихся к развитию, в соответствии с надлежащими положениями Устава;</w:delText>
        </w:r>
      </w:del>
    </w:p>
    <w:p w14:paraId="046DDE59" w14:textId="77777777" w:rsidR="00BD63BD" w:rsidRPr="0025357A" w:rsidDel="0025357A" w:rsidRDefault="00E46EF2">
      <w:pPr>
        <w:rPr>
          <w:del w:id="64" w:author="Russian" w:date="2021-08-12T11:09:00Z"/>
        </w:rPr>
      </w:pPr>
      <w:del w:id="65" w:author="Russian" w:date="2021-08-12T11:09:00Z">
        <w:r w:rsidRPr="0025357A" w:rsidDel="0025357A">
          <w:rPr>
            <w:i/>
            <w:iCs/>
          </w:rPr>
          <w:delText>d)</w:delText>
        </w:r>
        <w:r w:rsidRPr="0025357A" w:rsidDel="0025357A">
          <w:rPr>
            <w:i/>
            <w:iCs/>
          </w:rPr>
          <w:tab/>
        </w:r>
        <w:r w:rsidRPr="0025357A" w:rsidDel="0025357A">
          <w:delText>что в соответствии с п. 215 Конвенции МСЭ-R, МСЭ-Т и МСЭ-D постоянно пересматривают изучаемые вопросы для достижения договоренности о распределении работы, избежания дублирования усилий и улучшения координации, и эти Секторы устанавливают процедуры, позволяющие своевременно и эффективно проводить такие пересмотры и достигать таких договоренностей;</w:delText>
        </w:r>
      </w:del>
    </w:p>
    <w:p w14:paraId="05F7A6AC" w14:textId="10FE69DF" w:rsidR="0025357A" w:rsidRPr="0025357A" w:rsidRDefault="00E46EF2" w:rsidP="0025357A">
      <w:pPr>
        <w:rPr>
          <w:ins w:id="66" w:author="Russian" w:date="2021-08-12T11:09:00Z"/>
        </w:rPr>
      </w:pPr>
      <w:del w:id="67" w:author="Russian" w:date="2021-08-12T11:09:00Z">
        <w:r w:rsidRPr="0025357A" w:rsidDel="0025357A">
          <w:rPr>
            <w:i/>
            <w:iCs/>
          </w:rPr>
          <w:delText>e)</w:delText>
        </w:r>
        <w:r w:rsidRPr="0025357A" w:rsidDel="0025357A">
          <w:tab/>
        </w:r>
      </w:del>
      <w:ins w:id="68" w:author="Miliaeva, Olga" w:date="2021-08-23T07:42:00Z">
        <w:r w:rsidR="0003269C">
          <w:t xml:space="preserve">что </w:t>
        </w:r>
        <w:r w:rsidR="0003269C">
          <w:rPr>
            <w:color w:val="000000"/>
          </w:rPr>
          <w:t>Межсекторальная координационная группа по вопросам, представляющим взаимный интерес</w:t>
        </w:r>
        <w:r w:rsidR="0003269C" w:rsidRPr="0025357A">
          <w:t xml:space="preserve"> </w:t>
        </w:r>
      </w:ins>
      <w:ins w:id="69" w:author="Russian" w:date="2021-08-12T11:09:00Z">
        <w:r w:rsidR="0025357A" w:rsidRPr="0025357A">
          <w:t>(</w:t>
        </w:r>
      </w:ins>
      <w:ins w:id="70" w:author="Miliaeva, Olga" w:date="2021-08-23T07:42:00Z">
        <w:r w:rsidR="0003269C">
          <w:rPr>
            <w:color w:val="000000"/>
          </w:rPr>
          <w:t>МСКГ</w:t>
        </w:r>
      </w:ins>
      <w:ins w:id="71" w:author="Russian" w:date="2021-08-12T11:09:00Z">
        <w:r w:rsidR="0025357A" w:rsidRPr="0025357A">
          <w:t>)</w:t>
        </w:r>
      </w:ins>
      <w:ins w:id="72" w:author="Miliaeva, Olga" w:date="2021-08-23T07:42:00Z">
        <w:r w:rsidR="0003269C">
          <w:t>, в к</w:t>
        </w:r>
      </w:ins>
      <w:ins w:id="73" w:author="Miliaeva, Olga" w:date="2021-08-23T07:43:00Z">
        <w:r w:rsidR="0003269C">
          <w:t xml:space="preserve">оторую входят представители трех консультативных групп, работает для определения </w:t>
        </w:r>
      </w:ins>
      <w:ins w:id="74" w:author="Svechnikov, Andrey" w:date="2021-08-24T16:06:00Z">
        <w:r w:rsidR="00B23182">
          <w:t>вопросов</w:t>
        </w:r>
      </w:ins>
      <w:ins w:id="75" w:author="Miliaeva, Olga" w:date="2021-08-23T07:43:00Z">
        <w:r w:rsidR="0003269C">
          <w:t>, представляющих об</w:t>
        </w:r>
      </w:ins>
      <w:ins w:id="76" w:author="Miliaeva, Olga" w:date="2021-08-23T07:44:00Z">
        <w:r w:rsidR="0003269C">
          <w:t>щий интерес, и механизмов</w:t>
        </w:r>
      </w:ins>
      <w:ins w:id="77" w:author="Miliaeva, Olga" w:date="2021-08-23T07:54:00Z">
        <w:r w:rsidR="0065581F">
          <w:t xml:space="preserve"> дл</w:t>
        </w:r>
      </w:ins>
      <w:ins w:id="78" w:author="Miliaeva, Olga" w:date="2021-08-23T07:55:00Z">
        <w:r w:rsidR="0065581F">
          <w:t>я</w:t>
        </w:r>
      </w:ins>
      <w:ins w:id="79" w:author="Miliaeva, Olga" w:date="2021-08-23T07:54:00Z">
        <w:r w:rsidR="0065581F">
          <w:t xml:space="preserve"> укрепления </w:t>
        </w:r>
      </w:ins>
      <w:ins w:id="80" w:author="Miliaeva, Olga" w:date="2021-08-23T07:55:00Z">
        <w:r w:rsidR="00B23182">
          <w:rPr>
            <w:color w:val="000000"/>
          </w:rPr>
          <w:t>взаимодействия</w:t>
        </w:r>
      </w:ins>
      <w:ins w:id="81" w:author="Svechnikov, Andrey" w:date="2021-08-24T16:10:00Z">
        <w:r w:rsidR="00B23182">
          <w:rPr>
            <w:color w:val="000000"/>
          </w:rPr>
          <w:t xml:space="preserve"> и</w:t>
        </w:r>
      </w:ins>
      <w:ins w:id="82" w:author="Miliaeva, Olga" w:date="2021-08-23T07:55:00Z">
        <w:r w:rsidR="00B23182">
          <w:rPr>
            <w:color w:val="000000"/>
          </w:rPr>
          <w:t xml:space="preserve"> </w:t>
        </w:r>
        <w:r w:rsidR="0065581F">
          <w:t xml:space="preserve">сотрудничества </w:t>
        </w:r>
        <w:r w:rsidR="0065581F">
          <w:rPr>
            <w:color w:val="000000"/>
          </w:rPr>
          <w:t>между Секторами и Генеральным секретариатом</w:t>
        </w:r>
      </w:ins>
      <w:ins w:id="83" w:author="Miliaeva, Olga" w:date="2021-08-23T07:56:00Z">
        <w:r w:rsidR="00DD64E4">
          <w:rPr>
            <w:color w:val="000000"/>
          </w:rPr>
          <w:t xml:space="preserve">, а также для </w:t>
        </w:r>
        <w:r w:rsidR="00DD64E4">
          <w:rPr>
            <w:color w:val="000000"/>
          </w:rPr>
          <w:lastRenderedPageBreak/>
          <w:t xml:space="preserve">рассмотрения отчетов Директоров Бюро и </w:t>
        </w:r>
      </w:ins>
      <w:proofErr w:type="spellStart"/>
      <w:ins w:id="84" w:author="Miliaeva, Olga" w:date="2021-08-23T07:57:00Z">
        <w:r w:rsidR="00DD64E4">
          <w:rPr>
            <w:color w:val="000000"/>
          </w:rPr>
          <w:t>Межсекторальной</w:t>
        </w:r>
        <w:proofErr w:type="spellEnd"/>
        <w:r w:rsidR="00DD64E4">
          <w:rPr>
            <w:color w:val="000000"/>
          </w:rPr>
          <w:t xml:space="preserve"> целевой группы по координации (ЦГ</w:t>
        </w:r>
        <w:r w:rsidR="00DD64E4">
          <w:rPr>
            <w:color w:val="000000"/>
          </w:rPr>
          <w:noBreakHyphen/>
          <w:t>МСК)</w:t>
        </w:r>
      </w:ins>
      <w:ins w:id="85" w:author="Russian" w:date="2021-08-12T11:09:00Z">
        <w:r w:rsidR="0025357A" w:rsidRPr="0025357A">
          <w:t xml:space="preserve"> </w:t>
        </w:r>
      </w:ins>
      <w:ins w:id="86" w:author="Miliaeva, Olga" w:date="2021-08-23T07:57:00Z">
        <w:r w:rsidR="00DD64E4">
          <w:t xml:space="preserve">по вариантам укрепления сотрудничества и </w:t>
        </w:r>
      </w:ins>
      <w:ins w:id="87" w:author="Svechnikov, Andrey" w:date="2021-08-24T16:09:00Z">
        <w:r w:rsidR="00B23182">
          <w:t>координации</w:t>
        </w:r>
      </w:ins>
      <w:ins w:id="88" w:author="Miliaeva, Olga" w:date="2021-08-23T07:57:00Z">
        <w:r w:rsidR="00DD64E4">
          <w:t xml:space="preserve"> </w:t>
        </w:r>
      </w:ins>
      <w:ins w:id="89" w:author="Miliaeva, Olga" w:date="2021-08-23T07:58:00Z">
        <w:r w:rsidR="00DD64E4">
          <w:t>на уровне секретариатов</w:t>
        </w:r>
      </w:ins>
      <w:ins w:id="90" w:author="Russian" w:date="2021-08-12T11:09:00Z">
        <w:r w:rsidR="0025357A" w:rsidRPr="0025357A">
          <w:t>;</w:t>
        </w:r>
      </w:ins>
    </w:p>
    <w:p w14:paraId="08C1B9A7" w14:textId="60DAE5F5" w:rsidR="00BD63BD" w:rsidRPr="0025357A" w:rsidRDefault="0025357A">
      <w:ins w:id="91" w:author="Russian" w:date="2021-08-12T11:09:00Z">
        <w:r w:rsidRPr="0025357A">
          <w:rPr>
            <w:i/>
            <w:iCs/>
            <w:rPrChange w:id="92" w:author="Russian" w:date="2021-08-12T11:09:00Z">
              <w:rPr>
                <w:lang w:val="en-GB"/>
              </w:rPr>
            </w:rPrChange>
          </w:rPr>
          <w:t>d)</w:t>
        </w:r>
        <w:r w:rsidRPr="0025357A">
          <w:tab/>
        </w:r>
      </w:ins>
      <w:r w:rsidR="00E46EF2" w:rsidRPr="0025357A">
        <w:t xml:space="preserve">что были созданы </w:t>
      </w:r>
      <w:del w:id="93" w:author="Miliaeva, Olga" w:date="2021-08-23T07:58:00Z">
        <w:r w:rsidR="00E46EF2" w:rsidRPr="0025357A" w:rsidDel="00DD64E4">
          <w:delText>Межсекторальная целевая группа по координации (</w:delText>
        </w:r>
      </w:del>
      <w:r w:rsidR="00E46EF2" w:rsidRPr="0025357A">
        <w:t>ЦГ-МСК</w:t>
      </w:r>
      <w:del w:id="94" w:author="Miliaeva, Olga" w:date="2021-08-23T07:58:00Z">
        <w:r w:rsidR="00E46EF2" w:rsidRPr="0025357A" w:rsidDel="00DD64E4">
          <w:delText>)</w:delText>
        </w:r>
      </w:del>
      <w:r w:rsidR="00E46EF2" w:rsidRPr="0025357A">
        <w:t xml:space="preserve"> Секретариата во главе с заместителем Генерального секретаря, </w:t>
      </w:r>
      <w:ins w:id="95" w:author="Miliaeva, Olga" w:date="2021-08-23T07:59:00Z">
        <w:r w:rsidR="00DD64E4">
          <w:rPr>
            <w:color w:val="000000"/>
          </w:rPr>
          <w:t>МСКГ</w:t>
        </w:r>
      </w:ins>
      <w:del w:id="96" w:author="Miliaeva, Olga" w:date="2021-08-23T07:59:00Z">
        <w:r w:rsidR="00E46EF2" w:rsidRPr="0025357A" w:rsidDel="00DD64E4">
          <w:delText>Межсекторальная координационная группа по вопросам, представляющим взаимный интерес</w:delText>
        </w:r>
      </w:del>
      <w:del w:id="97" w:author="Miliaeva, Olga" w:date="2021-08-23T08:47:00Z">
        <w:r w:rsidR="00E46EF2" w:rsidRPr="0025357A" w:rsidDel="004A1E4E">
          <w:delText>,</w:delText>
        </w:r>
      </w:del>
      <w:r w:rsidR="00E46EF2" w:rsidRPr="0025357A">
        <w:t xml:space="preserve"> и подгруппа КГСЭ по сотрудничеству и координации внутри МСЭ,</w:t>
      </w:r>
    </w:p>
    <w:p w14:paraId="0AFBF2BE" w14:textId="77777777" w:rsidR="00BD63BD" w:rsidRPr="0025357A" w:rsidRDefault="00E46EF2" w:rsidP="00BD63BD">
      <w:pPr>
        <w:pStyle w:val="Call"/>
        <w:rPr>
          <w:iCs/>
        </w:rPr>
      </w:pPr>
      <w:r w:rsidRPr="0025357A">
        <w:t>отмечая</w:t>
      </w:r>
      <w:r w:rsidRPr="0025357A">
        <w:rPr>
          <w:i w:val="0"/>
          <w:iCs/>
        </w:rPr>
        <w:t>,</w:t>
      </w:r>
    </w:p>
    <w:p w14:paraId="7E9C29E7" w14:textId="77777777" w:rsidR="00BD63BD" w:rsidRPr="0025357A" w:rsidRDefault="00E46EF2" w:rsidP="00BD63BD">
      <w:r w:rsidRPr="0025357A">
        <w:t>что Резолюция МСЭ-R 6 предусматривает механизмы постоянного пересмотра распределения работ и сотрудничества между МСЭ-R и МСЭ-Т,</w:t>
      </w:r>
    </w:p>
    <w:p w14:paraId="48007CAD" w14:textId="77777777" w:rsidR="00BD63BD" w:rsidRPr="0025357A" w:rsidRDefault="00E46EF2">
      <w:pPr>
        <w:pStyle w:val="Call"/>
      </w:pPr>
      <w:r w:rsidRPr="0025357A">
        <w:t>решает</w:t>
      </w:r>
      <w:r w:rsidRPr="0025357A">
        <w:rPr>
          <w:i w:val="0"/>
        </w:rPr>
        <w:t>,</w:t>
      </w:r>
    </w:p>
    <w:p w14:paraId="55BBD921" w14:textId="32F3FFCC" w:rsidR="00BD63BD" w:rsidRPr="0025357A" w:rsidRDefault="00E46EF2" w:rsidP="00BD63BD">
      <w:r w:rsidRPr="0025357A">
        <w:t>1</w:t>
      </w:r>
      <w:r w:rsidRPr="0025357A">
        <w:tab/>
      </w:r>
      <w:ins w:id="98" w:author="Russian" w:date="2021-08-12T11:11:00Z">
        <w:r w:rsidR="0025357A" w:rsidRPr="0025357A">
          <w:t xml:space="preserve">поручить </w:t>
        </w:r>
      </w:ins>
      <w:ins w:id="99" w:author="Miliaeva, Olga" w:date="2021-08-23T07:59:00Z">
        <w:r w:rsidR="00BD63BD">
          <w:t xml:space="preserve">Консультативной группе по стандартизации </w:t>
        </w:r>
      </w:ins>
      <w:ins w:id="100" w:author="Miliaeva, Olga" w:date="2021-08-23T08:00:00Z">
        <w:r w:rsidR="00BD63BD">
          <w:t>электросвязи (КГСЭ), в</w:t>
        </w:r>
      </w:ins>
      <w:ins w:id="101" w:author="Svechnikov, Andrey" w:date="2021-08-24T16:13:00Z">
        <w:r w:rsidR="00B23182">
          <w:t>о взаимодействии</w:t>
        </w:r>
      </w:ins>
      <w:ins w:id="102" w:author="Miliaeva, Olga" w:date="2021-08-23T08:00:00Z">
        <w:r w:rsidR="00BD63BD">
          <w:t xml:space="preserve"> с </w:t>
        </w:r>
      </w:ins>
      <w:ins w:id="103" w:author="Russian" w:date="2021-08-12T11:11:00Z">
        <w:r w:rsidR="0025357A" w:rsidRPr="0025357A">
          <w:t>Консультативной групп</w:t>
        </w:r>
      </w:ins>
      <w:ins w:id="104" w:author="Miliaeva, Olga" w:date="2021-08-23T08:00:00Z">
        <w:r w:rsidR="00BD63BD">
          <w:t>ой</w:t>
        </w:r>
      </w:ins>
      <w:ins w:id="105" w:author="Russian" w:date="2021-08-12T11:11:00Z">
        <w:r w:rsidR="0025357A" w:rsidRPr="0025357A">
          <w:t xml:space="preserve"> по радиосвязи </w:t>
        </w:r>
      </w:ins>
      <w:ins w:id="106" w:author="Miliaeva, Olga" w:date="2021-08-23T08:00:00Z">
        <w:r w:rsidR="00BD63BD">
          <w:t>(</w:t>
        </w:r>
        <w:proofErr w:type="spellStart"/>
        <w:r w:rsidR="00BD63BD">
          <w:t>КГР</w:t>
        </w:r>
        <w:proofErr w:type="spellEnd"/>
        <w:r w:rsidR="00BD63BD">
          <w:t>) и</w:t>
        </w:r>
      </w:ins>
      <w:ins w:id="107" w:author="Russian" w:date="2021-08-12T11:11:00Z">
        <w:r w:rsidR="0025357A" w:rsidRPr="0025357A">
          <w:t xml:space="preserve"> Консультативной группой </w:t>
        </w:r>
      </w:ins>
      <w:ins w:id="108" w:author="Miliaeva, Olga" w:date="2021-08-23T08:00:00Z">
        <w:r w:rsidR="00BD63BD">
          <w:t>по развитию</w:t>
        </w:r>
      </w:ins>
      <w:ins w:id="109" w:author="Russian" w:date="2021-08-12T11:11:00Z">
        <w:r w:rsidR="0025357A" w:rsidRPr="0025357A">
          <w:t xml:space="preserve"> электросвязи </w:t>
        </w:r>
      </w:ins>
      <w:ins w:id="110" w:author="Miliaeva, Olga" w:date="2021-08-23T08:09:00Z">
        <w:r w:rsidR="00C46B78">
          <w:t xml:space="preserve">(КГРЭ) </w:t>
        </w:r>
      </w:ins>
      <w:ins w:id="111" w:author="Russian" w:date="2021-08-12T11:11:00Z">
        <w:r w:rsidR="0025357A" w:rsidRPr="0025357A">
          <w:t xml:space="preserve">продолжать рассмотрение новых и текущих работ и осуществлять их распределение между </w:t>
        </w:r>
      </w:ins>
      <w:ins w:id="112" w:author="Miliaeva, Olga" w:date="2021-08-23T08:09:00Z">
        <w:r w:rsidR="00C46B78">
          <w:t>тре</w:t>
        </w:r>
      </w:ins>
      <w:ins w:id="113" w:author="Russian" w:date="2021-08-12T11:11:00Z">
        <w:r w:rsidR="0025357A" w:rsidRPr="0025357A">
          <w:t xml:space="preserve">мя Секторами, </w:t>
        </w:r>
      </w:ins>
      <w:ins w:id="114" w:author="Miliaeva, Olga" w:date="2021-08-23T08:10:00Z">
        <w:r w:rsidR="00C46B78">
          <w:t>для утверждения Государствами-</w:t>
        </w:r>
      </w:ins>
      <w:ins w:id="115" w:author="Russian" w:date="2021-08-12T11:11:00Z">
        <w:r w:rsidR="0025357A" w:rsidRPr="0025357A">
          <w:t>Членами в соответствии с процедурами, установленными для утверждения новых или пересмотренных Вопросов</w:t>
        </w:r>
      </w:ins>
      <w:del w:id="116" w:author="Russian" w:date="2021-08-12T11:11:00Z">
        <w:r w:rsidRPr="0025357A" w:rsidDel="0025357A">
          <w:delText>что КГР, КГСЭ и КГРЭ, проводя, по мере необходимости, совместные собрания, должны продолжать рассмотрение новой и ведущейся работы и ее распределение между МСЭ-R, МСЭ-Т и МСЭ-D для утверждения Государствами-Членами в соответствии с процедурами, установленными для утверждения новых и/или пересмотренных Вопросов</w:delText>
        </w:r>
      </w:del>
      <w:r w:rsidRPr="0025357A">
        <w:t>;</w:t>
      </w:r>
    </w:p>
    <w:p w14:paraId="2285B07D" w14:textId="222D47D2" w:rsidR="00BD63BD" w:rsidRPr="0025357A" w:rsidRDefault="00E46EF2">
      <w:r w:rsidRPr="0025357A">
        <w:t>2</w:t>
      </w:r>
      <w:r w:rsidRPr="0025357A">
        <w:tab/>
        <w:t xml:space="preserve">что если установлено, что на </w:t>
      </w:r>
      <w:ins w:id="117" w:author="Miliaeva, Olga" w:date="2021-08-23T08:11:00Z">
        <w:r w:rsidR="00C46B78">
          <w:t xml:space="preserve">любые </w:t>
        </w:r>
      </w:ins>
      <w:r w:rsidRPr="0025357A">
        <w:t xml:space="preserve">два </w:t>
      </w:r>
      <w:ins w:id="118" w:author="Miliaeva, Olga" w:date="2021-08-23T08:11:00Z">
        <w:r w:rsidR="00C46B78">
          <w:t xml:space="preserve">Сектора </w:t>
        </w:r>
      </w:ins>
      <w:r w:rsidRPr="0025357A">
        <w:t xml:space="preserve">или </w:t>
      </w:r>
      <w:del w:id="119" w:author="Miliaeva, Olga" w:date="2021-08-23T08:11:00Z">
        <w:r w:rsidRPr="0025357A" w:rsidDel="00C46B78">
          <w:delText xml:space="preserve">три </w:delText>
        </w:r>
      </w:del>
      <w:ins w:id="120" w:author="Miliaeva, Olga" w:date="2021-08-23T08:11:00Z">
        <w:r w:rsidR="00C46B78">
          <w:t>все</w:t>
        </w:r>
        <w:r w:rsidR="00C46B78" w:rsidRPr="0025357A">
          <w:t xml:space="preserve"> </w:t>
        </w:r>
      </w:ins>
      <w:r w:rsidRPr="0025357A">
        <w:t>Сектор</w:t>
      </w:r>
      <w:ins w:id="121" w:author="Antipina, Nadezda" w:date="2021-08-24T16:27:00Z">
        <w:r w:rsidR="00AA0850">
          <w:t>ы</w:t>
        </w:r>
      </w:ins>
      <w:del w:id="122" w:author="Antipina, Nadezda" w:date="2021-08-24T16:27:00Z">
        <w:r w:rsidRPr="0025357A" w:rsidDel="00AA0850">
          <w:delText>а</w:delText>
        </w:r>
      </w:del>
      <w:r w:rsidRPr="0025357A">
        <w:t xml:space="preserve"> возложен большой объем работы по какому</w:t>
      </w:r>
      <w:r w:rsidRPr="0025357A">
        <w:noBreakHyphen/>
        <w:t>либо конкретному вопросу, то:</w:t>
      </w:r>
    </w:p>
    <w:p w14:paraId="7DD07BA8" w14:textId="77777777" w:rsidR="00BD63BD" w:rsidRPr="0025357A" w:rsidRDefault="00E46EF2" w:rsidP="00BD63BD">
      <w:pPr>
        <w:pStyle w:val="enumlev1"/>
      </w:pPr>
      <w:r w:rsidRPr="0025357A">
        <w:t>i)</w:t>
      </w:r>
      <w:r w:rsidRPr="0025357A">
        <w:tab/>
        <w:t>должна применяться процедура, приведенная в Приложении А к настоящей Резолюции; либо</w:t>
      </w:r>
    </w:p>
    <w:p w14:paraId="4224CA7A" w14:textId="08D894BB" w:rsidR="00BD63BD" w:rsidRPr="0025357A" w:rsidRDefault="00E46EF2">
      <w:pPr>
        <w:pStyle w:val="enumlev1"/>
      </w:pPr>
      <w:proofErr w:type="spellStart"/>
      <w:r w:rsidRPr="0025357A">
        <w:t>ii</w:t>
      </w:r>
      <w:proofErr w:type="spellEnd"/>
      <w:r w:rsidRPr="0025357A">
        <w:t>)</w:t>
      </w:r>
      <w:r w:rsidRPr="0025357A">
        <w:tab/>
        <w:t>данный вопрос должен изучаться соответствующими исследовательскими комиссиями участвующих Секторов при надлежащей координации работы</w:t>
      </w:r>
      <w:ins w:id="123" w:author="Miliaeva, Olga" w:date="2021-08-23T08:16:00Z">
        <w:r w:rsidR="00C46B78">
          <w:t xml:space="preserve"> и согласовании соответствующих тем, представляющих интерес для исследовательских комиссий </w:t>
        </w:r>
      </w:ins>
      <w:ins w:id="124" w:author="Miliaeva, Olga" w:date="2021-08-23T08:17:00Z">
        <w:r w:rsidR="00C46B78">
          <w:t>в Секторах МСЭ-Т, МСЭ-</w:t>
        </w:r>
        <w:r w:rsidR="00C46B78">
          <w:rPr>
            <w:lang w:val="en-US"/>
          </w:rPr>
          <w:t>D</w:t>
        </w:r>
        <w:r w:rsidR="00C46B78">
          <w:t xml:space="preserve"> и МСЭ-</w:t>
        </w:r>
        <w:r w:rsidR="00C46B78">
          <w:rPr>
            <w:lang w:val="en-US"/>
          </w:rPr>
          <w:t>R</w:t>
        </w:r>
      </w:ins>
      <w:r w:rsidRPr="0025357A">
        <w:t xml:space="preserve"> (см. Приложения В и С к настоящей Резолюции); или</w:t>
      </w:r>
    </w:p>
    <w:p w14:paraId="18787A46" w14:textId="77777777" w:rsidR="00BD63BD" w:rsidRPr="0025357A" w:rsidRDefault="00E46EF2" w:rsidP="00BD63BD">
      <w:pPr>
        <w:pStyle w:val="enumlev1"/>
      </w:pPr>
      <w:proofErr w:type="spellStart"/>
      <w:r w:rsidRPr="0025357A">
        <w:t>iii</w:t>
      </w:r>
      <w:proofErr w:type="spellEnd"/>
      <w:r w:rsidRPr="0025357A">
        <w:t>)</w:t>
      </w:r>
      <w:r w:rsidRPr="0025357A">
        <w:tab/>
        <w:t>Директорами участвующих Бюро может организовываться совместное собрание,</w:t>
      </w:r>
    </w:p>
    <w:p w14:paraId="60F77BA3" w14:textId="77777777" w:rsidR="00BD63BD" w:rsidRPr="0025357A" w:rsidRDefault="00E46EF2">
      <w:pPr>
        <w:pStyle w:val="Call"/>
      </w:pPr>
      <w:r w:rsidRPr="0025357A">
        <w:t>предлагает</w:t>
      </w:r>
    </w:p>
    <w:p w14:paraId="114EFC80" w14:textId="1EC89196" w:rsidR="00BD63BD" w:rsidRPr="0025357A" w:rsidRDefault="00E46EF2" w:rsidP="00BD63BD">
      <w:r w:rsidRPr="0025357A">
        <w:t>1</w:t>
      </w:r>
      <w:r w:rsidRPr="0025357A">
        <w:tab/>
      </w:r>
      <w:proofErr w:type="spellStart"/>
      <w:r w:rsidRPr="0025357A">
        <w:t>КГР</w:t>
      </w:r>
      <w:proofErr w:type="spellEnd"/>
      <w:r w:rsidRPr="0025357A">
        <w:t xml:space="preserve">, </w:t>
      </w:r>
      <w:proofErr w:type="spellStart"/>
      <w:r w:rsidRPr="0025357A">
        <w:t>КГСЭ</w:t>
      </w:r>
      <w:proofErr w:type="spellEnd"/>
      <w:r w:rsidRPr="0025357A">
        <w:t xml:space="preserve"> и </w:t>
      </w:r>
      <w:proofErr w:type="spellStart"/>
      <w:r w:rsidRPr="0025357A">
        <w:t>КГРЭ</w:t>
      </w:r>
      <w:proofErr w:type="spellEnd"/>
      <w:r w:rsidRPr="0025357A">
        <w:t xml:space="preserve"> продолжить оказывать помощь </w:t>
      </w:r>
      <w:ins w:id="125" w:author="Miliaeva, Olga" w:date="2021-08-23T08:18:00Z">
        <w:r w:rsidR="00C46B78">
          <w:rPr>
            <w:color w:val="000000"/>
          </w:rPr>
          <w:t>МСКГ</w:t>
        </w:r>
      </w:ins>
      <w:del w:id="126" w:author="Miliaeva, Olga" w:date="2021-08-23T08:18:00Z">
        <w:r w:rsidRPr="0025357A" w:rsidDel="00C46B78">
          <w:delText>Межсекторальной координационной группе по вопросам, представляющим взаимный интерес,</w:delText>
        </w:r>
      </w:del>
      <w:r w:rsidRPr="0025357A">
        <w:t xml:space="preserve"> в определении вопросов, </w:t>
      </w:r>
      <w:ins w:id="127" w:author="Miliaeva, Olga" w:date="2021-08-23T08:18:00Z">
        <w:r w:rsidR="00C46B78">
          <w:t>представляющих взаимный интерес</w:t>
        </w:r>
      </w:ins>
      <w:del w:id="128" w:author="Miliaeva, Olga" w:date="2021-08-23T08:18:00Z">
        <w:r w:rsidRPr="0025357A" w:rsidDel="00C46B78">
          <w:delText>являющихся общими</w:delText>
        </w:r>
      </w:del>
      <w:r w:rsidRPr="0025357A">
        <w:t xml:space="preserve"> для трех Секторов, а также механизмов расширения </w:t>
      </w:r>
      <w:ins w:id="129" w:author="Miliaeva, Olga" w:date="2021-08-23T08:19:00Z">
        <w:r w:rsidR="00C46B78">
          <w:t xml:space="preserve">их </w:t>
        </w:r>
      </w:ins>
      <w:r w:rsidRPr="0025357A">
        <w:t>сотрудничества и взаимодействия</w:t>
      </w:r>
      <w:del w:id="130" w:author="Miliaeva, Olga" w:date="2021-08-23T08:19:00Z">
        <w:r w:rsidRPr="0025357A" w:rsidDel="00C46B78">
          <w:delText xml:space="preserve"> во всех Секторах по вопросам, представляющим взаимный интерес</w:delText>
        </w:r>
      </w:del>
      <w:r w:rsidRPr="0025357A">
        <w:t>;</w:t>
      </w:r>
    </w:p>
    <w:p w14:paraId="1E397DA3" w14:textId="4CD259C9" w:rsidR="00BD63BD" w:rsidRPr="0025357A" w:rsidRDefault="00E46EF2" w:rsidP="00BD63BD">
      <w:pPr>
        <w:rPr>
          <w:ins w:id="131" w:author="Russian" w:date="2021-08-12T11:13:00Z"/>
        </w:rPr>
      </w:pPr>
      <w:r w:rsidRPr="0025357A">
        <w:t>2</w:t>
      </w:r>
      <w:r w:rsidRPr="0025357A">
        <w:tab/>
        <w:t xml:space="preserve">Директорам Бюро радиосвязи (БР), Бюро стандартизации электросвязи (БСЭ) и Бюро развития электросвязи (БРЭ), а также ЦГ-МСК представлять </w:t>
      </w:r>
      <w:ins w:id="132" w:author="Miliaeva, Olga" w:date="2021-08-23T08:19:00Z">
        <w:r w:rsidR="003432EA">
          <w:rPr>
            <w:color w:val="000000"/>
          </w:rPr>
          <w:t>МСКГ</w:t>
        </w:r>
      </w:ins>
      <w:del w:id="133" w:author="Miliaeva, Olga" w:date="2021-08-23T08:19:00Z">
        <w:r w:rsidRPr="0025357A" w:rsidDel="003432EA">
          <w:delText>Межсекторальной координационной группе по вопросам, представляющим взаимный интерес,</w:delText>
        </w:r>
      </w:del>
      <w:r w:rsidRPr="0025357A">
        <w:t xml:space="preserve"> и соответствующим консультативным группам Секторов отчеты по вариантам совершенствования сотрудничества на уровне Секретариата для обеспечения возможно более тесной координации,</w:t>
      </w:r>
    </w:p>
    <w:p w14:paraId="1E95A677" w14:textId="77777777" w:rsidR="0025357A" w:rsidRPr="0025357A" w:rsidRDefault="0025357A" w:rsidP="0025357A">
      <w:pPr>
        <w:pStyle w:val="Call"/>
        <w:rPr>
          <w:ins w:id="134" w:author="Russian" w:date="2021-08-12T11:13:00Z"/>
        </w:rPr>
      </w:pPr>
      <w:ins w:id="135" w:author="Russian" w:date="2021-08-12T11:13:00Z">
        <w:r w:rsidRPr="0025357A">
          <w:t>предлагает Государствам-Членам и Членам Секторов</w:t>
        </w:r>
      </w:ins>
    </w:p>
    <w:p w14:paraId="6E1FEB4F" w14:textId="77777777" w:rsidR="0025357A" w:rsidRPr="0025357A" w:rsidRDefault="0025357A">
      <w:pPr>
        <w:rPr>
          <w:ins w:id="136" w:author="Russian" w:date="2021-08-12T11:13:00Z"/>
        </w:rPr>
      </w:pPr>
      <w:ins w:id="137" w:author="Russian" w:date="2021-08-12T11:13:00Z">
        <w:r w:rsidRPr="0025357A">
          <w:t xml:space="preserve">поддерживать усилия по совершенствованию </w:t>
        </w:r>
        <w:proofErr w:type="spellStart"/>
        <w:r w:rsidRPr="0025357A">
          <w:t>межсекторальной</w:t>
        </w:r>
        <w:proofErr w:type="spellEnd"/>
        <w:r w:rsidRPr="0025357A">
          <w:t xml:space="preserve"> координации, в том числе принимать активное участие в работе групп, создаваемых консультативными группами Секторов для координационной деятельности</w:t>
        </w:r>
      </w:ins>
      <w:ins w:id="138" w:author="Russian" w:date="2021-08-12T11:17:00Z">
        <w:r w:rsidR="00E46EF2">
          <w:t>,</w:t>
        </w:r>
      </w:ins>
    </w:p>
    <w:p w14:paraId="59932BDC" w14:textId="77777777" w:rsidR="00BD63BD" w:rsidRPr="0025357A" w:rsidRDefault="00E46EF2">
      <w:pPr>
        <w:pStyle w:val="Call"/>
      </w:pPr>
      <w:r w:rsidRPr="0025357A">
        <w:t>поручает</w:t>
      </w:r>
    </w:p>
    <w:p w14:paraId="7E0681FE" w14:textId="1C87E7A3" w:rsidR="00BD63BD" w:rsidRPr="0025357A" w:rsidRDefault="00E46EF2" w:rsidP="00BD63BD">
      <w:r w:rsidRPr="0025357A">
        <w:t>1</w:t>
      </w:r>
      <w:r w:rsidRPr="0025357A">
        <w:tab/>
        <w:t xml:space="preserve">исследовательским комиссиям МСЭ-Т продолжить сотрудничество с исследовательскими комиссиями двух других Секторов, с тем чтобы не допускать дублирования усилий и </w:t>
      </w:r>
      <w:ins w:id="139" w:author="Miliaeva, Olga" w:date="2021-08-23T08:26:00Z">
        <w:r w:rsidR="003432EA">
          <w:t xml:space="preserve">активно </w:t>
        </w:r>
      </w:ins>
      <w:r w:rsidRPr="0025357A">
        <w:t>использовать результаты работы исследовательских комиссий этих двух Секторов;</w:t>
      </w:r>
    </w:p>
    <w:p w14:paraId="5AB5DCC4" w14:textId="77777777" w:rsidR="00BD63BD" w:rsidRPr="0025357A" w:rsidRDefault="00E46EF2">
      <w:r w:rsidRPr="0025357A">
        <w:t>2</w:t>
      </w:r>
      <w:r w:rsidRPr="0025357A">
        <w:tab/>
        <w:t>Директору БСЭ ежегодно представлять КГСЭ отчет о результатах выполнения настоящей Резолюции.</w:t>
      </w:r>
    </w:p>
    <w:p w14:paraId="0DE32FD6" w14:textId="36CD373D" w:rsidR="00BD63BD" w:rsidRPr="0025357A" w:rsidRDefault="00E46EF2" w:rsidP="00BD63BD">
      <w:pPr>
        <w:pStyle w:val="AnnexNo"/>
      </w:pPr>
      <w:bookmarkStart w:id="140" w:name="_Toc349571481"/>
      <w:bookmarkStart w:id="141" w:name="_Toc349571907"/>
      <w:r w:rsidRPr="0025357A">
        <w:lastRenderedPageBreak/>
        <w:t>Приложение А</w:t>
      </w:r>
      <w:r w:rsidRPr="0025357A">
        <w:br/>
        <w:t>(</w:t>
      </w:r>
      <w:r w:rsidRPr="0025357A">
        <w:rPr>
          <w:caps w:val="0"/>
        </w:rPr>
        <w:t>к</w:t>
      </w:r>
      <w:r w:rsidRPr="0025357A">
        <w:t xml:space="preserve"> </w:t>
      </w:r>
      <w:r w:rsidRPr="0025357A">
        <w:rPr>
          <w:caps w:val="0"/>
        </w:rPr>
        <w:t xml:space="preserve">Резолюции </w:t>
      </w:r>
      <w:r w:rsidRPr="0025357A">
        <w:t>18 (</w:t>
      </w:r>
      <w:r w:rsidRPr="0025357A">
        <w:rPr>
          <w:caps w:val="0"/>
        </w:rPr>
        <w:t xml:space="preserve">Пересм. </w:t>
      </w:r>
      <w:del w:id="142" w:author="Russian" w:date="2021-08-12T11:13:00Z">
        <w:r w:rsidRPr="0025357A" w:rsidDel="0025357A">
          <w:rPr>
            <w:caps w:val="0"/>
          </w:rPr>
          <w:delText>Хаммамет, 2016 г.</w:delText>
        </w:r>
      </w:del>
      <w:ins w:id="143" w:author="Russian" w:date="2021-09-18T19:10:00Z">
        <w:r w:rsidR="00EA3194" w:rsidRPr="00EA3194">
          <w:rPr>
            <w:caps w:val="0"/>
          </w:rPr>
          <w:t>Женева</w:t>
        </w:r>
      </w:ins>
      <w:ins w:id="144" w:author="Russian" w:date="2021-08-12T11:14:00Z">
        <w:r w:rsidR="0025357A" w:rsidRPr="0025357A">
          <w:rPr>
            <w:caps w:val="0"/>
          </w:rPr>
          <w:t>, 2022 г.</w:t>
        </w:r>
      </w:ins>
      <w:r w:rsidRPr="0025357A">
        <w:t>)</w:t>
      </w:r>
      <w:bookmarkEnd w:id="140"/>
      <w:bookmarkEnd w:id="141"/>
      <w:r w:rsidRPr="0025357A">
        <w:t>)</w:t>
      </w:r>
    </w:p>
    <w:p w14:paraId="5FAED60B" w14:textId="77777777" w:rsidR="00BD63BD" w:rsidRPr="0025357A" w:rsidRDefault="00E46EF2" w:rsidP="00BD63BD">
      <w:pPr>
        <w:pStyle w:val="Annextitle"/>
      </w:pPr>
      <w:r w:rsidRPr="0025357A">
        <w:t>Сотрудничество на основе процедурного метода</w:t>
      </w:r>
    </w:p>
    <w:p w14:paraId="515651C4" w14:textId="77777777" w:rsidR="00BD63BD" w:rsidRPr="0025357A" w:rsidRDefault="00E46EF2" w:rsidP="00BD63BD">
      <w:pPr>
        <w:pStyle w:val="Normalaftertitle"/>
      </w:pPr>
      <w:r w:rsidRPr="0025357A">
        <w:t xml:space="preserve">В отношении пункта 2 i) раздела </w:t>
      </w:r>
      <w:r w:rsidRPr="0025357A">
        <w:rPr>
          <w:i/>
          <w:iCs/>
        </w:rPr>
        <w:t xml:space="preserve">решает </w:t>
      </w:r>
      <w:r w:rsidRPr="0025357A">
        <w:t>должна применяться следующая процедура:</w:t>
      </w:r>
    </w:p>
    <w:p w14:paraId="778BAA03" w14:textId="61FCCF27" w:rsidR="00BD63BD" w:rsidRPr="0025357A" w:rsidRDefault="00E46EF2" w:rsidP="00BD63BD">
      <w:pPr>
        <w:pStyle w:val="enumlev1"/>
      </w:pPr>
      <w:r w:rsidRPr="0025357A">
        <w:t>а)</w:t>
      </w:r>
      <w:r w:rsidRPr="0025357A">
        <w:tab/>
      </w:r>
      <w:ins w:id="145" w:author="Miliaeva, Olga" w:date="2021-08-23T08:31:00Z">
        <w:r w:rsidR="0022311B">
          <w:t xml:space="preserve">Консультативная группа по стандартизации электросвязи, </w:t>
        </w:r>
        <w:proofErr w:type="spellStart"/>
        <w:r w:rsidR="0022311B">
          <w:t>КГР</w:t>
        </w:r>
        <w:proofErr w:type="spellEnd"/>
        <w:r w:rsidR="0022311B">
          <w:t xml:space="preserve"> и</w:t>
        </w:r>
      </w:ins>
      <w:ins w:id="146" w:author="Miliaeva, Olga" w:date="2021-08-23T08:32:00Z">
        <w:r w:rsidR="0022311B">
          <w:t>/или</w:t>
        </w:r>
      </w:ins>
      <w:ins w:id="147" w:author="Miliaeva, Olga" w:date="2021-08-23T08:33:00Z">
        <w:r w:rsidR="0022311B">
          <w:t xml:space="preserve"> </w:t>
        </w:r>
        <w:proofErr w:type="spellStart"/>
        <w:r w:rsidR="0022311B">
          <w:t>КГРЭ</w:t>
        </w:r>
        <w:proofErr w:type="spellEnd"/>
        <w:r w:rsidR="0022311B">
          <w:t xml:space="preserve"> </w:t>
        </w:r>
      </w:ins>
      <w:ins w:id="148" w:author="Miliaeva, Olga" w:date="2021-08-23T08:49:00Z">
        <w:r w:rsidR="004A1E4E">
          <w:t xml:space="preserve">могут совместно </w:t>
        </w:r>
      </w:ins>
      <w:del w:id="149" w:author="Antipina, Nadezda" w:date="2021-08-24T16:30:00Z">
        <w:r w:rsidR="00007060" w:rsidRPr="00007060" w:rsidDel="00007060">
          <w:delText xml:space="preserve">На совместном собрании консультативных групп, указанных в пункте 1 раздела </w:delText>
        </w:r>
        <w:r w:rsidR="00007060" w:rsidRPr="00007060" w:rsidDel="00007060">
          <w:rPr>
            <w:i/>
            <w:iCs/>
          </w:rPr>
          <w:delText>решает</w:delText>
        </w:r>
        <w:r w:rsidR="00007060" w:rsidRPr="00007060" w:rsidDel="00007060">
          <w:delText xml:space="preserve">, </w:delText>
        </w:r>
      </w:del>
      <w:r w:rsidRPr="0025357A">
        <w:t>назнача</w:t>
      </w:r>
      <w:ins w:id="150" w:author="Miliaeva, Olga" w:date="2021-08-23T08:33:00Z">
        <w:r w:rsidR="0022311B">
          <w:t>ть</w:t>
        </w:r>
      </w:ins>
      <w:del w:id="151" w:author="Miliaeva, Olga" w:date="2021-08-23T08:33:00Z">
        <w:r w:rsidRPr="0025357A" w:rsidDel="0022311B">
          <w:delText>ется</w:delText>
        </w:r>
      </w:del>
      <w:r w:rsidRPr="0025357A">
        <w:t xml:space="preserve"> Сектор, который будет выступать в качестве ведущего в данной работе</w:t>
      </w:r>
      <w:ins w:id="152" w:author="Miliaeva, Olga" w:date="2021-08-23T08:34:00Z">
        <w:r w:rsidR="0022311B">
          <w:t>,</w:t>
        </w:r>
      </w:ins>
      <w:r w:rsidRPr="0025357A">
        <w:t xml:space="preserve"> и окончательно утверждать являющийся ее результатом документ.</w:t>
      </w:r>
    </w:p>
    <w:p w14:paraId="44061ED0" w14:textId="77777777" w:rsidR="00BD63BD" w:rsidRPr="0025357A" w:rsidRDefault="00E46EF2">
      <w:pPr>
        <w:pStyle w:val="enumlev1"/>
      </w:pPr>
      <w:r w:rsidRPr="0025357A">
        <w:t>b)</w:t>
      </w:r>
      <w:r w:rsidRPr="0025357A">
        <w:tab/>
        <w:t>Ведущий Сектор обращается к другим Секторам с просьбой указать те требования, которые, как он считает, необходимо будет учесть в являющемся результатом работы документе.</w:t>
      </w:r>
    </w:p>
    <w:p w14:paraId="39D8F6CB" w14:textId="77777777" w:rsidR="00BD63BD" w:rsidRPr="0025357A" w:rsidRDefault="00E46EF2" w:rsidP="00BD63BD">
      <w:pPr>
        <w:pStyle w:val="enumlev1"/>
      </w:pPr>
      <w:r w:rsidRPr="0025357A">
        <w:t>c)</w:t>
      </w:r>
      <w:r w:rsidRPr="0025357A">
        <w:tab/>
        <w:t>Ведущий Сектор основывает свою работу на этих необходимых требованиях и включает их в свой проект являющегося результатом работы документа.</w:t>
      </w:r>
    </w:p>
    <w:p w14:paraId="53808C6E" w14:textId="77777777" w:rsidR="00BD63BD" w:rsidRPr="0025357A" w:rsidRDefault="00E46EF2">
      <w:pPr>
        <w:pStyle w:val="enumlev1"/>
      </w:pPr>
      <w:r w:rsidRPr="0025357A">
        <w:t>d)</w:t>
      </w:r>
      <w:r w:rsidRPr="0025357A">
        <w:tab/>
        <w:t>В процессе разработки требуемого заключительного документа ведущий Сектор консультируется с другими Секторами, если он сталкивается с затруднениями при выполнении этих необходимых требований. В случае достижения согласия по пересмотренным необходимым требованиям последние служат основой для дальнейшей работы.</w:t>
      </w:r>
    </w:p>
    <w:p w14:paraId="05984B21" w14:textId="77777777" w:rsidR="00BD63BD" w:rsidRPr="0025357A" w:rsidRDefault="00E46EF2">
      <w:pPr>
        <w:pStyle w:val="enumlev1"/>
      </w:pPr>
      <w:r w:rsidRPr="0025357A">
        <w:t>е)</w:t>
      </w:r>
      <w:r w:rsidRPr="0025357A">
        <w:tab/>
        <w:t>Когда результат работы принимает окончательный вид, ведущий Сектор еще раз запрашивает мнение других Секторов.</w:t>
      </w:r>
    </w:p>
    <w:p w14:paraId="3E86EB6F" w14:textId="77777777" w:rsidR="00BD63BD" w:rsidRPr="0025357A" w:rsidRDefault="00E46EF2" w:rsidP="00BD63BD">
      <w:r w:rsidRPr="0025357A">
        <w:t>При определении ответственности за работу может оказаться целесообразным для достижения прогресса в работе привлекать специалистов из участвующих Секторов на совместной основе.</w:t>
      </w:r>
    </w:p>
    <w:p w14:paraId="5902CEE0" w14:textId="5A188FA8" w:rsidR="00BD63BD" w:rsidRPr="0025357A" w:rsidRDefault="00E46EF2" w:rsidP="00BD63BD">
      <w:pPr>
        <w:pStyle w:val="AnnexNo"/>
      </w:pPr>
      <w:bookmarkStart w:id="153" w:name="_Toc349571482"/>
      <w:bookmarkStart w:id="154" w:name="_Toc349571908"/>
      <w:r w:rsidRPr="0025357A">
        <w:t>Приложение В</w:t>
      </w:r>
      <w:r w:rsidRPr="0025357A">
        <w:br/>
        <w:t>(</w:t>
      </w:r>
      <w:r w:rsidRPr="0025357A">
        <w:rPr>
          <w:caps w:val="0"/>
        </w:rPr>
        <w:t xml:space="preserve">к Резолюции 18 </w:t>
      </w:r>
      <w:r w:rsidRPr="0025357A">
        <w:t>(</w:t>
      </w:r>
      <w:r w:rsidRPr="0025357A">
        <w:rPr>
          <w:caps w:val="0"/>
        </w:rPr>
        <w:t xml:space="preserve">Пересм. </w:t>
      </w:r>
      <w:del w:id="155" w:author="Russian" w:date="2021-08-12T11:14:00Z">
        <w:r w:rsidRPr="0025357A" w:rsidDel="0025357A">
          <w:rPr>
            <w:caps w:val="0"/>
          </w:rPr>
          <w:delText>Хаммамет, 2016 г.</w:delText>
        </w:r>
      </w:del>
      <w:ins w:id="156" w:author="Russian" w:date="2021-09-18T19:10:00Z">
        <w:r w:rsidR="00EA3194" w:rsidRPr="00EA3194">
          <w:rPr>
            <w:caps w:val="0"/>
          </w:rPr>
          <w:t>Женева</w:t>
        </w:r>
      </w:ins>
      <w:ins w:id="157" w:author="Russian" w:date="2021-08-12T11:14:00Z">
        <w:r w:rsidR="0025357A" w:rsidRPr="0025357A">
          <w:rPr>
            <w:caps w:val="0"/>
          </w:rPr>
          <w:t>, 2022 г.</w:t>
        </w:r>
      </w:ins>
      <w:r w:rsidRPr="0025357A">
        <w:t>))</w:t>
      </w:r>
      <w:bookmarkEnd w:id="153"/>
      <w:bookmarkEnd w:id="154"/>
    </w:p>
    <w:p w14:paraId="5BC74123" w14:textId="77777777" w:rsidR="00BD63BD" w:rsidRPr="0025357A" w:rsidRDefault="00E46EF2">
      <w:pPr>
        <w:pStyle w:val="Annextitle"/>
      </w:pPr>
      <w:r w:rsidRPr="0025357A">
        <w:t xml:space="preserve">Координация деятельности в области радиосвязи, стандартизации и развития </w:t>
      </w:r>
      <w:r w:rsidRPr="0025357A">
        <w:br/>
        <w:t xml:space="preserve">с помощью </w:t>
      </w:r>
      <w:proofErr w:type="spellStart"/>
      <w:r w:rsidRPr="0025357A">
        <w:t>межсекторальных</w:t>
      </w:r>
      <w:proofErr w:type="spellEnd"/>
      <w:r w:rsidRPr="0025357A">
        <w:t xml:space="preserve"> координационных групп</w:t>
      </w:r>
    </w:p>
    <w:p w14:paraId="061ACCC9" w14:textId="77777777" w:rsidR="00BD63BD" w:rsidRPr="0025357A" w:rsidRDefault="00E46EF2" w:rsidP="00BD63BD">
      <w:pPr>
        <w:pStyle w:val="Normalaftertitle"/>
      </w:pPr>
      <w:r w:rsidRPr="0025357A">
        <w:t>В отношении пункта 2 </w:t>
      </w:r>
      <w:proofErr w:type="spellStart"/>
      <w:r w:rsidRPr="0025357A">
        <w:t>ii</w:t>
      </w:r>
      <w:proofErr w:type="spellEnd"/>
      <w:r w:rsidRPr="0025357A">
        <w:t xml:space="preserve">) раздела </w:t>
      </w:r>
      <w:r w:rsidRPr="0025357A">
        <w:rPr>
          <w:i/>
          <w:iCs/>
        </w:rPr>
        <w:t>решает</w:t>
      </w:r>
      <w:r w:rsidRPr="0025357A">
        <w:t xml:space="preserve"> применяется следующая процедура:</w:t>
      </w:r>
    </w:p>
    <w:p w14:paraId="4D2EF22B" w14:textId="77777777" w:rsidR="00BD63BD" w:rsidRPr="0025357A" w:rsidRDefault="00E46EF2" w:rsidP="00BD63BD">
      <w:pPr>
        <w:pStyle w:val="enumlev1"/>
      </w:pPr>
      <w:r w:rsidRPr="0025357A">
        <w:t>а)</w:t>
      </w:r>
      <w:r w:rsidRPr="0025357A">
        <w:tab/>
        <w:t xml:space="preserve">В исключительных случаях на совместном собрании консультативных групп, указанных в пункте 1 </w:t>
      </w:r>
      <w:proofErr w:type="gramStart"/>
      <w:r w:rsidRPr="0025357A">
        <w:t>раздела</w:t>
      </w:r>
      <w:proofErr w:type="gramEnd"/>
      <w:r w:rsidRPr="0025357A">
        <w:t xml:space="preserve"> </w:t>
      </w:r>
      <w:r w:rsidRPr="0025357A">
        <w:rPr>
          <w:i/>
          <w:iCs/>
        </w:rPr>
        <w:t>решает</w:t>
      </w:r>
      <w:r w:rsidRPr="0025357A">
        <w:t xml:space="preserve">, может быть создана </w:t>
      </w:r>
      <w:proofErr w:type="spellStart"/>
      <w:r w:rsidRPr="0025357A">
        <w:t>межсекторальная</w:t>
      </w:r>
      <w:proofErr w:type="spellEnd"/>
      <w:r w:rsidRPr="0025357A">
        <w:t xml:space="preserve"> координационная группа (МКГ) для координации работы участвующих Секторов и для оказания помощи консультативным группам в координации соответствующей деятельности в рамках их исследовательских комиссий.</w:t>
      </w:r>
    </w:p>
    <w:p w14:paraId="1D0D2979" w14:textId="77777777" w:rsidR="00BD63BD" w:rsidRPr="0025357A" w:rsidRDefault="00E46EF2" w:rsidP="00BD63BD">
      <w:pPr>
        <w:pStyle w:val="enumlev1"/>
      </w:pPr>
      <w:r w:rsidRPr="0025357A">
        <w:t>b)</w:t>
      </w:r>
      <w:r w:rsidRPr="0025357A">
        <w:tab/>
        <w:t>Одновременно на совместном собрании назначается Сектор, который будет ведущим при выполнении данной работы.</w:t>
      </w:r>
    </w:p>
    <w:p w14:paraId="1CFCD63C" w14:textId="77777777" w:rsidR="00BD63BD" w:rsidRPr="0025357A" w:rsidRDefault="00E46EF2" w:rsidP="00BD63BD">
      <w:pPr>
        <w:pStyle w:val="enumlev1"/>
      </w:pPr>
      <w:r w:rsidRPr="0025357A">
        <w:t>c)</w:t>
      </w:r>
      <w:r w:rsidRPr="0025357A">
        <w:tab/>
        <w:t>На совместном собрании четко определяется мандат каждой МКГ в зависимости от конкретных обстоятельств и проблем, имеющихся на момент создания группы; на совместном собрании также определяется конечная дата завершения работы МКГ.</w:t>
      </w:r>
    </w:p>
    <w:p w14:paraId="2AB37605" w14:textId="77777777" w:rsidR="00BD63BD" w:rsidRPr="0025357A" w:rsidRDefault="00E46EF2" w:rsidP="00BD63BD">
      <w:pPr>
        <w:pStyle w:val="enumlev1"/>
      </w:pPr>
      <w:r w:rsidRPr="0025357A">
        <w:t>d)</w:t>
      </w:r>
      <w:r w:rsidRPr="0025357A">
        <w:tab/>
        <w:t>МКГ назначает председателя и заместителя председателя, каждый из которых представляет свой Сектор.</w:t>
      </w:r>
    </w:p>
    <w:p w14:paraId="41C35676" w14:textId="77777777" w:rsidR="00BD63BD" w:rsidRPr="0025357A" w:rsidRDefault="00E46EF2">
      <w:pPr>
        <w:pStyle w:val="enumlev1"/>
      </w:pPr>
      <w:r w:rsidRPr="0025357A">
        <w:t>e)</w:t>
      </w:r>
      <w:r w:rsidRPr="0025357A">
        <w:tab/>
        <w:t xml:space="preserve">В соответствии с </w:t>
      </w:r>
      <w:proofErr w:type="spellStart"/>
      <w:r w:rsidRPr="0025357A">
        <w:t>пп</w:t>
      </w:r>
      <w:proofErr w:type="spellEnd"/>
      <w:r w:rsidRPr="0025357A">
        <w:t>. 86–88, 110–112 и 134–136 Устава, МКГ открыта для членов участвующих Секторов.</w:t>
      </w:r>
    </w:p>
    <w:p w14:paraId="7DD8D2FE" w14:textId="77777777" w:rsidR="00BD63BD" w:rsidRPr="0025357A" w:rsidRDefault="00E46EF2" w:rsidP="00BD63BD">
      <w:pPr>
        <w:pStyle w:val="enumlev1"/>
      </w:pPr>
      <w:r w:rsidRPr="0025357A">
        <w:t>f)</w:t>
      </w:r>
      <w:r w:rsidRPr="0025357A">
        <w:tab/>
        <w:t>МКГ не занимается разработкой Рекомендаций.</w:t>
      </w:r>
    </w:p>
    <w:p w14:paraId="02234A38" w14:textId="77777777" w:rsidR="00BD63BD" w:rsidRPr="0025357A" w:rsidRDefault="00E46EF2" w:rsidP="00BD63BD">
      <w:pPr>
        <w:pStyle w:val="enumlev1"/>
      </w:pPr>
      <w:r w:rsidRPr="0025357A">
        <w:t>g)</w:t>
      </w:r>
      <w:r w:rsidRPr="0025357A">
        <w:tab/>
        <w:t>МКГ готовит отчеты о своей координационной деятельности для представления консультативной группе каждого Сектора; отчеты представляются на рассмотрение участвующим Секторам Директорами.</w:t>
      </w:r>
    </w:p>
    <w:p w14:paraId="1EE30835" w14:textId="77777777" w:rsidR="00BD63BD" w:rsidRPr="0025357A" w:rsidRDefault="00E46EF2" w:rsidP="00BD63BD">
      <w:pPr>
        <w:pStyle w:val="enumlev1"/>
      </w:pPr>
      <w:r w:rsidRPr="0025357A">
        <w:lastRenderedPageBreak/>
        <w:t>h)</w:t>
      </w:r>
      <w:r w:rsidRPr="0025357A">
        <w:tab/>
        <w:t>МКГ может быть создана также ВАСЭ, АР либо ВКРЭ согласно рекомендации консультативной(</w:t>
      </w:r>
      <w:proofErr w:type="spellStart"/>
      <w:r w:rsidRPr="0025357A">
        <w:t>ых</w:t>
      </w:r>
      <w:proofErr w:type="spellEnd"/>
      <w:r w:rsidRPr="0025357A">
        <w:t>) группы(групп) другого(их) Сектора(</w:t>
      </w:r>
      <w:proofErr w:type="spellStart"/>
      <w:r w:rsidRPr="0025357A">
        <w:t>ов</w:t>
      </w:r>
      <w:proofErr w:type="spellEnd"/>
      <w:r w:rsidRPr="0025357A">
        <w:t>).</w:t>
      </w:r>
    </w:p>
    <w:p w14:paraId="06BEA623" w14:textId="77777777" w:rsidR="00BD63BD" w:rsidRPr="0025357A" w:rsidRDefault="00E46EF2">
      <w:pPr>
        <w:pStyle w:val="enumlev1"/>
      </w:pPr>
      <w:r w:rsidRPr="0025357A">
        <w:t>i)</w:t>
      </w:r>
      <w:r w:rsidRPr="0025357A">
        <w:tab/>
        <w:t>Расходы МКГ покрываются участвующими Секторами поровну, и каждый Директор включает в бюджет своего Сектора бюджетные ассигнования на проведение таких собраний.</w:t>
      </w:r>
    </w:p>
    <w:p w14:paraId="5AF83EC4" w14:textId="41E9AC64" w:rsidR="00BD63BD" w:rsidRPr="0025357A" w:rsidRDefault="00E46EF2" w:rsidP="00BD63BD">
      <w:pPr>
        <w:pStyle w:val="AnnexNo"/>
      </w:pPr>
      <w:bookmarkStart w:id="158" w:name="_Toc349571483"/>
      <w:bookmarkStart w:id="159" w:name="_Toc349571909"/>
      <w:r w:rsidRPr="0025357A">
        <w:t>ПРИЛОЖЕНИЕ C</w:t>
      </w:r>
      <w:r w:rsidRPr="0025357A">
        <w:br/>
        <w:t>(</w:t>
      </w:r>
      <w:r w:rsidRPr="0025357A">
        <w:rPr>
          <w:caps w:val="0"/>
        </w:rPr>
        <w:t>к Резолюции 18</w:t>
      </w:r>
      <w:bookmarkEnd w:id="158"/>
      <w:bookmarkEnd w:id="159"/>
      <w:r w:rsidRPr="0025357A">
        <w:rPr>
          <w:caps w:val="0"/>
        </w:rPr>
        <w:t xml:space="preserve"> </w:t>
      </w:r>
      <w:r w:rsidRPr="0025357A">
        <w:t>(</w:t>
      </w:r>
      <w:r w:rsidRPr="0025357A">
        <w:rPr>
          <w:caps w:val="0"/>
        </w:rPr>
        <w:t xml:space="preserve">Пересм. </w:t>
      </w:r>
      <w:del w:id="160" w:author="Russian" w:date="2021-08-12T11:14:00Z">
        <w:r w:rsidRPr="0025357A" w:rsidDel="0025357A">
          <w:rPr>
            <w:caps w:val="0"/>
          </w:rPr>
          <w:delText>Хаммамет, 2016 г.</w:delText>
        </w:r>
      </w:del>
      <w:ins w:id="161" w:author="Russian" w:date="2021-09-18T19:11:00Z">
        <w:r w:rsidR="00EA3194" w:rsidRPr="00EA3194">
          <w:rPr>
            <w:caps w:val="0"/>
          </w:rPr>
          <w:t>Женева</w:t>
        </w:r>
      </w:ins>
      <w:ins w:id="162" w:author="Russian" w:date="2021-08-12T11:14:00Z">
        <w:r w:rsidR="0025357A" w:rsidRPr="0025357A">
          <w:rPr>
            <w:caps w:val="0"/>
          </w:rPr>
          <w:t>, 2022 г.</w:t>
        </w:r>
      </w:ins>
      <w:r w:rsidRPr="0025357A">
        <w:t>))</w:t>
      </w:r>
    </w:p>
    <w:p w14:paraId="008CCBEF" w14:textId="77777777" w:rsidR="00BD63BD" w:rsidRPr="0025357A" w:rsidRDefault="00E46EF2" w:rsidP="00BD63BD">
      <w:pPr>
        <w:pStyle w:val="Annextitle"/>
      </w:pPr>
      <w:r w:rsidRPr="0025357A">
        <w:t>Координация работы Секторов радиосвязи, стандартизации электросвязи и развития электросвязи через Межсекторальные группы Докладчиков</w:t>
      </w:r>
    </w:p>
    <w:p w14:paraId="3478446D" w14:textId="77777777" w:rsidR="00BD63BD" w:rsidRPr="0025357A" w:rsidRDefault="00E46EF2" w:rsidP="00BD63BD">
      <w:pPr>
        <w:pStyle w:val="Normalaftertitle"/>
        <w:rPr>
          <w:lang w:eastAsia="it-IT"/>
        </w:rPr>
      </w:pPr>
      <w:r w:rsidRPr="0025357A">
        <w:t>В отношении пункта 2 </w:t>
      </w:r>
      <w:proofErr w:type="spellStart"/>
      <w:r w:rsidRPr="0025357A">
        <w:t>ii</w:t>
      </w:r>
      <w:proofErr w:type="spellEnd"/>
      <w:r w:rsidRPr="0025357A">
        <w:t xml:space="preserve">) раздела </w:t>
      </w:r>
      <w:r w:rsidRPr="0025357A">
        <w:rPr>
          <w:i/>
          <w:iCs/>
        </w:rPr>
        <w:t>решает</w:t>
      </w:r>
      <w:r w:rsidRPr="0025357A">
        <w:t xml:space="preserve"> должна применяться следующая процедура в тех случаях, когда работа по конкретной теме может быть наиболее эффективно выполнена путем объединения усилий технических экспертов из заинтересованных исследовательских комиссий или рабочих групп двух либо трех Секторов с целью сотрудничества на коллегиальной основе в рамках технической группы</w:t>
      </w:r>
      <w:r w:rsidRPr="0025357A">
        <w:rPr>
          <w:lang w:eastAsia="it-IT"/>
        </w:rPr>
        <w:t>:</w:t>
      </w:r>
    </w:p>
    <w:p w14:paraId="04E5D0B6" w14:textId="77777777" w:rsidR="00BD63BD" w:rsidRPr="0025357A" w:rsidRDefault="00E46EF2" w:rsidP="00BD63BD">
      <w:pPr>
        <w:pStyle w:val="enumlev1"/>
      </w:pPr>
      <w:r w:rsidRPr="0025357A">
        <w:t>a)</w:t>
      </w:r>
      <w:r w:rsidRPr="0025357A">
        <w:tab/>
        <w:t xml:space="preserve">Заинтересованные исследовательские комиссии или рабочие группы в каждом Секторе могут в особых случаях путем проведения взаимных консультаций договориться об учреждении </w:t>
      </w:r>
      <w:proofErr w:type="spellStart"/>
      <w:r w:rsidRPr="0025357A">
        <w:t>Межсекторальной</w:t>
      </w:r>
      <w:proofErr w:type="spellEnd"/>
      <w:r w:rsidRPr="0025357A">
        <w:t xml:space="preserve"> группы Докладчика (</w:t>
      </w:r>
      <w:proofErr w:type="spellStart"/>
      <w:r w:rsidRPr="0025357A">
        <w:t>МГД</w:t>
      </w:r>
      <w:proofErr w:type="spellEnd"/>
      <w:r w:rsidRPr="0025357A">
        <w:t>) для координации своей работы по какому</w:t>
      </w:r>
      <w:r w:rsidRPr="0025357A">
        <w:noBreakHyphen/>
        <w:t xml:space="preserve">либо конкретному техническому вопросу, информируя </w:t>
      </w:r>
      <w:proofErr w:type="spellStart"/>
      <w:r w:rsidRPr="0025357A">
        <w:t>КГР</w:t>
      </w:r>
      <w:proofErr w:type="spellEnd"/>
      <w:r w:rsidRPr="0025357A">
        <w:t xml:space="preserve">, </w:t>
      </w:r>
      <w:proofErr w:type="spellStart"/>
      <w:r w:rsidRPr="0025357A">
        <w:t>КГСЭ</w:t>
      </w:r>
      <w:proofErr w:type="spellEnd"/>
      <w:r w:rsidRPr="0025357A">
        <w:t xml:space="preserve"> и </w:t>
      </w:r>
      <w:proofErr w:type="spellStart"/>
      <w:r w:rsidRPr="0025357A">
        <w:t>КГРЭ</w:t>
      </w:r>
      <w:proofErr w:type="spellEnd"/>
      <w:r w:rsidRPr="0025357A">
        <w:t xml:space="preserve"> об этом действии через заявление о взаимодействии.</w:t>
      </w:r>
    </w:p>
    <w:p w14:paraId="7F847D30" w14:textId="77777777" w:rsidR="00BD63BD" w:rsidRPr="0025357A" w:rsidRDefault="00E46EF2" w:rsidP="00BD63BD">
      <w:pPr>
        <w:pStyle w:val="enumlev1"/>
      </w:pPr>
      <w:r w:rsidRPr="0025357A">
        <w:t>b)</w:t>
      </w:r>
      <w:r w:rsidRPr="0025357A">
        <w:tab/>
        <w:t xml:space="preserve">Заинтересованные исследовательские комиссии или рабочие группы в каждом Секторе должны в то же время договориться о четко определенном круге ведения </w:t>
      </w:r>
      <w:proofErr w:type="spellStart"/>
      <w:r w:rsidRPr="0025357A">
        <w:t>МГД</w:t>
      </w:r>
      <w:proofErr w:type="spellEnd"/>
      <w:r w:rsidRPr="0025357A">
        <w:t xml:space="preserve"> и установить контрольный срок для завершения работы и прекращения деятельности </w:t>
      </w:r>
      <w:proofErr w:type="spellStart"/>
      <w:r w:rsidRPr="0025357A">
        <w:t>МГД</w:t>
      </w:r>
      <w:proofErr w:type="spellEnd"/>
      <w:r w:rsidRPr="0025357A">
        <w:t>.</w:t>
      </w:r>
    </w:p>
    <w:p w14:paraId="18C3A34C" w14:textId="77777777" w:rsidR="00BD63BD" w:rsidRPr="0025357A" w:rsidRDefault="00E46EF2" w:rsidP="00BD63BD">
      <w:pPr>
        <w:pStyle w:val="enumlev1"/>
      </w:pPr>
      <w:r w:rsidRPr="0025357A">
        <w:t>c)</w:t>
      </w:r>
      <w:r w:rsidRPr="0025357A">
        <w:tab/>
        <w:t xml:space="preserve">Заинтересованные исследовательские комиссии или рабочие группы в каждом Секторе должны также назначить председателя (сопредседателей) </w:t>
      </w:r>
      <w:proofErr w:type="spellStart"/>
      <w:r w:rsidRPr="0025357A">
        <w:t>МГД</w:t>
      </w:r>
      <w:proofErr w:type="spellEnd"/>
      <w:r w:rsidRPr="0025357A">
        <w:t xml:space="preserve"> с учетом наличия требуемой конкретной квалификации и при обеспечении равного представительства каждого Сектора.</w:t>
      </w:r>
    </w:p>
    <w:p w14:paraId="245C586D" w14:textId="77777777" w:rsidR="00BD63BD" w:rsidRPr="0025357A" w:rsidRDefault="00E46EF2" w:rsidP="00BD63BD">
      <w:pPr>
        <w:pStyle w:val="enumlev1"/>
      </w:pPr>
      <w:r w:rsidRPr="0025357A">
        <w:t>d)</w:t>
      </w:r>
      <w:r w:rsidRPr="0025357A">
        <w:tab/>
        <w:t xml:space="preserve">Поскольку </w:t>
      </w:r>
      <w:proofErr w:type="spellStart"/>
      <w:r w:rsidRPr="0025357A">
        <w:t>МГД</w:t>
      </w:r>
      <w:proofErr w:type="spellEnd"/>
      <w:r w:rsidRPr="0025357A">
        <w:t xml:space="preserve"> является Группой Докладчика, ее работа должна регулироваться положениями, применимыми к Группам Докладчика, изложенными в последних по времени версиях Резолюции МСЭ-R 1, Рекомендации МСЭ-Т </w:t>
      </w:r>
      <w:proofErr w:type="spellStart"/>
      <w:r w:rsidRPr="0025357A">
        <w:t>А.1</w:t>
      </w:r>
      <w:proofErr w:type="spellEnd"/>
      <w:r w:rsidRPr="0025357A">
        <w:t xml:space="preserve"> и Резолюции 1 </w:t>
      </w:r>
      <w:proofErr w:type="spellStart"/>
      <w:r w:rsidRPr="0025357A">
        <w:t>ВКРЭ</w:t>
      </w:r>
      <w:proofErr w:type="spellEnd"/>
      <w:r w:rsidRPr="0025357A">
        <w:t>; участие ограничено Членами участвующих Секторов.</w:t>
      </w:r>
    </w:p>
    <w:p w14:paraId="05B921D2" w14:textId="77777777" w:rsidR="00BD63BD" w:rsidRPr="0025357A" w:rsidRDefault="00E46EF2" w:rsidP="00BD63BD">
      <w:pPr>
        <w:pStyle w:val="enumlev1"/>
      </w:pPr>
      <w:r w:rsidRPr="0025357A">
        <w:t>e)</w:t>
      </w:r>
      <w:r w:rsidRPr="0025357A">
        <w:tab/>
        <w:t xml:space="preserve">При осуществлении своего мандата </w:t>
      </w:r>
      <w:proofErr w:type="spellStart"/>
      <w:r w:rsidRPr="0025357A">
        <w:t>МГД</w:t>
      </w:r>
      <w:proofErr w:type="spellEnd"/>
      <w:r w:rsidRPr="0025357A">
        <w:t xml:space="preserve"> может разрабатывать проекты новых Рекомендаций или проекты пересмотров Рекомендаций, а также проекты технических отчетов или проекты пересмотра технических отчетов, подлежащих представлению своим основным исследовательским комиссиям или рабочим группам для их дальнейшей обработки, в зависимости от случая.</w:t>
      </w:r>
    </w:p>
    <w:p w14:paraId="2A532F0F" w14:textId="77777777" w:rsidR="00BD63BD" w:rsidRPr="0025357A" w:rsidRDefault="00E46EF2" w:rsidP="00BD63BD">
      <w:pPr>
        <w:pStyle w:val="enumlev1"/>
      </w:pPr>
      <w:r w:rsidRPr="0025357A">
        <w:t>f)</w:t>
      </w:r>
      <w:r w:rsidRPr="0025357A">
        <w:tab/>
        <w:t xml:space="preserve">Эти результаты работы </w:t>
      </w:r>
      <w:proofErr w:type="spellStart"/>
      <w:r w:rsidRPr="0025357A">
        <w:t>МГД</w:t>
      </w:r>
      <w:proofErr w:type="spellEnd"/>
      <w:r w:rsidRPr="0025357A">
        <w:t xml:space="preserve"> должны представлять согласованный консенсус группы или отражать разнообразие мнений участников группы.</w:t>
      </w:r>
    </w:p>
    <w:p w14:paraId="54412E03" w14:textId="77777777" w:rsidR="00BD63BD" w:rsidRPr="0025357A" w:rsidRDefault="00E46EF2" w:rsidP="00BD63BD">
      <w:pPr>
        <w:pStyle w:val="enumlev1"/>
      </w:pPr>
      <w:r w:rsidRPr="0025357A">
        <w:t>g)</w:t>
      </w:r>
      <w:r w:rsidRPr="0025357A">
        <w:tab/>
      </w:r>
      <w:proofErr w:type="spellStart"/>
      <w:r w:rsidRPr="0025357A">
        <w:t>МГД</w:t>
      </w:r>
      <w:proofErr w:type="spellEnd"/>
      <w:r w:rsidRPr="0025357A">
        <w:t xml:space="preserve"> должна также готовить отчеты о своей работе, представляемые каждому собранию своих основных исследовательских комиссий или рабочих групп.</w:t>
      </w:r>
    </w:p>
    <w:p w14:paraId="638F0194" w14:textId="77777777" w:rsidR="00BD63BD" w:rsidRPr="0025357A" w:rsidRDefault="00E46EF2">
      <w:pPr>
        <w:pStyle w:val="enumlev1"/>
      </w:pPr>
      <w:r w:rsidRPr="0025357A">
        <w:t>h)</w:t>
      </w:r>
      <w:r w:rsidRPr="0025357A">
        <w:tab/>
      </w:r>
      <w:proofErr w:type="spellStart"/>
      <w:r w:rsidRPr="0025357A">
        <w:t>МГД</w:t>
      </w:r>
      <w:proofErr w:type="spellEnd"/>
      <w:r w:rsidRPr="0025357A">
        <w:t xml:space="preserve"> должна обычно работать по переписке и/или путем проведения телеконференций, однако время от времени она может пользоваться возможностью, предоставляемой собранием ее основных исследовательских комиссий или рабочих групп, для проведения совпадающих по времени кратких очных собраний, если это осуществимо без поддержки Секторов.</w:t>
      </w:r>
    </w:p>
    <w:p w14:paraId="003C7877" w14:textId="77777777" w:rsidR="00B2095F" w:rsidRPr="0025357A" w:rsidRDefault="00B2095F" w:rsidP="00BD63BD">
      <w:pPr>
        <w:pStyle w:val="Reasons"/>
      </w:pPr>
    </w:p>
    <w:p w14:paraId="2AE61DB6" w14:textId="77777777" w:rsidR="008D53AB" w:rsidRPr="0025357A" w:rsidRDefault="00B2095F" w:rsidP="00B2095F">
      <w:pPr>
        <w:jc w:val="center"/>
      </w:pPr>
      <w:r w:rsidRPr="0025357A">
        <w:t>______________</w:t>
      </w:r>
    </w:p>
    <w:sectPr w:rsidR="008D53AB" w:rsidRPr="0025357A">
      <w:headerReference w:type="default" r:id="rId10"/>
      <w:footerReference w:type="even" r:id="rId11"/>
      <w:footerReference w:type="default" r:id="rId12"/>
      <w:footerReference w:type="first" r:id="rId13"/>
      <w:pgSz w:w="11907" w:h="16840"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23DE" w14:textId="77777777" w:rsidR="00BD63BD" w:rsidRDefault="00BD63BD">
      <w:r>
        <w:separator/>
      </w:r>
    </w:p>
  </w:endnote>
  <w:endnote w:type="continuationSeparator" w:id="0">
    <w:p w14:paraId="5D7D4537" w14:textId="77777777" w:rsidR="00BD63BD" w:rsidRDefault="00BD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8222" w14:textId="77777777" w:rsidR="00BD63BD" w:rsidRDefault="00BD63BD">
    <w:pPr>
      <w:framePr w:wrap="around" w:vAnchor="text" w:hAnchor="margin" w:xAlign="right" w:y="1"/>
    </w:pPr>
    <w:r>
      <w:fldChar w:fldCharType="begin"/>
    </w:r>
    <w:r>
      <w:instrText xml:space="preserve">PAGE  </w:instrText>
    </w:r>
    <w:r>
      <w:fldChar w:fldCharType="end"/>
    </w:r>
  </w:p>
  <w:p w14:paraId="59792166" w14:textId="5F664D88" w:rsidR="00BD63BD" w:rsidRPr="0081088B" w:rsidRDefault="00BD63BD">
    <w:pPr>
      <w:ind w:right="360"/>
      <w:rPr>
        <w:lang w:val="en-GB"/>
      </w:rPr>
    </w:pPr>
    <w:r>
      <w:fldChar w:fldCharType="begin"/>
    </w:r>
    <w:r w:rsidRPr="0081088B">
      <w:rPr>
        <w:lang w:val="en-GB"/>
      </w:rPr>
      <w:instrText xml:space="preserve"> FILENAME \p  \* MERGEFORMAT </w:instrText>
    </w:r>
    <w:r>
      <w:fldChar w:fldCharType="separate"/>
    </w:r>
    <w:r w:rsidRPr="0081088B">
      <w:rPr>
        <w:noProof/>
        <w:lang w:val="en-GB"/>
      </w:rPr>
      <w:t>C:\Users\campos\Downloads\WTSA20-R-sc.docx</w:t>
    </w:r>
    <w:r>
      <w:fldChar w:fldCharType="end"/>
    </w:r>
    <w:r w:rsidRPr="0081088B">
      <w:rPr>
        <w:lang w:val="en-GB"/>
      </w:rPr>
      <w:tab/>
    </w:r>
    <w:r>
      <w:fldChar w:fldCharType="begin"/>
    </w:r>
    <w:r>
      <w:instrText xml:space="preserve"> SAVEDATE \@ DD.MM.YY </w:instrText>
    </w:r>
    <w:r>
      <w:fldChar w:fldCharType="separate"/>
    </w:r>
    <w:r w:rsidR="00EA3194">
      <w:rPr>
        <w:noProof/>
      </w:rPr>
      <w:t>24.08.21</w:t>
    </w:r>
    <w:r>
      <w:fldChar w:fldCharType="end"/>
    </w:r>
    <w:r w:rsidRPr="0081088B">
      <w:rPr>
        <w:lang w:val="en-GB"/>
      </w:rPr>
      <w:tab/>
    </w:r>
    <w:r>
      <w:fldChar w:fldCharType="begin"/>
    </w:r>
    <w:r>
      <w:instrText xml:space="preserve"> PRINTDATE \@ DD.MM.YY </w:instrText>
    </w:r>
    <w:r>
      <w:fldChar w:fldCharType="separate"/>
    </w:r>
    <w:r>
      <w:rPr>
        <w:noProof/>
      </w:rPr>
      <w:t>08.03.16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DC17" w14:textId="7BF1DD5F" w:rsidR="00BD63BD" w:rsidRPr="00AA0850" w:rsidRDefault="00BD63BD" w:rsidP="00777F17">
    <w:pPr>
      <w:pStyle w:val="Footer"/>
      <w:rPr>
        <w:lang w:val="fr-CH"/>
      </w:rPr>
    </w:pPr>
    <w:r>
      <w:fldChar w:fldCharType="begin"/>
    </w:r>
    <w:r w:rsidRPr="00AA0850">
      <w:rPr>
        <w:lang w:val="fr-CH"/>
      </w:rPr>
      <w:instrText xml:space="preserve"> FILENAME \p  \* MERGEFORMAT </w:instrText>
    </w:r>
    <w:r>
      <w:fldChar w:fldCharType="separate"/>
    </w:r>
    <w:r w:rsidR="00EA3194">
      <w:rPr>
        <w:lang w:val="fr-CH"/>
      </w:rPr>
      <w:t>P:\RUS\ITU-T\CONF-T\WTSA20\000\039ADD24V2R.DOCX</w:t>
    </w:r>
    <w:r>
      <w:fldChar w:fldCharType="end"/>
    </w:r>
    <w:r w:rsidRPr="00AA0850">
      <w:rPr>
        <w:lang w:val="fr-CH"/>
      </w:rPr>
      <w:t xml:space="preserve"> (493257)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F490" w14:textId="612D4171" w:rsidR="00BD63BD" w:rsidRPr="00AA0850" w:rsidRDefault="00BD63BD" w:rsidP="00444A02">
    <w:pPr>
      <w:pStyle w:val="Footer"/>
      <w:rPr>
        <w:lang w:val="fr-CH"/>
      </w:rPr>
    </w:pPr>
    <w:r>
      <w:fldChar w:fldCharType="begin"/>
    </w:r>
    <w:r w:rsidRPr="00AA0850">
      <w:rPr>
        <w:lang w:val="fr-CH"/>
      </w:rPr>
      <w:instrText xml:space="preserve"> FILENAME \p  \* MERGEFORMAT </w:instrText>
    </w:r>
    <w:r>
      <w:fldChar w:fldCharType="separate"/>
    </w:r>
    <w:r w:rsidR="00EA3194">
      <w:rPr>
        <w:lang w:val="fr-CH"/>
      </w:rPr>
      <w:t>P:\RUS\ITU-T\CONF-T\WTSA20\000\039ADD24V2R.DOCX</w:t>
    </w:r>
    <w:r>
      <w:fldChar w:fldCharType="end"/>
    </w:r>
    <w:r w:rsidRPr="00AA0850">
      <w:rPr>
        <w:lang w:val="fr-CH"/>
      </w:rPr>
      <w:t xml:space="preserve"> (493257)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99B7" w14:textId="77777777" w:rsidR="00BD63BD" w:rsidRDefault="00BD63BD">
      <w:r>
        <w:rPr>
          <w:b/>
        </w:rPr>
        <w:t>_______________</w:t>
      </w:r>
    </w:p>
  </w:footnote>
  <w:footnote w:type="continuationSeparator" w:id="0">
    <w:p w14:paraId="4E4BCA97" w14:textId="77777777" w:rsidR="00BD63BD" w:rsidRDefault="00BD63BD">
      <w:r>
        <w:continuationSeparator/>
      </w:r>
    </w:p>
  </w:footnote>
  <w:footnote w:id="1">
    <w:p w14:paraId="4E32A793" w14:textId="77777777" w:rsidR="00BD63BD" w:rsidRPr="005410BF" w:rsidRDefault="00BD63BD" w:rsidP="00BD63BD">
      <w:pPr>
        <w:pStyle w:val="FootnoteText"/>
        <w:rPr>
          <w:lang w:val="ru-RU"/>
        </w:rPr>
      </w:pPr>
      <w:r w:rsidRPr="005410BF">
        <w:rPr>
          <w:rStyle w:val="FootnoteReference"/>
          <w:lang w:val="ru-RU"/>
        </w:rPr>
        <w:t>1</w:t>
      </w:r>
      <w:r w:rsidRPr="005410BF">
        <w:rPr>
          <w:lang w:val="ru-RU"/>
        </w:rPr>
        <w:tab/>
      </w:r>
      <w:r>
        <w:rPr>
          <w:lang w:val="ru-RU"/>
        </w:rPr>
        <w:t>Настоящую</w:t>
      </w:r>
      <w:r w:rsidRPr="004D6B69">
        <w:rPr>
          <w:lang w:val="ru-RU"/>
        </w:rPr>
        <w:t xml:space="preserve"> </w:t>
      </w:r>
      <w:r>
        <w:rPr>
          <w:lang w:val="ru-RU"/>
        </w:rPr>
        <w:t>Резолюцию</w:t>
      </w:r>
      <w:r w:rsidRPr="004D6B69">
        <w:rPr>
          <w:lang w:val="ru-RU"/>
        </w:rPr>
        <w:t xml:space="preserve"> </w:t>
      </w:r>
      <w:r>
        <w:rPr>
          <w:lang w:val="ru-RU"/>
        </w:rPr>
        <w:t>следует</w:t>
      </w:r>
      <w:r w:rsidRPr="004D6B69">
        <w:rPr>
          <w:lang w:val="ru-RU"/>
        </w:rPr>
        <w:t xml:space="preserve"> </w:t>
      </w:r>
      <w:r>
        <w:rPr>
          <w:lang w:val="ru-RU"/>
        </w:rPr>
        <w:t>также</w:t>
      </w:r>
      <w:r w:rsidRPr="004D6B69">
        <w:rPr>
          <w:lang w:val="ru-RU"/>
        </w:rPr>
        <w:t xml:space="preserve"> </w:t>
      </w:r>
      <w:r>
        <w:rPr>
          <w:lang w:val="ru-RU"/>
        </w:rPr>
        <w:t>довести</w:t>
      </w:r>
      <w:r w:rsidRPr="004D6B69">
        <w:rPr>
          <w:lang w:val="ru-RU"/>
        </w:rPr>
        <w:t xml:space="preserve"> </w:t>
      </w:r>
      <w:r>
        <w:rPr>
          <w:lang w:val="ru-RU"/>
        </w:rPr>
        <w:t>до</w:t>
      </w:r>
      <w:r w:rsidRPr="004D6B69">
        <w:rPr>
          <w:lang w:val="ru-RU"/>
        </w:rPr>
        <w:t xml:space="preserve"> </w:t>
      </w:r>
      <w:r>
        <w:rPr>
          <w:lang w:val="ru-RU"/>
        </w:rPr>
        <w:t>сведения</w:t>
      </w:r>
      <w:r w:rsidRPr="004D6B69">
        <w:rPr>
          <w:lang w:val="ru-RU"/>
        </w:rPr>
        <w:t xml:space="preserve"> </w:t>
      </w:r>
      <w:r>
        <w:rPr>
          <w:lang w:val="ru-RU"/>
        </w:rPr>
        <w:t>Сектора</w:t>
      </w:r>
      <w:r w:rsidRPr="004D6B69">
        <w:rPr>
          <w:lang w:val="ru-RU"/>
        </w:rPr>
        <w:t xml:space="preserve"> </w:t>
      </w:r>
      <w:r>
        <w:rPr>
          <w:lang w:val="ru-RU"/>
        </w:rPr>
        <w:t>радиосвязи</w:t>
      </w:r>
      <w:r w:rsidRPr="004D6B69">
        <w:rPr>
          <w:lang w:val="ru-RU"/>
        </w:rPr>
        <w:t xml:space="preserve"> </w:t>
      </w:r>
      <w:r>
        <w:rPr>
          <w:lang w:val="ru-RU"/>
        </w:rPr>
        <w:t>МСЭ и</w:t>
      </w:r>
      <w:r w:rsidRPr="004D6B69">
        <w:rPr>
          <w:lang w:val="ru-RU"/>
        </w:rPr>
        <w:t xml:space="preserve"> </w:t>
      </w:r>
      <w:r>
        <w:rPr>
          <w:lang w:val="ru-RU"/>
        </w:rPr>
        <w:t>Сектора стандартизации электросвязи МСЭ</w:t>
      </w:r>
      <w:r w:rsidRPr="005410BF">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0F1D" w14:textId="77777777" w:rsidR="00BD63BD" w:rsidRPr="00434A7C" w:rsidRDefault="00BD63BD" w:rsidP="00E11080">
    <w:pPr>
      <w:pStyle w:val="Header"/>
      <w:rPr>
        <w:lang w:val="en-US"/>
      </w:rPr>
    </w:pPr>
    <w:r>
      <w:fldChar w:fldCharType="begin"/>
    </w:r>
    <w:r>
      <w:instrText xml:space="preserve"> PAGE </w:instrText>
    </w:r>
    <w:r>
      <w:fldChar w:fldCharType="separate"/>
    </w:r>
    <w:r>
      <w:rPr>
        <w:noProof/>
      </w:rPr>
      <w:t>2</w:t>
    </w:r>
    <w:r>
      <w:fldChar w:fldCharType="end"/>
    </w:r>
  </w:p>
  <w:p w14:paraId="160FBD5B" w14:textId="376B6A39" w:rsidR="00BD63BD" w:rsidRDefault="00BD63BD" w:rsidP="00B2095F">
    <w:pPr>
      <w:pStyle w:val="Header"/>
      <w:spacing w:after="240"/>
      <w:rPr>
        <w:lang w:val="en-US"/>
      </w:rPr>
    </w:pPr>
    <w:r>
      <w:rPr>
        <w:lang w:val="en-US"/>
      </w:rPr>
      <w:fldChar w:fldCharType="begin"/>
    </w:r>
    <w:r>
      <w:rPr>
        <w:lang w:val="en-US"/>
      </w:rPr>
      <w:instrText xml:space="preserve"> styleref DocNumber </w:instrText>
    </w:r>
    <w:r>
      <w:rPr>
        <w:lang w:val="en-US"/>
      </w:rPr>
      <w:fldChar w:fldCharType="separate"/>
    </w:r>
    <w:r w:rsidR="00EA3194">
      <w:rPr>
        <w:noProof/>
        <w:lang w:val="en-US"/>
      </w:rPr>
      <w:t>Дополнительный документ 24</w:t>
    </w:r>
    <w:r w:rsidR="00EA3194">
      <w:rPr>
        <w:noProof/>
        <w:lang w:val="en-US"/>
      </w:rPr>
      <w:br/>
      <w:t>к Документу 39-R</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ssian">
    <w15:presenceInfo w15:providerId="None" w15:userId="Russian"/>
  </w15:person>
  <w15:person w15:author="Antipina, Nadezda">
    <w15:presenceInfo w15:providerId="AD" w15:userId="S::nadezda.antipina@itu.int::45dcf30a-5f31-40d1-9447-a0ac88e9cee9"/>
  </w15:person>
  <w15:person w15:author="Miliaeva, Olga">
    <w15:presenceInfo w15:providerId="AD" w15:userId="S::olga.miliaeva@itu.int::75e58a4a-fe7a-4fe6-abbd-00b207aea4c4"/>
  </w15:person>
  <w15:person w15:author="Svechnikov, Andrey">
    <w15:presenceInfo w15:providerId="AD" w15:userId="S::andrey.svechnikov@itu.int::418ef1a6-6410-43f7-945c-ecdf691492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00"/>
    <w:rsid w:val="00000C59"/>
    <w:rsid w:val="00007060"/>
    <w:rsid w:val="000260F1"/>
    <w:rsid w:val="0003269C"/>
    <w:rsid w:val="0003535B"/>
    <w:rsid w:val="00053BC0"/>
    <w:rsid w:val="00072DC5"/>
    <w:rsid w:val="000769B8"/>
    <w:rsid w:val="00095D3D"/>
    <w:rsid w:val="000A0EF3"/>
    <w:rsid w:val="000A6C0E"/>
    <w:rsid w:val="000D63A2"/>
    <w:rsid w:val="000F3293"/>
    <w:rsid w:val="000F33D8"/>
    <w:rsid w:val="000F39B4"/>
    <w:rsid w:val="00113D0B"/>
    <w:rsid w:val="00117069"/>
    <w:rsid w:val="00117EF2"/>
    <w:rsid w:val="001226EC"/>
    <w:rsid w:val="00123B68"/>
    <w:rsid w:val="00124C09"/>
    <w:rsid w:val="00126F2E"/>
    <w:rsid w:val="001434F1"/>
    <w:rsid w:val="001521AE"/>
    <w:rsid w:val="00153CD8"/>
    <w:rsid w:val="00155C24"/>
    <w:rsid w:val="001630C0"/>
    <w:rsid w:val="00190D8B"/>
    <w:rsid w:val="00196653"/>
    <w:rsid w:val="001A5585"/>
    <w:rsid w:val="001B1985"/>
    <w:rsid w:val="001C6978"/>
    <w:rsid w:val="001E5FB4"/>
    <w:rsid w:val="00202CA0"/>
    <w:rsid w:val="002057EE"/>
    <w:rsid w:val="00213317"/>
    <w:rsid w:val="0022311B"/>
    <w:rsid w:val="00230582"/>
    <w:rsid w:val="00237D09"/>
    <w:rsid w:val="002449AA"/>
    <w:rsid w:val="00245A1F"/>
    <w:rsid w:val="0025357A"/>
    <w:rsid w:val="00261604"/>
    <w:rsid w:val="00273F44"/>
    <w:rsid w:val="00290C74"/>
    <w:rsid w:val="002A2D3F"/>
    <w:rsid w:val="002E533D"/>
    <w:rsid w:val="00300F84"/>
    <w:rsid w:val="00342712"/>
    <w:rsid w:val="003432EA"/>
    <w:rsid w:val="00344EB8"/>
    <w:rsid w:val="00346BEC"/>
    <w:rsid w:val="003510B0"/>
    <w:rsid w:val="003C583C"/>
    <w:rsid w:val="003F0078"/>
    <w:rsid w:val="004037F2"/>
    <w:rsid w:val="0040677A"/>
    <w:rsid w:val="00412A42"/>
    <w:rsid w:val="00432FFB"/>
    <w:rsid w:val="00434A7C"/>
    <w:rsid w:val="00444A02"/>
    <w:rsid w:val="0045143A"/>
    <w:rsid w:val="00496734"/>
    <w:rsid w:val="004A1E4E"/>
    <w:rsid w:val="004A3645"/>
    <w:rsid w:val="004A58F4"/>
    <w:rsid w:val="004C47ED"/>
    <w:rsid w:val="004C557F"/>
    <w:rsid w:val="004D1A03"/>
    <w:rsid w:val="004D3C26"/>
    <w:rsid w:val="004D7DDA"/>
    <w:rsid w:val="004E7FB3"/>
    <w:rsid w:val="0051315E"/>
    <w:rsid w:val="00514E1F"/>
    <w:rsid w:val="0051727F"/>
    <w:rsid w:val="00522CCE"/>
    <w:rsid w:val="005305D5"/>
    <w:rsid w:val="00540D1E"/>
    <w:rsid w:val="005651C9"/>
    <w:rsid w:val="00567276"/>
    <w:rsid w:val="005755E2"/>
    <w:rsid w:val="00585A30"/>
    <w:rsid w:val="00587A5E"/>
    <w:rsid w:val="005A295E"/>
    <w:rsid w:val="005C120B"/>
    <w:rsid w:val="005C5DB7"/>
    <w:rsid w:val="005D1879"/>
    <w:rsid w:val="005D32B4"/>
    <w:rsid w:val="005D79A3"/>
    <w:rsid w:val="005E1139"/>
    <w:rsid w:val="005E61DD"/>
    <w:rsid w:val="005F1D14"/>
    <w:rsid w:val="006023DF"/>
    <w:rsid w:val="006032F3"/>
    <w:rsid w:val="00612A80"/>
    <w:rsid w:val="00620DD7"/>
    <w:rsid w:val="0062556C"/>
    <w:rsid w:val="0065581F"/>
    <w:rsid w:val="00657DE0"/>
    <w:rsid w:val="00662A60"/>
    <w:rsid w:val="00665A95"/>
    <w:rsid w:val="00687F04"/>
    <w:rsid w:val="00687F81"/>
    <w:rsid w:val="00692C06"/>
    <w:rsid w:val="00695A7B"/>
    <w:rsid w:val="006A281B"/>
    <w:rsid w:val="006A6E9B"/>
    <w:rsid w:val="006D60C3"/>
    <w:rsid w:val="006E72C8"/>
    <w:rsid w:val="007036B6"/>
    <w:rsid w:val="00730A90"/>
    <w:rsid w:val="00763F4F"/>
    <w:rsid w:val="00775720"/>
    <w:rsid w:val="007772E3"/>
    <w:rsid w:val="00777F17"/>
    <w:rsid w:val="00794694"/>
    <w:rsid w:val="007A08B5"/>
    <w:rsid w:val="007A7F49"/>
    <w:rsid w:val="007D7C43"/>
    <w:rsid w:val="007F1E3A"/>
    <w:rsid w:val="0081088B"/>
    <w:rsid w:val="00811633"/>
    <w:rsid w:val="00812452"/>
    <w:rsid w:val="00840BEC"/>
    <w:rsid w:val="00844132"/>
    <w:rsid w:val="00872232"/>
    <w:rsid w:val="00872FC8"/>
    <w:rsid w:val="008A16DC"/>
    <w:rsid w:val="008A39A8"/>
    <w:rsid w:val="008B07D5"/>
    <w:rsid w:val="008B1F5F"/>
    <w:rsid w:val="008B43F2"/>
    <w:rsid w:val="008B7AD2"/>
    <w:rsid w:val="008C3257"/>
    <w:rsid w:val="008D53AB"/>
    <w:rsid w:val="008E73FD"/>
    <w:rsid w:val="009119CC"/>
    <w:rsid w:val="00917C0A"/>
    <w:rsid w:val="0092220F"/>
    <w:rsid w:val="00922CD0"/>
    <w:rsid w:val="00941A02"/>
    <w:rsid w:val="00960EC0"/>
    <w:rsid w:val="0097126C"/>
    <w:rsid w:val="00972470"/>
    <w:rsid w:val="009825E6"/>
    <w:rsid w:val="009860A5"/>
    <w:rsid w:val="00993F0B"/>
    <w:rsid w:val="009B5CC2"/>
    <w:rsid w:val="009D5334"/>
    <w:rsid w:val="009E3150"/>
    <w:rsid w:val="009E5FC8"/>
    <w:rsid w:val="00A138D0"/>
    <w:rsid w:val="00A141AF"/>
    <w:rsid w:val="00A2044F"/>
    <w:rsid w:val="00A242F3"/>
    <w:rsid w:val="00A4600A"/>
    <w:rsid w:val="00A57C04"/>
    <w:rsid w:val="00A61057"/>
    <w:rsid w:val="00A710E7"/>
    <w:rsid w:val="00A81026"/>
    <w:rsid w:val="00A85E0F"/>
    <w:rsid w:val="00A9422E"/>
    <w:rsid w:val="00A97EC0"/>
    <w:rsid w:val="00AA0850"/>
    <w:rsid w:val="00AC66E6"/>
    <w:rsid w:val="00B0332B"/>
    <w:rsid w:val="00B2095F"/>
    <w:rsid w:val="00B23182"/>
    <w:rsid w:val="00B450E6"/>
    <w:rsid w:val="00B468A6"/>
    <w:rsid w:val="00B53202"/>
    <w:rsid w:val="00B74600"/>
    <w:rsid w:val="00B74D17"/>
    <w:rsid w:val="00BA13A4"/>
    <w:rsid w:val="00BA1AA1"/>
    <w:rsid w:val="00BA35DC"/>
    <w:rsid w:val="00BB7FA0"/>
    <w:rsid w:val="00BC5313"/>
    <w:rsid w:val="00BD63BD"/>
    <w:rsid w:val="00C20466"/>
    <w:rsid w:val="00C27D42"/>
    <w:rsid w:val="00C30A6E"/>
    <w:rsid w:val="00C324A8"/>
    <w:rsid w:val="00C4430B"/>
    <w:rsid w:val="00C46B78"/>
    <w:rsid w:val="00C51090"/>
    <w:rsid w:val="00C56E7A"/>
    <w:rsid w:val="00C63928"/>
    <w:rsid w:val="00C72022"/>
    <w:rsid w:val="00C96E00"/>
    <w:rsid w:val="00CB3402"/>
    <w:rsid w:val="00CC47C6"/>
    <w:rsid w:val="00CC4DE6"/>
    <w:rsid w:val="00CE5E47"/>
    <w:rsid w:val="00CF020F"/>
    <w:rsid w:val="00D02058"/>
    <w:rsid w:val="00D05113"/>
    <w:rsid w:val="00D10152"/>
    <w:rsid w:val="00D15F4D"/>
    <w:rsid w:val="00D34729"/>
    <w:rsid w:val="00D53715"/>
    <w:rsid w:val="00D67A38"/>
    <w:rsid w:val="00DD64E4"/>
    <w:rsid w:val="00DE2EBA"/>
    <w:rsid w:val="00DE6CFE"/>
    <w:rsid w:val="00E003CD"/>
    <w:rsid w:val="00E11080"/>
    <w:rsid w:val="00E2253F"/>
    <w:rsid w:val="00E43B1B"/>
    <w:rsid w:val="00E46EF2"/>
    <w:rsid w:val="00E5155F"/>
    <w:rsid w:val="00E976C1"/>
    <w:rsid w:val="00EA3194"/>
    <w:rsid w:val="00EB6BCD"/>
    <w:rsid w:val="00EC1AE7"/>
    <w:rsid w:val="00EE1364"/>
    <w:rsid w:val="00EF7176"/>
    <w:rsid w:val="00F17CA4"/>
    <w:rsid w:val="00F33C04"/>
    <w:rsid w:val="00F454CF"/>
    <w:rsid w:val="00F63A2A"/>
    <w:rsid w:val="00F65C19"/>
    <w:rsid w:val="00F761D2"/>
    <w:rsid w:val="00F97203"/>
    <w:rsid w:val="00FA284A"/>
    <w:rsid w:val="00FC63FD"/>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CB2D41"/>
  <w15:docId w15:val="{84B9B272-05C3-4788-BF12-9AF109D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64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825E6"/>
    <w:pPr>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2E533D"/>
    <w:pPr>
      <w:spacing w:before="200"/>
      <w:outlineLvl w:val="1"/>
    </w:pPr>
    <w:rPr>
      <w:sz w:val="22"/>
    </w:rPr>
  </w:style>
  <w:style w:type="paragraph" w:styleId="Heading3">
    <w:name w:val="heading 3"/>
    <w:basedOn w:val="Heading1"/>
    <w:next w:val="Normal"/>
    <w:link w:val="Heading3Char"/>
    <w:qFormat/>
    <w:rsid w:val="002E533D"/>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D67A38"/>
    <w:pPr>
      <w:keepNext/>
      <w:keepLines/>
      <w:spacing w:before="160"/>
      <w:ind w:left="794"/>
    </w:pPr>
    <w:rPr>
      <w:i/>
    </w:rPr>
  </w:style>
  <w:style w:type="character" w:customStyle="1" w:styleId="CallChar">
    <w:name w:val="Call Char"/>
    <w:basedOn w:val="DefaultParagraphFont"/>
    <w:link w:val="Call"/>
    <w:locked/>
    <w:rsid w:val="00D67A38"/>
    <w:rPr>
      <w:rFonts w:ascii="Times New Roman" w:hAnsi="Times New Roman"/>
      <w:i/>
      <w:sz w:val="22"/>
      <w:lang w:val="ru-RU" w:eastAsia="en-US"/>
    </w:rPr>
  </w:style>
  <w:style w:type="paragraph" w:customStyle="1" w:styleId="ChapNo">
    <w:name w:val="Chap_No"/>
    <w:basedOn w:val="Normal"/>
    <w:next w:val="Normal"/>
    <w:rsid w:val="006D60C3"/>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6D60C3"/>
    <w:pPr>
      <w:jc w:val="center"/>
    </w:pPr>
    <w:rPr>
      <w:b/>
      <w:sz w:val="26"/>
    </w:rPr>
  </w:style>
  <w:style w:type="character" w:customStyle="1" w:styleId="ChaptitleChar">
    <w:name w:val="Chap_title Char"/>
    <w:basedOn w:val="DefaultParagraphFont"/>
    <w:link w:val="Chaptitle"/>
    <w:locked/>
    <w:rsid w:val="006D60C3"/>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rsid w:val="008B7AD2"/>
    <w:pPr>
      <w:tabs>
        <w:tab w:val="left" w:pos="2608"/>
        <w:tab w:val="left" w:pos="3345"/>
      </w:tabs>
      <w:spacing w:before="80"/>
      <w:ind w:left="794" w:hanging="794"/>
    </w:pPr>
  </w:style>
  <w:style w:type="character" w:customStyle="1" w:styleId="enumlev1Char">
    <w:name w:val="enumlev1 Char"/>
    <w:basedOn w:val="DefaultParagraphFont"/>
    <w:link w:val="enumlev1"/>
    <w:locked/>
    <w:rsid w:val="008B7AD2"/>
    <w:rPr>
      <w:rFonts w:ascii="Times New Roman" w:hAnsi="Times New Roman"/>
      <w:sz w:val="22"/>
      <w:lang w:val="ru-RU" w:eastAsia="en-US"/>
    </w:rPr>
  </w:style>
  <w:style w:type="paragraph" w:customStyle="1" w:styleId="enumlev2">
    <w:name w:val="enumlev2"/>
    <w:basedOn w:val="enumlev1"/>
    <w:link w:val="enumlev2Char"/>
    <w:rsid w:val="00D67A38"/>
    <w:pPr>
      <w:tabs>
        <w:tab w:val="left" w:pos="1361"/>
      </w:tabs>
      <w:ind w:left="1191" w:hanging="397"/>
    </w:pPr>
  </w:style>
  <w:style w:type="character" w:customStyle="1" w:styleId="enumlev2Char">
    <w:name w:val="enumlev2 Char"/>
    <w:basedOn w:val="DefaultParagraphFont"/>
    <w:link w:val="enumlev2"/>
    <w:locked/>
    <w:rsid w:val="00D67A38"/>
    <w:rPr>
      <w:rFonts w:ascii="Times New Roman" w:hAnsi="Times New Roman"/>
      <w:sz w:val="22"/>
      <w:lang w:val="ru-RU" w:eastAsia="en-US"/>
    </w:rPr>
  </w:style>
  <w:style w:type="paragraph" w:customStyle="1" w:styleId="enumlev3">
    <w:name w:val="enumlev3"/>
    <w:basedOn w:val="enumlev2"/>
    <w:rsid w:val="00D67A38"/>
    <w:pPr>
      <w:tabs>
        <w:tab w:val="clear" w:pos="1361"/>
        <w:tab w:val="left" w:pos="1928"/>
      </w:tabs>
      <w:ind w:left="1588"/>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4D3C26"/>
    <w:pPr>
      <w:keepNext/>
      <w:keepLines/>
      <w:spacing w:before="480" w:after="120"/>
      <w:jc w:val="center"/>
    </w:pPr>
    <w:rPr>
      <w:caps/>
    </w:rPr>
  </w:style>
  <w:style w:type="character" w:customStyle="1" w:styleId="FigureNoChar">
    <w:name w:val="Figure_No Char"/>
    <w:basedOn w:val="DefaultParagraphFont"/>
    <w:link w:val="FigureNo"/>
    <w:locked/>
    <w:rsid w:val="004D3C26"/>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117069"/>
    <w:rPr>
      <w:position w:val="6"/>
      <w:sz w:val="16"/>
    </w:rPr>
  </w:style>
  <w:style w:type="paragraph" w:styleId="FootnoteText">
    <w:name w:val="footnote text"/>
    <w:basedOn w:val="Normal"/>
    <w:link w:val="FootnoteTextChar"/>
    <w:uiPriority w:val="99"/>
    <w:rsid w:val="005C120B"/>
    <w:pPr>
      <w:keepLines/>
      <w:tabs>
        <w:tab w:val="left" w:pos="284"/>
      </w:tabs>
      <w:spacing w:before="60"/>
      <w:ind w:left="284" w:hanging="284"/>
    </w:pPr>
    <w:rPr>
      <w:lang w:val="en-GB"/>
    </w:rPr>
  </w:style>
  <w:style w:type="character" w:customStyle="1" w:styleId="FootnoteTextChar">
    <w:name w:val="Footnote Text Char"/>
    <w:basedOn w:val="DefaultParagraphFont"/>
    <w:link w:val="FootnoteText"/>
    <w:uiPriority w:val="99"/>
    <w:rsid w:val="005C120B"/>
    <w:rPr>
      <w:rFonts w:ascii="Times New Roman" w:hAnsi="Times New Roman"/>
      <w:sz w:val="22"/>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9825E6"/>
    <w:rPr>
      <w:rFonts w:ascii="Times New Roman Bold" w:hAnsi="Times New Roman Bold" w:cs="Times New Roman Bold"/>
      <w:b/>
      <w:sz w:val="26"/>
      <w:lang w:eastAsia="en-US"/>
    </w:rPr>
  </w:style>
  <w:style w:type="character" w:customStyle="1" w:styleId="Heading2Char">
    <w:name w:val="Heading 2 Char"/>
    <w:basedOn w:val="DefaultParagraphFont"/>
    <w:link w:val="Heading2"/>
    <w:locked/>
    <w:rsid w:val="002E533D"/>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2E533D"/>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qFormat/>
    <w:rsid w:val="00993F0B"/>
    <w:pPr>
      <w:keepNext/>
      <w:tabs>
        <w:tab w:val="left" w:pos="2127"/>
        <w:tab w:val="left" w:pos="2410"/>
        <w:tab w:val="left" w:pos="2921"/>
        <w:tab w:val="left" w:pos="3261"/>
      </w:tabs>
      <w:overflowPunct/>
      <w:autoSpaceDE/>
      <w:autoSpaceDN/>
      <w:adjustRightInd/>
      <w:spacing w:before="160"/>
      <w:textAlignment w:val="auto"/>
      <w:outlineLvl w:val="9"/>
    </w:pPr>
    <w:rPr>
      <w:lang w:val="en-GB"/>
    </w:rPr>
  </w:style>
  <w:style w:type="character" w:customStyle="1" w:styleId="HeadingbChar">
    <w:name w:val="Heading_b Char"/>
    <w:basedOn w:val="DefaultParagraphFont"/>
    <w:link w:val="Headingb"/>
    <w:locked/>
    <w:rsid w:val="00993F0B"/>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6D60C3"/>
    <w:rPr>
      <w:i/>
    </w:rPr>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D67A38"/>
    <w:pPr>
      <w:keepNext/>
      <w:tabs>
        <w:tab w:val="clear" w:pos="794"/>
        <w:tab w:val="clear" w:pos="1191"/>
        <w:tab w:val="clear" w:pos="1588"/>
        <w:tab w:val="clear" w:pos="1985"/>
        <w:tab w:val="left" w:pos="1134"/>
      </w:tabs>
      <w:spacing w:before="240"/>
    </w:pPr>
    <w:rPr>
      <w:b/>
    </w:rPr>
  </w:style>
  <w:style w:type="character" w:customStyle="1" w:styleId="ProposalChar">
    <w:name w:val="Proposal Char"/>
    <w:basedOn w:val="DefaultParagraphFont"/>
    <w:link w:val="Proposal"/>
    <w:locked/>
    <w:rsid w:val="00D67A38"/>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sNo"/>
    <w:next w:val="Normal"/>
    <w:rsid w:val="00585A30"/>
    <w:rPr>
      <w:bCs/>
    </w:rPr>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qFormat/>
    <w:rsid w:val="00117069"/>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Normal"/>
    <w:next w:val="Normal"/>
    <w:link w:val="ResNoChar"/>
    <w:rsid w:val="00585A30"/>
    <w:pPr>
      <w:spacing w:before="480"/>
      <w:jc w:val="center"/>
    </w:pPr>
    <w:rPr>
      <w:caps/>
      <w:sz w:val="26"/>
    </w:rPr>
  </w:style>
  <w:style w:type="character" w:customStyle="1" w:styleId="ResNoChar">
    <w:name w:val="Res_No Char"/>
    <w:basedOn w:val="DefaultParagraphFont"/>
    <w:link w:val="ResNo"/>
    <w:locked/>
    <w:rsid w:val="00585A30"/>
    <w:rPr>
      <w:rFonts w:ascii="Times New Roman" w:hAnsi="Times New Roman"/>
      <w:caps/>
      <w:sz w:val="26"/>
      <w:lang w:val="ru-RU" w:eastAsia="en-US"/>
    </w:rPr>
  </w:style>
  <w:style w:type="paragraph" w:customStyle="1" w:styleId="Resref">
    <w:name w:val="Res_ref"/>
    <w:basedOn w:val="Recref"/>
    <w:next w:val="Resdate"/>
    <w:qFormat/>
    <w:rsid w:val="008E73FD"/>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7A7F49"/>
    <w:rPr>
      <w:rFonts w:eastAsia="SimSun"/>
      <w:b w:val="0"/>
    </w:rPr>
  </w:style>
  <w:style w:type="character" w:customStyle="1" w:styleId="Section3Char">
    <w:name w:val="Section_3 Char"/>
    <w:basedOn w:val="Section1Char"/>
    <w:link w:val="Section3"/>
    <w:locked/>
    <w:rsid w:val="007A7F4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960EC0"/>
    <w:pPr>
      <w:jc w:val="center"/>
    </w:pPr>
    <w:rPr>
      <w:rFonts w:ascii="Times New Roman Bold" w:hAnsi="Times New Roman Bold"/>
      <w:b/>
      <w:caps/>
      <w:sz w:val="26"/>
      <w:lang w:val="en-US"/>
    </w:rPr>
  </w:style>
  <w:style w:type="paragraph" w:customStyle="1" w:styleId="Part1">
    <w:name w:val="Part_1"/>
    <w:basedOn w:val="Normal"/>
    <w:next w:val="Section1"/>
    <w:qFormat/>
    <w:rsid w:val="00A85E0F"/>
  </w:style>
  <w:style w:type="character" w:styleId="Hyperlink">
    <w:name w:val="Hyperlink"/>
    <w:basedOn w:val="DefaultParagraphFon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 w:type="paragraph" w:customStyle="1" w:styleId="DocNumber">
    <w:name w:val="DocNumber"/>
    <w:basedOn w:val="Normal"/>
    <w:rsid w:val="00662A60"/>
    <w:pPr>
      <w:tabs>
        <w:tab w:val="left" w:pos="851"/>
      </w:tabs>
      <w:spacing w:before="0"/>
    </w:pPr>
    <w:rPr>
      <w:rFonts w:ascii="Verdana" w:hAnsi="Verdana"/>
      <w:b/>
      <w:bCs/>
      <w:sz w:val="18"/>
      <w:szCs w:val="18"/>
      <w:lang w:val="en-US"/>
    </w:rPr>
  </w:style>
  <w:style w:type="character" w:customStyle="1" w:styleId="href">
    <w:name w:val="href"/>
    <w:basedOn w:val="DefaultParagraphFont"/>
    <w:rsid w:val="001C7B7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93b187f-3864-4312-9eb6-faf0817b8702" targetNamespace="http://schemas.microsoft.com/office/2006/metadata/properties" ma:root="true" ma:fieldsID="d41af5c836d734370eb92e7ee5f83852" ns2:_="" ns3:_="">
    <xsd:import namespace="996b2e75-67fd-4955-a3b0-5ab9934cb50b"/>
    <xsd:import namespace="593b187f-3864-4312-9eb6-faf0817b870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93b187f-3864-4312-9eb6-faf0817b870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93b187f-3864-4312-9eb6-faf0817b8702">DPM</DPM_x0020_Author>
    <DPM_x0020_File_x0020_name xmlns="593b187f-3864-4312-9eb6-faf0817b8702">T17-WTSA.20-C-0039!A24!MSW-R</DPM_x0020_File_x0020_name>
    <DPM_x0020_Version xmlns="593b187f-3864-4312-9eb6-faf0817b8702">DPM_2019.11.13.01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93b187f-3864-4312-9eb6-faf0817b8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terms/"/>
    <ds:schemaRef ds:uri="593b187f-3864-4312-9eb6-faf0817b8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96b2e75-67fd-4955-a3b0-5ab9934cb50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1690</Words>
  <Characters>15494</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T17-WTSA.20-C-0039!A24!MSW-R</vt:lpstr>
    </vt:vector>
  </TitlesOfParts>
  <Manager>General Secretariat - Pool</Manager>
  <Company>International Telecommunication Union (ITU)</Company>
  <LinksUpToDate>false</LinksUpToDate>
  <CharactersWithSpaces>17150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T17-WTSA.20-C-0039!A24!MSW-R</dc:title>
  <dc:subject>World Telecommunication Standardization Assembly</dc:subject>
  <dc:creator>Documents Proposals Manager (DPM)</dc:creator>
  <cp:keywords>DPM_v2021.3.2.1_prod</cp:keywords>
  <dc:description>Template used by DPM and CPI for the WTSA-16</dc:description>
  <cp:lastModifiedBy>Russian</cp:lastModifiedBy>
  <cp:revision>7</cp:revision>
  <cp:lastPrinted>2016-03-08T13:33:00Z</cp:lastPrinted>
  <dcterms:created xsi:type="dcterms:W3CDTF">2021-08-23T06:50:00Z</dcterms:created>
  <dcterms:modified xsi:type="dcterms:W3CDTF">2021-09-18T17:11:00Z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