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bf41be4ec0c4aa0"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19" w:rsidRDefault="00774B97" w14:paraId="122BC561" w14:textId="77777777">
      <w:pPr>
        <w:pStyle w:val="Proposal"/>
        <w:rPr>
          <w:lang w:eastAsia="zh-CN"/>
        </w:rPr>
      </w:pPr>
      <w:bookmarkStart w:name="_GoBack" w:id="1"/>
      <w:bookmarkEnd w:id="1"/>
      <w:r>
        <w:rPr>
          <w:lang w:eastAsia="zh-CN"/>
        </w:rPr>
        <w:t>MOD</w:t>
      </w:r>
      <w:r>
        <w:rPr>
          <w:lang w:eastAsia="zh-CN"/>
        </w:rPr>
        <w:tab/>
        <w:t>IAP/39A24/1</w:t>
      </w:r>
    </w:p>
    <w:p w:rsidRPr="00B80979" w:rsidR="009F6CC0" w:rsidP="009F6CC0" w:rsidRDefault="00774B97" w14:paraId="343FC7B9" w14:textId="6474AEFA">
      <w:pPr>
        <w:pStyle w:val="ResNo"/>
        <w:rPr>
          <w:lang w:val="fr-CH" w:eastAsia="zh-CN"/>
        </w:rPr>
      </w:pPr>
      <w:bookmarkStart w:name="_Toc219521695" w:id="2"/>
      <w:bookmarkStart w:name="_Toc348252431" w:id="3"/>
      <w:bookmarkStart w:name="_Toc477941703" w:id="4"/>
      <w:bookmarkStart w:name="_Toc478043530" w:id="5"/>
      <w:bookmarkStart w:name="_Toc478044957" w:id="6"/>
      <w:r w:rsidRPr="00B80979">
        <w:rPr>
          <w:rFonts w:hint="eastAsia"/>
          <w:lang w:eastAsia="zh-CN"/>
        </w:rPr>
        <w:t>第</w:t>
      </w:r>
      <w:r w:rsidRPr="00B80979">
        <w:rPr>
          <w:lang w:val="fr-CH" w:eastAsia="zh-CN"/>
        </w:rPr>
        <w:t>18</w:t>
      </w:r>
      <w:r w:rsidRPr="00B80979">
        <w:rPr>
          <w:rFonts w:hint="eastAsia"/>
          <w:lang w:eastAsia="zh-CN"/>
        </w:rPr>
        <w:t>号决议</w:t>
      </w:r>
      <w:bookmarkEnd w:id="2"/>
      <w:r w:rsidRPr="00B80979">
        <w:rPr>
          <w:rFonts w:hint="eastAsia"/>
          <w:lang w:val="fr-CH" w:eastAsia="zh-CN"/>
        </w:rPr>
        <w:t>（</w:t>
      </w:r>
      <w:del w:author="Zheng, Bingyue" w:date="2021-08-16T11:03:00Z" w:id="7">
        <w:r w:rsidRPr="00B80979" w:rsidDel="00BC5E62">
          <w:rPr>
            <w:rFonts w:hint="eastAsia"/>
            <w:lang w:val="fr-CH" w:eastAsia="zh-CN"/>
          </w:rPr>
          <w:delText>2016</w:delText>
        </w:r>
        <w:r w:rsidRPr="00B80979" w:rsidDel="00BC5E62">
          <w:rPr>
            <w:rFonts w:hint="eastAsia"/>
            <w:lang w:eastAsia="zh-CN"/>
          </w:rPr>
          <w:delText>年</w:delText>
        </w:r>
        <w:r w:rsidRPr="00B80979" w:rsidDel="00BC5E62">
          <w:rPr>
            <w:rFonts w:hint="eastAsia"/>
            <w:lang w:val="fr-CH" w:eastAsia="zh-CN"/>
          </w:rPr>
          <w:delText>，</w:delText>
        </w:r>
        <w:r w:rsidRPr="00B80979" w:rsidDel="00BC5E62">
          <w:rPr>
            <w:rFonts w:hint="eastAsia"/>
            <w:lang w:eastAsia="zh-CN"/>
          </w:rPr>
          <w:delText>哈马马特</w:delText>
        </w:r>
      </w:del>
      <w:ins w:author="Zheng, Bingyue" w:date="2021-08-16T11:03:00Z" w:id="8">
        <w:r w:rsidR="00BC5E62">
          <w:rPr>
            <w:rFonts w:hint="eastAsia"/>
            <w:lang w:val="fr-CH" w:eastAsia="zh-CN"/>
          </w:rPr>
          <w:t>2022</w:t>
        </w:r>
        <w:r w:rsidR="00BC5E62">
          <w:rPr>
            <w:rFonts w:hint="eastAsia"/>
            <w:lang w:val="fr-CH" w:eastAsia="zh-CN"/>
          </w:rPr>
          <w:t>年，</w:t>
        </w:r>
      </w:ins>
      <w:ins w:author="LI, Ziqian" w:date="2021-09-24T15:26:00Z" w:id="9">
        <w:r w:rsidR="00C505D2">
          <w:rPr>
            <w:rFonts w:hint="eastAsia"/>
            <w:lang w:val="fr-CH" w:eastAsia="zh-CN"/>
          </w:rPr>
          <w:t>日内瓦</w:t>
        </w:r>
      </w:ins>
      <w:r w:rsidRPr="00B80979">
        <w:rPr>
          <w:rFonts w:hint="eastAsia"/>
          <w:lang w:val="fr-CH" w:eastAsia="zh-CN"/>
        </w:rPr>
        <w:t>，</w:t>
      </w:r>
      <w:r w:rsidRPr="00B80979">
        <w:rPr>
          <w:rFonts w:hint="eastAsia"/>
          <w:lang w:eastAsia="zh-CN"/>
        </w:rPr>
        <w:t>修订版</w:t>
      </w:r>
      <w:r w:rsidRPr="00B80979">
        <w:rPr>
          <w:rFonts w:hint="eastAsia"/>
          <w:lang w:val="fr-CH" w:eastAsia="zh-CN"/>
        </w:rPr>
        <w:t>）</w:t>
      </w:r>
      <w:bookmarkEnd w:id="3"/>
      <w:r w:rsidRPr="00B80979">
        <w:rPr>
          <w:rStyle w:val="FootnoteReference"/>
          <w:lang w:val="fr-CH" w:eastAsia="zh-CN"/>
        </w:rPr>
        <w:footnoteReference w:customMarkFollows="1" w:id="1"/>
        <w:t>1</w:t>
      </w:r>
      <w:bookmarkEnd w:id="4"/>
      <w:bookmarkEnd w:id="5"/>
      <w:bookmarkEnd w:id="6"/>
    </w:p>
    <w:p w:rsidRPr="00B80979" w:rsidR="009F6CC0" w:rsidP="009F6CC0" w:rsidRDefault="00774B97" w14:paraId="0DDDC180" w14:textId="77777777">
      <w:pPr>
        <w:pStyle w:val="Restitle"/>
        <w:rPr>
          <w:lang w:val="fr-CH" w:eastAsia="zh-CN"/>
        </w:rPr>
      </w:pPr>
      <w:bookmarkStart w:name="_Toc219521696" w:id="10"/>
      <w:bookmarkStart w:name="_Toc348252432" w:id="11"/>
      <w:bookmarkStart w:name="_Toc478043531" w:id="12"/>
      <w:bookmarkStart w:name="_Toc478044958" w:id="13"/>
      <w:r>
        <w:rPr>
          <w:rFonts w:hint="eastAsia"/>
          <w:lang w:eastAsia="zh-CN"/>
        </w:rPr>
        <w:t>国际电联无线电通信部门、国际电联电信标准化部门</w:t>
      </w:r>
      <w:r w:rsidRPr="00B80979">
        <w:rPr>
          <w:lang w:val="fr-CH" w:eastAsia="zh-CN"/>
        </w:rPr>
        <w:br/>
      </w:r>
      <w:r>
        <w:rPr>
          <w:rFonts w:hint="eastAsia"/>
          <w:lang w:eastAsia="zh-CN"/>
        </w:rPr>
        <w:t>与国际电联电信发展部门</w:t>
      </w:r>
      <w:r w:rsidRPr="00E04A5F">
        <w:rPr>
          <w:rFonts w:hint="eastAsia"/>
          <w:lang w:eastAsia="zh-CN"/>
        </w:rPr>
        <w:t>之间</w:t>
      </w:r>
      <w:r>
        <w:rPr>
          <w:rFonts w:hint="eastAsia"/>
          <w:lang w:eastAsia="zh-CN"/>
        </w:rPr>
        <w:t>工作</w:t>
      </w:r>
      <w:r>
        <w:rPr>
          <w:lang w:eastAsia="zh-CN"/>
        </w:rPr>
        <w:t>的</w:t>
      </w:r>
      <w:r>
        <w:rPr>
          <w:rFonts w:hint="eastAsia"/>
          <w:lang w:eastAsia="zh-CN"/>
        </w:rPr>
        <w:t>分工</w:t>
      </w:r>
      <w:r w:rsidRPr="00B80979">
        <w:rPr>
          <w:lang w:val="fr-CH" w:eastAsia="zh-CN"/>
        </w:rPr>
        <w:br/>
      </w:r>
      <w:r>
        <w:rPr>
          <w:lang w:eastAsia="zh-CN"/>
        </w:rPr>
        <w:t>以及</w:t>
      </w:r>
      <w:r>
        <w:rPr>
          <w:rFonts w:hint="eastAsia"/>
          <w:lang w:eastAsia="zh-CN"/>
        </w:rPr>
        <w:t>加强</w:t>
      </w:r>
      <w:r w:rsidRPr="00E04A5F">
        <w:rPr>
          <w:rFonts w:hint="eastAsia"/>
          <w:lang w:eastAsia="zh-CN"/>
        </w:rPr>
        <w:t>协调</w:t>
      </w:r>
      <w:r>
        <w:rPr>
          <w:rFonts w:hint="eastAsia"/>
          <w:lang w:eastAsia="zh-CN"/>
        </w:rPr>
        <w:t>及</w:t>
      </w:r>
      <w:r>
        <w:rPr>
          <w:lang w:eastAsia="zh-CN"/>
        </w:rPr>
        <w:t>合作</w:t>
      </w:r>
      <w:r w:rsidRPr="00E04A5F">
        <w:rPr>
          <w:rFonts w:hint="eastAsia"/>
          <w:lang w:eastAsia="zh-CN"/>
        </w:rPr>
        <w:t>的原则</w:t>
      </w:r>
      <w:r>
        <w:rPr>
          <w:rFonts w:hint="eastAsia"/>
          <w:lang w:eastAsia="zh-CN"/>
        </w:rPr>
        <w:t>和</w:t>
      </w:r>
      <w:r w:rsidRPr="00E04A5F">
        <w:rPr>
          <w:rFonts w:hint="eastAsia"/>
          <w:lang w:eastAsia="zh-CN"/>
        </w:rPr>
        <w:t>程序</w:t>
      </w:r>
      <w:bookmarkEnd w:id="10"/>
      <w:bookmarkEnd w:id="11"/>
      <w:bookmarkEnd w:id="12"/>
      <w:bookmarkEnd w:id="13"/>
    </w:p>
    <w:p w:rsidRPr="00B80979" w:rsidR="009F6CC0" w:rsidP="009F6CC0" w:rsidRDefault="00774B97" w14:paraId="0F55154F" w14:textId="6218C64F">
      <w:pPr>
        <w:pStyle w:val="Resref"/>
        <w:rPr>
          <w:iCs/>
          <w:lang w:val="fr-CH" w:eastAsia="zh-CN"/>
        </w:rPr>
      </w:pPr>
      <w:r w:rsidRPr="00B80979">
        <w:rPr>
          <w:rFonts w:hint="eastAsia"/>
          <w:iCs/>
          <w:lang w:val="fr-CH" w:eastAsia="zh-CN"/>
        </w:rPr>
        <w:t>（</w:t>
      </w:r>
      <w:r w:rsidRPr="00B80979">
        <w:rPr>
          <w:iCs/>
          <w:lang w:val="fr-CH" w:eastAsia="zh-CN"/>
        </w:rPr>
        <w:t>1993</w:t>
      </w:r>
      <w:r w:rsidRPr="00C26C65">
        <w:rPr>
          <w:rFonts w:hint="eastAsia"/>
          <w:iCs/>
          <w:lang w:eastAsia="zh-CN"/>
        </w:rPr>
        <w:t>年</w:t>
      </w:r>
      <w:r w:rsidRPr="00B80979">
        <w:rPr>
          <w:rFonts w:hint="eastAsia"/>
          <w:iCs/>
          <w:lang w:val="fr-CH" w:eastAsia="zh-CN"/>
        </w:rPr>
        <w:t>，</w:t>
      </w:r>
      <w:r w:rsidRPr="00C26C65">
        <w:rPr>
          <w:rFonts w:hint="eastAsia"/>
          <w:iCs/>
          <w:lang w:eastAsia="zh-CN"/>
        </w:rPr>
        <w:t>赫尔辛基</w:t>
      </w:r>
      <w:r w:rsidRPr="00B80979">
        <w:rPr>
          <w:rFonts w:hint="eastAsia"/>
          <w:iCs/>
          <w:lang w:val="fr-CH" w:eastAsia="zh-CN"/>
        </w:rPr>
        <w:t>；</w:t>
      </w:r>
      <w:r w:rsidRPr="00B80979">
        <w:rPr>
          <w:iCs/>
          <w:lang w:val="fr-CH" w:eastAsia="zh-CN"/>
        </w:rPr>
        <w:t>1996</w:t>
      </w:r>
      <w:r w:rsidRPr="00C26C65">
        <w:rPr>
          <w:rFonts w:hint="eastAsia"/>
          <w:iCs/>
          <w:lang w:eastAsia="zh-CN"/>
        </w:rPr>
        <w:t>年</w:t>
      </w:r>
      <w:r w:rsidRPr="00B80979">
        <w:rPr>
          <w:rFonts w:hint="eastAsia"/>
          <w:iCs/>
          <w:lang w:val="fr-CH" w:eastAsia="zh-CN"/>
        </w:rPr>
        <w:t>，</w:t>
      </w:r>
      <w:r w:rsidRPr="00C26C65">
        <w:rPr>
          <w:rFonts w:hint="eastAsia"/>
          <w:iCs/>
          <w:lang w:eastAsia="zh-CN"/>
        </w:rPr>
        <w:t>日内瓦</w:t>
      </w:r>
      <w:r w:rsidRPr="00B80979">
        <w:rPr>
          <w:rFonts w:hint="eastAsia"/>
          <w:iCs/>
          <w:lang w:val="fr-CH" w:eastAsia="zh-CN"/>
        </w:rPr>
        <w:t>；</w:t>
      </w:r>
      <w:r w:rsidRPr="00B80979">
        <w:rPr>
          <w:iCs/>
          <w:lang w:val="fr-CH" w:eastAsia="zh-CN"/>
        </w:rPr>
        <w:t>2000</w:t>
      </w:r>
      <w:r w:rsidRPr="00C26C65">
        <w:rPr>
          <w:rFonts w:hint="eastAsia"/>
          <w:iCs/>
          <w:lang w:eastAsia="zh-CN"/>
        </w:rPr>
        <w:t>年</w:t>
      </w:r>
      <w:r w:rsidRPr="00B80979">
        <w:rPr>
          <w:rFonts w:hint="eastAsia"/>
          <w:iCs/>
          <w:lang w:val="fr-CH" w:eastAsia="zh-CN"/>
        </w:rPr>
        <w:t>，</w:t>
      </w:r>
      <w:r w:rsidRPr="00C26C65">
        <w:rPr>
          <w:rFonts w:hint="eastAsia"/>
          <w:iCs/>
          <w:lang w:eastAsia="zh-CN"/>
        </w:rPr>
        <w:t>蒙特利尔</w:t>
      </w:r>
      <w:r w:rsidRPr="00B80979">
        <w:rPr>
          <w:rFonts w:hint="eastAsia"/>
          <w:iCs/>
          <w:lang w:val="fr-CH" w:eastAsia="zh-CN"/>
        </w:rPr>
        <w:t>；</w:t>
      </w:r>
      <w:r w:rsidRPr="00B80979">
        <w:rPr>
          <w:rFonts w:hint="eastAsia"/>
          <w:iCs/>
          <w:lang w:val="fr-CH" w:eastAsia="zh-CN"/>
        </w:rPr>
        <w:t>2004</w:t>
      </w:r>
      <w:r w:rsidRPr="00C26C65">
        <w:rPr>
          <w:rFonts w:hint="eastAsia"/>
          <w:iCs/>
          <w:lang w:eastAsia="zh-CN"/>
        </w:rPr>
        <w:t>年</w:t>
      </w:r>
      <w:r w:rsidRPr="00B80979">
        <w:rPr>
          <w:rFonts w:hint="eastAsia"/>
          <w:iCs/>
          <w:lang w:val="fr-CH" w:eastAsia="zh-CN"/>
        </w:rPr>
        <w:t>，</w:t>
      </w:r>
      <w:r w:rsidRPr="00C26C65">
        <w:rPr>
          <w:rFonts w:hint="eastAsia"/>
          <w:iCs/>
          <w:lang w:eastAsia="zh-CN"/>
        </w:rPr>
        <w:t>弗洛里亚诺波利斯</w:t>
      </w:r>
      <w:r w:rsidRPr="00B80979">
        <w:rPr>
          <w:rFonts w:hint="eastAsia"/>
          <w:iCs/>
          <w:lang w:val="fr-CH" w:eastAsia="zh-CN"/>
        </w:rPr>
        <w:t>；</w:t>
      </w:r>
      <w:r w:rsidRPr="00B80979">
        <w:rPr>
          <w:iCs/>
          <w:lang w:val="fr-CH" w:eastAsia="zh-CN"/>
        </w:rPr>
        <w:br/>
      </w:r>
      <w:r w:rsidRPr="00B80979">
        <w:rPr>
          <w:rFonts w:hint="eastAsia"/>
          <w:iCs/>
          <w:lang w:val="fr-CH" w:eastAsia="zh-CN"/>
        </w:rPr>
        <w:t>2008</w:t>
      </w:r>
      <w:r w:rsidRPr="00C26C65">
        <w:rPr>
          <w:rFonts w:hint="eastAsia"/>
          <w:iCs/>
          <w:lang w:eastAsia="zh-CN"/>
        </w:rPr>
        <w:t>年</w:t>
      </w:r>
      <w:r w:rsidRPr="00B80979">
        <w:rPr>
          <w:rFonts w:hint="eastAsia"/>
          <w:iCs/>
          <w:lang w:val="fr-CH" w:eastAsia="zh-CN"/>
        </w:rPr>
        <w:t>，</w:t>
      </w:r>
      <w:r w:rsidRPr="00C26C65">
        <w:rPr>
          <w:rFonts w:hint="eastAsia"/>
          <w:iCs/>
          <w:lang w:eastAsia="zh-CN"/>
        </w:rPr>
        <w:t>约翰内斯堡</w:t>
      </w:r>
      <w:r w:rsidRPr="00B80979">
        <w:rPr>
          <w:rFonts w:hint="eastAsia"/>
          <w:iCs/>
          <w:lang w:val="fr-CH" w:eastAsia="zh-CN"/>
        </w:rPr>
        <w:t>；</w:t>
      </w:r>
      <w:r w:rsidRPr="00B80979">
        <w:rPr>
          <w:rFonts w:hint="eastAsia"/>
          <w:iCs/>
          <w:lang w:val="fr-CH" w:eastAsia="zh-CN"/>
        </w:rPr>
        <w:t>2012</w:t>
      </w:r>
      <w:r>
        <w:rPr>
          <w:rFonts w:hint="eastAsia"/>
          <w:iCs/>
          <w:lang w:eastAsia="zh-CN"/>
        </w:rPr>
        <w:t>年</w:t>
      </w:r>
      <w:r w:rsidRPr="00B80979">
        <w:rPr>
          <w:rFonts w:hint="eastAsia"/>
          <w:iCs/>
          <w:lang w:val="fr-CH" w:eastAsia="zh-CN"/>
        </w:rPr>
        <w:t>，</w:t>
      </w:r>
      <w:r>
        <w:rPr>
          <w:rFonts w:hint="eastAsia"/>
          <w:iCs/>
          <w:lang w:eastAsia="zh-CN"/>
        </w:rPr>
        <w:t>迪拜</w:t>
      </w:r>
      <w:r w:rsidRPr="00B80979">
        <w:rPr>
          <w:rFonts w:hint="eastAsia"/>
          <w:iCs/>
          <w:lang w:val="fr-CH" w:eastAsia="zh-CN"/>
        </w:rPr>
        <w:t>；</w:t>
      </w:r>
      <w:r w:rsidRPr="00B80979">
        <w:rPr>
          <w:rFonts w:hint="eastAsia"/>
          <w:iCs/>
          <w:lang w:val="fr-CH" w:eastAsia="zh-CN"/>
        </w:rPr>
        <w:t>2016</w:t>
      </w:r>
      <w:r>
        <w:rPr>
          <w:rFonts w:hint="eastAsia"/>
          <w:iCs/>
          <w:lang w:eastAsia="zh-CN"/>
        </w:rPr>
        <w:t>年</w:t>
      </w:r>
      <w:r w:rsidRPr="00B80979">
        <w:rPr>
          <w:iCs/>
          <w:lang w:val="fr-CH" w:eastAsia="zh-CN"/>
        </w:rPr>
        <w:t>，</w:t>
      </w:r>
      <w:r>
        <w:rPr>
          <w:iCs/>
          <w:lang w:eastAsia="zh-CN"/>
        </w:rPr>
        <w:t>哈马马特</w:t>
      </w:r>
      <w:ins w:author="Zheng, Bingyue" w:date="2021-08-16T11:04:00Z" w:id="14">
        <w:r w:rsidRPr="00A11F67" w:rsidR="00BC5E62">
          <w:rPr>
            <w:rFonts w:hint="eastAsia"/>
            <w:iCs/>
            <w:lang w:val="fr-CH" w:eastAsia="zh-CN"/>
          </w:rPr>
          <w:t>；</w:t>
        </w:r>
        <w:r w:rsidR="00BC5E62">
          <w:rPr>
            <w:rFonts w:hint="eastAsia"/>
            <w:lang w:val="fr-CH" w:eastAsia="zh-CN"/>
          </w:rPr>
          <w:t>2022</w:t>
        </w:r>
        <w:r w:rsidR="00BC5E62">
          <w:rPr>
            <w:rFonts w:hint="eastAsia"/>
            <w:lang w:val="fr-CH" w:eastAsia="zh-CN"/>
          </w:rPr>
          <w:t>年，</w:t>
        </w:r>
      </w:ins>
      <w:ins w:author="LI, Ziqian" w:date="2021-09-24T15:26:00Z" w:id="15">
        <w:r w:rsidR="00C505D2">
          <w:rPr>
            <w:rFonts w:hint="eastAsia"/>
            <w:lang w:val="fr-CH" w:eastAsia="zh-CN"/>
          </w:rPr>
          <w:t>日内瓦</w:t>
        </w:r>
      </w:ins>
      <w:r w:rsidRPr="00B80979">
        <w:rPr>
          <w:rFonts w:hint="eastAsia"/>
          <w:iCs/>
          <w:lang w:val="fr-CH" w:eastAsia="zh-CN"/>
        </w:rPr>
        <w:t>）</w:t>
      </w:r>
    </w:p>
    <w:p w:rsidRPr="00B80979" w:rsidR="009F6CC0" w:rsidP="009F6CC0" w:rsidRDefault="00774B97" w14:paraId="4E1F27F4" w14:textId="62C0BCB8">
      <w:pPr>
        <w:pStyle w:val="Normalaftertitle"/>
        <w:rPr>
          <w:lang w:val="fr-CH" w:eastAsia="zh-CN"/>
        </w:rPr>
      </w:pPr>
      <w:r w:rsidRPr="00E04A5F">
        <w:rPr>
          <w:rFonts w:hint="eastAsia"/>
          <w:lang w:eastAsia="zh-CN"/>
        </w:rPr>
        <w:t>世界电信标准化全会</w:t>
      </w:r>
      <w:r w:rsidRPr="00B80979">
        <w:rPr>
          <w:rFonts w:hint="eastAsia"/>
          <w:lang w:val="fr-CH" w:eastAsia="zh-CN"/>
        </w:rPr>
        <w:t>（</w:t>
      </w:r>
      <w:del w:author="Zheng, Bingyue" w:date="2021-08-16T11:03:00Z" w:id="16">
        <w:r w:rsidRPr="00B80979" w:rsidDel="00BC5E62" w:rsidR="00BC5E62">
          <w:rPr>
            <w:rFonts w:hint="eastAsia"/>
            <w:lang w:val="fr-CH" w:eastAsia="zh-CN"/>
          </w:rPr>
          <w:delText>2016</w:delText>
        </w:r>
        <w:r w:rsidRPr="00B80979" w:rsidDel="00BC5E62" w:rsidR="00BC5E62">
          <w:rPr>
            <w:rFonts w:hint="eastAsia"/>
            <w:lang w:eastAsia="zh-CN"/>
          </w:rPr>
          <w:delText>年</w:delText>
        </w:r>
        <w:r w:rsidRPr="00B80979" w:rsidDel="00BC5E62" w:rsidR="00BC5E62">
          <w:rPr>
            <w:rFonts w:hint="eastAsia"/>
            <w:lang w:val="fr-CH" w:eastAsia="zh-CN"/>
          </w:rPr>
          <w:delText>，</w:delText>
        </w:r>
        <w:r w:rsidRPr="00B80979" w:rsidDel="00BC5E62" w:rsidR="00BC5E62">
          <w:rPr>
            <w:rFonts w:hint="eastAsia"/>
            <w:lang w:eastAsia="zh-CN"/>
          </w:rPr>
          <w:delText>哈马马特</w:delText>
        </w:r>
      </w:del>
      <w:ins w:author="Zheng, Bingyue" w:date="2021-08-16T11:03:00Z" w:id="17">
        <w:r w:rsidR="00BC5E62">
          <w:rPr>
            <w:rFonts w:hint="eastAsia"/>
            <w:lang w:val="fr-CH" w:eastAsia="zh-CN"/>
          </w:rPr>
          <w:t>2022</w:t>
        </w:r>
        <w:r w:rsidR="00BC5E62">
          <w:rPr>
            <w:rFonts w:hint="eastAsia"/>
            <w:lang w:val="fr-CH" w:eastAsia="zh-CN"/>
          </w:rPr>
          <w:t>年，</w:t>
        </w:r>
      </w:ins>
      <w:ins w:author="LI, Ziqian" w:date="2021-09-24T15:26:00Z" w:id="18">
        <w:r w:rsidR="00C505D2">
          <w:rPr>
            <w:rFonts w:hint="eastAsia"/>
            <w:lang w:val="fr-CH" w:eastAsia="zh-CN"/>
          </w:rPr>
          <w:t>日内瓦</w:t>
        </w:r>
      </w:ins>
      <w:r w:rsidRPr="00B80979">
        <w:rPr>
          <w:rFonts w:hint="eastAsia"/>
          <w:lang w:val="fr-CH" w:eastAsia="zh-CN"/>
        </w:rPr>
        <w:t>），</w:t>
      </w:r>
    </w:p>
    <w:p w:rsidRPr="00B80979" w:rsidR="009F6CC0" w:rsidP="009F6CC0" w:rsidRDefault="00774B97" w14:paraId="1C4C9495" w14:textId="77777777">
      <w:pPr>
        <w:pStyle w:val="Call"/>
        <w:rPr>
          <w:lang w:val="fr-CH" w:eastAsia="zh-CN"/>
        </w:rPr>
      </w:pPr>
      <w:r>
        <w:rPr>
          <w:rFonts w:hint="eastAsia"/>
          <w:lang w:eastAsia="zh-CN"/>
        </w:rPr>
        <w:t>忆及</w:t>
      </w:r>
    </w:p>
    <w:p w:rsidRPr="00B80979" w:rsidR="009F6CC0" w:rsidP="009F6CC0" w:rsidRDefault="00774B97" w14:paraId="40ECE2E8" w14:textId="77777777">
      <w:pPr>
        <w:rPr>
          <w:lang w:val="fr-CH" w:eastAsia="zh-CN"/>
        </w:rPr>
      </w:pPr>
      <w:r w:rsidRPr="00B80979">
        <w:rPr>
          <w:i/>
          <w:iCs/>
          <w:lang w:val="fr-CH" w:eastAsia="zh-CN"/>
        </w:rPr>
        <w:t>a)</w:t>
      </w:r>
      <w:r w:rsidRPr="00B80979">
        <w:rPr>
          <w:i/>
          <w:iCs/>
          <w:lang w:val="fr-CH" w:eastAsia="zh-CN"/>
        </w:rPr>
        <w:tab/>
      </w:r>
      <w:bookmarkStart w:name="_Toc407024857" w:id="19"/>
      <w:bookmarkStart w:name="_Toc413838510" w:id="20"/>
      <w:r w:rsidRPr="007E55D7">
        <w:rPr>
          <w:rFonts w:hint="eastAsia"/>
          <w:lang w:eastAsia="zh-CN"/>
        </w:rPr>
        <w:t>全权代表大会第</w:t>
      </w:r>
      <w:r w:rsidRPr="00B80979">
        <w:rPr>
          <w:lang w:val="fr-CH" w:eastAsia="zh-CN"/>
        </w:rPr>
        <w:t>191</w:t>
      </w:r>
      <w:r w:rsidRPr="007E55D7">
        <w:rPr>
          <w:rFonts w:hint="eastAsia"/>
          <w:lang w:eastAsia="zh-CN"/>
        </w:rPr>
        <w:t>号</w:t>
      </w:r>
      <w:r w:rsidRPr="007E55D7">
        <w:rPr>
          <w:lang w:eastAsia="zh-CN"/>
        </w:rPr>
        <w:t>决议</w:t>
      </w:r>
      <w:r w:rsidRPr="00B80979">
        <w:rPr>
          <w:rFonts w:hint="eastAsia"/>
          <w:lang w:val="fr-CH" w:eastAsia="zh-CN"/>
        </w:rPr>
        <w:t>（</w:t>
      </w:r>
      <w:del w:author="Zheng, Bingyue" w:date="2021-08-16T11:04:00Z" w:id="21">
        <w:r w:rsidRPr="00B80979" w:rsidDel="00BC5E62">
          <w:rPr>
            <w:rFonts w:hint="eastAsia"/>
            <w:lang w:val="fr-CH" w:eastAsia="zh-CN"/>
          </w:rPr>
          <w:delText>2014</w:delText>
        </w:r>
        <w:r w:rsidRPr="007E55D7" w:rsidDel="00BC5E62">
          <w:rPr>
            <w:rFonts w:hint="eastAsia"/>
            <w:lang w:eastAsia="zh-CN"/>
          </w:rPr>
          <w:delText>年</w:delText>
        </w:r>
        <w:r w:rsidRPr="00B80979" w:rsidDel="00BC5E62">
          <w:rPr>
            <w:lang w:val="fr-CH" w:eastAsia="zh-CN"/>
          </w:rPr>
          <w:delText>，</w:delText>
        </w:r>
        <w:r w:rsidRPr="007E55D7" w:rsidDel="00BC5E62">
          <w:rPr>
            <w:lang w:eastAsia="zh-CN"/>
          </w:rPr>
          <w:delText>釜山</w:delText>
        </w:r>
      </w:del>
      <w:ins w:author="Zheng, Bingyue" w:date="2021-08-16T11:04:00Z" w:id="22">
        <w:r w:rsidR="00BC5E62">
          <w:rPr>
            <w:lang w:val="fr-CH" w:eastAsia="zh-CN"/>
          </w:rPr>
          <w:t>2018</w:t>
        </w:r>
        <w:r w:rsidR="00BC5E62">
          <w:rPr>
            <w:rFonts w:hint="eastAsia"/>
            <w:lang w:val="fr-CH" w:eastAsia="zh-CN"/>
          </w:rPr>
          <w:t>年，迪拜，修订版</w:t>
        </w:r>
      </w:ins>
      <w:r w:rsidRPr="00B80979">
        <w:rPr>
          <w:lang w:val="fr-CH" w:eastAsia="zh-CN"/>
        </w:rPr>
        <w:t>）</w:t>
      </w:r>
      <w:bookmarkEnd w:id="19"/>
      <w:bookmarkEnd w:id="20"/>
      <w:r w:rsidRPr="00B80979">
        <w:rPr>
          <w:rFonts w:hint="eastAsia"/>
          <w:lang w:val="fr-CH" w:eastAsia="zh-CN"/>
        </w:rPr>
        <w:t xml:space="preserve"> </w:t>
      </w:r>
      <w:r w:rsidRPr="00B80979">
        <w:rPr>
          <w:lang w:val="fr-CH" w:eastAsia="zh-CN"/>
        </w:rPr>
        <w:t>–</w:t>
      </w:r>
      <w:bookmarkStart w:name="_Toc407024858" w:id="23"/>
      <w:bookmarkStart w:name="_Toc413838511" w:id="24"/>
      <w:r w:rsidRPr="00B80979">
        <w:rPr>
          <w:lang w:val="fr-CH" w:eastAsia="zh-CN"/>
        </w:rPr>
        <w:t xml:space="preserve"> </w:t>
      </w:r>
      <w:r w:rsidRPr="007E55D7">
        <w:rPr>
          <w:rFonts w:hint="eastAsia"/>
          <w:lang w:eastAsia="zh-CN"/>
        </w:rPr>
        <w:t>协调国际电联三个部门工作的战略</w:t>
      </w:r>
      <w:bookmarkEnd w:id="23"/>
      <w:bookmarkEnd w:id="24"/>
      <w:r w:rsidRPr="00B80979">
        <w:rPr>
          <w:rFonts w:hint="eastAsia"/>
          <w:lang w:val="fr-CH" w:eastAsia="zh-CN"/>
        </w:rPr>
        <w:t>；</w:t>
      </w:r>
    </w:p>
    <w:p w:rsidRPr="00B80979" w:rsidR="009F6CC0" w:rsidP="009F6CC0" w:rsidRDefault="00774B97" w14:paraId="5AC9C2C2" w14:textId="77777777">
      <w:pPr>
        <w:rPr>
          <w:lang w:val="fr-CH" w:eastAsia="zh-CN"/>
        </w:rPr>
      </w:pPr>
      <w:r w:rsidRPr="00B80979">
        <w:rPr>
          <w:i/>
          <w:iCs/>
          <w:lang w:val="fr-CH" w:eastAsia="zh-CN"/>
        </w:rPr>
        <w:t>b)</w:t>
      </w:r>
      <w:r w:rsidRPr="00B80979">
        <w:rPr>
          <w:i/>
          <w:iCs/>
          <w:lang w:val="fr-CH" w:eastAsia="zh-CN"/>
        </w:rPr>
        <w:tab/>
      </w:r>
      <w:r>
        <w:rPr>
          <w:rFonts w:hint="eastAsia"/>
          <w:lang w:eastAsia="zh-CN"/>
        </w:rPr>
        <w:t>无线电</w:t>
      </w:r>
      <w:r>
        <w:rPr>
          <w:lang w:eastAsia="zh-CN"/>
        </w:rPr>
        <w:t>通信全会</w:t>
      </w:r>
      <w:r w:rsidRPr="00B80979">
        <w:rPr>
          <w:rFonts w:hint="eastAsia"/>
          <w:lang w:val="fr-CH" w:eastAsia="zh-CN"/>
        </w:rPr>
        <w:t>（</w:t>
      </w:r>
      <w:r w:rsidRPr="00B80979">
        <w:rPr>
          <w:szCs w:val="24"/>
          <w:lang w:val="fr-CH" w:eastAsia="zh-CN"/>
        </w:rPr>
        <w:t>RA</w:t>
      </w:r>
      <w:r w:rsidRPr="00B80979">
        <w:rPr>
          <w:rFonts w:hint="eastAsia"/>
          <w:lang w:val="fr-CH" w:eastAsia="zh-CN"/>
        </w:rPr>
        <w:t>）</w:t>
      </w:r>
      <w:r>
        <w:rPr>
          <w:lang w:eastAsia="zh-CN"/>
        </w:rPr>
        <w:t>的</w:t>
      </w:r>
      <w:r w:rsidRPr="00B80979">
        <w:rPr>
          <w:lang w:val="fr-CH" w:eastAsia="zh-CN"/>
        </w:rPr>
        <w:t>ITU-R</w:t>
      </w:r>
      <w:r w:rsidRPr="007A1733">
        <w:rPr>
          <w:rFonts w:hint="eastAsia"/>
          <w:lang w:eastAsia="zh-CN"/>
        </w:rPr>
        <w:t>第</w:t>
      </w:r>
      <w:r w:rsidRPr="00B80979">
        <w:rPr>
          <w:lang w:val="fr-CH" w:eastAsia="zh-CN"/>
        </w:rPr>
        <w:t>6</w:t>
      </w:r>
      <w:r w:rsidRPr="007A1733">
        <w:rPr>
          <w:rFonts w:hint="eastAsia"/>
          <w:lang w:eastAsia="zh-CN"/>
        </w:rPr>
        <w:t>号决议</w:t>
      </w:r>
      <w:r w:rsidRPr="00B80979">
        <w:rPr>
          <w:rFonts w:hint="eastAsia"/>
          <w:lang w:val="fr-CH" w:eastAsia="zh-CN"/>
        </w:rPr>
        <w:t>（</w:t>
      </w:r>
      <w:del w:author="Zheng, Bingyue" w:date="2021-08-16T10:41:00Z" w:id="25">
        <w:r w:rsidRPr="00A11F67" w:rsidDel="00EE4FF5" w:rsidR="00BC5E62">
          <w:rPr>
            <w:rFonts w:hint="eastAsia"/>
            <w:lang w:val="fr-CH" w:eastAsia="zh-CN"/>
          </w:rPr>
          <w:delText>2015</w:delText>
        </w:r>
        <w:r w:rsidRPr="00BC5E62" w:rsidDel="00EE4FF5" w:rsidR="00BC5E62">
          <w:rPr>
            <w:rFonts w:hint="eastAsia"/>
            <w:lang w:eastAsia="zh-CN"/>
          </w:rPr>
          <w:delText>年</w:delText>
        </w:r>
        <w:r w:rsidRPr="00A11F67" w:rsidDel="00EE4FF5" w:rsidR="00BC5E62">
          <w:rPr>
            <w:rFonts w:hint="eastAsia"/>
            <w:lang w:val="fr-CH" w:eastAsia="zh-CN"/>
          </w:rPr>
          <w:delText>，</w:delText>
        </w:r>
        <w:r w:rsidRPr="00BC5E62" w:rsidDel="00EE4FF5" w:rsidR="00BC5E62">
          <w:rPr>
            <w:rFonts w:hint="eastAsia"/>
            <w:lang w:eastAsia="zh-CN"/>
          </w:rPr>
          <w:delText>日内瓦</w:delText>
        </w:r>
      </w:del>
      <w:ins w:author="Zheng, Bingyue" w:date="2021-08-16T10:41:00Z" w:id="26">
        <w:r w:rsidRPr="00A11F67" w:rsidR="00BC5E62">
          <w:rPr>
            <w:rFonts w:hint="eastAsia"/>
            <w:lang w:val="fr-CH" w:eastAsia="zh-CN"/>
          </w:rPr>
          <w:t>2019</w:t>
        </w:r>
        <w:r w:rsidRPr="00BC5E62" w:rsidR="00BC5E62">
          <w:rPr>
            <w:rFonts w:hint="eastAsia"/>
            <w:lang w:eastAsia="zh-CN"/>
          </w:rPr>
          <w:t>年</w:t>
        </w:r>
        <w:r w:rsidRPr="00A11F67" w:rsidR="00BC5E62">
          <w:rPr>
            <w:rFonts w:hint="eastAsia"/>
            <w:lang w:val="fr-CH" w:eastAsia="zh-CN"/>
          </w:rPr>
          <w:t>，</w:t>
        </w:r>
      </w:ins>
      <w:ins w:author="Zheng, Bingyue" w:date="2021-08-16T10:42:00Z" w:id="27">
        <w:r w:rsidRPr="00BC5E62" w:rsidR="00BC5E62">
          <w:rPr>
            <w:rFonts w:hint="eastAsia"/>
            <w:lang w:eastAsia="zh-CN"/>
          </w:rPr>
          <w:t>沙姆沙伊赫</w:t>
        </w:r>
      </w:ins>
      <w:r w:rsidRPr="00B80979">
        <w:rPr>
          <w:lang w:val="fr-CH" w:eastAsia="zh-CN"/>
        </w:rPr>
        <w:t>，</w:t>
      </w:r>
      <w:r>
        <w:rPr>
          <w:rFonts w:hint="eastAsia"/>
          <w:lang w:eastAsia="zh-CN"/>
        </w:rPr>
        <w:t>修订版</w:t>
      </w:r>
      <w:r w:rsidRPr="00B80979">
        <w:rPr>
          <w:rFonts w:hint="eastAsia"/>
          <w:lang w:val="fr-CH" w:eastAsia="zh-CN"/>
        </w:rPr>
        <w:t>）“</w:t>
      </w:r>
      <w:r w:rsidRPr="007A1733">
        <w:rPr>
          <w:rFonts w:hint="eastAsia"/>
          <w:lang w:eastAsia="zh-CN"/>
        </w:rPr>
        <w:t>与国际电联电信标准化部门</w:t>
      </w:r>
      <w:r w:rsidRPr="00B80979">
        <w:rPr>
          <w:rFonts w:hint="eastAsia"/>
          <w:lang w:val="fr-CH" w:eastAsia="zh-CN"/>
        </w:rPr>
        <w:t>（</w:t>
      </w:r>
      <w:r w:rsidRPr="00B80979">
        <w:rPr>
          <w:rFonts w:hint="eastAsia"/>
          <w:lang w:val="fr-CH" w:eastAsia="zh-CN"/>
        </w:rPr>
        <w:t>ITU-T</w:t>
      </w:r>
      <w:r w:rsidRPr="00B80979">
        <w:rPr>
          <w:lang w:val="fr-CH" w:eastAsia="zh-CN"/>
        </w:rPr>
        <w:t>）</w:t>
      </w:r>
      <w:r w:rsidRPr="007A1733">
        <w:rPr>
          <w:rFonts w:hint="eastAsia"/>
          <w:lang w:eastAsia="zh-CN"/>
        </w:rPr>
        <w:t>的联络和</w:t>
      </w:r>
      <w:r>
        <w:rPr>
          <w:rFonts w:hint="eastAsia"/>
          <w:lang w:eastAsia="zh-CN"/>
        </w:rPr>
        <w:t>协作</w:t>
      </w:r>
      <w:r w:rsidRPr="00B80979">
        <w:rPr>
          <w:rFonts w:hint="eastAsia"/>
          <w:lang w:val="fr-CH" w:eastAsia="zh-CN"/>
        </w:rPr>
        <w:t>”</w:t>
      </w:r>
      <w:r>
        <w:rPr>
          <w:rFonts w:hint="eastAsia"/>
          <w:lang w:eastAsia="zh-CN"/>
        </w:rPr>
        <w:t>和</w:t>
      </w:r>
      <w:r w:rsidRPr="00B80979">
        <w:rPr>
          <w:lang w:val="fr-CH" w:eastAsia="zh-CN"/>
        </w:rPr>
        <w:t>ITU-R</w:t>
      </w:r>
      <w:r w:rsidRPr="007A1733">
        <w:rPr>
          <w:rFonts w:hint="eastAsia"/>
          <w:lang w:eastAsia="zh-CN"/>
        </w:rPr>
        <w:t>第</w:t>
      </w:r>
      <w:r w:rsidRPr="00B80979">
        <w:rPr>
          <w:lang w:val="fr-CH" w:eastAsia="zh-CN"/>
        </w:rPr>
        <w:t>7</w:t>
      </w:r>
      <w:r w:rsidRPr="007A1733">
        <w:rPr>
          <w:rFonts w:hint="eastAsia"/>
          <w:lang w:eastAsia="zh-CN"/>
        </w:rPr>
        <w:t>号决议</w:t>
      </w:r>
      <w:r w:rsidRPr="00B80979">
        <w:rPr>
          <w:rFonts w:hint="eastAsia"/>
          <w:lang w:val="fr-CH" w:eastAsia="zh-CN"/>
        </w:rPr>
        <w:t>（</w:t>
      </w:r>
      <w:del w:author="Zheng, Bingyue" w:date="2021-08-16T10:41:00Z" w:id="28">
        <w:r w:rsidRPr="00A11F67" w:rsidDel="00EE4FF5" w:rsidR="00BC5E62">
          <w:rPr>
            <w:rFonts w:hint="eastAsia"/>
            <w:lang w:val="fr-CH" w:eastAsia="zh-CN"/>
          </w:rPr>
          <w:delText>2015</w:delText>
        </w:r>
        <w:r w:rsidRPr="00BC5E62" w:rsidDel="00EE4FF5" w:rsidR="00BC5E62">
          <w:rPr>
            <w:rFonts w:hint="eastAsia"/>
            <w:lang w:eastAsia="zh-CN"/>
          </w:rPr>
          <w:delText>年</w:delText>
        </w:r>
        <w:r w:rsidRPr="00A11F67" w:rsidDel="00EE4FF5" w:rsidR="00BC5E62">
          <w:rPr>
            <w:rFonts w:hint="eastAsia"/>
            <w:lang w:val="fr-CH" w:eastAsia="zh-CN"/>
          </w:rPr>
          <w:delText>，</w:delText>
        </w:r>
        <w:r w:rsidRPr="00BC5E62" w:rsidDel="00EE4FF5" w:rsidR="00BC5E62">
          <w:rPr>
            <w:rFonts w:hint="eastAsia"/>
            <w:lang w:eastAsia="zh-CN"/>
          </w:rPr>
          <w:delText>日内瓦</w:delText>
        </w:r>
      </w:del>
      <w:ins w:author="Zheng, Bingyue" w:date="2021-08-16T10:41:00Z" w:id="29">
        <w:r w:rsidRPr="00A11F67" w:rsidR="00BC5E62">
          <w:rPr>
            <w:rFonts w:hint="eastAsia"/>
            <w:lang w:val="fr-CH" w:eastAsia="zh-CN"/>
          </w:rPr>
          <w:t>2019</w:t>
        </w:r>
        <w:r w:rsidRPr="00BC5E62" w:rsidR="00BC5E62">
          <w:rPr>
            <w:rFonts w:hint="eastAsia"/>
            <w:lang w:eastAsia="zh-CN"/>
          </w:rPr>
          <w:t>年</w:t>
        </w:r>
        <w:r w:rsidRPr="00A11F67" w:rsidR="00BC5E62">
          <w:rPr>
            <w:rFonts w:hint="eastAsia"/>
            <w:lang w:val="fr-CH" w:eastAsia="zh-CN"/>
          </w:rPr>
          <w:t>，</w:t>
        </w:r>
      </w:ins>
      <w:ins w:author="Zheng, Bingyue" w:date="2021-08-16T10:42:00Z" w:id="30">
        <w:r w:rsidRPr="00BC5E62" w:rsidR="00BC5E62">
          <w:rPr>
            <w:rFonts w:hint="eastAsia"/>
            <w:lang w:eastAsia="zh-CN"/>
          </w:rPr>
          <w:t>沙姆沙伊赫</w:t>
        </w:r>
      </w:ins>
      <w:r w:rsidRPr="00B80979">
        <w:rPr>
          <w:lang w:val="fr-CH" w:eastAsia="zh-CN"/>
        </w:rPr>
        <w:t>，</w:t>
      </w:r>
      <w:r>
        <w:rPr>
          <w:rFonts w:hint="eastAsia"/>
          <w:lang w:eastAsia="zh-CN"/>
        </w:rPr>
        <w:t>修订版</w:t>
      </w:r>
      <w:r w:rsidRPr="00B80979">
        <w:rPr>
          <w:rFonts w:hint="eastAsia"/>
          <w:lang w:val="fr-CH" w:eastAsia="zh-CN"/>
        </w:rPr>
        <w:t>）“</w:t>
      </w:r>
      <w:r w:rsidRPr="007A1733">
        <w:rPr>
          <w:rFonts w:hint="eastAsia"/>
          <w:lang w:eastAsia="zh-CN"/>
        </w:rPr>
        <w:t>包括与国际电联</w:t>
      </w:r>
      <w:r>
        <w:rPr>
          <w:rFonts w:hint="eastAsia"/>
          <w:lang w:eastAsia="zh-CN"/>
        </w:rPr>
        <w:t>电信发展部门</w:t>
      </w:r>
      <w:r w:rsidRPr="00B80979">
        <w:rPr>
          <w:rFonts w:hint="eastAsia"/>
          <w:lang w:val="fr-CH" w:eastAsia="zh-CN"/>
        </w:rPr>
        <w:t>（</w:t>
      </w:r>
      <w:r w:rsidRPr="00B80979">
        <w:rPr>
          <w:rFonts w:hint="eastAsia"/>
          <w:lang w:val="fr-CH" w:eastAsia="zh-CN"/>
        </w:rPr>
        <w:t>ITU-D</w:t>
      </w:r>
      <w:r w:rsidRPr="00B80979">
        <w:rPr>
          <w:rFonts w:hint="eastAsia"/>
          <w:lang w:val="fr-CH" w:eastAsia="zh-CN"/>
        </w:rPr>
        <w:t>）</w:t>
      </w:r>
      <w:r>
        <w:rPr>
          <w:rFonts w:hint="eastAsia"/>
          <w:lang w:eastAsia="zh-CN"/>
        </w:rPr>
        <w:t>的联络及合作</w:t>
      </w:r>
      <w:r w:rsidRPr="007A1733">
        <w:rPr>
          <w:rFonts w:hint="eastAsia"/>
          <w:lang w:eastAsia="zh-CN"/>
        </w:rPr>
        <w:t>在内的电信发展</w:t>
      </w:r>
      <w:r w:rsidRPr="00B80979">
        <w:rPr>
          <w:rFonts w:hint="eastAsia"/>
          <w:lang w:val="fr-CH" w:eastAsia="zh-CN"/>
        </w:rPr>
        <w:t>”；</w:t>
      </w:r>
    </w:p>
    <w:p w:rsidRPr="00B80979" w:rsidR="009F6CC0" w:rsidP="00DB1FD7" w:rsidRDefault="00774B97" w14:paraId="09417C93" w14:textId="77777777">
      <w:pPr>
        <w:rPr>
          <w:lang w:val="fr-CH" w:eastAsia="zh-CN"/>
        </w:rPr>
      </w:pPr>
      <w:r w:rsidRPr="00B80979">
        <w:rPr>
          <w:i/>
          <w:iCs/>
          <w:lang w:val="fr-CH" w:eastAsia="zh-CN"/>
        </w:rPr>
        <w:t>c)</w:t>
      </w:r>
      <w:r w:rsidRPr="00B80979">
        <w:rPr>
          <w:lang w:val="fr-CH" w:eastAsia="zh-CN"/>
        </w:rPr>
        <w:tab/>
      </w:r>
      <w:r>
        <w:rPr>
          <w:rFonts w:hint="eastAsia" w:ascii="SimSun" w:hAnsi="SimSun" w:cs="SimSun"/>
          <w:lang w:eastAsia="zh-CN"/>
        </w:rPr>
        <w:t>关于</w:t>
      </w:r>
      <w:r w:rsidRPr="008B5466">
        <w:rPr>
          <w:rFonts w:hint="eastAsia" w:ascii="SimSun" w:hAnsi="SimSun" w:cs="SimSun"/>
          <w:lang w:eastAsia="zh-CN"/>
        </w:rPr>
        <w:t>加强国际电联三个部门之间在共同关心问题上的协调与合作的世界电信发展大会</w:t>
      </w:r>
      <w:r w:rsidRPr="00B80979">
        <w:rPr>
          <w:rFonts w:asciiTheme="majorBidi" w:hAnsiTheme="majorBidi" w:cstheme="majorBidi"/>
          <w:lang w:val="fr-CH" w:eastAsia="zh-CN"/>
        </w:rPr>
        <w:t>（</w:t>
      </w:r>
      <w:r w:rsidRPr="00B80979">
        <w:rPr>
          <w:rFonts w:asciiTheme="majorBidi" w:hAnsiTheme="majorBidi" w:cstheme="majorBidi"/>
          <w:lang w:val="fr-CH" w:eastAsia="zh-CN"/>
        </w:rPr>
        <w:t>WTDC</w:t>
      </w:r>
      <w:r w:rsidRPr="00B80979">
        <w:rPr>
          <w:rFonts w:asciiTheme="majorBidi" w:hAnsiTheme="majorBidi" w:cstheme="majorBidi"/>
          <w:lang w:val="fr-CH" w:eastAsia="zh-CN"/>
        </w:rPr>
        <w:t>）</w:t>
      </w:r>
      <w:r w:rsidRPr="00BF286A">
        <w:rPr>
          <w:rFonts w:asciiTheme="majorBidi" w:hAnsiTheme="majorBidi" w:cstheme="majorBidi"/>
          <w:lang w:eastAsia="zh-CN"/>
        </w:rPr>
        <w:t>第</w:t>
      </w:r>
      <w:r w:rsidRPr="00B80979">
        <w:rPr>
          <w:rFonts w:eastAsia="Times New Roman" w:asciiTheme="majorBidi" w:hAnsiTheme="majorBidi" w:cstheme="majorBidi"/>
          <w:lang w:val="fr-CH" w:eastAsia="zh-CN"/>
        </w:rPr>
        <w:t>59</w:t>
      </w:r>
      <w:r w:rsidRPr="008B5466">
        <w:rPr>
          <w:rFonts w:hint="eastAsia" w:ascii="SimSun" w:hAnsi="SimSun" w:cs="SimSun"/>
          <w:lang w:eastAsia="zh-CN"/>
        </w:rPr>
        <w:t>号决议</w:t>
      </w:r>
      <w:r w:rsidRPr="00B80979">
        <w:rPr>
          <w:rFonts w:hint="eastAsia" w:ascii="SimSun" w:hAnsi="SimSun" w:cs="SimSun"/>
          <w:lang w:val="fr-CH" w:eastAsia="zh-CN"/>
        </w:rPr>
        <w:t>（</w:t>
      </w:r>
      <w:del w:author="Zheng, Bingyue" w:date="2021-08-16T10:42:00Z" w:id="31">
        <w:r w:rsidRPr="00A11F67" w:rsidDel="00EE4FF5" w:rsidR="00BC5E62">
          <w:rPr>
            <w:rFonts w:hint="eastAsia" w:eastAsia="Times New Roman"/>
            <w:lang w:val="fr-CH" w:eastAsia="zh-CN"/>
          </w:rPr>
          <w:delText>2014</w:delText>
        </w:r>
        <w:r w:rsidRPr="00BC5E62" w:rsidDel="00EE4FF5" w:rsidR="00BC5E62">
          <w:rPr>
            <w:rFonts w:hint="eastAsia" w:ascii="SimSun" w:hAnsi="SimSun" w:cs="SimSun"/>
            <w:lang w:eastAsia="zh-CN"/>
          </w:rPr>
          <w:delText>年</w:delText>
        </w:r>
        <w:r w:rsidRPr="00A11F67" w:rsidDel="00EE4FF5" w:rsidR="00BC5E62">
          <w:rPr>
            <w:rFonts w:hint="eastAsia" w:ascii="SimSun" w:hAnsi="SimSun" w:cs="SimSun"/>
            <w:lang w:val="fr-CH" w:eastAsia="zh-CN"/>
          </w:rPr>
          <w:delText>，</w:delText>
        </w:r>
        <w:r w:rsidRPr="00BC5E62" w:rsidDel="00EE4FF5" w:rsidR="00BC5E62">
          <w:rPr>
            <w:rFonts w:hint="eastAsia" w:ascii="SimSun" w:hAnsi="SimSun" w:cs="SimSun"/>
            <w:lang w:eastAsia="zh-CN"/>
          </w:rPr>
          <w:delText>迪拜</w:delText>
        </w:r>
      </w:del>
      <w:ins w:author="Zheng, Bingyue" w:date="2021-08-16T10:42:00Z" w:id="32">
        <w:r w:rsidRPr="00A11F67" w:rsidR="00BC5E62">
          <w:rPr>
            <w:rFonts w:hint="eastAsia" w:eastAsia="Times New Roman"/>
            <w:lang w:val="fr-CH" w:eastAsia="zh-CN"/>
          </w:rPr>
          <w:t>2017</w:t>
        </w:r>
        <w:r w:rsidRPr="00BC5E62" w:rsidR="00BC5E62">
          <w:rPr>
            <w:rFonts w:hint="eastAsia" w:ascii="SimSun" w:hAnsi="SimSun" w:cs="SimSun"/>
            <w:lang w:eastAsia="zh-CN"/>
          </w:rPr>
          <w:t>年</w:t>
        </w:r>
        <w:r w:rsidRPr="00A11F67" w:rsidR="00BC5E62">
          <w:rPr>
            <w:rFonts w:hint="eastAsia" w:ascii="SimSun" w:hAnsi="SimSun" w:cs="SimSun"/>
            <w:lang w:val="fr-CH" w:eastAsia="zh-CN"/>
          </w:rPr>
          <w:t>，</w:t>
        </w:r>
        <w:r w:rsidRPr="00BC5E62" w:rsidR="00BC5E62">
          <w:rPr>
            <w:rFonts w:hint="eastAsia" w:ascii="SimSun" w:hAnsi="SimSun" w:cs="SimSun"/>
            <w:lang w:eastAsia="zh-CN"/>
          </w:rPr>
          <w:t>布宜诺斯艾利斯</w:t>
        </w:r>
      </w:ins>
      <w:r w:rsidRPr="00B80979">
        <w:rPr>
          <w:rFonts w:hint="eastAsia" w:ascii="SimSun" w:hAnsi="SimSun" w:cs="SimSun"/>
          <w:lang w:val="fr-CH" w:eastAsia="zh-CN"/>
        </w:rPr>
        <w:t>，</w:t>
      </w:r>
      <w:r w:rsidRPr="008B5466">
        <w:rPr>
          <w:rFonts w:hint="eastAsia" w:ascii="SimSun" w:hAnsi="SimSun" w:cs="SimSun"/>
          <w:lang w:eastAsia="zh-CN"/>
        </w:rPr>
        <w:t>修订版</w:t>
      </w:r>
      <w:r w:rsidRPr="00B80979">
        <w:rPr>
          <w:rFonts w:hint="eastAsia" w:ascii="SimSun" w:hAnsi="SimSun" w:cs="SimSun"/>
          <w:lang w:val="fr-CH" w:eastAsia="zh-CN"/>
        </w:rPr>
        <w:t>）；</w:t>
      </w:r>
    </w:p>
    <w:p w:rsidRPr="00B80979" w:rsidR="009F6CC0" w:rsidP="009F6CC0" w:rsidRDefault="00774B97" w14:paraId="3054BCB0" w14:textId="25F8A68D">
      <w:pPr>
        <w:rPr>
          <w:rFonts w:eastAsia="Times New Roman"/>
          <w:lang w:val="fr-CH" w:eastAsia="zh-CN"/>
        </w:rPr>
      </w:pPr>
      <w:r w:rsidRPr="00B80979">
        <w:rPr>
          <w:i/>
          <w:iCs/>
          <w:lang w:val="fr-CH" w:eastAsia="zh-CN"/>
        </w:rPr>
        <w:t>d)</w:t>
      </w:r>
      <w:r w:rsidRPr="00B80979">
        <w:rPr>
          <w:lang w:val="fr-CH" w:eastAsia="zh-CN"/>
        </w:rPr>
        <w:tab/>
      </w:r>
      <w:r>
        <w:rPr>
          <w:rFonts w:hint="eastAsia"/>
          <w:lang w:eastAsia="zh-CN"/>
        </w:rPr>
        <w:t>关于</w:t>
      </w:r>
      <w:r w:rsidRPr="00B80979">
        <w:rPr>
          <w:rFonts w:hint="eastAsia"/>
          <w:lang w:val="fr-CH" w:eastAsia="zh-CN"/>
        </w:rPr>
        <w:t>ITU-T</w:t>
      </w:r>
      <w:r w:rsidRPr="008B5466">
        <w:rPr>
          <w:rFonts w:hint="eastAsia"/>
          <w:lang w:eastAsia="zh-CN"/>
        </w:rPr>
        <w:t>与</w:t>
      </w:r>
      <w:r w:rsidRPr="00B80979">
        <w:rPr>
          <w:rFonts w:hint="eastAsia"/>
          <w:lang w:val="fr-CH" w:eastAsia="zh-CN"/>
        </w:rPr>
        <w:t>ITU-D</w:t>
      </w:r>
      <w:r>
        <w:rPr>
          <w:rFonts w:hint="eastAsia"/>
          <w:lang w:eastAsia="zh-CN"/>
        </w:rPr>
        <w:t>之间相互合作及</w:t>
      </w:r>
      <w:r w:rsidRPr="008B5466">
        <w:rPr>
          <w:rFonts w:hint="eastAsia"/>
          <w:lang w:eastAsia="zh-CN"/>
        </w:rPr>
        <w:t>活动整合的</w:t>
      </w:r>
      <w:r>
        <w:rPr>
          <w:rFonts w:hint="eastAsia"/>
          <w:lang w:eastAsia="zh-CN"/>
        </w:rPr>
        <w:t>本届</w:t>
      </w:r>
      <w:r w:rsidRPr="008B5466">
        <w:rPr>
          <w:rFonts w:hint="eastAsia"/>
          <w:lang w:eastAsia="zh-CN"/>
        </w:rPr>
        <w:t>全会第</w:t>
      </w:r>
      <w:r w:rsidRPr="00B80979">
        <w:rPr>
          <w:rFonts w:hint="eastAsia"/>
          <w:lang w:val="fr-CH" w:eastAsia="zh-CN"/>
        </w:rPr>
        <w:t>44</w:t>
      </w:r>
      <w:del w:author="Zheng, Bingyue" w:date="2021-08-16T11:08:00Z" w:id="33">
        <w:r w:rsidRPr="008B5466" w:rsidDel="00BC5E62">
          <w:rPr>
            <w:rFonts w:hint="eastAsia"/>
            <w:lang w:eastAsia="zh-CN"/>
          </w:rPr>
          <w:delText>和</w:delText>
        </w:r>
        <w:r w:rsidRPr="00B80979" w:rsidDel="00BC5E62">
          <w:rPr>
            <w:rFonts w:hint="eastAsia"/>
            <w:lang w:val="fr-CH" w:eastAsia="zh-CN"/>
          </w:rPr>
          <w:delText>45</w:delText>
        </w:r>
      </w:del>
      <w:r w:rsidRPr="008B5466">
        <w:rPr>
          <w:rFonts w:hint="eastAsia"/>
          <w:lang w:eastAsia="zh-CN"/>
        </w:rPr>
        <w:t>号决议</w:t>
      </w:r>
      <w:r w:rsidRPr="00B80979">
        <w:rPr>
          <w:rFonts w:hint="eastAsia"/>
          <w:lang w:val="fr-CH" w:eastAsia="zh-CN"/>
        </w:rPr>
        <w:t>（</w:t>
      </w:r>
      <w:del w:author="Zheng, Bingyue" w:date="2021-08-16T11:03:00Z" w:id="34">
        <w:r w:rsidRPr="00B80979" w:rsidDel="00BC5E62" w:rsidR="00BC5E62">
          <w:rPr>
            <w:rFonts w:hint="eastAsia"/>
            <w:lang w:val="fr-CH" w:eastAsia="zh-CN"/>
          </w:rPr>
          <w:delText>2016</w:delText>
        </w:r>
        <w:r w:rsidRPr="00B80979" w:rsidDel="00BC5E62" w:rsidR="00BC5E62">
          <w:rPr>
            <w:rFonts w:hint="eastAsia"/>
            <w:lang w:eastAsia="zh-CN"/>
          </w:rPr>
          <w:delText>年</w:delText>
        </w:r>
        <w:r w:rsidRPr="00B80979" w:rsidDel="00BC5E62" w:rsidR="00BC5E62">
          <w:rPr>
            <w:rFonts w:hint="eastAsia"/>
            <w:lang w:val="fr-CH" w:eastAsia="zh-CN"/>
          </w:rPr>
          <w:delText>，</w:delText>
        </w:r>
        <w:r w:rsidRPr="00B80979" w:rsidDel="00BC5E62" w:rsidR="00BC5E62">
          <w:rPr>
            <w:rFonts w:hint="eastAsia"/>
            <w:lang w:eastAsia="zh-CN"/>
          </w:rPr>
          <w:delText>哈马马特</w:delText>
        </w:r>
      </w:del>
      <w:ins w:author="Zheng, Bingyue" w:date="2021-08-16T11:03:00Z" w:id="35">
        <w:r w:rsidR="00BC5E62">
          <w:rPr>
            <w:rFonts w:hint="eastAsia"/>
            <w:lang w:val="fr-CH" w:eastAsia="zh-CN"/>
          </w:rPr>
          <w:t>2022</w:t>
        </w:r>
        <w:r w:rsidR="00BC5E62">
          <w:rPr>
            <w:rFonts w:hint="eastAsia"/>
            <w:lang w:val="fr-CH" w:eastAsia="zh-CN"/>
          </w:rPr>
          <w:t>年，</w:t>
        </w:r>
      </w:ins>
      <w:ins w:author="LI, Ziqian" w:date="2021-09-24T15:26:00Z" w:id="36">
        <w:r w:rsidR="007B69E0">
          <w:rPr>
            <w:rFonts w:hint="eastAsia"/>
            <w:lang w:val="fr-CH" w:eastAsia="zh-CN"/>
          </w:rPr>
          <w:t>日内瓦</w:t>
        </w:r>
      </w:ins>
      <w:r w:rsidRPr="00B80979">
        <w:rPr>
          <w:rFonts w:hint="eastAsia"/>
          <w:lang w:val="fr-CH" w:eastAsia="zh-CN"/>
        </w:rPr>
        <w:t>，</w:t>
      </w:r>
      <w:r w:rsidRPr="008B5466">
        <w:rPr>
          <w:rFonts w:hint="eastAsia"/>
          <w:lang w:eastAsia="zh-CN"/>
        </w:rPr>
        <w:t>修订版</w:t>
      </w:r>
      <w:r w:rsidRPr="00B80979">
        <w:rPr>
          <w:rFonts w:hint="eastAsia"/>
          <w:lang w:val="fr-CH" w:eastAsia="zh-CN"/>
        </w:rPr>
        <w:t>），</w:t>
      </w:r>
    </w:p>
    <w:p w:rsidRPr="00B80979" w:rsidR="009F6CC0" w:rsidP="009F6CC0" w:rsidRDefault="00774B97" w14:paraId="3DD78900" w14:textId="77777777">
      <w:pPr>
        <w:pStyle w:val="Call"/>
        <w:rPr>
          <w:lang w:val="fr-CH" w:eastAsia="zh-CN"/>
        </w:rPr>
      </w:pPr>
      <w:r w:rsidRPr="00E04A5F">
        <w:rPr>
          <w:rFonts w:hint="eastAsia"/>
          <w:lang w:eastAsia="zh-CN"/>
        </w:rPr>
        <w:t>考虑到</w:t>
      </w:r>
    </w:p>
    <w:p w:rsidRPr="00B80979" w:rsidR="009F6CC0" w:rsidP="00A82BFE" w:rsidRDefault="00774B97" w14:paraId="10AF8F68" w14:textId="77777777">
      <w:pPr>
        <w:rPr>
          <w:lang w:val="fr-CH" w:eastAsia="zh-CN"/>
        </w:rPr>
      </w:pPr>
      <w:r w:rsidRPr="00B80979">
        <w:rPr>
          <w:i/>
          <w:iCs/>
          <w:lang w:val="fr-CH" w:eastAsia="zh-CN"/>
        </w:rPr>
        <w:t>a)</w:t>
      </w:r>
      <w:r w:rsidRPr="00B80979">
        <w:rPr>
          <w:lang w:val="fr-CH" w:eastAsia="zh-CN"/>
        </w:rPr>
        <w:tab/>
      </w:r>
      <w:r w:rsidRPr="00E04A5F">
        <w:rPr>
          <w:rFonts w:hint="eastAsia"/>
          <w:lang w:eastAsia="zh-CN"/>
        </w:rPr>
        <w:t>国际电联无线电通信部门</w:t>
      </w:r>
      <w:r w:rsidRPr="00B80979">
        <w:rPr>
          <w:rFonts w:hint="eastAsia"/>
          <w:lang w:val="fr-CH" w:eastAsia="zh-CN"/>
        </w:rPr>
        <w:t>（</w:t>
      </w:r>
      <w:r w:rsidRPr="00B80979">
        <w:rPr>
          <w:rFonts w:hint="eastAsia"/>
          <w:lang w:val="fr-CH" w:eastAsia="zh-CN"/>
        </w:rPr>
        <w:t>ITU-R</w:t>
      </w:r>
      <w:r w:rsidRPr="00B80979">
        <w:rPr>
          <w:rFonts w:hint="eastAsia"/>
          <w:lang w:val="fr-CH" w:eastAsia="zh-CN"/>
        </w:rPr>
        <w:t>）</w:t>
      </w:r>
      <w:r w:rsidRPr="00E04A5F">
        <w:rPr>
          <w:rFonts w:hint="eastAsia"/>
          <w:lang w:eastAsia="zh-CN"/>
        </w:rPr>
        <w:t>、</w:t>
      </w:r>
      <w:r w:rsidRPr="00B80979">
        <w:rPr>
          <w:rFonts w:hint="eastAsia"/>
          <w:lang w:val="fr-CH" w:eastAsia="zh-CN"/>
        </w:rPr>
        <w:t>ITU-T</w:t>
      </w:r>
      <w:r w:rsidRPr="00E04A5F">
        <w:rPr>
          <w:rFonts w:hint="eastAsia"/>
          <w:lang w:eastAsia="zh-CN"/>
        </w:rPr>
        <w:t>和</w:t>
      </w:r>
      <w:r w:rsidRPr="00B80979">
        <w:rPr>
          <w:rFonts w:hint="eastAsia"/>
          <w:lang w:val="fr-CH" w:eastAsia="zh-CN"/>
        </w:rPr>
        <w:t>ITU-D</w:t>
      </w:r>
      <w:r w:rsidRPr="00E04A5F">
        <w:rPr>
          <w:rFonts w:hint="eastAsia"/>
          <w:lang w:eastAsia="zh-CN"/>
        </w:rPr>
        <w:t>之间合作和协作的</w:t>
      </w:r>
      <w:r>
        <w:rPr>
          <w:rFonts w:hint="eastAsia"/>
          <w:lang w:eastAsia="zh-CN"/>
        </w:rPr>
        <w:t>一项</w:t>
      </w:r>
      <w:r w:rsidRPr="00E04A5F">
        <w:rPr>
          <w:rFonts w:hint="eastAsia"/>
          <w:lang w:eastAsia="zh-CN"/>
        </w:rPr>
        <w:t>基本原则</w:t>
      </w:r>
      <w:r>
        <w:rPr>
          <w:rFonts w:hint="eastAsia"/>
          <w:lang w:eastAsia="zh-CN"/>
        </w:rPr>
        <w:t>是</w:t>
      </w:r>
      <w:r w:rsidRPr="00E04A5F">
        <w:rPr>
          <w:rFonts w:hint="eastAsia"/>
          <w:lang w:eastAsia="zh-CN"/>
        </w:rPr>
        <w:t>避免各部门活动的重复并确保高效而有效地开展工作</w:t>
      </w:r>
      <w:r>
        <w:rPr>
          <w:rFonts w:hint="eastAsia"/>
          <w:lang w:eastAsia="zh-CN"/>
        </w:rPr>
        <w:t>的</w:t>
      </w:r>
      <w:r>
        <w:rPr>
          <w:lang w:eastAsia="zh-CN"/>
        </w:rPr>
        <w:t>必要性</w:t>
      </w:r>
      <w:r w:rsidRPr="00B80979">
        <w:rPr>
          <w:rFonts w:hint="eastAsia"/>
          <w:lang w:val="fr-CH" w:eastAsia="zh-CN"/>
        </w:rPr>
        <w:t>；</w:t>
      </w:r>
    </w:p>
    <w:p w:rsidRPr="00B80979" w:rsidR="009F6CC0" w:rsidP="009F6CC0" w:rsidRDefault="00774B97" w14:paraId="3A1D4A6B" w14:textId="77777777">
      <w:pPr>
        <w:rPr>
          <w:lang w:val="fr-CH" w:eastAsia="zh-CN"/>
        </w:rPr>
      </w:pPr>
      <w:r w:rsidRPr="00B80979">
        <w:rPr>
          <w:rFonts w:hint="eastAsia"/>
          <w:i/>
          <w:iCs/>
          <w:lang w:val="fr-CH" w:eastAsia="zh-CN"/>
        </w:rPr>
        <w:t>b</w:t>
      </w:r>
      <w:r w:rsidRPr="00B80979">
        <w:rPr>
          <w:i/>
          <w:iCs/>
          <w:lang w:val="fr-CH" w:eastAsia="zh-CN"/>
        </w:rPr>
        <w:t>)</w:t>
      </w:r>
      <w:r w:rsidRPr="00B80979">
        <w:rPr>
          <w:lang w:val="fr-CH" w:eastAsia="zh-CN"/>
        </w:rPr>
        <w:tab/>
      </w:r>
      <w:ins w:author="Wang, Long" w:date="2021-08-24T16:24:00Z" w:id="37">
        <w:r w:rsidRPr="008231B1" w:rsidR="008231B1">
          <w:rPr>
            <w:rFonts w:hint="eastAsia"/>
            <w:lang w:eastAsia="zh-CN"/>
            <w:rPrChange w:author="Wang, Long" w:date="2021-08-24T16:25:00Z" w:id="38">
              <w:rPr>
                <w:rFonts w:hint="eastAsia" w:ascii="Segoe UI" w:hAnsi="Segoe UI" w:cs="Segoe UI"/>
                <w:color w:val="000000"/>
                <w:sz w:val="20"/>
                <w:shd w:val="clear" w:color="auto" w:fill="F0F0F0"/>
              </w:rPr>
            </w:rPrChange>
          </w:rPr>
          <w:t>根据全权代表大会第</w:t>
        </w:r>
        <w:r w:rsidRPr="00A11F67" w:rsidR="008231B1">
          <w:rPr>
            <w:lang w:val="fr-CH" w:eastAsia="zh-CN"/>
            <w:rPrChange w:author="Wang, Long" w:date="2021-08-24T16:25:00Z" w:id="39">
              <w:rPr>
                <w:rFonts w:ascii="Segoe UI" w:hAnsi="Segoe UI" w:cs="Segoe UI"/>
                <w:color w:val="000000"/>
                <w:sz w:val="20"/>
                <w:shd w:val="clear" w:color="auto" w:fill="F0F0F0"/>
              </w:rPr>
            </w:rPrChange>
          </w:rPr>
          <w:t>191</w:t>
        </w:r>
        <w:r w:rsidRPr="008231B1" w:rsidR="008231B1">
          <w:rPr>
            <w:rFonts w:hint="eastAsia"/>
            <w:lang w:eastAsia="zh-CN"/>
            <w:rPrChange w:author="Wang, Long" w:date="2021-08-24T16:25:00Z" w:id="40">
              <w:rPr>
                <w:rFonts w:hint="eastAsia" w:ascii="Segoe UI" w:hAnsi="Segoe UI" w:cs="Segoe UI"/>
                <w:color w:val="000000"/>
                <w:sz w:val="20"/>
                <w:shd w:val="clear" w:color="auto" w:fill="F0F0F0"/>
              </w:rPr>
            </w:rPrChange>
          </w:rPr>
          <w:t>号决议</w:t>
        </w:r>
      </w:ins>
      <w:ins w:author="Wang, Long" w:date="2021-08-24T16:25:00Z" w:id="41">
        <w:r w:rsidRPr="00A11F67" w:rsidR="008231B1">
          <w:rPr>
            <w:rFonts w:hint="eastAsia"/>
            <w:lang w:val="fr-CH" w:eastAsia="zh-CN"/>
          </w:rPr>
          <w:t>，</w:t>
        </w:r>
      </w:ins>
      <w:r>
        <w:rPr>
          <w:rFonts w:hint="eastAsia"/>
          <w:lang w:eastAsia="zh-CN"/>
        </w:rPr>
        <w:t>所有</w:t>
      </w:r>
      <w:r w:rsidRPr="00E04A5F">
        <w:rPr>
          <w:rFonts w:hint="eastAsia"/>
          <w:lang w:eastAsia="zh-CN"/>
        </w:rPr>
        <w:t>部门共同感兴趣和关注的问题日益增多</w:t>
      </w:r>
      <w:del w:author="Wang, Long" w:date="2021-08-24T16:25:00Z" w:id="42">
        <w:r w:rsidRPr="00B80979" w:rsidDel="008231B1">
          <w:rPr>
            <w:rFonts w:hint="eastAsia"/>
            <w:lang w:val="fr-CH" w:eastAsia="zh-CN"/>
          </w:rPr>
          <w:delText>，</w:delText>
        </w:r>
        <w:r w:rsidRPr="00E04A5F" w:rsidDel="008231B1">
          <w:rPr>
            <w:rFonts w:hint="eastAsia"/>
            <w:lang w:eastAsia="zh-CN"/>
          </w:rPr>
          <w:delText>包括</w:delText>
        </w:r>
        <w:r w:rsidRPr="00B80979" w:rsidDel="008231B1">
          <w:rPr>
            <w:rFonts w:hint="eastAsia"/>
            <w:lang w:val="fr-CH" w:eastAsia="zh-CN"/>
          </w:rPr>
          <w:delText>：</w:delText>
        </w:r>
        <w:r w:rsidRPr="00E04A5F" w:rsidDel="008231B1">
          <w:rPr>
            <w:rFonts w:hint="eastAsia"/>
            <w:lang w:eastAsia="zh-CN"/>
          </w:rPr>
          <w:delText>电磁兼容</w:delText>
        </w:r>
        <w:r w:rsidDel="008231B1">
          <w:rPr>
            <w:rFonts w:hint="eastAsia"/>
            <w:lang w:eastAsia="zh-CN"/>
          </w:rPr>
          <w:delText>性</w:delText>
        </w:r>
        <w:r w:rsidRPr="00B80979" w:rsidDel="008231B1">
          <w:rPr>
            <w:rFonts w:hint="eastAsia"/>
            <w:lang w:val="fr-CH" w:eastAsia="zh-CN"/>
          </w:rPr>
          <w:delText>（</w:delText>
        </w:r>
        <w:r w:rsidRPr="00B80979" w:rsidDel="008231B1">
          <w:rPr>
            <w:lang w:val="fr-CH" w:eastAsia="zh-CN"/>
          </w:rPr>
          <w:delText>EMC</w:delText>
        </w:r>
        <w:r w:rsidRPr="00B80979" w:rsidDel="008231B1">
          <w:rPr>
            <w:rFonts w:hint="eastAsia"/>
            <w:lang w:val="fr-CH" w:eastAsia="zh-CN"/>
          </w:rPr>
          <w:delText>）</w:delText>
        </w:r>
        <w:r w:rsidRPr="00E04A5F" w:rsidDel="008231B1">
          <w:rPr>
            <w:rFonts w:hint="eastAsia"/>
            <w:lang w:eastAsia="zh-CN"/>
          </w:rPr>
          <w:delText>、国际移动通信</w:delText>
        </w:r>
        <w:r w:rsidRPr="00B80979" w:rsidDel="008231B1">
          <w:rPr>
            <w:rFonts w:hint="eastAsia"/>
            <w:lang w:val="fr-CH" w:eastAsia="zh-CN"/>
          </w:rPr>
          <w:delText>（</w:delText>
        </w:r>
        <w:r w:rsidRPr="00B80979" w:rsidDel="008231B1">
          <w:rPr>
            <w:lang w:val="fr-CH" w:eastAsia="zh-CN"/>
          </w:rPr>
          <w:delText>IMT</w:delText>
        </w:r>
        <w:r w:rsidRPr="00B80979" w:rsidDel="008231B1">
          <w:rPr>
            <w:rFonts w:hint="eastAsia"/>
            <w:lang w:val="fr-CH" w:eastAsia="zh-CN"/>
          </w:rPr>
          <w:delText>）</w:delText>
        </w:r>
        <w:r w:rsidRPr="00E04A5F" w:rsidDel="008231B1">
          <w:rPr>
            <w:rFonts w:hint="eastAsia"/>
            <w:lang w:eastAsia="zh-CN"/>
          </w:rPr>
          <w:delText>、中间件、音视频传送、残疾人的</w:delText>
        </w:r>
        <w:r w:rsidDel="008231B1">
          <w:rPr>
            <w:rFonts w:hint="eastAsia"/>
            <w:lang w:eastAsia="zh-CN"/>
          </w:rPr>
          <w:delText>无障碍获取</w:delText>
        </w:r>
        <w:r w:rsidRPr="00E04A5F" w:rsidDel="008231B1">
          <w:rPr>
            <w:rFonts w:hint="eastAsia"/>
            <w:lang w:eastAsia="zh-CN"/>
          </w:rPr>
          <w:delText>、应急通信、信息通信技术</w:delText>
        </w:r>
        <w:r w:rsidRPr="00B80979" w:rsidDel="008231B1">
          <w:rPr>
            <w:rFonts w:hint="eastAsia"/>
            <w:lang w:val="fr-CH" w:eastAsia="zh-CN"/>
          </w:rPr>
          <w:delText>（</w:delText>
        </w:r>
        <w:r w:rsidRPr="00B80979" w:rsidDel="008231B1">
          <w:rPr>
            <w:rFonts w:hint="eastAsia"/>
            <w:lang w:val="fr-CH" w:eastAsia="zh-CN"/>
          </w:rPr>
          <w:delText>ICT</w:delText>
        </w:r>
        <w:r w:rsidRPr="00B80979" w:rsidDel="008231B1">
          <w:rPr>
            <w:rFonts w:hint="eastAsia"/>
            <w:lang w:val="fr-CH" w:eastAsia="zh-CN"/>
          </w:rPr>
          <w:delText>）</w:delText>
        </w:r>
        <w:r w:rsidDel="008231B1">
          <w:rPr>
            <w:rFonts w:hint="eastAsia"/>
            <w:lang w:eastAsia="zh-CN"/>
          </w:rPr>
          <w:delText>与</w:delText>
        </w:r>
        <w:r w:rsidRPr="00E04A5F" w:rsidDel="008231B1">
          <w:rPr>
            <w:rFonts w:hint="eastAsia"/>
            <w:lang w:eastAsia="zh-CN"/>
          </w:rPr>
          <w:delText>气候变化及</w:delText>
        </w:r>
        <w:r w:rsidRPr="00B80979" w:rsidDel="008231B1">
          <w:rPr>
            <w:rFonts w:hint="eastAsia"/>
            <w:lang w:val="fr-CH" w:eastAsia="zh-CN"/>
          </w:rPr>
          <w:delText>ICT</w:delText>
        </w:r>
        <w:r w:rsidDel="008231B1">
          <w:rPr>
            <w:rFonts w:hint="eastAsia"/>
            <w:lang w:eastAsia="zh-CN"/>
          </w:rPr>
          <w:delText>的使用</w:delText>
        </w:r>
        <w:r w:rsidRPr="00E04A5F" w:rsidDel="008231B1">
          <w:rPr>
            <w:rFonts w:hint="eastAsia"/>
            <w:lang w:eastAsia="zh-CN"/>
          </w:rPr>
          <w:delText>安全</w:delText>
        </w:r>
      </w:del>
      <w:r w:rsidRPr="00B80979">
        <w:rPr>
          <w:rFonts w:hint="eastAsia"/>
          <w:lang w:val="fr-CH" w:eastAsia="zh-CN"/>
        </w:rPr>
        <w:t>；</w:t>
      </w:r>
    </w:p>
    <w:p w:rsidRPr="00B80979" w:rsidR="009F6CC0" w:rsidP="009F6CC0" w:rsidRDefault="00774B97" w14:paraId="10BCC936" w14:textId="77777777">
      <w:pPr>
        <w:rPr>
          <w:lang w:val="fr-CH" w:eastAsia="zh-CN"/>
        </w:rPr>
      </w:pPr>
      <w:r w:rsidRPr="00B80979">
        <w:rPr>
          <w:i/>
          <w:iCs/>
          <w:lang w:val="fr-CH" w:eastAsia="zh-CN"/>
        </w:rPr>
        <w:t>c)</w:t>
      </w:r>
      <w:r w:rsidRPr="00B80979">
        <w:rPr>
          <w:rFonts w:hint="eastAsia"/>
          <w:lang w:val="fr-CH" w:eastAsia="zh-CN"/>
        </w:rPr>
        <w:tab/>
      </w:r>
      <w:r w:rsidRPr="00E04A5F">
        <w:rPr>
          <w:rFonts w:hint="eastAsia"/>
          <w:lang w:eastAsia="zh-CN"/>
        </w:rPr>
        <w:t>根据国际电联《组织法》和《公约》中的原则为</w:t>
      </w:r>
      <w:r w:rsidRPr="00B80979">
        <w:rPr>
          <w:rFonts w:hint="eastAsia"/>
          <w:lang w:val="fr-CH" w:eastAsia="zh-CN"/>
        </w:rPr>
        <w:t>ITU-R</w:t>
      </w:r>
      <w:r>
        <w:rPr>
          <w:rFonts w:hint="eastAsia"/>
          <w:lang w:eastAsia="zh-CN"/>
        </w:rPr>
        <w:t>、</w:t>
      </w:r>
      <w:r w:rsidRPr="00B80979">
        <w:rPr>
          <w:rFonts w:hint="eastAsia"/>
          <w:lang w:val="fr-CH" w:eastAsia="zh-CN"/>
        </w:rPr>
        <w:t>ITU-T</w:t>
      </w:r>
      <w:r>
        <w:rPr>
          <w:rFonts w:hint="eastAsia"/>
          <w:lang w:eastAsia="zh-CN"/>
        </w:rPr>
        <w:t>和</w:t>
      </w:r>
      <w:r w:rsidRPr="00B80979">
        <w:rPr>
          <w:rFonts w:hint="eastAsia"/>
          <w:lang w:val="fr-CH" w:eastAsia="zh-CN"/>
        </w:rPr>
        <w:t>ITU-D</w:t>
      </w:r>
      <w:r w:rsidRPr="00E04A5F">
        <w:rPr>
          <w:rFonts w:hint="eastAsia"/>
          <w:lang w:eastAsia="zh-CN"/>
        </w:rPr>
        <w:t>确定的职责</w:t>
      </w:r>
      <w:del w:author="Wang, Long" w:date="2021-08-25T09:17:00Z" w:id="43">
        <w:r w:rsidDel="007A7E21">
          <w:rPr>
            <w:rFonts w:hint="eastAsia"/>
            <w:lang w:eastAsia="zh-CN"/>
          </w:rPr>
          <w:delText>为</w:delText>
        </w:r>
      </w:del>
      <w:r w:rsidRPr="00B80979">
        <w:rPr>
          <w:rFonts w:hint="eastAsia"/>
          <w:lang w:val="fr-CH" w:eastAsia="zh-CN"/>
        </w:rPr>
        <w:t>：</w:t>
      </w:r>
    </w:p>
    <w:p w:rsidRPr="00B80979" w:rsidR="009F6CC0" w:rsidDel="00BC5E62" w:rsidP="009F6CC0" w:rsidRDefault="00774B97" w14:paraId="357FC408" w14:textId="77777777">
      <w:pPr>
        <w:pStyle w:val="enumlev1"/>
        <w:rPr>
          <w:del w:author="Zheng, Bingyue" w:date="2021-08-16T11:09:00Z" w:id="44"/>
          <w:lang w:val="fr-CH" w:eastAsia="zh-CN"/>
        </w:rPr>
      </w:pPr>
      <w:del w:author="Zheng, Bingyue" w:date="2021-08-16T11:09:00Z" w:id="45">
        <w:r w:rsidRPr="00B80979" w:rsidDel="00BC5E62">
          <w:rPr>
            <w:lang w:val="fr-CH" w:eastAsia="zh-CN"/>
          </w:rPr>
          <w:delText>•</w:delText>
        </w:r>
        <w:r w:rsidRPr="00B80979" w:rsidDel="00BC5E62">
          <w:rPr>
            <w:rFonts w:hint="eastAsia"/>
            <w:lang w:val="fr-CH" w:eastAsia="zh-CN"/>
          </w:rPr>
          <w:tab/>
        </w:r>
        <w:r w:rsidRPr="00B80979" w:rsidDel="00BC5E62">
          <w:rPr>
            <w:rFonts w:hint="eastAsia"/>
            <w:lang w:val="fr-CH" w:eastAsia="zh-CN"/>
          </w:rPr>
          <w:delText>（</w:delText>
        </w:r>
        <w:r w:rsidRPr="00E04A5F" w:rsidDel="00BC5E62">
          <w:rPr>
            <w:rFonts w:hint="eastAsia"/>
            <w:lang w:eastAsia="zh-CN"/>
          </w:rPr>
          <w:delText>根据《公约》第</w:delText>
        </w:r>
        <w:r w:rsidRPr="00B80979" w:rsidDel="00BC5E62">
          <w:rPr>
            <w:lang w:val="fr-CH" w:eastAsia="zh-CN"/>
          </w:rPr>
          <w:delText>151</w:delText>
        </w:r>
        <w:r w:rsidRPr="00E04A5F" w:rsidDel="00BC5E62">
          <w:rPr>
            <w:rFonts w:hint="eastAsia"/>
            <w:lang w:eastAsia="zh-CN"/>
          </w:rPr>
          <w:delText>至第</w:delText>
        </w:r>
        <w:r w:rsidRPr="00B80979" w:rsidDel="00BC5E62">
          <w:rPr>
            <w:lang w:val="fr-CH" w:eastAsia="zh-CN"/>
          </w:rPr>
          <w:delText>154</w:delText>
        </w:r>
        <w:r w:rsidRPr="00E04A5F" w:rsidDel="00BC5E62">
          <w:rPr>
            <w:rFonts w:hint="eastAsia"/>
            <w:lang w:eastAsia="zh-CN"/>
          </w:rPr>
          <w:delText>款</w:delText>
        </w:r>
        <w:r w:rsidRPr="00B80979" w:rsidDel="00BC5E62">
          <w:rPr>
            <w:rFonts w:hint="eastAsia"/>
            <w:lang w:val="fr-CH" w:eastAsia="zh-CN"/>
          </w:rPr>
          <w:delText>）</w:delText>
        </w:r>
        <w:r w:rsidRPr="00B80979" w:rsidDel="00BC5E62">
          <w:rPr>
            <w:lang w:val="fr-CH" w:eastAsia="zh-CN"/>
          </w:rPr>
          <w:delText>ITU-R</w:delText>
        </w:r>
        <w:r w:rsidRPr="00E04A5F" w:rsidDel="00BC5E62">
          <w:rPr>
            <w:rFonts w:hint="eastAsia"/>
            <w:lang w:eastAsia="zh-CN"/>
          </w:rPr>
          <w:delText>各研究组在所分配的课题中重点研究以下内容</w:delText>
        </w:r>
        <w:r w:rsidRPr="00B80979" w:rsidDel="00BC5E62">
          <w:rPr>
            <w:rFonts w:hint="eastAsia"/>
            <w:lang w:val="fr-CH" w:eastAsia="zh-CN"/>
          </w:rPr>
          <w:delText>：</w:delText>
        </w:r>
      </w:del>
    </w:p>
    <w:p w:rsidRPr="00B80979" w:rsidR="009F6CC0" w:rsidDel="00BC5E62" w:rsidP="009F6CC0" w:rsidRDefault="00774B97" w14:paraId="01902F37" w14:textId="77777777">
      <w:pPr>
        <w:pStyle w:val="enumlev2"/>
        <w:rPr>
          <w:del w:author="Zheng, Bingyue" w:date="2021-08-16T11:09:00Z" w:id="46"/>
          <w:lang w:val="fr-CH" w:eastAsia="zh-CN"/>
        </w:rPr>
      </w:pPr>
      <w:del w:author="Zheng, Bingyue" w:date="2021-08-16T11:09:00Z" w:id="47">
        <w:r w:rsidRPr="00B80979" w:rsidDel="00BC5E62">
          <w:rPr>
            <w:lang w:val="fr-CH" w:eastAsia="zh-CN"/>
          </w:rPr>
          <w:delText>i)</w:delText>
        </w:r>
        <w:r w:rsidRPr="00B80979" w:rsidDel="00BC5E62">
          <w:rPr>
            <w:lang w:val="fr-CH" w:eastAsia="zh-CN"/>
          </w:rPr>
          <w:tab/>
        </w:r>
        <w:r w:rsidRPr="00E04A5F" w:rsidDel="00BC5E62">
          <w:rPr>
            <w:rFonts w:hint="eastAsia"/>
            <w:lang w:eastAsia="zh-CN"/>
          </w:rPr>
          <w:delText>地面和空间无线电通信使用的无线电频谱和对地静止卫星</w:delText>
        </w:r>
        <w:r w:rsidDel="00BC5E62">
          <w:rPr>
            <w:rFonts w:hint="eastAsia"/>
            <w:lang w:eastAsia="zh-CN"/>
          </w:rPr>
          <w:delText>及其它</w:delText>
        </w:r>
        <w:r w:rsidDel="00BC5E62">
          <w:rPr>
            <w:lang w:eastAsia="zh-CN"/>
          </w:rPr>
          <w:delText>卫星</w:delText>
        </w:r>
        <w:r w:rsidRPr="00E04A5F" w:rsidDel="00BC5E62">
          <w:rPr>
            <w:rFonts w:hint="eastAsia"/>
            <w:lang w:eastAsia="zh-CN"/>
          </w:rPr>
          <w:delText>轨道</w:delText>
        </w:r>
        <w:r w:rsidRPr="00B80979" w:rsidDel="00BC5E62">
          <w:rPr>
            <w:rFonts w:hint="eastAsia"/>
            <w:lang w:val="fr-CH" w:eastAsia="zh-CN"/>
          </w:rPr>
          <w:delText>；</w:delText>
        </w:r>
      </w:del>
    </w:p>
    <w:p w:rsidRPr="00B80979" w:rsidR="009F6CC0" w:rsidDel="00BC5E62" w:rsidP="009F6CC0" w:rsidRDefault="00774B97" w14:paraId="13700F53" w14:textId="77777777">
      <w:pPr>
        <w:pStyle w:val="enumlev2"/>
        <w:rPr>
          <w:del w:author="Zheng, Bingyue" w:date="2021-08-16T11:09:00Z" w:id="48"/>
          <w:lang w:val="fr-CH" w:eastAsia="zh-CN"/>
        </w:rPr>
      </w:pPr>
      <w:del w:author="Zheng, Bingyue" w:date="2021-08-16T11:09:00Z" w:id="49">
        <w:r w:rsidRPr="00B80979" w:rsidDel="00BC5E62">
          <w:rPr>
            <w:lang w:val="fr-CH" w:eastAsia="zh-CN"/>
          </w:rPr>
          <w:delText>ii)</w:delText>
        </w:r>
        <w:r w:rsidRPr="00B80979" w:rsidDel="00BC5E62">
          <w:rPr>
            <w:rFonts w:hint="eastAsia"/>
            <w:lang w:val="fr-CH" w:eastAsia="zh-CN"/>
          </w:rPr>
          <w:tab/>
        </w:r>
        <w:r w:rsidRPr="00E04A5F" w:rsidDel="00BC5E62">
          <w:rPr>
            <w:rFonts w:hint="eastAsia"/>
            <w:lang w:eastAsia="zh-CN"/>
          </w:rPr>
          <w:delText>无线电系统的特点和性能</w:delText>
        </w:r>
        <w:r w:rsidRPr="00B80979" w:rsidDel="00BC5E62">
          <w:rPr>
            <w:rFonts w:hint="eastAsia"/>
            <w:lang w:val="fr-CH" w:eastAsia="zh-CN"/>
          </w:rPr>
          <w:delText>；</w:delText>
        </w:r>
      </w:del>
    </w:p>
    <w:p w:rsidRPr="00B80979" w:rsidR="009F6CC0" w:rsidDel="00BC5E62" w:rsidP="009F6CC0" w:rsidRDefault="00774B97" w14:paraId="4D089B6D" w14:textId="77777777">
      <w:pPr>
        <w:pStyle w:val="enumlev2"/>
        <w:keepNext/>
        <w:keepLines/>
        <w:rPr>
          <w:del w:author="Zheng, Bingyue" w:date="2021-08-16T11:09:00Z" w:id="50"/>
          <w:lang w:val="fr-CH" w:eastAsia="zh-CN"/>
        </w:rPr>
      </w:pPr>
      <w:del w:author="Zheng, Bingyue" w:date="2021-08-16T11:09:00Z" w:id="51">
        <w:r w:rsidRPr="00B80979" w:rsidDel="00BC5E62">
          <w:rPr>
            <w:lang w:val="fr-CH" w:eastAsia="zh-CN"/>
          </w:rPr>
          <w:delText>iii)</w:delText>
        </w:r>
        <w:r w:rsidRPr="00B80979" w:rsidDel="00BC5E62">
          <w:rPr>
            <w:lang w:val="fr-CH" w:eastAsia="zh-CN"/>
          </w:rPr>
          <w:tab/>
        </w:r>
        <w:r w:rsidRPr="00E04A5F" w:rsidDel="00BC5E62">
          <w:rPr>
            <w:rFonts w:hint="eastAsia"/>
            <w:lang w:eastAsia="zh-CN"/>
          </w:rPr>
          <w:delText>无线电台的操作</w:delText>
        </w:r>
        <w:r w:rsidRPr="00B80979" w:rsidDel="00BC5E62">
          <w:rPr>
            <w:rFonts w:hint="eastAsia"/>
            <w:lang w:val="fr-CH" w:eastAsia="zh-CN"/>
          </w:rPr>
          <w:delText>；</w:delText>
        </w:r>
      </w:del>
    </w:p>
    <w:p w:rsidRPr="00B80979" w:rsidR="009F6CC0" w:rsidDel="00BC5E62" w:rsidP="009F6CC0" w:rsidRDefault="00774B97" w14:paraId="5E3F7362" w14:textId="77777777">
      <w:pPr>
        <w:pStyle w:val="enumlev2"/>
        <w:rPr>
          <w:del w:author="Zheng, Bingyue" w:date="2021-08-16T11:09:00Z" w:id="52"/>
          <w:lang w:val="fr-CH" w:eastAsia="zh-CN"/>
        </w:rPr>
      </w:pPr>
      <w:del w:author="Zheng, Bingyue" w:date="2021-08-16T11:09:00Z" w:id="53">
        <w:r w:rsidRPr="00B80979" w:rsidDel="00BC5E62">
          <w:rPr>
            <w:lang w:val="fr-CH" w:eastAsia="zh-CN"/>
          </w:rPr>
          <w:delText>iv)</w:delText>
        </w:r>
        <w:r w:rsidRPr="00B80979" w:rsidDel="00BC5E62">
          <w:rPr>
            <w:lang w:val="fr-CH" w:eastAsia="zh-CN"/>
          </w:rPr>
          <w:tab/>
        </w:r>
        <w:r w:rsidRPr="00E04A5F" w:rsidDel="00BC5E62">
          <w:rPr>
            <w:rFonts w:hint="eastAsia"/>
            <w:lang w:eastAsia="zh-CN"/>
          </w:rPr>
          <w:delText>与遇险和安全问题相关的无线电通信</w:delText>
        </w:r>
        <w:r w:rsidRPr="00B80979" w:rsidDel="00BC5E62">
          <w:rPr>
            <w:rFonts w:hint="eastAsia"/>
            <w:lang w:val="fr-CH" w:eastAsia="zh-CN"/>
          </w:rPr>
          <w:delText>；</w:delText>
        </w:r>
      </w:del>
    </w:p>
    <w:p w:rsidRPr="00B80979" w:rsidR="009F6CC0" w:rsidDel="00BC5E62" w:rsidP="009F6CC0" w:rsidRDefault="00774B97" w14:paraId="433A6366" w14:textId="77777777">
      <w:pPr>
        <w:pStyle w:val="enumlev1"/>
        <w:rPr>
          <w:del w:author="Zheng, Bingyue" w:date="2021-08-16T11:09:00Z" w:id="54"/>
          <w:lang w:val="fr-CH" w:eastAsia="zh-CN"/>
        </w:rPr>
      </w:pPr>
      <w:del w:author="Zheng, Bingyue" w:date="2021-08-16T11:09:00Z" w:id="55">
        <w:r w:rsidRPr="00B80979" w:rsidDel="00BC5E62">
          <w:rPr>
            <w:lang w:val="fr-CH" w:eastAsia="zh-CN"/>
          </w:rPr>
          <w:delText>•</w:delText>
        </w:r>
        <w:r w:rsidRPr="00B80979" w:rsidDel="00BC5E62">
          <w:rPr>
            <w:rFonts w:hint="eastAsia"/>
            <w:lang w:val="fr-CH" w:eastAsia="zh-CN"/>
          </w:rPr>
          <w:tab/>
        </w:r>
        <w:r w:rsidRPr="00B80979" w:rsidDel="00BC5E62">
          <w:rPr>
            <w:rFonts w:hint="eastAsia"/>
            <w:lang w:val="fr-CH" w:eastAsia="zh-CN"/>
          </w:rPr>
          <w:delText>（</w:delText>
        </w:r>
        <w:r w:rsidRPr="00E04A5F" w:rsidDel="00BC5E62">
          <w:rPr>
            <w:rFonts w:hint="eastAsia"/>
            <w:lang w:eastAsia="zh-CN"/>
          </w:rPr>
          <w:delText>根据《公约》第</w:delText>
        </w:r>
        <w:r w:rsidRPr="00B80979" w:rsidDel="00BC5E62">
          <w:rPr>
            <w:lang w:val="fr-CH" w:eastAsia="zh-CN"/>
          </w:rPr>
          <w:delText>193</w:delText>
        </w:r>
        <w:r w:rsidRPr="00E04A5F" w:rsidDel="00BC5E62">
          <w:rPr>
            <w:rFonts w:hint="eastAsia"/>
            <w:lang w:eastAsia="zh-CN"/>
          </w:rPr>
          <w:delText>款</w:delText>
        </w:r>
        <w:r w:rsidRPr="00B80979" w:rsidDel="00BC5E62">
          <w:rPr>
            <w:rFonts w:hint="eastAsia"/>
            <w:lang w:val="fr-CH" w:eastAsia="zh-CN"/>
          </w:rPr>
          <w:delText>）</w:delText>
        </w:r>
        <w:r w:rsidRPr="00B80979" w:rsidDel="00BC5E62">
          <w:rPr>
            <w:lang w:val="fr-CH" w:eastAsia="zh-CN"/>
          </w:rPr>
          <w:delText>ITU-T</w:delText>
        </w:r>
        <w:r w:rsidRPr="00E04A5F" w:rsidDel="00BC5E62">
          <w:rPr>
            <w:rFonts w:hint="eastAsia"/>
            <w:lang w:eastAsia="zh-CN"/>
          </w:rPr>
          <w:delText>研究组研究技术、运营和资费问题</w:delText>
        </w:r>
        <w:r w:rsidRPr="00B80979" w:rsidDel="00BC5E62">
          <w:rPr>
            <w:rFonts w:hint="eastAsia"/>
            <w:lang w:val="fr-CH" w:eastAsia="zh-CN"/>
          </w:rPr>
          <w:delText>，</w:delText>
        </w:r>
        <w:r w:rsidRPr="00E04A5F" w:rsidDel="00BC5E62">
          <w:rPr>
            <w:rFonts w:hint="eastAsia"/>
            <w:lang w:eastAsia="zh-CN"/>
          </w:rPr>
          <w:delText>并为在全世界实现电信标准化起草相关建议书</w:delText>
        </w:r>
        <w:r w:rsidRPr="00B80979" w:rsidDel="00BC5E62">
          <w:rPr>
            <w:rFonts w:hint="eastAsia"/>
            <w:lang w:val="fr-CH" w:eastAsia="zh-CN"/>
          </w:rPr>
          <w:delText>，</w:delText>
        </w:r>
        <w:r w:rsidRPr="00E04A5F" w:rsidDel="00BC5E62">
          <w:rPr>
            <w:rFonts w:hint="eastAsia"/>
            <w:lang w:eastAsia="zh-CN"/>
          </w:rPr>
          <w:delText>包括有关公众电信网络中无线电系统的互</w:delText>
        </w:r>
        <w:r w:rsidDel="00BC5E62">
          <w:rPr>
            <w:rFonts w:hint="eastAsia"/>
            <w:lang w:eastAsia="zh-CN"/>
          </w:rPr>
          <w:delText>连</w:delText>
        </w:r>
        <w:r w:rsidRPr="00E04A5F" w:rsidDel="00BC5E62">
          <w:rPr>
            <w:rFonts w:hint="eastAsia"/>
            <w:lang w:eastAsia="zh-CN"/>
          </w:rPr>
          <w:delText>和这些互</w:delText>
        </w:r>
        <w:r w:rsidDel="00BC5E62">
          <w:rPr>
            <w:rFonts w:hint="eastAsia"/>
            <w:lang w:eastAsia="zh-CN"/>
          </w:rPr>
          <w:delText>连</w:delText>
        </w:r>
        <w:r w:rsidRPr="00E04A5F" w:rsidDel="00BC5E62">
          <w:rPr>
            <w:rFonts w:hint="eastAsia"/>
            <w:lang w:eastAsia="zh-CN"/>
          </w:rPr>
          <w:delText>所需要的性能的建议书</w:delText>
        </w:r>
        <w:r w:rsidRPr="00B80979" w:rsidDel="00BC5E62">
          <w:rPr>
            <w:rFonts w:hint="eastAsia"/>
            <w:lang w:val="fr-CH" w:eastAsia="zh-CN"/>
          </w:rPr>
          <w:delText>；</w:delText>
        </w:r>
      </w:del>
    </w:p>
    <w:p w:rsidRPr="009425B8" w:rsidR="009F6CC0" w:rsidDel="00BC5E62" w:rsidP="009F6CC0" w:rsidRDefault="00774B97" w14:paraId="32041001" w14:textId="77777777">
      <w:pPr>
        <w:pStyle w:val="enumlev1"/>
        <w:rPr>
          <w:del w:author="Zheng, Bingyue" w:date="2021-08-16T11:09:00Z" w:id="56"/>
          <w:lang w:eastAsia="zh-CN"/>
        </w:rPr>
      </w:pPr>
      <w:del w:author="Zheng, Bingyue" w:date="2021-08-16T11:09:00Z" w:id="57">
        <w:r w:rsidRPr="00B80979" w:rsidDel="00BC5E62">
          <w:rPr>
            <w:lang w:val="fr-CH" w:eastAsia="zh-CN"/>
          </w:rPr>
          <w:delText>•</w:delText>
        </w:r>
        <w:r w:rsidRPr="00B80979" w:rsidDel="00BC5E62">
          <w:rPr>
            <w:lang w:val="fr-CH" w:eastAsia="zh-CN"/>
          </w:rPr>
          <w:tab/>
        </w:r>
        <w:r w:rsidDel="00BC5E62">
          <w:rPr>
            <w:rFonts w:hint="eastAsia"/>
            <w:lang w:eastAsia="zh-CN"/>
          </w:rPr>
          <w:delText>如</w:delText>
        </w:r>
        <w:r w:rsidDel="00BC5E62">
          <w:rPr>
            <w:lang w:eastAsia="zh-CN"/>
          </w:rPr>
          <w:delText>《</w:delText>
        </w:r>
        <w:r w:rsidDel="00BC5E62">
          <w:rPr>
            <w:rFonts w:hint="eastAsia"/>
            <w:lang w:eastAsia="zh-CN"/>
          </w:rPr>
          <w:delText>公约</w:delText>
        </w:r>
        <w:r w:rsidDel="00BC5E62">
          <w:rPr>
            <w:lang w:eastAsia="zh-CN"/>
          </w:rPr>
          <w:delText>》</w:delText>
        </w:r>
        <w:r w:rsidDel="00BC5E62">
          <w:rPr>
            <w:rFonts w:hint="eastAsia"/>
            <w:lang w:eastAsia="zh-CN"/>
          </w:rPr>
          <w:delText>第</w:delText>
        </w:r>
        <w:r w:rsidRPr="00B80979" w:rsidDel="00BC5E62">
          <w:rPr>
            <w:rFonts w:hint="eastAsia"/>
            <w:lang w:val="fr-CH" w:eastAsia="zh-CN"/>
          </w:rPr>
          <w:delText>214</w:delText>
        </w:r>
        <w:r w:rsidDel="00BC5E62">
          <w:rPr>
            <w:rFonts w:hint="eastAsia"/>
            <w:lang w:eastAsia="zh-CN"/>
          </w:rPr>
          <w:delText>款</w:delText>
        </w:r>
        <w:r w:rsidDel="00BC5E62">
          <w:rPr>
            <w:lang w:eastAsia="zh-CN"/>
          </w:rPr>
          <w:delText>所述</w:delText>
        </w:r>
        <w:r w:rsidRPr="00B80979" w:rsidDel="00BC5E62">
          <w:rPr>
            <w:lang w:val="fr-CH" w:eastAsia="zh-CN"/>
          </w:rPr>
          <w:delText>，</w:delText>
        </w:r>
        <w:r w:rsidRPr="00B80979" w:rsidDel="00BC5E62">
          <w:rPr>
            <w:rFonts w:hint="eastAsia"/>
            <w:lang w:val="fr-CH" w:eastAsia="zh-CN"/>
          </w:rPr>
          <w:delText>ITU-D</w:delText>
        </w:r>
        <w:r w:rsidRPr="00302820" w:rsidDel="00BC5E62">
          <w:rPr>
            <w:rFonts w:hint="eastAsia"/>
            <w:lang w:eastAsia="zh-CN"/>
          </w:rPr>
          <w:delText>研究组须研究发展中国家普遍感兴趣的具体的电信问题</w:delText>
        </w:r>
        <w:r w:rsidRPr="00B80979" w:rsidDel="00BC5E62">
          <w:rPr>
            <w:rFonts w:hint="eastAsia"/>
            <w:lang w:val="fr-CH" w:eastAsia="zh-CN"/>
          </w:rPr>
          <w:delText>，</w:delText>
        </w:r>
        <w:r w:rsidRPr="00302820" w:rsidDel="00BC5E62">
          <w:rPr>
            <w:rFonts w:hint="eastAsia"/>
            <w:lang w:eastAsia="zh-CN"/>
          </w:rPr>
          <w:delText>包括</w:delText>
        </w:r>
        <w:r w:rsidDel="00BC5E62">
          <w:rPr>
            <w:rFonts w:hint="eastAsia"/>
            <w:lang w:eastAsia="zh-CN"/>
          </w:rPr>
          <w:delText>《公约》</w:delText>
        </w:r>
        <w:r w:rsidRPr="00302820" w:rsidDel="00BC5E62">
          <w:rPr>
            <w:rFonts w:hint="eastAsia"/>
            <w:lang w:eastAsia="zh-CN"/>
          </w:rPr>
          <w:delText>第</w:delText>
        </w:r>
        <w:r w:rsidRPr="00B80979" w:rsidDel="00BC5E62">
          <w:rPr>
            <w:rFonts w:hint="eastAsia"/>
            <w:lang w:val="fr-CH" w:eastAsia="zh-CN"/>
          </w:rPr>
          <w:delText>211</w:delText>
        </w:r>
        <w:r w:rsidDel="00BC5E62">
          <w:rPr>
            <w:rFonts w:hint="eastAsia"/>
            <w:lang w:eastAsia="zh-CN"/>
          </w:rPr>
          <w:delText>款中列举的事项。此类研究组的数量和存在时间</w:delText>
        </w:r>
        <w:r w:rsidRPr="00302820" w:rsidDel="00BC5E62">
          <w:rPr>
            <w:rFonts w:hint="eastAsia"/>
            <w:lang w:eastAsia="zh-CN"/>
          </w:rPr>
          <w:delText>受到可用资金的限制，在发展中国家</w:delText>
        </w:r>
        <w:r w:rsidDel="00BC5E62">
          <w:rPr>
            <w:rFonts w:hint="eastAsia"/>
            <w:lang w:eastAsia="zh-CN"/>
          </w:rPr>
          <w:delText>重点</w:delText>
        </w:r>
        <w:r w:rsidRPr="00302820" w:rsidDel="00BC5E62">
          <w:rPr>
            <w:rFonts w:hint="eastAsia"/>
            <w:lang w:eastAsia="zh-CN"/>
          </w:rPr>
          <w:delText>关注的课题和事宜方面应有明确的研究范围，而且须针对研究任务开展工作</w:delText>
        </w:r>
        <w:r w:rsidDel="00BC5E62">
          <w:rPr>
            <w:rFonts w:hint="eastAsia"/>
            <w:lang w:eastAsia="zh-CN"/>
          </w:rPr>
          <w:delText>；</w:delText>
        </w:r>
      </w:del>
    </w:p>
    <w:p w:rsidRPr="00E04A5F" w:rsidR="009F6CC0" w:rsidDel="00BC5E62" w:rsidP="009F6CC0" w:rsidRDefault="00774B97" w14:paraId="60E6C8EF" w14:textId="77777777">
      <w:pPr>
        <w:rPr>
          <w:del w:author="Zheng, Bingyue" w:date="2021-08-16T11:09:00Z" w:id="58"/>
          <w:lang w:eastAsia="zh-CN"/>
        </w:rPr>
      </w:pPr>
      <w:del w:author="Zheng, Bingyue" w:date="2021-08-16T11:09:00Z" w:id="59">
        <w:r w:rsidDel="00BC5E62">
          <w:rPr>
            <w:i/>
            <w:iCs/>
            <w:lang w:eastAsia="zh-CN"/>
          </w:rPr>
          <w:delText>d</w:delText>
        </w:r>
        <w:r w:rsidRPr="00C26C65" w:rsidDel="00BC5E62">
          <w:rPr>
            <w:rFonts w:hint="eastAsia"/>
            <w:i/>
            <w:iCs/>
            <w:lang w:eastAsia="zh-CN"/>
          </w:rPr>
          <w:delText>)</w:delText>
        </w:r>
        <w:r w:rsidRPr="00E04A5F" w:rsidDel="00BC5E62">
          <w:rPr>
            <w:rFonts w:hint="eastAsia"/>
            <w:lang w:eastAsia="zh-CN"/>
          </w:rPr>
          <w:tab/>
        </w:r>
        <w:r w:rsidRPr="00E04A5F" w:rsidDel="00BC5E62">
          <w:rPr>
            <w:rFonts w:hint="eastAsia"/>
            <w:lang w:eastAsia="zh-CN"/>
          </w:rPr>
          <w:delText>无线电通信顾问组（</w:delText>
        </w:r>
        <w:r w:rsidRPr="00E04A5F" w:rsidDel="00BC5E62">
          <w:rPr>
            <w:lang w:eastAsia="zh-CN"/>
          </w:rPr>
          <w:delText>RAG</w:delText>
        </w:r>
        <w:r w:rsidRPr="00E04A5F" w:rsidDel="00BC5E62">
          <w:rPr>
            <w:rFonts w:hint="eastAsia"/>
            <w:lang w:eastAsia="zh-CN"/>
          </w:rPr>
          <w:delText>）</w:delText>
        </w:r>
        <w:r w:rsidDel="00BC5E62">
          <w:rPr>
            <w:rFonts w:hint="eastAsia"/>
            <w:lang w:eastAsia="zh-CN"/>
          </w:rPr>
          <w:delText>、</w:delText>
        </w:r>
        <w:r w:rsidRPr="00E04A5F" w:rsidDel="00BC5E62">
          <w:rPr>
            <w:rFonts w:hint="eastAsia"/>
            <w:lang w:eastAsia="zh-CN"/>
          </w:rPr>
          <w:delText>电信标准化顾问组（</w:delText>
        </w:r>
        <w:r w:rsidRPr="00E04A5F" w:rsidDel="00BC5E62">
          <w:rPr>
            <w:lang w:eastAsia="zh-CN"/>
          </w:rPr>
          <w:delText>TSAG</w:delText>
        </w:r>
        <w:r w:rsidRPr="00E04A5F" w:rsidDel="00BC5E62">
          <w:rPr>
            <w:rFonts w:hint="eastAsia"/>
            <w:lang w:eastAsia="zh-CN"/>
          </w:rPr>
          <w:delText>）</w:delText>
        </w:r>
        <w:r w:rsidDel="00BC5E62">
          <w:rPr>
            <w:rFonts w:hint="eastAsia"/>
            <w:lang w:eastAsia="zh-CN"/>
          </w:rPr>
          <w:delText>和电信发展顾问组（</w:delText>
        </w:r>
        <w:r w:rsidDel="00BC5E62">
          <w:rPr>
            <w:rFonts w:hint="eastAsia"/>
            <w:lang w:eastAsia="zh-CN"/>
          </w:rPr>
          <w:delText>TDAG</w:delText>
        </w:r>
        <w:r w:rsidDel="00BC5E62">
          <w:rPr>
            <w:rFonts w:hint="eastAsia"/>
            <w:lang w:eastAsia="zh-CN"/>
          </w:rPr>
          <w:delText>）</w:delText>
        </w:r>
        <w:r w:rsidRPr="00E04A5F" w:rsidDel="00BC5E62">
          <w:rPr>
            <w:rFonts w:hint="eastAsia"/>
            <w:lang w:eastAsia="zh-CN"/>
          </w:rPr>
          <w:delText>的联席会议须在经每个部门适用程序确认后，审议</w:delText>
        </w:r>
        <w:r w:rsidDel="00BC5E62">
          <w:rPr>
            <w:rFonts w:hint="eastAsia"/>
            <w:lang w:eastAsia="zh-CN"/>
          </w:rPr>
          <w:delText>各</w:delText>
        </w:r>
        <w:r w:rsidRPr="00E04A5F" w:rsidDel="00BC5E62">
          <w:rPr>
            <w:rFonts w:hint="eastAsia"/>
            <w:lang w:eastAsia="zh-CN"/>
          </w:rPr>
          <w:delText>部门之间新的和现有的工作分工，以便：</w:delText>
        </w:r>
      </w:del>
    </w:p>
    <w:p w:rsidRPr="00E04A5F" w:rsidR="009F6CC0" w:rsidDel="00BC5E62" w:rsidP="009F6CC0" w:rsidRDefault="00774B97" w14:paraId="10B7591C" w14:textId="77777777">
      <w:pPr>
        <w:pStyle w:val="enumlev1"/>
        <w:rPr>
          <w:del w:author="Zheng, Bingyue" w:date="2021-08-16T11:09:00Z" w:id="60"/>
          <w:lang w:eastAsia="zh-CN"/>
        </w:rPr>
      </w:pPr>
      <w:del w:author="Zheng, Bingyue" w:date="2021-08-16T11:09:00Z" w:id="61">
        <w:r w:rsidRPr="00E04A5F" w:rsidDel="00BC5E62">
          <w:rPr>
            <w:lang w:eastAsia="zh-CN"/>
          </w:rPr>
          <w:delText>•</w:delText>
        </w:r>
        <w:r w:rsidRPr="00E04A5F" w:rsidDel="00BC5E62">
          <w:rPr>
            <w:rFonts w:hint="eastAsia"/>
            <w:lang w:eastAsia="zh-CN"/>
          </w:rPr>
          <w:tab/>
        </w:r>
        <w:r w:rsidDel="00BC5E62">
          <w:rPr>
            <w:rFonts w:hint="eastAsia"/>
            <w:lang w:eastAsia="zh-CN"/>
          </w:rPr>
          <w:delText>最大程度地减少两部门活动的重复；</w:delText>
        </w:r>
      </w:del>
    </w:p>
    <w:p w:rsidR="009F6CC0" w:rsidDel="00BC5E62" w:rsidP="009F6CC0" w:rsidRDefault="00774B97" w14:paraId="64E24A4E" w14:textId="77777777">
      <w:pPr>
        <w:pStyle w:val="enumlev1"/>
        <w:rPr>
          <w:del w:author="Zheng, Bingyue" w:date="2021-08-16T11:09:00Z" w:id="62"/>
          <w:lang w:eastAsia="zh-CN"/>
        </w:rPr>
      </w:pPr>
      <w:del w:author="Zheng, Bingyue" w:date="2021-08-16T11:09:00Z" w:id="63">
        <w:r w:rsidRPr="000D721C" w:rsidDel="00BC5E62">
          <w:rPr>
            <w:lang w:eastAsia="zh-CN"/>
          </w:rPr>
          <w:delText>•</w:delText>
        </w:r>
        <w:r w:rsidDel="00BC5E62">
          <w:rPr>
            <w:lang w:eastAsia="zh-CN"/>
          </w:rPr>
          <w:tab/>
        </w:r>
        <w:r w:rsidRPr="000D721C" w:rsidDel="00BC5E62">
          <w:rPr>
            <w:rFonts w:hint="eastAsia"/>
            <w:lang w:eastAsia="zh-CN"/>
          </w:rPr>
          <w:delText>对标准化活动集中分类，以促进</w:delText>
        </w:r>
        <w:r w:rsidRPr="000D721C" w:rsidDel="00BC5E62">
          <w:rPr>
            <w:lang w:eastAsia="zh-CN"/>
          </w:rPr>
          <w:delText>ITU-T</w:delText>
        </w:r>
        <w:r w:rsidRPr="000D721C" w:rsidDel="00BC5E62">
          <w:rPr>
            <w:rFonts w:hint="eastAsia"/>
            <w:lang w:eastAsia="zh-CN"/>
          </w:rPr>
          <w:delText>与区域性标准化机构之间的合作与协调，</w:delText>
        </w:r>
      </w:del>
    </w:p>
    <w:p w:rsidR="009F6CC0" w:rsidP="009F6CC0" w:rsidRDefault="00774B97" w14:paraId="584988F2" w14:textId="77777777">
      <w:pPr>
        <w:pStyle w:val="Call"/>
        <w:rPr>
          <w:lang w:eastAsia="zh-CN"/>
        </w:rPr>
      </w:pPr>
      <w:r>
        <w:rPr>
          <w:rFonts w:hint="eastAsia"/>
          <w:lang w:eastAsia="zh-CN"/>
        </w:rPr>
        <w:t>认识到</w:t>
      </w:r>
    </w:p>
    <w:p w:rsidRPr="009425B8" w:rsidR="009F6CC0" w:rsidP="009F6CC0" w:rsidRDefault="00774B97" w14:paraId="18179A5C" w14:textId="77777777">
      <w:pPr>
        <w:rPr>
          <w:lang w:eastAsia="zh-CN"/>
        </w:rPr>
      </w:pPr>
      <w:r w:rsidRPr="009425B8">
        <w:rPr>
          <w:i/>
          <w:iCs/>
          <w:lang w:eastAsia="zh-CN"/>
        </w:rPr>
        <w:t>a)</w:t>
      </w:r>
      <w:r w:rsidRPr="009425B8">
        <w:rPr>
          <w:lang w:eastAsia="zh-CN"/>
        </w:rPr>
        <w:tab/>
      </w:r>
      <w:r w:rsidRPr="00302820">
        <w:rPr>
          <w:rFonts w:hint="eastAsia"/>
          <w:lang w:eastAsia="zh-CN"/>
        </w:rPr>
        <w:t>有必要按照世界电信发展大会第</w:t>
      </w:r>
      <w:r w:rsidRPr="00302820">
        <w:rPr>
          <w:rFonts w:hint="eastAsia"/>
          <w:lang w:eastAsia="zh-CN"/>
        </w:rPr>
        <w:t>5</w:t>
      </w:r>
      <w:r w:rsidRPr="00302820">
        <w:rPr>
          <w:rFonts w:hint="eastAsia"/>
          <w:lang w:eastAsia="zh-CN"/>
        </w:rPr>
        <w:t>号决议（</w:t>
      </w:r>
      <w:del w:author="Zheng, Bingyue" w:date="2021-08-16T10:42:00Z" w:id="64">
        <w:r w:rsidRPr="00BC5E62" w:rsidDel="00EE4FF5" w:rsidR="00BC5E62">
          <w:rPr>
            <w:rFonts w:hint="eastAsia" w:eastAsia="Times New Roman"/>
            <w:lang w:eastAsia="zh-CN"/>
          </w:rPr>
          <w:delText>2014</w:delText>
        </w:r>
        <w:r w:rsidRPr="00BC5E62" w:rsidDel="00EE4FF5" w:rsidR="00BC5E62">
          <w:rPr>
            <w:rFonts w:hint="eastAsia" w:ascii="SimSun" w:hAnsi="SimSun" w:cs="SimSun"/>
            <w:lang w:eastAsia="zh-CN"/>
          </w:rPr>
          <w:delText>年，迪拜</w:delText>
        </w:r>
      </w:del>
      <w:ins w:author="Zheng, Bingyue" w:date="2021-08-16T10:42:00Z" w:id="65">
        <w:r w:rsidRPr="00BC5E62" w:rsidR="00BC5E62">
          <w:rPr>
            <w:rFonts w:hint="eastAsia" w:eastAsia="Times New Roman"/>
            <w:lang w:eastAsia="zh-CN"/>
          </w:rPr>
          <w:t>2017</w:t>
        </w:r>
        <w:r w:rsidRPr="00BC5E62" w:rsidR="00BC5E62">
          <w:rPr>
            <w:rFonts w:hint="eastAsia" w:ascii="SimSun" w:hAnsi="SimSun" w:cs="SimSun"/>
            <w:lang w:eastAsia="zh-CN"/>
          </w:rPr>
          <w:t>年，布宜诺斯艾利斯</w:t>
        </w:r>
      </w:ins>
      <w:r w:rsidRPr="00302820">
        <w:rPr>
          <w:rFonts w:hint="eastAsia"/>
          <w:lang w:eastAsia="zh-CN"/>
        </w:rPr>
        <w:t>，修订版）所述</w:t>
      </w:r>
      <w:r>
        <w:rPr>
          <w:rFonts w:hint="eastAsia"/>
          <w:lang w:eastAsia="zh-CN"/>
        </w:rPr>
        <w:t>，</w:t>
      </w:r>
      <w:r w:rsidRPr="00302820">
        <w:rPr>
          <w:rFonts w:hint="eastAsia"/>
          <w:lang w:eastAsia="zh-CN"/>
        </w:rPr>
        <w:t>增强发展中国家对国际电联工作的参与；</w:t>
      </w:r>
    </w:p>
    <w:p w:rsidR="009F6CC0" w:rsidP="009F6CC0" w:rsidRDefault="00774B97" w14:paraId="5C898B38" w14:textId="77777777">
      <w:pPr>
        <w:rPr>
          <w:lang w:eastAsia="zh-CN"/>
        </w:rPr>
      </w:pPr>
      <w:r w:rsidRPr="009425B8">
        <w:rPr>
          <w:i/>
          <w:iCs/>
          <w:lang w:eastAsia="zh-CN"/>
        </w:rPr>
        <w:t>b)</w:t>
      </w:r>
      <w:r w:rsidRPr="009425B8">
        <w:rPr>
          <w:lang w:eastAsia="zh-CN"/>
        </w:rPr>
        <w:tab/>
      </w:r>
      <w:r>
        <w:rPr>
          <w:rFonts w:hint="eastAsia"/>
          <w:lang w:eastAsia="zh-CN"/>
        </w:rPr>
        <w:t>一种</w:t>
      </w:r>
      <w:r>
        <w:rPr>
          <w:lang w:eastAsia="zh-CN"/>
        </w:rPr>
        <w:t>此类机制</w:t>
      </w:r>
      <w:r>
        <w:rPr>
          <w:rFonts w:hint="eastAsia"/>
          <w:lang w:eastAsia="zh-CN"/>
        </w:rPr>
        <w:t xml:space="preserve"> </w:t>
      </w:r>
      <w:r>
        <w:rPr>
          <w:lang w:eastAsia="zh-CN"/>
        </w:rPr>
        <w:t>–</w:t>
      </w:r>
      <w:r w:rsidRPr="00302820">
        <w:rPr>
          <w:rFonts w:hint="eastAsia"/>
          <w:lang w:eastAsia="zh-CN"/>
        </w:rPr>
        <w:t>“跨部门应急通信小组”</w:t>
      </w:r>
      <w:r>
        <w:rPr>
          <w:lang w:eastAsia="zh-CN"/>
        </w:rPr>
        <w:t xml:space="preserve">– </w:t>
      </w:r>
      <w:r>
        <w:rPr>
          <w:rFonts w:hint="eastAsia"/>
          <w:lang w:eastAsia="zh-CN"/>
        </w:rPr>
        <w:t>已经</w:t>
      </w:r>
      <w:r>
        <w:rPr>
          <w:lang w:eastAsia="zh-CN"/>
        </w:rPr>
        <w:t>建立</w:t>
      </w:r>
      <w:r>
        <w:rPr>
          <w:rFonts w:hint="eastAsia"/>
          <w:lang w:eastAsia="zh-CN"/>
        </w:rPr>
        <w:t>，以确保在整个国际电联内部以及与国际电联之</w:t>
      </w:r>
      <w:r w:rsidRPr="00302820">
        <w:rPr>
          <w:rFonts w:hint="eastAsia"/>
          <w:lang w:eastAsia="zh-CN"/>
        </w:rPr>
        <w:t>外关注此问题的各实体和组织</w:t>
      </w:r>
      <w:r>
        <w:rPr>
          <w:rFonts w:hint="eastAsia"/>
          <w:lang w:eastAsia="zh-CN"/>
        </w:rPr>
        <w:t>针对此项</w:t>
      </w:r>
      <w:r w:rsidRPr="00302820">
        <w:rPr>
          <w:rFonts w:hint="eastAsia"/>
          <w:lang w:eastAsia="zh-CN"/>
        </w:rPr>
        <w:t>国际电联</w:t>
      </w:r>
      <w:r>
        <w:rPr>
          <w:rFonts w:hint="eastAsia"/>
          <w:lang w:eastAsia="zh-CN"/>
        </w:rPr>
        <w:t>重点</w:t>
      </w:r>
      <w:r>
        <w:rPr>
          <w:lang w:eastAsia="zh-CN"/>
        </w:rPr>
        <w:t>优先关注</w:t>
      </w:r>
      <w:r>
        <w:rPr>
          <w:rFonts w:hint="eastAsia"/>
          <w:lang w:eastAsia="zh-CN"/>
        </w:rPr>
        <w:t>的问题开展密切协作</w:t>
      </w:r>
      <w:r w:rsidRPr="00302820">
        <w:rPr>
          <w:rFonts w:hint="eastAsia"/>
          <w:lang w:eastAsia="zh-CN"/>
        </w:rPr>
        <w:t>；</w:t>
      </w:r>
    </w:p>
    <w:p w:rsidRPr="009425B8" w:rsidR="009F6CC0" w:rsidP="009F6CC0" w:rsidRDefault="00774B97" w14:paraId="23AECE58" w14:textId="77777777">
      <w:pPr>
        <w:rPr>
          <w:lang w:eastAsia="zh-CN"/>
        </w:rPr>
      </w:pPr>
      <w:r w:rsidRPr="009425B8">
        <w:rPr>
          <w:i/>
          <w:iCs/>
          <w:lang w:eastAsia="zh-CN"/>
        </w:rPr>
        <w:t>c)</w:t>
      </w:r>
      <w:r w:rsidRPr="009425B8">
        <w:rPr>
          <w:lang w:eastAsia="zh-CN"/>
        </w:rPr>
        <w:tab/>
      </w:r>
      <w:r>
        <w:rPr>
          <w:rFonts w:hint="eastAsia"/>
          <w:lang w:eastAsia="zh-CN"/>
        </w:rPr>
        <w:t>所有顾问组均</w:t>
      </w:r>
      <w:r w:rsidRPr="00302820">
        <w:rPr>
          <w:rFonts w:hint="eastAsia"/>
          <w:lang w:eastAsia="zh-CN"/>
        </w:rPr>
        <w:t>在为落实有关缩小发展中国家与发达国家之间标准化工作差距的全权代表大会第</w:t>
      </w:r>
      <w:r w:rsidRPr="00302820">
        <w:rPr>
          <w:rFonts w:hint="eastAsia"/>
          <w:lang w:eastAsia="zh-CN"/>
        </w:rPr>
        <w:t>123</w:t>
      </w:r>
      <w:r w:rsidRPr="00302820">
        <w:rPr>
          <w:rFonts w:hint="eastAsia"/>
          <w:lang w:eastAsia="zh-CN"/>
        </w:rPr>
        <w:t>号决议（</w:t>
      </w:r>
      <w:del w:author="Zheng, Bingyue" w:date="2021-08-16T11:10:00Z" w:id="66">
        <w:r w:rsidRPr="00302820" w:rsidDel="00BC5E62">
          <w:rPr>
            <w:rFonts w:hint="eastAsia"/>
            <w:lang w:eastAsia="zh-CN"/>
          </w:rPr>
          <w:delText>2014</w:delText>
        </w:r>
        <w:r w:rsidRPr="00302820" w:rsidDel="00BC5E62">
          <w:rPr>
            <w:rFonts w:hint="eastAsia"/>
            <w:lang w:eastAsia="zh-CN"/>
          </w:rPr>
          <w:delText>年，釜山</w:delText>
        </w:r>
      </w:del>
      <w:ins w:author="Zheng, Bingyue" w:date="2021-08-16T11:10:00Z" w:id="67">
        <w:r w:rsidR="00BC5E62">
          <w:rPr>
            <w:rFonts w:hint="eastAsia"/>
            <w:lang w:eastAsia="zh-CN"/>
          </w:rPr>
          <w:t>2018</w:t>
        </w:r>
        <w:r w:rsidR="00BC5E62">
          <w:rPr>
            <w:rFonts w:hint="eastAsia"/>
            <w:lang w:eastAsia="zh-CN"/>
          </w:rPr>
          <w:t>年，迪拜</w:t>
        </w:r>
      </w:ins>
      <w:r w:rsidRPr="00302820">
        <w:rPr>
          <w:rFonts w:hint="eastAsia"/>
          <w:lang w:eastAsia="zh-CN"/>
        </w:rPr>
        <w:t>，修订版）开展协作，</w:t>
      </w:r>
    </w:p>
    <w:p w:rsidRPr="00FC0C97" w:rsidR="009F6CC0" w:rsidP="009F6CC0" w:rsidRDefault="00774B97" w14:paraId="042EC822" w14:textId="77777777">
      <w:pPr>
        <w:pStyle w:val="Call"/>
        <w:rPr>
          <w:lang w:eastAsia="zh-CN"/>
        </w:rPr>
      </w:pPr>
      <w:r>
        <w:rPr>
          <w:rFonts w:hint="eastAsia"/>
          <w:lang w:eastAsia="zh-CN"/>
        </w:rPr>
        <w:t>顾及</w:t>
      </w:r>
    </w:p>
    <w:p w:rsidRPr="009425B8" w:rsidR="009F6CC0" w:rsidP="009F6CC0" w:rsidRDefault="00774B97" w14:paraId="11C082BE" w14:textId="77777777">
      <w:pPr>
        <w:rPr>
          <w:lang w:eastAsia="zh-CN"/>
        </w:rPr>
      </w:pPr>
      <w:r w:rsidRPr="009425B8">
        <w:rPr>
          <w:i/>
          <w:iCs/>
          <w:lang w:eastAsia="zh-CN"/>
        </w:rPr>
        <w:t>a)</w:t>
      </w:r>
      <w:r w:rsidRPr="009425B8">
        <w:rPr>
          <w:lang w:eastAsia="zh-CN"/>
        </w:rPr>
        <w:tab/>
      </w:r>
      <w:r w:rsidRPr="00302820">
        <w:rPr>
          <w:rFonts w:hint="eastAsia"/>
          <w:lang w:eastAsia="zh-CN"/>
        </w:rPr>
        <w:t>除业已建立的机制外，需确定其它合作机制以</w:t>
      </w:r>
      <w:r>
        <w:rPr>
          <w:rFonts w:hint="eastAsia"/>
          <w:lang w:eastAsia="zh-CN"/>
        </w:rPr>
        <w:t>研究解决</w:t>
      </w:r>
      <w:r w:rsidRPr="00302820">
        <w:rPr>
          <w:rFonts w:hint="eastAsia"/>
          <w:lang w:eastAsia="zh-CN"/>
        </w:rPr>
        <w:t>ITU-R</w:t>
      </w:r>
      <w:r w:rsidRPr="00302820">
        <w:rPr>
          <w:rFonts w:hint="eastAsia"/>
          <w:lang w:eastAsia="zh-CN"/>
        </w:rPr>
        <w:t>、</w:t>
      </w:r>
      <w:r w:rsidRPr="00302820">
        <w:rPr>
          <w:rFonts w:hint="eastAsia"/>
          <w:lang w:eastAsia="zh-CN"/>
        </w:rPr>
        <w:t>ITU-T</w:t>
      </w:r>
      <w:r w:rsidRPr="00302820">
        <w:rPr>
          <w:rFonts w:hint="eastAsia"/>
          <w:lang w:eastAsia="zh-CN"/>
        </w:rPr>
        <w:t>和</w:t>
      </w:r>
      <w:r w:rsidRPr="00302820">
        <w:rPr>
          <w:rFonts w:hint="eastAsia"/>
          <w:lang w:eastAsia="zh-CN"/>
        </w:rPr>
        <w:t>ITU-D</w:t>
      </w:r>
      <w:r>
        <w:rPr>
          <w:rFonts w:hint="eastAsia"/>
          <w:lang w:eastAsia="zh-CN"/>
        </w:rPr>
        <w:t>日益增多</w:t>
      </w:r>
      <w:r w:rsidRPr="00302820">
        <w:rPr>
          <w:rFonts w:hint="eastAsia"/>
          <w:lang w:eastAsia="zh-CN"/>
        </w:rPr>
        <w:t>的共同感兴趣和关注的议题</w:t>
      </w:r>
      <w:ins w:author="Wang, Long" w:date="2021-08-24T16:28:00Z" w:id="68">
        <w:r w:rsidR="009B2619">
          <w:rPr>
            <w:rFonts w:hint="eastAsia"/>
            <w:lang w:eastAsia="zh-CN"/>
          </w:rPr>
          <w:t>，特别是</w:t>
        </w:r>
      </w:ins>
      <w:ins w:author="Wang, Long" w:date="2021-08-24T16:29:00Z" w:id="69">
        <w:r w:rsidR="009B2619">
          <w:rPr>
            <w:rFonts w:hint="eastAsia"/>
            <w:lang w:eastAsia="zh-CN"/>
          </w:rPr>
          <w:t>与</w:t>
        </w:r>
      </w:ins>
      <w:ins w:author="Wang, Long" w:date="2021-08-24T16:28:00Z" w:id="70">
        <w:r w:rsidR="009B2619">
          <w:rPr>
            <w:rFonts w:hint="eastAsia"/>
            <w:lang w:eastAsia="zh-CN"/>
          </w:rPr>
          <w:t>各研究组和顾问组确定</w:t>
        </w:r>
      </w:ins>
      <w:ins w:author="Wang, Long" w:date="2021-08-24T16:29:00Z" w:id="71">
        <w:r w:rsidR="009B2619">
          <w:rPr>
            <w:rFonts w:hint="eastAsia"/>
            <w:lang w:eastAsia="zh-CN"/>
          </w:rPr>
          <w:t>的正在开展的工作相关的议题</w:t>
        </w:r>
      </w:ins>
      <w:r w:rsidRPr="00302820">
        <w:rPr>
          <w:rFonts w:hint="eastAsia"/>
          <w:lang w:eastAsia="zh-CN"/>
        </w:rPr>
        <w:t>；</w:t>
      </w:r>
    </w:p>
    <w:p w:rsidR="009F6CC0" w:rsidP="009F6CC0" w:rsidRDefault="00774B97" w14:paraId="216463F4" w14:textId="77777777">
      <w:pPr>
        <w:rPr>
          <w:lang w:eastAsia="zh-CN"/>
        </w:rPr>
      </w:pPr>
      <w:r w:rsidRPr="009425B8">
        <w:rPr>
          <w:i/>
          <w:iCs/>
          <w:lang w:eastAsia="zh-CN"/>
        </w:rPr>
        <w:t>b)</w:t>
      </w:r>
      <w:r w:rsidRPr="009425B8">
        <w:rPr>
          <w:lang w:eastAsia="zh-CN"/>
        </w:rPr>
        <w:tab/>
      </w:r>
      <w:r>
        <w:rPr>
          <w:rFonts w:hint="eastAsia"/>
          <w:lang w:eastAsia="zh-CN"/>
        </w:rPr>
        <w:t>三个顾问组</w:t>
      </w:r>
      <w:r w:rsidRPr="00302820">
        <w:rPr>
          <w:rFonts w:hint="eastAsia"/>
          <w:lang w:eastAsia="zh-CN"/>
        </w:rPr>
        <w:t>的代表</w:t>
      </w:r>
      <w:r>
        <w:rPr>
          <w:rFonts w:hint="eastAsia"/>
          <w:lang w:eastAsia="zh-CN"/>
        </w:rPr>
        <w:t>针对</w:t>
      </w:r>
      <w:r>
        <w:rPr>
          <w:lang w:eastAsia="zh-CN"/>
        </w:rPr>
        <w:t>强化</w:t>
      </w:r>
      <w:r>
        <w:rPr>
          <w:rFonts w:hint="eastAsia"/>
          <w:lang w:eastAsia="zh-CN"/>
        </w:rPr>
        <w:t>顾问组之间合作</w:t>
      </w:r>
      <w:r w:rsidRPr="00302820">
        <w:rPr>
          <w:rFonts w:hint="eastAsia"/>
          <w:lang w:eastAsia="zh-CN"/>
        </w:rPr>
        <w:t>方式的讨论中</w:t>
      </w:r>
      <w:r>
        <w:rPr>
          <w:rFonts w:hint="eastAsia"/>
          <w:lang w:eastAsia="zh-CN"/>
        </w:rPr>
        <w:t>持续</w:t>
      </w:r>
      <w:r>
        <w:rPr>
          <w:lang w:eastAsia="zh-CN"/>
        </w:rPr>
        <w:t>开展</w:t>
      </w:r>
      <w:r w:rsidRPr="00302820">
        <w:rPr>
          <w:rFonts w:hint="eastAsia"/>
          <w:lang w:eastAsia="zh-CN"/>
        </w:rPr>
        <w:t>的磋商</w:t>
      </w:r>
      <w:r>
        <w:rPr>
          <w:rFonts w:hint="eastAsia"/>
          <w:lang w:eastAsia="zh-CN"/>
        </w:rPr>
        <w:t>；</w:t>
      </w:r>
    </w:p>
    <w:p w:rsidRPr="00486260" w:rsidR="009F6CC0" w:rsidDel="00BC5E62" w:rsidRDefault="00774B97" w14:paraId="235B5292" w14:textId="77777777">
      <w:pPr>
        <w:rPr>
          <w:del w:author="Zheng, Bingyue" w:date="2021-08-16T11:12:00Z" w:id="72"/>
          <w:i/>
          <w:iCs/>
          <w:lang w:eastAsia="zh-CN"/>
        </w:rPr>
      </w:pPr>
      <w:r w:rsidRPr="009425B8">
        <w:rPr>
          <w:i/>
          <w:iCs/>
          <w:lang w:eastAsia="zh-CN"/>
        </w:rPr>
        <w:t>c)</w:t>
      </w:r>
      <w:r>
        <w:rPr>
          <w:i/>
          <w:iCs/>
          <w:lang w:eastAsia="zh-CN"/>
        </w:rPr>
        <w:tab/>
      </w:r>
      <w:del w:author="Zheng, Bingyue" w:date="2021-08-16T11:12:00Z" w:id="73">
        <w:r w:rsidDel="00BC5E62">
          <w:rPr>
            <w:rFonts w:hint="eastAsia"/>
            <w:lang w:eastAsia="zh-CN"/>
          </w:rPr>
          <w:delText>按照《组织法》第</w:delText>
        </w:r>
        <w:r w:rsidDel="00BC5E62">
          <w:rPr>
            <w:rFonts w:hint="eastAsia"/>
            <w:lang w:eastAsia="zh-CN"/>
          </w:rPr>
          <w:delText>119</w:delText>
        </w:r>
        <w:r w:rsidDel="00BC5E62">
          <w:rPr>
            <w:rFonts w:hint="eastAsia"/>
            <w:lang w:eastAsia="zh-CN"/>
          </w:rPr>
          <w:delText>款的规定，</w:delText>
        </w:r>
        <w:r w:rsidDel="00BC5E62">
          <w:rPr>
            <w:rFonts w:hint="eastAsia"/>
            <w:lang w:eastAsia="zh-CN"/>
          </w:rPr>
          <w:delText>ITU-R</w:delText>
        </w:r>
        <w:r w:rsidDel="00BC5E62">
          <w:rPr>
            <w:rFonts w:hint="eastAsia"/>
            <w:lang w:eastAsia="zh-CN"/>
          </w:rPr>
          <w:delText>、</w:delText>
        </w:r>
        <w:r w:rsidDel="00BC5E62">
          <w:rPr>
            <w:rFonts w:hint="eastAsia"/>
            <w:lang w:eastAsia="zh-CN"/>
          </w:rPr>
          <w:delText>ITU-T</w:delText>
        </w:r>
        <w:r w:rsidDel="00BC5E62">
          <w:rPr>
            <w:rFonts w:hint="eastAsia"/>
            <w:lang w:eastAsia="zh-CN"/>
          </w:rPr>
          <w:delText>和</w:delText>
        </w:r>
        <w:r w:rsidDel="00BC5E62">
          <w:rPr>
            <w:rFonts w:hint="eastAsia"/>
            <w:lang w:eastAsia="zh-CN"/>
          </w:rPr>
          <w:delText>ITU-D</w:delText>
        </w:r>
        <w:r w:rsidDel="00BC5E62">
          <w:rPr>
            <w:rFonts w:hint="eastAsia"/>
            <w:lang w:eastAsia="zh-CN"/>
          </w:rPr>
          <w:delText>的活动须为根据《组织法</w:delText>
        </w:r>
        <w:r w:rsidDel="00BC5E62">
          <w:rPr>
            <w:lang w:eastAsia="zh-CN"/>
          </w:rPr>
          <w:delText>》</w:delText>
        </w:r>
        <w:r w:rsidDel="00BC5E62">
          <w:rPr>
            <w:rFonts w:hint="eastAsia"/>
            <w:lang w:eastAsia="zh-CN"/>
          </w:rPr>
          <w:delText>相关</w:delText>
        </w:r>
        <w:r w:rsidDel="00BC5E62">
          <w:rPr>
            <w:lang w:eastAsia="zh-CN"/>
          </w:rPr>
          <w:delText>规定</w:delText>
        </w:r>
        <w:r w:rsidDel="00BC5E62">
          <w:rPr>
            <w:rFonts w:hint="eastAsia"/>
            <w:lang w:eastAsia="zh-CN"/>
          </w:rPr>
          <w:delText>在发展方面开展密切合作的内容；</w:delText>
        </w:r>
      </w:del>
    </w:p>
    <w:p w:rsidR="009F6CC0" w:rsidRDefault="00774B97" w14:paraId="017B7718" w14:textId="77777777">
      <w:pPr>
        <w:rPr>
          <w:lang w:eastAsia="zh-CN"/>
        </w:rPr>
      </w:pPr>
      <w:del w:author="Zheng, Bingyue" w:date="2021-08-16T11:12:00Z" w:id="74">
        <w:r w:rsidDel="00BC5E62">
          <w:rPr>
            <w:i/>
            <w:iCs/>
            <w:lang w:eastAsia="zh-CN"/>
          </w:rPr>
          <w:delText>d</w:delText>
        </w:r>
        <w:r w:rsidRPr="009425B8" w:rsidDel="00BC5E62">
          <w:rPr>
            <w:i/>
            <w:iCs/>
            <w:lang w:eastAsia="zh-CN"/>
          </w:rPr>
          <w:delText>)</w:delText>
        </w:r>
        <w:r w:rsidRPr="00486260" w:rsidDel="00BC5E62">
          <w:rPr>
            <w:i/>
            <w:iCs/>
            <w:lang w:eastAsia="zh-CN"/>
          </w:rPr>
          <w:tab/>
        </w:r>
        <w:r w:rsidDel="00BC5E62">
          <w:rPr>
            <w:rFonts w:hint="eastAsia"/>
            <w:lang w:eastAsia="zh-CN"/>
          </w:rPr>
          <w:delText>按照</w:delText>
        </w:r>
        <w:r w:rsidRPr="00486260" w:rsidDel="00BC5E62">
          <w:rPr>
            <w:rFonts w:hint="eastAsia"/>
            <w:lang w:eastAsia="zh-CN"/>
          </w:rPr>
          <w:delText>《组织法》第</w:delText>
        </w:r>
        <w:r w:rsidDel="00BC5E62">
          <w:rPr>
            <w:lang w:eastAsia="zh-CN"/>
          </w:rPr>
          <w:delText>215</w:delText>
        </w:r>
        <w:r w:rsidRPr="00486260" w:rsidDel="00BC5E62">
          <w:rPr>
            <w:rFonts w:hint="eastAsia"/>
            <w:lang w:eastAsia="zh-CN"/>
          </w:rPr>
          <w:delText>款，无线电通信部门、电信标准化部门和电信发展部门</w:delText>
        </w:r>
        <w:r w:rsidDel="00BC5E62">
          <w:rPr>
            <w:rFonts w:hint="eastAsia"/>
            <w:lang w:eastAsia="zh-CN"/>
          </w:rPr>
          <w:delText>须</w:delText>
        </w:r>
        <w:r w:rsidRPr="00486260" w:rsidDel="00BC5E62">
          <w:rPr>
            <w:rFonts w:hint="eastAsia"/>
            <w:lang w:eastAsia="zh-CN"/>
          </w:rPr>
          <w:delText>不断审议</w:delText>
        </w:r>
        <w:r w:rsidDel="00BC5E62">
          <w:rPr>
            <w:rFonts w:hint="eastAsia"/>
            <w:lang w:eastAsia="zh-CN"/>
          </w:rPr>
          <w:delText>正在</w:delText>
        </w:r>
        <w:r w:rsidRPr="00486260" w:rsidDel="00BC5E62">
          <w:rPr>
            <w:rFonts w:hint="eastAsia"/>
            <w:lang w:eastAsia="zh-CN"/>
          </w:rPr>
          <w:delText>研究的课题，以便就工作分工达成一致，避免重复</w:delText>
        </w:r>
        <w:r w:rsidDel="00BC5E62">
          <w:rPr>
            <w:rFonts w:hint="eastAsia"/>
            <w:lang w:eastAsia="zh-CN"/>
          </w:rPr>
          <w:delText>并增进协调，</w:delText>
        </w:r>
        <w:r w:rsidDel="00BC5E62">
          <w:rPr>
            <w:lang w:eastAsia="zh-CN"/>
          </w:rPr>
          <w:delText>而且</w:delText>
        </w:r>
        <w:r w:rsidRPr="00486260" w:rsidDel="00BC5E62">
          <w:rPr>
            <w:rFonts w:hint="eastAsia"/>
            <w:lang w:eastAsia="zh-CN"/>
          </w:rPr>
          <w:delText>各部门</w:delText>
        </w:r>
        <w:r w:rsidDel="00BC5E62">
          <w:rPr>
            <w:rFonts w:hint="eastAsia"/>
            <w:lang w:eastAsia="zh-CN"/>
          </w:rPr>
          <w:delText>须</w:delText>
        </w:r>
        <w:r w:rsidRPr="00486260" w:rsidDel="00BC5E62">
          <w:rPr>
            <w:rFonts w:hint="eastAsia"/>
            <w:lang w:eastAsia="zh-CN"/>
          </w:rPr>
          <w:delText>采用</w:delText>
        </w:r>
        <w:r w:rsidDel="00BC5E62">
          <w:rPr>
            <w:rFonts w:hint="eastAsia"/>
            <w:lang w:eastAsia="zh-CN"/>
          </w:rPr>
          <w:delText>可</w:delText>
        </w:r>
        <w:r w:rsidRPr="00486260" w:rsidDel="00BC5E62">
          <w:rPr>
            <w:rFonts w:hint="eastAsia"/>
            <w:lang w:eastAsia="zh-CN"/>
          </w:rPr>
          <w:delText>及时有效地进行这种审议和达成一致的程序</w:delText>
        </w:r>
        <w:r w:rsidDel="00BC5E62">
          <w:rPr>
            <w:rFonts w:hint="eastAsia"/>
            <w:lang w:eastAsia="zh-CN"/>
          </w:rPr>
          <w:delText>；</w:delText>
        </w:r>
      </w:del>
      <w:ins w:author="Wang, Long" w:date="2021-08-24T16:31:00Z" w:id="75">
        <w:r w:rsidRPr="00A031A5" w:rsidR="00A031A5">
          <w:rPr>
            <w:rFonts w:hint="eastAsia"/>
            <w:lang w:eastAsia="zh-CN"/>
          </w:rPr>
          <w:t>由三个</w:t>
        </w:r>
      </w:ins>
      <w:ins w:author="Wang, Long" w:date="2021-08-24T16:32:00Z" w:id="76">
        <w:r w:rsidR="00A031A5">
          <w:rPr>
            <w:rFonts w:hint="eastAsia"/>
            <w:lang w:eastAsia="zh-CN"/>
          </w:rPr>
          <w:t>顾问</w:t>
        </w:r>
      </w:ins>
      <w:ins w:author="Wang, Long" w:date="2021-08-24T16:31:00Z" w:id="77">
        <w:r w:rsidRPr="00A031A5" w:rsidR="00A031A5">
          <w:rPr>
            <w:rFonts w:hint="eastAsia"/>
            <w:lang w:eastAsia="zh-CN"/>
          </w:rPr>
          <w:t>组的代表组成的</w:t>
        </w:r>
        <w:r w:rsidRPr="004463DE" w:rsidR="00A031A5">
          <w:rPr>
            <w:rFonts w:hint="eastAsia"/>
            <w:lang w:eastAsia="zh-CN"/>
          </w:rPr>
          <w:t>共同关心问题跨部门协调组</w:t>
        </w:r>
        <w:r w:rsidR="00A031A5">
          <w:rPr>
            <w:rFonts w:hint="eastAsia"/>
            <w:lang w:eastAsia="zh-CN"/>
          </w:rPr>
          <w:t>（</w:t>
        </w:r>
        <w:r w:rsidRPr="00BC5E62" w:rsidR="00A031A5">
          <w:rPr>
            <w:lang w:eastAsia="zh-CN"/>
          </w:rPr>
          <w:t>ISCG</w:t>
        </w:r>
        <w:r w:rsidR="00A031A5">
          <w:rPr>
            <w:rFonts w:hint="eastAsia"/>
            <w:lang w:eastAsia="zh-CN"/>
          </w:rPr>
          <w:t>）</w:t>
        </w:r>
        <w:r w:rsidRPr="00A031A5" w:rsidR="00A031A5">
          <w:rPr>
            <w:rFonts w:hint="eastAsia"/>
            <w:lang w:eastAsia="zh-CN"/>
          </w:rPr>
          <w:t>致力于确定共同关心的问题</w:t>
        </w:r>
      </w:ins>
      <w:ins w:author="Wang, Long" w:date="2021-08-24T16:32:00Z" w:id="78">
        <w:r w:rsidR="00A031A5">
          <w:rPr>
            <w:rFonts w:hint="eastAsia"/>
            <w:lang w:eastAsia="zh-CN"/>
          </w:rPr>
          <w:t>以及</w:t>
        </w:r>
      </w:ins>
      <w:ins w:author="Wang, Long" w:date="2021-08-24T16:31:00Z" w:id="79">
        <w:r w:rsidRPr="00A031A5" w:rsidR="00A031A5">
          <w:rPr>
            <w:rFonts w:hint="eastAsia"/>
            <w:lang w:eastAsia="zh-CN"/>
          </w:rPr>
          <w:t>加强各部门和总秘书处之间协作</w:t>
        </w:r>
      </w:ins>
      <w:ins w:author="Wang, Long" w:date="2021-08-25T09:27:00Z" w:id="80">
        <w:r w:rsidR="00CA03F9">
          <w:rPr>
            <w:rFonts w:hint="eastAsia"/>
            <w:lang w:eastAsia="zh-CN"/>
          </w:rPr>
          <w:t>与</w:t>
        </w:r>
      </w:ins>
      <w:ins w:author="Wang, Long" w:date="2021-08-24T16:31:00Z" w:id="81">
        <w:r w:rsidRPr="00A031A5" w:rsidR="00A031A5">
          <w:rPr>
            <w:rFonts w:hint="eastAsia"/>
            <w:lang w:eastAsia="zh-CN"/>
          </w:rPr>
          <w:t>合作</w:t>
        </w:r>
      </w:ins>
      <w:ins w:author="Wang, Long" w:date="2021-08-24T16:32:00Z" w:id="82">
        <w:r w:rsidR="00A031A5">
          <w:rPr>
            <w:rFonts w:hint="eastAsia"/>
            <w:lang w:eastAsia="zh-CN"/>
          </w:rPr>
          <w:t>的</w:t>
        </w:r>
        <w:r w:rsidRPr="00A031A5" w:rsidR="00A031A5">
          <w:rPr>
            <w:rFonts w:hint="eastAsia"/>
            <w:lang w:eastAsia="zh-CN"/>
          </w:rPr>
          <w:t>机制</w:t>
        </w:r>
      </w:ins>
      <w:ins w:author="Wang, Long" w:date="2021-08-24T16:31:00Z" w:id="83">
        <w:r w:rsidRPr="00A031A5" w:rsidR="00A031A5">
          <w:rPr>
            <w:rFonts w:hint="eastAsia"/>
            <w:lang w:eastAsia="zh-CN"/>
          </w:rPr>
          <w:t>，并审议</w:t>
        </w:r>
      </w:ins>
      <w:ins w:author="Wang, Long" w:date="2021-08-24T16:33:00Z" w:id="84">
        <w:r w:rsidR="00A031A5">
          <w:rPr>
            <w:rFonts w:hint="eastAsia"/>
            <w:lang w:eastAsia="zh-CN"/>
          </w:rPr>
          <w:t>各局主任</w:t>
        </w:r>
      </w:ins>
      <w:ins w:author="Wang, Long" w:date="2021-08-24T16:31:00Z" w:id="85">
        <w:r w:rsidRPr="00A031A5" w:rsidR="00A031A5">
          <w:rPr>
            <w:rFonts w:hint="eastAsia"/>
            <w:lang w:eastAsia="zh-CN"/>
          </w:rPr>
          <w:t>和</w:t>
        </w:r>
      </w:ins>
      <w:ins w:author="Wang, Long" w:date="2021-08-24T16:33:00Z" w:id="86">
        <w:r w:rsidRPr="00A031A5" w:rsidR="00A031A5">
          <w:rPr>
            <w:rFonts w:hint="eastAsia"/>
            <w:lang w:eastAsia="zh-CN"/>
            <w:rPrChange w:author="Wang, Long" w:date="2021-08-24T16:33:00Z" w:id="87">
              <w:rPr>
                <w:rFonts w:hint="eastAsia" w:ascii="Segoe UI" w:hAnsi="Segoe UI" w:cs="Segoe UI"/>
                <w:color w:val="000000"/>
                <w:sz w:val="20"/>
                <w:shd w:val="clear" w:color="auto" w:fill="FFFFCC"/>
              </w:rPr>
            </w:rPrChange>
          </w:rPr>
          <w:t>跨部门协调任务组（</w:t>
        </w:r>
        <w:r w:rsidRPr="00A031A5" w:rsidR="00A031A5">
          <w:rPr>
            <w:lang w:eastAsia="zh-CN"/>
            <w:rPrChange w:author="Wang, Long" w:date="2021-08-24T16:33:00Z" w:id="88">
              <w:rPr>
                <w:rFonts w:ascii="Segoe UI" w:hAnsi="Segoe UI" w:cs="Segoe UI"/>
                <w:color w:val="000000"/>
                <w:sz w:val="20"/>
                <w:shd w:val="clear" w:color="auto" w:fill="FFFFCC"/>
              </w:rPr>
            </w:rPrChange>
          </w:rPr>
          <w:t>ISC-TF</w:t>
        </w:r>
        <w:r w:rsidRPr="00A031A5" w:rsidR="00A031A5">
          <w:rPr>
            <w:rFonts w:hint="eastAsia"/>
            <w:lang w:eastAsia="zh-CN"/>
            <w:rPrChange w:author="Wang, Long" w:date="2021-08-24T16:33:00Z" w:id="89">
              <w:rPr>
                <w:rFonts w:hint="eastAsia" w:ascii="Segoe UI" w:hAnsi="Segoe UI" w:cs="Segoe UI"/>
                <w:color w:val="000000"/>
                <w:sz w:val="20"/>
                <w:shd w:val="clear" w:color="auto" w:fill="FFFFCC"/>
              </w:rPr>
            </w:rPrChange>
          </w:rPr>
          <w:t>）</w:t>
        </w:r>
      </w:ins>
      <w:ins w:author="Wang, Long" w:date="2021-08-24T16:31:00Z" w:id="90">
        <w:r w:rsidRPr="00A031A5" w:rsidR="00A031A5">
          <w:rPr>
            <w:rFonts w:hint="eastAsia"/>
            <w:lang w:eastAsia="zh-CN"/>
          </w:rPr>
          <w:t>关于改进秘书处一级合作</w:t>
        </w:r>
      </w:ins>
      <w:ins w:author="Wang, Long" w:date="2021-08-25T09:27:00Z" w:id="91">
        <w:r w:rsidR="00CA03F9">
          <w:rPr>
            <w:rFonts w:hint="eastAsia"/>
            <w:lang w:eastAsia="zh-CN"/>
          </w:rPr>
          <w:t>与</w:t>
        </w:r>
      </w:ins>
      <w:ins w:author="Wang, Long" w:date="2021-08-24T16:31:00Z" w:id="92">
        <w:r w:rsidRPr="00A031A5" w:rsidR="00A031A5">
          <w:rPr>
            <w:rFonts w:hint="eastAsia"/>
            <w:lang w:eastAsia="zh-CN"/>
          </w:rPr>
          <w:t>协调方案的报告。</w:t>
        </w:r>
      </w:ins>
    </w:p>
    <w:p w:rsidR="009F6CC0" w:rsidP="009F6CC0" w:rsidRDefault="00774B97" w14:paraId="78949534" w14:textId="77777777">
      <w:pPr>
        <w:rPr>
          <w:lang w:eastAsia="zh-CN"/>
        </w:rPr>
      </w:pPr>
      <w:del w:author="Zheng, Bingyue" w:date="2021-08-16T11:12:00Z" w:id="93">
        <w:r w:rsidRPr="00486260" w:rsidDel="00BC5E62">
          <w:rPr>
            <w:rFonts w:hint="eastAsia"/>
            <w:i/>
            <w:iCs/>
            <w:lang w:eastAsia="zh-CN"/>
          </w:rPr>
          <w:delText>e</w:delText>
        </w:r>
      </w:del>
      <w:ins w:author="Zheng, Bingyue" w:date="2021-08-16T11:12:00Z" w:id="94">
        <w:r w:rsidR="00BC5E62">
          <w:rPr>
            <w:rFonts w:hint="eastAsia"/>
            <w:i/>
            <w:iCs/>
            <w:lang w:eastAsia="zh-CN"/>
          </w:rPr>
          <w:t>d</w:t>
        </w:r>
      </w:ins>
      <w:r w:rsidRPr="00486260">
        <w:rPr>
          <w:i/>
          <w:iCs/>
          <w:lang w:eastAsia="zh-CN"/>
        </w:rPr>
        <w:t>)</w:t>
      </w:r>
      <w:r>
        <w:rPr>
          <w:lang w:eastAsia="zh-CN"/>
        </w:rPr>
        <w:tab/>
      </w:r>
      <w:r>
        <w:rPr>
          <w:rFonts w:hint="eastAsia"/>
          <w:lang w:eastAsia="zh-CN"/>
        </w:rPr>
        <w:t>新</w:t>
      </w:r>
      <w:r>
        <w:rPr>
          <w:lang w:eastAsia="zh-CN"/>
        </w:rPr>
        <w:t>近在秘书处设立了由副秘书长领导的</w:t>
      </w:r>
      <w:del w:author="Wang, Long" w:date="2021-08-24T18:16:00Z" w:id="95">
        <w:r w:rsidDel="0052427F">
          <w:rPr>
            <w:lang w:eastAsia="zh-CN"/>
          </w:rPr>
          <w:delText>跨部门协调任务组</w:delText>
        </w:r>
        <w:r w:rsidDel="0052427F">
          <w:rPr>
            <w:rFonts w:hint="eastAsia"/>
            <w:lang w:eastAsia="zh-CN"/>
          </w:rPr>
          <w:delText>（</w:delText>
        </w:r>
      </w:del>
      <w:r>
        <w:rPr>
          <w:lang w:eastAsia="zh-CN"/>
        </w:rPr>
        <w:t>ISC-TF</w:t>
      </w:r>
      <w:del w:author="Wang, Long" w:date="2021-08-24T18:16:00Z" w:id="96">
        <w:r w:rsidDel="0052427F">
          <w:rPr>
            <w:rFonts w:hint="eastAsia"/>
            <w:lang w:eastAsia="zh-CN"/>
          </w:rPr>
          <w:delText>）</w:delText>
        </w:r>
      </w:del>
      <w:r>
        <w:rPr>
          <w:rFonts w:hint="eastAsia"/>
          <w:lang w:eastAsia="zh-CN"/>
        </w:rPr>
        <w:t>、</w:t>
      </w:r>
      <w:bookmarkStart w:name="_Hlk80004878" w:id="97"/>
      <w:del w:author="Wang, Long" w:date="2021-08-24T18:15:00Z" w:id="98">
        <w:r w:rsidDel="0052427F">
          <w:rPr>
            <w:rFonts w:hint="eastAsia"/>
            <w:lang w:eastAsia="zh-CN"/>
          </w:rPr>
          <w:delText>共同关心问题跨部门协调组</w:delText>
        </w:r>
      </w:del>
      <w:bookmarkEnd w:id="97"/>
      <w:ins w:author="Wang, Long" w:date="2021-08-24T18:16:00Z" w:id="99">
        <w:r w:rsidR="0052427F">
          <w:rPr>
            <w:rFonts w:hint="eastAsia"/>
            <w:lang w:eastAsia="zh-CN"/>
          </w:rPr>
          <w:t>ISCG</w:t>
        </w:r>
      </w:ins>
      <w:r>
        <w:rPr>
          <w:rFonts w:hint="eastAsia"/>
          <w:lang w:eastAsia="zh-CN"/>
        </w:rPr>
        <w:t>和“</w:t>
      </w:r>
      <w:r>
        <w:rPr>
          <w:lang w:eastAsia="zh-CN"/>
        </w:rPr>
        <w:t>国际电联内部协作与协调</w:t>
      </w:r>
      <w:r>
        <w:rPr>
          <w:rFonts w:hint="eastAsia"/>
          <w:lang w:eastAsia="zh-CN"/>
        </w:rPr>
        <w:t>”</w:t>
      </w:r>
      <w:r>
        <w:rPr>
          <w:rFonts w:hint="eastAsia"/>
          <w:lang w:eastAsia="zh-CN"/>
        </w:rPr>
        <w:t>TSAG</w:t>
      </w:r>
      <w:r>
        <w:rPr>
          <w:rFonts w:hint="eastAsia"/>
          <w:lang w:eastAsia="zh-CN"/>
        </w:rPr>
        <w:t>下设</w:t>
      </w:r>
      <w:r>
        <w:rPr>
          <w:lang w:eastAsia="zh-CN"/>
        </w:rPr>
        <w:t>分组</w:t>
      </w:r>
      <w:r>
        <w:rPr>
          <w:rFonts w:hint="eastAsia"/>
          <w:lang w:eastAsia="zh-CN"/>
        </w:rPr>
        <w:t>，</w:t>
      </w:r>
    </w:p>
    <w:p w:rsidRPr="00174187" w:rsidR="009F6CC0" w:rsidP="009F6CC0" w:rsidRDefault="00774B97" w14:paraId="772CE2A6" w14:textId="77777777">
      <w:pPr>
        <w:pStyle w:val="Call"/>
        <w:rPr>
          <w:i/>
          <w:iCs/>
          <w:lang w:eastAsia="zh-CN"/>
        </w:rPr>
      </w:pPr>
      <w:r w:rsidRPr="007366D9">
        <w:rPr>
          <w:iCs/>
          <w:lang w:eastAsia="zh-CN"/>
        </w:rPr>
        <w:t>注意到</w:t>
      </w:r>
    </w:p>
    <w:p w:rsidR="009F6CC0" w:rsidP="009F6CC0" w:rsidRDefault="00774B97" w14:paraId="1000024E" w14:textId="77777777">
      <w:pPr>
        <w:ind w:firstLine="480" w:firstLineChars="200"/>
        <w:rPr>
          <w:lang w:eastAsia="zh-CN"/>
        </w:rPr>
      </w:pPr>
      <w:r w:rsidRPr="00174187">
        <w:rPr>
          <w:lang w:eastAsia="zh-CN"/>
        </w:rPr>
        <w:t>ITU-R</w:t>
      </w:r>
      <w:r>
        <w:rPr>
          <w:lang w:eastAsia="zh-CN"/>
        </w:rPr>
        <w:t>第</w:t>
      </w:r>
      <w:r w:rsidRPr="00174187">
        <w:rPr>
          <w:lang w:eastAsia="zh-CN"/>
        </w:rPr>
        <w:t>6</w:t>
      </w:r>
      <w:r>
        <w:rPr>
          <w:lang w:eastAsia="zh-CN"/>
        </w:rPr>
        <w:t>号决议规定了</w:t>
      </w:r>
      <w:r>
        <w:rPr>
          <w:rFonts w:hint="eastAsia"/>
          <w:lang w:eastAsia="zh-CN"/>
        </w:rPr>
        <w:t>持续</w:t>
      </w:r>
      <w:r>
        <w:rPr>
          <w:lang w:eastAsia="zh-CN"/>
        </w:rPr>
        <w:t>审查</w:t>
      </w:r>
      <w:r w:rsidRPr="003B21A6">
        <w:rPr>
          <w:lang w:eastAsia="zh-CN"/>
        </w:rPr>
        <w:t>ITU</w:t>
      </w:r>
      <w:r w:rsidRPr="003B21A6">
        <w:rPr>
          <w:lang w:eastAsia="zh-CN"/>
        </w:rPr>
        <w:noBreakHyphen/>
        <w:t>R</w:t>
      </w:r>
      <w:r>
        <w:rPr>
          <w:rFonts w:hint="eastAsia"/>
          <w:lang w:eastAsia="zh-CN"/>
        </w:rPr>
        <w:t>与</w:t>
      </w:r>
      <w:r w:rsidRPr="003B21A6">
        <w:rPr>
          <w:lang w:eastAsia="zh-CN"/>
        </w:rPr>
        <w:t>ITU</w:t>
      </w:r>
      <w:r w:rsidRPr="003B21A6">
        <w:rPr>
          <w:lang w:eastAsia="zh-CN"/>
        </w:rPr>
        <w:noBreakHyphen/>
        <w:t>T</w:t>
      </w:r>
      <w:r>
        <w:rPr>
          <w:lang w:eastAsia="zh-CN"/>
        </w:rPr>
        <w:t>之间</w:t>
      </w:r>
      <w:r>
        <w:rPr>
          <w:rFonts w:hint="eastAsia"/>
          <w:lang w:eastAsia="zh-CN"/>
        </w:rPr>
        <w:t>工作的</w:t>
      </w:r>
      <w:r>
        <w:rPr>
          <w:lang w:eastAsia="zh-CN"/>
        </w:rPr>
        <w:t>分工与合作的机制</w:t>
      </w:r>
      <w:r>
        <w:rPr>
          <w:rFonts w:hint="eastAsia"/>
          <w:lang w:eastAsia="zh-CN"/>
        </w:rPr>
        <w:t>，</w:t>
      </w:r>
    </w:p>
    <w:p w:rsidRPr="00E04A5F" w:rsidR="009F6CC0" w:rsidP="009F6CC0" w:rsidRDefault="00774B97" w14:paraId="6B651185" w14:textId="77777777">
      <w:pPr>
        <w:pStyle w:val="Call"/>
        <w:rPr>
          <w:lang w:eastAsia="zh-CN"/>
        </w:rPr>
      </w:pPr>
      <w:r w:rsidRPr="00E04A5F">
        <w:rPr>
          <w:rFonts w:hint="eastAsia"/>
          <w:lang w:eastAsia="zh-CN"/>
        </w:rPr>
        <w:t>做出决议</w:t>
      </w:r>
    </w:p>
    <w:p w:rsidRPr="00E04A5F" w:rsidR="009F6CC0" w:rsidP="009F6CC0" w:rsidRDefault="00774B97" w14:paraId="1F5E1B72" w14:textId="77777777">
      <w:pPr>
        <w:rPr>
          <w:lang w:eastAsia="zh-CN"/>
        </w:rPr>
      </w:pPr>
      <w:r w:rsidRPr="00E04A5F">
        <w:rPr>
          <w:lang w:eastAsia="zh-CN"/>
        </w:rPr>
        <w:t>1</w:t>
      </w:r>
      <w:r w:rsidRPr="00E04A5F">
        <w:rPr>
          <w:rFonts w:hint="eastAsia"/>
          <w:lang w:eastAsia="zh-CN"/>
        </w:rPr>
        <w:tab/>
      </w:r>
      <w:del w:author="Zheng, Bingyue" w:date="2021-08-16T11:24:00Z" w:id="100">
        <w:r w:rsidRPr="00E04A5F" w:rsidDel="00587B3F">
          <w:rPr>
            <w:lang w:eastAsia="zh-CN"/>
          </w:rPr>
          <w:delText>RAG</w:delText>
        </w:r>
        <w:r w:rsidDel="00587B3F">
          <w:rPr>
            <w:rFonts w:hint="eastAsia"/>
            <w:lang w:eastAsia="zh-CN"/>
          </w:rPr>
          <w:delText>、</w:delText>
        </w:r>
        <w:r w:rsidRPr="00E04A5F" w:rsidDel="00587B3F">
          <w:rPr>
            <w:lang w:eastAsia="zh-CN"/>
          </w:rPr>
          <w:delText>TSAG</w:delText>
        </w:r>
        <w:r w:rsidRPr="00E04A5F" w:rsidDel="00587B3F">
          <w:rPr>
            <w:rFonts w:hint="eastAsia"/>
            <w:lang w:eastAsia="zh-CN"/>
          </w:rPr>
          <w:delText>和</w:delText>
        </w:r>
        <w:r w:rsidRPr="009425B8" w:rsidDel="00587B3F">
          <w:rPr>
            <w:lang w:eastAsia="zh-CN"/>
          </w:rPr>
          <w:delText>TDAG</w:delText>
        </w:r>
        <w:r w:rsidRPr="00E04A5F" w:rsidDel="00587B3F">
          <w:rPr>
            <w:rFonts w:hint="eastAsia"/>
            <w:lang w:eastAsia="zh-CN"/>
          </w:rPr>
          <w:delText>必要时召开联席会议，须继续审议新</w:delText>
        </w:r>
        <w:r w:rsidDel="00587B3F">
          <w:rPr>
            <w:rFonts w:hint="eastAsia"/>
            <w:lang w:eastAsia="zh-CN"/>
          </w:rPr>
          <w:delText>工作</w:delText>
        </w:r>
        <w:r w:rsidRPr="00E04A5F" w:rsidDel="00587B3F">
          <w:rPr>
            <w:rFonts w:hint="eastAsia"/>
            <w:lang w:eastAsia="zh-CN"/>
          </w:rPr>
          <w:delText>和现有工作及其在</w:delText>
        </w:r>
        <w:r w:rsidRPr="00E04A5F" w:rsidDel="00587B3F">
          <w:rPr>
            <w:lang w:eastAsia="zh-CN"/>
          </w:rPr>
          <w:delText>ITU-R</w:delText>
        </w:r>
        <w:r w:rsidDel="00587B3F">
          <w:rPr>
            <w:rFonts w:hint="eastAsia"/>
            <w:lang w:eastAsia="zh-CN"/>
          </w:rPr>
          <w:delText>、</w:delText>
        </w:r>
        <w:r w:rsidRPr="00E04A5F" w:rsidDel="00587B3F">
          <w:rPr>
            <w:lang w:eastAsia="zh-CN"/>
          </w:rPr>
          <w:delText>ITU-T</w:delText>
        </w:r>
        <w:r w:rsidDel="00587B3F">
          <w:rPr>
            <w:rFonts w:hint="eastAsia"/>
            <w:lang w:eastAsia="zh-CN"/>
          </w:rPr>
          <w:delText>和</w:delText>
        </w:r>
        <w:r w:rsidRPr="009425B8" w:rsidDel="00587B3F">
          <w:rPr>
            <w:lang w:eastAsia="zh-CN"/>
          </w:rPr>
          <w:delText>ITU-D</w:delText>
        </w:r>
        <w:r w:rsidRPr="00E04A5F" w:rsidDel="00587B3F">
          <w:rPr>
            <w:rFonts w:hint="eastAsia"/>
            <w:lang w:eastAsia="zh-CN"/>
          </w:rPr>
          <w:delText>之间的分配情况，以便根据有关批准新课题和</w:delText>
        </w:r>
        <w:r w:rsidRPr="00E04A5F" w:rsidDel="00587B3F">
          <w:rPr>
            <w:lang w:eastAsia="zh-CN"/>
          </w:rPr>
          <w:delText>/</w:delText>
        </w:r>
        <w:r w:rsidRPr="00E04A5F" w:rsidDel="00587B3F">
          <w:rPr>
            <w:rFonts w:hint="eastAsia"/>
            <w:lang w:eastAsia="zh-CN"/>
          </w:rPr>
          <w:delText>或修订课题的程序</w:delText>
        </w:r>
        <w:r w:rsidDel="00587B3F">
          <w:rPr>
            <w:rFonts w:hint="eastAsia"/>
            <w:lang w:eastAsia="zh-CN"/>
          </w:rPr>
          <w:delText>由</w:delText>
        </w:r>
        <w:r w:rsidDel="00587B3F">
          <w:rPr>
            <w:lang w:eastAsia="zh-CN"/>
          </w:rPr>
          <w:delText>成员</w:delText>
        </w:r>
        <w:r w:rsidDel="00587B3F">
          <w:rPr>
            <w:rFonts w:hint="eastAsia"/>
            <w:lang w:eastAsia="zh-CN"/>
          </w:rPr>
          <w:delText>国进行</w:delText>
        </w:r>
        <w:r w:rsidRPr="00E04A5F" w:rsidDel="00587B3F">
          <w:rPr>
            <w:rFonts w:hint="eastAsia"/>
            <w:lang w:eastAsia="zh-CN"/>
          </w:rPr>
          <w:delText>批准；</w:delText>
        </w:r>
      </w:del>
      <w:ins w:author="Wang, Long" w:date="2021-08-24T17:22:00Z" w:id="101">
        <w:r w:rsidR="00C21FF7">
          <w:rPr>
            <w:rFonts w:hint="eastAsia"/>
            <w:lang w:val="en-US" w:eastAsia="zh-CN"/>
          </w:rPr>
          <w:t>在</w:t>
        </w:r>
      </w:ins>
      <w:ins w:author="Wang, Long" w:date="2021-08-24T17:04:00Z" w:id="102">
        <w:r w:rsidRPr="00770B5B" w:rsidR="00770B5B">
          <w:rPr>
            <w:rFonts w:hint="eastAsia"/>
            <w:lang w:eastAsia="zh-CN"/>
          </w:rPr>
          <w:t>无线电通信</w:t>
        </w:r>
        <w:r w:rsidR="00770B5B">
          <w:rPr>
            <w:rFonts w:hint="eastAsia"/>
            <w:lang w:eastAsia="zh-CN"/>
          </w:rPr>
          <w:t>顾问</w:t>
        </w:r>
        <w:r w:rsidRPr="00770B5B" w:rsidR="00770B5B">
          <w:rPr>
            <w:rFonts w:hint="eastAsia"/>
            <w:lang w:eastAsia="zh-CN"/>
          </w:rPr>
          <w:t>组（</w:t>
        </w:r>
        <w:r w:rsidRPr="00770B5B" w:rsidR="00770B5B">
          <w:rPr>
            <w:rFonts w:hint="eastAsia"/>
            <w:lang w:eastAsia="zh-CN"/>
          </w:rPr>
          <w:t>RAG</w:t>
        </w:r>
        <w:r w:rsidRPr="00770B5B" w:rsidR="00770B5B">
          <w:rPr>
            <w:rFonts w:hint="eastAsia"/>
            <w:lang w:eastAsia="zh-CN"/>
          </w:rPr>
          <w:t>）和电信发展</w:t>
        </w:r>
        <w:r w:rsidR="00770B5B">
          <w:rPr>
            <w:rFonts w:hint="eastAsia"/>
            <w:lang w:eastAsia="zh-CN"/>
          </w:rPr>
          <w:t>顾问</w:t>
        </w:r>
        <w:r w:rsidRPr="00770B5B" w:rsidR="00770B5B">
          <w:rPr>
            <w:rFonts w:hint="eastAsia"/>
            <w:lang w:eastAsia="zh-CN"/>
          </w:rPr>
          <w:t>组（</w:t>
        </w:r>
        <w:r w:rsidRPr="00770B5B" w:rsidR="00770B5B">
          <w:rPr>
            <w:rFonts w:hint="eastAsia"/>
            <w:lang w:eastAsia="zh-CN"/>
          </w:rPr>
          <w:t>TDAG</w:t>
        </w:r>
        <w:r w:rsidRPr="00770B5B" w:rsidR="00770B5B">
          <w:rPr>
            <w:rFonts w:hint="eastAsia"/>
            <w:lang w:eastAsia="zh-CN"/>
          </w:rPr>
          <w:t>）</w:t>
        </w:r>
      </w:ins>
      <w:ins w:author="Wang, Long" w:date="2021-08-24T17:22:00Z" w:id="103">
        <w:r w:rsidR="00C21FF7">
          <w:rPr>
            <w:rFonts w:hint="eastAsia"/>
            <w:lang w:eastAsia="zh-CN"/>
          </w:rPr>
          <w:t>的</w:t>
        </w:r>
      </w:ins>
      <w:ins w:author="Wang, Long" w:date="2021-08-25T09:33:00Z" w:id="104">
        <w:r w:rsidR="00704AFF">
          <w:rPr>
            <w:rFonts w:hint="eastAsia"/>
            <w:lang w:eastAsia="zh-CN"/>
          </w:rPr>
          <w:t>协作</w:t>
        </w:r>
      </w:ins>
      <w:ins w:author="Wang, Long" w:date="2021-08-24T17:22:00Z" w:id="105">
        <w:r w:rsidR="00C21FF7">
          <w:rPr>
            <w:rFonts w:hint="eastAsia"/>
            <w:lang w:eastAsia="zh-CN"/>
          </w:rPr>
          <w:t>下，</w:t>
        </w:r>
        <w:r w:rsidRPr="00770B5B" w:rsidR="00C21FF7">
          <w:rPr>
            <w:rFonts w:hint="eastAsia"/>
            <w:lang w:eastAsia="zh-CN"/>
          </w:rPr>
          <w:t>电信标准化</w:t>
        </w:r>
        <w:r w:rsidR="00C21FF7">
          <w:rPr>
            <w:rFonts w:hint="eastAsia"/>
            <w:lang w:eastAsia="zh-CN"/>
          </w:rPr>
          <w:t>顾问组</w:t>
        </w:r>
        <w:r w:rsidRPr="00770B5B" w:rsidR="00C21FF7">
          <w:rPr>
            <w:rFonts w:hint="eastAsia"/>
            <w:lang w:eastAsia="zh-CN"/>
          </w:rPr>
          <w:t>（</w:t>
        </w:r>
        <w:r w:rsidRPr="00770B5B" w:rsidR="00C21FF7">
          <w:rPr>
            <w:rFonts w:hint="eastAsia"/>
            <w:lang w:eastAsia="zh-CN"/>
          </w:rPr>
          <w:t>TSAG</w:t>
        </w:r>
        <w:r w:rsidRPr="00770B5B" w:rsidR="00C21FF7">
          <w:rPr>
            <w:rFonts w:hint="eastAsia"/>
            <w:lang w:eastAsia="zh-CN"/>
          </w:rPr>
          <w:t>）</w:t>
        </w:r>
        <w:r w:rsidR="00C21FF7">
          <w:rPr>
            <w:rFonts w:hint="eastAsia"/>
            <w:lang w:eastAsia="zh-CN"/>
          </w:rPr>
          <w:t>应</w:t>
        </w:r>
      </w:ins>
      <w:ins w:author="Wang, Long" w:date="2021-08-24T17:04:00Z" w:id="106">
        <w:r w:rsidRPr="00770B5B" w:rsidR="00770B5B">
          <w:rPr>
            <w:rFonts w:hint="eastAsia"/>
            <w:lang w:eastAsia="zh-CN"/>
          </w:rPr>
          <w:t>继续</w:t>
        </w:r>
      </w:ins>
      <w:ins w:author="Wang, Long" w:date="2021-08-25T09:24:00Z" w:id="107">
        <w:r w:rsidR="00FA3CB1">
          <w:rPr>
            <w:rFonts w:hint="eastAsia"/>
            <w:lang w:eastAsia="zh-CN"/>
          </w:rPr>
          <w:t>审议</w:t>
        </w:r>
      </w:ins>
      <w:ins w:author="Wang, Long" w:date="2021-08-24T17:04:00Z" w:id="108">
        <w:r w:rsidRPr="00770B5B" w:rsidR="00770B5B">
          <w:rPr>
            <w:rFonts w:hint="eastAsia"/>
            <w:lang w:eastAsia="zh-CN"/>
          </w:rPr>
          <w:t>新</w:t>
        </w:r>
      </w:ins>
      <w:ins w:author="Wang, Long" w:date="2021-08-25T09:24:00Z" w:id="109">
        <w:r w:rsidR="00FA3CB1">
          <w:rPr>
            <w:rFonts w:hint="eastAsia"/>
            <w:lang w:eastAsia="zh-CN"/>
          </w:rPr>
          <w:t>工作</w:t>
        </w:r>
      </w:ins>
      <w:ins w:author="Wang, Long" w:date="2021-08-24T17:04:00Z" w:id="110">
        <w:r w:rsidRPr="00770B5B" w:rsidR="00770B5B">
          <w:rPr>
            <w:rFonts w:hint="eastAsia"/>
            <w:lang w:eastAsia="zh-CN"/>
          </w:rPr>
          <w:t>和</w:t>
        </w:r>
      </w:ins>
      <w:ins w:author="Wang, Long" w:date="2021-08-24T17:22:00Z" w:id="111">
        <w:r w:rsidRPr="00C21FF7" w:rsidR="00C21FF7">
          <w:rPr>
            <w:rFonts w:hint="eastAsia"/>
            <w:lang w:eastAsia="zh-CN"/>
            <w:rPrChange w:author="Wang, Long" w:date="2021-08-24T17:23:00Z" w:id="112">
              <w:rPr>
                <w:rFonts w:hint="eastAsia"/>
                <w:lang w:val="en-US" w:eastAsia="zh-CN"/>
              </w:rPr>
            </w:rPrChange>
          </w:rPr>
          <w:t>现有</w:t>
        </w:r>
      </w:ins>
      <w:ins w:author="Wang, Long" w:date="2021-08-24T17:04:00Z" w:id="113">
        <w:r w:rsidRPr="00770B5B" w:rsidR="00770B5B">
          <w:rPr>
            <w:rFonts w:hint="eastAsia"/>
            <w:lang w:eastAsia="zh-CN"/>
          </w:rPr>
          <w:t>工作及其在三个部门之间的</w:t>
        </w:r>
      </w:ins>
      <w:ins w:author="Wang, Long" w:date="2021-08-25T09:24:00Z" w:id="114">
        <w:r w:rsidR="00FA3CB1">
          <w:rPr>
            <w:rFonts w:hint="eastAsia"/>
            <w:lang w:eastAsia="zh-CN"/>
          </w:rPr>
          <w:t>分工</w:t>
        </w:r>
      </w:ins>
      <w:ins w:author="Wang, Long" w:date="2021-08-24T17:22:00Z" w:id="115">
        <w:r w:rsidR="00C21FF7">
          <w:rPr>
            <w:rFonts w:hint="eastAsia"/>
            <w:lang w:eastAsia="zh-CN"/>
          </w:rPr>
          <w:t>，</w:t>
        </w:r>
      </w:ins>
      <w:ins w:author="Wang, Long" w:date="2021-08-24T17:23:00Z" w:id="116">
        <w:r w:rsidRPr="00C21FF7" w:rsidR="00C21FF7">
          <w:rPr>
            <w:rFonts w:hint="eastAsia"/>
            <w:lang w:eastAsia="zh-CN"/>
            <w:rPrChange w:author="Wang, Long" w:date="2021-08-24T17:23:00Z" w:id="117">
              <w:rPr>
                <w:rFonts w:hint="eastAsia" w:ascii="Segoe UI" w:hAnsi="Segoe UI" w:cs="Segoe UI"/>
                <w:color w:val="000000"/>
                <w:sz w:val="20"/>
                <w:shd w:val="clear" w:color="auto" w:fill="FFFFFF"/>
              </w:rPr>
            </w:rPrChange>
          </w:rPr>
          <w:t>以便根据有关批准新课题和</w:t>
        </w:r>
        <w:r w:rsidRPr="00C21FF7" w:rsidR="00C21FF7">
          <w:rPr>
            <w:lang w:eastAsia="zh-CN"/>
            <w:rPrChange w:author="Wang, Long" w:date="2021-08-24T17:23:00Z" w:id="118">
              <w:rPr>
                <w:rFonts w:ascii="Segoe UI" w:hAnsi="Segoe UI" w:cs="Segoe UI"/>
                <w:color w:val="000000"/>
                <w:sz w:val="20"/>
                <w:shd w:val="clear" w:color="auto" w:fill="FFFFFF"/>
              </w:rPr>
            </w:rPrChange>
          </w:rPr>
          <w:t>/</w:t>
        </w:r>
        <w:r w:rsidRPr="00C21FF7" w:rsidR="00C21FF7">
          <w:rPr>
            <w:rFonts w:hint="eastAsia"/>
            <w:lang w:eastAsia="zh-CN"/>
            <w:rPrChange w:author="Wang, Long" w:date="2021-08-24T17:23:00Z" w:id="119">
              <w:rPr>
                <w:rFonts w:hint="eastAsia" w:ascii="Segoe UI" w:hAnsi="Segoe UI" w:cs="Segoe UI"/>
                <w:color w:val="000000"/>
                <w:sz w:val="20"/>
                <w:shd w:val="clear" w:color="auto" w:fill="FFFFFF"/>
              </w:rPr>
            </w:rPrChange>
          </w:rPr>
          <w:t>或修订课题的程序</w:t>
        </w:r>
      </w:ins>
      <w:ins w:author="Wang, Long" w:date="2021-08-25T09:23:00Z" w:id="120">
        <w:r w:rsidR="00FA3CB1">
          <w:rPr>
            <w:rFonts w:hint="eastAsia"/>
            <w:lang w:eastAsia="zh-CN"/>
          </w:rPr>
          <w:t>由成员国</w:t>
        </w:r>
      </w:ins>
      <w:ins w:author="Wang, Long" w:date="2021-08-24T17:23:00Z" w:id="121">
        <w:r w:rsidRPr="00C21FF7" w:rsidR="00C21FF7">
          <w:rPr>
            <w:rFonts w:hint="eastAsia"/>
            <w:lang w:eastAsia="zh-CN"/>
            <w:rPrChange w:author="Wang, Long" w:date="2021-08-24T17:23:00Z" w:id="122">
              <w:rPr>
                <w:rFonts w:hint="eastAsia" w:ascii="Segoe UI" w:hAnsi="Segoe UI" w:cs="Segoe UI"/>
                <w:color w:val="000000"/>
                <w:sz w:val="20"/>
                <w:shd w:val="clear" w:color="auto" w:fill="FFFFFF"/>
              </w:rPr>
            </w:rPrChange>
          </w:rPr>
          <w:t>进行批准</w:t>
        </w:r>
      </w:ins>
      <w:ins w:author="Zheng, Bingyue" w:date="2021-08-25T10:53:00Z" w:id="123">
        <w:r w:rsidR="005A49AF">
          <w:rPr>
            <w:rFonts w:hint="eastAsia"/>
            <w:lang w:eastAsia="zh-CN"/>
          </w:rPr>
          <w:t>；</w:t>
        </w:r>
      </w:ins>
    </w:p>
    <w:p w:rsidRPr="00E04A5F" w:rsidR="009F6CC0" w:rsidP="00365CF8" w:rsidRDefault="00774B97" w14:paraId="784FAF44" w14:textId="77777777">
      <w:pPr>
        <w:keepNext/>
        <w:keepLines/>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ins w:author="Wang, Long" w:date="2021-08-24T17:24:00Z" w:id="124">
        <w:r w:rsidR="00A81EC8">
          <w:rPr>
            <w:rFonts w:hint="eastAsia"/>
            <w:lang w:eastAsia="zh-CN"/>
          </w:rPr>
          <w:t>任何</w:t>
        </w:r>
      </w:ins>
      <w:r>
        <w:rPr>
          <w:rFonts w:hint="eastAsia"/>
          <w:lang w:eastAsia="zh-CN"/>
        </w:rPr>
        <w:t>两</w:t>
      </w:r>
      <w:ins w:author="Wang, Long" w:date="2021-08-24T17:24:00Z" w:id="125">
        <w:r w:rsidR="00A81EC8">
          <w:rPr>
            <w:rFonts w:hint="eastAsia"/>
            <w:lang w:eastAsia="zh-CN"/>
          </w:rPr>
          <w:t>个</w:t>
        </w:r>
      </w:ins>
      <w:r>
        <w:rPr>
          <w:lang w:eastAsia="zh-CN"/>
        </w:rPr>
        <w:t>或</w:t>
      </w:r>
      <w:ins w:author="Wang, Long" w:date="2021-08-24T17:24:00Z" w:id="126">
        <w:r w:rsidR="00A81EC8">
          <w:rPr>
            <w:rFonts w:hint="eastAsia"/>
            <w:lang w:eastAsia="zh-CN"/>
          </w:rPr>
          <w:t>所有</w:t>
        </w:r>
      </w:ins>
      <w:del w:author="Wang, Long" w:date="2021-08-24T17:24:00Z" w:id="127">
        <w:r w:rsidDel="00A81EC8">
          <w:rPr>
            <w:rFonts w:hint="eastAsia"/>
            <w:lang w:eastAsia="zh-CN"/>
          </w:rPr>
          <w:delText>三</w:delText>
        </w:r>
        <w:r w:rsidRPr="00E04A5F" w:rsidDel="00A81EC8">
          <w:rPr>
            <w:rFonts w:hint="eastAsia"/>
            <w:lang w:eastAsia="zh-CN"/>
          </w:rPr>
          <w:delText>个</w:delText>
        </w:r>
      </w:del>
      <w:r w:rsidRPr="00E04A5F">
        <w:rPr>
          <w:rFonts w:hint="eastAsia"/>
          <w:lang w:eastAsia="zh-CN"/>
        </w:rPr>
        <w:t>部门对某一问题均负有</w:t>
      </w:r>
      <w:r>
        <w:rPr>
          <w:rFonts w:hint="eastAsia"/>
          <w:lang w:eastAsia="zh-CN"/>
        </w:rPr>
        <w:t>相当</w:t>
      </w:r>
      <w:r w:rsidRPr="00E04A5F">
        <w:rPr>
          <w:rFonts w:hint="eastAsia"/>
          <w:lang w:eastAsia="zh-CN"/>
        </w:rPr>
        <w:t>责任</w:t>
      </w:r>
      <w:r>
        <w:rPr>
          <w:rFonts w:hint="eastAsia"/>
          <w:lang w:eastAsia="zh-CN"/>
        </w:rPr>
        <w:t>，</w:t>
      </w:r>
      <w:r>
        <w:rPr>
          <w:lang w:eastAsia="zh-CN"/>
        </w:rPr>
        <w:t>则</w:t>
      </w:r>
      <w:r w:rsidRPr="00E04A5F">
        <w:rPr>
          <w:rFonts w:hint="eastAsia"/>
          <w:lang w:eastAsia="zh-CN"/>
        </w:rPr>
        <w:t>：</w:t>
      </w:r>
    </w:p>
    <w:p w:rsidRPr="00E04A5F" w:rsidR="009F6CC0" w:rsidP="009F6CC0" w:rsidRDefault="00774B97" w14:paraId="2403AF27" w14:textId="77777777">
      <w:pPr>
        <w:pStyle w:val="enumlev1"/>
        <w:rPr>
          <w:lang w:eastAsia="zh-CN"/>
        </w:rPr>
      </w:pPr>
      <w:proofErr w:type="spellStart"/>
      <w:r w:rsidRPr="00101A49">
        <w:rPr>
          <w:lang w:eastAsia="zh-CN"/>
        </w:rPr>
        <w:t>i</w:t>
      </w:r>
      <w:proofErr w:type="spellEnd"/>
      <w:r w:rsidRPr="00101A49">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Pr="009425B8" w:rsidR="009F6CC0" w:rsidP="009F6CC0" w:rsidRDefault="00774B97" w14:paraId="3C6330ED" w14:textId="77777777">
      <w:pPr>
        <w:pStyle w:val="enumlev1"/>
        <w:rPr>
          <w:lang w:eastAsia="zh-CN"/>
        </w:rPr>
      </w:pPr>
      <w:r w:rsidRPr="00101A49">
        <w:rPr>
          <w:lang w:eastAsia="zh-CN"/>
        </w:rPr>
        <w:t>ii)</w:t>
      </w:r>
      <w:r w:rsidRPr="00E04A5F">
        <w:rPr>
          <w:rFonts w:hint="eastAsia"/>
          <w:lang w:eastAsia="zh-CN"/>
        </w:rPr>
        <w:tab/>
      </w:r>
      <w:r w:rsidRPr="00B7060B">
        <w:rPr>
          <w:rFonts w:hint="eastAsia"/>
          <w:lang w:eastAsia="zh-CN"/>
        </w:rPr>
        <w:t>应在</w:t>
      </w:r>
      <w:ins w:author="Wang, Long" w:date="2021-08-24T18:07:00Z" w:id="128">
        <w:r w:rsidR="008D5A84">
          <w:rPr>
            <w:rFonts w:hint="eastAsia"/>
            <w:lang w:eastAsia="zh-CN"/>
          </w:rPr>
          <w:t>在</w:t>
        </w:r>
        <w:r w:rsidRPr="00A81EC8" w:rsidR="008D5A84">
          <w:rPr>
            <w:rFonts w:hint="eastAsia"/>
            <w:lang w:eastAsia="zh-CN"/>
          </w:rPr>
          <w:t>对</w:t>
        </w:r>
        <w:r w:rsidRPr="00A81EC8" w:rsidR="008D5A84">
          <w:rPr>
            <w:rFonts w:hint="eastAsia"/>
            <w:lang w:eastAsia="zh-CN"/>
          </w:rPr>
          <w:t>ITU-T</w:t>
        </w:r>
        <w:r w:rsidRPr="00A81EC8" w:rsidR="008D5A84">
          <w:rPr>
            <w:rFonts w:hint="eastAsia"/>
            <w:lang w:eastAsia="zh-CN"/>
          </w:rPr>
          <w:t>、</w:t>
        </w:r>
        <w:r w:rsidRPr="00A81EC8" w:rsidR="008D5A84">
          <w:rPr>
            <w:rFonts w:hint="eastAsia"/>
            <w:lang w:eastAsia="zh-CN"/>
          </w:rPr>
          <w:t>ITU-D</w:t>
        </w:r>
        <w:r w:rsidRPr="00A81EC8" w:rsidR="008D5A84">
          <w:rPr>
            <w:rFonts w:hint="eastAsia"/>
            <w:lang w:eastAsia="zh-CN"/>
          </w:rPr>
          <w:t>和</w:t>
        </w:r>
        <w:r w:rsidRPr="00A81EC8" w:rsidR="008D5A84">
          <w:rPr>
            <w:rFonts w:hint="eastAsia"/>
            <w:lang w:eastAsia="zh-CN"/>
          </w:rPr>
          <w:t>ITU-R</w:t>
        </w:r>
        <w:r w:rsidRPr="00A81EC8" w:rsidR="008D5A84">
          <w:rPr>
            <w:rFonts w:hint="eastAsia"/>
            <w:lang w:eastAsia="zh-CN"/>
          </w:rPr>
          <w:t>部门</w:t>
        </w:r>
      </w:ins>
      <w:ins w:author="Wang, Long" w:date="2021-08-25T09:25:00Z" w:id="129">
        <w:r w:rsidR="00F35D91">
          <w:rPr>
            <w:rFonts w:hint="eastAsia"/>
            <w:lang w:eastAsia="zh-CN"/>
          </w:rPr>
          <w:t>各</w:t>
        </w:r>
      </w:ins>
      <w:ins w:author="Wang, Long" w:date="2021-08-24T18:07:00Z" w:id="130">
        <w:r w:rsidRPr="00A81EC8" w:rsidR="008D5A84">
          <w:rPr>
            <w:rFonts w:hint="eastAsia"/>
            <w:lang w:eastAsia="zh-CN"/>
          </w:rPr>
          <w:t>研究组</w:t>
        </w:r>
        <w:r w:rsidR="008D5A84">
          <w:rPr>
            <w:rFonts w:hint="eastAsia"/>
            <w:lang w:eastAsia="zh-CN"/>
          </w:rPr>
          <w:t>关注</w:t>
        </w:r>
        <w:r w:rsidRPr="00A81EC8" w:rsidR="008D5A84">
          <w:rPr>
            <w:rFonts w:hint="eastAsia"/>
            <w:lang w:eastAsia="zh-CN"/>
          </w:rPr>
          <w:t>的相关</w:t>
        </w:r>
        <w:r w:rsidR="008D5A84">
          <w:rPr>
            <w:rFonts w:hint="eastAsia"/>
            <w:lang w:eastAsia="zh-CN"/>
          </w:rPr>
          <w:t>课题议题</w:t>
        </w:r>
        <w:r w:rsidRPr="00A81EC8" w:rsidR="008D5A84">
          <w:rPr>
            <w:rFonts w:hint="eastAsia"/>
            <w:lang w:eastAsia="zh-CN"/>
          </w:rPr>
          <w:t>进行</w:t>
        </w:r>
      </w:ins>
      <w:r w:rsidRPr="00B7060B">
        <w:rPr>
          <w:rFonts w:hint="eastAsia"/>
          <w:lang w:eastAsia="zh-CN"/>
        </w:rPr>
        <w:t>适当协调</w:t>
      </w:r>
      <w:ins w:author="Wang, Long" w:date="2021-08-24T18:07:00Z" w:id="131">
        <w:r w:rsidRPr="00A81EC8" w:rsidR="008D5A84">
          <w:rPr>
            <w:rFonts w:hint="eastAsia"/>
            <w:lang w:eastAsia="zh-CN"/>
          </w:rPr>
          <w:t>和匹配</w:t>
        </w:r>
      </w:ins>
      <w:r w:rsidRPr="00B7060B">
        <w:rPr>
          <w:rFonts w:hint="eastAsia"/>
          <w:lang w:eastAsia="zh-CN"/>
        </w:rPr>
        <w:t>的情况下由</w:t>
      </w:r>
      <w:r>
        <w:rPr>
          <w:rFonts w:hint="eastAsia"/>
          <w:lang w:eastAsia="zh-CN"/>
        </w:rPr>
        <w:t>所涉</w:t>
      </w:r>
      <w:r w:rsidRPr="00B7060B">
        <w:rPr>
          <w:rFonts w:hint="eastAsia"/>
          <w:lang w:eastAsia="zh-CN"/>
        </w:rPr>
        <w:t>部门的相关研究组研究该问题（见本决议的附件</w:t>
      </w:r>
      <w:r w:rsidRPr="00B7060B">
        <w:rPr>
          <w:lang w:eastAsia="zh-CN"/>
        </w:rPr>
        <w:t>B</w:t>
      </w:r>
      <w:r w:rsidRPr="00B7060B">
        <w:rPr>
          <w:rFonts w:hint="eastAsia"/>
          <w:lang w:eastAsia="zh-CN"/>
        </w:rPr>
        <w:t>和</w:t>
      </w:r>
      <w:r w:rsidRPr="00B7060B">
        <w:rPr>
          <w:rFonts w:hint="eastAsia"/>
          <w:lang w:eastAsia="zh-CN"/>
        </w:rPr>
        <w:t>C</w:t>
      </w:r>
      <w:r w:rsidRPr="00B7060B">
        <w:rPr>
          <w:rFonts w:hint="eastAsia"/>
          <w:lang w:eastAsia="zh-CN"/>
        </w:rPr>
        <w:t>）；或</w:t>
      </w:r>
    </w:p>
    <w:p w:rsidR="009F6CC0" w:rsidP="009F6CC0" w:rsidRDefault="00774B97" w14:paraId="4458D20F" w14:textId="77777777">
      <w:pPr>
        <w:pStyle w:val="enumlev1"/>
        <w:rPr>
          <w:lang w:eastAsia="zh-CN"/>
        </w:rPr>
      </w:pPr>
      <w:r w:rsidRPr="00101A49">
        <w:rPr>
          <w:lang w:eastAsia="zh-CN"/>
        </w:rPr>
        <w:t>iii)</w:t>
      </w:r>
      <w:r w:rsidRPr="009425B8">
        <w:rPr>
          <w:lang w:eastAsia="zh-CN"/>
        </w:rPr>
        <w:tab/>
      </w:r>
      <w:r>
        <w:rPr>
          <w:rFonts w:hint="eastAsia"/>
          <w:lang w:eastAsia="zh-CN"/>
        </w:rPr>
        <w:t>由</w:t>
      </w:r>
      <w:r>
        <w:rPr>
          <w:lang w:eastAsia="zh-CN"/>
        </w:rPr>
        <w:t>所涉局主任安排联席会议，</w:t>
      </w:r>
    </w:p>
    <w:p w:rsidR="009F6CC0" w:rsidP="009F6CC0" w:rsidRDefault="00774B97" w14:paraId="1E7F5AC0" w14:textId="77777777">
      <w:pPr>
        <w:pStyle w:val="Call"/>
        <w:rPr>
          <w:lang w:eastAsia="zh-CN"/>
        </w:rPr>
      </w:pPr>
      <w:r>
        <w:rPr>
          <w:rFonts w:hint="eastAsia"/>
          <w:lang w:eastAsia="zh-CN"/>
        </w:rPr>
        <w:t>请</w:t>
      </w:r>
    </w:p>
    <w:p w:rsidRPr="00376765" w:rsidR="009F6CC0" w:rsidP="009F6CC0" w:rsidRDefault="00774B97" w14:paraId="16C92E4D" w14:textId="77777777">
      <w:pPr>
        <w:rPr>
          <w:lang w:eastAsia="zh-CN"/>
        </w:rPr>
      </w:pPr>
      <w:r w:rsidRPr="00E04A5F">
        <w:rPr>
          <w:lang w:eastAsia="zh-CN"/>
        </w:rPr>
        <w:t>1</w:t>
      </w:r>
      <w:r w:rsidRPr="00E04A5F">
        <w:rPr>
          <w:lang w:eastAsia="zh-CN"/>
        </w:rPr>
        <w:tab/>
        <w:t>RAG</w:t>
      </w:r>
      <w:r w:rsidRPr="00E04A5F">
        <w:rPr>
          <w:rFonts w:hint="eastAsia"/>
          <w:lang w:eastAsia="zh-CN"/>
        </w:rPr>
        <w:t>、</w:t>
      </w:r>
      <w:r w:rsidRPr="00E04A5F">
        <w:rPr>
          <w:lang w:eastAsia="zh-CN"/>
        </w:rPr>
        <w:t>TSAG</w:t>
      </w:r>
      <w:r>
        <w:rPr>
          <w:rFonts w:hint="eastAsia"/>
          <w:lang w:eastAsia="zh-CN"/>
        </w:rPr>
        <w:t>、</w:t>
      </w:r>
      <w:r w:rsidRPr="00E04A5F">
        <w:rPr>
          <w:rFonts w:hint="eastAsia"/>
          <w:lang w:eastAsia="zh-CN"/>
        </w:rPr>
        <w:t>TDAG</w:t>
      </w:r>
      <w:r>
        <w:rPr>
          <w:rFonts w:hint="eastAsia"/>
          <w:lang w:eastAsia="zh-CN"/>
        </w:rPr>
        <w:t>继续</w:t>
      </w:r>
      <w:r w:rsidRPr="00E04A5F">
        <w:rPr>
          <w:rFonts w:hint="eastAsia"/>
          <w:lang w:eastAsia="zh-CN"/>
        </w:rPr>
        <w:t>帮助</w:t>
      </w:r>
      <w:del w:author="Wang, Long" w:date="2021-08-24T18:15:00Z" w:id="132">
        <w:r w:rsidDel="0052427F">
          <w:rPr>
            <w:rFonts w:hint="eastAsia"/>
            <w:lang w:eastAsia="zh-CN"/>
          </w:rPr>
          <w:delText>共同关心问题跨部门协调组</w:delText>
        </w:r>
      </w:del>
      <w:ins w:author="Wang, Long" w:date="2021-08-24T18:15:00Z" w:id="133">
        <w:r w:rsidR="0052427F">
          <w:rPr>
            <w:rFonts w:hint="eastAsia"/>
            <w:lang w:eastAsia="zh-CN"/>
          </w:rPr>
          <w:t>ISCG</w:t>
        </w:r>
      </w:ins>
      <w:r w:rsidRPr="00E04A5F">
        <w:rPr>
          <w:rFonts w:hint="eastAsia"/>
          <w:lang w:eastAsia="zh-CN"/>
        </w:rPr>
        <w:t>确定三个部门</w:t>
      </w:r>
      <w:del w:author="Wang, Long" w:date="2021-08-24T18:09:00Z" w:id="134">
        <w:r w:rsidRPr="00E04A5F" w:rsidDel="008D5A84">
          <w:rPr>
            <w:rFonts w:hint="eastAsia"/>
            <w:lang w:eastAsia="zh-CN"/>
          </w:rPr>
          <w:delText>共同</w:delText>
        </w:r>
      </w:del>
      <w:ins w:author="Wang, Long" w:date="2021-08-24T18:09:00Z" w:id="135">
        <w:r w:rsidR="008D5A84">
          <w:rPr>
            <w:rFonts w:hint="eastAsia"/>
            <w:lang w:eastAsia="zh-CN"/>
          </w:rPr>
          <w:t>相互</w:t>
        </w:r>
      </w:ins>
      <w:r w:rsidRPr="00E04A5F">
        <w:rPr>
          <w:rFonts w:hint="eastAsia"/>
          <w:lang w:eastAsia="zh-CN"/>
        </w:rPr>
        <w:t>关注的议题及增强</w:t>
      </w:r>
      <w:del w:author="Wang, Long" w:date="2021-08-24T18:09:00Z" w:id="136">
        <w:r w:rsidRPr="00E04A5F" w:rsidDel="008D5A84">
          <w:rPr>
            <w:rFonts w:hint="eastAsia"/>
            <w:lang w:eastAsia="zh-CN"/>
          </w:rPr>
          <w:delText>各部门之间就共同感兴趣的问题开展</w:delText>
        </w:r>
      </w:del>
      <w:ins w:author="Wang, Long" w:date="2021-08-24T18:09:00Z" w:id="137">
        <w:r w:rsidR="008D5A84">
          <w:rPr>
            <w:rFonts w:hint="eastAsia"/>
            <w:lang w:eastAsia="zh-CN"/>
          </w:rPr>
          <w:t>其</w:t>
        </w:r>
      </w:ins>
      <w:r w:rsidRPr="00E04A5F">
        <w:rPr>
          <w:rFonts w:hint="eastAsia"/>
          <w:lang w:eastAsia="zh-CN"/>
        </w:rPr>
        <w:t>合作</w:t>
      </w:r>
      <w:r>
        <w:rPr>
          <w:rFonts w:hint="eastAsia"/>
          <w:lang w:eastAsia="zh-CN"/>
        </w:rPr>
        <w:t>与</w:t>
      </w:r>
      <w:r w:rsidRPr="00E04A5F">
        <w:rPr>
          <w:rFonts w:hint="eastAsia"/>
          <w:lang w:eastAsia="zh-CN"/>
        </w:rPr>
        <w:t>协作的机制；</w:t>
      </w:r>
    </w:p>
    <w:p w:rsidR="009F6CC0" w:rsidP="009F6CC0" w:rsidRDefault="00774B97" w14:paraId="3F01FC71" w14:textId="77777777">
      <w:pPr>
        <w:rPr>
          <w:lang w:eastAsia="zh-CN"/>
        </w:rPr>
      </w:pPr>
      <w:r>
        <w:rPr>
          <w:lang w:eastAsia="zh-CN"/>
        </w:rPr>
        <w:t>2</w:t>
      </w:r>
      <w:r>
        <w:rPr>
          <w:lang w:eastAsia="zh-CN"/>
        </w:rPr>
        <w:tab/>
      </w:r>
      <w:r w:rsidRPr="00E04A5F">
        <w:rPr>
          <w:rFonts w:hint="eastAsia"/>
          <w:lang w:eastAsia="zh-CN"/>
        </w:rPr>
        <w:t>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w:t>
      </w:r>
      <w:r>
        <w:rPr>
          <w:rFonts w:hint="eastAsia"/>
          <w:lang w:eastAsia="zh-CN"/>
        </w:rPr>
        <w:t>以及</w:t>
      </w:r>
      <w:del w:author="Wang, Long" w:date="2021-08-24T18:15:00Z" w:id="138">
        <w:r w:rsidDel="0052427F">
          <w:rPr>
            <w:rFonts w:hint="eastAsia"/>
            <w:lang w:eastAsia="zh-CN"/>
          </w:rPr>
          <w:delText>跨部门协调任务组</w:delText>
        </w:r>
      </w:del>
      <w:ins w:author="Wang, Long" w:date="2021-08-24T18:15:00Z" w:id="139">
        <w:r w:rsidR="0052427F">
          <w:rPr>
            <w:rFonts w:hint="eastAsia"/>
            <w:lang w:eastAsia="zh-CN"/>
          </w:rPr>
          <w:t>ISCG</w:t>
        </w:r>
      </w:ins>
      <w:r>
        <w:rPr>
          <w:rFonts w:hint="eastAsia"/>
          <w:lang w:eastAsia="zh-CN"/>
        </w:rPr>
        <w:t>针对</w:t>
      </w:r>
      <w:r w:rsidRPr="00E04A5F">
        <w:rPr>
          <w:rFonts w:hint="eastAsia"/>
          <w:lang w:eastAsia="zh-CN"/>
        </w:rPr>
        <w:t>在秘书处层面加强合作的</w:t>
      </w:r>
      <w:r>
        <w:rPr>
          <w:rFonts w:hint="eastAsia"/>
          <w:lang w:eastAsia="zh-CN"/>
        </w:rPr>
        <w:t>备选</w:t>
      </w:r>
      <w:r w:rsidRPr="00E04A5F">
        <w:rPr>
          <w:rFonts w:hint="eastAsia"/>
          <w:lang w:eastAsia="zh-CN"/>
        </w:rPr>
        <w:t>方案向</w:t>
      </w:r>
      <w:r>
        <w:rPr>
          <w:rFonts w:hint="eastAsia"/>
          <w:lang w:eastAsia="zh-CN"/>
        </w:rPr>
        <w:t>共同关心问题跨部门协调组及</w:t>
      </w:r>
      <w:r w:rsidRPr="00E04A5F">
        <w:rPr>
          <w:rFonts w:hint="eastAsia"/>
          <w:lang w:eastAsia="zh-CN"/>
        </w:rPr>
        <w:t>各自部门的顾问</w:t>
      </w:r>
      <w:r>
        <w:rPr>
          <w:rFonts w:hint="eastAsia"/>
          <w:lang w:eastAsia="zh-CN"/>
        </w:rPr>
        <w:t>组</w:t>
      </w:r>
      <w:r w:rsidRPr="00E04A5F">
        <w:rPr>
          <w:rFonts w:hint="eastAsia"/>
          <w:lang w:eastAsia="zh-CN"/>
        </w:rPr>
        <w:t>报告，确保</w:t>
      </w:r>
      <w:r>
        <w:rPr>
          <w:rFonts w:hint="eastAsia"/>
          <w:lang w:eastAsia="zh-CN"/>
        </w:rPr>
        <w:t>努力</w:t>
      </w:r>
      <w:r w:rsidRPr="00E04A5F">
        <w:rPr>
          <w:rFonts w:hint="eastAsia"/>
          <w:lang w:eastAsia="zh-CN"/>
        </w:rPr>
        <w:t>密切协调</w:t>
      </w:r>
      <w:r>
        <w:rPr>
          <w:rFonts w:hint="eastAsia"/>
          <w:lang w:eastAsia="zh-CN"/>
        </w:rPr>
        <w:t>，</w:t>
      </w:r>
    </w:p>
    <w:p w:rsidRPr="004463DE" w:rsidR="004463DE" w:rsidP="004463DE" w:rsidRDefault="004463DE" w14:paraId="4A3E44EE" w14:textId="77777777">
      <w:pPr>
        <w:pStyle w:val="Call"/>
        <w:rPr>
          <w:ins w:author="Zheng, Bingyue" w:date="2021-08-16T11:19:00Z" w:id="140"/>
          <w:lang w:eastAsia="zh-CN"/>
        </w:rPr>
      </w:pPr>
      <w:ins w:author="Zheng, Bingyue" w:date="2021-08-16T11:19:00Z" w:id="141">
        <w:r w:rsidRPr="004463DE">
          <w:rPr>
            <w:lang w:eastAsia="zh-CN"/>
          </w:rPr>
          <w:t>请成员国和部门成员</w:t>
        </w:r>
      </w:ins>
    </w:p>
    <w:p w:rsidRPr="00EF533D" w:rsidR="004463DE" w:rsidP="004463DE" w:rsidRDefault="004463DE" w14:paraId="51E73C0C" w14:textId="77777777">
      <w:pPr>
        <w:ind w:firstLine="480" w:firstLineChars="200"/>
        <w:rPr>
          <w:ins w:author="Zheng, Bingyue" w:date="2021-08-16T11:19:00Z" w:id="142"/>
          <w:rFonts w:ascii="Calibri" w:hAnsi="Calibri" w:cs="Calibri"/>
          <w:b/>
          <w:color w:val="800000"/>
          <w:sz w:val="22"/>
          <w:highlight w:val="yellow"/>
          <w:lang w:eastAsia="zh-CN"/>
        </w:rPr>
      </w:pPr>
      <w:ins w:author="Zheng, Bingyue" w:date="2021-08-16T11:19:00Z" w:id="143">
        <w:r w:rsidRPr="004463DE">
          <w:rPr>
            <w:rFonts w:hint="eastAsia"/>
            <w:lang w:eastAsia="zh-CN"/>
          </w:rPr>
          <w:t>支持为改进跨部门协调而做出的努力，包括积极参加各部门顾问组成立的协调小组的活动</w:t>
        </w:r>
      </w:ins>
      <w:ins w:author="Wang, Long" w:date="2021-08-24T18:17:00Z" w:id="144">
        <w:r w:rsidR="004E5171">
          <w:rPr>
            <w:rFonts w:hint="eastAsia"/>
            <w:lang w:eastAsia="zh-CN"/>
          </w:rPr>
          <w:t>，</w:t>
        </w:r>
      </w:ins>
    </w:p>
    <w:p w:rsidRPr="00553452" w:rsidR="009F6CC0" w:rsidP="009F6CC0" w:rsidRDefault="00774B97" w14:paraId="2EF76D2E" w14:textId="77777777">
      <w:pPr>
        <w:pStyle w:val="Call"/>
        <w:rPr>
          <w:lang w:eastAsia="zh-CN"/>
        </w:rPr>
      </w:pPr>
      <w:r w:rsidRPr="00553452">
        <w:rPr>
          <w:rFonts w:hint="eastAsia"/>
          <w:lang w:eastAsia="zh-CN"/>
        </w:rPr>
        <w:t>责成</w:t>
      </w:r>
    </w:p>
    <w:p w:rsidR="009F6CC0" w:rsidP="009F6CC0" w:rsidRDefault="00774B97" w14:paraId="652448DD" w14:textId="77777777">
      <w:pPr>
        <w:rPr>
          <w:rFonts w:ascii="SimSun" w:hAnsi="SimSun" w:cs="SimSun"/>
          <w:lang w:eastAsia="zh-CN"/>
        </w:rPr>
      </w:pPr>
      <w:r>
        <w:rPr>
          <w:lang w:eastAsia="zh-CN"/>
        </w:rPr>
        <w:t>1</w:t>
      </w:r>
      <w:r>
        <w:rPr>
          <w:lang w:eastAsia="zh-CN"/>
        </w:rPr>
        <w:tab/>
      </w:r>
      <w:r w:rsidRPr="00312AAE">
        <w:rPr>
          <w:lang w:eastAsia="zh-CN"/>
        </w:rPr>
        <w:t>ITU-T</w:t>
      </w:r>
      <w:r w:rsidRPr="00177178">
        <w:rPr>
          <w:rFonts w:hint="eastAsia" w:ascii="SimSun" w:hAnsi="SimSun" w:cs="SimSun"/>
          <w:lang w:eastAsia="zh-CN"/>
        </w:rPr>
        <w:t>研究组继续与另外两个部门的研究组合作，以避免</w:t>
      </w:r>
      <w:r>
        <w:rPr>
          <w:rFonts w:hint="eastAsia" w:ascii="SimSun" w:hAnsi="SimSun" w:cs="SimSun"/>
          <w:lang w:eastAsia="zh-CN"/>
        </w:rPr>
        <w:t>工作</w:t>
      </w:r>
      <w:r w:rsidRPr="00177178">
        <w:rPr>
          <w:rFonts w:hint="eastAsia" w:ascii="SimSun" w:hAnsi="SimSun" w:cs="SimSun"/>
          <w:lang w:eastAsia="zh-CN"/>
        </w:rPr>
        <w:t>重复并</w:t>
      </w:r>
      <w:ins w:author="Wang, Long" w:date="2021-08-24T18:18:00Z" w:id="145">
        <w:r w:rsidR="004E5171">
          <w:rPr>
            <w:rFonts w:hint="eastAsia" w:ascii="SimSun" w:hAnsi="SimSun" w:cs="SimSun"/>
            <w:lang w:eastAsia="zh-CN"/>
          </w:rPr>
          <w:t>积极</w:t>
        </w:r>
      </w:ins>
      <w:r>
        <w:rPr>
          <w:rFonts w:hint="eastAsia" w:ascii="SimSun" w:hAnsi="SimSun" w:cs="SimSun"/>
          <w:lang w:eastAsia="zh-CN"/>
        </w:rPr>
        <w:t>利用</w:t>
      </w:r>
      <w:r>
        <w:rPr>
          <w:rFonts w:ascii="SimSun" w:hAnsi="SimSun" w:cs="SimSun"/>
          <w:lang w:eastAsia="zh-CN"/>
        </w:rPr>
        <w:t>另</w:t>
      </w:r>
      <w:r w:rsidRPr="00177178">
        <w:rPr>
          <w:rFonts w:hint="eastAsia" w:ascii="SimSun" w:hAnsi="SimSun" w:cs="SimSun"/>
          <w:lang w:eastAsia="zh-CN"/>
        </w:rPr>
        <w:t>两个部门研究组的工作成果；</w:t>
      </w:r>
    </w:p>
    <w:p w:rsidRPr="00376765" w:rsidR="009F6CC0" w:rsidP="009F6CC0" w:rsidRDefault="00774B97" w14:paraId="3C0C273E" w14:textId="77777777">
      <w:pPr>
        <w:rPr>
          <w:lang w:eastAsia="zh-CN"/>
        </w:rPr>
      </w:pPr>
      <w:r>
        <w:rPr>
          <w:lang w:eastAsia="zh-CN"/>
        </w:rPr>
        <w:t>2</w:t>
      </w:r>
      <w:r>
        <w:rPr>
          <w:lang w:eastAsia="zh-CN"/>
        </w:rPr>
        <w:tab/>
      </w:r>
      <w:r w:rsidRPr="00BB5C90">
        <w:rPr>
          <w:rFonts w:hint="eastAsia"/>
          <w:lang w:eastAsia="zh-CN"/>
        </w:rPr>
        <w:t>电信</w:t>
      </w:r>
      <w:r>
        <w:rPr>
          <w:rFonts w:hint="eastAsia"/>
          <w:lang w:eastAsia="zh-CN"/>
        </w:rPr>
        <w:t>标准化</w:t>
      </w:r>
      <w:r w:rsidRPr="00BB5C90">
        <w:rPr>
          <w:rFonts w:hint="eastAsia"/>
          <w:lang w:eastAsia="zh-CN"/>
        </w:rPr>
        <w:t>局主任每年向</w:t>
      </w:r>
      <w:r w:rsidRPr="00312AAE">
        <w:rPr>
          <w:lang w:eastAsia="zh-CN"/>
        </w:rPr>
        <w:t>TSAG</w:t>
      </w:r>
      <w:r>
        <w:rPr>
          <w:rFonts w:hint="eastAsia"/>
          <w:lang w:eastAsia="zh-CN"/>
        </w:rPr>
        <w:t>报告</w:t>
      </w:r>
      <w:r w:rsidRPr="00BB5C90">
        <w:rPr>
          <w:rFonts w:hint="eastAsia"/>
          <w:lang w:eastAsia="zh-CN"/>
        </w:rPr>
        <w:t>决议的落实</w:t>
      </w:r>
      <w:r>
        <w:rPr>
          <w:rFonts w:hint="eastAsia"/>
          <w:lang w:eastAsia="zh-CN"/>
        </w:rPr>
        <w:t>结果。</w:t>
      </w:r>
    </w:p>
    <w:p w:rsidR="009F6CC0" w:rsidP="00F54C0C" w:rsidRDefault="00774B97" w14:paraId="394A5103" w14:textId="03EFAAC5">
      <w:pPr>
        <w:pStyle w:val="AnnexNo"/>
        <w:rPr>
          <w:lang w:eastAsia="zh-CN"/>
        </w:rPr>
      </w:pPr>
      <w:r w:rsidRPr="00E04A5F">
        <w:rPr>
          <w:lang w:eastAsia="zh-CN"/>
        </w:rPr>
        <w:t>（第</w:t>
      </w:r>
      <w:r w:rsidRPr="00E04A5F">
        <w:rPr>
          <w:lang w:eastAsia="zh-CN"/>
        </w:rPr>
        <w:t>18</w:t>
      </w:r>
      <w:r w:rsidRPr="00E04A5F">
        <w:rPr>
          <w:lang w:eastAsia="zh-CN"/>
        </w:rPr>
        <w:t>号决议</w:t>
      </w:r>
      <w:r>
        <w:rPr>
          <w:rFonts w:hint="eastAsia"/>
          <w:lang w:eastAsia="zh-CN"/>
        </w:rPr>
        <w:t>（</w:t>
      </w:r>
      <w:del w:author="Zheng, Bingyue" w:date="2021-08-16T11:03:00Z" w:id="146">
        <w:r w:rsidRPr="00A11F67" w:rsidDel="00BC5E62" w:rsidR="004463DE">
          <w:rPr>
            <w:rFonts w:hint="eastAsia"/>
            <w:lang w:eastAsia="zh-CN"/>
          </w:rPr>
          <w:delText>2016</w:delText>
        </w:r>
        <w:r w:rsidRPr="00B80979" w:rsidDel="00BC5E62" w:rsidR="004463DE">
          <w:rPr>
            <w:rFonts w:hint="eastAsia"/>
            <w:lang w:eastAsia="zh-CN"/>
          </w:rPr>
          <w:delText>年</w:delText>
        </w:r>
        <w:r w:rsidRPr="00A11F67" w:rsidDel="00BC5E62" w:rsidR="004463DE">
          <w:rPr>
            <w:rFonts w:hint="eastAsia"/>
            <w:lang w:eastAsia="zh-CN"/>
          </w:rPr>
          <w:delText>，</w:delText>
        </w:r>
        <w:r w:rsidRPr="00B80979" w:rsidDel="00BC5E62" w:rsidR="004463DE">
          <w:rPr>
            <w:rFonts w:hint="eastAsia"/>
            <w:lang w:eastAsia="zh-CN"/>
          </w:rPr>
          <w:delText>哈马马特</w:delText>
        </w:r>
      </w:del>
      <w:ins w:author="Zheng, Bingyue" w:date="2021-08-16T11:03:00Z" w:id="147">
        <w:r w:rsidRPr="00A11F67" w:rsidR="004463DE">
          <w:rPr>
            <w:rFonts w:hint="eastAsia"/>
            <w:lang w:eastAsia="zh-CN"/>
          </w:rPr>
          <w:t>2022</w:t>
        </w:r>
        <w:r w:rsidR="004463DE">
          <w:rPr>
            <w:rFonts w:hint="eastAsia"/>
            <w:lang w:val="fr-CH" w:eastAsia="zh-CN"/>
          </w:rPr>
          <w:t>年</w:t>
        </w:r>
        <w:r w:rsidRPr="00A11F67" w:rsidR="004463DE">
          <w:rPr>
            <w:rFonts w:hint="eastAsia"/>
            <w:lang w:eastAsia="zh-CN"/>
          </w:rPr>
          <w:t>，</w:t>
        </w:r>
      </w:ins>
      <w:ins w:author="LI, Ziqian" w:date="2021-09-24T15:30:00Z" w:id="148">
        <w:r w:rsidR="007B69E0">
          <w:rPr>
            <w:rFonts w:hint="eastAsia"/>
            <w:lang w:eastAsia="zh-CN"/>
          </w:rPr>
          <w:t>日内瓦</w:t>
        </w:r>
      </w:ins>
      <w:r>
        <w:rPr>
          <w:lang w:eastAsia="zh-CN"/>
        </w:rPr>
        <w:t>，修订版）</w:t>
      </w:r>
      <w:r w:rsidRPr="00E04A5F">
        <w:rPr>
          <w:lang w:eastAsia="zh-CN"/>
        </w:rPr>
        <w:t>）</w:t>
      </w:r>
      <w:r w:rsidRPr="00E04A5F">
        <w:rPr>
          <w:lang w:eastAsia="zh-CN"/>
        </w:rPr>
        <w:br/>
      </w:r>
      <w:r w:rsidRPr="00E04A5F">
        <w:rPr>
          <w:rFonts w:hint="eastAsia"/>
          <w:lang w:eastAsia="zh-CN"/>
        </w:rPr>
        <w:t>附件</w:t>
      </w:r>
      <w:r w:rsidRPr="00E04A5F">
        <w:rPr>
          <w:lang w:eastAsia="zh-CN"/>
        </w:rPr>
        <w:t>A</w:t>
      </w:r>
    </w:p>
    <w:p w:rsidRPr="00E04A5F" w:rsidR="009F6CC0" w:rsidP="009F6CC0" w:rsidRDefault="00774B97" w14:paraId="7312B19C" w14:textId="77777777">
      <w:pPr>
        <w:pStyle w:val="Annextitle"/>
        <w:rPr>
          <w:lang w:eastAsia="zh-CN"/>
        </w:rPr>
      </w:pPr>
      <w:r w:rsidRPr="00E04A5F">
        <w:rPr>
          <w:rFonts w:hint="eastAsia"/>
          <w:lang w:eastAsia="zh-CN"/>
        </w:rPr>
        <w:t>合作的程序方法</w:t>
      </w:r>
    </w:p>
    <w:p w:rsidRPr="00E04A5F" w:rsidR="009F6CC0" w:rsidP="009F6CC0" w:rsidRDefault="00774B97" w14:paraId="2F349F7D" w14:textId="77777777">
      <w:pPr>
        <w:pStyle w:val="Normalaftertitle"/>
        <w:ind w:firstLine="480" w:firstLineChars="200"/>
        <w:rPr>
          <w:lang w:eastAsia="zh-CN"/>
        </w:rPr>
      </w:pPr>
      <w:r w:rsidRPr="00E04A5F">
        <w:rPr>
          <w:rFonts w:hint="eastAsia"/>
          <w:lang w:eastAsia="zh-CN"/>
        </w:rPr>
        <w:t>关于</w:t>
      </w:r>
      <w:r w:rsidRPr="00B223BD">
        <w:rPr>
          <w:rFonts w:ascii="STKaiti" w:hAnsi="STKaiti" w:eastAsia="STKaiti"/>
          <w:lang w:eastAsia="zh-CN"/>
        </w:rPr>
        <w:t>做出决议</w:t>
      </w:r>
      <w:r w:rsidRPr="003723BD">
        <w:rPr>
          <w:rFonts w:eastAsia="STKaiti" w:asciiTheme="majorBidi" w:hAnsiTheme="majorBidi" w:cstheme="majorBidi"/>
          <w:lang w:eastAsia="zh-CN"/>
        </w:rPr>
        <w:t>2</w:t>
      </w:r>
      <w:r>
        <w:rPr>
          <w:rFonts w:eastAsia="STKaiti" w:asciiTheme="majorBidi" w:hAnsiTheme="majorBidi" w:cstheme="majorBidi"/>
          <w:lang w:eastAsia="zh-CN"/>
        </w:rPr>
        <w:t xml:space="preserve"> </w:t>
      </w:r>
      <w:proofErr w:type="spellStart"/>
      <w:r w:rsidRPr="00E237E0">
        <w:rPr>
          <w:lang w:eastAsia="zh-CN"/>
        </w:rPr>
        <w:t>i</w:t>
      </w:r>
      <w:proofErr w:type="spellEnd"/>
      <w:r w:rsidRPr="00E237E0">
        <w:rPr>
          <w:lang w:eastAsia="zh-CN"/>
        </w:rPr>
        <w:t>)</w:t>
      </w:r>
      <w:r w:rsidRPr="00E04A5F">
        <w:rPr>
          <w:rFonts w:hint="eastAsia"/>
          <w:lang w:eastAsia="zh-CN"/>
        </w:rPr>
        <w:t>，须采用以下程序：</w:t>
      </w:r>
    </w:p>
    <w:p w:rsidRPr="00E04A5F" w:rsidR="009F6CC0" w:rsidP="009F6CC0" w:rsidRDefault="00774B97" w14:paraId="10D754F5" w14:textId="77777777">
      <w:pPr>
        <w:pStyle w:val="enumlev1"/>
        <w:rPr>
          <w:lang w:eastAsia="zh-CN"/>
        </w:rPr>
      </w:pPr>
      <w:r w:rsidRPr="00E237E0">
        <w:rPr>
          <w:lang w:eastAsia="zh-CN"/>
        </w:rPr>
        <w:t>a)</w:t>
      </w:r>
      <w:r w:rsidRPr="00E04A5F">
        <w:rPr>
          <w:rFonts w:hint="eastAsia"/>
          <w:lang w:eastAsia="zh-CN"/>
        </w:rPr>
        <w:tab/>
      </w:r>
      <w:del w:author="Zheng, Bingyue" w:date="2021-08-25T10:50:00Z" w:id="149">
        <w:r w:rsidRPr="005A49AF" w:rsidDel="005A49AF" w:rsidR="005A49AF">
          <w:rPr>
            <w:lang w:eastAsia="zh-CN"/>
          </w:rPr>
          <w:delText>做出决议</w:delText>
        </w:r>
        <w:r w:rsidRPr="005A49AF" w:rsidDel="005A49AF" w:rsidR="005A49AF">
          <w:rPr>
            <w:lang w:eastAsia="zh-CN"/>
          </w:rPr>
          <w:delText>1</w:delText>
        </w:r>
        <w:r w:rsidRPr="005A49AF" w:rsidDel="005A49AF" w:rsidR="005A49AF">
          <w:rPr>
            <w:rFonts w:hint="eastAsia"/>
            <w:lang w:eastAsia="zh-CN"/>
          </w:rPr>
          <w:delText>提及的顾问</w:delText>
        </w:r>
        <w:r w:rsidRPr="005A49AF" w:rsidDel="005A49AF" w:rsidR="005A49AF">
          <w:rPr>
            <w:lang w:eastAsia="zh-CN"/>
          </w:rPr>
          <w:delText>组</w:delText>
        </w:r>
        <w:r w:rsidRPr="005A49AF" w:rsidDel="005A49AF" w:rsidR="005A49AF">
          <w:rPr>
            <w:rFonts w:hint="eastAsia"/>
            <w:lang w:eastAsia="zh-CN"/>
          </w:rPr>
          <w:delText>联席会议</w:delText>
        </w:r>
      </w:del>
      <w:ins w:author="Wang, Long" w:date="2021-08-24T18:19:00Z" w:id="150">
        <w:r w:rsidR="004E5171">
          <w:rPr>
            <w:rFonts w:hint="eastAsia"/>
            <w:lang w:eastAsia="zh-CN"/>
          </w:rPr>
          <w:t>电信标准化顾问组和</w:t>
        </w:r>
        <w:r w:rsidR="004E5171">
          <w:rPr>
            <w:rFonts w:hint="eastAsia"/>
            <w:lang w:eastAsia="zh-CN"/>
          </w:rPr>
          <w:t>RAG</w:t>
        </w:r>
        <w:r w:rsidR="004E5171">
          <w:rPr>
            <w:rFonts w:hint="eastAsia"/>
            <w:lang w:eastAsia="zh-CN"/>
          </w:rPr>
          <w:t>和</w:t>
        </w:r>
        <w:r w:rsidR="004E5171">
          <w:rPr>
            <w:rFonts w:hint="eastAsia"/>
            <w:lang w:eastAsia="zh-CN"/>
          </w:rPr>
          <w:t>/</w:t>
        </w:r>
        <w:r w:rsidR="004E5171">
          <w:rPr>
            <w:rFonts w:hint="eastAsia"/>
            <w:lang w:eastAsia="zh-CN"/>
          </w:rPr>
          <w:t>或</w:t>
        </w:r>
        <w:r w:rsidR="004E5171">
          <w:rPr>
            <w:rFonts w:hint="eastAsia"/>
            <w:lang w:eastAsia="zh-CN"/>
          </w:rPr>
          <w:t>TDAG</w:t>
        </w:r>
      </w:ins>
      <w:r w:rsidRPr="00E04A5F">
        <w:rPr>
          <w:rFonts w:hint="eastAsia"/>
          <w:lang w:eastAsia="zh-CN"/>
        </w:rPr>
        <w:t>将</w:t>
      </w:r>
      <w:ins w:author="Wang, Long" w:date="2021-08-24T18:19:00Z" w:id="151">
        <w:r w:rsidR="004E5171">
          <w:rPr>
            <w:rFonts w:hint="eastAsia"/>
            <w:lang w:eastAsia="zh-CN"/>
          </w:rPr>
          <w:t>联合</w:t>
        </w:r>
      </w:ins>
      <w:r w:rsidRPr="00E04A5F">
        <w:rPr>
          <w:rFonts w:hint="eastAsia"/>
          <w:lang w:eastAsia="zh-CN"/>
        </w:rPr>
        <w:t>指定牵头并最终批准工作成果的部门</w:t>
      </w:r>
      <w:r>
        <w:rPr>
          <w:rFonts w:hint="eastAsia"/>
          <w:lang w:eastAsia="zh-CN"/>
        </w:rPr>
        <w:t>；</w:t>
      </w:r>
    </w:p>
    <w:p w:rsidRPr="00E04A5F" w:rsidR="009F6CC0" w:rsidP="009F6CC0" w:rsidRDefault="00774B97" w14:paraId="2FE2E69D" w14:textId="77777777">
      <w:pPr>
        <w:pStyle w:val="enumlev1"/>
        <w:rPr>
          <w:lang w:eastAsia="zh-CN"/>
        </w:rPr>
      </w:pPr>
      <w:r w:rsidRPr="00E237E0">
        <w:rPr>
          <w:lang w:eastAsia="zh-CN"/>
        </w:rPr>
        <w:t>b)</w:t>
      </w:r>
      <w:r w:rsidRPr="00E04A5F">
        <w:rPr>
          <w:rFonts w:hint="eastAsia"/>
          <w:lang w:eastAsia="zh-CN"/>
        </w:rPr>
        <w:tab/>
      </w:r>
      <w:r w:rsidRPr="00E04A5F">
        <w:rPr>
          <w:rFonts w:hint="eastAsia"/>
          <w:lang w:eastAsia="zh-CN"/>
        </w:rPr>
        <w:t>牵头部门将请另一部门说明它认为有必要纳入成果文件的要求</w:t>
      </w:r>
      <w:r>
        <w:rPr>
          <w:rFonts w:hint="eastAsia"/>
          <w:lang w:eastAsia="zh-CN"/>
        </w:rPr>
        <w:t>；</w:t>
      </w:r>
    </w:p>
    <w:p w:rsidRPr="00E04A5F" w:rsidR="009F6CC0" w:rsidP="009F6CC0" w:rsidRDefault="00774B97" w14:paraId="2EB5E3F0" w14:textId="77777777">
      <w:pPr>
        <w:pStyle w:val="enumlev1"/>
        <w:rPr>
          <w:lang w:eastAsia="zh-CN"/>
        </w:rPr>
      </w:pPr>
      <w:r w:rsidRPr="00E237E0">
        <w:rPr>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r>
        <w:rPr>
          <w:rFonts w:hint="eastAsia"/>
          <w:lang w:eastAsia="zh-CN"/>
        </w:rPr>
        <w:t>；</w:t>
      </w:r>
    </w:p>
    <w:p w:rsidRPr="00E04A5F" w:rsidR="009F6CC0" w:rsidP="009F6CC0" w:rsidRDefault="00774B97" w14:paraId="12F62BEE" w14:textId="77777777">
      <w:pPr>
        <w:pStyle w:val="enumlev1"/>
        <w:rPr>
          <w:lang w:eastAsia="zh-CN"/>
        </w:rPr>
      </w:pPr>
      <w:r w:rsidRPr="00E237E0">
        <w:rPr>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r>
        <w:rPr>
          <w:rFonts w:hint="eastAsia"/>
          <w:lang w:eastAsia="zh-CN"/>
        </w:rPr>
        <w:t>；</w:t>
      </w:r>
    </w:p>
    <w:p w:rsidR="009F6CC0" w:rsidP="009F6CC0" w:rsidRDefault="00774B97" w14:paraId="090016B7" w14:textId="77777777">
      <w:pPr>
        <w:pStyle w:val="enumlev1"/>
        <w:rPr>
          <w:lang w:eastAsia="zh-CN"/>
        </w:rPr>
      </w:pPr>
      <w:r w:rsidRPr="00E237E0">
        <w:rPr>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w:t>
      </w:r>
      <w:r>
        <w:rPr>
          <w:rFonts w:hint="eastAsia"/>
          <w:lang w:eastAsia="zh-CN"/>
        </w:rPr>
        <w:t>两个</w:t>
      </w:r>
      <w:r w:rsidRPr="00E04A5F">
        <w:rPr>
          <w:rFonts w:hint="eastAsia"/>
          <w:lang w:eastAsia="zh-CN"/>
        </w:rPr>
        <w:t>部门的意见。</w:t>
      </w:r>
    </w:p>
    <w:p w:rsidR="009F6CC0" w:rsidP="009F6CC0" w:rsidRDefault="00774B97" w14:paraId="6374285F" w14:textId="77777777">
      <w:pPr>
        <w:ind w:firstLine="480" w:firstLineChars="200"/>
        <w:rPr>
          <w:lang w:eastAsia="zh-CN"/>
        </w:rPr>
      </w:pPr>
      <w:r>
        <w:rPr>
          <w:rFonts w:hint="eastAsia"/>
          <w:lang w:eastAsia="zh-CN"/>
        </w:rPr>
        <w:t>在确定</w:t>
      </w:r>
      <w:r>
        <w:rPr>
          <w:lang w:eastAsia="zh-CN"/>
        </w:rPr>
        <w:t>工作职责时，</w:t>
      </w:r>
      <w:r>
        <w:rPr>
          <w:rFonts w:hint="eastAsia"/>
          <w:lang w:eastAsia="zh-CN"/>
        </w:rPr>
        <w:t>宜</w:t>
      </w:r>
      <w:r>
        <w:rPr>
          <w:lang w:eastAsia="zh-CN"/>
        </w:rPr>
        <w:t>充分结合利用所涉部门人员的技能来推进工作。</w:t>
      </w:r>
    </w:p>
    <w:p w:rsidRPr="00470E40" w:rsidR="009F6CC0" w:rsidP="00F54C0C" w:rsidRDefault="00774B97" w14:paraId="7A3D9FB2" w14:textId="0F1F7EFC">
      <w:pPr>
        <w:pStyle w:val="AnnexNo"/>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del w:author="Zheng, Bingyue" w:date="2021-08-16T11:03:00Z" w:id="152">
        <w:r w:rsidRPr="00A11F67" w:rsidDel="00BC5E62" w:rsidR="004463DE">
          <w:rPr>
            <w:rFonts w:hint="eastAsia"/>
            <w:lang w:eastAsia="zh-CN"/>
          </w:rPr>
          <w:delText>2016</w:delText>
        </w:r>
        <w:r w:rsidRPr="00B80979" w:rsidDel="00BC5E62" w:rsidR="004463DE">
          <w:rPr>
            <w:rFonts w:hint="eastAsia"/>
            <w:lang w:eastAsia="zh-CN"/>
          </w:rPr>
          <w:delText>年</w:delText>
        </w:r>
        <w:r w:rsidRPr="00A11F67" w:rsidDel="00BC5E62" w:rsidR="004463DE">
          <w:rPr>
            <w:rFonts w:hint="eastAsia"/>
            <w:lang w:eastAsia="zh-CN"/>
          </w:rPr>
          <w:delText>，</w:delText>
        </w:r>
        <w:r w:rsidRPr="00B80979" w:rsidDel="00BC5E62" w:rsidR="004463DE">
          <w:rPr>
            <w:rFonts w:hint="eastAsia"/>
            <w:lang w:eastAsia="zh-CN"/>
          </w:rPr>
          <w:delText>哈马马特</w:delText>
        </w:r>
      </w:del>
      <w:ins w:author="Zheng, Bingyue" w:date="2021-08-16T11:03:00Z" w:id="153">
        <w:r w:rsidRPr="00A11F67" w:rsidR="004463DE">
          <w:rPr>
            <w:rFonts w:hint="eastAsia"/>
            <w:lang w:eastAsia="zh-CN"/>
          </w:rPr>
          <w:t>2022</w:t>
        </w:r>
        <w:r w:rsidR="004463DE">
          <w:rPr>
            <w:rFonts w:hint="eastAsia"/>
            <w:lang w:val="fr-CH" w:eastAsia="zh-CN"/>
          </w:rPr>
          <w:t>年</w:t>
        </w:r>
        <w:r w:rsidRPr="00A11F67" w:rsidR="004463DE">
          <w:rPr>
            <w:rFonts w:hint="eastAsia"/>
            <w:lang w:eastAsia="zh-CN"/>
          </w:rPr>
          <w:t>，</w:t>
        </w:r>
      </w:ins>
      <w:ins w:author="LI, Ziqian" w:date="2021-09-24T15:30:00Z" w:id="154">
        <w:r w:rsidR="00707B2E">
          <w:rPr>
            <w:rFonts w:hint="eastAsia"/>
            <w:lang w:eastAsia="zh-CN"/>
          </w:rPr>
          <w:t>日内瓦</w:t>
        </w:r>
      </w:ins>
      <w:r>
        <w:rPr>
          <w:lang w:eastAsia="zh-CN"/>
        </w:rPr>
        <w:t>，修订版）</w:t>
      </w:r>
      <w:r w:rsidRPr="00470E40">
        <w:rPr>
          <w:lang w:eastAsia="zh-CN"/>
        </w:rPr>
        <w:t>）</w:t>
      </w:r>
      <w:r>
        <w:rPr>
          <w:rFonts w:hint="eastAsia"/>
          <w:lang w:eastAsia="zh-CN"/>
        </w:rPr>
        <w:br/>
      </w:r>
      <w:r w:rsidRPr="00470E40">
        <w:rPr>
          <w:rFonts w:hint="eastAsia"/>
          <w:lang w:eastAsia="zh-CN"/>
        </w:rPr>
        <w:t>附件</w:t>
      </w:r>
      <w:r w:rsidRPr="00470E40">
        <w:rPr>
          <w:lang w:eastAsia="zh-CN"/>
        </w:rPr>
        <w:t>B</w:t>
      </w:r>
    </w:p>
    <w:p w:rsidRPr="00E04A5F" w:rsidR="009F6CC0" w:rsidP="009F6CC0" w:rsidRDefault="00774B97" w14:paraId="2924720A" w14:textId="77777777">
      <w:pPr>
        <w:pStyle w:val="Annextitle"/>
        <w:rPr>
          <w:lang w:eastAsia="zh-CN"/>
        </w:rPr>
      </w:pPr>
      <w:r w:rsidRPr="00E04A5F">
        <w:rPr>
          <w:rFonts w:hint="eastAsia"/>
          <w:lang w:eastAsia="zh-CN"/>
        </w:rPr>
        <w:t>通过跨部门协调组协调无线电通信</w:t>
      </w:r>
      <w:r>
        <w:rPr>
          <w:rFonts w:hint="eastAsia"/>
          <w:lang w:eastAsia="zh-CN"/>
        </w:rPr>
        <w:t>、</w:t>
      </w:r>
      <w:r w:rsidRPr="00E04A5F">
        <w:rPr>
          <w:rFonts w:hint="eastAsia"/>
          <w:lang w:eastAsia="zh-CN"/>
        </w:rPr>
        <w:t>标准化</w:t>
      </w:r>
      <w:r>
        <w:rPr>
          <w:rFonts w:hint="eastAsia"/>
          <w:lang w:eastAsia="zh-CN"/>
        </w:rPr>
        <w:t>和发展</w:t>
      </w:r>
      <w:r w:rsidRPr="00E04A5F">
        <w:rPr>
          <w:rFonts w:hint="eastAsia"/>
          <w:lang w:eastAsia="zh-CN"/>
        </w:rPr>
        <w:t>活动</w:t>
      </w:r>
    </w:p>
    <w:p w:rsidRPr="00E04A5F" w:rsidR="009F6CC0" w:rsidP="009F6CC0" w:rsidRDefault="00774B97" w14:paraId="7637C591" w14:textId="77777777">
      <w:pPr>
        <w:pStyle w:val="Normalaftertitle"/>
        <w:ind w:firstLine="480" w:firstLineChars="200"/>
        <w:rPr>
          <w:lang w:eastAsia="zh-CN"/>
        </w:rPr>
      </w:pPr>
      <w:r w:rsidRPr="00E04A5F">
        <w:rPr>
          <w:rFonts w:hint="eastAsia"/>
          <w:lang w:eastAsia="zh-CN"/>
        </w:rPr>
        <w:t>关于</w:t>
      </w:r>
      <w:r w:rsidRPr="008E3E5E">
        <w:rPr>
          <w:rFonts w:hint="eastAsia" w:ascii="STKaiti" w:hAnsi="STKaiti" w:eastAsia="STKaiti"/>
          <w:lang w:eastAsia="zh-CN"/>
        </w:rPr>
        <w:t>做出决议</w:t>
      </w:r>
      <w:r w:rsidRPr="00E04A5F">
        <w:rPr>
          <w:rFonts w:hint="eastAsia"/>
          <w:lang w:eastAsia="zh-CN"/>
        </w:rPr>
        <w:t>2</w:t>
      </w:r>
      <w:r>
        <w:rPr>
          <w:lang w:eastAsia="zh-CN"/>
        </w:rPr>
        <w:t xml:space="preserve"> </w:t>
      </w:r>
      <w:r w:rsidRPr="00E237E0">
        <w:rPr>
          <w:lang w:eastAsia="zh-CN"/>
        </w:rPr>
        <w:t>ii)</w:t>
      </w:r>
      <w:r w:rsidRPr="00E04A5F">
        <w:rPr>
          <w:rFonts w:hint="eastAsia"/>
          <w:lang w:eastAsia="zh-CN"/>
        </w:rPr>
        <w:t>，须采用以下程序：</w:t>
      </w:r>
    </w:p>
    <w:p w:rsidRPr="00E04A5F" w:rsidR="009F6CC0" w:rsidP="009F6CC0" w:rsidRDefault="00774B97" w14:paraId="54A34702" w14:textId="77777777">
      <w:pPr>
        <w:pStyle w:val="enumlev1"/>
        <w:rPr>
          <w:lang w:eastAsia="zh-CN"/>
        </w:rPr>
      </w:pPr>
      <w:r w:rsidRPr="00E237E0">
        <w:rPr>
          <w:lang w:eastAsia="zh-CN"/>
        </w:rPr>
        <w:t>a)</w:t>
      </w:r>
      <w:r w:rsidRPr="00E04A5F">
        <w:rPr>
          <w:rFonts w:hint="eastAsia"/>
          <w:lang w:eastAsia="zh-CN"/>
        </w:rPr>
        <w:tab/>
      </w:r>
      <w:r w:rsidRPr="008268AF">
        <w:rPr>
          <w:rFonts w:hint="eastAsia" w:ascii="STKaiti" w:hAnsi="STKaiti" w:eastAsia="STKaiti"/>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w:t>
      </w:r>
      <w:r>
        <w:rPr>
          <w:rFonts w:hint="eastAsia"/>
          <w:lang w:eastAsia="zh-CN"/>
        </w:rPr>
        <w:t>所涉</w:t>
      </w:r>
      <w:r w:rsidRPr="00E04A5F">
        <w:rPr>
          <w:rFonts w:hint="eastAsia"/>
          <w:lang w:eastAsia="zh-CN"/>
        </w:rPr>
        <w:t>部门的工作并帮助顾问组协调各自相关研究组的有关活动</w:t>
      </w:r>
      <w:r>
        <w:rPr>
          <w:rFonts w:hint="eastAsia"/>
          <w:lang w:eastAsia="zh-CN"/>
        </w:rPr>
        <w:t>；</w:t>
      </w:r>
    </w:p>
    <w:p w:rsidRPr="00E04A5F" w:rsidR="009F6CC0" w:rsidP="009F6CC0" w:rsidRDefault="00774B97" w14:paraId="16E7F0F8" w14:textId="77777777">
      <w:pPr>
        <w:pStyle w:val="enumlev1"/>
        <w:rPr>
          <w:lang w:eastAsia="zh-CN"/>
        </w:rPr>
      </w:pPr>
      <w:r w:rsidRPr="00E237E0">
        <w:rPr>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r>
        <w:rPr>
          <w:rFonts w:hint="eastAsia"/>
          <w:lang w:eastAsia="zh-CN"/>
        </w:rPr>
        <w:t>；</w:t>
      </w:r>
    </w:p>
    <w:p w:rsidRPr="00E04A5F" w:rsidR="009F6CC0" w:rsidP="009F6CC0" w:rsidRDefault="00774B97" w14:paraId="5B141A62" w14:textId="77777777">
      <w:pPr>
        <w:pStyle w:val="enumlev1"/>
        <w:rPr>
          <w:lang w:eastAsia="zh-CN"/>
        </w:rPr>
      </w:pPr>
      <w:r w:rsidRPr="00E237E0">
        <w:rPr>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r>
        <w:rPr>
          <w:rFonts w:hint="eastAsia"/>
          <w:lang w:eastAsia="zh-CN"/>
        </w:rPr>
        <w:t>；</w:t>
      </w:r>
    </w:p>
    <w:p w:rsidRPr="00E04A5F" w:rsidR="009F6CC0" w:rsidP="009F6CC0" w:rsidRDefault="00774B97" w14:paraId="2D44F599" w14:textId="77777777">
      <w:pPr>
        <w:pStyle w:val="enumlev1"/>
        <w:rPr>
          <w:lang w:eastAsia="zh-CN"/>
        </w:rPr>
      </w:pPr>
      <w:r w:rsidRPr="00E237E0">
        <w:rPr>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r>
        <w:rPr>
          <w:rFonts w:hint="eastAsia"/>
          <w:lang w:eastAsia="zh-CN"/>
        </w:rPr>
        <w:t>；</w:t>
      </w:r>
    </w:p>
    <w:p w:rsidRPr="00E04A5F" w:rsidR="009F6CC0" w:rsidP="009F6CC0" w:rsidRDefault="00774B97" w14:paraId="498EB9CF" w14:textId="77777777">
      <w:pPr>
        <w:pStyle w:val="enumlev1"/>
        <w:rPr>
          <w:lang w:eastAsia="zh-CN"/>
        </w:rPr>
      </w:pPr>
      <w:r w:rsidRPr="00E237E0">
        <w:rPr>
          <w:lang w:eastAsia="zh-CN"/>
        </w:rPr>
        <w:t>e)</w:t>
      </w:r>
      <w:r w:rsidRPr="00E04A5F">
        <w:rPr>
          <w:rFonts w:hint="eastAsia"/>
          <w:lang w:eastAsia="zh-CN"/>
        </w:rPr>
        <w:tab/>
      </w:r>
      <w:r w:rsidRPr="00E04A5F">
        <w:rPr>
          <w:rFonts w:hint="eastAsia"/>
          <w:lang w:eastAsia="zh-CN"/>
        </w:rPr>
        <w:t>根据《组织法》第</w:t>
      </w:r>
      <w:r w:rsidRPr="00E04A5F">
        <w:rPr>
          <w:lang w:eastAsia="zh-CN"/>
        </w:rPr>
        <w:t>86</w:t>
      </w:r>
      <w:r>
        <w:rPr>
          <w:lang w:eastAsia="zh-CN"/>
        </w:rPr>
        <w:t>-88</w:t>
      </w:r>
      <w:r>
        <w:rPr>
          <w:rFonts w:hint="eastAsia"/>
          <w:lang w:eastAsia="zh-CN"/>
        </w:rPr>
        <w:t>款、</w:t>
      </w:r>
      <w:r w:rsidRPr="00E04A5F">
        <w:rPr>
          <w:lang w:eastAsia="zh-CN"/>
        </w:rPr>
        <w:t>110</w:t>
      </w:r>
      <w:r>
        <w:rPr>
          <w:lang w:eastAsia="zh-CN"/>
        </w:rPr>
        <w:t>-112</w:t>
      </w:r>
      <w:r>
        <w:rPr>
          <w:rFonts w:hint="eastAsia"/>
          <w:lang w:eastAsia="zh-CN"/>
        </w:rPr>
        <w:t>款</w:t>
      </w:r>
      <w:r>
        <w:rPr>
          <w:lang w:eastAsia="zh-CN"/>
        </w:rPr>
        <w:t>和</w:t>
      </w:r>
      <w:r>
        <w:rPr>
          <w:rFonts w:hint="eastAsia"/>
          <w:lang w:eastAsia="zh-CN"/>
        </w:rPr>
        <w:t>134</w:t>
      </w:r>
      <w:r>
        <w:rPr>
          <w:lang w:eastAsia="zh-CN"/>
        </w:rPr>
        <w:t>-136</w:t>
      </w:r>
      <w:r>
        <w:rPr>
          <w:rFonts w:hint="eastAsia"/>
          <w:lang w:eastAsia="zh-CN"/>
        </w:rPr>
        <w:t>款</w:t>
      </w:r>
      <w:r w:rsidRPr="00E04A5F">
        <w:rPr>
          <w:rFonts w:hint="eastAsia"/>
          <w:lang w:eastAsia="zh-CN"/>
        </w:rPr>
        <w:t>，</w:t>
      </w:r>
      <w:r w:rsidRPr="00E04A5F">
        <w:rPr>
          <w:lang w:eastAsia="zh-CN"/>
        </w:rPr>
        <w:t>ICG</w:t>
      </w:r>
      <w:r w:rsidRPr="00E04A5F">
        <w:rPr>
          <w:rFonts w:hint="eastAsia"/>
          <w:lang w:eastAsia="zh-CN"/>
        </w:rPr>
        <w:t>须向</w:t>
      </w:r>
      <w:r>
        <w:rPr>
          <w:rFonts w:hint="eastAsia"/>
          <w:lang w:eastAsia="zh-CN"/>
        </w:rPr>
        <w:t>参与</w:t>
      </w:r>
      <w:r w:rsidRPr="00E04A5F">
        <w:rPr>
          <w:rFonts w:hint="eastAsia"/>
          <w:lang w:eastAsia="zh-CN"/>
        </w:rPr>
        <w:t>部门的成员开放</w:t>
      </w:r>
      <w:r>
        <w:rPr>
          <w:rFonts w:hint="eastAsia"/>
          <w:lang w:eastAsia="zh-CN"/>
        </w:rPr>
        <w:t>；</w:t>
      </w:r>
    </w:p>
    <w:p w:rsidRPr="00E04A5F" w:rsidR="009F6CC0" w:rsidP="009F6CC0" w:rsidRDefault="00774B97" w14:paraId="037B2221" w14:textId="77777777">
      <w:pPr>
        <w:pStyle w:val="enumlev1"/>
        <w:rPr>
          <w:lang w:eastAsia="zh-CN"/>
        </w:rPr>
      </w:pPr>
      <w:r w:rsidRPr="00E237E0">
        <w:rPr>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r>
        <w:rPr>
          <w:rFonts w:hint="eastAsia"/>
          <w:lang w:eastAsia="zh-CN"/>
        </w:rPr>
        <w:t>；</w:t>
      </w:r>
    </w:p>
    <w:p w:rsidRPr="00E04A5F" w:rsidR="009F6CC0" w:rsidP="009F6CC0" w:rsidRDefault="00774B97" w14:paraId="25D8FCFE" w14:textId="77777777">
      <w:pPr>
        <w:pStyle w:val="enumlev1"/>
        <w:rPr>
          <w:lang w:eastAsia="zh-CN"/>
        </w:rPr>
      </w:pPr>
      <w:r w:rsidRPr="00E237E0">
        <w:rPr>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须准备有关其协调活动的报告，以提交给每个部门的顾问组；这些报告须由主任提交给两个</w:t>
      </w:r>
      <w:r>
        <w:rPr>
          <w:rFonts w:hint="eastAsia"/>
          <w:lang w:eastAsia="zh-CN"/>
        </w:rPr>
        <w:t>参与</w:t>
      </w:r>
      <w:r w:rsidRPr="00E04A5F">
        <w:rPr>
          <w:rFonts w:hint="eastAsia"/>
          <w:lang w:eastAsia="zh-CN"/>
        </w:rPr>
        <w:t>部门</w:t>
      </w:r>
      <w:r>
        <w:rPr>
          <w:rFonts w:hint="eastAsia"/>
          <w:lang w:eastAsia="zh-CN"/>
        </w:rPr>
        <w:t>；</w:t>
      </w:r>
    </w:p>
    <w:p w:rsidRPr="00E04A5F" w:rsidR="009F6CC0" w:rsidP="009F6CC0" w:rsidRDefault="00774B97" w14:paraId="106E6E2C" w14:textId="77777777">
      <w:pPr>
        <w:pStyle w:val="enumlev1"/>
        <w:rPr>
          <w:lang w:eastAsia="zh-CN"/>
        </w:rPr>
      </w:pPr>
      <w:r w:rsidRPr="00E237E0">
        <w:rPr>
          <w:lang w:eastAsia="zh-CN"/>
        </w:rPr>
        <w:t>h)</w:t>
      </w:r>
      <w:r w:rsidRPr="00E04A5F">
        <w:rPr>
          <w:rFonts w:hint="eastAsia"/>
          <w:lang w:eastAsia="zh-CN"/>
        </w:rPr>
        <w:tab/>
      </w:r>
      <w:r>
        <w:rPr>
          <w:rFonts w:hint="eastAsia"/>
          <w:lang w:eastAsia="zh-CN"/>
        </w:rPr>
        <w:t>W</w:t>
      </w:r>
      <w:r>
        <w:rPr>
          <w:lang w:eastAsia="zh-CN"/>
        </w:rPr>
        <w:t>TSA</w:t>
      </w:r>
      <w:r w:rsidRPr="00E04A5F">
        <w:rPr>
          <w:rFonts w:hint="eastAsia"/>
          <w:lang w:eastAsia="zh-CN"/>
        </w:rPr>
        <w:t>或</w:t>
      </w:r>
      <w:r>
        <w:rPr>
          <w:rFonts w:hint="eastAsia"/>
          <w:lang w:eastAsia="zh-CN"/>
        </w:rPr>
        <w:t>RA</w:t>
      </w:r>
      <w:r>
        <w:rPr>
          <w:rFonts w:hint="eastAsia"/>
          <w:lang w:eastAsia="zh-CN"/>
        </w:rPr>
        <w:t>或</w:t>
      </w:r>
      <w:r>
        <w:rPr>
          <w:rFonts w:hint="eastAsia"/>
          <w:lang w:eastAsia="zh-CN"/>
        </w:rPr>
        <w:t>WTDC</w:t>
      </w:r>
      <w:r w:rsidRPr="00E04A5F">
        <w:rPr>
          <w:rFonts w:hint="eastAsia"/>
          <w:lang w:eastAsia="zh-CN"/>
        </w:rPr>
        <w:t>亦可根据另一</w:t>
      </w:r>
      <w:r>
        <w:rPr>
          <w:rFonts w:hint="eastAsia"/>
          <w:lang w:eastAsia="zh-CN"/>
        </w:rPr>
        <w:t>（其它）</w:t>
      </w:r>
      <w:r w:rsidRPr="00E04A5F">
        <w:rPr>
          <w:rFonts w:hint="eastAsia"/>
          <w:lang w:eastAsia="zh-CN"/>
        </w:rPr>
        <w:t>部门顾问组的建议成立</w:t>
      </w:r>
      <w:r w:rsidRPr="00E04A5F">
        <w:rPr>
          <w:rFonts w:hint="eastAsia"/>
          <w:lang w:eastAsia="zh-CN"/>
        </w:rPr>
        <w:t>ICG</w:t>
      </w:r>
      <w:r>
        <w:rPr>
          <w:rFonts w:hint="eastAsia"/>
          <w:lang w:eastAsia="zh-CN"/>
        </w:rPr>
        <w:t>；</w:t>
      </w:r>
    </w:p>
    <w:p w:rsidR="009F6CC0" w:rsidP="009F6CC0" w:rsidRDefault="00774B97" w14:paraId="778555EA" w14:textId="77777777">
      <w:pPr>
        <w:pStyle w:val="enumlev1"/>
        <w:rPr>
          <w:lang w:eastAsia="zh-CN"/>
        </w:rPr>
      </w:pPr>
      <w:proofErr w:type="spellStart"/>
      <w:r w:rsidRPr="00E237E0">
        <w:rPr>
          <w:lang w:eastAsia="zh-CN"/>
        </w:rPr>
        <w:t>i</w:t>
      </w:r>
      <w:proofErr w:type="spellEnd"/>
      <w:r w:rsidRPr="00E237E0">
        <w:rPr>
          <w:lang w:eastAsia="zh-CN"/>
        </w:rPr>
        <w:t>)</w:t>
      </w:r>
      <w:r w:rsidRPr="00E04A5F">
        <w:rPr>
          <w:rFonts w:hint="eastAsia"/>
          <w:lang w:eastAsia="zh-CN"/>
        </w:rPr>
        <w:tab/>
        <w:t>ICG</w:t>
      </w:r>
      <w:r w:rsidRPr="00E04A5F">
        <w:rPr>
          <w:rFonts w:hint="eastAsia"/>
          <w:lang w:eastAsia="zh-CN"/>
        </w:rPr>
        <w:t>的费用须由</w:t>
      </w:r>
      <w:r>
        <w:rPr>
          <w:rFonts w:hint="eastAsia"/>
          <w:lang w:eastAsia="zh-CN"/>
        </w:rPr>
        <w:t>参与</w:t>
      </w:r>
      <w:r w:rsidRPr="00E04A5F">
        <w:rPr>
          <w:rFonts w:hint="eastAsia"/>
          <w:lang w:eastAsia="zh-CN"/>
        </w:rPr>
        <w:t>部门均摊，而且</w:t>
      </w:r>
      <w:r>
        <w:rPr>
          <w:rFonts w:hint="eastAsia"/>
          <w:lang w:eastAsia="zh-CN"/>
        </w:rPr>
        <w:t>每位主任均须在其部门预算中留出此</w:t>
      </w:r>
      <w:r w:rsidRPr="00E04A5F">
        <w:rPr>
          <w:rFonts w:hint="eastAsia"/>
          <w:lang w:eastAsia="zh-CN"/>
        </w:rPr>
        <w:t>类会议的预算。</w:t>
      </w:r>
    </w:p>
    <w:p w:rsidR="009F6CC0" w:rsidP="00F54C0C" w:rsidRDefault="00774B97" w14:paraId="513DDA3B" w14:textId="385947B9">
      <w:pPr>
        <w:pStyle w:val="AnnexNo"/>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del w:author="Zheng, Bingyue" w:date="2021-08-16T11:03:00Z" w:id="155">
        <w:r w:rsidRPr="00A11F67" w:rsidDel="00BC5E62" w:rsidR="004463DE">
          <w:rPr>
            <w:rFonts w:hint="eastAsia"/>
            <w:lang w:eastAsia="zh-CN"/>
          </w:rPr>
          <w:delText>2016</w:delText>
        </w:r>
        <w:r w:rsidRPr="00B80979" w:rsidDel="00BC5E62" w:rsidR="004463DE">
          <w:rPr>
            <w:rFonts w:hint="eastAsia"/>
            <w:lang w:eastAsia="zh-CN"/>
          </w:rPr>
          <w:delText>年</w:delText>
        </w:r>
        <w:r w:rsidRPr="00A11F67" w:rsidDel="00BC5E62" w:rsidR="004463DE">
          <w:rPr>
            <w:rFonts w:hint="eastAsia"/>
            <w:lang w:eastAsia="zh-CN"/>
          </w:rPr>
          <w:delText>，</w:delText>
        </w:r>
        <w:r w:rsidRPr="00B80979" w:rsidDel="00BC5E62" w:rsidR="004463DE">
          <w:rPr>
            <w:rFonts w:hint="eastAsia"/>
            <w:lang w:eastAsia="zh-CN"/>
          </w:rPr>
          <w:delText>哈马马特</w:delText>
        </w:r>
      </w:del>
      <w:ins w:author="Zheng, Bingyue" w:date="2021-08-16T11:03:00Z" w:id="156">
        <w:r w:rsidRPr="00A11F67" w:rsidR="004463DE">
          <w:rPr>
            <w:rFonts w:hint="eastAsia"/>
            <w:lang w:eastAsia="zh-CN"/>
          </w:rPr>
          <w:t>2022</w:t>
        </w:r>
        <w:r w:rsidR="004463DE">
          <w:rPr>
            <w:rFonts w:hint="eastAsia"/>
            <w:lang w:val="fr-CH" w:eastAsia="zh-CN"/>
          </w:rPr>
          <w:t>年</w:t>
        </w:r>
        <w:r w:rsidRPr="00A11F67" w:rsidR="004463DE">
          <w:rPr>
            <w:rFonts w:hint="eastAsia"/>
            <w:lang w:eastAsia="zh-CN"/>
          </w:rPr>
          <w:t>，</w:t>
        </w:r>
      </w:ins>
      <w:ins w:author="LI, Ziqian" w:date="2021-09-24T15:30:00Z" w:id="157">
        <w:r w:rsidR="00707B2E">
          <w:rPr>
            <w:rFonts w:hint="eastAsia"/>
            <w:lang w:eastAsia="zh-CN"/>
          </w:rPr>
          <w:t>日内瓦</w:t>
        </w:r>
      </w:ins>
      <w:r>
        <w:rPr>
          <w:lang w:eastAsia="zh-CN"/>
        </w:rPr>
        <w:t>，修订版）</w:t>
      </w:r>
      <w:r w:rsidRPr="00470E40">
        <w:rPr>
          <w:lang w:eastAsia="zh-CN"/>
        </w:rPr>
        <w:t>）</w:t>
      </w:r>
      <w:r>
        <w:rPr>
          <w:rFonts w:hint="eastAsia"/>
          <w:lang w:eastAsia="zh-CN"/>
        </w:rPr>
        <w:br/>
      </w:r>
      <w:r w:rsidRPr="00470E40">
        <w:rPr>
          <w:rFonts w:hint="eastAsia"/>
          <w:lang w:eastAsia="zh-CN"/>
        </w:rPr>
        <w:t>附件</w:t>
      </w:r>
      <w:r>
        <w:rPr>
          <w:rFonts w:hint="eastAsia"/>
          <w:lang w:eastAsia="zh-CN"/>
        </w:rPr>
        <w:t>C</w:t>
      </w:r>
    </w:p>
    <w:p w:rsidR="009F6CC0" w:rsidP="009F6CC0" w:rsidRDefault="00774B97" w14:paraId="4CE9FCBF" w14:textId="77777777">
      <w:pPr>
        <w:pStyle w:val="Annextitle"/>
        <w:rPr>
          <w:lang w:eastAsia="zh-CN"/>
        </w:rPr>
      </w:pPr>
      <w:r>
        <w:rPr>
          <w:rFonts w:hint="eastAsia"/>
          <w:lang w:eastAsia="zh-CN"/>
        </w:rPr>
        <w:t>通过跨部门报告人组协调无线电通信、</w:t>
      </w:r>
      <w:r>
        <w:rPr>
          <w:lang w:eastAsia="zh-CN"/>
        </w:rPr>
        <w:br/>
      </w:r>
      <w:r>
        <w:rPr>
          <w:rFonts w:hint="eastAsia"/>
          <w:lang w:eastAsia="zh-CN"/>
        </w:rPr>
        <w:t>电信标准化和发展活动</w:t>
      </w:r>
    </w:p>
    <w:p w:rsidRPr="00610C8B" w:rsidR="009F6CC0" w:rsidP="009F6CC0" w:rsidRDefault="00774B97" w14:paraId="47921A21" w14:textId="77777777">
      <w:pPr>
        <w:pStyle w:val="Normalaftertitle"/>
        <w:ind w:firstLine="480" w:firstLineChars="200"/>
        <w:rPr>
          <w:lang w:eastAsia="zh-CN"/>
        </w:rPr>
      </w:pPr>
      <w:r>
        <w:rPr>
          <w:rFonts w:hint="eastAsia"/>
          <w:lang w:eastAsia="zh-CN"/>
        </w:rPr>
        <w:t>针对</w:t>
      </w:r>
      <w:r w:rsidRPr="005205CD">
        <w:rPr>
          <w:rFonts w:hint="eastAsia" w:ascii="STKaiti" w:hAnsi="STKaiti" w:eastAsia="STKaiti"/>
          <w:lang w:eastAsia="zh-CN"/>
        </w:rPr>
        <w:t>做出决议</w:t>
      </w:r>
      <w:r>
        <w:rPr>
          <w:rFonts w:hint="eastAsia"/>
          <w:lang w:eastAsia="zh-CN"/>
        </w:rPr>
        <w:t>2</w:t>
      </w:r>
      <w:r>
        <w:rPr>
          <w:lang w:eastAsia="zh-CN"/>
        </w:rPr>
        <w:t xml:space="preserve"> </w:t>
      </w:r>
      <w:r w:rsidRPr="00E237E0">
        <w:rPr>
          <w:lang w:eastAsia="zh-CN"/>
        </w:rPr>
        <w:t>ii)</w:t>
      </w:r>
      <w:r>
        <w:rPr>
          <w:rFonts w:hint="eastAsia"/>
          <w:lang w:eastAsia="zh-CN"/>
        </w:rPr>
        <w:t>，为取得最佳效果而就具体议题集中或者两个</w:t>
      </w:r>
      <w:r>
        <w:rPr>
          <w:lang w:eastAsia="zh-CN"/>
        </w:rPr>
        <w:t>、</w:t>
      </w:r>
      <w:r>
        <w:rPr>
          <w:rFonts w:hint="eastAsia"/>
          <w:lang w:eastAsia="zh-CN"/>
        </w:rPr>
        <w:t>或者三个部门的相关研究组或工作组技术专家的力量，组成一个技术组在对等的基础上开展合作时，须采取以下程序：</w:t>
      </w:r>
    </w:p>
    <w:p w:rsidRPr="00610C8B" w:rsidR="009F6CC0" w:rsidP="009F6CC0" w:rsidRDefault="00774B97" w14:paraId="4B014FA9" w14:textId="77777777">
      <w:pPr>
        <w:pStyle w:val="enumlev1"/>
        <w:rPr>
          <w:lang w:eastAsia="zh-CN"/>
        </w:rPr>
      </w:pPr>
      <w:r w:rsidRPr="00E237E0">
        <w:rPr>
          <w:lang w:eastAsia="zh-CN"/>
        </w:rPr>
        <w:t>a)</w:t>
      </w:r>
      <w:r w:rsidRPr="00610C8B">
        <w:rPr>
          <w:lang w:eastAsia="zh-CN"/>
        </w:rPr>
        <w:tab/>
      </w:r>
      <w:r>
        <w:rPr>
          <w:rFonts w:hint="eastAsia"/>
          <w:lang w:eastAsia="zh-CN"/>
        </w:rPr>
        <w:t>在特殊情况下，每个部门的相关研究或工作组组可通过相互磋商协议成立跨部门报告人组（</w:t>
      </w:r>
      <w:r>
        <w:rPr>
          <w:rFonts w:hint="eastAsia"/>
          <w:lang w:eastAsia="zh-CN"/>
        </w:rPr>
        <w:t>IRG</w:t>
      </w:r>
      <w:r>
        <w:rPr>
          <w:rFonts w:hint="eastAsia"/>
          <w:lang w:eastAsia="zh-CN"/>
        </w:rPr>
        <w:t>），就具体技术问题协调其工作，并通过联络声明通知</w:t>
      </w:r>
      <w:r>
        <w:rPr>
          <w:rFonts w:hint="eastAsia"/>
          <w:lang w:eastAsia="zh-CN"/>
        </w:rPr>
        <w:t>RAG</w:t>
      </w:r>
      <w:r>
        <w:rPr>
          <w:rFonts w:hint="eastAsia"/>
          <w:lang w:eastAsia="zh-CN"/>
        </w:rPr>
        <w:t>、</w:t>
      </w:r>
      <w:r>
        <w:rPr>
          <w:rFonts w:hint="eastAsia"/>
          <w:lang w:eastAsia="zh-CN"/>
        </w:rPr>
        <w:t>TSAG</w:t>
      </w:r>
      <w:r>
        <w:rPr>
          <w:rFonts w:hint="eastAsia"/>
          <w:lang w:eastAsia="zh-CN"/>
        </w:rPr>
        <w:t>和</w:t>
      </w:r>
      <w:r>
        <w:rPr>
          <w:rFonts w:hint="eastAsia"/>
          <w:lang w:eastAsia="zh-CN"/>
        </w:rPr>
        <w:t>TDAG</w:t>
      </w:r>
      <w:r>
        <w:rPr>
          <w:rFonts w:hint="eastAsia"/>
          <w:lang w:eastAsia="zh-CN"/>
        </w:rPr>
        <w:t>这一行动；</w:t>
      </w:r>
    </w:p>
    <w:p w:rsidRPr="00610C8B" w:rsidR="009F6CC0" w:rsidP="009F6CC0" w:rsidRDefault="00774B97" w14:paraId="0C59E0E9" w14:textId="77777777">
      <w:pPr>
        <w:pStyle w:val="enumlev1"/>
        <w:rPr>
          <w:lang w:eastAsia="zh-CN"/>
        </w:rPr>
      </w:pPr>
      <w:r w:rsidRPr="00E237E0">
        <w:rPr>
          <w:lang w:eastAsia="zh-CN"/>
        </w:rPr>
        <w:t>b)</w:t>
      </w:r>
      <w:r w:rsidRPr="00610C8B">
        <w:rPr>
          <w:lang w:eastAsia="zh-CN"/>
        </w:rPr>
        <w:tab/>
      </w:r>
      <w:r>
        <w:rPr>
          <w:rFonts w:hint="eastAsia"/>
          <w:lang w:eastAsia="zh-CN"/>
        </w:rPr>
        <w:t>每个部门的相关研究组或工作组须同时就明确界定的</w:t>
      </w:r>
      <w:r>
        <w:rPr>
          <w:rFonts w:hint="eastAsia"/>
          <w:lang w:eastAsia="zh-CN"/>
        </w:rPr>
        <w:t>IRG</w:t>
      </w:r>
      <w:r>
        <w:rPr>
          <w:rFonts w:hint="eastAsia"/>
          <w:lang w:eastAsia="zh-CN"/>
        </w:rPr>
        <w:t>职责范围达成一致，并确定完成工作和终止</w:t>
      </w:r>
      <w:r>
        <w:rPr>
          <w:rFonts w:hint="eastAsia"/>
          <w:lang w:eastAsia="zh-CN"/>
        </w:rPr>
        <w:t>IRG</w:t>
      </w:r>
      <w:r>
        <w:rPr>
          <w:rFonts w:hint="eastAsia"/>
          <w:lang w:eastAsia="zh-CN"/>
        </w:rPr>
        <w:t>的目标日期；</w:t>
      </w:r>
    </w:p>
    <w:p w:rsidRPr="00610C8B" w:rsidR="009F6CC0" w:rsidP="009F6CC0" w:rsidRDefault="00774B97" w14:paraId="6F160E4D" w14:textId="77777777">
      <w:pPr>
        <w:pStyle w:val="enumlev1"/>
        <w:rPr>
          <w:lang w:eastAsia="zh-CN"/>
        </w:rPr>
      </w:pPr>
      <w:r w:rsidRPr="00E237E0">
        <w:rPr>
          <w:lang w:eastAsia="zh-CN"/>
        </w:rPr>
        <w:t>c)</w:t>
      </w:r>
      <w:r w:rsidRPr="00610C8B">
        <w:rPr>
          <w:lang w:eastAsia="zh-CN"/>
        </w:rPr>
        <w:tab/>
      </w:r>
      <w:r>
        <w:rPr>
          <w:rFonts w:hint="eastAsia"/>
          <w:lang w:eastAsia="zh-CN"/>
        </w:rPr>
        <w:t>每个部门的相关研究组或工作组亦须根据所需的具体技术能力指定</w:t>
      </w:r>
      <w:r>
        <w:rPr>
          <w:rFonts w:hint="eastAsia"/>
          <w:lang w:eastAsia="zh-CN"/>
        </w:rPr>
        <w:t>IRG</w:t>
      </w:r>
      <w:r>
        <w:rPr>
          <w:rFonts w:hint="eastAsia"/>
          <w:lang w:eastAsia="zh-CN"/>
        </w:rPr>
        <w:t>的主席（或共同主席），同时确保每个部门均能得到公平代表；</w:t>
      </w:r>
    </w:p>
    <w:p w:rsidRPr="00610C8B" w:rsidR="009F6CC0" w:rsidP="009F6CC0" w:rsidRDefault="00774B97" w14:paraId="3C2FA100" w14:textId="77777777">
      <w:pPr>
        <w:pStyle w:val="enumlev1"/>
        <w:keepNext/>
        <w:keepLines/>
        <w:rPr>
          <w:lang w:eastAsia="zh-CN"/>
        </w:rPr>
      </w:pPr>
      <w:r w:rsidRPr="00E237E0">
        <w:rPr>
          <w:lang w:eastAsia="zh-CN"/>
        </w:rPr>
        <w:t>d)</w:t>
      </w:r>
      <w:r w:rsidRPr="00610C8B">
        <w:rPr>
          <w:lang w:eastAsia="zh-CN"/>
        </w:rPr>
        <w:tab/>
      </w:r>
      <w:r>
        <w:rPr>
          <w:rFonts w:hint="eastAsia"/>
          <w:lang w:eastAsia="zh-CN"/>
        </w:rPr>
        <w:t>IRG</w:t>
      </w:r>
      <w:r>
        <w:rPr>
          <w:rFonts w:hint="eastAsia"/>
          <w:lang w:eastAsia="zh-CN"/>
        </w:rPr>
        <w:t>作为</w:t>
      </w:r>
      <w:r>
        <w:rPr>
          <w:lang w:eastAsia="zh-CN"/>
        </w:rPr>
        <w:t>报告人组</w:t>
      </w:r>
      <w:r>
        <w:rPr>
          <w:rFonts w:hint="eastAsia"/>
          <w:lang w:eastAsia="zh-CN"/>
        </w:rPr>
        <w:t>，须根据最新版的</w:t>
      </w:r>
      <w:r>
        <w:rPr>
          <w:rFonts w:hint="eastAsia"/>
          <w:lang w:eastAsia="zh-CN"/>
        </w:rPr>
        <w:t>ITU</w:t>
      </w:r>
      <w:r>
        <w:rPr>
          <w:lang w:eastAsia="zh-CN"/>
        </w:rPr>
        <w:t>-</w:t>
      </w:r>
      <w:r>
        <w:rPr>
          <w:rFonts w:hint="eastAsia"/>
          <w:lang w:eastAsia="zh-CN"/>
        </w:rPr>
        <w:t>R</w:t>
      </w:r>
      <w:r>
        <w:rPr>
          <w:rFonts w:hint="eastAsia"/>
          <w:lang w:eastAsia="zh-CN"/>
        </w:rPr>
        <w:t>第</w:t>
      </w:r>
      <w:r>
        <w:rPr>
          <w:rFonts w:hint="eastAsia"/>
          <w:lang w:eastAsia="zh-CN"/>
        </w:rPr>
        <w:t>1</w:t>
      </w:r>
      <w:r>
        <w:rPr>
          <w:rFonts w:hint="eastAsia"/>
          <w:lang w:eastAsia="zh-CN"/>
        </w:rPr>
        <w:t>号决议、</w:t>
      </w:r>
      <w:r>
        <w:rPr>
          <w:rFonts w:hint="eastAsia"/>
          <w:lang w:eastAsia="zh-CN"/>
        </w:rPr>
        <w:t>ITU-T A.1</w:t>
      </w:r>
      <w:r>
        <w:rPr>
          <w:rFonts w:hint="eastAsia"/>
          <w:lang w:eastAsia="zh-CN"/>
        </w:rPr>
        <w:t>建议</w:t>
      </w:r>
      <w:r>
        <w:rPr>
          <w:lang w:eastAsia="zh-CN"/>
        </w:rPr>
        <w:t>书和</w:t>
      </w:r>
      <w:r>
        <w:rPr>
          <w:lang w:eastAsia="zh-CN"/>
        </w:rPr>
        <w:t>WTDC</w:t>
      </w:r>
      <w:r>
        <w:rPr>
          <w:rFonts w:hint="eastAsia"/>
          <w:lang w:eastAsia="zh-CN"/>
        </w:rPr>
        <w:t>第</w:t>
      </w:r>
      <w:r>
        <w:rPr>
          <w:rFonts w:hint="eastAsia"/>
          <w:lang w:eastAsia="zh-CN"/>
        </w:rPr>
        <w:t>1</w:t>
      </w:r>
      <w:r>
        <w:rPr>
          <w:rFonts w:hint="eastAsia"/>
          <w:lang w:eastAsia="zh-CN"/>
        </w:rPr>
        <w:t>号决议中适用于报告人组的条款开展工作；参与仅限于所涉</w:t>
      </w:r>
      <w:r>
        <w:rPr>
          <w:lang w:eastAsia="zh-CN"/>
        </w:rPr>
        <w:t>部门</w:t>
      </w:r>
      <w:r>
        <w:rPr>
          <w:rFonts w:hint="eastAsia"/>
          <w:lang w:eastAsia="zh-CN"/>
        </w:rPr>
        <w:t>的成员；</w:t>
      </w:r>
    </w:p>
    <w:p w:rsidRPr="00610C8B" w:rsidR="009F6CC0" w:rsidP="009F6CC0" w:rsidRDefault="00774B97" w14:paraId="0A404EC0" w14:textId="77777777">
      <w:pPr>
        <w:pStyle w:val="enumlev1"/>
        <w:rPr>
          <w:lang w:eastAsia="zh-CN"/>
        </w:rPr>
      </w:pPr>
      <w:r w:rsidRPr="00E237E0">
        <w:rPr>
          <w:rFonts w:hint="eastAsia"/>
          <w:lang w:eastAsia="zh-CN"/>
        </w:rPr>
        <w:t>e</w:t>
      </w:r>
      <w:r w:rsidRPr="00E237E0">
        <w:rPr>
          <w:lang w:eastAsia="zh-CN"/>
        </w:rPr>
        <w:t>)</w:t>
      </w:r>
      <w:r w:rsidRPr="00610C8B">
        <w:rPr>
          <w:lang w:eastAsia="zh-CN"/>
        </w:rPr>
        <w:tab/>
      </w:r>
      <w:r>
        <w:rPr>
          <w:rFonts w:hint="eastAsia"/>
          <w:lang w:eastAsia="zh-CN"/>
        </w:rPr>
        <w:t>IRG</w:t>
      </w:r>
      <w:r>
        <w:rPr>
          <w:rFonts w:hint="eastAsia"/>
          <w:lang w:eastAsia="zh-CN"/>
        </w:rPr>
        <w:t>在履行其职责过程中，可制定新建议书草案或建议书修订草案及技术报告草案或技术报告修订草案，以提交其主管研究组或工作组酌情进行进一步处理；</w:t>
      </w:r>
    </w:p>
    <w:p w:rsidR="009F6CC0" w:rsidP="009F6CC0" w:rsidRDefault="00774B97" w14:paraId="6019D5BE" w14:textId="77777777">
      <w:pPr>
        <w:pStyle w:val="enumlev1"/>
        <w:rPr>
          <w:lang w:eastAsia="zh-CN"/>
        </w:rPr>
      </w:pPr>
      <w:r w:rsidRPr="00E237E0">
        <w:rPr>
          <w:rFonts w:hint="eastAsia"/>
          <w:lang w:eastAsia="zh-CN"/>
        </w:rPr>
        <w:t>f</w:t>
      </w:r>
      <w:r w:rsidRPr="00E237E0">
        <w:rPr>
          <w:lang w:eastAsia="zh-CN"/>
        </w:rPr>
        <w:t>)</w:t>
      </w:r>
      <w:r>
        <w:rPr>
          <w:lang w:eastAsia="zh-CN"/>
        </w:rPr>
        <w:tab/>
        <w:t>IRG</w:t>
      </w:r>
      <w:r>
        <w:rPr>
          <w:rFonts w:hint="eastAsia"/>
          <w:lang w:eastAsia="zh-CN"/>
        </w:rPr>
        <w:t>的工作结果应代表该组协商一致的意见，或反映该组参与方的多种观点；</w:t>
      </w:r>
    </w:p>
    <w:p w:rsidRPr="000D0B25" w:rsidR="009F6CC0" w:rsidP="009F6CC0" w:rsidRDefault="00774B97" w14:paraId="5A29CA7D" w14:textId="77777777">
      <w:pPr>
        <w:pStyle w:val="enumlev1"/>
        <w:rPr>
          <w:lang w:eastAsia="zh-CN"/>
        </w:rPr>
      </w:pPr>
      <w:r w:rsidRPr="00E237E0">
        <w:rPr>
          <w:rFonts w:hint="eastAsia"/>
          <w:lang w:eastAsia="zh-CN"/>
        </w:rPr>
        <w:t>g</w:t>
      </w:r>
      <w:r w:rsidRPr="00E237E0">
        <w:rPr>
          <w:lang w:eastAsia="zh-CN"/>
        </w:rPr>
        <w:t>)</w:t>
      </w:r>
      <w:r w:rsidRPr="00610C8B">
        <w:rPr>
          <w:lang w:eastAsia="zh-CN"/>
        </w:rPr>
        <w:tab/>
        <w:t>IRG</w:t>
      </w:r>
      <w:r>
        <w:rPr>
          <w:rFonts w:hint="eastAsia"/>
          <w:lang w:eastAsia="zh-CN"/>
        </w:rPr>
        <w:t>亦须制定有关其活动的报告，以提交给其主管研究组或</w:t>
      </w:r>
      <w:r>
        <w:rPr>
          <w:lang w:eastAsia="zh-CN"/>
        </w:rPr>
        <w:t>工作组</w:t>
      </w:r>
      <w:r>
        <w:rPr>
          <w:rFonts w:hint="eastAsia"/>
          <w:lang w:eastAsia="zh-CN"/>
        </w:rPr>
        <w:t>的每次会议；</w:t>
      </w:r>
    </w:p>
    <w:p w:rsidR="009F6CC0" w:rsidP="009F6CC0" w:rsidRDefault="00774B97" w14:paraId="104A0FE7" w14:textId="77777777">
      <w:pPr>
        <w:pStyle w:val="enumlev1"/>
        <w:rPr>
          <w:lang w:eastAsia="zh-CN"/>
        </w:rPr>
      </w:pPr>
      <w:r w:rsidRPr="00E237E0">
        <w:rPr>
          <w:rFonts w:hint="eastAsia"/>
          <w:lang w:eastAsia="zh-CN"/>
        </w:rPr>
        <w:t>h)</w:t>
      </w:r>
      <w:r w:rsidRPr="00723E0C">
        <w:rPr>
          <w:rFonts w:hint="eastAsia"/>
          <w:lang w:eastAsia="zh-CN"/>
        </w:rPr>
        <w:tab/>
        <w:t>IRG</w:t>
      </w:r>
      <w:r w:rsidRPr="00723E0C">
        <w:rPr>
          <w:rFonts w:hint="eastAsia"/>
          <w:lang w:eastAsia="zh-CN"/>
        </w:rPr>
        <w:t>通常须通过信函</w:t>
      </w:r>
      <w:r>
        <w:rPr>
          <w:rFonts w:hint="eastAsia"/>
          <w:lang w:eastAsia="zh-CN"/>
        </w:rPr>
        <w:t>和</w:t>
      </w:r>
      <w:r>
        <w:rPr>
          <w:rFonts w:hint="eastAsia"/>
          <w:lang w:eastAsia="zh-CN"/>
        </w:rPr>
        <w:t>/</w:t>
      </w:r>
      <w:r>
        <w:rPr>
          <w:rFonts w:hint="eastAsia"/>
          <w:lang w:eastAsia="zh-CN"/>
        </w:rPr>
        <w:t>或</w:t>
      </w:r>
      <w:r w:rsidRPr="00723E0C">
        <w:rPr>
          <w:rFonts w:hint="eastAsia"/>
          <w:lang w:eastAsia="zh-CN"/>
        </w:rPr>
        <w:t>电话会议开展工作，但</w:t>
      </w:r>
      <w:r>
        <w:rPr>
          <w:rFonts w:hint="eastAsia"/>
          <w:lang w:eastAsia="zh-CN"/>
        </w:rPr>
        <w:t>如果</w:t>
      </w:r>
      <w:r>
        <w:rPr>
          <w:lang w:eastAsia="zh-CN"/>
        </w:rPr>
        <w:t>可行且不需要部门支持，</w:t>
      </w:r>
      <w:r>
        <w:rPr>
          <w:rFonts w:hint="eastAsia"/>
          <w:lang w:eastAsia="zh-CN"/>
        </w:rPr>
        <w:t>偶尔可利用</w:t>
      </w:r>
      <w:r>
        <w:rPr>
          <w:lang w:eastAsia="zh-CN"/>
        </w:rPr>
        <w:t>其主管</w:t>
      </w:r>
      <w:r>
        <w:rPr>
          <w:rFonts w:hint="eastAsia"/>
          <w:lang w:eastAsia="zh-CN"/>
        </w:rPr>
        <w:t>研究组</w:t>
      </w:r>
      <w:r>
        <w:rPr>
          <w:lang w:eastAsia="zh-CN"/>
        </w:rPr>
        <w:t>或工作组举行会议的机会</w:t>
      </w:r>
      <w:r w:rsidRPr="00723E0C">
        <w:rPr>
          <w:rFonts w:hint="eastAsia"/>
          <w:lang w:eastAsia="zh-CN"/>
        </w:rPr>
        <w:t>召开短期面对面</w:t>
      </w:r>
      <w:r>
        <w:rPr>
          <w:rFonts w:hint="eastAsia"/>
          <w:lang w:eastAsia="zh-CN"/>
        </w:rPr>
        <w:t>并行</w:t>
      </w:r>
      <w:r w:rsidRPr="00723E0C">
        <w:rPr>
          <w:rFonts w:hint="eastAsia"/>
          <w:lang w:eastAsia="zh-CN"/>
        </w:rPr>
        <w:t>会议</w:t>
      </w:r>
      <w:r>
        <w:rPr>
          <w:rFonts w:hint="eastAsia"/>
          <w:lang w:eastAsia="zh-CN"/>
        </w:rPr>
        <w:t>。</w:t>
      </w:r>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4100" w14:textId="77777777" w:rsidR="00491B14" w:rsidRDefault="00491B14">
      <w:r>
        <w:separator/>
      </w:r>
    </w:p>
  </w:endnote>
  <w:endnote w:type="continuationSeparator" w:id="0">
    <w:p w14:paraId="76A90D05" w14:textId="77777777" w:rsidR="00491B14" w:rsidRDefault="0049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204F" w14:textId="77777777" w:rsidR="00491B14" w:rsidRDefault="00491B14">
      <w:r>
        <w:t>____________________</w:t>
      </w:r>
    </w:p>
  </w:footnote>
  <w:footnote w:type="continuationSeparator" w:id="0">
    <w:p w14:paraId="19D0973D" w14:textId="77777777" w:rsidR="00491B14" w:rsidRDefault="00491B14">
      <w:r>
        <w:continuationSeparator/>
      </w:r>
    </w:p>
  </w:footnote>
  <w:footnote w:id="1">
    <w:p w14:paraId="56F088CD" w14:textId="77777777" w:rsidR="00871503" w:rsidRPr="00871503" w:rsidRDefault="00774B97" w:rsidP="00871503">
      <w:pPr>
        <w:pStyle w:val="FootnoteText"/>
        <w:rPr>
          <w:lang w:eastAsia="zh-CN"/>
        </w:rPr>
      </w:pPr>
      <w:r>
        <w:rPr>
          <w:rStyle w:val="FootnoteReference"/>
          <w:lang w:eastAsia="zh-CN"/>
        </w:rPr>
        <w:t>1</w:t>
      </w:r>
      <w:r>
        <w:rPr>
          <w:lang w:eastAsia="zh-CN"/>
        </w:rPr>
        <w:tab/>
      </w:r>
      <w:r>
        <w:rPr>
          <w:rFonts w:hint="eastAsia"/>
          <w:lang w:eastAsia="zh-CN"/>
        </w:rPr>
        <w:t>应提请无线电</w:t>
      </w:r>
      <w:r>
        <w:rPr>
          <w:lang w:eastAsia="zh-CN"/>
        </w:rPr>
        <w:t>通信</w:t>
      </w:r>
      <w:r>
        <w:rPr>
          <w:rFonts w:hint="eastAsia"/>
          <w:lang w:eastAsia="zh-CN"/>
        </w:rPr>
        <w:t>部门和</w:t>
      </w:r>
      <w:r>
        <w:rPr>
          <w:lang w:eastAsia="zh-CN"/>
        </w:rPr>
        <w:t>电信发展部门</w:t>
      </w:r>
      <w:r>
        <w:rPr>
          <w:rFonts w:hint="eastAsia"/>
          <w:lang w:eastAsia="zh-CN"/>
        </w:rPr>
        <w:t>注意本决议。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5EE6"/>
    <w:rsid w:val="0006433F"/>
    <w:rsid w:val="00081F9B"/>
    <w:rsid w:val="00083A44"/>
    <w:rsid w:val="000A3B30"/>
    <w:rsid w:val="000C09BA"/>
    <w:rsid w:val="000C1F1E"/>
    <w:rsid w:val="000C6AA7"/>
    <w:rsid w:val="000D0F32"/>
    <w:rsid w:val="000E26F6"/>
    <w:rsid w:val="000F4931"/>
    <w:rsid w:val="000F7FCF"/>
    <w:rsid w:val="00123B64"/>
    <w:rsid w:val="0013051B"/>
    <w:rsid w:val="00137DB5"/>
    <w:rsid w:val="00157B96"/>
    <w:rsid w:val="00166859"/>
    <w:rsid w:val="001765EC"/>
    <w:rsid w:val="001853E8"/>
    <w:rsid w:val="001904F7"/>
    <w:rsid w:val="00195116"/>
    <w:rsid w:val="001B6360"/>
    <w:rsid w:val="001F4EA6"/>
    <w:rsid w:val="00214959"/>
    <w:rsid w:val="002236A0"/>
    <w:rsid w:val="00231452"/>
    <w:rsid w:val="002426F1"/>
    <w:rsid w:val="00246C4C"/>
    <w:rsid w:val="0028063B"/>
    <w:rsid w:val="00287889"/>
    <w:rsid w:val="002A4C9C"/>
    <w:rsid w:val="002A7F89"/>
    <w:rsid w:val="002B509B"/>
    <w:rsid w:val="002D162B"/>
    <w:rsid w:val="002D625E"/>
    <w:rsid w:val="002E2A59"/>
    <w:rsid w:val="002F5D57"/>
    <w:rsid w:val="00305254"/>
    <w:rsid w:val="0030785C"/>
    <w:rsid w:val="003169D2"/>
    <w:rsid w:val="00343F02"/>
    <w:rsid w:val="00344069"/>
    <w:rsid w:val="003468CA"/>
    <w:rsid w:val="003556C0"/>
    <w:rsid w:val="00372FC2"/>
    <w:rsid w:val="003A69EA"/>
    <w:rsid w:val="003B4BEF"/>
    <w:rsid w:val="003C6B45"/>
    <w:rsid w:val="003F0C01"/>
    <w:rsid w:val="00400909"/>
    <w:rsid w:val="0041282E"/>
    <w:rsid w:val="00437869"/>
    <w:rsid w:val="004463DE"/>
    <w:rsid w:val="00465A34"/>
    <w:rsid w:val="004913CE"/>
    <w:rsid w:val="00491B14"/>
    <w:rsid w:val="00491DE8"/>
    <w:rsid w:val="004B2019"/>
    <w:rsid w:val="004B2DBE"/>
    <w:rsid w:val="004C4554"/>
    <w:rsid w:val="004D04A4"/>
    <w:rsid w:val="004D2DEC"/>
    <w:rsid w:val="004E5171"/>
    <w:rsid w:val="004F2BE6"/>
    <w:rsid w:val="00502B2E"/>
    <w:rsid w:val="0052427F"/>
    <w:rsid w:val="00524E4B"/>
    <w:rsid w:val="00527E8A"/>
    <w:rsid w:val="00534930"/>
    <w:rsid w:val="00536193"/>
    <w:rsid w:val="00542E85"/>
    <w:rsid w:val="005579BD"/>
    <w:rsid w:val="00562479"/>
    <w:rsid w:val="00563A1A"/>
    <w:rsid w:val="00576849"/>
    <w:rsid w:val="00587B3F"/>
    <w:rsid w:val="005A0ACB"/>
    <w:rsid w:val="005A49AF"/>
    <w:rsid w:val="005B2507"/>
    <w:rsid w:val="005C7B12"/>
    <w:rsid w:val="005E7FD8"/>
    <w:rsid w:val="006052D1"/>
    <w:rsid w:val="006111B1"/>
    <w:rsid w:val="00611DCC"/>
    <w:rsid w:val="00622560"/>
    <w:rsid w:val="00637760"/>
    <w:rsid w:val="00644391"/>
    <w:rsid w:val="00647712"/>
    <w:rsid w:val="00662E12"/>
    <w:rsid w:val="00690D5B"/>
    <w:rsid w:val="00691142"/>
    <w:rsid w:val="006B6525"/>
    <w:rsid w:val="006B67CE"/>
    <w:rsid w:val="006C38ED"/>
    <w:rsid w:val="006E6182"/>
    <w:rsid w:val="006F3C60"/>
    <w:rsid w:val="006F409E"/>
    <w:rsid w:val="007031F5"/>
    <w:rsid w:val="00704AFF"/>
    <w:rsid w:val="00707454"/>
    <w:rsid w:val="00707B2E"/>
    <w:rsid w:val="00736415"/>
    <w:rsid w:val="00770B5B"/>
    <w:rsid w:val="00770D2A"/>
    <w:rsid w:val="00774B97"/>
    <w:rsid w:val="00775B71"/>
    <w:rsid w:val="00781735"/>
    <w:rsid w:val="007864F6"/>
    <w:rsid w:val="007A1828"/>
    <w:rsid w:val="007A2158"/>
    <w:rsid w:val="007A7E21"/>
    <w:rsid w:val="007B69E0"/>
    <w:rsid w:val="007B7C4B"/>
    <w:rsid w:val="007F0FC5"/>
    <w:rsid w:val="007F1339"/>
    <w:rsid w:val="007F5C36"/>
    <w:rsid w:val="008047DB"/>
    <w:rsid w:val="008129A9"/>
    <w:rsid w:val="00820712"/>
    <w:rsid w:val="008221A4"/>
    <w:rsid w:val="008231B1"/>
    <w:rsid w:val="0082361D"/>
    <w:rsid w:val="00824BD6"/>
    <w:rsid w:val="0083672D"/>
    <w:rsid w:val="00837E1B"/>
    <w:rsid w:val="00844734"/>
    <w:rsid w:val="00857FA1"/>
    <w:rsid w:val="00865DFB"/>
    <w:rsid w:val="00887EA8"/>
    <w:rsid w:val="008A7416"/>
    <w:rsid w:val="008B6852"/>
    <w:rsid w:val="008C1706"/>
    <w:rsid w:val="008C26FF"/>
    <w:rsid w:val="008D1D14"/>
    <w:rsid w:val="008D4759"/>
    <w:rsid w:val="008D5A84"/>
    <w:rsid w:val="008E1785"/>
    <w:rsid w:val="008E7127"/>
    <w:rsid w:val="008E7C8E"/>
    <w:rsid w:val="00910E1A"/>
    <w:rsid w:val="00912959"/>
    <w:rsid w:val="0092075B"/>
    <w:rsid w:val="009657F9"/>
    <w:rsid w:val="00967CE8"/>
    <w:rsid w:val="009759FE"/>
    <w:rsid w:val="00976216"/>
    <w:rsid w:val="0099525B"/>
    <w:rsid w:val="009B2619"/>
    <w:rsid w:val="009C72B7"/>
    <w:rsid w:val="009D0FFB"/>
    <w:rsid w:val="009D164C"/>
    <w:rsid w:val="00A0052C"/>
    <w:rsid w:val="00A031A5"/>
    <w:rsid w:val="00A06370"/>
    <w:rsid w:val="00A11F67"/>
    <w:rsid w:val="00A167BF"/>
    <w:rsid w:val="00A16B3A"/>
    <w:rsid w:val="00A17BD2"/>
    <w:rsid w:val="00A25FE9"/>
    <w:rsid w:val="00A31B14"/>
    <w:rsid w:val="00A323DC"/>
    <w:rsid w:val="00A42C9E"/>
    <w:rsid w:val="00A815BE"/>
    <w:rsid w:val="00A81EC8"/>
    <w:rsid w:val="00AA26D0"/>
    <w:rsid w:val="00AA5DA1"/>
    <w:rsid w:val="00AB7F81"/>
    <w:rsid w:val="00AE369F"/>
    <w:rsid w:val="00B026CB"/>
    <w:rsid w:val="00B12380"/>
    <w:rsid w:val="00B637AD"/>
    <w:rsid w:val="00B851D4"/>
    <w:rsid w:val="00B868FC"/>
    <w:rsid w:val="00B95072"/>
    <w:rsid w:val="00BB26CD"/>
    <w:rsid w:val="00BC11EF"/>
    <w:rsid w:val="00BC5E62"/>
    <w:rsid w:val="00BC7211"/>
    <w:rsid w:val="00BD6168"/>
    <w:rsid w:val="00BD7C7C"/>
    <w:rsid w:val="00C045C0"/>
    <w:rsid w:val="00C07239"/>
    <w:rsid w:val="00C21FF7"/>
    <w:rsid w:val="00C244A8"/>
    <w:rsid w:val="00C364B1"/>
    <w:rsid w:val="00C47D87"/>
    <w:rsid w:val="00C505D2"/>
    <w:rsid w:val="00C56871"/>
    <w:rsid w:val="00C61680"/>
    <w:rsid w:val="00C627F9"/>
    <w:rsid w:val="00C644C6"/>
    <w:rsid w:val="00C6584D"/>
    <w:rsid w:val="00C67B8F"/>
    <w:rsid w:val="00C929E0"/>
    <w:rsid w:val="00CA03F9"/>
    <w:rsid w:val="00CB4E5A"/>
    <w:rsid w:val="00CC7110"/>
    <w:rsid w:val="00CC73D7"/>
    <w:rsid w:val="00CF03A5"/>
    <w:rsid w:val="00CF0AD7"/>
    <w:rsid w:val="00CF0BE1"/>
    <w:rsid w:val="00CF25B1"/>
    <w:rsid w:val="00CF5665"/>
    <w:rsid w:val="00CF7C42"/>
    <w:rsid w:val="00D061C5"/>
    <w:rsid w:val="00D14AB0"/>
    <w:rsid w:val="00D25823"/>
    <w:rsid w:val="00D35CBC"/>
    <w:rsid w:val="00D52A14"/>
    <w:rsid w:val="00D74599"/>
    <w:rsid w:val="00D90575"/>
    <w:rsid w:val="00DA0469"/>
    <w:rsid w:val="00DC4ABC"/>
    <w:rsid w:val="00DD13B7"/>
    <w:rsid w:val="00DD2455"/>
    <w:rsid w:val="00DF1ADC"/>
    <w:rsid w:val="00DF3B0C"/>
    <w:rsid w:val="00E148F2"/>
    <w:rsid w:val="00E14984"/>
    <w:rsid w:val="00E22A25"/>
    <w:rsid w:val="00E2414B"/>
    <w:rsid w:val="00E249E0"/>
    <w:rsid w:val="00E26E12"/>
    <w:rsid w:val="00E4252D"/>
    <w:rsid w:val="00E560F1"/>
    <w:rsid w:val="00E56380"/>
    <w:rsid w:val="00E8586F"/>
    <w:rsid w:val="00E9167E"/>
    <w:rsid w:val="00E92319"/>
    <w:rsid w:val="00ED6B19"/>
    <w:rsid w:val="00F35D91"/>
    <w:rsid w:val="00F469EB"/>
    <w:rsid w:val="00F50CFB"/>
    <w:rsid w:val="00F532F9"/>
    <w:rsid w:val="00F65C1D"/>
    <w:rsid w:val="00F66B87"/>
    <w:rsid w:val="00F7417E"/>
    <w:rsid w:val="00F837F4"/>
    <w:rsid w:val="00F94A9C"/>
    <w:rsid w:val="00FA3CB1"/>
    <w:rsid w:val="00FC10ED"/>
    <w:rsid w:val="00FC59C4"/>
    <w:rsid w:val="00FE20BA"/>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B79B3C"/>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character" w:styleId="FollowedHyperlink">
    <w:name w:val="FollowedHyperlink"/>
    <w:basedOn w:val="DefaultParagraphFont"/>
    <w:semiHidden/>
    <w:unhideWhenUsed/>
    <w:rsid w:val="004463DE"/>
    <w:rPr>
      <w:color w:val="800080" w:themeColor="followedHyperlink"/>
      <w:u w:val="single"/>
    </w:rPr>
  </w:style>
  <w:style w:type="character" w:customStyle="1" w:styleId="UnresolvedMention">
    <w:name w:val="Unresolved Mention"/>
    <w:basedOn w:val="DefaultParagraphFont"/>
    <w:uiPriority w:val="99"/>
    <w:semiHidden/>
    <w:unhideWhenUsed/>
    <w:rsid w:val="004463DE"/>
    <w:rPr>
      <w:color w:val="605E5C"/>
      <w:shd w:val="clear" w:color="auto" w:fill="E1DFDD"/>
    </w:rPr>
  </w:style>
</w:styles>
</file>

<file path=word/_rels/document.xml.rels>&#65279;<?xml version="1.0" encoding="utf-8"?><Relationships xmlns="http://schemas.openxmlformats.org/package/2006/relationships"><Relationship Type="http://schemas.openxmlformats.org/officeDocument/2006/relationships/footnotes" Target="/word/footnotes.xml" Id="Rac15ccb1b11746bd" /><Relationship Type="http://schemas.openxmlformats.org/officeDocument/2006/relationships/styles" Target="/word/styles.xml" Id="R9cb60a21e1e34932" /><Relationship Type="http://schemas.openxmlformats.org/officeDocument/2006/relationships/theme" Target="/word/theme/theme1.xml" Id="Rfbd010627c30467c" /><Relationship Type="http://schemas.openxmlformats.org/officeDocument/2006/relationships/fontTable" Target="/word/fontTable.xml" Id="R80e3efc0b2054b6b" /><Relationship Type="http://schemas.openxmlformats.org/officeDocument/2006/relationships/numbering" Target="/word/numbering.xml" Id="R485676c6f2f844d7" /><Relationship Type="http://schemas.openxmlformats.org/officeDocument/2006/relationships/endnotes" Target="/word/endnotes.xml" Id="Rb6c77bba3a714e21" /><Relationship Type="http://schemas.openxmlformats.org/officeDocument/2006/relationships/settings" Target="/word/settings.xml" Id="Re44368a2b31f4f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