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8f139bc784a9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77C0C" w:rsidR="00F45C0B" w:rsidRDefault="0083401E" w14:paraId="4BD15575" w14:textId="77777777">
      <w:pPr>
        <w:pStyle w:val="Proposal"/>
      </w:pPr>
      <w:proofErr w:type="spellStart"/>
      <w:r w:rsidRPr="00B77C0C">
        <w:t>MOD</w:t>
      </w:r>
      <w:proofErr w:type="spellEnd"/>
      <w:r w:rsidRPr="00B77C0C">
        <w:tab/>
      </w:r>
      <w:proofErr w:type="spellStart"/>
      <w:r w:rsidRPr="00B77C0C">
        <w:t>IAP</w:t>
      </w:r>
      <w:proofErr w:type="spellEnd"/>
      <w:r w:rsidRPr="00B77C0C">
        <w:t>/</w:t>
      </w:r>
      <w:proofErr w:type="spellStart"/>
      <w:r w:rsidRPr="00B77C0C">
        <w:t>39A5</w:t>
      </w:r>
      <w:proofErr w:type="spellEnd"/>
      <w:r w:rsidRPr="00B77C0C">
        <w:t>/1</w:t>
      </w:r>
    </w:p>
    <w:p w:rsidRPr="00B77C0C" w:rsidR="007203E7" w:rsidP="00400433" w:rsidRDefault="0083401E" w14:paraId="38C85447" w14:textId="38D329CD">
      <w:pPr>
        <w:pStyle w:val="ResNo"/>
      </w:pPr>
      <w:bookmarkStart w:name="_Toc476828260" w:id="0"/>
      <w:bookmarkStart w:name="_Toc478376802" w:id="1"/>
      <w:r w:rsidRPr="00B77C0C">
        <w:t xml:space="preserve">РЕЗОЛЮЦИЯ </w:t>
      </w:r>
      <w:r w:rsidRPr="00B77C0C">
        <w:rPr>
          <w:rStyle w:val="href"/>
        </w:rPr>
        <w:t>73</w:t>
      </w:r>
      <w:r w:rsidRPr="00B77C0C">
        <w:t xml:space="preserve"> (</w:t>
      </w:r>
      <w:bookmarkEnd w:id="0"/>
      <w:bookmarkEnd w:id="1"/>
      <w:r w:rsidRPr="00B77C0C">
        <w:t xml:space="preserve">Пересм. </w:t>
      </w:r>
      <w:del w:author="Antipina, Nadezda" w:date="2021-08-11T09:59:00Z" w:id="2">
        <w:r w:rsidRPr="00B77C0C" w:rsidDel="00400433">
          <w:delText>Хаммамет, 2016 г.</w:delText>
        </w:r>
      </w:del>
      <w:ins w:author="Russian" w:date="2021-09-18T18:10:00Z" w:id="3">
        <w:r w:rsidRPr="00660010" w:rsidR="00660010">
          <w:t>Женева</w:t>
        </w:r>
      </w:ins>
      <w:ins w:author="Antipina, Nadezda" w:date="2021-08-11T10:00:00Z" w:id="4">
        <w:r w:rsidRPr="00B77C0C" w:rsidR="00400433">
          <w:t>, 2022 г.</w:t>
        </w:r>
      </w:ins>
      <w:r w:rsidRPr="00B77C0C">
        <w:t>)</w:t>
      </w:r>
    </w:p>
    <w:p w:rsidRPr="00B77C0C" w:rsidR="007203E7" w:rsidP="00E415FB" w:rsidRDefault="0083401E" w14:paraId="7855FB69" w14:textId="77777777">
      <w:pPr>
        <w:pStyle w:val="Restitle"/>
      </w:pPr>
      <w:bookmarkStart w:name="_Toc349120805" w:id="5"/>
      <w:bookmarkStart w:name="_Toc476828261" w:id="6"/>
      <w:bookmarkStart w:name="_Toc478376803" w:id="7"/>
      <w:r w:rsidRPr="00B77C0C">
        <w:t xml:space="preserve">Информационно-коммуникационные технологии, </w:t>
      </w:r>
      <w:r w:rsidRPr="00B77C0C">
        <w:br/>
        <w:t>окружающая среда</w:t>
      </w:r>
      <w:del w:author="Sinitsyn, Nikita" w:date="2021-08-16T16:36:00Z" w:id="8">
        <w:r w:rsidRPr="00B77C0C" w:rsidDel="00E9543A">
          <w:delText xml:space="preserve"> и</w:delText>
        </w:r>
      </w:del>
      <w:ins w:author="Sinitsyn, Nikita" w:date="2021-08-16T16:36:00Z" w:id="9">
        <w:r w:rsidRPr="00B77C0C" w:rsidR="00E9543A">
          <w:t>,</w:t>
        </w:r>
      </w:ins>
      <w:r w:rsidRPr="00B77C0C">
        <w:t xml:space="preserve"> изменение климата</w:t>
      </w:r>
      <w:bookmarkEnd w:id="5"/>
      <w:bookmarkEnd w:id="6"/>
      <w:bookmarkEnd w:id="7"/>
      <w:ins w:author="Sinitsyn, Nikita" w:date="2021-08-16T16:36:00Z" w:id="10">
        <w:r w:rsidRPr="00B77C0C" w:rsidR="00E9543A">
          <w:t xml:space="preserve"> и циркуляционная экономика</w:t>
        </w:r>
      </w:ins>
    </w:p>
    <w:p w:rsidRPr="00B77C0C" w:rsidR="007203E7" w:rsidP="007203E7" w:rsidRDefault="0083401E" w14:paraId="159AE043" w14:textId="36CC0271">
      <w:pPr>
        <w:pStyle w:val="Resref"/>
      </w:pPr>
      <w:r w:rsidRPr="00B77C0C">
        <w:t>(Йоханнесбург, 2008 г.; Дубай, 2012 г.; Хаммамет, 2016 г.</w:t>
      </w:r>
      <w:ins w:author="Antipina, Nadezda" w:date="2021-08-11T10:00:00Z" w:id="11">
        <w:r w:rsidRPr="00B77C0C" w:rsidR="00400433">
          <w:t xml:space="preserve">; </w:t>
        </w:r>
      </w:ins>
      <w:ins w:author="Russian" w:date="2021-09-18T18:10:00Z" w:id="12">
        <w:r w:rsidRPr="00660010" w:rsidR="00660010">
          <w:t>Женева</w:t>
        </w:r>
      </w:ins>
      <w:ins w:author="Antipina, Nadezda" w:date="2021-08-11T10:00:00Z" w:id="13">
        <w:r w:rsidRPr="00B77C0C" w:rsidR="00400433">
          <w:t>, 2022 г.</w:t>
        </w:r>
      </w:ins>
      <w:r w:rsidRPr="00B77C0C">
        <w:t>)</w:t>
      </w:r>
    </w:p>
    <w:p w:rsidRPr="00B77C0C" w:rsidR="007203E7" w:rsidRDefault="0083401E" w14:paraId="719A1A37" w14:textId="1D8D2093">
      <w:pPr>
        <w:pStyle w:val="Normalaftertitle"/>
      </w:pPr>
      <w:r w:rsidRPr="00B77C0C">
        <w:t>Всемирная ассамблея по стандартизации электросвязи (</w:t>
      </w:r>
      <w:del w:author="Antipina, Nadezda" w:date="2021-08-11T10:00:00Z" w:id="14">
        <w:r w:rsidRPr="00B77C0C" w:rsidDel="00400433">
          <w:delText>Хаммамет, 2016 г.</w:delText>
        </w:r>
      </w:del>
      <w:ins w:author="Russian" w:date="2021-09-18T18:10:00Z" w:id="15">
        <w:r w:rsidRPr="00660010" w:rsidR="00660010">
          <w:t>Женева</w:t>
        </w:r>
      </w:ins>
      <w:ins w:author="Antipina, Nadezda" w:date="2021-08-11T10:00:00Z" w:id="16">
        <w:r w:rsidRPr="00B77C0C" w:rsidR="00400433">
          <w:t>, 2022 г.</w:t>
        </w:r>
      </w:ins>
      <w:r w:rsidRPr="00B77C0C">
        <w:t>),</w:t>
      </w:r>
    </w:p>
    <w:p w:rsidRPr="00B77C0C" w:rsidR="007203E7" w:rsidP="007203E7" w:rsidRDefault="0083401E" w14:paraId="3FECB2CE" w14:textId="77777777">
      <w:pPr>
        <w:pStyle w:val="Call"/>
      </w:pPr>
      <w:r w:rsidRPr="00B77C0C">
        <w:t>напоминая</w:t>
      </w:r>
    </w:p>
    <w:p w:rsidRPr="00B77C0C" w:rsidR="007203E7" w:rsidP="00624F09" w:rsidRDefault="0083401E" w14:paraId="7694685E" w14:textId="77777777">
      <w:r w:rsidRPr="00B77C0C">
        <w:rPr>
          <w:i/>
          <w:iCs/>
        </w:rPr>
        <w:t>a)</w:t>
      </w:r>
      <w:r w:rsidRPr="00B77C0C">
        <w:rPr>
          <w:i/>
          <w:iCs/>
        </w:rPr>
        <w:tab/>
      </w:r>
      <w:r w:rsidRPr="00B77C0C">
        <w:t xml:space="preserve">Резолюцию 66 (Пересм. </w:t>
      </w:r>
      <w:del w:author="Antipina, Nadezda" w:date="2021-08-11T10:00:00Z" w:id="17">
        <w:r w:rsidRPr="00B77C0C" w:rsidDel="00400433">
          <w:delText>Дубай, 2014 г.</w:delText>
        </w:r>
      </w:del>
      <w:ins w:author="Antipina, Nadezda" w:date="2021-08-11T10:00:00Z" w:id="18">
        <w:r w:rsidRPr="00B77C0C" w:rsidR="00400433">
          <w:t>Буэнос-Айрес, 2017 г.</w:t>
        </w:r>
      </w:ins>
      <w:r w:rsidRPr="00B77C0C">
        <w:t>) Всемирной конференции по развитию электросвязи об информационно-коммуникационных технологиях (ИКТ) и изменении климата;</w:t>
      </w:r>
    </w:p>
    <w:p w:rsidRPr="00B77C0C" w:rsidR="007203E7" w:rsidP="00624F09" w:rsidRDefault="0083401E" w14:paraId="3674CEB1" w14:textId="77777777">
      <w:r w:rsidRPr="00B77C0C">
        <w:rPr>
          <w:i/>
          <w:iCs/>
        </w:rPr>
        <w:t>b)</w:t>
      </w:r>
      <w:r w:rsidRPr="00B77C0C">
        <w:rPr>
          <w:i/>
          <w:iCs/>
        </w:rPr>
        <w:tab/>
      </w:r>
      <w:r w:rsidRPr="00B77C0C">
        <w:t>резолюцию 70/1 Генеральной Ассамблеи Организации Объединенных Наций о преобразовании нашего мира: Повестка дня в области устойчивого развития на период до 2030 года;</w:t>
      </w:r>
    </w:p>
    <w:p w:rsidRPr="00B77C0C" w:rsidR="007203E7" w:rsidRDefault="0083401E" w14:paraId="3A2A2F8C" w14:textId="48EC1A00">
      <w:r w:rsidRPr="00B77C0C">
        <w:rPr>
          <w:i/>
          <w:iCs/>
        </w:rPr>
        <w:t>c)</w:t>
      </w:r>
      <w:r w:rsidRPr="00B77C0C">
        <w:tab/>
      </w:r>
      <w:del w:author="Antipina, Nadezda" w:date="2021-08-11T10:01:00Z" w:id="19">
        <w:r w:rsidRPr="00B77C0C" w:rsidDel="00400433">
          <w:delText>Резолюцию 1307 (Женева, 2009 г.) Совета МСЭ об ИКТ и изменении климата</w:delText>
        </w:r>
      </w:del>
      <w:ins w:author="Antipina, Nadezda" w:date="2021-08-11T10:06:00Z" w:id="20">
        <w:r w:rsidRPr="00B77C0C" w:rsidR="005C214E">
          <w:t>резолюцию</w:t>
        </w:r>
      </w:ins>
      <w:ins w:author="Antipina, Nadezda" w:date="2021-08-11T10:01:00Z" w:id="21">
        <w:r w:rsidRPr="00B77C0C" w:rsidR="00400433">
          <w:rPr>
            <w:rPrChange w:author="Antipina, Nadezda" w:date="2021-08-11T10:21:00Z" w:id="22">
              <w:rPr>
                <w:lang w:val="en-GB"/>
              </w:rPr>
            </w:rPrChange>
          </w:rPr>
          <w:t xml:space="preserve"> </w:t>
        </w:r>
        <w:r w:rsidRPr="00B77C0C" w:rsidR="00400433">
          <w:t>A</w:t>
        </w:r>
        <w:r w:rsidRPr="00B77C0C" w:rsidR="00400433">
          <w:rPr>
            <w:rPrChange w:author="Antipina, Nadezda" w:date="2021-08-11T10:21:00Z" w:id="23">
              <w:rPr>
                <w:lang w:val="en-GB"/>
              </w:rPr>
            </w:rPrChange>
          </w:rPr>
          <w:t>/</w:t>
        </w:r>
        <w:proofErr w:type="spellStart"/>
        <w:r w:rsidRPr="00B77C0C" w:rsidR="00400433">
          <w:t>C</w:t>
        </w:r>
        <w:r w:rsidRPr="00B77C0C" w:rsidR="00400433">
          <w:rPr>
            <w:rPrChange w:author="Antipina, Nadezda" w:date="2021-08-11T10:21:00Z" w:id="24">
              <w:rPr>
                <w:lang w:val="en-GB"/>
              </w:rPr>
            </w:rPrChange>
          </w:rPr>
          <w:t>.2</w:t>
        </w:r>
        <w:proofErr w:type="spellEnd"/>
        <w:r w:rsidRPr="00B77C0C" w:rsidR="00400433">
          <w:rPr>
            <w:rPrChange w:author="Antipina, Nadezda" w:date="2021-08-11T10:21:00Z" w:id="25">
              <w:rPr>
                <w:lang w:val="en-GB"/>
              </w:rPr>
            </w:rPrChange>
          </w:rPr>
          <w:t>/73/</w:t>
        </w:r>
        <w:proofErr w:type="spellStart"/>
        <w:r w:rsidRPr="00B77C0C" w:rsidR="00400433">
          <w:t>L</w:t>
        </w:r>
        <w:r w:rsidRPr="00B77C0C" w:rsidR="00400433">
          <w:rPr>
            <w:rPrChange w:author="Antipina, Nadezda" w:date="2021-08-11T10:21:00Z" w:id="26">
              <w:rPr>
                <w:lang w:val="en-GB"/>
              </w:rPr>
            </w:rPrChange>
          </w:rPr>
          <w:t>.10</w:t>
        </w:r>
        <w:proofErr w:type="spellEnd"/>
        <w:r w:rsidRPr="00B77C0C" w:rsidR="00400433">
          <w:rPr>
            <w:rPrChange w:author="Antipina, Nadezda" w:date="2021-08-11T10:21:00Z" w:id="27">
              <w:rPr>
                <w:lang w:val="en-GB"/>
              </w:rPr>
            </w:rPrChange>
          </w:rPr>
          <w:t>/</w:t>
        </w:r>
        <w:proofErr w:type="spellStart"/>
        <w:r w:rsidRPr="00B77C0C" w:rsidR="00400433">
          <w:t>Rev</w:t>
        </w:r>
        <w:r w:rsidRPr="00B77C0C" w:rsidR="00400433">
          <w:rPr>
            <w:rPrChange w:author="Antipina, Nadezda" w:date="2021-08-11T10:21:00Z" w:id="28">
              <w:rPr>
                <w:lang w:val="en-GB"/>
              </w:rPr>
            </w:rPrChange>
          </w:rPr>
          <w:t>.1</w:t>
        </w:r>
        <w:proofErr w:type="spellEnd"/>
        <w:r w:rsidRPr="00B77C0C" w:rsidR="00400433">
          <w:rPr>
            <w:rPrChange w:author="Antipina, Nadezda" w:date="2021-08-11T10:21:00Z" w:id="29">
              <w:rPr>
                <w:lang w:val="en-GB"/>
              </w:rPr>
            </w:rPrChange>
          </w:rPr>
          <w:t xml:space="preserve"> (2018) </w:t>
        </w:r>
      </w:ins>
      <w:ins w:author="Antipina, Nadezda" w:date="2021-08-11T10:06:00Z" w:id="30">
        <w:r w:rsidRPr="00B77C0C" w:rsidR="005C214E">
          <w:t>Генеральной Ассамблеи Организации Объ</w:t>
        </w:r>
      </w:ins>
      <w:ins w:author="Antipina, Nadezda" w:date="2021-08-11T10:07:00Z" w:id="31">
        <w:r w:rsidRPr="00B77C0C" w:rsidR="005C214E">
          <w:t xml:space="preserve">единенных Наций, в которой </w:t>
        </w:r>
      </w:ins>
      <w:ins w:author="Svechnikov, Andrey" w:date="2021-09-06T10:16:00Z" w:id="32">
        <w:r w:rsidRPr="00B77C0C" w:rsidR="00E8070E">
          <w:t>признаются</w:t>
        </w:r>
      </w:ins>
      <w:ins w:author="Antipina, Nadezda" w:date="2021-08-11T10:21:00Z" w:id="33">
        <w:r w:rsidRPr="00B77C0C" w:rsidR="00E817F0">
          <w:t xml:space="preserve"> выгоды, которые могли бы получить страны, преобразовав свою экономику для целей поощрения перехода к рациональным моделям потребления и производства путем взаимодействия с партнерами, направленного на обеспечение учета или реализации таких концепций, как экономика замкнутого цикла и четвертая промышленная революция, в интересах рационализации промышленной деятельности и производственных систем в соответствии с национальными планами и приоритетам</w:t>
        </w:r>
      </w:ins>
      <w:r w:rsidRPr="00B77C0C">
        <w:t>;</w:t>
      </w:r>
    </w:p>
    <w:p w:rsidRPr="00B77C0C" w:rsidR="007203E7" w:rsidRDefault="0083401E" w14:paraId="7F6EE021" w14:textId="77777777">
      <w:r w:rsidRPr="00B77C0C">
        <w:rPr>
          <w:i/>
          <w:iCs/>
        </w:rPr>
        <w:t>d)</w:t>
      </w:r>
      <w:r w:rsidRPr="00B77C0C">
        <w:tab/>
        <w:t>Резолюцию 182 (Пересм. Пусан, 2014 г.) Полномочной конференции о роли электросвязи/информационно-коммуникационных технологий в изменении климата и защите окружающей среды;</w:t>
      </w:r>
    </w:p>
    <w:p w:rsidRPr="00B77C0C" w:rsidR="007203E7" w:rsidRDefault="0083401E" w14:paraId="5B993CC2" w14:textId="77777777">
      <w:r w:rsidRPr="00B77C0C">
        <w:rPr>
          <w:i/>
          <w:iCs/>
        </w:rPr>
        <w:t>e)</w:t>
      </w:r>
      <w:r w:rsidRPr="00B77C0C">
        <w:tab/>
        <w:t>Резолюцию 1353 (Женева, 2012 г.) Совета, в которой признается, что электросвязь и ИКТ являются существенными компонентами для развитых и развивающихся стран</w:t>
      </w:r>
      <w:r w:rsidRPr="00B77C0C">
        <w:rPr>
          <w:rStyle w:val="FootnoteReference"/>
        </w:rPr>
        <w:footnoteReference w:customMarkFollows="1" w:id="1"/>
        <w:t>1</w:t>
      </w:r>
      <w:r w:rsidRPr="00B77C0C">
        <w:t xml:space="preserve"> с точки зрения обеспечения устойчивого развития, и в которой поручается Генеральному секретарю, во взаимодействии с Директорами Бюро, определить новые виды деятельности, которые должен осуществлять МСЭ для содействия развивающимся странам в достижении устойчивого развития благодаря электросвязи и ИКТ,</w:t>
      </w:r>
    </w:p>
    <w:p w:rsidRPr="00B77C0C" w:rsidR="007203E7" w:rsidDel="00400433" w:rsidP="007203E7" w:rsidRDefault="0083401E" w14:paraId="20BCD889" w14:textId="77777777">
      <w:pPr>
        <w:pStyle w:val="Call"/>
        <w:rPr>
          <w:del w:author="Antipina, Nadezda" w:date="2021-08-11T10:01:00Z" w:id="34"/>
        </w:rPr>
      </w:pPr>
      <w:del w:author="Antipina, Nadezda" w:date="2021-08-11T10:01:00Z" w:id="35">
        <w:r w:rsidRPr="00B77C0C" w:rsidDel="00400433">
          <w:delText>учитывая</w:delText>
        </w:r>
        <w:r w:rsidRPr="00B77C0C" w:rsidDel="00400433">
          <w:rPr>
            <w:i w:val="0"/>
            <w:iCs/>
          </w:rPr>
          <w:delText>,</w:delText>
        </w:r>
      </w:del>
    </w:p>
    <w:p w:rsidRPr="00B77C0C" w:rsidR="007203E7" w:rsidDel="00400433" w:rsidP="007203E7" w:rsidRDefault="0083401E" w14:paraId="07CBD57E" w14:textId="77777777">
      <w:pPr>
        <w:rPr>
          <w:del w:author="Antipina, Nadezda" w:date="2021-08-11T10:01:00Z" w:id="36"/>
        </w:rPr>
      </w:pPr>
      <w:del w:author="Antipina, Nadezda" w:date="2021-08-11T10:01:00Z" w:id="37">
        <w:r w:rsidRPr="00B77C0C" w:rsidDel="00400433">
          <w:rPr>
            <w:i/>
            <w:iCs/>
          </w:rPr>
          <w:delText>a)</w:delText>
        </w:r>
        <w:r w:rsidRPr="00B77C0C" w:rsidDel="00400433">
          <w:tab/>
          <w:delText>что вопрос окружающей среды, включая изменение климата, стремительно превращается в проблему, вызывающую всеобщую обеспокоенность, решение которой требует сотрудничества в глобальном масштабе;</w:delText>
        </w:r>
      </w:del>
    </w:p>
    <w:p w:rsidRPr="00B77C0C" w:rsidR="007203E7" w:rsidDel="00400433" w:rsidP="007203E7" w:rsidRDefault="0083401E" w14:paraId="31C9EE75" w14:textId="77777777">
      <w:pPr>
        <w:rPr>
          <w:del w:author="Antipina, Nadezda" w:date="2021-08-11T10:01:00Z" w:id="38"/>
        </w:rPr>
      </w:pPr>
      <w:del w:author="Antipina, Nadezda" w:date="2021-08-11T10:01:00Z" w:id="39">
        <w:r w:rsidRPr="00B77C0C" w:rsidDel="00400433">
          <w:rPr>
            <w:i/>
            <w:iCs/>
          </w:rPr>
          <w:delText>b)</w:delText>
        </w:r>
        <w:r w:rsidRPr="00B77C0C" w:rsidDel="00400433">
          <w:tab/>
          <w:delText>что, по оценкам Межправительственной группы Организации Объединенных Наций по климатическим изменениям (МГКИ), мировой объем выбросов парниковых газов увеличился с 1970 года более чем на 70%, что влияет на глобальное потепление, приводит к изменению модели погоды, повышению уровня моря, опустыниванию, уменьшению ледяного покрова, а также оказывает иные долговременные последствия;</w:delText>
        </w:r>
      </w:del>
    </w:p>
    <w:p w:rsidRPr="00B77C0C" w:rsidR="007203E7" w:rsidDel="00400433" w:rsidP="007203E7" w:rsidRDefault="0083401E" w14:paraId="2ACDD460" w14:textId="77777777">
      <w:pPr>
        <w:rPr>
          <w:del w:author="Antipina, Nadezda" w:date="2021-08-11T10:01:00Z" w:id="40"/>
        </w:rPr>
      </w:pPr>
      <w:del w:author="Antipina, Nadezda" w:date="2021-08-11T10:01:00Z" w:id="41">
        <w:r w:rsidRPr="00B77C0C" w:rsidDel="00400433">
          <w:rPr>
            <w:i/>
            <w:iCs/>
          </w:rPr>
          <w:delText>c)</w:delText>
        </w:r>
        <w:r w:rsidRPr="00B77C0C" w:rsidDel="00400433">
          <w:tab/>
          <w:delText>что МСЭ на Конференции Организации Объединенных Наций по изменению климата, состоявшейся в Бали, Индонезия, 3</w:delText>
        </w:r>
        <w:r w:rsidRPr="00B77C0C" w:rsidDel="00400433">
          <w:sym w:font="Symbol" w:char="F02D"/>
        </w:r>
        <w:r w:rsidRPr="00B77C0C" w:rsidDel="00400433">
          <w:delText>14 декабря 2007 года, подчеркнул роль ИКТ, которые являются как причиной изменения климата, так и важным элементом решения этой проблемы;</w:delText>
        </w:r>
      </w:del>
    </w:p>
    <w:p w:rsidRPr="00B77C0C" w:rsidR="007203E7" w:rsidDel="00400433" w:rsidP="007203E7" w:rsidRDefault="0083401E" w14:paraId="3559207F" w14:textId="77777777">
      <w:pPr>
        <w:rPr>
          <w:del w:author="Antipina, Nadezda" w:date="2021-08-11T10:01:00Z" w:id="42"/>
        </w:rPr>
      </w:pPr>
      <w:del w:author="Antipina, Nadezda" w:date="2021-08-11T10:01:00Z" w:id="43">
        <w:r w:rsidRPr="00B77C0C" w:rsidDel="00400433">
          <w:rPr>
            <w:i/>
            <w:iCs/>
          </w:rPr>
          <w:delText>d)</w:delText>
        </w:r>
        <w:r w:rsidRPr="00B77C0C" w:rsidDel="00400433">
          <w:tab/>
          <w:delText>работу, проводимую во исполнение соглашений о Балийской "дорожной карте", Канкунских соглашений и Дурбанской платформы, и важность достижения международного соглашения относительно того, как добиться действенных результатов после 2012 года;</w:delText>
        </w:r>
      </w:del>
    </w:p>
    <w:p w:rsidRPr="00B77C0C" w:rsidR="007203E7" w:rsidDel="00400433" w:rsidP="007203E7" w:rsidRDefault="0083401E" w14:paraId="374075C3" w14:textId="77777777">
      <w:pPr>
        <w:rPr>
          <w:del w:author="Antipina, Nadezda" w:date="2021-08-11T10:01:00Z" w:id="44"/>
        </w:rPr>
      </w:pPr>
      <w:del w:author="Antipina, Nadezda" w:date="2021-08-11T10:01:00Z" w:id="45">
        <w:r w:rsidRPr="00B77C0C" w:rsidDel="00400433">
          <w:rPr>
            <w:i/>
            <w:iCs/>
          </w:rPr>
          <w:delText>e)</w:delText>
        </w:r>
        <w:r w:rsidRPr="00B77C0C" w:rsidDel="00400433">
          <w:tab/>
          <w:delText>роль, которую ИКТ и МСЭ могут играть в выполнении таких соглашений;</w:delText>
        </w:r>
      </w:del>
    </w:p>
    <w:p w:rsidRPr="00B77C0C" w:rsidR="007203E7" w:rsidDel="00400433" w:rsidP="007203E7" w:rsidRDefault="0083401E" w14:paraId="3EF29A93" w14:textId="77777777">
      <w:pPr>
        <w:rPr>
          <w:del w:author="Antipina, Nadezda" w:date="2021-08-11T10:01:00Z" w:id="46"/>
        </w:rPr>
      </w:pPr>
      <w:del w:author="Antipina, Nadezda" w:date="2021-08-11T10:01:00Z" w:id="47">
        <w:r w:rsidRPr="00B77C0C" w:rsidDel="00400433">
          <w:rPr>
            <w:i/>
            <w:iCs/>
          </w:rPr>
          <w:delText>f)</w:delText>
        </w:r>
        <w:r w:rsidRPr="00B77C0C" w:rsidDel="00400433">
          <w:tab/>
          <w:delText>важность содействия устойчивому развитию и методов, благодаря которым ИКТ могут обеспечить возможность экологически чистого развития;</w:delText>
        </w:r>
      </w:del>
    </w:p>
    <w:p w:rsidRPr="00B77C0C" w:rsidR="007203E7" w:rsidDel="00400433" w:rsidP="007203E7" w:rsidRDefault="0083401E" w14:paraId="7C20BFFB" w14:textId="77777777">
      <w:pPr>
        <w:rPr>
          <w:del w:author="Antipina, Nadezda" w:date="2021-08-11T10:01:00Z" w:id="48"/>
        </w:rPr>
      </w:pPr>
      <w:del w:author="Antipina, Nadezda" w:date="2021-08-11T10:01:00Z" w:id="49">
        <w:r w:rsidRPr="00B77C0C" w:rsidDel="00400433">
          <w:rPr>
            <w:i/>
            <w:iCs/>
          </w:rPr>
          <w:delText>g)</w:delText>
        </w:r>
        <w:r w:rsidRPr="00B77C0C" w:rsidDel="00400433">
          <w:tab/>
          <w:delText>принятые в некоторых регионах инициативы;</w:delText>
        </w:r>
      </w:del>
    </w:p>
    <w:p w:rsidRPr="00B77C0C" w:rsidR="007203E7" w:rsidDel="00400433" w:rsidP="007203E7" w:rsidRDefault="0083401E" w14:paraId="0F72046F" w14:textId="77777777">
      <w:pPr>
        <w:rPr>
          <w:del w:author="Antipina, Nadezda" w:date="2021-08-11T10:01:00Z" w:id="50"/>
        </w:rPr>
      </w:pPr>
      <w:del w:author="Antipina, Nadezda" w:date="2021-08-11T10:01:00Z" w:id="51">
        <w:r w:rsidRPr="00B77C0C" w:rsidDel="00400433">
          <w:rPr>
            <w:i/>
            <w:iCs/>
          </w:rPr>
          <w:delText>h)</w:delText>
        </w:r>
        <w:r w:rsidRPr="00B77C0C" w:rsidDel="00400433">
          <w:tab/>
          <w:delText>что Африканская программа в области электронных отходов, разработанная согласно Базельской конвенции (Приложения VIII и IX), представляет собой всеобъемлющую программную инициативу, направленную на укрепление экологического управления электронными отходами, а также на создание благоприятных социально-экономических условий для партнерств и малых предприятий в перерабатывающем секторе в Африке,</w:delText>
        </w:r>
      </w:del>
    </w:p>
    <w:p w:rsidRPr="00B77C0C" w:rsidR="007203E7" w:rsidDel="00400433" w:rsidP="007203E7" w:rsidRDefault="0083401E" w14:paraId="2420E0BB" w14:textId="77777777">
      <w:pPr>
        <w:pStyle w:val="Call"/>
        <w:rPr>
          <w:del w:author="Antipina, Nadezda" w:date="2021-08-11T10:01:00Z" w:id="52"/>
        </w:rPr>
      </w:pPr>
      <w:del w:author="Antipina, Nadezda" w:date="2021-08-11T10:01:00Z" w:id="53">
        <w:r w:rsidRPr="00B77C0C" w:rsidDel="00400433">
          <w:delText>учитывая также</w:delText>
        </w:r>
      </w:del>
    </w:p>
    <w:p w:rsidRPr="00B77C0C" w:rsidR="007203E7" w:rsidDel="00400433" w:rsidP="007203E7" w:rsidRDefault="0083401E" w14:paraId="1C5A2793" w14:textId="77777777">
      <w:pPr>
        <w:rPr>
          <w:del w:author="Antipina, Nadezda" w:date="2021-08-11T10:01:00Z" w:id="54"/>
        </w:rPr>
      </w:pPr>
      <w:del w:author="Antipina, Nadezda" w:date="2021-08-11T10:01:00Z" w:id="55">
        <w:r w:rsidRPr="00B77C0C" w:rsidDel="00400433">
          <w:rPr>
            <w:i/>
            <w:iCs/>
          </w:rPr>
          <w:delText>a)</w:delText>
        </w:r>
        <w:r w:rsidRPr="00B77C0C" w:rsidDel="00400433">
          <w:tab/>
          <w:delText>краткий Отчет № 3 Сектора стандартизации электросвязи МСЭ (МСЭ-Т) о наблюдении за развитием технологий (2007 г.), в котором подчеркнуты проблема изменения климата и роль ИКТ;</w:delText>
        </w:r>
      </w:del>
    </w:p>
    <w:p w:rsidRPr="00B77C0C" w:rsidR="007203E7" w:rsidDel="00400433" w:rsidP="007203E7" w:rsidRDefault="0083401E" w14:paraId="49ACEA60" w14:textId="77777777">
      <w:pPr>
        <w:rPr>
          <w:del w:author="Antipina, Nadezda" w:date="2021-08-11T10:01:00Z" w:id="56"/>
        </w:rPr>
      </w:pPr>
      <w:del w:author="Antipina, Nadezda" w:date="2021-08-11T10:01:00Z" w:id="57">
        <w:r w:rsidRPr="00B77C0C" w:rsidDel="00400433">
          <w:rPr>
            <w:i/>
            <w:iCs/>
          </w:rPr>
          <w:delText>b)</w:delText>
        </w:r>
        <w:r w:rsidRPr="00B77C0C" w:rsidDel="00400433">
          <w:tab/>
          <w:delText>инициативы Сектора радиосвязи МСЭ (МСЭ-R) и Сектора развития электросвязи МСЭ (МСЭ</w:delText>
        </w:r>
        <w:r w:rsidRPr="00B77C0C" w:rsidDel="00400433">
          <w:noBreakHyphen/>
          <w:delText>D) по рассмотрению вопросов изменения климата и роли ИКТ, проводимые в дополнение к деятельности МСЭ-Т;</w:delText>
        </w:r>
      </w:del>
    </w:p>
    <w:p w:rsidRPr="00B77C0C" w:rsidR="007203E7" w:rsidDel="00400433" w:rsidP="007203E7" w:rsidRDefault="0083401E" w14:paraId="09A832A7" w14:textId="77777777">
      <w:pPr>
        <w:rPr>
          <w:del w:author="Antipina, Nadezda" w:date="2021-08-11T10:01:00Z" w:id="58"/>
        </w:rPr>
      </w:pPr>
      <w:del w:author="Antipina, Nadezda" w:date="2021-08-11T10:01:00Z" w:id="59">
        <w:r w:rsidRPr="00B77C0C" w:rsidDel="00400433">
          <w:rPr>
            <w:i/>
            <w:iCs/>
          </w:rPr>
          <w:delText>c)</w:delText>
        </w:r>
        <w:r w:rsidRPr="00B77C0C" w:rsidDel="00400433">
          <w:tab/>
          <w:delText>что Рекомендации МСЭ, посвященные энергосберегающим системам и приложениям, могут играть важную роль в развитии ИКТ;</w:delText>
        </w:r>
      </w:del>
    </w:p>
    <w:p w:rsidRPr="00B77C0C" w:rsidR="007203E7" w:rsidDel="00400433" w:rsidP="007203E7" w:rsidRDefault="0083401E" w14:paraId="14ABF8FA" w14:textId="77777777">
      <w:pPr>
        <w:rPr>
          <w:del w:author="Antipina, Nadezda" w:date="2021-08-11T10:01:00Z" w:id="60"/>
        </w:rPr>
      </w:pPr>
      <w:del w:author="Antipina, Nadezda" w:date="2021-08-11T10:01:00Z" w:id="61">
        <w:r w:rsidRPr="00B77C0C" w:rsidDel="00400433">
          <w:rPr>
            <w:i/>
            <w:iCs/>
          </w:rPr>
          <w:delText>d)</w:delText>
        </w:r>
        <w:r w:rsidRPr="00B77C0C" w:rsidDel="00400433">
          <w:tab/>
          <w:delText>лидирующую роль МСЭ-R в сотрудничестве с членами МСЭ в определении необходимого радиочастотного спектра для мониторинга климата, а также прогнозирования и обнаружения бедствий и оказания помощи при бедствиях, в том числе в заключении соглашений о сотрудничестве с Всемирной метеорологической организацией (ВМО) в области использования приложений на базе дистанционного зондирования;</w:delText>
        </w:r>
      </w:del>
    </w:p>
    <w:p w:rsidRPr="00B77C0C" w:rsidR="007203E7" w:rsidDel="00400433" w:rsidP="007203E7" w:rsidRDefault="0083401E" w14:paraId="247B4D2A" w14:textId="77777777">
      <w:pPr>
        <w:rPr>
          <w:del w:author="Antipina, Nadezda" w:date="2021-08-11T10:01:00Z" w:id="62"/>
        </w:rPr>
      </w:pPr>
      <w:del w:author="Antipina, Nadezda" w:date="2021-08-11T10:01:00Z" w:id="63">
        <w:r w:rsidRPr="00B77C0C" w:rsidDel="00400433">
          <w:rPr>
            <w:i/>
            <w:iCs/>
          </w:rPr>
          <w:delText>e)</w:delText>
        </w:r>
        <w:r w:rsidRPr="00B77C0C" w:rsidDel="00400433">
          <w:tab/>
          <w:delText>отчет "Стратегия для нейтральной в климатическом отношении Организации Объединенных Наций", подготовленный Группой по рациональному природопользованию, и одобрение в октябре 2007 года Координационным советом руководителей системы Организации Объединенных Наций (КСР) стратегии по достижению системой Организации Объединенных Наций того, чтобы ее деятельность не наносила какого-либо ущерба окружающей среде;</w:delText>
        </w:r>
      </w:del>
    </w:p>
    <w:p w:rsidRPr="00B77C0C" w:rsidR="007203E7" w:rsidDel="00400433" w:rsidP="007203E7" w:rsidRDefault="0083401E" w14:paraId="294BFC88" w14:textId="77777777">
      <w:pPr>
        <w:rPr>
          <w:del w:author="Antipina, Nadezda" w:date="2021-08-11T10:01:00Z" w:id="64"/>
        </w:rPr>
      </w:pPr>
      <w:del w:author="Antipina, Nadezda" w:date="2021-08-11T10:01:00Z" w:id="65">
        <w:r w:rsidRPr="00B77C0C" w:rsidDel="00400433">
          <w:rPr>
            <w:i/>
            <w:iCs/>
          </w:rPr>
          <w:delText>f)</w:delText>
        </w:r>
        <w:r w:rsidRPr="00B77C0C" w:rsidDel="00400433">
          <w:tab/>
          <w:delText>деятельность по разработке стандартов в области ИКТ и изменения климата, осуществляемую, например, соответствующими исследовательскими комиссиями МСЭ-Т в рамках работы по повсеместным сенсорным сетям (USN), которые позволяют обнаруживать, хранить, обрабатывать и объединять ситуационную информацию и информацию о состоянии окружающей среды, собираемую с помощью датчиков, подключенных к сетям электросвязи;</w:delText>
        </w:r>
      </w:del>
    </w:p>
    <w:p w:rsidRPr="00B77C0C" w:rsidR="007203E7" w:rsidDel="00400433" w:rsidP="007203E7" w:rsidRDefault="0083401E" w14:paraId="6323B0B1" w14:textId="77777777">
      <w:pPr>
        <w:rPr>
          <w:del w:author="Antipina, Nadezda" w:date="2021-08-11T10:01:00Z" w:id="66"/>
        </w:rPr>
      </w:pPr>
      <w:del w:author="Antipina, Nadezda" w:date="2021-08-11T10:01:00Z" w:id="67">
        <w:r w:rsidRPr="00B77C0C" w:rsidDel="00400433">
          <w:rPr>
            <w:i/>
            <w:iCs/>
          </w:rPr>
          <w:delText>g)</w:delText>
        </w:r>
        <w:r w:rsidRPr="00B77C0C" w:rsidDel="00400433">
          <w:tab/>
          <w:delText>результаты симпозиумов "ИКТ и изменение климата";</w:delText>
        </w:r>
      </w:del>
    </w:p>
    <w:p w:rsidRPr="00B77C0C" w:rsidR="007203E7" w:rsidDel="00400433" w:rsidP="007203E7" w:rsidRDefault="0083401E" w14:paraId="6B3E547C" w14:textId="77777777">
      <w:pPr>
        <w:rPr>
          <w:del w:author="Antipina, Nadezda" w:date="2021-08-11T10:01:00Z" w:id="68"/>
        </w:rPr>
      </w:pPr>
      <w:del w:author="Antipina, Nadezda" w:date="2021-08-11T10:01:00Z" w:id="69">
        <w:r w:rsidRPr="00B77C0C" w:rsidDel="00400433">
          <w:rPr>
            <w:i/>
            <w:iCs/>
          </w:rPr>
          <w:delText>h)</w:delText>
        </w:r>
        <w:r w:rsidRPr="00B77C0C" w:rsidDel="00400433">
          <w:tab/>
          <w:delText>деятельность и результаты работы Оперативной группы по ИКТ и изменению климата за период с июля 2008 года по апрель 2009 года;</w:delText>
        </w:r>
      </w:del>
    </w:p>
    <w:p w:rsidRPr="00B77C0C" w:rsidR="007203E7" w:rsidDel="00400433" w:rsidP="007203E7" w:rsidRDefault="0083401E" w14:paraId="513BFF40" w14:textId="77777777">
      <w:pPr>
        <w:rPr>
          <w:del w:author="Antipina, Nadezda" w:date="2021-08-11T10:01:00Z" w:id="70"/>
        </w:rPr>
      </w:pPr>
      <w:del w:author="Antipina, Nadezda" w:date="2021-08-11T10:01:00Z" w:id="71">
        <w:r w:rsidRPr="00B77C0C" w:rsidDel="00400433">
          <w:rPr>
            <w:i/>
            <w:iCs/>
          </w:rPr>
          <w:delText>i)</w:delText>
        </w:r>
        <w:r w:rsidRPr="00B77C0C" w:rsidDel="00400433">
          <w:tab/>
          <w:delText>что 5-я Исследовательская комиссия МСЭ-Т возглавляет разработку соответствующих стандартов для содействия применению ИКТ с низкими уровнями выбросов углерода и внедрению ИКТ с низкими уровнями выбросов углерода в других отраслях;</w:delText>
        </w:r>
      </w:del>
    </w:p>
    <w:p w:rsidRPr="00B77C0C" w:rsidR="007203E7" w:rsidDel="00400433" w:rsidP="007203E7" w:rsidRDefault="0083401E" w14:paraId="05BC0ACD" w14:textId="77777777">
      <w:pPr>
        <w:rPr>
          <w:del w:author="Antipina, Nadezda" w:date="2021-08-11T10:01:00Z" w:id="72"/>
        </w:rPr>
      </w:pPr>
      <w:del w:author="Antipina, Nadezda" w:date="2021-08-11T10:01:00Z" w:id="73">
        <w:r w:rsidRPr="00B77C0C" w:rsidDel="00400433">
          <w:rPr>
            <w:i/>
            <w:iCs/>
          </w:rPr>
          <w:delText>j)</w:delText>
        </w:r>
        <w:r w:rsidRPr="00B77C0C" w:rsidDel="00400433">
          <w:tab/>
          <w:delText>обязанности 5-й Исследовательской комиссии как ведущей исследовательской комиссии по изучению связанных с ИКТ экологических аспектов воздействия электромагнитных явлений и изменения климата, включая исследования методик проектирования, обеспечивающих снижение воздействия на окружающую среду, таких как утилизация устройств и оборудования ИКТ и т. п.;</w:delText>
        </w:r>
      </w:del>
    </w:p>
    <w:p w:rsidRPr="00B77C0C" w:rsidR="007203E7" w:rsidDel="00400433" w:rsidP="007203E7" w:rsidRDefault="0083401E" w14:paraId="19F71811" w14:textId="77777777">
      <w:pPr>
        <w:rPr>
          <w:del w:author="Antipina, Nadezda" w:date="2021-08-11T10:01:00Z" w:id="74"/>
        </w:rPr>
      </w:pPr>
      <w:del w:author="Antipina, Nadezda" w:date="2021-08-11T10:01:00Z" w:id="75">
        <w:r w:rsidRPr="00B77C0C" w:rsidDel="00400433">
          <w:rPr>
            <w:i/>
            <w:iCs/>
          </w:rPr>
          <w:delText>k)</w:delText>
        </w:r>
        <w:r w:rsidRPr="00B77C0C" w:rsidDel="00400433">
          <w:tab/>
          <w:delText>работу, проводимую в Группе по совместной координационной деятельности по вопросам ИКТ и изменения климата (JCA-ICT&amp;CC) в рамках 5-й Исследовательской комиссии МСЭ</w:delText>
        </w:r>
        <w:r w:rsidRPr="00B77C0C" w:rsidDel="00400433">
          <w:noBreakHyphen/>
          <w:delText>Т,</w:delText>
        </w:r>
      </w:del>
    </w:p>
    <w:p w:rsidRPr="00B77C0C" w:rsidR="007203E7" w:rsidDel="00400433" w:rsidP="007203E7" w:rsidRDefault="0083401E" w14:paraId="3763037E" w14:textId="77777777">
      <w:pPr>
        <w:pStyle w:val="Call"/>
        <w:rPr>
          <w:del w:author="Antipina, Nadezda" w:date="2021-08-11T10:01:00Z" w:id="76"/>
        </w:rPr>
      </w:pPr>
      <w:del w:author="Antipina, Nadezda" w:date="2021-08-11T10:01:00Z" w:id="77">
        <w:r w:rsidRPr="00B77C0C" w:rsidDel="00400433">
          <w:delText>учитывая далее</w:delText>
        </w:r>
      </w:del>
    </w:p>
    <w:p w:rsidRPr="00B77C0C" w:rsidR="007203E7" w:rsidDel="00400433" w:rsidP="007203E7" w:rsidRDefault="0083401E" w14:paraId="6C89BEE7" w14:textId="77777777">
      <w:pPr>
        <w:rPr>
          <w:del w:author="Antipina, Nadezda" w:date="2021-08-11T10:01:00Z" w:id="78"/>
        </w:rPr>
      </w:pPr>
      <w:del w:author="Antipina, Nadezda" w:date="2021-08-11T10:01:00Z" w:id="79">
        <w:r w:rsidRPr="00B77C0C" w:rsidDel="00400433">
          <w:rPr>
            <w:i/>
            <w:iCs/>
          </w:rPr>
          <w:delText>a)</w:delText>
        </w:r>
        <w:r w:rsidRPr="00B77C0C" w:rsidDel="00400433">
          <w:tab/>
          <w:delText>итоговый документ, принятый "Рио+20" и озаглавленный "Будущее, которое мы хотим", где отражается вновь принятое обязательство содействовать устойчивому развитию и достижению экологической устойчивости;</w:delText>
        </w:r>
      </w:del>
    </w:p>
    <w:p w:rsidRPr="00B77C0C" w:rsidR="007203E7" w:rsidDel="00400433" w:rsidP="007203E7" w:rsidRDefault="0083401E" w14:paraId="7B6DA4B7" w14:textId="77777777">
      <w:pPr>
        <w:rPr>
          <w:del w:author="Antipina, Nadezda" w:date="2021-08-11T10:01:00Z" w:id="80"/>
        </w:rPr>
      </w:pPr>
      <w:del w:author="Antipina, Nadezda" w:date="2021-08-11T10:01:00Z" w:id="81">
        <w:r w:rsidRPr="00B77C0C" w:rsidDel="00400433">
          <w:rPr>
            <w:i/>
            <w:iCs/>
          </w:rPr>
          <w:delText>b)</w:delText>
        </w:r>
        <w:r w:rsidRPr="00B77C0C" w:rsidDel="00400433">
          <w:tab/>
          <w:delText>что в этом итоговом документе признается, что ИКТ содействуют потоку информации между правительствами и общественностью, подчеркивается необходимость продолжения работы, направленной на расширение доступа к ИКТ, особенно к широкополосным сетям и услугам, и на преодоление цифрового разрыва, а также признается вклад международного сотрудничества в этой области;</w:delText>
        </w:r>
      </w:del>
    </w:p>
    <w:p w:rsidRPr="00B77C0C" w:rsidR="007203E7" w:rsidDel="00400433" w:rsidP="007203E7" w:rsidRDefault="0083401E" w14:paraId="385509FA" w14:textId="77777777">
      <w:pPr>
        <w:rPr>
          <w:del w:author="Antipina, Nadezda" w:date="2021-08-11T10:01:00Z" w:id="82"/>
        </w:rPr>
      </w:pPr>
      <w:del w:author="Antipina, Nadezda" w:date="2021-08-11T10:01:00Z" w:id="83">
        <w:r w:rsidRPr="00B77C0C" w:rsidDel="00400433">
          <w:rPr>
            <w:i/>
            <w:iCs/>
          </w:rPr>
          <w:delText>c)</w:delText>
        </w:r>
        <w:r w:rsidRPr="00B77C0C" w:rsidDel="00400433">
          <w:tab/>
          <w:delText xml:space="preserve">что Конференция "Рио+20" призвала дополнительно выдвинуть на передний план три аспекта устойчивого развития в рамках системы Организации Объединенных Наций, предложив специализированным учреждениям ООН рассмотреть подходящие меры для включения социальных, экономических и экологических аспектов во всю оперативную деятельность системы ООН и оказывать поддержку развивающимся странам, по их просьбе, в достижении устойчивого развития; </w:delText>
        </w:r>
      </w:del>
    </w:p>
    <w:p w:rsidRPr="00B77C0C" w:rsidR="007203E7" w:rsidDel="00400433" w:rsidP="007203E7" w:rsidRDefault="0083401E" w14:paraId="316C7B49" w14:textId="77777777">
      <w:pPr>
        <w:rPr>
          <w:del w:author="Antipina, Nadezda" w:date="2021-08-11T10:01:00Z" w:id="84"/>
        </w:rPr>
      </w:pPr>
      <w:del w:author="Antipina, Nadezda" w:date="2021-08-11T10:01:00Z" w:id="85">
        <w:r w:rsidRPr="00B77C0C" w:rsidDel="00400433">
          <w:rPr>
            <w:i/>
            <w:iCs/>
          </w:rPr>
          <w:delText>d)</w:delText>
        </w:r>
        <w:r w:rsidRPr="00B77C0C" w:rsidDel="00400433">
          <w:rPr>
            <w:i/>
            <w:iCs/>
          </w:rPr>
          <w:tab/>
        </w:r>
        <w:r w:rsidRPr="00B77C0C" w:rsidDel="00400433">
          <w:delText>что в этом столетии значительное большинство населения мира будет жить в городах, как указано в Новой программе развития городов, принятой на Конференции Организации Объединенных Наций по жилью и устойчивому городскому развитию в Кито в октябре 2016 года,</w:delText>
        </w:r>
      </w:del>
    </w:p>
    <w:p w:rsidRPr="00B77C0C" w:rsidR="007203E7" w:rsidDel="00400433" w:rsidP="007203E7" w:rsidRDefault="0083401E" w14:paraId="29C27397" w14:textId="77777777">
      <w:pPr>
        <w:pStyle w:val="Call"/>
        <w:rPr>
          <w:del w:author="Antipina, Nadezda" w:date="2021-08-11T10:01:00Z" w:id="86"/>
          <w:i w:val="0"/>
          <w:iCs/>
        </w:rPr>
      </w:pPr>
      <w:del w:author="Antipina, Nadezda" w:date="2021-08-11T10:01:00Z" w:id="87">
        <w:r w:rsidRPr="00B77C0C" w:rsidDel="00400433">
          <w:delText>отмечая</w:delText>
        </w:r>
        <w:r w:rsidRPr="00B77C0C" w:rsidDel="00400433">
          <w:rPr>
            <w:i w:val="0"/>
            <w:iCs/>
          </w:rPr>
          <w:delText>,</w:delText>
        </w:r>
      </w:del>
    </w:p>
    <w:p w:rsidRPr="00B77C0C" w:rsidR="007203E7" w:rsidDel="00400433" w:rsidP="007203E7" w:rsidRDefault="0083401E" w14:paraId="23D93A0E" w14:textId="77777777">
      <w:pPr>
        <w:rPr>
          <w:del w:author="Antipina, Nadezda" w:date="2021-08-11T10:01:00Z" w:id="88"/>
        </w:rPr>
      </w:pPr>
      <w:del w:author="Antipina, Nadezda" w:date="2021-08-11T10:01:00Z" w:id="89">
        <w:r w:rsidRPr="00B77C0C" w:rsidDel="00400433">
          <w:rPr>
            <w:i/>
            <w:iCs/>
          </w:rPr>
          <w:delText>a)</w:delText>
        </w:r>
        <w:r w:rsidRPr="00B77C0C" w:rsidDel="00400433">
          <w:tab/>
          <w:delText>что в отчете о выводах Глобального симпозиума по стандартам (ГСС) 2008 года было признано, что отрасль ИКТ и ее члены могут показать пример, взяв на себя обязательства по разработке конкретных программ, задачи которых способствуют уменьшению общих выбросов парниковых газов (например, уменьшение энергопотребления устройствами ИКТ), а также тому, чтобы расширение глобальной сети связи осуществлялось без нанесения ущерба окружающей среде;</w:delText>
        </w:r>
      </w:del>
    </w:p>
    <w:p w:rsidRPr="00B77C0C" w:rsidR="007203E7" w:rsidDel="00400433" w:rsidP="007203E7" w:rsidRDefault="0083401E" w14:paraId="5F94E887" w14:textId="77777777">
      <w:pPr>
        <w:rPr>
          <w:del w:author="Antipina, Nadezda" w:date="2021-08-11T10:01:00Z" w:id="90"/>
        </w:rPr>
      </w:pPr>
      <w:del w:author="Antipina, Nadezda" w:date="2021-08-11T10:01:00Z" w:id="91">
        <w:r w:rsidRPr="00B77C0C" w:rsidDel="00400433">
          <w:rPr>
            <w:i/>
            <w:iCs/>
          </w:rPr>
          <w:delText>b)</w:delText>
        </w:r>
        <w:r w:rsidRPr="00B77C0C" w:rsidDel="00400433">
          <w:tab/>
          <w:delText>итоги конференций Организации Объединенных Наций по Рамочной конвенции ООН об изменении климата (РКООНИК);</w:delText>
        </w:r>
      </w:del>
    </w:p>
    <w:p w:rsidRPr="00B77C0C" w:rsidR="007203E7" w:rsidDel="00400433" w:rsidP="007203E7" w:rsidRDefault="0083401E" w14:paraId="6EA95AC8" w14:textId="77777777">
      <w:pPr>
        <w:rPr>
          <w:del w:author="Antipina, Nadezda" w:date="2021-08-11T10:01:00Z" w:id="92"/>
        </w:rPr>
      </w:pPr>
      <w:del w:author="Antipina, Nadezda" w:date="2021-08-11T10:01:00Z" w:id="93">
        <w:r w:rsidRPr="00B77C0C" w:rsidDel="00400433">
          <w:rPr>
            <w:i/>
            <w:iCs/>
          </w:rPr>
          <w:delText>с)</w:delText>
        </w:r>
        <w:r w:rsidRPr="00B77C0C" w:rsidDel="00400433">
          <w:tab/>
        </w:r>
        <w:r w:rsidRPr="00B77C0C" w:rsidDel="00400433">
          <w:fldChar w:fldCharType="begin"/>
        </w:r>
        <w:r w:rsidRPr="00B77C0C" w:rsidDel="00400433">
          <w:delInstrText xml:space="preserve"> HYPERLINK </w:delInstrText>
        </w:r>
        <w:r w:rsidRPr="00B77C0C" w:rsidDel="00400433">
          <w:fldChar w:fldCharType="separate"/>
        </w:r>
        <w:r w:rsidRPr="00B77C0C" w:rsidDel="00400433">
          <w:delText>Динамичную коалицию по вопросам, касающимся интернета и изменения климата</w:delText>
        </w:r>
        <w:r w:rsidRPr="00B77C0C" w:rsidDel="00400433">
          <w:fldChar w:fldCharType="end"/>
        </w:r>
        <w:r w:rsidRPr="00B77C0C" w:rsidDel="00400433">
          <w:delText>;</w:delText>
        </w:r>
      </w:del>
    </w:p>
    <w:p w:rsidRPr="00B77C0C" w:rsidR="007203E7" w:rsidDel="00400433" w:rsidP="007203E7" w:rsidRDefault="0083401E" w14:paraId="720C9F64" w14:textId="77777777">
      <w:pPr>
        <w:rPr>
          <w:del w:author="Antipina, Nadezda" w:date="2021-08-11T10:01:00Z" w:id="94"/>
        </w:rPr>
      </w:pPr>
      <w:del w:author="Antipina, Nadezda" w:date="2021-08-11T10:01:00Z" w:id="95">
        <w:r w:rsidRPr="00B77C0C" w:rsidDel="00400433">
          <w:rPr>
            <w:i/>
            <w:iCs/>
          </w:rPr>
          <w:delText>d)</w:delText>
        </w:r>
        <w:r w:rsidRPr="00B77C0C" w:rsidDel="00400433">
          <w:tab/>
          <w:delText>что существуют другие международные форумы, работающие по проблемам изменения климата, с которыми МСЭ следует сотрудничать;</w:delText>
        </w:r>
      </w:del>
    </w:p>
    <w:p w:rsidRPr="00B77C0C" w:rsidR="007203E7" w:rsidDel="00400433" w:rsidP="007203E7" w:rsidRDefault="0083401E" w14:paraId="694BBF87" w14:textId="77777777">
      <w:pPr>
        <w:rPr>
          <w:del w:author="Antipina, Nadezda" w:date="2021-08-11T10:01:00Z" w:id="96"/>
        </w:rPr>
      </w:pPr>
      <w:del w:author="Antipina, Nadezda" w:date="2021-08-11T10:01:00Z" w:id="97">
        <w:r w:rsidRPr="00B77C0C" w:rsidDel="00400433">
          <w:rPr>
            <w:i/>
            <w:iCs/>
          </w:rPr>
          <w:delText>e)</w:delText>
        </w:r>
        <w:r w:rsidRPr="00B77C0C" w:rsidDel="00400433">
          <w:tab/>
          <w:delText>результаты недели "зеленых" стандартов, проводимой с 2011 года,</w:delText>
        </w:r>
      </w:del>
    </w:p>
    <w:p w:rsidRPr="00B77C0C" w:rsidR="007203E7" w:rsidDel="00400433" w:rsidP="007203E7" w:rsidRDefault="0083401E" w14:paraId="19FF9628" w14:textId="77777777">
      <w:pPr>
        <w:pStyle w:val="Call"/>
        <w:rPr>
          <w:del w:author="Antipina, Nadezda" w:date="2021-08-11T10:01:00Z" w:id="98"/>
        </w:rPr>
      </w:pPr>
      <w:del w:author="Antipina, Nadezda" w:date="2021-08-11T10:01:00Z" w:id="99">
        <w:r w:rsidRPr="00B77C0C" w:rsidDel="00400433">
          <w:delText>признавая</w:delText>
        </w:r>
        <w:r w:rsidRPr="00B77C0C" w:rsidDel="00400433">
          <w:rPr>
            <w:i w:val="0"/>
            <w:iCs/>
          </w:rPr>
          <w:delText>,</w:delText>
        </w:r>
      </w:del>
    </w:p>
    <w:p w:rsidRPr="00B77C0C" w:rsidR="007203E7" w:rsidDel="00400433" w:rsidP="007203E7" w:rsidRDefault="0083401E" w14:paraId="7D303686" w14:textId="77777777">
      <w:pPr>
        <w:rPr>
          <w:del w:author="Antipina, Nadezda" w:date="2021-08-11T10:01:00Z" w:id="100"/>
        </w:rPr>
      </w:pPr>
      <w:del w:author="Antipina, Nadezda" w:date="2021-08-11T10:01:00Z" w:id="101">
        <w:r w:rsidRPr="00B77C0C" w:rsidDel="00400433">
          <w:rPr>
            <w:i/>
            <w:iCs/>
          </w:rPr>
          <w:delText>a)</w:delText>
        </w:r>
        <w:r w:rsidRPr="00B77C0C" w:rsidDel="00400433">
          <w:tab/>
          <w:delText>что ИКТ могут внести существенный вклад в смягчение последствий изменения климата и адаптацию к ним;</w:delText>
        </w:r>
      </w:del>
    </w:p>
    <w:p w:rsidRPr="00B77C0C" w:rsidR="007203E7" w:rsidDel="00400433" w:rsidP="007203E7" w:rsidRDefault="0083401E" w14:paraId="3DA8A326" w14:textId="77777777">
      <w:pPr>
        <w:rPr>
          <w:del w:author="Antipina, Nadezda" w:date="2021-08-11T10:01:00Z" w:id="102"/>
        </w:rPr>
      </w:pPr>
      <w:del w:author="Antipina, Nadezda" w:date="2021-08-11T10:01:00Z" w:id="103">
        <w:r w:rsidRPr="00B77C0C" w:rsidDel="00400433">
          <w:rPr>
            <w:i/>
            <w:iCs/>
          </w:rPr>
          <w:delText>b)</w:delText>
        </w:r>
        <w:r w:rsidRPr="00B77C0C" w:rsidDel="00400433">
          <w:tab/>
          <w:delText>что ИКТ играют жизненно важную роль в решении природоохранных проблем, таких как изменение климата, электронные отходы, обезлесение, недостаточный доступ к энергии, энергопотребление, биоразнообразие, благодаря поддержке фундаментальных научных исследований, что помогло донести вопрос об изменении климата до широкой общественности и повысить уровень осведомленности о будущий проблемах;</w:delText>
        </w:r>
      </w:del>
    </w:p>
    <w:p w:rsidRPr="00B77C0C" w:rsidR="007203E7" w:rsidDel="00400433" w:rsidP="007203E7" w:rsidRDefault="0083401E" w14:paraId="0987B503" w14:textId="77777777">
      <w:pPr>
        <w:rPr>
          <w:del w:author="Antipina, Nadezda" w:date="2021-08-11T10:01:00Z" w:id="104"/>
        </w:rPr>
      </w:pPr>
      <w:del w:author="Antipina, Nadezda" w:date="2021-08-11T10:01:00Z" w:id="105">
        <w:r w:rsidRPr="00B77C0C" w:rsidDel="00400433">
          <w:rPr>
            <w:i/>
            <w:iCs/>
          </w:rPr>
          <w:delText>c)</w:delText>
        </w:r>
        <w:r w:rsidRPr="00B77C0C" w:rsidDel="00400433">
          <w:tab/>
          <w:delText>что будущее информационное общество, характеризующееся высокой пропускной способностью сетей и более низким уровнем выброса углерода, создает платформу для экономического, социального и культурного развития, которое имеет устойчивый характер;</w:delText>
        </w:r>
      </w:del>
    </w:p>
    <w:p w:rsidRPr="00B77C0C" w:rsidR="007203E7" w:rsidDel="00400433" w:rsidP="007203E7" w:rsidRDefault="0083401E" w14:paraId="3637DD27" w14:textId="77777777">
      <w:pPr>
        <w:rPr>
          <w:del w:author="Antipina, Nadezda" w:date="2021-08-11T10:01:00Z" w:id="106"/>
        </w:rPr>
      </w:pPr>
      <w:del w:author="Antipina, Nadezda" w:date="2021-08-11T10:01:00Z" w:id="107">
        <w:r w:rsidRPr="00B77C0C" w:rsidDel="00400433">
          <w:rPr>
            <w:i/>
            <w:iCs/>
          </w:rPr>
          <w:delText>d)</w:delText>
        </w:r>
        <w:r w:rsidRPr="00B77C0C" w:rsidDel="00400433">
          <w:tab/>
          <w:delText>что неблагоприятные последствия изменения климата могут носить неравномерный характер, воздействуя непропорционально на наиболее уязвимые страны, главным образом развивающиеся страны, учитывая их ограниченную способность адаптироваться;</w:delText>
        </w:r>
      </w:del>
    </w:p>
    <w:p w:rsidRPr="00B77C0C" w:rsidR="007203E7" w:rsidDel="00400433" w:rsidP="007203E7" w:rsidRDefault="0083401E" w14:paraId="182BE954" w14:textId="77777777">
      <w:pPr>
        <w:rPr>
          <w:del w:author="Antipina, Nadezda" w:date="2021-08-11T10:01:00Z" w:id="108"/>
        </w:rPr>
      </w:pPr>
      <w:del w:author="Antipina, Nadezda" w:date="2021-08-11T10:01:00Z" w:id="109">
        <w:r w:rsidRPr="00B77C0C" w:rsidDel="00400433">
          <w:rPr>
            <w:i/>
            <w:iCs/>
          </w:rPr>
          <w:delText>e)</w:delText>
        </w:r>
        <w:r w:rsidRPr="00B77C0C" w:rsidDel="00400433">
          <w:tab/>
          <w:delText>что доля ИКТ в общем объеме выбросов парниковых газов составляет примерно 2</w:delText>
        </w:r>
        <w:r w:rsidRPr="00B77C0C" w:rsidDel="00400433">
          <w:sym w:font="Symbol" w:char="F02D"/>
        </w:r>
        <w:r w:rsidRPr="00B77C0C" w:rsidDel="00400433">
          <w:delText>2,5% и может возрасти по мере все большего распространения ИКТ;</w:delText>
        </w:r>
      </w:del>
    </w:p>
    <w:p w:rsidRPr="00B77C0C" w:rsidR="007203E7" w:rsidDel="00400433" w:rsidP="007203E7" w:rsidRDefault="0083401E" w14:paraId="67A2EBEB" w14:textId="77777777">
      <w:pPr>
        <w:rPr>
          <w:del w:author="Antipina, Nadezda" w:date="2021-08-11T10:01:00Z" w:id="110"/>
        </w:rPr>
      </w:pPr>
      <w:del w:author="Antipina, Nadezda" w:date="2021-08-11T10:01:00Z" w:id="111">
        <w:r w:rsidRPr="00B77C0C" w:rsidDel="00400433">
          <w:rPr>
            <w:i/>
            <w:iCs/>
          </w:rPr>
          <w:delText>f)</w:delText>
        </w:r>
        <w:r w:rsidRPr="00B77C0C" w:rsidDel="00400433">
          <w:tab/>
          <w:delText xml:space="preserve">что ИКТ, вместе с тем, могут стать главным обеспечивающим смягчение фактором в деятельности по сдерживанию изменений климата и ограничению, а в перспективе – снижению </w:delText>
        </w:r>
        <w:r w:rsidRPr="00B77C0C" w:rsidDel="00400433">
          <w:delText>объема выбросов парниковых газов и потребления энергии путем, например, развития и внедрения энергоэффективных устройств, приложений и сетей;</w:delText>
        </w:r>
      </w:del>
    </w:p>
    <w:p w:rsidRPr="00B77C0C" w:rsidR="007203E7" w:rsidDel="00400433" w:rsidP="007203E7" w:rsidRDefault="0083401E" w14:paraId="70417D3F" w14:textId="77777777">
      <w:pPr>
        <w:rPr>
          <w:del w:author="Antipina, Nadezda" w:date="2021-08-11T10:01:00Z" w:id="112"/>
        </w:rPr>
      </w:pPr>
      <w:del w:author="Antipina, Nadezda" w:date="2021-08-11T10:01:00Z" w:id="113">
        <w:r w:rsidRPr="00B77C0C" w:rsidDel="00400433">
          <w:rPr>
            <w:i/>
            <w:iCs/>
          </w:rPr>
          <w:delText>g)</w:delText>
        </w:r>
        <w:r w:rsidRPr="00B77C0C" w:rsidDel="00400433">
          <w:rPr>
            <w:i/>
            <w:iCs/>
          </w:rPr>
          <w:tab/>
        </w:r>
        <w:r w:rsidRPr="00B77C0C" w:rsidDel="00400433">
          <w:delText>что использование ИКТ в качестве ключевого компонента энергоэффективных методов работы могло бы включать снижение объемов выбросов путем, например, проведения собраний с использованием безбумажной технологии, виртуальных конференций, телеработы и пр., что, в свою очередь, обеспечило бы выгоды в аспекте сокращения потребности в переездах;</w:delText>
        </w:r>
      </w:del>
    </w:p>
    <w:p w:rsidRPr="00B77C0C" w:rsidR="007203E7" w:rsidDel="00400433" w:rsidP="007203E7" w:rsidRDefault="0083401E" w14:paraId="1B6EC2CA" w14:textId="77777777">
      <w:pPr>
        <w:rPr>
          <w:del w:author="Antipina, Nadezda" w:date="2021-08-11T10:01:00Z" w:id="114"/>
        </w:rPr>
      </w:pPr>
      <w:del w:author="Antipina, Nadezda" w:date="2021-08-11T10:01:00Z" w:id="115">
        <w:r w:rsidRPr="00B77C0C" w:rsidDel="00400433">
          <w:rPr>
            <w:i/>
            <w:iCs/>
          </w:rPr>
          <w:delText>h)</w:delText>
        </w:r>
        <w:r w:rsidRPr="00B77C0C" w:rsidDel="00400433">
          <w:tab/>
          <w:delText>что в качестве фактического исследования конкретной ситуации был проведен Виртуальный международный симпозиум по ИКТ и изменению климата, организованный совместно МСЭ и Комиссией по связи Кореи (KCC);</w:delText>
        </w:r>
      </w:del>
    </w:p>
    <w:p w:rsidRPr="00B77C0C" w:rsidR="007203E7" w:rsidDel="00400433" w:rsidP="007203E7" w:rsidRDefault="0083401E" w14:paraId="03337E40" w14:textId="77777777">
      <w:pPr>
        <w:rPr>
          <w:del w:author="Antipina, Nadezda" w:date="2021-08-11T10:01:00Z" w:id="116"/>
        </w:rPr>
      </w:pPr>
      <w:del w:author="Antipina, Nadezda" w:date="2021-08-11T10:01:00Z" w:id="117">
        <w:r w:rsidRPr="00B77C0C" w:rsidDel="00400433">
          <w:rPr>
            <w:i/>
            <w:iCs/>
          </w:rPr>
          <w:delText>i)</w:delText>
        </w:r>
        <w:r w:rsidRPr="00B77C0C" w:rsidDel="00400433">
          <w:tab/>
          <w:delText>что ИКТ имеют важнейшее значение для мониторинга климата, сбора данных и оперативной передачи информации о рисках, связанных с изменением климата, и что для обеспечения охвата связью населения и соответствующих организаций по оказанию помощи необходимы сети электросвязи надлежащего уровня;</w:delText>
        </w:r>
      </w:del>
    </w:p>
    <w:p w:rsidRPr="00B77C0C" w:rsidR="007203E7" w:rsidDel="00400433" w:rsidP="007203E7" w:rsidRDefault="0083401E" w14:paraId="697F1FEF" w14:textId="77777777">
      <w:pPr>
        <w:rPr>
          <w:del w:author="Antipina, Nadezda" w:date="2021-08-11T10:01:00Z" w:id="118"/>
        </w:rPr>
      </w:pPr>
      <w:del w:author="Antipina, Nadezda" w:date="2021-08-11T10:01:00Z" w:id="119">
        <w:r w:rsidRPr="00B77C0C" w:rsidDel="00400433">
          <w:rPr>
            <w:i/>
            <w:iCs/>
          </w:rPr>
          <w:delText>j)</w:delText>
        </w:r>
        <w:r w:rsidRPr="00B77C0C" w:rsidDel="00400433">
          <w:tab/>
          <w:delText>что в результате развития "умных" электросетей ИКТ могут обеспечить расширение доступа к электроэнергии, совершенствование управления распределением энергии, в особенности в развивающихся странах, и полномасштабную эксплуатацию возобновляемых ресурсов;</w:delText>
        </w:r>
      </w:del>
    </w:p>
    <w:p w:rsidRPr="00B77C0C" w:rsidR="007203E7" w:rsidDel="00400433" w:rsidP="007203E7" w:rsidRDefault="0083401E" w14:paraId="4CF906FE" w14:textId="77777777">
      <w:pPr>
        <w:rPr>
          <w:del w:author="Antipina, Nadezda" w:date="2021-08-11T10:01:00Z" w:id="120"/>
        </w:rPr>
      </w:pPr>
      <w:del w:author="Antipina, Nadezda" w:date="2021-08-11T10:01:00Z" w:id="121">
        <w:r w:rsidRPr="00B77C0C" w:rsidDel="00400433">
          <w:rPr>
            <w:i/>
            <w:iCs/>
          </w:rPr>
          <w:delText>k)</w:delText>
        </w:r>
        <w:r w:rsidRPr="00B77C0C" w:rsidDel="00400433">
          <w:tab/>
          <w:delText>что, в связи с тем что потребление энергии интернетом, информационными центрами и постоянно подключенными устройствами будет продолжать расти, облачные вычисления являются важнейшей благоприятствующей технологией, способной обеспечить энергоэффективность и ускорить переход стран и компаний к экономике с низким уровнем выбросов углерода;</w:delText>
        </w:r>
      </w:del>
    </w:p>
    <w:p w:rsidRPr="00B77C0C" w:rsidR="007203E7" w:rsidDel="00400433" w:rsidP="007203E7" w:rsidRDefault="0083401E" w14:paraId="088E0FB9" w14:textId="77777777">
      <w:pPr>
        <w:rPr>
          <w:del w:author="Antipina, Nadezda" w:date="2021-08-11T10:01:00Z" w:id="122"/>
        </w:rPr>
      </w:pPr>
      <w:del w:author="Antipina, Nadezda" w:date="2021-08-11T10:01:00Z" w:id="123">
        <w:r w:rsidRPr="00B77C0C" w:rsidDel="00400433">
          <w:rPr>
            <w:i/>
            <w:iCs/>
          </w:rPr>
          <w:delText>l)</w:delText>
        </w:r>
        <w:r w:rsidRPr="00B77C0C" w:rsidDel="00400433">
          <w:tab/>
          <w:delText>что изменение климата ставит под угрозу качество, а также наличие воды и продовольствия, становясь причиной сильных штормов, аномальной жары, засухи и наводнений, ухудшая качество воздуха;</w:delText>
        </w:r>
      </w:del>
    </w:p>
    <w:p w:rsidRPr="00B77C0C" w:rsidR="007203E7" w:rsidDel="00400433" w:rsidP="007203E7" w:rsidRDefault="0083401E" w14:paraId="4CFDF0B1" w14:textId="77777777">
      <w:pPr>
        <w:rPr>
          <w:del w:author="Antipina, Nadezda" w:date="2021-08-11T10:01:00Z" w:id="124"/>
        </w:rPr>
      </w:pPr>
      <w:del w:author="Antipina, Nadezda" w:date="2021-08-11T10:01:00Z" w:id="125">
        <w:r w:rsidRPr="00B77C0C" w:rsidDel="00400433">
          <w:rPr>
            <w:i/>
            <w:iCs/>
          </w:rPr>
          <w:delText>m)</w:delText>
        </w:r>
        <w:r w:rsidRPr="00B77C0C" w:rsidDel="00400433">
          <w:tab/>
          <w:delText>что более рациональное управление водными ресурсами путем использования ИКТ повышает общую эффективность водопользования, обеспечивая значительную экономию и более устойчивое использование водных ресурсов;</w:delText>
        </w:r>
      </w:del>
    </w:p>
    <w:p w:rsidRPr="00B77C0C" w:rsidR="007203E7" w:rsidDel="00400433" w:rsidP="007203E7" w:rsidRDefault="0083401E" w14:paraId="450790E4" w14:textId="77777777">
      <w:pPr>
        <w:rPr>
          <w:del w:author="Antipina, Nadezda" w:date="2021-08-11T10:01:00Z" w:id="126"/>
        </w:rPr>
      </w:pPr>
      <w:del w:author="Antipina, Nadezda" w:date="2021-08-11T10:01:00Z" w:id="127">
        <w:r w:rsidRPr="00B77C0C" w:rsidDel="00400433">
          <w:rPr>
            <w:i/>
            <w:iCs/>
          </w:rPr>
          <w:delText>n)</w:delText>
        </w:r>
        <w:r w:rsidRPr="00B77C0C" w:rsidDel="00400433">
          <w:tab/>
          <w:delText>что повсеместное использование электрического и электронного оборудования (ЭЭО) повышает осведомленность населения о его положительном воздействии, таком как сокращение цифрового разрыва, но также и об отрицательных последствиях для окружающей среды и здоровья человека, связанных с неэффективным управлением отходами, создаваемыми вышедшим из эксплуатации электрическим и электронным оборудованием (ОЭЭО или электронные отходы),</w:delText>
        </w:r>
      </w:del>
    </w:p>
    <w:p w:rsidRPr="00B77C0C" w:rsidR="007203E7" w:rsidP="007203E7" w:rsidRDefault="0083401E" w14:paraId="4E4E4575" w14:textId="77777777">
      <w:pPr>
        <w:pStyle w:val="Call"/>
      </w:pPr>
      <w:r w:rsidRPr="00B77C0C">
        <w:t>решает</w:t>
      </w:r>
    </w:p>
    <w:p w:rsidRPr="00B77C0C" w:rsidR="007203E7" w:rsidP="007203E7" w:rsidRDefault="0083401E" w14:paraId="2BCB700C" w14:textId="77777777">
      <w:r w:rsidRPr="00B77C0C">
        <w:t>1</w:t>
      </w:r>
      <w:r w:rsidRPr="00B77C0C">
        <w:tab/>
        <w:t>продолжать выполнение и обеспечивать дальнейшее развитие программы работы МСЭ-Т, начатой в декабре 2007 года и посвященной ИКТ и изменению климата, в качестве одного из основных приоритетов, с тем чтобы вносить вклад в осуществляемую на глобальном уровне более широкую деятельность по сдерживанию изменений климата как части процессов в рамках Организации Объединенных Наций;</w:t>
      </w:r>
    </w:p>
    <w:p w:rsidRPr="00B77C0C" w:rsidR="007203E7" w:rsidP="007203E7" w:rsidRDefault="0083401E" w14:paraId="36964E55" w14:textId="77777777">
      <w:r w:rsidRPr="00B77C0C">
        <w:t>2</w:t>
      </w:r>
      <w:r w:rsidRPr="00B77C0C">
        <w:tab/>
        <w:t>принимать во внимание прогресс, уже достигнутый в ходе международных симпозиумов по ИКТ, окружающей среде</w:t>
      </w:r>
      <w:del w:author="Sinitsyn, Nikita" w:date="2021-08-16T16:37:00Z" w:id="128">
        <w:r w:rsidRPr="00B77C0C" w:rsidDel="00E9543A">
          <w:delText xml:space="preserve"> и</w:delText>
        </w:r>
      </w:del>
      <w:ins w:author="Sinitsyn, Nikita" w:date="2021-08-16T16:37:00Z" w:id="129">
        <w:r w:rsidRPr="00B77C0C" w:rsidR="00E9543A">
          <w:t>,</w:t>
        </w:r>
      </w:ins>
      <w:r w:rsidRPr="00B77C0C">
        <w:t xml:space="preserve"> изменению климата</w:t>
      </w:r>
      <w:del w:author="Sinitsyn, Nikita" w:date="2021-08-16T16:37:00Z" w:id="130">
        <w:r w:rsidRPr="00B77C0C" w:rsidDel="00E9543A">
          <w:delText>,</w:delText>
        </w:r>
      </w:del>
      <w:ins w:author="Sinitsyn, Nikita" w:date="2021-08-16T16:37:00Z" w:id="131">
        <w:r w:rsidRPr="00B77C0C" w:rsidR="00E9543A">
          <w:t xml:space="preserve"> и циркуляционной экономике,</w:t>
        </w:r>
      </w:ins>
      <w:r w:rsidRPr="00B77C0C">
        <w:t xml:space="preserve"> которые состоялись в различных регионах мира</w:t>
      </w:r>
      <w:r w:rsidRPr="00B77C0C">
        <w:rPr>
          <w:rStyle w:val="FootnoteReference"/>
        </w:rPr>
        <w:footnoteReference w:customMarkFollows="1" w:id="2"/>
        <w:t>2</w:t>
      </w:r>
      <w:r w:rsidRPr="00B77C0C">
        <w:t xml:space="preserve">, как </w:t>
      </w:r>
      <w:proofErr w:type="gramStart"/>
      <w:r w:rsidRPr="00B77C0C">
        <w:t>можно</w:t>
      </w:r>
      <w:proofErr w:type="gramEnd"/>
      <w:r w:rsidRPr="00B77C0C">
        <w:t xml:space="preserve"> шире распространяя их результаты;</w:t>
      </w:r>
    </w:p>
    <w:p w:rsidRPr="00B77C0C" w:rsidR="007203E7" w:rsidP="007203E7" w:rsidRDefault="0083401E" w14:paraId="3F47E1C7" w14:textId="77777777">
      <w:r w:rsidRPr="00B77C0C">
        <w:t>3</w:t>
      </w:r>
      <w:r w:rsidRPr="00B77C0C">
        <w:tab/>
        <w:t>продолжать поддерживать и обновлять Глобальный портал МСЭ-Т по ИКТ, окружающей среде</w:t>
      </w:r>
      <w:del w:author="Sinitsyn, Nikita" w:date="2021-08-16T16:37:00Z" w:id="132">
        <w:r w:rsidRPr="00B77C0C" w:rsidDel="00E9543A">
          <w:delText xml:space="preserve"> и</w:delText>
        </w:r>
      </w:del>
      <w:ins w:author="Sinitsyn, Nikita" w:date="2021-08-16T16:37:00Z" w:id="133">
        <w:r w:rsidRPr="00B77C0C" w:rsidR="00E9543A">
          <w:t>,</w:t>
        </w:r>
      </w:ins>
      <w:r w:rsidRPr="00B77C0C">
        <w:t xml:space="preserve"> изменению климата</w:t>
      </w:r>
      <w:ins w:author="Sinitsyn, Nikita" w:date="2021-08-16T16:37:00Z" w:id="134">
        <w:r w:rsidRPr="00B77C0C" w:rsidR="00E9543A">
          <w:t xml:space="preserve"> и циркуляционной эконо</w:t>
        </w:r>
      </w:ins>
      <w:ins w:author="Sinitsyn, Nikita" w:date="2021-08-16T16:38:00Z" w:id="135">
        <w:r w:rsidRPr="00B77C0C" w:rsidR="00E9543A">
          <w:t>мике</w:t>
        </w:r>
      </w:ins>
      <w:r w:rsidRPr="00B77C0C">
        <w:t xml:space="preserve">, расширяя его возможности путем </w:t>
      </w:r>
      <w:r w:rsidRPr="00B77C0C">
        <w:t>создания электронного и интерактивного форума для обмена информацией и распространения идей, стандартов и передового опыта относительно взаимосвязи ИКТ и экологической устойчивости, практических знаний и мер в области обеспечения экологической прозрачности, схем маркировки и средств по переработке отходов;</w:t>
      </w:r>
    </w:p>
    <w:p w:rsidRPr="00B77C0C" w:rsidR="007203E7" w:rsidP="007203E7" w:rsidRDefault="0083401E" w14:paraId="43AD7366" w14:textId="77777777">
      <w:r w:rsidRPr="00B77C0C">
        <w:t>4</w:t>
      </w:r>
      <w:r w:rsidRPr="00B77C0C">
        <w:tab/>
        <w:t>содействовать принятию Рекомендаций, направленных на улучшение использования ИКТ, с тем чтобы они служили мощным межотраслевым средством оценки и снижения выбросов парниковых газов, оптимизации потребления энергии и воды, сведения к минимуму объема электронных отходов и совершенствования управления ими в различных сферах социально-экономической деятельности;</w:t>
      </w:r>
    </w:p>
    <w:p w:rsidRPr="00B77C0C" w:rsidR="007203E7" w:rsidP="007203E7" w:rsidRDefault="0083401E" w14:paraId="7030DD4E" w14:textId="77777777">
      <w:r w:rsidRPr="00B77C0C">
        <w:t>5</w:t>
      </w:r>
      <w:r w:rsidRPr="00B77C0C">
        <w:tab/>
        <w:t>повышать осведомленность и способствовать обмену информацией о роли ИКТ в укреплении экологической устойчивости, в частности, путем содействия применению более энергоэффективных</w:t>
      </w:r>
      <w:r w:rsidRPr="00B77C0C">
        <w:rPr>
          <w:rStyle w:val="FootnoteReference"/>
        </w:rPr>
        <w:footnoteReference w:customMarkFollows="1" w:id="3"/>
        <w:t>3</w:t>
      </w:r>
      <w:r w:rsidRPr="00B77C0C">
        <w:t xml:space="preserve"> устройств, сетей и более эффективных методов работы, а также ИКТ, которые могут быть использованы для замены или исключения технологий/использований с большим энергопотреблением;</w:t>
      </w:r>
    </w:p>
    <w:p w:rsidRPr="00B77C0C" w:rsidR="007203E7" w:rsidP="007203E7" w:rsidRDefault="0083401E" w14:paraId="1DA6DD98" w14:textId="77777777">
      <w:r w:rsidRPr="00B77C0C">
        <w:t>6</w:t>
      </w:r>
      <w:r w:rsidRPr="00B77C0C">
        <w:tab/>
        <w:t xml:space="preserve">работать в направлении сокращения выбросов парниковых газов в связи с использованием ИКТ, что необходимо для достижения целей </w:t>
      </w:r>
      <w:proofErr w:type="spellStart"/>
      <w:r w:rsidRPr="00B77C0C">
        <w:t>РКООНИК</w:t>
      </w:r>
      <w:proofErr w:type="spellEnd"/>
      <w:r w:rsidRPr="00B77C0C">
        <w:t>;</w:t>
      </w:r>
    </w:p>
    <w:p w:rsidRPr="00B77C0C" w:rsidR="007203E7" w:rsidP="007203E7" w:rsidRDefault="0083401E" w14:paraId="258FC532" w14:textId="77777777">
      <w:r w:rsidRPr="00B77C0C">
        <w:t>7</w:t>
      </w:r>
      <w:r w:rsidRPr="00B77C0C">
        <w:tab/>
        <w:t>добиваться сокращения неблагоприятного воздействия на окружающую среду экологически небезопасных материалов, используемых в продуктах ИКТ;</w:t>
      </w:r>
    </w:p>
    <w:p w:rsidRPr="00B77C0C" w:rsidR="007203E7" w:rsidP="007203E7" w:rsidRDefault="0083401E" w14:paraId="178CD2C1" w14:textId="77777777">
      <w:r w:rsidRPr="00B77C0C">
        <w:t>8</w:t>
      </w:r>
      <w:r w:rsidRPr="00B77C0C">
        <w:tab/>
        <w:t>преодолевать разрыв в стандартизации путем оказания технического содействия странам в разработке своих национальных планов действий в отношении экологически чистых ИКТ и разработать механизм отчетности для оказания поддержки странам в реализации своих планов;</w:t>
      </w:r>
    </w:p>
    <w:p w:rsidRPr="00B77C0C" w:rsidR="007203E7" w:rsidP="007203E7" w:rsidRDefault="0083401E" w14:paraId="107DE373" w14:textId="77777777">
      <w:r w:rsidRPr="00B77C0C">
        <w:t>9</w:t>
      </w:r>
      <w:r w:rsidRPr="00B77C0C">
        <w:tab/>
        <w:t>разработать программы электронного обучения, касающегося Рекомендаций, связанных с ИКТ, окружающей средой</w:t>
      </w:r>
      <w:del w:author="Sinitsyn, Nikita" w:date="2021-08-16T16:50:00Z" w:id="136">
        <w:r w:rsidRPr="00B77C0C" w:rsidDel="001266C5">
          <w:delText xml:space="preserve"> и</w:delText>
        </w:r>
      </w:del>
      <w:ins w:author="Sinitsyn, Nikita" w:date="2021-08-16T16:50:00Z" w:id="137">
        <w:r w:rsidRPr="00B77C0C" w:rsidR="001266C5">
          <w:t>,</w:t>
        </w:r>
      </w:ins>
      <w:r w:rsidRPr="00B77C0C">
        <w:t xml:space="preserve"> изменением климата</w:t>
      </w:r>
      <w:ins w:author="Sinitsyn, Nikita" w:date="2021-08-16T16:50:00Z" w:id="138">
        <w:r w:rsidRPr="00B77C0C" w:rsidR="001266C5">
          <w:t xml:space="preserve"> и циркуляционной экономикой</w:t>
        </w:r>
      </w:ins>
      <w:r w:rsidRPr="00B77C0C">
        <w:t>,</w:t>
      </w:r>
    </w:p>
    <w:p w:rsidRPr="00B77C0C" w:rsidR="007203E7" w:rsidP="007203E7" w:rsidRDefault="0083401E" w14:paraId="488B6222" w14:textId="77777777">
      <w:pPr>
        <w:pStyle w:val="Call"/>
      </w:pPr>
      <w:r w:rsidRPr="00B77C0C">
        <w:t>поручает Консультативной группе по стандартизации электросвязи</w:t>
      </w:r>
    </w:p>
    <w:p w:rsidRPr="00B77C0C" w:rsidR="007203E7" w:rsidP="004B7CFC" w:rsidRDefault="0083401E" w14:paraId="26408466" w14:textId="77777777">
      <w:r w:rsidRPr="00B77C0C">
        <w:t>1</w:t>
      </w:r>
      <w:r w:rsidRPr="00B77C0C">
        <w:tab/>
        <w:t>осуществлять координацию деятельности исследовательских комиссий МСЭ-Т, относящуюся к рассмотрению ими соответствующей деятельности по стандартизации других организаций по разработке стандартов (ОРС), и содействовать взаимодействию МСЭ и этих ОРС в целях недопущения дублирования или пересечения международных стандартов</w:t>
      </w:r>
      <w:del w:author="Antipina, Nadezda" w:date="2021-08-11T10:01:00Z" w:id="139">
        <w:r w:rsidRPr="00B77C0C" w:rsidDel="00400433">
          <w:delText>, используя для этого, в частности, JCA-ICT&amp;CC</w:delText>
        </w:r>
      </w:del>
      <w:r w:rsidRPr="00B77C0C">
        <w:t>;</w:t>
      </w:r>
    </w:p>
    <w:p w:rsidRPr="00B77C0C" w:rsidR="007203E7" w:rsidP="007203E7" w:rsidRDefault="0083401E" w14:paraId="142412ED" w14:textId="77777777">
      <w:r w:rsidRPr="00B77C0C">
        <w:t>2</w:t>
      </w:r>
      <w:r w:rsidRPr="00B77C0C">
        <w:tab/>
        <w:t xml:space="preserve">обеспечить рассмотрение исследовательскими комиссиями </w:t>
      </w:r>
      <w:del w:author="Antipina, Nadezda" w:date="2021-08-11T10:02:00Z" w:id="140">
        <w:r w:rsidRPr="00B77C0C" w:rsidDel="00400433">
          <w:delText xml:space="preserve">как соответствующих существующих Рекомендаций МСЭ-Т, так и </w:delText>
        </w:r>
      </w:del>
      <w:r w:rsidRPr="00B77C0C">
        <w:t>всех будущих Рекомендаций для оценки их значения и применения примеров передового опыта в свете проблематики защиты окружающей среды</w:t>
      </w:r>
      <w:del w:author="Sinitsyn, Nikita" w:date="2021-08-16T16:50:00Z" w:id="141">
        <w:r w:rsidRPr="00B77C0C" w:rsidDel="001266C5">
          <w:delText xml:space="preserve"> и</w:delText>
        </w:r>
      </w:del>
      <w:ins w:author="Sinitsyn, Nikita" w:date="2021-08-16T16:50:00Z" w:id="142">
        <w:r w:rsidRPr="00B77C0C" w:rsidR="001266C5">
          <w:t>,</w:t>
        </w:r>
      </w:ins>
      <w:r w:rsidRPr="00B77C0C">
        <w:t xml:space="preserve"> изменения климата</w:t>
      </w:r>
      <w:ins w:author="Sinitsyn, Nikita" w:date="2021-08-16T16:50:00Z" w:id="143">
        <w:r w:rsidRPr="00B77C0C" w:rsidR="001266C5">
          <w:t xml:space="preserve"> и циркуляционной </w:t>
        </w:r>
      </w:ins>
      <w:ins w:author="Sinitsyn, Nikita" w:date="2021-08-16T16:51:00Z" w:id="144">
        <w:r w:rsidRPr="00B77C0C" w:rsidR="001266C5">
          <w:t>экономики</w:t>
        </w:r>
      </w:ins>
      <w:r w:rsidRPr="00B77C0C">
        <w:t>;</w:t>
      </w:r>
    </w:p>
    <w:p w:rsidRPr="00B77C0C" w:rsidR="007203E7" w:rsidP="007203E7" w:rsidRDefault="0083401E" w14:paraId="46F6C7B8" w14:textId="77777777">
      <w:r w:rsidRPr="00B77C0C">
        <w:t>3</w:t>
      </w:r>
      <w:r w:rsidRPr="00B77C0C">
        <w:tab/>
        <w:t>рассмотреть дальнейшие возможные изменения процедур работы, с тем чтобы выполнить задачи настоящей Резолюции, включая расширение использования электронных методов работы для снижения воздействия, приводящего к изменению климата, таких как проведение собраний с использованием безбумажной технологии, виртуальных конференций, телеработы и т. д.,</w:t>
      </w:r>
    </w:p>
    <w:p w:rsidRPr="00B77C0C" w:rsidR="007203E7" w:rsidP="004B7CFC" w:rsidRDefault="0083401E" w14:paraId="0458AB79" w14:textId="77777777">
      <w:pPr>
        <w:pStyle w:val="Call"/>
        <w:keepNext w:val="0"/>
        <w:keepLines w:val="0"/>
      </w:pPr>
      <w:r w:rsidRPr="00B77C0C">
        <w:t>поручает всем исследовательским комиссиям Сектора стандартизации электросвязи МСЭ</w:t>
      </w:r>
    </w:p>
    <w:p w:rsidRPr="00B77C0C" w:rsidR="007203E7" w:rsidP="007203E7" w:rsidRDefault="0083401E" w14:paraId="58B6FB53" w14:textId="77777777">
      <w:r w:rsidRPr="00B77C0C">
        <w:t>1</w:t>
      </w:r>
      <w:r w:rsidRPr="00B77C0C">
        <w:tab/>
        <w:t>сотрудничать с 5-й Исследовательской комиссией в целях разработки соответствующих Рекомендаций по вопросам ИКТ, окружающей среды и изменения климата в рамках мандата и сферы компетенции МСЭ-Т, в том числе касающиеся сетей электросвязи, используемых для мониторинга изменения климата и адаптации к нему, например, по вопросам обеспечения готовности к бедствиям, сигнализации и качества обслуживания, учитывая любые экономические последствия для всех стран и, в частности для развивающихся стран;</w:t>
      </w:r>
    </w:p>
    <w:p w:rsidRPr="00B77C0C" w:rsidR="007203E7" w:rsidP="007203E7" w:rsidRDefault="0083401E" w14:paraId="7ED48C18" w14:textId="77777777">
      <w:r w:rsidRPr="00B77C0C">
        <w:t>2</w:t>
      </w:r>
      <w:r w:rsidRPr="00B77C0C">
        <w:tab/>
        <w:t>определить передовые методы работы и возможности для применения новых приложений с использованием ИКТ в целях содействия экологической устойчивости и определить надлежащие меры;</w:t>
      </w:r>
    </w:p>
    <w:p w:rsidRPr="00B77C0C" w:rsidR="007203E7" w:rsidRDefault="0083401E" w14:paraId="3B0F78F8" w14:textId="77777777">
      <w:r w:rsidRPr="00B77C0C">
        <w:t>3</w:t>
      </w:r>
      <w:r w:rsidRPr="00B77C0C">
        <w:tab/>
        <w:t>определить передовые методы работы и содействовать их применению для реализации экологически безопасных политики и практики и обмениваться информацией о примерах использования и основных факторах успеха;</w:t>
      </w:r>
    </w:p>
    <w:p w:rsidRPr="00B77C0C" w:rsidR="007203E7" w:rsidRDefault="0083401E" w14:paraId="5BA08C7F" w14:textId="77777777">
      <w:r w:rsidRPr="00B77C0C">
        <w:t>4</w:t>
      </w:r>
      <w:r w:rsidRPr="00B77C0C">
        <w:tab/>
        <w:t>определить инициативы, которые содействуют неизменно успешным и устойчивым подходам, обеспечивающим экономически эффективное применение;</w:t>
      </w:r>
    </w:p>
    <w:p w:rsidRPr="00B77C0C" w:rsidR="007203E7" w:rsidP="007203E7" w:rsidRDefault="0083401E" w14:paraId="393ACC23" w14:textId="77777777">
      <w:r w:rsidRPr="00B77C0C">
        <w:t>5</w:t>
      </w:r>
      <w:r w:rsidRPr="00B77C0C">
        <w:tab/>
        <w:t xml:space="preserve">определить новые успешные энергоэффективные технологии, использующие возобновляемые или альтернативные источники энергии, которые показали свою эффективность на городских и сельских </w:t>
      </w:r>
      <w:r w:rsidRPr="00B77C0C">
        <w:rPr>
          <w:color w:val="000000"/>
        </w:rPr>
        <w:t>объектах электросвязи,</w:t>
      </w:r>
      <w:r w:rsidRPr="00B77C0C">
        <w:t xml:space="preserve"> и содействовать их развитию;</w:t>
      </w:r>
    </w:p>
    <w:p w:rsidRPr="00B77C0C" w:rsidR="007203E7" w:rsidP="00970869" w:rsidRDefault="0083401E" w14:paraId="1FB6390D" w14:textId="77777777">
      <w:r w:rsidRPr="00B77C0C">
        <w:t>6</w:t>
      </w:r>
      <w:r w:rsidRPr="00B77C0C">
        <w:tab/>
        <w:t>взаимодействовать с соответствующими исследовательскими комиссиями МСЭ-R и МСЭ</w:t>
      </w:r>
      <w:r w:rsidRPr="00B77C0C">
        <w:noBreakHyphen/>
        <w:t>D и осуществлять взаимодействие с другими ОРС и форумами, с тем чтобы не допускать дублирования работы, оптимизировать использование ресурсов, а также ускорять появление глобальных стандартов,</w:t>
      </w:r>
    </w:p>
    <w:p w:rsidRPr="00B77C0C" w:rsidR="007203E7" w:rsidP="007203E7" w:rsidRDefault="0083401E" w14:paraId="2CB77580" w14:textId="77777777">
      <w:pPr>
        <w:pStyle w:val="Call"/>
        <w:keepLines w:val="0"/>
      </w:pPr>
      <w:r w:rsidRPr="00B77C0C">
        <w:t>поручает Директору Бюро стандартизации электросвязи в сотрудничестве с Директорами других Бюро</w:t>
      </w:r>
    </w:p>
    <w:p w:rsidRPr="00B77C0C" w:rsidR="007203E7" w:rsidP="007203E7" w:rsidRDefault="0083401E" w14:paraId="152377CF" w14:textId="77777777">
      <w:pPr>
        <w:keepNext/>
      </w:pPr>
      <w:r w:rsidRPr="00B77C0C">
        <w:t>1</w:t>
      </w:r>
      <w:r w:rsidRPr="00B77C0C">
        <w:tab/>
        <w:t>представлять ежегодный отчет Совету МСЭ о ходе работы по применению настоящей Резолюции, а также представить отчет следующей Всемирной ассамблее по стандартизации электросвязи;</w:t>
      </w:r>
    </w:p>
    <w:p w:rsidRPr="00B77C0C" w:rsidR="007203E7" w:rsidP="007203E7" w:rsidRDefault="0083401E" w14:paraId="0CB7FE8B" w14:textId="77777777">
      <w:r w:rsidRPr="00B77C0C">
        <w:t>2</w:t>
      </w:r>
      <w:r w:rsidRPr="00B77C0C">
        <w:tab/>
        <w:t>поддерживать в актуальном состоянии график мероприятий по вопросам ИКТ, окружающей среды</w:t>
      </w:r>
      <w:del w:author="Sinitsyn, Nikita" w:date="2021-08-16T16:51:00Z" w:id="145">
        <w:r w:rsidRPr="00B77C0C" w:rsidDel="001266C5">
          <w:delText xml:space="preserve"> и</w:delText>
        </w:r>
      </w:del>
      <w:ins w:author="Sinitsyn, Nikita" w:date="2021-08-16T16:51:00Z" w:id="146">
        <w:r w:rsidRPr="00B77C0C" w:rsidR="001266C5">
          <w:t>,</w:t>
        </w:r>
      </w:ins>
      <w:r w:rsidRPr="00B77C0C">
        <w:t xml:space="preserve"> изменения климата</w:t>
      </w:r>
      <w:ins w:author="Sinitsyn, Nikita" w:date="2021-08-16T16:51:00Z" w:id="147">
        <w:r w:rsidRPr="00B77C0C" w:rsidR="001266C5">
          <w:t xml:space="preserve"> и циркуляционной экономики</w:t>
        </w:r>
      </w:ins>
      <w:r w:rsidRPr="00B77C0C">
        <w:t xml:space="preserve"> на основе предложений КГСЭ и в тесном сотрудничестве с другими двумя Секторами;</w:t>
      </w:r>
    </w:p>
    <w:p w:rsidRPr="00B77C0C" w:rsidR="007203E7" w:rsidP="007203E7" w:rsidRDefault="0083401E" w14:paraId="09ACD2C5" w14:textId="77777777">
      <w:r w:rsidRPr="00B77C0C">
        <w:t>3</w:t>
      </w:r>
      <w:r w:rsidRPr="00B77C0C">
        <w:tab/>
        <w:t>начать реализацию пилотных проектов, направленных на преодоление разрыва в стандартизации, по вопросам, касающимся экологической устойчивости, в частности в развивающихся странах;</w:t>
      </w:r>
    </w:p>
    <w:p w:rsidRPr="00B77C0C" w:rsidR="007203E7" w:rsidRDefault="0083401E" w14:paraId="461E92DA" w14:textId="77777777">
      <w:r w:rsidRPr="00B77C0C">
        <w:t>4</w:t>
      </w:r>
      <w:r w:rsidRPr="00B77C0C">
        <w:tab/>
        <w:t>поддерживать разработку отчетов по вопросам ИКТ, окружающей среды</w:t>
      </w:r>
      <w:del w:author="Sinitsyn, Nikita" w:date="2021-08-16T16:52:00Z" w:id="148">
        <w:r w:rsidRPr="00B77C0C" w:rsidDel="001266C5">
          <w:delText xml:space="preserve"> и</w:delText>
        </w:r>
      </w:del>
      <w:ins w:author="Sinitsyn, Nikita" w:date="2021-08-16T16:52:00Z" w:id="149">
        <w:r w:rsidRPr="00B77C0C" w:rsidR="001266C5">
          <w:t>,</w:t>
        </w:r>
      </w:ins>
      <w:r w:rsidRPr="00B77C0C">
        <w:t xml:space="preserve"> изменения климата</w:t>
      </w:r>
      <w:ins w:author="Sinitsyn, Nikita" w:date="2021-08-16T16:52:00Z" w:id="150">
        <w:r w:rsidRPr="00B77C0C" w:rsidR="001266C5">
          <w:t xml:space="preserve"> и циркуляционной экономики</w:t>
        </w:r>
      </w:ins>
      <w:r w:rsidRPr="00B77C0C">
        <w:t>, учитывая соответствующие исследования, в частности работу, проводимую 5</w:t>
      </w:r>
      <w:r w:rsidRPr="00B77C0C">
        <w:noBreakHyphen/>
        <w:t>й Исследовательской комиссией, в том числе по вопросам, связанным, среди прочего, с циркуляционной экономикой, "зелеными" центрами обработки данных, "умными" зданиями, экологически чистыми закупками ИКТ, облачными вычислениями, энергоэффективностью, "умным" транспортом, "умными" системами материально-технического снабжения, "умными" электросетями, управлением водными ресурсами, адаптацией к изменению климата и обеспечению готовности к бедствиям, а также с тем, какой вклад сектор ИКТ вносит в ежегодное сокращение выбросов парниковых газов, и незамедлительно представлять отчеты на рассмотрение 5-й Исследовательской комиссии;</w:t>
      </w:r>
    </w:p>
    <w:p w:rsidRPr="00B77C0C" w:rsidR="007203E7" w:rsidRDefault="0083401E" w14:paraId="1DF49362" w14:textId="77777777">
      <w:r w:rsidRPr="00B77C0C">
        <w:t>5</w:t>
      </w:r>
      <w:r w:rsidRPr="00B77C0C">
        <w:tab/>
        <w:t>проводить форумы, семинары-практикумы и семинары для развивающихся стран, с тем чтобы повысить уровень осведомленности и определить их конкретные потребности и проблемы, связанные с окружающей средой</w:t>
      </w:r>
      <w:del w:author="Sinitsyn, Nikita" w:date="2021-08-16T16:52:00Z" w:id="151">
        <w:r w:rsidRPr="00B77C0C" w:rsidDel="001266C5">
          <w:delText xml:space="preserve"> и</w:delText>
        </w:r>
      </w:del>
      <w:ins w:author="Sinitsyn, Nikita" w:date="2021-08-16T16:52:00Z" w:id="152">
        <w:r w:rsidRPr="00B77C0C" w:rsidR="001266C5">
          <w:t>,</w:t>
        </w:r>
      </w:ins>
      <w:r w:rsidRPr="00B77C0C">
        <w:t xml:space="preserve"> изменением климата</w:t>
      </w:r>
      <w:ins w:author="Sinitsyn, Nikita" w:date="2021-08-16T16:52:00Z" w:id="153">
        <w:r w:rsidRPr="00B77C0C" w:rsidR="001266C5">
          <w:t xml:space="preserve"> и циркуляционной экономикой</w:t>
        </w:r>
      </w:ins>
      <w:r w:rsidRPr="00B77C0C">
        <w:t>;</w:t>
      </w:r>
    </w:p>
    <w:p w:rsidRPr="00B77C0C" w:rsidR="007203E7" w:rsidP="007203E7" w:rsidRDefault="0083401E" w14:paraId="4AC6D671" w14:textId="77777777">
      <w:r w:rsidRPr="00B77C0C">
        <w:t>6</w:t>
      </w:r>
      <w:r w:rsidRPr="00B77C0C">
        <w:tab/>
        <w:t>создавать, выдвигать на первый план и распространять информацию и учебные программы по ИКТ, окружающей среде</w:t>
      </w:r>
      <w:ins w:author="Sinitsyn, Nikita" w:date="2021-08-16T16:52:00Z" w:id="154">
        <w:r w:rsidRPr="00B77C0C" w:rsidR="001266C5">
          <w:t>, изменению климата</w:t>
        </w:r>
      </w:ins>
      <w:r w:rsidRPr="00B77C0C">
        <w:t xml:space="preserve"> и циркуляционной экономике;</w:t>
      </w:r>
    </w:p>
    <w:p w:rsidRPr="00B77C0C" w:rsidR="007203E7" w:rsidRDefault="0083401E" w14:paraId="491D7D99" w14:textId="77777777">
      <w:r w:rsidRPr="00B77C0C">
        <w:t>7</w:t>
      </w:r>
      <w:r w:rsidRPr="00B77C0C">
        <w:tab/>
        <w:t xml:space="preserve">представлять отчет о ходе работы Объединенной целевой группы МСЭ/ВМО/МОК/ЮНЕСКО по изучению потенциала использования подводных кабелей электросвязи для мониторинга океана и </w:t>
      </w:r>
      <w:proofErr w:type="gramStart"/>
      <w:r w:rsidRPr="00B77C0C">
        <w:t>климата</w:t>
      </w:r>
      <w:proofErr w:type="gramEnd"/>
      <w:r w:rsidRPr="00B77C0C">
        <w:t xml:space="preserve"> и предупреждения о бедствиях;</w:t>
      </w:r>
    </w:p>
    <w:p w:rsidRPr="00B77C0C" w:rsidR="007203E7" w:rsidDel="00400433" w:rsidRDefault="0083401E" w14:paraId="0B683A8A" w14:textId="77777777">
      <w:pPr>
        <w:rPr>
          <w:del w:author="Antipina, Nadezda" w:date="2021-08-11T10:02:00Z" w:id="155"/>
        </w:rPr>
      </w:pPr>
      <w:r w:rsidRPr="00B77C0C">
        <w:t>8</w:t>
      </w:r>
      <w:r w:rsidRPr="00B77C0C">
        <w:tab/>
        <w:t>популяризировать Глобальный портал МСЭ-Т по ИКТ, окружающей среде и изменению климата и его использование в качестве электронного форума для обмена идеями, знаниями и передовым опытом по вопросам ИКТ, окружающей среды</w:t>
      </w:r>
      <w:del w:author="Sinitsyn, Nikita" w:date="2021-08-16T16:52:00Z" w:id="156">
        <w:r w:rsidRPr="00B77C0C" w:rsidDel="001266C5">
          <w:delText xml:space="preserve"> и</w:delText>
        </w:r>
      </w:del>
      <w:ins w:author="Sinitsyn, Nikita" w:date="2021-08-16T16:52:00Z" w:id="157">
        <w:r w:rsidRPr="00B77C0C" w:rsidR="001266C5">
          <w:t>,</w:t>
        </w:r>
      </w:ins>
      <w:r w:rsidRPr="00B77C0C">
        <w:t xml:space="preserve"> изменения климата</w:t>
      </w:r>
      <w:ins w:author="Sinitsyn, Nikita" w:date="2021-08-16T16:52:00Z" w:id="158">
        <w:r w:rsidRPr="00B77C0C" w:rsidR="001266C5">
          <w:t xml:space="preserve"> и циркуляционной экономики</w:t>
        </w:r>
      </w:ins>
      <w:r w:rsidRPr="00B77C0C">
        <w:t xml:space="preserve"> и их распространения</w:t>
      </w:r>
      <w:del w:author="Antipina, Nadezda" w:date="2021-08-11T10:02:00Z" w:id="159">
        <w:r w:rsidRPr="00B77C0C" w:rsidDel="00400433">
          <w:delText>;</w:delText>
        </w:r>
      </w:del>
    </w:p>
    <w:p w:rsidRPr="00B77C0C" w:rsidR="007203E7" w:rsidRDefault="0083401E" w14:paraId="389A7F73" w14:textId="77777777">
      <w:del w:author="Antipina, Nadezda" w:date="2021-08-11T10:02:00Z" w:id="160">
        <w:r w:rsidRPr="00B77C0C" w:rsidDel="00400433">
          <w:delText>9</w:delText>
        </w:r>
        <w:r w:rsidRPr="00B77C0C" w:rsidDel="00400433">
          <w:tab/>
          <w:delText xml:space="preserve">представлять отчет КГСЭ о ходе работы в соответствии с разделом </w:delText>
        </w:r>
        <w:r w:rsidRPr="00B77C0C" w:rsidDel="00400433">
          <w:rPr>
            <w:i/>
            <w:iCs/>
          </w:rPr>
          <w:delText>предлагает Генеральному секретарю</w:delText>
        </w:r>
        <w:r w:rsidRPr="00B77C0C" w:rsidDel="00400433">
          <w:delText>, ниже</w:delText>
        </w:r>
      </w:del>
      <w:r w:rsidRPr="00B77C0C">
        <w:t>,</w:t>
      </w:r>
    </w:p>
    <w:p w:rsidRPr="00B77C0C" w:rsidR="007203E7" w:rsidP="007203E7" w:rsidRDefault="0083401E" w14:paraId="1A1824EA" w14:textId="77777777">
      <w:pPr>
        <w:pStyle w:val="Call"/>
        <w:keepLines w:val="0"/>
      </w:pPr>
      <w:r w:rsidRPr="00B77C0C">
        <w:t>предлагает Генеральному секретарю</w:t>
      </w:r>
    </w:p>
    <w:p w:rsidRPr="00B77C0C" w:rsidR="007203E7" w:rsidRDefault="0083401E" w14:paraId="2B4CD916" w14:textId="77777777">
      <w:r w:rsidRPr="00B77C0C">
        <w:t>продолжать сотрудничать и взаимодействовать с другими объединениями в рамках Организации Объединенных Наций при определении будущих международных усилий по защите окружающей среды и борьбе с изменением климата, внося вклад в достижение целей Повестки дня в области устойчивого развития на период до 2030 года,</w:t>
      </w:r>
    </w:p>
    <w:p w:rsidRPr="00B77C0C" w:rsidR="007203E7" w:rsidP="007203E7" w:rsidRDefault="0083401E" w14:paraId="3E30DDAF" w14:textId="77777777">
      <w:pPr>
        <w:pStyle w:val="Call"/>
      </w:pPr>
      <w:r w:rsidRPr="00B77C0C">
        <w:t>предлагает Государствам-Членам, Членам Сектора и Ассоциированным членам</w:t>
      </w:r>
    </w:p>
    <w:p w:rsidRPr="00B77C0C" w:rsidR="007203E7" w:rsidP="007203E7" w:rsidRDefault="0083401E" w14:paraId="73B5615B" w14:textId="77777777">
      <w:r w:rsidRPr="00B77C0C">
        <w:t>1</w:t>
      </w:r>
      <w:r w:rsidRPr="00B77C0C">
        <w:tab/>
        <w:t>продолжать активно содействовать работе 5</w:t>
      </w:r>
      <w:r w:rsidRPr="00B77C0C">
        <w:noBreakHyphen/>
        <w:t>й Исследовательской комиссии и других исследовательских комиссий МСЭ-Т по вопросам ИКТ, окружающей среды</w:t>
      </w:r>
      <w:del w:author="Sinitsyn, Nikita" w:date="2021-08-16T16:53:00Z" w:id="161">
        <w:r w:rsidRPr="00B77C0C" w:rsidDel="001266C5">
          <w:delText xml:space="preserve"> и</w:delText>
        </w:r>
      </w:del>
      <w:ins w:author="Sinitsyn, Nikita" w:date="2021-08-16T16:53:00Z" w:id="162">
        <w:r w:rsidRPr="00B77C0C" w:rsidR="001266C5">
          <w:t>,</w:t>
        </w:r>
      </w:ins>
      <w:r w:rsidRPr="00B77C0C">
        <w:t xml:space="preserve"> изменения климата</w:t>
      </w:r>
      <w:ins w:author="Sinitsyn, Nikita" w:date="2021-08-16T16:53:00Z" w:id="163">
        <w:r w:rsidRPr="00B77C0C" w:rsidR="001266C5">
          <w:t xml:space="preserve"> и циркуляционной экономики</w:t>
        </w:r>
      </w:ins>
      <w:r w:rsidRPr="00B77C0C">
        <w:t>;</w:t>
      </w:r>
    </w:p>
    <w:p w:rsidRPr="00B77C0C" w:rsidR="007203E7" w:rsidP="007203E7" w:rsidRDefault="0083401E" w14:paraId="1064D7A6" w14:textId="77777777">
      <w:r w:rsidRPr="00B77C0C">
        <w:t>2</w:t>
      </w:r>
      <w:r w:rsidRPr="00B77C0C">
        <w:tab/>
        <w:t>продолжать или начать осуществление программ государственного и частного секторов, которые включают вопросы, относящиеся к ИКТ, окружающей среде</w:t>
      </w:r>
      <w:del w:author="Sinitsyn, Nikita" w:date="2021-08-16T16:54:00Z" w:id="164">
        <w:r w:rsidRPr="00B77C0C" w:rsidDel="001266C5">
          <w:delText xml:space="preserve"> и</w:delText>
        </w:r>
      </w:del>
      <w:ins w:author="Sinitsyn, Nikita" w:date="2021-08-16T16:54:00Z" w:id="165">
        <w:r w:rsidRPr="00B77C0C" w:rsidR="001266C5">
          <w:t>,</w:t>
        </w:r>
      </w:ins>
      <w:r w:rsidRPr="00B77C0C">
        <w:t xml:space="preserve"> изменению климата</w:t>
      </w:r>
      <w:ins w:author="Sinitsyn, Nikita" w:date="2021-08-16T16:54:00Z" w:id="166">
        <w:r w:rsidRPr="00B77C0C" w:rsidR="001266C5">
          <w:t xml:space="preserve"> и циркуляционной экономике</w:t>
        </w:r>
      </w:ins>
      <w:r w:rsidRPr="00B77C0C">
        <w:t>, принимая во внимание соответствующие Рекомендации МСЭ-Т и соответствующую работу;</w:t>
      </w:r>
    </w:p>
    <w:p w:rsidRPr="00B77C0C" w:rsidR="007203E7" w:rsidP="00970869" w:rsidRDefault="0083401E" w14:paraId="07B1AAE3" w14:textId="77777777">
      <w:r w:rsidRPr="00B77C0C">
        <w:t>3</w:t>
      </w:r>
      <w:r w:rsidRPr="00B77C0C">
        <w:tab/>
        <w:t>обмениваться передовым опытом и повышать осведомленность о преимуществах, связанных с использованием "зеленых" ИКТ, согласно соответствующим Рекомендациям МСЭ;</w:t>
      </w:r>
    </w:p>
    <w:p w:rsidRPr="00B77C0C" w:rsidR="007203E7" w:rsidP="007203E7" w:rsidRDefault="0083401E" w14:paraId="45F5870E" w14:textId="77777777">
      <w:r w:rsidRPr="00B77C0C">
        <w:t>4</w:t>
      </w:r>
      <w:r w:rsidRPr="00B77C0C">
        <w:tab/>
        <w:t>содействовать интеграции политических принципов, относящихся к ИКТ, климату, окружающей среде и энергетике, для улучшения экологических показателей, повышения энергоэффективности и совершенствования управления ресурсами;</w:t>
      </w:r>
    </w:p>
    <w:p w:rsidRPr="00B77C0C" w:rsidR="007203E7" w:rsidP="007203E7" w:rsidRDefault="0083401E" w14:paraId="774AED96" w14:textId="77777777">
      <w:r w:rsidRPr="00B77C0C">
        <w:t>5</w:t>
      </w:r>
      <w:r w:rsidRPr="00B77C0C">
        <w:tab/>
        <w:t>включить использование ИКТ в национальные планы адаптации для использования ИКТ как инструмента, благоприятствующего борьбе с последствиями изменения климата;</w:t>
      </w:r>
    </w:p>
    <w:p w:rsidRPr="00B77C0C" w:rsidR="007203E7" w:rsidP="007203E7" w:rsidRDefault="0083401E" w14:paraId="10899AF7" w14:textId="77777777">
      <w:r w:rsidRPr="00B77C0C">
        <w:t>6</w:t>
      </w:r>
      <w:r w:rsidRPr="00B77C0C">
        <w:tab/>
        <w:t xml:space="preserve">осуществлять взаимодействие со своими национальными партнерами, ответственными за вопросы окружающей среды, с тем чтобы поддерживать более широкий процесс на уровне Организации Объединенных Наций борьбы с изменением климата и участвовать в этом процессе, предоставляя информацию и разрабатывая общие предложения, касающиеся роли электросвязи/ИКТ в смягчении последствий изменения климата и адаптации к этим последствиям, с тем чтобы эти предложения могли учитываться в рамках </w:t>
      </w:r>
      <w:proofErr w:type="spellStart"/>
      <w:r w:rsidRPr="00B77C0C">
        <w:t>РКООНИК</w:t>
      </w:r>
      <w:proofErr w:type="spellEnd"/>
      <w:r w:rsidRPr="00B77C0C">
        <w:t>.</w:t>
      </w:r>
    </w:p>
    <w:sectPr>
      <w:pgSz w:w="11907" w:h="16840" w:orient="portrait" w:code="9"/>
      <w:pgMar w:top="1134" w:right="1134" w:bottom="1134" w:left="1134" w:header="567" w:foo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055D" w14:textId="77777777" w:rsidR="00CE2E8F" w:rsidRDefault="00CE2E8F">
      <w:r>
        <w:separator/>
      </w:r>
    </w:p>
  </w:endnote>
  <w:endnote w:type="continuationSeparator" w:id="0">
    <w:p w14:paraId="12BF6FFA" w14:textId="77777777" w:rsidR="00CE2E8F" w:rsidRDefault="00CE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2C6B" w14:textId="77777777" w:rsidR="00CE2E8F" w:rsidRDefault="00CE2E8F">
      <w:r>
        <w:rPr>
          <w:b/>
        </w:rPr>
        <w:t>_______________</w:t>
      </w:r>
    </w:p>
  </w:footnote>
  <w:footnote w:type="continuationSeparator" w:id="0">
    <w:p w14:paraId="73ADFF23" w14:textId="77777777" w:rsidR="00CE2E8F" w:rsidRDefault="00CE2E8F">
      <w:r>
        <w:continuationSeparator/>
      </w:r>
    </w:p>
  </w:footnote>
  <w:footnote w:id="1">
    <w:p w14:paraId="0ED3C828" w14:textId="77777777" w:rsidR="00075DD4" w:rsidRPr="00BB16BD" w:rsidRDefault="0083401E" w:rsidP="007203E7">
      <w:pPr>
        <w:pStyle w:val="FootnoteText"/>
        <w:rPr>
          <w:lang w:val="ru-RU"/>
        </w:rPr>
      </w:pPr>
      <w:r w:rsidRPr="00BB16BD">
        <w:rPr>
          <w:rStyle w:val="FootnoteReference"/>
          <w:lang w:val="ru-RU"/>
        </w:rPr>
        <w:t>1</w:t>
      </w:r>
      <w:r w:rsidRPr="00BB16BD">
        <w:rPr>
          <w:lang w:val="ru-RU"/>
        </w:rPr>
        <w:t xml:space="preserve"> </w:t>
      </w:r>
      <w:r w:rsidRPr="00BB16BD"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 также страны с переходной экономикой.</w:t>
      </w:r>
    </w:p>
  </w:footnote>
  <w:footnote w:id="2">
    <w:p w14:paraId="6DB2519D" w14:textId="77777777" w:rsidR="00075DD4" w:rsidRPr="00935B96" w:rsidRDefault="0083401E" w:rsidP="007203E7">
      <w:pPr>
        <w:pStyle w:val="FootnoteText"/>
        <w:rPr>
          <w:rStyle w:val="FootnoteTextChar"/>
          <w:lang w:val="ru-RU"/>
        </w:rPr>
      </w:pPr>
      <w:r w:rsidRPr="00BB16BD">
        <w:rPr>
          <w:rStyle w:val="FootnoteReference"/>
          <w:lang w:val="ru-RU"/>
        </w:rPr>
        <w:t>2</w:t>
      </w:r>
      <w:r w:rsidRPr="00BB16BD">
        <w:rPr>
          <w:lang w:val="ru-RU"/>
        </w:rPr>
        <w:tab/>
      </w:r>
      <w:r w:rsidRPr="00BB16BD">
        <w:rPr>
          <w:rStyle w:val="FootnoteTextChar"/>
          <w:lang w:val="ru-RU"/>
        </w:rPr>
        <w:t>Киото, Япония, 15−16 апреля 2008 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Лондон, Соединенное Королевство, 17−18 июня 2008 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Кито, Эквадор, 8−10 июля 2009 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Виртуальный симпозиум в Сеуле, 23 сентября 2009 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Каир, Египет, 2−3 ноября 2010 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Аккра, Гана, 7−8 июля 2011 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Сеул, </w:t>
      </w:r>
      <w:r w:rsidRPr="00935B96">
        <w:rPr>
          <w:rStyle w:val="FootnoteTextChar"/>
          <w:lang w:val="ru-RU"/>
        </w:rPr>
        <w:t>Республика Корея, 19 сентября 2011 года</w:t>
      </w:r>
      <w:r>
        <w:rPr>
          <w:rStyle w:val="FootnoteTextChar"/>
          <w:lang w:val="ru-RU"/>
        </w:rPr>
        <w:t>;</w:t>
      </w:r>
      <w:r w:rsidRPr="00935B96">
        <w:rPr>
          <w:rStyle w:val="FootnoteTextChar"/>
          <w:lang w:val="ru-RU"/>
        </w:rPr>
        <w:t xml:space="preserve"> Монреаль, Канада, 29−31 мая 2012 года; Турин, Италия, 6−7 мая 2013 года; Кочи, Индия, 15 декабря 2014 года; Нассау, Багамские Острова, 14 декабря 2015 года; Куала-Лумпур, Малайзия, 21 апреля 2016 года.</w:t>
      </w:r>
    </w:p>
  </w:footnote>
  <w:footnote w:id="3">
    <w:p w14:paraId="6CF1DEE1" w14:textId="77777777" w:rsidR="00075DD4" w:rsidRPr="00BB16BD" w:rsidRDefault="0083401E" w:rsidP="007203E7">
      <w:pPr>
        <w:pStyle w:val="FootnoteText"/>
        <w:rPr>
          <w:lang w:val="ru-RU"/>
        </w:rPr>
      </w:pPr>
      <w:r w:rsidRPr="00BB16BD">
        <w:rPr>
          <w:rStyle w:val="FootnoteReference"/>
          <w:lang w:val="ru-RU"/>
        </w:rPr>
        <w:t>3</w:t>
      </w:r>
      <w:r w:rsidRPr="00BB16BD">
        <w:rPr>
          <w:rStyle w:val="FootnoteReference"/>
          <w:lang w:val="ru-RU"/>
        </w:rPr>
        <w:tab/>
      </w:r>
      <w:r w:rsidRPr="00BB16BD">
        <w:rPr>
          <w:lang w:val="ru-RU"/>
        </w:rPr>
        <w:t>В отношении эффективности содействие эффективному использованию материалов, используемых в устройствах и сетевых элементах ИКТ, также должно стать предметом рассмотрения.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C59"/>
    <w:rsid w:val="000260F1"/>
    <w:rsid w:val="0003535B"/>
    <w:rsid w:val="00053BC0"/>
    <w:rsid w:val="00072DC5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6C5"/>
    <w:rsid w:val="00126F2E"/>
    <w:rsid w:val="001434F1"/>
    <w:rsid w:val="001521AE"/>
    <w:rsid w:val="00153CD8"/>
    <w:rsid w:val="00155C24"/>
    <w:rsid w:val="001630C0"/>
    <w:rsid w:val="00190D8B"/>
    <w:rsid w:val="00196653"/>
    <w:rsid w:val="001A5585"/>
    <w:rsid w:val="001A6BB1"/>
    <w:rsid w:val="001B1985"/>
    <w:rsid w:val="001C6978"/>
    <w:rsid w:val="001E5FB4"/>
    <w:rsid w:val="00202CA0"/>
    <w:rsid w:val="00212B91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12C8C"/>
    <w:rsid w:val="00344EB8"/>
    <w:rsid w:val="00346BEC"/>
    <w:rsid w:val="003510B0"/>
    <w:rsid w:val="003C583C"/>
    <w:rsid w:val="003F0078"/>
    <w:rsid w:val="00400433"/>
    <w:rsid w:val="004037F2"/>
    <w:rsid w:val="0040677A"/>
    <w:rsid w:val="00412A42"/>
    <w:rsid w:val="00432FFB"/>
    <w:rsid w:val="00434A7C"/>
    <w:rsid w:val="0045143A"/>
    <w:rsid w:val="00496734"/>
    <w:rsid w:val="004A3645"/>
    <w:rsid w:val="004A58F4"/>
    <w:rsid w:val="004A75DA"/>
    <w:rsid w:val="004C47ED"/>
    <w:rsid w:val="004C557F"/>
    <w:rsid w:val="004D3C26"/>
    <w:rsid w:val="004D7DDA"/>
    <w:rsid w:val="004E7FB3"/>
    <w:rsid w:val="0051315E"/>
    <w:rsid w:val="00514E1F"/>
    <w:rsid w:val="00522CCE"/>
    <w:rsid w:val="005305D5"/>
    <w:rsid w:val="00540D1E"/>
    <w:rsid w:val="005651C9"/>
    <w:rsid w:val="00567276"/>
    <w:rsid w:val="005755E2"/>
    <w:rsid w:val="00585A30"/>
    <w:rsid w:val="005A295E"/>
    <w:rsid w:val="005C120B"/>
    <w:rsid w:val="005C214E"/>
    <w:rsid w:val="005D1879"/>
    <w:rsid w:val="005D32B4"/>
    <w:rsid w:val="005D79A3"/>
    <w:rsid w:val="005E1139"/>
    <w:rsid w:val="005E61DD"/>
    <w:rsid w:val="005F1D14"/>
    <w:rsid w:val="006023DF"/>
    <w:rsid w:val="006032F3"/>
    <w:rsid w:val="00612A80"/>
    <w:rsid w:val="00620DD7"/>
    <w:rsid w:val="0062556C"/>
    <w:rsid w:val="00657DE0"/>
    <w:rsid w:val="00660010"/>
    <w:rsid w:val="00662A60"/>
    <w:rsid w:val="00665A95"/>
    <w:rsid w:val="00687F04"/>
    <w:rsid w:val="00687F81"/>
    <w:rsid w:val="00692C06"/>
    <w:rsid w:val="00695A7B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088B"/>
    <w:rsid w:val="00811633"/>
    <w:rsid w:val="00812452"/>
    <w:rsid w:val="0083401E"/>
    <w:rsid w:val="00840BEC"/>
    <w:rsid w:val="00872232"/>
    <w:rsid w:val="00872FC8"/>
    <w:rsid w:val="008A16DC"/>
    <w:rsid w:val="008B07D5"/>
    <w:rsid w:val="008B43F2"/>
    <w:rsid w:val="008B7AD2"/>
    <w:rsid w:val="008C3257"/>
    <w:rsid w:val="008E73FD"/>
    <w:rsid w:val="009119CC"/>
    <w:rsid w:val="00917C0A"/>
    <w:rsid w:val="0092220F"/>
    <w:rsid w:val="00922CD0"/>
    <w:rsid w:val="00941A02"/>
    <w:rsid w:val="00960EC0"/>
    <w:rsid w:val="0097126C"/>
    <w:rsid w:val="00972470"/>
    <w:rsid w:val="009825E6"/>
    <w:rsid w:val="009860A5"/>
    <w:rsid w:val="00993F0B"/>
    <w:rsid w:val="009B5CC2"/>
    <w:rsid w:val="009D5334"/>
    <w:rsid w:val="009E3150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50E6"/>
    <w:rsid w:val="00B468A6"/>
    <w:rsid w:val="00B53202"/>
    <w:rsid w:val="00B74600"/>
    <w:rsid w:val="00B74D17"/>
    <w:rsid w:val="00B77C0C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96E00"/>
    <w:rsid w:val="00CB3402"/>
    <w:rsid w:val="00CC47C6"/>
    <w:rsid w:val="00CC4DE6"/>
    <w:rsid w:val="00CE2E8F"/>
    <w:rsid w:val="00CE5E47"/>
    <w:rsid w:val="00CF020F"/>
    <w:rsid w:val="00D02058"/>
    <w:rsid w:val="00D05113"/>
    <w:rsid w:val="00D10152"/>
    <w:rsid w:val="00D15F4D"/>
    <w:rsid w:val="00D34729"/>
    <w:rsid w:val="00D53715"/>
    <w:rsid w:val="00D67A38"/>
    <w:rsid w:val="00DE2EBA"/>
    <w:rsid w:val="00E003CD"/>
    <w:rsid w:val="00E11080"/>
    <w:rsid w:val="00E2253F"/>
    <w:rsid w:val="00E43B1B"/>
    <w:rsid w:val="00E5155F"/>
    <w:rsid w:val="00E8070E"/>
    <w:rsid w:val="00E817F0"/>
    <w:rsid w:val="00E9543A"/>
    <w:rsid w:val="00E976C1"/>
    <w:rsid w:val="00EB6BCD"/>
    <w:rsid w:val="00EC1AE7"/>
    <w:rsid w:val="00EE1364"/>
    <w:rsid w:val="00EF7176"/>
    <w:rsid w:val="00F17CA4"/>
    <w:rsid w:val="00F33C04"/>
    <w:rsid w:val="00F454CF"/>
    <w:rsid w:val="00F45C0B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9812A7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6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D67A3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D67A38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8B7AD2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8B7AD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D67A38"/>
    <w:pPr>
      <w:tabs>
        <w:tab w:val="left" w:pos="1361"/>
      </w:tabs>
      <w:ind w:left="1191" w:hanging="397"/>
    </w:pPr>
  </w:style>
  <w:style w:type="character" w:customStyle="1" w:styleId="enumlev2Char">
    <w:name w:val="enumlev2 Char"/>
    <w:basedOn w:val="DefaultParagraphFont"/>
    <w:link w:val="enumlev2"/>
    <w:locked/>
    <w:rsid w:val="00D67A38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D67A38"/>
    <w:pPr>
      <w:tabs>
        <w:tab w:val="clear" w:pos="1361"/>
        <w:tab w:val="left" w:pos="1928"/>
      </w:tabs>
      <w:ind w:left="1588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D67A3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D67A38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400433"/>
    <w:pPr>
      <w:spacing w:before="480"/>
      <w:jc w:val="center"/>
    </w:pPr>
    <w:rPr>
      <w:sz w:val="26"/>
    </w:rPr>
  </w:style>
  <w:style w:type="character" w:customStyle="1" w:styleId="ResNoChar">
    <w:name w:val="Res_No Char"/>
    <w:basedOn w:val="DefaultParagraphFont"/>
    <w:link w:val="ResNo"/>
    <w:locked/>
    <w:rsid w:val="00400433"/>
    <w:rPr>
      <w:rFonts w:ascii="Times New Roman" w:hAnsi="Times New Roman"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Revision">
    <w:name w:val="Revision"/>
    <w:hidden/>
    <w:uiPriority w:val="99"/>
    <w:semiHidden/>
    <w:rsid w:val="00E8070E"/>
    <w:rPr>
      <w:rFonts w:ascii="Times New Roman" w:hAnsi="Times New Roman"/>
      <w:sz w:val="22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b0fcc6ab85f42ef" /><Relationship Type="http://schemas.openxmlformats.org/officeDocument/2006/relationships/styles" Target="/word/styles.xml" Id="Rbe45e3039cae4e1a" /><Relationship Type="http://schemas.openxmlformats.org/officeDocument/2006/relationships/theme" Target="/word/theme/theme1.xml" Id="Rc2b6cbd680534307" /><Relationship Type="http://schemas.openxmlformats.org/officeDocument/2006/relationships/fontTable" Target="/word/fontTable.xml" Id="R95f82bf7916246ee" /><Relationship Type="http://schemas.openxmlformats.org/officeDocument/2006/relationships/numbering" Target="/word/numbering.xml" Id="Ra50d905ebb8d43c1" /><Relationship Type="http://schemas.openxmlformats.org/officeDocument/2006/relationships/endnotes" Target="/word/endnotes.xml" Id="R484dbb7c42804401" /><Relationship Type="http://schemas.openxmlformats.org/officeDocument/2006/relationships/settings" Target="/word/settings.xml" Id="R71516f23067647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