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9" w:type="pct"/>
        <w:tblLook w:val="04A0" w:firstRow="1" w:lastRow="0" w:firstColumn="1" w:lastColumn="0" w:noHBand="0" w:noVBand="1"/>
      </w:tblPr>
      <w:tblGrid>
        <w:gridCol w:w="6614"/>
        <w:gridCol w:w="3197"/>
      </w:tblGrid>
      <w:tr w:rsidR="00C244A8" w14:paraId="3CE8D4ED" w14:textId="77777777" w:rsidTr="0018460D">
        <w:trPr>
          <w:cantSplit/>
        </w:trPr>
        <w:tc>
          <w:tcPr>
            <w:tcW w:w="6614" w:type="dxa"/>
            <w:vAlign w:val="center"/>
            <w:hideMark/>
          </w:tcPr>
          <w:p w14:paraId="094C5312" w14:textId="77777777" w:rsidR="001904F7" w:rsidRPr="00BB183A" w:rsidRDefault="001904F7" w:rsidP="001904F7">
            <w:pPr>
              <w:rPr>
                <w:rFonts w:ascii="Verdana" w:hAnsi="Verdana" w:cs="Times New Roman Bold"/>
                <w:b/>
                <w:bCs/>
                <w:sz w:val="22"/>
                <w:szCs w:val="22"/>
                <w:lang w:eastAsia="zh-CN"/>
              </w:rPr>
            </w:pPr>
            <w:r w:rsidRPr="00BB183A">
              <w:rPr>
                <w:rFonts w:ascii="Verdana" w:hAnsi="Verdana" w:cs="Times New Roman Bold" w:hint="eastAsia"/>
                <w:b/>
                <w:bCs/>
                <w:sz w:val="22"/>
                <w:szCs w:val="22"/>
                <w:lang w:eastAsia="zh-CN"/>
              </w:rPr>
              <w:t>世界电信标准化全会</w:t>
            </w:r>
            <w:r w:rsidRPr="00BB183A">
              <w:rPr>
                <w:rFonts w:ascii="Verdana" w:hAnsi="Verdana" w:cs="Times New Roman Bold"/>
                <w:b/>
                <w:bCs/>
                <w:sz w:val="22"/>
                <w:szCs w:val="22"/>
                <w:lang w:eastAsia="zh-CN"/>
              </w:rPr>
              <w:t>（</w:t>
            </w:r>
            <w:r w:rsidRPr="00BB183A">
              <w:rPr>
                <w:rFonts w:ascii="Verdana" w:hAnsi="Verdana" w:cs="Times New Roman Bold"/>
                <w:b/>
                <w:bCs/>
                <w:sz w:val="22"/>
                <w:szCs w:val="22"/>
                <w:lang w:eastAsia="zh-CN"/>
              </w:rPr>
              <w:t>WTSA-20</w:t>
            </w:r>
            <w:r w:rsidRPr="00BB183A">
              <w:rPr>
                <w:rFonts w:ascii="Verdana" w:hAnsi="Verdana" w:cs="Times New Roman Bold"/>
                <w:b/>
                <w:bCs/>
                <w:sz w:val="22"/>
                <w:szCs w:val="22"/>
                <w:lang w:eastAsia="zh-CN"/>
              </w:rPr>
              <w:t>）</w:t>
            </w:r>
          </w:p>
          <w:p w14:paraId="501B928F" w14:textId="3C5BE75D" w:rsidR="00C244A8" w:rsidRPr="00400909" w:rsidRDefault="00AC2433" w:rsidP="00AC2433">
            <w:pPr>
              <w:rPr>
                <w:rFonts w:ascii="Verdana" w:hAnsi="Verdana" w:cs="Times New Roman Bold"/>
                <w:b/>
                <w:bCs/>
                <w:sz w:val="22"/>
                <w:szCs w:val="22"/>
                <w:lang w:eastAsia="zh-CN"/>
              </w:rPr>
            </w:pPr>
            <w:bookmarkStart w:id="0" w:name="_Hlk53061815"/>
            <w:r w:rsidRPr="00E56380">
              <w:rPr>
                <w:rFonts w:ascii="Verdana" w:hAnsi="Verdana" w:cs="Times New Roman Bold"/>
                <w:b/>
                <w:bCs/>
                <w:sz w:val="18"/>
                <w:szCs w:val="18"/>
                <w:lang w:eastAsia="zh-CN"/>
              </w:rPr>
              <w:t>2022</w:t>
            </w:r>
            <w:r w:rsidRPr="00E56380">
              <w:rPr>
                <w:rFonts w:ascii="Verdana" w:hAnsi="Verdana" w:cs="Times New Roman Bold" w:hint="eastAsia"/>
                <w:b/>
                <w:bCs/>
                <w:sz w:val="18"/>
                <w:szCs w:val="18"/>
                <w:lang w:eastAsia="zh-CN"/>
              </w:rPr>
              <w:t>年</w:t>
            </w:r>
            <w:r w:rsidRPr="00E56380">
              <w:rPr>
                <w:rFonts w:ascii="Verdana" w:hAnsi="Verdana" w:cs="Times New Roman Bold"/>
                <w:b/>
                <w:bCs/>
                <w:sz w:val="18"/>
                <w:szCs w:val="18"/>
                <w:lang w:eastAsia="zh-CN"/>
              </w:rPr>
              <w:t>3</w:t>
            </w:r>
            <w:r w:rsidRPr="00E56380">
              <w:rPr>
                <w:rFonts w:ascii="Verdana" w:hAnsi="Verdana" w:cs="Times New Roman Bold" w:hint="eastAsia"/>
                <w:b/>
                <w:bCs/>
                <w:sz w:val="18"/>
                <w:szCs w:val="18"/>
                <w:lang w:eastAsia="zh-CN"/>
              </w:rPr>
              <w:t>月</w:t>
            </w:r>
            <w:r w:rsidRPr="00E56380">
              <w:rPr>
                <w:rFonts w:ascii="Verdana" w:hAnsi="Verdana" w:cs="Times New Roman Bold"/>
                <w:b/>
                <w:bCs/>
                <w:sz w:val="18"/>
                <w:szCs w:val="18"/>
                <w:lang w:eastAsia="zh-CN"/>
              </w:rPr>
              <w:t>1-9</w:t>
            </w:r>
            <w:r w:rsidRPr="00E56380">
              <w:rPr>
                <w:rFonts w:ascii="Verdana" w:hAnsi="Verdana" w:cs="Times New Roman Bold" w:hint="eastAsia"/>
                <w:b/>
                <w:bCs/>
                <w:sz w:val="18"/>
                <w:szCs w:val="18"/>
                <w:lang w:eastAsia="zh-CN"/>
              </w:rPr>
              <w:t>日</w:t>
            </w:r>
            <w:r w:rsidR="00E56380" w:rsidRPr="00E56380">
              <w:rPr>
                <w:rFonts w:ascii="SimSun" w:hAnsi="SimSun" w:cs="SimSun" w:hint="eastAsia"/>
                <w:b/>
                <w:bCs/>
                <w:smallCaps/>
                <w:sz w:val="20"/>
                <w:lang w:eastAsia="zh-CN"/>
              </w:rPr>
              <w:t>，</w:t>
            </w:r>
            <w:bookmarkEnd w:id="0"/>
            <w:r w:rsidR="008445B5">
              <w:rPr>
                <w:rFonts w:ascii="SimSun" w:hAnsi="SimSun" w:cs="SimSun" w:hint="eastAsia"/>
                <w:b/>
                <w:bCs/>
                <w:smallCaps/>
                <w:sz w:val="20"/>
                <w:lang w:val="en-US" w:eastAsia="zh-CN"/>
              </w:rPr>
              <w:t>日内瓦</w:t>
            </w:r>
          </w:p>
        </w:tc>
        <w:tc>
          <w:tcPr>
            <w:tcW w:w="3197" w:type="dxa"/>
            <w:vAlign w:val="center"/>
            <w:hideMark/>
          </w:tcPr>
          <w:p w14:paraId="4CD25A8E" w14:textId="77777777" w:rsidR="00C244A8" w:rsidRPr="00031E6B" w:rsidRDefault="00C244A8" w:rsidP="00C244A8">
            <w:pPr>
              <w:spacing w:after="160"/>
              <w:rPr>
                <w:sz w:val="22"/>
                <w:szCs w:val="22"/>
              </w:rPr>
            </w:pPr>
            <w:r>
              <w:rPr>
                <w:noProof/>
                <w:lang w:val="en-US" w:eastAsia="zh-CN"/>
              </w:rPr>
              <w:drawing>
                <wp:inline distT="0" distB="0" distL="0" distR="0" wp14:anchorId="3AA8F577" wp14:editId="7EDDB11D">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9759FE" w:rsidRPr="000A3B30" w14:paraId="0CB3C8CA" w14:textId="77777777" w:rsidTr="00E2414B">
        <w:trPr>
          <w:cantSplit/>
        </w:trPr>
        <w:tc>
          <w:tcPr>
            <w:tcW w:w="6614" w:type="dxa"/>
            <w:tcBorders>
              <w:top w:val="nil"/>
              <w:left w:val="nil"/>
              <w:bottom w:val="single" w:sz="12" w:space="0" w:color="auto"/>
              <w:right w:val="nil"/>
            </w:tcBorders>
          </w:tcPr>
          <w:p w14:paraId="4B3D4BAF" w14:textId="77777777"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14:paraId="098D4C46" w14:textId="77777777" w:rsidR="009759FE" w:rsidRPr="000A3B30" w:rsidRDefault="009759FE" w:rsidP="00E2414B">
            <w:pPr>
              <w:spacing w:before="0"/>
              <w:rPr>
                <w:rFonts w:eastAsia="Times New Roman"/>
              </w:rPr>
            </w:pPr>
          </w:p>
        </w:tc>
      </w:tr>
      <w:tr w:rsidR="009759FE" w14:paraId="1B9840FB" w14:textId="77777777" w:rsidTr="00E2414B">
        <w:trPr>
          <w:cantSplit/>
        </w:trPr>
        <w:tc>
          <w:tcPr>
            <w:tcW w:w="6614" w:type="dxa"/>
            <w:tcBorders>
              <w:top w:val="single" w:sz="12" w:space="0" w:color="auto"/>
              <w:left w:val="nil"/>
              <w:bottom w:val="nil"/>
              <w:right w:val="nil"/>
            </w:tcBorders>
          </w:tcPr>
          <w:p w14:paraId="682A9910" w14:textId="77777777" w:rsidR="009759FE" w:rsidRPr="00400909" w:rsidRDefault="009759FE" w:rsidP="00E2414B">
            <w:pPr>
              <w:spacing w:before="0"/>
              <w:rPr>
                <w:rFonts w:eastAsia="Times New Roman"/>
              </w:rPr>
            </w:pPr>
          </w:p>
        </w:tc>
        <w:tc>
          <w:tcPr>
            <w:tcW w:w="3197" w:type="dxa"/>
          </w:tcPr>
          <w:p w14:paraId="453EF70B" w14:textId="77777777" w:rsidR="009759FE" w:rsidRPr="00031E6B" w:rsidRDefault="009759FE" w:rsidP="00E2414B">
            <w:pPr>
              <w:spacing w:before="0"/>
              <w:rPr>
                <w:rFonts w:ascii="Verdana" w:hAnsi="Verdana"/>
                <w:b/>
                <w:bCs/>
                <w:sz w:val="20"/>
                <w:szCs w:val="22"/>
              </w:rPr>
            </w:pPr>
          </w:p>
        </w:tc>
      </w:tr>
      <w:tr w:rsidR="000A3B30" w14:paraId="62F14268" w14:textId="77777777" w:rsidTr="00E2414B">
        <w:trPr>
          <w:cantSplit/>
        </w:trPr>
        <w:tc>
          <w:tcPr>
            <w:tcW w:w="6614" w:type="dxa"/>
          </w:tcPr>
          <w:p w14:paraId="3B01AACF" w14:textId="77777777"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14:paraId="4A02A7EE" w14:textId="77777777" w:rsidR="000A3B30" w:rsidRPr="00622560" w:rsidRDefault="000A3B30" w:rsidP="00BD7C7C">
            <w:pPr>
              <w:pStyle w:val="DocNumber"/>
            </w:pPr>
            <w:proofErr w:type="spellStart"/>
            <w:r>
              <w:t>文件</w:t>
            </w:r>
            <w:proofErr w:type="spellEnd"/>
            <w:r w:rsidR="00C93C9D">
              <w:t xml:space="preserve"> 39</w:t>
            </w:r>
            <w:r>
              <w:t>(Add.7)</w:t>
            </w:r>
            <w:r w:rsidRPr="00622560">
              <w:t>-</w:t>
            </w:r>
            <w:r w:rsidRPr="000273B7">
              <w:t>C</w:t>
            </w:r>
          </w:p>
        </w:tc>
      </w:tr>
      <w:tr w:rsidR="000A3B30" w14:paraId="135233D0" w14:textId="77777777" w:rsidTr="00E2414B">
        <w:trPr>
          <w:cantSplit/>
        </w:trPr>
        <w:tc>
          <w:tcPr>
            <w:tcW w:w="6614" w:type="dxa"/>
          </w:tcPr>
          <w:p w14:paraId="5C8D6DAA" w14:textId="77777777" w:rsidR="000A3B30" w:rsidRPr="00723DC7" w:rsidRDefault="000A3B30" w:rsidP="00E2414B">
            <w:pPr>
              <w:spacing w:before="0"/>
              <w:rPr>
                <w:rFonts w:ascii="Verdana" w:hAnsi="Verdana"/>
                <w:smallCaps/>
                <w:sz w:val="20"/>
              </w:rPr>
            </w:pPr>
          </w:p>
        </w:tc>
        <w:tc>
          <w:tcPr>
            <w:tcW w:w="3197" w:type="dxa"/>
            <w:hideMark/>
          </w:tcPr>
          <w:p w14:paraId="38B50373" w14:textId="77777777" w:rsidR="000A3B30" w:rsidRPr="00622560" w:rsidRDefault="000A3B30" w:rsidP="00E2414B">
            <w:pPr>
              <w:spacing w:before="0"/>
              <w:rPr>
                <w:rFonts w:ascii="Verdana" w:hAnsi="Verdana"/>
                <w:sz w:val="20"/>
              </w:rPr>
            </w:pPr>
            <w:r w:rsidRPr="000273B7">
              <w:rPr>
                <w:rFonts w:ascii="Verdana" w:hAnsi="Verdana"/>
                <w:b/>
                <w:bCs/>
                <w:sz w:val="20"/>
              </w:rPr>
              <w:t>2021</w:t>
            </w:r>
            <w:r w:rsidRPr="000273B7">
              <w:rPr>
                <w:rFonts w:ascii="Verdana" w:hAnsi="Verdana"/>
                <w:b/>
                <w:bCs/>
                <w:sz w:val="20"/>
              </w:rPr>
              <w:t>年</w:t>
            </w:r>
            <w:r w:rsidRPr="000273B7">
              <w:rPr>
                <w:rFonts w:ascii="Verdana" w:hAnsi="Verdana"/>
                <w:b/>
                <w:bCs/>
                <w:sz w:val="20"/>
              </w:rPr>
              <w:t>3</w:t>
            </w:r>
            <w:r w:rsidRPr="000273B7">
              <w:rPr>
                <w:rFonts w:ascii="Verdana" w:hAnsi="Verdana"/>
                <w:b/>
                <w:bCs/>
                <w:sz w:val="20"/>
              </w:rPr>
              <w:t>月</w:t>
            </w:r>
            <w:r w:rsidRPr="000273B7">
              <w:rPr>
                <w:rFonts w:ascii="Verdana" w:hAnsi="Verdana"/>
                <w:b/>
                <w:bCs/>
                <w:sz w:val="20"/>
              </w:rPr>
              <w:t>24</w:t>
            </w:r>
            <w:r w:rsidRPr="000273B7">
              <w:rPr>
                <w:rFonts w:ascii="Verdana" w:hAnsi="Verdana"/>
                <w:b/>
                <w:bCs/>
                <w:sz w:val="20"/>
              </w:rPr>
              <w:t>日</w:t>
            </w:r>
          </w:p>
        </w:tc>
      </w:tr>
      <w:tr w:rsidR="000A3B30" w14:paraId="547B9E27" w14:textId="77777777" w:rsidTr="00E2414B">
        <w:trPr>
          <w:cantSplit/>
        </w:trPr>
        <w:tc>
          <w:tcPr>
            <w:tcW w:w="6614" w:type="dxa"/>
          </w:tcPr>
          <w:p w14:paraId="539A6EA7" w14:textId="77777777" w:rsidR="000A3B30" w:rsidRPr="00031E6B" w:rsidRDefault="000A3B30" w:rsidP="00E2414B">
            <w:pPr>
              <w:spacing w:before="0"/>
              <w:rPr>
                <w:sz w:val="22"/>
                <w:szCs w:val="22"/>
              </w:rPr>
            </w:pPr>
          </w:p>
        </w:tc>
        <w:tc>
          <w:tcPr>
            <w:tcW w:w="3197" w:type="dxa"/>
            <w:hideMark/>
          </w:tcPr>
          <w:p w14:paraId="6693F06E" w14:textId="77777777"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14:paraId="30F0624C" w14:textId="77777777" w:rsidTr="00E2414B">
        <w:trPr>
          <w:cantSplit/>
        </w:trPr>
        <w:tc>
          <w:tcPr>
            <w:tcW w:w="9811" w:type="dxa"/>
            <w:gridSpan w:val="2"/>
          </w:tcPr>
          <w:p w14:paraId="256F111E" w14:textId="77777777" w:rsidR="009D164C" w:rsidRPr="00031E6B" w:rsidRDefault="009D164C" w:rsidP="00E2414B">
            <w:pPr>
              <w:spacing w:before="0"/>
              <w:rPr>
                <w:rFonts w:ascii="Verdana" w:hAnsi="Verdana"/>
                <w:b/>
                <w:bCs/>
                <w:sz w:val="20"/>
                <w:szCs w:val="22"/>
              </w:rPr>
            </w:pPr>
          </w:p>
        </w:tc>
      </w:tr>
      <w:tr w:rsidR="000A3B30" w14:paraId="0E5370FD" w14:textId="77777777" w:rsidTr="00E2414B">
        <w:trPr>
          <w:cantSplit/>
        </w:trPr>
        <w:tc>
          <w:tcPr>
            <w:tcW w:w="9811" w:type="dxa"/>
            <w:gridSpan w:val="2"/>
            <w:hideMark/>
          </w:tcPr>
          <w:p w14:paraId="10F7D282" w14:textId="77777777" w:rsidR="000A3B30" w:rsidRPr="00031E6B" w:rsidRDefault="000A3B30" w:rsidP="00E2414B">
            <w:pPr>
              <w:pStyle w:val="Source"/>
              <w:rPr>
                <w:lang w:eastAsia="zh-CN"/>
              </w:rPr>
            </w:pPr>
            <w:r w:rsidRPr="000273B7">
              <w:rPr>
                <w:lang w:eastAsia="zh-CN"/>
              </w:rPr>
              <w:t>美洲国家电信委员会（</w:t>
            </w:r>
            <w:r w:rsidRPr="000273B7">
              <w:rPr>
                <w:lang w:eastAsia="zh-CN"/>
              </w:rPr>
              <w:t>CITEL</w:t>
            </w:r>
            <w:r w:rsidRPr="000273B7">
              <w:rPr>
                <w:lang w:eastAsia="zh-CN"/>
              </w:rPr>
              <w:t>）成员国</w:t>
            </w:r>
          </w:p>
        </w:tc>
      </w:tr>
      <w:tr w:rsidR="000A3B30" w14:paraId="69729B76" w14:textId="77777777" w:rsidTr="00E2414B">
        <w:trPr>
          <w:cantSplit/>
        </w:trPr>
        <w:tc>
          <w:tcPr>
            <w:tcW w:w="9811" w:type="dxa"/>
            <w:gridSpan w:val="2"/>
            <w:hideMark/>
          </w:tcPr>
          <w:p w14:paraId="32225062" w14:textId="4DC65A86" w:rsidR="000A3B30" w:rsidRPr="00400909" w:rsidRDefault="00764C9F" w:rsidP="00E2414B">
            <w:pPr>
              <w:pStyle w:val="Title1"/>
              <w:rPr>
                <w:rFonts w:ascii="Verdana" w:hAnsi="Verdana"/>
              </w:rPr>
            </w:pPr>
            <w:r>
              <w:rPr>
                <w:rFonts w:hint="eastAsia"/>
                <w:lang w:eastAsia="zh-CN"/>
              </w:rPr>
              <w:t>第</w:t>
            </w:r>
            <w:r>
              <w:rPr>
                <w:rFonts w:hint="eastAsia"/>
                <w:lang w:eastAsia="zh-CN"/>
              </w:rPr>
              <w:t>9</w:t>
            </w:r>
            <w:r>
              <w:rPr>
                <w:lang w:eastAsia="zh-CN"/>
              </w:rPr>
              <w:t>6</w:t>
            </w:r>
            <w:r w:rsidR="00C332D7">
              <w:rPr>
                <w:rFonts w:hint="eastAsia"/>
                <w:lang w:eastAsia="zh-CN"/>
              </w:rPr>
              <w:t>号</w:t>
            </w:r>
            <w:r>
              <w:rPr>
                <w:rFonts w:hint="eastAsia"/>
                <w:lang w:eastAsia="zh-CN"/>
              </w:rPr>
              <w:t>决议的拟议修改</w:t>
            </w:r>
          </w:p>
        </w:tc>
      </w:tr>
      <w:tr w:rsidR="000A3B30" w14:paraId="0DD39EA6" w14:textId="77777777" w:rsidTr="00E2414B">
        <w:trPr>
          <w:cantSplit/>
        </w:trPr>
        <w:tc>
          <w:tcPr>
            <w:tcW w:w="9811" w:type="dxa"/>
            <w:gridSpan w:val="2"/>
            <w:hideMark/>
          </w:tcPr>
          <w:p w14:paraId="6CC2F23A" w14:textId="77777777" w:rsidR="000A3B30" w:rsidRPr="00400909" w:rsidRDefault="000A3B30" w:rsidP="00E2414B">
            <w:pPr>
              <w:pStyle w:val="Title2"/>
              <w:rPr>
                <w:rFonts w:ascii="Verdana" w:hAnsi="Verdana"/>
              </w:rPr>
            </w:pPr>
          </w:p>
        </w:tc>
      </w:tr>
      <w:tr w:rsidR="000A3B30" w14:paraId="0436C1EB" w14:textId="77777777" w:rsidTr="00BD7C7C">
        <w:trPr>
          <w:cantSplit/>
          <w:trHeight w:hRule="exact" w:val="120"/>
        </w:trPr>
        <w:tc>
          <w:tcPr>
            <w:tcW w:w="9811" w:type="dxa"/>
            <w:gridSpan w:val="2"/>
          </w:tcPr>
          <w:p w14:paraId="0A79F849" w14:textId="77777777" w:rsidR="000A3B30" w:rsidRPr="000273B7" w:rsidRDefault="000A3B30" w:rsidP="00E2414B">
            <w:pPr>
              <w:pStyle w:val="Agendaitem"/>
            </w:pPr>
          </w:p>
        </w:tc>
      </w:tr>
    </w:tbl>
    <w:p w14:paraId="43BA0D18" w14:textId="77777777" w:rsidR="003556C0" w:rsidRDefault="003556C0" w:rsidP="003556C0">
      <w:pPr>
        <w:rPr>
          <w:lang w:val="en-US" w:eastAsia="zh-CN"/>
        </w:rPr>
      </w:pPr>
    </w:p>
    <w:tbl>
      <w:tblPr>
        <w:tblW w:w="5089" w:type="pct"/>
        <w:tblLayout w:type="fixed"/>
        <w:tblLook w:val="0000" w:firstRow="0" w:lastRow="0" w:firstColumn="0" w:lastColumn="0" w:noHBand="0" w:noVBand="0"/>
      </w:tblPr>
      <w:tblGrid>
        <w:gridCol w:w="1276"/>
        <w:gridCol w:w="8535"/>
      </w:tblGrid>
      <w:tr w:rsidR="003556C0" w:rsidRPr="00426748" w14:paraId="09A9D909" w14:textId="77777777" w:rsidTr="004913CE">
        <w:trPr>
          <w:cantSplit/>
        </w:trPr>
        <w:tc>
          <w:tcPr>
            <w:tcW w:w="1276" w:type="dxa"/>
          </w:tcPr>
          <w:p w14:paraId="53951873" w14:textId="77777777" w:rsidR="003556C0" w:rsidRPr="00426748" w:rsidRDefault="003556C0" w:rsidP="00193AD1">
            <w:proofErr w:type="spellStart"/>
            <w:r w:rsidRPr="001051B1">
              <w:rPr>
                <w:rFonts w:hint="eastAsia"/>
                <w:b/>
                <w:bCs/>
              </w:rPr>
              <w:t>摘要</w:t>
            </w:r>
            <w:proofErr w:type="spellEnd"/>
            <w:r w:rsidR="00C67B8F" w:rsidRPr="004913CE">
              <w:rPr>
                <w:rFonts w:hint="eastAsia"/>
                <w:b/>
                <w:bCs/>
              </w:rPr>
              <w:t>：</w:t>
            </w:r>
          </w:p>
        </w:tc>
        <w:tc>
          <w:tcPr>
            <w:tcW w:w="8535" w:type="dxa"/>
          </w:tcPr>
          <w:p w14:paraId="19D7DF9A" w14:textId="6AB31026" w:rsidR="003556C0" w:rsidRPr="00BD7C7C" w:rsidRDefault="00764C9F" w:rsidP="00097E45">
            <w:pPr>
              <w:rPr>
                <w:highlight w:val="yellow"/>
                <w:lang w:eastAsia="zh-CN"/>
              </w:rPr>
            </w:pPr>
            <w:r w:rsidRPr="00764C9F">
              <w:rPr>
                <w:rFonts w:hint="eastAsia"/>
                <w:lang w:eastAsia="zh-CN"/>
              </w:rPr>
              <w:t>考虑到</w:t>
            </w:r>
            <w:r w:rsidRPr="00764C9F">
              <w:rPr>
                <w:rFonts w:hint="eastAsia"/>
                <w:lang w:eastAsia="zh-CN"/>
              </w:rPr>
              <w:t>2018</w:t>
            </w:r>
            <w:r w:rsidRPr="00764C9F">
              <w:rPr>
                <w:rFonts w:hint="eastAsia"/>
                <w:lang w:eastAsia="zh-CN"/>
              </w:rPr>
              <w:t>年全权代表</w:t>
            </w:r>
            <w:r>
              <w:rPr>
                <w:rFonts w:hint="eastAsia"/>
                <w:lang w:eastAsia="zh-CN"/>
              </w:rPr>
              <w:t>大会</w:t>
            </w:r>
            <w:r w:rsidR="00FC7CFF">
              <w:rPr>
                <w:rFonts w:hint="eastAsia"/>
                <w:lang w:eastAsia="zh-CN"/>
              </w:rPr>
              <w:t>确认</w:t>
            </w:r>
            <w:r w:rsidR="00C332D7">
              <w:rPr>
                <w:rFonts w:hint="eastAsia"/>
                <w:lang w:eastAsia="zh-CN"/>
              </w:rPr>
              <w:t>了</w:t>
            </w:r>
            <w:r w:rsidR="00DD0918">
              <w:rPr>
                <w:rFonts w:hint="eastAsia"/>
                <w:lang w:eastAsia="zh-CN"/>
              </w:rPr>
              <w:t>归纳整理各项</w:t>
            </w:r>
            <w:r w:rsidRPr="00764C9F">
              <w:rPr>
                <w:rFonts w:hint="eastAsia"/>
                <w:lang w:eastAsia="zh-CN"/>
              </w:rPr>
              <w:t>决议的必要性</w:t>
            </w:r>
            <w:r>
              <w:rPr>
                <w:rFonts w:hint="eastAsia"/>
                <w:lang w:eastAsia="zh-CN"/>
              </w:rPr>
              <w:t>，</w:t>
            </w:r>
            <w:r w:rsidRPr="00764C9F">
              <w:rPr>
                <w:rFonts w:hint="eastAsia"/>
                <w:lang w:eastAsia="zh-CN"/>
              </w:rPr>
              <w:t>CITEL</w:t>
            </w:r>
            <w:r w:rsidR="00DD0918">
              <w:rPr>
                <w:rFonts w:hint="eastAsia"/>
                <w:lang w:eastAsia="zh-CN"/>
              </w:rPr>
              <w:t>建议</w:t>
            </w:r>
            <w:r>
              <w:rPr>
                <w:rFonts w:hint="eastAsia"/>
                <w:lang w:eastAsia="zh-CN"/>
              </w:rPr>
              <w:t>对</w:t>
            </w:r>
            <w:r w:rsidRPr="00764C9F">
              <w:rPr>
                <w:rFonts w:hint="eastAsia"/>
                <w:lang w:eastAsia="zh-CN"/>
              </w:rPr>
              <w:t>WTSA</w:t>
            </w:r>
            <w:r w:rsidRPr="00764C9F">
              <w:rPr>
                <w:rFonts w:hint="eastAsia"/>
                <w:lang w:eastAsia="zh-CN"/>
              </w:rPr>
              <w:t>第</w:t>
            </w:r>
            <w:r w:rsidRPr="00764C9F">
              <w:rPr>
                <w:rFonts w:hint="eastAsia"/>
                <w:lang w:eastAsia="zh-CN"/>
              </w:rPr>
              <w:t>96</w:t>
            </w:r>
            <w:r w:rsidRPr="00764C9F">
              <w:rPr>
                <w:rFonts w:hint="eastAsia"/>
                <w:lang w:eastAsia="zh-CN"/>
              </w:rPr>
              <w:t>号决议</w:t>
            </w:r>
            <w:r>
              <w:rPr>
                <w:rFonts w:hint="eastAsia"/>
                <w:lang w:eastAsia="zh-CN"/>
              </w:rPr>
              <w:t>进行修改。</w:t>
            </w:r>
          </w:p>
        </w:tc>
      </w:tr>
    </w:tbl>
    <w:p w14:paraId="53F7E9B0" w14:textId="7AB9A9D4" w:rsidR="00097E45" w:rsidRPr="00440983" w:rsidRDefault="00DD0918" w:rsidP="00097E45">
      <w:pPr>
        <w:pStyle w:val="Headingb"/>
        <w:rPr>
          <w:lang w:val="en-US" w:eastAsia="zh-CN"/>
        </w:rPr>
      </w:pPr>
      <w:r>
        <w:rPr>
          <w:rFonts w:hint="eastAsia"/>
          <w:lang w:val="en-US" w:eastAsia="zh-CN"/>
        </w:rPr>
        <w:t>引言</w:t>
      </w:r>
    </w:p>
    <w:p w14:paraId="68CCE059" w14:textId="4D6A2EF5" w:rsidR="00097E45" w:rsidRDefault="00C332D7" w:rsidP="005570D6">
      <w:pPr>
        <w:ind w:firstLineChars="200" w:firstLine="480"/>
        <w:rPr>
          <w:lang w:eastAsia="zh-CN"/>
        </w:rPr>
      </w:pPr>
      <w:r>
        <w:rPr>
          <w:rFonts w:hint="eastAsia"/>
          <w:lang w:eastAsia="zh-CN"/>
        </w:rPr>
        <w:t>考</w:t>
      </w:r>
      <w:r w:rsidR="00DD0918" w:rsidRPr="00DD0918">
        <w:rPr>
          <w:rFonts w:hint="eastAsia"/>
          <w:lang w:eastAsia="zh-CN"/>
        </w:rPr>
        <w:t>虑到</w:t>
      </w:r>
      <w:r w:rsidR="00DD0918">
        <w:rPr>
          <w:rFonts w:hint="eastAsia"/>
          <w:lang w:eastAsia="zh-CN"/>
        </w:rPr>
        <w:t>归纳整理各项</w:t>
      </w:r>
      <w:r w:rsidR="00DD0918" w:rsidRPr="00764C9F">
        <w:rPr>
          <w:rFonts w:hint="eastAsia"/>
          <w:lang w:eastAsia="zh-CN"/>
        </w:rPr>
        <w:t>决议的必要性</w:t>
      </w:r>
      <w:r w:rsidR="00DD0918" w:rsidRPr="00DD0918">
        <w:rPr>
          <w:rFonts w:hint="eastAsia"/>
          <w:lang w:eastAsia="zh-CN"/>
        </w:rPr>
        <w:t>，</w:t>
      </w:r>
      <w:r w:rsidR="00DD0918">
        <w:rPr>
          <w:rFonts w:hint="eastAsia"/>
          <w:lang w:eastAsia="zh-CN"/>
        </w:rPr>
        <w:t>建议修改</w:t>
      </w:r>
      <w:r w:rsidR="00D30B8F">
        <w:rPr>
          <w:rFonts w:hint="eastAsia"/>
          <w:lang w:eastAsia="zh-CN"/>
        </w:rPr>
        <w:t>的</w:t>
      </w:r>
      <w:r w:rsidR="00DD0918">
        <w:rPr>
          <w:rFonts w:hint="eastAsia"/>
          <w:lang w:eastAsia="zh-CN"/>
        </w:rPr>
        <w:t>案文</w:t>
      </w:r>
      <w:r w:rsidR="00DD0918" w:rsidRPr="00DD0918">
        <w:rPr>
          <w:rFonts w:hint="eastAsia"/>
          <w:lang w:eastAsia="zh-CN"/>
        </w:rPr>
        <w:t>包括删除序言部分</w:t>
      </w:r>
      <w:r w:rsidR="00D30B8F">
        <w:rPr>
          <w:rFonts w:hint="eastAsia"/>
          <w:lang w:eastAsia="zh-CN"/>
        </w:rPr>
        <w:t>的案文，因为</w:t>
      </w:r>
      <w:r w:rsidR="00D30B8F" w:rsidRPr="00DD0918">
        <w:rPr>
          <w:rFonts w:hint="eastAsia"/>
          <w:lang w:eastAsia="zh-CN"/>
        </w:rPr>
        <w:t>全权代表</w:t>
      </w:r>
      <w:r w:rsidR="00D30B8F">
        <w:rPr>
          <w:rFonts w:hint="eastAsia"/>
          <w:lang w:eastAsia="zh-CN"/>
        </w:rPr>
        <w:t>大会</w:t>
      </w:r>
      <w:r w:rsidR="00D30B8F" w:rsidRPr="00DD0918">
        <w:rPr>
          <w:rFonts w:hint="eastAsia"/>
          <w:lang w:eastAsia="zh-CN"/>
        </w:rPr>
        <w:t>第</w:t>
      </w:r>
      <w:r w:rsidR="00D30B8F" w:rsidRPr="00DD0918">
        <w:rPr>
          <w:rFonts w:hint="eastAsia"/>
          <w:lang w:eastAsia="zh-CN"/>
        </w:rPr>
        <w:t>188</w:t>
      </w:r>
      <w:r w:rsidR="00D30B8F" w:rsidRPr="00DD0918">
        <w:rPr>
          <w:rFonts w:hint="eastAsia"/>
          <w:lang w:eastAsia="zh-CN"/>
        </w:rPr>
        <w:t>号决议（</w:t>
      </w:r>
      <w:r w:rsidR="00D30B8F" w:rsidRPr="00DD0918">
        <w:rPr>
          <w:rFonts w:hint="eastAsia"/>
          <w:lang w:eastAsia="zh-CN"/>
        </w:rPr>
        <w:t>2018</w:t>
      </w:r>
      <w:r w:rsidR="00D30B8F" w:rsidRPr="00DD0918">
        <w:rPr>
          <w:rFonts w:hint="eastAsia"/>
          <w:lang w:eastAsia="zh-CN"/>
        </w:rPr>
        <w:t>年</w:t>
      </w:r>
      <w:r w:rsidR="00D30B8F">
        <w:rPr>
          <w:rFonts w:hint="eastAsia"/>
          <w:lang w:eastAsia="zh-CN"/>
        </w:rPr>
        <w:t>，</w:t>
      </w:r>
      <w:r w:rsidR="00D30B8F" w:rsidRPr="00DD0918">
        <w:rPr>
          <w:rFonts w:hint="eastAsia"/>
          <w:lang w:eastAsia="zh-CN"/>
        </w:rPr>
        <w:t>迪拜</w:t>
      </w:r>
      <w:r w:rsidR="00D30B8F">
        <w:rPr>
          <w:rFonts w:hint="eastAsia"/>
          <w:lang w:eastAsia="zh-CN"/>
        </w:rPr>
        <w:t>，</w:t>
      </w:r>
      <w:r w:rsidR="00D30B8F" w:rsidRPr="00DD0918">
        <w:rPr>
          <w:rFonts w:hint="eastAsia"/>
          <w:lang w:eastAsia="zh-CN"/>
        </w:rPr>
        <w:t>修订版）已经涵盖</w:t>
      </w:r>
      <w:r w:rsidR="00D30B8F">
        <w:rPr>
          <w:rFonts w:hint="eastAsia"/>
          <w:lang w:eastAsia="zh-CN"/>
        </w:rPr>
        <w:t>这部分案文</w:t>
      </w:r>
      <w:r w:rsidR="00DD0918" w:rsidRPr="00DD0918">
        <w:rPr>
          <w:rFonts w:hint="eastAsia"/>
          <w:lang w:eastAsia="zh-CN"/>
        </w:rPr>
        <w:t>。还对</w:t>
      </w:r>
      <w:r w:rsidR="00D30B8F">
        <w:rPr>
          <w:rFonts w:hint="eastAsia"/>
          <w:lang w:eastAsia="zh-CN"/>
        </w:rPr>
        <w:t>案文</w:t>
      </w:r>
      <w:r w:rsidR="00DD0918" w:rsidRPr="00DD0918">
        <w:rPr>
          <w:rFonts w:hint="eastAsia"/>
          <w:lang w:eastAsia="zh-CN"/>
        </w:rPr>
        <w:t>进行了修改，以澄清</w:t>
      </w:r>
      <w:r w:rsidR="00D30B8F">
        <w:rPr>
          <w:rFonts w:hint="eastAsia"/>
          <w:lang w:eastAsia="zh-CN"/>
        </w:rPr>
        <w:t>“</w:t>
      </w:r>
      <w:r w:rsidR="00896BAA">
        <w:rPr>
          <w:rFonts w:hint="eastAsia"/>
          <w:lang w:eastAsia="zh-CN"/>
        </w:rPr>
        <w:t>伪造</w:t>
      </w:r>
      <w:r w:rsidR="00D30B8F">
        <w:rPr>
          <w:rFonts w:hint="eastAsia"/>
          <w:lang w:eastAsia="zh-CN"/>
        </w:rPr>
        <w:t>”</w:t>
      </w:r>
      <w:r w:rsidR="00DD0918" w:rsidRPr="00DD0918">
        <w:rPr>
          <w:rFonts w:hint="eastAsia"/>
          <w:lang w:eastAsia="zh-CN"/>
        </w:rPr>
        <w:t>和</w:t>
      </w:r>
      <w:r w:rsidR="00D30B8F">
        <w:rPr>
          <w:rFonts w:hint="eastAsia"/>
          <w:lang w:eastAsia="zh-CN"/>
        </w:rPr>
        <w:t>“</w:t>
      </w:r>
      <w:r w:rsidR="00DD0918" w:rsidRPr="00DD0918">
        <w:rPr>
          <w:rFonts w:hint="eastAsia"/>
          <w:lang w:eastAsia="zh-CN"/>
        </w:rPr>
        <w:t>复制</w:t>
      </w:r>
      <w:r w:rsidR="00D30B8F">
        <w:rPr>
          <w:rFonts w:hint="eastAsia"/>
          <w:lang w:eastAsia="zh-CN"/>
        </w:rPr>
        <w:t>”</w:t>
      </w:r>
      <w:r w:rsidR="00DD0918" w:rsidRPr="00DD0918">
        <w:rPr>
          <w:rFonts w:hint="eastAsia"/>
          <w:lang w:eastAsia="zh-CN"/>
        </w:rPr>
        <w:t>这两个术语，使之与</w:t>
      </w:r>
      <w:r w:rsidR="00DD0918" w:rsidRPr="00DD0918">
        <w:rPr>
          <w:rFonts w:hint="eastAsia"/>
          <w:lang w:eastAsia="zh-CN"/>
        </w:rPr>
        <w:t>ITU-T</w:t>
      </w:r>
      <w:r w:rsidR="00DD0918" w:rsidRPr="00DD0918">
        <w:rPr>
          <w:rFonts w:hint="eastAsia"/>
          <w:lang w:eastAsia="zh-CN"/>
        </w:rPr>
        <w:t>第</w:t>
      </w:r>
      <w:r w:rsidR="00DD0918" w:rsidRPr="00DD0918">
        <w:rPr>
          <w:rFonts w:hint="eastAsia"/>
          <w:lang w:eastAsia="zh-CN"/>
        </w:rPr>
        <w:t>11</w:t>
      </w:r>
      <w:r w:rsidR="00DD0918" w:rsidRPr="00DD0918">
        <w:rPr>
          <w:rFonts w:hint="eastAsia"/>
          <w:lang w:eastAsia="zh-CN"/>
        </w:rPr>
        <w:t>研究组</w:t>
      </w:r>
      <w:r w:rsidR="00FC7CFF">
        <w:rPr>
          <w:rFonts w:hint="eastAsia"/>
          <w:lang w:eastAsia="zh-CN"/>
        </w:rPr>
        <w:t>有关</w:t>
      </w:r>
      <w:r w:rsidR="00DD0918" w:rsidRPr="00DD0918">
        <w:rPr>
          <w:rFonts w:hint="eastAsia"/>
          <w:lang w:eastAsia="zh-CN"/>
        </w:rPr>
        <w:t>打击</w:t>
      </w:r>
      <w:r w:rsidR="00896BAA">
        <w:rPr>
          <w:rFonts w:hint="eastAsia"/>
          <w:lang w:eastAsia="zh-CN"/>
        </w:rPr>
        <w:t>假冒</w:t>
      </w:r>
      <w:r w:rsidR="00DD0918" w:rsidRPr="00DD0918">
        <w:rPr>
          <w:rFonts w:hint="eastAsia"/>
          <w:lang w:eastAsia="zh-CN"/>
        </w:rPr>
        <w:t>的建议</w:t>
      </w:r>
      <w:r w:rsidR="00896BAA">
        <w:rPr>
          <w:rFonts w:hint="eastAsia"/>
          <w:lang w:eastAsia="zh-CN"/>
        </w:rPr>
        <w:t>书</w:t>
      </w:r>
      <w:r w:rsidR="00DD0918" w:rsidRPr="00DD0918">
        <w:rPr>
          <w:rFonts w:hint="eastAsia"/>
          <w:lang w:eastAsia="zh-CN"/>
        </w:rPr>
        <w:t>保持一致。</w:t>
      </w:r>
    </w:p>
    <w:p w14:paraId="16C7A740" w14:textId="76D135FE" w:rsidR="00097E45" w:rsidRPr="00F73319" w:rsidRDefault="00896BAA" w:rsidP="00097E45">
      <w:pPr>
        <w:pStyle w:val="Headingb"/>
        <w:rPr>
          <w:lang w:val="en-GB" w:eastAsia="zh-CN"/>
        </w:rPr>
      </w:pPr>
      <w:r>
        <w:rPr>
          <w:rFonts w:hint="eastAsia"/>
          <w:lang w:val="en-GB" w:eastAsia="zh-CN"/>
        </w:rPr>
        <w:t>提案</w:t>
      </w:r>
    </w:p>
    <w:p w14:paraId="046811D4" w14:textId="106BF6C0" w:rsidR="00097E45" w:rsidRPr="00A41A0D" w:rsidRDefault="00896BAA" w:rsidP="005570D6">
      <w:pPr>
        <w:ind w:firstLineChars="200" w:firstLine="480"/>
        <w:rPr>
          <w:lang w:eastAsia="zh-CN"/>
        </w:rPr>
      </w:pPr>
      <w:r>
        <w:rPr>
          <w:rFonts w:hint="eastAsia"/>
          <w:lang w:eastAsia="zh-CN"/>
        </w:rPr>
        <w:t>对</w:t>
      </w:r>
      <w:r w:rsidRPr="00896BAA">
        <w:rPr>
          <w:rFonts w:hint="eastAsia"/>
          <w:lang w:eastAsia="zh-CN"/>
        </w:rPr>
        <w:t>WTSA</w:t>
      </w:r>
      <w:r w:rsidRPr="00896BAA">
        <w:rPr>
          <w:rFonts w:hint="eastAsia"/>
          <w:lang w:eastAsia="zh-CN"/>
        </w:rPr>
        <w:t>第</w:t>
      </w:r>
      <w:r w:rsidRPr="00896BAA">
        <w:rPr>
          <w:rFonts w:hint="eastAsia"/>
          <w:lang w:eastAsia="zh-CN"/>
        </w:rPr>
        <w:t>96</w:t>
      </w:r>
      <w:r w:rsidRPr="00896BAA">
        <w:rPr>
          <w:rFonts w:hint="eastAsia"/>
          <w:lang w:eastAsia="zh-CN"/>
        </w:rPr>
        <w:t>号决议</w:t>
      </w:r>
      <w:r w:rsidR="00C332D7">
        <w:rPr>
          <w:rFonts w:hint="eastAsia"/>
          <w:lang w:eastAsia="zh-CN"/>
        </w:rPr>
        <w:t>进行</w:t>
      </w:r>
      <w:r>
        <w:rPr>
          <w:rFonts w:hint="eastAsia"/>
          <w:lang w:eastAsia="zh-CN"/>
        </w:rPr>
        <w:t>修改</w:t>
      </w:r>
      <w:r w:rsidRPr="00896BAA">
        <w:rPr>
          <w:rFonts w:hint="eastAsia"/>
          <w:lang w:eastAsia="zh-CN"/>
        </w:rPr>
        <w:t>，以提供与</w:t>
      </w:r>
      <w:r>
        <w:rPr>
          <w:rFonts w:hint="eastAsia"/>
          <w:lang w:eastAsia="zh-CN"/>
        </w:rPr>
        <w:t>全权代表大会</w:t>
      </w:r>
      <w:r w:rsidRPr="00896BAA">
        <w:rPr>
          <w:rFonts w:hint="eastAsia"/>
          <w:lang w:eastAsia="zh-CN"/>
        </w:rPr>
        <w:t>第</w:t>
      </w:r>
      <w:r w:rsidRPr="00896BAA">
        <w:rPr>
          <w:rFonts w:hint="eastAsia"/>
          <w:lang w:eastAsia="zh-CN"/>
        </w:rPr>
        <w:t>188</w:t>
      </w:r>
      <w:r w:rsidRPr="00896BAA">
        <w:rPr>
          <w:rFonts w:hint="eastAsia"/>
          <w:lang w:eastAsia="zh-CN"/>
        </w:rPr>
        <w:t>号决议一致的简明文本，并澄清第</w:t>
      </w:r>
      <w:r w:rsidRPr="00896BAA">
        <w:rPr>
          <w:rFonts w:hint="eastAsia"/>
          <w:lang w:eastAsia="zh-CN"/>
        </w:rPr>
        <w:t>96</w:t>
      </w:r>
      <w:r w:rsidRPr="00896BAA">
        <w:rPr>
          <w:rFonts w:hint="eastAsia"/>
          <w:lang w:eastAsia="zh-CN"/>
        </w:rPr>
        <w:t>号决议中使用的术语，</w:t>
      </w:r>
      <w:r w:rsidR="00C332D7">
        <w:rPr>
          <w:rFonts w:hint="eastAsia"/>
          <w:lang w:eastAsia="zh-CN"/>
        </w:rPr>
        <w:t>使之</w:t>
      </w:r>
      <w:r w:rsidRPr="00896BAA">
        <w:rPr>
          <w:rFonts w:hint="eastAsia"/>
          <w:lang w:eastAsia="zh-CN"/>
        </w:rPr>
        <w:t>与</w:t>
      </w:r>
      <w:r w:rsidRPr="00896BAA">
        <w:rPr>
          <w:rFonts w:hint="eastAsia"/>
          <w:lang w:eastAsia="zh-CN"/>
        </w:rPr>
        <w:t>ITU-T</w:t>
      </w:r>
      <w:r w:rsidRPr="00896BAA">
        <w:rPr>
          <w:rFonts w:hint="eastAsia"/>
          <w:lang w:eastAsia="zh-CN"/>
        </w:rPr>
        <w:t>第</w:t>
      </w:r>
      <w:r w:rsidRPr="00896BAA">
        <w:rPr>
          <w:rFonts w:hint="eastAsia"/>
          <w:lang w:eastAsia="zh-CN"/>
        </w:rPr>
        <w:t>11</w:t>
      </w:r>
      <w:r w:rsidRPr="00896BAA">
        <w:rPr>
          <w:rFonts w:hint="eastAsia"/>
          <w:lang w:eastAsia="zh-CN"/>
        </w:rPr>
        <w:t>研究组的建议</w:t>
      </w:r>
      <w:r>
        <w:rPr>
          <w:rFonts w:hint="eastAsia"/>
          <w:lang w:eastAsia="zh-CN"/>
        </w:rPr>
        <w:t>书</w:t>
      </w:r>
      <w:r w:rsidRPr="00896BAA">
        <w:rPr>
          <w:rFonts w:hint="eastAsia"/>
          <w:lang w:eastAsia="zh-CN"/>
        </w:rPr>
        <w:t>保持一致。</w:t>
      </w:r>
    </w:p>
    <w:p w14:paraId="2780A1BF" w14:textId="77777777" w:rsidR="00502B2E" w:rsidRPr="00F7417E" w:rsidRDefault="00502B2E" w:rsidP="00F7417E">
      <w:pPr>
        <w:rPr>
          <w:lang w:eastAsia="zh-CN"/>
        </w:rPr>
      </w:pPr>
      <w:r w:rsidRPr="00F7417E">
        <w:rPr>
          <w:lang w:eastAsia="zh-CN"/>
        </w:rPr>
        <w:br w:type="page"/>
      </w:r>
    </w:p>
    <w:p w14:paraId="0CC9EAEA" w14:textId="77777777" w:rsidR="00BF2903" w:rsidRDefault="00FC2BF2">
      <w:pPr>
        <w:pStyle w:val="Proposal"/>
        <w:rPr>
          <w:lang w:eastAsia="zh-CN"/>
        </w:rPr>
      </w:pPr>
      <w:r>
        <w:rPr>
          <w:lang w:eastAsia="zh-CN"/>
        </w:rPr>
        <w:lastRenderedPageBreak/>
        <w:t>MOD</w:t>
      </w:r>
      <w:r>
        <w:rPr>
          <w:lang w:eastAsia="zh-CN"/>
        </w:rPr>
        <w:tab/>
        <w:t>IAP/39A7/1</w:t>
      </w:r>
    </w:p>
    <w:p w14:paraId="3945D445" w14:textId="7881EACD" w:rsidR="004E080D" w:rsidRDefault="00FC2BF2" w:rsidP="004E080D">
      <w:pPr>
        <w:pStyle w:val="ResNo"/>
        <w:rPr>
          <w:lang w:eastAsia="zh-CN"/>
        </w:rPr>
      </w:pPr>
      <w:bookmarkStart w:id="1" w:name="_Toc477941809"/>
      <w:bookmarkStart w:id="2" w:name="_Toc478043636"/>
      <w:bookmarkStart w:id="3" w:name="_Toc478045063"/>
      <w:r w:rsidRPr="00D22144">
        <w:rPr>
          <w:rStyle w:val="href"/>
          <w:rFonts w:hint="eastAsia"/>
        </w:rPr>
        <w:t>第</w:t>
      </w:r>
      <w:r w:rsidRPr="00D22144">
        <w:rPr>
          <w:rStyle w:val="href"/>
          <w:rFonts w:hint="eastAsia"/>
        </w:rPr>
        <w:t>9</w:t>
      </w:r>
      <w:r w:rsidRPr="00D22144">
        <w:rPr>
          <w:rStyle w:val="href"/>
        </w:rPr>
        <w:t>6</w:t>
      </w:r>
      <w:r w:rsidRPr="00D22144">
        <w:rPr>
          <w:rStyle w:val="href"/>
          <w:rFonts w:hint="eastAsia"/>
        </w:rPr>
        <w:t>号</w:t>
      </w:r>
      <w:r w:rsidRPr="00D22144">
        <w:rPr>
          <w:rStyle w:val="href"/>
        </w:rPr>
        <w:t>决议</w:t>
      </w:r>
      <w:r>
        <w:rPr>
          <w:rFonts w:hint="eastAsia"/>
          <w:lang w:eastAsia="zh-CN"/>
        </w:rPr>
        <w:t>（</w:t>
      </w:r>
      <w:del w:id="4" w:author="LI, Ziqian" w:date="2021-08-12T09:39:00Z">
        <w:r w:rsidDel="005570D6">
          <w:rPr>
            <w:rFonts w:hint="eastAsia"/>
            <w:lang w:eastAsia="zh-CN"/>
          </w:rPr>
          <w:delText>2016</w:delText>
        </w:r>
        <w:r w:rsidDel="005570D6">
          <w:rPr>
            <w:rFonts w:hint="eastAsia"/>
            <w:lang w:eastAsia="zh-CN"/>
          </w:rPr>
          <w:delText>年</w:delText>
        </w:r>
        <w:r w:rsidDel="005570D6">
          <w:rPr>
            <w:lang w:eastAsia="zh-CN"/>
          </w:rPr>
          <w:delText>，哈马马特</w:delText>
        </w:r>
      </w:del>
      <w:ins w:id="5" w:author="LI, Ziqian" w:date="2021-08-12T09:39:00Z">
        <w:r w:rsidR="005570D6">
          <w:rPr>
            <w:lang w:eastAsia="zh-CN"/>
          </w:rPr>
          <w:t>2022</w:t>
        </w:r>
      </w:ins>
      <w:ins w:id="6" w:author="LI, Ziqian" w:date="2021-08-12T09:40:00Z">
        <w:r w:rsidR="005570D6">
          <w:rPr>
            <w:rFonts w:hint="eastAsia"/>
            <w:lang w:eastAsia="zh-CN"/>
          </w:rPr>
          <w:t>年，</w:t>
        </w:r>
      </w:ins>
      <w:ins w:id="7" w:author="LI, Ziqian" w:date="2021-09-24T14:48:00Z">
        <w:r w:rsidR="008445B5" w:rsidRPr="00054624">
          <w:rPr>
            <w:rFonts w:hint="eastAsia"/>
            <w:bCs/>
            <w:lang w:val="en-US" w:eastAsia="zh-CN"/>
          </w:rPr>
          <w:t>日内瓦</w:t>
        </w:r>
      </w:ins>
      <w:ins w:id="8" w:author="LI, Ziqian" w:date="2021-08-12T09:55:00Z">
        <w:r w:rsidR="001E1D5D" w:rsidRPr="00054624">
          <w:rPr>
            <w:rFonts w:hint="eastAsia"/>
            <w:lang w:eastAsia="zh-CN"/>
          </w:rPr>
          <w:t>，</w:t>
        </w:r>
        <w:r w:rsidR="001E1D5D">
          <w:rPr>
            <w:rFonts w:hint="eastAsia"/>
            <w:lang w:eastAsia="zh-CN"/>
          </w:rPr>
          <w:t>修订版</w:t>
        </w:r>
      </w:ins>
      <w:r>
        <w:rPr>
          <w:rFonts w:hint="eastAsia"/>
          <w:lang w:eastAsia="zh-CN"/>
        </w:rPr>
        <w:t>）</w:t>
      </w:r>
      <w:bookmarkEnd w:id="1"/>
      <w:bookmarkEnd w:id="2"/>
      <w:bookmarkEnd w:id="3"/>
    </w:p>
    <w:p w14:paraId="46ED3CEC" w14:textId="77777777" w:rsidR="004E080D" w:rsidRDefault="00FC2BF2" w:rsidP="004E080D">
      <w:pPr>
        <w:pStyle w:val="Restitle"/>
        <w:rPr>
          <w:lang w:eastAsia="zh-CN"/>
        </w:rPr>
      </w:pPr>
      <w:bookmarkStart w:id="9" w:name="_Toc478043637"/>
      <w:bookmarkStart w:id="10" w:name="_Toc478045064"/>
      <w:r>
        <w:rPr>
          <w:rFonts w:hint="eastAsia"/>
          <w:lang w:eastAsia="zh-CN"/>
        </w:rPr>
        <w:t>国际电联</w:t>
      </w:r>
      <w:r>
        <w:rPr>
          <w:lang w:eastAsia="zh-CN"/>
        </w:rPr>
        <w:t>电信标准化部门开展</w:t>
      </w:r>
      <w:r w:rsidRPr="004D1050">
        <w:rPr>
          <w:rFonts w:hint="eastAsia"/>
          <w:lang w:eastAsia="zh-CN"/>
        </w:rPr>
        <w:t>打击假冒电信</w:t>
      </w:r>
      <w:r w:rsidRPr="004D1050">
        <w:rPr>
          <w:rFonts w:eastAsia="Times New Roman" w:hint="eastAsia"/>
          <w:lang w:eastAsia="zh-CN"/>
        </w:rPr>
        <w:t>/</w:t>
      </w:r>
      <w:r>
        <w:rPr>
          <w:rFonts w:eastAsia="Times New Roman"/>
          <w:lang w:eastAsia="zh-CN"/>
        </w:rPr>
        <w:br/>
      </w:r>
      <w:r w:rsidRPr="00A8077D">
        <w:rPr>
          <w:rFonts w:ascii="SimSun" w:hAnsi="SimSun" w:cs="SimSun" w:hint="eastAsia"/>
          <w:lang w:eastAsia="zh-CN"/>
        </w:rPr>
        <w:t>信息通信技术</w:t>
      </w:r>
      <w:r w:rsidRPr="004D1050">
        <w:rPr>
          <w:rFonts w:hint="eastAsia"/>
          <w:lang w:eastAsia="zh-CN"/>
        </w:rPr>
        <w:t>设备的研究</w:t>
      </w:r>
      <w:bookmarkEnd w:id="9"/>
      <w:bookmarkEnd w:id="10"/>
    </w:p>
    <w:p w14:paraId="16470C1E" w14:textId="2B30997B" w:rsidR="004E080D" w:rsidRPr="00DC60D4" w:rsidRDefault="00FC2BF2" w:rsidP="004E080D">
      <w:pPr>
        <w:pStyle w:val="Resref"/>
        <w:rPr>
          <w:lang w:eastAsia="zh-CN"/>
        </w:rPr>
      </w:pPr>
      <w:r w:rsidRPr="00DC60D4">
        <w:rPr>
          <w:rFonts w:hint="eastAsia"/>
          <w:lang w:eastAsia="zh-CN"/>
        </w:rPr>
        <w:t>（</w:t>
      </w:r>
      <w:r w:rsidRPr="00DC60D4">
        <w:rPr>
          <w:rFonts w:hint="eastAsia"/>
          <w:lang w:eastAsia="zh-CN"/>
        </w:rPr>
        <w:t>2016</w:t>
      </w:r>
      <w:r w:rsidRPr="00257DD8">
        <w:rPr>
          <w:rFonts w:hint="eastAsia"/>
          <w:lang w:eastAsia="zh-CN"/>
        </w:rPr>
        <w:t>年</w:t>
      </w:r>
      <w:r w:rsidRPr="00DC60D4">
        <w:rPr>
          <w:rFonts w:hint="eastAsia"/>
          <w:lang w:eastAsia="zh-CN"/>
        </w:rPr>
        <w:t>，</w:t>
      </w:r>
      <w:r w:rsidRPr="00257DD8">
        <w:rPr>
          <w:rFonts w:hint="eastAsia"/>
          <w:lang w:eastAsia="zh-CN"/>
        </w:rPr>
        <w:t>哈马马特</w:t>
      </w:r>
      <w:ins w:id="11" w:author="LI, Ziqian" w:date="2021-08-12T09:40:00Z">
        <w:r w:rsidR="005570D6">
          <w:rPr>
            <w:rFonts w:hint="eastAsia"/>
            <w:lang w:eastAsia="zh-CN"/>
          </w:rPr>
          <w:t>；</w:t>
        </w:r>
        <w:r w:rsidR="005570D6">
          <w:rPr>
            <w:lang w:eastAsia="zh-CN"/>
          </w:rPr>
          <w:t>2022</w:t>
        </w:r>
        <w:r w:rsidR="005570D6">
          <w:rPr>
            <w:rFonts w:hint="eastAsia"/>
            <w:lang w:eastAsia="zh-CN"/>
          </w:rPr>
          <w:t>年</w:t>
        </w:r>
        <w:r w:rsidR="005570D6" w:rsidRPr="00054624">
          <w:rPr>
            <w:rFonts w:hint="eastAsia"/>
            <w:lang w:eastAsia="zh-CN"/>
          </w:rPr>
          <w:t>，</w:t>
        </w:r>
      </w:ins>
      <w:ins w:id="12" w:author="LI, Ziqian" w:date="2021-09-24T14:48:00Z">
        <w:r w:rsidR="008445B5" w:rsidRPr="00054624">
          <w:rPr>
            <w:rFonts w:hint="eastAsia"/>
            <w:bCs/>
            <w:lang w:val="en-US" w:eastAsia="zh-CN"/>
          </w:rPr>
          <w:t>日内瓦</w:t>
        </w:r>
      </w:ins>
      <w:bookmarkStart w:id="13" w:name="_GoBack"/>
      <w:bookmarkEnd w:id="13"/>
      <w:r w:rsidRPr="00DC60D4">
        <w:rPr>
          <w:rFonts w:hint="eastAsia"/>
          <w:lang w:eastAsia="zh-CN"/>
        </w:rPr>
        <w:t>）</w:t>
      </w:r>
    </w:p>
    <w:p w14:paraId="3EA8A155" w14:textId="3C3F04EA" w:rsidR="004E080D" w:rsidRPr="00E04A5F" w:rsidRDefault="00FC2BF2" w:rsidP="004E080D">
      <w:pPr>
        <w:pStyle w:val="Normalaftertitle"/>
        <w:rPr>
          <w:lang w:eastAsia="zh-CN"/>
        </w:rPr>
      </w:pPr>
      <w:r w:rsidRPr="00E04A5F">
        <w:rPr>
          <w:rFonts w:hint="eastAsia"/>
          <w:lang w:eastAsia="zh-CN"/>
        </w:rPr>
        <w:t>世界电信标准化全会（</w:t>
      </w:r>
      <w:del w:id="14" w:author="LI, Ziqian" w:date="2021-08-12T09:40:00Z">
        <w:r w:rsidDel="005570D6">
          <w:rPr>
            <w:rFonts w:hint="eastAsia"/>
            <w:lang w:eastAsia="zh-CN"/>
          </w:rPr>
          <w:delText>201</w:delText>
        </w:r>
        <w:r w:rsidDel="005570D6">
          <w:rPr>
            <w:lang w:eastAsia="zh-CN"/>
          </w:rPr>
          <w:delText>6</w:delText>
        </w:r>
        <w:r w:rsidDel="005570D6">
          <w:rPr>
            <w:rFonts w:hint="eastAsia"/>
            <w:lang w:eastAsia="zh-CN"/>
          </w:rPr>
          <w:delText>年，</w:delText>
        </w:r>
        <w:r w:rsidDel="005570D6">
          <w:rPr>
            <w:rFonts w:hint="eastAsia"/>
            <w:lang w:val="fr-CH" w:eastAsia="zh-CN"/>
          </w:rPr>
          <w:delText>哈马马特</w:delText>
        </w:r>
      </w:del>
      <w:ins w:id="15" w:author="LI, Ziqian" w:date="2021-08-12T09:40:00Z">
        <w:r w:rsidR="005570D6">
          <w:rPr>
            <w:lang w:eastAsia="zh-CN"/>
          </w:rPr>
          <w:t>2022</w:t>
        </w:r>
        <w:r w:rsidR="005570D6" w:rsidRPr="00054624">
          <w:rPr>
            <w:rFonts w:hint="eastAsia"/>
            <w:lang w:eastAsia="zh-CN"/>
          </w:rPr>
          <w:t>年，</w:t>
        </w:r>
      </w:ins>
      <w:ins w:id="16" w:author="LI, Ziqian" w:date="2021-09-24T14:48:00Z">
        <w:r w:rsidR="008445B5" w:rsidRPr="00054624">
          <w:rPr>
            <w:rFonts w:hint="eastAsia"/>
            <w:bCs/>
            <w:lang w:val="en-US" w:eastAsia="zh-CN"/>
          </w:rPr>
          <w:t>日内瓦</w:t>
        </w:r>
      </w:ins>
      <w:r w:rsidRPr="00E04A5F">
        <w:rPr>
          <w:rFonts w:hint="eastAsia"/>
          <w:lang w:eastAsia="zh-CN"/>
        </w:rPr>
        <w:t>），</w:t>
      </w:r>
    </w:p>
    <w:p w14:paraId="664209D3" w14:textId="77777777" w:rsidR="004E080D" w:rsidRPr="00325F24" w:rsidRDefault="00FC2BF2" w:rsidP="004E080D">
      <w:pPr>
        <w:pStyle w:val="Call"/>
        <w:rPr>
          <w:lang w:eastAsia="zh-CN"/>
          <w:rPrChange w:id="17" w:author="LI, Ziqian" w:date="2021-08-12T09:58:00Z">
            <w:rPr>
              <w:sz w:val="28"/>
              <w:lang w:eastAsia="zh-CN"/>
            </w:rPr>
          </w:rPrChange>
        </w:rPr>
      </w:pPr>
      <w:del w:id="18" w:author="LI, Ziqian" w:date="2021-08-12T09:42:00Z">
        <w:r w:rsidRPr="0039424E" w:rsidDel="00A9239E">
          <w:rPr>
            <w:rFonts w:hint="eastAsia"/>
            <w:lang w:eastAsia="zh-CN"/>
          </w:rPr>
          <w:delText>忆及</w:delText>
        </w:r>
      </w:del>
      <w:ins w:id="19" w:author="LI, Ziqian" w:date="2021-08-12T09:42:00Z">
        <w:r w:rsidR="00A9239E" w:rsidRPr="0039424E">
          <w:rPr>
            <w:rFonts w:hint="eastAsia"/>
            <w:lang w:eastAsia="zh-CN"/>
          </w:rPr>
          <w:t>考虑到</w:t>
        </w:r>
      </w:ins>
    </w:p>
    <w:p w14:paraId="0E7FDC97" w14:textId="77777777" w:rsidR="004E080D" w:rsidRPr="00A8077D" w:rsidRDefault="00FC2BF2" w:rsidP="004E080D">
      <w:pPr>
        <w:rPr>
          <w:rFonts w:eastAsia="Times New Roman"/>
          <w:lang w:eastAsia="zh-CN"/>
        </w:rPr>
      </w:pPr>
      <w:r w:rsidRPr="00A8077D">
        <w:rPr>
          <w:rFonts w:eastAsia="Times New Roman"/>
          <w:i/>
          <w:iCs/>
          <w:lang w:eastAsia="zh-CN"/>
        </w:rPr>
        <w:t>a)</w:t>
      </w:r>
      <w:r w:rsidRPr="00A8077D">
        <w:rPr>
          <w:rFonts w:eastAsia="Times New Roman"/>
          <w:lang w:eastAsia="zh-CN"/>
        </w:rPr>
        <w:tab/>
      </w:r>
      <w:r>
        <w:rPr>
          <w:rFonts w:eastAsiaTheme="minorEastAsia" w:hint="eastAsia"/>
          <w:lang w:eastAsia="zh-CN"/>
        </w:rPr>
        <w:t>有关</w:t>
      </w:r>
      <w:r w:rsidRPr="00A8077D">
        <w:rPr>
          <w:rFonts w:ascii="SimSun" w:hAnsi="SimSun" w:cs="SimSun" w:hint="eastAsia"/>
          <w:lang w:eastAsia="zh-CN"/>
        </w:rPr>
        <w:t>打击假冒电信</w:t>
      </w:r>
      <w:r w:rsidRPr="00A8077D">
        <w:rPr>
          <w:rFonts w:eastAsia="Times New Roman" w:hint="eastAsia"/>
          <w:lang w:eastAsia="zh-CN"/>
        </w:rPr>
        <w:t>/</w:t>
      </w:r>
      <w:r w:rsidRPr="00A8077D">
        <w:rPr>
          <w:rFonts w:ascii="SimSun" w:hAnsi="SimSun" w:cs="SimSun" w:hint="eastAsia"/>
          <w:lang w:eastAsia="zh-CN"/>
        </w:rPr>
        <w:t>信息通信技术</w:t>
      </w:r>
      <w:r>
        <w:rPr>
          <w:rFonts w:ascii="SimSun" w:hAnsi="SimSun" w:cs="SimSun" w:hint="eastAsia"/>
          <w:lang w:eastAsia="zh-CN"/>
        </w:rPr>
        <w:t>（</w:t>
      </w:r>
      <w:r w:rsidRPr="004D1050">
        <w:rPr>
          <w:rFonts w:eastAsia="Times New Roman" w:hint="eastAsia"/>
          <w:lang w:eastAsia="zh-CN"/>
        </w:rPr>
        <w:t>ICT</w:t>
      </w:r>
      <w:r>
        <w:rPr>
          <w:rFonts w:ascii="SimSun" w:hAnsi="SimSun" w:cs="SimSun" w:hint="eastAsia"/>
          <w:lang w:eastAsia="zh-CN"/>
        </w:rPr>
        <w:t>）</w:t>
      </w:r>
      <w:r w:rsidRPr="00A8077D">
        <w:rPr>
          <w:rFonts w:ascii="SimSun" w:hAnsi="SimSun" w:cs="SimSun" w:hint="eastAsia"/>
          <w:lang w:eastAsia="zh-CN"/>
        </w:rPr>
        <w:t>设备</w:t>
      </w:r>
      <w:r>
        <w:rPr>
          <w:rFonts w:eastAsiaTheme="minorEastAsia" w:hint="eastAsia"/>
          <w:lang w:eastAsia="zh-CN"/>
        </w:rPr>
        <w:t>的全权代表大会第</w:t>
      </w:r>
      <w:r>
        <w:rPr>
          <w:rFonts w:eastAsiaTheme="minorEastAsia" w:hint="eastAsia"/>
          <w:lang w:eastAsia="zh-CN"/>
        </w:rPr>
        <w:t>188</w:t>
      </w:r>
      <w:r>
        <w:rPr>
          <w:rFonts w:eastAsiaTheme="minorEastAsia" w:hint="eastAsia"/>
          <w:lang w:eastAsia="zh-CN"/>
        </w:rPr>
        <w:t>号决议（</w:t>
      </w:r>
      <w:del w:id="20" w:author="LI, Ziqian" w:date="2021-08-12T09:42:00Z">
        <w:r w:rsidRPr="00A8077D" w:rsidDel="00A9239E">
          <w:rPr>
            <w:rFonts w:eastAsia="Times New Roman"/>
            <w:lang w:eastAsia="zh-CN"/>
          </w:rPr>
          <w:delText>2014</w:delText>
        </w:r>
        <w:r w:rsidDel="00A9239E">
          <w:rPr>
            <w:rFonts w:eastAsiaTheme="minorEastAsia" w:hint="eastAsia"/>
            <w:lang w:eastAsia="zh-CN"/>
          </w:rPr>
          <w:delText>年，釜山</w:delText>
        </w:r>
      </w:del>
      <w:ins w:id="21" w:author="LI, Ziqian" w:date="2021-08-12T09:42:00Z">
        <w:r w:rsidR="00A9239E">
          <w:rPr>
            <w:rFonts w:eastAsiaTheme="minorEastAsia" w:hint="eastAsia"/>
            <w:lang w:eastAsia="zh-CN"/>
          </w:rPr>
          <w:t>2018</w:t>
        </w:r>
        <w:r w:rsidR="00A9239E">
          <w:rPr>
            <w:rFonts w:eastAsiaTheme="minorEastAsia" w:hint="eastAsia"/>
            <w:lang w:eastAsia="zh-CN"/>
          </w:rPr>
          <w:t>年，迪拜</w:t>
        </w:r>
      </w:ins>
      <w:ins w:id="22" w:author="LI, Ziqian" w:date="2021-08-12T09:43:00Z">
        <w:r w:rsidR="00A9239E">
          <w:rPr>
            <w:rFonts w:eastAsiaTheme="minorEastAsia" w:hint="eastAsia"/>
            <w:lang w:eastAsia="zh-CN"/>
          </w:rPr>
          <w:t>，修订版</w:t>
        </w:r>
      </w:ins>
      <w:r>
        <w:rPr>
          <w:rFonts w:eastAsiaTheme="minorEastAsia" w:hint="eastAsia"/>
          <w:lang w:eastAsia="zh-CN"/>
        </w:rPr>
        <w:t>）；</w:t>
      </w:r>
    </w:p>
    <w:p w14:paraId="5A3E46C6" w14:textId="77777777" w:rsidR="004E080D" w:rsidRPr="00A8077D" w:rsidRDefault="00FC2BF2" w:rsidP="004E080D">
      <w:pPr>
        <w:rPr>
          <w:rFonts w:eastAsia="Times New Roman"/>
          <w:lang w:eastAsia="zh-CN"/>
        </w:rPr>
      </w:pPr>
      <w:r w:rsidRPr="00A8077D">
        <w:rPr>
          <w:rFonts w:eastAsia="Times New Roman"/>
          <w:i/>
          <w:iCs/>
          <w:lang w:eastAsia="zh-CN"/>
        </w:rPr>
        <w:t>b)</w:t>
      </w:r>
      <w:r w:rsidRPr="00A8077D">
        <w:rPr>
          <w:rFonts w:eastAsia="Times New Roman"/>
          <w:lang w:eastAsia="zh-CN"/>
        </w:rPr>
        <w:tab/>
      </w:r>
      <w:r>
        <w:rPr>
          <w:rFonts w:hint="eastAsia"/>
          <w:lang w:eastAsia="zh-CN"/>
        </w:rPr>
        <w:t>有关一致性和互操作性（</w:t>
      </w:r>
      <w:r>
        <w:rPr>
          <w:rFonts w:hint="eastAsia"/>
          <w:lang w:eastAsia="zh-CN"/>
        </w:rPr>
        <w:t>C&amp;I</w:t>
      </w:r>
      <w:r>
        <w:rPr>
          <w:rFonts w:hint="eastAsia"/>
          <w:lang w:eastAsia="zh-CN"/>
        </w:rPr>
        <w:t>）的</w:t>
      </w:r>
      <w:r>
        <w:rPr>
          <w:rFonts w:eastAsiaTheme="minorEastAsia" w:hint="eastAsia"/>
          <w:lang w:eastAsia="zh-CN"/>
        </w:rPr>
        <w:t>全权代表大会</w:t>
      </w:r>
      <w:r>
        <w:rPr>
          <w:rFonts w:hint="eastAsia"/>
          <w:lang w:eastAsia="zh-CN"/>
        </w:rPr>
        <w:t>第</w:t>
      </w:r>
      <w:r>
        <w:rPr>
          <w:lang w:eastAsia="zh-CN"/>
        </w:rPr>
        <w:t>177</w:t>
      </w:r>
      <w:r>
        <w:rPr>
          <w:rFonts w:hint="eastAsia"/>
          <w:lang w:eastAsia="zh-CN"/>
        </w:rPr>
        <w:t>号决议（</w:t>
      </w:r>
      <w:del w:id="23" w:author="LI, Ziqian" w:date="2021-08-12T09:43:00Z">
        <w:r w:rsidDel="00A9239E">
          <w:rPr>
            <w:lang w:eastAsia="zh-CN"/>
          </w:rPr>
          <w:delText>2014</w:delText>
        </w:r>
        <w:r w:rsidDel="00A9239E">
          <w:rPr>
            <w:rFonts w:hint="eastAsia"/>
            <w:lang w:eastAsia="zh-CN"/>
          </w:rPr>
          <w:delText>年，釜山</w:delText>
        </w:r>
      </w:del>
      <w:ins w:id="24" w:author="LI, Ziqian" w:date="2021-08-12T09:43:00Z">
        <w:r w:rsidR="00A9239E">
          <w:rPr>
            <w:rFonts w:eastAsiaTheme="minorEastAsia" w:hint="eastAsia"/>
            <w:lang w:eastAsia="zh-CN"/>
          </w:rPr>
          <w:t>2018</w:t>
        </w:r>
        <w:r w:rsidR="00A9239E">
          <w:rPr>
            <w:rFonts w:eastAsiaTheme="minorEastAsia" w:hint="eastAsia"/>
            <w:lang w:eastAsia="zh-CN"/>
          </w:rPr>
          <w:t>年，迪拜</w:t>
        </w:r>
      </w:ins>
      <w:r>
        <w:rPr>
          <w:rFonts w:hint="eastAsia"/>
          <w:lang w:eastAsia="zh-CN"/>
        </w:rPr>
        <w:t>，修订版）；</w:t>
      </w:r>
    </w:p>
    <w:p w14:paraId="222E036E" w14:textId="77777777" w:rsidR="004E080D" w:rsidRPr="00A8077D" w:rsidDel="00307EF0" w:rsidRDefault="00FC2BF2">
      <w:pPr>
        <w:rPr>
          <w:del w:id="25" w:author="LI, Ziqian" w:date="2021-08-12T09:43:00Z"/>
          <w:rFonts w:eastAsia="Times New Roman"/>
          <w:lang w:eastAsia="zh-CN"/>
        </w:rPr>
      </w:pPr>
      <w:r w:rsidRPr="00A8077D">
        <w:rPr>
          <w:rFonts w:eastAsia="Times New Roman"/>
          <w:i/>
          <w:iCs/>
          <w:lang w:eastAsia="zh-CN"/>
        </w:rPr>
        <w:t>c)</w:t>
      </w:r>
      <w:r w:rsidRPr="00A8077D">
        <w:rPr>
          <w:rFonts w:eastAsia="Times New Roman"/>
          <w:lang w:eastAsia="zh-CN"/>
        </w:rPr>
        <w:tab/>
      </w:r>
      <w:del w:id="26" w:author="LI, Ziqian" w:date="2021-08-12T09:43:00Z">
        <w:r w:rsidDel="00307EF0">
          <w:rPr>
            <w:rFonts w:eastAsiaTheme="minorEastAsia" w:hint="eastAsia"/>
            <w:lang w:eastAsia="zh-CN"/>
          </w:rPr>
          <w:delText>有关</w:delText>
        </w:r>
        <w:bookmarkStart w:id="27" w:name="_Toc413838481"/>
        <w:bookmarkStart w:id="28" w:name="_Toc407024834"/>
        <w:r w:rsidDel="00307EF0">
          <w:rPr>
            <w:rFonts w:hint="eastAsia"/>
            <w:lang w:eastAsia="zh-CN"/>
          </w:rPr>
          <w:delText>人体暴露于电磁场（</w:delText>
        </w:r>
        <w:r w:rsidDel="00307EF0">
          <w:rPr>
            <w:lang w:eastAsia="zh-CN"/>
          </w:rPr>
          <w:delText>EMF</w:delText>
        </w:r>
        <w:r w:rsidDel="00307EF0">
          <w:rPr>
            <w:lang w:eastAsia="zh-CN"/>
          </w:rPr>
          <w:delText>）</w:delText>
        </w:r>
        <w:r w:rsidDel="00307EF0">
          <w:rPr>
            <w:rFonts w:hint="eastAsia"/>
            <w:lang w:eastAsia="zh-CN"/>
          </w:rPr>
          <w:delText>及其测量</w:delText>
        </w:r>
        <w:bookmarkEnd w:id="27"/>
        <w:bookmarkEnd w:id="28"/>
        <w:r w:rsidDel="00307EF0">
          <w:rPr>
            <w:rFonts w:hint="eastAsia"/>
            <w:lang w:eastAsia="zh-CN"/>
          </w:rPr>
          <w:delText>的</w:delText>
        </w:r>
        <w:r w:rsidDel="00307EF0">
          <w:rPr>
            <w:rFonts w:eastAsiaTheme="minorEastAsia" w:hint="eastAsia"/>
            <w:lang w:eastAsia="zh-CN"/>
          </w:rPr>
          <w:delText>全权代表大会</w:delText>
        </w:r>
        <w:r w:rsidDel="00307EF0">
          <w:rPr>
            <w:rFonts w:hint="eastAsia"/>
            <w:lang w:eastAsia="zh-CN"/>
          </w:rPr>
          <w:delText>第</w:delText>
        </w:r>
        <w:r w:rsidDel="00307EF0">
          <w:rPr>
            <w:lang w:eastAsia="zh-CN"/>
          </w:rPr>
          <w:delText>17</w:delText>
        </w:r>
        <w:r w:rsidDel="00307EF0">
          <w:rPr>
            <w:rFonts w:hint="eastAsia"/>
            <w:lang w:eastAsia="zh-CN"/>
          </w:rPr>
          <w:delText>6</w:delText>
        </w:r>
        <w:r w:rsidDel="00307EF0">
          <w:rPr>
            <w:rFonts w:hint="eastAsia"/>
            <w:lang w:eastAsia="zh-CN"/>
          </w:rPr>
          <w:delText>号决议（</w:delText>
        </w:r>
        <w:r w:rsidDel="00307EF0">
          <w:rPr>
            <w:lang w:eastAsia="zh-CN"/>
          </w:rPr>
          <w:delText>2014</w:delText>
        </w:r>
        <w:r w:rsidDel="00307EF0">
          <w:rPr>
            <w:rFonts w:hint="eastAsia"/>
            <w:lang w:eastAsia="zh-CN"/>
          </w:rPr>
          <w:delText>年，釜山，修订版）；</w:delText>
        </w:r>
      </w:del>
    </w:p>
    <w:p w14:paraId="5A466335" w14:textId="77777777" w:rsidR="004E080D" w:rsidRPr="00A8077D" w:rsidRDefault="00FC2BF2">
      <w:pPr>
        <w:rPr>
          <w:rFonts w:eastAsia="Times New Roman"/>
          <w:lang w:eastAsia="zh-CN"/>
        </w:rPr>
      </w:pPr>
      <w:del w:id="29" w:author="LI, Ziqian" w:date="2021-08-12T09:43:00Z">
        <w:r w:rsidRPr="00A8077D" w:rsidDel="00307EF0">
          <w:rPr>
            <w:rFonts w:eastAsia="Times New Roman"/>
            <w:i/>
            <w:iCs/>
            <w:lang w:eastAsia="zh-CN"/>
          </w:rPr>
          <w:delText>d)</w:delText>
        </w:r>
        <w:r w:rsidRPr="00A8077D" w:rsidDel="00307EF0">
          <w:rPr>
            <w:rFonts w:eastAsia="Times New Roman"/>
            <w:lang w:eastAsia="zh-CN"/>
          </w:rPr>
          <w:tab/>
        </w:r>
      </w:del>
      <w:r>
        <w:rPr>
          <w:rFonts w:eastAsiaTheme="minorEastAsia" w:hint="eastAsia"/>
          <w:lang w:eastAsia="zh-CN"/>
        </w:rPr>
        <w:t>有关</w:t>
      </w:r>
      <w:r w:rsidRPr="00A8077D">
        <w:rPr>
          <w:rFonts w:ascii="SimSun" w:hAnsi="SimSun" w:cs="SimSun" w:hint="eastAsia"/>
          <w:lang w:eastAsia="zh-CN"/>
        </w:rPr>
        <w:t>电信</w:t>
      </w:r>
      <w:r w:rsidRPr="00854A34">
        <w:rPr>
          <w:rFonts w:asciiTheme="majorBidi" w:eastAsia="Times New Roman" w:hAnsiTheme="majorBidi" w:cstheme="majorBidi"/>
          <w:lang w:eastAsia="zh-CN"/>
        </w:rPr>
        <w:t>/</w:t>
      </w:r>
      <w:r w:rsidRPr="00854A34">
        <w:rPr>
          <w:rFonts w:asciiTheme="majorBidi" w:hAnsiTheme="majorBidi" w:cstheme="majorBidi"/>
          <w:lang w:eastAsia="zh-CN"/>
        </w:rPr>
        <w:t>ICT</w:t>
      </w:r>
      <w:r w:rsidRPr="00854A34">
        <w:rPr>
          <w:rFonts w:asciiTheme="majorBidi" w:hAnsiTheme="majorBidi" w:cstheme="majorBidi"/>
          <w:lang w:eastAsia="zh-CN"/>
        </w:rPr>
        <w:t>在打击和处理假冒电信</w:t>
      </w:r>
      <w:r w:rsidRPr="00A8077D">
        <w:rPr>
          <w:rFonts w:eastAsia="Times New Roman"/>
          <w:lang w:eastAsia="zh-CN"/>
        </w:rPr>
        <w:t>/</w:t>
      </w:r>
      <w:r>
        <w:rPr>
          <w:rFonts w:eastAsia="Times New Roman"/>
          <w:lang w:eastAsia="zh-CN"/>
        </w:rPr>
        <w:t>ICT</w:t>
      </w:r>
      <w:r w:rsidRPr="00A8077D">
        <w:rPr>
          <w:rFonts w:ascii="SimSun" w:hAnsi="SimSun" w:cs="SimSun" w:hint="eastAsia"/>
          <w:lang w:eastAsia="zh-CN"/>
        </w:rPr>
        <w:t>设备方面的作用</w:t>
      </w:r>
      <w:r>
        <w:rPr>
          <w:rFonts w:ascii="SimSun" w:hAnsi="SimSun" w:cs="SimSun" w:hint="eastAsia"/>
          <w:lang w:eastAsia="zh-CN"/>
        </w:rPr>
        <w:t>的</w:t>
      </w:r>
      <w:r>
        <w:rPr>
          <w:rFonts w:eastAsiaTheme="minorEastAsia" w:hint="eastAsia"/>
          <w:lang w:eastAsia="zh-CN"/>
        </w:rPr>
        <w:t>世界电信发展大会</w:t>
      </w:r>
      <w:r>
        <w:rPr>
          <w:rFonts w:ascii="SimSun" w:hAnsi="SimSun" w:cs="SimSun" w:hint="eastAsia"/>
          <w:lang w:eastAsia="zh-CN"/>
        </w:rPr>
        <w:t>第</w:t>
      </w:r>
      <w:r w:rsidRPr="00A8077D">
        <w:rPr>
          <w:rFonts w:eastAsia="Times New Roman"/>
          <w:lang w:eastAsia="zh-CN"/>
        </w:rPr>
        <w:t>79</w:t>
      </w:r>
      <w:r>
        <w:rPr>
          <w:rFonts w:eastAsiaTheme="minorEastAsia" w:hint="eastAsia"/>
          <w:lang w:eastAsia="zh-CN"/>
        </w:rPr>
        <w:t>号决议（</w:t>
      </w:r>
      <w:del w:id="30" w:author="LI, Ziqian" w:date="2021-08-12T09:45:00Z">
        <w:r w:rsidRPr="00A8077D" w:rsidDel="00307EF0">
          <w:rPr>
            <w:rFonts w:eastAsia="Times New Roman"/>
            <w:lang w:eastAsia="zh-CN"/>
          </w:rPr>
          <w:delText>2014</w:delText>
        </w:r>
        <w:r w:rsidDel="00307EF0">
          <w:rPr>
            <w:rFonts w:eastAsiaTheme="minorEastAsia" w:hint="eastAsia"/>
            <w:lang w:eastAsia="zh-CN"/>
          </w:rPr>
          <w:delText>年，迪拜</w:delText>
        </w:r>
      </w:del>
      <w:ins w:id="31" w:author="LI, Ziqian" w:date="2021-08-12T09:45:00Z">
        <w:r w:rsidR="00307EF0">
          <w:rPr>
            <w:rFonts w:eastAsiaTheme="minorEastAsia" w:hint="eastAsia"/>
            <w:lang w:eastAsia="zh-CN"/>
          </w:rPr>
          <w:t>2017</w:t>
        </w:r>
        <w:r w:rsidR="00307EF0">
          <w:rPr>
            <w:rFonts w:eastAsiaTheme="minorEastAsia" w:hint="eastAsia"/>
            <w:lang w:eastAsia="zh-CN"/>
          </w:rPr>
          <w:t>年，</w:t>
        </w:r>
        <w:r w:rsidR="00307EF0" w:rsidRPr="00307EF0">
          <w:rPr>
            <w:rFonts w:eastAsiaTheme="minorEastAsia"/>
            <w:lang w:eastAsia="zh-CN"/>
          </w:rPr>
          <w:t>布宜诺斯艾利斯</w:t>
        </w:r>
        <w:r w:rsidR="00307EF0">
          <w:rPr>
            <w:rFonts w:eastAsiaTheme="minorEastAsia" w:hint="eastAsia"/>
            <w:lang w:eastAsia="zh-CN"/>
          </w:rPr>
          <w:t>，修订版</w:t>
        </w:r>
      </w:ins>
      <w:r>
        <w:rPr>
          <w:rFonts w:eastAsiaTheme="minorEastAsia" w:hint="eastAsia"/>
          <w:lang w:eastAsia="zh-CN"/>
        </w:rPr>
        <w:t>）；</w:t>
      </w:r>
    </w:p>
    <w:p w14:paraId="5958D6B2" w14:textId="77777777" w:rsidR="004E080D" w:rsidRPr="00A8077D" w:rsidDel="007856B2" w:rsidRDefault="00FC2BF2" w:rsidP="004E080D">
      <w:pPr>
        <w:rPr>
          <w:del w:id="32" w:author="LI, Ziqian" w:date="2021-08-12T09:46:00Z"/>
          <w:rFonts w:eastAsia="Times New Roman"/>
          <w:lang w:eastAsia="zh-CN"/>
        </w:rPr>
      </w:pPr>
      <w:del w:id="33" w:author="LI, Ziqian" w:date="2021-08-12T09:46:00Z">
        <w:r w:rsidRPr="00A8077D" w:rsidDel="007856B2">
          <w:rPr>
            <w:rFonts w:eastAsia="Times New Roman"/>
            <w:i/>
            <w:iCs/>
            <w:lang w:eastAsia="zh-CN"/>
          </w:rPr>
          <w:delText>e)</w:delText>
        </w:r>
        <w:r w:rsidRPr="00A8077D" w:rsidDel="007856B2">
          <w:rPr>
            <w:rFonts w:eastAsia="Times New Roman"/>
            <w:lang w:eastAsia="zh-CN"/>
          </w:rPr>
          <w:tab/>
        </w:r>
        <w:r w:rsidDel="007856B2">
          <w:rPr>
            <w:rFonts w:eastAsiaTheme="minorEastAsia" w:hint="eastAsia"/>
            <w:lang w:eastAsia="zh-CN"/>
          </w:rPr>
          <w:delText>有关</w:delText>
        </w:r>
        <w:r w:rsidRPr="00A8077D" w:rsidDel="007856B2">
          <w:rPr>
            <w:rFonts w:ascii="SimSun" w:hAnsi="SimSun" w:cs="SimSun" w:hint="eastAsia"/>
            <w:lang w:eastAsia="zh-CN"/>
          </w:rPr>
          <w:delText>在发展中国家</w:delText>
        </w:r>
        <w:r w:rsidRPr="00157695" w:rsidDel="007856B2">
          <w:rPr>
            <w:rStyle w:val="FootnoteReference"/>
            <w:lang w:eastAsia="zh-CN"/>
          </w:rPr>
          <w:footnoteReference w:customMarkFollows="1" w:id="1"/>
          <w:delText>1</w:delText>
        </w:r>
        <w:r w:rsidRPr="00A8077D" w:rsidDel="007856B2">
          <w:rPr>
            <w:rFonts w:ascii="SimSun" w:hAnsi="SimSun" w:cs="SimSun" w:hint="eastAsia"/>
            <w:lang w:eastAsia="zh-CN"/>
          </w:rPr>
          <w:delText>普及有关国际电联建议书的知识和有效使用建议书，</w:delText>
        </w:r>
        <w:r w:rsidRPr="00854A34" w:rsidDel="007856B2">
          <w:rPr>
            <w:rFonts w:asciiTheme="majorBidi" w:hAnsiTheme="majorBidi" w:cstheme="majorBidi"/>
            <w:lang w:eastAsia="zh-CN"/>
          </w:rPr>
          <w:delText>包括对按照国际电联建议书生产的系统进行</w:delText>
        </w:r>
        <w:r w:rsidRPr="00854A34" w:rsidDel="007856B2">
          <w:rPr>
            <w:rFonts w:asciiTheme="majorBidi" w:hAnsiTheme="majorBidi" w:cstheme="majorBidi"/>
            <w:lang w:eastAsia="zh-CN"/>
          </w:rPr>
          <w:delText>C&amp;I</w:delText>
        </w:r>
        <w:r w:rsidRPr="00A8077D" w:rsidDel="007856B2">
          <w:rPr>
            <w:rFonts w:ascii="SimSun" w:hAnsi="SimSun" w:cs="SimSun" w:hint="eastAsia"/>
            <w:lang w:eastAsia="zh-CN"/>
          </w:rPr>
          <w:delText>测试</w:delText>
        </w:r>
        <w:r w:rsidDel="007856B2">
          <w:rPr>
            <w:rFonts w:ascii="SimSun" w:hAnsi="SimSun" w:cs="SimSun" w:hint="eastAsia"/>
            <w:lang w:eastAsia="zh-CN"/>
          </w:rPr>
          <w:delText>的</w:delText>
        </w:r>
        <w:r w:rsidDel="007856B2">
          <w:rPr>
            <w:rFonts w:eastAsiaTheme="minorEastAsia" w:hint="eastAsia"/>
            <w:lang w:eastAsia="zh-CN"/>
          </w:rPr>
          <w:delText>世界电信发展大会</w:delText>
        </w:r>
        <w:r w:rsidDel="007856B2">
          <w:rPr>
            <w:rFonts w:ascii="SimSun" w:hAnsi="SimSun" w:cs="SimSun" w:hint="eastAsia"/>
            <w:lang w:eastAsia="zh-CN"/>
          </w:rPr>
          <w:delText>第4</w:delText>
        </w:r>
        <w:r w:rsidRPr="00A8077D" w:rsidDel="007856B2">
          <w:rPr>
            <w:rFonts w:eastAsia="Times New Roman"/>
            <w:lang w:eastAsia="zh-CN"/>
          </w:rPr>
          <w:delText>7</w:delText>
        </w:r>
        <w:r w:rsidDel="007856B2">
          <w:rPr>
            <w:rFonts w:eastAsiaTheme="minorEastAsia" w:hint="eastAsia"/>
            <w:lang w:eastAsia="zh-CN"/>
          </w:rPr>
          <w:delText>号决议（</w:delText>
        </w:r>
        <w:r w:rsidRPr="00A8077D" w:rsidDel="007856B2">
          <w:rPr>
            <w:rFonts w:eastAsia="Times New Roman"/>
            <w:lang w:eastAsia="zh-CN"/>
          </w:rPr>
          <w:delText>2014</w:delText>
        </w:r>
        <w:r w:rsidDel="007856B2">
          <w:rPr>
            <w:rFonts w:eastAsiaTheme="minorEastAsia" w:hint="eastAsia"/>
            <w:lang w:eastAsia="zh-CN"/>
          </w:rPr>
          <w:delText>年，迪拜，修订版）；</w:delText>
        </w:r>
      </w:del>
    </w:p>
    <w:p w14:paraId="403160D4" w14:textId="77777777" w:rsidR="004E080D" w:rsidRPr="00A8077D" w:rsidDel="007856B2" w:rsidRDefault="00FC2BF2" w:rsidP="004E080D">
      <w:pPr>
        <w:rPr>
          <w:del w:id="36" w:author="LI, Ziqian" w:date="2021-08-12T09:46:00Z"/>
          <w:rFonts w:eastAsia="Times New Roman"/>
          <w:lang w:eastAsia="zh-CN"/>
        </w:rPr>
      </w:pPr>
      <w:del w:id="37" w:author="LI, Ziqian" w:date="2021-08-12T09:46:00Z">
        <w:r w:rsidRPr="00A8077D" w:rsidDel="007856B2">
          <w:rPr>
            <w:rFonts w:eastAsia="Times New Roman"/>
            <w:i/>
            <w:iCs/>
            <w:lang w:eastAsia="zh-CN"/>
          </w:rPr>
          <w:delText>f)</w:delText>
        </w:r>
        <w:r w:rsidRPr="00A8077D" w:rsidDel="007856B2">
          <w:rPr>
            <w:rFonts w:eastAsia="Times New Roman"/>
            <w:lang w:eastAsia="zh-CN"/>
          </w:rPr>
          <w:tab/>
        </w:r>
        <w:bookmarkStart w:id="38" w:name="_Toc219521772"/>
        <w:bookmarkStart w:id="39" w:name="_Toc348252501"/>
        <w:r w:rsidRPr="00E04A5F" w:rsidDel="007856B2">
          <w:rPr>
            <w:rFonts w:hint="eastAsia"/>
            <w:lang w:eastAsia="zh-CN"/>
          </w:rPr>
          <w:delText>有关人体暴露于</w:delText>
        </w:r>
        <w:r w:rsidDel="007856B2">
          <w:rPr>
            <w:lang w:eastAsia="zh-CN"/>
          </w:rPr>
          <w:delText>EMF</w:delText>
        </w:r>
        <w:r w:rsidRPr="00E04A5F" w:rsidDel="007856B2">
          <w:rPr>
            <w:rFonts w:hint="eastAsia"/>
            <w:lang w:eastAsia="zh-CN"/>
          </w:rPr>
          <w:delText>的测量问题</w:delText>
        </w:r>
        <w:bookmarkEnd w:id="38"/>
        <w:bookmarkEnd w:id="39"/>
        <w:r w:rsidDel="007856B2">
          <w:rPr>
            <w:rFonts w:eastAsiaTheme="minorEastAsia" w:hint="eastAsia"/>
            <w:lang w:eastAsia="zh-CN"/>
          </w:rPr>
          <w:delText>的本届全会第</w:delText>
        </w:r>
        <w:r w:rsidRPr="00A8077D" w:rsidDel="007856B2">
          <w:rPr>
            <w:rFonts w:eastAsia="Times New Roman"/>
            <w:lang w:eastAsia="zh-CN"/>
          </w:rPr>
          <w:delText>72</w:delText>
        </w:r>
        <w:r w:rsidDel="007856B2">
          <w:rPr>
            <w:rFonts w:eastAsiaTheme="minorEastAsia" w:hint="eastAsia"/>
            <w:lang w:eastAsia="zh-CN"/>
          </w:rPr>
          <w:delText>号决议（</w:delText>
        </w:r>
        <w:r w:rsidRPr="0039424E" w:rsidDel="007856B2">
          <w:rPr>
            <w:rFonts w:eastAsia="Times New Roman"/>
            <w:lang w:eastAsia="zh-CN"/>
          </w:rPr>
          <w:delText>2016</w:delText>
        </w:r>
        <w:r w:rsidRPr="0039424E" w:rsidDel="007856B2">
          <w:rPr>
            <w:rFonts w:eastAsiaTheme="minorEastAsia" w:hint="eastAsia"/>
            <w:lang w:eastAsia="zh-CN"/>
          </w:rPr>
          <w:delText>年，哈马马特</w:delText>
        </w:r>
        <w:r w:rsidRPr="00FF6A14" w:rsidDel="007856B2">
          <w:rPr>
            <w:rFonts w:eastAsiaTheme="minorEastAsia" w:hint="eastAsia"/>
            <w:lang w:eastAsia="zh-CN"/>
          </w:rPr>
          <w:delText>，</w:delText>
        </w:r>
        <w:r w:rsidDel="007856B2">
          <w:rPr>
            <w:rFonts w:eastAsiaTheme="minorEastAsia" w:hint="eastAsia"/>
            <w:lang w:eastAsia="zh-CN"/>
          </w:rPr>
          <w:delText>修订版）；</w:delText>
        </w:r>
      </w:del>
    </w:p>
    <w:p w14:paraId="415C69A6" w14:textId="77777777" w:rsidR="004E080D" w:rsidRPr="00A8077D" w:rsidDel="007856B2" w:rsidRDefault="00FC2BF2" w:rsidP="004E080D">
      <w:pPr>
        <w:rPr>
          <w:del w:id="40" w:author="LI, Ziqian" w:date="2021-08-12T09:46:00Z"/>
          <w:rFonts w:eastAsia="Times New Roman"/>
          <w:lang w:eastAsia="zh-CN"/>
        </w:rPr>
      </w:pPr>
      <w:del w:id="41" w:author="LI, Ziqian" w:date="2021-08-12T09:46:00Z">
        <w:r w:rsidRPr="00A8077D" w:rsidDel="007856B2">
          <w:rPr>
            <w:rFonts w:eastAsia="Times New Roman"/>
            <w:i/>
            <w:iCs/>
            <w:lang w:eastAsia="zh-CN"/>
          </w:rPr>
          <w:delText>g)</w:delText>
        </w:r>
        <w:r w:rsidRPr="00A8077D" w:rsidDel="007856B2">
          <w:rPr>
            <w:rFonts w:eastAsia="Times New Roman"/>
            <w:lang w:eastAsia="zh-CN"/>
          </w:rPr>
          <w:tab/>
        </w:r>
        <w:r w:rsidDel="007856B2">
          <w:rPr>
            <w:rFonts w:eastAsiaTheme="minorEastAsia" w:hint="eastAsia"/>
            <w:lang w:eastAsia="zh-CN"/>
          </w:rPr>
          <w:delText>世界电信发展大会</w:delText>
        </w:r>
        <w:r w:rsidRPr="005749D9" w:rsidDel="007856B2">
          <w:rPr>
            <w:rFonts w:ascii="SimSun" w:hAnsi="SimSun" w:cs="SimSun" w:hint="eastAsia"/>
            <w:lang w:eastAsia="zh-CN"/>
          </w:rPr>
          <w:delText>有关人体暴露</w:delText>
        </w:r>
        <w:r w:rsidDel="007856B2">
          <w:rPr>
            <w:rFonts w:ascii="SimSun" w:hAnsi="SimSun" w:cs="SimSun" w:hint="eastAsia"/>
            <w:lang w:eastAsia="zh-CN"/>
          </w:rPr>
          <w:delText>于</w:delText>
        </w:r>
        <w:r w:rsidDel="007856B2">
          <w:rPr>
            <w:lang w:eastAsia="zh-CN"/>
          </w:rPr>
          <w:delText>EMF</w:delText>
        </w:r>
        <w:r w:rsidRPr="005749D9" w:rsidDel="007856B2">
          <w:rPr>
            <w:rFonts w:ascii="SimSun" w:hAnsi="SimSun" w:cs="SimSun" w:hint="eastAsia"/>
            <w:lang w:eastAsia="zh-CN"/>
          </w:rPr>
          <w:delText>的测量问题</w:delText>
        </w:r>
        <w:r w:rsidDel="007856B2">
          <w:rPr>
            <w:rFonts w:ascii="SimSun" w:hAnsi="SimSun" w:cs="SimSun" w:hint="eastAsia"/>
            <w:lang w:eastAsia="zh-CN"/>
          </w:rPr>
          <w:delText>的第</w:delText>
        </w:r>
        <w:r w:rsidRPr="004D1050" w:rsidDel="007856B2">
          <w:rPr>
            <w:rFonts w:eastAsia="Times New Roman" w:hint="eastAsia"/>
            <w:lang w:eastAsia="zh-CN"/>
          </w:rPr>
          <w:delText>62</w:delText>
        </w:r>
        <w:r w:rsidDel="007856B2">
          <w:rPr>
            <w:rFonts w:eastAsiaTheme="minorEastAsia" w:hint="eastAsia"/>
            <w:lang w:eastAsia="zh-CN"/>
          </w:rPr>
          <w:delText>号决议（</w:delText>
        </w:r>
        <w:r w:rsidRPr="00A8077D" w:rsidDel="007856B2">
          <w:rPr>
            <w:rFonts w:eastAsia="Times New Roman"/>
            <w:lang w:eastAsia="zh-CN"/>
          </w:rPr>
          <w:delText>2014</w:delText>
        </w:r>
        <w:r w:rsidDel="007856B2">
          <w:rPr>
            <w:rFonts w:eastAsiaTheme="minorEastAsia" w:hint="eastAsia"/>
            <w:lang w:eastAsia="zh-CN"/>
          </w:rPr>
          <w:delText>年，迪拜，修订版）；</w:delText>
        </w:r>
      </w:del>
    </w:p>
    <w:p w14:paraId="114DEDD5" w14:textId="77777777" w:rsidR="004E080D" w:rsidDel="007856B2" w:rsidRDefault="00FC2BF2" w:rsidP="004E080D">
      <w:pPr>
        <w:rPr>
          <w:del w:id="42" w:author="LI, Ziqian" w:date="2021-08-12T09:46:00Z"/>
          <w:lang w:eastAsia="zh-CN"/>
        </w:rPr>
      </w:pPr>
      <w:del w:id="43" w:author="LI, Ziqian" w:date="2021-08-12T09:46:00Z">
        <w:r w:rsidRPr="00A8077D" w:rsidDel="007856B2">
          <w:rPr>
            <w:rFonts w:eastAsia="Times New Roman"/>
            <w:i/>
            <w:iCs/>
            <w:lang w:eastAsia="zh-CN"/>
          </w:rPr>
          <w:delText>h)</w:delText>
        </w:r>
        <w:r w:rsidRPr="00A8077D" w:rsidDel="007856B2">
          <w:rPr>
            <w:rFonts w:eastAsia="Times New Roman"/>
            <w:lang w:eastAsia="zh-CN"/>
          </w:rPr>
          <w:tab/>
        </w:r>
        <w:r w:rsidDel="007856B2">
          <w:rPr>
            <w:rFonts w:eastAsiaTheme="minorEastAsia" w:hint="eastAsia"/>
            <w:lang w:eastAsia="zh-CN"/>
          </w:rPr>
          <w:delText>有关</w:delText>
        </w:r>
        <w:bookmarkStart w:id="44" w:name="_Toc413838493"/>
        <w:bookmarkStart w:id="45" w:name="_Toc407024842"/>
        <w:r w:rsidDel="007856B2">
          <w:rPr>
            <w:rFonts w:hint="eastAsia"/>
            <w:lang w:eastAsia="zh-CN"/>
          </w:rPr>
          <w:delText>电信</w:delText>
        </w:r>
        <w:r w:rsidDel="007856B2">
          <w:rPr>
            <w:lang w:eastAsia="zh-CN"/>
          </w:rPr>
          <w:delText>/</w:delText>
        </w:r>
        <w:r w:rsidDel="007856B2">
          <w:rPr>
            <w:rFonts w:hint="eastAsia"/>
            <w:lang w:eastAsia="zh-CN"/>
          </w:rPr>
          <w:delText>信息通信技术在气候变化和环境保护方面作用</w:delText>
        </w:r>
        <w:bookmarkEnd w:id="44"/>
        <w:bookmarkEnd w:id="45"/>
        <w:r w:rsidDel="007856B2">
          <w:rPr>
            <w:rFonts w:hint="eastAsia"/>
            <w:lang w:eastAsia="zh-CN"/>
          </w:rPr>
          <w:delText>的</w:delText>
        </w:r>
        <w:r w:rsidDel="007856B2">
          <w:rPr>
            <w:rFonts w:eastAsiaTheme="minorEastAsia" w:hint="eastAsia"/>
            <w:lang w:eastAsia="zh-CN"/>
          </w:rPr>
          <w:delText>全权代表大会</w:delText>
        </w:r>
        <w:r w:rsidDel="007856B2">
          <w:rPr>
            <w:rFonts w:hint="eastAsia"/>
            <w:lang w:eastAsia="zh-CN"/>
          </w:rPr>
          <w:delText>第</w:delText>
        </w:r>
        <w:r w:rsidDel="007856B2">
          <w:rPr>
            <w:lang w:eastAsia="zh-CN"/>
          </w:rPr>
          <w:delText>1</w:delText>
        </w:r>
        <w:r w:rsidDel="007856B2">
          <w:rPr>
            <w:rFonts w:hint="eastAsia"/>
            <w:lang w:eastAsia="zh-CN"/>
          </w:rPr>
          <w:delText>82</w:delText>
        </w:r>
        <w:r w:rsidDel="007856B2">
          <w:rPr>
            <w:rFonts w:hint="eastAsia"/>
            <w:lang w:eastAsia="zh-CN"/>
          </w:rPr>
          <w:delText>号决议（</w:delText>
        </w:r>
        <w:r w:rsidDel="007856B2">
          <w:rPr>
            <w:lang w:eastAsia="zh-CN"/>
          </w:rPr>
          <w:delText>2014</w:delText>
        </w:r>
        <w:r w:rsidDel="007856B2">
          <w:rPr>
            <w:rFonts w:hint="eastAsia"/>
            <w:lang w:eastAsia="zh-CN"/>
          </w:rPr>
          <w:delText>年，釜山，修订版）；</w:delText>
        </w:r>
      </w:del>
    </w:p>
    <w:p w14:paraId="75A9C6C3" w14:textId="31E9D3FC" w:rsidR="004E080D" w:rsidDel="007856B2" w:rsidRDefault="00FC2BF2">
      <w:pPr>
        <w:rPr>
          <w:del w:id="46" w:author="LI, Ziqian" w:date="2021-08-12T09:47:00Z"/>
          <w:rFonts w:eastAsia="Times New Roman"/>
          <w:lang w:eastAsia="zh-CN"/>
        </w:rPr>
      </w:pPr>
      <w:del w:id="47" w:author="LI, Ziqian" w:date="2021-08-12T09:46:00Z">
        <w:r w:rsidDel="007856B2">
          <w:rPr>
            <w:rFonts w:eastAsia="Times New Roman"/>
            <w:i/>
            <w:iCs/>
            <w:lang w:eastAsia="zh-CN"/>
          </w:rPr>
          <w:delText>i</w:delText>
        </w:r>
      </w:del>
      <w:ins w:id="48" w:author="LI, Ziqian" w:date="2021-08-12T09:46:00Z">
        <w:r w:rsidR="007856B2">
          <w:rPr>
            <w:rFonts w:eastAsia="Times New Roman"/>
            <w:i/>
            <w:iCs/>
            <w:lang w:eastAsia="zh-CN"/>
          </w:rPr>
          <w:t>d</w:t>
        </w:r>
      </w:ins>
      <w:r w:rsidRPr="00A8077D">
        <w:rPr>
          <w:rFonts w:eastAsia="Times New Roman"/>
          <w:i/>
          <w:iCs/>
          <w:lang w:eastAsia="zh-CN"/>
        </w:rPr>
        <w:t>)</w:t>
      </w:r>
      <w:r w:rsidRPr="00A8077D">
        <w:rPr>
          <w:rFonts w:eastAsia="Times New Roman"/>
          <w:lang w:eastAsia="zh-CN"/>
        </w:rPr>
        <w:tab/>
      </w:r>
      <w:r w:rsidRPr="008754E6">
        <w:rPr>
          <w:lang w:eastAsia="zh-CN"/>
        </w:rPr>
        <w:t>通过了</w:t>
      </w:r>
      <w:r w:rsidRPr="001B52CF">
        <w:rPr>
          <w:rFonts w:hint="eastAsia"/>
          <w:lang w:eastAsia="zh-CN"/>
        </w:rPr>
        <w:t>有关</w:t>
      </w:r>
      <w:r>
        <w:rPr>
          <w:rFonts w:hint="eastAsia"/>
          <w:lang w:eastAsia="zh-CN"/>
        </w:rPr>
        <w:t>C&amp;I</w:t>
      </w:r>
      <w:r w:rsidRPr="001B52CF">
        <w:rPr>
          <w:rFonts w:hint="eastAsia"/>
          <w:lang w:eastAsia="zh-CN"/>
        </w:rPr>
        <w:t>测试</w:t>
      </w:r>
      <w:del w:id="49" w:author="Wang, Long" w:date="2021-08-25T10:30:00Z">
        <w:r w:rsidDel="00752EB9">
          <w:rPr>
            <w:rFonts w:hint="eastAsia"/>
            <w:lang w:eastAsia="zh-CN"/>
          </w:rPr>
          <w:delText>以及</w:delText>
        </w:r>
      </w:del>
      <w:ins w:id="50" w:author="Wang, Long" w:date="2021-08-25T10:30:00Z">
        <w:r w:rsidR="00752EB9">
          <w:rPr>
            <w:rFonts w:hint="eastAsia"/>
            <w:lang w:eastAsia="zh-CN"/>
          </w:rPr>
          <w:t>、</w:t>
        </w:r>
      </w:ins>
      <w:r w:rsidRPr="001B52CF">
        <w:rPr>
          <w:rFonts w:hint="eastAsia"/>
          <w:lang w:eastAsia="zh-CN"/>
        </w:rPr>
        <w:t>向发展中国家提供帮助</w:t>
      </w:r>
      <w:ins w:id="51" w:author="Wang, Long" w:date="2021-08-25T10:30:00Z">
        <w:r w:rsidR="00752EB9">
          <w:rPr>
            <w:lang w:eastAsia="zh-CN"/>
          </w:rPr>
          <w:t>和未来可能采用的国际电联标志计划的</w:t>
        </w:r>
      </w:ins>
      <w:r>
        <w:rPr>
          <w:lang w:eastAsia="zh-CN"/>
        </w:rPr>
        <w:t>研究</w:t>
      </w:r>
      <w:r>
        <w:rPr>
          <w:rFonts w:hint="eastAsia"/>
          <w:lang w:eastAsia="zh-CN"/>
        </w:rPr>
        <w:t>的本届</w:t>
      </w:r>
      <w:r w:rsidRPr="008754E6">
        <w:rPr>
          <w:lang w:eastAsia="zh-CN"/>
        </w:rPr>
        <w:t>全会</w:t>
      </w:r>
      <w:r>
        <w:rPr>
          <w:rFonts w:hint="eastAsia"/>
          <w:lang w:eastAsia="zh-CN"/>
        </w:rPr>
        <w:t>第</w:t>
      </w:r>
      <w:r>
        <w:rPr>
          <w:rFonts w:hint="eastAsia"/>
          <w:lang w:eastAsia="zh-CN"/>
        </w:rPr>
        <w:t>76</w:t>
      </w:r>
      <w:r>
        <w:rPr>
          <w:rFonts w:hint="eastAsia"/>
          <w:lang w:eastAsia="zh-CN"/>
        </w:rPr>
        <w:t>号</w:t>
      </w:r>
      <w:r>
        <w:rPr>
          <w:lang w:eastAsia="zh-CN"/>
        </w:rPr>
        <w:t>决议</w:t>
      </w:r>
      <w:r w:rsidRPr="001B52CF">
        <w:rPr>
          <w:rFonts w:hint="eastAsia"/>
          <w:lang w:eastAsia="zh-CN"/>
        </w:rPr>
        <w:t>（</w:t>
      </w:r>
      <w:r w:rsidRPr="0007237D">
        <w:rPr>
          <w:rFonts w:hint="eastAsia"/>
          <w:lang w:eastAsia="zh-CN"/>
        </w:rPr>
        <w:t>201</w:t>
      </w:r>
      <w:r w:rsidRPr="0007237D">
        <w:rPr>
          <w:lang w:eastAsia="zh-CN"/>
        </w:rPr>
        <w:t>6</w:t>
      </w:r>
      <w:r w:rsidRPr="0007237D">
        <w:rPr>
          <w:rFonts w:hint="eastAsia"/>
          <w:lang w:eastAsia="zh-CN"/>
        </w:rPr>
        <w:t>年，哈马马特</w:t>
      </w:r>
      <w:r>
        <w:rPr>
          <w:rFonts w:hint="eastAsia"/>
          <w:lang w:eastAsia="zh-CN"/>
        </w:rPr>
        <w:t>，</w:t>
      </w:r>
      <w:r>
        <w:rPr>
          <w:lang w:eastAsia="zh-CN"/>
        </w:rPr>
        <w:t>修订版</w:t>
      </w:r>
      <w:r w:rsidRPr="001B52CF">
        <w:rPr>
          <w:rFonts w:hint="eastAsia"/>
          <w:lang w:eastAsia="zh-CN"/>
        </w:rPr>
        <w:t>）</w:t>
      </w:r>
      <w:del w:id="52" w:author="LI, Ziqian" w:date="2021-08-12T09:47:00Z">
        <w:r w:rsidRPr="001B52CF" w:rsidDel="007856B2">
          <w:rPr>
            <w:rFonts w:ascii="Calibri" w:eastAsiaTheme="minorEastAsia" w:hAnsi="Calibri" w:hint="eastAsia"/>
            <w:bCs/>
            <w:lang w:eastAsia="zh-CN"/>
          </w:rPr>
          <w:delText>；</w:delText>
        </w:r>
      </w:del>
    </w:p>
    <w:p w14:paraId="0D3B247F" w14:textId="77777777" w:rsidR="004E080D" w:rsidRPr="00A8077D" w:rsidRDefault="00FC2BF2">
      <w:pPr>
        <w:rPr>
          <w:rFonts w:eastAsia="Times New Roman"/>
          <w:lang w:eastAsia="zh-CN"/>
        </w:rPr>
      </w:pPr>
      <w:del w:id="53" w:author="LI, Ziqian" w:date="2021-08-12T09:47:00Z">
        <w:r w:rsidRPr="00EB73B2" w:rsidDel="007856B2">
          <w:rPr>
            <w:i/>
            <w:iCs/>
            <w:lang w:eastAsia="zh-CN"/>
          </w:rPr>
          <w:delText>j</w:delText>
        </w:r>
        <w:r w:rsidRPr="00533EC8" w:rsidDel="007856B2">
          <w:rPr>
            <w:rFonts w:eastAsia="Times New Roman"/>
            <w:i/>
            <w:iCs/>
            <w:lang w:eastAsia="zh-CN"/>
          </w:rPr>
          <w:delText>)</w:delText>
        </w:r>
        <w:r w:rsidRPr="00533EC8" w:rsidDel="007856B2">
          <w:rPr>
            <w:rFonts w:eastAsia="Times New Roman"/>
            <w:i/>
            <w:iCs/>
            <w:lang w:eastAsia="zh-CN"/>
          </w:rPr>
          <w:tab/>
        </w:r>
        <w:r w:rsidRPr="00854A34" w:rsidDel="007856B2">
          <w:rPr>
            <w:rFonts w:asciiTheme="majorBidi" w:hAnsiTheme="majorBidi" w:cstheme="majorBidi"/>
            <w:lang w:eastAsia="zh-CN"/>
          </w:rPr>
          <w:delText>有关电信</w:delText>
        </w:r>
        <w:r w:rsidRPr="00854A34" w:rsidDel="007856B2">
          <w:rPr>
            <w:rFonts w:asciiTheme="majorBidi" w:eastAsia="Times New Roman" w:hAnsiTheme="majorBidi" w:cstheme="majorBidi"/>
            <w:lang w:eastAsia="zh-CN"/>
          </w:rPr>
          <w:delText>/</w:delText>
        </w:r>
        <w:r w:rsidRPr="00854A34" w:rsidDel="007856B2">
          <w:rPr>
            <w:rFonts w:asciiTheme="majorBidi" w:hAnsiTheme="majorBidi" w:cstheme="majorBidi"/>
            <w:lang w:eastAsia="zh-CN"/>
          </w:rPr>
          <w:delText>ICT</w:delText>
        </w:r>
        <w:r w:rsidRPr="00854A34" w:rsidDel="007856B2">
          <w:rPr>
            <w:rFonts w:asciiTheme="majorBidi" w:hAnsiTheme="majorBidi" w:cstheme="majorBidi"/>
            <w:lang w:eastAsia="zh-CN"/>
          </w:rPr>
          <w:delText>在处理和控制电信和信息技术设备电子废弃物中的作用及其处理的方法的</w:delText>
        </w:r>
        <w:r w:rsidDel="007856B2">
          <w:rPr>
            <w:rFonts w:asciiTheme="majorBidi" w:hAnsiTheme="majorBidi" w:cstheme="majorBidi" w:hint="eastAsia"/>
            <w:lang w:eastAsia="zh-CN"/>
          </w:rPr>
          <w:delText>本届全会</w:delText>
        </w:r>
        <w:r w:rsidRPr="00854A34" w:rsidDel="007856B2">
          <w:rPr>
            <w:rFonts w:asciiTheme="majorBidi" w:eastAsiaTheme="minorEastAsia" w:hAnsiTheme="majorBidi" w:cstheme="majorBidi"/>
            <w:lang w:eastAsia="zh-CN"/>
          </w:rPr>
          <w:delText>第</w:delText>
        </w:r>
        <w:r w:rsidRPr="00A8077D" w:rsidDel="007856B2">
          <w:rPr>
            <w:rFonts w:eastAsia="Times New Roman"/>
            <w:lang w:eastAsia="zh-CN"/>
          </w:rPr>
          <w:delText>7</w:delText>
        </w:r>
        <w:r w:rsidDel="007856B2">
          <w:rPr>
            <w:rFonts w:eastAsiaTheme="minorEastAsia" w:hint="eastAsia"/>
            <w:lang w:eastAsia="zh-CN"/>
          </w:rPr>
          <w:delText>9</w:delText>
        </w:r>
        <w:r w:rsidDel="007856B2">
          <w:rPr>
            <w:rFonts w:eastAsiaTheme="minorEastAsia" w:hint="eastAsia"/>
            <w:lang w:eastAsia="zh-CN"/>
          </w:rPr>
          <w:delText>号决议（</w:delText>
        </w:r>
        <w:r w:rsidRPr="00F04D2C" w:rsidDel="007856B2">
          <w:rPr>
            <w:rFonts w:eastAsia="Times New Roman"/>
            <w:lang w:eastAsia="zh-CN"/>
          </w:rPr>
          <w:delText>2016</w:delText>
        </w:r>
        <w:r w:rsidRPr="00F04D2C" w:rsidDel="007856B2">
          <w:rPr>
            <w:rFonts w:eastAsiaTheme="minorEastAsia" w:hint="eastAsia"/>
            <w:lang w:eastAsia="zh-CN"/>
          </w:rPr>
          <w:delText>年，哈马马特</w:delText>
        </w:r>
        <w:r w:rsidDel="007856B2">
          <w:rPr>
            <w:rFonts w:eastAsiaTheme="minorEastAsia" w:hint="eastAsia"/>
            <w:lang w:eastAsia="zh-CN"/>
          </w:rPr>
          <w:delText>，</w:delText>
        </w:r>
        <w:r w:rsidDel="007856B2">
          <w:rPr>
            <w:rFonts w:eastAsiaTheme="minorEastAsia"/>
            <w:lang w:eastAsia="zh-CN"/>
          </w:rPr>
          <w:delText>修订版</w:delText>
        </w:r>
        <w:r w:rsidDel="007856B2">
          <w:rPr>
            <w:rFonts w:eastAsiaTheme="minorEastAsia" w:hint="eastAsia"/>
            <w:lang w:eastAsia="zh-CN"/>
          </w:rPr>
          <w:delText>）</w:delText>
        </w:r>
      </w:del>
      <w:r>
        <w:rPr>
          <w:rFonts w:eastAsiaTheme="minorEastAsia" w:hint="eastAsia"/>
          <w:lang w:eastAsia="zh-CN"/>
        </w:rPr>
        <w:t>，</w:t>
      </w:r>
    </w:p>
    <w:p w14:paraId="30F3E724" w14:textId="77777777" w:rsidR="004E080D" w:rsidRPr="00E04A5F" w:rsidRDefault="00FC2BF2" w:rsidP="004E080D">
      <w:pPr>
        <w:pStyle w:val="Call"/>
        <w:rPr>
          <w:lang w:eastAsia="zh-CN"/>
        </w:rPr>
      </w:pPr>
      <w:r w:rsidRPr="00F04D2C">
        <w:rPr>
          <w:rFonts w:hint="eastAsia"/>
          <w:lang w:eastAsia="zh-CN"/>
        </w:rPr>
        <w:lastRenderedPageBreak/>
        <w:t>认识到</w:t>
      </w:r>
    </w:p>
    <w:p w14:paraId="17F7231A" w14:textId="595EA7F0" w:rsidR="004E080D" w:rsidRPr="00A8077D" w:rsidRDefault="00FC2BF2" w:rsidP="004E080D">
      <w:pPr>
        <w:keepNext/>
        <w:keepLines/>
        <w:rPr>
          <w:rFonts w:eastAsia="Times New Roman"/>
          <w:lang w:eastAsia="zh-CN"/>
        </w:rPr>
      </w:pPr>
      <w:r w:rsidRPr="00A8077D">
        <w:rPr>
          <w:rFonts w:eastAsia="Times New Roman"/>
          <w:i/>
          <w:iCs/>
          <w:lang w:eastAsia="zh-CN"/>
        </w:rPr>
        <w:t>a)</w:t>
      </w:r>
      <w:r w:rsidRPr="00A8077D">
        <w:rPr>
          <w:rFonts w:eastAsia="Times New Roman"/>
          <w:lang w:eastAsia="zh-CN"/>
        </w:rPr>
        <w:tab/>
      </w:r>
      <w:r>
        <w:rPr>
          <w:rFonts w:ascii="SimSun" w:hAnsi="SimSun" w:cs="SimSun" w:hint="eastAsia"/>
          <w:lang w:eastAsia="zh-CN"/>
        </w:rPr>
        <w:t>市场中假冒伪劣电信</w:t>
      </w:r>
      <w:r>
        <w:rPr>
          <w:rFonts w:eastAsia="Times New Roman"/>
          <w:lang w:eastAsia="zh-CN"/>
        </w:rPr>
        <w:t>/ICT</w:t>
      </w:r>
      <w:r>
        <w:rPr>
          <w:rFonts w:ascii="SimSun" w:hAnsi="SimSun" w:cs="SimSun" w:hint="eastAsia"/>
          <w:lang w:eastAsia="zh-CN"/>
        </w:rPr>
        <w:t>设备的销售和流通明显增长，为政府、制造商、销售商、运营商和消费者带来多</w:t>
      </w:r>
      <w:del w:id="54" w:author="LI, Ziqian" w:date="2021-08-25T09:55:00Z">
        <w:r w:rsidR="006D4BD2" w:rsidRPr="006D4BD2" w:rsidDel="006D4BD2">
          <w:rPr>
            <w:rFonts w:ascii="SimSun" w:hAnsi="SimSun" w:cs="SimSun" w:hint="eastAsia"/>
            <w:lang w:eastAsia="zh-CN"/>
          </w:rPr>
          <w:delText>方面</w:delText>
        </w:r>
      </w:del>
      <w:del w:id="55" w:author="Wang, Long" w:date="2021-08-25T11:02:00Z">
        <w:r w:rsidR="006C310B" w:rsidDel="006C310B">
          <w:rPr>
            <w:rFonts w:ascii="SimSun" w:hAnsi="SimSun" w:cs="SimSun" w:hint="eastAsia"/>
            <w:lang w:eastAsia="zh-CN"/>
          </w:rPr>
          <w:delText>不利</w:delText>
        </w:r>
      </w:del>
      <w:ins w:id="56" w:author="Wang, Long" w:date="2021-08-25T10:21:00Z">
        <w:r w:rsidR="00FC7CFF">
          <w:rPr>
            <w:rFonts w:ascii="SimSun" w:hAnsi="SimSun" w:cs="SimSun" w:hint="eastAsia"/>
            <w:lang w:eastAsia="zh-CN"/>
          </w:rPr>
          <w:t>负面</w:t>
        </w:r>
      </w:ins>
      <w:r>
        <w:rPr>
          <w:rFonts w:ascii="SimSun" w:hAnsi="SimSun" w:cs="SimSun" w:hint="eastAsia"/>
          <w:lang w:eastAsia="zh-CN"/>
        </w:rPr>
        <w:t>影响：收入减少、品牌价值降低</w:t>
      </w:r>
      <w:r w:rsidRPr="008754E6">
        <w:rPr>
          <w:lang w:eastAsia="zh-CN"/>
        </w:rPr>
        <w:t>/</w:t>
      </w:r>
      <w:r w:rsidRPr="008754E6">
        <w:rPr>
          <w:lang w:eastAsia="zh-CN"/>
        </w:rPr>
        <w:t>知识</w:t>
      </w:r>
      <w:r w:rsidRPr="008754E6">
        <w:rPr>
          <w:rFonts w:hint="eastAsia"/>
          <w:lang w:eastAsia="zh-CN"/>
        </w:rPr>
        <w:t>产权</w:t>
      </w:r>
      <w:r>
        <w:rPr>
          <w:rFonts w:ascii="SimSun" w:hAnsi="SimSun" w:cs="SimSun" w:hint="eastAsia"/>
          <w:lang w:eastAsia="zh-CN"/>
        </w:rPr>
        <w:t>和声誉受</w:t>
      </w:r>
      <w:r w:rsidRPr="008754E6">
        <w:rPr>
          <w:rFonts w:ascii="SimSun" w:hAnsi="SimSun" w:cs="SimSun" w:hint="eastAsia"/>
          <w:lang w:eastAsia="zh-CN"/>
        </w:rPr>
        <w:t>到</w:t>
      </w:r>
      <w:r>
        <w:rPr>
          <w:rFonts w:ascii="SimSun" w:hAnsi="SimSun" w:cs="SimSun" w:hint="eastAsia"/>
          <w:lang w:eastAsia="zh-CN"/>
        </w:rPr>
        <w:t>不利影响、网络中断、服务质量（</w:t>
      </w:r>
      <w:proofErr w:type="spellStart"/>
      <w:r w:rsidRPr="00A8077D">
        <w:rPr>
          <w:rFonts w:eastAsia="Times New Roman"/>
          <w:lang w:eastAsia="zh-CN"/>
        </w:rPr>
        <w:t>QoS</w:t>
      </w:r>
      <w:proofErr w:type="spellEnd"/>
      <w:r>
        <w:rPr>
          <w:rFonts w:ascii="SimSun" w:hAnsi="SimSun" w:cs="SimSun" w:hint="eastAsia"/>
          <w:lang w:eastAsia="zh-CN"/>
        </w:rPr>
        <w:t>）低下、</w:t>
      </w:r>
      <w:ins w:id="57" w:author="Wang, Long" w:date="2021-08-25T10:22:00Z">
        <w:r w:rsidR="00FC7CFF">
          <w:rPr>
            <w:rFonts w:ascii="SimSun" w:hAnsi="SimSun" w:cs="SimSun" w:hint="eastAsia"/>
            <w:lang w:eastAsia="zh-CN"/>
          </w:rPr>
          <w:t>数据</w:t>
        </w:r>
      </w:ins>
      <w:ins w:id="58" w:author="Wang, Long" w:date="2021-08-25T10:29:00Z">
        <w:r w:rsidR="00FC7CFF">
          <w:rPr>
            <w:rFonts w:ascii="SimSun" w:hAnsi="SimSun" w:cs="SimSun" w:hint="eastAsia"/>
            <w:lang w:eastAsia="zh-CN"/>
          </w:rPr>
          <w:t>偷窃、</w:t>
        </w:r>
      </w:ins>
      <w:r>
        <w:rPr>
          <w:rFonts w:ascii="SimSun" w:hAnsi="SimSun" w:cs="SimSun" w:hint="eastAsia"/>
          <w:lang w:eastAsia="zh-CN"/>
        </w:rPr>
        <w:t>对公众健康</w:t>
      </w:r>
      <w:r w:rsidRPr="008754E6">
        <w:rPr>
          <w:rFonts w:ascii="SimSun" w:hAnsi="SimSun" w:cs="SimSun" w:hint="eastAsia"/>
          <w:lang w:eastAsia="zh-CN"/>
        </w:rPr>
        <w:t>和</w:t>
      </w:r>
      <w:r w:rsidRPr="008754E6">
        <w:rPr>
          <w:rFonts w:ascii="SimSun" w:hAnsi="SimSun" w:cs="SimSun"/>
          <w:lang w:eastAsia="zh-CN"/>
        </w:rPr>
        <w:t>安全</w:t>
      </w:r>
      <w:r>
        <w:rPr>
          <w:rFonts w:ascii="SimSun" w:hAnsi="SimSun" w:cs="SimSun" w:hint="eastAsia"/>
          <w:lang w:eastAsia="zh-CN"/>
        </w:rPr>
        <w:t>造成潜在威胁并</w:t>
      </w:r>
      <w:r>
        <w:rPr>
          <w:rFonts w:ascii="SimSun" w:hAnsi="SimSun" w:cs="SimSun"/>
          <w:lang w:eastAsia="zh-CN"/>
        </w:rPr>
        <w:t>产生</w:t>
      </w:r>
      <w:r w:rsidRPr="008754E6">
        <w:rPr>
          <w:rFonts w:ascii="SimSun" w:hAnsi="SimSun" w:cs="SimSun"/>
          <w:lang w:eastAsia="zh-CN"/>
        </w:rPr>
        <w:t>环境废物</w:t>
      </w:r>
      <w:r>
        <w:rPr>
          <w:rFonts w:ascii="SimSun" w:hAnsi="SimSun" w:cs="SimSun" w:hint="eastAsia"/>
          <w:lang w:eastAsia="zh-CN"/>
        </w:rPr>
        <w:t>；</w:t>
      </w:r>
    </w:p>
    <w:p w14:paraId="7F0A59CF" w14:textId="77777777" w:rsidR="004E080D" w:rsidDel="00F06D10" w:rsidRDefault="00FC2BF2">
      <w:pPr>
        <w:rPr>
          <w:del w:id="59" w:author="LI, Ziqian" w:date="2021-08-12T09:48:00Z"/>
          <w:lang w:eastAsia="zh-CN"/>
        </w:rPr>
      </w:pPr>
      <w:r w:rsidRPr="00A8077D">
        <w:rPr>
          <w:rFonts w:eastAsia="Times New Roman"/>
          <w:i/>
          <w:iCs/>
          <w:lang w:eastAsia="zh-CN"/>
        </w:rPr>
        <w:t>b)</w:t>
      </w:r>
      <w:r w:rsidRPr="00A8077D">
        <w:rPr>
          <w:rFonts w:eastAsia="Times New Roman"/>
          <w:lang w:eastAsia="zh-CN"/>
        </w:rPr>
        <w:tab/>
      </w:r>
      <w:del w:id="60" w:author="LI, Ziqian" w:date="2021-08-12T09:48:00Z">
        <w:r w:rsidDel="00F06D10">
          <w:rPr>
            <w:rFonts w:hint="eastAsia"/>
            <w:lang w:eastAsia="zh-CN"/>
          </w:rPr>
          <w:delText>假冒伪劣电信</w:delText>
        </w:r>
        <w:r w:rsidDel="00F06D10">
          <w:rPr>
            <w:lang w:eastAsia="zh-CN"/>
          </w:rPr>
          <w:delText>/ICT</w:delText>
        </w:r>
        <w:r w:rsidDel="00F06D10">
          <w:rPr>
            <w:rFonts w:hint="eastAsia"/>
            <w:lang w:eastAsia="zh-CN"/>
          </w:rPr>
          <w:delText>设备可能会对用户安全和隐私造成负面影响；</w:delText>
        </w:r>
      </w:del>
    </w:p>
    <w:p w14:paraId="4B245156" w14:textId="77777777" w:rsidR="004E080D" w:rsidRPr="00A8077D" w:rsidDel="00F06D10" w:rsidRDefault="00FC2BF2">
      <w:pPr>
        <w:rPr>
          <w:del w:id="61" w:author="LI, Ziqian" w:date="2021-08-12T09:48:00Z"/>
          <w:rFonts w:eastAsia="Times New Roman"/>
          <w:lang w:eastAsia="zh-CN"/>
        </w:rPr>
      </w:pPr>
      <w:del w:id="62" w:author="LI, Ziqian" w:date="2021-08-12T09:48:00Z">
        <w:r w:rsidRPr="00EB7FCE" w:rsidDel="00F06D10">
          <w:rPr>
            <w:i/>
            <w:iCs/>
            <w:lang w:eastAsia="zh-CN"/>
          </w:rPr>
          <w:delText>c)</w:delText>
        </w:r>
        <w:r w:rsidRPr="00EB7FCE" w:rsidDel="00F06D10">
          <w:rPr>
            <w:lang w:eastAsia="zh-CN"/>
          </w:rPr>
          <w:tab/>
        </w:r>
        <w:r w:rsidDel="00F06D10">
          <w:rPr>
            <w:rFonts w:hint="eastAsia"/>
            <w:lang w:eastAsia="zh-CN"/>
          </w:rPr>
          <w:delText>假冒伪劣电信</w:delText>
        </w:r>
        <w:r w:rsidDel="00F06D10">
          <w:rPr>
            <w:lang w:eastAsia="zh-CN"/>
          </w:rPr>
          <w:delText>/ICT</w:delText>
        </w:r>
        <w:r w:rsidDel="00F06D10">
          <w:rPr>
            <w:rFonts w:hint="eastAsia"/>
            <w:lang w:eastAsia="zh-CN"/>
          </w:rPr>
          <w:delText>设备通常含有非法和不可接受程度的有害物质，对消费者和环境造成威胁；</w:delText>
        </w:r>
      </w:del>
    </w:p>
    <w:p w14:paraId="4B5122E3" w14:textId="77777777" w:rsidR="004E080D" w:rsidRPr="00A8077D" w:rsidDel="00F06D10" w:rsidRDefault="00FC2BF2">
      <w:pPr>
        <w:rPr>
          <w:del w:id="63" w:author="LI, Ziqian" w:date="2021-08-12T09:48:00Z"/>
          <w:rFonts w:eastAsia="Times New Roman"/>
          <w:lang w:eastAsia="zh-CN"/>
        </w:rPr>
      </w:pPr>
      <w:del w:id="64" w:author="LI, Ziqian" w:date="2021-08-12T09:48:00Z">
        <w:r w:rsidDel="00F06D10">
          <w:rPr>
            <w:rFonts w:eastAsia="Times New Roman"/>
            <w:i/>
            <w:iCs/>
            <w:lang w:eastAsia="zh-CN"/>
          </w:rPr>
          <w:delText>d</w:delText>
        </w:r>
        <w:r w:rsidRPr="00A8077D" w:rsidDel="00F06D10">
          <w:rPr>
            <w:rFonts w:eastAsia="Times New Roman"/>
            <w:i/>
            <w:iCs/>
            <w:lang w:eastAsia="zh-CN"/>
          </w:rPr>
          <w:delText>)</w:delText>
        </w:r>
        <w:r w:rsidRPr="00A8077D" w:rsidDel="00F06D10">
          <w:rPr>
            <w:rFonts w:eastAsia="Times New Roman"/>
            <w:lang w:eastAsia="zh-CN"/>
          </w:rPr>
          <w:tab/>
        </w:r>
        <w:r w:rsidDel="00F06D10">
          <w:rPr>
            <w:color w:val="000000"/>
            <w:lang w:eastAsia="zh-CN"/>
          </w:rPr>
          <w:delText>一些国家已经采取措施提高对</w:delText>
        </w:r>
        <w:r w:rsidDel="00F06D10">
          <w:rPr>
            <w:rFonts w:hint="eastAsia"/>
            <w:color w:val="000000"/>
            <w:lang w:eastAsia="zh-CN"/>
          </w:rPr>
          <w:delText>假冒伪劣设备</w:delText>
        </w:r>
        <w:r w:rsidDel="00F06D10">
          <w:rPr>
            <w:color w:val="000000"/>
            <w:lang w:eastAsia="zh-CN"/>
          </w:rPr>
          <w:delText>问题的认识，同时实施有效遏制假冒伪劣电信</w:delText>
        </w:r>
        <w:r w:rsidDel="00F06D10">
          <w:rPr>
            <w:color w:val="000000"/>
            <w:lang w:eastAsia="zh-CN"/>
          </w:rPr>
          <w:delText>/ICT</w:delText>
        </w:r>
        <w:r w:rsidDel="00F06D10">
          <w:rPr>
            <w:color w:val="000000"/>
            <w:lang w:eastAsia="zh-CN"/>
          </w:rPr>
          <w:delText>设备蔓延的解决方案，</w:delText>
        </w:r>
        <w:r w:rsidDel="00F06D10">
          <w:rPr>
            <w:rFonts w:hint="eastAsia"/>
            <w:color w:val="000000"/>
            <w:lang w:eastAsia="zh-CN"/>
          </w:rPr>
          <w:delText>包括</w:delText>
        </w:r>
        <w:r w:rsidDel="00F06D10">
          <w:rPr>
            <w:color w:val="000000"/>
            <w:lang w:eastAsia="zh-CN"/>
          </w:rPr>
          <w:delText>本国市场的规定，</w:delText>
        </w:r>
        <w:r w:rsidDel="00F06D10">
          <w:rPr>
            <w:rFonts w:hint="eastAsia"/>
            <w:color w:val="000000"/>
            <w:lang w:eastAsia="zh-CN"/>
          </w:rPr>
          <w:delText>其他</w:delText>
        </w:r>
        <w:r w:rsidDel="00F06D10">
          <w:rPr>
            <w:color w:val="000000"/>
            <w:lang w:eastAsia="zh-CN"/>
          </w:rPr>
          <w:delText>国家可</w:delText>
        </w:r>
        <w:r w:rsidDel="00F06D10">
          <w:rPr>
            <w:rFonts w:hint="eastAsia"/>
            <w:color w:val="000000"/>
            <w:lang w:eastAsia="zh-CN"/>
          </w:rPr>
          <w:delText>将之作为有益的</w:delText>
        </w:r>
        <w:r w:rsidDel="00F06D10">
          <w:rPr>
            <w:color w:val="000000"/>
            <w:lang w:eastAsia="zh-CN"/>
          </w:rPr>
          <w:delText>经验</w:delText>
        </w:r>
        <w:r w:rsidDel="00F06D10">
          <w:rPr>
            <w:rFonts w:hint="eastAsia"/>
            <w:color w:val="000000"/>
            <w:lang w:eastAsia="zh-CN"/>
          </w:rPr>
          <w:delText>和案例研究；</w:delText>
        </w:r>
      </w:del>
    </w:p>
    <w:p w14:paraId="02B445B8" w14:textId="77777777" w:rsidR="004E080D" w:rsidRPr="00DA3271" w:rsidDel="00F06D10" w:rsidRDefault="00FC2BF2">
      <w:pPr>
        <w:rPr>
          <w:del w:id="65" w:author="LI, Ziqian" w:date="2021-08-12T09:48:00Z"/>
          <w:lang w:eastAsia="zh-CN"/>
        </w:rPr>
      </w:pPr>
      <w:del w:id="66" w:author="LI, Ziqian" w:date="2021-08-12T09:48:00Z">
        <w:r w:rsidRPr="00DA3271" w:rsidDel="00F06D10">
          <w:rPr>
            <w:i/>
            <w:iCs/>
            <w:lang w:eastAsia="zh-CN"/>
          </w:rPr>
          <w:delText>e)</w:delText>
        </w:r>
        <w:r w:rsidRPr="00DA3271" w:rsidDel="00F06D10">
          <w:rPr>
            <w:i/>
            <w:iCs/>
            <w:lang w:eastAsia="zh-CN"/>
          </w:rPr>
          <w:tab/>
        </w:r>
        <w:r w:rsidDel="00F06D10">
          <w:rPr>
            <w:rFonts w:hint="eastAsia"/>
            <w:lang w:eastAsia="zh-CN"/>
          </w:rPr>
          <w:delText>由于非法活动分子规避执法</w:delText>
        </w:r>
        <w:r w:rsidDel="00F06D10">
          <w:rPr>
            <w:lang w:eastAsia="zh-CN"/>
          </w:rPr>
          <w:delText>/</w:delText>
        </w:r>
        <w:r w:rsidDel="00F06D10">
          <w:rPr>
            <w:rFonts w:hint="eastAsia"/>
            <w:lang w:eastAsia="zh-CN"/>
          </w:rPr>
          <w:delText>法律措施的手法不断翻新，花样百出</w:delText>
        </w:r>
        <w:r w:rsidDel="00F06D10">
          <w:rPr>
            <w:lang w:eastAsia="zh-CN"/>
          </w:rPr>
          <w:delText>，</w:delText>
        </w:r>
        <w:r w:rsidDel="00F06D10">
          <w:rPr>
            <w:rFonts w:hint="eastAsia"/>
            <w:lang w:eastAsia="zh-CN"/>
          </w:rPr>
          <w:delText>各国在寻找有效应对假冒电信</w:delText>
        </w:r>
        <w:r w:rsidDel="00F06D10">
          <w:rPr>
            <w:rFonts w:hint="eastAsia"/>
            <w:lang w:eastAsia="zh-CN"/>
          </w:rPr>
          <w:delText>/</w:delText>
        </w:r>
        <w:r w:rsidDel="00F06D10">
          <w:rPr>
            <w:lang w:eastAsia="zh-CN"/>
          </w:rPr>
          <w:delText>ICT</w:delText>
        </w:r>
        <w:r w:rsidDel="00F06D10">
          <w:rPr>
            <w:rFonts w:hint="eastAsia"/>
            <w:lang w:eastAsia="zh-CN"/>
          </w:rPr>
          <w:delText>设备的解决方案方面面临着严峻挑战；</w:delText>
        </w:r>
      </w:del>
    </w:p>
    <w:p w14:paraId="58E362DB" w14:textId="77777777" w:rsidR="004E080D" w:rsidRPr="00DA3271" w:rsidDel="00F06D10" w:rsidRDefault="00FC2BF2">
      <w:pPr>
        <w:rPr>
          <w:del w:id="67" w:author="LI, Ziqian" w:date="2021-08-12T09:48:00Z"/>
          <w:lang w:eastAsia="zh-CN"/>
        </w:rPr>
      </w:pPr>
      <w:del w:id="68" w:author="LI, Ziqian" w:date="2021-08-12T09:48:00Z">
        <w:r w:rsidRPr="00DA3271" w:rsidDel="00F06D10">
          <w:rPr>
            <w:i/>
            <w:iCs/>
            <w:lang w:eastAsia="zh-CN"/>
          </w:rPr>
          <w:delText>f)</w:delText>
        </w:r>
        <w:r w:rsidRPr="00DA3271" w:rsidDel="00F06D10">
          <w:rPr>
            <w:lang w:eastAsia="zh-CN"/>
          </w:rPr>
          <w:tab/>
        </w:r>
        <w:r w:rsidDel="00F06D10">
          <w:rPr>
            <w:rFonts w:hint="eastAsia"/>
            <w:lang w:eastAsia="zh-CN"/>
          </w:rPr>
          <w:delText>国际电联的</w:delText>
        </w:r>
        <w:r w:rsidDel="00F06D10">
          <w:rPr>
            <w:rFonts w:hint="eastAsia"/>
            <w:lang w:eastAsia="zh-CN"/>
          </w:rPr>
          <w:delText>C&amp;I</w:delText>
        </w:r>
        <w:r w:rsidDel="00F06D10">
          <w:rPr>
            <w:rFonts w:hint="eastAsia"/>
            <w:lang w:eastAsia="zh-CN"/>
          </w:rPr>
          <w:delText>计划和“缩小标准化差距”计划旨在通过明确标准化进程和确保产品符合国际标准来提供帮助；</w:delText>
        </w:r>
      </w:del>
    </w:p>
    <w:p w14:paraId="2654628D" w14:textId="77777777" w:rsidR="004E080D" w:rsidRPr="00EB7FCE" w:rsidDel="00F06D10" w:rsidRDefault="00FC2BF2">
      <w:pPr>
        <w:rPr>
          <w:del w:id="69" w:author="LI, Ziqian" w:date="2021-08-12T09:48:00Z"/>
          <w:lang w:eastAsia="zh-CN"/>
        </w:rPr>
      </w:pPr>
      <w:del w:id="70" w:author="LI, Ziqian" w:date="2021-08-12T09:48:00Z">
        <w:r w:rsidRPr="00DA3271" w:rsidDel="00F06D10">
          <w:rPr>
            <w:i/>
            <w:iCs/>
            <w:lang w:eastAsia="zh-CN"/>
          </w:rPr>
          <w:delText>g)</w:delText>
        </w:r>
        <w:r w:rsidRPr="00DA3271" w:rsidDel="00F06D10">
          <w:rPr>
            <w:lang w:eastAsia="zh-CN"/>
          </w:rPr>
          <w:tab/>
        </w:r>
        <w:r w:rsidDel="00F06D10">
          <w:rPr>
            <w:rFonts w:hint="eastAsia"/>
            <w:lang w:eastAsia="zh-CN"/>
          </w:rPr>
          <w:delText>提供互操作性、安全性和可靠性应是国际电联建议书的关键目标；</w:delText>
        </w:r>
      </w:del>
    </w:p>
    <w:p w14:paraId="0E55706D" w14:textId="660824CB" w:rsidR="004E080D" w:rsidRPr="00EB7FCE" w:rsidRDefault="00FC2BF2">
      <w:pPr>
        <w:rPr>
          <w:highlight w:val="yellow"/>
          <w:lang w:eastAsia="zh-CN"/>
        </w:rPr>
      </w:pPr>
      <w:del w:id="71" w:author="LI, Ziqian" w:date="2021-08-12T09:48:00Z">
        <w:r w:rsidRPr="00DA3271" w:rsidDel="00F06D10">
          <w:rPr>
            <w:i/>
            <w:iCs/>
            <w:lang w:eastAsia="zh-CN"/>
          </w:rPr>
          <w:delText>h)</w:delText>
        </w:r>
        <w:r w:rsidRPr="00DA3271" w:rsidDel="00F06D10">
          <w:rPr>
            <w:lang w:eastAsia="zh-CN"/>
          </w:rPr>
          <w:tab/>
        </w:r>
      </w:del>
      <w:r>
        <w:rPr>
          <w:rFonts w:hint="eastAsia"/>
          <w:lang w:eastAsia="zh-CN"/>
        </w:rPr>
        <w:t>国际电联电信</w:t>
      </w:r>
      <w:r>
        <w:rPr>
          <w:lang w:eastAsia="zh-CN"/>
        </w:rPr>
        <w:t>标准化部门（</w:t>
      </w:r>
      <w:r w:rsidRPr="009C7838">
        <w:rPr>
          <w:rFonts w:asciiTheme="majorBidi" w:hAnsiTheme="majorBidi" w:cstheme="majorBidi"/>
          <w:lang w:eastAsia="zh-CN"/>
        </w:rPr>
        <w:t>ITU-T</w:t>
      </w:r>
      <w:r>
        <w:rPr>
          <w:rFonts w:asciiTheme="majorBidi" w:hAnsiTheme="majorBidi" w:cstheme="majorBidi" w:hint="eastAsia"/>
          <w:lang w:eastAsia="zh-CN"/>
        </w:rPr>
        <w:t>）第</w:t>
      </w:r>
      <w:r>
        <w:rPr>
          <w:rFonts w:asciiTheme="majorBidi" w:hAnsiTheme="majorBidi" w:cstheme="majorBidi" w:hint="eastAsia"/>
          <w:lang w:eastAsia="zh-CN"/>
        </w:rPr>
        <w:t>11</w:t>
      </w:r>
      <w:r>
        <w:rPr>
          <w:rFonts w:asciiTheme="majorBidi" w:hAnsiTheme="majorBidi" w:cstheme="majorBidi" w:hint="eastAsia"/>
          <w:lang w:eastAsia="zh-CN"/>
        </w:rPr>
        <w:t>研究</w:t>
      </w:r>
      <w:r>
        <w:rPr>
          <w:rFonts w:asciiTheme="majorBidi" w:hAnsiTheme="majorBidi" w:cstheme="majorBidi"/>
          <w:lang w:eastAsia="zh-CN"/>
        </w:rPr>
        <w:t>组作为</w:t>
      </w:r>
      <w:r>
        <w:rPr>
          <w:rFonts w:asciiTheme="majorBidi" w:hAnsiTheme="majorBidi" w:cstheme="majorBidi" w:hint="eastAsia"/>
          <w:lang w:eastAsia="zh-CN"/>
        </w:rPr>
        <w:t>国</w:t>
      </w:r>
      <w:r>
        <w:rPr>
          <w:rFonts w:asciiTheme="majorBidi" w:hAnsiTheme="majorBidi" w:cstheme="majorBidi"/>
          <w:lang w:eastAsia="zh-CN"/>
        </w:rPr>
        <w:t>际电联</w:t>
      </w:r>
      <w:r>
        <w:rPr>
          <w:rFonts w:hint="eastAsia"/>
          <w:lang w:eastAsia="zh-CN"/>
        </w:rPr>
        <w:t>打击假冒伪劣</w:t>
      </w:r>
      <w:r>
        <w:rPr>
          <w:rFonts w:cstheme="minorHAnsi" w:hint="eastAsia"/>
          <w:lang w:eastAsia="zh-CN"/>
        </w:rPr>
        <w:t>电信</w:t>
      </w:r>
      <w:r w:rsidRPr="00EB7FCE">
        <w:rPr>
          <w:lang w:eastAsia="zh-CN"/>
        </w:rPr>
        <w:t>/</w:t>
      </w:r>
      <w:r w:rsidRPr="001B52CF">
        <w:rPr>
          <w:rFonts w:eastAsia="Times New Roman"/>
          <w:lang w:eastAsia="zh-CN"/>
        </w:rPr>
        <w:t>ICT</w:t>
      </w:r>
      <w:r>
        <w:rPr>
          <w:rFonts w:eastAsiaTheme="minorEastAsia" w:hint="eastAsia"/>
          <w:lang w:eastAsia="zh-CN"/>
        </w:rPr>
        <w:t>设</w:t>
      </w:r>
      <w:r w:rsidRPr="001B52CF">
        <w:rPr>
          <w:rFonts w:hint="eastAsia"/>
          <w:lang w:eastAsia="zh-CN"/>
        </w:rPr>
        <w:t>备的</w:t>
      </w:r>
      <w:r>
        <w:rPr>
          <w:rFonts w:hint="eastAsia"/>
          <w:lang w:eastAsia="zh-CN"/>
        </w:rPr>
        <w:t>牵头</w:t>
      </w:r>
      <w:r>
        <w:rPr>
          <w:lang w:eastAsia="zh-CN"/>
        </w:rPr>
        <w:t>专家组正在开展的工作</w:t>
      </w:r>
      <w:ins w:id="72" w:author="Wang, Long" w:date="2021-08-25T10:31:00Z">
        <w:r w:rsidR="00DB4AF0">
          <w:rPr>
            <w:rFonts w:hint="eastAsia"/>
            <w:lang w:eastAsia="zh-CN"/>
          </w:rPr>
          <w:t>以及相关的</w:t>
        </w:r>
      </w:ins>
      <w:ins w:id="73" w:author="Wang, Long" w:date="2021-08-25T11:03:00Z">
        <w:r w:rsidR="00222115">
          <w:rPr>
            <w:rFonts w:hint="eastAsia"/>
            <w:lang w:eastAsia="zh-CN"/>
          </w:rPr>
          <w:t>、特别是</w:t>
        </w:r>
        <w:r w:rsidR="00222115">
          <w:rPr>
            <w:rFonts w:hint="eastAsia"/>
            <w:lang w:eastAsia="zh-CN"/>
          </w:rPr>
          <w:t>ITU-T</w:t>
        </w:r>
        <w:r w:rsidR="00222115">
          <w:rPr>
            <w:rFonts w:hint="eastAsia"/>
            <w:lang w:eastAsia="zh-CN"/>
          </w:rPr>
          <w:t>第</w:t>
        </w:r>
        <w:r w:rsidR="00222115">
          <w:rPr>
            <w:rFonts w:hint="eastAsia"/>
            <w:lang w:eastAsia="zh-CN"/>
          </w:rPr>
          <w:t>5</w:t>
        </w:r>
        <w:r w:rsidR="00222115">
          <w:rPr>
            <w:rFonts w:hint="eastAsia"/>
            <w:lang w:eastAsia="zh-CN"/>
          </w:rPr>
          <w:t>、</w:t>
        </w:r>
        <w:r w:rsidR="00222115">
          <w:rPr>
            <w:rFonts w:hint="eastAsia"/>
            <w:lang w:eastAsia="zh-CN"/>
          </w:rPr>
          <w:t>1</w:t>
        </w:r>
        <w:r w:rsidR="00222115">
          <w:rPr>
            <w:lang w:eastAsia="zh-CN"/>
          </w:rPr>
          <w:t>7</w:t>
        </w:r>
        <w:r w:rsidR="00222115">
          <w:rPr>
            <w:rFonts w:hint="eastAsia"/>
            <w:lang w:eastAsia="zh-CN"/>
          </w:rPr>
          <w:t>和</w:t>
        </w:r>
        <w:r w:rsidR="00222115">
          <w:rPr>
            <w:rFonts w:hint="eastAsia"/>
            <w:lang w:eastAsia="zh-CN"/>
          </w:rPr>
          <w:t>2</w:t>
        </w:r>
        <w:r w:rsidR="00222115">
          <w:rPr>
            <w:lang w:eastAsia="zh-CN"/>
          </w:rPr>
          <w:t>0</w:t>
        </w:r>
        <w:r w:rsidR="00222115">
          <w:rPr>
            <w:rFonts w:hint="eastAsia"/>
            <w:lang w:eastAsia="zh-CN"/>
          </w:rPr>
          <w:t>研究组和</w:t>
        </w:r>
        <w:r w:rsidR="00222115">
          <w:rPr>
            <w:rFonts w:hint="eastAsia"/>
            <w:lang w:eastAsia="zh-CN"/>
          </w:rPr>
          <w:t>I</w:t>
        </w:r>
        <w:r w:rsidR="00222115">
          <w:rPr>
            <w:lang w:eastAsia="zh-CN"/>
          </w:rPr>
          <w:t>TU-D</w:t>
        </w:r>
        <w:r w:rsidR="00222115">
          <w:rPr>
            <w:rFonts w:hint="eastAsia"/>
            <w:lang w:eastAsia="zh-CN"/>
          </w:rPr>
          <w:t>第</w:t>
        </w:r>
        <w:r w:rsidR="00222115">
          <w:rPr>
            <w:rFonts w:hint="eastAsia"/>
            <w:lang w:eastAsia="zh-CN"/>
          </w:rPr>
          <w:t>2</w:t>
        </w:r>
        <w:r w:rsidR="00222115">
          <w:rPr>
            <w:rFonts w:hint="eastAsia"/>
            <w:lang w:eastAsia="zh-CN"/>
          </w:rPr>
          <w:t>研究组开展的</w:t>
        </w:r>
      </w:ins>
      <w:ins w:id="74" w:author="Wang, Long" w:date="2021-08-25T10:31:00Z">
        <w:r w:rsidR="00DB4AF0">
          <w:rPr>
            <w:rFonts w:hint="eastAsia"/>
            <w:lang w:eastAsia="zh-CN"/>
          </w:rPr>
          <w:t>工作</w:t>
        </w:r>
      </w:ins>
      <w:ins w:id="75" w:author="Wang, Long" w:date="2021-08-25T10:32:00Z">
        <w:r w:rsidR="00DB4AF0">
          <w:rPr>
            <w:rFonts w:hint="eastAsia"/>
            <w:lang w:eastAsia="zh-CN"/>
          </w:rPr>
          <w:t>和研究</w:t>
        </w:r>
      </w:ins>
      <w:r>
        <w:rPr>
          <w:rFonts w:hint="eastAsia"/>
          <w:lang w:eastAsia="zh-CN"/>
        </w:rPr>
        <w:t>；</w:t>
      </w:r>
    </w:p>
    <w:p w14:paraId="7EC6B7B9" w14:textId="77777777" w:rsidR="004E080D" w:rsidDel="00F06D10" w:rsidRDefault="00FC2BF2" w:rsidP="004E080D">
      <w:pPr>
        <w:rPr>
          <w:del w:id="76" w:author="LI, Ziqian" w:date="2021-08-12T09:50:00Z"/>
          <w:lang w:eastAsia="zh-CN"/>
        </w:rPr>
      </w:pPr>
      <w:del w:id="77" w:author="LI, Ziqian" w:date="2021-08-12T09:50:00Z">
        <w:r w:rsidRPr="00DA3271" w:rsidDel="00F06D10">
          <w:rPr>
            <w:i/>
            <w:iCs/>
            <w:lang w:eastAsia="zh-CN"/>
          </w:rPr>
          <w:delText>i)</w:delText>
        </w:r>
        <w:r w:rsidRPr="00DA3271" w:rsidDel="00F06D10">
          <w:rPr>
            <w:lang w:eastAsia="zh-CN"/>
          </w:rPr>
          <w:tab/>
        </w:r>
        <w:r w:rsidDel="00F06D10">
          <w:rPr>
            <w:rFonts w:hint="eastAsia"/>
            <w:lang w:eastAsia="zh-CN"/>
          </w:rPr>
          <w:delText>已出台行业举措以协调运营商、制造商和消费者之间的活动，</w:delText>
        </w:r>
      </w:del>
    </w:p>
    <w:p w14:paraId="288321E7" w14:textId="77777777" w:rsidR="004E080D" w:rsidRPr="00FF6A14" w:rsidDel="00F06D10" w:rsidRDefault="00FC2BF2" w:rsidP="004E080D">
      <w:pPr>
        <w:pStyle w:val="Call"/>
        <w:rPr>
          <w:del w:id="78" w:author="LI, Ziqian" w:date="2021-08-12T09:50:00Z"/>
          <w:lang w:eastAsia="zh-CN"/>
        </w:rPr>
      </w:pPr>
      <w:del w:id="79" w:author="LI, Ziqian" w:date="2021-08-12T09:50:00Z">
        <w:r w:rsidRPr="0039424E" w:rsidDel="00F06D10">
          <w:rPr>
            <w:rFonts w:hint="eastAsia"/>
            <w:lang w:eastAsia="zh-CN"/>
          </w:rPr>
          <w:delText>进一步认识到</w:delText>
        </w:r>
      </w:del>
    </w:p>
    <w:p w14:paraId="49B871C2" w14:textId="77777777" w:rsidR="004E080D" w:rsidRPr="00FF6A14" w:rsidDel="00F06D10" w:rsidRDefault="00FC2BF2" w:rsidP="004E080D">
      <w:pPr>
        <w:rPr>
          <w:del w:id="80" w:author="LI, Ziqian" w:date="2021-08-12T09:50:00Z"/>
          <w:rFonts w:eastAsia="Times New Roman"/>
          <w:lang w:eastAsia="zh-CN"/>
        </w:rPr>
      </w:pPr>
      <w:del w:id="81" w:author="LI, Ziqian" w:date="2021-08-12T09:50:00Z">
        <w:r w:rsidRPr="00FF6A14" w:rsidDel="00F06D10">
          <w:rPr>
            <w:rFonts w:eastAsia="Times New Roman"/>
            <w:i/>
            <w:iCs/>
            <w:lang w:eastAsia="zh-CN"/>
          </w:rPr>
          <w:delText>a)</w:delText>
        </w:r>
        <w:r w:rsidRPr="00FF6A14" w:rsidDel="00F06D10">
          <w:rPr>
            <w:rFonts w:eastAsia="Times New Roman"/>
            <w:lang w:eastAsia="zh-CN"/>
          </w:rPr>
          <w:tab/>
        </w:r>
        <w:r w:rsidRPr="00FF6A14" w:rsidDel="00F06D10">
          <w:rPr>
            <w:rFonts w:eastAsiaTheme="minorEastAsia" w:hint="eastAsia"/>
            <w:lang w:eastAsia="zh-CN"/>
          </w:rPr>
          <w:delText>一些移动设备市场日益扩大的</w:delText>
        </w:r>
        <w:r w:rsidRPr="00FF6A14" w:rsidDel="00F06D10">
          <w:rPr>
            <w:rFonts w:ascii="SimSun" w:hAnsi="SimSun" w:cs="SimSun" w:hint="eastAsia"/>
            <w:lang w:eastAsia="zh-CN"/>
          </w:rPr>
          <w:delText>国家依靠</w:delText>
        </w:r>
        <w:r w:rsidDel="00F06D10">
          <w:rPr>
            <w:rFonts w:ascii="SimSun" w:hAnsi="SimSun" w:cs="SimSun" w:hint="eastAsia"/>
            <w:lang w:eastAsia="zh-CN"/>
          </w:rPr>
          <w:delText>诸如</w:delText>
        </w:r>
        <w:r w:rsidRPr="00FF6A14" w:rsidDel="00F06D10">
          <w:rPr>
            <w:rFonts w:eastAsiaTheme="minorEastAsia" w:hint="eastAsia"/>
            <w:lang w:eastAsia="zh-CN"/>
          </w:rPr>
          <w:delText>设备</w:delText>
        </w:r>
        <w:r w:rsidDel="00F06D10">
          <w:rPr>
            <w:rFonts w:eastAsiaTheme="minorEastAsia" w:hint="eastAsia"/>
            <w:lang w:eastAsia="zh-CN"/>
          </w:rPr>
          <w:delText>标识</w:delText>
        </w:r>
        <w:r w:rsidRPr="00FF6A14" w:rsidDel="00F06D10">
          <w:rPr>
            <w:rFonts w:eastAsiaTheme="minorEastAsia"/>
            <w:lang w:eastAsia="zh-CN"/>
          </w:rPr>
          <w:delText>注册（</w:delText>
        </w:r>
        <w:r w:rsidRPr="00FF6A14" w:rsidDel="00F06D10">
          <w:rPr>
            <w:rFonts w:eastAsiaTheme="minorEastAsia" w:hint="eastAsia"/>
            <w:lang w:eastAsia="zh-CN"/>
          </w:rPr>
          <w:delText>EIR</w:delText>
        </w:r>
        <w:r w:rsidRPr="00FF6A14" w:rsidDel="00F06D10">
          <w:rPr>
            <w:rFonts w:eastAsiaTheme="minorEastAsia" w:hint="eastAsia"/>
            <w:lang w:eastAsia="zh-CN"/>
          </w:rPr>
          <w:delText>）中</w:delText>
        </w:r>
        <w:r w:rsidRPr="00FF6A14" w:rsidDel="00F06D10">
          <w:rPr>
            <w:rFonts w:eastAsiaTheme="minorEastAsia"/>
            <w:lang w:eastAsia="zh-CN"/>
          </w:rPr>
          <w:delText>的</w:delText>
        </w:r>
        <w:r w:rsidRPr="00FF6A14" w:rsidDel="00F06D10">
          <w:rPr>
            <w:rFonts w:ascii="SimSun" w:hAnsi="SimSun" w:cs="SimSun" w:hint="eastAsia"/>
            <w:lang w:eastAsia="zh-CN"/>
          </w:rPr>
          <w:delText>移动设备国际识别码（</w:delText>
        </w:r>
        <w:r w:rsidRPr="00BB380F" w:rsidDel="00F06D10">
          <w:rPr>
            <w:rFonts w:eastAsia="Times New Roman"/>
            <w:lang w:eastAsia="zh-CN"/>
          </w:rPr>
          <w:delText>IMEI</w:delText>
        </w:r>
        <w:r w:rsidRPr="00BB380F" w:rsidDel="00F06D10">
          <w:rPr>
            <w:rFonts w:ascii="SimSun" w:hAnsi="SimSun" w:cs="SimSun" w:hint="eastAsia"/>
            <w:lang w:eastAsia="zh-CN"/>
          </w:rPr>
          <w:delText>）</w:delText>
        </w:r>
        <w:r w:rsidRPr="00FF6A14" w:rsidDel="00F06D10">
          <w:rPr>
            <w:rFonts w:eastAsiaTheme="minorEastAsia" w:hint="eastAsia"/>
            <w:lang w:eastAsia="zh-CN"/>
          </w:rPr>
          <w:delText>等</w:delText>
        </w:r>
        <w:r w:rsidRPr="00FF6A14" w:rsidDel="00F06D10">
          <w:rPr>
            <w:rFonts w:eastAsiaTheme="minorEastAsia"/>
            <w:lang w:eastAsia="zh-CN"/>
          </w:rPr>
          <w:delText>独一无二的标识符</w:delText>
        </w:r>
        <w:r w:rsidRPr="00FF6A14" w:rsidDel="00F06D10">
          <w:rPr>
            <w:rFonts w:ascii="SimSun" w:hAnsi="SimSun" w:cs="SimSun" w:hint="eastAsia"/>
            <w:lang w:eastAsia="zh-CN"/>
          </w:rPr>
          <w:delText>限制和遏制假冒伪劣移动设备的蔓延；</w:delText>
        </w:r>
      </w:del>
    </w:p>
    <w:p w14:paraId="43F10D52" w14:textId="77777777" w:rsidR="004E080D" w:rsidRPr="00FF6A14" w:rsidDel="00F06D10" w:rsidRDefault="00FC2BF2" w:rsidP="004E080D">
      <w:pPr>
        <w:rPr>
          <w:del w:id="82" w:author="LI, Ziqian" w:date="2021-08-12T09:50:00Z"/>
          <w:lang w:eastAsia="zh-CN"/>
        </w:rPr>
      </w:pPr>
      <w:del w:id="83" w:author="LI, Ziqian" w:date="2021-08-12T09:50:00Z">
        <w:r w:rsidDel="00F06D10">
          <w:rPr>
            <w:i/>
            <w:iCs/>
            <w:lang w:eastAsia="zh-CN"/>
          </w:rPr>
          <w:delText>b</w:delText>
        </w:r>
        <w:r w:rsidRPr="00FF6A14" w:rsidDel="00F06D10">
          <w:rPr>
            <w:i/>
            <w:iCs/>
            <w:lang w:eastAsia="zh-CN"/>
          </w:rPr>
          <w:delText>)</w:delText>
        </w:r>
        <w:r w:rsidRPr="00FF6A14" w:rsidDel="00F06D10">
          <w:rPr>
            <w:i/>
            <w:iCs/>
            <w:lang w:eastAsia="zh-CN"/>
          </w:rPr>
          <w:tab/>
        </w:r>
        <w:r w:rsidDel="00F06D10">
          <w:rPr>
            <w:rFonts w:hint="eastAsia"/>
            <w:lang w:eastAsia="zh-CN"/>
          </w:rPr>
          <w:delText>如</w:delText>
        </w:r>
        <w:r w:rsidDel="00F06D10">
          <w:rPr>
            <w:lang w:eastAsia="zh-CN"/>
          </w:rPr>
          <w:delText>第</w:delText>
        </w:r>
        <w:r w:rsidRPr="00061616" w:rsidDel="00F06D10">
          <w:rPr>
            <w:lang w:eastAsia="zh-CN"/>
          </w:rPr>
          <w:delText>188</w:delText>
        </w:r>
        <w:r w:rsidDel="00F06D10">
          <w:rPr>
            <w:rFonts w:hint="eastAsia"/>
            <w:lang w:eastAsia="zh-CN"/>
          </w:rPr>
          <w:delText>号决议</w:delText>
        </w:r>
        <w:r w:rsidDel="00F06D10">
          <w:rPr>
            <w:lang w:eastAsia="zh-CN"/>
          </w:rPr>
          <w:delText>（</w:delText>
        </w:r>
        <w:r w:rsidDel="00F06D10">
          <w:rPr>
            <w:lang w:eastAsia="zh-CN"/>
          </w:rPr>
          <w:delText>2014</w:delText>
        </w:r>
        <w:r w:rsidDel="00F06D10">
          <w:rPr>
            <w:rFonts w:hint="eastAsia"/>
            <w:lang w:eastAsia="zh-CN"/>
          </w:rPr>
          <w:delText>年</w:delText>
        </w:r>
        <w:r w:rsidDel="00F06D10">
          <w:rPr>
            <w:lang w:eastAsia="zh-CN"/>
          </w:rPr>
          <w:delText>，釜山）</w:delText>
        </w:r>
        <w:r w:rsidDel="00F06D10">
          <w:rPr>
            <w:rFonts w:hint="eastAsia"/>
            <w:lang w:eastAsia="zh-CN"/>
          </w:rPr>
          <w:delText>所述</w:delText>
        </w:r>
        <w:r w:rsidDel="00F06D10">
          <w:rPr>
            <w:lang w:eastAsia="zh-CN"/>
          </w:rPr>
          <w:delText>，</w:delText>
        </w:r>
        <w:r w:rsidRPr="00FF6A14" w:rsidDel="00F06D10">
          <w:rPr>
            <w:rFonts w:hint="eastAsia"/>
            <w:lang w:eastAsia="zh-CN"/>
          </w:rPr>
          <w:delText>在</w:delText>
        </w:r>
        <w:r w:rsidRPr="00FF6A14" w:rsidDel="00F06D10">
          <w:rPr>
            <w:lang w:eastAsia="zh-CN"/>
          </w:rPr>
          <w:delText>ITU-T X.1255</w:delText>
        </w:r>
        <w:r w:rsidRPr="00FF6A14" w:rsidDel="00F06D10">
          <w:rPr>
            <w:rFonts w:hint="eastAsia"/>
            <w:lang w:eastAsia="zh-CN"/>
          </w:rPr>
          <w:delText>建议书基于数字对象体系架构，</w:delText>
        </w:r>
        <w:r w:rsidRPr="00BB380F" w:rsidDel="00F06D10">
          <w:rPr>
            <w:rFonts w:hint="eastAsia"/>
            <w:lang w:eastAsia="zh-CN"/>
          </w:rPr>
          <w:delText>为发现身份管理信息提供了框架</w:delText>
        </w:r>
        <w:r w:rsidDel="00F06D10">
          <w:rPr>
            <w:rFonts w:hint="eastAsia"/>
            <w:lang w:eastAsia="zh-CN"/>
          </w:rPr>
          <w:delText>，</w:delText>
        </w:r>
      </w:del>
    </w:p>
    <w:p w14:paraId="1198E792" w14:textId="77777777" w:rsidR="004E080D" w:rsidRPr="00FF6A14" w:rsidDel="00F06D10" w:rsidRDefault="00FC2BF2" w:rsidP="004E080D">
      <w:pPr>
        <w:pStyle w:val="Call"/>
        <w:rPr>
          <w:del w:id="84" w:author="LI, Ziqian" w:date="2021-08-12T09:50:00Z"/>
          <w:lang w:eastAsia="zh-CN"/>
        </w:rPr>
      </w:pPr>
      <w:del w:id="85" w:author="LI, Ziqian" w:date="2021-08-12T09:50:00Z">
        <w:r w:rsidRPr="00F04D2C" w:rsidDel="00F06D10">
          <w:rPr>
            <w:rFonts w:hint="eastAsia"/>
            <w:lang w:eastAsia="zh-CN"/>
          </w:rPr>
          <w:delText>注意到</w:delText>
        </w:r>
      </w:del>
    </w:p>
    <w:p w14:paraId="31F88B48" w14:textId="77777777" w:rsidR="004E080D" w:rsidRPr="00A8077D" w:rsidDel="00F06D10" w:rsidRDefault="00FC2BF2" w:rsidP="004E080D">
      <w:pPr>
        <w:rPr>
          <w:del w:id="86" w:author="LI, Ziqian" w:date="2021-08-12T09:50:00Z"/>
          <w:rFonts w:eastAsia="Times New Roman"/>
          <w:lang w:eastAsia="zh-CN"/>
        </w:rPr>
      </w:pPr>
      <w:del w:id="87" w:author="LI, Ziqian" w:date="2021-08-12T09:50:00Z">
        <w:r w:rsidRPr="00BB380F" w:rsidDel="00F06D10">
          <w:rPr>
            <w:rFonts w:eastAsia="Times New Roman"/>
            <w:i/>
            <w:iCs/>
            <w:lang w:eastAsia="zh-CN"/>
          </w:rPr>
          <w:delText>a)</w:delText>
        </w:r>
        <w:r w:rsidRPr="00BB380F" w:rsidDel="00F06D10">
          <w:rPr>
            <w:rFonts w:eastAsia="Times New Roman"/>
            <w:lang w:eastAsia="zh-CN"/>
          </w:rPr>
          <w:tab/>
        </w:r>
        <w:r w:rsidRPr="00FF6A14" w:rsidDel="00F06D10">
          <w:rPr>
            <w:rFonts w:eastAsiaTheme="minorEastAsia" w:hint="eastAsia"/>
            <w:lang w:eastAsia="zh-CN"/>
          </w:rPr>
          <w:delText>从事假冒伪劣电信</w:delText>
        </w:r>
        <w:r w:rsidDel="00F06D10">
          <w:rPr>
            <w:rFonts w:eastAsiaTheme="minorEastAsia" w:hint="eastAsia"/>
            <w:lang w:eastAsia="zh-CN"/>
          </w:rPr>
          <w:delText>/ICT</w:delText>
        </w:r>
        <w:r w:rsidDel="00F06D10">
          <w:rPr>
            <w:rFonts w:eastAsiaTheme="minorEastAsia" w:hint="eastAsia"/>
            <w:lang w:eastAsia="zh-CN"/>
          </w:rPr>
          <w:delText>设备生产和交易的个人或实体正在不断增多，</w:delText>
        </w:r>
        <w:r w:rsidDel="00F06D10">
          <w:rPr>
            <w:rFonts w:eastAsiaTheme="minorEastAsia"/>
            <w:lang w:eastAsia="zh-CN"/>
          </w:rPr>
          <w:delText>而且</w:delText>
        </w:r>
        <w:r w:rsidDel="00F06D10">
          <w:rPr>
            <w:rFonts w:eastAsiaTheme="minorEastAsia" w:hint="eastAsia"/>
            <w:lang w:eastAsia="zh-CN"/>
          </w:rPr>
          <w:delText>提升其非法活动的能力和手段以规避成员国和其他受影响方为打击假冒伪劣产品和电信</w:delText>
        </w:r>
        <w:r w:rsidDel="00F06D10">
          <w:rPr>
            <w:rFonts w:eastAsiaTheme="minorEastAsia" w:hint="eastAsia"/>
            <w:lang w:eastAsia="zh-CN"/>
          </w:rPr>
          <w:delText>/ICT</w:delText>
        </w:r>
        <w:r w:rsidDel="00F06D10">
          <w:rPr>
            <w:rFonts w:eastAsiaTheme="minorEastAsia" w:hint="eastAsia"/>
            <w:lang w:eastAsia="zh-CN"/>
          </w:rPr>
          <w:delText>设备而采取的法律和技术行动；</w:delText>
        </w:r>
      </w:del>
    </w:p>
    <w:p w14:paraId="27040853" w14:textId="77777777" w:rsidR="004E080D" w:rsidRPr="00A8077D" w:rsidDel="00F06D10" w:rsidRDefault="00FC2BF2" w:rsidP="004E080D">
      <w:pPr>
        <w:rPr>
          <w:del w:id="88" w:author="LI, Ziqian" w:date="2021-08-12T09:50:00Z"/>
          <w:rFonts w:eastAsia="Times New Roman"/>
          <w:lang w:eastAsia="zh-CN"/>
        </w:rPr>
      </w:pPr>
      <w:del w:id="89" w:author="LI, Ziqian" w:date="2021-08-12T09:50:00Z">
        <w:r w:rsidDel="00F06D10">
          <w:rPr>
            <w:rFonts w:eastAsia="Times New Roman"/>
            <w:i/>
            <w:iCs/>
            <w:lang w:eastAsia="zh-CN"/>
          </w:rPr>
          <w:delText>b</w:delText>
        </w:r>
        <w:r w:rsidRPr="00A8077D" w:rsidDel="00F06D10">
          <w:rPr>
            <w:rFonts w:eastAsia="Times New Roman"/>
            <w:i/>
            <w:iCs/>
            <w:lang w:eastAsia="zh-CN"/>
          </w:rPr>
          <w:delText>)</w:delText>
        </w:r>
        <w:r w:rsidRPr="00A8077D" w:rsidDel="00F06D10">
          <w:rPr>
            <w:rFonts w:eastAsia="Times New Roman"/>
            <w:lang w:eastAsia="zh-CN"/>
          </w:rPr>
          <w:tab/>
        </w:r>
        <w:r w:rsidDel="00F06D10">
          <w:rPr>
            <w:rFonts w:ascii="SimSun" w:hAnsi="SimSun" w:cs="SimSun" w:hint="eastAsia"/>
            <w:lang w:eastAsia="zh-CN"/>
          </w:rPr>
          <w:delText>假冒伪劣电信</w:delText>
        </w:r>
        <w:r w:rsidDel="00F06D10">
          <w:rPr>
            <w:rFonts w:eastAsia="Times New Roman"/>
            <w:lang w:eastAsia="zh-CN"/>
          </w:rPr>
          <w:delText>/ICT</w:delText>
        </w:r>
        <w:r w:rsidDel="00F06D10">
          <w:rPr>
            <w:rFonts w:ascii="SimSun" w:hAnsi="SimSun" w:cs="SimSun" w:hint="eastAsia"/>
            <w:lang w:eastAsia="zh-CN"/>
          </w:rPr>
          <w:delText>产品经济学意义上的供需关系使得应对这一全球性黑/灰市的尝试变得更加复杂，没有一种可轻易解决问题的单一解决方案，</w:delText>
        </w:r>
      </w:del>
    </w:p>
    <w:p w14:paraId="60C01059" w14:textId="77777777" w:rsidR="004E080D" w:rsidRPr="00FF6A14" w:rsidDel="00F06D10" w:rsidRDefault="00FC2BF2" w:rsidP="004E080D">
      <w:pPr>
        <w:pStyle w:val="Call"/>
        <w:rPr>
          <w:del w:id="90" w:author="LI, Ziqian" w:date="2021-08-12T09:50:00Z"/>
          <w:rFonts w:cstheme="minorHAnsi"/>
          <w:lang w:eastAsia="zh-CN"/>
        </w:rPr>
      </w:pPr>
      <w:del w:id="91" w:author="LI, Ziqian" w:date="2021-08-12T09:50:00Z">
        <w:r w:rsidRPr="00F04D2C" w:rsidDel="00F06D10">
          <w:rPr>
            <w:rFonts w:cstheme="minorHAnsi"/>
            <w:lang w:eastAsia="zh-CN"/>
          </w:rPr>
          <w:delText>意识到</w:delText>
        </w:r>
      </w:del>
    </w:p>
    <w:p w14:paraId="43400903" w14:textId="77777777" w:rsidR="004E080D" w:rsidRPr="00FF6A14" w:rsidDel="00F06D10" w:rsidRDefault="00FC2BF2" w:rsidP="004E080D">
      <w:pPr>
        <w:rPr>
          <w:del w:id="92" w:author="LI, Ziqian" w:date="2021-08-12T09:50:00Z"/>
          <w:rFonts w:eastAsia="Times New Roman"/>
          <w:lang w:eastAsia="zh-CN"/>
        </w:rPr>
      </w:pPr>
      <w:del w:id="93" w:author="LI, Ziqian" w:date="2021-08-12T09:50:00Z">
        <w:r w:rsidRPr="00FF6A14" w:rsidDel="00F06D10">
          <w:rPr>
            <w:rFonts w:eastAsia="Times New Roman"/>
            <w:i/>
            <w:iCs/>
            <w:lang w:eastAsia="zh-CN"/>
          </w:rPr>
          <w:delText>a)</w:delText>
        </w:r>
        <w:r w:rsidRPr="00FF6A14" w:rsidDel="00F06D10">
          <w:rPr>
            <w:rFonts w:eastAsia="Times New Roman"/>
            <w:lang w:eastAsia="zh-CN"/>
          </w:rPr>
          <w:tab/>
        </w:r>
        <w:r w:rsidRPr="00FF6A14" w:rsidDel="00F06D10">
          <w:rPr>
            <w:color w:val="000000"/>
            <w:lang w:eastAsia="zh-CN"/>
          </w:rPr>
          <w:delText>ITU-T</w:delText>
        </w:r>
        <w:r w:rsidRPr="00FF6A14" w:rsidDel="00F06D10">
          <w:rPr>
            <w:rFonts w:hint="eastAsia"/>
            <w:color w:val="000000"/>
            <w:lang w:eastAsia="zh-CN"/>
          </w:rPr>
          <w:delText>第</w:delText>
        </w:r>
        <w:r w:rsidRPr="00FF6A14" w:rsidDel="00F06D10">
          <w:rPr>
            <w:color w:val="000000"/>
            <w:lang w:eastAsia="zh-CN"/>
          </w:rPr>
          <w:delText>11</w:delText>
        </w:r>
        <w:r w:rsidRPr="00FF6A14" w:rsidDel="00F06D10">
          <w:rPr>
            <w:rFonts w:hint="eastAsia"/>
            <w:color w:val="000000"/>
            <w:lang w:eastAsia="zh-CN"/>
          </w:rPr>
          <w:delText>研究组当前的工</w:delText>
        </w:r>
        <w:r w:rsidRPr="00FF6A14" w:rsidDel="00F06D10">
          <w:rPr>
            <w:rFonts w:ascii="SimSun" w:hAnsi="SimSun" w:cs="SimSun" w:hint="eastAsia"/>
            <w:color w:val="000000"/>
            <w:lang w:eastAsia="zh-CN"/>
          </w:rPr>
          <w:delText>作和研究，该组</w:delText>
        </w:r>
        <w:r w:rsidRPr="00FF6A14" w:rsidDel="00F06D10">
          <w:rPr>
            <w:rFonts w:hint="eastAsia"/>
            <w:color w:val="000000"/>
            <w:lang w:eastAsia="zh-CN"/>
          </w:rPr>
          <w:delText>正在研究打击假冒伪劣电信</w:delText>
        </w:r>
        <w:r w:rsidRPr="00FF6A14" w:rsidDel="00F06D10">
          <w:rPr>
            <w:color w:val="000000"/>
            <w:lang w:eastAsia="zh-CN"/>
          </w:rPr>
          <w:delText>/ICT</w:delText>
        </w:r>
        <w:r w:rsidRPr="00FF6A14" w:rsidDel="00F06D10">
          <w:rPr>
            <w:rFonts w:hint="eastAsia"/>
            <w:color w:val="000000"/>
            <w:lang w:eastAsia="zh-CN"/>
          </w:rPr>
          <w:delText>产品的方法、导则和最佳做法（包括采用唯一和统一的电信</w:delText>
        </w:r>
        <w:r w:rsidRPr="00FF6A14" w:rsidDel="00F06D10">
          <w:rPr>
            <w:color w:val="000000"/>
            <w:lang w:eastAsia="zh-CN"/>
          </w:rPr>
          <w:delText>/ICT</w:delText>
        </w:r>
        <w:r w:rsidRPr="00FF6A14" w:rsidDel="00F06D10">
          <w:rPr>
            <w:rFonts w:hint="eastAsia"/>
            <w:color w:val="000000"/>
            <w:lang w:eastAsia="zh-CN"/>
          </w:rPr>
          <w:delText>设备标识符）</w:delText>
        </w:r>
        <w:r w:rsidRPr="00FF6A14" w:rsidDel="00F06D10">
          <w:rPr>
            <w:rFonts w:ascii="SimSun" w:hAnsi="SimSun" w:cs="SimSun" w:hint="eastAsia"/>
            <w:color w:val="000000"/>
            <w:lang w:eastAsia="zh-CN"/>
          </w:rPr>
          <w:delText>；</w:delText>
        </w:r>
      </w:del>
    </w:p>
    <w:p w14:paraId="0AA69A66" w14:textId="77777777" w:rsidR="004E080D" w:rsidRPr="007E015C" w:rsidDel="00F06D10" w:rsidRDefault="00FC2BF2" w:rsidP="004E080D">
      <w:pPr>
        <w:rPr>
          <w:del w:id="94" w:author="LI, Ziqian" w:date="2021-08-12T09:50:00Z"/>
          <w:lang w:eastAsia="zh-CN"/>
        </w:rPr>
      </w:pPr>
      <w:del w:id="95" w:author="LI, Ziqian" w:date="2021-08-12T09:50:00Z">
        <w:r w:rsidRPr="004D3FE4" w:rsidDel="00F06D10">
          <w:rPr>
            <w:i/>
            <w:iCs/>
            <w:lang w:eastAsia="zh-CN"/>
          </w:rPr>
          <w:delText>b)</w:delText>
        </w:r>
        <w:r w:rsidRPr="00FF6A14" w:rsidDel="00F06D10">
          <w:rPr>
            <w:lang w:eastAsia="zh-CN"/>
          </w:rPr>
          <w:tab/>
          <w:delText>ITU-T</w:delText>
        </w:r>
        <w:r w:rsidRPr="00FF6A14" w:rsidDel="00F06D10">
          <w:rPr>
            <w:rFonts w:hint="eastAsia"/>
            <w:lang w:eastAsia="zh-CN"/>
          </w:rPr>
          <w:delText>第</w:delText>
        </w:r>
        <w:r w:rsidRPr="00FF6A14" w:rsidDel="00F06D10">
          <w:rPr>
            <w:lang w:eastAsia="zh-CN"/>
          </w:rPr>
          <w:delText>20</w:delText>
        </w:r>
        <w:r w:rsidRPr="00FF6A14" w:rsidDel="00F06D10">
          <w:rPr>
            <w:rFonts w:hint="eastAsia"/>
            <w:lang w:eastAsia="zh-CN"/>
          </w:rPr>
          <w:delText>研究组目前就物联网</w:delText>
        </w:r>
        <w:r w:rsidDel="00F06D10">
          <w:rPr>
            <w:rFonts w:hint="eastAsia"/>
            <w:lang w:eastAsia="zh-CN"/>
          </w:rPr>
          <w:delText>（</w:delText>
        </w:r>
        <w:r w:rsidRPr="00FF6A14" w:rsidDel="00F06D10">
          <w:rPr>
            <w:lang w:eastAsia="zh-CN"/>
          </w:rPr>
          <w:delText>IoT</w:delText>
        </w:r>
        <w:r w:rsidDel="00F06D10">
          <w:rPr>
            <w:rFonts w:hint="eastAsia"/>
            <w:lang w:eastAsia="zh-CN"/>
          </w:rPr>
          <w:delText>）</w:delText>
        </w:r>
        <w:r w:rsidRPr="00FF6A14" w:rsidDel="00F06D10">
          <w:rPr>
            <w:rFonts w:hint="eastAsia"/>
            <w:lang w:eastAsia="zh-CN"/>
          </w:rPr>
          <w:delText>、</w:delText>
        </w:r>
        <w:r w:rsidRPr="00FF6A14" w:rsidDel="00F06D10">
          <w:rPr>
            <w:lang w:eastAsia="zh-CN"/>
          </w:rPr>
          <w:delText>IoT</w:delText>
        </w:r>
        <w:r w:rsidDel="00F06D10">
          <w:rPr>
            <w:rFonts w:hint="eastAsia"/>
            <w:lang w:eastAsia="zh-CN"/>
          </w:rPr>
          <w:delText>标识</w:delText>
        </w:r>
        <w:r w:rsidRPr="00FF6A14" w:rsidDel="00F06D10">
          <w:rPr>
            <w:rFonts w:hint="eastAsia"/>
            <w:lang w:eastAsia="zh-CN"/>
          </w:rPr>
          <w:delText>管理以及</w:delText>
        </w:r>
        <w:r w:rsidRPr="00FF6A14" w:rsidDel="00F06D10">
          <w:rPr>
            <w:lang w:eastAsia="zh-CN"/>
          </w:rPr>
          <w:delText>IoT</w:delText>
        </w:r>
        <w:r w:rsidRPr="00FF6A14" w:rsidDel="00F06D10">
          <w:rPr>
            <w:rFonts w:hint="eastAsia"/>
            <w:lang w:eastAsia="zh-CN"/>
          </w:rPr>
          <w:delText>设备</w:delText>
        </w:r>
        <w:r w:rsidDel="00F06D10">
          <w:rPr>
            <w:rFonts w:hint="eastAsia"/>
            <w:lang w:eastAsia="zh-CN"/>
          </w:rPr>
          <w:delText>日益</w:delText>
        </w:r>
        <w:r w:rsidDel="00F06D10">
          <w:rPr>
            <w:lang w:eastAsia="zh-CN"/>
          </w:rPr>
          <w:delText>显著</w:delText>
        </w:r>
        <w:r w:rsidDel="00F06D10">
          <w:rPr>
            <w:rFonts w:hint="eastAsia"/>
            <w:lang w:eastAsia="zh-CN"/>
          </w:rPr>
          <w:delText>的重要性</w:delText>
        </w:r>
        <w:r w:rsidRPr="007E015C" w:rsidDel="00F06D10">
          <w:rPr>
            <w:lang w:eastAsia="zh-CN"/>
          </w:rPr>
          <w:delText>开展的工作和研究；</w:delText>
        </w:r>
      </w:del>
    </w:p>
    <w:p w14:paraId="347DFA85" w14:textId="77777777" w:rsidR="004E080D" w:rsidRPr="00FF6A14" w:rsidDel="00F06D10" w:rsidRDefault="00FC2BF2" w:rsidP="004E080D">
      <w:pPr>
        <w:rPr>
          <w:del w:id="96" w:author="LI, Ziqian" w:date="2021-08-12T09:50:00Z"/>
          <w:lang w:eastAsia="zh-CN"/>
        </w:rPr>
      </w:pPr>
      <w:del w:id="97" w:author="LI, Ziqian" w:date="2021-08-12T09:50:00Z">
        <w:r w:rsidRPr="00FF6A14" w:rsidDel="00F06D10">
          <w:rPr>
            <w:i/>
            <w:iCs/>
            <w:lang w:eastAsia="zh-CN"/>
          </w:rPr>
          <w:delText>c)</w:delText>
        </w:r>
        <w:r w:rsidRPr="00FF6A14" w:rsidDel="00F06D10">
          <w:rPr>
            <w:lang w:eastAsia="zh-CN"/>
          </w:rPr>
          <w:tab/>
        </w:r>
        <w:r w:rsidRPr="00FF6A14" w:rsidDel="00F06D10">
          <w:rPr>
            <w:rFonts w:hint="eastAsia"/>
            <w:lang w:eastAsia="zh-CN"/>
          </w:rPr>
          <w:delText>根据</w:delText>
        </w:r>
        <w:r w:rsidDel="00F06D10">
          <w:rPr>
            <w:rFonts w:hint="eastAsia"/>
            <w:lang w:eastAsia="zh-CN"/>
          </w:rPr>
          <w:delText>世界电信</w:delText>
        </w:r>
        <w:r w:rsidDel="00F06D10">
          <w:rPr>
            <w:lang w:eastAsia="zh-CN"/>
          </w:rPr>
          <w:delText>发展大会</w:delText>
        </w:r>
        <w:r w:rsidRPr="00FF6A14" w:rsidDel="00F06D10">
          <w:rPr>
            <w:rFonts w:hint="eastAsia"/>
            <w:lang w:eastAsia="zh-CN"/>
          </w:rPr>
          <w:delText>第</w:delText>
        </w:r>
        <w:r w:rsidRPr="00FF6A14" w:rsidDel="00F06D10">
          <w:rPr>
            <w:lang w:eastAsia="zh-CN"/>
          </w:rPr>
          <w:delText>79</w:delText>
        </w:r>
        <w:r w:rsidRPr="00FF6A14" w:rsidDel="00F06D10">
          <w:rPr>
            <w:rFonts w:hint="eastAsia"/>
            <w:lang w:eastAsia="zh-CN"/>
          </w:rPr>
          <w:delText>号决议</w:delText>
        </w:r>
        <w:r w:rsidDel="00F06D10">
          <w:rPr>
            <w:rFonts w:hint="eastAsia"/>
            <w:lang w:eastAsia="zh-CN"/>
          </w:rPr>
          <w:delText>（</w:delText>
        </w:r>
        <w:r w:rsidDel="00F06D10">
          <w:rPr>
            <w:rFonts w:hint="eastAsia"/>
            <w:lang w:eastAsia="zh-CN"/>
          </w:rPr>
          <w:delText>2014</w:delText>
        </w:r>
        <w:r w:rsidDel="00F06D10">
          <w:rPr>
            <w:rFonts w:hint="eastAsia"/>
            <w:lang w:eastAsia="zh-CN"/>
          </w:rPr>
          <w:delText>年</w:delText>
        </w:r>
        <w:r w:rsidDel="00F06D10">
          <w:rPr>
            <w:lang w:eastAsia="zh-CN"/>
          </w:rPr>
          <w:delText>，迪拜</w:delText>
        </w:r>
        <w:r w:rsidDel="00F06D10">
          <w:rPr>
            <w:rFonts w:hint="eastAsia"/>
            <w:lang w:eastAsia="zh-CN"/>
          </w:rPr>
          <w:delText>）</w:delText>
        </w:r>
        <w:r w:rsidRPr="00FF6A14" w:rsidDel="00F06D10">
          <w:rPr>
            <w:rFonts w:hint="eastAsia"/>
            <w:lang w:eastAsia="zh-CN"/>
          </w:rPr>
          <w:delText>“</w:delText>
        </w:r>
        <w:r w:rsidRPr="00FF6A14" w:rsidDel="00F06D10">
          <w:rPr>
            <w:rFonts w:ascii="STKaiti" w:eastAsia="STKaiti" w:hAnsi="STKaiti"/>
            <w:lang w:eastAsia="zh-CN"/>
          </w:rPr>
          <w:delText>责成</w:delText>
        </w:r>
        <w:r w:rsidRPr="00C60AD8" w:rsidDel="00F06D10">
          <w:rPr>
            <w:rFonts w:asciiTheme="majorBidi" w:eastAsia="STKaiti" w:hAnsiTheme="majorBidi" w:cstheme="majorBidi"/>
            <w:lang w:eastAsia="zh-CN"/>
          </w:rPr>
          <w:delText>ITU-D</w:delText>
        </w:r>
        <w:r w:rsidRPr="00C60AD8" w:rsidDel="00F06D10">
          <w:rPr>
            <w:rFonts w:asciiTheme="majorBidi" w:eastAsia="STKaiti" w:hAnsiTheme="majorBidi" w:cstheme="majorBidi"/>
            <w:lang w:eastAsia="zh-CN"/>
          </w:rPr>
          <w:delText>第</w:delText>
        </w:r>
        <w:r w:rsidRPr="00C60AD8" w:rsidDel="00F06D10">
          <w:rPr>
            <w:rFonts w:asciiTheme="majorBidi" w:eastAsia="STKaiti" w:hAnsiTheme="majorBidi" w:cstheme="majorBidi"/>
            <w:lang w:eastAsia="zh-CN"/>
          </w:rPr>
          <w:delText>2</w:delText>
        </w:r>
        <w:r w:rsidRPr="00C60AD8" w:rsidDel="00F06D10">
          <w:rPr>
            <w:rFonts w:asciiTheme="majorBidi" w:eastAsia="STKaiti" w:hAnsiTheme="majorBidi" w:cstheme="majorBidi"/>
            <w:lang w:eastAsia="zh-CN"/>
          </w:rPr>
          <w:delText>研究组与国际电联相关研究组协作</w:delText>
        </w:r>
        <w:r w:rsidRPr="00FF6A14" w:rsidDel="00F06D10">
          <w:rPr>
            <w:rFonts w:hint="eastAsia"/>
            <w:lang w:eastAsia="zh-CN"/>
          </w:rPr>
          <w:delText>”</w:delText>
        </w:r>
        <w:r w:rsidRPr="00803C25" w:rsidDel="00F06D10">
          <w:rPr>
            <w:lang w:eastAsia="zh-CN"/>
          </w:rPr>
          <w:delText>一段正在开展的工作</w:delText>
        </w:r>
        <w:r w:rsidRPr="00FF6A14" w:rsidDel="00F06D10">
          <w:rPr>
            <w:rFonts w:hint="eastAsia"/>
            <w:lang w:eastAsia="zh-CN"/>
          </w:rPr>
          <w:delText>；</w:delText>
        </w:r>
      </w:del>
    </w:p>
    <w:p w14:paraId="60009462" w14:textId="77777777" w:rsidR="004E080D" w:rsidRPr="00FF6A14" w:rsidDel="00F06D10" w:rsidRDefault="00FC2BF2" w:rsidP="004E080D">
      <w:pPr>
        <w:rPr>
          <w:del w:id="98" w:author="LI, Ziqian" w:date="2021-08-12T09:50:00Z"/>
          <w:rFonts w:ascii="SimSun" w:hAnsi="SimSun" w:cs="SimSun"/>
          <w:color w:val="000000"/>
          <w:lang w:eastAsia="zh-CN"/>
        </w:rPr>
      </w:pPr>
      <w:del w:id="99" w:author="LI, Ziqian" w:date="2021-08-12T09:50:00Z">
        <w:r w:rsidRPr="00FF6A14" w:rsidDel="00F06D10">
          <w:rPr>
            <w:rFonts w:eastAsia="Times New Roman"/>
            <w:i/>
            <w:iCs/>
            <w:lang w:eastAsia="zh-CN"/>
          </w:rPr>
          <w:lastRenderedPageBreak/>
          <w:delText>d)</w:delText>
        </w:r>
        <w:r w:rsidRPr="00FF6A14" w:rsidDel="00F06D10">
          <w:rPr>
            <w:rFonts w:eastAsia="Times New Roman"/>
            <w:lang w:eastAsia="zh-CN"/>
          </w:rPr>
          <w:tab/>
        </w:r>
        <w:r w:rsidRPr="00FF6A14" w:rsidDel="00F06D10">
          <w:rPr>
            <w:rFonts w:eastAsiaTheme="minorEastAsia" w:hint="eastAsia"/>
            <w:lang w:eastAsia="zh-CN"/>
          </w:rPr>
          <w:delText>与标准制定组织（</w:delText>
        </w:r>
        <w:r w:rsidRPr="00FF6A14" w:rsidDel="00F06D10">
          <w:rPr>
            <w:rFonts w:eastAsiaTheme="minorEastAsia"/>
            <w:lang w:eastAsia="zh-CN"/>
          </w:rPr>
          <w:delText>SDO</w:delText>
        </w:r>
        <w:r w:rsidRPr="00FF6A14" w:rsidDel="00F06D10">
          <w:rPr>
            <w:rFonts w:eastAsiaTheme="minorEastAsia" w:hint="eastAsia"/>
            <w:lang w:eastAsia="zh-CN"/>
          </w:rPr>
          <w:delText>）、</w:delText>
        </w:r>
        <w:r w:rsidRPr="00FF6A14" w:rsidDel="00F06D10">
          <w:rPr>
            <w:rFonts w:hint="eastAsia"/>
            <w:color w:val="000000"/>
            <w:lang w:eastAsia="zh-CN"/>
          </w:rPr>
          <w:delText>世界贸易组织（</w:delText>
        </w:r>
        <w:r w:rsidRPr="00FF6A14" w:rsidDel="00F06D10">
          <w:rPr>
            <w:color w:val="000000"/>
            <w:lang w:eastAsia="zh-CN"/>
          </w:rPr>
          <w:delText>WTO</w:delText>
        </w:r>
        <w:r w:rsidRPr="00FF6A14" w:rsidDel="00F06D10">
          <w:rPr>
            <w:rFonts w:hint="eastAsia"/>
            <w:color w:val="000000"/>
            <w:lang w:eastAsia="zh-CN"/>
          </w:rPr>
          <w:delText>）、世界知识产权组织（</w:delText>
        </w:r>
        <w:r w:rsidRPr="00FF6A14" w:rsidDel="00F06D10">
          <w:rPr>
            <w:color w:val="000000"/>
            <w:lang w:eastAsia="zh-CN"/>
          </w:rPr>
          <w:delText>WIPO</w:delText>
        </w:r>
        <w:r w:rsidRPr="00FF6A14" w:rsidDel="00F06D10">
          <w:rPr>
            <w:rFonts w:ascii="SimSun" w:hAnsi="SimSun" w:cs="SimSun" w:hint="eastAsia"/>
            <w:color w:val="000000"/>
            <w:lang w:eastAsia="zh-CN"/>
          </w:rPr>
          <w:delText>）、世界卫生组织（</w:delText>
        </w:r>
        <w:r w:rsidRPr="00FF6A14" w:rsidDel="00F06D10">
          <w:rPr>
            <w:rFonts w:eastAsia="Times New Roman"/>
            <w:lang w:eastAsia="zh-CN"/>
          </w:rPr>
          <w:delText>WHO</w:delText>
        </w:r>
        <w:r w:rsidRPr="00FF6A14" w:rsidDel="00F06D10">
          <w:rPr>
            <w:rFonts w:ascii="SimSun" w:hAnsi="SimSun" w:cs="SimSun" w:hint="eastAsia"/>
            <w:color w:val="000000"/>
            <w:lang w:eastAsia="zh-CN"/>
          </w:rPr>
          <w:delText>）和</w:delText>
        </w:r>
        <w:r w:rsidRPr="00FF6A14" w:rsidDel="00F06D10">
          <w:rPr>
            <w:rFonts w:ascii="SimSun" w:hAnsi="SimSun" w:cs="SimSun"/>
            <w:color w:val="000000"/>
            <w:lang w:eastAsia="zh-CN"/>
          </w:rPr>
          <w:delText>世界海关组织</w:delText>
        </w:r>
        <w:r w:rsidDel="00F06D10">
          <w:rPr>
            <w:rFonts w:ascii="SimSun" w:hAnsi="SimSun" w:cs="SimSun" w:hint="eastAsia"/>
            <w:color w:val="000000"/>
            <w:lang w:eastAsia="zh-CN"/>
          </w:rPr>
          <w:delText>（</w:delText>
        </w:r>
        <w:r w:rsidDel="00F06D10">
          <w:rPr>
            <w:lang w:eastAsia="zh-CN"/>
          </w:rPr>
          <w:delText>WCO</w:delText>
        </w:r>
        <w:r w:rsidDel="00F06D10">
          <w:rPr>
            <w:rFonts w:ascii="SimSun" w:hAnsi="SimSun" w:cs="SimSun" w:hint="eastAsia"/>
            <w:color w:val="000000"/>
            <w:lang w:eastAsia="zh-CN"/>
          </w:rPr>
          <w:delText>）</w:delText>
        </w:r>
        <w:r w:rsidRPr="00FF6A14" w:rsidDel="00F06D10">
          <w:rPr>
            <w:rFonts w:ascii="SimSun" w:hAnsi="SimSun" w:cs="SimSun"/>
            <w:color w:val="000000"/>
            <w:lang w:eastAsia="zh-CN"/>
          </w:rPr>
          <w:delText>就假冒</w:delText>
        </w:r>
        <w:r w:rsidRPr="00FF6A14" w:rsidDel="00F06D10">
          <w:rPr>
            <w:rFonts w:ascii="SimSun" w:hAnsi="SimSun" w:cs="SimSun" w:hint="eastAsia"/>
            <w:color w:val="000000"/>
            <w:lang w:eastAsia="zh-CN"/>
          </w:rPr>
          <w:delText>伪劣</w:delText>
        </w:r>
        <w:r w:rsidRPr="00FF6A14" w:rsidDel="00F06D10">
          <w:rPr>
            <w:rFonts w:ascii="SimSun" w:hAnsi="SimSun" w:cs="SimSun"/>
            <w:color w:val="000000"/>
            <w:lang w:eastAsia="zh-CN"/>
          </w:rPr>
          <w:delText>产品相关事宜开展的合作</w:delText>
        </w:r>
        <w:r w:rsidRPr="00FF6A14" w:rsidDel="00F06D10">
          <w:rPr>
            <w:rFonts w:ascii="SimSun" w:hAnsi="SimSun" w:cs="SimSun" w:hint="eastAsia"/>
            <w:color w:val="000000"/>
            <w:lang w:eastAsia="zh-CN"/>
          </w:rPr>
          <w:delText>；</w:delText>
        </w:r>
      </w:del>
    </w:p>
    <w:p w14:paraId="11496C2A" w14:textId="77777777" w:rsidR="004E080D" w:rsidRPr="0039424E" w:rsidDel="00F06D10" w:rsidRDefault="00FC2BF2" w:rsidP="004E080D">
      <w:pPr>
        <w:ind w:right="113"/>
        <w:rPr>
          <w:del w:id="100" w:author="LI, Ziqian" w:date="2021-08-12T09:50:00Z"/>
          <w:lang w:eastAsia="zh-CN"/>
        </w:rPr>
      </w:pPr>
      <w:del w:id="101" w:author="LI, Ziqian" w:date="2021-08-12T09:50:00Z">
        <w:r w:rsidRPr="00FF6A14" w:rsidDel="00F06D10">
          <w:rPr>
            <w:i/>
            <w:iCs/>
            <w:lang w:eastAsia="zh-CN"/>
          </w:rPr>
          <w:delText>e)</w:delText>
        </w:r>
        <w:r w:rsidRPr="00FF6A14" w:rsidDel="00F06D10">
          <w:rPr>
            <w:lang w:eastAsia="zh-CN"/>
          </w:rPr>
          <w:tab/>
        </w:r>
        <w:r w:rsidRPr="00FF6A14" w:rsidDel="00F06D10">
          <w:rPr>
            <w:rFonts w:hint="eastAsia"/>
            <w:lang w:eastAsia="zh-CN"/>
          </w:rPr>
          <w:delText>各国政府可以通过制定适当的战略、政策和法律在打击假冒伪劣产品（包括电信</w:delText>
        </w:r>
        <w:r w:rsidRPr="00FF6A14" w:rsidDel="00F06D10">
          <w:rPr>
            <w:lang w:eastAsia="zh-CN"/>
          </w:rPr>
          <w:delText>/ICT</w:delText>
        </w:r>
        <w:r w:rsidRPr="00FF6A14" w:rsidDel="00F06D10">
          <w:rPr>
            <w:rFonts w:hint="eastAsia"/>
            <w:lang w:eastAsia="zh-CN"/>
          </w:rPr>
          <w:delText>设备）的制造和国际贸易方面发挥举足轻重的作用；</w:delText>
        </w:r>
      </w:del>
    </w:p>
    <w:p w14:paraId="48C744B3" w14:textId="77777777" w:rsidR="004E080D" w:rsidDel="00F06D10" w:rsidRDefault="00FC2BF2" w:rsidP="004E080D">
      <w:pPr>
        <w:rPr>
          <w:del w:id="102" w:author="LI, Ziqian" w:date="2021-08-12T09:50:00Z"/>
          <w:lang w:eastAsia="zh-CN"/>
        </w:rPr>
      </w:pPr>
      <w:del w:id="103" w:author="LI, Ziqian" w:date="2021-08-12T09:50:00Z">
        <w:r w:rsidRPr="00FF6A14" w:rsidDel="00F06D10">
          <w:rPr>
            <w:i/>
            <w:iCs/>
            <w:lang w:eastAsia="zh-CN"/>
          </w:rPr>
          <w:delText>f)</w:delText>
        </w:r>
        <w:r w:rsidRPr="00FF6A14" w:rsidDel="00F06D10">
          <w:rPr>
            <w:lang w:eastAsia="zh-CN"/>
          </w:rPr>
          <w:tab/>
        </w:r>
        <w:r w:rsidRPr="00FF6A14" w:rsidDel="00F06D10">
          <w:rPr>
            <w:rFonts w:hint="eastAsia"/>
            <w:lang w:eastAsia="zh-CN"/>
          </w:rPr>
          <w:delText>篡改唯一的</w:delText>
        </w:r>
        <w:r w:rsidRPr="00FF6A14" w:rsidDel="00F06D10">
          <w:rPr>
            <w:rFonts w:cstheme="minorHAnsi" w:hint="eastAsia"/>
            <w:lang w:eastAsia="zh-CN"/>
          </w:rPr>
          <w:delText>电信</w:delText>
        </w:r>
        <w:r w:rsidRPr="00FF6A14" w:rsidDel="00F06D10">
          <w:rPr>
            <w:lang w:eastAsia="zh-CN"/>
          </w:rPr>
          <w:delText>/</w:delText>
        </w:r>
        <w:r w:rsidRPr="007E015C" w:rsidDel="00F06D10">
          <w:rPr>
            <w:rFonts w:eastAsia="Times New Roman"/>
            <w:lang w:eastAsia="zh-CN"/>
          </w:rPr>
          <w:delText>ICT</w:delText>
        </w:r>
        <w:r w:rsidRPr="007E015C" w:rsidDel="00F06D10">
          <w:rPr>
            <w:rFonts w:eastAsiaTheme="minorEastAsia" w:hint="eastAsia"/>
            <w:lang w:eastAsia="zh-CN"/>
          </w:rPr>
          <w:delText>设备</w:delText>
        </w:r>
        <w:r w:rsidRPr="007E015C" w:rsidDel="00F06D10">
          <w:rPr>
            <w:rFonts w:hint="eastAsia"/>
            <w:lang w:eastAsia="zh-CN"/>
          </w:rPr>
          <w:delText>标识符削弱各国采用的解决方案的有效性，</w:delText>
        </w:r>
      </w:del>
    </w:p>
    <w:p w14:paraId="1FA35EC5" w14:textId="77777777" w:rsidR="004E080D" w:rsidRPr="00FF6A14" w:rsidDel="00F06D10" w:rsidRDefault="00FC2BF2" w:rsidP="004E080D">
      <w:pPr>
        <w:pStyle w:val="Call"/>
        <w:rPr>
          <w:del w:id="104" w:author="LI, Ziqian" w:date="2021-08-12T09:50:00Z"/>
          <w:rFonts w:eastAsia="Times New Roman"/>
          <w:i/>
          <w:lang w:eastAsia="zh-CN"/>
        </w:rPr>
      </w:pPr>
      <w:del w:id="105" w:author="LI, Ziqian" w:date="2021-08-12T09:50:00Z">
        <w:r w:rsidRPr="0039424E" w:rsidDel="00F06D10">
          <w:rPr>
            <w:rFonts w:hint="eastAsia"/>
            <w:lang w:eastAsia="zh-CN"/>
          </w:rPr>
          <w:delText>考虑到</w:delText>
        </w:r>
      </w:del>
    </w:p>
    <w:p w14:paraId="597779F1" w14:textId="77777777" w:rsidR="004E080D" w:rsidRPr="00FF6A14" w:rsidDel="00F06D10" w:rsidRDefault="00FC2BF2" w:rsidP="004E080D">
      <w:pPr>
        <w:rPr>
          <w:del w:id="106" w:author="LI, Ziqian" w:date="2021-08-12T09:50:00Z"/>
          <w:rFonts w:eastAsia="Times New Roman"/>
          <w:lang w:eastAsia="zh-CN"/>
        </w:rPr>
      </w:pPr>
      <w:del w:id="107" w:author="LI, Ziqian" w:date="2021-08-12T09:50:00Z">
        <w:r w:rsidRPr="00FF6A14" w:rsidDel="00F06D10">
          <w:rPr>
            <w:rFonts w:eastAsia="Times New Roman"/>
            <w:i/>
            <w:iCs/>
            <w:lang w:eastAsia="zh-CN"/>
          </w:rPr>
          <w:delText>a)</w:delText>
        </w:r>
        <w:r w:rsidRPr="00FF6A14" w:rsidDel="00F06D10">
          <w:rPr>
            <w:rFonts w:eastAsia="Times New Roman"/>
            <w:lang w:eastAsia="zh-CN"/>
          </w:rPr>
          <w:tab/>
        </w:r>
        <w:r w:rsidRPr="00FF6A14" w:rsidDel="00F06D10">
          <w:rPr>
            <w:rFonts w:hint="eastAsia"/>
            <w:lang w:eastAsia="zh-CN"/>
          </w:rPr>
          <w:delText>国际电联“打击假冒伪劣电信</w:delText>
        </w:r>
        <w:r w:rsidRPr="00FF6A14" w:rsidDel="00F06D10">
          <w:rPr>
            <w:lang w:eastAsia="zh-CN"/>
          </w:rPr>
          <w:delText>/ICT</w:delText>
        </w:r>
        <w:r w:rsidRPr="00FF6A14" w:rsidDel="00F06D10">
          <w:rPr>
            <w:rFonts w:hint="eastAsia"/>
            <w:lang w:eastAsia="zh-CN"/>
          </w:rPr>
          <w:delText>设备”活动（</w:delText>
        </w:r>
        <w:r w:rsidRPr="00FF6A14" w:rsidDel="00F06D10">
          <w:rPr>
            <w:lang w:eastAsia="zh-CN"/>
          </w:rPr>
          <w:delText>2014</w:delText>
        </w:r>
        <w:r w:rsidRPr="00FF6A14" w:rsidDel="00F06D10">
          <w:rPr>
            <w:rFonts w:hint="eastAsia"/>
            <w:lang w:eastAsia="zh-CN"/>
          </w:rPr>
          <w:delText>年</w:delText>
        </w:r>
        <w:r w:rsidRPr="00FF6A14" w:rsidDel="00F06D10">
          <w:rPr>
            <w:lang w:eastAsia="zh-CN"/>
          </w:rPr>
          <w:delText>11</w:delText>
        </w:r>
        <w:r w:rsidRPr="00FF6A14" w:rsidDel="00F06D10">
          <w:rPr>
            <w:rFonts w:hint="eastAsia"/>
            <w:lang w:eastAsia="zh-CN"/>
          </w:rPr>
          <w:delText>月</w:delText>
        </w:r>
        <w:r w:rsidRPr="00FF6A14" w:rsidDel="00F06D10">
          <w:rPr>
            <w:lang w:eastAsia="zh-CN"/>
          </w:rPr>
          <w:delText>17-18</w:delText>
        </w:r>
        <w:r w:rsidRPr="00FF6A14" w:rsidDel="00F06D10">
          <w:rPr>
            <w:rFonts w:hint="eastAsia"/>
            <w:lang w:eastAsia="zh-CN"/>
          </w:rPr>
          <w:delText>日和</w:delText>
        </w:r>
        <w:r w:rsidRPr="00FF6A14" w:rsidDel="00F06D10">
          <w:rPr>
            <w:lang w:eastAsia="zh-CN"/>
          </w:rPr>
          <w:delText>2016</w:delText>
        </w:r>
        <w:r w:rsidRPr="00FF6A14" w:rsidDel="00F06D10">
          <w:rPr>
            <w:rFonts w:hint="eastAsia"/>
            <w:lang w:eastAsia="zh-CN"/>
          </w:rPr>
          <w:delText>年</w:delText>
        </w:r>
        <w:r w:rsidRPr="00FF6A14" w:rsidDel="00F06D10">
          <w:rPr>
            <w:lang w:eastAsia="zh-CN"/>
          </w:rPr>
          <w:delText>6</w:delText>
        </w:r>
        <w:r w:rsidRPr="00FF6A14" w:rsidDel="00F06D10">
          <w:rPr>
            <w:rFonts w:hint="eastAsia"/>
            <w:lang w:eastAsia="zh-CN"/>
          </w:rPr>
          <w:delText>月</w:delText>
        </w:r>
        <w:r w:rsidRPr="00FF6A14" w:rsidDel="00F06D10">
          <w:rPr>
            <w:lang w:eastAsia="zh-CN"/>
          </w:rPr>
          <w:delText>28</w:delText>
        </w:r>
        <w:r w:rsidRPr="00FF6A14" w:rsidDel="00F06D10">
          <w:rPr>
            <w:rFonts w:hint="eastAsia"/>
            <w:lang w:eastAsia="zh-CN"/>
          </w:rPr>
          <w:delText>日，日内瓦）的结论</w:delText>
        </w:r>
        <w:r w:rsidRPr="00FF6A14" w:rsidDel="00F06D10">
          <w:rPr>
            <w:rFonts w:cstheme="minorHAnsi" w:hint="eastAsia"/>
            <w:lang w:eastAsia="zh-CN"/>
          </w:rPr>
          <w:delText>；</w:delText>
        </w:r>
      </w:del>
    </w:p>
    <w:p w14:paraId="578DEC3D" w14:textId="77777777" w:rsidR="004E080D" w:rsidRPr="00FF6A14" w:rsidDel="00F06D10" w:rsidRDefault="00FC2BF2" w:rsidP="004E080D">
      <w:pPr>
        <w:rPr>
          <w:del w:id="108" w:author="LI, Ziqian" w:date="2021-08-12T09:50:00Z"/>
          <w:rFonts w:ascii="SimSun" w:hAnsi="SimSun" w:cs="SimSun"/>
          <w:color w:val="000000"/>
          <w:lang w:eastAsia="zh-CN"/>
        </w:rPr>
      </w:pPr>
      <w:del w:id="109" w:author="LI, Ziqian" w:date="2021-08-12T09:50:00Z">
        <w:r w:rsidRPr="00FF6A14" w:rsidDel="00F06D10">
          <w:rPr>
            <w:rFonts w:eastAsia="Times New Roman"/>
            <w:i/>
            <w:iCs/>
            <w:lang w:eastAsia="zh-CN"/>
          </w:rPr>
          <w:delText>b)</w:delText>
        </w:r>
        <w:r w:rsidRPr="00FF6A14" w:rsidDel="00F06D10">
          <w:rPr>
            <w:rFonts w:eastAsia="Times New Roman"/>
            <w:lang w:eastAsia="zh-CN"/>
          </w:rPr>
          <w:tab/>
        </w:r>
        <w:r w:rsidRPr="00FF6A14" w:rsidDel="00F06D10">
          <w:rPr>
            <w:rFonts w:hint="eastAsia"/>
            <w:color w:val="000000"/>
            <w:lang w:eastAsia="zh-CN"/>
          </w:rPr>
          <w:delText>第</w:delText>
        </w:r>
        <w:r w:rsidRPr="00FF6A14" w:rsidDel="00F06D10">
          <w:rPr>
            <w:color w:val="000000"/>
            <w:lang w:eastAsia="zh-CN"/>
          </w:rPr>
          <w:delText>11</w:delText>
        </w:r>
        <w:r w:rsidRPr="00FF6A14" w:rsidDel="00F06D10">
          <w:rPr>
            <w:rFonts w:hint="eastAsia"/>
            <w:color w:val="000000"/>
            <w:lang w:eastAsia="zh-CN"/>
          </w:rPr>
          <w:delText>研究组</w:delText>
        </w:r>
        <w:r w:rsidDel="00F06D10">
          <w:rPr>
            <w:rFonts w:hint="eastAsia"/>
            <w:color w:val="000000"/>
            <w:lang w:eastAsia="zh-CN"/>
          </w:rPr>
          <w:delText>于</w:delText>
        </w:r>
        <w:r w:rsidRPr="00FF6A14" w:rsidDel="00F06D10">
          <w:rPr>
            <w:color w:val="000000"/>
            <w:lang w:eastAsia="zh-CN"/>
          </w:rPr>
          <w:delText>2015</w:delText>
        </w:r>
        <w:r w:rsidRPr="00FF6A14" w:rsidDel="00F06D10">
          <w:rPr>
            <w:rFonts w:hint="eastAsia"/>
            <w:color w:val="000000"/>
            <w:lang w:eastAsia="zh-CN"/>
          </w:rPr>
          <w:delText>年</w:delText>
        </w:r>
        <w:r w:rsidRPr="00FF6A14" w:rsidDel="00F06D10">
          <w:rPr>
            <w:color w:val="000000"/>
            <w:lang w:eastAsia="zh-CN"/>
          </w:rPr>
          <w:delText>12</w:delText>
        </w:r>
        <w:r w:rsidRPr="00FF6A14" w:rsidDel="00F06D10">
          <w:rPr>
            <w:rFonts w:hint="eastAsia"/>
            <w:color w:val="000000"/>
            <w:lang w:eastAsia="zh-CN"/>
          </w:rPr>
          <w:delText>月</w:delText>
        </w:r>
        <w:r w:rsidRPr="00FF6A14" w:rsidDel="00F06D10">
          <w:rPr>
            <w:color w:val="000000"/>
            <w:lang w:eastAsia="zh-CN"/>
          </w:rPr>
          <w:delText>11</w:delText>
        </w:r>
        <w:r w:rsidRPr="00FF6A14" w:rsidDel="00F06D10">
          <w:rPr>
            <w:rFonts w:hint="eastAsia"/>
            <w:color w:val="000000"/>
            <w:lang w:eastAsia="zh-CN"/>
          </w:rPr>
          <w:delText>日</w:delText>
        </w:r>
        <w:r w:rsidDel="00F06D10">
          <w:rPr>
            <w:rFonts w:hint="eastAsia"/>
            <w:color w:val="000000"/>
            <w:lang w:eastAsia="zh-CN"/>
          </w:rPr>
          <w:delText>在</w:delText>
        </w:r>
        <w:r w:rsidRPr="00FF6A14" w:rsidDel="00F06D10">
          <w:rPr>
            <w:rFonts w:hint="eastAsia"/>
            <w:color w:val="000000"/>
            <w:lang w:eastAsia="zh-CN"/>
          </w:rPr>
          <w:delText>日内瓦</w:delText>
        </w:r>
        <w:r w:rsidDel="00F06D10">
          <w:rPr>
            <w:rFonts w:hint="eastAsia"/>
            <w:color w:val="000000"/>
            <w:lang w:eastAsia="zh-CN"/>
          </w:rPr>
          <w:delText>召开</w:delText>
        </w:r>
        <w:r w:rsidDel="00F06D10">
          <w:rPr>
            <w:color w:val="000000"/>
            <w:lang w:eastAsia="zh-CN"/>
          </w:rPr>
          <w:delText>的会议上</w:delText>
        </w:r>
        <w:r w:rsidRPr="00FF6A14" w:rsidDel="00F06D10">
          <w:rPr>
            <w:rFonts w:hint="eastAsia"/>
            <w:color w:val="000000"/>
            <w:lang w:eastAsia="zh-CN"/>
          </w:rPr>
          <w:delText>通过的“假冒</w:delText>
        </w:r>
        <w:r w:rsidRPr="00FF6A14" w:rsidDel="00F06D10">
          <w:rPr>
            <w:color w:val="000000"/>
            <w:lang w:eastAsia="zh-CN"/>
          </w:rPr>
          <w:delText>ICT</w:delText>
        </w:r>
        <w:r w:rsidRPr="00FF6A14" w:rsidDel="00F06D10">
          <w:rPr>
            <w:rFonts w:hint="eastAsia"/>
            <w:color w:val="000000"/>
            <w:lang w:eastAsia="zh-CN"/>
          </w:rPr>
          <w:delText>设备技术报告”的结</w:delText>
        </w:r>
        <w:r w:rsidRPr="00FF6A14" w:rsidDel="00F06D10">
          <w:rPr>
            <w:rFonts w:ascii="SimSun" w:hAnsi="SimSun" w:cs="SimSun" w:hint="eastAsia"/>
            <w:color w:val="000000"/>
            <w:lang w:eastAsia="zh-CN"/>
          </w:rPr>
          <w:delText>论；</w:delText>
        </w:r>
      </w:del>
    </w:p>
    <w:p w14:paraId="7AACCA41" w14:textId="77777777" w:rsidR="004E080D" w:rsidRPr="0039424E" w:rsidDel="00F06D10" w:rsidRDefault="00FC2BF2" w:rsidP="004E080D">
      <w:pPr>
        <w:rPr>
          <w:del w:id="110" w:author="LI, Ziqian" w:date="2021-08-12T09:50:00Z"/>
          <w:lang w:eastAsia="zh-CN"/>
        </w:rPr>
      </w:pPr>
      <w:del w:id="111" w:author="LI, Ziqian" w:date="2021-08-12T09:50:00Z">
        <w:r w:rsidRPr="00FF6A14" w:rsidDel="00F06D10">
          <w:rPr>
            <w:i/>
            <w:iCs/>
            <w:lang w:eastAsia="zh-CN"/>
          </w:rPr>
          <w:delText>c)</w:delText>
        </w:r>
        <w:r w:rsidRPr="00FF6A14" w:rsidDel="00F06D10">
          <w:rPr>
            <w:lang w:eastAsia="zh-CN"/>
          </w:rPr>
          <w:tab/>
        </w:r>
        <w:r w:rsidRPr="00FF6A14" w:rsidDel="00F06D10">
          <w:rPr>
            <w:rFonts w:hint="eastAsia"/>
            <w:lang w:eastAsia="zh-CN"/>
          </w:rPr>
          <w:delText>一般而言，不符合一国适用的国家一致性流程和监管要求或其他适用法律要求的电信</w:delText>
        </w:r>
        <w:r w:rsidRPr="00FF6A14" w:rsidDel="00F06D10">
          <w:rPr>
            <w:lang w:eastAsia="zh-CN"/>
          </w:rPr>
          <w:delText>/ICT</w:delText>
        </w:r>
        <w:r w:rsidRPr="00FF6A14" w:rsidDel="00F06D10">
          <w:rPr>
            <w:rFonts w:hint="eastAsia"/>
            <w:lang w:eastAsia="zh-CN"/>
          </w:rPr>
          <w:delText>设备应被视为未获在该国销售和</w:delText>
        </w:r>
        <w:r w:rsidRPr="00FF6A14" w:rsidDel="00F06D10">
          <w:rPr>
            <w:lang w:eastAsia="zh-CN"/>
          </w:rPr>
          <w:delText>/</w:delText>
        </w:r>
        <w:r w:rsidRPr="00FF6A14" w:rsidDel="00F06D10">
          <w:rPr>
            <w:rFonts w:hint="eastAsia"/>
            <w:lang w:eastAsia="zh-CN"/>
          </w:rPr>
          <w:delText>或在该国电信网上激活的授权；</w:delText>
        </w:r>
      </w:del>
    </w:p>
    <w:p w14:paraId="51D8279B" w14:textId="77777777" w:rsidR="004E080D" w:rsidRPr="00FF6A14" w:rsidRDefault="00FC2BF2" w:rsidP="004E080D">
      <w:pPr>
        <w:rPr>
          <w:lang w:eastAsia="zh-CN"/>
        </w:rPr>
      </w:pPr>
      <w:del w:id="112" w:author="LI, Ziqian" w:date="2021-08-12T09:51:00Z">
        <w:r w:rsidRPr="00FF6A14" w:rsidDel="00F06D10">
          <w:rPr>
            <w:i/>
            <w:iCs/>
            <w:lang w:eastAsia="zh-CN"/>
          </w:rPr>
          <w:delText>d</w:delText>
        </w:r>
      </w:del>
      <w:ins w:id="113" w:author="LI, Ziqian" w:date="2021-08-12T09:51:00Z">
        <w:r w:rsidR="00F06D10">
          <w:rPr>
            <w:i/>
            <w:iCs/>
            <w:lang w:eastAsia="zh-CN"/>
          </w:rPr>
          <w:t>c</w:t>
        </w:r>
      </w:ins>
      <w:r w:rsidRPr="00FF6A14">
        <w:rPr>
          <w:i/>
          <w:iCs/>
          <w:lang w:eastAsia="zh-CN"/>
        </w:rPr>
        <w:t>)</w:t>
      </w:r>
      <w:r w:rsidRPr="00FF6A14">
        <w:rPr>
          <w:lang w:eastAsia="zh-CN"/>
        </w:rPr>
        <w:tab/>
      </w:r>
      <w:bookmarkStart w:id="114" w:name="lt_pId066"/>
      <w:r w:rsidRPr="00FF6A14">
        <w:rPr>
          <w:rFonts w:ascii="SimSun" w:hAnsi="SimSun" w:cs="SimSun" w:hint="eastAsia"/>
          <w:lang w:eastAsia="zh-CN"/>
        </w:rPr>
        <w:t>假冒电信</w:t>
      </w:r>
      <w:r w:rsidRPr="002206B3">
        <w:rPr>
          <w:lang w:eastAsia="zh-CN"/>
        </w:rPr>
        <w:t>/</w:t>
      </w:r>
      <w:r w:rsidRPr="007E015C">
        <w:rPr>
          <w:lang w:eastAsia="zh-CN"/>
        </w:rPr>
        <w:t>ICT</w:t>
      </w:r>
      <w:r w:rsidRPr="007E015C">
        <w:rPr>
          <w:rFonts w:ascii="SimSun" w:hAnsi="SimSun" w:cs="SimSun" w:hint="eastAsia"/>
          <w:lang w:eastAsia="zh-CN"/>
        </w:rPr>
        <w:t>设备属于明目张胆</w:t>
      </w:r>
      <w:r w:rsidRPr="007E015C">
        <w:rPr>
          <w:rFonts w:ascii="SimSun" w:hAnsi="SimSun" w:cs="SimSun"/>
          <w:lang w:eastAsia="zh-CN"/>
        </w:rPr>
        <w:t>侵犯</w:t>
      </w:r>
      <w:r w:rsidRPr="007E015C">
        <w:rPr>
          <w:rFonts w:ascii="SimSun" w:hAnsi="SimSun" w:cs="SimSun" w:hint="eastAsia"/>
          <w:lang w:eastAsia="zh-CN"/>
        </w:rPr>
        <w:t>原创产</w:t>
      </w:r>
      <w:r w:rsidRPr="007E015C">
        <w:rPr>
          <w:rFonts w:ascii="SimSun" w:hAnsi="SimSun" w:cs="SimSun"/>
          <w:lang w:eastAsia="zh-CN"/>
        </w:rPr>
        <w:t>品或</w:t>
      </w:r>
      <w:r w:rsidRPr="007E015C">
        <w:rPr>
          <w:rFonts w:ascii="SimSun" w:hAnsi="SimSun" w:cs="SimSun" w:hint="eastAsia"/>
          <w:lang w:eastAsia="zh-CN"/>
        </w:rPr>
        <w:t>真</w:t>
      </w:r>
      <w:r w:rsidRPr="007E015C">
        <w:rPr>
          <w:rFonts w:ascii="SimSun" w:hAnsi="SimSun" w:cs="SimSun"/>
          <w:lang w:eastAsia="zh-CN"/>
        </w:rPr>
        <w:t>品</w:t>
      </w:r>
      <w:r w:rsidRPr="00FF6A14">
        <w:rPr>
          <w:rFonts w:ascii="SimSun" w:hAnsi="SimSun" w:cs="SimSun" w:hint="eastAsia"/>
          <w:lang w:eastAsia="zh-CN"/>
        </w:rPr>
        <w:t>的</w:t>
      </w:r>
      <w:r w:rsidRPr="00FF6A14">
        <w:rPr>
          <w:rFonts w:ascii="SimSun" w:hAnsi="SimSun" w:cs="SimSun"/>
          <w:lang w:eastAsia="zh-CN"/>
        </w:rPr>
        <w:t>商标、抄袭</w:t>
      </w:r>
      <w:r w:rsidRPr="00FF6A14">
        <w:rPr>
          <w:rFonts w:ascii="SimSun" w:hAnsi="SimSun" w:cs="SimSun" w:hint="eastAsia"/>
          <w:lang w:eastAsia="zh-CN"/>
        </w:rPr>
        <w:t>其</w:t>
      </w:r>
      <w:r w:rsidRPr="00FF6A14">
        <w:rPr>
          <w:rFonts w:ascii="SimSun" w:hAnsi="SimSun" w:cs="SimSun"/>
          <w:lang w:eastAsia="zh-CN"/>
        </w:rPr>
        <w:t>硬件或软件设计</w:t>
      </w:r>
      <w:r w:rsidRPr="00FF6A14">
        <w:rPr>
          <w:rFonts w:ascii="SimSun" w:hAnsi="SimSun" w:cs="SimSun" w:hint="eastAsia"/>
          <w:lang w:eastAsia="zh-CN"/>
        </w:rPr>
        <w:t>、</w:t>
      </w:r>
      <w:r>
        <w:rPr>
          <w:rFonts w:ascii="SimSun" w:hAnsi="SimSun" w:cs="SimSun" w:hint="eastAsia"/>
          <w:lang w:eastAsia="zh-CN"/>
        </w:rPr>
        <w:t>对</w:t>
      </w:r>
      <w:r w:rsidRPr="00FF6A14">
        <w:rPr>
          <w:rFonts w:ascii="SimSun" w:hAnsi="SimSun" w:cs="SimSun"/>
          <w:lang w:eastAsia="zh-CN"/>
        </w:rPr>
        <w:t>品牌或包</w:t>
      </w:r>
      <w:r w:rsidRPr="00FF6A14">
        <w:rPr>
          <w:rFonts w:ascii="SimSun" w:hAnsi="SimSun" w:cs="SimSun" w:hint="eastAsia"/>
          <w:lang w:eastAsia="zh-CN"/>
        </w:rPr>
        <w:t>装</w:t>
      </w:r>
      <w:r>
        <w:rPr>
          <w:rFonts w:ascii="SimSun" w:hAnsi="SimSun" w:cs="SimSun" w:hint="eastAsia"/>
          <w:lang w:eastAsia="zh-CN"/>
        </w:rPr>
        <w:t>侵权</w:t>
      </w:r>
      <w:r w:rsidRPr="00FF6A14">
        <w:rPr>
          <w:rFonts w:ascii="SimSun" w:hAnsi="SimSun" w:cs="SimSun"/>
          <w:lang w:eastAsia="zh-CN"/>
        </w:rPr>
        <w:t>的</w:t>
      </w:r>
      <w:r w:rsidRPr="00FF6A14">
        <w:rPr>
          <w:rFonts w:ascii="SimSun" w:hAnsi="SimSun" w:cs="SimSun" w:hint="eastAsia"/>
          <w:lang w:eastAsia="zh-CN"/>
        </w:rPr>
        <w:t>产</w:t>
      </w:r>
      <w:r w:rsidRPr="00FF6A14">
        <w:rPr>
          <w:rFonts w:ascii="SimSun" w:hAnsi="SimSun" w:cs="SimSun"/>
          <w:lang w:eastAsia="zh-CN"/>
        </w:rPr>
        <w:t>品，这</w:t>
      </w:r>
      <w:r w:rsidRPr="00FF6A14">
        <w:rPr>
          <w:rFonts w:ascii="SimSun" w:hAnsi="SimSun" w:cs="SimSun" w:hint="eastAsia"/>
          <w:lang w:eastAsia="zh-CN"/>
        </w:rPr>
        <w:t>些假冒设备通常不</w:t>
      </w:r>
      <w:r w:rsidRPr="00FF6A14">
        <w:rPr>
          <w:rFonts w:ascii="SimSun" w:hAnsi="SimSun" w:cs="SimSun"/>
          <w:lang w:eastAsia="zh-CN"/>
        </w:rPr>
        <w:t>遵守适用的国家和</w:t>
      </w:r>
      <w:r w:rsidRPr="002206B3">
        <w:rPr>
          <w:lang w:eastAsia="zh-CN"/>
        </w:rPr>
        <w:t>/</w:t>
      </w:r>
      <w:r w:rsidRPr="00FF6A14">
        <w:rPr>
          <w:rFonts w:ascii="SimSun" w:hAnsi="SimSun" w:cs="SimSun" w:hint="eastAsia"/>
          <w:lang w:eastAsia="zh-CN"/>
        </w:rPr>
        <w:t>或</w:t>
      </w:r>
      <w:r w:rsidRPr="00FF6A14">
        <w:rPr>
          <w:rFonts w:ascii="SimSun" w:hAnsi="SimSun" w:cs="SimSun"/>
          <w:lang w:eastAsia="zh-CN"/>
        </w:rPr>
        <w:t>国际技术标准、监管要求或一致性</w:t>
      </w:r>
      <w:r w:rsidRPr="00FF6A14">
        <w:rPr>
          <w:rFonts w:ascii="SimSun" w:hAnsi="SimSun" w:cs="SimSun" w:hint="eastAsia"/>
          <w:lang w:eastAsia="zh-CN"/>
        </w:rPr>
        <w:t>流程</w:t>
      </w:r>
      <w:r w:rsidRPr="00FF6A14">
        <w:rPr>
          <w:rFonts w:ascii="SimSun" w:hAnsi="SimSun" w:cs="SimSun"/>
          <w:lang w:eastAsia="zh-CN"/>
        </w:rPr>
        <w:t>、制造许可协议或其它适用的法律要求；</w:t>
      </w:r>
      <w:bookmarkEnd w:id="114"/>
    </w:p>
    <w:p w14:paraId="6C745938" w14:textId="77777777" w:rsidR="004E080D" w:rsidRPr="0039424E" w:rsidDel="00F06D10" w:rsidRDefault="00FC2BF2" w:rsidP="004E080D">
      <w:pPr>
        <w:rPr>
          <w:del w:id="115" w:author="LI, Ziqian" w:date="2021-08-12T09:51:00Z"/>
          <w:lang w:eastAsia="zh-CN"/>
        </w:rPr>
      </w:pPr>
      <w:del w:id="116" w:author="LI, Ziqian" w:date="2021-08-12T09:51:00Z">
        <w:r w:rsidRPr="00FF6A14" w:rsidDel="00F06D10">
          <w:rPr>
            <w:i/>
            <w:iCs/>
            <w:lang w:eastAsia="zh-CN"/>
          </w:rPr>
          <w:delText>e)</w:delText>
        </w:r>
        <w:r w:rsidRPr="00FF6A14" w:rsidDel="00F06D10">
          <w:rPr>
            <w:lang w:eastAsia="zh-CN"/>
          </w:rPr>
          <w:tab/>
        </w:r>
        <w:bookmarkStart w:id="117" w:name="lt_pId068"/>
        <w:r w:rsidRPr="00FF6A14" w:rsidDel="00F06D10">
          <w:rPr>
            <w:rFonts w:eastAsiaTheme="minorEastAsia" w:hint="eastAsia"/>
            <w:lang w:eastAsia="zh-CN"/>
          </w:rPr>
          <w:delText>可靠的唯一标识符对于每个对象设备而言均须具备唯一不变的特性，只能由主管信息技术的实体分配，且未获授权方不得擅自修改；</w:delText>
        </w:r>
        <w:bookmarkEnd w:id="117"/>
      </w:del>
    </w:p>
    <w:p w14:paraId="468FB979" w14:textId="2B886FBE" w:rsidR="004E080D" w:rsidRPr="0039424E" w:rsidDel="00FC2BF2" w:rsidRDefault="00FC2BF2" w:rsidP="004E080D">
      <w:pPr>
        <w:rPr>
          <w:del w:id="118" w:author="LI, Ziqian" w:date="2021-08-12T09:59:00Z"/>
          <w:lang w:eastAsia="zh-CN"/>
        </w:rPr>
      </w:pPr>
      <w:del w:id="119" w:author="LI, Ziqian" w:date="2021-08-12T09:51:00Z">
        <w:r w:rsidRPr="00FF6A14" w:rsidDel="00F06D10">
          <w:rPr>
            <w:i/>
            <w:iCs/>
            <w:lang w:eastAsia="zh-CN"/>
          </w:rPr>
          <w:delText>f</w:delText>
        </w:r>
      </w:del>
      <w:ins w:id="120" w:author="LI, Ziqian" w:date="2021-08-12T09:51:00Z">
        <w:r w:rsidR="00F06D10">
          <w:rPr>
            <w:i/>
            <w:iCs/>
            <w:lang w:eastAsia="zh-CN"/>
          </w:rPr>
          <w:t>d</w:t>
        </w:r>
      </w:ins>
      <w:r w:rsidRPr="00FF6A14">
        <w:rPr>
          <w:i/>
          <w:iCs/>
          <w:lang w:eastAsia="zh-CN"/>
        </w:rPr>
        <w:t>)</w:t>
      </w:r>
      <w:r w:rsidRPr="00FF6A14">
        <w:rPr>
          <w:lang w:eastAsia="zh-CN"/>
        </w:rPr>
        <w:tab/>
      </w:r>
      <w:bookmarkStart w:id="121" w:name="lt_pId070"/>
      <w:r w:rsidRPr="00FF6A14">
        <w:rPr>
          <w:rFonts w:eastAsiaTheme="minorEastAsia" w:hint="eastAsia"/>
          <w:lang w:eastAsia="zh-CN"/>
        </w:rPr>
        <w:t>伪造</w:t>
      </w:r>
      <w:r w:rsidRPr="00FF6A14">
        <w:rPr>
          <w:rFonts w:cstheme="minorHAnsi" w:hint="eastAsia"/>
          <w:lang w:eastAsia="zh-CN"/>
        </w:rPr>
        <w:t>电信</w:t>
      </w:r>
      <w:r w:rsidRPr="00FF6A14">
        <w:rPr>
          <w:lang w:eastAsia="zh-CN"/>
        </w:rPr>
        <w:t>/</w:t>
      </w:r>
      <w:r w:rsidRPr="007E015C">
        <w:rPr>
          <w:rFonts w:eastAsia="Times New Roman"/>
          <w:lang w:eastAsia="zh-CN"/>
        </w:rPr>
        <w:t>ICT</w:t>
      </w:r>
      <w:r w:rsidRPr="007E015C">
        <w:rPr>
          <w:rFonts w:eastAsiaTheme="minorEastAsia" w:hint="eastAsia"/>
          <w:lang w:eastAsia="zh-CN"/>
        </w:rPr>
        <w:t>设备</w:t>
      </w:r>
      <w:r w:rsidRPr="007E015C">
        <w:rPr>
          <w:rFonts w:eastAsiaTheme="minorEastAsia"/>
          <w:lang w:eastAsia="zh-CN"/>
        </w:rPr>
        <w:t>是指</w:t>
      </w:r>
      <w:r w:rsidRPr="007E015C">
        <w:rPr>
          <w:rFonts w:eastAsiaTheme="minorEastAsia" w:hint="eastAsia"/>
          <w:lang w:eastAsia="zh-CN"/>
        </w:rPr>
        <w:t>其</w:t>
      </w:r>
      <w:r w:rsidRPr="007E015C">
        <w:rPr>
          <w:rFonts w:eastAsiaTheme="minorEastAsia"/>
          <w:lang w:eastAsia="zh-CN"/>
        </w:rPr>
        <w:t>组件、软件、</w:t>
      </w:r>
      <w:r w:rsidRPr="007E015C">
        <w:rPr>
          <w:rFonts w:eastAsiaTheme="minorEastAsia" w:hint="eastAsia"/>
          <w:lang w:eastAsia="zh-CN"/>
        </w:rPr>
        <w:t>唯一</w:t>
      </w:r>
      <w:r w:rsidRPr="007E015C">
        <w:rPr>
          <w:rFonts w:eastAsiaTheme="minorEastAsia"/>
          <w:lang w:eastAsia="zh-CN"/>
        </w:rPr>
        <w:t>标识、受知识产权保护的部件或商标，在未经制造</w:t>
      </w:r>
      <w:r w:rsidRPr="00FF6A14">
        <w:rPr>
          <w:rFonts w:eastAsiaTheme="minorEastAsia" w:hint="eastAsia"/>
          <w:lang w:eastAsia="zh-CN"/>
        </w:rPr>
        <w:t>商或制造商法律代表明示许可的情况下被试探性或实际更改的设备</w:t>
      </w:r>
      <w:bookmarkEnd w:id="121"/>
      <w:del w:id="122" w:author="LI, Ziqian" w:date="2021-08-25T09:49:00Z">
        <w:r w:rsidR="000A2D7E" w:rsidDel="000A2D7E">
          <w:rPr>
            <w:rFonts w:eastAsiaTheme="minorEastAsia" w:hint="eastAsia"/>
            <w:lang w:eastAsia="zh-CN"/>
          </w:rPr>
          <w:delText>；</w:delText>
        </w:r>
      </w:del>
    </w:p>
    <w:p w14:paraId="12CB21D0" w14:textId="77777777" w:rsidR="004E080D" w:rsidRPr="0039424E" w:rsidDel="00F06D10" w:rsidRDefault="00FC2BF2" w:rsidP="004E080D">
      <w:pPr>
        <w:rPr>
          <w:del w:id="123" w:author="LI, Ziqian" w:date="2021-08-12T09:52:00Z"/>
          <w:lang w:eastAsia="zh-CN"/>
        </w:rPr>
      </w:pPr>
      <w:del w:id="124" w:author="LI, Ziqian" w:date="2021-08-12T09:52:00Z">
        <w:r w:rsidRPr="00FF6A14" w:rsidDel="00F06D10">
          <w:rPr>
            <w:i/>
            <w:iCs/>
            <w:lang w:eastAsia="zh-CN"/>
          </w:rPr>
          <w:delText>g)</w:delText>
        </w:r>
        <w:r w:rsidRPr="00FF6A14" w:rsidDel="00F06D10">
          <w:rPr>
            <w:lang w:eastAsia="zh-CN"/>
          </w:rPr>
          <w:tab/>
        </w:r>
        <w:bookmarkStart w:id="125" w:name="lt_pId072"/>
        <w:r w:rsidRPr="00FF6A14" w:rsidDel="00F06D10">
          <w:rPr>
            <w:rFonts w:eastAsiaTheme="minorEastAsia" w:hint="eastAsia"/>
            <w:lang w:eastAsia="zh-CN"/>
          </w:rPr>
          <w:delText>一</w:delText>
        </w:r>
        <w:r w:rsidRPr="00FF6A14" w:rsidDel="00F06D10">
          <w:rPr>
            <w:rFonts w:eastAsiaTheme="minorEastAsia"/>
            <w:lang w:eastAsia="zh-CN"/>
          </w:rPr>
          <w:delText>些国家</w:delText>
        </w:r>
        <w:r w:rsidDel="00F06D10">
          <w:rPr>
            <w:rFonts w:eastAsiaTheme="minorEastAsia" w:hint="eastAsia"/>
            <w:lang w:eastAsia="zh-CN"/>
          </w:rPr>
          <w:delText>开始</w:delText>
        </w:r>
        <w:r w:rsidDel="00F06D10">
          <w:rPr>
            <w:rFonts w:eastAsiaTheme="minorEastAsia"/>
            <w:lang w:eastAsia="zh-CN"/>
          </w:rPr>
          <w:delText>根据</w:delText>
        </w:r>
        <w:r w:rsidRPr="00FF6A14" w:rsidDel="00F06D10">
          <w:rPr>
            <w:rFonts w:eastAsiaTheme="minorEastAsia"/>
            <w:lang w:eastAsia="zh-CN"/>
          </w:rPr>
          <w:delText>识别机制</w:delText>
        </w:r>
        <w:r w:rsidRPr="007E015C" w:rsidDel="00F06D10">
          <w:rPr>
            <w:rFonts w:eastAsiaTheme="minorEastAsia"/>
            <w:lang w:eastAsia="zh-CN"/>
          </w:rPr>
          <w:delText>实施旨在遏制</w:delText>
        </w:r>
        <w:r w:rsidRPr="007E015C" w:rsidDel="00F06D10">
          <w:rPr>
            <w:rFonts w:eastAsiaTheme="minorEastAsia" w:hint="eastAsia"/>
            <w:lang w:eastAsia="zh-CN"/>
          </w:rPr>
          <w:delText>假冒伪劣</w:delText>
        </w:r>
        <w:r w:rsidRPr="007E015C" w:rsidDel="00F06D10">
          <w:rPr>
            <w:rFonts w:eastAsiaTheme="minorEastAsia"/>
            <w:lang w:eastAsia="zh-CN"/>
          </w:rPr>
          <w:delText>电信</w:delText>
        </w:r>
        <w:r w:rsidRPr="007E015C" w:rsidDel="00F06D10">
          <w:rPr>
            <w:rFonts w:eastAsiaTheme="minorEastAsia" w:hint="eastAsia"/>
            <w:lang w:eastAsia="zh-CN"/>
          </w:rPr>
          <w:delText>/ICT</w:delText>
        </w:r>
        <w:r w:rsidRPr="007E015C" w:rsidDel="00F06D10">
          <w:rPr>
            <w:rFonts w:eastAsiaTheme="minorEastAsia"/>
            <w:lang w:eastAsia="zh-CN"/>
          </w:rPr>
          <w:delText>设备的措施</w:delText>
        </w:r>
        <w:r w:rsidRPr="007E015C" w:rsidDel="00F06D10">
          <w:rPr>
            <w:rFonts w:eastAsiaTheme="minorEastAsia" w:hint="eastAsia"/>
            <w:lang w:eastAsia="zh-CN"/>
          </w:rPr>
          <w:delText>，这些</w:delText>
        </w:r>
        <w:r w:rsidRPr="00FF6A14" w:rsidDel="00F06D10">
          <w:rPr>
            <w:rFonts w:eastAsiaTheme="minorEastAsia" w:hint="eastAsia"/>
            <w:lang w:eastAsia="zh-CN"/>
          </w:rPr>
          <w:delText>措施亦可有效用于控制伪造</w:delText>
        </w:r>
        <w:r w:rsidRPr="00FF6A14" w:rsidDel="00F06D10">
          <w:rPr>
            <w:rFonts w:cstheme="minorHAnsi" w:hint="eastAsia"/>
            <w:lang w:eastAsia="zh-CN"/>
          </w:rPr>
          <w:delText>电信</w:delText>
        </w:r>
        <w:r w:rsidRPr="00FF6A14" w:rsidDel="00F06D10">
          <w:rPr>
            <w:lang w:eastAsia="zh-CN"/>
          </w:rPr>
          <w:delText>/</w:delText>
        </w:r>
        <w:r w:rsidRPr="00FF6A14" w:rsidDel="00F06D10">
          <w:rPr>
            <w:rFonts w:eastAsia="Times New Roman"/>
            <w:lang w:eastAsia="zh-CN"/>
          </w:rPr>
          <w:delText>ICT</w:delText>
        </w:r>
        <w:r w:rsidRPr="00FF6A14" w:rsidDel="00F06D10">
          <w:rPr>
            <w:rFonts w:eastAsiaTheme="minorEastAsia" w:hint="eastAsia"/>
            <w:lang w:eastAsia="zh-CN"/>
          </w:rPr>
          <w:delText>设备；</w:delText>
        </w:r>
        <w:bookmarkEnd w:id="125"/>
      </w:del>
    </w:p>
    <w:p w14:paraId="15DCEDA6" w14:textId="77777777" w:rsidR="004E080D" w:rsidRPr="00FF6A14" w:rsidDel="00F06D10" w:rsidRDefault="00FC2BF2" w:rsidP="004E080D">
      <w:pPr>
        <w:rPr>
          <w:del w:id="126" w:author="LI, Ziqian" w:date="2021-08-12T09:52:00Z"/>
          <w:lang w:eastAsia="zh-CN"/>
        </w:rPr>
      </w:pPr>
      <w:del w:id="127" w:author="LI, Ziqian" w:date="2021-08-12T09:52:00Z">
        <w:r w:rsidRPr="00FF6A14" w:rsidDel="00F06D10">
          <w:rPr>
            <w:i/>
            <w:iCs/>
            <w:lang w:eastAsia="zh-CN"/>
          </w:rPr>
          <w:delText>h)</w:delText>
        </w:r>
        <w:r w:rsidRPr="00FF6A14" w:rsidDel="00F06D10">
          <w:rPr>
            <w:lang w:eastAsia="zh-CN"/>
          </w:rPr>
          <w:tab/>
        </w:r>
        <w:bookmarkStart w:id="128" w:name="lt_pId074"/>
        <w:r w:rsidRPr="00FF6A14" w:rsidDel="00F06D10">
          <w:rPr>
            <w:rFonts w:eastAsiaTheme="minorEastAsia" w:hint="eastAsia"/>
            <w:lang w:eastAsia="zh-CN"/>
          </w:rPr>
          <w:delText>伪造</w:delText>
        </w:r>
        <w:r w:rsidDel="00F06D10">
          <w:rPr>
            <w:rFonts w:eastAsiaTheme="minorEastAsia" w:hint="eastAsia"/>
            <w:lang w:eastAsia="zh-CN"/>
          </w:rPr>
          <w:delText>电信</w:delText>
        </w:r>
        <w:r w:rsidDel="00F06D10">
          <w:rPr>
            <w:rFonts w:eastAsiaTheme="minorEastAsia" w:hint="eastAsia"/>
            <w:lang w:eastAsia="zh-CN"/>
          </w:rPr>
          <w:delText>/ICT</w:delText>
        </w:r>
        <w:r w:rsidRPr="00FF6A14" w:rsidDel="00F06D10">
          <w:rPr>
            <w:rFonts w:eastAsiaTheme="minorEastAsia"/>
            <w:lang w:eastAsia="zh-CN"/>
          </w:rPr>
          <w:delText>设备，特别是克隆合法标识</w:delText>
        </w:r>
        <w:r w:rsidRPr="00FF6A14" w:rsidDel="00F06D10">
          <w:rPr>
            <w:rFonts w:eastAsiaTheme="minorEastAsia" w:hint="eastAsia"/>
            <w:lang w:eastAsia="zh-CN"/>
          </w:rPr>
          <w:delText>符</w:delText>
        </w:r>
        <w:r w:rsidRPr="007E015C" w:rsidDel="00F06D10">
          <w:rPr>
            <w:rFonts w:eastAsiaTheme="minorEastAsia"/>
            <w:lang w:eastAsia="zh-CN"/>
          </w:rPr>
          <w:delText>，可能会</w:delText>
        </w:r>
        <w:r w:rsidRPr="007E015C" w:rsidDel="00F06D10">
          <w:rPr>
            <w:rFonts w:eastAsiaTheme="minorEastAsia" w:hint="eastAsia"/>
            <w:lang w:eastAsia="zh-CN"/>
          </w:rPr>
          <w:delText>削弱</w:delText>
        </w:r>
        <w:r w:rsidRPr="007E015C" w:rsidDel="00F06D10">
          <w:rPr>
            <w:rFonts w:eastAsiaTheme="minorEastAsia"/>
            <w:lang w:eastAsia="zh-CN"/>
          </w:rPr>
          <w:delText>各</w:delText>
        </w:r>
        <w:r w:rsidRPr="007E015C" w:rsidDel="00F06D10">
          <w:rPr>
            <w:rFonts w:eastAsiaTheme="minorEastAsia" w:hint="eastAsia"/>
            <w:lang w:eastAsia="zh-CN"/>
          </w:rPr>
          <w:delText>国</w:delText>
        </w:r>
        <w:r w:rsidRPr="007E015C" w:rsidDel="00F06D10">
          <w:rPr>
            <w:rFonts w:eastAsiaTheme="minorEastAsia"/>
            <w:lang w:eastAsia="zh-CN"/>
          </w:rPr>
          <w:delText>打假方案的</w:delText>
        </w:r>
        <w:r w:rsidRPr="00FF6A14" w:rsidDel="00F06D10">
          <w:rPr>
            <w:rFonts w:eastAsiaTheme="minorEastAsia" w:hint="eastAsia"/>
            <w:lang w:eastAsia="zh-CN"/>
          </w:rPr>
          <w:delText>有效性；</w:delText>
        </w:r>
        <w:bookmarkEnd w:id="128"/>
      </w:del>
    </w:p>
    <w:p w14:paraId="5795BEE9" w14:textId="77777777" w:rsidR="004E080D" w:rsidRPr="0039424E" w:rsidDel="00F06D10" w:rsidRDefault="00FC2BF2" w:rsidP="004E080D">
      <w:pPr>
        <w:rPr>
          <w:del w:id="129" w:author="LI, Ziqian" w:date="2021-08-12T09:52:00Z"/>
          <w:lang w:eastAsia="zh-CN"/>
        </w:rPr>
      </w:pPr>
      <w:del w:id="130" w:author="LI, Ziqian" w:date="2021-08-12T09:52:00Z">
        <w:r w:rsidRPr="00FF6A14" w:rsidDel="00F06D10">
          <w:rPr>
            <w:i/>
            <w:iCs/>
            <w:lang w:eastAsia="zh-CN"/>
          </w:rPr>
          <w:delText>i)</w:delText>
        </w:r>
        <w:r w:rsidRPr="00FF6A14" w:rsidDel="00F06D10">
          <w:rPr>
            <w:lang w:eastAsia="zh-CN"/>
          </w:rPr>
          <w:tab/>
        </w:r>
        <w:bookmarkStart w:id="131" w:name="lt_pId076"/>
        <w:r w:rsidRPr="00FF6A14" w:rsidDel="00F06D10">
          <w:rPr>
            <w:rFonts w:eastAsiaTheme="minorEastAsia" w:hint="eastAsia"/>
            <w:lang w:eastAsia="zh-CN"/>
          </w:rPr>
          <w:delText>发现和管理标识信息的框架有助于打击</w:delText>
        </w:r>
        <w:r w:rsidRPr="00FF6A14" w:rsidDel="00F06D10">
          <w:rPr>
            <w:rFonts w:hint="eastAsia"/>
            <w:lang w:eastAsia="zh-CN"/>
          </w:rPr>
          <w:delText>假冒伪劣</w:delText>
        </w:r>
        <w:r w:rsidRPr="00FF6A14" w:rsidDel="00F06D10">
          <w:rPr>
            <w:rFonts w:cstheme="minorHAnsi" w:hint="eastAsia"/>
            <w:lang w:eastAsia="zh-CN"/>
          </w:rPr>
          <w:delText>电信</w:delText>
        </w:r>
        <w:r w:rsidRPr="00FF6A14" w:rsidDel="00F06D10">
          <w:rPr>
            <w:lang w:eastAsia="zh-CN"/>
          </w:rPr>
          <w:delText>/</w:delText>
        </w:r>
        <w:r w:rsidRPr="00FF6A14" w:rsidDel="00F06D10">
          <w:rPr>
            <w:rFonts w:cstheme="minorHAnsi"/>
            <w:lang w:eastAsia="zh-CN"/>
          </w:rPr>
          <w:delText>ICT</w:delText>
        </w:r>
        <w:r w:rsidRPr="00FF6A14" w:rsidDel="00F06D10">
          <w:rPr>
            <w:rFonts w:hint="eastAsia"/>
            <w:lang w:eastAsia="zh-CN"/>
          </w:rPr>
          <w:delText>设备；</w:delText>
        </w:r>
        <w:bookmarkEnd w:id="131"/>
      </w:del>
    </w:p>
    <w:p w14:paraId="26C9E708" w14:textId="77777777" w:rsidR="004E080D" w:rsidRPr="0039424E" w:rsidDel="00F06D10" w:rsidRDefault="00FC2BF2" w:rsidP="004E080D">
      <w:pPr>
        <w:rPr>
          <w:del w:id="132" w:author="LI, Ziqian" w:date="2021-08-12T09:52:00Z"/>
          <w:lang w:eastAsia="zh-CN"/>
        </w:rPr>
      </w:pPr>
      <w:del w:id="133" w:author="LI, Ziqian" w:date="2021-08-12T09:52:00Z">
        <w:r w:rsidDel="00F06D10">
          <w:rPr>
            <w:i/>
            <w:iCs/>
            <w:lang w:eastAsia="zh-CN"/>
          </w:rPr>
          <w:delText>j</w:delText>
        </w:r>
        <w:r w:rsidRPr="00FF6A14" w:rsidDel="00F06D10">
          <w:rPr>
            <w:i/>
            <w:iCs/>
            <w:lang w:eastAsia="zh-CN"/>
          </w:rPr>
          <w:delText>)</w:delText>
        </w:r>
        <w:r w:rsidRPr="00FF6A14" w:rsidDel="00F06D10">
          <w:rPr>
            <w:lang w:eastAsia="zh-CN"/>
          </w:rPr>
          <w:tab/>
        </w:r>
        <w:r w:rsidRPr="00FF6A14" w:rsidDel="00F06D10">
          <w:rPr>
            <w:rFonts w:hint="eastAsia"/>
            <w:lang w:eastAsia="zh-CN"/>
          </w:rPr>
          <w:delText>国际电联及其他相关利益攸关方在促进相关各方之间开展协调可发挥关键作用</w:delText>
        </w:r>
        <w:r w:rsidRPr="00FF6A14" w:rsidDel="00F06D10">
          <w:rPr>
            <w:lang w:eastAsia="zh-CN"/>
          </w:rPr>
          <w:delText>，</w:delText>
        </w:r>
        <w:r w:rsidRPr="007E015C" w:rsidDel="00F06D10">
          <w:rPr>
            <w:rFonts w:hint="eastAsia"/>
            <w:lang w:eastAsia="zh-CN"/>
          </w:rPr>
          <w:delText>研究假冒伪劣</w:delText>
        </w:r>
        <w:r w:rsidRPr="007E015C" w:rsidDel="00F06D10">
          <w:rPr>
            <w:rFonts w:cstheme="minorHAnsi"/>
            <w:lang w:eastAsia="zh-CN"/>
          </w:rPr>
          <w:delText>电信</w:delText>
        </w:r>
        <w:r w:rsidRPr="00FF6A14" w:rsidDel="00F06D10">
          <w:rPr>
            <w:rFonts w:cstheme="minorHAnsi"/>
            <w:lang w:eastAsia="zh-CN"/>
          </w:rPr>
          <w:delText>/ICT</w:delText>
        </w:r>
        <w:r w:rsidRPr="00FF6A14" w:rsidDel="00F06D10">
          <w:rPr>
            <w:rFonts w:hint="eastAsia"/>
            <w:lang w:eastAsia="zh-CN"/>
          </w:rPr>
          <w:delText>设备之影响以及限制其使用的机制，同时在国际和区域层面确定处理这些设备的方式；</w:delText>
        </w:r>
      </w:del>
    </w:p>
    <w:p w14:paraId="2AB0F772" w14:textId="77777777" w:rsidR="004E080D" w:rsidRDefault="00FC2BF2" w:rsidP="004E080D">
      <w:pPr>
        <w:rPr>
          <w:lang w:eastAsia="zh-CN"/>
        </w:rPr>
      </w:pPr>
      <w:del w:id="134" w:author="LI, Ziqian" w:date="2021-08-12T09:52:00Z">
        <w:r w:rsidDel="00F06D10">
          <w:rPr>
            <w:i/>
            <w:iCs/>
            <w:lang w:eastAsia="zh-CN"/>
          </w:rPr>
          <w:delText>k</w:delText>
        </w:r>
        <w:r w:rsidRPr="00FF6A14" w:rsidDel="00F06D10">
          <w:rPr>
            <w:i/>
            <w:iCs/>
            <w:lang w:eastAsia="zh-CN"/>
          </w:rPr>
          <w:delText>)</w:delText>
        </w:r>
        <w:r w:rsidRPr="00FF6A14" w:rsidDel="00F06D10">
          <w:rPr>
            <w:lang w:eastAsia="zh-CN"/>
          </w:rPr>
          <w:tab/>
        </w:r>
        <w:r w:rsidRPr="00FF6A14" w:rsidDel="00F06D10">
          <w:rPr>
            <w:rFonts w:hint="eastAsia"/>
            <w:lang w:eastAsia="zh-CN"/>
          </w:rPr>
          <w:delText>保持用户连接的重要性</w:delText>
        </w:r>
      </w:del>
      <w:r w:rsidRPr="00FF6A14">
        <w:rPr>
          <w:rFonts w:hint="eastAsia"/>
          <w:lang w:eastAsia="zh-CN"/>
        </w:rPr>
        <w:t>，</w:t>
      </w:r>
    </w:p>
    <w:p w14:paraId="6211AC93" w14:textId="77777777" w:rsidR="004E080D" w:rsidRPr="0039424E" w:rsidRDefault="00FC2BF2" w:rsidP="004E080D">
      <w:pPr>
        <w:pStyle w:val="Call"/>
        <w:rPr>
          <w:lang w:eastAsia="zh-CN"/>
        </w:rPr>
      </w:pPr>
      <w:r w:rsidRPr="0039424E">
        <w:rPr>
          <w:rFonts w:hint="eastAsia"/>
          <w:lang w:eastAsia="zh-CN"/>
        </w:rPr>
        <w:t>做出决议</w:t>
      </w:r>
    </w:p>
    <w:p w14:paraId="5B166D46" w14:textId="54C0DC2D" w:rsidR="004E080D" w:rsidRPr="0039424E" w:rsidRDefault="00FC2BF2" w:rsidP="004E080D">
      <w:pPr>
        <w:keepNext/>
        <w:keepLines/>
        <w:rPr>
          <w:lang w:eastAsia="zh-CN"/>
        </w:rPr>
      </w:pPr>
      <w:r w:rsidRPr="00FF6A14">
        <w:rPr>
          <w:lang w:eastAsia="zh-CN"/>
        </w:rPr>
        <w:t>1</w:t>
      </w:r>
      <w:r w:rsidRPr="00FF6A14">
        <w:rPr>
          <w:lang w:eastAsia="zh-CN"/>
        </w:rPr>
        <w:tab/>
      </w:r>
      <w:ins w:id="135" w:author="Wang, Long" w:date="2021-08-25T10:55:00Z">
        <w:r w:rsidR="00C332D7">
          <w:rPr>
            <w:rFonts w:hint="eastAsia"/>
            <w:lang w:eastAsia="zh-CN"/>
          </w:rPr>
          <w:t>在国际电联的范围内，</w:t>
        </w:r>
      </w:ins>
      <w:r w:rsidRPr="00FF6A14">
        <w:rPr>
          <w:lang w:eastAsia="zh-CN"/>
        </w:rPr>
        <w:t>探索打击和遏制</w:t>
      </w:r>
      <w:r w:rsidRPr="007E015C">
        <w:rPr>
          <w:rFonts w:hint="eastAsia"/>
          <w:lang w:eastAsia="zh-CN"/>
        </w:rPr>
        <w:t>假冒伪劣电信</w:t>
      </w:r>
      <w:r w:rsidRPr="007E015C">
        <w:rPr>
          <w:rFonts w:hint="eastAsia"/>
          <w:lang w:eastAsia="zh-CN"/>
        </w:rPr>
        <w:t>/</w:t>
      </w:r>
      <w:r w:rsidRPr="007E015C">
        <w:rPr>
          <w:rFonts w:eastAsia="Times New Roman" w:hint="eastAsia"/>
          <w:szCs w:val="24"/>
          <w:lang w:eastAsia="zh-CN"/>
        </w:rPr>
        <w:t>ICT</w:t>
      </w:r>
      <w:r w:rsidRPr="007E015C">
        <w:rPr>
          <w:rFonts w:hint="eastAsia"/>
          <w:lang w:eastAsia="zh-CN"/>
        </w:rPr>
        <w:t>设备</w:t>
      </w:r>
      <w:r w:rsidRPr="007E015C">
        <w:rPr>
          <w:lang w:eastAsia="zh-CN"/>
        </w:rPr>
        <w:t>行为的方法和手</w:t>
      </w:r>
      <w:r w:rsidRPr="007E015C">
        <w:rPr>
          <w:rFonts w:hint="eastAsia"/>
          <w:lang w:eastAsia="zh-CN"/>
        </w:rPr>
        <w:t>段，</w:t>
      </w:r>
      <w:r>
        <w:rPr>
          <w:rFonts w:hint="eastAsia"/>
          <w:lang w:eastAsia="zh-CN"/>
        </w:rPr>
        <w:t>以</w:t>
      </w:r>
      <w:r w:rsidRPr="007E015C">
        <w:rPr>
          <w:rFonts w:hint="eastAsia"/>
          <w:lang w:eastAsia="zh-CN"/>
        </w:rPr>
        <w:t>保护业界、</w:t>
      </w:r>
      <w:ins w:id="136" w:author="Wang, Long" w:date="2021-08-25T10:56:00Z">
        <w:r w:rsidR="00C332D7">
          <w:rPr>
            <w:rFonts w:hint="eastAsia"/>
            <w:lang w:eastAsia="zh-CN"/>
          </w:rPr>
          <w:t>电信提供商、</w:t>
        </w:r>
      </w:ins>
      <w:r w:rsidRPr="007E015C">
        <w:rPr>
          <w:rFonts w:hint="eastAsia"/>
          <w:lang w:eastAsia="zh-CN"/>
        </w:rPr>
        <w:t>各国政府和消费者免受</w:t>
      </w:r>
      <w:del w:id="137" w:author="Wang, Long" w:date="2021-08-25T10:56:00Z">
        <w:r w:rsidRPr="007E015C" w:rsidDel="00C332D7">
          <w:rPr>
            <w:rFonts w:hint="eastAsia"/>
            <w:lang w:eastAsia="zh-CN"/>
          </w:rPr>
          <w:delText>假冒伪劣</w:delText>
        </w:r>
        <w:r w:rsidRPr="00BB380F" w:rsidDel="00C332D7">
          <w:rPr>
            <w:rFonts w:hint="eastAsia"/>
            <w:lang w:eastAsia="zh-CN"/>
          </w:rPr>
          <w:delText>电信</w:delText>
        </w:r>
        <w:r w:rsidRPr="00FF6A14" w:rsidDel="00C332D7">
          <w:rPr>
            <w:lang w:eastAsia="zh-CN"/>
          </w:rPr>
          <w:delText>/</w:delText>
        </w:r>
        <w:r w:rsidRPr="00FF6A14" w:rsidDel="00C332D7">
          <w:rPr>
            <w:rFonts w:eastAsia="Times New Roman"/>
            <w:szCs w:val="24"/>
            <w:lang w:eastAsia="zh-CN"/>
          </w:rPr>
          <w:delText>ICT</w:delText>
        </w:r>
        <w:r w:rsidDel="00C332D7">
          <w:rPr>
            <w:rFonts w:hint="eastAsia"/>
            <w:lang w:eastAsia="zh-CN"/>
          </w:rPr>
          <w:delText>设备之</w:delText>
        </w:r>
        <w:r w:rsidRPr="00FF6A14" w:rsidDel="00C332D7">
          <w:rPr>
            <w:rFonts w:hint="eastAsia"/>
            <w:lang w:eastAsia="zh-CN"/>
          </w:rPr>
          <w:delText>侵害</w:delText>
        </w:r>
      </w:del>
      <w:ins w:id="138" w:author="Wang, Long" w:date="2021-08-25T10:56:00Z">
        <w:r w:rsidR="00C332D7">
          <w:rPr>
            <w:rFonts w:hint="eastAsia"/>
            <w:lang w:eastAsia="zh-CN"/>
          </w:rPr>
          <w:t>其负面影响</w:t>
        </w:r>
      </w:ins>
      <w:r w:rsidRPr="00FF6A14">
        <w:rPr>
          <w:rFonts w:hint="eastAsia"/>
          <w:lang w:eastAsia="zh-CN"/>
        </w:rPr>
        <w:t>；</w:t>
      </w:r>
    </w:p>
    <w:p w14:paraId="066B0986" w14:textId="77777777" w:rsidR="004E080D" w:rsidRPr="00FF6A14" w:rsidRDefault="00FC2BF2" w:rsidP="004E080D">
      <w:pPr>
        <w:keepNext/>
        <w:keepLines/>
        <w:rPr>
          <w:rFonts w:eastAsia="Times New Roman"/>
          <w:lang w:eastAsia="zh-CN"/>
        </w:rPr>
      </w:pPr>
      <w:r w:rsidRPr="00FF6A14">
        <w:rPr>
          <w:lang w:eastAsia="zh-CN"/>
        </w:rPr>
        <w:t>2</w:t>
      </w:r>
      <w:r w:rsidRPr="00FF6A14">
        <w:rPr>
          <w:lang w:eastAsia="zh-CN"/>
        </w:rPr>
        <w:tab/>
      </w:r>
      <w:bookmarkStart w:id="139" w:name="lt_pId087"/>
      <w:r w:rsidRPr="00FF6A14">
        <w:rPr>
          <w:rFonts w:eastAsia="Times New Roman"/>
          <w:lang w:eastAsia="zh-CN"/>
        </w:rPr>
        <w:t>ITU-T</w:t>
      </w:r>
      <w:r w:rsidRPr="007E015C">
        <w:rPr>
          <w:rFonts w:eastAsiaTheme="minorEastAsia" w:hint="eastAsia"/>
          <w:lang w:eastAsia="zh-CN"/>
        </w:rPr>
        <w:t>第</w:t>
      </w:r>
      <w:r w:rsidRPr="007E015C">
        <w:rPr>
          <w:rFonts w:eastAsiaTheme="minorEastAsia" w:hint="eastAsia"/>
          <w:lang w:eastAsia="zh-CN"/>
        </w:rPr>
        <w:t>11</w:t>
      </w:r>
      <w:r w:rsidRPr="007E015C">
        <w:rPr>
          <w:rFonts w:eastAsiaTheme="minorEastAsia" w:hint="eastAsia"/>
          <w:lang w:eastAsia="zh-CN"/>
        </w:rPr>
        <w:t>研究</w:t>
      </w:r>
      <w:r w:rsidRPr="007E015C">
        <w:rPr>
          <w:rFonts w:eastAsiaTheme="minorEastAsia"/>
          <w:lang w:eastAsia="zh-CN"/>
        </w:rPr>
        <w:t>组</w:t>
      </w:r>
      <w:r w:rsidRPr="007E015C">
        <w:rPr>
          <w:rFonts w:eastAsiaTheme="minorEastAsia" w:hint="eastAsia"/>
          <w:lang w:eastAsia="zh-CN"/>
        </w:rPr>
        <w:t>应为</w:t>
      </w:r>
      <w:r w:rsidRPr="007E015C">
        <w:rPr>
          <w:rFonts w:eastAsiaTheme="minorEastAsia"/>
          <w:lang w:eastAsia="zh-CN"/>
        </w:rPr>
        <w:t>打击</w:t>
      </w:r>
      <w:r w:rsidRPr="00BB380F">
        <w:rPr>
          <w:rFonts w:hint="eastAsia"/>
          <w:lang w:eastAsia="zh-CN"/>
        </w:rPr>
        <w:t>假冒伪劣</w:t>
      </w:r>
      <w:r w:rsidRPr="00FF6A14">
        <w:rPr>
          <w:rFonts w:cstheme="minorHAnsi" w:hint="eastAsia"/>
          <w:lang w:eastAsia="zh-CN"/>
        </w:rPr>
        <w:t>电信</w:t>
      </w:r>
      <w:r w:rsidRPr="00FF6A14">
        <w:rPr>
          <w:lang w:eastAsia="zh-CN"/>
        </w:rPr>
        <w:t>/</w:t>
      </w:r>
      <w:r w:rsidRPr="00FF6A14">
        <w:rPr>
          <w:rFonts w:cstheme="minorHAnsi"/>
          <w:lang w:eastAsia="zh-CN"/>
        </w:rPr>
        <w:t>ICT</w:t>
      </w:r>
      <w:r w:rsidRPr="00FF6A14">
        <w:rPr>
          <w:rFonts w:hint="eastAsia"/>
          <w:lang w:eastAsia="zh-CN"/>
        </w:rPr>
        <w:t>设备领域的</w:t>
      </w:r>
      <w:r>
        <w:rPr>
          <w:rFonts w:hint="eastAsia"/>
          <w:lang w:eastAsia="zh-CN"/>
        </w:rPr>
        <w:t>牵头</w:t>
      </w:r>
      <w:r w:rsidRPr="00FF6A14">
        <w:rPr>
          <w:rFonts w:hint="eastAsia"/>
          <w:lang w:eastAsia="zh-CN"/>
        </w:rPr>
        <w:t>研究组</w:t>
      </w:r>
      <w:bookmarkEnd w:id="139"/>
      <w:r w:rsidRPr="00FF6A14">
        <w:rPr>
          <w:rFonts w:hint="eastAsia"/>
          <w:lang w:eastAsia="zh-CN"/>
        </w:rPr>
        <w:t>，</w:t>
      </w:r>
    </w:p>
    <w:p w14:paraId="53590D28" w14:textId="77777777" w:rsidR="004E080D" w:rsidRPr="00FF6A14" w:rsidRDefault="00FC2BF2" w:rsidP="004E080D">
      <w:pPr>
        <w:pStyle w:val="Call"/>
        <w:rPr>
          <w:rtl/>
        </w:rPr>
      </w:pPr>
      <w:r w:rsidRPr="0039424E">
        <w:rPr>
          <w:rFonts w:hint="eastAsia"/>
          <w:lang w:eastAsia="zh-CN"/>
        </w:rPr>
        <w:t>责成电信标准化局主任与电信发展局主任密切协作</w:t>
      </w:r>
    </w:p>
    <w:p w14:paraId="1A5A8935" w14:textId="77777777" w:rsidR="004E080D" w:rsidRPr="00FF6A14" w:rsidRDefault="00FC2BF2" w:rsidP="004E080D">
      <w:pPr>
        <w:rPr>
          <w:lang w:eastAsia="zh-CN"/>
        </w:rPr>
      </w:pPr>
      <w:r w:rsidRPr="00FF6A14">
        <w:rPr>
          <w:lang w:eastAsia="zh-CN"/>
        </w:rPr>
        <w:t>1</w:t>
      </w:r>
      <w:r w:rsidRPr="00FF6A14">
        <w:rPr>
          <w:lang w:eastAsia="zh-CN"/>
        </w:rPr>
        <w:tab/>
      </w:r>
      <w:r w:rsidRPr="00FF6A14">
        <w:rPr>
          <w:rFonts w:eastAsiaTheme="minorEastAsia" w:hint="eastAsia"/>
          <w:lang w:eastAsia="zh-CN"/>
        </w:rPr>
        <w:t>为推动此领域工作的开展，</w:t>
      </w:r>
      <w:r w:rsidRPr="00FF6A14">
        <w:rPr>
          <w:rFonts w:hint="eastAsia"/>
          <w:lang w:eastAsia="zh-CN"/>
        </w:rPr>
        <w:t>在国际电联各区域组织讲习班和活动，并在请所有利益攸关方参与相关工作的同时提高人们对假冒伪劣</w:t>
      </w:r>
      <w:r w:rsidRPr="00FF6A14">
        <w:rPr>
          <w:rFonts w:cstheme="minorHAnsi" w:hint="eastAsia"/>
          <w:lang w:eastAsia="zh-CN"/>
        </w:rPr>
        <w:t>电信</w:t>
      </w:r>
      <w:r w:rsidRPr="00FF6A14">
        <w:rPr>
          <w:lang w:eastAsia="zh-CN"/>
        </w:rPr>
        <w:t>/</w:t>
      </w:r>
      <w:r w:rsidRPr="00FF6A14">
        <w:rPr>
          <w:rFonts w:cstheme="minorHAnsi"/>
          <w:lang w:eastAsia="zh-CN"/>
        </w:rPr>
        <w:t>ICT</w:t>
      </w:r>
      <w:r w:rsidRPr="00FF6A14">
        <w:rPr>
          <w:rFonts w:hint="eastAsia"/>
          <w:lang w:eastAsia="zh-CN"/>
        </w:rPr>
        <w:t>设备影响的认识；</w:t>
      </w:r>
    </w:p>
    <w:p w14:paraId="1E4E6948" w14:textId="77777777" w:rsidR="004E080D" w:rsidRPr="00FF6A14" w:rsidRDefault="00FC2BF2" w:rsidP="004E080D">
      <w:pPr>
        <w:rPr>
          <w:lang w:eastAsia="zh-CN"/>
        </w:rPr>
      </w:pPr>
      <w:r w:rsidRPr="00FF6A14">
        <w:rPr>
          <w:lang w:eastAsia="zh-CN"/>
        </w:rPr>
        <w:t>2</w:t>
      </w:r>
      <w:r w:rsidRPr="00FF6A14">
        <w:rPr>
          <w:lang w:eastAsia="zh-CN"/>
        </w:rPr>
        <w:tab/>
      </w:r>
      <w:bookmarkStart w:id="140" w:name="lt_pId092"/>
      <w:r w:rsidRPr="00FF6A14">
        <w:rPr>
          <w:rFonts w:eastAsiaTheme="minorEastAsia" w:hint="eastAsia"/>
          <w:lang w:eastAsia="zh-CN"/>
        </w:rPr>
        <w:t>通过提供能力建设和培训机遇，帮助发展中国家和最不发达国家培养防范</w:t>
      </w:r>
      <w:r w:rsidRPr="00FF6A14">
        <w:rPr>
          <w:rFonts w:hint="eastAsia"/>
          <w:lang w:eastAsia="zh-CN"/>
        </w:rPr>
        <w:t>假冒伪劣</w:t>
      </w:r>
      <w:r w:rsidRPr="00FF6A14">
        <w:rPr>
          <w:rFonts w:cstheme="minorHAnsi" w:hint="eastAsia"/>
          <w:lang w:eastAsia="zh-CN"/>
        </w:rPr>
        <w:t>的电信</w:t>
      </w:r>
      <w:r w:rsidRPr="00FF6A14">
        <w:rPr>
          <w:lang w:eastAsia="zh-CN"/>
        </w:rPr>
        <w:t>/</w:t>
      </w:r>
      <w:r w:rsidRPr="00FF6A14">
        <w:rPr>
          <w:rFonts w:cstheme="minorHAnsi"/>
          <w:lang w:eastAsia="zh-CN"/>
        </w:rPr>
        <w:t>ICT</w:t>
      </w:r>
      <w:r w:rsidRPr="00FF6A14">
        <w:rPr>
          <w:rFonts w:hint="eastAsia"/>
          <w:lang w:eastAsia="zh-CN"/>
        </w:rPr>
        <w:t>设备泛滥所需的人力资源；</w:t>
      </w:r>
      <w:bookmarkEnd w:id="140"/>
    </w:p>
    <w:p w14:paraId="4129BD62" w14:textId="77777777" w:rsidR="004E080D" w:rsidRPr="0039424E" w:rsidRDefault="00FC2BF2" w:rsidP="004E080D">
      <w:pPr>
        <w:rPr>
          <w:lang w:eastAsia="zh-CN"/>
        </w:rPr>
      </w:pPr>
      <w:r w:rsidRPr="00FF6A14">
        <w:rPr>
          <w:lang w:eastAsia="zh-CN"/>
        </w:rPr>
        <w:lastRenderedPageBreak/>
        <w:t>3</w:t>
      </w:r>
      <w:r w:rsidRPr="00FF6A14">
        <w:rPr>
          <w:lang w:eastAsia="zh-CN"/>
        </w:rPr>
        <w:tab/>
      </w:r>
      <w:bookmarkStart w:id="141" w:name="lt_pId094"/>
      <w:r w:rsidRPr="00FF6A14">
        <w:rPr>
          <w:rFonts w:eastAsiaTheme="minorEastAsia" w:hint="eastAsia"/>
          <w:lang w:eastAsia="zh-CN"/>
        </w:rPr>
        <w:t>与诸如</w:t>
      </w:r>
      <w:r w:rsidRPr="00FF6A14">
        <w:rPr>
          <w:rFonts w:eastAsiaTheme="minorEastAsia"/>
          <w:lang w:eastAsia="zh-CN"/>
        </w:rPr>
        <w:t>WTO</w:t>
      </w:r>
      <w:r w:rsidRPr="00FF6A14">
        <w:rPr>
          <w:rFonts w:eastAsiaTheme="minorEastAsia" w:hint="eastAsia"/>
          <w:lang w:eastAsia="zh-CN"/>
        </w:rPr>
        <w:t>、</w:t>
      </w:r>
      <w:r w:rsidRPr="00FF6A14">
        <w:rPr>
          <w:rFonts w:eastAsiaTheme="minorEastAsia"/>
          <w:lang w:eastAsia="zh-CN"/>
        </w:rPr>
        <w:t>WIPO</w:t>
      </w:r>
      <w:r w:rsidRPr="00FF6A14">
        <w:rPr>
          <w:rFonts w:eastAsiaTheme="minorEastAsia" w:hint="eastAsia"/>
          <w:lang w:eastAsia="zh-CN"/>
        </w:rPr>
        <w:t>、</w:t>
      </w:r>
      <w:r w:rsidRPr="00FF6A14">
        <w:rPr>
          <w:rFonts w:eastAsiaTheme="minorEastAsia"/>
          <w:lang w:eastAsia="zh-CN"/>
        </w:rPr>
        <w:t>WHO</w:t>
      </w:r>
      <w:r w:rsidRPr="00FF6A14">
        <w:rPr>
          <w:rFonts w:eastAsiaTheme="minorEastAsia" w:hint="eastAsia"/>
          <w:lang w:eastAsia="zh-CN"/>
        </w:rPr>
        <w:t>和</w:t>
      </w:r>
      <w:r w:rsidRPr="00FF6A14">
        <w:rPr>
          <w:rFonts w:eastAsiaTheme="minorEastAsia"/>
          <w:lang w:eastAsia="zh-CN"/>
        </w:rPr>
        <w:t>WCO</w:t>
      </w:r>
      <w:r w:rsidRPr="00FF6A14">
        <w:rPr>
          <w:rFonts w:eastAsiaTheme="minorEastAsia" w:hint="eastAsia"/>
          <w:lang w:eastAsia="zh-CN"/>
        </w:rPr>
        <w:t>等涉及打击假冒伪劣电信</w:t>
      </w:r>
      <w:r w:rsidRPr="00FF6A14">
        <w:rPr>
          <w:rFonts w:eastAsiaTheme="minorEastAsia"/>
          <w:lang w:eastAsia="zh-CN"/>
        </w:rPr>
        <w:t>/ICT</w:t>
      </w:r>
      <w:r w:rsidRPr="00FF6A14">
        <w:rPr>
          <w:rFonts w:eastAsiaTheme="minorEastAsia" w:hint="eastAsia"/>
          <w:lang w:eastAsia="zh-CN"/>
        </w:rPr>
        <w:t>设备的相关</w:t>
      </w:r>
      <w:r w:rsidRPr="00FF6A14">
        <w:rPr>
          <w:rFonts w:hint="eastAsia"/>
          <w:lang w:eastAsia="zh-CN"/>
        </w:rPr>
        <w:t>利益攸关方协作，包括限制这些电信</w:t>
      </w:r>
      <w:r w:rsidRPr="00FF6A14">
        <w:rPr>
          <w:lang w:eastAsia="zh-CN"/>
        </w:rPr>
        <w:t>/ICT</w:t>
      </w:r>
      <w:r w:rsidRPr="00FF6A14">
        <w:rPr>
          <w:rFonts w:hint="eastAsia"/>
          <w:lang w:eastAsia="zh-CN"/>
        </w:rPr>
        <w:t>设备在国际范围内的交易、出口和流通；</w:t>
      </w:r>
      <w:bookmarkEnd w:id="141"/>
    </w:p>
    <w:p w14:paraId="7953245A" w14:textId="77777777" w:rsidR="004E080D" w:rsidRPr="00BB380F" w:rsidRDefault="00FC2BF2" w:rsidP="004E080D">
      <w:pPr>
        <w:rPr>
          <w:lang w:eastAsia="zh-CN"/>
        </w:rPr>
      </w:pPr>
      <w:r w:rsidRPr="00FF6A14">
        <w:rPr>
          <w:lang w:eastAsia="zh-CN"/>
        </w:rPr>
        <w:t>4</w:t>
      </w:r>
      <w:r w:rsidRPr="00FF6A14">
        <w:rPr>
          <w:lang w:eastAsia="zh-CN"/>
        </w:rPr>
        <w:tab/>
      </w:r>
      <w:bookmarkStart w:id="142" w:name="lt_pId096"/>
      <w:r w:rsidRPr="00FF6A14">
        <w:rPr>
          <w:rFonts w:eastAsiaTheme="minorEastAsia" w:hint="eastAsia"/>
          <w:lang w:eastAsia="zh-CN"/>
        </w:rPr>
        <w:t>通过各</w:t>
      </w:r>
      <w:r w:rsidRPr="007E015C">
        <w:rPr>
          <w:rFonts w:eastAsiaTheme="minorEastAsia"/>
          <w:lang w:eastAsia="zh-CN"/>
        </w:rPr>
        <w:t>研究组、焦点组和其它相关组，协调与打击</w:t>
      </w:r>
      <w:r w:rsidRPr="007E015C">
        <w:rPr>
          <w:rFonts w:hint="eastAsia"/>
          <w:lang w:eastAsia="zh-CN"/>
        </w:rPr>
        <w:t>假冒伪劣</w:t>
      </w:r>
      <w:r w:rsidRPr="007E015C">
        <w:rPr>
          <w:rFonts w:cstheme="minorHAnsi" w:hint="eastAsia"/>
          <w:lang w:eastAsia="zh-CN"/>
        </w:rPr>
        <w:t>ICT</w:t>
      </w:r>
      <w:r w:rsidRPr="007E015C">
        <w:rPr>
          <w:rFonts w:hint="eastAsia"/>
          <w:lang w:eastAsia="zh-CN"/>
        </w:rPr>
        <w:t>设备相关</w:t>
      </w:r>
      <w:r w:rsidRPr="007E015C">
        <w:rPr>
          <w:lang w:eastAsia="zh-CN"/>
        </w:rPr>
        <w:t>的活动</w:t>
      </w:r>
      <w:bookmarkEnd w:id="142"/>
      <w:r w:rsidRPr="007E015C">
        <w:rPr>
          <w:rFonts w:hint="eastAsia"/>
          <w:lang w:eastAsia="zh-CN"/>
        </w:rPr>
        <w:t>；</w:t>
      </w:r>
    </w:p>
    <w:p w14:paraId="05A6830A" w14:textId="77777777" w:rsidR="004E080D" w:rsidRPr="00FF6A14" w:rsidRDefault="00FC2BF2" w:rsidP="004E080D">
      <w:pPr>
        <w:rPr>
          <w:lang w:eastAsia="zh-CN"/>
        </w:rPr>
      </w:pPr>
      <w:r w:rsidRPr="00FF6A14">
        <w:rPr>
          <w:lang w:eastAsia="zh-CN"/>
        </w:rPr>
        <w:t>5</w:t>
      </w:r>
      <w:r w:rsidRPr="00FF6A14">
        <w:rPr>
          <w:lang w:eastAsia="zh-CN"/>
        </w:rPr>
        <w:tab/>
      </w:r>
      <w:r>
        <w:rPr>
          <w:rFonts w:hint="eastAsia"/>
          <w:lang w:eastAsia="zh-CN"/>
        </w:rPr>
        <w:t>协助成员国采取必要</w:t>
      </w:r>
      <w:r w:rsidRPr="00FF6A14">
        <w:rPr>
          <w:rFonts w:hint="eastAsia"/>
          <w:lang w:eastAsia="zh-CN"/>
        </w:rPr>
        <w:t>行动</w:t>
      </w:r>
      <w:r>
        <w:rPr>
          <w:rFonts w:hint="eastAsia"/>
          <w:lang w:eastAsia="zh-CN"/>
        </w:rPr>
        <w:t>，</w:t>
      </w:r>
      <w:r w:rsidRPr="00FF6A14">
        <w:rPr>
          <w:rFonts w:hint="eastAsia"/>
          <w:lang w:eastAsia="zh-CN"/>
        </w:rPr>
        <w:t>应用</w:t>
      </w:r>
      <w:r w:rsidRPr="00FF6A14">
        <w:rPr>
          <w:lang w:eastAsia="zh-CN"/>
        </w:rPr>
        <w:t>ITU-T</w:t>
      </w:r>
      <w:r w:rsidRPr="00FF6A14">
        <w:rPr>
          <w:rFonts w:hint="eastAsia"/>
          <w:lang w:eastAsia="zh-CN"/>
        </w:rPr>
        <w:t>有关打击假冒伪劣电信</w:t>
      </w:r>
      <w:r w:rsidRPr="00FF6A14">
        <w:rPr>
          <w:lang w:eastAsia="zh-CN"/>
        </w:rPr>
        <w:t>/ICT</w:t>
      </w:r>
      <w:r w:rsidRPr="00FF6A14">
        <w:rPr>
          <w:rFonts w:hint="eastAsia"/>
          <w:lang w:eastAsia="zh-CN"/>
        </w:rPr>
        <w:t>设备的建议书</w:t>
      </w:r>
      <w:r>
        <w:rPr>
          <w:rFonts w:hint="eastAsia"/>
          <w:lang w:eastAsia="zh-CN"/>
        </w:rPr>
        <w:t>（包括采用一致性评估系统），</w:t>
      </w:r>
    </w:p>
    <w:p w14:paraId="5FFDD14D" w14:textId="77777777" w:rsidR="004E080D" w:rsidRPr="00FF6A14" w:rsidRDefault="00FC2BF2" w:rsidP="004E080D">
      <w:pPr>
        <w:pStyle w:val="Call"/>
        <w:rPr>
          <w:rFonts w:cstheme="minorHAnsi"/>
          <w:lang w:eastAsia="zh-CN"/>
        </w:rPr>
      </w:pPr>
      <w:r w:rsidRPr="00F04D2C">
        <w:rPr>
          <w:rFonts w:cstheme="minorHAnsi"/>
          <w:lang w:eastAsia="zh-CN"/>
        </w:rPr>
        <w:t>责成电信</w:t>
      </w:r>
      <w:r w:rsidRPr="00F04D2C">
        <w:rPr>
          <w:rFonts w:cstheme="minorHAnsi" w:hint="eastAsia"/>
          <w:lang w:eastAsia="zh-CN"/>
        </w:rPr>
        <w:t>标准化</w:t>
      </w:r>
      <w:r w:rsidRPr="00F04D2C">
        <w:rPr>
          <w:rFonts w:cstheme="minorHAnsi"/>
          <w:lang w:eastAsia="zh-CN"/>
        </w:rPr>
        <w:t>局主任</w:t>
      </w:r>
    </w:p>
    <w:p w14:paraId="2753596E" w14:textId="77777777" w:rsidR="004E080D" w:rsidRPr="00FF6A14" w:rsidRDefault="00FC2BF2" w:rsidP="004E080D">
      <w:pPr>
        <w:rPr>
          <w:lang w:eastAsia="zh-CN"/>
        </w:rPr>
      </w:pPr>
      <w:r w:rsidRPr="00FF6A14">
        <w:rPr>
          <w:lang w:eastAsia="zh-CN"/>
        </w:rPr>
        <w:t>1</w:t>
      </w:r>
      <w:r w:rsidRPr="00FF6A14">
        <w:rPr>
          <w:lang w:eastAsia="zh-CN"/>
        </w:rPr>
        <w:tab/>
      </w:r>
      <w:r w:rsidRPr="00FF6A14">
        <w:rPr>
          <w:rFonts w:eastAsiaTheme="minorEastAsia" w:hint="eastAsia"/>
          <w:lang w:eastAsia="zh-CN"/>
        </w:rPr>
        <w:t>与</w:t>
      </w:r>
      <w:r w:rsidRPr="00FF6A14">
        <w:rPr>
          <w:rFonts w:hint="eastAsia"/>
          <w:color w:val="000000"/>
          <w:lang w:eastAsia="zh-CN"/>
        </w:rPr>
        <w:t>行业协会、联盟和论坛进行协作，</w:t>
      </w:r>
      <w:r w:rsidRPr="00FF6A14">
        <w:rPr>
          <w:rFonts w:hint="eastAsia"/>
          <w:lang w:eastAsia="zh-CN"/>
        </w:rPr>
        <w:t>确定可开发</w:t>
      </w:r>
      <w:r>
        <w:rPr>
          <w:rFonts w:hint="eastAsia"/>
          <w:lang w:eastAsia="zh-CN"/>
        </w:rPr>
        <w:t>的</w:t>
      </w:r>
      <w:r>
        <w:rPr>
          <w:lang w:eastAsia="zh-CN"/>
        </w:rPr>
        <w:t>、</w:t>
      </w:r>
      <w:r>
        <w:rPr>
          <w:rFonts w:hint="eastAsia"/>
          <w:lang w:eastAsia="zh-CN"/>
        </w:rPr>
        <w:t>用于遏制使用和</w:t>
      </w:r>
      <w:r w:rsidRPr="00FF6A14">
        <w:rPr>
          <w:rFonts w:hint="eastAsia"/>
          <w:lang w:eastAsia="zh-CN"/>
        </w:rPr>
        <w:t>传播假冒伪劣电信</w:t>
      </w:r>
      <w:r w:rsidRPr="00FF6A14">
        <w:rPr>
          <w:color w:val="000000"/>
          <w:lang w:eastAsia="zh-CN"/>
        </w:rPr>
        <w:t>/ICT</w:t>
      </w:r>
      <w:r>
        <w:rPr>
          <w:rFonts w:hint="eastAsia"/>
          <w:color w:val="000000"/>
          <w:lang w:eastAsia="zh-CN"/>
        </w:rPr>
        <w:t>设备的技术措施（</w:t>
      </w:r>
      <w:r w:rsidRPr="00FF6A14">
        <w:rPr>
          <w:rFonts w:hint="eastAsia"/>
          <w:color w:val="000000"/>
          <w:lang w:eastAsia="zh-CN"/>
        </w:rPr>
        <w:t>包括软件和硬件</w:t>
      </w:r>
      <w:r>
        <w:rPr>
          <w:rFonts w:hint="eastAsia"/>
          <w:color w:val="000000"/>
          <w:lang w:eastAsia="zh-CN"/>
        </w:rPr>
        <w:t>）</w:t>
      </w:r>
      <w:r w:rsidRPr="00FF6A14">
        <w:rPr>
          <w:rFonts w:ascii="SimSun" w:hAnsi="SimSun" w:cs="SimSun" w:hint="eastAsia"/>
          <w:color w:val="000000"/>
          <w:lang w:eastAsia="zh-CN"/>
        </w:rPr>
        <w:t>；</w:t>
      </w:r>
    </w:p>
    <w:p w14:paraId="439A9E5D" w14:textId="77777777" w:rsidR="004E080D" w:rsidRPr="00FF6A14" w:rsidRDefault="00FC2BF2" w:rsidP="004E080D">
      <w:pPr>
        <w:rPr>
          <w:lang w:eastAsia="zh-CN"/>
        </w:rPr>
      </w:pPr>
      <w:r w:rsidRPr="00FF6A14">
        <w:rPr>
          <w:lang w:eastAsia="zh-CN"/>
        </w:rPr>
        <w:t>2</w:t>
      </w:r>
      <w:r w:rsidRPr="00FF6A14">
        <w:rPr>
          <w:lang w:eastAsia="zh-CN"/>
        </w:rPr>
        <w:tab/>
      </w:r>
      <w:r w:rsidRPr="00FF6A14">
        <w:rPr>
          <w:rFonts w:hint="eastAsia"/>
          <w:lang w:eastAsia="zh-CN"/>
        </w:rPr>
        <w:t>将这些活动的结果提交</w:t>
      </w:r>
      <w:r>
        <w:rPr>
          <w:rFonts w:hint="eastAsia"/>
          <w:lang w:eastAsia="zh-CN"/>
        </w:rPr>
        <w:t>国际电联理事会审议并采取必要</w:t>
      </w:r>
      <w:r w:rsidRPr="00FF6A14">
        <w:rPr>
          <w:rFonts w:hint="eastAsia"/>
          <w:lang w:eastAsia="zh-CN"/>
        </w:rPr>
        <w:t>行动；</w:t>
      </w:r>
    </w:p>
    <w:p w14:paraId="1DBA219D" w14:textId="77777777" w:rsidR="004E080D" w:rsidRDefault="00FC2BF2" w:rsidP="004E080D">
      <w:pPr>
        <w:rPr>
          <w:lang w:eastAsia="zh-CN"/>
        </w:rPr>
      </w:pPr>
      <w:r w:rsidRPr="00FF6A14">
        <w:rPr>
          <w:lang w:eastAsia="zh-CN"/>
        </w:rPr>
        <w:t>3</w:t>
      </w:r>
      <w:r w:rsidRPr="00FF6A14">
        <w:rPr>
          <w:lang w:eastAsia="zh-CN"/>
        </w:rPr>
        <w:tab/>
      </w:r>
      <w:r w:rsidRPr="00FF6A14">
        <w:rPr>
          <w:rFonts w:hint="eastAsia"/>
          <w:lang w:eastAsia="zh-CN"/>
        </w:rPr>
        <w:t>请专家和外部实体酌情参与，</w:t>
      </w:r>
    </w:p>
    <w:p w14:paraId="08A856FC" w14:textId="77777777" w:rsidR="004E080D" w:rsidRPr="007E015C" w:rsidRDefault="00FC2BF2" w:rsidP="004E080D">
      <w:pPr>
        <w:pStyle w:val="Call"/>
        <w:rPr>
          <w:lang w:eastAsia="zh-CN"/>
        </w:rPr>
      </w:pPr>
      <w:r w:rsidRPr="00FF6A14">
        <w:rPr>
          <w:rFonts w:hint="eastAsia"/>
          <w:lang w:eastAsia="zh-CN"/>
        </w:rPr>
        <w:t>责成</w:t>
      </w:r>
      <w:r w:rsidRPr="00FF6A14">
        <w:rPr>
          <w:lang w:eastAsia="zh-CN"/>
        </w:rPr>
        <w:t>电信标准化局主任与无线电通信局主任和电信发展局</w:t>
      </w:r>
      <w:r>
        <w:rPr>
          <w:rFonts w:hint="eastAsia"/>
          <w:lang w:eastAsia="zh-CN"/>
        </w:rPr>
        <w:t>主任</w:t>
      </w:r>
      <w:r w:rsidRPr="00FF6A14">
        <w:rPr>
          <w:lang w:eastAsia="zh-CN"/>
        </w:rPr>
        <w:t>紧密协作</w:t>
      </w:r>
    </w:p>
    <w:p w14:paraId="3D1DB7F2" w14:textId="77777777" w:rsidR="004E080D" w:rsidRPr="0039424E" w:rsidRDefault="00FC2BF2" w:rsidP="004E080D">
      <w:pPr>
        <w:rPr>
          <w:lang w:eastAsia="zh-CN"/>
        </w:rPr>
      </w:pPr>
      <w:r w:rsidRPr="00FF6A14">
        <w:rPr>
          <w:lang w:eastAsia="zh-CN"/>
        </w:rPr>
        <w:t>1</w:t>
      </w:r>
      <w:r w:rsidRPr="00FF6A14">
        <w:rPr>
          <w:lang w:eastAsia="zh-CN"/>
        </w:rPr>
        <w:tab/>
      </w:r>
      <w:r w:rsidRPr="00FF6A14">
        <w:rPr>
          <w:rFonts w:hint="eastAsia"/>
          <w:lang w:eastAsia="zh-CN"/>
        </w:rPr>
        <w:t>通过区域或全球层面的信息分享，包括一致性评估系统，协助各成员国解决对于假冒伪劣电信</w:t>
      </w:r>
      <w:r w:rsidRPr="00FF6A14">
        <w:rPr>
          <w:lang w:eastAsia="zh-CN"/>
        </w:rPr>
        <w:t>/ICT</w:t>
      </w:r>
      <w:r w:rsidRPr="00FF6A14">
        <w:rPr>
          <w:rFonts w:hint="eastAsia"/>
          <w:lang w:eastAsia="zh-CN"/>
        </w:rPr>
        <w:t>设备的关切；</w:t>
      </w:r>
    </w:p>
    <w:p w14:paraId="382693CF" w14:textId="34C7F8EA" w:rsidR="004E080D" w:rsidRPr="00FF6A14" w:rsidRDefault="00FC2BF2" w:rsidP="004E080D">
      <w:pPr>
        <w:rPr>
          <w:lang w:eastAsia="zh-CN"/>
        </w:rPr>
      </w:pPr>
      <w:r w:rsidRPr="00FF6A14">
        <w:rPr>
          <w:lang w:eastAsia="zh-CN"/>
        </w:rPr>
        <w:t>2</w:t>
      </w:r>
      <w:r w:rsidRPr="00FF6A14">
        <w:rPr>
          <w:lang w:eastAsia="zh-CN"/>
        </w:rPr>
        <w:tab/>
      </w:r>
      <w:r w:rsidRPr="00FF6A14">
        <w:rPr>
          <w:rFonts w:hint="eastAsia"/>
          <w:lang w:eastAsia="zh-CN"/>
        </w:rPr>
        <w:t>通过和其他与此问题相关的</w:t>
      </w:r>
      <w:r>
        <w:rPr>
          <w:rFonts w:hint="eastAsia"/>
          <w:lang w:eastAsia="zh-CN"/>
        </w:rPr>
        <w:t>SDO</w:t>
      </w:r>
      <w:r w:rsidRPr="00FF6A14">
        <w:rPr>
          <w:rFonts w:hint="eastAsia"/>
          <w:lang w:eastAsia="zh-CN"/>
        </w:rPr>
        <w:t>交流，并考虑</w:t>
      </w:r>
      <w:r w:rsidRPr="007E015C">
        <w:rPr>
          <w:rFonts w:hint="eastAsia"/>
          <w:lang w:eastAsia="zh-CN"/>
        </w:rPr>
        <w:t>到</w:t>
      </w:r>
      <w:r w:rsidRPr="007E015C">
        <w:rPr>
          <w:lang w:eastAsia="zh-CN"/>
        </w:rPr>
        <w:t>ITU-T</w:t>
      </w:r>
      <w:r w:rsidRPr="007E015C">
        <w:rPr>
          <w:rFonts w:hint="eastAsia"/>
          <w:lang w:eastAsia="zh-CN"/>
        </w:rPr>
        <w:t>建议书，为所有成员采取防范和发现</w:t>
      </w:r>
      <w:r w:rsidRPr="00FF6A14">
        <w:rPr>
          <w:rFonts w:hint="eastAsia"/>
          <w:lang w:eastAsia="zh-CN"/>
        </w:rPr>
        <w:t>伪造</w:t>
      </w:r>
      <w:ins w:id="143" w:author="Wang, Long" w:date="2021-08-25T10:54:00Z">
        <w:r w:rsidR="00C332D7">
          <w:rPr>
            <w:rFonts w:hint="eastAsia"/>
            <w:lang w:eastAsia="zh-CN"/>
          </w:rPr>
          <w:t>（</w:t>
        </w:r>
      </w:ins>
      <w:ins w:id="144" w:author="Wang, Long" w:date="2021-08-25T10:55:00Z">
        <w:r w:rsidR="00C332D7" w:rsidRPr="00C332D7">
          <w:rPr>
            <w:rFonts w:hint="eastAsia"/>
            <w:lang w:eastAsia="zh-CN"/>
            <w:rPrChange w:id="145" w:author="Wang, Long" w:date="2021-08-25T10:55:00Z">
              <w:rPr>
                <w:rFonts w:ascii="Segoe UI" w:hAnsi="Segoe UI" w:cs="Segoe UI" w:hint="eastAsia"/>
                <w:color w:val="000000"/>
                <w:sz w:val="20"/>
                <w:shd w:val="clear" w:color="auto" w:fill="F0F0F0"/>
              </w:rPr>
            </w:rPrChange>
          </w:rPr>
          <w:t>未经授权地更改</w:t>
        </w:r>
      </w:ins>
      <w:ins w:id="146" w:author="Wang, Long" w:date="2021-08-25T10:54:00Z">
        <w:r w:rsidR="00C332D7">
          <w:rPr>
            <w:rFonts w:hint="eastAsia"/>
            <w:lang w:eastAsia="zh-CN"/>
          </w:rPr>
          <w:t>）</w:t>
        </w:r>
      </w:ins>
      <w:r w:rsidRPr="00FF6A14">
        <w:rPr>
          <w:rFonts w:hint="eastAsia"/>
          <w:lang w:eastAsia="zh-CN"/>
        </w:rPr>
        <w:t>和</w:t>
      </w:r>
      <w:r w:rsidRPr="00FF6A14">
        <w:rPr>
          <w:lang w:eastAsia="zh-CN"/>
        </w:rPr>
        <w:t>/</w:t>
      </w:r>
      <w:r w:rsidRPr="00FF6A14">
        <w:rPr>
          <w:rFonts w:hint="eastAsia"/>
          <w:lang w:eastAsia="zh-CN"/>
        </w:rPr>
        <w:t>或复制唯一电信</w:t>
      </w:r>
      <w:r w:rsidRPr="00FF6A14">
        <w:rPr>
          <w:lang w:eastAsia="zh-CN"/>
        </w:rPr>
        <w:t>/ICT</w:t>
      </w:r>
      <w:r w:rsidRPr="00FF6A14">
        <w:rPr>
          <w:rFonts w:hint="eastAsia"/>
          <w:lang w:eastAsia="zh-CN"/>
        </w:rPr>
        <w:t>设备标识符的必要行动提供帮助，</w:t>
      </w:r>
    </w:p>
    <w:p w14:paraId="3B013E52" w14:textId="77777777" w:rsidR="004E080D" w:rsidRPr="00741186" w:rsidRDefault="00FC2BF2" w:rsidP="004E080D">
      <w:pPr>
        <w:pStyle w:val="Call"/>
        <w:rPr>
          <w:rFonts w:asciiTheme="majorBidi" w:hAnsiTheme="majorBidi" w:cstheme="majorBidi"/>
          <w:lang w:eastAsia="zh-CN"/>
        </w:rPr>
      </w:pPr>
      <w:r w:rsidRPr="00741186">
        <w:rPr>
          <w:rFonts w:asciiTheme="majorBidi" w:hAnsiTheme="majorBidi" w:cstheme="majorBidi"/>
          <w:lang w:eastAsia="zh-CN"/>
        </w:rPr>
        <w:t>责成</w:t>
      </w:r>
      <w:r>
        <w:rPr>
          <w:rFonts w:hint="eastAsia"/>
          <w:lang w:eastAsia="zh-CN"/>
        </w:rPr>
        <w:t>国</w:t>
      </w:r>
      <w:r>
        <w:rPr>
          <w:lang w:eastAsia="zh-CN"/>
        </w:rPr>
        <w:t>际电联电信标准化部门</w:t>
      </w:r>
      <w:r w:rsidRPr="00741186">
        <w:rPr>
          <w:rFonts w:asciiTheme="majorBidi" w:hAnsiTheme="majorBidi" w:cstheme="majorBidi"/>
          <w:lang w:eastAsia="zh-CN"/>
        </w:rPr>
        <w:t>第</w:t>
      </w:r>
      <w:r w:rsidRPr="00741186">
        <w:rPr>
          <w:rFonts w:asciiTheme="majorBidi" w:hAnsiTheme="majorBidi" w:cstheme="majorBidi"/>
          <w:lang w:eastAsia="zh-CN"/>
        </w:rPr>
        <w:t>11</w:t>
      </w:r>
      <w:r w:rsidRPr="00741186">
        <w:rPr>
          <w:rFonts w:asciiTheme="majorBidi" w:hAnsiTheme="majorBidi" w:cstheme="majorBidi"/>
          <w:lang w:eastAsia="zh-CN"/>
        </w:rPr>
        <w:t>研究组与其他相关研究组开展协作</w:t>
      </w:r>
    </w:p>
    <w:p w14:paraId="39C0ACA0" w14:textId="2ED2D85F" w:rsidR="004E080D" w:rsidRPr="0039424E" w:rsidRDefault="00FC2BF2" w:rsidP="004E080D">
      <w:pPr>
        <w:rPr>
          <w:lang w:eastAsia="zh-CN"/>
        </w:rPr>
      </w:pPr>
      <w:r w:rsidRPr="00FF6A14">
        <w:rPr>
          <w:lang w:eastAsia="zh-CN"/>
        </w:rPr>
        <w:t>1</w:t>
      </w:r>
      <w:r w:rsidRPr="00FF6A14">
        <w:rPr>
          <w:lang w:eastAsia="zh-CN"/>
        </w:rPr>
        <w:tab/>
      </w:r>
      <w:bookmarkStart w:id="147" w:name="lt_pId099"/>
      <w:r w:rsidRPr="00FF6A14">
        <w:rPr>
          <w:rFonts w:eastAsiaTheme="minorEastAsia" w:hint="eastAsia"/>
          <w:lang w:eastAsia="zh-CN"/>
        </w:rPr>
        <w:t>继续为解决</w:t>
      </w:r>
      <w:r w:rsidRPr="00FF6A14">
        <w:rPr>
          <w:rFonts w:hint="eastAsia"/>
          <w:lang w:eastAsia="zh-CN"/>
        </w:rPr>
        <w:t>假冒</w:t>
      </w:r>
      <w:r w:rsidRPr="00FF6A14">
        <w:rPr>
          <w:rFonts w:cstheme="minorHAnsi" w:hint="eastAsia"/>
          <w:lang w:eastAsia="zh-CN"/>
        </w:rPr>
        <w:t>伪劣的</w:t>
      </w:r>
      <w:r w:rsidRPr="00FF6A14">
        <w:rPr>
          <w:rFonts w:cstheme="minorHAnsi"/>
          <w:lang w:eastAsia="zh-CN"/>
        </w:rPr>
        <w:t>ICT</w:t>
      </w:r>
      <w:r w:rsidRPr="00FF6A14">
        <w:rPr>
          <w:rFonts w:hint="eastAsia"/>
          <w:lang w:eastAsia="zh-CN"/>
        </w:rPr>
        <w:t>设备问题起草建议书、技术报告和导则，</w:t>
      </w:r>
      <w:del w:id="148" w:author="Wang, Long" w:date="2021-08-25T10:53:00Z">
        <w:r w:rsidRPr="00FF6A14" w:rsidDel="00C332D7">
          <w:rPr>
            <w:rFonts w:hint="eastAsia"/>
            <w:lang w:eastAsia="zh-CN"/>
          </w:rPr>
          <w:delText>并</w:delText>
        </w:r>
      </w:del>
      <w:ins w:id="149" w:author="Wang, Long" w:date="2021-08-25T10:54:00Z">
        <w:r w:rsidR="00C332D7">
          <w:rPr>
            <w:rFonts w:hint="eastAsia"/>
            <w:lang w:eastAsia="zh-CN"/>
          </w:rPr>
          <w:t>以</w:t>
        </w:r>
      </w:ins>
      <w:r w:rsidRPr="00FF6A14">
        <w:rPr>
          <w:rFonts w:hint="eastAsia"/>
          <w:lang w:eastAsia="zh-CN"/>
        </w:rPr>
        <w:t>支持各成员国开展打假活动；</w:t>
      </w:r>
      <w:bookmarkEnd w:id="147"/>
    </w:p>
    <w:p w14:paraId="2FAB51FD" w14:textId="77777777" w:rsidR="004E080D" w:rsidRPr="00FF6A14" w:rsidRDefault="00FC2BF2" w:rsidP="004E080D">
      <w:pPr>
        <w:rPr>
          <w:lang w:eastAsia="zh-CN"/>
        </w:rPr>
      </w:pPr>
      <w:r w:rsidRPr="00FF6A14">
        <w:rPr>
          <w:lang w:eastAsia="zh-CN"/>
        </w:rPr>
        <w:t>2</w:t>
      </w:r>
      <w:r w:rsidRPr="00FF6A14">
        <w:rPr>
          <w:lang w:eastAsia="zh-CN"/>
        </w:rPr>
        <w:tab/>
      </w:r>
      <w:bookmarkStart w:id="150" w:name="lt_pId101"/>
      <w:r w:rsidRPr="00FF6A14">
        <w:rPr>
          <w:rFonts w:eastAsiaTheme="minorEastAsia" w:hint="eastAsia"/>
          <w:lang w:eastAsia="zh-CN"/>
        </w:rPr>
        <w:t>收集</w:t>
      </w:r>
      <w:r w:rsidRPr="007E015C">
        <w:rPr>
          <w:rFonts w:eastAsiaTheme="minorEastAsia"/>
          <w:lang w:eastAsia="zh-CN"/>
        </w:rPr>
        <w:t>、分析并交流</w:t>
      </w:r>
      <w:r w:rsidRPr="007E015C">
        <w:rPr>
          <w:rFonts w:eastAsiaTheme="minorEastAsia" w:hint="eastAsia"/>
          <w:lang w:eastAsia="zh-CN"/>
        </w:rPr>
        <w:t>有关</w:t>
      </w:r>
      <w:r w:rsidRPr="007E015C">
        <w:rPr>
          <w:rFonts w:eastAsiaTheme="minorEastAsia" w:hint="eastAsia"/>
          <w:lang w:eastAsia="zh-CN"/>
        </w:rPr>
        <w:t>ICT</w:t>
      </w:r>
      <w:r w:rsidRPr="007E015C">
        <w:rPr>
          <w:rFonts w:eastAsiaTheme="minorEastAsia" w:hint="eastAsia"/>
          <w:lang w:eastAsia="zh-CN"/>
        </w:rPr>
        <w:t>行业内</w:t>
      </w:r>
      <w:r w:rsidRPr="007E015C">
        <w:rPr>
          <w:rFonts w:hint="eastAsia"/>
          <w:lang w:eastAsia="zh-CN"/>
        </w:rPr>
        <w:t>假冒</w:t>
      </w:r>
      <w:r w:rsidRPr="007E015C">
        <w:rPr>
          <w:rFonts w:cstheme="minorHAnsi" w:hint="eastAsia"/>
          <w:lang w:eastAsia="zh-CN"/>
        </w:rPr>
        <w:t>伪劣产</w:t>
      </w:r>
      <w:r w:rsidRPr="007E015C">
        <w:rPr>
          <w:rFonts w:cstheme="minorHAnsi"/>
          <w:lang w:eastAsia="zh-CN"/>
        </w:rPr>
        <w:t>品做法</w:t>
      </w:r>
      <w:r w:rsidRPr="00BB380F">
        <w:rPr>
          <w:rFonts w:cstheme="minorHAnsi" w:hint="eastAsia"/>
          <w:lang w:eastAsia="zh-CN"/>
        </w:rPr>
        <w:t>的信息，以</w:t>
      </w:r>
      <w:r w:rsidRPr="00FF6A14">
        <w:rPr>
          <w:rFonts w:cstheme="minorHAnsi" w:hint="eastAsia"/>
          <w:lang w:eastAsia="zh-CN"/>
        </w:rPr>
        <w:t>及如何将</w:t>
      </w:r>
      <w:r w:rsidRPr="00FF6A14">
        <w:rPr>
          <w:rFonts w:cstheme="minorHAnsi"/>
          <w:lang w:eastAsia="zh-CN"/>
        </w:rPr>
        <w:t>ICT</w:t>
      </w:r>
      <w:r w:rsidRPr="00FF6A14">
        <w:rPr>
          <w:rFonts w:cstheme="minorHAnsi" w:hint="eastAsia"/>
          <w:lang w:eastAsia="zh-CN"/>
        </w:rPr>
        <w:t>作为斗争工具方面的信息；</w:t>
      </w:r>
      <w:bookmarkEnd w:id="150"/>
    </w:p>
    <w:p w14:paraId="5A7524E9" w14:textId="6E885FA8" w:rsidR="004E080D" w:rsidRPr="00FF6A14" w:rsidRDefault="00FC2BF2" w:rsidP="004E080D">
      <w:pPr>
        <w:rPr>
          <w:lang w:eastAsia="zh-CN"/>
        </w:rPr>
      </w:pPr>
      <w:r w:rsidRPr="00FF6A14">
        <w:rPr>
          <w:lang w:eastAsia="zh-CN"/>
        </w:rPr>
        <w:t>3</w:t>
      </w:r>
      <w:r w:rsidRPr="00FF6A14">
        <w:rPr>
          <w:lang w:eastAsia="zh-CN"/>
        </w:rPr>
        <w:tab/>
      </w:r>
      <w:r w:rsidRPr="00FF6A14">
        <w:rPr>
          <w:rFonts w:hint="eastAsia"/>
          <w:lang w:eastAsia="zh-CN"/>
        </w:rPr>
        <w:t>与</w:t>
      </w:r>
      <w:r w:rsidRPr="00FF6A14">
        <w:rPr>
          <w:lang w:eastAsia="zh-CN"/>
        </w:rPr>
        <w:t>ITU-T</w:t>
      </w:r>
      <w:r w:rsidRPr="00FF6A14">
        <w:rPr>
          <w:rFonts w:hint="eastAsia"/>
          <w:lang w:eastAsia="zh-CN"/>
        </w:rPr>
        <w:t>第</w:t>
      </w:r>
      <w:r w:rsidRPr="00FF6A14">
        <w:rPr>
          <w:lang w:eastAsia="zh-CN"/>
        </w:rPr>
        <w:t>2</w:t>
      </w:r>
      <w:r w:rsidRPr="00FF6A14">
        <w:rPr>
          <w:rFonts w:hint="eastAsia"/>
          <w:lang w:eastAsia="zh-CN"/>
        </w:rPr>
        <w:t>、</w:t>
      </w:r>
      <w:r>
        <w:rPr>
          <w:rFonts w:hint="eastAsia"/>
          <w:lang w:eastAsia="zh-CN"/>
        </w:rPr>
        <w:t>第</w:t>
      </w:r>
      <w:r w:rsidRPr="00FF6A14">
        <w:rPr>
          <w:lang w:eastAsia="zh-CN"/>
        </w:rPr>
        <w:t>17</w:t>
      </w:r>
      <w:r w:rsidRPr="00FF6A14">
        <w:rPr>
          <w:rFonts w:hint="eastAsia"/>
          <w:lang w:eastAsia="zh-CN"/>
        </w:rPr>
        <w:t>和</w:t>
      </w:r>
      <w:r>
        <w:rPr>
          <w:rFonts w:hint="eastAsia"/>
          <w:lang w:eastAsia="zh-CN"/>
        </w:rPr>
        <w:t>第</w:t>
      </w:r>
      <w:r w:rsidRPr="00FF6A14">
        <w:rPr>
          <w:lang w:eastAsia="zh-CN"/>
        </w:rPr>
        <w:t>20</w:t>
      </w:r>
      <w:r w:rsidRPr="00FF6A14">
        <w:rPr>
          <w:rFonts w:hint="eastAsia"/>
          <w:lang w:eastAsia="zh-CN"/>
        </w:rPr>
        <w:t>研究组协作，研究现有及新的可能用于打击假冒伪劣产品和电信</w:t>
      </w:r>
      <w:r w:rsidRPr="00FF6A14">
        <w:rPr>
          <w:lang w:eastAsia="zh-CN"/>
        </w:rPr>
        <w:t>/ICT</w:t>
      </w:r>
      <w:r w:rsidRPr="00FF6A14">
        <w:rPr>
          <w:rFonts w:hint="eastAsia"/>
          <w:lang w:eastAsia="zh-CN"/>
        </w:rPr>
        <w:t>设备的可靠、唯一、经久耐用且安全的标识符，包括其应用范围以及在可能的复制</w:t>
      </w:r>
      <w:r w:rsidRPr="00FF6A14">
        <w:rPr>
          <w:lang w:eastAsia="zh-CN"/>
        </w:rPr>
        <w:t>/</w:t>
      </w:r>
      <w:r w:rsidRPr="00FF6A14">
        <w:rPr>
          <w:rFonts w:hint="eastAsia"/>
          <w:lang w:eastAsia="zh-CN"/>
        </w:rPr>
        <w:t>克隆情形下的安全性；</w:t>
      </w:r>
    </w:p>
    <w:p w14:paraId="5B15DBDB" w14:textId="77777777" w:rsidR="004E080D" w:rsidRPr="00FF6A14" w:rsidRDefault="00FC2BF2" w:rsidP="004E080D">
      <w:pPr>
        <w:keepNext/>
        <w:keepLines/>
        <w:rPr>
          <w:lang w:eastAsia="zh-CN"/>
        </w:rPr>
      </w:pPr>
      <w:r w:rsidRPr="00FF6A14">
        <w:rPr>
          <w:lang w:eastAsia="zh-CN"/>
        </w:rPr>
        <w:t>4</w:t>
      </w:r>
      <w:r w:rsidRPr="00FF6A14">
        <w:rPr>
          <w:lang w:eastAsia="zh-CN"/>
        </w:rPr>
        <w:tab/>
      </w:r>
      <w:r w:rsidRPr="00FF6A14">
        <w:rPr>
          <w:rFonts w:hint="eastAsia"/>
          <w:lang w:eastAsia="zh-CN"/>
        </w:rPr>
        <w:t>制定用于打击假冒生产的评估和确认标识符的方法；</w:t>
      </w:r>
    </w:p>
    <w:p w14:paraId="70A038E5" w14:textId="63B26844" w:rsidR="004E080D" w:rsidRPr="00F04D2C" w:rsidRDefault="00FC2BF2" w:rsidP="004E080D">
      <w:pPr>
        <w:rPr>
          <w:lang w:eastAsia="zh-CN"/>
        </w:rPr>
      </w:pPr>
      <w:r>
        <w:rPr>
          <w:lang w:eastAsia="zh-CN"/>
        </w:rPr>
        <w:t>5</w:t>
      </w:r>
      <w:r w:rsidRPr="007E015C">
        <w:rPr>
          <w:lang w:eastAsia="zh-CN"/>
        </w:rPr>
        <w:tab/>
      </w:r>
      <w:r w:rsidRPr="007E015C">
        <w:rPr>
          <w:rFonts w:hint="eastAsia"/>
          <w:lang w:eastAsia="zh-CN"/>
        </w:rPr>
        <w:t>在相关标准化组织的参与下，</w:t>
      </w:r>
      <w:r>
        <w:rPr>
          <w:rFonts w:hint="eastAsia"/>
          <w:lang w:eastAsia="zh-CN"/>
        </w:rPr>
        <w:t>利</w:t>
      </w:r>
      <w:r>
        <w:rPr>
          <w:lang w:eastAsia="zh-CN"/>
        </w:rPr>
        <w:t>用</w:t>
      </w:r>
      <w:r w:rsidRPr="007E015C">
        <w:rPr>
          <w:rFonts w:hint="eastAsia"/>
          <w:lang w:eastAsia="zh-CN"/>
        </w:rPr>
        <w:t>不易复制且符合保密性</w:t>
      </w:r>
      <w:r w:rsidRPr="007E015C">
        <w:rPr>
          <w:rFonts w:hint="eastAsia"/>
          <w:lang w:eastAsia="zh-CN"/>
        </w:rPr>
        <w:t>/</w:t>
      </w:r>
      <w:r w:rsidRPr="007E015C">
        <w:rPr>
          <w:rFonts w:hint="eastAsia"/>
          <w:lang w:eastAsia="zh-CN"/>
        </w:rPr>
        <w:t>安全要求的唯一标识符</w:t>
      </w:r>
      <w:r>
        <w:rPr>
          <w:rFonts w:hint="eastAsia"/>
          <w:lang w:eastAsia="zh-CN"/>
        </w:rPr>
        <w:t>，</w:t>
      </w:r>
      <w:r w:rsidRPr="007E015C">
        <w:rPr>
          <w:rFonts w:hint="eastAsia"/>
          <w:lang w:eastAsia="zh-CN"/>
        </w:rPr>
        <w:t>酌情制定</w:t>
      </w:r>
      <w:r>
        <w:rPr>
          <w:rFonts w:hint="eastAsia"/>
          <w:lang w:eastAsia="zh-CN"/>
        </w:rPr>
        <w:t>可</w:t>
      </w:r>
      <w:r w:rsidRPr="007E015C">
        <w:rPr>
          <w:rFonts w:hint="eastAsia"/>
          <w:lang w:eastAsia="zh-CN"/>
        </w:rPr>
        <w:t>确定</w:t>
      </w:r>
      <w:r>
        <w:rPr>
          <w:rFonts w:hint="eastAsia"/>
          <w:lang w:eastAsia="zh-CN"/>
        </w:rPr>
        <w:t>假冒</w:t>
      </w:r>
      <w:r w:rsidRPr="007E015C">
        <w:rPr>
          <w:rFonts w:hint="eastAsia"/>
          <w:lang w:eastAsia="zh-CN"/>
        </w:rPr>
        <w:t>生产</w:t>
      </w:r>
      <w:r>
        <w:rPr>
          <w:rFonts w:hint="eastAsia"/>
          <w:lang w:eastAsia="zh-CN"/>
        </w:rPr>
        <w:t>的</w:t>
      </w:r>
      <w:r>
        <w:rPr>
          <w:lang w:eastAsia="zh-CN"/>
        </w:rPr>
        <w:t>适当机制</w:t>
      </w:r>
      <w:r w:rsidRPr="007E015C">
        <w:rPr>
          <w:rFonts w:hint="eastAsia"/>
          <w:lang w:eastAsia="zh-CN"/>
        </w:rPr>
        <w:t>；</w:t>
      </w:r>
    </w:p>
    <w:p w14:paraId="4DB3AF50" w14:textId="77777777" w:rsidR="004E080D" w:rsidRPr="00FF6A14" w:rsidDel="00F06D10" w:rsidRDefault="00FC2BF2">
      <w:pPr>
        <w:rPr>
          <w:del w:id="151" w:author="LI, Ziqian" w:date="2021-08-12T09:54:00Z"/>
          <w:lang w:eastAsia="zh-CN"/>
        </w:rPr>
      </w:pPr>
      <w:r>
        <w:rPr>
          <w:lang w:eastAsia="zh-CN"/>
        </w:rPr>
        <w:t>6</w:t>
      </w:r>
      <w:r w:rsidRPr="00FF6A14">
        <w:rPr>
          <w:lang w:eastAsia="zh-CN"/>
        </w:rPr>
        <w:tab/>
      </w:r>
      <w:bookmarkStart w:id="152" w:name="lt_pId103"/>
      <w:r w:rsidRPr="00FF6A14">
        <w:rPr>
          <w:rFonts w:eastAsiaTheme="minorEastAsia" w:hint="eastAsia"/>
          <w:lang w:eastAsia="zh-CN"/>
        </w:rPr>
        <w:t>研究可</w:t>
      </w:r>
      <w:r w:rsidRPr="007E015C">
        <w:rPr>
          <w:rFonts w:eastAsiaTheme="minorEastAsia"/>
          <w:lang w:eastAsia="zh-CN"/>
        </w:rPr>
        <w:t>为打击</w:t>
      </w:r>
      <w:r w:rsidRPr="007E015C">
        <w:rPr>
          <w:rFonts w:hint="eastAsia"/>
          <w:lang w:eastAsia="zh-CN"/>
        </w:rPr>
        <w:t>假冒伪劣</w:t>
      </w:r>
      <w:r w:rsidRPr="007E015C">
        <w:rPr>
          <w:rFonts w:cstheme="minorHAnsi" w:hint="eastAsia"/>
          <w:lang w:eastAsia="zh-CN"/>
        </w:rPr>
        <w:t>电信</w:t>
      </w:r>
      <w:r w:rsidRPr="007E015C">
        <w:rPr>
          <w:lang w:eastAsia="zh-CN"/>
        </w:rPr>
        <w:t>/</w:t>
      </w:r>
      <w:r w:rsidRPr="007E015C">
        <w:rPr>
          <w:rFonts w:cstheme="minorHAnsi" w:hint="eastAsia"/>
          <w:lang w:eastAsia="zh-CN"/>
        </w:rPr>
        <w:t>ICT</w:t>
      </w:r>
      <w:r w:rsidRPr="007E015C">
        <w:rPr>
          <w:rFonts w:hint="eastAsia"/>
          <w:lang w:eastAsia="zh-CN"/>
        </w:rPr>
        <w:t>设备提供支持</w:t>
      </w:r>
      <w:r w:rsidRPr="007E015C">
        <w:rPr>
          <w:lang w:eastAsia="zh-CN"/>
        </w:rPr>
        <w:t>的</w:t>
      </w:r>
      <w:r w:rsidRPr="007E015C">
        <w:rPr>
          <w:rFonts w:hint="eastAsia"/>
          <w:lang w:eastAsia="zh-CN"/>
        </w:rPr>
        <w:t>解决</w:t>
      </w:r>
      <w:r w:rsidRPr="007E015C">
        <w:rPr>
          <w:lang w:eastAsia="zh-CN"/>
        </w:rPr>
        <w:t>方案，包括用于发现</w:t>
      </w:r>
      <w:r w:rsidRPr="007E015C">
        <w:rPr>
          <w:rFonts w:hint="eastAsia"/>
          <w:lang w:eastAsia="zh-CN"/>
        </w:rPr>
        <w:t>标识</w:t>
      </w:r>
      <w:r w:rsidRPr="007E015C">
        <w:rPr>
          <w:lang w:eastAsia="zh-CN"/>
        </w:rPr>
        <w:t>管理信息的框架</w:t>
      </w:r>
      <w:del w:id="153" w:author="LI, Ziqian" w:date="2021-08-12T09:54:00Z">
        <w:r w:rsidRPr="007E015C" w:rsidDel="00F06D10">
          <w:rPr>
            <w:lang w:eastAsia="zh-CN"/>
          </w:rPr>
          <w:delText>；</w:delText>
        </w:r>
        <w:bookmarkEnd w:id="152"/>
      </w:del>
    </w:p>
    <w:p w14:paraId="01596F4D" w14:textId="77777777" w:rsidR="004E080D" w:rsidRPr="00FF6A14" w:rsidRDefault="00FC2BF2">
      <w:pPr>
        <w:rPr>
          <w:lang w:eastAsia="zh-CN"/>
        </w:rPr>
      </w:pPr>
      <w:del w:id="154" w:author="LI, Ziqian" w:date="2021-08-12T09:54:00Z">
        <w:r w:rsidDel="00F06D10">
          <w:rPr>
            <w:lang w:eastAsia="zh-CN"/>
          </w:rPr>
          <w:delText>7</w:delText>
        </w:r>
        <w:r w:rsidRPr="007E015C" w:rsidDel="00F06D10">
          <w:rPr>
            <w:lang w:eastAsia="zh-CN"/>
          </w:rPr>
          <w:tab/>
        </w:r>
        <w:r w:rsidRPr="007E015C" w:rsidDel="00F06D10">
          <w:rPr>
            <w:rFonts w:hint="eastAsia"/>
            <w:color w:val="000000"/>
            <w:lang w:eastAsia="zh-CN"/>
          </w:rPr>
          <w:delText>确定</w:delText>
        </w:r>
        <w:r w:rsidRPr="007E015C" w:rsidDel="00F06D10">
          <w:rPr>
            <w:color w:val="000000"/>
            <w:lang w:eastAsia="zh-CN"/>
          </w:rPr>
          <w:delText>技术</w:delText>
        </w:r>
        <w:r w:rsidRPr="007E015C" w:rsidDel="00F06D10">
          <w:rPr>
            <w:color w:val="000000"/>
            <w:lang w:eastAsia="zh-CN"/>
          </w:rPr>
          <w:delText>/</w:delText>
        </w:r>
        <w:r w:rsidRPr="007E015C" w:rsidDel="00F06D10">
          <w:rPr>
            <w:color w:val="000000"/>
            <w:lang w:eastAsia="zh-CN"/>
          </w:rPr>
          <w:delText>产品清单，</w:delText>
        </w:r>
        <w:r w:rsidDel="00F06D10">
          <w:rPr>
            <w:rFonts w:hint="eastAsia"/>
            <w:color w:val="000000"/>
            <w:lang w:eastAsia="zh-CN"/>
          </w:rPr>
          <w:delText>用于测试</w:delText>
        </w:r>
        <w:r w:rsidDel="00F06D10">
          <w:rPr>
            <w:color w:val="000000"/>
            <w:lang w:eastAsia="zh-CN"/>
          </w:rPr>
          <w:delText>是否与</w:delText>
        </w:r>
        <w:r w:rsidRPr="00BB380F" w:rsidDel="00F06D10">
          <w:rPr>
            <w:color w:val="000000"/>
            <w:lang w:eastAsia="zh-CN"/>
          </w:rPr>
          <w:delText>ITU-T</w:delText>
        </w:r>
        <w:r w:rsidRPr="00BB380F" w:rsidDel="00F06D10">
          <w:rPr>
            <w:color w:val="000000"/>
            <w:lang w:eastAsia="zh-CN"/>
          </w:rPr>
          <w:delText>建议书</w:delText>
        </w:r>
        <w:r w:rsidDel="00F06D10">
          <w:rPr>
            <w:rFonts w:hint="eastAsia"/>
            <w:color w:val="000000"/>
            <w:lang w:eastAsia="zh-CN"/>
          </w:rPr>
          <w:delText>一致</w:delText>
        </w:r>
        <w:r w:rsidRPr="00BB380F" w:rsidDel="00F06D10">
          <w:rPr>
            <w:rFonts w:hint="eastAsia"/>
            <w:color w:val="000000"/>
            <w:lang w:eastAsia="zh-CN"/>
          </w:rPr>
          <w:delText>，</w:delText>
        </w:r>
        <w:r w:rsidRPr="00FF6A14" w:rsidDel="00F06D10">
          <w:rPr>
            <w:rFonts w:hint="eastAsia"/>
            <w:color w:val="000000"/>
            <w:lang w:eastAsia="zh-CN"/>
          </w:rPr>
          <w:delText>从而协助打击假冒</w:delText>
        </w:r>
        <w:r w:rsidRPr="00FF6A14" w:rsidDel="00F06D10">
          <w:rPr>
            <w:color w:val="000000"/>
            <w:lang w:eastAsia="zh-CN"/>
          </w:rPr>
          <w:delText>ICT</w:delText>
        </w:r>
        <w:r w:rsidRPr="00FF6A14" w:rsidDel="00F06D10">
          <w:rPr>
            <w:rFonts w:hint="eastAsia"/>
            <w:color w:val="000000"/>
            <w:lang w:eastAsia="zh-CN"/>
          </w:rPr>
          <w:delText>生产</w:delText>
        </w:r>
      </w:del>
      <w:r w:rsidRPr="00FF6A14">
        <w:rPr>
          <w:rFonts w:hint="eastAsia"/>
          <w:color w:val="000000"/>
          <w:lang w:eastAsia="zh-CN"/>
        </w:rPr>
        <w:t>，</w:t>
      </w:r>
    </w:p>
    <w:p w14:paraId="5F0F8B47" w14:textId="77777777" w:rsidR="004E080D" w:rsidRPr="00FF6A14" w:rsidRDefault="00FC2BF2" w:rsidP="004E080D">
      <w:pPr>
        <w:pStyle w:val="Call"/>
        <w:rPr>
          <w:lang w:eastAsia="zh-CN"/>
        </w:rPr>
      </w:pPr>
      <w:r w:rsidRPr="0039424E">
        <w:rPr>
          <w:lang w:eastAsia="zh-CN"/>
        </w:rPr>
        <w:t>请各成员国</w:t>
      </w:r>
    </w:p>
    <w:p w14:paraId="725F065F" w14:textId="77777777" w:rsidR="004E080D" w:rsidRPr="00FF6A14" w:rsidRDefault="00FC2BF2" w:rsidP="004E080D">
      <w:pPr>
        <w:rPr>
          <w:lang w:eastAsia="zh-CN"/>
        </w:rPr>
      </w:pPr>
      <w:r w:rsidRPr="00FF6A14">
        <w:rPr>
          <w:lang w:eastAsia="zh-CN"/>
        </w:rPr>
        <w:t>1</w:t>
      </w:r>
      <w:r w:rsidRPr="00FF6A14">
        <w:rPr>
          <w:lang w:eastAsia="zh-CN"/>
        </w:rPr>
        <w:tab/>
      </w:r>
      <w:r w:rsidRPr="00FF6A14">
        <w:rPr>
          <w:rFonts w:eastAsiaTheme="minorEastAsia" w:hint="eastAsia"/>
          <w:lang w:eastAsia="zh-CN"/>
        </w:rPr>
        <w:t>采取一切必要措施（包括与其他成员国开展协作、合作及经验和技能交流）在各国</w:t>
      </w:r>
      <w:r w:rsidRPr="00FF6A14">
        <w:rPr>
          <w:rFonts w:eastAsiaTheme="minorEastAsia"/>
          <w:lang w:eastAsia="zh-CN"/>
        </w:rPr>
        <w:t>/</w:t>
      </w:r>
      <w:r w:rsidRPr="00FF6A14">
        <w:rPr>
          <w:rFonts w:eastAsiaTheme="minorEastAsia" w:hint="eastAsia"/>
          <w:lang w:eastAsia="zh-CN"/>
        </w:rPr>
        <w:t>区域以及全球范围内打击假冒伪劣电信</w:t>
      </w:r>
      <w:r w:rsidRPr="00FF6A14">
        <w:rPr>
          <w:rFonts w:eastAsiaTheme="minorEastAsia"/>
          <w:lang w:eastAsia="zh-CN"/>
        </w:rPr>
        <w:t>/ICT</w:t>
      </w:r>
      <w:r w:rsidRPr="00FF6A14">
        <w:rPr>
          <w:rFonts w:eastAsiaTheme="minorEastAsia" w:hint="eastAsia"/>
          <w:lang w:eastAsia="zh-CN"/>
        </w:rPr>
        <w:t>设备；</w:t>
      </w:r>
    </w:p>
    <w:p w14:paraId="42845F2D" w14:textId="77777777" w:rsidR="004E080D" w:rsidRDefault="00FC2BF2" w:rsidP="004E080D">
      <w:pPr>
        <w:rPr>
          <w:lang w:eastAsia="zh-CN"/>
        </w:rPr>
      </w:pPr>
      <w:r w:rsidRPr="00FF6A14">
        <w:rPr>
          <w:lang w:eastAsia="zh-CN"/>
        </w:rPr>
        <w:t>2</w:t>
      </w:r>
      <w:r w:rsidRPr="00FF6A14">
        <w:rPr>
          <w:lang w:eastAsia="zh-CN"/>
        </w:rPr>
        <w:tab/>
      </w:r>
      <w:r w:rsidRPr="00FF6A14">
        <w:rPr>
          <w:rFonts w:hint="eastAsia"/>
          <w:lang w:eastAsia="zh-CN"/>
        </w:rPr>
        <w:t>为打击假冒伪劣电信</w:t>
      </w:r>
      <w:r w:rsidRPr="00FF6A14">
        <w:rPr>
          <w:lang w:eastAsia="zh-CN"/>
        </w:rPr>
        <w:t>/ICT</w:t>
      </w:r>
      <w:r w:rsidRPr="00FF6A14">
        <w:rPr>
          <w:rFonts w:hint="eastAsia"/>
          <w:lang w:eastAsia="zh-CN"/>
        </w:rPr>
        <w:t>设备通过国家法律和监管框架；</w:t>
      </w:r>
    </w:p>
    <w:p w14:paraId="6B441424" w14:textId="77777777" w:rsidR="004E080D" w:rsidRPr="00FF6A14" w:rsidRDefault="00FC2BF2" w:rsidP="004E080D">
      <w:pPr>
        <w:rPr>
          <w:lang w:eastAsia="zh-CN"/>
        </w:rPr>
      </w:pPr>
      <w:r w:rsidRPr="00FF6A14">
        <w:rPr>
          <w:lang w:eastAsia="zh-CN"/>
        </w:rPr>
        <w:t>3</w:t>
      </w:r>
      <w:r w:rsidRPr="00FF6A14">
        <w:rPr>
          <w:lang w:eastAsia="zh-CN"/>
        </w:rPr>
        <w:tab/>
      </w:r>
      <w:r w:rsidRPr="00FF6A14">
        <w:rPr>
          <w:rFonts w:hint="eastAsia"/>
          <w:lang w:eastAsia="zh-CN"/>
        </w:rPr>
        <w:t>考虑采取措施以减少假冒伪劣电信</w:t>
      </w:r>
      <w:r w:rsidRPr="00FF6A14">
        <w:rPr>
          <w:lang w:eastAsia="zh-CN"/>
        </w:rPr>
        <w:t>/ICT</w:t>
      </w:r>
      <w:r w:rsidRPr="00FF6A14">
        <w:rPr>
          <w:rFonts w:hint="eastAsia"/>
          <w:lang w:eastAsia="zh-CN"/>
        </w:rPr>
        <w:t>设备的进口、市场流通和销售；</w:t>
      </w:r>
    </w:p>
    <w:p w14:paraId="2DC59E44" w14:textId="7911A20E" w:rsidR="004E080D" w:rsidRPr="00FF6A14" w:rsidRDefault="00FC2BF2" w:rsidP="004E080D">
      <w:pPr>
        <w:rPr>
          <w:lang w:eastAsia="zh-CN"/>
        </w:rPr>
      </w:pPr>
      <w:r w:rsidRPr="00FF6A14">
        <w:rPr>
          <w:lang w:eastAsia="zh-CN"/>
        </w:rPr>
        <w:t>4</w:t>
      </w:r>
      <w:r w:rsidRPr="00FF6A14">
        <w:rPr>
          <w:lang w:eastAsia="zh-CN"/>
        </w:rPr>
        <w:tab/>
      </w:r>
      <w:r w:rsidRPr="00FF6A14">
        <w:rPr>
          <w:rFonts w:hint="eastAsia"/>
          <w:lang w:eastAsia="zh-CN"/>
        </w:rPr>
        <w:t>考虑可用来区分原创</w:t>
      </w:r>
      <w:r w:rsidRPr="00FF6A14">
        <w:rPr>
          <w:lang w:eastAsia="zh-CN"/>
        </w:rPr>
        <w:t>/</w:t>
      </w:r>
      <w:r w:rsidRPr="00FF6A14">
        <w:rPr>
          <w:rFonts w:hint="eastAsia"/>
          <w:lang w:eastAsia="zh-CN"/>
        </w:rPr>
        <w:t>真品与假冒伪劣电信</w:t>
      </w:r>
      <w:r w:rsidRPr="00FF6A14">
        <w:rPr>
          <w:lang w:eastAsia="zh-CN"/>
        </w:rPr>
        <w:t>/ICT</w:t>
      </w:r>
      <w:r w:rsidRPr="00FF6A14">
        <w:rPr>
          <w:rFonts w:hint="eastAsia"/>
          <w:lang w:eastAsia="zh-CN"/>
        </w:rPr>
        <w:t>设备的解决方案，如建立集中式</w:t>
      </w:r>
      <w:del w:id="155" w:author="Wang, Long" w:date="2021-08-25T11:04:00Z">
        <w:r w:rsidRPr="00FF6A14" w:rsidDel="00B34701">
          <w:rPr>
            <w:rFonts w:hint="eastAsia"/>
            <w:lang w:eastAsia="zh-CN"/>
          </w:rPr>
          <w:delText>国家</w:delText>
        </w:r>
      </w:del>
      <w:r w:rsidRPr="00FF6A14">
        <w:rPr>
          <w:rFonts w:hint="eastAsia"/>
          <w:lang w:eastAsia="zh-CN"/>
        </w:rPr>
        <w:t>授权设备参考数据库；</w:t>
      </w:r>
    </w:p>
    <w:p w14:paraId="115573D8" w14:textId="77777777" w:rsidR="004E080D" w:rsidRPr="00FF6A14" w:rsidRDefault="00FC2BF2" w:rsidP="004E080D">
      <w:pPr>
        <w:rPr>
          <w:lang w:eastAsia="zh-CN"/>
        </w:rPr>
      </w:pPr>
      <w:r w:rsidRPr="00FF6A14">
        <w:rPr>
          <w:lang w:eastAsia="zh-CN"/>
        </w:rPr>
        <w:lastRenderedPageBreak/>
        <w:t>5</w:t>
      </w:r>
      <w:r w:rsidRPr="00FF6A14">
        <w:rPr>
          <w:lang w:eastAsia="zh-CN"/>
        </w:rPr>
        <w:tab/>
      </w:r>
      <w:r w:rsidRPr="00FF6A14">
        <w:rPr>
          <w:rFonts w:eastAsiaTheme="minorEastAsia" w:hint="eastAsia"/>
          <w:lang w:eastAsia="zh-CN"/>
        </w:rPr>
        <w:t>向消费者宣传假冒伪劣产品和电信</w:t>
      </w:r>
      <w:r w:rsidRPr="00FF6A14">
        <w:rPr>
          <w:rFonts w:eastAsiaTheme="minorEastAsia"/>
          <w:lang w:eastAsia="zh-CN"/>
        </w:rPr>
        <w:t>/ICT</w:t>
      </w:r>
      <w:r w:rsidRPr="00FF6A14">
        <w:rPr>
          <w:rFonts w:eastAsiaTheme="minorEastAsia" w:hint="eastAsia"/>
          <w:lang w:eastAsia="zh-CN"/>
        </w:rPr>
        <w:t>设备对环境及其自身健康的不利影响以及此类设备在可靠性、</w:t>
      </w:r>
      <w:proofErr w:type="spellStart"/>
      <w:r>
        <w:rPr>
          <w:rFonts w:eastAsiaTheme="minorEastAsia" w:hint="eastAsia"/>
          <w:lang w:eastAsia="zh-CN"/>
        </w:rPr>
        <w:t>Q</w:t>
      </w:r>
      <w:r>
        <w:rPr>
          <w:rFonts w:eastAsiaTheme="minorEastAsia"/>
          <w:lang w:eastAsia="zh-CN"/>
        </w:rPr>
        <w:t>oS</w:t>
      </w:r>
      <w:proofErr w:type="spellEnd"/>
      <w:r w:rsidRPr="00FF6A14">
        <w:rPr>
          <w:rFonts w:eastAsiaTheme="minorEastAsia" w:hint="eastAsia"/>
          <w:lang w:eastAsia="zh-CN"/>
        </w:rPr>
        <w:t>和性能方面的差距，</w:t>
      </w:r>
    </w:p>
    <w:p w14:paraId="1649D07B" w14:textId="77777777" w:rsidR="004E080D" w:rsidRPr="0039424E" w:rsidRDefault="00FC2BF2" w:rsidP="004E080D">
      <w:pPr>
        <w:pStyle w:val="Call"/>
        <w:rPr>
          <w:lang w:eastAsia="zh-CN"/>
        </w:rPr>
      </w:pPr>
      <w:bookmarkStart w:id="156" w:name="lt_pId113"/>
      <w:r w:rsidRPr="0039424E">
        <w:rPr>
          <w:rFonts w:hint="eastAsia"/>
          <w:lang w:eastAsia="zh-CN"/>
        </w:rPr>
        <w:t>请部门</w:t>
      </w:r>
      <w:r w:rsidRPr="0039424E">
        <w:rPr>
          <w:lang w:eastAsia="zh-CN"/>
        </w:rPr>
        <w:t>成员</w:t>
      </w:r>
      <w:bookmarkEnd w:id="156"/>
    </w:p>
    <w:p w14:paraId="28CFBC34" w14:textId="77777777" w:rsidR="004E080D" w:rsidRPr="007E015C" w:rsidRDefault="00FC2BF2" w:rsidP="004E080D">
      <w:pPr>
        <w:ind w:firstLineChars="200" w:firstLine="480"/>
        <w:rPr>
          <w:lang w:eastAsia="zh-CN"/>
        </w:rPr>
      </w:pPr>
      <w:r w:rsidRPr="00FF6A14">
        <w:rPr>
          <w:rFonts w:cstheme="minorHAnsi"/>
          <w:lang w:eastAsia="zh-CN"/>
        </w:rPr>
        <w:t>与政府、主管部门和电信监管机构合作打击假冒</w:t>
      </w:r>
      <w:r w:rsidRPr="007E015C">
        <w:rPr>
          <w:rFonts w:cstheme="minorHAnsi" w:hint="eastAsia"/>
          <w:lang w:eastAsia="zh-CN"/>
        </w:rPr>
        <w:t>伪劣</w:t>
      </w:r>
      <w:r w:rsidRPr="007E015C">
        <w:rPr>
          <w:rFonts w:hint="eastAsia"/>
          <w:lang w:eastAsia="zh-CN"/>
        </w:rPr>
        <w:t>电信</w:t>
      </w:r>
      <w:r w:rsidRPr="007E015C">
        <w:rPr>
          <w:lang w:eastAsia="zh-CN"/>
        </w:rPr>
        <w:t>/ICT</w:t>
      </w:r>
      <w:r w:rsidRPr="007E015C">
        <w:rPr>
          <w:rFonts w:hint="eastAsia"/>
          <w:lang w:eastAsia="zh-CN"/>
        </w:rPr>
        <w:t>设备，</w:t>
      </w:r>
    </w:p>
    <w:p w14:paraId="4473CF3D" w14:textId="77777777" w:rsidR="004E080D" w:rsidRPr="00FF6A14" w:rsidRDefault="00FC2BF2" w:rsidP="004E080D">
      <w:pPr>
        <w:pStyle w:val="Call"/>
        <w:rPr>
          <w:lang w:eastAsia="zh-CN"/>
        </w:rPr>
      </w:pPr>
      <w:r w:rsidRPr="0039424E">
        <w:rPr>
          <w:rFonts w:hint="eastAsia"/>
          <w:lang w:eastAsia="zh-CN"/>
        </w:rPr>
        <w:t>请所有成员</w:t>
      </w:r>
    </w:p>
    <w:p w14:paraId="29E2216A" w14:textId="77777777" w:rsidR="004E080D" w:rsidRPr="00FF6A14" w:rsidRDefault="00FC2BF2" w:rsidP="004E080D">
      <w:pPr>
        <w:rPr>
          <w:lang w:eastAsia="zh-CN"/>
        </w:rPr>
      </w:pPr>
      <w:r w:rsidRPr="00FF6A14">
        <w:rPr>
          <w:lang w:eastAsia="zh-CN"/>
        </w:rPr>
        <w:t>1</w:t>
      </w:r>
      <w:r w:rsidRPr="00FF6A14">
        <w:rPr>
          <w:lang w:eastAsia="zh-CN"/>
        </w:rPr>
        <w:tab/>
      </w:r>
      <w:r w:rsidRPr="00FF6A14">
        <w:rPr>
          <w:rFonts w:hint="eastAsia"/>
          <w:lang w:eastAsia="zh-CN"/>
        </w:rPr>
        <w:t>通过提交文稿积极参与国际电联打击假冒伪劣电信</w:t>
      </w:r>
      <w:r w:rsidRPr="00FF6A14">
        <w:rPr>
          <w:lang w:eastAsia="zh-CN"/>
        </w:rPr>
        <w:t>/ICT</w:t>
      </w:r>
      <w:r w:rsidRPr="00FF6A14">
        <w:rPr>
          <w:rFonts w:hint="eastAsia"/>
          <w:lang w:eastAsia="zh-CN"/>
        </w:rPr>
        <w:t>设备的研究工作；</w:t>
      </w:r>
    </w:p>
    <w:p w14:paraId="6328B992" w14:textId="77777777" w:rsidR="004E080D" w:rsidRPr="00FF6A14" w:rsidRDefault="00FC2BF2" w:rsidP="004E080D">
      <w:pPr>
        <w:rPr>
          <w:lang w:eastAsia="zh-CN"/>
        </w:rPr>
      </w:pPr>
      <w:r w:rsidRPr="00FF6A14">
        <w:rPr>
          <w:lang w:eastAsia="zh-CN"/>
        </w:rPr>
        <w:t>2</w:t>
      </w:r>
      <w:r w:rsidRPr="00FF6A14">
        <w:rPr>
          <w:lang w:eastAsia="zh-CN"/>
        </w:rPr>
        <w:tab/>
      </w:r>
      <w:r w:rsidRPr="00FF6A14">
        <w:rPr>
          <w:rFonts w:hint="eastAsia"/>
          <w:lang w:eastAsia="zh-CN"/>
        </w:rPr>
        <w:t>采取必要行动，防范或发现伪造电信</w:t>
      </w:r>
      <w:r w:rsidRPr="00FF6A14">
        <w:rPr>
          <w:lang w:eastAsia="zh-CN"/>
        </w:rPr>
        <w:t>/ICT</w:t>
      </w:r>
      <w:r>
        <w:rPr>
          <w:rFonts w:hint="eastAsia"/>
          <w:lang w:eastAsia="zh-CN"/>
        </w:rPr>
        <w:t>设备唯一标识符的行为，尤其是</w:t>
      </w:r>
      <w:r w:rsidRPr="00FF6A14">
        <w:rPr>
          <w:rFonts w:hint="eastAsia"/>
          <w:lang w:eastAsia="zh-CN"/>
        </w:rPr>
        <w:t>克隆的电信</w:t>
      </w:r>
      <w:r w:rsidRPr="00FF6A14">
        <w:rPr>
          <w:lang w:eastAsia="zh-CN"/>
        </w:rPr>
        <w:t>/ICT</w:t>
      </w:r>
      <w:r w:rsidRPr="00FF6A14">
        <w:rPr>
          <w:rFonts w:hint="eastAsia"/>
          <w:lang w:eastAsia="zh-CN"/>
        </w:rPr>
        <w:t>设备；</w:t>
      </w:r>
    </w:p>
    <w:p w14:paraId="2C63FC9E" w14:textId="77777777" w:rsidR="004E080D" w:rsidRDefault="00FC2BF2" w:rsidP="004E080D">
      <w:pPr>
        <w:rPr>
          <w:lang w:eastAsia="zh-CN"/>
        </w:rPr>
      </w:pPr>
      <w:r w:rsidRPr="00FF6A14">
        <w:rPr>
          <w:lang w:eastAsia="zh-CN"/>
        </w:rPr>
        <w:t>3</w:t>
      </w:r>
      <w:r w:rsidRPr="00FF6A14">
        <w:rPr>
          <w:lang w:eastAsia="zh-CN"/>
        </w:rPr>
        <w:tab/>
      </w:r>
      <w:r w:rsidRPr="00FF6A14">
        <w:rPr>
          <w:rFonts w:hint="eastAsia"/>
          <w:lang w:eastAsia="zh-CN"/>
        </w:rPr>
        <w:t>在此领域开展合作并</w:t>
      </w:r>
      <w:r>
        <w:rPr>
          <w:rFonts w:hint="eastAsia"/>
          <w:lang w:eastAsia="zh-CN"/>
        </w:rPr>
        <w:t>分享</w:t>
      </w:r>
      <w:r w:rsidRPr="00FF6A14">
        <w:rPr>
          <w:rFonts w:hint="eastAsia"/>
          <w:lang w:eastAsia="zh-CN"/>
        </w:rPr>
        <w:t>专业</w:t>
      </w:r>
      <w:r>
        <w:rPr>
          <w:rFonts w:hint="eastAsia"/>
          <w:lang w:eastAsia="zh-CN"/>
        </w:rPr>
        <w:t>知识</w:t>
      </w:r>
      <w:r>
        <w:rPr>
          <w:lang w:eastAsia="zh-CN"/>
        </w:rPr>
        <w:t>和</w:t>
      </w:r>
      <w:r w:rsidRPr="00FF6A14">
        <w:rPr>
          <w:rFonts w:hint="eastAsia"/>
          <w:lang w:eastAsia="zh-CN"/>
        </w:rPr>
        <w:t>技能。</w:t>
      </w:r>
    </w:p>
    <w:p w14:paraId="12DF066E" w14:textId="77777777" w:rsidR="00F06D10" w:rsidRDefault="00F06D10" w:rsidP="00411C49">
      <w:pPr>
        <w:pStyle w:val="Reasons"/>
        <w:rPr>
          <w:lang w:eastAsia="zh-CN"/>
        </w:rPr>
      </w:pPr>
    </w:p>
    <w:p w14:paraId="110652F3" w14:textId="77777777" w:rsidR="00F06D10" w:rsidRDefault="00F06D10">
      <w:pPr>
        <w:jc w:val="center"/>
      </w:pPr>
      <w:r>
        <w:t>______________</w:t>
      </w:r>
    </w:p>
    <w:sectPr w:rsidR="00F06D10">
      <w:headerReference w:type="default" r:id="rId10"/>
      <w:footerReference w:type="default" r:id="rId11"/>
      <w:footerReference w:type="first" r:id="rId12"/>
      <w:pgSz w:w="11907" w:h="16840"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83644" w14:textId="77777777" w:rsidR="003E34EE" w:rsidRDefault="003E34EE">
      <w:r>
        <w:separator/>
      </w:r>
    </w:p>
  </w:endnote>
  <w:endnote w:type="continuationSeparator" w:id="0">
    <w:p w14:paraId="4A48ABEE" w14:textId="77777777" w:rsidR="003E34EE" w:rsidRDefault="003E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ED49" w14:textId="1B1E1353" w:rsidR="00B851D4" w:rsidRPr="00C94970" w:rsidRDefault="00FE3240" w:rsidP="00FE3240">
    <w:pPr>
      <w:pStyle w:val="Footer"/>
      <w:rPr>
        <w:lang w:val="fr-CH"/>
      </w:rPr>
    </w:pPr>
    <w:r>
      <w:fldChar w:fldCharType="begin"/>
    </w:r>
    <w:r w:rsidRPr="00FE3240">
      <w:rPr>
        <w:lang w:val="fr-CH"/>
      </w:rPr>
      <w:instrText xml:space="preserve"> FILENAME \p  \* MERGEFORMAT </w:instrText>
    </w:r>
    <w:r>
      <w:fldChar w:fldCharType="separate"/>
    </w:r>
    <w:r w:rsidR="0092270B">
      <w:rPr>
        <w:lang w:val="fr-CH"/>
      </w:rPr>
      <w:t>P:\CHI\ITU-T\CONF-T\WTSA20\000\039ADD07C.docx</w:t>
    </w:r>
    <w:r>
      <w:fldChar w:fldCharType="end"/>
    </w:r>
    <w:r>
      <w:rPr>
        <w:lang w:val="fr-CH"/>
      </w:rPr>
      <w:t xml:space="preserve"> (493237</w:t>
    </w:r>
    <w:r w:rsidRPr="00FE3240">
      <w:rPr>
        <w:lang w:val="fr-CH"/>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6D4F" w14:textId="7015664E" w:rsidR="00FE3240" w:rsidRPr="00FE3240" w:rsidRDefault="00FE3240" w:rsidP="00FE3240">
    <w:pPr>
      <w:pStyle w:val="Footer"/>
      <w:rPr>
        <w:lang w:val="fr-CH"/>
      </w:rPr>
    </w:pPr>
    <w:r>
      <w:fldChar w:fldCharType="begin"/>
    </w:r>
    <w:r w:rsidRPr="00FE3240">
      <w:rPr>
        <w:lang w:val="fr-CH"/>
      </w:rPr>
      <w:instrText xml:space="preserve"> FILENAME \p  \* MERGEFORMAT </w:instrText>
    </w:r>
    <w:r>
      <w:fldChar w:fldCharType="separate"/>
    </w:r>
    <w:r w:rsidR="0092270B">
      <w:rPr>
        <w:lang w:val="fr-CH"/>
      </w:rPr>
      <w:t>P:\CHI\ITU-T\CONF-T\WTSA20\000\039ADD07C.docx</w:t>
    </w:r>
    <w:r>
      <w:fldChar w:fldCharType="end"/>
    </w:r>
    <w:r>
      <w:rPr>
        <w:lang w:val="fr-CH"/>
      </w:rPr>
      <w:t xml:space="preserve"> (493237</w:t>
    </w:r>
    <w:r w:rsidRPr="00FE3240">
      <w:rPr>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5B41F" w14:textId="77777777" w:rsidR="003E34EE" w:rsidRDefault="003E34EE">
      <w:r>
        <w:t>____________________</w:t>
      </w:r>
    </w:p>
  </w:footnote>
  <w:footnote w:type="continuationSeparator" w:id="0">
    <w:p w14:paraId="2F324701" w14:textId="77777777" w:rsidR="003E34EE" w:rsidRDefault="003E34EE">
      <w:r>
        <w:continuationSeparator/>
      </w:r>
    </w:p>
  </w:footnote>
  <w:footnote w:id="1">
    <w:p w14:paraId="2A427B5A" w14:textId="77777777" w:rsidR="00871503" w:rsidRPr="00871503" w:rsidDel="007856B2" w:rsidRDefault="00FC2BF2" w:rsidP="00871503">
      <w:pPr>
        <w:pStyle w:val="FootnoteText"/>
        <w:rPr>
          <w:del w:id="34" w:author="LI, Ziqian" w:date="2021-08-12T09:46:00Z"/>
          <w:lang w:eastAsia="zh-CN"/>
        </w:rPr>
      </w:pPr>
      <w:del w:id="35" w:author="LI, Ziqian" w:date="2021-08-12T09:46:00Z">
        <w:r w:rsidDel="007856B2">
          <w:rPr>
            <w:rStyle w:val="FootnoteReference"/>
            <w:lang w:eastAsia="zh-CN"/>
          </w:rPr>
          <w:delText>1</w:delText>
        </w:r>
        <w:r w:rsidDel="007856B2">
          <w:rPr>
            <w:lang w:eastAsia="zh-CN"/>
          </w:rPr>
          <w:tab/>
        </w:r>
        <w:r w:rsidDel="007856B2">
          <w:rPr>
            <w:rFonts w:hint="eastAsia"/>
            <w:lang w:eastAsia="zh-CN"/>
          </w:rPr>
          <w:delText>这些国家包括最不发达国家、小岛屿发展中国家、内陆发展中国家和经济转型国家。</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2C1F" w14:textId="024CC4EF"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54624">
      <w:rPr>
        <w:rStyle w:val="PageNumber"/>
        <w:noProof/>
      </w:rPr>
      <w:t>2</w:t>
    </w:r>
    <w:r>
      <w:rPr>
        <w:rStyle w:val="PageNumber"/>
      </w:rPr>
      <w:fldChar w:fldCharType="end"/>
    </w:r>
  </w:p>
  <w:p w14:paraId="6130764E" w14:textId="6791E4E7" w:rsidR="00B851D4" w:rsidRPr="000A3B30" w:rsidRDefault="00BD7C7C" w:rsidP="000A3B30">
    <w:pPr>
      <w:pStyle w:val="Header"/>
      <w:rPr>
        <w:lang w:val="en-US"/>
      </w:rPr>
    </w:pPr>
    <w:r>
      <w:rPr>
        <w:lang w:val="en-US"/>
      </w:rPr>
      <w:fldChar w:fldCharType="begin"/>
    </w:r>
    <w:r>
      <w:rPr>
        <w:lang w:val="en-US"/>
      </w:rPr>
      <w:instrText xml:space="preserve"> styleref DocNumber </w:instrText>
    </w:r>
    <w:r>
      <w:rPr>
        <w:lang w:val="en-US"/>
      </w:rPr>
      <w:fldChar w:fldCharType="separate"/>
    </w:r>
    <w:r w:rsidR="00054624">
      <w:rPr>
        <w:rFonts w:hint="eastAsia"/>
        <w:noProof/>
        <w:lang w:val="en-US"/>
      </w:rPr>
      <w:t>文件</w:t>
    </w:r>
    <w:r w:rsidR="00054624">
      <w:rPr>
        <w:rFonts w:hint="eastAsia"/>
        <w:noProof/>
        <w:lang w:val="en-US"/>
      </w:rPr>
      <w:t xml:space="preserve"> 39(Add.7)-C</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 Ziqian">
    <w15:presenceInfo w15:providerId="AD" w15:userId="S-1-5-21-8740799-900759487-1415713722-67964"/>
  </w15:person>
  <w15:person w15:author="Wang, Long">
    <w15:presenceInfo w15:providerId="None" w15:userId="Wang, L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fr-CH" w:vendorID="64" w:dllVersion="6" w:nlCheck="1" w:checkStyle="0"/>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2BAF"/>
    <w:rsid w:val="000174B1"/>
    <w:rsid w:val="000264C2"/>
    <w:rsid w:val="000273B7"/>
    <w:rsid w:val="00031E6B"/>
    <w:rsid w:val="00037C90"/>
    <w:rsid w:val="00054624"/>
    <w:rsid w:val="00055EE6"/>
    <w:rsid w:val="00081F9B"/>
    <w:rsid w:val="00083A44"/>
    <w:rsid w:val="00097E45"/>
    <w:rsid w:val="000A2D7E"/>
    <w:rsid w:val="000A3B30"/>
    <w:rsid w:val="000C09BA"/>
    <w:rsid w:val="000C1F1E"/>
    <w:rsid w:val="000C6AA7"/>
    <w:rsid w:val="000E26F6"/>
    <w:rsid w:val="000F4931"/>
    <w:rsid w:val="00123B64"/>
    <w:rsid w:val="00157B96"/>
    <w:rsid w:val="00166859"/>
    <w:rsid w:val="001765EC"/>
    <w:rsid w:val="001853E8"/>
    <w:rsid w:val="001904F7"/>
    <w:rsid w:val="001B6360"/>
    <w:rsid w:val="001C6303"/>
    <w:rsid w:val="001E1D5D"/>
    <w:rsid w:val="001F4EA6"/>
    <w:rsid w:val="00214959"/>
    <w:rsid w:val="00222115"/>
    <w:rsid w:val="002236A0"/>
    <w:rsid w:val="00231452"/>
    <w:rsid w:val="00246C4C"/>
    <w:rsid w:val="0028063B"/>
    <w:rsid w:val="002A4C9C"/>
    <w:rsid w:val="002B509B"/>
    <w:rsid w:val="002D162B"/>
    <w:rsid w:val="002D625E"/>
    <w:rsid w:val="002E2A59"/>
    <w:rsid w:val="002F361B"/>
    <w:rsid w:val="002F5D57"/>
    <w:rsid w:val="00305254"/>
    <w:rsid w:val="0030785C"/>
    <w:rsid w:val="00307EF0"/>
    <w:rsid w:val="003169D2"/>
    <w:rsid w:val="00325F24"/>
    <w:rsid w:val="003368BE"/>
    <w:rsid w:val="003468CA"/>
    <w:rsid w:val="003556C0"/>
    <w:rsid w:val="00372FC2"/>
    <w:rsid w:val="003A69EA"/>
    <w:rsid w:val="003B4BEF"/>
    <w:rsid w:val="003C6B45"/>
    <w:rsid w:val="003E34EE"/>
    <w:rsid w:val="003F0C01"/>
    <w:rsid w:val="00400909"/>
    <w:rsid w:val="0041282E"/>
    <w:rsid w:val="00437869"/>
    <w:rsid w:val="00465A34"/>
    <w:rsid w:val="004913CE"/>
    <w:rsid w:val="004B2DBE"/>
    <w:rsid w:val="004C4554"/>
    <w:rsid w:val="004D04A4"/>
    <w:rsid w:val="004D2DEC"/>
    <w:rsid w:val="004F2BE6"/>
    <w:rsid w:val="00502B2E"/>
    <w:rsid w:val="00524E4B"/>
    <w:rsid w:val="00527E8A"/>
    <w:rsid w:val="00534930"/>
    <w:rsid w:val="00536193"/>
    <w:rsid w:val="00542E85"/>
    <w:rsid w:val="005570D6"/>
    <w:rsid w:val="005579BD"/>
    <w:rsid w:val="00562479"/>
    <w:rsid w:val="00576849"/>
    <w:rsid w:val="005A0ACB"/>
    <w:rsid w:val="005C7B12"/>
    <w:rsid w:val="005E7FD8"/>
    <w:rsid w:val="006111B1"/>
    <w:rsid w:val="00611DCC"/>
    <w:rsid w:val="00622560"/>
    <w:rsid w:val="00637760"/>
    <w:rsid w:val="00644391"/>
    <w:rsid w:val="00647712"/>
    <w:rsid w:val="00662E12"/>
    <w:rsid w:val="00691142"/>
    <w:rsid w:val="006B6525"/>
    <w:rsid w:val="006B67CE"/>
    <w:rsid w:val="006C310B"/>
    <w:rsid w:val="006C38ED"/>
    <w:rsid w:val="006D4BD2"/>
    <w:rsid w:val="006E6182"/>
    <w:rsid w:val="006F3C60"/>
    <w:rsid w:val="006F409E"/>
    <w:rsid w:val="006F6147"/>
    <w:rsid w:val="00707454"/>
    <w:rsid w:val="00723DC7"/>
    <w:rsid w:val="00736415"/>
    <w:rsid w:val="00752EB9"/>
    <w:rsid w:val="00764C9F"/>
    <w:rsid w:val="00770D2A"/>
    <w:rsid w:val="00775B71"/>
    <w:rsid w:val="007856B2"/>
    <w:rsid w:val="007864F6"/>
    <w:rsid w:val="007A1828"/>
    <w:rsid w:val="007B7C4B"/>
    <w:rsid w:val="007F0FC5"/>
    <w:rsid w:val="007F1339"/>
    <w:rsid w:val="007F5C36"/>
    <w:rsid w:val="008047DB"/>
    <w:rsid w:val="008129A9"/>
    <w:rsid w:val="00820712"/>
    <w:rsid w:val="008221A4"/>
    <w:rsid w:val="0082361D"/>
    <w:rsid w:val="00824BD6"/>
    <w:rsid w:val="0083672D"/>
    <w:rsid w:val="008445B5"/>
    <w:rsid w:val="00844734"/>
    <w:rsid w:val="00857FA1"/>
    <w:rsid w:val="00865DFB"/>
    <w:rsid w:val="00896BAA"/>
    <w:rsid w:val="008A7416"/>
    <w:rsid w:val="008B6852"/>
    <w:rsid w:val="008C1706"/>
    <w:rsid w:val="008C26FF"/>
    <w:rsid w:val="008D1D14"/>
    <w:rsid w:val="008E1785"/>
    <w:rsid w:val="008E7127"/>
    <w:rsid w:val="008E7C8E"/>
    <w:rsid w:val="00910E1A"/>
    <w:rsid w:val="00912959"/>
    <w:rsid w:val="0092075B"/>
    <w:rsid w:val="0092270B"/>
    <w:rsid w:val="00925660"/>
    <w:rsid w:val="009657F9"/>
    <w:rsid w:val="009754BB"/>
    <w:rsid w:val="009759FE"/>
    <w:rsid w:val="009850D9"/>
    <w:rsid w:val="0099525B"/>
    <w:rsid w:val="009C72B7"/>
    <w:rsid w:val="009D164C"/>
    <w:rsid w:val="00A0052C"/>
    <w:rsid w:val="00A06370"/>
    <w:rsid w:val="00A16B3A"/>
    <w:rsid w:val="00A17BD2"/>
    <w:rsid w:val="00A31B14"/>
    <w:rsid w:val="00A323DC"/>
    <w:rsid w:val="00A815BE"/>
    <w:rsid w:val="00A90D38"/>
    <w:rsid w:val="00A9239E"/>
    <w:rsid w:val="00AA5DA1"/>
    <w:rsid w:val="00AB7F81"/>
    <w:rsid w:val="00AC2433"/>
    <w:rsid w:val="00AE369F"/>
    <w:rsid w:val="00B026CB"/>
    <w:rsid w:val="00B12380"/>
    <w:rsid w:val="00B34701"/>
    <w:rsid w:val="00B34C16"/>
    <w:rsid w:val="00B637AD"/>
    <w:rsid w:val="00B851D4"/>
    <w:rsid w:val="00B868FC"/>
    <w:rsid w:val="00B90FC4"/>
    <w:rsid w:val="00B95072"/>
    <w:rsid w:val="00BB26CD"/>
    <w:rsid w:val="00BC7211"/>
    <w:rsid w:val="00BD7C7C"/>
    <w:rsid w:val="00BF2903"/>
    <w:rsid w:val="00C045C0"/>
    <w:rsid w:val="00C07239"/>
    <w:rsid w:val="00C244A8"/>
    <w:rsid w:val="00C332D7"/>
    <w:rsid w:val="00C364B1"/>
    <w:rsid w:val="00C47D87"/>
    <w:rsid w:val="00C627F9"/>
    <w:rsid w:val="00C644C6"/>
    <w:rsid w:val="00C6584D"/>
    <w:rsid w:val="00C67B8F"/>
    <w:rsid w:val="00C929E0"/>
    <w:rsid w:val="00C93C9D"/>
    <w:rsid w:val="00C94970"/>
    <w:rsid w:val="00CB35B9"/>
    <w:rsid w:val="00CB4E5A"/>
    <w:rsid w:val="00CC7110"/>
    <w:rsid w:val="00CC73D7"/>
    <w:rsid w:val="00CF0AD7"/>
    <w:rsid w:val="00CF0BE1"/>
    <w:rsid w:val="00CF25B1"/>
    <w:rsid w:val="00CF5665"/>
    <w:rsid w:val="00CF7C42"/>
    <w:rsid w:val="00D061C5"/>
    <w:rsid w:val="00D14AB0"/>
    <w:rsid w:val="00D30B8F"/>
    <w:rsid w:val="00D35CBC"/>
    <w:rsid w:val="00D52A14"/>
    <w:rsid w:val="00D74599"/>
    <w:rsid w:val="00D90575"/>
    <w:rsid w:val="00DA0469"/>
    <w:rsid w:val="00DB4AF0"/>
    <w:rsid w:val="00DC4ABC"/>
    <w:rsid w:val="00DD0918"/>
    <w:rsid w:val="00DD13B7"/>
    <w:rsid w:val="00DD2455"/>
    <w:rsid w:val="00DF3B0C"/>
    <w:rsid w:val="00E148F2"/>
    <w:rsid w:val="00E14984"/>
    <w:rsid w:val="00E22A25"/>
    <w:rsid w:val="00E2414B"/>
    <w:rsid w:val="00E249E0"/>
    <w:rsid w:val="00E4252D"/>
    <w:rsid w:val="00E560F1"/>
    <w:rsid w:val="00E56380"/>
    <w:rsid w:val="00E9167E"/>
    <w:rsid w:val="00E92319"/>
    <w:rsid w:val="00F06D10"/>
    <w:rsid w:val="00F3277C"/>
    <w:rsid w:val="00F469EB"/>
    <w:rsid w:val="00F532F9"/>
    <w:rsid w:val="00F65C1D"/>
    <w:rsid w:val="00F66B87"/>
    <w:rsid w:val="00F7417E"/>
    <w:rsid w:val="00F837F4"/>
    <w:rsid w:val="00F94A9C"/>
    <w:rsid w:val="00FC10ED"/>
    <w:rsid w:val="00FC2BF2"/>
    <w:rsid w:val="00FC59C4"/>
    <w:rsid w:val="00FC7CFF"/>
    <w:rsid w:val="00FE3240"/>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A5E2E7"/>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1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910E1A"/>
    <w:pPr>
      <w:keepNext/>
      <w:keepLines/>
      <w:spacing w:before="280"/>
      <w:ind w:left="1134" w:hanging="1134"/>
      <w:outlineLvl w:val="0"/>
    </w:pPr>
    <w:rPr>
      <w:b/>
      <w:sz w:val="28"/>
    </w:rPr>
  </w:style>
  <w:style w:type="paragraph" w:styleId="Heading2">
    <w:name w:val="heading 2"/>
    <w:basedOn w:val="Heading1"/>
    <w:next w:val="Normal"/>
    <w:rsid w:val="00910E1A"/>
    <w:pPr>
      <w:spacing w:before="200"/>
      <w:outlineLvl w:val="1"/>
    </w:pPr>
    <w:rPr>
      <w:sz w:val="24"/>
    </w:rPr>
  </w:style>
  <w:style w:type="paragraph" w:styleId="Heading3">
    <w:name w:val="heading 3"/>
    <w:basedOn w:val="Heading1"/>
    <w:next w:val="Normal"/>
    <w:rsid w:val="00910E1A"/>
    <w:pPr>
      <w:spacing w:before="200"/>
      <w:outlineLvl w:val="2"/>
    </w:pPr>
    <w:rPr>
      <w:sz w:val="24"/>
    </w:rPr>
  </w:style>
  <w:style w:type="paragraph" w:styleId="Heading4">
    <w:name w:val="heading 4"/>
    <w:basedOn w:val="Heading3"/>
    <w:next w:val="Normal"/>
    <w:qFormat/>
    <w:rsid w:val="00910E1A"/>
    <w:pPr>
      <w:outlineLvl w:val="3"/>
    </w:pPr>
  </w:style>
  <w:style w:type="paragraph" w:styleId="Heading5">
    <w:name w:val="heading 5"/>
    <w:basedOn w:val="Heading4"/>
    <w:next w:val="Normal"/>
    <w:qFormat/>
    <w:rsid w:val="00910E1A"/>
    <w:pPr>
      <w:outlineLvl w:val="4"/>
    </w:pPr>
  </w:style>
  <w:style w:type="paragraph" w:styleId="Heading6">
    <w:name w:val="heading 6"/>
    <w:basedOn w:val="Heading4"/>
    <w:next w:val="Normal"/>
    <w:rsid w:val="00910E1A"/>
    <w:pPr>
      <w:outlineLvl w:val="5"/>
    </w:pPr>
  </w:style>
  <w:style w:type="paragraph" w:styleId="Heading7">
    <w:name w:val="heading 7"/>
    <w:basedOn w:val="Heading6"/>
    <w:next w:val="Normal"/>
    <w:rsid w:val="00910E1A"/>
    <w:pPr>
      <w:outlineLvl w:val="6"/>
    </w:pPr>
  </w:style>
  <w:style w:type="paragraph" w:styleId="Heading8">
    <w:name w:val="heading 8"/>
    <w:basedOn w:val="Heading6"/>
    <w:next w:val="Normal"/>
    <w:rsid w:val="00910E1A"/>
    <w:pPr>
      <w:outlineLvl w:val="7"/>
    </w:pPr>
  </w:style>
  <w:style w:type="paragraph" w:styleId="Heading9">
    <w:name w:val="heading 9"/>
    <w:basedOn w:val="Heading6"/>
    <w:next w:val="Normal"/>
    <w:rsid w:val="00910E1A"/>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D14AB0"/>
    <w:pPr>
      <w:keepNext/>
      <w:keepLines/>
      <w:spacing w:before="160"/>
      <w:ind w:left="794"/>
    </w:pPr>
    <w:rPr>
      <w:rFonts w:eastAsia="STKaiti"/>
    </w:rPr>
  </w:style>
  <w:style w:type="paragraph" w:customStyle="1" w:styleId="ChapNo">
    <w:name w:val="Chap_No"/>
    <w:basedOn w:val="Normal"/>
    <w:next w:val="Normal"/>
    <w:rsid w:val="00910E1A"/>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910E1A"/>
    <w:pPr>
      <w:keepNext/>
      <w:keepLines/>
      <w:spacing w:before="240"/>
      <w:jc w:val="center"/>
    </w:pPr>
    <w:rPr>
      <w:b/>
      <w:sz w:val="28"/>
    </w:rPr>
  </w:style>
  <w:style w:type="character" w:styleId="EndnoteReference">
    <w:name w:val="endnote reference"/>
    <w:basedOn w:val="DefaultParagraphFont"/>
    <w:rsid w:val="00910E1A"/>
    <w:rPr>
      <w:vertAlign w:val="superscript"/>
    </w:rPr>
  </w:style>
  <w:style w:type="paragraph" w:customStyle="1" w:styleId="enumlev1">
    <w:name w:val="enumlev1"/>
    <w:basedOn w:val="Normal"/>
    <w:qFormat/>
    <w:rsid w:val="00D14AB0"/>
    <w:pPr>
      <w:tabs>
        <w:tab w:val="left" w:pos="2608"/>
        <w:tab w:val="left" w:pos="3345"/>
      </w:tabs>
      <w:spacing w:before="80"/>
      <w:ind w:left="794" w:hanging="794"/>
    </w:pPr>
  </w:style>
  <w:style w:type="paragraph" w:customStyle="1" w:styleId="enumlev2">
    <w:name w:val="enumlev2"/>
    <w:basedOn w:val="enumlev1"/>
    <w:rsid w:val="00D14AB0"/>
    <w:pPr>
      <w:ind w:left="1191" w:hanging="397"/>
    </w:pPr>
  </w:style>
  <w:style w:type="paragraph" w:customStyle="1" w:styleId="enumlev3">
    <w:name w:val="enumlev3"/>
    <w:basedOn w:val="enumlev2"/>
    <w:rsid w:val="00D14AB0"/>
    <w:pPr>
      <w:ind w:left="1588"/>
    </w:pPr>
  </w:style>
  <w:style w:type="paragraph" w:customStyle="1" w:styleId="Equation">
    <w:name w:val="Equation"/>
    <w:basedOn w:val="Normal"/>
    <w:rsid w:val="00910E1A"/>
    <w:pPr>
      <w:tabs>
        <w:tab w:val="center" w:pos="4820"/>
        <w:tab w:val="right" w:pos="9639"/>
      </w:tabs>
    </w:pPr>
  </w:style>
  <w:style w:type="paragraph" w:customStyle="1" w:styleId="Equationlegend">
    <w:name w:val="Equation_legend"/>
    <w:basedOn w:val="NormalIndent"/>
    <w:rsid w:val="00910E1A"/>
    <w:pPr>
      <w:tabs>
        <w:tab w:val="right" w:pos="1871"/>
        <w:tab w:val="left" w:pos="2041"/>
      </w:tabs>
      <w:spacing w:before="80"/>
      <w:ind w:left="2041" w:hanging="2041"/>
    </w:pPr>
  </w:style>
  <w:style w:type="paragraph" w:customStyle="1" w:styleId="Figurelegend">
    <w:name w:val="Figure_legend"/>
    <w:basedOn w:val="Normal"/>
    <w:rsid w:val="006111B1"/>
    <w:pPr>
      <w:keepNext/>
      <w:keepLines/>
      <w:spacing w:before="60" w:after="60"/>
    </w:pPr>
    <w:rPr>
      <w:sz w:val="18"/>
    </w:rPr>
  </w:style>
  <w:style w:type="paragraph" w:customStyle="1" w:styleId="QuestionNo">
    <w:name w:val="Question_No"/>
    <w:basedOn w:val="Normal"/>
    <w:next w:val="Normal"/>
    <w:rsid w:val="00910E1A"/>
    <w:pPr>
      <w:keepNext/>
      <w:keepLines/>
      <w:spacing w:before="480"/>
      <w:jc w:val="center"/>
    </w:pPr>
    <w:rPr>
      <w:caps/>
      <w:sz w:val="28"/>
    </w:rPr>
  </w:style>
  <w:style w:type="paragraph" w:customStyle="1" w:styleId="RecNo">
    <w:name w:val="Rec_No"/>
    <w:basedOn w:val="Normal"/>
    <w:next w:val="Normal"/>
    <w:rsid w:val="00910E1A"/>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910E1A"/>
    <w:pPr>
      <w:spacing w:before="240"/>
      <w:jc w:val="center"/>
    </w:pPr>
    <w:rPr>
      <w:bCs/>
    </w:rPr>
  </w:style>
  <w:style w:type="paragraph" w:customStyle="1" w:styleId="Questiontitle">
    <w:name w:val="Question_title"/>
    <w:basedOn w:val="Normal"/>
    <w:next w:val="Normal"/>
    <w:rsid w:val="00910E1A"/>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B026CB"/>
  </w:style>
  <w:style w:type="paragraph" w:customStyle="1" w:styleId="Recref">
    <w:name w:val="Rec_ref"/>
    <w:basedOn w:val="Normal"/>
    <w:next w:val="Recdate"/>
    <w:uiPriority w:val="99"/>
    <w:qFormat/>
    <w:rsid w:val="00D35CBC"/>
    <w:pPr>
      <w:keepNext/>
      <w:keepLines/>
      <w:jc w:val="center"/>
    </w:pPr>
    <w:rPr>
      <w:rFonts w:eastAsia="STKaiti"/>
    </w:rPr>
  </w:style>
  <w:style w:type="paragraph" w:customStyle="1" w:styleId="Recdate">
    <w:name w:val="Rec_date"/>
    <w:basedOn w:val="Normal"/>
    <w:next w:val="Normalaftertitle0"/>
    <w:rsid w:val="00D35CBC"/>
    <w:pPr>
      <w:keepNext/>
      <w:keepLines/>
      <w:jc w:val="center"/>
    </w:pPr>
    <w:rPr>
      <w:rFonts w:eastAsia="STKaiti"/>
    </w:rPr>
  </w:style>
  <w:style w:type="paragraph" w:customStyle="1" w:styleId="Questiondate">
    <w:name w:val="Question_date"/>
    <w:basedOn w:val="Normal"/>
    <w:next w:val="Normalaftertitle0"/>
    <w:rsid w:val="00910E1A"/>
    <w:pPr>
      <w:keepNext/>
      <w:keepLines/>
      <w:jc w:val="right"/>
    </w:pPr>
    <w:rPr>
      <w:sz w:val="22"/>
    </w:rPr>
  </w:style>
  <w:style w:type="paragraph" w:customStyle="1" w:styleId="Tabletext">
    <w:name w:val="Table_text"/>
    <w:basedOn w:val="Normal"/>
    <w:rsid w:val="00910E1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8C1706"/>
    <w:pPr>
      <w:tabs>
        <w:tab w:val="left" w:pos="5954"/>
        <w:tab w:val="right" w:pos="9639"/>
      </w:tabs>
      <w:spacing w:before="0"/>
    </w:pPr>
    <w:rPr>
      <w:caps/>
      <w:noProof/>
      <w:sz w:val="16"/>
    </w:rPr>
  </w:style>
  <w:style w:type="paragraph" w:customStyle="1" w:styleId="FirstFooter">
    <w:name w:val="FirstFooter"/>
    <w:basedOn w:val="Footer"/>
    <w:rsid w:val="00910E1A"/>
    <w:pPr>
      <w:tabs>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10E1A"/>
    <w:rPr>
      <w:position w:val="6"/>
      <w:sz w:val="18"/>
    </w:rPr>
  </w:style>
  <w:style w:type="paragraph" w:styleId="FootnoteText">
    <w:name w:val="footnote text"/>
    <w:basedOn w:val="Normal"/>
    <w:link w:val="FootnoteTextChar"/>
    <w:rsid w:val="00910E1A"/>
    <w:pPr>
      <w:keepLines/>
      <w:tabs>
        <w:tab w:val="left" w:pos="255"/>
      </w:tabs>
    </w:pPr>
  </w:style>
  <w:style w:type="paragraph" w:customStyle="1" w:styleId="Note">
    <w:name w:val="Note"/>
    <w:basedOn w:val="Normal"/>
    <w:next w:val="Normal"/>
    <w:rsid w:val="00910E1A"/>
    <w:pPr>
      <w:tabs>
        <w:tab w:val="left" w:pos="284"/>
      </w:tabs>
      <w:spacing w:before="80"/>
    </w:pPr>
  </w:style>
  <w:style w:type="paragraph" w:styleId="Header">
    <w:name w:val="header"/>
    <w:basedOn w:val="Normal"/>
    <w:link w:val="HeaderChar"/>
    <w:rsid w:val="00910E1A"/>
    <w:pPr>
      <w:spacing w:before="0"/>
      <w:jc w:val="center"/>
    </w:pPr>
    <w:rPr>
      <w:sz w:val="18"/>
    </w:rPr>
  </w:style>
  <w:style w:type="paragraph" w:customStyle="1" w:styleId="PartNo">
    <w:name w:val="Part_No"/>
    <w:basedOn w:val="AnnexNo"/>
    <w:next w:val="Normal"/>
    <w:rsid w:val="00910E1A"/>
  </w:style>
  <w:style w:type="paragraph" w:customStyle="1" w:styleId="Partref">
    <w:name w:val="Part_ref"/>
    <w:basedOn w:val="Annexref"/>
    <w:next w:val="Normal"/>
    <w:rsid w:val="00D35CBC"/>
    <w:rPr>
      <w:rFonts w:eastAsia="STKaiti"/>
    </w:rPr>
  </w:style>
  <w:style w:type="paragraph" w:customStyle="1" w:styleId="Parttitle">
    <w:name w:val="Part_title"/>
    <w:basedOn w:val="Annextitle"/>
    <w:next w:val="Normalaftertitle0"/>
    <w:rsid w:val="00910E1A"/>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Normal"/>
    <w:rsid w:val="00910E1A"/>
  </w:style>
  <w:style w:type="paragraph" w:customStyle="1" w:styleId="Resref">
    <w:name w:val="Res_ref"/>
    <w:basedOn w:val="Recref"/>
    <w:qFormat/>
    <w:rsid w:val="00910E1A"/>
  </w:style>
  <w:style w:type="paragraph" w:customStyle="1" w:styleId="SectionNo">
    <w:name w:val="Section_No"/>
    <w:basedOn w:val="AnnexNo"/>
    <w:next w:val="Normal"/>
    <w:rsid w:val="00910E1A"/>
  </w:style>
  <w:style w:type="paragraph" w:customStyle="1" w:styleId="Sectiontitle">
    <w:name w:val="Section_title"/>
    <w:basedOn w:val="Annextitle"/>
    <w:next w:val="Normalaftertitle0"/>
    <w:rsid w:val="00910E1A"/>
  </w:style>
  <w:style w:type="paragraph" w:customStyle="1" w:styleId="Source">
    <w:name w:val="Source"/>
    <w:basedOn w:val="Normal"/>
    <w:next w:val="Normal"/>
    <w:rsid w:val="00910E1A"/>
    <w:pPr>
      <w:spacing w:before="840"/>
      <w:jc w:val="center"/>
    </w:pPr>
    <w:rPr>
      <w:b/>
      <w:sz w:val="28"/>
    </w:rPr>
  </w:style>
  <w:style w:type="paragraph" w:customStyle="1" w:styleId="SpecialFooter">
    <w:name w:val="Special Footer"/>
    <w:basedOn w:val="Footer"/>
    <w:rsid w:val="00910E1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10E1A"/>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111B1"/>
    <w:pPr>
      <w:spacing w:before="60" w:after="60"/>
    </w:pPr>
    <w:rPr>
      <w:sz w:val="20"/>
    </w:rPr>
  </w:style>
  <w:style w:type="paragraph" w:customStyle="1" w:styleId="TableNo">
    <w:name w:val="Table_No"/>
    <w:basedOn w:val="Normal"/>
    <w:next w:val="Normal"/>
    <w:rsid w:val="00910E1A"/>
    <w:pPr>
      <w:keepNext/>
      <w:spacing w:before="560" w:after="120"/>
      <w:jc w:val="center"/>
    </w:pPr>
    <w:rPr>
      <w:caps/>
    </w:rPr>
  </w:style>
  <w:style w:type="paragraph" w:customStyle="1" w:styleId="Tabletitle">
    <w:name w:val="Table_title"/>
    <w:basedOn w:val="Normal"/>
    <w:next w:val="Tabletext"/>
    <w:rsid w:val="00910E1A"/>
    <w:pPr>
      <w:keepNext/>
      <w:keepLines/>
      <w:spacing w:before="0" w:after="120"/>
      <w:jc w:val="center"/>
    </w:pPr>
    <w:rPr>
      <w:rFonts w:ascii="Times New Roman Bold" w:hAnsi="Times New Roman Bold"/>
      <w:b/>
    </w:rPr>
  </w:style>
  <w:style w:type="paragraph" w:customStyle="1" w:styleId="Tableref">
    <w:name w:val="Table_ref"/>
    <w:basedOn w:val="Normal"/>
    <w:next w:val="Normal"/>
    <w:rsid w:val="00910E1A"/>
    <w:pPr>
      <w:keepNext/>
      <w:spacing w:before="560"/>
      <w:jc w:val="center"/>
    </w:pPr>
    <w:rPr>
      <w:sz w:val="20"/>
    </w:rPr>
  </w:style>
  <w:style w:type="paragraph" w:customStyle="1" w:styleId="Title1">
    <w:name w:val="Title 1"/>
    <w:basedOn w:val="Source"/>
    <w:next w:val="Normal"/>
    <w:rsid w:val="00910E1A"/>
    <w:pPr>
      <w:tabs>
        <w:tab w:val="left" w:pos="567"/>
        <w:tab w:val="left" w:pos="1701"/>
        <w:tab w:val="left" w:pos="2835"/>
      </w:tabs>
      <w:spacing w:before="240"/>
    </w:pPr>
    <w:rPr>
      <w:b w:val="0"/>
      <w:caps/>
    </w:rPr>
  </w:style>
  <w:style w:type="paragraph" w:customStyle="1" w:styleId="Title2">
    <w:name w:val="Title 2"/>
    <w:basedOn w:val="Source"/>
    <w:next w:val="Normal"/>
    <w:rsid w:val="00910E1A"/>
    <w:pPr>
      <w:overflowPunct/>
      <w:autoSpaceDE/>
      <w:autoSpaceDN/>
      <w:adjustRightInd/>
      <w:spacing w:before="480"/>
      <w:textAlignment w:val="auto"/>
    </w:pPr>
    <w:rPr>
      <w:b w:val="0"/>
      <w:caps/>
    </w:rPr>
  </w:style>
  <w:style w:type="paragraph" w:customStyle="1" w:styleId="Title3">
    <w:name w:val="Title 3"/>
    <w:basedOn w:val="Title2"/>
    <w:next w:val="Normal"/>
    <w:rsid w:val="00910E1A"/>
    <w:pPr>
      <w:spacing w:before="240"/>
    </w:pPr>
    <w:rPr>
      <w:caps w:val="0"/>
    </w:rPr>
  </w:style>
  <w:style w:type="paragraph" w:customStyle="1" w:styleId="Title4">
    <w:name w:val="Title 4"/>
    <w:basedOn w:val="Title3"/>
    <w:next w:val="Heading1"/>
    <w:rsid w:val="00910E1A"/>
    <w:rPr>
      <w:b/>
    </w:rPr>
  </w:style>
  <w:style w:type="paragraph" w:customStyle="1" w:styleId="toc0">
    <w:name w:val="toc 0"/>
    <w:basedOn w:val="Normal"/>
    <w:next w:val="TOC1"/>
    <w:rsid w:val="00B026CB"/>
    <w:pPr>
      <w:tabs>
        <w:tab w:val="right" w:pos="9781"/>
      </w:tabs>
    </w:pPr>
    <w:rPr>
      <w:b/>
    </w:rPr>
  </w:style>
  <w:style w:type="paragraph" w:styleId="TOC1">
    <w:name w:val="toc 1"/>
    <w:basedOn w:val="Normal"/>
    <w:rsid w:val="00910E1A"/>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910E1A"/>
    <w:pPr>
      <w:tabs>
        <w:tab w:val="clear" w:pos="964"/>
      </w:tabs>
      <w:spacing w:before="80"/>
      <w:ind w:left="1531" w:hanging="851"/>
    </w:pPr>
  </w:style>
  <w:style w:type="paragraph" w:styleId="TOC3">
    <w:name w:val="toc 3"/>
    <w:basedOn w:val="TOC2"/>
    <w:rsid w:val="00910E1A"/>
    <w:pPr>
      <w:ind w:left="2269"/>
    </w:pPr>
  </w:style>
  <w:style w:type="paragraph" w:styleId="TOC4">
    <w:name w:val="toc 4"/>
    <w:basedOn w:val="TOC3"/>
    <w:rsid w:val="00910E1A"/>
  </w:style>
  <w:style w:type="paragraph" w:styleId="TOC5">
    <w:name w:val="toc 5"/>
    <w:basedOn w:val="TOC4"/>
    <w:rsid w:val="00910E1A"/>
  </w:style>
  <w:style w:type="paragraph" w:styleId="TOC6">
    <w:name w:val="toc 6"/>
    <w:basedOn w:val="TOC4"/>
    <w:rsid w:val="00910E1A"/>
  </w:style>
  <w:style w:type="paragraph" w:styleId="TOC7">
    <w:name w:val="toc 7"/>
    <w:basedOn w:val="TOC4"/>
    <w:rsid w:val="00910E1A"/>
  </w:style>
  <w:style w:type="paragraph" w:styleId="TOC8">
    <w:name w:val="toc 8"/>
    <w:basedOn w:val="TOC4"/>
    <w:rsid w:val="00910E1A"/>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910E1A"/>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910E1A"/>
    <w:pPr>
      <w:tabs>
        <w:tab w:val="center" w:pos="4820"/>
      </w:tabs>
      <w:spacing w:before="360"/>
      <w:jc w:val="center"/>
    </w:pPr>
    <w:rPr>
      <w:b/>
    </w:rPr>
  </w:style>
  <w:style w:type="paragraph" w:customStyle="1" w:styleId="Section2">
    <w:name w:val="Section_2"/>
    <w:basedOn w:val="Section1"/>
    <w:rsid w:val="00D35CBC"/>
    <w:rPr>
      <w:rFonts w:eastAsia="STKaiti"/>
      <w:b w:val="0"/>
    </w:rPr>
  </w:style>
  <w:style w:type="paragraph" w:customStyle="1" w:styleId="Headingi">
    <w:name w:val="Heading_i"/>
    <w:basedOn w:val="Normal"/>
    <w:next w:val="Normal"/>
    <w:rsid w:val="00D35CBC"/>
    <w:pPr>
      <w:spacing w:before="160"/>
    </w:pPr>
    <w:rPr>
      <w:rFonts w:eastAsia="STKaiti"/>
    </w:rPr>
  </w:style>
  <w:style w:type="paragraph" w:customStyle="1" w:styleId="Headingb">
    <w:name w:val="Heading_b"/>
    <w:basedOn w:val="Normal"/>
    <w:next w:val="Normal"/>
    <w:qFormat/>
    <w:rsid w:val="00910E1A"/>
    <w:pPr>
      <w:keepNext/>
      <w:spacing w:before="160"/>
    </w:pPr>
    <w:rPr>
      <w:rFonts w:ascii="Times New Roman Bold" w:hAnsi="Times New Roman Bold" w:cs="Times New Roman Bold"/>
      <w:b/>
      <w:lang w:val="fr-CH"/>
    </w:rPr>
  </w:style>
  <w:style w:type="paragraph" w:customStyle="1" w:styleId="Figure">
    <w:name w:val="Figure"/>
    <w:basedOn w:val="Normal"/>
    <w:next w:val="Normal"/>
    <w:rsid w:val="00910E1A"/>
    <w:pPr>
      <w:keepNext/>
      <w:keepLines/>
      <w:jc w:val="center"/>
    </w:pPr>
  </w:style>
  <w:style w:type="character" w:styleId="PageNumber">
    <w:name w:val="page number"/>
    <w:basedOn w:val="DefaultParagraphFont"/>
    <w:rsid w:val="00B026CB"/>
  </w:style>
  <w:style w:type="paragraph" w:customStyle="1" w:styleId="ResNo">
    <w:name w:val="Res_No"/>
    <w:basedOn w:val="RecNo"/>
    <w:next w:val="Normal"/>
    <w:link w:val="ResNoChar"/>
    <w:rsid w:val="00910E1A"/>
    <w:pPr>
      <w:jc w:val="center"/>
    </w:pPr>
    <w:rPr>
      <w:rFonts w:ascii="Times New Roman" w:cs="Times New Roman"/>
      <w:b w:val="0"/>
    </w:rPr>
  </w:style>
  <w:style w:type="paragraph" w:customStyle="1" w:styleId="Figuretitle">
    <w:name w:val="Figure_title"/>
    <w:basedOn w:val="Normal"/>
    <w:next w:val="Normal"/>
    <w:rsid w:val="00D35CBC"/>
    <w:pPr>
      <w:keepNext/>
      <w:keepLines/>
      <w:spacing w:after="480"/>
      <w:jc w:val="center"/>
    </w:pPr>
    <w:rPr>
      <w:rFonts w:ascii="Times New Roman Bold" w:hAnsi="Times New Roman Bold"/>
      <w:b/>
    </w:rPr>
  </w:style>
  <w:style w:type="paragraph" w:customStyle="1" w:styleId="FigureNo">
    <w:name w:val="Figure_No"/>
    <w:basedOn w:val="Normal"/>
    <w:next w:val="Normal"/>
    <w:rsid w:val="00910E1A"/>
    <w:pPr>
      <w:keepNext/>
      <w:keepLines/>
      <w:spacing w:before="480" w:after="120"/>
      <w:jc w:val="center"/>
    </w:pPr>
    <w:rPr>
      <w:caps/>
    </w:rPr>
  </w:style>
  <w:style w:type="paragraph" w:customStyle="1" w:styleId="Annextitle">
    <w:name w:val="Annex_title"/>
    <w:basedOn w:val="Normal"/>
    <w:next w:val="Normal"/>
    <w:rsid w:val="00910E1A"/>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910E1A"/>
    <w:pPr>
      <w:keepNext/>
      <w:keepLines/>
      <w:spacing w:before="480" w:after="80"/>
      <w:jc w:val="center"/>
    </w:pPr>
    <w:rPr>
      <w:caps/>
      <w:sz w:val="28"/>
    </w:rPr>
  </w:style>
  <w:style w:type="paragraph" w:customStyle="1" w:styleId="Appendixtitle">
    <w:name w:val="Appendix_title"/>
    <w:basedOn w:val="Annextitle"/>
    <w:next w:val="Normal"/>
    <w:rsid w:val="00910E1A"/>
  </w:style>
  <w:style w:type="paragraph" w:customStyle="1" w:styleId="AppendixNo">
    <w:name w:val="Appendix_No"/>
    <w:basedOn w:val="AnnexNo"/>
    <w:next w:val="Annexref"/>
    <w:rsid w:val="00910E1A"/>
  </w:style>
  <w:style w:type="paragraph" w:customStyle="1" w:styleId="Reasons">
    <w:name w:val="Reasons"/>
    <w:basedOn w:val="Normal"/>
    <w:qFormat/>
    <w:rsid w:val="00910E1A"/>
  </w:style>
  <w:style w:type="paragraph" w:customStyle="1" w:styleId="Proposal">
    <w:name w:val="Proposal"/>
    <w:basedOn w:val="Normal"/>
    <w:next w:val="Normal"/>
    <w:rsid w:val="00D14AB0"/>
    <w:pPr>
      <w:keepNext/>
      <w:tabs>
        <w:tab w:val="clear" w:pos="794"/>
        <w:tab w:val="clear" w:pos="1191"/>
        <w:tab w:val="clear" w:pos="1588"/>
        <w:tab w:val="clear" w:pos="1985"/>
        <w:tab w:val="left" w:pos="1134"/>
      </w:tabs>
      <w:spacing w:before="240"/>
    </w:pPr>
    <w:rPr>
      <w:rFonts w:hAnsi="Times New Roman Bold"/>
      <w:b/>
    </w:rPr>
  </w:style>
  <w:style w:type="paragraph" w:customStyle="1" w:styleId="Annexref">
    <w:name w:val="Annex_ref"/>
    <w:basedOn w:val="Normal"/>
    <w:next w:val="Normal"/>
    <w:rsid w:val="00910E1A"/>
    <w:pPr>
      <w:keepNext/>
      <w:keepLines/>
      <w:spacing w:after="280"/>
      <w:jc w:val="center"/>
    </w:pPr>
  </w:style>
  <w:style w:type="paragraph" w:customStyle="1" w:styleId="Appendixref">
    <w:name w:val="Appendix_ref"/>
    <w:basedOn w:val="Annexref"/>
    <w:next w:val="Annextitle"/>
    <w:rsid w:val="00910E1A"/>
  </w:style>
  <w:style w:type="paragraph" w:customStyle="1" w:styleId="Border">
    <w:name w:val="Border"/>
    <w:basedOn w:val="Normal"/>
    <w:rsid w:val="00910E1A"/>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10E1A"/>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910E1A"/>
    <w:pPr>
      <w:spacing w:before="280"/>
    </w:pPr>
  </w:style>
  <w:style w:type="paragraph" w:customStyle="1" w:styleId="Section3">
    <w:name w:val="Section_3"/>
    <w:basedOn w:val="Section1"/>
    <w:rsid w:val="00910E1A"/>
    <w:rPr>
      <w:b w:val="0"/>
    </w:rPr>
  </w:style>
  <w:style w:type="paragraph" w:customStyle="1" w:styleId="NormalCH">
    <w:name w:val="NormalCH"/>
    <w:basedOn w:val="Normal"/>
    <w:next w:val="Normal"/>
    <w:qFormat/>
    <w:rsid w:val="00644391"/>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rsid w:val="00910E1A"/>
    <w:pPr>
      <w:overflowPunct/>
      <w:autoSpaceDE/>
      <w:autoSpaceDN/>
      <w:adjustRightInd/>
      <w:spacing w:before="240"/>
      <w:jc w:val="center"/>
      <w:textAlignment w:val="auto"/>
    </w:pPr>
    <w:rPr>
      <w:sz w:val="28"/>
      <w:lang w:val="es-ES_tradnl"/>
    </w:rPr>
  </w:style>
  <w:style w:type="paragraph" w:customStyle="1" w:styleId="Part1">
    <w:name w:val="Part_1"/>
    <w:basedOn w:val="Section1"/>
    <w:next w:val="Section1"/>
    <w:rsid w:val="00910E1A"/>
  </w:style>
  <w:style w:type="paragraph" w:customStyle="1" w:styleId="Normalend">
    <w:name w:val="Normal_end"/>
    <w:basedOn w:val="Normal"/>
    <w:next w:val="Normal"/>
    <w:rsid w:val="00910E1A"/>
    <w:rPr>
      <w:lang w:val="en-US"/>
    </w:rPr>
  </w:style>
  <w:style w:type="paragraph" w:customStyle="1" w:styleId="Volumetitle">
    <w:name w:val="Volume_title"/>
    <w:basedOn w:val="Normal"/>
    <w:qFormat/>
    <w:rsid w:val="00910E1A"/>
    <w:pPr>
      <w:jc w:val="center"/>
    </w:pPr>
    <w:rPr>
      <w:b/>
      <w:bCs/>
      <w:sz w:val="28"/>
      <w:szCs w:val="28"/>
    </w:rPr>
  </w:style>
  <w:style w:type="character" w:customStyle="1" w:styleId="FooterChar">
    <w:name w:val="Footer Char"/>
    <w:basedOn w:val="DefaultParagraphFont"/>
    <w:link w:val="Footer"/>
    <w:rsid w:val="008C1706"/>
    <w:rPr>
      <w:rFonts w:ascii="Times New Roman" w:hAnsi="Times New Roman"/>
      <w:caps/>
      <w:noProof/>
      <w:sz w:val="16"/>
      <w:lang w:val="en-GB" w:eastAsia="en-US"/>
    </w:rPr>
  </w:style>
  <w:style w:type="character" w:styleId="Hyperlink">
    <w:name w:val="Hyperlink"/>
    <w:basedOn w:val="DefaultParagraphFont"/>
    <w:unhideWhenUsed/>
    <w:rsid w:val="00910E1A"/>
    <w:rPr>
      <w:color w:val="0000FF" w:themeColor="hyperlink"/>
      <w:u w:val="single"/>
    </w:rPr>
  </w:style>
  <w:style w:type="paragraph" w:customStyle="1" w:styleId="Opinionref">
    <w:name w:val="Opinion_ref"/>
    <w:basedOn w:val="Normal"/>
    <w:next w:val="Normalaftertitle0"/>
    <w:qFormat/>
    <w:rsid w:val="00083A44"/>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rsid w:val="00910E1A"/>
  </w:style>
  <w:style w:type="paragraph" w:customStyle="1" w:styleId="OpinionNo">
    <w:name w:val="Opinion_No"/>
    <w:basedOn w:val="ResNo"/>
    <w:next w:val="Normal"/>
    <w:qFormat/>
    <w:rsid w:val="00910E1A"/>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910E1A"/>
  </w:style>
  <w:style w:type="character" w:customStyle="1" w:styleId="FootnoteTextChar">
    <w:name w:val="Footnote Text Char"/>
    <w:basedOn w:val="DefaultParagraphFont"/>
    <w:link w:val="FootnoteText"/>
    <w:rsid w:val="00910E1A"/>
    <w:rPr>
      <w:rFonts w:ascii="Times New Roman" w:eastAsia="Times New Roman" w:hAnsi="Times New Roman"/>
      <w:sz w:val="24"/>
      <w:lang w:val="en-GB" w:eastAsia="en-US"/>
    </w:rPr>
  </w:style>
  <w:style w:type="character" w:customStyle="1" w:styleId="ResNoChar">
    <w:name w:val="Res_No Char"/>
    <w:basedOn w:val="DefaultParagraphFont"/>
    <w:link w:val="ResNo"/>
    <w:rsid w:val="00D061C5"/>
    <w:rPr>
      <w:rFonts w:ascii="Times New Roman" w:eastAsia="Times New Roman" w:hAnsi="Times New Roman Bold"/>
      <w:sz w:val="28"/>
      <w:lang w:val="en-GB" w:eastAsia="en-US"/>
    </w:rPr>
  </w:style>
  <w:style w:type="paragraph" w:styleId="BalloonText">
    <w:name w:val="Balloon Text"/>
    <w:basedOn w:val="Normal"/>
    <w:link w:val="BalloonTextChar"/>
    <w:semiHidden/>
    <w:unhideWhenUsed/>
    <w:rsid w:val="00910E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0E1A"/>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910E1A"/>
    <w:rPr>
      <w:color w:val="808080"/>
    </w:rPr>
  </w:style>
  <w:style w:type="paragraph" w:customStyle="1" w:styleId="DocNumber">
    <w:name w:val="DocNumber"/>
    <w:basedOn w:val="Normal"/>
    <w:rsid w:val="00BD7C7C"/>
    <w:pPr>
      <w:spacing w:before="0"/>
    </w:pPr>
    <w:rPr>
      <w:rFonts w:ascii="Verdana" w:hAnsi="Verdana"/>
      <w:b/>
      <w:sz w:val="20"/>
    </w:rPr>
  </w:style>
  <w:style w:type="paragraph" w:customStyle="1" w:styleId="Abstract">
    <w:name w:val="Abstract"/>
    <w:basedOn w:val="Normal"/>
    <w:rsid w:val="00910E1A"/>
    <w:rPr>
      <w:lang w:val="en-US"/>
    </w:rPr>
  </w:style>
  <w:style w:type="paragraph" w:styleId="Caption">
    <w:name w:val="caption"/>
    <w:basedOn w:val="Normal"/>
    <w:next w:val="Normal"/>
    <w:semiHidden/>
    <w:unhideWhenUsed/>
    <w:rsid w:val="00910E1A"/>
    <w:pPr>
      <w:spacing w:before="0" w:after="200"/>
    </w:pPr>
    <w:rPr>
      <w:i/>
      <w:iCs/>
      <w:color w:val="1F497D" w:themeColor="text2"/>
      <w:sz w:val="18"/>
      <w:szCs w:val="18"/>
    </w:rPr>
  </w:style>
  <w:style w:type="character" w:styleId="CommentReference">
    <w:name w:val="annotation reference"/>
    <w:basedOn w:val="DefaultParagraphFont"/>
    <w:semiHidden/>
    <w:unhideWhenUsed/>
    <w:rsid w:val="00910E1A"/>
    <w:rPr>
      <w:sz w:val="16"/>
      <w:szCs w:val="16"/>
    </w:rPr>
  </w:style>
  <w:style w:type="paragraph" w:styleId="CommentText">
    <w:name w:val="annotation text"/>
    <w:basedOn w:val="Normal"/>
    <w:link w:val="CommentTextChar"/>
    <w:semiHidden/>
    <w:unhideWhenUsed/>
    <w:rsid w:val="00910E1A"/>
    <w:rPr>
      <w:sz w:val="20"/>
    </w:rPr>
  </w:style>
  <w:style w:type="character" w:customStyle="1" w:styleId="CommentTextChar">
    <w:name w:val="Comment Text Char"/>
    <w:basedOn w:val="DefaultParagraphFont"/>
    <w:link w:val="CommentText"/>
    <w:semiHidden/>
    <w:rsid w:val="00910E1A"/>
    <w:rPr>
      <w:rFonts w:ascii="Times New Roman" w:eastAsia="Times New Roman" w:hAnsi="Times New Roman"/>
      <w:lang w:val="en-GB" w:eastAsia="en-US"/>
    </w:rPr>
  </w:style>
  <w:style w:type="paragraph" w:customStyle="1" w:styleId="Committee">
    <w:name w:val="Committee"/>
    <w:basedOn w:val="Normal"/>
    <w:qFormat/>
    <w:rsid w:val="00910E1A"/>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sid w:val="00910E1A"/>
    <w:rPr>
      <w:rFonts w:ascii="Verdana" w:hAnsi="Verdana" w:cs="Times New Roman Bold"/>
      <w:b/>
      <w:bCs/>
      <w:szCs w:val="24"/>
    </w:rPr>
  </w:style>
  <w:style w:type="paragraph" w:customStyle="1" w:styleId="Docnumber0">
    <w:name w:val="Docnumber"/>
    <w:basedOn w:val="TopHeader"/>
    <w:link w:val="DocnumberChar"/>
    <w:rsid w:val="00910E1A"/>
    <w:pPr>
      <w:spacing w:before="0"/>
    </w:pPr>
    <w:rPr>
      <w:sz w:val="20"/>
      <w:szCs w:val="20"/>
    </w:rPr>
  </w:style>
  <w:style w:type="character" w:customStyle="1" w:styleId="DocnumberChar">
    <w:name w:val="Docnumber Char"/>
    <w:link w:val="Docnumber0"/>
    <w:rsid w:val="00910E1A"/>
    <w:rPr>
      <w:rFonts w:ascii="Verdana" w:eastAsia="Times New Roman" w:hAnsi="Verdana" w:cs="Times New Roman Bold"/>
      <w:b/>
      <w:bCs/>
      <w:lang w:val="en-GB" w:eastAsia="en-US"/>
    </w:rPr>
  </w:style>
  <w:style w:type="character" w:customStyle="1" w:styleId="HeaderChar">
    <w:name w:val="Header Char"/>
    <w:basedOn w:val="DefaultParagraphFont"/>
    <w:link w:val="Header"/>
    <w:rsid w:val="00910E1A"/>
    <w:rPr>
      <w:rFonts w:ascii="Times New Roman" w:eastAsia="Times New Roman" w:hAnsi="Times New Roman"/>
      <w:sz w:val="18"/>
      <w:lang w:val="en-GB" w:eastAsia="en-US"/>
    </w:rPr>
  </w:style>
  <w:style w:type="paragraph" w:customStyle="1" w:styleId="Reftextlong">
    <w:name w:val="Ref_text_long"/>
    <w:basedOn w:val="Normal"/>
    <w:qFormat/>
    <w:rsid w:val="004B2DBE"/>
    <w:pPr>
      <w:ind w:left="1985" w:hanging="1985"/>
    </w:pPr>
    <w:rPr>
      <w:rFonts w:cs="Times New Roman Bold"/>
      <w:bCs/>
      <w:szCs w:val="22"/>
      <w:lang w:eastAsia="zh-CN"/>
    </w:rPr>
  </w:style>
  <w:style w:type="paragraph" w:customStyle="1" w:styleId="Reftextlong2">
    <w:name w:val="Ref_text_long_2"/>
    <w:basedOn w:val="Normal"/>
    <w:qFormat/>
    <w:rsid w:val="004B2DBE"/>
    <w:pPr>
      <w:tabs>
        <w:tab w:val="left" w:pos="2552"/>
      </w:tabs>
      <w:ind w:left="2552" w:hanging="2552"/>
    </w:pPr>
    <w:rPr>
      <w:rFonts w:cs="Times New Roman Bold"/>
      <w:bCs/>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21c948b-1b4d-42a9-8ca7-b00e115ead07">DPM</DPM_x0020_Author>
    <DPM_x0020_File_x0020_name xmlns="921c948b-1b4d-42a9-8ca7-b00e115ead07">T17-WTSA.20-C-0039!A7!MSW-C</DPM_x0020_File_x0020_name>
    <DPM_x0020_Version xmlns="921c948b-1b4d-42a9-8ca7-b00e115ead07">DPM_2019.11.13.01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21c948b-1b4d-42a9-8ca7-b00e115ead07" targetNamespace="http://schemas.microsoft.com/office/2006/metadata/properties" ma:root="true" ma:fieldsID="d41af5c836d734370eb92e7ee5f83852" ns2:_="" ns3:_="">
    <xsd:import namespace="996b2e75-67fd-4955-a3b0-5ab9934cb50b"/>
    <xsd:import namespace="921c948b-1b4d-42a9-8ca7-b00e115ead0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21c948b-1b4d-42a9-8ca7-b00e115ead0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21c948b-1b4d-42a9-8ca7-b00e115ead07"/>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21c948b-1b4d-42a9-8ca7-b00e115ea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2302</Words>
  <Characters>2444</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T17-WTSA.20-C-0039!A7!MSW-C</vt:lpstr>
    </vt:vector>
  </TitlesOfParts>
  <Manager>General Secretariat - Pool</Manager>
  <Company>International Telecommunication Union (ITU)</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T17-WTSA.20-C-0039!A7!MSW-C</dc:title>
  <dc:subject>World Telecommunication Standardization Assembly</dc:subject>
  <dc:creator>Documents Proposals Manager (DPM)</dc:creator>
  <cp:keywords>DPM_v2019.11.13.1_test</cp:keywords>
  <dc:description>Template used by DPM and CPI for the WTSA-16</dc:description>
  <cp:lastModifiedBy>LI, Ziqian</cp:lastModifiedBy>
  <cp:revision>51</cp:revision>
  <cp:lastPrinted>2016-06-07T13:24:00Z</cp:lastPrinted>
  <dcterms:created xsi:type="dcterms:W3CDTF">2021-08-12T07:36:00Z</dcterms:created>
  <dcterms:modified xsi:type="dcterms:W3CDTF">2021-09-24T12:48:00Z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