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4037F2" w:rsidRPr="00E9569E" w14:paraId="73751E64" w14:textId="77777777" w:rsidTr="00094FAB">
        <w:trPr>
          <w:cantSplit/>
        </w:trPr>
        <w:tc>
          <w:tcPr>
            <w:tcW w:w="6521" w:type="dxa"/>
          </w:tcPr>
          <w:p w14:paraId="777F55C1" w14:textId="316A5804" w:rsidR="004037F2" w:rsidRPr="00E9569E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</w:t>
            </w:r>
            <w:proofErr w:type="spellStart"/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r w:rsidR="009E3150" w:rsidRPr="00E9569E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E9569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147A79" w:rsidRPr="00147A79">
              <w:rPr>
                <w:rFonts w:ascii="Verdana" w:hAnsi="Verdana"/>
                <w:b/>
                <w:bCs/>
                <w:sz w:val="18"/>
                <w:szCs w:val="18"/>
              </w:rPr>
              <w:t>Женева</w:t>
            </w:r>
            <w:r w:rsidR="00B450E6" w:rsidRPr="00E9569E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E9569E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E9569E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E9569E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E9569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E9569E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B09D674" w14:textId="77777777" w:rsidR="004037F2" w:rsidRPr="00E9569E" w:rsidRDefault="004037F2" w:rsidP="004037F2">
            <w:pPr>
              <w:spacing w:before="0" w:line="240" w:lineRule="atLeast"/>
            </w:pPr>
            <w:r w:rsidRPr="00E9569E">
              <w:rPr>
                <w:noProof/>
                <w:lang w:eastAsia="zh-CN"/>
              </w:rPr>
              <w:drawing>
                <wp:inline distT="0" distB="0" distL="0" distR="0" wp14:anchorId="1D819E74" wp14:editId="10A87F9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9569E" w14:paraId="79CCC1E1" w14:textId="77777777" w:rsidTr="00094FA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F1BE513" w14:textId="77777777" w:rsidR="00D15F4D" w:rsidRPr="00E9569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C3008C2" w14:textId="77777777" w:rsidR="00D15F4D" w:rsidRPr="00E9569E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9569E" w14:paraId="5C7A974D" w14:textId="77777777" w:rsidTr="00094FAB">
        <w:trPr>
          <w:cantSplit/>
        </w:trPr>
        <w:tc>
          <w:tcPr>
            <w:tcW w:w="6521" w:type="dxa"/>
          </w:tcPr>
          <w:p w14:paraId="3F36D8EA" w14:textId="77777777" w:rsidR="00E11080" w:rsidRPr="00E956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9569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62C4C5F" w14:textId="77777777" w:rsidR="00E11080" w:rsidRPr="00E9569E" w:rsidRDefault="00E11080" w:rsidP="00662A60">
            <w:pPr>
              <w:pStyle w:val="DocNumber"/>
              <w:rPr>
                <w:lang w:val="ru-RU"/>
              </w:rPr>
            </w:pPr>
            <w:r w:rsidRPr="00E9569E">
              <w:rPr>
                <w:lang w:val="ru-RU"/>
              </w:rPr>
              <w:t>Дополнительный документ 9</w:t>
            </w:r>
            <w:r w:rsidRPr="00E9569E">
              <w:rPr>
                <w:lang w:val="ru-RU"/>
              </w:rPr>
              <w:br/>
              <w:t>к Документу 39-R</w:t>
            </w:r>
          </w:p>
        </w:tc>
      </w:tr>
      <w:tr w:rsidR="00E11080" w:rsidRPr="00E9569E" w14:paraId="1179EE2A" w14:textId="77777777" w:rsidTr="00094FAB">
        <w:trPr>
          <w:cantSplit/>
        </w:trPr>
        <w:tc>
          <w:tcPr>
            <w:tcW w:w="6521" w:type="dxa"/>
          </w:tcPr>
          <w:p w14:paraId="660B470D" w14:textId="77777777" w:rsidR="00E11080" w:rsidRPr="00E956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9B1B502" w14:textId="77777777" w:rsidR="00E11080" w:rsidRPr="00E9569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569E">
              <w:rPr>
                <w:rFonts w:ascii="Verdana" w:hAnsi="Verdana"/>
                <w:b/>
                <w:bCs/>
                <w:sz w:val="18"/>
                <w:szCs w:val="18"/>
              </w:rPr>
              <w:t>24 марта 2021 года</w:t>
            </w:r>
          </w:p>
        </w:tc>
      </w:tr>
      <w:tr w:rsidR="00E11080" w:rsidRPr="00E9569E" w14:paraId="35369B47" w14:textId="77777777" w:rsidTr="00094FAB">
        <w:trPr>
          <w:cantSplit/>
        </w:trPr>
        <w:tc>
          <w:tcPr>
            <w:tcW w:w="6521" w:type="dxa"/>
          </w:tcPr>
          <w:p w14:paraId="0DB26BF8" w14:textId="77777777" w:rsidR="00E11080" w:rsidRPr="00E956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0E4D11A" w14:textId="77777777" w:rsidR="00E11080" w:rsidRPr="00E9569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569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9569E" w14:paraId="29FAD203" w14:textId="77777777" w:rsidTr="00190D8B">
        <w:trPr>
          <w:cantSplit/>
        </w:trPr>
        <w:tc>
          <w:tcPr>
            <w:tcW w:w="9781" w:type="dxa"/>
            <w:gridSpan w:val="2"/>
          </w:tcPr>
          <w:p w14:paraId="0AEFBB8D" w14:textId="77777777" w:rsidR="00E11080" w:rsidRPr="00E9569E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9569E" w14:paraId="36495C89" w14:textId="77777777" w:rsidTr="00190D8B">
        <w:trPr>
          <w:cantSplit/>
        </w:trPr>
        <w:tc>
          <w:tcPr>
            <w:tcW w:w="9781" w:type="dxa"/>
            <w:gridSpan w:val="2"/>
          </w:tcPr>
          <w:p w14:paraId="16578300" w14:textId="77777777" w:rsidR="00E11080" w:rsidRPr="00E9569E" w:rsidRDefault="00E11080" w:rsidP="00190D8B">
            <w:pPr>
              <w:pStyle w:val="Source"/>
            </w:pPr>
            <w:r w:rsidRPr="00E9569E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E11080" w:rsidRPr="00E9569E" w14:paraId="54ABC850" w14:textId="77777777" w:rsidTr="00190D8B">
        <w:trPr>
          <w:cantSplit/>
        </w:trPr>
        <w:tc>
          <w:tcPr>
            <w:tcW w:w="9781" w:type="dxa"/>
            <w:gridSpan w:val="2"/>
          </w:tcPr>
          <w:p w14:paraId="376FBCD3" w14:textId="77777777" w:rsidR="00E11080" w:rsidRPr="00E9569E" w:rsidRDefault="00094FAB" w:rsidP="00190D8B">
            <w:pPr>
              <w:pStyle w:val="Title1"/>
            </w:pPr>
            <w:r w:rsidRPr="00E9569E">
              <w:rPr>
                <w:szCs w:val="26"/>
              </w:rPr>
              <w:t xml:space="preserve">ПРЕДЛАГАЕМОЕ ИЗМЕНЕНИЕ РЕЗОЛЮЦИИ </w:t>
            </w:r>
            <w:r w:rsidR="00E11080" w:rsidRPr="00E9569E">
              <w:rPr>
                <w:szCs w:val="26"/>
              </w:rPr>
              <w:t>72</w:t>
            </w:r>
          </w:p>
        </w:tc>
      </w:tr>
      <w:tr w:rsidR="00E11080" w:rsidRPr="00E9569E" w14:paraId="28CBF23B" w14:textId="77777777" w:rsidTr="00190D8B">
        <w:trPr>
          <w:cantSplit/>
        </w:trPr>
        <w:tc>
          <w:tcPr>
            <w:tcW w:w="9781" w:type="dxa"/>
            <w:gridSpan w:val="2"/>
          </w:tcPr>
          <w:p w14:paraId="5D3080D9" w14:textId="77777777" w:rsidR="00E11080" w:rsidRPr="00E9569E" w:rsidRDefault="00E11080" w:rsidP="00190D8B">
            <w:pPr>
              <w:pStyle w:val="Title2"/>
            </w:pPr>
          </w:p>
        </w:tc>
      </w:tr>
      <w:tr w:rsidR="00E11080" w:rsidRPr="00E9569E" w14:paraId="4D695362" w14:textId="77777777" w:rsidTr="00662A60">
        <w:trPr>
          <w:cantSplit/>
          <w:trHeight w:hRule="exact" w:val="120"/>
        </w:trPr>
        <w:tc>
          <w:tcPr>
            <w:tcW w:w="9781" w:type="dxa"/>
            <w:gridSpan w:val="2"/>
          </w:tcPr>
          <w:p w14:paraId="33187C67" w14:textId="77777777" w:rsidR="00E11080" w:rsidRPr="00E9569E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5CB0B9E1" w14:textId="77777777" w:rsidR="001434F1" w:rsidRPr="00E9569E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7968"/>
      </w:tblGrid>
      <w:tr w:rsidR="001434F1" w:rsidRPr="00E9569E" w14:paraId="082B6F5D" w14:textId="77777777" w:rsidTr="00840BEC">
        <w:trPr>
          <w:cantSplit/>
        </w:trPr>
        <w:tc>
          <w:tcPr>
            <w:tcW w:w="1843" w:type="dxa"/>
          </w:tcPr>
          <w:p w14:paraId="02D7E06E" w14:textId="77777777" w:rsidR="001434F1" w:rsidRPr="00E9569E" w:rsidRDefault="001434F1" w:rsidP="00193AD1">
            <w:r w:rsidRPr="00E9569E">
              <w:rPr>
                <w:b/>
                <w:bCs/>
                <w:szCs w:val="22"/>
              </w:rPr>
              <w:t>Резюме</w:t>
            </w:r>
            <w:r w:rsidRPr="00E9569E">
              <w:t>:</w:t>
            </w:r>
          </w:p>
        </w:tc>
        <w:tc>
          <w:tcPr>
            <w:tcW w:w="7968" w:type="dxa"/>
          </w:tcPr>
          <w:p w14:paraId="2EC9A0D2" w14:textId="1B74BCCA" w:rsidR="001434F1" w:rsidRPr="00E9569E" w:rsidRDefault="00E34C19" w:rsidP="00777F17">
            <w:pPr>
              <w:rPr>
                <w:color w:val="000000" w:themeColor="text1"/>
              </w:rPr>
            </w:pPr>
            <w:r w:rsidRPr="00E9569E">
              <w:t xml:space="preserve">СИТЕЛ предлагает внести изменения в Резолюцию 72 </w:t>
            </w:r>
            <w:r w:rsidR="0018704B" w:rsidRPr="00E9569E">
              <w:t xml:space="preserve">ВАСЭ </w:t>
            </w:r>
            <w:r w:rsidRPr="00E9569E">
              <w:t xml:space="preserve">в соответствии с указаниями по </w:t>
            </w:r>
            <w:r w:rsidR="0018704B" w:rsidRPr="00E9569E">
              <w:t xml:space="preserve">упорядочению </w:t>
            </w:r>
            <w:r w:rsidR="00E9569E" w:rsidRPr="00E9569E">
              <w:t>резолюций</w:t>
            </w:r>
            <w:r w:rsidRPr="00E9569E">
              <w:t xml:space="preserve">, </w:t>
            </w:r>
            <w:r w:rsidR="0018704B" w:rsidRPr="00E9569E">
              <w:t>принятыми</w:t>
            </w:r>
            <w:r w:rsidRPr="00E9569E">
              <w:t xml:space="preserve"> на Полномочной конференции 2018 года.</w:t>
            </w:r>
          </w:p>
        </w:tc>
      </w:tr>
    </w:tbl>
    <w:p w14:paraId="055BE974" w14:textId="77777777" w:rsidR="00EC0A72" w:rsidRPr="00E9569E" w:rsidRDefault="00EC0A72" w:rsidP="00EC0A72">
      <w:pPr>
        <w:pStyle w:val="Headingb"/>
        <w:rPr>
          <w:lang w:val="ru-RU"/>
        </w:rPr>
      </w:pPr>
      <w:r w:rsidRPr="00E9569E">
        <w:rPr>
          <w:lang w:val="ru-RU"/>
        </w:rPr>
        <w:t>Введение</w:t>
      </w:r>
    </w:p>
    <w:p w14:paraId="3217B021" w14:textId="71E8A066" w:rsidR="00E34C19" w:rsidRPr="00E9569E" w:rsidRDefault="00DC44D6" w:rsidP="00E34C19">
      <w:r w:rsidRPr="00E9569E">
        <w:t xml:space="preserve">С учетом </w:t>
      </w:r>
      <w:r w:rsidR="00E34C19" w:rsidRPr="00E9569E">
        <w:t>необходимост</w:t>
      </w:r>
      <w:r w:rsidRPr="00E9569E">
        <w:t>и</w:t>
      </w:r>
      <w:r w:rsidR="00E34C19" w:rsidRPr="00E9569E">
        <w:t xml:space="preserve"> </w:t>
      </w:r>
      <w:r w:rsidR="0018704B" w:rsidRPr="00E9569E">
        <w:t xml:space="preserve">упорядочения </w:t>
      </w:r>
      <w:r w:rsidR="00E9569E" w:rsidRPr="00E9569E">
        <w:t xml:space="preserve">резолюций </w:t>
      </w:r>
      <w:r w:rsidR="00E34C19" w:rsidRPr="00E9569E">
        <w:t xml:space="preserve">предлагаемый измененный текст включает удаление текста преамбулы, который уже </w:t>
      </w:r>
      <w:r w:rsidR="0018704B" w:rsidRPr="00E9569E">
        <w:t>содержится</w:t>
      </w:r>
      <w:r w:rsidR="00E34C19" w:rsidRPr="00E9569E">
        <w:t xml:space="preserve"> в Резолюции 176 (Пересм. Дубай, 2018 г.) Полномочной конференции о важности измерений и оценки, связанных с воздействием электромагнитных полей на человека. </w:t>
      </w:r>
      <w:r w:rsidR="0018704B" w:rsidRPr="00E9569E">
        <w:t>В измененном тексте отражается</w:t>
      </w:r>
      <w:r w:rsidR="00E34C19" w:rsidRPr="00E9569E">
        <w:t xml:space="preserve"> важность работы с другими заинтересованными сторонами, </w:t>
      </w:r>
      <w:r w:rsidR="0018704B" w:rsidRPr="00E9569E">
        <w:t>и в постановляющей части</w:t>
      </w:r>
      <w:r w:rsidR="00E34C19" w:rsidRPr="00E9569E">
        <w:t xml:space="preserve"> содержит</w:t>
      </w:r>
      <w:r w:rsidR="0018704B" w:rsidRPr="00E9569E">
        <w:t>ся</w:t>
      </w:r>
      <w:r w:rsidR="00E34C19" w:rsidRPr="00E9569E">
        <w:t xml:space="preserve"> подробное описание координации и сотрудничества между МСЭ-Т и другими заинтересованными сторонами по вопросам воздействия ЭМП на человека.</w:t>
      </w:r>
    </w:p>
    <w:p w14:paraId="51CCA32D" w14:textId="77777777" w:rsidR="00EC0A72" w:rsidRPr="00E9569E" w:rsidRDefault="00EC0A72" w:rsidP="00EC0A72">
      <w:pPr>
        <w:pStyle w:val="Headingb"/>
        <w:rPr>
          <w:lang w:val="ru-RU"/>
        </w:rPr>
      </w:pPr>
      <w:r w:rsidRPr="00E9569E">
        <w:rPr>
          <w:lang w:val="ru-RU"/>
        </w:rPr>
        <w:t>Предложение</w:t>
      </w:r>
    </w:p>
    <w:p w14:paraId="329CD03D" w14:textId="77777777" w:rsidR="000120A9" w:rsidRPr="00E9569E" w:rsidRDefault="00E34C19" w:rsidP="000120A9">
      <w:r w:rsidRPr="00E9569E">
        <w:t>Внести изменения в Резолюцию 72 В</w:t>
      </w:r>
      <w:r w:rsidR="0018704B" w:rsidRPr="00E9569E">
        <w:t>АСЭ для</w:t>
      </w:r>
      <w:r w:rsidRPr="00E9569E">
        <w:t xml:space="preserve"> обеспеч</w:t>
      </w:r>
      <w:r w:rsidR="0018704B" w:rsidRPr="00E9569E">
        <w:t>ения</w:t>
      </w:r>
      <w:r w:rsidRPr="00E9569E">
        <w:t xml:space="preserve"> </w:t>
      </w:r>
      <w:r w:rsidR="0018704B" w:rsidRPr="00E9569E">
        <w:t>краткости</w:t>
      </w:r>
      <w:r w:rsidRPr="00E9569E">
        <w:t xml:space="preserve"> </w:t>
      </w:r>
      <w:r w:rsidR="0018704B" w:rsidRPr="00E9569E">
        <w:t>формулировок</w:t>
      </w:r>
      <w:r w:rsidRPr="00E9569E">
        <w:t>, которы</w:t>
      </w:r>
      <w:r w:rsidR="0018704B" w:rsidRPr="00E9569E">
        <w:t>е бы</w:t>
      </w:r>
      <w:r w:rsidRPr="00E9569E">
        <w:t xml:space="preserve"> соответств</w:t>
      </w:r>
      <w:r w:rsidR="0018704B" w:rsidRPr="00E9569E">
        <w:t>овали</w:t>
      </w:r>
      <w:r w:rsidRPr="00E9569E">
        <w:t xml:space="preserve"> Резолюции 176 Полномочной конференции, и подробно</w:t>
      </w:r>
      <w:r w:rsidR="0018704B" w:rsidRPr="00E9569E">
        <w:t>го</w:t>
      </w:r>
      <w:r w:rsidRPr="00E9569E">
        <w:t xml:space="preserve"> описа</w:t>
      </w:r>
      <w:r w:rsidR="0018704B" w:rsidRPr="00E9569E">
        <w:t>ния</w:t>
      </w:r>
      <w:r w:rsidRPr="00E9569E">
        <w:t xml:space="preserve"> тесн</w:t>
      </w:r>
      <w:r w:rsidR="0018704B" w:rsidRPr="00E9569E">
        <w:t>ого</w:t>
      </w:r>
      <w:r w:rsidRPr="00E9569E">
        <w:t xml:space="preserve"> </w:t>
      </w:r>
      <w:r w:rsidR="0018704B" w:rsidRPr="00E9569E">
        <w:t>взаимодействия</w:t>
      </w:r>
      <w:r w:rsidRPr="00E9569E">
        <w:t xml:space="preserve"> с другими заинтересованными сторонами по вопросам воздействия ЭМП на человека.</w:t>
      </w:r>
    </w:p>
    <w:p w14:paraId="44ED744C" w14:textId="77777777" w:rsidR="0092220F" w:rsidRPr="00E9569E" w:rsidRDefault="0092220F" w:rsidP="00612A80">
      <w:r w:rsidRPr="00E9569E">
        <w:br w:type="page"/>
      </w:r>
    </w:p>
    <w:p w14:paraId="64937407" w14:textId="77777777" w:rsidR="00B47BB4" w:rsidRPr="00E9569E" w:rsidRDefault="00754A23" w:rsidP="00EC0A72">
      <w:pPr>
        <w:pStyle w:val="Proposal"/>
        <w:tabs>
          <w:tab w:val="left" w:pos="5865"/>
        </w:tabs>
      </w:pPr>
      <w:proofErr w:type="spellStart"/>
      <w:r w:rsidRPr="00E9569E">
        <w:lastRenderedPageBreak/>
        <w:t>MOD</w:t>
      </w:r>
      <w:proofErr w:type="spellEnd"/>
      <w:r w:rsidRPr="00E9569E">
        <w:tab/>
      </w:r>
      <w:proofErr w:type="spellStart"/>
      <w:r w:rsidRPr="00E9569E">
        <w:t>IAP</w:t>
      </w:r>
      <w:proofErr w:type="spellEnd"/>
      <w:r w:rsidRPr="00E9569E">
        <w:t>/</w:t>
      </w:r>
      <w:proofErr w:type="spellStart"/>
      <w:r w:rsidRPr="00E9569E">
        <w:t>39A9</w:t>
      </w:r>
      <w:proofErr w:type="spellEnd"/>
      <w:r w:rsidRPr="00E9569E">
        <w:t>/1</w:t>
      </w:r>
    </w:p>
    <w:p w14:paraId="07D72A61" w14:textId="49E9D351" w:rsidR="007203E7" w:rsidRPr="00E9569E" w:rsidRDefault="00754A23" w:rsidP="00EC0A72">
      <w:pPr>
        <w:pStyle w:val="ResNo"/>
        <w:rPr>
          <w:caps w:val="0"/>
        </w:rPr>
      </w:pPr>
      <w:bookmarkStart w:id="0" w:name="_Toc476828258"/>
      <w:bookmarkStart w:id="1" w:name="_Toc478376800"/>
      <w:r w:rsidRPr="00E9569E">
        <w:rPr>
          <w:caps w:val="0"/>
        </w:rPr>
        <w:t xml:space="preserve">РЕЗОЛЮЦИЯ </w:t>
      </w:r>
      <w:r w:rsidRPr="00E9569E">
        <w:rPr>
          <w:rStyle w:val="href"/>
          <w:caps w:val="0"/>
        </w:rPr>
        <w:t>72</w:t>
      </w:r>
      <w:r w:rsidRPr="00E9569E">
        <w:rPr>
          <w:caps w:val="0"/>
        </w:rPr>
        <w:t xml:space="preserve"> (</w:t>
      </w:r>
      <w:bookmarkEnd w:id="0"/>
      <w:bookmarkEnd w:id="1"/>
      <w:r w:rsidRPr="00E9569E">
        <w:rPr>
          <w:caps w:val="0"/>
        </w:rPr>
        <w:t>Пересм.</w:t>
      </w:r>
      <w:r w:rsidR="0002763B" w:rsidRPr="00E9569E">
        <w:rPr>
          <w:caps w:val="0"/>
        </w:rPr>
        <w:t xml:space="preserve"> </w:t>
      </w:r>
      <w:del w:id="2" w:author="Russian" w:date="2021-08-11T10:57:00Z">
        <w:r w:rsidRPr="00E9569E" w:rsidDel="0002763B">
          <w:rPr>
            <w:caps w:val="0"/>
          </w:rPr>
          <w:delText>Хаммамет, 2016 г.</w:delText>
        </w:r>
      </w:del>
      <w:ins w:id="3" w:author="Russian" w:date="2021-09-18T18:15:00Z">
        <w:r w:rsidR="00147A79" w:rsidRPr="00147A79">
          <w:rPr>
            <w:caps w:val="0"/>
          </w:rPr>
          <w:t>Женева</w:t>
        </w:r>
      </w:ins>
      <w:ins w:id="4" w:author="Russian" w:date="2021-08-11T10:57:00Z">
        <w:r w:rsidR="0002763B" w:rsidRPr="00E9569E">
          <w:rPr>
            <w:caps w:val="0"/>
          </w:rPr>
          <w:t xml:space="preserve">, </w:t>
        </w:r>
      </w:ins>
      <w:ins w:id="5" w:author="Russian" w:date="2021-08-11T10:58:00Z">
        <w:r w:rsidR="0002763B" w:rsidRPr="00E9569E">
          <w:rPr>
            <w:caps w:val="0"/>
          </w:rPr>
          <w:t>2022 г.</w:t>
        </w:r>
      </w:ins>
      <w:r w:rsidRPr="00E9569E">
        <w:rPr>
          <w:caps w:val="0"/>
        </w:rPr>
        <w:t>)</w:t>
      </w:r>
    </w:p>
    <w:p w14:paraId="64818C0D" w14:textId="77777777" w:rsidR="007203E7" w:rsidRPr="00E9569E" w:rsidRDefault="00754A23" w:rsidP="007203E7">
      <w:pPr>
        <w:pStyle w:val="Restitle"/>
      </w:pPr>
      <w:bookmarkStart w:id="6" w:name="_Toc349120804"/>
      <w:bookmarkStart w:id="7" w:name="_Toc476828259"/>
      <w:bookmarkStart w:id="8" w:name="_Toc478376801"/>
      <w:r w:rsidRPr="00E9569E">
        <w:t xml:space="preserve">Важность измерений и оценки, связанных с воздействием </w:t>
      </w:r>
      <w:r w:rsidRPr="00E9569E">
        <w:br/>
        <w:t>электромагнитных полей на человека</w:t>
      </w:r>
      <w:bookmarkEnd w:id="6"/>
      <w:bookmarkEnd w:id="7"/>
      <w:bookmarkEnd w:id="8"/>
    </w:p>
    <w:p w14:paraId="58E6AD22" w14:textId="6A7F7423" w:rsidR="007203E7" w:rsidRPr="00E9569E" w:rsidRDefault="00754A23" w:rsidP="007203E7">
      <w:pPr>
        <w:pStyle w:val="Resref"/>
      </w:pPr>
      <w:r w:rsidRPr="00E9569E">
        <w:t>(Йоханнесбург, 2008 г.; Дубай, 2012 г.; Хаммамет, 2016 г.</w:t>
      </w:r>
      <w:ins w:id="9" w:author="Russian" w:date="2021-08-11T10:58:00Z">
        <w:r w:rsidR="0002763B" w:rsidRPr="00E9569E">
          <w:t xml:space="preserve">; </w:t>
        </w:r>
      </w:ins>
      <w:ins w:id="10" w:author="Russian" w:date="2021-09-18T18:15:00Z">
        <w:r w:rsidR="00147A79" w:rsidRPr="00147A79">
          <w:t>Женева</w:t>
        </w:r>
      </w:ins>
      <w:ins w:id="11" w:author="Russian" w:date="2021-08-11T10:58:00Z">
        <w:r w:rsidR="0002763B" w:rsidRPr="00E9569E">
          <w:t>, 2022 г.</w:t>
        </w:r>
      </w:ins>
      <w:r w:rsidRPr="00E9569E">
        <w:t>)</w:t>
      </w:r>
    </w:p>
    <w:p w14:paraId="248CC619" w14:textId="28E119AA" w:rsidR="007203E7" w:rsidRPr="00E9569E" w:rsidRDefault="00754A23">
      <w:pPr>
        <w:pStyle w:val="Normalaftertitle"/>
      </w:pPr>
      <w:r w:rsidRPr="00E9569E">
        <w:t>Всемирная ассамблея по стандартизации электросвязи (</w:t>
      </w:r>
      <w:del w:id="12" w:author="Russian" w:date="2021-08-11T10:58:00Z">
        <w:r w:rsidRPr="00E9569E" w:rsidDel="0002763B">
          <w:delText>Хаммамет, 2016 г.</w:delText>
        </w:r>
      </w:del>
      <w:ins w:id="13" w:author="Russian" w:date="2021-09-18T18:15:00Z">
        <w:r w:rsidR="00147A79" w:rsidRPr="00147A79">
          <w:t>Женева</w:t>
        </w:r>
      </w:ins>
      <w:ins w:id="14" w:author="Russian" w:date="2021-08-11T10:58:00Z">
        <w:r w:rsidR="0002763B" w:rsidRPr="00E9569E">
          <w:t>, 2022 г.</w:t>
        </w:r>
      </w:ins>
      <w:r w:rsidRPr="00E9569E">
        <w:t>),</w:t>
      </w:r>
    </w:p>
    <w:p w14:paraId="47987144" w14:textId="77777777" w:rsidR="007203E7" w:rsidRPr="00E9569E" w:rsidRDefault="00754A23" w:rsidP="007203E7">
      <w:pPr>
        <w:pStyle w:val="Call"/>
      </w:pPr>
      <w:del w:id="15" w:author="Sinitsyn, Nikita" w:date="2021-08-23T08:56:00Z">
        <w:r w:rsidRPr="00E9569E" w:rsidDel="00E34C19">
          <w:delText>учитывая</w:delText>
        </w:r>
      </w:del>
      <w:ins w:id="16" w:author="Sinitsyn, Nikita" w:date="2021-08-23T08:56:00Z">
        <w:r w:rsidR="00E34C19" w:rsidRPr="00E9569E">
          <w:t>напоминая</w:t>
        </w:r>
      </w:ins>
    </w:p>
    <w:p w14:paraId="3E3E22C8" w14:textId="77777777" w:rsidR="007203E7" w:rsidRPr="00E9569E" w:rsidDel="0002763B" w:rsidRDefault="00754A23">
      <w:pPr>
        <w:rPr>
          <w:del w:id="17" w:author="Russian" w:date="2021-08-11T10:59:00Z"/>
        </w:rPr>
      </w:pPr>
      <w:r w:rsidRPr="00E9569E">
        <w:rPr>
          <w:i/>
          <w:iCs/>
        </w:rPr>
        <w:t>a)</w:t>
      </w:r>
      <w:r w:rsidRPr="00E9569E">
        <w:tab/>
      </w:r>
      <w:del w:id="18" w:author="Russian" w:date="2021-08-11T10:59:00Z">
        <w:r w:rsidRPr="00E9569E" w:rsidDel="0002763B">
          <w:delText>важность электросвязи и информационно-коммуникационных технологий (ИКТ) для достижения прогресса в политической, экономической, социальной и культурной областях;</w:delText>
        </w:r>
      </w:del>
    </w:p>
    <w:p w14:paraId="70C92DC4" w14:textId="77777777" w:rsidR="007203E7" w:rsidRPr="00E9569E" w:rsidDel="0002763B" w:rsidRDefault="00754A23">
      <w:pPr>
        <w:rPr>
          <w:del w:id="19" w:author="Russian" w:date="2021-08-11T10:59:00Z"/>
        </w:rPr>
      </w:pPr>
      <w:del w:id="20" w:author="Russian" w:date="2021-08-11T10:59:00Z">
        <w:r w:rsidRPr="00E9569E" w:rsidDel="0002763B">
          <w:rPr>
            <w:i/>
            <w:iCs/>
          </w:rPr>
          <w:delText>b)</w:delText>
        </w:r>
        <w:r w:rsidRPr="00E9569E" w:rsidDel="0002763B">
          <w:tab/>
          <w:delText>что, в рамках электросвязи/ИКТ, чтобы помочь преодолеть цифровой разрыв между развитыми и развивающимися странами</w:delText>
        </w:r>
        <w:r w:rsidRPr="00E9569E" w:rsidDel="0002763B">
          <w:rPr>
            <w:rStyle w:val="FootnoteReference"/>
          </w:rPr>
          <w:footnoteReference w:customMarkFollows="1" w:id="1"/>
          <w:delText>1</w:delText>
        </w:r>
        <w:r w:rsidRPr="00E9569E" w:rsidDel="0002763B">
          <w:delText>, значительная часть необходимой инфраструктуры предусматривает использование различных беспроводных технологий и установку базовых станций в надлежащей мере для обеспечения качества обслуживания;</w:delText>
        </w:r>
      </w:del>
    </w:p>
    <w:p w14:paraId="70EDB39B" w14:textId="77777777" w:rsidR="007203E7" w:rsidRPr="00E9569E" w:rsidDel="0002763B" w:rsidRDefault="00754A23">
      <w:pPr>
        <w:rPr>
          <w:del w:id="23" w:author="Russian" w:date="2021-08-11T10:59:00Z"/>
        </w:rPr>
      </w:pPr>
      <w:del w:id="24" w:author="Russian" w:date="2021-08-11T10:59:00Z">
        <w:r w:rsidRPr="00E9569E" w:rsidDel="0002763B">
          <w:rPr>
            <w:i/>
            <w:iCs/>
          </w:rPr>
          <w:delText>c)</w:delText>
        </w:r>
        <w:r w:rsidRPr="00E9569E" w:rsidDel="0002763B">
          <w:tab/>
          <w:delText>что существует необходимость в информировании общественности об уровнях электромагнитных полей (ЭМП), нормах безопасности, а также возможных последствиях воздействия ЭМП;</w:delText>
        </w:r>
      </w:del>
    </w:p>
    <w:p w14:paraId="6A1047CD" w14:textId="77777777" w:rsidR="007203E7" w:rsidRPr="00E9569E" w:rsidDel="0002763B" w:rsidRDefault="00754A23">
      <w:pPr>
        <w:rPr>
          <w:del w:id="25" w:author="Russian" w:date="2021-08-11T10:59:00Z"/>
        </w:rPr>
      </w:pPr>
      <w:del w:id="26" w:author="Russian" w:date="2021-08-11T10:59:00Z">
        <w:r w:rsidRPr="00E9569E" w:rsidDel="0002763B">
          <w:rPr>
            <w:i/>
            <w:iCs/>
          </w:rPr>
          <w:delText>d)</w:delText>
        </w:r>
        <w:r w:rsidRPr="00E9569E" w:rsidDel="0002763B">
          <w:tab/>
          <w:delText>что проведен огромный объем исследований относительно влияния беспроводных систем на здоровье и результаты этих исследований рассмотрены во многих независимых экспертных комитетах;</w:delText>
        </w:r>
      </w:del>
    </w:p>
    <w:p w14:paraId="0D9F857A" w14:textId="77777777" w:rsidR="007203E7" w:rsidRPr="00E9569E" w:rsidDel="0002763B" w:rsidRDefault="00754A23">
      <w:pPr>
        <w:rPr>
          <w:del w:id="27" w:author="Russian" w:date="2021-08-11T10:59:00Z"/>
        </w:rPr>
      </w:pPr>
      <w:del w:id="28" w:author="Russian" w:date="2021-08-11T10:59:00Z">
        <w:r w:rsidRPr="00E9569E" w:rsidDel="0002763B">
          <w:rPr>
            <w:i/>
            <w:iCs/>
          </w:rPr>
          <w:delText>e)</w:delText>
        </w:r>
        <w:r w:rsidRPr="00E9569E" w:rsidDel="0002763B">
          <w:tab/>
          <w:delText>что Международная комиссия по защите от неионизирующей радиации (МКЗНИ), Международная электротехническая комиссия (МЭК) и Институт инженеров по электротехнике и радиоэлектронике (IEEE) являются тремя органами из числа наиболее известных международных учреждений, занимающихся разработкой методик измерения для оценки воздействия ЭМП на человека, которые уже сотрудничают со многими органами по стандартизации и отраслевыми форумами;</w:delText>
        </w:r>
      </w:del>
    </w:p>
    <w:p w14:paraId="3BD0526B" w14:textId="77777777" w:rsidR="007203E7" w:rsidRPr="00E9569E" w:rsidDel="0002763B" w:rsidRDefault="00754A23">
      <w:pPr>
        <w:rPr>
          <w:del w:id="29" w:author="Russian" w:date="2021-08-11T10:59:00Z"/>
        </w:rPr>
      </w:pPr>
      <w:del w:id="30" w:author="Russian" w:date="2021-08-11T10:59:00Z">
        <w:r w:rsidRPr="00E9569E" w:rsidDel="0002763B">
          <w:rPr>
            <w:i/>
            <w:iCs/>
          </w:rPr>
          <w:delText>f)</w:delText>
        </w:r>
        <w:r w:rsidRPr="00E9569E" w:rsidDel="0002763B">
          <w:tab/>
          <w:delText>что Всемирная организация здравоохранения (ВОЗ) выпустила информационные бюллетени по вопросам, касающимся ЭМП, в том числе мобильных терминалов, базовых станций и беспроводных сетей, в которых содержатся ссылки на стандарты МКЗНИ;</w:delText>
        </w:r>
      </w:del>
    </w:p>
    <w:p w14:paraId="41F69615" w14:textId="77777777" w:rsidR="007203E7" w:rsidRPr="00E9569E" w:rsidRDefault="00754A23">
      <w:del w:id="31" w:author="Russian" w:date="2021-08-11T10:59:00Z">
        <w:r w:rsidRPr="00E9569E" w:rsidDel="0002763B">
          <w:rPr>
            <w:i/>
            <w:iCs/>
          </w:rPr>
          <w:delText>g)</w:delText>
        </w:r>
        <w:r w:rsidRPr="00E9569E" w:rsidDel="0002763B">
          <w:tab/>
        </w:r>
      </w:del>
      <w:r w:rsidRPr="00E9569E">
        <w:t xml:space="preserve">Резолюцию 176 (Пересм. </w:t>
      </w:r>
      <w:del w:id="32" w:author="Russian" w:date="2021-08-11T10:59:00Z">
        <w:r w:rsidRPr="00E9569E" w:rsidDel="0002763B">
          <w:delText>Пусан, 2014 г.</w:delText>
        </w:r>
      </w:del>
      <w:ins w:id="33" w:author="Russian" w:date="2021-08-11T10:59:00Z">
        <w:r w:rsidR="0002763B" w:rsidRPr="00E9569E">
          <w:t>Дубай, 2018 г.</w:t>
        </w:r>
      </w:ins>
      <w:r w:rsidRPr="00E9569E">
        <w:t xml:space="preserve">) Полномочной конференции о </w:t>
      </w:r>
      <w:ins w:id="34" w:author="Sinitsyn, Nikita" w:date="2021-08-23T08:58:00Z">
        <w:r w:rsidR="00E34C19" w:rsidRPr="00E9569E">
          <w:t>важности</w:t>
        </w:r>
      </w:ins>
      <w:ins w:id="35" w:author="Russian" w:date="2021-08-11T11:00:00Z">
        <w:r w:rsidR="0002763B" w:rsidRPr="00E9569E">
          <w:t xml:space="preserve"> измерений и оценки, связанных с воздействием электромагнитных полей на человека </w:t>
        </w:r>
      </w:ins>
      <w:del w:id="36" w:author="Russian" w:date="2021-08-11T11:00:00Z">
        <w:r w:rsidRPr="00E9569E" w:rsidDel="0002763B">
          <w:delText>воздействии ЭМП на человека и их измерении</w:delText>
        </w:r>
      </w:del>
      <w:r w:rsidRPr="00E9569E">
        <w:t>;</w:t>
      </w:r>
    </w:p>
    <w:p w14:paraId="2BE87AD9" w14:textId="77777777" w:rsidR="007203E7" w:rsidRPr="00E9569E" w:rsidRDefault="0002763B" w:rsidP="004F76A2">
      <w:ins w:id="37" w:author="Russian" w:date="2021-08-11T10:59:00Z">
        <w:r w:rsidRPr="00E9569E">
          <w:rPr>
            <w:i/>
            <w:iCs/>
          </w:rPr>
          <w:t>b</w:t>
        </w:r>
      </w:ins>
      <w:del w:id="38" w:author="Russian" w:date="2021-08-11T10:59:00Z">
        <w:r w:rsidR="00754A23" w:rsidRPr="00E9569E" w:rsidDel="0002763B">
          <w:rPr>
            <w:i/>
            <w:iCs/>
          </w:rPr>
          <w:delText>h</w:delText>
        </w:r>
      </w:del>
      <w:r w:rsidR="00754A23" w:rsidRPr="00E9569E">
        <w:rPr>
          <w:i/>
          <w:iCs/>
        </w:rPr>
        <w:t>)</w:t>
      </w:r>
      <w:r w:rsidR="00754A23" w:rsidRPr="00E9569E">
        <w:tab/>
        <w:t xml:space="preserve">Резолюцию 62 (Пересм. </w:t>
      </w:r>
      <w:del w:id="39" w:author="Russian" w:date="2021-08-11T10:59:00Z">
        <w:r w:rsidR="00754A23" w:rsidRPr="00E9569E" w:rsidDel="0002763B">
          <w:delText>Дубай, 2014 г.</w:delText>
        </w:r>
      </w:del>
      <w:ins w:id="40" w:author="Russian" w:date="2021-08-11T10:59:00Z">
        <w:r w:rsidRPr="00E9569E">
          <w:t>Буэно</w:t>
        </w:r>
      </w:ins>
      <w:ins w:id="41" w:author="Russian" w:date="2021-08-11T11:00:00Z">
        <w:r w:rsidRPr="00E9569E">
          <w:t>с-Айрес, 2017 г.</w:t>
        </w:r>
      </w:ins>
      <w:r w:rsidR="00754A23" w:rsidRPr="00E9569E">
        <w:t>) Всемирной конференции по развитию электросвязи о важности измерений</w:t>
      </w:r>
      <w:ins w:id="42" w:author="Sinitsyn, Nikita" w:date="2021-08-23T08:58:00Z">
        <w:r w:rsidR="00E34C19" w:rsidRPr="00E9569E">
          <w:t xml:space="preserve"> и оценки</w:t>
        </w:r>
      </w:ins>
      <w:del w:id="43" w:author="Sinitsyn, Nikita" w:date="2021-08-23T08:58:00Z">
        <w:r w:rsidR="00754A23" w:rsidRPr="00E9569E" w:rsidDel="00E34C19">
          <w:delText>, связанных с</w:delText>
        </w:r>
      </w:del>
      <w:r w:rsidR="00754A23" w:rsidRPr="00E9569E">
        <w:t xml:space="preserve"> </w:t>
      </w:r>
      <w:del w:id="44" w:author="Sinitsyn, Nikita" w:date="2021-08-23T08:59:00Z">
        <w:r w:rsidR="00754A23" w:rsidRPr="00E9569E" w:rsidDel="00E34C19">
          <w:delText xml:space="preserve">воздействием </w:delText>
        </w:r>
      </w:del>
      <w:ins w:id="45" w:author="Sinitsyn, Nikita" w:date="2021-08-23T08:59:00Z">
        <w:r w:rsidR="00E34C19" w:rsidRPr="00E9569E">
          <w:t xml:space="preserve">воздействия </w:t>
        </w:r>
      </w:ins>
      <w:del w:id="46" w:author="Sinitsyn, Nikita" w:date="2021-08-23T08:59:00Z">
        <w:r w:rsidR="00754A23" w:rsidRPr="00E9569E" w:rsidDel="00E34C19">
          <w:delText xml:space="preserve">ЭМП </w:delText>
        </w:r>
      </w:del>
      <w:ins w:id="47" w:author="Sinitsyn, Nikita" w:date="2021-08-23T08:59:00Z">
        <w:r w:rsidR="00E34C19" w:rsidRPr="00E9569E">
          <w:t xml:space="preserve">электромагнитных полей </w:t>
        </w:r>
      </w:ins>
      <w:r w:rsidR="00754A23" w:rsidRPr="00E9569E">
        <w:t>на человека,</w:t>
      </w:r>
    </w:p>
    <w:p w14:paraId="10BD9ACC" w14:textId="77777777" w:rsidR="007203E7" w:rsidRPr="00E9569E" w:rsidDel="0002763B" w:rsidRDefault="00754A23" w:rsidP="007203E7">
      <w:pPr>
        <w:pStyle w:val="Call"/>
        <w:rPr>
          <w:del w:id="48" w:author="Russian" w:date="2021-08-11T11:01:00Z"/>
        </w:rPr>
      </w:pPr>
      <w:del w:id="49" w:author="Russian" w:date="2021-08-11T11:01:00Z">
        <w:r w:rsidRPr="00E9569E" w:rsidDel="0002763B">
          <w:delText>признавая</w:delText>
        </w:r>
      </w:del>
    </w:p>
    <w:p w14:paraId="54E82DEB" w14:textId="77777777" w:rsidR="007203E7" w:rsidRPr="00E9569E" w:rsidDel="0002763B" w:rsidRDefault="00754A23" w:rsidP="007203E7">
      <w:pPr>
        <w:rPr>
          <w:del w:id="50" w:author="Russian" w:date="2021-08-11T11:01:00Z"/>
        </w:rPr>
      </w:pPr>
      <w:del w:id="51" w:author="Russian" w:date="2021-08-11T11:01:00Z">
        <w:r w:rsidRPr="00E9569E" w:rsidDel="0002763B">
          <w:rPr>
            <w:i/>
            <w:iCs/>
          </w:rPr>
          <w:delText>a)</w:delText>
        </w:r>
        <w:r w:rsidRPr="00E9569E" w:rsidDel="0002763B">
          <w:tab/>
          <w:delText>проведенную исследовательскими комиссиями Сектора радиосвязи МСЭ (МСЭ-R) работу в области распространения радиоволн, электромагнитной совместимости (ЭМС) и связанных с ней вопросов, включая методы измерений;</w:delText>
        </w:r>
      </w:del>
    </w:p>
    <w:p w14:paraId="6A3677D8" w14:textId="77777777" w:rsidR="007203E7" w:rsidRPr="00E9569E" w:rsidDel="0002763B" w:rsidRDefault="00754A23" w:rsidP="007203E7">
      <w:pPr>
        <w:rPr>
          <w:del w:id="52" w:author="Russian" w:date="2021-08-11T11:01:00Z"/>
        </w:rPr>
      </w:pPr>
      <w:del w:id="53" w:author="Russian" w:date="2021-08-11T11:01:00Z">
        <w:r w:rsidRPr="00E9569E" w:rsidDel="0002763B">
          <w:rPr>
            <w:i/>
            <w:iCs/>
          </w:rPr>
          <w:delText>b)</w:delText>
        </w:r>
        <w:r w:rsidRPr="00E9569E" w:rsidDel="0002763B">
          <w:tab/>
          <w:delText>выполненную 5-й Исследовательской комиссией Сектора стандартизации электросвязи МСЭ (МСЭ-Т) работу по методам проведения радиочастотных (РЧ) измерений и оценки;</w:delText>
        </w:r>
      </w:del>
    </w:p>
    <w:p w14:paraId="46A093C0" w14:textId="77777777" w:rsidR="007203E7" w:rsidRPr="00E9569E" w:rsidDel="0002763B" w:rsidRDefault="00754A23">
      <w:pPr>
        <w:rPr>
          <w:del w:id="54" w:author="Russian" w:date="2021-08-11T11:01:00Z"/>
        </w:rPr>
      </w:pPr>
      <w:del w:id="55" w:author="Russian" w:date="2021-08-11T11:01:00Z">
        <w:r w:rsidRPr="00E9569E" w:rsidDel="0002763B">
          <w:rPr>
            <w:i/>
            <w:iCs/>
          </w:rPr>
          <w:lastRenderedPageBreak/>
          <w:delText>c)</w:delText>
        </w:r>
        <w:r w:rsidRPr="00E9569E" w:rsidDel="0002763B">
          <w:tab/>
          <w:delText>что 5-я Исследовательская комиссия при разработке методик для оценки воздействия радиочастотной энергии на человека сотрудничает со многими организациями, участвующими в разработке стандартов (PSO);</w:delText>
        </w:r>
      </w:del>
    </w:p>
    <w:p w14:paraId="19511760" w14:textId="77777777" w:rsidR="007203E7" w:rsidRPr="00E9569E" w:rsidDel="0002763B" w:rsidRDefault="00754A23" w:rsidP="004F76A2">
      <w:pPr>
        <w:rPr>
          <w:del w:id="56" w:author="Russian" w:date="2021-08-11T11:01:00Z"/>
        </w:rPr>
      </w:pPr>
      <w:del w:id="57" w:author="Russian" w:date="2021-08-11T11:01:00Z">
        <w:r w:rsidRPr="00E9569E" w:rsidDel="0002763B">
          <w:rPr>
            <w:i/>
            <w:iCs/>
          </w:rPr>
          <w:delText>d)</w:delText>
        </w:r>
        <w:r w:rsidRPr="00E9569E" w:rsidDel="0002763B">
          <w:tab/>
          <w:delText>что Руководство МСЭ по вопросам, связанным с ЭМП, в его цифровой версии, существующее также в качестве приложения для мобильных телефонов, обновляется по мере получения МСЭ и/или ВОЗ информации и/или результатов исследований;</w:delText>
        </w:r>
      </w:del>
    </w:p>
    <w:p w14:paraId="56FA838F" w14:textId="77777777" w:rsidR="007203E7" w:rsidRPr="00E9569E" w:rsidDel="0002763B" w:rsidRDefault="00754A23" w:rsidP="004F76A2">
      <w:pPr>
        <w:rPr>
          <w:del w:id="58" w:author="Russian" w:date="2021-08-11T11:01:00Z"/>
        </w:rPr>
      </w:pPr>
      <w:del w:id="59" w:author="Russian" w:date="2021-08-11T11:01:00Z">
        <w:r w:rsidRPr="00E9569E" w:rsidDel="0002763B">
          <w:rPr>
            <w:i/>
            <w:iCs/>
          </w:rPr>
          <w:delText>e)</w:delText>
        </w:r>
        <w:r w:rsidRPr="00E9569E" w:rsidDel="0002763B">
          <w:tab/>
          <w:delText>что Оперативная группа по "умным" устойчивым городам, созданная в рамках 5</w:delText>
        </w:r>
        <w:r w:rsidRPr="00E9569E" w:rsidDel="0002763B">
          <w:noBreakHyphen/>
          <w:delText xml:space="preserve">й Исследовательской комиссии МСЭ-Т, опубликовала </w:delText>
        </w:r>
        <w:r w:rsidRPr="00E9569E" w:rsidDel="0002763B">
          <w:fldChar w:fldCharType="begin"/>
        </w:r>
        <w:r w:rsidRPr="00E9569E" w:rsidDel="0002763B">
          <w:delInstrText xml:space="preserve"> HYPERLINK </w:delInstrText>
        </w:r>
        <w:r w:rsidRPr="00E9569E" w:rsidDel="0002763B">
          <w:fldChar w:fldCharType="separate"/>
        </w:r>
        <w:r w:rsidRPr="00E9569E" w:rsidDel="0002763B">
          <w:delText>Технический отчет по аспектам ЭМП в "умных" устойчивых городах</w:delText>
        </w:r>
        <w:r w:rsidRPr="00E9569E" w:rsidDel="0002763B">
          <w:fldChar w:fldCharType="end"/>
        </w:r>
        <w:r w:rsidRPr="00E9569E" w:rsidDel="0002763B">
          <w:delText>,</w:delText>
        </w:r>
      </w:del>
    </w:p>
    <w:p w14:paraId="6395DBF0" w14:textId="77777777" w:rsidR="007203E7" w:rsidRPr="00E9569E" w:rsidDel="0002763B" w:rsidRDefault="00754A23" w:rsidP="007203E7">
      <w:pPr>
        <w:pStyle w:val="Call"/>
        <w:rPr>
          <w:del w:id="60" w:author="Russian" w:date="2021-08-11T11:01:00Z"/>
        </w:rPr>
      </w:pPr>
      <w:del w:id="61" w:author="Russian" w:date="2021-08-11T11:01:00Z">
        <w:r w:rsidRPr="00E9569E" w:rsidDel="0002763B">
          <w:delText>признавая далее</w:delText>
        </w:r>
        <w:r w:rsidRPr="00E9569E" w:rsidDel="0002763B">
          <w:rPr>
            <w:i w:val="0"/>
            <w:iCs/>
          </w:rPr>
          <w:delText>,</w:delText>
        </w:r>
      </w:del>
    </w:p>
    <w:p w14:paraId="072381F9" w14:textId="77777777" w:rsidR="007203E7" w:rsidRPr="00E9569E" w:rsidDel="0002763B" w:rsidRDefault="00754A23" w:rsidP="007203E7">
      <w:pPr>
        <w:rPr>
          <w:del w:id="62" w:author="Russian" w:date="2021-08-11T11:01:00Z"/>
        </w:rPr>
      </w:pPr>
      <w:del w:id="63" w:author="Russian" w:date="2021-08-11T11:01:00Z">
        <w:r w:rsidRPr="00E9569E" w:rsidDel="0002763B">
          <w:rPr>
            <w:i/>
            <w:iCs/>
          </w:rPr>
          <w:delText>a)</w:delText>
        </w:r>
        <w:r w:rsidRPr="00E9569E" w:rsidDel="0002763B">
          <w:tab/>
          <w:delText>что некоторые публикации относительно воздействия ЭМП на здоровье порождают сомнения среди населения, усиливая восприятие связанного с ними риска;</w:delText>
        </w:r>
      </w:del>
    </w:p>
    <w:p w14:paraId="783DE3A1" w14:textId="77777777" w:rsidR="007203E7" w:rsidRPr="00E9569E" w:rsidDel="0002763B" w:rsidRDefault="00754A23" w:rsidP="007203E7">
      <w:pPr>
        <w:rPr>
          <w:del w:id="64" w:author="Russian" w:date="2021-08-11T11:01:00Z"/>
        </w:rPr>
      </w:pPr>
      <w:del w:id="65" w:author="Russian" w:date="2021-08-11T11:01:00Z">
        <w:r w:rsidRPr="00E9569E" w:rsidDel="0002763B">
          <w:rPr>
            <w:i/>
            <w:iCs/>
          </w:rPr>
          <w:delText>b)</w:delText>
        </w:r>
        <w:r w:rsidRPr="00E9569E" w:rsidDel="0002763B">
          <w:tab/>
          <w:delText>что в отсутствие регулирования, а также точной и полной информации население становится обеспокоенным долгосрочным воздействием ЭМП ввиду восприятия им рисков и может оказывать противодействие развертыванию радиоустановок в местах проживания людей, требуя принятия на местном уровне ограничительных правил, что влияет на развертывание беспроводных сетей;</w:delText>
        </w:r>
      </w:del>
    </w:p>
    <w:p w14:paraId="79527DD6" w14:textId="77777777" w:rsidR="007203E7" w:rsidRPr="00E9569E" w:rsidDel="0002763B" w:rsidRDefault="00754A23" w:rsidP="004F76A2">
      <w:pPr>
        <w:rPr>
          <w:del w:id="66" w:author="Russian" w:date="2021-08-11T11:01:00Z"/>
        </w:rPr>
      </w:pPr>
      <w:del w:id="67" w:author="Russian" w:date="2021-08-11T11:01:00Z">
        <w:r w:rsidRPr="00E9569E" w:rsidDel="0002763B">
          <w:rPr>
            <w:i/>
            <w:iCs/>
          </w:rPr>
          <w:delText>с)</w:delText>
        </w:r>
        <w:r w:rsidRPr="00E9569E" w:rsidDel="0002763B">
          <w:tab/>
          <w:delText>что 5-я Исследовательская комиссия, в частности, разработала Рекомендации о техническом измерении ЭМП, которые помогают уменьшить восприятие риска населением;</w:delText>
        </w:r>
      </w:del>
    </w:p>
    <w:p w14:paraId="6CB27FBD" w14:textId="77777777" w:rsidR="007203E7" w:rsidRPr="00E9569E" w:rsidDel="0002763B" w:rsidRDefault="00754A23" w:rsidP="007203E7">
      <w:pPr>
        <w:rPr>
          <w:del w:id="68" w:author="Russian" w:date="2021-08-11T11:01:00Z"/>
        </w:rPr>
      </w:pPr>
      <w:del w:id="69" w:author="Russian" w:date="2021-08-11T11:01:00Z">
        <w:r w:rsidRPr="00E9569E" w:rsidDel="0002763B">
          <w:rPr>
            <w:i/>
            <w:iCs/>
          </w:rPr>
          <w:delText>d)</w:delText>
        </w:r>
        <w:r w:rsidRPr="00E9569E" w:rsidDel="0002763B">
          <w:tab/>
          <w:delText>что разработка этих Рекомендаций позволила значительно снизить стоимость измерительного оборудования и максимально использовать результаты путем информирования общественности;</w:delText>
        </w:r>
      </w:del>
    </w:p>
    <w:p w14:paraId="16DB5F63" w14:textId="77777777" w:rsidR="007203E7" w:rsidRPr="00E9569E" w:rsidDel="0002763B" w:rsidRDefault="00754A23">
      <w:pPr>
        <w:rPr>
          <w:del w:id="70" w:author="Russian" w:date="2021-08-11T11:01:00Z"/>
        </w:rPr>
      </w:pPr>
      <w:del w:id="71" w:author="Russian" w:date="2021-08-11T11:01:00Z">
        <w:r w:rsidRPr="00E9569E" w:rsidDel="0002763B">
          <w:rPr>
            <w:i/>
            <w:iCs/>
          </w:rPr>
          <w:delText>e)</w:delText>
        </w:r>
        <w:r w:rsidRPr="00E9569E" w:rsidDel="0002763B">
          <w:tab/>
          <w:delText>что современное оборудование, используемое для оценки воздействия радиочастотной энергии на человека, является дорогостоящим и что оно может быть приемлемым в ценовом отношении только в развитых странах;</w:delText>
        </w:r>
      </w:del>
    </w:p>
    <w:p w14:paraId="78E717D4" w14:textId="77777777" w:rsidR="007203E7" w:rsidRPr="00E9569E" w:rsidDel="0002763B" w:rsidRDefault="00754A23">
      <w:pPr>
        <w:rPr>
          <w:del w:id="72" w:author="Russian" w:date="2021-08-11T11:01:00Z"/>
        </w:rPr>
      </w:pPr>
      <w:del w:id="73" w:author="Russian" w:date="2021-08-11T11:01:00Z">
        <w:r w:rsidRPr="00E9569E" w:rsidDel="0002763B">
          <w:rPr>
            <w:i/>
            <w:iCs/>
          </w:rPr>
          <w:delText>f)</w:delText>
        </w:r>
        <w:r w:rsidRPr="00E9569E" w:rsidDel="0002763B">
          <w:tab/>
          <w:delText>что проведение таких измерений и оценки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РЧ энергии на человека, и что им предлагается обеспечивать соблюдение этих предельных уровней, с тем чтобы выдавать разрешения на оказание различных услуг;</w:delText>
        </w:r>
      </w:del>
    </w:p>
    <w:p w14:paraId="548A0910" w14:textId="77777777" w:rsidR="007203E7" w:rsidRPr="00E9569E" w:rsidDel="0002763B" w:rsidRDefault="00754A23" w:rsidP="007203E7">
      <w:pPr>
        <w:rPr>
          <w:del w:id="74" w:author="Russian" w:date="2021-08-11T11:01:00Z"/>
        </w:rPr>
      </w:pPr>
      <w:del w:id="75" w:author="Russian" w:date="2021-08-11T11:01:00Z">
        <w:r w:rsidRPr="00E9569E" w:rsidDel="0002763B">
          <w:rPr>
            <w:i/>
            <w:iCs/>
          </w:rPr>
          <w:delText>g)</w:delText>
        </w:r>
        <w:r w:rsidRPr="00E9569E" w:rsidDel="0002763B">
          <w:tab/>
          <w:delText>значение оценки излучений ЭМП при осуществлении политики в некоторых странах,</w:delText>
        </w:r>
      </w:del>
    </w:p>
    <w:p w14:paraId="4E8A9E20" w14:textId="77777777" w:rsidR="007203E7" w:rsidRPr="00E9569E" w:rsidRDefault="00754A23" w:rsidP="007203E7">
      <w:pPr>
        <w:pStyle w:val="Call"/>
      </w:pPr>
      <w:r w:rsidRPr="00E9569E">
        <w:t>отмечая</w:t>
      </w:r>
    </w:p>
    <w:p w14:paraId="36E1205F" w14:textId="1B1BB0A4" w:rsidR="007203E7" w:rsidRPr="00E9569E" w:rsidRDefault="00754A23">
      <w:r w:rsidRPr="00E9569E">
        <w:rPr>
          <w:i/>
          <w:iCs/>
        </w:rPr>
        <w:t>a)</w:t>
      </w:r>
      <w:r w:rsidRPr="00E9569E">
        <w:tab/>
      </w:r>
      <w:del w:id="76" w:author="Sinitsyn, Nikita" w:date="2021-08-23T08:59:00Z">
        <w:r w:rsidRPr="00E9569E" w:rsidDel="00E34C19">
          <w:delText>аналогичную деятельность, проводимую</w:delText>
        </w:r>
      </w:del>
      <w:ins w:id="77" w:author="Sinitsyn, Nikita" w:date="2021-08-23T08:59:00Z">
        <w:r w:rsidR="00E34C19" w:rsidRPr="00E9569E">
          <w:t>что</w:t>
        </w:r>
      </w:ins>
      <w:r w:rsidRPr="00E9569E">
        <w:t xml:space="preserve"> други</w:t>
      </w:r>
      <w:ins w:id="78" w:author="Antipina, Nadezda" w:date="2021-09-02T11:42:00Z">
        <w:r w:rsidR="00E9569E" w:rsidRPr="00E9569E">
          <w:t>е</w:t>
        </w:r>
      </w:ins>
      <w:del w:id="79" w:author="Antipina, Nadezda" w:date="2021-09-02T11:42:00Z">
        <w:r w:rsidRPr="00E9569E" w:rsidDel="00E9569E">
          <w:delText>ми</w:delText>
        </w:r>
      </w:del>
      <w:r w:rsidRPr="00E9569E">
        <w:t xml:space="preserve"> национальны</w:t>
      </w:r>
      <w:ins w:id="80" w:author="Antipina, Nadezda" w:date="2021-09-02T11:42:00Z">
        <w:r w:rsidR="00E9569E" w:rsidRPr="00E9569E">
          <w:t>е</w:t>
        </w:r>
      </w:ins>
      <w:del w:id="81" w:author="Antipina, Nadezda" w:date="2021-09-02T11:42:00Z">
        <w:r w:rsidRPr="00E9569E" w:rsidDel="00E9569E">
          <w:delText>ми</w:delText>
        </w:r>
      </w:del>
      <w:r w:rsidRPr="00E9569E">
        <w:t>, региональны</w:t>
      </w:r>
      <w:ins w:id="82" w:author="Antipina, Nadezda" w:date="2021-09-02T11:42:00Z">
        <w:r w:rsidR="00E9569E" w:rsidRPr="00E9569E">
          <w:t>е</w:t>
        </w:r>
      </w:ins>
      <w:del w:id="83" w:author="Antipina, Nadezda" w:date="2021-09-02T11:42:00Z">
        <w:r w:rsidRPr="00E9569E" w:rsidDel="00E9569E">
          <w:delText>ми</w:delText>
        </w:r>
      </w:del>
      <w:r w:rsidRPr="00E9569E">
        <w:t xml:space="preserve"> и международны</w:t>
      </w:r>
      <w:ins w:id="84" w:author="Antipina, Nadezda" w:date="2021-09-02T11:43:00Z">
        <w:r w:rsidR="00E9569E" w:rsidRPr="00E9569E">
          <w:t>е</w:t>
        </w:r>
      </w:ins>
      <w:del w:id="85" w:author="Antipina, Nadezda" w:date="2021-09-02T11:43:00Z">
        <w:r w:rsidRPr="00E9569E" w:rsidDel="00E9569E">
          <w:delText>ми</w:delText>
        </w:r>
      </w:del>
      <w:r w:rsidRPr="00E9569E">
        <w:t xml:space="preserve"> организаци</w:t>
      </w:r>
      <w:ins w:id="86" w:author="Antipina, Nadezda" w:date="2021-09-02T11:43:00Z">
        <w:r w:rsidR="00E9569E" w:rsidRPr="00E9569E">
          <w:t>и</w:t>
        </w:r>
      </w:ins>
      <w:del w:id="87" w:author="Antipina, Nadezda" w:date="2021-09-02T11:43:00Z">
        <w:r w:rsidRPr="00E9569E" w:rsidDel="00E9569E">
          <w:delText>ями</w:delText>
        </w:r>
      </w:del>
      <w:r w:rsidRPr="00E9569E">
        <w:t xml:space="preserve"> по разработке стандартов (ОРС)</w:t>
      </w:r>
      <w:ins w:id="88" w:author="Sinitsyn, Nikita" w:date="2021-08-23T09:00:00Z">
        <w:r w:rsidR="00E34C19" w:rsidRPr="00E9569E">
          <w:t xml:space="preserve"> проводят деятельность, связанную с вопросами воздействия ЭМП на человека</w:t>
        </w:r>
      </w:ins>
      <w:r w:rsidRPr="00E9569E">
        <w:t>;</w:t>
      </w:r>
    </w:p>
    <w:p w14:paraId="75A3A1D1" w14:textId="77777777" w:rsidR="007203E7" w:rsidRPr="00E9569E" w:rsidRDefault="00754A23" w:rsidP="007203E7">
      <w:r w:rsidRPr="00E9569E">
        <w:rPr>
          <w:i/>
          <w:iCs/>
          <w:sz w:val="24"/>
        </w:rPr>
        <w:t>b)</w:t>
      </w:r>
      <w:r w:rsidRPr="00E9569E">
        <w:rPr>
          <w:sz w:val="24"/>
        </w:rPr>
        <w:tab/>
      </w:r>
      <w:r w:rsidRPr="00E9569E">
        <w:t>настоятельную необходимость для регуляторных органов многих развивающихся стран</w:t>
      </w:r>
      <w:ins w:id="89" w:author="Russian" w:date="2021-08-11T11:04:00Z">
        <w:r w:rsidR="0002763B" w:rsidRPr="00E9569E">
          <w:rPr>
            <w:rStyle w:val="FootnoteReference"/>
          </w:rPr>
          <w:footnoteReference w:customMarkFollows="1" w:id="2"/>
          <w:t>1</w:t>
        </w:r>
      </w:ins>
      <w:r w:rsidRPr="00E9569E">
        <w:t xml:space="preserve"> в получении информации о методиках измерения и оценки ЭМП в связи с воздействием РЧ энергии на человека в целях разработки или укрепления национальных правовых норм для защиты своих граждан,</w:t>
      </w:r>
    </w:p>
    <w:p w14:paraId="2183CFCE" w14:textId="77777777" w:rsidR="007203E7" w:rsidRPr="00E9569E" w:rsidRDefault="00754A23" w:rsidP="007203E7">
      <w:pPr>
        <w:pStyle w:val="Call"/>
      </w:pPr>
      <w:r w:rsidRPr="00E9569E">
        <w:t>решает</w:t>
      </w:r>
    </w:p>
    <w:p w14:paraId="58C7D57F" w14:textId="77777777" w:rsidR="007203E7" w:rsidRPr="00E9569E" w:rsidRDefault="00754A23" w:rsidP="007203E7">
      <w:r w:rsidRPr="00E9569E">
        <w:t>предложить МСЭ-Т, в частности 5-й Исследовательской комиссии, расширить и продолжить свою работу и поддержку в этой области, включая, в числе прочего:</w:t>
      </w:r>
    </w:p>
    <w:p w14:paraId="055643CE" w14:textId="77777777" w:rsidR="007203E7" w:rsidRPr="00E9569E" w:rsidRDefault="00754A23" w:rsidP="007203E7">
      <w:pPr>
        <w:pStyle w:val="enumlev1"/>
      </w:pPr>
      <w:r w:rsidRPr="00E9569E">
        <w:t>i)</w:t>
      </w:r>
      <w:r w:rsidRPr="00E9569E">
        <w:tab/>
        <w:t>опубликование и распространение своих технических отчетов, а также разработку Рекомендаций МСЭ-Т, направленных на решение этих проблем;</w:t>
      </w:r>
    </w:p>
    <w:p w14:paraId="5973E111" w14:textId="77777777" w:rsidR="007203E7" w:rsidRPr="00E9569E" w:rsidRDefault="00754A23" w:rsidP="007203E7">
      <w:pPr>
        <w:pStyle w:val="enumlev1"/>
      </w:pPr>
      <w:proofErr w:type="spellStart"/>
      <w:r w:rsidRPr="00E9569E">
        <w:lastRenderedPageBreak/>
        <w:t>ii</w:t>
      </w:r>
      <w:proofErr w:type="spellEnd"/>
      <w:r w:rsidRPr="00E9569E">
        <w:t>)</w:t>
      </w:r>
      <w:r w:rsidRPr="00E9569E">
        <w:tab/>
        <w:t>создание, выдвижение на первый план и распространение информации и ресурсов в области профессиональной подготовки по данной тематике путем организации учебных программ, практикумов, форумов и семинаров для регуляторных органов, операторов и любых заинтересованных сторон из развивающихся стран;</w:t>
      </w:r>
    </w:p>
    <w:p w14:paraId="4D8E41F6" w14:textId="2FDC5866" w:rsidR="00754A23" w:rsidRPr="00E9569E" w:rsidRDefault="00754A23" w:rsidP="007203E7">
      <w:pPr>
        <w:pStyle w:val="enumlev1"/>
        <w:rPr>
          <w:ins w:id="92" w:author="Russian" w:date="2021-08-11T11:05:00Z"/>
          <w:rPrChange w:id="93" w:author="Sinitsyn, Nikita" w:date="2021-08-23T09:01:00Z">
            <w:rPr>
              <w:ins w:id="94" w:author="Russian" w:date="2021-08-11T11:05:00Z"/>
              <w:lang w:val="en-US"/>
            </w:rPr>
          </w:rPrChange>
        </w:rPr>
      </w:pPr>
      <w:proofErr w:type="spellStart"/>
      <w:r w:rsidRPr="00E9569E">
        <w:t>iii</w:t>
      </w:r>
      <w:proofErr w:type="spellEnd"/>
      <w:r w:rsidRPr="00E9569E">
        <w:rPr>
          <w:rPrChange w:id="95" w:author="Sinitsyn, Nikita" w:date="2021-08-23T09:01:00Z">
            <w:rPr>
              <w:lang w:val="en-US"/>
            </w:rPr>
          </w:rPrChange>
        </w:rPr>
        <w:t>)</w:t>
      </w:r>
      <w:r w:rsidRPr="00E9569E">
        <w:rPr>
          <w:rPrChange w:id="96" w:author="Sinitsyn, Nikita" w:date="2021-08-23T09:01:00Z">
            <w:rPr>
              <w:lang w:val="en-US"/>
            </w:rPr>
          </w:rPrChange>
        </w:rPr>
        <w:tab/>
      </w:r>
      <w:ins w:id="97" w:author="Sinitsyn, Nikita" w:date="2021-08-23T09:01:00Z">
        <w:r w:rsidR="00E34C19" w:rsidRPr="00E9569E">
          <w:t>сотрудничество с исследовательскими комиссиями</w:t>
        </w:r>
      </w:ins>
      <w:ins w:id="98" w:author="Russian" w:date="2021-08-11T11:05:00Z">
        <w:r w:rsidRPr="00E9569E">
          <w:rPr>
            <w:rPrChange w:id="99" w:author="Sinitsyn, Nikita" w:date="2021-08-23T09:01:00Z">
              <w:rPr>
                <w:lang w:val="en-US"/>
              </w:rPr>
            </w:rPrChange>
          </w:rPr>
          <w:t xml:space="preserve"> </w:t>
        </w:r>
      </w:ins>
      <w:ins w:id="100" w:author="Russian" w:date="2021-08-11T11:09:00Z">
        <w:r w:rsidRPr="00E9569E">
          <w:t>МСЭ</w:t>
        </w:r>
      </w:ins>
      <w:ins w:id="101" w:author="Russian" w:date="2021-08-11T11:05:00Z">
        <w:r w:rsidRPr="00E9569E">
          <w:rPr>
            <w:rPrChange w:id="102" w:author="Sinitsyn, Nikita" w:date="2021-08-23T09:01:00Z">
              <w:rPr>
                <w:lang w:val="en-US"/>
              </w:rPr>
            </w:rPrChange>
          </w:rPr>
          <w:t>-</w:t>
        </w:r>
        <w:r w:rsidRPr="00E9569E">
          <w:t>R</w:t>
        </w:r>
        <w:r w:rsidRPr="00E9569E">
          <w:rPr>
            <w:rPrChange w:id="103" w:author="Sinitsyn, Nikita" w:date="2021-08-23T09:01:00Z">
              <w:rPr>
                <w:lang w:val="en-US"/>
              </w:rPr>
            </w:rPrChange>
          </w:rPr>
          <w:t xml:space="preserve"> </w:t>
        </w:r>
      </w:ins>
      <w:ins w:id="104" w:author="Russian" w:date="2021-08-11T11:09:00Z">
        <w:r w:rsidRPr="00E9569E">
          <w:t>и</w:t>
        </w:r>
      </w:ins>
      <w:ins w:id="105" w:author="Russian" w:date="2021-08-11T11:05:00Z">
        <w:r w:rsidRPr="00E9569E">
          <w:rPr>
            <w:rPrChange w:id="106" w:author="Sinitsyn, Nikita" w:date="2021-08-23T09:01:00Z">
              <w:rPr>
                <w:lang w:val="en-US"/>
              </w:rPr>
            </w:rPrChange>
          </w:rPr>
          <w:t xml:space="preserve"> </w:t>
        </w:r>
      </w:ins>
      <w:ins w:id="107" w:author="Russian" w:date="2021-08-11T11:09:00Z">
        <w:r w:rsidRPr="00E9569E">
          <w:t>МСЭ</w:t>
        </w:r>
      </w:ins>
      <w:ins w:id="108" w:author="Russian" w:date="2021-08-11T11:05:00Z">
        <w:r w:rsidRPr="00E9569E">
          <w:rPr>
            <w:rPrChange w:id="109" w:author="Sinitsyn, Nikita" w:date="2021-08-23T09:01:00Z">
              <w:rPr>
                <w:lang w:val="en-US"/>
              </w:rPr>
            </w:rPrChange>
          </w:rPr>
          <w:t>-</w:t>
        </w:r>
        <w:r w:rsidRPr="00E9569E">
          <w:t>D</w:t>
        </w:r>
      </w:ins>
      <w:ins w:id="110" w:author="Sinitsyn, Nikita" w:date="2021-08-23T09:01:00Z">
        <w:r w:rsidR="00E34C19" w:rsidRPr="00E9569E">
          <w:t xml:space="preserve"> и </w:t>
        </w:r>
        <w:proofErr w:type="gramStart"/>
        <w:r w:rsidR="00E34C19" w:rsidRPr="00E9569E">
          <w:t>их соответствующими рабочими группами</w:t>
        </w:r>
        <w:proofErr w:type="gramEnd"/>
        <w:r w:rsidR="00E34C19" w:rsidRPr="00E9569E">
          <w:t xml:space="preserve"> и Вопросам</w:t>
        </w:r>
      </w:ins>
      <w:ins w:id="111" w:author="Svechnikov, Andrey" w:date="2021-09-02T11:10:00Z">
        <w:r w:rsidR="000D41DF" w:rsidRPr="00E9569E">
          <w:t>и</w:t>
        </w:r>
      </w:ins>
      <w:ins w:id="112" w:author="Russian" w:date="2021-08-11T11:05:00Z">
        <w:r w:rsidRPr="00E9569E">
          <w:rPr>
            <w:rPrChange w:id="113" w:author="Sinitsyn, Nikita" w:date="2021-08-23T09:01:00Z">
              <w:rPr>
                <w:lang w:val="en-US"/>
              </w:rPr>
            </w:rPrChange>
          </w:rPr>
          <w:t>;</w:t>
        </w:r>
      </w:ins>
    </w:p>
    <w:p w14:paraId="65854CB6" w14:textId="77777777" w:rsidR="007203E7" w:rsidRPr="00E9569E" w:rsidRDefault="00754A23" w:rsidP="007203E7">
      <w:pPr>
        <w:pStyle w:val="enumlev1"/>
      </w:pPr>
      <w:proofErr w:type="spellStart"/>
      <w:ins w:id="114" w:author="Russian" w:date="2021-08-11T11:05:00Z">
        <w:r w:rsidRPr="00E9569E">
          <w:t>iv</w:t>
        </w:r>
        <w:proofErr w:type="spellEnd"/>
        <w:r w:rsidRPr="00E9569E">
          <w:t>)</w:t>
        </w:r>
        <w:r w:rsidRPr="00E9569E">
          <w:tab/>
        </w:r>
      </w:ins>
      <w:r w:rsidRPr="00E9569E">
        <w:t>продолжение взаимодействия и сотрудничества с другими организациями, работающими по данной тематике, и максимальное использование результатов их работы, в частности с целью оказания помощи развивающимся странам в установлении стандартов и в осуществлении контроля за соблюдением этих стандартов, особенно в отношении установок и оконечного оборудования электросвязи;</w:t>
      </w:r>
    </w:p>
    <w:p w14:paraId="45DCD3DC" w14:textId="77777777" w:rsidR="007203E7" w:rsidRPr="00E9569E" w:rsidDel="00754A23" w:rsidRDefault="00754A23" w:rsidP="007203E7">
      <w:pPr>
        <w:pStyle w:val="enumlev1"/>
        <w:rPr>
          <w:del w:id="115" w:author="Russian" w:date="2021-08-11T11:05:00Z"/>
        </w:rPr>
      </w:pPr>
      <w:del w:id="116" w:author="Russian" w:date="2021-08-11T11:05:00Z">
        <w:r w:rsidRPr="00E9569E" w:rsidDel="00754A23">
          <w:delText>iv)</w:delText>
        </w:r>
        <w:r w:rsidRPr="00E9569E" w:rsidDel="00754A23">
          <w:tab/>
          <w:delText>осуществление сотрудничества по этим вопросам с 1-й и 6-й Исследовательскими комиссиями МСЭ-R и со 2-й Исследовательской комиссией Сектора развития электросвязи МСЭ (МСЭ-D) в рамках Вопроса 7/2 МСЭ-D;</w:delText>
        </w:r>
      </w:del>
    </w:p>
    <w:p w14:paraId="43B86E6C" w14:textId="13102C2B" w:rsidR="007203E7" w:rsidRPr="00E9569E" w:rsidRDefault="00754A23" w:rsidP="004F76A2">
      <w:pPr>
        <w:pStyle w:val="enumlev1"/>
      </w:pPr>
      <w:r w:rsidRPr="00E9569E">
        <w:t>v)</w:t>
      </w:r>
      <w:r w:rsidRPr="00E9569E">
        <w:tab/>
        <w:t>укрепление координации и сотрудничества с ВОЗ</w:t>
      </w:r>
      <w:ins w:id="117" w:author="Sinitsyn, Nikita" w:date="2021-08-23T09:02:00Z">
        <w:r w:rsidR="00E34C19" w:rsidRPr="00E9569E">
          <w:t>, Международной комиссией по защите от неионизирующего излучения (</w:t>
        </w:r>
        <w:proofErr w:type="spellStart"/>
        <w:r w:rsidR="00E34C19" w:rsidRPr="00E9569E">
          <w:t>МК</w:t>
        </w:r>
      </w:ins>
      <w:ins w:id="118" w:author="Svechnikov, Andrey" w:date="2021-09-02T11:11:00Z">
        <w:r w:rsidR="000D41DF" w:rsidRPr="00E9569E">
          <w:t>З</w:t>
        </w:r>
      </w:ins>
      <w:ins w:id="119" w:author="Svechnikov, Andrey" w:date="2021-09-02T11:12:00Z">
        <w:r w:rsidR="000D41DF" w:rsidRPr="00E9569E">
          <w:t>Н</w:t>
        </w:r>
      </w:ins>
      <w:ins w:id="120" w:author="Svechnikov, Andrey" w:date="2021-09-02T11:11:00Z">
        <w:r w:rsidR="000D41DF" w:rsidRPr="00E9569E">
          <w:t>И</w:t>
        </w:r>
      </w:ins>
      <w:proofErr w:type="spellEnd"/>
      <w:ins w:id="121" w:author="Sinitsyn, Nikita" w:date="2021-08-23T09:02:00Z">
        <w:r w:rsidR="00E34C19" w:rsidRPr="00E9569E">
          <w:t>), Институт</w:t>
        </w:r>
      </w:ins>
      <w:ins w:id="122" w:author="Sinitsyn, Nikita" w:date="2021-08-23T09:03:00Z">
        <w:r w:rsidR="00E34C19" w:rsidRPr="00E9569E">
          <w:t>ом</w:t>
        </w:r>
      </w:ins>
      <w:ins w:id="123" w:author="Sinitsyn, Nikita" w:date="2021-08-23T09:02:00Z">
        <w:r w:rsidR="00E34C19" w:rsidRPr="00E9569E">
          <w:t xml:space="preserve"> инженеров по электротехнике и </w:t>
        </w:r>
      </w:ins>
      <w:ins w:id="124" w:author="Sinitsyn, Nikita" w:date="2021-08-23T09:03:00Z">
        <w:r w:rsidR="00E34C19" w:rsidRPr="00E9569E">
          <w:t>радио</w:t>
        </w:r>
      </w:ins>
      <w:ins w:id="125" w:author="Sinitsyn, Nikita" w:date="2021-08-23T09:02:00Z">
        <w:r w:rsidR="00E34C19" w:rsidRPr="00E9569E">
          <w:t>электронике (</w:t>
        </w:r>
        <w:proofErr w:type="spellStart"/>
        <w:r w:rsidR="00E34C19" w:rsidRPr="00E9569E">
          <w:t>IEEE</w:t>
        </w:r>
        <w:proofErr w:type="spellEnd"/>
        <w:r w:rsidR="00E34C19" w:rsidRPr="00E9569E">
          <w:t>), Международной организаци</w:t>
        </w:r>
      </w:ins>
      <w:ins w:id="126" w:author="Sinitsyn, Nikita" w:date="2021-08-23T09:03:00Z">
        <w:r w:rsidR="00E34C19" w:rsidRPr="00E9569E">
          <w:t>ей</w:t>
        </w:r>
      </w:ins>
      <w:ins w:id="127" w:author="Sinitsyn, Nikita" w:date="2021-08-23T09:02:00Z">
        <w:r w:rsidR="00E34C19" w:rsidRPr="00E9569E">
          <w:t xml:space="preserve"> по стандартизации/Международной электротехнической комисси</w:t>
        </w:r>
      </w:ins>
      <w:ins w:id="128" w:author="Sinitsyn, Nikita" w:date="2021-08-23T09:03:00Z">
        <w:r w:rsidR="00E34C19" w:rsidRPr="00E9569E">
          <w:t>ей</w:t>
        </w:r>
      </w:ins>
      <w:ins w:id="129" w:author="Sinitsyn, Nikita" w:date="2021-08-23T09:02:00Z">
        <w:r w:rsidR="00E34C19" w:rsidRPr="00E9569E">
          <w:t xml:space="preserve"> (</w:t>
        </w:r>
      </w:ins>
      <w:ins w:id="130" w:author="Sinitsyn, Nikita" w:date="2021-08-23T09:03:00Z">
        <w:r w:rsidR="00E34C19" w:rsidRPr="00E9569E">
          <w:t>ИСО</w:t>
        </w:r>
      </w:ins>
      <w:ins w:id="131" w:author="Sinitsyn, Nikita" w:date="2021-08-23T09:02:00Z">
        <w:r w:rsidR="00E34C19" w:rsidRPr="00E9569E">
          <w:t>/</w:t>
        </w:r>
      </w:ins>
      <w:ins w:id="132" w:author="Sinitsyn, Nikita" w:date="2021-08-23T09:03:00Z">
        <w:r w:rsidR="00E34C19" w:rsidRPr="00E9569E">
          <w:t>МЭК</w:t>
        </w:r>
      </w:ins>
      <w:ins w:id="133" w:author="Sinitsyn, Nikita" w:date="2021-08-23T09:02:00Z">
        <w:r w:rsidR="00E34C19" w:rsidRPr="00E9569E">
          <w:t>) и други</w:t>
        </w:r>
      </w:ins>
      <w:ins w:id="134" w:author="Sinitsyn, Nikita" w:date="2021-08-23T09:03:00Z">
        <w:r w:rsidR="00E34C19" w:rsidRPr="00E9569E">
          <w:t>ми</w:t>
        </w:r>
      </w:ins>
      <w:ins w:id="135" w:author="Sinitsyn, Nikita" w:date="2021-08-23T09:02:00Z">
        <w:r w:rsidR="00E34C19" w:rsidRPr="00E9569E">
          <w:t xml:space="preserve"> соответствующи</w:t>
        </w:r>
      </w:ins>
      <w:ins w:id="136" w:author="Sinitsyn, Nikita" w:date="2021-08-23T09:03:00Z">
        <w:r w:rsidR="00E34C19" w:rsidRPr="00E9569E">
          <w:t>ми</w:t>
        </w:r>
      </w:ins>
      <w:ins w:id="137" w:author="Sinitsyn, Nikita" w:date="2021-08-23T09:02:00Z">
        <w:r w:rsidR="00E34C19" w:rsidRPr="00E9569E">
          <w:t xml:space="preserve"> международны</w:t>
        </w:r>
      </w:ins>
      <w:ins w:id="138" w:author="Sinitsyn, Nikita" w:date="2021-08-23T09:03:00Z">
        <w:r w:rsidR="00E34C19" w:rsidRPr="00E9569E">
          <w:t>ми</w:t>
        </w:r>
      </w:ins>
      <w:ins w:id="139" w:author="Sinitsyn, Nikita" w:date="2021-08-23T09:02:00Z">
        <w:r w:rsidR="00E34C19" w:rsidRPr="00E9569E">
          <w:t xml:space="preserve"> организаци</w:t>
        </w:r>
      </w:ins>
      <w:ins w:id="140" w:author="Sinitsyn, Nikita" w:date="2021-08-23T09:03:00Z">
        <w:r w:rsidR="00E34C19" w:rsidRPr="00E9569E">
          <w:t>ями</w:t>
        </w:r>
      </w:ins>
      <w:ins w:id="141" w:author="Sinitsyn, Nikita" w:date="2021-08-23T09:02:00Z">
        <w:r w:rsidR="00E34C19" w:rsidRPr="00E9569E">
          <w:t xml:space="preserve"> по руководящим </w:t>
        </w:r>
      </w:ins>
      <w:ins w:id="142" w:author="Sinitsyn, Nikita" w:date="2021-08-23T09:03:00Z">
        <w:r w:rsidR="00E34C19" w:rsidRPr="00E9569E">
          <w:t>указаниями</w:t>
        </w:r>
      </w:ins>
      <w:ins w:id="143" w:author="Sinitsyn, Nikita" w:date="2021-08-23T09:02:00Z">
        <w:r w:rsidR="00E34C19" w:rsidRPr="00E9569E">
          <w:t xml:space="preserve"> и пределам</w:t>
        </w:r>
      </w:ins>
      <w:ins w:id="144" w:author="Sinitsyn, Nikita" w:date="2021-08-23T09:04:00Z">
        <w:r w:rsidR="00E34C19" w:rsidRPr="00E9569E">
          <w:t xml:space="preserve"> </w:t>
        </w:r>
        <w:r w:rsidR="0018704B" w:rsidRPr="00E9569E">
          <w:t>воздействия ЭМП на человека</w:t>
        </w:r>
      </w:ins>
      <w:del w:id="145" w:author="Sinitsyn, Nikita" w:date="2021-08-23T09:04:00Z">
        <w:r w:rsidRPr="00E9569E" w:rsidDel="0018704B">
          <w:delText xml:space="preserve"> в рамках проекта по ЭМП</w:delText>
        </w:r>
      </w:del>
      <w:r w:rsidRPr="00E9569E">
        <w:t>, с тем чтобы любые публикации, касающиеся воздействия ЭМП на человека, распространялись среди Государств-Членов сразу после их издания,</w:t>
      </w:r>
    </w:p>
    <w:p w14:paraId="1570F45D" w14:textId="77777777" w:rsidR="007203E7" w:rsidRPr="00E9569E" w:rsidRDefault="00754A23" w:rsidP="004F76A2">
      <w:pPr>
        <w:pStyle w:val="Call"/>
      </w:pPr>
      <w:r w:rsidRPr="00E9569E">
        <w:t>поручает Директору Бюро стандартизации электросвязи в тесном сотрудничестве с Директорами двух других Бюро</w:t>
      </w:r>
    </w:p>
    <w:p w14:paraId="295B4012" w14:textId="77777777" w:rsidR="004F76A2" w:rsidRPr="00E9569E" w:rsidRDefault="00754A23" w:rsidP="004F76A2">
      <w:r w:rsidRPr="00E9569E">
        <w:t>в рамках имеющихся финансовых ресурсов</w:t>
      </w:r>
    </w:p>
    <w:p w14:paraId="2CB5B36E" w14:textId="77777777" w:rsidR="007203E7" w:rsidRPr="00E9569E" w:rsidRDefault="00754A23" w:rsidP="007203E7">
      <w:r w:rsidRPr="00E9569E">
        <w:t>1</w:t>
      </w:r>
      <w:r w:rsidRPr="00E9569E">
        <w:tab/>
        <w:t>оказывать поддержку разработке отчетов, определяющих потребности развивающихся стран по вопросу оценки воздействия ЭМП на человека, и как можно скорее представлять эти отчеты 5</w:t>
      </w:r>
      <w:r w:rsidRPr="00E9569E">
        <w:noBreakHyphen/>
        <w:t xml:space="preserve">й Исследовательской комиссии МСЭ-Т для рассмотрения и принятия мер в соответствии с ее мандатом; </w:t>
      </w:r>
    </w:p>
    <w:p w14:paraId="51B141FA" w14:textId="77777777" w:rsidR="007203E7" w:rsidRPr="00E9569E" w:rsidRDefault="00754A23" w:rsidP="007203E7">
      <w:r w:rsidRPr="00E9569E">
        <w:t>2</w:t>
      </w:r>
      <w:r w:rsidRPr="00E9569E">
        <w:tab/>
        <w:t>регулярно обновлять портал МСЭ-Т, посвященный деятельности в области ЭМП, включая, в том числе, руководство МСЭ-Т по ЭМП, ссылки на веб-сайты и информационно-рекламные материалы;</w:t>
      </w:r>
    </w:p>
    <w:p w14:paraId="183CE472" w14:textId="77777777" w:rsidR="007203E7" w:rsidRPr="00E9569E" w:rsidRDefault="00754A23" w:rsidP="007203E7">
      <w:r w:rsidRPr="00E9569E">
        <w:t>3</w:t>
      </w:r>
      <w:r w:rsidRPr="00E9569E">
        <w:tab/>
        <w:t>проводить семинары-практикумы в развивающихся странах с представлением оборудования, используемого при оценке воздействия радиочастотной энергии на человека, и обучением использованию такого оборудования;</w:t>
      </w:r>
    </w:p>
    <w:p w14:paraId="7314ADF8" w14:textId="77777777" w:rsidR="007203E7" w:rsidRPr="00E9569E" w:rsidRDefault="00754A23" w:rsidP="004F76A2">
      <w:r w:rsidRPr="00E9569E">
        <w:t>4</w:t>
      </w:r>
      <w:r w:rsidRPr="00E9569E">
        <w:tab/>
        <w:t xml:space="preserve">расширить поддержку развивающимся странам в создании региональных центров, оснащенных испытательными стендами для осуществления постоянного контроля уровней ЭМП, особенно в отдельных районах, где отмечается обеспокоенность населения, и на прозрачной основе предоставлять данные широкой общественности, используя, наряду с прочими, способы, перечисленные в Резолюциях 44 (Пересм. Хаммамет, 2016 г.) и 76 (Пересм. Хаммамет, 2016 г.) настоящей Ассамблеи </w:t>
      </w:r>
      <w:del w:id="146" w:author="Sinitsyn, Nikita" w:date="2021-08-23T09:06:00Z">
        <w:r w:rsidRPr="00E9569E" w:rsidDel="0018704B">
          <w:delText>в контексте развития региональных центров тестирования</w:delText>
        </w:r>
      </w:del>
      <w:del w:id="147" w:author="Sinitsyn, Nikita" w:date="2021-08-23T09:05:00Z">
        <w:r w:rsidRPr="00E9569E" w:rsidDel="0018704B">
          <w:delText xml:space="preserve"> </w:delText>
        </w:r>
      </w:del>
      <w:r w:rsidRPr="00E9569E">
        <w:t xml:space="preserve">и Резолюции 177 (Пересм. </w:t>
      </w:r>
      <w:del w:id="148" w:author="Russian" w:date="2021-08-11T11:07:00Z">
        <w:r w:rsidRPr="00E9569E" w:rsidDel="00754A23">
          <w:delText>Пусан, 2014 г.</w:delText>
        </w:r>
      </w:del>
      <w:ins w:id="149" w:author="Russian" w:date="2021-08-11T11:08:00Z">
        <w:r w:rsidRPr="00E9569E">
          <w:t>Дубай, 2018 г.</w:t>
        </w:r>
      </w:ins>
      <w:r w:rsidRPr="00E9569E">
        <w:t>) Полномочной конференции</w:t>
      </w:r>
      <w:ins w:id="150" w:author="Sinitsyn, Nikita" w:date="2021-08-23T09:05:00Z">
        <w:r w:rsidR="0018704B" w:rsidRPr="00E9569E">
          <w:t xml:space="preserve"> в контексте развития региональных центров тестирования</w:t>
        </w:r>
      </w:ins>
      <w:r w:rsidRPr="00E9569E">
        <w:t>;</w:t>
      </w:r>
    </w:p>
    <w:p w14:paraId="7B630B03" w14:textId="77777777" w:rsidR="007203E7" w:rsidRPr="00E9569E" w:rsidRDefault="00754A23" w:rsidP="007203E7">
      <w:r w:rsidRPr="00E9569E">
        <w:t>5</w:t>
      </w:r>
      <w:r w:rsidRPr="00E9569E">
        <w:tab/>
        <w:t>представить следующей Всемирной ассамблее по стандартизации электросвязи отчет о мерах, принятых для выполнения настоящей Резолюции,</w:t>
      </w:r>
    </w:p>
    <w:p w14:paraId="21AA5F1D" w14:textId="77777777" w:rsidR="007203E7" w:rsidRPr="00E9569E" w:rsidRDefault="00754A23" w:rsidP="007203E7">
      <w:pPr>
        <w:pStyle w:val="Call"/>
      </w:pPr>
      <w:r w:rsidRPr="00E9569E">
        <w:t>предлагает Государствам-Членам и Членам Сектора</w:t>
      </w:r>
    </w:p>
    <w:p w14:paraId="200F9A1A" w14:textId="77777777" w:rsidR="007203E7" w:rsidRPr="00E9569E" w:rsidRDefault="00754A23" w:rsidP="007203E7">
      <w:r w:rsidRPr="00E9569E">
        <w:t>1</w:t>
      </w:r>
      <w:r w:rsidRPr="00E9569E">
        <w:tab/>
        <w:t>вносить активный вклад в работу 5-й Исследовательской комиссии МСЭ-Т путем предоставления необходимой и своевременной информации, с тем чтобы помочь развивающимся странам, предоставляя информацию и обращая внимание на важность измерений и оценки воздействия на человека РЧ энергии и электромагнитных полей;</w:t>
      </w:r>
    </w:p>
    <w:p w14:paraId="1197A4A0" w14:textId="77777777" w:rsidR="007203E7" w:rsidRPr="00E9569E" w:rsidRDefault="00754A23" w:rsidP="007203E7">
      <w:pPr>
        <w:rPr>
          <w:sz w:val="24"/>
        </w:rPr>
      </w:pPr>
      <w:r w:rsidRPr="00E9569E">
        <w:rPr>
          <w:sz w:val="24"/>
        </w:rPr>
        <w:lastRenderedPageBreak/>
        <w:t>2</w:t>
      </w:r>
      <w:r w:rsidRPr="00E9569E">
        <w:rPr>
          <w:sz w:val="24"/>
        </w:rPr>
        <w:tab/>
      </w:r>
      <w:r w:rsidRPr="00E9569E">
        <w:t>проводить периодические обзоры для обеспечения соблюдения Рекомендаций МСЭ-Т, касающихся воздействия ЭМП</w:t>
      </w:r>
      <w:r w:rsidRPr="00E9569E">
        <w:rPr>
          <w:sz w:val="24"/>
        </w:rPr>
        <w:t>;</w:t>
      </w:r>
    </w:p>
    <w:p w14:paraId="0193450D" w14:textId="77777777" w:rsidR="007203E7" w:rsidRPr="00E9569E" w:rsidRDefault="00754A23" w:rsidP="007203E7">
      <w:r w:rsidRPr="00E9569E">
        <w:t>3</w:t>
      </w:r>
      <w:r w:rsidRPr="00E9569E">
        <w:tab/>
        <w:t>осуществлять сотрудничество и обмен опытом и ресурсами между развитыми и развивающимися странами с целью оказания содействия органам государственной власти, особенно в развивающихся странах, в укреплении или разработке надлежащей нормативно-правовой базы для защиты населения и окружающей среды от воздействия неионизирующего излучения;</w:t>
      </w:r>
    </w:p>
    <w:p w14:paraId="09CCBCAC" w14:textId="77777777" w:rsidR="007203E7" w:rsidRPr="00E9569E" w:rsidRDefault="00754A23" w:rsidP="007203E7">
      <w:r w:rsidRPr="00E9569E">
        <w:t>4</w:t>
      </w:r>
      <w:r w:rsidRPr="00E9569E">
        <w:tab/>
        <w:t>поощрять использование Рекомендаций МСЭ-Т для разработки национальных стандартов для измерения и оценки уровней ЭМП и информировать общественность о соблюдении этих стандартов,</w:t>
      </w:r>
    </w:p>
    <w:p w14:paraId="0E6EC7C3" w14:textId="77777777" w:rsidR="007203E7" w:rsidRPr="00E9569E" w:rsidRDefault="00754A23" w:rsidP="007203E7">
      <w:pPr>
        <w:pStyle w:val="Call"/>
      </w:pPr>
      <w:r w:rsidRPr="00E9569E">
        <w:t>далее предлагает Государствам-Членам</w:t>
      </w:r>
    </w:p>
    <w:p w14:paraId="4AF24870" w14:textId="77777777" w:rsidR="00111CAC" w:rsidRPr="00E9569E" w:rsidRDefault="00754A23" w:rsidP="00226FE1">
      <w:r w:rsidRPr="00E9569E">
        <w:t>принять надлежащие меры для обеспечения выполнения соответствующих международных рекомендаций по защите здоровья от вредного воздействия ЭМП.</w:t>
      </w:r>
    </w:p>
    <w:p w14:paraId="4BD1C28C" w14:textId="77777777" w:rsidR="00EC0A72" w:rsidRPr="00E9569E" w:rsidRDefault="00EC0A72" w:rsidP="00411C49">
      <w:pPr>
        <w:pStyle w:val="Reasons"/>
      </w:pPr>
    </w:p>
    <w:p w14:paraId="49214C86" w14:textId="77777777" w:rsidR="00EC0A72" w:rsidRPr="00E9569E" w:rsidRDefault="00EC0A72" w:rsidP="00EC0A72">
      <w:pPr>
        <w:jc w:val="center"/>
      </w:pPr>
      <w:r w:rsidRPr="00E9569E">
        <w:t>______________</w:t>
      </w:r>
    </w:p>
    <w:sectPr w:rsidR="00EC0A72" w:rsidRPr="00E9569E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ACC1" w14:textId="77777777" w:rsidR="007A16FE" w:rsidRDefault="007A16FE">
      <w:r>
        <w:separator/>
      </w:r>
    </w:p>
  </w:endnote>
  <w:endnote w:type="continuationSeparator" w:id="0">
    <w:p w14:paraId="3E183D72" w14:textId="77777777" w:rsidR="007A16FE" w:rsidRDefault="007A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D51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17A7F57" w14:textId="01FF826E" w:rsidR="00567276" w:rsidRPr="0081088B" w:rsidRDefault="00567276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662A60"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7A79">
      <w:rPr>
        <w:noProof/>
      </w:rPr>
      <w:t>02.09.21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A60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4E0C" w14:textId="24A00EB5" w:rsidR="00567276" w:rsidRPr="00E34C19" w:rsidRDefault="00567276" w:rsidP="00777F17">
    <w:pPr>
      <w:pStyle w:val="Footer"/>
      <w:rPr>
        <w:lang w:val="fr-FR"/>
      </w:rPr>
    </w:pPr>
    <w:r>
      <w:fldChar w:fldCharType="begin"/>
    </w:r>
    <w:r w:rsidRPr="00E34C19">
      <w:rPr>
        <w:lang w:val="fr-FR"/>
      </w:rPr>
      <w:instrText xml:space="preserve"> FILENAME \p  \* MERGEFORMAT </w:instrText>
    </w:r>
    <w:r>
      <w:fldChar w:fldCharType="separate"/>
    </w:r>
    <w:r w:rsidR="00147A79">
      <w:rPr>
        <w:lang w:val="fr-FR"/>
      </w:rPr>
      <w:t>P:\RUS\ITU-T\CONF-T\WTSA20\000\039ADD09V2R.docx</w:t>
    </w:r>
    <w:r>
      <w:fldChar w:fldCharType="end"/>
    </w:r>
    <w:r w:rsidR="00EC0A72" w:rsidRPr="00E34C19">
      <w:rPr>
        <w:lang w:val="fr-FR"/>
      </w:rPr>
      <w:t xml:space="preserve"> (493239)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F4B1" w14:textId="2155A8AD" w:rsidR="00EC0A72" w:rsidRPr="00E34C19" w:rsidRDefault="00EC0A72">
    <w:pPr>
      <w:pStyle w:val="Footer"/>
      <w:rPr>
        <w:lang w:val="fr-FR"/>
      </w:rPr>
    </w:pPr>
    <w:r>
      <w:fldChar w:fldCharType="begin"/>
    </w:r>
    <w:r w:rsidRPr="00E34C19">
      <w:rPr>
        <w:lang w:val="fr-FR"/>
      </w:rPr>
      <w:instrText xml:space="preserve"> FILENAME \p  \* MERGEFORMAT </w:instrText>
    </w:r>
    <w:r>
      <w:fldChar w:fldCharType="separate"/>
    </w:r>
    <w:r w:rsidR="00147A79">
      <w:rPr>
        <w:lang w:val="fr-FR"/>
      </w:rPr>
      <w:t>P:\RUS\ITU-T\CONF-T\WTSA20\000\039ADD09V2R.docx</w:t>
    </w:r>
    <w:r>
      <w:fldChar w:fldCharType="end"/>
    </w:r>
    <w:r w:rsidRPr="00E34C19">
      <w:rPr>
        <w:lang w:val="fr-FR"/>
      </w:rPr>
      <w:t xml:space="preserve"> (493239)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2E22" w14:textId="77777777" w:rsidR="007A16FE" w:rsidRDefault="007A16FE">
      <w:r>
        <w:rPr>
          <w:b/>
        </w:rPr>
        <w:t>_______________</w:t>
      </w:r>
    </w:p>
  </w:footnote>
  <w:footnote w:type="continuationSeparator" w:id="0">
    <w:p w14:paraId="75AA6352" w14:textId="77777777" w:rsidR="007A16FE" w:rsidRDefault="007A16FE">
      <w:r>
        <w:continuationSeparator/>
      </w:r>
    </w:p>
  </w:footnote>
  <w:footnote w:id="1">
    <w:p w14:paraId="4DF96BA4" w14:textId="77777777" w:rsidR="00075DD4" w:rsidRPr="00D1412D" w:rsidDel="0002763B" w:rsidRDefault="00754A23" w:rsidP="007203E7">
      <w:pPr>
        <w:pStyle w:val="FootnoteText"/>
        <w:rPr>
          <w:del w:id="21" w:author="Russian" w:date="2021-08-11T10:59:00Z"/>
          <w:lang w:val="ru-RU"/>
        </w:rPr>
      </w:pPr>
      <w:del w:id="22" w:author="Russian" w:date="2021-08-11T10:59:00Z">
        <w:r w:rsidRPr="001C7B7E" w:rsidDel="0002763B">
          <w:rPr>
            <w:rStyle w:val="FootnoteReference"/>
            <w:lang w:val="ru-RU"/>
          </w:rPr>
          <w:delText>1</w:delText>
        </w:r>
        <w:r w:rsidDel="0002763B">
          <w:rPr>
            <w:lang w:val="ru-RU"/>
          </w:rPr>
          <w:tab/>
          <w:delText>К таковым относятся наименее развитые страны, малые островные развивающиеся государства, развивающиеся страны, не имеющие выхода к морю, а</w:delText>
        </w:r>
        <w:r w:rsidDel="0002763B">
          <w:rPr>
            <w:lang w:val="en-US"/>
          </w:rPr>
          <w:delText> </w:delText>
        </w:r>
        <w:r w:rsidDel="0002763B">
          <w:rPr>
            <w:lang w:val="ru-RU"/>
          </w:rPr>
          <w:delText>также страны с переходной экономикой.</w:delText>
        </w:r>
      </w:del>
    </w:p>
  </w:footnote>
  <w:footnote w:id="2">
    <w:p w14:paraId="74A36477" w14:textId="77777777" w:rsidR="0002763B" w:rsidRPr="0002763B" w:rsidRDefault="0002763B">
      <w:pPr>
        <w:pStyle w:val="FootnoteText"/>
        <w:rPr>
          <w:lang w:val="ru-RU"/>
          <w:rPrChange w:id="90" w:author="Russian" w:date="2021-08-11T11:04:00Z">
            <w:rPr/>
          </w:rPrChange>
        </w:rPr>
      </w:pPr>
      <w:ins w:id="91" w:author="Russian" w:date="2021-08-11T11:04:00Z">
        <w:r w:rsidRPr="00E34C19">
          <w:rPr>
            <w:rStyle w:val="FootnoteReference"/>
            <w:lang w:val="ru-RU"/>
          </w:rPr>
          <w:t>1</w:t>
        </w:r>
        <w:r w:rsidRPr="00E34C19">
          <w:rPr>
            <w:lang w:val="ru-RU"/>
          </w:rPr>
          <w:tab/>
        </w:r>
        <w:r w:rsidRPr="00331321">
          <w:rPr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  </w:r>
        <w:r>
          <w:rPr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620" w14:textId="77777777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A30">
      <w:rPr>
        <w:noProof/>
      </w:rPr>
      <w:t>2</w:t>
    </w:r>
    <w:r>
      <w:fldChar w:fldCharType="end"/>
    </w:r>
  </w:p>
  <w:p w14:paraId="4E124DED" w14:textId="37EE12FF" w:rsidR="00E11080" w:rsidRDefault="00662A60" w:rsidP="00EC0A72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147A79">
      <w:rPr>
        <w:noProof/>
        <w:lang w:val="en-US"/>
      </w:rPr>
      <w:t>Дополнительный документ 9</w:t>
    </w:r>
    <w:r w:rsidR="00147A79">
      <w:rPr>
        <w:noProof/>
        <w:lang w:val="en-US"/>
      </w:rPr>
      <w:br/>
      <w:t>к Документу 39-R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ian">
    <w15:presenceInfo w15:providerId="None" w15:userId="Russian"/>
  </w15:person>
  <w15:person w15:author="Sinitsyn, Nikita">
    <w15:presenceInfo w15:providerId="AD" w15:userId="S::nikita.sinitsyn@itu.int::a288e80c-6b72-4a06-b0c7-f941f3557852"/>
  </w15:person>
  <w15:person w15:author="Antipina, Nadezda">
    <w15:presenceInfo w15:providerId="AD" w15:userId="S::nadezda.antipina@itu.int::45dcf30a-5f31-40d1-9447-a0ac88e9cee9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120A9"/>
    <w:rsid w:val="000260F1"/>
    <w:rsid w:val="0002763B"/>
    <w:rsid w:val="0003535B"/>
    <w:rsid w:val="00053BC0"/>
    <w:rsid w:val="00072DC5"/>
    <w:rsid w:val="000769B8"/>
    <w:rsid w:val="00094FAB"/>
    <w:rsid w:val="00095D3D"/>
    <w:rsid w:val="000A0EF3"/>
    <w:rsid w:val="000A6C0E"/>
    <w:rsid w:val="000D41DF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47A79"/>
    <w:rsid w:val="001521AE"/>
    <w:rsid w:val="00153CD8"/>
    <w:rsid w:val="00155C24"/>
    <w:rsid w:val="001630C0"/>
    <w:rsid w:val="0018704B"/>
    <w:rsid w:val="00190D8B"/>
    <w:rsid w:val="00196653"/>
    <w:rsid w:val="001A5585"/>
    <w:rsid w:val="001B1985"/>
    <w:rsid w:val="001C6978"/>
    <w:rsid w:val="001E5FB4"/>
    <w:rsid w:val="00202CA0"/>
    <w:rsid w:val="00204134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510B0"/>
    <w:rsid w:val="003C583C"/>
    <w:rsid w:val="003F0078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C47ED"/>
    <w:rsid w:val="004C557F"/>
    <w:rsid w:val="004D3C26"/>
    <w:rsid w:val="004D7DDA"/>
    <w:rsid w:val="004E7FB3"/>
    <w:rsid w:val="0051315E"/>
    <w:rsid w:val="00514E1F"/>
    <w:rsid w:val="00522CCE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7DE0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7036B6"/>
    <w:rsid w:val="00730A90"/>
    <w:rsid w:val="0075362F"/>
    <w:rsid w:val="00754A23"/>
    <w:rsid w:val="00763F4F"/>
    <w:rsid w:val="00775720"/>
    <w:rsid w:val="007772E3"/>
    <w:rsid w:val="00777F17"/>
    <w:rsid w:val="00794694"/>
    <w:rsid w:val="007A08B5"/>
    <w:rsid w:val="007A16FE"/>
    <w:rsid w:val="007A7F49"/>
    <w:rsid w:val="007F1E3A"/>
    <w:rsid w:val="0081088B"/>
    <w:rsid w:val="00811633"/>
    <w:rsid w:val="00812452"/>
    <w:rsid w:val="00840BEC"/>
    <w:rsid w:val="00872232"/>
    <w:rsid w:val="00872FC8"/>
    <w:rsid w:val="008A16DC"/>
    <w:rsid w:val="008B07D5"/>
    <w:rsid w:val="008B43F2"/>
    <w:rsid w:val="008B7AD2"/>
    <w:rsid w:val="008C3257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5CC2"/>
    <w:rsid w:val="009D5334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0E6"/>
    <w:rsid w:val="00B468A6"/>
    <w:rsid w:val="00B47BB4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6E00"/>
    <w:rsid w:val="00CB3402"/>
    <w:rsid w:val="00CC47C6"/>
    <w:rsid w:val="00CC4DE6"/>
    <w:rsid w:val="00CE5E47"/>
    <w:rsid w:val="00CF020F"/>
    <w:rsid w:val="00D02058"/>
    <w:rsid w:val="00D05113"/>
    <w:rsid w:val="00D10152"/>
    <w:rsid w:val="00D15F4D"/>
    <w:rsid w:val="00D34729"/>
    <w:rsid w:val="00D53715"/>
    <w:rsid w:val="00D67A38"/>
    <w:rsid w:val="00DC44D6"/>
    <w:rsid w:val="00DE2EBA"/>
    <w:rsid w:val="00E003CD"/>
    <w:rsid w:val="00E11080"/>
    <w:rsid w:val="00E2253F"/>
    <w:rsid w:val="00E34C19"/>
    <w:rsid w:val="00E43B1B"/>
    <w:rsid w:val="00E5155F"/>
    <w:rsid w:val="00E9569E"/>
    <w:rsid w:val="00E976C1"/>
    <w:rsid w:val="00EB6BCD"/>
    <w:rsid w:val="00EC0A72"/>
    <w:rsid w:val="00EC1AE7"/>
    <w:rsid w:val="00EE1364"/>
    <w:rsid w:val="00EF7176"/>
    <w:rsid w:val="00F17CA4"/>
    <w:rsid w:val="00F33C0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F5C2A6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Revision">
    <w:name w:val="Revision"/>
    <w:hidden/>
    <w:uiPriority w:val="99"/>
    <w:semiHidden/>
    <w:rsid w:val="000D41DF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a8dabcc-3ff3-43e4-ad91-2b21c842572d">DPM</DPM_x0020_Author>
    <DPM_x0020_File_x0020_name xmlns="aa8dabcc-3ff3-43e4-ad91-2b21c842572d">T17-WTSA.20-C-0039!A9!MSW-R</DPM_x0020_File_x0020_name>
    <DPM_x0020_Version xmlns="aa8dabcc-3ff3-43e4-ad91-2b21c842572d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a8dabcc-3ff3-43e4-ad91-2b21c842572d" targetNamespace="http://schemas.microsoft.com/office/2006/metadata/properties" ma:root="true" ma:fieldsID="d41af5c836d734370eb92e7ee5f83852" ns2:_="" ns3:_="">
    <xsd:import namespace="996b2e75-67fd-4955-a3b0-5ab9934cb50b"/>
    <xsd:import namespace="aa8dabcc-3ff3-43e4-ad91-2b21c842572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abcc-3ff3-43e4-ad91-2b21c842572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aa8dabcc-3ff3-43e4-ad91-2b21c842572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a8dabcc-3ff3-43e4-ad91-2b21c84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09870-391F-4ADB-B3A7-024A2AE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828</Words>
  <Characters>10463</Characters>
  <Application>Microsoft Office Word</Application>
  <DocSecurity>0</DocSecurity>
  <Lines>87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T17-WTSA.20-C-0039!A9!MSW-R</vt:lpstr>
      <vt:lpstr>T17-WTSA.20-C-0039!A9!MSW-R</vt:lpstr>
    </vt:vector>
  </TitlesOfParts>
  <Manager>General Secretariat - Pool</Manager>
  <Company>International Telecommunication Union (ITU)</Company>
  <LinksUpToDate>false</LinksUpToDate>
  <CharactersWithSpaces>11269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T17-WTSA.20-C-0039!A9!MSW-R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Russian</cp:lastModifiedBy>
  <cp:revision>10</cp:revision>
  <cp:lastPrinted>2016-03-08T13:33:00Z</cp:lastPrinted>
  <dcterms:created xsi:type="dcterms:W3CDTF">2021-08-11T08:39:00Z</dcterms:created>
  <dcterms:modified xsi:type="dcterms:W3CDTF">2021-09-18T16:15:00Z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