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e3d0a6d588a417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19B" w:rsidRDefault="00F36A8B" w14:paraId="626B67F9" w14:textId="77777777">
      <w:pPr>
        <w:pStyle w:val="Proposal"/>
      </w:pPr>
      <w:r>
        <w:t>MOD</w:t>
      </w:r>
      <w:r>
        <w:tab/>
        <w:t>IAP/39A9/1</w:t>
      </w:r>
    </w:p>
    <w:p w:rsidRPr="00410333" w:rsidR="00851760" w:rsidP="00E952D6" w:rsidRDefault="00F36A8B" w14:paraId="4D80997E" w14:textId="0359F89C">
      <w:pPr>
        <w:pStyle w:val="ResNo"/>
        <w:rPr>
          <w:rtl/>
        </w:rPr>
      </w:pPr>
      <w:bookmarkStart w:name="_Toc349551623" w:id="1"/>
      <w:bookmarkStart w:name="RES_72" w:id="2"/>
      <w:r w:rsidRPr="00410333">
        <w:rPr>
          <w:rFonts w:hint="cs"/>
          <w:rtl/>
        </w:rPr>
        <w:t>ال</w:t>
      </w:r>
      <w:r w:rsidRPr="00410333">
        <w:rPr>
          <w:rtl/>
        </w:rPr>
        <w:t>ق</w:t>
      </w:r>
      <w:r w:rsidRPr="00410333">
        <w:rPr>
          <w:rFonts w:hint="cs"/>
          <w:rtl/>
        </w:rPr>
        <w:t>ـ</w:t>
      </w:r>
      <w:r w:rsidRPr="00410333">
        <w:rPr>
          <w:rtl/>
        </w:rPr>
        <w:t>رار</w:t>
      </w:r>
      <w:r w:rsidRPr="00410333">
        <w:rPr>
          <w:rFonts w:hint="cs"/>
          <w:rtl/>
        </w:rPr>
        <w:t xml:space="preserve"> </w:t>
      </w:r>
      <w:r w:rsidRPr="00410333">
        <w:rPr>
          <w:rStyle w:val="href"/>
        </w:rPr>
        <w:t>72</w:t>
      </w:r>
      <w:r w:rsidRPr="00410333">
        <w:rPr>
          <w:rFonts w:hint="cs"/>
          <w:rtl/>
        </w:rPr>
        <w:t xml:space="preserve"> (المراجَع في</w:t>
      </w:r>
      <w:del w:author="Elbahnassawy, Ganat" w:date="2021-08-11T10:24:00Z" w:id="3">
        <w:r w:rsidRPr="00410333" w:rsidDel="00CE3EB1">
          <w:rPr>
            <w:rFonts w:hint="cs"/>
            <w:rtl/>
          </w:rPr>
          <w:delText xml:space="preserve"> الحمامات، </w:delText>
        </w:r>
        <w:r w:rsidRPr="00410333" w:rsidDel="00CE3EB1">
          <w:delText>2016</w:delText>
        </w:r>
      </w:del>
      <w:ins w:author="Elbahnassawy, Ganat" w:date="2021-08-11T10:24:00Z" w:id="4">
        <w:r w:rsidR="00CE3EB1">
          <w:rPr>
            <w:rFonts w:hint="cs"/>
            <w:rtl/>
          </w:rPr>
          <w:t xml:space="preserve"> </w:t>
        </w:r>
      </w:ins>
      <w:ins w:author="MS" w:date="2021-09-30T09:42:00Z" w:id="5">
        <w:r w:rsidR="007433FB">
          <w:rPr>
            <w:rFonts w:hint="cs"/>
            <w:rtl/>
          </w:rPr>
          <w:t>جنيف</w:t>
        </w:r>
      </w:ins>
      <w:ins w:author="Elbahnassawy, Ganat" w:date="2021-08-11T10:24:00Z" w:id="6">
        <w:r w:rsidR="00CE3EB1">
          <w:rPr>
            <w:rFonts w:hint="cs"/>
            <w:rtl/>
          </w:rPr>
          <w:t>،</w:t>
        </w:r>
      </w:ins>
      <w:ins w:author="Arabic" w:date="2021-10-01T18:31:00Z" w:id="7">
        <w:r w:rsidR="002E401A">
          <w:rPr>
            <w:rFonts w:hint="cs"/>
            <w:rtl/>
          </w:rPr>
          <w:t xml:space="preserve"> </w:t>
        </w:r>
        <w:r w:rsidR="002E401A">
          <w:t>2022</w:t>
        </w:r>
      </w:ins>
      <w:r w:rsidRPr="00410333">
        <w:rPr>
          <w:rFonts w:hint="cs"/>
          <w:rtl/>
        </w:rPr>
        <w:t>)</w:t>
      </w:r>
      <w:bookmarkEnd w:id="1"/>
    </w:p>
    <w:p w:rsidRPr="00410333" w:rsidR="00851760" w:rsidP="00E952D6" w:rsidRDefault="00F36A8B" w14:paraId="598D4F0A" w14:textId="77777777">
      <w:pPr>
        <w:pStyle w:val="Restitle"/>
        <w:keepLines/>
      </w:pPr>
      <w:bookmarkStart w:name="_Toc219803571" w:id="8"/>
      <w:bookmarkStart w:name="_Toc349551624" w:id="9"/>
      <w:bookmarkEnd w:id="2"/>
      <w:r w:rsidRPr="00410333">
        <w:rPr>
          <w:rFonts w:hint="cs"/>
          <w:rtl/>
        </w:rPr>
        <w:t>مشاكل القياس</w:t>
      </w:r>
      <w:r w:rsidRPr="00410333">
        <w:rPr>
          <w:rFonts w:hint="cs"/>
          <w:rtl/>
          <w:lang w:bidi="ar-EG"/>
        </w:rPr>
        <w:t xml:space="preserve"> والتقييم</w:t>
      </w:r>
      <w:r w:rsidRPr="00410333">
        <w:rPr>
          <w:rFonts w:hint="cs"/>
          <w:rtl/>
        </w:rPr>
        <w:t xml:space="preserve"> المتعلقة بالتعرض البشري للمجالات الكهرمغنطيسية</w:t>
      </w:r>
      <w:bookmarkEnd w:id="8"/>
      <w:bookmarkEnd w:id="9"/>
    </w:p>
    <w:p w:rsidRPr="005F71A3" w:rsidR="00851760" w:rsidP="00E952D6" w:rsidRDefault="00F36A8B" w14:paraId="1D1E0B6D" w14:textId="2D0860F1">
      <w:pPr>
        <w:pStyle w:val="Resref"/>
        <w:rPr>
          <w:iCs w:val="0"/>
          <w:rtl/>
        </w:rPr>
      </w:pPr>
      <w:r w:rsidRPr="005F71A3">
        <w:rPr>
          <w:rFonts w:hint="cs"/>
          <w:rtl/>
        </w:rPr>
        <w:t xml:space="preserve">(جوهانسبرغ، </w:t>
      </w:r>
      <w:r w:rsidRPr="005F71A3">
        <w:t>2008</w:t>
      </w:r>
      <w:r w:rsidRPr="005F71A3">
        <w:rPr>
          <w:rFonts w:hint="cs"/>
          <w:rtl/>
        </w:rPr>
        <w:t>؛ دبي، </w:t>
      </w:r>
      <w:r w:rsidRPr="005F71A3">
        <w:t>2012</w:t>
      </w:r>
      <w:r w:rsidRPr="005F71A3">
        <w:rPr>
          <w:rFonts w:hint="cs"/>
          <w:rtl/>
        </w:rPr>
        <w:t xml:space="preserve">؛ الحمامات، </w:t>
      </w:r>
      <w:r w:rsidRPr="005F71A3">
        <w:t>2016</w:t>
      </w:r>
      <w:ins w:author="Elbahnassawy, Ganat" w:date="2021-08-11T10:24:00Z" w:id="10">
        <w:r w:rsidR="00CE3EB1">
          <w:rPr>
            <w:rFonts w:hint="cs"/>
            <w:rtl/>
          </w:rPr>
          <w:t xml:space="preserve">؛ </w:t>
        </w:r>
      </w:ins>
      <w:ins w:author="MS" w:date="2021-09-30T09:42:00Z" w:id="11">
        <w:r w:rsidR="007433FB">
          <w:rPr>
            <w:rFonts w:hint="cs"/>
            <w:rtl/>
          </w:rPr>
          <w:t>جنيف</w:t>
        </w:r>
      </w:ins>
      <w:ins w:author="Elbahnassawy, Ganat" w:date="2021-08-11T10:24:00Z" w:id="12">
        <w:r w:rsidR="00CE3EB1">
          <w:rPr>
            <w:rFonts w:hint="cs"/>
            <w:rtl/>
          </w:rPr>
          <w:t>،</w:t>
        </w:r>
      </w:ins>
      <w:ins w:author="Arabic" w:date="2021-10-01T18:31:00Z" w:id="13">
        <w:r w:rsidR="004F315F">
          <w:rPr>
            <w:rFonts w:hint="cs"/>
            <w:rtl/>
          </w:rPr>
          <w:t xml:space="preserve"> </w:t>
        </w:r>
        <w:r w:rsidR="004F315F">
          <w:t>2022</w:t>
        </w:r>
      </w:ins>
      <w:r w:rsidRPr="005F71A3">
        <w:rPr>
          <w:rFonts w:hint="cs"/>
          <w:rtl/>
        </w:rPr>
        <w:t>)</w:t>
      </w:r>
    </w:p>
    <w:p w:rsidRPr="00410333" w:rsidR="00851760" w:rsidP="00C338F1" w:rsidRDefault="00F36A8B" w14:paraId="24A91171" w14:textId="4C7175BD">
      <w:pPr>
        <w:pStyle w:val="Normalaftertitle"/>
        <w:keepNext/>
        <w:keepLines/>
        <w:rPr>
          <w:rtl/>
          <w:lang w:bidi="ar-EG"/>
        </w:rPr>
      </w:pPr>
      <w:r w:rsidRPr="00410333">
        <w:rPr>
          <w:rFonts w:hint="cs"/>
          <w:rtl/>
          <w:lang w:bidi="ar-EG"/>
        </w:rPr>
        <w:t>إن الجمعية العالمية لتقييس الاتصالات (</w:t>
      </w:r>
      <w:del w:author="Elbahnassawy, Ganat" w:date="2021-08-11T10:24:00Z" w:id="14">
        <w:r w:rsidRPr="00410333" w:rsidDel="00CE3EB1">
          <w:rPr>
            <w:rFonts w:hint="cs"/>
            <w:rtl/>
            <w:lang w:bidi="ar-EG"/>
          </w:rPr>
          <w:delText xml:space="preserve">الحمامات، </w:delText>
        </w:r>
        <w:r w:rsidRPr="00410333" w:rsidDel="00CE3EB1">
          <w:rPr>
            <w:lang w:bidi="ar-EG"/>
          </w:rPr>
          <w:delText>2016</w:delText>
        </w:r>
      </w:del>
      <w:ins w:author="MS" w:date="2021-09-30T09:42:00Z" w:id="15">
        <w:r w:rsidR="007433FB">
          <w:rPr>
            <w:rFonts w:hint="cs"/>
            <w:rtl/>
            <w:lang w:bidi="ar-EG"/>
          </w:rPr>
          <w:t>جنيف</w:t>
        </w:r>
      </w:ins>
      <w:ins w:author="Elbahnassawy, Ganat" w:date="2021-08-11T10:24:00Z" w:id="16">
        <w:r w:rsidR="00CE3EB1">
          <w:rPr>
            <w:rFonts w:hint="cs"/>
            <w:rtl/>
            <w:lang w:bidi="ar-EG"/>
          </w:rPr>
          <w:t>،</w:t>
        </w:r>
      </w:ins>
      <w:ins w:author="Arabic" w:date="2021-10-01T18:32:00Z" w:id="17">
        <w:r w:rsidR="004F315F">
          <w:rPr>
            <w:rFonts w:hint="cs"/>
            <w:rtl/>
            <w:lang w:bidi="ar-EG"/>
          </w:rPr>
          <w:t xml:space="preserve"> </w:t>
        </w:r>
        <w:r w:rsidR="004F315F">
          <w:rPr>
            <w:lang w:bidi="ar-EG"/>
          </w:rPr>
          <w:t>2022</w:t>
        </w:r>
      </w:ins>
      <w:r w:rsidRPr="00410333">
        <w:rPr>
          <w:rFonts w:hint="cs"/>
          <w:rtl/>
          <w:lang w:bidi="ar-EG"/>
        </w:rPr>
        <w:t>)،</w:t>
      </w:r>
    </w:p>
    <w:p w:rsidRPr="00410333" w:rsidR="00851760" w:rsidP="00C338F1" w:rsidRDefault="00F36A8B" w14:paraId="050EE26A" w14:textId="77777777">
      <w:pPr>
        <w:pStyle w:val="Call"/>
        <w:spacing w:before="160"/>
        <w:rPr>
          <w:rtl/>
        </w:rPr>
      </w:pPr>
      <w:del w:author="Elbahnassawy, Ganat" w:date="2021-08-11T10:24:00Z" w:id="18">
        <w:r w:rsidRPr="00410333" w:rsidDel="00CE3EB1">
          <w:rPr>
            <w:rFonts w:hint="cs"/>
            <w:rtl/>
          </w:rPr>
          <w:delText>إذ تضع في اعتبارها</w:delText>
        </w:r>
      </w:del>
      <w:ins w:author="Elbahnassawy, Ganat" w:date="2021-08-11T10:24:00Z" w:id="19">
        <w:r w:rsidR="00CE3EB1">
          <w:rPr>
            <w:rFonts w:hint="cs"/>
            <w:rtl/>
          </w:rPr>
          <w:t xml:space="preserve"> إذ </w:t>
        </w:r>
      </w:ins>
      <w:ins w:author="Arabic" w:date="2021-08-16T09:02:00Z" w:id="20">
        <w:r w:rsidR="00183D23">
          <w:rPr>
            <w:rFonts w:hint="cs"/>
            <w:rtl/>
          </w:rPr>
          <w:t>تذكِّر</w:t>
        </w:r>
      </w:ins>
    </w:p>
    <w:p w:rsidRPr="00410333" w:rsidR="00851760" w:rsidDel="00CE3EB1" w:rsidRDefault="00F36A8B" w14:paraId="27109F20" w14:textId="77777777">
      <w:pPr>
        <w:spacing w:before="100" w:line="190" w:lineRule="auto"/>
        <w:rPr>
          <w:del w:author="Elbahnassawy, Ganat" w:date="2021-08-11T10:24:00Z" w:id="21"/>
          <w:spacing w:val="-4"/>
          <w:rtl/>
          <w:lang w:bidi="ar-EG"/>
        </w:rPr>
        <w:pPrChange w:author="Elbahnassawy, Ganat" w:date="2021-08-11T10:24:00Z" w:id="22">
          <w:pPr>
            <w:spacing w:before="100" w:line="190" w:lineRule="auto"/>
          </w:pPr>
        </w:pPrChange>
      </w:pPr>
      <w:r w:rsidRPr="00410333">
        <w:rPr>
          <w:rFonts w:hint="cs"/>
          <w:i/>
          <w:iCs/>
          <w:spacing w:val="-4"/>
          <w:rtl/>
          <w:lang w:bidi="ar-EG"/>
        </w:rPr>
        <w:t xml:space="preserve"> أ )</w:t>
      </w:r>
      <w:r w:rsidRPr="00410333">
        <w:rPr>
          <w:rFonts w:hint="cs"/>
          <w:spacing w:val="-4"/>
          <w:rtl/>
          <w:lang w:bidi="ar-EG"/>
        </w:rPr>
        <w:tab/>
      </w:r>
      <w:del w:author="Elbahnassawy, Ganat" w:date="2021-08-11T10:24:00Z" w:id="23">
        <w:r w:rsidRPr="005609DD" w:rsidDel="00CE3EB1">
          <w:rPr>
            <w:rFonts w:hint="cs"/>
            <w:spacing w:val="-6"/>
            <w:rtl/>
            <w:lang w:bidi="ar-EG"/>
          </w:rPr>
          <w:delText>أهمية الاتصالات وتكنولوجيا المعلومات والاتصالات</w:delText>
        </w:r>
        <w:r w:rsidRPr="005609DD" w:rsidDel="00CE3EB1">
          <w:rPr>
            <w:rFonts w:hint="eastAsia"/>
            <w:spacing w:val="-6"/>
            <w:rtl/>
            <w:lang w:bidi="ar-EG"/>
          </w:rPr>
          <w:delText> </w:delText>
        </w:r>
        <w:r w:rsidRPr="005609DD" w:rsidDel="00CE3EB1">
          <w:rPr>
            <w:spacing w:val="-6"/>
            <w:lang w:bidi="ar-EG"/>
          </w:rPr>
          <w:delText>(ICT)</w:delText>
        </w:r>
        <w:r w:rsidRPr="005609DD" w:rsidDel="00CE3EB1">
          <w:rPr>
            <w:rFonts w:hint="cs"/>
            <w:spacing w:val="-6"/>
            <w:rtl/>
            <w:lang w:bidi="ar-EG"/>
          </w:rPr>
          <w:delText xml:space="preserve"> من أجل التقدم السياسي والاقتصادي والاجتماعي</w:delText>
        </w:r>
        <w:r w:rsidRPr="005609DD" w:rsidDel="00CE3EB1">
          <w:rPr>
            <w:rFonts w:hint="eastAsia"/>
            <w:spacing w:val="-6"/>
            <w:rtl/>
            <w:lang w:bidi="ar-EG"/>
          </w:rPr>
          <w:delText> </w:delText>
        </w:r>
        <w:r w:rsidRPr="005609DD" w:rsidDel="00CE3EB1">
          <w:rPr>
            <w:rFonts w:hint="cs"/>
            <w:spacing w:val="-6"/>
            <w:rtl/>
            <w:lang w:bidi="ar-EG"/>
          </w:rPr>
          <w:delText>والثقافي؛</w:delText>
        </w:r>
      </w:del>
    </w:p>
    <w:p w:rsidRPr="00410333" w:rsidR="00851760" w:rsidDel="00CE3EB1" w:rsidRDefault="00F36A8B" w14:paraId="43B56551" w14:textId="77777777">
      <w:pPr>
        <w:spacing w:before="100" w:line="190" w:lineRule="auto"/>
        <w:rPr>
          <w:del w:author="Elbahnassawy, Ganat" w:date="2021-08-11T10:24:00Z" w:id="24"/>
          <w:rtl/>
          <w:lang w:bidi="ar-EG"/>
        </w:rPr>
        <w:pPrChange w:author="Elbahnassawy, Ganat" w:date="2021-08-11T10:24:00Z" w:id="25">
          <w:pPr>
            <w:spacing w:before="100" w:line="190" w:lineRule="auto"/>
          </w:pPr>
        </w:pPrChange>
      </w:pPr>
      <w:del w:author="Elbahnassawy, Ganat" w:date="2021-08-11T10:24:00Z" w:id="26">
        <w:r w:rsidRPr="00410333" w:rsidDel="00CE3EB1">
          <w:rPr>
            <w:rFonts w:hint="cs"/>
            <w:i/>
            <w:iCs/>
            <w:rtl/>
            <w:lang w:bidi="ar-EG"/>
          </w:rPr>
          <w:delText>ب)</w:delText>
        </w:r>
        <w:r w:rsidRPr="00410333" w:rsidDel="00CE3EB1">
          <w:rPr>
            <w:rFonts w:hint="cs"/>
            <w:rtl/>
            <w:lang w:bidi="ar-EG"/>
          </w:rPr>
          <w:tab/>
          <w:delText>أنه في إطار الاتصالات/تكنولوجيا المعلومات والاتصالات، المساعدة على سد الفجوة الرقمية بين البلدان المتقدمة والبلدان النامية</w:delText>
        </w:r>
        <w:r w:rsidRPr="00410333" w:rsidDel="00CE3EB1">
          <w:rPr>
            <w:rStyle w:val="FootnoteReference"/>
            <w:rtl/>
            <w:lang w:bidi="ar-EG"/>
          </w:rPr>
          <w:footnoteReference w:customMarkFollows="1" w:id="1"/>
          <w:delText>1</w:delText>
        </w:r>
        <w:r w:rsidRPr="00410333" w:rsidDel="00CE3EB1">
          <w:rPr>
            <w:rFonts w:hint="cs"/>
            <w:rtl/>
            <w:lang w:bidi="ar-EG"/>
          </w:rPr>
          <w:delText>، يضم جزء كبير من البنية التحتية اللازمة لتكنولوجيات لاسلكية</w:delText>
        </w:r>
        <w:r w:rsidRPr="00410333" w:rsidDel="00CE3EB1">
          <w:rPr>
            <w:rFonts w:hint="eastAsia"/>
            <w:rtl/>
            <w:lang w:bidi="ar-EG"/>
          </w:rPr>
          <w:delText> </w:delText>
        </w:r>
        <w:r w:rsidRPr="00410333" w:rsidDel="00CE3EB1">
          <w:rPr>
            <w:rFonts w:hint="cs"/>
            <w:rtl/>
            <w:lang w:bidi="ar-EG"/>
          </w:rPr>
          <w:delText>متنوعة ومنشآت المحطات القاعدة في إطار التدابير المناسبة لضمان جودة الخدمات؛</w:delText>
        </w:r>
      </w:del>
    </w:p>
    <w:p w:rsidRPr="00410333" w:rsidR="00851760" w:rsidDel="00CE3EB1" w:rsidRDefault="00F36A8B" w14:paraId="20FCB456" w14:textId="77777777">
      <w:pPr>
        <w:spacing w:before="100" w:line="190" w:lineRule="auto"/>
        <w:rPr>
          <w:del w:author="Elbahnassawy, Ganat" w:date="2021-08-11T10:24:00Z" w:id="29"/>
          <w:rtl/>
          <w:lang w:bidi="ar-EG"/>
        </w:rPr>
        <w:pPrChange w:author="Elbahnassawy, Ganat" w:date="2021-08-11T10:24:00Z" w:id="30">
          <w:pPr>
            <w:spacing w:before="100" w:line="190" w:lineRule="auto"/>
          </w:pPr>
        </w:pPrChange>
      </w:pPr>
      <w:del w:author="Elbahnassawy, Ganat" w:date="2021-08-11T10:24:00Z" w:id="31">
        <w:r w:rsidRPr="00410333" w:rsidDel="00CE3EB1">
          <w:rPr>
            <w:rFonts w:hint="cs"/>
            <w:i/>
            <w:iCs/>
            <w:rtl/>
            <w:lang w:bidi="ar-EG"/>
          </w:rPr>
          <w:delText>ج)</w:delText>
        </w:r>
        <w:r w:rsidRPr="00410333" w:rsidDel="00CE3EB1">
          <w:rPr>
            <w:rFonts w:hint="cs"/>
            <w:rtl/>
            <w:lang w:bidi="ar-EG"/>
          </w:rPr>
          <w:tab/>
        </w:r>
        <w:r w:rsidRPr="005609DD" w:rsidDel="00CE3EB1">
          <w:rPr>
            <w:rFonts w:hint="cs"/>
            <w:spacing w:val="-2"/>
            <w:rtl/>
            <w:lang w:bidi="ar-EG"/>
          </w:rPr>
          <w:delText xml:space="preserve">أن هناك حاجة إلى إعلام الجمهور بمستويات </w:delText>
        </w:r>
        <w:r w:rsidRPr="005609DD" w:rsidDel="00CE3EB1">
          <w:rPr>
            <w:color w:val="000000"/>
            <w:spacing w:val="-2"/>
            <w:rtl/>
          </w:rPr>
          <w:delText>المجالات الكهرمغنطيسية</w:delText>
        </w:r>
        <w:r w:rsidRPr="005609DD" w:rsidDel="00CE3EB1">
          <w:rPr>
            <w:rFonts w:hint="cs"/>
            <w:color w:val="000000"/>
            <w:spacing w:val="-2"/>
            <w:rtl/>
          </w:rPr>
          <w:delText xml:space="preserve"> </w:delText>
        </w:r>
        <w:r w:rsidRPr="005609DD" w:rsidDel="00CE3EB1">
          <w:rPr>
            <w:color w:val="000000"/>
            <w:spacing w:val="-2"/>
          </w:rPr>
          <w:delText>(EMF)</w:delText>
        </w:r>
        <w:r w:rsidRPr="005609DD" w:rsidDel="00CE3EB1">
          <w:rPr>
            <w:rFonts w:hint="cs"/>
            <w:color w:val="000000"/>
            <w:spacing w:val="-2"/>
            <w:rtl/>
          </w:rPr>
          <w:delText xml:space="preserve"> وحدود السلامة إلى جانب</w:delText>
        </w:r>
        <w:r w:rsidRPr="005609DD" w:rsidDel="00CE3EB1">
          <w:rPr>
            <w:rFonts w:hint="cs"/>
            <w:spacing w:val="-2"/>
            <w:rtl/>
            <w:lang w:bidi="ar-EG"/>
          </w:rPr>
          <w:delText xml:space="preserve"> التأثيرات المحتملة من جراء التعرض للمجالات</w:delText>
        </w:r>
        <w:r w:rsidRPr="005609DD" w:rsidDel="00CE3EB1">
          <w:rPr>
            <w:rFonts w:hint="eastAsia"/>
            <w:spacing w:val="-2"/>
            <w:rtl/>
            <w:lang w:bidi="ar-EG"/>
          </w:rPr>
          <w:delText> </w:delText>
        </w:r>
        <w:r w:rsidRPr="005609DD" w:rsidDel="00CE3EB1">
          <w:rPr>
            <w:rFonts w:hint="cs"/>
            <w:spacing w:val="-2"/>
            <w:rtl/>
            <w:lang w:bidi="ar-EG"/>
          </w:rPr>
          <w:delText>الكهرمغنطيسية؛</w:delText>
        </w:r>
      </w:del>
    </w:p>
    <w:p w:rsidRPr="00410333" w:rsidR="00851760" w:rsidDel="00CE3EB1" w:rsidRDefault="00F36A8B" w14:paraId="199F0DE7" w14:textId="77777777">
      <w:pPr>
        <w:spacing w:before="100" w:line="190" w:lineRule="auto"/>
        <w:rPr>
          <w:del w:author="Elbahnassawy, Ganat" w:date="2021-08-11T10:24:00Z" w:id="32"/>
          <w:rtl/>
          <w:lang w:bidi="ar-EG"/>
        </w:rPr>
        <w:pPrChange w:author="Elbahnassawy, Ganat" w:date="2021-08-11T10:24:00Z" w:id="33">
          <w:pPr>
            <w:spacing w:before="100" w:line="190" w:lineRule="auto"/>
          </w:pPr>
        </w:pPrChange>
      </w:pPr>
      <w:del w:author="Elbahnassawy, Ganat" w:date="2021-08-11T10:24:00Z" w:id="34">
        <w:r w:rsidRPr="00410333" w:rsidDel="00CE3EB1">
          <w:rPr>
            <w:rFonts w:hint="cs"/>
            <w:i/>
            <w:iCs/>
            <w:rtl/>
            <w:lang w:bidi="ar-EG"/>
          </w:rPr>
          <w:delText>د )</w:delText>
        </w:r>
        <w:r w:rsidRPr="00410333" w:rsidDel="00CE3EB1">
          <w:rPr>
            <w:rFonts w:hint="cs"/>
            <w:rtl/>
            <w:lang w:bidi="ar-EG"/>
          </w:rPr>
          <w:tab/>
          <w:delText>أنه تم إجراء قدر كبير جداً من البحوث بشأن الأنظمة اللاسلكية والصحة وأن الكثير من لجان الخبراء المستقلة راجعت هذه</w:delText>
        </w:r>
        <w:r w:rsidRPr="00410333" w:rsidDel="00CE3EB1">
          <w:rPr>
            <w:rFonts w:hint="eastAsia"/>
            <w:rtl/>
            <w:lang w:bidi="ar-EG"/>
          </w:rPr>
          <w:delText> </w:delText>
        </w:r>
        <w:r w:rsidRPr="00410333" w:rsidDel="00CE3EB1">
          <w:rPr>
            <w:rFonts w:hint="cs"/>
            <w:rtl/>
            <w:lang w:bidi="ar-EG"/>
          </w:rPr>
          <w:delText>البحوث؛</w:delText>
        </w:r>
      </w:del>
    </w:p>
    <w:p w:rsidRPr="00410333" w:rsidR="00851760" w:rsidDel="00CE3EB1" w:rsidRDefault="00F36A8B" w14:paraId="05E51569" w14:textId="77777777">
      <w:pPr>
        <w:spacing w:before="100" w:line="190" w:lineRule="auto"/>
        <w:rPr>
          <w:del w:author="Elbahnassawy, Ganat" w:date="2021-08-11T10:24:00Z" w:id="35"/>
          <w:rtl/>
          <w:lang w:bidi="ar-EG"/>
        </w:rPr>
        <w:pPrChange w:author="Elbahnassawy, Ganat" w:date="2021-08-11T10:24:00Z" w:id="36">
          <w:pPr>
            <w:spacing w:before="100" w:line="190" w:lineRule="auto"/>
          </w:pPr>
        </w:pPrChange>
      </w:pPr>
      <w:del w:author="Elbahnassawy, Ganat" w:date="2021-08-11T10:24:00Z" w:id="37">
        <w:r w:rsidRPr="00410333" w:rsidDel="00CE3EB1">
          <w:rPr>
            <w:rFonts w:hint="cs"/>
            <w:i/>
            <w:iCs/>
            <w:rtl/>
            <w:lang w:bidi="ar-EG"/>
          </w:rPr>
          <w:delText>ﻫ )</w:delText>
        </w:r>
        <w:r w:rsidRPr="00410333" w:rsidDel="00CE3EB1">
          <w:rPr>
            <w:rFonts w:hint="cs"/>
            <w:rtl/>
            <w:lang w:bidi="ar-EG"/>
          </w:rPr>
          <w:tab/>
          <w:delText>أن اللجنة الدولية المعنية بالحماية من الإشعاع غير المؤين</w:delText>
        </w:r>
        <w:r w:rsidRPr="00410333" w:rsidDel="00CE3EB1">
          <w:rPr>
            <w:rFonts w:hint="eastAsia"/>
            <w:rtl/>
            <w:lang w:bidi="ar-EG"/>
          </w:rPr>
          <w:delText> </w:delText>
        </w:r>
        <w:r w:rsidRPr="00410333" w:rsidDel="00CE3EB1">
          <w:rPr>
            <w:lang w:bidi="ar-EG"/>
          </w:rPr>
          <w:delText>(ICNIRP)</w:delText>
        </w:r>
        <w:r w:rsidRPr="00410333" w:rsidDel="00CE3EB1">
          <w:rPr>
            <w:rFonts w:hint="cs"/>
            <w:rtl/>
            <w:lang w:bidi="ar-EG"/>
          </w:rPr>
          <w:delText xml:space="preserve"> واللجنة الكهرتقنية الدولية</w:delText>
        </w:r>
        <w:r w:rsidRPr="00410333" w:rsidDel="00CE3EB1">
          <w:rPr>
            <w:rFonts w:hint="eastAsia"/>
            <w:rtl/>
            <w:lang w:bidi="ar-EG"/>
          </w:rPr>
          <w:delText> </w:delText>
        </w:r>
        <w:r w:rsidRPr="00410333" w:rsidDel="00CE3EB1">
          <w:rPr>
            <w:lang w:bidi="ar-EG"/>
          </w:rPr>
          <w:delText>(IEC)</w:delText>
        </w:r>
        <w:r w:rsidRPr="00410333" w:rsidDel="00CE3EB1">
          <w:rPr>
            <w:rFonts w:hint="cs"/>
            <w:rtl/>
            <w:lang w:bidi="ar-EG"/>
          </w:rPr>
          <w:delText xml:space="preserve"> ومعهد</w:delText>
        </w:r>
        <w:r w:rsidRPr="00410333" w:rsidDel="00CE3EB1">
          <w:rPr>
            <w:rFonts w:hint="eastAsia"/>
            <w:rtl/>
            <w:lang w:bidi="ar-EG"/>
          </w:rPr>
          <w:delText> </w:delText>
        </w:r>
        <w:r w:rsidRPr="00410333" w:rsidDel="00CE3EB1">
          <w:rPr>
            <w:rFonts w:hint="cs"/>
            <w:rtl/>
            <w:lang w:bidi="ar-EG"/>
          </w:rPr>
          <w:delText>مهندسي الكهرباء والإلكترونيات</w:delText>
        </w:r>
        <w:r w:rsidRPr="00410333" w:rsidDel="00CE3EB1">
          <w:rPr>
            <w:rFonts w:hint="eastAsia"/>
            <w:rtl/>
            <w:lang w:bidi="ar-EG"/>
          </w:rPr>
          <w:delText> </w:delText>
        </w:r>
        <w:r w:rsidRPr="00410333" w:rsidDel="00CE3EB1">
          <w:rPr>
            <w:lang w:bidi="ar-EG"/>
          </w:rPr>
          <w:delText>(IEEE)</w:delText>
        </w:r>
        <w:r w:rsidRPr="00410333" w:rsidDel="00CE3EB1">
          <w:rPr>
            <w:rFonts w:hint="cs"/>
            <w:rtl/>
            <w:lang w:bidi="ar-EG"/>
          </w:rPr>
          <w:delText>، تمثل ثلاث هيئات من بين عدد من الهيئات الدولية البارزة في مجال وضع منهجيات القياس لتقييم التعرض البشري للمجالات الكهرمغنطيسية وأنها تتعاون مع الكثير من هيئات التقييس ومنتديات صناعة</w:delText>
        </w:r>
        <w:r w:rsidRPr="00410333" w:rsidDel="00CE3EB1">
          <w:rPr>
            <w:rFonts w:hint="eastAsia"/>
            <w:rtl/>
            <w:lang w:bidi="ar-EG"/>
          </w:rPr>
          <w:delText> </w:delText>
        </w:r>
        <w:r w:rsidRPr="00410333" w:rsidDel="00CE3EB1">
          <w:rPr>
            <w:rFonts w:hint="cs"/>
            <w:rtl/>
            <w:lang w:bidi="ar-EG"/>
          </w:rPr>
          <w:delText>الاتصالات؛</w:delText>
        </w:r>
      </w:del>
    </w:p>
    <w:p w:rsidRPr="00410333" w:rsidR="00851760" w:rsidDel="00CE3EB1" w:rsidRDefault="00F36A8B" w14:paraId="4073235A" w14:textId="77777777">
      <w:pPr>
        <w:spacing w:before="100" w:line="190" w:lineRule="auto"/>
        <w:rPr>
          <w:del w:author="Elbahnassawy, Ganat" w:date="2021-08-11T10:24:00Z" w:id="38"/>
          <w:rtl/>
          <w:lang w:bidi="ar-EG"/>
        </w:rPr>
        <w:pPrChange w:author="Elbahnassawy, Ganat" w:date="2021-08-11T10:24:00Z" w:id="39">
          <w:pPr>
            <w:spacing w:before="100" w:line="190" w:lineRule="auto"/>
          </w:pPr>
        </w:pPrChange>
      </w:pPr>
      <w:del w:author="Elbahnassawy, Ganat" w:date="2021-08-11T10:24:00Z" w:id="40">
        <w:r w:rsidRPr="00410333" w:rsidDel="00CE3EB1">
          <w:rPr>
            <w:rFonts w:hint="cs"/>
            <w:i/>
            <w:iCs/>
            <w:rtl/>
            <w:lang w:bidi="ar-EG"/>
          </w:rPr>
          <w:delText>و )</w:delText>
        </w:r>
        <w:r w:rsidRPr="00410333" w:rsidDel="00CE3EB1">
          <w:rPr>
            <w:rFonts w:hint="cs"/>
            <w:rtl/>
            <w:lang w:bidi="ar-EG"/>
          </w:rPr>
          <w:tab/>
          <w:delText>أن منظمة الصحة العالمية</w:delText>
        </w:r>
        <w:r w:rsidRPr="00410333" w:rsidDel="00CE3EB1">
          <w:rPr>
            <w:rFonts w:hint="eastAsia"/>
            <w:rtl/>
            <w:lang w:bidi="ar-EG"/>
          </w:rPr>
          <w:delText> </w:delText>
        </w:r>
        <w:r w:rsidRPr="00410333" w:rsidDel="00CE3EB1">
          <w:rPr>
            <w:lang w:bidi="ar-EG"/>
          </w:rPr>
          <w:delText>(WHO)</w:delText>
        </w:r>
        <w:r w:rsidRPr="00410333" w:rsidDel="00CE3EB1">
          <w:rPr>
            <w:rFonts w:hint="cs"/>
            <w:rtl/>
            <w:lang w:bidi="ar-EG"/>
          </w:rPr>
          <w:delText xml:space="preserve"> أصدرت نشرات حقائق بشأن قضايا المجالات الكهرمغنطيسية بما فيها المطاريف المتنقلة و</w:delText>
        </w:r>
        <w:r w:rsidRPr="00410333" w:rsidDel="00CE3EB1">
          <w:rPr>
            <w:rFonts w:hint="cs"/>
            <w:rtl/>
          </w:rPr>
          <w:delText>ال</w:delText>
        </w:r>
        <w:r w:rsidRPr="00410333" w:rsidDel="00CE3EB1">
          <w:rPr>
            <w:rFonts w:hint="cs"/>
            <w:rtl/>
            <w:lang w:bidi="ar-EG"/>
          </w:rPr>
          <w:delText>محطات القاعدة والشبكات اللاسلكية تستند إلى معايير اللجنة الدولية المعنية بالحماية من الإشعاع غير</w:delText>
        </w:r>
        <w:r w:rsidRPr="00410333" w:rsidDel="00CE3EB1">
          <w:rPr>
            <w:rFonts w:hint="eastAsia"/>
            <w:rtl/>
            <w:lang w:bidi="ar-EG"/>
          </w:rPr>
          <w:delText> </w:delText>
        </w:r>
        <w:r w:rsidRPr="00410333" w:rsidDel="00CE3EB1">
          <w:rPr>
            <w:rFonts w:hint="cs"/>
            <w:rtl/>
            <w:lang w:bidi="ar-EG"/>
          </w:rPr>
          <w:delText>المؤين؛</w:delText>
        </w:r>
      </w:del>
    </w:p>
    <w:p w:rsidRPr="00410333" w:rsidR="00CE3EB1" w:rsidP="00F76899" w:rsidRDefault="00F36A8B" w14:paraId="1C20151B" w14:textId="77777777">
      <w:pPr>
        <w:spacing w:before="100" w:line="190" w:lineRule="auto"/>
        <w:rPr>
          <w:spacing w:val="6"/>
          <w:rtl/>
        </w:rPr>
      </w:pPr>
      <w:del w:author="Elbahnassawy, Ganat" w:date="2021-08-11T10:24:00Z" w:id="41">
        <w:r w:rsidRPr="00410333" w:rsidDel="00CE3EB1">
          <w:rPr>
            <w:rFonts w:hint="eastAsia"/>
            <w:i/>
            <w:iCs/>
            <w:spacing w:val="6"/>
            <w:rtl/>
          </w:rPr>
          <w:delText>ز</w:delText>
        </w:r>
        <w:r w:rsidRPr="00410333" w:rsidDel="00CE3EB1">
          <w:rPr>
            <w:i/>
            <w:iCs/>
            <w:spacing w:val="6"/>
            <w:rtl/>
          </w:rPr>
          <w:delText xml:space="preserve"> )</w:delText>
        </w:r>
        <w:r w:rsidRPr="00410333" w:rsidDel="00CE3EB1">
          <w:rPr>
            <w:spacing w:val="6"/>
            <w:rtl/>
          </w:rPr>
          <w:tab/>
        </w:r>
      </w:del>
      <w:ins w:author="Aeid, Maha" w:date="2021-08-13T12:37:00Z" w:id="42">
        <w:r w:rsidRPr="00465F9C" w:rsidR="00BB40E2">
          <w:rPr>
            <w:rFonts w:hint="eastAsia"/>
            <w:spacing w:val="6"/>
            <w:rtl/>
          </w:rPr>
          <w:t>ب</w:t>
        </w:r>
      </w:ins>
      <w:r w:rsidRPr="00410333">
        <w:rPr>
          <w:rFonts w:hint="eastAsia"/>
          <w:spacing w:val="6"/>
          <w:rtl/>
        </w:rPr>
        <w:t>القرار</w:t>
      </w:r>
      <w:r w:rsidRPr="00410333">
        <w:rPr>
          <w:spacing w:val="6"/>
          <w:rtl/>
        </w:rPr>
        <w:t xml:space="preserve"> </w:t>
      </w:r>
      <w:r w:rsidRPr="00410333">
        <w:rPr>
          <w:spacing w:val="6"/>
        </w:rPr>
        <w:t>176</w:t>
      </w:r>
      <w:r w:rsidRPr="00410333">
        <w:rPr>
          <w:spacing w:val="6"/>
          <w:rtl/>
        </w:rPr>
        <w:t xml:space="preserve"> (</w:t>
      </w:r>
      <w:r w:rsidRPr="00410333">
        <w:rPr>
          <w:rFonts w:hint="cs"/>
          <w:spacing w:val="6"/>
          <w:rtl/>
        </w:rPr>
        <w:t>المراجَع في</w:t>
      </w:r>
      <w:del w:author="Elbahnassawy, Ganat" w:date="2021-08-11T10:24:00Z" w:id="43">
        <w:r w:rsidRPr="00410333" w:rsidDel="00CE3EB1">
          <w:rPr>
            <w:rFonts w:hint="cs"/>
            <w:spacing w:val="6"/>
            <w:rtl/>
          </w:rPr>
          <w:delText xml:space="preserve"> بوسان، </w:delText>
        </w:r>
        <w:r w:rsidRPr="00410333" w:rsidDel="00CE3EB1">
          <w:rPr>
            <w:spacing w:val="6"/>
          </w:rPr>
          <w:delText>2014</w:delText>
        </w:r>
      </w:del>
      <w:ins w:author="Elbahnassawy, Ganat" w:date="2021-08-11T10:24:00Z" w:id="44">
        <w:r w:rsidR="00CE3EB1">
          <w:rPr>
            <w:rFonts w:hint="cs"/>
            <w:spacing w:val="6"/>
            <w:rtl/>
          </w:rPr>
          <w:t xml:space="preserve"> دبي، 2018</w:t>
        </w:r>
      </w:ins>
      <w:r w:rsidRPr="00410333">
        <w:rPr>
          <w:spacing w:val="6"/>
          <w:rtl/>
        </w:rPr>
        <w:t xml:space="preserve">) </w:t>
      </w:r>
      <w:r w:rsidRPr="00410333">
        <w:rPr>
          <w:rFonts w:hint="eastAsia"/>
          <w:spacing w:val="6"/>
          <w:rtl/>
        </w:rPr>
        <w:t>لمؤتمر</w:t>
      </w:r>
      <w:r w:rsidRPr="00410333">
        <w:rPr>
          <w:spacing w:val="6"/>
          <w:rtl/>
        </w:rPr>
        <w:t xml:space="preserve"> </w:t>
      </w:r>
      <w:r w:rsidRPr="00410333">
        <w:rPr>
          <w:rFonts w:hint="eastAsia"/>
          <w:spacing w:val="6"/>
          <w:rtl/>
        </w:rPr>
        <w:t>المندوبين</w:t>
      </w:r>
      <w:r w:rsidRPr="00410333">
        <w:rPr>
          <w:spacing w:val="6"/>
          <w:rtl/>
        </w:rPr>
        <w:t xml:space="preserve"> </w:t>
      </w:r>
      <w:r w:rsidRPr="00410333">
        <w:rPr>
          <w:rFonts w:hint="eastAsia"/>
          <w:spacing w:val="6"/>
          <w:rtl/>
        </w:rPr>
        <w:t>المفوضين</w:t>
      </w:r>
      <w:r w:rsidRPr="00410333">
        <w:rPr>
          <w:rFonts w:hint="cs"/>
          <w:spacing w:val="6"/>
          <w:rtl/>
        </w:rPr>
        <w:t>،</w:t>
      </w:r>
      <w:r w:rsidRPr="00410333">
        <w:rPr>
          <w:spacing w:val="6"/>
          <w:rtl/>
        </w:rPr>
        <w:t xml:space="preserve"> </w:t>
      </w:r>
      <w:r w:rsidRPr="00410333">
        <w:rPr>
          <w:rFonts w:hint="cs"/>
          <w:spacing w:val="6"/>
          <w:rtl/>
        </w:rPr>
        <w:t xml:space="preserve">بشأن </w:t>
      </w:r>
      <w:del w:author="Elbahnassawy, Ganat" w:date="2021-08-11T10:25:00Z" w:id="45">
        <w:r w:rsidRPr="00410333" w:rsidDel="00CE3EB1">
          <w:rPr>
            <w:spacing w:val="6"/>
            <w:rtl/>
          </w:rPr>
          <w:delText xml:space="preserve">التعرض </w:delText>
        </w:r>
      </w:del>
      <w:ins w:author="Aeid, Maha" w:date="2021-08-13T12:38:00Z" w:id="46">
        <w:r w:rsidR="00BB40E2">
          <w:rPr>
            <w:rFonts w:hint="cs"/>
            <w:rtl/>
          </w:rPr>
          <w:t xml:space="preserve">شواغل </w:t>
        </w:r>
      </w:ins>
      <w:ins w:author="Elbahnassawy, Ganat" w:date="2021-08-11T10:25:00Z" w:id="47">
        <w:r w:rsidR="00CE3EB1">
          <w:rPr>
            <w:rtl/>
          </w:rPr>
          <w:t xml:space="preserve">القياس والتقييم المتعلقة بالتعرض </w:t>
        </w:r>
      </w:ins>
      <w:r w:rsidRPr="00410333">
        <w:rPr>
          <w:spacing w:val="6"/>
          <w:rtl/>
        </w:rPr>
        <w:t>البشري للمجالات الكهرمغنطيسية</w:t>
      </w:r>
      <w:ins w:author="Aeid, Maha" w:date="2021-08-13T12:38:00Z" w:id="48">
        <w:r w:rsidR="00BB40E2">
          <w:rPr>
            <w:rFonts w:hint="cs"/>
            <w:spacing w:val="6"/>
            <w:rtl/>
          </w:rPr>
          <w:t xml:space="preserve"> </w:t>
        </w:r>
        <w:r w:rsidR="00BB40E2">
          <w:rPr>
            <w:spacing w:val="6"/>
          </w:rPr>
          <w:t>(EMF)</w:t>
        </w:r>
      </w:ins>
      <w:del w:author="Elbahnassawy, Ganat" w:date="2021-08-11T10:25:00Z" w:id="49">
        <w:r w:rsidRPr="00410333" w:rsidDel="00CE3EB1">
          <w:rPr>
            <w:rFonts w:hint="eastAsia"/>
            <w:spacing w:val="6"/>
            <w:rtl/>
          </w:rPr>
          <w:delText> وقياسها</w:delText>
        </w:r>
      </w:del>
      <w:r w:rsidRPr="00410333">
        <w:rPr>
          <w:rFonts w:hint="cs"/>
          <w:spacing w:val="6"/>
          <w:rtl/>
        </w:rPr>
        <w:t>؛</w:t>
      </w:r>
    </w:p>
    <w:p w:rsidRPr="00410333" w:rsidR="00851760" w:rsidP="00C338F1" w:rsidRDefault="00F36A8B" w14:paraId="15D66562" w14:textId="77777777">
      <w:pPr>
        <w:spacing w:before="100" w:line="190" w:lineRule="auto"/>
        <w:rPr>
          <w:rtl/>
          <w:lang w:bidi="ar-SY"/>
        </w:rPr>
      </w:pPr>
      <w:del w:author="Aeid, Maha" w:date="2021-08-13T12:41:00Z" w:id="50">
        <w:r w:rsidRPr="00410333" w:rsidDel="00B72608">
          <w:rPr>
            <w:rFonts w:hint="eastAsia"/>
            <w:i/>
            <w:iCs/>
            <w:rtl/>
          </w:rPr>
          <w:delText>ح</w:delText>
        </w:r>
      </w:del>
      <w:ins w:author="Aeid, Maha" w:date="2021-08-13T12:41:00Z" w:id="51">
        <w:r w:rsidR="00B72608">
          <w:rPr>
            <w:rFonts w:hint="cs"/>
            <w:i/>
            <w:iCs/>
            <w:rtl/>
          </w:rPr>
          <w:t>ب</w:t>
        </w:r>
      </w:ins>
      <w:r w:rsidRPr="00410333">
        <w:rPr>
          <w:i/>
          <w:iCs/>
          <w:rtl/>
        </w:rPr>
        <w:t>)</w:t>
      </w:r>
      <w:r w:rsidRPr="00410333">
        <w:rPr>
          <w:rFonts w:hint="cs"/>
          <w:rtl/>
        </w:rPr>
        <w:tab/>
      </w:r>
      <w:ins w:author="Aeid, Maha" w:date="2021-08-13T12:37:00Z" w:id="52">
        <w:r w:rsidR="00BB40E2">
          <w:rPr>
            <w:rFonts w:hint="cs"/>
            <w:rtl/>
          </w:rPr>
          <w:t>ب</w:t>
        </w:r>
      </w:ins>
      <w:r w:rsidRPr="00410333">
        <w:rPr>
          <w:rFonts w:hint="cs"/>
          <w:rtl/>
        </w:rPr>
        <w:t xml:space="preserve">القرار </w:t>
      </w:r>
      <w:r w:rsidRPr="00410333">
        <w:t>62</w:t>
      </w:r>
      <w:r w:rsidRPr="00410333">
        <w:rPr>
          <w:rFonts w:hint="cs"/>
          <w:rtl/>
          <w:lang w:bidi="ar-SY"/>
        </w:rPr>
        <w:t xml:space="preserve"> (</w:t>
      </w:r>
      <w:r w:rsidRPr="00410333">
        <w:rPr>
          <w:rFonts w:hint="cs"/>
          <w:rtl/>
        </w:rPr>
        <w:t>المراجَع في</w:t>
      </w:r>
      <w:del w:author="Elbahnassawy, Ganat" w:date="2021-08-11T10:25:00Z" w:id="53">
        <w:r w:rsidRPr="00410333" w:rsidDel="00CE3EB1">
          <w:rPr>
            <w:rFonts w:hint="cs"/>
            <w:rtl/>
          </w:rPr>
          <w:delText> </w:delText>
        </w:r>
        <w:r w:rsidRPr="00410333" w:rsidDel="00CE3EB1">
          <w:rPr>
            <w:rFonts w:hint="cs"/>
            <w:rtl/>
            <w:lang w:bidi="ar-EG"/>
          </w:rPr>
          <w:delText>دبي</w:delText>
        </w:r>
        <w:r w:rsidRPr="00410333" w:rsidDel="00CE3EB1">
          <w:rPr>
            <w:rFonts w:hint="cs"/>
            <w:spacing w:val="-2"/>
            <w:rtl/>
          </w:rPr>
          <w:delText xml:space="preserve">، </w:delText>
        </w:r>
        <w:r w:rsidRPr="00410333" w:rsidDel="00CE3EB1">
          <w:rPr>
            <w:spacing w:val="-2"/>
          </w:rPr>
          <w:delText>2014</w:delText>
        </w:r>
      </w:del>
      <w:ins w:author="Elbahnassawy, Ganat" w:date="2021-08-11T10:25:00Z" w:id="54">
        <w:r w:rsidR="00CE3EB1">
          <w:rPr>
            <w:rFonts w:hint="cs"/>
            <w:spacing w:val="-2"/>
            <w:rtl/>
          </w:rPr>
          <w:t xml:space="preserve"> بوينس آيرس، 2017</w:t>
        </w:r>
      </w:ins>
      <w:r w:rsidRPr="00410333">
        <w:rPr>
          <w:rFonts w:hint="cs"/>
          <w:rtl/>
          <w:lang w:bidi="ar-SY"/>
        </w:rPr>
        <w:t>) للمؤتمر العالمي لتنمية الاتصالات، بشأن</w:t>
      </w:r>
      <w:ins w:author="Aeid, Maha" w:date="2021-08-13T12:40:00Z" w:id="55">
        <w:r w:rsidR="00BB40E2">
          <w:rPr>
            <w:rFonts w:hint="cs"/>
            <w:rtl/>
            <w:lang w:bidi="ar-SY"/>
          </w:rPr>
          <w:t xml:space="preserve"> تقييم وقياس</w:t>
        </w:r>
      </w:ins>
      <w:r w:rsidRPr="00410333">
        <w:rPr>
          <w:rFonts w:hint="cs"/>
          <w:rtl/>
          <w:lang w:bidi="ar-SY"/>
        </w:rPr>
        <w:t xml:space="preserve"> </w:t>
      </w:r>
      <w:del w:author="Aeid, Maha" w:date="2021-08-13T12:40:00Z" w:id="56">
        <w:r w:rsidRPr="00410333" w:rsidDel="00BB40E2">
          <w:rPr>
            <w:rFonts w:hint="cs"/>
            <w:rtl/>
            <w:lang w:bidi="ar-SY"/>
          </w:rPr>
          <w:delText>مشاكل القياس المتعلقة ب</w:delText>
        </w:r>
      </w:del>
      <w:r w:rsidRPr="00410333">
        <w:rPr>
          <w:rFonts w:hint="cs"/>
          <w:rtl/>
          <w:lang w:bidi="ar-SY"/>
        </w:rPr>
        <w:t>التعرض البشري للمجالات</w:t>
      </w:r>
      <w:r w:rsidRPr="00410333">
        <w:rPr>
          <w:rFonts w:hint="eastAsia"/>
          <w:rtl/>
          <w:lang w:bidi="ar-SY"/>
        </w:rPr>
        <w:t> </w:t>
      </w:r>
      <w:r w:rsidRPr="00410333">
        <w:rPr>
          <w:rFonts w:hint="cs"/>
          <w:rtl/>
          <w:lang w:bidi="ar-SY"/>
        </w:rPr>
        <w:t>الكهرمغنطيسية،</w:t>
      </w:r>
    </w:p>
    <w:p w:rsidRPr="00410333" w:rsidR="00851760" w:rsidDel="00CE3EB1" w:rsidP="00C338F1" w:rsidRDefault="00F36A8B" w14:paraId="5CFC1965" w14:textId="77777777">
      <w:pPr>
        <w:pStyle w:val="Call"/>
        <w:spacing w:before="160" w:line="190" w:lineRule="auto"/>
        <w:rPr>
          <w:del w:author="Elbahnassawy, Ganat" w:date="2021-08-11T10:25:00Z" w:id="57"/>
          <w:rtl/>
        </w:rPr>
      </w:pPr>
      <w:del w:author="Elbahnassawy, Ganat" w:date="2021-08-11T10:25:00Z" w:id="58">
        <w:r w:rsidRPr="00410333" w:rsidDel="00CE3EB1">
          <w:rPr>
            <w:rFonts w:hint="cs"/>
            <w:rtl/>
          </w:rPr>
          <w:delText>وإذ تدرك</w:delText>
        </w:r>
      </w:del>
    </w:p>
    <w:p w:rsidRPr="00410333" w:rsidR="00851760" w:rsidDel="00CE3EB1" w:rsidP="00C338F1" w:rsidRDefault="00F36A8B" w14:paraId="4E672BC1" w14:textId="77777777">
      <w:pPr>
        <w:spacing w:before="100" w:line="190" w:lineRule="auto"/>
        <w:rPr>
          <w:del w:author="Elbahnassawy, Ganat" w:date="2021-08-11T10:25:00Z" w:id="59"/>
          <w:spacing w:val="-2"/>
          <w:rtl/>
          <w:lang w:bidi="ar-EG"/>
        </w:rPr>
      </w:pPr>
      <w:del w:author="Elbahnassawy, Ganat" w:date="2021-08-11T10:25:00Z" w:id="60">
        <w:r w:rsidRPr="00410333" w:rsidDel="00CE3EB1">
          <w:rPr>
            <w:rFonts w:hint="cs"/>
            <w:i/>
            <w:iCs/>
            <w:spacing w:val="-2"/>
            <w:rtl/>
            <w:lang w:bidi="ar-EG"/>
          </w:rPr>
          <w:delText xml:space="preserve"> أ )</w:delText>
        </w:r>
        <w:r w:rsidRPr="00410333" w:rsidDel="00CE3EB1">
          <w:rPr>
            <w:rFonts w:hint="cs"/>
            <w:spacing w:val="-2"/>
            <w:rtl/>
            <w:lang w:bidi="ar-EG"/>
          </w:rPr>
          <w:tab/>
          <w:delText>العمل المنجز داخل لجان دراسات قطاع الاتصالات الراديوية</w:delText>
        </w:r>
        <w:r w:rsidDel="00CE3EB1">
          <w:rPr>
            <w:rFonts w:hint="eastAsia"/>
            <w:spacing w:val="-2"/>
            <w:rtl/>
            <w:lang w:bidi="ar-EG"/>
          </w:rPr>
          <w:delText> </w:delText>
        </w:r>
        <w:r w:rsidDel="00CE3EB1">
          <w:rPr>
            <w:spacing w:val="-2"/>
            <w:lang w:bidi="ar-EG"/>
          </w:rPr>
          <w:delText>(ITU-R)</w:delText>
        </w:r>
        <w:r w:rsidRPr="00410333" w:rsidDel="00CE3EB1">
          <w:rPr>
            <w:rFonts w:hint="cs"/>
            <w:spacing w:val="-2"/>
            <w:rtl/>
            <w:lang w:bidi="ar-EG"/>
          </w:rPr>
          <w:delText xml:space="preserve"> بشأن انتشار الموجات الراديوية والتوافق الكهرمغنطيسي</w:delText>
        </w:r>
        <w:r w:rsidDel="00CE3EB1">
          <w:rPr>
            <w:rFonts w:hint="eastAsia"/>
            <w:spacing w:val="-2"/>
            <w:rtl/>
            <w:lang w:bidi="ar-EG"/>
          </w:rPr>
          <w:delText> </w:delText>
        </w:r>
        <w:r w:rsidDel="00CE3EB1">
          <w:rPr>
            <w:spacing w:val="-2"/>
            <w:lang w:bidi="ar-EG"/>
          </w:rPr>
          <w:delText>(EMC)</w:delText>
        </w:r>
        <w:r w:rsidRPr="00410333" w:rsidDel="00CE3EB1">
          <w:rPr>
            <w:rFonts w:hint="cs"/>
            <w:spacing w:val="-2"/>
            <w:rtl/>
            <w:lang w:bidi="ar-EG"/>
          </w:rPr>
          <w:delText xml:space="preserve"> وغيرها من الجوانب ذات الصلة، بما في ذلك طرائق</w:delText>
        </w:r>
        <w:r w:rsidRPr="00410333" w:rsidDel="00CE3EB1">
          <w:rPr>
            <w:rFonts w:hint="eastAsia"/>
            <w:spacing w:val="-2"/>
            <w:rtl/>
            <w:lang w:bidi="ar-EG"/>
          </w:rPr>
          <w:delText> </w:delText>
        </w:r>
        <w:r w:rsidRPr="00410333" w:rsidDel="00CE3EB1">
          <w:rPr>
            <w:rFonts w:hint="cs"/>
            <w:spacing w:val="-2"/>
            <w:rtl/>
            <w:lang w:bidi="ar-EG"/>
          </w:rPr>
          <w:delText>القياس؛</w:delText>
        </w:r>
      </w:del>
    </w:p>
    <w:p w:rsidRPr="00410333" w:rsidR="00851760" w:rsidDel="00CE3EB1" w:rsidP="00C338F1" w:rsidRDefault="00F36A8B" w14:paraId="670672D0" w14:textId="77777777">
      <w:pPr>
        <w:spacing w:before="100" w:line="190" w:lineRule="auto"/>
        <w:rPr>
          <w:del w:author="Elbahnassawy, Ganat" w:date="2021-08-11T10:25:00Z" w:id="61"/>
          <w:rtl/>
          <w:lang w:bidi="ar-EG"/>
        </w:rPr>
      </w:pPr>
      <w:del w:author="Elbahnassawy, Ganat" w:date="2021-08-11T10:25:00Z" w:id="62">
        <w:r w:rsidRPr="00410333" w:rsidDel="00CE3EB1">
          <w:rPr>
            <w:rFonts w:hint="cs"/>
            <w:i/>
            <w:iCs/>
            <w:rtl/>
            <w:lang w:bidi="ar-EG"/>
          </w:rPr>
          <w:delText>ب)</w:delText>
        </w:r>
        <w:r w:rsidRPr="00410333" w:rsidDel="00CE3EB1">
          <w:rPr>
            <w:rFonts w:hint="cs"/>
            <w:rtl/>
            <w:lang w:bidi="ar-EG"/>
          </w:rPr>
          <w:tab/>
        </w:r>
        <w:r w:rsidRPr="005609DD" w:rsidDel="00CE3EB1">
          <w:rPr>
            <w:rFonts w:hint="cs"/>
            <w:rtl/>
            <w:lang w:bidi="ar-EG"/>
          </w:rPr>
          <w:delText>العمل المنجز داخل لجنة الدراسات</w:delText>
        </w:r>
        <w:r w:rsidRPr="005609DD" w:rsidDel="00CE3EB1">
          <w:rPr>
            <w:rFonts w:hint="eastAsia"/>
            <w:rtl/>
            <w:lang w:bidi="ar-EG"/>
          </w:rPr>
          <w:delText> </w:delText>
        </w:r>
        <w:r w:rsidRPr="005609DD" w:rsidDel="00CE3EB1">
          <w:rPr>
            <w:lang w:bidi="ar-EG"/>
          </w:rPr>
          <w:delText>5</w:delText>
        </w:r>
        <w:r w:rsidRPr="005609DD" w:rsidDel="00CE3EB1">
          <w:rPr>
            <w:rFonts w:hint="cs"/>
            <w:rtl/>
            <w:lang w:bidi="ar-EG"/>
          </w:rPr>
          <w:delText xml:space="preserve"> لقطاع تقييس الاتصالات</w:delText>
        </w:r>
        <w:r w:rsidRPr="005609DD" w:rsidDel="00CE3EB1">
          <w:rPr>
            <w:rFonts w:hint="eastAsia"/>
            <w:rtl/>
            <w:lang w:bidi="ar-EG"/>
          </w:rPr>
          <w:delText> </w:delText>
        </w:r>
        <w:r w:rsidRPr="005609DD" w:rsidDel="00CE3EB1">
          <w:rPr>
            <w:lang w:bidi="ar-EG"/>
          </w:rPr>
          <w:delText>(ITU-T)</w:delText>
        </w:r>
        <w:r w:rsidRPr="005609DD" w:rsidDel="00CE3EB1">
          <w:rPr>
            <w:rFonts w:hint="cs"/>
            <w:rtl/>
            <w:lang w:bidi="ar-EG"/>
          </w:rPr>
          <w:delText xml:space="preserve"> بشأن تقنيات قياس الترددات الراديوية</w:delText>
        </w:r>
        <w:r w:rsidRPr="005609DD" w:rsidDel="00CE3EB1">
          <w:rPr>
            <w:rFonts w:hint="eastAsia"/>
            <w:rtl/>
            <w:lang w:bidi="ar-EG"/>
          </w:rPr>
          <w:delText> </w:delText>
        </w:r>
        <w:r w:rsidRPr="005609DD" w:rsidDel="00CE3EB1">
          <w:rPr>
            <w:lang w:bidi="ar-EG"/>
          </w:rPr>
          <w:delText>(RF)</w:delText>
        </w:r>
        <w:r w:rsidRPr="005609DD" w:rsidDel="00CE3EB1">
          <w:rPr>
            <w:rFonts w:hint="eastAsia"/>
            <w:rtl/>
            <w:lang w:bidi="ar-EG"/>
          </w:rPr>
          <w:delText> </w:delText>
        </w:r>
        <w:r w:rsidRPr="005609DD" w:rsidDel="00CE3EB1">
          <w:rPr>
            <w:rFonts w:hint="cs"/>
            <w:rtl/>
            <w:lang w:bidi="ar-EG"/>
          </w:rPr>
          <w:delText>وتقييمها؛</w:delText>
        </w:r>
      </w:del>
    </w:p>
    <w:p w:rsidRPr="00410333" w:rsidR="00851760" w:rsidDel="00CE3EB1" w:rsidP="00C338F1" w:rsidRDefault="00F36A8B" w14:paraId="7D6F7E62" w14:textId="77777777">
      <w:pPr>
        <w:spacing w:before="100" w:line="190" w:lineRule="auto"/>
        <w:rPr>
          <w:del w:author="Elbahnassawy, Ganat" w:date="2021-08-11T10:25:00Z" w:id="63"/>
          <w:rtl/>
          <w:lang w:bidi="ar-EG"/>
        </w:rPr>
      </w:pPr>
      <w:del w:author="Elbahnassawy, Ganat" w:date="2021-08-11T10:25:00Z" w:id="64">
        <w:r w:rsidRPr="00410333" w:rsidDel="00CE3EB1">
          <w:rPr>
            <w:rFonts w:hint="cs"/>
            <w:i/>
            <w:iCs/>
            <w:rtl/>
            <w:lang w:bidi="ar-EG"/>
          </w:rPr>
          <w:delText>ج)</w:delText>
        </w:r>
        <w:r w:rsidRPr="00410333" w:rsidDel="00CE3EB1">
          <w:rPr>
            <w:rFonts w:hint="cs"/>
            <w:rtl/>
            <w:lang w:bidi="ar-EG"/>
          </w:rPr>
          <w:tab/>
          <w:delText>أن لجنة الدراسات</w:delText>
        </w:r>
        <w:r w:rsidRPr="00410333" w:rsidDel="00CE3EB1">
          <w:rPr>
            <w:rFonts w:hint="eastAsia"/>
            <w:rtl/>
            <w:lang w:bidi="ar-EG"/>
          </w:rPr>
          <w:delText> </w:delText>
        </w:r>
        <w:r w:rsidRPr="00410333" w:rsidDel="00CE3EB1">
          <w:rPr>
            <w:lang w:bidi="ar-EG"/>
          </w:rPr>
          <w:delText>5</w:delText>
        </w:r>
        <w:r w:rsidRPr="00410333" w:rsidDel="00CE3EB1">
          <w:rPr>
            <w:rFonts w:hint="cs"/>
            <w:rtl/>
            <w:lang w:bidi="ar-EG"/>
          </w:rPr>
          <w:delText xml:space="preserve"> لقطاع تقييس الاتصالات تتعاون، عند وضع منهجيات خاصة بتقييم التعرض البشري لطاقة الترددات الراديوية، مع العديد من منظمات المعايير</w:delText>
        </w:r>
        <w:r w:rsidRPr="00410333" w:rsidDel="00CE3EB1">
          <w:rPr>
            <w:rFonts w:hint="eastAsia"/>
            <w:rtl/>
            <w:lang w:bidi="ar-EG"/>
          </w:rPr>
          <w:delText> </w:delText>
        </w:r>
        <w:r w:rsidRPr="00410333" w:rsidDel="00CE3EB1">
          <w:rPr>
            <w:rFonts w:hint="cs"/>
            <w:rtl/>
            <w:lang w:bidi="ar-EG"/>
          </w:rPr>
          <w:delText>المشاركة</w:delText>
        </w:r>
        <w:r w:rsidDel="00CE3EB1">
          <w:rPr>
            <w:rFonts w:hint="eastAsia"/>
            <w:rtl/>
            <w:lang w:bidi="ar-EG"/>
          </w:rPr>
          <w:delText> </w:delText>
        </w:r>
        <w:r w:rsidDel="00CE3EB1">
          <w:rPr>
            <w:lang w:bidi="ar-EG"/>
          </w:rPr>
          <w:delText>(PSO)</w:delText>
        </w:r>
        <w:r w:rsidRPr="00410333" w:rsidDel="00CE3EB1">
          <w:rPr>
            <w:rFonts w:hint="cs"/>
            <w:rtl/>
            <w:lang w:bidi="ar-EG"/>
          </w:rPr>
          <w:delText>؛</w:delText>
        </w:r>
      </w:del>
    </w:p>
    <w:p w:rsidRPr="00410333" w:rsidR="00851760" w:rsidDel="00CE3EB1" w:rsidP="00C338F1" w:rsidRDefault="00F36A8B" w14:paraId="39507A3A" w14:textId="77777777">
      <w:pPr>
        <w:spacing w:before="100" w:line="190" w:lineRule="auto"/>
        <w:rPr>
          <w:del w:author="Elbahnassawy, Ganat" w:date="2021-08-11T10:25:00Z" w:id="65"/>
          <w:rtl/>
        </w:rPr>
      </w:pPr>
      <w:del w:author="Elbahnassawy, Ganat" w:date="2021-08-11T10:25:00Z" w:id="66">
        <w:r w:rsidRPr="00410333" w:rsidDel="00CE3EB1">
          <w:rPr>
            <w:rFonts w:hint="eastAsia"/>
            <w:i/>
            <w:iCs/>
            <w:spacing w:val="-6"/>
            <w:rtl/>
            <w:lang w:bidi="ar-EG"/>
          </w:rPr>
          <w:delText>د</w:delText>
        </w:r>
        <w:r w:rsidRPr="00410333" w:rsidDel="00CE3EB1">
          <w:rPr>
            <w:i/>
            <w:iCs/>
            <w:spacing w:val="-6"/>
            <w:rtl/>
            <w:lang w:bidi="ar-EG"/>
          </w:rPr>
          <w:delText xml:space="preserve"> )</w:delText>
        </w:r>
        <w:r w:rsidRPr="00410333" w:rsidDel="00CE3EB1">
          <w:rPr>
            <w:rFonts w:hint="cs"/>
            <w:spacing w:val="-6"/>
            <w:rtl/>
            <w:lang w:bidi="ar-EG"/>
          </w:rPr>
          <w:tab/>
        </w:r>
        <w:r w:rsidRPr="00410333" w:rsidDel="00CE3EB1">
          <w:rPr>
            <w:color w:val="000000"/>
            <w:spacing w:val="-6"/>
            <w:rtl/>
          </w:rPr>
          <w:delText>أن دليل الاتحاد بشأن المجالات الكهرمغنطيسية</w:delText>
        </w:r>
        <w:r w:rsidRPr="00410333" w:rsidDel="00CE3EB1">
          <w:rPr>
            <w:rFonts w:hint="cs"/>
            <w:color w:val="000000"/>
            <w:spacing w:val="-6"/>
            <w:rtl/>
          </w:rPr>
          <w:delText xml:space="preserve"> في </w:delText>
        </w:r>
        <w:r w:rsidRPr="00410333" w:rsidDel="00CE3EB1">
          <w:rPr>
            <w:color w:val="000000"/>
            <w:spacing w:val="-6"/>
            <w:rtl/>
          </w:rPr>
          <w:delText>نسخته الرقمية متوفر أيضاً في شكل تطبيق للهواتف المحمولة،</w:delText>
        </w:r>
        <w:r w:rsidRPr="00410333" w:rsidDel="00CE3EB1">
          <w:rPr>
            <w:color w:val="000000"/>
            <w:spacing w:val="-2"/>
            <w:rtl/>
          </w:rPr>
          <w:delText xml:space="preserve"> ويجري تحديثه كلما استلم الاتحاد الدولي للاتصالات و/أو منظمة الصحة العالمية معلومات و/أو نتائج أسفرت عنها</w:delText>
        </w:r>
        <w:r w:rsidRPr="00410333" w:rsidDel="00CE3EB1">
          <w:rPr>
            <w:rFonts w:hint="cs"/>
            <w:color w:val="000000"/>
            <w:spacing w:val="-2"/>
            <w:rtl/>
          </w:rPr>
          <w:delText> </w:delText>
        </w:r>
        <w:r w:rsidRPr="00410333" w:rsidDel="00CE3EB1">
          <w:rPr>
            <w:color w:val="000000"/>
            <w:spacing w:val="-2"/>
            <w:rtl/>
          </w:rPr>
          <w:delText>البحوث؛</w:delText>
        </w:r>
      </w:del>
    </w:p>
    <w:p w:rsidRPr="00410333" w:rsidR="00851760" w:rsidDel="00CE3EB1" w:rsidP="00C338F1" w:rsidRDefault="00F36A8B" w14:paraId="5F6DCA07" w14:textId="77777777">
      <w:pPr>
        <w:spacing w:before="100" w:line="190" w:lineRule="auto"/>
        <w:rPr>
          <w:del w:author="Elbahnassawy, Ganat" w:date="2021-08-11T10:25:00Z" w:id="67"/>
          <w:rtl/>
        </w:rPr>
      </w:pPr>
      <w:del w:author="Elbahnassawy, Ganat" w:date="2021-08-11T10:25:00Z" w:id="68">
        <w:r w:rsidRPr="00410333" w:rsidDel="00CE3EB1">
          <w:rPr>
            <w:rFonts w:hint="cs"/>
            <w:i/>
            <w:iCs/>
            <w:rtl/>
          </w:rPr>
          <w:delText xml:space="preserve">ﻫ </w:delText>
        </w:r>
        <w:r w:rsidRPr="00410333" w:rsidDel="00CE3EB1">
          <w:rPr>
            <w:i/>
            <w:iCs/>
            <w:rtl/>
          </w:rPr>
          <w:delText>)</w:delText>
        </w:r>
        <w:r w:rsidRPr="00410333" w:rsidDel="00CE3EB1">
          <w:rPr>
            <w:rFonts w:hint="cs"/>
            <w:rtl/>
          </w:rPr>
          <w:tab/>
        </w:r>
        <w:r w:rsidRPr="00410333" w:rsidDel="00CE3EB1">
          <w:rPr>
            <w:color w:val="000000"/>
            <w:rtl/>
          </w:rPr>
          <w:delText>أن الفريق المتخصص المعني بالمدن الذكية المستدامة الذي أنشئ في إطار لجنة الدراسات</w:delText>
        </w:r>
        <w:r w:rsidRPr="00410333" w:rsidDel="00CE3EB1">
          <w:rPr>
            <w:rFonts w:hint="cs"/>
            <w:color w:val="000000"/>
            <w:rtl/>
          </w:rPr>
          <w:delText> </w:delText>
        </w:r>
        <w:r w:rsidRPr="00410333" w:rsidDel="00CE3EB1">
          <w:rPr>
            <w:color w:val="000000"/>
          </w:rPr>
          <w:delText>5</w:delText>
        </w:r>
        <w:r w:rsidRPr="00410333" w:rsidDel="00CE3EB1">
          <w:rPr>
            <w:color w:val="000000"/>
            <w:rtl/>
          </w:rPr>
          <w:delText xml:space="preserve"> لقطاع تقييس الاتصالات بالاتحاد نشر تقريراً تقنياً بشأن "الاعتبارات الخاصة بالمجالات الكهرمغنطيسية</w:delText>
        </w:r>
        <w:r w:rsidRPr="00410333" w:rsidDel="00CE3EB1">
          <w:rPr>
            <w:rFonts w:hint="cs"/>
            <w:color w:val="000000"/>
            <w:rtl/>
          </w:rPr>
          <w:delText xml:space="preserve"> في </w:delText>
        </w:r>
        <w:r w:rsidRPr="00410333" w:rsidDel="00CE3EB1">
          <w:rPr>
            <w:color w:val="000000"/>
            <w:rtl/>
          </w:rPr>
          <w:delText>المدن الذكية المستدامة</w:delText>
        </w:r>
        <w:r w:rsidRPr="00410333" w:rsidDel="00CE3EB1">
          <w:rPr>
            <w:color w:val="000000"/>
          </w:rPr>
          <w:delText>"</w:delText>
        </w:r>
        <w:r w:rsidRPr="00410333" w:rsidDel="00CE3EB1">
          <w:rPr>
            <w:color w:val="000000"/>
            <w:rtl/>
          </w:rPr>
          <w:delText>،</w:delText>
        </w:r>
      </w:del>
    </w:p>
    <w:p w:rsidRPr="00410333" w:rsidR="00851760" w:rsidDel="00CE3EB1" w:rsidP="004767D5" w:rsidRDefault="00F36A8B" w14:paraId="11EC48E9" w14:textId="77777777">
      <w:pPr>
        <w:pStyle w:val="Call"/>
        <w:spacing w:before="160"/>
        <w:rPr>
          <w:del w:author="Elbahnassawy, Ganat" w:date="2021-08-11T10:25:00Z" w:id="69"/>
          <w:rtl/>
        </w:rPr>
      </w:pPr>
      <w:del w:author="Elbahnassawy, Ganat" w:date="2021-08-11T10:25:00Z" w:id="70">
        <w:r w:rsidRPr="00410333" w:rsidDel="00CE3EB1">
          <w:rPr>
            <w:rFonts w:hint="cs"/>
            <w:rtl/>
          </w:rPr>
          <w:delText>وإذ تدرك كذلك</w:delText>
        </w:r>
      </w:del>
    </w:p>
    <w:p w:rsidRPr="00410333" w:rsidR="00851760" w:rsidDel="00CE3EB1" w:rsidP="004767D5" w:rsidRDefault="00F36A8B" w14:paraId="30B5C85F" w14:textId="77777777">
      <w:pPr>
        <w:spacing w:before="100" w:line="187" w:lineRule="auto"/>
        <w:rPr>
          <w:del w:author="Elbahnassawy, Ganat" w:date="2021-08-11T10:25:00Z" w:id="71"/>
          <w:rtl/>
          <w:lang w:bidi="ar-EG"/>
        </w:rPr>
      </w:pPr>
      <w:del w:author="Elbahnassawy, Ganat" w:date="2021-08-11T10:25:00Z" w:id="72">
        <w:r w:rsidRPr="00410333" w:rsidDel="00CE3EB1">
          <w:rPr>
            <w:rFonts w:hint="cs"/>
            <w:i/>
            <w:iCs/>
            <w:rtl/>
            <w:lang w:bidi="ar-EG"/>
          </w:rPr>
          <w:delText xml:space="preserve"> أ )</w:delText>
        </w:r>
        <w:r w:rsidRPr="00410333" w:rsidDel="00CE3EB1">
          <w:rPr>
            <w:rFonts w:hint="cs"/>
            <w:rtl/>
            <w:lang w:bidi="ar-EG"/>
          </w:rPr>
          <w:tab/>
          <w:delText>أن بعض المنشورات الخاصة بتأثيرات المجالات الكهرمغنطيسية على الصحة تثير الشكوك بين السكان،</w:delText>
        </w:r>
        <w:r w:rsidRPr="00410333" w:rsidDel="00CE3EB1">
          <w:rPr>
            <w:color w:val="000000"/>
            <w:rtl/>
          </w:rPr>
          <w:delText xml:space="preserve"> مما يفاقم من تصورهم للمخاطر التي تنطوي عليها</w:delText>
        </w:r>
        <w:r w:rsidRPr="00410333" w:rsidDel="00CE3EB1">
          <w:rPr>
            <w:rFonts w:hint="cs"/>
            <w:color w:val="000000"/>
            <w:rtl/>
          </w:rPr>
          <w:delText>؛</w:delText>
        </w:r>
      </w:del>
    </w:p>
    <w:p w:rsidRPr="00410333" w:rsidR="00851760" w:rsidDel="00CE3EB1" w:rsidP="004767D5" w:rsidRDefault="00F36A8B" w14:paraId="48D4A10E" w14:textId="77777777">
      <w:pPr>
        <w:spacing w:before="100" w:line="187" w:lineRule="auto"/>
        <w:rPr>
          <w:del w:author="Elbahnassawy, Ganat" w:date="2021-08-11T10:25:00Z" w:id="73"/>
          <w:rtl/>
          <w:lang w:bidi="ar-EG"/>
        </w:rPr>
      </w:pPr>
      <w:del w:author="Elbahnassawy, Ganat" w:date="2021-08-11T10:25:00Z" w:id="74">
        <w:r w:rsidRPr="00410333" w:rsidDel="00CE3EB1">
          <w:rPr>
            <w:rFonts w:hint="cs"/>
            <w:i/>
            <w:iCs/>
            <w:rtl/>
            <w:lang w:bidi="ar-EG"/>
          </w:rPr>
          <w:delText>ب)</w:delText>
        </w:r>
        <w:r w:rsidRPr="00410333" w:rsidDel="00CE3EB1">
          <w:rPr>
            <w:rFonts w:hint="cs"/>
            <w:rtl/>
            <w:lang w:bidi="ar-EG"/>
          </w:rPr>
          <w:tab/>
          <w:delText>أن غياب التنظيم والمعلومات الكاملة الدقيقة، يجعل السكان متشككين من تعرضهم لفترة طويلة للمجالات الكهرمغنطيسية بسبب تصورهم للمخاطر وبالتالي من المحتمل أن يعارضوا نشر التجهيزات الراديوية في جوارهم</w:delText>
        </w:r>
        <w:r w:rsidRPr="00410333" w:rsidDel="00CE3EB1">
          <w:rPr>
            <w:rFonts w:hint="cs"/>
            <w:color w:val="000000"/>
            <w:rtl/>
          </w:rPr>
          <w:delText>،</w:delText>
        </w:r>
        <w:r w:rsidRPr="00410333" w:rsidDel="00CE3EB1">
          <w:rPr>
            <w:color w:val="000000"/>
            <w:rtl/>
          </w:rPr>
          <w:delText xml:space="preserve"> </w:delText>
        </w:r>
        <w:r w:rsidRPr="00410333" w:rsidDel="00CE3EB1">
          <w:rPr>
            <w:rFonts w:hint="cs"/>
            <w:color w:val="000000"/>
            <w:rtl/>
          </w:rPr>
          <w:delText xml:space="preserve">وأن </w:delText>
        </w:r>
        <w:r w:rsidRPr="00410333" w:rsidDel="00CE3EB1">
          <w:rPr>
            <w:color w:val="000000"/>
            <w:rtl/>
          </w:rPr>
          <w:delText>يطالبو</w:delText>
        </w:r>
        <w:r w:rsidRPr="00410333" w:rsidDel="00CE3EB1">
          <w:rPr>
            <w:rFonts w:hint="cs"/>
            <w:color w:val="000000"/>
            <w:rtl/>
          </w:rPr>
          <w:delText>ا</w:delText>
        </w:r>
        <w:r w:rsidRPr="00410333" w:rsidDel="00CE3EB1">
          <w:rPr>
            <w:color w:val="000000"/>
            <w:rtl/>
          </w:rPr>
          <w:delText xml:space="preserve"> بإنفاذ قواعد محلية تقييدية </w:delText>
        </w:r>
        <w:r w:rsidRPr="00410333" w:rsidDel="00CE3EB1">
          <w:rPr>
            <w:rFonts w:hint="cs"/>
            <w:color w:val="000000"/>
            <w:rtl/>
          </w:rPr>
          <w:delText xml:space="preserve">تؤثر على </w:delText>
        </w:r>
        <w:r w:rsidRPr="00410333" w:rsidDel="00CE3EB1">
          <w:rPr>
            <w:color w:val="000000"/>
            <w:rtl/>
          </w:rPr>
          <w:delText>نشر الشبكات اللاسلكية</w:delText>
        </w:r>
        <w:r w:rsidRPr="00410333" w:rsidDel="00CE3EB1">
          <w:rPr>
            <w:rFonts w:hint="cs"/>
            <w:color w:val="000000"/>
            <w:rtl/>
          </w:rPr>
          <w:delText>؛</w:delText>
        </w:r>
      </w:del>
    </w:p>
    <w:p w:rsidRPr="00410333" w:rsidR="00851760" w:rsidDel="00CE3EB1" w:rsidP="004767D5" w:rsidRDefault="00F36A8B" w14:paraId="203366F0" w14:textId="77777777">
      <w:pPr>
        <w:spacing w:before="100" w:line="187" w:lineRule="auto"/>
        <w:rPr>
          <w:del w:author="Elbahnassawy, Ganat" w:date="2021-08-11T10:25:00Z" w:id="75"/>
          <w:rtl/>
        </w:rPr>
      </w:pPr>
      <w:del w:author="Elbahnassawy, Ganat" w:date="2021-08-11T10:25:00Z" w:id="76">
        <w:r w:rsidRPr="00410333" w:rsidDel="00CE3EB1">
          <w:rPr>
            <w:rFonts w:hint="cs"/>
            <w:i/>
            <w:iCs/>
            <w:rtl/>
            <w:lang w:bidi="ar-EG"/>
          </w:rPr>
          <w:delText>ج)</w:delText>
        </w:r>
        <w:r w:rsidRPr="00410333" w:rsidDel="00CE3EB1">
          <w:rPr>
            <w:rFonts w:hint="cs"/>
            <w:rtl/>
            <w:lang w:bidi="ar-EG"/>
          </w:rPr>
          <w:tab/>
        </w:r>
        <w:r w:rsidRPr="00410333" w:rsidDel="00CE3EB1">
          <w:rPr>
            <w:color w:val="000000"/>
            <w:rtl/>
          </w:rPr>
          <w:delText xml:space="preserve">أن لجنة الدراسات </w:delText>
        </w:r>
        <w:r w:rsidRPr="00410333" w:rsidDel="00CE3EB1">
          <w:rPr>
            <w:color w:val="000000"/>
          </w:rPr>
          <w:delText>5</w:delText>
        </w:r>
        <w:r w:rsidRPr="00410333" w:rsidDel="00CE3EB1">
          <w:rPr>
            <w:color w:val="000000"/>
            <w:rtl/>
          </w:rPr>
          <w:delText xml:space="preserve"> </w:delText>
        </w:r>
        <w:r w:rsidRPr="00410333" w:rsidDel="00CE3EB1">
          <w:rPr>
            <w:rFonts w:hint="cs"/>
            <w:color w:val="000000"/>
            <w:rtl/>
          </w:rPr>
          <w:delText xml:space="preserve">خصوصاً </w:delText>
        </w:r>
        <w:r w:rsidRPr="00410333" w:rsidDel="00CE3EB1">
          <w:rPr>
            <w:color w:val="000000"/>
            <w:rtl/>
          </w:rPr>
          <w:delText xml:space="preserve">وضعت توصيات بشأن القياس التقني </w:delText>
        </w:r>
        <w:r w:rsidRPr="00410333" w:rsidDel="00CE3EB1">
          <w:rPr>
            <w:rFonts w:hint="cs"/>
            <w:color w:val="000000"/>
            <w:rtl/>
          </w:rPr>
          <w:delText xml:space="preserve">للمجالات الكهرتقنية </w:delText>
        </w:r>
        <w:r w:rsidRPr="00410333" w:rsidDel="00CE3EB1">
          <w:rPr>
            <w:color w:val="000000"/>
            <w:rtl/>
          </w:rPr>
          <w:delText>التي تساعد على الحد من تصور المخاطر بين السكان؛</w:delText>
        </w:r>
      </w:del>
    </w:p>
    <w:p w:rsidRPr="00410333" w:rsidR="00851760" w:rsidDel="00CE3EB1" w:rsidP="004767D5" w:rsidRDefault="00F36A8B" w14:paraId="6F00B849" w14:textId="77777777">
      <w:pPr>
        <w:spacing w:before="100" w:line="187" w:lineRule="auto"/>
        <w:rPr>
          <w:del w:author="Elbahnassawy, Ganat" w:date="2021-08-11T10:25:00Z" w:id="77"/>
          <w:color w:val="000000"/>
          <w:rtl/>
        </w:rPr>
      </w:pPr>
      <w:del w:author="Elbahnassawy, Ganat" w:date="2021-08-11T10:25:00Z" w:id="78">
        <w:r w:rsidRPr="00410333" w:rsidDel="00CE3EB1">
          <w:rPr>
            <w:rFonts w:hint="cs"/>
            <w:i/>
            <w:iCs/>
            <w:rtl/>
          </w:rPr>
          <w:delText>د )</w:delText>
        </w:r>
        <w:r w:rsidRPr="00410333" w:rsidDel="00CE3EB1">
          <w:rPr>
            <w:rFonts w:hint="cs"/>
            <w:rtl/>
          </w:rPr>
          <w:tab/>
        </w:r>
        <w:r w:rsidRPr="00410333" w:rsidDel="00CE3EB1">
          <w:rPr>
            <w:color w:val="000000"/>
            <w:rtl/>
          </w:rPr>
          <w:delText xml:space="preserve">أن وضع هذه التوصيات قد سمح بخفض كبير في تكلفة تجهيزات القياس </w:delText>
        </w:r>
        <w:r w:rsidRPr="00410333" w:rsidDel="00CE3EB1">
          <w:rPr>
            <w:rFonts w:hint="cs"/>
            <w:color w:val="000000"/>
            <w:rtl/>
          </w:rPr>
          <w:delText xml:space="preserve">والاستفادة من </w:delText>
        </w:r>
        <w:r w:rsidRPr="00410333" w:rsidDel="00CE3EB1">
          <w:rPr>
            <w:color w:val="000000"/>
            <w:rtl/>
          </w:rPr>
          <w:delText xml:space="preserve">النتائج </w:delText>
        </w:r>
        <w:r w:rsidRPr="00410333" w:rsidDel="00CE3EB1">
          <w:rPr>
            <w:rFonts w:hint="cs"/>
            <w:color w:val="000000"/>
            <w:rtl/>
          </w:rPr>
          <w:delText xml:space="preserve">من خلال </w:delText>
        </w:r>
        <w:r w:rsidRPr="00410333" w:rsidDel="00CE3EB1">
          <w:rPr>
            <w:color w:val="000000"/>
            <w:rtl/>
          </w:rPr>
          <w:delText xml:space="preserve">وسائل </w:delText>
        </w:r>
        <w:r w:rsidRPr="00410333" w:rsidDel="00CE3EB1">
          <w:rPr>
            <w:rFonts w:hint="cs"/>
            <w:color w:val="000000"/>
            <w:rtl/>
          </w:rPr>
          <w:delText xml:space="preserve">التواصل </w:delText>
        </w:r>
        <w:r w:rsidRPr="00410333" w:rsidDel="00CE3EB1">
          <w:rPr>
            <w:color w:val="000000"/>
            <w:rtl/>
          </w:rPr>
          <w:delText>الاجتماعي؛</w:delText>
        </w:r>
      </w:del>
    </w:p>
    <w:p w:rsidRPr="00410333" w:rsidR="00851760" w:rsidDel="00CE3EB1" w:rsidP="004767D5" w:rsidRDefault="00F36A8B" w14:paraId="09AAC414" w14:textId="77777777">
      <w:pPr>
        <w:spacing w:before="100" w:line="187" w:lineRule="auto"/>
        <w:rPr>
          <w:del w:author="Elbahnassawy, Ganat" w:date="2021-08-11T10:25:00Z" w:id="79"/>
          <w:rtl/>
          <w:lang w:bidi="ar-EG"/>
        </w:rPr>
      </w:pPr>
      <w:del w:author="Elbahnassawy, Ganat" w:date="2021-08-11T10:25:00Z" w:id="80">
        <w:r w:rsidRPr="00410333" w:rsidDel="00CE3EB1">
          <w:rPr>
            <w:rFonts w:ascii="Traditional Arabic" w:hAnsi="Traditional Arabic"/>
            <w:i/>
            <w:iCs/>
            <w:rtl/>
          </w:rPr>
          <w:delText>ﻫ</w:delText>
        </w:r>
        <w:r w:rsidRPr="00410333" w:rsidDel="00CE3EB1">
          <w:rPr>
            <w:i/>
            <w:iCs/>
            <w:rtl/>
          </w:rPr>
          <w:delText> )</w:delText>
        </w:r>
        <w:r w:rsidRPr="00410333" w:rsidDel="00CE3EB1">
          <w:rPr>
            <w:rFonts w:hint="cs"/>
            <w:rtl/>
            <w:lang w:bidi="ar-EG"/>
          </w:rPr>
          <w:tab/>
          <w:delText>أن تكلفة التجهيزات المتقدمة المستعملة في تقييم التعرض البشري لطاقة الترددات الراديوية باهظة وأنها قد تكون مناسبة في البلدان</w:delText>
        </w:r>
        <w:r w:rsidRPr="00410333" w:rsidDel="00CE3EB1">
          <w:rPr>
            <w:rFonts w:hint="eastAsia"/>
            <w:rtl/>
            <w:lang w:bidi="ar-EG"/>
          </w:rPr>
          <w:delText> </w:delText>
        </w:r>
        <w:r w:rsidRPr="00410333" w:rsidDel="00CE3EB1">
          <w:rPr>
            <w:rFonts w:hint="cs"/>
            <w:rtl/>
            <w:lang w:bidi="ar-EG"/>
          </w:rPr>
          <w:delText>المتقدمة فقط؛</w:delText>
        </w:r>
      </w:del>
    </w:p>
    <w:p w:rsidRPr="00410333" w:rsidR="00851760" w:rsidDel="00CE3EB1" w:rsidP="004767D5" w:rsidRDefault="00F36A8B" w14:paraId="7730FAF8" w14:textId="77777777">
      <w:pPr>
        <w:spacing w:before="100" w:line="187" w:lineRule="auto"/>
        <w:rPr>
          <w:del w:author="Elbahnassawy, Ganat" w:date="2021-08-11T10:25:00Z" w:id="81"/>
          <w:rtl/>
          <w:lang w:bidi="ar-EG"/>
        </w:rPr>
      </w:pPr>
      <w:del w:author="Elbahnassawy, Ganat" w:date="2021-08-11T10:25:00Z" w:id="82">
        <w:r w:rsidDel="00CE3EB1">
          <w:rPr>
            <w:rFonts w:hint="cs" w:ascii="Traditional Arabic" w:hAnsi="Traditional Arabic"/>
            <w:i/>
            <w:iCs/>
            <w:rtl/>
          </w:rPr>
          <w:delText>و</w:delText>
        </w:r>
        <w:r w:rsidRPr="00410333" w:rsidDel="00CE3EB1">
          <w:rPr>
            <w:rFonts w:hint="cs" w:ascii="Traditional Arabic" w:hAnsi="Traditional Arabic"/>
            <w:i/>
            <w:iCs/>
            <w:rtl/>
          </w:rPr>
          <w:delText xml:space="preserve"> </w:delText>
        </w:r>
        <w:r w:rsidRPr="00410333" w:rsidDel="00CE3EB1">
          <w:rPr>
            <w:rFonts w:hint="cs"/>
            <w:i/>
            <w:iCs/>
            <w:rtl/>
            <w:lang w:bidi="ar-EG"/>
          </w:rPr>
          <w:delText>)</w:delText>
        </w:r>
        <w:r w:rsidRPr="00410333" w:rsidDel="00CE3EB1">
          <w:rPr>
            <w:rFonts w:hint="cs"/>
            <w:rtl/>
            <w:lang w:bidi="ar-EG"/>
          </w:rPr>
          <w:tab/>
          <w:delText>أن تنفيذ هذه القياسات والتقييمات ضروري للكثير من الهيئات التنظيمية، لا سيما في البلدان النامية، لمراقبة حدود التعرض البشري لطاقة الترددات الراديوية، وأن هذه الهيئات مطالبة بضمان الوفاء بهذه الحدود من أجل الترخيص للخدمات</w:delText>
        </w:r>
        <w:r w:rsidRPr="00410333" w:rsidDel="00CE3EB1">
          <w:rPr>
            <w:rFonts w:hint="eastAsia"/>
            <w:rtl/>
            <w:lang w:bidi="ar-EG"/>
          </w:rPr>
          <w:delText> </w:delText>
        </w:r>
        <w:r w:rsidRPr="00410333" w:rsidDel="00CE3EB1">
          <w:rPr>
            <w:rFonts w:hint="cs"/>
            <w:rtl/>
            <w:lang w:bidi="ar-EG"/>
          </w:rPr>
          <w:delText>المختلفة؛</w:delText>
        </w:r>
      </w:del>
    </w:p>
    <w:p w:rsidRPr="00410333" w:rsidR="00851760" w:rsidDel="00CE3EB1" w:rsidP="004767D5" w:rsidRDefault="00F36A8B" w14:paraId="2D18F5C7" w14:textId="77777777">
      <w:pPr>
        <w:spacing w:before="100" w:line="187" w:lineRule="auto"/>
        <w:rPr>
          <w:del w:author="Elbahnassawy, Ganat" w:date="2021-08-11T10:25:00Z" w:id="83"/>
          <w:color w:val="000000"/>
          <w:rtl/>
        </w:rPr>
      </w:pPr>
      <w:del w:author="Elbahnassawy, Ganat" w:date="2021-08-11T10:25:00Z" w:id="84">
        <w:r w:rsidRPr="00410333" w:rsidDel="00CE3EB1">
          <w:rPr>
            <w:rFonts w:hint="eastAsia"/>
            <w:i/>
            <w:iCs/>
            <w:rtl/>
            <w:lang w:bidi="ar-EG"/>
          </w:rPr>
          <w:delText>ز</w:delText>
        </w:r>
        <w:r w:rsidRPr="00410333" w:rsidDel="00CE3EB1">
          <w:rPr>
            <w:i/>
            <w:iCs/>
            <w:rtl/>
            <w:lang w:bidi="ar-EG"/>
          </w:rPr>
          <w:delText xml:space="preserve"> </w:delText>
        </w:r>
        <w:r w:rsidRPr="00410333" w:rsidDel="00CE3EB1">
          <w:rPr>
            <w:rFonts w:hint="cs"/>
            <w:i/>
            <w:iCs/>
            <w:rtl/>
            <w:lang w:bidi="ar-EG"/>
          </w:rPr>
          <w:delText>)</w:delText>
        </w:r>
        <w:r w:rsidRPr="00410333" w:rsidDel="00CE3EB1">
          <w:rPr>
            <w:rFonts w:hint="cs"/>
            <w:rtl/>
            <w:lang w:bidi="ar-EG"/>
          </w:rPr>
          <w:tab/>
        </w:r>
        <w:r w:rsidRPr="00410333" w:rsidDel="00CE3EB1">
          <w:rPr>
            <w:color w:val="000000"/>
            <w:rtl/>
          </w:rPr>
          <w:delText>أهمية تقييم انبعاثات المجالات الكهرمغنطيسية عند تنفيذ السياسات في بعض البلدان</w:delText>
        </w:r>
        <w:r w:rsidRPr="00410333" w:rsidDel="00CE3EB1">
          <w:rPr>
            <w:rFonts w:hint="cs"/>
            <w:color w:val="000000"/>
            <w:rtl/>
          </w:rPr>
          <w:delText>،</w:delText>
        </w:r>
      </w:del>
    </w:p>
    <w:p w:rsidRPr="00410333" w:rsidR="00851760" w:rsidP="004767D5" w:rsidRDefault="00F36A8B" w14:paraId="3199AC89" w14:textId="77777777">
      <w:pPr>
        <w:pStyle w:val="Call"/>
        <w:spacing w:before="160"/>
        <w:rPr>
          <w:rtl/>
        </w:rPr>
      </w:pPr>
      <w:r w:rsidRPr="00410333">
        <w:rPr>
          <w:rFonts w:hint="cs"/>
          <w:rtl/>
        </w:rPr>
        <w:t>وإذ تلاحظ</w:t>
      </w:r>
    </w:p>
    <w:p w:rsidRPr="00410333" w:rsidR="00851760" w:rsidP="004767D5" w:rsidRDefault="00F36A8B" w14:paraId="6F7CC40E" w14:textId="77777777">
      <w:pPr>
        <w:spacing w:before="100" w:line="187" w:lineRule="auto"/>
        <w:rPr>
          <w:rtl/>
          <w:lang w:bidi="ar-EG"/>
        </w:rPr>
      </w:pPr>
      <w:r w:rsidRPr="00410333">
        <w:rPr>
          <w:i/>
          <w:iCs/>
          <w:rtl/>
          <w:lang w:bidi="ar-EG"/>
        </w:rPr>
        <w:t xml:space="preserve"> </w:t>
      </w:r>
      <w:r w:rsidRPr="00410333">
        <w:rPr>
          <w:rFonts w:hint="eastAsia"/>
          <w:i/>
          <w:iCs/>
          <w:rtl/>
          <w:lang w:bidi="ar-EG"/>
        </w:rPr>
        <w:t>أ</w:t>
      </w:r>
      <w:r w:rsidRPr="00410333">
        <w:rPr>
          <w:i/>
          <w:iCs/>
          <w:rtl/>
          <w:lang w:bidi="ar-EG"/>
        </w:rPr>
        <w:t xml:space="preserve"> )</w:t>
      </w:r>
      <w:r w:rsidRPr="00410333">
        <w:rPr>
          <w:rFonts w:hint="cs"/>
          <w:rtl/>
          <w:lang w:bidi="ar-EG"/>
        </w:rPr>
        <w:tab/>
      </w:r>
      <w:del w:author="Aeid, Maha" w:date="2021-08-13T12:43:00Z" w:id="85">
        <w:r w:rsidRPr="00410333" w:rsidDel="00B72608">
          <w:rPr>
            <w:rFonts w:hint="cs"/>
            <w:rtl/>
            <w:lang w:bidi="ar-EG"/>
          </w:rPr>
          <w:delText>الأنشطة المماثلة التي تقوم بها</w:delText>
        </w:r>
      </w:del>
      <w:ins w:author="Aeid, Maha" w:date="2021-08-13T12:43:00Z" w:id="86">
        <w:r w:rsidR="00B72608">
          <w:rPr>
            <w:rFonts w:hint="cs"/>
            <w:rtl/>
            <w:lang w:bidi="ar-EG"/>
          </w:rPr>
          <w:t>أن</w:t>
        </w:r>
      </w:ins>
      <w:r w:rsidRPr="00410333">
        <w:rPr>
          <w:rFonts w:hint="cs"/>
          <w:rtl/>
          <w:lang w:bidi="ar-EG"/>
        </w:rPr>
        <w:t xml:space="preserve"> منظمات وضع المعايير</w:t>
      </w:r>
      <w:r>
        <w:rPr>
          <w:rFonts w:hint="eastAsia"/>
          <w:rtl/>
          <w:lang w:bidi="ar-EG"/>
        </w:rPr>
        <w:t> </w:t>
      </w:r>
      <w:r>
        <w:rPr>
          <w:lang w:bidi="ar-EG"/>
        </w:rPr>
        <w:t>(SDO)</w:t>
      </w:r>
      <w:r w:rsidRPr="00410333">
        <w:rPr>
          <w:rFonts w:hint="cs"/>
          <w:rtl/>
          <w:lang w:bidi="ar-EG"/>
        </w:rPr>
        <w:t xml:space="preserve"> الأخرى الوطنية والإقليمية والدولية</w:t>
      </w:r>
      <w:ins w:author="Aeid, Maha" w:date="2021-08-13T12:42:00Z" w:id="87">
        <w:r w:rsidR="00B72608">
          <w:rPr>
            <w:rFonts w:hint="cs"/>
            <w:rtl/>
            <w:lang w:bidi="ar-EG"/>
          </w:rPr>
          <w:t xml:space="preserve"> تضطلع بأنشطة تتعلق بالتعرض البشري ل</w:t>
        </w:r>
      </w:ins>
      <w:ins w:author="Aeid, Maha" w:date="2021-08-13T12:43:00Z" w:id="88">
        <w:r w:rsidR="00B72608">
          <w:rPr>
            <w:rFonts w:hint="cs"/>
            <w:rtl/>
            <w:lang w:bidi="ar-EG"/>
          </w:rPr>
          <w:t>لمجالات الكهرمغنطيسية</w:t>
        </w:r>
      </w:ins>
      <w:r w:rsidRPr="00410333">
        <w:rPr>
          <w:rFonts w:hint="cs"/>
          <w:rtl/>
          <w:lang w:bidi="ar-EG"/>
        </w:rPr>
        <w:t>؛</w:t>
      </w:r>
    </w:p>
    <w:p w:rsidRPr="00410333" w:rsidR="00851760" w:rsidP="004767D5" w:rsidRDefault="00F36A8B" w14:paraId="207A4772" w14:textId="77777777">
      <w:pPr>
        <w:spacing w:before="100" w:line="187" w:lineRule="auto"/>
        <w:rPr>
          <w:rtl/>
          <w:lang w:bidi="ar-EG"/>
        </w:rPr>
      </w:pPr>
      <w:r w:rsidRPr="00410333">
        <w:rPr>
          <w:rFonts w:hint="cs"/>
          <w:i/>
          <w:iCs/>
          <w:rtl/>
          <w:lang w:bidi="ar-EG"/>
        </w:rPr>
        <w:t>ب)</w:t>
      </w:r>
      <w:r w:rsidRPr="00410333">
        <w:rPr>
          <w:rFonts w:hint="cs"/>
          <w:rtl/>
          <w:lang w:bidi="ar-EG"/>
        </w:rPr>
        <w:tab/>
      </w:r>
      <w:r w:rsidRPr="00410333">
        <w:rPr>
          <w:color w:val="000000"/>
          <w:rtl/>
        </w:rPr>
        <w:t>الحاجة الماسة لدى الهيئات التنظيمية في كثير من البلدان النامية</w:t>
      </w:r>
      <w:ins w:author="Elbahnassawy, Ganat" w:date="2021-08-11T10:26:00Z" w:id="89">
        <w:r w:rsidR="00CE3EB1">
          <w:rPr>
            <w:rStyle w:val="FootnoteReference"/>
            <w:color w:val="000000"/>
            <w:rtl/>
          </w:rPr>
          <w:footnoteReference w:id="2"/>
        </w:r>
      </w:ins>
      <w:r w:rsidRPr="00410333">
        <w:rPr>
          <w:color w:val="000000"/>
          <w:rtl/>
        </w:rPr>
        <w:t xml:space="preserve"> كي تحصل على معلومات بشأن منهجيات قياس</w:t>
      </w:r>
      <w:r w:rsidRPr="00410333">
        <w:rPr>
          <w:rFonts w:hint="cs"/>
          <w:color w:val="000000"/>
          <w:rtl/>
        </w:rPr>
        <w:t xml:space="preserve"> وتقييم</w:t>
      </w:r>
      <w:r w:rsidRPr="00410333">
        <w:rPr>
          <w:color w:val="000000"/>
          <w:rtl/>
        </w:rPr>
        <w:t xml:space="preserve"> المجالات الكهرمغنطيسية فيما يتعلق بالتعرض البشري لطاقة الترددات الراديوية، من أجل وضع</w:t>
      </w:r>
      <w:r w:rsidRPr="00410333">
        <w:rPr>
          <w:rFonts w:hint="cs"/>
          <w:color w:val="000000"/>
          <w:rtl/>
        </w:rPr>
        <w:t xml:space="preserve"> أو تعزيز</w:t>
      </w:r>
      <w:r w:rsidRPr="00410333">
        <w:rPr>
          <w:color w:val="000000"/>
          <w:rtl/>
        </w:rPr>
        <w:t xml:space="preserve"> لوائح تنظيمية وطنية لحماية</w:t>
      </w:r>
      <w:r w:rsidRPr="00410333">
        <w:rPr>
          <w:rFonts w:hint="cs"/>
          <w:color w:val="000000"/>
          <w:rtl/>
        </w:rPr>
        <w:t> </w:t>
      </w:r>
      <w:r w:rsidRPr="00410333">
        <w:rPr>
          <w:color w:val="000000"/>
          <w:rtl/>
        </w:rPr>
        <w:t>مواطنيها</w:t>
      </w:r>
      <w:r w:rsidRPr="00410333">
        <w:rPr>
          <w:rFonts w:hint="cs"/>
          <w:color w:val="000000"/>
          <w:rtl/>
          <w:lang w:bidi="ar-EG"/>
        </w:rPr>
        <w:t>،</w:t>
      </w:r>
    </w:p>
    <w:p w:rsidRPr="00410333" w:rsidR="00851760" w:rsidP="004767D5" w:rsidRDefault="00F36A8B" w14:paraId="0E13ABB8" w14:textId="77777777">
      <w:pPr>
        <w:pStyle w:val="Call"/>
        <w:spacing w:before="160"/>
        <w:rPr>
          <w:rtl/>
        </w:rPr>
      </w:pPr>
      <w:r w:rsidRPr="00410333">
        <w:rPr>
          <w:rFonts w:hint="cs"/>
          <w:rtl/>
        </w:rPr>
        <w:t>تقرر</w:t>
      </w:r>
    </w:p>
    <w:p w:rsidRPr="00410333" w:rsidR="00851760" w:rsidP="004767D5" w:rsidRDefault="00F36A8B" w14:paraId="23AF7A60" w14:textId="77777777">
      <w:pPr>
        <w:spacing w:before="100" w:line="187" w:lineRule="auto"/>
        <w:rPr>
          <w:rtl/>
          <w:lang w:bidi="ar-EG"/>
        </w:rPr>
      </w:pPr>
      <w:r w:rsidRPr="00410333">
        <w:rPr>
          <w:rFonts w:hint="cs"/>
          <w:rtl/>
          <w:lang w:bidi="ar-EG"/>
        </w:rPr>
        <w:t xml:space="preserve">أن تدعو قطاع تقييس الاتصالات، وخصوصاً لجنة الدراسات </w:t>
      </w:r>
      <w:r w:rsidRPr="00410333">
        <w:rPr>
          <w:lang w:bidi="ar-EG"/>
        </w:rPr>
        <w:t>5</w:t>
      </w:r>
      <w:r w:rsidRPr="00410333">
        <w:rPr>
          <w:rFonts w:hint="cs"/>
          <w:rtl/>
          <w:lang w:bidi="ar-EG"/>
        </w:rPr>
        <w:t>، إلى أن يوسع من نطاق عمله ودعمه وأن يواصل عمله في هذا المجال وذلك مثلاً من خلال ما يلي:</w:t>
      </w:r>
    </w:p>
    <w:p w:rsidRPr="00410333" w:rsidR="00851760" w:rsidP="004767D5" w:rsidRDefault="00F36A8B" w14:paraId="1DF6881F" w14:textId="77777777">
      <w:pPr>
        <w:pStyle w:val="enumlev1"/>
        <w:rPr>
          <w:rtl/>
        </w:rPr>
      </w:pPr>
      <w:r w:rsidRPr="00410333">
        <w:rPr>
          <w:rFonts w:hint="cs"/>
          <w:rtl/>
        </w:rPr>
        <w:t>’</w:t>
      </w:r>
      <w:r w:rsidRPr="00410333">
        <w:t>1</w:t>
      </w:r>
      <w:r w:rsidRPr="00410333">
        <w:rPr>
          <w:rFonts w:hint="cs"/>
          <w:rtl/>
        </w:rPr>
        <w:t>‘</w:t>
      </w:r>
      <w:r w:rsidRPr="00410333">
        <w:rPr>
          <w:rFonts w:hint="cs"/>
          <w:rtl/>
        </w:rPr>
        <w:tab/>
        <w:t>نشر وتعميم تقاريره التقنية فضلاً عن إعداد توصيات لقطاع تقييس الاتصالات من أجل معالجة هذه القضايا؛</w:t>
      </w:r>
    </w:p>
    <w:p w:rsidRPr="00410333" w:rsidR="00851760" w:rsidP="004767D5" w:rsidRDefault="00F36A8B" w14:paraId="15D0DF89" w14:textId="77777777">
      <w:pPr>
        <w:pStyle w:val="enumlev1"/>
        <w:rPr>
          <w:rtl/>
        </w:rPr>
      </w:pPr>
      <w:r w:rsidRPr="00410333">
        <w:rPr>
          <w:rFonts w:hint="cs"/>
          <w:rtl/>
        </w:rPr>
        <w:t>’</w:t>
      </w:r>
      <w:r w:rsidRPr="00410333">
        <w:t>2</w:t>
      </w:r>
      <w:r w:rsidRPr="00410333">
        <w:rPr>
          <w:rFonts w:hint="cs"/>
          <w:rtl/>
        </w:rPr>
        <w:t>‘</w:t>
      </w:r>
      <w:r w:rsidRPr="00410333">
        <w:rPr>
          <w:rtl/>
        </w:rPr>
        <w:tab/>
      </w:r>
      <w:r w:rsidRPr="00410333">
        <w:rPr>
          <w:rFonts w:hint="cs"/>
          <w:rtl/>
        </w:rPr>
        <w:t>تطوير وتشجيع ونشر المعلومات والموارد التدريبية المتعلقة بهذا الموضوع عن طريق تنظيم برامج تدريبية وورش عمل ومنتديات وحلقات دراسية للهيئات التنظيمية والمشغلين وأصحاب المصلحة المهتمين في البلدان</w:t>
      </w:r>
      <w:r w:rsidRPr="00410333">
        <w:rPr>
          <w:rFonts w:hint="eastAsia"/>
          <w:rtl/>
        </w:rPr>
        <w:t> </w:t>
      </w:r>
      <w:r w:rsidRPr="00410333">
        <w:rPr>
          <w:rFonts w:hint="cs"/>
          <w:rtl/>
        </w:rPr>
        <w:t>النامية؛</w:t>
      </w:r>
    </w:p>
    <w:p w:rsidR="00CE3EB1" w:rsidP="004767D5" w:rsidRDefault="00F36A8B" w14:paraId="091C4F2F" w14:textId="77777777">
      <w:pPr>
        <w:pStyle w:val="enumlev1"/>
        <w:rPr>
          <w:ins w:author="Elbahnassawy, Ganat" w:date="2021-08-11T10:27:00Z" w:id="93"/>
          <w:spacing w:val="6"/>
          <w:rtl/>
        </w:rPr>
      </w:pPr>
      <w:r w:rsidRPr="00410333">
        <w:rPr>
          <w:rFonts w:hint="cs"/>
          <w:spacing w:val="6"/>
          <w:rtl/>
        </w:rPr>
        <w:t>’</w:t>
      </w:r>
      <w:r w:rsidRPr="00410333">
        <w:rPr>
          <w:spacing w:val="6"/>
        </w:rPr>
        <w:t>3</w:t>
      </w:r>
      <w:r w:rsidRPr="00410333">
        <w:rPr>
          <w:rFonts w:hint="cs"/>
          <w:spacing w:val="6"/>
          <w:rtl/>
        </w:rPr>
        <w:t>‘</w:t>
      </w:r>
      <w:r w:rsidRPr="00410333">
        <w:rPr>
          <w:rFonts w:hint="cs"/>
          <w:spacing w:val="6"/>
          <w:rtl/>
        </w:rPr>
        <w:tab/>
      </w:r>
      <w:ins w:author="Aeid, Maha" w:date="2021-08-13T12:44:00Z" w:id="94">
        <w:r w:rsidR="00B72608">
          <w:rPr>
            <w:rFonts w:hint="cs"/>
            <w:spacing w:val="6"/>
            <w:rtl/>
          </w:rPr>
          <w:t xml:space="preserve">التعاون </w:t>
        </w:r>
      </w:ins>
      <w:ins w:author="Aeid, Maha" w:date="2021-08-13T12:49:00Z" w:id="95">
        <w:r w:rsidR="00B72608">
          <w:rPr>
            <w:rFonts w:hint="cs"/>
            <w:spacing w:val="6"/>
            <w:rtl/>
          </w:rPr>
          <w:t xml:space="preserve">مع لجان دراسات قطاعي </w:t>
        </w:r>
      </w:ins>
      <w:ins w:author="Aeid, Maha" w:date="2021-08-13T12:50:00Z" w:id="96">
        <w:r w:rsidR="00B72608">
          <w:rPr>
            <w:rFonts w:hint="cs"/>
            <w:spacing w:val="6"/>
            <w:rtl/>
          </w:rPr>
          <w:t xml:space="preserve">الاتصالات الراديوية </w:t>
        </w:r>
      </w:ins>
      <w:ins w:author="Aeid, Maha" w:date="2021-08-13T12:51:00Z" w:id="97">
        <w:r w:rsidR="00B72608">
          <w:rPr>
            <w:spacing w:val="6"/>
          </w:rPr>
          <w:t>(ITU-R)</w:t>
        </w:r>
      </w:ins>
      <w:ins w:author="Aeid, Maha" w:date="2021-08-13T12:50:00Z" w:id="98">
        <w:r w:rsidR="00B72608">
          <w:rPr>
            <w:rFonts w:hint="cs"/>
            <w:spacing w:val="6"/>
            <w:rtl/>
          </w:rPr>
          <w:t xml:space="preserve"> وتنمية الاتصالات </w:t>
        </w:r>
      </w:ins>
      <w:ins w:author="Aeid, Maha" w:date="2021-08-13T12:51:00Z" w:id="99">
        <w:r w:rsidR="00B72608">
          <w:rPr>
            <w:spacing w:val="6"/>
          </w:rPr>
          <w:t>(ITU-</w:t>
        </w:r>
      </w:ins>
      <w:ins w:author="Aeid, Maha" w:date="2021-08-13T12:52:00Z" w:id="100">
        <w:r w:rsidR="00585703">
          <w:rPr>
            <w:spacing w:val="6"/>
          </w:rPr>
          <w:t>D)</w:t>
        </w:r>
      </w:ins>
      <w:ins w:author="Aeid, Maha" w:date="2021-08-13T12:50:00Z" w:id="101">
        <w:r w:rsidR="00B72608">
          <w:rPr>
            <w:rFonts w:hint="cs"/>
            <w:spacing w:val="6"/>
            <w:rtl/>
          </w:rPr>
          <w:t xml:space="preserve"> وفرق عملها والمسائل التابعة لها</w:t>
        </w:r>
      </w:ins>
      <w:ins w:author="Aeid, Maha" w:date="2021-08-13T12:51:00Z" w:id="102">
        <w:r w:rsidR="00B72608">
          <w:rPr>
            <w:rFonts w:hint="cs"/>
            <w:spacing w:val="6"/>
            <w:rtl/>
          </w:rPr>
          <w:t>؛</w:t>
        </w:r>
      </w:ins>
    </w:p>
    <w:p w:rsidRPr="00410333" w:rsidR="00851760" w:rsidP="004767D5" w:rsidRDefault="00CE3EB1" w14:paraId="1E166B55" w14:textId="77777777">
      <w:pPr>
        <w:pStyle w:val="enumlev1"/>
        <w:rPr>
          <w:spacing w:val="6"/>
          <w:rtl/>
        </w:rPr>
      </w:pPr>
      <w:ins w:author="Elbahnassawy, Ganat" w:date="2021-08-11T10:27:00Z" w:id="103">
        <w:r>
          <w:rPr>
            <w:rFonts w:hint="cs"/>
            <w:spacing w:val="6"/>
            <w:rtl/>
          </w:rPr>
          <w:t>’4‘</w:t>
        </w:r>
        <w:r>
          <w:rPr>
            <w:spacing w:val="6"/>
            <w:rtl/>
          </w:rPr>
          <w:tab/>
        </w:r>
      </w:ins>
      <w:r w:rsidRPr="00410333" w:rsidR="00F36A8B">
        <w:rPr>
          <w:rFonts w:hint="cs"/>
          <w:spacing w:val="6"/>
          <w:rtl/>
        </w:rPr>
        <w:t>مواصلة التعاون والتنسيق مع المنظمات الأُخرى العاملة في هذا الموضوع والاستفادة من تآزر</w:t>
      </w:r>
      <w:r w:rsidRPr="00410333" w:rsidR="00F36A8B">
        <w:rPr>
          <w:rFonts w:hint="eastAsia"/>
          <w:spacing w:val="6"/>
          <w:rtl/>
        </w:rPr>
        <w:t> </w:t>
      </w:r>
      <w:r w:rsidRPr="00410333" w:rsidR="00F36A8B">
        <w:rPr>
          <w:rFonts w:hint="cs"/>
          <w:spacing w:val="6"/>
          <w:rtl/>
        </w:rPr>
        <w:t>أعمالها؛ خاصةً من</w:t>
      </w:r>
      <w:r w:rsidRPr="00410333" w:rsidR="00F36A8B">
        <w:rPr>
          <w:rFonts w:hint="eastAsia"/>
          <w:spacing w:val="6"/>
          <w:rtl/>
        </w:rPr>
        <w:t> </w:t>
      </w:r>
      <w:r w:rsidRPr="00410333" w:rsidR="00F36A8B">
        <w:rPr>
          <w:rFonts w:hint="cs"/>
          <w:spacing w:val="6"/>
          <w:rtl/>
        </w:rPr>
        <w:t>أجل مساعدة البلدان النامية في وضع المعايير وفي مراقبة الامتثال لهذه المعايير لا سيما فيما</w:t>
      </w:r>
      <w:r w:rsidRPr="00410333" w:rsidR="00F36A8B">
        <w:rPr>
          <w:rFonts w:hint="eastAsia"/>
          <w:spacing w:val="6"/>
          <w:rtl/>
        </w:rPr>
        <w:t> </w:t>
      </w:r>
      <w:r w:rsidRPr="00410333" w:rsidR="00F36A8B">
        <w:rPr>
          <w:rFonts w:hint="cs"/>
          <w:spacing w:val="6"/>
          <w:rtl/>
        </w:rPr>
        <w:t>يتعلق بمنشآت ومطاريف</w:t>
      </w:r>
      <w:r w:rsidRPr="00410333" w:rsidR="00F36A8B">
        <w:rPr>
          <w:rFonts w:hint="eastAsia"/>
          <w:spacing w:val="6"/>
          <w:rtl/>
        </w:rPr>
        <w:t> </w:t>
      </w:r>
      <w:r w:rsidRPr="00410333" w:rsidR="00F36A8B">
        <w:rPr>
          <w:rFonts w:hint="cs"/>
          <w:spacing w:val="6"/>
          <w:rtl/>
        </w:rPr>
        <w:t>الاتصالات؛</w:t>
      </w:r>
    </w:p>
    <w:p w:rsidRPr="00410333" w:rsidR="00851760" w:rsidDel="00CE3EB1" w:rsidP="004767D5" w:rsidRDefault="00F36A8B" w14:paraId="5D206AA1" w14:textId="77777777">
      <w:pPr>
        <w:pStyle w:val="enumlev1"/>
        <w:rPr>
          <w:del w:author="Elbahnassawy, Ganat" w:date="2021-08-11T10:27:00Z" w:id="104"/>
          <w:rtl/>
        </w:rPr>
      </w:pPr>
      <w:del w:author="Elbahnassawy, Ganat" w:date="2021-08-11T10:27:00Z" w:id="105">
        <w:r w:rsidRPr="00410333" w:rsidDel="00CE3EB1">
          <w:rPr>
            <w:rFonts w:hint="cs"/>
            <w:rtl/>
          </w:rPr>
          <w:delText>’</w:delText>
        </w:r>
        <w:r w:rsidRPr="00410333" w:rsidDel="00CE3EB1">
          <w:delText>4</w:delText>
        </w:r>
        <w:r w:rsidRPr="00410333" w:rsidDel="00CE3EB1">
          <w:rPr>
            <w:rFonts w:hint="cs"/>
            <w:rtl/>
          </w:rPr>
          <w:delText>‘</w:delText>
        </w:r>
        <w:r w:rsidRPr="00410333" w:rsidDel="00CE3EB1">
          <w:rPr>
            <w:rFonts w:hint="cs"/>
            <w:rtl/>
          </w:rPr>
          <w:tab/>
          <w:delText>التعاون بشأن هذه المواضيع مع لجنتي الدراسات</w:delText>
        </w:r>
        <w:r w:rsidRPr="00410333" w:rsidDel="00CE3EB1">
          <w:rPr>
            <w:rFonts w:hint="eastAsia"/>
            <w:rtl/>
          </w:rPr>
          <w:delText> </w:delText>
        </w:r>
        <w:r w:rsidRPr="00410333" w:rsidDel="00CE3EB1">
          <w:delText>1</w:delText>
        </w:r>
        <w:r w:rsidRPr="00410333" w:rsidDel="00CE3EB1">
          <w:rPr>
            <w:rFonts w:hint="cs"/>
            <w:rtl/>
          </w:rPr>
          <w:delText xml:space="preserve"> و</w:delText>
        </w:r>
        <w:r w:rsidRPr="00410333" w:rsidDel="00CE3EB1">
          <w:delText>6</w:delText>
        </w:r>
        <w:r w:rsidRPr="00410333" w:rsidDel="00CE3EB1">
          <w:rPr>
            <w:rFonts w:hint="cs"/>
            <w:rtl/>
          </w:rPr>
          <w:delText xml:space="preserve"> لقطاع الاتصالات الراديوية ومع لجنة الدراسات</w:delText>
        </w:r>
        <w:r w:rsidRPr="00410333" w:rsidDel="00CE3EB1">
          <w:rPr>
            <w:rFonts w:hint="eastAsia"/>
            <w:rtl/>
          </w:rPr>
          <w:delText> </w:delText>
        </w:r>
        <w:r w:rsidRPr="00410333" w:rsidDel="00CE3EB1">
          <w:delText>2</w:delText>
        </w:r>
        <w:r w:rsidRPr="00410333" w:rsidDel="00CE3EB1">
          <w:rPr>
            <w:rFonts w:hint="cs"/>
            <w:rtl/>
          </w:rPr>
          <w:delText xml:space="preserve"> لقطاع تنمية الاتصالات</w:delText>
        </w:r>
        <w:r w:rsidRPr="00410333" w:rsidDel="00CE3EB1">
          <w:rPr>
            <w:rFonts w:hint="eastAsia"/>
            <w:rtl/>
          </w:rPr>
          <w:delText> </w:delText>
        </w:r>
        <w:r w:rsidRPr="00410333" w:rsidDel="00CE3EB1">
          <w:delText>(ITU-D)</w:delText>
        </w:r>
        <w:r w:rsidRPr="00410333" w:rsidDel="00CE3EB1">
          <w:rPr>
            <w:rFonts w:hint="cs"/>
            <w:rtl/>
          </w:rPr>
          <w:delText xml:space="preserve"> في إطار المسألة</w:delText>
        </w:r>
        <w:r w:rsidRPr="00410333" w:rsidDel="00CE3EB1">
          <w:rPr>
            <w:rFonts w:hint="eastAsia"/>
            <w:rtl/>
          </w:rPr>
          <w:delText> </w:delText>
        </w:r>
        <w:r w:rsidRPr="00410333" w:rsidDel="00CE3EB1">
          <w:delText>7/2</w:delText>
        </w:r>
        <w:r w:rsidRPr="00410333" w:rsidDel="00CE3EB1">
          <w:rPr>
            <w:rFonts w:hint="cs"/>
            <w:rtl/>
          </w:rPr>
          <w:delText xml:space="preserve"> لقطاع تنمية الاتصالات؛</w:delText>
        </w:r>
      </w:del>
    </w:p>
    <w:p w:rsidR="00851760" w:rsidP="00CE3EB1" w:rsidRDefault="00F36A8B" w14:paraId="3FA778A8" w14:textId="35F33B64">
      <w:pPr>
        <w:pStyle w:val="enumlev1"/>
        <w:rPr>
          <w:spacing w:val="4"/>
          <w:rtl/>
        </w:rPr>
      </w:pPr>
      <w:bookmarkStart w:name="_Hlk79766155" w:id="106"/>
      <w:r w:rsidRPr="008A70AA">
        <w:rPr>
          <w:rFonts w:hint="cs"/>
          <w:spacing w:val="4"/>
          <w:rtl/>
        </w:rPr>
        <w:t>’</w:t>
      </w:r>
      <w:r w:rsidRPr="008A70AA">
        <w:rPr>
          <w:spacing w:val="4"/>
          <w:lang w:bidi="ar-EG"/>
        </w:rPr>
        <w:t>5</w:t>
      </w:r>
      <w:r w:rsidRPr="008A70AA">
        <w:rPr>
          <w:rFonts w:hint="cs"/>
          <w:spacing w:val="4"/>
          <w:rtl/>
        </w:rPr>
        <w:t>‘</w:t>
      </w:r>
      <w:r w:rsidRPr="008A70AA">
        <w:rPr>
          <w:rFonts w:hint="cs"/>
          <w:spacing w:val="4"/>
          <w:rtl/>
        </w:rPr>
        <w:tab/>
      </w:r>
      <w:bookmarkStart w:name="_Hlk79766176" w:id="107"/>
      <w:r w:rsidRPr="008A70AA">
        <w:rPr>
          <w:rFonts w:hint="cs"/>
          <w:spacing w:val="4"/>
          <w:rtl/>
        </w:rPr>
        <w:t>تعزيز التنسيق والتعاون مع منظمة الصحة العالمية</w:t>
      </w:r>
      <w:r w:rsidRPr="008A70AA" w:rsidR="00465F9C">
        <w:rPr>
          <w:rFonts w:hint="cs"/>
          <w:spacing w:val="4"/>
          <w:rtl/>
        </w:rPr>
        <w:t xml:space="preserve"> </w:t>
      </w:r>
      <w:del w:author="Almidani, Ahmad Alaa" w:date="2021-08-13T16:57:00Z" w:id="108">
        <w:r w:rsidRPr="008A70AA" w:rsidDel="00465F9C" w:rsidR="00465F9C">
          <w:rPr>
            <w:rFonts w:hint="cs"/>
            <w:spacing w:val="4"/>
            <w:rtl/>
          </w:rPr>
          <w:delText>في مشروع المجالات</w:delText>
        </w:r>
        <w:r w:rsidRPr="008A70AA" w:rsidDel="00465F9C">
          <w:rPr>
            <w:rFonts w:hint="cs"/>
            <w:spacing w:val="4"/>
            <w:rtl/>
          </w:rPr>
          <w:delText xml:space="preserve"> </w:delText>
        </w:r>
      </w:del>
      <w:ins w:author="Aeid, Maha" w:date="2021-08-13T12:53:00Z" w:id="109">
        <w:r w:rsidRPr="008A70AA" w:rsidR="00585703">
          <w:rPr>
            <w:rFonts w:hint="cs"/>
            <w:spacing w:val="4"/>
            <w:rtl/>
          </w:rPr>
          <w:t>و</w:t>
        </w:r>
      </w:ins>
      <w:ins w:author="Elbahnassawy, Ganat" w:date="2021-08-11T10:31:00Z" w:id="110">
        <w:r w:rsidRPr="008A70AA" w:rsidR="00CE3EB1">
          <w:rPr>
            <w:spacing w:val="4"/>
            <w:rtl/>
            <w:lang w:bidi="ar-EG"/>
          </w:rPr>
          <w:t>اللجنة الدولية المعنية بالحماية من الإشعاع غير المؤين </w:t>
        </w:r>
        <w:r w:rsidRPr="008A70AA" w:rsidR="00CE3EB1">
          <w:rPr>
            <w:spacing w:val="4"/>
            <w:lang w:bidi="ar-EG"/>
          </w:rPr>
          <w:t>(ICNIRP)</w:t>
        </w:r>
        <w:r w:rsidRPr="008A70AA" w:rsidR="00CE3EB1">
          <w:rPr>
            <w:spacing w:val="4"/>
            <w:rtl/>
            <w:lang w:bidi="ar-EG"/>
          </w:rPr>
          <w:t xml:space="preserve"> ومعهد مهندسي الكهرباء والإلكترونيات </w:t>
        </w:r>
        <w:r w:rsidRPr="008A70AA" w:rsidR="00CE3EB1">
          <w:rPr>
            <w:spacing w:val="4"/>
            <w:lang w:bidi="ar-EG"/>
          </w:rPr>
          <w:t>(IEEE)</w:t>
        </w:r>
        <w:r w:rsidRPr="008A70AA" w:rsidR="00CE3EB1">
          <w:rPr>
            <w:rFonts w:hint="cs"/>
            <w:spacing w:val="4"/>
            <w:rtl/>
            <w:lang w:bidi="ar-EG"/>
          </w:rPr>
          <w:t xml:space="preserve"> وا</w:t>
        </w:r>
        <w:r w:rsidRPr="008A70AA" w:rsidR="00CE3EB1">
          <w:rPr>
            <w:spacing w:val="4"/>
            <w:rtl/>
          </w:rPr>
          <w:t>لمنظمة الدولية للتوحيد القياسي</w:t>
        </w:r>
        <w:r w:rsidRPr="008A70AA" w:rsidR="00CE3EB1">
          <w:rPr>
            <w:rFonts w:hint="cs"/>
            <w:spacing w:val="4"/>
            <w:rtl/>
            <w:lang w:bidi="ar-EG"/>
          </w:rPr>
          <w:t xml:space="preserve"> </w:t>
        </w:r>
        <w:r w:rsidRPr="008A70AA" w:rsidR="00CE3EB1">
          <w:rPr>
            <w:spacing w:val="4"/>
            <w:lang w:bidi="ar-EG"/>
          </w:rPr>
          <w:t>(ISO)</w:t>
        </w:r>
        <w:r w:rsidRPr="008A70AA" w:rsidR="00CE3EB1">
          <w:rPr>
            <w:rFonts w:hint="cs"/>
            <w:spacing w:val="4"/>
            <w:rtl/>
            <w:lang w:bidi="ar-EG"/>
          </w:rPr>
          <w:t>/</w:t>
        </w:r>
        <w:r w:rsidRPr="008A70AA" w:rsidR="00CE3EB1">
          <w:rPr>
            <w:spacing w:val="4"/>
            <w:rtl/>
            <w:lang w:bidi="ar-EG"/>
          </w:rPr>
          <w:t>اللجنة الكهرتقنية الدولية </w:t>
        </w:r>
        <w:r w:rsidRPr="008A70AA" w:rsidR="00CE3EB1">
          <w:rPr>
            <w:spacing w:val="4"/>
            <w:lang w:bidi="ar-EG"/>
          </w:rPr>
          <w:t>(IEC)</w:t>
        </w:r>
        <w:r w:rsidRPr="008A70AA" w:rsidR="00CE3EB1">
          <w:rPr>
            <w:spacing w:val="4"/>
            <w:rtl/>
            <w:lang w:bidi="ar-EG"/>
          </w:rPr>
          <w:t xml:space="preserve"> </w:t>
        </w:r>
      </w:ins>
      <w:ins w:author="Aeid, Maha" w:date="2021-08-13T12:55:00Z" w:id="111">
        <w:r w:rsidRPr="008A70AA" w:rsidR="00585703">
          <w:rPr>
            <w:rFonts w:hint="cs"/>
            <w:spacing w:val="4"/>
            <w:rtl/>
            <w:lang w:bidi="ar-EG"/>
          </w:rPr>
          <w:t xml:space="preserve">وغيرها من المنظمات الدولية ذات الصلة بشأن </w:t>
        </w:r>
      </w:ins>
      <w:ins w:author="Aeid, Maha" w:date="2021-08-13T12:56:00Z" w:id="112">
        <w:r w:rsidRPr="008A70AA" w:rsidR="00585703">
          <w:rPr>
            <w:rFonts w:hint="cs"/>
            <w:spacing w:val="4"/>
            <w:rtl/>
            <w:lang w:bidi="ar-EG"/>
          </w:rPr>
          <w:t>وضع مبادئ توجيهية وحدود للتعرض</w:t>
        </w:r>
      </w:ins>
      <w:ins w:author="Aeid, Maha" w:date="2021-08-13T12:57:00Z" w:id="113">
        <w:r w:rsidRPr="008A70AA" w:rsidR="00585703">
          <w:rPr>
            <w:rFonts w:hint="cs"/>
            <w:spacing w:val="4"/>
            <w:rtl/>
          </w:rPr>
          <w:t xml:space="preserve"> البشري للمجالات</w:t>
        </w:r>
      </w:ins>
      <w:ins w:author="MS" w:date="2021-10-11T14:34:00Z" w:id="114">
        <w:r w:rsidR="007D04ED">
          <w:rPr>
            <w:rFonts w:hint="cs"/>
            <w:spacing w:val="4"/>
            <w:rtl/>
          </w:rPr>
          <w:t xml:space="preserve"> </w:t>
        </w:r>
      </w:ins>
      <w:r w:rsidRPr="008A70AA">
        <w:rPr>
          <w:rFonts w:hint="cs"/>
          <w:spacing w:val="4"/>
          <w:rtl/>
        </w:rPr>
        <w:t xml:space="preserve">الكهرمغنطيسية بحيث تعمم أي منشورات تتعلق بالتعرض البشري للمجالات الكهرمغنطيسية على الدول الأعضاء </w:t>
      </w:r>
      <w:del w:author="Aeid, Maha" w:date="2021-08-13T12:58:00Z" w:id="115">
        <w:r w:rsidRPr="008A70AA" w:rsidDel="00585703">
          <w:rPr>
            <w:rFonts w:hint="cs"/>
            <w:spacing w:val="4"/>
            <w:rtl/>
          </w:rPr>
          <w:delText xml:space="preserve">بمجرد </w:delText>
        </w:r>
      </w:del>
      <w:ins w:author="Aeid, Maha" w:date="2021-08-13T12:58:00Z" w:id="116">
        <w:r w:rsidRPr="008A70AA" w:rsidR="00585703">
          <w:rPr>
            <w:rFonts w:hint="cs"/>
            <w:spacing w:val="4"/>
            <w:rtl/>
          </w:rPr>
          <w:t xml:space="preserve">فور </w:t>
        </w:r>
      </w:ins>
      <w:r w:rsidRPr="008A70AA">
        <w:rPr>
          <w:rFonts w:hint="cs"/>
          <w:spacing w:val="4"/>
          <w:rtl/>
        </w:rPr>
        <w:t>صدورها،</w:t>
      </w:r>
    </w:p>
    <w:bookmarkEnd w:id="106"/>
    <w:bookmarkEnd w:id="107"/>
    <w:p w:rsidRPr="00410333" w:rsidR="00851760" w:rsidP="004767D5" w:rsidRDefault="00F36A8B" w14:paraId="16CC9A87" w14:textId="77777777">
      <w:pPr>
        <w:pStyle w:val="Call"/>
        <w:spacing w:before="160"/>
        <w:rPr>
          <w:rFonts w:ascii="Times New Roman italic" w:hAnsi="Times New Roman italic"/>
          <w:spacing w:val="-4"/>
          <w:rtl/>
        </w:rPr>
      </w:pPr>
      <w:r w:rsidRPr="00410333">
        <w:rPr>
          <w:rFonts w:hint="cs" w:ascii="Times New Roman italic" w:hAnsi="Times New Roman italic"/>
          <w:spacing w:val="-4"/>
          <w:rtl/>
        </w:rPr>
        <w:t>تكلف مدير مكتب تقييس الاتصالات، بالتعاون الوثيق مع مديري المكتبين الآخرين</w:t>
      </w:r>
    </w:p>
    <w:p w:rsidRPr="00410333" w:rsidR="00851760" w:rsidP="005609DD" w:rsidRDefault="00F36A8B" w14:paraId="4250EA2F" w14:textId="77777777">
      <w:pPr>
        <w:rPr>
          <w:rtl/>
        </w:rPr>
      </w:pPr>
      <w:r w:rsidRPr="00410333">
        <w:rPr>
          <w:rFonts w:hint="cs"/>
          <w:rtl/>
        </w:rPr>
        <w:t>في حدود الموارد المالية</w:t>
      </w:r>
      <w:r w:rsidRPr="00410333">
        <w:rPr>
          <w:rFonts w:hint="eastAsia"/>
          <w:rtl/>
          <w:lang w:bidi="ar-EG"/>
        </w:rPr>
        <w:t> </w:t>
      </w:r>
      <w:r w:rsidRPr="00410333">
        <w:rPr>
          <w:rFonts w:hint="cs"/>
          <w:rtl/>
        </w:rPr>
        <w:t>المتاحة،</w:t>
      </w:r>
    </w:p>
    <w:p w:rsidRPr="005354CD" w:rsidR="00851760" w:rsidP="004767D5" w:rsidRDefault="00F36A8B" w14:paraId="3534EF4E" w14:textId="77777777">
      <w:pPr>
        <w:rPr>
          <w:rtl/>
          <w:lang w:bidi="ar-SY"/>
        </w:rPr>
      </w:pPr>
      <w:r w:rsidRPr="005354CD">
        <w:t>1</w:t>
      </w:r>
      <w:r w:rsidRPr="005354CD">
        <w:tab/>
      </w:r>
      <w:r w:rsidRPr="005354CD">
        <w:rPr>
          <w:rFonts w:hint="cs"/>
          <w:rtl/>
          <w:lang w:bidi="ar-SY"/>
        </w:rPr>
        <w:t xml:space="preserve">بدعم إعداد تقارير تحدد احتياجات البلدان النامية المتعلقة بقضية تقييم التعرض البشري للمجالات الكهرمغنطيسية ورفع هذه التقارير بأسرع ما يمكن إلى لجنة الدراسات </w:t>
      </w:r>
      <w:r w:rsidRPr="005354CD">
        <w:rPr>
          <w:lang w:bidi="ar-SY"/>
        </w:rPr>
        <w:t>5</w:t>
      </w:r>
      <w:r w:rsidRPr="005354CD">
        <w:rPr>
          <w:rFonts w:hint="cs"/>
          <w:rtl/>
          <w:lang w:bidi="ar-SY"/>
        </w:rPr>
        <w:t xml:space="preserve"> لقطاع تقييس الاتصالات للنظر فيها واتخاذ ما يلزم من إجراءات وفقاً</w:t>
      </w:r>
      <w:r w:rsidRPr="005354CD">
        <w:rPr>
          <w:rFonts w:hint="eastAsia"/>
          <w:rtl/>
          <w:lang w:bidi="ar-SY"/>
        </w:rPr>
        <w:t> </w:t>
      </w:r>
      <w:r w:rsidRPr="005354CD">
        <w:rPr>
          <w:rFonts w:hint="cs"/>
          <w:rtl/>
          <w:lang w:bidi="ar-SY"/>
        </w:rPr>
        <w:t>لاختصاصاتها؛</w:t>
      </w:r>
    </w:p>
    <w:p w:rsidRPr="005354CD" w:rsidR="00851760" w:rsidP="004767D5" w:rsidRDefault="00F36A8B" w14:paraId="4ACD6232" w14:textId="77777777">
      <w:pPr>
        <w:rPr>
          <w:rtl/>
        </w:rPr>
      </w:pPr>
      <w:r w:rsidRPr="005354CD">
        <w:rPr>
          <w:lang w:bidi="ar-SY"/>
        </w:rPr>
        <w:t>2</w:t>
      </w:r>
      <w:r w:rsidRPr="005354CD">
        <w:rPr>
          <w:rtl/>
          <w:lang w:bidi="ar-EG"/>
        </w:rPr>
        <w:tab/>
      </w:r>
      <w:r w:rsidRPr="005354CD">
        <w:rPr>
          <w:rtl/>
        </w:rPr>
        <w:t xml:space="preserve">بتحديث بوابة قطاع تقييس الاتصالات المعنية بالأنشطة المتعلقة بالمجالات الكهرمغنطيسية بصورة منتظمة، ومنها على سبيل المثال لا الحصر دليل الاتحاد للمجالات الكهرمغنطيسية </w:t>
      </w:r>
      <w:r w:rsidRPr="005354CD">
        <w:rPr>
          <w:rFonts w:hint="cs"/>
          <w:rtl/>
        </w:rPr>
        <w:t xml:space="preserve">والروابط إلى </w:t>
      </w:r>
      <w:r w:rsidRPr="005354CD">
        <w:rPr>
          <w:rtl/>
        </w:rPr>
        <w:t>المواقع الإلكترونية والنشرات؛</w:t>
      </w:r>
    </w:p>
    <w:p w:rsidRPr="005354CD" w:rsidR="00851760" w:rsidP="004767D5" w:rsidRDefault="00F36A8B" w14:paraId="443CF05B" w14:textId="77777777">
      <w:pPr>
        <w:rPr>
          <w:rtl/>
          <w:lang w:bidi="ar-SY"/>
        </w:rPr>
      </w:pPr>
      <w:r w:rsidRPr="005354CD">
        <w:rPr>
          <w:lang w:bidi="ar-SY"/>
        </w:rPr>
        <w:t>3</w:t>
      </w:r>
      <w:r w:rsidRPr="005354CD">
        <w:rPr>
          <w:lang w:bidi="ar-SY"/>
        </w:rPr>
        <w:tab/>
      </w:r>
      <w:r w:rsidRPr="005354CD">
        <w:rPr>
          <w:rFonts w:hint="cs"/>
          <w:rtl/>
          <w:lang w:bidi="ar-SY"/>
        </w:rPr>
        <w:t>بعقد ورش عمل في البلدان النامية تقدم فيها عروض ودورات تدريبية عن استعمال المعدات المستخدمة في تقييم التعرض البشري لطاقة الترددات الراديوية؛</w:t>
      </w:r>
    </w:p>
    <w:p w:rsidRPr="006D5FF3" w:rsidR="00851760" w:rsidP="004767D5" w:rsidRDefault="00F36A8B" w14:paraId="70DDA4E1" w14:textId="77777777">
      <w:pPr>
        <w:spacing w:before="100" w:line="187" w:lineRule="auto"/>
        <w:rPr>
          <w:rtl/>
          <w:lang w:bidi="ar-EG"/>
        </w:rPr>
      </w:pPr>
      <w:r w:rsidRPr="006D5FF3">
        <w:rPr>
          <w:lang w:bidi="ar-SY"/>
        </w:rPr>
        <w:t>4</w:t>
      </w:r>
      <w:r w:rsidRPr="006D5FF3">
        <w:rPr>
          <w:lang w:bidi="ar-SY"/>
        </w:rPr>
        <w:tab/>
      </w:r>
      <w:r w:rsidRPr="006D5FF3">
        <w:rPr>
          <w:rFonts w:hint="cs"/>
          <w:rtl/>
          <w:lang w:bidi="ar-EG"/>
        </w:rPr>
        <w:t xml:space="preserve">بتقديم الدعم إلى البلدان النامية عند إنشائها المراكز الإقليمية التابعة لها والمزودة بمنصات الاختبار لمواصلة مراقبة مستويات المجالات الكهرمغنطيسية، </w:t>
      </w:r>
      <w:r w:rsidRPr="006D5FF3">
        <w:rPr>
          <w:color w:val="000000"/>
          <w:rtl/>
        </w:rPr>
        <w:t xml:space="preserve">لا سيما في المناطق المختارة التي تثير </w:t>
      </w:r>
      <w:r w:rsidRPr="006D5FF3">
        <w:rPr>
          <w:rFonts w:hint="cs"/>
          <w:color w:val="000000"/>
          <w:rtl/>
        </w:rPr>
        <w:t xml:space="preserve">شواغل </w:t>
      </w:r>
      <w:r w:rsidRPr="006D5FF3">
        <w:rPr>
          <w:color w:val="000000"/>
          <w:rtl/>
        </w:rPr>
        <w:t xml:space="preserve">الجمهور وتوفير بيانات للجمهور بصورة شفافة، </w:t>
      </w:r>
      <w:r w:rsidRPr="006D5FF3">
        <w:rPr>
          <w:rFonts w:hint="cs"/>
          <w:rtl/>
          <w:lang w:bidi="ar-EG"/>
        </w:rPr>
        <w:t xml:space="preserve">باتخاذ عدة إجراءات منها ما جاء في القرارين </w:t>
      </w:r>
      <w:r w:rsidRPr="006D5FF3">
        <w:rPr>
          <w:lang w:bidi="ar-EG"/>
        </w:rPr>
        <w:t>44</w:t>
      </w:r>
      <w:r w:rsidRPr="006D5FF3">
        <w:rPr>
          <w:rFonts w:hint="cs"/>
          <w:rtl/>
          <w:lang w:bidi="ar-EG"/>
        </w:rPr>
        <w:t xml:space="preserve"> (المراجَع في الحمامات،</w:t>
      </w:r>
      <w:r w:rsidRPr="006D5FF3">
        <w:rPr>
          <w:rFonts w:hint="eastAsia"/>
          <w:rtl/>
          <w:lang w:bidi="ar-EG"/>
        </w:rPr>
        <w:t> </w:t>
      </w:r>
      <w:r w:rsidRPr="006D5FF3">
        <w:rPr>
          <w:lang w:bidi="ar-EG"/>
        </w:rPr>
        <w:t>2016</w:t>
      </w:r>
      <w:r w:rsidRPr="006D5FF3">
        <w:rPr>
          <w:rFonts w:hint="cs"/>
          <w:rtl/>
          <w:lang w:bidi="ar-EG"/>
        </w:rPr>
        <w:t>) و</w:t>
      </w:r>
      <w:r w:rsidRPr="006D5FF3">
        <w:rPr>
          <w:lang w:bidi="ar-EG"/>
        </w:rPr>
        <w:t>76</w:t>
      </w:r>
      <w:r w:rsidRPr="006D5FF3">
        <w:rPr>
          <w:rFonts w:hint="eastAsia"/>
          <w:rtl/>
          <w:lang w:bidi="ar-EG"/>
        </w:rPr>
        <w:t> </w:t>
      </w:r>
      <w:r w:rsidRPr="006D5FF3">
        <w:rPr>
          <w:rFonts w:hint="cs"/>
          <w:rtl/>
          <w:lang w:bidi="ar-EG"/>
        </w:rPr>
        <w:t>(المراجَع في الحمامات،</w:t>
      </w:r>
      <w:r w:rsidRPr="006D5FF3">
        <w:rPr>
          <w:rFonts w:hint="eastAsia"/>
          <w:rtl/>
          <w:lang w:bidi="ar-EG"/>
        </w:rPr>
        <w:t> </w:t>
      </w:r>
      <w:r w:rsidRPr="006D5FF3">
        <w:rPr>
          <w:lang w:bidi="ar-EG"/>
        </w:rPr>
        <w:t>2016</w:t>
      </w:r>
      <w:r w:rsidRPr="006D5FF3">
        <w:rPr>
          <w:rFonts w:hint="cs"/>
          <w:rtl/>
          <w:lang w:bidi="ar-EG"/>
        </w:rPr>
        <w:t>)</w:t>
      </w:r>
      <w:r w:rsidRPr="006D5FF3">
        <w:rPr>
          <w:rFonts w:hint="cs"/>
          <w:rtl/>
          <w:lang w:bidi="ar-SY"/>
        </w:rPr>
        <w:t xml:space="preserve"> الصادرين </w:t>
      </w:r>
      <w:r w:rsidRPr="006D5FF3">
        <w:rPr>
          <w:rFonts w:hint="cs"/>
          <w:rtl/>
          <w:lang w:bidi="ar-EG"/>
        </w:rPr>
        <w:t>عن هذه</w:t>
      </w:r>
      <w:r w:rsidRPr="006D5FF3">
        <w:rPr>
          <w:rFonts w:hint="eastAsia"/>
          <w:rtl/>
          <w:lang w:bidi="ar-EG"/>
        </w:rPr>
        <w:t> </w:t>
      </w:r>
      <w:r w:rsidRPr="006D5FF3">
        <w:rPr>
          <w:rFonts w:hint="cs"/>
          <w:rtl/>
          <w:lang w:bidi="ar-EG"/>
        </w:rPr>
        <w:t>الجمعية</w:t>
      </w:r>
      <w:del w:author="Elbahnassawy, Ganat" w:date="2021-08-11T10:31:00Z" w:id="117">
        <w:r w:rsidRPr="006D5FF3" w:rsidDel="00CE3EB1">
          <w:rPr>
            <w:rFonts w:hint="cs"/>
            <w:rtl/>
            <w:lang w:bidi="ar-EG"/>
          </w:rPr>
          <w:delText>، في </w:delText>
        </w:r>
        <w:r w:rsidRPr="006D5FF3" w:rsidDel="00CE3EB1">
          <w:rPr>
            <w:rFonts w:hint="cs"/>
            <w:rtl/>
            <w:lang w:bidi="ar-SY"/>
          </w:rPr>
          <w:delText>سياق إنشاء مراكز الاختبار الإقليمية</w:delText>
        </w:r>
      </w:del>
      <w:r w:rsidRPr="006D5FF3">
        <w:rPr>
          <w:rFonts w:hint="cs"/>
          <w:rtl/>
          <w:lang w:bidi="ar-SY"/>
        </w:rPr>
        <w:t xml:space="preserve"> والقرار</w:t>
      </w:r>
      <w:r w:rsidRPr="006D5FF3">
        <w:rPr>
          <w:rFonts w:hint="eastAsia"/>
          <w:rtl/>
          <w:lang w:bidi="ar-SY"/>
        </w:rPr>
        <w:t> </w:t>
      </w:r>
      <w:r w:rsidRPr="006D5FF3">
        <w:rPr>
          <w:lang w:bidi="ar-SY"/>
        </w:rPr>
        <w:t>177</w:t>
      </w:r>
      <w:r w:rsidRPr="006D5FF3">
        <w:rPr>
          <w:rFonts w:hint="cs"/>
          <w:rtl/>
          <w:lang w:bidi="ar-SY"/>
        </w:rPr>
        <w:t xml:space="preserve"> (المراجَع في</w:t>
      </w:r>
      <w:del w:author="Elbahnassawy, Ganat" w:date="2021-08-11T10:31:00Z" w:id="118">
        <w:r w:rsidRPr="006D5FF3" w:rsidDel="00CE3EB1">
          <w:rPr>
            <w:rFonts w:hint="cs"/>
            <w:rtl/>
            <w:lang w:bidi="ar-SY"/>
          </w:rPr>
          <w:delText xml:space="preserve"> بوسان، </w:delText>
        </w:r>
        <w:r w:rsidRPr="006D5FF3" w:rsidDel="00CE3EB1">
          <w:rPr>
            <w:lang w:bidi="ar-SY"/>
          </w:rPr>
          <w:delText>2014</w:delText>
        </w:r>
      </w:del>
      <w:ins w:author="Elbahnassawy, Ganat" w:date="2021-08-11T10:31:00Z" w:id="119">
        <w:r w:rsidRPr="006D5FF3" w:rsidR="00CE3EB1">
          <w:rPr>
            <w:rFonts w:hint="cs"/>
            <w:rtl/>
            <w:lang w:bidi="ar-SY"/>
          </w:rPr>
          <w:t xml:space="preserve"> دبي، 2018</w:t>
        </w:r>
      </w:ins>
      <w:r w:rsidRPr="006D5FF3">
        <w:rPr>
          <w:rFonts w:hint="cs"/>
          <w:rtl/>
          <w:lang w:bidi="ar-SY"/>
        </w:rPr>
        <w:t>) لمؤتمر</w:t>
      </w:r>
      <w:r w:rsidRPr="006D5FF3">
        <w:rPr>
          <w:rFonts w:hint="eastAsia"/>
          <w:rtl/>
          <w:lang w:bidi="ar-SY"/>
        </w:rPr>
        <w:t> </w:t>
      </w:r>
      <w:r w:rsidRPr="006D5FF3">
        <w:rPr>
          <w:rFonts w:hint="cs"/>
          <w:rtl/>
          <w:lang w:bidi="ar-SY"/>
        </w:rPr>
        <w:t xml:space="preserve">المندوبين </w:t>
      </w:r>
      <w:r w:rsidRPr="006D5FF3">
        <w:rPr>
          <w:rFonts w:hint="cs"/>
          <w:rtl/>
        </w:rPr>
        <w:t>المفوضين</w:t>
      </w:r>
      <w:ins w:author="Elbahnassawy, Ganat" w:date="2021-08-11T10:31:00Z" w:id="120">
        <w:r w:rsidRPr="006D5FF3" w:rsidR="00CE3EB1">
          <w:rPr>
            <w:rFonts w:hint="cs"/>
            <w:rtl/>
          </w:rPr>
          <w:t xml:space="preserve"> </w:t>
        </w:r>
      </w:ins>
      <w:ins w:author="Elbahnassawy, Ganat" w:date="2021-08-11T10:32:00Z" w:id="121">
        <w:r w:rsidRPr="006D5FF3" w:rsidR="00CE3EB1">
          <w:rPr>
            <w:rFonts w:hint="cs"/>
            <w:rtl/>
          </w:rPr>
          <w:t>في سياق إنشاء مراكز الاختبار الإقليمية</w:t>
        </w:r>
      </w:ins>
      <w:r w:rsidRPr="006D5FF3">
        <w:rPr>
          <w:rFonts w:hint="cs"/>
          <w:rtl/>
          <w:lang w:bidi="ar-EG"/>
        </w:rPr>
        <w:t>؛</w:t>
      </w:r>
    </w:p>
    <w:p w:rsidRPr="00410333" w:rsidR="00851760" w:rsidP="004767D5" w:rsidRDefault="00F36A8B" w14:paraId="020B3312" w14:textId="77777777">
      <w:pPr>
        <w:spacing w:before="100" w:line="187" w:lineRule="auto"/>
        <w:rPr>
          <w:rtl/>
        </w:rPr>
      </w:pPr>
      <w:r w:rsidRPr="00410333">
        <w:rPr>
          <w:lang w:bidi="ar-EG"/>
        </w:rPr>
        <w:t>5</w:t>
      </w:r>
      <w:r w:rsidRPr="00410333">
        <w:rPr>
          <w:rtl/>
          <w:lang w:bidi="ar-EG"/>
        </w:rPr>
        <w:tab/>
      </w:r>
      <w:r w:rsidRPr="00410333">
        <w:rPr>
          <w:color w:val="000000"/>
          <w:rtl/>
        </w:rPr>
        <w:t>بتقديم تقرير إلى الجمعية العالمية المقبلة لتقييس الاتصالات بشأن التدابير المتخذة من أجل تنفيذ هذا القرار،</w:t>
      </w:r>
    </w:p>
    <w:p w:rsidRPr="00410333" w:rsidR="00851760" w:rsidP="004767D5" w:rsidRDefault="00F36A8B" w14:paraId="02B2D93D" w14:textId="77777777">
      <w:pPr>
        <w:pStyle w:val="Call"/>
        <w:spacing w:before="160"/>
        <w:rPr>
          <w:rtl/>
        </w:rPr>
      </w:pPr>
      <w:r w:rsidRPr="00410333">
        <w:rPr>
          <w:rFonts w:hint="cs"/>
          <w:rtl/>
        </w:rPr>
        <w:t>تدعو الدول الأعضاء وأعضاء القطاع</w:t>
      </w:r>
      <w:r w:rsidRPr="00AC489E">
        <w:rPr>
          <w:rFonts w:hint="cs"/>
          <w:rtl/>
          <w:lang w:bidi="ar-EG"/>
        </w:rPr>
        <w:t xml:space="preserve"> </w:t>
      </w:r>
      <w:r w:rsidRPr="00410333">
        <w:rPr>
          <w:rFonts w:hint="cs"/>
          <w:rtl/>
          <w:lang w:bidi="ar-EG"/>
        </w:rPr>
        <w:t>إلى</w:t>
      </w:r>
    </w:p>
    <w:p w:rsidRPr="00410333" w:rsidR="00851760" w:rsidP="004767D5" w:rsidRDefault="00F36A8B" w14:paraId="2244A645" w14:textId="77777777">
      <w:pPr>
        <w:spacing w:before="100" w:line="187" w:lineRule="auto"/>
        <w:rPr>
          <w:rtl/>
          <w:lang w:bidi="ar-EG"/>
        </w:rPr>
      </w:pPr>
      <w:r w:rsidRPr="00410333">
        <w:rPr>
          <w:lang w:bidi="ar-EG"/>
        </w:rPr>
        <w:t>1</w:t>
      </w:r>
      <w:r w:rsidRPr="00410333">
        <w:rPr>
          <w:lang w:bidi="ar-EG"/>
        </w:rPr>
        <w:tab/>
      </w:r>
      <w:r w:rsidRPr="00410333">
        <w:rPr>
          <w:rFonts w:hint="cs"/>
          <w:rtl/>
          <w:lang w:bidi="ar-EG"/>
        </w:rPr>
        <w:t xml:space="preserve">المشاركة بنشاط في أعمال لجنة الدراسات </w:t>
      </w:r>
      <w:r w:rsidRPr="00410333">
        <w:rPr>
          <w:lang w:bidi="ar-EG"/>
        </w:rPr>
        <w:t>5</w:t>
      </w:r>
      <w:r w:rsidRPr="00410333">
        <w:rPr>
          <w:rFonts w:hint="cs"/>
          <w:rtl/>
          <w:lang w:bidi="ar-EG"/>
        </w:rPr>
        <w:t xml:space="preserve"> لقطاع تقييس الاتصالات من خلال تقديم المعلومات ذات الصلة في الوقت المناسب لمساعدة البلدان النامية على تقديم معلومات وعلى التصدي لأوجه القلق في القياسات والتقييمات المتعلقة بالتعرض البشري للترددات الراديوية والمجالات</w:t>
      </w:r>
      <w:r w:rsidRPr="00410333">
        <w:rPr>
          <w:rFonts w:hint="eastAsia"/>
          <w:rtl/>
          <w:lang w:bidi="ar-EG"/>
        </w:rPr>
        <w:t> </w:t>
      </w:r>
      <w:r w:rsidRPr="00410333">
        <w:rPr>
          <w:rFonts w:hint="cs"/>
          <w:rtl/>
          <w:lang w:bidi="ar-EG"/>
        </w:rPr>
        <w:t>الكهرمغنطيسية؛</w:t>
      </w:r>
    </w:p>
    <w:p w:rsidRPr="00A332AE" w:rsidR="00851760" w:rsidP="004767D5" w:rsidRDefault="00F36A8B" w14:paraId="3EAB7CE1" w14:textId="77777777">
      <w:pPr>
        <w:spacing w:before="100" w:line="187" w:lineRule="auto"/>
        <w:rPr>
          <w:spacing w:val="-4"/>
          <w:rtl/>
        </w:rPr>
      </w:pPr>
      <w:r w:rsidRPr="00A332AE">
        <w:rPr>
          <w:spacing w:val="-4"/>
          <w:lang w:bidi="ar-EG"/>
        </w:rPr>
        <w:t>2</w:t>
      </w:r>
      <w:r w:rsidRPr="00A332AE">
        <w:rPr>
          <w:spacing w:val="-4"/>
          <w:lang w:bidi="ar-EG"/>
        </w:rPr>
        <w:tab/>
      </w:r>
      <w:r w:rsidRPr="00A332AE">
        <w:rPr>
          <w:color w:val="000000"/>
          <w:spacing w:val="-4"/>
          <w:rtl/>
        </w:rPr>
        <w:t xml:space="preserve">إجراء استعراض دوري للتأكد من الامتثال لتوصيات </w:t>
      </w:r>
      <w:r w:rsidRPr="00A332AE">
        <w:rPr>
          <w:rFonts w:hint="cs"/>
          <w:color w:val="000000"/>
          <w:spacing w:val="-4"/>
          <w:rtl/>
        </w:rPr>
        <w:t>قطاع تقييس الاتصالات</w:t>
      </w:r>
      <w:r w:rsidRPr="00A332AE">
        <w:rPr>
          <w:color w:val="000000"/>
          <w:spacing w:val="-4"/>
          <w:rtl/>
        </w:rPr>
        <w:t xml:space="preserve"> </w:t>
      </w:r>
      <w:r w:rsidRPr="00A332AE">
        <w:rPr>
          <w:rFonts w:hint="cs"/>
          <w:color w:val="000000"/>
          <w:spacing w:val="-4"/>
          <w:rtl/>
        </w:rPr>
        <w:t>المتعلقة</w:t>
      </w:r>
      <w:r w:rsidRPr="00A332AE">
        <w:rPr>
          <w:color w:val="000000"/>
          <w:spacing w:val="-4"/>
          <w:rtl/>
        </w:rPr>
        <w:t xml:space="preserve"> بالتعرض للمجالات</w:t>
      </w:r>
      <w:r w:rsidRPr="00A332AE">
        <w:rPr>
          <w:rFonts w:hint="cs"/>
          <w:color w:val="000000"/>
          <w:spacing w:val="-4"/>
          <w:rtl/>
          <w:lang w:bidi="ar-EG"/>
        </w:rPr>
        <w:t xml:space="preserve"> </w:t>
      </w:r>
      <w:r w:rsidRPr="00A332AE">
        <w:rPr>
          <w:color w:val="000000"/>
          <w:spacing w:val="-4"/>
          <w:rtl/>
        </w:rPr>
        <w:t>الكهرمغنطيسية؛</w:t>
      </w:r>
    </w:p>
    <w:p w:rsidRPr="00410333" w:rsidR="00851760" w:rsidP="004767D5" w:rsidRDefault="00F36A8B" w14:paraId="53E29170" w14:textId="77777777">
      <w:pPr>
        <w:spacing w:before="100" w:line="187" w:lineRule="auto"/>
        <w:rPr>
          <w:color w:val="000000"/>
          <w:rtl/>
        </w:rPr>
      </w:pPr>
      <w:r w:rsidRPr="00410333">
        <w:t>3</w:t>
      </w:r>
      <w:r w:rsidRPr="00410333">
        <w:rPr>
          <w:rtl/>
          <w:lang w:bidi="ar-EG"/>
        </w:rPr>
        <w:tab/>
      </w:r>
      <w:r w:rsidRPr="00410333">
        <w:rPr>
          <w:color w:val="000000"/>
          <w:rtl/>
        </w:rPr>
        <w:t xml:space="preserve">التعاون وتبادل الخبرات والموارد بين البلدان المتقدمة والبلدان النامية من أجل مساعدة الإدارات الحكومية، خصوصاً في البلدان النامية، على </w:t>
      </w:r>
      <w:r w:rsidRPr="00410333">
        <w:rPr>
          <w:rFonts w:hint="cs"/>
          <w:color w:val="000000"/>
          <w:rtl/>
        </w:rPr>
        <w:t>تعزيز أو إنشاء</w:t>
      </w:r>
      <w:r w:rsidRPr="00410333">
        <w:rPr>
          <w:color w:val="000000"/>
          <w:rtl/>
        </w:rPr>
        <w:t xml:space="preserve"> إطار تنظيمي مناسب لحماية الناس والبيئة من الإشعاع غير المؤين</w:t>
      </w:r>
      <w:r w:rsidRPr="00410333">
        <w:rPr>
          <w:rFonts w:hint="cs"/>
          <w:color w:val="000000"/>
          <w:rtl/>
        </w:rPr>
        <w:t>؛</w:t>
      </w:r>
    </w:p>
    <w:p w:rsidRPr="00410333" w:rsidR="00851760" w:rsidP="004767D5" w:rsidRDefault="00F36A8B" w14:paraId="35F25D64" w14:textId="77777777">
      <w:pPr>
        <w:spacing w:before="100" w:line="187" w:lineRule="auto"/>
        <w:rPr>
          <w:rtl/>
        </w:rPr>
      </w:pPr>
      <w:r w:rsidRPr="00410333">
        <w:rPr>
          <w:color w:val="000000"/>
        </w:rPr>
        <w:t>4</w:t>
      </w:r>
      <w:r w:rsidRPr="00410333">
        <w:rPr>
          <w:color w:val="000000"/>
          <w:rtl/>
          <w:lang w:bidi="ar-EG"/>
        </w:rPr>
        <w:tab/>
      </w:r>
      <w:r w:rsidRPr="00410333">
        <w:rPr>
          <w:rFonts w:hint="cs"/>
          <w:color w:val="000000"/>
          <w:rtl/>
        </w:rPr>
        <w:t>تشجيع استخدام</w:t>
      </w:r>
      <w:r w:rsidRPr="00410333">
        <w:rPr>
          <w:color w:val="000000"/>
          <w:rtl/>
        </w:rPr>
        <w:t xml:space="preserve"> توصيات قطاع تقييس الاتصالات </w:t>
      </w:r>
      <w:r w:rsidRPr="00410333">
        <w:rPr>
          <w:rFonts w:hint="cs"/>
          <w:color w:val="000000"/>
          <w:rtl/>
        </w:rPr>
        <w:t xml:space="preserve">من أجل </w:t>
      </w:r>
      <w:r w:rsidRPr="00410333">
        <w:rPr>
          <w:color w:val="000000"/>
          <w:rtl/>
        </w:rPr>
        <w:t xml:space="preserve">وضع معايير وطنية </w:t>
      </w:r>
      <w:r w:rsidRPr="00410333">
        <w:rPr>
          <w:rFonts w:hint="cs"/>
          <w:color w:val="000000"/>
          <w:rtl/>
        </w:rPr>
        <w:t>لقياس و</w:t>
      </w:r>
      <w:r w:rsidRPr="00410333">
        <w:rPr>
          <w:color w:val="000000"/>
          <w:rtl/>
        </w:rPr>
        <w:t xml:space="preserve">تقييم مستويات المجالات الكهرمغنطيسية وإطلاع الجمهور على مدى </w:t>
      </w:r>
      <w:r w:rsidRPr="00410333">
        <w:rPr>
          <w:rFonts w:hint="cs"/>
          <w:color w:val="000000"/>
          <w:rtl/>
        </w:rPr>
        <w:t>الامتثال لهذه المعايير</w:t>
      </w:r>
      <w:r w:rsidRPr="00410333">
        <w:rPr>
          <w:color w:val="000000"/>
          <w:rtl/>
        </w:rPr>
        <w:t>،</w:t>
      </w:r>
    </w:p>
    <w:p w:rsidRPr="00410333" w:rsidR="00851760" w:rsidP="004767D5" w:rsidRDefault="00F36A8B" w14:paraId="2DF587CA" w14:textId="77777777">
      <w:pPr>
        <w:pStyle w:val="Call"/>
        <w:spacing w:before="160"/>
        <w:rPr>
          <w:rtl/>
        </w:rPr>
      </w:pPr>
      <w:r w:rsidRPr="00410333">
        <w:rPr>
          <w:rFonts w:hint="cs"/>
          <w:rtl/>
        </w:rPr>
        <w:t>تدعو الدول الأعضاء كذلك</w:t>
      </w:r>
    </w:p>
    <w:p w:rsidRPr="008525E3" w:rsidR="00851760" w:rsidP="004767D5" w:rsidRDefault="00F36A8B" w14:paraId="3F672EA5" w14:textId="77777777">
      <w:pPr>
        <w:keepNext/>
        <w:keepLines/>
        <w:spacing w:before="100" w:line="187" w:lineRule="auto"/>
        <w:rPr>
          <w:rtl/>
          <w:lang w:bidi="ar-EG"/>
        </w:rPr>
      </w:pPr>
      <w:r w:rsidRPr="008525E3">
        <w:rPr>
          <w:rFonts w:hint="cs"/>
          <w:rtl/>
          <w:lang w:bidi="ar-EG"/>
        </w:rPr>
        <w:t>إلى اعتماد التدابير المناسبة لضمان الامتثال للتوصيات الدولية ذات الصلة لحماية الصحة من التأثيرات الضارة للمجالات</w:t>
      </w:r>
      <w:r w:rsidRPr="008525E3">
        <w:rPr>
          <w:rFonts w:hint="eastAsia"/>
          <w:rtl/>
          <w:lang w:bidi="ar-EG"/>
        </w:rPr>
        <w:t> </w:t>
      </w:r>
      <w:r w:rsidRPr="008525E3">
        <w:rPr>
          <w:rFonts w:hint="cs"/>
          <w:rtl/>
          <w:lang w:bidi="ar-EG"/>
        </w:rPr>
        <w:t>الكهرمغنطيسية.</w:t>
      </w:r>
    </w:p>
    <w:sectPr>
      <w:pgSz w:w="11907" w:h="16840"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40C6" w14:textId="77777777" w:rsidR="00483264" w:rsidRDefault="00483264" w:rsidP="002919E1">
      <w:r>
        <w:separator/>
      </w:r>
    </w:p>
    <w:p w14:paraId="7776E323" w14:textId="77777777" w:rsidR="00483264" w:rsidRDefault="00483264" w:rsidP="002919E1"/>
    <w:p w14:paraId="26F4B58B" w14:textId="77777777" w:rsidR="00483264" w:rsidRDefault="00483264" w:rsidP="002919E1"/>
    <w:p w14:paraId="14E56AD8" w14:textId="77777777" w:rsidR="00483264" w:rsidRDefault="00483264"/>
  </w:endnote>
  <w:endnote w:type="continuationSeparator" w:id="0">
    <w:p w14:paraId="07D4A3F6" w14:textId="77777777" w:rsidR="00483264" w:rsidRDefault="00483264" w:rsidP="002919E1">
      <w:r>
        <w:continuationSeparator/>
      </w:r>
    </w:p>
    <w:p w14:paraId="03A2CC1E" w14:textId="77777777" w:rsidR="00483264" w:rsidRDefault="00483264" w:rsidP="002919E1"/>
    <w:p w14:paraId="177D53C6" w14:textId="77777777" w:rsidR="00483264" w:rsidRDefault="00483264" w:rsidP="002919E1"/>
    <w:p w14:paraId="3E03813C" w14:textId="77777777" w:rsidR="00483264" w:rsidRDefault="0048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7F2E" w14:textId="77777777" w:rsidR="00483264" w:rsidRDefault="00483264" w:rsidP="002919E1">
      <w:r>
        <w:separator/>
      </w:r>
    </w:p>
  </w:footnote>
  <w:footnote w:type="continuationSeparator" w:id="0">
    <w:p w14:paraId="57451FDB" w14:textId="77777777" w:rsidR="00483264" w:rsidRDefault="00483264" w:rsidP="002919E1">
      <w:r>
        <w:continuationSeparator/>
      </w:r>
    </w:p>
    <w:p w14:paraId="11E4082D" w14:textId="77777777" w:rsidR="00483264" w:rsidRDefault="00483264" w:rsidP="002919E1"/>
    <w:p w14:paraId="741A643C" w14:textId="77777777" w:rsidR="00483264" w:rsidRDefault="00483264" w:rsidP="002919E1"/>
    <w:p w14:paraId="33845359" w14:textId="77777777" w:rsidR="00483264" w:rsidRDefault="00483264"/>
  </w:footnote>
  <w:footnote w:id="1">
    <w:p w14:paraId="0ABDFD48" w14:textId="77777777" w:rsidR="00851760" w:rsidRPr="0068321C" w:rsidDel="00CE3EB1" w:rsidRDefault="00F36A8B" w:rsidP="00165F8F">
      <w:pPr>
        <w:pStyle w:val="FootnoteText"/>
        <w:tabs>
          <w:tab w:val="clear" w:pos="372"/>
          <w:tab w:val="left" w:pos="283"/>
          <w:tab w:val="left" w:pos="374"/>
        </w:tabs>
        <w:rPr>
          <w:del w:id="27" w:author="Elbahnassawy, Ganat" w:date="2021-08-11T10:24:00Z"/>
          <w:sz w:val="18"/>
          <w:szCs w:val="18"/>
        </w:rPr>
      </w:pPr>
      <w:del w:id="28" w:author="Elbahnassawy, Ganat" w:date="2021-08-11T10:24:00Z">
        <w:r w:rsidRPr="0068321C" w:rsidDel="00CE3EB1">
          <w:rPr>
            <w:rStyle w:val="FootnoteReference"/>
            <w:rtl/>
          </w:rPr>
          <w:delText>1</w:delText>
        </w:r>
        <w:r w:rsidRPr="0068321C" w:rsidDel="00CE3EB1">
          <w:rPr>
            <w:rFonts w:hint="cs"/>
            <w:sz w:val="18"/>
            <w:szCs w:val="18"/>
            <w:rtl/>
          </w:rPr>
          <w:tab/>
          <w:delText>تشمل أقل البلدان نمواً والدول الجزرية الصغيرة النامية والبلدان النامية غير الساحلية والبلدان التي تمر اقتصاداتها بمرحلة انتقالية.</w:delText>
        </w:r>
      </w:del>
    </w:p>
  </w:footnote>
  <w:footnote w:id="2">
    <w:p w14:paraId="35AA7193" w14:textId="77777777" w:rsidR="00CE3EB1" w:rsidRDefault="00CE3EB1">
      <w:pPr>
        <w:pStyle w:val="FootnoteText"/>
      </w:pPr>
      <w:ins w:id="90" w:author="Elbahnassawy, Ganat" w:date="2021-08-11T10:26:00Z">
        <w:r>
          <w:rPr>
            <w:rStyle w:val="FootnoteReference"/>
          </w:rPr>
          <w:footnoteRef/>
        </w:r>
      </w:ins>
      <w:ins w:id="91" w:author="Elbahnassawy, Ganat" w:date="2021-08-11T10:59:00Z">
        <w:r w:rsidR="00140589">
          <w:tab/>
        </w:r>
      </w:ins>
      <w:ins w:id="92" w:author="Elbahnassawy, Ganat" w:date="2021-08-11T10:26:00Z">
        <w:r>
          <w:rPr>
            <w:rtl/>
          </w:rPr>
          <w:t>تشمل أقل البلدان نمواً والدول الجزرية الصغيرة النامية والبلدان النامية غير الساحلية والبلدان التي تمر اقتصاداتها بمرحلة انتقالية.</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402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548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25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4E8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D41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069EC"/>
    <w:rsid w:val="00011021"/>
    <w:rsid w:val="000114EC"/>
    <w:rsid w:val="00011F8C"/>
    <w:rsid w:val="00022B74"/>
    <w:rsid w:val="0002327C"/>
    <w:rsid w:val="00034B65"/>
    <w:rsid w:val="00040C94"/>
    <w:rsid w:val="000425FC"/>
    <w:rsid w:val="00044D43"/>
    <w:rsid w:val="00051907"/>
    <w:rsid w:val="0005249F"/>
    <w:rsid w:val="00075A3F"/>
    <w:rsid w:val="000A1B16"/>
    <w:rsid w:val="000B3896"/>
    <w:rsid w:val="000B5404"/>
    <w:rsid w:val="000D1708"/>
    <w:rsid w:val="000E2A5C"/>
    <w:rsid w:val="000E2AFC"/>
    <w:rsid w:val="000E6D30"/>
    <w:rsid w:val="000F05F5"/>
    <w:rsid w:val="000F518F"/>
    <w:rsid w:val="0010081C"/>
    <w:rsid w:val="001013E3"/>
    <w:rsid w:val="0010363F"/>
    <w:rsid w:val="00123AA6"/>
    <w:rsid w:val="0012545F"/>
    <w:rsid w:val="00136B82"/>
    <w:rsid w:val="00140589"/>
    <w:rsid w:val="001464F2"/>
    <w:rsid w:val="0014719B"/>
    <w:rsid w:val="00167364"/>
    <w:rsid w:val="00183D23"/>
    <w:rsid w:val="001903B2"/>
    <w:rsid w:val="001B5953"/>
    <w:rsid w:val="001C4061"/>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01A"/>
    <w:rsid w:val="002E48BF"/>
    <w:rsid w:val="002E61C2"/>
    <w:rsid w:val="002F3E46"/>
    <w:rsid w:val="00311E3F"/>
    <w:rsid w:val="00314B1E"/>
    <w:rsid w:val="0033737F"/>
    <w:rsid w:val="003454AA"/>
    <w:rsid w:val="00353652"/>
    <w:rsid w:val="003569E1"/>
    <w:rsid w:val="003815E2"/>
    <w:rsid w:val="00381FAD"/>
    <w:rsid w:val="00382A66"/>
    <w:rsid w:val="00384AE2"/>
    <w:rsid w:val="003923B1"/>
    <w:rsid w:val="003965FE"/>
    <w:rsid w:val="00397C17"/>
    <w:rsid w:val="003B27AD"/>
    <w:rsid w:val="003B4F23"/>
    <w:rsid w:val="003C12F6"/>
    <w:rsid w:val="003C226B"/>
    <w:rsid w:val="003C3A13"/>
    <w:rsid w:val="003E02EF"/>
    <w:rsid w:val="003E1D90"/>
    <w:rsid w:val="003F7AD1"/>
    <w:rsid w:val="00400CD4"/>
    <w:rsid w:val="004147B9"/>
    <w:rsid w:val="00422C04"/>
    <w:rsid w:val="00423A40"/>
    <w:rsid w:val="00426144"/>
    <w:rsid w:val="004536B0"/>
    <w:rsid w:val="004636E2"/>
    <w:rsid w:val="00465F9C"/>
    <w:rsid w:val="00470CBD"/>
    <w:rsid w:val="0047407D"/>
    <w:rsid w:val="00483264"/>
    <w:rsid w:val="00486B2B"/>
    <w:rsid w:val="004909DD"/>
    <w:rsid w:val="004A05E6"/>
    <w:rsid w:val="004A6230"/>
    <w:rsid w:val="004A6C66"/>
    <w:rsid w:val="004A7AA0"/>
    <w:rsid w:val="004C11BC"/>
    <w:rsid w:val="004C5C04"/>
    <w:rsid w:val="004D0448"/>
    <w:rsid w:val="004D4AE6"/>
    <w:rsid w:val="004E2A5D"/>
    <w:rsid w:val="004F315F"/>
    <w:rsid w:val="005050FD"/>
    <w:rsid w:val="00505FCA"/>
    <w:rsid w:val="00510C2D"/>
    <w:rsid w:val="005166A4"/>
    <w:rsid w:val="005169F4"/>
    <w:rsid w:val="005210D1"/>
    <w:rsid w:val="00523146"/>
    <w:rsid w:val="00523275"/>
    <w:rsid w:val="00523D37"/>
    <w:rsid w:val="00531DC7"/>
    <w:rsid w:val="005350B0"/>
    <w:rsid w:val="005354CD"/>
    <w:rsid w:val="005431B5"/>
    <w:rsid w:val="00546A99"/>
    <w:rsid w:val="00553411"/>
    <w:rsid w:val="00554AE7"/>
    <w:rsid w:val="00564746"/>
    <w:rsid w:val="0056512C"/>
    <w:rsid w:val="005730DF"/>
    <w:rsid w:val="00576D0A"/>
    <w:rsid w:val="00576FCC"/>
    <w:rsid w:val="00584333"/>
    <w:rsid w:val="00585703"/>
    <w:rsid w:val="00586B66"/>
    <w:rsid w:val="005953EC"/>
    <w:rsid w:val="005B00A1"/>
    <w:rsid w:val="005C29C8"/>
    <w:rsid w:val="005C3880"/>
    <w:rsid w:val="005C5D25"/>
    <w:rsid w:val="005D2606"/>
    <w:rsid w:val="005D6D48"/>
    <w:rsid w:val="005D72A4"/>
    <w:rsid w:val="005F05CC"/>
    <w:rsid w:val="005F65DE"/>
    <w:rsid w:val="00613492"/>
    <w:rsid w:val="00630905"/>
    <w:rsid w:val="006315B5"/>
    <w:rsid w:val="0065562F"/>
    <w:rsid w:val="00662F7C"/>
    <w:rsid w:val="006779A4"/>
    <w:rsid w:val="00680A38"/>
    <w:rsid w:val="00680A66"/>
    <w:rsid w:val="00681391"/>
    <w:rsid w:val="00694690"/>
    <w:rsid w:val="0069526C"/>
    <w:rsid w:val="006A12AC"/>
    <w:rsid w:val="006A2162"/>
    <w:rsid w:val="006B418B"/>
    <w:rsid w:val="006B4B90"/>
    <w:rsid w:val="006B600C"/>
    <w:rsid w:val="006B658C"/>
    <w:rsid w:val="006D2674"/>
    <w:rsid w:val="006D5FF3"/>
    <w:rsid w:val="006E38D0"/>
    <w:rsid w:val="006E3CE5"/>
    <w:rsid w:val="006E465B"/>
    <w:rsid w:val="006F70BF"/>
    <w:rsid w:val="00716B1D"/>
    <w:rsid w:val="007248EC"/>
    <w:rsid w:val="007263B4"/>
    <w:rsid w:val="00726744"/>
    <w:rsid w:val="00731150"/>
    <w:rsid w:val="00734E41"/>
    <w:rsid w:val="00736DCC"/>
    <w:rsid w:val="00741855"/>
    <w:rsid w:val="00742B73"/>
    <w:rsid w:val="007433FB"/>
    <w:rsid w:val="00751251"/>
    <w:rsid w:val="007610E7"/>
    <w:rsid w:val="00764079"/>
    <w:rsid w:val="007660B9"/>
    <w:rsid w:val="00770AA0"/>
    <w:rsid w:val="007710F5"/>
    <w:rsid w:val="00771F7E"/>
    <w:rsid w:val="00772157"/>
    <w:rsid w:val="00773E9C"/>
    <w:rsid w:val="00776F6B"/>
    <w:rsid w:val="00777694"/>
    <w:rsid w:val="00786A7E"/>
    <w:rsid w:val="00790154"/>
    <w:rsid w:val="007A0802"/>
    <w:rsid w:val="007A3A06"/>
    <w:rsid w:val="007A7D92"/>
    <w:rsid w:val="007B1FCA"/>
    <w:rsid w:val="007C2C12"/>
    <w:rsid w:val="007C3CFA"/>
    <w:rsid w:val="007D04ED"/>
    <w:rsid w:val="007E0E8B"/>
    <w:rsid w:val="007E6847"/>
    <w:rsid w:val="007E6B0A"/>
    <w:rsid w:val="007F08CA"/>
    <w:rsid w:val="007F6388"/>
    <w:rsid w:val="007F7FC3"/>
    <w:rsid w:val="00810482"/>
    <w:rsid w:val="00817568"/>
    <w:rsid w:val="008204AC"/>
    <w:rsid w:val="008261C2"/>
    <w:rsid w:val="00830D96"/>
    <w:rsid w:val="008525E3"/>
    <w:rsid w:val="0085569D"/>
    <w:rsid w:val="00855B59"/>
    <w:rsid w:val="0085774F"/>
    <w:rsid w:val="008614B8"/>
    <w:rsid w:val="008657CB"/>
    <w:rsid w:val="00873A6F"/>
    <w:rsid w:val="0088384B"/>
    <w:rsid w:val="00884282"/>
    <w:rsid w:val="00893E53"/>
    <w:rsid w:val="008A1137"/>
    <w:rsid w:val="008A1788"/>
    <w:rsid w:val="008A1E64"/>
    <w:rsid w:val="008A3E57"/>
    <w:rsid w:val="008A4185"/>
    <w:rsid w:val="008A6552"/>
    <w:rsid w:val="008A70AA"/>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C13BE"/>
    <w:rsid w:val="009D6348"/>
    <w:rsid w:val="009E5007"/>
    <w:rsid w:val="009E613F"/>
    <w:rsid w:val="009F042B"/>
    <w:rsid w:val="00A03FD6"/>
    <w:rsid w:val="00A04CF4"/>
    <w:rsid w:val="00A116A8"/>
    <w:rsid w:val="00A17E61"/>
    <w:rsid w:val="00A22AE9"/>
    <w:rsid w:val="00A26758"/>
    <w:rsid w:val="00A26D0E"/>
    <w:rsid w:val="00A27205"/>
    <w:rsid w:val="00A278E9"/>
    <w:rsid w:val="00A332AE"/>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3EAC"/>
    <w:rsid w:val="00B66817"/>
    <w:rsid w:val="00B71E3B"/>
    <w:rsid w:val="00B721D5"/>
    <w:rsid w:val="00B72608"/>
    <w:rsid w:val="00B81CB5"/>
    <w:rsid w:val="00B8351F"/>
    <w:rsid w:val="00B86C44"/>
    <w:rsid w:val="00B9727C"/>
    <w:rsid w:val="00BA7D44"/>
    <w:rsid w:val="00BB40E2"/>
    <w:rsid w:val="00BD6291"/>
    <w:rsid w:val="00BD6EF3"/>
    <w:rsid w:val="00BE69C3"/>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3EB1"/>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12BC0"/>
    <w:rsid w:val="00E2489D"/>
    <w:rsid w:val="00E26520"/>
    <w:rsid w:val="00E343A3"/>
    <w:rsid w:val="00E51BFA"/>
    <w:rsid w:val="00E54419"/>
    <w:rsid w:val="00E621A3"/>
    <w:rsid w:val="00E833BC"/>
    <w:rsid w:val="00E8580E"/>
    <w:rsid w:val="00E97E21"/>
    <w:rsid w:val="00EA1B76"/>
    <w:rsid w:val="00EA77D7"/>
    <w:rsid w:val="00EC09B9"/>
    <w:rsid w:val="00ED048C"/>
    <w:rsid w:val="00EE60E9"/>
    <w:rsid w:val="00EF38AF"/>
    <w:rsid w:val="00F00143"/>
    <w:rsid w:val="00F055F8"/>
    <w:rsid w:val="00F07AD1"/>
    <w:rsid w:val="00F10CB4"/>
    <w:rsid w:val="00F11B3D"/>
    <w:rsid w:val="00F146AC"/>
    <w:rsid w:val="00F14763"/>
    <w:rsid w:val="00F16212"/>
    <w:rsid w:val="00F16602"/>
    <w:rsid w:val="00F230AE"/>
    <w:rsid w:val="00F25B80"/>
    <w:rsid w:val="00F2685F"/>
    <w:rsid w:val="00F33A34"/>
    <w:rsid w:val="00F350C8"/>
    <w:rsid w:val="00F36A8B"/>
    <w:rsid w:val="00F76899"/>
    <w:rsid w:val="00F84613"/>
    <w:rsid w:val="00F8654D"/>
    <w:rsid w:val="00F900C9"/>
    <w:rsid w:val="00F92C96"/>
    <w:rsid w:val="00F97D1C"/>
    <w:rsid w:val="00FA0D4E"/>
    <w:rsid w:val="00FB0753"/>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B8A5F"/>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s>
</file>

<file path=word/_rels/document.xml.rels>&#65279;<?xml version="1.0" encoding="utf-8"?><Relationships xmlns="http://schemas.openxmlformats.org/package/2006/relationships"><Relationship Type="http://schemas.openxmlformats.org/officeDocument/2006/relationships/footnotes" Target="/word/footnotes.xml" Id="R35bd9eab8193487b" /><Relationship Type="http://schemas.openxmlformats.org/officeDocument/2006/relationships/styles" Target="/word/styles.xml" Id="Rb608d3afa24545db" /><Relationship Type="http://schemas.openxmlformats.org/officeDocument/2006/relationships/theme" Target="/word/theme/theme1.xml" Id="Rb1b2804d29c64f31" /><Relationship Type="http://schemas.openxmlformats.org/officeDocument/2006/relationships/fontTable" Target="/word/fontTable.xml" Id="Rc56c339e3d484974" /><Relationship Type="http://schemas.openxmlformats.org/officeDocument/2006/relationships/numbering" Target="/word/numbering.xml" Id="R019d1f09cb8a4405" /><Relationship Type="http://schemas.openxmlformats.org/officeDocument/2006/relationships/endnotes" Target="/word/endnotes.xml" Id="R59edf1a039ba4a25" /><Relationship Type="http://schemas.openxmlformats.org/officeDocument/2006/relationships/settings" Target="/word/settings.xml" Id="Rac52400fa7964a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