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6e2e4fea4fee4270"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973853" w:rsidR="00E54BA6" w:rsidRDefault="001838CF">
      <w:pPr>
        <w:pStyle w:val="Proposal"/>
        <w:rPr>
          <w:lang w:val="fr-FR"/>
        </w:rPr>
      </w:pPr>
      <w:r w:rsidRPr="00973853">
        <w:rPr>
          <w:b/>
          <w:lang w:val="fr-FR"/>
        </w:rPr>
        <w:t>MOD</w:t>
      </w:r>
      <w:r w:rsidRPr="00973853">
        <w:rPr>
          <w:lang w:val="fr-FR"/>
        </w:rPr>
        <w:tab/>
        <w:t>ACP/22A11/1</w:t>
      </w:r>
    </w:p>
    <w:p w:rsidRPr="00973853" w:rsidR="00227072" w:rsidRDefault="001838CF">
      <w:pPr>
        <w:pStyle w:val="ResNo"/>
      </w:pPr>
      <w:bookmarkStart w:name="_Toc394060839" w:id="9"/>
      <w:bookmarkStart w:name="_Toc401906761" w:id="10"/>
      <w:r w:rsidRPr="00973853">
        <w:rPr>
          <w:caps w:val="0"/>
        </w:rPr>
        <w:t>RÉSOLUTION 37 (RÉV.</w:t>
      </w:r>
      <w:del w:author="De Peic, Sibyl" w:date="2017-09-20T12:01:00Z" w:id="11">
        <w:r w:rsidRPr="00973853" w:rsidDel="00003F31">
          <w:rPr>
            <w:caps w:val="0"/>
          </w:rPr>
          <w:delText>DUBAÏ, 2014</w:delText>
        </w:r>
      </w:del>
      <w:ins w:author="De Peic, Sibyl" w:date="2017-09-20T12:01:00Z" w:id="12">
        <w:r w:rsidRPr="00973853" w:rsidR="00003F31">
          <w:rPr>
            <w:caps w:val="0"/>
          </w:rPr>
          <w:t>BUENOS AIRES, 2017</w:t>
        </w:r>
      </w:ins>
      <w:r w:rsidRPr="00973853">
        <w:rPr>
          <w:caps w:val="0"/>
        </w:rPr>
        <w:t>)</w:t>
      </w:r>
      <w:bookmarkStart w:name="_Toc8628756" w:id="13"/>
      <w:bookmarkEnd w:id="9"/>
      <w:bookmarkEnd w:id="10"/>
    </w:p>
    <w:p w:rsidRPr="00973853" w:rsidR="00227072" w:rsidRDefault="001838CF">
      <w:pPr>
        <w:pStyle w:val="Restitle"/>
      </w:pPr>
      <w:bookmarkStart w:name="_Toc401906762" w:id="14"/>
      <w:bookmarkEnd w:id="13"/>
      <w:r w:rsidRPr="00973853">
        <w:t>Réduction de la fracture numérique</w:t>
      </w:r>
      <w:bookmarkEnd w:id="14"/>
    </w:p>
    <w:p w:rsidRPr="00973853" w:rsidR="00227072" w:rsidRDefault="001838CF">
      <w:pPr>
        <w:pStyle w:val="Normalaftertitle"/>
      </w:pPr>
      <w:r w:rsidRPr="00973853">
        <w:t>La Conférence mondiale de développement des télécommunications (</w:t>
      </w:r>
      <w:del w:author="De Peic, Sibyl" w:date="2017-09-20T12:02:00Z" w:id="15">
        <w:r w:rsidRPr="00973853" w:rsidDel="00003F31">
          <w:delText>Dubaï, 2014</w:delText>
        </w:r>
      </w:del>
      <w:ins w:author="De Peic, Sibyl" w:date="2017-09-20T12:02:00Z" w:id="16">
        <w:r w:rsidRPr="00973853" w:rsidR="00003F31">
          <w:t>Buenos Aires, 2017</w:t>
        </w:r>
      </w:ins>
      <w:r w:rsidRPr="00973853">
        <w:t>),</w:t>
      </w:r>
    </w:p>
    <w:p w:rsidRPr="00973853" w:rsidR="00227072" w:rsidRDefault="001838CF">
      <w:pPr>
        <w:pStyle w:val="Call"/>
      </w:pPr>
      <w:r w:rsidRPr="00973853">
        <w:t>rappelant</w:t>
      </w:r>
    </w:p>
    <w:p w:rsidRPr="00973853" w:rsidR="00227072" w:rsidRDefault="001838CF">
      <w:pPr>
        <w:rPr>
          <w:ins w:author="Bontemps, Johann" w:date="2017-09-12T10:32:00Z" w:id="17"/>
        </w:rPr>
      </w:pPr>
      <w:r w:rsidRPr="00973853">
        <w:rPr>
          <w:i/>
          <w:iCs/>
        </w:rPr>
        <w:t>a)</w:t>
      </w:r>
      <w:r w:rsidRPr="00973853">
        <w:tab/>
        <w:t>la Résolution 37 (Rév.</w:t>
      </w:r>
      <w:del w:author="De Peic, Sibyl" w:date="2017-09-20T12:06:00Z" w:id="18">
        <w:r w:rsidRPr="00973853" w:rsidDel="00AB689E">
          <w:delText>Hyderabad</w:delText>
        </w:r>
        <w:r w:rsidRPr="00973853" w:rsidDel="00AB689E" w:rsidR="00640862">
          <w:delText xml:space="preserve"> </w:delText>
        </w:r>
        <w:r w:rsidRPr="00973853" w:rsidDel="00AB689E">
          <w:delText>, 2010</w:delText>
        </w:r>
      </w:del>
      <w:ins w:author="De Peic, Sibyl" w:date="2017-09-20T12:06:00Z" w:id="19">
        <w:r w:rsidRPr="00973853" w:rsidR="00AB689E">
          <w:t>Dubaï, 2014</w:t>
        </w:r>
      </w:ins>
      <w:r w:rsidRPr="00973853">
        <w:t>) de la Conférence mondiale de développement des télécommunications (CMDT);</w:t>
      </w:r>
    </w:p>
    <w:p w:rsidRPr="00973853" w:rsidR="00A9231A" w:rsidRDefault="00A9231A">
      <w:pPr>
        <w:rPr>
          <w:ins w:author="Bontemps, Johann" w:date="2017-09-12T10:34:00Z" w:id="20"/>
        </w:rPr>
      </w:pPr>
      <w:ins w:author="Bontemps, Johann" w:date="2017-09-12T10:33:00Z" w:id="21">
        <w:r w:rsidRPr="00973853">
          <w:rPr>
            <w:rFonts w:ascii="Calibri" w:hAnsi="Calibri"/>
            <w:i/>
            <w:iCs/>
            <w:szCs w:val="24"/>
          </w:rPr>
          <w:t>b)</w:t>
        </w:r>
        <w:r w:rsidRPr="00973853">
          <w:rPr>
            <w:rFonts w:ascii="Calibri" w:hAnsi="Calibri"/>
            <w:szCs w:val="24"/>
          </w:rPr>
          <w:tab/>
        </w:r>
      </w:ins>
      <w:ins w:author="Walter, Loan" w:date="2017-09-14T11:15:00Z" w:id="22">
        <w:r w:rsidRPr="00973853" w:rsidR="00640862">
          <w:rPr>
            <w:rFonts w:ascii="Calibri" w:hAnsi="Calibri"/>
            <w:szCs w:val="24"/>
          </w:rPr>
          <w:t xml:space="preserve">la </w:t>
        </w:r>
      </w:ins>
      <w:ins w:author="Bontemps, Johann" w:date="2017-09-12T10:33:00Z" w:id="23">
        <w:r w:rsidRPr="00973853" w:rsidR="004A1874">
          <w:rPr>
            <w:rFonts w:ascii="Calibri" w:hAnsi="Calibri"/>
            <w:szCs w:val="24"/>
          </w:rPr>
          <w:t>R</w:t>
        </w:r>
      </w:ins>
      <w:ins w:author="Bontemps, Johann" w:date="2017-09-12T12:31:00Z" w:id="24">
        <w:r w:rsidRPr="00973853" w:rsidR="004A1874">
          <w:rPr>
            <w:rFonts w:ascii="Calibri" w:hAnsi="Calibri"/>
            <w:szCs w:val="24"/>
          </w:rPr>
          <w:t>é</w:t>
        </w:r>
      </w:ins>
      <w:ins w:author="Bontemps, Johann" w:date="2017-09-12T10:33:00Z" w:id="25">
        <w:r w:rsidRPr="00973853">
          <w:rPr>
            <w:rFonts w:ascii="Calibri" w:hAnsi="Calibri"/>
            <w:szCs w:val="24"/>
          </w:rPr>
          <w:t>solution 50 (R</w:t>
        </w:r>
      </w:ins>
      <w:ins w:author="Bontemps, Johann" w:date="2017-09-12T12:31:00Z" w:id="26">
        <w:r w:rsidRPr="00973853" w:rsidR="004A1874">
          <w:rPr>
            <w:rFonts w:ascii="Calibri" w:hAnsi="Calibri"/>
            <w:szCs w:val="24"/>
          </w:rPr>
          <w:t>é</w:t>
        </w:r>
      </w:ins>
      <w:ins w:author="Bontemps, Johann" w:date="2017-09-12T10:33:00Z" w:id="27">
        <w:r w:rsidRPr="00973853" w:rsidR="004A1874">
          <w:rPr>
            <w:rFonts w:ascii="Calibri" w:hAnsi="Calibri"/>
            <w:szCs w:val="24"/>
          </w:rPr>
          <w:t>v.</w:t>
        </w:r>
        <w:r w:rsidRPr="00973853">
          <w:rPr>
            <w:rFonts w:ascii="Calibri" w:hAnsi="Calibri"/>
            <w:szCs w:val="24"/>
          </w:rPr>
          <w:t>Duba</w:t>
        </w:r>
      </w:ins>
      <w:ins w:author="Bontemps, Johann" w:date="2017-09-12T10:38:00Z" w:id="28">
        <w:r w:rsidRPr="00973853">
          <w:rPr>
            <w:rFonts w:ascii="Calibri" w:hAnsi="Calibri"/>
            <w:szCs w:val="24"/>
          </w:rPr>
          <w:t>ï</w:t>
        </w:r>
      </w:ins>
      <w:ins w:author="Bontemps, Johann" w:date="2017-09-12T10:33:00Z" w:id="29">
        <w:r w:rsidRPr="00973853">
          <w:rPr>
            <w:rFonts w:ascii="Calibri" w:hAnsi="Calibri"/>
            <w:szCs w:val="24"/>
          </w:rPr>
          <w:t xml:space="preserve">, 2014) </w:t>
        </w:r>
      </w:ins>
      <w:ins w:author="Walter, Loan" w:date="2017-09-14T11:16:00Z" w:id="30">
        <w:r w:rsidRPr="00973853" w:rsidR="00640862">
          <w:rPr>
            <w:rFonts w:ascii="Calibri" w:hAnsi="Calibri"/>
            <w:szCs w:val="24"/>
          </w:rPr>
          <w:t xml:space="preserve">de la CMDT </w:t>
        </w:r>
      </w:ins>
      <w:ins w:author="Walter, Loan" w:date="2017-09-14T11:17:00Z" w:id="31">
        <w:r w:rsidRPr="00973853" w:rsidR="00640862">
          <w:rPr>
            <w:rFonts w:ascii="Calibri" w:hAnsi="Calibri"/>
            <w:szCs w:val="24"/>
          </w:rPr>
          <w:t>s</w:t>
        </w:r>
      </w:ins>
      <w:ins w:author="Walter, Loan" w:date="2017-09-14T11:16:00Z" w:id="32">
        <w:r w:rsidRPr="00973853" w:rsidR="00640862">
          <w:rPr>
            <w:rFonts w:ascii="Calibri" w:hAnsi="Calibri"/>
            <w:szCs w:val="24"/>
          </w:rPr>
          <w:t>ur l'</w:t>
        </w:r>
      </w:ins>
      <w:ins w:author="Bontemps, Johann" w:date="2017-09-12T10:34:00Z" w:id="33">
        <w:r w:rsidRPr="00973853">
          <w:t>intégration optimale des technologies de l'information et de la communication;</w:t>
        </w:r>
      </w:ins>
    </w:p>
    <w:p w:rsidRPr="00973853" w:rsidR="00A9231A" w:rsidRDefault="00A9231A">
      <w:pPr>
        <w:rPr>
          <w:ins w:author="Bontemps, Johann" w:date="2017-09-12T10:37:00Z" w:id="34"/>
        </w:rPr>
      </w:pPr>
      <w:ins w:author="Bontemps, Johann" w:date="2017-09-12T10:35:00Z" w:id="35">
        <w:r w:rsidRPr="00973853">
          <w:rPr>
            <w:i/>
            <w:iCs/>
          </w:rPr>
          <w:t>c)</w:t>
        </w:r>
        <w:r w:rsidRPr="00973853">
          <w:tab/>
        </w:r>
      </w:ins>
      <w:bookmarkStart w:name="_Toc407016187" w:id="36"/>
      <w:ins w:author="Walter, Loan" w:date="2017-09-18T09:50:00Z" w:id="37">
        <w:r w:rsidRPr="00973853" w:rsidR="00DF0BC0">
          <w:t xml:space="preserve">la </w:t>
        </w:r>
      </w:ins>
      <w:ins w:author="Bontemps, Johann" w:date="2017-09-12T10:36:00Z" w:id="38">
        <w:r w:rsidRPr="00973853">
          <w:t>R</w:t>
        </w:r>
      </w:ins>
      <w:ins w:author="Bontemps, Johann" w:date="2017-09-12T10:35:00Z" w:id="39">
        <w:r w:rsidRPr="00973853">
          <w:t xml:space="preserve">ésolution </w:t>
        </w:r>
        <w:r w:rsidRPr="00973853">
          <w:rPr>
            <w:rStyle w:val="href"/>
          </w:rPr>
          <w:t>25</w:t>
        </w:r>
        <w:r w:rsidRPr="00973853" w:rsidR="004A1874">
          <w:rPr>
            <w:rPrChange w:author="Bontemps, Johann" w:date="2017-09-12T12:32:00Z" w:id="40">
              <w:rPr>
                <w:lang w:val="en-US"/>
              </w:rPr>
            </w:rPrChange>
          </w:rPr>
          <w:t xml:space="preserve"> (</w:t>
        </w:r>
      </w:ins>
      <w:ins w:author="Bontemps, Johann" w:date="2017-09-12T12:31:00Z" w:id="41">
        <w:r w:rsidRPr="00973853" w:rsidR="004A1874">
          <w:rPr>
            <w:rPrChange w:author="Bontemps, Johann" w:date="2017-09-12T12:32:00Z" w:id="42">
              <w:rPr>
                <w:lang w:val="en-US"/>
              </w:rPr>
            </w:rPrChange>
          </w:rPr>
          <w:t>R</w:t>
        </w:r>
      </w:ins>
      <w:ins w:author="Bontemps, Johann" w:date="2017-09-12T10:35:00Z" w:id="43">
        <w:r w:rsidRPr="00973853">
          <w:t>év. Busan, 2014)</w:t>
        </w:r>
      </w:ins>
      <w:bookmarkEnd w:id="36"/>
      <w:ins w:author="Bontemps, Johann" w:date="2017-09-12T10:36:00Z" w:id="44">
        <w:r w:rsidRPr="00973853">
          <w:rPr>
            <w:rFonts w:ascii="Calibri" w:hAnsi="Calibri"/>
            <w:szCs w:val="24"/>
          </w:rPr>
          <w:t xml:space="preserve"> </w:t>
        </w:r>
      </w:ins>
      <w:ins w:author="Walter, Loan" w:date="2017-09-14T11:18:00Z" w:id="45">
        <w:r w:rsidRPr="00973853" w:rsidR="00640862">
          <w:rPr>
            <w:rFonts w:ascii="Calibri" w:hAnsi="Calibri"/>
            <w:szCs w:val="24"/>
          </w:rPr>
          <w:t>de la Conférence de plénipotentiaires relative au</w:t>
        </w:r>
      </w:ins>
      <w:ins w:author="Bontemps, Johann" w:date="2017-09-12T10:37:00Z" w:id="46">
        <w:r w:rsidRPr="00973853">
          <w:rPr>
            <w:rFonts w:ascii="Calibri" w:hAnsi="Calibri"/>
            <w:szCs w:val="24"/>
            <w:rPrChange w:author="Bontemps, Johann" w:date="2017-09-12T12:32:00Z" w:id="47">
              <w:rPr>
                <w:rFonts w:ascii="Calibri" w:hAnsi="Calibri"/>
                <w:szCs w:val="24"/>
                <w:lang w:val="en-US"/>
              </w:rPr>
            </w:rPrChange>
          </w:rPr>
          <w:t xml:space="preserve"> </w:t>
        </w:r>
        <w:bookmarkStart w:name="_Toc407016188" w:id="48"/>
        <w:r w:rsidRPr="00973853">
          <w:t>renforcement de la présence régionale</w:t>
        </w:r>
        <w:bookmarkEnd w:id="48"/>
        <w:r w:rsidRPr="00973853">
          <w:t>;</w:t>
        </w:r>
      </w:ins>
    </w:p>
    <w:p w:rsidRPr="00973853" w:rsidR="00A9231A" w:rsidRDefault="00A9231A">
      <w:pPr>
        <w:rPr>
          <w:rPrChange w:author="Bontemps, Johann" w:date="2017-09-12T10:39:00Z" w:id="49">
            <w:rPr>
              <w:lang w:val="fr-CH"/>
            </w:rPr>
          </w:rPrChange>
        </w:rPr>
      </w:pPr>
      <w:ins w:author="Bontemps, Johann" w:date="2017-09-12T10:37:00Z" w:id="50">
        <w:r w:rsidRPr="00973853">
          <w:rPr>
            <w:i/>
            <w:iCs/>
          </w:rPr>
          <w:t>d)</w:t>
        </w:r>
        <w:r w:rsidRPr="00973853">
          <w:tab/>
        </w:r>
      </w:ins>
      <w:bookmarkStart w:name="_Toc407016230" w:id="51"/>
      <w:ins w:author="Walter, Loan" w:date="2017-09-14T11:18:00Z" w:id="52">
        <w:r w:rsidRPr="00973853" w:rsidR="00640862">
          <w:t xml:space="preserve">la </w:t>
        </w:r>
      </w:ins>
      <w:ins w:author="Bontemps, Johann" w:date="2017-09-12T10:38:00Z" w:id="53">
        <w:r w:rsidRPr="00973853">
          <w:t xml:space="preserve">Résolution </w:t>
        </w:r>
        <w:r w:rsidRPr="00973853">
          <w:rPr>
            <w:rStyle w:val="href"/>
          </w:rPr>
          <w:t>135</w:t>
        </w:r>
        <w:r w:rsidRPr="00973853" w:rsidR="004A1874">
          <w:rPr>
            <w:rPrChange w:author="Bontemps, Johann" w:date="2017-09-12T12:32:00Z" w:id="54">
              <w:rPr>
                <w:lang w:val="en-US"/>
              </w:rPr>
            </w:rPrChange>
          </w:rPr>
          <w:t xml:space="preserve"> (</w:t>
        </w:r>
      </w:ins>
      <w:ins w:author="Bontemps, Johann" w:date="2017-09-12T12:32:00Z" w:id="55">
        <w:r w:rsidRPr="00973853" w:rsidR="004A1874">
          <w:rPr>
            <w:rPrChange w:author="Bontemps, Johann" w:date="2017-09-12T12:32:00Z" w:id="56">
              <w:rPr>
                <w:lang w:val="en-US"/>
              </w:rPr>
            </w:rPrChange>
          </w:rPr>
          <w:t>R</w:t>
        </w:r>
      </w:ins>
      <w:ins w:author="Bontemps, Johann" w:date="2017-09-12T10:38:00Z" w:id="57">
        <w:r w:rsidRPr="00973853">
          <w:t>év. Busan, 2014)</w:t>
        </w:r>
      </w:ins>
      <w:bookmarkEnd w:id="51"/>
      <w:ins w:author="Bontemps, Johann" w:date="2017-09-12T10:39:00Z" w:id="58">
        <w:r w:rsidRPr="00973853">
          <w:rPr>
            <w:rFonts w:ascii="Calibri" w:hAnsi="Calibri"/>
            <w:szCs w:val="24"/>
          </w:rPr>
          <w:t xml:space="preserve"> </w:t>
        </w:r>
      </w:ins>
      <w:ins w:author="Walter, Loan" w:date="2017-09-14T11:18:00Z" w:id="59">
        <w:r w:rsidRPr="00973853" w:rsidR="00640862">
          <w:rPr>
            <w:rFonts w:ascii="Calibri" w:hAnsi="Calibri"/>
            <w:szCs w:val="24"/>
          </w:rPr>
          <w:t>de la Conférence de plénipotentiaires</w:t>
        </w:r>
      </w:ins>
      <w:r w:rsidRPr="00973853" w:rsidR="00640862">
        <w:rPr>
          <w:rFonts w:ascii="Calibri" w:hAnsi="Calibri"/>
          <w:szCs w:val="24"/>
        </w:rPr>
        <w:t xml:space="preserve"> </w:t>
      </w:r>
      <w:ins w:author="Walter, Loan" w:date="2017-09-14T11:19:00Z" w:id="60">
        <w:r w:rsidRPr="00973853" w:rsidR="00640862">
          <w:rPr>
            <w:rFonts w:ascii="Calibri" w:hAnsi="Calibri"/>
            <w:szCs w:val="24"/>
          </w:rPr>
          <w:t>relative au</w:t>
        </w:r>
      </w:ins>
      <w:ins w:author="Bontemps, Johann" w:date="2017-09-12T10:39:00Z" w:id="61">
        <w:r w:rsidRPr="00973853">
          <w:rPr>
            <w:rFonts w:ascii="Calibri" w:hAnsi="Calibri"/>
            <w:szCs w:val="24"/>
            <w:rPrChange w:author="Bontemps, Johann" w:date="2017-09-12T10:39:00Z" w:id="62">
              <w:rPr>
                <w:rFonts w:ascii="Calibri" w:hAnsi="Calibri"/>
                <w:szCs w:val="24"/>
                <w:lang w:val="en-US"/>
              </w:rPr>
            </w:rPrChange>
          </w:rPr>
          <w:t xml:space="preserve"> </w:t>
        </w:r>
        <w:bookmarkStart w:name="_Toc407016231" w:id="63"/>
        <w:r w:rsidRPr="00973853">
          <w:t>rôle de l'UIT dans le développement des télécommunications et des technologies de l'information et de la communication</w:t>
        </w:r>
      </w:ins>
      <w:ins w:author="Walter, Loan" w:date="2017-09-18T09:51:00Z" w:id="64">
        <w:r w:rsidRPr="00973853" w:rsidR="00DF0BC0">
          <w:t xml:space="preserve"> (TIC)</w:t>
        </w:r>
      </w:ins>
      <w:ins w:author="Bontemps, Johann" w:date="2017-09-12T10:39:00Z" w:id="65">
        <w:r w:rsidRPr="00973853">
          <w:t>, dans la fourniture d'une assistance technique et d'avis aux pays en développement et dans la mise en œuvre de projets nationaux, régionaux et interrégionaux</w:t>
        </w:r>
      </w:ins>
      <w:bookmarkEnd w:id="63"/>
      <w:ins w:author="Walter, Loan" w:date="2017-09-18T09:52:00Z" w:id="66">
        <w:r w:rsidRPr="00973853" w:rsidR="00DF0BC0">
          <w:t>;</w:t>
        </w:r>
      </w:ins>
      <w:ins w:author="Bontemps, Johann" w:date="2017-09-12T10:39:00Z" w:id="67">
        <w:r w:rsidRPr="00973853">
          <w:rPr>
            <w:rFonts w:ascii="Times New Roman" w:hAnsi="Times New Roman"/>
            <w:szCs w:val="24"/>
          </w:rPr>
          <w:t xml:space="preserve"> </w:t>
        </w:r>
      </w:ins>
    </w:p>
    <w:p w:rsidRPr="00973853" w:rsidR="00227072" w:rsidRDefault="001838CF">
      <w:pPr>
        <w:rPr>
          <w:ins w:author="Bontemps, Johann" w:date="2017-09-12T10:42:00Z" w:id="68"/>
        </w:rPr>
      </w:pPr>
      <w:del w:author="Bontemps, Johann" w:date="2017-09-12T10:39:00Z" w:id="69">
        <w:r w:rsidRPr="00973853" w:rsidDel="00A9231A">
          <w:rPr>
            <w:i/>
            <w:iCs/>
          </w:rPr>
          <w:delText>b)</w:delText>
        </w:r>
      </w:del>
      <w:ins w:author="Bontemps, Johann" w:date="2017-09-12T10:39:00Z" w:id="70">
        <w:r w:rsidRPr="00973853" w:rsidR="00A9231A">
          <w:rPr>
            <w:i/>
            <w:iCs/>
          </w:rPr>
          <w:t>e)</w:t>
        </w:r>
      </w:ins>
      <w:r w:rsidRPr="00973853">
        <w:tab/>
        <w:t>la Résolution 139 (Rév.</w:t>
      </w:r>
      <w:del w:author="Bontemps, Johann" w:date="2017-09-12T12:32:00Z" w:id="71">
        <w:r w:rsidRPr="00973853" w:rsidDel="004A1874">
          <w:delText xml:space="preserve"> </w:delText>
        </w:r>
      </w:del>
      <w:del w:author="De Peic, Sibyl" w:date="2017-09-20T12:07:00Z" w:id="72">
        <w:r w:rsidRPr="00973853" w:rsidDel="00AB689E">
          <w:delText>Guadalajara</w:delText>
        </w:r>
        <w:r w:rsidRPr="00973853" w:rsidDel="00AB689E" w:rsidR="00640862">
          <w:delText xml:space="preserve"> </w:delText>
        </w:r>
        <w:r w:rsidRPr="00973853" w:rsidDel="00AB689E">
          <w:delText>, 2010</w:delText>
        </w:r>
      </w:del>
      <w:ins w:author="De Peic, Sibyl" w:date="2017-09-20T12:07:00Z" w:id="73">
        <w:r w:rsidRPr="00973853" w:rsidR="00AB689E">
          <w:t xml:space="preserve"> Busan, 2014</w:t>
        </w:r>
      </w:ins>
      <w:r w:rsidRPr="00973853">
        <w:t>) de la</w:t>
      </w:r>
      <w:ins w:author="Walter, Loan" w:date="2017-09-14T11:23:00Z" w:id="74">
        <w:r w:rsidRPr="00973853" w:rsidR="00640862">
          <w:t xml:space="preserve"> Conférence de plénipotentiaires</w:t>
        </w:r>
      </w:ins>
      <w:del w:author="Walter, Loan" w:date="2017-09-14T11:23:00Z" w:id="75">
        <w:r w:rsidRPr="00973853" w:rsidDel="00640862">
          <w:delText>,</w:delText>
        </w:r>
      </w:del>
      <w:ins w:author="Bontemps, Johann" w:date="2017-09-12T10:41:00Z" w:id="76">
        <w:r w:rsidRPr="00973853" w:rsidR="006319E6">
          <w:t xml:space="preserve"> </w:t>
        </w:r>
      </w:ins>
      <w:bookmarkStart w:name="_Toc407016237" w:id="77"/>
      <w:ins w:author="Walter, Loan" w:date="2017-09-14T11:23:00Z" w:id="78">
        <w:r w:rsidRPr="00973853" w:rsidR="00640862">
          <w:t>sur l'</w:t>
        </w:r>
      </w:ins>
      <w:ins w:author="Bontemps, Johann" w:date="2017-09-12T10:41:00Z" w:id="79">
        <w:r w:rsidRPr="00973853" w:rsidR="006319E6">
          <w:t>utilisation des télécommunications et des technologies de l'information et de la communication pour réduire la fracture numérique et édifier une société de l'information inclusive</w:t>
        </w:r>
      </w:ins>
      <w:bookmarkEnd w:id="77"/>
      <w:ins w:author="Walter, Loan" w:date="2017-09-18T09:52:00Z" w:id="80">
        <w:r w:rsidRPr="00973853" w:rsidR="00DF0BC0">
          <w:t>;</w:t>
        </w:r>
      </w:ins>
    </w:p>
    <w:p w:rsidRPr="00973853" w:rsidR="006319E6" w:rsidRDefault="006319E6">
      <w:ins w:author="Bontemps, Johann" w:date="2017-09-12T10:42:00Z" w:id="81">
        <w:r w:rsidRPr="00973853">
          <w:rPr>
            <w:i/>
            <w:iCs/>
          </w:rPr>
          <w:t>f)</w:t>
        </w:r>
        <w:r w:rsidRPr="00973853">
          <w:tab/>
          <w:t>la Résolution 200 (Busan, 2014)</w:t>
        </w:r>
      </w:ins>
      <w:ins w:author="Walter, Loan" w:date="2017-09-14T11:26:00Z" w:id="82">
        <w:r w:rsidRPr="00973853" w:rsidR="00F258C1">
          <w:t xml:space="preserve"> de la Conférence de plénipotentiaires</w:t>
        </w:r>
      </w:ins>
      <w:ins w:author="Bontemps, Johann" w:date="2017-09-12T10:42:00Z" w:id="83">
        <w:del w:author="Walter, Loan" w:date="2017-09-14T11:26:00Z" w:id="84">
          <w:r w:rsidRPr="00973853" w:rsidDel="00F258C1">
            <w:delText>,</w:delText>
          </w:r>
        </w:del>
        <w:r w:rsidRPr="00973853">
          <w:t xml:space="preserve"> relative au Programme Connect 2020 </w:t>
        </w:r>
      </w:ins>
      <w:ins w:author="Walter, Loan" w:date="2017-09-14T11:29:00Z" w:id="85">
        <w:r w:rsidRPr="00973853" w:rsidR="00F258C1">
          <w:t xml:space="preserve">pour </w:t>
        </w:r>
      </w:ins>
      <w:ins w:author="Bontemps, Johann" w:date="2017-09-12T10:42:00Z" w:id="86">
        <w:r w:rsidRPr="00973853">
          <w:t>le développement des télécommunications/technologies de l'information et de la communication dans le monde,</w:t>
        </w:r>
      </w:ins>
    </w:p>
    <w:p w:rsidRPr="00973853" w:rsidR="00227072" w:rsidRDefault="001838CF">
      <w:pPr>
        <w:pStyle w:val="Call"/>
      </w:pPr>
      <w:r w:rsidRPr="00973853">
        <w:t>reconnaissant</w:t>
      </w:r>
    </w:p>
    <w:p w:rsidRPr="00973853" w:rsidR="00227072" w:rsidRDefault="001838CF">
      <w:r w:rsidRPr="00973853">
        <w:rPr>
          <w:i/>
          <w:iCs/>
        </w:rPr>
        <w:t>a)</w:t>
      </w:r>
      <w:r w:rsidRPr="00973853">
        <w:tab/>
        <w:t>que l'environnement des télécommunications a connu des changements importants depuis la CMDT-</w:t>
      </w:r>
      <w:del w:author="De Peic, Sibyl" w:date="2017-09-20T12:08:00Z" w:id="87">
        <w:r w:rsidRPr="00973853" w:rsidDel="00AB689E">
          <w:delText>10</w:delText>
        </w:r>
      </w:del>
      <w:ins w:author="De Peic, Sibyl" w:date="2017-09-20T12:08:00Z" w:id="88">
        <w:r w:rsidRPr="00973853" w:rsidR="00AB689E">
          <w:t>14</w:t>
        </w:r>
      </w:ins>
      <w:r w:rsidRPr="00973853">
        <w:t>;</w:t>
      </w:r>
    </w:p>
    <w:p w:rsidRPr="00973853" w:rsidR="00227072" w:rsidRDefault="001838CF">
      <w:del w:author="Bontemps, Johann" w:date="2017-09-12T10:43:00Z" w:id="89">
        <w:r w:rsidRPr="00973853" w:rsidDel="006319E6">
          <w:rPr>
            <w:i/>
            <w:iCs/>
          </w:rPr>
          <w:delText>b)</w:delText>
        </w:r>
        <w:r w:rsidRPr="00973853" w:rsidDel="006319E6">
          <w:tab/>
          <w:delText>qu'il est toujours nécessaire d'indiquer clairement en quoi consiste la fracture numérique, où elle se produit et qui en subit les conséquences;</w:delText>
        </w:r>
      </w:del>
    </w:p>
    <w:p w:rsidRPr="00973853" w:rsidR="00227072" w:rsidRDefault="006319E6">
      <w:pPr>
        <w:rPr>
          <w:ins w:author="Bontemps, Johann" w:date="2017-09-12T10:44:00Z" w:id="90"/>
        </w:rPr>
      </w:pPr>
      <w:ins w:author="Bontemps, Johann" w:date="2017-09-12T10:43:00Z" w:id="91">
        <w:r w:rsidRPr="00973853">
          <w:rPr>
            <w:i/>
            <w:iCs/>
          </w:rPr>
          <w:t>b</w:t>
        </w:r>
      </w:ins>
      <w:del w:author="Bontemps, Johann" w:date="2017-09-12T10:43:00Z" w:id="92">
        <w:r w:rsidRPr="00973853" w:rsidDel="006319E6" w:rsidR="001838CF">
          <w:rPr>
            <w:i/>
            <w:iCs/>
          </w:rPr>
          <w:delText>c</w:delText>
        </w:r>
      </w:del>
      <w:r w:rsidRPr="00973853" w:rsidR="001838CF">
        <w:rPr>
          <w:i/>
          <w:iCs/>
        </w:rPr>
        <w:t>)</w:t>
      </w:r>
      <w:r w:rsidRPr="00973853" w:rsidR="001838CF">
        <w:tab/>
        <w:t xml:space="preserve">que le développement des </w:t>
      </w:r>
      <w:del w:author="Walter, Loan" w:date="2017-09-14T11:31:00Z" w:id="93">
        <w:r w:rsidRPr="00973853" w:rsidDel="006837EE" w:rsidR="001838CF">
          <w:delText>technologies de l'information et de la communication</w:delText>
        </w:r>
      </w:del>
      <w:ins w:author="Walter, Loan" w:date="2017-09-14T11:31:00Z" w:id="94">
        <w:r w:rsidRPr="00973853" w:rsidR="006837EE">
          <w:t>télécommunications et des</w:t>
        </w:r>
      </w:ins>
      <w:r w:rsidRPr="00973853" w:rsidR="001838CF">
        <w:t xml:space="preserve"> </w:t>
      </w:r>
      <w:del w:author="Walter, Loan" w:date="2017-09-14T11:31:00Z" w:id="95">
        <w:r w:rsidRPr="00973853" w:rsidDel="006837EE" w:rsidR="001838CF">
          <w:delText>(</w:delText>
        </w:r>
      </w:del>
      <w:r w:rsidRPr="00973853" w:rsidR="001838CF">
        <w:t>TIC</w:t>
      </w:r>
      <w:del w:author="Walter, Loan" w:date="2017-09-14T11:31:00Z" w:id="96">
        <w:r w:rsidRPr="00973853" w:rsidDel="006837EE" w:rsidR="001838CF">
          <w:delText>)</w:delText>
        </w:r>
      </w:del>
      <w:r w:rsidRPr="00973853" w:rsidR="001838CF">
        <w:t xml:space="preserve"> a permis de réduire encore plus les coûts des équipements </w:t>
      </w:r>
      <w:ins w:author="Walter, Loan" w:date="2017-09-14T11:31:00Z" w:id="97">
        <w:r w:rsidRPr="00973853" w:rsidR="006837EE">
          <w:t xml:space="preserve">et des services </w:t>
        </w:r>
      </w:ins>
      <w:r w:rsidRPr="00973853" w:rsidR="001838CF">
        <w:t>correspondants;</w:t>
      </w:r>
    </w:p>
    <w:p w:rsidRPr="00973853" w:rsidR="006319E6" w:rsidRDefault="00AE4512">
      <w:pPr>
        <w:rPr>
          <w:i/>
          <w:iCs/>
          <w:rPrChange w:author="Bontemps, Johann" w:date="2017-09-12T10:55:00Z" w:id="98">
            <w:rPr>
              <w:lang w:val="fr-CH"/>
            </w:rPr>
          </w:rPrChange>
        </w:rPr>
      </w:pPr>
      <w:ins w:author="Bontemps, Johann" w:date="2017-09-12T10:55:00Z" w:id="99">
        <w:r w:rsidRPr="00973853">
          <w:rPr>
            <w:i/>
            <w:iCs/>
          </w:rPr>
          <w:t>c)</w:t>
        </w:r>
        <w:r w:rsidRPr="00973853">
          <w:rPr>
            <w:i/>
            <w:iCs/>
          </w:rPr>
          <w:tab/>
        </w:r>
        <w:r w:rsidRPr="00973853">
          <w:t xml:space="preserve">que de nombreuses études appuient la conclusion selon laquelle les investissements dans les infrastructures, les applications et les services large bande contribuent à une croissance économique inclusive et durable pour </w:t>
        </w:r>
      </w:ins>
      <w:ins w:author="Walter, Loan" w:date="2017-09-14T11:35:00Z" w:id="100">
        <w:r w:rsidRPr="00973853" w:rsidR="006837EE">
          <w:t>tous</w:t>
        </w:r>
      </w:ins>
      <w:ins w:author="Bontemps, Johann" w:date="2017-09-12T10:55:00Z" w:id="101">
        <w:r w:rsidRPr="00973853">
          <w:t>;</w:t>
        </w:r>
      </w:ins>
    </w:p>
    <w:p w:rsidRPr="00973853" w:rsidR="00227072" w:rsidRDefault="001838CF">
      <w:r w:rsidRPr="00973853">
        <w:rPr>
          <w:i/>
          <w:iCs/>
        </w:rPr>
        <w:t>d)</w:t>
      </w:r>
      <w:r w:rsidRPr="00973853">
        <w:tab/>
        <w:t xml:space="preserve">que de nombreux Etats Membres de l'UIT ont adopté des règlements traitant de questions </w:t>
      </w:r>
      <w:del w:author="Walter, Loan" w:date="2017-09-14T11:36:00Z" w:id="102">
        <w:r w:rsidRPr="00973853" w:rsidDel="008C14D2">
          <w:delText>de réglementation</w:delText>
        </w:r>
      </w:del>
      <w:ins w:author="Walter, Loan" w:date="2017-09-14T11:36:00Z" w:id="103">
        <w:r w:rsidRPr="00973853" w:rsidR="008C14D2">
          <w:t>liées aux télécommunications/TIC</w:t>
        </w:r>
      </w:ins>
      <w:r w:rsidRPr="00973853">
        <w:t>, telles que l'interconnexion, la fixation des tarifs, le service universel, etc., en vue de réduire la fracture numérique au niveau national;</w:t>
      </w:r>
    </w:p>
    <w:p w:rsidRPr="00973853" w:rsidR="00227072" w:rsidRDefault="001838CF">
      <w:r w:rsidRPr="00973853">
        <w:rPr>
          <w:i/>
          <w:iCs/>
        </w:rPr>
        <w:t>e)</w:t>
      </w:r>
      <w:r w:rsidRPr="00973853">
        <w:tab/>
        <w:t xml:space="preserve">que </w:t>
      </w:r>
      <w:del w:author="Walter, Loan" w:date="2017-09-14T11:38:00Z" w:id="104">
        <w:r w:rsidRPr="00973853" w:rsidDel="008C14D2">
          <w:delText>l'ouverture à la concurrence de</w:delText>
        </w:r>
      </w:del>
      <w:ins w:author="Walter, Loan" w:date="2017-09-14T11:38:00Z" w:id="105">
        <w:r w:rsidRPr="00973853" w:rsidR="008C14D2">
          <w:t>le lancement de projets et de plans nationaux visant à fournir</w:t>
        </w:r>
      </w:ins>
      <w:del w:author="Walter, Loan" w:date="2017-09-14T11:38:00Z" w:id="106">
        <w:r w:rsidRPr="00973853" w:rsidDel="008C14D2">
          <w:delText xml:space="preserve"> la fourniture </w:delText>
        </w:r>
      </w:del>
      <w:ins w:author="Walter, Loan" w:date="2017-09-14T11:39:00Z" w:id="107">
        <w:r w:rsidRPr="00973853" w:rsidR="008C14D2">
          <w:t xml:space="preserve"> </w:t>
        </w:r>
      </w:ins>
      <w:r w:rsidRPr="00973853">
        <w:t>de</w:t>
      </w:r>
      <w:ins w:author="Walter, Loan" w:date="2017-09-14T11:39:00Z" w:id="108">
        <w:r w:rsidRPr="00973853" w:rsidR="008C14D2">
          <w:t>s</w:t>
        </w:r>
      </w:ins>
      <w:r w:rsidRPr="00973853">
        <w:t xml:space="preserve"> services </w:t>
      </w:r>
      <w:ins w:author="Walter, Loan" w:date="2017-09-14T11:39:00Z" w:id="109">
        <w:r w:rsidRPr="00973853" w:rsidR="008C14D2">
          <w:t xml:space="preserve">et des applications </w:t>
        </w:r>
      </w:ins>
      <w:r w:rsidRPr="00973853">
        <w:t>de télécommunication/TIC</w:t>
      </w:r>
      <w:ins w:author="Walter, Loan" w:date="2017-09-14T11:39:00Z" w:id="110">
        <w:r w:rsidRPr="00973853" w:rsidR="008C14D2">
          <w:t xml:space="preserve"> </w:t>
        </w:r>
      </w:ins>
      <w:ins w:author="Walter, Loan" w:date="2017-09-14T11:41:00Z" w:id="111">
        <w:r w:rsidRPr="00973853" w:rsidR="008C14D2">
          <w:t>concurrentiels</w:t>
        </w:r>
      </w:ins>
      <w:r w:rsidRPr="00973853">
        <w:t xml:space="preserve"> a également </w:t>
      </w:r>
      <w:del w:author="Walter, Loan" w:date="2017-09-14T11:41:00Z" w:id="112">
        <w:r w:rsidRPr="00973853" w:rsidDel="008C14D2">
          <w:delText xml:space="preserve">permis </w:delText>
        </w:r>
      </w:del>
      <w:ins w:author="Walter, Loan" w:date="2017-09-14T11:41:00Z" w:id="113">
        <w:r w:rsidRPr="00973853" w:rsidR="008C14D2">
          <w:t>contribué à</w:t>
        </w:r>
      </w:ins>
      <w:del w:author="Walter, Loan" w:date="2017-09-14T11:41:00Z" w:id="114">
        <w:r w:rsidRPr="00973853" w:rsidDel="008C14D2">
          <w:delText>de</w:delText>
        </w:r>
      </w:del>
      <w:r w:rsidRPr="00973853">
        <w:t xml:space="preserve"> réduire </w:t>
      </w:r>
      <w:del w:author="Walter, Loan" w:date="2017-09-14T11:42:00Z" w:id="115">
        <w:r w:rsidRPr="00973853" w:rsidDel="008C14D2">
          <w:delText xml:space="preserve">encore plus </w:delText>
        </w:r>
      </w:del>
      <w:r w:rsidRPr="00973853">
        <w:t xml:space="preserve">les coûts pour les utilisateurs </w:t>
      </w:r>
      <w:del w:author="Walter, Loan" w:date="2017-09-14T11:43:00Z" w:id="116">
        <w:r w:rsidRPr="00973853" w:rsidDel="008C14D2">
          <w:delText>des télécommunications/TIC</w:delText>
        </w:r>
      </w:del>
      <w:ins w:author="Walter, Loan" w:date="2017-09-14T11:43:00Z" w:id="117">
        <w:r w:rsidRPr="00973853" w:rsidR="008C14D2">
          <w:t>ainsi que la fracture numérique</w:t>
        </w:r>
      </w:ins>
      <w:r w:rsidRPr="00973853">
        <w:t>;</w:t>
      </w:r>
    </w:p>
    <w:p w:rsidRPr="00973853" w:rsidR="00227072" w:rsidRDefault="001838CF">
      <w:del w:author="Bontemps, Johann" w:date="2017-09-12T10:56:00Z" w:id="118">
        <w:r w:rsidRPr="00973853" w:rsidDel="00AE4512">
          <w:rPr>
            <w:i/>
            <w:iCs/>
          </w:rPr>
          <w:delText>f)</w:delText>
        </w:r>
        <w:r w:rsidRPr="00973853" w:rsidDel="00AE4512">
          <w:rPr>
            <w:i/>
            <w:iCs/>
          </w:rPr>
          <w:tab/>
        </w:r>
        <w:r w:rsidRPr="00973853" w:rsidDel="00AE4512">
          <w:delText>que les plans et les projets nationaux concernant la fourniture de services de télécommunication dans les pays en développement contribuent à abaisser les coûts pour les utilisateurs et à réduire la fracture numérique;</w:delText>
        </w:r>
      </w:del>
    </w:p>
    <w:p w:rsidRPr="00973853" w:rsidR="00227072" w:rsidRDefault="001838CF">
      <w:pPr>
        <w:rPr>
          <w:ins w:author="Bontemps, Johann" w:date="2017-09-12T10:56:00Z" w:id="119"/>
        </w:rPr>
      </w:pPr>
      <w:del w:author="Bontemps, Johann" w:date="2017-09-12T10:56:00Z" w:id="120">
        <w:r w:rsidRPr="00973853" w:rsidDel="00AE4512">
          <w:rPr>
            <w:i/>
            <w:iCs/>
          </w:rPr>
          <w:delText>g)</w:delText>
        </w:r>
        <w:r w:rsidRPr="00973853" w:rsidDel="00AE4512">
          <w:tab/>
          <w:delText>que la mise en oeuvre de nouvelles applications et de nouveaux services s'est elle aussi traduite par une baisse des coûts des télécommunications/TIC;</w:delText>
        </w:r>
      </w:del>
    </w:p>
    <w:p w:rsidRPr="00973853" w:rsidR="00AE4512" w:rsidRDefault="00AE4512">
      <w:pPr>
        <w:rPr>
          <w:ins w:author="Bontemps, Johann" w:date="2017-09-12T10:57:00Z" w:id="121"/>
        </w:rPr>
      </w:pPr>
      <w:ins w:author="Bontemps, Johann" w:date="2017-09-12T10:56:00Z" w:id="122">
        <w:r w:rsidRPr="00973853">
          <w:rPr>
            <w:i/>
            <w:iCs/>
          </w:rPr>
          <w:t>f)</w:t>
        </w:r>
        <w:r w:rsidRPr="00973853">
          <w:tab/>
          <w:t>qu'il est nécessaire de coordonner les efforts déployés par le secteur public ainsi que par le secteur privé, pour faire en sorte que les perspectives qu'offre la société de l'information se concrétisent par des avantages, en particulier pour les plus défavorisés;</w:t>
        </w:r>
      </w:ins>
    </w:p>
    <w:p w:rsidRPr="00973853" w:rsidR="00AE4512" w:rsidRDefault="00AE4512">
      <w:pPr>
        <w:rPr>
          <w:ins w:author="Bontemps, Johann" w:date="2017-09-12T10:57:00Z" w:id="123"/>
        </w:rPr>
      </w:pPr>
      <w:ins w:author="Bontemps, Johann" w:date="2017-09-12T10:57:00Z" w:id="124">
        <w:r w:rsidRPr="00973853">
          <w:rPr>
            <w:i/>
            <w:iCs/>
          </w:rPr>
          <w:t>g)</w:t>
        </w:r>
        <w:r w:rsidRPr="00973853">
          <w:tab/>
        </w:r>
      </w:ins>
      <w:ins w:author="Walter, Loan" w:date="2017-09-14T11:50:00Z" w:id="125">
        <w:r w:rsidRPr="00973853" w:rsidR="002420B6">
          <w:t>que les modèles d'intégration appuyés par les Etats Membres de l'UIT constituent un élément qui intègre, facilite et n'exclut pas, un élément qui prend en compte les caractéristiques propres à chacun des projets existants, tout en respectant leur autonomie et leur indépendance</w:t>
        </w:r>
      </w:ins>
      <w:ins w:author="Bontemps, Johann" w:date="2017-09-12T10:57:00Z" w:id="126">
        <w:r w:rsidRPr="00973853">
          <w:t>;</w:t>
        </w:r>
      </w:ins>
    </w:p>
    <w:p w:rsidRPr="00973853" w:rsidR="00AE4512" w:rsidRDefault="00AE4512">
      <w:ins w:author="Bontemps, Johann" w:date="2017-09-12T10:57:00Z" w:id="127">
        <w:r w:rsidRPr="00973853">
          <w:rPr>
            <w:i/>
            <w:iCs/>
          </w:rPr>
          <w:t>h)</w:t>
        </w:r>
        <w:r w:rsidRPr="00973853">
          <w:tab/>
        </w:r>
      </w:ins>
      <w:ins w:author="Bontemps, Johann" w:date="2017-09-12T10:58:00Z" w:id="128">
        <w:r w:rsidRPr="00973853">
          <w:t>qu'il est proposé, dans les modèles d'intégration, des moyens d'obtenir une plus grande rentabilité de l'infrastructure en place, de réduire le coût de l'élaboration et de la mise en oeuvre des projets et des plates-formes TIC, d'assurer le partage des connaissances et des compétences et de favoriser les transferts intrarégionaux et extrarégionaux de technologie;</w:t>
        </w:r>
      </w:ins>
    </w:p>
    <w:p w:rsidRPr="00973853" w:rsidR="00227072" w:rsidRDefault="00AE4512">
      <w:ins w:author="Bontemps, Johann" w:date="2017-09-12T10:58:00Z" w:id="129">
        <w:r w:rsidRPr="00973853">
          <w:rPr>
            <w:i/>
            <w:iCs/>
          </w:rPr>
          <w:t>i</w:t>
        </w:r>
      </w:ins>
      <w:del w:author="Bontemps, Johann" w:date="2017-09-12T10:58:00Z" w:id="130">
        <w:r w:rsidRPr="00973853" w:rsidDel="00AE4512" w:rsidR="001838CF">
          <w:rPr>
            <w:i/>
            <w:iCs/>
          </w:rPr>
          <w:delText>h</w:delText>
        </w:r>
      </w:del>
      <w:r w:rsidRPr="00973853" w:rsidR="001838CF">
        <w:rPr>
          <w:i/>
          <w:iCs/>
        </w:rPr>
        <w:t>)</w:t>
      </w:r>
      <w:r w:rsidRPr="00973853" w:rsidR="001838CF">
        <w:tab/>
        <w:t>qu'il est toujours nécessaire d'offrir des débouchés numériques dans les pays en développement, y compris les pays les moins avancés, les petits Etats insulaires en développement, les pays en développement sans littoral et les pays dont l'économie est en transition, en tirant profit de la révolution récente et actuelle des TIC;</w:t>
      </w:r>
    </w:p>
    <w:p w:rsidRPr="00973853" w:rsidR="00227072" w:rsidRDefault="00AE4512">
      <w:ins w:author="Bontemps, Johann" w:date="2017-09-12T10:59:00Z" w:id="131">
        <w:r w:rsidRPr="00973853">
          <w:rPr>
            <w:i/>
            <w:iCs/>
          </w:rPr>
          <w:t>j</w:t>
        </w:r>
      </w:ins>
      <w:del w:author="Bontemps, Johann" w:date="2017-09-12T10:59:00Z" w:id="132">
        <w:r w:rsidRPr="00973853" w:rsidDel="00AE4512" w:rsidR="001838CF">
          <w:rPr>
            <w:i/>
            <w:iCs/>
          </w:rPr>
          <w:delText>i</w:delText>
        </w:r>
      </w:del>
      <w:r w:rsidRPr="00973853" w:rsidR="001838CF">
        <w:rPr>
          <w:i/>
          <w:iCs/>
        </w:rPr>
        <w:t>)</w:t>
      </w:r>
      <w:r w:rsidRPr="00973853" w:rsidR="001838CF">
        <w:tab/>
        <w:t xml:space="preserve">que diverses activités sont en cours dans de nombreuses organisations internationales et régionales en vue de réduire la fracture numérique, à savoir, outre l'UIT: l'Organisation de coopération et de développement économiques (OCDE), l'Organisation des Nations Unies pour l'éducation, la science et la culture (UNESCO), le Programme des Nations Unies pour le développement (PNUD), la Conférence des Nations Unies sur le commerce et le développement (CNUCED), le Conseil économique et social des Nations Unies (ECOSOC), les Commissions </w:t>
      </w:r>
      <w:del w:author="Walter, Loan" w:date="2017-09-14T12:12:00Z" w:id="133">
        <w:r w:rsidRPr="00973853" w:rsidDel="00E23F00" w:rsidR="001838CF">
          <w:delText xml:space="preserve">économiques </w:delText>
        </w:r>
      </w:del>
      <w:ins w:author="Walter, Loan" w:date="2017-09-14T12:12:00Z" w:id="134">
        <w:r w:rsidRPr="00973853" w:rsidR="00E23F00">
          <w:t xml:space="preserve">régionales </w:t>
        </w:r>
      </w:ins>
      <w:r w:rsidRPr="00973853" w:rsidR="001838CF">
        <w:t>des Nations Unies, la Banque mondiale, la Télécommunauté Asie-Pacifique (APT), les communautés économiques régionales, les Banques régionales de développement et bien d'autres encore, et que ces activités se sont intensifiées après la fin du Sommet mondial sur la société de l'information (SMSI) et l'adoption de l'Agenda de Tunis pour la société de l'information, notamment en ce qui concerne la mise en oeuvre et le suivi;</w:t>
      </w:r>
    </w:p>
    <w:p w:rsidRPr="00973853" w:rsidR="00227072" w:rsidRDefault="00AE4512">
      <w:ins w:author="Bontemps, Johann" w:date="2017-09-12T10:59:00Z" w:id="135">
        <w:r w:rsidRPr="00973853">
          <w:rPr>
            <w:i/>
            <w:iCs/>
          </w:rPr>
          <w:t>k</w:t>
        </w:r>
      </w:ins>
      <w:del w:author="Bontemps, Johann" w:date="2017-09-12T10:59:00Z" w:id="136">
        <w:r w:rsidRPr="00973853" w:rsidDel="00AE4512" w:rsidR="001838CF">
          <w:rPr>
            <w:i/>
            <w:iCs/>
          </w:rPr>
          <w:delText>j</w:delText>
        </w:r>
      </w:del>
      <w:r w:rsidRPr="00973853" w:rsidR="001838CF">
        <w:rPr>
          <w:i/>
          <w:iCs/>
        </w:rPr>
        <w:t>)</w:t>
      </w:r>
      <w:r w:rsidRPr="00973853" w:rsidR="001838CF">
        <w:tab/>
        <w:t>que, dans la Déclaration du Sommet mondial sur la jeunesse BYND 2015, les participants à ce Sommet, réunis au Costa Rica en 2013, ont lancé un appel en faveur d'un accès équitable et universel aux TIC, en particulier pour les femmes et les jeunes filles, ainsi que pour d'autres groupes marginalisés par la fracture numérique, et ont appelé les Nations Unies, la communauté internationale et tous les Etats Membres à prendre en compte leur Déclaration et à la traduire en actes,</w:t>
      </w:r>
    </w:p>
    <w:p w:rsidRPr="00973853" w:rsidR="00227072" w:rsidRDefault="001838CF">
      <w:pPr>
        <w:pStyle w:val="Call"/>
        <w:rPr>
          <w:ins w:author="Bontemps, Johann" w:date="2017-09-12T11:01:00Z" w:id="137"/>
        </w:rPr>
      </w:pPr>
      <w:r w:rsidRPr="00973853">
        <w:t>considérant</w:t>
      </w:r>
    </w:p>
    <w:p w:rsidRPr="00973853" w:rsidR="00AE4512" w:rsidRDefault="00AE4512">
      <w:pPr>
        <w:rPr>
          <w:ins w:author="Bontemps, Johann" w:date="2017-09-12T11:03:00Z" w:id="138"/>
        </w:rPr>
        <w:pPrChange w:author="Folch, Elizabeth " w:date="2017-09-20T10:16:00Z" w:id="139">
          <w:pPr>
            <w:pStyle w:val="Call"/>
          </w:pPr>
        </w:pPrChange>
      </w:pPr>
      <w:ins w:author="Bontemps, Johann" w:date="2017-09-12T11:01:00Z" w:id="140">
        <w:r w:rsidRPr="00973853">
          <w:rPr>
            <w:i/>
            <w:iCs/>
          </w:rPr>
          <w:t>a)</w:t>
        </w:r>
        <w:r w:rsidRPr="00973853">
          <w:tab/>
          <w:t>le rôle de l'UIT, en particulier les fonctions propres à son Secteur du développement des télécommunications (UIT-D);</w:t>
        </w:r>
      </w:ins>
    </w:p>
    <w:p w:rsidRPr="00973853" w:rsidR="00AE4512" w:rsidRDefault="00AE4512">
      <w:pPr>
        <w:pPrChange w:author="Folch, Elizabeth " w:date="2017-09-20T10:16:00Z" w:id="141">
          <w:pPr>
            <w:pStyle w:val="Call"/>
          </w:pPr>
        </w:pPrChange>
      </w:pPr>
      <w:ins w:author="Bontemps, Johann" w:date="2017-09-12T11:03:00Z" w:id="142">
        <w:r w:rsidRPr="00973853">
          <w:rPr>
            <w:i/>
            <w:iCs/>
          </w:rPr>
          <w:t>b)</w:t>
        </w:r>
        <w:r w:rsidRPr="00973853">
          <w:tab/>
        </w:r>
      </w:ins>
      <w:ins w:author="Walter, Loan" w:date="2017-09-14T12:21:00Z" w:id="143">
        <w:r w:rsidRPr="00973853" w:rsidR="006A6DC8">
          <w:t xml:space="preserve">que des disparités subsistent entre ceux qui ont accès aux TIC et ceux qui n'y ont pas accès, </w:t>
        </w:r>
      </w:ins>
      <w:ins w:author="Bontemps, Johann" w:date="2017-09-12T11:03:00Z" w:id="144">
        <w:r w:rsidRPr="00973853">
          <w:t>en particulier dans les zones rurales</w:t>
        </w:r>
      </w:ins>
      <w:ins w:author="Walter, Loan" w:date="2017-09-14T12:23:00Z" w:id="145">
        <w:r w:rsidRPr="00973853" w:rsidR="006A6DC8">
          <w:t xml:space="preserve"> de nombreux pays en développement où</w:t>
        </w:r>
      </w:ins>
      <w:ins w:author="Bontemps, Johann" w:date="2017-09-12T11:03:00Z" w:id="146">
        <w:r w:rsidRPr="00973853">
          <w:t xml:space="preserve"> les</w:t>
        </w:r>
      </w:ins>
      <w:ins w:author="Walter, Loan" w:date="2017-09-14T12:24:00Z" w:id="147">
        <w:r w:rsidRPr="00973853" w:rsidR="006A6DC8">
          <w:t xml:space="preserve"> services et les applications de</w:t>
        </w:r>
      </w:ins>
      <w:ins w:author="Bontemps, Johann" w:date="2017-09-12T11:03:00Z" w:id="148">
        <w:r w:rsidRPr="00973853">
          <w:t xml:space="preserve"> télécommunication/TIC, notamment en ce qui concerne l'Internet, ne sont toujours pas financièrement abordables pour la majorité des habitants;</w:t>
        </w:r>
      </w:ins>
    </w:p>
    <w:p w:rsidRPr="00973853" w:rsidR="00227072" w:rsidRDefault="001838CF">
      <w:pPr>
        <w:rPr>
          <w:ins w:author="Bontemps, Johann" w:date="2017-09-12T11:04:00Z" w:id="149"/>
        </w:rPr>
      </w:pPr>
      <w:del w:author="Bontemps, Johann" w:date="2017-09-12T11:03:00Z" w:id="150">
        <w:r w:rsidRPr="00973853" w:rsidDel="00AE4512">
          <w:rPr>
            <w:i/>
            <w:iCs/>
          </w:rPr>
          <w:delText>a)</w:delText>
        </w:r>
        <w:r w:rsidRPr="00973853" w:rsidDel="00AE4512">
          <w:tab/>
          <w:delText>que, malgré toutes les initiatives susmentionnées, il est aujourd'hui manifeste que dans de nombreux pays en développement, et en particulier dans les zones rurales, les télécommunications/TIC, notamment en ce qui concerne l'Internet, ne sont toujours pas financièrement abordables pour la majorité des habitants;</w:delText>
        </w:r>
      </w:del>
    </w:p>
    <w:p w:rsidRPr="00973853" w:rsidR="00AE4512" w:rsidRDefault="00AE4512">
      <w:pPr>
        <w:rPr>
          <w:ins w:author="Bontemps, Johann" w:date="2017-09-12T11:05:00Z" w:id="151"/>
        </w:rPr>
      </w:pPr>
      <w:ins w:author="Bontemps, Johann" w:date="2017-09-12T11:04:00Z" w:id="152">
        <w:r w:rsidRPr="00973853">
          <w:rPr>
            <w:i/>
            <w:iCs/>
          </w:rPr>
          <w:t>c)</w:t>
        </w:r>
        <w:r w:rsidRPr="00973853">
          <w:tab/>
        </w:r>
      </w:ins>
      <w:ins w:author="Walter, Loan" w:date="2017-09-14T12:27:00Z" w:id="153">
        <w:r w:rsidRPr="00973853" w:rsidR="006A6DC8">
          <w:t>que de</w:t>
        </w:r>
      </w:ins>
      <w:ins w:author="Bontemps, Johann" w:date="2017-09-12T11:05:00Z" w:id="154">
        <w:r w:rsidRPr="00973853">
          <w:t xml:space="preserve"> nombreuses parties prenantes des secteurs public, privé, universitaire et multilatéral et des organisations non gouvernementales s'efforcent de réduire cette fracture;</w:t>
        </w:r>
      </w:ins>
    </w:p>
    <w:p w:rsidRPr="00973853" w:rsidR="00AE4512" w:rsidRDefault="00AE4512">
      <w:ins w:author="Bontemps, Johann" w:date="2017-09-12T11:05:00Z" w:id="155">
        <w:r w:rsidRPr="00973853">
          <w:rPr>
            <w:i/>
            <w:iCs/>
          </w:rPr>
          <w:t>d)</w:t>
        </w:r>
        <w:r w:rsidRPr="00973853">
          <w:tab/>
          <w:t>les progrès accomplis dans la mise en oeuvre des résultats des première et deuxième phases du Sommet mondial sur la société de l'information (SMSI)</w:t>
        </w:r>
      </w:ins>
      <w:ins w:author="Walter, Loan" w:date="2017-09-14T12:31:00Z" w:id="156">
        <w:r w:rsidRPr="00973853" w:rsidR="00715362">
          <w:t>;</w:t>
        </w:r>
      </w:ins>
    </w:p>
    <w:p w:rsidRPr="00973853" w:rsidR="00227072" w:rsidRDefault="00AE4512">
      <w:ins w:author="Bontemps, Johann" w:date="2017-09-12T11:06:00Z" w:id="157">
        <w:r w:rsidRPr="00973853">
          <w:rPr>
            <w:i/>
            <w:iCs/>
          </w:rPr>
          <w:t>e</w:t>
        </w:r>
      </w:ins>
      <w:del w:author="Bontemps, Johann" w:date="2017-09-12T11:06:00Z" w:id="158">
        <w:r w:rsidRPr="00973853" w:rsidDel="00AE4512" w:rsidR="001838CF">
          <w:rPr>
            <w:i/>
            <w:iCs/>
          </w:rPr>
          <w:delText>b</w:delText>
        </w:r>
      </w:del>
      <w:r w:rsidRPr="00973853" w:rsidR="001838CF">
        <w:rPr>
          <w:i/>
          <w:iCs/>
        </w:rPr>
        <w:t>)</w:t>
      </w:r>
      <w:r w:rsidRPr="00973853" w:rsidR="001838CF">
        <w:tab/>
        <w:t>que chaque région, chaque pays et chaque zone devrait faire face à ses problèmes spécifiques concernant la fracture numérique, tout en reconnaissant l'importance de la coopération dans ce domaine, aux niveaux régional et international, pour tirer parti de l'expérience acquise;</w:t>
      </w:r>
    </w:p>
    <w:p w:rsidRPr="00973853" w:rsidR="00227072" w:rsidRDefault="00AE4512">
      <w:ins w:author="Bontemps, Johann" w:date="2017-09-12T11:06:00Z" w:id="159">
        <w:r w:rsidRPr="00973853">
          <w:rPr>
            <w:i/>
            <w:iCs/>
          </w:rPr>
          <w:t>f</w:t>
        </w:r>
      </w:ins>
      <w:del w:author="Bontemps, Johann" w:date="2017-09-12T11:06:00Z" w:id="160">
        <w:r w:rsidRPr="00973853" w:rsidDel="00AE4512" w:rsidR="001838CF">
          <w:rPr>
            <w:i/>
            <w:iCs/>
          </w:rPr>
          <w:delText>c</w:delText>
        </w:r>
      </w:del>
      <w:r w:rsidRPr="00973853" w:rsidR="001838CF">
        <w:rPr>
          <w:i/>
          <w:iCs/>
        </w:rPr>
        <w:t>)</w:t>
      </w:r>
      <w:r w:rsidRPr="00973853" w:rsidR="001838CF">
        <w:tab/>
        <w:t>que de nombreux pays en développement ne disposent pas de l'infrastructure de base nécessaire, ni de plans à long terme, de législations, de réglementations appropriés, etc., pour encourager le développement des télécommunications/TIC;</w:t>
      </w:r>
    </w:p>
    <w:p w:rsidRPr="00973853" w:rsidR="00227072" w:rsidRDefault="006619A1">
      <w:ins w:author="Bontemps, Johann" w:date="2017-09-12T11:06:00Z" w:id="161">
        <w:r w:rsidRPr="00973853">
          <w:rPr>
            <w:i/>
            <w:iCs/>
          </w:rPr>
          <w:t>g</w:t>
        </w:r>
      </w:ins>
      <w:del w:author="Bontemps, Johann" w:date="2017-09-12T11:06:00Z" w:id="162">
        <w:r w:rsidRPr="00973853" w:rsidDel="006619A1" w:rsidR="001838CF">
          <w:rPr>
            <w:i/>
            <w:iCs/>
          </w:rPr>
          <w:delText>d</w:delText>
        </w:r>
      </w:del>
      <w:r w:rsidRPr="00973853" w:rsidR="001838CF">
        <w:rPr>
          <w:i/>
          <w:iCs/>
        </w:rPr>
        <w:t>)</w:t>
      </w:r>
      <w:r w:rsidRPr="00973853" w:rsidR="001838CF">
        <w:rPr>
          <w:i/>
          <w:iCs/>
        </w:rPr>
        <w:tab/>
      </w:r>
      <w:r w:rsidRPr="00973853" w:rsidR="001838CF">
        <w:t xml:space="preserve">que l'utilisation des systèmes de radiocommunication, en particulier des systèmes à satellites, pour fournir un accès aux communautés locales vivant dans des zones rurales ou isolées, sans augmenter les coûts liés à la connexion en raison de la distance ou d'autres caractéristiques géographiques, représente un moyen extrêmement utile </w:t>
      </w:r>
      <w:ins w:author="Walter, Loan" w:date="2017-09-14T12:32:00Z" w:id="163">
        <w:r w:rsidRPr="00973853" w:rsidR="00715362">
          <w:t xml:space="preserve">et économique </w:t>
        </w:r>
      </w:ins>
      <w:r w:rsidRPr="00973853" w:rsidR="001838CF">
        <w:t>de réduire la fracture numérique;</w:t>
      </w:r>
    </w:p>
    <w:p w:rsidRPr="00973853" w:rsidR="00227072" w:rsidRDefault="006619A1">
      <w:ins w:author="Bontemps, Johann" w:date="2017-09-12T11:07:00Z" w:id="164">
        <w:r w:rsidRPr="00973853">
          <w:rPr>
            <w:i/>
            <w:iCs/>
          </w:rPr>
          <w:t>h</w:t>
        </w:r>
      </w:ins>
      <w:del w:author="Bontemps, Johann" w:date="2017-09-12T11:07:00Z" w:id="165">
        <w:r w:rsidRPr="00973853" w:rsidDel="006619A1" w:rsidR="001838CF">
          <w:rPr>
            <w:i/>
            <w:iCs/>
          </w:rPr>
          <w:delText>e</w:delText>
        </w:r>
      </w:del>
      <w:r w:rsidRPr="00973853" w:rsidR="001838CF">
        <w:rPr>
          <w:i/>
          <w:iCs/>
        </w:rPr>
        <w:t>)</w:t>
      </w:r>
      <w:r w:rsidRPr="00973853" w:rsidR="001838CF">
        <w:rPr>
          <w:i/>
          <w:iCs/>
        </w:rPr>
        <w:tab/>
      </w:r>
      <w:r w:rsidRPr="00973853" w:rsidR="001838CF">
        <w:t>que les systèmes à satellites large bande prennent en charge des solutions de communication offrant une connectivité, un débit et une fiabilité élevés, aussi bien dans les zones urbaines que dans les zones rurales et isolées, et qu'ils constituent par conséquent un vecteur essentiel de développement économique et social pour les pays et les régions;</w:t>
      </w:r>
    </w:p>
    <w:p w:rsidRPr="00973853" w:rsidR="00227072" w:rsidRDefault="006619A1">
      <w:ins w:author="Bontemps, Johann" w:date="2017-09-12T11:07:00Z" w:id="166">
        <w:r w:rsidRPr="00973853">
          <w:rPr>
            <w:i/>
            <w:iCs/>
          </w:rPr>
          <w:t>i</w:t>
        </w:r>
      </w:ins>
      <w:del w:author="Bontemps, Johann" w:date="2017-09-12T11:07:00Z" w:id="167">
        <w:r w:rsidRPr="00973853" w:rsidDel="006619A1" w:rsidR="001838CF">
          <w:rPr>
            <w:i/>
            <w:iCs/>
          </w:rPr>
          <w:delText>f</w:delText>
        </w:r>
      </w:del>
      <w:r w:rsidRPr="00973853" w:rsidR="001838CF">
        <w:rPr>
          <w:i/>
          <w:iCs/>
        </w:rPr>
        <w:t>)</w:t>
      </w:r>
      <w:r w:rsidRPr="00973853" w:rsidR="001838CF">
        <w:rPr>
          <w:i/>
          <w:iCs/>
        </w:rPr>
        <w:tab/>
      </w:r>
      <w:r w:rsidRPr="00973853" w:rsidR="001838CF">
        <w:t>que le développement des technologies de radiocommunication et le déploiement de systèmes à satellites permet un accès viable et financièrement abordable à l'information et au savoir, grâce à la fourniture de services de communication offrant une connectivité élevée (large bande) et une couverture étendue (portée régionale ou mondiale), ce qui contribue de manière significative à la réduction de la fracture numérique, et permet de compléter efficacement d'autres technologies et de faire bénéficier les pays d'une connexion directe, rapide et fiable</w:t>
      </w:r>
      <w:del w:author="Bontemps, Johann" w:date="2017-09-12T11:09:00Z" w:id="168">
        <w:r w:rsidRPr="00973853" w:rsidDel="006619A1" w:rsidR="001838CF">
          <w:delText>;</w:delText>
        </w:r>
      </w:del>
      <w:ins w:author="Bontemps, Johann" w:date="2017-09-12T11:09:00Z" w:id="169">
        <w:r w:rsidRPr="00973853">
          <w:t>,</w:t>
        </w:r>
      </w:ins>
    </w:p>
    <w:p w:rsidRPr="00973853" w:rsidR="00227072" w:rsidRDefault="001838CF">
      <w:pPr>
        <w:rPr>
          <w:ins w:author="Bontemps, Johann" w:date="2017-09-12T11:08:00Z" w:id="170"/>
          <w:lang w:eastAsia="zh-CN"/>
        </w:rPr>
      </w:pPr>
      <w:del w:author="Bontemps, Johann" w:date="2017-09-12T11:07:00Z" w:id="171">
        <w:r w:rsidRPr="00973853" w:rsidDel="006619A1">
          <w:rPr>
            <w:i/>
            <w:iCs/>
          </w:rPr>
          <w:delText>g)</w:delText>
        </w:r>
        <w:r w:rsidRPr="00973853" w:rsidDel="006619A1">
          <w:tab/>
          <w:delText xml:space="preserve">qu'au titre du Programme 1 du Bureau de développement des télécommunications (BDT), défini dans le cadre du Plan d'action d'Hyderabad et relatif au développement des infrastructures et des technologies de l'information et de la communication, une assistance a été fournie aux pays en développement dans le domaine de la gestion du spectre et </w:delText>
        </w:r>
        <w:r w:rsidRPr="00973853" w:rsidDel="006619A1">
          <w:rPr>
            <w:lang w:eastAsia="zh-CN"/>
          </w:rPr>
          <w:delText>pour le développement efficace et rentable de réseaux de télécommunication large bande</w:delText>
        </w:r>
        <w:r w:rsidRPr="00973853" w:rsidDel="006619A1">
          <w:delText xml:space="preserve"> </w:delText>
        </w:r>
        <w:r w:rsidRPr="00973853" w:rsidDel="006619A1">
          <w:rPr>
            <w:lang w:eastAsia="zh-CN"/>
          </w:rPr>
          <w:delText>à l'échelle des zones rurales, à l'échelle nationale et à l'échelle internationale, y compris de télécommunication par satellite,</w:delText>
        </w:r>
      </w:del>
    </w:p>
    <w:p w:rsidRPr="00973853" w:rsidR="006619A1" w:rsidRDefault="006619A1">
      <w:pPr>
        <w:pStyle w:val="Call"/>
        <w:rPr>
          <w:ins w:author="Bontemps, Johann" w:date="2017-09-12T11:08:00Z" w:id="172"/>
        </w:rPr>
      </w:pPr>
      <w:ins w:author="Bontemps, Johann" w:date="2017-09-12T11:08:00Z" w:id="173">
        <w:r w:rsidRPr="00973853">
          <w:t>tenant compte</w:t>
        </w:r>
      </w:ins>
    </w:p>
    <w:p w:rsidRPr="00973853" w:rsidR="006619A1" w:rsidRDefault="006619A1">
      <w:pPr>
        <w:rPr>
          <w:ins w:author="Bontemps, Johann" w:date="2017-09-12T11:08:00Z" w:id="174"/>
        </w:rPr>
      </w:pPr>
      <w:ins w:author="Bontemps, Johann" w:date="2017-09-12T11:08:00Z" w:id="175">
        <w:r w:rsidRPr="00973853">
          <w:rPr>
            <w:i/>
            <w:iCs/>
          </w:rPr>
          <w:t>a)</w:t>
        </w:r>
        <w:r w:rsidRPr="00973853">
          <w:tab/>
          <w:t xml:space="preserve">du fait que cette différence persistante en matière d'accès aux TIC provoque une escalade extrême des disparités </w:t>
        </w:r>
      </w:ins>
      <w:ins w:author="Walter, Loan" w:date="2017-09-14T13:55:00Z" w:id="176">
        <w:r w:rsidRPr="00973853" w:rsidR="00950CAA">
          <w:t>économiques et</w:t>
        </w:r>
      </w:ins>
      <w:ins w:author="Bontemps, Johann" w:date="2017-09-12T11:08:00Z" w:id="177">
        <w:del w:author="Walter, Loan" w:date="2017-09-14T13:55:00Z" w:id="178">
          <w:r w:rsidRPr="00973853" w:rsidDel="00950CAA">
            <w:delText>sur le plan</w:delText>
          </w:r>
        </w:del>
        <w:r w:rsidRPr="00973853">
          <w:t xml:space="preserve"> social</w:t>
        </w:r>
      </w:ins>
      <w:ins w:author="Walter, Loan" w:date="2017-09-14T13:54:00Z" w:id="179">
        <w:r w:rsidRPr="00973853" w:rsidR="00950CAA">
          <w:t>es</w:t>
        </w:r>
      </w:ins>
      <w:ins w:author="Bontemps, Johann" w:date="2017-09-12T11:08:00Z" w:id="180">
        <w:r w:rsidRPr="00973853">
          <w:t>, qui a des effets négatifs sur le contexte socio</w:t>
        </w:r>
        <w:r w:rsidRPr="00973853">
          <w:noBreakHyphen/>
          <w:t>économique des diverses régions privées de la possibilité d'utiliser les TIC;</w:t>
        </w:r>
      </w:ins>
    </w:p>
    <w:p w:rsidRPr="00973853" w:rsidR="006619A1" w:rsidRDefault="006619A1">
      <w:pPr>
        <w:rPr>
          <w:ins w:author="Bontemps, Johann" w:date="2017-09-12T11:08:00Z" w:id="181"/>
        </w:rPr>
      </w:pPr>
      <w:ins w:author="Bontemps, Johann" w:date="2017-09-12T11:08:00Z" w:id="182">
        <w:r w:rsidRPr="00973853">
          <w:rPr>
            <w:i/>
            <w:iCs/>
          </w:rPr>
          <w:t>b)</w:t>
        </w:r>
        <w:r w:rsidRPr="00973853">
          <w:tab/>
          <w:t>de l'intérêt montré par le SMSI pour l'intégration des TIC et du rôle que jouent les trois Secteurs de l'UIT à cet égard;</w:t>
        </w:r>
      </w:ins>
    </w:p>
    <w:p w:rsidRPr="00973853" w:rsidR="006619A1" w:rsidRDefault="006619A1">
      <w:ins w:author="Bontemps, Johann" w:date="2017-09-12T11:08:00Z" w:id="183">
        <w:r w:rsidRPr="00973853">
          <w:rPr>
            <w:i/>
            <w:iCs/>
          </w:rPr>
          <w:t>c)</w:t>
        </w:r>
        <w:r w:rsidRPr="00973853">
          <w:rPr>
            <w:i/>
            <w:iCs/>
          </w:rPr>
          <w:tab/>
        </w:r>
        <w:r w:rsidRPr="00973853">
          <w:t>de l'"Appel à l'action" lancé par la Commission sur le large bande au service du développement numérique pour que les réseaux, services et applications TIC soient considérés comme des vecteurs du développement durable,</w:t>
        </w:r>
      </w:ins>
    </w:p>
    <w:p w:rsidRPr="00973853" w:rsidR="00227072" w:rsidRDefault="001838CF">
      <w:pPr>
        <w:pStyle w:val="Call"/>
      </w:pPr>
      <w:r w:rsidRPr="00973853">
        <w:t>considérant en outre</w:t>
      </w:r>
    </w:p>
    <w:p w:rsidRPr="00973853" w:rsidR="00227072" w:rsidRDefault="001838CF">
      <w:r w:rsidRPr="00973853">
        <w:rPr>
          <w:i/>
          <w:iCs/>
        </w:rPr>
        <w:t>a)</w:t>
      </w:r>
      <w:r w:rsidRPr="00973853">
        <w:tab/>
        <w:t>que la répartition des avantages issus de la révolution des TIC n'est pas équitable entre les pays en développement et les pays développés, la même disparité pouvant être constatée entre catégories sociales d'un même pays, compte tenu des engagements pris pendant les deux phases du SMSI en vue de réduire la fracture numérique et de la transformer en opportunité numérique;</w:t>
      </w:r>
    </w:p>
    <w:p w:rsidRPr="00973853" w:rsidR="006619A1" w:rsidRDefault="001838CF">
      <w:pPr>
        <w:rPr>
          <w:ins w:author="Bontemps, Johann" w:date="2017-09-12T11:09:00Z" w:id="184"/>
        </w:rPr>
      </w:pPr>
      <w:r w:rsidRPr="00973853">
        <w:rPr>
          <w:i/>
          <w:iCs/>
        </w:rPr>
        <w:t>b)</w:t>
      </w:r>
      <w:r w:rsidRPr="00973853">
        <w:tab/>
        <w:t>que l'accès équitable à l'information, la transformation des pays en développement en sociétés du savoir et leur entrée dans l'ère de l'information vont favoriser le développement socio</w:t>
      </w:r>
      <w:r w:rsidRPr="00973853">
        <w:noBreakHyphen/>
        <w:t>économique et culturel de ces pays, au stade de la mise en oeuvre des objectifs du Plan d'action de Genève et de l'Agenda de Tunis</w:t>
      </w:r>
      <w:ins w:author="Bontemps, Johann" w:date="2017-09-12T11:09:00Z" w:id="185">
        <w:r w:rsidRPr="00973853" w:rsidR="006619A1">
          <w:t>;</w:t>
        </w:r>
      </w:ins>
    </w:p>
    <w:p w:rsidRPr="00973853" w:rsidR="00227072" w:rsidRDefault="006619A1">
      <w:pPr>
        <w:rPr>
          <w:rPrChange w:author="Bontemps, Johann" w:date="2017-09-12T13:17:00Z" w:id="186">
            <w:rPr>
              <w:lang w:val="fr-CH"/>
            </w:rPr>
          </w:rPrChange>
        </w:rPr>
      </w:pPr>
      <w:ins w:author="Bontemps, Johann" w:date="2017-09-12T11:10:00Z" w:id="187">
        <w:r w:rsidRPr="00973853">
          <w:rPr>
            <w:i/>
            <w:iCs/>
            <w:rPrChange w:author="Bontemps, Johann" w:date="2017-09-12T13:16:00Z" w:id="188">
              <w:rPr>
                <w:i/>
                <w:iCs/>
                <w:lang w:val="fr-CH"/>
              </w:rPr>
            </w:rPrChange>
          </w:rPr>
          <w:t>c)</w:t>
        </w:r>
        <w:r w:rsidRPr="00973853">
          <w:rPr>
            <w:i/>
            <w:iCs/>
            <w:rPrChange w:author="Bontemps, Johann" w:date="2017-09-12T13:16:00Z" w:id="189">
              <w:rPr>
                <w:i/>
                <w:iCs/>
                <w:lang w:val="fr-CH"/>
              </w:rPr>
            </w:rPrChange>
          </w:rPr>
          <w:tab/>
        </w:r>
      </w:ins>
      <w:r w:rsidRPr="00973853" w:rsidR="001838CF">
        <w:rPr>
          <w:rPrChange w:author="Bontemps, Johann" w:date="2017-09-12T13:16:00Z" w:id="190">
            <w:rPr>
              <w:lang w:val="fr-CH"/>
            </w:rPr>
          </w:rPrChange>
        </w:rPr>
        <w:t xml:space="preserve"> </w:t>
      </w:r>
      <w:del w:author="Bontemps, Johann" w:date="2017-09-12T13:15:00Z" w:id="191">
        <w:r w:rsidRPr="00973853" w:rsidDel="00AE460F" w:rsidR="001838CF">
          <w:rPr>
            <w:rPrChange w:author="Bontemps, Johann" w:date="2017-09-12T13:16:00Z" w:id="192">
              <w:rPr>
                <w:lang w:val="fr-CH"/>
              </w:rPr>
            </w:rPrChange>
          </w:rPr>
          <w:delText>et du</w:delText>
        </w:r>
      </w:del>
      <w:ins w:author="Walter, Loan" w:date="2017-09-14T13:58:00Z" w:id="193">
        <w:r w:rsidRPr="00973853" w:rsidR="00950CAA">
          <w:t>que le</w:t>
        </w:r>
      </w:ins>
      <w:r w:rsidRPr="00973853" w:rsidR="001838CF">
        <w:rPr>
          <w:rPrChange w:author="Bontemps, Johann" w:date="2017-09-12T13:16:00Z" w:id="194">
            <w:rPr>
              <w:lang w:val="fr-CH"/>
            </w:rPr>
          </w:rPrChange>
        </w:rPr>
        <w:t xml:space="preserve"> But 2 (</w:t>
      </w:r>
      <w:del w:author="Bontemps, Johann" w:date="2017-09-12T13:15:00Z" w:id="195">
        <w:r w:rsidRPr="00973853" w:rsidDel="00AE460F" w:rsidR="001838CF">
          <w:rPr>
            <w:rPrChange w:author="Bontemps, Johann" w:date="2017-09-12T13:16:00Z" w:id="196">
              <w:rPr>
                <w:lang w:val="fr-CH"/>
              </w:rPr>
            </w:rPrChange>
          </w:rPr>
          <w:delText>Offrir une assistance aux pays en développement pour réduire la fracture numérique dans l'optique d'un développement socio</w:delText>
        </w:r>
        <w:r w:rsidRPr="00973853" w:rsidDel="00AE460F" w:rsidR="001838CF">
          <w:rPr>
            <w:rPrChange w:author="Bontemps, Johann" w:date="2017-09-12T13:16:00Z" w:id="197">
              <w:rPr>
                <w:lang w:val="fr-CH"/>
              </w:rPr>
            </w:rPrChange>
          </w:rPr>
          <w:noBreakHyphen/>
          <w:delText>économique au sens large reposant sur les télécommunications/TIC</w:delText>
        </w:r>
      </w:del>
      <w:r w:rsidRPr="00973853" w:rsidR="00950CAA">
        <w:t>Inclusion - Réduire la fracture numérique et mettre le large bande à la portée de tous</w:t>
      </w:r>
      <w:r w:rsidRPr="00973853" w:rsidR="001838CF">
        <w:rPr>
          <w:rPrChange w:author="Bontemps, Johann" w:date="2017-09-12T13:16:00Z" w:id="198">
            <w:rPr>
              <w:lang w:val="fr-CH"/>
            </w:rPr>
          </w:rPrChange>
        </w:rPr>
        <w:t>) figurant dans la Résolution 71 (Rév.</w:t>
      </w:r>
      <w:r w:rsidR="00973853">
        <w:t xml:space="preserve"> </w:t>
      </w:r>
      <w:del w:author="Bontemps, Johann" w:date="2017-09-12T12:55:00Z" w:id="199">
        <w:r w:rsidRPr="00973853" w:rsidDel="00A861B0" w:rsidR="001838CF">
          <w:rPr>
            <w:rPrChange w:author="Bontemps, Johann" w:date="2017-09-12T13:16:00Z" w:id="200">
              <w:rPr>
                <w:lang w:val="fr-CH"/>
              </w:rPr>
            </w:rPrChange>
          </w:rPr>
          <w:delText>Guadalajara</w:delText>
        </w:r>
      </w:del>
      <w:ins w:author="Walter, Loan" w:date="2017-09-18T09:08:00Z" w:id="201">
        <w:r w:rsidRPr="00973853" w:rsidR="00C03289">
          <w:t xml:space="preserve"> </w:t>
        </w:r>
      </w:ins>
      <w:ins w:author="Bontemps, Johann" w:date="2017-09-12T12:55:00Z" w:id="202">
        <w:r w:rsidRPr="00973853" w:rsidR="00A861B0">
          <w:rPr>
            <w:rPrChange w:author="Bontemps, Johann" w:date="2017-09-12T13:17:00Z" w:id="203">
              <w:rPr>
                <w:lang w:val="fr-CH"/>
              </w:rPr>
            </w:rPrChange>
          </w:rPr>
          <w:t>Busan</w:t>
        </w:r>
      </w:ins>
      <w:r w:rsidRPr="00973853" w:rsidR="001838CF">
        <w:rPr>
          <w:rPrChange w:author="Bontemps, Johann" w:date="2017-09-12T13:17:00Z" w:id="204">
            <w:rPr>
              <w:lang w:val="fr-CH"/>
            </w:rPr>
          </w:rPrChange>
        </w:rPr>
        <w:t>, 201</w:t>
      </w:r>
      <w:ins w:author="Bontemps, Johann" w:date="2017-09-12T12:55:00Z" w:id="205">
        <w:r w:rsidRPr="00973853" w:rsidR="00A861B0">
          <w:rPr>
            <w:rPrChange w:author="Bontemps, Johann" w:date="2017-09-12T13:17:00Z" w:id="206">
              <w:rPr>
                <w:lang w:val="fr-CH"/>
              </w:rPr>
            </w:rPrChange>
          </w:rPr>
          <w:t>4</w:t>
        </w:r>
      </w:ins>
      <w:del w:author="Bontemps, Johann" w:date="2017-09-12T12:55:00Z" w:id="207">
        <w:r w:rsidRPr="00973853" w:rsidDel="00A861B0" w:rsidR="001838CF">
          <w:rPr>
            <w:rPrChange w:author="Bontemps, Johann" w:date="2017-09-12T13:17:00Z" w:id="208">
              <w:rPr>
                <w:lang w:val="fr-CH"/>
              </w:rPr>
            </w:rPrChange>
          </w:rPr>
          <w:delText>0</w:delText>
        </w:r>
      </w:del>
      <w:r w:rsidRPr="00973853" w:rsidR="001838CF">
        <w:rPr>
          <w:rPrChange w:author="Bontemps, Johann" w:date="2017-09-12T13:17:00Z" w:id="209">
            <w:rPr>
              <w:lang w:val="fr-CH"/>
            </w:rPr>
          </w:rPrChange>
        </w:rPr>
        <w:t xml:space="preserve">) de la </w:t>
      </w:r>
      <w:r w:rsidRPr="00973853" w:rsidR="00950CAA">
        <w:t xml:space="preserve">Conférence de plénipotentiaires </w:t>
      </w:r>
      <w:r w:rsidRPr="00973853" w:rsidR="001838CF">
        <w:rPr>
          <w:rPrChange w:author="Bontemps, Johann" w:date="2017-09-12T13:17:00Z" w:id="210">
            <w:rPr>
              <w:lang w:val="fr-CH"/>
            </w:rPr>
          </w:rPrChange>
        </w:rPr>
        <w:t>sur le Plan stratégique de l'Union pour la période</w:t>
      </w:r>
      <w:del w:author="Bontemps, Johann" w:date="2017-09-12T12:56:00Z" w:id="211">
        <w:r w:rsidRPr="00973853" w:rsidDel="00A861B0" w:rsidR="001838CF">
          <w:rPr>
            <w:rPrChange w:author="Bontemps, Johann" w:date="2017-09-12T13:17:00Z" w:id="212">
              <w:rPr>
                <w:lang w:val="fr-CH"/>
              </w:rPr>
            </w:rPrChange>
          </w:rPr>
          <w:delText xml:space="preserve"> 2012</w:delText>
        </w:r>
        <w:r w:rsidRPr="00973853" w:rsidDel="00A861B0" w:rsidR="001838CF">
          <w:rPr>
            <w:rPrChange w:author="Bontemps, Johann" w:date="2017-09-12T13:17:00Z" w:id="213">
              <w:rPr>
                <w:lang w:val="fr-CH"/>
              </w:rPr>
            </w:rPrChange>
          </w:rPr>
          <w:noBreakHyphen/>
          <w:delText>2015</w:delText>
        </w:r>
      </w:del>
      <w:ins w:author="Bontemps, Johann" w:date="2017-09-12T12:56:00Z" w:id="214">
        <w:r w:rsidRPr="00973853" w:rsidR="00A861B0">
          <w:rPr>
            <w:rPrChange w:author="Bontemps, Johann" w:date="2017-09-12T13:17:00Z" w:id="215">
              <w:rPr>
                <w:lang w:val="fr-CH"/>
              </w:rPr>
            </w:rPrChange>
          </w:rPr>
          <w:t>2016</w:t>
        </w:r>
        <w:r w:rsidRPr="00973853" w:rsidR="00A861B0">
          <w:noBreakHyphen/>
        </w:r>
        <w:r w:rsidRPr="00973853" w:rsidR="00A861B0">
          <w:rPr>
            <w:rPrChange w:author="Bontemps, Johann" w:date="2017-09-12T13:17:00Z" w:id="216">
              <w:rPr>
                <w:lang w:val="fr-CH"/>
              </w:rPr>
            </w:rPrChange>
          </w:rPr>
          <w:t>2019</w:t>
        </w:r>
      </w:ins>
      <w:del w:author="Walter, Loan" w:date="2017-09-14T14:08:00Z" w:id="217">
        <w:r w:rsidRPr="00973853" w:rsidDel="007B73E0" w:rsidR="001838CF">
          <w:rPr>
            <w:rPrChange w:author="Bontemps, Johann" w:date="2017-09-12T13:17:00Z" w:id="218">
              <w:rPr>
                <w:lang w:val="fr-CH"/>
              </w:rPr>
            </w:rPrChange>
          </w:rPr>
          <w:delText>,</w:delText>
        </w:r>
      </w:del>
      <w:del w:author="Walter, Loan" w:date="2017-09-14T14:09:00Z" w:id="219">
        <w:r w:rsidRPr="00973853" w:rsidDel="007B73E0" w:rsidR="001838CF">
          <w:rPr>
            <w:rPrChange w:author="Bontemps, Johann" w:date="2017-09-12T13:17:00Z" w:id="220">
              <w:rPr>
                <w:lang w:val="fr-CH"/>
              </w:rPr>
            </w:rPrChange>
          </w:rPr>
          <w:delText xml:space="preserve"> </w:delText>
        </w:r>
      </w:del>
      <w:del w:author="Bontemps, Johann" w:date="2017-09-12T13:18:00Z" w:id="221">
        <w:r w:rsidRPr="00973853" w:rsidDel="007206FD" w:rsidR="001838CF">
          <w:rPr>
            <w:rPrChange w:author="Bontemps, Johann" w:date="2017-09-12T13:17:00Z" w:id="222">
              <w:rPr>
                <w:lang w:val="fr-CH"/>
              </w:rPr>
            </w:rPrChange>
          </w:rPr>
          <w:delText>qui devrait être conservé dans le nouveau plan pour la période 2016</w:delText>
        </w:r>
        <w:r w:rsidRPr="00973853" w:rsidDel="007206FD" w:rsidR="001838CF">
          <w:rPr>
            <w:rPrChange w:author="Bontemps, Johann" w:date="2017-09-12T13:17:00Z" w:id="223">
              <w:rPr>
                <w:lang w:val="fr-CH"/>
              </w:rPr>
            </w:rPrChange>
          </w:rPr>
          <w:noBreakHyphen/>
          <w:delText>2019, étant entendu que cet accès doit être économiquement accessible</w:delText>
        </w:r>
      </w:del>
      <w:ins w:author="Walter, Loan" w:date="2017-09-14T14:09:00Z" w:id="224">
        <w:r w:rsidRPr="00973853" w:rsidR="007B73E0">
          <w:t xml:space="preserve"> indique que l'UIT </w:t>
        </w:r>
      </w:ins>
      <w:ins w:author="Walter, Loan" w:date="2017-09-14T14:10:00Z" w:id="225">
        <w:r w:rsidRPr="00973853" w:rsidR="007B73E0">
          <w:t xml:space="preserve">continuera de s'efforcer de réduire la fracture numérique et de fournir à tous un accès large bande, de sorte </w:t>
        </w:r>
      </w:ins>
      <w:ins w:author="Walter, Loan" w:date="2017-09-14T14:14:00Z" w:id="226">
        <w:r w:rsidRPr="00973853" w:rsidR="00BE4F04">
          <w:t xml:space="preserve">que </w:t>
        </w:r>
      </w:ins>
      <w:ins w:author="Walter, Loan" w:date="2017-09-14T14:10:00Z" w:id="227">
        <w:r w:rsidRPr="00973853" w:rsidR="007B73E0">
          <w:t xml:space="preserve">chacun puisse </w:t>
        </w:r>
      </w:ins>
      <w:ins w:author="Walter, Loan" w:date="2017-09-14T14:13:00Z" w:id="228">
        <w:r w:rsidRPr="00973853" w:rsidR="007B73E0">
          <w:t>profiter des avantages économiques et sociaux qui</w:t>
        </w:r>
        <w:r w:rsidRPr="00973853" w:rsidR="00BE4F04">
          <w:t xml:space="preserve"> l'accompagnent;</w:t>
        </w:r>
      </w:ins>
    </w:p>
    <w:p w:rsidRPr="00973853" w:rsidR="00227072" w:rsidRDefault="001838CF">
      <w:del w:author="Bontemps, Johann" w:date="2017-09-12T11:10:00Z" w:id="229">
        <w:r w:rsidRPr="00973853" w:rsidDel="006619A1">
          <w:rPr>
            <w:i/>
            <w:iCs/>
          </w:rPr>
          <w:delText>c)</w:delText>
        </w:r>
      </w:del>
      <w:ins w:author="Bontemps, Johann" w:date="2017-09-12T11:10:00Z" w:id="230">
        <w:r w:rsidRPr="00973853" w:rsidR="006619A1">
          <w:rPr>
            <w:i/>
            <w:iCs/>
          </w:rPr>
          <w:t>d)</w:t>
        </w:r>
      </w:ins>
      <w:r w:rsidRPr="00973853">
        <w:tab/>
        <w:t xml:space="preserve">que, en 2015, l'Assemblée générale des Nations Unies </w:t>
      </w:r>
      <w:del w:author="Walter, Loan" w:date="2017-09-14T14:16:00Z" w:id="231">
        <w:r w:rsidRPr="00973853" w:rsidDel="00BE4F04">
          <w:delText xml:space="preserve">évaluera </w:delText>
        </w:r>
      </w:del>
      <w:ins w:author="Walter, Loan" w:date="2017-09-14T14:16:00Z" w:id="232">
        <w:r w:rsidRPr="00973853" w:rsidR="00BE4F04">
          <w:t xml:space="preserve">a évalué </w:t>
        </w:r>
      </w:ins>
      <w:r w:rsidRPr="00973853">
        <w:t>les résultats et la mise en oeuvre des Objectifs du Millénaire pour le développement et de l'Agenda de Tunis du SMSI,</w:t>
      </w:r>
      <w:ins w:author="Bontemps, Johann" w:date="2017-09-12T12:19:00Z" w:id="233">
        <w:r w:rsidRPr="00973853" w:rsidR="00AA6FB8">
          <w:rPr>
            <w:rFonts w:ascii="Calibri" w:hAnsi="Calibri"/>
            <w:szCs w:val="24"/>
          </w:rPr>
          <w:t xml:space="preserve"> </w:t>
        </w:r>
      </w:ins>
      <w:ins w:author="Walter, Loan" w:date="2017-09-14T14:16:00Z" w:id="234">
        <w:r w:rsidRPr="00973853" w:rsidR="00BE4F04">
          <w:rPr>
            <w:rFonts w:ascii="Calibri" w:hAnsi="Calibri"/>
            <w:szCs w:val="24"/>
          </w:rPr>
          <w:t>et a adopté la Résolution A</w:t>
        </w:r>
      </w:ins>
      <w:ins w:author="Walter, Loan" w:date="2017-09-14T14:30:00Z" w:id="235">
        <w:r w:rsidRPr="00973853" w:rsidR="00863685">
          <w:rPr>
            <w:rFonts w:ascii="Calibri" w:hAnsi="Calibri"/>
            <w:szCs w:val="24"/>
          </w:rPr>
          <w:t>/RES</w:t>
        </w:r>
      </w:ins>
      <w:ins w:author="Walter, Loan" w:date="2017-09-14T14:16:00Z" w:id="236">
        <w:r w:rsidRPr="00973853" w:rsidR="00BE4F04">
          <w:rPr>
            <w:rFonts w:ascii="Calibri" w:hAnsi="Calibri"/>
            <w:szCs w:val="24"/>
          </w:rPr>
          <w:t xml:space="preserve">/70/1 </w:t>
        </w:r>
      </w:ins>
      <w:ins w:author="Walter, Loan" w:date="2017-09-14T14:20:00Z" w:id="237">
        <w:r w:rsidRPr="00973853" w:rsidR="00BE4F04">
          <w:rPr>
            <w:rFonts w:ascii="Calibri" w:hAnsi="Calibri"/>
            <w:szCs w:val="24"/>
          </w:rPr>
          <w:t>"Transformer notre monde: le Programme de développement durable à l'horizon 2030",</w:t>
        </w:r>
      </w:ins>
    </w:p>
    <w:p w:rsidRPr="00973853" w:rsidR="00227072" w:rsidRDefault="001838CF">
      <w:pPr>
        <w:pStyle w:val="Call"/>
      </w:pPr>
      <w:r w:rsidRPr="00973853">
        <w:t>confirme</w:t>
      </w:r>
    </w:p>
    <w:p w:rsidRPr="00973853" w:rsidR="00227072" w:rsidRDefault="001838CF">
      <w:r w:rsidRPr="00973853">
        <w:t>l'importance des méthodes de financement dans les efforts déployés pour réduire la fracture numérique conformément au Plan d'action de Genève, à l'Agenda de Tunis et au Plan stratégique de l'Union, et de la traduction de ces méthodes en mécanismes d'action équitables, notamment en ce qui concerne les questions liées à la gestion de l'internet, en prenant en considération les mesures visant à promouvoir l'égalité totale entre hommes et femmes et compte dûment tenu des personnes ayant des besoins particuliers, y compris les personnes handicapées ainsi que les personnes souffrant de handicaps liés à l'âge, les jeunes et les peuples autochtones, des télécommunications/TIC aux fins des opérations de secours en cas de catastrophe et de l'atténuation des effets des catastrophes et de l'initiative pour la protection de l'enfance en ligne,</w:t>
      </w:r>
    </w:p>
    <w:p w:rsidRPr="00973853" w:rsidR="00227072" w:rsidRDefault="001838CF">
      <w:pPr>
        <w:pStyle w:val="Call"/>
      </w:pPr>
      <w:r w:rsidRPr="00973853">
        <w:t>s'engage</w:t>
      </w:r>
    </w:p>
    <w:p w:rsidRPr="00973853" w:rsidR="00227072" w:rsidRDefault="001838CF">
      <w:r w:rsidRPr="00973853">
        <w:t>à mener des travaux dont tous les pays, en particulier les pays en développement, pourront bénéficier, en vue de mettre en place, au niveau international, des méthodes et des mécanismes spécialement destinés à renforcer la coopération internationale pour réduire la fracture numérique, au moyen de solutions de connectivité permettant de fournir un accès viable</w:t>
      </w:r>
      <w:ins w:author="Walter, Loan" w:date="2017-09-14T14:32:00Z" w:id="238">
        <w:r w:rsidRPr="00973853" w:rsidR="00863685">
          <w:t>, fiable</w:t>
        </w:r>
      </w:ins>
      <w:r w:rsidRPr="00973853">
        <w:t xml:space="preserve"> et financièrement abordable aux TIC, </w:t>
      </w:r>
      <w:del w:author="Bontemps, Johann" w:date="2017-09-12T13:14:00Z" w:id="239">
        <w:r w:rsidRPr="00973853" w:rsidDel="00AE460F">
          <w:delText xml:space="preserve">et, parallèlement, à raccourcir encore davantage les délais de mise en oeuvre du Pacte de solidarité numérique, en commençant par le Plan d'action de Genève, les résultats des Sommets </w:delText>
        </w:r>
        <w:r w:rsidRPr="00973853" w:rsidDel="00AE460F">
          <w:rPr>
            <w:i/>
            <w:iCs/>
          </w:rPr>
          <w:delText xml:space="preserve">Connecter le monde, </w:delText>
        </w:r>
        <w:r w:rsidRPr="00973853" w:rsidDel="00AE460F">
          <w:delText>l'Agenda de Tunis et le Plan stratégique de l'Union,</w:delText>
        </w:r>
      </w:del>
    </w:p>
    <w:p w:rsidRPr="00973853" w:rsidR="00227072" w:rsidRDefault="001838CF">
      <w:pPr>
        <w:pStyle w:val="Call"/>
      </w:pPr>
      <w:r w:rsidRPr="00973853">
        <w:t xml:space="preserve">décide de demander au Directeur du Bureau de développement des télécommunications </w:t>
      </w:r>
    </w:p>
    <w:p w:rsidRPr="00973853" w:rsidR="00227072" w:rsidP="00973853" w:rsidRDefault="001838CF">
      <w:pPr>
        <w:rPr>
          <w:ins w:author="Bontemps, Johann" w:date="2017-09-12T11:11:00Z" w:id="240"/>
        </w:rPr>
      </w:pPr>
      <w:r w:rsidRPr="00973853">
        <w:t>1</w:t>
      </w:r>
      <w:r w:rsidRPr="00973853">
        <w:tab/>
        <w:t>de poursuivre, conformément à la Résolution 8 (Rév.Dubaï, 2014) de la présente Conférence, le travail d'élaboration d'indicateurs de connectivité sociale pour évaluer la fracture numérique, d'indicateurs normalisés pour chaque pays et d'un indice unique, en collaboration avec les organismes compétents des institutions pertinentes du système des Nations Unies, sur la base des statistiques disponibles, de manière à ce que soient établis des diagrammes illustrant la situation actuelle de la fracture numérique dans chaque pays et dans chaque région;</w:t>
      </w:r>
    </w:p>
    <w:p w:rsidRPr="00973853" w:rsidR="006619A1" w:rsidRDefault="00BE732F">
      <w:ins w:author="Bontemps, Johann" w:date="2017-09-12T12:00:00Z" w:id="241">
        <w:r w:rsidRPr="00973853">
          <w:t>2</w:t>
        </w:r>
        <w:r w:rsidRPr="00973853">
          <w:tab/>
        </w:r>
      </w:ins>
      <w:ins w:author="Walter, Loan" w:date="2017-09-14T14:41:00Z" w:id="242">
        <w:r w:rsidRPr="00973853" w:rsidR="00602B8F">
          <w:t>de</w:t>
        </w:r>
      </w:ins>
      <w:ins w:author="Bontemps, Johann" w:date="2017-09-12T12:12:00Z" w:id="243">
        <w:r w:rsidRPr="00973853" w:rsidR="00AA6FB8">
          <w:t xml:space="preserve"> continuer d</w:t>
        </w:r>
      </w:ins>
      <w:ins w:author="Walter, Loan" w:date="2017-09-14T14:41:00Z" w:id="244">
        <w:r w:rsidRPr="00973853" w:rsidR="00602B8F">
          <w:t>'encourager l'adoption des</w:t>
        </w:r>
      </w:ins>
      <w:ins w:author="Bontemps, Johann" w:date="2017-09-12T12:12:00Z" w:id="245">
        <w:r w:rsidRPr="00973853" w:rsidR="00AA6FB8">
          <w:t xml:space="preserve"> mesures nécessaires </w:t>
        </w:r>
      </w:ins>
      <w:ins w:author="Walter, Loan" w:date="2017-09-14T14:43:00Z" w:id="246">
        <w:r w:rsidRPr="00973853" w:rsidR="00602B8F">
          <w:t>à la mise</w:t>
        </w:r>
      </w:ins>
      <w:ins w:author="Bontemps, Johann" w:date="2017-09-12T12:12:00Z" w:id="247">
        <w:r w:rsidRPr="00973853" w:rsidR="00AA6FB8">
          <w:t xml:space="preserve"> en oeuvre </w:t>
        </w:r>
      </w:ins>
      <w:ins w:author="Walter, Loan" w:date="2017-09-14T14:43:00Z" w:id="248">
        <w:r w:rsidRPr="00973853" w:rsidR="00602B8F">
          <w:t>d</w:t>
        </w:r>
      </w:ins>
      <w:ins w:author="Bontemps, Johann" w:date="2017-09-12T12:12:00Z" w:id="249">
        <w:r w:rsidRPr="00973853" w:rsidR="00AA6FB8">
          <w:t>e projets régionaux, pour assurer la liaison entre toutes les parties prenantes, les organisations et les institutions des divers secteurs dans le cadre d'une relation permanente de coopération permettant la diffusion des informations sur des réseaux, dans le souci de réduire la fracture numérique, en application des résultats des première et deuxième phases du SMSI,</w:t>
        </w:r>
      </w:ins>
      <w:ins w:author="Bontemps, Johann" w:date="2017-09-12T12:13:00Z" w:id="250">
        <w:r w:rsidRPr="00973853" w:rsidR="00AA6FB8">
          <w:rPr>
            <w:rFonts w:ascii="Calibri" w:hAnsi="Calibri"/>
            <w:szCs w:val="24"/>
          </w:rPr>
          <w:t xml:space="preserve"> </w:t>
        </w:r>
      </w:ins>
      <w:ins w:author="Walter, Loan" w:date="2017-09-14T14:46:00Z" w:id="251">
        <w:r w:rsidRPr="00973853" w:rsidR="009D299B">
          <w:rPr>
            <w:rFonts w:ascii="Calibri" w:hAnsi="Calibri"/>
            <w:szCs w:val="24"/>
          </w:rPr>
          <w:t xml:space="preserve">et de contribuer à la </w:t>
        </w:r>
      </w:ins>
      <w:ins w:author="Walter, Loan" w:date="2017-09-14T14:48:00Z" w:id="252">
        <w:r w:rsidRPr="00973853" w:rsidR="009D299B">
          <w:rPr>
            <w:rFonts w:ascii="Calibri" w:hAnsi="Calibri"/>
            <w:szCs w:val="24"/>
          </w:rPr>
          <w:t>mise en oeuvre du Programme Connect 2020;</w:t>
        </w:r>
      </w:ins>
    </w:p>
    <w:p w:rsidRPr="00973853" w:rsidR="00227072" w:rsidRDefault="001838CF">
      <w:del w:author="Bontemps, Johann" w:date="2017-09-12T11:21:00Z" w:id="253">
        <w:r w:rsidRPr="00973853" w:rsidDel="00E61563">
          <w:delText>2</w:delText>
        </w:r>
      </w:del>
      <w:ins w:author="Bontemps, Johann" w:date="2017-09-12T11:21:00Z" w:id="254">
        <w:r w:rsidRPr="00973853" w:rsidR="00E61563">
          <w:t>3</w:t>
        </w:r>
      </w:ins>
      <w:r w:rsidRPr="00973853">
        <w:tab/>
        <w:t xml:space="preserve">de continuer à faire valoir les avantages que présente la mise au point </w:t>
      </w:r>
      <w:del w:author="Walter, Loan" w:date="2017-09-14T14:51:00Z" w:id="255">
        <w:r w:rsidRPr="00973853" w:rsidDel="00F77368">
          <w:delText>d'ordinateurs pour abonnés aux</w:delText>
        </w:r>
      </w:del>
      <w:ins w:author="Walter, Loan" w:date="2017-09-14T14:51:00Z" w:id="256">
        <w:r w:rsidRPr="00973853" w:rsidR="00F77368">
          <w:t>de produits</w:t>
        </w:r>
      </w:ins>
      <w:r w:rsidRPr="00973853">
        <w:t xml:space="preserve"> TIC de coût modique et de bonne qualité, pouvant être connectés directement aux réseaux prenant en charge </w:t>
      </w:r>
      <w:ins w:author="Walter, Loan" w:date="2017-09-14T14:52:00Z" w:id="257">
        <w:r w:rsidRPr="00973853" w:rsidR="00F77368">
          <w:t xml:space="preserve">les services et les applications de </w:t>
        </w:r>
      </w:ins>
      <w:r w:rsidRPr="00973853">
        <w:t>l'Internet</w:t>
      </w:r>
      <w:ins w:author="Walter, Loan" w:date="2017-09-14T14:52:00Z" w:id="258">
        <w:r w:rsidRPr="00973853" w:rsidR="00F77368">
          <w:t>;</w:t>
        </w:r>
      </w:ins>
      <w:del w:author="Walter, Loan" w:date="2017-09-14T14:52:00Z" w:id="259">
        <w:r w:rsidRPr="00973853" w:rsidDel="00F77368">
          <w:delText xml:space="preserve"> et ses applications, d</w:delText>
        </w:r>
      </w:del>
      <w:del w:author="Bontemps, Johann" w:date="2017-09-12T13:31:00Z" w:id="260">
        <w:r w:rsidRPr="00973853" w:rsidDel="001C7EE4">
          <w:delText>e façon à pouvoir réaliser des économies d'échelle du fait que ces ordinateurs sont acceptés au niveau international, compte tenu d'une éventuelle utilisation satellitaire de ces ordinateurs;</w:delText>
        </w:r>
      </w:del>
    </w:p>
    <w:p w:rsidRPr="00973853" w:rsidR="00227072" w:rsidRDefault="001838CF">
      <w:del w:author="Bontemps, Johann" w:date="2017-09-12T11:21:00Z" w:id="261">
        <w:r w:rsidRPr="00973853" w:rsidDel="00E61563">
          <w:delText>3</w:delText>
        </w:r>
      </w:del>
      <w:ins w:author="Bontemps, Johann" w:date="2017-09-12T11:21:00Z" w:id="262">
        <w:r w:rsidRPr="00973853" w:rsidR="00E61563">
          <w:t>4</w:t>
        </w:r>
      </w:ins>
      <w:r w:rsidRPr="00973853">
        <w:tab/>
        <w:t>de continuer d'aider à lancer une campagne de sensibilisation auprès des utilisateurs, afin d'inspirer confiance aux utilisateurs dans l'utilisation des</w:t>
      </w:r>
      <w:ins w:author="Walter, Loan" w:date="2017-09-14T14:53:00Z" w:id="263">
        <w:r w:rsidRPr="00973853" w:rsidR="00F77368">
          <w:t xml:space="preserve"> services et des</w:t>
        </w:r>
      </w:ins>
      <w:r w:rsidRPr="00973853">
        <w:t xml:space="preserve"> applications TIC;</w:t>
      </w:r>
    </w:p>
    <w:p w:rsidRPr="00973853" w:rsidR="00227072" w:rsidRDefault="001838CF">
      <w:del w:author="Bontemps, Johann" w:date="2017-09-12T11:22:00Z" w:id="264">
        <w:r w:rsidRPr="00973853" w:rsidDel="00E61563">
          <w:delText>4</w:delText>
        </w:r>
      </w:del>
      <w:ins w:author="Bontemps, Johann" w:date="2017-09-12T11:22:00Z" w:id="265">
        <w:r w:rsidRPr="00973853" w:rsidR="00E61563">
          <w:t>5</w:t>
        </w:r>
      </w:ins>
      <w:r w:rsidRPr="00973853">
        <w:tab/>
        <w:t>de faire en sorte que les programmes spéciaux, dans le cadre des Centres d'excellence</w:t>
      </w:r>
      <w:ins w:author="Walter, Loan" w:date="2017-09-14T14:54:00Z" w:id="266">
        <w:r w:rsidRPr="00973853" w:rsidR="00A2069B">
          <w:t xml:space="preserve"> de l'UIT</w:t>
        </w:r>
      </w:ins>
      <w:r w:rsidRPr="00973853">
        <w:t>, continuent de porter sur la question précise de la formation aux TIC dans l'optique de la lutte contre la pauvreté, et de donner la priorité absolue à ces centres;</w:t>
      </w:r>
    </w:p>
    <w:p w:rsidRPr="00973853" w:rsidR="00227072" w:rsidRDefault="001838CF">
      <w:pPr>
        <w:rPr>
          <w:ins w:author="Bontemps, Johann" w:date="2017-09-12T11:22:00Z" w:id="267"/>
        </w:rPr>
      </w:pPr>
      <w:del w:author="Bontemps, Johann" w:date="2017-09-12T11:22:00Z" w:id="268">
        <w:r w:rsidRPr="00973853" w:rsidDel="00E61563">
          <w:delText>5</w:delText>
        </w:r>
        <w:r w:rsidRPr="00973853" w:rsidDel="00E61563">
          <w:tab/>
          <w:delText>de continuer à encourager l'élaboration de modèles novateurs pour réduire la pauvreté et la fracture numérique dans les pays en développement;</w:delText>
        </w:r>
      </w:del>
    </w:p>
    <w:p w:rsidRPr="00973853" w:rsidR="00E61563" w:rsidRDefault="00E61563">
      <w:pPr>
        <w:rPr>
          <w:rPrChange w:author="Bontemps, Johann" w:date="2017-09-12T11:22:00Z" w:id="269">
            <w:rPr>
              <w:lang w:val="fr-CH"/>
            </w:rPr>
          </w:rPrChange>
        </w:rPr>
      </w:pPr>
      <w:ins w:author="Bontemps, Johann" w:date="2017-09-12T11:22:00Z" w:id="270">
        <w:r w:rsidRPr="00973853">
          <w:rPr>
            <w:rFonts w:ascii="Calibri" w:hAnsi="Calibri"/>
            <w:szCs w:val="24"/>
          </w:rPr>
          <w:t>6</w:t>
        </w:r>
        <w:r w:rsidRPr="00973853">
          <w:rPr>
            <w:rFonts w:ascii="Calibri" w:hAnsi="Calibri"/>
            <w:szCs w:val="24"/>
          </w:rPr>
          <w:tab/>
        </w:r>
      </w:ins>
      <w:ins w:author="Walter, Loan" w:date="2017-09-14T14:54:00Z" w:id="271">
        <w:r w:rsidRPr="00973853" w:rsidR="00A2069B">
          <w:rPr>
            <w:rFonts w:ascii="Calibri" w:hAnsi="Calibri"/>
            <w:szCs w:val="24"/>
          </w:rPr>
          <w:t xml:space="preserve">d'encourager l'innovation et l'utilisation des technologies nouvelles et émergentes, </w:t>
        </w:r>
      </w:ins>
      <w:ins w:author="Walter, Loan" w:date="2017-09-14T14:59:00Z" w:id="272">
        <w:r w:rsidRPr="00973853" w:rsidR="00A2069B">
          <w:rPr>
            <w:rFonts w:ascii="Calibri" w:hAnsi="Calibri"/>
            <w:szCs w:val="24"/>
          </w:rPr>
          <w:t>ainsi que</w:t>
        </w:r>
      </w:ins>
      <w:ins w:author="Walter, Loan" w:date="2017-09-14T14:54:00Z" w:id="273">
        <w:r w:rsidRPr="00973853" w:rsidR="00A2069B">
          <w:rPr>
            <w:rFonts w:ascii="Calibri" w:hAnsi="Calibri"/>
            <w:szCs w:val="24"/>
          </w:rPr>
          <w:t xml:space="preserve"> </w:t>
        </w:r>
      </w:ins>
      <w:ins w:author="Walter, Loan" w:date="2017-09-14T14:59:00Z" w:id="274">
        <w:r w:rsidRPr="00973853" w:rsidR="00A2069B">
          <w:rPr>
            <w:rFonts w:ascii="Calibri" w:hAnsi="Calibri"/>
            <w:szCs w:val="24"/>
          </w:rPr>
          <w:t>la mise au point</w:t>
        </w:r>
      </w:ins>
      <w:ins w:author="Walter, Loan" w:date="2017-09-14T14:54:00Z" w:id="275">
        <w:r w:rsidRPr="00973853" w:rsidR="00A2069B">
          <w:rPr>
            <w:rFonts w:ascii="Calibri" w:hAnsi="Calibri"/>
            <w:szCs w:val="24"/>
          </w:rPr>
          <w:t xml:space="preserve"> de modèles </w:t>
        </w:r>
      </w:ins>
      <w:ins w:author="Walter, Loan" w:date="2017-09-14T14:57:00Z" w:id="276">
        <w:r w:rsidRPr="00973853" w:rsidR="00A2069B">
          <w:rPr>
            <w:rFonts w:ascii="Calibri" w:hAnsi="Calibri"/>
            <w:szCs w:val="24"/>
          </w:rPr>
          <w:t>économiques ou d'autres moyens innovants permettant aux opérateurs des télécommunications de réduire les co</w:t>
        </w:r>
      </w:ins>
      <w:ins w:author="Walter, Loan" w:date="2017-09-14T14:58:00Z" w:id="277">
        <w:r w:rsidRPr="00973853" w:rsidR="00A2069B">
          <w:rPr>
            <w:rFonts w:ascii="Calibri" w:hAnsi="Calibri"/>
            <w:szCs w:val="24"/>
          </w:rPr>
          <w:t>ûts et, par la même occasion, la fracture numérique</w:t>
        </w:r>
      </w:ins>
      <w:ins w:author="Walter, Loan" w:date="2017-09-14T14:59:00Z" w:id="278">
        <w:r w:rsidRPr="00973853" w:rsidR="00A2069B">
          <w:rPr>
            <w:rFonts w:ascii="Calibri" w:hAnsi="Calibri"/>
            <w:szCs w:val="24"/>
          </w:rPr>
          <w:t>;</w:t>
        </w:r>
      </w:ins>
    </w:p>
    <w:p w:rsidRPr="00973853" w:rsidR="00227072" w:rsidRDefault="001838CF">
      <w:del w:author="Bontemps, Johann" w:date="2017-09-12T11:22:00Z" w:id="279">
        <w:r w:rsidRPr="00973853" w:rsidDel="00E61563">
          <w:delText>6</w:delText>
        </w:r>
      </w:del>
      <w:ins w:author="Bontemps, Johann" w:date="2017-09-12T11:22:00Z" w:id="280">
        <w:r w:rsidRPr="00973853" w:rsidR="00E61563">
          <w:t>7</w:t>
        </w:r>
      </w:ins>
      <w:r w:rsidRPr="00973853">
        <w:tab/>
        <w:t>de continuer à recenser les applications des TIC fondamentales dans les zones rurales et de coopérer avec des organisations spécialisées, en vue d'élaborer un format de contenu convivial et normalisé pour venir à bout de l'illettrisme et surmonter les barrières linguistiques;</w:t>
      </w:r>
    </w:p>
    <w:p w:rsidRPr="00973853" w:rsidR="00227072" w:rsidRDefault="001838CF">
      <w:del w:author="Bontemps, Johann" w:date="2017-09-12T11:22:00Z" w:id="281">
        <w:r w:rsidRPr="00973853" w:rsidDel="00E61563">
          <w:delText>7</w:delText>
        </w:r>
      </w:del>
      <w:ins w:author="Bontemps, Johann" w:date="2017-09-12T11:22:00Z" w:id="282">
        <w:r w:rsidRPr="00973853" w:rsidR="00E61563">
          <w:t>8</w:t>
        </w:r>
      </w:ins>
      <w:r w:rsidRPr="00973853">
        <w:tab/>
        <w:t xml:space="preserve">de continuer de contribuer à faire baisser les coûts de l'accès en encourageant les constructeurs à élaborer une technologie appropriée, qui puisse s'adapter aux applications large </w:t>
      </w:r>
      <w:r w:rsidRPr="00973853">
        <w:t>bande et dont le coût d'exploitation et de maintenance soit faible, la mise au point d'une telle technologie étant l'un des principaux objectifs adoptés par l'Union dans son ensemble et par le Secteur du développement des télécommunications de l'UIT (UIT-D) en particulier;</w:t>
      </w:r>
    </w:p>
    <w:p w:rsidRPr="00973853" w:rsidR="00227072" w:rsidRDefault="001838CF">
      <w:del w:author="Bontemps, Johann" w:date="2017-09-12T11:22:00Z" w:id="283">
        <w:r w:rsidRPr="00973853" w:rsidDel="00E61563">
          <w:delText>8</w:delText>
        </w:r>
      </w:del>
      <w:ins w:author="Bontemps, Johann" w:date="2017-09-12T11:22:00Z" w:id="284">
        <w:r w:rsidRPr="00973853" w:rsidR="00E61563">
          <w:t>9</w:t>
        </w:r>
      </w:ins>
      <w:r w:rsidRPr="00973853">
        <w:tab/>
        <w:t>d'aider les pays en développement à analyser et évaluer les problèmes et difficultés qu'ils rencontrent sur le plan de l'exploitation et du fonctionnement des télécentres communautaires polyvalents dans les zones rurales et isolées, en vue de donner à ces pays des conseils sur les différents modèles de télécentres communautaires polyvalents, y compris en ce qui concerne l'inclusion numérique, dans les zones rurales et isolées, en fonction des spécificités locales;</w:t>
      </w:r>
    </w:p>
    <w:p w:rsidRPr="00973853" w:rsidR="00227072" w:rsidRDefault="001838CF">
      <w:del w:author="Bontemps, Johann" w:date="2017-09-12T11:23:00Z" w:id="285">
        <w:r w:rsidRPr="00973853" w:rsidDel="00E61563">
          <w:delText>9</w:delText>
        </w:r>
      </w:del>
      <w:ins w:author="Bontemps, Johann" w:date="2017-09-12T11:23:00Z" w:id="286">
        <w:r w:rsidRPr="00973853" w:rsidR="00E61563">
          <w:t>10</w:t>
        </w:r>
      </w:ins>
      <w:r w:rsidRPr="00973853">
        <w:tab/>
        <w:t>d'encourager les membres à communiquer à l'UIT des expériences sur les TIC en milieu rural, qui puissent ensuite être publiées sur le site web de l'UIT-D;</w:t>
      </w:r>
    </w:p>
    <w:p w:rsidRPr="00973853" w:rsidR="00227072" w:rsidRDefault="001838CF">
      <w:pPr>
        <w:rPr>
          <w:ins w:author="Bontemps, Johann" w:date="2017-09-12T11:23:00Z" w:id="287"/>
        </w:rPr>
      </w:pPr>
      <w:del w:author="Bontemps, Johann" w:date="2017-09-12T11:23:00Z" w:id="288">
        <w:r w:rsidRPr="00973853" w:rsidDel="00E61563">
          <w:delText>10</w:delText>
        </w:r>
      </w:del>
      <w:ins w:author="Bontemps, Johann" w:date="2017-09-12T11:23:00Z" w:id="289">
        <w:r w:rsidRPr="00973853" w:rsidR="00E61563">
          <w:t>11</w:t>
        </w:r>
      </w:ins>
      <w:r w:rsidRPr="00973853">
        <w:tab/>
        <w:t xml:space="preserve">de continuer d'aider les Etats Membres et les Membres du Secteur à élaborer un cadre réglementaire et de politique générale favorable à la concurrence sur le marché des TIC, y compris pour les services en ligne et le commerce électronique, ainsi qu'au renforcement des capacités pour la connectivité et l'accessibilité, eu égard aux besoins spécifiques des femmes et des groupes </w:t>
      </w:r>
      <w:ins w:author="Walter, Loan" w:date="2017-09-14T15:00:00Z" w:id="290">
        <w:r w:rsidRPr="00973853" w:rsidR="00B4469C">
          <w:t xml:space="preserve">marginalisés, vulnérables ou </w:t>
        </w:r>
      </w:ins>
      <w:r w:rsidRPr="00973853">
        <w:t>défavorisés;</w:t>
      </w:r>
    </w:p>
    <w:p w:rsidRPr="00973853" w:rsidR="00E61563" w:rsidRDefault="00E61563">
      <w:pPr>
        <w:rPr>
          <w:rPrChange w:author="Bontemps, Johann" w:date="2017-09-12T11:23:00Z" w:id="291">
            <w:rPr>
              <w:lang w:val="fr-CH"/>
            </w:rPr>
          </w:rPrChange>
        </w:rPr>
      </w:pPr>
      <w:ins w:author="Bontemps, Johann" w:date="2017-09-12T11:23:00Z" w:id="292">
        <w:r w:rsidRPr="00973853">
          <w:rPr>
            <w:rFonts w:ascii="Calibri" w:hAnsi="Calibri"/>
            <w:szCs w:val="24"/>
          </w:rPr>
          <w:t>12</w:t>
        </w:r>
        <w:r w:rsidRPr="00973853">
          <w:rPr>
            <w:rFonts w:ascii="Calibri" w:hAnsi="Calibri"/>
            <w:szCs w:val="24"/>
          </w:rPr>
          <w:tab/>
        </w:r>
      </w:ins>
      <w:ins w:author="Walter, Loan" w:date="2017-09-14T15:01:00Z" w:id="293">
        <w:r w:rsidRPr="00973853" w:rsidR="00CB6393">
          <w:rPr>
            <w:rFonts w:ascii="Calibri" w:hAnsi="Calibri"/>
            <w:szCs w:val="24"/>
          </w:rPr>
          <w:t xml:space="preserve">de faire en sorte que le BDT continue </w:t>
        </w:r>
      </w:ins>
      <w:ins w:author="Walter, Loan" w:date="2017-09-14T15:03:00Z" w:id="294">
        <w:r w:rsidRPr="00973853" w:rsidR="00CB6393">
          <w:rPr>
            <w:rFonts w:ascii="Calibri" w:hAnsi="Calibri"/>
            <w:szCs w:val="24"/>
          </w:rPr>
          <w:t xml:space="preserve">de </w:t>
        </w:r>
      </w:ins>
      <w:ins w:author="Walter, Loan" w:date="2017-09-14T15:01:00Z" w:id="295">
        <w:r w:rsidRPr="00973853" w:rsidR="00CB6393">
          <w:rPr>
            <w:rFonts w:ascii="Calibri" w:hAnsi="Calibri"/>
            <w:szCs w:val="24"/>
          </w:rPr>
          <w:t>jouer un r</w:t>
        </w:r>
      </w:ins>
      <w:ins w:author="Walter, Loan" w:date="2017-09-14T15:02:00Z" w:id="296">
        <w:r w:rsidRPr="00973853" w:rsidR="00CB6393">
          <w:rPr>
            <w:rFonts w:ascii="Calibri" w:hAnsi="Calibri"/>
            <w:szCs w:val="24"/>
          </w:rPr>
          <w:t>ôle central dans cette initiative</w:t>
        </w:r>
      </w:ins>
      <w:ins w:author="Walter, Loan" w:date="2017-09-14T15:03:00Z" w:id="297">
        <w:r w:rsidRPr="00973853" w:rsidR="00CB6393">
          <w:rPr>
            <w:rFonts w:ascii="Calibri" w:hAnsi="Calibri"/>
            <w:szCs w:val="24"/>
          </w:rPr>
          <w:t xml:space="preserve"> et de collaborer étroitement avec les Etats Membres de l'UIT</w:t>
        </w:r>
      </w:ins>
      <w:ins w:author="Walter, Loan" w:date="2017-09-14T15:04:00Z" w:id="298">
        <w:r w:rsidRPr="00973853" w:rsidR="00EC1EE9">
          <w:rPr>
            <w:rFonts w:ascii="Calibri" w:hAnsi="Calibri"/>
            <w:szCs w:val="24"/>
          </w:rPr>
          <w:t>, par l'intermédiaire des bureaux régionaux de l'U</w:t>
        </w:r>
      </w:ins>
      <w:ins w:author="Walter, Loan" w:date="2017-09-14T15:08:00Z" w:id="299">
        <w:r w:rsidRPr="00973853" w:rsidR="00EC1EE9">
          <w:rPr>
            <w:rFonts w:ascii="Calibri" w:hAnsi="Calibri"/>
            <w:szCs w:val="24"/>
          </w:rPr>
          <w:t>nion</w:t>
        </w:r>
      </w:ins>
      <w:ins w:author="Walter, Loan" w:date="2017-09-14T15:04:00Z" w:id="300">
        <w:r w:rsidRPr="00973853" w:rsidR="00EC1EE9">
          <w:rPr>
            <w:rFonts w:ascii="Calibri" w:hAnsi="Calibri"/>
            <w:szCs w:val="24"/>
          </w:rPr>
          <w:t xml:space="preserve">, pour mettre en oeuvre les projets et programmes voulus, sans oublier </w:t>
        </w:r>
      </w:ins>
      <w:ins w:author="Walter, Loan" w:date="2017-09-14T15:08:00Z" w:id="301">
        <w:r w:rsidRPr="00973853" w:rsidR="00EC1EE9">
          <w:rPr>
            <w:rFonts w:ascii="Calibri" w:hAnsi="Calibri"/>
            <w:szCs w:val="24"/>
          </w:rPr>
          <w:t>de maintenir une communication active entre les parties prenantes stratégiques;</w:t>
        </w:r>
      </w:ins>
    </w:p>
    <w:p w:rsidRPr="00973853" w:rsidR="00227072" w:rsidRDefault="001838CF">
      <w:del w:author="Bontemps, Johann" w:date="2017-09-12T11:23:00Z" w:id="302">
        <w:r w:rsidRPr="00973853" w:rsidDel="00E61563">
          <w:delText>11</w:delText>
        </w:r>
      </w:del>
      <w:ins w:author="Bontemps, Johann" w:date="2017-09-12T11:23:00Z" w:id="303">
        <w:r w:rsidRPr="00973853" w:rsidR="00E61563">
          <w:t>13</w:t>
        </w:r>
      </w:ins>
      <w:r w:rsidRPr="00973853">
        <w:tab/>
        <w:t>de continuer d'encourager l'élaboration de méthodes en mode diffusion pour promouvoir l'utilisation des TIC dans les zones rurales;</w:t>
      </w:r>
    </w:p>
    <w:p w:rsidRPr="00973853" w:rsidR="00227072" w:rsidRDefault="001838CF">
      <w:del w:author="Bontemps, Johann" w:date="2017-09-12T11:23:00Z" w:id="304">
        <w:r w:rsidRPr="00973853" w:rsidDel="00E61563">
          <w:delText>12</w:delText>
        </w:r>
      </w:del>
      <w:ins w:author="Bontemps, Johann" w:date="2017-09-12T11:23:00Z" w:id="305">
        <w:r w:rsidRPr="00973853" w:rsidR="00E61563">
          <w:t>14</w:t>
        </w:r>
      </w:ins>
      <w:r w:rsidRPr="00973853">
        <w:tab/>
        <w:t xml:space="preserve">de continuer de contribuer à encourager </w:t>
      </w:r>
      <w:ins w:author="Folch, Elizabeth " w:date="2017-09-20T10:14:00Z" w:id="306">
        <w:r w:rsidRPr="00973853" w:rsidR="00747234">
          <w:t>une plus grande participation d</w:t>
        </w:r>
      </w:ins>
      <w:ins w:author="Walter, Loan" w:date="2017-09-14T15:23:00Z" w:id="307">
        <w:r w:rsidRPr="00973853" w:rsidR="00327716">
          <w:t xml:space="preserve">es femmes, </w:t>
        </w:r>
      </w:ins>
      <w:ins w:author="Folch, Elizabeth " w:date="2017-09-20T10:14:00Z" w:id="308">
        <w:r w:rsidRPr="00973853" w:rsidR="00747234">
          <w:t>d</w:t>
        </w:r>
      </w:ins>
      <w:ins w:author="Walter, Loan" w:date="2017-09-14T15:22:00Z" w:id="309">
        <w:r w:rsidRPr="00973853" w:rsidR="00327716">
          <w:t xml:space="preserve">es personnes handicapées et </w:t>
        </w:r>
      </w:ins>
      <w:ins w:author="Folch, Elizabeth " w:date="2017-09-20T10:14:00Z" w:id="310">
        <w:r w:rsidRPr="00973853" w:rsidR="00747234">
          <w:t>d</w:t>
        </w:r>
      </w:ins>
      <w:ins w:author="Walter, Loan" w:date="2017-09-14T15:22:00Z" w:id="311">
        <w:r w:rsidRPr="00973853" w:rsidR="00327716">
          <w:t>es personnes ayant des besoins particuliers</w:t>
        </w:r>
      </w:ins>
      <w:ins w:author="Folch, Elizabeth " w:date="2017-09-20T10:23:00Z" w:id="312">
        <w:r w:rsidRPr="00973853" w:rsidR="00FA02F6">
          <w:t xml:space="preserve"> </w:t>
        </w:r>
      </w:ins>
      <w:del w:author="Folch, Elizabeth " w:date="2017-09-20T10:22:00Z" w:id="313">
        <w:r w:rsidRPr="00973853" w:rsidDel="00FA02F6" w:rsidR="00FA02F6">
          <w:rPr>
            <w:rFonts w:ascii="Calibri" w:hAnsi="Calibri"/>
            <w:szCs w:val="24"/>
          </w:rPr>
          <w:delText xml:space="preserve">à davantage participer </w:delText>
        </w:r>
      </w:del>
      <w:r w:rsidRPr="00973853">
        <w:t>aux initiatives sur les TIC, en particulier dans les zones rurales;</w:t>
      </w:r>
    </w:p>
    <w:p w:rsidRPr="00973853" w:rsidR="00227072" w:rsidRDefault="001838CF">
      <w:del w:author="Bontemps, Johann" w:date="2017-09-12T11:23:00Z" w:id="314">
        <w:r w:rsidRPr="00973853" w:rsidDel="00E61563">
          <w:delText>13</w:delText>
        </w:r>
      </w:del>
      <w:ins w:author="Bontemps, Johann" w:date="2017-09-12T11:23:00Z" w:id="315">
        <w:r w:rsidRPr="00973853" w:rsidR="00E61563">
          <w:t>15</w:t>
        </w:r>
      </w:ins>
      <w:r w:rsidRPr="00973853">
        <w:tab/>
        <w:t>de promouvoir la mise en oeuvre d'études ou de projets et d'activités, en collaboration avec le Secteur des radiocommunications de l'UIT (UIT-R), en vue, d'une part, de compléter les systèmes de radiocommunication nationaux, y compris les systèmes à satellites, et, d'autre part, de développer les connaissances et les capacités en ce qui concerne ces systèmes, afin d'optimiser l'utilisation des ressources orbites/spectre, dans le but de favoriser le développement et l'extension de la couverture des services large bande par satellite pour réduire la fracture numérique;</w:t>
      </w:r>
    </w:p>
    <w:p w:rsidRPr="00973853" w:rsidR="00227072" w:rsidRDefault="001838CF">
      <w:del w:author="Bontemps, Johann" w:date="2017-09-12T11:23:00Z" w:id="316">
        <w:r w:rsidRPr="00973853" w:rsidDel="00E61563">
          <w:delText>14</w:delText>
        </w:r>
      </w:del>
      <w:ins w:author="Bontemps, Johann" w:date="2017-09-12T11:23:00Z" w:id="317">
        <w:r w:rsidRPr="00973853" w:rsidR="00E61563">
          <w:t>16</w:t>
        </w:r>
      </w:ins>
      <w:r w:rsidRPr="00973853">
        <w:tab/>
        <w:t>d'étudier l'adoption de mesures relatives à la collaboration avec l'UIT-R, afin d'appuyer des études, des projets ou des systèmes, et, parallèlement, de mettre en oeuvre des activités communes visant à renforcer les capacités dans l'optique d'une utilisation efficace des ressources orbites/spectre pour la fourniture de services par satellite, en vue de garantir un accès financièrement abordable aux services large bande par satellite et de faciliter la connectivité des réseaux entre des zones, des pays et des régions différents, en particulier dans les pays en développement,</w:t>
      </w:r>
    </w:p>
    <w:p w:rsidRPr="00973853" w:rsidR="00227072" w:rsidRDefault="001838CF">
      <w:pPr>
        <w:pStyle w:val="Call"/>
      </w:pPr>
      <w:r w:rsidRPr="00973853">
        <w:t>invite les Etats Membres</w:t>
      </w:r>
    </w:p>
    <w:p w:rsidRPr="00973853" w:rsidR="00227072" w:rsidRDefault="00E61563">
      <w:pPr>
        <w:rPr>
          <w:ins w:author="Bontemps, Johann" w:date="2017-09-12T11:24:00Z" w:id="318"/>
        </w:rPr>
      </w:pPr>
      <w:ins w:author="Bontemps, Johann" w:date="2017-09-12T11:24:00Z" w:id="319">
        <w:r w:rsidRPr="00973853">
          <w:t>1</w:t>
        </w:r>
        <w:r w:rsidRPr="00973853">
          <w:tab/>
        </w:r>
      </w:ins>
      <w:r w:rsidRPr="00973853" w:rsidR="001838CF">
        <w:t xml:space="preserve">à envisager de promouvoir la mise en place de politiques pertinentes pour encourager les investissements publics et privés dans l'élaboration et la construction de systèmes de radiocommunication, y compris de systèmes à satellites, dans leur pays et leur région, et à envisager d'inscrire l'utilisation de ces systèmes dans leur plan national ou régional sur le large </w:t>
      </w:r>
      <w:r w:rsidRPr="00973853" w:rsidR="001838CF">
        <w:t>bande, comme moyen supplémentaire pour réduire la fracture numérique et répondre aux besoins en matière de télécommunications</w:t>
      </w:r>
      <w:ins w:author="Walter, Loan" w:date="2017-09-14T15:25:00Z" w:id="320">
        <w:r w:rsidRPr="00973853" w:rsidR="00DC096C">
          <w:t>/TIC</w:t>
        </w:r>
      </w:ins>
      <w:r w:rsidRPr="00973853" w:rsidR="001838CF">
        <w:t>, en particulier dans les pays en développement</w:t>
      </w:r>
      <w:del w:author="Bontemps, Johann" w:date="2017-09-12T11:24:00Z" w:id="321">
        <w:r w:rsidRPr="00973853" w:rsidDel="00E61563" w:rsidR="001838CF">
          <w:delText>.</w:delText>
        </w:r>
      </w:del>
      <w:ins w:author="Bontemps, Johann" w:date="2017-09-12T11:24:00Z" w:id="322">
        <w:r w:rsidRPr="00973853">
          <w:t>;</w:t>
        </w:r>
      </w:ins>
    </w:p>
    <w:p w:rsidRPr="00973853" w:rsidR="00E61563" w:rsidRDefault="00E61563">
      <w:pPr>
        <w:rPr>
          <w:ins w:author="Bontemps, Johann" w:date="2017-09-12T11:24:00Z" w:id="323"/>
          <w:rFonts w:ascii="Calibri" w:hAnsi="Calibri"/>
          <w:szCs w:val="24"/>
        </w:rPr>
      </w:pPr>
      <w:ins w:author="Bontemps, Johann" w:date="2017-09-12T11:24:00Z" w:id="324">
        <w:r w:rsidRPr="00973853">
          <w:rPr>
            <w:rFonts w:ascii="Calibri" w:hAnsi="Calibri"/>
            <w:szCs w:val="24"/>
          </w:rPr>
          <w:t>2</w:t>
        </w:r>
        <w:r w:rsidRPr="00973853">
          <w:rPr>
            <w:rFonts w:ascii="Calibri" w:hAnsi="Calibri"/>
            <w:szCs w:val="24"/>
          </w:rPr>
          <w:tab/>
        </w:r>
      </w:ins>
      <w:ins w:author="Walter, Loan" w:date="2017-09-14T15:25:00Z" w:id="325">
        <w:r w:rsidRPr="00973853" w:rsidR="00DC096C">
          <w:rPr>
            <w:rFonts w:ascii="Calibri" w:hAnsi="Calibri"/>
            <w:szCs w:val="24"/>
          </w:rPr>
          <w:t xml:space="preserve">à collaborer avec les parties intéressées, notamment les opérateurs des télécommunications, les associations et organisations </w:t>
        </w:r>
      </w:ins>
      <w:ins w:author="Walter, Loan" w:date="2017-09-14T15:27:00Z" w:id="326">
        <w:r w:rsidRPr="00973853" w:rsidR="00DC096C">
          <w:rPr>
            <w:rFonts w:ascii="Calibri" w:hAnsi="Calibri"/>
            <w:szCs w:val="24"/>
          </w:rPr>
          <w:t>nationales, régionales et internationales, la société civile et le secteur privé, afin de réduire la fracture numérique;</w:t>
        </w:r>
      </w:ins>
    </w:p>
    <w:p w:rsidRPr="00973853" w:rsidR="00E61563" w:rsidRDefault="00BE732F">
      <w:pPr>
        <w:rPr>
          <w:rPrChange w:author="Bontemps, Johann" w:date="2017-09-12T12:16:00Z" w:id="327">
            <w:rPr>
              <w:lang w:val="fr-CH"/>
            </w:rPr>
          </w:rPrChange>
        </w:rPr>
      </w:pPr>
      <w:ins w:author="Bontemps, Johann" w:date="2017-09-12T12:05:00Z" w:id="328">
        <w:r w:rsidRPr="00973853">
          <w:t>3</w:t>
        </w:r>
        <w:r w:rsidRPr="00973853">
          <w:tab/>
        </w:r>
      </w:ins>
      <w:ins w:author="Walter, Loan" w:date="2017-09-14T15:31:00Z" w:id="329">
        <w:r w:rsidRPr="00973853" w:rsidR="006D4415">
          <w:t>à donner la priorité</w:t>
        </w:r>
      </w:ins>
      <w:ins w:author="Walter, Loan" w:date="2017-09-14T15:33:00Z" w:id="330">
        <w:r w:rsidRPr="00973853" w:rsidR="006D4415">
          <w:t>, à l'échelle nationale, régionale, interrégionale et mondiale,</w:t>
        </w:r>
      </w:ins>
      <w:ins w:author="Walter, Loan" w:date="2017-09-14T15:31:00Z" w:id="331">
        <w:r w:rsidRPr="00973853" w:rsidR="006D4415">
          <w:t xml:space="preserve"> aux initiatives de l'UIT approuvées </w:t>
        </w:r>
      </w:ins>
      <w:ins w:author="Walter, Loan" w:date="2017-09-14T15:34:00Z" w:id="332">
        <w:r w:rsidRPr="00973853" w:rsidR="006D4415">
          <w:t xml:space="preserve">par les régions et qui </w:t>
        </w:r>
      </w:ins>
      <w:ins w:author="Walter, Loan" w:date="2017-09-14T15:40:00Z" w:id="333">
        <w:r w:rsidRPr="00973853" w:rsidR="006D4415">
          <w:t xml:space="preserve">répondent à </w:t>
        </w:r>
      </w:ins>
      <w:ins w:author="Walter, Loan" w:date="2017-09-14T15:34:00Z" w:id="334">
        <w:r w:rsidRPr="00973853" w:rsidR="006D4415">
          <w:t>une intégration</w:t>
        </w:r>
      </w:ins>
      <w:ins w:author="Walter, Loan" w:date="2017-09-14T15:40:00Z" w:id="335">
        <w:r w:rsidRPr="00973853" w:rsidR="006D4415">
          <w:t xml:space="preserve"> optimale</w:t>
        </w:r>
      </w:ins>
      <w:ins w:author="Walter, Loan" w:date="2017-09-14T15:34:00Z" w:id="336">
        <w:r w:rsidRPr="00973853" w:rsidR="006D4415">
          <w:t xml:space="preserve"> des TIC</w:t>
        </w:r>
      </w:ins>
      <w:ins w:author="Gozel, Elsa" w:date="2017-05-02T08:44:00Z" w:id="337">
        <w:r w:rsidRPr="00973853" w:rsidR="00A861B0">
          <w:t>, en vue de réduire la fracture numérique.</w:t>
        </w:r>
      </w:ins>
    </w:p>
    <w:sectPr>
      <w:pgSz w:w="11907" w:h="16834" w:orient="portrait" w:code="9"/>
      <w:pgMar w:top="1418" w:right="1134" w:bottom="1418" w:left="1134" w:header="720" w:footer="72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EB9" w:rsidRDefault="00983EB9">
      <w:r>
        <w:separator/>
      </w:r>
    </w:p>
  </w:endnote>
  <w:endnote w:type="continuationSeparator" w:id="0">
    <w:p w:rsidR="00983EB9" w:rsidRDefault="00983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EB9" w:rsidRDefault="00983EB9">
      <w:r>
        <w:t>____________________</w:t>
      </w:r>
    </w:p>
  </w:footnote>
  <w:footnote w:type="continuationSeparator" w:id="0">
    <w:p w:rsidR="00983EB9" w:rsidRDefault="00983E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02CC0A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0D0C71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914A50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F3C628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7E8BF1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91465E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5DC2A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0AEB3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9D29B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E03A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AFE"/>
    <w:rsid w:val="00000B37"/>
    <w:rsid w:val="00001215"/>
    <w:rsid w:val="00003F31"/>
    <w:rsid w:val="000067EB"/>
    <w:rsid w:val="00010F71"/>
    <w:rsid w:val="00013358"/>
    <w:rsid w:val="00034E34"/>
    <w:rsid w:val="00051E92"/>
    <w:rsid w:val="00053EF2"/>
    <w:rsid w:val="000559CC"/>
    <w:rsid w:val="00067970"/>
    <w:rsid w:val="000766DA"/>
    <w:rsid w:val="000B0909"/>
    <w:rsid w:val="000D06F1"/>
    <w:rsid w:val="000E7659"/>
    <w:rsid w:val="000F02B8"/>
    <w:rsid w:val="0010289F"/>
    <w:rsid w:val="00133BF6"/>
    <w:rsid w:val="00135DDB"/>
    <w:rsid w:val="00143C9A"/>
    <w:rsid w:val="00176A8B"/>
    <w:rsid w:val="00180706"/>
    <w:rsid w:val="001838CF"/>
    <w:rsid w:val="00184F7B"/>
    <w:rsid w:val="0019149F"/>
    <w:rsid w:val="00193BAB"/>
    <w:rsid w:val="00194FDD"/>
    <w:rsid w:val="001A5EE2"/>
    <w:rsid w:val="001C7EE4"/>
    <w:rsid w:val="001D264E"/>
    <w:rsid w:val="001E5AA3"/>
    <w:rsid w:val="001E6D58"/>
    <w:rsid w:val="00200C7F"/>
    <w:rsid w:val="00201540"/>
    <w:rsid w:val="00212DA6"/>
    <w:rsid w:val="0021388F"/>
    <w:rsid w:val="00231120"/>
    <w:rsid w:val="002420B6"/>
    <w:rsid w:val="002451C0"/>
    <w:rsid w:val="002506AF"/>
    <w:rsid w:val="0026716A"/>
    <w:rsid w:val="00294005"/>
    <w:rsid w:val="00297118"/>
    <w:rsid w:val="002A12D6"/>
    <w:rsid w:val="002A5F44"/>
    <w:rsid w:val="002C14C1"/>
    <w:rsid w:val="002C496A"/>
    <w:rsid w:val="002C53DC"/>
    <w:rsid w:val="002E1D00"/>
    <w:rsid w:val="002F2338"/>
    <w:rsid w:val="00300AC8"/>
    <w:rsid w:val="00301454"/>
    <w:rsid w:val="003271EC"/>
    <w:rsid w:val="00327716"/>
    <w:rsid w:val="00327758"/>
    <w:rsid w:val="0033558B"/>
    <w:rsid w:val="00335864"/>
    <w:rsid w:val="00342BE1"/>
    <w:rsid w:val="003554A4"/>
    <w:rsid w:val="003707D1"/>
    <w:rsid w:val="00374E7A"/>
    <w:rsid w:val="00380220"/>
    <w:rsid w:val="003827F1"/>
    <w:rsid w:val="003A04A3"/>
    <w:rsid w:val="003A5EB6"/>
    <w:rsid w:val="003B7567"/>
    <w:rsid w:val="003D2505"/>
    <w:rsid w:val="003E1A0D"/>
    <w:rsid w:val="003F1780"/>
    <w:rsid w:val="003F5FE0"/>
    <w:rsid w:val="00403E92"/>
    <w:rsid w:val="00410A33"/>
    <w:rsid w:val="00410AE2"/>
    <w:rsid w:val="004320BB"/>
    <w:rsid w:val="00442985"/>
    <w:rsid w:val="00452BAB"/>
    <w:rsid w:val="0048151B"/>
    <w:rsid w:val="004839BA"/>
    <w:rsid w:val="004915E8"/>
    <w:rsid w:val="004A0D10"/>
    <w:rsid w:val="004A1874"/>
    <w:rsid w:val="004A2F80"/>
    <w:rsid w:val="004C4C20"/>
    <w:rsid w:val="004D1F51"/>
    <w:rsid w:val="004E31C8"/>
    <w:rsid w:val="004F44EC"/>
    <w:rsid w:val="005063A3"/>
    <w:rsid w:val="005074AE"/>
    <w:rsid w:val="0051261A"/>
    <w:rsid w:val="00515188"/>
    <w:rsid w:val="005161E7"/>
    <w:rsid w:val="00523937"/>
    <w:rsid w:val="005340B1"/>
    <w:rsid w:val="0056621F"/>
    <w:rsid w:val="00567555"/>
    <w:rsid w:val="0056763F"/>
    <w:rsid w:val="00572685"/>
    <w:rsid w:val="005860FF"/>
    <w:rsid w:val="00586DCD"/>
    <w:rsid w:val="005A0607"/>
    <w:rsid w:val="005A7FA1"/>
    <w:rsid w:val="005B5E2D"/>
    <w:rsid w:val="005B6CE3"/>
    <w:rsid w:val="005C03FC"/>
    <w:rsid w:val="005D30D5"/>
    <w:rsid w:val="005D3705"/>
    <w:rsid w:val="005D53D2"/>
    <w:rsid w:val="005F0CD9"/>
    <w:rsid w:val="00602668"/>
    <w:rsid w:val="00602B8F"/>
    <w:rsid w:val="00605A83"/>
    <w:rsid w:val="006126E9"/>
    <w:rsid w:val="006136D6"/>
    <w:rsid w:val="00614873"/>
    <w:rsid w:val="006153D3"/>
    <w:rsid w:val="00615927"/>
    <w:rsid w:val="006319E6"/>
    <w:rsid w:val="00640862"/>
    <w:rsid w:val="006619A1"/>
    <w:rsid w:val="00663A56"/>
    <w:rsid w:val="00680B7C"/>
    <w:rsid w:val="006837EE"/>
    <w:rsid w:val="00695438"/>
    <w:rsid w:val="006A1325"/>
    <w:rsid w:val="006A23C2"/>
    <w:rsid w:val="006A3AA9"/>
    <w:rsid w:val="006A6DC8"/>
    <w:rsid w:val="006D4415"/>
    <w:rsid w:val="006E5096"/>
    <w:rsid w:val="006F2CB3"/>
    <w:rsid w:val="00700D0A"/>
    <w:rsid w:val="0070422D"/>
    <w:rsid w:val="00706AFE"/>
    <w:rsid w:val="00715362"/>
    <w:rsid w:val="007206FD"/>
    <w:rsid w:val="00726ADF"/>
    <w:rsid w:val="00747234"/>
    <w:rsid w:val="007547E3"/>
    <w:rsid w:val="0076554A"/>
    <w:rsid w:val="00772137"/>
    <w:rsid w:val="00783838"/>
    <w:rsid w:val="00790A74"/>
    <w:rsid w:val="007934DB"/>
    <w:rsid w:val="00794165"/>
    <w:rsid w:val="007A553A"/>
    <w:rsid w:val="007B73E0"/>
    <w:rsid w:val="007C09B2"/>
    <w:rsid w:val="007C1983"/>
    <w:rsid w:val="007F5ACF"/>
    <w:rsid w:val="008150E2"/>
    <w:rsid w:val="00821623"/>
    <w:rsid w:val="00821978"/>
    <w:rsid w:val="00824420"/>
    <w:rsid w:val="00826C19"/>
    <w:rsid w:val="008471EF"/>
    <w:rsid w:val="008534D0"/>
    <w:rsid w:val="00863463"/>
    <w:rsid w:val="00863685"/>
    <w:rsid w:val="008B269A"/>
    <w:rsid w:val="008C14D2"/>
    <w:rsid w:val="008C7600"/>
    <w:rsid w:val="008D203D"/>
    <w:rsid w:val="008E63F7"/>
    <w:rsid w:val="008E7B6B"/>
    <w:rsid w:val="00903C75"/>
    <w:rsid w:val="0090522B"/>
    <w:rsid w:val="00923A1B"/>
    <w:rsid w:val="00924276"/>
    <w:rsid w:val="00935592"/>
    <w:rsid w:val="00950CAA"/>
    <w:rsid w:val="00950E3C"/>
    <w:rsid w:val="00967BAA"/>
    <w:rsid w:val="00967D26"/>
    <w:rsid w:val="00973401"/>
    <w:rsid w:val="00973853"/>
    <w:rsid w:val="00983EB9"/>
    <w:rsid w:val="009A1EEC"/>
    <w:rsid w:val="009A223D"/>
    <w:rsid w:val="009A4D09"/>
    <w:rsid w:val="009B2C12"/>
    <w:rsid w:val="009B4C86"/>
    <w:rsid w:val="009B75F6"/>
    <w:rsid w:val="009B7FDF"/>
    <w:rsid w:val="009D299B"/>
    <w:rsid w:val="009E4FA5"/>
    <w:rsid w:val="009E50E9"/>
    <w:rsid w:val="009F65FE"/>
    <w:rsid w:val="00A14C77"/>
    <w:rsid w:val="00A2069B"/>
    <w:rsid w:val="00A2458F"/>
    <w:rsid w:val="00A34E83"/>
    <w:rsid w:val="00A5304F"/>
    <w:rsid w:val="00A547B7"/>
    <w:rsid w:val="00A737BC"/>
    <w:rsid w:val="00A8156C"/>
    <w:rsid w:val="00A861B0"/>
    <w:rsid w:val="00A90394"/>
    <w:rsid w:val="00A9231A"/>
    <w:rsid w:val="00A944FF"/>
    <w:rsid w:val="00A94B33"/>
    <w:rsid w:val="00A961F4"/>
    <w:rsid w:val="00A964CA"/>
    <w:rsid w:val="00AA6FB8"/>
    <w:rsid w:val="00AB1E94"/>
    <w:rsid w:val="00AB689E"/>
    <w:rsid w:val="00AD4E1C"/>
    <w:rsid w:val="00AD7EE5"/>
    <w:rsid w:val="00AE4512"/>
    <w:rsid w:val="00AE460F"/>
    <w:rsid w:val="00AF2A8A"/>
    <w:rsid w:val="00B35807"/>
    <w:rsid w:val="00B4469C"/>
    <w:rsid w:val="00B518D0"/>
    <w:rsid w:val="00B535D0"/>
    <w:rsid w:val="00B83148"/>
    <w:rsid w:val="00B91403"/>
    <w:rsid w:val="00B954D3"/>
    <w:rsid w:val="00BA6487"/>
    <w:rsid w:val="00BB1859"/>
    <w:rsid w:val="00BB5BA7"/>
    <w:rsid w:val="00BC3079"/>
    <w:rsid w:val="00BC3CB1"/>
    <w:rsid w:val="00BD45A5"/>
    <w:rsid w:val="00BD7089"/>
    <w:rsid w:val="00BE4F04"/>
    <w:rsid w:val="00BE524D"/>
    <w:rsid w:val="00BE732F"/>
    <w:rsid w:val="00BF66CB"/>
    <w:rsid w:val="00C03289"/>
    <w:rsid w:val="00C11F0F"/>
    <w:rsid w:val="00C27DE2"/>
    <w:rsid w:val="00C30AF4"/>
    <w:rsid w:val="00C62641"/>
    <w:rsid w:val="00C7163B"/>
    <w:rsid w:val="00CA5220"/>
    <w:rsid w:val="00CA7B96"/>
    <w:rsid w:val="00CB6393"/>
    <w:rsid w:val="00CD587D"/>
    <w:rsid w:val="00CE1CDA"/>
    <w:rsid w:val="00D01E14"/>
    <w:rsid w:val="00D223FA"/>
    <w:rsid w:val="00D27257"/>
    <w:rsid w:val="00D27E66"/>
    <w:rsid w:val="00D329FD"/>
    <w:rsid w:val="00D42EE8"/>
    <w:rsid w:val="00D52838"/>
    <w:rsid w:val="00D57988"/>
    <w:rsid w:val="00D63778"/>
    <w:rsid w:val="00D72C57"/>
    <w:rsid w:val="00DC096C"/>
    <w:rsid w:val="00DD16B5"/>
    <w:rsid w:val="00DF0BC0"/>
    <w:rsid w:val="00DF1976"/>
    <w:rsid w:val="00DF31F0"/>
    <w:rsid w:val="00DF6743"/>
    <w:rsid w:val="00E15468"/>
    <w:rsid w:val="00E23F00"/>
    <w:rsid w:val="00E23F4B"/>
    <w:rsid w:val="00E256D7"/>
    <w:rsid w:val="00E46146"/>
    <w:rsid w:val="00E50A67"/>
    <w:rsid w:val="00E54997"/>
    <w:rsid w:val="00E54BA6"/>
    <w:rsid w:val="00E61563"/>
    <w:rsid w:val="00E71FC7"/>
    <w:rsid w:val="00E930C4"/>
    <w:rsid w:val="00E94B57"/>
    <w:rsid w:val="00EB44F8"/>
    <w:rsid w:val="00EB68B5"/>
    <w:rsid w:val="00EC1EE9"/>
    <w:rsid w:val="00EC595E"/>
    <w:rsid w:val="00EC7377"/>
    <w:rsid w:val="00ED43DB"/>
    <w:rsid w:val="00EF0F6B"/>
    <w:rsid w:val="00EF30AD"/>
    <w:rsid w:val="00F056AB"/>
    <w:rsid w:val="00F258C1"/>
    <w:rsid w:val="00F328B4"/>
    <w:rsid w:val="00F32C61"/>
    <w:rsid w:val="00F3588D"/>
    <w:rsid w:val="00F42ADD"/>
    <w:rsid w:val="00F522AB"/>
    <w:rsid w:val="00F77368"/>
    <w:rsid w:val="00F77469"/>
    <w:rsid w:val="00F8243C"/>
    <w:rsid w:val="00F8726A"/>
    <w:rsid w:val="00F930D2"/>
    <w:rsid w:val="00F94D40"/>
    <w:rsid w:val="00FA02C3"/>
    <w:rsid w:val="00FA02F6"/>
    <w:rsid w:val="00FB0706"/>
    <w:rsid w:val="00FB312D"/>
    <w:rsid w:val="00FB4A7D"/>
    <w:rsid w:val="00FB4F37"/>
    <w:rsid w:val="00FB5291"/>
    <w:rsid w:val="00FB7A73"/>
    <w:rsid w:val="00FC6870"/>
    <w:rsid w:val="00FD2CA6"/>
    <w:rsid w:val="00FD406E"/>
    <w:rsid w:val="00FD70EF"/>
    <w:rsid w:val="00FF43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7CE69FE8-82D1-40D5-AF9B-2FA741BA6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B57"/>
    <w:pPr>
      <w:tabs>
        <w:tab w:val="left" w:pos="794"/>
        <w:tab w:val="left" w:pos="1191"/>
        <w:tab w:val="left" w:pos="1588"/>
        <w:tab w:val="left" w:pos="1985"/>
        <w:tab w:val="left" w:pos="2268"/>
        <w:tab w:val="left" w:pos="2552"/>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rsid w:val="006F2CB3"/>
    <w:pPr>
      <w:keepNext/>
      <w:keepLines/>
      <w:spacing w:before="280"/>
      <w:ind w:left="794" w:hanging="794"/>
      <w:outlineLvl w:val="0"/>
    </w:pPr>
    <w:rPr>
      <w:b/>
      <w:sz w:val="28"/>
    </w:rPr>
  </w:style>
  <w:style w:type="paragraph" w:styleId="Heading2">
    <w:name w:val="heading 2"/>
    <w:basedOn w:val="Heading1"/>
    <w:next w:val="Normal"/>
    <w:qFormat/>
    <w:rsid w:val="006F2CB3"/>
    <w:pPr>
      <w:spacing w:before="200"/>
      <w:outlineLvl w:val="1"/>
    </w:pPr>
    <w:rPr>
      <w:sz w:val="24"/>
    </w:rPr>
  </w:style>
  <w:style w:type="paragraph" w:styleId="Heading3">
    <w:name w:val="heading 3"/>
    <w:basedOn w:val="Heading1"/>
    <w:next w:val="Normal"/>
    <w:qFormat/>
    <w:rsid w:val="006F2CB3"/>
    <w:pPr>
      <w:spacing w:before="200"/>
      <w:outlineLvl w:val="2"/>
    </w:pPr>
    <w:rPr>
      <w:sz w:val="24"/>
    </w:rPr>
  </w:style>
  <w:style w:type="paragraph" w:styleId="Heading4">
    <w:name w:val="heading 4"/>
    <w:basedOn w:val="Heading3"/>
    <w:next w:val="Normal"/>
    <w:qFormat/>
    <w:rsid w:val="006F2CB3"/>
    <w:pPr>
      <w:tabs>
        <w:tab w:val="clear" w:pos="794"/>
        <w:tab w:val="left" w:pos="992"/>
      </w:tabs>
      <w:ind w:left="992" w:hanging="992"/>
      <w:outlineLvl w:val="3"/>
    </w:pPr>
  </w:style>
  <w:style w:type="paragraph" w:styleId="Heading5">
    <w:name w:val="heading 5"/>
    <w:basedOn w:val="Heading4"/>
    <w:next w:val="Normal"/>
    <w:qFormat/>
    <w:rsid w:val="006F2CB3"/>
    <w:pPr>
      <w:outlineLvl w:val="4"/>
    </w:pPr>
  </w:style>
  <w:style w:type="paragraph" w:styleId="Heading6">
    <w:name w:val="heading 6"/>
    <w:basedOn w:val="Heading4"/>
    <w:next w:val="Normal"/>
    <w:qFormat/>
    <w:rsid w:val="006F2CB3"/>
    <w:pPr>
      <w:tabs>
        <w:tab w:val="clear" w:pos="992"/>
        <w:tab w:val="clear" w:pos="1191"/>
      </w:tabs>
      <w:ind w:left="1588" w:hanging="1588"/>
      <w:outlineLvl w:val="5"/>
    </w:pPr>
  </w:style>
  <w:style w:type="paragraph" w:styleId="Heading7">
    <w:name w:val="heading 7"/>
    <w:basedOn w:val="Heading6"/>
    <w:next w:val="Normal"/>
    <w:qFormat/>
    <w:rsid w:val="006F2CB3"/>
    <w:pPr>
      <w:outlineLvl w:val="6"/>
    </w:pPr>
  </w:style>
  <w:style w:type="paragraph" w:styleId="Heading8">
    <w:name w:val="heading 8"/>
    <w:basedOn w:val="Heading6"/>
    <w:next w:val="Normal"/>
    <w:qFormat/>
    <w:rsid w:val="006F2CB3"/>
    <w:pPr>
      <w:outlineLvl w:val="7"/>
    </w:pPr>
  </w:style>
  <w:style w:type="paragraph" w:styleId="Heading9">
    <w:name w:val="heading 9"/>
    <w:basedOn w:val="Heading6"/>
    <w:next w:val="Normal"/>
    <w:qFormat/>
    <w:rsid w:val="006F2CB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2CB3"/>
  </w:style>
  <w:style w:type="paragraph" w:styleId="TOC4">
    <w:name w:val="toc 4"/>
    <w:basedOn w:val="TOC3"/>
    <w:semiHidden/>
    <w:rsid w:val="006F2CB3"/>
  </w:style>
  <w:style w:type="paragraph" w:styleId="TOC3">
    <w:name w:val="toc 3"/>
    <w:basedOn w:val="TOC2"/>
    <w:rsid w:val="006F2CB3"/>
  </w:style>
  <w:style w:type="paragraph" w:styleId="TOC2">
    <w:name w:val="toc 2"/>
    <w:basedOn w:val="TOC1"/>
    <w:rsid w:val="006F2CB3"/>
    <w:pPr>
      <w:spacing w:before="120"/>
    </w:pPr>
  </w:style>
  <w:style w:type="paragraph" w:styleId="TOC1">
    <w:name w:val="toc 1"/>
    <w:basedOn w:val="Normal"/>
    <w:rsid w:val="006F2CB3"/>
    <w:pPr>
      <w:keepLines/>
      <w:tabs>
        <w:tab w:val="clear" w:pos="794"/>
        <w:tab w:val="clear" w:pos="1191"/>
        <w:tab w:val="clear" w:pos="1588"/>
        <w:tab w:val="clear" w:pos="1985"/>
        <w:tab w:val="left" w:pos="964"/>
        <w:tab w:val="left" w:leader="dot" w:pos="8647"/>
        <w:tab w:val="center" w:pos="9526"/>
      </w:tabs>
      <w:spacing w:before="240"/>
      <w:ind w:left="964" w:hanging="964"/>
    </w:pPr>
    <w:rPr>
      <w:lang w:val="en-GB"/>
    </w:rPr>
  </w:style>
  <w:style w:type="paragraph" w:styleId="TOC7">
    <w:name w:val="toc 7"/>
    <w:basedOn w:val="TOC4"/>
    <w:semiHidden/>
    <w:rsid w:val="006F2CB3"/>
  </w:style>
  <w:style w:type="paragraph" w:styleId="TOC6">
    <w:name w:val="toc 6"/>
    <w:basedOn w:val="TOC4"/>
    <w:semiHidden/>
    <w:rsid w:val="006F2CB3"/>
  </w:style>
  <w:style w:type="paragraph" w:styleId="TOC5">
    <w:name w:val="toc 5"/>
    <w:basedOn w:val="TOC4"/>
    <w:semiHidden/>
    <w:rsid w:val="006F2CB3"/>
  </w:style>
  <w:style w:type="paragraph" w:styleId="Index7">
    <w:name w:val="index 7"/>
    <w:basedOn w:val="Normal"/>
    <w:next w:val="Normal"/>
    <w:semiHidden/>
    <w:rsid w:val="006F2CB3"/>
    <w:pPr>
      <w:ind w:left="1698"/>
    </w:pPr>
  </w:style>
  <w:style w:type="paragraph" w:styleId="Index6">
    <w:name w:val="index 6"/>
    <w:basedOn w:val="Normal"/>
    <w:next w:val="Normal"/>
    <w:semiHidden/>
    <w:rsid w:val="006F2CB3"/>
    <w:pPr>
      <w:ind w:left="1415"/>
    </w:pPr>
  </w:style>
  <w:style w:type="paragraph" w:styleId="Index5">
    <w:name w:val="index 5"/>
    <w:basedOn w:val="Normal"/>
    <w:next w:val="Normal"/>
    <w:semiHidden/>
    <w:rsid w:val="006F2CB3"/>
    <w:pPr>
      <w:ind w:left="1132"/>
    </w:pPr>
  </w:style>
  <w:style w:type="paragraph" w:styleId="Index4">
    <w:name w:val="index 4"/>
    <w:basedOn w:val="Normal"/>
    <w:next w:val="Normal"/>
    <w:semiHidden/>
    <w:rsid w:val="006F2CB3"/>
    <w:pPr>
      <w:ind w:left="849"/>
    </w:pPr>
  </w:style>
  <w:style w:type="paragraph" w:styleId="Index3">
    <w:name w:val="index 3"/>
    <w:basedOn w:val="Normal"/>
    <w:next w:val="Normal"/>
    <w:semiHidden/>
    <w:rsid w:val="006F2CB3"/>
    <w:pPr>
      <w:ind w:left="566"/>
    </w:pPr>
  </w:style>
  <w:style w:type="paragraph" w:styleId="Index2">
    <w:name w:val="index 2"/>
    <w:basedOn w:val="Normal"/>
    <w:next w:val="Normal"/>
    <w:semiHidden/>
    <w:rsid w:val="006F2CB3"/>
    <w:pPr>
      <w:ind w:left="283"/>
    </w:pPr>
  </w:style>
  <w:style w:type="paragraph" w:styleId="Index1">
    <w:name w:val="index 1"/>
    <w:basedOn w:val="Normal"/>
    <w:next w:val="Normal"/>
    <w:semiHidden/>
    <w:rsid w:val="006F2CB3"/>
  </w:style>
  <w:style w:type="character" w:styleId="LineNumber">
    <w:name w:val="line number"/>
    <w:rsid w:val="00A94B33"/>
    <w:rPr>
      <w:rFonts w:asciiTheme="minorHAnsi" w:hAnsiTheme="minorHAnsi"/>
    </w:rPr>
  </w:style>
  <w:style w:type="paragraph" w:styleId="IndexHeading">
    <w:name w:val="index heading"/>
    <w:basedOn w:val="Normal"/>
    <w:next w:val="Index1"/>
    <w:semiHidden/>
    <w:rsid w:val="006F2CB3"/>
  </w:style>
  <w:style w:type="paragraph" w:styleId="Footer">
    <w:name w:val="footer"/>
    <w:basedOn w:val="Normal"/>
    <w:link w:val="FooterChar"/>
    <w:rsid w:val="006F2CB3"/>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link w:val="HeaderChar"/>
    <w:uiPriority w:val="99"/>
    <w:rsid w:val="006F2CB3"/>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Footnote symbol,Ref,de nota al pie"/>
    <w:basedOn w:val="DefaultParagraphFont"/>
    <w:rsid w:val="001A5EE2"/>
    <w:rPr>
      <w:rFonts w:asciiTheme="minorHAnsi" w:hAnsiTheme="minorHAnsi"/>
      <w:position w:val="6"/>
      <w:sz w:val="18"/>
    </w:rPr>
  </w:style>
  <w:style w:type="paragraph" w:styleId="FootnoteText">
    <w:name w:val="footnote text"/>
    <w:aliases w:val="ACMA Footnote Text,ALTS FOOTNOTE,Footnote Text Char Char1,Footnote Text Char4 Char Char,Footnote Text Char1 Char1 Char1 Char,Footnote Text Char Char1 Char1 Char Char,Footnote Text Char1 Char1 Char1 Char Char Char1,DNV-"/>
    <w:basedOn w:val="Normal"/>
    <w:link w:val="FootnoteTextChar"/>
    <w:rsid w:val="006F2CB3"/>
    <w:pPr>
      <w:keepLines/>
      <w:tabs>
        <w:tab w:val="left" w:pos="255"/>
      </w:tabs>
      <w:ind w:left="255" w:hanging="255"/>
    </w:pPr>
  </w:style>
  <w:style w:type="paragraph" w:styleId="NormalIndent">
    <w:name w:val="Normal Indent"/>
    <w:basedOn w:val="Normal"/>
    <w:rsid w:val="006F2CB3"/>
    <w:pPr>
      <w:ind w:left="794"/>
    </w:pPr>
  </w:style>
  <w:style w:type="paragraph" w:customStyle="1" w:styleId="enumlev1">
    <w:name w:val="enumlev1"/>
    <w:basedOn w:val="Normal"/>
    <w:rsid w:val="006F2CB3"/>
    <w:pPr>
      <w:spacing w:before="80"/>
      <w:ind w:left="794" w:hanging="794"/>
    </w:pPr>
  </w:style>
  <w:style w:type="paragraph" w:customStyle="1" w:styleId="enumlev2">
    <w:name w:val="enumlev2"/>
    <w:basedOn w:val="enumlev1"/>
    <w:rsid w:val="006F2CB3"/>
    <w:pPr>
      <w:ind w:left="1191" w:hanging="397"/>
    </w:pPr>
  </w:style>
  <w:style w:type="paragraph" w:customStyle="1" w:styleId="enumlev3">
    <w:name w:val="enumlev3"/>
    <w:basedOn w:val="enumlev2"/>
    <w:rsid w:val="006F2CB3"/>
    <w:pPr>
      <w:ind w:left="1588"/>
    </w:pPr>
  </w:style>
  <w:style w:type="paragraph" w:customStyle="1" w:styleId="Equation">
    <w:name w:val="Equation"/>
    <w:basedOn w:val="Normal"/>
    <w:rsid w:val="006F2CB3"/>
    <w:pPr>
      <w:tabs>
        <w:tab w:val="clear" w:pos="1191"/>
        <w:tab w:val="clear" w:pos="1588"/>
        <w:tab w:val="clear" w:pos="1985"/>
        <w:tab w:val="center" w:pos="4820"/>
        <w:tab w:val="right" w:pos="9639"/>
      </w:tabs>
    </w:pPr>
  </w:style>
  <w:style w:type="paragraph" w:customStyle="1" w:styleId="Normalaftertitle">
    <w:name w:val="Normal after title"/>
    <w:basedOn w:val="Normal"/>
    <w:next w:val="Normal"/>
    <w:rsid w:val="006F2CB3"/>
    <w:pPr>
      <w:spacing w:before="280"/>
    </w:pPr>
  </w:style>
  <w:style w:type="paragraph" w:customStyle="1" w:styleId="toc0">
    <w:name w:val="toc 0"/>
    <w:basedOn w:val="Normal"/>
    <w:next w:val="TOC1"/>
    <w:rsid w:val="006F2CB3"/>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6F2CB3"/>
    <w:pPr>
      <w:keepNext/>
      <w:keepLines/>
      <w:spacing w:before="480" w:after="80"/>
      <w:jc w:val="center"/>
    </w:pPr>
    <w:rPr>
      <w:caps/>
      <w:sz w:val="28"/>
    </w:rPr>
  </w:style>
  <w:style w:type="paragraph" w:customStyle="1" w:styleId="Annexref">
    <w:name w:val="Annex_ref"/>
    <w:basedOn w:val="Normal"/>
    <w:next w:val="Annextitle"/>
    <w:rsid w:val="006F2CB3"/>
    <w:pPr>
      <w:keepNext/>
      <w:keepLines/>
      <w:spacing w:after="280"/>
      <w:jc w:val="center"/>
    </w:pPr>
  </w:style>
  <w:style w:type="paragraph" w:customStyle="1" w:styleId="Annextitle">
    <w:name w:val="Annex_title"/>
    <w:basedOn w:val="Normal"/>
    <w:next w:val="Normalaftertitle"/>
    <w:rsid w:val="001A5EE2"/>
    <w:pPr>
      <w:keepNext/>
      <w:keepLines/>
      <w:spacing w:before="240" w:after="280"/>
      <w:jc w:val="center"/>
    </w:pPr>
    <w:rPr>
      <w:b/>
      <w:sz w:val="28"/>
    </w:rPr>
  </w:style>
  <w:style w:type="paragraph" w:customStyle="1" w:styleId="ASN1">
    <w:name w:val="ASN.1"/>
    <w:basedOn w:val="Normal"/>
    <w:rsid w:val="006F2CB3"/>
    <w:pPr>
      <w:tabs>
        <w:tab w:val="clear" w:pos="794"/>
        <w:tab w:val="clear" w:pos="1191"/>
        <w:tab w:val="clear" w:pos="1588"/>
        <w:tab w:val="clear" w:pos="1985"/>
        <w:tab w:val="left" w:pos="567"/>
        <w:tab w:val="left" w:pos="1134"/>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Source">
    <w:name w:val="Source"/>
    <w:basedOn w:val="Normal"/>
    <w:next w:val="Normalaftertitle"/>
    <w:rsid w:val="00D42EE8"/>
    <w:pPr>
      <w:spacing w:before="840" w:after="100" w:afterAutospacing="1"/>
      <w:jc w:val="center"/>
    </w:pPr>
    <w:rPr>
      <w:b/>
      <w:sz w:val="28"/>
    </w:rPr>
  </w:style>
  <w:style w:type="paragraph" w:customStyle="1" w:styleId="Note">
    <w:name w:val="Note"/>
    <w:basedOn w:val="Normal"/>
    <w:rsid w:val="006F2CB3"/>
    <w:pPr>
      <w:spacing w:before="80"/>
    </w:pPr>
  </w:style>
  <w:style w:type="paragraph" w:styleId="TOC9">
    <w:name w:val="toc 9"/>
    <w:basedOn w:val="TOC3"/>
    <w:semiHidden/>
    <w:rsid w:val="006F2CB3"/>
  </w:style>
  <w:style w:type="paragraph" w:customStyle="1" w:styleId="Title1">
    <w:name w:val="Title 1"/>
    <w:basedOn w:val="Source"/>
    <w:next w:val="Title2"/>
    <w:rsid w:val="006A3AA9"/>
    <w:pPr>
      <w:tabs>
        <w:tab w:val="clear" w:pos="794"/>
        <w:tab w:val="clear" w:pos="1191"/>
        <w:tab w:val="clear" w:pos="1588"/>
        <w:tab w:val="clear" w:pos="1985"/>
        <w:tab w:val="left" w:pos="567"/>
        <w:tab w:val="left" w:pos="1134"/>
        <w:tab w:val="left" w:pos="1701"/>
        <w:tab w:val="left" w:pos="2835"/>
      </w:tabs>
      <w:spacing w:before="120" w:after="120" w:afterAutospacing="0"/>
    </w:pPr>
    <w:rPr>
      <w:b w:val="0"/>
      <w:caps/>
    </w:rPr>
  </w:style>
  <w:style w:type="paragraph" w:customStyle="1" w:styleId="Title2">
    <w:name w:val="Title 2"/>
    <w:basedOn w:val="Title1"/>
    <w:next w:val="Title3"/>
    <w:rsid w:val="000D06F1"/>
    <w:pPr>
      <w:spacing w:before="240" w:after="0"/>
    </w:pPr>
  </w:style>
  <w:style w:type="paragraph" w:customStyle="1" w:styleId="Title3">
    <w:name w:val="Title 3"/>
    <w:basedOn w:val="Title2"/>
    <w:next w:val="Title4"/>
    <w:rsid w:val="006F2CB3"/>
    <w:rPr>
      <w:caps w:val="0"/>
    </w:rPr>
  </w:style>
  <w:style w:type="paragraph" w:customStyle="1" w:styleId="Title4">
    <w:name w:val="Title 4"/>
    <w:basedOn w:val="Title3"/>
    <w:next w:val="Heading1"/>
    <w:rsid w:val="006F2CB3"/>
    <w:rPr>
      <w:b/>
    </w:rPr>
  </w:style>
  <w:style w:type="paragraph" w:customStyle="1" w:styleId="FirstFooter">
    <w:name w:val="FirstFooter"/>
    <w:basedOn w:val="Footer"/>
    <w:rsid w:val="006F2CB3"/>
    <w:pPr>
      <w:tabs>
        <w:tab w:val="clear" w:pos="5954"/>
        <w:tab w:val="clear" w:pos="9639"/>
      </w:tabs>
      <w:overflowPunct/>
      <w:autoSpaceDE/>
      <w:autoSpaceDN/>
      <w:adjustRightInd/>
      <w:spacing w:before="40"/>
      <w:textAlignment w:val="auto"/>
    </w:pPr>
    <w:rPr>
      <w:caps w:val="0"/>
      <w:noProof w:val="0"/>
    </w:rPr>
  </w:style>
  <w:style w:type="character" w:customStyle="1" w:styleId="Appdef">
    <w:name w:val="App_def"/>
    <w:basedOn w:val="DefaultParagraphFont"/>
    <w:rsid w:val="001A5EE2"/>
    <w:rPr>
      <w:rFonts w:asciiTheme="minorHAnsi" w:hAnsiTheme="minorHAnsi"/>
      <w:b/>
    </w:rPr>
  </w:style>
  <w:style w:type="character" w:customStyle="1" w:styleId="Appref">
    <w:name w:val="App_ref"/>
    <w:basedOn w:val="DefaultParagraphFont"/>
    <w:rsid w:val="001A5EE2"/>
    <w:rPr>
      <w:rFonts w:asciiTheme="minorHAnsi" w:hAnsiTheme="minorHAnsi"/>
    </w:rPr>
  </w:style>
  <w:style w:type="paragraph" w:customStyle="1" w:styleId="AppendixNo">
    <w:name w:val="Appendix_No"/>
    <w:basedOn w:val="AnnexNo"/>
    <w:next w:val="Annexref"/>
    <w:rsid w:val="006F2CB3"/>
  </w:style>
  <w:style w:type="paragraph" w:customStyle="1" w:styleId="Appendixref">
    <w:name w:val="Appendix_ref"/>
    <w:basedOn w:val="Annexref"/>
    <w:next w:val="Annextitle"/>
    <w:rsid w:val="006F2CB3"/>
  </w:style>
  <w:style w:type="paragraph" w:customStyle="1" w:styleId="Appendixtitle">
    <w:name w:val="Appendix_title"/>
    <w:basedOn w:val="Annextitle"/>
    <w:next w:val="Normalaftertitle"/>
    <w:rsid w:val="006F2CB3"/>
  </w:style>
  <w:style w:type="character" w:customStyle="1" w:styleId="Artdef">
    <w:name w:val="Art_def"/>
    <w:basedOn w:val="DefaultParagraphFont"/>
    <w:rsid w:val="001A5EE2"/>
    <w:rPr>
      <w:rFonts w:asciiTheme="minorHAnsi" w:hAnsiTheme="minorHAnsi"/>
      <w:b/>
    </w:rPr>
  </w:style>
  <w:style w:type="paragraph" w:customStyle="1" w:styleId="Artheading">
    <w:name w:val="Art_heading"/>
    <w:basedOn w:val="Normal"/>
    <w:next w:val="Normalaftertitle"/>
    <w:rsid w:val="001A5EE2"/>
    <w:pPr>
      <w:spacing w:before="480"/>
      <w:jc w:val="center"/>
    </w:pPr>
    <w:rPr>
      <w:b/>
      <w:sz w:val="28"/>
    </w:rPr>
  </w:style>
  <w:style w:type="paragraph" w:customStyle="1" w:styleId="ArtNo">
    <w:name w:val="Art_No"/>
    <w:basedOn w:val="Normal"/>
    <w:next w:val="Arttitle"/>
    <w:rsid w:val="006F2CB3"/>
    <w:pPr>
      <w:keepNext/>
      <w:keepLines/>
      <w:spacing w:before="480"/>
      <w:jc w:val="center"/>
    </w:pPr>
    <w:rPr>
      <w:caps/>
      <w:sz w:val="28"/>
    </w:rPr>
  </w:style>
  <w:style w:type="paragraph" w:customStyle="1" w:styleId="Arttitle">
    <w:name w:val="Art_title"/>
    <w:basedOn w:val="Normal"/>
    <w:next w:val="Normalaftertitle"/>
    <w:rsid w:val="006F2CB3"/>
    <w:pPr>
      <w:keepNext/>
      <w:keepLines/>
      <w:spacing w:before="240"/>
      <w:jc w:val="center"/>
    </w:pPr>
    <w:rPr>
      <w:b/>
      <w:sz w:val="28"/>
    </w:rPr>
  </w:style>
  <w:style w:type="character" w:customStyle="1" w:styleId="Artref">
    <w:name w:val="Art_ref"/>
    <w:basedOn w:val="DefaultParagraphFont"/>
    <w:rsid w:val="001A5EE2"/>
    <w:rPr>
      <w:rFonts w:asciiTheme="minorHAnsi" w:hAnsiTheme="minorHAnsi"/>
    </w:rPr>
  </w:style>
  <w:style w:type="paragraph" w:customStyle="1" w:styleId="Call">
    <w:name w:val="Call"/>
    <w:basedOn w:val="Normal"/>
    <w:next w:val="Normal"/>
    <w:link w:val="CallChar"/>
    <w:rsid w:val="006F2CB3"/>
    <w:pPr>
      <w:keepNext/>
      <w:keepLines/>
      <w:spacing w:before="160"/>
      <w:ind w:left="794"/>
    </w:pPr>
    <w:rPr>
      <w:i/>
    </w:rPr>
  </w:style>
  <w:style w:type="paragraph" w:customStyle="1" w:styleId="ChapNo">
    <w:name w:val="Chap_No"/>
    <w:basedOn w:val="ArtNo"/>
    <w:next w:val="Chaptitle"/>
    <w:rsid w:val="00A94B33"/>
    <w:rPr>
      <w:b/>
    </w:rPr>
  </w:style>
  <w:style w:type="paragraph" w:customStyle="1" w:styleId="Chaptitle">
    <w:name w:val="Chap_title"/>
    <w:basedOn w:val="Arttitle"/>
    <w:next w:val="Normalaftertitle"/>
    <w:rsid w:val="006F2CB3"/>
  </w:style>
  <w:style w:type="paragraph" w:customStyle="1" w:styleId="ddate">
    <w:name w:val="ddate"/>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spacing w:before="0"/>
    </w:pPr>
    <w:rPr>
      <w:b/>
      <w:bCs/>
    </w:rPr>
  </w:style>
  <w:style w:type="paragraph" w:customStyle="1" w:styleId="dnum">
    <w:name w:val="dnum"/>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pPr>
    <w:rPr>
      <w:b/>
      <w:bCs/>
    </w:rPr>
  </w:style>
  <w:style w:type="paragraph" w:customStyle="1" w:styleId="dorlang">
    <w:name w:val="dorlang"/>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spacing w:before="0"/>
    </w:pPr>
    <w:rPr>
      <w:b/>
      <w:bCs/>
    </w:rPr>
  </w:style>
  <w:style w:type="character" w:styleId="EndnoteReference">
    <w:name w:val="endnote reference"/>
    <w:basedOn w:val="DefaultParagraphFont"/>
    <w:semiHidden/>
    <w:rsid w:val="006F2CB3"/>
    <w:rPr>
      <w:vertAlign w:val="superscript"/>
    </w:rPr>
  </w:style>
  <w:style w:type="paragraph" w:customStyle="1" w:styleId="Equationlegend">
    <w:name w:val="Equation_legend"/>
    <w:basedOn w:val="Normal"/>
    <w:rsid w:val="006F2CB3"/>
    <w:pPr>
      <w:tabs>
        <w:tab w:val="clear" w:pos="794"/>
        <w:tab w:val="clear" w:pos="1191"/>
        <w:tab w:val="clear" w:pos="1588"/>
        <w:tab w:val="clear" w:pos="1985"/>
        <w:tab w:val="right" w:pos="1531"/>
        <w:tab w:val="left" w:pos="1701"/>
      </w:tabs>
      <w:spacing w:before="80"/>
      <w:ind w:left="1701" w:hanging="1701"/>
    </w:pPr>
    <w:rPr>
      <w:lang w:val="en-GB"/>
    </w:rPr>
  </w:style>
  <w:style w:type="paragraph" w:customStyle="1" w:styleId="Figurelegend">
    <w:name w:val="Figure_legend"/>
    <w:basedOn w:val="Normal"/>
    <w:rsid w:val="006F2CB3"/>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F2CB3"/>
    <w:pPr>
      <w:keepNext/>
      <w:keepLines/>
      <w:spacing w:before="480" w:after="120"/>
      <w:jc w:val="center"/>
    </w:pPr>
    <w:rPr>
      <w:caps/>
      <w:lang w:val="en-GB"/>
    </w:rPr>
  </w:style>
  <w:style w:type="paragraph" w:customStyle="1" w:styleId="Figuretitle">
    <w:name w:val="Figure_title"/>
    <w:basedOn w:val="Tabletitle"/>
    <w:next w:val="Normal"/>
    <w:rsid w:val="001A5EE2"/>
    <w:pPr>
      <w:keepNext w:val="0"/>
      <w:spacing w:after="480"/>
    </w:pPr>
  </w:style>
  <w:style w:type="paragraph" w:customStyle="1" w:styleId="Tabletitle">
    <w:name w:val="Table_title"/>
    <w:basedOn w:val="Normal"/>
    <w:next w:val="Tabletext"/>
    <w:rsid w:val="00A94B33"/>
    <w:pPr>
      <w:keepNext/>
      <w:keepLines/>
      <w:spacing w:before="0" w:after="120"/>
      <w:jc w:val="center"/>
    </w:pPr>
    <w:rPr>
      <w:b/>
      <w:lang w:val="en-GB"/>
    </w:rPr>
  </w:style>
  <w:style w:type="paragraph" w:customStyle="1" w:styleId="Tabletext">
    <w:name w:val="Table_text"/>
    <w:basedOn w:val="Normal"/>
    <w:rsid w:val="006F2CB3"/>
    <w:pPr>
      <w:tabs>
        <w:tab w:val="clear" w:pos="794"/>
        <w:tab w:val="clear" w:pos="1191"/>
        <w:tab w:val="clear" w:pos="1588"/>
        <w:tab w:val="left" w:pos="284"/>
        <w:tab w:val="left" w:pos="567"/>
        <w:tab w:val="left" w:pos="851"/>
        <w:tab w:val="left" w:pos="1134"/>
        <w:tab w:val="left" w:pos="1418"/>
        <w:tab w:val="left" w:pos="1701"/>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6F2CB3"/>
    <w:pPr>
      <w:keepNext w:val="0"/>
    </w:pPr>
  </w:style>
  <w:style w:type="paragraph" w:customStyle="1" w:styleId="Headingb">
    <w:name w:val="Heading_b"/>
    <w:basedOn w:val="Normal"/>
    <w:next w:val="Normal"/>
    <w:rsid w:val="00A94B33"/>
    <w:pPr>
      <w:keepNext/>
      <w:spacing w:before="160"/>
    </w:pPr>
    <w:rPr>
      <w:b/>
    </w:rPr>
  </w:style>
  <w:style w:type="paragraph" w:customStyle="1" w:styleId="Headingi">
    <w:name w:val="Heading_i"/>
    <w:basedOn w:val="Normal"/>
    <w:next w:val="Normal"/>
    <w:rsid w:val="00A94B33"/>
    <w:pPr>
      <w:keepNext/>
      <w:spacing w:before="160"/>
    </w:pPr>
    <w:rPr>
      <w:i/>
    </w:rPr>
  </w:style>
  <w:style w:type="paragraph" w:customStyle="1" w:styleId="PartNo">
    <w:name w:val="Part_No"/>
    <w:basedOn w:val="AnnexNo"/>
    <w:next w:val="Partref"/>
    <w:rsid w:val="006F2CB3"/>
  </w:style>
  <w:style w:type="paragraph" w:customStyle="1" w:styleId="Partref">
    <w:name w:val="Part_ref"/>
    <w:basedOn w:val="Annexref"/>
    <w:next w:val="Parttitle"/>
    <w:rsid w:val="006F2CB3"/>
  </w:style>
  <w:style w:type="paragraph" w:customStyle="1" w:styleId="Parttitle">
    <w:name w:val="Part_title"/>
    <w:basedOn w:val="Annextitle"/>
    <w:next w:val="Normalaftertitle"/>
    <w:rsid w:val="006F2CB3"/>
  </w:style>
  <w:style w:type="paragraph" w:customStyle="1" w:styleId="RecNo">
    <w:name w:val="Rec_No"/>
    <w:basedOn w:val="Normal"/>
    <w:next w:val="Rectitle"/>
    <w:rsid w:val="006F2CB3"/>
    <w:pPr>
      <w:keepNext/>
      <w:keepLines/>
      <w:spacing w:before="480"/>
      <w:jc w:val="center"/>
    </w:pPr>
    <w:rPr>
      <w:caps/>
      <w:sz w:val="28"/>
    </w:rPr>
  </w:style>
  <w:style w:type="paragraph" w:customStyle="1" w:styleId="Rectitle">
    <w:name w:val="Rec_title"/>
    <w:basedOn w:val="RecNo"/>
    <w:next w:val="Recref"/>
    <w:rsid w:val="00A94B33"/>
    <w:pPr>
      <w:spacing w:before="240"/>
    </w:pPr>
    <w:rPr>
      <w:b/>
      <w:caps w:val="0"/>
    </w:rPr>
  </w:style>
  <w:style w:type="paragraph" w:customStyle="1" w:styleId="Recref">
    <w:name w:val="Rec_ref"/>
    <w:basedOn w:val="Rectitle"/>
    <w:next w:val="Recdate"/>
    <w:rsid w:val="00A94B33"/>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6F2CB3"/>
    <w:pPr>
      <w:jc w:val="right"/>
    </w:pPr>
    <w:rPr>
      <w:sz w:val="22"/>
    </w:rPr>
  </w:style>
  <w:style w:type="paragraph" w:customStyle="1" w:styleId="Questiondate">
    <w:name w:val="Question_date"/>
    <w:basedOn w:val="Recdate"/>
    <w:next w:val="Normalaftertitle"/>
    <w:rsid w:val="00A94B33"/>
  </w:style>
  <w:style w:type="paragraph" w:customStyle="1" w:styleId="QuestionNo">
    <w:name w:val="Question_No"/>
    <w:basedOn w:val="RecNo"/>
    <w:next w:val="Questiontitle"/>
    <w:rsid w:val="006F2CB3"/>
  </w:style>
  <w:style w:type="paragraph" w:customStyle="1" w:styleId="Questiontitle">
    <w:name w:val="Question_title"/>
    <w:basedOn w:val="Rectitle"/>
    <w:next w:val="Questionref"/>
    <w:rsid w:val="00A94B33"/>
  </w:style>
  <w:style w:type="paragraph" w:customStyle="1" w:styleId="Questionref">
    <w:name w:val="Question_ref"/>
    <w:basedOn w:val="Normal"/>
    <w:next w:val="Questiondate"/>
    <w:rsid w:val="00A94B33"/>
  </w:style>
  <w:style w:type="character" w:customStyle="1" w:styleId="Recdef">
    <w:name w:val="Rec_def"/>
    <w:basedOn w:val="DefaultParagraphFont"/>
    <w:rsid w:val="00A94B33"/>
    <w:rPr>
      <w:rFonts w:asciiTheme="minorHAnsi" w:hAnsiTheme="minorHAnsi"/>
      <w:b/>
    </w:rPr>
  </w:style>
  <w:style w:type="paragraph" w:customStyle="1" w:styleId="Reftext">
    <w:name w:val="Ref_text"/>
    <w:basedOn w:val="Normal"/>
    <w:rsid w:val="006F2CB3"/>
    <w:pPr>
      <w:ind w:left="794" w:hanging="794"/>
    </w:pPr>
  </w:style>
  <w:style w:type="paragraph" w:customStyle="1" w:styleId="Reftitle">
    <w:name w:val="Ref_title"/>
    <w:basedOn w:val="Normal"/>
    <w:next w:val="Reftext"/>
    <w:rsid w:val="006F2CB3"/>
    <w:pPr>
      <w:spacing w:before="480"/>
      <w:jc w:val="center"/>
    </w:pPr>
    <w:rPr>
      <w:caps/>
    </w:rPr>
  </w:style>
  <w:style w:type="paragraph" w:customStyle="1" w:styleId="Repdate">
    <w:name w:val="Rep_date"/>
    <w:basedOn w:val="Recdate"/>
    <w:next w:val="Normalaftertitle"/>
    <w:rsid w:val="006F2CB3"/>
  </w:style>
  <w:style w:type="paragraph" w:customStyle="1" w:styleId="RepNo">
    <w:name w:val="Rep_No"/>
    <w:basedOn w:val="RecNo"/>
    <w:next w:val="Reptitle"/>
    <w:rsid w:val="006F2CB3"/>
  </w:style>
  <w:style w:type="paragraph" w:customStyle="1" w:styleId="Reptitle">
    <w:name w:val="Rep_title"/>
    <w:basedOn w:val="Rectitle"/>
    <w:next w:val="Repref"/>
    <w:rsid w:val="00A94B33"/>
  </w:style>
  <w:style w:type="paragraph" w:customStyle="1" w:styleId="Repref">
    <w:name w:val="Rep_ref"/>
    <w:basedOn w:val="Recref"/>
    <w:next w:val="Repdate"/>
    <w:rsid w:val="006F2CB3"/>
  </w:style>
  <w:style w:type="paragraph" w:customStyle="1" w:styleId="Resdate">
    <w:name w:val="Res_date"/>
    <w:basedOn w:val="Recdate"/>
    <w:next w:val="Normalaftertitle"/>
    <w:rsid w:val="006F2CB3"/>
  </w:style>
  <w:style w:type="character" w:customStyle="1" w:styleId="Resdef">
    <w:name w:val="Res_def"/>
    <w:basedOn w:val="DefaultParagraphFont"/>
    <w:rsid w:val="00A94B33"/>
    <w:rPr>
      <w:rFonts w:asciiTheme="minorHAnsi" w:hAnsiTheme="minorHAnsi"/>
      <w:b/>
    </w:rPr>
  </w:style>
  <w:style w:type="paragraph" w:customStyle="1" w:styleId="ResNo">
    <w:name w:val="Res_No"/>
    <w:basedOn w:val="RecNo"/>
    <w:next w:val="Restitle"/>
    <w:rsid w:val="006F2CB3"/>
  </w:style>
  <w:style w:type="paragraph" w:customStyle="1" w:styleId="Restitle">
    <w:name w:val="Res_title"/>
    <w:basedOn w:val="Rectitle"/>
    <w:next w:val="Resref"/>
    <w:rsid w:val="00A94B33"/>
  </w:style>
  <w:style w:type="paragraph" w:customStyle="1" w:styleId="Resref">
    <w:name w:val="Res_ref"/>
    <w:basedOn w:val="Recref"/>
    <w:next w:val="Resdate"/>
    <w:rsid w:val="006F2CB3"/>
  </w:style>
  <w:style w:type="paragraph" w:customStyle="1" w:styleId="SectionNo">
    <w:name w:val="Section_No"/>
    <w:basedOn w:val="AnnexNo"/>
    <w:next w:val="Sectiontitle"/>
    <w:rsid w:val="006F2CB3"/>
  </w:style>
  <w:style w:type="paragraph" w:customStyle="1" w:styleId="Sectiontitle">
    <w:name w:val="Section_title"/>
    <w:basedOn w:val="Annextitle"/>
    <w:next w:val="Normalaftertitle"/>
    <w:rsid w:val="006F2CB3"/>
  </w:style>
  <w:style w:type="paragraph" w:customStyle="1" w:styleId="SpecialFooter">
    <w:name w:val="Special Footer"/>
    <w:basedOn w:val="Normal"/>
    <w:rsid w:val="006F2CB3"/>
    <w:pPr>
      <w:tabs>
        <w:tab w:val="left" w:pos="567"/>
        <w:tab w:val="left" w:pos="1134"/>
        <w:tab w:val="left" w:pos="1701"/>
        <w:tab w:val="left" w:pos="2835"/>
      </w:tabs>
      <w:jc w:val="both"/>
    </w:pPr>
    <w:rPr>
      <w:caps/>
    </w:rPr>
  </w:style>
  <w:style w:type="character" w:customStyle="1" w:styleId="Tablefreq">
    <w:name w:val="Table_freq"/>
    <w:basedOn w:val="DefaultParagraphFont"/>
    <w:rsid w:val="00A94B33"/>
    <w:rPr>
      <w:rFonts w:asciiTheme="minorHAnsi" w:hAnsiTheme="minorHAnsi"/>
      <w:b/>
      <w:color w:val="auto"/>
    </w:rPr>
  </w:style>
  <w:style w:type="paragraph" w:customStyle="1" w:styleId="Tablehead">
    <w:name w:val="Table_head"/>
    <w:basedOn w:val="Tabletext"/>
    <w:next w:val="Tabletext"/>
    <w:rsid w:val="006F2CB3"/>
    <w:pPr>
      <w:keepNext/>
      <w:spacing w:before="80" w:after="80"/>
      <w:jc w:val="center"/>
    </w:pPr>
    <w:rPr>
      <w:b/>
    </w:rPr>
  </w:style>
  <w:style w:type="paragraph" w:customStyle="1" w:styleId="Tablelegend">
    <w:name w:val="Table_legend"/>
    <w:basedOn w:val="Tabletext"/>
    <w:rsid w:val="006F2CB3"/>
    <w:pPr>
      <w:spacing w:before="120"/>
    </w:pPr>
  </w:style>
  <w:style w:type="paragraph" w:customStyle="1" w:styleId="TableNo">
    <w:name w:val="Table_No"/>
    <w:basedOn w:val="Normal"/>
    <w:next w:val="Tabletitle"/>
    <w:rsid w:val="006F2CB3"/>
    <w:pPr>
      <w:keepNext/>
      <w:spacing w:before="560" w:after="120"/>
      <w:jc w:val="center"/>
    </w:pPr>
    <w:rPr>
      <w:caps/>
      <w:lang w:val="en-GB"/>
    </w:rPr>
  </w:style>
  <w:style w:type="paragraph" w:customStyle="1" w:styleId="Tableref">
    <w:name w:val="Table_ref"/>
    <w:basedOn w:val="Normal"/>
    <w:next w:val="Tabletitle"/>
    <w:rsid w:val="006F2CB3"/>
    <w:pPr>
      <w:keepNext/>
      <w:spacing w:before="0" w:after="120"/>
      <w:jc w:val="center"/>
    </w:pPr>
    <w:rPr>
      <w:lang w:val="en-GB"/>
    </w:rPr>
  </w:style>
  <w:style w:type="character" w:styleId="PageNumber">
    <w:name w:val="page number"/>
    <w:basedOn w:val="DefaultParagraphFont"/>
    <w:rsid w:val="00A94B33"/>
    <w:rPr>
      <w:rFonts w:asciiTheme="minorHAnsi" w:hAnsiTheme="minorHAnsi"/>
    </w:rPr>
  </w:style>
  <w:style w:type="table" w:styleId="TableGrid">
    <w:name w:val="Table Grid"/>
    <w:basedOn w:val="TableNormal"/>
    <w:rsid w:val="00A9039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A90394"/>
    <w:rPr>
      <w:rFonts w:ascii="Times New Roman" w:hAnsi="Times New Roman"/>
      <w:sz w:val="18"/>
      <w:lang w:val="fr-FR" w:eastAsia="en-US"/>
    </w:rPr>
  </w:style>
  <w:style w:type="character" w:customStyle="1" w:styleId="FooterChar">
    <w:name w:val="Footer Char"/>
    <w:basedOn w:val="DefaultParagraphFont"/>
    <w:link w:val="Footer"/>
    <w:rsid w:val="00CA5220"/>
    <w:rPr>
      <w:rFonts w:ascii="Times New Roman" w:hAnsi="Times New Roman"/>
      <w:caps/>
      <w:noProof/>
      <w:sz w:val="16"/>
      <w:lang w:val="fr-FR" w:eastAsia="en-US"/>
    </w:rPr>
  </w:style>
  <w:style w:type="paragraph" w:customStyle="1" w:styleId="Committee">
    <w:name w:val="Committee"/>
    <w:basedOn w:val="Normal"/>
    <w:qFormat/>
    <w:rsid w:val="00A944FF"/>
    <w:rPr>
      <w:rFonts w:cs="Times New Roman Bold"/>
      <w:b/>
      <w:caps/>
    </w:rPr>
  </w:style>
  <w:style w:type="character" w:styleId="Hyperlink">
    <w:name w:val="Hyperlink"/>
    <w:basedOn w:val="DefaultParagraphFont"/>
    <w:rsid w:val="005C03FC"/>
    <w:rPr>
      <w:color w:val="0000FF" w:themeColor="hyperlink"/>
      <w:u w:val="single"/>
    </w:rPr>
  </w:style>
  <w:style w:type="paragraph" w:styleId="ListParagraph">
    <w:name w:val="List Paragraph"/>
    <w:basedOn w:val="Normal"/>
    <w:uiPriority w:val="34"/>
    <w:qFormat/>
    <w:rsid w:val="006A3AA9"/>
    <w:pPr>
      <w:tabs>
        <w:tab w:val="clear" w:pos="794"/>
        <w:tab w:val="clear" w:pos="1191"/>
        <w:tab w:val="clear" w:pos="1588"/>
      </w:tabs>
      <w:contextualSpacing/>
    </w:pPr>
    <w:rPr>
      <w:lang w:val="en-GB"/>
    </w:rPr>
  </w:style>
  <w:style w:type="paragraph" w:customStyle="1" w:styleId="Volumetitle">
    <w:name w:val="Volume_title"/>
    <w:basedOn w:val="Normal"/>
    <w:qFormat/>
    <w:rsid w:val="00442985"/>
    <w:pPr>
      <w:tabs>
        <w:tab w:val="clear" w:pos="794"/>
        <w:tab w:val="clear" w:pos="1191"/>
        <w:tab w:val="clear" w:pos="1588"/>
        <w:tab w:val="clear" w:pos="1985"/>
        <w:tab w:val="left" w:pos="1134"/>
        <w:tab w:val="left" w:pos="1871"/>
      </w:tabs>
      <w:jc w:val="center"/>
    </w:pPr>
    <w:rPr>
      <w:rFonts w:ascii="Times New Roman" w:eastAsia="SimSun" w:hAnsi="Times New Roman"/>
      <w:b/>
      <w:bCs/>
      <w:sz w:val="28"/>
      <w:szCs w:val="28"/>
      <w:lang w:val="en-GB"/>
    </w:rPr>
  </w:style>
  <w:style w:type="character" w:styleId="FollowedHyperlink">
    <w:name w:val="FollowedHyperlink"/>
    <w:basedOn w:val="DefaultParagraphFont"/>
    <w:semiHidden/>
    <w:unhideWhenUsed/>
    <w:rsid w:val="00000B37"/>
    <w:rPr>
      <w:color w:val="800080" w:themeColor="followedHyperlink"/>
      <w:u w:val="single"/>
    </w:rPr>
  </w:style>
  <w:style w:type="paragraph" w:customStyle="1" w:styleId="Proposal">
    <w:name w:val="Proposal"/>
    <w:basedOn w:val="Normal"/>
    <w:next w:val="Normal"/>
    <w:rsid w:val="00300AC8"/>
    <w:pPr>
      <w:keepNext/>
      <w:tabs>
        <w:tab w:val="clear" w:pos="794"/>
        <w:tab w:val="clear" w:pos="1191"/>
        <w:tab w:val="clear" w:pos="1588"/>
        <w:tab w:val="clear" w:pos="1985"/>
        <w:tab w:val="left" w:pos="1134"/>
        <w:tab w:val="left" w:pos="1871"/>
      </w:tabs>
      <w:spacing w:before="240"/>
    </w:pPr>
    <w:rPr>
      <w:rFonts w:hAnsi="Times New Roman Bold"/>
      <w:lang w:val="fr-CH"/>
    </w:rPr>
  </w:style>
  <w:style w:type="paragraph" w:customStyle="1" w:styleId="Reasons">
    <w:name w:val="Reasons"/>
    <w:basedOn w:val="Normal"/>
    <w:qFormat/>
    <w:rsid w:val="00300AC8"/>
    <w:pPr>
      <w:tabs>
        <w:tab w:val="clear" w:pos="794"/>
        <w:tab w:val="clear" w:pos="1191"/>
        <w:tab w:val="left" w:pos="1134"/>
        <w:tab w:val="left" w:pos="1871"/>
      </w:tabs>
    </w:pPr>
    <w:rPr>
      <w:lang w:val="fr-CH"/>
    </w:rPr>
  </w:style>
  <w:style w:type="paragraph" w:customStyle="1" w:styleId="Priorityarea">
    <w:name w:val="Priorityarea"/>
    <w:basedOn w:val="Normal"/>
    <w:qFormat/>
    <w:rsid w:val="00D57988"/>
    <w:pPr>
      <w:tabs>
        <w:tab w:val="clear" w:pos="794"/>
        <w:tab w:val="clear" w:pos="1191"/>
        <w:tab w:val="clear" w:pos="1588"/>
        <w:tab w:val="clear" w:pos="1985"/>
      </w:tabs>
      <w:spacing w:before="20"/>
    </w:pPr>
    <w:rPr>
      <w:lang w:val="fr-CH"/>
    </w:rPr>
  </w:style>
  <w:style w:type="character" w:customStyle="1" w:styleId="href">
    <w:name w:val="href"/>
    <w:basedOn w:val="DefaultParagraphFont"/>
    <w:rsid w:val="00A9231A"/>
    <w:rPr>
      <w:color w:val="auto"/>
    </w:rPr>
  </w:style>
  <w:style w:type="character" w:customStyle="1" w:styleId="FootnoteTextChar">
    <w:name w:val="Footnote Text Char"/>
    <w:aliases w:val="ACMA Footnote Text Char,ALTS FOOTNOTE Char,Footnote Text Char Char1 Char,Footnote Text Char4 Char Char Char,Footnote Text Char1 Char1 Char1 Char Char,Footnote Text Char Char1 Char1 Char Char Char,DNV- Char"/>
    <w:basedOn w:val="DefaultParagraphFont"/>
    <w:link w:val="FootnoteText"/>
    <w:locked/>
    <w:rsid w:val="00A9231A"/>
    <w:rPr>
      <w:rFonts w:asciiTheme="minorHAnsi" w:hAnsiTheme="minorHAnsi"/>
      <w:sz w:val="24"/>
      <w:lang w:val="fr-FR" w:eastAsia="en-US"/>
    </w:rPr>
  </w:style>
  <w:style w:type="character" w:customStyle="1" w:styleId="CallChar">
    <w:name w:val="Call Char"/>
    <w:basedOn w:val="DefaultParagraphFont"/>
    <w:link w:val="Call"/>
    <w:locked/>
    <w:rsid w:val="006619A1"/>
    <w:rPr>
      <w:rFonts w:asciiTheme="minorHAnsi" w:hAnsiTheme="minorHAnsi"/>
      <w:i/>
      <w:sz w:val="24"/>
      <w:lang w:val="fr-FR" w:eastAsia="en-US"/>
    </w:rPr>
  </w:style>
  <w:style w:type="paragraph" w:styleId="BalloonText">
    <w:name w:val="Balloon Text"/>
    <w:basedOn w:val="Normal"/>
    <w:link w:val="BalloonTextChar"/>
    <w:semiHidden/>
    <w:unhideWhenUsed/>
    <w:rsid w:val="002A12D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A12D6"/>
    <w:rPr>
      <w:rFonts w:ascii="Segoe UI" w:hAnsi="Segoe UI" w:cs="Segoe UI"/>
      <w:sz w:val="18"/>
      <w:szCs w:val="18"/>
      <w:lang w:val="fr-FR" w:eastAsia="en-US"/>
    </w:rPr>
  </w:style>
</w:styles>
</file>

<file path=word/_rels/document.xml.rels>&#65279;<?xml version="1.0" encoding="utf-8"?><Relationships xmlns="http://schemas.openxmlformats.org/package/2006/relationships"><Relationship Type="http://schemas.openxmlformats.org/officeDocument/2006/relationships/footnotes" Target="/word/footnotes.xml" Id="R7ca68d1b9ecf423f" /><Relationship Type="http://schemas.openxmlformats.org/officeDocument/2006/relationships/styles" Target="/word/styles.xml" Id="Rc2527819fb964150" /><Relationship Type="http://schemas.openxmlformats.org/officeDocument/2006/relationships/theme" Target="/word/theme/theme1.xml" Id="R00f2706dad3445ef" /><Relationship Type="http://schemas.openxmlformats.org/officeDocument/2006/relationships/fontTable" Target="/word/fontTable.xml" Id="R98a9a6b05c284f5d" /><Relationship Type="http://schemas.openxmlformats.org/officeDocument/2006/relationships/numbering" Target="/word/numbering.xml" Id="Rd07b8fd4b2044d63" /><Relationship Type="http://schemas.openxmlformats.org/officeDocument/2006/relationships/endnotes" Target="/word/endnotes.xml" Id="Rc809683f99cb48dc" /><Relationship Type="http://schemas.openxmlformats.org/officeDocument/2006/relationships/settings" Target="/word/settings.xml" Id="Re792093942c24bb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