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065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154"/>
      </w:tblGrid>
      <w:tr w:rsidR="002827DC" w:rsidRPr="00325F5D" w:rsidTr="002A64F1">
        <w:trPr>
          <w:cantSplit/>
        </w:trPr>
        <w:tc>
          <w:tcPr>
            <w:tcW w:w="1242" w:type="dxa"/>
          </w:tcPr>
          <w:p w:rsidR="002827DC" w:rsidRPr="00325F5D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325F5D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5CF7D3D6" wp14:editId="2A86ABD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325F5D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325F5D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325F5D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325F5D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154" w:type="dxa"/>
          </w:tcPr>
          <w:p w:rsidR="002827DC" w:rsidRPr="00325F5D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25F5D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B7AE439" wp14:editId="04920A05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325F5D" w:rsidTr="002A64F1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325F5D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2827DC" w:rsidRPr="00325F5D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325F5D" w:rsidTr="002A64F1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25F5D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325F5D">
              <w:rPr>
                <w:szCs w:val="22"/>
              </w:rPr>
              <w:t>ПЛЕНАРНОЕ ЗАСЕДАНИЕ</w:t>
            </w:r>
          </w:p>
        </w:tc>
        <w:tc>
          <w:tcPr>
            <w:tcW w:w="3154" w:type="dxa"/>
          </w:tcPr>
          <w:p w:rsidR="002827DC" w:rsidRPr="00325F5D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325F5D">
              <w:rPr>
                <w:b/>
                <w:szCs w:val="22"/>
              </w:rPr>
              <w:t>Дополнительный документ 6</w:t>
            </w:r>
            <w:r w:rsidRPr="00325F5D">
              <w:rPr>
                <w:b/>
                <w:szCs w:val="22"/>
              </w:rPr>
              <w:br/>
              <w:t>к Документу WTDC-17/21</w:t>
            </w:r>
            <w:r w:rsidR="00767851" w:rsidRPr="00325F5D">
              <w:rPr>
                <w:b/>
                <w:szCs w:val="22"/>
              </w:rPr>
              <w:t>-</w:t>
            </w:r>
            <w:r w:rsidRPr="00325F5D">
              <w:rPr>
                <w:b/>
                <w:szCs w:val="22"/>
              </w:rPr>
              <w:t>R</w:t>
            </w:r>
          </w:p>
        </w:tc>
      </w:tr>
      <w:tr w:rsidR="002827DC" w:rsidRPr="00325F5D" w:rsidTr="002A64F1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25F5D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154" w:type="dxa"/>
          </w:tcPr>
          <w:p w:rsidR="002827DC" w:rsidRPr="00325F5D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325F5D">
              <w:rPr>
                <w:b/>
                <w:szCs w:val="22"/>
              </w:rPr>
              <w:t>8 сентября 2017</w:t>
            </w:r>
            <w:r w:rsidR="00E04A56" w:rsidRPr="00325F5D">
              <w:rPr>
                <w:b/>
                <w:szCs w:val="22"/>
              </w:rPr>
              <w:t xml:space="preserve"> </w:t>
            </w:r>
            <w:r w:rsidR="00E04A56" w:rsidRPr="00325F5D">
              <w:rPr>
                <w:b/>
                <w:bCs/>
              </w:rPr>
              <w:t>года</w:t>
            </w:r>
          </w:p>
        </w:tc>
      </w:tr>
      <w:tr w:rsidR="002827DC" w:rsidRPr="00325F5D" w:rsidTr="002A64F1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325F5D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54" w:type="dxa"/>
          </w:tcPr>
          <w:p w:rsidR="002827DC" w:rsidRPr="00325F5D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325F5D">
              <w:rPr>
                <w:b/>
                <w:szCs w:val="22"/>
              </w:rPr>
              <w:t>Оригинал: арабский</w:t>
            </w:r>
          </w:p>
        </w:tc>
      </w:tr>
      <w:tr w:rsidR="002827DC" w:rsidRPr="00325F5D" w:rsidTr="002A64F1">
        <w:trPr>
          <w:cantSplit/>
        </w:trPr>
        <w:tc>
          <w:tcPr>
            <w:tcW w:w="10065" w:type="dxa"/>
            <w:gridSpan w:val="3"/>
          </w:tcPr>
          <w:p w:rsidR="002827DC" w:rsidRPr="00325F5D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325F5D">
              <w:t>Арабские государства</w:t>
            </w:r>
          </w:p>
        </w:tc>
      </w:tr>
      <w:tr w:rsidR="002827DC" w:rsidRPr="00325F5D" w:rsidTr="002A64F1">
        <w:trPr>
          <w:cantSplit/>
        </w:trPr>
        <w:tc>
          <w:tcPr>
            <w:tcW w:w="10065" w:type="dxa"/>
            <w:gridSpan w:val="3"/>
          </w:tcPr>
          <w:p w:rsidR="002827DC" w:rsidRPr="00325F5D" w:rsidRDefault="002B3933" w:rsidP="0044692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325F5D">
              <w:rPr>
                <w:szCs w:val="28"/>
              </w:rPr>
              <w:t>ПЕРЕСМОТР РЕЗОЛЮЦИИ</w:t>
            </w:r>
            <w:r w:rsidR="00347999" w:rsidRPr="00325F5D">
              <w:rPr>
                <w:szCs w:val="28"/>
              </w:rPr>
              <w:t xml:space="preserve"> 18</w:t>
            </w:r>
          </w:p>
        </w:tc>
      </w:tr>
      <w:tr w:rsidR="002827DC" w:rsidRPr="00325F5D" w:rsidTr="002A64F1">
        <w:trPr>
          <w:cantSplit/>
        </w:trPr>
        <w:tc>
          <w:tcPr>
            <w:tcW w:w="10065" w:type="dxa"/>
            <w:gridSpan w:val="3"/>
          </w:tcPr>
          <w:p w:rsidR="002827DC" w:rsidRPr="00325F5D" w:rsidRDefault="00347999" w:rsidP="00DB5F9F">
            <w:pPr>
              <w:pStyle w:val="Title2"/>
            </w:pPr>
            <w:r w:rsidRPr="00325F5D">
              <w:t>Специальная техническая помощь Палестине</w:t>
            </w:r>
          </w:p>
        </w:tc>
      </w:tr>
      <w:tr w:rsidR="00310694" w:rsidRPr="00325F5D" w:rsidTr="002A64F1">
        <w:trPr>
          <w:cantSplit/>
        </w:trPr>
        <w:tc>
          <w:tcPr>
            <w:tcW w:w="10065" w:type="dxa"/>
            <w:gridSpan w:val="3"/>
          </w:tcPr>
          <w:p w:rsidR="00310694" w:rsidRPr="00325F5D" w:rsidRDefault="00310694" w:rsidP="00310694">
            <w:pPr>
              <w:jc w:val="center"/>
            </w:pPr>
          </w:p>
        </w:tc>
      </w:tr>
      <w:tr w:rsidR="00965434" w:rsidRPr="00325F5D" w:rsidTr="002A64F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34" w:rsidRPr="00325F5D" w:rsidRDefault="00E462AA" w:rsidP="002A64F1">
            <w:pPr>
              <w:tabs>
                <w:tab w:val="clear" w:pos="1985"/>
                <w:tab w:val="left" w:pos="2586"/>
                <w:tab w:val="left" w:pos="3087"/>
              </w:tabs>
            </w:pPr>
            <w:r w:rsidRPr="00325F5D">
              <w:rPr>
                <w:b/>
                <w:bCs/>
              </w:rPr>
              <w:t xml:space="preserve">Приоритетная </w:t>
            </w:r>
            <w:proofErr w:type="gramStart"/>
            <w:r w:rsidRPr="00325F5D">
              <w:rPr>
                <w:b/>
                <w:bCs/>
              </w:rPr>
              <w:t>область</w:t>
            </w:r>
            <w:r w:rsidRPr="00325F5D">
              <w:t>:</w:t>
            </w:r>
            <w:r w:rsidR="00347999" w:rsidRPr="00325F5D">
              <w:tab/>
            </w:r>
            <w:proofErr w:type="gramEnd"/>
            <w:r w:rsidR="00347999" w:rsidRPr="00325F5D">
              <w:t>−</w:t>
            </w:r>
            <w:r w:rsidR="00347999" w:rsidRPr="00325F5D">
              <w:tab/>
              <w:t>Резолюции и Рекомендации</w:t>
            </w:r>
          </w:p>
          <w:p w:rsidR="00965434" w:rsidRPr="00325F5D" w:rsidRDefault="00347999">
            <w:pPr>
              <w:rPr>
                <w:b/>
                <w:bCs/>
              </w:rPr>
            </w:pPr>
            <w:r w:rsidRPr="00325F5D">
              <w:rPr>
                <w:b/>
                <w:bCs/>
              </w:rPr>
              <w:t>Резюме</w:t>
            </w:r>
          </w:p>
          <w:p w:rsidR="00965434" w:rsidRPr="00325F5D" w:rsidRDefault="00BF6E38" w:rsidP="002B3933">
            <w:r w:rsidRPr="00325F5D">
              <w:t>Поправки к Резолюции </w:t>
            </w:r>
            <w:r w:rsidR="00347999" w:rsidRPr="00325F5D">
              <w:t>18</w:t>
            </w:r>
            <w:r w:rsidR="007C5AA3" w:rsidRPr="00325F5D">
              <w:t xml:space="preserve"> − </w:t>
            </w:r>
            <w:r w:rsidRPr="00325F5D">
              <w:t>Специальн</w:t>
            </w:r>
            <w:r w:rsidR="007C5AA3" w:rsidRPr="00325F5D">
              <w:t>ая техническая помощь Палестине.</w:t>
            </w:r>
          </w:p>
          <w:p w:rsidR="00965434" w:rsidRPr="00325F5D" w:rsidRDefault="00347999">
            <w:pPr>
              <w:rPr>
                <w:b/>
                <w:bCs/>
              </w:rPr>
            </w:pPr>
            <w:r w:rsidRPr="00325F5D">
              <w:rPr>
                <w:b/>
                <w:bCs/>
              </w:rPr>
              <w:t>Ожидаемые результаты</w:t>
            </w:r>
          </w:p>
          <w:p w:rsidR="00965434" w:rsidRPr="00325F5D" w:rsidRDefault="00347999" w:rsidP="00347999">
            <w:r w:rsidRPr="00325F5D">
              <w:t>−</w:t>
            </w:r>
          </w:p>
          <w:p w:rsidR="00965434" w:rsidRPr="00325F5D" w:rsidRDefault="00347999">
            <w:pPr>
              <w:rPr>
                <w:b/>
                <w:bCs/>
              </w:rPr>
            </w:pPr>
            <w:r w:rsidRPr="00325F5D">
              <w:rPr>
                <w:b/>
                <w:bCs/>
              </w:rPr>
              <w:t>Справочные документы</w:t>
            </w:r>
          </w:p>
          <w:p w:rsidR="00965434" w:rsidRPr="00325F5D" w:rsidRDefault="00347999" w:rsidP="00347999">
            <w:pPr>
              <w:spacing w:after="120"/>
            </w:pPr>
            <w:r w:rsidRPr="00325F5D">
              <w:t>−</w:t>
            </w:r>
          </w:p>
        </w:tc>
      </w:tr>
    </w:tbl>
    <w:p w:rsidR="0060302A" w:rsidRPr="00325F5D" w:rsidRDefault="0060302A" w:rsidP="00347999">
      <w:bookmarkStart w:id="8" w:name="dbreak"/>
      <w:bookmarkEnd w:id="6"/>
      <w:bookmarkEnd w:id="7"/>
      <w:bookmarkEnd w:id="8"/>
      <w:r w:rsidRPr="00325F5D">
        <w:br w:type="page"/>
      </w:r>
    </w:p>
    <w:p w:rsidR="00965434" w:rsidRPr="00325F5D" w:rsidRDefault="00E462AA">
      <w:pPr>
        <w:pStyle w:val="Proposal"/>
        <w:rPr>
          <w:lang w:val="ru-RU"/>
        </w:rPr>
      </w:pPr>
      <w:r w:rsidRPr="00325F5D">
        <w:rPr>
          <w:b/>
          <w:lang w:val="ru-RU"/>
        </w:rPr>
        <w:lastRenderedPageBreak/>
        <w:t>MOD</w:t>
      </w:r>
      <w:r w:rsidRPr="00325F5D">
        <w:rPr>
          <w:lang w:val="ru-RU"/>
        </w:rPr>
        <w:tab/>
        <w:t>ARB/</w:t>
      </w:r>
      <w:proofErr w:type="spellStart"/>
      <w:r w:rsidRPr="00325F5D">
        <w:rPr>
          <w:lang w:val="ru-RU"/>
        </w:rPr>
        <w:t>21A6</w:t>
      </w:r>
      <w:proofErr w:type="spellEnd"/>
      <w:r w:rsidRPr="00325F5D">
        <w:rPr>
          <w:lang w:val="ru-RU"/>
        </w:rPr>
        <w:t>/1</w:t>
      </w:r>
    </w:p>
    <w:p w:rsidR="002B3933" w:rsidRPr="00325F5D" w:rsidRDefault="00E462AA" w:rsidP="0012690F">
      <w:pPr>
        <w:pStyle w:val="ResNo"/>
      </w:pPr>
      <w:bookmarkStart w:id="9" w:name="_Toc393975694"/>
      <w:bookmarkStart w:id="10" w:name="_Toc402169372"/>
      <w:r w:rsidRPr="00325F5D">
        <w:t xml:space="preserve">РЕЗОЛЮЦИЯ 18 (Пересм. </w:t>
      </w:r>
      <w:del w:id="11" w:author="Rudometova, Alisa" w:date="2017-10-06T10:40:00Z">
        <w:r w:rsidRPr="00325F5D" w:rsidDel="0012690F">
          <w:delText>Дубай, 2014</w:delText>
        </w:r>
      </w:del>
      <w:ins w:id="12" w:author="Rudometova, Alisa" w:date="2017-10-06T10:40:00Z">
        <w:r w:rsidR="0012690F" w:rsidRPr="00325F5D">
          <w:t>буэнос-айрес, 2017</w:t>
        </w:r>
      </w:ins>
      <w:r w:rsidRPr="00325F5D">
        <w:t> г.)</w:t>
      </w:r>
      <w:bookmarkEnd w:id="9"/>
      <w:bookmarkEnd w:id="10"/>
    </w:p>
    <w:p w:rsidR="002B3933" w:rsidRPr="00325F5D" w:rsidRDefault="00E462AA" w:rsidP="002B3933">
      <w:pPr>
        <w:pStyle w:val="Restitle"/>
      </w:pPr>
      <w:bookmarkStart w:id="13" w:name="_Toc393975695"/>
      <w:bookmarkStart w:id="14" w:name="_Toc393976865"/>
      <w:bookmarkStart w:id="15" w:name="_Toc402169373"/>
      <w:r w:rsidRPr="00325F5D">
        <w:t>Специальная техническая помощь Палестине</w:t>
      </w:r>
      <w:bookmarkEnd w:id="13"/>
      <w:bookmarkEnd w:id="14"/>
      <w:bookmarkEnd w:id="15"/>
    </w:p>
    <w:p w:rsidR="0012690F" w:rsidRPr="00325F5D" w:rsidRDefault="0012690F">
      <w:pPr>
        <w:jc w:val="center"/>
        <w:rPr>
          <w:ins w:id="16" w:author="Rudometova, Alisa" w:date="2017-10-06T10:40:00Z"/>
        </w:rPr>
        <w:pPrChange w:id="17" w:author="Rudometova, Alisa" w:date="2017-10-06T10:41:00Z">
          <w:pPr>
            <w:pStyle w:val="Normalaftertitle"/>
          </w:pPr>
        </w:pPrChange>
      </w:pPr>
      <w:ins w:id="18" w:author="Rudometova, Alisa" w:date="2017-10-06T10:40:00Z">
        <w:r w:rsidRPr="00325F5D">
          <w:rPr>
            <w:rPrChange w:id="19" w:author="Rudometova, Alisa" w:date="2017-10-06T10:40:00Z">
              <w:rPr>
                <w:lang w:val="es-ES_tradnl"/>
              </w:rPr>
            </w:rPrChange>
          </w:rPr>
          <w:t>(</w:t>
        </w:r>
      </w:ins>
      <w:ins w:id="20" w:author="Rudometova, Alisa" w:date="2017-10-06T10:41:00Z">
        <w:r w:rsidRPr="00325F5D">
          <w:t>Валетта</w:t>
        </w:r>
      </w:ins>
      <w:ins w:id="21" w:author="Rudometova, Alisa" w:date="2017-10-06T10:40:00Z">
        <w:r w:rsidRPr="00325F5D">
          <w:rPr>
            <w:rPrChange w:id="22" w:author="Rudometova, Alisa" w:date="2017-10-06T10:40:00Z">
              <w:rPr>
                <w:lang w:val="es-ES_tradnl"/>
              </w:rPr>
            </w:rPrChange>
          </w:rPr>
          <w:t>, 1998</w:t>
        </w:r>
      </w:ins>
      <w:ins w:id="23" w:author="Rudometova, Alisa" w:date="2017-10-06T10:41:00Z">
        <w:r w:rsidRPr="00325F5D">
          <w:t> г.</w:t>
        </w:r>
      </w:ins>
      <w:ins w:id="24" w:author="Rudometova, Alisa" w:date="2017-10-06T10:40:00Z">
        <w:r w:rsidRPr="00325F5D">
          <w:rPr>
            <w:rPrChange w:id="25" w:author="Rudometova, Alisa" w:date="2017-10-06T10:40:00Z">
              <w:rPr>
                <w:lang w:val="es-ES_tradnl"/>
              </w:rPr>
            </w:rPrChange>
          </w:rPr>
          <w:t xml:space="preserve">; </w:t>
        </w:r>
      </w:ins>
      <w:ins w:id="26" w:author="Rudometova, Alisa" w:date="2017-10-06T10:41:00Z">
        <w:r w:rsidRPr="00325F5D">
          <w:t>Стамбул</w:t>
        </w:r>
      </w:ins>
      <w:ins w:id="27" w:author="Rudometova, Alisa" w:date="2017-10-06T16:02:00Z">
        <w:r w:rsidR="0052183B" w:rsidRPr="00325F5D">
          <w:t>,</w:t>
        </w:r>
      </w:ins>
      <w:ins w:id="28" w:author="Rudometova, Alisa" w:date="2017-10-06T10:40:00Z">
        <w:r w:rsidRPr="00325F5D">
          <w:rPr>
            <w:rPrChange w:id="29" w:author="Rudometova, Alisa" w:date="2017-10-06T10:40:00Z">
              <w:rPr>
                <w:lang w:val="es-ES_tradnl"/>
              </w:rPr>
            </w:rPrChange>
          </w:rPr>
          <w:t xml:space="preserve"> 2002</w:t>
        </w:r>
      </w:ins>
      <w:ins w:id="30" w:author="Rudometova, Alisa" w:date="2017-10-06T10:41:00Z">
        <w:r w:rsidRPr="00325F5D">
          <w:t> г.</w:t>
        </w:r>
      </w:ins>
      <w:ins w:id="31" w:author="Rudometova, Alisa" w:date="2017-10-06T10:40:00Z">
        <w:r w:rsidRPr="00325F5D">
          <w:rPr>
            <w:rPrChange w:id="32" w:author="Rudometova, Alisa" w:date="2017-10-06T10:40:00Z">
              <w:rPr>
                <w:lang w:val="es-ES_tradnl"/>
              </w:rPr>
            </w:rPrChange>
          </w:rPr>
          <w:t xml:space="preserve">; </w:t>
        </w:r>
      </w:ins>
      <w:ins w:id="33" w:author="Rudometova, Alisa" w:date="2017-10-06T10:41:00Z">
        <w:r w:rsidRPr="00325F5D">
          <w:t>Доха</w:t>
        </w:r>
      </w:ins>
      <w:ins w:id="34" w:author="Rudometova, Alisa" w:date="2017-10-06T10:40:00Z">
        <w:r w:rsidRPr="00325F5D">
          <w:rPr>
            <w:rPrChange w:id="35" w:author="Rudometova, Alisa" w:date="2017-10-06T10:40:00Z">
              <w:rPr>
                <w:lang w:val="es-ES_tradnl"/>
              </w:rPr>
            </w:rPrChange>
          </w:rPr>
          <w:t>, 2006</w:t>
        </w:r>
      </w:ins>
      <w:ins w:id="36" w:author="Rudometova, Alisa" w:date="2017-10-06T10:41:00Z">
        <w:r w:rsidRPr="00325F5D">
          <w:t> г.</w:t>
        </w:r>
      </w:ins>
      <w:ins w:id="37" w:author="Rudometova, Alisa" w:date="2017-10-06T10:40:00Z">
        <w:r w:rsidRPr="00325F5D">
          <w:rPr>
            <w:rPrChange w:id="38" w:author="Rudometova, Alisa" w:date="2017-10-06T10:40:00Z">
              <w:rPr>
                <w:lang w:val="es-ES_tradnl"/>
              </w:rPr>
            </w:rPrChange>
          </w:rPr>
          <w:t xml:space="preserve">; </w:t>
        </w:r>
      </w:ins>
      <w:ins w:id="39" w:author="Rudometova, Alisa" w:date="2017-10-06T10:41:00Z">
        <w:r w:rsidRPr="00325F5D">
          <w:t>Хайдарабад</w:t>
        </w:r>
      </w:ins>
      <w:ins w:id="40" w:author="Rudometova, Alisa" w:date="2017-10-06T10:40:00Z">
        <w:r w:rsidRPr="00325F5D">
          <w:rPr>
            <w:rPrChange w:id="41" w:author="Rudometova, Alisa" w:date="2017-10-06T10:40:00Z">
              <w:rPr>
                <w:lang w:val="es-ES_tradnl"/>
              </w:rPr>
            </w:rPrChange>
          </w:rPr>
          <w:t>, 2010</w:t>
        </w:r>
      </w:ins>
      <w:ins w:id="42" w:author="Rudometova, Alisa" w:date="2017-10-06T10:41:00Z">
        <w:r w:rsidRPr="00325F5D">
          <w:t> г.</w:t>
        </w:r>
      </w:ins>
      <w:ins w:id="43" w:author="Rudometova, Alisa" w:date="2017-10-06T10:40:00Z">
        <w:r w:rsidRPr="00325F5D">
          <w:rPr>
            <w:rPrChange w:id="44" w:author="Rudometova, Alisa" w:date="2017-10-06T10:40:00Z">
              <w:rPr>
                <w:lang w:val="es-ES_tradnl"/>
              </w:rPr>
            </w:rPrChange>
          </w:rPr>
          <w:t xml:space="preserve">; </w:t>
        </w:r>
      </w:ins>
      <w:ins w:id="45" w:author="Rudometova, Alisa" w:date="2017-10-06T10:41:00Z">
        <w:r w:rsidRPr="00325F5D">
          <w:t>Дубай</w:t>
        </w:r>
      </w:ins>
      <w:ins w:id="46" w:author="Rudometova, Alisa" w:date="2017-10-06T10:40:00Z">
        <w:r w:rsidRPr="00325F5D">
          <w:rPr>
            <w:rPrChange w:id="47" w:author="Rudometova, Alisa" w:date="2017-10-06T10:40:00Z">
              <w:rPr>
                <w:lang w:val="es-ES_tradnl"/>
              </w:rPr>
            </w:rPrChange>
          </w:rPr>
          <w:t>, 2014</w:t>
        </w:r>
      </w:ins>
      <w:ins w:id="48" w:author="Rudometova, Alisa" w:date="2017-10-06T10:41:00Z">
        <w:r w:rsidRPr="00325F5D">
          <w:t> г.</w:t>
        </w:r>
      </w:ins>
      <w:ins w:id="49" w:author="Rudometova, Alisa" w:date="2017-10-06T10:40:00Z">
        <w:r w:rsidRPr="00325F5D">
          <w:rPr>
            <w:rPrChange w:id="50" w:author="Rudometova, Alisa" w:date="2017-10-06T10:40:00Z">
              <w:rPr>
                <w:lang w:val="es-ES_tradnl"/>
              </w:rPr>
            </w:rPrChange>
          </w:rPr>
          <w:t>;</w:t>
        </w:r>
      </w:ins>
      <w:ins w:id="51" w:author="Rudometova, Alisa" w:date="2017-10-06T15:44:00Z">
        <w:r w:rsidR="00BD7473" w:rsidRPr="00325F5D">
          <w:t xml:space="preserve"> </w:t>
        </w:r>
      </w:ins>
      <w:ins w:id="52" w:author="Rudometova, Alisa" w:date="2017-10-06T11:56:00Z">
        <w:r w:rsidR="00DA6EAA" w:rsidRPr="00325F5D">
          <w:br/>
        </w:r>
      </w:ins>
      <w:ins w:id="53" w:author="Rudometova, Alisa" w:date="2017-10-06T10:41:00Z">
        <w:r w:rsidRPr="00325F5D">
          <w:t>Буэнос-Айрес</w:t>
        </w:r>
      </w:ins>
      <w:ins w:id="54" w:author="Rudometova, Alisa" w:date="2017-10-06T10:40:00Z">
        <w:r w:rsidRPr="00325F5D">
          <w:rPr>
            <w:rPrChange w:id="55" w:author="Rudometova, Alisa" w:date="2017-10-06T10:40:00Z">
              <w:rPr>
                <w:lang w:val="es-ES_tradnl"/>
              </w:rPr>
            </w:rPrChange>
          </w:rPr>
          <w:t>, 2017</w:t>
        </w:r>
      </w:ins>
      <w:ins w:id="56" w:author="Rudometova, Alisa" w:date="2017-10-06T10:41:00Z">
        <w:r w:rsidRPr="00325F5D">
          <w:t> г.</w:t>
        </w:r>
      </w:ins>
      <w:ins w:id="57" w:author="Rudometova, Alisa" w:date="2017-10-06T10:40:00Z">
        <w:r w:rsidRPr="00325F5D">
          <w:rPr>
            <w:rPrChange w:id="58" w:author="Rudometova, Alisa" w:date="2017-10-06T10:40:00Z">
              <w:rPr>
                <w:lang w:val="es-ES_tradnl"/>
              </w:rPr>
            </w:rPrChange>
          </w:rPr>
          <w:t>)</w:t>
        </w:r>
      </w:ins>
    </w:p>
    <w:p w:rsidR="002B3933" w:rsidRPr="00325F5D" w:rsidRDefault="00E462AA">
      <w:pPr>
        <w:pStyle w:val="Normalaftertitle"/>
      </w:pPr>
      <w:r w:rsidRPr="00325F5D">
        <w:t>Всемирная конференция по развитию электросвязи (</w:t>
      </w:r>
      <w:del w:id="59" w:author="Rudometova, Alisa" w:date="2017-10-06T10:41:00Z">
        <w:r w:rsidRPr="00325F5D" w:rsidDel="0012690F">
          <w:delText>Дубай, 2014</w:delText>
        </w:r>
      </w:del>
      <w:ins w:id="60" w:author="Rudometova, Alisa" w:date="2017-10-06T10:41:00Z">
        <w:r w:rsidR="0012690F" w:rsidRPr="00325F5D">
          <w:t>Буэнос-Айрес, 2017</w:t>
        </w:r>
      </w:ins>
      <w:r w:rsidRPr="00325F5D">
        <w:t> г.),</w:t>
      </w:r>
    </w:p>
    <w:p w:rsidR="002B3933" w:rsidRPr="00325F5D" w:rsidRDefault="00E462AA" w:rsidP="002B3933">
      <w:pPr>
        <w:pStyle w:val="Call"/>
      </w:pPr>
      <w:proofErr w:type="gramStart"/>
      <w:r w:rsidRPr="00325F5D">
        <w:t>напоминая</w:t>
      </w:r>
      <w:proofErr w:type="gramEnd"/>
    </w:p>
    <w:p w:rsidR="002B3933" w:rsidRPr="00325F5D" w:rsidRDefault="00E462AA">
      <w:proofErr w:type="gramStart"/>
      <w:r w:rsidRPr="00325F5D">
        <w:rPr>
          <w:i/>
          <w:iCs/>
        </w:rPr>
        <w:t>а)</w:t>
      </w:r>
      <w:r w:rsidRPr="00325F5D">
        <w:tab/>
      </w:r>
      <w:proofErr w:type="gramEnd"/>
      <w:r w:rsidRPr="00325F5D">
        <w:t xml:space="preserve">Резолюцию 32 (Киото, 1994 г.) Полномочной конференции о технической помощи Палестине для развития электросвязи и Резолюцию 125 (Пересм. </w:t>
      </w:r>
      <w:del w:id="61" w:author="Rudometova, Alisa" w:date="2017-10-06T10:42:00Z">
        <w:r w:rsidRPr="00325F5D" w:rsidDel="0012690F">
          <w:delText>Гвадалахара, 2010</w:delText>
        </w:r>
      </w:del>
      <w:ins w:id="62" w:author="Rudometova, Alisa" w:date="2017-10-06T10:42:00Z">
        <w:r w:rsidR="0012690F" w:rsidRPr="00325F5D">
          <w:t>Пусан, 2014</w:t>
        </w:r>
      </w:ins>
      <w:r w:rsidRPr="00325F5D">
        <w:t> г.) Полномочной конференции о помощи и поддержке Палестине в восстановлении ее сетей электросвязи;</w:t>
      </w:r>
    </w:p>
    <w:p w:rsidR="0012690F" w:rsidRPr="00325F5D" w:rsidRDefault="0012690F" w:rsidP="00F93D52">
      <w:pPr>
        <w:rPr>
          <w:ins w:id="63" w:author="Rudometova, Alisa" w:date="2017-10-06T10:51:00Z"/>
          <w:rPrChange w:id="64" w:author="Rudometova, Alisa" w:date="2017-10-06T10:59:00Z">
            <w:rPr>
              <w:ins w:id="65" w:author="Rudometova, Alisa" w:date="2017-10-06T10:51:00Z"/>
              <w:lang w:val="en-US"/>
            </w:rPr>
          </w:rPrChange>
        </w:rPr>
      </w:pPr>
      <w:ins w:id="66" w:author="Rudometova, Alisa" w:date="2017-10-06T10:44:00Z">
        <w:r w:rsidRPr="00325F5D">
          <w:rPr>
            <w:i/>
            <w:iCs/>
            <w:rPrChange w:id="67" w:author="Rudometova, Alisa" w:date="2017-10-06T10:59:00Z">
              <w:rPr>
                <w:i/>
                <w:iCs/>
                <w:lang w:val="en-US"/>
              </w:rPr>
            </w:rPrChange>
          </w:rPr>
          <w:t>b)</w:t>
        </w:r>
        <w:r w:rsidRPr="00325F5D">
          <w:rPr>
            <w:rPrChange w:id="68" w:author="Rudometova, Alisa" w:date="2017-10-06T10:59:00Z">
              <w:rPr>
                <w:i/>
                <w:iCs/>
                <w:lang w:val="en-US"/>
              </w:rPr>
            </w:rPrChange>
          </w:rPr>
          <w:tab/>
        </w:r>
      </w:ins>
      <w:ins w:id="69" w:author="Rudometova, Alisa" w:date="2017-10-06T10:49:00Z">
        <w:r w:rsidRPr="00325F5D">
          <w:rPr>
            <w:rPrChange w:id="70" w:author="Rudometova, Alisa" w:date="2017-10-06T10:49:00Z">
              <w:rPr>
                <w:highlight w:val="yellow"/>
              </w:rPr>
            </w:rPrChange>
          </w:rPr>
          <w:t>Резолюцию</w:t>
        </w:r>
      </w:ins>
      <w:ins w:id="71" w:author="Rudometova, Alisa" w:date="2017-10-06T10:44:00Z">
        <w:r w:rsidRPr="00325F5D">
          <w:rPr>
            <w:rPrChange w:id="72" w:author="Rudometova, Alisa" w:date="2017-10-06T10:59:00Z">
              <w:rPr>
                <w:highlight w:val="yellow"/>
              </w:rPr>
            </w:rPrChange>
          </w:rPr>
          <w:t> 64 (</w:t>
        </w:r>
      </w:ins>
      <w:ins w:id="73" w:author="Rudometova, Alisa" w:date="2017-10-06T10:49:00Z">
        <w:r w:rsidRPr="00325F5D">
          <w:t>Пересм</w:t>
        </w:r>
      </w:ins>
      <w:ins w:id="74" w:author="Rudometova, Alisa" w:date="2017-10-06T10:44:00Z">
        <w:r w:rsidRPr="00325F5D">
          <w:rPr>
            <w:rPrChange w:id="75" w:author="Rudometova, Alisa" w:date="2017-10-06T10:59:00Z">
              <w:rPr>
                <w:highlight w:val="yellow"/>
              </w:rPr>
            </w:rPrChange>
          </w:rPr>
          <w:t>. </w:t>
        </w:r>
      </w:ins>
      <w:ins w:id="76" w:author="Rudometova, Alisa" w:date="2017-10-06T10:49:00Z">
        <w:r w:rsidRPr="00325F5D">
          <w:t>Пусан</w:t>
        </w:r>
      </w:ins>
      <w:ins w:id="77" w:author="Rudometova, Alisa" w:date="2017-10-06T10:44:00Z">
        <w:r w:rsidRPr="00325F5D">
          <w:rPr>
            <w:rPrChange w:id="78" w:author="Rudometova, Alisa" w:date="2017-10-06T10:59:00Z">
              <w:rPr>
                <w:highlight w:val="yellow"/>
              </w:rPr>
            </w:rPrChange>
          </w:rPr>
          <w:t>, 2014</w:t>
        </w:r>
      </w:ins>
      <w:ins w:id="79" w:author="Rudometova, Alisa" w:date="2017-10-06T10:49:00Z">
        <w:r w:rsidRPr="00325F5D">
          <w:t> г.</w:t>
        </w:r>
      </w:ins>
      <w:ins w:id="80" w:author="Rudometova, Alisa" w:date="2017-10-06T10:44:00Z">
        <w:r w:rsidRPr="00325F5D">
          <w:rPr>
            <w:rPrChange w:id="81" w:author="Rudometova, Alisa" w:date="2017-10-06T10:59:00Z">
              <w:rPr>
                <w:highlight w:val="yellow"/>
              </w:rPr>
            </w:rPrChange>
          </w:rPr>
          <w:t xml:space="preserve">) </w:t>
        </w:r>
      </w:ins>
      <w:ins w:id="82" w:author="Rudometova, Alisa" w:date="2017-10-06T10:50:00Z">
        <w:r w:rsidR="00006592" w:rsidRPr="00325F5D">
          <w:t>Полномочной конференции</w:t>
        </w:r>
      </w:ins>
      <w:ins w:id="83" w:author="Rudometova, Alisa" w:date="2017-10-06T10:44:00Z">
        <w:r w:rsidRPr="00325F5D">
          <w:t xml:space="preserve"> </w:t>
        </w:r>
      </w:ins>
      <w:ins w:id="84" w:author="Rudometova, Alisa" w:date="2017-10-06T10:57:00Z">
        <w:r w:rsidR="00006592" w:rsidRPr="00325F5D">
          <w:t>и</w:t>
        </w:r>
      </w:ins>
      <w:ins w:id="85" w:author="Rudometova, Alisa" w:date="2017-10-06T10:44:00Z">
        <w:r w:rsidRPr="00325F5D">
          <w:t xml:space="preserve"> </w:t>
        </w:r>
      </w:ins>
      <w:ins w:id="86" w:author="Rudometova, Alisa" w:date="2017-10-06T10:49:00Z">
        <w:r w:rsidRPr="00325F5D">
          <w:t>Резолюцию</w:t>
        </w:r>
      </w:ins>
      <w:ins w:id="87" w:author="Rudometova, Alisa" w:date="2017-10-06T10:44:00Z">
        <w:r w:rsidRPr="00325F5D">
          <w:t xml:space="preserve"> 20 (</w:t>
        </w:r>
      </w:ins>
      <w:ins w:id="88" w:author="Rudometova, Alisa" w:date="2017-10-06T10:50:00Z">
        <w:r w:rsidRPr="00325F5D">
          <w:t>Пересм</w:t>
        </w:r>
      </w:ins>
      <w:ins w:id="89" w:author="Rudometova, Alisa" w:date="2017-10-06T10:44:00Z">
        <w:r w:rsidRPr="00325F5D">
          <w:t>. </w:t>
        </w:r>
      </w:ins>
      <w:ins w:id="90" w:author="Rudometova, Alisa" w:date="2017-10-06T10:50:00Z">
        <w:r w:rsidRPr="00325F5D">
          <w:t>Хайдарабад</w:t>
        </w:r>
      </w:ins>
      <w:ins w:id="91" w:author="Rudometova, Alisa" w:date="2017-10-06T10:44:00Z">
        <w:r w:rsidRPr="00325F5D">
          <w:t>, 2010</w:t>
        </w:r>
      </w:ins>
      <w:ins w:id="92" w:author="Rudometova, Alisa" w:date="2017-10-06T10:50:00Z">
        <w:r w:rsidRPr="00325F5D">
          <w:t> г.</w:t>
        </w:r>
      </w:ins>
      <w:ins w:id="93" w:author="Rudometova, Alisa" w:date="2017-10-06T10:44:00Z">
        <w:r w:rsidRPr="00325F5D">
          <w:t xml:space="preserve">) </w:t>
        </w:r>
      </w:ins>
      <w:ins w:id="94" w:author="Rudometova, Alisa" w:date="2017-10-06T10:51:00Z">
        <w:r w:rsidR="00006592" w:rsidRPr="00325F5D">
          <w:t>Всемирной конференции по развитию электросвязи</w:t>
        </w:r>
      </w:ins>
      <w:ins w:id="95" w:author="Beliaeva, Oxana" w:date="2017-10-06T14:29:00Z">
        <w:r w:rsidR="003547B5" w:rsidRPr="00325F5D">
          <w:t xml:space="preserve"> о</w:t>
        </w:r>
      </w:ins>
      <w:ins w:id="96" w:author="Komissarova, Olga" w:date="2017-10-06T16:17:00Z">
        <w:r w:rsidR="00325F5D">
          <w:t> </w:t>
        </w:r>
      </w:ins>
      <w:ins w:id="97" w:author="Beliaeva, Oxana" w:date="2017-10-06T14:29:00Z">
        <w:r w:rsidR="003547B5" w:rsidRPr="00325F5D">
          <w:t>недискриминационном</w:t>
        </w:r>
        <w:r w:rsidR="003547B5" w:rsidRPr="00325F5D">
          <w:rPr>
            <w:rPrChange w:id="98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доступе</w:t>
        </w:r>
        <w:r w:rsidR="003547B5" w:rsidRPr="00325F5D">
          <w:rPr>
            <w:rPrChange w:id="99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к</w:t>
        </w:r>
        <w:r w:rsidR="003547B5" w:rsidRPr="00325F5D">
          <w:rPr>
            <w:rPrChange w:id="100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современным</w:t>
        </w:r>
        <w:r w:rsidR="003547B5" w:rsidRPr="00325F5D">
          <w:rPr>
            <w:rPrChange w:id="101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средствам</w:t>
        </w:r>
        <w:r w:rsidR="003547B5" w:rsidRPr="00325F5D">
          <w:rPr>
            <w:rPrChange w:id="102" w:author="Beliaeva, Oxana" w:date="2017-10-06T14:29:00Z">
              <w:rPr>
                <w:lang w:val="en-US"/>
              </w:rPr>
            </w:rPrChange>
          </w:rPr>
          <w:t xml:space="preserve">, </w:t>
        </w:r>
        <w:r w:rsidR="003547B5" w:rsidRPr="00325F5D">
          <w:t>услугам</w:t>
        </w:r>
        <w:r w:rsidR="003547B5" w:rsidRPr="00325F5D">
          <w:rPr>
            <w:rPrChange w:id="103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и</w:t>
        </w:r>
        <w:r w:rsidR="003547B5" w:rsidRPr="00325F5D">
          <w:rPr>
            <w:rPrChange w:id="104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соответствующим</w:t>
        </w:r>
        <w:r w:rsidR="003547B5" w:rsidRPr="00325F5D">
          <w:rPr>
            <w:rPrChange w:id="105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приложениям</w:t>
        </w:r>
        <w:r w:rsidR="003547B5" w:rsidRPr="00325F5D">
          <w:rPr>
            <w:rPrChange w:id="106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электросвязи</w:t>
        </w:r>
        <w:r w:rsidR="003547B5" w:rsidRPr="00325F5D">
          <w:rPr>
            <w:rPrChange w:id="107" w:author="Beliaeva, Oxana" w:date="2017-10-06T14:29:00Z">
              <w:rPr>
                <w:lang w:val="en-US"/>
              </w:rPr>
            </w:rPrChange>
          </w:rPr>
          <w:t>/</w:t>
        </w:r>
        <w:r w:rsidR="003547B5" w:rsidRPr="00325F5D">
          <w:t>информационно</w:t>
        </w:r>
        <w:r w:rsidR="003547B5" w:rsidRPr="00325F5D">
          <w:rPr>
            <w:rPrChange w:id="108" w:author="Beliaeva, Oxana" w:date="2017-10-06T14:29:00Z">
              <w:rPr>
                <w:lang w:val="en-US"/>
              </w:rPr>
            </w:rPrChange>
          </w:rPr>
          <w:t>-</w:t>
        </w:r>
        <w:r w:rsidR="003547B5" w:rsidRPr="00325F5D">
          <w:t>коммуникационных</w:t>
        </w:r>
        <w:r w:rsidR="003547B5" w:rsidRPr="00325F5D">
          <w:rPr>
            <w:rPrChange w:id="109" w:author="Beliaeva, Oxana" w:date="2017-10-06T14:29:00Z">
              <w:rPr>
                <w:lang w:val="en-US"/>
              </w:rPr>
            </w:rPrChange>
          </w:rPr>
          <w:t xml:space="preserve"> </w:t>
        </w:r>
        <w:r w:rsidR="003547B5" w:rsidRPr="00325F5D">
          <w:t>технологий</w:t>
        </w:r>
      </w:ins>
      <w:ins w:id="110" w:author="Beliaeva, Oxana" w:date="2017-10-06T15:08:00Z">
        <w:r w:rsidR="00F93D52" w:rsidRPr="00325F5D">
          <w:t xml:space="preserve"> и важной роли</w:t>
        </w:r>
      </w:ins>
      <w:ins w:id="111" w:author="Beliaeva, Oxana" w:date="2017-10-06T15:09:00Z">
        <w:r w:rsidR="00F93D52" w:rsidRPr="00325F5D">
          <w:t>, которую играет электросвязь/ИКТ</w:t>
        </w:r>
        <w:r w:rsidR="00F93D52" w:rsidRPr="00325F5D">
          <w:rPr>
            <w:color w:val="000000"/>
          </w:rPr>
          <w:t xml:space="preserve"> для политического, экономического, социального и культурного прогресса</w:t>
        </w:r>
      </w:ins>
      <w:ins w:id="112" w:author="Rudometova, Alisa" w:date="2017-10-06T10:44:00Z">
        <w:r w:rsidRPr="00325F5D">
          <w:t>;</w:t>
        </w:r>
      </w:ins>
    </w:p>
    <w:p w:rsidR="00006592" w:rsidRPr="00325F5D" w:rsidRDefault="00006592" w:rsidP="003547B5">
      <w:pPr>
        <w:rPr>
          <w:ins w:id="113" w:author="Rudometova, Alisa" w:date="2017-10-06T10:44:00Z"/>
          <w:rPrChange w:id="114" w:author="Rudometova, Alisa" w:date="2017-10-06T10:59:00Z">
            <w:rPr>
              <w:ins w:id="115" w:author="Rudometova, Alisa" w:date="2017-10-06T10:44:00Z"/>
              <w:i/>
              <w:iCs/>
            </w:rPr>
          </w:rPrChange>
        </w:rPr>
      </w:pPr>
      <w:ins w:id="116" w:author="Rudometova, Alisa" w:date="2017-10-06T10:51:00Z">
        <w:r w:rsidRPr="00325F5D">
          <w:rPr>
            <w:i/>
            <w:iCs/>
            <w:rPrChange w:id="117" w:author="Rudometova, Alisa" w:date="2017-10-06T10:59:00Z">
              <w:rPr>
                <w:i/>
                <w:lang w:val="en-GB"/>
              </w:rPr>
            </w:rPrChange>
          </w:rPr>
          <w:t>c)</w:t>
        </w:r>
        <w:r w:rsidRPr="00325F5D">
          <w:rPr>
            <w:rPrChange w:id="118" w:author="Rudometova, Alisa" w:date="2017-10-06T10:59:00Z">
              <w:rPr>
                <w:i/>
              </w:rPr>
            </w:rPrChange>
          </w:rPr>
          <w:tab/>
        </w:r>
        <w:r w:rsidRPr="00325F5D">
          <w:t xml:space="preserve">Резолюцию 69 (Пересм. Хаммамет, 2016 г.) </w:t>
        </w:r>
      </w:ins>
      <w:ins w:id="119" w:author="Rudometova, Alisa" w:date="2017-10-06T10:52:00Z">
        <w:r w:rsidRPr="00325F5D">
          <w:t>Всемирной ассамблеи по стандартизации электросвязи</w:t>
        </w:r>
      </w:ins>
      <w:ins w:id="120" w:author="Beliaeva, Oxana" w:date="2017-10-06T14:31:00Z">
        <w:r w:rsidR="003547B5" w:rsidRPr="00325F5D">
          <w:t xml:space="preserve"> о</w:t>
        </w:r>
        <w:r w:rsidR="003547B5" w:rsidRPr="00325F5D">
          <w:rPr>
            <w:rPrChange w:id="121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доступе</w:t>
        </w:r>
        <w:r w:rsidR="003547B5" w:rsidRPr="00325F5D">
          <w:rPr>
            <w:rPrChange w:id="122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к</w:t>
        </w:r>
        <w:r w:rsidR="003547B5" w:rsidRPr="00325F5D">
          <w:rPr>
            <w:rPrChange w:id="123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ресурсам</w:t>
        </w:r>
        <w:r w:rsidR="003547B5" w:rsidRPr="00325F5D">
          <w:rPr>
            <w:rPrChange w:id="124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интернета</w:t>
        </w:r>
        <w:r w:rsidR="003547B5" w:rsidRPr="00325F5D">
          <w:rPr>
            <w:rPrChange w:id="125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и</w:t>
        </w:r>
        <w:r w:rsidR="003547B5" w:rsidRPr="00325F5D">
          <w:rPr>
            <w:rPrChange w:id="126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электросвязи</w:t>
        </w:r>
        <w:r w:rsidR="003547B5" w:rsidRPr="00325F5D">
          <w:rPr>
            <w:rPrChange w:id="127" w:author="Beliaeva, Oxana" w:date="2017-10-06T14:31:00Z">
              <w:rPr>
                <w:lang w:val="en-US"/>
              </w:rPr>
            </w:rPrChange>
          </w:rPr>
          <w:t>/</w:t>
        </w:r>
        <w:r w:rsidR="003547B5" w:rsidRPr="00325F5D">
          <w:t>информационно</w:t>
        </w:r>
        <w:r w:rsidR="003547B5" w:rsidRPr="00325F5D">
          <w:rPr>
            <w:rPrChange w:id="128" w:author="Beliaeva, Oxana" w:date="2017-10-06T14:31:00Z">
              <w:rPr>
                <w:lang w:val="en-US"/>
              </w:rPr>
            </w:rPrChange>
          </w:rPr>
          <w:t>-</w:t>
        </w:r>
        <w:r w:rsidR="003547B5" w:rsidRPr="00325F5D">
          <w:t>коммуникационных</w:t>
        </w:r>
        <w:r w:rsidR="003547B5" w:rsidRPr="00325F5D">
          <w:rPr>
            <w:rPrChange w:id="129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технологий</w:t>
        </w:r>
        <w:r w:rsidR="003547B5" w:rsidRPr="00325F5D">
          <w:rPr>
            <w:rPrChange w:id="130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и</w:t>
        </w:r>
        <w:r w:rsidR="003547B5" w:rsidRPr="00325F5D">
          <w:rPr>
            <w:rPrChange w:id="131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их</w:t>
        </w:r>
        <w:r w:rsidR="003547B5" w:rsidRPr="00325F5D">
          <w:rPr>
            <w:rPrChange w:id="132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использование</w:t>
        </w:r>
        <w:r w:rsidR="003547B5" w:rsidRPr="00325F5D">
          <w:rPr>
            <w:rPrChange w:id="133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на</w:t>
        </w:r>
        <w:r w:rsidR="003547B5" w:rsidRPr="00325F5D">
          <w:rPr>
            <w:rPrChange w:id="134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недискриминационной</w:t>
        </w:r>
        <w:r w:rsidR="003547B5" w:rsidRPr="00325F5D">
          <w:rPr>
            <w:rPrChange w:id="135" w:author="Beliaeva, Oxana" w:date="2017-10-06T14:31:00Z">
              <w:rPr>
                <w:lang w:val="en-US"/>
              </w:rPr>
            </w:rPrChange>
          </w:rPr>
          <w:t xml:space="preserve"> </w:t>
        </w:r>
        <w:r w:rsidR="003547B5" w:rsidRPr="00325F5D">
          <w:t>основе</w:t>
        </w:r>
      </w:ins>
      <w:ins w:id="136" w:author="Rudometova, Alisa" w:date="2017-10-06T10:51:00Z">
        <w:r w:rsidRPr="00325F5D">
          <w:t>;</w:t>
        </w:r>
      </w:ins>
    </w:p>
    <w:p w:rsidR="002B3933" w:rsidRPr="00325F5D" w:rsidRDefault="00E462AA">
      <w:del w:id="137" w:author="Rudometova, Alisa" w:date="2017-10-06T11:00:00Z">
        <w:r w:rsidRPr="00325F5D" w:rsidDel="00D97DA1">
          <w:rPr>
            <w:i/>
            <w:iCs/>
          </w:rPr>
          <w:delText>b</w:delText>
        </w:r>
      </w:del>
      <w:ins w:id="138" w:author="Rudometova, Alisa" w:date="2017-10-06T11:00:00Z">
        <w:r w:rsidR="00D97DA1" w:rsidRPr="00325F5D">
          <w:rPr>
            <w:i/>
            <w:iCs/>
          </w:rPr>
          <w:t>d</w:t>
        </w:r>
      </w:ins>
      <w:r w:rsidRPr="00325F5D">
        <w:rPr>
          <w:i/>
          <w:iCs/>
        </w:rPr>
        <w:t>)</w:t>
      </w:r>
      <w:r w:rsidRPr="00325F5D">
        <w:tab/>
        <w:t xml:space="preserve">Резолюцию 99 (Пересм. </w:t>
      </w:r>
      <w:del w:id="139" w:author="Rudometova, Alisa" w:date="2017-10-06T11:01:00Z">
        <w:r w:rsidRPr="00325F5D" w:rsidDel="00D97DA1">
          <w:delText>Гвадалахара, 2010</w:delText>
        </w:r>
      </w:del>
      <w:ins w:id="140" w:author="Rudometova, Alisa" w:date="2017-10-06T11:01:00Z">
        <w:r w:rsidR="00D97DA1" w:rsidRPr="00325F5D">
          <w:t>Пусан, 2014</w:t>
        </w:r>
      </w:ins>
      <w:r w:rsidRPr="00325F5D">
        <w:t> г.) Полномочной конференции "Статус Палестины в МСЭ";</w:t>
      </w:r>
    </w:p>
    <w:p w:rsidR="002B3933" w:rsidRPr="00325F5D" w:rsidRDefault="00D97DA1" w:rsidP="003547B5">
      <w:del w:id="141" w:author="Rudometova, Alisa" w:date="2017-10-06T11:00:00Z">
        <w:r w:rsidRPr="00325F5D" w:rsidDel="00D97DA1">
          <w:rPr>
            <w:i/>
            <w:iCs/>
          </w:rPr>
          <w:delText>c</w:delText>
        </w:r>
      </w:del>
      <w:ins w:id="142" w:author="Rudometova, Alisa" w:date="2017-10-06T11:00:00Z">
        <w:r w:rsidRPr="00325F5D">
          <w:rPr>
            <w:i/>
            <w:iCs/>
          </w:rPr>
          <w:t>e</w:t>
        </w:r>
      </w:ins>
      <w:r w:rsidR="00E462AA" w:rsidRPr="00325F5D">
        <w:rPr>
          <w:i/>
          <w:iCs/>
        </w:rPr>
        <w:t>)</w:t>
      </w:r>
      <w:r w:rsidR="00E462AA" w:rsidRPr="00325F5D">
        <w:tab/>
      </w:r>
      <w:ins w:id="143" w:author="Beliaeva, Oxana" w:date="2017-10-06T14:32:00Z">
        <w:r w:rsidR="003547B5" w:rsidRPr="00325F5D">
          <w:rPr>
            <w:color w:val="000000"/>
          </w:rPr>
          <w:t xml:space="preserve">благородные принципы, цели и задачи, включенные в </w:t>
        </w:r>
      </w:ins>
      <w:r w:rsidR="00E462AA" w:rsidRPr="00325F5D">
        <w:t>Устав Организации Объединенных Наций</w:t>
      </w:r>
      <w:ins w:id="144" w:author="Rudometova, Alisa" w:date="2017-10-06T11:02:00Z">
        <w:r w:rsidRPr="00325F5D">
          <w:t>,</w:t>
        </w:r>
      </w:ins>
      <w:r w:rsidR="00E462AA" w:rsidRPr="00325F5D">
        <w:t xml:space="preserve"> </w:t>
      </w:r>
      <w:del w:id="145" w:author="Rudometova, Alisa" w:date="2017-10-06T11:02:00Z">
        <w:r w:rsidR="00E462AA" w:rsidRPr="00325F5D" w:rsidDel="00D97DA1">
          <w:delText xml:space="preserve">и </w:delText>
        </w:r>
      </w:del>
      <w:r w:rsidR="00E462AA" w:rsidRPr="00325F5D">
        <w:t>Всеобщую декларацию прав человека</w:t>
      </w:r>
      <w:ins w:id="146" w:author="Rudometova, Alisa" w:date="2017-10-06T11:02:00Z">
        <w:r w:rsidRPr="00325F5D">
          <w:rPr>
            <w:lang w:eastAsia="en-GB"/>
          </w:rPr>
          <w:t xml:space="preserve">, </w:t>
        </w:r>
      </w:ins>
      <w:ins w:id="147" w:author="Beliaeva, Oxana" w:date="2017-10-06T14:32:00Z">
        <w:r w:rsidR="003547B5" w:rsidRPr="00325F5D">
          <w:t>План в области устойчивого развития (2016–2030 гг.) и Цели в области устойчивого развития до 2030 года</w:t>
        </w:r>
      </w:ins>
      <w:r w:rsidR="00E462AA" w:rsidRPr="00325F5D">
        <w:t>;</w:t>
      </w:r>
    </w:p>
    <w:p w:rsidR="002B3933" w:rsidRPr="00325F5D" w:rsidDel="00D97DA1" w:rsidRDefault="00D97DA1" w:rsidP="002B3933">
      <w:pPr>
        <w:rPr>
          <w:del w:id="148" w:author="Rudometova, Alisa" w:date="2017-10-06T11:02:00Z"/>
        </w:rPr>
      </w:pPr>
      <w:del w:id="149" w:author="Rudometova, Alisa" w:date="2017-10-06T11:02:00Z">
        <w:r w:rsidRPr="00325F5D" w:rsidDel="00D97DA1">
          <w:rPr>
            <w:i/>
            <w:iCs/>
          </w:rPr>
          <w:delText>d</w:delText>
        </w:r>
        <w:r w:rsidR="00E462AA" w:rsidRPr="00325F5D" w:rsidDel="00D97DA1">
          <w:rPr>
            <w:i/>
            <w:iCs/>
          </w:rPr>
          <w:delText>)</w:delText>
        </w:r>
        <w:r w:rsidR="00E462AA" w:rsidRPr="00325F5D" w:rsidDel="00D97DA1">
          <w:tab/>
          <w:delText>Резолюцию 18 (Пересм. Хайдарабад, 2010 г.) Всемирной конференции по развитию электросвязи (ВКРЭ) о специальной технической помощи Палестине;</w:delText>
        </w:r>
      </w:del>
    </w:p>
    <w:p w:rsidR="002B3933" w:rsidRPr="00325F5D" w:rsidRDefault="00E462AA" w:rsidP="0003360C">
      <w:del w:id="150" w:author="Rudometova, Alisa" w:date="2017-10-06T11:00:00Z">
        <w:r w:rsidRPr="00325F5D" w:rsidDel="00006592">
          <w:rPr>
            <w:i/>
            <w:iCs/>
          </w:rPr>
          <w:delText>e</w:delText>
        </w:r>
      </w:del>
      <w:ins w:id="151" w:author="Rudometova, Alisa" w:date="2017-10-06T11:00:00Z">
        <w:r w:rsidR="00006592" w:rsidRPr="00325F5D">
          <w:rPr>
            <w:i/>
            <w:iCs/>
          </w:rPr>
          <w:t>f</w:t>
        </w:r>
      </w:ins>
      <w:r w:rsidRPr="00325F5D">
        <w:rPr>
          <w:i/>
          <w:iCs/>
        </w:rPr>
        <w:t>)</w:t>
      </w:r>
      <w:r w:rsidRPr="00325F5D">
        <w:tab/>
        <w:t xml:space="preserve">резолюцию </w:t>
      </w:r>
      <w:del w:id="152" w:author="Rudometova, Alisa" w:date="2017-10-06T11:03:00Z">
        <w:r w:rsidRPr="00325F5D" w:rsidDel="00D97DA1">
          <w:delText>68/235</w:delText>
        </w:r>
      </w:del>
      <w:ins w:id="153" w:author="Rudometova, Alisa" w:date="2017-10-06T11:03:00Z">
        <w:r w:rsidR="00D97DA1" w:rsidRPr="00325F5D">
          <w:rPr>
            <w:lang w:eastAsia="en-GB"/>
          </w:rPr>
          <w:t>A/</w:t>
        </w:r>
        <w:proofErr w:type="spellStart"/>
        <w:r w:rsidR="00D97DA1" w:rsidRPr="00325F5D">
          <w:rPr>
            <w:lang w:eastAsia="en-GB"/>
          </w:rPr>
          <w:t>RES</w:t>
        </w:r>
        <w:proofErr w:type="spellEnd"/>
        <w:r w:rsidR="00D97DA1" w:rsidRPr="00325F5D">
          <w:rPr>
            <w:lang w:eastAsia="en-GB"/>
          </w:rPr>
          <w:t>/70/225</w:t>
        </w:r>
      </w:ins>
      <w:r w:rsidRPr="00325F5D">
        <w:t xml:space="preserve"> Генеральной Ассамблеи Организации Объединенных Наций, в которой признается постоянный суверенитет палестинского народа на оккупированной палестинской территории, включая Восточный Иерусалим, над </w:t>
      </w:r>
      <w:ins w:id="154" w:author="Beliaeva, Oxana" w:date="2017-10-06T15:10:00Z">
        <w:r w:rsidR="0003360C" w:rsidRPr="00325F5D">
          <w:rPr>
            <w:lang w:eastAsia="en-GB"/>
          </w:rPr>
          <w:t xml:space="preserve">всеми </w:t>
        </w:r>
      </w:ins>
      <w:r w:rsidRPr="00325F5D">
        <w:t>своими природными ресурсами, конкретно над земельными, водными, энергетическими и другими природными ресурсами;</w:t>
      </w:r>
    </w:p>
    <w:p w:rsidR="00E822B6" w:rsidRPr="00325F5D" w:rsidRDefault="00E462AA">
      <w:pPr>
        <w:rPr>
          <w:ins w:id="155" w:author="Rudometova, Alisa" w:date="2017-10-06T11:09:00Z"/>
        </w:rPr>
      </w:pPr>
      <w:del w:id="156" w:author="Rudometova, Alisa" w:date="2017-10-06T11:00:00Z">
        <w:r w:rsidRPr="00325F5D" w:rsidDel="00006592">
          <w:rPr>
            <w:i/>
            <w:iCs/>
          </w:rPr>
          <w:delText>f</w:delText>
        </w:r>
      </w:del>
      <w:ins w:id="157" w:author="Rudometova, Alisa" w:date="2017-10-06T11:00:00Z">
        <w:r w:rsidR="00006592" w:rsidRPr="00325F5D">
          <w:rPr>
            <w:i/>
            <w:iCs/>
          </w:rPr>
          <w:t>g</w:t>
        </w:r>
      </w:ins>
      <w:r w:rsidRPr="00325F5D">
        <w:rPr>
          <w:i/>
          <w:iCs/>
        </w:rPr>
        <w:t>)</w:t>
      </w:r>
      <w:r w:rsidRPr="00325F5D">
        <w:tab/>
        <w:t>положения п. 16 Декларации принципов первого этапа (Женева, 2003 г.) Всемирной встречи на высшем уровне по вопросам информационного общества (ВВУИО) и итоговых документов второго этапа ВВУИО</w:t>
      </w:r>
      <w:ins w:id="158" w:author="Rudometova, Alisa" w:date="2017-10-06T11:08:00Z">
        <w:r w:rsidR="00D97DA1" w:rsidRPr="00325F5D">
          <w:rPr>
            <w:szCs w:val="24"/>
          </w:rPr>
          <w:t xml:space="preserve"> (Тунис, 2005 г.)</w:t>
        </w:r>
      </w:ins>
      <w:r w:rsidRPr="00325F5D">
        <w:t>, в частности п. 96 Тунисской программы для информационного общества, касающегося роли МСЭ в принятии мер для обеспечения рационального, эффективного и экономичного использования всеми странами радиочастотного спектра, а также равноправного доступа к нему на основе соответствующих международных соглашений</w:t>
      </w:r>
      <w:ins w:id="159" w:author="Rudometova, Alisa" w:date="2017-10-06T11:09:00Z">
        <w:r w:rsidR="00E822B6" w:rsidRPr="00325F5D">
          <w:t>;</w:t>
        </w:r>
      </w:ins>
    </w:p>
    <w:p w:rsidR="00E822B6" w:rsidRPr="00325F5D" w:rsidRDefault="00E822B6" w:rsidP="003547B5">
      <w:pPr>
        <w:rPr>
          <w:ins w:id="160" w:author="Rudometova, Alisa" w:date="2017-10-06T11:09:00Z"/>
          <w:lang w:eastAsia="zh-CN"/>
        </w:rPr>
      </w:pPr>
      <w:ins w:id="161" w:author="Rudometova, Alisa" w:date="2017-10-06T11:09:00Z">
        <w:r w:rsidRPr="00325F5D">
          <w:rPr>
            <w:i/>
            <w:iCs/>
            <w:lang w:eastAsia="en-GB"/>
            <w:rPrChange w:id="162" w:author="Rudometova, Alisa" w:date="2017-10-06T11:09:00Z">
              <w:rPr>
                <w:i/>
                <w:iCs/>
                <w:lang w:eastAsia="en-GB"/>
              </w:rPr>
            </w:rPrChange>
          </w:rPr>
          <w:t>h</w:t>
        </w:r>
        <w:r w:rsidRPr="00325F5D">
          <w:rPr>
            <w:i/>
            <w:iCs/>
            <w:lang w:eastAsia="en-GB"/>
          </w:rPr>
          <w:t>)</w:t>
        </w:r>
        <w:r w:rsidRPr="00325F5D">
          <w:rPr>
            <w:lang w:eastAsia="en-GB"/>
          </w:rPr>
          <w:tab/>
        </w:r>
      </w:ins>
      <w:ins w:id="163" w:author="Rudometova, Alisa" w:date="2017-10-06T11:23:00Z">
        <w:r w:rsidR="00A24150" w:rsidRPr="00325F5D">
          <w:t xml:space="preserve">Тунисское обязательство, в котором признаются принципы универсального, недискриминационного, равноправного и приемлемого в ценовом отношении доступа к информационно-коммуникационным технологиям (ИКТ) для </w:t>
        </w:r>
      </w:ins>
      <w:ins w:id="164" w:author="Beliaeva, Oxana" w:date="2017-10-06T14:33:00Z">
        <w:r w:rsidR="003547B5" w:rsidRPr="00325F5D">
          <w:t xml:space="preserve">всех </w:t>
        </w:r>
      </w:ins>
      <w:ins w:id="165" w:author="Rudometova, Alisa" w:date="2017-10-06T11:23:00Z">
        <w:r w:rsidR="00A24150" w:rsidRPr="00325F5D">
          <w:t>людей во всем мире (см. пункты 15, 18, 19</w:t>
        </w:r>
      </w:ins>
      <w:ins w:id="166" w:author="Rudometova, Alisa" w:date="2017-10-06T11:24:00Z">
        <w:r w:rsidR="00A24150" w:rsidRPr="00325F5D">
          <w:t>, 20 и 21</w:t>
        </w:r>
      </w:ins>
      <w:ins w:id="167" w:author="Rudometova, Alisa" w:date="2017-10-06T11:23:00Z">
        <w:r w:rsidR="00A24150" w:rsidRPr="00325F5D">
          <w:t xml:space="preserve"> Тунисского обязательства)</w:t>
        </w:r>
      </w:ins>
      <w:ins w:id="168" w:author="Rudometova, Alisa" w:date="2017-10-06T11:09:00Z">
        <w:r w:rsidRPr="00325F5D">
          <w:rPr>
            <w:lang w:eastAsia="zh-CN"/>
          </w:rPr>
          <w:t>;</w:t>
        </w:r>
      </w:ins>
    </w:p>
    <w:p w:rsidR="002B3933" w:rsidRPr="00325F5D" w:rsidRDefault="00E822B6" w:rsidP="003547B5">
      <w:ins w:id="169" w:author="Rudometova, Alisa" w:date="2017-10-06T11:09:00Z">
        <w:r w:rsidRPr="00325F5D">
          <w:rPr>
            <w:i/>
            <w:iCs/>
            <w:lang w:eastAsia="zh-CN"/>
            <w:rPrChange w:id="170" w:author="Rudometova, Alisa" w:date="2017-10-06T11:09:00Z">
              <w:rPr>
                <w:i/>
                <w:iCs/>
                <w:lang w:eastAsia="zh-CN"/>
              </w:rPr>
            </w:rPrChange>
          </w:rPr>
          <w:t>i</w:t>
        </w:r>
        <w:r w:rsidRPr="00325F5D">
          <w:rPr>
            <w:i/>
            <w:iCs/>
            <w:lang w:eastAsia="zh-CN"/>
          </w:rPr>
          <w:t>)</w:t>
        </w:r>
        <w:r w:rsidRPr="00325F5D">
          <w:rPr>
            <w:lang w:eastAsia="zh-CN"/>
          </w:rPr>
          <w:tab/>
        </w:r>
      </w:ins>
      <w:ins w:id="171" w:author="Beliaeva, Oxana" w:date="2017-10-06T14:33:00Z">
        <w:r w:rsidR="003547B5" w:rsidRPr="00325F5D">
          <w:t>усилия Генерального секретаря Союза и Директора Бюро развития электросвязи по выполнению Резолюции 18</w:t>
        </w:r>
        <w:r w:rsidR="003547B5" w:rsidRPr="00325F5D">
          <w:rPr>
            <w:lang w:eastAsia="zh-CN"/>
          </w:rPr>
          <w:t xml:space="preserve"> (</w:t>
        </w:r>
        <w:r w:rsidR="003547B5" w:rsidRPr="00325F5D">
          <w:t>Пересм</w:t>
        </w:r>
        <w:r w:rsidR="003547B5" w:rsidRPr="00325F5D">
          <w:rPr>
            <w:lang w:eastAsia="zh-CN"/>
          </w:rPr>
          <w:t xml:space="preserve">. </w:t>
        </w:r>
        <w:r w:rsidR="003547B5" w:rsidRPr="00325F5D">
          <w:t>Дубай</w:t>
        </w:r>
        <w:r w:rsidR="003547B5" w:rsidRPr="00325F5D">
          <w:rPr>
            <w:lang w:eastAsia="zh-CN"/>
          </w:rPr>
          <w:t>, 2014</w:t>
        </w:r>
        <w:r w:rsidR="003547B5" w:rsidRPr="00325F5D">
          <w:t> г.</w:t>
        </w:r>
        <w:r w:rsidR="003547B5" w:rsidRPr="00325F5D">
          <w:rPr>
            <w:lang w:eastAsia="zh-CN"/>
          </w:rPr>
          <w:t>)</w:t>
        </w:r>
      </w:ins>
      <w:r w:rsidR="00E462AA" w:rsidRPr="00325F5D">
        <w:t>,</w:t>
      </w:r>
    </w:p>
    <w:p w:rsidR="002B3933" w:rsidRPr="00325F5D" w:rsidRDefault="00E462AA" w:rsidP="002B3933">
      <w:pPr>
        <w:pStyle w:val="Call"/>
      </w:pPr>
      <w:proofErr w:type="gramStart"/>
      <w:r w:rsidRPr="00325F5D">
        <w:lastRenderedPageBreak/>
        <w:t>учитывая</w:t>
      </w:r>
      <w:proofErr w:type="gramEnd"/>
      <w:r w:rsidRPr="00325F5D">
        <w:rPr>
          <w:i w:val="0"/>
        </w:rPr>
        <w:t>,</w:t>
      </w:r>
    </w:p>
    <w:p w:rsidR="002B3933" w:rsidRPr="00325F5D" w:rsidRDefault="00E462AA" w:rsidP="002B3933">
      <w:r w:rsidRPr="00325F5D">
        <w:rPr>
          <w:i/>
          <w:iCs/>
        </w:rPr>
        <w:t>a)</w:t>
      </w:r>
      <w:r w:rsidRPr="00325F5D">
        <w:tab/>
        <w:t>что Устав и Конвенция МСЭ направлены на укрепление мира и безопасности во всем мире для развития международного сотрудничества и лучшего взаимопонимания между народами;</w:t>
      </w:r>
    </w:p>
    <w:p w:rsidR="002B3933" w:rsidRPr="00325F5D" w:rsidRDefault="00E462AA" w:rsidP="002B3933">
      <w:r w:rsidRPr="00325F5D">
        <w:rPr>
          <w:i/>
          <w:iCs/>
        </w:rPr>
        <w:t>b)</w:t>
      </w:r>
      <w:r w:rsidRPr="00325F5D">
        <w:tab/>
        <w:t>политику МСЭ по оказанию помощи Палестине для развития ее сектора электросвязи/информационно-коммуникационных технологий (ИКТ), который является эффективным, но еще не достиг своих целей;</w:t>
      </w:r>
    </w:p>
    <w:p w:rsidR="002B3933" w:rsidRPr="00325F5D" w:rsidRDefault="00E462AA">
      <w:r w:rsidRPr="00325F5D">
        <w:rPr>
          <w:i/>
          <w:iCs/>
        </w:rPr>
        <w:t>c)</w:t>
      </w:r>
      <w:r w:rsidRPr="00325F5D">
        <w:tab/>
        <w:t xml:space="preserve">Резолюцию 9 (Пересм. Дубай, 2014 г.) </w:t>
      </w:r>
      <w:del w:id="172" w:author="Rudometova, Alisa" w:date="2017-10-06T11:24:00Z">
        <w:r w:rsidRPr="00325F5D" w:rsidDel="00C42FD7">
          <w:delText>настоящей Конференции</w:delText>
        </w:r>
      </w:del>
      <w:ins w:id="173" w:author="Rudometova, Alisa" w:date="2017-10-06T11:25:00Z">
        <w:r w:rsidR="00C42FD7" w:rsidRPr="00325F5D">
          <w:t>Всемирной конференции по развитию электросвязи</w:t>
        </w:r>
      </w:ins>
      <w:r w:rsidRPr="00325F5D">
        <w:t>, в которой закреплено, что каждое государство обладает суверенным правом управлять использованием спектра в пределах своей территории,</w:t>
      </w:r>
      <w:ins w:id="174" w:author="Rudometova, Alisa" w:date="2017-10-06T11:25:00Z">
        <w:r w:rsidR="00C42FD7" w:rsidRPr="00325F5D">
          <w:t xml:space="preserve"> </w:t>
        </w:r>
      </w:ins>
      <w:ins w:id="175" w:author="Beliaeva, Oxana" w:date="2017-10-06T14:33:00Z">
        <w:r w:rsidR="00A54F0C" w:rsidRPr="00325F5D">
          <w:t>Приложение 1 к Резолюции 9 (Пересм. Дубай, 2014 г.)</w:t>
        </w:r>
      </w:ins>
      <w:ins w:id="176" w:author="Beliaeva, Oxana" w:date="2017-10-06T15:12:00Z">
        <w:r w:rsidR="0003360C" w:rsidRPr="00325F5D">
          <w:t xml:space="preserve"> о</w:t>
        </w:r>
      </w:ins>
      <w:ins w:id="177" w:author="Beliaeva, Oxana" w:date="2017-10-06T14:33:00Z">
        <w:r w:rsidR="00A54F0C" w:rsidRPr="00325F5D">
          <w:t xml:space="preserve"> конкретных потребност</w:t>
        </w:r>
      </w:ins>
      <w:ins w:id="178" w:author="Rudometova, Alisa" w:date="2017-10-06T15:30:00Z">
        <w:r w:rsidR="009542F1" w:rsidRPr="00325F5D">
          <w:t>ях</w:t>
        </w:r>
      </w:ins>
      <w:ins w:id="179" w:author="Beliaeva, Oxana" w:date="2017-10-06T15:12:00Z">
        <w:r w:rsidR="0003360C" w:rsidRPr="00325F5D">
          <w:t>, связанных</w:t>
        </w:r>
      </w:ins>
      <w:ins w:id="180" w:author="Beliaeva, Oxana" w:date="2017-10-06T14:33:00Z">
        <w:r w:rsidR="00A54F0C" w:rsidRPr="00325F5D">
          <w:t xml:space="preserve"> с управлением использованием спектра</w:t>
        </w:r>
      </w:ins>
      <w:ins w:id="181" w:author="Rudometova, Alisa" w:date="2017-10-06T11:25:00Z">
        <w:r w:rsidR="00C42FD7" w:rsidRPr="00325F5D">
          <w:t>,</w:t>
        </w:r>
      </w:ins>
      <w:r w:rsidRPr="00325F5D">
        <w:t xml:space="preserve"> а также положения, содержащиеся в Резолюции 99 (Пересм. </w:t>
      </w:r>
      <w:del w:id="182" w:author="Rudometova, Alisa" w:date="2017-10-06T11:25:00Z">
        <w:r w:rsidRPr="00325F5D" w:rsidDel="00C42FD7">
          <w:delText>Гвадалахара, 2010</w:delText>
        </w:r>
      </w:del>
      <w:ins w:id="183" w:author="Rudometova, Alisa" w:date="2017-10-06T11:25:00Z">
        <w:r w:rsidR="00C42FD7" w:rsidRPr="00325F5D">
          <w:t>Пусан, 2014</w:t>
        </w:r>
      </w:ins>
      <w:r w:rsidR="00C42FD7" w:rsidRPr="00325F5D">
        <w:t> </w:t>
      </w:r>
      <w:r w:rsidRPr="00325F5D">
        <w:t>г.),</w:t>
      </w:r>
    </w:p>
    <w:p w:rsidR="002B3933" w:rsidRPr="00325F5D" w:rsidRDefault="00E462AA" w:rsidP="002B3933">
      <w:pPr>
        <w:pStyle w:val="Call"/>
      </w:pPr>
      <w:proofErr w:type="gramStart"/>
      <w:r w:rsidRPr="00325F5D">
        <w:t>учитывая</w:t>
      </w:r>
      <w:proofErr w:type="gramEnd"/>
      <w:r w:rsidRPr="00325F5D">
        <w:t xml:space="preserve"> далее</w:t>
      </w:r>
      <w:r w:rsidRPr="00325F5D">
        <w:rPr>
          <w:i w:val="0"/>
        </w:rPr>
        <w:t>,</w:t>
      </w:r>
    </w:p>
    <w:p w:rsidR="002B3933" w:rsidRPr="00325F5D" w:rsidRDefault="00E462AA">
      <w:pPr>
        <w:rPr>
          <w:rPrChange w:id="184" w:author="Beliaeva, Oxana" w:date="2017-10-06T14:35:00Z">
            <w:rPr>
              <w:lang w:val="en-US"/>
            </w:rPr>
          </w:rPrChange>
        </w:rPr>
      </w:pPr>
      <w:proofErr w:type="gramStart"/>
      <w:r w:rsidRPr="00325F5D">
        <w:rPr>
          <w:i/>
          <w:iCs/>
        </w:rPr>
        <w:t>а</w:t>
      </w:r>
      <w:r w:rsidRPr="00325F5D">
        <w:rPr>
          <w:i/>
          <w:iCs/>
          <w:rPrChange w:id="185" w:author="Beliaeva, Oxana" w:date="2017-10-06T14:35:00Z">
            <w:rPr>
              <w:i/>
              <w:iCs/>
              <w:lang w:val="en-US"/>
            </w:rPr>
          </w:rPrChange>
        </w:rPr>
        <w:t>)</w:t>
      </w:r>
      <w:r w:rsidRPr="00325F5D">
        <w:rPr>
          <w:rPrChange w:id="186" w:author="Beliaeva, Oxana" w:date="2017-10-06T14:35:00Z">
            <w:rPr>
              <w:lang w:val="en-US"/>
            </w:rPr>
          </w:rPrChange>
        </w:rPr>
        <w:tab/>
      </w:r>
      <w:proofErr w:type="gramEnd"/>
      <w:r w:rsidRPr="00325F5D">
        <w:t>что</w:t>
      </w:r>
      <w:r w:rsidRPr="00325F5D">
        <w:rPr>
          <w:rPrChange w:id="187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создание</w:t>
      </w:r>
      <w:r w:rsidRPr="00325F5D">
        <w:rPr>
          <w:rPrChange w:id="188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надежной</w:t>
      </w:r>
      <w:r w:rsidRPr="00325F5D">
        <w:rPr>
          <w:rPrChange w:id="189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и</w:t>
      </w:r>
      <w:r w:rsidRPr="00325F5D">
        <w:rPr>
          <w:rPrChange w:id="190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современной</w:t>
      </w:r>
      <w:r w:rsidRPr="00325F5D">
        <w:rPr>
          <w:rPrChange w:id="191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сети</w:t>
      </w:r>
      <w:r w:rsidRPr="00325F5D">
        <w:rPr>
          <w:rPrChange w:id="192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электросвязи</w:t>
      </w:r>
      <w:ins w:id="193" w:author="Rudometova, Alisa" w:date="2017-10-06T11:27:00Z">
        <w:r w:rsidR="00C42FD7" w:rsidRPr="00325F5D">
          <w:rPr>
            <w:rPrChange w:id="194" w:author="Beliaeva, Oxana" w:date="2017-10-06T14:35:00Z">
              <w:rPr>
                <w:lang w:val="en-US"/>
              </w:rPr>
            </w:rPrChange>
          </w:rPr>
          <w:t xml:space="preserve"> </w:t>
        </w:r>
      </w:ins>
      <w:ins w:id="195" w:author="Beliaeva, Oxana" w:date="2017-10-06T14:34:00Z">
        <w:r w:rsidR="00A54F0C" w:rsidRPr="00325F5D">
          <w:t xml:space="preserve">в Палестине </w:t>
        </w:r>
      </w:ins>
      <w:ins w:id="196" w:author="Beliaeva, Oxana" w:date="2017-10-06T14:35:00Z">
        <w:r w:rsidR="00A54F0C" w:rsidRPr="00325F5D">
          <w:t xml:space="preserve">станет основной силой, которая </w:t>
        </w:r>
      </w:ins>
      <w:ins w:id="197" w:author="Beliaeva, Oxana" w:date="2017-10-06T14:36:00Z">
        <w:r w:rsidR="00A54F0C" w:rsidRPr="00325F5D">
          <w:t>обеспечит</w:t>
        </w:r>
      </w:ins>
      <w:ins w:id="198" w:author="Beliaeva, Oxana" w:date="2017-10-06T14:35:00Z">
        <w:r w:rsidR="00A54F0C" w:rsidRPr="00325F5D">
          <w:t xml:space="preserve"> достижени</w:t>
        </w:r>
      </w:ins>
      <w:ins w:id="199" w:author="Beliaeva, Oxana" w:date="2017-10-06T14:37:00Z">
        <w:r w:rsidR="00A54F0C" w:rsidRPr="00325F5D">
          <w:t>е</w:t>
        </w:r>
      </w:ins>
      <w:ins w:id="200" w:author="Beliaeva, Oxana" w:date="2017-10-06T14:35:00Z">
        <w:r w:rsidR="00A54F0C" w:rsidRPr="00325F5D">
          <w:t xml:space="preserve"> Целей в области устойчивого развития, </w:t>
        </w:r>
      </w:ins>
      <w:ins w:id="201" w:author="Beliaeva, Oxana" w:date="2017-10-06T14:36:00Z">
        <w:r w:rsidR="00A54F0C" w:rsidRPr="00325F5D">
          <w:t>социально-экономическо</w:t>
        </w:r>
      </w:ins>
      <w:ins w:id="202" w:author="Beliaeva, Oxana" w:date="2017-10-06T14:37:00Z">
        <w:r w:rsidR="00A54F0C" w:rsidRPr="00325F5D">
          <w:t>е</w:t>
        </w:r>
      </w:ins>
      <w:ins w:id="203" w:author="Beliaeva, Oxana" w:date="2017-10-06T14:36:00Z">
        <w:r w:rsidR="00A54F0C" w:rsidRPr="00325F5D">
          <w:t xml:space="preserve"> и культурно</w:t>
        </w:r>
      </w:ins>
      <w:ins w:id="204" w:author="Beliaeva, Oxana" w:date="2017-10-06T14:37:00Z">
        <w:r w:rsidR="00A54F0C" w:rsidRPr="00325F5D">
          <w:t>е</w:t>
        </w:r>
      </w:ins>
      <w:ins w:id="205" w:author="Beliaeva, Oxana" w:date="2017-10-06T14:36:00Z">
        <w:r w:rsidR="00A54F0C" w:rsidRPr="00325F5D">
          <w:t xml:space="preserve"> возрождени</w:t>
        </w:r>
      </w:ins>
      <w:ins w:id="206" w:author="Rudometova, Alisa" w:date="2017-10-06T15:31:00Z">
        <w:r w:rsidR="006536D8" w:rsidRPr="00325F5D">
          <w:t>е</w:t>
        </w:r>
      </w:ins>
      <w:ins w:id="207" w:author="Beliaeva, Oxana" w:date="2017-10-06T14:36:00Z">
        <w:r w:rsidR="00A54F0C" w:rsidRPr="00325F5D">
          <w:t xml:space="preserve"> Палестины </w:t>
        </w:r>
      </w:ins>
      <w:ins w:id="208" w:author="Beliaeva, Oxana" w:date="2017-10-06T14:37:00Z">
        <w:r w:rsidR="00A54F0C" w:rsidRPr="00325F5D">
          <w:t>и охрану окружающей среды; кроме того, это откроет возможность созда</w:t>
        </w:r>
      </w:ins>
      <w:ins w:id="209" w:author="Beliaeva, Oxana" w:date="2017-10-06T14:38:00Z">
        <w:r w:rsidR="00A54F0C" w:rsidRPr="00325F5D">
          <w:t>ния</w:t>
        </w:r>
      </w:ins>
      <w:ins w:id="210" w:author="Beliaeva, Oxana" w:date="2017-10-06T14:37:00Z">
        <w:r w:rsidR="00A54F0C" w:rsidRPr="00325F5D">
          <w:t xml:space="preserve"> в Палестине информационно</w:t>
        </w:r>
      </w:ins>
      <w:ins w:id="211" w:author="Beliaeva, Oxana" w:date="2017-10-06T14:38:00Z">
        <w:r w:rsidR="00A54F0C" w:rsidRPr="00325F5D">
          <w:t>го</w:t>
        </w:r>
      </w:ins>
      <w:ins w:id="212" w:author="Beliaeva, Oxana" w:date="2017-10-06T14:37:00Z">
        <w:r w:rsidR="00A54F0C" w:rsidRPr="00325F5D">
          <w:t xml:space="preserve"> обществ</w:t>
        </w:r>
      </w:ins>
      <w:ins w:id="213" w:author="Beliaeva, Oxana" w:date="2017-10-06T14:38:00Z">
        <w:r w:rsidR="00A54F0C" w:rsidRPr="00325F5D">
          <w:t>а, что</w:t>
        </w:r>
      </w:ins>
      <w:del w:id="214" w:author="Rudometova, Alisa" w:date="2017-10-06T15:52:00Z">
        <w:r w:rsidR="00966EE5" w:rsidRPr="00325F5D" w:rsidDel="00966EE5">
          <w:delText xml:space="preserve"> </w:delText>
        </w:r>
      </w:del>
      <w:del w:id="215" w:author="Rudometova, Alisa" w:date="2017-10-06T11:28:00Z">
        <w:r w:rsidRPr="00325F5D" w:rsidDel="00C42FD7">
          <w:delText>является</w:delText>
        </w:r>
        <w:r w:rsidRPr="00325F5D" w:rsidDel="00C42FD7">
          <w:rPr>
            <w:rPrChange w:id="216" w:author="Beliaeva, Oxana" w:date="2017-10-06T14:35:00Z">
              <w:rPr>
                <w:lang w:val="en-US"/>
              </w:rPr>
            </w:rPrChange>
          </w:rPr>
          <w:delText xml:space="preserve"> </w:delText>
        </w:r>
        <w:r w:rsidRPr="00325F5D" w:rsidDel="00C42FD7">
          <w:delText>необходимой</w:delText>
        </w:r>
        <w:r w:rsidRPr="00325F5D" w:rsidDel="00C42FD7">
          <w:rPr>
            <w:rPrChange w:id="217" w:author="Beliaeva, Oxana" w:date="2017-10-06T14:35:00Z">
              <w:rPr>
                <w:lang w:val="en-US"/>
              </w:rPr>
            </w:rPrChange>
          </w:rPr>
          <w:delText xml:space="preserve"> </w:delText>
        </w:r>
        <w:r w:rsidRPr="00325F5D" w:rsidDel="00C42FD7">
          <w:delText>составной</w:delText>
        </w:r>
        <w:r w:rsidRPr="00325F5D" w:rsidDel="00C42FD7">
          <w:rPr>
            <w:rPrChange w:id="218" w:author="Beliaeva, Oxana" w:date="2017-10-06T14:35:00Z">
              <w:rPr>
                <w:lang w:val="en-US"/>
              </w:rPr>
            </w:rPrChange>
          </w:rPr>
          <w:delText xml:space="preserve"> </w:delText>
        </w:r>
        <w:r w:rsidRPr="00325F5D" w:rsidDel="00C42FD7">
          <w:delText>частью</w:delText>
        </w:r>
        <w:r w:rsidRPr="00325F5D" w:rsidDel="00C42FD7">
          <w:rPr>
            <w:rPrChange w:id="219" w:author="Beliaeva, Oxana" w:date="2017-10-06T14:35:00Z">
              <w:rPr>
                <w:lang w:val="en-US"/>
              </w:rPr>
            </w:rPrChange>
          </w:rPr>
          <w:delText xml:space="preserve"> </w:delText>
        </w:r>
        <w:r w:rsidRPr="00325F5D" w:rsidDel="00C42FD7">
          <w:delText>экономического</w:delText>
        </w:r>
        <w:r w:rsidRPr="00325F5D" w:rsidDel="00C42FD7">
          <w:rPr>
            <w:rPrChange w:id="220" w:author="Beliaeva, Oxana" w:date="2017-10-06T14:35:00Z">
              <w:rPr>
                <w:lang w:val="en-US"/>
              </w:rPr>
            </w:rPrChange>
          </w:rPr>
          <w:delText xml:space="preserve"> </w:delText>
        </w:r>
        <w:r w:rsidRPr="00325F5D" w:rsidDel="00C42FD7">
          <w:delText>и</w:delText>
        </w:r>
        <w:r w:rsidRPr="00325F5D" w:rsidDel="00C42FD7">
          <w:rPr>
            <w:rPrChange w:id="221" w:author="Beliaeva, Oxana" w:date="2017-10-06T14:35:00Z">
              <w:rPr>
                <w:lang w:val="en-US"/>
              </w:rPr>
            </w:rPrChange>
          </w:rPr>
          <w:delText xml:space="preserve"> </w:delText>
        </w:r>
        <w:r w:rsidRPr="00325F5D" w:rsidDel="00C42FD7">
          <w:delText>социального</w:delText>
        </w:r>
        <w:r w:rsidRPr="00325F5D" w:rsidDel="00C42FD7">
          <w:rPr>
            <w:rPrChange w:id="222" w:author="Beliaeva, Oxana" w:date="2017-10-06T14:35:00Z">
              <w:rPr>
                <w:lang w:val="en-US"/>
              </w:rPr>
            </w:rPrChange>
          </w:rPr>
          <w:delText xml:space="preserve"> </w:delText>
        </w:r>
        <w:r w:rsidRPr="00325F5D" w:rsidDel="00C42FD7">
          <w:delText>развития</w:delText>
        </w:r>
        <w:r w:rsidRPr="00325F5D" w:rsidDel="00C42FD7">
          <w:rPr>
            <w:rPrChange w:id="223" w:author="Beliaeva, Oxana" w:date="2017-10-06T14:35:00Z">
              <w:rPr>
                <w:lang w:val="en-US"/>
              </w:rPr>
            </w:rPrChange>
          </w:rPr>
          <w:delText xml:space="preserve"> </w:delText>
        </w:r>
        <w:r w:rsidRPr="00325F5D" w:rsidDel="00C42FD7">
          <w:delText>и</w:delText>
        </w:r>
      </w:del>
      <w:r w:rsidRPr="00325F5D">
        <w:rPr>
          <w:rPrChange w:id="224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имеет</w:t>
      </w:r>
      <w:r w:rsidRPr="00325F5D">
        <w:rPr>
          <w:rPrChange w:id="225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важнейшее</w:t>
      </w:r>
      <w:r w:rsidRPr="00325F5D">
        <w:rPr>
          <w:rPrChange w:id="226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значение</w:t>
      </w:r>
      <w:r w:rsidRPr="00325F5D">
        <w:rPr>
          <w:rPrChange w:id="227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для</w:t>
      </w:r>
      <w:r w:rsidRPr="00325F5D">
        <w:rPr>
          <w:rPrChange w:id="228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будущего</w:t>
      </w:r>
      <w:r w:rsidRPr="00325F5D">
        <w:rPr>
          <w:rPrChange w:id="229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палестинского</w:t>
      </w:r>
      <w:r w:rsidRPr="00325F5D">
        <w:rPr>
          <w:rPrChange w:id="230" w:author="Beliaeva, Oxana" w:date="2017-10-06T14:35:00Z">
            <w:rPr>
              <w:lang w:val="en-US"/>
            </w:rPr>
          </w:rPrChange>
        </w:rPr>
        <w:t xml:space="preserve"> </w:t>
      </w:r>
      <w:r w:rsidRPr="00325F5D">
        <w:t>народа</w:t>
      </w:r>
      <w:r w:rsidRPr="00325F5D">
        <w:rPr>
          <w:rPrChange w:id="231" w:author="Beliaeva, Oxana" w:date="2017-10-06T14:35:00Z">
            <w:rPr>
              <w:lang w:val="en-US"/>
            </w:rPr>
          </w:rPrChange>
        </w:rPr>
        <w:t>;</w:t>
      </w:r>
    </w:p>
    <w:p w:rsidR="00C42FD7" w:rsidRPr="00325F5D" w:rsidRDefault="00E462AA" w:rsidP="002B3933">
      <w:pPr>
        <w:rPr>
          <w:ins w:id="232" w:author="Rudometova, Alisa" w:date="2017-10-06T11:29:00Z"/>
        </w:rPr>
      </w:pPr>
      <w:r w:rsidRPr="00325F5D">
        <w:rPr>
          <w:i/>
          <w:iCs/>
        </w:rPr>
        <w:t>b)</w:t>
      </w:r>
      <w:r w:rsidRPr="00325F5D">
        <w:tab/>
        <w:t>значение международного сообщества в оказании помощи палестинскому народу в развитии современной и надежной сети электросвязи</w:t>
      </w:r>
      <w:ins w:id="233" w:author="Rudometova, Alisa" w:date="2017-10-06T11:29:00Z">
        <w:r w:rsidR="00C42FD7" w:rsidRPr="00325F5D">
          <w:t>;</w:t>
        </w:r>
      </w:ins>
    </w:p>
    <w:p w:rsidR="00C42FD7" w:rsidRPr="00325F5D" w:rsidRDefault="00C42FD7" w:rsidP="001943C8">
      <w:pPr>
        <w:rPr>
          <w:ins w:id="234" w:author="Rudometova, Alisa" w:date="2017-10-06T11:29:00Z"/>
        </w:rPr>
      </w:pPr>
      <w:ins w:id="235" w:author="Rudometova, Alisa" w:date="2017-10-06T11:29:00Z">
        <w:r w:rsidRPr="00325F5D">
          <w:rPr>
            <w:i/>
            <w:iCs/>
            <w:rPrChange w:id="236" w:author="Rudometova, Alisa" w:date="2017-10-06T11:29:00Z">
              <w:rPr>
                <w:i/>
                <w:iCs/>
              </w:rPr>
            </w:rPrChange>
          </w:rPr>
          <w:t>c</w:t>
        </w:r>
        <w:r w:rsidRPr="00325F5D">
          <w:rPr>
            <w:i/>
            <w:iCs/>
          </w:rPr>
          <w:t>)</w:t>
        </w:r>
        <w:r w:rsidRPr="00325F5D">
          <w:tab/>
        </w:r>
      </w:ins>
      <w:ins w:id="237" w:author="Beliaeva, Oxana" w:date="2017-10-06T14:38:00Z">
        <w:r w:rsidR="001943C8" w:rsidRPr="00325F5D">
          <w:t>основную миссию Сектора развития электросвязи МСЭ (МСЭ-D), которая включает содействие международному сотрудничеству при предоставлении технической помощи и в создании, разработке и совершенствовании сетей и услуг электросвязи/ИКТ</w:t>
        </w:r>
      </w:ins>
      <w:ins w:id="238" w:author="Rudometova, Alisa" w:date="2017-10-06T11:29:00Z">
        <w:r w:rsidRPr="00325F5D">
          <w:t>;</w:t>
        </w:r>
      </w:ins>
    </w:p>
    <w:p w:rsidR="002B3933" w:rsidRPr="00325F5D" w:rsidRDefault="00C42FD7" w:rsidP="0003360C">
      <w:ins w:id="239" w:author="Rudometova, Alisa" w:date="2017-10-06T11:29:00Z">
        <w:r w:rsidRPr="00325F5D">
          <w:rPr>
            <w:bCs/>
            <w:i/>
            <w:iCs/>
            <w:rPrChange w:id="240" w:author="Rudometova, Alisa" w:date="2017-10-06T11:29:00Z">
              <w:rPr>
                <w:bCs/>
                <w:i/>
                <w:iCs/>
              </w:rPr>
            </w:rPrChange>
          </w:rPr>
          <w:t>d</w:t>
        </w:r>
        <w:r w:rsidRPr="00325F5D">
          <w:rPr>
            <w:bCs/>
            <w:i/>
            <w:iCs/>
          </w:rPr>
          <w:t>)</w:t>
        </w:r>
        <w:r w:rsidRPr="00325F5D">
          <w:rPr>
            <w:bCs/>
          </w:rPr>
          <w:tab/>
        </w:r>
      </w:ins>
      <w:ins w:id="241" w:author="Rudometova, Alisa" w:date="2017-10-06T11:34:00Z">
        <w:r w:rsidRPr="00325F5D">
          <w:t>что все ВКРЭ подтверждали важную и не терпящую отлагательства необходимость обеспечения доступа к основным услугам электросвязи/информационно-коммуникационных технологий (ИКТ) для всех и, в частности, для развивающихся стран</w:t>
        </w:r>
        <w:r w:rsidRPr="00325F5D">
          <w:rPr>
            <w:rStyle w:val="FootnoteReference"/>
          </w:rPr>
          <w:footnoteReference w:customMarkFollows="1" w:id="1"/>
          <w:t>1</w:t>
        </w:r>
        <w:r w:rsidRPr="00325F5D">
          <w:t xml:space="preserve"> с целью обеспечения охвата в сельских районах и изолированных областях, где эти услуг</w:t>
        </w:r>
      </w:ins>
      <w:ins w:id="246" w:author="Beliaeva, Oxana" w:date="2017-10-06T15:13:00Z">
        <w:r w:rsidR="0003360C" w:rsidRPr="00325F5D">
          <w:t>и отсутствуют</w:t>
        </w:r>
      </w:ins>
      <w:ins w:id="247" w:author="Rudometova, Alisa" w:date="2017-10-06T11:34:00Z">
        <w:r w:rsidRPr="00325F5D">
          <w:t>, и в сообществах коренных народов</w:t>
        </w:r>
      </w:ins>
      <w:r w:rsidR="00E462AA" w:rsidRPr="00325F5D">
        <w:t>,</w:t>
      </w:r>
    </w:p>
    <w:p w:rsidR="002B3933" w:rsidRPr="00325F5D" w:rsidRDefault="00E462AA" w:rsidP="002B3933">
      <w:pPr>
        <w:pStyle w:val="Call"/>
      </w:pPr>
      <w:proofErr w:type="gramStart"/>
      <w:r w:rsidRPr="00325F5D">
        <w:t>сознавая</w:t>
      </w:r>
      <w:proofErr w:type="gramEnd"/>
    </w:p>
    <w:p w:rsidR="002B3933" w:rsidRPr="00325F5D" w:rsidRDefault="00E462AA" w:rsidP="002B3933">
      <w:proofErr w:type="gramStart"/>
      <w:r w:rsidRPr="00325F5D">
        <w:t>основополагающие</w:t>
      </w:r>
      <w:proofErr w:type="gramEnd"/>
      <w:r w:rsidRPr="00325F5D">
        <w:t xml:space="preserve"> принципы, содержащиеся в Уставе,</w:t>
      </w:r>
    </w:p>
    <w:p w:rsidR="002B3933" w:rsidRPr="00325F5D" w:rsidRDefault="00E462AA" w:rsidP="002B3933">
      <w:pPr>
        <w:pStyle w:val="Call"/>
      </w:pPr>
      <w:proofErr w:type="gramStart"/>
      <w:r w:rsidRPr="00325F5D">
        <w:t>принимая</w:t>
      </w:r>
      <w:proofErr w:type="gramEnd"/>
      <w:r w:rsidRPr="00325F5D">
        <w:t xml:space="preserve"> во внимание</w:t>
      </w:r>
    </w:p>
    <w:p w:rsidR="002B3933" w:rsidRPr="00325F5D" w:rsidRDefault="00E462AA">
      <w:r w:rsidRPr="00325F5D">
        <w:rPr>
          <w:i/>
          <w:iCs/>
        </w:rPr>
        <w:t>a)</w:t>
      </w:r>
      <w:r w:rsidRPr="00325F5D">
        <w:tab/>
        <w:t xml:space="preserve">сохраняющиеся проблемы, с которыми </w:t>
      </w:r>
      <w:ins w:id="248" w:author="Beliaeva, Oxana" w:date="2017-10-06T14:40:00Z">
        <w:r w:rsidR="00DA4674" w:rsidRPr="00325F5D">
          <w:t xml:space="preserve">сталкивались и по-прежнему </w:t>
        </w:r>
      </w:ins>
      <w:r w:rsidRPr="00325F5D">
        <w:t xml:space="preserve">сталкиваются Палестина и МСЭ при реализации </w:t>
      </w:r>
      <w:del w:id="249" w:author="Rudometova, Alisa" w:date="2017-10-06T11:37:00Z">
        <w:r w:rsidRPr="00325F5D" w:rsidDel="007076D5">
          <w:delText>пяти проектов, согласованных с Бюро развития электросвязи (БРЭ) во исполнение Резолюции 18 (Пересм. Стамбул, 2002 г.), Резолюции 18 (Пересм. Доха, 2006 г.) и Резолюции 18 (Пересм. Хайдарабад, 2010 г.) ВКРЭ</w:delText>
        </w:r>
      </w:del>
      <w:ins w:id="250" w:author="Beliaeva, Oxana" w:date="2017-10-06T14:41:00Z">
        <w:r w:rsidR="00DA4674" w:rsidRPr="00325F5D">
          <w:t>Резолюций, проектов и инициатив МСЭ</w:t>
        </w:r>
      </w:ins>
      <w:r w:rsidRPr="00325F5D">
        <w:t xml:space="preserve">, </w:t>
      </w:r>
      <w:ins w:id="251" w:author="Beliaeva, Oxana" w:date="2017-10-06T14:41:00Z">
        <w:r w:rsidR="00DA4674" w:rsidRPr="00325F5D">
          <w:t>что</w:t>
        </w:r>
      </w:ins>
      <w:del w:id="252" w:author="Beliaeva, Oxana" w:date="2017-10-06T14:42:00Z">
        <w:r w:rsidRPr="00325F5D" w:rsidDel="00DA4674">
          <w:delText>которые</w:delText>
        </w:r>
      </w:del>
      <w:r w:rsidRPr="00325F5D">
        <w:t xml:space="preserve"> должн</w:t>
      </w:r>
      <w:ins w:id="253" w:author="Beliaeva, Oxana" w:date="2017-10-06T14:42:00Z">
        <w:r w:rsidR="00DA4674" w:rsidRPr="00325F5D">
          <w:t>о</w:t>
        </w:r>
      </w:ins>
      <w:del w:id="254" w:author="Beliaeva, Oxana" w:date="2017-10-06T14:42:00Z">
        <w:r w:rsidRPr="00325F5D" w:rsidDel="00DA4674">
          <w:delText>ы</w:delText>
        </w:r>
      </w:del>
      <w:r w:rsidRPr="00325F5D">
        <w:t xml:space="preserve"> быть предметом обеспокоенности и тревоги для всего международного сообщества, в особенности для МСЭ;</w:t>
      </w:r>
    </w:p>
    <w:p w:rsidR="002B3933" w:rsidRPr="00325F5D" w:rsidRDefault="00E462AA" w:rsidP="002B3933">
      <w:r w:rsidRPr="00325F5D">
        <w:rPr>
          <w:i/>
          <w:iCs/>
        </w:rPr>
        <w:t>b)</w:t>
      </w:r>
      <w:r w:rsidRPr="00325F5D">
        <w:tab/>
        <w:t>решения Встречи на высшем уровне "Соединим арабский мир"</w:t>
      </w:r>
      <w:ins w:id="255" w:author="Rudometova, Alisa" w:date="2017-10-06T11:39:00Z">
        <w:r w:rsidR="007076D5" w:rsidRPr="00325F5D">
          <w:t xml:space="preserve"> (Доха, 2012 г.)</w:t>
        </w:r>
      </w:ins>
      <w:r w:rsidRPr="00325F5D">
        <w:t>;</w:t>
      </w:r>
    </w:p>
    <w:p w:rsidR="002B3933" w:rsidRPr="00325F5D" w:rsidRDefault="00E462AA">
      <w:r w:rsidRPr="00325F5D">
        <w:rPr>
          <w:i/>
          <w:iCs/>
        </w:rPr>
        <w:t>c)</w:t>
      </w:r>
      <w:r w:rsidRPr="00325F5D">
        <w:tab/>
        <w:t xml:space="preserve">основные результаты Регионального подготовительного собрания для Арабского региона (РПС-АРБ), прошедшего в </w:t>
      </w:r>
      <w:del w:id="256" w:author="Rudometova, Alisa" w:date="2017-10-06T11:39:00Z">
        <w:r w:rsidRPr="00325F5D" w:rsidDel="007076D5">
          <w:delText>Бахрейне в 2013</w:delText>
        </w:r>
      </w:del>
      <w:ins w:id="257" w:author="Rudometova, Alisa" w:date="2017-10-06T11:39:00Z">
        <w:r w:rsidR="007076D5" w:rsidRPr="00325F5D">
          <w:t>Судане в 2017</w:t>
        </w:r>
      </w:ins>
      <w:r w:rsidRPr="00325F5D">
        <w:t xml:space="preserve"> году, в частности вопросы, касающиеся Палестины,</w:t>
      </w:r>
    </w:p>
    <w:p w:rsidR="002B3933" w:rsidRPr="00325F5D" w:rsidRDefault="00E462AA" w:rsidP="002B3933">
      <w:pPr>
        <w:pStyle w:val="Call"/>
      </w:pPr>
      <w:proofErr w:type="gramStart"/>
      <w:r w:rsidRPr="00325F5D">
        <w:t>отмечая</w:t>
      </w:r>
      <w:proofErr w:type="gramEnd"/>
    </w:p>
    <w:p w:rsidR="002B3933" w:rsidRPr="00325F5D" w:rsidRDefault="00E462AA">
      <w:proofErr w:type="gramStart"/>
      <w:r w:rsidRPr="00325F5D">
        <w:t>долгосрочную</w:t>
      </w:r>
      <w:proofErr w:type="gramEnd"/>
      <w:r w:rsidRPr="00325F5D">
        <w:t xml:space="preserve"> техническую помощь</w:t>
      </w:r>
      <w:ins w:id="258" w:author="Beliaeva, Oxana" w:date="2017-10-06T14:46:00Z">
        <w:r w:rsidR="00F6640E" w:rsidRPr="00325F5D">
          <w:t>, которую предоставляет</w:t>
        </w:r>
      </w:ins>
      <w:r w:rsidRPr="00325F5D">
        <w:t xml:space="preserve"> Бюро развития электросвязи (БРЭ) Палестине</w:t>
      </w:r>
      <w:ins w:id="259" w:author="Rudometova, Alisa" w:date="2017-10-06T11:40:00Z">
        <w:r w:rsidR="005B7493" w:rsidRPr="00325F5D">
          <w:t>,</w:t>
        </w:r>
      </w:ins>
      <w:del w:id="260" w:author="Rudometova, Alisa" w:date="2017-10-06T11:40:00Z">
        <w:r w:rsidRPr="00325F5D" w:rsidDel="005B7493">
          <w:delText xml:space="preserve"> для развития электросвязи/ИКТ в соответствии с Резолюцией 32 (Киото, 1994 г.) и</w:delText>
        </w:r>
      </w:del>
      <w:r w:rsidRPr="00325F5D">
        <w:t xml:space="preserve"> безотлагательную потребность в </w:t>
      </w:r>
      <w:ins w:id="261" w:author="Beliaeva, Oxana" w:date="2017-10-06T14:47:00Z">
        <w:r w:rsidR="00F6640E" w:rsidRPr="00325F5D">
          <w:t xml:space="preserve">продолжении </w:t>
        </w:r>
      </w:ins>
      <w:r w:rsidRPr="00325F5D">
        <w:t>оказани</w:t>
      </w:r>
      <w:ins w:id="262" w:author="Beliaeva, Oxana" w:date="2017-10-06T14:47:00Z">
        <w:r w:rsidR="00F6640E" w:rsidRPr="00325F5D">
          <w:t>я</w:t>
        </w:r>
      </w:ins>
      <w:del w:id="263" w:author="Beliaeva, Oxana" w:date="2017-10-06T14:47:00Z">
        <w:r w:rsidRPr="00325F5D" w:rsidDel="00F6640E">
          <w:delText>и</w:delText>
        </w:r>
      </w:del>
      <w:r w:rsidRPr="00325F5D">
        <w:t xml:space="preserve"> видов помощи </w:t>
      </w:r>
      <w:ins w:id="264" w:author="Beliaeva, Oxana" w:date="2017-10-06T14:48:00Z">
        <w:r w:rsidR="00F6640E" w:rsidRPr="00325F5D">
          <w:t xml:space="preserve">для развития ее </w:t>
        </w:r>
        <w:r w:rsidR="00F6640E" w:rsidRPr="00325F5D">
          <w:lastRenderedPageBreak/>
          <w:t>сектора электросвязи/ИКТ</w:t>
        </w:r>
      </w:ins>
      <w:ins w:id="265" w:author="Beliaeva, Oxana" w:date="2017-10-06T14:49:00Z">
        <w:r w:rsidR="00F6640E" w:rsidRPr="00325F5D">
          <w:t xml:space="preserve"> в соответствии с Резолюцией</w:t>
        </w:r>
      </w:ins>
      <w:ins w:id="266" w:author="Beliaeva, Oxana" w:date="2017-10-06T14:47:00Z">
        <w:r w:rsidR="00F6640E" w:rsidRPr="00325F5D">
          <w:rPr>
            <w:lang w:eastAsia="zh-CN"/>
          </w:rPr>
          <w:t> 32 (</w:t>
        </w:r>
      </w:ins>
      <w:ins w:id="267" w:author="Beliaeva, Oxana" w:date="2017-10-06T14:49:00Z">
        <w:r w:rsidR="00F6640E" w:rsidRPr="00325F5D">
          <w:rPr>
            <w:lang w:eastAsia="zh-CN"/>
          </w:rPr>
          <w:t>Киото</w:t>
        </w:r>
      </w:ins>
      <w:ins w:id="268" w:author="Beliaeva, Oxana" w:date="2017-10-06T14:47:00Z">
        <w:r w:rsidR="00F6640E" w:rsidRPr="00325F5D">
          <w:rPr>
            <w:lang w:eastAsia="zh-CN"/>
          </w:rPr>
          <w:t>, 1994</w:t>
        </w:r>
      </w:ins>
      <w:ins w:id="269" w:author="Beliaeva, Oxana" w:date="2017-10-06T14:49:00Z">
        <w:r w:rsidR="00F6640E" w:rsidRPr="00325F5D">
          <w:rPr>
            <w:lang w:eastAsia="zh-CN"/>
          </w:rPr>
          <w:t> г.</w:t>
        </w:r>
      </w:ins>
      <w:ins w:id="270" w:author="Beliaeva, Oxana" w:date="2017-10-06T14:47:00Z">
        <w:r w:rsidR="00F6640E" w:rsidRPr="00325F5D">
          <w:rPr>
            <w:lang w:eastAsia="zh-CN"/>
          </w:rPr>
          <w:t>)</w:t>
        </w:r>
      </w:ins>
      <w:del w:id="271" w:author="Beliaeva, Oxana" w:date="2017-10-06T14:49:00Z">
        <w:r w:rsidRPr="00325F5D" w:rsidDel="004E25EC">
          <w:delText>в различных областях информации, информатики и связи</w:delText>
        </w:r>
      </w:del>
      <w:r w:rsidRPr="00325F5D">
        <w:t>, а также возрастающие трудности, постоянно сопровождающие оказание такой помощи после принятия этой Резолюции,</w:t>
      </w:r>
    </w:p>
    <w:p w:rsidR="002B3933" w:rsidRPr="00325F5D" w:rsidRDefault="00E462AA" w:rsidP="002B3933">
      <w:pPr>
        <w:pStyle w:val="Call"/>
      </w:pPr>
      <w:proofErr w:type="gramStart"/>
      <w:r w:rsidRPr="00325F5D">
        <w:t>отмечая</w:t>
      </w:r>
      <w:proofErr w:type="gramEnd"/>
      <w:r w:rsidRPr="00325F5D">
        <w:t xml:space="preserve"> с глубокой озабоченностью</w:t>
      </w:r>
      <w:ins w:id="272" w:author="Rudometova, Alisa" w:date="2017-10-06T11:41:00Z">
        <w:r w:rsidR="005B7493" w:rsidRPr="0040611C">
          <w:rPr>
            <w:i w:val="0"/>
            <w:iCs/>
          </w:rPr>
          <w:t>,</w:t>
        </w:r>
      </w:ins>
    </w:p>
    <w:p w:rsidR="002B3933" w:rsidRPr="00325F5D" w:rsidRDefault="004E25EC">
      <w:proofErr w:type="gramStart"/>
      <w:ins w:id="273" w:author="Beliaeva, Oxana" w:date="2017-10-06T14:49:00Z">
        <w:r w:rsidRPr="00325F5D">
          <w:t>что</w:t>
        </w:r>
        <w:proofErr w:type="gramEnd"/>
        <w:r w:rsidRPr="00325F5D">
          <w:t xml:space="preserve"> </w:t>
        </w:r>
      </w:ins>
      <w:r w:rsidR="00E462AA" w:rsidRPr="00325F5D">
        <w:t>ограничения и трудности, связанные с текущим положением в Палестине, препятствующие доступу к средствам, услугам и приложениям электросвязи/ИКТ</w:t>
      </w:r>
      <w:ins w:id="274" w:author="Beliaeva, Oxana" w:date="2017-10-06T14:50:00Z">
        <w:r w:rsidRPr="00325F5D">
          <w:t>, без которых невозможно развитие национальной электросвязи и разработка которых основана на Рекомендациях, принятых МСЭ-R и МСЭ-Т</w:t>
        </w:r>
      </w:ins>
      <w:ins w:id="275" w:author="Rudometova, Alisa" w:date="2017-10-06T11:41:00Z">
        <w:r w:rsidR="005B7493" w:rsidRPr="00325F5D">
          <w:t>,</w:t>
        </w:r>
      </w:ins>
      <w:r w:rsidR="00E462AA" w:rsidRPr="00325F5D">
        <w:t xml:space="preserve"> </w:t>
      </w:r>
      <w:del w:id="276" w:author="Beliaeva, Oxana" w:date="2017-10-06T14:53:00Z">
        <w:r w:rsidR="00E462AA" w:rsidRPr="00325F5D" w:rsidDel="005403B5">
          <w:delText xml:space="preserve">и продолжающие оставаться </w:delText>
        </w:r>
      </w:del>
      <w:ins w:id="277" w:author="Beliaeva, Oxana" w:date="2017-10-06T14:53:00Z">
        <w:r w:rsidR="005403B5" w:rsidRPr="00325F5D">
          <w:t xml:space="preserve">по-прежнему составляют </w:t>
        </w:r>
      </w:ins>
      <w:r w:rsidR="00E462AA" w:rsidRPr="00325F5D">
        <w:t>препятствие</w:t>
      </w:r>
      <w:del w:id="278" w:author="Beliaeva, Oxana" w:date="2017-10-06T14:53:00Z">
        <w:r w:rsidR="00E462AA" w:rsidRPr="00325F5D" w:rsidDel="005403B5">
          <w:delText>м</w:delText>
        </w:r>
      </w:del>
      <w:r w:rsidR="00E462AA" w:rsidRPr="00325F5D">
        <w:t xml:space="preserve"> для развития электросвязи/ИКТ в Палестине,</w:t>
      </w:r>
    </w:p>
    <w:p w:rsidR="002B3933" w:rsidRPr="00325F5D" w:rsidRDefault="00E462AA" w:rsidP="002B3933">
      <w:pPr>
        <w:pStyle w:val="Call"/>
      </w:pPr>
      <w:proofErr w:type="gramStart"/>
      <w:r w:rsidRPr="00325F5D">
        <w:t>решает</w:t>
      </w:r>
      <w:proofErr w:type="gramEnd"/>
      <w:r w:rsidRPr="00325F5D">
        <w:t xml:space="preserve"> продолжать поручать Директору Бюро развития электросвязи</w:t>
      </w:r>
    </w:p>
    <w:p w:rsidR="002B3933" w:rsidRPr="00325F5D" w:rsidRDefault="00E462AA">
      <w:r w:rsidRPr="00325F5D">
        <w:t>1</w:t>
      </w:r>
      <w:r w:rsidRPr="00325F5D">
        <w:tab/>
        <w:t xml:space="preserve">продолжать и расширять оказание Палестине технической помощи </w:t>
      </w:r>
      <w:ins w:id="279" w:author="Beliaeva, Oxana" w:date="2017-10-06T14:53:00Z">
        <w:r w:rsidR="005403B5" w:rsidRPr="00325F5D">
          <w:t xml:space="preserve">и принять особые меры в рамках МСЭ-D при специализированной помощи со стороны МСЭ-R и МСЭ-Т </w:t>
        </w:r>
      </w:ins>
      <w:r w:rsidRPr="00325F5D">
        <w:t xml:space="preserve">для развития </w:t>
      </w:r>
      <w:del w:id="280" w:author="Beliaeva, Oxana" w:date="2017-10-06T14:53:00Z">
        <w:r w:rsidRPr="00325F5D" w:rsidDel="005403B5">
          <w:delText xml:space="preserve">ее </w:delText>
        </w:r>
      </w:del>
      <w:r w:rsidRPr="00325F5D">
        <w:t>электросвязи/ИКТ</w:t>
      </w:r>
      <w:ins w:id="281" w:author="Beliaeva, Oxana" w:date="2017-10-06T14:53:00Z">
        <w:r w:rsidR="005403B5" w:rsidRPr="00325F5D">
          <w:t xml:space="preserve"> в Палестине</w:t>
        </w:r>
      </w:ins>
      <w:r w:rsidRPr="00325F5D">
        <w:t>, принимая во внимание необходимость преодоления возрастающих и усугубляющихся трудностей, встречавшихся при предоставлении этой помощи на протяжении предшествовавших циклов после 2002 года;</w:t>
      </w:r>
    </w:p>
    <w:p w:rsidR="002B3933" w:rsidRPr="00325F5D" w:rsidRDefault="00E462AA" w:rsidP="002B3933">
      <w:r w:rsidRPr="00325F5D">
        <w:t>2</w:t>
      </w:r>
      <w:r w:rsidRPr="00325F5D">
        <w:tab/>
        <w:t xml:space="preserve">принять в рамках мандата БРЭ надлежащие </w:t>
      </w:r>
      <w:ins w:id="282" w:author="Beliaeva, Oxana" w:date="2017-10-06T14:53:00Z">
        <w:r w:rsidR="005403B5" w:rsidRPr="00325F5D">
          <w:t xml:space="preserve">и эффективные </w:t>
        </w:r>
      </w:ins>
      <w:r w:rsidRPr="00325F5D">
        <w:t>меры, направленные на содействие созданию международных сете</w:t>
      </w:r>
      <w:bookmarkStart w:id="283" w:name="_GoBack"/>
      <w:bookmarkEnd w:id="283"/>
      <w:r w:rsidRPr="00325F5D">
        <w:t>й доступа, в том числе наземных и спутниковых станций, подводных кабелей, волоконно-оптических и микроволновых систем;</w:t>
      </w:r>
    </w:p>
    <w:p w:rsidR="002B3933" w:rsidRPr="00325F5D" w:rsidRDefault="00E462AA">
      <w:r w:rsidRPr="00325F5D">
        <w:t>3</w:t>
      </w:r>
      <w:r w:rsidRPr="00325F5D">
        <w:tab/>
        <w:t xml:space="preserve">поручить БРЭ в координации </w:t>
      </w:r>
      <w:ins w:id="284" w:author="Beliaeva, Oxana" w:date="2017-10-06T14:54:00Z">
        <w:r w:rsidR="005403B5" w:rsidRPr="00325F5D">
          <w:t xml:space="preserve">и </w:t>
        </w:r>
      </w:ins>
      <w:ins w:id="285" w:author="Beliaeva, Oxana" w:date="2017-10-06T14:56:00Z">
        <w:r w:rsidR="003D2DFE" w:rsidRPr="00325F5D">
          <w:t>сотрудничестве</w:t>
        </w:r>
      </w:ins>
      <w:ins w:id="286" w:author="Beliaeva, Oxana" w:date="2017-10-06T14:54:00Z">
        <w:r w:rsidR="005403B5" w:rsidRPr="00325F5D">
          <w:t xml:space="preserve"> </w:t>
        </w:r>
      </w:ins>
      <w:r w:rsidRPr="00325F5D">
        <w:t xml:space="preserve">с Бюро радиосвязи </w:t>
      </w:r>
      <w:del w:id="287" w:author="Beliaeva, Oxana" w:date="2017-10-06T14:55:00Z">
        <w:r w:rsidRPr="00325F5D" w:rsidDel="003D2DFE">
          <w:delText xml:space="preserve">подготовку и реализацию неотложного плана, предусматривающего </w:delText>
        </w:r>
      </w:del>
      <w:r w:rsidRPr="00325F5D">
        <w:t>незамедлительно</w:t>
      </w:r>
      <w:del w:id="288" w:author="Beliaeva, Oxana" w:date="2017-10-06T14:55:00Z">
        <w:r w:rsidRPr="00325F5D" w:rsidDel="003D2DFE">
          <w:delText>е</w:delText>
        </w:r>
      </w:del>
      <w:ins w:id="289" w:author="Beliaeva, Oxana" w:date="2017-10-06T14:55:00Z">
        <w:r w:rsidR="003D2DFE" w:rsidRPr="00325F5D">
          <w:t xml:space="preserve"> </w:t>
        </w:r>
      </w:ins>
      <w:ins w:id="290" w:author="Beliaeva, Oxana" w:date="2017-10-06T14:57:00Z">
        <w:r w:rsidR="003D2DFE" w:rsidRPr="00325F5D">
          <w:t>принять меры, чтобы</w:t>
        </w:r>
      </w:ins>
      <w:del w:id="291" w:author="Beliaeva, Oxana" w:date="2017-10-06T14:57:00Z">
        <w:r w:rsidRPr="00325F5D" w:rsidDel="003D2DFE">
          <w:delText xml:space="preserve"> оказание</w:delText>
        </w:r>
      </w:del>
      <w:r w:rsidRPr="00325F5D">
        <w:t xml:space="preserve"> Палестин</w:t>
      </w:r>
      <w:ins w:id="292" w:author="Beliaeva, Oxana" w:date="2017-10-06T14:57:00Z">
        <w:r w:rsidR="003D2DFE" w:rsidRPr="00325F5D">
          <w:t>а</w:t>
        </w:r>
      </w:ins>
      <w:del w:id="293" w:author="Beliaeva, Oxana" w:date="2017-10-06T14:57:00Z">
        <w:r w:rsidRPr="00325F5D" w:rsidDel="003D2DFE">
          <w:delText>е</w:delText>
        </w:r>
      </w:del>
      <w:r w:rsidRPr="00325F5D">
        <w:t xml:space="preserve"> </w:t>
      </w:r>
      <w:ins w:id="294" w:author="Beliaeva, Oxana" w:date="2017-10-06T14:57:00Z">
        <w:r w:rsidR="003D2DFE" w:rsidRPr="00325F5D">
          <w:t xml:space="preserve">могла </w:t>
        </w:r>
      </w:ins>
      <w:del w:id="295" w:author="Beliaeva, Oxana" w:date="2017-10-06T14:57:00Z">
        <w:r w:rsidRPr="00325F5D" w:rsidDel="003D2DFE">
          <w:delText xml:space="preserve">содействия в завершении процесса преобразования и перехода к наземному цифровому телевизионному радиовещанию в </w:delText>
        </w:r>
      </w:del>
      <w:del w:id="296" w:author="Beliaeva, Oxana" w:date="2017-10-06T14:58:00Z">
        <w:r w:rsidRPr="00325F5D" w:rsidDel="003D2DFE">
          <w:delText>полос</w:delText>
        </w:r>
      </w:del>
      <w:del w:id="297" w:author="Beliaeva, Oxana" w:date="2017-10-06T14:57:00Z">
        <w:r w:rsidRPr="00325F5D" w:rsidDel="003D2DFE">
          <w:delText>е</w:delText>
        </w:r>
      </w:del>
      <w:del w:id="298" w:author="Beliaeva, Oxana" w:date="2017-10-06T14:58:00Z">
        <w:r w:rsidRPr="00325F5D" w:rsidDel="003D2DFE">
          <w:delText xml:space="preserve"> частот 470−694 МГц, а также определить механизмы, обеспечивающие, что Палестина сможет </w:delText>
        </w:r>
      </w:del>
      <w:r w:rsidRPr="00325F5D">
        <w:t>использовать полосу частот 694–862 МГц, получаемую в результате того, что в области использования и применения услуг подвижной широкополосной связи</w:t>
      </w:r>
      <w:del w:id="299" w:author="Beliaeva, Oxana" w:date="2017-10-06T14:59:00Z">
        <w:r w:rsidRPr="00325F5D" w:rsidDel="003D2DFE">
          <w:delText>, которые будут использоваться после ВКР-15,</w:delText>
        </w:r>
      </w:del>
      <w:r w:rsidRPr="00325F5D">
        <w:t xml:space="preserve"> произойдет переход к цифровым технологиям;</w:t>
      </w:r>
    </w:p>
    <w:p w:rsidR="002B3933" w:rsidRPr="00325F5D" w:rsidRDefault="00E462AA" w:rsidP="003D2DFE">
      <w:r w:rsidRPr="00325F5D">
        <w:t>4</w:t>
      </w:r>
      <w:r w:rsidRPr="00325F5D">
        <w:tab/>
      </w:r>
      <w:ins w:id="300" w:author="Beliaeva, Oxana" w:date="2017-10-06T14:59:00Z">
        <w:r w:rsidR="003D2DFE" w:rsidRPr="00325F5D">
          <w:rPr>
            <w:lang w:eastAsia="en-GB"/>
          </w:rPr>
          <w:t>поручить БРЭ создавать и развивать, при координации и во взаимодействии с Бюро радиосвязи и Бюро стандартизации электросвязи, людские ресурсы и</w:t>
        </w:r>
        <w:r w:rsidR="003D2DFE" w:rsidRPr="00325F5D">
          <w:rPr>
            <w:color w:val="000000"/>
          </w:rPr>
          <w:t xml:space="preserve"> потенциал путем организации, по мере необходимости, программ профессиональной подготовки, с тем чтобы решить проблему нехватки квалифицированных кадров в ключевых областях и удовлетворять запросы администрации Палестины в отношении профильных экспертов</w:t>
        </w:r>
      </w:ins>
      <w:del w:id="301" w:author="Rudometova, Alisa" w:date="2017-10-06T11:43:00Z">
        <w:r w:rsidRPr="00325F5D" w:rsidDel="005B7493">
          <w:delText>периодические отчеты по различным примерам опыта либерализации и приватизации в области электросвязи/ИКТ и оценивать воздействие этих процессов на развитие данной отрасли в Секторе Газа и на Западном берегу реки Иордан</w:delText>
        </w:r>
      </w:del>
      <w:r w:rsidRPr="00325F5D">
        <w:t>;</w:t>
      </w:r>
    </w:p>
    <w:p w:rsidR="002B3933" w:rsidRPr="00325F5D" w:rsidRDefault="00E462AA" w:rsidP="003D2DFE">
      <w:r w:rsidRPr="00325F5D">
        <w:t>5</w:t>
      </w:r>
      <w:r w:rsidRPr="00325F5D">
        <w:tab/>
      </w:r>
      <w:ins w:id="302" w:author="Beliaeva, Oxana" w:date="2017-10-06T14:59:00Z">
        <w:r w:rsidR="003D2DFE" w:rsidRPr="00325F5D">
          <w:rPr>
            <w:lang w:eastAsia="en-GB"/>
          </w:rPr>
          <w:t xml:space="preserve">выполнять предназначенные для Палестины программы, виды деятельности, проекты и инициативы в соответствии с предыдущими соглашениями Союза и в полной мере осуществить </w:t>
        </w:r>
        <w:proofErr w:type="spellStart"/>
        <w:r w:rsidR="003D2DFE" w:rsidRPr="00325F5D">
          <w:rPr>
            <w:lang w:eastAsia="en-GB"/>
          </w:rPr>
          <w:t>Хайдарабадский</w:t>
        </w:r>
        <w:proofErr w:type="spellEnd"/>
        <w:r w:rsidR="003D2DFE" w:rsidRPr="00325F5D">
          <w:rPr>
            <w:lang w:eastAsia="en-GB"/>
          </w:rPr>
          <w:t xml:space="preserve"> план действий, </w:t>
        </w:r>
        <w:proofErr w:type="spellStart"/>
        <w:r w:rsidR="003D2DFE" w:rsidRPr="00325F5D">
          <w:rPr>
            <w:lang w:eastAsia="en-GB"/>
          </w:rPr>
          <w:t>Дубайский</w:t>
        </w:r>
        <w:proofErr w:type="spellEnd"/>
        <w:r w:rsidR="003D2DFE" w:rsidRPr="00325F5D">
          <w:rPr>
            <w:lang w:eastAsia="en-GB"/>
          </w:rPr>
          <w:t xml:space="preserve"> план действий и План действий Буэнос-Айреса, увеличивая объем бюджетных ассигнований на помощь Палестине в пределах бюджетных ассигнований БРЭ, выделенных для этой цели и всех других видов помощи</w:t>
        </w:r>
      </w:ins>
      <w:del w:id="303" w:author="Rudometova, Alisa" w:date="2017-10-06T11:43:00Z">
        <w:r w:rsidRPr="00325F5D" w:rsidDel="005B7493">
          <w:delText>осуществлять проекты в сферах электронного здравоохранения, электронного образования, электронного правительства, планирования использования спектра и управления его использованием в соответствии с предыдущими соглашениями МСЭ, проекты в области развития людских ресурсов, а также оказывать все другие виды помощи</w:delText>
        </w:r>
      </w:del>
      <w:r w:rsidRPr="00325F5D">
        <w:t>;</w:t>
      </w:r>
    </w:p>
    <w:p w:rsidR="002B3933" w:rsidRPr="00325F5D" w:rsidRDefault="00E462AA" w:rsidP="00346593">
      <w:r w:rsidRPr="00325F5D">
        <w:t>6</w:t>
      </w:r>
      <w:r w:rsidRPr="00325F5D">
        <w:tab/>
        <w:t>отчитываться на Совете МСЭ с ежегодным отчетом о ходе выполнения настоящей Резолюции (и аналогичных резолюций) и механизмах, используемых для преодоления возникающих возрастающих трудностей</w:t>
      </w:r>
      <w:ins w:id="304" w:author="Beliaeva, Oxana" w:date="2017-10-06T15:00:00Z">
        <w:r w:rsidR="00346593" w:rsidRPr="00325F5D">
          <w:t xml:space="preserve">, </w:t>
        </w:r>
      </w:ins>
      <w:ins w:id="305" w:author="Beliaeva, Oxana" w:date="2017-10-06T15:16:00Z">
        <w:r w:rsidR="003E6345" w:rsidRPr="00325F5D">
          <w:t xml:space="preserve">и </w:t>
        </w:r>
      </w:ins>
      <w:ins w:id="306" w:author="Beliaeva, Oxana" w:date="2017-10-06T15:00:00Z">
        <w:r w:rsidR="00346593" w:rsidRPr="00325F5D">
          <w:t>представлять предложения, при необходимости</w:t>
        </w:r>
      </w:ins>
      <w:r w:rsidRPr="00325F5D">
        <w:t>,</w:t>
      </w:r>
    </w:p>
    <w:p w:rsidR="002B3933" w:rsidRPr="00325F5D" w:rsidRDefault="00E462AA" w:rsidP="00346593">
      <w:pPr>
        <w:pStyle w:val="Call"/>
      </w:pPr>
      <w:proofErr w:type="gramStart"/>
      <w:r w:rsidRPr="00325F5D">
        <w:t>обращается</w:t>
      </w:r>
      <w:proofErr w:type="gramEnd"/>
      <w:r w:rsidRPr="00325F5D">
        <w:t xml:space="preserve"> с призывом к </w:t>
      </w:r>
      <w:ins w:id="307" w:author="Beliaeva, Oxana" w:date="2017-10-06T15:01:00Z">
        <w:r w:rsidR="00346593" w:rsidRPr="00325F5D">
          <w:t xml:space="preserve">Государствам – Членам МСЭ, </w:t>
        </w:r>
      </w:ins>
      <w:r w:rsidRPr="00325F5D">
        <w:t xml:space="preserve">Членам </w:t>
      </w:r>
      <w:ins w:id="308" w:author="Beliaeva, Oxana" w:date="2017-10-06T15:01:00Z">
        <w:r w:rsidR="00346593" w:rsidRPr="00325F5D">
          <w:t xml:space="preserve">Секторов и Ассоциированным членам </w:t>
        </w:r>
      </w:ins>
      <w:r w:rsidRPr="00325F5D">
        <w:t>МСЭ</w:t>
      </w:r>
    </w:p>
    <w:p w:rsidR="002B3933" w:rsidRPr="00325F5D" w:rsidRDefault="00E462AA" w:rsidP="00346593">
      <w:r w:rsidRPr="00325F5D">
        <w:t>1</w:t>
      </w:r>
      <w:r w:rsidRPr="00325F5D">
        <w:tab/>
        <w:t>оказывать все виды поддержки и помощи Палестине</w:t>
      </w:r>
      <w:ins w:id="309" w:author="Beliaeva, Oxana" w:date="2017-10-06T15:01:00Z">
        <w:r w:rsidR="00346593" w:rsidRPr="00325F5D">
          <w:t xml:space="preserve"> и устанавливать партнерские отношения либо напрямую, либо прибегая к помощи БРЭ с Палестиной в целях увеличения объема инвестиций в сектор электросвязи/ИКТ</w:t>
        </w:r>
      </w:ins>
      <w:del w:id="310" w:author="Rudometova, Alisa" w:date="2017-10-06T11:45:00Z">
        <w:r w:rsidRPr="00325F5D" w:rsidDel="00AB074F">
          <w:delText xml:space="preserve"> на двусторонней основе или посредством исполнительных действий, проводимых МСЭ в этом отношении</w:delText>
        </w:r>
      </w:del>
      <w:r w:rsidRPr="00325F5D">
        <w:t>;</w:t>
      </w:r>
    </w:p>
    <w:p w:rsidR="002B3933" w:rsidRPr="00325F5D" w:rsidRDefault="00E462AA" w:rsidP="00346593">
      <w:r w:rsidRPr="00325F5D">
        <w:t>2</w:t>
      </w:r>
      <w:r w:rsidRPr="00325F5D">
        <w:tab/>
      </w:r>
      <w:ins w:id="311" w:author="Beliaeva, Oxana" w:date="2017-10-06T15:02:00Z">
        <w:r w:rsidR="00346593" w:rsidRPr="00325F5D">
          <w:t xml:space="preserve">предоставлять всю возможную помощь для создания, восстановления, модернизации и развития сетей электросвязи Палестины в целях сокращения цифрового разрыва и достижения </w:t>
        </w:r>
        <w:r w:rsidR="00346593" w:rsidRPr="00325F5D">
          <w:rPr>
            <w:color w:val="000000"/>
          </w:rPr>
          <w:t>конечной цели универсального доступа в соответствии с Женевским планом действий, Тунисским обязательством и Тунисской программой</w:t>
        </w:r>
      </w:ins>
      <w:del w:id="312" w:author="Rudometova, Alisa" w:date="2017-10-06T11:45:00Z">
        <w:r w:rsidRPr="00325F5D" w:rsidDel="00AB074F">
          <w:delText>оказыват</w:delText>
        </w:r>
      </w:del>
      <w:del w:id="313" w:author="Rudometova, Alisa" w:date="2017-10-06T11:46:00Z">
        <w:r w:rsidRPr="00325F5D" w:rsidDel="00AB074F">
          <w:delText>ь помощь Палестине в восстановлении и перестройке палестинской сети электросвязи</w:delText>
        </w:r>
      </w:del>
      <w:r w:rsidRPr="00325F5D">
        <w:t>;</w:t>
      </w:r>
    </w:p>
    <w:p w:rsidR="002B3933" w:rsidRPr="00325F5D" w:rsidDel="00AB074F" w:rsidRDefault="00E462AA" w:rsidP="002B3933">
      <w:pPr>
        <w:rPr>
          <w:del w:id="314" w:author="Rudometova, Alisa" w:date="2017-10-06T11:46:00Z"/>
        </w:rPr>
      </w:pPr>
      <w:del w:id="315" w:author="Rudometova, Alisa" w:date="2017-10-06T11:46:00Z">
        <w:r w:rsidRPr="00325F5D" w:rsidDel="00AB074F">
          <w:delText>3</w:delText>
        </w:r>
        <w:r w:rsidRPr="00325F5D" w:rsidDel="00AB074F">
          <w:tab/>
          <w:delText>оказывать помощь Палестине в получении причитающихся ему поступлений от входящего и исходящего международного трафика;</w:delText>
        </w:r>
      </w:del>
    </w:p>
    <w:p w:rsidR="002B3933" w:rsidRPr="00325F5D" w:rsidRDefault="00E462AA" w:rsidP="002B3933">
      <w:del w:id="316" w:author="Rudometova, Alisa" w:date="2017-10-06T11:46:00Z">
        <w:r w:rsidRPr="00325F5D" w:rsidDel="00AB074F">
          <w:delText>4</w:delText>
        </w:r>
      </w:del>
      <w:ins w:id="317" w:author="Rudometova, Alisa" w:date="2017-10-06T11:46:00Z">
        <w:r w:rsidR="00AB074F" w:rsidRPr="00325F5D">
          <w:t>3</w:t>
        </w:r>
      </w:ins>
      <w:r w:rsidRPr="00325F5D">
        <w:tab/>
        <w:t xml:space="preserve">предоставлять Палестине помощь в поддержку осуществления </w:t>
      </w:r>
      <w:ins w:id="318" w:author="Beliaeva, Oxana" w:date="2017-10-06T15:02:00Z">
        <w:r w:rsidR="00346593" w:rsidRPr="00325F5D">
          <w:t xml:space="preserve">двусторонних соглашений, </w:t>
        </w:r>
      </w:ins>
      <w:r w:rsidRPr="00325F5D">
        <w:t>проектов БРЭ, в том числе в создании потенциала людских ресурсов,</w:t>
      </w:r>
    </w:p>
    <w:p w:rsidR="002B3933" w:rsidRPr="00325F5D" w:rsidRDefault="00E462AA" w:rsidP="002B3933">
      <w:pPr>
        <w:pStyle w:val="Call"/>
      </w:pPr>
      <w:proofErr w:type="gramStart"/>
      <w:r w:rsidRPr="00325F5D">
        <w:lastRenderedPageBreak/>
        <w:t>просит</w:t>
      </w:r>
      <w:proofErr w:type="gramEnd"/>
      <w:r w:rsidRPr="00325F5D">
        <w:t xml:space="preserve"> Генерального секретаря</w:t>
      </w:r>
    </w:p>
    <w:p w:rsidR="002B3933" w:rsidRPr="00325F5D" w:rsidDel="00AB074F" w:rsidRDefault="00E462AA" w:rsidP="002B3933">
      <w:pPr>
        <w:rPr>
          <w:del w:id="319" w:author="Rudometova, Alisa" w:date="2017-10-06T11:47:00Z"/>
        </w:rPr>
      </w:pPr>
      <w:del w:id="320" w:author="Rudometova, Alisa" w:date="2017-10-06T11:47:00Z">
        <w:r w:rsidRPr="00325F5D" w:rsidDel="00AB074F">
          <w:delText>представить отчет Полномочной конференции (Пусан, 2014 г.) о ходе выполнения настоящей Резолюции.</w:delText>
        </w:r>
      </w:del>
    </w:p>
    <w:p w:rsidR="00346593" w:rsidRPr="00325F5D" w:rsidRDefault="00346593" w:rsidP="00346593">
      <w:pPr>
        <w:rPr>
          <w:ins w:id="321" w:author="Beliaeva, Oxana" w:date="2017-10-06T15:02:00Z"/>
        </w:rPr>
      </w:pPr>
      <w:ins w:id="322" w:author="Beliaeva, Oxana" w:date="2017-10-06T15:02:00Z">
        <w:r w:rsidRPr="00325F5D">
          <w:t>1</w:t>
        </w:r>
        <w:r w:rsidRPr="00325F5D">
          <w:tab/>
          <w:t xml:space="preserve">принять дополнительные эффективные меры при координации с тремя Бюро МСЭ (БРЭ, </w:t>
        </w:r>
        <w:proofErr w:type="spellStart"/>
        <w:r w:rsidRPr="00325F5D">
          <w:t>БР</w:t>
        </w:r>
        <w:proofErr w:type="spellEnd"/>
        <w:r w:rsidRPr="00325F5D">
          <w:t xml:space="preserve"> и </w:t>
        </w:r>
        <w:proofErr w:type="spellStart"/>
        <w:r w:rsidRPr="00325F5D">
          <w:t>БСЭ</w:t>
        </w:r>
        <w:proofErr w:type="spellEnd"/>
        <w:r w:rsidRPr="00325F5D">
          <w:t>), с тем чтобы Палестина могла строить и развивать инфраструктуру электросвязи также, как это делают все Государства – Члены Союза, и обеспечить недискриминационный доступ к современной электросвязи/ИКТ и передовым средствам, приложениям и услугам электросвязи/ИКТ;</w:t>
        </w:r>
      </w:ins>
    </w:p>
    <w:p w:rsidR="00346593" w:rsidRPr="00325F5D" w:rsidRDefault="00346593" w:rsidP="0062661B">
      <w:pPr>
        <w:rPr>
          <w:ins w:id="323" w:author="Beliaeva, Oxana" w:date="2017-10-06T15:02:00Z"/>
        </w:rPr>
      </w:pPr>
      <w:ins w:id="324" w:author="Beliaeva, Oxana" w:date="2017-10-06T15:02:00Z">
        <w:r w:rsidRPr="00325F5D">
          <w:t>2</w:t>
        </w:r>
        <w:r w:rsidRPr="00325F5D">
          <w:tab/>
          <w:t>продолжать работу по оказанию более эффективной помощи Палестине, используя для этого другие ресурсы, в особенности не ограниченные условиями добровольные взносы и соответствующие партнерства;</w:t>
        </w:r>
      </w:ins>
    </w:p>
    <w:p w:rsidR="00346593" w:rsidRPr="00325F5D" w:rsidRDefault="00346593">
      <w:pPr>
        <w:rPr>
          <w:ins w:id="325" w:author="Beliaeva, Oxana" w:date="2017-10-06T15:02:00Z"/>
        </w:rPr>
      </w:pPr>
      <w:ins w:id="326" w:author="Beliaeva, Oxana" w:date="2017-10-06T15:02:00Z">
        <w:r w:rsidRPr="00325F5D">
          <w:t>3</w:t>
        </w:r>
        <w:r w:rsidRPr="00325F5D">
          <w:tab/>
          <w:t xml:space="preserve">представить Полномочной конференции (Дубай, 2018 г.) </w:t>
        </w:r>
      </w:ins>
      <w:ins w:id="327" w:author="Beliaeva, Oxana" w:date="2017-10-06T15:17:00Z">
        <w:r w:rsidR="003E6345" w:rsidRPr="00325F5D">
          <w:t xml:space="preserve">настоящую </w:t>
        </w:r>
      </w:ins>
      <w:ins w:id="328" w:author="Beliaeva, Oxana" w:date="2017-10-06T15:02:00Z">
        <w:r w:rsidRPr="00325F5D">
          <w:t>Резолюцию и уделить ей должное внимание при принятии финансового плана Союза, предоставив БРЭ необходимые бюджетные ассигнования для оказания помощи и поддержки Палестине, с тем чтобы БРЭ могло предлагать Палестине возрастающее число запланированных видов деятельности по программам;</w:t>
        </w:r>
      </w:ins>
    </w:p>
    <w:p w:rsidR="00346593" w:rsidRPr="00325F5D" w:rsidRDefault="00346593" w:rsidP="00346593">
      <w:pPr>
        <w:rPr>
          <w:ins w:id="329" w:author="Beliaeva, Oxana" w:date="2017-10-06T15:02:00Z"/>
          <w:rFonts w:ascii="Calibri" w:hAnsi="Calibri" w:cs="Calibri"/>
          <w:b/>
          <w:color w:val="800000"/>
          <w:szCs w:val="24"/>
          <w:lang w:eastAsia="zh-CN"/>
        </w:rPr>
      </w:pPr>
      <w:ins w:id="330" w:author="Beliaeva, Oxana" w:date="2017-10-06T15:02:00Z">
        <w:r w:rsidRPr="00325F5D">
          <w:rPr>
            <w:szCs w:val="24"/>
          </w:rPr>
          <w:t>4</w:t>
        </w:r>
        <w:r w:rsidRPr="00325F5D">
          <w:rPr>
            <w:szCs w:val="24"/>
          </w:rPr>
          <w:tab/>
          <w:t xml:space="preserve">регулярно представлять </w:t>
        </w:r>
        <w:r w:rsidRPr="00325F5D">
          <w:t xml:space="preserve">отчет Совету МСЭ и представить отчет Полномочной конференции МСЭ (Дубай, 2018 г.) о ходе выполнения настоящей Резолюции и всех Резолюций по Палестине, в особенности Резолюции 12 (Пересм. </w:t>
        </w:r>
        <w:proofErr w:type="spellStart"/>
        <w:r w:rsidRPr="00325F5D">
          <w:t>ВКР</w:t>
        </w:r>
        <w:proofErr w:type="spellEnd"/>
        <w:r w:rsidRPr="00325F5D">
          <w:t>-15) Всемирной конференции радиосвязи, и механизмах, используемых для преодоления возникающих возрастающих трудностей</w:t>
        </w:r>
      </w:ins>
      <w:ins w:id="331" w:author="Rudometova, Alisa" w:date="2017-10-06T16:00:00Z">
        <w:r w:rsidR="00BD4E3D" w:rsidRPr="00325F5D">
          <w:t>;</w:t>
        </w:r>
      </w:ins>
    </w:p>
    <w:p w:rsidR="00346593" w:rsidRPr="00325F5D" w:rsidRDefault="00346593" w:rsidP="00346593">
      <w:pPr>
        <w:rPr>
          <w:ins w:id="332" w:author="Beliaeva, Oxana" w:date="2017-10-06T15:02:00Z"/>
        </w:rPr>
      </w:pPr>
      <w:ins w:id="333" w:author="Beliaeva, Oxana" w:date="2017-10-06T15:02:00Z">
        <w:r w:rsidRPr="00325F5D">
          <w:t>5</w:t>
        </w:r>
        <w:r w:rsidRPr="00325F5D">
          <w:tab/>
          <w:t>обеспечить выполнение настоящей Резолюции и всех других Резолюций по Палестине, принятых всеми конференциями МСЭ; и обеспечить целесообразность и эффективность мер в поддержку Палестины, принимаемых МСЭ в рамках его трех Секторов.</w:t>
        </w:r>
      </w:ins>
    </w:p>
    <w:p w:rsidR="00AB074F" w:rsidRPr="00325F5D" w:rsidRDefault="00E462AA" w:rsidP="00443F75">
      <w:pPr>
        <w:pStyle w:val="Reasons"/>
      </w:pPr>
      <w:proofErr w:type="gramStart"/>
      <w:r w:rsidRPr="00325F5D">
        <w:rPr>
          <w:b/>
        </w:rPr>
        <w:t>Основания</w:t>
      </w:r>
      <w:r w:rsidRPr="00325F5D">
        <w:rPr>
          <w:bCs/>
        </w:rPr>
        <w:t>:</w:t>
      </w:r>
      <w:r w:rsidRPr="00325F5D">
        <w:tab/>
      </w:r>
      <w:proofErr w:type="gramEnd"/>
      <w:r w:rsidR="00443F75" w:rsidRPr="00325F5D">
        <w:t>О</w:t>
      </w:r>
      <w:r w:rsidR="00346593" w:rsidRPr="00325F5D">
        <w:t>бновить Резолюцию в соответстви</w:t>
      </w:r>
      <w:r w:rsidR="00443F75" w:rsidRPr="00325F5D">
        <w:t>и</w:t>
      </w:r>
      <w:r w:rsidR="00346593" w:rsidRPr="00325F5D">
        <w:t xml:space="preserve"> с произошедшими изменениями</w:t>
      </w:r>
      <w:r w:rsidR="00AB074F" w:rsidRPr="00325F5D">
        <w:t>.</w:t>
      </w:r>
    </w:p>
    <w:p w:rsidR="00AB074F" w:rsidRPr="00325F5D" w:rsidRDefault="00AB074F" w:rsidP="00C65F15">
      <w:pPr>
        <w:spacing w:before="480"/>
        <w:jc w:val="center"/>
      </w:pPr>
      <w:r w:rsidRPr="00325F5D">
        <w:t>______________</w:t>
      </w:r>
    </w:p>
    <w:sectPr w:rsidR="00AB074F" w:rsidRPr="00325F5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33" w:rsidRDefault="002B3933" w:rsidP="0079159C">
      <w:r>
        <w:separator/>
      </w:r>
    </w:p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4B3A6C"/>
    <w:p w:rsidR="002B3933" w:rsidRDefault="002B3933" w:rsidP="004B3A6C"/>
  </w:endnote>
  <w:endnote w:type="continuationSeparator" w:id="0">
    <w:p w:rsidR="002B3933" w:rsidRDefault="002B3933" w:rsidP="0079159C">
      <w:r>
        <w:continuationSeparator/>
      </w:r>
    </w:p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4B3A6C"/>
    <w:p w:rsidR="002B3933" w:rsidRDefault="002B393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33" w:rsidRPr="001636BD" w:rsidRDefault="002B3933" w:rsidP="005D3F2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52183B">
      <w:rPr>
        <w:lang w:val="en-US"/>
      </w:rPr>
      <w:t>P:\RUS\ITU-D\CONF-D\WTDC17\000\021ADD06R.docx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 w:rsidRPr="00966EE5">
      <w:rPr>
        <w:lang w:val="en-US"/>
      </w:rPr>
      <w:t>424289</w:t>
    </w:r>
    <w:r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2B3933" w:rsidRPr="002A64F1" w:rsidTr="002A64F1">
      <w:tc>
        <w:tcPr>
          <w:tcW w:w="1526" w:type="dxa"/>
          <w:tcBorders>
            <w:top w:val="single" w:sz="4" w:space="0" w:color="000000" w:themeColor="text1"/>
          </w:tcBorders>
        </w:tcPr>
        <w:p w:rsidR="002B3933" w:rsidRPr="002A64F1" w:rsidRDefault="002B3933" w:rsidP="002A64F1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2A64F1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B3933" w:rsidRPr="002A64F1" w:rsidRDefault="002B3933" w:rsidP="002A64F1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2A64F1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2B3933" w:rsidRPr="002A64F1" w:rsidRDefault="002B3933" w:rsidP="002A64F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2A64F1">
            <w:rPr>
              <w:sz w:val="18"/>
              <w:szCs w:val="18"/>
            </w:rPr>
            <w:t>г-н Нассер Салех Аль-Марзуки (</w:t>
          </w:r>
          <w:r w:rsidRPr="002A64F1">
            <w:rPr>
              <w:sz w:val="18"/>
              <w:szCs w:val="18"/>
              <w:lang w:val="en-US"/>
            </w:rPr>
            <w:t>Mr</w:t>
          </w:r>
          <w:r w:rsidRPr="002A64F1">
            <w:rPr>
              <w:sz w:val="18"/>
              <w:szCs w:val="18"/>
            </w:rPr>
            <w:t xml:space="preserve"> </w:t>
          </w:r>
          <w:r w:rsidRPr="002A64F1">
            <w:rPr>
              <w:sz w:val="18"/>
              <w:szCs w:val="18"/>
              <w:lang w:val="en-US"/>
            </w:rPr>
            <w:t>Nasser</w:t>
          </w:r>
          <w:r w:rsidRPr="002A64F1">
            <w:rPr>
              <w:sz w:val="18"/>
              <w:szCs w:val="18"/>
            </w:rPr>
            <w:t xml:space="preserve"> </w:t>
          </w:r>
          <w:r w:rsidRPr="002A64F1">
            <w:rPr>
              <w:sz w:val="18"/>
              <w:szCs w:val="18"/>
              <w:lang w:val="en-US"/>
            </w:rPr>
            <w:t>Saleh</w:t>
          </w:r>
          <w:r w:rsidRPr="002A64F1">
            <w:rPr>
              <w:sz w:val="18"/>
              <w:szCs w:val="18"/>
            </w:rPr>
            <w:t xml:space="preserve"> </w:t>
          </w:r>
          <w:r w:rsidRPr="002A64F1">
            <w:rPr>
              <w:sz w:val="18"/>
              <w:szCs w:val="18"/>
              <w:lang w:val="en-US"/>
            </w:rPr>
            <w:t>Al</w:t>
          </w:r>
          <w:r w:rsidRPr="002A64F1">
            <w:rPr>
              <w:sz w:val="18"/>
              <w:szCs w:val="18"/>
            </w:rPr>
            <w:t xml:space="preserve"> </w:t>
          </w:r>
          <w:r w:rsidRPr="002A64F1">
            <w:rPr>
              <w:sz w:val="18"/>
              <w:szCs w:val="18"/>
              <w:lang w:val="en-US"/>
            </w:rPr>
            <w:t>Marzouqui</w:t>
          </w:r>
          <w:r w:rsidRPr="002A64F1">
            <w:rPr>
              <w:sz w:val="18"/>
              <w:szCs w:val="18"/>
            </w:rPr>
            <w:t>), Регуляторный орган электросвязи, ОАЭ</w:t>
          </w:r>
        </w:p>
      </w:tc>
    </w:tr>
    <w:tr w:rsidR="002B3933" w:rsidRPr="002A64F1" w:rsidTr="002A64F1">
      <w:tc>
        <w:tcPr>
          <w:tcW w:w="1526" w:type="dxa"/>
        </w:tcPr>
        <w:p w:rsidR="002B3933" w:rsidRPr="002A64F1" w:rsidRDefault="002B3933" w:rsidP="002A64F1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2B3933" w:rsidRPr="002A64F1" w:rsidRDefault="002B3933" w:rsidP="002A64F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2A64F1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2B3933" w:rsidRPr="002A64F1" w:rsidRDefault="002B3933" w:rsidP="002A64F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2A64F1">
            <w:rPr>
              <w:sz w:val="18"/>
              <w:szCs w:val="18"/>
              <w:lang w:val="en-US"/>
            </w:rPr>
            <w:t>+971 509 007 177</w:t>
          </w:r>
        </w:p>
      </w:tc>
    </w:tr>
    <w:tr w:rsidR="002B3933" w:rsidRPr="002A64F1" w:rsidTr="002A64F1">
      <w:tc>
        <w:tcPr>
          <w:tcW w:w="1526" w:type="dxa"/>
        </w:tcPr>
        <w:p w:rsidR="002B3933" w:rsidRPr="002A64F1" w:rsidRDefault="002B3933" w:rsidP="002A64F1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2B3933" w:rsidRPr="002A64F1" w:rsidRDefault="002B3933" w:rsidP="002A64F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2A64F1">
            <w:rPr>
              <w:sz w:val="18"/>
              <w:szCs w:val="18"/>
            </w:rPr>
            <w:t>Эл.</w:t>
          </w:r>
          <w:r w:rsidRPr="002A64F1">
            <w:rPr>
              <w:sz w:val="18"/>
              <w:szCs w:val="18"/>
              <w:lang w:val="en-US"/>
            </w:rPr>
            <w:t> </w:t>
          </w:r>
          <w:r w:rsidRPr="002A64F1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2B3933" w:rsidRPr="002A64F1" w:rsidRDefault="00B738A2" w:rsidP="002A64F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2B3933" w:rsidRPr="002A64F1">
              <w:rPr>
                <w:rStyle w:val="Hyperlink"/>
                <w:sz w:val="18"/>
                <w:szCs w:val="18"/>
                <w:lang w:val="en-US"/>
              </w:rPr>
              <w:t>Nasser.almarzouqi@tra.gov.ae</w:t>
            </w:r>
          </w:hyperlink>
        </w:p>
      </w:tc>
    </w:tr>
  </w:tbl>
  <w:p w:rsidR="002B3933" w:rsidRPr="00784E03" w:rsidRDefault="00B738A2" w:rsidP="002E2487">
    <w:pPr>
      <w:jc w:val="center"/>
      <w:rPr>
        <w:sz w:val="20"/>
      </w:rPr>
    </w:pPr>
    <w:hyperlink r:id="rId2" w:history="1">
      <w:r w:rsidR="002B3933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33" w:rsidRDefault="002B3933" w:rsidP="0079159C">
      <w:r>
        <w:t>____________________</w:t>
      </w:r>
    </w:p>
  </w:footnote>
  <w:footnote w:type="continuationSeparator" w:id="0">
    <w:p w:rsidR="002B3933" w:rsidRDefault="002B3933" w:rsidP="0079159C">
      <w:r>
        <w:continuationSeparator/>
      </w:r>
    </w:p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79159C"/>
    <w:p w:rsidR="002B3933" w:rsidRDefault="002B3933" w:rsidP="004B3A6C"/>
    <w:p w:rsidR="002B3933" w:rsidRDefault="002B3933" w:rsidP="004B3A6C"/>
  </w:footnote>
  <w:footnote w:id="1">
    <w:p w:rsidR="002B3933" w:rsidRPr="00325F5D" w:rsidRDefault="002B3933" w:rsidP="00325F5D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  <w:rPr>
          <w:ins w:id="242" w:author="Rudometova, Alisa" w:date="2017-10-06T11:34:00Z"/>
        </w:rPr>
        <w:pPrChange w:id="243" w:author="Rudometova, Alisa" w:date="2017-10-06T11:34:00Z">
          <w:pPr>
            <w:pStyle w:val="FootnoteText"/>
            <w:spacing w:after="120"/>
          </w:pPr>
        </w:pPrChange>
      </w:pPr>
      <w:ins w:id="244" w:author="Rudometova, Alisa" w:date="2017-10-06T11:34:00Z">
        <w:r w:rsidRPr="002963B0">
          <w:rPr>
            <w:rStyle w:val="FootnoteReference"/>
          </w:rPr>
          <w:t>1</w:t>
        </w:r>
        <w:r w:rsidRPr="002963B0">
          <w:tab/>
        </w:r>
        <w:r w:rsidRPr="00325F5D">
          <w:rPr>
            <w:rPrChange w:id="245" w:author="Beliaeva, Oxana" w:date="2017-10-06T14:45:00Z">
              <w:rPr/>
            </w:rPrChange>
          </w:rPr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33" w:rsidRPr="00720542" w:rsidRDefault="002B3933" w:rsidP="002A64F1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334" w:name="OLE_LINK3"/>
    <w:bookmarkStart w:id="335" w:name="OLE_LINK2"/>
    <w:bookmarkStart w:id="336" w:name="OLE_LINK1"/>
    <w:r w:rsidRPr="00A74B99">
      <w:rPr>
        <w:szCs w:val="22"/>
      </w:rPr>
      <w:t>21(Add.6)</w:t>
    </w:r>
    <w:bookmarkEnd w:id="334"/>
    <w:bookmarkEnd w:id="335"/>
    <w:bookmarkEnd w:id="336"/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B738A2">
      <w:rPr>
        <w:rStyle w:val="PageNumber"/>
        <w:noProof/>
      </w:rPr>
      <w:t>5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Beliaeva, Oxana">
    <w15:presenceInfo w15:providerId="AD" w15:userId="S-1-5-21-8740799-900759487-1415713722-16342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6592"/>
    <w:rsid w:val="000071E9"/>
    <w:rsid w:val="00014808"/>
    <w:rsid w:val="00016EB5"/>
    <w:rsid w:val="0002041E"/>
    <w:rsid w:val="0002174D"/>
    <w:rsid w:val="0002556E"/>
    <w:rsid w:val="0003029E"/>
    <w:rsid w:val="000331E7"/>
    <w:rsid w:val="0003360C"/>
    <w:rsid w:val="00035F2F"/>
    <w:rsid w:val="000440F7"/>
    <w:rsid w:val="00056988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2690F"/>
    <w:rsid w:val="00142ED7"/>
    <w:rsid w:val="00146CF8"/>
    <w:rsid w:val="001636BD"/>
    <w:rsid w:val="00171990"/>
    <w:rsid w:val="00186914"/>
    <w:rsid w:val="0019214C"/>
    <w:rsid w:val="001943C8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A64F1"/>
    <w:rsid w:val="002B033B"/>
    <w:rsid w:val="002B0A3F"/>
    <w:rsid w:val="002B3933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25F5D"/>
    <w:rsid w:val="00346593"/>
    <w:rsid w:val="00347999"/>
    <w:rsid w:val="0035369C"/>
    <w:rsid w:val="003547B5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D2DFE"/>
    <w:rsid w:val="003E6345"/>
    <w:rsid w:val="003E7EAA"/>
    <w:rsid w:val="004014B0"/>
    <w:rsid w:val="004019A8"/>
    <w:rsid w:val="0040611C"/>
    <w:rsid w:val="00421ECE"/>
    <w:rsid w:val="00426AC1"/>
    <w:rsid w:val="00443F75"/>
    <w:rsid w:val="00446928"/>
    <w:rsid w:val="00450B3D"/>
    <w:rsid w:val="00456484"/>
    <w:rsid w:val="004676C0"/>
    <w:rsid w:val="00471ABB"/>
    <w:rsid w:val="00474249"/>
    <w:rsid w:val="00497EC4"/>
    <w:rsid w:val="004B3A6C"/>
    <w:rsid w:val="004C38FB"/>
    <w:rsid w:val="004E25EC"/>
    <w:rsid w:val="00505BEC"/>
    <w:rsid w:val="00512BC9"/>
    <w:rsid w:val="0052010F"/>
    <w:rsid w:val="0052183B"/>
    <w:rsid w:val="00524381"/>
    <w:rsid w:val="005243D0"/>
    <w:rsid w:val="005356FD"/>
    <w:rsid w:val="005403B5"/>
    <w:rsid w:val="00554E24"/>
    <w:rsid w:val="005653D6"/>
    <w:rsid w:val="00567130"/>
    <w:rsid w:val="005673BC"/>
    <w:rsid w:val="00567E7F"/>
    <w:rsid w:val="00584918"/>
    <w:rsid w:val="00596E4E"/>
    <w:rsid w:val="005972B9"/>
    <w:rsid w:val="005B7493"/>
    <w:rsid w:val="005B7969"/>
    <w:rsid w:val="005C3DE4"/>
    <w:rsid w:val="005C5456"/>
    <w:rsid w:val="005C67E8"/>
    <w:rsid w:val="005D0C15"/>
    <w:rsid w:val="005D22BF"/>
    <w:rsid w:val="005D3F2D"/>
    <w:rsid w:val="005E2825"/>
    <w:rsid w:val="005F2685"/>
    <w:rsid w:val="005F526C"/>
    <w:rsid w:val="0060302A"/>
    <w:rsid w:val="0061434A"/>
    <w:rsid w:val="00617BE4"/>
    <w:rsid w:val="0062661B"/>
    <w:rsid w:val="00643738"/>
    <w:rsid w:val="006536D8"/>
    <w:rsid w:val="006B7F84"/>
    <w:rsid w:val="006C1A71"/>
    <w:rsid w:val="006E1F99"/>
    <w:rsid w:val="006E57C8"/>
    <w:rsid w:val="007076D5"/>
    <w:rsid w:val="007125C6"/>
    <w:rsid w:val="00720542"/>
    <w:rsid w:val="00727421"/>
    <w:rsid w:val="0073319E"/>
    <w:rsid w:val="00750829"/>
    <w:rsid w:val="00751A19"/>
    <w:rsid w:val="00752270"/>
    <w:rsid w:val="00752C1F"/>
    <w:rsid w:val="00767851"/>
    <w:rsid w:val="0079159C"/>
    <w:rsid w:val="007A0000"/>
    <w:rsid w:val="007A0B40"/>
    <w:rsid w:val="007C50AF"/>
    <w:rsid w:val="007C5AA3"/>
    <w:rsid w:val="007C65AC"/>
    <w:rsid w:val="007D22FB"/>
    <w:rsid w:val="00800C7F"/>
    <w:rsid w:val="008102A6"/>
    <w:rsid w:val="00823058"/>
    <w:rsid w:val="00843527"/>
    <w:rsid w:val="00850AEF"/>
    <w:rsid w:val="00870059"/>
    <w:rsid w:val="00890EB6"/>
    <w:rsid w:val="00895E79"/>
    <w:rsid w:val="008A2FB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542F1"/>
    <w:rsid w:val="00962CCF"/>
    <w:rsid w:val="00963AF7"/>
    <w:rsid w:val="00965434"/>
    <w:rsid w:val="00966EE5"/>
    <w:rsid w:val="009A47A2"/>
    <w:rsid w:val="009A6D9A"/>
    <w:rsid w:val="009D741B"/>
    <w:rsid w:val="009F102A"/>
    <w:rsid w:val="00A066B6"/>
    <w:rsid w:val="00A155B9"/>
    <w:rsid w:val="00A24150"/>
    <w:rsid w:val="00A24733"/>
    <w:rsid w:val="00A3200E"/>
    <w:rsid w:val="00A54F0C"/>
    <w:rsid w:val="00A54F56"/>
    <w:rsid w:val="00A62D06"/>
    <w:rsid w:val="00A9382E"/>
    <w:rsid w:val="00AB074F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738A2"/>
    <w:rsid w:val="00B90C41"/>
    <w:rsid w:val="00BA154E"/>
    <w:rsid w:val="00BA3227"/>
    <w:rsid w:val="00BB20B4"/>
    <w:rsid w:val="00BC4D99"/>
    <w:rsid w:val="00BD4E3D"/>
    <w:rsid w:val="00BD7473"/>
    <w:rsid w:val="00BF6E38"/>
    <w:rsid w:val="00BF720B"/>
    <w:rsid w:val="00C04511"/>
    <w:rsid w:val="00C13FB1"/>
    <w:rsid w:val="00C16846"/>
    <w:rsid w:val="00C37984"/>
    <w:rsid w:val="00C42FD7"/>
    <w:rsid w:val="00C46ECA"/>
    <w:rsid w:val="00C47D26"/>
    <w:rsid w:val="00C54262"/>
    <w:rsid w:val="00C62242"/>
    <w:rsid w:val="00C6326D"/>
    <w:rsid w:val="00C65F15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97DA1"/>
    <w:rsid w:val="00DA4674"/>
    <w:rsid w:val="00DA6EAA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324D6"/>
    <w:rsid w:val="00E462AA"/>
    <w:rsid w:val="00E516D0"/>
    <w:rsid w:val="00E54E66"/>
    <w:rsid w:val="00E55305"/>
    <w:rsid w:val="00E56E57"/>
    <w:rsid w:val="00E60FC1"/>
    <w:rsid w:val="00E80B0A"/>
    <w:rsid w:val="00E822B6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6640E"/>
    <w:rsid w:val="00F93D52"/>
    <w:rsid w:val="00F955EF"/>
    <w:rsid w:val="00FC07E5"/>
    <w:rsid w:val="00FD7B1D"/>
    <w:rsid w:val="00FE3A83"/>
    <w:rsid w:val="00FE455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qFormat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42FD7"/>
    <w:rPr>
      <w:rFonts w:asciiTheme="minorHAnsi" w:hAnsi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Nasser.almarzouqi@tra.gov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1e9a9d5-7785-4b8d-967d-6ed85f55e669" targetNamespace="http://schemas.microsoft.com/office/2006/metadata/properties" ma:root="true" ma:fieldsID="d41af5c836d734370eb92e7ee5f83852" ns2:_="" ns3:_="">
    <xsd:import namespace="996b2e75-67fd-4955-a3b0-5ab9934cb50b"/>
    <xsd:import namespace="d1e9a9d5-7785-4b8d-967d-6ed85f55e66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9a9d5-7785-4b8d-967d-6ed85f55e66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1e9a9d5-7785-4b8d-967d-6ed85f55e669">DPM</DPM_x0020_Author>
    <DPM_x0020_File_x0020_name xmlns="d1e9a9d5-7785-4b8d-967d-6ed85f55e669">D14-WTDC17-C-0021!A6!MSW-R</DPM_x0020_File_x0020_name>
    <DPM_x0020_Version xmlns="d1e9a9d5-7785-4b8d-967d-6ed85f55e669">DPM_2017.10.03.1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1e9a9d5-7785-4b8d-967d-6ed85f55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1e9a9d5-7785-4b8d-967d-6ed85f55e669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39179D-B696-4932-B92D-D2E36E35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1373</Words>
  <Characters>11567</Characters>
  <Application>Microsoft Office Word</Application>
  <DocSecurity>0</DocSecurity>
  <Lines>462</Lines>
  <Paragraphs>231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D14-WTDC17-C-0021!A6!MSW-R</vt:lpstr>
    </vt:vector>
  </TitlesOfParts>
  <Manager>General Secretariat - Pool</Manager>
  <Company>International Telecommunication Union (ITU)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D14-WTDC17-C-0021!A6!MSW-R</dc:title>
  <dc:creator>Documents Proposals Manager (DPM)</dc:creator>
  <cp:keywords>DPM_v2017.10.3.1_prod</cp:keywords>
  <dc:description/>
  <cp:lastModifiedBy>Komissarova, Olga</cp:lastModifiedBy>
  <cp:revision>23</cp:revision>
  <cp:lastPrinted>2017-10-06T14:01:00Z</cp:lastPrinted>
  <dcterms:created xsi:type="dcterms:W3CDTF">2017-10-06T13:19:00Z</dcterms:created>
  <dcterms:modified xsi:type="dcterms:W3CDTF">2017-10-06T14:44:00Z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