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8b93fd7906e43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3822" w:rsidR="00785880" w:rsidP="0014711A" w:rsidRDefault="00F956F8">
      <w:pPr>
        <w:pStyle w:val="Proposal"/>
        <w:rPr>
          <w:lang w:val="fr-FR"/>
        </w:rPr>
      </w:pPr>
      <w:r w:rsidRPr="004C3822">
        <w:rPr>
          <w:b/>
          <w:lang w:val="fr-FR"/>
        </w:rPr>
        <w:t>MOD</w:t>
      </w:r>
      <w:r w:rsidRPr="004C3822">
        <w:rPr>
          <w:lang w:val="fr-FR"/>
        </w:rPr>
        <w:tab/>
        <w:t>MEX/47/8</w:t>
      </w:r>
    </w:p>
    <w:p w:rsidRPr="004C3822" w:rsidR="00F956F8" w:rsidP="0014711A" w:rsidRDefault="00F956F8">
      <w:pPr>
        <w:pStyle w:val="QuestionNo"/>
      </w:pPr>
      <w:bookmarkStart w:name="_Toc394060901" w:id="1032"/>
      <w:bookmarkStart w:name="_Toc401906886" w:id="1033"/>
      <w:r w:rsidRPr="004C3822">
        <w:rPr>
          <w:caps w:val="0"/>
        </w:rPr>
        <w:t>QUESTION 7/2</w:t>
      </w:r>
      <w:bookmarkEnd w:id="1032"/>
      <w:bookmarkEnd w:id="1033"/>
    </w:p>
    <w:p w:rsidRPr="004C3822" w:rsidR="00F956F8" w:rsidP="0014711A" w:rsidRDefault="00F956F8">
      <w:pPr>
        <w:pStyle w:val="Questiontitle"/>
        <w:rPr>
          <w:lang w:eastAsia="ja-JP"/>
        </w:rPr>
      </w:pPr>
      <w:bookmarkStart w:name="_Toc401906887" w:id="1034"/>
      <w:r w:rsidRPr="004C3822">
        <w:rPr>
          <w:lang w:eastAsia="ja-JP"/>
        </w:rPr>
        <w:t xml:space="preserve">Stratégies et politiques concernant l'exposition </w:t>
      </w:r>
      <w:r w:rsidRPr="004C3822">
        <w:rPr>
          <w:lang w:eastAsia="ja-JP"/>
        </w:rPr>
        <w:br/>
        <w:t>des personnes aux champs électromagnétiques</w:t>
      </w:r>
      <w:bookmarkEnd w:id="1034"/>
    </w:p>
    <w:p w:rsidRPr="004C3822" w:rsidR="00F956F8" w:rsidP="0014711A" w:rsidRDefault="00F956F8">
      <w:pPr>
        <w:pStyle w:val="Heading1"/>
      </w:pPr>
      <w:r w:rsidRPr="004C3822">
        <w:t>1</w:t>
      </w:r>
      <w:r w:rsidRPr="004C3822">
        <w:tab/>
        <w:t>Exposé de la situation ou du problème</w:t>
      </w:r>
    </w:p>
    <w:p w:rsidRPr="004C3822" w:rsidR="00F956F8" w:rsidP="0014711A" w:rsidRDefault="00F956F8">
      <w:r w:rsidRPr="004C3822">
        <w:t>La mise en service de différents types d'équipements de communication générateurs de champs électromagnétiques pour répondre aux besoins de télécommunication/TIC des communautés urbaines et rurales s'est très fortement accélérée ces dix dernières années. Ce développement rapide est lié à la forte concurrence, à la croissance continue du trafic, aux exigences de qualité de service, à l'extension de la couverture réseau et à la mise en service de nouvelles technologies.</w:t>
      </w:r>
    </w:p>
    <w:p w:rsidRPr="004C3822" w:rsidR="00F956F8" w:rsidP="0014711A" w:rsidRDefault="00F956F8">
      <w:r w:rsidRPr="004C3822">
        <w:t>Cette situation a suscité des inquiétudes quant aux effets éventuels sur la santé des personnes d'une exposition prolongée à ces champs électromagnétiques.</w:t>
      </w:r>
    </w:p>
    <w:p w:rsidRPr="004C3822" w:rsidR="00F956F8" w:rsidRDefault="00F956F8">
      <w:r w:rsidRPr="004C3822">
        <w:t xml:space="preserve">Cette préoccupation des populations est grandissante et le sentiment de ne pas être tenues informées du processus de déploiement </w:t>
      </w:r>
      <w:del w:author="Gozel, Elsa" w:date="2017-10-03T12:16:00Z" w:id="1035">
        <w:r w:rsidRPr="004C3822" w:rsidDel="00E7357A">
          <w:delText xml:space="preserve">de </w:delText>
        </w:r>
      </w:del>
      <w:del w:author="Deturche-Nazer, Anne-Marie" w:date="2017-10-03T06:25:00Z" w:id="1036">
        <w:r w:rsidRPr="004C3822" w:rsidDel="00606DD5">
          <w:delText>ces</w:delText>
        </w:r>
      </w:del>
      <w:ins w:author="Gozel, Elsa" w:date="2017-10-03T12:16:00Z" w:id="1037">
        <w:r w:rsidRPr="004C3822" w:rsidR="00E7357A">
          <w:t>des</w:t>
        </w:r>
      </w:ins>
      <w:r w:rsidRPr="004C3822" w:rsidR="00C412A7">
        <w:t xml:space="preserve"> </w:t>
      </w:r>
      <w:r w:rsidRPr="004C3822">
        <w:t>installations</w:t>
      </w:r>
      <w:r w:rsidRPr="004C3822" w:rsidR="00C412A7">
        <w:t xml:space="preserve"> </w:t>
      </w:r>
      <w:ins w:author="Deturche-Nazer, Anne-Marie" w:date="2017-10-03T06:27:00Z" w:id="1038">
        <w:r w:rsidRPr="004C3822" w:rsidR="00606DD5">
          <w:t>de stations de radiocommunication produisant des champs électromagnétiques</w:t>
        </w:r>
      </w:ins>
      <w:ins w:author="Deturche-Nazer, Anne-Marie" w:date="2017-10-03T06:28:00Z" w:id="1039">
        <w:r w:rsidRPr="004C3822" w:rsidR="00606DD5">
          <w:t xml:space="preserve">, par suite </w:t>
        </w:r>
      </w:ins>
      <w:ins w:author="Deturche-Nazer, Anne-Marie" w:date="2017-10-03T06:29:00Z" w:id="1040">
        <w:r w:rsidRPr="004C3822" w:rsidR="00606DD5">
          <w:t xml:space="preserve">de </w:t>
        </w:r>
      </w:ins>
      <w:ins w:author="Deturche-Nazer, Anne-Marie" w:date="2017-10-03T06:28:00Z" w:id="1041">
        <w:r w:rsidRPr="004C3822" w:rsidR="00606DD5">
          <w:rPr>
            <w:color w:val="000000"/>
          </w:rPr>
          <w:t xml:space="preserve">l'évolution </w:t>
        </w:r>
        <w:r w:rsidRPr="004C3822" w:rsidR="00606DD5">
          <w:t>technique</w:t>
        </w:r>
        <w:r w:rsidRPr="004C3822" w:rsidR="00606DD5">
          <w:rPr>
            <w:color w:val="000000"/>
          </w:rPr>
          <w:t xml:space="preserve"> rapide</w:t>
        </w:r>
      </w:ins>
      <w:ins w:author="Gozel, Elsa" w:date="2017-10-03T12:16:00Z" w:id="1042">
        <w:r w:rsidRPr="004C3822" w:rsidR="00E7357A">
          <w:rPr>
            <w:color w:val="000000"/>
          </w:rPr>
          <w:t xml:space="preserve"> </w:t>
        </w:r>
      </w:ins>
      <w:ins w:author="Deturche-Nazer, Anne-Marie" w:date="2017-10-03T06:29:00Z" w:id="1043">
        <w:r w:rsidRPr="004C3822" w:rsidR="00606DD5">
          <w:t>dans le</w:t>
        </w:r>
      </w:ins>
      <w:ins w:author="Gozel, Elsa" w:date="2017-10-03T12:16:00Z" w:id="1044">
        <w:r w:rsidRPr="004C3822" w:rsidR="00E7357A">
          <w:t xml:space="preserve"> </w:t>
        </w:r>
      </w:ins>
      <w:ins w:author="Gozel, Elsa" w:date="2017-10-03T12:17:00Z" w:id="1045">
        <w:r w:rsidRPr="004C3822" w:rsidR="00835E76">
          <w:t xml:space="preserve">secteur </w:t>
        </w:r>
      </w:ins>
      <w:ins w:author="Deturche-Nazer, Anne-Marie" w:date="2017-10-03T06:28:00Z" w:id="1046">
        <w:r w:rsidRPr="004C3822" w:rsidR="00606DD5">
          <w:t>des télécommunications,</w:t>
        </w:r>
      </w:ins>
      <w:r w:rsidRPr="004C3822">
        <w:t xml:space="preserve"> vient amplifier cette problématique</w:t>
      </w:r>
      <w:del w:author="Deturche-Nazer, Anne-Marie" w:date="2017-10-03T06:30:00Z" w:id="1047">
        <w:r w:rsidRPr="004C3822" w:rsidDel="00606DD5">
          <w:delText>; d'où les</w:delText>
        </w:r>
      </w:del>
      <w:ins w:author="Deturche-Nazer, Anne-Marie" w:date="2017-10-03T06:30:00Z" w:id="1048">
        <w:r w:rsidRPr="004C3822" w:rsidR="00606DD5">
          <w:t xml:space="preserve"> </w:t>
        </w:r>
      </w:ins>
      <w:ins w:author="Deturche-Nazer, Anne-Marie" w:date="2017-10-03T06:31:00Z" w:id="1049">
        <w:r w:rsidRPr="004C3822" w:rsidR="00606DD5">
          <w:t>et a pour conséquence que</w:t>
        </w:r>
      </w:ins>
      <w:ins w:author="Gozel, Elsa" w:date="2017-10-03T12:16:00Z" w:id="1050">
        <w:r w:rsidRPr="004C3822" w:rsidR="00E7357A">
          <w:t xml:space="preserve"> </w:t>
        </w:r>
      </w:ins>
      <w:ins w:author="Deturche-Nazer, Anne-Marie" w:date="2017-10-03T06:31:00Z" w:id="1051">
        <w:r w:rsidRPr="004C3822" w:rsidR="00606DD5">
          <w:t xml:space="preserve">de </w:t>
        </w:r>
      </w:ins>
      <w:r w:rsidRPr="004C3822">
        <w:t xml:space="preserve">nombreuses plaintes </w:t>
      </w:r>
      <w:ins w:author="Deturche-Nazer, Anne-Marie" w:date="2017-10-03T06:31:00Z" w:id="1052">
        <w:r w:rsidRPr="004C3822" w:rsidR="00606DD5">
          <w:t xml:space="preserve">sont </w:t>
        </w:r>
      </w:ins>
      <w:r w:rsidRPr="004C3822">
        <w:t>reçues par les opérateurs et les organismes publics responsables des radiocommunications/TIC.</w:t>
      </w:r>
    </w:p>
    <w:p w:rsidRPr="004C3822" w:rsidR="00260E9A" w:rsidRDefault="00F956F8">
      <w:r w:rsidRPr="004C3822">
        <w:t>En conséquence, étant donné que le</w:t>
      </w:r>
      <w:del w:author="Deturche-Nazer, Anne-Marie" w:date="2017-10-03T06:32:00Z" w:id="1053">
        <w:r w:rsidRPr="004C3822" w:rsidDel="00606DD5">
          <w:delText xml:space="preserve"> maintien du</w:delText>
        </w:r>
      </w:del>
      <w:r w:rsidRPr="004C3822" w:rsidR="00C412A7">
        <w:t xml:space="preserve"> </w:t>
      </w:r>
      <w:r w:rsidRPr="004C3822">
        <w:t>développement continu des radiocommunications passe par la mise en confiance des populations, il convient de compléter les travaux menés par le Groupe de travail 1C de la Commission d'études 1 de l'UIT-R et la Commission d'études 5 de l'UIT-T au titre de la Résolution 72 de l'Assemblée mondiale de normalisation des télécommunications relative aux problèmes de mesures liés à l'exposition des personnes aux champs électromagnétiques</w:t>
      </w:r>
      <w:ins w:author="Deturche-Nazer, Anne-Marie" w:date="2017-10-03T06:32:00Z" w:id="1054">
        <w:r w:rsidRPr="004C3822" w:rsidR="00606DD5">
          <w:t>,</w:t>
        </w:r>
      </w:ins>
      <w:ins w:author="Deturche-Nazer, Anne-Marie" w:date="2017-10-03T06:35:00Z" w:id="1055">
        <w:r w:rsidRPr="004C3822" w:rsidR="00606DD5">
          <w:rPr>
            <w:color w:val="000000"/>
          </w:rPr>
          <w:t xml:space="preserve"> et de la Résolution 176 (Rév. Busan, 2014) de la Conférence de plénipotentiaires sur l'exposition des personnes aux champs électromagnétiques et la mesure de ces champs,</w:t>
        </w:r>
      </w:ins>
      <w:r w:rsidRPr="004C3822" w:rsidR="00C412A7">
        <w:rPr>
          <w:color w:val="000000"/>
        </w:rPr>
        <w:t xml:space="preserve"> </w:t>
      </w:r>
      <w:r w:rsidRPr="004C3822">
        <w:t>en étudiant les différents mécanismes de réglementation et de communication mis au point par les pays pour sensibiliser et informer davantage les populations et faciliter le déploiement et l'exploitation des systèmes de radiocommunication.</w:t>
      </w:r>
      <w:r w:rsidRPr="004C3822" w:rsidR="00881D89">
        <w:t xml:space="preserve"> </w:t>
      </w:r>
    </w:p>
    <w:p w:rsidRPr="004C3822" w:rsidR="00F956F8" w:rsidP="0014711A" w:rsidRDefault="00F956F8">
      <w:pPr>
        <w:pStyle w:val="Heading1"/>
      </w:pPr>
      <w:r w:rsidRPr="004C3822">
        <w:t>2</w:t>
      </w:r>
      <w:r w:rsidRPr="004C3822">
        <w:tab/>
        <w:t>Question ou thème à étudier</w:t>
      </w:r>
    </w:p>
    <w:p w:rsidRPr="004C3822" w:rsidR="00F956F8" w:rsidP="0014711A" w:rsidRDefault="00F956F8">
      <w:r w:rsidRPr="004C3822">
        <w:t>Les sujets suivants devront être étudiés:</w:t>
      </w:r>
    </w:p>
    <w:p w:rsidRPr="004C3822" w:rsidR="00F956F8" w:rsidP="0014711A" w:rsidRDefault="00F956F8">
      <w:pPr>
        <w:pStyle w:val="enumlev1"/>
      </w:pPr>
      <w:r w:rsidRPr="004C3822">
        <w:t>a)</w:t>
      </w:r>
      <w:r w:rsidRPr="004C3822">
        <w:tab/>
        <w:t>Compilation et analyse des politiques de réglementation afférentes à l'exposition des personnes aux champs électromagnétiques envisagées ou mises en oeuvre pour autoriser l'installation des sites de radiocommunication et des systèmes de télécommunication sur ligne de transport de l'électricité.</w:t>
      </w:r>
    </w:p>
    <w:p w:rsidRPr="004C3822" w:rsidR="00F956F8" w:rsidP="0014711A" w:rsidRDefault="00F956F8">
      <w:pPr>
        <w:pStyle w:val="enumlev1"/>
      </w:pPr>
      <w:r w:rsidRPr="004C3822">
        <w:t>b)</w:t>
      </w:r>
      <w:r w:rsidRPr="004C3822">
        <w:tab/>
        <w:t>Description des stratégies ou des méthodes de sensibilisation et d'information accrue des populations sur les effets des champs électromagnétiques dus aux systèmes de radiocommunication.</w:t>
      </w:r>
    </w:p>
    <w:p w:rsidRPr="004C3822" w:rsidR="00F956F8" w:rsidP="0014711A" w:rsidRDefault="00F956F8">
      <w:pPr>
        <w:pStyle w:val="enumlev1"/>
        <w:rPr>
          <w:ins w:author="Folch, Elizabeth " w:date="2017-09-28T11:02:00Z" w:id="1056"/>
        </w:rPr>
      </w:pPr>
      <w:r w:rsidRPr="004C3822">
        <w:t>c)</w:t>
      </w:r>
      <w:r w:rsidRPr="004C3822">
        <w:tab/>
        <w:t>Lignes directrices et bonnes pratiques proposées en la matière.</w:t>
      </w:r>
    </w:p>
    <w:p w:rsidRPr="004C3822" w:rsidR="00BC665E" w:rsidP="00835E76" w:rsidRDefault="00BC665E">
      <w:pPr>
        <w:pStyle w:val="enumlev1"/>
      </w:pPr>
      <w:ins w:author="Folch, Elizabeth " w:date="2017-09-28T11:02:00Z" w:id="1057">
        <w:r w:rsidRPr="004C3822">
          <w:t>d)</w:t>
        </w:r>
        <w:r w:rsidRPr="004C3822">
          <w:tab/>
        </w:r>
      </w:ins>
      <w:ins w:author="Gozel, Elsa" w:date="2017-10-03T12:17:00Z" w:id="1058">
        <w:r w:rsidRPr="004C3822" w:rsidR="000E629E">
          <w:rPr>
            <w:color w:val="000000"/>
          </w:rPr>
          <w:t>D</w:t>
        </w:r>
        <w:r w:rsidRPr="004C3822" w:rsidR="00835E76">
          <w:rPr>
            <w:color w:val="000000"/>
          </w:rPr>
          <w:t>ifficultés et perspectives liées à l’élaboration de réglementations techniques sur les limites d’exposition maximale aux rayonnements électromagnétiques non ionisants produits par les stations de radiocommunication de base ainsi que les niveaux du débit d’absorption spécifique des dispositifs sans fil</w:t>
        </w:r>
        <w:r w:rsidRPr="004C3822" w:rsidR="00835E76">
          <w:rPr>
            <w:rFonts w:cstheme="minorHAnsi"/>
            <w:szCs w:val="24"/>
          </w:rPr>
          <w:t>.</w:t>
        </w:r>
      </w:ins>
    </w:p>
    <w:p w:rsidRPr="004C3822" w:rsidR="00F956F8" w:rsidP="0014711A" w:rsidRDefault="00F956F8">
      <w:pPr>
        <w:pStyle w:val="Heading1"/>
      </w:pPr>
      <w:r w:rsidRPr="004C3822">
        <w:t>3</w:t>
      </w:r>
      <w:r w:rsidRPr="004C3822">
        <w:tab/>
        <w:t>Résultats attendus</w:t>
      </w:r>
    </w:p>
    <w:p w:rsidRPr="004C3822" w:rsidR="00F956F8" w:rsidP="0014711A" w:rsidRDefault="00F956F8">
      <w:pPr>
        <w:pStyle w:val="enumlev1"/>
      </w:pPr>
      <w:r w:rsidRPr="004C3822">
        <w:t>a)</w:t>
      </w:r>
      <w:r w:rsidRPr="004C3822">
        <w:tab/>
        <w:t>Rapport à l'intention des membres présentant des lignes directrices pour aider les Etats Membres à résoudre les problèmes similaires auxquels sont confrontés les organes de régulation.</w:t>
      </w:r>
    </w:p>
    <w:p w:rsidRPr="004C3822" w:rsidR="00F956F8" w:rsidRDefault="00F956F8">
      <w:pPr>
        <w:pStyle w:val="enumlev1"/>
      </w:pPr>
      <w:r w:rsidRPr="004C3822">
        <w:t>b)</w:t>
      </w:r>
      <w:r w:rsidRPr="004C3822">
        <w:tab/>
      </w:r>
      <w:del w:author="Folch, Elizabeth " w:date="2017-09-28T11:03:00Z" w:id="1059">
        <w:r w:rsidRPr="004C3822" w:rsidDel="00351373">
          <w:delText>Ce rapport contiendra des lignes directrices à l'intention des autorités de régulation sur les méthodes de sensibilisation des populations et exposera les bonnes pratiques résultant de l'expérience acquise par les pays en la matière.</w:delText>
        </w:r>
      </w:del>
      <w:ins w:author="Deturche-Nazer, Anne-Marie" w:date="2017-10-03T06:42:00Z" w:id="1060">
        <w:r w:rsidRPr="004C3822" w:rsidR="00382DE1">
          <w:t>Ateliers et séminaires visant à échanger des données d’expérience sur l’établissement</w:t>
        </w:r>
      </w:ins>
      <w:ins w:author="Gozel, Elsa" w:date="2017-10-03T12:17:00Z" w:id="1061">
        <w:r w:rsidRPr="004C3822" w:rsidR="00835E76">
          <w:t xml:space="preserve"> </w:t>
        </w:r>
      </w:ins>
      <w:ins w:author="Deturche-Nazer, Anne-Marie" w:date="2017-10-03T06:42:00Z" w:id="1062">
        <w:r w:rsidRPr="004C3822" w:rsidR="00382DE1">
          <w:rPr>
            <w:color w:val="000000"/>
          </w:rPr>
          <w:t>de limites d’exposition maximale aux rayonnements électromagnétiques non ionisants produits par les stations de radiocommunication</w:t>
        </w:r>
        <w:r w:rsidRPr="004C3822" w:rsidR="00382DE1">
          <w:rPr>
            <w:rPrChange w:author="Deturche-Nazer, Anne-Marie" w:date="2017-10-03T06:42:00Z" w:id="1063">
              <w:rPr>
                <w:lang w:val="es-ES_tradnl"/>
              </w:rPr>
            </w:rPrChange>
          </w:rPr>
          <w:t xml:space="preserve"> </w:t>
        </w:r>
        <w:r w:rsidRPr="004C3822" w:rsidR="00382DE1">
          <w:t>de base</w:t>
        </w:r>
      </w:ins>
      <w:ins w:author="Gozel, Elsa" w:date="2017-10-03T12:17:00Z" w:id="1064">
        <w:r w:rsidRPr="004C3822" w:rsidR="00835E76">
          <w:t>.</w:t>
        </w:r>
      </w:ins>
    </w:p>
    <w:p w:rsidRPr="004C3822" w:rsidR="00F956F8" w:rsidP="0014711A" w:rsidRDefault="00F956F8">
      <w:pPr>
        <w:pStyle w:val="Heading1"/>
      </w:pPr>
      <w:r w:rsidRPr="004C3822">
        <w:t>4</w:t>
      </w:r>
      <w:r w:rsidRPr="004C3822">
        <w:tab/>
        <w:t>Echéance</w:t>
      </w:r>
    </w:p>
    <w:p w:rsidRPr="004C3822" w:rsidR="00F956F8" w:rsidP="0014711A" w:rsidRDefault="00F956F8">
      <w:r w:rsidRPr="004C3822">
        <w:t xml:space="preserve">Un rapport provisoire sera présenté à la commission d'études en </w:t>
      </w:r>
      <w:del w:author="Folch, Elizabeth " w:date="2017-09-28T11:03:00Z" w:id="1065">
        <w:r w:rsidRPr="004C3822" w:rsidDel="00351373">
          <w:delText>2015</w:delText>
        </w:r>
      </w:del>
      <w:ins w:author="Folch, Elizabeth " w:date="2017-09-28T11:03:00Z" w:id="1066">
        <w:r w:rsidRPr="004C3822" w:rsidR="00351373">
          <w:t>2020</w:t>
        </w:r>
      </w:ins>
      <w:r w:rsidRPr="004C3822">
        <w:t xml:space="preserve">. Il est proposé que cette étude soit achevée en </w:t>
      </w:r>
      <w:del w:author="Folch, Elizabeth " w:date="2017-09-28T11:04:00Z" w:id="1067">
        <w:r w:rsidRPr="004C3822" w:rsidDel="00351373">
          <w:delText>2017</w:delText>
        </w:r>
      </w:del>
      <w:ins w:author="Folch, Elizabeth " w:date="2017-09-28T11:04:00Z" w:id="1068">
        <w:r w:rsidRPr="004C3822" w:rsidR="00351373">
          <w:t>2021</w:t>
        </w:r>
      </w:ins>
      <w:r w:rsidRPr="004C3822">
        <w:t>, date à laquelle un rapport final exposant des lignes directrices sera soumis.</w:t>
      </w:r>
    </w:p>
    <w:p w:rsidRPr="004C3822" w:rsidR="00F956F8" w:rsidP="0014711A" w:rsidRDefault="00F956F8">
      <w:pPr>
        <w:pStyle w:val="Heading1"/>
      </w:pPr>
      <w:r w:rsidRPr="004C3822">
        <w:t>5</w:t>
      </w:r>
      <w:r w:rsidRPr="004C3822">
        <w:tab/>
        <w:t>Auteurs de la proposition/sponsors</w:t>
      </w:r>
    </w:p>
    <w:p w:rsidRPr="004C3822" w:rsidR="00F956F8" w:rsidP="0014711A" w:rsidRDefault="00F956F8">
      <w:r w:rsidRPr="004C3822">
        <w:t>Etats Membres.</w:t>
      </w:r>
    </w:p>
    <w:p w:rsidRPr="004C3822" w:rsidR="00F956F8" w:rsidP="0014711A" w:rsidRDefault="00F956F8">
      <w:pPr>
        <w:pStyle w:val="Heading1"/>
      </w:pPr>
      <w:r w:rsidRPr="004C3822">
        <w:t>6</w:t>
      </w:r>
      <w:r w:rsidRPr="004C3822">
        <w:tab/>
        <w:t>Origine des contributions</w:t>
      </w:r>
    </w:p>
    <w:p w:rsidRPr="004C3822" w:rsidR="00F956F8" w:rsidP="0014711A" w:rsidRDefault="00F956F8">
      <w:pPr>
        <w:pStyle w:val="enumlev1"/>
      </w:pPr>
      <w:r w:rsidRPr="004C3822">
        <w:t>–</w:t>
      </w:r>
      <w:r w:rsidRPr="004C3822">
        <w:tab/>
        <w:t>Etats Membres, Membres de Secteur.</w:t>
      </w:r>
    </w:p>
    <w:p w:rsidRPr="004C3822" w:rsidR="00F956F8" w:rsidP="0014711A" w:rsidRDefault="00F956F8">
      <w:pPr>
        <w:pStyle w:val="enumlev1"/>
      </w:pPr>
      <w:r w:rsidRPr="004C3822">
        <w:t>–</w:t>
      </w:r>
      <w:r w:rsidRPr="004C3822">
        <w:tab/>
        <w:t>Organisations régionales.</w:t>
      </w:r>
    </w:p>
    <w:p w:rsidRPr="004C3822" w:rsidR="00F956F8" w:rsidP="0014711A" w:rsidRDefault="00F956F8">
      <w:pPr>
        <w:pStyle w:val="enumlev1"/>
      </w:pPr>
      <w:r w:rsidRPr="004C3822">
        <w:t>–</w:t>
      </w:r>
      <w:r w:rsidRPr="004C3822">
        <w:tab/>
        <w:t>Secteurs de l'UIT.</w:t>
      </w:r>
    </w:p>
    <w:p w:rsidRPr="004C3822" w:rsidR="00F956F8" w:rsidP="0014711A" w:rsidRDefault="00F956F8">
      <w:pPr>
        <w:pStyle w:val="enumlev1"/>
      </w:pPr>
      <w:r w:rsidRPr="004C3822">
        <w:t>–</w:t>
      </w:r>
      <w:r w:rsidRPr="004C3822">
        <w:tab/>
        <w:t>Organisation mondiale de la santé.</w:t>
      </w:r>
    </w:p>
    <w:p w:rsidRPr="004C3822" w:rsidR="00F956F8" w:rsidP="0014711A" w:rsidRDefault="00F956F8">
      <w:pPr>
        <w:pStyle w:val="enumlev1"/>
      </w:pPr>
      <w:r w:rsidRPr="004C3822">
        <w:t>–</w:t>
      </w:r>
      <w:r w:rsidRPr="004C3822">
        <w:tab/>
        <w:t>Commission internationale de protection contre les rayonnements non ionisants (ICNIRP).</w:t>
      </w:r>
    </w:p>
    <w:p w:rsidRPr="004C3822" w:rsidR="00F956F8" w:rsidP="0014711A" w:rsidRDefault="00F956F8">
      <w:pPr>
        <w:pStyle w:val="enumlev1"/>
      </w:pPr>
      <w:r w:rsidRPr="004C3822">
        <w:t>–</w:t>
      </w:r>
      <w:r w:rsidRPr="004C3822">
        <w:tab/>
        <w:t>Institut d'ingénierie électrique et électronique (IEEE).</w:t>
      </w:r>
    </w:p>
    <w:p w:rsidRPr="004C3822" w:rsidR="00F956F8" w:rsidP="0014711A" w:rsidRDefault="00F956F8">
      <w:pPr>
        <w:pStyle w:val="enumlev1"/>
      </w:pPr>
      <w:r w:rsidRPr="004C3822">
        <w:t>–</w:t>
      </w:r>
      <w:r w:rsidRPr="004C3822">
        <w:tab/>
        <w:t>Coordonnateurs du BDT.</w:t>
      </w:r>
    </w:p>
    <w:p w:rsidRPr="004C3822" w:rsidR="00F956F8" w:rsidP="0014711A" w:rsidRDefault="00F956F8">
      <w:pPr>
        <w:pStyle w:val="Heading1"/>
      </w:pPr>
      <w:r w:rsidRPr="004C3822">
        <w:t>7</w:t>
      </w:r>
      <w:r w:rsidRPr="004C3822">
        <w:tab/>
        <w:t>Destinataires de l'étude</w:t>
      </w:r>
    </w:p>
    <w:p w:rsidRPr="004C3822" w:rsidR="00F956F8" w:rsidP="0014711A" w:rsidRDefault="00F956F8">
      <w:pPr>
        <w:pStyle w:val="Headingb"/>
        <w:rPr>
          <w:lang w:eastAsia="zh-CN"/>
        </w:rPr>
      </w:pPr>
      <w:r w:rsidRPr="004C3822">
        <w:rPr>
          <w:lang w:eastAsia="zh-CN"/>
        </w:rPr>
        <w:t>a)</w:t>
      </w:r>
      <w:r w:rsidRPr="004C3822">
        <w:rPr>
          <w:lang w:eastAsia="zh-CN"/>
        </w:rPr>
        <w:tab/>
        <w:t>Destinataires de l'étude – Qui précisément utilisera la contribution?</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765"/>
        <w:gridCol w:w="1937"/>
        <w:gridCol w:w="1937"/>
      </w:tblGrid>
      <w:tr w:rsidRPr="004C3822" w:rsidR="00F956F8" w:rsidTr="00F956F8">
        <w:trPr>
          <w:trHeight w:val="416"/>
          <w:jc w:val="center"/>
        </w:trPr>
        <w:tc>
          <w:tcPr>
            <w:tcW w:w="2990" w:type="pct"/>
            <w:vAlign w:val="center"/>
          </w:tcPr>
          <w:p w:rsidRPr="004C3822" w:rsidR="00F956F8" w:rsidP="0014711A" w:rsidRDefault="00F956F8">
            <w:pPr>
              <w:pStyle w:val="Tablehead"/>
            </w:pPr>
            <w:r w:rsidRPr="004C3822">
              <w:t>Destinataires de l'étude</w:t>
            </w:r>
          </w:p>
        </w:tc>
        <w:tc>
          <w:tcPr>
            <w:tcW w:w="1005" w:type="pct"/>
            <w:vAlign w:val="center"/>
          </w:tcPr>
          <w:p w:rsidRPr="004C3822" w:rsidR="00F956F8" w:rsidP="0014711A" w:rsidRDefault="00F956F8">
            <w:pPr>
              <w:pStyle w:val="Tablehead"/>
            </w:pPr>
            <w:r w:rsidRPr="004C3822">
              <w:t>Pays développés</w:t>
            </w:r>
          </w:p>
        </w:tc>
        <w:tc>
          <w:tcPr>
            <w:tcW w:w="1005" w:type="pct"/>
            <w:vAlign w:val="center"/>
          </w:tcPr>
          <w:p w:rsidRPr="004C3822" w:rsidR="00F956F8" w:rsidP="0014711A" w:rsidRDefault="00F956F8">
            <w:pPr>
              <w:pStyle w:val="Tablehead"/>
              <w:rPr>
                <w:rFonts w:cstheme="minorHAnsi"/>
              </w:rPr>
            </w:pPr>
            <w:r w:rsidRPr="004C3822">
              <w:t xml:space="preserve">Pays en </w:t>
            </w:r>
            <w:r w:rsidRPr="004C3822">
              <w:br/>
              <w:t>développement</w:t>
            </w:r>
            <w:r w:rsidRPr="004C3822">
              <w:rPr>
                <w:rStyle w:val="FootnoteReference"/>
              </w:rPr>
              <w:footnoteReference w:customMarkFollows="1" w:id="9"/>
              <w:t>1</w:t>
            </w:r>
          </w:p>
        </w:tc>
      </w:tr>
      <w:tr w:rsidRPr="004C3822" w:rsidR="00F956F8" w:rsidTr="00F956F8">
        <w:trPr>
          <w:jc w:val="center"/>
        </w:trPr>
        <w:tc>
          <w:tcPr>
            <w:tcW w:w="2990" w:type="pct"/>
          </w:tcPr>
          <w:p w:rsidRPr="004C3822" w:rsidR="00F956F8" w:rsidP="0014711A" w:rsidRDefault="00F956F8">
            <w:pPr>
              <w:pStyle w:val="Tabletext"/>
            </w:pPr>
            <w:r w:rsidRPr="004C3822">
              <w:t>Décideurs en matière de télécommunications/TIC, autorités locales</w:t>
            </w:r>
          </w:p>
        </w:tc>
        <w:tc>
          <w:tcPr>
            <w:tcW w:w="1005" w:type="pct"/>
          </w:tcPr>
          <w:p w:rsidRPr="004C3822" w:rsidR="00F956F8" w:rsidP="0014711A" w:rsidRDefault="00F956F8">
            <w:pPr>
              <w:pStyle w:val="Tabletext"/>
              <w:jc w:val="center"/>
            </w:pPr>
            <w:r w:rsidRPr="004C3822">
              <w:t>Oui</w:t>
            </w:r>
          </w:p>
        </w:tc>
        <w:tc>
          <w:tcPr>
            <w:tcW w:w="1005" w:type="pct"/>
          </w:tcPr>
          <w:p w:rsidRPr="004C3822" w:rsidR="00F956F8" w:rsidP="0014711A" w:rsidRDefault="00F956F8">
            <w:pPr>
              <w:pStyle w:val="Tabletext"/>
              <w:jc w:val="center"/>
            </w:pPr>
            <w:r w:rsidRPr="004C3822">
              <w:t>Oui</w:t>
            </w:r>
          </w:p>
        </w:tc>
      </w:tr>
      <w:tr w:rsidRPr="004C3822" w:rsidR="00F956F8" w:rsidTr="00F956F8">
        <w:trPr>
          <w:jc w:val="center"/>
        </w:trPr>
        <w:tc>
          <w:tcPr>
            <w:tcW w:w="2990" w:type="pct"/>
          </w:tcPr>
          <w:p w:rsidRPr="004C3822" w:rsidR="00F956F8" w:rsidP="0014711A" w:rsidRDefault="00F956F8">
            <w:pPr>
              <w:pStyle w:val="Tabletext"/>
            </w:pPr>
            <w:r w:rsidRPr="004C3822">
              <w:t>Régulateurs des télécommunications/TIC</w:t>
            </w:r>
          </w:p>
        </w:tc>
        <w:tc>
          <w:tcPr>
            <w:tcW w:w="1005" w:type="pct"/>
          </w:tcPr>
          <w:p w:rsidRPr="004C3822" w:rsidR="00F956F8" w:rsidP="0014711A" w:rsidRDefault="00F956F8">
            <w:pPr>
              <w:pStyle w:val="Tabletext"/>
              <w:jc w:val="center"/>
            </w:pPr>
            <w:r w:rsidRPr="004C3822">
              <w:t>Oui</w:t>
            </w:r>
          </w:p>
        </w:tc>
        <w:tc>
          <w:tcPr>
            <w:tcW w:w="1005" w:type="pct"/>
          </w:tcPr>
          <w:p w:rsidRPr="004C3822" w:rsidR="00F956F8" w:rsidP="0014711A" w:rsidRDefault="00F956F8">
            <w:pPr>
              <w:pStyle w:val="Tabletext"/>
              <w:jc w:val="center"/>
            </w:pPr>
            <w:r w:rsidRPr="004C3822">
              <w:t>Oui</w:t>
            </w:r>
          </w:p>
        </w:tc>
      </w:tr>
      <w:tr w:rsidRPr="004C3822" w:rsidR="00F956F8" w:rsidTr="00F956F8">
        <w:trPr>
          <w:jc w:val="center"/>
        </w:trPr>
        <w:tc>
          <w:tcPr>
            <w:tcW w:w="2990" w:type="pct"/>
          </w:tcPr>
          <w:p w:rsidRPr="004C3822" w:rsidR="00F956F8" w:rsidP="0014711A" w:rsidRDefault="00F956F8">
            <w:pPr>
              <w:pStyle w:val="Tabletext"/>
            </w:pPr>
            <w:r w:rsidRPr="004C3822">
              <w:t>Fournisseurs de services/opérateurs</w:t>
            </w:r>
          </w:p>
        </w:tc>
        <w:tc>
          <w:tcPr>
            <w:tcW w:w="1005" w:type="pct"/>
          </w:tcPr>
          <w:p w:rsidRPr="004C3822" w:rsidR="00F956F8" w:rsidP="0014711A" w:rsidRDefault="00F956F8">
            <w:pPr>
              <w:pStyle w:val="Tabletext"/>
              <w:jc w:val="center"/>
            </w:pPr>
            <w:r w:rsidRPr="004C3822">
              <w:t>Oui</w:t>
            </w:r>
          </w:p>
        </w:tc>
        <w:tc>
          <w:tcPr>
            <w:tcW w:w="1005" w:type="pct"/>
          </w:tcPr>
          <w:p w:rsidRPr="004C3822" w:rsidR="00F956F8" w:rsidP="0014711A" w:rsidRDefault="00F956F8">
            <w:pPr>
              <w:pStyle w:val="Tabletext"/>
              <w:jc w:val="center"/>
            </w:pPr>
            <w:r w:rsidRPr="004C3822">
              <w:t>Oui</w:t>
            </w:r>
          </w:p>
        </w:tc>
      </w:tr>
      <w:tr w:rsidRPr="004C3822" w:rsidR="00F956F8" w:rsidTr="00F956F8">
        <w:trPr>
          <w:jc w:val="center"/>
        </w:trPr>
        <w:tc>
          <w:tcPr>
            <w:tcW w:w="2990" w:type="pct"/>
          </w:tcPr>
          <w:p w:rsidRPr="004C3822" w:rsidR="00F956F8" w:rsidP="0014711A" w:rsidRDefault="00F956F8">
            <w:pPr>
              <w:pStyle w:val="Tabletext"/>
            </w:pPr>
            <w:r w:rsidRPr="004C3822">
              <w:t>Constructeurs/équipementiers</w:t>
            </w:r>
          </w:p>
        </w:tc>
        <w:tc>
          <w:tcPr>
            <w:tcW w:w="1005" w:type="pct"/>
          </w:tcPr>
          <w:p w:rsidRPr="004C3822" w:rsidR="00F956F8" w:rsidP="0014711A" w:rsidRDefault="00F956F8">
            <w:pPr>
              <w:pStyle w:val="Tabletext"/>
              <w:jc w:val="center"/>
            </w:pPr>
            <w:r w:rsidRPr="004C3822">
              <w:t>Oui</w:t>
            </w:r>
          </w:p>
        </w:tc>
        <w:tc>
          <w:tcPr>
            <w:tcW w:w="1005" w:type="pct"/>
          </w:tcPr>
          <w:p w:rsidRPr="004C3822" w:rsidR="00F956F8" w:rsidP="0014711A" w:rsidRDefault="00F956F8">
            <w:pPr>
              <w:pStyle w:val="Tabletext"/>
              <w:jc w:val="center"/>
            </w:pPr>
            <w:r w:rsidRPr="004C3822">
              <w:t>Oui</w:t>
            </w:r>
          </w:p>
        </w:tc>
      </w:tr>
    </w:tbl>
    <w:p w:rsidRPr="004C3822" w:rsidR="00F956F8" w:rsidP="0014711A" w:rsidRDefault="00F956F8">
      <w:pPr>
        <w:pStyle w:val="Headingb"/>
        <w:rPr>
          <w:lang w:eastAsia="zh-CN"/>
        </w:rPr>
      </w:pPr>
      <w:r w:rsidRPr="004C3822">
        <w:rPr>
          <w:lang w:eastAsia="zh-CN"/>
        </w:rPr>
        <w:t>b)</w:t>
      </w:r>
      <w:r w:rsidRPr="004C3822">
        <w:rPr>
          <w:lang w:eastAsia="zh-CN"/>
        </w:rPr>
        <w:tab/>
        <w:t>Méthodes proposées pour la mise en oeuvre des résultats</w:t>
      </w:r>
    </w:p>
    <w:p w:rsidRPr="004C3822" w:rsidR="00F956F8" w:rsidP="0014711A" w:rsidRDefault="00F956F8">
      <w:r w:rsidRPr="004C3822">
        <w:t>Les résultats de l'étude de la Question seront diffusés dans le cadre de rapports de l'UIT</w:t>
      </w:r>
      <w:r w:rsidRPr="004C3822">
        <w:noBreakHyphen/>
        <w:t>D ou selon les modalités convenues au cours de la période d'études, afin de traiter la Question à l'étude.</w:t>
      </w:r>
    </w:p>
    <w:p w:rsidRPr="004C3822" w:rsidR="00F956F8" w:rsidP="0014711A" w:rsidRDefault="00F956F8">
      <w:pPr>
        <w:pStyle w:val="Heading1"/>
      </w:pPr>
      <w:r w:rsidRPr="004C3822">
        <w:t>8</w:t>
      </w:r>
      <w:r w:rsidRPr="004C3822">
        <w:tab/>
        <w:t>Méthodes proposées pour traiter la Question ou le thème</w:t>
      </w:r>
    </w:p>
    <w:p w:rsidRPr="004C3822" w:rsidR="00F956F8" w:rsidP="0014711A" w:rsidRDefault="00F956F8">
      <w:r w:rsidRPr="004C3822">
        <w:t>Une coordination étroite est essentielle avec les programmes de l'UIT</w:t>
      </w:r>
      <w:r w:rsidRPr="004C3822">
        <w:noBreakHyphen/>
        <w:t>D et avec les autres Questions correspondantes de l'UIT</w:t>
      </w:r>
      <w:r w:rsidRPr="004C3822">
        <w:noBreakHyphen/>
        <w:t>D ainsi qu'avec les commissions d'études de l'UIT</w:t>
      </w:r>
      <w:r w:rsidRPr="004C3822">
        <w:noBreakHyphen/>
        <w:t>R s'occupant des TIC et des changements climatiques et les Commissions d'études 5 et 7 de l'UIT</w:t>
      </w:r>
      <w:r w:rsidRPr="004C3822">
        <w:noBreakHyphen/>
        <w:t>T.</w:t>
      </w:r>
    </w:p>
    <w:p w:rsidRPr="004C3822" w:rsidR="00F956F8" w:rsidP="0014711A" w:rsidRDefault="00F956F8">
      <w:pPr>
        <w:pStyle w:val="Headingb"/>
        <w:rPr>
          <w:lang w:eastAsia="zh-CN"/>
        </w:rPr>
      </w:pPr>
      <w:r w:rsidRPr="004C3822">
        <w:rPr>
          <w:lang w:eastAsia="zh-CN"/>
        </w:rPr>
        <w:t>a)</w:t>
      </w:r>
      <w:r w:rsidRPr="004C3822">
        <w:rPr>
          <w:lang w:eastAsia="zh-CN"/>
        </w:rPr>
        <w:tab/>
        <w:t>Comment?</w:t>
      </w:r>
    </w:p>
    <w:p w:rsidRPr="004C3822" w:rsidR="00F956F8" w:rsidP="0014711A" w:rsidRDefault="00F956F8">
      <w:pPr>
        <w:pStyle w:val="enumlev1"/>
      </w:pPr>
      <w:r w:rsidRPr="004C3822">
        <w:t>1)</w:t>
      </w:r>
      <w:r w:rsidRPr="004C3822">
        <w:tab/>
        <w:t>Dans le cadre d'une commission d'études:</w:t>
      </w:r>
    </w:p>
    <w:p w:rsidRPr="004C3822" w:rsidR="00F956F8" w:rsidP="0014711A" w:rsidRDefault="00F956F8">
      <w:pPr>
        <w:pStyle w:val="enumlev2"/>
        <w:tabs>
          <w:tab w:val="left" w:pos="8789"/>
        </w:tabs>
      </w:pPr>
      <w:r w:rsidRPr="004C3822">
        <w:t>–</w:t>
      </w:r>
      <w:r w:rsidRPr="004C3822">
        <w:tab/>
        <w:t xml:space="preserve">en tant que Question (traitée sur plusieurs années au cours </w:t>
      </w:r>
      <w:r w:rsidRPr="004C3822">
        <w:br/>
        <w:t>d'une période d'études)</w:t>
      </w:r>
      <w:r w:rsidRPr="004C3822">
        <w:tab/>
      </w:r>
      <w:r w:rsidRPr="004C3822">
        <w:sym w:font="Wingdings 2" w:char="F052"/>
      </w:r>
    </w:p>
    <w:p w:rsidRPr="004C3822" w:rsidR="00F956F8" w:rsidP="0014711A" w:rsidRDefault="00F956F8">
      <w:pPr>
        <w:pStyle w:val="enumlev1"/>
      </w:pPr>
      <w:r w:rsidRPr="004C3822">
        <w:t>2)</w:t>
      </w:r>
      <w:r w:rsidRPr="004C3822">
        <w:tab/>
        <w:t>Dans le cadre des activités courantes du BDT</w:t>
      </w:r>
    </w:p>
    <w:p w:rsidRPr="004C3822" w:rsidR="00F956F8" w:rsidP="00237F37" w:rsidRDefault="00F956F8">
      <w:pPr>
        <w:pStyle w:val="enumlev2"/>
        <w:tabs>
          <w:tab w:val="clear" w:pos="2552"/>
          <w:tab w:val="left" w:pos="8789"/>
        </w:tabs>
      </w:pPr>
      <w:r w:rsidRPr="004C3822">
        <w:t>–</w:t>
      </w:r>
      <w:r w:rsidRPr="004C3822">
        <w:tab/>
        <w:t>Programmes</w:t>
      </w:r>
      <w:r w:rsidRPr="004C3822">
        <w:tab/>
      </w:r>
      <w:r w:rsidRPr="004C3822">
        <w:sym w:font="Wingdings 2" w:char="F052"/>
      </w:r>
    </w:p>
    <w:p w:rsidRPr="004C3822" w:rsidR="00F956F8" w:rsidP="00237F37" w:rsidRDefault="00F956F8">
      <w:pPr>
        <w:pStyle w:val="enumlev2"/>
        <w:tabs>
          <w:tab w:val="clear" w:pos="2268"/>
          <w:tab w:val="clear" w:pos="2552"/>
          <w:tab w:val="left" w:pos="8789"/>
        </w:tabs>
      </w:pPr>
      <w:r w:rsidRPr="004C3822">
        <w:t>–</w:t>
      </w:r>
      <w:r w:rsidRPr="004C3822">
        <w:tab/>
        <w:t>Projets</w:t>
      </w:r>
      <w:r w:rsidRPr="004C3822">
        <w:tab/>
      </w:r>
      <w:r w:rsidRPr="004C3822">
        <w:tab/>
      </w:r>
      <w:r w:rsidRPr="004C3822">
        <w:sym w:font="Wingdings 2" w:char="F052"/>
      </w:r>
    </w:p>
    <w:p w:rsidRPr="004C3822" w:rsidR="00F956F8" w:rsidP="0014711A" w:rsidRDefault="00F956F8">
      <w:pPr>
        <w:pStyle w:val="enumlev2"/>
        <w:tabs>
          <w:tab w:val="left" w:pos="8789"/>
        </w:tabs>
      </w:pPr>
      <w:r w:rsidRPr="004C3822">
        <w:t>–</w:t>
      </w:r>
      <w:r w:rsidRPr="004C3822">
        <w:tab/>
        <w:t>Etude confiée à des consultants spécialisés</w:t>
      </w:r>
      <w:r w:rsidRPr="004C3822">
        <w:tab/>
      </w:r>
      <w:r w:rsidRPr="004C3822">
        <w:sym w:font="Wingdings 2" w:char="F052"/>
      </w:r>
    </w:p>
    <w:p w:rsidRPr="004C3822" w:rsidR="00F956F8" w:rsidP="0014711A" w:rsidRDefault="00F956F8">
      <w:pPr>
        <w:pStyle w:val="enumlev1"/>
        <w:tabs>
          <w:tab w:val="left" w:pos="8789"/>
        </w:tabs>
      </w:pPr>
      <w:r w:rsidRPr="004C3822">
        <w:t>3)</w:t>
      </w:r>
      <w:r w:rsidRPr="004C3822">
        <w:tab/>
        <w:t xml:space="preserve">D'une autre manière. Préciser (sur le plan régional, dans le cadre d'autres </w:t>
      </w:r>
      <w:r w:rsidRPr="004C3822">
        <w:br/>
        <w:t>organisations, conjointement avec d'autres organisations, etc.)</w:t>
      </w:r>
      <w:r w:rsidRPr="004C3822">
        <w:tab/>
      </w:r>
      <w:r w:rsidRPr="004C3822">
        <w:sym w:font="Wingdings 2" w:char="F0A3"/>
      </w:r>
    </w:p>
    <w:p w:rsidRPr="004C3822" w:rsidR="00F956F8" w:rsidP="0014711A" w:rsidRDefault="00F956F8">
      <w:pPr>
        <w:pStyle w:val="Headingb"/>
        <w:rPr>
          <w:lang w:eastAsia="zh-CN"/>
        </w:rPr>
      </w:pPr>
      <w:r w:rsidRPr="004C3822">
        <w:rPr>
          <w:lang w:eastAsia="zh-CN"/>
        </w:rPr>
        <w:t>b)</w:t>
      </w:r>
      <w:r w:rsidRPr="004C3822">
        <w:rPr>
          <w:lang w:eastAsia="zh-CN"/>
        </w:rPr>
        <w:tab/>
        <w:t>Pourquoi?</w:t>
      </w:r>
    </w:p>
    <w:p w:rsidRPr="004C3822" w:rsidR="00F956F8" w:rsidP="0014711A" w:rsidRDefault="00F956F8">
      <w:r w:rsidRPr="004C3822">
        <w:t>Il s'agit de faire en sorte que les travaux au titre de cette Question et les résultats obtenus ne soient pas redondants et de garantir une meilleure collaboration entre le BDT, les autres Secteurs de l'UIT, les Membres des Secteurs et d'autres organismes du système des Nations Unies.</w:t>
      </w:r>
    </w:p>
    <w:p w:rsidRPr="004C3822" w:rsidR="00F956F8" w:rsidP="0014711A" w:rsidRDefault="00F956F8">
      <w:pPr>
        <w:pStyle w:val="Heading1"/>
      </w:pPr>
      <w:r w:rsidRPr="004C3822">
        <w:t>9</w:t>
      </w:r>
      <w:r w:rsidRPr="004C3822">
        <w:tab/>
        <w:t>Coordination et collaboration</w:t>
      </w:r>
    </w:p>
    <w:p w:rsidRPr="004C3822" w:rsidR="00F956F8" w:rsidP="0014711A" w:rsidRDefault="00F956F8">
      <w:r w:rsidRPr="004C3822">
        <w:t>La commission d'études de l'UIT-D chargée de cette Question devra coordonner ses travaux avec:</w:t>
      </w:r>
    </w:p>
    <w:p w:rsidRPr="004C3822" w:rsidR="00F956F8" w:rsidP="0014711A" w:rsidRDefault="00F956F8">
      <w:pPr>
        <w:pStyle w:val="enumlev1"/>
      </w:pPr>
      <w:r w:rsidRPr="004C3822">
        <w:t>–</w:t>
      </w:r>
      <w:r w:rsidRPr="004C3822">
        <w:tab/>
        <w:t>les responsables de la ou des Questions pertinentes de l'UIT-D;</w:t>
      </w:r>
    </w:p>
    <w:p w:rsidRPr="004C3822" w:rsidR="00F956F8" w:rsidP="0014711A" w:rsidRDefault="00F956F8">
      <w:pPr>
        <w:pStyle w:val="enumlev1"/>
      </w:pPr>
      <w:r w:rsidRPr="004C3822">
        <w:t>–</w:t>
      </w:r>
      <w:r w:rsidRPr="004C3822">
        <w:tab/>
        <w:t>les responsables du ou des programmes concernés du BDT;</w:t>
      </w:r>
    </w:p>
    <w:p w:rsidRPr="004C3822" w:rsidR="00F956F8" w:rsidP="0014711A" w:rsidRDefault="00F956F8">
      <w:pPr>
        <w:pStyle w:val="enumlev1"/>
      </w:pPr>
      <w:r w:rsidRPr="004C3822">
        <w:t>–</w:t>
      </w:r>
      <w:r w:rsidRPr="004C3822">
        <w:tab/>
        <w:t>les bureaux régionaux;</w:t>
      </w:r>
    </w:p>
    <w:p w:rsidRPr="004C3822" w:rsidR="00F956F8" w:rsidP="0014711A" w:rsidRDefault="00F956F8">
      <w:pPr>
        <w:pStyle w:val="enumlev1"/>
      </w:pPr>
      <w:r w:rsidRPr="004C3822">
        <w:t>–</w:t>
      </w:r>
      <w:r w:rsidRPr="004C3822">
        <w:tab/>
        <w:t>les commissions d'études compétentes de l'UIT-R et de l'UIT-T;</w:t>
      </w:r>
    </w:p>
    <w:p w:rsidRPr="004C3822" w:rsidR="00F956F8" w:rsidP="0014711A" w:rsidRDefault="00F956F8">
      <w:pPr>
        <w:pStyle w:val="enumlev1"/>
      </w:pPr>
      <w:r w:rsidRPr="004C3822">
        <w:t>–</w:t>
      </w:r>
      <w:r w:rsidRPr="004C3822">
        <w:tab/>
        <w:t>le Groupe de travail sur les télécommunications d'urgence (WGET);</w:t>
      </w:r>
    </w:p>
    <w:p w:rsidRPr="004C3822" w:rsidR="00F956F8" w:rsidP="0014711A" w:rsidRDefault="00F956F8">
      <w:pPr>
        <w:pStyle w:val="enumlev1"/>
      </w:pPr>
      <w:r w:rsidRPr="004C3822">
        <w:t>–</w:t>
      </w:r>
      <w:r w:rsidRPr="004C3822">
        <w:tab/>
        <w:t>les organisations internationales, régionales ou scientifiques dont le domaine de compétence est lié à l'étude de cette Question.</w:t>
      </w:r>
    </w:p>
    <w:p w:rsidRPr="004C3822" w:rsidR="00F956F8" w:rsidP="0014711A" w:rsidRDefault="00F956F8">
      <w:pPr>
        <w:pStyle w:val="Heading1"/>
      </w:pPr>
      <w:r w:rsidRPr="004C3822">
        <w:t>10</w:t>
      </w:r>
      <w:r w:rsidRPr="004C3822">
        <w:tab/>
        <w:t>Lien avec les programmes du BDT</w:t>
      </w:r>
    </w:p>
    <w:p w:rsidRPr="004C3822" w:rsidR="00F956F8" w:rsidP="0014711A" w:rsidRDefault="00F956F8">
      <w:r w:rsidRPr="004C3822">
        <w:t>Objectif 5, Produit 5.1.</w:t>
      </w:r>
    </w:p>
    <w:p w:rsidRPr="004C3822" w:rsidR="00F956F8" w:rsidP="0014711A" w:rsidRDefault="00F956F8">
      <w:pPr>
        <w:pStyle w:val="Heading1"/>
      </w:pPr>
      <w:r w:rsidRPr="004C3822">
        <w:t>11</w:t>
      </w:r>
      <w:r w:rsidRPr="004C3822">
        <w:tab/>
        <w:t>Autres informations utiles</w:t>
      </w:r>
    </w:p>
    <w:p w:rsidRPr="004C3822" w:rsidR="00F956F8" w:rsidP="0014711A" w:rsidRDefault="00F956F8">
      <w:r w:rsidRPr="004C3822">
        <w:t>A définir dans le programme de travail.</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1D" w:rsidRDefault="00C0591D">
      <w:r>
        <w:separator/>
      </w:r>
    </w:p>
  </w:endnote>
  <w:endnote w:type="continuationSeparator" w:id="0">
    <w:p w:rsidR="00C0591D" w:rsidRDefault="00C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1D" w:rsidRDefault="00C0591D">
      <w:r>
        <w:t>____________________</w:t>
      </w:r>
    </w:p>
  </w:footnote>
  <w:footnote w:type="continuationSeparator" w:id="0">
    <w:p w:rsidR="00C0591D" w:rsidRDefault="00C0591D">
      <w:r>
        <w:continuationSeparator/>
      </w:r>
    </w:p>
  </w:footnote>
  <w:footnote w:id="1">
    <w:p w:rsidR="00C0591D" w:rsidRPr="00314AF2" w:rsidRDefault="00C0591D" w:rsidP="00F956F8">
      <w:pPr>
        <w:pStyle w:val="FootnoteText"/>
        <w:rPr>
          <w:lang w:val="fr-CH"/>
        </w:rPr>
      </w:pPr>
      <w:r w:rsidRPr="00314AF2">
        <w:rPr>
          <w:rStyle w:val="FootnoteReference"/>
          <w:lang w:val="fr-CH"/>
        </w:rPr>
        <w:t>1</w:t>
      </w:r>
      <w:r w:rsidRPr="00314AF2">
        <w:rPr>
          <w:lang w:val="fr-CH"/>
        </w:rPr>
        <w:t xml:space="preserve"> </w:t>
      </w:r>
      <w:r w:rsidRPr="00314AF2">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2">
    <w:p w:rsidR="00C0591D" w:rsidRPr="00FB0D46" w:rsidRDefault="00C0591D" w:rsidP="00F956F8">
      <w:pPr>
        <w:pStyle w:val="FootnoteText"/>
        <w:rPr>
          <w:lang w:val="fr-CH"/>
        </w:rPr>
      </w:pPr>
      <w:r w:rsidRPr="00FB0D46">
        <w:rPr>
          <w:rStyle w:val="FootnoteReference"/>
          <w:lang w:val="fr-CH"/>
        </w:rPr>
        <w:t>1</w:t>
      </w:r>
      <w:r w:rsidRPr="00FB0D46">
        <w:rPr>
          <w:lang w:val="fr-CH"/>
        </w:rPr>
        <w:t xml:space="preserve"> </w:t>
      </w:r>
      <w:r w:rsidRPr="00FB0D46">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3">
    <w:p w:rsidR="00C0591D" w:rsidRPr="00DF4E87" w:rsidRDefault="00C0591D" w:rsidP="00F956F8">
      <w:pPr>
        <w:pStyle w:val="FootnoteText"/>
        <w:rPr>
          <w:lang w:val="fr-CH"/>
        </w:rPr>
      </w:pPr>
      <w:r w:rsidRPr="0040670E">
        <w:rPr>
          <w:rStyle w:val="FootnoteReference"/>
          <w:lang w:val="fr-CH"/>
        </w:rPr>
        <w:t>1</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4">
    <w:p w:rsidR="00C0591D" w:rsidRPr="0040670E" w:rsidRDefault="00C0591D" w:rsidP="00F956F8">
      <w:pPr>
        <w:pStyle w:val="FootnoteText"/>
        <w:rPr>
          <w:lang w:val="fr-CH"/>
        </w:rPr>
      </w:pPr>
      <w:r w:rsidRPr="0040670E">
        <w:rPr>
          <w:rStyle w:val="FootnoteReference"/>
          <w:lang w:val="fr-CH"/>
        </w:rPr>
        <w:t>1</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5">
    <w:p w:rsidR="00C0591D" w:rsidRPr="0013307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 w:id="6">
    <w:p w:rsidR="00C0591D" w:rsidRPr="0015006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7">
    <w:p w:rsidR="00C0591D" w:rsidRPr="0040670E" w:rsidRDefault="00C0591D" w:rsidP="00F956F8">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w:t>
      </w:r>
      <w:r w:rsidRPr="0040670E">
        <w:rPr>
          <w:rFonts w:eastAsia="MS Mincho"/>
          <w:lang w:val="fr-CH" w:eastAsia="ja-JP"/>
        </w:rPr>
        <w:t xml:space="preserve">pays en développement on entend aussi les pays les moins avancés, les </w:t>
      </w:r>
      <w:r w:rsidRPr="00031FA0">
        <w:rPr>
          <w:rFonts w:eastAsia="MS Mincho"/>
          <w:lang w:val="fr-CH" w:eastAsia="ko-KR"/>
        </w:rPr>
        <w:t>petits Etats insulaires en développement</w:t>
      </w:r>
      <w:r w:rsidRPr="00031FA0">
        <w:rPr>
          <w:rFonts w:eastAsia="MS Mincho"/>
          <w:lang w:val="fr-CH" w:eastAsia="ja-JP"/>
        </w:rPr>
        <w:t xml:space="preserve"> </w:t>
      </w:r>
      <w:r>
        <w:rPr>
          <w:rFonts w:eastAsia="MS Mincho"/>
          <w:lang w:val="fr-CH" w:eastAsia="ja-JP"/>
        </w:rPr>
        <w:t xml:space="preserve">(PEID), les pays en </w:t>
      </w:r>
      <w:r w:rsidRPr="005D3251">
        <w:rPr>
          <w:rFonts w:eastAsia="MS Mincho"/>
          <w:lang w:val="fr-CH" w:eastAsia="ja-JP"/>
        </w:rPr>
        <w:t>développement</w:t>
      </w:r>
      <w:r>
        <w:rPr>
          <w:rFonts w:eastAsia="MS Mincho"/>
          <w:lang w:val="fr-CH" w:eastAsia="ja-JP"/>
        </w:rPr>
        <w:t xml:space="preserve"> sans littoral </w:t>
      </w:r>
      <w:r w:rsidRPr="00031FA0">
        <w:rPr>
          <w:rFonts w:eastAsia="MS Mincho"/>
          <w:lang w:val="fr-CH" w:eastAsia="ja-JP"/>
        </w:rPr>
        <w:t>et les pays dont l</w:t>
      </w:r>
      <w:r>
        <w:rPr>
          <w:rFonts w:eastAsia="MS Mincho"/>
          <w:lang w:val="fr-CH" w:eastAsia="ja-JP"/>
        </w:rPr>
        <w:t>'</w:t>
      </w:r>
      <w:r w:rsidRPr="00031FA0">
        <w:rPr>
          <w:rFonts w:eastAsia="MS Mincho"/>
          <w:lang w:val="fr-CH" w:eastAsia="ja-JP"/>
        </w:rPr>
        <w:t>économie est en transition.</w:t>
      </w:r>
    </w:p>
  </w:footnote>
  <w:footnote w:id="8">
    <w:p w:rsidR="00C0591D" w:rsidRPr="0040670E" w:rsidRDefault="00C0591D" w:rsidP="00F956F8">
      <w:pPr>
        <w:pStyle w:val="FootnoteText"/>
        <w:rPr>
          <w:lang w:val="fr-CH"/>
        </w:rPr>
      </w:pPr>
      <w:r w:rsidRPr="0040670E">
        <w:rPr>
          <w:rStyle w:val="FootnoteReference"/>
          <w:lang w:val="fr-CH"/>
        </w:rPr>
        <w:t>1</w:t>
      </w:r>
      <w:r w:rsidRPr="0040670E">
        <w:rPr>
          <w:lang w:val="fr-CH"/>
        </w:rPr>
        <w:tab/>
      </w:r>
      <w:r w:rsidRPr="00D036F3">
        <w:rPr>
          <w:lang w:val="fr-CH"/>
        </w:rPr>
        <w:t>Par pays en développement, on entend aussi les pays les moins avancés, les petits Etats insulaires en développement, les pays en développement sans littoral et les pays dont l'économie est en transition.</w:t>
      </w:r>
    </w:p>
  </w:footnote>
  <w:footnote w:id="9">
    <w:p w:rsidR="00C0591D" w:rsidRPr="005D6236"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8D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B89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AE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E46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029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5A4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E3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6A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2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00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83A0D"/>
    <w:multiLevelType w:val="hybridMultilevel"/>
    <w:tmpl w:val="92763CF0"/>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3B7D"/>
    <w:multiLevelType w:val="hybridMultilevel"/>
    <w:tmpl w:val="B89256EE"/>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8BEF4-881E-4EB1-A46A-3034C29E33C6}"/>
    <w:docVar w:name="dgnword-eventsink" w:val="591773696"/>
  </w:docVars>
  <w:rsids>
    <w:rsidRoot w:val="00706AFE"/>
    <w:rsid w:val="00000B37"/>
    <w:rsid w:val="00001215"/>
    <w:rsid w:val="00004F3A"/>
    <w:rsid w:val="000067EB"/>
    <w:rsid w:val="00010F71"/>
    <w:rsid w:val="00013117"/>
    <w:rsid w:val="00013358"/>
    <w:rsid w:val="00031E7D"/>
    <w:rsid w:val="00034C8C"/>
    <w:rsid w:val="00034E34"/>
    <w:rsid w:val="00051E92"/>
    <w:rsid w:val="00053EF2"/>
    <w:rsid w:val="00054625"/>
    <w:rsid w:val="000552AB"/>
    <w:rsid w:val="000559CC"/>
    <w:rsid w:val="00067970"/>
    <w:rsid w:val="000766DA"/>
    <w:rsid w:val="00086E28"/>
    <w:rsid w:val="000968BC"/>
    <w:rsid w:val="000B1C3B"/>
    <w:rsid w:val="000D06F1"/>
    <w:rsid w:val="000D1E26"/>
    <w:rsid w:val="000D49B8"/>
    <w:rsid w:val="000D53F8"/>
    <w:rsid w:val="000E288D"/>
    <w:rsid w:val="000E629E"/>
    <w:rsid w:val="000E7659"/>
    <w:rsid w:val="000F02B8"/>
    <w:rsid w:val="000F7BCF"/>
    <w:rsid w:val="0010289F"/>
    <w:rsid w:val="001146D6"/>
    <w:rsid w:val="00120A1D"/>
    <w:rsid w:val="00127746"/>
    <w:rsid w:val="00133BF6"/>
    <w:rsid w:val="00135DDB"/>
    <w:rsid w:val="00140595"/>
    <w:rsid w:val="0014711A"/>
    <w:rsid w:val="00152D76"/>
    <w:rsid w:val="00176A8B"/>
    <w:rsid w:val="001806B9"/>
    <w:rsid w:val="00180706"/>
    <w:rsid w:val="001814F1"/>
    <w:rsid w:val="00184563"/>
    <w:rsid w:val="00184F7B"/>
    <w:rsid w:val="0019149F"/>
    <w:rsid w:val="00193BAB"/>
    <w:rsid w:val="00194FDD"/>
    <w:rsid w:val="00196C60"/>
    <w:rsid w:val="001A5EE2"/>
    <w:rsid w:val="001A650B"/>
    <w:rsid w:val="001A78FF"/>
    <w:rsid w:val="001B3454"/>
    <w:rsid w:val="001D264E"/>
    <w:rsid w:val="001E5AA3"/>
    <w:rsid w:val="001E6D58"/>
    <w:rsid w:val="00200C7F"/>
    <w:rsid w:val="00201540"/>
    <w:rsid w:val="00212DA6"/>
    <w:rsid w:val="0021388F"/>
    <w:rsid w:val="00216151"/>
    <w:rsid w:val="00220B8E"/>
    <w:rsid w:val="00231120"/>
    <w:rsid w:val="00233056"/>
    <w:rsid w:val="00237F37"/>
    <w:rsid w:val="002451C0"/>
    <w:rsid w:val="00260E9A"/>
    <w:rsid w:val="0026716A"/>
    <w:rsid w:val="00274A61"/>
    <w:rsid w:val="00294005"/>
    <w:rsid w:val="00295E32"/>
    <w:rsid w:val="00297118"/>
    <w:rsid w:val="002A5F44"/>
    <w:rsid w:val="002C14C1"/>
    <w:rsid w:val="002C496A"/>
    <w:rsid w:val="002C53DC"/>
    <w:rsid w:val="002E02FD"/>
    <w:rsid w:val="002E1D00"/>
    <w:rsid w:val="002E2526"/>
    <w:rsid w:val="002F1D13"/>
    <w:rsid w:val="00300AC8"/>
    <w:rsid w:val="00301454"/>
    <w:rsid w:val="00314034"/>
    <w:rsid w:val="00327758"/>
    <w:rsid w:val="003333C6"/>
    <w:rsid w:val="0033558B"/>
    <w:rsid w:val="00335864"/>
    <w:rsid w:val="00342013"/>
    <w:rsid w:val="00342BE1"/>
    <w:rsid w:val="00351373"/>
    <w:rsid w:val="003554A4"/>
    <w:rsid w:val="003707D1"/>
    <w:rsid w:val="00374E7A"/>
    <w:rsid w:val="00380220"/>
    <w:rsid w:val="003827F1"/>
    <w:rsid w:val="00382DE1"/>
    <w:rsid w:val="00386C74"/>
    <w:rsid w:val="003A5EB6"/>
    <w:rsid w:val="003B7567"/>
    <w:rsid w:val="003E0204"/>
    <w:rsid w:val="003E1A0D"/>
    <w:rsid w:val="00403E92"/>
    <w:rsid w:val="00410AE2"/>
    <w:rsid w:val="00417A5A"/>
    <w:rsid w:val="00442985"/>
    <w:rsid w:val="00452BAB"/>
    <w:rsid w:val="00467D2C"/>
    <w:rsid w:val="004774EC"/>
    <w:rsid w:val="0048151B"/>
    <w:rsid w:val="004839BA"/>
    <w:rsid w:val="00483A0D"/>
    <w:rsid w:val="004915E8"/>
    <w:rsid w:val="004A0D10"/>
    <w:rsid w:val="004A2F80"/>
    <w:rsid w:val="004C3822"/>
    <w:rsid w:val="004C48D1"/>
    <w:rsid w:val="004C4C20"/>
    <w:rsid w:val="004D1F51"/>
    <w:rsid w:val="004E2329"/>
    <w:rsid w:val="004E31C8"/>
    <w:rsid w:val="004F44EC"/>
    <w:rsid w:val="005063A3"/>
    <w:rsid w:val="00510D55"/>
    <w:rsid w:val="0051261A"/>
    <w:rsid w:val="00515188"/>
    <w:rsid w:val="005161E7"/>
    <w:rsid w:val="00523260"/>
    <w:rsid w:val="00523937"/>
    <w:rsid w:val="00523A2C"/>
    <w:rsid w:val="005340B1"/>
    <w:rsid w:val="00545494"/>
    <w:rsid w:val="00550013"/>
    <w:rsid w:val="0056621F"/>
    <w:rsid w:val="0056763F"/>
    <w:rsid w:val="00572685"/>
    <w:rsid w:val="005744B2"/>
    <w:rsid w:val="00577D56"/>
    <w:rsid w:val="005860FF"/>
    <w:rsid w:val="005867E7"/>
    <w:rsid w:val="00586DCD"/>
    <w:rsid w:val="005A0607"/>
    <w:rsid w:val="005B5E2D"/>
    <w:rsid w:val="005B6CE3"/>
    <w:rsid w:val="005B6DC2"/>
    <w:rsid w:val="005C03FC"/>
    <w:rsid w:val="005C7E32"/>
    <w:rsid w:val="005D30D5"/>
    <w:rsid w:val="005D3705"/>
    <w:rsid w:val="005D53D2"/>
    <w:rsid w:val="005F0633"/>
    <w:rsid w:val="005F0CD9"/>
    <w:rsid w:val="00602590"/>
    <w:rsid w:val="00602668"/>
    <w:rsid w:val="00605A83"/>
    <w:rsid w:val="006069C3"/>
    <w:rsid w:val="00606DD5"/>
    <w:rsid w:val="006126E9"/>
    <w:rsid w:val="006136D6"/>
    <w:rsid w:val="00614873"/>
    <w:rsid w:val="006153D3"/>
    <w:rsid w:val="00615927"/>
    <w:rsid w:val="0062386E"/>
    <w:rsid w:val="00633B16"/>
    <w:rsid w:val="00654E08"/>
    <w:rsid w:val="00657770"/>
    <w:rsid w:val="00663104"/>
    <w:rsid w:val="00663A56"/>
    <w:rsid w:val="0067043C"/>
    <w:rsid w:val="00680B7C"/>
    <w:rsid w:val="00684FC4"/>
    <w:rsid w:val="00695438"/>
    <w:rsid w:val="006A1325"/>
    <w:rsid w:val="006A23C2"/>
    <w:rsid w:val="006A3513"/>
    <w:rsid w:val="006A3AA9"/>
    <w:rsid w:val="006B188F"/>
    <w:rsid w:val="006B6172"/>
    <w:rsid w:val="006C5F4C"/>
    <w:rsid w:val="006E5096"/>
    <w:rsid w:val="006F2CB3"/>
    <w:rsid w:val="00700D0A"/>
    <w:rsid w:val="00704E6A"/>
    <w:rsid w:val="00706AFE"/>
    <w:rsid w:val="007134FC"/>
    <w:rsid w:val="00725BB4"/>
    <w:rsid w:val="00726ADF"/>
    <w:rsid w:val="00727E1B"/>
    <w:rsid w:val="007403E6"/>
    <w:rsid w:val="00741965"/>
    <w:rsid w:val="00747258"/>
    <w:rsid w:val="00750D56"/>
    <w:rsid w:val="007547E3"/>
    <w:rsid w:val="0076554A"/>
    <w:rsid w:val="00772137"/>
    <w:rsid w:val="00783838"/>
    <w:rsid w:val="00785880"/>
    <w:rsid w:val="00790A74"/>
    <w:rsid w:val="007934DB"/>
    <w:rsid w:val="00794165"/>
    <w:rsid w:val="007961B9"/>
    <w:rsid w:val="007A553A"/>
    <w:rsid w:val="007C09B2"/>
    <w:rsid w:val="007E18C6"/>
    <w:rsid w:val="007F5ACF"/>
    <w:rsid w:val="00805E68"/>
    <w:rsid w:val="0080695B"/>
    <w:rsid w:val="008150E2"/>
    <w:rsid w:val="00816E6A"/>
    <w:rsid w:val="00821623"/>
    <w:rsid w:val="00821978"/>
    <w:rsid w:val="0082365F"/>
    <w:rsid w:val="00824420"/>
    <w:rsid w:val="00835E76"/>
    <w:rsid w:val="008423CC"/>
    <w:rsid w:val="008443E3"/>
    <w:rsid w:val="008471EF"/>
    <w:rsid w:val="008534D0"/>
    <w:rsid w:val="00863463"/>
    <w:rsid w:val="00870204"/>
    <w:rsid w:val="0087341F"/>
    <w:rsid w:val="00881D89"/>
    <w:rsid w:val="008820E0"/>
    <w:rsid w:val="008830A1"/>
    <w:rsid w:val="008B269A"/>
    <w:rsid w:val="008C4719"/>
    <w:rsid w:val="008C7363"/>
    <w:rsid w:val="008C7600"/>
    <w:rsid w:val="008E63F7"/>
    <w:rsid w:val="008E7B6B"/>
    <w:rsid w:val="00903C75"/>
    <w:rsid w:val="0090522B"/>
    <w:rsid w:val="00905C14"/>
    <w:rsid w:val="0090736A"/>
    <w:rsid w:val="00926E49"/>
    <w:rsid w:val="00944118"/>
    <w:rsid w:val="00950E3C"/>
    <w:rsid w:val="00951506"/>
    <w:rsid w:val="00960B40"/>
    <w:rsid w:val="009619C9"/>
    <w:rsid w:val="00967BAA"/>
    <w:rsid w:val="00967D26"/>
    <w:rsid w:val="00973401"/>
    <w:rsid w:val="0097439E"/>
    <w:rsid w:val="00983EB9"/>
    <w:rsid w:val="00995A0F"/>
    <w:rsid w:val="009A1EEC"/>
    <w:rsid w:val="009A223D"/>
    <w:rsid w:val="009A2B0A"/>
    <w:rsid w:val="009A4D09"/>
    <w:rsid w:val="009B2C12"/>
    <w:rsid w:val="009B426D"/>
    <w:rsid w:val="009B4C86"/>
    <w:rsid w:val="009B75F6"/>
    <w:rsid w:val="009B7FDF"/>
    <w:rsid w:val="009D5D87"/>
    <w:rsid w:val="009E15E5"/>
    <w:rsid w:val="009E4FA5"/>
    <w:rsid w:val="009E50E9"/>
    <w:rsid w:val="009F0353"/>
    <w:rsid w:val="009F1C61"/>
    <w:rsid w:val="009F65FE"/>
    <w:rsid w:val="00A12CC5"/>
    <w:rsid w:val="00A14C77"/>
    <w:rsid w:val="00A2458F"/>
    <w:rsid w:val="00A34BBF"/>
    <w:rsid w:val="00A366B4"/>
    <w:rsid w:val="00A44614"/>
    <w:rsid w:val="00A5304F"/>
    <w:rsid w:val="00A547B7"/>
    <w:rsid w:val="00A709F3"/>
    <w:rsid w:val="00A737BC"/>
    <w:rsid w:val="00A8328C"/>
    <w:rsid w:val="00A90394"/>
    <w:rsid w:val="00A904AA"/>
    <w:rsid w:val="00A944FF"/>
    <w:rsid w:val="00A94B33"/>
    <w:rsid w:val="00A961F4"/>
    <w:rsid w:val="00A964CA"/>
    <w:rsid w:val="00A9672E"/>
    <w:rsid w:val="00AA102A"/>
    <w:rsid w:val="00AB5E3F"/>
    <w:rsid w:val="00AD1791"/>
    <w:rsid w:val="00AD1D46"/>
    <w:rsid w:val="00AD4E1C"/>
    <w:rsid w:val="00AD7EE5"/>
    <w:rsid w:val="00AE66DB"/>
    <w:rsid w:val="00AF331A"/>
    <w:rsid w:val="00B31AC4"/>
    <w:rsid w:val="00B35807"/>
    <w:rsid w:val="00B504B1"/>
    <w:rsid w:val="00B518D0"/>
    <w:rsid w:val="00B535D0"/>
    <w:rsid w:val="00B54B28"/>
    <w:rsid w:val="00B6465C"/>
    <w:rsid w:val="00B82A8F"/>
    <w:rsid w:val="00B83148"/>
    <w:rsid w:val="00B91403"/>
    <w:rsid w:val="00B91763"/>
    <w:rsid w:val="00B93F6E"/>
    <w:rsid w:val="00BA6202"/>
    <w:rsid w:val="00BB0479"/>
    <w:rsid w:val="00BB1859"/>
    <w:rsid w:val="00BB2331"/>
    <w:rsid w:val="00BB33FA"/>
    <w:rsid w:val="00BB5BA7"/>
    <w:rsid w:val="00BB6DA8"/>
    <w:rsid w:val="00BC1536"/>
    <w:rsid w:val="00BC3079"/>
    <w:rsid w:val="00BC3CB1"/>
    <w:rsid w:val="00BC665E"/>
    <w:rsid w:val="00BD45A5"/>
    <w:rsid w:val="00BD7089"/>
    <w:rsid w:val="00BE524D"/>
    <w:rsid w:val="00BF66CB"/>
    <w:rsid w:val="00C0591D"/>
    <w:rsid w:val="00C11F0F"/>
    <w:rsid w:val="00C27DE2"/>
    <w:rsid w:val="00C30AF4"/>
    <w:rsid w:val="00C3136A"/>
    <w:rsid w:val="00C37321"/>
    <w:rsid w:val="00C412A7"/>
    <w:rsid w:val="00C54BF8"/>
    <w:rsid w:val="00C55560"/>
    <w:rsid w:val="00C62A2E"/>
    <w:rsid w:val="00C6791A"/>
    <w:rsid w:val="00C7163B"/>
    <w:rsid w:val="00C81E13"/>
    <w:rsid w:val="00C92A72"/>
    <w:rsid w:val="00CA5220"/>
    <w:rsid w:val="00CB6312"/>
    <w:rsid w:val="00CC1D8C"/>
    <w:rsid w:val="00CD587D"/>
    <w:rsid w:val="00CE044F"/>
    <w:rsid w:val="00CE1CDA"/>
    <w:rsid w:val="00CE77FE"/>
    <w:rsid w:val="00D01E14"/>
    <w:rsid w:val="00D11430"/>
    <w:rsid w:val="00D131FE"/>
    <w:rsid w:val="00D14CBD"/>
    <w:rsid w:val="00D223FA"/>
    <w:rsid w:val="00D27257"/>
    <w:rsid w:val="00D27E66"/>
    <w:rsid w:val="00D42EE8"/>
    <w:rsid w:val="00D52838"/>
    <w:rsid w:val="00D54E9C"/>
    <w:rsid w:val="00D55271"/>
    <w:rsid w:val="00D57988"/>
    <w:rsid w:val="00D63778"/>
    <w:rsid w:val="00D72C57"/>
    <w:rsid w:val="00D92A04"/>
    <w:rsid w:val="00D939B1"/>
    <w:rsid w:val="00DA6E46"/>
    <w:rsid w:val="00DA6F01"/>
    <w:rsid w:val="00DB1EC0"/>
    <w:rsid w:val="00DC4739"/>
    <w:rsid w:val="00DD16B5"/>
    <w:rsid w:val="00DD5E07"/>
    <w:rsid w:val="00DF249B"/>
    <w:rsid w:val="00DF6743"/>
    <w:rsid w:val="00E0415B"/>
    <w:rsid w:val="00E15468"/>
    <w:rsid w:val="00E20F30"/>
    <w:rsid w:val="00E231E7"/>
    <w:rsid w:val="00E23F4B"/>
    <w:rsid w:val="00E24B28"/>
    <w:rsid w:val="00E256D7"/>
    <w:rsid w:val="00E408B4"/>
    <w:rsid w:val="00E46146"/>
    <w:rsid w:val="00E47882"/>
    <w:rsid w:val="00E50A67"/>
    <w:rsid w:val="00E54997"/>
    <w:rsid w:val="00E6070F"/>
    <w:rsid w:val="00E6527B"/>
    <w:rsid w:val="00E71FC7"/>
    <w:rsid w:val="00E7357A"/>
    <w:rsid w:val="00E871F7"/>
    <w:rsid w:val="00E925EB"/>
    <w:rsid w:val="00E930C4"/>
    <w:rsid w:val="00E94B57"/>
    <w:rsid w:val="00EA0CE0"/>
    <w:rsid w:val="00EB44F8"/>
    <w:rsid w:val="00EB68B5"/>
    <w:rsid w:val="00EC595E"/>
    <w:rsid w:val="00EC7377"/>
    <w:rsid w:val="00ED6C9B"/>
    <w:rsid w:val="00EF30AD"/>
    <w:rsid w:val="00F328B4"/>
    <w:rsid w:val="00F32C61"/>
    <w:rsid w:val="00F3564C"/>
    <w:rsid w:val="00F3588D"/>
    <w:rsid w:val="00F42ADD"/>
    <w:rsid w:val="00F510A5"/>
    <w:rsid w:val="00F522AB"/>
    <w:rsid w:val="00F605E1"/>
    <w:rsid w:val="00F610C4"/>
    <w:rsid w:val="00F705B4"/>
    <w:rsid w:val="00F720C2"/>
    <w:rsid w:val="00F77469"/>
    <w:rsid w:val="00F80C0C"/>
    <w:rsid w:val="00F8243C"/>
    <w:rsid w:val="00F8726A"/>
    <w:rsid w:val="00F930D2"/>
    <w:rsid w:val="00F94D40"/>
    <w:rsid w:val="00F956F8"/>
    <w:rsid w:val="00F97711"/>
    <w:rsid w:val="00FA02C3"/>
    <w:rsid w:val="00FB312D"/>
    <w:rsid w:val="00FB4F37"/>
    <w:rsid w:val="00FB5291"/>
    <w:rsid w:val="00FB7A73"/>
    <w:rsid w:val="00FC5C6F"/>
    <w:rsid w:val="00FC6870"/>
    <w:rsid w:val="00FD0FDB"/>
    <w:rsid w:val="00FD2CA6"/>
    <w:rsid w:val="00FD70EF"/>
    <w:rsid w:val="00FE0EDA"/>
    <w:rsid w:val="00FE2B89"/>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link w:val="enumlev1"/>
    <w:locked/>
    <w:rsid w:val="005F0633"/>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5d6b5eb118d24d1c" /><Relationship Type="http://schemas.openxmlformats.org/officeDocument/2006/relationships/styles" Target="/word/styles.xml" Id="R18e3e4fc7c774222" /><Relationship Type="http://schemas.openxmlformats.org/officeDocument/2006/relationships/theme" Target="/word/theme/theme1.xml" Id="Rd390e28e12704511" /><Relationship Type="http://schemas.openxmlformats.org/officeDocument/2006/relationships/fontTable" Target="/word/fontTable.xml" Id="R100cdec8bb5e4c31" /><Relationship Type="http://schemas.openxmlformats.org/officeDocument/2006/relationships/numbering" Target="/word/numbering.xml" Id="R507e501a6dad4332" /><Relationship Type="http://schemas.openxmlformats.org/officeDocument/2006/relationships/endnotes" Target="/word/endnotes.xml" Id="Rb1948224263d41fc" /><Relationship Type="http://schemas.openxmlformats.org/officeDocument/2006/relationships/settings" Target="/word/settings.xml" Id="Rfae8892dfa6148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