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a905446a49c443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3F3B" w:rsidR="001252BB" w:rsidP="00753F3B" w:rsidRDefault="0026798E">
      <w:pPr>
        <w:pStyle w:val="Proposal"/>
        <w:rPr>
          <w:rtl/>
        </w:rPr>
      </w:pPr>
      <w:r w:rsidRPr="00753F3B">
        <w:t>MOD</w:t>
      </w:r>
      <w:r w:rsidRPr="00753F3B">
        <w:tab/>
      </w:r>
      <w:r w:rsidRPr="00C562A6">
        <w:rPr>
          <w:b w:val="0"/>
          <w:bCs w:val="0"/>
        </w:rPr>
        <w:t>MEX/47/7</w:t>
      </w:r>
    </w:p>
    <w:p w:rsidRPr="00753F3B" w:rsidR="0026798E" w:rsidP="00753F3B" w:rsidRDefault="0026798E">
      <w:pPr>
        <w:pStyle w:val="QuestionNo"/>
        <w:rPr>
          <w:rtl/>
          <w:lang w:bidi="ar-SY"/>
        </w:rPr>
      </w:pPr>
      <w:bookmarkStart w:name="_Toc394915894" w:id="533"/>
      <w:bookmarkStart w:name="_Toc401808005" w:id="534"/>
      <w:r w:rsidRPr="00753F3B">
        <w:rPr>
          <w:rFonts w:hint="cs"/>
          <w:rtl/>
        </w:rPr>
        <w:t>ال</w:t>
      </w:r>
      <w:r w:rsidRPr="00753F3B">
        <w:rPr>
          <w:rFonts w:hint="eastAsia"/>
          <w:rtl/>
        </w:rPr>
        <w:t>مس</w:t>
      </w:r>
      <w:r w:rsidRPr="00753F3B">
        <w:rPr>
          <w:rFonts w:hint="cs"/>
          <w:rtl/>
        </w:rPr>
        <w:t>ـ</w:t>
      </w:r>
      <w:r w:rsidRPr="00753F3B">
        <w:rPr>
          <w:rFonts w:hint="eastAsia"/>
          <w:rtl/>
        </w:rPr>
        <w:t>ألة</w:t>
      </w:r>
      <w:r w:rsidRPr="00753F3B">
        <w:rPr>
          <w:rtl/>
        </w:rPr>
        <w:t xml:space="preserve"> </w:t>
      </w:r>
      <w:r w:rsidRPr="00753F3B">
        <w:t>1/2</w:t>
      </w:r>
      <w:bookmarkEnd w:id="533"/>
      <w:bookmarkEnd w:id="534"/>
    </w:p>
    <w:p w:rsidRPr="00753F3B" w:rsidR="0026798E" w:rsidP="00790067" w:rsidRDefault="0026798E">
      <w:pPr>
        <w:pStyle w:val="Questiontitle"/>
        <w:rPr>
          <w:rtl/>
        </w:rPr>
      </w:pPr>
      <w:bookmarkStart w:name="_Toc401808006" w:id="535"/>
      <w:r w:rsidRPr="00753F3B">
        <w:rPr>
          <w:rFonts w:hint="cs"/>
          <w:rtl/>
        </w:rPr>
        <w:t>إقامة المجتمع الذكي:</w:t>
      </w:r>
      <w:ins w:author="Al-Midani, Mohammad Haitham" w:date="2017-10-06T12:28:00Z" w:id="536">
        <w:r w:rsidR="00C562A6">
          <w:rPr>
            <w:rFonts w:hint="cs"/>
            <w:rtl/>
          </w:rPr>
          <w:t xml:space="preserve"> </w:t>
        </w:r>
        <w:r w:rsidRPr="00753F3B" w:rsidR="00C562A6">
          <w:rPr>
            <w:rFonts w:hint="eastAsia"/>
            <w:rtl/>
          </w:rPr>
          <w:t>تصميم</w:t>
        </w:r>
        <w:r w:rsidRPr="00753F3B" w:rsidR="00C562A6">
          <w:rPr>
            <w:rtl/>
          </w:rPr>
          <w:t xml:space="preserve"> </w:t>
        </w:r>
        <w:r w:rsidRPr="00753F3B" w:rsidR="00C562A6">
          <w:rPr>
            <w:rFonts w:hint="eastAsia"/>
            <w:rtl/>
          </w:rPr>
          <w:t>وتشغيل</w:t>
        </w:r>
        <w:r w:rsidRPr="00753F3B" w:rsidR="00C562A6">
          <w:rPr>
            <w:rtl/>
          </w:rPr>
          <w:t xml:space="preserve"> </w:t>
        </w:r>
        <w:r w:rsidRPr="00753F3B" w:rsidR="00C562A6">
          <w:rPr>
            <w:rFonts w:hint="eastAsia"/>
            <w:rtl/>
          </w:rPr>
          <w:t>تطبيقات</w:t>
        </w:r>
        <w:r w:rsidRPr="00753F3B" w:rsidR="00C562A6">
          <w:rPr>
            <w:rtl/>
          </w:rPr>
          <w:t xml:space="preserve"> </w:t>
        </w:r>
        <w:r w:rsidRPr="00753F3B" w:rsidR="00C562A6">
          <w:rPr>
            <w:rFonts w:hint="eastAsia"/>
            <w:rtl/>
          </w:rPr>
          <w:t>تكنولوجيا</w:t>
        </w:r>
        <w:r w:rsidRPr="00753F3B" w:rsidR="00C562A6">
          <w:rPr>
            <w:rtl/>
          </w:rPr>
          <w:t xml:space="preserve"> </w:t>
        </w:r>
        <w:r w:rsidRPr="00753F3B" w:rsidR="00C562A6">
          <w:rPr>
            <w:rFonts w:hint="eastAsia"/>
            <w:rtl/>
          </w:rPr>
          <w:t>المعلومات</w:t>
        </w:r>
        <w:r w:rsidRPr="00753F3B" w:rsidR="00C562A6">
          <w:rPr>
            <w:rtl/>
          </w:rPr>
          <w:t xml:space="preserve"> </w:t>
        </w:r>
        <w:r w:rsidRPr="00753F3B" w:rsidR="00C562A6">
          <w:rPr>
            <w:rFonts w:hint="eastAsia"/>
            <w:rtl/>
          </w:rPr>
          <w:t>والاتصالات</w:t>
        </w:r>
        <w:r w:rsidR="00C562A6">
          <w:rPr>
            <w:rFonts w:hint="cs"/>
            <w:rtl/>
          </w:rPr>
          <w:t> </w:t>
        </w:r>
        <w:r w:rsidRPr="00753F3B" w:rsidR="00C562A6">
          <w:rPr>
            <w:rFonts w:hint="eastAsia"/>
            <w:rtl/>
          </w:rPr>
          <w:t>من</w:t>
        </w:r>
        <w:r w:rsidR="00C562A6">
          <w:rPr>
            <w:rFonts w:hint="cs"/>
            <w:rtl/>
          </w:rPr>
          <w:t> </w:t>
        </w:r>
        <w:r w:rsidRPr="00753F3B" w:rsidR="00C562A6">
          <w:rPr>
            <w:rFonts w:hint="eastAsia"/>
            <w:rtl/>
          </w:rPr>
          <w:t>أجل</w:t>
        </w:r>
        <w:r w:rsidRPr="00753F3B" w:rsidR="00C562A6">
          <w:rPr>
            <w:rtl/>
          </w:rPr>
          <w:t xml:space="preserve"> </w:t>
        </w:r>
        <w:r w:rsidRPr="00753F3B" w:rsidR="00C562A6">
          <w:rPr>
            <w:rFonts w:hint="eastAsia"/>
            <w:rtl/>
          </w:rPr>
          <w:t>المجتمع</w:t>
        </w:r>
      </w:ins>
      <w:del w:author="Al-Midani, Mohammad Haitham" w:date="2017-10-06T12:28:00Z" w:id="537">
        <w:r w:rsidRPr="00753F3B" w:rsidDel="00C562A6">
          <w:rPr>
            <w:rFonts w:hint="cs"/>
            <w:rtl/>
          </w:rPr>
          <w:delText xml:space="preserve"> التنمية الاجتماعية والاقتصادية</w:delText>
        </w:r>
        <w:r w:rsidRPr="00753F3B" w:rsidDel="00C562A6">
          <w:rPr>
            <w:rtl/>
          </w:rPr>
          <w:br/>
        </w:r>
        <w:r w:rsidRPr="00753F3B" w:rsidDel="00C562A6">
          <w:rPr>
            <w:rFonts w:hint="cs"/>
            <w:rtl/>
          </w:rPr>
          <w:delText>من خلال تطبيقات تكنولوج</w:delText>
        </w:r>
        <w:r w:rsidRPr="00753F3B" w:rsidDel="00C562A6">
          <w:rPr>
            <w:rFonts w:hint="eastAsia"/>
            <w:rtl/>
          </w:rPr>
          <w:delText>يا</w:delText>
        </w:r>
        <w:r w:rsidRPr="00753F3B" w:rsidDel="00C562A6">
          <w:rPr>
            <w:rtl/>
          </w:rPr>
          <w:delText xml:space="preserve"> </w:delText>
        </w:r>
        <w:r w:rsidRPr="00753F3B" w:rsidDel="00C562A6">
          <w:rPr>
            <w:rFonts w:hint="eastAsia"/>
            <w:rtl/>
          </w:rPr>
          <w:delText>المعلومات</w:delText>
        </w:r>
        <w:r w:rsidRPr="00753F3B" w:rsidDel="00C562A6">
          <w:rPr>
            <w:rtl/>
          </w:rPr>
          <w:delText xml:space="preserve"> </w:delText>
        </w:r>
        <w:r w:rsidRPr="00753F3B" w:rsidDel="00C562A6">
          <w:rPr>
            <w:rFonts w:hint="eastAsia"/>
            <w:rtl/>
          </w:rPr>
          <w:delText>والاتصالات</w:delText>
        </w:r>
      </w:del>
      <w:bookmarkEnd w:id="535"/>
    </w:p>
    <w:p w:rsidRPr="00753F3B" w:rsidR="0026798E" w:rsidP="00753F3B" w:rsidRDefault="0026798E">
      <w:pPr>
        <w:pStyle w:val="Heading1"/>
        <w:rPr>
          <w:rtl/>
        </w:rPr>
      </w:pPr>
      <w:r w:rsidRPr="00753F3B">
        <w:rPr>
          <w:lang w:bidi="ar-SA"/>
        </w:rPr>
        <w:t>1</w:t>
      </w:r>
      <w:r w:rsidRPr="00753F3B">
        <w:rPr>
          <w:rtl/>
        </w:rPr>
        <w:tab/>
      </w:r>
      <w:r w:rsidRPr="00753F3B">
        <w:rPr>
          <w:rFonts w:hint="eastAsia"/>
          <w:rtl/>
        </w:rPr>
        <w:t xml:space="preserve">بيان الحالة أو </w:t>
      </w:r>
      <w:r w:rsidRPr="00753F3B">
        <w:rPr>
          <w:rFonts w:hint="cs"/>
          <w:rtl/>
        </w:rPr>
        <w:t>المشكلة</w:t>
      </w:r>
    </w:p>
    <w:p w:rsidRPr="00443787" w:rsidR="00DC39F9" w:rsidP="00F65F3F" w:rsidRDefault="0026798E">
      <w:pPr>
        <w:rPr>
          <w:ins w:author="El Hassani, Mustapha" w:date="2017-10-06T10:15:00Z" w:id="538"/>
          <w:rtl/>
        </w:rPr>
      </w:pPr>
      <w:r w:rsidRPr="00443787">
        <w:rPr>
          <w:rFonts w:hint="cs"/>
          <w:rtl/>
        </w:rPr>
        <w:t xml:space="preserve">سيتوقف تطوّر المجتمع بكل مجالاته </w:t>
      </w:r>
      <w:proofErr w:type="gramStart"/>
      <w:r w:rsidRPr="00443787" w:rsidR="00C562A6">
        <w:rPr>
          <w:rFonts w:hint="cs"/>
          <w:rtl/>
        </w:rPr>
        <w:t>-</w:t>
      </w:r>
      <w:r w:rsidRPr="00443787">
        <w:rPr>
          <w:rFonts w:hint="cs"/>
          <w:rtl/>
        </w:rPr>
        <w:t xml:space="preserve"> الثقافة</w:t>
      </w:r>
      <w:proofErr w:type="gramEnd"/>
      <w:r w:rsidRPr="00443787">
        <w:rPr>
          <w:rFonts w:hint="cs"/>
          <w:rtl/>
        </w:rPr>
        <w:t xml:space="preserve"> والتعليم والصحة والنقل والتجارة </w:t>
      </w:r>
      <w:r w:rsidRPr="00443787">
        <w:rPr>
          <w:rtl/>
        </w:rPr>
        <w:t>–</w:t>
      </w:r>
      <w:r w:rsidRPr="00443787">
        <w:rPr>
          <w:rFonts w:hint="cs"/>
          <w:rtl/>
        </w:rPr>
        <w:t xml:space="preserve"> على التقدم المحرز بفضل أنظمة تكنولوجيا المعلومات والاتصالات وخدماتها. ويمكن أن تؤدي تكنولوجيا المعلومات والاتصالات دوراً رئيسياً في حماية الممتلكات والأشخاص؛ والإدارة الذكية لحركة</w:t>
      </w:r>
      <w:r w:rsidRPr="00443787">
        <w:rPr>
          <w:rtl/>
        </w:rPr>
        <w:t xml:space="preserve"> </w:t>
      </w:r>
      <w:r w:rsidRPr="00443787">
        <w:rPr>
          <w:rFonts w:hint="cs"/>
          <w:rtl/>
        </w:rPr>
        <w:t>مرور</w:t>
      </w:r>
      <w:r w:rsidRPr="00443787">
        <w:rPr>
          <w:rtl/>
        </w:rPr>
        <w:t xml:space="preserve"> </w:t>
      </w:r>
      <w:r w:rsidRPr="00443787">
        <w:rPr>
          <w:rFonts w:hint="cs"/>
          <w:rtl/>
        </w:rPr>
        <w:t>المركبات؛ وتوفير الطاقة الكهربائية؛ وقياس</w:t>
      </w:r>
      <w:r w:rsidRPr="00443787">
        <w:rPr>
          <w:rtl/>
        </w:rPr>
        <w:t xml:space="preserve"> </w:t>
      </w:r>
      <w:r w:rsidRPr="00443787">
        <w:rPr>
          <w:rFonts w:hint="cs"/>
          <w:rtl/>
        </w:rPr>
        <w:t>تأثيرات</w:t>
      </w:r>
      <w:r w:rsidRPr="00443787">
        <w:rPr>
          <w:rtl/>
        </w:rPr>
        <w:t xml:space="preserve"> </w:t>
      </w:r>
      <w:r w:rsidRPr="00443787">
        <w:rPr>
          <w:rFonts w:hint="cs"/>
          <w:rtl/>
        </w:rPr>
        <w:t>التلوث</w:t>
      </w:r>
      <w:r w:rsidRPr="00443787">
        <w:rPr>
          <w:rtl/>
        </w:rPr>
        <w:t xml:space="preserve"> </w:t>
      </w:r>
      <w:r w:rsidRPr="00443787">
        <w:rPr>
          <w:rFonts w:hint="cs"/>
          <w:rtl/>
        </w:rPr>
        <w:t>البيئي؛ وتحسين المحاصيل الزراعية؛ وإدارة</w:t>
      </w:r>
      <w:r w:rsidRPr="00443787">
        <w:rPr>
          <w:rtl/>
        </w:rPr>
        <w:t xml:space="preserve"> </w:t>
      </w:r>
      <w:r w:rsidRPr="00443787">
        <w:rPr>
          <w:rFonts w:hint="cs"/>
          <w:rtl/>
        </w:rPr>
        <w:t>الرعاية</w:t>
      </w:r>
      <w:r w:rsidRPr="00443787">
        <w:rPr>
          <w:rtl/>
        </w:rPr>
        <w:t xml:space="preserve"> </w:t>
      </w:r>
      <w:r w:rsidRPr="00443787">
        <w:rPr>
          <w:rFonts w:hint="cs"/>
          <w:rtl/>
        </w:rPr>
        <w:t>الصحية</w:t>
      </w:r>
      <w:r w:rsidRPr="00443787">
        <w:rPr>
          <w:rtl/>
        </w:rPr>
        <w:t xml:space="preserve"> </w:t>
      </w:r>
      <w:r w:rsidRPr="00443787">
        <w:rPr>
          <w:rFonts w:hint="cs"/>
          <w:rtl/>
        </w:rPr>
        <w:t>والتعليم؛ وإدارة</w:t>
      </w:r>
      <w:r w:rsidRPr="00443787">
        <w:rPr>
          <w:rtl/>
        </w:rPr>
        <w:t xml:space="preserve"> </w:t>
      </w:r>
      <w:r w:rsidRPr="00443787">
        <w:rPr>
          <w:rFonts w:hint="cs"/>
          <w:rtl/>
        </w:rPr>
        <w:t>موارد</w:t>
      </w:r>
      <w:r w:rsidRPr="00443787">
        <w:rPr>
          <w:rtl/>
        </w:rPr>
        <w:t xml:space="preserve"> </w:t>
      </w:r>
      <w:r w:rsidRPr="00443787">
        <w:rPr>
          <w:rFonts w:hint="cs"/>
          <w:rtl/>
        </w:rPr>
        <w:t>مياه</w:t>
      </w:r>
      <w:r w:rsidRPr="00443787">
        <w:rPr>
          <w:rtl/>
        </w:rPr>
        <w:t xml:space="preserve"> </w:t>
      </w:r>
      <w:r w:rsidRPr="00443787">
        <w:rPr>
          <w:rFonts w:hint="cs"/>
          <w:rtl/>
        </w:rPr>
        <w:t>الشرب</w:t>
      </w:r>
      <w:r w:rsidRPr="00443787">
        <w:rPr>
          <w:rtl/>
        </w:rPr>
        <w:t xml:space="preserve"> </w:t>
      </w:r>
      <w:r w:rsidRPr="00443787">
        <w:rPr>
          <w:rFonts w:hint="cs"/>
          <w:rtl/>
        </w:rPr>
        <w:t>وتنظيمها؛ وحل المشاكل التي تواجهها المدن والمناطق الريفية. وهذا هو المجتمع الذكي.</w:t>
      </w:r>
      <w:ins w:author="El Wardany, Samy" w:date="2017-10-06T17:20:00Z" w:id="539">
        <w:r w:rsidRPr="00443787" w:rsidR="00F65F3F">
          <w:rPr>
            <w:rFonts w:hint="cs"/>
            <w:rtl/>
          </w:rPr>
          <w:t xml:space="preserve"> </w:t>
        </w:r>
      </w:ins>
      <w:ins w:author="El Hassani, Mustapha" w:date="2017-10-06T10:15:00Z" w:id="540">
        <w:r w:rsidRPr="00443787" w:rsidR="00DC39F9">
          <w:rPr>
            <w:rFonts w:hint="cs"/>
            <w:rtl/>
          </w:rPr>
          <w:t>وبالمثل،</w:t>
        </w:r>
        <w:r w:rsidRPr="00443787" w:rsidR="00DC39F9">
          <w:rPr>
            <w:rtl/>
          </w:rPr>
          <w:t xml:space="preserve"> </w:t>
        </w:r>
        <w:r w:rsidRPr="00443787" w:rsidR="00DC39F9">
          <w:rPr>
            <w:rFonts w:hint="cs"/>
            <w:rtl/>
          </w:rPr>
          <w:t>ووفقا</w:t>
        </w:r>
        <w:r w:rsidRPr="00443787" w:rsidR="00DC39F9">
          <w:rPr>
            <w:rtl/>
          </w:rPr>
          <w:t xml:space="preserve"> </w:t>
        </w:r>
        <w:r w:rsidRPr="00443787" w:rsidR="00DC39F9">
          <w:rPr>
            <w:rFonts w:hint="cs"/>
            <w:rtl/>
          </w:rPr>
          <w:t>لمؤتمر</w:t>
        </w:r>
        <w:r w:rsidRPr="00443787" w:rsidR="00DC39F9">
          <w:rPr>
            <w:rtl/>
          </w:rPr>
          <w:t xml:space="preserve"> </w:t>
        </w:r>
        <w:r w:rsidRPr="00443787" w:rsidR="00DC39F9">
          <w:rPr>
            <w:rFonts w:hint="cs"/>
            <w:rtl/>
          </w:rPr>
          <w:t>القمة</w:t>
        </w:r>
        <w:r w:rsidRPr="00443787" w:rsidR="00DC39F9">
          <w:rPr>
            <w:rtl/>
          </w:rPr>
          <w:t xml:space="preserve"> </w:t>
        </w:r>
        <w:r w:rsidRPr="00443787" w:rsidR="00DC39F9">
          <w:rPr>
            <w:rFonts w:hint="cs"/>
            <w:rtl/>
          </w:rPr>
          <w:t>العالمي</w:t>
        </w:r>
        <w:r w:rsidRPr="00443787" w:rsidR="00DC39F9">
          <w:rPr>
            <w:rtl/>
          </w:rPr>
          <w:t xml:space="preserve"> </w:t>
        </w:r>
        <w:r w:rsidRPr="00443787" w:rsidR="00DC39F9">
          <w:rPr>
            <w:rFonts w:hint="cs"/>
            <w:rtl/>
          </w:rPr>
          <w:t>المعني</w:t>
        </w:r>
        <w:r w:rsidRPr="00443787" w:rsidR="00DC39F9">
          <w:rPr>
            <w:rtl/>
          </w:rPr>
          <w:t xml:space="preserve"> </w:t>
        </w:r>
        <w:r w:rsidRPr="00443787" w:rsidR="00DC39F9">
          <w:rPr>
            <w:rFonts w:hint="cs"/>
            <w:rtl/>
          </w:rPr>
          <w:t>بمجتمع</w:t>
        </w:r>
        <w:r w:rsidRPr="00443787" w:rsidR="00DC39F9">
          <w:rPr>
            <w:rtl/>
          </w:rPr>
          <w:t xml:space="preserve"> </w:t>
        </w:r>
        <w:r w:rsidRPr="00443787" w:rsidR="00DC39F9">
          <w:rPr>
            <w:rFonts w:hint="cs"/>
            <w:rtl/>
          </w:rPr>
          <w:t>المعلومات،</w:t>
        </w:r>
        <w:r w:rsidRPr="00443787" w:rsidR="00DC39F9">
          <w:rPr>
            <w:rtl/>
          </w:rPr>
          <w:t xml:space="preserve"> </w:t>
        </w:r>
        <w:r w:rsidRPr="00443787" w:rsidR="00DC39F9">
          <w:rPr>
            <w:rFonts w:hint="cs"/>
            <w:rtl/>
          </w:rPr>
          <w:t>يمكن</w:t>
        </w:r>
        <w:r w:rsidRPr="00443787" w:rsidR="00DC39F9">
          <w:rPr>
            <w:rtl/>
          </w:rPr>
          <w:t xml:space="preserve"> </w:t>
        </w:r>
        <w:r w:rsidRPr="00443787" w:rsidR="00DC39F9">
          <w:rPr>
            <w:rFonts w:hint="cs"/>
            <w:rtl/>
          </w:rPr>
          <w:t>لتطبيقات</w:t>
        </w:r>
        <w:r w:rsidRPr="00443787" w:rsidR="00DC39F9">
          <w:rPr>
            <w:rtl/>
          </w:rPr>
          <w:t xml:space="preserve"> </w:t>
        </w:r>
        <w:r w:rsidRPr="00443787" w:rsidR="00DC39F9">
          <w:rPr>
            <w:rFonts w:hint="cs"/>
            <w:rtl/>
          </w:rPr>
          <w:t>تكنولوجيا</w:t>
        </w:r>
        <w:r w:rsidRPr="00443787" w:rsidR="00DC39F9">
          <w:rPr>
            <w:rtl/>
          </w:rPr>
          <w:t xml:space="preserve"> </w:t>
        </w:r>
        <w:r w:rsidRPr="00443787" w:rsidR="00DC39F9">
          <w:rPr>
            <w:rFonts w:hint="cs"/>
            <w:rtl/>
          </w:rPr>
          <w:t>المعلومات</w:t>
        </w:r>
        <w:r w:rsidRPr="00443787" w:rsidR="00DC39F9">
          <w:rPr>
            <w:rtl/>
          </w:rPr>
          <w:t xml:space="preserve"> </w:t>
        </w:r>
        <w:r w:rsidRPr="00443787" w:rsidR="00DC39F9">
          <w:rPr>
            <w:rFonts w:hint="cs"/>
            <w:rtl/>
          </w:rPr>
          <w:t>والاتصالات</w:t>
        </w:r>
        <w:r w:rsidRPr="00443787" w:rsidR="00DC39F9">
          <w:rPr>
            <w:rtl/>
          </w:rPr>
          <w:t xml:space="preserve"> </w:t>
        </w:r>
        <w:r w:rsidRPr="00443787" w:rsidR="00DC39F9">
          <w:rPr>
            <w:rFonts w:hint="cs"/>
            <w:rtl/>
          </w:rPr>
          <w:t>أن</w:t>
        </w:r>
        <w:r w:rsidRPr="00443787" w:rsidR="00DC39F9">
          <w:rPr>
            <w:rtl/>
          </w:rPr>
          <w:t xml:space="preserve"> </w:t>
        </w:r>
        <w:r w:rsidRPr="00443787" w:rsidR="00DC39F9">
          <w:rPr>
            <w:rFonts w:hint="cs"/>
            <w:rtl/>
          </w:rPr>
          <w:t>تدعم</w:t>
        </w:r>
        <w:r w:rsidRPr="00443787" w:rsidR="00DC39F9">
          <w:rPr>
            <w:rtl/>
          </w:rPr>
          <w:t xml:space="preserve"> </w:t>
        </w:r>
        <w:r w:rsidRPr="00443787" w:rsidR="00DC39F9">
          <w:rPr>
            <w:rFonts w:hint="cs"/>
            <w:rtl/>
          </w:rPr>
          <w:t>التنمية</w:t>
        </w:r>
        <w:r w:rsidRPr="00443787" w:rsidR="00DC39F9">
          <w:rPr>
            <w:rtl/>
          </w:rPr>
          <w:t xml:space="preserve"> </w:t>
        </w:r>
        <w:r w:rsidRPr="00443787" w:rsidR="00DC39F9">
          <w:rPr>
            <w:rFonts w:hint="cs"/>
            <w:rtl/>
          </w:rPr>
          <w:t>المستدامة</w:t>
        </w:r>
        <w:r w:rsidRPr="00443787" w:rsidR="00DC39F9">
          <w:rPr>
            <w:rtl/>
          </w:rPr>
          <w:t xml:space="preserve"> </w:t>
        </w:r>
        <w:r w:rsidRPr="00443787" w:rsidR="00DC39F9">
          <w:rPr>
            <w:rFonts w:hint="cs"/>
            <w:rtl/>
          </w:rPr>
          <w:t>في</w:t>
        </w:r>
        <w:r w:rsidRPr="00443787" w:rsidR="00DC39F9">
          <w:rPr>
            <w:rtl/>
          </w:rPr>
          <w:t xml:space="preserve"> </w:t>
        </w:r>
        <w:r w:rsidRPr="00443787" w:rsidR="00DC39F9">
          <w:rPr>
            <w:rFonts w:hint="cs"/>
            <w:rtl/>
          </w:rPr>
          <w:t>مجالات</w:t>
        </w:r>
        <w:r w:rsidRPr="00443787" w:rsidR="00DC39F9">
          <w:rPr>
            <w:rtl/>
          </w:rPr>
          <w:t xml:space="preserve"> </w:t>
        </w:r>
        <w:r w:rsidRPr="00443787" w:rsidR="00DC39F9">
          <w:rPr>
            <w:rFonts w:hint="cs"/>
            <w:rtl/>
          </w:rPr>
          <w:t>الإدارة</w:t>
        </w:r>
        <w:r w:rsidRPr="00443787" w:rsidR="00DC39F9">
          <w:rPr>
            <w:rtl/>
          </w:rPr>
          <w:t xml:space="preserve"> </w:t>
        </w:r>
        <w:r w:rsidRPr="00443787" w:rsidR="00DC39F9">
          <w:rPr>
            <w:rFonts w:hint="cs"/>
            <w:rtl/>
          </w:rPr>
          <w:t>العامة</w:t>
        </w:r>
        <w:r w:rsidRPr="00443787" w:rsidR="00DC39F9">
          <w:rPr>
            <w:rtl/>
          </w:rPr>
          <w:t xml:space="preserve"> </w:t>
        </w:r>
        <w:r w:rsidRPr="00443787" w:rsidR="00DC39F9">
          <w:rPr>
            <w:rFonts w:hint="cs"/>
            <w:rtl/>
          </w:rPr>
          <w:t>والأعمال</w:t>
        </w:r>
        <w:r w:rsidRPr="00443787" w:rsidR="00DC39F9">
          <w:rPr>
            <w:rtl/>
          </w:rPr>
          <w:t xml:space="preserve"> </w:t>
        </w:r>
        <w:r w:rsidRPr="00443787" w:rsidR="00DC39F9">
          <w:rPr>
            <w:rFonts w:hint="cs"/>
            <w:rtl/>
          </w:rPr>
          <w:t>التجارية</w:t>
        </w:r>
        <w:r w:rsidRPr="00443787" w:rsidR="00DC39F9">
          <w:rPr>
            <w:rtl/>
          </w:rPr>
          <w:t xml:space="preserve"> </w:t>
        </w:r>
        <w:r w:rsidRPr="00443787" w:rsidR="00DC39F9">
          <w:rPr>
            <w:rFonts w:hint="cs"/>
            <w:rtl/>
          </w:rPr>
          <w:t>والتعليم</w:t>
        </w:r>
        <w:r w:rsidRPr="00443787" w:rsidR="00DC39F9">
          <w:rPr>
            <w:rtl/>
          </w:rPr>
          <w:t xml:space="preserve"> </w:t>
        </w:r>
        <w:r w:rsidRPr="00443787" w:rsidR="00DC39F9">
          <w:rPr>
            <w:rFonts w:hint="cs"/>
            <w:rtl/>
          </w:rPr>
          <w:t>والتدريب</w:t>
        </w:r>
        <w:r w:rsidRPr="00443787" w:rsidR="00DC39F9">
          <w:rPr>
            <w:rtl/>
          </w:rPr>
          <w:t xml:space="preserve"> </w:t>
        </w:r>
        <w:r w:rsidRPr="00443787" w:rsidR="00DC39F9">
          <w:rPr>
            <w:rFonts w:hint="cs"/>
            <w:rtl/>
          </w:rPr>
          <w:t>والصحة</w:t>
        </w:r>
        <w:r w:rsidRPr="00443787" w:rsidR="00DC39F9">
          <w:rPr>
            <w:rtl/>
          </w:rPr>
          <w:t xml:space="preserve"> </w:t>
        </w:r>
        <w:r w:rsidRPr="00443787" w:rsidR="00DC39F9">
          <w:rPr>
            <w:rFonts w:hint="cs"/>
            <w:rtl/>
          </w:rPr>
          <w:t>والبيئة</w:t>
        </w:r>
        <w:r w:rsidRPr="00443787" w:rsidR="00DC39F9">
          <w:rPr>
            <w:rtl/>
          </w:rPr>
          <w:t xml:space="preserve"> </w:t>
        </w:r>
        <w:r w:rsidRPr="00443787" w:rsidR="00DC39F9">
          <w:rPr>
            <w:rFonts w:hint="cs"/>
            <w:rtl/>
          </w:rPr>
          <w:t>والزراعة</w:t>
        </w:r>
        <w:r w:rsidRPr="00443787" w:rsidR="00DC39F9">
          <w:rPr>
            <w:rtl/>
          </w:rPr>
          <w:t xml:space="preserve"> </w:t>
        </w:r>
        <w:r w:rsidRPr="00443787" w:rsidR="00DC39F9">
          <w:rPr>
            <w:rFonts w:hint="cs"/>
            <w:rtl/>
          </w:rPr>
          <w:t>والعلوم،</w:t>
        </w:r>
        <w:r w:rsidRPr="00443787" w:rsidR="00DC39F9">
          <w:rPr>
            <w:rtl/>
          </w:rPr>
          <w:t xml:space="preserve"> </w:t>
        </w:r>
        <w:r w:rsidRPr="00443787" w:rsidR="00DC39F9">
          <w:rPr>
            <w:rFonts w:hint="cs"/>
            <w:rtl/>
          </w:rPr>
          <w:t>في</w:t>
        </w:r>
        <w:r w:rsidRPr="00443787" w:rsidR="00DC39F9">
          <w:rPr>
            <w:rtl/>
          </w:rPr>
          <w:t xml:space="preserve"> </w:t>
        </w:r>
        <w:r w:rsidRPr="00443787" w:rsidR="00DC39F9">
          <w:rPr>
            <w:rFonts w:hint="cs"/>
            <w:rtl/>
          </w:rPr>
          <w:t>إطار</w:t>
        </w:r>
        <w:r w:rsidRPr="00443787" w:rsidR="00DC39F9">
          <w:rPr>
            <w:rtl/>
          </w:rPr>
          <w:t xml:space="preserve"> </w:t>
        </w:r>
        <w:r w:rsidRPr="00443787" w:rsidR="00DC39F9">
          <w:rPr>
            <w:rFonts w:hint="cs"/>
            <w:rtl/>
          </w:rPr>
          <w:t>الاستراتيجيات</w:t>
        </w:r>
        <w:r w:rsidRPr="00443787" w:rsidR="00DC39F9">
          <w:rPr>
            <w:rtl/>
          </w:rPr>
          <w:t xml:space="preserve"> </w:t>
        </w:r>
        <w:r w:rsidRPr="00443787" w:rsidR="00DC39F9">
          <w:rPr>
            <w:rFonts w:hint="cs"/>
            <w:rtl/>
          </w:rPr>
          <w:t>السيبرانية</w:t>
        </w:r>
        <w:r w:rsidRPr="00443787" w:rsidR="00DC39F9">
          <w:rPr>
            <w:rtl/>
          </w:rPr>
          <w:t xml:space="preserve"> </w:t>
        </w:r>
        <w:r w:rsidRPr="00443787" w:rsidR="00DC39F9">
          <w:rPr>
            <w:rFonts w:hint="cs"/>
            <w:rtl/>
          </w:rPr>
          <w:t>الوطنية</w:t>
        </w:r>
        <w:r w:rsidRPr="00443787" w:rsidR="00DC39F9">
          <w:rPr>
            <w:rtl/>
          </w:rPr>
          <w:t>.</w:t>
        </w:r>
      </w:ins>
    </w:p>
    <w:p w:rsidRPr="00753F3B" w:rsidR="00DC39F9" w:rsidP="00753F3B" w:rsidRDefault="00DC39F9">
      <w:pPr>
        <w:rPr>
          <w:rtl/>
        </w:rPr>
      </w:pPr>
      <w:ins w:author="El Hassani, Mustapha" w:date="2017-10-06T10:15:00Z" w:id="541">
        <w:r w:rsidRPr="00753F3B">
          <w:rPr>
            <w:rFonts w:hint="cs"/>
            <w:rtl/>
          </w:rPr>
          <w:t>وتقرّ</w:t>
        </w:r>
        <w:r w:rsidRPr="00753F3B">
          <w:rPr>
            <w:rtl/>
          </w:rPr>
          <w:t xml:space="preserve"> </w:t>
        </w:r>
        <w:r w:rsidRPr="00753F3B">
          <w:rPr>
            <w:rFonts w:hint="cs"/>
            <w:rtl/>
          </w:rPr>
          <w:t>خطة</w:t>
        </w:r>
        <w:r w:rsidRPr="00753F3B">
          <w:rPr>
            <w:rtl/>
          </w:rPr>
          <w:t xml:space="preserve"> </w:t>
        </w:r>
        <w:r w:rsidRPr="00753F3B">
          <w:rPr>
            <w:rFonts w:hint="cs"/>
            <w:rtl/>
          </w:rPr>
          <w:t>التنمية</w:t>
        </w:r>
        <w:r w:rsidRPr="00753F3B">
          <w:rPr>
            <w:rtl/>
          </w:rPr>
          <w:t xml:space="preserve"> </w:t>
        </w:r>
        <w:r w:rsidRPr="00753F3B">
          <w:rPr>
            <w:rFonts w:hint="cs"/>
            <w:rtl/>
          </w:rPr>
          <w:t>المستدامة</w:t>
        </w:r>
        <w:r w:rsidRPr="00753F3B">
          <w:rPr>
            <w:rtl/>
          </w:rPr>
          <w:t xml:space="preserve"> </w:t>
        </w:r>
        <w:r w:rsidRPr="00753F3B">
          <w:rPr>
            <w:rFonts w:hint="cs"/>
            <w:rtl/>
          </w:rPr>
          <w:t>لعام</w:t>
        </w:r>
        <w:r w:rsidRPr="00753F3B">
          <w:rPr>
            <w:rtl/>
          </w:rPr>
          <w:t xml:space="preserve"> </w:t>
        </w:r>
        <w:r w:rsidRPr="00753F3B">
          <w:t>2030</w:t>
        </w:r>
        <w:r w:rsidRPr="00753F3B">
          <w:rPr>
            <w:rtl/>
          </w:rPr>
          <w:t xml:space="preserve"> </w:t>
        </w:r>
        <w:r w:rsidRPr="00753F3B">
          <w:rPr>
            <w:rFonts w:hint="cs"/>
            <w:rtl/>
          </w:rPr>
          <w:t>التي</w:t>
        </w:r>
        <w:r w:rsidRPr="00753F3B">
          <w:rPr>
            <w:rtl/>
          </w:rPr>
          <w:t xml:space="preserve"> </w:t>
        </w:r>
        <w:r w:rsidRPr="00753F3B">
          <w:rPr>
            <w:rFonts w:hint="cs"/>
            <w:rtl/>
          </w:rPr>
          <w:t>اعتمدتها</w:t>
        </w:r>
        <w:r w:rsidRPr="00753F3B">
          <w:rPr>
            <w:rtl/>
          </w:rPr>
          <w:t xml:space="preserve"> </w:t>
        </w:r>
        <w:r w:rsidRPr="00753F3B">
          <w:rPr>
            <w:rFonts w:hint="cs"/>
            <w:rtl/>
          </w:rPr>
          <w:t>منظمة</w:t>
        </w:r>
        <w:r w:rsidRPr="00753F3B">
          <w:rPr>
            <w:rtl/>
          </w:rPr>
          <w:t xml:space="preserve"> </w:t>
        </w:r>
        <w:r w:rsidRPr="00753F3B">
          <w:rPr>
            <w:rFonts w:hint="cs"/>
            <w:rtl/>
          </w:rPr>
          <w:t>الأمم</w:t>
        </w:r>
        <w:r w:rsidRPr="00753F3B">
          <w:rPr>
            <w:rtl/>
          </w:rPr>
          <w:t xml:space="preserve"> </w:t>
        </w:r>
        <w:r w:rsidRPr="00753F3B">
          <w:rPr>
            <w:rFonts w:hint="cs"/>
            <w:rtl/>
          </w:rPr>
          <w:t>المتحدة بالإمكانات</w:t>
        </w:r>
        <w:r w:rsidRPr="00753F3B">
          <w:rPr>
            <w:rtl/>
          </w:rPr>
          <w:t xml:space="preserve"> </w:t>
        </w:r>
        <w:r w:rsidRPr="00753F3B">
          <w:rPr>
            <w:rFonts w:hint="cs"/>
            <w:rtl/>
          </w:rPr>
          <w:t>الهائلة</w:t>
        </w:r>
        <w:r w:rsidRPr="00753F3B">
          <w:rPr>
            <w:rtl/>
          </w:rPr>
          <w:t xml:space="preserve"> </w:t>
        </w:r>
        <w:r w:rsidRPr="00753F3B">
          <w:rPr>
            <w:rFonts w:hint="cs"/>
            <w:rtl/>
          </w:rPr>
          <w:t>التي</w:t>
        </w:r>
        <w:r w:rsidRPr="00753F3B">
          <w:rPr>
            <w:rtl/>
          </w:rPr>
          <w:t xml:space="preserve"> </w:t>
        </w:r>
        <w:r w:rsidRPr="00753F3B">
          <w:rPr>
            <w:rFonts w:hint="cs"/>
            <w:rtl/>
          </w:rPr>
          <w:t>تتيحها</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وتدعو</w:t>
        </w:r>
        <w:r w:rsidRPr="00753F3B">
          <w:rPr>
            <w:rtl/>
          </w:rPr>
          <w:t xml:space="preserve"> </w:t>
        </w:r>
        <w:r w:rsidRPr="00753F3B">
          <w:rPr>
            <w:rFonts w:hint="cs"/>
            <w:rtl/>
          </w:rPr>
          <w:t>إلى تحقيق زيادة</w:t>
        </w:r>
        <w:r w:rsidRPr="00753F3B">
          <w:rPr>
            <w:rtl/>
          </w:rPr>
          <w:t xml:space="preserve"> </w:t>
        </w:r>
        <w:r w:rsidRPr="00753F3B">
          <w:rPr>
            <w:rFonts w:hint="cs"/>
            <w:rtl/>
          </w:rPr>
          <w:t>ملموسة في</w:t>
        </w:r>
        <w:r w:rsidRPr="00753F3B">
          <w:rPr>
            <w:rtl/>
          </w:rPr>
          <w:t xml:space="preserve"> </w:t>
        </w:r>
        <w:r w:rsidRPr="00753F3B">
          <w:rPr>
            <w:rFonts w:hint="cs"/>
            <w:rtl/>
          </w:rPr>
          <w:t>النفاذ إلى</w:t>
        </w:r>
        <w:r w:rsidRPr="00753F3B">
          <w:rPr>
            <w:rtl/>
          </w:rPr>
          <w:t xml:space="preserve"> </w:t>
        </w:r>
        <w:r w:rsidRPr="00753F3B">
          <w:rPr>
            <w:rFonts w:hint="cs"/>
            <w:rtl/>
          </w:rPr>
          <w:t>هذه</w:t>
        </w:r>
        <w:r w:rsidRPr="00753F3B">
          <w:rPr>
            <w:rtl/>
          </w:rPr>
          <w:t xml:space="preserve"> </w:t>
        </w:r>
        <w:r w:rsidRPr="00753F3B">
          <w:rPr>
            <w:rFonts w:hint="cs"/>
            <w:rtl/>
          </w:rPr>
          <w:t>التكنولوجيات</w:t>
        </w:r>
        <w:r w:rsidRPr="00753F3B">
          <w:rPr>
            <w:rtl/>
          </w:rPr>
          <w:t xml:space="preserve"> </w:t>
        </w:r>
        <w:r w:rsidRPr="00753F3B">
          <w:rPr>
            <w:rFonts w:hint="cs"/>
            <w:rtl/>
          </w:rPr>
          <w:t>التي</w:t>
        </w:r>
        <w:r w:rsidRPr="00753F3B">
          <w:rPr>
            <w:rtl/>
          </w:rPr>
          <w:t xml:space="preserve"> </w:t>
        </w:r>
        <w:r w:rsidRPr="00753F3B">
          <w:rPr>
            <w:rFonts w:hint="cs"/>
            <w:rtl/>
          </w:rPr>
          <w:t>تساهم مساهمة حاسمة</w:t>
        </w:r>
        <w:r w:rsidRPr="00753F3B">
          <w:rPr>
            <w:rtl/>
          </w:rPr>
          <w:t xml:space="preserve"> </w:t>
        </w:r>
        <w:r w:rsidRPr="00753F3B">
          <w:rPr>
            <w:rFonts w:hint="cs"/>
            <w:rtl/>
          </w:rPr>
          <w:t>في</w:t>
        </w:r>
        <w:r w:rsidRPr="00753F3B">
          <w:rPr>
            <w:rtl/>
          </w:rPr>
          <w:t xml:space="preserve"> </w:t>
        </w:r>
        <w:r w:rsidRPr="00753F3B">
          <w:rPr>
            <w:rFonts w:hint="cs"/>
            <w:rtl/>
          </w:rPr>
          <w:t>دعم</w:t>
        </w:r>
        <w:r w:rsidRPr="00753F3B">
          <w:rPr>
            <w:rtl/>
          </w:rPr>
          <w:t xml:space="preserve"> </w:t>
        </w:r>
        <w:r w:rsidRPr="00753F3B">
          <w:rPr>
            <w:rFonts w:hint="cs"/>
            <w:rtl/>
          </w:rPr>
          <w:t>تنفيذ</w:t>
        </w:r>
        <w:r w:rsidRPr="00753F3B">
          <w:rPr>
            <w:rtl/>
          </w:rPr>
          <w:t xml:space="preserve"> </w:t>
        </w:r>
        <w:r w:rsidRPr="00753F3B">
          <w:rPr>
            <w:rFonts w:hint="cs"/>
            <w:rtl/>
          </w:rPr>
          <w:t>جميع</w:t>
        </w:r>
        <w:r w:rsidRPr="00753F3B">
          <w:rPr>
            <w:rtl/>
          </w:rPr>
          <w:t xml:space="preserve"> </w:t>
        </w:r>
        <w:r w:rsidRPr="00753F3B">
          <w:rPr>
            <w:rFonts w:hint="cs"/>
            <w:rtl/>
          </w:rPr>
          <w:t>أهداف</w:t>
        </w:r>
        <w:r w:rsidRPr="00753F3B">
          <w:rPr>
            <w:rtl/>
          </w:rPr>
          <w:t xml:space="preserve"> </w:t>
        </w:r>
        <w:r w:rsidRPr="00753F3B">
          <w:rPr>
            <w:rFonts w:hint="cs"/>
            <w:rtl/>
          </w:rPr>
          <w:t>التنمية</w:t>
        </w:r>
        <w:r w:rsidRPr="00753F3B">
          <w:rPr>
            <w:rtl/>
          </w:rPr>
          <w:t xml:space="preserve"> </w:t>
        </w:r>
        <w:r w:rsidRPr="00753F3B">
          <w:rPr>
            <w:rFonts w:hint="cs"/>
            <w:rtl/>
          </w:rPr>
          <w:t>المستدامة</w:t>
        </w:r>
        <w:r w:rsidRPr="00753F3B">
          <w:rPr>
            <w:rtl/>
          </w:rPr>
          <w:t xml:space="preserve">. </w:t>
        </w:r>
        <w:r w:rsidRPr="00753F3B">
          <w:rPr>
            <w:rFonts w:hint="cs"/>
            <w:rtl/>
          </w:rPr>
          <w:t>ولذلك</w:t>
        </w:r>
        <w:r w:rsidRPr="00753F3B">
          <w:rPr>
            <w:rtl/>
          </w:rPr>
          <w:t xml:space="preserve"> </w:t>
        </w:r>
        <w:r w:rsidRPr="00753F3B">
          <w:rPr>
            <w:rFonts w:hint="cs"/>
            <w:rtl/>
          </w:rPr>
          <w:t>يرى</w:t>
        </w:r>
        <w:r w:rsidRPr="00753F3B">
          <w:rPr>
            <w:rtl/>
          </w:rPr>
          <w:t xml:space="preserve"> </w:t>
        </w:r>
        <w:r w:rsidRPr="00753F3B">
          <w:rPr>
            <w:rFonts w:hint="cs"/>
            <w:rtl/>
          </w:rPr>
          <w:t>الاتحاد</w:t>
        </w:r>
        <w:r w:rsidRPr="00753F3B">
          <w:rPr>
            <w:rtl/>
          </w:rPr>
          <w:t xml:space="preserve"> </w:t>
        </w:r>
        <w:r w:rsidRPr="00753F3B">
          <w:rPr>
            <w:rFonts w:hint="cs"/>
            <w:rtl/>
          </w:rPr>
          <w:t>أنه ينبغي على سبيل الأولوية دعم</w:t>
        </w:r>
        <w:r w:rsidRPr="00753F3B">
          <w:rPr>
            <w:rtl/>
          </w:rPr>
          <w:t xml:space="preserve"> </w:t>
        </w:r>
        <w:r w:rsidRPr="00753F3B">
          <w:rPr>
            <w:rFonts w:hint="cs"/>
            <w:rtl/>
          </w:rPr>
          <w:t>دوله الأعضاء</w:t>
        </w:r>
        <w:r w:rsidRPr="00753F3B">
          <w:rPr>
            <w:rtl/>
          </w:rPr>
          <w:t xml:space="preserve"> </w:t>
        </w:r>
        <w:r w:rsidRPr="00753F3B">
          <w:rPr>
            <w:rFonts w:hint="cs"/>
            <w:rtl/>
          </w:rPr>
          <w:t>في</w:t>
        </w:r>
        <w:r w:rsidRPr="00753F3B">
          <w:rPr>
            <w:rtl/>
          </w:rPr>
          <w:t xml:space="preserve"> </w:t>
        </w:r>
        <w:r w:rsidRPr="00753F3B">
          <w:rPr>
            <w:rFonts w:hint="cs"/>
            <w:rtl/>
          </w:rPr>
          <w:t>تحقيق</w:t>
        </w:r>
        <w:r w:rsidRPr="00753F3B">
          <w:rPr>
            <w:rtl/>
          </w:rPr>
          <w:t xml:space="preserve"> </w:t>
        </w:r>
        <w:r w:rsidRPr="00753F3B">
          <w:rPr>
            <w:rFonts w:hint="cs"/>
            <w:rtl/>
          </w:rPr>
          <w:t>تلك</w:t>
        </w:r>
        <w:r w:rsidRPr="00753F3B">
          <w:rPr>
            <w:rtl/>
          </w:rPr>
          <w:t xml:space="preserve"> </w:t>
        </w:r>
        <w:r w:rsidRPr="00753F3B">
          <w:rPr>
            <w:rFonts w:hint="cs"/>
            <w:rtl/>
          </w:rPr>
          <w:t>الأهداف،</w:t>
        </w:r>
        <w:r w:rsidRPr="00753F3B">
          <w:rPr>
            <w:rtl/>
          </w:rPr>
          <w:t xml:space="preserve"> </w:t>
        </w:r>
        <w:r w:rsidRPr="00753F3B">
          <w:rPr>
            <w:rFonts w:hint="cs"/>
            <w:rtl/>
          </w:rPr>
          <w:t>بالتعاون</w:t>
        </w:r>
        <w:r w:rsidRPr="00753F3B">
          <w:rPr>
            <w:rtl/>
          </w:rPr>
          <w:t xml:space="preserve"> </w:t>
        </w:r>
        <w:r w:rsidRPr="00753F3B">
          <w:rPr>
            <w:rFonts w:hint="cs"/>
            <w:rtl/>
          </w:rPr>
          <w:t>الوثيق</w:t>
        </w:r>
        <w:r w:rsidRPr="00753F3B">
          <w:rPr>
            <w:rtl/>
          </w:rPr>
          <w:t xml:space="preserve"> </w:t>
        </w:r>
        <w:r w:rsidRPr="00753F3B">
          <w:rPr>
            <w:rFonts w:hint="cs"/>
            <w:rtl/>
          </w:rPr>
          <w:t>مع</w:t>
        </w:r>
        <w:r w:rsidRPr="00753F3B">
          <w:rPr>
            <w:rtl/>
          </w:rPr>
          <w:t xml:space="preserve"> </w:t>
        </w:r>
        <w:r w:rsidRPr="00753F3B">
          <w:rPr>
            <w:rFonts w:hint="cs"/>
            <w:rtl/>
          </w:rPr>
          <w:t>المنتسبين</w:t>
        </w:r>
        <w:r w:rsidRPr="00753F3B">
          <w:rPr>
            <w:rtl/>
          </w:rPr>
          <w:t xml:space="preserve"> </w:t>
        </w:r>
        <w:r w:rsidRPr="00753F3B">
          <w:rPr>
            <w:rFonts w:hint="cs"/>
            <w:rtl/>
          </w:rPr>
          <w:t>الآخرين.</w:t>
        </w:r>
      </w:ins>
    </w:p>
    <w:p w:rsidRPr="00753F3B" w:rsidR="0026798E" w:rsidP="00C562A6" w:rsidRDefault="0026798E">
      <w:pPr>
        <w:rPr>
          <w:rtl/>
        </w:rPr>
      </w:pPr>
      <w:r w:rsidRPr="00753F3B">
        <w:rPr>
          <w:rFonts w:hint="cs"/>
          <w:rtl/>
        </w:rPr>
        <w:t xml:space="preserve">إن تحقيق وعود المجتمع الذكي يتوقف على ثلاثة دعائم تكنولوجية هي </w:t>
      </w:r>
      <w:proofErr w:type="gramStart"/>
      <w:r w:rsidR="00C562A6">
        <w:rPr>
          <w:rFonts w:hint="cs"/>
          <w:rtl/>
        </w:rPr>
        <w:t>-</w:t>
      </w:r>
      <w:r w:rsidRPr="00753F3B">
        <w:rPr>
          <w:rFonts w:hint="cs"/>
          <w:rtl/>
        </w:rPr>
        <w:t xml:space="preserve"> التوصيلية</w:t>
      </w:r>
      <w:proofErr w:type="gramEnd"/>
      <w:r w:rsidRPr="00753F3B">
        <w:rPr>
          <w:rFonts w:hint="cs"/>
          <w:rtl/>
        </w:rPr>
        <w:t xml:space="preserve"> والأجهزة الذكية والبرمجيات</w:t>
      </w:r>
      <w:r w:rsidRPr="00753F3B">
        <w:rPr>
          <w:rFonts w:hint="eastAsia"/>
          <w:rtl/>
        </w:rPr>
        <w:t> </w:t>
      </w:r>
      <w:r w:rsidR="00C562A6">
        <w:rPr>
          <w:rFonts w:hint="cs"/>
          <w:rtl/>
        </w:rPr>
        <w:t>-</w:t>
      </w:r>
      <w:r w:rsidRPr="00753F3B">
        <w:rPr>
          <w:rFonts w:hint="eastAsia"/>
          <w:rtl/>
        </w:rPr>
        <w:t> </w:t>
      </w:r>
      <w:r w:rsidRPr="00753F3B">
        <w:rPr>
          <w:rFonts w:hint="cs"/>
          <w:rtl/>
        </w:rPr>
        <w:t>وعلى مبادئ التنمية المستدامة.</w:t>
      </w:r>
    </w:p>
    <w:p w:rsidRPr="00753F3B" w:rsidR="0026798E" w:rsidP="00753F3B" w:rsidRDefault="0026798E">
      <w:pPr>
        <w:rPr>
          <w:ins w:author="El Hassani, Mustapha" w:date="2017-10-06T10:16:00Z" w:id="542"/>
          <w:rtl/>
        </w:rPr>
      </w:pPr>
      <w:r w:rsidRPr="00753F3B">
        <w:rPr>
          <w:rFonts w:hint="cs"/>
          <w:rtl/>
        </w:rPr>
        <w:t xml:space="preserve">أما التوصيلية فتتضمن وتشمل الشبكات القائمة </w:t>
      </w:r>
      <w:del w:author="El Hassani, Mustapha" w:date="2017-10-06T10:15:00Z" w:id="543">
        <w:r w:rsidRPr="00753F3B" w:rsidDel="00F64766">
          <w:rPr>
            <w:rFonts w:hint="cs"/>
            <w:rtl/>
          </w:rPr>
          <w:delText xml:space="preserve">والتقليدية (الشبكات المتنقلة والنطاق العريض والكبلية) </w:delText>
        </w:r>
      </w:del>
      <w:r w:rsidRPr="00753F3B">
        <w:rPr>
          <w:rFonts w:hint="cs"/>
          <w:rtl/>
        </w:rPr>
        <w:t>فضلاً عن التكنولوجيات الجديدة التي غالباً ما تعتمد على الطيف الراديوي. وتشكل التوصيلية أداة</w:t>
      </w:r>
      <w:r w:rsidRPr="00753F3B">
        <w:rPr>
          <w:rtl/>
        </w:rPr>
        <w:t xml:space="preserve"> </w:t>
      </w:r>
      <w:r w:rsidRPr="00753F3B">
        <w:rPr>
          <w:rFonts w:hint="cs"/>
          <w:rtl/>
        </w:rPr>
        <w:t>تمكين</w:t>
      </w:r>
      <w:r w:rsidRPr="00753F3B">
        <w:rPr>
          <w:rtl/>
        </w:rPr>
        <w:t xml:space="preserve"> </w:t>
      </w:r>
      <w:r w:rsidRPr="00753F3B">
        <w:rPr>
          <w:rFonts w:hint="cs"/>
          <w:rtl/>
        </w:rPr>
        <w:t>أساسية للاتصالات</w:t>
      </w:r>
      <w:r w:rsidRPr="00753F3B">
        <w:rPr>
          <w:rtl/>
        </w:rPr>
        <w:t xml:space="preserve"> </w:t>
      </w:r>
      <w:r w:rsidRPr="00753F3B">
        <w:rPr>
          <w:rFonts w:hint="cs"/>
          <w:rtl/>
        </w:rPr>
        <w:t>من آلة إلى آلة</w:t>
      </w:r>
      <w:r w:rsidRPr="00753F3B">
        <w:rPr>
          <w:rFonts w:hint="eastAsia"/>
          <w:rtl/>
        </w:rPr>
        <w:t> </w:t>
      </w:r>
      <w:r w:rsidRPr="00753F3B">
        <w:t>(M2M)</w:t>
      </w:r>
      <w:r w:rsidRPr="00753F3B">
        <w:rPr>
          <w:rFonts w:hint="cs"/>
          <w:rtl/>
          <w:lang w:bidi="ar-SY"/>
        </w:rPr>
        <w:t xml:space="preserve"> </w:t>
      </w:r>
      <w:r w:rsidRPr="00753F3B">
        <w:rPr>
          <w:rFonts w:hint="cs"/>
          <w:rtl/>
        </w:rPr>
        <w:t>وعنصراً من عناصرها ومن التطبيقات والخدمات الناجمة عنها مثل الحكومة</w:t>
      </w:r>
      <w:r w:rsidRPr="00753F3B">
        <w:rPr>
          <w:rtl/>
        </w:rPr>
        <w:t xml:space="preserve"> </w:t>
      </w:r>
      <w:r w:rsidRPr="00753F3B">
        <w:rPr>
          <w:rFonts w:hint="cs"/>
          <w:rtl/>
        </w:rPr>
        <w:t>الإلكترونية وإدارة حركة المرور والسلامة على الطرقات.</w:t>
      </w:r>
    </w:p>
    <w:p w:rsidRPr="00753F3B" w:rsidR="00F64766" w:rsidP="00BF743F" w:rsidRDefault="00F64766">
      <w:pPr>
        <w:rPr>
          <w:rtl/>
        </w:rPr>
      </w:pPr>
      <w:ins w:author="El Hassani, Mustapha" w:date="2017-10-06T10:16:00Z" w:id="544">
        <w:r w:rsidRPr="00753F3B">
          <w:rPr>
            <w:rFonts w:hint="cs"/>
            <w:rtl/>
          </w:rPr>
          <w:t>ويشكّل</w:t>
        </w:r>
        <w:r w:rsidRPr="00753F3B">
          <w:rPr>
            <w:rtl/>
          </w:rPr>
          <w:t xml:space="preserve"> </w:t>
        </w:r>
        <w:r w:rsidRPr="00753F3B">
          <w:rPr>
            <w:rFonts w:hint="cs"/>
            <w:rtl/>
          </w:rPr>
          <w:t>إنترنت الأشياء</w:t>
        </w:r>
        <w:r w:rsidRPr="00753F3B">
          <w:rPr>
            <w:rtl/>
          </w:rPr>
          <w:t xml:space="preserve"> </w:t>
        </w:r>
        <w:r w:rsidRPr="00753F3B">
          <w:rPr>
            <w:rFonts w:hint="cs"/>
            <w:rtl/>
          </w:rPr>
          <w:t>أحد أبرز مظاهر التقدم التي تعِد</w:t>
        </w:r>
        <w:r w:rsidRPr="00753F3B">
          <w:rPr>
            <w:rtl/>
          </w:rPr>
          <w:t xml:space="preserve"> </w:t>
        </w:r>
        <w:r w:rsidRPr="00753F3B">
          <w:rPr>
            <w:rFonts w:hint="cs"/>
            <w:rtl/>
          </w:rPr>
          <w:t>بتغيير أساليب</w:t>
        </w:r>
        <w:r w:rsidRPr="00753F3B">
          <w:rPr>
            <w:rtl/>
          </w:rPr>
          <w:t xml:space="preserve"> </w:t>
        </w:r>
        <w:r w:rsidRPr="00753F3B">
          <w:rPr>
            <w:rFonts w:hint="cs"/>
            <w:rtl/>
          </w:rPr>
          <w:t>العيش</w:t>
        </w:r>
        <w:r w:rsidRPr="00753F3B">
          <w:rPr>
            <w:rtl/>
          </w:rPr>
          <w:t xml:space="preserve"> </w:t>
        </w:r>
        <w:r w:rsidRPr="00753F3B">
          <w:rPr>
            <w:rFonts w:hint="cs"/>
            <w:rtl/>
          </w:rPr>
          <w:t>والعمل</w:t>
        </w:r>
        <w:r w:rsidRPr="00753F3B">
          <w:rPr>
            <w:rtl/>
          </w:rPr>
          <w:t xml:space="preserve"> </w:t>
        </w:r>
        <w:r w:rsidRPr="00753F3B">
          <w:rPr>
            <w:rFonts w:hint="cs"/>
            <w:rtl/>
          </w:rPr>
          <w:t>والتعلم</w:t>
        </w:r>
        <w:r w:rsidRPr="00753F3B">
          <w:rPr>
            <w:rtl/>
          </w:rPr>
          <w:t xml:space="preserve"> </w:t>
        </w:r>
        <w:r w:rsidRPr="00753F3B">
          <w:rPr>
            <w:rFonts w:hint="cs"/>
            <w:rtl/>
          </w:rPr>
          <w:t>والسفر</w:t>
        </w:r>
        <w:r w:rsidRPr="00753F3B">
          <w:rPr>
            <w:rtl/>
          </w:rPr>
          <w:t xml:space="preserve"> </w:t>
        </w:r>
        <w:r w:rsidRPr="00753F3B">
          <w:rPr>
            <w:rFonts w:hint="cs"/>
            <w:rtl/>
          </w:rPr>
          <w:t>والترفيه</w:t>
        </w:r>
        <w:r w:rsidRPr="00753F3B">
          <w:rPr>
            <w:rtl/>
          </w:rPr>
          <w:t xml:space="preserve"> </w:t>
        </w:r>
        <w:r w:rsidRPr="00753F3B">
          <w:rPr>
            <w:rFonts w:hint="cs"/>
            <w:rtl/>
          </w:rPr>
          <w:t>وتقديم</w:t>
        </w:r>
        <w:r w:rsidRPr="00753F3B">
          <w:rPr>
            <w:rtl/>
          </w:rPr>
          <w:t xml:space="preserve"> </w:t>
        </w:r>
        <w:r w:rsidRPr="00753F3B">
          <w:rPr>
            <w:rFonts w:hint="cs"/>
            <w:rtl/>
          </w:rPr>
          <w:t>الرعاية</w:t>
        </w:r>
        <w:r w:rsidRPr="00753F3B">
          <w:rPr>
            <w:rtl/>
          </w:rPr>
          <w:t xml:space="preserve"> </w:t>
        </w:r>
        <w:r w:rsidRPr="00753F3B">
          <w:rPr>
            <w:rFonts w:hint="cs"/>
            <w:rtl/>
          </w:rPr>
          <w:t>من</w:t>
        </w:r>
        <w:r w:rsidRPr="00753F3B">
          <w:rPr>
            <w:rtl/>
          </w:rPr>
          <w:t xml:space="preserve"> </w:t>
        </w:r>
        <w:r w:rsidRPr="00753F3B">
          <w:rPr>
            <w:rFonts w:hint="cs"/>
            <w:rtl/>
          </w:rPr>
          <w:t>خلال النفاذ إلى</w:t>
        </w:r>
        <w:r w:rsidRPr="00753F3B">
          <w:rPr>
            <w:rtl/>
          </w:rPr>
          <w:t xml:space="preserve"> </w:t>
        </w:r>
        <w:r w:rsidRPr="00753F3B">
          <w:rPr>
            <w:rFonts w:hint="cs"/>
            <w:rtl/>
          </w:rPr>
          <w:t>معلومات</w:t>
        </w:r>
        <w:r w:rsidRPr="00753F3B">
          <w:rPr>
            <w:rtl/>
          </w:rPr>
          <w:t xml:space="preserve"> </w:t>
        </w:r>
        <w:r w:rsidRPr="00753F3B">
          <w:rPr>
            <w:rFonts w:hint="cs"/>
            <w:rtl/>
          </w:rPr>
          <w:t>أكثر وأفضل</w:t>
        </w:r>
        <w:r w:rsidRPr="00753F3B">
          <w:rPr>
            <w:rtl/>
          </w:rPr>
          <w:t xml:space="preserve"> </w:t>
        </w:r>
        <w:r w:rsidRPr="00753F3B">
          <w:rPr>
            <w:rFonts w:hint="cs"/>
            <w:rtl/>
          </w:rPr>
          <w:t>في</w:t>
        </w:r>
        <w:r w:rsidRPr="00753F3B">
          <w:rPr>
            <w:rtl/>
          </w:rPr>
          <w:t xml:space="preserve"> </w:t>
        </w:r>
        <w:r w:rsidRPr="00753F3B">
          <w:rPr>
            <w:rFonts w:hint="cs"/>
            <w:rtl/>
          </w:rPr>
          <w:t>الوقت</w:t>
        </w:r>
        <w:r w:rsidRPr="00753F3B">
          <w:rPr>
            <w:rtl/>
          </w:rPr>
          <w:t xml:space="preserve"> </w:t>
        </w:r>
        <w:r w:rsidRPr="00753F3B">
          <w:rPr>
            <w:rFonts w:hint="cs"/>
            <w:rtl/>
          </w:rPr>
          <w:t>الفعلي</w:t>
        </w:r>
        <w:r w:rsidRPr="00753F3B">
          <w:rPr>
            <w:rtl/>
          </w:rPr>
          <w:t xml:space="preserve"> </w:t>
        </w:r>
        <w:r w:rsidRPr="00753F3B">
          <w:rPr>
            <w:rFonts w:hint="cs"/>
            <w:rtl/>
          </w:rPr>
          <w:t>وفرص</w:t>
        </w:r>
        <w:r w:rsidRPr="00753F3B">
          <w:rPr>
            <w:rtl/>
          </w:rPr>
          <w:t xml:space="preserve"> </w:t>
        </w:r>
        <w:r w:rsidRPr="00753F3B">
          <w:rPr>
            <w:rFonts w:hint="cs"/>
            <w:rtl/>
          </w:rPr>
          <w:t>تعلم</w:t>
        </w:r>
        <w:r w:rsidRPr="00753F3B">
          <w:rPr>
            <w:rtl/>
          </w:rPr>
          <w:t xml:space="preserve"> </w:t>
        </w:r>
        <w:r w:rsidRPr="00753F3B">
          <w:rPr>
            <w:rFonts w:hint="cs"/>
            <w:rtl/>
          </w:rPr>
          <w:t>أفضل</w:t>
        </w:r>
        <w:r w:rsidRPr="00753F3B">
          <w:rPr>
            <w:rtl/>
          </w:rPr>
          <w:t xml:space="preserve">. </w:t>
        </w:r>
        <w:r w:rsidRPr="00753F3B">
          <w:rPr>
            <w:rFonts w:hint="cs"/>
            <w:rtl/>
          </w:rPr>
          <w:t>وبالإضافة إلى ذلك،</w:t>
        </w:r>
        <w:r w:rsidRPr="00753F3B">
          <w:rPr>
            <w:rtl/>
          </w:rPr>
          <w:t xml:space="preserve"> </w:t>
        </w:r>
        <w:r w:rsidRPr="00753F3B">
          <w:rPr>
            <w:rFonts w:hint="cs"/>
            <w:rtl/>
          </w:rPr>
          <w:t>يمكن</w:t>
        </w:r>
        <w:r w:rsidRPr="00753F3B">
          <w:rPr>
            <w:rtl/>
          </w:rPr>
          <w:t xml:space="preserve"> </w:t>
        </w:r>
        <w:r w:rsidRPr="00753F3B">
          <w:rPr>
            <w:rFonts w:hint="cs"/>
            <w:rtl/>
          </w:rPr>
          <w:t>الاستعانة بتكنولوجيات</w:t>
        </w:r>
        <w:r w:rsidRPr="00753F3B">
          <w:rPr>
            <w:rtl/>
          </w:rPr>
          <w:t xml:space="preserve"> </w:t>
        </w:r>
        <w:r w:rsidRPr="00753F3B">
          <w:rPr>
            <w:rFonts w:hint="cs"/>
            <w:rtl/>
          </w:rPr>
          <w:t>إنترنت</w:t>
        </w:r>
        <w:r w:rsidRPr="00753F3B">
          <w:rPr>
            <w:rtl/>
          </w:rPr>
          <w:t xml:space="preserve"> </w:t>
        </w:r>
        <w:r w:rsidRPr="00753F3B">
          <w:rPr>
            <w:rFonts w:hint="cs"/>
            <w:rtl/>
          </w:rPr>
          <w:t>الأشياء</w:t>
        </w:r>
        <w:r w:rsidRPr="00753F3B">
          <w:rPr>
            <w:rtl/>
          </w:rPr>
          <w:t xml:space="preserve"> </w:t>
        </w:r>
        <w:r w:rsidRPr="00753F3B">
          <w:rPr>
            <w:rFonts w:hint="cs"/>
            <w:rtl/>
          </w:rPr>
          <w:t>للتعامل مع</w:t>
        </w:r>
        <w:r w:rsidRPr="00753F3B">
          <w:rPr>
            <w:rtl/>
          </w:rPr>
          <w:t xml:space="preserve"> </w:t>
        </w:r>
        <w:r w:rsidRPr="00753F3B">
          <w:rPr>
            <w:rFonts w:hint="cs"/>
            <w:rtl/>
          </w:rPr>
          <w:t>التحديات</w:t>
        </w:r>
        <w:r w:rsidRPr="00753F3B">
          <w:rPr>
            <w:rtl/>
          </w:rPr>
          <w:t xml:space="preserve"> </w:t>
        </w:r>
        <w:r w:rsidRPr="00753F3B">
          <w:rPr>
            <w:rFonts w:hint="cs"/>
            <w:rtl/>
          </w:rPr>
          <w:t>الإنمائية</w:t>
        </w:r>
        <w:r w:rsidRPr="00753F3B">
          <w:rPr>
            <w:rtl/>
          </w:rPr>
          <w:t xml:space="preserve"> </w:t>
        </w:r>
        <w:r w:rsidRPr="00753F3B">
          <w:rPr>
            <w:rFonts w:hint="cs"/>
            <w:rtl/>
          </w:rPr>
          <w:t>في العالم</w:t>
        </w:r>
        <w:r w:rsidRPr="00753F3B">
          <w:rPr>
            <w:rtl/>
          </w:rPr>
          <w:t xml:space="preserve">. </w:t>
        </w:r>
        <w:r w:rsidRPr="00753F3B">
          <w:rPr>
            <w:rFonts w:hint="cs"/>
            <w:rtl/>
          </w:rPr>
          <w:t>وتشير التقديرات إلى أن أكثر</w:t>
        </w:r>
      </w:ins>
      <w:ins w:author="El Hassani, Mustapha" w:date="2017-10-06T10:17:00Z" w:id="545">
        <w:r w:rsidRPr="00753F3B">
          <w:rPr>
            <w:rFonts w:hint="cs"/>
            <w:rtl/>
          </w:rPr>
          <w:t xml:space="preserve"> من</w:t>
        </w:r>
      </w:ins>
      <w:ins w:author="El Hassani, Mustapha" w:date="2017-10-06T10:16:00Z" w:id="546">
        <w:r w:rsidRPr="00753F3B">
          <w:rPr>
            <w:rFonts w:hint="cs"/>
            <w:rtl/>
          </w:rPr>
          <w:t xml:space="preserve"> </w:t>
        </w:r>
      </w:ins>
      <w:ins w:author="El Hassani, Mustapha" w:date="2017-10-06T10:17:00Z" w:id="547">
        <w:r w:rsidRPr="00753F3B">
          <w:t>%</w:t>
        </w:r>
        <w:r w:rsidRPr="00753F3B" w:rsidR="00BF743F">
          <w:t>50</w:t>
        </w:r>
        <w:r w:rsidRPr="00753F3B">
          <w:rPr>
            <w:rFonts w:hint="cs"/>
            <w:rtl/>
          </w:rPr>
          <w:t xml:space="preserve"> </w:t>
        </w:r>
      </w:ins>
      <w:ins w:author="El Hassani, Mustapha" w:date="2017-10-06T10:16:00Z" w:id="548">
        <w:r w:rsidRPr="00753F3B">
          <w:rPr>
            <w:rFonts w:hint="cs"/>
            <w:rtl/>
          </w:rPr>
          <w:t>من أنشطة</w:t>
        </w:r>
        <w:r w:rsidRPr="00753F3B">
          <w:rPr>
            <w:rtl/>
          </w:rPr>
          <w:t xml:space="preserve"> </w:t>
        </w:r>
        <w:r w:rsidRPr="00753F3B">
          <w:rPr>
            <w:rFonts w:hint="cs"/>
            <w:rtl/>
          </w:rPr>
          <w:t>إنترنت</w:t>
        </w:r>
        <w:r w:rsidRPr="00753F3B">
          <w:rPr>
            <w:rtl/>
          </w:rPr>
          <w:t xml:space="preserve"> </w:t>
        </w:r>
        <w:r w:rsidRPr="00753F3B">
          <w:rPr>
            <w:rFonts w:hint="cs"/>
            <w:rtl/>
          </w:rPr>
          <w:t>الأشياء</w:t>
        </w:r>
        <w:r w:rsidRPr="00753F3B">
          <w:rPr>
            <w:rtl/>
          </w:rPr>
          <w:t xml:space="preserve"> </w:t>
        </w:r>
        <w:r w:rsidRPr="00753F3B">
          <w:rPr>
            <w:rFonts w:hint="cs"/>
            <w:rtl/>
          </w:rPr>
          <w:t>تركز حاليا على التصنيع</w:t>
        </w:r>
        <w:r w:rsidRPr="00753F3B">
          <w:rPr>
            <w:rtl/>
          </w:rPr>
          <w:t xml:space="preserve"> </w:t>
        </w:r>
        <w:r w:rsidRPr="00753F3B">
          <w:rPr>
            <w:rFonts w:hint="cs"/>
            <w:rtl/>
          </w:rPr>
          <w:t>والنقل</w:t>
        </w:r>
        <w:r w:rsidRPr="00753F3B">
          <w:rPr>
            <w:rtl/>
          </w:rPr>
          <w:t xml:space="preserve"> </w:t>
        </w:r>
        <w:r w:rsidRPr="00753F3B">
          <w:rPr>
            <w:rFonts w:hint="cs"/>
            <w:rtl/>
          </w:rPr>
          <w:t>والمدن</w:t>
        </w:r>
        <w:r w:rsidRPr="00753F3B">
          <w:rPr>
            <w:rtl/>
          </w:rPr>
          <w:t xml:space="preserve"> </w:t>
        </w:r>
        <w:r w:rsidRPr="00753F3B">
          <w:rPr>
            <w:rFonts w:hint="cs"/>
            <w:rtl/>
          </w:rPr>
          <w:t>الذكية</w:t>
        </w:r>
        <w:r w:rsidRPr="00753F3B">
          <w:rPr>
            <w:rtl/>
          </w:rPr>
          <w:t xml:space="preserve"> </w:t>
        </w:r>
        <w:r w:rsidRPr="00753F3B">
          <w:rPr>
            <w:rFonts w:hint="cs"/>
            <w:rtl/>
          </w:rPr>
          <w:t>وتطبيقات</w:t>
        </w:r>
        <w:r w:rsidRPr="00753F3B">
          <w:rPr>
            <w:rtl/>
          </w:rPr>
          <w:t xml:space="preserve"> </w:t>
        </w:r>
        <w:r w:rsidRPr="00753F3B">
          <w:rPr>
            <w:rFonts w:hint="cs"/>
            <w:rtl/>
          </w:rPr>
          <w:t>المستعملين،</w:t>
        </w:r>
        <w:r w:rsidRPr="00753F3B">
          <w:rPr>
            <w:rtl/>
          </w:rPr>
          <w:t xml:space="preserve"> </w:t>
        </w:r>
        <w:r w:rsidRPr="00753F3B">
          <w:rPr>
            <w:rFonts w:hint="cs"/>
            <w:rtl/>
          </w:rPr>
          <w:t>غير أنه يتوقع أن</w:t>
        </w:r>
        <w:r w:rsidRPr="00753F3B">
          <w:rPr>
            <w:rtl/>
          </w:rPr>
          <w:t xml:space="preserve"> </w:t>
        </w:r>
        <w:r w:rsidRPr="00753F3B">
          <w:rPr>
            <w:rFonts w:hint="cs"/>
            <w:rtl/>
          </w:rPr>
          <w:t>تتمكن</w:t>
        </w:r>
        <w:r w:rsidRPr="00753F3B">
          <w:rPr>
            <w:rtl/>
          </w:rPr>
          <w:t xml:space="preserve"> </w:t>
        </w:r>
        <w:r w:rsidRPr="00753F3B">
          <w:rPr>
            <w:rFonts w:hint="cs"/>
            <w:rtl/>
          </w:rPr>
          <w:t>جميع</w:t>
        </w:r>
        <w:r w:rsidRPr="00753F3B">
          <w:rPr>
            <w:rtl/>
          </w:rPr>
          <w:t xml:space="preserve"> </w:t>
        </w:r>
        <w:r w:rsidRPr="00753F3B">
          <w:rPr>
            <w:rFonts w:hint="cs"/>
            <w:rtl/>
          </w:rPr>
          <w:t>الصناعات</w:t>
        </w:r>
        <w:r w:rsidRPr="00753F3B">
          <w:rPr>
            <w:rtl/>
          </w:rPr>
          <w:t xml:space="preserve"> </w:t>
        </w:r>
        <w:r w:rsidRPr="00753F3B">
          <w:rPr>
            <w:rFonts w:hint="cs"/>
            <w:rtl/>
          </w:rPr>
          <w:t>في</w:t>
        </w:r>
        <w:r w:rsidRPr="00753F3B">
          <w:rPr>
            <w:rtl/>
          </w:rPr>
          <w:t xml:space="preserve"> </w:t>
        </w:r>
        <w:r w:rsidRPr="00753F3B">
          <w:rPr>
            <w:rFonts w:hint="cs"/>
            <w:rtl/>
          </w:rPr>
          <w:t>المستقبل من</w:t>
        </w:r>
        <w:r w:rsidRPr="00753F3B">
          <w:rPr>
            <w:rtl/>
          </w:rPr>
          <w:t xml:space="preserve"> </w:t>
        </w:r>
        <w:r w:rsidRPr="00753F3B">
          <w:rPr>
            <w:rFonts w:hint="cs"/>
            <w:rtl/>
          </w:rPr>
          <w:t>تنفيذ</w:t>
        </w:r>
        <w:r w:rsidRPr="00753F3B">
          <w:rPr>
            <w:rtl/>
          </w:rPr>
          <w:t xml:space="preserve"> </w:t>
        </w:r>
        <w:r w:rsidRPr="00753F3B">
          <w:rPr>
            <w:rFonts w:hint="cs"/>
            <w:rtl/>
          </w:rPr>
          <w:t>مبادرات</w:t>
        </w:r>
        <w:r w:rsidRPr="00753F3B">
          <w:rPr>
            <w:rtl/>
          </w:rPr>
          <w:t xml:space="preserve"> </w:t>
        </w:r>
        <w:r w:rsidRPr="00753F3B">
          <w:rPr>
            <w:rFonts w:hint="cs"/>
            <w:rtl/>
          </w:rPr>
          <w:t>إنترنت</w:t>
        </w:r>
        <w:r w:rsidRPr="00753F3B">
          <w:rPr>
            <w:rtl/>
          </w:rPr>
          <w:t xml:space="preserve"> </w:t>
        </w:r>
        <w:r w:rsidRPr="00753F3B">
          <w:rPr>
            <w:rFonts w:hint="cs"/>
            <w:rtl/>
          </w:rPr>
          <w:t>الأشياء</w:t>
        </w:r>
        <w:r w:rsidRPr="00753F3B">
          <w:rPr>
            <w:rtl/>
          </w:rPr>
          <w:t xml:space="preserve"> </w:t>
        </w:r>
        <w:r w:rsidRPr="00753F3B">
          <w:rPr>
            <w:rFonts w:hint="cs"/>
            <w:rtl/>
          </w:rPr>
          <w:t>وإبراز</w:t>
        </w:r>
        <w:r w:rsidRPr="00753F3B">
          <w:rPr>
            <w:rtl/>
          </w:rPr>
          <w:t xml:space="preserve"> </w:t>
        </w:r>
        <w:r w:rsidRPr="00753F3B">
          <w:rPr>
            <w:rFonts w:hint="cs"/>
            <w:rtl/>
          </w:rPr>
          <w:t>نماذج</w:t>
        </w:r>
        <w:r w:rsidRPr="00753F3B">
          <w:rPr>
            <w:rtl/>
          </w:rPr>
          <w:t xml:space="preserve"> </w:t>
        </w:r>
        <w:r w:rsidRPr="00753F3B">
          <w:rPr>
            <w:rFonts w:hint="cs"/>
            <w:rtl/>
          </w:rPr>
          <w:t>جديدة للأعمال</w:t>
        </w:r>
        <w:r w:rsidRPr="00753F3B">
          <w:rPr>
            <w:rtl/>
          </w:rPr>
          <w:t xml:space="preserve"> </w:t>
        </w:r>
        <w:r w:rsidRPr="00753F3B">
          <w:rPr>
            <w:rFonts w:hint="cs"/>
            <w:rtl/>
          </w:rPr>
          <w:t>وعمليات</w:t>
        </w:r>
        <w:r w:rsidRPr="00753F3B">
          <w:rPr>
            <w:rtl/>
          </w:rPr>
          <w:t xml:space="preserve"> </w:t>
        </w:r>
        <w:r w:rsidRPr="00753F3B">
          <w:rPr>
            <w:rFonts w:hint="cs"/>
            <w:rtl/>
          </w:rPr>
          <w:t>ضبط سير</w:t>
        </w:r>
        <w:r w:rsidRPr="00753F3B">
          <w:rPr>
            <w:rtl/>
          </w:rPr>
          <w:t xml:space="preserve"> </w:t>
        </w:r>
        <w:r w:rsidRPr="00753F3B">
          <w:rPr>
            <w:rFonts w:hint="cs"/>
            <w:rtl/>
          </w:rPr>
          <w:t>العمل وتمكينها</w:t>
        </w:r>
        <w:r w:rsidRPr="00753F3B">
          <w:rPr>
            <w:rtl/>
          </w:rPr>
          <w:t>.</w:t>
        </w:r>
      </w:ins>
    </w:p>
    <w:p w:rsidRPr="00753F3B" w:rsidR="0026798E" w:rsidP="00753F3B" w:rsidRDefault="0026798E">
      <w:pPr>
        <w:rPr>
          <w:rtl/>
        </w:rPr>
      </w:pPr>
      <w:r w:rsidRPr="00753F3B">
        <w:rPr>
          <w:rFonts w:hint="cs"/>
          <w:rtl/>
        </w:rPr>
        <w:t>أما الأجهزة الذكية فهي الأشياء الموصولة التي تسمح بإيجاد المجتمعات الذكية. فالسيارات وإشارات</w:t>
      </w:r>
      <w:r w:rsidRPr="00753F3B">
        <w:rPr>
          <w:rtl/>
        </w:rPr>
        <w:t xml:space="preserve"> </w:t>
      </w:r>
      <w:r w:rsidRPr="00753F3B">
        <w:rPr>
          <w:rFonts w:hint="cs"/>
          <w:rtl/>
        </w:rPr>
        <w:t>المرور</w:t>
      </w:r>
      <w:r w:rsidRPr="00753F3B">
        <w:rPr>
          <w:rtl/>
        </w:rPr>
        <w:t xml:space="preserve"> </w:t>
      </w:r>
      <w:r w:rsidRPr="00753F3B">
        <w:rPr>
          <w:rFonts w:hint="cs"/>
          <w:rtl/>
        </w:rPr>
        <w:t>الضوئية والكاميرات ومضخات</w:t>
      </w:r>
      <w:r w:rsidRPr="00753F3B">
        <w:rPr>
          <w:rtl/>
        </w:rPr>
        <w:t xml:space="preserve"> </w:t>
      </w:r>
      <w:r w:rsidRPr="00753F3B">
        <w:rPr>
          <w:rFonts w:hint="cs"/>
          <w:rtl/>
        </w:rPr>
        <w:t>المياه وشبكات</w:t>
      </w:r>
      <w:r w:rsidRPr="00753F3B">
        <w:rPr>
          <w:rtl/>
        </w:rPr>
        <w:t xml:space="preserve"> </w:t>
      </w:r>
      <w:r w:rsidRPr="00753F3B">
        <w:rPr>
          <w:rFonts w:hint="cs"/>
          <w:rtl/>
        </w:rPr>
        <w:t>الكهرباء والأجهزة</w:t>
      </w:r>
      <w:r w:rsidRPr="00753F3B">
        <w:rPr>
          <w:rtl/>
        </w:rPr>
        <w:t xml:space="preserve"> </w:t>
      </w:r>
      <w:r w:rsidRPr="00753F3B">
        <w:rPr>
          <w:rFonts w:hint="cs"/>
          <w:rtl/>
        </w:rPr>
        <w:t>المن‍زلية والإضاءة في الشوارع وأجهزة</w:t>
      </w:r>
      <w:r w:rsidRPr="00753F3B">
        <w:rPr>
          <w:rtl/>
        </w:rPr>
        <w:t xml:space="preserve"> </w:t>
      </w:r>
      <w:r w:rsidRPr="00753F3B">
        <w:rPr>
          <w:rFonts w:hint="cs"/>
          <w:rtl/>
        </w:rPr>
        <w:t>المتابعة</w:t>
      </w:r>
      <w:r w:rsidRPr="00753F3B">
        <w:rPr>
          <w:rtl/>
        </w:rPr>
        <w:t xml:space="preserve"> </w:t>
      </w:r>
      <w:r w:rsidRPr="00753F3B">
        <w:rPr>
          <w:rFonts w:hint="cs"/>
          <w:rtl/>
        </w:rPr>
        <w:t>الصحية هي كلها أمثلة على الأشياء التي يجب أن تصبح أجهزة ذكية وموصولة لتتمكن من إحراز تقدم كبير في تحقيق الاستدامة والتنمية الاقتصادية والاجتماعية. وتتجلى أهمية هذا الأمر بشكل خاص في البلدان النامية.</w:t>
      </w:r>
    </w:p>
    <w:p w:rsidRPr="00753F3B" w:rsidR="0026798E" w:rsidP="00753F3B" w:rsidRDefault="0026798E">
      <w:pPr>
        <w:rPr>
          <w:rtl/>
        </w:rPr>
      </w:pPr>
      <w:r w:rsidRPr="00753F3B">
        <w:rPr>
          <w:rFonts w:hint="cs"/>
          <w:rtl/>
        </w:rPr>
        <w:t>أما وضع البرمجيات فيسمح بتوصيل وإيجاد أول دعامتين اللتين تسمحان مجتمعتين بإيجاد خدمات جديدة لم يكن وجودها ممكنا من قبل. وتؤدي هذه الخدمات الجديدة إلى تغيير كل مظاهر الحياة سواء فيما يخص كفاءة استخدام الطاقة أو</w:t>
      </w:r>
      <w:r w:rsidRPr="00753F3B">
        <w:rPr>
          <w:rFonts w:hint="eastAsia"/>
          <w:rtl/>
        </w:rPr>
        <w:t> </w:t>
      </w:r>
      <w:r w:rsidRPr="00753F3B">
        <w:rPr>
          <w:rFonts w:hint="cs"/>
          <w:rtl/>
        </w:rPr>
        <w:t>التحسينات البيئية أو السلامة على الطرقات أو الغذاء أو سلامة المياه أو التصنيع أو الخدمات الحكومية الأساسية.</w:t>
      </w:r>
    </w:p>
    <w:p w:rsidR="00F65F3F" w:rsidP="00790067" w:rsidRDefault="00F64766">
      <w:pPr>
        <w:rPr>
          <w:ins w:author="El Wardany, Samy" w:date="2017-10-06T17:21:00Z" w:id="549"/>
          <w:rtl/>
        </w:rPr>
      </w:pPr>
      <w:ins w:author="El Hassani, Mustapha" w:date="2017-10-06T10:18:00Z" w:id="550">
        <w:r w:rsidRPr="00753F3B">
          <w:rPr>
            <w:rFonts w:hint="eastAsia"/>
            <w:rtl/>
          </w:rPr>
          <w:t>وسيكون</w:t>
        </w:r>
        <w:r w:rsidRPr="00753F3B">
          <w:rPr>
            <w:rtl/>
          </w:rPr>
          <w:t xml:space="preserve"> </w:t>
        </w:r>
        <w:r w:rsidRPr="00753F3B">
          <w:rPr>
            <w:rFonts w:hint="eastAsia"/>
            <w:rtl/>
          </w:rPr>
          <w:t>من</w:t>
        </w:r>
        <w:r w:rsidRPr="00753F3B">
          <w:rPr>
            <w:rtl/>
          </w:rPr>
          <w:t xml:space="preserve"> </w:t>
        </w:r>
        <w:r w:rsidRPr="00753F3B">
          <w:rPr>
            <w:rFonts w:hint="eastAsia"/>
            <w:rtl/>
          </w:rPr>
          <w:t>الممكن</w:t>
        </w:r>
        <w:r w:rsidRPr="00753F3B">
          <w:rPr>
            <w:rtl/>
          </w:rPr>
          <w:t xml:space="preserve"> </w:t>
        </w:r>
        <w:r w:rsidRPr="00753F3B">
          <w:rPr>
            <w:rFonts w:hint="eastAsia"/>
            <w:rtl/>
          </w:rPr>
          <w:t>أن</w:t>
        </w:r>
        <w:r w:rsidRPr="00753F3B">
          <w:rPr>
            <w:rtl/>
          </w:rPr>
          <w:t xml:space="preserve"> </w:t>
        </w:r>
        <w:r w:rsidRPr="00753F3B">
          <w:rPr>
            <w:rFonts w:hint="eastAsia"/>
            <w:rtl/>
          </w:rPr>
          <w:t>يستند</w:t>
        </w:r>
        <w:r w:rsidRPr="00753F3B">
          <w:rPr>
            <w:rtl/>
          </w:rPr>
          <w:t xml:space="preserve"> </w:t>
        </w:r>
        <w:r w:rsidRPr="00753F3B">
          <w:rPr>
            <w:rFonts w:hint="eastAsia"/>
            <w:rtl/>
          </w:rPr>
          <w:t>العمل</w:t>
        </w:r>
        <w:r w:rsidRPr="00753F3B">
          <w:rPr>
            <w:rtl/>
          </w:rPr>
          <w:t xml:space="preserve"> </w:t>
        </w:r>
        <w:r w:rsidRPr="00753F3B">
          <w:rPr>
            <w:rFonts w:hint="eastAsia"/>
            <w:rtl/>
          </w:rPr>
          <w:t>المنجز</w:t>
        </w:r>
        <w:r w:rsidRPr="00753F3B">
          <w:rPr>
            <w:rtl/>
          </w:rPr>
          <w:t xml:space="preserve"> </w:t>
        </w:r>
        <w:r w:rsidRPr="00753F3B">
          <w:rPr>
            <w:rFonts w:hint="eastAsia"/>
            <w:rtl/>
          </w:rPr>
          <w:t>في</w:t>
        </w:r>
        <w:r w:rsidRPr="00753F3B">
          <w:rPr>
            <w:rtl/>
          </w:rPr>
          <w:t xml:space="preserve"> </w:t>
        </w:r>
        <w:r w:rsidRPr="00753F3B">
          <w:rPr>
            <w:rFonts w:hint="eastAsia"/>
            <w:rtl/>
          </w:rPr>
          <w:t>إطار</w:t>
        </w:r>
        <w:r w:rsidRPr="00753F3B">
          <w:rPr>
            <w:rtl/>
          </w:rPr>
          <w:t xml:space="preserve"> </w:t>
        </w:r>
        <w:r w:rsidRPr="00753F3B">
          <w:rPr>
            <w:rFonts w:hint="eastAsia"/>
            <w:rtl/>
          </w:rPr>
          <w:t>مسألة</w:t>
        </w:r>
        <w:r w:rsidRPr="00753F3B">
          <w:rPr>
            <w:rtl/>
          </w:rPr>
          <w:t xml:space="preserve"> </w:t>
        </w:r>
        <w:r w:rsidRPr="00753F3B">
          <w:rPr>
            <w:rFonts w:hint="eastAsia"/>
            <w:rtl/>
          </w:rPr>
          <w:t>الدراسة</w:t>
        </w:r>
        <w:r w:rsidRPr="00753F3B">
          <w:rPr>
            <w:rtl/>
          </w:rPr>
          <w:t xml:space="preserve"> </w:t>
        </w:r>
        <w:r w:rsidRPr="00753F3B">
          <w:rPr>
            <w:rFonts w:hint="eastAsia"/>
            <w:rtl/>
          </w:rPr>
          <w:t>هذه</w:t>
        </w:r>
        <w:r w:rsidRPr="00753F3B">
          <w:rPr>
            <w:rtl/>
          </w:rPr>
          <w:t xml:space="preserve"> </w:t>
        </w:r>
        <w:r w:rsidRPr="00753F3B">
          <w:rPr>
            <w:rFonts w:hint="eastAsia"/>
            <w:rtl/>
          </w:rPr>
          <w:t>إلى</w:t>
        </w:r>
        <w:r w:rsidRPr="00753F3B">
          <w:rPr>
            <w:rtl/>
          </w:rPr>
          <w:t xml:space="preserve"> </w:t>
        </w:r>
        <w:r w:rsidRPr="00753F3B">
          <w:rPr>
            <w:rFonts w:hint="eastAsia"/>
            <w:rtl/>
          </w:rPr>
          <w:t>القـرار</w:t>
        </w:r>
        <w:r w:rsidRPr="00753F3B">
          <w:rPr>
            <w:rtl/>
          </w:rPr>
          <w:t xml:space="preserve"> </w:t>
        </w:r>
        <w:r w:rsidRPr="00753F3B">
          <w:t>139</w:t>
        </w:r>
        <w:r w:rsidRPr="00753F3B">
          <w:rPr>
            <w:rtl/>
          </w:rPr>
          <w:t xml:space="preserve"> </w:t>
        </w:r>
        <w:r w:rsidRPr="00753F3B" w:rsidR="00F65F3F">
          <w:rPr>
            <w:rtl/>
          </w:rPr>
          <w:t>(</w:t>
        </w:r>
        <w:r w:rsidRPr="00753F3B" w:rsidR="00F65F3F">
          <w:rPr>
            <w:rFonts w:hint="eastAsia"/>
            <w:rtl/>
          </w:rPr>
          <w:t>ال‍مراجَع</w:t>
        </w:r>
        <w:r w:rsidRPr="00753F3B" w:rsidR="00F65F3F">
          <w:rPr>
            <w:rtl/>
          </w:rPr>
          <w:t xml:space="preserve"> </w:t>
        </w:r>
        <w:r w:rsidRPr="00753F3B" w:rsidR="00F65F3F">
          <w:rPr>
            <w:rFonts w:hint="eastAsia"/>
            <w:rtl/>
          </w:rPr>
          <w:t>في</w:t>
        </w:r>
        <w:r w:rsidRPr="00753F3B" w:rsidR="00F65F3F">
          <w:rPr>
            <w:rtl/>
          </w:rPr>
          <w:t xml:space="preserve"> </w:t>
        </w:r>
        <w:r w:rsidRPr="00753F3B" w:rsidR="00F65F3F">
          <w:rPr>
            <w:rFonts w:hint="eastAsia"/>
            <w:rtl/>
          </w:rPr>
          <w:t>بوسان،</w:t>
        </w:r>
        <w:r w:rsidRPr="00753F3B" w:rsidR="00F65F3F">
          <w:rPr>
            <w:rtl/>
          </w:rPr>
          <w:t xml:space="preserve"> </w:t>
        </w:r>
        <w:r w:rsidRPr="00753F3B" w:rsidR="00F65F3F">
          <w:t>2014</w:t>
        </w:r>
        <w:r w:rsidRPr="00753F3B" w:rsidR="00F65F3F">
          <w:rPr>
            <w:rtl/>
          </w:rPr>
          <w:t xml:space="preserve">) </w:t>
        </w:r>
        <w:r w:rsidRPr="00753F3B">
          <w:rPr>
            <w:rFonts w:hint="eastAsia"/>
            <w:rtl/>
          </w:rPr>
          <w:t>الصادر</w:t>
        </w:r>
        <w:r w:rsidRPr="00753F3B">
          <w:rPr>
            <w:rtl/>
          </w:rPr>
          <w:t xml:space="preserve"> </w:t>
        </w:r>
        <w:r w:rsidRPr="00753F3B">
          <w:rPr>
            <w:rFonts w:hint="eastAsia"/>
            <w:rtl/>
          </w:rPr>
          <w:t>عن</w:t>
        </w:r>
        <w:r w:rsidRPr="00753F3B">
          <w:rPr>
            <w:rtl/>
          </w:rPr>
          <w:t xml:space="preserve"> </w:t>
        </w:r>
        <w:r w:rsidRPr="00753F3B">
          <w:rPr>
            <w:rFonts w:hint="eastAsia"/>
            <w:rtl/>
          </w:rPr>
          <w:t>مؤتمر</w:t>
        </w:r>
        <w:r w:rsidRPr="00753F3B">
          <w:rPr>
            <w:rtl/>
          </w:rPr>
          <w:t xml:space="preserve"> </w:t>
        </w:r>
        <w:r w:rsidRPr="00753F3B">
          <w:rPr>
            <w:rFonts w:hint="eastAsia"/>
            <w:rtl/>
          </w:rPr>
          <w:t>المندوبين</w:t>
        </w:r>
        <w:r w:rsidRPr="00753F3B">
          <w:rPr>
            <w:rtl/>
          </w:rPr>
          <w:t xml:space="preserve"> </w:t>
        </w:r>
        <w:r w:rsidRPr="00753F3B">
          <w:rPr>
            <w:rFonts w:hint="eastAsia"/>
            <w:rtl/>
          </w:rPr>
          <w:t>المفوضين</w:t>
        </w:r>
        <w:r w:rsidRPr="00753F3B">
          <w:rPr>
            <w:rtl/>
          </w:rPr>
          <w:t xml:space="preserve"> </w:t>
        </w:r>
        <w:r w:rsidRPr="00753F3B">
          <w:rPr>
            <w:rFonts w:hint="eastAsia"/>
            <w:rtl/>
          </w:rPr>
          <w:t>بشأن</w:t>
        </w:r>
        <w:r w:rsidRPr="00753F3B">
          <w:rPr>
            <w:rtl/>
          </w:rPr>
          <w:t xml:space="preserve"> </w:t>
        </w:r>
        <w:r w:rsidRPr="00753F3B">
          <w:rPr>
            <w:rFonts w:hint="eastAsia"/>
            <w:rtl/>
          </w:rPr>
          <w:t>استخدام</w:t>
        </w:r>
        <w:r w:rsidRPr="00753F3B">
          <w:rPr>
            <w:rtl/>
          </w:rPr>
          <w:t xml:space="preserve"> </w:t>
        </w:r>
        <w:r w:rsidRPr="00753F3B">
          <w:rPr>
            <w:rFonts w:hint="eastAsia"/>
            <w:rtl/>
          </w:rPr>
          <w:t>الاتصالات</w:t>
        </w:r>
        <w:r w:rsidRPr="00753F3B">
          <w:rPr>
            <w:rtl/>
          </w:rPr>
          <w:t>/</w:t>
        </w:r>
        <w:r w:rsidRPr="00753F3B">
          <w:rPr>
            <w:rFonts w:hint="eastAsia"/>
            <w:rtl/>
          </w:rPr>
          <w:t>تكنولوجيا</w:t>
        </w:r>
        <w:r w:rsidRPr="00753F3B">
          <w:rPr>
            <w:rtl/>
          </w:rPr>
          <w:t xml:space="preserve"> </w:t>
        </w:r>
        <w:r w:rsidRPr="00753F3B">
          <w:rPr>
            <w:rFonts w:hint="eastAsia"/>
            <w:rtl/>
          </w:rPr>
          <w:t>المعلومات</w:t>
        </w:r>
        <w:r w:rsidRPr="00753F3B">
          <w:rPr>
            <w:rtl/>
          </w:rPr>
          <w:t xml:space="preserve"> </w:t>
        </w:r>
        <w:r w:rsidRPr="00753F3B">
          <w:rPr>
            <w:rFonts w:hint="eastAsia"/>
            <w:rtl/>
          </w:rPr>
          <w:t>والاتصالات</w:t>
        </w:r>
        <w:r w:rsidRPr="00753F3B">
          <w:rPr>
            <w:rtl/>
          </w:rPr>
          <w:t xml:space="preserve"> </w:t>
        </w:r>
        <w:r w:rsidRPr="00753F3B">
          <w:rPr>
            <w:rFonts w:hint="eastAsia"/>
            <w:rtl/>
          </w:rPr>
          <w:t>من</w:t>
        </w:r>
        <w:r w:rsidRPr="00753F3B">
          <w:rPr>
            <w:rtl/>
          </w:rPr>
          <w:t xml:space="preserve"> </w:t>
        </w:r>
        <w:r w:rsidRPr="00753F3B">
          <w:rPr>
            <w:rFonts w:hint="eastAsia"/>
            <w:rtl/>
          </w:rPr>
          <w:t>أجل</w:t>
        </w:r>
        <w:r w:rsidRPr="00753F3B">
          <w:rPr>
            <w:rtl/>
          </w:rPr>
          <w:t xml:space="preserve"> </w:t>
        </w:r>
        <w:r w:rsidRPr="00753F3B">
          <w:rPr>
            <w:rFonts w:hint="eastAsia"/>
            <w:rtl/>
          </w:rPr>
          <w:t>سد</w:t>
        </w:r>
        <w:r w:rsidRPr="00753F3B">
          <w:rPr>
            <w:rtl/>
          </w:rPr>
          <w:t xml:space="preserve"> </w:t>
        </w:r>
        <w:r w:rsidRPr="00753F3B">
          <w:rPr>
            <w:rFonts w:hint="eastAsia"/>
            <w:rtl/>
          </w:rPr>
          <w:t>الفجوة</w:t>
        </w:r>
        <w:r w:rsidRPr="00753F3B">
          <w:rPr>
            <w:rtl/>
          </w:rPr>
          <w:t xml:space="preserve"> </w:t>
        </w:r>
        <w:r w:rsidRPr="00753F3B">
          <w:rPr>
            <w:rFonts w:hint="eastAsia"/>
            <w:rtl/>
          </w:rPr>
          <w:t>الرقمية</w:t>
        </w:r>
        <w:r w:rsidRPr="00753F3B">
          <w:rPr>
            <w:rtl/>
          </w:rPr>
          <w:t xml:space="preserve"> </w:t>
        </w:r>
        <w:r w:rsidRPr="00753F3B">
          <w:rPr>
            <w:rFonts w:hint="eastAsia"/>
            <w:rtl/>
          </w:rPr>
          <w:t>وبناء</w:t>
        </w:r>
        <w:r w:rsidRPr="00753F3B">
          <w:rPr>
            <w:rtl/>
          </w:rPr>
          <w:t xml:space="preserve"> </w:t>
        </w:r>
        <w:r w:rsidRPr="00753F3B">
          <w:rPr>
            <w:rFonts w:hint="eastAsia"/>
            <w:rtl/>
          </w:rPr>
          <w:t>مجتمع</w:t>
        </w:r>
        <w:r w:rsidRPr="00753F3B">
          <w:rPr>
            <w:rtl/>
          </w:rPr>
          <w:t xml:space="preserve"> </w:t>
        </w:r>
        <w:r w:rsidRPr="00753F3B">
          <w:rPr>
            <w:rFonts w:hint="eastAsia"/>
            <w:rtl/>
          </w:rPr>
          <w:t>معلومات</w:t>
        </w:r>
        <w:r w:rsidRPr="00753F3B">
          <w:rPr>
            <w:rtl/>
          </w:rPr>
          <w:t xml:space="preserve"> </w:t>
        </w:r>
        <w:r w:rsidRPr="00753F3B">
          <w:rPr>
            <w:rFonts w:hint="eastAsia"/>
            <w:rtl/>
          </w:rPr>
          <w:t>شامل</w:t>
        </w:r>
        <w:r w:rsidRPr="00753F3B">
          <w:rPr>
            <w:rtl/>
          </w:rPr>
          <w:t xml:space="preserve"> </w:t>
        </w:r>
        <w:r w:rsidRPr="00753F3B">
          <w:rPr>
            <w:rFonts w:hint="eastAsia"/>
            <w:rtl/>
          </w:rPr>
          <w:t>للجميع،</w:t>
        </w:r>
        <w:r w:rsidRPr="00753F3B">
          <w:rPr>
            <w:rtl/>
          </w:rPr>
          <w:t xml:space="preserve"> </w:t>
        </w:r>
        <w:r w:rsidRPr="00753F3B">
          <w:rPr>
            <w:rFonts w:hint="eastAsia"/>
            <w:rtl/>
          </w:rPr>
          <w:t>والقرار</w:t>
        </w:r>
        <w:r w:rsidRPr="00753F3B">
          <w:rPr>
            <w:rtl/>
          </w:rPr>
          <w:t xml:space="preserve"> </w:t>
        </w:r>
      </w:ins>
      <w:ins w:author="El Hassani, Mustapha" w:date="2017-10-06T10:19:00Z" w:id="551">
        <w:r w:rsidRPr="00753F3B">
          <w:t>197</w:t>
        </w:r>
      </w:ins>
      <w:ins w:author="El Hassani, Mustapha" w:date="2017-10-06T10:18:00Z" w:id="552">
        <w:r w:rsidRPr="00753F3B">
          <w:rPr>
            <w:rtl/>
          </w:rPr>
          <w:t xml:space="preserve"> (</w:t>
        </w:r>
        <w:r w:rsidRPr="00753F3B">
          <w:rPr>
            <w:rFonts w:hint="eastAsia"/>
            <w:rtl/>
          </w:rPr>
          <w:t>ال‍مراجَع</w:t>
        </w:r>
        <w:r w:rsidRPr="00753F3B">
          <w:rPr>
            <w:rtl/>
          </w:rPr>
          <w:t xml:space="preserve"> </w:t>
        </w:r>
        <w:r w:rsidRPr="00753F3B">
          <w:rPr>
            <w:rFonts w:hint="eastAsia"/>
            <w:rtl/>
          </w:rPr>
          <w:t>في</w:t>
        </w:r>
        <w:r w:rsidRPr="00753F3B">
          <w:rPr>
            <w:rtl/>
          </w:rPr>
          <w:t xml:space="preserve"> </w:t>
        </w:r>
        <w:r w:rsidRPr="00753F3B">
          <w:rPr>
            <w:rFonts w:hint="eastAsia"/>
            <w:rtl/>
          </w:rPr>
          <w:t>بوسان،</w:t>
        </w:r>
        <w:r w:rsidRPr="00753F3B">
          <w:rPr>
            <w:rtl/>
          </w:rPr>
          <w:t xml:space="preserve"> </w:t>
        </w:r>
      </w:ins>
      <w:ins w:author="El Hassani, Mustapha" w:date="2017-10-06T10:19:00Z" w:id="553">
        <w:r w:rsidRPr="00753F3B">
          <w:t>2014</w:t>
        </w:r>
      </w:ins>
      <w:ins w:author="El Hassani, Mustapha" w:date="2017-10-06T10:18:00Z" w:id="554">
        <w:r w:rsidRPr="00753F3B">
          <w:rPr>
            <w:rtl/>
          </w:rPr>
          <w:t xml:space="preserve">) </w:t>
        </w:r>
        <w:r w:rsidRPr="00753F3B">
          <w:rPr>
            <w:rFonts w:hint="eastAsia"/>
            <w:rtl/>
          </w:rPr>
          <w:t>بشأن</w:t>
        </w:r>
        <w:r w:rsidRPr="00753F3B">
          <w:rPr>
            <w:rtl/>
          </w:rPr>
          <w:t xml:space="preserve"> </w:t>
        </w:r>
        <w:r w:rsidRPr="00753F3B">
          <w:rPr>
            <w:rFonts w:hint="eastAsia"/>
            <w:rtl/>
          </w:rPr>
          <w:t>تيسير</w:t>
        </w:r>
        <w:r w:rsidRPr="00753F3B">
          <w:rPr>
            <w:rtl/>
          </w:rPr>
          <w:t xml:space="preserve"> </w:t>
        </w:r>
        <w:r w:rsidRPr="00753F3B">
          <w:rPr>
            <w:rFonts w:hint="eastAsia"/>
            <w:rtl/>
          </w:rPr>
          <w:t>إنترنت</w:t>
        </w:r>
        <w:r w:rsidRPr="00753F3B">
          <w:rPr>
            <w:rtl/>
          </w:rPr>
          <w:t xml:space="preserve"> </w:t>
        </w:r>
        <w:r w:rsidRPr="00753F3B">
          <w:rPr>
            <w:rFonts w:hint="eastAsia"/>
            <w:rtl/>
          </w:rPr>
          <w:t>الأشياء</w:t>
        </w:r>
        <w:r w:rsidRPr="00753F3B">
          <w:rPr>
            <w:rtl/>
          </w:rPr>
          <w:t xml:space="preserve"> </w:t>
        </w:r>
        <w:r w:rsidRPr="00753F3B">
          <w:rPr>
            <w:rFonts w:hint="eastAsia"/>
            <w:rtl/>
          </w:rPr>
          <w:t>تمهيداً</w:t>
        </w:r>
        <w:r w:rsidRPr="00753F3B">
          <w:rPr>
            <w:rtl/>
          </w:rPr>
          <w:t xml:space="preserve"> </w:t>
        </w:r>
        <w:r w:rsidRPr="00753F3B">
          <w:rPr>
            <w:rFonts w:hint="eastAsia"/>
            <w:rtl/>
          </w:rPr>
          <w:t>لعالم</w:t>
        </w:r>
        <w:r w:rsidRPr="00753F3B">
          <w:rPr>
            <w:rtl/>
          </w:rPr>
          <w:t xml:space="preserve"> </w:t>
        </w:r>
        <w:r w:rsidRPr="00753F3B">
          <w:rPr>
            <w:rFonts w:hint="eastAsia"/>
            <w:rtl/>
          </w:rPr>
          <w:t>موصل</w:t>
        </w:r>
        <w:r w:rsidRPr="00753F3B">
          <w:rPr>
            <w:rtl/>
          </w:rPr>
          <w:t xml:space="preserve"> </w:t>
        </w:r>
        <w:r w:rsidRPr="00753F3B">
          <w:rPr>
            <w:rFonts w:hint="eastAsia"/>
            <w:rtl/>
          </w:rPr>
          <w:t>بالكامل،</w:t>
        </w:r>
        <w:r w:rsidRPr="00753F3B">
          <w:rPr>
            <w:rtl/>
          </w:rPr>
          <w:t xml:space="preserve"> </w:t>
        </w:r>
        <w:r w:rsidRPr="00753F3B">
          <w:rPr>
            <w:rFonts w:hint="eastAsia"/>
            <w:rtl/>
          </w:rPr>
          <w:t>والقـرار</w:t>
        </w:r>
        <w:r w:rsidRPr="00753F3B">
          <w:rPr>
            <w:rtl/>
          </w:rPr>
          <w:t xml:space="preserve"> </w:t>
        </w:r>
      </w:ins>
      <w:ins w:author="El Hassani, Mustapha" w:date="2017-10-06T10:19:00Z" w:id="555">
        <w:r w:rsidRPr="00753F3B">
          <w:t>44</w:t>
        </w:r>
      </w:ins>
      <w:ins w:author="El Hassani, Mustapha" w:date="2017-10-06T10:18:00Z" w:id="556">
        <w:r w:rsidRPr="00753F3B">
          <w:rPr>
            <w:rtl/>
          </w:rPr>
          <w:t xml:space="preserve"> </w:t>
        </w:r>
        <w:r w:rsidRPr="00753F3B" w:rsidR="00F65F3F">
          <w:rPr>
            <w:rtl/>
          </w:rPr>
          <w:t>(</w:t>
        </w:r>
        <w:r w:rsidRPr="00753F3B" w:rsidR="00F65F3F">
          <w:rPr>
            <w:rFonts w:hint="eastAsia"/>
            <w:rtl/>
          </w:rPr>
          <w:t>المراجَع</w:t>
        </w:r>
        <w:r w:rsidRPr="00753F3B" w:rsidR="00F65F3F">
          <w:rPr>
            <w:rtl/>
          </w:rPr>
          <w:t xml:space="preserve"> </w:t>
        </w:r>
        <w:r w:rsidRPr="00753F3B" w:rsidR="00F65F3F">
          <w:rPr>
            <w:rFonts w:hint="eastAsia"/>
            <w:rtl/>
          </w:rPr>
          <w:t>في</w:t>
        </w:r>
        <w:r w:rsidRPr="00753F3B" w:rsidR="00F65F3F">
          <w:rPr>
            <w:rtl/>
          </w:rPr>
          <w:t xml:space="preserve"> </w:t>
        </w:r>
        <w:r w:rsidRPr="00753F3B" w:rsidR="00F65F3F">
          <w:rPr>
            <w:rFonts w:hint="eastAsia"/>
            <w:rtl/>
          </w:rPr>
          <w:t>الحمامات،</w:t>
        </w:r>
        <w:r w:rsidRPr="00753F3B" w:rsidR="00F65F3F">
          <w:rPr>
            <w:rtl/>
          </w:rPr>
          <w:t xml:space="preserve"> </w:t>
        </w:r>
      </w:ins>
      <w:ins w:author="El Hassani, Mustapha" w:date="2017-10-06T10:19:00Z" w:id="557">
        <w:r w:rsidRPr="00753F3B" w:rsidR="00F65F3F">
          <w:t>2016</w:t>
        </w:r>
      </w:ins>
      <w:ins w:author="El Hassani, Mustapha" w:date="2017-10-06T10:18:00Z" w:id="558">
        <w:r w:rsidRPr="00753F3B" w:rsidR="00F65F3F">
          <w:rPr>
            <w:rtl/>
          </w:rPr>
          <w:t xml:space="preserve">) </w:t>
        </w:r>
        <w:r w:rsidRPr="00753F3B">
          <w:rPr>
            <w:rFonts w:hint="eastAsia"/>
            <w:rtl/>
          </w:rPr>
          <w:t>الصادر</w:t>
        </w:r>
        <w:r w:rsidRPr="00753F3B">
          <w:rPr>
            <w:rtl/>
          </w:rPr>
          <w:t xml:space="preserve"> </w:t>
        </w:r>
        <w:r w:rsidRPr="00753F3B">
          <w:rPr>
            <w:rFonts w:hint="eastAsia"/>
            <w:rtl/>
          </w:rPr>
          <w:t>عن</w:t>
        </w:r>
        <w:r w:rsidRPr="00753F3B">
          <w:rPr>
            <w:rtl/>
          </w:rPr>
          <w:t xml:space="preserve"> </w:t>
        </w:r>
        <w:r w:rsidRPr="00753F3B">
          <w:rPr>
            <w:rFonts w:hint="eastAsia"/>
            <w:rtl/>
          </w:rPr>
          <w:t>الجمعية</w:t>
        </w:r>
        <w:r w:rsidRPr="00753F3B">
          <w:rPr>
            <w:rtl/>
          </w:rPr>
          <w:t xml:space="preserve"> </w:t>
        </w:r>
        <w:r w:rsidRPr="00753F3B">
          <w:rPr>
            <w:rFonts w:hint="eastAsia"/>
            <w:rtl/>
          </w:rPr>
          <w:t>العالمية</w:t>
        </w:r>
        <w:r w:rsidRPr="00753F3B">
          <w:rPr>
            <w:rtl/>
          </w:rPr>
          <w:t xml:space="preserve"> </w:t>
        </w:r>
        <w:r w:rsidRPr="00753F3B">
          <w:rPr>
            <w:rFonts w:hint="eastAsia"/>
            <w:rtl/>
          </w:rPr>
          <w:t>لتقييس</w:t>
        </w:r>
        <w:r w:rsidRPr="00753F3B">
          <w:rPr>
            <w:rtl/>
          </w:rPr>
          <w:t xml:space="preserve"> </w:t>
        </w:r>
        <w:r w:rsidRPr="00753F3B">
          <w:rPr>
            <w:rFonts w:hint="eastAsia"/>
            <w:rtl/>
          </w:rPr>
          <w:t>الاتصالات</w:t>
        </w:r>
        <w:r w:rsidRPr="00753F3B">
          <w:rPr>
            <w:rtl/>
          </w:rPr>
          <w:t xml:space="preserve"> </w:t>
        </w:r>
        <w:r w:rsidRPr="00753F3B">
          <w:rPr>
            <w:rFonts w:hint="eastAsia"/>
            <w:rtl/>
          </w:rPr>
          <w:t>بشأن</w:t>
        </w:r>
        <w:r w:rsidRPr="00753F3B">
          <w:rPr>
            <w:rtl/>
          </w:rPr>
          <w:t xml:space="preserve"> </w:t>
        </w:r>
        <w:r w:rsidRPr="00753F3B">
          <w:rPr>
            <w:rFonts w:hint="eastAsia"/>
            <w:rtl/>
          </w:rPr>
          <w:t>سد</w:t>
        </w:r>
        <w:r w:rsidRPr="00753F3B">
          <w:rPr>
            <w:rtl/>
          </w:rPr>
          <w:t xml:space="preserve"> </w:t>
        </w:r>
        <w:r w:rsidRPr="00753F3B">
          <w:rPr>
            <w:rFonts w:hint="eastAsia"/>
            <w:rtl/>
          </w:rPr>
          <w:t>الفجوة</w:t>
        </w:r>
        <w:r w:rsidRPr="00753F3B">
          <w:rPr>
            <w:rtl/>
          </w:rPr>
          <w:t xml:space="preserve"> </w:t>
        </w:r>
        <w:r w:rsidRPr="00753F3B">
          <w:rPr>
            <w:rFonts w:hint="eastAsia"/>
            <w:rtl/>
          </w:rPr>
          <w:t>التقييسية</w:t>
        </w:r>
        <w:r w:rsidRPr="00753F3B">
          <w:rPr>
            <w:rtl/>
          </w:rPr>
          <w:t xml:space="preserve"> </w:t>
        </w:r>
        <w:r w:rsidRPr="00753F3B">
          <w:rPr>
            <w:rFonts w:hint="eastAsia"/>
            <w:rtl/>
          </w:rPr>
          <w:t>بين</w:t>
        </w:r>
        <w:r w:rsidRPr="00753F3B">
          <w:rPr>
            <w:rtl/>
          </w:rPr>
          <w:t xml:space="preserve"> </w:t>
        </w:r>
        <w:r w:rsidRPr="00753F3B">
          <w:rPr>
            <w:rFonts w:hint="eastAsia"/>
            <w:rtl/>
          </w:rPr>
          <w:t>البلدان</w:t>
        </w:r>
        <w:r w:rsidRPr="00753F3B">
          <w:rPr>
            <w:rtl/>
          </w:rPr>
          <w:t xml:space="preserve"> </w:t>
        </w:r>
        <w:r w:rsidRPr="00753F3B">
          <w:rPr>
            <w:rFonts w:hint="eastAsia"/>
            <w:rtl/>
          </w:rPr>
          <w:t>النامية</w:t>
        </w:r>
        <w:r w:rsidRPr="00753F3B">
          <w:rPr>
            <w:rtl/>
          </w:rPr>
          <w:t xml:space="preserve"> </w:t>
        </w:r>
        <w:r w:rsidRPr="00753F3B">
          <w:rPr>
            <w:rFonts w:hint="eastAsia"/>
            <w:rtl/>
          </w:rPr>
          <w:t>والبلدان</w:t>
        </w:r>
        <w:r w:rsidRPr="00753F3B">
          <w:rPr>
            <w:rtl/>
          </w:rPr>
          <w:t xml:space="preserve"> </w:t>
        </w:r>
        <w:r w:rsidRPr="00753F3B">
          <w:rPr>
            <w:rFonts w:hint="eastAsia"/>
            <w:rtl/>
          </w:rPr>
          <w:t>المتقدمة،</w:t>
        </w:r>
        <w:r w:rsidRPr="00753F3B">
          <w:rPr>
            <w:rtl/>
          </w:rPr>
          <w:t xml:space="preserve"> </w:t>
        </w:r>
        <w:r w:rsidRPr="00753F3B">
          <w:rPr>
            <w:rFonts w:hint="eastAsia"/>
            <w:rtl/>
          </w:rPr>
          <w:t>والقـرار</w:t>
        </w:r>
        <w:r w:rsidRPr="00753F3B">
          <w:rPr>
            <w:rtl/>
          </w:rPr>
          <w:t xml:space="preserve"> </w:t>
        </w:r>
      </w:ins>
      <w:ins w:author="El Hassani, Mustapha" w:date="2017-10-06T10:19:00Z" w:id="559">
        <w:r w:rsidRPr="00753F3B">
          <w:t>98</w:t>
        </w:r>
      </w:ins>
      <w:ins w:author="El Hassani, Mustapha" w:date="2017-10-06T10:18:00Z" w:id="560">
        <w:r w:rsidRPr="00753F3B">
          <w:rPr>
            <w:rtl/>
          </w:rPr>
          <w:t xml:space="preserve"> (</w:t>
        </w:r>
        <w:r w:rsidRPr="00753F3B">
          <w:rPr>
            <w:rFonts w:hint="eastAsia"/>
            <w:rtl/>
          </w:rPr>
          <w:t>المراجَع</w:t>
        </w:r>
        <w:r w:rsidRPr="00753F3B">
          <w:rPr>
            <w:rtl/>
          </w:rPr>
          <w:t xml:space="preserve"> </w:t>
        </w:r>
        <w:r w:rsidRPr="00753F3B">
          <w:rPr>
            <w:rFonts w:hint="eastAsia"/>
            <w:rtl/>
          </w:rPr>
          <w:t>في</w:t>
        </w:r>
        <w:r w:rsidRPr="00753F3B">
          <w:rPr>
            <w:rtl/>
          </w:rPr>
          <w:t xml:space="preserve"> </w:t>
        </w:r>
        <w:r w:rsidRPr="00753F3B">
          <w:rPr>
            <w:rFonts w:hint="eastAsia"/>
            <w:rtl/>
          </w:rPr>
          <w:t>الحمامات،</w:t>
        </w:r>
        <w:r w:rsidRPr="00753F3B">
          <w:rPr>
            <w:rtl/>
          </w:rPr>
          <w:t xml:space="preserve"> </w:t>
        </w:r>
      </w:ins>
      <w:ins w:author="El Hassani, Mustapha" w:date="2017-10-06T10:19:00Z" w:id="561">
        <w:r w:rsidRPr="00753F3B">
          <w:t>2016</w:t>
        </w:r>
      </w:ins>
      <w:ins w:author="El Hassani, Mustapha" w:date="2017-10-06T10:18:00Z" w:id="562">
        <w:r w:rsidRPr="00753F3B">
          <w:rPr>
            <w:rtl/>
          </w:rPr>
          <w:t xml:space="preserve">) </w:t>
        </w:r>
        <w:r w:rsidRPr="00753F3B">
          <w:rPr>
            <w:rFonts w:hint="eastAsia"/>
            <w:rtl/>
          </w:rPr>
          <w:t>بشأن</w:t>
        </w:r>
        <w:r w:rsidRPr="00753F3B">
          <w:rPr>
            <w:rtl/>
          </w:rPr>
          <w:t xml:space="preserve"> </w:t>
        </w:r>
        <w:r w:rsidRPr="00753F3B">
          <w:rPr>
            <w:rFonts w:hint="eastAsia"/>
            <w:rtl/>
          </w:rPr>
          <w:t>تعزيز</w:t>
        </w:r>
        <w:r w:rsidRPr="00753F3B">
          <w:rPr>
            <w:rtl/>
          </w:rPr>
          <w:t xml:space="preserve"> </w:t>
        </w:r>
        <w:r w:rsidRPr="00753F3B">
          <w:rPr>
            <w:rFonts w:hint="eastAsia"/>
            <w:rtl/>
          </w:rPr>
          <w:t>تقييس</w:t>
        </w:r>
        <w:r w:rsidRPr="00753F3B">
          <w:rPr>
            <w:rtl/>
          </w:rPr>
          <w:t xml:space="preserve"> </w:t>
        </w:r>
        <w:r w:rsidRPr="00753F3B">
          <w:rPr>
            <w:rFonts w:hint="eastAsia"/>
            <w:rtl/>
          </w:rPr>
          <w:t>إنترنت</w:t>
        </w:r>
        <w:r w:rsidRPr="00753F3B">
          <w:rPr>
            <w:rtl/>
          </w:rPr>
          <w:t xml:space="preserve"> </w:t>
        </w:r>
        <w:r w:rsidRPr="00753F3B">
          <w:rPr>
            <w:rFonts w:hint="eastAsia"/>
            <w:rtl/>
          </w:rPr>
          <w:t>الأشياء</w:t>
        </w:r>
        <w:r w:rsidRPr="00753F3B">
          <w:rPr>
            <w:rtl/>
          </w:rPr>
          <w:t xml:space="preserve"> </w:t>
        </w:r>
        <w:r w:rsidRPr="00753F3B">
          <w:rPr>
            <w:rFonts w:hint="eastAsia"/>
            <w:rtl/>
          </w:rPr>
          <w:t>والمدن</w:t>
        </w:r>
        <w:r w:rsidRPr="00753F3B">
          <w:rPr>
            <w:rtl/>
          </w:rPr>
          <w:t xml:space="preserve"> </w:t>
        </w:r>
        <w:r w:rsidRPr="00753F3B">
          <w:rPr>
            <w:rFonts w:hint="eastAsia"/>
            <w:rtl/>
          </w:rPr>
          <w:t>والمجتمعات</w:t>
        </w:r>
        <w:r w:rsidRPr="00753F3B">
          <w:rPr>
            <w:rtl/>
          </w:rPr>
          <w:t xml:space="preserve"> </w:t>
        </w:r>
        <w:r w:rsidRPr="00753F3B">
          <w:rPr>
            <w:rFonts w:hint="eastAsia"/>
            <w:rtl/>
          </w:rPr>
          <w:t>الذكية</w:t>
        </w:r>
        <w:r w:rsidRPr="00753F3B">
          <w:rPr>
            <w:rtl/>
          </w:rPr>
          <w:t xml:space="preserve"> </w:t>
        </w:r>
        <w:r w:rsidRPr="00753F3B">
          <w:rPr>
            <w:rFonts w:hint="eastAsia"/>
            <w:rtl/>
          </w:rPr>
          <w:t>من</w:t>
        </w:r>
        <w:r w:rsidRPr="00753F3B">
          <w:rPr>
            <w:rtl/>
          </w:rPr>
          <w:t xml:space="preserve"> </w:t>
        </w:r>
        <w:r w:rsidRPr="00753F3B">
          <w:rPr>
            <w:rFonts w:hint="eastAsia"/>
            <w:rtl/>
          </w:rPr>
          <w:t>أجل</w:t>
        </w:r>
        <w:r w:rsidRPr="00753F3B">
          <w:rPr>
            <w:rtl/>
          </w:rPr>
          <w:t xml:space="preserve"> </w:t>
        </w:r>
        <w:r w:rsidRPr="00753F3B">
          <w:rPr>
            <w:rFonts w:hint="eastAsia"/>
            <w:rtl/>
          </w:rPr>
          <w:t>التنمية</w:t>
        </w:r>
        <w:r w:rsidRPr="00753F3B">
          <w:rPr>
            <w:rtl/>
          </w:rPr>
          <w:t xml:space="preserve"> </w:t>
        </w:r>
        <w:r w:rsidRPr="00753F3B">
          <w:rPr>
            <w:rFonts w:hint="eastAsia"/>
            <w:rtl/>
          </w:rPr>
          <w:t>العالمية،</w:t>
        </w:r>
        <w:r w:rsidRPr="00753F3B">
          <w:rPr>
            <w:rtl/>
          </w:rPr>
          <w:t xml:space="preserve"> </w:t>
        </w:r>
        <w:r w:rsidRPr="00753F3B">
          <w:rPr>
            <w:rFonts w:hint="eastAsia"/>
            <w:rtl/>
          </w:rPr>
          <w:t>والقرار</w:t>
        </w:r>
        <w:r w:rsidRPr="00753F3B">
          <w:t>ITU−R 66</w:t>
        </w:r>
        <w:r w:rsidRPr="00753F3B">
          <w:rPr>
            <w:rtl/>
          </w:rPr>
          <w:t xml:space="preserve">  </w:t>
        </w:r>
        <w:r w:rsidRPr="00753F3B">
          <w:rPr>
            <w:rFonts w:hint="eastAsia"/>
            <w:rtl/>
          </w:rPr>
          <w:t>الصادر</w:t>
        </w:r>
        <w:r w:rsidRPr="00753F3B">
          <w:rPr>
            <w:rtl/>
          </w:rPr>
          <w:t xml:space="preserve"> </w:t>
        </w:r>
        <w:r w:rsidRPr="00753F3B">
          <w:rPr>
            <w:rFonts w:hint="eastAsia"/>
            <w:rtl/>
          </w:rPr>
          <w:t>عن</w:t>
        </w:r>
        <w:r w:rsidRPr="00753F3B">
          <w:rPr>
            <w:rtl/>
          </w:rPr>
          <w:t xml:space="preserve"> </w:t>
        </w:r>
        <w:r w:rsidRPr="00753F3B">
          <w:rPr>
            <w:rFonts w:hint="eastAsia"/>
            <w:rtl/>
          </w:rPr>
          <w:t>جمعية</w:t>
        </w:r>
        <w:r w:rsidRPr="00753F3B">
          <w:rPr>
            <w:rtl/>
          </w:rPr>
          <w:t xml:space="preserve"> </w:t>
        </w:r>
        <w:r w:rsidRPr="00753F3B">
          <w:rPr>
            <w:rFonts w:hint="eastAsia"/>
            <w:rtl/>
          </w:rPr>
          <w:t>الاتصالات</w:t>
        </w:r>
        <w:r w:rsidRPr="00753F3B">
          <w:rPr>
            <w:rtl/>
          </w:rPr>
          <w:t xml:space="preserve"> </w:t>
        </w:r>
        <w:r w:rsidRPr="00753F3B">
          <w:rPr>
            <w:rFonts w:hint="eastAsia"/>
            <w:rtl/>
          </w:rPr>
          <w:t>الراديوية</w:t>
        </w:r>
        <w:r w:rsidRPr="00753F3B">
          <w:rPr>
            <w:rtl/>
          </w:rPr>
          <w:t xml:space="preserve"> </w:t>
        </w:r>
        <w:r w:rsidRPr="00753F3B">
          <w:rPr>
            <w:rFonts w:hint="eastAsia"/>
            <w:rtl/>
          </w:rPr>
          <w:t>بشأن</w:t>
        </w:r>
        <w:r w:rsidRPr="00753F3B">
          <w:rPr>
            <w:rtl/>
          </w:rPr>
          <w:t xml:space="preserve"> </w:t>
        </w:r>
        <w:r w:rsidRPr="00753F3B">
          <w:rPr>
            <w:rFonts w:hint="eastAsia"/>
            <w:rtl/>
          </w:rPr>
          <w:t>الدراسات</w:t>
        </w:r>
        <w:r w:rsidRPr="00753F3B">
          <w:rPr>
            <w:rtl/>
          </w:rPr>
          <w:t xml:space="preserve"> </w:t>
        </w:r>
        <w:r w:rsidRPr="00753F3B">
          <w:rPr>
            <w:rFonts w:hint="eastAsia"/>
            <w:rtl/>
          </w:rPr>
          <w:t>المتعلقة</w:t>
        </w:r>
        <w:r w:rsidRPr="00753F3B">
          <w:rPr>
            <w:rtl/>
          </w:rPr>
          <w:t xml:space="preserve"> </w:t>
        </w:r>
        <w:r w:rsidRPr="00753F3B">
          <w:rPr>
            <w:rFonts w:hint="eastAsia"/>
            <w:rtl/>
          </w:rPr>
          <w:t>بالأنظمة</w:t>
        </w:r>
        <w:r w:rsidRPr="00753F3B">
          <w:rPr>
            <w:rtl/>
          </w:rPr>
          <w:t xml:space="preserve"> </w:t>
        </w:r>
        <w:r w:rsidRPr="00753F3B">
          <w:rPr>
            <w:rFonts w:hint="eastAsia"/>
            <w:rtl/>
          </w:rPr>
          <w:t>والتطبيقات</w:t>
        </w:r>
        <w:r w:rsidRPr="00753F3B">
          <w:rPr>
            <w:rtl/>
          </w:rPr>
          <w:t xml:space="preserve"> </w:t>
        </w:r>
        <w:r w:rsidRPr="00753F3B">
          <w:rPr>
            <w:rFonts w:hint="eastAsia"/>
            <w:rtl/>
          </w:rPr>
          <w:t>اللاسلكية</w:t>
        </w:r>
        <w:r w:rsidRPr="00753F3B">
          <w:rPr>
            <w:rtl/>
          </w:rPr>
          <w:t xml:space="preserve"> </w:t>
        </w:r>
        <w:r w:rsidRPr="00753F3B">
          <w:rPr>
            <w:rFonts w:hint="eastAsia"/>
            <w:rtl/>
          </w:rPr>
          <w:t>لتطوير</w:t>
        </w:r>
        <w:r w:rsidRPr="00753F3B">
          <w:rPr>
            <w:rtl/>
          </w:rPr>
          <w:t xml:space="preserve"> </w:t>
        </w:r>
        <w:r w:rsidRPr="00753F3B">
          <w:rPr>
            <w:rFonts w:hint="eastAsia"/>
            <w:rtl/>
          </w:rPr>
          <w:t>إنترنت</w:t>
        </w:r>
        <w:r w:rsidRPr="00753F3B">
          <w:rPr>
            <w:rtl/>
          </w:rPr>
          <w:t xml:space="preserve"> </w:t>
        </w:r>
        <w:r w:rsidRPr="00753F3B">
          <w:rPr>
            <w:rFonts w:hint="eastAsia"/>
            <w:rtl/>
          </w:rPr>
          <w:t>الأشياء</w:t>
        </w:r>
      </w:ins>
      <w:ins w:author="El Hassani, Mustapha" w:date="2017-10-06T10:19:00Z" w:id="563">
        <w:r w:rsidRPr="00753F3B" w:rsidR="0090707F">
          <w:rPr>
            <w:rFonts w:hint="cs"/>
            <w:rtl/>
            <w:lang w:bidi="ar-EG"/>
          </w:rPr>
          <w:t>.</w:t>
        </w:r>
      </w:ins>
    </w:p>
    <w:p w:rsidRPr="00753F3B" w:rsidR="0026798E" w:rsidP="00790067" w:rsidRDefault="0026798E">
      <w:pPr>
        <w:pStyle w:val="Heading1"/>
        <w:rPr>
          <w:rtl/>
        </w:rPr>
      </w:pPr>
      <w:r w:rsidRPr="00753F3B">
        <w:rPr>
          <w:lang w:bidi="ar-SA"/>
        </w:rPr>
        <w:t>2</w:t>
      </w:r>
      <w:r w:rsidRPr="00753F3B">
        <w:rPr>
          <w:rtl/>
        </w:rPr>
        <w:tab/>
        <w:t xml:space="preserve">المسألة </w:t>
      </w:r>
      <w:r w:rsidRPr="00753F3B">
        <w:rPr>
          <w:rFonts w:hint="cs"/>
          <w:rtl/>
        </w:rPr>
        <w:t>أو القضية المطروحة للدراسة</w:t>
      </w:r>
    </w:p>
    <w:p w:rsidRPr="00753F3B" w:rsidR="0026798E" w:rsidP="00790067" w:rsidRDefault="0026798E">
      <w:pPr>
        <w:pStyle w:val="enumlev1"/>
      </w:pPr>
      <w:r w:rsidRPr="00753F3B">
        <w:t>(1</w:t>
      </w:r>
      <w:r w:rsidRPr="00753F3B">
        <w:rPr>
          <w:rFonts w:hint="cs"/>
          <w:rtl/>
          <w:lang w:bidi="ar-SY"/>
        </w:rPr>
        <w:tab/>
        <w:t>إجراء مناقشات وتقديم المساعدة في مجال التوعية بأساليب تحسين التوصيلية بغرض دعم المجتمعات الذكية، بما</w:t>
      </w:r>
      <w:r w:rsidR="00BF743F">
        <w:rPr>
          <w:rFonts w:hint="eastAsia"/>
          <w:rtl/>
          <w:lang w:bidi="ar-SY"/>
        </w:rPr>
        <w:t> </w:t>
      </w:r>
      <w:r w:rsidRPr="00753F3B">
        <w:rPr>
          <w:rFonts w:hint="cs"/>
          <w:rtl/>
          <w:lang w:bidi="ar-SY"/>
        </w:rPr>
        <w:t xml:space="preserve">في ذلك التوصيلية الرامية إلى دعم الشبكات الذكية والمدن الذكية </w:t>
      </w:r>
      <w:ins w:author="El Hassani, Mustapha" w:date="2017-10-06T10:20:00Z" w:id="564">
        <w:r w:rsidRPr="00753F3B" w:rsidR="0090707F">
          <w:rPr>
            <w:rFonts w:hint="cs"/>
            <w:rtl/>
            <w:lang w:bidi="ar-SY"/>
          </w:rPr>
          <w:t>وتطبيقات تكنولوجيا المعلومات والاتصالات في</w:t>
        </w:r>
      </w:ins>
      <w:ins w:author="Al-Midani, Mohammad Haitham" w:date="2017-10-06T12:29:00Z" w:id="565">
        <w:r w:rsidR="00C562A6">
          <w:rPr>
            <w:rFonts w:hint="eastAsia"/>
            <w:rtl/>
            <w:lang w:bidi="ar-SY"/>
          </w:rPr>
          <w:t> </w:t>
        </w:r>
      </w:ins>
      <w:ins w:author="El Hassani, Mustapha" w:date="2017-10-06T10:21:00Z" w:id="566">
        <w:r w:rsidRPr="00753F3B" w:rsidR="0090707F">
          <w:rPr>
            <w:rFonts w:hint="cs"/>
            <w:rtl/>
          </w:rPr>
          <w:t>الإدارة</w:t>
        </w:r>
        <w:r w:rsidRPr="00753F3B" w:rsidR="0090707F">
          <w:rPr>
            <w:rtl/>
          </w:rPr>
          <w:t xml:space="preserve"> </w:t>
        </w:r>
        <w:r w:rsidRPr="00753F3B" w:rsidR="0090707F">
          <w:rPr>
            <w:rFonts w:hint="cs"/>
            <w:rtl/>
          </w:rPr>
          <w:t>العامة</w:t>
        </w:r>
        <w:r w:rsidRPr="00753F3B" w:rsidR="0090707F">
          <w:rPr>
            <w:rtl/>
          </w:rPr>
          <w:t xml:space="preserve"> </w:t>
        </w:r>
        <w:r w:rsidRPr="00753F3B" w:rsidR="0090707F">
          <w:rPr>
            <w:rFonts w:hint="cs"/>
            <w:rtl/>
          </w:rPr>
          <w:t>والنقل</w:t>
        </w:r>
        <w:r w:rsidRPr="00753F3B" w:rsidR="0090707F">
          <w:rPr>
            <w:rtl/>
          </w:rPr>
          <w:t xml:space="preserve"> </w:t>
        </w:r>
        <w:r w:rsidRPr="00753F3B" w:rsidR="0090707F">
          <w:rPr>
            <w:rFonts w:hint="cs"/>
            <w:rtl/>
          </w:rPr>
          <w:t>والأعمال</w:t>
        </w:r>
        <w:r w:rsidRPr="00753F3B" w:rsidR="0090707F">
          <w:rPr>
            <w:rtl/>
          </w:rPr>
          <w:t xml:space="preserve"> </w:t>
        </w:r>
        <w:r w:rsidRPr="00753F3B" w:rsidR="0090707F">
          <w:rPr>
            <w:rFonts w:hint="cs"/>
            <w:rtl/>
          </w:rPr>
          <w:t>والتعليم</w:t>
        </w:r>
        <w:r w:rsidRPr="00753F3B" w:rsidR="0090707F">
          <w:rPr>
            <w:rtl/>
          </w:rPr>
          <w:t xml:space="preserve"> </w:t>
        </w:r>
        <w:r w:rsidRPr="00753F3B" w:rsidR="0090707F">
          <w:rPr>
            <w:rFonts w:hint="cs"/>
            <w:rtl/>
          </w:rPr>
          <w:t>والتدريب</w:t>
        </w:r>
        <w:r w:rsidRPr="00753F3B" w:rsidR="0090707F">
          <w:rPr>
            <w:rtl/>
          </w:rPr>
          <w:t xml:space="preserve"> </w:t>
        </w:r>
        <w:r w:rsidRPr="00753F3B" w:rsidR="0090707F">
          <w:rPr>
            <w:rFonts w:hint="cs"/>
            <w:rtl/>
          </w:rPr>
          <w:t>والصحة</w:t>
        </w:r>
        <w:r w:rsidRPr="00753F3B" w:rsidR="0090707F">
          <w:rPr>
            <w:rtl/>
          </w:rPr>
          <w:t xml:space="preserve"> </w:t>
        </w:r>
        <w:r w:rsidRPr="00753F3B" w:rsidR="0090707F">
          <w:rPr>
            <w:rFonts w:hint="cs"/>
            <w:rtl/>
          </w:rPr>
          <w:t>والبيئة</w:t>
        </w:r>
        <w:r w:rsidRPr="00753F3B" w:rsidR="0090707F">
          <w:rPr>
            <w:rtl/>
          </w:rPr>
          <w:t xml:space="preserve"> </w:t>
        </w:r>
        <w:r w:rsidRPr="00753F3B" w:rsidR="0090707F">
          <w:rPr>
            <w:rFonts w:hint="cs"/>
            <w:rtl/>
          </w:rPr>
          <w:t>والزراعة</w:t>
        </w:r>
        <w:r w:rsidRPr="00753F3B" w:rsidR="0090707F">
          <w:rPr>
            <w:rtl/>
          </w:rPr>
          <w:t xml:space="preserve"> </w:t>
        </w:r>
        <w:r w:rsidRPr="00753F3B" w:rsidR="0090707F">
          <w:rPr>
            <w:rFonts w:hint="cs"/>
            <w:rtl/>
          </w:rPr>
          <w:t>والعلوم</w:t>
        </w:r>
      </w:ins>
      <w:ins w:author="Al-Midani, Mohammad Haitham" w:date="2017-10-06T12:29:00Z" w:id="567">
        <w:r w:rsidR="00C562A6">
          <w:rPr>
            <w:rFonts w:hint="cs"/>
            <w:rtl/>
          </w:rPr>
          <w:t>.</w:t>
        </w:r>
      </w:ins>
      <w:del w:author="El Hassani, Mustapha" w:date="2017-10-06T10:21:00Z" w:id="568">
        <w:r w:rsidRPr="00753F3B" w:rsidDel="0090707F">
          <w:rPr>
            <w:rFonts w:hint="cs"/>
            <w:rtl/>
            <w:lang w:bidi="ar-SY"/>
          </w:rPr>
          <w:delText>والبيئة الإلكترونية وتطبيقات الصحة الإلكترونية</w:delText>
        </w:r>
      </w:del>
      <w:del w:author="Al-Midani, Mohammad Haitham" w:date="2017-10-06T12:29:00Z" w:id="569">
        <w:r w:rsidRPr="00753F3B" w:rsidDel="00C562A6">
          <w:rPr>
            <w:rFonts w:hint="cs"/>
            <w:rtl/>
            <w:lang w:bidi="ar-SY"/>
          </w:rPr>
          <w:delText>.</w:delText>
        </w:r>
      </w:del>
    </w:p>
    <w:p w:rsidRPr="00753F3B" w:rsidR="0026798E" w:rsidP="00753F3B" w:rsidRDefault="0026798E">
      <w:pPr>
        <w:pStyle w:val="enumlev1"/>
        <w:rPr>
          <w:rtl/>
        </w:rPr>
      </w:pPr>
      <w:r w:rsidRPr="00753F3B">
        <w:t>(2</w:t>
      </w:r>
      <w:r w:rsidRPr="00753F3B">
        <w:rPr>
          <w:rFonts w:hint="cs"/>
          <w:rtl/>
          <w:lang w:bidi="ar-SY"/>
        </w:rPr>
        <w:tab/>
        <w:t>النظر في أفضل الممارسات الرامية إلى تعزيز الأجهزة الذكية والسماح بنشرها واستخدامها، بما في ذلك الأجهزة المتنقلة، وقد برزت أهمية تطبيق هذه الأجهزة</w:t>
      </w:r>
      <w:ins w:author="Al-Midani, Mohammad Haitham" w:date="2017-10-06T12:30:00Z" w:id="570">
        <w:r w:rsidR="00C562A6">
          <w:rPr>
            <w:rFonts w:hint="cs"/>
            <w:rtl/>
            <w:lang w:bidi="ar-SY"/>
          </w:rPr>
          <w:t>.</w:t>
        </w:r>
      </w:ins>
      <w:del w:author="El Hassani, Mustapha" w:date="2017-10-06T10:21:00Z" w:id="571">
        <w:r w:rsidRPr="00753F3B" w:rsidDel="009B5C9A">
          <w:rPr>
            <w:rFonts w:hint="cs"/>
            <w:rtl/>
            <w:lang w:bidi="ar-SY"/>
          </w:rPr>
          <w:delText xml:space="preserve"> في مبادرة</w:delText>
        </w:r>
        <w:r w:rsidRPr="00753F3B" w:rsidDel="009B5C9A">
          <w:rPr>
            <w:rtl/>
            <w:lang w:bidi="ar-SY"/>
          </w:rPr>
          <w:delText xml:space="preserve"> </w:delText>
        </w:r>
        <w:r w:rsidRPr="00753F3B" w:rsidDel="009B5C9A">
          <w:rPr>
            <w:rFonts w:hint="cs"/>
            <w:rtl/>
            <w:lang w:bidi="ar-SY"/>
          </w:rPr>
          <w:delText>مكتب تنمية الاتصالات لتمكين</w:delText>
        </w:r>
        <w:r w:rsidRPr="00753F3B" w:rsidDel="009B5C9A">
          <w:rPr>
            <w:rtl/>
            <w:lang w:bidi="ar-SY"/>
          </w:rPr>
          <w:delText xml:space="preserve"> </w:delText>
        </w:r>
        <w:r w:rsidRPr="00753F3B" w:rsidDel="009B5C9A">
          <w:rPr>
            <w:rFonts w:hint="cs"/>
            <w:rtl/>
            <w:lang w:bidi="ar-SY"/>
          </w:rPr>
          <w:delText>التنمية</w:delText>
        </w:r>
        <w:r w:rsidRPr="00753F3B" w:rsidDel="009B5C9A">
          <w:rPr>
            <w:rtl/>
            <w:lang w:bidi="ar-SY"/>
          </w:rPr>
          <w:delText xml:space="preserve"> </w:delText>
        </w:r>
        <w:r w:rsidRPr="00753F3B" w:rsidDel="009B5C9A">
          <w:rPr>
            <w:rFonts w:hint="cs"/>
            <w:rtl/>
            <w:lang w:bidi="ar-SY"/>
          </w:rPr>
          <w:delText>بفضل</w:delText>
        </w:r>
        <w:r w:rsidRPr="00753F3B" w:rsidDel="009B5C9A">
          <w:rPr>
            <w:rtl/>
            <w:lang w:bidi="ar-SY"/>
          </w:rPr>
          <w:delText xml:space="preserve"> </w:delText>
        </w:r>
        <w:r w:rsidRPr="00753F3B" w:rsidDel="009B5C9A">
          <w:rPr>
            <w:rFonts w:hint="cs"/>
            <w:rtl/>
            <w:lang w:bidi="ar-SY"/>
          </w:rPr>
          <w:delText>الاتصالات</w:delText>
        </w:r>
        <w:r w:rsidRPr="00753F3B" w:rsidDel="009B5C9A">
          <w:rPr>
            <w:rtl/>
            <w:lang w:bidi="ar-SY"/>
          </w:rPr>
          <w:delText xml:space="preserve"> </w:delText>
        </w:r>
        <w:r w:rsidRPr="00753F3B" w:rsidDel="009B5C9A">
          <w:rPr>
            <w:rFonts w:hint="cs"/>
            <w:rtl/>
            <w:lang w:bidi="ar-SY"/>
          </w:rPr>
          <w:delText>المتنقلة، التي استُهلت في إطار</w:delText>
        </w:r>
        <w:r w:rsidRPr="00753F3B" w:rsidDel="009B5C9A">
          <w:rPr>
            <w:rtl/>
            <w:lang w:bidi="ar-SY"/>
          </w:rPr>
          <w:delText xml:space="preserve"> </w:delText>
        </w:r>
        <w:r w:rsidRPr="00753F3B" w:rsidDel="009B5C9A">
          <w:rPr>
            <w:rFonts w:hint="cs"/>
            <w:rtl/>
            <w:lang w:bidi="ar-SY"/>
          </w:rPr>
          <w:delText>تليكوم العالمي للاتحاد</w:delText>
        </w:r>
        <w:r w:rsidRPr="00753F3B" w:rsidDel="009B5C9A">
          <w:rPr>
            <w:rtl/>
            <w:lang w:bidi="ar-SY"/>
          </w:rPr>
          <w:delText xml:space="preserve"> </w:delText>
        </w:r>
        <w:r w:rsidRPr="00753F3B" w:rsidDel="009B5C9A">
          <w:rPr>
            <w:lang w:bidi="ar-SY"/>
          </w:rPr>
          <w:delText>2012</w:delText>
        </w:r>
        <w:r w:rsidRPr="00753F3B" w:rsidDel="009B5C9A">
          <w:rPr>
            <w:rFonts w:hint="cs"/>
            <w:rtl/>
            <w:lang w:bidi="ar-SY"/>
          </w:rPr>
          <w:delText xml:space="preserve"> المعقود في دبي، مع التركيز على أمثلة ناجعة مستقاة من المناطق الريفية في البلدان</w:delText>
        </w:r>
        <w:r w:rsidRPr="00753F3B" w:rsidDel="009B5C9A">
          <w:rPr>
            <w:rFonts w:hint="eastAsia"/>
            <w:rtl/>
            <w:lang w:bidi="ar-SY"/>
          </w:rPr>
          <w:delText> </w:delText>
        </w:r>
        <w:r w:rsidRPr="00753F3B" w:rsidDel="009B5C9A">
          <w:rPr>
            <w:rFonts w:hint="cs"/>
            <w:rtl/>
            <w:lang w:bidi="ar-SY"/>
          </w:rPr>
          <w:delText>النامية</w:delText>
        </w:r>
      </w:del>
      <w:del w:author="Al-Midani, Mohammad Haitham" w:date="2017-10-06T12:30:00Z" w:id="572">
        <w:r w:rsidRPr="00753F3B" w:rsidDel="00C562A6">
          <w:rPr>
            <w:rFonts w:hint="cs"/>
            <w:rtl/>
            <w:lang w:bidi="ar-SY"/>
          </w:rPr>
          <w:delText>.</w:delText>
        </w:r>
      </w:del>
    </w:p>
    <w:p w:rsidRPr="00753F3B" w:rsidR="0026798E" w:rsidP="00C66569" w:rsidRDefault="0026798E">
      <w:pPr>
        <w:pStyle w:val="enumlev1"/>
        <w:rPr>
          <w:rtl/>
          <w:lang w:bidi="ar-SY"/>
        </w:rPr>
      </w:pPr>
      <w:r w:rsidRPr="00753F3B">
        <w:t>(3</w:t>
      </w:r>
      <w:r w:rsidRPr="00753F3B">
        <w:rPr>
          <w:rFonts w:hint="cs"/>
          <w:rtl/>
          <w:lang w:bidi="ar-SY"/>
        </w:rPr>
        <w:tab/>
        <w:t>إجراء دراسة استقصائية عن الطرائق والأمثلة التي تسمح للبرمجيات المفتوحة المصدر و/أو المشمولة بالملكية الخاصة بتوصيل الأجهزة الذكية مما يدعم الخدمات</w:t>
      </w:r>
      <w:ins w:author="El Hassani, Mustapha" w:date="2017-10-06T10:22:00Z" w:id="573">
        <w:r w:rsidRPr="00753F3B" w:rsidR="009B5C9A">
          <w:rPr>
            <w:rFonts w:hint="cs"/>
            <w:rtl/>
            <w:lang w:bidi="ar-SY"/>
          </w:rPr>
          <w:t xml:space="preserve"> </w:t>
        </w:r>
      </w:ins>
      <w:ins w:author="El Hassani, Mustapha" w:date="2017-10-06T10:21:00Z" w:id="574">
        <w:r w:rsidRPr="00753F3B" w:rsidR="009B5C9A">
          <w:rPr>
            <w:rFonts w:hint="cs"/>
            <w:rtl/>
            <w:lang w:bidi="ar-SY"/>
          </w:rPr>
          <w:t>والمدن</w:t>
        </w:r>
      </w:ins>
      <w:r w:rsidRPr="00753F3B" w:rsidR="009B5C9A">
        <w:rPr>
          <w:rFonts w:hint="cs"/>
          <w:rtl/>
          <w:lang w:bidi="ar-SY"/>
        </w:rPr>
        <w:t xml:space="preserve"> والمجتمعات</w:t>
      </w:r>
      <w:r w:rsidRPr="00753F3B">
        <w:rPr>
          <w:rFonts w:hint="cs"/>
          <w:rtl/>
          <w:lang w:bidi="ar-SY"/>
        </w:rPr>
        <w:t xml:space="preserve"> الذكية.</w:t>
      </w:r>
    </w:p>
    <w:p w:rsidRPr="00753F3B" w:rsidR="0026798E" w:rsidP="00753F3B" w:rsidRDefault="0026798E">
      <w:pPr>
        <w:pStyle w:val="enumlev1"/>
        <w:rPr>
          <w:rtl/>
        </w:rPr>
      </w:pPr>
      <w:r w:rsidRPr="00753F3B">
        <w:t>(4</w:t>
      </w:r>
      <w:r w:rsidRPr="00753F3B">
        <w:rPr>
          <w:rFonts w:hint="cs"/>
          <w:rtl/>
          <w:lang w:bidi="ar-SY"/>
        </w:rPr>
        <w:tab/>
        <w:t>تحديد</w:t>
      </w:r>
      <w:r w:rsidRPr="00753F3B">
        <w:rPr>
          <w:rtl/>
          <w:lang w:bidi="ar-SY"/>
        </w:rPr>
        <w:t xml:space="preserve"> </w:t>
      </w:r>
      <w:r w:rsidRPr="00753F3B">
        <w:rPr>
          <w:rFonts w:hint="cs"/>
          <w:rtl/>
          <w:lang w:bidi="ar-SY"/>
        </w:rPr>
        <w:t>معلمة</w:t>
      </w:r>
      <w:r w:rsidRPr="00753F3B">
        <w:rPr>
          <w:rtl/>
          <w:lang w:bidi="ar-SY"/>
        </w:rPr>
        <w:t xml:space="preserve"> </w:t>
      </w:r>
      <w:r w:rsidRPr="00753F3B">
        <w:rPr>
          <w:rFonts w:hint="cs"/>
          <w:rtl/>
          <w:lang w:bidi="ar-SY"/>
        </w:rPr>
        <w:t>للقياس</w:t>
      </w:r>
      <w:r w:rsidRPr="00753F3B">
        <w:rPr>
          <w:rtl/>
          <w:lang w:bidi="ar-SY"/>
        </w:rPr>
        <w:t xml:space="preserve"> </w:t>
      </w:r>
      <w:r w:rsidRPr="00753F3B">
        <w:rPr>
          <w:rFonts w:hint="cs"/>
          <w:rtl/>
          <w:lang w:bidi="ar-SY"/>
        </w:rPr>
        <w:t>واختبار</w:t>
      </w:r>
      <w:r w:rsidRPr="00753F3B">
        <w:rPr>
          <w:rtl/>
          <w:lang w:bidi="ar-SY"/>
        </w:rPr>
        <w:t xml:space="preserve"> </w:t>
      </w:r>
      <w:r w:rsidRPr="00753F3B">
        <w:rPr>
          <w:rFonts w:hint="cs"/>
          <w:rtl/>
          <w:lang w:bidi="ar-SY"/>
        </w:rPr>
        <w:t>الأداء</w:t>
      </w:r>
      <w:r w:rsidRPr="00753F3B">
        <w:rPr>
          <w:rtl/>
          <w:lang w:bidi="ar-SY"/>
        </w:rPr>
        <w:t xml:space="preserve"> </w:t>
      </w:r>
      <w:r w:rsidRPr="00753F3B">
        <w:rPr>
          <w:rFonts w:hint="cs"/>
          <w:rtl/>
          <w:lang w:bidi="ar-SY"/>
        </w:rPr>
        <w:t>بالنسبة</w:t>
      </w:r>
      <w:r w:rsidRPr="00753F3B">
        <w:rPr>
          <w:rtl/>
          <w:lang w:bidi="ar-SY"/>
        </w:rPr>
        <w:t xml:space="preserve"> </w:t>
      </w:r>
      <w:r w:rsidRPr="00753F3B">
        <w:rPr>
          <w:rFonts w:hint="cs"/>
          <w:rtl/>
          <w:lang w:bidi="ar-SY"/>
        </w:rPr>
        <w:t>إلى</w:t>
      </w:r>
      <w:r w:rsidRPr="00753F3B">
        <w:rPr>
          <w:rtl/>
          <w:lang w:bidi="ar-SY"/>
        </w:rPr>
        <w:t xml:space="preserve"> </w:t>
      </w:r>
      <w:r w:rsidRPr="00753F3B">
        <w:rPr>
          <w:rFonts w:hint="cs"/>
          <w:rtl/>
          <w:lang w:bidi="ar-SY"/>
        </w:rPr>
        <w:t>مؤشرات</w:t>
      </w:r>
      <w:r w:rsidRPr="00753F3B">
        <w:rPr>
          <w:rtl/>
          <w:lang w:bidi="ar-SY"/>
        </w:rPr>
        <w:t xml:space="preserve"> </w:t>
      </w:r>
      <w:r w:rsidRPr="00753F3B">
        <w:rPr>
          <w:rFonts w:hint="cs"/>
          <w:rtl/>
          <w:lang w:bidi="ar-SY"/>
        </w:rPr>
        <w:t>نوعية</w:t>
      </w:r>
      <w:r w:rsidRPr="00753F3B">
        <w:rPr>
          <w:rtl/>
          <w:lang w:bidi="ar-SY"/>
        </w:rPr>
        <w:t xml:space="preserve"> </w:t>
      </w:r>
      <w:r w:rsidRPr="00753F3B">
        <w:rPr>
          <w:rFonts w:hint="cs"/>
          <w:rtl/>
          <w:lang w:bidi="ar-SY"/>
        </w:rPr>
        <w:t>الحياة</w:t>
      </w:r>
      <w:r w:rsidRPr="00753F3B">
        <w:rPr>
          <w:rtl/>
          <w:lang w:bidi="ar-SY"/>
        </w:rPr>
        <w:t xml:space="preserve"> في </w:t>
      </w:r>
      <w:r w:rsidRPr="00753F3B">
        <w:rPr>
          <w:rFonts w:hint="cs"/>
          <w:rtl/>
          <w:lang w:bidi="ar-SY"/>
        </w:rPr>
        <w:t>المدن</w:t>
      </w:r>
      <w:r w:rsidRPr="00753F3B">
        <w:rPr>
          <w:rtl/>
          <w:lang w:bidi="ar-SY"/>
        </w:rPr>
        <w:t xml:space="preserve"> </w:t>
      </w:r>
      <w:r w:rsidRPr="00753F3B">
        <w:rPr>
          <w:rFonts w:hint="cs"/>
          <w:rtl/>
          <w:lang w:bidi="ar-SY"/>
        </w:rPr>
        <w:t>الذكية</w:t>
      </w:r>
      <w:r w:rsidRPr="00753F3B">
        <w:rPr>
          <w:rtl/>
          <w:lang w:bidi="ar-SY"/>
        </w:rPr>
        <w:t xml:space="preserve"> </w:t>
      </w:r>
      <w:r w:rsidRPr="00753F3B">
        <w:rPr>
          <w:rFonts w:hint="cs"/>
          <w:rtl/>
          <w:lang w:bidi="ar-SY"/>
        </w:rPr>
        <w:t>وآليات</w:t>
      </w:r>
      <w:r w:rsidRPr="00753F3B">
        <w:rPr>
          <w:rtl/>
          <w:lang w:bidi="ar-SY"/>
        </w:rPr>
        <w:t xml:space="preserve"> </w:t>
      </w:r>
      <w:r w:rsidRPr="00753F3B">
        <w:rPr>
          <w:rFonts w:hint="cs"/>
          <w:rtl/>
          <w:lang w:bidi="ar-SY"/>
        </w:rPr>
        <w:t>التنظيم</w:t>
      </w:r>
      <w:r w:rsidRPr="00753F3B">
        <w:rPr>
          <w:rtl/>
          <w:lang w:bidi="ar-SY"/>
        </w:rPr>
        <w:t xml:space="preserve"> </w:t>
      </w:r>
      <w:r w:rsidRPr="00753F3B">
        <w:rPr>
          <w:rFonts w:hint="cs"/>
          <w:rtl/>
          <w:lang w:bidi="ar-SY"/>
        </w:rPr>
        <w:t>والتواصل</w:t>
      </w:r>
      <w:r w:rsidRPr="00753F3B">
        <w:rPr>
          <w:rtl/>
          <w:lang w:bidi="ar-SY"/>
        </w:rPr>
        <w:t xml:space="preserve"> </w:t>
      </w:r>
      <w:r w:rsidRPr="00753F3B">
        <w:rPr>
          <w:rFonts w:hint="cs"/>
          <w:rtl/>
          <w:lang w:bidi="ar-SY"/>
        </w:rPr>
        <w:t>المحتملة</w:t>
      </w:r>
      <w:r w:rsidRPr="00753F3B">
        <w:rPr>
          <w:rtl/>
          <w:lang w:bidi="ar-SY"/>
        </w:rPr>
        <w:t xml:space="preserve"> </w:t>
      </w:r>
      <w:r w:rsidRPr="00753F3B">
        <w:rPr>
          <w:rFonts w:hint="cs"/>
          <w:rtl/>
          <w:lang w:bidi="ar-SY"/>
        </w:rPr>
        <w:t>التي</w:t>
      </w:r>
      <w:r w:rsidRPr="00753F3B">
        <w:rPr>
          <w:rtl/>
          <w:lang w:bidi="ar-SY"/>
        </w:rPr>
        <w:t xml:space="preserve"> </w:t>
      </w:r>
      <w:r w:rsidRPr="00753F3B">
        <w:rPr>
          <w:rFonts w:hint="cs"/>
          <w:rtl/>
          <w:lang w:bidi="ar-SY"/>
        </w:rPr>
        <w:t>يمكن</w:t>
      </w:r>
      <w:r w:rsidRPr="00753F3B">
        <w:rPr>
          <w:rtl/>
          <w:lang w:bidi="ar-SY"/>
        </w:rPr>
        <w:t xml:space="preserve"> </w:t>
      </w:r>
      <w:r w:rsidRPr="00753F3B">
        <w:rPr>
          <w:rFonts w:hint="cs"/>
          <w:rtl/>
          <w:lang w:bidi="ar-SY"/>
        </w:rPr>
        <w:t>اتباعها</w:t>
      </w:r>
      <w:r w:rsidRPr="00753F3B">
        <w:rPr>
          <w:rtl/>
          <w:lang w:bidi="ar-SY"/>
        </w:rPr>
        <w:t xml:space="preserve"> </w:t>
      </w:r>
      <w:r w:rsidRPr="00753F3B">
        <w:rPr>
          <w:rFonts w:hint="cs"/>
          <w:rtl/>
          <w:lang w:bidi="ar-SY"/>
        </w:rPr>
        <w:t>من</w:t>
      </w:r>
      <w:r w:rsidRPr="00753F3B">
        <w:rPr>
          <w:rtl/>
          <w:lang w:bidi="ar-SY"/>
        </w:rPr>
        <w:t xml:space="preserve"> </w:t>
      </w:r>
      <w:r w:rsidRPr="00753F3B">
        <w:rPr>
          <w:rFonts w:hint="cs"/>
          <w:rtl/>
          <w:lang w:bidi="ar-SY"/>
        </w:rPr>
        <w:t>أجل</w:t>
      </w:r>
      <w:r w:rsidRPr="00753F3B">
        <w:rPr>
          <w:rtl/>
          <w:lang w:bidi="ar-SY"/>
        </w:rPr>
        <w:t xml:space="preserve"> </w:t>
      </w:r>
      <w:r w:rsidRPr="00753F3B">
        <w:rPr>
          <w:rFonts w:hint="cs"/>
          <w:rtl/>
          <w:lang w:bidi="ar-SY"/>
        </w:rPr>
        <w:t>إدارة</w:t>
      </w:r>
      <w:r w:rsidRPr="00753F3B">
        <w:rPr>
          <w:rtl/>
          <w:lang w:bidi="ar-SY"/>
        </w:rPr>
        <w:t xml:space="preserve"> </w:t>
      </w:r>
      <w:r w:rsidRPr="00753F3B">
        <w:rPr>
          <w:rFonts w:hint="cs"/>
          <w:rtl/>
          <w:lang w:bidi="ar-SY"/>
        </w:rPr>
        <w:t>رشيدة في المدن.</w:t>
      </w:r>
    </w:p>
    <w:p w:rsidRPr="00753F3B" w:rsidR="0026798E" w:rsidP="00C562A6" w:rsidRDefault="0026798E">
      <w:pPr>
        <w:pStyle w:val="enumlev1"/>
        <w:rPr>
          <w:rtl/>
        </w:rPr>
      </w:pPr>
      <w:r w:rsidRPr="00753F3B">
        <w:t>(5</w:t>
      </w:r>
      <w:r w:rsidRPr="00753F3B">
        <w:rPr>
          <w:rFonts w:hint="cs"/>
          <w:rtl/>
        </w:rPr>
        <w:tab/>
      </w:r>
      <w:ins w:author="El Hassani, Mustapha" w:date="2017-10-06T10:22:00Z" w:id="575">
        <w:r w:rsidRPr="00753F3B" w:rsidR="009B5C9A">
          <w:rPr>
            <w:rFonts w:hint="eastAsia"/>
            <w:rtl/>
          </w:rPr>
          <w:t>تقاسم</w:t>
        </w:r>
        <w:r w:rsidRPr="00753F3B" w:rsidR="009B5C9A">
          <w:rPr>
            <w:rtl/>
          </w:rPr>
          <w:t xml:space="preserve"> </w:t>
        </w:r>
        <w:r w:rsidRPr="00753F3B" w:rsidR="009B5C9A">
          <w:rPr>
            <w:rFonts w:hint="eastAsia"/>
            <w:rtl/>
          </w:rPr>
          <w:t>التجارب</w:t>
        </w:r>
        <w:r w:rsidRPr="00753F3B" w:rsidR="009B5C9A">
          <w:rPr>
            <w:rtl/>
          </w:rPr>
          <w:t xml:space="preserve"> </w:t>
        </w:r>
        <w:r w:rsidRPr="00753F3B" w:rsidR="009B5C9A">
          <w:rPr>
            <w:rFonts w:hint="eastAsia"/>
            <w:rtl/>
          </w:rPr>
          <w:t>وأفضل</w:t>
        </w:r>
        <w:r w:rsidRPr="00753F3B" w:rsidR="009B5C9A">
          <w:rPr>
            <w:rtl/>
          </w:rPr>
          <w:t xml:space="preserve"> </w:t>
        </w:r>
        <w:r w:rsidRPr="00753F3B" w:rsidR="009B5C9A">
          <w:rPr>
            <w:rFonts w:hint="eastAsia"/>
            <w:rtl/>
          </w:rPr>
          <w:t>الممارسات</w:t>
        </w:r>
        <w:r w:rsidRPr="00753F3B" w:rsidR="009B5C9A">
          <w:rPr>
            <w:rtl/>
          </w:rPr>
          <w:t xml:space="preserve"> </w:t>
        </w:r>
        <w:r w:rsidRPr="00753F3B" w:rsidR="009B5C9A">
          <w:rPr>
            <w:rFonts w:hint="eastAsia"/>
            <w:rtl/>
          </w:rPr>
          <w:t>في</w:t>
        </w:r>
        <w:r w:rsidRPr="00753F3B" w:rsidR="009B5C9A">
          <w:rPr>
            <w:rtl/>
          </w:rPr>
          <w:t xml:space="preserve"> </w:t>
        </w:r>
        <w:r w:rsidRPr="00753F3B" w:rsidR="009B5C9A">
          <w:rPr>
            <w:rFonts w:hint="eastAsia"/>
            <w:rtl/>
          </w:rPr>
          <w:t>بناء</w:t>
        </w:r>
        <w:r w:rsidRPr="00753F3B" w:rsidR="009B5C9A">
          <w:rPr>
            <w:rtl/>
          </w:rPr>
          <w:t xml:space="preserve"> </w:t>
        </w:r>
        <w:r w:rsidRPr="00753F3B" w:rsidR="009B5C9A">
          <w:rPr>
            <w:rFonts w:hint="eastAsia"/>
            <w:rtl/>
          </w:rPr>
          <w:t>المدن</w:t>
        </w:r>
        <w:r w:rsidRPr="00753F3B" w:rsidR="009B5C9A">
          <w:rPr>
            <w:rtl/>
          </w:rPr>
          <w:t xml:space="preserve"> </w:t>
        </w:r>
        <w:r w:rsidRPr="00753F3B" w:rsidR="009B5C9A">
          <w:rPr>
            <w:rFonts w:hint="eastAsia"/>
            <w:rtl/>
          </w:rPr>
          <w:t>الذكية</w:t>
        </w:r>
        <w:r w:rsidRPr="00753F3B" w:rsidR="009B5C9A">
          <w:rPr>
            <w:rtl/>
          </w:rPr>
          <w:t xml:space="preserve"> </w:t>
        </w:r>
        <w:r w:rsidRPr="00753F3B" w:rsidR="009B5C9A">
          <w:rPr>
            <w:rFonts w:hint="eastAsia"/>
            <w:rtl/>
          </w:rPr>
          <w:t>وتطبيقات</w:t>
        </w:r>
        <w:r w:rsidRPr="00753F3B" w:rsidR="009B5C9A">
          <w:rPr>
            <w:rtl/>
          </w:rPr>
          <w:t xml:space="preserve"> </w:t>
        </w:r>
        <w:r w:rsidRPr="00753F3B" w:rsidR="009B5C9A">
          <w:rPr>
            <w:rFonts w:hint="eastAsia"/>
            <w:rtl/>
          </w:rPr>
          <w:t>تكنولوجيا</w:t>
        </w:r>
        <w:r w:rsidRPr="00753F3B" w:rsidR="009B5C9A">
          <w:rPr>
            <w:rtl/>
          </w:rPr>
          <w:t xml:space="preserve"> </w:t>
        </w:r>
        <w:r w:rsidRPr="00753F3B" w:rsidR="009B5C9A">
          <w:rPr>
            <w:rFonts w:hint="eastAsia"/>
            <w:rtl/>
          </w:rPr>
          <w:t>المعلومات</w:t>
        </w:r>
        <w:r w:rsidRPr="00753F3B" w:rsidR="009B5C9A">
          <w:rPr>
            <w:rtl/>
          </w:rPr>
          <w:t xml:space="preserve"> </w:t>
        </w:r>
        <w:r w:rsidRPr="00753F3B" w:rsidR="009B5C9A">
          <w:rPr>
            <w:rFonts w:hint="eastAsia"/>
            <w:rtl/>
          </w:rPr>
          <w:t>والاتصالات</w:t>
        </w:r>
        <w:r w:rsidRPr="00753F3B" w:rsidR="009B5C9A">
          <w:rPr>
            <w:rtl/>
          </w:rPr>
          <w:t xml:space="preserve"> </w:t>
        </w:r>
        <w:r w:rsidRPr="00753F3B" w:rsidR="009B5C9A">
          <w:rPr>
            <w:rFonts w:hint="eastAsia"/>
            <w:rtl/>
          </w:rPr>
          <w:t>في</w:t>
        </w:r>
      </w:ins>
      <w:ins w:author="Al-Midani, Mohammad Haitham" w:date="2017-10-06T12:30:00Z" w:id="576">
        <w:r w:rsidR="00C562A6">
          <w:rPr>
            <w:rFonts w:hint="cs"/>
            <w:rtl/>
          </w:rPr>
          <w:t> </w:t>
        </w:r>
      </w:ins>
      <w:ins w:author="El Hassani, Mustapha" w:date="2017-10-06T10:22:00Z" w:id="577">
        <w:r w:rsidRPr="00753F3B" w:rsidR="009B5C9A">
          <w:rPr>
            <w:rFonts w:hint="eastAsia"/>
            <w:rtl/>
          </w:rPr>
          <w:t>المجتمع</w:t>
        </w:r>
      </w:ins>
      <w:ins w:author="Al-Midani, Mohammad Haitham" w:date="2017-10-06T12:29:00Z" w:id="578">
        <w:r w:rsidR="00C562A6">
          <w:rPr>
            <w:rFonts w:hint="cs"/>
            <w:rtl/>
          </w:rPr>
          <w:t>.</w:t>
        </w:r>
      </w:ins>
      <w:del w:author="El Hassani, Mustapha" w:date="2017-10-06T10:22:00Z" w:id="579">
        <w:r w:rsidRPr="00753F3B" w:rsidDel="009B5C9A">
          <w:rPr>
            <w:rFonts w:hint="cs"/>
            <w:rtl/>
          </w:rPr>
          <w:delText>تجارب</w:delText>
        </w:r>
        <w:r w:rsidRPr="00753F3B" w:rsidDel="009B5C9A">
          <w:rPr>
            <w:rtl/>
          </w:rPr>
          <w:delText xml:space="preserve"> </w:delText>
        </w:r>
        <w:r w:rsidRPr="00753F3B" w:rsidDel="009B5C9A">
          <w:rPr>
            <w:rFonts w:hint="cs"/>
            <w:rtl/>
          </w:rPr>
          <w:delText>البلدان</w:delText>
        </w:r>
        <w:r w:rsidRPr="00753F3B" w:rsidDel="009B5C9A">
          <w:rPr>
            <w:rtl/>
          </w:rPr>
          <w:delText xml:space="preserve"> </w:delText>
        </w:r>
        <w:r w:rsidRPr="00753F3B" w:rsidDel="009B5C9A">
          <w:rPr>
            <w:rFonts w:hint="cs"/>
            <w:rtl/>
          </w:rPr>
          <w:delText>المتقدمة</w:delText>
        </w:r>
        <w:r w:rsidRPr="00753F3B" w:rsidDel="009B5C9A">
          <w:rPr>
            <w:rtl/>
          </w:rPr>
          <w:delText xml:space="preserve"> </w:delText>
        </w:r>
        <w:r w:rsidRPr="00753F3B" w:rsidDel="009B5C9A">
          <w:rPr>
            <w:rFonts w:hint="cs"/>
            <w:rtl/>
          </w:rPr>
          <w:delText>التي</w:delText>
        </w:r>
        <w:r w:rsidRPr="00753F3B" w:rsidDel="009B5C9A">
          <w:rPr>
            <w:rtl/>
          </w:rPr>
          <w:delText xml:space="preserve"> </w:delText>
        </w:r>
        <w:r w:rsidRPr="00753F3B" w:rsidDel="009B5C9A">
          <w:rPr>
            <w:rFonts w:hint="cs"/>
            <w:rtl/>
          </w:rPr>
          <w:delText>أنشأت</w:delText>
        </w:r>
        <w:r w:rsidRPr="00753F3B" w:rsidDel="009B5C9A">
          <w:rPr>
            <w:rtl/>
          </w:rPr>
          <w:delText xml:space="preserve"> </w:delText>
        </w:r>
        <w:r w:rsidRPr="00753F3B" w:rsidDel="009B5C9A">
          <w:rPr>
            <w:rFonts w:hint="cs"/>
            <w:rtl/>
          </w:rPr>
          <w:delText>مدناً</w:delText>
        </w:r>
        <w:r w:rsidRPr="00753F3B" w:rsidDel="009B5C9A">
          <w:rPr>
            <w:rtl/>
          </w:rPr>
          <w:delText xml:space="preserve"> </w:delText>
        </w:r>
        <w:r w:rsidRPr="00753F3B" w:rsidDel="009B5C9A">
          <w:rPr>
            <w:rFonts w:hint="cs"/>
            <w:rtl/>
          </w:rPr>
          <w:delText>ذكية</w:delText>
        </w:r>
      </w:del>
      <w:del w:author="Al-Midani, Mohammad Haitham" w:date="2017-10-06T12:30:00Z" w:id="580">
        <w:r w:rsidRPr="00753F3B" w:rsidDel="00C562A6">
          <w:rPr>
            <w:rtl/>
          </w:rPr>
          <w:delText>.</w:delText>
        </w:r>
      </w:del>
    </w:p>
    <w:p w:rsidRPr="00C7061A" w:rsidR="0026798E" w:rsidDel="004A4D7F" w:rsidP="00753F3B" w:rsidRDefault="0026798E">
      <w:pPr>
        <w:pStyle w:val="enumlev1"/>
        <w:rPr>
          <w:del w:author="Tahawi, Mohamad " w:date="2017-09-28T11:26:00Z" w:id="581"/>
          <w:spacing w:val="-4"/>
          <w:rtl/>
        </w:rPr>
      </w:pPr>
      <w:del w:author="Tahawi, Mohamad " w:date="2017-09-28T11:26:00Z" w:id="582">
        <w:r w:rsidRPr="00C7061A" w:rsidDel="004A4D7F">
          <w:rPr>
            <w:spacing w:val="-4"/>
          </w:rPr>
          <w:delText>(6</w:delText>
        </w:r>
        <w:r w:rsidRPr="00C7061A" w:rsidDel="004A4D7F">
          <w:rPr>
            <w:rFonts w:hint="cs"/>
            <w:spacing w:val="-4"/>
            <w:rtl/>
          </w:rPr>
          <w:tab/>
          <w:delText>تهيئة</w:delText>
        </w:r>
        <w:r w:rsidRPr="00C7061A" w:rsidDel="004A4D7F">
          <w:rPr>
            <w:spacing w:val="-4"/>
            <w:rtl/>
          </w:rPr>
          <w:delText xml:space="preserve"> </w:delText>
        </w:r>
        <w:r w:rsidRPr="00C7061A" w:rsidDel="004A4D7F">
          <w:rPr>
            <w:rFonts w:hint="cs"/>
            <w:spacing w:val="-4"/>
            <w:rtl/>
          </w:rPr>
          <w:delText>نظام</w:delText>
        </w:r>
        <w:r w:rsidRPr="00C7061A" w:rsidDel="004A4D7F">
          <w:rPr>
            <w:spacing w:val="-4"/>
            <w:rtl/>
          </w:rPr>
          <w:delText xml:space="preserve"> </w:delText>
        </w:r>
        <w:r w:rsidRPr="00C7061A" w:rsidDel="004A4D7F">
          <w:rPr>
            <w:rFonts w:hint="cs"/>
            <w:spacing w:val="-4"/>
            <w:rtl/>
          </w:rPr>
          <w:delText>إيكولوجي</w:delText>
        </w:r>
        <w:r w:rsidRPr="00C7061A" w:rsidDel="004A4D7F">
          <w:rPr>
            <w:spacing w:val="-4"/>
            <w:rtl/>
          </w:rPr>
          <w:delText xml:space="preserve"> </w:delText>
        </w:r>
        <w:r w:rsidRPr="00C7061A" w:rsidDel="004A4D7F">
          <w:rPr>
            <w:rFonts w:hint="cs"/>
            <w:spacing w:val="-4"/>
            <w:rtl/>
          </w:rPr>
          <w:delText>وطني</w:delText>
        </w:r>
        <w:r w:rsidRPr="00C7061A" w:rsidDel="004A4D7F">
          <w:rPr>
            <w:spacing w:val="-4"/>
            <w:rtl/>
          </w:rPr>
          <w:delText xml:space="preserve"> </w:delText>
        </w:r>
        <w:r w:rsidRPr="00C7061A" w:rsidDel="004A4D7F">
          <w:rPr>
            <w:rFonts w:hint="cs"/>
            <w:spacing w:val="-4"/>
            <w:rtl/>
          </w:rPr>
          <w:delText>يضم</w:delText>
        </w:r>
        <w:r w:rsidRPr="00C7061A" w:rsidDel="004A4D7F">
          <w:rPr>
            <w:spacing w:val="-4"/>
            <w:rtl/>
          </w:rPr>
          <w:delText xml:space="preserve"> </w:delText>
        </w:r>
        <w:r w:rsidRPr="00C7061A" w:rsidDel="004A4D7F">
          <w:rPr>
            <w:rFonts w:hint="cs"/>
            <w:spacing w:val="-4"/>
            <w:rtl/>
          </w:rPr>
          <w:delText>جميع</w:delText>
        </w:r>
        <w:r w:rsidRPr="00C7061A" w:rsidDel="004A4D7F">
          <w:rPr>
            <w:spacing w:val="-4"/>
            <w:rtl/>
          </w:rPr>
          <w:delText xml:space="preserve"> </w:delText>
        </w:r>
        <w:r w:rsidRPr="00C7061A" w:rsidDel="004A4D7F">
          <w:rPr>
            <w:rFonts w:hint="cs"/>
            <w:spacing w:val="-4"/>
            <w:rtl/>
          </w:rPr>
          <w:delText>أصحاب</w:delText>
        </w:r>
        <w:r w:rsidRPr="00C7061A" w:rsidDel="004A4D7F">
          <w:rPr>
            <w:spacing w:val="-4"/>
            <w:rtl/>
          </w:rPr>
          <w:delText xml:space="preserve"> </w:delText>
        </w:r>
        <w:r w:rsidRPr="00C7061A" w:rsidDel="004A4D7F">
          <w:rPr>
            <w:rFonts w:hint="cs"/>
            <w:spacing w:val="-4"/>
            <w:rtl/>
          </w:rPr>
          <w:delText>المصلحة</w:delText>
        </w:r>
        <w:r w:rsidRPr="00C7061A" w:rsidDel="004A4D7F">
          <w:rPr>
            <w:spacing w:val="-4"/>
            <w:rtl/>
          </w:rPr>
          <w:delText xml:space="preserve"> </w:delText>
        </w:r>
        <w:r w:rsidRPr="00C7061A" w:rsidDel="004A4D7F">
          <w:rPr>
            <w:rFonts w:hint="cs"/>
            <w:spacing w:val="-4"/>
            <w:rtl/>
          </w:rPr>
          <w:delText>المعنيين</w:delText>
        </w:r>
        <w:r w:rsidRPr="00C7061A" w:rsidDel="004A4D7F">
          <w:rPr>
            <w:spacing w:val="-4"/>
            <w:rtl/>
          </w:rPr>
          <w:delText xml:space="preserve"> </w:delText>
        </w:r>
        <w:r w:rsidRPr="00C7061A" w:rsidDel="004A4D7F">
          <w:rPr>
            <w:rFonts w:hint="cs"/>
            <w:spacing w:val="-4"/>
            <w:rtl/>
          </w:rPr>
          <w:delText>من</w:delText>
        </w:r>
        <w:r w:rsidRPr="00C7061A" w:rsidDel="004A4D7F">
          <w:rPr>
            <w:spacing w:val="-4"/>
            <w:rtl/>
          </w:rPr>
          <w:delText xml:space="preserve"> </w:delText>
        </w:r>
        <w:r w:rsidRPr="00C7061A" w:rsidDel="004A4D7F">
          <w:rPr>
            <w:rFonts w:hint="cs"/>
            <w:spacing w:val="-4"/>
            <w:rtl/>
          </w:rPr>
          <w:delText>أجل</w:delText>
        </w:r>
        <w:r w:rsidRPr="00C7061A" w:rsidDel="004A4D7F">
          <w:rPr>
            <w:spacing w:val="-4"/>
            <w:rtl/>
          </w:rPr>
          <w:delText xml:space="preserve"> </w:delText>
        </w:r>
        <w:r w:rsidRPr="00C7061A" w:rsidDel="004A4D7F">
          <w:rPr>
            <w:rFonts w:hint="cs"/>
            <w:spacing w:val="-4"/>
            <w:rtl/>
          </w:rPr>
          <w:delText>تحديد</w:delText>
        </w:r>
        <w:r w:rsidRPr="00C7061A" w:rsidDel="004A4D7F">
          <w:rPr>
            <w:spacing w:val="-4"/>
            <w:rtl/>
          </w:rPr>
          <w:delText xml:space="preserve"> </w:delText>
        </w:r>
        <w:r w:rsidRPr="00C7061A" w:rsidDel="004A4D7F">
          <w:rPr>
            <w:rFonts w:hint="cs"/>
            <w:spacing w:val="-4"/>
            <w:rtl/>
          </w:rPr>
          <w:delText>السياسات</w:delText>
        </w:r>
        <w:r w:rsidRPr="00C7061A" w:rsidDel="004A4D7F">
          <w:rPr>
            <w:spacing w:val="-4"/>
            <w:rtl/>
          </w:rPr>
          <w:delText xml:space="preserve"> </w:delText>
        </w:r>
        <w:r w:rsidRPr="00C7061A" w:rsidDel="004A4D7F">
          <w:rPr>
            <w:rFonts w:hint="cs"/>
            <w:spacing w:val="-4"/>
            <w:rtl/>
          </w:rPr>
          <w:delText>الوطنية</w:delText>
        </w:r>
        <w:r w:rsidRPr="00C7061A" w:rsidDel="004A4D7F">
          <w:rPr>
            <w:spacing w:val="-4"/>
            <w:rtl/>
          </w:rPr>
          <w:delText xml:space="preserve"> </w:delText>
        </w:r>
        <w:r w:rsidRPr="00C7061A" w:rsidDel="004A4D7F">
          <w:rPr>
            <w:rFonts w:hint="cs"/>
            <w:spacing w:val="-4"/>
            <w:rtl/>
          </w:rPr>
          <w:delText>للسلامة</w:delText>
        </w:r>
        <w:r w:rsidRPr="00C7061A" w:rsidDel="004A4D7F">
          <w:rPr>
            <w:spacing w:val="-4"/>
            <w:rtl/>
          </w:rPr>
          <w:delText xml:space="preserve"> </w:delText>
        </w:r>
        <w:r w:rsidRPr="00C7061A" w:rsidDel="004A4D7F">
          <w:rPr>
            <w:rFonts w:hint="cs"/>
            <w:spacing w:val="-4"/>
            <w:rtl/>
          </w:rPr>
          <w:delText>على</w:delText>
        </w:r>
        <w:r w:rsidRPr="00C7061A" w:rsidDel="004A4D7F">
          <w:rPr>
            <w:spacing w:val="-4"/>
            <w:rtl/>
          </w:rPr>
          <w:delText xml:space="preserve"> </w:delText>
        </w:r>
        <w:r w:rsidRPr="00C7061A" w:rsidDel="004A4D7F">
          <w:rPr>
            <w:rFonts w:hint="cs"/>
            <w:spacing w:val="-4"/>
            <w:rtl/>
          </w:rPr>
          <w:delText>الطرق</w:delText>
        </w:r>
        <w:r w:rsidRPr="00C7061A" w:rsidDel="004A4D7F">
          <w:rPr>
            <w:spacing w:val="-4"/>
            <w:rtl/>
          </w:rPr>
          <w:delText>.</w:delText>
        </w:r>
      </w:del>
    </w:p>
    <w:p w:rsidRPr="00753F3B" w:rsidR="0026798E" w:rsidDel="004A4D7F" w:rsidP="00753F3B" w:rsidRDefault="0026798E">
      <w:pPr>
        <w:pStyle w:val="enumlev1"/>
        <w:rPr>
          <w:del w:author="Tahawi, Mohamad " w:date="2017-09-28T11:26:00Z" w:id="583"/>
          <w:rtl/>
        </w:rPr>
      </w:pPr>
      <w:del w:author="Tahawi, Mohamad " w:date="2017-09-28T11:26:00Z" w:id="584">
        <w:r w:rsidRPr="00753F3B" w:rsidDel="004A4D7F">
          <w:delText>(7</w:delText>
        </w:r>
        <w:r w:rsidRPr="00753F3B" w:rsidDel="004A4D7F">
          <w:rPr>
            <w:rFonts w:hint="cs"/>
            <w:rtl/>
          </w:rPr>
          <w:tab/>
          <w:delText>تحديد</w:delText>
        </w:r>
        <w:r w:rsidRPr="00753F3B" w:rsidDel="004A4D7F">
          <w:rPr>
            <w:rtl/>
          </w:rPr>
          <w:delText xml:space="preserve"> </w:delText>
        </w:r>
        <w:r w:rsidRPr="00753F3B" w:rsidDel="004A4D7F">
          <w:rPr>
            <w:rFonts w:hint="cs"/>
            <w:rtl/>
          </w:rPr>
          <w:delText>إطار</w:delText>
        </w:r>
        <w:r w:rsidRPr="00753F3B" w:rsidDel="004A4D7F">
          <w:rPr>
            <w:rtl/>
          </w:rPr>
          <w:delText xml:space="preserve"> </w:delText>
        </w:r>
        <w:r w:rsidRPr="00753F3B" w:rsidDel="004A4D7F">
          <w:rPr>
            <w:rFonts w:hint="cs"/>
            <w:rtl/>
          </w:rPr>
          <w:delText>إقليمي</w:delText>
        </w:r>
        <w:r w:rsidRPr="00753F3B" w:rsidDel="004A4D7F">
          <w:rPr>
            <w:rtl/>
          </w:rPr>
          <w:delText xml:space="preserve"> </w:delText>
        </w:r>
        <w:r w:rsidRPr="00753F3B" w:rsidDel="004A4D7F">
          <w:rPr>
            <w:rFonts w:hint="cs"/>
            <w:rtl/>
          </w:rPr>
          <w:delText>للتعاون</w:delText>
        </w:r>
        <w:r w:rsidRPr="00753F3B" w:rsidDel="004A4D7F">
          <w:rPr>
            <w:rtl/>
          </w:rPr>
          <w:delText xml:space="preserve"> </w:delText>
        </w:r>
        <w:r w:rsidRPr="00753F3B" w:rsidDel="004A4D7F">
          <w:rPr>
            <w:rFonts w:hint="cs"/>
            <w:rtl/>
          </w:rPr>
          <w:delText>والتنسيق</w:delText>
        </w:r>
        <w:r w:rsidRPr="00753F3B" w:rsidDel="004A4D7F">
          <w:rPr>
            <w:rtl/>
          </w:rPr>
          <w:delText xml:space="preserve"> في </w:delText>
        </w:r>
        <w:r w:rsidRPr="00753F3B" w:rsidDel="004A4D7F">
          <w:rPr>
            <w:rFonts w:hint="cs"/>
            <w:rtl/>
          </w:rPr>
          <w:delText>مجال</w:delText>
        </w:r>
        <w:r w:rsidRPr="00753F3B" w:rsidDel="004A4D7F">
          <w:rPr>
            <w:rtl/>
          </w:rPr>
          <w:delText xml:space="preserve"> </w:delText>
        </w:r>
        <w:r w:rsidRPr="00753F3B" w:rsidDel="004A4D7F">
          <w:rPr>
            <w:rFonts w:hint="cs"/>
            <w:rtl/>
          </w:rPr>
          <w:delText>النقل</w:delText>
        </w:r>
        <w:r w:rsidRPr="00753F3B" w:rsidDel="004A4D7F">
          <w:rPr>
            <w:rtl/>
          </w:rPr>
          <w:delText xml:space="preserve"> </w:delText>
        </w:r>
        <w:r w:rsidRPr="00753F3B" w:rsidDel="004A4D7F">
          <w:rPr>
            <w:rFonts w:hint="cs"/>
            <w:rtl/>
          </w:rPr>
          <w:delText>الذكي</w:delText>
        </w:r>
        <w:r w:rsidRPr="00753F3B" w:rsidDel="004A4D7F">
          <w:rPr>
            <w:rtl/>
          </w:rPr>
          <w:delText xml:space="preserve"> </w:delText>
        </w:r>
        <w:r w:rsidRPr="00753F3B" w:rsidDel="004A4D7F">
          <w:rPr>
            <w:rFonts w:hint="cs"/>
            <w:rtl/>
          </w:rPr>
          <w:delText>على</w:delText>
        </w:r>
        <w:r w:rsidRPr="00753F3B" w:rsidDel="004A4D7F">
          <w:rPr>
            <w:rtl/>
          </w:rPr>
          <w:delText xml:space="preserve"> </w:delText>
        </w:r>
        <w:r w:rsidRPr="00753F3B" w:rsidDel="004A4D7F">
          <w:rPr>
            <w:rFonts w:hint="cs"/>
            <w:rtl/>
          </w:rPr>
          <w:delText>شبكات</w:delText>
        </w:r>
        <w:r w:rsidRPr="00753F3B" w:rsidDel="004A4D7F">
          <w:rPr>
            <w:rtl/>
          </w:rPr>
          <w:delText xml:space="preserve"> </w:delText>
        </w:r>
        <w:r w:rsidRPr="00753F3B" w:rsidDel="004A4D7F">
          <w:rPr>
            <w:rFonts w:hint="cs"/>
            <w:rtl/>
          </w:rPr>
          <w:delText>الطرق</w:delText>
        </w:r>
        <w:r w:rsidRPr="00753F3B" w:rsidDel="004A4D7F">
          <w:rPr>
            <w:rtl/>
          </w:rPr>
          <w:delText xml:space="preserve"> </w:delText>
        </w:r>
        <w:r w:rsidRPr="00753F3B" w:rsidDel="004A4D7F">
          <w:rPr>
            <w:rFonts w:hint="cs"/>
            <w:rtl/>
          </w:rPr>
          <w:delText>العابرة</w:delText>
        </w:r>
        <w:r w:rsidRPr="00753F3B" w:rsidDel="004A4D7F">
          <w:rPr>
            <w:rtl/>
          </w:rPr>
          <w:delText xml:space="preserve"> </w:delText>
        </w:r>
        <w:r w:rsidRPr="00753F3B" w:rsidDel="004A4D7F">
          <w:rPr>
            <w:rFonts w:hint="cs"/>
            <w:rtl/>
          </w:rPr>
          <w:delText>للحدود.</w:delText>
        </w:r>
      </w:del>
    </w:p>
    <w:p w:rsidRPr="00753F3B" w:rsidR="004A4D7F" w:rsidP="00C562A6" w:rsidRDefault="004A4D7F">
      <w:pPr>
        <w:pStyle w:val="enumlev1"/>
        <w:rPr>
          <w:ins w:author="Tahawi, Mohamad " w:date="2017-09-28T11:26:00Z" w:id="585"/>
          <w:rtl/>
          <w:lang w:bidi="ar-SY"/>
        </w:rPr>
      </w:pPr>
      <w:ins w:author="Tahawi, Mohamad " w:date="2017-09-28T11:26:00Z" w:id="586">
        <w:r w:rsidRPr="00753F3B">
          <w:t>(6</w:t>
        </w:r>
        <w:r w:rsidRPr="00753F3B">
          <w:rPr>
            <w:rFonts w:hint="cs"/>
            <w:rtl/>
          </w:rPr>
          <w:tab/>
        </w:r>
      </w:ins>
      <w:ins w:author="El Hassani, Mustapha" w:date="2017-10-06T10:22:00Z" w:id="587">
        <w:r w:rsidRPr="00753F3B" w:rsidR="009B5C9A">
          <w:rPr>
            <w:rFonts w:hint="eastAsia"/>
            <w:rtl/>
          </w:rPr>
          <w:t>تعزيز</w:t>
        </w:r>
        <w:r w:rsidRPr="00753F3B" w:rsidR="009B5C9A">
          <w:rPr>
            <w:rtl/>
          </w:rPr>
          <w:t xml:space="preserve"> </w:t>
        </w:r>
        <w:r w:rsidRPr="00753F3B" w:rsidR="009B5C9A">
          <w:rPr>
            <w:rFonts w:hint="eastAsia"/>
            <w:rtl/>
          </w:rPr>
          <w:t>بناء</w:t>
        </w:r>
        <w:r w:rsidRPr="00753F3B" w:rsidR="009B5C9A">
          <w:rPr>
            <w:rtl/>
          </w:rPr>
          <w:t xml:space="preserve"> </w:t>
        </w:r>
        <w:r w:rsidRPr="00753F3B" w:rsidR="009B5C9A">
          <w:rPr>
            <w:rFonts w:hint="eastAsia"/>
            <w:rtl/>
          </w:rPr>
          <w:t>القدرات</w:t>
        </w:r>
        <w:r w:rsidRPr="00753F3B" w:rsidR="009B5C9A">
          <w:rPr>
            <w:rtl/>
          </w:rPr>
          <w:t xml:space="preserve"> </w:t>
        </w:r>
        <w:r w:rsidRPr="00753F3B" w:rsidR="009B5C9A">
          <w:rPr>
            <w:rFonts w:hint="eastAsia"/>
            <w:rtl/>
          </w:rPr>
          <w:t>واكتساب</w:t>
        </w:r>
        <w:r w:rsidRPr="00753F3B" w:rsidR="009B5C9A">
          <w:rPr>
            <w:rtl/>
          </w:rPr>
          <w:t xml:space="preserve"> </w:t>
        </w:r>
        <w:r w:rsidRPr="00753F3B" w:rsidR="009B5C9A">
          <w:rPr>
            <w:rFonts w:hint="eastAsia"/>
            <w:rtl/>
          </w:rPr>
          <w:t>المعارف</w:t>
        </w:r>
        <w:r w:rsidRPr="00753F3B" w:rsidR="009B5C9A">
          <w:rPr>
            <w:rtl/>
          </w:rPr>
          <w:t xml:space="preserve"> </w:t>
        </w:r>
        <w:r w:rsidRPr="00753F3B" w:rsidR="009B5C9A">
          <w:rPr>
            <w:rFonts w:hint="eastAsia"/>
            <w:rtl/>
          </w:rPr>
          <w:t>بشأن</w:t>
        </w:r>
        <w:r w:rsidRPr="00753F3B" w:rsidR="009B5C9A">
          <w:rPr>
            <w:rtl/>
          </w:rPr>
          <w:t xml:space="preserve"> </w:t>
        </w:r>
        <w:r w:rsidRPr="00753F3B" w:rsidR="009B5C9A">
          <w:rPr>
            <w:rFonts w:hint="eastAsia"/>
            <w:rtl/>
          </w:rPr>
          <w:t>تكنولوجيا</w:t>
        </w:r>
        <w:r w:rsidRPr="00753F3B" w:rsidR="009B5C9A">
          <w:rPr>
            <w:rtl/>
          </w:rPr>
          <w:t xml:space="preserve"> </w:t>
        </w:r>
        <w:r w:rsidRPr="00753F3B" w:rsidR="009B5C9A">
          <w:rPr>
            <w:rFonts w:hint="eastAsia"/>
            <w:rtl/>
          </w:rPr>
          <w:t>المعلومات</w:t>
        </w:r>
        <w:r w:rsidRPr="00753F3B" w:rsidR="009B5C9A">
          <w:rPr>
            <w:rtl/>
          </w:rPr>
          <w:t xml:space="preserve"> </w:t>
        </w:r>
        <w:r w:rsidRPr="00753F3B" w:rsidR="009B5C9A">
          <w:rPr>
            <w:rFonts w:hint="eastAsia"/>
            <w:rtl/>
          </w:rPr>
          <w:t>والاتصالات</w:t>
        </w:r>
        <w:r w:rsidRPr="00753F3B" w:rsidR="009B5C9A">
          <w:rPr>
            <w:rtl/>
          </w:rPr>
          <w:t xml:space="preserve"> </w:t>
        </w:r>
        <w:r w:rsidRPr="00753F3B" w:rsidR="009B5C9A">
          <w:rPr>
            <w:rFonts w:hint="eastAsia"/>
            <w:rtl/>
          </w:rPr>
          <w:t>من</w:t>
        </w:r>
        <w:r w:rsidRPr="00753F3B" w:rsidR="009B5C9A">
          <w:rPr>
            <w:rtl/>
          </w:rPr>
          <w:t xml:space="preserve"> </w:t>
        </w:r>
        <w:r w:rsidRPr="00753F3B" w:rsidR="009B5C9A">
          <w:rPr>
            <w:rFonts w:hint="eastAsia"/>
            <w:rtl/>
          </w:rPr>
          <w:t>أجل</w:t>
        </w:r>
        <w:r w:rsidRPr="00753F3B" w:rsidR="009B5C9A">
          <w:rPr>
            <w:rtl/>
          </w:rPr>
          <w:t xml:space="preserve"> </w:t>
        </w:r>
        <w:r w:rsidRPr="00753F3B" w:rsidR="009B5C9A">
          <w:rPr>
            <w:rFonts w:hint="eastAsia"/>
            <w:rtl/>
          </w:rPr>
          <w:t>اعتماد</w:t>
        </w:r>
        <w:r w:rsidRPr="00753F3B" w:rsidR="009B5C9A">
          <w:rPr>
            <w:rtl/>
          </w:rPr>
          <w:t xml:space="preserve"> </w:t>
        </w:r>
        <w:r w:rsidRPr="00753F3B" w:rsidR="009B5C9A">
          <w:rPr>
            <w:rFonts w:hint="eastAsia"/>
            <w:rtl/>
          </w:rPr>
          <w:t>المهارات</w:t>
        </w:r>
        <w:r w:rsidRPr="00753F3B" w:rsidR="009B5C9A">
          <w:rPr>
            <w:rtl/>
          </w:rPr>
          <w:t xml:space="preserve"> </w:t>
        </w:r>
        <w:r w:rsidRPr="00753F3B" w:rsidR="009B5C9A">
          <w:rPr>
            <w:rFonts w:hint="eastAsia"/>
            <w:rtl/>
          </w:rPr>
          <w:t>المطلوبة</w:t>
        </w:r>
        <w:r w:rsidRPr="00753F3B" w:rsidR="009B5C9A">
          <w:rPr>
            <w:rtl/>
          </w:rPr>
          <w:t xml:space="preserve"> </w:t>
        </w:r>
        <w:r w:rsidRPr="00753F3B" w:rsidR="009B5C9A">
          <w:rPr>
            <w:rFonts w:hint="eastAsia"/>
            <w:rtl/>
          </w:rPr>
          <w:t>لتطوير</w:t>
        </w:r>
        <w:r w:rsidRPr="00753F3B" w:rsidR="009B5C9A">
          <w:rPr>
            <w:rtl/>
          </w:rPr>
          <w:t xml:space="preserve"> </w:t>
        </w:r>
        <w:r w:rsidRPr="00753F3B" w:rsidR="009B5C9A">
          <w:rPr>
            <w:rFonts w:hint="eastAsia"/>
            <w:rtl/>
          </w:rPr>
          <w:t>مجتمع</w:t>
        </w:r>
        <w:r w:rsidRPr="00753F3B" w:rsidR="009B5C9A">
          <w:rPr>
            <w:rtl/>
          </w:rPr>
          <w:t xml:space="preserve"> </w:t>
        </w:r>
        <w:r w:rsidRPr="00753F3B" w:rsidR="009B5C9A">
          <w:rPr>
            <w:rFonts w:hint="eastAsia"/>
            <w:rtl/>
          </w:rPr>
          <w:t>ذكي</w:t>
        </w:r>
        <w:r w:rsidRPr="00753F3B" w:rsidR="009B5C9A">
          <w:rPr>
            <w:rFonts w:hint="cs"/>
            <w:rtl/>
            <w:lang w:bidi="ar-SY"/>
          </w:rPr>
          <w:t>.</w:t>
        </w:r>
      </w:ins>
    </w:p>
    <w:p w:rsidRPr="00753F3B" w:rsidR="004A4D7F" w:rsidP="00C562A6" w:rsidRDefault="004A4D7F">
      <w:pPr>
        <w:pStyle w:val="enumlev1"/>
        <w:rPr>
          <w:ins w:author="Tahawi, Mohamad " w:date="2017-09-28T11:26:00Z" w:id="588"/>
          <w:rtl/>
        </w:rPr>
      </w:pPr>
      <w:ins w:author="Tahawi, Mohamad " w:date="2017-09-28T11:26:00Z" w:id="589">
        <w:r w:rsidRPr="00753F3B">
          <w:t>(7</w:t>
        </w:r>
        <w:r w:rsidRPr="00753F3B">
          <w:rPr>
            <w:rFonts w:hint="cs"/>
            <w:rtl/>
          </w:rPr>
          <w:tab/>
        </w:r>
      </w:ins>
      <w:ins w:author="El Hassani, Mustapha" w:date="2017-10-06T10:22:00Z" w:id="590">
        <w:r w:rsidRPr="00753F3B" w:rsidR="009B5C9A">
          <w:rPr>
            <w:rFonts w:hint="eastAsia"/>
            <w:rtl/>
          </w:rPr>
          <w:t>تشجيع</w:t>
        </w:r>
        <w:r w:rsidRPr="00753F3B" w:rsidR="009B5C9A">
          <w:rPr>
            <w:rtl/>
          </w:rPr>
          <w:t xml:space="preserve"> </w:t>
        </w:r>
        <w:r w:rsidRPr="00753F3B" w:rsidR="009B5C9A">
          <w:rPr>
            <w:rFonts w:hint="eastAsia"/>
            <w:rtl/>
          </w:rPr>
          <w:t>إنشاء</w:t>
        </w:r>
        <w:r w:rsidRPr="00753F3B" w:rsidR="009B5C9A">
          <w:rPr>
            <w:rtl/>
          </w:rPr>
          <w:t xml:space="preserve"> </w:t>
        </w:r>
        <w:r w:rsidRPr="00753F3B" w:rsidR="009B5C9A">
          <w:rPr>
            <w:rFonts w:hint="eastAsia"/>
            <w:rtl/>
          </w:rPr>
          <w:t>أطر</w:t>
        </w:r>
        <w:r w:rsidRPr="00753F3B" w:rsidR="009B5C9A">
          <w:rPr>
            <w:rtl/>
          </w:rPr>
          <w:t xml:space="preserve"> </w:t>
        </w:r>
        <w:r w:rsidRPr="00753F3B" w:rsidR="009B5C9A">
          <w:rPr>
            <w:rFonts w:hint="eastAsia"/>
            <w:rtl/>
          </w:rPr>
          <w:t>تنظيمية</w:t>
        </w:r>
        <w:r w:rsidRPr="00753F3B" w:rsidR="009B5C9A">
          <w:rPr>
            <w:rtl/>
          </w:rPr>
          <w:t xml:space="preserve"> </w:t>
        </w:r>
        <w:r w:rsidRPr="00753F3B" w:rsidR="009B5C9A">
          <w:rPr>
            <w:rFonts w:hint="eastAsia"/>
            <w:rtl/>
          </w:rPr>
          <w:t>وقانونية</w:t>
        </w:r>
        <w:r w:rsidRPr="00753F3B" w:rsidR="009B5C9A">
          <w:rPr>
            <w:rtl/>
          </w:rPr>
          <w:t xml:space="preserve"> </w:t>
        </w:r>
        <w:r w:rsidRPr="00753F3B" w:rsidR="009B5C9A">
          <w:rPr>
            <w:rFonts w:hint="eastAsia"/>
            <w:rtl/>
          </w:rPr>
          <w:t>وسياساتية</w:t>
        </w:r>
        <w:r w:rsidRPr="00753F3B" w:rsidR="009B5C9A">
          <w:rPr>
            <w:rtl/>
          </w:rPr>
          <w:t xml:space="preserve"> </w:t>
        </w:r>
        <w:r w:rsidRPr="00753F3B" w:rsidR="009B5C9A">
          <w:rPr>
            <w:rFonts w:hint="eastAsia"/>
            <w:rtl/>
          </w:rPr>
          <w:t>تعزز</w:t>
        </w:r>
        <w:r w:rsidRPr="00753F3B" w:rsidR="009B5C9A">
          <w:rPr>
            <w:rtl/>
          </w:rPr>
          <w:t xml:space="preserve"> </w:t>
        </w:r>
        <w:r w:rsidRPr="00753F3B" w:rsidR="009B5C9A">
          <w:rPr>
            <w:rFonts w:hint="eastAsia"/>
            <w:rtl/>
          </w:rPr>
          <w:t>اقتصاد</w:t>
        </w:r>
        <w:r w:rsidRPr="00753F3B" w:rsidR="009B5C9A">
          <w:rPr>
            <w:rtl/>
          </w:rPr>
          <w:t xml:space="preserve"> </w:t>
        </w:r>
        <w:r w:rsidRPr="00753F3B" w:rsidR="009B5C9A">
          <w:rPr>
            <w:rFonts w:hint="eastAsia"/>
            <w:rtl/>
          </w:rPr>
          <w:t>المجتمع</w:t>
        </w:r>
        <w:r w:rsidRPr="00753F3B" w:rsidR="009B5C9A">
          <w:rPr>
            <w:rtl/>
          </w:rPr>
          <w:t xml:space="preserve"> </w:t>
        </w:r>
        <w:r w:rsidRPr="00753F3B" w:rsidR="009B5C9A">
          <w:rPr>
            <w:rFonts w:hint="eastAsia"/>
            <w:rtl/>
          </w:rPr>
          <w:t>الذكي</w:t>
        </w:r>
        <w:r w:rsidRPr="00753F3B" w:rsidR="009B5C9A">
          <w:rPr>
            <w:rtl/>
          </w:rPr>
          <w:t xml:space="preserve"> </w:t>
        </w:r>
        <w:r w:rsidRPr="00753F3B" w:rsidR="009B5C9A">
          <w:rPr>
            <w:rFonts w:hint="eastAsia"/>
            <w:rtl/>
          </w:rPr>
          <w:t>والاستثمار</w:t>
        </w:r>
        <w:r w:rsidRPr="00753F3B" w:rsidR="009B5C9A">
          <w:rPr>
            <w:rtl/>
          </w:rPr>
          <w:t xml:space="preserve"> </w:t>
        </w:r>
        <w:r w:rsidRPr="00753F3B" w:rsidR="009B5C9A">
          <w:rPr>
            <w:rFonts w:hint="eastAsia"/>
            <w:rtl/>
          </w:rPr>
          <w:t>والابتكار</w:t>
        </w:r>
        <w:r w:rsidRPr="00753F3B" w:rsidR="009B5C9A">
          <w:rPr>
            <w:rtl/>
          </w:rPr>
          <w:t xml:space="preserve"> </w:t>
        </w:r>
        <w:r w:rsidRPr="00753F3B" w:rsidR="009B5C9A">
          <w:rPr>
            <w:rFonts w:hint="eastAsia"/>
            <w:rtl/>
          </w:rPr>
          <w:t>فيه</w:t>
        </w:r>
        <w:r w:rsidRPr="00753F3B" w:rsidR="009B5C9A">
          <w:rPr>
            <w:rtl/>
          </w:rPr>
          <w:t xml:space="preserve"> </w:t>
        </w:r>
        <w:r w:rsidRPr="00753F3B" w:rsidR="009B5C9A">
          <w:rPr>
            <w:rFonts w:hint="eastAsia"/>
            <w:rtl/>
          </w:rPr>
          <w:t>وتطويره،</w:t>
        </w:r>
        <w:r w:rsidRPr="00753F3B" w:rsidR="009B5C9A">
          <w:rPr>
            <w:rtl/>
          </w:rPr>
          <w:t xml:space="preserve"> </w:t>
        </w:r>
        <w:r w:rsidRPr="00753F3B" w:rsidR="009B5C9A">
          <w:rPr>
            <w:rFonts w:hint="eastAsia"/>
            <w:rtl/>
          </w:rPr>
          <w:t>بما</w:t>
        </w:r>
      </w:ins>
      <w:ins w:author="Al-Midani, Mohammad Haitham" w:date="2017-10-06T12:31:00Z" w:id="591">
        <w:r w:rsidR="00C562A6">
          <w:rPr>
            <w:rFonts w:hint="cs"/>
            <w:rtl/>
          </w:rPr>
          <w:t> </w:t>
        </w:r>
      </w:ins>
      <w:ins w:author="El Hassani, Mustapha" w:date="2017-10-06T10:22:00Z" w:id="592">
        <w:r w:rsidRPr="00753F3B" w:rsidR="009B5C9A">
          <w:rPr>
            <w:rFonts w:hint="eastAsia"/>
            <w:rtl/>
          </w:rPr>
          <w:t>يتيح</w:t>
        </w:r>
        <w:r w:rsidRPr="00753F3B" w:rsidR="009B5C9A">
          <w:rPr>
            <w:rtl/>
          </w:rPr>
          <w:t xml:space="preserve"> </w:t>
        </w:r>
        <w:r w:rsidRPr="00753F3B" w:rsidR="009B5C9A">
          <w:rPr>
            <w:rFonts w:hint="eastAsia"/>
            <w:rtl/>
          </w:rPr>
          <w:t>الإدماج</w:t>
        </w:r>
        <w:r w:rsidRPr="00753F3B" w:rsidR="009B5C9A">
          <w:rPr>
            <w:rtl/>
          </w:rPr>
          <w:t xml:space="preserve"> </w:t>
        </w:r>
        <w:r w:rsidRPr="00753F3B" w:rsidR="009B5C9A">
          <w:rPr>
            <w:rFonts w:hint="eastAsia"/>
            <w:rtl/>
          </w:rPr>
          <w:t>الكامل</w:t>
        </w:r>
        <w:r w:rsidRPr="00753F3B" w:rsidR="009B5C9A">
          <w:rPr>
            <w:rtl/>
          </w:rPr>
          <w:t xml:space="preserve"> </w:t>
        </w:r>
        <w:r w:rsidRPr="00753F3B" w:rsidR="009B5C9A">
          <w:rPr>
            <w:rFonts w:hint="eastAsia"/>
            <w:rtl/>
          </w:rPr>
          <w:t>لتكنولوجيا</w:t>
        </w:r>
        <w:r w:rsidRPr="00753F3B" w:rsidR="009B5C9A">
          <w:rPr>
            <w:rtl/>
          </w:rPr>
          <w:t xml:space="preserve"> </w:t>
        </w:r>
        <w:r w:rsidRPr="00753F3B" w:rsidR="009B5C9A">
          <w:rPr>
            <w:rFonts w:hint="eastAsia"/>
            <w:rtl/>
          </w:rPr>
          <w:t>المعلومات</w:t>
        </w:r>
        <w:r w:rsidRPr="00753F3B" w:rsidR="009B5C9A">
          <w:rPr>
            <w:rtl/>
          </w:rPr>
          <w:t xml:space="preserve"> </w:t>
        </w:r>
        <w:r w:rsidRPr="00753F3B" w:rsidR="009B5C9A">
          <w:rPr>
            <w:rFonts w:hint="eastAsia"/>
            <w:rtl/>
          </w:rPr>
          <w:t>والاتصالات</w:t>
        </w:r>
        <w:r w:rsidRPr="00753F3B" w:rsidR="009B5C9A">
          <w:rPr>
            <w:rtl/>
          </w:rPr>
          <w:t xml:space="preserve"> </w:t>
        </w:r>
        <w:r w:rsidRPr="00753F3B" w:rsidR="009B5C9A">
          <w:rPr>
            <w:rFonts w:hint="eastAsia"/>
            <w:rtl/>
          </w:rPr>
          <w:t>في</w:t>
        </w:r>
        <w:r w:rsidRPr="00753F3B" w:rsidR="009B5C9A">
          <w:rPr>
            <w:rtl/>
          </w:rPr>
          <w:t xml:space="preserve"> </w:t>
        </w:r>
        <w:r w:rsidRPr="00753F3B" w:rsidR="009B5C9A">
          <w:rPr>
            <w:rFonts w:hint="eastAsia"/>
            <w:rtl/>
          </w:rPr>
          <w:t>الإدارة</w:t>
        </w:r>
        <w:r w:rsidRPr="00753F3B" w:rsidR="009B5C9A">
          <w:rPr>
            <w:rtl/>
          </w:rPr>
          <w:t xml:space="preserve"> </w:t>
        </w:r>
        <w:r w:rsidRPr="00753F3B" w:rsidR="009B5C9A">
          <w:rPr>
            <w:rFonts w:hint="eastAsia"/>
            <w:rtl/>
          </w:rPr>
          <w:t>العامة</w:t>
        </w:r>
        <w:r w:rsidRPr="00753F3B" w:rsidR="009B5C9A">
          <w:rPr>
            <w:rtl/>
          </w:rPr>
          <w:t xml:space="preserve"> </w:t>
        </w:r>
        <w:r w:rsidRPr="00753F3B" w:rsidR="009B5C9A">
          <w:rPr>
            <w:rFonts w:hint="eastAsia"/>
            <w:rtl/>
          </w:rPr>
          <w:t>والنقل</w:t>
        </w:r>
        <w:r w:rsidRPr="00753F3B" w:rsidR="009B5C9A">
          <w:rPr>
            <w:rtl/>
          </w:rPr>
          <w:t xml:space="preserve"> </w:t>
        </w:r>
        <w:r w:rsidRPr="00753F3B" w:rsidR="009B5C9A">
          <w:rPr>
            <w:rFonts w:hint="eastAsia"/>
            <w:rtl/>
          </w:rPr>
          <w:t>والأعمال</w:t>
        </w:r>
        <w:r w:rsidRPr="00753F3B" w:rsidR="009B5C9A">
          <w:rPr>
            <w:rtl/>
          </w:rPr>
          <w:t xml:space="preserve"> </w:t>
        </w:r>
        <w:r w:rsidRPr="00753F3B" w:rsidR="009B5C9A">
          <w:rPr>
            <w:rFonts w:hint="eastAsia"/>
            <w:rtl/>
          </w:rPr>
          <w:t>والتعليم</w:t>
        </w:r>
        <w:r w:rsidRPr="00753F3B" w:rsidR="009B5C9A">
          <w:rPr>
            <w:rtl/>
          </w:rPr>
          <w:t xml:space="preserve"> </w:t>
        </w:r>
        <w:r w:rsidRPr="00753F3B" w:rsidR="009B5C9A">
          <w:rPr>
            <w:rFonts w:hint="eastAsia"/>
            <w:rtl/>
          </w:rPr>
          <w:t>والتدريب</w:t>
        </w:r>
        <w:r w:rsidRPr="00753F3B" w:rsidR="009B5C9A">
          <w:rPr>
            <w:rtl/>
          </w:rPr>
          <w:t xml:space="preserve"> </w:t>
        </w:r>
        <w:r w:rsidRPr="00753F3B" w:rsidR="009B5C9A">
          <w:rPr>
            <w:rFonts w:hint="eastAsia"/>
            <w:rtl/>
          </w:rPr>
          <w:t>والصحة</w:t>
        </w:r>
        <w:r w:rsidRPr="00753F3B" w:rsidR="009B5C9A">
          <w:rPr>
            <w:rtl/>
          </w:rPr>
          <w:t xml:space="preserve"> </w:t>
        </w:r>
        <w:r w:rsidRPr="00753F3B" w:rsidR="009B5C9A">
          <w:rPr>
            <w:rFonts w:hint="eastAsia"/>
            <w:rtl/>
          </w:rPr>
          <w:t>والبيئة</w:t>
        </w:r>
        <w:r w:rsidRPr="00753F3B" w:rsidR="009B5C9A">
          <w:rPr>
            <w:rtl/>
          </w:rPr>
          <w:t xml:space="preserve"> </w:t>
        </w:r>
        <w:r w:rsidRPr="00753F3B" w:rsidR="009B5C9A">
          <w:rPr>
            <w:rFonts w:hint="eastAsia"/>
            <w:rtl/>
          </w:rPr>
          <w:t>والزراعة</w:t>
        </w:r>
        <w:r w:rsidRPr="00753F3B" w:rsidR="009B5C9A">
          <w:rPr>
            <w:rtl/>
          </w:rPr>
          <w:t xml:space="preserve"> </w:t>
        </w:r>
        <w:r w:rsidRPr="00753F3B" w:rsidR="009B5C9A">
          <w:rPr>
            <w:rFonts w:hint="eastAsia"/>
            <w:rtl/>
          </w:rPr>
          <w:t>والعلوم</w:t>
        </w:r>
      </w:ins>
      <w:ins w:author="El Hassani, Mustapha" w:date="2017-10-06T10:23:00Z" w:id="593">
        <w:r w:rsidRPr="00753F3B" w:rsidR="009B5C9A">
          <w:rPr>
            <w:rFonts w:hint="cs"/>
            <w:rtl/>
          </w:rPr>
          <w:t>.</w:t>
        </w:r>
      </w:ins>
    </w:p>
    <w:p w:rsidRPr="00753F3B" w:rsidR="004A4D7F" w:rsidP="00790067" w:rsidRDefault="004A4D7F">
      <w:pPr>
        <w:pStyle w:val="enumlev1"/>
        <w:rPr>
          <w:ins w:author="Tahawi, Mohamad " w:date="2017-09-28T11:26:00Z" w:id="594"/>
          <w:rtl/>
          <w:lang w:bidi="ar-SY"/>
        </w:rPr>
      </w:pPr>
      <w:ins w:author="Tahawi, Mohamad " w:date="2017-09-28T11:26:00Z" w:id="595">
        <w:r w:rsidRPr="00753F3B">
          <w:t>(8</w:t>
        </w:r>
        <w:r w:rsidRPr="00753F3B">
          <w:tab/>
        </w:r>
      </w:ins>
      <w:ins w:author="El Hassani, Mustapha" w:date="2017-10-06T10:23:00Z" w:id="596">
        <w:r w:rsidRPr="00753F3B" w:rsidR="009B5C9A">
          <w:rPr>
            <w:rFonts w:hint="eastAsia"/>
            <w:rtl/>
          </w:rPr>
          <w:t>تشجيع</w:t>
        </w:r>
        <w:r w:rsidRPr="00753F3B" w:rsidR="009B5C9A">
          <w:rPr>
            <w:rtl/>
          </w:rPr>
          <w:t xml:space="preserve"> </w:t>
        </w:r>
        <w:r w:rsidRPr="00753F3B" w:rsidR="009B5C9A">
          <w:rPr>
            <w:rFonts w:hint="eastAsia"/>
            <w:rtl/>
          </w:rPr>
          <w:t>التعاون</w:t>
        </w:r>
        <w:r w:rsidRPr="00753F3B" w:rsidR="009B5C9A">
          <w:rPr>
            <w:rtl/>
          </w:rPr>
          <w:t xml:space="preserve"> </w:t>
        </w:r>
        <w:r w:rsidRPr="00753F3B" w:rsidR="009B5C9A">
          <w:rPr>
            <w:rFonts w:hint="eastAsia"/>
            <w:rtl/>
          </w:rPr>
          <w:t>بين</w:t>
        </w:r>
        <w:r w:rsidRPr="00753F3B" w:rsidR="009B5C9A">
          <w:rPr>
            <w:rtl/>
          </w:rPr>
          <w:t xml:space="preserve"> </w:t>
        </w:r>
        <w:r w:rsidRPr="00753F3B" w:rsidR="009B5C9A">
          <w:rPr>
            <w:rFonts w:hint="eastAsia"/>
            <w:rtl/>
          </w:rPr>
          <w:t>البلدان</w:t>
        </w:r>
        <w:r w:rsidRPr="00753F3B" w:rsidR="009B5C9A">
          <w:rPr>
            <w:rtl/>
          </w:rPr>
          <w:t xml:space="preserve"> </w:t>
        </w:r>
        <w:r w:rsidRPr="00753F3B" w:rsidR="009B5C9A">
          <w:rPr>
            <w:rFonts w:hint="eastAsia"/>
            <w:rtl/>
          </w:rPr>
          <w:t>النامية</w:t>
        </w:r>
        <w:r w:rsidRPr="00753F3B" w:rsidR="009B5C9A">
          <w:rPr>
            <w:rtl/>
          </w:rPr>
          <w:t xml:space="preserve"> </w:t>
        </w:r>
        <w:r w:rsidRPr="00753F3B" w:rsidR="009B5C9A">
          <w:rPr>
            <w:rFonts w:hint="eastAsia"/>
            <w:rtl/>
          </w:rPr>
          <w:t>والبلدان</w:t>
        </w:r>
        <w:r w:rsidRPr="00753F3B" w:rsidR="009B5C9A">
          <w:rPr>
            <w:rtl/>
          </w:rPr>
          <w:t xml:space="preserve"> </w:t>
        </w:r>
        <w:r w:rsidRPr="00753F3B" w:rsidR="009B5C9A">
          <w:rPr>
            <w:rFonts w:hint="eastAsia"/>
            <w:rtl/>
          </w:rPr>
          <w:t>المتقدمة</w:t>
        </w:r>
        <w:r w:rsidRPr="00753F3B" w:rsidR="009B5C9A">
          <w:rPr>
            <w:rtl/>
          </w:rPr>
          <w:t xml:space="preserve"> </w:t>
        </w:r>
        <w:r w:rsidRPr="00753F3B" w:rsidR="009B5C9A">
          <w:rPr>
            <w:rFonts w:hint="eastAsia"/>
            <w:rtl/>
          </w:rPr>
          <w:t>من</w:t>
        </w:r>
        <w:r w:rsidRPr="00753F3B" w:rsidR="009B5C9A">
          <w:rPr>
            <w:rtl/>
          </w:rPr>
          <w:t xml:space="preserve"> </w:t>
        </w:r>
        <w:r w:rsidRPr="00753F3B" w:rsidR="009B5C9A">
          <w:rPr>
            <w:rFonts w:hint="eastAsia"/>
            <w:rtl/>
          </w:rPr>
          <w:t>أجل</w:t>
        </w:r>
        <w:r w:rsidRPr="00753F3B" w:rsidR="009B5C9A">
          <w:rPr>
            <w:rtl/>
          </w:rPr>
          <w:t xml:space="preserve"> </w:t>
        </w:r>
        <w:r w:rsidRPr="00753F3B" w:rsidR="009B5C9A">
          <w:rPr>
            <w:rFonts w:hint="eastAsia"/>
            <w:rtl/>
          </w:rPr>
          <w:t>سد</w:t>
        </w:r>
        <w:r w:rsidRPr="00753F3B" w:rsidR="009B5C9A">
          <w:rPr>
            <w:rtl/>
          </w:rPr>
          <w:t xml:space="preserve"> </w:t>
        </w:r>
        <w:r w:rsidRPr="00753F3B" w:rsidR="009B5C9A">
          <w:rPr>
            <w:rFonts w:hint="eastAsia"/>
            <w:rtl/>
          </w:rPr>
          <w:t>الفجوة</w:t>
        </w:r>
        <w:r w:rsidRPr="00753F3B" w:rsidR="009B5C9A">
          <w:rPr>
            <w:rtl/>
          </w:rPr>
          <w:t xml:space="preserve"> </w:t>
        </w:r>
        <w:r w:rsidRPr="00753F3B" w:rsidR="009B5C9A">
          <w:rPr>
            <w:rFonts w:hint="eastAsia"/>
            <w:rtl/>
          </w:rPr>
          <w:t>الرقمية</w:t>
        </w:r>
        <w:r w:rsidRPr="00753F3B" w:rsidR="009B5C9A">
          <w:rPr>
            <w:rtl/>
          </w:rPr>
          <w:t xml:space="preserve"> </w:t>
        </w:r>
        <w:r w:rsidRPr="00753F3B" w:rsidR="009B5C9A">
          <w:rPr>
            <w:rFonts w:hint="eastAsia"/>
            <w:rtl/>
          </w:rPr>
          <w:t>والمعرفية</w:t>
        </w:r>
        <w:r w:rsidRPr="00753F3B" w:rsidR="009B5C9A">
          <w:rPr>
            <w:rtl/>
          </w:rPr>
          <w:t xml:space="preserve"> </w:t>
        </w:r>
        <w:r w:rsidRPr="00753F3B" w:rsidR="009B5C9A">
          <w:rPr>
            <w:rFonts w:hint="eastAsia"/>
            <w:rtl/>
          </w:rPr>
          <w:t>عن</w:t>
        </w:r>
        <w:r w:rsidRPr="00753F3B" w:rsidR="009B5C9A">
          <w:rPr>
            <w:rtl/>
          </w:rPr>
          <w:t xml:space="preserve"> </w:t>
        </w:r>
        <w:r w:rsidRPr="00753F3B" w:rsidR="009B5C9A">
          <w:rPr>
            <w:rFonts w:hint="eastAsia"/>
            <w:rtl/>
          </w:rPr>
          <w:t>طريق</w:t>
        </w:r>
        <w:r w:rsidRPr="00753F3B" w:rsidR="009B5C9A">
          <w:rPr>
            <w:rtl/>
          </w:rPr>
          <w:t xml:space="preserve"> </w:t>
        </w:r>
        <w:r w:rsidRPr="00753F3B" w:rsidR="009B5C9A">
          <w:rPr>
            <w:rFonts w:hint="eastAsia"/>
            <w:rtl/>
          </w:rPr>
          <w:t>المساعدة</w:t>
        </w:r>
        <w:r w:rsidRPr="00753F3B" w:rsidR="009B5C9A">
          <w:rPr>
            <w:rtl/>
          </w:rPr>
          <w:t xml:space="preserve"> </w:t>
        </w:r>
        <w:r w:rsidRPr="00753F3B" w:rsidR="009B5C9A">
          <w:rPr>
            <w:rFonts w:hint="eastAsia"/>
            <w:rtl/>
          </w:rPr>
          <w:t>التقنية</w:t>
        </w:r>
        <w:r w:rsidRPr="00753F3B" w:rsidR="009B5C9A">
          <w:rPr>
            <w:rtl/>
          </w:rPr>
          <w:t xml:space="preserve"> </w:t>
        </w:r>
        <w:r w:rsidRPr="00753F3B" w:rsidR="009B5C9A">
          <w:rPr>
            <w:rFonts w:hint="eastAsia"/>
            <w:rtl/>
          </w:rPr>
          <w:t>والمالية،</w:t>
        </w:r>
        <w:r w:rsidRPr="00753F3B" w:rsidR="009B5C9A">
          <w:rPr>
            <w:rtl/>
          </w:rPr>
          <w:t xml:space="preserve"> </w:t>
        </w:r>
        <w:r w:rsidRPr="00753F3B" w:rsidR="009B5C9A">
          <w:rPr>
            <w:rFonts w:hint="eastAsia"/>
            <w:rtl/>
          </w:rPr>
          <w:t>وبرامج</w:t>
        </w:r>
        <w:r w:rsidRPr="00753F3B" w:rsidR="009B5C9A">
          <w:rPr>
            <w:rtl/>
          </w:rPr>
          <w:t xml:space="preserve"> </w:t>
        </w:r>
        <w:r w:rsidRPr="00753F3B" w:rsidR="009B5C9A">
          <w:rPr>
            <w:rFonts w:hint="eastAsia"/>
            <w:rtl/>
          </w:rPr>
          <w:t>البحوث</w:t>
        </w:r>
        <w:r w:rsidRPr="00753F3B" w:rsidR="009B5C9A">
          <w:rPr>
            <w:rtl/>
          </w:rPr>
          <w:t xml:space="preserve"> </w:t>
        </w:r>
        <w:r w:rsidRPr="00753F3B" w:rsidR="009B5C9A">
          <w:rPr>
            <w:rFonts w:hint="eastAsia"/>
            <w:rtl/>
          </w:rPr>
          <w:t>ونقل</w:t>
        </w:r>
        <w:r w:rsidRPr="00753F3B" w:rsidR="009B5C9A">
          <w:rPr>
            <w:rtl/>
          </w:rPr>
          <w:t xml:space="preserve"> </w:t>
        </w:r>
        <w:r w:rsidRPr="00753F3B" w:rsidR="009B5C9A">
          <w:rPr>
            <w:rFonts w:hint="eastAsia"/>
            <w:rtl/>
          </w:rPr>
          <w:t>التكنولوجيا،</w:t>
        </w:r>
        <w:r w:rsidRPr="00753F3B" w:rsidR="009B5C9A">
          <w:rPr>
            <w:rtl/>
          </w:rPr>
          <w:t xml:space="preserve"> </w:t>
        </w:r>
        <w:r w:rsidRPr="00753F3B" w:rsidR="009B5C9A">
          <w:rPr>
            <w:rFonts w:hint="eastAsia"/>
            <w:rtl/>
          </w:rPr>
          <w:t>حتى</w:t>
        </w:r>
        <w:r w:rsidRPr="00753F3B" w:rsidR="009B5C9A">
          <w:rPr>
            <w:rtl/>
          </w:rPr>
          <w:t xml:space="preserve"> </w:t>
        </w:r>
        <w:r w:rsidRPr="00753F3B" w:rsidR="009B5C9A">
          <w:rPr>
            <w:rFonts w:hint="eastAsia"/>
            <w:rtl/>
          </w:rPr>
          <w:t>يتسنى</w:t>
        </w:r>
        <w:r w:rsidRPr="00753F3B" w:rsidR="009B5C9A">
          <w:rPr>
            <w:rtl/>
          </w:rPr>
          <w:t xml:space="preserve"> </w:t>
        </w:r>
        <w:r w:rsidRPr="00753F3B" w:rsidR="009B5C9A">
          <w:rPr>
            <w:rFonts w:hint="eastAsia"/>
            <w:rtl/>
          </w:rPr>
          <w:t>النفاذ</w:t>
        </w:r>
        <w:r w:rsidRPr="00753F3B" w:rsidR="009B5C9A">
          <w:rPr>
            <w:rtl/>
          </w:rPr>
          <w:t xml:space="preserve"> </w:t>
        </w:r>
        <w:r w:rsidRPr="00753F3B" w:rsidR="009B5C9A">
          <w:rPr>
            <w:rFonts w:hint="eastAsia"/>
            <w:rtl/>
          </w:rPr>
          <w:t>إلى</w:t>
        </w:r>
        <w:r w:rsidRPr="00753F3B" w:rsidR="009B5C9A">
          <w:rPr>
            <w:rtl/>
          </w:rPr>
          <w:t xml:space="preserve"> </w:t>
        </w:r>
        <w:r w:rsidRPr="00753F3B" w:rsidR="009B5C9A">
          <w:rPr>
            <w:rFonts w:hint="eastAsia"/>
            <w:rtl/>
          </w:rPr>
          <w:t>تطبيقات</w:t>
        </w:r>
        <w:r w:rsidRPr="00753F3B" w:rsidR="009B5C9A">
          <w:rPr>
            <w:rtl/>
          </w:rPr>
          <w:t xml:space="preserve"> </w:t>
        </w:r>
        <w:r w:rsidRPr="00753F3B" w:rsidR="009B5C9A">
          <w:rPr>
            <w:rFonts w:hint="eastAsia"/>
            <w:rtl/>
          </w:rPr>
          <w:t>تكنولوجيا</w:t>
        </w:r>
        <w:r w:rsidRPr="00753F3B" w:rsidR="009B5C9A">
          <w:rPr>
            <w:rtl/>
          </w:rPr>
          <w:t xml:space="preserve"> </w:t>
        </w:r>
        <w:r w:rsidRPr="00753F3B" w:rsidR="009B5C9A">
          <w:rPr>
            <w:rFonts w:hint="eastAsia"/>
            <w:rtl/>
          </w:rPr>
          <w:t>المعلومات</w:t>
        </w:r>
        <w:r w:rsidRPr="00753F3B" w:rsidR="009B5C9A">
          <w:rPr>
            <w:rtl/>
          </w:rPr>
          <w:t xml:space="preserve"> </w:t>
        </w:r>
        <w:r w:rsidRPr="00753F3B" w:rsidR="009B5C9A">
          <w:rPr>
            <w:rFonts w:hint="eastAsia"/>
            <w:rtl/>
          </w:rPr>
          <w:t>والاتصالات</w:t>
        </w:r>
        <w:r w:rsidRPr="00753F3B" w:rsidR="009B5C9A">
          <w:rPr>
            <w:rtl/>
          </w:rPr>
          <w:t xml:space="preserve"> </w:t>
        </w:r>
        <w:r w:rsidRPr="00753F3B" w:rsidR="009B5C9A">
          <w:rPr>
            <w:rFonts w:hint="eastAsia"/>
            <w:rtl/>
          </w:rPr>
          <w:t>في</w:t>
        </w:r>
      </w:ins>
      <w:ins w:author="Al-Midani, Mohammad Haitham" w:date="2017-10-06T12:31:00Z" w:id="597">
        <w:r w:rsidR="00C562A6">
          <w:rPr>
            <w:rFonts w:hint="cs"/>
            <w:rtl/>
          </w:rPr>
          <w:t> </w:t>
        </w:r>
      </w:ins>
      <w:ins w:author="El Hassani, Mustapha" w:date="2017-10-06T10:23:00Z" w:id="598">
        <w:r w:rsidRPr="00753F3B" w:rsidR="009B5C9A">
          <w:rPr>
            <w:rFonts w:hint="eastAsia"/>
            <w:rtl/>
          </w:rPr>
          <w:t>البلدان</w:t>
        </w:r>
        <w:r w:rsidRPr="00753F3B" w:rsidR="009B5C9A">
          <w:rPr>
            <w:rtl/>
          </w:rPr>
          <w:t xml:space="preserve"> </w:t>
        </w:r>
        <w:r w:rsidRPr="00753F3B" w:rsidR="009B5C9A">
          <w:rPr>
            <w:rFonts w:hint="eastAsia"/>
            <w:rtl/>
          </w:rPr>
          <w:t>والمناطق</w:t>
        </w:r>
        <w:r w:rsidRPr="00753F3B" w:rsidR="009B5C9A">
          <w:rPr>
            <w:rtl/>
          </w:rPr>
          <w:t xml:space="preserve"> </w:t>
        </w:r>
        <w:r w:rsidRPr="00753F3B" w:rsidR="009B5C9A">
          <w:rPr>
            <w:rFonts w:hint="eastAsia"/>
            <w:rtl/>
          </w:rPr>
          <w:t>التي</w:t>
        </w:r>
        <w:r w:rsidRPr="00753F3B" w:rsidR="009B5C9A">
          <w:rPr>
            <w:rtl/>
          </w:rPr>
          <w:t xml:space="preserve"> </w:t>
        </w:r>
        <w:r w:rsidRPr="00753F3B" w:rsidR="009B5C9A">
          <w:rPr>
            <w:rFonts w:hint="eastAsia"/>
            <w:rtl/>
          </w:rPr>
          <w:t>لا</w:t>
        </w:r>
        <w:r w:rsidRPr="00753F3B" w:rsidR="009B5C9A">
          <w:rPr>
            <w:rtl/>
          </w:rPr>
          <w:t xml:space="preserve"> </w:t>
        </w:r>
        <w:r w:rsidRPr="00753F3B" w:rsidR="009B5C9A">
          <w:rPr>
            <w:rFonts w:hint="eastAsia"/>
            <w:rtl/>
          </w:rPr>
          <w:t>يزال</w:t>
        </w:r>
        <w:r w:rsidRPr="00753F3B" w:rsidR="009B5C9A">
          <w:rPr>
            <w:rtl/>
          </w:rPr>
          <w:t xml:space="preserve"> </w:t>
        </w:r>
        <w:r w:rsidRPr="00753F3B" w:rsidR="009B5C9A">
          <w:rPr>
            <w:rFonts w:hint="eastAsia"/>
            <w:rtl/>
          </w:rPr>
          <w:t>يتعذر</w:t>
        </w:r>
        <w:r w:rsidRPr="00753F3B" w:rsidR="009B5C9A">
          <w:rPr>
            <w:rtl/>
          </w:rPr>
          <w:t xml:space="preserve"> </w:t>
        </w:r>
        <w:r w:rsidRPr="00753F3B" w:rsidR="009B5C9A">
          <w:rPr>
            <w:rFonts w:hint="eastAsia"/>
            <w:rtl/>
          </w:rPr>
          <w:t>ذلك</w:t>
        </w:r>
        <w:r w:rsidRPr="00753F3B" w:rsidR="009B5C9A">
          <w:rPr>
            <w:rtl/>
          </w:rPr>
          <w:t xml:space="preserve"> </w:t>
        </w:r>
        <w:r w:rsidRPr="00753F3B" w:rsidR="009B5C9A">
          <w:rPr>
            <w:rFonts w:hint="eastAsia"/>
            <w:rtl/>
          </w:rPr>
          <w:t>فيها</w:t>
        </w:r>
        <w:r w:rsidRPr="00753F3B" w:rsidR="009B5C9A">
          <w:rPr>
            <w:rFonts w:hint="cs"/>
            <w:rtl/>
            <w:lang w:bidi="ar-SY"/>
          </w:rPr>
          <w:t>.</w:t>
        </w:r>
      </w:ins>
    </w:p>
    <w:p w:rsidRPr="00753F3B" w:rsidR="0026798E" w:rsidP="00753F3B" w:rsidRDefault="0026798E">
      <w:pPr>
        <w:pStyle w:val="Heading1"/>
        <w:rPr>
          <w:rtl/>
        </w:rPr>
      </w:pPr>
      <w:r w:rsidRPr="00753F3B">
        <w:rPr>
          <w:lang w:bidi="ar-SA"/>
        </w:rPr>
        <w:t>3</w:t>
      </w:r>
      <w:r w:rsidRPr="00753F3B">
        <w:rPr>
          <w:rtl/>
        </w:rPr>
        <w:tab/>
      </w:r>
      <w:r w:rsidRPr="00753F3B">
        <w:rPr>
          <w:rFonts w:hint="eastAsia"/>
          <w:rtl/>
        </w:rPr>
        <w:t>الناتج</w:t>
      </w:r>
      <w:r w:rsidRPr="00753F3B">
        <w:rPr>
          <w:rtl/>
        </w:rPr>
        <w:t xml:space="preserve"> </w:t>
      </w:r>
      <w:r w:rsidRPr="00753F3B">
        <w:rPr>
          <w:rFonts w:hint="cs"/>
          <w:rtl/>
        </w:rPr>
        <w:t>المتوقع</w:t>
      </w:r>
    </w:p>
    <w:p w:rsidRPr="00753F3B" w:rsidR="0026798E" w:rsidP="00C66569" w:rsidRDefault="0026798E">
      <w:pPr>
        <w:keepNext/>
        <w:rPr>
          <w:rtl/>
        </w:rPr>
      </w:pPr>
      <w:r w:rsidRPr="00753F3B">
        <w:rPr>
          <w:rFonts w:hint="cs"/>
          <w:rtl/>
        </w:rPr>
        <w:t>من</w:t>
      </w:r>
      <w:r w:rsidRPr="00753F3B">
        <w:rPr>
          <w:rtl/>
        </w:rPr>
        <w:t xml:space="preserve"> </w:t>
      </w:r>
      <w:r w:rsidRPr="00753F3B">
        <w:rPr>
          <w:rFonts w:hint="eastAsia"/>
          <w:rtl/>
        </w:rPr>
        <w:t>النواتج</w:t>
      </w:r>
      <w:r w:rsidRPr="00753F3B">
        <w:rPr>
          <w:rtl/>
        </w:rPr>
        <w:t xml:space="preserve"> </w:t>
      </w:r>
      <w:r w:rsidRPr="00753F3B">
        <w:rPr>
          <w:rFonts w:hint="eastAsia"/>
          <w:rtl/>
        </w:rPr>
        <w:t>المتوقع</w:t>
      </w:r>
      <w:r w:rsidRPr="00753F3B">
        <w:rPr>
          <w:rtl/>
        </w:rPr>
        <w:t xml:space="preserve"> </w:t>
      </w:r>
      <w:r w:rsidRPr="00753F3B">
        <w:rPr>
          <w:rFonts w:hint="cs"/>
          <w:rtl/>
        </w:rPr>
        <w:t>أن يؤتيها تناول</w:t>
      </w:r>
      <w:r w:rsidRPr="00753F3B">
        <w:rPr>
          <w:rtl/>
        </w:rPr>
        <w:t xml:space="preserve"> </w:t>
      </w:r>
      <w:r w:rsidRPr="00753F3B">
        <w:rPr>
          <w:rFonts w:hint="eastAsia"/>
          <w:rtl/>
        </w:rPr>
        <w:t>هذه</w:t>
      </w:r>
      <w:r w:rsidRPr="00753F3B">
        <w:rPr>
          <w:rtl/>
        </w:rPr>
        <w:t xml:space="preserve"> </w:t>
      </w:r>
      <w:r w:rsidRPr="00753F3B">
        <w:rPr>
          <w:rFonts w:hint="eastAsia"/>
          <w:rtl/>
        </w:rPr>
        <w:t>المسألة</w:t>
      </w:r>
      <w:r w:rsidRPr="00753F3B">
        <w:rPr>
          <w:rtl/>
        </w:rPr>
        <w:t xml:space="preserve"> </w:t>
      </w:r>
      <w:r w:rsidRPr="00753F3B">
        <w:rPr>
          <w:rFonts w:hint="eastAsia"/>
          <w:rtl/>
        </w:rPr>
        <w:t>ما</w:t>
      </w:r>
      <w:r w:rsidRPr="00753F3B">
        <w:rPr>
          <w:rtl/>
        </w:rPr>
        <w:t xml:space="preserve"> </w:t>
      </w:r>
      <w:r w:rsidRPr="00753F3B">
        <w:rPr>
          <w:rFonts w:hint="eastAsia"/>
          <w:rtl/>
        </w:rPr>
        <w:t>يلي</w:t>
      </w:r>
      <w:r w:rsidRPr="00753F3B">
        <w:rPr>
          <w:rtl/>
        </w:rPr>
        <w:t>:</w:t>
      </w:r>
    </w:p>
    <w:p w:rsidRPr="00753F3B" w:rsidR="0026798E" w:rsidP="00C562A6" w:rsidRDefault="0026798E">
      <w:pPr>
        <w:pStyle w:val="enumlev1"/>
        <w:rPr>
          <w:rtl/>
        </w:rPr>
      </w:pPr>
      <w:r w:rsidRPr="00753F3B">
        <w:rPr>
          <w:rFonts w:hint="cs"/>
          <w:rtl/>
        </w:rPr>
        <w:t xml:space="preserve"> </w:t>
      </w:r>
      <w:proofErr w:type="gramStart"/>
      <w:r w:rsidRPr="00753F3B">
        <w:rPr>
          <w:rFonts w:hint="cs"/>
          <w:rtl/>
        </w:rPr>
        <w:t>أ )</w:t>
      </w:r>
      <w:proofErr w:type="gramEnd"/>
      <w:r w:rsidRPr="00753F3B">
        <w:rPr>
          <w:rtl/>
        </w:rPr>
        <w:tab/>
      </w:r>
      <w:ins w:author="El Hassani, Mustapha" w:date="2017-10-06T10:23:00Z" w:id="599">
        <w:r w:rsidRPr="00753F3B" w:rsidR="009B5C9A">
          <w:rPr>
            <w:rFonts w:hint="eastAsia"/>
            <w:rtl/>
          </w:rPr>
          <w:t>مبادئ</w:t>
        </w:r>
        <w:r w:rsidRPr="00753F3B" w:rsidR="009B5C9A">
          <w:rPr>
            <w:rtl/>
          </w:rPr>
          <w:t xml:space="preserve"> </w:t>
        </w:r>
        <w:r w:rsidRPr="00753F3B" w:rsidR="009B5C9A">
          <w:rPr>
            <w:rFonts w:hint="eastAsia"/>
            <w:rtl/>
          </w:rPr>
          <w:t>توجيهية</w:t>
        </w:r>
        <w:r w:rsidRPr="00753F3B" w:rsidR="009B5C9A">
          <w:rPr>
            <w:rtl/>
          </w:rPr>
          <w:t xml:space="preserve"> </w:t>
        </w:r>
        <w:r w:rsidRPr="00753F3B" w:rsidR="009B5C9A">
          <w:rPr>
            <w:rFonts w:hint="eastAsia"/>
            <w:rtl/>
          </w:rPr>
          <w:t>تسمح</w:t>
        </w:r>
        <w:r w:rsidRPr="00753F3B" w:rsidR="009B5C9A">
          <w:rPr>
            <w:rtl/>
          </w:rPr>
          <w:t xml:space="preserve"> </w:t>
        </w:r>
        <w:r w:rsidRPr="00753F3B" w:rsidR="009B5C9A">
          <w:rPr>
            <w:rFonts w:hint="eastAsia"/>
            <w:rtl/>
          </w:rPr>
          <w:t>للأطر</w:t>
        </w:r>
        <w:r w:rsidRPr="00753F3B" w:rsidR="009B5C9A">
          <w:rPr>
            <w:rtl/>
          </w:rPr>
          <w:t xml:space="preserve"> </w:t>
        </w:r>
        <w:r w:rsidRPr="00753F3B" w:rsidR="009B5C9A">
          <w:rPr>
            <w:rFonts w:hint="eastAsia"/>
            <w:rtl/>
          </w:rPr>
          <w:t>التنظيمية</w:t>
        </w:r>
        <w:r w:rsidRPr="00753F3B" w:rsidR="009B5C9A">
          <w:rPr>
            <w:rtl/>
          </w:rPr>
          <w:t xml:space="preserve"> </w:t>
        </w:r>
        <w:r w:rsidRPr="00753F3B" w:rsidR="009B5C9A">
          <w:rPr>
            <w:rFonts w:hint="eastAsia"/>
            <w:rtl/>
          </w:rPr>
          <w:t>والقانونية</w:t>
        </w:r>
        <w:r w:rsidRPr="00753F3B" w:rsidR="009B5C9A">
          <w:rPr>
            <w:rtl/>
          </w:rPr>
          <w:t xml:space="preserve"> </w:t>
        </w:r>
        <w:r w:rsidRPr="00753F3B" w:rsidR="009B5C9A">
          <w:rPr>
            <w:rFonts w:hint="eastAsia"/>
            <w:rtl/>
          </w:rPr>
          <w:t>والسياسية</w:t>
        </w:r>
        <w:r w:rsidRPr="00753F3B" w:rsidR="009B5C9A">
          <w:rPr>
            <w:rtl/>
          </w:rPr>
          <w:t xml:space="preserve"> </w:t>
        </w:r>
        <w:r w:rsidRPr="00753F3B" w:rsidR="009B5C9A">
          <w:rPr>
            <w:rFonts w:hint="eastAsia"/>
            <w:rtl/>
          </w:rPr>
          <w:t>بتيسير</w:t>
        </w:r>
        <w:r w:rsidRPr="00753F3B" w:rsidR="009B5C9A">
          <w:rPr>
            <w:rtl/>
          </w:rPr>
          <w:t xml:space="preserve"> </w:t>
        </w:r>
        <w:r w:rsidRPr="00753F3B" w:rsidR="009B5C9A">
          <w:rPr>
            <w:rFonts w:hint="eastAsia"/>
            <w:rtl/>
          </w:rPr>
          <w:t>تطوير</w:t>
        </w:r>
        <w:r w:rsidRPr="00753F3B" w:rsidR="009B5C9A">
          <w:rPr>
            <w:rtl/>
          </w:rPr>
          <w:t xml:space="preserve"> </w:t>
        </w:r>
        <w:r w:rsidRPr="00753F3B" w:rsidR="009B5C9A">
          <w:rPr>
            <w:rFonts w:hint="eastAsia"/>
            <w:rtl/>
          </w:rPr>
          <w:t>تطبيقات</w:t>
        </w:r>
        <w:r w:rsidRPr="00753F3B" w:rsidR="009B5C9A">
          <w:rPr>
            <w:rtl/>
          </w:rPr>
          <w:t xml:space="preserve"> </w:t>
        </w:r>
        <w:r w:rsidRPr="00753F3B" w:rsidR="009B5C9A">
          <w:rPr>
            <w:rFonts w:hint="eastAsia"/>
            <w:rtl/>
          </w:rPr>
          <w:t>تكنولوجيا</w:t>
        </w:r>
        <w:r w:rsidRPr="00753F3B" w:rsidR="009B5C9A">
          <w:rPr>
            <w:rtl/>
          </w:rPr>
          <w:t xml:space="preserve"> </w:t>
        </w:r>
        <w:r w:rsidRPr="00753F3B" w:rsidR="009B5C9A">
          <w:rPr>
            <w:rFonts w:hint="eastAsia"/>
            <w:rtl/>
          </w:rPr>
          <w:t>المعلومات</w:t>
        </w:r>
        <w:r w:rsidRPr="00753F3B" w:rsidR="009B5C9A">
          <w:rPr>
            <w:rtl/>
          </w:rPr>
          <w:t xml:space="preserve"> </w:t>
        </w:r>
        <w:r w:rsidRPr="00753F3B" w:rsidR="009B5C9A">
          <w:rPr>
            <w:rFonts w:hint="eastAsia"/>
            <w:rtl/>
          </w:rPr>
          <w:t>والاتصالات</w:t>
        </w:r>
        <w:r w:rsidRPr="00753F3B" w:rsidR="009B5C9A">
          <w:rPr>
            <w:rtl/>
          </w:rPr>
          <w:t xml:space="preserve"> </w:t>
        </w:r>
        <w:r w:rsidRPr="00753F3B" w:rsidR="009B5C9A">
          <w:rPr>
            <w:rFonts w:hint="eastAsia"/>
            <w:rtl/>
          </w:rPr>
          <w:t>في</w:t>
        </w:r>
        <w:r w:rsidRPr="00753F3B" w:rsidR="009B5C9A">
          <w:rPr>
            <w:rtl/>
          </w:rPr>
          <w:t xml:space="preserve"> </w:t>
        </w:r>
        <w:r w:rsidRPr="00753F3B" w:rsidR="009B5C9A">
          <w:rPr>
            <w:rFonts w:hint="eastAsia"/>
            <w:rtl/>
          </w:rPr>
          <w:t>المجتمع،</w:t>
        </w:r>
        <w:r w:rsidRPr="00753F3B" w:rsidR="009B5C9A">
          <w:rPr>
            <w:rtl/>
          </w:rPr>
          <w:t xml:space="preserve"> </w:t>
        </w:r>
        <w:r w:rsidRPr="00753F3B" w:rsidR="009B5C9A">
          <w:rPr>
            <w:rFonts w:hint="eastAsia"/>
            <w:rtl/>
          </w:rPr>
          <w:t>وتعزيز</w:t>
        </w:r>
        <w:r w:rsidRPr="00753F3B" w:rsidR="009B5C9A">
          <w:rPr>
            <w:rtl/>
          </w:rPr>
          <w:t xml:space="preserve"> </w:t>
        </w:r>
        <w:r w:rsidRPr="00753F3B" w:rsidR="009B5C9A">
          <w:rPr>
            <w:rFonts w:hint="eastAsia"/>
            <w:rtl/>
          </w:rPr>
          <w:t>التنمية</w:t>
        </w:r>
        <w:r w:rsidRPr="00753F3B" w:rsidR="009B5C9A">
          <w:rPr>
            <w:rtl/>
          </w:rPr>
          <w:t xml:space="preserve"> </w:t>
        </w:r>
        <w:r w:rsidRPr="00753F3B" w:rsidR="009B5C9A">
          <w:rPr>
            <w:rFonts w:hint="eastAsia"/>
            <w:rtl/>
          </w:rPr>
          <w:t>الاجتماعية</w:t>
        </w:r>
        <w:r w:rsidRPr="00753F3B" w:rsidR="009B5C9A">
          <w:rPr>
            <w:rtl/>
          </w:rPr>
          <w:t xml:space="preserve"> </w:t>
        </w:r>
        <w:r w:rsidRPr="00753F3B" w:rsidR="009B5C9A">
          <w:rPr>
            <w:rFonts w:hint="eastAsia"/>
            <w:rtl/>
          </w:rPr>
          <w:t>والاقتصادية</w:t>
        </w:r>
        <w:r w:rsidRPr="00753F3B" w:rsidR="009B5C9A">
          <w:rPr>
            <w:rtl/>
          </w:rPr>
          <w:t xml:space="preserve"> </w:t>
        </w:r>
        <w:r w:rsidRPr="00753F3B" w:rsidR="009B5C9A">
          <w:rPr>
            <w:rFonts w:hint="eastAsia"/>
            <w:rtl/>
          </w:rPr>
          <w:t>والنمو</w:t>
        </w:r>
        <w:r w:rsidRPr="00753F3B" w:rsidR="009B5C9A">
          <w:rPr>
            <w:rFonts w:hint="cs"/>
            <w:rtl/>
          </w:rPr>
          <w:t>.</w:t>
        </w:r>
      </w:ins>
      <w:del w:author="Tahawi, Mohamad " w:date="2017-09-28T11:27:00Z" w:id="600">
        <w:r w:rsidRPr="00753F3B" w:rsidDel="004A4D7F">
          <w:rPr>
            <w:rFonts w:hint="cs"/>
            <w:rtl/>
          </w:rPr>
          <w:delText>دراسات حالات عن الطريقة التي تسمح باستخدام الاتصالات وغيرها من وسائل التوصيلية، بما ذلك الاتصالات</w:delText>
        </w:r>
        <w:r w:rsidRPr="00753F3B" w:rsidDel="004A4D7F">
          <w:rPr>
            <w:rtl/>
          </w:rPr>
          <w:delText xml:space="preserve"> </w:delText>
        </w:r>
        <w:r w:rsidRPr="00753F3B" w:rsidDel="004A4D7F">
          <w:rPr>
            <w:rFonts w:hint="cs"/>
            <w:rtl/>
          </w:rPr>
          <w:delText xml:space="preserve">من آلة إلى آلة </w:delText>
        </w:r>
        <w:r w:rsidRPr="00753F3B" w:rsidDel="004A4D7F">
          <w:delText>(M2M)</w:delText>
        </w:r>
        <w:r w:rsidRPr="00753F3B" w:rsidDel="004A4D7F">
          <w:rPr>
            <w:rFonts w:hint="cs"/>
            <w:rtl/>
          </w:rPr>
          <w:delText>، وبالنفاذ إلى تطبيقات تكنولوجيا المعلومات والاتصالات بهدف دعم التنمية المستدامة وتعزيز المجتمعات الذكية في البلدان</w:delText>
        </w:r>
        <w:r w:rsidRPr="00753F3B" w:rsidDel="004A4D7F">
          <w:rPr>
            <w:rFonts w:hint="eastAsia"/>
            <w:rtl/>
          </w:rPr>
          <w:delText> </w:delText>
        </w:r>
        <w:r w:rsidRPr="00753F3B" w:rsidDel="004A4D7F">
          <w:rPr>
            <w:rFonts w:hint="cs"/>
            <w:rtl/>
          </w:rPr>
          <w:delText>النامية؛</w:delText>
        </w:r>
      </w:del>
    </w:p>
    <w:p w:rsidRPr="00753F3B" w:rsidR="004A4D7F" w:rsidP="00753F3B" w:rsidRDefault="0026798E">
      <w:pPr>
        <w:pStyle w:val="enumlev1"/>
        <w:rPr>
          <w:ins w:author="Tahawi, Mohamad " w:date="2017-09-28T11:27:00Z" w:id="601"/>
          <w:rtl/>
        </w:rPr>
      </w:pPr>
      <w:r w:rsidRPr="00753F3B">
        <w:rPr>
          <w:rFonts w:hint="cs"/>
          <w:rtl/>
        </w:rPr>
        <w:t>ب)</w:t>
      </w:r>
      <w:r w:rsidRPr="00753F3B">
        <w:rPr>
          <w:rFonts w:hint="cs"/>
          <w:rtl/>
        </w:rPr>
        <w:tab/>
      </w:r>
      <w:ins w:author="Tahawi, Mohamad " w:date="2017-09-28T11:27:00Z" w:id="602">
        <w:r w:rsidRPr="00753F3B" w:rsidR="004A4D7F">
          <w:rPr>
            <w:rFonts w:hint="cs"/>
            <w:rtl/>
          </w:rPr>
          <w:t>دراسات حالات عن الطريقة التي تسمح باستخدام الاتصالات وغيرها من وسائل التوصيلية، بما ذلك الاتصالات</w:t>
        </w:r>
        <w:r w:rsidRPr="00753F3B" w:rsidR="004A4D7F">
          <w:rPr>
            <w:rtl/>
          </w:rPr>
          <w:t xml:space="preserve"> </w:t>
        </w:r>
        <w:r w:rsidRPr="00753F3B" w:rsidR="004A4D7F">
          <w:rPr>
            <w:rFonts w:hint="cs"/>
            <w:rtl/>
          </w:rPr>
          <w:t xml:space="preserve">من آلة إلى آلة </w:t>
        </w:r>
        <w:r w:rsidRPr="00753F3B" w:rsidR="004A4D7F">
          <w:t>(M2M)</w:t>
        </w:r>
        <w:r w:rsidRPr="00753F3B" w:rsidR="004A4D7F">
          <w:rPr>
            <w:rFonts w:hint="cs"/>
            <w:rtl/>
          </w:rPr>
          <w:t>، وبالنفاذ إلى تطبيقات تكنولوجيا المعلومات والاتصالات بهدف دعم التنمية المستدامة وتعزيز المجتمعات الذكية في البلدان</w:t>
        </w:r>
        <w:r w:rsidRPr="00753F3B" w:rsidR="004A4D7F">
          <w:rPr>
            <w:rFonts w:hint="eastAsia"/>
            <w:rtl/>
          </w:rPr>
          <w:t> </w:t>
        </w:r>
        <w:r w:rsidRPr="00753F3B" w:rsidR="004A4D7F">
          <w:rPr>
            <w:rFonts w:hint="cs"/>
            <w:rtl/>
          </w:rPr>
          <w:t>النامية</w:t>
        </w:r>
      </w:ins>
      <w:ins w:author="El Hassani, Mustapha" w:date="2017-10-06T10:23:00Z" w:id="603">
        <w:r w:rsidRPr="00753F3B" w:rsidR="009B5C9A">
          <w:rPr>
            <w:rFonts w:hint="cs"/>
            <w:rtl/>
          </w:rPr>
          <w:t>.</w:t>
        </w:r>
      </w:ins>
    </w:p>
    <w:p w:rsidRPr="00753F3B" w:rsidR="0026798E" w:rsidP="00753F3B" w:rsidRDefault="004A4D7F">
      <w:pPr>
        <w:pStyle w:val="enumlev1"/>
        <w:rPr>
          <w:rtl/>
        </w:rPr>
      </w:pPr>
      <w:ins w:author="Tahawi, Mohamad " w:date="2017-09-28T11:27:00Z" w:id="604">
        <w:r w:rsidRPr="00753F3B">
          <w:rPr>
            <w:rFonts w:hint="cs"/>
            <w:rtl/>
          </w:rPr>
          <w:t>ج)</w:t>
        </w:r>
        <w:r w:rsidRPr="00753F3B">
          <w:rPr>
            <w:rtl/>
          </w:rPr>
          <w:tab/>
        </w:r>
      </w:ins>
      <w:r w:rsidRPr="00753F3B" w:rsidR="0026798E">
        <w:rPr>
          <w:rFonts w:hint="cs"/>
          <w:rtl/>
        </w:rPr>
        <w:t>زيادة وعي المشاركين المعنيين فيما يتعلق باعتماد استراتيجيات مفتوحة المصدر تسمح بالنفاذ إلى الاتصالات ودراسة محركات زيادة درجة التأهب لاستعمال وتطوير البرمجيات المفتوحة المصدر لدعم الاتصالات في البلدان النامية، فضلاً عن تهيئة فرص للتعاون بين أعضاء الاتحاد من خلال استعراض الشراكات الناجحة؛</w:t>
      </w:r>
    </w:p>
    <w:p w:rsidRPr="00753F3B" w:rsidR="0026798E" w:rsidP="00753F3B" w:rsidRDefault="006A54BE">
      <w:pPr>
        <w:pStyle w:val="enumlev1"/>
        <w:rPr>
          <w:rtl/>
        </w:rPr>
      </w:pPr>
      <w:ins w:author="Tahawi, Mohamad " w:date="2017-09-28T11:27:00Z" w:id="605">
        <w:r w:rsidRPr="00753F3B">
          <w:rPr>
            <w:rFonts w:hint="cs"/>
            <w:rtl/>
          </w:rPr>
          <w:t>د</w:t>
        </w:r>
        <w:r w:rsidRPr="00753F3B">
          <w:rPr>
            <w:rFonts w:hint="eastAsia"/>
            <w:rtl/>
          </w:rPr>
          <w:t> </w:t>
        </w:r>
      </w:ins>
      <w:del w:author="Tahawi, Mohamad " w:date="2017-09-28T11:27:00Z" w:id="606">
        <w:r w:rsidRPr="00753F3B" w:rsidDel="006A54BE" w:rsidR="0026798E">
          <w:rPr>
            <w:rFonts w:hint="cs"/>
            <w:rtl/>
          </w:rPr>
          <w:delText>ج</w:delText>
        </w:r>
      </w:del>
      <w:r w:rsidRPr="00753F3B" w:rsidR="0026798E">
        <w:rPr>
          <w:rFonts w:hint="cs"/>
          <w:rtl/>
        </w:rPr>
        <w:t>)</w:t>
      </w:r>
      <w:r w:rsidRPr="00753F3B" w:rsidR="0026798E">
        <w:rPr>
          <w:rFonts w:hint="cs"/>
          <w:rtl/>
        </w:rPr>
        <w:tab/>
        <w:t>تحليل العوامل المؤثرة في النشر</w:t>
      </w:r>
      <w:r w:rsidRPr="00753F3B" w:rsidR="0026798E">
        <w:rPr>
          <w:rtl/>
        </w:rPr>
        <w:t xml:space="preserve"> </w:t>
      </w:r>
      <w:r w:rsidRPr="00753F3B" w:rsidR="0026798E">
        <w:rPr>
          <w:rFonts w:hint="cs"/>
          <w:rtl/>
        </w:rPr>
        <w:t>الفعّال</w:t>
      </w:r>
      <w:r w:rsidRPr="00753F3B" w:rsidR="0026798E">
        <w:rPr>
          <w:rtl/>
        </w:rPr>
        <w:t xml:space="preserve"> </w:t>
      </w:r>
      <w:r w:rsidRPr="00753F3B" w:rsidR="0026798E">
        <w:rPr>
          <w:rFonts w:hint="cs"/>
          <w:rtl/>
        </w:rPr>
        <w:t>للتوصيلية من أجل دعم تطبيقات تكنولوجيا المعلومات والاتصالات التي تسمح باستخدام تطبيقات الحكومة الإلكترونية في المدن الذكية والمناطق الريفية؛</w:t>
      </w:r>
    </w:p>
    <w:p w:rsidRPr="00753F3B" w:rsidR="0026798E" w:rsidP="00753F3B" w:rsidRDefault="006A54BE">
      <w:pPr>
        <w:pStyle w:val="enumlev1"/>
        <w:rPr>
          <w:rtl/>
        </w:rPr>
      </w:pPr>
      <w:ins w:author="Tahawi, Mohamad " w:date="2017-09-28T11:28:00Z" w:id="607">
        <w:r w:rsidRPr="00753F3B">
          <w:rPr>
            <w:rFonts w:hint="cs"/>
            <w:rtl/>
          </w:rPr>
          <w:t>ه‍</w:t>
        </w:r>
        <w:r w:rsidRPr="00753F3B">
          <w:rPr>
            <w:rFonts w:hint="eastAsia"/>
            <w:rtl/>
          </w:rPr>
          <w:t> </w:t>
        </w:r>
      </w:ins>
      <w:del w:author="Tahawi, Mohamad " w:date="2017-09-28T11:28:00Z" w:id="608">
        <w:r w:rsidRPr="00753F3B" w:rsidDel="006A54BE" w:rsidR="0026798E">
          <w:rPr>
            <w:rFonts w:hint="cs"/>
            <w:rtl/>
          </w:rPr>
          <w:delText xml:space="preserve">د </w:delText>
        </w:r>
      </w:del>
      <w:r w:rsidRPr="00753F3B" w:rsidR="0026798E">
        <w:rPr>
          <w:rFonts w:hint="cs"/>
          <w:rtl/>
        </w:rPr>
        <w:t>)</w:t>
      </w:r>
      <w:r w:rsidRPr="00753F3B" w:rsidR="0026798E">
        <w:rPr>
          <w:rFonts w:hint="cs"/>
          <w:rtl/>
        </w:rPr>
        <w:tab/>
      </w:r>
      <w:ins w:author="El Hassani, Mustapha" w:date="2017-10-06T10:24:00Z" w:id="609">
        <w:r w:rsidRPr="00753F3B" w:rsidR="009B5C9A">
          <w:rPr>
            <w:rFonts w:hint="eastAsia"/>
            <w:rtl/>
          </w:rPr>
          <w:t>تنظيم</w:t>
        </w:r>
        <w:r w:rsidRPr="00753F3B" w:rsidR="009B5C9A">
          <w:rPr>
            <w:rtl/>
          </w:rPr>
          <w:t xml:space="preserve"> </w:t>
        </w:r>
        <w:r w:rsidRPr="00753F3B" w:rsidR="009B5C9A">
          <w:rPr>
            <w:rFonts w:hint="eastAsia"/>
            <w:rtl/>
          </w:rPr>
          <w:t>ورش</w:t>
        </w:r>
        <w:r w:rsidRPr="00753F3B" w:rsidR="009B5C9A">
          <w:rPr>
            <w:rtl/>
          </w:rPr>
          <w:t xml:space="preserve"> </w:t>
        </w:r>
        <w:r w:rsidRPr="00753F3B" w:rsidR="009B5C9A">
          <w:rPr>
            <w:rFonts w:hint="eastAsia"/>
            <w:rtl/>
          </w:rPr>
          <w:t>العمل</w:t>
        </w:r>
        <w:r w:rsidRPr="00753F3B" w:rsidR="009B5C9A">
          <w:rPr>
            <w:rtl/>
          </w:rPr>
          <w:t xml:space="preserve"> </w:t>
        </w:r>
        <w:r w:rsidRPr="00753F3B" w:rsidR="009B5C9A">
          <w:rPr>
            <w:rFonts w:hint="eastAsia"/>
            <w:rtl/>
          </w:rPr>
          <w:t>ودورات</w:t>
        </w:r>
        <w:r w:rsidRPr="00753F3B" w:rsidR="009B5C9A">
          <w:rPr>
            <w:rtl/>
          </w:rPr>
          <w:t xml:space="preserve"> </w:t>
        </w:r>
        <w:r w:rsidRPr="00753F3B" w:rsidR="009B5C9A">
          <w:rPr>
            <w:rFonts w:hint="eastAsia"/>
            <w:rtl/>
          </w:rPr>
          <w:t>التدريب</w:t>
        </w:r>
        <w:r w:rsidRPr="00753F3B" w:rsidR="009B5C9A">
          <w:rPr>
            <w:rtl/>
          </w:rPr>
          <w:t xml:space="preserve"> </w:t>
        </w:r>
        <w:r w:rsidRPr="00753F3B" w:rsidR="009B5C9A">
          <w:rPr>
            <w:rFonts w:hint="eastAsia"/>
            <w:rtl/>
          </w:rPr>
          <w:t>والحلقات</w:t>
        </w:r>
        <w:r w:rsidRPr="00753F3B" w:rsidR="009B5C9A">
          <w:rPr>
            <w:rtl/>
          </w:rPr>
          <w:t xml:space="preserve"> </w:t>
        </w:r>
        <w:r w:rsidRPr="00753F3B" w:rsidR="009B5C9A">
          <w:rPr>
            <w:rFonts w:hint="eastAsia"/>
            <w:rtl/>
          </w:rPr>
          <w:t>الدراسية</w:t>
        </w:r>
        <w:r w:rsidRPr="00753F3B" w:rsidR="009B5C9A">
          <w:rPr>
            <w:rtl/>
          </w:rPr>
          <w:t xml:space="preserve"> </w:t>
        </w:r>
        <w:r w:rsidRPr="00753F3B" w:rsidR="009B5C9A">
          <w:rPr>
            <w:rFonts w:hint="eastAsia"/>
            <w:rtl/>
          </w:rPr>
          <w:t>الرامية</w:t>
        </w:r>
        <w:r w:rsidRPr="00753F3B" w:rsidR="009B5C9A">
          <w:rPr>
            <w:rtl/>
          </w:rPr>
          <w:t xml:space="preserve"> </w:t>
        </w:r>
        <w:r w:rsidRPr="00753F3B" w:rsidR="009B5C9A">
          <w:rPr>
            <w:rFonts w:hint="eastAsia"/>
            <w:rtl/>
          </w:rPr>
          <w:t>إلى</w:t>
        </w:r>
        <w:r w:rsidRPr="00753F3B" w:rsidR="009B5C9A">
          <w:rPr>
            <w:rtl/>
          </w:rPr>
          <w:t xml:space="preserve"> </w:t>
        </w:r>
        <w:r w:rsidRPr="00753F3B" w:rsidR="009B5C9A">
          <w:rPr>
            <w:rFonts w:hint="eastAsia"/>
            <w:rtl/>
          </w:rPr>
          <w:t>تطوير</w:t>
        </w:r>
        <w:r w:rsidRPr="00753F3B" w:rsidR="009B5C9A">
          <w:rPr>
            <w:rtl/>
          </w:rPr>
          <w:t xml:space="preserve"> </w:t>
        </w:r>
        <w:r w:rsidRPr="00753F3B" w:rsidR="009B5C9A">
          <w:rPr>
            <w:rFonts w:hint="eastAsia"/>
            <w:rtl/>
          </w:rPr>
          <w:t>القدرات</w:t>
        </w:r>
        <w:r w:rsidRPr="00753F3B" w:rsidR="009B5C9A">
          <w:rPr>
            <w:rtl/>
          </w:rPr>
          <w:t xml:space="preserve"> </w:t>
        </w:r>
        <w:r w:rsidRPr="00753F3B" w:rsidR="009B5C9A">
          <w:rPr>
            <w:rFonts w:hint="eastAsia"/>
            <w:rtl/>
          </w:rPr>
          <w:t>التي</w:t>
        </w:r>
        <w:r w:rsidRPr="00753F3B" w:rsidR="009B5C9A">
          <w:rPr>
            <w:rtl/>
          </w:rPr>
          <w:t xml:space="preserve"> </w:t>
        </w:r>
        <w:r w:rsidRPr="00753F3B" w:rsidR="009B5C9A">
          <w:rPr>
            <w:rFonts w:hint="eastAsia"/>
            <w:rtl/>
          </w:rPr>
          <w:t>تتيح</w:t>
        </w:r>
        <w:r w:rsidRPr="00753F3B" w:rsidR="009B5C9A">
          <w:rPr>
            <w:rtl/>
          </w:rPr>
          <w:t xml:space="preserve"> </w:t>
        </w:r>
        <w:r w:rsidRPr="00753F3B" w:rsidR="009B5C9A">
          <w:rPr>
            <w:rFonts w:hint="eastAsia"/>
            <w:rtl/>
          </w:rPr>
          <w:t>تحسين</w:t>
        </w:r>
        <w:r w:rsidRPr="00753F3B" w:rsidR="009B5C9A">
          <w:rPr>
            <w:rtl/>
          </w:rPr>
          <w:t xml:space="preserve"> </w:t>
        </w:r>
        <w:r w:rsidRPr="00753F3B" w:rsidR="009B5C9A">
          <w:rPr>
            <w:rFonts w:hint="eastAsia"/>
            <w:rtl/>
          </w:rPr>
          <w:t>النفاذ</w:t>
        </w:r>
        <w:r w:rsidRPr="00753F3B" w:rsidR="009B5C9A">
          <w:rPr>
            <w:rtl/>
          </w:rPr>
          <w:t xml:space="preserve"> </w:t>
        </w:r>
        <w:r w:rsidRPr="00753F3B" w:rsidR="009B5C9A">
          <w:rPr>
            <w:rFonts w:hint="eastAsia"/>
            <w:rtl/>
          </w:rPr>
          <w:t>إلى</w:t>
        </w:r>
        <w:r w:rsidRPr="00753F3B" w:rsidR="009B5C9A">
          <w:rPr>
            <w:rtl/>
          </w:rPr>
          <w:t xml:space="preserve"> </w:t>
        </w:r>
        <w:r w:rsidRPr="00753F3B" w:rsidR="009B5C9A">
          <w:rPr>
            <w:rFonts w:hint="eastAsia"/>
            <w:rtl/>
          </w:rPr>
          <w:t>تطبيقات</w:t>
        </w:r>
        <w:r w:rsidRPr="00753F3B" w:rsidR="009B5C9A">
          <w:rPr>
            <w:rtl/>
          </w:rPr>
          <w:t xml:space="preserve"> </w:t>
        </w:r>
        <w:r w:rsidRPr="00753F3B" w:rsidR="009B5C9A">
          <w:rPr>
            <w:rFonts w:hint="eastAsia"/>
            <w:rtl/>
          </w:rPr>
          <w:t>تكنولوجيا</w:t>
        </w:r>
        <w:r w:rsidRPr="00753F3B" w:rsidR="009B5C9A">
          <w:rPr>
            <w:rtl/>
          </w:rPr>
          <w:t xml:space="preserve"> </w:t>
        </w:r>
        <w:r w:rsidRPr="00753F3B" w:rsidR="009B5C9A">
          <w:rPr>
            <w:rFonts w:hint="eastAsia"/>
            <w:rtl/>
          </w:rPr>
          <w:t>المعلومات</w:t>
        </w:r>
        <w:r w:rsidRPr="00753F3B" w:rsidR="009B5C9A">
          <w:rPr>
            <w:rtl/>
          </w:rPr>
          <w:t xml:space="preserve"> </w:t>
        </w:r>
        <w:r w:rsidRPr="00753F3B" w:rsidR="009B5C9A">
          <w:rPr>
            <w:rFonts w:hint="eastAsia"/>
            <w:rtl/>
          </w:rPr>
          <w:t>والاتصالات</w:t>
        </w:r>
        <w:r w:rsidRPr="00753F3B" w:rsidR="009B5C9A">
          <w:rPr>
            <w:rtl/>
          </w:rPr>
          <w:t xml:space="preserve"> </w:t>
        </w:r>
        <w:r w:rsidRPr="00753F3B" w:rsidR="009B5C9A">
          <w:rPr>
            <w:rFonts w:hint="eastAsia"/>
            <w:rtl/>
          </w:rPr>
          <w:t>وإنترنت</w:t>
        </w:r>
        <w:r w:rsidRPr="00753F3B" w:rsidR="009B5C9A">
          <w:rPr>
            <w:rtl/>
          </w:rPr>
          <w:t xml:space="preserve"> </w:t>
        </w:r>
        <w:r w:rsidRPr="00753F3B" w:rsidR="009B5C9A">
          <w:rPr>
            <w:rFonts w:hint="eastAsia"/>
            <w:rtl/>
          </w:rPr>
          <w:t>الأشياء</w:t>
        </w:r>
        <w:r w:rsidRPr="00753F3B" w:rsidDel="009B5C9A" w:rsidR="009B5C9A">
          <w:rPr>
            <w:rFonts w:hint="cs"/>
            <w:rtl/>
          </w:rPr>
          <w:t xml:space="preserve"> </w:t>
        </w:r>
      </w:ins>
      <w:del w:author="El Hassani, Mustapha" w:date="2017-10-06T10:24:00Z" w:id="610">
        <w:r w:rsidRPr="00753F3B" w:rsidDel="009B5C9A" w:rsidR="0026798E">
          <w:rPr>
            <w:rFonts w:hint="cs"/>
            <w:rtl/>
          </w:rPr>
          <w:delText>تبادل أفضل الممارسات في مجال استخدام شبكات تكنولوجيا المعلومات والاتصالات لتأمين السلامة على الطرقات</w:delText>
        </w:r>
      </w:del>
      <w:r w:rsidRPr="00753F3B" w:rsidR="0026798E">
        <w:rPr>
          <w:rFonts w:hint="cs"/>
          <w:rtl/>
        </w:rPr>
        <w:t>؛</w:t>
      </w:r>
    </w:p>
    <w:p w:rsidRPr="00753F3B" w:rsidR="0026798E" w:rsidP="00753F3B" w:rsidRDefault="0026798E">
      <w:pPr>
        <w:pStyle w:val="enumlev1"/>
        <w:rPr>
          <w:rtl/>
        </w:rPr>
      </w:pPr>
      <w:del w:author="Tahawi, Mohamad " w:date="2017-09-28T11:28:00Z" w:id="611">
        <w:r w:rsidRPr="00753F3B" w:rsidDel="006A54BE">
          <w:rPr>
            <w:rFonts w:hint="cs"/>
            <w:rtl/>
          </w:rPr>
          <w:delText xml:space="preserve">ه‍ </w:delText>
        </w:r>
      </w:del>
      <w:ins w:author="Tahawi, Mohamad " w:date="2017-09-28T11:28:00Z" w:id="612">
        <w:r w:rsidRPr="00753F3B" w:rsidR="006A54BE">
          <w:rPr>
            <w:rFonts w:hint="cs"/>
            <w:rtl/>
          </w:rPr>
          <w:t xml:space="preserve">و </w:t>
        </w:r>
      </w:ins>
      <w:r w:rsidRPr="00753F3B">
        <w:rPr>
          <w:rFonts w:hint="cs"/>
          <w:rtl/>
        </w:rPr>
        <w:t>)</w:t>
      </w:r>
      <w:r w:rsidRPr="00753F3B">
        <w:rPr>
          <w:rFonts w:hint="cs"/>
          <w:rtl/>
        </w:rPr>
        <w:tab/>
        <w:t>تقارير مرحلية</w:t>
      </w:r>
      <w:r w:rsidRPr="00753F3B">
        <w:rPr>
          <w:rtl/>
        </w:rPr>
        <w:t xml:space="preserve"> </w:t>
      </w:r>
      <w:r w:rsidRPr="00753F3B">
        <w:rPr>
          <w:rFonts w:hint="cs"/>
          <w:rtl/>
        </w:rPr>
        <w:t>سنوية وتقارير ختامية مفصلة تتضمن تحاليل ومعلومات وأفضل الممارسات فضلا عن أي تجربة عملية مكتسبة في المجالات التي تستخدم فيها الاتصالات وغيرها من الوسائل التي تتيح تطبيقات تكنولوجيا المعلومات والاتصالات وتوصيل الأجهزة بهدف إيجاد مجتمع</w:t>
      </w:r>
      <w:r w:rsidRPr="00753F3B">
        <w:rPr>
          <w:rFonts w:hint="eastAsia"/>
          <w:rtl/>
        </w:rPr>
        <w:t> </w:t>
      </w:r>
      <w:r w:rsidRPr="00753F3B">
        <w:rPr>
          <w:rFonts w:hint="cs"/>
          <w:rtl/>
        </w:rPr>
        <w:t>ذكي.</w:t>
      </w:r>
    </w:p>
    <w:p w:rsidRPr="00753F3B" w:rsidR="0026798E" w:rsidP="00753F3B" w:rsidRDefault="0026798E">
      <w:pPr>
        <w:pStyle w:val="Heading1"/>
        <w:rPr>
          <w:rtl/>
        </w:rPr>
      </w:pPr>
      <w:r w:rsidRPr="00753F3B">
        <w:rPr>
          <w:lang w:bidi="ar-SA"/>
        </w:rPr>
        <w:t>4</w:t>
      </w:r>
      <w:r w:rsidRPr="00753F3B">
        <w:rPr>
          <w:rtl/>
        </w:rPr>
        <w:tab/>
      </w:r>
      <w:r w:rsidRPr="00753F3B">
        <w:rPr>
          <w:rFonts w:hint="eastAsia"/>
          <w:rtl/>
        </w:rPr>
        <w:t>التوقيت</w:t>
      </w:r>
    </w:p>
    <w:p w:rsidRPr="00753F3B" w:rsidR="0026798E" w:rsidP="00753F3B" w:rsidRDefault="0026798E">
      <w:pPr>
        <w:rPr>
          <w:rtl/>
        </w:rPr>
      </w:pPr>
      <w:r w:rsidRPr="00753F3B">
        <w:rPr>
          <w:rFonts w:hint="eastAsia"/>
          <w:rtl/>
        </w:rPr>
        <w:t>ينبغي</w:t>
      </w:r>
      <w:r w:rsidRPr="00753F3B">
        <w:rPr>
          <w:rtl/>
        </w:rPr>
        <w:t xml:space="preserve"> </w:t>
      </w:r>
      <w:r w:rsidRPr="00753F3B">
        <w:rPr>
          <w:rFonts w:hint="eastAsia"/>
          <w:rtl/>
        </w:rPr>
        <w:t>تقديم</w:t>
      </w:r>
      <w:r w:rsidRPr="00753F3B">
        <w:rPr>
          <w:rtl/>
        </w:rPr>
        <w:t xml:space="preserve"> </w:t>
      </w:r>
      <w:r w:rsidRPr="00753F3B">
        <w:rPr>
          <w:rFonts w:hint="eastAsia"/>
          <w:rtl/>
        </w:rPr>
        <w:t>تقرير</w:t>
      </w:r>
      <w:r w:rsidRPr="00753F3B">
        <w:rPr>
          <w:rtl/>
        </w:rPr>
        <w:t xml:space="preserve"> </w:t>
      </w:r>
      <w:r w:rsidRPr="00753F3B">
        <w:rPr>
          <w:rFonts w:hint="eastAsia"/>
          <w:rtl/>
        </w:rPr>
        <w:t>تمهيدي</w:t>
      </w:r>
      <w:r w:rsidRPr="00753F3B">
        <w:rPr>
          <w:rtl/>
        </w:rPr>
        <w:t xml:space="preserve"> </w:t>
      </w:r>
      <w:r w:rsidRPr="00753F3B">
        <w:rPr>
          <w:rFonts w:hint="eastAsia"/>
          <w:rtl/>
        </w:rPr>
        <w:t>إلى</w:t>
      </w:r>
      <w:r w:rsidRPr="00753F3B">
        <w:rPr>
          <w:rtl/>
        </w:rPr>
        <w:t xml:space="preserve"> </w:t>
      </w:r>
      <w:r w:rsidRPr="00753F3B">
        <w:rPr>
          <w:rFonts w:hint="eastAsia"/>
          <w:rtl/>
        </w:rPr>
        <w:t>لجنة</w:t>
      </w:r>
      <w:r w:rsidRPr="00753F3B">
        <w:rPr>
          <w:rtl/>
        </w:rPr>
        <w:t xml:space="preserve"> </w:t>
      </w:r>
      <w:r w:rsidRPr="00753F3B">
        <w:rPr>
          <w:rFonts w:hint="eastAsia"/>
          <w:rtl/>
        </w:rPr>
        <w:t>الدراسات</w:t>
      </w:r>
      <w:r w:rsidRPr="00753F3B">
        <w:rPr>
          <w:rtl/>
        </w:rPr>
        <w:t xml:space="preserve"> في </w:t>
      </w:r>
      <w:r w:rsidRPr="00753F3B">
        <w:rPr>
          <w:rFonts w:hint="cs"/>
          <w:rtl/>
        </w:rPr>
        <w:t>عام</w:t>
      </w:r>
      <w:r w:rsidRPr="00753F3B">
        <w:rPr>
          <w:rtl/>
        </w:rPr>
        <w:t xml:space="preserve"> </w:t>
      </w:r>
      <w:del w:author="Tahawi, Mohamad " w:date="2017-09-28T11:28:00Z" w:id="613">
        <w:r w:rsidRPr="00753F3B" w:rsidDel="006A54BE">
          <w:delText>2016</w:delText>
        </w:r>
      </w:del>
      <w:ins w:author="Tahawi, Mohamad " w:date="2017-09-28T11:28:00Z" w:id="614">
        <w:r w:rsidRPr="00753F3B" w:rsidR="006A54BE">
          <w:t>2020</w:t>
        </w:r>
      </w:ins>
      <w:r w:rsidRPr="00753F3B">
        <w:rPr>
          <w:rtl/>
        </w:rPr>
        <w:t xml:space="preserve">. </w:t>
      </w:r>
      <w:r w:rsidRPr="00753F3B">
        <w:rPr>
          <w:rFonts w:hint="eastAsia"/>
          <w:rtl/>
        </w:rPr>
        <w:t>وي</w:t>
      </w:r>
      <w:r w:rsidRPr="00753F3B">
        <w:rPr>
          <w:rFonts w:hint="cs"/>
          <w:rtl/>
        </w:rPr>
        <w:t>ُ</w:t>
      </w:r>
      <w:r w:rsidRPr="00753F3B">
        <w:rPr>
          <w:rFonts w:hint="eastAsia"/>
          <w:rtl/>
        </w:rPr>
        <w:t>فترض</w:t>
      </w:r>
      <w:r w:rsidRPr="00753F3B">
        <w:rPr>
          <w:rtl/>
        </w:rPr>
        <w:t xml:space="preserve"> </w:t>
      </w:r>
      <w:r w:rsidRPr="00753F3B">
        <w:rPr>
          <w:rFonts w:hint="eastAsia"/>
          <w:rtl/>
        </w:rPr>
        <w:t>أن</w:t>
      </w:r>
      <w:r w:rsidRPr="00753F3B">
        <w:rPr>
          <w:rtl/>
        </w:rPr>
        <w:t xml:space="preserve"> </w:t>
      </w:r>
      <w:r w:rsidRPr="00753F3B">
        <w:rPr>
          <w:rFonts w:hint="eastAsia"/>
          <w:rtl/>
        </w:rPr>
        <w:t>تنتهي</w:t>
      </w:r>
      <w:r w:rsidRPr="00753F3B">
        <w:rPr>
          <w:rtl/>
        </w:rPr>
        <w:t xml:space="preserve"> </w:t>
      </w:r>
      <w:r w:rsidRPr="00753F3B">
        <w:rPr>
          <w:rFonts w:hint="cs"/>
          <w:rtl/>
        </w:rPr>
        <w:t>ال</w:t>
      </w:r>
      <w:r w:rsidRPr="00753F3B">
        <w:rPr>
          <w:rFonts w:hint="eastAsia"/>
          <w:rtl/>
        </w:rPr>
        <w:t>دراس</w:t>
      </w:r>
      <w:r w:rsidRPr="00753F3B">
        <w:rPr>
          <w:rFonts w:hint="cs"/>
          <w:rtl/>
        </w:rPr>
        <w:t>ات</w:t>
      </w:r>
      <w:r w:rsidRPr="00753F3B">
        <w:rPr>
          <w:rtl/>
        </w:rPr>
        <w:t xml:space="preserve"> في </w:t>
      </w:r>
      <w:r w:rsidRPr="00753F3B">
        <w:rPr>
          <w:rFonts w:hint="cs"/>
          <w:rtl/>
        </w:rPr>
        <w:t>عام </w:t>
      </w:r>
      <w:del w:author="Tahawi, Mohamad " w:date="2017-09-28T11:28:00Z" w:id="615">
        <w:r w:rsidRPr="00753F3B" w:rsidDel="006A54BE">
          <w:delText>2017</w:delText>
        </w:r>
      </w:del>
      <w:ins w:author="Tahawi, Mohamad " w:date="2017-09-28T11:28:00Z" w:id="616">
        <w:r w:rsidRPr="00753F3B" w:rsidR="006A54BE">
          <w:t>2021</w:t>
        </w:r>
      </w:ins>
      <w:r w:rsidRPr="00753F3B">
        <w:rPr>
          <w:rFonts w:hint="eastAsia"/>
          <w:rtl/>
        </w:rPr>
        <w:t>،</w:t>
      </w:r>
      <w:r w:rsidRPr="00753F3B">
        <w:rPr>
          <w:rtl/>
        </w:rPr>
        <w:t xml:space="preserve"> </w:t>
      </w:r>
      <w:r w:rsidRPr="00753F3B">
        <w:rPr>
          <w:rFonts w:hint="eastAsia"/>
          <w:rtl/>
        </w:rPr>
        <w:t>على</w:t>
      </w:r>
      <w:r w:rsidRPr="00753F3B">
        <w:rPr>
          <w:rtl/>
        </w:rPr>
        <w:t xml:space="preserve"> </w:t>
      </w:r>
      <w:r w:rsidRPr="00753F3B">
        <w:rPr>
          <w:rFonts w:hint="eastAsia"/>
          <w:rtl/>
        </w:rPr>
        <w:t>أن</w:t>
      </w:r>
      <w:r w:rsidRPr="00753F3B">
        <w:rPr>
          <w:rtl/>
        </w:rPr>
        <w:t xml:space="preserve"> </w:t>
      </w:r>
      <w:r w:rsidRPr="00753F3B">
        <w:rPr>
          <w:rFonts w:hint="eastAsia"/>
          <w:rtl/>
        </w:rPr>
        <w:t>يقد</w:t>
      </w:r>
      <w:r w:rsidRPr="00753F3B">
        <w:rPr>
          <w:rFonts w:hint="cs"/>
          <w:rtl/>
        </w:rPr>
        <w:t>َّ</w:t>
      </w:r>
      <w:r w:rsidRPr="00753F3B">
        <w:rPr>
          <w:rFonts w:hint="eastAsia"/>
          <w:rtl/>
        </w:rPr>
        <w:t>م</w:t>
      </w:r>
      <w:r w:rsidRPr="00753F3B">
        <w:rPr>
          <w:rtl/>
        </w:rPr>
        <w:t xml:space="preserve"> في </w:t>
      </w:r>
      <w:r w:rsidRPr="00753F3B">
        <w:rPr>
          <w:rFonts w:hint="eastAsia"/>
          <w:rtl/>
        </w:rPr>
        <w:t>ذلك</w:t>
      </w:r>
      <w:r w:rsidRPr="00753F3B">
        <w:rPr>
          <w:rtl/>
        </w:rPr>
        <w:t xml:space="preserve"> </w:t>
      </w:r>
      <w:r w:rsidRPr="00753F3B">
        <w:rPr>
          <w:rFonts w:hint="eastAsia"/>
          <w:rtl/>
        </w:rPr>
        <w:t>الوقت</w:t>
      </w:r>
      <w:r w:rsidRPr="00753F3B">
        <w:rPr>
          <w:rtl/>
        </w:rPr>
        <w:t xml:space="preserve"> </w:t>
      </w:r>
      <w:r w:rsidRPr="00753F3B">
        <w:rPr>
          <w:rFonts w:hint="eastAsia"/>
          <w:rtl/>
        </w:rPr>
        <w:t>تقرير</w:t>
      </w:r>
      <w:r w:rsidRPr="00753F3B">
        <w:rPr>
          <w:rtl/>
        </w:rPr>
        <w:t xml:space="preserve"> </w:t>
      </w:r>
      <w:r w:rsidRPr="00753F3B">
        <w:rPr>
          <w:rFonts w:hint="eastAsia"/>
          <w:rtl/>
        </w:rPr>
        <w:t>نهائي</w:t>
      </w:r>
      <w:r w:rsidRPr="00753F3B">
        <w:rPr>
          <w:rtl/>
        </w:rPr>
        <w:t>.</w:t>
      </w:r>
    </w:p>
    <w:p w:rsidRPr="00753F3B" w:rsidR="0026798E" w:rsidP="00753F3B" w:rsidRDefault="0026798E">
      <w:pPr>
        <w:pStyle w:val="Heading1"/>
        <w:rPr>
          <w:rtl/>
        </w:rPr>
      </w:pPr>
      <w:r w:rsidRPr="00753F3B">
        <w:rPr>
          <w:lang w:bidi="ar-SA"/>
        </w:rPr>
        <w:t>5</w:t>
      </w:r>
      <w:r w:rsidRPr="00753F3B">
        <w:rPr>
          <w:rtl/>
        </w:rPr>
        <w:tab/>
      </w:r>
      <w:r w:rsidRPr="00753F3B">
        <w:rPr>
          <w:rFonts w:hint="cs"/>
          <w:rtl/>
        </w:rPr>
        <w:t>جهات الاقتراح/الجهات الراعية</w:t>
      </w:r>
    </w:p>
    <w:p w:rsidR="00E32530" w:rsidP="00E32530" w:rsidRDefault="0026798E">
      <w:r w:rsidRPr="00753F3B">
        <w:rPr>
          <w:rFonts w:hint="cs"/>
          <w:rtl/>
        </w:rPr>
        <w:t xml:space="preserve">تمت الموافقة </w:t>
      </w:r>
      <w:ins w:author="El Hassani, Mustapha" w:date="2017-10-06T10:24:00Z" w:id="617">
        <w:r w:rsidRPr="00753F3B" w:rsidR="009B5C9A">
          <w:rPr>
            <w:rFonts w:hint="cs"/>
            <w:rtl/>
          </w:rPr>
          <w:t xml:space="preserve">للمرة الأولى </w:t>
        </w:r>
      </w:ins>
      <w:r w:rsidRPr="00753F3B">
        <w:rPr>
          <w:rFonts w:hint="cs"/>
          <w:rtl/>
        </w:rPr>
        <w:t>على هذه المسألة في المؤتمر</w:t>
      </w:r>
      <w:r w:rsidRPr="00753F3B">
        <w:rPr>
          <w:rtl/>
        </w:rPr>
        <w:t xml:space="preserve"> </w:t>
      </w:r>
      <w:r w:rsidRPr="00753F3B">
        <w:rPr>
          <w:rFonts w:hint="cs"/>
          <w:rtl/>
        </w:rPr>
        <w:t>العالمي</w:t>
      </w:r>
      <w:r w:rsidRPr="00753F3B">
        <w:rPr>
          <w:rtl/>
        </w:rPr>
        <w:t xml:space="preserve"> </w:t>
      </w:r>
      <w:r w:rsidRPr="00753F3B">
        <w:rPr>
          <w:rFonts w:hint="cs"/>
          <w:rtl/>
        </w:rPr>
        <w:t>لتنمية</w:t>
      </w:r>
      <w:r w:rsidRPr="00753F3B">
        <w:rPr>
          <w:rtl/>
        </w:rPr>
        <w:t xml:space="preserve"> </w:t>
      </w:r>
      <w:r w:rsidRPr="00753F3B">
        <w:rPr>
          <w:rFonts w:hint="cs"/>
          <w:rtl/>
        </w:rPr>
        <w:t xml:space="preserve">الاتصالات لعام </w:t>
      </w:r>
      <w:del w:author="El Hassani, Mustapha" w:date="2017-10-06T10:25:00Z" w:id="618">
        <w:r w:rsidRPr="00753F3B" w:rsidDel="009B5C9A">
          <w:delText>2014</w:delText>
        </w:r>
        <w:r w:rsidRPr="00753F3B" w:rsidDel="009B5C9A">
          <w:rPr>
            <w:rFonts w:hint="cs"/>
            <w:rtl/>
          </w:rPr>
          <w:delText xml:space="preserve"> </w:delText>
        </w:r>
      </w:del>
      <w:ins w:author="El Hassani, Mustapha" w:date="2017-10-06T10:25:00Z" w:id="619">
        <w:r w:rsidRPr="00753F3B" w:rsidR="009B5C9A">
          <w:t>2017</w:t>
        </w:r>
        <w:r w:rsidRPr="00753F3B" w:rsidR="009B5C9A">
          <w:rPr>
            <w:rFonts w:hint="cs"/>
            <w:rtl/>
          </w:rPr>
          <w:t xml:space="preserve"> </w:t>
        </w:r>
      </w:ins>
      <w:r w:rsidRPr="00753F3B">
        <w:rPr>
          <w:rFonts w:hint="cs"/>
          <w:rtl/>
        </w:rPr>
        <w:t>استنادا</w:t>
      </w:r>
      <w:ins w:author="Al-Midani, Mohammad Haitham" w:date="2017-10-06T14:43:00Z" w:id="620">
        <w:r w:rsidR="00E32530">
          <w:rPr>
            <w:rFonts w:hint="cs"/>
            <w:rtl/>
          </w:rPr>
          <w:t>ً</w:t>
        </w:r>
      </w:ins>
      <w:r w:rsidRPr="00753F3B">
        <w:rPr>
          <w:rFonts w:hint="cs"/>
          <w:rtl/>
        </w:rPr>
        <w:t xml:space="preserve"> إلى</w:t>
      </w:r>
      <w:ins w:author="Al-Midani, Mohammad Haitham" w:date="2017-10-06T14:39:00Z" w:id="621">
        <w:r w:rsidR="00E32530">
          <w:rPr>
            <w:rFonts w:hint="cs"/>
            <w:rtl/>
          </w:rPr>
          <w:t xml:space="preserve"> المسألتين </w:t>
        </w:r>
        <w:r w:rsidR="00E32530">
          <w:t>1/2</w:t>
        </w:r>
        <w:r w:rsidR="00E32530">
          <w:rPr>
            <w:rFonts w:hint="cs"/>
            <w:rtl/>
            <w:lang w:bidi="ar-EG"/>
          </w:rPr>
          <w:t xml:space="preserve"> و</w:t>
        </w:r>
        <w:r w:rsidR="00E32530">
          <w:rPr>
            <w:lang w:bidi="ar-EG"/>
          </w:rPr>
          <w:t>2/2</w:t>
        </w:r>
      </w:ins>
      <w:ins w:author="Al-Midani, Mohammad Haitham" w:date="2017-10-06T14:40:00Z" w:id="622">
        <w:r w:rsidR="00E32530">
          <w:rPr>
            <w:rFonts w:hint="cs"/>
            <w:rtl/>
            <w:lang w:bidi="ar-EG"/>
          </w:rPr>
          <w:t>.</w:t>
        </w:r>
      </w:ins>
      <w:del w:author="Al-Midani, Mohammad Haitham" w:date="2017-10-06T14:39:00Z" w:id="623">
        <w:r w:rsidDel="00E32530" w:rsidR="00E32530">
          <w:rPr>
            <w:rFonts w:hint="cs"/>
            <w:rtl/>
          </w:rPr>
          <w:delText xml:space="preserve"> المسألة </w:delText>
        </w:r>
        <w:r w:rsidRPr="00753F3B" w:rsidDel="00E32530" w:rsidR="00E32530">
          <w:delText>1</w:delText>
        </w:r>
        <w:r w:rsidDel="00E32530" w:rsidR="00E32530">
          <w:delText>7</w:delText>
        </w:r>
        <w:r w:rsidDel="00E32530" w:rsidR="00E32530">
          <w:noBreakHyphen/>
        </w:r>
        <w:r w:rsidRPr="00753F3B" w:rsidDel="00E32530" w:rsidR="00E32530">
          <w:delText>3/2</w:delText>
        </w:r>
        <w:r w:rsidDel="00E32530" w:rsidR="00E32530">
          <w:rPr>
            <w:rFonts w:hint="cs"/>
            <w:rtl/>
            <w:lang w:bidi="ar-EG"/>
          </w:rPr>
          <w:delText xml:space="preserve"> </w:delText>
        </w:r>
      </w:del>
      <w:del w:author="El Hassani, Mustapha" w:date="2017-10-06T10:25:00Z" w:id="624">
        <w:r w:rsidRPr="00753F3B" w:rsidDel="009B5C9A">
          <w:rPr>
            <w:rFonts w:hint="cs"/>
            <w:rtl/>
          </w:rPr>
          <w:delText>وإلى مقترحات جماعة</w:delText>
        </w:r>
        <w:r w:rsidRPr="00753F3B" w:rsidDel="009B5C9A">
          <w:rPr>
            <w:rtl/>
          </w:rPr>
          <w:delText xml:space="preserve"> </w:delText>
        </w:r>
        <w:r w:rsidRPr="00753F3B" w:rsidDel="009B5C9A">
          <w:rPr>
            <w:rFonts w:hint="cs"/>
            <w:rtl/>
          </w:rPr>
          <w:delText>آسيا</w:delText>
        </w:r>
        <w:r w:rsidRPr="00753F3B" w:rsidDel="009B5C9A">
          <w:rPr>
            <w:rtl/>
          </w:rPr>
          <w:delText xml:space="preserve"> </w:delText>
        </w:r>
        <w:r w:rsidRPr="00753F3B" w:rsidDel="009B5C9A">
          <w:rPr>
            <w:rFonts w:hint="cs"/>
            <w:rtl/>
          </w:rPr>
          <w:delText>والمحيط</w:delText>
        </w:r>
        <w:r w:rsidRPr="00753F3B" w:rsidDel="009B5C9A">
          <w:rPr>
            <w:rtl/>
          </w:rPr>
          <w:delText xml:space="preserve"> </w:delText>
        </w:r>
        <w:r w:rsidRPr="00753F3B" w:rsidDel="009B5C9A">
          <w:rPr>
            <w:rFonts w:hint="cs"/>
            <w:rtl/>
          </w:rPr>
          <w:delText>الهادئ</w:delText>
        </w:r>
        <w:r w:rsidRPr="00753F3B" w:rsidDel="009B5C9A">
          <w:rPr>
            <w:rtl/>
          </w:rPr>
          <w:delText xml:space="preserve"> </w:delText>
        </w:r>
        <w:r w:rsidRPr="00753F3B" w:rsidDel="009B5C9A">
          <w:rPr>
            <w:rFonts w:hint="cs"/>
            <w:rtl/>
          </w:rPr>
          <w:delText>للاتصالات، والدول العربية، والدول الأعضاء في الاتحاد الإفريقي للاتصالات، والولايات المتحدة الأمريكية، وشركة</w:delText>
        </w:r>
        <w:r w:rsidRPr="00753F3B" w:rsidDel="009B5C9A">
          <w:rPr>
            <w:rtl/>
          </w:rPr>
          <w:delText xml:space="preserve"> </w:delText>
        </w:r>
        <w:r w:rsidRPr="00753F3B" w:rsidDel="009B5C9A">
          <w:rPr>
            <w:rFonts w:hint="cs"/>
            <w:rtl/>
          </w:rPr>
          <w:delText>اتصالات</w:delText>
        </w:r>
        <w:r w:rsidRPr="00753F3B" w:rsidDel="009B5C9A">
          <w:rPr>
            <w:rtl/>
          </w:rPr>
          <w:delText xml:space="preserve"> </w:delText>
        </w:r>
        <w:r w:rsidRPr="00753F3B" w:rsidDel="009B5C9A">
          <w:rPr>
            <w:rFonts w:hint="cs"/>
            <w:rtl/>
          </w:rPr>
          <w:delText>الجزائر</w:delText>
        </w:r>
        <w:r w:rsidRPr="00753F3B" w:rsidDel="009B5C9A">
          <w:rPr>
            <w:rtl/>
          </w:rPr>
          <w:delText xml:space="preserve"> </w:delText>
        </w:r>
        <w:r w:rsidRPr="00753F3B" w:rsidDel="009B5C9A">
          <w:delText>(Algérie Télécom SPA)</w:delText>
        </w:r>
        <w:r w:rsidRPr="00753F3B" w:rsidDel="009B5C9A">
          <w:rPr>
            <w:rFonts w:hint="cs"/>
            <w:rtl/>
          </w:rPr>
          <w:delText>، و</w:delText>
        </w:r>
        <w:r w:rsidRPr="00753F3B" w:rsidDel="009B5C9A">
          <w:delText>Intervale</w:delText>
        </w:r>
        <w:r w:rsidRPr="00753F3B" w:rsidDel="009B5C9A">
          <w:rPr>
            <w:rtl/>
          </w:rPr>
          <w:delText xml:space="preserve"> (</w:delText>
        </w:r>
        <w:r w:rsidRPr="00753F3B" w:rsidDel="009B5C9A">
          <w:rPr>
            <w:rFonts w:hint="cs"/>
            <w:rtl/>
          </w:rPr>
          <w:delText>الاتحاد الروسي</w:delText>
        </w:r>
        <w:r w:rsidRPr="00753F3B" w:rsidDel="009B5C9A">
          <w:rPr>
            <w:rtl/>
          </w:rPr>
          <w:delText>)</w:delText>
        </w:r>
        <w:r w:rsidRPr="00753F3B" w:rsidDel="009B5C9A">
          <w:rPr>
            <w:rFonts w:hint="cs"/>
            <w:rtl/>
          </w:rPr>
          <w:delText>، وأكاديمية ألكسندر</w:delText>
        </w:r>
        <w:r w:rsidRPr="00753F3B" w:rsidDel="009B5C9A">
          <w:rPr>
            <w:rtl/>
          </w:rPr>
          <w:delText xml:space="preserve"> </w:delText>
        </w:r>
        <w:r w:rsidRPr="00753F3B" w:rsidDel="009B5C9A">
          <w:rPr>
            <w:rFonts w:hint="cs"/>
            <w:rtl/>
          </w:rPr>
          <w:delText>ستيبانوفتش</w:delText>
        </w:r>
        <w:r w:rsidRPr="00753F3B" w:rsidDel="009B5C9A">
          <w:rPr>
            <w:rtl/>
          </w:rPr>
          <w:delText xml:space="preserve"> </w:delText>
        </w:r>
        <w:r w:rsidRPr="00753F3B" w:rsidDel="009B5C9A">
          <w:rPr>
            <w:rFonts w:hint="cs"/>
            <w:rtl/>
          </w:rPr>
          <w:delText>بوبوف</w:delText>
        </w:r>
        <w:r w:rsidRPr="00753F3B" w:rsidDel="009B5C9A">
          <w:rPr>
            <w:rtl/>
          </w:rPr>
          <w:delText xml:space="preserve"> </w:delText>
        </w:r>
        <w:r w:rsidRPr="00753F3B" w:rsidDel="009B5C9A">
          <w:rPr>
            <w:rFonts w:hint="cs"/>
            <w:rtl/>
          </w:rPr>
          <w:delText>الوطنية</w:delText>
        </w:r>
        <w:r w:rsidRPr="00753F3B" w:rsidDel="009B5C9A">
          <w:rPr>
            <w:rtl/>
          </w:rPr>
          <w:delText xml:space="preserve"> </w:delText>
        </w:r>
        <w:r w:rsidRPr="00753F3B" w:rsidDel="009B5C9A">
          <w:rPr>
            <w:rFonts w:hint="cs"/>
            <w:rtl/>
          </w:rPr>
          <w:delText>للاتصالات</w:delText>
        </w:r>
        <w:r w:rsidRPr="00753F3B" w:rsidDel="009B5C9A">
          <w:rPr>
            <w:rtl/>
          </w:rPr>
          <w:delText xml:space="preserve"> في </w:delText>
        </w:r>
        <w:r w:rsidRPr="00753F3B" w:rsidDel="009B5C9A">
          <w:rPr>
            <w:rFonts w:hint="cs"/>
            <w:rtl/>
          </w:rPr>
          <w:delText>أوديسا</w:delText>
        </w:r>
        <w:r w:rsidRPr="00753F3B" w:rsidDel="009B5C9A">
          <w:rPr>
            <w:rtl/>
          </w:rPr>
          <w:delText xml:space="preserve"> (</w:delText>
        </w:r>
        <w:r w:rsidRPr="00753F3B" w:rsidDel="009B5C9A">
          <w:rPr>
            <w:rFonts w:hint="cs"/>
            <w:rtl/>
          </w:rPr>
          <w:delText>أوكرانيا</w:delText>
        </w:r>
        <w:r w:rsidRPr="00753F3B" w:rsidDel="009B5C9A">
          <w:rPr>
            <w:rtl/>
          </w:rPr>
          <w:delText>)</w:delText>
        </w:r>
      </w:del>
      <w:del w:author="Al-Midani, Mohammad Haitham" w:date="2017-10-06T14:40:00Z" w:id="625">
        <w:r w:rsidRPr="00753F3B" w:rsidDel="00E32530">
          <w:rPr>
            <w:rFonts w:hint="cs"/>
            <w:rtl/>
          </w:rPr>
          <w:delText>.</w:delText>
        </w:r>
      </w:del>
    </w:p>
    <w:p w:rsidRPr="00753F3B" w:rsidR="0026798E" w:rsidP="00E32530" w:rsidRDefault="0026798E">
      <w:pPr>
        <w:pStyle w:val="Heading1"/>
        <w:rPr>
          <w:rtl/>
        </w:rPr>
      </w:pPr>
      <w:r w:rsidRPr="00753F3B">
        <w:t>6</w:t>
      </w:r>
      <w:r w:rsidRPr="00753F3B">
        <w:rPr>
          <w:rFonts w:hint="cs"/>
          <w:rtl/>
        </w:rPr>
        <w:tab/>
        <w:t>مصادر المُدخلات</w:t>
      </w:r>
    </w:p>
    <w:p w:rsidRPr="00443787" w:rsidR="0026798E" w:rsidP="00753F3B" w:rsidRDefault="0026798E">
      <w:pPr>
        <w:pStyle w:val="enumlev1"/>
        <w:rPr>
          <w:rtl/>
          <w:lang w:bidi="ar-SY"/>
        </w:rPr>
      </w:pPr>
      <w:r w:rsidRPr="00443787">
        <w:rPr>
          <w:rFonts w:hint="cs"/>
          <w:rtl/>
        </w:rPr>
        <w:t xml:space="preserve"> </w:t>
      </w:r>
      <w:proofErr w:type="gramStart"/>
      <w:r w:rsidRPr="00443787">
        <w:rPr>
          <w:rFonts w:hint="cs"/>
          <w:rtl/>
        </w:rPr>
        <w:t>أ )</w:t>
      </w:r>
      <w:proofErr w:type="gramEnd"/>
      <w:r w:rsidRPr="00443787">
        <w:rPr>
          <w:rFonts w:hint="cs"/>
          <w:rtl/>
        </w:rPr>
        <w:tab/>
        <w:t>التقدم الذي أحرزته لجان الدراسات بقطاع تقييس الاتصالات وقطاع الاتصالات الراديوي</w:t>
      </w:r>
      <w:r w:rsidRPr="00443787" w:rsidR="00C562A6">
        <w:rPr>
          <w:rFonts w:hint="cs"/>
          <w:rtl/>
        </w:rPr>
        <w:t>ة في دراسة المسائل المتصلة بهذه</w:t>
      </w:r>
      <w:r w:rsidRPr="00443787" w:rsidR="00C562A6">
        <w:rPr>
          <w:rFonts w:hint="eastAsia"/>
          <w:rtl/>
        </w:rPr>
        <w:t> </w:t>
      </w:r>
      <w:r w:rsidRPr="00443787">
        <w:rPr>
          <w:rFonts w:hint="cs"/>
          <w:rtl/>
        </w:rPr>
        <w:t>القضية.</w:t>
      </w:r>
    </w:p>
    <w:p w:rsidRPr="00753F3B" w:rsidR="0026798E" w:rsidP="00753F3B" w:rsidRDefault="0026798E">
      <w:pPr>
        <w:pStyle w:val="enumlev1"/>
        <w:rPr>
          <w:rtl/>
          <w:lang w:bidi="ar-SY"/>
        </w:rPr>
      </w:pPr>
      <w:proofErr w:type="gramStart"/>
      <w:r w:rsidRPr="00753F3B">
        <w:rPr>
          <w:rFonts w:hint="cs"/>
          <w:rtl/>
        </w:rPr>
        <w:t>ب</w:t>
      </w:r>
      <w:r w:rsidRPr="00753F3B">
        <w:rPr>
          <w:rFonts w:hint="cs"/>
          <w:rtl/>
          <w:lang w:bidi="ar-SY"/>
        </w:rPr>
        <w:t>)</w:t>
      </w:r>
      <w:r w:rsidRPr="00753F3B">
        <w:rPr>
          <w:rFonts w:hint="cs"/>
          <w:rtl/>
          <w:lang w:bidi="ar-SY"/>
        </w:rPr>
        <w:tab/>
      </w:r>
      <w:proofErr w:type="gramEnd"/>
      <w:r w:rsidRPr="00753F3B">
        <w:rPr>
          <w:rFonts w:hint="cs"/>
          <w:rtl/>
          <w:lang w:bidi="ar-SY"/>
        </w:rPr>
        <w:t>مساهمات الدول الأعضاء وأعضاء القطاعات والمنتسبين إليها ووكالات الأمم المتحدة الأخرى والأفرقة الإقليمية ومنسقي مكتب تنمية الاتصالات.</w:t>
      </w:r>
    </w:p>
    <w:p w:rsidRPr="00753F3B" w:rsidR="0026798E" w:rsidP="00753F3B" w:rsidRDefault="0026798E">
      <w:pPr>
        <w:pStyle w:val="enumlev1"/>
        <w:rPr>
          <w:rtl/>
          <w:lang w:bidi="ar-SY"/>
        </w:rPr>
      </w:pPr>
      <w:r w:rsidRPr="00753F3B">
        <w:rPr>
          <w:rFonts w:hint="cs"/>
          <w:rtl/>
          <w:lang w:bidi="ar-SY"/>
        </w:rPr>
        <w:t>ج)</w:t>
      </w:r>
      <w:r w:rsidRPr="00753F3B">
        <w:rPr>
          <w:rtl/>
          <w:lang w:bidi="ar-SY"/>
        </w:rPr>
        <w:tab/>
      </w:r>
      <w:r w:rsidRPr="00753F3B">
        <w:rPr>
          <w:rFonts w:hint="cs"/>
          <w:rtl/>
          <w:lang w:bidi="ar-SY"/>
        </w:rPr>
        <w:t>التقدم المحرز في مبادرات مكتب تنمية الاتصالات بمشاركة منظمات أخرى تابعة للأمم المتحدة والقطاع الخاص والمعنية باستخدام تطبيقات تكنولوجيا المعلومات والاتصالات لإيجاد المجتمع</w:t>
      </w:r>
      <w:r w:rsidRPr="00753F3B">
        <w:rPr>
          <w:rFonts w:hint="eastAsia"/>
          <w:rtl/>
        </w:rPr>
        <w:t> </w:t>
      </w:r>
      <w:r w:rsidRPr="00753F3B">
        <w:rPr>
          <w:rFonts w:hint="cs"/>
          <w:rtl/>
          <w:lang w:bidi="ar-SY"/>
        </w:rPr>
        <w:t>الذكي.</w:t>
      </w:r>
    </w:p>
    <w:p w:rsidRPr="00753F3B" w:rsidR="0026798E" w:rsidP="00753F3B" w:rsidRDefault="0026798E">
      <w:pPr>
        <w:pStyle w:val="enumlev1"/>
      </w:pPr>
      <w:r w:rsidRPr="00753F3B">
        <w:rPr>
          <w:rFonts w:hint="cs"/>
          <w:rtl/>
        </w:rPr>
        <w:t>د )</w:t>
      </w:r>
      <w:r w:rsidRPr="00753F3B">
        <w:rPr>
          <w:rtl/>
        </w:rPr>
        <w:tab/>
        <w:t>التقدم المحرز في أي نشاط آخر ذي صلة تقوم به الأمانة العامة للاتحاد أو مكتب تنمية</w:t>
      </w:r>
      <w:r w:rsidRPr="00753F3B">
        <w:rPr>
          <w:rFonts w:hint="eastAsia"/>
          <w:rtl/>
        </w:rPr>
        <w:t> </w:t>
      </w:r>
      <w:r w:rsidRPr="00753F3B">
        <w:rPr>
          <w:rtl/>
        </w:rPr>
        <w:t>الاتصالات.</w:t>
      </w:r>
    </w:p>
    <w:p w:rsidRPr="00753F3B" w:rsidR="0026798E" w:rsidP="00753F3B" w:rsidRDefault="0026798E">
      <w:pPr>
        <w:pStyle w:val="Heading1"/>
        <w:rPr>
          <w:rtl/>
        </w:rPr>
      </w:pPr>
      <w:r w:rsidRPr="00753F3B">
        <w:rPr>
          <w:lang w:bidi="ar-SA"/>
        </w:rPr>
        <w:t>7</w:t>
      </w:r>
      <w:r w:rsidRPr="00753F3B">
        <w:rPr>
          <w:rFonts w:hint="cs"/>
          <w:rtl/>
        </w:rPr>
        <w:tab/>
        <w:t>الجمهور المستهدَف</w:t>
      </w:r>
    </w:p>
    <w:tbl>
      <w:tblPr>
        <w:bidiVisual/>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20"/>
        <w:gridCol w:w="2410"/>
        <w:gridCol w:w="2376"/>
      </w:tblGrid>
      <w:tr w:rsidRPr="00753F3B" w:rsidR="0026798E" w:rsidTr="0026798E">
        <w:trPr>
          <w:jc w:val="center"/>
        </w:trPr>
        <w:tc>
          <w:tcPr>
            <w:tcW w:w="4820" w:type="dxa"/>
            <w:tcBorders>
              <w:top w:val="single" w:color="auto" w:sz="4" w:space="0"/>
              <w:left w:val="single" w:color="auto" w:sz="4" w:space="0"/>
            </w:tcBorders>
          </w:tcPr>
          <w:p w:rsidRPr="00753F3B" w:rsidR="0026798E" w:rsidP="00443787" w:rsidRDefault="0026798E">
            <w:pPr>
              <w:pStyle w:val="Tablehead"/>
              <w:spacing w:before="40" w:after="40" w:line="180" w:lineRule="auto"/>
              <w:rPr>
                <w:lang w:bidi="ar-SA"/>
              </w:rPr>
            </w:pPr>
            <w:r w:rsidRPr="00753F3B">
              <w:rPr>
                <w:rFonts w:hint="cs"/>
                <w:rtl/>
                <w:lang w:bidi="ar-SA"/>
              </w:rPr>
              <w:t>الجمهور المستهدف</w:t>
            </w:r>
          </w:p>
        </w:tc>
        <w:tc>
          <w:tcPr>
            <w:tcW w:w="2410" w:type="dxa"/>
          </w:tcPr>
          <w:p w:rsidRPr="00753F3B" w:rsidR="0026798E" w:rsidP="00443787" w:rsidRDefault="0026798E">
            <w:pPr>
              <w:pStyle w:val="Tablehead"/>
              <w:spacing w:before="40" w:after="40" w:line="180" w:lineRule="auto"/>
              <w:rPr>
                <w:lang w:bidi="ar-SA"/>
              </w:rPr>
            </w:pPr>
            <w:r w:rsidRPr="00753F3B">
              <w:rPr>
                <w:rFonts w:hint="cs"/>
                <w:rtl/>
                <w:lang w:bidi="ar-SA"/>
              </w:rPr>
              <w:t>البلدان المتقدمة</w:t>
            </w:r>
          </w:p>
        </w:tc>
        <w:tc>
          <w:tcPr>
            <w:tcW w:w="2376" w:type="dxa"/>
          </w:tcPr>
          <w:p w:rsidRPr="00753F3B" w:rsidR="0026798E" w:rsidP="00443787" w:rsidRDefault="0026798E">
            <w:pPr>
              <w:pStyle w:val="Tablehead"/>
              <w:spacing w:before="40" w:after="40" w:line="180" w:lineRule="auto"/>
              <w:rPr>
                <w:lang w:bidi="ar-SA"/>
              </w:rPr>
            </w:pPr>
            <w:r w:rsidRPr="00753F3B">
              <w:rPr>
                <w:rFonts w:hint="cs"/>
                <w:rtl/>
                <w:lang w:bidi="ar-SA"/>
              </w:rPr>
              <w:t>البلدان النامية</w:t>
            </w:r>
            <w:r w:rsidRPr="00753F3B">
              <w:rPr>
                <w:rStyle w:val="FootnoteReference"/>
                <w:rFonts w:cs="Traditional Arabic"/>
                <w:rtl/>
              </w:rPr>
              <w:footnoteReference w:customMarkFollows="1" w:id="8"/>
              <w:t>1</w:t>
            </w:r>
          </w:p>
        </w:tc>
      </w:tr>
      <w:tr w:rsidRPr="00753F3B" w:rsidR="0026798E" w:rsidTr="0026798E">
        <w:trPr>
          <w:trHeight w:val="283"/>
          <w:jc w:val="center"/>
        </w:trPr>
        <w:tc>
          <w:tcPr>
            <w:tcW w:w="4820" w:type="dxa"/>
          </w:tcPr>
          <w:p w:rsidRPr="00753F3B" w:rsidR="0026798E" w:rsidP="00443787" w:rsidRDefault="0026798E">
            <w:pPr>
              <w:pStyle w:val="Tabletext"/>
              <w:spacing w:before="40" w:after="40" w:line="180" w:lineRule="auto"/>
              <w:jc w:val="left"/>
              <w:rPr>
                <w:rtl/>
                <w:lang w:bidi="ar-SA"/>
              </w:rPr>
            </w:pPr>
            <w:r w:rsidRPr="00753F3B">
              <w:rPr>
                <w:rFonts w:hint="cs"/>
                <w:rtl/>
                <w:lang w:bidi="ar-SA"/>
              </w:rPr>
              <w:t>واضعو سياسات الاتصالات</w:t>
            </w:r>
          </w:p>
        </w:tc>
        <w:tc>
          <w:tcPr>
            <w:tcW w:w="2410"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c>
          <w:tcPr>
            <w:tcW w:w="2376"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r>
      <w:tr w:rsidRPr="00753F3B" w:rsidR="0026798E" w:rsidTr="0026798E">
        <w:trPr>
          <w:trHeight w:val="283"/>
          <w:jc w:val="center"/>
        </w:trPr>
        <w:tc>
          <w:tcPr>
            <w:tcW w:w="4820" w:type="dxa"/>
          </w:tcPr>
          <w:p w:rsidRPr="00753F3B" w:rsidR="0026798E" w:rsidP="00443787" w:rsidRDefault="0026798E">
            <w:pPr>
              <w:pStyle w:val="Tabletext"/>
              <w:spacing w:before="40" w:after="40" w:line="180" w:lineRule="auto"/>
              <w:jc w:val="left"/>
              <w:rPr>
                <w:lang w:bidi="ar-SA"/>
              </w:rPr>
            </w:pPr>
            <w:r w:rsidRPr="00753F3B">
              <w:rPr>
                <w:rFonts w:hint="cs"/>
                <w:rtl/>
                <w:lang w:bidi="ar-SA"/>
              </w:rPr>
              <w:t>منظمو الاتصالات</w:t>
            </w:r>
          </w:p>
        </w:tc>
        <w:tc>
          <w:tcPr>
            <w:tcW w:w="2410"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c>
          <w:tcPr>
            <w:tcW w:w="2376"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r>
      <w:tr w:rsidRPr="00753F3B" w:rsidR="0026798E" w:rsidTr="0026798E">
        <w:trPr>
          <w:trHeight w:val="283"/>
          <w:jc w:val="center"/>
        </w:trPr>
        <w:tc>
          <w:tcPr>
            <w:tcW w:w="4820" w:type="dxa"/>
          </w:tcPr>
          <w:p w:rsidRPr="00753F3B" w:rsidR="0026798E" w:rsidP="00443787" w:rsidRDefault="0026798E">
            <w:pPr>
              <w:pStyle w:val="Tabletext"/>
              <w:spacing w:before="40" w:after="40" w:line="180" w:lineRule="auto"/>
              <w:jc w:val="left"/>
              <w:rPr>
                <w:lang w:bidi="ar-SA"/>
              </w:rPr>
            </w:pPr>
            <w:r w:rsidRPr="00753F3B">
              <w:rPr>
                <w:rFonts w:hint="cs"/>
                <w:rtl/>
                <w:lang w:bidi="ar-SA"/>
              </w:rPr>
              <w:t>مقدمو الخدمات/المشغلون</w:t>
            </w:r>
          </w:p>
        </w:tc>
        <w:tc>
          <w:tcPr>
            <w:tcW w:w="2410"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c>
          <w:tcPr>
            <w:tcW w:w="2376"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r>
      <w:tr w:rsidRPr="00753F3B" w:rsidR="0026798E" w:rsidTr="0026798E">
        <w:trPr>
          <w:jc w:val="center"/>
        </w:trPr>
        <w:tc>
          <w:tcPr>
            <w:tcW w:w="4820" w:type="dxa"/>
          </w:tcPr>
          <w:p w:rsidRPr="00753F3B" w:rsidR="0026798E" w:rsidP="00443787" w:rsidRDefault="0026798E">
            <w:pPr>
              <w:pStyle w:val="Tabletext"/>
              <w:spacing w:before="40" w:after="40" w:line="180" w:lineRule="auto"/>
              <w:jc w:val="left"/>
              <w:rPr>
                <w:lang w:bidi="ar-SA"/>
              </w:rPr>
            </w:pPr>
            <w:r w:rsidRPr="00753F3B">
              <w:rPr>
                <w:rFonts w:hint="cs"/>
                <w:rtl/>
                <w:lang w:bidi="ar-SA"/>
              </w:rPr>
              <w:t>المصنعون (مصنعو معدات الاتصالات/تكنولوجيا المعلومات والاتصالات، وصناعة السيارات، إ</w:t>
            </w:r>
            <w:bookmarkStart w:name="_GoBack" w:id="626"/>
            <w:bookmarkEnd w:id="626"/>
            <w:r w:rsidRPr="00753F3B">
              <w:rPr>
                <w:rFonts w:hint="cs"/>
                <w:rtl/>
                <w:lang w:bidi="ar-SA"/>
              </w:rPr>
              <w:t>لخ.)</w:t>
            </w:r>
          </w:p>
        </w:tc>
        <w:tc>
          <w:tcPr>
            <w:tcW w:w="2410"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c>
          <w:tcPr>
            <w:tcW w:w="2376" w:type="dxa"/>
          </w:tcPr>
          <w:p w:rsidRPr="00753F3B" w:rsidR="0026798E" w:rsidP="00443787" w:rsidRDefault="0026798E">
            <w:pPr>
              <w:pStyle w:val="Tabletext"/>
              <w:spacing w:before="40" w:after="40" w:line="180" w:lineRule="auto"/>
              <w:rPr>
                <w:lang w:bidi="ar-SA"/>
              </w:rPr>
            </w:pPr>
            <w:r w:rsidRPr="00753F3B">
              <w:rPr>
                <w:rFonts w:hint="cs"/>
                <w:rtl/>
                <w:lang w:bidi="ar-SA"/>
              </w:rPr>
              <w:t>نعم</w:t>
            </w:r>
          </w:p>
        </w:tc>
      </w:tr>
      <w:tr w:rsidRPr="00753F3B" w:rsidR="006A54BE" w:rsidTr="0026798E">
        <w:trPr>
          <w:jc w:val="center"/>
          <w:ins w:author="Tahawi, Mohamad " w:date="2017-09-28T11:28:00Z" w:id="627"/>
        </w:trPr>
        <w:tc>
          <w:tcPr>
            <w:tcW w:w="4820" w:type="dxa"/>
          </w:tcPr>
          <w:p w:rsidRPr="00753F3B" w:rsidR="006A54BE" w:rsidP="00443787" w:rsidRDefault="009B5C9A">
            <w:pPr>
              <w:pStyle w:val="Tabletext"/>
              <w:spacing w:before="40" w:after="40" w:line="180" w:lineRule="auto"/>
              <w:jc w:val="left"/>
              <w:rPr>
                <w:ins w:author="Tahawi, Mohamad " w:date="2017-09-28T11:28:00Z" w:id="628"/>
                <w:rtl/>
                <w:lang w:bidi="ar-SA"/>
              </w:rPr>
            </w:pPr>
            <w:ins w:author="El Hassani, Mustapha" w:date="2017-10-06T10:26:00Z" w:id="629">
              <w:r w:rsidRPr="00753F3B">
                <w:rPr>
                  <w:rFonts w:hint="cs"/>
                  <w:rtl/>
                  <w:lang w:bidi="ar-SA"/>
                </w:rPr>
                <w:t>وزارات معنية</w:t>
              </w:r>
            </w:ins>
          </w:p>
        </w:tc>
        <w:tc>
          <w:tcPr>
            <w:tcW w:w="2410" w:type="dxa"/>
          </w:tcPr>
          <w:p w:rsidRPr="00753F3B" w:rsidR="006A54BE" w:rsidP="00443787" w:rsidRDefault="009B5C9A">
            <w:pPr>
              <w:pStyle w:val="Tabletext"/>
              <w:spacing w:before="40" w:after="40" w:line="180" w:lineRule="auto"/>
              <w:rPr>
                <w:ins w:author="Tahawi, Mohamad " w:date="2017-09-28T11:28:00Z" w:id="630"/>
                <w:rtl/>
                <w:lang w:bidi="ar-SA"/>
              </w:rPr>
            </w:pPr>
            <w:ins w:author="El Hassani, Mustapha" w:date="2017-10-06T10:26:00Z" w:id="631">
              <w:r w:rsidRPr="00753F3B">
                <w:rPr>
                  <w:rFonts w:hint="eastAsia"/>
                  <w:rtl/>
                  <w:lang w:bidi="ar-SA"/>
                </w:rPr>
                <w:t>نعم</w:t>
              </w:r>
            </w:ins>
          </w:p>
        </w:tc>
        <w:tc>
          <w:tcPr>
            <w:tcW w:w="2376" w:type="dxa"/>
          </w:tcPr>
          <w:p w:rsidRPr="00753F3B" w:rsidR="006A54BE" w:rsidP="00443787" w:rsidRDefault="009B5C9A">
            <w:pPr>
              <w:pStyle w:val="Tabletext"/>
              <w:spacing w:before="40" w:after="40" w:line="180" w:lineRule="auto"/>
              <w:rPr>
                <w:ins w:author="Tahawi, Mohamad " w:date="2017-09-28T11:28:00Z" w:id="632"/>
                <w:rtl/>
                <w:lang w:bidi="ar-SA"/>
              </w:rPr>
            </w:pPr>
            <w:ins w:author="El Hassani, Mustapha" w:date="2017-10-06T10:26:00Z" w:id="633">
              <w:r w:rsidRPr="00753F3B">
                <w:rPr>
                  <w:rFonts w:hint="eastAsia"/>
                  <w:rtl/>
                  <w:lang w:bidi="ar-SA"/>
                </w:rPr>
                <w:t>نعم</w:t>
              </w:r>
            </w:ins>
          </w:p>
        </w:tc>
      </w:tr>
      <w:tr w:rsidRPr="00753F3B" w:rsidR="0026798E" w:rsidTr="0026798E">
        <w:trPr>
          <w:jc w:val="center"/>
        </w:trPr>
        <w:tc>
          <w:tcPr>
            <w:tcW w:w="4820" w:type="dxa"/>
          </w:tcPr>
          <w:p w:rsidRPr="00753F3B" w:rsidR="0026798E" w:rsidP="00443787" w:rsidRDefault="0026798E">
            <w:pPr>
              <w:pStyle w:val="Tabletext"/>
              <w:spacing w:before="40" w:after="40" w:line="180" w:lineRule="auto"/>
              <w:jc w:val="left"/>
              <w:rPr>
                <w:rtl/>
                <w:lang w:bidi="ar-SA"/>
              </w:rPr>
            </w:pPr>
            <w:r w:rsidRPr="00753F3B">
              <w:rPr>
                <w:rFonts w:hint="cs"/>
                <w:rtl/>
                <w:lang w:bidi="ar-SA"/>
              </w:rPr>
              <w:t>برامج مكتب تنمية الاتصالات</w:t>
            </w:r>
          </w:p>
        </w:tc>
        <w:tc>
          <w:tcPr>
            <w:tcW w:w="2410" w:type="dxa"/>
          </w:tcPr>
          <w:p w:rsidRPr="00753F3B" w:rsidR="0026798E" w:rsidP="00443787" w:rsidRDefault="0026798E">
            <w:pPr>
              <w:pStyle w:val="Tabletext"/>
              <w:spacing w:before="40" w:after="40" w:line="180" w:lineRule="auto"/>
              <w:rPr>
                <w:rtl/>
                <w:lang w:bidi="ar-SA"/>
              </w:rPr>
            </w:pPr>
            <w:r w:rsidRPr="00753F3B">
              <w:rPr>
                <w:rFonts w:hint="cs"/>
                <w:rtl/>
                <w:lang w:bidi="ar-SA"/>
              </w:rPr>
              <w:t>نعم</w:t>
            </w:r>
          </w:p>
        </w:tc>
        <w:tc>
          <w:tcPr>
            <w:tcW w:w="2376" w:type="dxa"/>
          </w:tcPr>
          <w:p w:rsidRPr="00753F3B" w:rsidR="0026798E" w:rsidP="00443787" w:rsidRDefault="0026798E">
            <w:pPr>
              <w:pStyle w:val="Tabletext"/>
              <w:spacing w:before="40" w:after="40" w:line="180" w:lineRule="auto"/>
              <w:rPr>
                <w:rtl/>
                <w:lang w:bidi="ar-SA"/>
              </w:rPr>
            </w:pPr>
            <w:r w:rsidRPr="00753F3B">
              <w:rPr>
                <w:rFonts w:hint="cs"/>
                <w:rtl/>
                <w:lang w:bidi="ar-SA"/>
              </w:rPr>
              <w:t>نعم</w:t>
            </w:r>
          </w:p>
        </w:tc>
      </w:tr>
    </w:tbl>
    <w:p w:rsidRPr="00753F3B" w:rsidR="0026798E" w:rsidP="00753F3B" w:rsidRDefault="0026798E">
      <w:pPr>
        <w:pStyle w:val="Headingb"/>
        <w:rPr>
          <w:lang w:val="en-CA" w:bidi="ar-SA"/>
        </w:rPr>
      </w:pPr>
      <w:r w:rsidRPr="00753F3B">
        <w:rPr>
          <w:rFonts w:hint="cs"/>
          <w:rtl/>
        </w:rPr>
        <w:t xml:space="preserve"> أ )</w:t>
      </w:r>
      <w:r w:rsidRPr="00753F3B">
        <w:rPr>
          <w:rFonts w:hint="cs"/>
          <w:rtl/>
        </w:rPr>
        <w:tab/>
        <w:t>الجمهور المستهدَف - من تحديداً الذي سيستخدم الناتج</w:t>
      </w:r>
    </w:p>
    <w:p w:rsidRPr="00753F3B" w:rsidR="0026798E" w:rsidP="00753F3B" w:rsidRDefault="0026798E">
      <w:r w:rsidRPr="00753F3B">
        <w:rPr>
          <w:rFonts w:hint="cs"/>
          <w:rtl/>
        </w:rPr>
        <w:t>واضعو سياسات الاتصالات المعنيون، والجهات المنظمة، والمشاركون في قطاع الاتصالات/تكنولوجيا المعلومات والاتصالات وقطاع الوسائط المتعددة</w:t>
      </w:r>
      <w:ins w:author="El Hassani, Mustapha" w:date="2017-10-06T10:26:00Z" w:id="634">
        <w:r w:rsidRPr="00753F3B" w:rsidR="009B5C9A">
          <w:rPr>
            <w:rFonts w:hint="cs"/>
            <w:rtl/>
          </w:rPr>
          <w:t>، والمصنعون ومقدمو الخدمات</w:t>
        </w:r>
      </w:ins>
      <w:r w:rsidRPr="00753F3B">
        <w:rPr>
          <w:rFonts w:hint="cs"/>
          <w:rtl/>
        </w:rPr>
        <w:t>.</w:t>
      </w:r>
    </w:p>
    <w:p w:rsidRPr="00753F3B" w:rsidR="0026798E" w:rsidP="00753F3B" w:rsidRDefault="0026798E">
      <w:pPr>
        <w:pStyle w:val="Headingb"/>
        <w:rPr>
          <w:rtl/>
        </w:rPr>
      </w:pPr>
      <w:r w:rsidRPr="00753F3B">
        <w:rPr>
          <w:rFonts w:hint="cs"/>
          <w:rtl/>
        </w:rPr>
        <w:t>ب)</w:t>
      </w:r>
      <w:r w:rsidRPr="00753F3B">
        <w:rPr>
          <w:rFonts w:hint="cs"/>
          <w:rtl/>
        </w:rPr>
        <w:tab/>
        <w:t>الطرائق المقترحة لتنفيذ النتائج</w:t>
      </w:r>
    </w:p>
    <w:p w:rsidRPr="00753F3B" w:rsidR="0026798E" w:rsidP="00753F3B" w:rsidRDefault="0026798E">
      <w:pPr>
        <w:rPr>
          <w:rtl/>
          <w:lang w:bidi="ar-SY"/>
        </w:rPr>
      </w:pPr>
      <w:r w:rsidRPr="00753F3B">
        <w:rPr>
          <w:rFonts w:hint="cs"/>
          <w:rtl/>
          <w:lang w:bidi="ar-SY"/>
        </w:rPr>
        <w:t>في المبادئ التوجيهية لتنفيذ المبادرات الإقليمية لمكتب تنمية الاتصالات.</w:t>
      </w:r>
    </w:p>
    <w:p w:rsidRPr="00753F3B" w:rsidR="0026798E" w:rsidP="00753F3B" w:rsidRDefault="0026798E">
      <w:pPr>
        <w:pStyle w:val="Heading1"/>
        <w:rPr>
          <w:rtl/>
        </w:rPr>
      </w:pPr>
      <w:r w:rsidRPr="00753F3B">
        <w:rPr>
          <w:lang w:bidi="ar-SA"/>
        </w:rPr>
        <w:t>8</w:t>
      </w:r>
      <w:r w:rsidRPr="00753F3B">
        <w:rPr>
          <w:rFonts w:hint="cs"/>
          <w:rtl/>
        </w:rPr>
        <w:tab/>
        <w:t>الطرائق المقترحة لتناول المسألة أو القضية</w:t>
      </w:r>
    </w:p>
    <w:p w:rsidRPr="00753F3B" w:rsidR="0026798E" w:rsidP="00753F3B" w:rsidRDefault="0026798E">
      <w:pPr>
        <w:rPr>
          <w:rtl/>
          <w:lang w:bidi="ar-SY"/>
        </w:rPr>
      </w:pPr>
      <w:r w:rsidRPr="00753F3B">
        <w:rPr>
          <w:rFonts w:hint="cs"/>
          <w:rtl/>
        </w:rPr>
        <w:t>ف</w:t>
      </w:r>
      <w:r w:rsidRPr="00753F3B">
        <w:rPr>
          <w:rFonts w:hint="cs"/>
          <w:rtl/>
          <w:lang w:bidi="ar-SY"/>
        </w:rPr>
        <w:t>ي إطار أعمال لجنة الدراسات</w:t>
      </w:r>
      <w:r w:rsidRPr="00753F3B">
        <w:rPr>
          <w:rFonts w:hint="eastAsia"/>
          <w:rtl/>
          <w:lang w:bidi="ar-SY"/>
        </w:rPr>
        <w:t> </w:t>
      </w:r>
      <w:r w:rsidRPr="00753F3B">
        <w:t>2</w:t>
      </w:r>
      <w:r w:rsidRPr="00753F3B">
        <w:rPr>
          <w:rFonts w:hint="cs"/>
          <w:rtl/>
          <w:lang w:bidi="ar-SY"/>
        </w:rPr>
        <w:t>.</w:t>
      </w:r>
    </w:p>
    <w:p w:rsidRPr="00753F3B" w:rsidR="0026798E" w:rsidP="00753F3B" w:rsidRDefault="0026798E">
      <w:pPr>
        <w:pStyle w:val="Heading1"/>
        <w:rPr>
          <w:rtl/>
        </w:rPr>
      </w:pPr>
      <w:r w:rsidRPr="00753F3B">
        <w:rPr>
          <w:lang w:bidi="ar-SA"/>
        </w:rPr>
        <w:t>9</w:t>
      </w:r>
      <w:r w:rsidRPr="00753F3B">
        <w:rPr>
          <w:rFonts w:hint="cs"/>
          <w:rtl/>
        </w:rPr>
        <w:tab/>
        <w:t>التنسيق والتعاون</w:t>
      </w:r>
    </w:p>
    <w:p w:rsidRPr="00753F3B" w:rsidR="0026798E" w:rsidP="00753F3B" w:rsidRDefault="0026798E">
      <w:pPr>
        <w:pStyle w:val="enumlev1"/>
        <w:rPr>
          <w:rtl/>
          <w:lang w:bidi="ar-SY"/>
        </w:rPr>
      </w:pPr>
      <w:r w:rsidRPr="00753F3B">
        <w:rPr>
          <w:rFonts w:hint="cs"/>
          <w:rtl/>
        </w:rPr>
        <w:t>-</w:t>
      </w:r>
      <w:r w:rsidRPr="00753F3B">
        <w:rPr>
          <w:rtl/>
        </w:rPr>
        <w:tab/>
      </w:r>
      <w:r w:rsidRPr="00753F3B">
        <w:rPr>
          <w:rFonts w:hint="cs"/>
          <w:rtl/>
          <w:lang w:bidi="ar-SY"/>
        </w:rPr>
        <w:t>الوحدة ذات الصلة التابعة لمكتب تنمية الاتصالات والتي تعالج هذه المسائل.</w:t>
      </w:r>
    </w:p>
    <w:p w:rsidRPr="00753F3B" w:rsidR="0026798E" w:rsidP="00753F3B" w:rsidRDefault="0026798E">
      <w:pPr>
        <w:pStyle w:val="enumlev1"/>
        <w:rPr>
          <w:b/>
          <w:bCs/>
          <w:rtl/>
          <w:lang w:bidi="ar-SY"/>
        </w:rPr>
      </w:pPr>
      <w:r w:rsidRPr="00753F3B">
        <w:rPr>
          <w:rFonts w:hint="cs"/>
          <w:rtl/>
          <w:lang w:bidi="ar-SY"/>
        </w:rPr>
        <w:t>-</w:t>
      </w:r>
      <w:r w:rsidRPr="00753F3B">
        <w:rPr>
          <w:rtl/>
          <w:lang w:bidi="ar-SY"/>
        </w:rPr>
        <w:tab/>
      </w:r>
      <w:r w:rsidRPr="00753F3B">
        <w:rPr>
          <w:rFonts w:hint="cs"/>
          <w:rtl/>
          <w:lang w:bidi="ar-SY"/>
        </w:rPr>
        <w:t>الأعمال</w:t>
      </w:r>
      <w:r w:rsidRPr="00753F3B">
        <w:rPr>
          <w:rtl/>
          <w:lang w:bidi="ar-SY"/>
        </w:rPr>
        <w:t xml:space="preserve"> </w:t>
      </w:r>
      <w:r w:rsidRPr="00753F3B">
        <w:rPr>
          <w:rFonts w:hint="cs"/>
          <w:rtl/>
          <w:lang w:bidi="ar-SY"/>
        </w:rPr>
        <w:t>ذات</w:t>
      </w:r>
      <w:r w:rsidRPr="00753F3B">
        <w:rPr>
          <w:rtl/>
          <w:lang w:bidi="ar-SY"/>
        </w:rPr>
        <w:t xml:space="preserve"> </w:t>
      </w:r>
      <w:r w:rsidRPr="00753F3B">
        <w:rPr>
          <w:rFonts w:hint="cs"/>
          <w:rtl/>
          <w:lang w:bidi="ar-SY"/>
        </w:rPr>
        <w:t>الصلة</w:t>
      </w:r>
      <w:r w:rsidRPr="00753F3B">
        <w:rPr>
          <w:rtl/>
          <w:lang w:bidi="ar-SY"/>
        </w:rPr>
        <w:t xml:space="preserve"> </w:t>
      </w:r>
      <w:r w:rsidRPr="00753F3B">
        <w:rPr>
          <w:rFonts w:hint="cs"/>
          <w:rtl/>
          <w:lang w:bidi="ar-SY"/>
        </w:rPr>
        <w:t>الجارية</w:t>
      </w:r>
      <w:r w:rsidRPr="00753F3B">
        <w:rPr>
          <w:rtl/>
          <w:lang w:bidi="ar-SY"/>
        </w:rPr>
        <w:t xml:space="preserve"> في </w:t>
      </w:r>
      <w:r w:rsidRPr="00753F3B">
        <w:rPr>
          <w:rFonts w:hint="cs"/>
          <w:rtl/>
          <w:lang w:bidi="ar-SY"/>
        </w:rPr>
        <w:t>القطاعين</w:t>
      </w:r>
      <w:r w:rsidRPr="00753F3B">
        <w:rPr>
          <w:rtl/>
          <w:lang w:bidi="ar-SY"/>
        </w:rPr>
        <w:t xml:space="preserve"> </w:t>
      </w:r>
      <w:r w:rsidRPr="00753F3B">
        <w:rPr>
          <w:rFonts w:hint="cs"/>
          <w:rtl/>
          <w:lang w:bidi="ar-SY"/>
        </w:rPr>
        <w:t>الآخرين</w:t>
      </w:r>
      <w:r w:rsidRPr="00753F3B">
        <w:rPr>
          <w:rtl/>
          <w:lang w:bidi="ar-SY"/>
        </w:rPr>
        <w:t xml:space="preserve"> في </w:t>
      </w:r>
      <w:r w:rsidRPr="00753F3B">
        <w:rPr>
          <w:rFonts w:hint="cs"/>
          <w:rtl/>
          <w:lang w:bidi="ar-SY"/>
        </w:rPr>
        <w:t>الاتحاد.</w:t>
      </w:r>
    </w:p>
    <w:p w:rsidRPr="00753F3B" w:rsidR="0026798E" w:rsidP="00753F3B" w:rsidRDefault="0026798E">
      <w:pPr>
        <w:pStyle w:val="Heading1"/>
        <w:rPr>
          <w:rtl/>
        </w:rPr>
      </w:pPr>
      <w:r w:rsidRPr="00753F3B">
        <w:rPr>
          <w:lang w:bidi="ar-SA"/>
        </w:rPr>
        <w:t>10</w:t>
      </w:r>
      <w:r w:rsidRPr="00753F3B">
        <w:rPr>
          <w:rFonts w:hint="cs"/>
          <w:rtl/>
        </w:rPr>
        <w:tab/>
        <w:t>الصلة ببرامج مكتب تنمية الاتصالات</w:t>
      </w:r>
    </w:p>
    <w:p w:rsidRPr="00E32530" w:rsidR="0026798E" w:rsidP="00753F3B" w:rsidRDefault="0026798E">
      <w:pPr>
        <w:rPr>
          <w:spacing w:val="-4"/>
          <w:rtl/>
          <w:lang w:bidi="ar-SY"/>
        </w:rPr>
      </w:pPr>
      <w:r w:rsidRPr="00E32530">
        <w:rPr>
          <w:rFonts w:hint="cs"/>
          <w:spacing w:val="-4"/>
          <w:rtl/>
          <w:lang w:bidi="ar-SY"/>
        </w:rPr>
        <w:t>تعنى جميع برامج مكتب تنمية الاتصالات بالمسألة فيما يخص الجوانب الخاصة المتعلقة بالبنية التحتية لتكنولوجيا المعلومات والاتصالات وتطوير التكنولوجيا، وتطبيقات تكنولوجيا المعلومات والاتصالات، وتهيئة بيئة تمكينية، والشمول الرقمي، واتصالات</w:t>
      </w:r>
      <w:r w:rsidRPr="00E32530">
        <w:rPr>
          <w:rFonts w:hint="eastAsia"/>
          <w:spacing w:val="-4"/>
          <w:rtl/>
          <w:lang w:bidi="ar-SY"/>
        </w:rPr>
        <w:t> </w:t>
      </w:r>
      <w:r w:rsidRPr="00E32530">
        <w:rPr>
          <w:rFonts w:hint="cs"/>
          <w:spacing w:val="-4"/>
          <w:rtl/>
          <w:lang w:bidi="ar-SY"/>
        </w:rPr>
        <w:t>الطوارئ.</w:t>
      </w:r>
    </w:p>
    <w:p w:rsidRPr="00753F3B" w:rsidR="0026798E" w:rsidP="00753F3B" w:rsidRDefault="0026798E">
      <w:pPr>
        <w:pStyle w:val="Heading1"/>
        <w:rPr>
          <w:rtl/>
        </w:rPr>
      </w:pPr>
      <w:r w:rsidRPr="00753F3B">
        <w:rPr>
          <w:lang w:bidi="ar-SA"/>
        </w:rPr>
        <w:t>11</w:t>
      </w:r>
      <w:r w:rsidRPr="00753F3B">
        <w:rPr>
          <w:rFonts w:hint="cs"/>
          <w:rtl/>
        </w:rPr>
        <w:tab/>
        <w:t>معلومات أخرى ذات صلة</w:t>
      </w:r>
    </w:p>
    <w:p w:rsidRPr="00753F3B" w:rsidR="0026798E" w:rsidP="00753F3B" w:rsidRDefault="0026798E">
      <w:pPr>
        <w:rPr>
          <w:lang w:bidi="ar-SY"/>
        </w:rPr>
      </w:pPr>
      <w:r w:rsidRPr="00753F3B">
        <w:rPr>
          <w:rFonts w:hint="cs"/>
          <w:rtl/>
          <w:lang w:bidi="ar-SY"/>
        </w:rPr>
        <w:t>تُحدد لاحقاً خلال</w:t>
      </w:r>
      <w:r w:rsidRPr="00753F3B">
        <w:rPr>
          <w:rtl/>
          <w:lang w:bidi="ar-SY"/>
        </w:rPr>
        <w:t xml:space="preserve"> </w:t>
      </w:r>
      <w:r w:rsidRPr="00753F3B">
        <w:rPr>
          <w:rFonts w:hint="cs"/>
          <w:rtl/>
          <w:lang w:bidi="ar-SY"/>
        </w:rPr>
        <w:t>الفترة</w:t>
      </w:r>
      <w:r w:rsidRPr="00753F3B">
        <w:rPr>
          <w:rtl/>
          <w:lang w:bidi="ar-SY"/>
        </w:rPr>
        <w:t xml:space="preserve"> </w:t>
      </w:r>
      <w:r w:rsidRPr="00753F3B">
        <w:rPr>
          <w:rFonts w:hint="cs"/>
          <w:rtl/>
          <w:lang w:bidi="ar-SY"/>
        </w:rPr>
        <w:t>التي</w:t>
      </w:r>
      <w:r w:rsidRPr="00753F3B">
        <w:rPr>
          <w:rtl/>
          <w:lang w:bidi="ar-SY"/>
        </w:rPr>
        <w:t xml:space="preserve"> </w:t>
      </w:r>
      <w:r w:rsidRPr="00753F3B">
        <w:rPr>
          <w:rFonts w:hint="cs"/>
          <w:rtl/>
          <w:lang w:bidi="ar-SY"/>
        </w:rPr>
        <w:t>ستخضع</w:t>
      </w:r>
      <w:r w:rsidRPr="00753F3B">
        <w:rPr>
          <w:rtl/>
          <w:lang w:bidi="ar-SY"/>
        </w:rPr>
        <w:t xml:space="preserve"> </w:t>
      </w:r>
      <w:r w:rsidRPr="00753F3B">
        <w:rPr>
          <w:rFonts w:hint="cs"/>
          <w:rtl/>
          <w:lang w:bidi="ar-SY"/>
        </w:rPr>
        <w:t>فيها</w:t>
      </w:r>
      <w:r w:rsidRPr="00753F3B">
        <w:rPr>
          <w:rtl/>
          <w:lang w:bidi="ar-SY"/>
        </w:rPr>
        <w:t xml:space="preserve"> </w:t>
      </w:r>
      <w:r w:rsidRPr="00753F3B">
        <w:rPr>
          <w:rFonts w:hint="cs"/>
          <w:rtl/>
          <w:lang w:bidi="ar-SY"/>
        </w:rPr>
        <w:t>هذه</w:t>
      </w:r>
      <w:r w:rsidRPr="00753F3B">
        <w:rPr>
          <w:rtl/>
          <w:lang w:bidi="ar-SY"/>
        </w:rPr>
        <w:t xml:space="preserve"> </w:t>
      </w:r>
      <w:r w:rsidRPr="00753F3B">
        <w:rPr>
          <w:rFonts w:hint="cs"/>
          <w:rtl/>
          <w:lang w:bidi="ar-SY"/>
        </w:rPr>
        <w:t>المسألة</w:t>
      </w:r>
      <w:r w:rsidRPr="00753F3B">
        <w:rPr>
          <w:rtl/>
          <w:lang w:bidi="ar-SY"/>
        </w:rPr>
        <w:t xml:space="preserve"> </w:t>
      </w:r>
      <w:r w:rsidRPr="00753F3B">
        <w:rPr>
          <w:rFonts w:hint="cs"/>
          <w:rtl/>
          <w:lang w:bidi="ar-SY"/>
        </w:rPr>
        <w:t>الجديدة للدراسة.</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17" w:rsidRDefault="00A16B17" w:rsidP="00E07379">
      <w:pPr>
        <w:spacing w:before="0" w:line="240" w:lineRule="auto"/>
      </w:pPr>
      <w:r>
        <w:separator/>
      </w:r>
    </w:p>
  </w:endnote>
  <w:endnote w:type="continuationSeparator" w:id="0">
    <w:p w:rsidR="00A16B17" w:rsidRDefault="00A16B1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17" w:rsidRDefault="00A16B17" w:rsidP="00E07379">
      <w:pPr>
        <w:spacing w:before="0" w:line="240" w:lineRule="auto"/>
      </w:pPr>
      <w:r>
        <w:separator/>
      </w:r>
    </w:p>
  </w:footnote>
  <w:footnote w:type="continuationSeparator" w:id="0">
    <w:p w:rsidR="00A16B17" w:rsidRDefault="00A16B17" w:rsidP="00E07379">
      <w:pPr>
        <w:spacing w:before="0" w:line="240" w:lineRule="auto"/>
      </w:pPr>
      <w:r>
        <w:continuationSeparator/>
      </w:r>
    </w:p>
  </w:footnote>
  <w:footnote w:id="1">
    <w:p w:rsidR="00A16B17" w:rsidRPr="003664D0" w:rsidRDefault="00A16B17" w:rsidP="008D2193">
      <w:pPr>
        <w:pStyle w:val="FootnoteText"/>
      </w:pPr>
      <w:r w:rsidRPr="003664D0">
        <w:rPr>
          <w:rStyle w:val="FootnoteReference"/>
          <w:rtl/>
        </w:rPr>
        <w:t>1</w:t>
      </w:r>
      <w:r w:rsidRPr="003664D0">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A16B17" w:rsidRPr="00932BA8" w:rsidRDefault="00A16B17" w:rsidP="0026798E">
      <w:pPr>
        <w:pStyle w:val="FootnoteText"/>
        <w:rPr>
          <w:lang w:bidi="ar-SY"/>
        </w:rPr>
      </w:pPr>
      <w:r w:rsidRPr="00932BA8">
        <w:rPr>
          <w:rStyle w:val="FootnoteReference"/>
          <w:rtl/>
        </w:rPr>
        <w:t>1</w:t>
      </w:r>
      <w:r w:rsidRPr="00932BA8">
        <w:rPr>
          <w:rtl/>
        </w:rPr>
        <w:t xml:space="preserve"> </w:t>
      </w:r>
      <w:r w:rsidRPr="00932BA8">
        <w:rPr>
          <w:rtl/>
          <w:lang w:bidi="ar-SY"/>
        </w:rPr>
        <w:tab/>
      </w:r>
      <w:r w:rsidRPr="00932BA8">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A16B17" w:rsidRPr="00C85CD2" w:rsidRDefault="00A16B17" w:rsidP="0026798E">
      <w:pPr>
        <w:pStyle w:val="FootnoteText"/>
      </w:pPr>
      <w:r w:rsidRPr="00C85CD2">
        <w:rPr>
          <w:rStyle w:val="FootnoteReference"/>
          <w:rtl/>
        </w:rPr>
        <w:t>1</w:t>
      </w:r>
      <w:r w:rsidRPr="00C85CD2">
        <w:rPr>
          <w:rFonts w:hint="cs"/>
          <w:rtl/>
        </w:rPr>
        <w:tab/>
        <w:t xml:space="preserve">يشمل هذا المصطلح أيضاً أقل البلدان نمواً </w:t>
      </w:r>
      <w:r w:rsidRPr="00C85CD2">
        <w:t>(LDC)</w:t>
      </w:r>
      <w:r w:rsidRPr="00C85CD2">
        <w:rPr>
          <w:rFonts w:hint="cs"/>
          <w:rtl/>
          <w:lang w:bidi="ar-SY"/>
        </w:rPr>
        <w:t xml:space="preserve"> والدول الجزرية الصغيرة النامية </w:t>
      </w:r>
      <w:r w:rsidRPr="00C85CD2">
        <w:t>(SIDS)</w:t>
      </w:r>
      <w:r w:rsidRPr="00C85CD2">
        <w:rPr>
          <w:rFonts w:hint="cs"/>
          <w:rtl/>
          <w:lang w:bidi="ar-SY"/>
        </w:rPr>
        <w:t xml:space="preserve"> والبلدان النامية غير الساحلية </w:t>
      </w:r>
      <w:r w:rsidRPr="00C85CD2">
        <w:t>(LLDC)</w:t>
      </w:r>
      <w:r w:rsidRPr="00C85CD2">
        <w:rPr>
          <w:rFonts w:hint="cs"/>
          <w:rtl/>
          <w:lang w:bidi="ar-SY"/>
        </w:rPr>
        <w:t xml:space="preserve"> والبلدان التي تمر اقتصاداتها بمرحلة انتقالية.</w:t>
      </w:r>
    </w:p>
  </w:footnote>
  <w:footnote w:id="4">
    <w:p w:rsidR="00A16B17" w:rsidRPr="00885F80" w:rsidRDefault="00A16B17" w:rsidP="0026798E">
      <w:pPr>
        <w:pStyle w:val="FootnoteText"/>
        <w:rPr>
          <w:lang w:bidi="ar-SY"/>
        </w:rPr>
      </w:pPr>
      <w:r>
        <w:rPr>
          <w:rStyle w:val="FootnoteReference"/>
          <w:rtl/>
        </w:rPr>
        <w:t>1</w:t>
      </w:r>
      <w:r>
        <w:rPr>
          <w:rtl/>
        </w:rPr>
        <w:t xml:space="preserve"> </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A16B17" w:rsidRDefault="00A16B17" w:rsidP="0026798E">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A16B17" w:rsidRPr="004068E4" w:rsidRDefault="00A16B17" w:rsidP="0026798E">
      <w:pPr>
        <w:pStyle w:val="FootnoteText"/>
        <w:rPr>
          <w:spacing w:val="-2"/>
          <w:rtl/>
          <w:lang w:bidi="ar-SY"/>
        </w:rPr>
      </w:pPr>
      <w:r>
        <w:rPr>
          <w:rStyle w:val="FootnoteReference"/>
          <w:rtl/>
        </w:rPr>
        <w:t>1</w:t>
      </w:r>
      <w:r>
        <w:rPr>
          <w:rFonts w:hint="cs"/>
          <w:rtl/>
        </w:rPr>
        <w:tab/>
      </w:r>
      <w:r w:rsidRPr="004068E4">
        <w:rPr>
          <w:rFonts w:hint="cs"/>
          <w:spacing w:val="-2"/>
          <w:rtl/>
        </w:rPr>
        <w:t xml:space="preserve">تشمل أقل البلدان نمواً </w:t>
      </w:r>
      <w:r w:rsidRPr="004068E4">
        <w:rPr>
          <w:spacing w:val="-2"/>
        </w:rPr>
        <w:t>(LDC)</w:t>
      </w:r>
      <w:r w:rsidRPr="004068E4">
        <w:rPr>
          <w:rFonts w:hint="cs"/>
          <w:spacing w:val="-2"/>
          <w:rtl/>
        </w:rPr>
        <w:t xml:space="preserve"> والدول الجزرية الصغيرة النامية </w:t>
      </w:r>
      <w:r w:rsidRPr="004068E4">
        <w:rPr>
          <w:spacing w:val="-2"/>
        </w:rPr>
        <w:t>(SIDS)</w:t>
      </w:r>
      <w:r w:rsidRPr="004068E4">
        <w:rPr>
          <w:rFonts w:hint="cs"/>
          <w:spacing w:val="-2"/>
          <w:rtl/>
        </w:rPr>
        <w:t xml:space="preserve"> والبلدان النامية غير الساحلية </w:t>
      </w:r>
      <w:r w:rsidRPr="004068E4">
        <w:rPr>
          <w:spacing w:val="-2"/>
        </w:rPr>
        <w:t>(LLDC)</w:t>
      </w:r>
      <w:r w:rsidRPr="004068E4">
        <w:rPr>
          <w:rFonts w:hint="cs"/>
          <w:spacing w:val="-2"/>
          <w:rtl/>
        </w:rPr>
        <w:t xml:space="preserve"> والبلدان التي تمر اقتصاداتها بمرحلة انتقالية.</w:t>
      </w:r>
    </w:p>
  </w:footnote>
  <w:footnote w:id="7">
    <w:p w:rsidR="00A16B17" w:rsidRPr="00885F80" w:rsidRDefault="00A16B17" w:rsidP="0026798E">
      <w:pPr>
        <w:pStyle w:val="FootnoteText"/>
      </w:pPr>
      <w:r w:rsidRPr="002B4E26">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8">
    <w:p w:rsidR="00A16B17" w:rsidRDefault="00A16B17" w:rsidP="0026798E">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9">
    <w:p w:rsidR="00A16B17" w:rsidRPr="00E85DFC" w:rsidRDefault="00A16B17" w:rsidP="0026798E">
      <w:pPr>
        <w:pStyle w:val="FootnoteText"/>
        <w:rPr>
          <w:spacing w:val="-4"/>
        </w:rPr>
      </w:pPr>
      <w:r w:rsidRPr="00C6369B">
        <w:rPr>
          <w:rStyle w:val="FootnoteReference"/>
          <w:rtl/>
        </w:rPr>
        <w:t>1</w:t>
      </w:r>
      <w:r w:rsidRPr="007B0ECA">
        <w:rPr>
          <w:rFonts w:hint="cs"/>
          <w:spacing w:val="4"/>
          <w:rtl/>
        </w:rPr>
        <w:tab/>
      </w:r>
      <w:r w:rsidRPr="00E85DFC">
        <w:rPr>
          <w:rFonts w:hint="cs"/>
          <w:spacing w:val="-4"/>
          <w:rtl/>
        </w:rPr>
        <w:t>ت</w:t>
      </w:r>
      <w:r w:rsidRPr="00E85DFC">
        <w:rPr>
          <w:spacing w:val="-4"/>
          <w:rtl/>
        </w:rPr>
        <w:t>شمل أقل البلدان نمواً</w:t>
      </w:r>
      <w:r w:rsidRPr="00E85DFC">
        <w:rPr>
          <w:rFonts w:hint="cs"/>
          <w:spacing w:val="-4"/>
          <w:rtl/>
        </w:rPr>
        <w:t> </w:t>
      </w:r>
      <w:r w:rsidRPr="00E85DFC">
        <w:rPr>
          <w:spacing w:val="-4"/>
        </w:rPr>
        <w:t>(LDC)</w:t>
      </w:r>
      <w:r w:rsidRPr="00E85DFC">
        <w:rPr>
          <w:spacing w:val="-4"/>
          <w:rtl/>
        </w:rPr>
        <w:t xml:space="preserve"> والدول الجُزُرية الصغيرة النامية</w:t>
      </w:r>
      <w:r w:rsidRPr="00E85DFC">
        <w:rPr>
          <w:rFonts w:hint="cs"/>
          <w:spacing w:val="-4"/>
          <w:rtl/>
        </w:rPr>
        <w:t> </w:t>
      </w:r>
      <w:r w:rsidRPr="00E85DFC">
        <w:rPr>
          <w:spacing w:val="-4"/>
        </w:rPr>
        <w:t>(SIDS)</w:t>
      </w:r>
      <w:r w:rsidRPr="00E85DFC">
        <w:rPr>
          <w:spacing w:val="-4"/>
          <w:rtl/>
        </w:rPr>
        <w:t xml:space="preserve"> والبلدان النامية غير الساحلية</w:t>
      </w:r>
      <w:r w:rsidRPr="00E85DFC">
        <w:rPr>
          <w:rFonts w:hint="eastAsia"/>
          <w:spacing w:val="-4"/>
          <w:rtl/>
        </w:rPr>
        <w:t> </w:t>
      </w:r>
      <w:r w:rsidRPr="00E85DFC">
        <w:rPr>
          <w:spacing w:val="-4"/>
        </w:rPr>
        <w:t>(LLDC)</w:t>
      </w:r>
      <w:r w:rsidRPr="00E85DFC">
        <w:rPr>
          <w:spacing w:val="-4"/>
          <w:rtl/>
        </w:rPr>
        <w:t xml:space="preserve">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A1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24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D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2D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2F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4D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65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E0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08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A5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SA" w:vendorID="64" w:dllVersion="131078" w:nlCheck="1" w:checkStyle="0"/>
  <w:activeWritingStyle w:appName="MSWord" w:lang="ar-SY"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8638B"/>
    <w:rsid w:val="0008743A"/>
    <w:rsid w:val="00090574"/>
    <w:rsid w:val="00092FC2"/>
    <w:rsid w:val="000A1677"/>
    <w:rsid w:val="000B3EAA"/>
    <w:rsid w:val="000B407F"/>
    <w:rsid w:val="000C13C2"/>
    <w:rsid w:val="000C5B32"/>
    <w:rsid w:val="000C7C43"/>
    <w:rsid w:val="000E3DE7"/>
    <w:rsid w:val="000F0B1C"/>
    <w:rsid w:val="000F0CB0"/>
    <w:rsid w:val="000F1D42"/>
    <w:rsid w:val="000F4D07"/>
    <w:rsid w:val="00102A03"/>
    <w:rsid w:val="001040A3"/>
    <w:rsid w:val="00112126"/>
    <w:rsid w:val="001212F0"/>
    <w:rsid w:val="001252BB"/>
    <w:rsid w:val="001455B5"/>
    <w:rsid w:val="00173915"/>
    <w:rsid w:val="00186911"/>
    <w:rsid w:val="001A5D5E"/>
    <w:rsid w:val="001F0DEF"/>
    <w:rsid w:val="001F1A02"/>
    <w:rsid w:val="00211284"/>
    <w:rsid w:val="0022345D"/>
    <w:rsid w:val="00225854"/>
    <w:rsid w:val="0023283D"/>
    <w:rsid w:val="002407E0"/>
    <w:rsid w:val="00241580"/>
    <w:rsid w:val="00252E0C"/>
    <w:rsid w:val="0026798E"/>
    <w:rsid w:val="00276881"/>
    <w:rsid w:val="002916BE"/>
    <w:rsid w:val="002978F4"/>
    <w:rsid w:val="002B028D"/>
    <w:rsid w:val="002B435E"/>
    <w:rsid w:val="002C424C"/>
    <w:rsid w:val="002C45E8"/>
    <w:rsid w:val="002C4DAE"/>
    <w:rsid w:val="002D4DD1"/>
    <w:rsid w:val="002D6488"/>
    <w:rsid w:val="002D6669"/>
    <w:rsid w:val="002E1097"/>
    <w:rsid w:val="002E6541"/>
    <w:rsid w:val="002F0028"/>
    <w:rsid w:val="002F5560"/>
    <w:rsid w:val="002F7232"/>
    <w:rsid w:val="0030486B"/>
    <w:rsid w:val="003231B9"/>
    <w:rsid w:val="003275AC"/>
    <w:rsid w:val="00333D29"/>
    <w:rsid w:val="003409F4"/>
    <w:rsid w:val="00341978"/>
    <w:rsid w:val="00347A3A"/>
    <w:rsid w:val="00357185"/>
    <w:rsid w:val="00395466"/>
    <w:rsid w:val="003C31C5"/>
    <w:rsid w:val="003C475F"/>
    <w:rsid w:val="003D60BB"/>
    <w:rsid w:val="003E2223"/>
    <w:rsid w:val="003E4132"/>
    <w:rsid w:val="003E5E3F"/>
    <w:rsid w:val="003F678F"/>
    <w:rsid w:val="004068E4"/>
    <w:rsid w:val="0042686F"/>
    <w:rsid w:val="004367CE"/>
    <w:rsid w:val="00443787"/>
    <w:rsid w:val="00443869"/>
    <w:rsid w:val="004712C6"/>
    <w:rsid w:val="00497703"/>
    <w:rsid w:val="004A4D7F"/>
    <w:rsid w:val="004E67CD"/>
    <w:rsid w:val="004F0F06"/>
    <w:rsid w:val="00501E0E"/>
    <w:rsid w:val="005204D7"/>
    <w:rsid w:val="00521DBB"/>
    <w:rsid w:val="00526754"/>
    <w:rsid w:val="00530420"/>
    <w:rsid w:val="00533206"/>
    <w:rsid w:val="00545728"/>
    <w:rsid w:val="00552BC5"/>
    <w:rsid w:val="0055516A"/>
    <w:rsid w:val="0056374C"/>
    <w:rsid w:val="0056614F"/>
    <w:rsid w:val="0057656F"/>
    <w:rsid w:val="00576731"/>
    <w:rsid w:val="005830DE"/>
    <w:rsid w:val="0059285F"/>
    <w:rsid w:val="005A24B1"/>
    <w:rsid w:val="005B7B8A"/>
    <w:rsid w:val="005C2C21"/>
    <w:rsid w:val="005D6476"/>
    <w:rsid w:val="005D6C0D"/>
    <w:rsid w:val="005E5283"/>
    <w:rsid w:val="005E58F5"/>
    <w:rsid w:val="005E7A8E"/>
    <w:rsid w:val="00606660"/>
    <w:rsid w:val="006157A3"/>
    <w:rsid w:val="00617F70"/>
    <w:rsid w:val="00620E60"/>
    <w:rsid w:val="00632E1A"/>
    <w:rsid w:val="0063315A"/>
    <w:rsid w:val="00634C57"/>
    <w:rsid w:val="0065591D"/>
    <w:rsid w:val="00656C42"/>
    <w:rsid w:val="006609DA"/>
    <w:rsid w:val="006623B1"/>
    <w:rsid w:val="00662C5A"/>
    <w:rsid w:val="00670AF5"/>
    <w:rsid w:val="006A54BE"/>
    <w:rsid w:val="006A7304"/>
    <w:rsid w:val="006B7C9D"/>
    <w:rsid w:val="006C1556"/>
    <w:rsid w:val="006E77E7"/>
    <w:rsid w:val="006F267F"/>
    <w:rsid w:val="006F63F7"/>
    <w:rsid w:val="006F6F03"/>
    <w:rsid w:val="007031CC"/>
    <w:rsid w:val="00703A59"/>
    <w:rsid w:val="007040E1"/>
    <w:rsid w:val="00706D7A"/>
    <w:rsid w:val="00707FC4"/>
    <w:rsid w:val="00712F7D"/>
    <w:rsid w:val="00726AEC"/>
    <w:rsid w:val="00744E36"/>
    <w:rsid w:val="00746318"/>
    <w:rsid w:val="007530CA"/>
    <w:rsid w:val="00753F3B"/>
    <w:rsid w:val="00777133"/>
    <w:rsid w:val="0078126D"/>
    <w:rsid w:val="0078183C"/>
    <w:rsid w:val="00790067"/>
    <w:rsid w:val="0079553D"/>
    <w:rsid w:val="007A1497"/>
    <w:rsid w:val="007B0163"/>
    <w:rsid w:val="007B01CC"/>
    <w:rsid w:val="007B4939"/>
    <w:rsid w:val="007C0325"/>
    <w:rsid w:val="007C5509"/>
    <w:rsid w:val="007C5DB8"/>
    <w:rsid w:val="007E7C6C"/>
    <w:rsid w:val="007F6238"/>
    <w:rsid w:val="007F646C"/>
    <w:rsid w:val="00801FCD"/>
    <w:rsid w:val="00803D7E"/>
    <w:rsid w:val="00803F08"/>
    <w:rsid w:val="008235CD"/>
    <w:rsid w:val="00823A07"/>
    <w:rsid w:val="00835FEC"/>
    <w:rsid w:val="008513CB"/>
    <w:rsid w:val="008522B9"/>
    <w:rsid w:val="00874D9C"/>
    <w:rsid w:val="008970BB"/>
    <w:rsid w:val="008A1810"/>
    <w:rsid w:val="008B0945"/>
    <w:rsid w:val="008B1466"/>
    <w:rsid w:val="008B5B5D"/>
    <w:rsid w:val="008D1602"/>
    <w:rsid w:val="008D2193"/>
    <w:rsid w:val="0090707F"/>
    <w:rsid w:val="009128DF"/>
    <w:rsid w:val="00916411"/>
    <w:rsid w:val="00917694"/>
    <w:rsid w:val="00923199"/>
    <w:rsid w:val="009263CD"/>
    <w:rsid w:val="00930E6D"/>
    <w:rsid w:val="009408A3"/>
    <w:rsid w:val="00941BF8"/>
    <w:rsid w:val="00970D53"/>
    <w:rsid w:val="00972CA2"/>
    <w:rsid w:val="00982B28"/>
    <w:rsid w:val="009846F2"/>
    <w:rsid w:val="00984EA5"/>
    <w:rsid w:val="00992593"/>
    <w:rsid w:val="009B5C9A"/>
    <w:rsid w:val="009C17E1"/>
    <w:rsid w:val="009C35ED"/>
    <w:rsid w:val="009D3288"/>
    <w:rsid w:val="009F1C12"/>
    <w:rsid w:val="009F2F86"/>
    <w:rsid w:val="00A12123"/>
    <w:rsid w:val="00A124CB"/>
    <w:rsid w:val="00A16B17"/>
    <w:rsid w:val="00A2167A"/>
    <w:rsid w:val="00A249C1"/>
    <w:rsid w:val="00A25A43"/>
    <w:rsid w:val="00A3295B"/>
    <w:rsid w:val="00A42AE5"/>
    <w:rsid w:val="00A52B61"/>
    <w:rsid w:val="00A64820"/>
    <w:rsid w:val="00A71DD6"/>
    <w:rsid w:val="00A723C7"/>
    <w:rsid w:val="00A80E11"/>
    <w:rsid w:val="00A97F94"/>
    <w:rsid w:val="00AA5DC2"/>
    <w:rsid w:val="00AA7D2B"/>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82089"/>
    <w:rsid w:val="00B970AE"/>
    <w:rsid w:val="00BA1427"/>
    <w:rsid w:val="00BB74F5"/>
    <w:rsid w:val="00BD2824"/>
    <w:rsid w:val="00BE49D0"/>
    <w:rsid w:val="00BF2C38"/>
    <w:rsid w:val="00BF743F"/>
    <w:rsid w:val="00C11B0B"/>
    <w:rsid w:val="00C23331"/>
    <w:rsid w:val="00C265DA"/>
    <w:rsid w:val="00C37DBB"/>
    <w:rsid w:val="00C442F2"/>
    <w:rsid w:val="00C562A6"/>
    <w:rsid w:val="00C66569"/>
    <w:rsid w:val="00C674FE"/>
    <w:rsid w:val="00C701CD"/>
    <w:rsid w:val="00C7061A"/>
    <w:rsid w:val="00C7297D"/>
    <w:rsid w:val="00C75633"/>
    <w:rsid w:val="00C8242E"/>
    <w:rsid w:val="00C82615"/>
    <w:rsid w:val="00C867DB"/>
    <w:rsid w:val="00CA2A38"/>
    <w:rsid w:val="00CA50FF"/>
    <w:rsid w:val="00CC3CD2"/>
    <w:rsid w:val="00CC43BE"/>
    <w:rsid w:val="00CC629A"/>
    <w:rsid w:val="00CD123C"/>
    <w:rsid w:val="00CD2085"/>
    <w:rsid w:val="00CE2EE1"/>
    <w:rsid w:val="00CF3FFD"/>
    <w:rsid w:val="00CF5ED3"/>
    <w:rsid w:val="00D00FF2"/>
    <w:rsid w:val="00D0494C"/>
    <w:rsid w:val="00D14BEB"/>
    <w:rsid w:val="00D16630"/>
    <w:rsid w:val="00D21C89"/>
    <w:rsid w:val="00D2370D"/>
    <w:rsid w:val="00D32A42"/>
    <w:rsid w:val="00D41647"/>
    <w:rsid w:val="00D45542"/>
    <w:rsid w:val="00D533DB"/>
    <w:rsid w:val="00D6456B"/>
    <w:rsid w:val="00D75BD6"/>
    <w:rsid w:val="00D77D0F"/>
    <w:rsid w:val="00D94196"/>
    <w:rsid w:val="00DA1996"/>
    <w:rsid w:val="00DA1CF0"/>
    <w:rsid w:val="00DB2271"/>
    <w:rsid w:val="00DB5659"/>
    <w:rsid w:val="00DC1B4F"/>
    <w:rsid w:val="00DC24B4"/>
    <w:rsid w:val="00DC39F9"/>
    <w:rsid w:val="00DC5E81"/>
    <w:rsid w:val="00DD7A05"/>
    <w:rsid w:val="00DD7CE1"/>
    <w:rsid w:val="00DE513F"/>
    <w:rsid w:val="00DF16DC"/>
    <w:rsid w:val="00DF2E14"/>
    <w:rsid w:val="00DF5361"/>
    <w:rsid w:val="00E009A1"/>
    <w:rsid w:val="00E00D15"/>
    <w:rsid w:val="00E071BE"/>
    <w:rsid w:val="00E07379"/>
    <w:rsid w:val="00E14494"/>
    <w:rsid w:val="00E17033"/>
    <w:rsid w:val="00E22744"/>
    <w:rsid w:val="00E32189"/>
    <w:rsid w:val="00E32530"/>
    <w:rsid w:val="00E45211"/>
    <w:rsid w:val="00E7380C"/>
    <w:rsid w:val="00E74A3E"/>
    <w:rsid w:val="00E74BE7"/>
    <w:rsid w:val="00E85DFC"/>
    <w:rsid w:val="00E86CC9"/>
    <w:rsid w:val="00E96624"/>
    <w:rsid w:val="00EB7016"/>
    <w:rsid w:val="00F126F1"/>
    <w:rsid w:val="00F2106A"/>
    <w:rsid w:val="00F34A26"/>
    <w:rsid w:val="00F36D8B"/>
    <w:rsid w:val="00F401D0"/>
    <w:rsid w:val="00F45F2B"/>
    <w:rsid w:val="00F561B1"/>
    <w:rsid w:val="00F57AE4"/>
    <w:rsid w:val="00F64766"/>
    <w:rsid w:val="00F65F3F"/>
    <w:rsid w:val="00F67150"/>
    <w:rsid w:val="00F80F62"/>
    <w:rsid w:val="00F84366"/>
    <w:rsid w:val="00F85089"/>
    <w:rsid w:val="00F85564"/>
    <w:rsid w:val="00F86CFA"/>
    <w:rsid w:val="00F9128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BF7184-619B-4CBE-B407-9C7B632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character" w:customStyle="1" w:styleId="HeadingbChar">
    <w:name w:val="Heading_b Char"/>
    <w:basedOn w:val="DefaultParagraphFont"/>
    <w:link w:val="Headingb"/>
    <w:rsid w:val="003E2223"/>
    <w:rPr>
      <w:rFonts w:ascii="Calibri" w:eastAsia="Times New Roman" w:hAnsi="Calibri" w:cs="Traditional Arabic"/>
      <w:b/>
      <w:bCs/>
      <w:kern w:val="14"/>
      <w:sz w:val="24"/>
      <w:szCs w:val="32"/>
      <w:lang w:eastAsia="en-US" w:bidi="ar-EG"/>
    </w:rPr>
  </w:style>
  <w:style w:type="character" w:customStyle="1" w:styleId="href">
    <w:name w:val="href"/>
    <w:basedOn w:val="DefaultParagraphFont"/>
    <w:qFormat/>
    <w:rsid w:val="008B1466"/>
  </w:style>
  <w:style w:type="paragraph" w:customStyle="1" w:styleId="FootnoteText0">
    <w:name w:val="Footnote_Text"/>
    <w:basedOn w:val="FootnoteText"/>
    <w:qFormat/>
    <w:rsid w:val="004A4D7F"/>
    <w:pPr>
      <w:keepLines/>
      <w:tabs>
        <w:tab w:val="clear" w:pos="1134"/>
        <w:tab w:val="left" w:pos="794"/>
      </w:tabs>
      <w:spacing w:before="120" w:line="180" w:lineRule="auto"/>
      <w:ind w:left="397" w:hanging="397"/>
    </w:pPr>
    <w:rPr>
      <w:rFonts w:ascii="Times New Roman" w:hAnsi="Times New Roman"/>
    </w:rPr>
  </w:style>
</w:styles>
</file>

<file path=word/_rels/document.xml.rels>&#65279;<?xml version="1.0" encoding="utf-8"?><Relationships xmlns="http://schemas.openxmlformats.org/package/2006/relationships"><Relationship Type="http://schemas.openxmlformats.org/officeDocument/2006/relationships/footnotes" Target="/word/footnotes.xml" Id="Rd4f26b3360434802" /><Relationship Type="http://schemas.openxmlformats.org/officeDocument/2006/relationships/styles" Target="/word/styles.xml" Id="R67fc2117f46a4b96" /><Relationship Type="http://schemas.openxmlformats.org/officeDocument/2006/relationships/theme" Target="/word/theme/theme1.xml" Id="Rca964b9d78b2428b" /><Relationship Type="http://schemas.openxmlformats.org/officeDocument/2006/relationships/fontTable" Target="/word/fontTable.xml" Id="R80cabd981468419c" /><Relationship Type="http://schemas.openxmlformats.org/officeDocument/2006/relationships/numbering" Target="/word/numbering.xml" Id="R2213a6b3afa64b12" /><Relationship Type="http://schemas.openxmlformats.org/officeDocument/2006/relationships/endnotes" Target="/word/endnotes.xml" Id="R951b8c0d42ed4223" /><Relationship Type="http://schemas.openxmlformats.org/officeDocument/2006/relationships/settings" Target="/word/settings.xml" Id="R5025db8e44534d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