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30982a89b0d4ec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2F" w:rsidRDefault="00AA3B31">
      <w:pPr>
        <w:pStyle w:val="Proposal"/>
        <w:rPr>
          <w:lang w:eastAsia="zh-CN"/>
        </w:rPr>
      </w:pPr>
      <w:r>
        <w:rPr>
          <w:b/>
          <w:lang w:eastAsia="zh-CN"/>
        </w:rPr>
        <w:t>MOD</w:t>
      </w:r>
      <w:r>
        <w:rPr>
          <w:lang w:eastAsia="zh-CN"/>
        </w:rPr>
        <w:tab/>
        <w:t>MEX/47/2</w:t>
      </w:r>
    </w:p>
    <w:p w:rsidRPr="00B5088B" w:rsidR="00AA3B31" w:rsidP="00AA3B31" w:rsidRDefault="00AA3B31">
      <w:pPr>
        <w:pStyle w:val="QuestionNo"/>
        <w:rPr>
          <w:rFonts w:ascii="Calibri" w:hAnsi="Calibri" w:eastAsiaTheme="minorEastAsia" w:cstheme="minorHAnsi"/>
          <w:lang w:eastAsia="zh-CN"/>
        </w:rPr>
      </w:pPr>
      <w:bookmarkStart w:name="_Toc403138287" w:id="106"/>
      <w:r w:rsidRPr="00B5088B">
        <w:rPr>
          <w:rFonts w:ascii="Calibri" w:hAnsi="Calibri" w:eastAsiaTheme="minorEastAsia" w:cstheme="minorHAnsi"/>
          <w:lang w:eastAsia="zh-CN"/>
        </w:rPr>
        <w:t>第</w:t>
      </w:r>
      <w:r w:rsidRPr="00B5088B">
        <w:rPr>
          <w:rFonts w:ascii="Calibri" w:hAnsi="Calibri" w:eastAsiaTheme="minorEastAsia" w:cstheme="minorHAnsi"/>
          <w:lang w:eastAsia="zh-CN"/>
        </w:rPr>
        <w:t>3/1</w:t>
      </w:r>
      <w:r w:rsidRPr="00B5088B">
        <w:rPr>
          <w:rFonts w:ascii="Calibri" w:hAnsi="Calibri" w:eastAsiaTheme="minorEastAsia" w:cstheme="minorHAnsi"/>
          <w:lang w:eastAsia="zh-CN"/>
        </w:rPr>
        <w:t>号课题</w:t>
      </w:r>
      <w:bookmarkEnd w:id="106"/>
    </w:p>
    <w:p w:rsidRPr="00B5088B" w:rsidR="00AA3B31" w:rsidP="00AA3B31" w:rsidRDefault="00AA3B31">
      <w:pPr>
        <w:pStyle w:val="Questiontitle"/>
        <w:spacing w:line="240" w:lineRule="auto"/>
        <w:rPr>
          <w:rFonts w:asciiTheme="minorEastAsia" w:hAnsiTheme="minorEastAsia" w:cstheme="minorHAnsi"/>
          <w:lang w:eastAsia="zh-CN"/>
        </w:rPr>
      </w:pPr>
      <w:bookmarkStart w:name="_Toc403138288" w:id="107"/>
      <w:proofErr w:type="gramStart"/>
      <w:r w:rsidRPr="00C20A62">
        <w:rPr>
          <w:rFonts w:hint="eastAsia" w:asciiTheme="minorEastAsia" w:hAnsiTheme="minorEastAsia" w:cstheme="minorHAnsi"/>
          <w:lang w:eastAsia="zh-CN"/>
        </w:rPr>
        <w:t>云</w:t>
      </w:r>
      <w:r w:rsidRPr="00B5088B">
        <w:rPr>
          <w:rFonts w:asciiTheme="minorEastAsia" w:hAnsiTheme="minorEastAsia" w:cstheme="minorHAnsi"/>
          <w:lang w:eastAsia="zh-CN"/>
        </w:rPr>
        <w:t>计算</w:t>
      </w:r>
      <w:proofErr w:type="gramEnd"/>
      <w:r w:rsidRPr="00B5088B">
        <w:rPr>
          <w:rFonts w:asciiTheme="minorEastAsia" w:hAnsiTheme="minorEastAsia" w:cstheme="minorHAnsi"/>
          <w:lang w:eastAsia="zh-CN"/>
        </w:rPr>
        <w:t>的接入：发展中国家所面临的挑战和机遇</w:t>
      </w:r>
      <w:bookmarkEnd w:id="107"/>
    </w:p>
    <w:p w:rsidRPr="00DF6AF9" w:rsidR="00AA3B31" w:rsidP="00AA3B31" w:rsidRDefault="00AA3B31">
      <w:pPr>
        <w:pStyle w:val="Heading1"/>
        <w:rPr>
          <w:rFonts w:cstheme="minorHAnsi"/>
          <w:lang w:eastAsia="zh-CN"/>
        </w:rPr>
      </w:pPr>
      <w:r w:rsidRPr="00DF6AF9">
        <w:rPr>
          <w:rFonts w:cstheme="minorHAnsi"/>
          <w:lang w:eastAsia="zh-CN"/>
        </w:rPr>
        <w:t>1</w:t>
      </w:r>
      <w:r w:rsidRPr="00DF6AF9">
        <w:rPr>
          <w:rFonts w:cstheme="minorHAnsi"/>
          <w:lang w:eastAsia="zh-CN"/>
        </w:rPr>
        <w:tab/>
      </w:r>
      <w:r w:rsidRPr="00DF6AF9">
        <w:rPr>
          <w:rFonts w:cstheme="minorHAnsi"/>
          <w:lang w:eastAsia="zh-CN"/>
        </w:rPr>
        <w:t>情况或问题说明</w:t>
      </w:r>
    </w:p>
    <w:p w:rsidR="00AA3B31" w:rsidP="008E6F6D" w:rsidRDefault="00AA3B31">
      <w:pPr>
        <w:ind w:firstLine="480" w:firstLineChars="200"/>
        <w:rPr>
          <w:ins w:author="Xu, Hui" w:date="2017-10-03T14:18:00Z" w:id="108"/>
          <w:lang w:eastAsia="zh-CN"/>
        </w:rPr>
      </w:pPr>
      <w:proofErr w:type="gramStart"/>
      <w:r w:rsidRPr="004F0D73">
        <w:rPr>
          <w:lang w:eastAsia="zh-CN"/>
        </w:rPr>
        <w:t>云计算</w:t>
      </w:r>
      <w:proofErr w:type="gramEnd"/>
      <w:r w:rsidRPr="004F0D73">
        <w:rPr>
          <w:lang w:eastAsia="zh-CN"/>
        </w:rPr>
        <w:t>是多媒体界的一个概念。由于它拥有诸多优点，因此世界正在朝着</w:t>
      </w:r>
      <w:proofErr w:type="gramStart"/>
      <w:r w:rsidRPr="004F0D73">
        <w:rPr>
          <w:lang w:eastAsia="zh-CN"/>
        </w:rPr>
        <w:t>云计算</w:t>
      </w:r>
      <w:proofErr w:type="gramEnd"/>
      <w:r w:rsidRPr="004F0D73">
        <w:rPr>
          <w:lang w:eastAsia="zh-CN"/>
        </w:rPr>
        <w:t>的方向发展。可将这一新概念总结为一种模式的实现。通过网络随时随地、便捷地按需访问快速提供和释放的一系列可配置计算资源（包括网络、服务器、存储、应用和服务）。</w:t>
      </w:r>
    </w:p>
    <w:p w:rsidR="00FC25C9" w:rsidRDefault="00BC1189">
      <w:pPr>
        <w:ind w:firstLine="480" w:firstLineChars="200"/>
        <w:rPr>
          <w:ins w:author="Xu, Hui" w:date="2017-10-03T14:18:00Z" w:id="109"/>
          <w:lang w:eastAsia="zh-CN"/>
        </w:rPr>
      </w:pPr>
      <w:proofErr w:type="gramStart"/>
      <w:ins w:author="Huang,  Jie, Miss" w:date="2017-10-04T14:02:00Z" w:id="110">
        <w:r>
          <w:rPr>
            <w:rFonts w:hint="eastAsia"/>
            <w:lang w:eastAsia="zh-CN"/>
          </w:rPr>
          <w:t>云计算</w:t>
        </w:r>
        <w:proofErr w:type="gramEnd"/>
        <w:r>
          <w:rPr>
            <w:rFonts w:hint="eastAsia"/>
            <w:lang w:eastAsia="zh-CN"/>
          </w:rPr>
          <w:t>模型有</w:t>
        </w:r>
        <w:r>
          <w:rPr>
            <w:lang w:eastAsia="zh-CN"/>
          </w:rPr>
          <w:t>五个基本特点：需求、</w:t>
        </w:r>
      </w:ins>
      <w:ins w:author="Jin, Yue" w:date="2017-10-05T09:51:00Z" w:id="111">
        <w:r w:rsidR="00D30514">
          <w:rPr>
            <w:rFonts w:hint="eastAsia"/>
            <w:lang w:eastAsia="zh-CN"/>
          </w:rPr>
          <w:t>使用</w:t>
        </w:r>
      </w:ins>
      <w:ins w:author="Huang,  Jie, Miss" w:date="2017-10-04T14:02:00Z" w:id="112">
        <w:r>
          <w:rPr>
            <w:lang w:eastAsia="zh-CN"/>
          </w:rPr>
          <w:t>宽带网络交付、资源集合</w:t>
        </w:r>
        <w:r>
          <w:rPr>
            <w:rFonts w:hint="eastAsia"/>
            <w:lang w:eastAsia="zh-CN"/>
          </w:rPr>
          <w:t>、</w:t>
        </w:r>
        <w:r>
          <w:rPr>
            <w:lang w:eastAsia="zh-CN"/>
          </w:rPr>
          <w:t>迅速变化、自</w:t>
        </w:r>
      </w:ins>
      <w:ins w:author="Jin, Yue" w:date="2017-10-05T09:51:00Z" w:id="113">
        <w:r w:rsidR="00D30514">
          <w:rPr>
            <w:rFonts w:hint="eastAsia"/>
            <w:lang w:eastAsia="zh-CN"/>
          </w:rPr>
          <w:t>我</w:t>
        </w:r>
      </w:ins>
      <w:ins w:author="Huang,  Jie, Miss" w:date="2017-10-04T14:02:00Z" w:id="114">
        <w:r>
          <w:rPr>
            <w:lang w:eastAsia="zh-CN"/>
          </w:rPr>
          <w:t>和</w:t>
        </w:r>
      </w:ins>
      <w:ins w:author="Jin, Yue" w:date="2017-10-05T09:52:00Z" w:id="115">
        <w:r w:rsidR="00D30514">
          <w:rPr>
            <w:rFonts w:hint="eastAsia"/>
            <w:lang w:eastAsia="zh-CN"/>
          </w:rPr>
          <w:t>衡量</w:t>
        </w:r>
      </w:ins>
      <w:ins w:author="Huang,  Jie, Miss" w:date="2017-10-04T14:02:00Z" w:id="116">
        <w:r>
          <w:rPr>
            <w:lang w:eastAsia="zh-CN"/>
          </w:rPr>
          <w:t>服务。</w:t>
        </w:r>
      </w:ins>
    </w:p>
    <w:p w:rsidRPr="004F0D73" w:rsidR="00AA3B31" w:rsidP="008E6F6D" w:rsidRDefault="00AA3B31">
      <w:pPr>
        <w:ind w:firstLine="480" w:firstLineChars="200"/>
        <w:rPr>
          <w:lang w:eastAsia="zh-CN"/>
        </w:rPr>
      </w:pPr>
      <w:r w:rsidRPr="004F0D73">
        <w:rPr>
          <w:lang w:eastAsia="zh-CN"/>
        </w:rPr>
        <w:t>对许多国家而言，</w:t>
      </w:r>
      <w:proofErr w:type="gramStart"/>
      <w:r w:rsidRPr="004F0D73">
        <w:rPr>
          <w:lang w:eastAsia="zh-CN"/>
        </w:rPr>
        <w:t>云计算</w:t>
      </w:r>
      <w:proofErr w:type="gramEnd"/>
      <w:r w:rsidRPr="004F0D73">
        <w:rPr>
          <w:lang w:eastAsia="zh-CN"/>
        </w:rPr>
        <w:t>是解决计算资源匮乏问题的可能解决方案。多数发达国家，尤其在移动电话运营商和制造商顺应了这种趋势后实现了显著增长。</w:t>
      </w:r>
      <w:proofErr w:type="gramStart"/>
      <w:r w:rsidRPr="004F0D73">
        <w:rPr>
          <w:lang w:eastAsia="zh-CN"/>
        </w:rPr>
        <w:t>云计算</w:t>
      </w:r>
      <w:proofErr w:type="gramEnd"/>
      <w:r w:rsidRPr="004F0D73">
        <w:rPr>
          <w:lang w:eastAsia="zh-CN"/>
        </w:rPr>
        <w:t>被业界重量级领袖视为二十一世纪的下一场技术革命。</w:t>
      </w:r>
    </w:p>
    <w:p w:rsidR="00AA3B31" w:rsidP="008E6F6D" w:rsidRDefault="00AA3B31">
      <w:pPr>
        <w:ind w:firstLine="480" w:firstLineChars="200"/>
        <w:rPr>
          <w:ins w:author="Xu, Hui" w:date="2017-09-28T09:41:00Z" w:id="117"/>
          <w:lang w:eastAsia="zh-CN"/>
        </w:rPr>
      </w:pPr>
      <w:proofErr w:type="gramStart"/>
      <w:r w:rsidRPr="004F0D73">
        <w:rPr>
          <w:lang w:eastAsia="zh-CN"/>
        </w:rPr>
        <w:t>云计算</w:t>
      </w:r>
      <w:proofErr w:type="gramEnd"/>
      <w:r w:rsidRPr="004F0D73">
        <w:rPr>
          <w:lang w:eastAsia="zh-CN"/>
        </w:rPr>
        <w:t>的主要特点是规模效益（基础设施共享）及使用的灵活性。</w:t>
      </w:r>
    </w:p>
    <w:p w:rsidR="00AA465C" w:rsidRDefault="00DB34ED">
      <w:pPr>
        <w:ind w:firstLine="480" w:firstLineChars="200"/>
        <w:rPr>
          <w:ins w:author="Xu, Hui" w:date="2017-09-28T09:39:00Z" w:id="118"/>
          <w:lang w:eastAsia="zh-CN"/>
        </w:rPr>
        <w:pPrChange w:author="Jin, Yue" w:date="2017-10-05T09:52:00Z" w:id="119">
          <w:pPr/>
        </w:pPrChange>
      </w:pPr>
      <w:ins w:author="Huang,  Jie, Miss" w:date="2017-10-04T14:03:00Z" w:id="120">
        <w:r>
          <w:rPr>
            <w:rFonts w:hint="eastAsia"/>
            <w:lang w:eastAsia="zh-CN"/>
          </w:rPr>
          <w:t>考虑</w:t>
        </w:r>
        <w:r>
          <w:rPr>
            <w:lang w:eastAsia="zh-CN"/>
          </w:rPr>
          <w:t>到该议题的重要性，电信</w:t>
        </w:r>
      </w:ins>
      <w:ins w:author="Jin, Yue" w:date="2017-10-05T09:52:00Z" w:id="121">
        <w:r w:rsidR="00384CED">
          <w:rPr>
            <w:rFonts w:hint="eastAsia"/>
            <w:lang w:eastAsia="zh-CN"/>
          </w:rPr>
          <w:t>标准化</w:t>
        </w:r>
      </w:ins>
      <w:ins w:author="Huang,  Jie, Miss" w:date="2017-10-04T14:03:00Z" w:id="122">
        <w:r>
          <w:rPr>
            <w:lang w:eastAsia="zh-CN"/>
          </w:rPr>
          <w:t>部门</w:t>
        </w:r>
      </w:ins>
      <w:ins w:author="Huang,  Jie, Miss" w:date="2017-10-05T11:39:00Z" w:id="123">
        <w:r w:rsidR="00093592">
          <w:rPr>
            <w:rFonts w:hint="eastAsia"/>
            <w:lang w:eastAsia="zh-CN"/>
          </w:rPr>
          <w:t>由</w:t>
        </w:r>
      </w:ins>
      <w:ins w:author="Huang,  Jie, Miss" w:date="2017-10-04T14:03:00Z" w:id="124">
        <w:r>
          <w:rPr>
            <w:lang w:eastAsia="zh-CN"/>
          </w:rPr>
          <w:t>两个研究组</w:t>
        </w:r>
      </w:ins>
      <w:ins w:author="Jin, Yue" w:date="2017-10-05T09:53:00Z" w:id="125">
        <w:r w:rsidR="00384CED">
          <w:rPr>
            <w:rFonts w:hint="eastAsia"/>
            <w:lang w:eastAsia="zh-CN"/>
          </w:rPr>
          <w:t>负责</w:t>
        </w:r>
      </w:ins>
      <w:ins w:author="Huang,  Jie, Miss" w:date="2017-10-04T14:03:00Z" w:id="126">
        <w:r>
          <w:rPr>
            <w:lang w:eastAsia="zh-CN"/>
          </w:rPr>
          <w:t>云计算。</w:t>
        </w:r>
      </w:ins>
      <w:ins w:author="Xu, Hui" w:date="2017-09-28T09:33:00Z" w:id="127">
        <w:r w:rsidRPr="00A0765B" w:rsidR="00AA465C">
          <w:rPr>
            <w:rFonts w:hint="eastAsia"/>
            <w:lang w:eastAsia="zh-CN"/>
          </w:rPr>
          <w:t>侧重</w:t>
        </w:r>
        <w:r w:rsidR="00AA465C">
          <w:rPr>
            <w:rFonts w:hint="eastAsia"/>
            <w:lang w:eastAsia="zh-CN"/>
          </w:rPr>
          <w:t>于</w:t>
        </w:r>
        <w:r w:rsidRPr="00A0765B" w:rsidR="00AA465C">
          <w:rPr>
            <w:lang w:eastAsia="zh-CN"/>
          </w:rPr>
          <w:t>IMT-2020</w:t>
        </w:r>
        <w:r w:rsidRPr="00A0765B" w:rsidR="00AA465C">
          <w:rPr>
            <w:rFonts w:hint="eastAsia"/>
            <w:lang w:eastAsia="zh-CN"/>
          </w:rPr>
          <w:t>、</w:t>
        </w:r>
        <w:proofErr w:type="gramStart"/>
        <w:r w:rsidRPr="00A0765B" w:rsidR="00AA465C">
          <w:rPr>
            <w:rFonts w:hint="eastAsia"/>
            <w:lang w:eastAsia="zh-CN"/>
          </w:rPr>
          <w:t>云计算</w:t>
        </w:r>
        <w:proofErr w:type="gramEnd"/>
        <w:r w:rsidRPr="00A0765B" w:rsidR="00AA465C">
          <w:rPr>
            <w:rFonts w:hint="eastAsia"/>
            <w:lang w:eastAsia="zh-CN"/>
          </w:rPr>
          <w:t>和可信网络基础设施</w:t>
        </w:r>
      </w:ins>
      <w:bookmarkStart w:name="_Toc509631356" w:id="128"/>
      <w:bookmarkEnd w:id="128"/>
      <w:ins w:author="Jin, Yue" w:date="2017-10-05T09:53:00Z" w:id="129">
        <w:r w:rsidR="00384CED">
          <w:rPr>
            <w:rFonts w:hint="eastAsia"/>
            <w:lang w:eastAsia="zh-CN"/>
          </w:rPr>
          <w:t>和</w:t>
        </w:r>
      </w:ins>
      <w:ins w:author="Huang,  Jie, Miss" w:date="2017-10-04T14:04:00Z" w:id="130">
        <w:r>
          <w:rPr>
            <w:lang w:eastAsia="zh-CN"/>
          </w:rPr>
          <w:t>有关未来网络的</w:t>
        </w:r>
      </w:ins>
      <w:ins w:author="Xu, Hui" w:date="2017-09-28T09:33:00Z" w:id="131">
        <w:r w:rsidRPr="00A0765B" w:rsidR="00AA465C">
          <w:rPr>
            <w:lang w:eastAsia="zh-CN"/>
          </w:rPr>
          <w:t>ITU-T</w:t>
        </w:r>
        <w:r w:rsidRPr="00A0765B" w:rsidR="00AA465C">
          <w:rPr>
            <w:rFonts w:hint="eastAsia"/>
            <w:lang w:eastAsia="zh-CN"/>
          </w:rPr>
          <w:t>第</w:t>
        </w:r>
        <w:r w:rsidRPr="00A0765B" w:rsidR="00AA465C">
          <w:rPr>
            <w:lang w:eastAsia="zh-CN"/>
          </w:rPr>
          <w:t>13</w:t>
        </w:r>
        <w:r w:rsidRPr="00A0765B" w:rsidR="00AA465C">
          <w:rPr>
            <w:rFonts w:hint="eastAsia"/>
            <w:lang w:eastAsia="zh-CN"/>
          </w:rPr>
          <w:t>研究组负责研究融合未来网络</w:t>
        </w:r>
        <w:r w:rsidR="00AA465C">
          <w:rPr>
            <w:rFonts w:hint="eastAsia"/>
            <w:lang w:eastAsia="zh-CN"/>
          </w:rPr>
          <w:t>（</w:t>
        </w:r>
        <w:r w:rsidR="00AA465C">
          <w:rPr>
            <w:lang w:eastAsia="zh-CN"/>
          </w:rPr>
          <w:t>FN</w:t>
        </w:r>
        <w:r w:rsidR="00AA465C">
          <w:rPr>
            <w:lang w:eastAsia="zh-CN"/>
          </w:rPr>
          <w:t>）</w:t>
        </w:r>
        <w:r w:rsidRPr="00A0765B" w:rsidR="00AA465C">
          <w:rPr>
            <w:rFonts w:hint="eastAsia"/>
            <w:lang w:eastAsia="zh-CN"/>
          </w:rPr>
          <w:t>的要求、体系架构、能力、</w:t>
        </w:r>
        <w:r w:rsidRPr="00A0765B" w:rsidR="00AA465C">
          <w:rPr>
            <w:lang w:eastAsia="zh-CN"/>
          </w:rPr>
          <w:t>API</w:t>
        </w:r>
        <w:r w:rsidRPr="00A0765B" w:rsidR="00AA465C">
          <w:rPr>
            <w:rFonts w:hint="eastAsia"/>
            <w:lang w:eastAsia="zh-CN"/>
          </w:rPr>
          <w:t>以及软件化和编</w:t>
        </w:r>
        <w:r w:rsidR="00AA465C">
          <w:rPr>
            <w:rFonts w:hint="eastAsia"/>
            <w:lang w:eastAsia="zh-CN"/>
          </w:rPr>
          <w:t>排</w:t>
        </w:r>
        <w:r w:rsidRPr="00A0765B" w:rsidR="00AA465C">
          <w:rPr>
            <w:rFonts w:hint="eastAsia"/>
            <w:lang w:eastAsia="zh-CN"/>
          </w:rPr>
          <w:t>方面（</w:t>
        </w:r>
        <w:r w:rsidRPr="00A0765B" w:rsidR="00AA465C">
          <w:rPr>
            <w:lang w:eastAsia="zh-CN"/>
          </w:rPr>
          <w:t>orchestration aspects</w:t>
        </w:r>
        <w:r w:rsidRPr="00A0765B" w:rsidR="00AA465C">
          <w:rPr>
            <w:rFonts w:hint="eastAsia"/>
            <w:lang w:eastAsia="zh-CN"/>
          </w:rPr>
          <w:t>），特别侧重于</w:t>
        </w:r>
        <w:r w:rsidRPr="00A0765B" w:rsidR="00AA465C">
          <w:rPr>
            <w:lang w:eastAsia="zh-CN"/>
          </w:rPr>
          <w:t>IMT-2020</w:t>
        </w:r>
        <w:r w:rsidRPr="00A0765B" w:rsidR="00AA465C">
          <w:rPr>
            <w:rFonts w:hint="eastAsia"/>
            <w:lang w:eastAsia="zh-CN"/>
          </w:rPr>
          <w:t>非无线电相关部分。</w:t>
        </w:r>
      </w:ins>
      <w:ins w:author="Huang,  Jie, Miss" w:date="2017-10-04T14:05:00Z" w:id="132">
        <w:r>
          <w:rPr>
            <w:rFonts w:hint="eastAsia"/>
            <w:lang w:eastAsia="zh-CN"/>
          </w:rPr>
          <w:t>该研究</w:t>
        </w:r>
        <w:proofErr w:type="gramStart"/>
        <w:r>
          <w:rPr>
            <w:rFonts w:hint="eastAsia"/>
            <w:lang w:eastAsia="zh-CN"/>
          </w:rPr>
          <w:t>组</w:t>
        </w:r>
        <w:r>
          <w:rPr>
            <w:lang w:eastAsia="zh-CN"/>
          </w:rPr>
          <w:t>涉及</w:t>
        </w:r>
        <w:proofErr w:type="gramEnd"/>
        <w:r>
          <w:rPr>
            <w:lang w:eastAsia="zh-CN"/>
          </w:rPr>
          <w:t>的主要方面包括</w:t>
        </w:r>
        <w:proofErr w:type="gramStart"/>
        <w:r>
          <w:rPr>
            <w:lang w:eastAsia="zh-CN"/>
          </w:rPr>
          <w:t>云计算</w:t>
        </w:r>
        <w:proofErr w:type="gramEnd"/>
        <w:r>
          <w:rPr>
            <w:lang w:eastAsia="zh-CN"/>
          </w:rPr>
          <w:t>问题和大数据：需求研究、功能架构及其能力、</w:t>
        </w:r>
        <w:proofErr w:type="gramStart"/>
        <w:r>
          <w:rPr>
            <w:lang w:eastAsia="zh-CN"/>
          </w:rPr>
          <w:t>云计算</w:t>
        </w:r>
        <w:proofErr w:type="gramEnd"/>
        <w:r>
          <w:rPr>
            <w:lang w:eastAsia="zh-CN"/>
          </w:rPr>
          <w:t>机制和部署模型，分别涉及</w:t>
        </w:r>
      </w:ins>
      <w:ins w:author="Huang,  Jie, Miss" w:date="2017-10-04T14:06:00Z" w:id="133">
        <w:r>
          <w:rPr>
            <w:lang w:eastAsia="zh-CN"/>
          </w:rPr>
          <w:t>云之间和云内计算以及分布式云方面。</w:t>
        </w:r>
      </w:ins>
    </w:p>
    <w:p w:rsidRPr="00EA3C4F" w:rsidR="00DB34ED" w:rsidP="008E6F6D" w:rsidRDefault="00DB34ED">
      <w:pPr>
        <w:ind w:firstLine="480" w:firstLineChars="200"/>
        <w:rPr>
          <w:lang w:eastAsia="zh-CN"/>
        </w:rPr>
      </w:pPr>
      <w:ins w:author="Huang,  Jie, Miss" w:date="2017-10-04T14:07:00Z" w:id="134">
        <w:r>
          <w:rPr>
            <w:rFonts w:hint="eastAsia"/>
            <w:lang w:eastAsia="zh-CN"/>
          </w:rPr>
          <w:t>有关</w:t>
        </w:r>
      </w:ins>
      <w:ins w:author="Xu, Hui" w:date="2017-09-28T09:41:00Z" w:id="135">
        <w:r w:rsidRPr="00A0765B" w:rsidR="005045FD">
          <w:rPr>
            <w:rFonts w:hint="eastAsia"/>
            <w:lang w:eastAsia="zh-CN"/>
          </w:rPr>
          <w:t>物联网（</w:t>
        </w:r>
        <w:r w:rsidRPr="00A0765B" w:rsidR="005045FD">
          <w:rPr>
            <w:lang w:eastAsia="zh-CN"/>
          </w:rPr>
          <w:t>IoT</w:t>
        </w:r>
        <w:r w:rsidRPr="00A0765B" w:rsidR="005045FD">
          <w:rPr>
            <w:rFonts w:hint="eastAsia"/>
            <w:lang w:eastAsia="zh-CN"/>
          </w:rPr>
          <w:t>）和智慧城市</w:t>
        </w:r>
        <w:r w:rsidRPr="00A0765B" w:rsidR="00F05FC0">
          <w:rPr>
            <w:rFonts w:hint="eastAsia"/>
            <w:lang w:eastAsia="zh-CN"/>
          </w:rPr>
          <w:t>和</w:t>
        </w:r>
        <w:r w:rsidRPr="00A0765B" w:rsidR="005045FD">
          <w:rPr>
            <w:rFonts w:hint="eastAsia"/>
            <w:lang w:eastAsia="zh-CN"/>
          </w:rPr>
          <w:t>社区</w:t>
        </w:r>
      </w:ins>
      <w:ins w:author="Huang,  Jie, Miss" w:date="2017-10-04T14:07:00Z" w:id="136">
        <w:r>
          <w:rPr>
            <w:rFonts w:hint="eastAsia"/>
            <w:lang w:eastAsia="zh-CN"/>
          </w:rPr>
          <w:t>的</w:t>
        </w:r>
        <w:r w:rsidRPr="00DB34ED">
          <w:rPr>
            <w:rFonts w:hint="eastAsia"/>
            <w:lang w:eastAsia="zh-CN"/>
          </w:rPr>
          <w:t>第</w:t>
        </w:r>
        <w:r w:rsidRPr="00DB34ED">
          <w:rPr>
            <w:rFonts w:hint="eastAsia"/>
            <w:lang w:eastAsia="zh-CN"/>
          </w:rPr>
          <w:t>20</w:t>
        </w:r>
        <w:r w:rsidRPr="00DB34ED">
          <w:rPr>
            <w:rFonts w:hint="eastAsia"/>
            <w:lang w:eastAsia="zh-CN"/>
          </w:rPr>
          <w:t>研究组</w:t>
        </w:r>
      </w:ins>
      <w:ins w:author="Xu, Hui" w:date="2017-09-28T09:41:00Z" w:id="137">
        <w:r w:rsidRPr="00A0765B" w:rsidR="005045FD">
          <w:rPr>
            <w:rFonts w:hint="eastAsia"/>
            <w:lang w:eastAsia="zh-CN"/>
          </w:rPr>
          <w:t>负责与</w:t>
        </w:r>
        <w:r w:rsidR="005045FD">
          <w:rPr>
            <w:lang w:eastAsia="zh-CN"/>
          </w:rPr>
          <w:t>物联网</w:t>
        </w:r>
        <w:r w:rsidR="005045FD">
          <w:rPr>
            <w:rFonts w:hint="eastAsia"/>
            <w:lang w:eastAsia="zh-CN"/>
          </w:rPr>
          <w:t>（</w:t>
        </w:r>
        <w:r w:rsidRPr="00A0765B" w:rsidR="005045FD">
          <w:rPr>
            <w:lang w:eastAsia="zh-CN"/>
          </w:rPr>
          <w:t>IoT</w:t>
        </w:r>
        <w:r w:rsidR="005045FD">
          <w:rPr>
            <w:rFonts w:hint="eastAsia"/>
            <w:lang w:eastAsia="zh-CN"/>
          </w:rPr>
          <w:t>）</w:t>
        </w:r>
        <w:r w:rsidRPr="00A0765B" w:rsidR="005045FD">
          <w:rPr>
            <w:rFonts w:hint="eastAsia"/>
            <w:lang w:eastAsia="zh-CN"/>
          </w:rPr>
          <w:t>及其应用以及</w:t>
        </w:r>
      </w:ins>
      <w:ins w:author="Jin, Yue" w:date="2017-10-05T09:54:00Z" w:id="138">
        <w:r w:rsidR="00384CED">
          <w:rPr>
            <w:rFonts w:hint="eastAsia"/>
            <w:lang w:eastAsia="zh-CN"/>
          </w:rPr>
          <w:t>与</w:t>
        </w:r>
      </w:ins>
      <w:ins w:author="Xu, Hui" w:date="2017-09-28T09:41:00Z" w:id="139">
        <w:r w:rsidRPr="00A0765B" w:rsidR="005045FD">
          <w:rPr>
            <w:rFonts w:hint="eastAsia"/>
            <w:lang w:eastAsia="zh-CN"/>
          </w:rPr>
          <w:t>智慧城市和社区（</w:t>
        </w:r>
        <w:r w:rsidRPr="00A0765B" w:rsidR="005045FD">
          <w:rPr>
            <w:lang w:eastAsia="zh-CN"/>
          </w:rPr>
          <w:t>SC&amp;C</w:t>
        </w:r>
        <w:r w:rsidRPr="00A0765B" w:rsidR="005045FD">
          <w:rPr>
            <w:rFonts w:hint="eastAsia"/>
            <w:lang w:eastAsia="zh-CN"/>
          </w:rPr>
          <w:t>）有关的研究。这包括</w:t>
        </w:r>
        <w:r w:rsidRPr="008A1CAC" w:rsidR="005045FD">
          <w:rPr>
            <w:color w:val="000000" w:themeColor="text1"/>
            <w:lang w:eastAsia="zh-CN"/>
          </w:rPr>
          <w:t>IoT</w:t>
        </w:r>
        <w:r w:rsidRPr="008A1CAC" w:rsidR="005045FD">
          <w:rPr>
            <w:rFonts w:hint="eastAsia"/>
            <w:color w:val="000000" w:themeColor="text1"/>
            <w:lang w:eastAsia="zh-CN"/>
          </w:rPr>
          <w:t>和</w:t>
        </w:r>
        <w:r w:rsidRPr="008A1CAC" w:rsidR="005045FD">
          <w:rPr>
            <w:color w:val="000000" w:themeColor="text1"/>
            <w:lang w:eastAsia="zh-CN"/>
          </w:rPr>
          <w:t>SC&amp;C</w:t>
        </w:r>
      </w:ins>
      <w:ins w:author="Jin, Yue" w:date="2017-10-05T09:56:00Z" w:id="140">
        <w:r w:rsidR="00384CED">
          <w:rPr>
            <w:rFonts w:hint="eastAsia"/>
            <w:color w:val="000000" w:themeColor="text1"/>
            <w:lang w:eastAsia="zh-CN"/>
          </w:rPr>
          <w:t>方面</w:t>
        </w:r>
      </w:ins>
      <w:ins w:author="Xu, Hui" w:date="2017-09-28T09:41:00Z" w:id="141">
        <w:r w:rsidRPr="00A0765B" w:rsidR="005045FD">
          <w:rPr>
            <w:rFonts w:hint="eastAsia"/>
            <w:color w:val="000000" w:themeColor="text1"/>
            <w:lang w:eastAsia="zh-CN"/>
          </w:rPr>
          <w:t>的大数据、</w:t>
        </w:r>
      </w:ins>
      <w:ins w:author="Jin, Yue" w:date="2017-10-05T09:57:00Z" w:id="142">
        <w:r w:rsidR="00384CED">
          <w:rPr>
            <w:rFonts w:hint="eastAsia"/>
            <w:color w:val="000000" w:themeColor="text1"/>
            <w:lang w:eastAsia="zh-CN"/>
          </w:rPr>
          <w:t>用于</w:t>
        </w:r>
        <w:r w:rsidRPr="00A0765B" w:rsidR="00384CED">
          <w:rPr>
            <w:lang w:eastAsia="zh-CN"/>
          </w:rPr>
          <w:t>SC</w:t>
        </w:r>
        <w:r w:rsidR="00384CED">
          <w:rPr>
            <w:lang w:eastAsia="zh-CN"/>
          </w:rPr>
          <w:t>&amp;</w:t>
        </w:r>
        <w:r w:rsidRPr="00A0765B" w:rsidR="00384CED">
          <w:rPr>
            <w:lang w:eastAsia="zh-CN"/>
          </w:rPr>
          <w:t>C</w:t>
        </w:r>
        <w:r w:rsidR="00384CED">
          <w:rPr>
            <w:rFonts w:hint="eastAsia"/>
            <w:lang w:eastAsia="zh-CN"/>
          </w:rPr>
          <w:t>的</w:t>
        </w:r>
      </w:ins>
      <w:ins w:author="Xu, Hui" w:date="2017-09-28T09:41:00Z" w:id="143">
        <w:r w:rsidRPr="00A0765B" w:rsidR="005045FD">
          <w:rPr>
            <w:rFonts w:hint="eastAsia"/>
            <w:lang w:eastAsia="zh-CN"/>
          </w:rPr>
          <w:t>电子服务和</w:t>
        </w:r>
      </w:ins>
      <w:ins w:author="Huang,  Jie, Miss" w:date="2017-10-04T14:08:00Z" w:id="144">
        <w:r w:rsidR="00F05FC0">
          <w:rPr>
            <w:rFonts w:hint="eastAsia"/>
            <w:lang w:eastAsia="zh-CN"/>
          </w:rPr>
          <w:t>智慧</w:t>
        </w:r>
      </w:ins>
      <w:ins w:author="Xu, Hui" w:date="2017-09-28T09:41:00Z" w:id="145">
        <w:r w:rsidRPr="00A0765B" w:rsidR="005045FD">
          <w:rPr>
            <w:rFonts w:hint="eastAsia"/>
            <w:lang w:eastAsia="zh-CN"/>
          </w:rPr>
          <w:t>服务。</w:t>
        </w:r>
      </w:ins>
    </w:p>
    <w:p w:rsidRPr="00EA3C4F" w:rsidR="00EA3C4F" w:rsidP="00F05FC0" w:rsidRDefault="00F05FC0">
      <w:pPr>
        <w:ind w:firstLine="480" w:firstLineChars="200"/>
        <w:rPr>
          <w:lang w:val="en-US" w:eastAsia="zh-CN"/>
        </w:rPr>
      </w:pPr>
      <w:ins w:author="Huang,  Jie, Miss" w:date="2017-10-04T14:08:00Z" w:id="146">
        <w:r>
          <w:rPr>
            <w:rFonts w:hint="eastAsia"/>
            <w:lang w:val="en-US" w:eastAsia="zh-CN"/>
          </w:rPr>
          <w:t>因此</w:t>
        </w:r>
        <w:r>
          <w:rPr>
            <w:lang w:val="en-US" w:eastAsia="zh-CN"/>
          </w:rPr>
          <w:t>，两个部门有必要开展</w:t>
        </w:r>
      </w:ins>
      <w:ins w:author="Huang,  Jie, Miss" w:date="2017-10-04T14:09:00Z" w:id="147">
        <w:r>
          <w:rPr>
            <w:lang w:val="en-US" w:eastAsia="zh-CN"/>
          </w:rPr>
          <w:t>协作以便成功应对发展中国家在</w:t>
        </w:r>
        <w:proofErr w:type="gramStart"/>
        <w:r>
          <w:rPr>
            <w:lang w:val="en-US" w:eastAsia="zh-CN"/>
          </w:rPr>
          <w:t>云</w:t>
        </w:r>
        <w:r>
          <w:rPr>
            <w:rFonts w:hint="eastAsia"/>
            <w:lang w:val="en-US" w:eastAsia="zh-CN"/>
          </w:rPr>
          <w:t>计算</w:t>
        </w:r>
        <w:proofErr w:type="gramEnd"/>
        <w:r>
          <w:rPr>
            <w:lang w:val="en-US" w:eastAsia="zh-CN"/>
          </w:rPr>
          <w:t>获取方面面临的机遇和挑战。</w:t>
        </w:r>
      </w:ins>
    </w:p>
    <w:p w:rsidRPr="00DF6AF9" w:rsidR="00AA3B31" w:rsidP="00AA3B31" w:rsidRDefault="00AA3B31">
      <w:pPr>
        <w:pStyle w:val="Heading1"/>
        <w:rPr>
          <w:rFonts w:cstheme="minorHAnsi"/>
          <w:lang w:eastAsia="zh-CN"/>
        </w:rPr>
      </w:pPr>
      <w:bookmarkStart w:name="_Toc268858438" w:id="148"/>
      <w:r w:rsidRPr="00DF6AF9">
        <w:rPr>
          <w:rFonts w:cstheme="minorHAnsi"/>
          <w:lang w:eastAsia="zh-CN"/>
        </w:rPr>
        <w:t>2</w:t>
      </w:r>
      <w:r w:rsidRPr="00DF6AF9">
        <w:rPr>
          <w:rFonts w:cstheme="minorHAnsi"/>
          <w:lang w:eastAsia="zh-CN"/>
        </w:rPr>
        <w:tab/>
      </w:r>
      <w:bookmarkEnd w:id="148"/>
      <w:r w:rsidRPr="00DF6AF9">
        <w:rPr>
          <w:rFonts w:cstheme="minorHAnsi"/>
          <w:lang w:eastAsia="zh-CN"/>
        </w:rPr>
        <w:t>研究课题或问题</w:t>
      </w:r>
    </w:p>
    <w:p w:rsidRPr="004F0D73" w:rsidR="00AA3B31" w:rsidRDefault="00AA3B3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探讨支持获得云计算服务所需要的基础设施</w:t>
      </w:r>
      <w:del w:author="Huang,  Jie, Miss" w:date="2017-10-04T14:09:00Z" w:id="149">
        <w:r w:rsidRPr="004F0D73" w:rsidDel="00CC45F3">
          <w:rPr>
            <w:rFonts w:cstheme="minorHAnsi"/>
            <w:lang w:eastAsia="zh-CN"/>
          </w:rPr>
          <w:delText>并就发展该基础设施的最佳做法给予启发</w:delText>
        </w:r>
      </w:del>
      <w:r w:rsidRPr="004F0D73">
        <w:rPr>
          <w:rFonts w:cstheme="minorHAnsi"/>
          <w:lang w:eastAsia="zh-CN"/>
        </w:rPr>
        <w:t>。</w:t>
      </w:r>
    </w:p>
    <w:p w:rsidR="00AA3B31" w:rsidRDefault="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审议云计算的</w:t>
      </w:r>
      <w:del w:author="Huang,  Jie, Miss" w:date="2017-10-04T14:10:00Z" w:id="150">
        <w:r w:rsidRPr="004F0D73" w:rsidDel="00CC45F3">
          <w:rPr>
            <w:rFonts w:cstheme="minorHAnsi"/>
            <w:lang w:eastAsia="zh-CN"/>
          </w:rPr>
          <w:delText>定义和特点及其</w:delText>
        </w:r>
      </w:del>
      <w:r w:rsidRPr="004F0D73">
        <w:rPr>
          <w:rFonts w:cstheme="minorHAnsi"/>
          <w:lang w:eastAsia="zh-CN"/>
        </w:rPr>
        <w:t>未来发展趋势。</w:t>
      </w:r>
    </w:p>
    <w:p w:rsidRPr="004F0D73" w:rsidR="00AA3B31" w:rsidP="00AA3B31" w:rsidRDefault="00AA3B3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支持有效获取云计算服务的网络具有哪些功能特点？</w:t>
      </w:r>
    </w:p>
    <w:p w:rsidRPr="004F0D73" w:rsidR="00AA3B31" w:rsidP="00AA3B31" w:rsidRDefault="00AA3B31">
      <w:pPr>
        <w:pStyle w:val="enumlev1"/>
        <w:rPr>
          <w:rFonts w:cstheme="minorHAnsi"/>
          <w:lang w:eastAsia="zh-CN"/>
        </w:rPr>
      </w:pPr>
      <w:r w:rsidRPr="004F0D73">
        <w:rPr>
          <w:rFonts w:cstheme="minorHAnsi"/>
          <w:lang w:val="en-US" w:eastAsia="zh-CN"/>
        </w:rPr>
        <w:t>d)</w:t>
      </w:r>
      <w:r w:rsidRPr="004F0D73">
        <w:rPr>
          <w:rFonts w:cstheme="minorHAnsi"/>
          <w:lang w:eastAsia="zh-CN"/>
        </w:rPr>
        <w:tab/>
      </w:r>
      <w:r w:rsidRPr="004F0D73">
        <w:rPr>
          <w:rFonts w:cstheme="minorHAnsi"/>
          <w:lang w:eastAsia="zh-CN"/>
        </w:rPr>
        <w:t>建立并开发全面的系列框架以支持云计算基础设施的投资，同时考虑到国际电联其他两个部门已认可或正在研究的相关标准。</w:t>
      </w:r>
    </w:p>
    <w:p w:rsidR="00CC45F3" w:rsidRDefault="00AA3B31">
      <w:pPr>
        <w:pStyle w:val="enumlev1"/>
        <w:rPr>
          <w:rFonts w:cstheme="minorHAnsi"/>
          <w:lang w:eastAsia="zh-CN"/>
        </w:rPr>
      </w:pPr>
      <w:r w:rsidRPr="004F0D73">
        <w:rPr>
          <w:rFonts w:cstheme="minorHAnsi"/>
          <w:lang w:eastAsia="zh-CN"/>
        </w:rPr>
        <w:t>e)</w:t>
      </w:r>
      <w:r w:rsidRPr="004F0D73">
        <w:rPr>
          <w:rFonts w:cstheme="minorHAnsi"/>
          <w:lang w:eastAsia="zh-CN"/>
        </w:rPr>
        <w:tab/>
      </w:r>
      <w:ins w:author="Huang,  Jie, Miss" w:date="2017-10-04T14:10:00Z" w:id="151">
        <w:r w:rsidR="00CC45F3">
          <w:rPr>
            <w:rFonts w:hint="eastAsia" w:cstheme="minorHAnsi"/>
            <w:lang w:eastAsia="zh-CN"/>
          </w:rPr>
          <w:t>深入</w:t>
        </w:r>
        <w:r w:rsidR="00CC45F3">
          <w:rPr>
            <w:rFonts w:cstheme="minorHAnsi"/>
            <w:lang w:eastAsia="zh-CN"/>
          </w:rPr>
          <w:t>研究</w:t>
        </w:r>
      </w:ins>
      <w:del w:author="Huang,  Jie, Miss" w:date="2017-10-04T14:10:00Z" w:id="152">
        <w:r w:rsidRPr="004F0D73" w:rsidDel="00CC45F3">
          <w:rPr>
            <w:rFonts w:cstheme="minorHAnsi"/>
            <w:lang w:eastAsia="zh-CN"/>
          </w:rPr>
          <w:delText>与</w:delText>
        </w:r>
      </w:del>
      <w:r w:rsidRPr="004F0D73">
        <w:rPr>
          <w:rFonts w:cstheme="minorHAnsi"/>
          <w:lang w:eastAsia="zh-CN"/>
        </w:rPr>
        <w:t>采用云计算</w:t>
      </w:r>
      <w:del w:author="Huang,  Jie, Miss" w:date="2017-10-04T14:10:00Z" w:id="153">
        <w:r w:rsidRPr="004F0D73" w:rsidDel="00CC45F3">
          <w:rPr>
            <w:rFonts w:cstheme="minorHAnsi"/>
            <w:lang w:eastAsia="zh-CN"/>
          </w:rPr>
          <w:delText>相关的费用</w:delText>
        </w:r>
      </w:del>
      <w:ins w:author="Jin, Yue" w:date="2017-10-05T09:58:00Z" w:id="154">
        <w:r w:rsidR="00384CED">
          <w:rPr>
            <w:rFonts w:hint="eastAsia" w:cstheme="minorHAnsi"/>
            <w:lang w:eastAsia="zh-CN"/>
          </w:rPr>
          <w:t>的</w:t>
        </w:r>
      </w:ins>
      <w:ins w:author="Huang,  Jie, Miss" w:date="2017-10-04T14:10:00Z" w:id="155">
        <w:r w:rsidR="00CC45F3">
          <w:rPr>
            <w:rFonts w:hint="eastAsia" w:cstheme="minorHAnsi"/>
            <w:lang w:eastAsia="zh-CN"/>
          </w:rPr>
          <w:t>成本</w:t>
        </w:r>
        <w:r w:rsidR="00CC45F3">
          <w:rPr>
            <w:rFonts w:cstheme="minorHAnsi"/>
            <w:lang w:eastAsia="zh-CN"/>
          </w:rPr>
          <w:t>模型开发</w:t>
        </w:r>
      </w:ins>
      <w:r w:rsidRPr="004F0D73">
        <w:rPr>
          <w:rFonts w:cstheme="minorHAnsi"/>
          <w:lang w:eastAsia="zh-CN"/>
        </w:rPr>
        <w:t>。</w:t>
      </w:r>
    </w:p>
    <w:p w:rsidR="00AA3B31" w:rsidP="00CC45F3" w:rsidRDefault="00AA3B31">
      <w:pPr>
        <w:pStyle w:val="enumlev1"/>
        <w:rPr>
          <w:rFonts w:cstheme="minorHAnsi"/>
          <w:lang w:eastAsia="zh-CN"/>
        </w:rPr>
      </w:pPr>
      <w:r w:rsidRPr="004F0D73">
        <w:rPr>
          <w:rFonts w:cstheme="minorHAnsi"/>
          <w:lang w:val="en-US" w:eastAsia="zh-CN"/>
        </w:rPr>
        <w:t>f)</w:t>
      </w:r>
      <w:r w:rsidRPr="004F0D73">
        <w:rPr>
          <w:rFonts w:cstheme="minorHAnsi"/>
          <w:lang w:eastAsia="zh-CN"/>
        </w:rPr>
        <w:tab/>
      </w:r>
      <w:ins w:author="Huang,  Jie, Miss" w:date="2017-10-04T14:11:00Z" w:id="156">
        <w:r w:rsidR="00CC45F3">
          <w:rPr>
            <w:rFonts w:hint="eastAsia" w:cstheme="minorHAnsi"/>
            <w:lang w:eastAsia="zh-CN"/>
          </w:rPr>
          <w:t>继续</w:t>
        </w:r>
      </w:ins>
      <w:r w:rsidRPr="004F0D73">
        <w:rPr>
          <w:rFonts w:cstheme="minorHAnsi"/>
          <w:lang w:eastAsia="zh-CN"/>
        </w:rPr>
        <w:t>就发展中国家使用的成功云计算平台开展案例研究。</w:t>
      </w:r>
    </w:p>
    <w:p w:rsidRPr="004F0D73" w:rsidR="007C2BA8" w:rsidP="00CC45F3" w:rsidRDefault="007C2BA8">
      <w:pPr>
        <w:pStyle w:val="enumlev1"/>
        <w:rPr>
          <w:rFonts w:cstheme="minorHAnsi"/>
          <w:lang w:eastAsia="zh-CN"/>
        </w:rPr>
      </w:pPr>
      <w:ins w:author="Lacurie, Sarah" w:date="2017-09-28T11:14:00Z" w:id="157">
        <w:r>
          <w:rPr>
            <w:lang w:eastAsia="zh-CN"/>
          </w:rPr>
          <w:t>g)</w:t>
        </w:r>
        <w:r>
          <w:rPr>
            <w:lang w:eastAsia="zh-CN"/>
          </w:rPr>
          <w:tab/>
        </w:r>
      </w:ins>
      <w:ins w:author="Huang,  Jie, Miss" w:date="2017-10-04T14:39:00Z" w:id="158">
        <w:r w:rsidR="006C4A6F">
          <w:rPr>
            <w:rFonts w:hint="eastAsia"/>
            <w:lang w:eastAsia="zh-CN"/>
          </w:rPr>
          <w:t>与</w:t>
        </w:r>
      </w:ins>
      <w:ins w:author="Eldridge, Timothy" w:date="2017-09-29T14:52:00Z" w:id="159">
        <w:r>
          <w:rPr>
            <w:lang w:eastAsia="zh-CN"/>
          </w:rPr>
          <w:t>ITU-T</w:t>
        </w:r>
      </w:ins>
      <w:ins w:author="Huang,  Jie, Miss" w:date="2017-10-04T14:11:00Z" w:id="160">
        <w:r w:rsidR="00CC45F3">
          <w:rPr>
            <w:rFonts w:hint="eastAsia"/>
            <w:lang w:eastAsia="zh-CN"/>
          </w:rPr>
          <w:t>第</w:t>
        </w:r>
        <w:r w:rsidR="00CC45F3">
          <w:rPr>
            <w:rFonts w:hint="eastAsia"/>
            <w:lang w:eastAsia="zh-CN"/>
          </w:rPr>
          <w:t>13</w:t>
        </w:r>
        <w:r w:rsidR="00CC45F3">
          <w:rPr>
            <w:rFonts w:hint="eastAsia"/>
            <w:lang w:eastAsia="zh-CN"/>
          </w:rPr>
          <w:t>和</w:t>
        </w:r>
        <w:r w:rsidR="00CC45F3">
          <w:rPr>
            <w:rFonts w:hint="eastAsia"/>
            <w:lang w:eastAsia="zh-CN"/>
          </w:rPr>
          <w:t>20</w:t>
        </w:r>
        <w:r w:rsidR="00CC45F3">
          <w:rPr>
            <w:rFonts w:hint="eastAsia"/>
            <w:lang w:eastAsia="zh-CN"/>
          </w:rPr>
          <w:t>研究组</w:t>
        </w:r>
        <w:r w:rsidR="00CC45F3">
          <w:rPr>
            <w:lang w:eastAsia="zh-CN"/>
          </w:rPr>
          <w:t>协作，为</w:t>
        </w:r>
        <w:r w:rsidR="00CC45F3">
          <w:rPr>
            <w:rFonts w:hint="eastAsia"/>
            <w:lang w:eastAsia="zh-CN"/>
          </w:rPr>
          <w:t>应对</w:t>
        </w:r>
        <w:r w:rsidR="00CC45F3">
          <w:rPr>
            <w:lang w:eastAsia="zh-CN"/>
          </w:rPr>
          <w:t>云计算接入方面的挑战确定更好</w:t>
        </w:r>
      </w:ins>
      <w:ins w:author="Huang,  Jie, Miss" w:date="2017-10-04T14:12:00Z" w:id="161">
        <w:r w:rsidR="00CC45F3">
          <w:rPr>
            <w:lang w:eastAsia="zh-CN"/>
          </w:rPr>
          <w:t>的解决方案。</w:t>
        </w:r>
      </w:ins>
    </w:p>
    <w:p w:rsidRPr="00DF6AF9" w:rsidR="00AA3B31" w:rsidP="00AA3B31" w:rsidRDefault="00AA3B31">
      <w:pPr>
        <w:pStyle w:val="Heading1"/>
        <w:rPr>
          <w:rFonts w:cstheme="minorHAnsi"/>
          <w:lang w:eastAsia="zh-CN"/>
        </w:rPr>
      </w:pPr>
      <w:r w:rsidRPr="00DF6AF9">
        <w:rPr>
          <w:rFonts w:cstheme="minorHAnsi"/>
          <w:lang w:eastAsia="zh-CN"/>
        </w:rPr>
        <w:t>3</w:t>
      </w:r>
      <w:r w:rsidRPr="00DF6AF9">
        <w:rPr>
          <w:rFonts w:cstheme="minorHAnsi"/>
          <w:lang w:eastAsia="zh-CN"/>
        </w:rPr>
        <w:tab/>
      </w:r>
      <w:r w:rsidRPr="00DF6AF9">
        <w:rPr>
          <w:rFonts w:cstheme="minorHAnsi"/>
          <w:lang w:eastAsia="zh-CN"/>
        </w:rPr>
        <w:t>预期输出成果</w:t>
      </w:r>
    </w:p>
    <w:p w:rsidRPr="004F0D73" w:rsidR="00AA3B31" w:rsidP="00AA3B31" w:rsidRDefault="00AA3B31">
      <w:pPr>
        <w:pStyle w:val="enumlev1"/>
        <w:rPr>
          <w:rFonts w:cstheme="minorHAnsi"/>
          <w:lang w:val="en-US" w:eastAsia="zh-CN"/>
        </w:rPr>
      </w:pPr>
      <w:r w:rsidRPr="004F0D73">
        <w:rPr>
          <w:rFonts w:cstheme="minorHAnsi"/>
          <w:lang w:eastAsia="zh-CN"/>
        </w:rPr>
        <w:t>a)</w:t>
      </w:r>
      <w:r w:rsidRPr="004F0D73">
        <w:rPr>
          <w:rFonts w:cstheme="minorHAnsi"/>
          <w:lang w:eastAsia="zh-CN"/>
        </w:rPr>
        <w:tab/>
      </w:r>
      <w:r w:rsidRPr="004F0D73">
        <w:rPr>
          <w:rFonts w:cstheme="minorHAnsi"/>
          <w:lang w:eastAsia="zh-CN"/>
        </w:rPr>
        <w:t>有关上述研究项目的年度进展报告；</w:t>
      </w:r>
    </w:p>
    <w:p w:rsidRPr="004F0D73" w:rsidR="00AA3B31" w:rsidP="00AA3B31" w:rsidRDefault="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在研究期中期编制的一份进展报告；</w:t>
      </w:r>
    </w:p>
    <w:p w:rsidRPr="004F0D73" w:rsidR="00AA3B31" w:rsidP="00AA3B31" w:rsidRDefault="00AA3B3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有关课题的一份最后报告，其中包括：</w:t>
      </w:r>
    </w:p>
    <w:p w:rsidRPr="004F0D73" w:rsidR="00AA3B31" w:rsidDel="00FB1A2A" w:rsidP="00AA3B31" w:rsidRDefault="00AA3B31">
      <w:pPr>
        <w:pStyle w:val="enumlev2"/>
        <w:rPr>
          <w:del w:author="Xu, Hui" w:date="2017-10-03T14:23:00Z" w:id="162"/>
          <w:rFonts w:cstheme="minorHAnsi"/>
          <w:lang w:eastAsia="zh-CN"/>
        </w:rPr>
      </w:pPr>
      <w:del w:author="Xu, Hui" w:date="2017-10-03T14:23:00Z" w:id="163">
        <w:r w:rsidRPr="004F0D73" w:rsidDel="00FB1A2A">
          <w:rPr>
            <w:rFonts w:cstheme="minorHAnsi"/>
            <w:lang w:eastAsia="zh-CN"/>
          </w:rPr>
          <w:delText>•</w:delText>
        </w:r>
        <w:r w:rsidRPr="004F0D73" w:rsidDel="00FB1A2A">
          <w:rPr>
            <w:rFonts w:cstheme="minorHAnsi"/>
            <w:lang w:eastAsia="zh-CN"/>
          </w:rPr>
          <w:tab/>
        </w:r>
        <w:r w:rsidRPr="004F0D73" w:rsidDel="00FB1A2A">
          <w:rPr>
            <w:rFonts w:cstheme="minorHAnsi"/>
            <w:lang w:eastAsia="zh-CN"/>
          </w:rPr>
          <w:delText>对影响获得有效支持云计算的因素的分析；</w:delText>
        </w:r>
      </w:del>
    </w:p>
    <w:p w:rsidRPr="004F0D73" w:rsidR="00AA3B31" w:rsidP="00AA3B31" w:rsidRDefault="00AA3B31">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可特别通过按照</w:t>
      </w:r>
      <w:r w:rsidRPr="004F0D73">
        <w:rPr>
          <w:rFonts w:cstheme="minorHAnsi"/>
          <w:lang w:eastAsia="zh-CN"/>
        </w:rPr>
        <w:t>ITU-D</w:t>
      </w:r>
      <w:r w:rsidRPr="004F0D73">
        <w:rPr>
          <w:rFonts w:cstheme="minorHAnsi"/>
          <w:lang w:eastAsia="zh-CN"/>
        </w:rPr>
        <w:t>有关能力建设的项目开展的培训研讨会加以提供的有关促进基础设施部署的一套导则，如政策或技术手段；</w:t>
      </w:r>
    </w:p>
    <w:p w:rsidRPr="004F0D73" w:rsidR="00AA3B31" w:rsidP="00AA3B31" w:rsidRDefault="00AA3B31">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有关支持发展中国家云计算的基础设施的一本手册。此手册将是</w:t>
      </w:r>
      <w:r w:rsidRPr="004F0D73">
        <w:rPr>
          <w:rFonts w:cstheme="minorHAnsi"/>
          <w:lang w:eastAsia="zh-CN"/>
        </w:rPr>
        <w:t>ITU-T</w:t>
      </w:r>
      <w:r w:rsidRPr="004F0D73">
        <w:rPr>
          <w:rFonts w:cstheme="minorHAnsi"/>
          <w:lang w:eastAsia="zh-CN"/>
        </w:rPr>
        <w:t>第</w:t>
      </w:r>
      <w:r w:rsidRPr="004F0D73">
        <w:rPr>
          <w:rFonts w:cstheme="minorHAnsi"/>
          <w:lang w:eastAsia="zh-CN"/>
        </w:rPr>
        <w:t>13</w:t>
      </w:r>
      <w:r w:rsidRPr="004F0D73">
        <w:rPr>
          <w:rFonts w:cstheme="minorHAnsi"/>
          <w:lang w:eastAsia="zh-CN"/>
        </w:rPr>
        <w:t>研究组以及</w:t>
      </w:r>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研究组负责该课题的报告人组的合作结晶；</w:t>
      </w:r>
    </w:p>
    <w:p w:rsidRPr="009944F4" w:rsidR="00AA3B31" w:rsidP="00AA3B31" w:rsidRDefault="00AA3B31">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酌情和在理由充分时制定建议书草案。</w:t>
      </w:r>
    </w:p>
    <w:p w:rsidRPr="00DF6AF9" w:rsidR="00AA3B31" w:rsidP="00AA3B31" w:rsidRDefault="00AA3B31">
      <w:pPr>
        <w:pStyle w:val="Heading1"/>
        <w:rPr>
          <w:rFonts w:cstheme="minorHAnsi"/>
          <w:lang w:eastAsia="zh-CN"/>
        </w:rPr>
      </w:pPr>
      <w:r w:rsidRPr="00DF6AF9">
        <w:rPr>
          <w:rFonts w:cstheme="minorHAnsi"/>
          <w:lang w:eastAsia="zh-CN"/>
        </w:rPr>
        <w:t>4</w:t>
      </w:r>
      <w:r w:rsidRPr="00DF6AF9">
        <w:rPr>
          <w:rFonts w:cstheme="minorHAnsi"/>
          <w:lang w:eastAsia="zh-CN"/>
        </w:rPr>
        <w:tab/>
      </w:r>
      <w:r w:rsidRPr="00DF6AF9">
        <w:rPr>
          <w:rFonts w:cstheme="minorHAnsi"/>
          <w:lang w:eastAsia="zh-CN"/>
        </w:rPr>
        <w:t>时间安排</w:t>
      </w:r>
    </w:p>
    <w:p w:rsidRPr="004F0D73" w:rsidR="00AA3B31" w:rsidRDefault="00AA3B31">
      <w:pPr>
        <w:ind w:firstLine="480" w:firstLineChars="200"/>
        <w:rPr>
          <w:rFonts w:cstheme="minorHAnsi"/>
          <w:lang w:eastAsia="zh-CN"/>
        </w:rPr>
      </w:pPr>
      <w:r w:rsidRPr="004F0D73">
        <w:rPr>
          <w:rFonts w:cstheme="minorHAnsi"/>
          <w:lang w:eastAsia="zh-CN"/>
        </w:rPr>
        <w:t>预计</w:t>
      </w:r>
      <w:del w:author="Xu, Hui" w:date="2017-10-03T14:24:00Z" w:id="164">
        <w:r w:rsidRPr="004F0D73" w:rsidDel="00FB1A2A">
          <w:rPr>
            <w:rFonts w:cstheme="minorHAnsi"/>
            <w:lang w:eastAsia="zh-CN"/>
          </w:rPr>
          <w:delText>2016</w:delText>
        </w:r>
      </w:del>
      <w:ins w:author="Xu, Hui" w:date="2017-10-03T14:24:00Z" w:id="165">
        <w:r w:rsidR="00FB1A2A">
          <w:rPr>
            <w:rFonts w:cstheme="minorHAnsi"/>
            <w:lang w:eastAsia="zh-CN"/>
          </w:rPr>
          <w:t>2020</w:t>
        </w:r>
      </w:ins>
      <w:r w:rsidRPr="004F0D73">
        <w:rPr>
          <w:rFonts w:cstheme="minorHAnsi"/>
          <w:lang w:eastAsia="zh-CN"/>
        </w:rPr>
        <w:t>年交出有关该课题的中期报告。预计《最后报告》将在</w:t>
      </w:r>
      <w:del w:author="Xu, Hui" w:date="2017-10-03T14:24:00Z" w:id="166">
        <w:r w:rsidRPr="004F0D73" w:rsidDel="00FB1A2A">
          <w:rPr>
            <w:rFonts w:cstheme="minorHAnsi"/>
            <w:lang w:eastAsia="zh-CN"/>
          </w:rPr>
          <w:delText>2017</w:delText>
        </w:r>
      </w:del>
      <w:ins w:author="Xu, Hui" w:date="2017-10-03T14:24:00Z" w:id="167">
        <w:r w:rsidR="00FB1A2A">
          <w:rPr>
            <w:rFonts w:cstheme="minorHAnsi"/>
            <w:lang w:eastAsia="zh-CN"/>
          </w:rPr>
          <w:t>2021</w:t>
        </w:r>
      </w:ins>
      <w:r w:rsidRPr="004F0D73">
        <w:rPr>
          <w:rFonts w:cstheme="minorHAnsi"/>
          <w:lang w:eastAsia="zh-CN"/>
        </w:rPr>
        <w:t>年即</w:t>
      </w:r>
      <w:r w:rsidRPr="004F0D73">
        <w:rPr>
          <w:rFonts w:cstheme="minorHAnsi"/>
          <w:lang w:eastAsia="zh-CN"/>
        </w:rPr>
        <w:t>ITU</w:t>
      </w:r>
      <w:r w:rsidRPr="004F0D73">
        <w:rPr>
          <w:rFonts w:cstheme="minorHAnsi"/>
          <w:lang w:eastAsia="zh-CN"/>
        </w:rPr>
        <w:noBreakHyphen/>
        <w:t>D</w:t>
      </w:r>
      <w:r w:rsidRPr="004F0D73">
        <w:rPr>
          <w:rFonts w:cstheme="minorHAnsi"/>
          <w:lang w:eastAsia="zh-CN"/>
        </w:rPr>
        <w:t>的研究期结束时完成。</w:t>
      </w:r>
    </w:p>
    <w:p w:rsidRPr="00DF6AF9" w:rsidR="00AA3B31" w:rsidP="00AA3B31" w:rsidRDefault="00AA3B31">
      <w:pPr>
        <w:pStyle w:val="Heading1"/>
        <w:rPr>
          <w:rFonts w:cstheme="minorHAnsi"/>
          <w:lang w:eastAsia="zh-CN"/>
        </w:rPr>
      </w:pPr>
      <w:r w:rsidRPr="00DF6AF9">
        <w:rPr>
          <w:rFonts w:cstheme="minorHAnsi"/>
          <w:lang w:eastAsia="zh-CN"/>
        </w:rPr>
        <w:t>5</w:t>
      </w:r>
      <w:r w:rsidRPr="00DF6AF9">
        <w:rPr>
          <w:rFonts w:cstheme="minorHAnsi"/>
          <w:lang w:eastAsia="zh-CN"/>
        </w:rPr>
        <w:tab/>
      </w:r>
      <w:r w:rsidRPr="00DF6AF9">
        <w:rPr>
          <w:rFonts w:cstheme="minorHAnsi"/>
          <w:lang w:eastAsia="zh-CN"/>
        </w:rPr>
        <w:t>建议方</w:t>
      </w:r>
      <w:r w:rsidRPr="00DF6AF9">
        <w:rPr>
          <w:rFonts w:cstheme="minorHAnsi"/>
          <w:lang w:eastAsia="zh-CN"/>
        </w:rPr>
        <w:t>/</w:t>
      </w:r>
      <w:r w:rsidRPr="00DF6AF9">
        <w:rPr>
          <w:rFonts w:cstheme="minorHAnsi"/>
          <w:lang w:eastAsia="zh-CN"/>
        </w:rPr>
        <w:t>发起方</w:t>
      </w:r>
    </w:p>
    <w:p w:rsidRPr="004F0D73" w:rsidR="00AA3B31" w:rsidP="00AA3B31" w:rsidRDefault="00AA3B31">
      <w:pPr>
        <w:ind w:firstLine="480" w:firstLineChars="200"/>
        <w:rPr>
          <w:rFonts w:cstheme="minorHAnsi"/>
          <w:lang w:eastAsia="zh-CN"/>
        </w:rPr>
      </w:pPr>
      <w:r w:rsidRPr="004F0D73">
        <w:rPr>
          <w:rFonts w:cstheme="minorHAnsi"/>
          <w:lang w:eastAsia="zh-CN"/>
        </w:rPr>
        <w:t>阿拉伯国家、非洲国家</w:t>
      </w:r>
    </w:p>
    <w:p w:rsidRPr="00DF6AF9" w:rsidR="00AA3B31" w:rsidP="00AA3B31" w:rsidRDefault="00AA3B31">
      <w:pPr>
        <w:pStyle w:val="Heading1"/>
        <w:rPr>
          <w:rFonts w:cstheme="minorHAnsi"/>
          <w:lang w:eastAsia="zh-CN"/>
        </w:rPr>
      </w:pPr>
      <w:r w:rsidRPr="00DF6AF9">
        <w:rPr>
          <w:rFonts w:cstheme="minorHAnsi"/>
          <w:lang w:eastAsia="zh-CN"/>
        </w:rPr>
        <w:t>6</w:t>
      </w:r>
      <w:r w:rsidRPr="00DF6AF9">
        <w:rPr>
          <w:rFonts w:cstheme="minorHAnsi"/>
          <w:lang w:eastAsia="zh-CN"/>
        </w:rPr>
        <w:tab/>
      </w:r>
      <w:r w:rsidRPr="00DF6AF9">
        <w:rPr>
          <w:rFonts w:cstheme="minorHAnsi"/>
          <w:lang w:eastAsia="zh-CN"/>
        </w:rPr>
        <w:t>输入意见来源</w:t>
      </w:r>
    </w:p>
    <w:p w:rsidRPr="004F0D73" w:rsidR="00AA3B31" w:rsidP="00AA3B31" w:rsidRDefault="00AA3B31">
      <w:pPr>
        <w:pStyle w:val="enumlev1"/>
        <w:rPr>
          <w:rFonts w:cstheme="minorHAnsi"/>
          <w:lang w:eastAsia="zh-CN"/>
        </w:rPr>
      </w:pPr>
      <w:del w:author="Xu, Hui" w:date="2017-10-03T14:25:00Z" w:id="168">
        <w:r w:rsidRPr="004F0D73" w:rsidDel="009041F7">
          <w:rPr>
            <w:rFonts w:cstheme="minorHAnsi"/>
            <w:lang w:eastAsia="zh-CN"/>
          </w:rPr>
          <w:delText>1</w:delText>
        </w:r>
      </w:del>
      <w:ins w:author="Xu, Hui" w:date="2017-10-03T14:25:00Z" w:id="169">
        <w:r w:rsidR="009041F7">
          <w:rPr>
            <w:rFonts w:cstheme="minorHAnsi"/>
            <w:lang w:eastAsia="zh-CN"/>
          </w:rPr>
          <w:t>a</w:t>
        </w:r>
      </w:ins>
      <w:r w:rsidRPr="004F0D73">
        <w:rPr>
          <w:rFonts w:cstheme="minorHAnsi"/>
          <w:lang w:eastAsia="zh-CN"/>
        </w:rPr>
        <w:t>)</w:t>
      </w:r>
      <w:r w:rsidRPr="004F0D73">
        <w:rPr>
          <w:rFonts w:cstheme="minorHAnsi"/>
          <w:lang w:eastAsia="zh-CN"/>
        </w:rPr>
        <w:tab/>
        <w:t>ITU-T</w:t>
      </w:r>
      <w:r w:rsidRPr="004F0D73">
        <w:rPr>
          <w:rFonts w:cstheme="minorHAnsi"/>
          <w:lang w:eastAsia="zh-CN"/>
        </w:rPr>
        <w:t>研究组相关技术工作成果，特别是第</w:t>
      </w:r>
      <w:r w:rsidRPr="004F0D73">
        <w:rPr>
          <w:rFonts w:cstheme="minorHAnsi"/>
          <w:lang w:eastAsia="zh-CN"/>
        </w:rPr>
        <w:t>13</w:t>
      </w:r>
      <w:r w:rsidRPr="004F0D73">
        <w:rPr>
          <w:rFonts w:cstheme="minorHAnsi"/>
          <w:lang w:eastAsia="zh-CN"/>
        </w:rPr>
        <w:t>研究组。</w:t>
      </w:r>
    </w:p>
    <w:p w:rsidRPr="004F0D73" w:rsidR="00AA3B31" w:rsidP="00AA3B31" w:rsidRDefault="00AA3B31">
      <w:pPr>
        <w:pStyle w:val="enumlev1"/>
        <w:rPr>
          <w:rFonts w:cstheme="minorHAnsi"/>
          <w:lang w:eastAsia="zh-CN"/>
        </w:rPr>
      </w:pPr>
      <w:del w:author="Xu, Hui" w:date="2017-10-03T14:25:00Z" w:id="170">
        <w:r w:rsidRPr="004F0D73" w:rsidDel="009041F7">
          <w:rPr>
            <w:rFonts w:cstheme="minorHAnsi"/>
            <w:lang w:eastAsia="zh-CN"/>
          </w:rPr>
          <w:delText>2</w:delText>
        </w:r>
      </w:del>
      <w:ins w:author="Xu, Hui" w:date="2017-10-03T14:25:00Z" w:id="171">
        <w:r w:rsidR="009041F7">
          <w:rPr>
            <w:rFonts w:cstheme="minorHAnsi"/>
            <w:lang w:eastAsia="zh-CN"/>
          </w:rPr>
          <w:t>b</w:t>
        </w:r>
      </w:ins>
      <w:r w:rsidRPr="004F0D73">
        <w:rPr>
          <w:rFonts w:cstheme="minorHAnsi"/>
          <w:lang w:eastAsia="zh-CN"/>
        </w:rPr>
        <w:t>)</w:t>
      </w:r>
      <w:r w:rsidRPr="004F0D73">
        <w:rPr>
          <w:rFonts w:cstheme="minorHAnsi"/>
          <w:lang w:eastAsia="zh-CN"/>
        </w:rPr>
        <w:tab/>
      </w:r>
      <w:r w:rsidRPr="004F0D73">
        <w:rPr>
          <w:rFonts w:cstheme="minorHAnsi"/>
          <w:lang w:eastAsia="zh-CN"/>
        </w:rPr>
        <w:t>国际电联有关云计算服务的出版物。</w:t>
      </w:r>
    </w:p>
    <w:p w:rsidRPr="004F0D73" w:rsidR="00AA3B31" w:rsidP="00AA3B31" w:rsidRDefault="00AA3B31">
      <w:pPr>
        <w:pStyle w:val="enumlev1"/>
        <w:rPr>
          <w:rFonts w:cstheme="minorHAnsi"/>
          <w:lang w:eastAsia="zh-CN"/>
        </w:rPr>
      </w:pPr>
      <w:del w:author="Xu, Hui" w:date="2017-10-03T14:25:00Z" w:id="172">
        <w:r w:rsidRPr="004F0D73" w:rsidDel="009041F7">
          <w:rPr>
            <w:rFonts w:cstheme="minorHAnsi"/>
            <w:lang w:eastAsia="zh-CN"/>
          </w:rPr>
          <w:delText>3</w:delText>
        </w:r>
      </w:del>
      <w:ins w:author="Xu, Hui" w:date="2017-10-03T14:25:00Z" w:id="173">
        <w:r w:rsidR="009041F7">
          <w:rPr>
            <w:rFonts w:cstheme="minorHAnsi"/>
            <w:lang w:eastAsia="zh-CN"/>
          </w:rPr>
          <w:t>c</w:t>
        </w:r>
      </w:ins>
      <w:r w:rsidRPr="004F0D73">
        <w:rPr>
          <w:rFonts w:cstheme="minorHAnsi"/>
          <w:lang w:eastAsia="zh-CN"/>
        </w:rPr>
        <w:t>)</w:t>
      </w:r>
      <w:r w:rsidRPr="004F0D73">
        <w:rPr>
          <w:rFonts w:cstheme="minorHAnsi"/>
          <w:lang w:eastAsia="zh-CN"/>
        </w:rPr>
        <w:tab/>
      </w:r>
      <w:r w:rsidRPr="004F0D73">
        <w:rPr>
          <w:rFonts w:cstheme="minorHAnsi"/>
          <w:lang w:eastAsia="zh-CN"/>
        </w:rPr>
        <w:t>发展中国家和发达国家的国内和</w:t>
      </w:r>
      <w:r w:rsidRPr="004F0D73">
        <w:rPr>
          <w:rFonts w:cstheme="minorHAnsi"/>
          <w:lang w:eastAsia="zh-CN"/>
        </w:rPr>
        <w:t>/</w:t>
      </w:r>
      <w:r w:rsidRPr="004F0D73">
        <w:rPr>
          <w:rFonts w:cstheme="minorHAnsi"/>
          <w:lang w:eastAsia="zh-CN"/>
        </w:rPr>
        <w:t>或区域性组织的相关报告。</w:t>
      </w:r>
    </w:p>
    <w:p w:rsidRPr="004F0D73" w:rsidR="00AA3B31" w:rsidP="00AA3B31" w:rsidRDefault="00AA3B31">
      <w:pPr>
        <w:pStyle w:val="enumlev1"/>
        <w:rPr>
          <w:rFonts w:cstheme="minorHAnsi"/>
          <w:lang w:eastAsia="zh-CN"/>
        </w:rPr>
      </w:pPr>
      <w:del w:author="Xu, Hui" w:date="2017-10-03T14:25:00Z" w:id="174">
        <w:r w:rsidRPr="004F0D73" w:rsidDel="009041F7">
          <w:rPr>
            <w:rFonts w:cstheme="minorHAnsi"/>
            <w:lang w:eastAsia="zh-CN"/>
          </w:rPr>
          <w:delText>4</w:delText>
        </w:r>
      </w:del>
      <w:ins w:author="Xu, Hui" w:date="2017-10-03T14:25:00Z" w:id="175">
        <w:r w:rsidR="009041F7">
          <w:rPr>
            <w:rFonts w:cstheme="minorHAnsi"/>
            <w:lang w:eastAsia="zh-CN"/>
          </w:rPr>
          <w:t>d</w:t>
        </w:r>
      </w:ins>
      <w:r w:rsidRPr="004F0D73">
        <w:rPr>
          <w:rFonts w:cstheme="minorHAnsi"/>
          <w:lang w:eastAsia="zh-CN"/>
        </w:rPr>
        <w:t>)</w:t>
      </w:r>
      <w:r w:rsidRPr="004F0D73">
        <w:rPr>
          <w:rFonts w:cstheme="minorHAnsi"/>
          <w:lang w:eastAsia="zh-CN"/>
        </w:rPr>
        <w:tab/>
      </w:r>
      <w:r w:rsidRPr="004F0D73">
        <w:rPr>
          <w:rFonts w:cstheme="minorHAnsi"/>
          <w:lang w:eastAsia="zh-CN"/>
        </w:rPr>
        <w:t>有关在发达国家和发展中国家提供云计算服务的经验的文稿。</w:t>
      </w:r>
    </w:p>
    <w:p w:rsidRPr="004F0D73" w:rsidR="00AA3B31" w:rsidP="00AA3B31" w:rsidRDefault="00AA3B31">
      <w:pPr>
        <w:pStyle w:val="enumlev1"/>
        <w:rPr>
          <w:rFonts w:cstheme="minorHAnsi"/>
          <w:lang w:eastAsia="zh-CN"/>
        </w:rPr>
      </w:pPr>
      <w:del w:author="Xu, Hui" w:date="2017-10-03T14:25:00Z" w:id="176">
        <w:r w:rsidRPr="004F0D73" w:rsidDel="009041F7">
          <w:rPr>
            <w:rFonts w:cstheme="minorHAnsi"/>
            <w:lang w:eastAsia="zh-CN"/>
          </w:rPr>
          <w:delText>5</w:delText>
        </w:r>
      </w:del>
      <w:ins w:author="Xu, Hui" w:date="2017-10-03T14:25:00Z" w:id="177">
        <w:r w:rsidR="009041F7">
          <w:rPr>
            <w:rFonts w:cstheme="minorHAnsi"/>
            <w:lang w:eastAsia="zh-CN"/>
          </w:rPr>
          <w:t>e</w:t>
        </w:r>
      </w:ins>
      <w:r w:rsidRPr="004F0D73">
        <w:rPr>
          <w:rFonts w:cstheme="minorHAnsi"/>
          <w:lang w:eastAsia="zh-CN"/>
        </w:rPr>
        <w:t>)</w:t>
      </w:r>
      <w:r w:rsidRPr="004F0D73">
        <w:rPr>
          <w:rFonts w:cstheme="minorHAnsi"/>
          <w:lang w:eastAsia="zh-CN"/>
        </w:rPr>
        <w:tab/>
      </w:r>
      <w:r w:rsidRPr="004F0D73">
        <w:rPr>
          <w:rFonts w:cstheme="minorHAnsi"/>
          <w:lang w:eastAsia="zh-CN"/>
        </w:rPr>
        <w:t>服务提供商和制造商提供的相关输入意见。</w:t>
      </w:r>
    </w:p>
    <w:p w:rsidRPr="009944F4" w:rsidR="00AA3B31" w:rsidP="00AA3B31" w:rsidRDefault="00AA3B31">
      <w:pPr>
        <w:pStyle w:val="enumlev1"/>
        <w:rPr>
          <w:rFonts w:cstheme="minorHAnsi"/>
          <w:lang w:eastAsia="zh-CN"/>
        </w:rPr>
      </w:pPr>
      <w:del w:author="Xu, Hui" w:date="2017-10-03T14:25:00Z" w:id="178">
        <w:r w:rsidRPr="004F0D73" w:rsidDel="009041F7">
          <w:rPr>
            <w:rFonts w:cstheme="minorHAnsi"/>
            <w:lang w:eastAsia="zh-CN"/>
          </w:rPr>
          <w:delText>6</w:delText>
        </w:r>
      </w:del>
      <w:ins w:author="Xu, Hui" w:date="2017-10-03T14:25:00Z" w:id="179">
        <w:r w:rsidR="009041F7">
          <w:rPr>
            <w:rFonts w:cstheme="minorHAnsi"/>
            <w:lang w:eastAsia="zh-CN"/>
          </w:rPr>
          <w:t>f</w:t>
        </w:r>
      </w:ins>
      <w:r w:rsidRPr="004F0D73">
        <w:rPr>
          <w:rFonts w:cstheme="minorHAnsi"/>
          <w:lang w:eastAsia="zh-CN"/>
        </w:rPr>
        <w:t>)</w:t>
      </w:r>
      <w:r w:rsidRPr="004F0D73">
        <w:rPr>
          <w:rFonts w:cstheme="minorHAnsi"/>
          <w:lang w:eastAsia="zh-CN"/>
        </w:rPr>
        <w:tab/>
      </w:r>
      <w:r w:rsidRPr="004F0D73">
        <w:rPr>
          <w:rFonts w:cstheme="minorHAnsi"/>
          <w:lang w:eastAsia="zh-CN"/>
        </w:rPr>
        <w:t>有关云计算的电信发展局项目的相关输入意见。</w:t>
      </w:r>
    </w:p>
    <w:p w:rsidRPr="00DF6AF9" w:rsidR="00AA3B31" w:rsidP="00AA3B31" w:rsidRDefault="00AA3B31">
      <w:pPr>
        <w:pStyle w:val="Heading1"/>
        <w:rPr>
          <w:rFonts w:cstheme="minorHAnsi"/>
          <w:lang w:eastAsia="zh-CN"/>
        </w:rPr>
      </w:pPr>
      <w:r w:rsidRPr="00DF6AF9">
        <w:rPr>
          <w:rFonts w:cstheme="minorHAnsi"/>
          <w:lang w:eastAsia="zh-CN"/>
        </w:rPr>
        <w:t>7</w:t>
      </w:r>
      <w:r w:rsidRPr="00DF6AF9">
        <w:rPr>
          <w:rFonts w:cstheme="minorHAnsi"/>
          <w:lang w:eastAsia="zh-CN"/>
        </w:rPr>
        <w:tab/>
      </w:r>
      <w:r w:rsidRPr="00DF6AF9">
        <w:rPr>
          <w:rFonts w:cstheme="minorHAnsi"/>
          <w:lang w:eastAsia="zh-CN"/>
        </w:rPr>
        <w:t>目标对象</w:t>
      </w:r>
    </w:p>
    <w:p w:rsidRPr="004F0D73" w:rsidR="00AA3B31" w:rsidP="00AA3B31" w:rsidRDefault="00AA3B31">
      <w:pPr>
        <w:pStyle w:val="Headingb"/>
        <w:spacing w:after="240"/>
        <w:rPr>
          <w:rFonts w:cstheme="minorHAnsi"/>
          <w:lang w:eastAsia="zh-CN"/>
        </w:rPr>
      </w:pPr>
      <w:r w:rsidRPr="00DF6AF9">
        <w:rPr>
          <w:rFonts w:cstheme="minorHAnsi"/>
          <w:lang w:eastAsia="zh-CN"/>
        </w:rPr>
        <w:t>a)</w:t>
      </w:r>
      <w:r w:rsidRPr="00DF6AF9">
        <w:rPr>
          <w:rFonts w:cstheme="minorHAnsi"/>
          <w:lang w:eastAsia="zh-CN"/>
        </w:rPr>
        <w:tab/>
      </w:r>
      <w:r w:rsidRPr="00DF6AF9">
        <w:rPr>
          <w:rFonts w:cstheme="minorHAnsi"/>
          <w:lang w:eastAsia="zh-CN"/>
        </w:rPr>
        <w:t>目标对象</w:t>
      </w:r>
    </w:p>
    <w:tbl>
      <w:tblPr>
        <w:tblW w:w="9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6"/>
        <w:gridCol w:w="3040"/>
        <w:gridCol w:w="2874"/>
      </w:tblGrid>
      <w:tr w:rsidRPr="00C633C4" w:rsidR="00AA3B31" w:rsidTr="00AA3B31">
        <w:trPr>
          <w:trHeight w:val="535"/>
        </w:trPr>
        <w:tc>
          <w:tcPr>
            <w:tcW w:w="1800" w:type="pct"/>
            <w:hideMark/>
          </w:tcPr>
          <w:p w:rsidRPr="009944F4" w:rsidR="00AA3B31" w:rsidP="00AA3B31" w:rsidRDefault="00AA3B31">
            <w:pPr>
              <w:pStyle w:val="Tablehead"/>
              <w:framePr w:hSpace="181" w:wrap="notBeside" w:hAnchor="text" w:vAnchor="text" w:xAlign="center" w:y="1"/>
              <w:rPr>
                <w:rFonts w:cstheme="minorHAnsi"/>
                <w:szCs w:val="22"/>
                <w:lang w:eastAsia="zh-CN"/>
              </w:rPr>
            </w:pPr>
            <w:r w:rsidRPr="009944F4">
              <w:rPr>
                <w:rFonts w:cstheme="minorHAnsi"/>
                <w:szCs w:val="22"/>
                <w:lang w:eastAsia="zh-CN"/>
              </w:rPr>
              <w:t>目标对象</w:t>
            </w:r>
          </w:p>
        </w:tc>
        <w:tc>
          <w:tcPr>
            <w:tcW w:w="1645" w:type="pct"/>
            <w:hideMark/>
          </w:tcPr>
          <w:p w:rsidRPr="009944F4" w:rsidR="00AA3B31" w:rsidP="00AA3B31" w:rsidRDefault="00AA3B31">
            <w:pPr>
              <w:pStyle w:val="Tablehead"/>
              <w:framePr w:hSpace="181" w:wrap="notBeside" w:hAnchor="text" w:vAnchor="text" w:xAlign="center" w:y="1"/>
              <w:rPr>
                <w:rFonts w:cstheme="minorHAnsi"/>
                <w:szCs w:val="22"/>
                <w:lang w:eastAsia="zh-CN"/>
              </w:rPr>
            </w:pPr>
            <w:r w:rsidRPr="009944F4">
              <w:rPr>
                <w:rFonts w:cstheme="minorHAnsi"/>
                <w:szCs w:val="22"/>
                <w:lang w:eastAsia="zh-CN"/>
              </w:rPr>
              <w:t>发达国家</w:t>
            </w:r>
          </w:p>
        </w:tc>
        <w:tc>
          <w:tcPr>
            <w:tcW w:w="1555" w:type="pct"/>
            <w:hideMark/>
          </w:tcPr>
          <w:p w:rsidRPr="009944F4" w:rsidR="00AA3B31" w:rsidP="00AA3B31" w:rsidRDefault="00AA3B31">
            <w:pPr>
              <w:pStyle w:val="Tablehead"/>
              <w:framePr w:hSpace="181" w:wrap="notBeside" w:hAnchor="text" w:vAnchor="text" w:xAlign="center" w:y="1"/>
              <w:rPr>
                <w:rFonts w:cstheme="minorHAnsi"/>
                <w:szCs w:val="22"/>
                <w:lang w:eastAsia="zh-CN"/>
              </w:rPr>
            </w:pPr>
            <w:r w:rsidRPr="009944F4">
              <w:rPr>
                <w:rFonts w:cstheme="minorHAnsi"/>
                <w:szCs w:val="22"/>
                <w:lang w:eastAsia="zh-CN"/>
              </w:rPr>
              <w:t>发展中国家</w:t>
            </w:r>
            <w:r w:rsidRPr="009944F4">
              <w:rPr>
                <w:rStyle w:val="FootnoteReference"/>
                <w:rFonts w:eastAsia="Times New Roman"/>
                <w:sz w:val="18"/>
              </w:rPr>
              <w:footnoteReference w:customMarkFollows="1" w:id="2"/>
              <w:t>1</w:t>
            </w:r>
          </w:p>
        </w:tc>
      </w:tr>
      <w:tr w:rsidRPr="00C633C4" w:rsidR="00AA3B31" w:rsidTr="00AA3B31">
        <w:trPr>
          <w:trHeight w:val="408"/>
        </w:trPr>
        <w:tc>
          <w:tcPr>
            <w:tcW w:w="1800" w:type="pct"/>
            <w:hideMark/>
          </w:tcPr>
          <w:p w:rsidRPr="009944F4" w:rsidR="00AA3B31" w:rsidP="00AA3B31" w:rsidRDefault="00AA3B31">
            <w:pPr>
              <w:pStyle w:val="Tabletext"/>
              <w:framePr w:hSpace="181" w:wrap="notBeside" w:hAnchor="text" w:vAnchor="text" w:xAlign="center" w:y="1"/>
              <w:rPr>
                <w:rFonts w:cstheme="minorHAnsi"/>
                <w:szCs w:val="22"/>
                <w:lang w:eastAsia="zh-CN"/>
              </w:rPr>
            </w:pPr>
            <w:r w:rsidRPr="009944F4">
              <w:rPr>
                <w:rFonts w:cstheme="minorHAnsi"/>
                <w:szCs w:val="22"/>
                <w:lang w:eastAsia="zh-CN"/>
              </w:rPr>
              <w:t>电信政策制定机构</w:t>
            </w:r>
          </w:p>
        </w:tc>
        <w:tc>
          <w:tcPr>
            <w:tcW w:w="164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r>
      <w:tr w:rsidRPr="00C633C4" w:rsidR="00AA3B31" w:rsidTr="00AA3B31">
        <w:trPr>
          <w:trHeight w:val="408"/>
        </w:trPr>
        <w:tc>
          <w:tcPr>
            <w:tcW w:w="1800" w:type="pct"/>
            <w:hideMark/>
          </w:tcPr>
          <w:p w:rsidRPr="009944F4" w:rsidR="00AA3B31" w:rsidP="00AA3B31" w:rsidRDefault="00AA3B31">
            <w:pPr>
              <w:pStyle w:val="Tabletext"/>
              <w:framePr w:hSpace="181" w:wrap="notBeside" w:hAnchor="text" w:vAnchor="text" w:xAlign="center" w:y="1"/>
              <w:rPr>
                <w:rFonts w:cstheme="minorHAnsi"/>
                <w:szCs w:val="22"/>
                <w:lang w:eastAsia="zh-CN"/>
              </w:rPr>
            </w:pPr>
            <w:r w:rsidRPr="009944F4">
              <w:rPr>
                <w:rFonts w:cstheme="minorHAnsi"/>
                <w:szCs w:val="22"/>
                <w:lang w:eastAsia="zh-CN"/>
              </w:rPr>
              <w:t>电信监管机构</w:t>
            </w:r>
          </w:p>
        </w:tc>
        <w:tc>
          <w:tcPr>
            <w:tcW w:w="164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r>
      <w:tr w:rsidRPr="00C633C4" w:rsidR="00AA3B31" w:rsidTr="00AA3B31">
        <w:trPr>
          <w:trHeight w:val="421"/>
        </w:trPr>
        <w:tc>
          <w:tcPr>
            <w:tcW w:w="1800" w:type="pct"/>
            <w:hideMark/>
          </w:tcPr>
          <w:p w:rsidRPr="009944F4" w:rsidR="00AA3B31" w:rsidP="00AA3B31" w:rsidRDefault="00AA3B31">
            <w:pPr>
              <w:pStyle w:val="Tabletext"/>
              <w:framePr w:hSpace="181" w:wrap="notBeside" w:hAnchor="text" w:vAnchor="text" w:xAlign="center" w:y="1"/>
              <w:rPr>
                <w:rFonts w:cstheme="minorHAnsi"/>
                <w:szCs w:val="22"/>
                <w:lang w:eastAsia="zh-CN"/>
              </w:rPr>
            </w:pPr>
            <w:r w:rsidRPr="009944F4">
              <w:rPr>
                <w:rFonts w:cstheme="minorHAnsi"/>
                <w:szCs w:val="22"/>
                <w:lang w:eastAsia="zh-CN"/>
              </w:rPr>
              <w:t>服务提供商</w:t>
            </w:r>
            <w:r w:rsidRPr="009944F4">
              <w:rPr>
                <w:rFonts w:cstheme="minorHAnsi"/>
                <w:szCs w:val="22"/>
                <w:lang w:eastAsia="zh-CN"/>
              </w:rPr>
              <w:t>/</w:t>
            </w:r>
            <w:r w:rsidRPr="009944F4">
              <w:rPr>
                <w:rFonts w:cstheme="minorHAnsi"/>
                <w:szCs w:val="22"/>
                <w:lang w:eastAsia="zh-CN"/>
              </w:rPr>
              <w:t>运营商</w:t>
            </w:r>
          </w:p>
        </w:tc>
        <w:tc>
          <w:tcPr>
            <w:tcW w:w="164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r>
      <w:tr w:rsidRPr="00C633C4" w:rsidR="00AA3B31" w:rsidTr="00AA3B31">
        <w:trPr>
          <w:trHeight w:val="421"/>
        </w:trPr>
        <w:tc>
          <w:tcPr>
            <w:tcW w:w="1800" w:type="pct"/>
            <w:hideMark/>
          </w:tcPr>
          <w:p w:rsidRPr="009944F4" w:rsidR="00AA3B31" w:rsidP="00AA3B31" w:rsidRDefault="00AA3B31">
            <w:pPr>
              <w:pStyle w:val="Tabletext"/>
              <w:framePr w:hSpace="181" w:wrap="notBeside" w:hAnchor="text" w:vAnchor="text" w:xAlign="center" w:y="1"/>
              <w:rPr>
                <w:rFonts w:cstheme="minorHAnsi"/>
                <w:szCs w:val="22"/>
                <w:lang w:eastAsia="zh-CN"/>
              </w:rPr>
            </w:pPr>
            <w:r w:rsidRPr="009944F4">
              <w:rPr>
                <w:rFonts w:cstheme="minorHAnsi"/>
                <w:szCs w:val="22"/>
                <w:lang w:eastAsia="zh-CN"/>
              </w:rPr>
              <w:t>制造商</w:t>
            </w:r>
          </w:p>
        </w:tc>
        <w:tc>
          <w:tcPr>
            <w:tcW w:w="164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Pr="009944F4" w:rsidR="00AA3B31" w:rsidP="00AA3B31" w:rsidRDefault="00AA3B31">
            <w:pPr>
              <w:pStyle w:val="Tabletext"/>
              <w:framePr w:hSpace="181" w:wrap="notBeside" w:hAnchor="text" w:vAnchor="text" w:xAlign="center" w:y="1"/>
              <w:jc w:val="center"/>
              <w:rPr>
                <w:rFonts w:cstheme="minorHAnsi"/>
                <w:szCs w:val="22"/>
                <w:lang w:eastAsia="zh-CN"/>
              </w:rPr>
            </w:pPr>
            <w:r w:rsidRPr="009944F4">
              <w:rPr>
                <w:rFonts w:cstheme="minorHAnsi"/>
                <w:szCs w:val="22"/>
                <w:lang w:eastAsia="zh-CN"/>
              </w:rPr>
              <w:t>是</w:t>
            </w:r>
          </w:p>
        </w:tc>
      </w:tr>
    </w:tbl>
    <w:p w:rsidRPr="00DF6AF9" w:rsidR="00AA3B31" w:rsidP="00AA3B31" w:rsidRDefault="00AA3B31">
      <w:pPr>
        <w:pStyle w:val="Headingb"/>
        <w:spacing w:before="240"/>
        <w:rPr>
          <w:rFonts w:cstheme="minorHAnsi"/>
          <w:lang w:eastAsia="zh-CN"/>
        </w:rPr>
      </w:pPr>
      <w:r w:rsidRPr="00DF6AF9">
        <w:rPr>
          <w:rFonts w:cstheme="minorHAnsi"/>
          <w:lang w:eastAsia="zh-CN"/>
        </w:rPr>
        <w:t>b)</w:t>
      </w:r>
      <w:r w:rsidRPr="00DF6AF9">
        <w:rPr>
          <w:rFonts w:cstheme="minorHAnsi"/>
          <w:lang w:eastAsia="zh-CN"/>
        </w:rPr>
        <w:tab/>
      </w:r>
      <w:r w:rsidRPr="00DF6AF9">
        <w:rPr>
          <w:rFonts w:cstheme="minorHAnsi"/>
          <w:lang w:eastAsia="zh-CN"/>
        </w:rPr>
        <w:t>建议的成果落实方式</w:t>
      </w:r>
    </w:p>
    <w:p w:rsidRPr="004F0D73" w:rsidR="00AA3B31" w:rsidP="00AA3B31" w:rsidRDefault="00AA3B31">
      <w:pPr>
        <w:ind w:firstLine="480" w:firstLineChars="200"/>
        <w:rPr>
          <w:rFonts w:cstheme="minorHAnsi"/>
          <w:lang w:eastAsia="zh-CN"/>
        </w:rPr>
      </w:pPr>
      <w:r w:rsidRPr="004F0D73">
        <w:rPr>
          <w:rFonts w:cstheme="minorHAnsi"/>
          <w:lang w:eastAsia="zh-CN"/>
        </w:rPr>
        <w:t>报告人组的工作将通过</w:t>
      </w:r>
      <w:r w:rsidRPr="004F0D73">
        <w:rPr>
          <w:rFonts w:cstheme="minorHAnsi"/>
          <w:lang w:eastAsia="zh-CN"/>
        </w:rPr>
        <w:t>ITU-D</w:t>
      </w:r>
      <w:r w:rsidRPr="004F0D73">
        <w:rPr>
          <w:rFonts w:cstheme="minorHAnsi"/>
          <w:lang w:eastAsia="zh-CN"/>
        </w:rPr>
        <w:t>网站开展并通过该网站印发文件和适当的联络声明。这项工作的结果亦将用于电信发展局的相关项目，此类项目是电信发展局在处理成员国和部门成员请求时所使用工具包的组成部分，其目的是支持成员国和部门成员向云计算服务的过渡工作。</w:t>
      </w:r>
    </w:p>
    <w:p w:rsidRPr="00DF6AF9" w:rsidR="00AA3B31" w:rsidP="00AA3B31" w:rsidRDefault="00AA3B31">
      <w:pPr>
        <w:pStyle w:val="Heading1"/>
        <w:rPr>
          <w:rFonts w:cstheme="minorHAnsi"/>
          <w:lang w:eastAsia="zh-CN"/>
        </w:rPr>
      </w:pPr>
      <w:r w:rsidRPr="00DF6AF9">
        <w:rPr>
          <w:rFonts w:cstheme="minorHAnsi"/>
          <w:lang w:eastAsia="zh-CN"/>
        </w:rPr>
        <w:t>8</w:t>
      </w:r>
      <w:r w:rsidRPr="00DF6AF9">
        <w:rPr>
          <w:rFonts w:cstheme="minorHAnsi"/>
          <w:lang w:eastAsia="zh-CN"/>
        </w:rPr>
        <w:tab/>
      </w:r>
      <w:r w:rsidRPr="00DF6AF9">
        <w:rPr>
          <w:rFonts w:cstheme="minorHAnsi"/>
          <w:lang w:eastAsia="zh-CN"/>
        </w:rPr>
        <w:t>建议的课题处理方式</w:t>
      </w:r>
    </w:p>
    <w:p w:rsidRPr="009944F4" w:rsidR="00AA3B31" w:rsidP="00AA3B31" w:rsidRDefault="00AA3B31">
      <w:pPr>
        <w:ind w:firstLine="480" w:firstLineChars="200"/>
        <w:rPr>
          <w:rFonts w:cstheme="minorHAnsi"/>
          <w:lang w:eastAsia="zh-CN"/>
        </w:rPr>
      </w:pPr>
      <w:r w:rsidRPr="004F0D73">
        <w:rPr>
          <w:rFonts w:cstheme="minorHAnsi"/>
          <w:lang w:eastAsia="zh-CN"/>
        </w:rPr>
        <w:t>该课题将在</w:t>
      </w:r>
      <w:r w:rsidRPr="004F0D73">
        <w:rPr>
          <w:rFonts w:cstheme="minorHAnsi"/>
          <w:lang w:eastAsia="zh-CN"/>
        </w:rPr>
        <w:t>ITU-D</w:t>
      </w:r>
      <w:r w:rsidRPr="004F0D73">
        <w:rPr>
          <w:rFonts w:cstheme="minorHAnsi"/>
          <w:lang w:eastAsia="zh-CN"/>
        </w:rPr>
        <w:t>第</w:t>
      </w:r>
      <w:r w:rsidRPr="004F0D73">
        <w:rPr>
          <w:rFonts w:cstheme="minorHAnsi"/>
          <w:lang w:eastAsia="zh-CN"/>
        </w:rPr>
        <w:t>2</w:t>
      </w:r>
      <w:r w:rsidRPr="004F0D73">
        <w:rPr>
          <w:rFonts w:cstheme="minorHAnsi"/>
          <w:lang w:eastAsia="zh-CN"/>
        </w:rPr>
        <w:t>研究组的报告人组中处理。</w:t>
      </w:r>
    </w:p>
    <w:p w:rsidRPr="00DF6AF9" w:rsidR="00AA3B31" w:rsidP="00AA3B31" w:rsidRDefault="00AA3B31">
      <w:pPr>
        <w:pStyle w:val="Heading1"/>
        <w:rPr>
          <w:rFonts w:cstheme="minorHAnsi"/>
          <w:lang w:eastAsia="zh-CN"/>
        </w:rPr>
      </w:pPr>
      <w:r w:rsidRPr="00DF6AF9">
        <w:rPr>
          <w:rFonts w:cstheme="minorHAnsi"/>
          <w:lang w:eastAsia="zh-CN"/>
        </w:rPr>
        <w:t>9</w:t>
      </w:r>
      <w:r w:rsidRPr="00DF6AF9">
        <w:rPr>
          <w:rFonts w:cstheme="minorHAnsi"/>
          <w:lang w:eastAsia="zh-CN"/>
        </w:rPr>
        <w:tab/>
      </w:r>
      <w:r w:rsidRPr="00DF6AF9">
        <w:rPr>
          <w:rFonts w:cstheme="minorHAnsi"/>
          <w:lang w:eastAsia="zh-CN"/>
        </w:rPr>
        <w:t>协调与协作</w:t>
      </w:r>
    </w:p>
    <w:p w:rsidRPr="004F0D73" w:rsidR="00AA3B31" w:rsidP="00AA3B31" w:rsidRDefault="00AA3B31">
      <w:pPr>
        <w:ind w:firstLine="480" w:firstLineChars="200"/>
        <w:rPr>
          <w:rFonts w:cstheme="minorHAnsi"/>
          <w:lang w:eastAsia="zh-CN"/>
        </w:rPr>
      </w:pPr>
      <w:r w:rsidRPr="004F0D73">
        <w:rPr>
          <w:rFonts w:cstheme="minorHAnsi"/>
          <w:lang w:eastAsia="zh-CN"/>
        </w:rPr>
        <w:t>为进行有效的协调并避免活动的重复，研究应该考虑到：</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t>ITU-T</w:t>
      </w:r>
      <w:r w:rsidRPr="004F0D73">
        <w:rPr>
          <w:rFonts w:cstheme="minorHAnsi"/>
          <w:lang w:eastAsia="zh-CN"/>
        </w:rPr>
        <w:t>相关研究组，特别是</w:t>
      </w:r>
      <w:r w:rsidRPr="004F0D73">
        <w:rPr>
          <w:rFonts w:cstheme="minorHAnsi"/>
          <w:lang w:eastAsia="zh-CN"/>
        </w:rPr>
        <w:t>ITU-T</w:t>
      </w:r>
      <w:r w:rsidRPr="004F0D73">
        <w:rPr>
          <w:rFonts w:cstheme="minorHAnsi"/>
          <w:lang w:eastAsia="zh-CN"/>
        </w:rPr>
        <w:t>第</w:t>
      </w:r>
      <w:r w:rsidRPr="004F0D73">
        <w:rPr>
          <w:rFonts w:cstheme="minorHAnsi"/>
          <w:lang w:eastAsia="zh-CN"/>
        </w:rPr>
        <w:t>13</w:t>
      </w:r>
      <w:r w:rsidRPr="004F0D73">
        <w:rPr>
          <w:rFonts w:cstheme="minorHAnsi"/>
          <w:lang w:eastAsia="zh-CN"/>
        </w:rPr>
        <w:t>研究组已提供的输出成果；</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t>ITU-D</w:t>
      </w:r>
      <w:r w:rsidRPr="004F0D73">
        <w:rPr>
          <w:rFonts w:cstheme="minorHAnsi"/>
          <w:lang w:eastAsia="zh-CN"/>
        </w:rPr>
        <w:t>课题的相关输出成果；</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电信发展局相关项目的输入意见。</w:t>
      </w:r>
    </w:p>
    <w:p w:rsidRPr="00DF6AF9" w:rsidR="00AA3B31" w:rsidP="00AA3B31" w:rsidRDefault="00AA3B31">
      <w:pPr>
        <w:pStyle w:val="Heading1"/>
        <w:rPr>
          <w:rFonts w:cstheme="minorHAnsi"/>
          <w:lang w:eastAsia="zh-CN"/>
        </w:rPr>
      </w:pPr>
      <w:r w:rsidRPr="00DF6AF9">
        <w:rPr>
          <w:rFonts w:cstheme="minorHAnsi"/>
          <w:lang w:eastAsia="zh-CN"/>
        </w:rPr>
        <w:t>10</w:t>
      </w:r>
      <w:r w:rsidRPr="00DF6AF9">
        <w:rPr>
          <w:rFonts w:cstheme="minorHAnsi"/>
          <w:lang w:eastAsia="zh-CN"/>
        </w:rPr>
        <w:tab/>
      </w:r>
      <w:r w:rsidRPr="00DF6AF9">
        <w:rPr>
          <w:rFonts w:cstheme="minorHAnsi"/>
          <w:lang w:eastAsia="zh-CN"/>
        </w:rPr>
        <w:t>相关项目</w:t>
      </w:r>
    </w:p>
    <w:p w:rsidRPr="004F0D73" w:rsidR="00AA3B31" w:rsidP="00AA3B31" w:rsidRDefault="00AA3B31">
      <w:pPr>
        <w:ind w:firstLine="480" w:firstLineChars="200"/>
        <w:rPr>
          <w:rFonts w:cstheme="minorHAnsi"/>
          <w:lang w:eastAsia="zh-CN"/>
        </w:rPr>
      </w:pPr>
      <w:r w:rsidRPr="004F0D73">
        <w:rPr>
          <w:rFonts w:cstheme="minorHAnsi"/>
          <w:lang w:eastAsia="zh-CN"/>
        </w:rPr>
        <w:t>相关项目将为有关政策和监管环境、能力建设、网络安全、</w:t>
      </w:r>
      <w:r w:rsidRPr="004F0D73">
        <w:rPr>
          <w:rFonts w:cstheme="minorHAnsi"/>
          <w:lang w:eastAsia="zh-CN"/>
        </w:rPr>
        <w:t>ICT</w:t>
      </w:r>
      <w:r w:rsidRPr="004F0D73">
        <w:rPr>
          <w:rFonts w:cstheme="minorHAnsi"/>
          <w:lang w:eastAsia="zh-CN"/>
        </w:rPr>
        <w:t>应用以及电信</w:t>
      </w:r>
      <w:r w:rsidRPr="004F0D73">
        <w:rPr>
          <w:rFonts w:cstheme="minorHAnsi"/>
          <w:lang w:eastAsia="zh-CN"/>
        </w:rPr>
        <w:t>/ICT</w:t>
      </w:r>
      <w:r w:rsidRPr="004F0D73">
        <w:rPr>
          <w:rFonts w:cstheme="minorHAnsi"/>
          <w:lang w:eastAsia="zh-CN"/>
        </w:rPr>
        <w:t>网络的各项目。</w:t>
      </w:r>
    </w:p>
    <w:p w:rsidRPr="00DF6AF9" w:rsidR="00AA3B31" w:rsidP="00AA3B31" w:rsidRDefault="00AA3B31">
      <w:pPr>
        <w:pStyle w:val="Heading1"/>
        <w:rPr>
          <w:rFonts w:cstheme="minorHAnsi"/>
          <w:lang w:eastAsia="zh-CN"/>
        </w:rPr>
      </w:pPr>
      <w:r w:rsidRPr="00DF6AF9">
        <w:rPr>
          <w:rFonts w:cstheme="minorHAnsi"/>
          <w:lang w:eastAsia="zh-CN"/>
        </w:rPr>
        <w:t>11</w:t>
      </w:r>
      <w:r w:rsidRPr="00DF6AF9">
        <w:rPr>
          <w:rFonts w:cstheme="minorHAnsi"/>
          <w:lang w:eastAsia="zh-CN"/>
        </w:rPr>
        <w:tab/>
      </w:r>
      <w:r w:rsidRPr="00DF6AF9">
        <w:rPr>
          <w:rFonts w:cstheme="minorHAnsi"/>
          <w:lang w:eastAsia="zh-CN"/>
        </w:rPr>
        <w:t>其它相关信息</w:t>
      </w:r>
    </w:p>
    <w:p w:rsidRPr="004F0D73" w:rsidR="00AA3B31" w:rsidP="00AA3B31" w:rsidRDefault="00AA3B31">
      <w:pPr>
        <w:ind w:firstLine="480" w:firstLineChars="200"/>
        <w:rPr>
          <w:rFonts w:cstheme="minorHAnsi"/>
          <w:lang w:eastAsia="zh-CN"/>
        </w:rPr>
      </w:pPr>
      <w:r w:rsidRPr="004F0D73">
        <w:rPr>
          <w:rFonts w:cstheme="minorHAnsi"/>
          <w:lang w:val="en-US" w:eastAsia="zh-CN"/>
        </w:rPr>
        <w:t>在此课题研究期内会逐渐明朗的信息。</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10" w:rsidRDefault="00341210">
      <w:r>
        <w:separator/>
      </w:r>
    </w:p>
  </w:endnote>
  <w:endnote w:type="continuationSeparator" w:id="0">
    <w:p w:rsidR="00341210" w:rsidRDefault="0034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10" w:rsidRDefault="00341210">
      <w:r>
        <w:t>____________________</w:t>
      </w:r>
    </w:p>
  </w:footnote>
  <w:footnote w:type="continuationSeparator" w:id="0">
    <w:p w:rsidR="00341210" w:rsidRDefault="00341210">
      <w:r>
        <w:continuationSeparator/>
      </w:r>
    </w:p>
  </w:footnote>
  <w:footnote w:id="1">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2">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3">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4">
    <w:p w:rsidR="00341210" w:rsidDel="002B4B36" w:rsidRDefault="00341210" w:rsidP="00AA3B31">
      <w:pPr>
        <w:pStyle w:val="FootnoteText"/>
        <w:rPr>
          <w:del w:id="258" w:author="Huang,  Jie, Miss" w:date="2017-10-04T14:57:00Z"/>
          <w:lang w:eastAsia="zh-CN"/>
        </w:rPr>
      </w:pPr>
      <w:del w:id="259" w:author="Huang,  Jie, Miss" w:date="2017-10-04T14:57:00Z">
        <w:r w:rsidRPr="00C73279" w:rsidDel="002B4B36">
          <w:rPr>
            <w:rStyle w:val="FootnoteReference"/>
            <w:lang w:val="ru-RU" w:eastAsia="zh-CN"/>
          </w:rPr>
          <w:delText>1</w:delText>
        </w:r>
        <w:r w:rsidRPr="00C73279" w:rsidDel="002B4B36">
          <w:rPr>
            <w:lang w:val="ru-RU" w:eastAsia="zh-CN"/>
          </w:rPr>
          <w:tab/>
        </w:r>
        <w:r w:rsidRPr="00DC7D86" w:rsidDel="002B4B36">
          <w:rPr>
            <w:rFonts w:hint="eastAsia"/>
            <w:szCs w:val="22"/>
            <w:lang w:val="en-US" w:eastAsia="zh-CN"/>
          </w:rPr>
          <w:delText>发展中国家包括最不发达国家（</w:delText>
        </w:r>
        <w:r w:rsidRPr="00DC7D86" w:rsidDel="002B4B36">
          <w:rPr>
            <w:szCs w:val="22"/>
            <w:lang w:val="en-US" w:eastAsia="zh-CN"/>
          </w:rPr>
          <w:delText>LDC</w:delText>
        </w:r>
        <w:r w:rsidRPr="00DC7D86" w:rsidDel="002B4B36">
          <w:rPr>
            <w:rFonts w:hint="eastAsia"/>
            <w:szCs w:val="22"/>
            <w:lang w:val="en-US" w:eastAsia="zh-CN"/>
          </w:rPr>
          <w:delText>）、小岛屿发展中国家（</w:delText>
        </w:r>
        <w:r w:rsidRPr="00DC7D86" w:rsidDel="002B4B36">
          <w:rPr>
            <w:szCs w:val="22"/>
            <w:lang w:val="en-US" w:eastAsia="zh-CN"/>
          </w:rPr>
          <w:delText>SIDS</w:delText>
        </w:r>
        <w:r w:rsidRPr="00DC7D86" w:rsidDel="002B4B36">
          <w:rPr>
            <w:rFonts w:hint="eastAsia"/>
            <w:szCs w:val="22"/>
            <w:lang w:val="en-US" w:eastAsia="zh-CN"/>
          </w:rPr>
          <w:delText>）、内陆发展中国家（</w:delText>
        </w:r>
        <w:r w:rsidRPr="00DC7D86" w:rsidDel="002B4B36">
          <w:rPr>
            <w:szCs w:val="22"/>
            <w:lang w:val="en-US" w:eastAsia="zh-CN"/>
          </w:rPr>
          <w:delText>LLCD</w:delText>
        </w:r>
        <w:r w:rsidDel="002B4B36">
          <w:rPr>
            <w:rFonts w:hint="eastAsia"/>
            <w:szCs w:val="22"/>
            <w:lang w:val="en-US" w:eastAsia="zh-CN"/>
          </w:rPr>
          <w:delText>）和</w:delText>
        </w:r>
        <w:r w:rsidRPr="00DC7D86" w:rsidDel="002B4B36">
          <w:rPr>
            <w:rFonts w:hint="eastAsia"/>
            <w:szCs w:val="22"/>
            <w:lang w:val="en-US" w:eastAsia="zh-CN"/>
          </w:rPr>
          <w:delText>经济转型国家。</w:delText>
        </w:r>
      </w:del>
    </w:p>
  </w:footnote>
  <w:footnote w:id="5">
    <w:p w:rsidR="00341210" w:rsidRDefault="00341210" w:rsidP="00AA3B31">
      <w:pPr>
        <w:pStyle w:val="FootnoteText"/>
        <w:rPr>
          <w:lang w:eastAsia="zh-CN"/>
        </w:rPr>
      </w:pPr>
      <w:r>
        <w:rPr>
          <w:rStyle w:val="FootnoteReference"/>
          <w:lang w:eastAsia="zh-CN"/>
        </w:rPr>
        <w:t>1</w:t>
      </w:r>
      <w:r>
        <w:rPr>
          <w:lang w:eastAsia="zh-CN"/>
        </w:rPr>
        <w:t xml:space="preserve"> </w:t>
      </w:r>
      <w:r w:rsidRPr="00096CFB">
        <w:rPr>
          <w:lang w:val="ru-RU" w:eastAsia="zh-CN"/>
        </w:rPr>
        <w:tab/>
      </w:r>
      <w:r>
        <w:rPr>
          <w:rFonts w:hint="eastAsia"/>
          <w:szCs w:val="24"/>
          <w:lang w:eastAsia="zh-CN"/>
        </w:rPr>
        <w:t>这些</w:t>
      </w:r>
      <w:r w:rsidRPr="001A3D35">
        <w:rPr>
          <w:rFonts w:hint="eastAsia"/>
          <w:szCs w:val="24"/>
          <w:lang w:eastAsia="zh-CN"/>
        </w:rPr>
        <w:t>国家包括最不发达国家（</w:t>
      </w:r>
      <w:r w:rsidRPr="001A3D35">
        <w:rPr>
          <w:rFonts w:hint="eastAsia"/>
          <w:szCs w:val="24"/>
          <w:lang w:eastAsia="zh-CN"/>
        </w:rPr>
        <w:t>LDC</w:t>
      </w:r>
      <w:r w:rsidRPr="001A3D35">
        <w:rPr>
          <w:rFonts w:hint="eastAsia"/>
          <w:szCs w:val="24"/>
          <w:lang w:eastAsia="zh-CN"/>
        </w:rPr>
        <w:t>）、小岛屿发展中国家（</w:t>
      </w:r>
      <w:r w:rsidRPr="001A3D35">
        <w:rPr>
          <w:rFonts w:hint="eastAsia"/>
          <w:szCs w:val="24"/>
          <w:lang w:eastAsia="zh-CN"/>
        </w:rPr>
        <w:t>SIDS</w:t>
      </w:r>
      <w:r w:rsidRPr="001A3D35">
        <w:rPr>
          <w:rFonts w:hint="eastAsia"/>
          <w:szCs w:val="24"/>
          <w:lang w:eastAsia="zh-CN"/>
        </w:rPr>
        <w:t>）、内陆发展中国家（</w:t>
      </w:r>
      <w:r w:rsidRPr="001A3D35">
        <w:rPr>
          <w:rFonts w:hint="eastAsia"/>
          <w:szCs w:val="24"/>
          <w:lang w:eastAsia="zh-CN"/>
        </w:rPr>
        <w:t>LLCD</w:t>
      </w:r>
      <w:r>
        <w:rPr>
          <w:rFonts w:hint="eastAsia"/>
          <w:szCs w:val="24"/>
          <w:lang w:eastAsia="zh-CN"/>
        </w:rPr>
        <w:t>）和</w:t>
      </w:r>
      <w:r w:rsidRPr="001A3D35">
        <w:rPr>
          <w:rFonts w:hint="eastAsia"/>
          <w:szCs w:val="24"/>
          <w:lang w:eastAsia="zh-CN"/>
        </w:rPr>
        <w:t>经济转型国家。</w:t>
      </w:r>
    </w:p>
  </w:footnote>
  <w:footnote w:id="6">
    <w:p w:rsidR="00341210" w:rsidRPr="00465738" w:rsidRDefault="00341210" w:rsidP="00AA3B31">
      <w:pPr>
        <w:pStyle w:val="FootnoteText"/>
        <w:rPr>
          <w:lang w:val="en-US" w:eastAsia="zh-CN"/>
        </w:rPr>
      </w:pPr>
      <w:r>
        <w:rPr>
          <w:rStyle w:val="FootnoteReference"/>
          <w:lang w:eastAsia="zh-CN"/>
        </w:rPr>
        <w:t>1</w:t>
      </w:r>
      <w:r>
        <w:rPr>
          <w:lang w:eastAsia="zh-CN"/>
        </w:rPr>
        <w:t xml:space="preserve"> </w:t>
      </w:r>
      <w:r w:rsidRPr="00C12B4E">
        <w:rPr>
          <w:sz w:val="22"/>
          <w:szCs w:val="22"/>
          <w:lang w:eastAsia="zh-CN"/>
        </w:rPr>
        <w:tab/>
      </w:r>
      <w:r w:rsidRPr="00575ECE">
        <w:rPr>
          <w:rFonts w:hint="eastAsia"/>
          <w:szCs w:val="24"/>
          <w:lang w:eastAsia="zh-CN"/>
        </w:rPr>
        <w:t>这包括最不发达国家、小岛屿发展中国家、内陆发展中国家和经济转型国家</w:t>
      </w:r>
      <w:r w:rsidRPr="00575ECE">
        <w:rPr>
          <w:rFonts w:ascii="SimSun" w:hAnsi="SimSun" w:cs="SimSun" w:hint="eastAsia"/>
          <w:color w:val="222222"/>
          <w:szCs w:val="24"/>
          <w:lang w:eastAsia="zh-CN"/>
        </w:rPr>
        <w:t>。</w:t>
      </w:r>
    </w:p>
  </w:footnote>
  <w:footnote w:id="7">
    <w:p w:rsidR="00341210" w:rsidRDefault="00341210" w:rsidP="00AA3B31">
      <w:pPr>
        <w:pStyle w:val="FootnoteText"/>
        <w:rPr>
          <w:lang w:eastAsia="zh-CN"/>
        </w:rPr>
      </w:pPr>
      <w:r>
        <w:rPr>
          <w:rStyle w:val="FootnoteReference"/>
          <w:lang w:eastAsia="zh-CN"/>
        </w:rPr>
        <w:t>1</w:t>
      </w:r>
      <w:r w:rsidRPr="000A5B98">
        <w:rPr>
          <w:szCs w:val="22"/>
          <w:lang w:val="en-US" w:eastAsia="zh-CN"/>
        </w:rPr>
        <w:tab/>
      </w:r>
      <w:r>
        <w:rPr>
          <w:rFonts w:hint="eastAsia"/>
          <w:szCs w:val="22"/>
          <w:lang w:val="en-US" w:eastAsia="zh-CN"/>
        </w:rPr>
        <w:t>这些</w:t>
      </w:r>
      <w:r w:rsidRPr="000A5B98">
        <w:rPr>
          <w:rFonts w:hint="eastAsia"/>
          <w:szCs w:val="22"/>
          <w:lang w:val="en-US" w:eastAsia="zh-CN"/>
        </w:rPr>
        <w:t>国家包括最不发达国家、小岛屿发展中国家、内陆发展中国家</w:t>
      </w:r>
      <w:r>
        <w:rPr>
          <w:rFonts w:hint="eastAsia"/>
          <w:szCs w:val="22"/>
          <w:lang w:val="en-US" w:eastAsia="zh-CN"/>
        </w:rPr>
        <w:t>和经济转型</w:t>
      </w:r>
      <w:r w:rsidRPr="000A5B98">
        <w:rPr>
          <w:rFonts w:hint="eastAsia"/>
          <w:szCs w:val="22"/>
          <w:lang w:val="en-US" w:eastAsia="zh-CN"/>
        </w:rPr>
        <w:t>国家。</w:t>
      </w:r>
    </w:p>
  </w:footnote>
  <w:footnote w:id="8">
    <w:p w:rsidR="00341210" w:rsidRPr="00A25BE5" w:rsidRDefault="00341210" w:rsidP="00AA3B31">
      <w:pPr>
        <w:pStyle w:val="FootnoteText"/>
        <w:keepLines w:val="0"/>
        <w:rPr>
          <w:rFonts w:ascii="Calibri" w:hAnsi="Calibri"/>
          <w:sz w:val="18"/>
          <w:szCs w:val="18"/>
          <w:lang w:val="fr-CH" w:eastAsia="zh-CN"/>
        </w:rPr>
      </w:pPr>
      <w:r>
        <w:rPr>
          <w:rStyle w:val="FootnoteReference"/>
          <w:lang w:eastAsia="zh-CN"/>
        </w:rPr>
        <w:t>1</w:t>
      </w:r>
      <w:r>
        <w:rPr>
          <w:lang w:eastAsia="zh-CN"/>
        </w:rPr>
        <w:t xml:space="preserve"> </w:t>
      </w:r>
      <w:r w:rsidRPr="00A25BE5">
        <w:rPr>
          <w:rFonts w:ascii="Verdana" w:hAnsi="Verdana"/>
          <w:sz w:val="18"/>
          <w:szCs w:val="18"/>
          <w:lang w:val="fr-CH" w:eastAsia="zh-CN"/>
        </w:rPr>
        <w:tab/>
      </w:r>
      <w:r>
        <w:rPr>
          <w:rFonts w:ascii="Calibri" w:hAnsi="Calibri" w:hint="eastAsia"/>
          <w:szCs w:val="24"/>
          <w:lang w:val="fr-CH" w:eastAsia="zh-CN"/>
        </w:rPr>
        <w:t>这些国家</w:t>
      </w:r>
      <w:r w:rsidRPr="00CD6023">
        <w:rPr>
          <w:rFonts w:ascii="Calibri" w:hAnsi="Calibri" w:hint="eastAsia"/>
          <w:szCs w:val="24"/>
          <w:lang w:val="fr-CH" w:eastAsia="zh-CN"/>
        </w:rPr>
        <w:t>包括最不发达国家、小岛屿发展中国家、内陆发展中国家和经济转型国家。</w:t>
      </w:r>
    </w:p>
  </w:footnote>
  <w:footnote w:id="9">
    <w:p w:rsidR="00341210" w:rsidRDefault="00341210" w:rsidP="00AA3B31">
      <w:pPr>
        <w:pStyle w:val="FootnoteText"/>
        <w:rPr>
          <w:lang w:eastAsia="zh-CN"/>
        </w:rPr>
      </w:pPr>
      <w:r>
        <w:rPr>
          <w:rStyle w:val="FootnoteReference"/>
          <w:lang w:eastAsia="zh-CN"/>
        </w:rPr>
        <w:t>1</w:t>
      </w:r>
      <w:r w:rsidRPr="00991AA7">
        <w:rPr>
          <w:szCs w:val="22"/>
          <w:lang w:eastAsia="zh-CN"/>
        </w:rPr>
        <w:tab/>
      </w:r>
      <w:r w:rsidRPr="00991AA7">
        <w:rPr>
          <w:rFonts w:hint="eastAsia"/>
          <w:szCs w:val="22"/>
          <w:lang w:eastAsia="zh-CN"/>
        </w:rPr>
        <w:t>这些国家包括最不发达国家（</w:t>
      </w:r>
      <w:r w:rsidRPr="00991AA7">
        <w:rPr>
          <w:szCs w:val="22"/>
          <w:lang w:eastAsia="zh-CN"/>
        </w:rPr>
        <w:t>LDC</w:t>
      </w:r>
      <w:r w:rsidRPr="00991AA7">
        <w:rPr>
          <w:rFonts w:hint="eastAsia"/>
          <w:szCs w:val="22"/>
          <w:lang w:eastAsia="zh-CN"/>
        </w:rPr>
        <w:t>）、小岛屿发展中国家（</w:t>
      </w:r>
      <w:r w:rsidRPr="00991AA7">
        <w:rPr>
          <w:szCs w:val="22"/>
          <w:lang w:eastAsia="zh-CN"/>
        </w:rPr>
        <w:t>SIDS</w:t>
      </w:r>
      <w:r w:rsidRPr="00991AA7">
        <w:rPr>
          <w:rFonts w:hint="eastAsia"/>
          <w:szCs w:val="22"/>
          <w:lang w:eastAsia="zh-CN"/>
        </w:rPr>
        <w:t>）、内陆发展中国家（</w:t>
      </w:r>
      <w:r w:rsidRPr="00991AA7">
        <w:rPr>
          <w:szCs w:val="22"/>
          <w:lang w:eastAsia="zh-CN"/>
        </w:rPr>
        <w:t>LLDC</w:t>
      </w:r>
      <w:r w:rsidRPr="00991AA7">
        <w:rPr>
          <w:rFonts w:hint="eastAsia"/>
          <w:szCs w:val="22"/>
          <w:lang w:eastAsia="zh-CN"/>
        </w:rPr>
        <w:t>）和经济转型国家。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2085"/>
    <w:rsid w:val="00003AA8"/>
    <w:rsid w:val="00003D62"/>
    <w:rsid w:val="000062C9"/>
    <w:rsid w:val="00006F58"/>
    <w:rsid w:val="00014808"/>
    <w:rsid w:val="00020425"/>
    <w:rsid w:val="00037513"/>
    <w:rsid w:val="00054308"/>
    <w:rsid w:val="0005741B"/>
    <w:rsid w:val="00057B6E"/>
    <w:rsid w:val="00060F7D"/>
    <w:rsid w:val="00071228"/>
    <w:rsid w:val="000732D2"/>
    <w:rsid w:val="00081306"/>
    <w:rsid w:val="00085381"/>
    <w:rsid w:val="00085D87"/>
    <w:rsid w:val="00085DF8"/>
    <w:rsid w:val="000879C8"/>
    <w:rsid w:val="0009080B"/>
    <w:rsid w:val="00093592"/>
    <w:rsid w:val="000A018E"/>
    <w:rsid w:val="000A67B9"/>
    <w:rsid w:val="000B2A99"/>
    <w:rsid w:val="000B548D"/>
    <w:rsid w:val="000C4701"/>
    <w:rsid w:val="000E3CF6"/>
    <w:rsid w:val="000E4C7A"/>
    <w:rsid w:val="000E5A72"/>
    <w:rsid w:val="000F325A"/>
    <w:rsid w:val="000F68C6"/>
    <w:rsid w:val="0010291D"/>
    <w:rsid w:val="001121BC"/>
    <w:rsid w:val="00124C8F"/>
    <w:rsid w:val="00125484"/>
    <w:rsid w:val="00126FE1"/>
    <w:rsid w:val="0013327E"/>
    <w:rsid w:val="001406BD"/>
    <w:rsid w:val="001551CA"/>
    <w:rsid w:val="00162241"/>
    <w:rsid w:val="00167FD3"/>
    <w:rsid w:val="00171150"/>
    <w:rsid w:val="00171990"/>
    <w:rsid w:val="00172188"/>
    <w:rsid w:val="00174E12"/>
    <w:rsid w:val="00185BE0"/>
    <w:rsid w:val="001942FE"/>
    <w:rsid w:val="00195827"/>
    <w:rsid w:val="001A0EEB"/>
    <w:rsid w:val="001A4D44"/>
    <w:rsid w:val="001A7A08"/>
    <w:rsid w:val="001B25D1"/>
    <w:rsid w:val="001B4031"/>
    <w:rsid w:val="001C1C71"/>
    <w:rsid w:val="001C7723"/>
    <w:rsid w:val="001D4916"/>
    <w:rsid w:val="001F1B5E"/>
    <w:rsid w:val="001F1DEB"/>
    <w:rsid w:val="001F6162"/>
    <w:rsid w:val="001F7C90"/>
    <w:rsid w:val="00201341"/>
    <w:rsid w:val="002146E4"/>
    <w:rsid w:val="002155B0"/>
    <w:rsid w:val="002177EC"/>
    <w:rsid w:val="00220316"/>
    <w:rsid w:val="002259ED"/>
    <w:rsid w:val="00226866"/>
    <w:rsid w:val="00241DDB"/>
    <w:rsid w:val="00241FD2"/>
    <w:rsid w:val="002452DF"/>
    <w:rsid w:val="00245E4D"/>
    <w:rsid w:val="002571ED"/>
    <w:rsid w:val="002578B4"/>
    <w:rsid w:val="00267070"/>
    <w:rsid w:val="002743E1"/>
    <w:rsid w:val="00280952"/>
    <w:rsid w:val="00284AAD"/>
    <w:rsid w:val="0028575F"/>
    <w:rsid w:val="0029690F"/>
    <w:rsid w:val="002976CA"/>
    <w:rsid w:val="002A0ABF"/>
    <w:rsid w:val="002A0F5C"/>
    <w:rsid w:val="002A3815"/>
    <w:rsid w:val="002A4B42"/>
    <w:rsid w:val="002B39F5"/>
    <w:rsid w:val="002B4B36"/>
    <w:rsid w:val="002B7F9C"/>
    <w:rsid w:val="002C36AB"/>
    <w:rsid w:val="002D23C4"/>
    <w:rsid w:val="002D4443"/>
    <w:rsid w:val="002D502B"/>
    <w:rsid w:val="002D5C21"/>
    <w:rsid w:val="002D6712"/>
    <w:rsid w:val="002E3410"/>
    <w:rsid w:val="002E37AF"/>
    <w:rsid w:val="002E3904"/>
    <w:rsid w:val="002E582E"/>
    <w:rsid w:val="002F1D7F"/>
    <w:rsid w:val="002F23E2"/>
    <w:rsid w:val="0030010B"/>
    <w:rsid w:val="0030066A"/>
    <w:rsid w:val="00316F1A"/>
    <w:rsid w:val="00323A41"/>
    <w:rsid w:val="00323C7E"/>
    <w:rsid w:val="003376C9"/>
    <w:rsid w:val="00337DCE"/>
    <w:rsid w:val="00341210"/>
    <w:rsid w:val="00341C6C"/>
    <w:rsid w:val="00342C7F"/>
    <w:rsid w:val="0035584B"/>
    <w:rsid w:val="00362D70"/>
    <w:rsid w:val="00365CCB"/>
    <w:rsid w:val="003670F7"/>
    <w:rsid w:val="00375BBA"/>
    <w:rsid w:val="003760D8"/>
    <w:rsid w:val="00376722"/>
    <w:rsid w:val="00376B4B"/>
    <w:rsid w:val="00383A29"/>
    <w:rsid w:val="00383BE7"/>
    <w:rsid w:val="0038484C"/>
    <w:rsid w:val="00384CED"/>
    <w:rsid w:val="0038682E"/>
    <w:rsid w:val="003875A8"/>
    <w:rsid w:val="00387EA2"/>
    <w:rsid w:val="00390C32"/>
    <w:rsid w:val="00390F80"/>
    <w:rsid w:val="0039340B"/>
    <w:rsid w:val="00393611"/>
    <w:rsid w:val="00395CE4"/>
    <w:rsid w:val="003A683D"/>
    <w:rsid w:val="003B7FFC"/>
    <w:rsid w:val="003C0CA8"/>
    <w:rsid w:val="003C10AC"/>
    <w:rsid w:val="003C5464"/>
    <w:rsid w:val="003C5850"/>
    <w:rsid w:val="003D0F5C"/>
    <w:rsid w:val="003D4C4A"/>
    <w:rsid w:val="003E0364"/>
    <w:rsid w:val="003E42DE"/>
    <w:rsid w:val="003E4813"/>
    <w:rsid w:val="003E72F0"/>
    <w:rsid w:val="003E7400"/>
    <w:rsid w:val="003F49DB"/>
    <w:rsid w:val="004014B0"/>
    <w:rsid w:val="00412793"/>
    <w:rsid w:val="004131E6"/>
    <w:rsid w:val="00414872"/>
    <w:rsid w:val="00426AC1"/>
    <w:rsid w:val="004316A5"/>
    <w:rsid w:val="004368F5"/>
    <w:rsid w:val="0045019C"/>
    <w:rsid w:val="004504A4"/>
    <w:rsid w:val="0045617A"/>
    <w:rsid w:val="004676C0"/>
    <w:rsid w:val="004701BF"/>
    <w:rsid w:val="004703E8"/>
    <w:rsid w:val="00476CAF"/>
    <w:rsid w:val="00477F70"/>
    <w:rsid w:val="004904D5"/>
    <w:rsid w:val="00491D8C"/>
    <w:rsid w:val="004A39A7"/>
    <w:rsid w:val="004A576A"/>
    <w:rsid w:val="004B08EF"/>
    <w:rsid w:val="004B585C"/>
    <w:rsid w:val="004C1047"/>
    <w:rsid w:val="004C5C73"/>
    <w:rsid w:val="004D3182"/>
    <w:rsid w:val="004D343A"/>
    <w:rsid w:val="0050367B"/>
    <w:rsid w:val="005045FD"/>
    <w:rsid w:val="005061F9"/>
    <w:rsid w:val="005114F8"/>
    <w:rsid w:val="00522BEA"/>
    <w:rsid w:val="00535110"/>
    <w:rsid w:val="005356FD"/>
    <w:rsid w:val="00542073"/>
    <w:rsid w:val="00550BAB"/>
    <w:rsid w:val="00554E24"/>
    <w:rsid w:val="00554FD7"/>
    <w:rsid w:val="00555337"/>
    <w:rsid w:val="00555B69"/>
    <w:rsid w:val="00557BEB"/>
    <w:rsid w:val="00564AB4"/>
    <w:rsid w:val="00564B8D"/>
    <w:rsid w:val="00565428"/>
    <w:rsid w:val="00565946"/>
    <w:rsid w:val="00567130"/>
    <w:rsid w:val="00571BD1"/>
    <w:rsid w:val="00596A53"/>
    <w:rsid w:val="005A0C71"/>
    <w:rsid w:val="005A1B87"/>
    <w:rsid w:val="005A63A3"/>
    <w:rsid w:val="005B094E"/>
    <w:rsid w:val="005B3E94"/>
    <w:rsid w:val="005B6C8E"/>
    <w:rsid w:val="005C03F9"/>
    <w:rsid w:val="005C1749"/>
    <w:rsid w:val="005C3588"/>
    <w:rsid w:val="005C6AFE"/>
    <w:rsid w:val="005C7026"/>
    <w:rsid w:val="005D057A"/>
    <w:rsid w:val="005D3EE7"/>
    <w:rsid w:val="005E1BA7"/>
    <w:rsid w:val="005E4794"/>
    <w:rsid w:val="00601E7B"/>
    <w:rsid w:val="00607EDF"/>
    <w:rsid w:val="00613E55"/>
    <w:rsid w:val="00617BE4"/>
    <w:rsid w:val="00622189"/>
    <w:rsid w:val="00624EEB"/>
    <w:rsid w:val="00626B05"/>
    <w:rsid w:val="00626BA4"/>
    <w:rsid w:val="006356D5"/>
    <w:rsid w:val="00642A01"/>
    <w:rsid w:val="006456AD"/>
    <w:rsid w:val="00650CBC"/>
    <w:rsid w:val="006521B5"/>
    <w:rsid w:val="006524AF"/>
    <w:rsid w:val="00660E6F"/>
    <w:rsid w:val="00665426"/>
    <w:rsid w:val="0067302F"/>
    <w:rsid w:val="00677DD9"/>
    <w:rsid w:val="00680265"/>
    <w:rsid w:val="006835A2"/>
    <w:rsid w:val="0068737B"/>
    <w:rsid w:val="00690E28"/>
    <w:rsid w:val="00694653"/>
    <w:rsid w:val="006A0F1C"/>
    <w:rsid w:val="006A17D1"/>
    <w:rsid w:val="006A1CBF"/>
    <w:rsid w:val="006A766A"/>
    <w:rsid w:val="006B380B"/>
    <w:rsid w:val="006C1D04"/>
    <w:rsid w:val="006C4A6F"/>
    <w:rsid w:val="006C5A91"/>
    <w:rsid w:val="006C684D"/>
    <w:rsid w:val="006D35DD"/>
    <w:rsid w:val="006D4DE8"/>
    <w:rsid w:val="006D5697"/>
    <w:rsid w:val="006E15AA"/>
    <w:rsid w:val="006E1D92"/>
    <w:rsid w:val="006E57C8"/>
    <w:rsid w:val="006E6BF0"/>
    <w:rsid w:val="007001CB"/>
    <w:rsid w:val="007006DA"/>
    <w:rsid w:val="00701FAD"/>
    <w:rsid w:val="007026EB"/>
    <w:rsid w:val="00707F29"/>
    <w:rsid w:val="00711BDC"/>
    <w:rsid w:val="007235A4"/>
    <w:rsid w:val="007245BB"/>
    <w:rsid w:val="007257CE"/>
    <w:rsid w:val="0073319E"/>
    <w:rsid w:val="007376FA"/>
    <w:rsid w:val="00741D5D"/>
    <w:rsid w:val="007454FE"/>
    <w:rsid w:val="00750829"/>
    <w:rsid w:val="00764D28"/>
    <w:rsid w:val="00766CEC"/>
    <w:rsid w:val="007770F5"/>
    <w:rsid w:val="00782DBD"/>
    <w:rsid w:val="007840DB"/>
    <w:rsid w:val="0078664B"/>
    <w:rsid w:val="00786771"/>
    <w:rsid w:val="007874C2"/>
    <w:rsid w:val="00787A58"/>
    <w:rsid w:val="00787E38"/>
    <w:rsid w:val="007917DE"/>
    <w:rsid w:val="007A06F3"/>
    <w:rsid w:val="007A1A5F"/>
    <w:rsid w:val="007A5E79"/>
    <w:rsid w:val="007B316B"/>
    <w:rsid w:val="007C2BA8"/>
    <w:rsid w:val="007C4DC3"/>
    <w:rsid w:val="007C69F8"/>
    <w:rsid w:val="007E2A33"/>
    <w:rsid w:val="007E587E"/>
    <w:rsid w:val="007F3C64"/>
    <w:rsid w:val="007F4455"/>
    <w:rsid w:val="007F4559"/>
    <w:rsid w:val="007F756E"/>
    <w:rsid w:val="007F7B90"/>
    <w:rsid w:val="00814482"/>
    <w:rsid w:val="008275C7"/>
    <w:rsid w:val="00832136"/>
    <w:rsid w:val="0083753E"/>
    <w:rsid w:val="008478A3"/>
    <w:rsid w:val="00850AEF"/>
    <w:rsid w:val="008554A9"/>
    <w:rsid w:val="00857FD2"/>
    <w:rsid w:val="00867415"/>
    <w:rsid w:val="008679A1"/>
    <w:rsid w:val="008726C7"/>
    <w:rsid w:val="00876FB8"/>
    <w:rsid w:val="00877FF2"/>
    <w:rsid w:val="008814BF"/>
    <w:rsid w:val="008822F4"/>
    <w:rsid w:val="008828B7"/>
    <w:rsid w:val="00882B6A"/>
    <w:rsid w:val="0088505D"/>
    <w:rsid w:val="008869BB"/>
    <w:rsid w:val="0089397A"/>
    <w:rsid w:val="008965DF"/>
    <w:rsid w:val="008B44F5"/>
    <w:rsid w:val="008C00D1"/>
    <w:rsid w:val="008C14E4"/>
    <w:rsid w:val="008C4C25"/>
    <w:rsid w:val="008D3BE2"/>
    <w:rsid w:val="008E3D30"/>
    <w:rsid w:val="008E45D4"/>
    <w:rsid w:val="008E6AE7"/>
    <w:rsid w:val="008E6BC6"/>
    <w:rsid w:val="008E6F6D"/>
    <w:rsid w:val="009041F7"/>
    <w:rsid w:val="00905699"/>
    <w:rsid w:val="00916639"/>
    <w:rsid w:val="00920A9C"/>
    <w:rsid w:val="00925A2C"/>
    <w:rsid w:val="0093569F"/>
    <w:rsid w:val="00937D26"/>
    <w:rsid w:val="0094074E"/>
    <w:rsid w:val="00950E0F"/>
    <w:rsid w:val="00952839"/>
    <w:rsid w:val="00962A04"/>
    <w:rsid w:val="00963A4D"/>
    <w:rsid w:val="0097469D"/>
    <w:rsid w:val="009852E9"/>
    <w:rsid w:val="0099173A"/>
    <w:rsid w:val="00996C89"/>
    <w:rsid w:val="009A2D71"/>
    <w:rsid w:val="009A47A2"/>
    <w:rsid w:val="009B5A9D"/>
    <w:rsid w:val="009B6A71"/>
    <w:rsid w:val="009C4B67"/>
    <w:rsid w:val="009C4B97"/>
    <w:rsid w:val="009C50A9"/>
    <w:rsid w:val="009D10B2"/>
    <w:rsid w:val="009D1E93"/>
    <w:rsid w:val="009D64AE"/>
    <w:rsid w:val="009E5FD3"/>
    <w:rsid w:val="009E6545"/>
    <w:rsid w:val="009F1FEE"/>
    <w:rsid w:val="00A03693"/>
    <w:rsid w:val="00A03D87"/>
    <w:rsid w:val="00A067E5"/>
    <w:rsid w:val="00A152F3"/>
    <w:rsid w:val="00A23536"/>
    <w:rsid w:val="00A252AD"/>
    <w:rsid w:val="00A57140"/>
    <w:rsid w:val="00A6085C"/>
    <w:rsid w:val="00A612C0"/>
    <w:rsid w:val="00A61842"/>
    <w:rsid w:val="00A62DA7"/>
    <w:rsid w:val="00A82EF8"/>
    <w:rsid w:val="00A83EDE"/>
    <w:rsid w:val="00AA3B31"/>
    <w:rsid w:val="00AA465C"/>
    <w:rsid w:val="00AA7C4A"/>
    <w:rsid w:val="00AB205E"/>
    <w:rsid w:val="00AC38EB"/>
    <w:rsid w:val="00AC3F50"/>
    <w:rsid w:val="00AC58D3"/>
    <w:rsid w:val="00AD2C62"/>
    <w:rsid w:val="00AD55B3"/>
    <w:rsid w:val="00AD708F"/>
    <w:rsid w:val="00AE49B9"/>
    <w:rsid w:val="00B00B09"/>
    <w:rsid w:val="00B01597"/>
    <w:rsid w:val="00B01FA1"/>
    <w:rsid w:val="00B05785"/>
    <w:rsid w:val="00B0637F"/>
    <w:rsid w:val="00B10D96"/>
    <w:rsid w:val="00B11373"/>
    <w:rsid w:val="00B14F6D"/>
    <w:rsid w:val="00B15AF8"/>
    <w:rsid w:val="00B1733E"/>
    <w:rsid w:val="00B23B6B"/>
    <w:rsid w:val="00B302FF"/>
    <w:rsid w:val="00B33EB6"/>
    <w:rsid w:val="00B4430E"/>
    <w:rsid w:val="00B444AE"/>
    <w:rsid w:val="00B47B52"/>
    <w:rsid w:val="00B505CE"/>
    <w:rsid w:val="00B56B53"/>
    <w:rsid w:val="00B60A63"/>
    <w:rsid w:val="00B650EC"/>
    <w:rsid w:val="00B71A8F"/>
    <w:rsid w:val="00B73EB5"/>
    <w:rsid w:val="00B73FF7"/>
    <w:rsid w:val="00B74CF9"/>
    <w:rsid w:val="00B8126C"/>
    <w:rsid w:val="00B874CC"/>
    <w:rsid w:val="00B91631"/>
    <w:rsid w:val="00B96F78"/>
    <w:rsid w:val="00BA154E"/>
    <w:rsid w:val="00BA1927"/>
    <w:rsid w:val="00BA20B6"/>
    <w:rsid w:val="00BA61D6"/>
    <w:rsid w:val="00BB0FC8"/>
    <w:rsid w:val="00BB6C42"/>
    <w:rsid w:val="00BC1189"/>
    <w:rsid w:val="00BC133C"/>
    <w:rsid w:val="00BC7A8E"/>
    <w:rsid w:val="00BD12CE"/>
    <w:rsid w:val="00BD3C19"/>
    <w:rsid w:val="00BE12F1"/>
    <w:rsid w:val="00BE22D4"/>
    <w:rsid w:val="00BF14D5"/>
    <w:rsid w:val="00BF720B"/>
    <w:rsid w:val="00C01B25"/>
    <w:rsid w:val="00C04511"/>
    <w:rsid w:val="00C05BDE"/>
    <w:rsid w:val="00C14408"/>
    <w:rsid w:val="00C16846"/>
    <w:rsid w:val="00C16891"/>
    <w:rsid w:val="00C16AC0"/>
    <w:rsid w:val="00C20388"/>
    <w:rsid w:val="00C20A62"/>
    <w:rsid w:val="00C20ED6"/>
    <w:rsid w:val="00C27129"/>
    <w:rsid w:val="00C30334"/>
    <w:rsid w:val="00C34749"/>
    <w:rsid w:val="00C35147"/>
    <w:rsid w:val="00C46E9C"/>
    <w:rsid w:val="00C55401"/>
    <w:rsid w:val="00C561F1"/>
    <w:rsid w:val="00C647E0"/>
    <w:rsid w:val="00C73FA3"/>
    <w:rsid w:val="00C91D0F"/>
    <w:rsid w:val="00C925D8"/>
    <w:rsid w:val="00CA2C79"/>
    <w:rsid w:val="00CA38C9"/>
    <w:rsid w:val="00CA401B"/>
    <w:rsid w:val="00CB13B4"/>
    <w:rsid w:val="00CC0C62"/>
    <w:rsid w:val="00CC45F3"/>
    <w:rsid w:val="00CC692D"/>
    <w:rsid w:val="00CD4003"/>
    <w:rsid w:val="00CE40BB"/>
    <w:rsid w:val="00CF3E62"/>
    <w:rsid w:val="00D05178"/>
    <w:rsid w:val="00D215E8"/>
    <w:rsid w:val="00D22C35"/>
    <w:rsid w:val="00D30514"/>
    <w:rsid w:val="00D31190"/>
    <w:rsid w:val="00D321A4"/>
    <w:rsid w:val="00D43A8B"/>
    <w:rsid w:val="00D54B9D"/>
    <w:rsid w:val="00D60BAB"/>
    <w:rsid w:val="00D64B4F"/>
    <w:rsid w:val="00D65220"/>
    <w:rsid w:val="00D718BC"/>
    <w:rsid w:val="00D8521A"/>
    <w:rsid w:val="00D9043A"/>
    <w:rsid w:val="00D907A4"/>
    <w:rsid w:val="00D92D0C"/>
    <w:rsid w:val="00D97565"/>
    <w:rsid w:val="00D97614"/>
    <w:rsid w:val="00DA3EFB"/>
    <w:rsid w:val="00DB34ED"/>
    <w:rsid w:val="00DB4B5D"/>
    <w:rsid w:val="00DB7676"/>
    <w:rsid w:val="00DB7EF7"/>
    <w:rsid w:val="00DC53E8"/>
    <w:rsid w:val="00DD0D8D"/>
    <w:rsid w:val="00DD26B1"/>
    <w:rsid w:val="00DD7015"/>
    <w:rsid w:val="00DD7CDF"/>
    <w:rsid w:val="00DE42D9"/>
    <w:rsid w:val="00DE6694"/>
    <w:rsid w:val="00DF1BF0"/>
    <w:rsid w:val="00DF23FC"/>
    <w:rsid w:val="00DF39CD"/>
    <w:rsid w:val="00DF50C4"/>
    <w:rsid w:val="00DF51DD"/>
    <w:rsid w:val="00E035CD"/>
    <w:rsid w:val="00E0715A"/>
    <w:rsid w:val="00E322EE"/>
    <w:rsid w:val="00E34109"/>
    <w:rsid w:val="00E34209"/>
    <w:rsid w:val="00E36169"/>
    <w:rsid w:val="00E47459"/>
    <w:rsid w:val="00E5073C"/>
    <w:rsid w:val="00E56E57"/>
    <w:rsid w:val="00E57290"/>
    <w:rsid w:val="00E61D2C"/>
    <w:rsid w:val="00E62961"/>
    <w:rsid w:val="00E76D1F"/>
    <w:rsid w:val="00E7782D"/>
    <w:rsid w:val="00EA3C4F"/>
    <w:rsid w:val="00EB21BC"/>
    <w:rsid w:val="00EB6E43"/>
    <w:rsid w:val="00EC41E3"/>
    <w:rsid w:val="00ED164D"/>
    <w:rsid w:val="00ED30A3"/>
    <w:rsid w:val="00ED6C47"/>
    <w:rsid w:val="00EE55C0"/>
    <w:rsid w:val="00EF2642"/>
    <w:rsid w:val="00EF3681"/>
    <w:rsid w:val="00EF5523"/>
    <w:rsid w:val="00EF606B"/>
    <w:rsid w:val="00EF7485"/>
    <w:rsid w:val="00F00FD0"/>
    <w:rsid w:val="00F01E51"/>
    <w:rsid w:val="00F02A26"/>
    <w:rsid w:val="00F02ED6"/>
    <w:rsid w:val="00F04799"/>
    <w:rsid w:val="00F05FC0"/>
    <w:rsid w:val="00F06183"/>
    <w:rsid w:val="00F138C5"/>
    <w:rsid w:val="00F14BC5"/>
    <w:rsid w:val="00F20BC2"/>
    <w:rsid w:val="00F24F0A"/>
    <w:rsid w:val="00F3198F"/>
    <w:rsid w:val="00F342E4"/>
    <w:rsid w:val="00F35F82"/>
    <w:rsid w:val="00F36CD2"/>
    <w:rsid w:val="00F379C0"/>
    <w:rsid w:val="00F41E6F"/>
    <w:rsid w:val="00F55DCC"/>
    <w:rsid w:val="00F70BA8"/>
    <w:rsid w:val="00F70D39"/>
    <w:rsid w:val="00F8168B"/>
    <w:rsid w:val="00F9598B"/>
    <w:rsid w:val="00FA208C"/>
    <w:rsid w:val="00FA2F59"/>
    <w:rsid w:val="00FB1A2A"/>
    <w:rsid w:val="00FB48CC"/>
    <w:rsid w:val="00FB7232"/>
    <w:rsid w:val="00FC25C9"/>
    <w:rsid w:val="00FC63DE"/>
    <w:rsid w:val="00FD26B9"/>
    <w:rsid w:val="00FD7B1D"/>
    <w:rsid w:val="00FD7B9E"/>
    <w:rsid w:val="00FE44CA"/>
    <w:rsid w:val="00FE49A0"/>
    <w:rsid w:val="00FE7AC9"/>
    <w:rsid w:val="00FF0EC3"/>
    <w:rsid w:val="00FF205E"/>
    <w:rsid w:val="00FF4A6E"/>
    <w:rsid w:val="00FF716A"/>
    <w:rsid w:val="00FF7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
    <w:basedOn w:val="DefaultParagraphFont"/>
    <w:uiPriority w:val="99"/>
    <w:rsid w:val="00C55401"/>
    <w:rPr>
      <w:rFonts w:asciiTheme="minorHAnsi" w:hAnsiTheme="minorHAns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qFormat/>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301DE2"/>
    <w:pPr>
      <w:keepNext/>
      <w:keepLines/>
      <w:spacing w:after="280"/>
    </w:pPr>
    <w:rPr>
      <w:rFonts w:eastAsia="Times New Roman"/>
    </w:rPr>
  </w:style>
  <w:style w:type="paragraph" w:customStyle="1" w:styleId="QuestionNo">
    <w:name w:val="Question_No"/>
    <w:basedOn w:val="RecNo"/>
    <w:next w:val="Normal"/>
    <w:uiPriority w:val="99"/>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paragraph" w:customStyle="1" w:styleId="TableHead0">
    <w:name w:val="Table_Head"/>
    <w:basedOn w:val="Tabletext"/>
    <w:uiPriority w:val="99"/>
    <w:rsid w:val="00301D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8" w:lineRule="auto"/>
      <w:jc w:val="center"/>
    </w:pPr>
    <w:rPr>
      <w:rFonts w:ascii="Times New Roman" w:eastAsia="SimSun" w:hAnsi="Times New Roman"/>
      <w:b/>
      <w:sz w:val="24"/>
    </w:rPr>
  </w:style>
  <w:style w:type="paragraph" w:customStyle="1" w:styleId="TableText0">
    <w:name w:val="Table_Text"/>
    <w:basedOn w:val="Normal"/>
    <w:uiPriority w:val="99"/>
    <w:rsid w:val="00301D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8" w:lineRule="auto"/>
    </w:pPr>
    <w:rPr>
      <w:sz w:val="22"/>
    </w:rPr>
  </w:style>
  <w:style w:type="character" w:customStyle="1" w:styleId="shorttext">
    <w:name w:val="short_text"/>
    <w:basedOn w:val="DefaultParagraphFont"/>
    <w:rsid w:val="00301DE2"/>
  </w:style>
  <w:style w:type="character" w:customStyle="1" w:styleId="ResNoChar">
    <w:name w:val="Res_No Char"/>
    <w:basedOn w:val="DefaultParagraphFont"/>
    <w:link w:val="ResNo"/>
    <w:locked/>
    <w:rsid w:val="008C00D1"/>
    <w:rPr>
      <w:rFonts w:asciiTheme="minorHAnsi" w:hAnsiTheme="minorHAnsi"/>
      <w:caps/>
      <w:sz w:val="28"/>
      <w:lang w:val="en-GB" w:eastAsia="en-US"/>
    </w:rPr>
  </w:style>
  <w:style w:type="character" w:customStyle="1" w:styleId="href">
    <w:name w:val="href"/>
    <w:basedOn w:val="DefaultParagraphFont"/>
    <w:qFormat/>
    <w:rsid w:val="008C00D1"/>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04A4"/>
    <w:rPr>
      <w:rFonts w:asciiTheme="minorHAnsi" w:eastAsia="SimSun" w:hAnsiTheme="minorHAnsi"/>
      <w:sz w:val="24"/>
      <w:lang w:val="en-GB" w:eastAsia="en-US"/>
    </w:rPr>
  </w:style>
  <w:style w:type="character" w:customStyle="1" w:styleId="enumlev1Char">
    <w:name w:val="enumlev1 Char"/>
    <w:link w:val="enumlev1"/>
    <w:locked/>
    <w:rsid w:val="00ED6C47"/>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441eeb4a4d1244f1" /><Relationship Type="http://schemas.openxmlformats.org/officeDocument/2006/relationships/styles" Target="/word/styles.xml" Id="Rd681c39fe48e4eb7" /><Relationship Type="http://schemas.openxmlformats.org/officeDocument/2006/relationships/theme" Target="/word/theme/theme1.xml" Id="R2ce54cd1992f4002" /><Relationship Type="http://schemas.openxmlformats.org/officeDocument/2006/relationships/fontTable" Target="/word/fontTable.xml" Id="R842c576785be435b" /><Relationship Type="http://schemas.openxmlformats.org/officeDocument/2006/relationships/numbering" Target="/word/numbering.xml" Id="Rd014e6f7f6d045b1" /><Relationship Type="http://schemas.openxmlformats.org/officeDocument/2006/relationships/endnotes" Target="/word/endnotes.xml" Id="R0186b22f51674f96" /><Relationship Type="http://schemas.openxmlformats.org/officeDocument/2006/relationships/settings" Target="/word/settings.xml" Id="R80f73c70eda742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