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6536793882184009"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53F3B" w:rsidR="001252BB" w:rsidP="00753F3B" w:rsidRDefault="0026798E">
      <w:pPr>
        <w:pStyle w:val="Proposal"/>
      </w:pPr>
      <w:r w:rsidRPr="00753F3B">
        <w:t>MOD</w:t>
      </w:r>
      <w:r w:rsidRPr="00753F3B">
        <w:rPr>
          <w:b w:val="0"/>
          <w:bCs w:val="0"/>
        </w:rPr>
        <w:tab/>
        <w:t>MEX/47/1</w:t>
      </w:r>
    </w:p>
    <w:p w:rsidRPr="00753F3B" w:rsidR="0026798E" w:rsidP="00753F3B" w:rsidRDefault="0026798E">
      <w:pPr>
        <w:pStyle w:val="QuestionNo"/>
        <w:rPr>
          <w:rtl/>
          <w:lang w:bidi="ar-SY"/>
        </w:rPr>
      </w:pPr>
      <w:bookmarkStart w:name="_Toc401807989" w:id="4"/>
      <w:r w:rsidRPr="00753F3B">
        <w:rPr>
          <w:rFonts w:hint="cs"/>
          <w:rtl/>
        </w:rPr>
        <w:t xml:space="preserve">المسـألة </w:t>
      </w:r>
      <w:r w:rsidRPr="00753F3B">
        <w:t>1/1</w:t>
      </w:r>
      <w:bookmarkEnd w:id="4"/>
    </w:p>
    <w:p w:rsidRPr="00753F3B" w:rsidR="0026798E" w:rsidP="00753F3B" w:rsidRDefault="0026798E">
      <w:pPr>
        <w:pStyle w:val="Questiontitle"/>
      </w:pPr>
      <w:bookmarkStart w:name="_Toc401807990" w:id="5"/>
      <w:r w:rsidRPr="00753F3B">
        <w:rPr>
          <w:rtl/>
        </w:rPr>
        <w:t>الجوانب التقنية والتنظيمية</w:t>
      </w:r>
      <w:ins w:author="El Hassani, Mustapha" w:date="2017-10-06T08:25:00Z" w:id="6">
        <w:r w:rsidRPr="00753F3B" w:rsidR="00526754">
          <w:rPr>
            <w:rFonts w:hint="cs"/>
            <w:rtl/>
          </w:rPr>
          <w:t xml:space="preserve"> والاقتصادية</w:t>
        </w:r>
      </w:ins>
      <w:r w:rsidRPr="00753F3B">
        <w:rPr>
          <w:rtl/>
        </w:rPr>
        <w:t xml:space="preserve"> والسياساتية</w:t>
      </w:r>
      <w:r w:rsidRPr="00753F3B">
        <w:rPr>
          <w:rFonts w:hint="cs"/>
          <w:rtl/>
        </w:rPr>
        <w:t xml:space="preserve"> للانتقال من الشبكات القائمة إلى شبكات النطاق العريض في البلدان النامية</w:t>
      </w:r>
      <w:del w:author="Tahawi, Mohamad " w:date="2017-09-28T09:13:00Z" w:id="7">
        <w:r w:rsidRPr="00753F3B" w:rsidDel="00970D53">
          <w:rPr>
            <w:rFonts w:hint="cs"/>
            <w:rtl/>
          </w:rPr>
          <w:delText>، بما في ذلك شبكات الجيل التالي والخدمات المتنقلة و</w:delText>
        </w:r>
        <w:r w:rsidRPr="00753F3B" w:rsidDel="00970D53">
          <w:rPr>
            <w:rtl/>
          </w:rPr>
          <w:delText xml:space="preserve">الخدمات </w:delText>
        </w:r>
        <w:r w:rsidRPr="00753F3B" w:rsidDel="00970D53">
          <w:rPr>
            <w:rFonts w:hint="cs"/>
            <w:rtl/>
          </w:rPr>
          <w:delText xml:space="preserve">غير التقليدية المقدمة عبر الإنترنت </w:delText>
        </w:r>
        <w:r w:rsidRPr="00753F3B" w:rsidDel="00970D53">
          <w:delText>(OTT)</w:delText>
        </w:r>
        <w:r w:rsidRPr="00753F3B" w:rsidDel="00970D53">
          <w:rPr>
            <w:rtl/>
          </w:rPr>
          <w:br/>
        </w:r>
        <w:r w:rsidRPr="00753F3B" w:rsidDel="00970D53">
          <w:rPr>
            <w:rFonts w:hint="cs"/>
            <w:rtl/>
          </w:rPr>
          <w:delText>وتنفيذ الإصدار السادس من بروتوكول الإنترنت</w:delText>
        </w:r>
      </w:del>
      <w:bookmarkEnd w:id="5"/>
    </w:p>
    <w:p w:rsidRPr="00753F3B" w:rsidR="0026798E" w:rsidP="00753F3B" w:rsidRDefault="0026798E">
      <w:pPr>
        <w:pStyle w:val="Heading1"/>
        <w:rPr>
          <w:rtl/>
        </w:rPr>
      </w:pPr>
      <w:r w:rsidRPr="00753F3B">
        <w:t>1</w:t>
      </w:r>
      <w:r w:rsidRPr="00753F3B">
        <w:rPr>
          <w:rFonts w:hint="cs"/>
          <w:rtl/>
        </w:rPr>
        <w:tab/>
        <w:t>بيان الحالة أو المشكلة</w:t>
      </w:r>
    </w:p>
    <w:p w:rsidRPr="00753F3B" w:rsidR="0026798E" w:rsidP="00753F3B" w:rsidRDefault="0026798E">
      <w:pPr>
        <w:rPr>
          <w:rtl/>
        </w:rPr>
      </w:pPr>
      <w:r w:rsidRPr="00753F3B">
        <w:rPr>
          <w:rFonts w:hint="cs"/>
          <w:rtl/>
        </w:rPr>
        <w:t>ينسب الفضل على نطاق واسع للزيادة في النفاذ إلى النطاق العريض إلى تحسين نتائج أنشطة التنمية وتعزيز النمو الاقتصادي وزيادة القدرة التنافسية. ويعتبر النطاق العريض من المدخلات الأساسية لتحقيق مجتمع معلومات يكون محوره الإنسان ويتسم بالطابع الجامع وينصب على التنمية.</w:t>
      </w:r>
    </w:p>
    <w:p w:rsidRPr="00112126" w:rsidR="0026798E" w:rsidDel="00656C42" w:rsidRDefault="0026798E">
      <w:pPr>
        <w:rPr>
          <w:del w:author="Tahawi, Mohamad " w:date="2017-09-28T09:21:00Z" w:id="8"/>
          <w:spacing w:val="4"/>
          <w:rtl/>
        </w:rPr>
        <w:pPrChange w:author="El Wardany, Samy" w:date="2017-10-06T16:18:00Z" w:id="9">
          <w:pPr/>
        </w:pPrChange>
      </w:pPr>
      <w:r w:rsidRPr="00753F3B">
        <w:rPr>
          <w:rFonts w:hint="cs"/>
          <w:rtl/>
        </w:rPr>
        <w:t xml:space="preserve">وعلى الرغم من المكاسب الباهرة في مجال النفاذ إلى البينة التحتية للاتصالات/تكنولوجيا المعلومات والاتصالات وخدماتها وتطبيقاتها، ما زال العديد من البلدان النامية، ولا سيما أقل البلدان نمواً </w:t>
      </w:r>
      <w:r w:rsidRPr="00753F3B">
        <w:t>(LDC)</w:t>
      </w:r>
      <w:r w:rsidRPr="00753F3B">
        <w:rPr>
          <w:rFonts w:hint="cs"/>
          <w:rtl/>
        </w:rPr>
        <w:t>، يفتقر إلى النفاذ الكافي لتوصيلية النطاق العريض.</w:t>
      </w:r>
      <w:ins w:author="El Hassani, Mustapha" w:date="2017-10-06T08:26:00Z" w:id="10">
        <w:r w:rsidRPr="00753F3B" w:rsidR="00526754">
          <w:rPr>
            <w:rFonts w:hint="cs"/>
            <w:rtl/>
          </w:rPr>
          <w:t xml:space="preserve"> وتشير بيانات الاتحاد إلى أنه بالرغم من أن استعمال المهاتفة المتنقلة غدا شائعاً، فإن الفجوة الرقمية آخذة في التحول أيضاً، مع تركيز الاهتمام على </w:t>
        </w:r>
        <w:r w:rsidRPr="00753F3B" w:rsidR="00526754">
          <w:t>3,9</w:t>
        </w:r>
        <w:r w:rsidRPr="00753F3B" w:rsidR="00526754">
          <w:rPr>
            <w:rFonts w:hint="cs"/>
            <w:rtl/>
          </w:rPr>
          <w:t xml:space="preserve"> مليار شخص، أي </w:t>
        </w:r>
        <w:r w:rsidRPr="00753F3B" w:rsidR="00526754">
          <w:t>%53</w:t>
        </w:r>
        <w:r w:rsidRPr="00753F3B" w:rsidR="00526754">
          <w:rPr>
            <w:rFonts w:hint="cs"/>
            <w:rtl/>
          </w:rPr>
          <w:t xml:space="preserve"> من سكان العالم، كانوا بحلول نهاية عام </w:t>
        </w:r>
        <w:r w:rsidRPr="00753F3B" w:rsidR="00526754">
          <w:t>2016</w:t>
        </w:r>
        <w:r w:rsidRPr="00753F3B" w:rsidR="00526754">
          <w:rPr>
            <w:rFonts w:hint="cs"/>
            <w:rtl/>
          </w:rPr>
          <w:t xml:space="preserve"> غير موصلين بالإنترنت. وتدعو </w:t>
        </w:r>
        <w:r w:rsidRPr="00753F3B" w:rsidR="00526754">
          <w:fldChar w:fldCharType="begin"/>
        </w:r>
        <w:r w:rsidRPr="00753F3B" w:rsidR="00526754">
          <w:instrText xml:space="preserve"> HYPERLINK "http://www.itu.int/en/connect2020/Pages/default.aspx" </w:instrText>
        </w:r>
        <w:r w:rsidRPr="00753F3B" w:rsidR="00526754">
          <w:fldChar w:fldCharType="separate"/>
        </w:r>
        <w:r w:rsidRPr="00753F3B" w:rsidR="00526754">
          <w:rPr>
            <w:rFonts w:hint="cs"/>
            <w:rtl/>
          </w:rPr>
          <w:t xml:space="preserve">أهداف التوصيل في </w:t>
        </w:r>
        <w:r w:rsidRPr="00753F3B" w:rsidR="00526754">
          <w:t>2020</w:t>
        </w:r>
        <w:r w:rsidRPr="00753F3B" w:rsidR="00526754">
          <w:rPr>
            <w:rFonts w:hint="cs"/>
            <w:rtl/>
          </w:rPr>
          <w:t xml:space="preserve"> الخاصة بالاتحاد</w:t>
        </w:r>
        <w:r w:rsidRPr="00753F3B" w:rsidR="00526754">
          <w:fldChar w:fldCharType="end"/>
        </w:r>
        <w:r w:rsidRPr="00753F3B" w:rsidR="00526754">
          <w:rPr>
            <w:rFonts w:hint="cs"/>
            <w:rtl/>
          </w:rPr>
          <w:t xml:space="preserve"> إلى توصيل </w:t>
        </w:r>
        <w:r w:rsidRPr="00753F3B" w:rsidR="00526754">
          <w:t>%60</w:t>
        </w:r>
        <w:r w:rsidRPr="00753F3B" w:rsidR="00526754">
          <w:rPr>
            <w:rFonts w:hint="cs"/>
            <w:rtl/>
          </w:rPr>
          <w:t xml:space="preserve"> من سكان العالم بالإنترنت بحلول عام </w:t>
        </w:r>
        <w:r w:rsidRPr="00753F3B" w:rsidR="00526754">
          <w:t>2020</w:t>
        </w:r>
        <w:r w:rsidRPr="00753F3B" w:rsidR="00526754">
          <w:rPr>
            <w:rFonts w:hint="cs"/>
            <w:rtl/>
          </w:rPr>
          <w:t xml:space="preserve"> </w:t>
        </w:r>
        <w:proofErr w:type="gramStart"/>
        <w:r w:rsidRPr="00753F3B" w:rsidR="00526754">
          <w:rPr>
            <w:rFonts w:hint="cs"/>
            <w:rtl/>
          </w:rPr>
          <w:t>- وهو</w:t>
        </w:r>
        <w:proofErr w:type="gramEnd"/>
        <w:r w:rsidRPr="00753F3B" w:rsidR="00526754">
          <w:rPr>
            <w:rFonts w:hint="cs"/>
            <w:rtl/>
          </w:rPr>
          <w:t xml:space="preserve"> ما يعادل توصيل</w:t>
        </w:r>
      </w:ins>
      <w:ins w:author="Al-Midani, Mohammad Haitham" w:date="2017-10-06T11:28:00Z" w:id="11">
        <w:r w:rsidR="00753F3B">
          <w:rPr>
            <w:rFonts w:hint="eastAsia"/>
            <w:rtl/>
          </w:rPr>
          <w:t> </w:t>
        </w:r>
      </w:ins>
      <w:ins w:author="El Hassani, Mustapha" w:date="2017-10-06T08:26:00Z" w:id="12">
        <w:r w:rsidRPr="00753F3B" w:rsidR="00526754">
          <w:t>1,2</w:t>
        </w:r>
        <w:r w:rsidRPr="00753F3B" w:rsidR="00526754">
          <w:rPr>
            <w:rFonts w:hint="cs"/>
            <w:rtl/>
          </w:rPr>
          <w:t xml:space="preserve"> مليار شخص آخرين على مدى السنوات الأربع المقبلة، في </w:t>
        </w:r>
        <w:r w:rsidRPr="00753F3B" w:rsidR="00526754">
          <w:t>48</w:t>
        </w:r>
        <w:r w:rsidRPr="00753F3B" w:rsidR="00526754">
          <w:rPr>
            <w:rFonts w:hint="cs"/>
            <w:rtl/>
          </w:rPr>
          <w:t xml:space="preserve"> بلداً تصنف حسب  الأمم المتحدة في فئة أقل البلدان نمواً </w:t>
        </w:r>
        <w:r w:rsidRPr="00753F3B" w:rsidR="00526754">
          <w:t>(LDC)</w:t>
        </w:r>
        <w:r w:rsidRPr="00753F3B" w:rsidR="00526754">
          <w:rPr>
            <w:rFonts w:hint="cs"/>
            <w:rtl/>
          </w:rPr>
          <w:t xml:space="preserve">. وتشير التوقعات إلى أن العدد الإجمالي للاشتراكات في النطاق العريض المتنقل سيصل إلى </w:t>
        </w:r>
        <w:r w:rsidRPr="00753F3B" w:rsidR="00526754">
          <w:t>3,6</w:t>
        </w:r>
        <w:r w:rsidRPr="00753F3B" w:rsidR="00526754">
          <w:rPr>
            <w:rFonts w:hint="cs"/>
            <w:rtl/>
          </w:rPr>
          <w:t xml:space="preserve"> مليار مشترك في نهاية عام </w:t>
        </w:r>
        <w:r w:rsidRPr="00753F3B" w:rsidR="00526754">
          <w:t>2016</w:t>
        </w:r>
        <w:r w:rsidRPr="00753F3B" w:rsidR="00526754">
          <w:rPr>
            <w:rFonts w:hint="cs"/>
            <w:rtl/>
          </w:rPr>
          <w:t xml:space="preserve">، مقابل </w:t>
        </w:r>
        <w:r w:rsidRPr="00753F3B" w:rsidR="00526754">
          <w:t>3,2</w:t>
        </w:r>
        <w:r w:rsidRPr="00753F3B" w:rsidR="00526754">
          <w:rPr>
            <w:rFonts w:hint="cs"/>
            <w:rtl/>
          </w:rPr>
          <w:t xml:space="preserve"> في نهاية عام </w:t>
        </w:r>
        <w:r w:rsidRPr="00753F3B" w:rsidR="00526754">
          <w:t>2015</w:t>
        </w:r>
        <w:r w:rsidRPr="00753F3B" w:rsidR="00526754">
          <w:rPr>
            <w:rFonts w:hint="cs"/>
            <w:rtl/>
          </w:rPr>
          <w:t xml:space="preserve">. وتشير تقديرات إلى أنه سيكون هناك </w:t>
        </w:r>
        <w:r w:rsidRPr="00753F3B" w:rsidR="00526754">
          <w:t>884</w:t>
        </w:r>
        <w:r w:rsidRPr="00753F3B" w:rsidR="00526754">
          <w:rPr>
            <w:rFonts w:hint="cs"/>
            <w:rtl/>
          </w:rPr>
          <w:t xml:space="preserve"> مليون اشتراك في النطاق العريض الثابت في</w:t>
        </w:r>
        <w:r w:rsidRPr="00753F3B" w:rsidR="00526754">
          <w:rPr>
            <w:rFonts w:hint="eastAsia"/>
            <w:rtl/>
          </w:rPr>
          <w:t> </w:t>
        </w:r>
        <w:r w:rsidRPr="00753F3B" w:rsidR="00526754">
          <w:rPr>
            <w:rFonts w:hint="cs"/>
            <w:rtl/>
          </w:rPr>
          <w:t xml:space="preserve">نهاية عام </w:t>
        </w:r>
        <w:r w:rsidRPr="00753F3B" w:rsidR="00526754">
          <w:t>2016</w:t>
        </w:r>
        <w:r w:rsidRPr="00753F3B" w:rsidR="00526754">
          <w:rPr>
            <w:rFonts w:hint="cs"/>
            <w:rtl/>
          </w:rPr>
          <w:t xml:space="preserve">، أي بزيادة بنسبة </w:t>
        </w:r>
        <w:r w:rsidRPr="00753F3B" w:rsidR="00526754">
          <w:t>%8</w:t>
        </w:r>
        <w:r w:rsidRPr="00753F3B" w:rsidR="00526754">
          <w:rPr>
            <w:rFonts w:hint="cs"/>
            <w:rtl/>
          </w:rPr>
          <w:t xml:space="preserve"> عن العام السابق</w:t>
        </w:r>
      </w:ins>
      <w:ins w:author="El Hassani, Mustapha" w:date="2017-10-06T08:27:00Z" w:id="13">
        <w:r w:rsidRPr="00753F3B" w:rsidR="00526754">
          <w:rPr>
            <w:rFonts w:hint="cs"/>
            <w:rtl/>
          </w:rPr>
          <w:t xml:space="preserve">. وتشير تقديرات الاتحاد إلى أن الفجوة </w:t>
        </w:r>
        <w:r w:rsidRPr="00753F3B" w:rsidR="00526754">
          <w:rPr>
            <w:rtl/>
          </w:rPr>
          <w:t xml:space="preserve">بين الجنسين </w:t>
        </w:r>
        <w:r w:rsidRPr="00753F3B" w:rsidR="00526754">
          <w:rPr>
            <w:rFonts w:hint="cs"/>
            <w:rtl/>
          </w:rPr>
          <w:t xml:space="preserve">في استخدام الإنترنت في العالم إجمالاً اتسعت قليلاً بالفعل، حيث ارتفعت من </w:t>
        </w:r>
        <w:r w:rsidRPr="00753F3B" w:rsidR="00526754">
          <w:t>%11</w:t>
        </w:r>
        <w:r w:rsidRPr="00753F3B" w:rsidR="00526754">
          <w:rPr>
            <w:rFonts w:hint="cs"/>
            <w:rtl/>
          </w:rPr>
          <w:t xml:space="preserve"> في عام </w:t>
        </w:r>
        <w:r w:rsidRPr="00753F3B" w:rsidR="00526754">
          <w:t>2013</w:t>
        </w:r>
        <w:r w:rsidRPr="00753F3B" w:rsidR="00526754">
          <w:rPr>
            <w:rFonts w:hint="cs"/>
            <w:rtl/>
          </w:rPr>
          <w:t xml:space="preserve"> إلى </w:t>
        </w:r>
        <w:r w:rsidRPr="00753F3B" w:rsidR="00526754">
          <w:t>%12</w:t>
        </w:r>
        <w:r w:rsidRPr="00753F3B" w:rsidR="00526754">
          <w:rPr>
            <w:rFonts w:hint="cs"/>
            <w:rtl/>
          </w:rPr>
          <w:t xml:space="preserve"> في عام </w:t>
        </w:r>
        <w:r w:rsidRPr="00753F3B" w:rsidR="00526754">
          <w:t>2016</w:t>
        </w:r>
        <w:r w:rsidRPr="00753F3B" w:rsidR="00526754">
          <w:rPr>
            <w:rFonts w:hint="cs"/>
            <w:rtl/>
          </w:rPr>
          <w:t>.</w:t>
        </w:r>
      </w:ins>
      <w:r w:rsidRPr="00753F3B">
        <w:rPr>
          <w:rFonts w:hint="cs"/>
          <w:rtl/>
        </w:rPr>
        <w:t xml:space="preserve"> </w:t>
      </w:r>
      <w:del w:author="El Hassani, Mustapha" w:date="2017-10-06T08:26:00Z" w:id="14">
        <w:r w:rsidRPr="00112126" w:rsidDel="00526754">
          <w:rPr>
            <w:rFonts w:hint="cs"/>
            <w:spacing w:val="4"/>
            <w:rtl/>
          </w:rPr>
          <w:delText>ووفقاً لتقديرات بيانات الاتحاد الدولي للاتصالات لعام</w:delText>
        </w:r>
      </w:del>
      <w:ins w:author="Tahawi, Mohamad " w:date="2017-09-28T09:20:00Z" w:id="15">
        <w:del w:author="El Hassani, Mustapha" w:date="2017-10-06T08:26:00Z" w:id="16">
          <w:r w:rsidRPr="00112126" w:rsidDel="00526754" w:rsidR="00656C42">
            <w:rPr>
              <w:rFonts w:hint="cs"/>
              <w:spacing w:val="4"/>
              <w:rtl/>
            </w:rPr>
            <w:delText xml:space="preserve"> </w:delText>
          </w:r>
        </w:del>
      </w:ins>
      <w:del w:author="Tahawi, Mohamad " w:date="2017-09-28T09:21:00Z" w:id="17">
        <w:r w:rsidRPr="00112126" w:rsidDel="00656C42" w:rsidR="00656C42">
          <w:rPr>
            <w:spacing w:val="4"/>
          </w:rPr>
          <w:delText>2012</w:delText>
        </w:r>
        <w:r w:rsidRPr="00112126" w:rsidDel="00656C42" w:rsidR="00656C42">
          <w:rPr>
            <w:rFonts w:hint="cs"/>
            <w:spacing w:val="4"/>
            <w:rtl/>
          </w:rPr>
          <w:delText>،</w:delText>
        </w:r>
      </w:del>
      <w:del w:author="El Wardany, Samy" w:date="2017-10-06T16:18:00Z" w:id="18">
        <w:r w:rsidRPr="00112126" w:rsidDel="00A16B17" w:rsidR="00A16B17">
          <w:rPr>
            <w:rFonts w:hint="cs"/>
            <w:spacing w:val="4"/>
            <w:rtl/>
            <w:lang w:bidi="ar-EG"/>
          </w:rPr>
          <w:delText xml:space="preserve"> </w:delText>
        </w:r>
      </w:del>
      <w:del w:author="Tahawi, Mohamad " w:date="2017-09-28T09:21:00Z" w:id="19">
        <w:r w:rsidRPr="00112126" w:rsidDel="00656C42">
          <w:rPr>
            <w:rFonts w:hint="cs"/>
            <w:spacing w:val="4"/>
            <w:rtl/>
          </w:rPr>
          <w:delText xml:space="preserve">فإن </w:delText>
        </w:r>
        <w:r w:rsidRPr="00112126" w:rsidDel="00656C42">
          <w:rPr>
            <w:spacing w:val="4"/>
          </w:rPr>
          <w:delText>31</w:delText>
        </w:r>
        <w:r w:rsidRPr="00112126" w:rsidDel="00656C42">
          <w:rPr>
            <w:rFonts w:hint="cs"/>
            <w:spacing w:val="4"/>
            <w:rtl/>
          </w:rPr>
          <w:delText xml:space="preserve"> في المائة من سكان البلدان النامية و</w:delText>
        </w:r>
        <w:r w:rsidRPr="00112126" w:rsidDel="00656C42">
          <w:rPr>
            <w:spacing w:val="4"/>
          </w:rPr>
          <w:delText>28</w:delText>
        </w:r>
        <w:r w:rsidRPr="00112126" w:rsidDel="00656C42">
          <w:rPr>
            <w:rFonts w:hint="eastAsia"/>
            <w:spacing w:val="4"/>
            <w:rtl/>
          </w:rPr>
          <w:delText> </w:delText>
        </w:r>
        <w:r w:rsidRPr="00112126" w:rsidDel="00656C42">
          <w:rPr>
            <w:rFonts w:hint="cs"/>
            <w:spacing w:val="4"/>
            <w:rtl/>
          </w:rPr>
          <w:delText xml:space="preserve">في المائة من الأسر المعيشية فيها تتوفر لديهم إمكانية النفاذ إلى الإنترنت، وأن نسبة الذين تتوفر لديهم إمكانية النفاذ إلى الإنترنت في أقل البلدان نمواً، البالغ عددها </w:delText>
        </w:r>
        <w:r w:rsidRPr="00112126" w:rsidDel="00656C42">
          <w:rPr>
            <w:spacing w:val="4"/>
          </w:rPr>
          <w:delText>49</w:delText>
        </w:r>
        <w:r w:rsidRPr="00112126" w:rsidDel="00656C42">
          <w:rPr>
            <w:rFonts w:hint="cs"/>
            <w:spacing w:val="4"/>
            <w:rtl/>
          </w:rPr>
          <w:delText xml:space="preserve"> بلداً، لا تتجاوز </w:delText>
        </w:r>
        <w:r w:rsidRPr="00112126" w:rsidDel="00656C42">
          <w:rPr>
            <w:spacing w:val="4"/>
          </w:rPr>
          <w:delText>10</w:delText>
        </w:r>
        <w:r w:rsidRPr="00112126" w:rsidDel="00656C42">
          <w:rPr>
            <w:rFonts w:hint="cs"/>
            <w:spacing w:val="4"/>
            <w:rtl/>
          </w:rPr>
          <w:delText xml:space="preserve"> في المائة. وتتسم الفجوة بين الجنسين بأنها أكثر وضوحاً، نظراً إلى أن عدد النساء اللواتي يستعملن الإنترنت أقل من عدد الرجال بنسبة </w:delText>
        </w:r>
        <w:r w:rsidRPr="00112126" w:rsidDel="00656C42">
          <w:rPr>
            <w:spacing w:val="4"/>
          </w:rPr>
          <w:delText>16</w:delText>
        </w:r>
        <w:r w:rsidRPr="00112126" w:rsidDel="00656C42">
          <w:rPr>
            <w:rFonts w:hint="cs"/>
            <w:spacing w:val="4"/>
            <w:rtl/>
          </w:rPr>
          <w:delText xml:space="preserve"> في المائة. ومن بين أكثر من مليار شخص لديهم إعاقة تؤثر على إمكانية نفاذهم إلى الاتصالات الحديثة، يوجد </w:delText>
        </w:r>
        <w:r w:rsidRPr="00112126" w:rsidDel="00656C42">
          <w:rPr>
            <w:spacing w:val="4"/>
          </w:rPr>
          <w:delText>80</w:delText>
        </w:r>
        <w:r w:rsidRPr="00112126" w:rsidDel="00656C42">
          <w:rPr>
            <w:rFonts w:hint="cs"/>
            <w:spacing w:val="4"/>
            <w:rtl/>
          </w:rPr>
          <w:delText xml:space="preserve"> في المائة منهم في العالم النامي. وفي البلدان النامية بلغت نسبة انتشار الاشتراكات في الخدمات المتنقلة عريضة النطاق </w:delText>
        </w:r>
        <w:r w:rsidRPr="00112126" w:rsidDel="00656C42">
          <w:rPr>
            <w:spacing w:val="4"/>
          </w:rPr>
          <w:delText>20</w:delText>
        </w:r>
        <w:r w:rsidRPr="00112126" w:rsidDel="00656C42">
          <w:rPr>
            <w:rFonts w:hint="cs"/>
            <w:spacing w:val="4"/>
            <w:rtl/>
          </w:rPr>
          <w:delText xml:space="preserve"> في المائة في عام </w:delText>
        </w:r>
        <w:r w:rsidRPr="00112126" w:rsidDel="00656C42">
          <w:rPr>
            <w:spacing w:val="4"/>
          </w:rPr>
          <w:delText>2013</w:delText>
        </w:r>
        <w:r w:rsidRPr="00112126" w:rsidDel="00656C42">
          <w:rPr>
            <w:rFonts w:hint="cs"/>
            <w:spacing w:val="4"/>
            <w:rtl/>
          </w:rPr>
          <w:delText xml:space="preserve">، مقابل </w:delText>
        </w:r>
        <w:r w:rsidRPr="00112126" w:rsidDel="00656C42">
          <w:rPr>
            <w:spacing w:val="4"/>
          </w:rPr>
          <w:delText>6,1</w:delText>
        </w:r>
        <w:r w:rsidRPr="00112126" w:rsidDel="00656C42">
          <w:rPr>
            <w:rFonts w:hint="cs"/>
            <w:spacing w:val="4"/>
            <w:rtl/>
          </w:rPr>
          <w:delText xml:space="preserve"> في المائة في الخدمات الثابتة عريضة النطاق. وعلاوة على ذلك، تبقى تكاليف النفاذ إلى الخدمة عريضة النطاق مرتفعة ارتفاعاً ثقيل الوطأة في كثير من البلدان النامية بسبب عوامل متنوعة منها الافتقار إلى الاستثمار في البنية التحتية وضرورة وضع سياسات ولوائح تمكينية وتنفيذها، ولا</w:delText>
        </w:r>
        <w:r w:rsidRPr="00112126" w:rsidDel="00656C42">
          <w:rPr>
            <w:rFonts w:hint="eastAsia"/>
            <w:spacing w:val="4"/>
            <w:rtl/>
          </w:rPr>
          <w:delText> </w:delText>
        </w:r>
        <w:r w:rsidRPr="00112126" w:rsidDel="00656C42">
          <w:rPr>
            <w:rFonts w:hint="cs"/>
            <w:spacing w:val="4"/>
            <w:rtl/>
          </w:rPr>
          <w:delText>سيما السياسات واللوائح التي من شأنها النهوض بفعالية المنافسة.</w:delText>
        </w:r>
      </w:del>
    </w:p>
    <w:p w:rsidRPr="00753F3B" w:rsidR="0026798E" w:rsidP="00753F3B" w:rsidRDefault="0026798E">
      <w:pPr>
        <w:rPr>
          <w:rtl/>
        </w:rPr>
      </w:pPr>
      <w:r w:rsidRPr="00753F3B">
        <w:rPr>
          <w:rFonts w:hint="cs"/>
          <w:rtl/>
        </w:rPr>
        <w:t xml:space="preserve">وينبغي لقطاع تنمية الاتصالات أن </w:t>
      </w:r>
      <w:del w:author="El Hassani, Mustapha" w:date="2017-10-06T08:29:00Z" w:id="20">
        <w:r w:rsidRPr="00753F3B" w:rsidDel="00526754">
          <w:rPr>
            <w:rFonts w:hint="cs"/>
            <w:rtl/>
          </w:rPr>
          <w:delText xml:space="preserve">يسعى </w:delText>
        </w:r>
      </w:del>
      <w:ins w:author="El Hassani, Mustapha" w:date="2017-10-06T08:29:00Z" w:id="21">
        <w:r w:rsidRPr="00753F3B" w:rsidR="00526754">
          <w:rPr>
            <w:rFonts w:hint="cs"/>
            <w:rtl/>
          </w:rPr>
          <w:t xml:space="preserve">يواصل السعي </w:t>
        </w:r>
      </w:ins>
      <w:r w:rsidRPr="00753F3B">
        <w:rPr>
          <w:rFonts w:hint="cs"/>
          <w:rtl/>
        </w:rPr>
        <w:t xml:space="preserve">في فترة الدراسة </w:t>
      </w:r>
      <w:del w:author="Tahawi, Mohamad " w:date="2017-09-28T09:21:00Z" w:id="22">
        <w:r w:rsidRPr="00753F3B" w:rsidDel="00656C42">
          <w:delText>2018</w:delText>
        </w:r>
        <w:r w:rsidRPr="00753F3B" w:rsidDel="00656C42">
          <w:noBreakHyphen/>
          <w:delText>2014</w:delText>
        </w:r>
      </w:del>
      <w:ins w:author="Tahawi, Mohamad " w:date="2017-09-28T09:21:00Z" w:id="23">
        <w:r w:rsidRPr="00753F3B" w:rsidR="00656C42">
          <w:t>2021</w:t>
        </w:r>
        <w:r w:rsidRPr="00753F3B" w:rsidR="00656C42">
          <w:noBreakHyphen/>
          <w:t>2018</w:t>
        </w:r>
      </w:ins>
      <w:r w:rsidRPr="00753F3B">
        <w:rPr>
          <w:rFonts w:hint="cs"/>
          <w:rtl/>
        </w:rPr>
        <w:t>، بمشاركة نشطة من الدول الأعضاء وأعضاء القطاعات، إلى زيادة توافر خدمات النطاق العريض الميسورة التكلفة من خلال إجراء تحليل دقيق للسياسات والقضايا التقنية المتصلة بنشر النطاق العريض واعتماده واستعماله. وعلى وجه الخصوص، يتعين على أعضاء الاتحاد ومكتب تنمية الاتصالات</w:t>
      </w:r>
      <w:r w:rsidRPr="00753F3B">
        <w:rPr>
          <w:rFonts w:hint="eastAsia"/>
          <w:rtl/>
        </w:rPr>
        <w:t> </w:t>
      </w:r>
      <w:r w:rsidRPr="00753F3B">
        <w:t>(BDT)</w:t>
      </w:r>
      <w:r w:rsidRPr="00753F3B">
        <w:rPr>
          <w:rFonts w:hint="cs"/>
          <w:rtl/>
        </w:rPr>
        <w:t xml:space="preserve"> العمل على تحديد احتياجات أقل البلدان نمواً وغيرها من البلدان وإبراز هذه الاحتياجات وتلبيتها من خلال تحسين نشر النطاق العريض واستعماله. وسينتفع الأعضاء بتحليل القضايا</w:t>
      </w:r>
      <w:ins w:author="El Hassani, Mustapha" w:date="2017-10-06T08:29:00Z" w:id="24">
        <w:r w:rsidRPr="00753F3B" w:rsidR="00526754">
          <w:rPr>
            <w:rFonts w:hint="cs"/>
            <w:rtl/>
          </w:rPr>
          <w:t xml:space="preserve"> التنظيمية والسياساتية </w:t>
        </w:r>
      </w:ins>
      <w:ins w:author="El Hassani, Mustapha" w:date="2017-10-06T08:30:00Z" w:id="25">
        <w:r w:rsidRPr="00753F3B" w:rsidR="00526754">
          <w:rPr>
            <w:rFonts w:hint="cs"/>
            <w:rtl/>
          </w:rPr>
          <w:t>و</w:t>
        </w:r>
      </w:ins>
      <w:r w:rsidRPr="00753F3B">
        <w:rPr>
          <w:rFonts w:hint="cs"/>
          <w:rtl/>
        </w:rPr>
        <w:t xml:space="preserve">التقنية </w:t>
      </w:r>
      <w:ins w:author="El Hassani, Mustapha" w:date="2017-10-06T08:30:00Z" w:id="26">
        <w:r w:rsidRPr="00753F3B" w:rsidR="00526754">
          <w:rPr>
            <w:rFonts w:hint="cs"/>
            <w:rtl/>
          </w:rPr>
          <w:t xml:space="preserve">والاقتصادية </w:t>
        </w:r>
      </w:ins>
      <w:r w:rsidRPr="00753F3B">
        <w:rPr>
          <w:rFonts w:hint="cs"/>
          <w:rtl/>
        </w:rPr>
        <w:t>التي ينطوي عليها نشر تكنولوجيات النفاذ إلى النطاق العريض، بما في ذلك إدماج الحلول المتعلقة بشبكات النفاذ في البنية التحتية القائمة أو</w:t>
      </w:r>
      <w:r w:rsidR="00753F3B">
        <w:rPr>
          <w:rFonts w:hint="eastAsia"/>
          <w:rtl/>
        </w:rPr>
        <w:t> </w:t>
      </w:r>
      <w:r w:rsidRPr="00753F3B">
        <w:rPr>
          <w:rFonts w:hint="cs"/>
          <w:rtl/>
        </w:rPr>
        <w:t>المستقبلية</w:t>
      </w:r>
      <w:ins w:author="Tahawi, Mohamad " w:date="2017-09-28T09:21:00Z" w:id="27">
        <w:r w:rsidRPr="00753F3B">
          <w:rPr>
            <w:rFonts w:hint="cs"/>
            <w:rtl/>
            <w:lang w:bidi="ar-SY"/>
          </w:rPr>
          <w:t xml:space="preserve">، </w:t>
        </w:r>
      </w:ins>
      <w:ins w:author="El Hassani, Mustapha" w:date="2017-10-06T08:30:00Z" w:id="28">
        <w:r w:rsidRPr="00753F3B" w:rsidR="00F561B1">
          <w:rPr>
            <w:rFonts w:hint="cs"/>
            <w:rtl/>
          </w:rPr>
          <w:t>والتدابير غير التناظرية للمساعدة على تعزيز المنافسة في سوق الاتصالات</w:t>
        </w:r>
      </w:ins>
      <w:r w:rsidRPr="00753F3B" w:rsidR="00F561B1">
        <w:rPr>
          <w:rFonts w:hint="cs"/>
          <w:rtl/>
        </w:rPr>
        <w:t>.</w:t>
      </w:r>
    </w:p>
    <w:p w:rsidRPr="00753F3B" w:rsidR="0026798E" w:rsidP="00753F3B" w:rsidRDefault="0026798E">
      <w:pPr>
        <w:rPr>
          <w:rtl/>
        </w:rPr>
      </w:pPr>
      <w:r w:rsidRPr="00753F3B">
        <w:rPr>
          <w:rFonts w:hint="cs"/>
          <w:rtl/>
        </w:rPr>
        <w:t>وينبغي أن تُدرس معاً سياسات النفاذ إلى النطاق العريض وتنفيذه وتطبيقاته بحيث تتمكن البلدان النامية على نحو أفضل من تقييم خياراتها لنشر النطاق العريض. ومن شأن الجمع بين هذه المواضيع أن يؤدي إلى إزالة التشتت فيما بين هذه القضايا المتصلة وإلى توفير خارطة طريق واضحة للبلدان النامية لكي تتمكن من سد الفجوة القائمة في خدمة النطاق العريض.</w:t>
      </w:r>
    </w:p>
    <w:p w:rsidRPr="00753F3B" w:rsidR="0026798E" w:rsidP="008970BB" w:rsidRDefault="0026798E">
      <w:r w:rsidRPr="00753F3B">
        <w:rPr>
          <w:rFonts w:hint="cs"/>
          <w:rtl/>
        </w:rPr>
        <w:t xml:space="preserve">إن المسألة الدراسية المقترحة والنواتج المتوقعة تعكس عناصر من مسائل الدراسة في فترة الدراسة السابقة </w:t>
      </w:r>
      <w:del w:author="Tahawi, Mohamad " w:date="2017-09-28T09:21:00Z" w:id="29">
        <w:r w:rsidRPr="00753F3B" w:rsidDel="0026798E">
          <w:delText>2014</w:delText>
        </w:r>
        <w:r w:rsidRPr="00753F3B" w:rsidDel="0026798E">
          <w:noBreakHyphen/>
          <w:delText>2010</w:delText>
        </w:r>
      </w:del>
      <w:ins w:author="Tahawi, Mohamad " w:date="2017-09-28T09:21:00Z" w:id="30">
        <w:r w:rsidRPr="00753F3B">
          <w:t>2017</w:t>
        </w:r>
        <w:r w:rsidRPr="00753F3B">
          <w:noBreakHyphen/>
          <w:t>2014</w:t>
        </w:r>
      </w:ins>
      <w:r w:rsidR="00753F3B">
        <w:rPr>
          <w:rFonts w:hint="cs"/>
          <w:rtl/>
        </w:rPr>
        <w:t>، لا</w:t>
      </w:r>
      <w:r w:rsidR="00753F3B">
        <w:rPr>
          <w:rFonts w:hint="eastAsia"/>
          <w:rtl/>
        </w:rPr>
        <w:t> </w:t>
      </w:r>
      <w:r w:rsidRPr="00753F3B">
        <w:rPr>
          <w:rFonts w:hint="cs"/>
          <w:rtl/>
        </w:rPr>
        <w:t xml:space="preserve">سيما المسألة </w:t>
      </w:r>
      <w:del w:author="Tahawi, Mohamad " w:date="2017-09-28T09:22:00Z" w:id="31">
        <w:r w:rsidRPr="00753F3B" w:rsidDel="0026798E">
          <w:delText>19</w:delText>
        </w:r>
        <w:r w:rsidRPr="00753F3B" w:rsidDel="0026798E">
          <w:noBreakHyphen/>
          <w:delText>2/1</w:delText>
        </w:r>
      </w:del>
      <w:ins w:author="Tahawi, Mohamad " w:date="2017-09-28T09:22:00Z" w:id="32">
        <w:r w:rsidRPr="00753F3B">
          <w:t>1/1</w:t>
        </w:r>
      </w:ins>
      <w:ins w:author="Tahawi, Mohamad " w:date="2017-09-28T09:23:00Z" w:id="33">
        <w:r w:rsidRPr="00753F3B">
          <w:rPr>
            <w:rFonts w:hint="cs"/>
            <w:rtl/>
            <w:lang w:bidi="ar-SY"/>
          </w:rPr>
          <w:t xml:space="preserve"> </w:t>
        </w:r>
      </w:ins>
      <w:ins w:author="El Hassani, Mustapha" w:date="2017-10-06T08:31:00Z" w:id="34">
        <w:r w:rsidRPr="00753F3B" w:rsidR="006609DA">
          <w:rPr>
            <w:rFonts w:hint="cs"/>
            <w:rtl/>
            <w:lang w:bidi="ar-SY"/>
          </w:rPr>
          <w:t>"</w:t>
        </w:r>
      </w:ins>
      <w:ins w:author="Tahawi, Mohamad " w:date="2017-09-28T09:24:00Z" w:id="35">
        <w:r w:rsidRPr="00753F3B">
          <w:rPr>
            <w:rFonts w:hint="cs"/>
            <w:rtl/>
          </w:rPr>
          <w:t>الجوانب</w:t>
        </w:r>
        <w:r w:rsidRPr="00753F3B">
          <w:rPr>
            <w:rtl/>
          </w:rPr>
          <w:t xml:space="preserve"> </w:t>
        </w:r>
        <w:r w:rsidRPr="00753F3B">
          <w:rPr>
            <w:rFonts w:hint="cs"/>
            <w:rtl/>
          </w:rPr>
          <w:t>التقنية</w:t>
        </w:r>
        <w:r w:rsidRPr="00753F3B">
          <w:rPr>
            <w:rtl/>
          </w:rPr>
          <w:t xml:space="preserve"> </w:t>
        </w:r>
        <w:r w:rsidRPr="00753F3B">
          <w:rPr>
            <w:rFonts w:hint="cs"/>
            <w:rtl/>
          </w:rPr>
          <w:t>والتنظيمية</w:t>
        </w:r>
        <w:r w:rsidRPr="00753F3B">
          <w:rPr>
            <w:rtl/>
          </w:rPr>
          <w:t xml:space="preserve"> </w:t>
        </w:r>
        <w:r w:rsidRPr="00753F3B">
          <w:rPr>
            <w:rFonts w:hint="cs"/>
            <w:rtl/>
          </w:rPr>
          <w:t>والسياساتية</w:t>
        </w:r>
        <w:r w:rsidRPr="00753F3B">
          <w:rPr>
            <w:rtl/>
          </w:rPr>
          <w:t xml:space="preserve"> </w:t>
        </w:r>
        <w:r w:rsidRPr="00753F3B">
          <w:rPr>
            <w:rFonts w:hint="cs"/>
            <w:rtl/>
          </w:rPr>
          <w:t>للانتقال</w:t>
        </w:r>
        <w:r w:rsidRPr="00753F3B">
          <w:rPr>
            <w:rtl/>
          </w:rPr>
          <w:t xml:space="preserve"> </w:t>
        </w:r>
        <w:r w:rsidRPr="00753F3B">
          <w:rPr>
            <w:rFonts w:hint="cs"/>
            <w:rtl/>
          </w:rPr>
          <w:t>من</w:t>
        </w:r>
        <w:r w:rsidRPr="00753F3B">
          <w:rPr>
            <w:rtl/>
          </w:rPr>
          <w:t xml:space="preserve"> </w:t>
        </w:r>
        <w:r w:rsidRPr="00753F3B">
          <w:rPr>
            <w:rFonts w:hint="cs"/>
            <w:rtl/>
          </w:rPr>
          <w:t>الشبكات</w:t>
        </w:r>
        <w:r w:rsidRPr="00753F3B">
          <w:rPr>
            <w:rtl/>
          </w:rPr>
          <w:t xml:space="preserve"> </w:t>
        </w:r>
        <w:r w:rsidRPr="00753F3B">
          <w:rPr>
            <w:rFonts w:hint="cs"/>
            <w:rtl/>
          </w:rPr>
          <w:t>القائمة</w:t>
        </w:r>
        <w:r w:rsidRPr="00753F3B">
          <w:rPr>
            <w:rtl/>
          </w:rPr>
          <w:t xml:space="preserve"> </w:t>
        </w:r>
        <w:r w:rsidRPr="00753F3B">
          <w:rPr>
            <w:rFonts w:hint="cs"/>
            <w:rtl/>
          </w:rPr>
          <w:t>إلى</w:t>
        </w:r>
        <w:r w:rsidRPr="00753F3B">
          <w:rPr>
            <w:rtl/>
          </w:rPr>
          <w:t xml:space="preserve"> </w:t>
        </w:r>
        <w:r w:rsidRPr="00753F3B">
          <w:rPr>
            <w:rFonts w:hint="cs"/>
            <w:rtl/>
          </w:rPr>
          <w:t>شبكات</w:t>
        </w:r>
        <w:r w:rsidRPr="00753F3B">
          <w:rPr>
            <w:rtl/>
          </w:rPr>
          <w:t xml:space="preserve"> </w:t>
        </w:r>
        <w:r w:rsidRPr="00753F3B">
          <w:rPr>
            <w:rFonts w:hint="cs"/>
            <w:rtl/>
          </w:rPr>
          <w:t>النطاق</w:t>
        </w:r>
        <w:r w:rsidRPr="00753F3B">
          <w:rPr>
            <w:rtl/>
          </w:rPr>
          <w:t xml:space="preserve"> </w:t>
        </w:r>
        <w:r w:rsidRPr="00753F3B">
          <w:rPr>
            <w:rFonts w:hint="cs"/>
            <w:rtl/>
          </w:rPr>
          <w:t>العريض</w:t>
        </w:r>
        <w:r w:rsidRPr="00753F3B">
          <w:rPr>
            <w:rtl/>
          </w:rPr>
          <w:t xml:space="preserve"> </w:t>
        </w:r>
        <w:r w:rsidRPr="00753F3B">
          <w:rPr>
            <w:rFonts w:hint="cs"/>
            <w:rtl/>
          </w:rPr>
          <w:t>في</w:t>
        </w:r>
        <w:r w:rsidRPr="00753F3B">
          <w:rPr>
            <w:rFonts w:hint="eastAsia"/>
            <w:rtl/>
          </w:rPr>
          <w:t> </w:t>
        </w:r>
        <w:r w:rsidRPr="00753F3B">
          <w:rPr>
            <w:rFonts w:hint="cs"/>
            <w:rtl/>
          </w:rPr>
          <w:t>البلدان</w:t>
        </w:r>
        <w:r w:rsidRPr="00753F3B">
          <w:rPr>
            <w:rtl/>
          </w:rPr>
          <w:t xml:space="preserve"> </w:t>
        </w:r>
        <w:r w:rsidRPr="00753F3B">
          <w:rPr>
            <w:rFonts w:hint="cs"/>
            <w:rtl/>
          </w:rPr>
          <w:t>النامية،</w:t>
        </w:r>
        <w:r w:rsidRPr="00753F3B">
          <w:rPr>
            <w:rtl/>
          </w:rPr>
          <w:t xml:space="preserve"> </w:t>
        </w:r>
        <w:r w:rsidRPr="00753F3B">
          <w:rPr>
            <w:rFonts w:hint="cs"/>
            <w:rtl/>
          </w:rPr>
          <w:t>بما</w:t>
        </w:r>
        <w:r w:rsidRPr="00753F3B">
          <w:rPr>
            <w:rtl/>
          </w:rPr>
          <w:t xml:space="preserve"> </w:t>
        </w:r>
        <w:r w:rsidRPr="00753F3B">
          <w:rPr>
            <w:rFonts w:hint="cs"/>
            <w:rtl/>
          </w:rPr>
          <w:t>في</w:t>
        </w:r>
        <w:r w:rsidRPr="00753F3B">
          <w:rPr>
            <w:rFonts w:hint="eastAsia"/>
            <w:rtl/>
          </w:rPr>
          <w:t> </w:t>
        </w:r>
        <w:r w:rsidRPr="00753F3B">
          <w:rPr>
            <w:rFonts w:hint="cs"/>
            <w:rtl/>
          </w:rPr>
          <w:t>ذلك</w:t>
        </w:r>
        <w:r w:rsidRPr="00753F3B">
          <w:rPr>
            <w:rtl/>
          </w:rPr>
          <w:t xml:space="preserve"> </w:t>
        </w:r>
        <w:r w:rsidRPr="00753F3B">
          <w:rPr>
            <w:rFonts w:hint="cs"/>
            <w:rtl/>
          </w:rPr>
          <w:t>شبكات</w:t>
        </w:r>
        <w:r w:rsidRPr="00753F3B">
          <w:rPr>
            <w:rtl/>
          </w:rPr>
          <w:t xml:space="preserve"> </w:t>
        </w:r>
        <w:r w:rsidRPr="00753F3B">
          <w:rPr>
            <w:rFonts w:hint="cs"/>
            <w:rtl/>
          </w:rPr>
          <w:t>الجيل</w:t>
        </w:r>
        <w:r w:rsidRPr="00753F3B">
          <w:rPr>
            <w:rtl/>
          </w:rPr>
          <w:t xml:space="preserve"> </w:t>
        </w:r>
        <w:r w:rsidRPr="00753F3B">
          <w:rPr>
            <w:rFonts w:hint="cs"/>
            <w:rtl/>
          </w:rPr>
          <w:t>التالي</w:t>
        </w:r>
        <w:r w:rsidRPr="00753F3B">
          <w:rPr>
            <w:rtl/>
          </w:rPr>
          <w:t xml:space="preserve"> </w:t>
        </w:r>
        <w:r w:rsidRPr="00753F3B">
          <w:rPr>
            <w:rFonts w:hint="cs"/>
            <w:rtl/>
          </w:rPr>
          <w:t>والخدمات</w:t>
        </w:r>
        <w:r w:rsidRPr="00753F3B">
          <w:rPr>
            <w:rtl/>
          </w:rPr>
          <w:t xml:space="preserve"> </w:t>
        </w:r>
        <w:r w:rsidRPr="00753F3B">
          <w:rPr>
            <w:rFonts w:hint="cs"/>
            <w:rtl/>
          </w:rPr>
          <w:t>المتنقلة</w:t>
        </w:r>
        <w:r w:rsidRPr="00753F3B">
          <w:rPr>
            <w:rtl/>
          </w:rPr>
          <w:t xml:space="preserve"> </w:t>
        </w:r>
        <w:r w:rsidRPr="00753F3B">
          <w:rPr>
            <w:rFonts w:hint="cs"/>
            <w:rtl/>
          </w:rPr>
          <w:t>والخدمات</w:t>
        </w:r>
        <w:r w:rsidRPr="00753F3B">
          <w:rPr>
            <w:rtl/>
          </w:rPr>
          <w:t xml:space="preserve"> </w:t>
        </w:r>
        <w:r w:rsidRPr="00753F3B">
          <w:rPr>
            <w:rFonts w:hint="cs"/>
            <w:rtl/>
          </w:rPr>
          <w:t>غير</w:t>
        </w:r>
        <w:r w:rsidRPr="00753F3B">
          <w:rPr>
            <w:rtl/>
          </w:rPr>
          <w:t xml:space="preserve"> </w:t>
        </w:r>
        <w:r w:rsidRPr="00753F3B">
          <w:rPr>
            <w:rFonts w:hint="cs"/>
            <w:rtl/>
          </w:rPr>
          <w:t>التقليدية</w:t>
        </w:r>
        <w:r w:rsidRPr="00753F3B">
          <w:rPr>
            <w:rtl/>
          </w:rPr>
          <w:t xml:space="preserve"> </w:t>
        </w:r>
        <w:r w:rsidRPr="00753F3B">
          <w:rPr>
            <w:rFonts w:hint="cs"/>
            <w:rtl/>
          </w:rPr>
          <w:t>المقدمة</w:t>
        </w:r>
        <w:r w:rsidRPr="00753F3B">
          <w:rPr>
            <w:rtl/>
          </w:rPr>
          <w:t xml:space="preserve"> </w:t>
        </w:r>
        <w:r w:rsidRPr="00753F3B">
          <w:rPr>
            <w:rFonts w:hint="cs"/>
            <w:rtl/>
          </w:rPr>
          <w:t>عبر</w:t>
        </w:r>
        <w:r w:rsidRPr="00753F3B">
          <w:rPr>
            <w:rtl/>
          </w:rPr>
          <w:t xml:space="preserve"> </w:t>
        </w:r>
        <w:r w:rsidRPr="00753F3B">
          <w:rPr>
            <w:rFonts w:hint="cs"/>
            <w:rtl/>
          </w:rPr>
          <w:t>الإنترنت</w:t>
        </w:r>
        <w:r w:rsidRPr="00753F3B">
          <w:rPr>
            <w:rtl/>
          </w:rPr>
          <w:t xml:space="preserve"> </w:t>
        </w:r>
        <w:r w:rsidRPr="00753F3B">
          <w:rPr>
            <w:lang w:bidi="ar-SY"/>
          </w:rPr>
          <w:t>(OTT)</w:t>
        </w:r>
        <w:r w:rsidRPr="00753F3B">
          <w:rPr>
            <w:rtl/>
          </w:rPr>
          <w:t xml:space="preserve"> </w:t>
        </w:r>
        <w:r w:rsidRPr="00753F3B">
          <w:rPr>
            <w:rFonts w:hint="cs"/>
            <w:rtl/>
          </w:rPr>
          <w:t>وتنفيذ</w:t>
        </w:r>
        <w:r w:rsidRPr="00753F3B">
          <w:rPr>
            <w:rtl/>
          </w:rPr>
          <w:t xml:space="preserve"> </w:t>
        </w:r>
        <w:r w:rsidRPr="00753F3B">
          <w:rPr>
            <w:rFonts w:hint="cs"/>
            <w:rtl/>
          </w:rPr>
          <w:t>الإصدار</w:t>
        </w:r>
        <w:r w:rsidRPr="00753F3B">
          <w:rPr>
            <w:rtl/>
          </w:rPr>
          <w:t xml:space="preserve"> </w:t>
        </w:r>
        <w:r w:rsidRPr="00753F3B">
          <w:rPr>
            <w:rFonts w:hint="cs"/>
            <w:rtl/>
          </w:rPr>
          <w:t>السادس</w:t>
        </w:r>
        <w:r w:rsidRPr="00753F3B">
          <w:rPr>
            <w:rtl/>
          </w:rPr>
          <w:t xml:space="preserve"> </w:t>
        </w:r>
        <w:r w:rsidRPr="00753F3B">
          <w:rPr>
            <w:rFonts w:hint="cs"/>
            <w:rtl/>
          </w:rPr>
          <w:t>من</w:t>
        </w:r>
        <w:r w:rsidRPr="00753F3B">
          <w:rPr>
            <w:rtl/>
          </w:rPr>
          <w:t xml:space="preserve"> </w:t>
        </w:r>
        <w:r w:rsidRPr="00753F3B">
          <w:rPr>
            <w:rFonts w:hint="cs"/>
            <w:rtl/>
          </w:rPr>
          <w:t>بروتوكول</w:t>
        </w:r>
        <w:r w:rsidRPr="00753F3B">
          <w:rPr>
            <w:rtl/>
          </w:rPr>
          <w:t xml:space="preserve"> </w:t>
        </w:r>
        <w:r w:rsidRPr="00753F3B">
          <w:rPr>
            <w:rFonts w:hint="cs"/>
            <w:rtl/>
          </w:rPr>
          <w:t>الإنترنت</w:t>
        </w:r>
      </w:ins>
      <w:ins w:author="El Hassani, Mustapha" w:date="2017-10-06T08:31:00Z" w:id="36">
        <w:r w:rsidRPr="00753F3B" w:rsidR="006609DA">
          <w:rPr>
            <w:rFonts w:hint="cs"/>
            <w:rtl/>
          </w:rPr>
          <w:t>"</w:t>
        </w:r>
      </w:ins>
      <w:del w:author="Tahawi, Mohamad " w:date="2017-09-28T09:24:00Z" w:id="37">
        <w:r w:rsidRPr="00753F3B" w:rsidDel="0026798E">
          <w:rPr>
            <w:rFonts w:hint="cs"/>
            <w:rtl/>
          </w:rPr>
          <w:delText xml:space="preserve">عن تنفيذ خدمات الاتصالات بواسطة بروتوكول الإنترنت في البلدان النامية، والمسألة </w:delText>
        </w:r>
        <w:r w:rsidRPr="00753F3B" w:rsidDel="0026798E">
          <w:delText>26/2</w:delText>
        </w:r>
        <w:r w:rsidRPr="00753F3B" w:rsidDel="0026798E">
          <w:rPr>
            <w:rFonts w:hint="cs"/>
            <w:rtl/>
          </w:rPr>
          <w:delText xml:space="preserve"> عن الانتقال من الشبكات القائمة إلى شبكات الجيل التالي من أجل البلدان النامية: الجوانب التقنية والتنظيمية والسياساتية</w:delText>
        </w:r>
      </w:del>
      <w:r w:rsidRPr="00753F3B">
        <w:rPr>
          <w:rFonts w:hint="cs"/>
          <w:rtl/>
        </w:rPr>
        <w:t>.</w:t>
      </w:r>
    </w:p>
    <w:p w:rsidRPr="00753F3B" w:rsidR="0026798E" w:rsidP="00753F3B" w:rsidRDefault="0026798E">
      <w:pPr>
        <w:rPr>
          <w:rtl/>
        </w:rPr>
      </w:pPr>
      <w:r w:rsidRPr="00753F3B">
        <w:rPr>
          <w:rFonts w:hint="cs"/>
          <w:rtl/>
        </w:rPr>
        <w:t xml:space="preserve">وخلال فترة الدراسة </w:t>
      </w:r>
      <w:del w:author="Tahawi, Mohamad " w:date="2017-09-28T09:24:00Z" w:id="38">
        <w:r w:rsidRPr="00753F3B" w:rsidDel="0026798E">
          <w:delText>2014</w:delText>
        </w:r>
        <w:r w:rsidRPr="00753F3B" w:rsidDel="0026798E">
          <w:noBreakHyphen/>
          <w:delText>2010</w:delText>
        </w:r>
      </w:del>
      <w:ins w:author="Tahawi, Mohamad " w:date="2017-09-28T09:24:00Z" w:id="39">
        <w:r w:rsidRPr="00753F3B">
          <w:t>2014</w:t>
        </w:r>
        <w:r w:rsidRPr="00753F3B">
          <w:noBreakHyphen/>
          <w:t>2017</w:t>
        </w:r>
      </w:ins>
      <w:r w:rsidRPr="00753F3B">
        <w:rPr>
          <w:rFonts w:hint="cs"/>
          <w:rtl/>
        </w:rPr>
        <w:t xml:space="preserve"> للمسألة </w:t>
      </w:r>
      <w:del w:author="Tahawi, Mohamad " w:date="2017-09-28T09:24:00Z" w:id="40">
        <w:r w:rsidRPr="00753F3B" w:rsidDel="0026798E">
          <w:delText>19</w:delText>
        </w:r>
        <w:r w:rsidRPr="00753F3B" w:rsidDel="0026798E">
          <w:noBreakHyphen/>
          <w:delText>2/1</w:delText>
        </w:r>
      </w:del>
      <w:ins w:author="Tahawi, Mohamad " w:date="2017-09-28T09:24:00Z" w:id="41">
        <w:r w:rsidRPr="00753F3B">
          <w:t>1/1</w:t>
        </w:r>
      </w:ins>
      <w:r w:rsidRPr="00753F3B">
        <w:rPr>
          <w:rFonts w:hint="cs"/>
          <w:rtl/>
        </w:rPr>
        <w:t>، قام فريق المقرر في إطار لجنة الدراسات</w:t>
      </w:r>
      <w:r w:rsidRPr="00753F3B">
        <w:rPr>
          <w:rFonts w:hint="eastAsia"/>
          <w:rtl/>
        </w:rPr>
        <w:t> </w:t>
      </w:r>
      <w:r w:rsidRPr="00753F3B">
        <w:t>1</w:t>
      </w:r>
      <w:r w:rsidRPr="00753F3B">
        <w:rPr>
          <w:rFonts w:hint="cs"/>
          <w:rtl/>
        </w:rPr>
        <w:t xml:space="preserve"> بدراسة </w:t>
      </w:r>
      <w:del w:author="Tahawi, Mohamad " w:date="2017-09-28T09:25:00Z" w:id="42">
        <w:r w:rsidRPr="00753F3B" w:rsidDel="0026798E">
          <w:rPr>
            <w:rFonts w:hint="cs"/>
            <w:rtl/>
          </w:rPr>
          <w:delText xml:space="preserve">تنفيذ خدمات الاتصالات القائمة على بروتوكول الإنترنت في البلدان </w:delText>
        </w:r>
        <w:r w:rsidRPr="00753F3B" w:rsidDel="0026798E">
          <w:rPr>
            <w:rFonts w:hint="eastAsia"/>
            <w:rtl/>
          </w:rPr>
          <w:delText>النامية</w:delText>
        </w:r>
      </w:del>
      <w:ins w:author="Tahawi, Mohamad " w:date="2017-09-28T09:34:00Z" w:id="43">
        <w:r w:rsidRPr="00753F3B" w:rsidR="00C37DBB">
          <w:rPr>
            <w:rFonts w:hint="eastAsia"/>
            <w:rtl/>
          </w:rPr>
          <w:t>الجوانب</w:t>
        </w:r>
        <w:r w:rsidRPr="00753F3B" w:rsidR="00C37DBB">
          <w:rPr>
            <w:rtl/>
          </w:rPr>
          <w:t xml:space="preserve"> </w:t>
        </w:r>
        <w:r w:rsidRPr="00753F3B" w:rsidR="00C37DBB">
          <w:rPr>
            <w:rFonts w:hint="eastAsia"/>
            <w:rtl/>
          </w:rPr>
          <w:t>التقنية</w:t>
        </w:r>
        <w:r w:rsidRPr="00753F3B" w:rsidR="00C37DBB">
          <w:rPr>
            <w:rtl/>
          </w:rPr>
          <w:t xml:space="preserve"> </w:t>
        </w:r>
        <w:r w:rsidRPr="00753F3B" w:rsidR="00C37DBB">
          <w:rPr>
            <w:rFonts w:hint="eastAsia"/>
            <w:rtl/>
          </w:rPr>
          <w:t>والتنظيمية</w:t>
        </w:r>
        <w:r w:rsidRPr="00753F3B" w:rsidR="00C37DBB">
          <w:rPr>
            <w:rtl/>
          </w:rPr>
          <w:t xml:space="preserve"> </w:t>
        </w:r>
        <w:r w:rsidRPr="00753F3B" w:rsidR="00C37DBB">
          <w:rPr>
            <w:rFonts w:hint="eastAsia"/>
            <w:rtl/>
          </w:rPr>
          <w:t>والسياساتية</w:t>
        </w:r>
        <w:r w:rsidRPr="00753F3B" w:rsidR="00C37DBB">
          <w:rPr>
            <w:rtl/>
          </w:rPr>
          <w:t xml:space="preserve"> </w:t>
        </w:r>
        <w:r w:rsidRPr="00753F3B" w:rsidR="00C37DBB">
          <w:rPr>
            <w:rFonts w:hint="eastAsia"/>
            <w:rtl/>
          </w:rPr>
          <w:t>للانتقال</w:t>
        </w:r>
        <w:r w:rsidRPr="00753F3B" w:rsidR="00C37DBB">
          <w:rPr>
            <w:rtl/>
          </w:rPr>
          <w:t xml:space="preserve"> </w:t>
        </w:r>
        <w:r w:rsidRPr="00753F3B" w:rsidR="00C37DBB">
          <w:rPr>
            <w:rFonts w:hint="eastAsia"/>
            <w:rtl/>
          </w:rPr>
          <w:t>من</w:t>
        </w:r>
        <w:r w:rsidRPr="00753F3B" w:rsidR="00C37DBB">
          <w:rPr>
            <w:rtl/>
          </w:rPr>
          <w:t xml:space="preserve"> </w:t>
        </w:r>
        <w:r w:rsidRPr="00753F3B" w:rsidR="00C37DBB">
          <w:rPr>
            <w:rFonts w:hint="eastAsia"/>
            <w:rtl/>
          </w:rPr>
          <w:t>الشبكات</w:t>
        </w:r>
        <w:r w:rsidRPr="00753F3B" w:rsidR="00C37DBB">
          <w:rPr>
            <w:rtl/>
          </w:rPr>
          <w:t xml:space="preserve"> </w:t>
        </w:r>
        <w:r w:rsidRPr="00753F3B" w:rsidR="00C37DBB">
          <w:rPr>
            <w:rFonts w:hint="eastAsia"/>
            <w:rtl/>
          </w:rPr>
          <w:t>القائمة</w:t>
        </w:r>
        <w:r w:rsidRPr="00753F3B" w:rsidR="00C37DBB">
          <w:rPr>
            <w:rtl/>
          </w:rPr>
          <w:t xml:space="preserve"> </w:t>
        </w:r>
        <w:r w:rsidRPr="00753F3B" w:rsidR="00C37DBB">
          <w:rPr>
            <w:rFonts w:hint="eastAsia"/>
            <w:rtl/>
          </w:rPr>
          <w:t>إلى</w:t>
        </w:r>
        <w:r w:rsidRPr="00753F3B" w:rsidR="00C37DBB">
          <w:rPr>
            <w:rtl/>
          </w:rPr>
          <w:t xml:space="preserve"> </w:t>
        </w:r>
        <w:r w:rsidRPr="00753F3B" w:rsidR="00C37DBB">
          <w:rPr>
            <w:rFonts w:hint="eastAsia"/>
            <w:rtl/>
          </w:rPr>
          <w:t>شبكات</w:t>
        </w:r>
        <w:r w:rsidRPr="00753F3B" w:rsidR="00C37DBB">
          <w:rPr>
            <w:rtl/>
          </w:rPr>
          <w:t xml:space="preserve"> </w:t>
        </w:r>
        <w:r w:rsidRPr="00753F3B" w:rsidR="00C37DBB">
          <w:rPr>
            <w:rFonts w:hint="eastAsia"/>
            <w:rtl/>
          </w:rPr>
          <w:t>النطاق</w:t>
        </w:r>
        <w:r w:rsidRPr="00753F3B" w:rsidR="00C37DBB">
          <w:rPr>
            <w:rtl/>
          </w:rPr>
          <w:t xml:space="preserve"> </w:t>
        </w:r>
        <w:r w:rsidRPr="00753F3B" w:rsidR="00C37DBB">
          <w:rPr>
            <w:rFonts w:hint="eastAsia"/>
            <w:rtl/>
          </w:rPr>
          <w:t>العريض</w:t>
        </w:r>
        <w:r w:rsidRPr="00753F3B" w:rsidR="00C37DBB">
          <w:rPr>
            <w:rtl/>
          </w:rPr>
          <w:t xml:space="preserve"> </w:t>
        </w:r>
        <w:r w:rsidRPr="00753F3B" w:rsidR="00C37DBB">
          <w:rPr>
            <w:rFonts w:hint="eastAsia"/>
            <w:rtl/>
          </w:rPr>
          <w:t>في البلدان</w:t>
        </w:r>
        <w:r w:rsidRPr="00753F3B" w:rsidR="00C37DBB">
          <w:rPr>
            <w:rtl/>
          </w:rPr>
          <w:t xml:space="preserve"> </w:t>
        </w:r>
        <w:r w:rsidRPr="00753F3B" w:rsidR="00C37DBB">
          <w:rPr>
            <w:rFonts w:hint="eastAsia"/>
            <w:rtl/>
          </w:rPr>
          <w:t>النامية،</w:t>
        </w:r>
        <w:r w:rsidRPr="00753F3B" w:rsidR="00C37DBB">
          <w:rPr>
            <w:rtl/>
          </w:rPr>
          <w:t xml:space="preserve"> </w:t>
        </w:r>
        <w:r w:rsidRPr="00753F3B" w:rsidR="00C37DBB">
          <w:rPr>
            <w:rFonts w:hint="eastAsia"/>
            <w:rtl/>
          </w:rPr>
          <w:t>بما</w:t>
        </w:r>
        <w:r w:rsidRPr="00753F3B" w:rsidR="00C37DBB">
          <w:rPr>
            <w:rtl/>
          </w:rPr>
          <w:t xml:space="preserve"> </w:t>
        </w:r>
        <w:r w:rsidRPr="00753F3B" w:rsidR="00C37DBB">
          <w:rPr>
            <w:rFonts w:hint="eastAsia"/>
            <w:rtl/>
          </w:rPr>
          <w:t>في ذلك</w:t>
        </w:r>
        <w:r w:rsidRPr="00753F3B" w:rsidR="00C37DBB">
          <w:rPr>
            <w:rtl/>
          </w:rPr>
          <w:t xml:space="preserve"> </w:t>
        </w:r>
        <w:r w:rsidRPr="00753F3B" w:rsidR="00C37DBB">
          <w:rPr>
            <w:rFonts w:hint="eastAsia"/>
            <w:rtl/>
          </w:rPr>
          <w:t>شبكات</w:t>
        </w:r>
        <w:r w:rsidRPr="00753F3B" w:rsidR="00C37DBB">
          <w:rPr>
            <w:rtl/>
          </w:rPr>
          <w:t xml:space="preserve"> </w:t>
        </w:r>
        <w:r w:rsidRPr="00753F3B" w:rsidR="00C37DBB">
          <w:rPr>
            <w:rFonts w:hint="eastAsia"/>
            <w:rtl/>
          </w:rPr>
          <w:t>الجيل</w:t>
        </w:r>
        <w:r w:rsidRPr="00753F3B" w:rsidR="00C37DBB">
          <w:rPr>
            <w:rtl/>
          </w:rPr>
          <w:t xml:space="preserve"> </w:t>
        </w:r>
        <w:r w:rsidRPr="00753F3B" w:rsidR="00C37DBB">
          <w:rPr>
            <w:rFonts w:hint="eastAsia"/>
            <w:rtl/>
          </w:rPr>
          <w:t>التالي</w:t>
        </w:r>
        <w:r w:rsidRPr="00753F3B" w:rsidR="00C37DBB">
          <w:rPr>
            <w:rtl/>
          </w:rPr>
          <w:t xml:space="preserve"> </w:t>
        </w:r>
        <w:r w:rsidRPr="00753F3B" w:rsidR="00C37DBB">
          <w:rPr>
            <w:rFonts w:hint="eastAsia"/>
            <w:rtl/>
          </w:rPr>
          <w:t>والخدمات</w:t>
        </w:r>
        <w:r w:rsidRPr="00753F3B" w:rsidR="00C37DBB">
          <w:rPr>
            <w:rtl/>
          </w:rPr>
          <w:t xml:space="preserve"> </w:t>
        </w:r>
        <w:r w:rsidRPr="00753F3B" w:rsidR="00C37DBB">
          <w:rPr>
            <w:rFonts w:hint="eastAsia"/>
            <w:rtl/>
          </w:rPr>
          <w:t>المتنقلة</w:t>
        </w:r>
        <w:r w:rsidRPr="00753F3B" w:rsidR="00C37DBB">
          <w:rPr>
            <w:rtl/>
          </w:rPr>
          <w:t xml:space="preserve"> </w:t>
        </w:r>
        <w:r w:rsidRPr="00753F3B" w:rsidR="00C37DBB">
          <w:rPr>
            <w:rFonts w:hint="eastAsia"/>
            <w:rtl/>
          </w:rPr>
          <w:t>والخدمات</w:t>
        </w:r>
        <w:r w:rsidRPr="00753F3B" w:rsidR="00C37DBB">
          <w:rPr>
            <w:rtl/>
          </w:rPr>
          <w:t xml:space="preserve"> </w:t>
        </w:r>
        <w:r w:rsidRPr="00753F3B" w:rsidR="00C37DBB">
          <w:rPr>
            <w:rFonts w:hint="eastAsia"/>
            <w:rtl/>
          </w:rPr>
          <w:t>غير</w:t>
        </w:r>
        <w:r w:rsidRPr="00753F3B" w:rsidR="00C37DBB">
          <w:rPr>
            <w:rtl/>
          </w:rPr>
          <w:t xml:space="preserve"> </w:t>
        </w:r>
        <w:r w:rsidRPr="00753F3B" w:rsidR="00C37DBB">
          <w:rPr>
            <w:rFonts w:hint="eastAsia"/>
            <w:rtl/>
          </w:rPr>
          <w:t>التقليدية</w:t>
        </w:r>
        <w:r w:rsidRPr="00753F3B" w:rsidR="00C37DBB">
          <w:rPr>
            <w:rtl/>
          </w:rPr>
          <w:t xml:space="preserve"> </w:t>
        </w:r>
        <w:r w:rsidRPr="00753F3B" w:rsidR="00C37DBB">
          <w:rPr>
            <w:rFonts w:hint="eastAsia"/>
            <w:rtl/>
          </w:rPr>
          <w:t>المقدمة</w:t>
        </w:r>
        <w:r w:rsidRPr="00753F3B" w:rsidR="00C37DBB">
          <w:rPr>
            <w:rtl/>
          </w:rPr>
          <w:t xml:space="preserve"> </w:t>
        </w:r>
        <w:r w:rsidRPr="00753F3B" w:rsidR="00C37DBB">
          <w:rPr>
            <w:rFonts w:hint="eastAsia"/>
            <w:rtl/>
          </w:rPr>
          <w:t>عبر</w:t>
        </w:r>
        <w:r w:rsidRPr="00753F3B" w:rsidR="00C37DBB">
          <w:rPr>
            <w:rtl/>
          </w:rPr>
          <w:t xml:space="preserve"> </w:t>
        </w:r>
        <w:r w:rsidRPr="00753F3B" w:rsidR="00C37DBB">
          <w:rPr>
            <w:rFonts w:hint="eastAsia"/>
            <w:rtl/>
          </w:rPr>
          <w:t>الإنترنت</w:t>
        </w:r>
        <w:r w:rsidRPr="00753F3B" w:rsidR="00C37DBB">
          <w:rPr>
            <w:rtl/>
          </w:rPr>
          <w:t xml:space="preserve"> </w:t>
        </w:r>
        <w:r w:rsidRPr="00753F3B" w:rsidR="00C37DBB">
          <w:t>(OTT)</w:t>
        </w:r>
        <w:r w:rsidRPr="00753F3B" w:rsidR="00C37DBB">
          <w:rPr>
            <w:rtl/>
          </w:rPr>
          <w:t xml:space="preserve"> </w:t>
        </w:r>
        <w:r w:rsidRPr="00753F3B" w:rsidR="00C37DBB">
          <w:rPr>
            <w:rFonts w:hint="eastAsia"/>
            <w:rtl/>
          </w:rPr>
          <w:t>وتنفيذ</w:t>
        </w:r>
        <w:r w:rsidRPr="00753F3B" w:rsidR="00C37DBB">
          <w:rPr>
            <w:rtl/>
          </w:rPr>
          <w:t xml:space="preserve"> </w:t>
        </w:r>
        <w:r w:rsidRPr="00753F3B" w:rsidR="00C37DBB">
          <w:rPr>
            <w:rFonts w:hint="eastAsia"/>
            <w:rtl/>
          </w:rPr>
          <w:t>الإصدار</w:t>
        </w:r>
        <w:r w:rsidRPr="00753F3B" w:rsidR="00C37DBB">
          <w:rPr>
            <w:rtl/>
          </w:rPr>
          <w:t xml:space="preserve"> </w:t>
        </w:r>
        <w:r w:rsidRPr="00753F3B" w:rsidR="00C37DBB">
          <w:rPr>
            <w:rFonts w:hint="eastAsia"/>
            <w:rtl/>
          </w:rPr>
          <w:t>السادس</w:t>
        </w:r>
        <w:r w:rsidRPr="00753F3B" w:rsidR="00C37DBB">
          <w:rPr>
            <w:rtl/>
          </w:rPr>
          <w:t xml:space="preserve"> </w:t>
        </w:r>
        <w:r w:rsidRPr="00753F3B" w:rsidR="00C37DBB">
          <w:rPr>
            <w:rFonts w:hint="eastAsia"/>
            <w:rtl/>
          </w:rPr>
          <w:t>من</w:t>
        </w:r>
        <w:r w:rsidRPr="00753F3B" w:rsidR="00C37DBB">
          <w:rPr>
            <w:rtl/>
          </w:rPr>
          <w:t xml:space="preserve"> </w:t>
        </w:r>
        <w:r w:rsidRPr="00753F3B" w:rsidR="00C37DBB">
          <w:rPr>
            <w:rFonts w:hint="eastAsia"/>
            <w:rtl/>
          </w:rPr>
          <w:t>بروتوكول</w:t>
        </w:r>
        <w:r w:rsidRPr="00753F3B" w:rsidR="00C37DBB">
          <w:rPr>
            <w:rtl/>
          </w:rPr>
          <w:t xml:space="preserve"> </w:t>
        </w:r>
        <w:r w:rsidRPr="00753F3B" w:rsidR="00C37DBB">
          <w:rPr>
            <w:rFonts w:hint="eastAsia"/>
            <w:rtl/>
          </w:rPr>
          <w:t>الإنترنت</w:t>
        </w:r>
      </w:ins>
      <w:r w:rsidRPr="00753F3B">
        <w:rPr>
          <w:rFonts w:hint="cs"/>
          <w:rtl/>
        </w:rPr>
        <w:t>. وأعدّ تقرير دراسة يتضمن معلومات وبيانات ذات صلة لكي تستخدمها الدول الأعضاء ولا سيما البلدان النامية.</w:t>
      </w:r>
    </w:p>
    <w:p w:rsidRPr="00753F3B" w:rsidR="006609DA" w:rsidP="008970BB" w:rsidRDefault="006609DA">
      <w:pPr>
        <w:tabs>
          <w:tab w:val="clear" w:pos="1134"/>
        </w:tabs>
        <w:spacing w:before="0" w:after="200"/>
        <w:rPr>
          <w:ins w:author="El Hassani, Mustapha" w:date="2017-10-06T08:32:00Z" w:id="44"/>
          <w:rtl/>
        </w:rPr>
      </w:pPr>
      <w:ins w:author="El Hassani, Mustapha" w:date="2017-10-06T08:32:00Z" w:id="45">
        <w:r w:rsidRPr="00753F3B">
          <w:rPr>
            <w:rFonts w:hint="eastAsia"/>
            <w:rtl/>
          </w:rPr>
          <w:t>و</w:t>
        </w:r>
        <w:r w:rsidRPr="00753F3B">
          <w:rPr>
            <w:rFonts w:hint="cs"/>
            <w:rtl/>
          </w:rPr>
          <w:t>يظل النفاذ</w:t>
        </w:r>
        <w:r w:rsidRPr="00753F3B">
          <w:rPr>
            <w:rtl/>
          </w:rPr>
          <w:t xml:space="preserve"> </w:t>
        </w:r>
        <w:r w:rsidRPr="00753F3B">
          <w:rPr>
            <w:rFonts w:hint="eastAsia"/>
            <w:rtl/>
          </w:rPr>
          <w:t>إلى</w:t>
        </w:r>
        <w:r w:rsidRPr="00753F3B">
          <w:rPr>
            <w:rtl/>
          </w:rPr>
          <w:t xml:space="preserve"> </w:t>
        </w:r>
        <w:r w:rsidRPr="00753F3B">
          <w:rPr>
            <w:rFonts w:hint="eastAsia"/>
            <w:rtl/>
          </w:rPr>
          <w:t>الإنترنت</w:t>
        </w:r>
        <w:r w:rsidRPr="00753F3B">
          <w:rPr>
            <w:rtl/>
          </w:rPr>
          <w:t xml:space="preserve"> </w:t>
        </w:r>
        <w:r w:rsidRPr="00753F3B">
          <w:rPr>
            <w:rFonts w:hint="eastAsia"/>
            <w:rtl/>
          </w:rPr>
          <w:t>بأسعار</w:t>
        </w:r>
        <w:r w:rsidRPr="00753F3B">
          <w:rPr>
            <w:rtl/>
          </w:rPr>
          <w:t xml:space="preserve"> </w:t>
        </w:r>
        <w:r w:rsidRPr="00753F3B">
          <w:rPr>
            <w:rFonts w:hint="eastAsia"/>
            <w:rtl/>
          </w:rPr>
          <w:t>معقولة</w:t>
        </w:r>
        <w:r w:rsidRPr="00753F3B">
          <w:rPr>
            <w:rtl/>
          </w:rPr>
          <w:t xml:space="preserve"> </w:t>
        </w:r>
        <w:r w:rsidRPr="00753F3B">
          <w:rPr>
            <w:rFonts w:hint="eastAsia"/>
            <w:rtl/>
          </w:rPr>
          <w:t>عنصرا</w:t>
        </w:r>
        <w:r w:rsidRPr="00753F3B">
          <w:rPr>
            <w:rFonts w:hint="cs"/>
            <w:rtl/>
          </w:rPr>
          <w:t>ً</w:t>
        </w:r>
        <w:r w:rsidRPr="00753F3B">
          <w:rPr>
            <w:rtl/>
          </w:rPr>
          <w:t xml:space="preserve"> </w:t>
        </w:r>
        <w:r w:rsidRPr="00753F3B">
          <w:rPr>
            <w:rFonts w:hint="cs"/>
            <w:rtl/>
          </w:rPr>
          <w:t>رئيسياً في تحقيق ا</w:t>
        </w:r>
        <w:r w:rsidRPr="00753F3B">
          <w:rPr>
            <w:rFonts w:hint="eastAsia"/>
            <w:rtl/>
          </w:rPr>
          <w:t>لتنمية</w:t>
        </w:r>
        <w:r w:rsidRPr="00753F3B">
          <w:rPr>
            <w:rtl/>
          </w:rPr>
          <w:t xml:space="preserve"> </w:t>
        </w:r>
        <w:r w:rsidRPr="00753F3B">
          <w:rPr>
            <w:rFonts w:hint="eastAsia"/>
            <w:rtl/>
          </w:rPr>
          <w:t>الاقتصادية</w:t>
        </w:r>
        <w:r w:rsidRPr="00753F3B">
          <w:rPr>
            <w:rtl/>
          </w:rPr>
          <w:t xml:space="preserve"> </w:t>
        </w:r>
        <w:r w:rsidRPr="00753F3B">
          <w:rPr>
            <w:rFonts w:hint="eastAsia"/>
            <w:rtl/>
          </w:rPr>
          <w:t>والاجتماعية</w:t>
        </w:r>
        <w:r w:rsidRPr="00753F3B">
          <w:rPr>
            <w:rtl/>
          </w:rPr>
          <w:t xml:space="preserve"> </w:t>
        </w:r>
        <w:r w:rsidRPr="00753F3B">
          <w:rPr>
            <w:rFonts w:hint="eastAsia"/>
            <w:rtl/>
          </w:rPr>
          <w:t>للمجتمع،</w:t>
        </w:r>
        <w:r w:rsidRPr="00753F3B">
          <w:rPr>
            <w:rtl/>
          </w:rPr>
          <w:t xml:space="preserve"> </w:t>
        </w:r>
        <w:r w:rsidRPr="00753F3B">
          <w:rPr>
            <w:rFonts w:hint="eastAsia"/>
            <w:rtl/>
          </w:rPr>
          <w:t>ولذلك</w:t>
        </w:r>
        <w:r w:rsidRPr="00753F3B">
          <w:rPr>
            <w:rtl/>
          </w:rPr>
          <w:t xml:space="preserve"> </w:t>
        </w:r>
        <w:r w:rsidRPr="00753F3B">
          <w:rPr>
            <w:rFonts w:hint="cs"/>
            <w:rtl/>
          </w:rPr>
          <w:t xml:space="preserve">سيظل </w:t>
        </w:r>
        <w:r w:rsidRPr="00753F3B">
          <w:rPr>
            <w:rFonts w:hint="eastAsia"/>
            <w:rtl/>
          </w:rPr>
          <w:t>إنشاء</w:t>
        </w:r>
        <w:r w:rsidRPr="00753F3B">
          <w:rPr>
            <w:rtl/>
          </w:rPr>
          <w:t xml:space="preserve"> </w:t>
        </w:r>
        <w:r w:rsidRPr="00753F3B">
          <w:rPr>
            <w:rFonts w:hint="eastAsia"/>
            <w:rtl/>
          </w:rPr>
          <w:t>نقاط</w:t>
        </w:r>
        <w:r w:rsidRPr="00753F3B">
          <w:rPr>
            <w:rtl/>
          </w:rPr>
          <w:t xml:space="preserve"> </w:t>
        </w:r>
        <w:r w:rsidRPr="00753F3B">
          <w:rPr>
            <w:rFonts w:hint="eastAsia"/>
            <w:rtl/>
          </w:rPr>
          <w:t>لتبادل</w:t>
        </w:r>
        <w:r w:rsidRPr="00753F3B">
          <w:rPr>
            <w:rtl/>
          </w:rPr>
          <w:t xml:space="preserve"> </w:t>
        </w:r>
        <w:r w:rsidRPr="00753F3B">
          <w:rPr>
            <w:rFonts w:hint="eastAsia"/>
            <w:rtl/>
          </w:rPr>
          <w:t>حركة</w:t>
        </w:r>
        <w:r w:rsidRPr="00753F3B">
          <w:rPr>
            <w:rtl/>
          </w:rPr>
          <w:t xml:space="preserve"> </w:t>
        </w:r>
        <w:r w:rsidRPr="00753F3B">
          <w:rPr>
            <w:rFonts w:hint="eastAsia"/>
            <w:rtl/>
          </w:rPr>
          <w:t>الإنترنت</w:t>
        </w:r>
        <w:r w:rsidRPr="00753F3B">
          <w:rPr>
            <w:rtl/>
          </w:rPr>
          <w:t xml:space="preserve"> </w:t>
        </w:r>
        <w:r w:rsidRPr="00753F3B">
          <w:rPr>
            <w:rFonts w:hint="eastAsia"/>
            <w:rtl/>
          </w:rPr>
          <w:t>على</w:t>
        </w:r>
        <w:r w:rsidRPr="00753F3B">
          <w:rPr>
            <w:rtl/>
          </w:rPr>
          <w:t xml:space="preserve"> </w:t>
        </w:r>
        <w:r w:rsidRPr="00753F3B">
          <w:rPr>
            <w:rFonts w:hint="eastAsia"/>
            <w:rtl/>
          </w:rPr>
          <w:t>الصعد</w:t>
        </w:r>
        <w:r w:rsidRPr="00753F3B">
          <w:rPr>
            <w:rtl/>
          </w:rPr>
          <w:t xml:space="preserve"> </w:t>
        </w:r>
        <w:r w:rsidRPr="00753F3B">
          <w:rPr>
            <w:rFonts w:hint="eastAsia"/>
            <w:rtl/>
          </w:rPr>
          <w:t>الوطني</w:t>
        </w:r>
        <w:r w:rsidRPr="00753F3B">
          <w:rPr>
            <w:rFonts w:hint="cs"/>
            <w:rtl/>
          </w:rPr>
          <w:t>ة</w:t>
        </w:r>
        <w:r w:rsidRPr="00753F3B">
          <w:rPr>
            <w:rtl/>
          </w:rPr>
          <w:t xml:space="preserve"> </w:t>
        </w:r>
        <w:r w:rsidRPr="00753F3B">
          <w:rPr>
            <w:rFonts w:hint="eastAsia"/>
            <w:rtl/>
          </w:rPr>
          <w:t>والإقليمي</w:t>
        </w:r>
        <w:r w:rsidRPr="00753F3B">
          <w:rPr>
            <w:rFonts w:hint="cs"/>
            <w:rtl/>
          </w:rPr>
          <w:t>ة</w:t>
        </w:r>
        <w:r w:rsidRPr="00753F3B">
          <w:rPr>
            <w:rtl/>
          </w:rPr>
          <w:t xml:space="preserve"> </w:t>
        </w:r>
        <w:r w:rsidRPr="00753F3B">
          <w:rPr>
            <w:rFonts w:hint="eastAsia"/>
            <w:rtl/>
          </w:rPr>
          <w:t>والدولي</w:t>
        </w:r>
        <w:r w:rsidRPr="00753F3B">
          <w:rPr>
            <w:rFonts w:hint="cs"/>
            <w:rtl/>
          </w:rPr>
          <w:t>ة</w:t>
        </w:r>
        <w:r w:rsidRPr="00753F3B">
          <w:rPr>
            <w:rtl/>
          </w:rPr>
          <w:t xml:space="preserve"> </w:t>
        </w:r>
        <w:r w:rsidRPr="00753F3B">
          <w:rPr>
            <w:rFonts w:hint="cs"/>
            <w:rtl/>
          </w:rPr>
          <w:t>مطروحاً على</w:t>
        </w:r>
        <w:r w:rsidRPr="00753F3B">
          <w:rPr>
            <w:rtl/>
          </w:rPr>
          <w:t xml:space="preserve"> </w:t>
        </w:r>
        <w:r w:rsidRPr="00753F3B">
          <w:rPr>
            <w:rFonts w:hint="eastAsia"/>
            <w:rtl/>
          </w:rPr>
          <w:t>جدول</w:t>
        </w:r>
        <w:r w:rsidRPr="00753F3B">
          <w:rPr>
            <w:rtl/>
          </w:rPr>
          <w:t xml:space="preserve"> </w:t>
        </w:r>
        <w:r w:rsidRPr="00753F3B">
          <w:rPr>
            <w:rFonts w:hint="eastAsia"/>
            <w:rtl/>
          </w:rPr>
          <w:t>أعمال</w:t>
        </w:r>
        <w:r w:rsidRPr="00753F3B">
          <w:rPr>
            <w:rtl/>
          </w:rPr>
          <w:t xml:space="preserve"> </w:t>
        </w:r>
        <w:r w:rsidRPr="00753F3B">
          <w:rPr>
            <w:rFonts w:hint="eastAsia"/>
            <w:rtl/>
          </w:rPr>
          <w:t>البلدان</w:t>
        </w:r>
        <w:r w:rsidRPr="00753F3B">
          <w:rPr>
            <w:rtl/>
          </w:rPr>
          <w:t xml:space="preserve"> </w:t>
        </w:r>
        <w:r w:rsidRPr="00753F3B">
          <w:rPr>
            <w:rFonts w:hint="eastAsia"/>
            <w:rtl/>
          </w:rPr>
          <w:t>النامية</w:t>
        </w:r>
        <w:r w:rsidRPr="00753F3B">
          <w:rPr>
            <w:rtl/>
          </w:rPr>
          <w:t xml:space="preserve"> </w:t>
        </w:r>
        <w:r w:rsidRPr="00753F3B">
          <w:rPr>
            <w:rFonts w:hint="eastAsia"/>
            <w:rtl/>
          </w:rPr>
          <w:t>وأقل</w:t>
        </w:r>
        <w:r w:rsidRPr="00753F3B">
          <w:rPr>
            <w:rtl/>
          </w:rPr>
          <w:t xml:space="preserve"> </w:t>
        </w:r>
        <w:r w:rsidRPr="00753F3B">
          <w:rPr>
            <w:rFonts w:hint="eastAsia"/>
            <w:rtl/>
          </w:rPr>
          <w:t>البلدان</w:t>
        </w:r>
        <w:r w:rsidRPr="00753F3B">
          <w:rPr>
            <w:rtl/>
          </w:rPr>
          <w:t xml:space="preserve"> </w:t>
        </w:r>
        <w:r w:rsidRPr="00753F3B">
          <w:rPr>
            <w:rFonts w:hint="eastAsia"/>
            <w:rtl/>
          </w:rPr>
          <w:t>نموا</w:t>
        </w:r>
        <w:r w:rsidRPr="00753F3B">
          <w:rPr>
            <w:rtl/>
          </w:rPr>
          <w:t xml:space="preserve"> </w:t>
        </w:r>
        <w:r w:rsidRPr="00753F3B">
          <w:rPr>
            <w:rFonts w:hint="eastAsia"/>
            <w:rtl/>
          </w:rPr>
          <w:t>التي</w:t>
        </w:r>
        <w:r w:rsidRPr="00753F3B">
          <w:rPr>
            <w:rtl/>
          </w:rPr>
          <w:t xml:space="preserve"> </w:t>
        </w:r>
        <w:r w:rsidRPr="00753F3B">
          <w:rPr>
            <w:rFonts w:hint="eastAsia"/>
            <w:rtl/>
          </w:rPr>
          <w:t>تسعى</w:t>
        </w:r>
        <w:r w:rsidRPr="00753F3B">
          <w:rPr>
            <w:rtl/>
          </w:rPr>
          <w:t xml:space="preserve"> </w:t>
        </w:r>
        <w:r w:rsidRPr="00753F3B">
          <w:rPr>
            <w:rFonts w:hint="eastAsia"/>
            <w:rtl/>
          </w:rPr>
          <w:t>إلى</w:t>
        </w:r>
        <w:r w:rsidRPr="00753F3B">
          <w:rPr>
            <w:rtl/>
          </w:rPr>
          <w:t xml:space="preserve"> </w:t>
        </w:r>
        <w:r w:rsidRPr="00753F3B">
          <w:rPr>
            <w:rFonts w:hint="cs"/>
            <w:rtl/>
          </w:rPr>
          <w:t>تمكين</w:t>
        </w:r>
        <w:r w:rsidRPr="00753F3B">
          <w:rPr>
            <w:rtl/>
          </w:rPr>
          <w:t xml:space="preserve"> </w:t>
        </w:r>
        <w:r w:rsidRPr="00753F3B">
          <w:rPr>
            <w:rFonts w:hint="eastAsia"/>
            <w:rtl/>
          </w:rPr>
          <w:t>جميع</w:t>
        </w:r>
        <w:r w:rsidRPr="00753F3B">
          <w:rPr>
            <w:rtl/>
          </w:rPr>
          <w:t xml:space="preserve"> </w:t>
        </w:r>
        <w:r w:rsidRPr="00753F3B">
          <w:rPr>
            <w:rFonts w:hint="eastAsia"/>
            <w:rtl/>
          </w:rPr>
          <w:t>مواطنيها</w:t>
        </w:r>
        <w:r w:rsidRPr="00753F3B">
          <w:rPr>
            <w:rtl/>
          </w:rPr>
          <w:t xml:space="preserve"> </w:t>
        </w:r>
        <w:r w:rsidRPr="00753F3B">
          <w:rPr>
            <w:rFonts w:hint="cs"/>
            <w:rtl/>
          </w:rPr>
          <w:t>من النفاذ</w:t>
        </w:r>
        <w:r w:rsidRPr="00753F3B">
          <w:rPr>
            <w:rtl/>
          </w:rPr>
          <w:t xml:space="preserve"> </w:t>
        </w:r>
        <w:r w:rsidRPr="00753F3B">
          <w:rPr>
            <w:rFonts w:hint="eastAsia"/>
            <w:rtl/>
          </w:rPr>
          <w:t>إلى</w:t>
        </w:r>
        <w:r w:rsidRPr="00753F3B">
          <w:rPr>
            <w:rtl/>
          </w:rPr>
          <w:t xml:space="preserve"> </w:t>
        </w:r>
        <w:r w:rsidRPr="00753F3B">
          <w:rPr>
            <w:rFonts w:hint="eastAsia"/>
            <w:rtl/>
          </w:rPr>
          <w:t>هذه</w:t>
        </w:r>
        <w:r w:rsidRPr="00753F3B">
          <w:rPr>
            <w:rtl/>
          </w:rPr>
          <w:t xml:space="preserve"> </w:t>
        </w:r>
        <w:r w:rsidRPr="00753F3B">
          <w:rPr>
            <w:rFonts w:hint="eastAsia"/>
            <w:rtl/>
          </w:rPr>
          <w:t>الخدمة؛</w:t>
        </w:r>
        <w:r w:rsidRPr="00753F3B">
          <w:rPr>
            <w:rtl/>
          </w:rPr>
          <w:t xml:space="preserve"> </w:t>
        </w:r>
        <w:r w:rsidRPr="00753F3B">
          <w:rPr>
            <w:rFonts w:hint="eastAsia"/>
            <w:rtl/>
          </w:rPr>
          <w:t>وهذا</w:t>
        </w:r>
        <w:r w:rsidRPr="00753F3B">
          <w:rPr>
            <w:rtl/>
          </w:rPr>
          <w:t xml:space="preserve"> </w:t>
        </w:r>
        <w:r w:rsidRPr="00753F3B">
          <w:rPr>
            <w:rFonts w:hint="eastAsia"/>
            <w:rtl/>
          </w:rPr>
          <w:t>يعني</w:t>
        </w:r>
        <w:r w:rsidRPr="00753F3B">
          <w:rPr>
            <w:rtl/>
          </w:rPr>
          <w:t xml:space="preserve"> </w:t>
        </w:r>
        <w:r w:rsidRPr="00753F3B">
          <w:rPr>
            <w:rFonts w:hint="eastAsia"/>
            <w:rtl/>
          </w:rPr>
          <w:t>أن</w:t>
        </w:r>
        <w:r w:rsidRPr="00753F3B">
          <w:rPr>
            <w:rtl/>
          </w:rPr>
          <w:t xml:space="preserve"> </w:t>
        </w:r>
        <w:r w:rsidRPr="00753F3B">
          <w:rPr>
            <w:rFonts w:hint="cs"/>
            <w:rtl/>
          </w:rPr>
          <w:t>التعلّم من</w:t>
        </w:r>
        <w:r w:rsidRPr="00753F3B">
          <w:rPr>
            <w:rtl/>
          </w:rPr>
          <w:t xml:space="preserve"> </w:t>
        </w:r>
        <w:r w:rsidRPr="00753F3B">
          <w:rPr>
            <w:rFonts w:hint="eastAsia"/>
            <w:rtl/>
          </w:rPr>
          <w:t>أفضل</w:t>
        </w:r>
        <w:r w:rsidRPr="00753F3B">
          <w:rPr>
            <w:rtl/>
          </w:rPr>
          <w:t xml:space="preserve"> </w:t>
        </w:r>
        <w:r w:rsidRPr="00753F3B">
          <w:rPr>
            <w:rFonts w:hint="eastAsia"/>
            <w:rtl/>
          </w:rPr>
          <w:t>الممارسات</w:t>
        </w:r>
        <w:r w:rsidRPr="00753F3B">
          <w:rPr>
            <w:rtl/>
          </w:rPr>
          <w:t xml:space="preserve"> </w:t>
        </w:r>
        <w:r w:rsidRPr="00753F3B">
          <w:rPr>
            <w:rFonts w:hint="eastAsia"/>
            <w:rtl/>
          </w:rPr>
          <w:t>و</w:t>
        </w:r>
        <w:r w:rsidRPr="00753F3B">
          <w:rPr>
            <w:rFonts w:hint="cs"/>
            <w:rtl/>
          </w:rPr>
          <w:t xml:space="preserve">التجارب الناجحة </w:t>
        </w:r>
        <w:r w:rsidRPr="00753F3B">
          <w:rPr>
            <w:rFonts w:hint="eastAsia"/>
            <w:rtl/>
          </w:rPr>
          <w:t>سيساعد</w:t>
        </w:r>
        <w:r w:rsidRPr="00753F3B">
          <w:rPr>
            <w:rtl/>
          </w:rPr>
          <w:t xml:space="preserve"> </w:t>
        </w:r>
        <w:r w:rsidRPr="00753F3B">
          <w:rPr>
            <w:rFonts w:hint="eastAsia"/>
            <w:rtl/>
          </w:rPr>
          <w:t>في</w:t>
        </w:r>
        <w:r w:rsidRPr="00753F3B">
          <w:rPr>
            <w:rtl/>
          </w:rPr>
          <w:t xml:space="preserve"> </w:t>
        </w:r>
        <w:r w:rsidRPr="00753F3B">
          <w:rPr>
            <w:rFonts w:hint="eastAsia"/>
            <w:rtl/>
          </w:rPr>
          <w:t>تحقيق</w:t>
        </w:r>
        <w:r w:rsidRPr="00753F3B">
          <w:rPr>
            <w:rtl/>
          </w:rPr>
          <w:t xml:space="preserve"> </w:t>
        </w:r>
        <w:r w:rsidRPr="00753F3B">
          <w:rPr>
            <w:rFonts w:hint="eastAsia"/>
            <w:rtl/>
          </w:rPr>
          <w:t>الهدفين</w:t>
        </w:r>
        <w:r w:rsidRPr="00753F3B">
          <w:rPr>
            <w:rtl/>
          </w:rPr>
          <w:t xml:space="preserve"> </w:t>
        </w:r>
        <w:r w:rsidRPr="00753F3B">
          <w:t>1</w:t>
        </w:r>
        <w:r w:rsidRPr="00753F3B">
          <w:rPr>
            <w:rtl/>
          </w:rPr>
          <w:t xml:space="preserve"> </w:t>
        </w:r>
        <w:r w:rsidRPr="00753F3B">
          <w:rPr>
            <w:rFonts w:hint="eastAsia"/>
            <w:rtl/>
          </w:rPr>
          <w:t>و</w:t>
        </w:r>
        <w:r w:rsidRPr="00753F3B">
          <w:t>2</w:t>
        </w:r>
        <w:r w:rsidRPr="00753F3B">
          <w:rPr>
            <w:rtl/>
          </w:rPr>
          <w:t xml:space="preserve"> </w:t>
        </w:r>
        <w:r w:rsidRPr="00753F3B">
          <w:rPr>
            <w:rFonts w:hint="cs"/>
            <w:rtl/>
          </w:rPr>
          <w:t xml:space="preserve">كما وردا في </w:t>
        </w:r>
        <w:r w:rsidRPr="00753F3B">
          <w:rPr>
            <w:rtl/>
          </w:rPr>
          <w:t xml:space="preserve">القرار </w:t>
        </w:r>
        <w:r w:rsidRPr="00753F3B">
          <w:t>200</w:t>
        </w:r>
        <w:r w:rsidRPr="00753F3B">
          <w:rPr>
            <w:rFonts w:hint="cs"/>
            <w:rtl/>
          </w:rPr>
          <w:t xml:space="preserve"> (بوسان، </w:t>
        </w:r>
        <w:r w:rsidRPr="00753F3B">
          <w:t>2014</w:t>
        </w:r>
        <w:r w:rsidRPr="00753F3B">
          <w:rPr>
            <w:rFonts w:hint="cs"/>
            <w:rtl/>
          </w:rPr>
          <w:t xml:space="preserve">) </w:t>
        </w:r>
        <w:r w:rsidRPr="00753F3B" w:rsidR="008970BB">
          <w:rPr>
            <w:rFonts w:hint="cs"/>
            <w:rtl/>
          </w:rPr>
          <w:t xml:space="preserve">الصادر عن مؤتمر المندوبين المفوضين </w:t>
        </w:r>
        <w:r w:rsidRPr="00753F3B">
          <w:rPr>
            <w:rFonts w:hint="cs"/>
            <w:rtl/>
          </w:rPr>
          <w:t>بشأن برنامج التوصيل في </w:t>
        </w:r>
        <w:r w:rsidRPr="00753F3B">
          <w:t>2020</w:t>
        </w:r>
        <w:r w:rsidRPr="00753F3B">
          <w:rPr>
            <w:rFonts w:hint="cs"/>
            <w:rtl/>
          </w:rPr>
          <w:t xml:space="preserve"> من أجل التنمية العالمية للاتصالات/تكنولوجيا المعلومات والاتصالات.</w:t>
        </w:r>
      </w:ins>
    </w:p>
    <w:p w:rsidRPr="00A7540B" w:rsidR="007031CC" w:rsidP="007031CC" w:rsidRDefault="007031CC">
      <w:pPr>
        <w:rPr>
          <w:rtl/>
        </w:rPr>
      </w:pPr>
      <w:r w:rsidRPr="007031CC">
        <w:rPr>
          <w:rFonts w:hint="eastAsia"/>
          <w:rtl/>
        </w:rPr>
        <w:t>ولا</w:t>
      </w:r>
      <w:r w:rsidRPr="007031CC">
        <w:rPr>
          <w:rtl/>
        </w:rPr>
        <w:t xml:space="preserve"> </w:t>
      </w:r>
      <w:r w:rsidRPr="007031CC">
        <w:rPr>
          <w:rFonts w:hint="eastAsia"/>
          <w:rtl/>
        </w:rPr>
        <w:t>يزال</w:t>
      </w:r>
      <w:r w:rsidRPr="007031CC">
        <w:rPr>
          <w:rtl/>
        </w:rPr>
        <w:t xml:space="preserve"> </w:t>
      </w:r>
      <w:r w:rsidRPr="007031CC">
        <w:rPr>
          <w:rFonts w:hint="eastAsia"/>
          <w:rtl/>
        </w:rPr>
        <w:t>تنفيذ</w:t>
      </w:r>
      <w:r w:rsidRPr="007031CC">
        <w:rPr>
          <w:rtl/>
        </w:rPr>
        <w:t xml:space="preserve"> </w:t>
      </w:r>
      <w:r w:rsidRPr="007031CC">
        <w:rPr>
          <w:rFonts w:hint="eastAsia"/>
          <w:rtl/>
        </w:rPr>
        <w:t>الإصدار</w:t>
      </w:r>
      <w:r w:rsidRPr="007031CC">
        <w:rPr>
          <w:rtl/>
        </w:rPr>
        <w:t xml:space="preserve"> </w:t>
      </w:r>
      <w:r w:rsidRPr="007031CC">
        <w:rPr>
          <w:rFonts w:hint="eastAsia"/>
          <w:rtl/>
        </w:rPr>
        <w:t>السادس</w:t>
      </w:r>
      <w:r w:rsidRPr="007031CC">
        <w:rPr>
          <w:rtl/>
        </w:rPr>
        <w:t xml:space="preserve"> </w:t>
      </w:r>
      <w:r w:rsidRPr="007031CC">
        <w:rPr>
          <w:rFonts w:hint="eastAsia"/>
          <w:rtl/>
        </w:rPr>
        <w:t>من</w:t>
      </w:r>
      <w:r w:rsidRPr="007031CC">
        <w:rPr>
          <w:rtl/>
        </w:rPr>
        <w:t xml:space="preserve"> </w:t>
      </w:r>
      <w:r w:rsidRPr="007031CC">
        <w:rPr>
          <w:rFonts w:hint="eastAsia"/>
          <w:rtl/>
        </w:rPr>
        <w:t>بروتوكول</w:t>
      </w:r>
      <w:r w:rsidRPr="007031CC">
        <w:rPr>
          <w:rtl/>
        </w:rPr>
        <w:t xml:space="preserve"> </w:t>
      </w:r>
      <w:r w:rsidRPr="007031CC">
        <w:rPr>
          <w:rFonts w:hint="eastAsia"/>
          <w:rtl/>
        </w:rPr>
        <w:t>الإنترنت</w:t>
      </w:r>
      <w:r w:rsidRPr="007031CC">
        <w:rPr>
          <w:rtl/>
        </w:rPr>
        <w:t xml:space="preserve"> </w:t>
      </w:r>
      <w:r w:rsidRPr="007031CC">
        <w:rPr>
          <w:rFonts w:hint="eastAsia"/>
          <w:rtl/>
        </w:rPr>
        <w:t>على</w:t>
      </w:r>
      <w:r w:rsidRPr="007031CC">
        <w:rPr>
          <w:rtl/>
        </w:rPr>
        <w:t xml:space="preserve"> </w:t>
      </w:r>
      <w:r w:rsidRPr="007031CC">
        <w:rPr>
          <w:rFonts w:hint="eastAsia"/>
          <w:rtl/>
        </w:rPr>
        <w:t>الصعيد</w:t>
      </w:r>
      <w:r w:rsidRPr="007031CC">
        <w:rPr>
          <w:rtl/>
        </w:rPr>
        <w:t xml:space="preserve"> </w:t>
      </w:r>
      <w:r w:rsidRPr="007031CC">
        <w:rPr>
          <w:rFonts w:hint="eastAsia"/>
          <w:rtl/>
        </w:rPr>
        <w:t>العالمي</w:t>
      </w:r>
      <w:r w:rsidRPr="007031CC">
        <w:rPr>
          <w:rtl/>
        </w:rPr>
        <w:t xml:space="preserve"> </w:t>
      </w:r>
      <w:r w:rsidRPr="007031CC">
        <w:rPr>
          <w:rFonts w:hint="eastAsia"/>
          <w:rtl/>
        </w:rPr>
        <w:t>يمثل</w:t>
      </w:r>
      <w:r w:rsidRPr="007031CC">
        <w:rPr>
          <w:rtl/>
        </w:rPr>
        <w:t xml:space="preserve"> </w:t>
      </w:r>
      <w:r w:rsidRPr="007031CC">
        <w:rPr>
          <w:rFonts w:hint="eastAsia"/>
          <w:rtl/>
        </w:rPr>
        <w:t>تحدياً</w:t>
      </w:r>
      <w:r w:rsidRPr="007031CC">
        <w:rPr>
          <w:rtl/>
        </w:rPr>
        <w:t xml:space="preserve"> </w:t>
      </w:r>
      <w:r w:rsidRPr="007031CC">
        <w:rPr>
          <w:rFonts w:hint="eastAsia"/>
          <w:rtl/>
        </w:rPr>
        <w:t>لجميع</w:t>
      </w:r>
      <w:r w:rsidRPr="007031CC">
        <w:rPr>
          <w:rtl/>
        </w:rPr>
        <w:t xml:space="preserve"> </w:t>
      </w:r>
      <w:r w:rsidRPr="007031CC">
        <w:rPr>
          <w:rFonts w:hint="eastAsia"/>
          <w:rtl/>
        </w:rPr>
        <w:t>البلدان</w:t>
      </w:r>
      <w:r w:rsidRPr="007031CC">
        <w:rPr>
          <w:rtl/>
        </w:rPr>
        <w:t xml:space="preserve"> </w:t>
      </w:r>
      <w:r w:rsidRPr="007031CC">
        <w:rPr>
          <w:rFonts w:hint="eastAsia"/>
          <w:rtl/>
        </w:rPr>
        <w:t>وسيتحقق</w:t>
      </w:r>
      <w:r w:rsidRPr="007031CC">
        <w:rPr>
          <w:rtl/>
        </w:rPr>
        <w:t xml:space="preserve"> </w:t>
      </w:r>
      <w:r w:rsidRPr="007031CC">
        <w:rPr>
          <w:rFonts w:hint="eastAsia"/>
          <w:rtl/>
        </w:rPr>
        <w:t>على</w:t>
      </w:r>
      <w:r w:rsidRPr="007031CC">
        <w:rPr>
          <w:rtl/>
        </w:rPr>
        <w:t xml:space="preserve"> </w:t>
      </w:r>
      <w:r w:rsidRPr="007031CC">
        <w:rPr>
          <w:rFonts w:hint="eastAsia"/>
          <w:rtl/>
        </w:rPr>
        <w:t>مراحل</w:t>
      </w:r>
      <w:r w:rsidRPr="007031CC">
        <w:rPr>
          <w:rtl/>
        </w:rPr>
        <w:t xml:space="preserve">. </w:t>
      </w:r>
      <w:r w:rsidRPr="007031CC">
        <w:rPr>
          <w:rFonts w:hint="eastAsia"/>
          <w:rtl/>
        </w:rPr>
        <w:t>ولذلك</w:t>
      </w:r>
      <w:r w:rsidRPr="007031CC">
        <w:rPr>
          <w:rtl/>
        </w:rPr>
        <w:t xml:space="preserve"> </w:t>
      </w:r>
      <w:del w:author="Debs, Mohamad" w:date="2017-10-06T16:36:00Z" w:id="46">
        <w:r w:rsidRPr="007031CC" w:rsidDel="00B66DDB">
          <w:rPr>
            <w:rFonts w:hint="eastAsia"/>
            <w:rtl/>
          </w:rPr>
          <w:delText>تُقترح</w:delText>
        </w:r>
        <w:r w:rsidRPr="007031CC" w:rsidDel="00B66DDB">
          <w:rPr>
            <w:rtl/>
          </w:rPr>
          <w:delText xml:space="preserve"> </w:delText>
        </w:r>
      </w:del>
      <w:ins w:author="Debs, Mohamad" w:date="2017-10-06T16:36:00Z" w:id="47">
        <w:r w:rsidRPr="007031CC">
          <w:rPr>
            <w:rFonts w:hint="cs"/>
            <w:rtl/>
          </w:rPr>
          <w:t>يُقترح وضع تقرير خاص</w:t>
        </w:r>
        <w:r w:rsidRPr="007031CC">
          <w:rPr>
            <w:rtl/>
          </w:rPr>
          <w:t xml:space="preserve"> </w:t>
        </w:r>
      </w:ins>
      <w:ins w:author="Debs, Mohamad" w:date="2017-10-06T16:37:00Z" w:id="48">
        <w:r w:rsidRPr="007031CC">
          <w:rPr>
            <w:rFonts w:hint="cs"/>
            <w:rtl/>
          </w:rPr>
          <w:t xml:space="preserve">يفصّل قصص النجاح </w:t>
        </w:r>
      </w:ins>
      <w:del w:author="Debs, Mohamad" w:date="2017-10-06T16:37:00Z" w:id="49">
        <w:r w:rsidRPr="007031CC" w:rsidDel="00B66DDB">
          <w:rPr>
            <w:rFonts w:hint="eastAsia"/>
            <w:rtl/>
          </w:rPr>
          <w:delText>دراسات</w:delText>
        </w:r>
        <w:r w:rsidRPr="007031CC" w:rsidDel="00B66DDB">
          <w:rPr>
            <w:rtl/>
          </w:rPr>
          <w:delText xml:space="preserve"> </w:delText>
        </w:r>
      </w:del>
      <w:r w:rsidRPr="007031CC">
        <w:rPr>
          <w:rFonts w:hint="eastAsia"/>
          <w:rtl/>
        </w:rPr>
        <w:t>بشأن</w:t>
      </w:r>
      <w:r w:rsidRPr="007031CC">
        <w:rPr>
          <w:rtl/>
        </w:rPr>
        <w:t xml:space="preserve"> </w:t>
      </w:r>
      <w:r w:rsidRPr="007031CC">
        <w:rPr>
          <w:rFonts w:hint="eastAsia"/>
          <w:rtl/>
        </w:rPr>
        <w:t>الانتقال</w:t>
      </w:r>
      <w:r w:rsidRPr="007031CC">
        <w:rPr>
          <w:rtl/>
        </w:rPr>
        <w:t xml:space="preserve"> </w:t>
      </w:r>
      <w:r w:rsidRPr="007031CC">
        <w:rPr>
          <w:rFonts w:hint="eastAsia"/>
          <w:rtl/>
        </w:rPr>
        <w:t>من</w:t>
      </w:r>
      <w:r w:rsidRPr="007031CC">
        <w:rPr>
          <w:rtl/>
        </w:rPr>
        <w:t xml:space="preserve"> </w:t>
      </w:r>
      <w:r w:rsidRPr="007031CC">
        <w:rPr>
          <w:rFonts w:hint="eastAsia"/>
          <w:rtl/>
        </w:rPr>
        <w:t>الإصدار</w:t>
      </w:r>
      <w:r w:rsidRPr="007031CC">
        <w:rPr>
          <w:rtl/>
        </w:rPr>
        <w:t xml:space="preserve"> </w:t>
      </w:r>
      <w:r w:rsidRPr="007031CC">
        <w:rPr>
          <w:rFonts w:hint="eastAsia"/>
          <w:rtl/>
        </w:rPr>
        <w:t>الرابع</w:t>
      </w:r>
      <w:r w:rsidRPr="007031CC">
        <w:rPr>
          <w:rtl/>
        </w:rPr>
        <w:t xml:space="preserve"> </w:t>
      </w:r>
      <w:r w:rsidRPr="007031CC">
        <w:rPr>
          <w:rFonts w:hint="eastAsia"/>
          <w:rtl/>
        </w:rPr>
        <w:t>إلى</w:t>
      </w:r>
      <w:r w:rsidRPr="007031CC">
        <w:rPr>
          <w:rtl/>
        </w:rPr>
        <w:t xml:space="preserve"> </w:t>
      </w:r>
      <w:r w:rsidRPr="007031CC">
        <w:rPr>
          <w:rFonts w:hint="eastAsia"/>
          <w:rtl/>
        </w:rPr>
        <w:t>الإصدار</w:t>
      </w:r>
      <w:r w:rsidRPr="007031CC">
        <w:rPr>
          <w:rtl/>
        </w:rPr>
        <w:t xml:space="preserve"> </w:t>
      </w:r>
      <w:r w:rsidRPr="007031CC">
        <w:rPr>
          <w:rFonts w:hint="eastAsia"/>
          <w:rtl/>
        </w:rPr>
        <w:t>السادس</w:t>
      </w:r>
      <w:r w:rsidRPr="007031CC">
        <w:rPr>
          <w:rtl/>
        </w:rPr>
        <w:t xml:space="preserve"> </w:t>
      </w:r>
      <w:r w:rsidRPr="007031CC">
        <w:rPr>
          <w:rFonts w:hint="eastAsia"/>
          <w:rtl/>
        </w:rPr>
        <w:t>من</w:t>
      </w:r>
      <w:r w:rsidRPr="007031CC">
        <w:rPr>
          <w:rtl/>
        </w:rPr>
        <w:t xml:space="preserve"> </w:t>
      </w:r>
      <w:r w:rsidRPr="007031CC">
        <w:rPr>
          <w:rFonts w:hint="eastAsia"/>
          <w:rtl/>
        </w:rPr>
        <w:t>بروتوكول</w:t>
      </w:r>
      <w:r w:rsidRPr="007031CC">
        <w:rPr>
          <w:rtl/>
        </w:rPr>
        <w:t xml:space="preserve"> </w:t>
      </w:r>
      <w:r w:rsidRPr="007031CC">
        <w:rPr>
          <w:rFonts w:hint="eastAsia"/>
          <w:rtl/>
        </w:rPr>
        <w:t>الإنترنت</w:t>
      </w:r>
      <w:r w:rsidRPr="007031CC">
        <w:rPr>
          <w:rtl/>
        </w:rPr>
        <w:t xml:space="preserve"> </w:t>
      </w:r>
      <w:del w:author="Debs, Mohamad" w:date="2017-10-06T16:37:00Z" w:id="50">
        <w:r w:rsidRPr="007031CC" w:rsidDel="00B66DDB">
          <w:rPr>
            <w:rFonts w:hint="eastAsia"/>
            <w:rtl/>
          </w:rPr>
          <w:delText>وآثاره</w:delText>
        </w:r>
      </w:del>
      <w:ins w:author="Debs, Mohamad" w:date="2017-10-06T16:37:00Z" w:id="51">
        <w:r w:rsidRPr="007031CC">
          <w:rPr>
            <w:rFonts w:hint="cs"/>
            <w:rtl/>
          </w:rPr>
          <w:t>والطرق الممكنة لتس</w:t>
        </w:r>
      </w:ins>
      <w:ins w:author="Debs, Mohamad" w:date="2017-10-06T16:38:00Z" w:id="52">
        <w:r w:rsidRPr="007031CC">
          <w:rPr>
            <w:rFonts w:hint="cs"/>
            <w:rtl/>
          </w:rPr>
          <w:t>ر</w:t>
        </w:r>
      </w:ins>
      <w:ins w:author="Debs, Mohamad" w:date="2017-10-06T16:37:00Z" w:id="53">
        <w:r w:rsidRPr="007031CC">
          <w:rPr>
            <w:rFonts w:hint="cs"/>
            <w:rtl/>
          </w:rPr>
          <w:t xml:space="preserve">يع هذا الانتقال </w:t>
        </w:r>
      </w:ins>
      <w:ins w:author="Debs, Mohamad" w:date="2017-10-06T16:38:00Z" w:id="54">
        <w:r w:rsidRPr="007031CC">
          <w:rPr>
            <w:rFonts w:hint="cs"/>
            <w:rtl/>
          </w:rPr>
          <w:t xml:space="preserve">الذي تواجهه </w:t>
        </w:r>
      </w:ins>
      <w:ins w:author="Debs, Mohamad" w:date="2017-10-06T16:39:00Z" w:id="55">
        <w:r w:rsidRPr="007031CC">
          <w:rPr>
            <w:rFonts w:hint="cs"/>
            <w:rtl/>
          </w:rPr>
          <w:t>زيادة كبيرة في الأجهزة التي لا تزال موصولة بالإنترنت</w:t>
        </w:r>
      </w:ins>
      <w:r w:rsidRPr="007031CC">
        <w:rPr>
          <w:rtl/>
        </w:rPr>
        <w:t>.</w:t>
      </w:r>
    </w:p>
    <w:p w:rsidRPr="00753F3B" w:rsidR="0026798E" w:rsidP="00753F3B" w:rsidRDefault="0026798E">
      <w:pPr>
        <w:rPr>
          <w:rtl/>
        </w:rPr>
      </w:pPr>
      <w:r w:rsidRPr="00753F3B">
        <w:rPr>
          <w:rtl/>
        </w:rPr>
        <w:t xml:space="preserve">ويقوم فريق مهام هندسة الإنترنت </w:t>
      </w:r>
      <w:r w:rsidRPr="00753F3B">
        <w:t>(IETF)</w:t>
      </w:r>
      <w:r w:rsidRPr="00753F3B">
        <w:rPr>
          <w:rtl/>
        </w:rPr>
        <w:t xml:space="preserve"> بتطوير </w:t>
      </w:r>
      <w:r w:rsidRPr="00753F3B">
        <w:rPr>
          <w:rFonts w:hint="cs"/>
          <w:rtl/>
        </w:rPr>
        <w:t>البروتوكولات بما في ذلك الإصدار الرابع و</w:t>
      </w:r>
      <w:r w:rsidRPr="00753F3B">
        <w:rPr>
          <w:rtl/>
        </w:rPr>
        <w:t>الإصدار السادس</w:t>
      </w:r>
      <w:r w:rsidRPr="00753F3B">
        <w:rPr>
          <w:rFonts w:hint="cs"/>
          <w:rtl/>
        </w:rPr>
        <w:t xml:space="preserve"> من بروتوكول</w:t>
      </w:r>
      <w:r w:rsidRPr="00753F3B">
        <w:rPr>
          <w:rFonts w:hint="eastAsia"/>
          <w:rtl/>
        </w:rPr>
        <w:t> </w:t>
      </w:r>
      <w:r w:rsidRPr="00753F3B">
        <w:rPr>
          <w:rFonts w:hint="cs"/>
          <w:rtl/>
        </w:rPr>
        <w:t>الإنترنت.</w:t>
      </w:r>
    </w:p>
    <w:p w:rsidRPr="00753F3B" w:rsidR="0026798E" w:rsidP="00790067" w:rsidRDefault="0026798E">
      <w:pPr>
        <w:rPr>
          <w:rtl/>
        </w:rPr>
      </w:pPr>
      <w:r w:rsidRPr="00753F3B">
        <w:rPr>
          <w:rFonts w:hint="cs"/>
          <w:rtl/>
        </w:rPr>
        <w:t xml:space="preserve">ويهتم كثير من البلدان والمنظمات الدولية بهذه المسألة. وقد </w:t>
      </w:r>
      <w:del w:author="El Hassani, Mustapha" w:date="2017-10-06T08:33:00Z" w:id="56">
        <w:r w:rsidRPr="00753F3B" w:rsidDel="006609DA">
          <w:rPr>
            <w:rFonts w:hint="cs"/>
            <w:rtl/>
          </w:rPr>
          <w:delText xml:space="preserve">اعتمدت </w:delText>
        </w:r>
      </w:del>
      <w:ins w:author="El Hassani, Mustapha" w:date="2017-10-06T08:33:00Z" w:id="57">
        <w:r w:rsidRPr="00753F3B" w:rsidR="006609DA">
          <w:rPr>
            <w:rFonts w:hint="cs"/>
            <w:rtl/>
          </w:rPr>
          <w:t xml:space="preserve">راجعت </w:t>
        </w:r>
      </w:ins>
      <w:r w:rsidRPr="00753F3B">
        <w:rPr>
          <w:rFonts w:hint="cs"/>
          <w:rtl/>
        </w:rPr>
        <w:t>الجمعية العالمية لتقييس الاتصالات (</w:t>
      </w:r>
      <w:del w:author="El Hassani, Mustapha" w:date="2017-10-06T08:33:00Z" w:id="58">
        <w:r w:rsidRPr="00753F3B" w:rsidDel="006609DA">
          <w:rPr>
            <w:rFonts w:hint="cs"/>
            <w:rtl/>
          </w:rPr>
          <w:delText>جوهانسبرغ</w:delText>
        </w:r>
      </w:del>
      <w:ins w:author="El Hassani, Mustapha" w:date="2017-10-06T08:33:00Z" w:id="59">
        <w:r w:rsidRPr="00753F3B" w:rsidR="006609DA">
          <w:rPr>
            <w:rFonts w:hint="cs"/>
            <w:rtl/>
          </w:rPr>
          <w:t>الحمامات</w:t>
        </w:r>
      </w:ins>
      <w:r w:rsidRPr="00753F3B">
        <w:rPr>
          <w:rFonts w:hint="cs"/>
          <w:rtl/>
        </w:rPr>
        <w:t xml:space="preserve">، </w:t>
      </w:r>
      <w:del w:author="El Hassani, Mustapha" w:date="2017-10-06T08:33:00Z" w:id="60">
        <w:r w:rsidRPr="00753F3B" w:rsidDel="006609DA">
          <w:delText>2008</w:delText>
        </w:r>
      </w:del>
      <w:ins w:author="El Hassani, Mustapha" w:date="2017-10-06T08:33:00Z" w:id="61">
        <w:r w:rsidRPr="00753F3B" w:rsidR="006609DA">
          <w:t>2016</w:t>
        </w:r>
      </w:ins>
      <w:r w:rsidRPr="00753F3B">
        <w:rPr>
          <w:rFonts w:hint="cs"/>
          <w:rtl/>
          <w:lang w:bidi="ar-SY"/>
        </w:rPr>
        <w:t>)</w:t>
      </w:r>
      <w:r w:rsidRPr="00753F3B">
        <w:rPr>
          <w:rFonts w:hint="cs"/>
          <w:rtl/>
        </w:rPr>
        <w:t xml:space="preserve"> القرار</w:t>
      </w:r>
      <w:r w:rsidRPr="00753F3B">
        <w:rPr>
          <w:rFonts w:hint="eastAsia"/>
          <w:rtl/>
        </w:rPr>
        <w:t> </w:t>
      </w:r>
      <w:r w:rsidRPr="00753F3B">
        <w:t>64</w:t>
      </w:r>
      <w:r w:rsidRPr="00753F3B">
        <w:rPr>
          <w:rFonts w:hint="cs"/>
          <w:rtl/>
        </w:rPr>
        <w:t xml:space="preserve"> (</w:t>
      </w:r>
      <w:ins w:author="El Hassani, Mustapha" w:date="2017-10-06T08:34:00Z" w:id="62">
        <w:r w:rsidRPr="00753F3B" w:rsidR="006609DA">
          <w:rPr>
            <w:rFonts w:hint="cs"/>
            <w:rtl/>
          </w:rPr>
          <w:t>المراجَع في دبي</w:t>
        </w:r>
      </w:ins>
      <w:ins w:author="El Wardany, Samy" w:date="2017-10-06T16:31:00Z" w:id="63">
        <w:r w:rsidR="008970BB">
          <w:rPr>
            <w:rFonts w:hint="cs"/>
            <w:rtl/>
          </w:rPr>
          <w:t>،</w:t>
        </w:r>
      </w:ins>
      <w:del w:author="El Hassani, Mustapha" w:date="2017-10-06T08:33:00Z" w:id="64">
        <w:r w:rsidRPr="00753F3B" w:rsidDel="006609DA">
          <w:rPr>
            <w:rFonts w:hint="cs"/>
            <w:rtl/>
          </w:rPr>
          <w:delText>جوهانسبرغ</w:delText>
        </w:r>
      </w:del>
      <w:del w:author="El Wardany, Samy" w:date="2017-10-06T16:32:00Z" w:id="65">
        <w:r w:rsidRPr="00753F3B" w:rsidDel="008970BB">
          <w:rPr>
            <w:rFonts w:hint="cs"/>
            <w:rtl/>
          </w:rPr>
          <w:delText>،</w:delText>
        </w:r>
      </w:del>
      <w:r w:rsidRPr="00753F3B">
        <w:rPr>
          <w:rFonts w:hint="cs"/>
          <w:rtl/>
        </w:rPr>
        <w:t xml:space="preserve"> </w:t>
      </w:r>
      <w:del w:author="El Hassani, Mustapha" w:date="2017-10-06T08:35:00Z" w:id="66">
        <w:r w:rsidRPr="00753F3B" w:rsidDel="006609DA">
          <w:delText>2008</w:delText>
        </w:r>
      </w:del>
      <w:ins w:author="El Hassani, Mustapha" w:date="2017-10-06T08:35:00Z" w:id="67">
        <w:r w:rsidRPr="00753F3B" w:rsidR="006609DA">
          <w:t>2012</w:t>
        </w:r>
      </w:ins>
      <w:r w:rsidRPr="00753F3B">
        <w:rPr>
          <w:rFonts w:hint="cs"/>
          <w:rtl/>
          <w:lang w:bidi="ar-SY"/>
        </w:rPr>
        <w:t xml:space="preserve">) </w:t>
      </w:r>
      <w:r w:rsidRPr="00753F3B">
        <w:rPr>
          <w:rFonts w:hint="cs"/>
          <w:rtl/>
        </w:rPr>
        <w:t>بشأن توزيع عناوين بروتوكول الإنترنت وتيسير الانتقال إلى الإصدار السادس لبروتوكول الإنترنت</w:t>
      </w:r>
      <w:r w:rsidRPr="00753F3B">
        <w:rPr>
          <w:rFonts w:hint="eastAsia"/>
          <w:rtl/>
        </w:rPr>
        <w:t> </w:t>
      </w:r>
      <w:r w:rsidRPr="00753F3B">
        <w:t>(IPv6)</w:t>
      </w:r>
      <w:r w:rsidRPr="00753F3B">
        <w:rPr>
          <w:rFonts w:hint="cs"/>
          <w:rtl/>
          <w:lang w:bidi="ar-SY"/>
        </w:rPr>
        <w:t xml:space="preserve"> ونشره</w:t>
      </w:r>
      <w:del w:author="El Hassani, Mustapha" w:date="2017-10-06T08:35:00Z" w:id="68">
        <w:r w:rsidRPr="00753F3B" w:rsidDel="006609DA">
          <w:rPr>
            <w:rFonts w:hint="cs"/>
            <w:rtl/>
          </w:rPr>
          <w:delText>، وراجعته الجمعية العالمية لتقييس الاتصالات في </w:delText>
        </w:r>
        <w:r w:rsidRPr="00753F3B" w:rsidDel="006609DA">
          <w:delText>2012</w:delText>
        </w:r>
      </w:del>
      <w:r w:rsidRPr="00753F3B">
        <w:rPr>
          <w:rFonts w:hint="cs"/>
          <w:rtl/>
        </w:rPr>
        <w:t>. وقرر مجلس الاتحاد في دورته لعام</w:t>
      </w:r>
      <w:r w:rsidRPr="00753F3B">
        <w:rPr>
          <w:rFonts w:hint="eastAsia"/>
          <w:rtl/>
        </w:rPr>
        <w:t> </w:t>
      </w:r>
      <w:r w:rsidRPr="00753F3B">
        <w:t>2012</w:t>
      </w:r>
      <w:r w:rsidRPr="00753F3B">
        <w:rPr>
          <w:rFonts w:hint="cs"/>
          <w:rtl/>
        </w:rPr>
        <w:t xml:space="preserve"> بموجب مقرره</w:t>
      </w:r>
      <w:r w:rsidRPr="00753F3B">
        <w:rPr>
          <w:rFonts w:hint="eastAsia"/>
          <w:rtl/>
        </w:rPr>
        <w:t> </w:t>
      </w:r>
      <w:r w:rsidRPr="00753F3B">
        <w:t>572</w:t>
      </w:r>
      <w:r w:rsidRPr="00753F3B">
        <w:rPr>
          <w:rFonts w:hint="cs"/>
          <w:rtl/>
        </w:rPr>
        <w:t>، أن يعالج المنتدى العالمي لسياسات الاتصالات/تكنولوجيا المعلومات والاتصالات لعام</w:t>
      </w:r>
      <w:r w:rsidRPr="00753F3B">
        <w:rPr>
          <w:rFonts w:hint="eastAsia"/>
          <w:rtl/>
        </w:rPr>
        <w:t> </w:t>
      </w:r>
      <w:r w:rsidRPr="00753F3B">
        <w:t>2013</w:t>
      </w:r>
      <w:r w:rsidRPr="00753F3B">
        <w:rPr>
          <w:rFonts w:hint="eastAsia"/>
          <w:rtl/>
        </w:rPr>
        <w:t> </w:t>
      </w:r>
      <w:r w:rsidRPr="00753F3B">
        <w:t>(WTPF</w:t>
      </w:r>
      <w:r w:rsidRPr="00753F3B">
        <w:noBreakHyphen/>
        <w:t>13)</w:t>
      </w:r>
      <w:r w:rsidRPr="00753F3B">
        <w:rPr>
          <w:rFonts w:hint="cs"/>
          <w:rtl/>
        </w:rPr>
        <w:t xml:space="preserve"> مسألة الشبكات القائمة على بروتوكول الإنترنت. وعقد المنتدى في الفترة من </w:t>
      </w:r>
      <w:r w:rsidRPr="00753F3B">
        <w:t>14</w:t>
      </w:r>
      <w:r w:rsidRPr="00753F3B">
        <w:rPr>
          <w:rFonts w:hint="cs"/>
          <w:rtl/>
        </w:rPr>
        <w:t xml:space="preserve"> إلى</w:t>
      </w:r>
      <w:r w:rsidR="00753F3B">
        <w:rPr>
          <w:rFonts w:hint="eastAsia"/>
          <w:rtl/>
          <w:lang w:bidi="ar-EG"/>
        </w:rPr>
        <w:t> </w:t>
      </w:r>
      <w:r w:rsidRPr="00753F3B">
        <w:t>16</w:t>
      </w:r>
      <w:r w:rsidRPr="00753F3B">
        <w:rPr>
          <w:rFonts w:hint="eastAsia"/>
          <w:rtl/>
        </w:rPr>
        <w:t> </w:t>
      </w:r>
      <w:r w:rsidRPr="00753F3B">
        <w:rPr>
          <w:rFonts w:hint="cs"/>
          <w:rtl/>
        </w:rPr>
        <w:t>مايو</w:t>
      </w:r>
      <w:r w:rsidRPr="00753F3B">
        <w:rPr>
          <w:rFonts w:hint="eastAsia"/>
          <w:rtl/>
        </w:rPr>
        <w:t> </w:t>
      </w:r>
      <w:r w:rsidRPr="00753F3B">
        <w:t>2013</w:t>
      </w:r>
      <w:r w:rsidRPr="00753F3B">
        <w:rPr>
          <w:rFonts w:hint="cs"/>
          <w:rtl/>
        </w:rPr>
        <w:t xml:space="preserve"> في جنيف (وعقد المنتدى السابق في الفترة من </w:t>
      </w:r>
      <w:r w:rsidRPr="00753F3B">
        <w:t>21</w:t>
      </w:r>
      <w:r w:rsidRPr="00753F3B">
        <w:rPr>
          <w:rFonts w:hint="cs"/>
          <w:rtl/>
        </w:rPr>
        <w:t xml:space="preserve"> إلى </w:t>
      </w:r>
      <w:r w:rsidRPr="00753F3B">
        <w:t>24</w:t>
      </w:r>
      <w:r w:rsidRPr="00753F3B">
        <w:rPr>
          <w:rFonts w:hint="cs"/>
          <w:rtl/>
        </w:rPr>
        <w:t xml:space="preserve"> أبريل </w:t>
      </w:r>
      <w:r w:rsidRPr="00753F3B">
        <w:t>2009</w:t>
      </w:r>
      <w:r w:rsidRPr="00753F3B">
        <w:rPr>
          <w:rFonts w:hint="cs"/>
          <w:rtl/>
        </w:rPr>
        <w:t xml:space="preserve"> في البرتغال، وناقش التقارب والإنترنت ولوائح الاتصالات الدولية). ويهدف المنتدى الذي ينظمه الاتحاد إلى تشجيع المناقشة والسعي إلى التوصل إلى توافق الآراء بين مختلف أصحاب المصلحة في شكل "آراء" تبرز رؤية مشتركة لتوجيه السياسات العامة في قطاع تكنولوجيا المعلومات والاتصالات، بالإضافة إلى الأنشطة المتعلقة بالتنظيم والتقييس في العالم. وأصدر المنتدى ستة آراء (الوثيقة</w:t>
      </w:r>
      <w:r w:rsidRPr="00753F3B">
        <w:rPr>
          <w:rFonts w:hint="eastAsia"/>
          <w:rtl/>
        </w:rPr>
        <w:t> </w:t>
      </w:r>
      <w:r w:rsidRPr="00753F3B">
        <w:t>WTPF</w:t>
      </w:r>
      <w:r w:rsidRPr="00753F3B">
        <w:noBreakHyphen/>
        <w:t>13/16</w:t>
      </w:r>
      <w:r w:rsidRPr="00753F3B">
        <w:rPr>
          <w:rFonts w:hint="cs"/>
          <w:rtl/>
        </w:rPr>
        <w:t>) على النحو التالي:</w:t>
      </w:r>
    </w:p>
    <w:p w:rsidRPr="00753F3B" w:rsidR="0026798E" w:rsidP="00753F3B" w:rsidRDefault="0026798E">
      <w:pPr>
        <w:pStyle w:val="enumlev1"/>
        <w:rPr>
          <w:rtl/>
        </w:rPr>
      </w:pPr>
      <w:r w:rsidRPr="00753F3B">
        <w:rPr>
          <w:rFonts w:hint="cs"/>
          <w:rtl/>
        </w:rPr>
        <w:t>-</w:t>
      </w:r>
      <w:r w:rsidRPr="00753F3B">
        <w:rPr>
          <w:rFonts w:hint="cs"/>
          <w:rtl/>
        </w:rPr>
        <w:tab/>
        <w:t>الرأي </w:t>
      </w:r>
      <w:r w:rsidRPr="00753F3B">
        <w:t>1</w:t>
      </w:r>
      <w:r w:rsidRPr="00753F3B">
        <w:rPr>
          <w:rFonts w:hint="cs"/>
          <w:rtl/>
          <w:lang w:bidi="ar-SY"/>
        </w:rPr>
        <w:t xml:space="preserve"> (جنيف، </w:t>
      </w:r>
      <w:r w:rsidRPr="00753F3B">
        <w:t>2013</w:t>
      </w:r>
      <w:r w:rsidRPr="00753F3B">
        <w:rPr>
          <w:rFonts w:hint="cs"/>
          <w:rtl/>
          <w:lang w:bidi="ar-SY"/>
        </w:rPr>
        <w:t>)</w:t>
      </w:r>
      <w:r w:rsidRPr="00753F3B">
        <w:rPr>
          <w:rFonts w:hint="cs"/>
          <w:rtl/>
        </w:rPr>
        <w:t>: تشجيع إنشاء نقاط تبادل الإنترنت </w:t>
      </w:r>
      <w:r w:rsidRPr="00753F3B">
        <w:t>(IXP)</w:t>
      </w:r>
      <w:r w:rsidRPr="00753F3B">
        <w:rPr>
          <w:rFonts w:hint="cs"/>
          <w:rtl/>
        </w:rPr>
        <w:t xml:space="preserve"> كحل طويل الأجل لزيادة التوصيلية</w:t>
      </w:r>
    </w:p>
    <w:p w:rsidRPr="00753F3B" w:rsidR="0026798E" w:rsidP="00753F3B" w:rsidRDefault="0026798E">
      <w:pPr>
        <w:pStyle w:val="enumlev1"/>
        <w:rPr>
          <w:rtl/>
        </w:rPr>
      </w:pPr>
      <w:r w:rsidRPr="00753F3B">
        <w:rPr>
          <w:rFonts w:hint="cs"/>
          <w:rtl/>
        </w:rPr>
        <w:t>-</w:t>
      </w:r>
      <w:r w:rsidRPr="00753F3B">
        <w:rPr>
          <w:rFonts w:hint="cs"/>
          <w:rtl/>
        </w:rPr>
        <w:tab/>
        <w:t>الرأي </w:t>
      </w:r>
      <w:r w:rsidRPr="00753F3B">
        <w:t>2</w:t>
      </w:r>
      <w:r w:rsidRPr="00753F3B">
        <w:rPr>
          <w:rFonts w:hint="cs"/>
          <w:rtl/>
          <w:lang w:bidi="ar-SY"/>
        </w:rPr>
        <w:t xml:space="preserve"> (جنيف، </w:t>
      </w:r>
      <w:r w:rsidRPr="00753F3B">
        <w:t>2013</w:t>
      </w:r>
      <w:r w:rsidRPr="00753F3B">
        <w:rPr>
          <w:rFonts w:hint="cs"/>
          <w:rtl/>
          <w:lang w:bidi="ar-SY"/>
        </w:rPr>
        <w:t>)</w:t>
      </w:r>
      <w:r w:rsidRPr="00753F3B">
        <w:rPr>
          <w:rFonts w:hint="cs"/>
          <w:rtl/>
        </w:rPr>
        <w:t>: تعزيز بيئة تمكينية من أجل نمو وتطوير أكبر لتوصيلية النطاق العريض</w:t>
      </w:r>
    </w:p>
    <w:p w:rsidRPr="00753F3B" w:rsidR="0026798E" w:rsidP="00753F3B" w:rsidRDefault="0026798E">
      <w:pPr>
        <w:pStyle w:val="enumlev1"/>
        <w:rPr>
          <w:rtl/>
        </w:rPr>
      </w:pPr>
      <w:r w:rsidRPr="00753F3B">
        <w:rPr>
          <w:rFonts w:hint="cs"/>
          <w:rtl/>
        </w:rPr>
        <w:t>-</w:t>
      </w:r>
      <w:r w:rsidRPr="00753F3B">
        <w:rPr>
          <w:rFonts w:hint="cs"/>
          <w:rtl/>
        </w:rPr>
        <w:tab/>
        <w:t>الرأي </w:t>
      </w:r>
      <w:r w:rsidRPr="00753F3B">
        <w:t>3</w:t>
      </w:r>
      <w:r w:rsidRPr="00753F3B">
        <w:rPr>
          <w:rFonts w:hint="cs"/>
          <w:rtl/>
          <w:lang w:bidi="ar-SY"/>
        </w:rPr>
        <w:t xml:space="preserve"> (جنيف، </w:t>
      </w:r>
      <w:r w:rsidRPr="00753F3B">
        <w:t>2013</w:t>
      </w:r>
      <w:r w:rsidRPr="00753F3B">
        <w:rPr>
          <w:rFonts w:hint="cs"/>
          <w:rtl/>
          <w:lang w:bidi="ar-SY"/>
        </w:rPr>
        <w:t>)</w:t>
      </w:r>
      <w:r w:rsidRPr="00753F3B">
        <w:rPr>
          <w:rFonts w:hint="cs"/>
          <w:rtl/>
        </w:rPr>
        <w:t>: دعم بناء القدرات من أجل نشر الإصدار السادس من بروتوكول الإنترنت </w:t>
      </w:r>
      <w:r w:rsidRPr="00753F3B">
        <w:t>(IPv6)</w:t>
      </w:r>
    </w:p>
    <w:p w:rsidRPr="00753F3B" w:rsidR="0026798E" w:rsidP="00753F3B" w:rsidRDefault="0026798E">
      <w:pPr>
        <w:pStyle w:val="enumlev1"/>
        <w:rPr>
          <w:rtl/>
        </w:rPr>
      </w:pPr>
      <w:r w:rsidRPr="00753F3B">
        <w:rPr>
          <w:rFonts w:hint="cs"/>
          <w:rtl/>
        </w:rPr>
        <w:t>-</w:t>
      </w:r>
      <w:r w:rsidRPr="00753F3B">
        <w:rPr>
          <w:rFonts w:hint="cs"/>
          <w:rtl/>
        </w:rPr>
        <w:tab/>
        <w:t>الرأي </w:t>
      </w:r>
      <w:r w:rsidRPr="00753F3B">
        <w:t>4</w:t>
      </w:r>
      <w:r w:rsidRPr="00753F3B">
        <w:rPr>
          <w:rFonts w:hint="cs"/>
          <w:rtl/>
          <w:lang w:bidi="ar-SY"/>
        </w:rPr>
        <w:t xml:space="preserve"> (جنيف، </w:t>
      </w:r>
      <w:r w:rsidRPr="00753F3B">
        <w:t>2013</w:t>
      </w:r>
      <w:r w:rsidRPr="00753F3B">
        <w:rPr>
          <w:rFonts w:hint="cs"/>
          <w:rtl/>
          <w:lang w:bidi="ar-SY"/>
        </w:rPr>
        <w:t>)</w:t>
      </w:r>
      <w:r w:rsidRPr="00753F3B">
        <w:rPr>
          <w:rFonts w:hint="cs"/>
          <w:rtl/>
        </w:rPr>
        <w:t>: دعم تبني الإصدار السادس من بروتوكول الإنترنت والانتقال من الإصدار الرابع</w:t>
      </w:r>
    </w:p>
    <w:p w:rsidRPr="00753F3B" w:rsidR="0026798E" w:rsidP="00753F3B" w:rsidRDefault="0026798E">
      <w:pPr>
        <w:pStyle w:val="enumlev1"/>
        <w:rPr>
          <w:rtl/>
        </w:rPr>
      </w:pPr>
      <w:r w:rsidRPr="00753F3B">
        <w:rPr>
          <w:rFonts w:hint="cs"/>
          <w:rtl/>
        </w:rPr>
        <w:t>-</w:t>
      </w:r>
      <w:r w:rsidRPr="00753F3B">
        <w:rPr>
          <w:rFonts w:hint="cs"/>
          <w:rtl/>
        </w:rPr>
        <w:tab/>
        <w:t>الرأي </w:t>
      </w:r>
      <w:r w:rsidRPr="00753F3B">
        <w:t>5</w:t>
      </w:r>
      <w:r w:rsidRPr="00753F3B">
        <w:rPr>
          <w:rFonts w:hint="cs"/>
          <w:rtl/>
          <w:lang w:bidi="ar-SY"/>
        </w:rPr>
        <w:t xml:space="preserve"> (جنيف، </w:t>
      </w:r>
      <w:r w:rsidRPr="00753F3B">
        <w:t>2013</w:t>
      </w:r>
      <w:r w:rsidRPr="00753F3B">
        <w:rPr>
          <w:rFonts w:hint="cs"/>
          <w:rtl/>
          <w:lang w:bidi="ar-SY"/>
        </w:rPr>
        <w:t>)</w:t>
      </w:r>
      <w:r w:rsidRPr="00753F3B">
        <w:rPr>
          <w:rFonts w:hint="cs"/>
          <w:rtl/>
        </w:rPr>
        <w:t>: دعم نهج تعدد أصحاب المصلحة في إدارة الإنترنت</w:t>
      </w:r>
    </w:p>
    <w:p w:rsidRPr="00753F3B" w:rsidR="0026798E" w:rsidP="00753F3B" w:rsidRDefault="0026798E">
      <w:pPr>
        <w:pStyle w:val="enumlev1"/>
        <w:rPr>
          <w:rtl/>
        </w:rPr>
      </w:pPr>
      <w:r w:rsidRPr="00753F3B">
        <w:rPr>
          <w:rFonts w:hint="cs"/>
          <w:rtl/>
        </w:rPr>
        <w:t>-</w:t>
      </w:r>
      <w:r w:rsidRPr="00753F3B">
        <w:rPr>
          <w:rFonts w:hint="cs"/>
          <w:rtl/>
        </w:rPr>
        <w:tab/>
        <w:t>الرأي </w:t>
      </w:r>
      <w:r w:rsidRPr="00753F3B">
        <w:t>6</w:t>
      </w:r>
      <w:r w:rsidRPr="00753F3B">
        <w:rPr>
          <w:rFonts w:hint="cs"/>
          <w:rtl/>
          <w:lang w:bidi="ar-SY"/>
        </w:rPr>
        <w:t xml:space="preserve"> (جنيف، </w:t>
      </w:r>
      <w:r w:rsidRPr="00753F3B">
        <w:t>2013</w:t>
      </w:r>
      <w:r w:rsidRPr="00753F3B">
        <w:rPr>
          <w:rFonts w:hint="cs"/>
          <w:rtl/>
          <w:lang w:bidi="ar-SY"/>
        </w:rPr>
        <w:t>)</w:t>
      </w:r>
      <w:r w:rsidRPr="00753F3B">
        <w:rPr>
          <w:rFonts w:hint="cs"/>
          <w:rtl/>
        </w:rPr>
        <w:t>: دعم تفعيل عملية التعاون المعزز.</w:t>
      </w:r>
    </w:p>
    <w:p w:rsidRPr="00753F3B" w:rsidR="0026798E" w:rsidP="00790067" w:rsidRDefault="0026798E">
      <w:pPr>
        <w:rPr>
          <w:rtl/>
          <w:lang w:bidi="ar-EG"/>
        </w:rPr>
      </w:pPr>
      <w:r w:rsidRPr="00753F3B">
        <w:rPr>
          <w:rFonts w:hint="cs"/>
          <w:rtl/>
        </w:rPr>
        <w:t>و</w:t>
      </w:r>
      <w:ins w:author="El Hassani, Mustapha" w:date="2017-10-06T08:36:00Z" w:id="69">
        <w:r w:rsidRPr="00753F3B" w:rsidR="006609DA">
          <w:rPr>
            <w:rtl/>
          </w:rPr>
          <w:t>تواصل</w:t>
        </w:r>
        <w:r w:rsidRPr="00753F3B" w:rsidR="006609DA">
          <w:rPr>
            <w:rFonts w:hint="cs"/>
            <w:rtl/>
          </w:rPr>
          <w:t xml:space="preserve"> </w:t>
        </w:r>
      </w:ins>
      <w:del w:author="El Hassani, Mustapha" w:date="2017-10-06T08:36:00Z" w:id="70">
        <w:r w:rsidRPr="00753F3B" w:rsidDel="006609DA">
          <w:rPr>
            <w:rFonts w:hint="cs"/>
            <w:rtl/>
          </w:rPr>
          <w:delText>تناقش</w:delText>
        </w:r>
      </w:del>
      <w:del w:author="Al-Midani, Mohammad Haitham" w:date="2017-10-06T11:32:00Z" w:id="71">
        <w:r w:rsidRPr="00753F3B" w:rsidDel="00753F3B">
          <w:rPr>
            <w:rFonts w:hint="cs"/>
            <w:rtl/>
          </w:rPr>
          <w:delText xml:space="preserve"> </w:delText>
        </w:r>
      </w:del>
      <w:r w:rsidRPr="00753F3B">
        <w:rPr>
          <w:rFonts w:hint="cs"/>
          <w:rtl/>
        </w:rPr>
        <w:t xml:space="preserve">حالياً بلدان عديدة على أعلى مستويات السياسات </w:t>
      </w:r>
      <w:ins w:author="El Hassani, Mustapha" w:date="2017-10-06T08:37:00Z" w:id="72">
        <w:r w:rsidRPr="00753F3B" w:rsidR="006609DA">
          <w:rPr>
            <w:rFonts w:hint="cs"/>
            <w:rtl/>
          </w:rPr>
          <w:t xml:space="preserve">مناقشة </w:t>
        </w:r>
      </w:ins>
      <w:r w:rsidRPr="00753F3B">
        <w:rPr>
          <w:rFonts w:hint="cs"/>
          <w:rtl/>
        </w:rPr>
        <w:t>اعتماد قوانين ولوائح بشأن "حيادية شبكة الإنترنت". و</w:t>
      </w:r>
      <w:ins w:author="El Hassani, Mustapha" w:date="2017-10-06T08:37:00Z" w:id="73">
        <w:r w:rsidRPr="00753F3B" w:rsidR="006609DA">
          <w:rPr>
            <w:rtl/>
          </w:rPr>
          <w:t>يشارك في مناقشة</w:t>
        </w:r>
      </w:ins>
      <w:del w:author="El Hassani, Mustapha" w:date="2017-10-06T08:37:00Z" w:id="74">
        <w:r w:rsidRPr="00753F3B" w:rsidDel="006609DA">
          <w:rPr>
            <w:rFonts w:hint="cs"/>
            <w:rtl/>
          </w:rPr>
          <w:delText>يشمل</w:delText>
        </w:r>
      </w:del>
      <w:r w:rsidRPr="00753F3B">
        <w:rPr>
          <w:rFonts w:hint="cs"/>
          <w:rtl/>
        </w:rPr>
        <w:t xml:space="preserve"> هذا الموضوع جميع أصحاب المصلحة، بما في ذلك القادة السياسيون والمنظمون والمشغلون ومقدمو الخدمات.</w:t>
      </w:r>
      <w:del w:author="Al-Midani, Mohammad Haitham" w:date="2017-10-06T12:38:00Z" w:id="75">
        <w:r w:rsidRPr="00753F3B" w:rsidDel="00C11B0B">
          <w:rPr>
            <w:rFonts w:hint="cs"/>
            <w:rtl/>
          </w:rPr>
          <w:delText xml:space="preserve"> </w:delText>
        </w:r>
      </w:del>
      <w:del w:author="El Hassani, Mustapha" w:date="2017-10-06T08:37:00Z" w:id="76">
        <w:r w:rsidRPr="00753F3B" w:rsidDel="006609DA">
          <w:rPr>
            <w:rFonts w:hint="cs"/>
            <w:rtl/>
          </w:rPr>
          <w:delText>ونظراً لمدى تعقيد هذه القضية وظروف السوق المختلفة في كل بلد، لا يوجد نهج "واحد يناسب الجميع" لهذه القضية</w:delText>
        </w:r>
      </w:del>
      <w:del w:author="El Hassani, Mustapha" w:date="2017-10-06T08:38:00Z" w:id="77">
        <w:r w:rsidRPr="00753F3B" w:rsidDel="006609DA">
          <w:rPr>
            <w:rFonts w:hint="cs"/>
            <w:rtl/>
          </w:rPr>
          <w:delText>.</w:delText>
        </w:r>
      </w:del>
      <w:ins w:author="El Hassani, Mustapha" w:date="2017-10-06T08:38:00Z" w:id="78">
        <w:r w:rsidRPr="00753F3B" w:rsidR="006609DA">
          <w:rPr>
            <w:rtl/>
          </w:rPr>
          <w:t xml:space="preserve"> ولهذا السبب، دعت الندوة العالمية لمنظمي الاتصالات في عامي </w:t>
        </w:r>
        <w:r w:rsidRPr="00753F3B" w:rsidR="006609DA">
          <w:t>2012</w:t>
        </w:r>
        <w:r w:rsidRPr="00753F3B" w:rsidR="006609DA">
          <w:rPr>
            <w:rtl/>
          </w:rPr>
          <w:t xml:space="preserve"> و</w:t>
        </w:r>
        <w:r w:rsidRPr="00753F3B" w:rsidR="006609DA">
          <w:t>2013</w:t>
        </w:r>
        <w:r w:rsidRPr="00753F3B" w:rsidR="006609DA">
          <w:rPr>
            <w:rtl/>
          </w:rPr>
          <w:t xml:space="preserve"> الهيئات التنظيمية وواضعي السياسات إلى العمل على اتخاذ التدابير الرامية إلى تنظيم استخدام تقنيات إدارة الحركة لمنع التمييز غير المنصف بين الجهات الفاعلة في السوق</w:t>
        </w:r>
        <w:r w:rsidRPr="00753F3B" w:rsidR="006609DA">
          <w:rPr>
            <w:rFonts w:hint="cs"/>
            <w:rtl/>
            <w:lang w:bidi="ar-EG"/>
          </w:rPr>
          <w:t>.</w:t>
        </w:r>
      </w:ins>
    </w:p>
    <w:p w:rsidRPr="00753F3B" w:rsidR="0026798E" w:rsidDel="00C37DBB" w:rsidP="00753F3B" w:rsidRDefault="0026798E">
      <w:pPr>
        <w:rPr>
          <w:del w:author="Tahawi, Mohamad " w:date="2017-09-28T09:37:00Z" w:id="79"/>
          <w:rtl/>
        </w:rPr>
      </w:pPr>
      <w:del w:author="Tahawi, Mohamad " w:date="2017-09-28T09:37:00Z" w:id="80">
        <w:r w:rsidRPr="00753F3B" w:rsidDel="00C37DBB">
          <w:rPr>
            <w:rFonts w:hint="cs"/>
            <w:rtl/>
          </w:rPr>
          <w:delText xml:space="preserve">وفي </w:delText>
        </w:r>
        <w:r w:rsidRPr="00753F3B" w:rsidDel="00C37DBB">
          <w:delText>2005</w:delText>
        </w:r>
        <w:r w:rsidRPr="00753F3B" w:rsidDel="00C37DBB">
          <w:rPr>
            <w:rFonts w:hint="cs"/>
            <w:rtl/>
          </w:rPr>
          <w:delText xml:space="preserve">، نشرت لجنة الاتصالات الفيدرالية </w:delText>
        </w:r>
        <w:r w:rsidRPr="00753F3B" w:rsidDel="00C37DBB">
          <w:delText>(FCC)</w:delText>
        </w:r>
        <w:r w:rsidRPr="00753F3B" w:rsidDel="00C37DBB">
          <w:rPr>
            <w:rFonts w:hint="cs"/>
            <w:rtl/>
          </w:rPr>
          <w:delText xml:space="preserve"> بياناً بشأن سياسات الإنترنت أشارت فيه بوضوح إلى تأييدها للحفاظ على طابع الإنترنت العمومية التي تتسم طبيعتها بالانفتاح وبالتوصيل البيني، وأقرت بدور الإدارة المناسبة للشبكات. وفي أوروبا، نشر الاتحاد الأوروبي، بالإشارة إلى الفقرة </w:delText>
        </w:r>
        <w:r w:rsidRPr="00753F3B" w:rsidDel="00C37DBB">
          <w:delText>8</w:delText>
        </w:r>
        <w:r w:rsidRPr="00753F3B" w:rsidDel="00C37DBB">
          <w:rPr>
            <w:rFonts w:hint="cs"/>
            <w:rtl/>
          </w:rPr>
          <w:delText xml:space="preserve"> ز) من المادة</w:delText>
        </w:r>
        <w:r w:rsidRPr="00753F3B" w:rsidDel="00C37DBB">
          <w:rPr>
            <w:rFonts w:hint="eastAsia"/>
            <w:rtl/>
          </w:rPr>
          <w:delText> </w:delText>
        </w:r>
        <w:r w:rsidRPr="00753F3B" w:rsidDel="00C37DBB">
          <w:delText>1</w:delText>
        </w:r>
        <w:r w:rsidRPr="00753F3B" w:rsidDel="00C37DBB">
          <w:rPr>
            <w:rFonts w:hint="cs"/>
            <w:rtl/>
          </w:rPr>
          <w:delText xml:space="preserve"> من التوجيه</w:delText>
        </w:r>
        <w:r w:rsidRPr="00753F3B" w:rsidDel="00C37DBB">
          <w:rPr>
            <w:rFonts w:hint="eastAsia"/>
            <w:rtl/>
          </w:rPr>
          <w:delText> </w:delText>
        </w:r>
        <w:r w:rsidRPr="00753F3B" w:rsidDel="00C37DBB">
          <w:delText>2009/140/EC</w:delText>
        </w:r>
        <w:r w:rsidRPr="00753F3B" w:rsidDel="00C37DBB">
          <w:rPr>
            <w:rFonts w:hint="cs"/>
            <w:rtl/>
          </w:rPr>
          <w:delText xml:space="preserve">، بياناً بشأن الإنترنت المفتوحة وحيادية الشبكة في أوروبا </w:delText>
        </w:r>
        <w:r w:rsidRPr="00753F3B" w:rsidDel="00C37DBB">
          <w:delText>(COM(2011)0222)</w:delText>
        </w:r>
        <w:r w:rsidRPr="00753F3B" w:rsidDel="00C37DBB">
          <w:rPr>
            <w:rFonts w:hint="cs"/>
            <w:rtl/>
          </w:rPr>
          <w:delText>. ونشرت الهيئات الأوروبية لتنظيم الاتصالات الإلكترونية</w:delText>
        </w:r>
        <w:r w:rsidRPr="00753F3B" w:rsidDel="00C37DBB">
          <w:rPr>
            <w:rFonts w:hint="eastAsia"/>
            <w:rtl/>
          </w:rPr>
          <w:delText> </w:delText>
        </w:r>
        <w:r w:rsidRPr="00753F3B" w:rsidDel="00C37DBB">
          <w:delText>(BEREC/ORECE)</w:delText>
        </w:r>
        <w:r w:rsidRPr="00753F3B" w:rsidDel="00C37DBB">
          <w:rPr>
            <w:rFonts w:hint="cs"/>
            <w:rtl/>
          </w:rPr>
          <w:delText xml:space="preserve"> في ديسمبر </w:delText>
        </w:r>
        <w:r w:rsidRPr="00753F3B" w:rsidDel="00C37DBB">
          <w:delText>2011</w:delText>
        </w:r>
        <w:r w:rsidRPr="00753F3B" w:rsidDel="00C37DBB">
          <w:rPr>
            <w:rFonts w:hint="cs"/>
            <w:rtl/>
          </w:rPr>
          <w:delText xml:space="preserve"> المبادئ التوجيهية بخصوص الشفافية في إطار حيادية الشبكة وإطاراً للعمل بشأن جودة الخدمة. وفي فرنسا، يدعو </w:delText>
        </w:r>
        <w:r w:rsidRPr="00753F3B" w:rsidDel="00C37DBB">
          <w:rPr>
            <w:rFonts w:hint="cs"/>
            <w:i/>
            <w:iCs/>
            <w:rtl/>
          </w:rPr>
          <w:delText>المجلس الوطني للنظام الرقمي</w:delText>
        </w:r>
        <w:r w:rsidRPr="00753F3B" w:rsidDel="00C37DBB">
          <w:rPr>
            <w:rFonts w:hint="cs"/>
            <w:rtl/>
          </w:rPr>
          <w:delText xml:space="preserve"> في تقريره المؤرخ</w:delText>
        </w:r>
        <w:r w:rsidRPr="00753F3B" w:rsidDel="00C37DBB">
          <w:rPr>
            <w:rFonts w:hint="eastAsia"/>
            <w:rtl/>
          </w:rPr>
          <w:delText> </w:delText>
        </w:r>
        <w:r w:rsidRPr="00753F3B" w:rsidDel="00C37DBB">
          <w:delText>12</w:delText>
        </w:r>
        <w:r w:rsidRPr="00753F3B" w:rsidDel="00C37DBB">
          <w:rPr>
            <w:rFonts w:hint="eastAsia"/>
            <w:rtl/>
          </w:rPr>
          <w:delText> </w:delText>
        </w:r>
        <w:r w:rsidRPr="00753F3B" w:rsidDel="00C37DBB">
          <w:rPr>
            <w:rFonts w:hint="cs"/>
            <w:rtl/>
          </w:rPr>
          <w:delText>مارس</w:delText>
        </w:r>
        <w:r w:rsidRPr="00753F3B" w:rsidDel="00C37DBB">
          <w:rPr>
            <w:rFonts w:hint="eastAsia"/>
            <w:rtl/>
          </w:rPr>
          <w:delText> </w:delText>
        </w:r>
        <w:r w:rsidRPr="00753F3B" w:rsidDel="00C37DBB">
          <w:delText>2013</w:delText>
        </w:r>
        <w:r w:rsidRPr="00753F3B" w:rsidDel="00C37DBB">
          <w:rPr>
            <w:rFonts w:hint="cs"/>
            <w:rtl/>
          </w:rPr>
          <w:delText xml:space="preserve"> إلى الاعتراف بمبدأ حيادية الإنترنت باعتباره مبدأ أساسياً ذا طابع دستوري.</w:delText>
        </w:r>
      </w:del>
    </w:p>
    <w:p w:rsidRPr="00753F3B" w:rsidR="0026798E" w:rsidP="00753F3B" w:rsidRDefault="0026798E">
      <w:pPr>
        <w:rPr>
          <w:rtl/>
        </w:rPr>
      </w:pPr>
      <w:r w:rsidRPr="00753F3B">
        <w:rPr>
          <w:rFonts w:hint="cs"/>
          <w:rtl/>
        </w:rPr>
        <w:t>ونشر الاتحاد الدولي للاتصالات، في </w:t>
      </w:r>
      <w:r w:rsidRPr="00753F3B">
        <w:t>18</w:t>
      </w:r>
      <w:r w:rsidRPr="00753F3B">
        <w:rPr>
          <w:rFonts w:hint="cs"/>
          <w:rtl/>
        </w:rPr>
        <w:t xml:space="preserve"> أبريل </w:t>
      </w:r>
      <w:r w:rsidRPr="00753F3B">
        <w:t>2013</w:t>
      </w:r>
      <w:r w:rsidRPr="00753F3B">
        <w:rPr>
          <w:rFonts w:hint="cs"/>
          <w:rtl/>
        </w:rPr>
        <w:t>، تقريراً بشأن التنظيم بعنوان "</w:t>
      </w:r>
      <w:r w:rsidRPr="00753F3B">
        <w:rPr>
          <w:rFonts w:hint="cs"/>
          <w:i/>
          <w:iCs/>
          <w:rtl/>
        </w:rPr>
        <w:t>اتجاهات الإصلاح في الاتصالات لعام </w:t>
      </w:r>
      <w:r w:rsidRPr="00753F3B">
        <w:rPr>
          <w:i/>
          <w:iCs/>
        </w:rPr>
        <w:t>2013</w:t>
      </w:r>
      <w:r w:rsidRPr="00753F3B">
        <w:rPr>
          <w:rFonts w:hint="cs"/>
          <w:i/>
          <w:iCs/>
          <w:rtl/>
        </w:rPr>
        <w:t>: الجوانب العابرة للحدود الوطنية في تنظيم المجتمع المترابط شبكياً</w:t>
      </w:r>
      <w:r w:rsidRPr="00753F3B">
        <w:rPr>
          <w:rFonts w:hint="cs"/>
          <w:rtl/>
        </w:rPr>
        <w:t>". ويُكرس الفصل</w:t>
      </w:r>
      <w:r w:rsidRPr="00753F3B">
        <w:rPr>
          <w:rFonts w:hint="eastAsia"/>
          <w:rtl/>
        </w:rPr>
        <w:t> </w:t>
      </w:r>
      <w:r w:rsidRPr="00753F3B">
        <w:t>2</w:t>
      </w:r>
      <w:r w:rsidRPr="00753F3B">
        <w:rPr>
          <w:rFonts w:hint="cs"/>
          <w:rtl/>
        </w:rPr>
        <w:t xml:space="preserve"> من هذا التقرير لمسألة حيادية الشبكة. وكما</w:t>
      </w:r>
      <w:r w:rsidRPr="00753F3B">
        <w:rPr>
          <w:rFonts w:hint="eastAsia"/>
          <w:rtl/>
        </w:rPr>
        <w:t> </w:t>
      </w:r>
      <w:r w:rsidRPr="00753F3B">
        <w:rPr>
          <w:rFonts w:hint="cs"/>
          <w:rtl/>
        </w:rPr>
        <w:t>جاء في التقرير، فإن الحوار بشأن حيادية الشبكة لا يزال بعيداً عن الوضوح بسبب عدم وجود تعريف متفق عليه بصورة عامة لهذا المصطلح بين المنظمين</w:t>
      </w:r>
      <w:r w:rsidRPr="00753F3B">
        <w:rPr>
          <w:rFonts w:hint="eastAsia"/>
          <w:rtl/>
        </w:rPr>
        <w:t> </w:t>
      </w:r>
      <w:r w:rsidRPr="00753F3B">
        <w:rPr>
          <w:rFonts w:hint="cs"/>
          <w:rtl/>
        </w:rPr>
        <w:t>أنفسهم.</w:t>
      </w:r>
    </w:p>
    <w:p w:rsidRPr="00753F3B" w:rsidR="0026798E" w:rsidP="00753F3B" w:rsidRDefault="0026798E">
      <w:pPr>
        <w:rPr>
          <w:rtl/>
        </w:rPr>
      </w:pPr>
      <w:r w:rsidRPr="00753F3B">
        <w:rPr>
          <w:rFonts w:hint="cs"/>
          <w:rtl/>
        </w:rPr>
        <w:t xml:space="preserve">وكثيراً ما تقدم الخدمات القائمة على بروتوكول الإنترنت من مقدمي الخدمة إلى المستعملين عبر توصيل بالإنترنت بصورة مستقلة عن مشغل شبكة الاتصالات الذي يوفر التوصيل بالإنترنت. ويشار إلى هذه الخدمات في كثير من الأحيان بوصفها خدمات "غير تقليدية" </w:t>
      </w:r>
      <w:r w:rsidRPr="00753F3B">
        <w:t>(OTT)</w:t>
      </w:r>
      <w:r w:rsidRPr="00753F3B">
        <w:rPr>
          <w:rFonts w:hint="cs"/>
          <w:rtl/>
        </w:rPr>
        <w:t>. ويتزايد بشكل سريع طلب المستعملين على هذه الخدمات بالنظر إلى أنهم يريدون حصة أكبر من المنافع الملحوظة الناتجة عن هذه الخدمات. ويتوقع المستهلكون أن يكون بوسعهم النفاذ إلى المحتوى القانوني والتطبيقات والخدمات ويريدون الحصول على معلومات عن اشتراكاتهم. وتؤدي هذه الخدمات إلى الطلب على النفاذ إلى النطاق العريض وخدماته ولكنها تتطلب أن يسعى مشغلو الشبكات إلى إيجاد نماذج أعمال وترتيبات جديدة وخاصة في البلدان النامية.</w:t>
      </w:r>
    </w:p>
    <w:p w:rsidRPr="00753F3B" w:rsidR="0026798E" w:rsidP="00753F3B" w:rsidRDefault="0026798E">
      <w:pPr>
        <w:rPr>
          <w:rtl/>
        </w:rPr>
      </w:pPr>
      <w:r w:rsidRPr="00753F3B">
        <w:rPr>
          <w:rFonts w:hint="cs"/>
          <w:rtl/>
        </w:rPr>
        <w:t>وإضافة إلى ذلك، ينبغي أن تركز المسألة على القضايا الجديدة التي نشأت من الطابع المتعدد القطاعات لسوق الاتصالات/تكنولوجيا المعلومات في البلدان النامية،</w:t>
      </w:r>
      <w:r w:rsidRPr="00753F3B">
        <w:rPr>
          <w:rtl/>
        </w:rPr>
        <w:t xml:space="preserve"> </w:t>
      </w:r>
      <w:r w:rsidRPr="00753F3B">
        <w:rPr>
          <w:rFonts w:hint="cs"/>
          <w:rtl/>
        </w:rPr>
        <w:t>حيث أدت</w:t>
      </w:r>
      <w:r w:rsidRPr="00753F3B">
        <w:rPr>
          <w:rtl/>
        </w:rPr>
        <w:t xml:space="preserve"> </w:t>
      </w:r>
      <w:r w:rsidRPr="00753F3B">
        <w:rPr>
          <w:rFonts w:hint="cs"/>
          <w:rtl/>
        </w:rPr>
        <w:t>ال</w:t>
      </w:r>
      <w:r w:rsidRPr="00753F3B">
        <w:rPr>
          <w:rtl/>
        </w:rPr>
        <w:t>تطبيقات و</w:t>
      </w:r>
      <w:r w:rsidRPr="00753F3B">
        <w:rPr>
          <w:rFonts w:hint="cs"/>
          <w:rtl/>
        </w:rPr>
        <w:t>ال</w:t>
      </w:r>
      <w:r w:rsidRPr="00753F3B">
        <w:rPr>
          <w:rtl/>
        </w:rPr>
        <w:t>خدمات و</w:t>
      </w:r>
      <w:r w:rsidRPr="00753F3B">
        <w:rPr>
          <w:rFonts w:hint="cs"/>
          <w:rtl/>
        </w:rPr>
        <w:t>الجهات ال</w:t>
      </w:r>
      <w:r w:rsidRPr="00753F3B">
        <w:rPr>
          <w:rtl/>
        </w:rPr>
        <w:t xml:space="preserve">فاعلة </w:t>
      </w:r>
      <w:r w:rsidRPr="00753F3B">
        <w:rPr>
          <w:rFonts w:hint="cs"/>
          <w:rtl/>
        </w:rPr>
        <w:t>ال</w:t>
      </w:r>
      <w:r w:rsidRPr="00753F3B">
        <w:rPr>
          <w:rtl/>
        </w:rPr>
        <w:t xml:space="preserve">جديدة </w:t>
      </w:r>
      <w:r w:rsidRPr="00753F3B">
        <w:rPr>
          <w:rFonts w:hint="cs"/>
          <w:rtl/>
        </w:rPr>
        <w:t xml:space="preserve">إلى </w:t>
      </w:r>
      <w:r w:rsidRPr="00753F3B">
        <w:rPr>
          <w:rtl/>
        </w:rPr>
        <w:t>مجموعة من المسائل التنظيمية الناشئة</w:t>
      </w:r>
      <w:r w:rsidRPr="00753F3B">
        <w:rPr>
          <w:rFonts w:hint="cs"/>
          <w:rtl/>
        </w:rPr>
        <w:t>. وعلى اللجنة أن تقوم بتحليل النماذج والأطر التنظيمية للتعاون بين مختلف الكيانات المعنية بتطوير هذه التطبيقات والخدمات الجديدة ونشرها</w:t>
      </w:r>
      <w:r w:rsidRPr="00753F3B">
        <w:rPr>
          <w:rFonts w:hint="eastAsia"/>
          <w:rtl/>
        </w:rPr>
        <w:t> </w:t>
      </w:r>
      <w:r w:rsidRPr="00753F3B">
        <w:rPr>
          <w:rFonts w:hint="cs"/>
          <w:rtl/>
        </w:rPr>
        <w:t>وإدارتها.</w:t>
      </w:r>
    </w:p>
    <w:p w:rsidRPr="00753F3B" w:rsidR="0026798E" w:rsidP="00753F3B" w:rsidRDefault="0026798E">
      <w:pPr>
        <w:pStyle w:val="Heading1"/>
        <w:rPr>
          <w:rtl/>
        </w:rPr>
      </w:pPr>
      <w:r w:rsidRPr="00753F3B">
        <w:rPr>
          <w:lang w:bidi="ar-SA"/>
        </w:rPr>
        <w:t>2</w:t>
      </w:r>
      <w:r w:rsidRPr="00753F3B">
        <w:rPr>
          <w:rFonts w:hint="cs"/>
          <w:rtl/>
        </w:rPr>
        <w:tab/>
      </w:r>
      <w:r w:rsidRPr="00753F3B">
        <w:rPr>
          <w:rtl/>
        </w:rPr>
        <w:t xml:space="preserve">المسألة أو القضية </w:t>
      </w:r>
      <w:r w:rsidRPr="00753F3B">
        <w:rPr>
          <w:rFonts w:hint="cs"/>
          <w:rtl/>
        </w:rPr>
        <w:t xml:space="preserve">المطروحة </w:t>
      </w:r>
      <w:r w:rsidRPr="00753F3B">
        <w:rPr>
          <w:rtl/>
        </w:rPr>
        <w:t>للدراسة</w:t>
      </w:r>
    </w:p>
    <w:p w:rsidRPr="00753F3B" w:rsidR="0026798E" w:rsidP="00753F3B" w:rsidRDefault="0026798E">
      <w:pPr>
        <w:pStyle w:val="Heading2"/>
        <w:rPr>
          <w:rtl/>
          <w:lang w:bidi="ar-SY"/>
        </w:rPr>
      </w:pPr>
      <w:r w:rsidRPr="00753F3B">
        <w:rPr>
          <w:lang w:bidi="ar-SA"/>
        </w:rPr>
        <w:t>1.2</w:t>
      </w:r>
      <w:r w:rsidRPr="00753F3B">
        <w:rPr>
          <w:lang w:bidi="ar-SA"/>
        </w:rPr>
        <w:tab/>
      </w:r>
      <w:r w:rsidRPr="00753F3B">
        <w:rPr>
          <w:rFonts w:hint="cs"/>
          <w:rtl/>
          <w:lang w:bidi="ar-SY"/>
        </w:rPr>
        <w:t>السياسة والتنظيم</w:t>
      </w:r>
    </w:p>
    <w:p w:rsidRPr="00753F3B" w:rsidR="0026798E" w:rsidP="00753F3B" w:rsidRDefault="0026798E">
      <w:pPr>
        <w:pStyle w:val="enumlev1"/>
        <w:rPr>
          <w:rtl/>
        </w:rPr>
      </w:pPr>
      <w:r w:rsidRPr="00753F3B">
        <w:rPr>
          <w:rFonts w:hint="cs"/>
          <w:rtl/>
        </w:rPr>
        <w:t xml:space="preserve"> أ )</w:t>
      </w:r>
      <w:r w:rsidRPr="00753F3B">
        <w:rPr>
          <w:rFonts w:hint="cs"/>
          <w:rtl/>
        </w:rPr>
        <w:tab/>
        <w:t>السياسات واللوائح التي تنهض بشبكات النطاق العريض الميسورة التكلفة، وخدماتها وتطبيقاتها، بما في ذلك سبل الاستفادة المثلى من استعمال الطيف.</w:t>
      </w:r>
    </w:p>
    <w:p w:rsidRPr="00753F3B" w:rsidR="0026798E" w:rsidP="00753F3B" w:rsidRDefault="0026798E">
      <w:pPr>
        <w:pStyle w:val="enumlev1"/>
        <w:rPr>
          <w:rtl/>
        </w:rPr>
      </w:pPr>
      <w:proofErr w:type="gramStart"/>
      <w:r w:rsidRPr="00753F3B">
        <w:rPr>
          <w:rFonts w:hint="cs"/>
          <w:rtl/>
        </w:rPr>
        <w:t>ب)</w:t>
      </w:r>
      <w:r w:rsidRPr="00753F3B">
        <w:rPr>
          <w:rFonts w:hint="cs"/>
          <w:rtl/>
        </w:rPr>
        <w:tab/>
      </w:r>
      <w:proofErr w:type="gramEnd"/>
      <w:r w:rsidRPr="00753F3B">
        <w:rPr>
          <w:rFonts w:hint="cs"/>
          <w:rtl/>
        </w:rPr>
        <w:t xml:space="preserve">الأساليب الفعّالة والناجعة لتمويل </w:t>
      </w:r>
      <w:ins w:author="El Hassani, Mustapha" w:date="2017-10-06T08:39:00Z" w:id="81">
        <w:r w:rsidRPr="00753F3B" w:rsidR="006609DA">
          <w:rPr>
            <w:rFonts w:hint="cs"/>
            <w:rtl/>
          </w:rPr>
          <w:t xml:space="preserve">زيادة </w:t>
        </w:r>
      </w:ins>
      <w:r w:rsidRPr="00753F3B">
        <w:rPr>
          <w:rFonts w:hint="cs"/>
          <w:rtl/>
        </w:rPr>
        <w:t xml:space="preserve">النفاذ إلى النطاق العريض في المناطق </w:t>
      </w:r>
      <w:ins w:author="El Hassani, Mustapha" w:date="2017-10-06T08:39:00Z" w:id="82">
        <w:r w:rsidRPr="00753F3B" w:rsidR="006609DA">
          <w:rPr>
            <w:rtl/>
          </w:rPr>
          <w:t>الريفية والنائية</w:t>
        </w:r>
      </w:ins>
      <w:del w:author="El Hassani, Mustapha" w:date="2017-10-06T08:39:00Z" w:id="83">
        <w:r w:rsidRPr="00753F3B" w:rsidDel="006609DA">
          <w:rPr>
            <w:rFonts w:hint="cs"/>
            <w:rtl/>
          </w:rPr>
          <w:delText>المحرومة وتلك التي تفتقر إلى الخدمات</w:delText>
        </w:r>
      </w:del>
      <w:r w:rsidRPr="00753F3B">
        <w:rPr>
          <w:rFonts w:hint="cs"/>
          <w:rtl/>
        </w:rPr>
        <w:t>.</w:t>
      </w:r>
    </w:p>
    <w:p w:rsidRPr="00753F3B" w:rsidR="0026798E" w:rsidP="00753F3B" w:rsidRDefault="0026798E">
      <w:pPr>
        <w:pStyle w:val="enumlev1"/>
        <w:rPr>
          <w:rtl/>
        </w:rPr>
      </w:pPr>
      <w:r w:rsidRPr="00753F3B">
        <w:rPr>
          <w:rFonts w:hint="cs"/>
          <w:rtl/>
        </w:rPr>
        <w:t>ج)</w:t>
      </w:r>
      <w:r w:rsidRPr="00753F3B">
        <w:rPr>
          <w:rFonts w:hint="cs"/>
          <w:rtl/>
        </w:rPr>
        <w:tab/>
        <w:t>الشروط التنظيمية والمتعلقة بالسوق اللازمة للنهوض بنشر شبكات النطاق العريض وخدماته وتطبيقاته، بما</w:t>
      </w:r>
      <w:r w:rsidRPr="00753F3B">
        <w:rPr>
          <w:rFonts w:hint="eastAsia"/>
          <w:rtl/>
        </w:rPr>
        <w:t xml:space="preserve"> في </w:t>
      </w:r>
      <w:r w:rsidRPr="00753F3B">
        <w:rPr>
          <w:rFonts w:hint="cs"/>
          <w:rtl/>
        </w:rPr>
        <w:t xml:space="preserve">ذلك </w:t>
      </w:r>
      <w:ins w:author="El Hassani, Mustapha" w:date="2017-10-06T08:39:00Z" w:id="84">
        <w:r w:rsidRPr="00753F3B" w:rsidR="006609DA">
          <w:rPr>
            <w:rtl/>
          </w:rPr>
          <w:t>إعداد لوائح تنظيمية غير تناظرية من أجل شركة التشغيل التي لها نفوذ كبير في السوق</w:t>
        </w:r>
        <w:r w:rsidRPr="00753F3B" w:rsidR="006609DA">
          <w:rPr>
            <w:rFonts w:hint="cs"/>
            <w:rtl/>
          </w:rPr>
          <w:t>، و</w:t>
        </w:r>
      </w:ins>
      <w:r w:rsidRPr="00753F3B">
        <w:rPr>
          <w:rFonts w:hint="cs"/>
          <w:rtl/>
        </w:rPr>
        <w:t xml:space="preserve">الخيارات التنظيمية </w:t>
      </w:r>
      <w:ins w:author="El Hassani, Mustapha" w:date="2017-10-06T08:39:00Z" w:id="85">
        <w:r w:rsidRPr="00753F3B" w:rsidR="006609DA">
          <w:rPr>
            <w:rtl/>
          </w:rPr>
          <w:t xml:space="preserve">لفك العروة المحلية </w:t>
        </w:r>
      </w:ins>
      <w:r w:rsidRPr="00753F3B">
        <w:rPr>
          <w:rFonts w:hint="cs"/>
          <w:rtl/>
        </w:rPr>
        <w:t>لهيئات التنظيم الوطنية الناتجة عن التقارب، فضلاً عن التنسيق مع الوزارات وهيئات التنظيم ذات الصلة نظراً ل</w:t>
      </w:r>
      <w:r w:rsidRPr="00753F3B">
        <w:rPr>
          <w:rtl/>
        </w:rPr>
        <w:t xml:space="preserve">لطابع المتعدد القطاعات </w:t>
      </w:r>
      <w:r w:rsidRPr="00753F3B">
        <w:rPr>
          <w:rFonts w:hint="cs"/>
          <w:rtl/>
        </w:rPr>
        <w:t>ل</w:t>
      </w:r>
      <w:r w:rsidRPr="00753F3B">
        <w:rPr>
          <w:rtl/>
        </w:rPr>
        <w:t xml:space="preserve">لخدمات </w:t>
      </w:r>
      <w:r w:rsidRPr="00753F3B">
        <w:rPr>
          <w:rFonts w:hint="cs"/>
          <w:rtl/>
        </w:rPr>
        <w:t xml:space="preserve">مثل </w:t>
      </w:r>
      <w:r w:rsidRPr="00753F3B">
        <w:rPr>
          <w:rtl/>
        </w:rPr>
        <w:t xml:space="preserve">تحويل الأموال </w:t>
      </w:r>
      <w:r w:rsidRPr="00753F3B">
        <w:rPr>
          <w:rFonts w:hint="cs"/>
          <w:rtl/>
        </w:rPr>
        <w:t xml:space="preserve">بالوسائل </w:t>
      </w:r>
      <w:r w:rsidRPr="00753F3B">
        <w:rPr>
          <w:rtl/>
        </w:rPr>
        <w:t xml:space="preserve">المتنقلة </w:t>
      </w:r>
      <w:r w:rsidRPr="00753F3B">
        <w:rPr>
          <w:rFonts w:hint="cs"/>
          <w:rtl/>
        </w:rPr>
        <w:t>و</w:t>
      </w:r>
      <w:r w:rsidRPr="00753F3B">
        <w:rPr>
          <w:rtl/>
        </w:rPr>
        <w:t xml:space="preserve">الأعمال المصرفية </w:t>
      </w:r>
      <w:r w:rsidRPr="00753F3B">
        <w:rPr>
          <w:rFonts w:hint="cs"/>
          <w:rtl/>
        </w:rPr>
        <w:t xml:space="preserve">بالوسائل </w:t>
      </w:r>
      <w:r w:rsidRPr="00753F3B">
        <w:rPr>
          <w:rtl/>
        </w:rPr>
        <w:t>المتنقلة</w:t>
      </w:r>
      <w:r w:rsidRPr="00753F3B">
        <w:rPr>
          <w:rFonts w:hint="cs"/>
          <w:rtl/>
        </w:rPr>
        <w:t xml:space="preserve"> والتجارة بالوسائل </w:t>
      </w:r>
      <w:r w:rsidRPr="00753F3B">
        <w:rPr>
          <w:rtl/>
        </w:rPr>
        <w:t>المتنقلة</w:t>
      </w:r>
      <w:r w:rsidRPr="00753F3B">
        <w:rPr>
          <w:rFonts w:hint="cs"/>
          <w:rtl/>
        </w:rPr>
        <w:t xml:space="preserve"> والتجارة الإلكترونية.</w:t>
      </w:r>
    </w:p>
    <w:p w:rsidRPr="00753F3B" w:rsidR="0026798E" w:rsidP="00753F3B" w:rsidRDefault="0026798E">
      <w:pPr>
        <w:pStyle w:val="enumlev1"/>
        <w:rPr>
          <w:rtl/>
        </w:rPr>
      </w:pPr>
      <w:r w:rsidRPr="00753F3B">
        <w:rPr>
          <w:rFonts w:hint="cs"/>
          <w:rtl/>
        </w:rPr>
        <w:t>د )</w:t>
      </w:r>
      <w:r w:rsidRPr="00753F3B">
        <w:rPr>
          <w:rFonts w:hint="cs"/>
          <w:rtl/>
        </w:rPr>
        <w:tab/>
        <w:t>قصص النجاح والدروس المستفادة.</w:t>
      </w:r>
    </w:p>
    <w:p w:rsidRPr="00753F3B" w:rsidR="0026798E" w:rsidP="00753F3B" w:rsidRDefault="0026798E">
      <w:pPr>
        <w:pStyle w:val="enumlev1"/>
        <w:rPr>
          <w:rtl/>
        </w:rPr>
      </w:pPr>
      <w:r w:rsidRPr="00753F3B">
        <w:rPr>
          <w:rFonts w:hint="cs"/>
          <w:rtl/>
        </w:rPr>
        <w:t>ه‍ )</w:t>
      </w:r>
      <w:r w:rsidRPr="00753F3B">
        <w:rPr>
          <w:rFonts w:hint="cs"/>
          <w:rtl/>
        </w:rPr>
        <w:tab/>
      </w:r>
      <w:r w:rsidRPr="00753F3B">
        <w:rPr>
          <w:rtl/>
        </w:rPr>
        <w:t>السبل الكفيلة بإزالة الحواجز التي تعيق نشر البينة التحتية للنطاق العريض</w:t>
      </w:r>
      <w:r w:rsidRPr="00753F3B">
        <w:rPr>
          <w:rFonts w:hint="cs"/>
          <w:rtl/>
        </w:rPr>
        <w:t xml:space="preserve"> وأفضل الممارسات لتحسين التوصيلية عبر الحدود والتغلب على تحديات التوصيلية في الدول الجزرية الصغيرة النامية.</w:t>
      </w:r>
    </w:p>
    <w:p w:rsidRPr="00753F3B" w:rsidR="0026798E" w:rsidP="00753F3B" w:rsidRDefault="0026798E">
      <w:pPr>
        <w:pStyle w:val="enumlev1"/>
        <w:rPr>
          <w:rtl/>
          <w:lang w:bidi="ar"/>
        </w:rPr>
      </w:pPr>
      <w:r w:rsidRPr="00753F3B">
        <w:rPr>
          <w:rFonts w:hint="cs"/>
          <w:rtl/>
        </w:rPr>
        <w:t>و )</w:t>
      </w:r>
      <w:r w:rsidRPr="00753F3B">
        <w:rPr>
          <w:rFonts w:hint="cs"/>
          <w:rtl/>
        </w:rPr>
        <w:tab/>
      </w:r>
      <w:r w:rsidRPr="00753F3B">
        <w:rPr>
          <w:rFonts w:hint="cs"/>
          <w:rtl/>
          <w:lang w:bidi="ar"/>
        </w:rPr>
        <w:t>بالنظر إلى أن تلبية الطلب على المحتوى يتطلب تحسين النفاذ إلى خدمات النطاق العريض، يتعين دراسة ما يلي:</w:t>
      </w:r>
    </w:p>
    <w:p w:rsidRPr="00753F3B" w:rsidR="0026798E" w:rsidP="00753F3B" w:rsidRDefault="0026798E">
      <w:pPr>
        <w:pStyle w:val="enumlev2"/>
        <w:rPr>
          <w:rtl/>
          <w:lang w:bidi="ar-SY"/>
        </w:rPr>
      </w:pPr>
      <w:r w:rsidRPr="00753F3B">
        <w:rPr>
          <w:rFonts w:hint="cs"/>
          <w:rtl/>
          <w:lang w:bidi="ar-SY"/>
        </w:rPr>
        <w:t>-</w:t>
      </w:r>
      <w:r w:rsidRPr="00753F3B">
        <w:rPr>
          <w:rFonts w:hint="cs"/>
          <w:rtl/>
          <w:lang w:bidi="ar-SY"/>
        </w:rPr>
        <w:tab/>
        <w:t>النمط والاتجاهات في خدمات النطاق العريض، بما في ذلك نشر النطاق العريض والحركة الدولية والتطبيقات وما</w:t>
      </w:r>
      <w:r w:rsidRPr="00753F3B">
        <w:rPr>
          <w:rFonts w:hint="eastAsia"/>
          <w:rtl/>
          <w:lang w:bidi="ar-SY"/>
        </w:rPr>
        <w:t> </w:t>
      </w:r>
      <w:r w:rsidRPr="00753F3B">
        <w:rPr>
          <w:rFonts w:hint="cs"/>
          <w:rtl/>
          <w:lang w:bidi="ar-SY"/>
        </w:rPr>
        <w:t>إلى ذلك؛</w:t>
      </w:r>
    </w:p>
    <w:p w:rsidRPr="00753F3B" w:rsidR="0026798E" w:rsidP="00753F3B" w:rsidRDefault="0026798E">
      <w:pPr>
        <w:pStyle w:val="enumlev2"/>
        <w:rPr>
          <w:rtl/>
          <w:lang w:bidi="ar-SY"/>
        </w:rPr>
      </w:pPr>
      <w:r w:rsidRPr="00753F3B">
        <w:rPr>
          <w:rFonts w:hint="cs"/>
          <w:rtl/>
          <w:lang w:bidi="ar-SY"/>
        </w:rPr>
        <w:t>-</w:t>
      </w:r>
      <w:r w:rsidRPr="00753F3B">
        <w:rPr>
          <w:rFonts w:hint="cs"/>
          <w:rtl/>
          <w:lang w:bidi="ar-SY"/>
        </w:rPr>
        <w:tab/>
        <w:t>التطبيقات التي تدعم النفاذ المستعملة أساساً للتنمية، مثل الحكومة الإلكترونية والتعليم الإلكتروني والصحة الإلكترونية، وما</w:t>
      </w:r>
      <w:r w:rsidRPr="00753F3B">
        <w:rPr>
          <w:rFonts w:hint="eastAsia"/>
          <w:rtl/>
          <w:lang w:bidi="ar-SY"/>
        </w:rPr>
        <w:t> </w:t>
      </w:r>
      <w:r w:rsidRPr="00753F3B">
        <w:rPr>
          <w:rFonts w:hint="cs"/>
          <w:rtl/>
          <w:lang w:bidi="ar-SY"/>
        </w:rPr>
        <w:t>إلى ذلك، بأسعار ميسورة مع مراعاة المبادئ التوجيهية السابقة بشأن هذا الموضوع؛</w:t>
      </w:r>
    </w:p>
    <w:p w:rsidRPr="00753F3B" w:rsidR="0026798E" w:rsidP="00753F3B" w:rsidRDefault="0026798E">
      <w:pPr>
        <w:pStyle w:val="enumlev1"/>
        <w:rPr>
          <w:rtl/>
        </w:rPr>
      </w:pPr>
      <w:r w:rsidRPr="00753F3B">
        <w:rPr>
          <w:rFonts w:hint="cs"/>
          <w:rtl/>
          <w:lang w:bidi="ar"/>
        </w:rPr>
        <w:t>ز )</w:t>
      </w:r>
      <w:r w:rsidRPr="00753F3B">
        <w:rPr>
          <w:rFonts w:hint="cs"/>
          <w:rtl/>
          <w:lang w:bidi="ar"/>
        </w:rPr>
        <w:tab/>
      </w:r>
      <w:r w:rsidRPr="00753F3B">
        <w:rPr>
          <w:rFonts w:hint="cs"/>
          <w:rtl/>
        </w:rPr>
        <w:t>الأثر التجاري للاستثمارات الجديدة اللازمة لتلبية الطلبات المتزايدة على النفاذ إلى الإنترنت عموماً والاحتياجات من حيث عرض النطاق والبنية التحتية لتقديم خدمات النطاق العريض بأسعار ميسورة للوفاء باحتياجات التنمية.</w:t>
      </w:r>
    </w:p>
    <w:p w:rsidRPr="00753F3B" w:rsidR="0026798E" w:rsidP="00753F3B" w:rsidRDefault="0026798E">
      <w:pPr>
        <w:pStyle w:val="enumlev1"/>
        <w:rPr>
          <w:rtl/>
          <w:lang w:bidi="ar"/>
        </w:rPr>
      </w:pPr>
      <w:r w:rsidRPr="00753F3B">
        <w:rPr>
          <w:rFonts w:hint="cs"/>
          <w:rtl/>
          <w:lang w:bidi="ar"/>
        </w:rPr>
        <w:t>ح)</w:t>
      </w:r>
      <w:r w:rsidRPr="00753F3B">
        <w:rPr>
          <w:rFonts w:hint="cs"/>
          <w:rtl/>
          <w:lang w:bidi="ar"/>
        </w:rPr>
        <w:tab/>
      </w:r>
      <w:r w:rsidRPr="00753F3B">
        <w:rPr>
          <w:rtl/>
          <w:lang w:bidi="ar"/>
        </w:rPr>
        <w:t xml:space="preserve">الآثار المترتبة على توفير التطبيقات والخدمات القائمة على بروتوكول الإنترنت المقدمة من </w:t>
      </w:r>
      <w:r w:rsidRPr="00753F3B">
        <w:rPr>
          <w:rFonts w:hint="cs"/>
          <w:rtl/>
          <w:lang w:bidi="ar"/>
        </w:rPr>
        <w:t xml:space="preserve">جانب </w:t>
      </w:r>
      <w:r w:rsidRPr="00753F3B">
        <w:rPr>
          <w:rtl/>
          <w:lang w:bidi="ar"/>
        </w:rPr>
        <w:t xml:space="preserve">مقدمي المحتوى </w:t>
      </w:r>
      <w:r w:rsidRPr="00753F3B">
        <w:rPr>
          <w:rFonts w:hint="cs"/>
          <w:rtl/>
          <w:lang w:bidi="ar"/>
        </w:rPr>
        <w:t>إلى المستعملين عبر</w:t>
      </w:r>
      <w:r w:rsidRPr="00753F3B">
        <w:rPr>
          <w:rtl/>
          <w:lang w:bidi="ar"/>
        </w:rPr>
        <w:t xml:space="preserve"> </w:t>
      </w:r>
      <w:r w:rsidRPr="00753F3B">
        <w:rPr>
          <w:rFonts w:hint="cs"/>
          <w:rtl/>
          <w:lang w:bidi="ar"/>
        </w:rPr>
        <w:t xml:space="preserve">التوصيل بالإنترنت </w:t>
      </w:r>
      <w:r w:rsidRPr="00753F3B">
        <w:rPr>
          <w:rtl/>
          <w:lang w:bidi="ar"/>
        </w:rPr>
        <w:t>عريض النطاق</w:t>
      </w:r>
      <w:r w:rsidRPr="00753F3B">
        <w:rPr>
          <w:rFonts w:hint="cs"/>
          <w:rtl/>
          <w:lang w:bidi="ar"/>
        </w:rPr>
        <w:t>، بصورة</w:t>
      </w:r>
      <w:r w:rsidRPr="00753F3B">
        <w:rPr>
          <w:rtl/>
          <w:lang w:bidi="ar"/>
        </w:rPr>
        <w:t xml:space="preserve"> مستقلة </w:t>
      </w:r>
      <w:r w:rsidRPr="00753F3B">
        <w:rPr>
          <w:rFonts w:hint="cs"/>
          <w:rtl/>
          <w:lang w:bidi="ar"/>
        </w:rPr>
        <w:t xml:space="preserve">عن </w:t>
      </w:r>
      <w:r w:rsidRPr="00753F3B">
        <w:rPr>
          <w:rtl/>
          <w:lang w:bidi="ar"/>
        </w:rPr>
        <w:t xml:space="preserve">مشغل شبكة الاتصالات </w:t>
      </w:r>
      <w:r w:rsidRPr="00753F3B">
        <w:rPr>
          <w:rFonts w:hint="cs"/>
          <w:rtl/>
          <w:lang w:bidi="ar"/>
        </w:rPr>
        <w:t>الذي يقدم التوصيل بالإنترنت،</w:t>
      </w:r>
      <w:r w:rsidRPr="00753F3B">
        <w:rPr>
          <w:rtl/>
          <w:lang w:bidi="ar"/>
        </w:rPr>
        <w:t xml:space="preserve"> </w:t>
      </w:r>
      <w:r w:rsidRPr="00753F3B">
        <w:rPr>
          <w:rFonts w:hint="cs"/>
          <w:rtl/>
          <w:lang w:bidi="ar"/>
        </w:rPr>
        <w:t xml:space="preserve">والتي ما يشار إليها كثيراً بوصفها الخدمات "غير التقليدية" </w:t>
      </w:r>
      <w:r w:rsidRPr="00753F3B">
        <w:t>(OTT)</w:t>
      </w:r>
      <w:r w:rsidRPr="00753F3B">
        <w:rPr>
          <w:rFonts w:hint="cs"/>
          <w:rtl/>
          <w:lang w:bidi="ar"/>
        </w:rPr>
        <w:t xml:space="preserve">، </w:t>
      </w:r>
      <w:r w:rsidRPr="00753F3B">
        <w:rPr>
          <w:rtl/>
          <w:lang w:bidi="ar"/>
        </w:rPr>
        <w:t>بما في ذلك الآثار المترتبة على التنظيم والمنافسة والبنية التحتية للشبك</w:t>
      </w:r>
      <w:r w:rsidRPr="00753F3B">
        <w:rPr>
          <w:rFonts w:hint="cs"/>
          <w:rtl/>
          <w:lang w:bidi="ar"/>
        </w:rPr>
        <w:t>ات</w:t>
      </w:r>
      <w:r w:rsidRPr="00753F3B">
        <w:rPr>
          <w:rtl/>
          <w:lang w:bidi="ar"/>
        </w:rPr>
        <w:t xml:space="preserve"> ونماذج الأعمال.</w:t>
      </w:r>
    </w:p>
    <w:p w:rsidRPr="00753F3B" w:rsidR="0026798E" w:rsidP="00753F3B" w:rsidRDefault="0026798E">
      <w:pPr>
        <w:pStyle w:val="Heading2"/>
        <w:rPr>
          <w:rtl/>
          <w:lang w:bidi="ar-SY"/>
        </w:rPr>
      </w:pPr>
      <w:r w:rsidRPr="00753F3B">
        <w:rPr>
          <w:lang w:bidi="ar-SA"/>
        </w:rPr>
        <w:t>2.2</w:t>
      </w:r>
      <w:r w:rsidRPr="00753F3B">
        <w:rPr>
          <w:lang w:bidi="ar-SA"/>
        </w:rPr>
        <w:tab/>
      </w:r>
      <w:r w:rsidRPr="00753F3B">
        <w:rPr>
          <w:rFonts w:hint="cs"/>
          <w:rtl/>
          <w:lang w:bidi="ar-SY"/>
        </w:rPr>
        <w:t>الانتقال إلى النطاق العريض وتنفيذه</w:t>
      </w:r>
    </w:p>
    <w:p w:rsidRPr="00753F3B" w:rsidR="0026798E" w:rsidP="00753F3B" w:rsidRDefault="0026798E">
      <w:pPr>
        <w:pStyle w:val="enumlev1"/>
        <w:rPr>
          <w:spacing w:val="-4"/>
          <w:rtl/>
          <w:lang w:bidi="ar"/>
        </w:rPr>
      </w:pPr>
      <w:r w:rsidRPr="00753F3B">
        <w:rPr>
          <w:rFonts w:hint="cs"/>
          <w:spacing w:val="-4"/>
          <w:rtl/>
          <w:lang w:bidi="ar"/>
        </w:rPr>
        <w:t xml:space="preserve"> أ )</w:t>
      </w:r>
      <w:r w:rsidRPr="00753F3B">
        <w:rPr>
          <w:rFonts w:hint="cs"/>
          <w:spacing w:val="-4"/>
          <w:rtl/>
          <w:lang w:bidi="ar"/>
        </w:rPr>
        <w:tab/>
        <w:t>الطرائق لتنفيذ خدمة النطاق العريض، بما في ذلك الانتقال من الشبكات ضيقة النطاق، وميزات التوصيل البيني والتشغيل</w:t>
      </w:r>
      <w:r w:rsidRPr="00753F3B">
        <w:rPr>
          <w:rFonts w:hint="eastAsia"/>
          <w:spacing w:val="-4"/>
          <w:rtl/>
          <w:lang w:bidi="ar"/>
        </w:rPr>
        <w:t> </w:t>
      </w:r>
      <w:r w:rsidRPr="00753F3B">
        <w:rPr>
          <w:rFonts w:hint="cs"/>
          <w:spacing w:val="-4"/>
          <w:rtl/>
          <w:lang w:bidi="ar"/>
        </w:rPr>
        <w:t>البيني.</w:t>
      </w:r>
    </w:p>
    <w:p w:rsidRPr="00753F3B" w:rsidR="0026798E" w:rsidP="00753F3B" w:rsidRDefault="0026798E">
      <w:pPr>
        <w:pStyle w:val="enumlev1"/>
        <w:rPr>
          <w:rtl/>
          <w:lang w:bidi="ar"/>
        </w:rPr>
      </w:pPr>
      <w:r w:rsidRPr="00753F3B">
        <w:rPr>
          <w:rFonts w:hint="cs"/>
          <w:rtl/>
          <w:lang w:bidi="ar"/>
        </w:rPr>
        <w:t>ب)</w:t>
      </w:r>
      <w:r w:rsidRPr="00753F3B">
        <w:rPr>
          <w:rFonts w:hint="cs"/>
          <w:rtl/>
          <w:lang w:bidi="ar"/>
        </w:rPr>
        <w:tab/>
        <w:t>القضايا التشغيلية والتقنية المرتبطة بنشر شبكات النطاق العريض وخدماته وتطبيقاته، بما في ذلك الانتقال من الشبكات ضيقة النطاق إلى الشبكات عريضة النطاق.</w:t>
      </w:r>
    </w:p>
    <w:p w:rsidRPr="00753F3B" w:rsidR="0026798E" w:rsidP="00753F3B" w:rsidRDefault="0026798E">
      <w:pPr>
        <w:pStyle w:val="enumlev1"/>
        <w:rPr>
          <w:rtl/>
          <w:lang w:bidi="ar"/>
        </w:rPr>
      </w:pPr>
      <w:r w:rsidRPr="00753F3B">
        <w:rPr>
          <w:rFonts w:hint="cs"/>
          <w:rtl/>
          <w:lang w:bidi="ar"/>
        </w:rPr>
        <w:t>ج)</w:t>
      </w:r>
      <w:r w:rsidRPr="00753F3B">
        <w:rPr>
          <w:rFonts w:hint="cs"/>
          <w:rtl/>
          <w:lang w:bidi="ar"/>
        </w:rPr>
        <w:tab/>
        <w:t>السبل الكفيلة بإزالة الحواجز التي تعيق نشر البينة التحتية للنطاق العريض.</w:t>
      </w:r>
    </w:p>
    <w:p w:rsidRPr="00753F3B" w:rsidR="0026798E" w:rsidP="00753F3B" w:rsidRDefault="0026798E">
      <w:pPr>
        <w:pStyle w:val="enumlev1"/>
        <w:rPr>
          <w:rtl/>
          <w:lang w:bidi="ar"/>
        </w:rPr>
      </w:pPr>
      <w:r w:rsidRPr="00753F3B">
        <w:rPr>
          <w:rFonts w:hint="cs"/>
          <w:rtl/>
          <w:lang w:bidi="ar"/>
        </w:rPr>
        <w:t>د )</w:t>
      </w:r>
      <w:r w:rsidRPr="00753F3B">
        <w:rPr>
          <w:rFonts w:hint="cs"/>
          <w:rtl/>
          <w:lang w:bidi="ar"/>
        </w:rPr>
        <w:tab/>
        <w:t>قصص النجاح والدروس المستفادة.</w:t>
      </w:r>
    </w:p>
    <w:p w:rsidRPr="00753F3B" w:rsidR="0026798E" w:rsidP="00753F3B" w:rsidRDefault="0026798E">
      <w:pPr>
        <w:pStyle w:val="enumlev1"/>
        <w:rPr>
          <w:rtl/>
          <w:lang w:bidi="ar"/>
        </w:rPr>
      </w:pPr>
      <w:r w:rsidRPr="00753F3B">
        <w:rPr>
          <w:rFonts w:hint="cs"/>
          <w:rtl/>
          <w:lang w:bidi="ar"/>
        </w:rPr>
        <w:t>ه‍ )</w:t>
      </w:r>
      <w:r w:rsidRPr="00753F3B">
        <w:rPr>
          <w:rFonts w:hint="cs"/>
          <w:rtl/>
          <w:lang w:bidi="ar"/>
        </w:rPr>
        <w:tab/>
        <w:t>مواصلة</w:t>
      </w:r>
      <w:r w:rsidRPr="00753F3B">
        <w:rPr>
          <w:rtl/>
          <w:lang w:bidi="ar"/>
        </w:rPr>
        <w:t xml:space="preserve"> </w:t>
      </w:r>
      <w:r w:rsidRPr="00753F3B">
        <w:rPr>
          <w:rFonts w:hint="cs"/>
          <w:rtl/>
          <w:lang w:bidi="ar"/>
        </w:rPr>
        <w:t>دراسة</w:t>
      </w:r>
      <w:r w:rsidRPr="00753F3B">
        <w:rPr>
          <w:rtl/>
          <w:lang w:bidi="ar"/>
        </w:rPr>
        <w:t xml:space="preserve"> </w:t>
      </w:r>
      <w:ins w:author="El Hassani, Mustapha" w:date="2017-10-06T08:40:00Z" w:id="86">
        <w:r w:rsidRPr="00753F3B" w:rsidR="006609DA">
          <w:rPr>
            <w:rtl/>
            <w:lang w:bidi="ar"/>
          </w:rPr>
          <w:t>أفضل الممارسات في إنشاء نقاط تبادل الإنترنت على الصعد الوطنية والإقليمية والدولية</w:t>
        </w:r>
      </w:ins>
      <w:del w:author="El Hassani, Mustapha" w:date="2017-10-06T08:40:00Z" w:id="87">
        <w:r w:rsidRPr="00753F3B" w:rsidDel="006609DA">
          <w:rPr>
            <w:rFonts w:hint="cs"/>
            <w:rtl/>
            <w:lang w:bidi="ar"/>
          </w:rPr>
          <w:delText>المواضيع</w:delText>
        </w:r>
        <w:r w:rsidRPr="00753F3B" w:rsidDel="006609DA">
          <w:rPr>
            <w:rtl/>
            <w:lang w:bidi="ar"/>
          </w:rPr>
          <w:delText xml:space="preserve"> </w:delText>
        </w:r>
        <w:r w:rsidRPr="00753F3B" w:rsidDel="006609DA">
          <w:rPr>
            <w:rFonts w:hint="cs"/>
            <w:rtl/>
            <w:lang w:bidi="ar"/>
          </w:rPr>
          <w:delText>المتصلة</w:delText>
        </w:r>
        <w:r w:rsidRPr="00753F3B" w:rsidDel="006609DA">
          <w:rPr>
            <w:rtl/>
            <w:lang w:bidi="ar"/>
          </w:rPr>
          <w:delText xml:space="preserve"> </w:delText>
        </w:r>
        <w:r w:rsidRPr="00753F3B" w:rsidDel="006609DA">
          <w:rPr>
            <w:rFonts w:hint="cs"/>
            <w:rtl/>
            <w:lang w:bidi="ar"/>
          </w:rPr>
          <w:delText>بتسهيل النفاذ إلى</w:delText>
        </w:r>
        <w:r w:rsidRPr="00753F3B" w:rsidDel="006609DA">
          <w:rPr>
            <w:rtl/>
            <w:lang w:bidi="ar"/>
          </w:rPr>
          <w:delText xml:space="preserve"> </w:delText>
        </w:r>
        <w:r w:rsidRPr="00753F3B" w:rsidDel="006609DA">
          <w:rPr>
            <w:rFonts w:hint="cs"/>
            <w:rtl/>
            <w:lang w:bidi="ar"/>
          </w:rPr>
          <w:delText>شبكات</w:delText>
        </w:r>
        <w:r w:rsidRPr="00753F3B" w:rsidDel="006609DA">
          <w:rPr>
            <w:rtl/>
            <w:lang w:bidi="ar"/>
          </w:rPr>
          <w:delText xml:space="preserve"> </w:delText>
        </w:r>
        <w:r w:rsidRPr="00753F3B" w:rsidDel="006609DA">
          <w:rPr>
            <w:rFonts w:hint="cs"/>
            <w:rtl/>
            <w:lang w:bidi="ar"/>
          </w:rPr>
          <w:delText>بروتوكول</w:delText>
        </w:r>
        <w:r w:rsidRPr="00753F3B" w:rsidDel="006609DA">
          <w:rPr>
            <w:rtl/>
            <w:lang w:bidi="ar"/>
          </w:rPr>
          <w:delText xml:space="preserve"> </w:delText>
        </w:r>
        <w:r w:rsidRPr="00753F3B" w:rsidDel="006609DA">
          <w:rPr>
            <w:rFonts w:hint="cs"/>
            <w:rtl/>
            <w:lang w:bidi="ar"/>
          </w:rPr>
          <w:delText>الإنترنت، والخدمات</w:delText>
        </w:r>
        <w:r w:rsidRPr="00753F3B" w:rsidDel="006609DA">
          <w:rPr>
            <w:rtl/>
            <w:lang w:bidi="ar"/>
          </w:rPr>
          <w:delText xml:space="preserve"> </w:delText>
        </w:r>
        <w:r w:rsidRPr="00753F3B" w:rsidDel="006609DA">
          <w:rPr>
            <w:rFonts w:hint="cs"/>
            <w:rtl/>
            <w:lang w:bidi="ar"/>
          </w:rPr>
          <w:delText>والتطبيقات</w:delText>
        </w:r>
        <w:r w:rsidRPr="00753F3B" w:rsidDel="006609DA">
          <w:rPr>
            <w:rtl/>
            <w:lang w:bidi="ar"/>
          </w:rPr>
          <w:delText xml:space="preserve"> </w:delText>
        </w:r>
        <w:r w:rsidRPr="00753F3B" w:rsidDel="006609DA">
          <w:rPr>
            <w:rFonts w:hint="cs"/>
            <w:rtl/>
            <w:lang w:bidi="ar"/>
          </w:rPr>
          <w:delText>المرتبطة</w:delText>
        </w:r>
        <w:r w:rsidRPr="00753F3B" w:rsidDel="006609DA">
          <w:rPr>
            <w:rtl/>
            <w:lang w:bidi="ar"/>
          </w:rPr>
          <w:delText xml:space="preserve"> </w:delText>
        </w:r>
        <w:r w:rsidRPr="00753F3B" w:rsidDel="006609DA">
          <w:rPr>
            <w:rFonts w:hint="cs"/>
            <w:rtl/>
            <w:lang w:bidi="ar"/>
          </w:rPr>
          <w:delText>بها،</w:delText>
        </w:r>
        <w:r w:rsidRPr="00753F3B" w:rsidDel="006609DA">
          <w:rPr>
            <w:rtl/>
            <w:lang w:bidi="ar"/>
          </w:rPr>
          <w:delText xml:space="preserve"> </w:delText>
        </w:r>
        <w:r w:rsidRPr="00753F3B" w:rsidDel="006609DA">
          <w:rPr>
            <w:rFonts w:hint="cs"/>
            <w:rtl/>
            <w:lang w:bidi="ar"/>
          </w:rPr>
          <w:delText>على</w:delText>
        </w:r>
        <w:r w:rsidRPr="00753F3B" w:rsidDel="006609DA">
          <w:rPr>
            <w:rtl/>
            <w:lang w:bidi="ar"/>
          </w:rPr>
          <w:delText xml:space="preserve"> </w:delText>
        </w:r>
        <w:r w:rsidRPr="00753F3B" w:rsidDel="006609DA">
          <w:rPr>
            <w:rFonts w:hint="cs"/>
            <w:rtl/>
            <w:lang w:bidi="ar"/>
          </w:rPr>
          <w:delText>النحو</w:delText>
        </w:r>
        <w:r w:rsidRPr="00753F3B" w:rsidDel="006609DA">
          <w:rPr>
            <w:rtl/>
            <w:lang w:bidi="ar"/>
          </w:rPr>
          <w:delText xml:space="preserve"> </w:delText>
        </w:r>
        <w:r w:rsidRPr="00753F3B" w:rsidDel="006609DA">
          <w:rPr>
            <w:rFonts w:hint="cs"/>
            <w:rtl/>
            <w:lang w:bidi="ar"/>
          </w:rPr>
          <w:delText>المبين</w:delText>
        </w:r>
        <w:r w:rsidRPr="00753F3B" w:rsidDel="006609DA">
          <w:rPr>
            <w:rtl/>
            <w:lang w:bidi="ar"/>
          </w:rPr>
          <w:delText xml:space="preserve"> في </w:delText>
        </w:r>
        <w:r w:rsidRPr="00753F3B" w:rsidDel="006609DA">
          <w:rPr>
            <w:rFonts w:hint="cs"/>
            <w:rtl/>
            <w:lang w:bidi="ar"/>
          </w:rPr>
          <w:delText>البند </w:delText>
        </w:r>
        <w:r w:rsidRPr="00753F3B" w:rsidDel="006609DA">
          <w:delText>2</w:delText>
        </w:r>
        <w:r w:rsidRPr="00753F3B" w:rsidDel="006609DA">
          <w:rPr>
            <w:rtl/>
            <w:lang w:bidi="ar"/>
          </w:rPr>
          <w:delText xml:space="preserve"> </w:delText>
        </w:r>
        <w:r w:rsidRPr="00753F3B" w:rsidDel="006609DA">
          <w:rPr>
            <w:rFonts w:hint="cs"/>
            <w:rtl/>
            <w:lang w:bidi="ar"/>
          </w:rPr>
          <w:delText>من</w:delText>
        </w:r>
        <w:r w:rsidRPr="00753F3B" w:rsidDel="006609DA">
          <w:rPr>
            <w:rtl/>
            <w:lang w:bidi="ar"/>
          </w:rPr>
          <w:delText xml:space="preserve"> </w:delText>
        </w:r>
        <w:r w:rsidRPr="00753F3B" w:rsidDel="006609DA">
          <w:rPr>
            <w:rFonts w:hint="cs"/>
            <w:rtl/>
            <w:lang w:bidi="ar"/>
          </w:rPr>
          <w:delText>المسألة </w:delText>
        </w:r>
        <w:r w:rsidRPr="00753F3B" w:rsidDel="006609DA">
          <w:delText>19</w:delText>
        </w:r>
        <w:r w:rsidRPr="00753F3B" w:rsidDel="006609DA">
          <w:noBreakHyphen/>
          <w:delText>2/1</w:delText>
        </w:r>
        <w:r w:rsidRPr="00753F3B" w:rsidDel="006609DA">
          <w:rPr>
            <w:rtl/>
            <w:lang w:bidi="ar"/>
          </w:rPr>
          <w:delText xml:space="preserve"> </w:delText>
        </w:r>
        <w:r w:rsidRPr="00753F3B" w:rsidDel="006609DA">
          <w:rPr>
            <w:rFonts w:hint="cs"/>
            <w:rtl/>
            <w:lang w:bidi="ar"/>
          </w:rPr>
          <w:delText>لفترة الدراسة </w:delText>
        </w:r>
        <w:r w:rsidRPr="00753F3B" w:rsidDel="006609DA">
          <w:delText>2014</w:delText>
        </w:r>
        <w:r w:rsidRPr="00753F3B" w:rsidDel="006609DA">
          <w:noBreakHyphen/>
          <w:delText>2010</w:delText>
        </w:r>
      </w:del>
      <w:r w:rsidRPr="00753F3B">
        <w:rPr>
          <w:rtl/>
          <w:lang w:bidi="ar"/>
        </w:rPr>
        <w:t>.</w:t>
      </w:r>
    </w:p>
    <w:p w:rsidRPr="00753F3B" w:rsidR="0026798E" w:rsidP="00753F3B" w:rsidRDefault="0026798E">
      <w:pPr>
        <w:pStyle w:val="enumlev1"/>
        <w:rPr>
          <w:rtl/>
        </w:rPr>
      </w:pPr>
      <w:r w:rsidRPr="00753F3B">
        <w:rPr>
          <w:rFonts w:hint="cs"/>
          <w:rtl/>
          <w:lang w:bidi="ar"/>
        </w:rPr>
        <w:t>و )</w:t>
      </w:r>
      <w:r w:rsidRPr="00753F3B">
        <w:rPr>
          <w:rtl/>
          <w:lang w:bidi="ar"/>
        </w:rPr>
        <w:tab/>
      </w:r>
      <w:r w:rsidRPr="00753F3B">
        <w:rPr>
          <w:rFonts w:hint="cs"/>
          <w:rtl/>
          <w:lang w:bidi="ar"/>
        </w:rPr>
        <w:t>دراسة الجوانب السياساتية والتكنولوجية (</w:t>
      </w:r>
      <w:r w:rsidRPr="00753F3B">
        <w:rPr>
          <w:rFonts w:hint="eastAsia"/>
          <w:rtl/>
          <w:lang w:bidi="ar"/>
        </w:rPr>
        <w:t> </w:t>
      </w:r>
      <w:r w:rsidRPr="00753F3B">
        <w:rPr>
          <w:rFonts w:hint="cs"/>
          <w:rtl/>
          <w:lang w:bidi="ar"/>
        </w:rPr>
        <w:t>أ</w:t>
      </w:r>
      <w:r w:rsidRPr="00753F3B">
        <w:rPr>
          <w:rFonts w:hint="eastAsia"/>
          <w:rtl/>
          <w:lang w:bidi="ar"/>
        </w:rPr>
        <w:t> </w:t>
      </w:r>
      <w:r w:rsidRPr="00753F3B">
        <w:rPr>
          <w:rFonts w:hint="cs"/>
          <w:rtl/>
          <w:lang w:bidi="ar"/>
        </w:rPr>
        <w:t>) للانتقال من الإصدار الرابع إلى الإصدار السادس من بروتوكول الإنترنت وبصورة مستقلة و(ب) سبل إدارة النفاذ إلى الشبكات التي تحقق التوازن بين أداء الشبكات والمنافسة</w:t>
      </w:r>
      <w:r w:rsidRPr="00753F3B">
        <w:rPr>
          <w:rFonts w:hint="cs"/>
          <w:rtl/>
        </w:rPr>
        <w:t xml:space="preserve"> والفائدة</w:t>
      </w:r>
      <w:r w:rsidRPr="00753F3B">
        <w:rPr>
          <w:rFonts w:hint="eastAsia"/>
          <w:rtl/>
        </w:rPr>
        <w:t> </w:t>
      </w:r>
      <w:r w:rsidRPr="00753F3B">
        <w:rPr>
          <w:rFonts w:hint="cs"/>
          <w:rtl/>
          <w:lang w:bidi="ar"/>
        </w:rPr>
        <w:t>للمستهلكين</w:t>
      </w:r>
      <w:r w:rsidRPr="00753F3B">
        <w:rPr>
          <w:rFonts w:hint="cs"/>
          <w:rtl/>
        </w:rPr>
        <w:t>.</w:t>
      </w:r>
    </w:p>
    <w:p w:rsidRPr="00753F3B" w:rsidR="0026798E" w:rsidP="00753F3B" w:rsidRDefault="0026798E">
      <w:pPr>
        <w:pStyle w:val="Heading1"/>
        <w:rPr>
          <w:rtl/>
        </w:rPr>
      </w:pPr>
      <w:r w:rsidRPr="00753F3B">
        <w:rPr>
          <w:lang w:bidi="ar-SA"/>
        </w:rPr>
        <w:t>3</w:t>
      </w:r>
      <w:r w:rsidRPr="00753F3B">
        <w:rPr>
          <w:rFonts w:hint="cs"/>
          <w:rtl/>
        </w:rPr>
        <w:tab/>
        <w:t>الناتج المتوقع</w:t>
      </w:r>
    </w:p>
    <w:p w:rsidRPr="00753F3B" w:rsidR="0026798E" w:rsidP="00753F3B" w:rsidRDefault="0026798E">
      <w:pPr>
        <w:rPr>
          <w:rtl/>
        </w:rPr>
      </w:pPr>
      <w:r w:rsidRPr="00753F3B">
        <w:rPr>
          <w:rFonts w:hint="cs"/>
          <w:rtl/>
        </w:rPr>
        <w:t>التقارير والمبادئ التوجيهية بشأن أفضل الممارسات ودراسات الحالات والتوصيات، حسب الاقتضاء، التي تأخذ في الاعتبار القضايا المطروحة للدراسة والنتائج المتوقعة التالية:</w:t>
      </w:r>
    </w:p>
    <w:p w:rsidRPr="00753F3B" w:rsidR="0026798E" w:rsidP="00753F3B" w:rsidRDefault="0026798E">
      <w:pPr>
        <w:pStyle w:val="Headingb"/>
        <w:rPr>
          <w:rtl/>
        </w:rPr>
      </w:pPr>
      <w:r w:rsidRPr="00753F3B">
        <w:rPr>
          <w:rFonts w:hint="cs"/>
          <w:rtl/>
        </w:rPr>
        <w:t xml:space="preserve"> أ )</w:t>
      </w:r>
      <w:r w:rsidRPr="00753F3B">
        <w:rPr>
          <w:rFonts w:hint="cs"/>
          <w:rtl/>
        </w:rPr>
        <w:tab/>
        <w:t>سياسة النطاق العريض وتنظيمه</w:t>
      </w:r>
    </w:p>
    <w:p w:rsidRPr="00753F3B" w:rsidR="0026798E" w:rsidP="00753F3B" w:rsidRDefault="0026798E">
      <w:pPr>
        <w:pStyle w:val="enumlev1"/>
        <w:rPr>
          <w:rtl/>
        </w:rPr>
      </w:pPr>
      <w:r w:rsidRPr="00753F3B">
        <w:t>'1'</w:t>
      </w:r>
      <w:r w:rsidRPr="00753F3B">
        <w:rPr>
          <w:rFonts w:hint="cs"/>
          <w:rtl/>
        </w:rPr>
        <w:tab/>
        <w:t>السياسات التي تشجع الحوافز لنشر النطاق العريض من خلال المنافسة الفعّالة واستثمارات القطاعين العام والخاص والمنافسة بين المنصات والشراكات بين القطاعين العام والخاص لتحقيق النفاذ الشامل إلى خدمات النطاق العريض؛</w:t>
      </w:r>
    </w:p>
    <w:p w:rsidRPr="00753F3B" w:rsidR="0026798E" w:rsidP="00753F3B" w:rsidRDefault="0026798E">
      <w:pPr>
        <w:pStyle w:val="enumlev1"/>
        <w:rPr>
          <w:rtl/>
        </w:rPr>
      </w:pPr>
      <w:r w:rsidRPr="00753F3B">
        <w:t>'2'</w:t>
      </w:r>
      <w:r w:rsidRPr="00753F3B">
        <w:rPr>
          <w:rFonts w:hint="cs"/>
          <w:rtl/>
        </w:rPr>
        <w:tab/>
        <w:t>دراسة أفضل الممارسات لتشجيع السياسات والممارسات الإقليمية التي تعزز التوصيلية عبر الحدود وتعالجها والتوصيلية في الدول الجزرية الصغيرة النامية؛</w:t>
      </w:r>
    </w:p>
    <w:p w:rsidRPr="00753F3B" w:rsidR="0026798E" w:rsidP="00753F3B" w:rsidRDefault="0026798E">
      <w:pPr>
        <w:pStyle w:val="enumlev1"/>
        <w:rPr>
          <w:rtl/>
        </w:rPr>
      </w:pPr>
      <w:r w:rsidRPr="00753F3B">
        <w:t>'3'</w:t>
      </w:r>
      <w:r w:rsidRPr="00753F3B">
        <w:rPr>
          <w:rFonts w:hint="cs"/>
          <w:rtl/>
        </w:rPr>
        <w:tab/>
        <w:t>أفضل الممارسات لوضع السياسات القائمة على الحياد في التكنولوجيا والخدمات؛</w:t>
      </w:r>
    </w:p>
    <w:p w:rsidRPr="00753F3B" w:rsidR="0026798E" w:rsidP="00753F3B" w:rsidRDefault="0026798E">
      <w:pPr>
        <w:pStyle w:val="enumlev1"/>
        <w:rPr>
          <w:rtl/>
        </w:rPr>
      </w:pPr>
      <w:r w:rsidRPr="00753F3B">
        <w:t>'4'</w:t>
      </w:r>
      <w:r w:rsidRPr="00753F3B">
        <w:rPr>
          <w:rFonts w:hint="cs"/>
          <w:rtl/>
        </w:rPr>
        <w:tab/>
        <w:t>الطرائق التي تفتح الأسواق على المنافسة الفعّالة من خلال إصلاحات تنظيمية وضريبية شفافة؛</w:t>
      </w:r>
    </w:p>
    <w:p w:rsidRPr="00753F3B" w:rsidR="0026798E" w:rsidP="00753F3B" w:rsidRDefault="0026798E">
      <w:pPr>
        <w:pStyle w:val="enumlev1"/>
        <w:rPr>
          <w:rtl/>
        </w:rPr>
      </w:pPr>
      <w:r w:rsidRPr="00753F3B">
        <w:t>'5'</w:t>
      </w:r>
      <w:r w:rsidRPr="00753F3B">
        <w:rPr>
          <w:rFonts w:hint="cs"/>
          <w:rtl/>
        </w:rPr>
        <w:tab/>
        <w:t>السياسات التي تشجع الممارسات الفعّالة والمبتكرة للاتصالات المتنقلة عريضة النطاق للوافدين والمستهلكين الجدد في الأسواق بما في ذلك توزيع الطيف وتخصيصه؛</w:t>
      </w:r>
    </w:p>
    <w:p w:rsidRPr="00753F3B" w:rsidR="0026798E" w:rsidP="00753F3B" w:rsidRDefault="0026798E">
      <w:pPr>
        <w:pStyle w:val="enumlev1"/>
        <w:rPr>
          <w:rtl/>
        </w:rPr>
      </w:pPr>
      <w:r w:rsidRPr="00753F3B">
        <w:t>'6'</w:t>
      </w:r>
      <w:r w:rsidRPr="00753F3B">
        <w:rPr>
          <w:rFonts w:hint="cs"/>
          <w:rtl/>
        </w:rPr>
        <w:tab/>
        <w:t>أفضل الممارسات المتعلقة بتقاسم البنية التحتية</w:t>
      </w:r>
      <w:ins w:author="El Hassani, Mustapha" w:date="2017-10-06T08:41:00Z" w:id="88">
        <w:r w:rsidRPr="00753F3B" w:rsidR="00D75BD6">
          <w:rPr>
            <w:rFonts w:hint="cs"/>
            <w:rtl/>
          </w:rPr>
          <w:t xml:space="preserve"> </w:t>
        </w:r>
        <w:r w:rsidRPr="00753F3B" w:rsidR="00D75BD6">
          <w:rPr>
            <w:rtl/>
          </w:rPr>
          <w:t>وفك العروة المحلية</w:t>
        </w:r>
      </w:ins>
      <w:r w:rsidRPr="00753F3B">
        <w:rPr>
          <w:rFonts w:hint="cs"/>
          <w:rtl/>
        </w:rPr>
        <w:t xml:space="preserve"> والنفاذ إلى الشبكات التي تشجع دخول الأسواق، حسب الاقتضاء؛</w:t>
      </w:r>
    </w:p>
    <w:p w:rsidRPr="00753F3B" w:rsidR="0026798E" w:rsidP="00753F3B" w:rsidRDefault="0026798E">
      <w:pPr>
        <w:pStyle w:val="enumlev1"/>
        <w:rPr>
          <w:rtl/>
        </w:rPr>
      </w:pPr>
      <w:r w:rsidRPr="00753F3B">
        <w:t>'7'</w:t>
      </w:r>
      <w:r w:rsidRPr="00753F3B">
        <w:rPr>
          <w:rFonts w:hint="cs"/>
          <w:rtl/>
        </w:rPr>
        <w:tab/>
        <w:t>بناء القدرات في المجتمعات الريفية و/أو المحرومة؛</w:t>
      </w:r>
    </w:p>
    <w:p w:rsidRPr="00753F3B" w:rsidR="0026798E" w:rsidP="00753F3B" w:rsidRDefault="0026798E">
      <w:pPr>
        <w:pStyle w:val="enumlev1"/>
        <w:rPr>
          <w:rtl/>
        </w:rPr>
      </w:pPr>
      <w:r w:rsidRPr="00753F3B">
        <w:t>'8'</w:t>
      </w:r>
      <w:r w:rsidRPr="00753F3B">
        <w:rPr>
          <w:rFonts w:hint="cs"/>
          <w:rtl/>
        </w:rPr>
        <w:tab/>
      </w:r>
      <w:r w:rsidRPr="00753F3B">
        <w:rPr>
          <w:rtl/>
        </w:rPr>
        <w:t xml:space="preserve">دراسات </w:t>
      </w:r>
      <w:r w:rsidRPr="00753F3B">
        <w:rPr>
          <w:rFonts w:hint="cs"/>
          <w:rtl/>
        </w:rPr>
        <w:t>لبحث</w:t>
      </w:r>
      <w:r w:rsidRPr="00753F3B">
        <w:rPr>
          <w:rtl/>
        </w:rPr>
        <w:t xml:space="preserve"> منهجيات تسعير جديدة ومبتكرة لخدمات النطاق العريض؛ </w:t>
      </w:r>
      <w:r w:rsidRPr="00753F3B">
        <w:rPr>
          <w:rFonts w:hint="cs"/>
          <w:rtl/>
        </w:rPr>
        <w:t>و</w:t>
      </w:r>
      <w:r w:rsidRPr="00753F3B">
        <w:rPr>
          <w:rtl/>
        </w:rPr>
        <w:t xml:space="preserve">الاتجاهات في مجال خدمات النطاق العريض، </w:t>
      </w:r>
      <w:r w:rsidRPr="00753F3B">
        <w:rPr>
          <w:rFonts w:hint="cs"/>
          <w:rtl/>
        </w:rPr>
        <w:t>ومن بين</w:t>
      </w:r>
      <w:r w:rsidRPr="00753F3B">
        <w:rPr>
          <w:rtl/>
        </w:rPr>
        <w:t xml:space="preserve"> جملة أمور، نشر النطاق العريض، والحركة الدولية والتطبيقات</w:t>
      </w:r>
      <w:r w:rsidRPr="00753F3B">
        <w:rPr>
          <w:rFonts w:hint="cs"/>
          <w:rtl/>
        </w:rPr>
        <w:t>،</w:t>
      </w:r>
      <w:r w:rsidRPr="00753F3B">
        <w:rPr>
          <w:rtl/>
        </w:rPr>
        <w:t xml:space="preserve"> </w:t>
      </w:r>
      <w:r w:rsidRPr="00753F3B">
        <w:rPr>
          <w:rFonts w:hint="cs"/>
          <w:rtl/>
        </w:rPr>
        <w:t>و</w:t>
      </w:r>
      <w:r w:rsidRPr="00753F3B">
        <w:rPr>
          <w:rtl/>
        </w:rPr>
        <w:t>تق</w:t>
      </w:r>
      <w:r w:rsidRPr="00753F3B">
        <w:rPr>
          <w:rFonts w:hint="cs"/>
          <w:rtl/>
        </w:rPr>
        <w:t>دير حجم</w:t>
      </w:r>
      <w:r w:rsidRPr="00753F3B">
        <w:rPr>
          <w:rtl/>
        </w:rPr>
        <w:t xml:space="preserve"> الطلب الحالي على النطاق العريض على المستو</w:t>
      </w:r>
      <w:r w:rsidRPr="00753F3B">
        <w:rPr>
          <w:rFonts w:hint="cs"/>
          <w:rtl/>
        </w:rPr>
        <w:t>يين</w:t>
      </w:r>
      <w:r w:rsidRPr="00753F3B">
        <w:rPr>
          <w:rtl/>
        </w:rPr>
        <w:t xml:space="preserve"> العالمي والإقليمي؛</w:t>
      </w:r>
    </w:p>
    <w:p w:rsidRPr="00753F3B" w:rsidR="0026798E" w:rsidP="00753F3B" w:rsidRDefault="0026798E">
      <w:pPr>
        <w:pStyle w:val="enumlev1"/>
        <w:rPr>
          <w:rtl/>
        </w:rPr>
      </w:pPr>
      <w:r w:rsidRPr="00753F3B">
        <w:t>'9'</w:t>
      </w:r>
      <w:r w:rsidRPr="00753F3B">
        <w:rPr>
          <w:rFonts w:hint="cs"/>
          <w:rtl/>
        </w:rPr>
        <w:tab/>
      </w:r>
      <w:r w:rsidRPr="00753F3B">
        <w:rPr>
          <w:rtl/>
        </w:rPr>
        <w:t xml:space="preserve">أفضل الممارسات والمبادئ التوجيهية لتحفيز الاستثمار في النطاق العريض الذي يتيح تقديم خدمات </w:t>
      </w:r>
      <w:r w:rsidRPr="00753F3B">
        <w:rPr>
          <w:rFonts w:hint="cs"/>
          <w:rtl/>
        </w:rPr>
        <w:t>من أجل التنمية بأسعار ميسورة</w:t>
      </w:r>
      <w:r w:rsidRPr="00753F3B">
        <w:rPr>
          <w:rtl/>
        </w:rPr>
        <w:t>؛</w:t>
      </w:r>
    </w:p>
    <w:p w:rsidRPr="00753F3B" w:rsidR="0026798E" w:rsidP="00753F3B" w:rsidRDefault="0026798E">
      <w:pPr>
        <w:pStyle w:val="enumlev1"/>
        <w:rPr>
          <w:rtl/>
        </w:rPr>
      </w:pPr>
      <w:r w:rsidRPr="00753F3B">
        <w:t>'10'</w:t>
      </w:r>
      <w:r w:rsidRPr="00753F3B">
        <w:rPr>
          <w:rFonts w:hint="cs"/>
          <w:rtl/>
        </w:rPr>
        <w:tab/>
      </w:r>
      <w:r w:rsidRPr="00753F3B">
        <w:rPr>
          <w:rtl/>
        </w:rPr>
        <w:t>تحديد أدوات السياس</w:t>
      </w:r>
      <w:r w:rsidRPr="00753F3B">
        <w:rPr>
          <w:rFonts w:hint="cs"/>
          <w:rtl/>
        </w:rPr>
        <w:t>ات</w:t>
      </w:r>
      <w:r w:rsidRPr="00753F3B">
        <w:rPr>
          <w:rtl/>
        </w:rPr>
        <w:t xml:space="preserve"> لتسهيل </w:t>
      </w:r>
      <w:r w:rsidRPr="00753F3B">
        <w:rPr>
          <w:rFonts w:hint="cs"/>
          <w:rtl/>
        </w:rPr>
        <w:t xml:space="preserve">إتاحة </w:t>
      </w:r>
      <w:r w:rsidRPr="00753F3B">
        <w:rPr>
          <w:rtl/>
        </w:rPr>
        <w:t xml:space="preserve">الخدمات </w:t>
      </w:r>
      <w:r w:rsidRPr="00753F3B">
        <w:rPr>
          <w:rFonts w:hint="cs"/>
          <w:rtl/>
        </w:rPr>
        <w:t>والتطبيقات ال</w:t>
      </w:r>
      <w:r w:rsidRPr="00753F3B">
        <w:rPr>
          <w:rtl/>
        </w:rPr>
        <w:t xml:space="preserve">تنافسية القائمة على بروتوكول الإنترنت، </w:t>
      </w:r>
      <w:r w:rsidRPr="00753F3B">
        <w:rPr>
          <w:rFonts w:hint="cs"/>
          <w:rtl/>
        </w:rPr>
        <w:t xml:space="preserve">المعروفة باسم الخدمات "غير التقليدية" </w:t>
      </w:r>
      <w:r w:rsidRPr="00753F3B">
        <w:t>(OTT)</w:t>
      </w:r>
      <w:r w:rsidRPr="00753F3B">
        <w:rPr>
          <w:rtl/>
        </w:rPr>
        <w:t>، وتوافر</w:t>
      </w:r>
      <w:r w:rsidRPr="00753F3B">
        <w:rPr>
          <w:rFonts w:hint="cs"/>
          <w:rtl/>
        </w:rPr>
        <w:t>ها</w:t>
      </w:r>
      <w:r w:rsidRPr="00753F3B">
        <w:rPr>
          <w:rtl/>
        </w:rPr>
        <w:t xml:space="preserve"> للمستهلكين على المستوي</w:t>
      </w:r>
      <w:r w:rsidRPr="00753F3B">
        <w:rPr>
          <w:rFonts w:hint="cs"/>
          <w:rtl/>
        </w:rPr>
        <w:t>ين</w:t>
      </w:r>
      <w:r w:rsidRPr="00753F3B">
        <w:rPr>
          <w:rtl/>
        </w:rPr>
        <w:t xml:space="preserve"> المحلي والوطني</w:t>
      </w:r>
      <w:r w:rsidRPr="00753F3B">
        <w:rPr>
          <w:rFonts w:hint="cs"/>
          <w:rtl/>
        </w:rPr>
        <w:t>؛</w:t>
      </w:r>
    </w:p>
    <w:p w:rsidRPr="00753F3B" w:rsidR="0026798E" w:rsidP="00753F3B" w:rsidRDefault="0026798E">
      <w:pPr>
        <w:pStyle w:val="enumlev1"/>
        <w:rPr>
          <w:rtl/>
        </w:rPr>
      </w:pPr>
      <w:r w:rsidRPr="00753F3B">
        <w:t>'11'</w:t>
      </w:r>
      <w:r w:rsidRPr="00753F3B">
        <w:rPr>
          <w:rFonts w:hint="cs"/>
          <w:rtl/>
        </w:rPr>
        <w:tab/>
      </w:r>
      <w:r w:rsidRPr="00753F3B">
        <w:rPr>
          <w:rtl/>
        </w:rPr>
        <w:t xml:space="preserve">تحديد مجموعة ترتيبات </w:t>
      </w:r>
      <w:r w:rsidRPr="00753F3B">
        <w:rPr>
          <w:rFonts w:hint="cs"/>
          <w:rtl/>
        </w:rPr>
        <w:t xml:space="preserve">الأعمال </w:t>
      </w:r>
      <w:r w:rsidRPr="00753F3B">
        <w:rPr>
          <w:rtl/>
        </w:rPr>
        <w:t>الناجحة البديلة التي استخدمت لتلبية الطلب المتزايد والتغيرات الأخرى في السوق؛</w:t>
      </w:r>
    </w:p>
    <w:p w:rsidRPr="00753F3B" w:rsidR="0026798E" w:rsidP="008D2193" w:rsidRDefault="0026798E">
      <w:pPr>
        <w:pStyle w:val="enumlev1"/>
        <w:rPr>
          <w:rtl/>
        </w:rPr>
      </w:pPr>
      <w:r w:rsidRPr="00753F3B">
        <w:t>'12'</w:t>
      </w:r>
      <w:r w:rsidRPr="00753F3B">
        <w:rPr>
          <w:rFonts w:hint="cs"/>
          <w:rtl/>
        </w:rPr>
        <w:tab/>
      </w:r>
      <w:ins w:author="El Hassani, Mustapha" w:date="2017-10-06T08:43:00Z" w:id="89">
        <w:r w:rsidRPr="00753F3B" w:rsidR="00D75BD6">
          <w:rPr>
            <w:rFonts w:hint="cs"/>
            <w:rtl/>
            <w:lang w:bidi="ar"/>
          </w:rPr>
          <w:t>دراسة</w:t>
        </w:r>
        <w:r w:rsidRPr="00753F3B" w:rsidR="00D75BD6">
          <w:rPr>
            <w:rtl/>
            <w:lang w:bidi="ar"/>
          </w:rPr>
          <w:t xml:space="preserve"> أفضل الممارسات في إنشاء نقاط تبادل الإنترنت على الصعد الوطنية والإقليمية والدولية</w:t>
        </w:r>
      </w:ins>
      <w:del w:author="El Hassani, Mustapha" w:date="2017-10-06T08:43:00Z" w:id="90">
        <w:r w:rsidRPr="00753F3B" w:rsidDel="00D75BD6">
          <w:rPr>
            <w:rFonts w:hint="cs"/>
            <w:rtl/>
          </w:rPr>
          <w:delText>تحديد</w:delText>
        </w:r>
        <w:r w:rsidRPr="00753F3B" w:rsidDel="00D75BD6">
          <w:rPr>
            <w:rtl/>
          </w:rPr>
          <w:delText xml:space="preserve"> أفضل الممارسات والسياسات التي </w:delText>
        </w:r>
        <w:r w:rsidRPr="00753F3B" w:rsidDel="00D75BD6">
          <w:rPr>
            <w:rFonts w:hint="cs"/>
            <w:rtl/>
          </w:rPr>
          <w:delText>تستحدث</w:delText>
        </w:r>
        <w:r w:rsidRPr="00753F3B" w:rsidDel="00D75BD6">
          <w:rPr>
            <w:rtl/>
          </w:rPr>
          <w:delText xml:space="preserve"> حوافز للاستثمار في الخدمات والتطبيقات القائمة على بروتوكول</w:delText>
        </w:r>
        <w:r w:rsidRPr="00753F3B" w:rsidDel="00D75BD6">
          <w:rPr>
            <w:rFonts w:hint="cs"/>
            <w:rtl/>
          </w:rPr>
          <w:delText> </w:delText>
        </w:r>
        <w:r w:rsidRPr="00753F3B" w:rsidDel="00D75BD6">
          <w:rPr>
            <w:rtl/>
          </w:rPr>
          <w:delText>الإنترنت</w:delText>
        </w:r>
      </w:del>
      <w:r w:rsidRPr="00753F3B">
        <w:rPr>
          <w:rtl/>
        </w:rPr>
        <w:t>؛</w:t>
      </w:r>
    </w:p>
    <w:p w:rsidRPr="008D2193" w:rsidR="0026798E" w:rsidP="00753F3B" w:rsidRDefault="0026798E">
      <w:pPr>
        <w:pStyle w:val="enumlev1"/>
        <w:rPr>
          <w:spacing w:val="2"/>
          <w:rtl/>
        </w:rPr>
      </w:pPr>
      <w:r w:rsidRPr="00753F3B">
        <w:t>'13'</w:t>
      </w:r>
      <w:r w:rsidRPr="00753F3B">
        <w:rPr>
          <w:rFonts w:hint="cs"/>
          <w:rtl/>
        </w:rPr>
        <w:tab/>
      </w:r>
      <w:r w:rsidRPr="008D2193">
        <w:rPr>
          <w:spacing w:val="2"/>
          <w:rtl/>
        </w:rPr>
        <w:t xml:space="preserve">تقييم التحديات وتقديم نظرة عامة على أفضل الممارسات والمبادئ التوجيهية بشأن الأطر القانونية وآليات التعاون بين الجهات الحكومية </w:t>
      </w:r>
      <w:r w:rsidRPr="008D2193">
        <w:rPr>
          <w:rFonts w:hint="cs"/>
          <w:spacing w:val="2"/>
          <w:rtl/>
        </w:rPr>
        <w:t>المختصة</w:t>
      </w:r>
      <w:r w:rsidRPr="008D2193">
        <w:rPr>
          <w:spacing w:val="2"/>
          <w:rtl/>
        </w:rPr>
        <w:t xml:space="preserve"> التي تسعى إلى تسهيل تطوير ونشر خدمات وتطبيقات جديدة وتجنب الحواجز </w:t>
      </w:r>
      <w:r w:rsidRPr="008D2193">
        <w:rPr>
          <w:rFonts w:hint="cs"/>
          <w:spacing w:val="2"/>
          <w:rtl/>
        </w:rPr>
        <w:t>التي تعترضها</w:t>
      </w:r>
      <w:r w:rsidRPr="008D2193">
        <w:rPr>
          <w:spacing w:val="2"/>
          <w:rtl/>
        </w:rPr>
        <w:t>، مثل تحويل الأموال بالوسائل المتنقلة والأعمال المصرفية بالوسائل المتنقلة والتجارة بالوسائل المتنقلة والتجارة الإلكترونية</w:t>
      </w:r>
      <w:r w:rsidRPr="008D2193">
        <w:rPr>
          <w:rFonts w:hint="cs"/>
          <w:spacing w:val="2"/>
          <w:rtl/>
        </w:rPr>
        <w:t>.</w:t>
      </w:r>
    </w:p>
    <w:p w:rsidRPr="00753F3B" w:rsidR="0026798E" w:rsidP="00753F3B" w:rsidRDefault="0026798E">
      <w:pPr>
        <w:pStyle w:val="Headingb"/>
        <w:rPr>
          <w:rtl/>
        </w:rPr>
      </w:pPr>
      <w:r w:rsidRPr="00753F3B">
        <w:rPr>
          <w:rFonts w:hint="cs"/>
          <w:rtl/>
        </w:rPr>
        <w:t>ب)</w:t>
      </w:r>
      <w:r w:rsidRPr="00753F3B">
        <w:rPr>
          <w:rFonts w:hint="cs"/>
          <w:rtl/>
        </w:rPr>
        <w:tab/>
        <w:t>الانتقال إلى النطاق العريض وتنفيذه</w:t>
      </w:r>
    </w:p>
    <w:p w:rsidRPr="00753F3B" w:rsidR="0026798E" w:rsidP="00753F3B" w:rsidRDefault="0026798E">
      <w:pPr>
        <w:pStyle w:val="enumlev1"/>
        <w:rPr>
          <w:rtl/>
        </w:rPr>
      </w:pPr>
      <w:r w:rsidRPr="00753F3B">
        <w:t>'1'</w:t>
      </w:r>
      <w:r w:rsidRPr="00753F3B">
        <w:rPr>
          <w:rFonts w:hint="cs"/>
          <w:rtl/>
        </w:rPr>
        <w:tab/>
        <w:t>أفضل الممارسات لتمويل النفاذ إلى النطاق العريض في المجتمعات المحرومة والتي تفتقر إلى الخدمات، بما في ذلك صناديق الخدمة الشاملة ومتطلبات التغطية والوسائل البديلة لتمويل النفاذ إلى النطاق العريض؛</w:t>
      </w:r>
    </w:p>
    <w:p w:rsidRPr="00753F3B" w:rsidR="0026798E" w:rsidP="00753F3B" w:rsidRDefault="0026798E">
      <w:pPr>
        <w:pStyle w:val="enumlev1"/>
        <w:rPr>
          <w:rtl/>
        </w:rPr>
      </w:pPr>
      <w:r w:rsidRPr="00753F3B">
        <w:t>'2'</w:t>
      </w:r>
      <w:r w:rsidRPr="00753F3B">
        <w:rPr>
          <w:rFonts w:hint="cs"/>
          <w:rtl/>
        </w:rPr>
        <w:tab/>
        <w:t>المبادئ التوجيهية لتحقيق الانتقال من الشبكات ضيقة النطاق إلى الشبكات عريضة النطاق على أن تؤخذ في الاعتبار خصوصاً التحديات المحتملة والفوائد والفرص التي قد يصادفها البلد النامي لدى تنفيذ شبكات النطاق العريض وخدماته والتطبيقات المرتبطة به.</w:t>
      </w:r>
    </w:p>
    <w:p w:rsidRPr="00753F3B" w:rsidR="0026798E" w:rsidP="00753F3B" w:rsidRDefault="0026798E">
      <w:pPr>
        <w:pStyle w:val="Headingb"/>
        <w:rPr>
          <w:rtl/>
        </w:rPr>
      </w:pPr>
      <w:r w:rsidRPr="00753F3B">
        <w:rPr>
          <w:rFonts w:hint="cs"/>
          <w:rtl/>
        </w:rPr>
        <w:t>ج)</w:t>
      </w:r>
      <w:r w:rsidRPr="00753F3B">
        <w:rPr>
          <w:rFonts w:hint="cs"/>
          <w:rtl/>
        </w:rPr>
        <w:tab/>
        <w:t>الانتقال من الإصدار الرابع إلى الإصدار السادس من بروتوكول الإنترنت</w:t>
      </w:r>
    </w:p>
    <w:p w:rsidRPr="00753F3B" w:rsidR="0026798E" w:rsidP="00753F3B" w:rsidRDefault="0026798E">
      <w:pPr>
        <w:pStyle w:val="enumlev1"/>
        <w:rPr>
          <w:rtl/>
        </w:rPr>
      </w:pPr>
      <w:r w:rsidRPr="00753F3B">
        <w:t>'1'</w:t>
      </w:r>
      <w:r w:rsidRPr="00753F3B">
        <w:rPr>
          <w:rFonts w:hint="cs"/>
          <w:rtl/>
        </w:rPr>
        <w:tab/>
        <w:t>تجميع مشاكل واحتياجات البلدان النامية للانتقال إلى الإصدار السادس من بروتوكول الإنترنت</w:t>
      </w:r>
      <w:r w:rsidRPr="00753F3B">
        <w:rPr>
          <w:rFonts w:hint="eastAsia"/>
          <w:rtl/>
        </w:rPr>
        <w:t> </w:t>
      </w:r>
      <w:r w:rsidRPr="00753F3B">
        <w:t>(IPv6)</w:t>
      </w:r>
      <w:r w:rsidRPr="00753F3B">
        <w:rPr>
          <w:rFonts w:hint="cs"/>
          <w:rtl/>
        </w:rPr>
        <w:t>؛</w:t>
      </w:r>
    </w:p>
    <w:p w:rsidRPr="00753F3B" w:rsidR="0026798E" w:rsidP="00753F3B" w:rsidRDefault="0026798E">
      <w:pPr>
        <w:pStyle w:val="enumlev1"/>
        <w:rPr>
          <w:rtl/>
        </w:rPr>
      </w:pPr>
      <w:r w:rsidRPr="00753F3B">
        <w:t>'2'</w:t>
      </w:r>
      <w:r w:rsidRPr="00753F3B">
        <w:rPr>
          <w:rFonts w:hint="cs"/>
          <w:rtl/>
        </w:rPr>
        <w:tab/>
        <w:t>توحيد الجهود وتنسيقها لضمان الانتقال إلى الإصدار السادس من بروتوكول الإنترنت</w:t>
      </w:r>
      <w:r w:rsidRPr="00753F3B">
        <w:rPr>
          <w:rFonts w:hint="eastAsia"/>
          <w:rtl/>
        </w:rPr>
        <w:t> </w:t>
      </w:r>
      <w:r w:rsidRPr="00753F3B">
        <w:t>(IPv6)</w:t>
      </w:r>
      <w:r w:rsidRPr="00753F3B">
        <w:rPr>
          <w:rFonts w:hint="cs"/>
          <w:rtl/>
        </w:rPr>
        <w:t>؛</w:t>
      </w:r>
    </w:p>
    <w:p w:rsidRPr="00753F3B" w:rsidR="0026798E" w:rsidP="00753F3B" w:rsidRDefault="0026798E">
      <w:pPr>
        <w:pStyle w:val="enumlev1"/>
        <w:rPr>
          <w:rtl/>
        </w:rPr>
      </w:pPr>
      <w:r w:rsidRPr="00753F3B">
        <w:t>'3'</w:t>
      </w:r>
      <w:r w:rsidRPr="00753F3B">
        <w:rPr>
          <w:rFonts w:hint="cs"/>
          <w:rtl/>
        </w:rPr>
        <w:tab/>
        <w:t>استقصاء للإجراءات والوسائل والأطر الزمنية للانتقال بشكل فعّال إلى الإصدار السادس من بروتوكول الإنترنت</w:t>
      </w:r>
      <w:r w:rsidRPr="00753F3B">
        <w:rPr>
          <w:rFonts w:hint="eastAsia"/>
          <w:rtl/>
        </w:rPr>
        <w:t> </w:t>
      </w:r>
      <w:r w:rsidRPr="00753F3B">
        <w:t>(IPv6)</w:t>
      </w:r>
      <w:r w:rsidRPr="00753F3B">
        <w:rPr>
          <w:rFonts w:hint="cs"/>
          <w:rtl/>
        </w:rPr>
        <w:t xml:space="preserve"> مع مراعاة تجربة الدول الأعضاء في الاتحاد؛</w:t>
      </w:r>
    </w:p>
    <w:p w:rsidRPr="00753F3B" w:rsidR="0026798E" w:rsidP="007031CC" w:rsidRDefault="0026798E">
      <w:pPr>
        <w:keepNext/>
        <w:rPr>
          <w:rtl/>
        </w:rPr>
      </w:pPr>
      <w:r w:rsidRPr="00753F3B">
        <w:rPr>
          <w:rFonts w:hint="cs"/>
          <w:rtl/>
        </w:rPr>
        <w:t>ويمكن للتقرير النهائي أن يتضمن أيضاً أفضل الممارسات بشأن الانتقال إلى الإصدار السادس من بروتوكول الإنترنت</w:t>
      </w:r>
      <w:r w:rsidRPr="00753F3B">
        <w:rPr>
          <w:rFonts w:hint="eastAsia"/>
          <w:rtl/>
        </w:rPr>
        <w:t> </w:t>
      </w:r>
      <w:r w:rsidRPr="00753F3B">
        <w:t>(IPv6)</w:t>
      </w:r>
      <w:r w:rsidRPr="00753F3B">
        <w:rPr>
          <w:rFonts w:hint="cs"/>
          <w:rtl/>
        </w:rPr>
        <w:t xml:space="preserve"> والتي يمكن لها أن تشمل الموضوعات التالية:</w:t>
      </w:r>
    </w:p>
    <w:p w:rsidRPr="00753F3B" w:rsidR="0026798E" w:rsidP="007031CC" w:rsidRDefault="0026798E">
      <w:pPr>
        <w:pStyle w:val="enumlev1"/>
        <w:keepNext/>
        <w:rPr>
          <w:rtl/>
          <w:lang w:bidi="ar-SY"/>
        </w:rPr>
      </w:pPr>
      <w:r w:rsidRPr="00753F3B">
        <w:t>(1</w:t>
      </w:r>
      <w:r w:rsidRPr="00753F3B">
        <w:rPr>
          <w:rFonts w:hint="cs"/>
          <w:rtl/>
        </w:rPr>
        <w:tab/>
        <w:t xml:space="preserve">الانتقال إلى الإصدار السادس من بروتوكول الإنترنت </w:t>
      </w:r>
      <w:r w:rsidRPr="00753F3B">
        <w:t>(IPv6)</w:t>
      </w:r>
      <w:r w:rsidRPr="00753F3B">
        <w:rPr>
          <w:rFonts w:hint="cs"/>
          <w:rtl/>
        </w:rPr>
        <w:t xml:space="preserve"> فيما يتعلق بمشغلي الاتصالات</w:t>
      </w:r>
      <w:r w:rsidR="007031CC">
        <w:rPr>
          <w:rFonts w:hint="cs"/>
          <w:rtl/>
          <w:lang w:bidi="ar-SY"/>
        </w:rPr>
        <w:t>:</w:t>
      </w:r>
    </w:p>
    <w:p w:rsidRPr="00753F3B" w:rsidR="0026798E" w:rsidP="00753F3B" w:rsidRDefault="0026798E">
      <w:pPr>
        <w:pStyle w:val="enumlev2"/>
        <w:rPr>
          <w:rtl/>
          <w:lang w:bidi="ar-SY"/>
        </w:rPr>
      </w:pPr>
      <w:r w:rsidRPr="00753F3B">
        <w:t>(1.1</w:t>
      </w:r>
      <w:r w:rsidRPr="00753F3B">
        <w:rPr>
          <w:rFonts w:hint="cs"/>
          <w:rtl/>
          <w:lang w:bidi="ar-SY"/>
        </w:rPr>
        <w:tab/>
        <w:t xml:space="preserve">مراحل الانتقال، بما في ذلك أفضل الممارسات لمشغلي </w:t>
      </w:r>
      <w:r w:rsidRPr="00753F3B">
        <w:rPr>
          <w:rtl/>
          <w:lang w:bidi="ar-SY"/>
        </w:rPr>
        <w:t>ميادين المستوى الأعلى</w:t>
      </w:r>
      <w:r w:rsidRPr="00753F3B">
        <w:rPr>
          <w:rFonts w:hint="cs"/>
          <w:rtl/>
          <w:lang w:bidi="ar-SY"/>
        </w:rPr>
        <w:t xml:space="preserve"> ومقدمي خدمات التطبيقات في جهود عملية الانتقال</w:t>
      </w:r>
      <w:r w:rsidR="007031CC">
        <w:rPr>
          <w:rFonts w:hint="cs"/>
          <w:rtl/>
          <w:lang w:bidi="ar-SY"/>
        </w:rPr>
        <w:t>؛</w:t>
      </w:r>
    </w:p>
    <w:p w:rsidRPr="00753F3B" w:rsidR="0026798E" w:rsidP="00753F3B" w:rsidRDefault="0026798E">
      <w:pPr>
        <w:pStyle w:val="enumlev2"/>
        <w:rPr>
          <w:rtl/>
          <w:lang w:bidi="ar-SY"/>
        </w:rPr>
      </w:pPr>
      <w:r w:rsidRPr="00753F3B">
        <w:t>(2.1</w:t>
      </w:r>
      <w:r w:rsidRPr="00753F3B">
        <w:tab/>
      </w:r>
      <w:r w:rsidRPr="00753F3B">
        <w:rPr>
          <w:rFonts w:hint="cs"/>
          <w:rtl/>
        </w:rPr>
        <w:t xml:space="preserve">الانتقال </w:t>
      </w:r>
      <w:r w:rsidRPr="00753F3B">
        <w:rPr>
          <w:rFonts w:hint="cs"/>
          <w:rtl/>
          <w:lang w:bidi="ar-SY"/>
        </w:rPr>
        <w:t>فيما يتعلق بالشبكات الرئيسية</w:t>
      </w:r>
      <w:r w:rsidR="007031CC">
        <w:rPr>
          <w:rFonts w:hint="cs"/>
          <w:rtl/>
          <w:lang w:bidi="ar-SY"/>
        </w:rPr>
        <w:t>؛</w:t>
      </w:r>
    </w:p>
    <w:p w:rsidRPr="00753F3B" w:rsidR="0026798E" w:rsidP="00753F3B" w:rsidRDefault="0026798E">
      <w:pPr>
        <w:pStyle w:val="enumlev2"/>
        <w:rPr>
          <w:rtl/>
          <w:lang w:bidi="ar-SY"/>
        </w:rPr>
      </w:pPr>
      <w:r w:rsidRPr="00753F3B">
        <w:t>(3.1</w:t>
      </w:r>
      <w:r w:rsidRPr="00753F3B">
        <w:tab/>
      </w:r>
      <w:r w:rsidRPr="00753F3B">
        <w:rPr>
          <w:rFonts w:hint="cs"/>
          <w:rtl/>
          <w:lang w:bidi="ar-SY"/>
        </w:rPr>
        <w:t>الانتقال فيما يتعلق بشبكات النفاذ</w:t>
      </w:r>
      <w:r w:rsidR="007031CC">
        <w:rPr>
          <w:rFonts w:hint="cs"/>
          <w:rtl/>
          <w:lang w:bidi="ar-SY"/>
        </w:rPr>
        <w:t>؛</w:t>
      </w:r>
    </w:p>
    <w:p w:rsidRPr="00753F3B" w:rsidR="0026798E" w:rsidP="00753F3B" w:rsidRDefault="0026798E">
      <w:pPr>
        <w:pStyle w:val="enumlev2"/>
        <w:rPr>
          <w:rtl/>
          <w:lang w:bidi="ar-SY"/>
        </w:rPr>
      </w:pPr>
      <w:r w:rsidRPr="00753F3B">
        <w:t>(4.1</w:t>
      </w:r>
      <w:r w:rsidRPr="00753F3B">
        <w:tab/>
      </w:r>
      <w:r w:rsidRPr="00753F3B">
        <w:rPr>
          <w:rFonts w:hint="cs"/>
          <w:rtl/>
        </w:rPr>
        <w:t>جمع أفضل الممارسات بشأن التسيير</w:t>
      </w:r>
      <w:r w:rsidR="007031CC">
        <w:rPr>
          <w:rFonts w:hint="cs"/>
          <w:rtl/>
          <w:lang w:bidi="ar-SY"/>
        </w:rPr>
        <w:t>؛</w:t>
      </w:r>
    </w:p>
    <w:p w:rsidRPr="00753F3B" w:rsidR="0026798E" w:rsidP="00753F3B" w:rsidRDefault="0026798E">
      <w:pPr>
        <w:pStyle w:val="enumlev2"/>
      </w:pPr>
      <w:r w:rsidRPr="00753F3B">
        <w:t>(5.1</w:t>
      </w:r>
      <w:r w:rsidRPr="00753F3B">
        <w:tab/>
      </w:r>
      <w:r w:rsidRPr="00753F3B">
        <w:rPr>
          <w:rFonts w:hint="cs"/>
          <w:rtl/>
        </w:rPr>
        <w:t>خدمة الشبكات</w:t>
      </w:r>
      <w:r w:rsidR="007031CC">
        <w:rPr>
          <w:rFonts w:hint="cs"/>
          <w:rtl/>
          <w:lang w:bidi="ar-SY"/>
        </w:rPr>
        <w:t>؛</w:t>
      </w:r>
    </w:p>
    <w:p w:rsidRPr="00753F3B" w:rsidR="0026798E" w:rsidP="00753F3B" w:rsidRDefault="0026798E">
      <w:pPr>
        <w:pStyle w:val="enumlev2"/>
        <w:rPr>
          <w:lang w:bidi="ar-SY"/>
        </w:rPr>
      </w:pPr>
      <w:r w:rsidRPr="00753F3B">
        <w:t>(6.1</w:t>
      </w:r>
      <w:r w:rsidRPr="00753F3B">
        <w:tab/>
      </w:r>
      <w:r w:rsidRPr="00753F3B">
        <w:rPr>
          <w:rFonts w:hint="cs"/>
          <w:rtl/>
        </w:rPr>
        <w:t>قضايا جودة الخدمة</w:t>
      </w:r>
      <w:r w:rsidR="007031CC">
        <w:rPr>
          <w:rFonts w:hint="cs"/>
          <w:rtl/>
          <w:lang w:bidi="ar-SY"/>
        </w:rPr>
        <w:t>؛</w:t>
      </w:r>
    </w:p>
    <w:p w:rsidRPr="00753F3B" w:rsidR="0026798E" w:rsidP="00753F3B" w:rsidRDefault="0026798E">
      <w:pPr>
        <w:pStyle w:val="enumlev2"/>
      </w:pPr>
      <w:r w:rsidRPr="00753F3B">
        <w:t>(7.1</w:t>
      </w:r>
      <w:r w:rsidRPr="00753F3B">
        <w:tab/>
      </w:r>
      <w:r w:rsidRPr="00753F3B">
        <w:rPr>
          <w:rFonts w:hint="cs"/>
          <w:rtl/>
          <w:lang w:bidi="ar-SY"/>
        </w:rPr>
        <w:t>القضايا المتصلة بالأمن في الشبكات طوال عملية الانتقال</w:t>
      </w:r>
      <w:r w:rsidRPr="00753F3B">
        <w:rPr>
          <w:rFonts w:hint="cs"/>
          <w:rtl/>
        </w:rPr>
        <w:t>.</w:t>
      </w:r>
    </w:p>
    <w:p w:rsidRPr="00753F3B" w:rsidR="0026798E" w:rsidP="00753F3B" w:rsidRDefault="0026798E">
      <w:pPr>
        <w:pStyle w:val="enumlev1"/>
        <w:rPr>
          <w:rtl/>
        </w:rPr>
      </w:pPr>
      <w:r w:rsidRPr="00753F3B">
        <w:t>(2</w:t>
      </w:r>
      <w:r w:rsidRPr="00753F3B">
        <w:rPr>
          <w:rFonts w:hint="cs"/>
          <w:rtl/>
        </w:rPr>
        <w:tab/>
        <w:t xml:space="preserve">الاستخدام المشترك للإصدار </w:t>
      </w:r>
      <w:r w:rsidRPr="00753F3B">
        <w:rPr>
          <w:rFonts w:hint="cs"/>
          <w:rtl/>
          <w:lang w:bidi="ar"/>
        </w:rPr>
        <w:t>السادس</w:t>
      </w:r>
      <w:r w:rsidRPr="00753F3B">
        <w:rPr>
          <w:rFonts w:hint="cs"/>
          <w:rtl/>
        </w:rPr>
        <w:t xml:space="preserve"> من بروتوكول الإنترنت </w:t>
      </w:r>
      <w:r w:rsidRPr="00753F3B">
        <w:t>(IPv6)</w:t>
      </w:r>
      <w:r w:rsidRPr="00753F3B">
        <w:rPr>
          <w:rFonts w:hint="cs"/>
          <w:rtl/>
        </w:rPr>
        <w:t xml:space="preserve"> والإصدار الرابع منه </w:t>
      </w:r>
      <w:r w:rsidRPr="00753F3B">
        <w:t>(IPv4)</w:t>
      </w:r>
      <w:r w:rsidR="008D2193">
        <w:rPr>
          <w:rFonts w:hint="cs"/>
          <w:rtl/>
        </w:rPr>
        <w:t>.</w:t>
      </w:r>
    </w:p>
    <w:p w:rsidRPr="00753F3B" w:rsidR="0026798E" w:rsidP="00753F3B" w:rsidRDefault="0026798E">
      <w:pPr>
        <w:pStyle w:val="enumlev1"/>
        <w:rPr>
          <w:rtl/>
        </w:rPr>
      </w:pPr>
      <w:r w:rsidRPr="00753F3B">
        <w:t>(3</w:t>
      </w:r>
      <w:r w:rsidRPr="00753F3B">
        <w:rPr>
          <w:rFonts w:hint="cs"/>
          <w:rtl/>
        </w:rPr>
        <w:tab/>
        <w:t>المشاركة المطلوبة من الهيئات التنظيمية.</w:t>
      </w:r>
    </w:p>
    <w:p w:rsidRPr="00753F3B" w:rsidR="0026798E" w:rsidP="00753F3B" w:rsidRDefault="0026798E">
      <w:pPr>
        <w:pStyle w:val="Heading1"/>
        <w:rPr>
          <w:rtl/>
        </w:rPr>
      </w:pPr>
      <w:r w:rsidRPr="00753F3B">
        <w:rPr>
          <w:lang w:bidi="ar-SA"/>
        </w:rPr>
        <w:t>4</w:t>
      </w:r>
      <w:r w:rsidRPr="00753F3B">
        <w:rPr>
          <w:rFonts w:hint="cs"/>
          <w:rtl/>
        </w:rPr>
        <w:tab/>
        <w:t>التوقيت</w:t>
      </w:r>
    </w:p>
    <w:p w:rsidRPr="00753F3B" w:rsidR="0026798E" w:rsidP="00753F3B" w:rsidRDefault="0026798E">
      <w:pPr>
        <w:rPr>
          <w:rtl/>
        </w:rPr>
      </w:pPr>
      <w:r w:rsidRPr="00753F3B">
        <w:rPr>
          <w:rFonts w:hint="cs"/>
          <w:rtl/>
        </w:rPr>
        <w:t>تقارير مرحلية سنوية. ومن المتوقع أن تستمر هذه الدراسة لمدة أربع سنوات.</w:t>
      </w:r>
    </w:p>
    <w:p w:rsidRPr="00753F3B" w:rsidR="0026798E" w:rsidP="00753F3B" w:rsidRDefault="0026798E">
      <w:pPr>
        <w:rPr>
          <w:rtl/>
        </w:rPr>
      </w:pPr>
      <w:r w:rsidRPr="00753F3B">
        <w:rPr>
          <w:rFonts w:hint="cs"/>
          <w:rtl/>
        </w:rPr>
        <w:t>ينبغي أن يُقدم في غضون سنتين مشروع تقرير عن المواضيع إلى لجنة الدراسات</w:t>
      </w:r>
      <w:r w:rsidRPr="00753F3B">
        <w:rPr>
          <w:rFonts w:hint="eastAsia"/>
          <w:rtl/>
        </w:rPr>
        <w:t> </w:t>
      </w:r>
      <w:r w:rsidRPr="00753F3B">
        <w:t>1</w:t>
      </w:r>
      <w:r w:rsidRPr="00753F3B">
        <w:rPr>
          <w:rFonts w:hint="cs"/>
          <w:rtl/>
        </w:rPr>
        <w:t>.</w:t>
      </w:r>
    </w:p>
    <w:p w:rsidRPr="00753F3B" w:rsidR="0026798E" w:rsidP="00753F3B" w:rsidRDefault="0026798E">
      <w:pPr>
        <w:rPr>
          <w:rtl/>
        </w:rPr>
      </w:pPr>
      <w:r w:rsidRPr="00753F3B">
        <w:rPr>
          <w:rFonts w:hint="cs"/>
          <w:rtl/>
        </w:rPr>
        <w:t>وينبغي أن يُقدم في غضون أربع سنوات تقرير نهائي والمبادئ التوجيهية أو التوصية (التوصيات) إلى لجنة الدراسات</w:t>
      </w:r>
      <w:r w:rsidRPr="00753F3B">
        <w:rPr>
          <w:rFonts w:hint="eastAsia"/>
          <w:rtl/>
        </w:rPr>
        <w:t> </w:t>
      </w:r>
      <w:r w:rsidRPr="00753F3B">
        <w:t>1</w:t>
      </w:r>
      <w:r w:rsidRPr="00753F3B">
        <w:rPr>
          <w:rFonts w:hint="cs"/>
          <w:rtl/>
        </w:rPr>
        <w:t>.</w:t>
      </w:r>
    </w:p>
    <w:p w:rsidRPr="00753F3B" w:rsidR="0026798E" w:rsidP="00753F3B" w:rsidRDefault="0026798E">
      <w:pPr>
        <w:rPr>
          <w:rtl/>
        </w:rPr>
      </w:pPr>
      <w:r w:rsidRPr="00753F3B">
        <w:rPr>
          <w:rFonts w:hint="cs"/>
          <w:rtl/>
        </w:rPr>
        <w:t>ويعمل فريق المقررين بالتعاون مع مكتب تنمية الاتصالات على تنفيذ الدروس المستفادة من دراسة المسألة من خلال حلقات دراسية</w:t>
      </w:r>
      <w:r w:rsidRPr="00753F3B">
        <w:rPr>
          <w:rFonts w:hint="eastAsia"/>
          <w:rtl/>
        </w:rPr>
        <w:t> </w:t>
      </w:r>
      <w:r w:rsidRPr="00753F3B">
        <w:rPr>
          <w:rFonts w:hint="cs"/>
          <w:rtl/>
        </w:rPr>
        <w:t>تدريبية.</w:t>
      </w:r>
    </w:p>
    <w:p w:rsidRPr="00753F3B" w:rsidR="0026798E" w:rsidP="00753F3B" w:rsidRDefault="0026798E">
      <w:pPr>
        <w:rPr>
          <w:rtl/>
        </w:rPr>
      </w:pPr>
      <w:r w:rsidRPr="00753F3B">
        <w:rPr>
          <w:rFonts w:hint="cs"/>
          <w:rtl/>
        </w:rPr>
        <w:t>وتصل أنشطة أفرقة المقررين إلى غايتها في غضون أربع سنوات.</w:t>
      </w:r>
    </w:p>
    <w:p w:rsidRPr="00753F3B" w:rsidR="0026798E" w:rsidP="00753F3B" w:rsidRDefault="0026798E">
      <w:pPr>
        <w:pStyle w:val="Heading1"/>
        <w:rPr>
          <w:rtl/>
        </w:rPr>
      </w:pPr>
      <w:r w:rsidRPr="00753F3B">
        <w:rPr>
          <w:lang w:bidi="ar-SA"/>
        </w:rPr>
        <w:t>5</w:t>
      </w:r>
      <w:r w:rsidRPr="00753F3B">
        <w:rPr>
          <w:rFonts w:hint="cs"/>
          <w:rtl/>
        </w:rPr>
        <w:tab/>
        <w:t>جهات الاقتراح/الجهات الراعية</w:t>
      </w:r>
    </w:p>
    <w:p w:rsidRPr="00753F3B" w:rsidR="0026798E" w:rsidP="00753F3B" w:rsidRDefault="0026798E">
      <w:pPr>
        <w:rPr>
          <w:rtl/>
        </w:rPr>
      </w:pPr>
      <w:r w:rsidRPr="00753F3B">
        <w:rPr>
          <w:rFonts w:hint="cs"/>
          <w:rtl/>
        </w:rPr>
        <w:t xml:space="preserve">الدول العربية </w:t>
      </w:r>
      <w:r w:rsidRPr="00753F3B">
        <w:rPr>
          <w:rtl/>
        </w:rPr>
        <w:t>والاتحاد الإفريقي للاتصالات</w:t>
      </w:r>
      <w:r w:rsidRPr="00753F3B">
        <w:rPr>
          <w:rFonts w:hint="cs"/>
          <w:rtl/>
        </w:rPr>
        <w:t xml:space="preserve"> و</w:t>
      </w:r>
      <w:r w:rsidRPr="00753F3B">
        <w:rPr>
          <w:rtl/>
        </w:rPr>
        <w:t>مجموعة الاتصالات لآسيا والمحيط الهادئ</w:t>
      </w:r>
      <w:r w:rsidRPr="00753F3B">
        <w:rPr>
          <w:rFonts w:hint="cs"/>
          <w:rtl/>
        </w:rPr>
        <w:t xml:space="preserve"> والبرازيل و</w:t>
      </w:r>
      <w:r w:rsidRPr="00753F3B">
        <w:rPr>
          <w:rtl/>
        </w:rPr>
        <w:t>الكومنولث الإقليمي في مجال الاتصالات</w:t>
      </w:r>
      <w:r w:rsidRPr="00753F3B">
        <w:rPr>
          <w:rFonts w:hint="cs"/>
          <w:rtl/>
        </w:rPr>
        <w:t xml:space="preserve"> والهند والولايات المتحدة الأمريكية.</w:t>
      </w:r>
    </w:p>
    <w:p w:rsidRPr="00753F3B" w:rsidR="0026798E" w:rsidP="00753F3B" w:rsidRDefault="0026798E">
      <w:pPr>
        <w:pStyle w:val="Heading1"/>
        <w:rPr>
          <w:rtl/>
        </w:rPr>
      </w:pPr>
      <w:r w:rsidRPr="00753F3B">
        <w:rPr>
          <w:lang w:bidi="ar-SA"/>
        </w:rPr>
        <w:t>6</w:t>
      </w:r>
      <w:r w:rsidRPr="00753F3B">
        <w:rPr>
          <w:rFonts w:hint="cs"/>
          <w:rtl/>
        </w:rPr>
        <w:tab/>
      </w:r>
      <w:r w:rsidRPr="00753F3B">
        <w:rPr>
          <w:rtl/>
        </w:rPr>
        <w:t>مصادر الم</w:t>
      </w:r>
      <w:r w:rsidRPr="00753F3B">
        <w:rPr>
          <w:rFonts w:hint="cs"/>
          <w:rtl/>
        </w:rPr>
        <w:t>ُ</w:t>
      </w:r>
      <w:r w:rsidRPr="00753F3B">
        <w:rPr>
          <w:rtl/>
        </w:rPr>
        <w:t>دخلات</w:t>
      </w:r>
    </w:p>
    <w:p w:rsidRPr="00753F3B" w:rsidR="0026798E" w:rsidP="00753F3B" w:rsidRDefault="0026798E">
      <w:pPr>
        <w:rPr>
          <w:rtl/>
        </w:rPr>
      </w:pPr>
      <w:r w:rsidRPr="00753F3B">
        <w:rPr>
          <w:rFonts w:hint="cs"/>
          <w:rtl/>
        </w:rPr>
        <w:t>يتمثل المصدر الرئيسي للمدخلات في تجارب الدول الأعضاء وأعضاء القطاعات التي بدأت نشر شبكات النطاق العريض والتي بدأت عملية الانتقال إلى الإصدار السادس من بروتوكول الإنترنت</w:t>
      </w:r>
      <w:r w:rsidRPr="00753F3B">
        <w:rPr>
          <w:rFonts w:hint="eastAsia"/>
          <w:rtl/>
        </w:rPr>
        <w:t> </w:t>
      </w:r>
      <w:r w:rsidRPr="00753F3B">
        <w:t>(IPv6)</w:t>
      </w:r>
      <w:r w:rsidRPr="00753F3B">
        <w:rPr>
          <w:rFonts w:hint="cs"/>
          <w:rtl/>
        </w:rPr>
        <w:t>.</w:t>
      </w:r>
      <w:r w:rsidRPr="00753F3B">
        <w:rPr>
          <w:rFonts w:hint="cs"/>
          <w:rtl/>
          <w:lang w:bidi="ar-SY"/>
        </w:rPr>
        <w:t xml:space="preserve"> و</w:t>
      </w:r>
      <w:r w:rsidRPr="00753F3B">
        <w:rPr>
          <w:rFonts w:hint="cs"/>
          <w:rtl/>
        </w:rPr>
        <w:t xml:space="preserve">ستتسم مساهمات الدول الأعضاء وأعضاء القطاعات بأهمية أساسية لنجاح دراسة هذه المسألة. </w:t>
      </w:r>
    </w:p>
    <w:p w:rsidRPr="00753F3B" w:rsidR="0026798E" w:rsidP="00753F3B" w:rsidRDefault="0026798E">
      <w:pPr>
        <w:rPr>
          <w:rtl/>
        </w:rPr>
      </w:pPr>
      <w:r w:rsidRPr="00753F3B">
        <w:rPr>
          <w:rFonts w:hint="cs"/>
          <w:rtl/>
        </w:rPr>
        <w:t>وينبغي أيضاً استخدام المقابلات والتقارير المتاحة والدراسات الاستقصائية في جمع البيانات والمعلومات لإعداد الصيغة النهائية لمجموعة شاملة من المبادئ التوجيهية</w:t>
      </w:r>
      <w:r w:rsidRPr="00753F3B">
        <w:t xml:space="preserve"> </w:t>
      </w:r>
      <w:r w:rsidRPr="00753F3B">
        <w:rPr>
          <w:rFonts w:hint="cs"/>
          <w:rtl/>
          <w:lang w:bidi="ar-SY"/>
        </w:rPr>
        <w:t>الخاصة بأفضل</w:t>
      </w:r>
      <w:r w:rsidRPr="00753F3B">
        <w:rPr>
          <w:rFonts w:hint="cs"/>
          <w:rtl/>
        </w:rPr>
        <w:t xml:space="preserve"> الممارسات.</w:t>
      </w:r>
    </w:p>
    <w:p w:rsidRPr="00753F3B" w:rsidR="0026798E" w:rsidP="00753F3B" w:rsidRDefault="0026798E">
      <w:pPr>
        <w:rPr>
          <w:rtl/>
        </w:rPr>
      </w:pPr>
      <w:r w:rsidRPr="00753F3B">
        <w:rPr>
          <w:rFonts w:hint="cs"/>
          <w:rtl/>
        </w:rPr>
        <w:t>وينبغي أيضاً استخدام المواد المقدمة من المنظمات الإقليمية للاتصالات ومن مراكز بحوث الاتصالات ومن الجهات المصنعة ومن فرق العمل لتجنب الازدواجية في العمل.</w:t>
      </w:r>
    </w:p>
    <w:p w:rsidRPr="00753F3B" w:rsidR="0026798E" w:rsidP="00753F3B" w:rsidRDefault="0026798E">
      <w:pPr>
        <w:rPr>
          <w:rtl/>
        </w:rPr>
      </w:pPr>
      <w:r w:rsidRPr="00753F3B">
        <w:rPr>
          <w:rFonts w:hint="cs"/>
          <w:rtl/>
        </w:rPr>
        <w:t>ويتسم أيضاً بأهمية بالغة وجود تعاون وثيق مع لجان دراسات قطاع تقييس الاتصالات خاصة لجنة الدراسات</w:t>
      </w:r>
      <w:r w:rsidRPr="00753F3B">
        <w:rPr>
          <w:rFonts w:hint="eastAsia"/>
          <w:rtl/>
        </w:rPr>
        <w:t> </w:t>
      </w:r>
      <w:r w:rsidRPr="00753F3B">
        <w:t>13</w:t>
      </w:r>
      <w:r w:rsidRPr="00753F3B">
        <w:rPr>
          <w:rFonts w:hint="cs"/>
          <w:rtl/>
        </w:rPr>
        <w:t xml:space="preserve"> ومبادرة المعايير العالمية لشبكات الجيل التالي</w:t>
      </w:r>
      <w:r w:rsidRPr="00753F3B">
        <w:rPr>
          <w:rFonts w:hint="eastAsia"/>
          <w:rtl/>
        </w:rPr>
        <w:t> </w:t>
      </w:r>
      <w:r w:rsidRPr="00753F3B">
        <w:t>(GSI</w:t>
      </w:r>
      <w:r w:rsidRPr="00753F3B">
        <w:noBreakHyphen/>
        <w:t>NGN)</w:t>
      </w:r>
      <w:r w:rsidRPr="00753F3B">
        <w:rPr>
          <w:rFonts w:hint="cs"/>
          <w:rtl/>
        </w:rPr>
        <w:t>، ومجموعات وضع المعايير الأخرى الضالعة في الأنشطة التي تُناقش في مسائل الدراسة، والأنشطة الأخرى المضطلع بها في قطاع تنمية الاتصالات.</w:t>
      </w:r>
    </w:p>
    <w:p w:rsidRPr="00753F3B" w:rsidR="0026798E" w:rsidP="00753F3B" w:rsidRDefault="0026798E">
      <w:pPr>
        <w:rPr>
          <w:rtl/>
        </w:rPr>
      </w:pPr>
      <w:r w:rsidRPr="00753F3B">
        <w:rPr>
          <w:rFonts w:hint="cs"/>
          <w:rtl/>
        </w:rPr>
        <w:t>ويتوقع أن تقدم الدول الأعضاء وأعضاء القطاعات والمنتسبون إليها مساهمات، كما يتوقع ذلك من لجان الدارسات التابعة لقطاع الاتصالات الراديوية وقطاع تقييس الاتصالات وقطاع تنمية الاتصالات وأصحاب المصلحة الآخرين.</w:t>
      </w:r>
    </w:p>
    <w:p w:rsidR="0026798E" w:rsidP="00753F3B" w:rsidRDefault="0026798E">
      <w:pPr>
        <w:pStyle w:val="Heading1"/>
        <w:rPr>
          <w:rtl/>
        </w:rPr>
      </w:pPr>
      <w:r w:rsidRPr="00753F3B">
        <w:rPr>
          <w:lang w:bidi="ar-SA"/>
        </w:rPr>
        <w:t>7</w:t>
      </w:r>
      <w:r w:rsidRPr="00753F3B">
        <w:rPr>
          <w:rFonts w:hint="cs"/>
          <w:rtl/>
        </w:rPr>
        <w:tab/>
        <w:t>الجمهور المستهدَف</w:t>
      </w:r>
    </w:p>
    <w:tbl>
      <w:tblPr>
        <w:bidiVisual/>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left w:w="115" w:type="dxa"/>
          <w:right w:w="115" w:type="dxa"/>
        </w:tblCellMar>
        <w:tblLook w:val="01E0" w:firstRow="1" w:lastRow="1" w:firstColumn="1" w:lastColumn="1" w:noHBand="0" w:noVBand="0"/>
      </w:tblPr>
      <w:tblGrid>
        <w:gridCol w:w="4175"/>
        <w:gridCol w:w="2732"/>
        <w:gridCol w:w="2732"/>
      </w:tblGrid>
      <w:tr w:rsidRPr="00CC7F66" w:rsidR="008D2193" w:rsidTr="00A16B17">
        <w:trPr>
          <w:cantSplit/>
          <w:trHeight w:val="340"/>
          <w:tblHeader/>
          <w:jc w:val="center"/>
        </w:trPr>
        <w:tc>
          <w:tcPr>
            <w:tcW w:w="4175"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753F3B" w:rsidR="008D2193" w:rsidP="008D2193" w:rsidRDefault="008D2193">
            <w:pPr>
              <w:pStyle w:val="Tablehead"/>
              <w:spacing w:line="192" w:lineRule="auto"/>
              <w:rPr>
                <w:lang w:bidi="ar-SA"/>
              </w:rPr>
            </w:pPr>
            <w:r w:rsidRPr="00753F3B">
              <w:rPr>
                <w:rtl/>
                <w:lang w:bidi="ar-SA"/>
              </w:rPr>
              <w:t>الجمهور المستهدف</w:t>
            </w:r>
          </w:p>
        </w:tc>
        <w:tc>
          <w:tcPr>
            <w:tcW w:w="2732"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753F3B" w:rsidR="008D2193" w:rsidP="008D2193" w:rsidRDefault="008D2193">
            <w:pPr>
              <w:pStyle w:val="Tablehead"/>
              <w:spacing w:line="192" w:lineRule="auto"/>
              <w:rPr>
                <w:lang w:bidi="ar-SA"/>
              </w:rPr>
            </w:pPr>
            <w:r w:rsidRPr="00753F3B">
              <w:rPr>
                <w:rtl/>
                <w:lang w:bidi="ar-SA"/>
              </w:rPr>
              <w:t>البلدان المتقدمة</w:t>
            </w:r>
          </w:p>
        </w:tc>
        <w:tc>
          <w:tcPr>
            <w:tcW w:w="2732"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CC7F66" w:rsidR="008D2193" w:rsidP="008D2193" w:rsidRDefault="008D2193">
            <w:pPr>
              <w:pStyle w:val="Tablehead"/>
              <w:spacing w:line="192" w:lineRule="auto"/>
              <w:rPr>
                <w:sz w:val="26"/>
              </w:rPr>
            </w:pPr>
            <w:r w:rsidRPr="00753F3B">
              <w:rPr>
                <w:rtl/>
                <w:lang w:bidi="ar-SA"/>
              </w:rPr>
              <w:t>البلدان النامية</w:t>
            </w:r>
            <w:r w:rsidRPr="00753F3B">
              <w:rPr>
                <w:rStyle w:val="FootnoteReference"/>
                <w:rFonts w:cs="Traditional Arabic"/>
                <w:rtl/>
              </w:rPr>
              <w:footnoteReference w:customMarkFollows="1" w:id="1"/>
              <w:t>1</w:t>
            </w:r>
          </w:p>
        </w:tc>
      </w:tr>
      <w:tr w:rsidRPr="00CC7F66" w:rsidR="008D2193" w:rsidTr="008D2193">
        <w:trPr>
          <w:cantSplit/>
          <w:trHeight w:val="340"/>
          <w:tblHeader/>
          <w:jc w:val="center"/>
        </w:trPr>
        <w:tc>
          <w:tcPr>
            <w:tcW w:w="4175"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753F3B" w:rsidR="008D2193" w:rsidP="008D2193" w:rsidRDefault="008D2193">
            <w:pPr>
              <w:pStyle w:val="Tabletext"/>
              <w:spacing w:line="192" w:lineRule="auto"/>
              <w:jc w:val="left"/>
              <w:rPr>
                <w:lang w:bidi="ar-SA"/>
              </w:rPr>
            </w:pPr>
            <w:r w:rsidRPr="00753F3B">
              <w:rPr>
                <w:rFonts w:hint="cs"/>
                <w:rtl/>
                <w:lang w:bidi="ar-SA"/>
              </w:rPr>
              <w:t>واضعو</w:t>
            </w:r>
            <w:r w:rsidRPr="00753F3B">
              <w:rPr>
                <w:rtl/>
                <w:lang w:bidi="ar-SA"/>
              </w:rPr>
              <w:t xml:space="preserve"> سياسات الاتصالات</w:t>
            </w:r>
          </w:p>
        </w:tc>
        <w:tc>
          <w:tcPr>
            <w:tcW w:w="2732"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753F3B" w:rsidR="008D2193" w:rsidP="008D2193" w:rsidRDefault="008D2193">
            <w:pPr>
              <w:pStyle w:val="Tabletext"/>
              <w:spacing w:line="192" w:lineRule="auto"/>
              <w:rPr>
                <w:lang w:bidi="ar-SA"/>
              </w:rPr>
            </w:pPr>
            <w:r w:rsidRPr="00753F3B">
              <w:rPr>
                <w:rtl/>
                <w:lang w:bidi="ar-SA"/>
              </w:rPr>
              <w:t>نعم</w:t>
            </w:r>
          </w:p>
        </w:tc>
        <w:tc>
          <w:tcPr>
            <w:tcW w:w="2732"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753F3B" w:rsidR="008D2193" w:rsidP="008D2193" w:rsidRDefault="008D2193">
            <w:pPr>
              <w:pStyle w:val="Tabletext"/>
              <w:spacing w:line="192" w:lineRule="auto"/>
              <w:rPr>
                <w:lang w:bidi="ar-SA"/>
              </w:rPr>
            </w:pPr>
            <w:r w:rsidRPr="00753F3B">
              <w:rPr>
                <w:rtl/>
                <w:lang w:bidi="ar-SA"/>
              </w:rPr>
              <w:t>نعم</w:t>
            </w:r>
          </w:p>
        </w:tc>
      </w:tr>
      <w:tr w:rsidRPr="00CC7F66" w:rsidR="008D2193" w:rsidTr="008D2193">
        <w:trPr>
          <w:cantSplit/>
          <w:trHeight w:val="340"/>
          <w:tblHeader/>
          <w:jc w:val="center"/>
        </w:trPr>
        <w:tc>
          <w:tcPr>
            <w:tcW w:w="4175"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753F3B" w:rsidR="008D2193" w:rsidP="008D2193" w:rsidRDefault="008D2193">
            <w:pPr>
              <w:pStyle w:val="Tabletext"/>
              <w:spacing w:line="192" w:lineRule="auto"/>
              <w:jc w:val="left"/>
              <w:rPr>
                <w:lang w:bidi="ar-SA"/>
              </w:rPr>
            </w:pPr>
            <w:r w:rsidRPr="00753F3B">
              <w:rPr>
                <w:rtl/>
                <w:lang w:bidi="ar-SA"/>
              </w:rPr>
              <w:t>منظمو الاتصالات</w:t>
            </w:r>
          </w:p>
        </w:tc>
        <w:tc>
          <w:tcPr>
            <w:tcW w:w="2732"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753F3B" w:rsidR="008D2193" w:rsidP="008D2193" w:rsidRDefault="008D2193">
            <w:pPr>
              <w:pStyle w:val="Tabletext"/>
              <w:spacing w:line="192" w:lineRule="auto"/>
              <w:rPr>
                <w:rtl/>
                <w:lang w:bidi="ar-SA"/>
              </w:rPr>
            </w:pPr>
            <w:r w:rsidRPr="00753F3B">
              <w:rPr>
                <w:rtl/>
                <w:lang w:bidi="ar-SA"/>
              </w:rPr>
              <w:t>نعم</w:t>
            </w:r>
          </w:p>
        </w:tc>
        <w:tc>
          <w:tcPr>
            <w:tcW w:w="2732"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753F3B" w:rsidR="008D2193" w:rsidP="008D2193" w:rsidRDefault="008D2193">
            <w:pPr>
              <w:pStyle w:val="Tabletext"/>
              <w:spacing w:line="192" w:lineRule="auto"/>
              <w:rPr>
                <w:lang w:bidi="ar-SA"/>
              </w:rPr>
            </w:pPr>
            <w:r w:rsidRPr="00753F3B">
              <w:rPr>
                <w:rtl/>
                <w:lang w:bidi="ar-SA"/>
              </w:rPr>
              <w:t>نعم</w:t>
            </w:r>
          </w:p>
        </w:tc>
      </w:tr>
      <w:tr w:rsidRPr="00CC7F66" w:rsidR="008D2193" w:rsidTr="008D2193">
        <w:trPr>
          <w:cantSplit/>
          <w:trHeight w:val="340"/>
          <w:tblHeader/>
          <w:jc w:val="center"/>
        </w:trPr>
        <w:tc>
          <w:tcPr>
            <w:tcW w:w="4175"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753F3B" w:rsidR="008D2193" w:rsidP="008D2193" w:rsidRDefault="008D2193">
            <w:pPr>
              <w:pStyle w:val="Tabletext"/>
              <w:spacing w:line="192" w:lineRule="auto"/>
              <w:jc w:val="left"/>
              <w:rPr>
                <w:lang w:bidi="ar-SA"/>
              </w:rPr>
            </w:pPr>
            <w:r w:rsidRPr="00753F3B">
              <w:rPr>
                <w:rFonts w:hint="cs"/>
                <w:rtl/>
                <w:lang w:bidi="ar-SA"/>
              </w:rPr>
              <w:t>مقدمو</w:t>
            </w:r>
            <w:r w:rsidRPr="00753F3B">
              <w:rPr>
                <w:rtl/>
                <w:lang w:bidi="ar-SA"/>
              </w:rPr>
              <w:t xml:space="preserve"> </w:t>
            </w:r>
            <w:r w:rsidRPr="00753F3B">
              <w:rPr>
                <w:rFonts w:hint="cs"/>
                <w:rtl/>
                <w:lang w:bidi="ar-SA"/>
              </w:rPr>
              <w:t>الخدمات</w:t>
            </w:r>
            <w:r w:rsidRPr="00753F3B">
              <w:rPr>
                <w:rtl/>
                <w:lang w:bidi="ar-SA"/>
              </w:rPr>
              <w:t>/المشغلون</w:t>
            </w:r>
          </w:p>
        </w:tc>
        <w:tc>
          <w:tcPr>
            <w:tcW w:w="2732"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753F3B" w:rsidR="008D2193" w:rsidP="008D2193" w:rsidRDefault="008D2193">
            <w:pPr>
              <w:pStyle w:val="Tabletext"/>
              <w:spacing w:line="192" w:lineRule="auto"/>
              <w:rPr>
                <w:lang w:bidi="ar-SA"/>
              </w:rPr>
            </w:pPr>
            <w:r w:rsidRPr="00753F3B">
              <w:rPr>
                <w:rtl/>
                <w:lang w:bidi="ar-SA"/>
              </w:rPr>
              <w:t>نعم</w:t>
            </w:r>
          </w:p>
        </w:tc>
        <w:tc>
          <w:tcPr>
            <w:tcW w:w="2732"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753F3B" w:rsidR="008D2193" w:rsidP="008D2193" w:rsidRDefault="008D2193">
            <w:pPr>
              <w:pStyle w:val="Tabletext"/>
              <w:spacing w:line="192" w:lineRule="auto"/>
              <w:rPr>
                <w:lang w:bidi="ar-SA"/>
              </w:rPr>
            </w:pPr>
            <w:r w:rsidRPr="00753F3B">
              <w:rPr>
                <w:rtl/>
                <w:lang w:bidi="ar-SA"/>
              </w:rPr>
              <w:t>نعم</w:t>
            </w:r>
          </w:p>
        </w:tc>
      </w:tr>
      <w:tr w:rsidRPr="00CC7F66" w:rsidR="008D2193" w:rsidTr="008D2193">
        <w:trPr>
          <w:cantSplit/>
          <w:trHeight w:val="340"/>
          <w:tblHeader/>
          <w:jc w:val="center"/>
        </w:trPr>
        <w:tc>
          <w:tcPr>
            <w:tcW w:w="4175"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753F3B" w:rsidR="008D2193" w:rsidP="008D2193" w:rsidRDefault="008D2193">
            <w:pPr>
              <w:pStyle w:val="Tabletext"/>
              <w:spacing w:line="192" w:lineRule="auto"/>
              <w:jc w:val="left"/>
              <w:rPr>
                <w:rtl/>
              </w:rPr>
            </w:pPr>
            <w:r w:rsidRPr="00753F3B">
              <w:rPr>
                <w:rFonts w:hint="cs"/>
                <w:rtl/>
                <w:lang w:bidi="ar-SA"/>
              </w:rPr>
              <w:t>المصنعون</w:t>
            </w:r>
          </w:p>
        </w:tc>
        <w:tc>
          <w:tcPr>
            <w:tcW w:w="2732"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753F3B" w:rsidR="008D2193" w:rsidP="008D2193" w:rsidRDefault="008D2193">
            <w:pPr>
              <w:pStyle w:val="Tabletext"/>
              <w:spacing w:line="192" w:lineRule="auto"/>
              <w:rPr>
                <w:lang w:bidi="ar-SA"/>
              </w:rPr>
            </w:pPr>
            <w:r w:rsidRPr="00753F3B">
              <w:rPr>
                <w:rtl/>
                <w:lang w:bidi="ar-SA"/>
              </w:rPr>
              <w:t>نعم</w:t>
            </w:r>
          </w:p>
        </w:tc>
        <w:tc>
          <w:tcPr>
            <w:tcW w:w="2732" w:type="dxa"/>
            <w:tcBorders>
              <w:top w:val="single" w:color="auto" w:sz="4" w:space="0"/>
              <w:left w:val="single" w:color="auto" w:sz="4" w:space="0"/>
              <w:bottom w:val="single" w:color="auto" w:sz="4" w:space="0"/>
              <w:right w:val="single" w:color="auto" w:sz="4" w:space="0"/>
            </w:tcBorders>
            <w:shd w:val="clear" w:color="auto" w:fill="FFFFFF" w:themeFill="background1"/>
            <w:hideMark/>
          </w:tcPr>
          <w:p w:rsidRPr="00753F3B" w:rsidR="008D2193" w:rsidP="008D2193" w:rsidRDefault="008D2193">
            <w:pPr>
              <w:pStyle w:val="Tabletext"/>
              <w:spacing w:line="192" w:lineRule="auto"/>
              <w:rPr>
                <w:lang w:bidi="ar-SA"/>
              </w:rPr>
            </w:pPr>
            <w:r w:rsidRPr="00753F3B">
              <w:rPr>
                <w:rtl/>
                <w:lang w:bidi="ar-SA"/>
              </w:rPr>
              <w:t>نعم</w:t>
            </w:r>
          </w:p>
        </w:tc>
      </w:tr>
      <w:tr w:rsidRPr="00CC7F66" w:rsidR="008D2193" w:rsidTr="008D2193">
        <w:trPr>
          <w:cantSplit/>
          <w:trHeight w:val="340"/>
          <w:tblHeader/>
          <w:jc w:val="center"/>
        </w:trPr>
        <w:tc>
          <w:tcPr>
            <w:tcW w:w="4175" w:type="dxa"/>
            <w:tcBorders>
              <w:top w:val="single" w:color="auto" w:sz="4" w:space="0"/>
              <w:left w:val="single" w:color="auto" w:sz="4" w:space="0"/>
              <w:bottom w:val="single" w:color="auto" w:sz="4" w:space="0"/>
              <w:right w:val="single" w:color="auto" w:sz="4" w:space="0"/>
            </w:tcBorders>
            <w:shd w:val="clear" w:color="auto" w:fill="FFFFFF" w:themeFill="background1"/>
          </w:tcPr>
          <w:p w:rsidRPr="00753F3B" w:rsidR="008D2193" w:rsidP="008D2193" w:rsidRDefault="008D2193">
            <w:pPr>
              <w:pStyle w:val="Tabletext"/>
              <w:spacing w:line="192" w:lineRule="auto"/>
              <w:jc w:val="left"/>
              <w:rPr>
                <w:lang w:bidi="ar-SA"/>
              </w:rPr>
            </w:pPr>
            <w:r w:rsidRPr="00753F3B">
              <w:rPr>
                <w:rFonts w:hint="cs"/>
                <w:rtl/>
                <w:lang w:bidi="ar-SA"/>
              </w:rPr>
              <w:t>المستهلكون</w:t>
            </w:r>
            <w:r w:rsidRPr="00753F3B">
              <w:rPr>
                <w:rtl/>
                <w:lang w:bidi="ar-SA"/>
              </w:rPr>
              <w:t>/</w:t>
            </w:r>
            <w:r w:rsidRPr="00753F3B">
              <w:rPr>
                <w:rFonts w:hint="cs"/>
                <w:rtl/>
                <w:lang w:bidi="ar-SA"/>
              </w:rPr>
              <w:t xml:space="preserve">المستعملون </w:t>
            </w:r>
            <w:r w:rsidRPr="00753F3B">
              <w:rPr>
                <w:rtl/>
                <w:lang w:bidi="ar-SA"/>
              </w:rPr>
              <w:t>النهائيون</w:t>
            </w:r>
          </w:p>
        </w:tc>
        <w:tc>
          <w:tcPr>
            <w:tcW w:w="2732" w:type="dxa"/>
            <w:tcBorders>
              <w:top w:val="single" w:color="auto" w:sz="4" w:space="0"/>
              <w:left w:val="single" w:color="auto" w:sz="4" w:space="0"/>
              <w:bottom w:val="single" w:color="auto" w:sz="4" w:space="0"/>
              <w:right w:val="single" w:color="auto" w:sz="4" w:space="0"/>
            </w:tcBorders>
            <w:shd w:val="clear" w:color="auto" w:fill="FFFFFF" w:themeFill="background1"/>
          </w:tcPr>
          <w:p w:rsidRPr="00753F3B" w:rsidR="008D2193" w:rsidP="008D2193" w:rsidRDefault="008D2193">
            <w:pPr>
              <w:pStyle w:val="Tabletext"/>
              <w:spacing w:line="192" w:lineRule="auto"/>
              <w:rPr>
                <w:lang w:bidi="ar-SA"/>
              </w:rPr>
            </w:pPr>
            <w:r w:rsidRPr="00753F3B">
              <w:rPr>
                <w:rtl/>
                <w:lang w:bidi="ar-SA"/>
              </w:rPr>
              <w:t>نعم</w:t>
            </w:r>
          </w:p>
        </w:tc>
        <w:tc>
          <w:tcPr>
            <w:tcW w:w="2732" w:type="dxa"/>
            <w:tcBorders>
              <w:top w:val="single" w:color="auto" w:sz="4" w:space="0"/>
              <w:left w:val="single" w:color="auto" w:sz="4" w:space="0"/>
              <w:bottom w:val="single" w:color="auto" w:sz="4" w:space="0"/>
              <w:right w:val="single" w:color="auto" w:sz="4" w:space="0"/>
            </w:tcBorders>
            <w:shd w:val="clear" w:color="auto" w:fill="FFFFFF" w:themeFill="background1"/>
          </w:tcPr>
          <w:p w:rsidRPr="00753F3B" w:rsidR="008D2193" w:rsidP="008D2193" w:rsidRDefault="008D2193">
            <w:pPr>
              <w:pStyle w:val="Tabletext"/>
              <w:spacing w:line="192" w:lineRule="auto"/>
              <w:rPr>
                <w:lang w:bidi="ar-SA"/>
              </w:rPr>
            </w:pPr>
            <w:r w:rsidRPr="00753F3B">
              <w:rPr>
                <w:rtl/>
                <w:lang w:bidi="ar-SA"/>
              </w:rPr>
              <w:t>نعم</w:t>
            </w:r>
          </w:p>
        </w:tc>
      </w:tr>
      <w:tr w:rsidRPr="00CC7F66" w:rsidR="008D2193" w:rsidTr="008D2193">
        <w:trPr>
          <w:cantSplit/>
          <w:trHeight w:val="340"/>
          <w:tblHeader/>
          <w:jc w:val="center"/>
        </w:trPr>
        <w:tc>
          <w:tcPr>
            <w:tcW w:w="4175" w:type="dxa"/>
            <w:tcBorders>
              <w:top w:val="single" w:color="auto" w:sz="4" w:space="0"/>
              <w:left w:val="single" w:color="auto" w:sz="4" w:space="0"/>
              <w:bottom w:val="single" w:color="auto" w:sz="4" w:space="0"/>
              <w:right w:val="single" w:color="auto" w:sz="4" w:space="0"/>
            </w:tcBorders>
            <w:shd w:val="clear" w:color="auto" w:fill="FFFFFF" w:themeFill="background1"/>
          </w:tcPr>
          <w:p w:rsidRPr="00753F3B" w:rsidR="008D2193" w:rsidP="008D2193" w:rsidRDefault="008D2193">
            <w:pPr>
              <w:pStyle w:val="Tabletext"/>
              <w:spacing w:line="192" w:lineRule="auto"/>
              <w:jc w:val="left"/>
              <w:rPr>
                <w:rtl/>
                <w:lang w:bidi="ar-SA"/>
              </w:rPr>
            </w:pPr>
            <w:r w:rsidRPr="00753F3B">
              <w:rPr>
                <w:rtl/>
                <w:lang w:bidi="ar-SA"/>
              </w:rPr>
              <w:t xml:space="preserve">منظمات وضع </w:t>
            </w:r>
            <w:r w:rsidRPr="00753F3B">
              <w:rPr>
                <w:rFonts w:hint="cs"/>
                <w:rtl/>
                <w:lang w:bidi="ar-SA"/>
              </w:rPr>
              <w:t>المعايير، بما في ذلك الاتحادات التجارية</w:t>
            </w:r>
          </w:p>
        </w:tc>
        <w:tc>
          <w:tcPr>
            <w:tcW w:w="2732" w:type="dxa"/>
            <w:tcBorders>
              <w:top w:val="single" w:color="auto" w:sz="4" w:space="0"/>
              <w:left w:val="single" w:color="auto" w:sz="4" w:space="0"/>
              <w:bottom w:val="single" w:color="auto" w:sz="4" w:space="0"/>
              <w:right w:val="single" w:color="auto" w:sz="4" w:space="0"/>
            </w:tcBorders>
            <w:shd w:val="clear" w:color="auto" w:fill="FFFFFF" w:themeFill="background1"/>
          </w:tcPr>
          <w:p w:rsidRPr="00753F3B" w:rsidR="008D2193" w:rsidP="008D2193" w:rsidRDefault="008D2193">
            <w:pPr>
              <w:pStyle w:val="Tabletext"/>
              <w:spacing w:line="192" w:lineRule="auto"/>
              <w:rPr>
                <w:lang w:bidi="ar-SA"/>
              </w:rPr>
            </w:pPr>
            <w:r w:rsidRPr="00753F3B">
              <w:rPr>
                <w:rtl/>
                <w:lang w:bidi="ar-SA"/>
              </w:rPr>
              <w:t>نعم</w:t>
            </w:r>
          </w:p>
        </w:tc>
        <w:tc>
          <w:tcPr>
            <w:tcW w:w="2732" w:type="dxa"/>
            <w:tcBorders>
              <w:top w:val="single" w:color="auto" w:sz="4" w:space="0"/>
              <w:left w:val="single" w:color="auto" w:sz="4" w:space="0"/>
              <w:bottom w:val="single" w:color="auto" w:sz="4" w:space="0"/>
              <w:right w:val="single" w:color="auto" w:sz="4" w:space="0"/>
            </w:tcBorders>
            <w:shd w:val="clear" w:color="auto" w:fill="FFFFFF" w:themeFill="background1"/>
          </w:tcPr>
          <w:p w:rsidRPr="00753F3B" w:rsidR="008D2193" w:rsidP="008D2193" w:rsidRDefault="008D2193">
            <w:pPr>
              <w:pStyle w:val="Tabletext"/>
              <w:spacing w:line="192" w:lineRule="auto"/>
              <w:rPr>
                <w:lang w:bidi="ar-SA"/>
              </w:rPr>
            </w:pPr>
            <w:r w:rsidRPr="00753F3B">
              <w:rPr>
                <w:rtl/>
                <w:lang w:bidi="ar-SA"/>
              </w:rPr>
              <w:t>نعم</w:t>
            </w:r>
          </w:p>
        </w:tc>
      </w:tr>
    </w:tbl>
    <w:p w:rsidRPr="00753F3B" w:rsidR="0026798E" w:rsidP="00753F3B" w:rsidRDefault="0026798E">
      <w:pPr>
        <w:pStyle w:val="Headingb"/>
        <w:rPr>
          <w:rtl/>
        </w:rPr>
      </w:pPr>
      <w:r w:rsidRPr="00753F3B">
        <w:rPr>
          <w:rFonts w:hint="cs"/>
          <w:rtl/>
        </w:rPr>
        <w:t xml:space="preserve"> </w:t>
      </w:r>
      <w:proofErr w:type="gramStart"/>
      <w:r w:rsidRPr="00753F3B">
        <w:rPr>
          <w:rFonts w:hint="cs"/>
          <w:rtl/>
        </w:rPr>
        <w:t>أ )</w:t>
      </w:r>
      <w:proofErr w:type="gramEnd"/>
      <w:r w:rsidRPr="00753F3B">
        <w:rPr>
          <w:rFonts w:hint="cs"/>
          <w:rtl/>
        </w:rPr>
        <w:tab/>
      </w:r>
      <w:r w:rsidRPr="00753F3B">
        <w:rPr>
          <w:rtl/>
          <w:lang w:bidi="ar-SA"/>
        </w:rPr>
        <w:t xml:space="preserve">الجمهور المستهدف - </w:t>
      </w:r>
      <w:r w:rsidRPr="00753F3B">
        <w:rPr>
          <w:rFonts w:hint="cs"/>
          <w:rtl/>
          <w:lang w:bidi="ar-SA"/>
        </w:rPr>
        <w:t>من تحديداً الذي سيستخدم الناتج</w:t>
      </w:r>
    </w:p>
    <w:p w:rsidRPr="00753F3B" w:rsidR="0026798E" w:rsidP="00753F3B" w:rsidRDefault="0026798E">
      <w:pPr>
        <w:rPr>
          <w:rtl/>
        </w:rPr>
      </w:pPr>
      <w:r w:rsidRPr="00753F3B">
        <w:rPr>
          <w:rFonts w:hint="cs"/>
          <w:rtl/>
        </w:rPr>
        <w:t>جميع واضعي سياسات الاتصالات ومنظمي الاتصالات وموردي الخدمات والمشغلين على الصعيد الوطني فضلاً عن مصنعي تكنولوجيات النطاق العريض.</w:t>
      </w:r>
    </w:p>
    <w:p w:rsidRPr="00753F3B" w:rsidR="0026798E" w:rsidP="00753F3B" w:rsidRDefault="0026798E">
      <w:pPr>
        <w:pStyle w:val="Headingb"/>
        <w:rPr>
          <w:rtl/>
        </w:rPr>
      </w:pPr>
      <w:r w:rsidRPr="00753F3B">
        <w:rPr>
          <w:rtl/>
        </w:rPr>
        <w:t>ب)</w:t>
      </w:r>
      <w:r w:rsidRPr="00753F3B">
        <w:rPr>
          <w:rtl/>
        </w:rPr>
        <w:tab/>
      </w:r>
      <w:r w:rsidRPr="00753F3B">
        <w:rPr>
          <w:rFonts w:hint="cs"/>
          <w:rtl/>
          <w:lang w:bidi="ar-SA"/>
        </w:rPr>
        <w:t>الطرائق المقترحة لتنفيذ النتائج</w:t>
      </w:r>
    </w:p>
    <w:p w:rsidRPr="00753F3B" w:rsidR="0026798E" w:rsidP="00753F3B" w:rsidRDefault="0026798E">
      <w:pPr>
        <w:rPr>
          <w:rtl/>
        </w:rPr>
      </w:pPr>
      <w:r w:rsidRPr="00753F3B">
        <w:rPr>
          <w:rtl/>
        </w:rPr>
        <w:t xml:space="preserve">ستوزع نتائج </w:t>
      </w:r>
      <w:r w:rsidRPr="00753F3B">
        <w:rPr>
          <w:rFonts w:hint="cs"/>
          <w:rtl/>
        </w:rPr>
        <w:t xml:space="preserve">المسألة </w:t>
      </w:r>
      <w:r w:rsidRPr="00753F3B">
        <w:rPr>
          <w:rtl/>
        </w:rPr>
        <w:t xml:space="preserve">من خلال التقارير المؤقتة والنهائية لقطاع تنمية الاتصالات. وسوف يوفر ذلك وسيلة للجمهور للحصول على تحديثات دورية للأعمال المنفذة، وكذلك وسيلة للجمهور كي يقدم مدخلات و/أو يطلب توضيحاً/مزيداً من المعلومات من لجنة </w:t>
      </w:r>
      <w:r w:rsidRPr="00753F3B">
        <w:rPr>
          <w:rFonts w:hint="cs"/>
          <w:rtl/>
        </w:rPr>
        <w:t>ال</w:t>
      </w:r>
      <w:r w:rsidRPr="00753F3B">
        <w:rPr>
          <w:rtl/>
        </w:rPr>
        <w:t>دراسات</w:t>
      </w:r>
      <w:r w:rsidRPr="00753F3B">
        <w:rPr>
          <w:rFonts w:hint="cs"/>
          <w:rtl/>
        </w:rPr>
        <w:t> </w:t>
      </w:r>
      <w:r w:rsidRPr="00753F3B">
        <w:t>1</w:t>
      </w:r>
      <w:r w:rsidRPr="00753F3B">
        <w:rPr>
          <w:rFonts w:hint="cs"/>
          <w:rtl/>
        </w:rPr>
        <w:t xml:space="preserve"> لقطاع تنمية الاتصالات </w:t>
      </w:r>
      <w:r w:rsidRPr="00753F3B">
        <w:rPr>
          <w:rtl/>
        </w:rPr>
        <w:t>لو احتاج إليها.</w:t>
      </w:r>
    </w:p>
    <w:p w:rsidRPr="00753F3B" w:rsidR="0026798E" w:rsidP="00753F3B" w:rsidRDefault="0026798E">
      <w:pPr>
        <w:pStyle w:val="Heading1"/>
        <w:rPr>
          <w:rtl/>
        </w:rPr>
      </w:pPr>
      <w:r w:rsidRPr="00753F3B">
        <w:rPr>
          <w:lang w:bidi="ar-SA"/>
        </w:rPr>
        <w:t>8</w:t>
      </w:r>
      <w:r w:rsidRPr="00753F3B">
        <w:rPr>
          <w:rFonts w:hint="cs"/>
          <w:rtl/>
        </w:rPr>
        <w:tab/>
      </w:r>
      <w:r w:rsidRPr="00753F3B">
        <w:rPr>
          <w:rtl/>
        </w:rPr>
        <w:t>الطرائق المقترحة لتناول المسألة أو القضية</w:t>
      </w:r>
    </w:p>
    <w:p w:rsidRPr="00753F3B" w:rsidR="0026798E" w:rsidP="00753F3B" w:rsidRDefault="0026798E">
      <w:pPr>
        <w:pStyle w:val="Headingb"/>
        <w:rPr>
          <w:rtl/>
        </w:rPr>
      </w:pPr>
      <w:r w:rsidRPr="00753F3B">
        <w:rPr>
          <w:rFonts w:hint="cs"/>
          <w:rtl/>
        </w:rPr>
        <w:t xml:space="preserve"> </w:t>
      </w:r>
      <w:r w:rsidRPr="00753F3B">
        <w:rPr>
          <w:rtl/>
        </w:rPr>
        <w:t>أ )</w:t>
      </w:r>
      <w:r w:rsidRPr="00753F3B">
        <w:rPr>
          <w:rtl/>
        </w:rPr>
        <w:tab/>
        <w:t>ما هي الطريقة؟</w:t>
      </w:r>
    </w:p>
    <w:p w:rsidRPr="00753F3B" w:rsidR="0026798E" w:rsidP="00753F3B" w:rsidRDefault="0026798E">
      <w:pPr>
        <w:pStyle w:val="enumlev1"/>
        <w:rPr>
          <w:rtl/>
          <w:lang w:bidi="ar-SY"/>
        </w:rPr>
      </w:pPr>
      <w:r w:rsidRPr="00753F3B">
        <w:t>(1</w:t>
      </w:r>
      <w:r w:rsidRPr="00753F3B">
        <w:rPr>
          <w:rtl/>
          <w:lang w:bidi="ar-SY"/>
        </w:rPr>
        <w:tab/>
        <w:t>في إطار لجنة دراسات:</w:t>
      </w:r>
    </w:p>
    <w:p w:rsidRPr="00753F3B" w:rsidR="0026798E" w:rsidP="00753F3B" w:rsidRDefault="0026798E">
      <w:pPr>
        <w:pStyle w:val="enumlev2"/>
        <w:rPr>
          <w:rtl/>
          <w:lang w:bidi="ar-SY"/>
        </w:rPr>
      </w:pPr>
      <w:r w:rsidRPr="00753F3B">
        <w:rPr>
          <w:rtl/>
          <w:lang w:bidi="ar-SY"/>
        </w:rPr>
        <w:t>-</w:t>
      </w:r>
      <w:r w:rsidRPr="00753F3B">
        <w:rPr>
          <w:rtl/>
          <w:lang w:bidi="ar-SY"/>
        </w:rPr>
        <w:tab/>
        <w:t>مسألة (تدرسها لجنة دراسات على مدى عدة سنوات)</w:t>
      </w:r>
      <w:r w:rsidRPr="00753F3B">
        <w:tab/>
      </w:r>
      <w:r w:rsidRPr="00753F3B">
        <w:rPr>
          <w:rFonts w:hint="cs"/>
          <w:rtl/>
          <w:lang w:bidi="ar-SY"/>
        </w:rPr>
        <w:tab/>
      </w:r>
      <w:r w:rsidRPr="00753F3B">
        <w:rPr>
          <w:rtl/>
          <w:lang w:bidi="ar-SY"/>
        </w:rPr>
        <w:tab/>
      </w:r>
      <w:r w:rsidRPr="00753F3B">
        <w:sym w:font="Wingdings 2" w:char="F052"/>
      </w:r>
    </w:p>
    <w:p w:rsidRPr="00753F3B" w:rsidR="0026798E" w:rsidP="007031CC" w:rsidRDefault="0026798E">
      <w:pPr>
        <w:pStyle w:val="enumlev1"/>
        <w:jc w:val="left"/>
        <w:rPr>
          <w:rtl/>
          <w:lang w:bidi="ar-SY"/>
        </w:rPr>
      </w:pPr>
      <w:r w:rsidRPr="00753F3B">
        <w:t>(2</w:t>
      </w:r>
      <w:r w:rsidRPr="00753F3B">
        <w:rPr>
          <w:rtl/>
          <w:lang w:bidi="ar-SY"/>
        </w:rPr>
        <w:tab/>
        <w:t>في إطار الأنشطة المعتادة لمكتب تنمية الاتصالات</w:t>
      </w:r>
      <w:r w:rsidR="009128DF">
        <w:rPr>
          <w:rFonts w:hint="cs"/>
          <w:rtl/>
          <w:lang w:bidi="ar-SY"/>
        </w:rPr>
        <w:t xml:space="preserve"> </w:t>
      </w:r>
      <w:r w:rsidRPr="00753F3B">
        <w:rPr>
          <w:rFonts w:hint="cs"/>
          <w:rtl/>
          <w:lang w:bidi="ar-SY"/>
        </w:rPr>
        <w:t>(يرجى الإشارة إلى البرامج والأنشطة</w:t>
      </w:r>
      <w:r w:rsidR="007031CC">
        <w:rPr>
          <w:rtl/>
          <w:lang w:bidi="ar-SY"/>
        </w:rPr>
        <w:br/>
      </w:r>
      <w:r w:rsidRPr="00753F3B">
        <w:rPr>
          <w:rFonts w:hint="cs"/>
          <w:rtl/>
          <w:lang w:bidi="ar-SY"/>
        </w:rPr>
        <w:t>والمشاريع، وما إلى ذلك، التي</w:t>
      </w:r>
      <w:r w:rsidRPr="00753F3B">
        <w:rPr>
          <w:rFonts w:hint="eastAsia"/>
          <w:rtl/>
          <w:lang w:bidi="ar-SY"/>
        </w:rPr>
        <w:t> </w:t>
      </w:r>
      <w:r w:rsidRPr="00753F3B">
        <w:rPr>
          <w:rFonts w:hint="cs"/>
          <w:rtl/>
          <w:lang w:bidi="ar-SY"/>
        </w:rPr>
        <w:t>ستشملها أعمال مسألة الدراسة)</w:t>
      </w:r>
      <w:r w:rsidRPr="00753F3B">
        <w:rPr>
          <w:rtl/>
          <w:lang w:bidi="ar-SY"/>
        </w:rPr>
        <w:t>:</w:t>
      </w:r>
    </w:p>
    <w:p w:rsidRPr="00753F3B" w:rsidR="0026798E" w:rsidP="008D2193" w:rsidRDefault="0026798E">
      <w:pPr>
        <w:pStyle w:val="enumlev2"/>
        <w:rPr>
          <w:rtl/>
          <w:lang w:bidi="ar-SY"/>
        </w:rPr>
      </w:pPr>
      <w:r w:rsidRPr="00753F3B">
        <w:rPr>
          <w:rtl/>
          <w:lang w:bidi="ar-SY"/>
        </w:rPr>
        <w:t>-</w:t>
      </w:r>
      <w:r w:rsidRPr="00753F3B">
        <w:rPr>
          <w:rtl/>
          <w:lang w:bidi="ar-SY"/>
        </w:rPr>
        <w:tab/>
        <w:t>البرامج</w:t>
      </w:r>
      <w:r w:rsidRPr="00753F3B">
        <w:rPr>
          <w:rFonts w:hint="cs"/>
          <w:rtl/>
          <w:lang w:bidi="ar-SY"/>
        </w:rPr>
        <w:tab/>
      </w:r>
      <w:r w:rsidRPr="00753F3B">
        <w:rPr>
          <w:rtl/>
          <w:lang w:bidi="ar-SY"/>
        </w:rPr>
        <w:tab/>
      </w:r>
      <w:r w:rsidRPr="00753F3B">
        <w:rPr>
          <w:rtl/>
          <w:lang w:bidi="ar-SY"/>
        </w:rPr>
        <w:tab/>
      </w:r>
      <w:r w:rsidRPr="00753F3B">
        <w:rPr>
          <w:rtl/>
          <w:lang w:bidi="ar-SY"/>
        </w:rPr>
        <w:tab/>
      </w:r>
      <w:r w:rsidRPr="00753F3B">
        <w:rPr>
          <w:rtl/>
          <w:lang w:bidi="ar-SY"/>
        </w:rPr>
        <w:tab/>
      </w:r>
      <w:r w:rsidRPr="00753F3B">
        <w:rPr>
          <w:rtl/>
          <w:lang w:bidi="ar-SY"/>
        </w:rPr>
        <w:tab/>
      </w:r>
      <w:r w:rsidRPr="00753F3B">
        <w:rPr>
          <w:rtl/>
          <w:lang w:bidi="ar-SY"/>
        </w:rPr>
        <w:tab/>
      </w:r>
      <w:r w:rsidRPr="00753F3B">
        <w:rPr>
          <w:rtl/>
          <w:lang w:bidi="ar-SY"/>
        </w:rPr>
        <w:tab/>
      </w:r>
      <w:r w:rsidRPr="00753F3B">
        <w:sym w:font="Wingdings 2" w:char="F052"/>
      </w:r>
    </w:p>
    <w:p w:rsidRPr="00753F3B" w:rsidR="0026798E" w:rsidP="008D2193" w:rsidRDefault="0026798E">
      <w:pPr>
        <w:pStyle w:val="enumlev2"/>
        <w:rPr>
          <w:rtl/>
          <w:lang w:bidi="ar-SY"/>
        </w:rPr>
      </w:pPr>
      <w:r w:rsidRPr="00753F3B">
        <w:rPr>
          <w:rtl/>
          <w:lang w:bidi="ar-SY"/>
        </w:rPr>
        <w:t>-</w:t>
      </w:r>
      <w:r w:rsidRPr="00753F3B">
        <w:rPr>
          <w:rtl/>
          <w:lang w:bidi="ar-SY"/>
        </w:rPr>
        <w:tab/>
        <w:t>المشاريع</w:t>
      </w:r>
      <w:r w:rsidRPr="00753F3B">
        <w:rPr>
          <w:rFonts w:hint="cs"/>
          <w:rtl/>
          <w:lang w:bidi="ar-SY"/>
        </w:rPr>
        <w:tab/>
      </w:r>
      <w:r w:rsidRPr="00753F3B">
        <w:rPr>
          <w:rtl/>
          <w:lang w:bidi="ar-SY"/>
        </w:rPr>
        <w:tab/>
      </w:r>
      <w:r w:rsidRPr="00753F3B">
        <w:rPr>
          <w:rtl/>
          <w:lang w:bidi="ar-SY"/>
        </w:rPr>
        <w:tab/>
      </w:r>
      <w:r w:rsidRPr="00753F3B">
        <w:rPr>
          <w:rtl/>
          <w:lang w:bidi="ar-SY"/>
        </w:rPr>
        <w:tab/>
      </w:r>
      <w:r w:rsidRPr="00753F3B">
        <w:rPr>
          <w:rtl/>
          <w:lang w:bidi="ar-SY"/>
        </w:rPr>
        <w:tab/>
      </w:r>
      <w:r w:rsidRPr="00753F3B">
        <w:rPr>
          <w:rtl/>
          <w:lang w:bidi="ar-SY"/>
        </w:rPr>
        <w:tab/>
      </w:r>
      <w:r w:rsidRPr="00753F3B">
        <w:rPr>
          <w:rtl/>
          <w:lang w:bidi="ar-SY"/>
        </w:rPr>
        <w:tab/>
      </w:r>
      <w:r w:rsidRPr="00753F3B">
        <w:rPr>
          <w:rFonts w:hint="cs"/>
          <w:rtl/>
          <w:lang w:bidi="ar-SY"/>
        </w:rPr>
        <w:tab/>
      </w:r>
      <w:r w:rsidRPr="00753F3B">
        <w:sym w:font="Wingdings 2" w:char="F052"/>
      </w:r>
    </w:p>
    <w:p w:rsidRPr="00753F3B" w:rsidR="0026798E" w:rsidP="008D2193" w:rsidRDefault="0026798E">
      <w:pPr>
        <w:pStyle w:val="enumlev2"/>
        <w:rPr>
          <w:rtl/>
          <w:lang w:bidi="ar-SY"/>
        </w:rPr>
      </w:pPr>
      <w:r w:rsidRPr="00753F3B">
        <w:rPr>
          <w:rtl/>
          <w:lang w:bidi="ar-SY"/>
        </w:rPr>
        <w:t>-</w:t>
      </w:r>
      <w:r w:rsidRPr="00753F3B">
        <w:rPr>
          <w:rtl/>
          <w:lang w:bidi="ar-SY"/>
        </w:rPr>
        <w:tab/>
        <w:t>الخبراء الاستشاريون</w:t>
      </w:r>
      <w:r w:rsidRPr="00753F3B">
        <w:rPr>
          <w:rtl/>
          <w:lang w:bidi="ar-SY"/>
        </w:rPr>
        <w:tab/>
      </w:r>
      <w:r w:rsidRPr="00753F3B">
        <w:rPr>
          <w:rtl/>
          <w:lang w:bidi="ar-SY"/>
        </w:rPr>
        <w:tab/>
      </w:r>
      <w:r w:rsidRPr="00753F3B">
        <w:rPr>
          <w:rtl/>
          <w:lang w:bidi="ar-SY"/>
        </w:rPr>
        <w:tab/>
      </w:r>
      <w:r w:rsidRPr="00753F3B">
        <w:rPr>
          <w:rtl/>
          <w:lang w:bidi="ar-SY"/>
        </w:rPr>
        <w:tab/>
      </w:r>
      <w:r w:rsidRPr="00753F3B">
        <w:rPr>
          <w:rtl/>
          <w:lang w:bidi="ar-SY"/>
        </w:rPr>
        <w:tab/>
      </w:r>
      <w:r w:rsidRPr="00753F3B">
        <w:rPr>
          <w:rtl/>
          <w:lang w:bidi="ar-SY"/>
        </w:rPr>
        <w:tab/>
      </w:r>
      <w:r w:rsidRPr="00753F3B">
        <w:rPr>
          <w:rtl/>
          <w:lang w:bidi="ar-SY"/>
        </w:rPr>
        <w:tab/>
      </w:r>
      <w:r w:rsidRPr="00753F3B">
        <w:sym w:font="Wingdings 2" w:char="F052"/>
      </w:r>
    </w:p>
    <w:p w:rsidRPr="00753F3B" w:rsidR="0026798E" w:rsidP="008D2193" w:rsidRDefault="0026798E">
      <w:pPr>
        <w:pStyle w:val="enumlev2"/>
        <w:rPr>
          <w:rtl/>
          <w:lang w:bidi="ar-SY"/>
        </w:rPr>
      </w:pPr>
      <w:r w:rsidRPr="00753F3B">
        <w:rPr>
          <w:rFonts w:hint="cs"/>
          <w:rtl/>
          <w:lang w:bidi="ar-SY"/>
        </w:rPr>
        <w:t>-</w:t>
      </w:r>
      <w:r w:rsidRPr="00753F3B">
        <w:rPr>
          <w:rFonts w:hint="cs"/>
          <w:rtl/>
          <w:lang w:bidi="ar-SY"/>
        </w:rPr>
        <w:tab/>
        <w:t>المكاتب الإقليمية</w:t>
      </w:r>
      <w:r w:rsidRPr="00753F3B">
        <w:rPr>
          <w:rFonts w:hint="cs"/>
          <w:rtl/>
          <w:lang w:bidi="ar-SY"/>
        </w:rPr>
        <w:tab/>
      </w:r>
      <w:r w:rsidRPr="00753F3B">
        <w:rPr>
          <w:rtl/>
          <w:lang w:bidi="ar-SY"/>
        </w:rPr>
        <w:tab/>
      </w:r>
      <w:r w:rsidRPr="00753F3B">
        <w:rPr>
          <w:rtl/>
          <w:lang w:bidi="ar-SY"/>
        </w:rPr>
        <w:tab/>
      </w:r>
      <w:r w:rsidRPr="00753F3B">
        <w:rPr>
          <w:rtl/>
          <w:lang w:bidi="ar-SY"/>
        </w:rPr>
        <w:tab/>
      </w:r>
      <w:r w:rsidRPr="00753F3B">
        <w:rPr>
          <w:rtl/>
          <w:lang w:bidi="ar-SY"/>
        </w:rPr>
        <w:tab/>
      </w:r>
      <w:r w:rsidRPr="00753F3B">
        <w:rPr>
          <w:rtl/>
          <w:lang w:bidi="ar-SY"/>
        </w:rPr>
        <w:tab/>
      </w:r>
      <w:r w:rsidRPr="00753F3B">
        <w:rPr>
          <w:rFonts w:hint="cs"/>
          <w:rtl/>
          <w:lang w:bidi="ar-SY"/>
        </w:rPr>
        <w:tab/>
      </w:r>
      <w:r w:rsidRPr="00753F3B">
        <w:sym w:font="Wingdings 2" w:char="F052"/>
      </w:r>
    </w:p>
    <w:p w:rsidRPr="00753F3B" w:rsidR="0026798E" w:rsidP="00C11B0B" w:rsidRDefault="0026798E">
      <w:pPr>
        <w:pStyle w:val="enumlev1"/>
        <w:tabs>
          <w:tab w:val="right" w:pos="8113"/>
        </w:tabs>
        <w:ind w:right="2127"/>
        <w:rPr>
          <w:rtl/>
          <w:lang w:bidi="ar-EG"/>
        </w:rPr>
      </w:pPr>
      <w:r w:rsidRPr="00753F3B">
        <w:t>(3</w:t>
      </w:r>
      <w:r w:rsidRPr="00753F3B">
        <w:rPr>
          <w:rtl/>
          <w:lang w:bidi="ar-SY"/>
        </w:rPr>
        <w:tab/>
      </w:r>
      <w:r w:rsidRPr="00753F3B">
        <w:rPr>
          <w:rFonts w:hint="cs"/>
          <w:rtl/>
          <w:lang w:bidi="ar-SY"/>
        </w:rPr>
        <w:t>سبل</w:t>
      </w:r>
      <w:r w:rsidRPr="00753F3B">
        <w:rPr>
          <w:rtl/>
          <w:lang w:bidi="ar-SY"/>
        </w:rPr>
        <w:t xml:space="preserve"> أخرى </w:t>
      </w:r>
      <w:r w:rsidRPr="00753F3B">
        <w:rPr>
          <w:rFonts w:hint="cs"/>
          <w:rtl/>
          <w:lang w:bidi="ar-SY"/>
        </w:rPr>
        <w:t>-</w:t>
      </w:r>
      <w:r w:rsidRPr="00753F3B">
        <w:rPr>
          <w:rtl/>
          <w:lang w:bidi="ar-SY"/>
        </w:rPr>
        <w:t xml:space="preserve"> يرجى وصفها (مثلاً على الصعيد الإقليمي</w:t>
      </w:r>
      <w:r w:rsidRPr="00753F3B">
        <w:rPr>
          <w:rFonts w:hint="cs"/>
          <w:rtl/>
          <w:lang w:bidi="ar-SY"/>
        </w:rPr>
        <w:t>،</w:t>
      </w:r>
      <w:r w:rsidRPr="00753F3B">
        <w:rPr>
          <w:rtl/>
          <w:lang w:bidi="ar-SY"/>
        </w:rPr>
        <w:t xml:space="preserve"> في إطار منظمات أخرى</w:t>
      </w:r>
      <w:r w:rsidRPr="00753F3B">
        <w:rPr>
          <w:rFonts w:hint="cs"/>
          <w:rtl/>
          <w:lang w:bidi="ar-SY"/>
        </w:rPr>
        <w:t>،</w:t>
      </w:r>
      <w:r w:rsidR="00C11B0B">
        <w:rPr>
          <w:rFonts w:hint="cs"/>
          <w:rtl/>
          <w:lang w:bidi="ar-SY"/>
        </w:rPr>
        <w:t xml:space="preserve"> </w:t>
      </w:r>
      <w:r w:rsidR="00C11B0B">
        <w:rPr>
          <w:rtl/>
          <w:lang w:bidi="ar-SY"/>
        </w:rPr>
        <w:t>بالاشتراك</w:t>
      </w:r>
      <w:r w:rsidR="00C11B0B">
        <w:rPr>
          <w:rFonts w:hint="cs"/>
          <w:rtl/>
          <w:lang w:bidi="ar-SY"/>
        </w:rPr>
        <w:t xml:space="preserve"> </w:t>
      </w:r>
      <w:r w:rsidRPr="00753F3B">
        <w:rPr>
          <w:rtl/>
          <w:lang w:bidi="ar-SY"/>
        </w:rPr>
        <w:t>مع</w:t>
      </w:r>
      <w:r w:rsidR="00C11B0B">
        <w:rPr>
          <w:rFonts w:hint="cs"/>
          <w:rtl/>
          <w:lang w:bidi="ar-SY"/>
        </w:rPr>
        <w:t xml:space="preserve"> </w:t>
      </w:r>
      <w:r w:rsidR="00C11B0B">
        <w:rPr>
          <w:rtl/>
          <w:lang w:bidi="ar-SY"/>
        </w:rPr>
        <w:t>منظمات</w:t>
      </w:r>
      <w:r w:rsidR="00C11B0B">
        <w:rPr>
          <w:rFonts w:hint="cs"/>
          <w:rtl/>
          <w:lang w:bidi="ar-SY"/>
        </w:rPr>
        <w:t xml:space="preserve"> </w:t>
      </w:r>
      <w:r w:rsidRPr="00753F3B">
        <w:rPr>
          <w:rtl/>
          <w:lang w:bidi="ar-SY"/>
        </w:rPr>
        <w:t>أخرى</w:t>
      </w:r>
      <w:r w:rsidR="00C11B0B">
        <w:rPr>
          <w:rFonts w:hint="cs"/>
          <w:rtl/>
          <w:lang w:bidi="ar-SY"/>
        </w:rPr>
        <w:t>، وما إلى ذلك)</w:t>
      </w:r>
      <w:r w:rsidR="008D2193">
        <w:rPr>
          <w:rtl/>
          <w:lang w:bidi="ar-SY"/>
        </w:rPr>
        <w:tab/>
      </w:r>
      <w:r w:rsidR="008D2193">
        <w:sym w:font="Wingdings 2" w:char="F0A3"/>
      </w:r>
    </w:p>
    <w:p w:rsidRPr="00753F3B" w:rsidR="0026798E" w:rsidP="008D2193" w:rsidRDefault="0026798E">
      <w:pPr>
        <w:pStyle w:val="Headingb"/>
        <w:rPr>
          <w:rtl/>
        </w:rPr>
      </w:pPr>
      <w:proofErr w:type="gramStart"/>
      <w:r w:rsidRPr="00753F3B">
        <w:rPr>
          <w:rtl/>
        </w:rPr>
        <w:t>ب)</w:t>
      </w:r>
      <w:r w:rsidR="008D2193">
        <w:rPr>
          <w:rtl/>
        </w:rPr>
        <w:tab/>
      </w:r>
      <w:proofErr w:type="gramEnd"/>
      <w:r w:rsidRPr="00753F3B">
        <w:rPr>
          <w:rtl/>
        </w:rPr>
        <w:t>ما السبب؟</w:t>
      </w:r>
    </w:p>
    <w:p w:rsidRPr="00753F3B" w:rsidR="0026798E" w:rsidP="00753F3B" w:rsidRDefault="0026798E">
      <w:pPr>
        <w:rPr>
          <w:rtl/>
          <w:lang w:bidi="ar-SY"/>
        </w:rPr>
      </w:pPr>
      <w:r w:rsidRPr="00753F3B">
        <w:rPr>
          <w:rtl/>
          <w:lang w:bidi="ar-SY"/>
        </w:rPr>
        <w:t xml:space="preserve">سيتم تناول هذه المسألة في نطاق لجنة دراسات على مدى فترة دراسة من أربع سنوات (مع تقديم نتائج مرحلية)، وسيقوم المقرر ونوابه بإدارة المسألة. ومن شأن ذلك أن يتيح للدول الأعضاء وأعضاء القطاعات المساهمة بخبراتهم والدروس </w:t>
      </w:r>
      <w:r w:rsidRPr="00753F3B">
        <w:rPr>
          <w:rFonts w:hint="cs"/>
          <w:rtl/>
          <w:lang w:bidi="ar-SY"/>
        </w:rPr>
        <w:t xml:space="preserve">المستفادة بشأن </w:t>
      </w:r>
      <w:r w:rsidRPr="00753F3B">
        <w:rPr>
          <w:rtl/>
          <w:lang w:bidi="ar-SY"/>
        </w:rPr>
        <w:t>الجوانب التقنية والتنظيمية والسياساتية للانتقال من الشبكات القائمة إلى شبكات النطاق العريض</w:t>
      </w:r>
      <w:r w:rsidRPr="00753F3B">
        <w:rPr>
          <w:rFonts w:hint="cs"/>
          <w:rtl/>
          <w:lang w:bidi="ar-SY"/>
        </w:rPr>
        <w:t>.</w:t>
      </w:r>
    </w:p>
    <w:p w:rsidRPr="00753F3B" w:rsidR="0026798E" w:rsidP="00753F3B" w:rsidRDefault="0026798E">
      <w:pPr>
        <w:pStyle w:val="Heading1"/>
        <w:rPr>
          <w:rtl/>
        </w:rPr>
      </w:pPr>
      <w:r w:rsidRPr="00753F3B">
        <w:rPr>
          <w:lang w:bidi="ar-SY"/>
        </w:rPr>
        <w:t>9</w:t>
      </w:r>
      <w:r w:rsidRPr="00753F3B">
        <w:rPr>
          <w:rFonts w:hint="cs"/>
          <w:rtl/>
        </w:rPr>
        <w:tab/>
        <w:t>التنسيق والتعاون</w:t>
      </w:r>
    </w:p>
    <w:p w:rsidRPr="00753F3B" w:rsidR="0026798E" w:rsidP="00753F3B" w:rsidRDefault="0026798E">
      <w:pPr>
        <w:rPr>
          <w:rtl/>
        </w:rPr>
      </w:pPr>
      <w:r w:rsidRPr="00753F3B">
        <w:rPr>
          <w:rtl/>
        </w:rPr>
        <w:t xml:space="preserve">ستحتاج لجنة دراسات قطاع تنمية الاتصالات التي </w:t>
      </w:r>
      <w:r w:rsidRPr="00753F3B">
        <w:rPr>
          <w:rFonts w:hint="cs"/>
          <w:rtl/>
        </w:rPr>
        <w:t xml:space="preserve">تتناول </w:t>
      </w:r>
      <w:r w:rsidRPr="00753F3B">
        <w:rPr>
          <w:rtl/>
        </w:rPr>
        <w:t>هذه المسألة إلى التنسيق مع:</w:t>
      </w:r>
    </w:p>
    <w:p w:rsidRPr="00753F3B" w:rsidR="0026798E" w:rsidP="00753F3B" w:rsidRDefault="0026798E">
      <w:pPr>
        <w:pStyle w:val="enumlev1"/>
        <w:rPr>
          <w:rtl/>
        </w:rPr>
      </w:pPr>
      <w:r w:rsidRPr="00753F3B">
        <w:rPr>
          <w:rtl/>
        </w:rPr>
        <w:t>-</w:t>
      </w:r>
      <w:r w:rsidRPr="00753F3B">
        <w:rPr>
          <w:rtl/>
        </w:rPr>
        <w:tab/>
        <w:t>لجان الدراسات ذات الصلة في قطاع تقييس الاتصالات</w:t>
      </w:r>
      <w:r w:rsidRPr="00753F3B">
        <w:rPr>
          <w:rFonts w:hint="cs"/>
          <w:rtl/>
        </w:rPr>
        <w:t xml:space="preserve">، وخصوصاً لجنة الدراسات </w:t>
      </w:r>
      <w:r w:rsidRPr="00753F3B">
        <w:rPr>
          <w:lang w:bidi="ar-SY"/>
        </w:rPr>
        <w:t>13</w:t>
      </w:r>
    </w:p>
    <w:p w:rsidRPr="00753F3B" w:rsidR="0026798E" w:rsidP="00753F3B" w:rsidRDefault="0026798E">
      <w:pPr>
        <w:pStyle w:val="enumlev1"/>
        <w:rPr>
          <w:rtl/>
        </w:rPr>
      </w:pPr>
      <w:r w:rsidRPr="00753F3B">
        <w:rPr>
          <w:rtl/>
        </w:rPr>
        <w:t>-</w:t>
      </w:r>
      <w:r w:rsidRPr="00753F3B">
        <w:rPr>
          <w:rtl/>
        </w:rPr>
        <w:tab/>
      </w:r>
      <w:r w:rsidRPr="00753F3B">
        <w:rPr>
          <w:rFonts w:hint="cs"/>
          <w:rtl/>
        </w:rPr>
        <w:t>جهات الاتصال ذات الصلة في </w:t>
      </w:r>
      <w:r w:rsidRPr="00753F3B">
        <w:rPr>
          <w:rtl/>
        </w:rPr>
        <w:t xml:space="preserve">مكتب تنمية الاتصالات والمكاتب الإقليمية </w:t>
      </w:r>
      <w:r w:rsidRPr="00753F3B">
        <w:rPr>
          <w:rFonts w:hint="cs"/>
          <w:rtl/>
        </w:rPr>
        <w:t>للاتحاد</w:t>
      </w:r>
    </w:p>
    <w:p w:rsidRPr="00753F3B" w:rsidR="0026798E" w:rsidP="00753F3B" w:rsidRDefault="0026798E">
      <w:pPr>
        <w:pStyle w:val="enumlev1"/>
        <w:rPr>
          <w:rtl/>
        </w:rPr>
      </w:pPr>
      <w:r w:rsidRPr="00753F3B">
        <w:rPr>
          <w:rtl/>
        </w:rPr>
        <w:t>-</w:t>
      </w:r>
      <w:r w:rsidRPr="00753F3B">
        <w:rPr>
          <w:rtl/>
        </w:rPr>
        <w:tab/>
        <w:t>منسق</w:t>
      </w:r>
      <w:r w:rsidRPr="00753F3B">
        <w:rPr>
          <w:rFonts w:hint="cs"/>
          <w:rtl/>
        </w:rPr>
        <w:t>ي</w:t>
      </w:r>
      <w:r w:rsidRPr="00753F3B">
        <w:rPr>
          <w:rtl/>
        </w:rPr>
        <w:t xml:space="preserve"> أنشطة المشاريع ذات الصلة في مكتب تنمية الاتصالات</w:t>
      </w:r>
    </w:p>
    <w:p w:rsidRPr="00753F3B" w:rsidR="0026798E" w:rsidP="00753F3B" w:rsidRDefault="0026798E">
      <w:pPr>
        <w:pStyle w:val="enumlev1"/>
        <w:rPr>
          <w:rtl/>
        </w:rPr>
      </w:pPr>
      <w:r w:rsidRPr="00753F3B">
        <w:rPr>
          <w:rtl/>
        </w:rPr>
        <w:t>-</w:t>
      </w:r>
      <w:r w:rsidRPr="00753F3B">
        <w:rPr>
          <w:rtl/>
        </w:rPr>
        <w:tab/>
      </w:r>
      <w:r w:rsidRPr="00753F3B">
        <w:rPr>
          <w:rFonts w:hint="cs"/>
          <w:rtl/>
        </w:rPr>
        <w:t>المنظمات المعنية ب</w:t>
      </w:r>
      <w:r w:rsidRPr="00753F3B">
        <w:rPr>
          <w:rtl/>
        </w:rPr>
        <w:t xml:space="preserve">وضع المعايير </w:t>
      </w:r>
      <w:r w:rsidRPr="00753F3B">
        <w:rPr>
          <w:lang w:bidi="ar-SY"/>
        </w:rPr>
        <w:t>(SDO)</w:t>
      </w:r>
    </w:p>
    <w:p w:rsidRPr="00753F3B" w:rsidR="0026798E" w:rsidP="00753F3B" w:rsidRDefault="0026798E">
      <w:pPr>
        <w:pStyle w:val="enumlev1"/>
        <w:rPr>
          <w:rtl/>
        </w:rPr>
      </w:pPr>
      <w:r w:rsidRPr="00753F3B">
        <w:rPr>
          <w:rtl/>
        </w:rPr>
        <w:t>-</w:t>
      </w:r>
      <w:r w:rsidRPr="00753F3B">
        <w:rPr>
          <w:rtl/>
        </w:rPr>
        <w:tab/>
        <w:t xml:space="preserve">الخبراء </w:t>
      </w:r>
      <w:r w:rsidRPr="00753F3B">
        <w:rPr>
          <w:rFonts w:hint="cs"/>
          <w:rtl/>
        </w:rPr>
        <w:t>والمنظمات ذات الخبرة في </w:t>
      </w:r>
      <w:r w:rsidRPr="00753F3B">
        <w:rPr>
          <w:rtl/>
        </w:rPr>
        <w:t>هذا المجال</w:t>
      </w:r>
      <w:r w:rsidRPr="00753F3B">
        <w:rPr>
          <w:rFonts w:hint="cs"/>
          <w:rtl/>
        </w:rPr>
        <w:t>.</w:t>
      </w:r>
    </w:p>
    <w:p w:rsidRPr="00753F3B" w:rsidR="0026798E" w:rsidP="00753F3B" w:rsidRDefault="0026798E">
      <w:pPr>
        <w:pStyle w:val="Heading1"/>
        <w:rPr>
          <w:lang w:bidi="ar-SY"/>
        </w:rPr>
      </w:pPr>
      <w:r w:rsidRPr="00753F3B">
        <w:rPr>
          <w:lang w:bidi="ar-SY"/>
        </w:rPr>
        <w:t>10</w:t>
      </w:r>
      <w:r w:rsidRPr="00753F3B">
        <w:rPr>
          <w:lang w:bidi="ar-SY"/>
        </w:rPr>
        <w:tab/>
      </w:r>
      <w:r w:rsidRPr="00753F3B">
        <w:rPr>
          <w:rtl/>
        </w:rPr>
        <w:t>الصلة ببرامج مكتب تنمية الاتصالات</w:t>
      </w:r>
    </w:p>
    <w:p w:rsidRPr="00753F3B" w:rsidR="0026798E" w:rsidP="00753F3B" w:rsidRDefault="0026798E">
      <w:pPr>
        <w:rPr>
          <w:rtl/>
        </w:rPr>
      </w:pPr>
      <w:r w:rsidRPr="00753F3B">
        <w:rPr>
          <w:rFonts w:hint="cs"/>
          <w:rtl/>
        </w:rPr>
        <w:t xml:space="preserve">القرار </w:t>
      </w:r>
      <w:r w:rsidRPr="00753F3B">
        <w:rPr>
          <w:lang w:bidi="ar-SY"/>
        </w:rPr>
        <w:t>77</w:t>
      </w:r>
      <w:r w:rsidRPr="00753F3B">
        <w:rPr>
          <w:rFonts w:hint="cs"/>
          <w:rtl/>
        </w:rPr>
        <w:t xml:space="preserve"> (دبي، </w:t>
      </w:r>
      <w:r w:rsidRPr="00753F3B">
        <w:rPr>
          <w:lang w:bidi="ar-SY"/>
        </w:rPr>
        <w:t>2014</w:t>
      </w:r>
      <w:r w:rsidRPr="00753F3B">
        <w:rPr>
          <w:rFonts w:hint="cs"/>
          <w:rtl/>
        </w:rPr>
        <w:t>) للمؤتمر العالمي لتنمية الاتصالات.</w:t>
      </w:r>
    </w:p>
    <w:p w:rsidRPr="00753F3B" w:rsidR="0026798E" w:rsidP="00753F3B" w:rsidRDefault="0026798E">
      <w:pPr>
        <w:rPr>
          <w:rtl/>
        </w:rPr>
      </w:pPr>
      <w:r w:rsidRPr="00753F3B">
        <w:rPr>
          <w:rFonts w:hint="cs"/>
          <w:rtl/>
        </w:rPr>
        <w:t>تحددت الصلات ببرامج مكتب تنمية الاتصالات من أجل تعزيز تطوير شبكات الاتصالات/تكنولوجيا المعلومات والاتصالات والتطبيقات والخدمات ذات الصلة، بما في ذلك سد الفجوة التقييسية.</w:t>
      </w:r>
    </w:p>
    <w:p w:rsidRPr="00753F3B" w:rsidR="0026798E" w:rsidP="00753F3B" w:rsidRDefault="0026798E">
      <w:pPr>
        <w:pStyle w:val="Heading1"/>
        <w:rPr>
          <w:rtl/>
        </w:rPr>
      </w:pPr>
      <w:r w:rsidRPr="00753F3B">
        <w:rPr>
          <w:lang w:bidi="ar-SY"/>
        </w:rPr>
        <w:t>11</w:t>
      </w:r>
      <w:r w:rsidRPr="00753F3B">
        <w:rPr>
          <w:rFonts w:hint="cs"/>
          <w:rtl/>
        </w:rPr>
        <w:tab/>
        <w:t>معلومات أخرى ذات صلة</w:t>
      </w:r>
    </w:p>
    <w:p w:rsidRPr="00753F3B" w:rsidR="0026798E" w:rsidP="00753F3B" w:rsidRDefault="0026798E">
      <w:pPr>
        <w:rPr>
          <w:rtl/>
        </w:rPr>
      </w:pPr>
      <w:r w:rsidRPr="00753F3B">
        <w:rPr>
          <w:rFonts w:hint="cs"/>
          <w:rtl/>
        </w:rPr>
        <w:t>حسبما يتضح خلال دراسة هذه المسألة.</w:t>
      </w:r>
    </w:p>
    <w:sectPr>
      <w:pgSz w:w="11907" w:h="16840" w:orient="portrait" w:code="9"/>
      <w:pgMar w:top="1418" w:right="1134" w:bottom="1134" w:left="1134" w:header="680" w:foo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B17" w:rsidRDefault="00A16B17" w:rsidP="00E07379">
      <w:pPr>
        <w:spacing w:before="0" w:line="240" w:lineRule="auto"/>
      </w:pPr>
      <w:r>
        <w:separator/>
      </w:r>
    </w:p>
  </w:endnote>
  <w:endnote w:type="continuationSeparator" w:id="0">
    <w:p w:rsidR="00A16B17" w:rsidRDefault="00A16B17"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B17" w:rsidRDefault="00A16B17" w:rsidP="00E07379">
      <w:pPr>
        <w:spacing w:before="0" w:line="240" w:lineRule="auto"/>
      </w:pPr>
      <w:r>
        <w:separator/>
      </w:r>
    </w:p>
  </w:footnote>
  <w:footnote w:type="continuationSeparator" w:id="0">
    <w:p w:rsidR="00A16B17" w:rsidRDefault="00A16B17" w:rsidP="00E07379">
      <w:pPr>
        <w:spacing w:before="0" w:line="240" w:lineRule="auto"/>
      </w:pPr>
      <w:r>
        <w:continuationSeparator/>
      </w:r>
    </w:p>
  </w:footnote>
  <w:footnote w:id="1">
    <w:p w:rsidR="00A16B17" w:rsidRPr="003664D0" w:rsidRDefault="00A16B17" w:rsidP="008D2193">
      <w:pPr>
        <w:pStyle w:val="FootnoteText"/>
      </w:pPr>
      <w:r w:rsidRPr="003664D0">
        <w:rPr>
          <w:rStyle w:val="FootnoteReference"/>
          <w:rtl/>
        </w:rPr>
        <w:t>1</w:t>
      </w:r>
      <w:r w:rsidRPr="003664D0">
        <w:rPr>
          <w:rFonts w:hint="cs"/>
          <w:rtl/>
        </w:rPr>
        <w:tab/>
        <w:t>تشمل أقل البلدان نمواً والدول الجزرية الصغيرة النامية والبلدان النامية غير الساحلية والبلدان التي تمر اقتصاداتها بمرحلة انتقالية.</w:t>
      </w:r>
    </w:p>
  </w:footnote>
  <w:footnote w:id="2">
    <w:p w:rsidR="00A16B17" w:rsidRPr="00932BA8" w:rsidRDefault="00A16B17" w:rsidP="0026798E">
      <w:pPr>
        <w:pStyle w:val="FootnoteText"/>
        <w:rPr>
          <w:lang w:bidi="ar-SY"/>
        </w:rPr>
      </w:pPr>
      <w:r w:rsidRPr="00932BA8">
        <w:rPr>
          <w:rStyle w:val="FootnoteReference"/>
          <w:rtl/>
        </w:rPr>
        <w:t>1</w:t>
      </w:r>
      <w:r w:rsidRPr="00932BA8">
        <w:rPr>
          <w:rtl/>
        </w:rPr>
        <w:t xml:space="preserve"> </w:t>
      </w:r>
      <w:r w:rsidRPr="00932BA8">
        <w:rPr>
          <w:rtl/>
          <w:lang w:bidi="ar-SY"/>
        </w:rPr>
        <w:tab/>
      </w:r>
      <w:r w:rsidRPr="00932BA8">
        <w:rPr>
          <w:rFonts w:hint="cs"/>
          <w:rtl/>
        </w:rPr>
        <w:t>تشمل أقل البلدان نمواً والدول الجزرية الصغيرة النامية والبلدان النامية غير الساحلية والبلدان التي تمر اقتصاداتها بمرحلة انتقالية.</w:t>
      </w:r>
    </w:p>
  </w:footnote>
  <w:footnote w:id="3">
    <w:p w:rsidR="00A16B17" w:rsidRPr="00C85CD2" w:rsidRDefault="00A16B17" w:rsidP="0026798E">
      <w:pPr>
        <w:pStyle w:val="FootnoteText"/>
      </w:pPr>
      <w:r w:rsidRPr="00C85CD2">
        <w:rPr>
          <w:rStyle w:val="FootnoteReference"/>
          <w:rtl/>
        </w:rPr>
        <w:t>1</w:t>
      </w:r>
      <w:r w:rsidRPr="00C85CD2">
        <w:rPr>
          <w:rFonts w:hint="cs"/>
          <w:rtl/>
        </w:rPr>
        <w:tab/>
        <w:t xml:space="preserve">يشمل هذا المصطلح أيضاً أقل البلدان نمواً </w:t>
      </w:r>
      <w:r w:rsidRPr="00C85CD2">
        <w:t>(LDC)</w:t>
      </w:r>
      <w:r w:rsidRPr="00C85CD2">
        <w:rPr>
          <w:rFonts w:hint="cs"/>
          <w:rtl/>
          <w:lang w:bidi="ar-SY"/>
        </w:rPr>
        <w:t xml:space="preserve"> والدول الجزرية الصغيرة النامية </w:t>
      </w:r>
      <w:r w:rsidRPr="00C85CD2">
        <w:t>(SIDS)</w:t>
      </w:r>
      <w:r w:rsidRPr="00C85CD2">
        <w:rPr>
          <w:rFonts w:hint="cs"/>
          <w:rtl/>
          <w:lang w:bidi="ar-SY"/>
        </w:rPr>
        <w:t xml:space="preserve"> والبلدان النامية غير الساحلية </w:t>
      </w:r>
      <w:r w:rsidRPr="00C85CD2">
        <w:t>(LLDC)</w:t>
      </w:r>
      <w:r w:rsidRPr="00C85CD2">
        <w:rPr>
          <w:rFonts w:hint="cs"/>
          <w:rtl/>
          <w:lang w:bidi="ar-SY"/>
        </w:rPr>
        <w:t xml:space="preserve"> والبلدان التي تمر اقتصاداتها بمرحلة انتقالية.</w:t>
      </w:r>
    </w:p>
  </w:footnote>
  <w:footnote w:id="4">
    <w:p w:rsidR="00A16B17" w:rsidRPr="00885F80" w:rsidRDefault="00A16B17" w:rsidP="0026798E">
      <w:pPr>
        <w:pStyle w:val="FootnoteText"/>
        <w:rPr>
          <w:lang w:bidi="ar-SY"/>
        </w:rPr>
      </w:pPr>
      <w:r>
        <w:rPr>
          <w:rStyle w:val="FootnoteReference"/>
          <w:rtl/>
        </w:rPr>
        <w:t>1</w:t>
      </w:r>
      <w:r>
        <w:rPr>
          <w:rtl/>
        </w:rPr>
        <w:t xml:space="preserve"> </w:t>
      </w:r>
      <w:r>
        <w:rPr>
          <w:rFonts w:hint="cs"/>
          <w:rtl/>
        </w:rPr>
        <w:tab/>
        <w:t>ت</w:t>
      </w:r>
      <w:r w:rsidRPr="00885F80">
        <w:rPr>
          <w:rtl/>
        </w:rPr>
        <w:t>شمل أقل البلدان نمواً والدول الجزرية الصغيرة النامية والبلدان النامية غير الساحلية والبلدان التي تمر اقتصاداتها بمرحلة انتقالية.</w:t>
      </w:r>
    </w:p>
  </w:footnote>
  <w:footnote w:id="5">
    <w:p w:rsidR="00A16B17" w:rsidRDefault="00A16B17" w:rsidP="0026798E">
      <w:pPr>
        <w:pStyle w:val="FootnoteText"/>
      </w:pPr>
      <w:r>
        <w:rPr>
          <w:rStyle w:val="FootnoteReference"/>
          <w:rtl/>
        </w:rPr>
        <w:t>1</w:t>
      </w:r>
      <w:r>
        <w:rPr>
          <w:rFonts w:hint="cs"/>
          <w:rtl/>
        </w:rPr>
        <w:tab/>
        <w:t>ت</w:t>
      </w:r>
      <w:r w:rsidRPr="00885F80">
        <w:rPr>
          <w:rtl/>
        </w:rPr>
        <w:t>شمل أقل البلدان نمواً والدول الجزرية الصغيرة النامية والبلدان النامية غير الساحلية والبلدان التي تمر اقتصاداتها بمرحلة انتقالية.</w:t>
      </w:r>
    </w:p>
  </w:footnote>
  <w:footnote w:id="6">
    <w:p w:rsidR="00A16B17" w:rsidRPr="004068E4" w:rsidRDefault="00A16B17" w:rsidP="0026798E">
      <w:pPr>
        <w:pStyle w:val="FootnoteText"/>
        <w:rPr>
          <w:spacing w:val="-2"/>
          <w:rtl/>
          <w:lang w:bidi="ar-SY"/>
        </w:rPr>
      </w:pPr>
      <w:r>
        <w:rPr>
          <w:rStyle w:val="FootnoteReference"/>
          <w:rtl/>
        </w:rPr>
        <w:t>1</w:t>
      </w:r>
      <w:r>
        <w:rPr>
          <w:rFonts w:hint="cs"/>
          <w:rtl/>
        </w:rPr>
        <w:tab/>
      </w:r>
      <w:r w:rsidRPr="004068E4">
        <w:rPr>
          <w:rFonts w:hint="cs"/>
          <w:spacing w:val="-2"/>
          <w:rtl/>
        </w:rPr>
        <w:t xml:space="preserve">تشمل أقل البلدان نمواً </w:t>
      </w:r>
      <w:r w:rsidRPr="004068E4">
        <w:rPr>
          <w:spacing w:val="-2"/>
        </w:rPr>
        <w:t>(LDC)</w:t>
      </w:r>
      <w:r w:rsidRPr="004068E4">
        <w:rPr>
          <w:rFonts w:hint="cs"/>
          <w:spacing w:val="-2"/>
          <w:rtl/>
        </w:rPr>
        <w:t xml:space="preserve"> والدول الجزرية الصغيرة النامية </w:t>
      </w:r>
      <w:r w:rsidRPr="004068E4">
        <w:rPr>
          <w:spacing w:val="-2"/>
        </w:rPr>
        <w:t>(SIDS)</w:t>
      </w:r>
      <w:r w:rsidRPr="004068E4">
        <w:rPr>
          <w:rFonts w:hint="cs"/>
          <w:spacing w:val="-2"/>
          <w:rtl/>
        </w:rPr>
        <w:t xml:space="preserve"> والبلدان النامية غير الساحلية </w:t>
      </w:r>
      <w:r w:rsidRPr="004068E4">
        <w:rPr>
          <w:spacing w:val="-2"/>
        </w:rPr>
        <w:t>(LLDC)</w:t>
      </w:r>
      <w:r w:rsidRPr="004068E4">
        <w:rPr>
          <w:rFonts w:hint="cs"/>
          <w:spacing w:val="-2"/>
          <w:rtl/>
        </w:rPr>
        <w:t xml:space="preserve"> والبلدان التي تمر اقتصاداتها بمرحلة انتقالية.</w:t>
      </w:r>
    </w:p>
  </w:footnote>
  <w:footnote w:id="7">
    <w:p w:rsidR="00A16B17" w:rsidRPr="00885F80" w:rsidRDefault="00A16B17" w:rsidP="0026798E">
      <w:pPr>
        <w:pStyle w:val="FootnoteText"/>
      </w:pPr>
      <w:r w:rsidRPr="002B4E26">
        <w:rPr>
          <w:rStyle w:val="FootnoteReference"/>
          <w:rtl/>
        </w:rPr>
        <w:t>1</w:t>
      </w:r>
      <w:r>
        <w:rPr>
          <w:rFonts w:hint="cs"/>
          <w:rtl/>
        </w:rPr>
        <w:tab/>
        <w:t>ت</w:t>
      </w:r>
      <w:r w:rsidRPr="00885F80">
        <w:rPr>
          <w:rFonts w:hint="cs"/>
          <w:rtl/>
        </w:rPr>
        <w:t>شمل أقل البلدان نمواً والدول الجزرية الصغيرة النامية والبلدان النامية غير الساحلية والبلدان التي تمر اقتصاداتها بمرحلة انتقالية.</w:t>
      </w:r>
    </w:p>
  </w:footnote>
  <w:footnote w:id="8">
    <w:p w:rsidR="00A16B17" w:rsidRDefault="00A16B17" w:rsidP="0026798E">
      <w:pPr>
        <w:pStyle w:val="FootnoteText"/>
        <w:rPr>
          <w:lang w:bidi="ar-SY"/>
        </w:rPr>
      </w:pPr>
      <w:r>
        <w:rPr>
          <w:rStyle w:val="FootnoteReference"/>
          <w:rtl/>
        </w:rPr>
        <w:t>1</w:t>
      </w:r>
      <w:r>
        <w:rPr>
          <w:rFonts w:hint="cs"/>
          <w:rtl/>
        </w:rPr>
        <w:tab/>
      </w:r>
      <w:r w:rsidRPr="00885F80">
        <w:rPr>
          <w:rFonts w:hint="cs"/>
          <w:rtl/>
        </w:rPr>
        <w:t>تشمل أقل البلدان نمواً والدول الجزرية الصغيرة النامية والبلدان غير الساحلية والبلدان التي تمر اقتصاداتها بمرحلة انتقالية.</w:t>
      </w:r>
    </w:p>
  </w:footnote>
  <w:footnote w:id="9">
    <w:p w:rsidR="00A16B17" w:rsidRPr="00E85DFC" w:rsidRDefault="00A16B17" w:rsidP="0026798E">
      <w:pPr>
        <w:pStyle w:val="FootnoteText"/>
        <w:rPr>
          <w:spacing w:val="-4"/>
        </w:rPr>
      </w:pPr>
      <w:r w:rsidRPr="00C6369B">
        <w:rPr>
          <w:rStyle w:val="FootnoteReference"/>
          <w:rtl/>
        </w:rPr>
        <w:t>1</w:t>
      </w:r>
      <w:r w:rsidRPr="007B0ECA">
        <w:rPr>
          <w:rFonts w:hint="cs"/>
          <w:spacing w:val="4"/>
          <w:rtl/>
        </w:rPr>
        <w:tab/>
      </w:r>
      <w:r w:rsidRPr="00E85DFC">
        <w:rPr>
          <w:rFonts w:hint="cs"/>
          <w:spacing w:val="-4"/>
          <w:rtl/>
        </w:rPr>
        <w:t>ت</w:t>
      </w:r>
      <w:r w:rsidRPr="00E85DFC">
        <w:rPr>
          <w:spacing w:val="-4"/>
          <w:rtl/>
        </w:rPr>
        <w:t>شمل أقل البلدان نمواً</w:t>
      </w:r>
      <w:r w:rsidRPr="00E85DFC">
        <w:rPr>
          <w:rFonts w:hint="cs"/>
          <w:spacing w:val="-4"/>
          <w:rtl/>
        </w:rPr>
        <w:t> </w:t>
      </w:r>
      <w:r w:rsidRPr="00E85DFC">
        <w:rPr>
          <w:spacing w:val="-4"/>
        </w:rPr>
        <w:t>(LDC)</w:t>
      </w:r>
      <w:r w:rsidRPr="00E85DFC">
        <w:rPr>
          <w:spacing w:val="-4"/>
          <w:rtl/>
        </w:rPr>
        <w:t xml:space="preserve"> والدول الجُزُرية الصغيرة النامية</w:t>
      </w:r>
      <w:r w:rsidRPr="00E85DFC">
        <w:rPr>
          <w:rFonts w:hint="cs"/>
          <w:spacing w:val="-4"/>
          <w:rtl/>
        </w:rPr>
        <w:t> </w:t>
      </w:r>
      <w:r w:rsidRPr="00E85DFC">
        <w:rPr>
          <w:spacing w:val="-4"/>
        </w:rPr>
        <w:t>(SIDS)</w:t>
      </w:r>
      <w:r w:rsidRPr="00E85DFC">
        <w:rPr>
          <w:spacing w:val="-4"/>
          <w:rtl/>
        </w:rPr>
        <w:t xml:space="preserve"> والبلدان النامية غير الساحلية</w:t>
      </w:r>
      <w:r w:rsidRPr="00E85DFC">
        <w:rPr>
          <w:rFonts w:hint="eastAsia"/>
          <w:spacing w:val="-4"/>
          <w:rtl/>
        </w:rPr>
        <w:t> </w:t>
      </w:r>
      <w:r w:rsidRPr="00E85DFC">
        <w:rPr>
          <w:spacing w:val="-4"/>
        </w:rPr>
        <w:t>(LLDC)</w:t>
      </w:r>
      <w:r w:rsidRPr="00E85DFC">
        <w:rPr>
          <w:spacing w:val="-4"/>
          <w:rtl/>
        </w:rPr>
        <w:t xml:space="preserve"> والبلدان التي تمر اقتصاداتها بمرحلة انتقالية.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B4A10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C24F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A0D2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82D3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F2F2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B4DE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1657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EE0C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5085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7A5C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activeWritingStyle w:appName="MSWord" w:lang="ar-SA" w:vendorID="64" w:dllVersion="131078" w:nlCheck="1" w:checkStyle="0"/>
  <w:activeWritingStyle w:appName="MSWord" w:lang="ar-SY" w:vendorID="64" w:dllVersion="131078" w:nlCheck="1" w:checkStyle="0"/>
  <w:activeWritingStyle w:appName="MSWord" w:lang="ar-EG"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8"/>
    <w:rsid w:val="000124CC"/>
    <w:rsid w:val="00041F8B"/>
    <w:rsid w:val="00046444"/>
    <w:rsid w:val="0006023B"/>
    <w:rsid w:val="0008638B"/>
    <w:rsid w:val="0008743A"/>
    <w:rsid w:val="00090574"/>
    <w:rsid w:val="00092FC2"/>
    <w:rsid w:val="000A1677"/>
    <w:rsid w:val="000B3EAA"/>
    <w:rsid w:val="000B407F"/>
    <w:rsid w:val="000C13C2"/>
    <w:rsid w:val="000C5B32"/>
    <w:rsid w:val="000C7C43"/>
    <w:rsid w:val="000E3DE7"/>
    <w:rsid w:val="000F0B1C"/>
    <w:rsid w:val="000F0CB0"/>
    <w:rsid w:val="000F1D42"/>
    <w:rsid w:val="000F4D07"/>
    <w:rsid w:val="00102A03"/>
    <w:rsid w:val="001040A3"/>
    <w:rsid w:val="00112126"/>
    <w:rsid w:val="001212F0"/>
    <w:rsid w:val="001252BB"/>
    <w:rsid w:val="001455B5"/>
    <w:rsid w:val="00173915"/>
    <w:rsid w:val="00186911"/>
    <w:rsid w:val="001A5D5E"/>
    <w:rsid w:val="001F0DEF"/>
    <w:rsid w:val="001F1A02"/>
    <w:rsid w:val="00211284"/>
    <w:rsid w:val="0022345D"/>
    <w:rsid w:val="00225854"/>
    <w:rsid w:val="0023283D"/>
    <w:rsid w:val="002407E0"/>
    <w:rsid w:val="00241580"/>
    <w:rsid w:val="00252E0C"/>
    <w:rsid w:val="0026798E"/>
    <w:rsid w:val="00276881"/>
    <w:rsid w:val="002916BE"/>
    <w:rsid w:val="002978F4"/>
    <w:rsid w:val="002B028D"/>
    <w:rsid w:val="002B435E"/>
    <w:rsid w:val="002C424C"/>
    <w:rsid w:val="002C45E8"/>
    <w:rsid w:val="002C4DAE"/>
    <w:rsid w:val="002D4DD1"/>
    <w:rsid w:val="002D6488"/>
    <w:rsid w:val="002D6669"/>
    <w:rsid w:val="002E1097"/>
    <w:rsid w:val="002E6541"/>
    <w:rsid w:val="002F0028"/>
    <w:rsid w:val="002F5560"/>
    <w:rsid w:val="002F7232"/>
    <w:rsid w:val="0030486B"/>
    <w:rsid w:val="003231B9"/>
    <w:rsid w:val="003275AC"/>
    <w:rsid w:val="00333D29"/>
    <w:rsid w:val="003409F4"/>
    <w:rsid w:val="00341978"/>
    <w:rsid w:val="00347A3A"/>
    <w:rsid w:val="00357185"/>
    <w:rsid w:val="00395466"/>
    <w:rsid w:val="003C31C5"/>
    <w:rsid w:val="003C475F"/>
    <w:rsid w:val="003D60BB"/>
    <w:rsid w:val="003E2223"/>
    <w:rsid w:val="003E4132"/>
    <w:rsid w:val="003E5E3F"/>
    <w:rsid w:val="003F678F"/>
    <w:rsid w:val="004068E4"/>
    <w:rsid w:val="0042686F"/>
    <w:rsid w:val="004367CE"/>
    <w:rsid w:val="00443787"/>
    <w:rsid w:val="00443869"/>
    <w:rsid w:val="004712C6"/>
    <w:rsid w:val="00497703"/>
    <w:rsid w:val="004A4D7F"/>
    <w:rsid w:val="004E67CD"/>
    <w:rsid w:val="004F0F06"/>
    <w:rsid w:val="00501E0E"/>
    <w:rsid w:val="005204D7"/>
    <w:rsid w:val="00521DBB"/>
    <w:rsid w:val="00526754"/>
    <w:rsid w:val="00530420"/>
    <w:rsid w:val="00533206"/>
    <w:rsid w:val="00545728"/>
    <w:rsid w:val="00552BC5"/>
    <w:rsid w:val="0055516A"/>
    <w:rsid w:val="0056374C"/>
    <w:rsid w:val="0056614F"/>
    <w:rsid w:val="0057656F"/>
    <w:rsid w:val="00576731"/>
    <w:rsid w:val="005830DE"/>
    <w:rsid w:val="0059285F"/>
    <w:rsid w:val="005A24B1"/>
    <w:rsid w:val="005B7B8A"/>
    <w:rsid w:val="005C2C21"/>
    <w:rsid w:val="005D6476"/>
    <w:rsid w:val="005D6C0D"/>
    <w:rsid w:val="005E5283"/>
    <w:rsid w:val="005E58F5"/>
    <w:rsid w:val="005E7A8E"/>
    <w:rsid w:val="00606660"/>
    <w:rsid w:val="006157A3"/>
    <w:rsid w:val="00617F70"/>
    <w:rsid w:val="00620E60"/>
    <w:rsid w:val="00632E1A"/>
    <w:rsid w:val="0063315A"/>
    <w:rsid w:val="00634C57"/>
    <w:rsid w:val="0065591D"/>
    <w:rsid w:val="00656C42"/>
    <w:rsid w:val="006609DA"/>
    <w:rsid w:val="006623B1"/>
    <w:rsid w:val="00662C5A"/>
    <w:rsid w:val="00670AF5"/>
    <w:rsid w:val="006A54BE"/>
    <w:rsid w:val="006A7304"/>
    <w:rsid w:val="006B7C9D"/>
    <w:rsid w:val="006C1556"/>
    <w:rsid w:val="006E77E7"/>
    <w:rsid w:val="006F267F"/>
    <w:rsid w:val="006F63F7"/>
    <w:rsid w:val="006F6F03"/>
    <w:rsid w:val="007031CC"/>
    <w:rsid w:val="00703A59"/>
    <w:rsid w:val="007040E1"/>
    <w:rsid w:val="00706D7A"/>
    <w:rsid w:val="00707FC4"/>
    <w:rsid w:val="00712F7D"/>
    <w:rsid w:val="00726AEC"/>
    <w:rsid w:val="00744E36"/>
    <w:rsid w:val="00746318"/>
    <w:rsid w:val="007530CA"/>
    <w:rsid w:val="00753F3B"/>
    <w:rsid w:val="00777133"/>
    <w:rsid w:val="0078126D"/>
    <w:rsid w:val="0078183C"/>
    <w:rsid w:val="00790067"/>
    <w:rsid w:val="0079553D"/>
    <w:rsid w:val="007A1497"/>
    <w:rsid w:val="007B0163"/>
    <w:rsid w:val="007B01CC"/>
    <w:rsid w:val="007B4939"/>
    <w:rsid w:val="007C0325"/>
    <w:rsid w:val="007C5509"/>
    <w:rsid w:val="007C5DB8"/>
    <w:rsid w:val="007E7C6C"/>
    <w:rsid w:val="007F6238"/>
    <w:rsid w:val="007F646C"/>
    <w:rsid w:val="00801FCD"/>
    <w:rsid w:val="00803D7E"/>
    <w:rsid w:val="00803F08"/>
    <w:rsid w:val="008235CD"/>
    <w:rsid w:val="00823A07"/>
    <w:rsid w:val="00835FEC"/>
    <w:rsid w:val="008513CB"/>
    <w:rsid w:val="008522B9"/>
    <w:rsid w:val="00874D9C"/>
    <w:rsid w:val="008970BB"/>
    <w:rsid w:val="008A1810"/>
    <w:rsid w:val="008B0945"/>
    <w:rsid w:val="008B1466"/>
    <w:rsid w:val="008B5B5D"/>
    <w:rsid w:val="008D1602"/>
    <w:rsid w:val="008D2193"/>
    <w:rsid w:val="0090707F"/>
    <w:rsid w:val="009128DF"/>
    <w:rsid w:val="00916411"/>
    <w:rsid w:val="00917694"/>
    <w:rsid w:val="00923199"/>
    <w:rsid w:val="009263CD"/>
    <w:rsid w:val="00930E6D"/>
    <w:rsid w:val="009408A3"/>
    <w:rsid w:val="00941BF8"/>
    <w:rsid w:val="00970D53"/>
    <w:rsid w:val="00972CA2"/>
    <w:rsid w:val="00982B28"/>
    <w:rsid w:val="009846F2"/>
    <w:rsid w:val="00984EA5"/>
    <w:rsid w:val="00992593"/>
    <w:rsid w:val="009B5C9A"/>
    <w:rsid w:val="009C17E1"/>
    <w:rsid w:val="009C35ED"/>
    <w:rsid w:val="009D3288"/>
    <w:rsid w:val="009F1C12"/>
    <w:rsid w:val="009F2F86"/>
    <w:rsid w:val="00A12123"/>
    <w:rsid w:val="00A124CB"/>
    <w:rsid w:val="00A16B17"/>
    <w:rsid w:val="00A2167A"/>
    <w:rsid w:val="00A249C1"/>
    <w:rsid w:val="00A25A43"/>
    <w:rsid w:val="00A3295B"/>
    <w:rsid w:val="00A42AE5"/>
    <w:rsid w:val="00A52B61"/>
    <w:rsid w:val="00A64820"/>
    <w:rsid w:val="00A71DD6"/>
    <w:rsid w:val="00A723C7"/>
    <w:rsid w:val="00A80E11"/>
    <w:rsid w:val="00A97F94"/>
    <w:rsid w:val="00AA5DC2"/>
    <w:rsid w:val="00AA7D2B"/>
    <w:rsid w:val="00AB1309"/>
    <w:rsid w:val="00AB287D"/>
    <w:rsid w:val="00AC2C52"/>
    <w:rsid w:val="00AC40BC"/>
    <w:rsid w:val="00AD1503"/>
    <w:rsid w:val="00AE7244"/>
    <w:rsid w:val="00AF3FEE"/>
    <w:rsid w:val="00B02814"/>
    <w:rsid w:val="00B02F46"/>
    <w:rsid w:val="00B2000C"/>
    <w:rsid w:val="00B20ADE"/>
    <w:rsid w:val="00B24D5E"/>
    <w:rsid w:val="00B3042D"/>
    <w:rsid w:val="00B44825"/>
    <w:rsid w:val="00B66B9A"/>
    <w:rsid w:val="00B750BB"/>
    <w:rsid w:val="00B82089"/>
    <w:rsid w:val="00B970AE"/>
    <w:rsid w:val="00BA1427"/>
    <w:rsid w:val="00BB74F5"/>
    <w:rsid w:val="00BD2824"/>
    <w:rsid w:val="00BE49D0"/>
    <w:rsid w:val="00BF2C38"/>
    <w:rsid w:val="00BF743F"/>
    <w:rsid w:val="00C11B0B"/>
    <w:rsid w:val="00C23331"/>
    <w:rsid w:val="00C265DA"/>
    <w:rsid w:val="00C37DBB"/>
    <w:rsid w:val="00C442F2"/>
    <w:rsid w:val="00C562A6"/>
    <w:rsid w:val="00C66569"/>
    <w:rsid w:val="00C674FE"/>
    <w:rsid w:val="00C701CD"/>
    <w:rsid w:val="00C7061A"/>
    <w:rsid w:val="00C7297D"/>
    <w:rsid w:val="00C75633"/>
    <w:rsid w:val="00C8242E"/>
    <w:rsid w:val="00C82615"/>
    <w:rsid w:val="00C867DB"/>
    <w:rsid w:val="00CA2A38"/>
    <w:rsid w:val="00CA50FF"/>
    <w:rsid w:val="00CC3CD2"/>
    <w:rsid w:val="00CC43BE"/>
    <w:rsid w:val="00CC629A"/>
    <w:rsid w:val="00CD123C"/>
    <w:rsid w:val="00CD2085"/>
    <w:rsid w:val="00CE2EE1"/>
    <w:rsid w:val="00CF3FFD"/>
    <w:rsid w:val="00CF5ED3"/>
    <w:rsid w:val="00D00FF2"/>
    <w:rsid w:val="00D0494C"/>
    <w:rsid w:val="00D14BEB"/>
    <w:rsid w:val="00D16630"/>
    <w:rsid w:val="00D21C89"/>
    <w:rsid w:val="00D2370D"/>
    <w:rsid w:val="00D32A42"/>
    <w:rsid w:val="00D41647"/>
    <w:rsid w:val="00D45542"/>
    <w:rsid w:val="00D533DB"/>
    <w:rsid w:val="00D6456B"/>
    <w:rsid w:val="00D75BD6"/>
    <w:rsid w:val="00D77D0F"/>
    <w:rsid w:val="00D94196"/>
    <w:rsid w:val="00DA1996"/>
    <w:rsid w:val="00DA1CF0"/>
    <w:rsid w:val="00DB2271"/>
    <w:rsid w:val="00DB5659"/>
    <w:rsid w:val="00DC1B4F"/>
    <w:rsid w:val="00DC24B4"/>
    <w:rsid w:val="00DC39F9"/>
    <w:rsid w:val="00DC5E81"/>
    <w:rsid w:val="00DD7A05"/>
    <w:rsid w:val="00DD7CE1"/>
    <w:rsid w:val="00DE513F"/>
    <w:rsid w:val="00DF16DC"/>
    <w:rsid w:val="00DF2E14"/>
    <w:rsid w:val="00DF5361"/>
    <w:rsid w:val="00E009A1"/>
    <w:rsid w:val="00E00D15"/>
    <w:rsid w:val="00E071BE"/>
    <w:rsid w:val="00E07379"/>
    <w:rsid w:val="00E14494"/>
    <w:rsid w:val="00E17033"/>
    <w:rsid w:val="00E22744"/>
    <w:rsid w:val="00E32189"/>
    <w:rsid w:val="00E32530"/>
    <w:rsid w:val="00E45211"/>
    <w:rsid w:val="00E7380C"/>
    <w:rsid w:val="00E74A3E"/>
    <w:rsid w:val="00E74BE7"/>
    <w:rsid w:val="00E85DFC"/>
    <w:rsid w:val="00E86CC9"/>
    <w:rsid w:val="00E96624"/>
    <w:rsid w:val="00EB7016"/>
    <w:rsid w:val="00F126F1"/>
    <w:rsid w:val="00F2106A"/>
    <w:rsid w:val="00F34A26"/>
    <w:rsid w:val="00F36D8B"/>
    <w:rsid w:val="00F401D0"/>
    <w:rsid w:val="00F45F2B"/>
    <w:rsid w:val="00F561B1"/>
    <w:rsid w:val="00F57AE4"/>
    <w:rsid w:val="00F64766"/>
    <w:rsid w:val="00F65F3F"/>
    <w:rsid w:val="00F67150"/>
    <w:rsid w:val="00F80F62"/>
    <w:rsid w:val="00F84366"/>
    <w:rsid w:val="00F85089"/>
    <w:rsid w:val="00F85564"/>
    <w:rsid w:val="00F86CFA"/>
    <w:rsid w:val="00F9128D"/>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CBF7184-619B-4CBE-B407-9C7B6328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318"/>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uiPriority w:val="99"/>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uiPriority w:val="99"/>
    <w:qForma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A249C1"/>
    <w:pPr>
      <w:keepNext/>
      <w:keepLines/>
      <w:tabs>
        <w:tab w:val="left" w:pos="567"/>
        <w:tab w:val="left" w:pos="1701"/>
        <w:tab w:val="left" w:pos="2268"/>
        <w:tab w:val="left" w:pos="2835"/>
      </w:tabs>
      <w:spacing w:after="120"/>
      <w:jc w:val="center"/>
    </w:pPr>
    <w:rPr>
      <w:w w:val="120"/>
      <w:sz w:val="36"/>
      <w:szCs w:val="40"/>
      <w:lang w:bidi="ar-EG"/>
    </w:rPr>
  </w:style>
  <w:style w:type="paragraph" w:customStyle="1" w:styleId="Title2">
    <w:name w:val="Title 2"/>
    <w:basedOn w:val="Title1"/>
    <w:next w:val="Normal"/>
    <w:rsid w:val="00746318"/>
    <w:pPr>
      <w:spacing w:after="0"/>
    </w:pPr>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link w:val="HeadingbChar"/>
    <w:qFormat/>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2D6488"/>
    <w:pPr>
      <w:tabs>
        <w:tab w:val="left" w:pos="851"/>
        <w:tab w:val="left" w:pos="1871"/>
        <w:tab w:val="left" w:pos="2268"/>
      </w:tabs>
      <w:overflowPunct w:val="0"/>
      <w:autoSpaceDE w:val="0"/>
      <w:autoSpaceDN w:val="0"/>
      <w:bidi w:val="0"/>
      <w:adjustRightInd w:val="0"/>
      <w:spacing w:before="60" w:after="60" w:line="340" w:lineRule="exact"/>
      <w:jc w:val="left"/>
      <w:textAlignment w:val="baseline"/>
    </w:pPr>
    <w:rPr>
      <w:b/>
      <w:bCs/>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74A3E"/>
    <w:pPr>
      <w:tabs>
        <w:tab w:val="clear" w:pos="1134"/>
        <w:tab w:val="left" w:pos="1871"/>
      </w:tabs>
      <w:bidi w:val="0"/>
      <w:spacing w:before="0" w:line="240" w:lineRule="auto"/>
      <w:jc w:val="right"/>
    </w:pPr>
    <w:rPr>
      <w:b/>
      <w:bCs/>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2D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318"/>
    <w:pPr>
      <w:tabs>
        <w:tab w:val="clear" w:pos="1134"/>
        <w:tab w:val="left" w:pos="1985"/>
        <w:tab w:val="left" w:pos="2268"/>
      </w:tabs>
      <w:contextualSpacing/>
    </w:pPr>
  </w:style>
  <w:style w:type="paragraph" w:customStyle="1" w:styleId="Priorityarea">
    <w:name w:val="Priorityarea"/>
    <w:basedOn w:val="Normal"/>
    <w:qFormat/>
    <w:rsid w:val="00AA5DC2"/>
    <w:pPr>
      <w:tabs>
        <w:tab w:val="left" w:pos="1418"/>
        <w:tab w:val="left" w:pos="1985"/>
        <w:tab w:val="left" w:pos="2268"/>
      </w:tabs>
      <w:spacing w:before="20" w:line="240" w:lineRule="auto"/>
      <w:jc w:val="left"/>
    </w:pPr>
    <w:rPr>
      <w:lang w:bidi="ar-EG"/>
    </w:rPr>
  </w:style>
  <w:style w:type="character" w:customStyle="1" w:styleId="HeadingbChar">
    <w:name w:val="Heading_b Char"/>
    <w:basedOn w:val="DefaultParagraphFont"/>
    <w:link w:val="Headingb"/>
    <w:rsid w:val="003E2223"/>
    <w:rPr>
      <w:rFonts w:ascii="Calibri" w:eastAsia="Times New Roman" w:hAnsi="Calibri" w:cs="Traditional Arabic"/>
      <w:b/>
      <w:bCs/>
      <w:kern w:val="14"/>
      <w:sz w:val="24"/>
      <w:szCs w:val="32"/>
      <w:lang w:eastAsia="en-US" w:bidi="ar-EG"/>
    </w:rPr>
  </w:style>
  <w:style w:type="character" w:customStyle="1" w:styleId="href">
    <w:name w:val="href"/>
    <w:basedOn w:val="DefaultParagraphFont"/>
    <w:qFormat/>
    <w:rsid w:val="008B1466"/>
  </w:style>
  <w:style w:type="paragraph" w:customStyle="1" w:styleId="FootnoteText0">
    <w:name w:val="Footnote_Text"/>
    <w:basedOn w:val="FootnoteText"/>
    <w:qFormat/>
    <w:rsid w:val="004A4D7F"/>
    <w:pPr>
      <w:keepLines/>
      <w:tabs>
        <w:tab w:val="clear" w:pos="1134"/>
        <w:tab w:val="left" w:pos="794"/>
      </w:tabs>
      <w:spacing w:before="120" w:line="180" w:lineRule="auto"/>
      <w:ind w:left="397" w:hanging="397"/>
    </w:pPr>
    <w:rPr>
      <w:rFonts w:ascii="Times New Roman" w:hAnsi="Times New Roman"/>
    </w:rPr>
  </w:style>
</w:styles>
</file>

<file path=word/_rels/document.xml.rels>&#65279;<?xml version="1.0" encoding="utf-8"?><Relationships xmlns="http://schemas.openxmlformats.org/package/2006/relationships"><Relationship Type="http://schemas.openxmlformats.org/officeDocument/2006/relationships/footnotes" Target="/word/footnotes.xml" Id="R1a7a9101cc114a4d" /><Relationship Type="http://schemas.openxmlformats.org/officeDocument/2006/relationships/styles" Target="/word/styles.xml" Id="R75579ad090314191" /><Relationship Type="http://schemas.openxmlformats.org/officeDocument/2006/relationships/theme" Target="/word/theme/theme1.xml" Id="R63f86ae6f1e74f8e" /><Relationship Type="http://schemas.openxmlformats.org/officeDocument/2006/relationships/fontTable" Target="/word/fontTable.xml" Id="R55b8a93eda4c4351" /><Relationship Type="http://schemas.openxmlformats.org/officeDocument/2006/relationships/numbering" Target="/word/numbering.xml" Id="R52c06e0db1664f15" /><Relationship Type="http://schemas.openxmlformats.org/officeDocument/2006/relationships/endnotes" Target="/word/endnotes.xml" Id="Rd72be5b77ffd409f" /><Relationship Type="http://schemas.openxmlformats.org/officeDocument/2006/relationships/settings" Target="/word/settings.xml" Id="R5360d09457c145b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