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86e02ba674837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E72F4" w:rsidR="0040160E" w:rsidP="00214F06" w:rsidRDefault="007D1CFC">
      <w:pPr>
        <w:pStyle w:val="Proposal"/>
        <w:rPr>
          <w:lang w:val="ru-RU"/>
        </w:rPr>
      </w:pPr>
      <w:proofErr w:type="spellStart"/>
      <w:r w:rsidRPr="000E72F4">
        <w:rPr>
          <w:b/>
          <w:lang w:val="ru-RU"/>
        </w:rPr>
        <w:t>MOD</w:t>
      </w:r>
      <w:proofErr w:type="spellEnd"/>
      <w:r w:rsidRPr="000E72F4">
        <w:rPr>
          <w:lang w:val="ru-RU"/>
        </w:rPr>
        <w:tab/>
      </w:r>
      <w:r w:rsidR="00214F06">
        <w:rPr>
          <w:lang w:val="en-US"/>
        </w:rPr>
        <w:t>ARB</w:t>
      </w:r>
      <w:r w:rsidRPr="000E72F4">
        <w:rPr>
          <w:lang w:val="ru-RU"/>
        </w:rPr>
        <w:t>/</w:t>
      </w:r>
      <w:proofErr w:type="spellStart"/>
      <w:r w:rsidRPr="000E72F4">
        <w:rPr>
          <w:lang w:val="ru-RU"/>
        </w:rPr>
        <w:t>21A4</w:t>
      </w:r>
      <w:proofErr w:type="spellEnd"/>
      <w:r w:rsidRPr="000E72F4">
        <w:rPr>
          <w:lang w:val="ru-RU"/>
        </w:rPr>
        <w:t>/1</w:t>
      </w:r>
    </w:p>
    <w:p w:rsidRPr="000E72F4" w:rsidR="00A42C4D" w:rsidP="007B6817" w:rsidRDefault="007D1CFC">
      <w:pPr>
        <w:pStyle w:val="ResNo"/>
      </w:pPr>
      <w:bookmarkStart w:name="_Toc393975669" w:id="9"/>
      <w:bookmarkStart w:name="_Toc402169358" w:id="10"/>
      <w:r w:rsidRPr="000E72F4">
        <w:t>РЕЗОЛЮЦИЯ 9 (</w:t>
      </w:r>
      <w:proofErr w:type="spellStart"/>
      <w:r w:rsidRPr="000E72F4">
        <w:t>Пересм</w:t>
      </w:r>
      <w:proofErr w:type="spellEnd"/>
      <w:r w:rsidRPr="000E72F4">
        <w:t xml:space="preserve">. </w:t>
      </w:r>
      <w:del w:author="Karakhanova, Yulia" w:date="2017-10-05T09:58:00Z" w:id="11">
        <w:r w:rsidRPr="000E72F4" w:rsidDel="007B6817">
          <w:delText>Дубай, 2014</w:delText>
        </w:r>
      </w:del>
      <w:ins w:author="Karakhanova, Yulia" w:date="2017-10-05T09:58:00Z" w:id="12">
        <w:r w:rsidRPr="000E72F4" w:rsidR="007B6817">
          <w:t>Буэнос-Айрес, 2017</w:t>
        </w:r>
      </w:ins>
      <w:r w:rsidRPr="000E72F4">
        <w:t xml:space="preserve"> г.)</w:t>
      </w:r>
      <w:bookmarkEnd w:id="9"/>
      <w:bookmarkEnd w:id="10"/>
    </w:p>
    <w:p w:rsidRPr="000E72F4" w:rsidR="00A42C4D" w:rsidP="00A42C4D" w:rsidRDefault="007D1CFC">
      <w:pPr>
        <w:pStyle w:val="Restitle"/>
      </w:pPr>
      <w:bookmarkStart w:name="_Toc393975670" w:id="13"/>
      <w:bookmarkStart w:name="_Toc393976851" w:id="14"/>
      <w:bookmarkStart w:name="_Toc402169359" w:id="15"/>
      <w:r w:rsidRPr="000E72F4">
        <w:t xml:space="preserve">Участие стран, в особенности развивающихся стран, </w:t>
      </w:r>
      <w:r w:rsidRPr="000E72F4">
        <w:br/>
        <w:t>в управлении использованием спектра</w:t>
      </w:r>
      <w:bookmarkEnd w:id="13"/>
      <w:bookmarkEnd w:id="14"/>
      <w:bookmarkEnd w:id="15"/>
    </w:p>
    <w:p w:rsidRPr="000E72F4" w:rsidR="00A42C4D" w:rsidRDefault="007D1CFC">
      <w:pPr>
        <w:pStyle w:val="Normalaftertitle"/>
      </w:pPr>
      <w:r w:rsidRPr="000E72F4">
        <w:t>Всемирная конференция по развитию электросвязи (</w:t>
      </w:r>
      <w:del w:author="Karakhanova, Yulia" w:date="2017-10-05T09:59:00Z" w:id="16">
        <w:r w:rsidRPr="000E72F4" w:rsidDel="007B6817">
          <w:delText>Дубай, 2014</w:delText>
        </w:r>
      </w:del>
      <w:ins w:author="Karakhanova, Yulia" w:date="2017-10-05T09:59:00Z" w:id="17">
        <w:r w:rsidRPr="000E72F4" w:rsidR="007B6817">
          <w:t>Буэнос-Айрес, 2017</w:t>
        </w:r>
      </w:ins>
      <w:r w:rsidRPr="000E72F4">
        <w:t> г.),</w:t>
      </w:r>
    </w:p>
    <w:p w:rsidRPr="000E72F4" w:rsidR="00A42C4D" w:rsidP="0017755A" w:rsidRDefault="007D1CFC">
      <w:pPr>
        <w:pStyle w:val="Call"/>
      </w:pPr>
      <w:r w:rsidRPr="000E72F4">
        <w:t>учитывая</w:t>
      </w:r>
      <w:r w:rsidRPr="000E72F4">
        <w:rPr>
          <w:i w:val="0"/>
          <w:iCs/>
        </w:rPr>
        <w:t>,</w:t>
      </w:r>
    </w:p>
    <w:p w:rsidRPr="000E72F4" w:rsidR="00A42C4D" w:rsidP="00A42C4D" w:rsidRDefault="007D1CFC">
      <w:r w:rsidRPr="000E72F4">
        <w:rPr>
          <w:i/>
          <w:iCs/>
        </w:rPr>
        <w:t>а)</w:t>
      </w:r>
      <w:r w:rsidRPr="000E72F4">
        <w:tab/>
        <w:t xml:space="preserve">что продолжающийся рост спроса на радиочастотный спектр со стороны как существующих, так и новых приложений радиосвязи предъявляет все </w:t>
      </w:r>
      <w:proofErr w:type="spellStart"/>
      <w:r w:rsidRPr="000E72F4">
        <w:t>бóльшие</w:t>
      </w:r>
      <w:proofErr w:type="spellEnd"/>
      <w:r w:rsidRPr="000E72F4">
        <w:t xml:space="preserve"> требования к ограниченному ресурсу;</w:t>
      </w:r>
    </w:p>
    <w:p w:rsidRPr="000E72F4" w:rsidR="00A42C4D" w:rsidP="00A42C4D" w:rsidRDefault="007D1CFC">
      <w:r w:rsidRPr="000E72F4">
        <w:rPr>
          <w:i/>
          <w:iCs/>
        </w:rPr>
        <w:t>b)</w:t>
      </w:r>
      <w:r w:rsidRPr="000E72F4">
        <w:tab/>
        <w:t>что вследствие вложенных в оборудование и инфраструктуры средств часто бывает трудно добиться значительных изменений существующего использования спектра, за исключением долгосрочной перспективы;</w:t>
      </w:r>
    </w:p>
    <w:p w:rsidRPr="000E72F4" w:rsidR="00A42C4D" w:rsidP="00A42C4D" w:rsidRDefault="007D1CFC">
      <w:r w:rsidRPr="000E72F4">
        <w:rPr>
          <w:i/>
          <w:iCs/>
        </w:rPr>
        <w:t>с)</w:t>
      </w:r>
      <w:r w:rsidRPr="000E72F4">
        <w:tab/>
        <w:t>что рынок является движущей силой развития новых технологий для нахождения новых решений проблем развития;</w:t>
      </w:r>
    </w:p>
    <w:p w:rsidRPr="000E72F4" w:rsidR="00A42C4D" w:rsidP="00A42C4D" w:rsidRDefault="007D1CFC">
      <w:r w:rsidRPr="000E72F4">
        <w:rPr>
          <w:i/>
          <w:iCs/>
        </w:rPr>
        <w:t>d)</w:t>
      </w:r>
      <w:r w:rsidRPr="000E72F4">
        <w:tab/>
        <w:t>что в национальных стратегиях должны учитываться международные обязательства в соответствии с Регламентом радиосвязи;</w:t>
      </w:r>
    </w:p>
    <w:p w:rsidRPr="000E72F4" w:rsidR="00A42C4D" w:rsidP="00A42C4D" w:rsidRDefault="007D1CFC">
      <w:r w:rsidRPr="000E72F4">
        <w:rPr>
          <w:i/>
          <w:iCs/>
        </w:rPr>
        <w:t>е)</w:t>
      </w:r>
      <w:r w:rsidRPr="000E72F4">
        <w:tab/>
        <w:t>что рекомендуется, чтобы в национальных стратегиях учитывались также глобальные изменения в электросвязи/информационно-коммуникационных технологиях (ИКТ) и развитие технологий;</w:t>
      </w:r>
    </w:p>
    <w:p w:rsidRPr="000E72F4" w:rsidR="00A42C4D" w:rsidP="00A42C4D" w:rsidRDefault="007D1CFC">
      <w:r w:rsidRPr="000E72F4">
        <w:rPr>
          <w:i/>
          <w:iCs/>
        </w:rPr>
        <w:t>f)</w:t>
      </w:r>
      <w:r w:rsidRPr="000E72F4">
        <w:tab/>
        <w:t>что увеличение доступа к спектру можно упростить с помощью технических нововведений и более широкого совместного использования частот;</w:t>
      </w:r>
    </w:p>
    <w:p w:rsidRPr="000E72F4" w:rsidR="00A42C4D" w:rsidP="00A42C4D" w:rsidRDefault="007D1CFC">
      <w:pPr>
        <w:rPr>
          <w:ins w:author="Karakhanova, Yulia" w:date="2017-10-05T10:00:00Z" w:id="18"/>
        </w:rPr>
      </w:pPr>
      <w:r w:rsidRPr="000E72F4">
        <w:rPr>
          <w:i/>
          <w:iCs/>
        </w:rPr>
        <w:t>g)</w:t>
      </w:r>
      <w:r w:rsidRPr="000E72F4">
        <w:tab/>
        <w:t>что Сектор радиосвязи МСЭ (МСЭ</w:t>
      </w:r>
      <w:r w:rsidRPr="000E72F4">
        <w:noBreakHyphen/>
        <w:t>R), основываясь на опыте своей текущей работы, способен предоставлять в глобальном масштабе информацию по технологии радиосвязи и направлениям использования спектра;</w:t>
      </w:r>
    </w:p>
    <w:p w:rsidRPr="000E72F4" w:rsidR="00D37A60" w:rsidRDefault="00D37A60">
      <w:pPr>
        <w:rPr>
          <w:ins w:author="Karakhanova, Yulia" w:date="2017-10-05T11:01:00Z" w:id="19"/>
        </w:rPr>
      </w:pPr>
      <w:ins w:author="Karakhanova, Yulia" w:date="2017-10-05T11:01:00Z" w:id="20">
        <w:r w:rsidRPr="000E72F4">
          <w:rPr>
            <w:i/>
            <w:iCs/>
            <w:u w:val="single"/>
          </w:rPr>
          <w:t>h)</w:t>
        </w:r>
        <w:r w:rsidRPr="000E72F4">
          <w:tab/>
          <w:t>что всемирные конференции радиосвязи обеспечивают множество решений, которые оказывают весьма значительное экономическое и социальное воздействие на национальную стратегию управления использованием спектра;</w:t>
        </w:r>
      </w:ins>
    </w:p>
    <w:p w:rsidRPr="000E72F4" w:rsidR="007B6817" w:rsidRDefault="00D37A60">
      <w:ins w:author="Karakhanova, Yulia" w:date="2017-10-05T11:01:00Z" w:id="21">
        <w:r w:rsidRPr="000E72F4">
          <w:rPr>
            <w:i/>
            <w:iCs/>
          </w:rPr>
          <w:t>i)</w:t>
        </w:r>
        <w:r w:rsidRPr="000E72F4">
          <w:tab/>
          <w:t>что некоторые страны, особенно развивающиеся страны, испытывают ряд трудностей в реализации итогов всемирных конференций радиосвязи;</w:t>
        </w:r>
      </w:ins>
    </w:p>
    <w:p w:rsidRPr="000E72F4" w:rsidR="00A42C4D" w:rsidP="00A42C4D" w:rsidRDefault="007D1CFC">
      <w:del w:author="Karakhanova, Yulia" w:date="2017-10-05T10:00:00Z" w:id="22">
        <w:r w:rsidRPr="000E72F4" w:rsidDel="007B6817">
          <w:rPr>
            <w:i/>
            <w:iCs/>
          </w:rPr>
          <w:delText>h</w:delText>
        </w:r>
      </w:del>
      <w:ins w:author="Karakhanova, Yulia" w:date="2017-10-05T10:00:00Z" w:id="23">
        <w:r w:rsidRPr="000E72F4" w:rsidR="007B6817">
          <w:rPr>
            <w:i/>
            <w:iCs/>
          </w:rPr>
          <w:t>j</w:t>
        </w:r>
      </w:ins>
      <w:r w:rsidRPr="000E72F4">
        <w:rPr>
          <w:i/>
          <w:iCs/>
        </w:rPr>
        <w:t>)</w:t>
      </w:r>
      <w:r w:rsidRPr="000E72F4">
        <w:tab/>
        <w:t>что Сектор развития электросвязи МСЭ (МСЭ</w:t>
      </w:r>
      <w:r w:rsidRPr="000E72F4">
        <w:noBreakHyphen/>
        <w:t>D) способен содействовать участию развивающихся стран в деятельности МСЭ</w:t>
      </w:r>
      <w:r w:rsidRPr="000E72F4">
        <w:noBreakHyphen/>
        <w:t>R и распространять результаты конкретных мероприятий МСЭ</w:t>
      </w:r>
      <w:r w:rsidRPr="000E72F4">
        <w:noBreakHyphen/>
        <w:t>R среди тех развивающихся стран, которые сделают такой запрос;</w:t>
      </w:r>
    </w:p>
    <w:p w:rsidRPr="000E72F4" w:rsidR="00A42C4D" w:rsidP="00A42C4D" w:rsidRDefault="007D1CFC">
      <w:del w:author="Karakhanova, Yulia" w:date="2017-10-05T10:00:00Z" w:id="24">
        <w:r w:rsidRPr="000E72F4" w:rsidDel="007B6817">
          <w:rPr>
            <w:i/>
            <w:iCs/>
          </w:rPr>
          <w:delText>i</w:delText>
        </w:r>
      </w:del>
      <w:ins w:author="Karakhanova, Yulia" w:date="2017-10-05T10:00:00Z" w:id="25">
        <w:r w:rsidRPr="000E72F4" w:rsidR="007B6817">
          <w:rPr>
            <w:i/>
            <w:iCs/>
          </w:rPr>
          <w:t>k</w:t>
        </w:r>
      </w:ins>
      <w:r w:rsidRPr="000E72F4">
        <w:rPr>
          <w:i/>
          <w:iCs/>
        </w:rPr>
        <w:t>)</w:t>
      </w:r>
      <w:r w:rsidRPr="000E72F4">
        <w:tab/>
        <w:t>что такая информация поможет специалистам по использованию спектра в развивающихся странах разрабатывать собственные национальные среднесрочные или долгосрочные стратегии;</w:t>
      </w:r>
    </w:p>
    <w:p w:rsidRPr="000E72F4" w:rsidR="00A42C4D" w:rsidP="00214F06" w:rsidRDefault="007D1CFC">
      <w:del w:author="Karakhanova, Yulia" w:date="2017-10-05T10:01:00Z" w:id="26">
        <w:r w:rsidRPr="000E72F4" w:rsidDel="007B6817">
          <w:rPr>
            <w:i/>
            <w:iCs/>
          </w:rPr>
          <w:delText>j</w:delText>
        </w:r>
      </w:del>
      <w:ins w:author="Karakhanova, Yulia" w:date="2017-10-05T10:01:00Z" w:id="27">
        <w:r w:rsidRPr="000E72F4" w:rsidR="007B6817">
          <w:rPr>
            <w:i/>
            <w:iCs/>
          </w:rPr>
          <w:t>l</w:t>
        </w:r>
      </w:ins>
      <w:r w:rsidRPr="000E72F4">
        <w:rPr>
          <w:i/>
          <w:iCs/>
        </w:rPr>
        <w:t>)</w:t>
      </w:r>
      <w:r w:rsidRPr="000E72F4">
        <w:tab/>
        <w:t>что такая информация позволит развивающимся странам воспользоваться преимуществами совместного использования частот и результатами других технических исследований в МСЭ</w:t>
      </w:r>
      <w:r w:rsidRPr="000E72F4">
        <w:noBreakHyphen/>
        <w:t>R, в том числе</w:t>
      </w:r>
      <w:ins w:author="Mizenin, Sergey" w:date="2017-10-05T12:07:00Z" w:id="28">
        <w:r w:rsidRPr="000E72F4" w:rsidR="00851B60">
          <w:t xml:space="preserve"> </w:t>
        </w:r>
        <w:r w:rsidRPr="000E72F4" w:rsidR="00851B60">
          <w:rPr>
            <w:color w:val="000000"/>
          </w:rPr>
          <w:t>методиками совместного использования</w:t>
        </w:r>
      </w:ins>
      <w:ins w:author="Mizenin, Sergey" w:date="2017-10-05T12:11:00Z" w:id="29">
        <w:r w:rsidRPr="000E72F4" w:rsidR="0022040E">
          <w:rPr>
            <w:color w:val="000000"/>
          </w:rPr>
          <w:t xml:space="preserve"> частот</w:t>
        </w:r>
      </w:ins>
      <w:del w:author="Mizenin, Sergey" w:date="2017-10-05T12:05:00Z" w:id="30">
        <w:r w:rsidRPr="000E72F4" w:rsidDel="00851B60">
          <w:delText xml:space="preserve"> новых подходов к совместному использованию спектра</w:delText>
        </w:r>
      </w:del>
      <w:r w:rsidRPr="000E72F4">
        <w:t>, таки</w:t>
      </w:r>
      <w:ins w:author="Beliaeva, Oxana" w:date="2017-10-06T08:07:00Z" w:id="31">
        <w:r w:rsidRPr="000E72F4" w:rsidR="006A0AD2">
          <w:t>ми</w:t>
        </w:r>
      </w:ins>
      <w:del w:author="Beliaeva, Oxana" w:date="2017-10-06T08:07:00Z" w:id="32">
        <w:r w:rsidRPr="000E72F4" w:rsidDel="006A0AD2">
          <w:delText>х</w:delText>
        </w:r>
      </w:del>
      <w:r w:rsidRPr="000E72F4">
        <w:t xml:space="preserve"> как Динамичн</w:t>
      </w:r>
      <w:ins w:author="Mizenin, Sergey" w:date="2017-10-05T12:09:00Z" w:id="33">
        <w:r w:rsidRPr="000E72F4" w:rsidR="0022040E">
          <w:t>ое</w:t>
        </w:r>
      </w:ins>
      <w:del w:author="Mizenin, Sergey" w:date="2017-10-05T12:09:00Z" w:id="34">
        <w:r w:rsidRPr="000E72F4" w:rsidDel="0022040E">
          <w:delText>ый</w:delText>
        </w:r>
      </w:del>
      <w:del w:author="Ganullina, Rimma" w:date="2017-10-06T15:17:00Z" w:id="35">
        <w:r w:rsidRPr="000E72F4" w:rsidDel="00214F06">
          <w:delText xml:space="preserve"> </w:delText>
        </w:r>
      </w:del>
      <w:del w:author="Mizenin, Sergey" w:date="2017-10-05T12:10:00Z" w:id="36">
        <w:r w:rsidRPr="000E72F4" w:rsidDel="0022040E">
          <w:delText>доступ к</w:delText>
        </w:r>
      </w:del>
      <w:ins w:author="Mizenin, Sergey" w:date="2017-10-05T12:10:00Z" w:id="37">
        <w:r w:rsidRPr="000E72F4" w:rsidR="0022040E">
          <w:t xml:space="preserve"> совместное использование</w:t>
        </w:r>
      </w:ins>
      <w:r w:rsidRPr="000E72F4">
        <w:t xml:space="preserve"> спектр</w:t>
      </w:r>
      <w:ins w:author="Mizenin, Sergey" w:date="2017-10-05T12:10:00Z" w:id="38">
        <w:r w:rsidRPr="000E72F4" w:rsidR="0022040E">
          <w:t>а</w:t>
        </w:r>
      </w:ins>
      <w:del w:author="Mizenin, Sergey" w:date="2017-10-05T12:10:00Z" w:id="39">
        <w:r w:rsidRPr="000E72F4" w:rsidDel="0022040E">
          <w:delText>у</w:delText>
        </w:r>
      </w:del>
      <w:r w:rsidRPr="000E72F4">
        <w:t xml:space="preserve"> (</w:t>
      </w:r>
      <w:proofErr w:type="spellStart"/>
      <w:r w:rsidRPr="000E72F4">
        <w:t>DS</w:t>
      </w:r>
      <w:ins w:author="Karakhanova, Yulia" w:date="2017-10-05T10:01:00Z" w:id="40">
        <w:r w:rsidRPr="000E72F4" w:rsidR="00845465">
          <w:t>S</w:t>
        </w:r>
      </w:ins>
      <w:proofErr w:type="spellEnd"/>
      <w:del w:author="Karakhanova, Yulia" w:date="2017-10-05T10:01:00Z" w:id="41">
        <w:r w:rsidRPr="000E72F4" w:rsidDel="00845465">
          <w:delText>A</w:delText>
        </w:r>
      </w:del>
      <w:r w:rsidRPr="000E72F4">
        <w:t>);</w:t>
      </w:r>
    </w:p>
    <w:p w:rsidRPr="000E72F4" w:rsidR="00A42C4D" w:rsidP="00A42C4D" w:rsidRDefault="007D1CFC">
      <w:del w:author="Karakhanova, Yulia" w:date="2017-10-05T10:01:00Z" w:id="42">
        <w:r w:rsidRPr="000E72F4" w:rsidDel="00845465">
          <w:rPr>
            <w:i/>
            <w:iCs/>
          </w:rPr>
          <w:delText>k</w:delText>
        </w:r>
      </w:del>
      <w:ins w:author="Karakhanova, Yulia" w:date="2017-10-05T10:01:00Z" w:id="43">
        <w:r w:rsidRPr="000E72F4" w:rsidR="00845465">
          <w:rPr>
            <w:i/>
            <w:iCs/>
          </w:rPr>
          <w:t>m</w:t>
        </w:r>
      </w:ins>
      <w:r w:rsidRPr="000E72F4">
        <w:rPr>
          <w:i/>
          <w:iCs/>
        </w:rPr>
        <w:t>)</w:t>
      </w:r>
      <w:r w:rsidRPr="000E72F4">
        <w:tab/>
        <w:t xml:space="preserve">что в рамках управления использованием спектра одной из наиболее насущных проблем для многих развивающихся стран, в том числе для наименее развитых стран, малых островных развивающихся государств, развивающихся стран, не имеющих выхода к морю, и стран с переходной </w:t>
      </w:r>
      <w:r w:rsidRPr="000E72F4">
        <w:t>экономикой, являются трудности, связанные с разработкой методов расчетов платы за использование спектра;</w:t>
      </w:r>
    </w:p>
    <w:p w:rsidRPr="000E72F4" w:rsidR="00A42C4D" w:rsidP="00A42C4D" w:rsidRDefault="007D1CFC">
      <w:del w:author="Karakhanova, Yulia" w:date="2017-10-05T10:05:00Z" w:id="44">
        <w:r w:rsidRPr="000E72F4" w:rsidDel="002064FE">
          <w:rPr>
            <w:i/>
            <w:iCs/>
          </w:rPr>
          <w:delText>l</w:delText>
        </w:r>
      </w:del>
      <w:ins w:author="Karakhanova, Yulia" w:date="2017-10-05T10:05:00Z" w:id="45">
        <w:r w:rsidRPr="000E72F4" w:rsidR="002064FE">
          <w:rPr>
            <w:i/>
            <w:iCs/>
          </w:rPr>
          <w:t>n</w:t>
        </w:r>
      </w:ins>
      <w:r w:rsidRPr="000E72F4">
        <w:rPr>
          <w:i/>
          <w:iCs/>
        </w:rPr>
        <w:t>)</w:t>
      </w:r>
      <w:r w:rsidRPr="000E72F4">
        <w:tab/>
        <w:t xml:space="preserve">что региональные, двусторонние и многосторонние соглашения могли бы служить основой для укрепления сотрудничества в области использования </w:t>
      </w:r>
      <w:proofErr w:type="spellStart"/>
      <w:r w:rsidRPr="000E72F4">
        <w:t>радиоспектра</w:t>
      </w:r>
      <w:proofErr w:type="spellEnd"/>
      <w:r w:rsidRPr="000E72F4">
        <w:t>;</w:t>
      </w:r>
    </w:p>
    <w:p w:rsidRPr="000E72F4" w:rsidR="00A42C4D" w:rsidP="00A42C4D" w:rsidRDefault="007D1CFC">
      <w:del w:author="Karakhanova, Yulia" w:date="2017-10-05T10:06:00Z" w:id="46">
        <w:r w:rsidRPr="000E72F4" w:rsidDel="002064FE">
          <w:rPr>
            <w:i/>
            <w:iCs/>
          </w:rPr>
          <w:delText>m</w:delText>
        </w:r>
      </w:del>
      <w:ins w:author="Karakhanova, Yulia" w:date="2017-10-05T10:06:00Z" w:id="47">
        <w:r w:rsidRPr="000E72F4" w:rsidR="002064FE">
          <w:rPr>
            <w:i/>
            <w:iCs/>
          </w:rPr>
          <w:t>o</w:t>
        </w:r>
      </w:ins>
      <w:r w:rsidRPr="000E72F4">
        <w:rPr>
          <w:i/>
          <w:iCs/>
        </w:rPr>
        <w:t>)</w:t>
      </w:r>
      <w:r w:rsidRPr="000E72F4">
        <w:tab/>
        <w:t>что перегруппирование спектра</w:t>
      </w:r>
      <w:r w:rsidRPr="000E72F4">
        <w:rPr>
          <w:rStyle w:val="FootnoteReference"/>
        </w:rPr>
        <w:footnoteReference w:customMarkFollows="1" w:id="1"/>
        <w:t>1</w:t>
      </w:r>
      <w:r w:rsidRPr="000E72F4">
        <w:t xml:space="preserve"> могло бы удовлетворить растущий спрос со стороны новых и существующих приложений радиосвязи;</w:t>
      </w:r>
    </w:p>
    <w:p w:rsidRPr="000E72F4" w:rsidR="00A42C4D" w:rsidP="00A42C4D" w:rsidRDefault="007D1CFC">
      <w:del w:author="Karakhanova, Yulia" w:date="2017-10-05T10:06:00Z" w:id="48">
        <w:r w:rsidRPr="000E72F4" w:rsidDel="002064FE">
          <w:rPr>
            <w:i/>
            <w:iCs/>
          </w:rPr>
          <w:delText>n</w:delText>
        </w:r>
      </w:del>
      <w:ins w:author="Karakhanova, Yulia" w:date="2017-10-05T10:06:00Z" w:id="49">
        <w:r w:rsidRPr="000E72F4" w:rsidR="002064FE">
          <w:rPr>
            <w:i/>
            <w:iCs/>
          </w:rPr>
          <w:t>p</w:t>
        </w:r>
      </w:ins>
      <w:r w:rsidRPr="000E72F4">
        <w:rPr>
          <w:i/>
          <w:iCs/>
        </w:rPr>
        <w:t>)</w:t>
      </w:r>
      <w:r w:rsidRPr="000E72F4">
        <w:rPr>
          <w:lang w:eastAsia="zh-CN"/>
        </w:rPr>
        <w:tab/>
        <w:t>что контроль за использованием спектра включает эффективное использование оборудования контроля за использованием спектра для поддержки процесса управления использованием спектра, оценку использования спектра в целях планирования использования спектра, предоставление технической поддержки при распределении и присвоении частот и урегулирование случаев вредных помех</w:t>
      </w:r>
      <w:r w:rsidRPr="000E72F4">
        <w:t>;</w:t>
      </w:r>
    </w:p>
    <w:p w:rsidRPr="000E72F4" w:rsidR="00A42C4D" w:rsidRDefault="007D1CFC">
      <w:pPr>
        <w:rPr>
          <w:ins w:author="Karakhanova, Yulia" w:date="2017-10-05T10:07:00Z" w:id="50"/>
        </w:rPr>
      </w:pPr>
      <w:del w:author="Karakhanova, Yulia" w:date="2017-10-05T10:06:00Z" w:id="51">
        <w:r w:rsidRPr="000E72F4" w:rsidDel="002064FE">
          <w:rPr>
            <w:i/>
            <w:iCs/>
          </w:rPr>
          <w:delText>o</w:delText>
        </w:r>
      </w:del>
      <w:ins w:author="Karakhanova, Yulia" w:date="2017-10-05T10:06:00Z" w:id="52">
        <w:r w:rsidRPr="000E72F4" w:rsidR="002064FE">
          <w:rPr>
            <w:i/>
            <w:iCs/>
          </w:rPr>
          <w:t>q</w:t>
        </w:r>
      </w:ins>
      <w:r w:rsidRPr="000E72F4">
        <w:rPr>
          <w:i/>
          <w:iCs/>
        </w:rPr>
        <w:t>)</w:t>
      </w:r>
      <w:r w:rsidRPr="000E72F4">
        <w:tab/>
        <w:t>при исследовании передового опыта управления использованием спектра необходимость повысить приемлемость широкополосного доступа в ценовом отношении для групп населения с низким уровнем дохода, в особенности в развивающихся странах</w:t>
      </w:r>
      <w:del w:author="Karakhanova, Yulia" w:date="2017-10-05T10:06:00Z" w:id="53">
        <w:r w:rsidRPr="000E72F4" w:rsidDel="002064FE">
          <w:delText>,</w:delText>
        </w:r>
      </w:del>
      <w:ins w:author="Karakhanova, Yulia" w:date="2017-10-05T10:06:00Z" w:id="54">
        <w:r w:rsidRPr="000E72F4" w:rsidR="002064FE">
          <w:t>;</w:t>
        </w:r>
      </w:ins>
    </w:p>
    <w:p w:rsidRPr="000E72F4" w:rsidR="002064FE" w:rsidP="00C300AD" w:rsidRDefault="002064FE">
      <w:ins w:author="Karakhanova, Yulia" w:date="2017-10-05T10:07:00Z" w:id="55">
        <w:r w:rsidRPr="000E72F4">
          <w:rPr>
            <w:i/>
            <w:iCs/>
          </w:rPr>
          <w:t>r)</w:t>
        </w:r>
        <w:r w:rsidRPr="000E72F4">
          <w:tab/>
        </w:r>
      </w:ins>
      <w:ins w:author="Beliaeva, Oxana" w:date="2017-10-06T08:47:00Z" w:id="56">
        <w:r w:rsidRPr="000E72F4" w:rsidR="00C300AD">
          <w:t xml:space="preserve">что </w:t>
        </w:r>
      </w:ins>
      <w:ins w:author="Mizenin, Sergey" w:date="2017-10-05T12:14:00Z" w:id="57">
        <w:r w:rsidRPr="000E72F4" w:rsidR="00173C1E">
          <w:t>ожидае</w:t>
        </w:r>
      </w:ins>
      <w:ins w:author="Beliaeva, Oxana" w:date="2017-10-06T08:47:00Z" w:id="58">
        <w:r w:rsidRPr="000E72F4" w:rsidR="00C300AD">
          <w:t>тся</w:t>
        </w:r>
      </w:ins>
      <w:ins w:author="Mizenin, Sergey" w:date="2017-10-05T12:14:00Z" w:id="59">
        <w:r w:rsidRPr="000E72F4" w:rsidR="00173C1E">
          <w:t xml:space="preserve"> </w:t>
        </w:r>
      </w:ins>
      <w:ins w:author="Beliaeva, Oxana" w:date="2017-10-06T08:49:00Z" w:id="60">
        <w:r w:rsidRPr="000E72F4" w:rsidR="00C300AD">
          <w:t xml:space="preserve">использование </w:t>
        </w:r>
      </w:ins>
      <w:ins w:author="Mizenin, Sergey" w:date="2017-10-05T12:15:00Z" w:id="61">
        <w:r w:rsidRPr="000E72F4" w:rsidR="00173C1E">
          <w:t>огромно</w:t>
        </w:r>
      </w:ins>
      <w:ins w:author="Beliaeva, Oxana" w:date="2017-10-06T08:49:00Z" w:id="62">
        <w:r w:rsidRPr="000E72F4" w:rsidR="00C300AD">
          <w:t>го</w:t>
        </w:r>
      </w:ins>
      <w:ins w:author="Mizenin, Sergey" w:date="2017-10-05T12:15:00Z" w:id="63">
        <w:r w:rsidRPr="000E72F4" w:rsidR="00173C1E">
          <w:t xml:space="preserve"> </w:t>
        </w:r>
      </w:ins>
      <w:ins w:author="Beliaeva, Oxana" w:date="2017-10-06T08:07:00Z" w:id="64">
        <w:r w:rsidRPr="000E72F4" w:rsidR="006A0AD2">
          <w:t>числ</w:t>
        </w:r>
      </w:ins>
      <w:ins w:author="Beliaeva, Oxana" w:date="2017-10-06T08:49:00Z" w:id="65">
        <w:r w:rsidRPr="000E72F4" w:rsidR="00C300AD">
          <w:t>а</w:t>
        </w:r>
      </w:ins>
      <w:ins w:author="Beliaeva, Oxana" w:date="2017-10-06T08:07:00Z" w:id="66">
        <w:r w:rsidRPr="000E72F4" w:rsidR="006A0AD2">
          <w:t xml:space="preserve"> соединенных </w:t>
        </w:r>
      </w:ins>
      <w:ins w:author="Mizenin, Sergey" w:date="2017-10-05T12:15:00Z" w:id="67">
        <w:r w:rsidRPr="000E72F4" w:rsidR="00173C1E">
          <w:t>устройств</w:t>
        </w:r>
      </w:ins>
      <w:ins w:author="Beliaeva, Oxana" w:date="2017-10-06T08:08:00Z" w:id="68">
        <w:r w:rsidRPr="000E72F4" w:rsidR="006A0AD2">
          <w:t xml:space="preserve">, </w:t>
        </w:r>
      </w:ins>
      <w:ins w:author="Beliaeva, Oxana" w:date="2017-10-06T08:13:00Z" w:id="69">
        <w:r w:rsidRPr="000E72F4" w:rsidR="00EC70DF">
          <w:t>в особенности устройств и приложени</w:t>
        </w:r>
      </w:ins>
      <w:ins w:author="Beliaeva, Oxana" w:date="2017-10-06T08:14:00Z" w:id="70">
        <w:r w:rsidRPr="000E72F4" w:rsidR="00EC70DF">
          <w:t>й</w:t>
        </w:r>
      </w:ins>
      <w:ins w:author="Beliaeva, Oxana" w:date="2017-10-06T08:13:00Z" w:id="71">
        <w:r w:rsidRPr="000E72F4" w:rsidR="00EC70DF">
          <w:t xml:space="preserve"> малого радиуса действия</w:t>
        </w:r>
      </w:ins>
      <w:ins w:author="Beliaeva, Oxana" w:date="2017-10-06T08:09:00Z" w:id="72">
        <w:r w:rsidRPr="000E72F4" w:rsidR="006A0AD2">
          <w:t>,</w:t>
        </w:r>
      </w:ins>
      <w:ins w:author="Mizenin, Sergey" w:date="2017-10-05T12:20:00Z" w:id="73">
        <w:r w:rsidRPr="000E72F4" w:rsidR="00636282">
          <w:t xml:space="preserve"> </w:t>
        </w:r>
      </w:ins>
      <w:ins w:author="Beliaeva, Oxana" w:date="2017-10-06T08:14:00Z" w:id="74">
        <w:r w:rsidRPr="000E72F4" w:rsidR="00EC70DF">
          <w:t xml:space="preserve">определенных МСЭ-R, </w:t>
        </w:r>
      </w:ins>
      <w:ins w:author="Mizenin, Sergey" w:date="2017-10-05T12:20:00Z" w:id="75">
        <w:r w:rsidRPr="000E72F4" w:rsidR="00636282">
          <w:t xml:space="preserve">для </w:t>
        </w:r>
      </w:ins>
      <w:ins w:author="Beliaeva, Oxana" w:date="2017-10-06T08:14:00Z" w:id="76">
        <w:r w:rsidRPr="000E72F4" w:rsidR="00EC70DF">
          <w:t xml:space="preserve">целей </w:t>
        </w:r>
      </w:ins>
      <w:ins w:author="Mizenin, Sergey" w:date="2017-10-05T12:20:00Z" w:id="77">
        <w:r w:rsidRPr="000E72F4" w:rsidR="00636282">
          <w:t xml:space="preserve">развития в </w:t>
        </w:r>
      </w:ins>
      <w:ins w:author="Mizenin, Sergey" w:date="2017-10-05T12:21:00Z" w:id="78">
        <w:r w:rsidRPr="000E72F4" w:rsidR="00636282">
          <w:t>различных</w:t>
        </w:r>
      </w:ins>
      <w:ins w:author="Mizenin, Sergey" w:date="2017-10-05T12:20:00Z" w:id="79">
        <w:r w:rsidRPr="000E72F4" w:rsidR="00636282">
          <w:t xml:space="preserve"> секторах</w:t>
        </w:r>
      </w:ins>
      <w:ins w:author="Karakhanova, Yulia" w:date="2017-10-05T10:07:00Z" w:id="80">
        <w:r w:rsidRPr="000E72F4">
          <w:t>,</w:t>
        </w:r>
      </w:ins>
    </w:p>
    <w:p w:rsidRPr="000E72F4" w:rsidR="00A42C4D" w:rsidP="002831F7" w:rsidRDefault="007D1CFC">
      <w:pPr>
        <w:pStyle w:val="Call"/>
      </w:pPr>
      <w:r w:rsidRPr="000E72F4">
        <w:t>признавая</w:t>
      </w:r>
      <w:r w:rsidRPr="000E72F4">
        <w:rPr>
          <w:i w:val="0"/>
          <w:iCs/>
        </w:rPr>
        <w:t>,</w:t>
      </w:r>
    </w:p>
    <w:p w:rsidRPr="000E72F4" w:rsidR="00A42C4D" w:rsidP="00A42C4D" w:rsidRDefault="007D1CFC">
      <w:pPr>
        <w:rPr>
          <w:ins w:author="Karakhanova, Yulia" w:date="2017-10-05T11:02:00Z" w:id="81"/>
        </w:rPr>
      </w:pPr>
      <w:r w:rsidRPr="000E72F4">
        <w:rPr>
          <w:i/>
          <w:iCs/>
        </w:rPr>
        <w:t>а)</w:t>
      </w:r>
      <w:r w:rsidRPr="000E72F4">
        <w:tab/>
        <w:t>что каждое государство обладает суверенным правом управлять использованием спектра в пределах своей территории;</w:t>
      </w:r>
    </w:p>
    <w:p w:rsidRPr="000E72F4" w:rsidR="00D37A60" w:rsidRDefault="00D37A60">
      <w:ins w:author="Karakhanova, Yulia" w:date="2017-10-05T11:02:00Z" w:id="82">
        <w:r w:rsidRPr="000E72F4">
          <w:rPr>
            <w:i/>
            <w:iCs/>
          </w:rPr>
          <w:t>b)</w:t>
        </w:r>
        <w:r w:rsidRPr="000E72F4">
          <w:rPr>
            <w:i/>
            <w:iCs/>
          </w:rPr>
          <w:tab/>
        </w:r>
      </w:ins>
      <w:ins w:author="Mizenin, Sergey" w:date="2017-10-05T12:24:00Z" w:id="83">
        <w:r w:rsidRPr="000E72F4" w:rsidR="00636282">
          <w:t xml:space="preserve">что </w:t>
        </w:r>
      </w:ins>
      <w:ins w:author="Mizenin, Sergey" w:date="2017-10-05T17:14:00Z" w:id="84">
        <w:r w:rsidRPr="000E72F4" w:rsidR="00E00ADF">
          <w:t>а</w:t>
        </w:r>
      </w:ins>
      <w:ins w:author="Mizenin, Sergey" w:date="2017-10-05T12:24:00Z" w:id="85">
        <w:r w:rsidRPr="000E72F4" w:rsidR="00636282">
          <w:t xml:space="preserve">дминистрации не должны присваивать </w:t>
        </w:r>
      </w:ins>
      <w:ins w:author="Beliaeva, Oxana" w:date="2017-10-06T08:15:00Z" w:id="86">
        <w:r w:rsidRPr="000E72F4" w:rsidR="009B5156">
          <w:t>радио</w:t>
        </w:r>
      </w:ins>
      <w:ins w:author="Mizenin, Sergey" w:date="2017-10-05T12:24:00Z" w:id="87">
        <w:r w:rsidRPr="000E72F4" w:rsidR="00636282">
          <w:t>станци</w:t>
        </w:r>
      </w:ins>
      <w:ins w:author="Beliaeva, Oxana" w:date="2017-10-06T08:16:00Z" w:id="88">
        <w:r w:rsidRPr="000E72F4" w:rsidR="009B5156">
          <w:t>ям</w:t>
        </w:r>
      </w:ins>
      <w:ins w:author="Mizenin, Sergey" w:date="2017-10-05T12:24:00Z" w:id="89">
        <w:r w:rsidRPr="000E72F4" w:rsidR="00636282">
          <w:t xml:space="preserve"> частот</w:t>
        </w:r>
      </w:ins>
      <w:ins w:author="Beliaeva, Oxana" w:date="2017-10-06T08:16:00Z" w:id="90">
        <w:r w:rsidRPr="000E72F4" w:rsidR="009B5156">
          <w:t>ы</w:t>
        </w:r>
      </w:ins>
      <w:ins w:author="Karakhanova, Yulia" w:date="2017-10-05T11:02:00Z" w:id="91">
        <w:r w:rsidRPr="000E72F4">
          <w:t xml:space="preserve"> </w:t>
        </w:r>
      </w:ins>
      <w:ins w:author="Mizenin, Sergey" w:date="2017-10-05T12:27:00Z" w:id="92">
        <w:r w:rsidRPr="000E72F4" w:rsidR="00636282">
          <w:t>в нарушение Регламента радиосвязи</w:t>
        </w:r>
      </w:ins>
      <w:ins w:author="Karakhanova, Yulia" w:date="2017-10-05T11:02:00Z" w:id="93">
        <w:r w:rsidRPr="000E72F4">
          <w:t>;</w:t>
        </w:r>
      </w:ins>
    </w:p>
    <w:p w:rsidRPr="000E72F4" w:rsidR="00A42C4D" w:rsidRDefault="007D1CFC">
      <w:del w:author="Karakhanova, Yulia" w:date="2017-10-05T11:02:00Z" w:id="94">
        <w:r w:rsidRPr="000E72F4" w:rsidDel="00D37A60">
          <w:rPr>
            <w:i/>
            <w:iCs/>
          </w:rPr>
          <w:delText>b</w:delText>
        </w:r>
      </w:del>
      <w:ins w:author="Karakhanova, Yulia" w:date="2017-10-05T11:03:00Z" w:id="95">
        <w:r w:rsidRPr="000E72F4" w:rsidR="00D37A60">
          <w:rPr>
            <w:i/>
            <w:iCs/>
          </w:rPr>
          <w:t>c</w:t>
        </w:r>
      </w:ins>
      <w:r w:rsidRPr="000E72F4">
        <w:rPr>
          <w:i/>
          <w:iCs/>
        </w:rPr>
        <w:t>)</w:t>
      </w:r>
      <w:r w:rsidRPr="000E72F4">
        <w:tab/>
        <w:t>что существует настоятельная потребность в активном участии развивающихся стран в деятельности МСЭ, как это отмечено в Резолюции 5 (</w:t>
      </w:r>
      <w:proofErr w:type="spellStart"/>
      <w:r w:rsidRPr="000E72F4">
        <w:t>Пересм</w:t>
      </w:r>
      <w:proofErr w:type="spellEnd"/>
      <w:r w:rsidRPr="000E72F4">
        <w:t>. Дубай, 2014 г.) настоящей Конференции, Резолюции МСЭ</w:t>
      </w:r>
      <w:r w:rsidRPr="000E72F4">
        <w:noBreakHyphen/>
        <w:t>R 7-2 (</w:t>
      </w:r>
      <w:proofErr w:type="spellStart"/>
      <w:r w:rsidRPr="000E72F4">
        <w:t>Пересм</w:t>
      </w:r>
      <w:proofErr w:type="spellEnd"/>
      <w:r w:rsidRPr="000E72F4">
        <w:t>. Женева, 2012 г.) Ассамблеи радиосвязи и Резолюции 44 (</w:t>
      </w:r>
      <w:proofErr w:type="spellStart"/>
      <w:r w:rsidRPr="000E72F4">
        <w:t>Пересм</w:t>
      </w:r>
      <w:proofErr w:type="spellEnd"/>
      <w:r w:rsidRPr="000E72F4">
        <w:t>. Дубай, 2012 г.) Всемирной ассамблеи по стандартизации электросвязи. Они могут быть представлены индивидуально или через региональные группы;</w:t>
      </w:r>
    </w:p>
    <w:p w:rsidRPr="000E72F4" w:rsidR="00A42C4D" w:rsidP="00A42C4D" w:rsidRDefault="007D1CFC">
      <w:del w:author="Karakhanova, Yulia" w:date="2017-10-05T11:02:00Z" w:id="96">
        <w:r w:rsidRPr="000E72F4" w:rsidDel="00D37A60">
          <w:rPr>
            <w:i/>
            <w:iCs/>
          </w:rPr>
          <w:delText>с</w:delText>
        </w:r>
      </w:del>
      <w:ins w:author="Karakhanova, Yulia" w:date="2017-10-05T11:03:00Z" w:id="97">
        <w:r w:rsidRPr="000E72F4" w:rsidR="00D37A60">
          <w:rPr>
            <w:i/>
            <w:iCs/>
          </w:rPr>
          <w:t>d</w:t>
        </w:r>
      </w:ins>
      <w:r w:rsidRPr="000E72F4">
        <w:rPr>
          <w:i/>
          <w:iCs/>
        </w:rPr>
        <w:t>)</w:t>
      </w:r>
      <w:r w:rsidRPr="000E72F4">
        <w:tab/>
        <w:t>что важно учитывать текущую работу в МСЭ</w:t>
      </w:r>
      <w:r w:rsidRPr="000E72F4">
        <w:noBreakHyphen/>
        <w:t>R и МСЭ</w:t>
      </w:r>
      <w:r w:rsidRPr="000E72F4">
        <w:noBreakHyphen/>
        <w:t>D, а также необходимость избегать дублирования деятельности;</w:t>
      </w:r>
    </w:p>
    <w:p w:rsidRPr="000E72F4" w:rsidR="00A42C4D" w:rsidP="0066327A" w:rsidRDefault="007D1CFC">
      <w:del w:author="Karakhanova, Yulia" w:date="2017-10-05T11:03:00Z" w:id="98">
        <w:r w:rsidRPr="000E72F4" w:rsidDel="00D37A60">
          <w:rPr>
            <w:i/>
            <w:iCs/>
          </w:rPr>
          <w:delText>d</w:delText>
        </w:r>
      </w:del>
      <w:ins w:author="Karakhanova, Yulia" w:date="2017-10-05T11:03:00Z" w:id="99">
        <w:r w:rsidRPr="000E72F4" w:rsidR="00D37A60">
          <w:rPr>
            <w:i/>
            <w:iCs/>
          </w:rPr>
          <w:t>e</w:t>
        </w:r>
      </w:ins>
      <w:r w:rsidRPr="000E72F4">
        <w:rPr>
          <w:i/>
          <w:iCs/>
        </w:rPr>
        <w:t>)</w:t>
      </w:r>
      <w:r w:rsidRPr="000E72F4">
        <w:tab/>
        <w:t>успешное сотрудничество между МСЭ</w:t>
      </w:r>
      <w:r w:rsidRPr="000E72F4">
        <w:noBreakHyphen/>
        <w:t>R и МСЭ</w:t>
      </w:r>
      <w:r w:rsidRPr="000E72F4">
        <w:noBreakHyphen/>
        <w:t>D по составлению отчета "Резолюция 9 ВКРЭ</w:t>
      </w:r>
      <w:r w:rsidRPr="000E72F4">
        <w:noBreakHyphen/>
        <w:t>98: Анализ вопросов управления использованием спектра и использования спектра на национальном уровне – Этап 1: полоса частот 29</w:t>
      </w:r>
      <w:r w:rsidRPr="000E72F4" w:rsidR="0066327A">
        <w:t>,7</w:t>
      </w:r>
      <w:r w:rsidRPr="000E72F4">
        <w:t>–960 МГц", отчета "Резолюция 9 ВКРЭ (</w:t>
      </w:r>
      <w:proofErr w:type="spellStart"/>
      <w:r w:rsidRPr="000E72F4">
        <w:t>Пересм</w:t>
      </w:r>
      <w:proofErr w:type="spellEnd"/>
      <w:r w:rsidRPr="000E72F4">
        <w:t>. Стамбул, 2002 г.): Анализ вопросов управления использованием спектра и использования спектра на национальном уровне – Этап 2: полоса частот 960–3000 МГц", отчета "Резолюция 9 (</w:t>
      </w:r>
      <w:proofErr w:type="spellStart"/>
      <w:r w:rsidRPr="000E72F4">
        <w:t>Пересм</w:t>
      </w:r>
      <w:proofErr w:type="spellEnd"/>
      <w:r w:rsidRPr="000E72F4">
        <w:t>. Доха, 2006 г.) ВКРЭ: Анализ вопросов управления использованием спектра и использования спектра на национальном уровне – Этап 3: полоса частот 3000 МГц – 30 ГГц" и отчета "Резолюция 9 (</w:t>
      </w:r>
      <w:proofErr w:type="spellStart"/>
      <w:r w:rsidRPr="000E72F4">
        <w:t>Пересм</w:t>
      </w:r>
      <w:proofErr w:type="spellEnd"/>
      <w:r w:rsidRPr="000E72F4">
        <w:t>. Хайдарабад, 2010 г.) ВКРЭ: Участие стран, в особенности развивающихся стран, в управлении использованием спектра";</w:t>
      </w:r>
    </w:p>
    <w:p w:rsidRPr="000E72F4" w:rsidR="00A42C4D" w:rsidP="00A42C4D" w:rsidRDefault="007D1CFC">
      <w:del w:author="Karakhanova, Yulia" w:date="2017-10-05T11:03:00Z" w:id="100">
        <w:r w:rsidRPr="000E72F4" w:rsidDel="00D37A60">
          <w:rPr>
            <w:i/>
            <w:iCs/>
          </w:rPr>
          <w:delText>е</w:delText>
        </w:r>
      </w:del>
      <w:ins w:author="Karakhanova, Yulia" w:date="2017-10-05T11:03:00Z" w:id="101">
        <w:r w:rsidRPr="000E72F4" w:rsidR="00D37A60">
          <w:rPr>
            <w:i/>
            <w:iCs/>
          </w:rPr>
          <w:t>f</w:t>
        </w:r>
      </w:ins>
      <w:r w:rsidRPr="000E72F4">
        <w:rPr>
          <w:i/>
          <w:iCs/>
        </w:rPr>
        <w:t>)</w:t>
      </w:r>
      <w:r w:rsidRPr="000E72F4">
        <w:tab/>
        <w:t>значительную поддержку, которую оказало Бюро развития электросвязи (</w:t>
      </w:r>
      <w:proofErr w:type="spellStart"/>
      <w:r w:rsidRPr="000E72F4">
        <w:t>БРЭ</w:t>
      </w:r>
      <w:proofErr w:type="spellEnd"/>
      <w:r w:rsidRPr="000E72F4">
        <w:t>) при составлении этих отчетов в поддержку развивающихся стран;</w:t>
      </w:r>
    </w:p>
    <w:p w:rsidRPr="000E72F4" w:rsidR="00A42C4D" w:rsidP="00A42C4D" w:rsidRDefault="007D1CFC">
      <w:del w:author="Karakhanova, Yulia" w:date="2017-10-05T11:03:00Z" w:id="102">
        <w:r w:rsidRPr="000E72F4" w:rsidDel="00D37A60">
          <w:rPr>
            <w:i/>
            <w:iCs/>
          </w:rPr>
          <w:delText>f</w:delText>
        </w:r>
      </w:del>
      <w:ins w:author="Karakhanova, Yulia" w:date="2017-10-05T11:03:00Z" w:id="103">
        <w:r w:rsidRPr="000E72F4" w:rsidR="00D37A60">
          <w:rPr>
            <w:i/>
            <w:iCs/>
          </w:rPr>
          <w:t>g</w:t>
        </w:r>
      </w:ins>
      <w:r w:rsidRPr="000E72F4">
        <w:rPr>
          <w:i/>
          <w:iCs/>
        </w:rPr>
        <w:t>)</w:t>
      </w:r>
      <w:r w:rsidRPr="000E72F4">
        <w:tab/>
        <w:t>успешную разработку "Базы данных по сборам за использование спектра" (Базы данных </w:t>
      </w:r>
      <w:proofErr w:type="spellStart"/>
      <w:r w:rsidRPr="000E72F4">
        <w:t>SF</w:t>
      </w:r>
      <w:proofErr w:type="spellEnd"/>
      <w:r w:rsidRPr="000E72F4">
        <w:t>), а также первоначальное составление руководящих указаний</w:t>
      </w:r>
      <w:r w:rsidRPr="000E72F4">
        <w:rPr>
          <w:rStyle w:val="FootnoteReference"/>
        </w:rPr>
        <w:footnoteReference w:customMarkFollows="1" w:id="2"/>
        <w:t>2</w:t>
      </w:r>
      <w:r w:rsidRPr="000E72F4">
        <w:t xml:space="preserve"> и исследований конкретных ситуаций, которые содействуют администрациям в получении информации из Базы данных </w:t>
      </w:r>
      <w:proofErr w:type="spellStart"/>
      <w:r w:rsidRPr="000E72F4">
        <w:t>SF</w:t>
      </w:r>
      <w:proofErr w:type="spellEnd"/>
      <w:r w:rsidRPr="000E72F4">
        <w:t xml:space="preserve"> для ее использования при разработке моделей расчета платы, отвечающих потребностям их стран;</w:t>
      </w:r>
    </w:p>
    <w:p w:rsidRPr="000E72F4" w:rsidR="00A42C4D" w:rsidP="00A42C4D" w:rsidRDefault="007D1CFC">
      <w:pPr>
        <w:rPr>
          <w:szCs w:val="18"/>
        </w:rPr>
      </w:pPr>
      <w:del w:author="Karakhanova, Yulia" w:date="2017-10-05T11:03:00Z" w:id="104">
        <w:r w:rsidRPr="000E72F4" w:rsidDel="00D37A60">
          <w:rPr>
            <w:i/>
            <w:iCs/>
            <w:szCs w:val="18"/>
          </w:rPr>
          <w:delText>g</w:delText>
        </w:r>
      </w:del>
      <w:ins w:author="Karakhanova, Yulia" w:date="2017-10-05T11:03:00Z" w:id="105">
        <w:r w:rsidRPr="000E72F4" w:rsidR="00D37A60">
          <w:rPr>
            <w:i/>
            <w:iCs/>
            <w:szCs w:val="18"/>
          </w:rPr>
          <w:t>h</w:t>
        </w:r>
      </w:ins>
      <w:r w:rsidRPr="000E72F4">
        <w:rPr>
          <w:i/>
          <w:iCs/>
          <w:szCs w:val="18"/>
        </w:rPr>
        <w:t>)</w:t>
      </w:r>
      <w:r w:rsidRPr="000E72F4">
        <w:rPr>
          <w:szCs w:val="18"/>
        </w:rPr>
        <w:tab/>
      </w:r>
      <w:r w:rsidRPr="000E72F4">
        <w:t>что</w:t>
      </w:r>
      <w:r w:rsidRPr="000E72F4">
        <w:rPr>
          <w:szCs w:val="18"/>
        </w:rPr>
        <w:t xml:space="preserve"> </w:t>
      </w:r>
      <w:r w:rsidRPr="000E72F4">
        <w:t xml:space="preserve">в связи со </w:t>
      </w:r>
      <w:r w:rsidRPr="000E72F4">
        <w:rPr>
          <w:szCs w:val="18"/>
        </w:rPr>
        <w:t>Справочник</w:t>
      </w:r>
      <w:r w:rsidRPr="000E72F4">
        <w:t>ом</w:t>
      </w:r>
      <w:r w:rsidRPr="000E72F4">
        <w:rPr>
          <w:szCs w:val="18"/>
        </w:rPr>
        <w:t xml:space="preserve"> </w:t>
      </w:r>
      <w:r w:rsidRPr="000E72F4">
        <w:t xml:space="preserve">МСЭ-R </w:t>
      </w:r>
      <w:r w:rsidRPr="000E72F4">
        <w:rPr>
          <w:szCs w:val="18"/>
        </w:rPr>
        <w:t>по управлению использованием спектра на национальном уровне</w:t>
      </w:r>
      <w:r w:rsidRPr="000E72F4">
        <w:t xml:space="preserve"> и Отчетом МСЭ-R </w:t>
      </w:r>
      <w:proofErr w:type="spellStart"/>
      <w:r w:rsidRPr="000E72F4">
        <w:t>SM.2012</w:t>
      </w:r>
      <w:proofErr w:type="spellEnd"/>
      <w:r w:rsidRPr="000E72F4">
        <w:t xml:space="preserve"> были</w:t>
      </w:r>
      <w:r w:rsidRPr="000E72F4">
        <w:rPr>
          <w:szCs w:val="18"/>
        </w:rPr>
        <w:t xml:space="preserve"> </w:t>
      </w:r>
      <w:r w:rsidRPr="000E72F4">
        <w:t>составлены</w:t>
      </w:r>
      <w:r w:rsidRPr="000E72F4">
        <w:rPr>
          <w:szCs w:val="18"/>
        </w:rPr>
        <w:t xml:space="preserve"> </w:t>
      </w:r>
      <w:r w:rsidRPr="000E72F4">
        <w:t>дополнительные руководящие</w:t>
      </w:r>
      <w:r w:rsidRPr="000E72F4">
        <w:rPr>
          <w:szCs w:val="18"/>
        </w:rPr>
        <w:t xml:space="preserve"> </w:t>
      </w:r>
      <w:r w:rsidRPr="000E72F4">
        <w:t>указания, предлагающие различные национальные подходы</w:t>
      </w:r>
      <w:r w:rsidRPr="000E72F4">
        <w:rPr>
          <w:szCs w:val="18"/>
        </w:rPr>
        <w:t xml:space="preserve"> к плате за управление спектром радиочастот и за использование радиочастот;</w:t>
      </w:r>
    </w:p>
    <w:p w:rsidRPr="000E72F4" w:rsidR="00A42C4D" w:rsidP="00A42C4D" w:rsidRDefault="007D1CFC">
      <w:del w:author="Karakhanova, Yulia" w:date="2017-10-05T11:03:00Z" w:id="106">
        <w:r w:rsidRPr="000E72F4" w:rsidDel="00D37A60">
          <w:rPr>
            <w:i/>
            <w:iCs/>
          </w:rPr>
          <w:delText>h</w:delText>
        </w:r>
      </w:del>
      <w:ins w:author="Karakhanova, Yulia" w:date="2017-10-05T11:03:00Z" w:id="107">
        <w:r w:rsidRPr="000E72F4" w:rsidR="00D37A60">
          <w:rPr>
            <w:i/>
            <w:iCs/>
          </w:rPr>
          <w:t>i</w:t>
        </w:r>
      </w:ins>
      <w:r w:rsidRPr="000E72F4">
        <w:rPr>
          <w:i/>
          <w:iCs/>
        </w:rPr>
        <w:t>)</w:t>
      </w:r>
      <w:r w:rsidRPr="000E72F4">
        <w:tab/>
        <w:t>что в нескольких исследовательских комиссиях МСЭ-проводится большая работа по совместному использованию спектра, которая может иметь последствия для национального управления использованием спектра и может представлять особый интерес для развивающихся стран;</w:t>
      </w:r>
    </w:p>
    <w:p w:rsidRPr="000E72F4" w:rsidR="00A42C4D" w:rsidP="00A42C4D" w:rsidRDefault="007D1CFC">
      <w:pPr>
        <w:rPr>
          <w:szCs w:val="18"/>
        </w:rPr>
      </w:pPr>
      <w:del w:author="Karakhanova, Yulia" w:date="2017-10-05T11:03:00Z" w:id="108">
        <w:r w:rsidRPr="000E72F4" w:rsidDel="00D37A60">
          <w:rPr>
            <w:i/>
            <w:iCs/>
            <w:szCs w:val="18"/>
          </w:rPr>
          <w:delText>i</w:delText>
        </w:r>
      </w:del>
      <w:ins w:author="Karakhanova, Yulia" w:date="2017-10-05T11:03:00Z" w:id="109">
        <w:r w:rsidRPr="000E72F4" w:rsidR="00D37A60">
          <w:rPr>
            <w:i/>
            <w:iCs/>
            <w:szCs w:val="18"/>
          </w:rPr>
          <w:t>j</w:t>
        </w:r>
      </w:ins>
      <w:r w:rsidRPr="000E72F4">
        <w:rPr>
          <w:i/>
          <w:iCs/>
          <w:szCs w:val="18"/>
        </w:rPr>
        <w:t>)</w:t>
      </w:r>
      <w:r w:rsidRPr="000E72F4">
        <w:rPr>
          <w:szCs w:val="18"/>
        </w:rPr>
        <w:tab/>
        <w:t>что</w:t>
      </w:r>
      <w:r w:rsidRPr="000E72F4">
        <w:t xml:space="preserve"> МСЭ-R продолжает обновлять Рекомендацию МСЭ-R </w:t>
      </w:r>
      <w:proofErr w:type="spellStart"/>
      <w:r w:rsidRPr="000E72F4">
        <w:t>SM.1603</w:t>
      </w:r>
      <w:proofErr w:type="spellEnd"/>
      <w:r w:rsidRPr="000E72F4">
        <w:t>, в которой содержатся руководящие указания по перераспределению спектра</w:t>
      </w:r>
      <w:r w:rsidRPr="000E72F4">
        <w:rPr>
          <w:szCs w:val="18"/>
        </w:rPr>
        <w:t>;</w:t>
      </w:r>
    </w:p>
    <w:p w:rsidRPr="000E72F4" w:rsidR="00A42C4D" w:rsidP="00A42C4D" w:rsidRDefault="007D1CFC">
      <w:del w:author="Karakhanova, Yulia" w:date="2017-10-05T11:04:00Z" w:id="110">
        <w:r w:rsidRPr="000E72F4" w:rsidDel="00D37A60">
          <w:rPr>
            <w:i/>
            <w:iCs/>
            <w:szCs w:val="18"/>
          </w:rPr>
          <w:delText>j</w:delText>
        </w:r>
      </w:del>
      <w:ins w:author="Karakhanova, Yulia" w:date="2017-10-05T11:04:00Z" w:id="111">
        <w:r w:rsidRPr="000E72F4" w:rsidR="00D37A60">
          <w:rPr>
            <w:i/>
            <w:iCs/>
            <w:szCs w:val="18"/>
          </w:rPr>
          <w:t>k</w:t>
        </w:r>
      </w:ins>
      <w:r w:rsidRPr="000E72F4">
        <w:rPr>
          <w:i/>
          <w:iCs/>
          <w:szCs w:val="18"/>
        </w:rPr>
        <w:t>)</w:t>
      </w:r>
      <w:r w:rsidRPr="000E72F4">
        <w:rPr>
          <w:szCs w:val="18"/>
        </w:rPr>
        <w:tab/>
        <w:t>что в Справочнике МСЭ</w:t>
      </w:r>
      <w:r w:rsidRPr="000E72F4">
        <w:noBreakHyphen/>
        <w:t>R по контролю за использованием спектра приводятся руководящие указания по установке и эксплуатации инфраструктур контроля за использованием спектра, а также по осуществлению контроля за использованием спектра, тогда как в Рекомендации МСЭ</w:t>
      </w:r>
      <w:r w:rsidRPr="000E72F4">
        <w:noBreakHyphen/>
        <w:t xml:space="preserve">R </w:t>
      </w:r>
      <w:proofErr w:type="spellStart"/>
      <w:r w:rsidRPr="000E72F4">
        <w:t>SM.1139</w:t>
      </w:r>
      <w:proofErr w:type="spellEnd"/>
      <w:r w:rsidRPr="000E72F4">
        <w:t xml:space="preserve"> предписываются административные и процедурные требования к международным системам контроля,</w:t>
      </w:r>
    </w:p>
    <w:p w:rsidRPr="000E72F4" w:rsidR="00A42C4D" w:rsidP="00A42C4D" w:rsidRDefault="007D1CFC">
      <w:pPr>
        <w:pStyle w:val="Call"/>
      </w:pPr>
      <w:r w:rsidRPr="000E72F4">
        <w:t>принимая во внимание</w:t>
      </w:r>
    </w:p>
    <w:p w:rsidRPr="000E72F4" w:rsidR="00A42C4D" w:rsidP="00A42C4D" w:rsidRDefault="007D1CFC">
      <w:r w:rsidRPr="000E72F4">
        <w:rPr>
          <w:i/>
          <w:iCs/>
        </w:rPr>
        <w:t>a)</w:t>
      </w:r>
      <w:r w:rsidRPr="000E72F4">
        <w:tab/>
        <w:t>пункт 155 Конвенции МСЭ, в котором определяется цель исследований, проводимых в рамках МСЭ-</w:t>
      </w:r>
      <w:r w:rsidRPr="000E72F4">
        <w:rPr>
          <w:lang w:bidi="ar-EG"/>
        </w:rPr>
        <w:t>R</w:t>
      </w:r>
      <w:r w:rsidRPr="000E72F4">
        <w:t>;</w:t>
      </w:r>
    </w:p>
    <w:p w:rsidRPr="000E72F4" w:rsidR="00A42C4D" w:rsidP="00A42C4D" w:rsidRDefault="007D1CFC">
      <w:r w:rsidRPr="000E72F4">
        <w:rPr>
          <w:i/>
          <w:iCs/>
        </w:rPr>
        <w:t>b)</w:t>
      </w:r>
      <w:r w:rsidRPr="000E72F4">
        <w:tab/>
        <w:t>нынешнюю сферу деятельности 1-й Исследовательской комиссии МСЭ</w:t>
      </w:r>
      <w:r w:rsidRPr="000E72F4">
        <w:noBreakHyphen/>
      </w:r>
      <w:r w:rsidRPr="000E72F4">
        <w:rPr>
          <w:lang w:bidi="ar-EG"/>
        </w:rPr>
        <w:t>R на настоящий момент, которая определена Ассамблеей радиосвязи в Резолюции МСЭ-R 4-6</w:t>
      </w:r>
      <w:r w:rsidRPr="000E72F4">
        <w:t>,</w:t>
      </w:r>
    </w:p>
    <w:p w:rsidRPr="000E72F4" w:rsidR="00A42C4D" w:rsidP="00A42C4D" w:rsidRDefault="007D1CFC">
      <w:pPr>
        <w:pStyle w:val="Call"/>
      </w:pPr>
      <w:r w:rsidRPr="000E72F4">
        <w:t>решает</w:t>
      </w:r>
    </w:p>
    <w:p w:rsidRPr="000E72F4" w:rsidR="00A42C4D" w:rsidRDefault="007D1CFC">
      <w:r w:rsidRPr="000E72F4">
        <w:t>1</w:t>
      </w:r>
      <w:r w:rsidRPr="000E72F4">
        <w:tab/>
        <w:t xml:space="preserve">в течение следующего исследовательского периода подготовить отчет о национальных технических, экономических и финансовых подходах к управлению использованием спектра и контролю за использованием спектра и связанных с этим трудностях, принимая во внимание тенденции развития в управлении использованием спектра, исследования конкретных ситуаций по перераспределению </w:t>
      </w:r>
      <w:r w:rsidRPr="000E72F4">
        <w:rPr>
          <w:szCs w:val="22"/>
        </w:rPr>
        <w:t>спектра</w:t>
      </w:r>
      <w:r w:rsidRPr="000E72F4">
        <w:t xml:space="preserve">, </w:t>
      </w:r>
      <w:ins w:author="Mizenin, Sergey" w:date="2017-10-05T12:46:00Z" w:id="112">
        <w:r w:rsidRPr="000E72F4" w:rsidR="00710797">
          <w:t xml:space="preserve">совместное использование спектра, </w:t>
        </w:r>
      </w:ins>
      <w:ins w:author="Mizenin, Sergey" w:date="2017-10-05T12:49:00Z" w:id="113">
        <w:r w:rsidRPr="000E72F4" w:rsidR="00710797">
          <w:t xml:space="preserve">эффективные подходы к использованию спектра и </w:t>
        </w:r>
      </w:ins>
      <w:ins w:author="Mizenin, Sergey" w:date="2017-10-05T12:50:00Z" w:id="114">
        <w:r w:rsidRPr="000E72F4" w:rsidR="00710797">
          <w:t>соответствующее регуляторное воздействие</w:t>
        </w:r>
      </w:ins>
      <w:del w:author="Mizenin, Sergey" w:date="2017-10-05T12:51:00Z" w:id="115">
        <w:r w:rsidRPr="000E72F4" w:rsidDel="00710797">
          <w:delText>процессы</w:delText>
        </w:r>
        <w:r w:rsidRPr="000E72F4" w:rsidDel="00710797">
          <w:rPr>
            <w:szCs w:val="22"/>
          </w:rPr>
          <w:delText xml:space="preserve"> лицензирования</w:delText>
        </w:r>
      </w:del>
      <w:r w:rsidRPr="000E72F4">
        <w:rPr>
          <w:szCs w:val="22"/>
        </w:rPr>
        <w:t xml:space="preserve"> и передовой опыт</w:t>
      </w:r>
      <w:r w:rsidRPr="000E72F4">
        <w:t xml:space="preserve"> в области контроля за использованием спектра в различных странах мира,</w:t>
      </w:r>
      <w:del w:author="Karakhanova, Yulia" w:date="2017-10-05T11:04:00Z" w:id="116">
        <w:r w:rsidRPr="000E72F4" w:rsidDel="00D37A60">
          <w:delText xml:space="preserve"> включая рассмотрение новых подходов к совместному использованию спектра</w:delText>
        </w:r>
      </w:del>
      <w:ins w:author="Mizenin, Sergey" w:date="2017-10-05T12:52:00Z" w:id="117">
        <w:r w:rsidRPr="000E72F4" w:rsidR="00710797">
          <w:t xml:space="preserve"> на основе результатов</w:t>
        </w:r>
      </w:ins>
      <w:ins w:author="Mizenin, Sergey" w:date="2017-10-05T17:12:00Z" w:id="118">
        <w:r w:rsidRPr="000E72F4" w:rsidR="00E00ADF">
          <w:t xml:space="preserve"> работы</w:t>
        </w:r>
      </w:ins>
      <w:ins w:author="Mizenin, Sergey" w:date="2017-10-05T12:52:00Z" w:id="119">
        <w:r w:rsidRPr="000E72F4" w:rsidR="00710797">
          <w:t xml:space="preserve"> МСЭ-R</w:t>
        </w:r>
      </w:ins>
      <w:r w:rsidRPr="000E72F4">
        <w:t>;</w:t>
      </w:r>
    </w:p>
    <w:p w:rsidRPr="000E72F4" w:rsidR="00A42C4D" w:rsidP="00A42C4D" w:rsidRDefault="007D1CFC">
      <w:r w:rsidRPr="000E72F4">
        <w:t>2</w:t>
      </w:r>
      <w:r w:rsidRPr="000E72F4">
        <w:tab/>
        <w:t xml:space="preserve">продолжить разработку Базы данных </w:t>
      </w:r>
      <w:proofErr w:type="spellStart"/>
      <w:r w:rsidRPr="000E72F4">
        <w:t>SF</w:t>
      </w:r>
      <w:proofErr w:type="spellEnd"/>
      <w:r w:rsidRPr="000E72F4">
        <w:t>, включающей национальный опыт, и обеспечить дополнительные руководящие указания и исследования конкретных ситуаций, основанные на вкладах администраций;</w:t>
      </w:r>
    </w:p>
    <w:p w:rsidRPr="000E72F4" w:rsidR="00A42C4D" w:rsidP="00A42C4D" w:rsidRDefault="007D1CFC">
      <w:r w:rsidRPr="000E72F4">
        <w:t>3</w:t>
      </w:r>
      <w:r w:rsidRPr="000E72F4">
        <w:tab/>
        <w:t>обновлять имеющуюся информацию по национальным таблицам распределения частот и сделать порталы Резолюции 9 и "Ока ИКТ" взаимодополняющими;</w:t>
      </w:r>
    </w:p>
    <w:p w:rsidRPr="000E72F4" w:rsidR="00A42C4D" w:rsidRDefault="007D1CFC">
      <w:r w:rsidRPr="000E72F4">
        <w:t>4</w:t>
      </w:r>
      <w:r w:rsidRPr="000E72F4">
        <w:tab/>
      </w:r>
      <w:del w:author="Karakhanova, Yulia" w:date="2017-10-05T11:05:00Z" w:id="120">
        <w:r w:rsidRPr="000E72F4" w:rsidDel="00D37A60">
          <w:delText xml:space="preserve">проводить исследования конкретных ситуаций и собирать передовой опыт в области доступа к совместному использованию спектра частот на национальном уровне, в том числе DSA, и исследовать социально-экономические преимущества, получаемые вследствие эффективного </w:delText>
        </w:r>
        <w:r w:rsidRPr="000E72F4" w:rsidDel="00D37A60">
          <w:delText>совместного использования ресурсов спектра</w:delText>
        </w:r>
      </w:del>
      <w:ins w:author="Beliaeva, Oxana" w:date="2017-10-06T08:20:00Z" w:id="121">
        <w:r w:rsidRPr="000E72F4" w:rsidR="00413479">
          <w:t>составлять подборки</w:t>
        </w:r>
      </w:ins>
      <w:ins w:author="Beliaeva, Oxana" w:date="2017-10-06T08:18:00Z" w:id="122">
        <w:r w:rsidRPr="000E72F4" w:rsidR="00413479">
          <w:t xml:space="preserve"> материалов </w:t>
        </w:r>
      </w:ins>
      <w:ins w:author="Mizenin, Sergey" w:date="2017-10-05T12:54:00Z" w:id="123">
        <w:r w:rsidRPr="000E72F4" w:rsidR="00BF30BB">
          <w:t>исследовани</w:t>
        </w:r>
      </w:ins>
      <w:ins w:author="Beliaeva, Oxana" w:date="2017-10-06T08:19:00Z" w:id="124">
        <w:r w:rsidRPr="000E72F4" w:rsidR="00413479">
          <w:t>й</w:t>
        </w:r>
      </w:ins>
      <w:ins w:author="Mizenin, Sergey" w:date="2017-10-05T12:54:00Z" w:id="125">
        <w:r w:rsidRPr="000E72F4" w:rsidR="00BF30BB">
          <w:t xml:space="preserve"> </w:t>
        </w:r>
      </w:ins>
      <w:ins w:author="Beliaeva, Oxana" w:date="2017-10-06T08:20:00Z" w:id="126">
        <w:r w:rsidRPr="000E72F4" w:rsidR="00413479">
          <w:t xml:space="preserve">и </w:t>
        </w:r>
      </w:ins>
      <w:ins w:author="Mizenin, Sergey" w:date="2017-10-05T12:54:00Z" w:id="127">
        <w:r w:rsidRPr="000E72F4" w:rsidR="00BF30BB">
          <w:t>руководящи</w:t>
        </w:r>
      </w:ins>
      <w:ins w:author="Beliaeva, Oxana" w:date="2017-10-06T08:19:00Z" w:id="128">
        <w:r w:rsidRPr="000E72F4" w:rsidR="00413479">
          <w:t>х</w:t>
        </w:r>
      </w:ins>
      <w:ins w:author="Mizenin, Sergey" w:date="2017-10-05T12:54:00Z" w:id="129">
        <w:r w:rsidRPr="000E72F4" w:rsidR="00BF30BB">
          <w:t xml:space="preserve"> принцип</w:t>
        </w:r>
      </w:ins>
      <w:ins w:author="Beliaeva, Oxana" w:date="2017-10-06T08:19:00Z" w:id="130">
        <w:r w:rsidRPr="000E72F4" w:rsidR="00413479">
          <w:t>ов</w:t>
        </w:r>
      </w:ins>
      <w:ins w:author="Mizenin, Sergey" w:date="2017-10-05T12:59:00Z" w:id="131">
        <w:r w:rsidRPr="000E72F4" w:rsidR="00BF30BB">
          <w:t>, относящи</w:t>
        </w:r>
      </w:ins>
      <w:ins w:author="Beliaeva, Oxana" w:date="2017-10-06T08:19:00Z" w:id="132">
        <w:r w:rsidRPr="000E72F4" w:rsidR="00413479">
          <w:t>х</w:t>
        </w:r>
      </w:ins>
      <w:ins w:author="Mizenin, Sergey" w:date="2017-10-05T12:59:00Z" w:id="133">
        <w:r w:rsidRPr="000E72F4" w:rsidR="00BF30BB">
          <w:t>ся к устройствам малого радиуса действия и касающ</w:t>
        </w:r>
      </w:ins>
      <w:ins w:author="Beliaeva, Oxana" w:date="2017-10-06T08:19:00Z" w:id="134">
        <w:r w:rsidRPr="000E72F4" w:rsidR="00413479">
          <w:t>их</w:t>
        </w:r>
      </w:ins>
      <w:ins w:author="Mizenin, Sergey" w:date="2017-10-05T12:59:00Z" w:id="135">
        <w:r w:rsidRPr="000E72F4" w:rsidR="00BF30BB">
          <w:t xml:space="preserve">ся вопросов спектра и </w:t>
        </w:r>
      </w:ins>
      <w:ins w:author="Mizenin, Sergey" w:date="2017-10-05T13:01:00Z" w:id="136">
        <w:r w:rsidRPr="000E72F4" w:rsidR="00BF30BB">
          <w:t>аспектов политики</w:t>
        </w:r>
      </w:ins>
      <w:ins w:author="Beliaeva, Oxana" w:date="2017-10-06T08:49:00Z" w:id="137">
        <w:r w:rsidRPr="000E72F4" w:rsidR="00B25A48">
          <w:t>,</w:t>
        </w:r>
      </w:ins>
      <w:ins w:author="Mizenin, Sergey" w:date="2017-10-05T13:01:00Z" w:id="138">
        <w:r w:rsidRPr="000E72F4" w:rsidR="00BF30BB">
          <w:t xml:space="preserve"> с учетом соответствующих исследований</w:t>
        </w:r>
      </w:ins>
      <w:ins w:author="Karakhanova, Yulia" w:date="2017-10-05T11:05:00Z" w:id="139">
        <w:r w:rsidRPr="000E72F4" w:rsidR="00D37A60">
          <w:t xml:space="preserve"> </w:t>
        </w:r>
      </w:ins>
      <w:ins w:author="Karakhanova, Yulia" w:date="2017-10-05T11:06:00Z" w:id="140">
        <w:r w:rsidRPr="000E72F4" w:rsidR="00D37A60">
          <w:t>МСЭ</w:t>
        </w:r>
      </w:ins>
      <w:ins w:author="Karakhanova, Yulia" w:date="2017-10-05T11:05:00Z" w:id="141">
        <w:r w:rsidRPr="000E72F4" w:rsidR="00D37A60">
          <w:t>-R</w:t>
        </w:r>
      </w:ins>
      <w:r w:rsidRPr="000E72F4">
        <w:t>;</w:t>
      </w:r>
    </w:p>
    <w:p w:rsidRPr="000E72F4" w:rsidR="00A42C4D" w:rsidRDefault="007D1CFC">
      <w:pPr>
        <w:rPr>
          <w:ins w:author="Karakhanova, Yulia" w:date="2017-10-05T11:06:00Z" w:id="142"/>
        </w:rPr>
      </w:pPr>
      <w:r w:rsidRPr="000E72F4">
        <w:t>5</w:t>
      </w:r>
      <w:r w:rsidRPr="000E72F4">
        <w:tab/>
        <w:t>продолжать собирать необходимую информацию о деятельности, проводимой 1-й и 2</w:t>
      </w:r>
      <w:r w:rsidRPr="000E72F4">
        <w:noBreakHyphen/>
        <w:t>й Исследовательскими комиссиями МСЭ-D, 1</w:t>
      </w:r>
      <w:r w:rsidRPr="000E72F4">
        <w:noBreakHyphen/>
        <w:t xml:space="preserve">й Исследовательской комиссией МСЭ-R и в рамках соответствующих программ </w:t>
      </w:r>
      <w:proofErr w:type="spellStart"/>
      <w:r w:rsidRPr="000E72F4">
        <w:t>БРЭ</w:t>
      </w:r>
      <w:proofErr w:type="spellEnd"/>
      <w:ins w:author="Karakhanova, Yulia" w:date="2017-10-05T11:06:00Z" w:id="143">
        <w:r w:rsidRPr="000E72F4" w:rsidR="00D37A60">
          <w:t>;</w:t>
        </w:r>
      </w:ins>
    </w:p>
    <w:p w:rsidRPr="000E72F4" w:rsidR="00D37A60" w:rsidP="000E72F4" w:rsidRDefault="00D37A60">
      <w:ins w:author="Karakhanova, Yulia" w:date="2017-10-05T11:06:00Z" w:id="144">
        <w:r w:rsidRPr="000E72F4">
          <w:t>6</w:t>
        </w:r>
        <w:r w:rsidRPr="000E72F4">
          <w:tab/>
        </w:r>
      </w:ins>
      <w:ins w:author="Mizenin, Sergey" w:date="2017-10-05T13:03:00Z" w:id="145">
        <w:r w:rsidRPr="000E72F4" w:rsidR="00BF30BB">
          <w:t>организовать программу по созданию потенциала</w:t>
        </w:r>
      </w:ins>
      <w:ins w:author="Mizenin, Sergey" w:date="2017-10-05T13:04:00Z" w:id="146">
        <w:r w:rsidRPr="000E72F4" w:rsidR="00DC722A">
          <w:t xml:space="preserve">, направленную на удовлетворение потребностей Государств-Членов, </w:t>
        </w:r>
      </w:ins>
      <w:ins w:author="Beliaeva, Oxana" w:date="2017-10-06T08:24:00Z" w:id="147">
        <w:r w:rsidRPr="000E72F4" w:rsidR="00D25063">
          <w:t xml:space="preserve">в </w:t>
        </w:r>
      </w:ins>
      <w:ins w:author="Mizenin, Sergey" w:date="2017-10-05T13:04:00Z" w:id="148">
        <w:r w:rsidRPr="000E72F4" w:rsidR="00DC722A">
          <w:t>особенно</w:t>
        </w:r>
      </w:ins>
      <w:ins w:author="Beliaeva, Oxana" w:date="2017-10-06T08:24:00Z" w:id="149">
        <w:r w:rsidRPr="000E72F4" w:rsidR="00D25063">
          <w:t>сти</w:t>
        </w:r>
      </w:ins>
      <w:ins w:author="Mizenin, Sergey" w:date="2017-10-05T13:04:00Z" w:id="150">
        <w:r w:rsidRPr="000E72F4" w:rsidR="00DC722A">
          <w:t xml:space="preserve"> развивающихся стран,</w:t>
        </w:r>
      </w:ins>
      <w:ins w:author="Beliaeva, Oxana" w:date="2017-10-06T08:22:00Z" w:id="151">
        <w:r w:rsidRPr="000E72F4" w:rsidR="00413479">
          <w:t xml:space="preserve"> в целях оказания помощи в</w:t>
        </w:r>
      </w:ins>
      <w:ins w:author="Ganullina, Rimma" w:date="2017-10-06T15:14:00Z" w:id="152">
        <w:r w:rsidRPr="000E72F4" w:rsidR="000E72F4">
          <w:t> </w:t>
        </w:r>
      </w:ins>
      <w:ins w:author="Beliaeva, Oxana" w:date="2017-10-06T08:22:00Z" w:id="153">
        <w:r w:rsidRPr="000E72F4" w:rsidR="00413479">
          <w:t>раз</w:t>
        </w:r>
      </w:ins>
      <w:ins w:author="Beliaeva, Oxana" w:date="2017-10-06T08:23:00Z" w:id="154">
        <w:r w:rsidRPr="000E72F4" w:rsidR="00413479">
          <w:t>витии их</w:t>
        </w:r>
      </w:ins>
      <w:ins w:author="Mizenin, Sergey" w:date="2017-10-05T13:08:00Z" w:id="155">
        <w:r w:rsidRPr="000E72F4" w:rsidR="00DC722A">
          <w:t xml:space="preserve"> потенциала в области управления использованием спектра</w:t>
        </w:r>
      </w:ins>
      <w:ins w:author="Mizenin, Sergey" w:date="2017-10-05T13:09:00Z" w:id="156">
        <w:r w:rsidRPr="000E72F4" w:rsidR="00DC722A">
          <w:t>, в частности в</w:t>
        </w:r>
      </w:ins>
      <w:ins w:author="Ganullina, Rimma" w:date="2017-10-06T15:14:00Z" w:id="157">
        <w:r w:rsidRPr="000E72F4" w:rsidR="000E72F4">
          <w:t> </w:t>
        </w:r>
      </w:ins>
      <w:ins w:author="Beliaeva, Oxana" w:date="2017-10-06T08:26:00Z" w:id="158">
        <w:r w:rsidRPr="000E72F4" w:rsidR="00D25063">
          <w:t xml:space="preserve">использовании </w:t>
        </w:r>
      </w:ins>
      <w:ins w:author="Mizenin, Sergey" w:date="2017-10-05T13:09:00Z" w:id="159">
        <w:r w:rsidRPr="000E72F4" w:rsidR="00DC722A">
          <w:t>новы</w:t>
        </w:r>
      </w:ins>
      <w:ins w:author="Beliaeva, Oxana" w:date="2017-10-06T08:26:00Z" w:id="160">
        <w:r w:rsidRPr="000E72F4" w:rsidR="00D25063">
          <w:t>х</w:t>
        </w:r>
      </w:ins>
      <w:ins w:author="Mizenin, Sergey" w:date="2017-10-05T13:09:00Z" w:id="161">
        <w:r w:rsidRPr="000E72F4" w:rsidR="00DC722A">
          <w:t xml:space="preserve"> технологи</w:t>
        </w:r>
      </w:ins>
      <w:ins w:author="Beliaeva, Oxana" w:date="2017-10-06T08:26:00Z" w:id="162">
        <w:r w:rsidRPr="000E72F4" w:rsidR="00D25063">
          <w:t>й</w:t>
        </w:r>
      </w:ins>
      <w:r w:rsidRPr="000E72F4">
        <w:t>,</w:t>
      </w:r>
    </w:p>
    <w:p w:rsidRPr="000E72F4" w:rsidR="00A42C4D" w:rsidP="00A42C4D" w:rsidRDefault="007D1CFC">
      <w:pPr>
        <w:pStyle w:val="Call"/>
      </w:pPr>
      <w:r w:rsidRPr="000E72F4">
        <w:t>поручает Директору Бюро развития электросвязи</w:t>
      </w:r>
    </w:p>
    <w:p w:rsidRPr="000E72F4" w:rsidR="00A42C4D" w:rsidRDefault="007D1CFC">
      <w:r w:rsidRPr="000E72F4">
        <w:t>1</w:t>
      </w:r>
      <w:r w:rsidRPr="000E72F4">
        <w:tab/>
        <w:t xml:space="preserve">продолжать обеспечивать поддержку, о которой говорится в пункте </w:t>
      </w:r>
      <w:del w:author="Karakhanova, Yulia" w:date="2017-10-05T11:07:00Z" w:id="163">
        <w:r w:rsidRPr="000E72F4" w:rsidDel="00D37A60">
          <w:rPr>
            <w:i/>
            <w:iCs/>
          </w:rPr>
          <w:delText>е</w:delText>
        </w:r>
      </w:del>
      <w:ins w:author="Karakhanova, Yulia" w:date="2017-10-05T11:07:00Z" w:id="164">
        <w:r w:rsidRPr="000E72F4" w:rsidR="00D37A60">
          <w:rPr>
            <w:i/>
            <w:iCs/>
          </w:rPr>
          <w:t>f</w:t>
        </w:r>
      </w:ins>
      <w:r w:rsidRPr="000E72F4">
        <w:rPr>
          <w:i/>
          <w:iCs/>
        </w:rPr>
        <w:t>)</w:t>
      </w:r>
      <w:r w:rsidRPr="000E72F4">
        <w:t xml:space="preserve"> раздела </w:t>
      </w:r>
      <w:r w:rsidRPr="000E72F4">
        <w:rPr>
          <w:i/>
          <w:iCs/>
        </w:rPr>
        <w:t>признавая</w:t>
      </w:r>
      <w:r w:rsidRPr="000E72F4">
        <w:t>, выше;</w:t>
      </w:r>
    </w:p>
    <w:p w:rsidRPr="000E72F4" w:rsidR="00A42C4D" w:rsidP="00A42C4D" w:rsidRDefault="007D1CFC">
      <w:r w:rsidRPr="000E72F4">
        <w:t>2</w:t>
      </w:r>
      <w:r w:rsidRPr="000E72F4">
        <w:rPr>
          <w:i/>
        </w:rPr>
        <w:tab/>
      </w:r>
      <w:r w:rsidRPr="000E72F4">
        <w:t>содействовать тому, чтобы</w:t>
      </w:r>
      <w:r w:rsidRPr="000E72F4">
        <w:rPr>
          <w:i/>
        </w:rPr>
        <w:t xml:space="preserve"> </w:t>
      </w:r>
      <w:r w:rsidRPr="000E72F4">
        <w:t>Государства-Члены, относящиеся к развивающимся странам, представили на национальном и/или на региональном уровне в МСЭ-R и МСЭ-D перечни своих потребностей, связанных с управлением использованием спектра на национальном уровне, а Директор откликнулся на эти потребности. Пример таких потребностей приведен в Приложении 1 к настоящей Резолюции;</w:t>
      </w:r>
    </w:p>
    <w:p w:rsidRPr="000E72F4" w:rsidR="00A42C4D" w:rsidP="00A42C4D" w:rsidRDefault="007D1CFC">
      <w:r w:rsidRPr="000E72F4">
        <w:t>3</w:t>
      </w:r>
      <w:r w:rsidRPr="000E72F4">
        <w:tab/>
        <w:t>содействовать тому, чтобы Государства-Члены продолжали сообщать МСЭ</w:t>
      </w:r>
      <w:r w:rsidRPr="000E72F4">
        <w:noBreakHyphen/>
        <w:t>R и МСЭ</w:t>
      </w:r>
      <w:r w:rsidRPr="000E72F4">
        <w:noBreakHyphen/>
        <w:t>D о практических примерах своего опыта в использовании Базы данных </w:t>
      </w:r>
      <w:proofErr w:type="spellStart"/>
      <w:r w:rsidRPr="000E72F4">
        <w:t>SF</w:t>
      </w:r>
      <w:proofErr w:type="spellEnd"/>
      <w:r w:rsidRPr="000E72F4">
        <w:t>, тенденциях развития в области управления использованием спектра, перераспределения спектра, а также установки и эксплуатации систем контроля за использованием спектра;</w:t>
      </w:r>
    </w:p>
    <w:p w:rsidRPr="000E72F4" w:rsidR="008B5106" w:rsidP="00A42C4D" w:rsidRDefault="007D1CFC">
      <w:pPr>
        <w:rPr>
          <w:ins w:author="Karakhanova, Yulia" w:date="2017-10-05T11:11:00Z" w:id="165"/>
        </w:rPr>
      </w:pPr>
      <w:r w:rsidRPr="000E72F4">
        <w:t>4</w:t>
      </w:r>
      <w:r w:rsidRPr="000E72F4">
        <w:tab/>
        <w:t>принять необходимые меры, для того чтобы работа в соответствии с настоящей Резолюцией осуществлялась на шести официальных и рабочих языках Союза</w:t>
      </w:r>
      <w:ins w:author="Karakhanova, Yulia" w:date="2017-10-05T11:11:00Z" w:id="166">
        <w:r w:rsidRPr="000E72F4" w:rsidR="008B5106">
          <w:t>;</w:t>
        </w:r>
      </w:ins>
    </w:p>
    <w:p w:rsidRPr="000E72F4" w:rsidR="00A42C4D" w:rsidP="00A42C4D" w:rsidRDefault="008B5106">
      <w:ins w:author="Karakhanova, Yulia" w:date="2017-10-05T11:11:00Z" w:id="167">
        <w:r w:rsidRPr="000E72F4">
          <w:t>5</w:t>
        </w:r>
        <w:r w:rsidRPr="000E72F4">
          <w:tab/>
          <w:t xml:space="preserve">продолжать взаимодействие с </w:t>
        </w:r>
        <w:proofErr w:type="spellStart"/>
        <w:r w:rsidRPr="000E72F4">
          <w:t>БР</w:t>
        </w:r>
        <w:proofErr w:type="spellEnd"/>
        <w:r w:rsidRPr="000E72F4">
          <w:t xml:space="preserve"> в целях оказания помощи Государствам-Членам, в особенности развивающимся странам, в реализации итогов всемирных конференций радиосвязи</w:t>
        </w:r>
      </w:ins>
      <w:r w:rsidRPr="000E72F4" w:rsidR="007D1CFC">
        <w:t>,</w:t>
      </w:r>
    </w:p>
    <w:p w:rsidRPr="000E72F4" w:rsidR="00A42C4D" w:rsidP="00A42C4D" w:rsidRDefault="007D1CFC">
      <w:pPr>
        <w:pStyle w:val="Call"/>
      </w:pPr>
      <w:r w:rsidRPr="000E72F4">
        <w:t>предлагает Директору Бюро радиосвязи</w:t>
      </w:r>
    </w:p>
    <w:p w:rsidRPr="000E72F4" w:rsidR="00A42C4D" w:rsidP="00A42C4D" w:rsidRDefault="007D1CFC">
      <w:r w:rsidRPr="000E72F4">
        <w:t>обеспечивать продолжение сотрудничества МСЭ</w:t>
      </w:r>
      <w:r w:rsidRPr="000E72F4">
        <w:noBreakHyphen/>
        <w:t>R с МСЭ</w:t>
      </w:r>
      <w:r w:rsidRPr="000E72F4">
        <w:noBreakHyphen/>
        <w:t>D в выполнении настоящей Резолюции.</w:t>
      </w:r>
    </w:p>
    <w:p w:rsidRPr="000E72F4" w:rsidR="00A42C4D" w:rsidRDefault="007D1CFC">
      <w:pPr>
        <w:pStyle w:val="AnnexNo"/>
      </w:pPr>
      <w:bookmarkStart w:name="_Toc270684674" w:id="168"/>
      <w:r w:rsidRPr="000E72F4">
        <w:t>ПРИЛОЖЕНИЕ 1 К РЕЗОЛЮЦИИ 9 (</w:t>
      </w:r>
      <w:proofErr w:type="spellStart"/>
      <w:r w:rsidRPr="000E72F4">
        <w:t>Пересм</w:t>
      </w:r>
      <w:proofErr w:type="spellEnd"/>
      <w:r w:rsidRPr="000E72F4">
        <w:t xml:space="preserve">. </w:t>
      </w:r>
      <w:del w:author="Karakhanova, Yulia" w:date="2017-10-05T11:12:00Z" w:id="169">
        <w:r w:rsidRPr="000E72F4" w:rsidDel="008B5106">
          <w:delText>Дубай, 2014</w:delText>
        </w:r>
      </w:del>
      <w:ins w:author="Karakhanova, Yulia" w:date="2017-10-05T11:12:00Z" w:id="170">
        <w:r w:rsidRPr="000E72F4" w:rsidR="008B5106">
          <w:t>Буэнос-Айрес, 2017</w:t>
        </w:r>
      </w:ins>
      <w:r w:rsidRPr="000E72F4">
        <w:t xml:space="preserve"> г.)</w:t>
      </w:r>
      <w:bookmarkEnd w:id="168"/>
    </w:p>
    <w:p w:rsidRPr="000E72F4" w:rsidR="00A42C4D" w:rsidP="008C3EC5" w:rsidRDefault="007D1CFC">
      <w:pPr>
        <w:pStyle w:val="Annextitle"/>
      </w:pPr>
      <w:bookmarkStart w:name="_Toc270684675" w:id="171"/>
      <w:r w:rsidRPr="000E72F4">
        <w:t>Конкретные потребности, связанные с управлением использованием спектра</w:t>
      </w:r>
      <w:bookmarkEnd w:id="171"/>
    </w:p>
    <w:p w:rsidRPr="000E72F4" w:rsidR="00A42C4D" w:rsidP="00A42C4D" w:rsidRDefault="007D1CFC">
      <w:pPr>
        <w:pStyle w:val="Normalaftertitle"/>
        <w:spacing w:line="320" w:lineRule="exact"/>
      </w:pPr>
      <w:r w:rsidRPr="000E72F4">
        <w:t>Ниже указываются основные виды технической помощи, которые развивающиеся страны ожидают от МСЭ:</w:t>
      </w:r>
    </w:p>
    <w:p w:rsidRPr="000E72F4" w:rsidR="00A42C4D" w:rsidDel="008B5106" w:rsidP="00A42C4D" w:rsidRDefault="007D1CFC">
      <w:pPr>
        <w:pStyle w:val="Heading1"/>
        <w:rPr>
          <w:del w:author="Karakhanova, Yulia" w:date="2017-10-05T11:12:00Z" w:id="172"/>
        </w:rPr>
      </w:pPr>
      <w:bookmarkStart w:name="_Toc266799665" w:id="173"/>
      <w:bookmarkStart w:name="_Toc270684676" w:id="174"/>
      <w:bookmarkStart w:name="_Toc393975671" w:id="175"/>
      <w:del w:author="Karakhanova, Yulia" w:date="2017-10-05T11:12:00Z" w:id="176">
        <w:r w:rsidRPr="000E72F4" w:rsidDel="008B5106">
          <w:delText>1</w:delText>
        </w:r>
        <w:r w:rsidRPr="000E72F4" w:rsidDel="008B5106">
          <w:tab/>
          <w:delText>Помощь в повышении осведомленности лиц, ответственных за выработку политики на национальном уровне, относительно важности эффективного управления использованием спектра для экономического и социального развития той или иной страны</w:delText>
        </w:r>
        <w:bookmarkEnd w:id="173"/>
        <w:bookmarkEnd w:id="174"/>
        <w:bookmarkEnd w:id="175"/>
      </w:del>
    </w:p>
    <w:p w:rsidRPr="000E72F4" w:rsidR="00A42C4D" w:rsidDel="008B5106" w:rsidP="00A42C4D" w:rsidRDefault="007D1CFC">
      <w:pPr>
        <w:rPr>
          <w:del w:author="Karakhanova, Yulia" w:date="2017-10-05T11:12:00Z" w:id="177"/>
        </w:rPr>
      </w:pPr>
      <w:del w:author="Karakhanova, Yulia" w:date="2017-10-05T11:12:00Z" w:id="178">
        <w:r w:rsidRPr="000E72F4" w:rsidDel="008B5106">
          <w:delText xml:space="preserve">С учетом реструктуризации сектора электросвязи, появления конкуренции и большого спроса со стороны операторов на частоты, смягчения последствий бедствий и операций по оказанию помощи при бедствиях, необходимости борьбы с изменением климата, эффективное управление </w:delText>
        </w:r>
        <w:r w:rsidRPr="000E72F4" w:rsidDel="008B5106">
          <w:delText>использованием спектра стало для государств необходимостью. МСЭ должен играть ключевую роль в повышении осведомленности лиц, ответственных за выработку политики, путем организации предназначенных именно для них специальных семинаров. С этой целью:</w:delText>
        </w:r>
      </w:del>
    </w:p>
    <w:p w:rsidRPr="000E72F4" w:rsidR="00A42C4D" w:rsidDel="008B5106" w:rsidP="00A42C4D" w:rsidRDefault="007D1CFC">
      <w:pPr>
        <w:pStyle w:val="enumlev1"/>
        <w:rPr>
          <w:del w:author="Karakhanova, Yulia" w:date="2017-10-05T11:12:00Z" w:id="179"/>
        </w:rPr>
      </w:pPr>
      <w:del w:author="Karakhanova, Yulia" w:date="2017-10-05T11:12:00Z" w:id="180">
        <w:r w:rsidRPr="000E72F4" w:rsidDel="008B5106">
          <w:delText>•</w:delText>
        </w:r>
        <w:r w:rsidRPr="000E72F4" w:rsidDel="008B5106">
          <w:tab/>
          <w:delText>ввиду большого значения, которое приобрели регламентарные органы, МСЭ мог бы включать их в список для периодической рассылки циркуляров, содержащих информацию о различных программах обучения, организуемых Союзом, и создаваемых им учебных модулях;</w:delText>
        </w:r>
      </w:del>
    </w:p>
    <w:p w:rsidRPr="000E72F4" w:rsidR="00A42C4D" w:rsidDel="008B5106" w:rsidP="00A42C4D" w:rsidRDefault="007D1CFC">
      <w:pPr>
        <w:pStyle w:val="enumlev1"/>
        <w:rPr>
          <w:del w:author="Karakhanova, Yulia" w:date="2017-10-05T11:12:00Z" w:id="181"/>
        </w:rPr>
      </w:pPr>
      <w:del w:author="Karakhanova, Yulia" w:date="2017-10-05T11:12:00Z" w:id="182">
        <w:r w:rsidRPr="000E72F4" w:rsidDel="008B5106">
          <w:delText>•</w:delText>
        </w:r>
        <w:r w:rsidRPr="000E72F4" w:rsidDel="008B5106">
          <w:tab/>
          <w:delText>МСЭ следует включать специальные модули по управлению использованием спектра в программы собраний (коллоквиумов, семинаров), в которых совместно участвуют представители регламентарных органов и министерств, отвечающих за управление использованием спектра, а также представители частного сектора;</w:delText>
        </w:r>
      </w:del>
    </w:p>
    <w:p w:rsidRPr="000E72F4" w:rsidR="00A42C4D" w:rsidDel="008B5106" w:rsidP="00A42C4D" w:rsidRDefault="007D1CFC">
      <w:pPr>
        <w:pStyle w:val="enumlev1"/>
        <w:rPr>
          <w:del w:author="Karakhanova, Yulia" w:date="2017-10-05T11:12:00Z" w:id="183"/>
        </w:rPr>
      </w:pPr>
      <w:del w:author="Karakhanova, Yulia" w:date="2017-10-05T11:12:00Z" w:id="184">
        <w:r w:rsidRPr="000E72F4" w:rsidDel="008B5106">
          <w:delText>•</w:delText>
        </w:r>
        <w:r w:rsidRPr="000E72F4" w:rsidDel="008B5106">
          <w:tab/>
          <w:delText>в пределах имеющихся ресурсов МСЭ должен выделять стипендии для участия наименее развитых стран в таких собраниях.</w:delText>
        </w:r>
      </w:del>
    </w:p>
    <w:p w:rsidRPr="000E72F4" w:rsidR="00A42C4D" w:rsidP="00A42C4D" w:rsidRDefault="007D1CFC">
      <w:pPr>
        <w:pStyle w:val="Heading1"/>
      </w:pPr>
      <w:bookmarkStart w:name="_Toc266799666" w:id="185"/>
      <w:bookmarkStart w:name="_Toc270684677" w:id="186"/>
      <w:bookmarkStart w:name="_Toc393975672" w:id="187"/>
      <w:del w:author="Karakhanova, Yulia" w:date="2017-10-05T11:12:00Z" w:id="188">
        <w:r w:rsidRPr="000E72F4" w:rsidDel="008B5106">
          <w:delText>2</w:delText>
        </w:r>
      </w:del>
      <w:ins w:author="Karakhanova, Yulia" w:date="2017-10-05T11:12:00Z" w:id="189">
        <w:r w:rsidRPr="000E72F4" w:rsidR="008B5106">
          <w:t>1</w:t>
        </w:r>
      </w:ins>
      <w:r w:rsidRPr="000E72F4">
        <w:tab/>
        <w:t>Профессиональная подготовка и распространение имеющейся документации МСЭ</w:t>
      </w:r>
      <w:bookmarkEnd w:id="185"/>
      <w:bookmarkEnd w:id="186"/>
      <w:bookmarkEnd w:id="187"/>
    </w:p>
    <w:p w:rsidRPr="000E72F4" w:rsidR="00A42C4D" w:rsidP="00A42C4D" w:rsidRDefault="007D1CFC">
      <w:r w:rsidRPr="000E72F4">
        <w:t>Управление использованием спектра должно соответствовать положениям Регламента радиосвязи, региональным соглашениям, сторонами которых являются администрации, и национальным регламентам. Специалисты по управлению использованием спектра должны быть в состоянии предоставлять пользователям частот соответствующую информацию.</w:t>
      </w:r>
    </w:p>
    <w:p w:rsidRPr="000E72F4" w:rsidR="00A42C4D" w:rsidP="00A42C4D" w:rsidRDefault="007D1CFC">
      <w:r w:rsidRPr="000E72F4">
        <w:t>Развивающиеся страны хотели бы получить доступ к документам МСЭ-R и МСЭ-D, которые должны быть доступны на шести официальных языках Союза.</w:t>
      </w:r>
    </w:p>
    <w:p w:rsidRPr="000E72F4" w:rsidR="00A42C4D" w:rsidP="00A42C4D" w:rsidRDefault="007D1CFC">
      <w:r w:rsidRPr="000E72F4">
        <w:t xml:space="preserve">Развивающиеся страны также хотели бы приобретать соответствующую профессиональную подготовку </w:t>
      </w:r>
      <w:ins w:author="Karakhanova, Yulia" w:date="2017-10-05T11:13:00Z" w:id="190">
        <w:r w:rsidRPr="000E72F4" w:rsidR="008B5106">
          <w:t>(</w:t>
        </w:r>
      </w:ins>
      <w:ins w:author="Mizenin, Sergey" w:date="2017-10-05T13:11:00Z" w:id="191">
        <w:r w:rsidRPr="000E72F4" w:rsidR="00DC722A">
          <w:t>либо на месте, либо через интернет</w:t>
        </w:r>
      </w:ins>
      <w:ins w:author="Karakhanova, Yulia" w:date="2017-10-05T11:13:00Z" w:id="192">
        <w:r w:rsidRPr="000E72F4" w:rsidR="008B5106">
          <w:t xml:space="preserve">) </w:t>
        </w:r>
      </w:ins>
      <w:r w:rsidRPr="000E72F4">
        <w:t>в форме специализированных семинаров МСЭ с целью оказания помощи специалистам по управлению использованием спектра в тщательном изучении постоянно меняющихся рекомендаций, отчетов и справочников МСЭ</w:t>
      </w:r>
      <w:r w:rsidRPr="000E72F4">
        <w:noBreakHyphen/>
        <w:t>R.</w:t>
      </w:r>
    </w:p>
    <w:p w:rsidRPr="000E72F4" w:rsidR="00A42C4D" w:rsidP="00A42C4D" w:rsidRDefault="007D1CFC">
      <w:r w:rsidRPr="000E72F4">
        <w:t>МСЭ через свои региональные отделения мог бы создать эффективную систему обеспечения специалистов по управлению использованием спектра информацией в режиме реального времени о существующих и будущих публикациях.</w:t>
      </w:r>
    </w:p>
    <w:p w:rsidRPr="000E72F4" w:rsidR="00A42C4D" w:rsidP="00A42C4D" w:rsidRDefault="007D1CFC">
      <w:pPr>
        <w:pStyle w:val="Heading1"/>
      </w:pPr>
      <w:bookmarkStart w:name="_Toc266799667" w:id="193"/>
      <w:bookmarkStart w:name="_Toc270684678" w:id="194"/>
      <w:bookmarkStart w:name="_Toc393975673" w:id="195"/>
      <w:del w:author="Karakhanova, Yulia" w:date="2017-10-05T11:13:00Z" w:id="196">
        <w:r w:rsidRPr="000E72F4" w:rsidDel="008B5106">
          <w:delText>3</w:delText>
        </w:r>
      </w:del>
      <w:ins w:author="Karakhanova, Yulia" w:date="2017-10-05T11:13:00Z" w:id="197">
        <w:r w:rsidRPr="000E72F4" w:rsidR="008B5106">
          <w:t>2</w:t>
        </w:r>
      </w:ins>
      <w:r w:rsidRPr="000E72F4">
        <w:tab/>
        <w:t>Оказание помощи в разработке методик для составления национальных таблиц распределения частот и перераспределения спектра</w:t>
      </w:r>
      <w:bookmarkEnd w:id="193"/>
      <w:bookmarkEnd w:id="194"/>
      <w:bookmarkEnd w:id="195"/>
    </w:p>
    <w:p w:rsidRPr="000E72F4" w:rsidR="00A42C4D" w:rsidP="00A42C4D" w:rsidRDefault="007D1CFC">
      <w:r w:rsidRPr="000E72F4">
        <w:t>Таблицы распределения частот служат основой для управления использованием спектра; в них обозначаются обеспечиваемые частотами службы и категории их использования. МСЭ мог бы настоятельно рекомендовать администрациям предоставлять национальные таблицы распределения частот населению и заинтересованным сторонам и содействовать доступу администраций к информации, имеющейся в других странах, в частности посредством установления ссылок между своим веб-сайтом и веб-сайтами администраций, которые составили национальные таблицы распределений частот, открытые для общественности, что позволит развивающимся странам оперативно и своевременно получать информацию о национальных распределениях.</w:t>
      </w:r>
      <w:r w:rsidRPr="000E72F4">
        <w:rPr>
          <w:szCs w:val="18"/>
        </w:rPr>
        <w:t xml:space="preserve"> </w:t>
      </w:r>
      <w:r w:rsidRPr="000E72F4">
        <w:t>МСЭ</w:t>
      </w:r>
      <w:r w:rsidRPr="000E72F4">
        <w:rPr>
          <w:szCs w:val="18"/>
        </w:rPr>
        <w:t>-</w:t>
      </w:r>
      <w:r w:rsidRPr="000E72F4">
        <w:t>R и МСЭ-D</w:t>
      </w:r>
      <w:r w:rsidRPr="000E72F4">
        <w:rPr>
          <w:szCs w:val="18"/>
        </w:rPr>
        <w:t xml:space="preserve"> </w:t>
      </w:r>
      <w:r w:rsidRPr="000E72F4">
        <w:t>могли</w:t>
      </w:r>
      <w:r w:rsidRPr="000E72F4">
        <w:rPr>
          <w:szCs w:val="18"/>
        </w:rPr>
        <w:t xml:space="preserve"> </w:t>
      </w:r>
      <w:r w:rsidRPr="000E72F4">
        <w:t>бы</w:t>
      </w:r>
      <w:r w:rsidRPr="000E72F4">
        <w:rPr>
          <w:szCs w:val="18"/>
        </w:rPr>
        <w:t xml:space="preserve"> </w:t>
      </w:r>
      <w:r w:rsidRPr="000E72F4">
        <w:t>также</w:t>
      </w:r>
      <w:r w:rsidRPr="000E72F4">
        <w:rPr>
          <w:szCs w:val="18"/>
        </w:rPr>
        <w:t xml:space="preserve"> </w:t>
      </w:r>
      <w:r w:rsidRPr="000E72F4">
        <w:t>разработать</w:t>
      </w:r>
      <w:r w:rsidRPr="000E72F4">
        <w:rPr>
          <w:szCs w:val="18"/>
        </w:rPr>
        <w:t xml:space="preserve"> </w:t>
      </w:r>
      <w:r w:rsidRPr="000E72F4">
        <w:t>руководящие</w:t>
      </w:r>
      <w:r w:rsidRPr="000E72F4">
        <w:rPr>
          <w:szCs w:val="18"/>
        </w:rPr>
        <w:t xml:space="preserve"> </w:t>
      </w:r>
      <w:r w:rsidRPr="000E72F4">
        <w:t>указания</w:t>
      </w:r>
      <w:r w:rsidRPr="000E72F4">
        <w:rPr>
          <w:szCs w:val="18"/>
        </w:rPr>
        <w:t xml:space="preserve"> по</w:t>
      </w:r>
      <w:r w:rsidRPr="000E72F4">
        <w:t xml:space="preserve"> составлению упомянутых выше таблиц</w:t>
      </w:r>
      <w:r w:rsidRPr="000E72F4">
        <w:rPr>
          <w:szCs w:val="18"/>
        </w:rPr>
        <w:t xml:space="preserve">. </w:t>
      </w:r>
      <w:r w:rsidRPr="000E72F4">
        <w:t>Иногда</w:t>
      </w:r>
      <w:r w:rsidRPr="000E72F4">
        <w:rPr>
          <w:szCs w:val="18"/>
        </w:rPr>
        <w:t xml:space="preserve"> </w:t>
      </w:r>
      <w:r w:rsidRPr="000E72F4">
        <w:t>перераспределение</w:t>
      </w:r>
      <w:r w:rsidRPr="000E72F4">
        <w:rPr>
          <w:szCs w:val="18"/>
        </w:rPr>
        <w:t xml:space="preserve"> </w:t>
      </w:r>
      <w:r w:rsidRPr="000E72F4">
        <w:t>спектра</w:t>
      </w:r>
      <w:r w:rsidRPr="000E72F4">
        <w:rPr>
          <w:szCs w:val="18"/>
        </w:rPr>
        <w:t xml:space="preserve"> </w:t>
      </w:r>
      <w:r w:rsidRPr="000E72F4">
        <w:t>необходимо</w:t>
      </w:r>
      <w:r w:rsidRPr="000E72F4">
        <w:rPr>
          <w:szCs w:val="18"/>
        </w:rPr>
        <w:t xml:space="preserve"> </w:t>
      </w:r>
      <w:r w:rsidRPr="000E72F4">
        <w:t>для</w:t>
      </w:r>
      <w:r w:rsidRPr="000E72F4">
        <w:rPr>
          <w:szCs w:val="18"/>
        </w:rPr>
        <w:t xml:space="preserve"> </w:t>
      </w:r>
      <w:r w:rsidRPr="000E72F4">
        <w:t>внедрения</w:t>
      </w:r>
      <w:r w:rsidRPr="000E72F4">
        <w:rPr>
          <w:szCs w:val="18"/>
        </w:rPr>
        <w:t xml:space="preserve"> </w:t>
      </w:r>
      <w:r w:rsidRPr="000E72F4">
        <w:t>новых</w:t>
      </w:r>
      <w:r w:rsidRPr="000E72F4">
        <w:rPr>
          <w:szCs w:val="18"/>
        </w:rPr>
        <w:t xml:space="preserve"> </w:t>
      </w:r>
      <w:r w:rsidRPr="000E72F4">
        <w:t>применений</w:t>
      </w:r>
      <w:r w:rsidRPr="000E72F4">
        <w:rPr>
          <w:szCs w:val="18"/>
        </w:rPr>
        <w:t xml:space="preserve"> радиосвязи</w:t>
      </w:r>
      <w:r w:rsidRPr="000E72F4">
        <w:t>. МСЭ</w:t>
      </w:r>
      <w:r w:rsidRPr="000E72F4">
        <w:rPr>
          <w:szCs w:val="18"/>
        </w:rPr>
        <w:t xml:space="preserve"> </w:t>
      </w:r>
      <w:r w:rsidRPr="000E72F4">
        <w:t>мог</w:t>
      </w:r>
      <w:r w:rsidRPr="000E72F4">
        <w:rPr>
          <w:szCs w:val="18"/>
        </w:rPr>
        <w:t xml:space="preserve"> </w:t>
      </w:r>
      <w:r w:rsidRPr="000E72F4">
        <w:t>бы</w:t>
      </w:r>
      <w:r w:rsidRPr="000E72F4">
        <w:rPr>
          <w:szCs w:val="18"/>
        </w:rPr>
        <w:t xml:space="preserve"> </w:t>
      </w:r>
      <w:r w:rsidRPr="000E72F4">
        <w:t>оказать</w:t>
      </w:r>
      <w:r w:rsidRPr="000E72F4">
        <w:rPr>
          <w:szCs w:val="18"/>
        </w:rPr>
        <w:t xml:space="preserve"> </w:t>
      </w:r>
      <w:r w:rsidRPr="000E72F4">
        <w:t>поддержку в этом отношении</w:t>
      </w:r>
      <w:r w:rsidRPr="000E72F4">
        <w:rPr>
          <w:szCs w:val="18"/>
        </w:rPr>
        <w:t xml:space="preserve">, </w:t>
      </w:r>
      <w:r w:rsidRPr="000E72F4">
        <w:t>разработав на основе</w:t>
      </w:r>
      <w:r w:rsidRPr="000E72F4">
        <w:rPr>
          <w:szCs w:val="18"/>
        </w:rPr>
        <w:t xml:space="preserve"> </w:t>
      </w:r>
      <w:r w:rsidRPr="000E72F4">
        <w:t>практического</w:t>
      </w:r>
      <w:r w:rsidRPr="000E72F4">
        <w:rPr>
          <w:szCs w:val="18"/>
        </w:rPr>
        <w:t xml:space="preserve"> </w:t>
      </w:r>
      <w:r w:rsidRPr="000E72F4">
        <w:t>опыта</w:t>
      </w:r>
      <w:r w:rsidRPr="000E72F4">
        <w:rPr>
          <w:szCs w:val="18"/>
        </w:rPr>
        <w:t xml:space="preserve"> </w:t>
      </w:r>
      <w:r w:rsidRPr="000E72F4">
        <w:t>администраций</w:t>
      </w:r>
      <w:r w:rsidRPr="000E72F4">
        <w:rPr>
          <w:szCs w:val="18"/>
        </w:rPr>
        <w:t xml:space="preserve"> </w:t>
      </w:r>
      <w:r w:rsidRPr="000E72F4">
        <w:t>и</w:t>
      </w:r>
      <w:r w:rsidRPr="000E72F4">
        <w:rPr>
          <w:szCs w:val="18"/>
        </w:rPr>
        <w:t xml:space="preserve"> </w:t>
      </w:r>
      <w:r w:rsidRPr="000E72F4">
        <w:t xml:space="preserve">Рекомендации МСЭ-R </w:t>
      </w:r>
      <w:proofErr w:type="spellStart"/>
      <w:r w:rsidRPr="000E72F4">
        <w:t>SM</w:t>
      </w:r>
      <w:r w:rsidRPr="000E72F4">
        <w:rPr>
          <w:szCs w:val="18"/>
        </w:rPr>
        <w:t>.1603</w:t>
      </w:r>
      <w:proofErr w:type="spellEnd"/>
      <w:r w:rsidRPr="000E72F4">
        <w:rPr>
          <w:szCs w:val="18"/>
        </w:rPr>
        <w:t xml:space="preserve"> "Перераспределение спектра как метод управления использованием спектра на национальном уровне" </w:t>
      </w:r>
      <w:r w:rsidRPr="000E72F4">
        <w:t>руководящие</w:t>
      </w:r>
      <w:r w:rsidRPr="000E72F4">
        <w:rPr>
          <w:szCs w:val="18"/>
        </w:rPr>
        <w:t xml:space="preserve"> </w:t>
      </w:r>
      <w:r w:rsidRPr="000E72F4">
        <w:t>указания по осуществлению перераспределения спектра</w:t>
      </w:r>
      <w:r w:rsidRPr="000E72F4">
        <w:rPr>
          <w:szCs w:val="18"/>
        </w:rPr>
        <w:t>.</w:t>
      </w:r>
    </w:p>
    <w:p w:rsidRPr="000E72F4" w:rsidR="00A42C4D" w:rsidP="00A42C4D" w:rsidRDefault="007D1CFC">
      <w:r w:rsidRPr="000E72F4">
        <w:t>В определенных обстоятельствах Бюро развития электросвязи (</w:t>
      </w:r>
      <w:proofErr w:type="spellStart"/>
      <w:r w:rsidRPr="000E72F4">
        <w:t>БРЭ</w:t>
      </w:r>
      <w:proofErr w:type="spellEnd"/>
      <w:r w:rsidRPr="000E72F4">
        <w:t>) могло бы предоставлять помощь своих экспертов для составления национальных таблиц распределений частот, а также планирования и осуществления перераспределения спектра по запросам заинтересованных стран.</w:t>
      </w:r>
    </w:p>
    <w:p w:rsidRPr="000E72F4" w:rsidR="00A42C4D" w:rsidP="00A42C4D" w:rsidRDefault="007D1CFC">
      <w:r w:rsidRPr="000E72F4">
        <w:t>МСЭ-D следует, по мере возможности, включать соответствующие вопросы в региональные семинары по управлению использованием спектра.</w:t>
      </w:r>
    </w:p>
    <w:p w:rsidRPr="000E72F4" w:rsidR="00A42C4D" w:rsidP="00A42C4D" w:rsidRDefault="007D1CFC">
      <w:pPr>
        <w:pStyle w:val="Heading1"/>
      </w:pPr>
      <w:bookmarkStart w:name="_Toc266799668" w:id="198"/>
      <w:bookmarkStart w:name="_Toc270684679" w:id="199"/>
      <w:bookmarkStart w:name="_Toc393975674" w:id="200"/>
      <w:del w:author="Karakhanova, Yulia" w:date="2017-10-05T11:13:00Z" w:id="201">
        <w:r w:rsidRPr="000E72F4" w:rsidDel="008B5106">
          <w:delText>4</w:delText>
        </w:r>
      </w:del>
      <w:ins w:author="Karakhanova, Yulia" w:date="2017-10-05T11:13:00Z" w:id="202">
        <w:r w:rsidRPr="000E72F4" w:rsidR="008B5106">
          <w:t>3</w:t>
        </w:r>
      </w:ins>
      <w:r w:rsidRPr="000E72F4">
        <w:tab/>
        <w:t>Оказание помощи в организации автоматизированных систем управления использованием частот и контроля за этим процессом</w:t>
      </w:r>
      <w:bookmarkEnd w:id="198"/>
      <w:bookmarkEnd w:id="199"/>
      <w:bookmarkEnd w:id="200"/>
    </w:p>
    <w:p w:rsidRPr="000E72F4" w:rsidR="00A42C4D" w:rsidP="00A42C4D" w:rsidRDefault="007D1CFC">
      <w:r w:rsidRPr="000E72F4">
        <w:t>Эти системы упрощают выполнение повседневных задач по управлению использованием спектра. Они должны быть способны учитывать местные особенности. Создание эксплуатационных структур позволяет также бесперебойно выполнять административные задачи, распределять частоты, производить анализ и контроль за использованием спектра. МСЭ в соответствии с конкретными особенностями отдельных стран может предоставлять экспертную помощь в определении того, какие технические средства, эксплуатационные процедуры и людские ресурсы необходимы для эффективного управления использованием спектра. Справочник МСЭ-R по компьютерным технологиям управления использованием спектра и Справочник МСЭ-R по контролю за использованием спектра могут предоставить технические руководящие указания по созданию вышеупомянутых систем.</w:t>
      </w:r>
    </w:p>
    <w:p w:rsidRPr="000E72F4" w:rsidR="00A42C4D" w:rsidP="00A42C4D" w:rsidRDefault="007D1CFC">
      <w:r w:rsidRPr="000E72F4">
        <w:t>МСЭ следует усовершенствовать программное обеспечение "Система управления использованием спектра для развивающихся стран" (</w:t>
      </w:r>
      <w:proofErr w:type="spellStart"/>
      <w:r w:rsidRPr="000E72F4">
        <w:t>SMS4DC</w:t>
      </w:r>
      <w:proofErr w:type="spellEnd"/>
      <w:r w:rsidRPr="000E72F4">
        <w:t>), включая его наличие на других официальных языках, а также обеспечивать помощь и подготовку при внедрении этого программного обеспечения в повседневную деятельность администраций по управлению использованием спектра.</w:t>
      </w:r>
    </w:p>
    <w:p w:rsidRPr="000E72F4" w:rsidR="00A42C4D" w:rsidP="00A42C4D" w:rsidRDefault="007D1CFC">
      <w:r w:rsidRPr="000E72F4">
        <w:t>МСЭ следует предоставлять экспертные рекомендации администрациям развивающихся стран и содействовать участию развивающихся стран в региональной или международной деятельности в области контроля за использованием спектра, по мере необходимости. Если требуется, ему следует также предоставлять стимулы и помощь администрациям в создании региональных систем контроля за использованием спектра.</w:t>
      </w:r>
    </w:p>
    <w:p w:rsidRPr="000E72F4" w:rsidR="00A42C4D" w:rsidP="00A42C4D" w:rsidRDefault="007D1CFC">
      <w:pPr>
        <w:pStyle w:val="Heading1"/>
      </w:pPr>
      <w:bookmarkStart w:name="_Toc266799669" w:id="203"/>
      <w:bookmarkStart w:name="_Toc270684680" w:id="204"/>
      <w:bookmarkStart w:name="_Toc393975675" w:id="205"/>
      <w:del w:author="Karakhanova, Yulia" w:date="2017-10-05T11:14:00Z" w:id="206">
        <w:r w:rsidRPr="000E72F4" w:rsidDel="008B5106">
          <w:delText>5</w:delText>
        </w:r>
      </w:del>
      <w:ins w:author="Karakhanova, Yulia" w:date="2017-10-05T11:14:00Z" w:id="207">
        <w:r w:rsidRPr="000E72F4" w:rsidR="008B5106">
          <w:t>4</w:t>
        </w:r>
      </w:ins>
      <w:r w:rsidRPr="000E72F4">
        <w:tab/>
        <w:t>Экономические и финансовые аспекты управления использованием спектра</w:t>
      </w:r>
      <w:bookmarkEnd w:id="203"/>
      <w:bookmarkEnd w:id="204"/>
      <w:bookmarkEnd w:id="205"/>
    </w:p>
    <w:p w:rsidRPr="000E72F4" w:rsidR="00A42C4D" w:rsidP="00A42C4D" w:rsidRDefault="007D1CFC">
      <w:pPr>
        <w:keepNext/>
        <w:keepLines/>
      </w:pPr>
      <w:r w:rsidRPr="000E72F4">
        <w:t>МСЭ-D и МСЭ-R могли бы</w:t>
      </w:r>
      <w:r w:rsidRPr="000E72F4">
        <w:rPr>
          <w:szCs w:val="18"/>
        </w:rPr>
        <w:t xml:space="preserve"> </w:t>
      </w:r>
      <w:r w:rsidRPr="000E72F4">
        <w:t>совместно</w:t>
      </w:r>
      <w:r w:rsidRPr="000E72F4">
        <w:rPr>
          <w:szCs w:val="18"/>
        </w:rPr>
        <w:t xml:space="preserve"> </w:t>
      </w:r>
      <w:r w:rsidRPr="000E72F4">
        <w:t>предоставить примеры:</w:t>
      </w:r>
    </w:p>
    <w:p w:rsidRPr="000E72F4" w:rsidR="00A42C4D" w:rsidP="00A42C4D" w:rsidRDefault="007D1CFC">
      <w:pPr>
        <w:pStyle w:val="enumlev1"/>
      </w:pPr>
      <w:r w:rsidRPr="000E72F4">
        <w:t>а)</w:t>
      </w:r>
      <w:r w:rsidRPr="000E72F4">
        <w:tab/>
        <w:t>нормативно-правовые базы для управленческого учета;</w:t>
      </w:r>
    </w:p>
    <w:p w:rsidRPr="000E72F4" w:rsidR="00A42C4D" w:rsidP="00A42C4D" w:rsidRDefault="007D1CFC">
      <w:pPr>
        <w:pStyle w:val="enumlev1"/>
      </w:pPr>
      <w:r w:rsidRPr="000E72F4">
        <w:t>b)</w:t>
      </w:r>
      <w:r w:rsidRPr="000E72F4">
        <w:tab/>
        <w:t>руководящие</w:t>
      </w:r>
      <w:r w:rsidRPr="000E72F4">
        <w:rPr>
          <w:szCs w:val="18"/>
        </w:rPr>
        <w:t xml:space="preserve"> </w:t>
      </w:r>
      <w:r w:rsidRPr="000E72F4">
        <w:t>указания</w:t>
      </w:r>
      <w:r w:rsidRPr="000E72F4">
        <w:rPr>
          <w:szCs w:val="18"/>
        </w:rPr>
        <w:t xml:space="preserve"> по </w:t>
      </w:r>
      <w:r w:rsidRPr="000E72F4">
        <w:t>осуществлению</w:t>
      </w:r>
      <w:r w:rsidRPr="000E72F4">
        <w:rPr>
          <w:szCs w:val="18"/>
        </w:rPr>
        <w:t xml:space="preserve"> </w:t>
      </w:r>
      <w:r w:rsidRPr="000E72F4">
        <w:t>такого</w:t>
      </w:r>
      <w:r w:rsidRPr="000E72F4">
        <w:rPr>
          <w:szCs w:val="18"/>
        </w:rPr>
        <w:t xml:space="preserve"> </w:t>
      </w:r>
      <w:r w:rsidRPr="000E72F4">
        <w:t>учета</w:t>
      </w:r>
      <w:r w:rsidRPr="000E72F4">
        <w:rPr>
          <w:szCs w:val="18"/>
        </w:rPr>
        <w:t xml:space="preserve">, </w:t>
      </w:r>
      <w:r w:rsidRPr="000E72F4">
        <w:t>которые</w:t>
      </w:r>
      <w:r w:rsidRPr="000E72F4">
        <w:rPr>
          <w:szCs w:val="18"/>
        </w:rPr>
        <w:t xml:space="preserve"> </w:t>
      </w:r>
      <w:r w:rsidRPr="000E72F4">
        <w:t>могли</w:t>
      </w:r>
      <w:r w:rsidRPr="000E72F4">
        <w:rPr>
          <w:szCs w:val="18"/>
        </w:rPr>
        <w:t xml:space="preserve"> бы </w:t>
      </w:r>
      <w:r w:rsidRPr="000E72F4">
        <w:t>оказаться</w:t>
      </w:r>
      <w:r w:rsidRPr="000E72F4">
        <w:rPr>
          <w:szCs w:val="18"/>
        </w:rPr>
        <w:t xml:space="preserve"> </w:t>
      </w:r>
      <w:r w:rsidRPr="000E72F4">
        <w:t>очень</w:t>
      </w:r>
      <w:r w:rsidRPr="000E72F4">
        <w:rPr>
          <w:szCs w:val="18"/>
        </w:rPr>
        <w:t xml:space="preserve"> </w:t>
      </w:r>
      <w:r w:rsidRPr="000E72F4">
        <w:t>полезными</w:t>
      </w:r>
      <w:r w:rsidRPr="000E72F4">
        <w:rPr>
          <w:szCs w:val="18"/>
        </w:rPr>
        <w:t xml:space="preserve"> </w:t>
      </w:r>
      <w:r w:rsidRPr="000E72F4">
        <w:t>для</w:t>
      </w:r>
      <w:r w:rsidRPr="000E72F4">
        <w:rPr>
          <w:szCs w:val="18"/>
        </w:rPr>
        <w:t xml:space="preserve"> </w:t>
      </w:r>
      <w:r w:rsidRPr="000E72F4">
        <w:t xml:space="preserve">определения административных затрат, связанных с управлением использованием спектра, о котором говорится в пункте </w:t>
      </w:r>
      <w:r w:rsidRPr="000E72F4">
        <w:rPr>
          <w:i/>
          <w:iCs/>
        </w:rPr>
        <w:t>g)</w:t>
      </w:r>
      <w:r w:rsidRPr="000E72F4">
        <w:t xml:space="preserve"> раздела </w:t>
      </w:r>
      <w:r w:rsidRPr="000E72F4">
        <w:rPr>
          <w:i/>
          <w:iCs/>
        </w:rPr>
        <w:t>признавая</w:t>
      </w:r>
      <w:r w:rsidRPr="000E72F4">
        <w:t xml:space="preserve"> настоящей Резолюции;</w:t>
      </w:r>
    </w:p>
    <w:p w:rsidRPr="000E72F4" w:rsidR="00A42C4D" w:rsidP="00A42C4D" w:rsidRDefault="007D1CFC">
      <w:pPr>
        <w:pStyle w:val="enumlev1"/>
      </w:pPr>
      <w:r w:rsidRPr="000E72F4">
        <w:t>c)</w:t>
      </w:r>
      <w:r w:rsidRPr="000E72F4">
        <w:tab/>
        <w:t>руководящие указания по методам, используемым для оценки спектра.</w:t>
      </w:r>
    </w:p>
    <w:p w:rsidRPr="000E72F4" w:rsidR="00A42C4D" w:rsidP="00A42C4D" w:rsidRDefault="007D1CFC">
      <w:pPr>
        <w:keepNext/>
        <w:keepLines/>
      </w:pPr>
      <w:r w:rsidRPr="000E72F4">
        <w:t xml:space="preserve">МСЭ мог бы продолжить разработку механизма, о котором идет речь в пункте 2 раздела </w:t>
      </w:r>
      <w:r w:rsidRPr="000E72F4">
        <w:rPr>
          <w:i/>
          <w:iCs/>
        </w:rPr>
        <w:t>решает</w:t>
      </w:r>
      <w:r w:rsidRPr="000E72F4">
        <w:t xml:space="preserve"> настоящей Резолюции, с тем чтобы развивающиеся страны могли:</w:t>
      </w:r>
    </w:p>
    <w:p w:rsidRPr="000E72F4" w:rsidR="00A42C4D" w:rsidP="00A42C4D" w:rsidRDefault="007D1CFC">
      <w:pPr>
        <w:pStyle w:val="enumlev1"/>
      </w:pPr>
      <w:r w:rsidRPr="000E72F4">
        <w:t>–</w:t>
      </w:r>
      <w:r w:rsidRPr="000E72F4">
        <w:tab/>
        <w:t>больше узнать о практике других администраций, которая могла бы быть полезной для выработки политики определения сборов за использование спектра, с учетом конкретных условий каждой страны;</w:t>
      </w:r>
    </w:p>
    <w:p w:rsidRPr="000E72F4" w:rsidR="00A42C4D" w:rsidP="00A42C4D" w:rsidRDefault="007D1CFC">
      <w:pPr>
        <w:pStyle w:val="enumlev1"/>
      </w:pPr>
      <w:r w:rsidRPr="000E72F4">
        <w:t>–</w:t>
      </w:r>
      <w:r w:rsidRPr="000E72F4">
        <w:tab/>
        <w:t>определять, какие финансовые ресурсы должны быть выделены для текущего и инвестиционного бюджетов на цели управления использованием спектра.</w:t>
      </w:r>
    </w:p>
    <w:p w:rsidRPr="000E72F4" w:rsidR="00A42C4D" w:rsidP="00A42C4D" w:rsidRDefault="007D1CFC">
      <w:pPr>
        <w:pStyle w:val="Heading1"/>
      </w:pPr>
      <w:bookmarkStart w:name="_Toc266799670" w:id="208"/>
      <w:bookmarkStart w:name="_Toc270684681" w:id="209"/>
      <w:bookmarkStart w:name="_Toc393975676" w:id="210"/>
      <w:del w:author="Karakhanova, Yulia" w:date="2017-10-05T11:14:00Z" w:id="211">
        <w:r w:rsidRPr="000E72F4" w:rsidDel="008B5106">
          <w:delText>6</w:delText>
        </w:r>
      </w:del>
      <w:ins w:author="Karakhanova, Yulia" w:date="2017-10-05T11:14:00Z" w:id="212">
        <w:r w:rsidRPr="000E72F4" w:rsidR="008B5106">
          <w:t>5</w:t>
        </w:r>
      </w:ins>
      <w:r w:rsidRPr="000E72F4">
        <w:tab/>
        <w:t>Оказание помощи в подготовке к всемирным конференциям радиосвязи (</w:t>
      </w:r>
      <w:proofErr w:type="spellStart"/>
      <w:r w:rsidRPr="000E72F4">
        <w:t>ВКР</w:t>
      </w:r>
      <w:proofErr w:type="spellEnd"/>
      <w:r w:rsidRPr="000E72F4">
        <w:t xml:space="preserve">) и проведении последующих мер по решениям </w:t>
      </w:r>
      <w:proofErr w:type="spellStart"/>
      <w:r w:rsidRPr="000E72F4">
        <w:t>ВКР</w:t>
      </w:r>
      <w:bookmarkEnd w:id="208"/>
      <w:bookmarkEnd w:id="209"/>
      <w:bookmarkEnd w:id="210"/>
      <w:proofErr w:type="spellEnd"/>
    </w:p>
    <w:p w:rsidRPr="000E72F4" w:rsidR="00A42C4D" w:rsidP="00A42C4D" w:rsidRDefault="007D1CFC">
      <w:r w:rsidRPr="000E72F4">
        <w:t xml:space="preserve">Представление совместных предложений является способом, позволяющим гарантировать, что региональные потребности принимаются во внимание. МСЭ наряду с региональными организациями мог бы обеспечить стимул для создания и использования региональных и субрегиональных подготовительных структур для </w:t>
      </w:r>
      <w:proofErr w:type="spellStart"/>
      <w:r w:rsidRPr="000E72F4">
        <w:t>ВКР</w:t>
      </w:r>
      <w:proofErr w:type="spellEnd"/>
      <w:r w:rsidRPr="000E72F4">
        <w:t>.</w:t>
      </w:r>
    </w:p>
    <w:p w:rsidRPr="000E72F4" w:rsidR="00A42C4D" w:rsidP="00A42C4D" w:rsidRDefault="007D1CFC">
      <w:r w:rsidRPr="000E72F4">
        <w:t>При поддержке региональных и субрегиональных организаций Бюро радиосвязи (</w:t>
      </w:r>
      <w:proofErr w:type="spellStart"/>
      <w:r w:rsidRPr="000E72F4">
        <w:t>БР</w:t>
      </w:r>
      <w:proofErr w:type="spellEnd"/>
      <w:r w:rsidRPr="000E72F4">
        <w:t>) могло бы распространять основное содержание решений, принятых этими конференциями, и таким образом внести вклад в создание механизма последующих мер в отношении таких решений на национальном и региональном уровнях.</w:t>
      </w:r>
    </w:p>
    <w:p w:rsidRPr="000E72F4" w:rsidR="00A42C4D" w:rsidP="00A42C4D" w:rsidRDefault="007D1CFC">
      <w:pPr>
        <w:pStyle w:val="Heading1"/>
      </w:pPr>
      <w:bookmarkStart w:name="_Toc266799671" w:id="213"/>
      <w:bookmarkStart w:name="_Toc270684682" w:id="214"/>
      <w:bookmarkStart w:name="_Toc393975677" w:id="215"/>
      <w:del w:author="Karakhanova, Yulia" w:date="2017-10-05T11:14:00Z" w:id="216">
        <w:r w:rsidRPr="000E72F4" w:rsidDel="008B5106">
          <w:delText>7</w:delText>
        </w:r>
      </w:del>
      <w:ins w:author="Karakhanova, Yulia" w:date="2017-10-05T11:14:00Z" w:id="217">
        <w:r w:rsidRPr="000E72F4" w:rsidR="008B5106">
          <w:t>6</w:t>
        </w:r>
      </w:ins>
      <w:r w:rsidRPr="000E72F4">
        <w:tab/>
        <w:t>Оказание помощи при участии в работе соответствующих исследовательских комиссий МСЭ-R и их рабочих групп</w:t>
      </w:r>
      <w:bookmarkEnd w:id="213"/>
      <w:bookmarkEnd w:id="214"/>
      <w:bookmarkEnd w:id="215"/>
    </w:p>
    <w:p w:rsidRPr="000E72F4" w:rsidR="00A42C4D" w:rsidP="00A42C4D" w:rsidRDefault="007D1CFC">
      <w:r w:rsidRPr="000E72F4">
        <w:t>Исследовательские комиссии играют ключевую роль в подготовке рекомендаций, оказывающих влияние на все сообщество радиосвязи. Необходимо, чтобы развивающиеся страны принимали участие в их работе, с тем чтобы были учтены их конкретные особенности. Для обеспечения эффективного участия этих стран МСЭ мог бы – через свои региональные отделения – помочь в использовании субрегиональной сети, организованной вокруг координаторов, которые отвечают за изучаемые в МСЭ-R Вопросы, а также предоставить финансовую помощь для участия координаторов в собраниях соответствующих исследовательских комиссий МСЭ-R. Назначенные координаторы для различных регионов также должны помочь в удовлетворении необходимых потребностей.</w:t>
      </w:r>
    </w:p>
    <w:p w:rsidRPr="000E72F4" w:rsidR="00A42C4D" w:rsidDel="008B5106" w:rsidP="00A42C4D" w:rsidRDefault="007D1CFC">
      <w:pPr>
        <w:pStyle w:val="Heading1"/>
        <w:rPr>
          <w:del w:author="Karakhanova, Yulia" w:date="2017-10-05T11:14:00Z" w:id="218"/>
        </w:rPr>
      </w:pPr>
      <w:bookmarkStart w:name="_Toc393975678" w:id="219"/>
      <w:del w:author="Karakhanova, Yulia" w:date="2017-10-05T11:14:00Z" w:id="220">
        <w:r w:rsidRPr="000E72F4" w:rsidDel="008B5106">
          <w:delText>8</w:delText>
        </w:r>
        <w:r w:rsidRPr="000E72F4" w:rsidDel="008B5106">
          <w:tab/>
          <w:delText>Переход к цифровому наземному телевизионному радиовещанию</w:delText>
        </w:r>
        <w:bookmarkEnd w:id="219"/>
      </w:del>
    </w:p>
    <w:p w:rsidRPr="000E72F4" w:rsidR="00A42C4D" w:rsidDel="008B5106" w:rsidP="00A42C4D" w:rsidRDefault="007D1CFC">
      <w:pPr>
        <w:rPr>
          <w:del w:author="Karakhanova, Yulia" w:date="2017-10-05T11:14:00Z" w:id="221"/>
        </w:rPr>
      </w:pPr>
      <w:del w:author="Karakhanova, Yulia" w:date="2017-10-05T11:14:00Z" w:id="222">
        <w:r w:rsidRPr="000E72F4" w:rsidDel="008B5106">
          <w:delText>В настоящее время в большинстве развивающихся стран осуществляется переход от аналогового к цифровому наземному телевизионному радиовещанию. Поэтому существует необходимость предоставления помощи по многим темам, включая планирование частот, сценарии обслуживания и выбор технологий, которые, в свою очередь, все влияют на эффективность использования спектра и на получаемый в результате этого цифровой дивиденд.</w:delText>
        </w:r>
      </w:del>
    </w:p>
    <w:p w:rsidRPr="000E72F4" w:rsidR="00A42C4D" w:rsidP="00A42C4D" w:rsidRDefault="007D1CFC">
      <w:pPr>
        <w:pStyle w:val="Heading1"/>
      </w:pPr>
      <w:bookmarkStart w:name="_Toc393975679" w:id="223"/>
      <w:del w:author="Karakhanova, Yulia" w:date="2017-10-05T11:14:00Z" w:id="224">
        <w:r w:rsidRPr="000E72F4" w:rsidDel="008B5106">
          <w:delText>9</w:delText>
        </w:r>
      </w:del>
      <w:ins w:author="Karakhanova, Yulia" w:date="2017-10-05T11:14:00Z" w:id="225">
        <w:r w:rsidRPr="000E72F4" w:rsidR="008B5106">
          <w:t>7</w:t>
        </w:r>
      </w:ins>
      <w:r w:rsidRPr="000E72F4">
        <w:tab/>
        <w:t>Помощь в определении наиболее эффективных способов использования цифрового дивиденда</w:t>
      </w:r>
      <w:bookmarkEnd w:id="223"/>
    </w:p>
    <w:p w:rsidRPr="000E72F4" w:rsidR="00A42C4D" w:rsidP="00A42C4D" w:rsidRDefault="007D1CFC">
      <w:r w:rsidRPr="000E72F4">
        <w:t>После завершения перехода на цифровое радиовещание у развивающихся стран освободятся некоторые весьма ценные участки спектра, известные как цифровой дивиденд. В настоящее время проводятся различные обсуждения вопроса о том, каким образом следует осуществить оптимальное перераспределение соответствующей части этих полос частот и сделать возможным ее более эффективное использование. Для получения максимального экономического и социального воздействия будет уместным рассмотреть возможные случаи использования, а также примеры передового опыта, имеющиеся в библиотеке МСЭ, и регулярно проводить международные и региональные семинары-практикумы по этому вопросу.</w:t>
      </w:r>
    </w:p>
    <w:p w:rsidRPr="000E72F4" w:rsidR="00A42C4D" w:rsidRDefault="007D1CFC">
      <w:pPr>
        <w:pStyle w:val="Heading1"/>
      </w:pPr>
      <w:bookmarkStart w:name="_Toc393975680" w:id="226"/>
      <w:del w:author="Karakhanova, Yulia" w:date="2017-10-05T11:14:00Z" w:id="227">
        <w:r w:rsidRPr="000E72F4" w:rsidDel="008B5106">
          <w:delText>10</w:delText>
        </w:r>
      </w:del>
      <w:ins w:author="Karakhanova, Yulia" w:date="2017-10-05T11:14:00Z" w:id="228">
        <w:r w:rsidRPr="000E72F4" w:rsidR="008B5106">
          <w:t>8</w:t>
        </w:r>
      </w:ins>
      <w:r w:rsidRPr="000E72F4">
        <w:tab/>
        <w:t>Новые подходы к доступу к спектру</w:t>
      </w:r>
      <w:bookmarkEnd w:id="226"/>
    </w:p>
    <w:p w:rsidRPr="000E72F4" w:rsidR="00A42C4D" w:rsidDel="008B5106" w:rsidP="00A42C4D" w:rsidRDefault="007D1CFC">
      <w:pPr>
        <w:rPr>
          <w:del w:author="Karakhanova, Yulia" w:date="2017-10-05T11:15:00Z" w:id="229"/>
        </w:rPr>
      </w:pPr>
      <w:del w:author="Karakhanova, Yulia" w:date="2017-10-05T11:15:00Z" w:id="230">
        <w:r w:rsidRPr="000E72F4" w:rsidDel="008B5106">
          <w:delText xml:space="preserve">Ввиду сохраняющихся потребностей в высоких скоростях передачи данных, на ограниченные ресурсы спектра оказывается давление. Развивающиеся страны должны быть осведомлены о новаторских схемах повышения эффективности спектра и использования спектра в рамках курсов </w:delText>
        </w:r>
        <w:r w:rsidRPr="000E72F4" w:rsidDel="008B5106">
          <w:delText>профессиональной подготовки, семинаров и исследований конкретных ситуаций по фактическому развертыванию и испытаниям. К областям особой важности относятся:</w:delText>
        </w:r>
      </w:del>
    </w:p>
    <w:p w:rsidRPr="000E72F4" w:rsidR="00A42C4D" w:rsidDel="008B5106" w:rsidP="00A42C4D" w:rsidRDefault="007D1CFC">
      <w:pPr>
        <w:pStyle w:val="enumlev1"/>
        <w:rPr>
          <w:del w:author="Karakhanova, Yulia" w:date="2017-10-05T11:15:00Z" w:id="231"/>
        </w:rPr>
      </w:pPr>
      <w:del w:author="Karakhanova, Yulia" w:date="2017-10-05T11:15:00Z" w:id="232">
        <w:r w:rsidRPr="000E72F4" w:rsidDel="008B5106">
          <w:delText>–</w:delText>
        </w:r>
        <w:r w:rsidRPr="000E72F4" w:rsidDel="008B5106">
          <w:tab/>
          <w:delText>обмен информацией и передовым опытом по использованию подходов на основе динамического доступа к спектру (DSA);</w:delText>
        </w:r>
      </w:del>
    </w:p>
    <w:p w:rsidRPr="000E72F4" w:rsidR="00A42C4D" w:rsidDel="008B5106" w:rsidP="00A42C4D" w:rsidRDefault="007D1CFC">
      <w:pPr>
        <w:pStyle w:val="enumlev1"/>
        <w:rPr>
          <w:del w:author="Karakhanova, Yulia" w:date="2017-10-05T11:16:00Z" w:id="233"/>
        </w:rPr>
      </w:pPr>
      <w:del w:author="Karakhanova, Yulia" w:date="2017-10-05T11:15:00Z" w:id="234">
        <w:r w:rsidRPr="000E72F4" w:rsidDel="008B5106">
          <w:delText>–</w:delText>
        </w:r>
        <w:r w:rsidRPr="000E72F4" w:rsidDel="008B5106">
          <w:tab/>
          <w:delText>анализ возможности применения подходов на основе DSA для обеспечения более эффективного и рентабельного предоставления услуг.</w:delText>
        </w:r>
      </w:del>
    </w:p>
    <w:p w:rsidRPr="000E72F4" w:rsidR="008B5106" w:rsidP="0066327A" w:rsidRDefault="00083495">
      <w:pPr>
        <w:rPr>
          <w:ins w:author="Karakhanova, Yulia" w:date="2017-10-05T11:15:00Z" w:id="235"/>
        </w:rPr>
      </w:pPr>
      <w:ins w:author="Mizenin, Sergey" w:date="2017-10-05T14:06:00Z" w:id="236">
        <w:r w:rsidRPr="000E72F4">
          <w:t>Ввиду п</w:t>
        </w:r>
      </w:ins>
      <w:ins w:author="Mizenin, Sergey" w:date="2017-10-05T13:16:00Z" w:id="237">
        <w:r w:rsidRPr="000E72F4" w:rsidR="005B4429">
          <w:t>остоянн</w:t>
        </w:r>
      </w:ins>
      <w:ins w:author="Mizenin, Sergey" w:date="2017-10-05T14:06:00Z" w:id="238">
        <w:r w:rsidRPr="000E72F4">
          <w:t>ого</w:t>
        </w:r>
      </w:ins>
      <w:ins w:author="Mizenin, Sergey" w:date="2017-10-05T13:16:00Z" w:id="239">
        <w:r w:rsidRPr="000E72F4" w:rsidR="005B4429">
          <w:t xml:space="preserve"> рост</w:t>
        </w:r>
      </w:ins>
      <w:ins w:author="Mizenin, Sergey" w:date="2017-10-05T14:06:00Z" w:id="240">
        <w:r w:rsidRPr="000E72F4">
          <w:t>а</w:t>
        </w:r>
      </w:ins>
      <w:ins w:author="Mizenin, Sergey" w:date="2017-10-05T13:16:00Z" w:id="241">
        <w:r w:rsidRPr="000E72F4" w:rsidR="005B4429">
          <w:t xml:space="preserve"> потребностей в высоких скоростях передачи данных </w:t>
        </w:r>
      </w:ins>
      <w:ins w:author="Beliaeva, Oxana" w:date="2017-10-06T08:51:00Z" w:id="242">
        <w:r w:rsidRPr="000E72F4" w:rsidR="00B25A48">
          <w:t xml:space="preserve">постоянно ведется </w:t>
        </w:r>
      </w:ins>
      <w:ins w:author="Mizenin, Sergey" w:date="2017-10-05T14:09:00Z" w:id="243">
        <w:r w:rsidRPr="000E72F4">
          <w:t xml:space="preserve">работа по </w:t>
        </w:r>
      </w:ins>
      <w:ins w:author="Mizenin, Sergey" w:date="2017-10-05T14:10:00Z" w:id="244">
        <w:r w:rsidRPr="000E72F4">
          <w:t>подготовке</w:t>
        </w:r>
      </w:ins>
      <w:ins w:author="Mizenin, Sergey" w:date="2017-10-05T14:09:00Z" w:id="245">
        <w:r w:rsidRPr="000E72F4">
          <w:t xml:space="preserve"> и </w:t>
        </w:r>
      </w:ins>
      <w:ins w:author="Mizenin, Sergey" w:date="2017-10-05T14:10:00Z" w:id="246">
        <w:r w:rsidRPr="000E72F4">
          <w:t>осуществлению новых</w:t>
        </w:r>
      </w:ins>
      <w:ins w:author="Mizenin, Sergey" w:date="2017-10-05T14:09:00Z" w:id="247">
        <w:r w:rsidRPr="000E72F4">
          <w:t xml:space="preserve"> планов</w:t>
        </w:r>
      </w:ins>
      <w:ins w:author="Mizenin, Sergey" w:date="2017-10-05T14:11:00Z" w:id="248">
        <w:r w:rsidRPr="000E72F4">
          <w:t xml:space="preserve"> по доступу к спектру, направленных на</w:t>
        </w:r>
      </w:ins>
      <w:ins w:author="Mizenin, Sergey" w:date="2017-10-05T14:25:00Z" w:id="249">
        <w:r w:rsidRPr="000E72F4" w:rsidR="00551256">
          <w:t xml:space="preserve"> повышение эффективности спектра</w:t>
        </w:r>
      </w:ins>
      <w:ins w:author="Mizenin, Sergey" w:date="2017-10-05T14:26:00Z" w:id="250">
        <w:r w:rsidRPr="000E72F4" w:rsidR="00551256">
          <w:t xml:space="preserve"> и его использования</w:t>
        </w:r>
      </w:ins>
      <w:ins w:author="Beliaeva, Oxana" w:date="2017-10-06T08:50:00Z" w:id="251">
        <w:r w:rsidRPr="000E72F4" w:rsidR="00B25A48">
          <w:t>,</w:t>
        </w:r>
      </w:ins>
      <w:ins w:author="Mizenin, Sergey" w:date="2017-10-05T14:11:00Z" w:id="252">
        <w:r w:rsidRPr="000E72F4">
          <w:t xml:space="preserve"> </w:t>
        </w:r>
      </w:ins>
      <w:ins w:author="Mizenin, Sergey" w:date="2017-10-05T14:30:00Z" w:id="253">
        <w:r w:rsidRPr="000E72F4" w:rsidR="00551256">
          <w:t xml:space="preserve">принимая во внимание пункт </w:t>
        </w:r>
        <w:r w:rsidRPr="000E72F4" w:rsidR="00551256">
          <w:rPr>
            <w:i/>
            <w:iCs/>
          </w:rPr>
          <w:t>f)</w:t>
        </w:r>
        <w:r w:rsidRPr="000E72F4" w:rsidR="00551256">
          <w:t xml:space="preserve"> </w:t>
        </w:r>
      </w:ins>
      <w:ins w:author="Mizenin, Sergey" w:date="2017-10-05T16:41:00Z" w:id="254">
        <w:r w:rsidRPr="000E72F4" w:rsidR="001F6564">
          <w:t xml:space="preserve">раздела </w:t>
        </w:r>
        <w:r w:rsidRPr="000E72F4" w:rsidR="001F6564">
          <w:rPr>
            <w:i/>
            <w:iCs/>
          </w:rPr>
          <w:t>учитывая</w:t>
        </w:r>
      </w:ins>
      <w:ins w:author="Mizenin, Sergey" w:date="2017-10-05T14:32:00Z" w:id="255">
        <w:r w:rsidRPr="000E72F4" w:rsidR="00551256">
          <w:t xml:space="preserve"> </w:t>
        </w:r>
      </w:ins>
      <w:ins w:author="Mizenin, Sergey" w:date="2017-10-05T14:33:00Z" w:id="256">
        <w:r w:rsidRPr="000E72F4" w:rsidR="00551256">
          <w:t xml:space="preserve">настоящей Резолюции. Развивающимся странам необходимо </w:t>
        </w:r>
      </w:ins>
      <w:ins w:author="Mizenin, Sergey" w:date="2017-10-05T16:41:00Z" w:id="257">
        <w:r w:rsidRPr="000E72F4" w:rsidR="001F6564">
          <w:t xml:space="preserve">располагать </w:t>
        </w:r>
      </w:ins>
      <w:ins w:author="Mizenin, Sergey" w:date="2017-10-05T14:33:00Z" w:id="258">
        <w:r w:rsidRPr="000E72F4" w:rsidR="00551256">
          <w:t xml:space="preserve">информацией об этих </w:t>
        </w:r>
      </w:ins>
      <w:ins w:author="Mizenin, Sergey" w:date="2017-10-05T14:34:00Z" w:id="259">
        <w:r w:rsidRPr="000E72F4" w:rsidR="00551256">
          <w:t>инновационных</w:t>
        </w:r>
      </w:ins>
      <w:ins w:author="Mizenin, Sergey" w:date="2017-10-05T14:33:00Z" w:id="260">
        <w:r w:rsidRPr="000E72F4" w:rsidR="00551256">
          <w:t xml:space="preserve"> планах</w:t>
        </w:r>
      </w:ins>
      <w:ins w:author="Mizenin, Sergey" w:date="2017-10-05T14:34:00Z" w:id="261">
        <w:r w:rsidRPr="000E72F4" w:rsidR="00551256">
          <w:t xml:space="preserve">, а также </w:t>
        </w:r>
      </w:ins>
      <w:ins w:author="Mizenin, Sergey" w:date="2017-10-05T14:36:00Z" w:id="262">
        <w:r w:rsidRPr="000E72F4" w:rsidR="009F5D40">
          <w:t>соответствующих</w:t>
        </w:r>
      </w:ins>
      <w:ins w:author="Mizenin, Sergey" w:date="2017-10-05T14:34:00Z" w:id="263">
        <w:r w:rsidRPr="000E72F4" w:rsidR="00551256">
          <w:t xml:space="preserve"> </w:t>
        </w:r>
      </w:ins>
      <w:ins w:author="Mizenin, Sergey" w:date="2017-10-05T14:36:00Z" w:id="264">
        <w:r w:rsidRPr="000E72F4" w:rsidR="009F5D40">
          <w:t>стратегиях</w:t>
        </w:r>
      </w:ins>
      <w:ins w:author="Mizenin, Sergey" w:date="2017-10-05T14:35:00Z" w:id="265">
        <w:r w:rsidRPr="000E72F4" w:rsidR="00551256">
          <w:t>.</w:t>
        </w:r>
        <w:r w:rsidRPr="000E72F4" w:rsidR="009F5D40">
          <w:t xml:space="preserve"> В частности, </w:t>
        </w:r>
      </w:ins>
      <w:ins w:author="Mizenin, Sergey" w:date="2017-10-05T14:38:00Z" w:id="266">
        <w:r w:rsidRPr="000E72F4" w:rsidR="009F5D40">
          <w:t xml:space="preserve">для </w:t>
        </w:r>
      </w:ins>
      <w:ins w:author="Mizenin, Sergey" w:date="2017-10-05T14:39:00Z" w:id="267">
        <w:r w:rsidRPr="000E72F4" w:rsidR="009F5D40">
          <w:t>развивающихся</w:t>
        </w:r>
      </w:ins>
      <w:ins w:author="Mizenin, Sergey" w:date="2017-10-05T14:38:00Z" w:id="268">
        <w:r w:rsidRPr="000E72F4" w:rsidR="009F5D40">
          <w:t xml:space="preserve"> стран представляет интерес следующее</w:t>
        </w:r>
      </w:ins>
      <w:ins w:author="Mizenin, Sergey" w:date="2017-10-05T14:39:00Z" w:id="269">
        <w:r w:rsidRPr="000E72F4" w:rsidR="009F5D40">
          <w:t>:</w:t>
        </w:r>
      </w:ins>
    </w:p>
    <w:p w:rsidRPr="000E72F4" w:rsidR="008B5106" w:rsidP="008B5106" w:rsidRDefault="008B5106">
      <w:pPr>
        <w:pStyle w:val="enumlev1"/>
        <w:rPr>
          <w:ins w:author="Karakhanova, Yulia" w:date="2017-10-05T11:15:00Z" w:id="270"/>
        </w:rPr>
      </w:pPr>
      <w:ins w:author="Karakhanova, Yulia" w:date="2017-10-05T11:15:00Z" w:id="271">
        <w:r w:rsidRPr="000E72F4">
          <w:t>–</w:t>
        </w:r>
        <w:r w:rsidRPr="000E72F4">
          <w:tab/>
        </w:r>
      </w:ins>
      <w:ins w:author="Mizenin, Sergey" w:date="2017-10-05T14:39:00Z" w:id="272">
        <w:r w:rsidRPr="000E72F4" w:rsidR="009F5D40">
          <w:t>обмен информацией и передовым опытом в целях повышения эффективности использования спектра</w:t>
        </w:r>
      </w:ins>
      <w:ins w:author="Mizenin, Sergey" w:date="2017-10-05T14:40:00Z" w:id="273">
        <w:r w:rsidRPr="000E72F4" w:rsidR="009F5D40">
          <w:t xml:space="preserve">, включая такие </w:t>
        </w:r>
      </w:ins>
      <w:ins w:author="Mizenin, Sergey" w:date="2017-10-05T14:41:00Z" w:id="274">
        <w:r w:rsidRPr="000E72F4" w:rsidR="009F5D40">
          <w:t>инновационные</w:t>
        </w:r>
      </w:ins>
      <w:ins w:author="Mizenin, Sergey" w:date="2017-10-05T14:40:00Z" w:id="275">
        <w:r w:rsidRPr="000E72F4" w:rsidR="009F5D40">
          <w:t xml:space="preserve"> концепции</w:t>
        </w:r>
      </w:ins>
      <w:ins w:author="Beliaeva, Oxana" w:date="2017-10-06T08:50:00Z" w:id="276">
        <w:r w:rsidRPr="000E72F4" w:rsidR="00B25A48">
          <w:t>,</w:t>
        </w:r>
      </w:ins>
      <w:ins w:author="Mizenin, Sergey" w:date="2017-10-05T14:40:00Z" w:id="277">
        <w:r w:rsidRPr="000E72F4" w:rsidR="009F5D40">
          <w:t xml:space="preserve"> как </w:t>
        </w:r>
      </w:ins>
      <w:ins w:author="Mizenin, Sergey" w:date="2017-10-05T14:41:00Z" w:id="278">
        <w:r w:rsidRPr="000E72F4" w:rsidR="009F5D40">
          <w:t>совместное использование спектра</w:t>
        </w:r>
      </w:ins>
      <w:ins w:author="Karakhanova, Yulia" w:date="2017-10-05T11:15:00Z" w:id="279">
        <w:r w:rsidRPr="000E72F4">
          <w:t>;</w:t>
        </w:r>
      </w:ins>
    </w:p>
    <w:p w:rsidRPr="000E72F4" w:rsidR="008B5106" w:rsidP="008B5106" w:rsidRDefault="008B5106">
      <w:pPr>
        <w:pStyle w:val="enumlev1"/>
        <w:rPr>
          <w:ins w:author="Karakhanova, Yulia" w:date="2017-10-05T11:15:00Z" w:id="280"/>
        </w:rPr>
      </w:pPr>
      <w:ins w:author="Karakhanova, Yulia" w:date="2017-10-05T11:15:00Z" w:id="281">
        <w:r w:rsidRPr="000E72F4">
          <w:t>–</w:t>
        </w:r>
        <w:r w:rsidRPr="000E72F4">
          <w:tab/>
        </w:r>
      </w:ins>
      <w:ins w:author="Mizenin, Sergey" w:date="2017-10-05T14:41:00Z" w:id="282">
        <w:r w:rsidRPr="000E72F4" w:rsidR="009F5D40">
          <w:t>обмен информацие</w:t>
        </w:r>
      </w:ins>
      <w:ins w:author="Mizenin, Sergey" w:date="2017-10-05T14:42:00Z" w:id="283">
        <w:r w:rsidRPr="000E72F4" w:rsidR="009F5D40">
          <w:t xml:space="preserve">й и передовым опытом </w:t>
        </w:r>
      </w:ins>
      <w:ins w:author="Mizenin, Sergey" w:date="2017-10-05T14:43:00Z" w:id="284">
        <w:r w:rsidRPr="000E72F4" w:rsidR="009F5D40">
          <w:t xml:space="preserve">по регуляторным аспектам, связанным с новыми подходами </w:t>
        </w:r>
      </w:ins>
      <w:ins w:author="Mizenin, Sergey" w:date="2017-10-05T14:44:00Z" w:id="285">
        <w:r w:rsidRPr="000E72F4" w:rsidR="009F5D40">
          <w:t>к доступу к спектру</w:t>
        </w:r>
      </w:ins>
      <w:ins w:author="Karakhanova, Yulia" w:date="2017-10-05T11:15:00Z" w:id="286">
        <w:r w:rsidRPr="000E72F4">
          <w:t>.</w:t>
        </w:r>
      </w:ins>
    </w:p>
    <w:p w:rsidRPr="000E72F4" w:rsidR="00A42C4D" w:rsidDel="00EE2C7C" w:rsidP="00A42C4D" w:rsidRDefault="007D1CFC">
      <w:pPr>
        <w:pStyle w:val="Heading1"/>
        <w:rPr>
          <w:del w:author="Karakhanova, Yulia" w:date="2017-10-05T11:23:00Z" w:id="287"/>
        </w:rPr>
      </w:pPr>
      <w:bookmarkStart w:name="_Toc393975681" w:id="288"/>
      <w:del w:author="Karakhanova, Yulia" w:date="2017-10-05T11:23:00Z" w:id="289">
        <w:r w:rsidRPr="000E72F4" w:rsidDel="00EE2C7C">
          <w:delText>11</w:delText>
        </w:r>
        <w:r w:rsidRPr="000E72F4" w:rsidDel="00EE2C7C">
          <w:tab/>
          <w:delText>Онлайновое лицензирование использования спектра</w:delText>
        </w:r>
        <w:bookmarkEnd w:id="288"/>
      </w:del>
    </w:p>
    <w:p w:rsidRPr="000E72F4" w:rsidR="00A42C4D" w:rsidP="00A42C4D" w:rsidRDefault="007D1CFC">
      <w:pPr>
        <w:rPr>
          <w:ins w:author="Karakhanova, Yulia" w:date="2017-10-05T11:17:00Z" w:id="290"/>
        </w:rPr>
      </w:pPr>
      <w:del w:author="Karakhanova, Yulia" w:date="2017-10-05T11:16:00Z" w:id="291">
        <w:r w:rsidRPr="000E72F4" w:rsidDel="008B5106">
          <w:delText>В рамках "умного" правительства государственные услуги все чаще предлагаются по мобильным онлайновым платформам. Процесс лицензирования использования спектра также можно автоматизировать, а процесс получения заявок на использование спектра и лицензирования можно проводить в онлайновом режиме и на "умных" устройствах. Развивающимся странам можно предлагать профессиональную подготовку и исследование конкретных ситуаций, с тем чтобы они могли воспользоваться опытом стран, внедривших такие системы.</w:delText>
        </w:r>
      </w:del>
    </w:p>
    <w:p w:rsidRPr="000E72F4" w:rsidR="008B5106" w:rsidP="0017755A" w:rsidRDefault="008B5106">
      <w:pPr>
        <w:pStyle w:val="Heading1"/>
        <w:rPr>
          <w:ins w:author="Karakhanova, Yulia" w:date="2017-10-05T11:17:00Z" w:id="292"/>
        </w:rPr>
      </w:pPr>
      <w:ins w:author="Karakhanova, Yulia" w:date="2017-10-05T11:17:00Z" w:id="293">
        <w:r w:rsidRPr="000E72F4">
          <w:t>9</w:t>
        </w:r>
        <w:r w:rsidRPr="000E72F4">
          <w:tab/>
        </w:r>
      </w:ins>
      <w:ins w:author="Mizenin, Sergey" w:date="2017-10-05T14:45:00Z" w:id="294">
        <w:r w:rsidRPr="000E72F4" w:rsidR="009F5D40">
          <w:t>Устройства малого радиуса действия</w:t>
        </w:r>
      </w:ins>
    </w:p>
    <w:p w:rsidRPr="000E72F4" w:rsidR="008B5106" w:rsidP="0017755A" w:rsidRDefault="008146B3">
      <w:pPr>
        <w:rPr>
          <w:ins w:author="Karakhanova, Yulia" w:date="2017-10-05T11:17:00Z" w:id="295"/>
        </w:rPr>
      </w:pPr>
      <w:ins w:author="Mizenin, Sergey" w:date="2017-10-05T14:49:00Z" w:id="296">
        <w:r w:rsidRPr="000E72F4">
          <w:t>Устройства малого радиуса действия</w:t>
        </w:r>
      </w:ins>
      <w:ins w:author="Karakhanova, Yulia" w:date="2017-10-05T11:17:00Z" w:id="297">
        <w:r w:rsidRPr="000E72F4" w:rsidR="008B5106">
          <w:t xml:space="preserve"> (</w:t>
        </w:r>
        <w:proofErr w:type="spellStart"/>
        <w:r w:rsidRPr="000E72F4" w:rsidR="008B5106">
          <w:t>SRD</w:t>
        </w:r>
        <w:proofErr w:type="spellEnd"/>
        <w:r w:rsidRPr="000E72F4" w:rsidR="008B5106">
          <w:t xml:space="preserve">) </w:t>
        </w:r>
      </w:ins>
      <w:ins w:author="Mizenin, Sergey" w:date="2017-10-05T14:49:00Z" w:id="298">
        <w:r w:rsidRPr="000E72F4">
          <w:t xml:space="preserve">предназначены для поддержания связи на небольшом </w:t>
        </w:r>
      </w:ins>
      <w:ins w:author="Mizenin, Sergey" w:date="2017-10-05T14:51:00Z" w:id="299">
        <w:r w:rsidRPr="000E72F4">
          <w:t>расстоянии</w:t>
        </w:r>
      </w:ins>
      <w:ins w:author="Mizenin, Sergey" w:date="2017-10-05T14:50:00Z" w:id="300">
        <w:r w:rsidRPr="000E72F4">
          <w:t xml:space="preserve"> </w:t>
        </w:r>
      </w:ins>
      <w:ins w:author="Mizenin, Sergey" w:date="2017-10-05T16:44:00Z" w:id="301">
        <w:r w:rsidRPr="000E72F4" w:rsidR="001F6564">
          <w:t xml:space="preserve">и </w:t>
        </w:r>
      </w:ins>
      <w:ins w:author="Mizenin, Sergey" w:date="2017-10-05T14:50:00Z" w:id="302">
        <w:r w:rsidRPr="000E72F4">
          <w:t>используются почти повсеместно</w:t>
        </w:r>
      </w:ins>
      <w:ins w:author="Karakhanova, Yulia" w:date="2017-10-05T11:17:00Z" w:id="303">
        <w:r w:rsidRPr="000E72F4" w:rsidR="008B5106">
          <w:t xml:space="preserve">: </w:t>
        </w:r>
      </w:ins>
      <w:ins w:author="Mizenin, Sergey" w:date="2017-10-05T14:52:00Z" w:id="304">
        <w:r w:rsidRPr="000E72F4">
          <w:t xml:space="preserve">для </w:t>
        </w:r>
        <w:r w:rsidRPr="000E72F4">
          <w:rPr>
            <w:color w:val="000000"/>
          </w:rPr>
          <w:t>идентификации транспортных средств</w:t>
        </w:r>
      </w:ins>
      <w:ins w:author="Karakhanova, Yulia" w:date="2017-10-05T11:17:00Z" w:id="305">
        <w:r w:rsidRPr="000E72F4" w:rsidR="008B5106">
          <w:t>,</w:t>
        </w:r>
      </w:ins>
      <w:ins w:author="Beliaeva, Oxana" w:date="2017-10-06T08:32:00Z" w:id="306">
        <w:r w:rsidRPr="000E72F4" w:rsidR="003E0A38">
          <w:t xml:space="preserve"> </w:t>
        </w:r>
      </w:ins>
      <w:ins w:author="Mizenin, Sergey" w:date="2017-10-05T15:18:00Z" w:id="307">
        <w:r w:rsidRPr="000E72F4" w:rsidR="00A42C4D">
          <w:t>беспроводной</w:t>
        </w:r>
      </w:ins>
      <w:ins w:author="Beliaeva, Oxana" w:date="2017-10-06T08:34:00Z" w:id="308">
        <w:r w:rsidRPr="000E72F4" w:rsidR="00033D2F">
          <w:t xml:space="preserve"> передачи данных местных измерений</w:t>
        </w:r>
      </w:ins>
      <w:ins w:author="Mizenin, Sergey" w:date="2017-10-05T15:18:00Z" w:id="309">
        <w:r w:rsidRPr="000E72F4" w:rsidR="00A42C4D">
          <w:t>,</w:t>
        </w:r>
      </w:ins>
      <w:ins w:author="Mizenin, Sergey" w:date="2017-10-05T15:19:00Z" w:id="310">
        <w:r w:rsidRPr="000E72F4" w:rsidR="00A42C4D">
          <w:t xml:space="preserve"> в системах защиты и хранения, </w:t>
        </w:r>
      </w:ins>
      <w:ins w:author="Mizenin, Sergey" w:date="2017-10-05T15:23:00Z" w:id="311">
        <w:r w:rsidRPr="000E72F4" w:rsidR="00A42C4D">
          <w:t>медицинско</w:t>
        </w:r>
      </w:ins>
      <w:ins w:author="Beliaeva, Oxana" w:date="2017-10-06T08:33:00Z" w:id="312">
        <w:r w:rsidRPr="000E72F4" w:rsidR="003E0A38">
          <w:t>м</w:t>
        </w:r>
      </w:ins>
      <w:ins w:author="Mizenin, Sergey" w:date="2017-10-05T15:23:00Z" w:id="313">
        <w:r w:rsidRPr="000E72F4" w:rsidR="00A42C4D">
          <w:t xml:space="preserve"> оборудован</w:t>
        </w:r>
      </w:ins>
      <w:ins w:author="Beliaeva, Oxana" w:date="2017-10-06T08:33:00Z" w:id="314">
        <w:r w:rsidRPr="000E72F4" w:rsidR="003E0A38">
          <w:t>ии</w:t>
        </w:r>
      </w:ins>
      <w:ins w:author="Mizenin, Sergey" w:date="2017-10-05T15:23:00Z" w:id="315">
        <w:r w:rsidRPr="000E72F4" w:rsidR="00A42C4D">
          <w:t xml:space="preserve"> и транспортных</w:t>
        </w:r>
      </w:ins>
      <w:ins w:author="Beliaeva, Oxana" w:date="2017-10-06T08:33:00Z" w:id="316">
        <w:r w:rsidRPr="000E72F4" w:rsidR="003E0A38">
          <w:t xml:space="preserve"> системах</w:t>
        </w:r>
      </w:ins>
      <w:ins w:author="Mizenin, Sergey" w:date="2017-10-05T15:24:00Z" w:id="317">
        <w:r w:rsidRPr="000E72F4" w:rsidR="00A42C4D">
          <w:t>,</w:t>
        </w:r>
      </w:ins>
      <w:ins w:author="Mizenin, Sergey" w:date="2017-10-05T16:45:00Z" w:id="318">
        <w:r w:rsidRPr="000E72F4" w:rsidR="001F6564">
          <w:t xml:space="preserve"> </w:t>
        </w:r>
      </w:ins>
      <w:ins w:author="Beliaeva, Oxana" w:date="2017-10-06T08:35:00Z" w:id="319">
        <w:r w:rsidRPr="000E72F4" w:rsidR="00033D2F">
          <w:t xml:space="preserve">и это лишь несколько </w:t>
        </w:r>
      </w:ins>
      <w:ins w:author="Mizenin, Sergey" w:date="2017-10-05T15:26:00Z" w:id="320">
        <w:r w:rsidRPr="000E72F4" w:rsidR="00A42C4D">
          <w:t>примеров</w:t>
        </w:r>
      </w:ins>
      <w:ins w:author="Mizenin, Sergey" w:date="2017-10-05T15:25:00Z" w:id="321">
        <w:r w:rsidRPr="000E72F4" w:rsidR="00A42C4D">
          <w:t xml:space="preserve">. </w:t>
        </w:r>
      </w:ins>
      <w:ins w:author="Beliaeva, Oxana" w:date="2017-10-06T08:35:00Z" w:id="322">
        <w:r w:rsidRPr="000E72F4" w:rsidR="00033D2F">
          <w:t>Формирующаяся</w:t>
        </w:r>
      </w:ins>
      <w:ins w:author="Mizenin, Sergey" w:date="2017-10-05T15:28:00Z" w:id="323">
        <w:r w:rsidRPr="000E72F4" w:rsidR="00A16568">
          <w:t xml:space="preserve"> тенденция к использованию интернета вещей и систем </w:t>
        </w:r>
      </w:ins>
      <w:proofErr w:type="spellStart"/>
      <w:ins w:author="Karakhanova, Yulia" w:date="2017-10-05T11:17:00Z" w:id="324">
        <w:r w:rsidRPr="000E72F4" w:rsidR="008B5106">
          <w:t>IMT</w:t>
        </w:r>
        <w:proofErr w:type="spellEnd"/>
        <w:r w:rsidRPr="000E72F4" w:rsidR="008B5106">
          <w:t xml:space="preserve">-2020 </w:t>
        </w:r>
      </w:ins>
      <w:ins w:author="Mizenin, Sergey" w:date="2017-10-05T15:30:00Z" w:id="325">
        <w:r w:rsidRPr="000E72F4" w:rsidR="00A16568">
          <w:t xml:space="preserve">основана на наличии надежного доступа </w:t>
        </w:r>
      </w:ins>
      <w:ins w:author="Mizenin, Sergey" w:date="2017-10-05T15:32:00Z" w:id="326">
        <w:r w:rsidRPr="000E72F4" w:rsidR="00A16568">
          <w:t xml:space="preserve">и </w:t>
        </w:r>
      </w:ins>
      <w:ins w:author="Mizenin, Sergey" w:date="2017-10-05T15:33:00Z" w:id="327">
        <w:r w:rsidRPr="000E72F4" w:rsidR="00A16568">
          <w:t>отсутствии</w:t>
        </w:r>
      </w:ins>
      <w:ins w:author="Mizenin, Sergey" w:date="2017-10-05T15:32:00Z" w:id="328">
        <w:r w:rsidRPr="000E72F4" w:rsidR="00A16568">
          <w:t xml:space="preserve"> однородности </w:t>
        </w:r>
      </w:ins>
      <w:ins w:author="Mizenin, Sergey" w:date="2017-10-05T15:33:00Z" w:id="329">
        <w:r w:rsidRPr="000E72F4" w:rsidR="00A16568">
          <w:t>технологий</w:t>
        </w:r>
      </w:ins>
      <w:ins w:author="Mizenin, Sergey" w:date="2017-10-05T15:32:00Z" w:id="330">
        <w:r w:rsidRPr="000E72F4" w:rsidR="00A16568">
          <w:t xml:space="preserve"> связи малого радиуса действия</w:t>
        </w:r>
      </w:ins>
      <w:ins w:author="Karakhanova, Yulia" w:date="2017-10-05T11:17:00Z" w:id="331">
        <w:r w:rsidRPr="000E72F4" w:rsidR="008B5106">
          <w:t>.</w:t>
        </w:r>
      </w:ins>
    </w:p>
    <w:p w:rsidRPr="000E72F4" w:rsidR="008B5106" w:rsidP="0017755A" w:rsidRDefault="00A16568">
      <w:pPr>
        <w:rPr>
          <w:ins w:author="Karakhanova, Yulia" w:date="2017-10-05T11:17:00Z" w:id="332"/>
        </w:rPr>
      </w:pPr>
      <w:ins w:author="Mizenin, Sergey" w:date="2017-10-05T15:34:00Z" w:id="333">
        <w:r w:rsidRPr="000E72F4">
          <w:t xml:space="preserve">Что касается пункта </w:t>
        </w:r>
      </w:ins>
      <w:ins w:author="Karakhanova, Yulia" w:date="2017-10-05T11:17:00Z" w:id="334">
        <w:r w:rsidRPr="000E72F4" w:rsidR="008B5106">
          <w:rPr>
            <w:i/>
            <w:iCs/>
          </w:rPr>
          <w:t>r)</w:t>
        </w:r>
        <w:r w:rsidRPr="000E72F4" w:rsidR="008B5106">
          <w:t xml:space="preserve"> </w:t>
        </w:r>
      </w:ins>
      <w:ins w:author="Mizenin, Sergey" w:date="2017-10-05T15:34:00Z" w:id="335">
        <w:r w:rsidRPr="000E72F4">
          <w:t xml:space="preserve">раздела </w:t>
        </w:r>
      </w:ins>
      <w:ins w:author="Mizenin, Sergey" w:date="2017-10-05T15:35:00Z" w:id="336">
        <w:r w:rsidRPr="000E72F4">
          <w:rPr>
            <w:i/>
          </w:rPr>
          <w:t>учитывая</w:t>
        </w:r>
        <w:r w:rsidRPr="000E72F4">
          <w:t xml:space="preserve"> </w:t>
        </w:r>
      </w:ins>
      <w:ins w:author="Mizenin, Sergey" w:date="2017-10-05T15:40:00Z" w:id="337">
        <w:r w:rsidRPr="000E72F4" w:rsidR="00827296">
          <w:t xml:space="preserve">и </w:t>
        </w:r>
      </w:ins>
      <w:ins w:author="Beliaeva, Oxana" w:date="2017-10-06T08:38:00Z" w:id="338">
        <w:r w:rsidRPr="000E72F4" w:rsidR="00033D2F">
          <w:t>Н</w:t>
        </w:r>
      </w:ins>
      <w:ins w:author="Mizenin, Sergey" w:date="2017-10-05T15:40:00Z" w:id="339">
        <w:r w:rsidRPr="000E72F4" w:rsidR="00827296">
          <w:t xml:space="preserve">амеченного результата деятельности </w:t>
        </w:r>
      </w:ins>
      <w:ins w:author="Mizenin, Sergey" w:date="2017-10-05T15:41:00Z" w:id="340">
        <w:r w:rsidRPr="000E72F4" w:rsidR="00827296">
          <w:t xml:space="preserve">5 </w:t>
        </w:r>
      </w:ins>
      <w:ins w:author="Mizenin, Sergey" w:date="2017-10-05T15:40:00Z" w:id="341">
        <w:r w:rsidRPr="000E72F4" w:rsidR="00827296">
          <w:t xml:space="preserve">настоящей </w:t>
        </w:r>
      </w:ins>
      <w:ins w:author="Beliaeva, Oxana" w:date="2017-10-06T08:38:00Z" w:id="342">
        <w:r w:rsidRPr="000E72F4" w:rsidR="00033D2F">
          <w:t>Р</w:t>
        </w:r>
      </w:ins>
      <w:ins w:author="Mizenin, Sergey" w:date="2017-10-05T15:41:00Z" w:id="343">
        <w:r w:rsidRPr="000E72F4" w:rsidR="00827296">
          <w:t xml:space="preserve">езолюции, то развивающимся странам </w:t>
        </w:r>
      </w:ins>
      <w:ins w:author="Mizenin, Sergey" w:date="2017-10-05T15:43:00Z" w:id="344">
        <w:r w:rsidRPr="000E72F4" w:rsidR="00827296">
          <w:t>необходимо</w:t>
        </w:r>
      </w:ins>
      <w:ins w:author="Mizenin, Sergey" w:date="2017-10-05T15:41:00Z" w:id="345">
        <w:r w:rsidRPr="000E72F4" w:rsidR="00827296">
          <w:t xml:space="preserve"> обладать </w:t>
        </w:r>
      </w:ins>
      <w:ins w:author="Mizenin, Sergey" w:date="2017-10-05T15:43:00Z" w:id="346">
        <w:r w:rsidRPr="000E72F4" w:rsidR="00827296">
          <w:t xml:space="preserve">информацией </w:t>
        </w:r>
      </w:ins>
      <w:ins w:author="Mizenin, Sergey" w:date="2017-10-05T15:44:00Z" w:id="347">
        <w:r w:rsidRPr="000E72F4" w:rsidR="00827296">
          <w:t xml:space="preserve">о проблемах, </w:t>
        </w:r>
      </w:ins>
      <w:ins w:author="Mizenin, Sergey" w:date="2017-10-05T15:46:00Z" w:id="348">
        <w:r w:rsidRPr="000E72F4" w:rsidR="00827296">
          <w:t>существующих</w:t>
        </w:r>
      </w:ins>
      <w:ins w:author="Mizenin, Sergey" w:date="2017-10-05T15:44:00Z" w:id="349">
        <w:r w:rsidRPr="000E72F4" w:rsidR="00827296">
          <w:t xml:space="preserve"> в этой области, включая</w:t>
        </w:r>
      </w:ins>
      <w:ins w:author="Mizenin, Sergey" w:date="2017-10-05T15:46:00Z" w:id="350">
        <w:r w:rsidRPr="000E72F4" w:rsidR="00827296">
          <w:t xml:space="preserve"> </w:t>
        </w:r>
        <w:proofErr w:type="spellStart"/>
        <w:r w:rsidRPr="000E72F4" w:rsidR="00827296">
          <w:t>регламентарную</w:t>
        </w:r>
        <w:proofErr w:type="spellEnd"/>
        <w:r w:rsidRPr="000E72F4" w:rsidR="00827296">
          <w:t xml:space="preserve"> основу </w:t>
        </w:r>
      </w:ins>
      <w:ins w:author="Beliaeva, Oxana" w:date="2017-10-06T08:38:00Z" w:id="351">
        <w:r w:rsidRPr="000E72F4" w:rsidR="00033D2F">
          <w:t xml:space="preserve">использования </w:t>
        </w:r>
      </w:ins>
      <w:proofErr w:type="spellStart"/>
      <w:ins w:author="Karakhanova, Yulia" w:date="2017-10-05T11:17:00Z" w:id="352">
        <w:r w:rsidRPr="000E72F4" w:rsidR="008B5106">
          <w:t>SRD</w:t>
        </w:r>
      </w:ins>
      <w:proofErr w:type="spellEnd"/>
      <w:ins w:author="Mizenin, Sergey" w:date="2017-10-05T15:46:00Z" w:id="353">
        <w:r w:rsidRPr="000E72F4" w:rsidR="00827296">
          <w:t xml:space="preserve"> на глобальном и региональном уровнях</w:t>
        </w:r>
      </w:ins>
      <w:ins w:author="Karakhanova, Yulia" w:date="2017-10-05T11:17:00Z" w:id="354">
        <w:r w:rsidRPr="000E72F4" w:rsidR="008B5106">
          <w:t xml:space="preserve"> </w:t>
        </w:r>
      </w:ins>
      <w:ins w:author="Mizenin, Sergey" w:date="2017-10-05T15:47:00Z" w:id="355">
        <w:r w:rsidRPr="000E72F4" w:rsidR="0011075E">
          <w:t>и соответствующие технические стандарты.</w:t>
        </w:r>
      </w:ins>
    </w:p>
    <w:p w:rsidRPr="000E72F4" w:rsidR="008B5106" w:rsidP="0017755A" w:rsidRDefault="008B5106">
      <w:pPr>
        <w:pStyle w:val="Heading1"/>
        <w:rPr>
          <w:ins w:author="Karakhanova, Yulia" w:date="2017-10-05T11:17:00Z" w:id="356"/>
        </w:rPr>
      </w:pPr>
      <w:ins w:author="Karakhanova, Yulia" w:date="2017-10-05T11:17:00Z" w:id="357">
        <w:r w:rsidRPr="000E72F4">
          <w:t>10</w:t>
        </w:r>
        <w:r w:rsidRPr="000E72F4">
          <w:tab/>
        </w:r>
      </w:ins>
      <w:ins w:author="Mizenin, Sergey" w:date="2017-10-05T15:48:00Z" w:id="358">
        <w:r w:rsidRPr="000E72F4" w:rsidR="0011075E">
          <w:t>Контроль за использованием спектра</w:t>
        </w:r>
      </w:ins>
    </w:p>
    <w:p w:rsidRPr="000E72F4" w:rsidR="008B5106" w:rsidP="00691525" w:rsidRDefault="0011075E">
      <w:pPr>
        <w:rPr>
          <w:ins w:author="Karakhanova, Yulia" w:date="2017-10-05T11:17:00Z" w:id="359"/>
        </w:rPr>
      </w:pPr>
      <w:ins w:author="Mizenin, Sergey" w:date="2017-10-05T15:51:00Z" w:id="360">
        <w:r w:rsidRPr="000E72F4">
          <w:t>Основным элементом управления использованием спектра является контроль за использовани</w:t>
        </w:r>
      </w:ins>
      <w:ins w:author="Mizenin, Sergey" w:date="2017-10-05T15:53:00Z" w:id="361">
        <w:r w:rsidRPr="000E72F4">
          <w:t>ем</w:t>
        </w:r>
      </w:ins>
      <w:ins w:author="Mizenin, Sergey" w:date="2017-10-05T15:51:00Z" w:id="362">
        <w:r w:rsidRPr="000E72F4">
          <w:t xml:space="preserve"> </w:t>
        </w:r>
      </w:ins>
      <w:ins w:author="Mizenin, Sergey" w:date="2017-10-05T15:55:00Z" w:id="363">
        <w:r w:rsidRPr="000E72F4">
          <w:t>спектра,</w:t>
        </w:r>
      </w:ins>
      <w:ins w:author="Mizenin, Sergey" w:date="2017-10-05T15:53:00Z" w:id="364">
        <w:r w:rsidRPr="000E72F4">
          <w:t xml:space="preserve"> </w:t>
        </w:r>
      </w:ins>
      <w:ins w:author="Mizenin, Sergey" w:date="2017-10-05T15:54:00Z" w:id="365">
        <w:r w:rsidRPr="000E72F4">
          <w:t xml:space="preserve">который способствует достижению </w:t>
        </w:r>
      </w:ins>
      <w:ins w:author="Beliaeva, Oxana" w:date="2017-10-06T08:40:00Z" w:id="366">
        <w:r w:rsidRPr="000E72F4" w:rsidR="0052237B">
          <w:t xml:space="preserve">двойной </w:t>
        </w:r>
      </w:ins>
      <w:ins w:author="Mizenin, Sergey" w:date="2017-10-05T15:54:00Z" w:id="367">
        <w:r w:rsidRPr="000E72F4">
          <w:t>цел</w:t>
        </w:r>
      </w:ins>
      <w:ins w:author="Beliaeva, Oxana" w:date="2017-10-06T08:40:00Z" w:id="368">
        <w:r w:rsidRPr="000E72F4" w:rsidR="0052237B">
          <w:t>и</w:t>
        </w:r>
      </w:ins>
      <w:ins w:author="Mizenin, Sergey" w:date="2017-10-05T15:55:00Z" w:id="369">
        <w:r w:rsidRPr="000E72F4">
          <w:t>: обеспечени</w:t>
        </w:r>
      </w:ins>
      <w:ins w:author="Beliaeva, Oxana" w:date="2017-10-06T08:40:00Z" w:id="370">
        <w:r w:rsidRPr="000E72F4" w:rsidR="0052237B">
          <w:t>е</w:t>
        </w:r>
      </w:ins>
      <w:ins w:author="Mizenin, Sergey" w:date="2017-10-05T15:55:00Z" w:id="371">
        <w:r w:rsidRPr="000E72F4">
          <w:t xml:space="preserve"> соблюдения </w:t>
        </w:r>
      </w:ins>
      <w:ins w:author="Mizenin, Sergey" w:date="2017-10-05T15:57:00Z" w:id="372">
        <w:r w:rsidRPr="000E72F4">
          <w:t xml:space="preserve">усовершенствованных правил и </w:t>
        </w:r>
      </w:ins>
      <w:ins w:author="Mizenin, Sergey" w:date="2017-10-05T15:59:00Z" w:id="373">
        <w:r w:rsidRPr="000E72F4" w:rsidR="0016714D">
          <w:t>применени</w:t>
        </w:r>
      </w:ins>
      <w:ins w:author="Beliaeva, Oxana" w:date="2017-10-06T08:40:00Z" w:id="374">
        <w:r w:rsidRPr="000E72F4" w:rsidR="0052237B">
          <w:t>е</w:t>
        </w:r>
      </w:ins>
      <w:ins w:author="Mizenin, Sergey" w:date="2017-10-05T15:57:00Z" w:id="375">
        <w:r w:rsidRPr="000E72F4" w:rsidR="0016714D">
          <w:t xml:space="preserve"> эффективных новых </w:t>
        </w:r>
      </w:ins>
      <w:ins w:author="Mizenin, Sergey" w:date="2017-10-05T15:59:00Z" w:id="376">
        <w:r w:rsidRPr="000E72F4" w:rsidR="0016714D">
          <w:t>методов доступа к спектру.</w:t>
        </w:r>
      </w:ins>
      <w:ins w:author="Mizenin, Sergey" w:date="2017-10-05T16:14:00Z" w:id="377">
        <w:r w:rsidRPr="000E72F4" w:rsidR="00AF61B2">
          <w:t xml:space="preserve"> Кроме того, растущая тенденция к </w:t>
        </w:r>
      </w:ins>
      <w:ins w:author="Mizenin, Sergey" w:date="2017-10-05T16:16:00Z" w:id="378">
        <w:r w:rsidRPr="000E72F4" w:rsidR="00AF61B2">
          <w:t>отсутствию</w:t>
        </w:r>
      </w:ins>
      <w:ins w:author="Mizenin, Sergey" w:date="2017-10-05T16:14:00Z" w:id="379">
        <w:r w:rsidRPr="000E72F4" w:rsidR="00AF61B2">
          <w:t xml:space="preserve"> однородности среди устройств</w:t>
        </w:r>
      </w:ins>
      <w:ins w:author="Mizenin, Sergey" w:date="2017-10-05T16:16:00Z" w:id="380">
        <w:r w:rsidRPr="000E72F4" w:rsidR="00AF61B2">
          <w:t xml:space="preserve">, </w:t>
        </w:r>
      </w:ins>
      <w:ins w:author="Mizenin, Sergey" w:date="2017-10-05T16:17:00Z" w:id="381">
        <w:r w:rsidRPr="000E72F4" w:rsidR="00AF61B2">
          <w:t>полос</w:t>
        </w:r>
      </w:ins>
      <w:ins w:author="Beliaeva, Oxana" w:date="2017-10-06T08:41:00Z" w:id="382">
        <w:r w:rsidRPr="000E72F4" w:rsidR="0052237B">
          <w:t xml:space="preserve"> покрытия</w:t>
        </w:r>
      </w:ins>
      <w:ins w:author="Mizenin, Sergey" w:date="2017-10-05T16:20:00Z" w:id="383">
        <w:r w:rsidRPr="000E72F4" w:rsidR="00753A64">
          <w:t xml:space="preserve"> и </w:t>
        </w:r>
      </w:ins>
      <w:ins w:author="Mizenin, Sergey" w:date="2017-10-05T16:25:00Z" w:id="384">
        <w:r w:rsidRPr="000E72F4" w:rsidR="00753A64">
          <w:t>уровней динамического регулирования</w:t>
        </w:r>
      </w:ins>
      <w:ins w:author="Mizenin, Sergey" w:date="2017-10-05T16:20:00Z" w:id="385">
        <w:r w:rsidRPr="000E72F4" w:rsidR="00753A64">
          <w:t xml:space="preserve"> приводит к </w:t>
        </w:r>
      </w:ins>
      <w:ins w:author="Mizenin, Sergey" w:date="2017-10-05T16:21:00Z" w:id="386">
        <w:r w:rsidRPr="000E72F4" w:rsidR="00753A64">
          <w:t>необходимости</w:t>
        </w:r>
      </w:ins>
      <w:ins w:author="Mizenin, Sergey" w:date="2017-10-05T16:20:00Z" w:id="387">
        <w:r w:rsidRPr="000E72F4" w:rsidR="00753A64">
          <w:t xml:space="preserve"> проявлять осторожность</w:t>
        </w:r>
      </w:ins>
      <w:ins w:author="Mizenin, Sergey" w:date="2017-10-05T16:21:00Z" w:id="388">
        <w:r w:rsidRPr="000E72F4" w:rsidR="00753A64">
          <w:t xml:space="preserve"> и </w:t>
        </w:r>
      </w:ins>
      <w:ins w:author="Mizenin, Sergey" w:date="2017-10-05T16:25:00Z" w:id="389">
        <w:r w:rsidRPr="000E72F4" w:rsidR="00753A64">
          <w:t xml:space="preserve">использовать </w:t>
        </w:r>
      </w:ins>
      <w:ins w:author="Mizenin, Sergey" w:date="2017-10-05T16:26:00Z" w:id="390">
        <w:r w:rsidRPr="000E72F4" w:rsidR="00753A64">
          <w:t xml:space="preserve">передовые методы контроля, с тем чтобы учитывать слабые сигналы и </w:t>
        </w:r>
      </w:ins>
      <w:ins w:author="Mizenin, Sergey" w:date="2017-10-05T16:28:00Z" w:id="391">
        <w:r w:rsidRPr="000E72F4" w:rsidR="00D9747F">
          <w:t>динамические</w:t>
        </w:r>
        <w:r w:rsidRPr="000E72F4" w:rsidR="00D9747F">
          <w:rPr>
            <w:color w:val="000000"/>
          </w:rPr>
          <w:t xml:space="preserve"> </w:t>
        </w:r>
        <w:r w:rsidRPr="000E72F4" w:rsidR="00D9747F">
          <w:rPr>
            <w:color w:val="000000"/>
          </w:rPr>
          <w:t>пространственн</w:t>
        </w:r>
      </w:ins>
      <w:ins w:author="Beliaeva, Oxana" w:date="2017-10-06T08:43:00Z" w:id="392">
        <w:r w:rsidRPr="000E72F4" w:rsidR="0052237B">
          <w:rPr>
            <w:color w:val="000000"/>
          </w:rPr>
          <w:t>о-</w:t>
        </w:r>
      </w:ins>
      <w:ins w:author="Mizenin, Sergey" w:date="2017-10-05T16:28:00Z" w:id="393">
        <w:r w:rsidRPr="000E72F4" w:rsidR="00D9747F">
          <w:rPr>
            <w:color w:val="000000"/>
          </w:rPr>
          <w:t>временные конфигурации.</w:t>
        </w:r>
      </w:ins>
      <w:ins w:author="Karakhanova, Yulia" w:date="2017-10-05T11:17:00Z" w:id="394">
        <w:r w:rsidRPr="000E72F4" w:rsidR="008B5106">
          <w:t xml:space="preserve"> </w:t>
        </w:r>
      </w:ins>
      <w:ins w:author="Mizenin, Sergey" w:date="2017-10-05T16:29:00Z" w:id="395">
        <w:r w:rsidRPr="000E72F4" w:rsidR="00D9747F">
          <w:t xml:space="preserve">Для развивающихся стран необходимо </w:t>
        </w:r>
      </w:ins>
      <w:ins w:author="Mizenin, Sergey" w:date="2017-10-05T16:30:00Z" w:id="396">
        <w:r w:rsidRPr="000E72F4" w:rsidR="00D9747F">
          <w:t>разработать</w:t>
        </w:r>
      </w:ins>
      <w:ins w:author="Mizenin, Sergey" w:date="2017-10-05T16:29:00Z" w:id="397">
        <w:r w:rsidRPr="000E72F4" w:rsidR="00D9747F">
          <w:t xml:space="preserve"> руководящие </w:t>
        </w:r>
      </w:ins>
      <w:ins w:author="Mizenin, Sergey" w:date="2017-10-05T16:38:00Z" w:id="398">
        <w:r w:rsidRPr="000E72F4" w:rsidR="00D9747F">
          <w:t>указания</w:t>
        </w:r>
      </w:ins>
      <w:ins w:author="Mizenin, Sergey" w:date="2017-10-05T16:30:00Z" w:id="399">
        <w:r w:rsidRPr="000E72F4" w:rsidR="00D9747F">
          <w:t xml:space="preserve"> </w:t>
        </w:r>
      </w:ins>
      <w:ins w:author="Mizenin, Sergey" w:date="2017-10-05T16:29:00Z" w:id="400">
        <w:r w:rsidRPr="000E72F4" w:rsidR="00D9747F">
          <w:t>в следующих областях</w:t>
        </w:r>
      </w:ins>
      <w:ins w:author="Karakhanova, Yulia" w:date="2017-10-05T11:17:00Z" w:id="401">
        <w:r w:rsidRPr="000E72F4" w:rsidR="008B5106">
          <w:t>:</w:t>
        </w:r>
      </w:ins>
    </w:p>
    <w:p w:rsidRPr="000E72F4" w:rsidR="008B5106" w:rsidP="0017755A" w:rsidRDefault="008B5106">
      <w:pPr>
        <w:pStyle w:val="enumlev1"/>
        <w:rPr>
          <w:ins w:author="Karakhanova, Yulia" w:date="2017-10-05T11:17:00Z" w:id="402"/>
        </w:rPr>
      </w:pPr>
      <w:ins w:author="Karakhanova, Yulia" w:date="2017-10-05T11:17:00Z" w:id="403">
        <w:r w:rsidRPr="000E72F4">
          <w:t>–</w:t>
        </w:r>
        <w:r w:rsidRPr="000E72F4">
          <w:tab/>
        </w:r>
      </w:ins>
      <w:ins w:author="Mizenin, Sergey" w:date="2017-10-05T16:30:00Z" w:id="404">
        <w:r w:rsidRPr="000E72F4" w:rsidR="00D9747F">
          <w:t xml:space="preserve">создание/развитие систем </w:t>
        </w:r>
      </w:ins>
      <w:proofErr w:type="spellStart"/>
      <w:ins w:author="Beliaeva, Oxana" w:date="2017-10-06T08:45:00Z" w:id="405">
        <w:r w:rsidRPr="000E72F4" w:rsidR="00691525">
          <w:t>радио</w:t>
        </w:r>
      </w:ins>
      <w:ins w:author="Mizenin, Sergey" w:date="2017-10-05T16:30:00Z" w:id="406">
        <w:r w:rsidRPr="000E72F4" w:rsidR="00D9747F">
          <w:t>контроля</w:t>
        </w:r>
      </w:ins>
      <w:proofErr w:type="spellEnd"/>
      <w:ins w:author="Karakhanova, Yulia" w:date="2017-10-05T11:17:00Z" w:id="407">
        <w:r w:rsidRPr="000E72F4">
          <w:t>;</w:t>
        </w:r>
      </w:ins>
    </w:p>
    <w:p w:rsidRPr="000E72F4" w:rsidR="008B5106" w:rsidP="0017755A" w:rsidRDefault="008B5106">
      <w:pPr>
        <w:pStyle w:val="enumlev1"/>
        <w:rPr>
          <w:ins w:author="Karakhanova, Yulia" w:date="2017-10-05T11:17:00Z" w:id="408"/>
        </w:rPr>
      </w:pPr>
      <w:ins w:author="Karakhanova, Yulia" w:date="2017-10-05T11:17:00Z" w:id="409">
        <w:r w:rsidRPr="000E72F4">
          <w:t>–</w:t>
        </w:r>
        <w:r w:rsidRPr="000E72F4">
          <w:tab/>
        </w:r>
      </w:ins>
      <w:ins w:author="Mizenin, Sergey" w:date="2017-10-05T16:31:00Z" w:id="410">
        <w:r w:rsidRPr="000E72F4" w:rsidR="00D9747F">
          <w:t xml:space="preserve">обмен информацией о передовых методах </w:t>
        </w:r>
      </w:ins>
      <w:proofErr w:type="spellStart"/>
      <w:ins w:author="Beliaeva, Oxana" w:date="2017-10-06T08:45:00Z" w:id="411">
        <w:r w:rsidRPr="000E72F4" w:rsidR="00691525">
          <w:t>радио</w:t>
        </w:r>
      </w:ins>
      <w:ins w:author="Mizenin, Sergey" w:date="2017-10-05T16:31:00Z" w:id="412">
        <w:r w:rsidRPr="000E72F4" w:rsidR="00D9747F">
          <w:t>контроля</w:t>
        </w:r>
      </w:ins>
      <w:proofErr w:type="spellEnd"/>
      <w:ins w:author="Karakhanova, Yulia" w:date="2017-10-05T11:17:00Z" w:id="413">
        <w:r w:rsidRPr="000E72F4">
          <w:t>;</w:t>
        </w:r>
      </w:ins>
    </w:p>
    <w:p w:rsidRPr="000E72F4" w:rsidR="008B5106" w:rsidP="00D70ACC" w:rsidRDefault="008B5106">
      <w:pPr>
        <w:pStyle w:val="enumlev1"/>
        <w:rPr>
          <w:ins w:author="Rudometova, Alisa" w:date="2017-10-06T13:27:00Z" w:id="414"/>
        </w:rPr>
      </w:pPr>
      <w:ins w:author="Karakhanova, Yulia" w:date="2017-10-05T11:17:00Z" w:id="415">
        <w:r w:rsidRPr="000E72F4">
          <w:t>–</w:t>
        </w:r>
        <w:r w:rsidRPr="000E72F4">
          <w:tab/>
        </w:r>
      </w:ins>
      <w:ins w:author="Mizenin, Sergey" w:date="2017-10-05T16:32:00Z" w:id="416">
        <w:r w:rsidRPr="000E72F4" w:rsidR="00D9747F">
          <w:t>анализ да</w:t>
        </w:r>
        <w:bookmarkStart w:name="_GoBack" w:id="417"/>
        <w:bookmarkEnd w:id="417"/>
        <w:r w:rsidRPr="000E72F4" w:rsidR="00D9747F">
          <w:t>нных измерения занятости спектра и принятие</w:t>
        </w:r>
      </w:ins>
      <w:ins w:author="Mizenin, Sergey" w:date="2017-10-05T16:33:00Z" w:id="418">
        <w:r w:rsidRPr="000E72F4" w:rsidR="00D9747F">
          <w:t xml:space="preserve"> надлежащих </w:t>
        </w:r>
      </w:ins>
      <w:ins w:author="Mizenin, Sergey" w:date="2017-10-05T16:32:00Z" w:id="419">
        <w:r w:rsidRPr="000E72F4" w:rsidR="00D9747F">
          <w:t>решений</w:t>
        </w:r>
      </w:ins>
      <w:ins w:author="Mizenin, Sergey" w:date="2017-10-05T16:33:00Z" w:id="420">
        <w:r w:rsidRPr="000E72F4" w:rsidR="00D9747F">
          <w:t xml:space="preserve"> </w:t>
        </w:r>
      </w:ins>
      <w:ins w:author="Mizenin, Sergey" w:date="2017-10-05T16:35:00Z" w:id="421">
        <w:r w:rsidRPr="000E72F4" w:rsidR="00D9747F">
          <w:t>для</w:t>
        </w:r>
      </w:ins>
      <w:ins w:author="Mizenin, Sergey" w:date="2017-10-05T16:33:00Z" w:id="422">
        <w:r w:rsidRPr="000E72F4" w:rsidR="00D9747F">
          <w:t xml:space="preserve"> улучшения план</w:t>
        </w:r>
      </w:ins>
      <w:ins w:author="Mizenin, Sergey" w:date="2017-10-05T16:34:00Z" w:id="423">
        <w:r w:rsidRPr="000E72F4" w:rsidR="00D9747F">
          <w:t>и</w:t>
        </w:r>
      </w:ins>
      <w:ins w:author="Mizenin, Sergey" w:date="2017-10-05T16:33:00Z" w:id="424">
        <w:r w:rsidRPr="000E72F4" w:rsidR="00D9747F">
          <w:t>рования</w:t>
        </w:r>
      </w:ins>
      <w:ins w:author="Mizenin, Sergey" w:date="2017-10-05T16:35:00Z" w:id="425">
        <w:r w:rsidRPr="000E72F4" w:rsidR="00D9747F">
          <w:t xml:space="preserve"> в соответствии с указаниями, приведенными в пункте </w:t>
        </w:r>
      </w:ins>
      <w:ins w:author="Karakhanova, Yulia" w:date="2017-10-05T11:17:00Z" w:id="426">
        <w:r w:rsidRPr="000E72F4">
          <w:rPr>
            <w:i/>
            <w:iCs/>
          </w:rPr>
          <w:t>q)</w:t>
        </w:r>
      </w:ins>
      <w:ins w:author="Mizenin, Sergey" w:date="2017-10-05T16:36:00Z" w:id="427">
        <w:r w:rsidRPr="000E72F4" w:rsidR="00D9747F">
          <w:t xml:space="preserve"> раздела</w:t>
        </w:r>
      </w:ins>
      <w:ins w:author="Mizenin, Sergey" w:date="2017-10-05T16:37:00Z" w:id="428">
        <w:r w:rsidRPr="000E72F4" w:rsidR="00D9747F">
          <w:t xml:space="preserve"> </w:t>
        </w:r>
        <w:r w:rsidRPr="000E72F4" w:rsidR="00D9747F">
          <w:rPr>
            <w:i/>
            <w:iCs/>
          </w:rPr>
          <w:t>учитывая</w:t>
        </w:r>
        <w:r w:rsidRPr="000E72F4" w:rsidR="00D9747F">
          <w:t xml:space="preserve"> настоящей Резолюции</w:t>
        </w:r>
      </w:ins>
      <w:ins w:author="Karakhanova, Yulia" w:date="2017-10-05T11:17:00Z" w:id="429">
        <w:r w:rsidRPr="000E72F4">
          <w:t>.</w:t>
        </w:r>
      </w:ins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C4D" w:rsidRDefault="00A42C4D" w:rsidP="0079159C">
      <w:r>
        <w:separator/>
      </w:r>
    </w:p>
    <w:p w:rsidR="00A42C4D" w:rsidRDefault="00A42C4D" w:rsidP="0079159C"/>
    <w:p w:rsidR="00A42C4D" w:rsidRDefault="00A42C4D" w:rsidP="0079159C"/>
    <w:p w:rsidR="00A42C4D" w:rsidRDefault="00A42C4D" w:rsidP="0079159C"/>
    <w:p w:rsidR="00A42C4D" w:rsidRDefault="00A42C4D" w:rsidP="0079159C"/>
    <w:p w:rsidR="00A42C4D" w:rsidRDefault="00A42C4D" w:rsidP="0079159C"/>
    <w:p w:rsidR="00A42C4D" w:rsidRDefault="00A42C4D" w:rsidP="0079159C"/>
    <w:p w:rsidR="00A42C4D" w:rsidRDefault="00A42C4D" w:rsidP="0079159C"/>
    <w:p w:rsidR="00A42C4D" w:rsidRDefault="00A42C4D" w:rsidP="0079159C"/>
    <w:p w:rsidR="00A42C4D" w:rsidRDefault="00A42C4D" w:rsidP="0079159C"/>
    <w:p w:rsidR="00A42C4D" w:rsidRDefault="00A42C4D" w:rsidP="0079159C"/>
    <w:p w:rsidR="00A42C4D" w:rsidRDefault="00A42C4D" w:rsidP="0079159C"/>
    <w:p w:rsidR="00A42C4D" w:rsidRDefault="00A42C4D" w:rsidP="0079159C"/>
    <w:p w:rsidR="00A42C4D" w:rsidRDefault="00A42C4D" w:rsidP="0079159C"/>
    <w:p w:rsidR="00A42C4D" w:rsidRDefault="00A42C4D" w:rsidP="004B3A6C"/>
    <w:p w:rsidR="00A42C4D" w:rsidRDefault="00A42C4D" w:rsidP="004B3A6C"/>
  </w:endnote>
  <w:endnote w:type="continuationSeparator" w:id="0">
    <w:p w:rsidR="00A42C4D" w:rsidRDefault="00A42C4D" w:rsidP="0079159C">
      <w:r>
        <w:continuationSeparator/>
      </w:r>
    </w:p>
    <w:p w:rsidR="00A42C4D" w:rsidRDefault="00A42C4D" w:rsidP="0079159C"/>
    <w:p w:rsidR="00A42C4D" w:rsidRDefault="00A42C4D" w:rsidP="0079159C"/>
    <w:p w:rsidR="00A42C4D" w:rsidRDefault="00A42C4D" w:rsidP="0079159C"/>
    <w:p w:rsidR="00A42C4D" w:rsidRDefault="00A42C4D" w:rsidP="0079159C"/>
    <w:p w:rsidR="00A42C4D" w:rsidRDefault="00A42C4D" w:rsidP="0079159C"/>
    <w:p w:rsidR="00A42C4D" w:rsidRDefault="00A42C4D" w:rsidP="0079159C"/>
    <w:p w:rsidR="00A42C4D" w:rsidRDefault="00A42C4D" w:rsidP="0079159C"/>
    <w:p w:rsidR="00A42C4D" w:rsidRDefault="00A42C4D" w:rsidP="0079159C"/>
    <w:p w:rsidR="00A42C4D" w:rsidRDefault="00A42C4D" w:rsidP="0079159C"/>
    <w:p w:rsidR="00A42C4D" w:rsidRDefault="00A42C4D" w:rsidP="0079159C"/>
    <w:p w:rsidR="00A42C4D" w:rsidRDefault="00A42C4D" w:rsidP="0079159C"/>
    <w:p w:rsidR="00A42C4D" w:rsidRDefault="00A42C4D" w:rsidP="0079159C"/>
    <w:p w:rsidR="00A42C4D" w:rsidRDefault="00A42C4D" w:rsidP="0079159C"/>
    <w:p w:rsidR="00A42C4D" w:rsidRDefault="00A42C4D" w:rsidP="004B3A6C"/>
    <w:p w:rsidR="00A42C4D" w:rsidRDefault="00A42C4D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C4D" w:rsidRDefault="00A42C4D" w:rsidP="0079159C">
      <w:r>
        <w:t>____________________</w:t>
      </w:r>
    </w:p>
  </w:footnote>
  <w:footnote w:type="continuationSeparator" w:id="0">
    <w:p w:rsidR="00A42C4D" w:rsidRDefault="00A42C4D" w:rsidP="0079159C">
      <w:r>
        <w:continuationSeparator/>
      </w:r>
    </w:p>
    <w:p w:rsidR="00A42C4D" w:rsidRDefault="00A42C4D" w:rsidP="0079159C"/>
    <w:p w:rsidR="00A42C4D" w:rsidRDefault="00A42C4D" w:rsidP="0079159C"/>
    <w:p w:rsidR="00A42C4D" w:rsidRDefault="00A42C4D" w:rsidP="0079159C"/>
    <w:p w:rsidR="00A42C4D" w:rsidRDefault="00A42C4D" w:rsidP="0079159C"/>
    <w:p w:rsidR="00A42C4D" w:rsidRDefault="00A42C4D" w:rsidP="0079159C"/>
    <w:p w:rsidR="00A42C4D" w:rsidRDefault="00A42C4D" w:rsidP="0079159C"/>
    <w:p w:rsidR="00A42C4D" w:rsidRDefault="00A42C4D" w:rsidP="0079159C"/>
    <w:p w:rsidR="00A42C4D" w:rsidRDefault="00A42C4D" w:rsidP="0079159C"/>
    <w:p w:rsidR="00A42C4D" w:rsidRDefault="00A42C4D" w:rsidP="0079159C"/>
    <w:p w:rsidR="00A42C4D" w:rsidRDefault="00A42C4D" w:rsidP="0079159C"/>
    <w:p w:rsidR="00A42C4D" w:rsidRDefault="00A42C4D" w:rsidP="0079159C"/>
    <w:p w:rsidR="00A42C4D" w:rsidRDefault="00A42C4D" w:rsidP="0079159C"/>
    <w:p w:rsidR="00A42C4D" w:rsidRDefault="00A42C4D" w:rsidP="0079159C"/>
    <w:p w:rsidR="00A42C4D" w:rsidRDefault="00A42C4D" w:rsidP="004B3A6C"/>
    <w:p w:rsidR="00A42C4D" w:rsidRDefault="00A42C4D" w:rsidP="004B3A6C"/>
  </w:footnote>
  <w:footnote w:id="1">
    <w:p w:rsidR="00A42C4D" w:rsidRPr="007B21DB" w:rsidRDefault="00A42C4D" w:rsidP="003F679C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7B21DB">
        <w:rPr>
          <w:rStyle w:val="FootnoteReference"/>
        </w:rPr>
        <w:t>1</w:t>
      </w:r>
      <w:r w:rsidRPr="007B21DB">
        <w:tab/>
        <w:t>Как отмечается в Рекомендации МСЭ-</w:t>
      </w:r>
      <w:r w:rsidRPr="00D82069">
        <w:t>R</w:t>
      </w:r>
      <w:r w:rsidRPr="007B21DB">
        <w:t xml:space="preserve"> </w:t>
      </w:r>
      <w:proofErr w:type="spellStart"/>
      <w:r w:rsidRPr="00D82069">
        <w:t>SM</w:t>
      </w:r>
      <w:r w:rsidRPr="007B21DB">
        <w:t>.1603</w:t>
      </w:r>
      <w:proofErr w:type="spellEnd"/>
      <w:r w:rsidRPr="007B21DB">
        <w:t>, перераспределение также называется перегруппированием.</w:t>
      </w:r>
    </w:p>
  </w:footnote>
  <w:footnote w:id="2">
    <w:p w:rsidR="00A42C4D" w:rsidRPr="007B21DB" w:rsidRDefault="00A42C4D" w:rsidP="00380BB4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7B21DB">
        <w:rPr>
          <w:rStyle w:val="FootnoteReference"/>
        </w:rPr>
        <w:t>2</w:t>
      </w:r>
      <w:r w:rsidRPr="007B21DB">
        <w:tab/>
      </w:r>
      <w:r w:rsidRPr="007B21DB">
        <w:rPr>
          <w:rStyle w:val="FootnoteTextChar"/>
        </w:rPr>
        <w:t>В этой Резолюции "руководящие указания" подразумевают ряд мнений, которые могут быть использованы Государствами – Членами МСЭ в их деятельности, связанной с управлением использованием спектра.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74D"/>
    <w:rsid w:val="0002556E"/>
    <w:rsid w:val="0003029E"/>
    <w:rsid w:val="000331E7"/>
    <w:rsid w:val="00033D2F"/>
    <w:rsid w:val="00035F2F"/>
    <w:rsid w:val="000440F7"/>
    <w:rsid w:val="000626B1"/>
    <w:rsid w:val="00070DB5"/>
    <w:rsid w:val="00071D10"/>
    <w:rsid w:val="00075F24"/>
    <w:rsid w:val="00083495"/>
    <w:rsid w:val="000A1B9E"/>
    <w:rsid w:val="000B062A"/>
    <w:rsid w:val="000B3566"/>
    <w:rsid w:val="000C0D3E"/>
    <w:rsid w:val="000C4701"/>
    <w:rsid w:val="000D11E9"/>
    <w:rsid w:val="000E006C"/>
    <w:rsid w:val="000E3AAE"/>
    <w:rsid w:val="000E3B43"/>
    <w:rsid w:val="000E4C7A"/>
    <w:rsid w:val="000E63E8"/>
    <w:rsid w:val="000E72F4"/>
    <w:rsid w:val="00100359"/>
    <w:rsid w:val="0011075E"/>
    <w:rsid w:val="00120697"/>
    <w:rsid w:val="0012088F"/>
    <w:rsid w:val="00123D56"/>
    <w:rsid w:val="00142ED7"/>
    <w:rsid w:val="00146CF8"/>
    <w:rsid w:val="001636BD"/>
    <w:rsid w:val="0016714D"/>
    <w:rsid w:val="00171990"/>
    <w:rsid w:val="00173C1E"/>
    <w:rsid w:val="0017755A"/>
    <w:rsid w:val="0019214C"/>
    <w:rsid w:val="001A0EEB"/>
    <w:rsid w:val="001F6564"/>
    <w:rsid w:val="00200992"/>
    <w:rsid w:val="00202880"/>
    <w:rsid w:val="0020313F"/>
    <w:rsid w:val="002064FE"/>
    <w:rsid w:val="00214F06"/>
    <w:rsid w:val="0022040E"/>
    <w:rsid w:val="002246B1"/>
    <w:rsid w:val="00232D57"/>
    <w:rsid w:val="002356E7"/>
    <w:rsid w:val="00243D37"/>
    <w:rsid w:val="002578B4"/>
    <w:rsid w:val="002827DC"/>
    <w:rsid w:val="002831F7"/>
    <w:rsid w:val="0028377F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E2487"/>
    <w:rsid w:val="00307FCB"/>
    <w:rsid w:val="00310694"/>
    <w:rsid w:val="0035369C"/>
    <w:rsid w:val="00355CF8"/>
    <w:rsid w:val="003704F2"/>
    <w:rsid w:val="00375BBA"/>
    <w:rsid w:val="00380BB4"/>
    <w:rsid w:val="00386DA3"/>
    <w:rsid w:val="00390091"/>
    <w:rsid w:val="00395CE4"/>
    <w:rsid w:val="003A23E5"/>
    <w:rsid w:val="003A27C4"/>
    <w:rsid w:val="003B2FB2"/>
    <w:rsid w:val="003B523A"/>
    <w:rsid w:val="003E0A38"/>
    <w:rsid w:val="003E7EAA"/>
    <w:rsid w:val="003F679C"/>
    <w:rsid w:val="004014B0"/>
    <w:rsid w:val="0040160E"/>
    <w:rsid w:val="004019A8"/>
    <w:rsid w:val="00413479"/>
    <w:rsid w:val="00421ECE"/>
    <w:rsid w:val="00426AC1"/>
    <w:rsid w:val="00446928"/>
    <w:rsid w:val="00450B3D"/>
    <w:rsid w:val="00456484"/>
    <w:rsid w:val="004676C0"/>
    <w:rsid w:val="00471ABB"/>
    <w:rsid w:val="00474249"/>
    <w:rsid w:val="004B3A6C"/>
    <w:rsid w:val="004C38FB"/>
    <w:rsid w:val="00505BEC"/>
    <w:rsid w:val="0052010F"/>
    <w:rsid w:val="0052237B"/>
    <w:rsid w:val="00524381"/>
    <w:rsid w:val="005356FD"/>
    <w:rsid w:val="00551256"/>
    <w:rsid w:val="00554E24"/>
    <w:rsid w:val="005653D6"/>
    <w:rsid w:val="00567130"/>
    <w:rsid w:val="005673BC"/>
    <w:rsid w:val="00567E7F"/>
    <w:rsid w:val="00584918"/>
    <w:rsid w:val="00596E4E"/>
    <w:rsid w:val="005972B9"/>
    <w:rsid w:val="005A415C"/>
    <w:rsid w:val="005B4429"/>
    <w:rsid w:val="005B7969"/>
    <w:rsid w:val="005C3DE4"/>
    <w:rsid w:val="005C5456"/>
    <w:rsid w:val="005C67E8"/>
    <w:rsid w:val="005D0C15"/>
    <w:rsid w:val="005E2825"/>
    <w:rsid w:val="005F2685"/>
    <w:rsid w:val="005F526C"/>
    <w:rsid w:val="0060302A"/>
    <w:rsid w:val="0061434A"/>
    <w:rsid w:val="006178B9"/>
    <w:rsid w:val="00617BE4"/>
    <w:rsid w:val="00636282"/>
    <w:rsid w:val="00643738"/>
    <w:rsid w:val="00646585"/>
    <w:rsid w:val="0066327A"/>
    <w:rsid w:val="00691525"/>
    <w:rsid w:val="006A0AD2"/>
    <w:rsid w:val="006B7F84"/>
    <w:rsid w:val="006C1A71"/>
    <w:rsid w:val="006D05AE"/>
    <w:rsid w:val="006E1F99"/>
    <w:rsid w:val="006E57C8"/>
    <w:rsid w:val="00710797"/>
    <w:rsid w:val="007125C6"/>
    <w:rsid w:val="00720542"/>
    <w:rsid w:val="00727421"/>
    <w:rsid w:val="0073319E"/>
    <w:rsid w:val="00750829"/>
    <w:rsid w:val="00751A19"/>
    <w:rsid w:val="00753A64"/>
    <w:rsid w:val="007603FA"/>
    <w:rsid w:val="00760FA4"/>
    <w:rsid w:val="00767851"/>
    <w:rsid w:val="0079159C"/>
    <w:rsid w:val="007A0000"/>
    <w:rsid w:val="007A0B40"/>
    <w:rsid w:val="007B6817"/>
    <w:rsid w:val="007C50AF"/>
    <w:rsid w:val="007D1CFC"/>
    <w:rsid w:val="007D22FB"/>
    <w:rsid w:val="00800C7F"/>
    <w:rsid w:val="008102A6"/>
    <w:rsid w:val="008146B3"/>
    <w:rsid w:val="00823058"/>
    <w:rsid w:val="00827296"/>
    <w:rsid w:val="00843527"/>
    <w:rsid w:val="00845465"/>
    <w:rsid w:val="00850AEF"/>
    <w:rsid w:val="00851B60"/>
    <w:rsid w:val="00870059"/>
    <w:rsid w:val="00890EB6"/>
    <w:rsid w:val="008A2FB3"/>
    <w:rsid w:val="008A6DBA"/>
    <w:rsid w:val="008A7D5D"/>
    <w:rsid w:val="008B5106"/>
    <w:rsid w:val="008C1153"/>
    <w:rsid w:val="008C3EC5"/>
    <w:rsid w:val="008D3134"/>
    <w:rsid w:val="008D3BE2"/>
    <w:rsid w:val="008E0B93"/>
    <w:rsid w:val="008F5228"/>
    <w:rsid w:val="009076C5"/>
    <w:rsid w:val="00912663"/>
    <w:rsid w:val="00931007"/>
    <w:rsid w:val="0093377B"/>
    <w:rsid w:val="00934241"/>
    <w:rsid w:val="009367CB"/>
    <w:rsid w:val="009404CC"/>
    <w:rsid w:val="00950E0F"/>
    <w:rsid w:val="009510F0"/>
    <w:rsid w:val="00962CCF"/>
    <w:rsid w:val="00963AF7"/>
    <w:rsid w:val="009A47A2"/>
    <w:rsid w:val="009A6D9A"/>
    <w:rsid w:val="009B5156"/>
    <w:rsid w:val="009D741B"/>
    <w:rsid w:val="009E68DB"/>
    <w:rsid w:val="009F102A"/>
    <w:rsid w:val="009F5D40"/>
    <w:rsid w:val="00A155B9"/>
    <w:rsid w:val="00A16568"/>
    <w:rsid w:val="00A24733"/>
    <w:rsid w:val="00A3200E"/>
    <w:rsid w:val="00A42C4D"/>
    <w:rsid w:val="00A54F56"/>
    <w:rsid w:val="00A62D06"/>
    <w:rsid w:val="00A81EF7"/>
    <w:rsid w:val="00A9382E"/>
    <w:rsid w:val="00AC20C0"/>
    <w:rsid w:val="00AF29F0"/>
    <w:rsid w:val="00AF61B2"/>
    <w:rsid w:val="00B10B08"/>
    <w:rsid w:val="00B15C02"/>
    <w:rsid w:val="00B15FE0"/>
    <w:rsid w:val="00B1733E"/>
    <w:rsid w:val="00B25A48"/>
    <w:rsid w:val="00B432F2"/>
    <w:rsid w:val="00B62568"/>
    <w:rsid w:val="00B62FF0"/>
    <w:rsid w:val="00B67073"/>
    <w:rsid w:val="00B90C41"/>
    <w:rsid w:val="00BA154E"/>
    <w:rsid w:val="00BA3227"/>
    <w:rsid w:val="00BB20B4"/>
    <w:rsid w:val="00BC4D99"/>
    <w:rsid w:val="00BC7C32"/>
    <w:rsid w:val="00BF30BB"/>
    <w:rsid w:val="00BF720B"/>
    <w:rsid w:val="00C04511"/>
    <w:rsid w:val="00C0648B"/>
    <w:rsid w:val="00C13FB1"/>
    <w:rsid w:val="00C15906"/>
    <w:rsid w:val="00C16846"/>
    <w:rsid w:val="00C300AD"/>
    <w:rsid w:val="00C37984"/>
    <w:rsid w:val="00C46ECA"/>
    <w:rsid w:val="00C54262"/>
    <w:rsid w:val="00C62242"/>
    <w:rsid w:val="00C6326D"/>
    <w:rsid w:val="00C67AD3"/>
    <w:rsid w:val="00C857D8"/>
    <w:rsid w:val="00C859FD"/>
    <w:rsid w:val="00CA38C9"/>
    <w:rsid w:val="00CA596A"/>
    <w:rsid w:val="00CC6362"/>
    <w:rsid w:val="00CC680C"/>
    <w:rsid w:val="00CD2165"/>
    <w:rsid w:val="00CE1C01"/>
    <w:rsid w:val="00CE40BB"/>
    <w:rsid w:val="00CE539E"/>
    <w:rsid w:val="00CE6713"/>
    <w:rsid w:val="00D25063"/>
    <w:rsid w:val="00D37A60"/>
    <w:rsid w:val="00D50E12"/>
    <w:rsid w:val="00D5649D"/>
    <w:rsid w:val="00D70ACC"/>
    <w:rsid w:val="00D9747F"/>
    <w:rsid w:val="00DB5F9F"/>
    <w:rsid w:val="00DC0754"/>
    <w:rsid w:val="00DC722A"/>
    <w:rsid w:val="00DD26B1"/>
    <w:rsid w:val="00DF23FC"/>
    <w:rsid w:val="00DF39CD"/>
    <w:rsid w:val="00DF449B"/>
    <w:rsid w:val="00DF4F81"/>
    <w:rsid w:val="00E00ADF"/>
    <w:rsid w:val="00E04A56"/>
    <w:rsid w:val="00E14CF7"/>
    <w:rsid w:val="00E15DC7"/>
    <w:rsid w:val="00E2118F"/>
    <w:rsid w:val="00E227E4"/>
    <w:rsid w:val="00E516D0"/>
    <w:rsid w:val="00E54E66"/>
    <w:rsid w:val="00E55305"/>
    <w:rsid w:val="00E56E57"/>
    <w:rsid w:val="00E60FC1"/>
    <w:rsid w:val="00E80B0A"/>
    <w:rsid w:val="00EC064C"/>
    <w:rsid w:val="00EC70DF"/>
    <w:rsid w:val="00EE2C7C"/>
    <w:rsid w:val="00EF2642"/>
    <w:rsid w:val="00EF3681"/>
    <w:rsid w:val="00F076D9"/>
    <w:rsid w:val="00F10E21"/>
    <w:rsid w:val="00F20BC2"/>
    <w:rsid w:val="00F321C1"/>
    <w:rsid w:val="00F342E4"/>
    <w:rsid w:val="00F44625"/>
    <w:rsid w:val="00F55FF4"/>
    <w:rsid w:val="00F60AEF"/>
    <w:rsid w:val="00F649D6"/>
    <w:rsid w:val="00F654DD"/>
    <w:rsid w:val="00F955EF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0E3B43"/>
    <w:pPr>
      <w:ind w:left="1191" w:hanging="397"/>
    </w:pPr>
  </w:style>
  <w:style w:type="paragraph" w:customStyle="1" w:styleId="enumlev3">
    <w:name w:val="enumlev3"/>
    <w:basedOn w:val="enumlev2"/>
    <w:rsid w:val="006E1F99"/>
    <w:pPr>
      <w:ind w:left="1588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10E21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02556E"/>
    <w:pPr>
      <w:tabs>
        <w:tab w:val="clear" w:pos="794"/>
        <w:tab w:val="clear" w:pos="1191"/>
        <w:tab w:val="clear" w:pos="1588"/>
        <w:tab w:val="clear" w:pos="1985"/>
        <w:tab w:val="left" w:pos="2835"/>
      </w:tabs>
      <w:spacing w:before="20"/>
    </w:pPr>
  </w:style>
  <w:style w:type="paragraph" w:customStyle="1" w:styleId="Questiondate">
    <w:name w:val="Question_date"/>
    <w:basedOn w:val="Normal"/>
    <w:next w:val="Normalaftertitle"/>
    <w:rsid w:val="00A24733"/>
    <w:pPr>
      <w:keepNext/>
      <w:keepLines/>
      <w:jc w:val="right"/>
    </w:pPr>
    <w:rPr>
      <w:lang w:val="en-GB"/>
    </w:rPr>
  </w:style>
  <w:style w:type="paragraph" w:customStyle="1" w:styleId="QuestionNo">
    <w:name w:val="Question_No"/>
    <w:basedOn w:val="Normal"/>
    <w:next w:val="Questiontitle"/>
    <w:rsid w:val="00A24733"/>
    <w:pPr>
      <w:keepNext/>
      <w:keepLines/>
      <w:spacing w:before="480"/>
      <w:jc w:val="center"/>
    </w:pPr>
    <w:rPr>
      <w:caps/>
      <w:sz w:val="26"/>
      <w:lang w:val="en-GB"/>
    </w:rPr>
  </w:style>
  <w:style w:type="paragraph" w:customStyle="1" w:styleId="Questiontitle">
    <w:name w:val="Question_title"/>
    <w:basedOn w:val="Normal"/>
    <w:next w:val="Normal"/>
    <w:rsid w:val="00A24733"/>
    <w:pPr>
      <w:keepNext/>
      <w:keepLines/>
      <w:spacing w:before="240"/>
      <w:jc w:val="center"/>
    </w:pPr>
    <w:rPr>
      <w:b/>
      <w:sz w:val="26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50113"/>
    <w:rPr>
      <w:rFonts w:asciiTheme="minorHAnsi" w:hAnsiTheme="minorHAnsi"/>
      <w:lang w:val="ru-RU" w:eastAsia="en-US"/>
    </w:rPr>
  </w:style>
  <w:style w:type="paragraph" w:styleId="BalloonText">
    <w:name w:val="Balloon Text"/>
    <w:basedOn w:val="Normal"/>
    <w:link w:val="BalloonTextChar"/>
    <w:semiHidden/>
    <w:unhideWhenUsed/>
    <w:rsid w:val="0017755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7755A"/>
    <w:rPr>
      <w:rFonts w:ascii="Segoe UI" w:hAnsi="Segoe UI" w:cs="Segoe UI"/>
      <w:sz w:val="18"/>
      <w:szCs w:val="18"/>
      <w:lang w:val="ru-RU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6c1c70f35c97443d" /><Relationship Type="http://schemas.openxmlformats.org/officeDocument/2006/relationships/styles" Target="/word/styles.xml" Id="R21ccae53c64041f1" /><Relationship Type="http://schemas.openxmlformats.org/officeDocument/2006/relationships/theme" Target="/word/theme/theme1.xml" Id="Rb80a8d03766c4ba5" /><Relationship Type="http://schemas.openxmlformats.org/officeDocument/2006/relationships/fontTable" Target="/word/fontTable.xml" Id="R96a70da9430344d9" /><Relationship Type="http://schemas.openxmlformats.org/officeDocument/2006/relationships/numbering" Target="/word/numbering.xml" Id="R850adb23b2b44593" /><Relationship Type="http://schemas.openxmlformats.org/officeDocument/2006/relationships/endnotes" Target="/word/endnotes.xml" Id="Rb1ec425629ec45ca" /><Relationship Type="http://schemas.openxmlformats.org/officeDocument/2006/relationships/settings" Target="/word/settings.xml" Id="R2ffd0a2512b64f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