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851DA3">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851DA3">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851DA3">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7"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WTDC-17/21 (Add.18)</w:t>
            </w:r>
            <w:r w:rsidR="00DD0D8D" w:rsidRPr="002A0ABF">
              <w:rPr>
                <w:b/>
                <w:szCs w:val="24"/>
              </w:rPr>
              <w:t>-</w:t>
            </w:r>
            <w:r w:rsidRPr="002A0ABF">
              <w:rPr>
                <w:b/>
                <w:szCs w:val="24"/>
              </w:rPr>
              <w:t>C</w:t>
            </w:r>
          </w:p>
        </w:tc>
      </w:tr>
      <w:tr w:rsidR="00AB205E" w:rsidTr="00851DA3">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8</w:t>
            </w:r>
            <w:r w:rsidRPr="002A0ABF">
              <w:rPr>
                <w:b/>
                <w:szCs w:val="24"/>
              </w:rPr>
              <w:t>日</w:t>
            </w:r>
          </w:p>
        </w:tc>
      </w:tr>
      <w:tr w:rsidR="00A252AD" w:rsidTr="00851DA3">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2A0ABF" w:rsidRDefault="00A252AD" w:rsidP="00A252AD">
            <w:pPr>
              <w:tabs>
                <w:tab w:val="left" w:pos="993"/>
              </w:tabs>
              <w:spacing w:before="0"/>
              <w:rPr>
                <w:rFonts w:cstheme="minorHAnsi"/>
                <w:b/>
                <w:szCs w:val="24"/>
              </w:rPr>
            </w:pPr>
            <w:r w:rsidRPr="002A0ABF">
              <w:rPr>
                <w:b/>
                <w:szCs w:val="24"/>
              </w:rPr>
              <w:t>原文：阿拉伯文</w:t>
            </w:r>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r w:rsidRPr="00F70D39">
              <w:t>阿拉伯国家</w:t>
            </w:r>
          </w:p>
        </w:tc>
      </w:tr>
      <w:bookmarkEnd w:id="5"/>
      <w:tr w:rsidR="00A252AD" w:rsidRPr="002D5C21" w:rsidTr="00963A4D">
        <w:trPr>
          <w:cantSplit/>
        </w:trPr>
        <w:tc>
          <w:tcPr>
            <w:tcW w:w="10031" w:type="dxa"/>
            <w:gridSpan w:val="3"/>
          </w:tcPr>
          <w:p w:rsidR="00A252AD" w:rsidRPr="002D5C21" w:rsidRDefault="005E6D04" w:rsidP="003C2A8E">
            <w:pPr>
              <w:pStyle w:val="Title1"/>
              <w:tabs>
                <w:tab w:val="clear" w:pos="794"/>
                <w:tab w:val="clear" w:pos="1191"/>
                <w:tab w:val="clear" w:pos="1588"/>
                <w:tab w:val="clear" w:pos="1985"/>
                <w:tab w:val="left" w:pos="1134"/>
                <w:tab w:val="left" w:pos="1871"/>
                <w:tab w:val="left" w:pos="2268"/>
              </w:tabs>
              <w:rPr>
                <w:rFonts w:eastAsia="SimSun"/>
                <w:lang w:val="es-ES" w:eastAsia="zh-CN"/>
              </w:rPr>
            </w:pPr>
            <w:r>
              <w:rPr>
                <w:rFonts w:hint="eastAsia"/>
                <w:szCs w:val="28"/>
                <w:lang w:eastAsia="zh-CN"/>
              </w:rPr>
              <w:t>第</w:t>
            </w:r>
            <w:r>
              <w:rPr>
                <w:rFonts w:hint="eastAsia"/>
                <w:szCs w:val="28"/>
                <w:lang w:eastAsia="zh-CN"/>
              </w:rPr>
              <w:t>51</w:t>
            </w:r>
            <w:r>
              <w:rPr>
                <w:rFonts w:hint="eastAsia"/>
                <w:szCs w:val="28"/>
                <w:lang w:eastAsia="zh-CN"/>
              </w:rPr>
              <w:t>号决议修订案</w:t>
            </w:r>
          </w:p>
        </w:tc>
      </w:tr>
      <w:tr w:rsidR="00A252AD" w:rsidRPr="002D5C21" w:rsidTr="00963A4D">
        <w:trPr>
          <w:cantSplit/>
        </w:trPr>
        <w:tc>
          <w:tcPr>
            <w:tcW w:w="10031" w:type="dxa"/>
            <w:gridSpan w:val="3"/>
          </w:tcPr>
          <w:p w:rsidR="00A252AD" w:rsidRPr="007B316B" w:rsidRDefault="00851DA3" w:rsidP="007B316B">
            <w:pPr>
              <w:pStyle w:val="Title2"/>
              <w:rPr>
                <w:lang w:eastAsia="zh-CN"/>
              </w:rPr>
            </w:pPr>
            <w:r w:rsidRPr="00851DA3">
              <w:rPr>
                <w:rFonts w:hint="eastAsia"/>
                <w:lang w:eastAsia="zh-CN"/>
              </w:rPr>
              <w:t>为伊拉克公共电信系统的重建和设备更新提供援助和支持</w:t>
            </w: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7A0A38">
        <w:tc>
          <w:tcPr>
            <w:tcW w:w="10031" w:type="dxa"/>
            <w:gridSpan w:val="3"/>
            <w:tcBorders>
              <w:top w:val="single" w:sz="4" w:space="0" w:color="auto"/>
              <w:left w:val="single" w:sz="4" w:space="0" w:color="auto"/>
              <w:bottom w:val="single" w:sz="4" w:space="0" w:color="auto"/>
              <w:right w:val="single" w:sz="4" w:space="0" w:color="auto"/>
            </w:tcBorders>
          </w:tcPr>
          <w:p w:rsidR="007A0A38" w:rsidRDefault="006B757D" w:rsidP="00115A2D">
            <w:pPr>
              <w:rPr>
                <w:lang w:eastAsia="zh-CN"/>
              </w:rPr>
            </w:pPr>
            <w:r>
              <w:rPr>
                <w:rFonts w:ascii="Calibri" w:eastAsia="SimSun" w:hAnsi="Calibri" w:cs="Traditional Arabic"/>
                <w:b/>
                <w:bCs/>
                <w:szCs w:val="24"/>
                <w:lang w:eastAsia="zh-CN"/>
              </w:rPr>
              <w:t>重点领域</w:t>
            </w:r>
            <w:r w:rsidR="00115A2D">
              <w:rPr>
                <w:rFonts w:ascii="Calibri" w:eastAsia="SimSun" w:hAnsi="Calibri" w:cs="Traditional Arabic" w:hint="eastAsia"/>
                <w:b/>
                <w:bCs/>
                <w:szCs w:val="24"/>
                <w:lang w:eastAsia="zh-CN"/>
              </w:rPr>
              <w:t>：</w:t>
            </w:r>
          </w:p>
          <w:p w:rsidR="007A0A38" w:rsidRDefault="00851DA3" w:rsidP="003C2A8E">
            <w:pPr>
              <w:rPr>
                <w:szCs w:val="24"/>
                <w:lang w:eastAsia="zh-CN"/>
              </w:rPr>
            </w:pPr>
            <w:r w:rsidRPr="00851DA3">
              <w:rPr>
                <w:szCs w:val="24"/>
                <w:lang w:eastAsia="zh-CN"/>
              </w:rPr>
              <w:t>–</w:t>
            </w:r>
            <w:r>
              <w:rPr>
                <w:szCs w:val="24"/>
                <w:lang w:eastAsia="zh-CN"/>
              </w:rPr>
              <w:tab/>
            </w:r>
            <w:r w:rsidR="005E6D04">
              <w:rPr>
                <w:rFonts w:hint="eastAsia"/>
                <w:szCs w:val="24"/>
                <w:lang w:eastAsia="zh-CN"/>
              </w:rPr>
              <w:t>决议和建议</w:t>
            </w:r>
          </w:p>
          <w:p w:rsidR="007A0A38" w:rsidRDefault="006B757D" w:rsidP="00115A2D">
            <w:pPr>
              <w:rPr>
                <w:lang w:eastAsia="zh-CN"/>
              </w:rPr>
            </w:pPr>
            <w:r>
              <w:rPr>
                <w:rFonts w:ascii="Calibri" w:eastAsia="SimSun" w:hAnsi="Calibri" w:cs="Traditional Arabic"/>
                <w:b/>
                <w:bCs/>
                <w:szCs w:val="24"/>
                <w:lang w:eastAsia="zh-CN"/>
              </w:rPr>
              <w:t>概要</w:t>
            </w:r>
            <w:r w:rsidR="00115A2D">
              <w:rPr>
                <w:rFonts w:ascii="Calibri" w:eastAsia="SimSun" w:hAnsi="Calibri" w:cs="Traditional Arabic" w:hint="eastAsia"/>
                <w:b/>
                <w:bCs/>
                <w:szCs w:val="24"/>
                <w:lang w:eastAsia="zh-CN"/>
              </w:rPr>
              <w:t>：</w:t>
            </w:r>
          </w:p>
          <w:p w:rsidR="007A0A38" w:rsidRDefault="005E6D04" w:rsidP="00115A2D">
            <w:pPr>
              <w:ind w:firstLineChars="200" w:firstLine="480"/>
              <w:rPr>
                <w:szCs w:val="24"/>
                <w:lang w:eastAsia="zh-CN"/>
              </w:rPr>
            </w:pPr>
            <w:r w:rsidRPr="005E6D04">
              <w:rPr>
                <w:rFonts w:hint="eastAsia"/>
                <w:szCs w:val="24"/>
                <w:lang w:eastAsia="zh-CN"/>
              </w:rPr>
              <w:t>第</w:t>
            </w:r>
            <w:r w:rsidRPr="005E6D04">
              <w:rPr>
                <w:rFonts w:hint="eastAsia"/>
                <w:szCs w:val="24"/>
                <w:lang w:eastAsia="zh-CN"/>
              </w:rPr>
              <w:t>51</w:t>
            </w:r>
            <w:r w:rsidRPr="005E6D04">
              <w:rPr>
                <w:rFonts w:hint="eastAsia"/>
                <w:szCs w:val="24"/>
                <w:lang w:eastAsia="zh-CN"/>
              </w:rPr>
              <w:t>号决议修</w:t>
            </w:r>
            <w:r w:rsidR="003C2A8E">
              <w:rPr>
                <w:rFonts w:hint="eastAsia"/>
                <w:szCs w:val="24"/>
                <w:lang w:eastAsia="zh-CN"/>
              </w:rPr>
              <w:t>正</w:t>
            </w:r>
            <w:r w:rsidRPr="005E6D04">
              <w:rPr>
                <w:rFonts w:hint="eastAsia"/>
                <w:szCs w:val="24"/>
                <w:lang w:eastAsia="zh-CN"/>
              </w:rPr>
              <w:t>案</w:t>
            </w:r>
            <w:r w:rsidR="00115A2D">
              <w:rPr>
                <w:rFonts w:hint="eastAsia"/>
                <w:szCs w:val="24"/>
                <w:lang w:eastAsia="zh-CN"/>
              </w:rPr>
              <w:t xml:space="preserve"> </w:t>
            </w:r>
            <w:r w:rsidR="00115A2D" w:rsidRPr="00115A2D">
              <w:rPr>
                <w:szCs w:val="24"/>
                <w:lang w:eastAsia="zh-CN"/>
              </w:rPr>
              <w:t>–</w:t>
            </w:r>
            <w:r w:rsidR="00115A2D">
              <w:rPr>
                <w:szCs w:val="24"/>
                <w:lang w:eastAsia="zh-CN"/>
              </w:rPr>
              <w:t xml:space="preserve"> </w:t>
            </w:r>
            <w:r w:rsidRPr="005E6D04">
              <w:rPr>
                <w:rFonts w:hint="eastAsia"/>
                <w:szCs w:val="24"/>
                <w:lang w:eastAsia="zh-CN"/>
              </w:rPr>
              <w:t>为伊拉克公共电信系统的重建和设备更新提供援助和支持</w:t>
            </w:r>
            <w:r w:rsidR="00115A2D">
              <w:rPr>
                <w:rFonts w:hint="eastAsia"/>
                <w:szCs w:val="24"/>
                <w:lang w:eastAsia="zh-CN"/>
              </w:rPr>
              <w:t>。</w:t>
            </w:r>
          </w:p>
          <w:p w:rsidR="007A0A38" w:rsidRDefault="006B757D" w:rsidP="00115A2D">
            <w:pPr>
              <w:rPr>
                <w:lang w:eastAsia="zh-CN"/>
              </w:rPr>
            </w:pPr>
            <w:r>
              <w:rPr>
                <w:rFonts w:ascii="Calibri" w:eastAsia="SimSun" w:hAnsi="Calibri" w:cs="Traditional Arabic"/>
                <w:b/>
                <w:bCs/>
                <w:szCs w:val="24"/>
                <w:lang w:eastAsia="zh-CN"/>
              </w:rPr>
              <w:t>预期结果</w:t>
            </w:r>
            <w:r w:rsidR="00115A2D">
              <w:rPr>
                <w:rFonts w:ascii="Calibri" w:eastAsia="SimSun" w:hAnsi="Calibri" w:cs="Traditional Arabic" w:hint="eastAsia"/>
                <w:b/>
                <w:bCs/>
                <w:szCs w:val="24"/>
                <w:lang w:eastAsia="zh-CN"/>
              </w:rPr>
              <w:t>：</w:t>
            </w:r>
          </w:p>
          <w:p w:rsidR="007A0A38" w:rsidRDefault="00851DA3">
            <w:pPr>
              <w:rPr>
                <w:szCs w:val="24"/>
                <w:lang w:eastAsia="zh-CN"/>
              </w:rPr>
            </w:pPr>
            <w:r w:rsidRPr="00C1716A">
              <w:rPr>
                <w:szCs w:val="24"/>
                <w:lang w:eastAsia="zh-CN"/>
              </w:rPr>
              <w:t>–</w:t>
            </w:r>
          </w:p>
          <w:p w:rsidR="007A0A38" w:rsidRDefault="006B757D">
            <w:pPr>
              <w:rPr>
                <w:lang w:eastAsia="zh-CN"/>
              </w:rPr>
            </w:pPr>
            <w:r>
              <w:rPr>
                <w:rFonts w:ascii="Calibri" w:eastAsia="SimSun" w:hAnsi="Calibri" w:cs="Traditional Arabic"/>
                <w:b/>
                <w:bCs/>
                <w:szCs w:val="24"/>
                <w:lang w:eastAsia="zh-CN"/>
              </w:rPr>
              <w:t>参考文件</w:t>
            </w:r>
            <w:r w:rsidR="00851DA3">
              <w:rPr>
                <w:rFonts w:ascii="Calibri" w:eastAsia="SimSun" w:hAnsi="Calibri" w:cs="Traditional Arabic" w:hint="eastAsia"/>
                <w:b/>
                <w:bCs/>
                <w:szCs w:val="24"/>
                <w:lang w:eastAsia="zh-CN"/>
              </w:rPr>
              <w:t>：</w:t>
            </w:r>
          </w:p>
          <w:p w:rsidR="007A0A38" w:rsidRDefault="00851DA3">
            <w:pPr>
              <w:rPr>
                <w:szCs w:val="24"/>
                <w:lang w:eastAsia="zh-CN"/>
              </w:rPr>
            </w:pPr>
            <w:r w:rsidRPr="00C1716A">
              <w:rPr>
                <w:szCs w:val="24"/>
                <w:lang w:eastAsia="zh-CN"/>
              </w:rPr>
              <w:t>–</w:t>
            </w: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A0A38" w:rsidRDefault="006B757D">
      <w:pPr>
        <w:pStyle w:val="Proposal"/>
        <w:rPr>
          <w:lang w:eastAsia="zh-CN"/>
        </w:rPr>
      </w:pPr>
      <w:r>
        <w:rPr>
          <w:b/>
          <w:lang w:eastAsia="zh-CN"/>
        </w:rPr>
        <w:lastRenderedPageBreak/>
        <w:t>MOD</w:t>
      </w:r>
      <w:r>
        <w:rPr>
          <w:lang w:eastAsia="zh-CN"/>
        </w:rPr>
        <w:tab/>
        <w:t>ARB/21A18/1</w:t>
      </w:r>
    </w:p>
    <w:p w:rsidR="00947C7E" w:rsidRPr="004F0D73" w:rsidRDefault="006B757D" w:rsidP="00851DA3">
      <w:pPr>
        <w:pStyle w:val="ResNo"/>
        <w:rPr>
          <w:lang w:eastAsia="zh-CN"/>
        </w:rPr>
      </w:pPr>
      <w:bookmarkStart w:id="7" w:name="_Toc403138205"/>
      <w:r w:rsidRPr="004F0D73">
        <w:rPr>
          <w:lang w:eastAsia="zh-CN"/>
        </w:rPr>
        <w:t>第</w:t>
      </w:r>
      <w:r w:rsidRPr="004F0D73">
        <w:rPr>
          <w:lang w:eastAsia="zh-CN"/>
        </w:rPr>
        <w:t>51</w:t>
      </w:r>
      <w:r w:rsidRPr="004F0D73">
        <w:rPr>
          <w:lang w:eastAsia="zh-CN"/>
        </w:rPr>
        <w:t>号决议（</w:t>
      </w:r>
      <w:del w:id="8" w:author="Liu, Yang" w:date="2017-10-03T16:49:00Z">
        <w:r w:rsidRPr="004F0D73" w:rsidDel="00851DA3">
          <w:rPr>
            <w:lang w:eastAsia="zh-CN"/>
          </w:rPr>
          <w:delText>2010</w:delText>
        </w:r>
        <w:r w:rsidRPr="004F0D73" w:rsidDel="00851DA3">
          <w:rPr>
            <w:lang w:eastAsia="zh-CN"/>
          </w:rPr>
          <w:delText>年，海得拉巴，</w:delText>
        </w:r>
      </w:del>
      <w:ins w:id="9" w:author="Liu, Yang" w:date="2017-10-03T16:49:00Z">
        <w:r w:rsidR="00851DA3">
          <w:rPr>
            <w:rFonts w:hint="eastAsia"/>
            <w:lang w:eastAsia="zh-CN"/>
          </w:rPr>
          <w:t>2017</w:t>
        </w:r>
        <w:r w:rsidR="00851DA3">
          <w:rPr>
            <w:rFonts w:hint="eastAsia"/>
            <w:lang w:eastAsia="zh-CN"/>
          </w:rPr>
          <w:t>年</w:t>
        </w:r>
        <w:r w:rsidR="00851DA3">
          <w:rPr>
            <w:lang w:eastAsia="zh-CN"/>
          </w:rPr>
          <w:t>，布宜诺斯艾利斯，</w:t>
        </w:r>
      </w:ins>
      <w:r w:rsidRPr="004F0D73">
        <w:rPr>
          <w:lang w:eastAsia="zh-CN"/>
        </w:rPr>
        <w:t>修订版）</w:t>
      </w:r>
      <w:bookmarkEnd w:id="7"/>
    </w:p>
    <w:p w:rsidR="00947C7E" w:rsidRDefault="006B757D" w:rsidP="00580DE6">
      <w:pPr>
        <w:pStyle w:val="Restitle"/>
        <w:keepNext/>
        <w:keepLines/>
        <w:spacing w:after="0"/>
        <w:rPr>
          <w:lang w:eastAsia="zh-CN"/>
        </w:rPr>
        <w:pPrChange w:id="10" w:author="Yuan, Tianxiang" w:date="2017-10-06T08:18:00Z">
          <w:pPr>
            <w:pStyle w:val="Restitle"/>
            <w:keepNext/>
            <w:keepLines/>
            <w:spacing w:after="0"/>
          </w:pPr>
        </w:pPrChange>
      </w:pPr>
      <w:bookmarkStart w:id="11" w:name="_Toc403138206"/>
      <w:r w:rsidRPr="004F0D73">
        <w:rPr>
          <w:lang w:eastAsia="zh-CN"/>
        </w:rPr>
        <w:t>为伊拉克</w:t>
      </w:r>
      <w:del w:id="12" w:author="Yuan, Tianxiang" w:date="2017-10-06T08:18:00Z">
        <w:r w:rsidRPr="004F0D73" w:rsidDel="00580DE6">
          <w:rPr>
            <w:lang w:eastAsia="zh-CN"/>
          </w:rPr>
          <w:delText>公共电信系统的重建和</w:delText>
        </w:r>
        <w:r w:rsidRPr="004F0D73" w:rsidDel="00580DE6">
          <w:rPr>
            <w:lang w:eastAsia="zh-CN"/>
          </w:rPr>
          <w:br/>
        </w:r>
        <w:r w:rsidRPr="004F0D73" w:rsidDel="00580DE6">
          <w:rPr>
            <w:lang w:eastAsia="zh-CN"/>
          </w:rPr>
          <w:delText>设备更新</w:delText>
        </w:r>
      </w:del>
      <w:r w:rsidRPr="004F0D73">
        <w:rPr>
          <w:lang w:eastAsia="zh-CN"/>
        </w:rPr>
        <w:t>提供援助和支持</w:t>
      </w:r>
      <w:bookmarkEnd w:id="11"/>
    </w:p>
    <w:p w:rsidR="00851DA3" w:rsidRPr="005E6D04" w:rsidRDefault="005E6D04" w:rsidP="005E6D04">
      <w:pPr>
        <w:jc w:val="center"/>
        <w:rPr>
          <w:lang w:val="es-ES" w:eastAsia="zh-CN"/>
        </w:rPr>
      </w:pPr>
      <w:r>
        <w:rPr>
          <w:rFonts w:hint="eastAsia"/>
          <w:lang w:val="es-ES" w:eastAsia="zh-CN"/>
        </w:rPr>
        <w:t>（</w:t>
      </w:r>
      <w:ins w:id="13" w:author="Ruepp, Rowena" w:date="2017-10-02T14:45:00Z">
        <w:r w:rsidRPr="005E6D04">
          <w:rPr>
            <w:u w:val="single"/>
            <w:lang w:val="es-ES" w:eastAsia="zh-CN"/>
          </w:rPr>
          <w:t>2006</w:t>
        </w:r>
      </w:ins>
      <w:r w:rsidRPr="005E6D04">
        <w:rPr>
          <w:rFonts w:hint="eastAsia"/>
          <w:u w:val="single"/>
          <w:lang w:eastAsia="zh-CN"/>
        </w:rPr>
        <w:t>年</w:t>
      </w:r>
      <w:r w:rsidRPr="005E6D04">
        <w:rPr>
          <w:rFonts w:hint="eastAsia"/>
          <w:u w:val="single"/>
          <w:lang w:val="es-ES" w:eastAsia="zh-CN"/>
        </w:rPr>
        <w:t>，</w:t>
      </w:r>
      <w:r w:rsidRPr="005E6D04">
        <w:rPr>
          <w:rFonts w:hint="eastAsia"/>
          <w:u w:val="single"/>
          <w:lang w:eastAsia="zh-CN"/>
        </w:rPr>
        <w:t>多哈</w:t>
      </w:r>
      <w:r w:rsidRPr="005E6D04">
        <w:rPr>
          <w:rFonts w:hint="eastAsia"/>
          <w:u w:val="single"/>
          <w:lang w:val="es-ES" w:eastAsia="zh-CN"/>
        </w:rPr>
        <w:t>；</w:t>
      </w:r>
      <w:ins w:id="14" w:author="Ruepp, Rowena" w:date="2017-10-02T14:45:00Z">
        <w:r w:rsidRPr="005E6D04">
          <w:rPr>
            <w:u w:val="single"/>
            <w:lang w:val="es-ES" w:eastAsia="zh-CN"/>
          </w:rPr>
          <w:t>2010</w:t>
        </w:r>
      </w:ins>
      <w:r w:rsidRPr="005E6D04">
        <w:rPr>
          <w:rFonts w:hint="eastAsia"/>
          <w:u w:val="single"/>
          <w:lang w:val="es-ES" w:eastAsia="zh-CN"/>
        </w:rPr>
        <w:t>年，海得拉巴；</w:t>
      </w:r>
      <w:ins w:id="15" w:author="Ruepp, Rowena" w:date="2017-10-02T14:45:00Z">
        <w:r w:rsidRPr="005E6D04">
          <w:rPr>
            <w:u w:val="single"/>
            <w:lang w:val="es-ES" w:eastAsia="zh-CN"/>
          </w:rPr>
          <w:t>2017</w:t>
        </w:r>
      </w:ins>
      <w:r w:rsidRPr="005E6D04">
        <w:rPr>
          <w:rFonts w:hint="eastAsia"/>
          <w:u w:val="single"/>
          <w:lang w:val="es-ES" w:eastAsia="zh-CN"/>
        </w:rPr>
        <w:t>年，布宜诺斯艾利斯</w:t>
      </w:r>
      <w:r>
        <w:rPr>
          <w:rFonts w:hint="eastAsia"/>
          <w:lang w:val="es-ES" w:eastAsia="zh-CN"/>
        </w:rPr>
        <w:t>)</w:t>
      </w:r>
    </w:p>
    <w:p w:rsidR="00947C7E" w:rsidRPr="004F0D73" w:rsidRDefault="006B757D">
      <w:pPr>
        <w:pStyle w:val="Normalaftertitle"/>
        <w:rPr>
          <w:rFonts w:cstheme="minorHAnsi"/>
          <w:lang w:eastAsia="zh-CN"/>
        </w:rPr>
      </w:pPr>
      <w:r w:rsidRPr="004F0D73">
        <w:rPr>
          <w:rFonts w:cstheme="minorHAnsi"/>
          <w:lang w:eastAsia="zh-CN"/>
        </w:rPr>
        <w:t>世界电信发展大会（</w:t>
      </w:r>
      <w:del w:id="16" w:author="Liu, Yang" w:date="2017-10-03T16:49:00Z">
        <w:r w:rsidRPr="004F0D73" w:rsidDel="00851DA3">
          <w:rPr>
            <w:rFonts w:cstheme="minorHAnsi"/>
            <w:lang w:eastAsia="zh-CN"/>
          </w:rPr>
          <w:delText>2010</w:delText>
        </w:r>
        <w:r w:rsidRPr="004F0D73" w:rsidDel="00851DA3">
          <w:rPr>
            <w:rFonts w:cstheme="minorHAnsi"/>
            <w:lang w:eastAsia="zh-CN"/>
          </w:rPr>
          <w:delText>年，海得拉巴</w:delText>
        </w:r>
      </w:del>
      <w:ins w:id="17" w:author="Liu, Yang" w:date="2017-10-03T16:50:00Z">
        <w:r w:rsidR="00851DA3">
          <w:rPr>
            <w:rFonts w:cstheme="minorHAnsi" w:hint="eastAsia"/>
            <w:lang w:eastAsia="zh-CN"/>
          </w:rPr>
          <w:t>2017</w:t>
        </w:r>
        <w:r w:rsidR="00851DA3">
          <w:rPr>
            <w:rFonts w:cstheme="minorHAnsi" w:hint="eastAsia"/>
            <w:lang w:eastAsia="zh-CN"/>
          </w:rPr>
          <w:t>年</w:t>
        </w:r>
        <w:r w:rsidR="00851DA3">
          <w:rPr>
            <w:rFonts w:cstheme="minorHAnsi"/>
            <w:lang w:eastAsia="zh-CN"/>
          </w:rPr>
          <w:t>，布宜诺斯艾利斯</w:t>
        </w:r>
      </w:ins>
      <w:r w:rsidRPr="004F0D73">
        <w:rPr>
          <w:rFonts w:cstheme="minorHAnsi"/>
          <w:lang w:eastAsia="zh-CN"/>
        </w:rPr>
        <w:t>），</w:t>
      </w:r>
    </w:p>
    <w:p w:rsidR="00947C7E" w:rsidRPr="004F0D73" w:rsidRDefault="006B757D" w:rsidP="00947C7E">
      <w:pPr>
        <w:pStyle w:val="Call"/>
        <w:rPr>
          <w:rFonts w:cstheme="minorHAnsi"/>
          <w:lang w:eastAsia="zh-CN"/>
        </w:rPr>
      </w:pPr>
      <w:r w:rsidRPr="004F0D73">
        <w:rPr>
          <w:rFonts w:cstheme="minorHAnsi"/>
          <w:lang w:eastAsia="zh-CN"/>
        </w:rPr>
        <w:t>忆及</w:t>
      </w:r>
    </w:p>
    <w:p w:rsidR="00947C7E" w:rsidRDefault="006B757D" w:rsidP="00947C7E">
      <w:pPr>
        <w:rPr>
          <w:rFonts w:cstheme="minorHAnsi"/>
          <w:lang w:eastAsia="zh-CN"/>
        </w:rPr>
      </w:pPr>
      <w:del w:id="18" w:author="Liu, Yang" w:date="2017-10-03T16:50:00Z">
        <w:r w:rsidRPr="004F0D73" w:rsidDel="00851DA3">
          <w:rPr>
            <w:rFonts w:cstheme="minorHAnsi"/>
            <w:i/>
            <w:iCs/>
            <w:lang w:eastAsia="zh-CN"/>
          </w:rPr>
          <w:delText>a)</w:delText>
        </w:r>
        <w:r w:rsidRPr="004F0D73" w:rsidDel="00851DA3">
          <w:rPr>
            <w:rFonts w:cstheme="minorHAnsi"/>
            <w:i/>
            <w:iCs/>
            <w:lang w:eastAsia="zh-CN"/>
          </w:rPr>
          <w:tab/>
        </w:r>
        <w:r w:rsidRPr="004F0D73" w:rsidDel="00851DA3">
          <w:rPr>
            <w:rFonts w:cstheme="minorHAnsi"/>
            <w:lang w:eastAsia="zh-CN"/>
          </w:rPr>
          <w:delText>世界电信发展大会第</w:delText>
        </w:r>
        <w:r w:rsidRPr="004F0D73" w:rsidDel="00851DA3">
          <w:rPr>
            <w:rFonts w:cstheme="minorHAnsi"/>
            <w:lang w:eastAsia="zh-CN"/>
          </w:rPr>
          <w:delText>51</w:delText>
        </w:r>
        <w:r w:rsidRPr="004F0D73" w:rsidDel="00851DA3">
          <w:rPr>
            <w:rFonts w:cstheme="minorHAnsi"/>
            <w:lang w:eastAsia="zh-CN"/>
          </w:rPr>
          <w:delText>号决议（</w:delText>
        </w:r>
        <w:r w:rsidRPr="004F0D73" w:rsidDel="00851DA3">
          <w:rPr>
            <w:rFonts w:cstheme="minorHAnsi"/>
            <w:lang w:eastAsia="zh-CN"/>
          </w:rPr>
          <w:delText>2006</w:delText>
        </w:r>
        <w:r w:rsidRPr="004F0D73" w:rsidDel="00851DA3">
          <w:rPr>
            <w:rFonts w:cstheme="minorHAnsi"/>
            <w:lang w:eastAsia="zh-CN"/>
          </w:rPr>
          <w:delText>年，多哈）；</w:delText>
        </w:r>
      </w:del>
    </w:p>
    <w:p w:rsidR="00851DA3" w:rsidRPr="008D0B97" w:rsidRDefault="00851DA3" w:rsidP="003C2A8E">
      <w:pPr>
        <w:rPr>
          <w:ins w:id="19" w:author="Ruepp, Rowena" w:date="2017-09-27T09:52:00Z"/>
          <w:lang w:eastAsia="zh-CN"/>
        </w:rPr>
      </w:pPr>
      <w:ins w:id="20" w:author="Ruepp, Rowena" w:date="2017-09-27T09:53:00Z">
        <w:r w:rsidRPr="008D0B97">
          <w:rPr>
            <w:i/>
            <w:iCs/>
            <w:lang w:eastAsia="zh-CN"/>
          </w:rPr>
          <w:t>a)</w:t>
        </w:r>
        <w:r w:rsidRPr="008D0B97">
          <w:rPr>
            <w:i/>
            <w:iCs/>
            <w:lang w:eastAsia="zh-CN"/>
          </w:rPr>
          <w:tab/>
        </w:r>
      </w:ins>
      <w:ins w:id="21" w:author="Chi, Jianping" w:date="2017-10-04T08:38:00Z">
        <w:r w:rsidR="003C2A8E" w:rsidRPr="003C2A8E">
          <w:rPr>
            <w:rFonts w:hint="eastAsia"/>
            <w:lang w:eastAsia="zh-CN"/>
            <w:rPrChange w:id="22" w:author="Chi, Jianping" w:date="2017-10-04T08:38:00Z">
              <w:rPr>
                <w:rFonts w:hint="eastAsia"/>
                <w:i/>
                <w:iCs/>
              </w:rPr>
            </w:rPrChange>
          </w:rPr>
          <w:t>全权代表大会第</w:t>
        </w:r>
        <w:r w:rsidR="003C2A8E" w:rsidRPr="003C2A8E">
          <w:rPr>
            <w:lang w:eastAsia="zh-CN"/>
            <w:rPrChange w:id="23" w:author="Chi, Jianping" w:date="2017-10-04T08:38:00Z">
              <w:rPr>
                <w:i/>
                <w:iCs/>
              </w:rPr>
            </w:rPrChange>
          </w:rPr>
          <w:t>193</w:t>
        </w:r>
        <w:r w:rsidR="003C2A8E" w:rsidRPr="003C2A8E">
          <w:rPr>
            <w:rFonts w:hint="eastAsia"/>
            <w:lang w:eastAsia="zh-CN"/>
            <w:rPrChange w:id="24" w:author="Chi, Jianping" w:date="2017-10-04T08:38:00Z">
              <w:rPr>
                <w:rFonts w:hint="eastAsia"/>
                <w:i/>
                <w:iCs/>
              </w:rPr>
            </w:rPrChange>
          </w:rPr>
          <w:t>号决议（</w:t>
        </w:r>
        <w:r w:rsidR="003C2A8E" w:rsidRPr="003C2A8E">
          <w:rPr>
            <w:lang w:eastAsia="zh-CN"/>
            <w:rPrChange w:id="25" w:author="Chi, Jianping" w:date="2017-10-04T08:38:00Z">
              <w:rPr>
                <w:i/>
                <w:iCs/>
              </w:rPr>
            </w:rPrChange>
          </w:rPr>
          <w:t>2014</w:t>
        </w:r>
        <w:r w:rsidR="003C2A8E" w:rsidRPr="003C2A8E">
          <w:rPr>
            <w:rFonts w:hint="eastAsia"/>
            <w:lang w:eastAsia="zh-CN"/>
            <w:rPrChange w:id="26" w:author="Chi, Jianping" w:date="2017-10-04T08:38:00Z">
              <w:rPr>
                <w:rFonts w:hint="eastAsia"/>
                <w:i/>
                <w:iCs/>
              </w:rPr>
            </w:rPrChange>
          </w:rPr>
          <w:t>年，釜山）；</w:t>
        </w:r>
      </w:ins>
    </w:p>
    <w:p w:rsidR="00947C7E" w:rsidRPr="004F0D73" w:rsidRDefault="006B757D" w:rsidP="00947C7E">
      <w:pPr>
        <w:rPr>
          <w:rFonts w:cstheme="minorHAnsi"/>
          <w:lang w:eastAsia="zh-CN"/>
        </w:rPr>
      </w:pPr>
      <w:del w:id="27" w:author="Liu, Yang" w:date="2017-10-03T16:50:00Z">
        <w:r w:rsidRPr="004F0D73" w:rsidDel="00851DA3">
          <w:rPr>
            <w:rFonts w:cstheme="minorHAnsi"/>
            <w:i/>
            <w:iCs/>
            <w:lang w:eastAsia="zh-CN"/>
          </w:rPr>
          <w:delText>b)</w:delText>
        </w:r>
        <w:r w:rsidRPr="004F0D73" w:rsidDel="00851DA3">
          <w:rPr>
            <w:rFonts w:cstheme="minorHAnsi"/>
            <w:i/>
            <w:iCs/>
            <w:lang w:eastAsia="zh-CN"/>
          </w:rPr>
          <w:tab/>
        </w:r>
        <w:r w:rsidRPr="004F0D73" w:rsidDel="00851DA3">
          <w:rPr>
            <w:rFonts w:cstheme="minorHAnsi"/>
            <w:lang w:eastAsia="zh-CN"/>
          </w:rPr>
          <w:delText>全权代表大会第</w:delText>
        </w:r>
        <w:r w:rsidRPr="004F0D73" w:rsidDel="00851DA3">
          <w:rPr>
            <w:rFonts w:cstheme="minorHAnsi"/>
            <w:lang w:eastAsia="zh-CN"/>
          </w:rPr>
          <w:delText>34</w:delText>
        </w:r>
        <w:r w:rsidRPr="004F0D73" w:rsidDel="00851DA3">
          <w:rPr>
            <w:rFonts w:cstheme="minorHAnsi"/>
            <w:lang w:eastAsia="zh-CN"/>
          </w:rPr>
          <w:delText>号决议（</w:delText>
        </w:r>
        <w:r w:rsidRPr="004F0D73" w:rsidDel="00851DA3">
          <w:rPr>
            <w:rFonts w:cstheme="minorHAnsi"/>
            <w:lang w:eastAsia="zh-CN"/>
          </w:rPr>
          <w:delText>2006</w:delText>
        </w:r>
        <w:r w:rsidRPr="004F0D73" w:rsidDel="00851DA3">
          <w:rPr>
            <w:rFonts w:cstheme="minorHAnsi"/>
            <w:lang w:eastAsia="zh-CN"/>
          </w:rPr>
          <w:delText>年，安塔利亚，修订版）；</w:delText>
        </w:r>
      </w:del>
    </w:p>
    <w:p w:rsidR="006B757D" w:rsidRDefault="006B757D" w:rsidP="00115A2D">
      <w:pPr>
        <w:rPr>
          <w:lang w:eastAsia="zh-CN"/>
        </w:rPr>
      </w:pPr>
      <w:ins w:id="28" w:author="Ruepp, Rowena" w:date="2017-09-27T09:53:00Z">
        <w:r w:rsidRPr="008D0B97">
          <w:rPr>
            <w:i/>
            <w:iCs/>
            <w:lang w:eastAsia="zh-CN"/>
          </w:rPr>
          <w:t>b)</w:t>
        </w:r>
        <w:r w:rsidRPr="008D0B97">
          <w:rPr>
            <w:i/>
            <w:iCs/>
            <w:lang w:eastAsia="zh-CN"/>
          </w:rPr>
          <w:tab/>
        </w:r>
      </w:ins>
      <w:ins w:id="29" w:author="Liu, Yang" w:date="2017-10-04T10:58:00Z">
        <w:r w:rsidR="00115A2D" w:rsidRPr="005E6D04">
          <w:rPr>
            <w:rFonts w:hint="eastAsia"/>
            <w:lang w:eastAsia="zh-CN"/>
          </w:rPr>
          <w:t>联合国</w:t>
        </w:r>
        <w:r w:rsidR="00115A2D">
          <w:rPr>
            <w:rFonts w:hint="eastAsia"/>
            <w:lang w:eastAsia="zh-CN"/>
          </w:rPr>
          <w:t>落实</w:t>
        </w:r>
        <w:r w:rsidR="00115A2D" w:rsidRPr="005E6D04">
          <w:rPr>
            <w:rFonts w:hint="eastAsia"/>
            <w:lang w:eastAsia="zh-CN"/>
          </w:rPr>
          <w:t>信息社会世界</w:t>
        </w:r>
        <w:r w:rsidR="00115A2D">
          <w:rPr>
            <w:rFonts w:hint="eastAsia"/>
            <w:lang w:eastAsia="zh-CN"/>
          </w:rPr>
          <w:t>峰</w:t>
        </w:r>
        <w:r w:rsidR="00115A2D" w:rsidRPr="005E6D04">
          <w:rPr>
            <w:rFonts w:hint="eastAsia"/>
            <w:lang w:eastAsia="zh-CN"/>
          </w:rPr>
          <w:t>会和可持续发展计划（</w:t>
        </w:r>
        <w:r w:rsidR="00115A2D" w:rsidRPr="005E6D04">
          <w:rPr>
            <w:rFonts w:hint="eastAsia"/>
            <w:lang w:eastAsia="zh-CN"/>
          </w:rPr>
          <w:t>2016-2030</w:t>
        </w:r>
        <w:r w:rsidR="00115A2D" w:rsidRPr="005E6D04">
          <w:rPr>
            <w:rFonts w:hint="eastAsia"/>
            <w:lang w:eastAsia="zh-CN"/>
          </w:rPr>
          <w:t>年）成果的</w:t>
        </w:r>
        <w:r w:rsidR="00115A2D">
          <w:rPr>
            <w:rFonts w:hint="eastAsia"/>
            <w:lang w:eastAsia="zh-CN"/>
          </w:rPr>
          <w:t>工作；</w:t>
        </w:r>
      </w:ins>
    </w:p>
    <w:p w:rsidR="00947C7E" w:rsidRDefault="006B757D"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《联合国宪章》和《世界人权宣言》中所体现的崇高原则、意图和目标；</w:t>
      </w:r>
    </w:p>
    <w:p w:rsidR="00947C7E" w:rsidRPr="004F0D73" w:rsidRDefault="006B757D" w:rsidP="00947C7E">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国际电联《组织法》第</w:t>
      </w:r>
      <w:r w:rsidRPr="004F0D73">
        <w:rPr>
          <w:rFonts w:cstheme="minorHAnsi"/>
          <w:lang w:eastAsia="zh-CN"/>
        </w:rPr>
        <w:t>1</w:t>
      </w:r>
      <w:r w:rsidRPr="004F0D73">
        <w:rPr>
          <w:rFonts w:cstheme="minorHAnsi"/>
          <w:lang w:eastAsia="zh-CN"/>
        </w:rPr>
        <w:t>条中阐述的国际电联的宗旨，</w:t>
      </w:r>
    </w:p>
    <w:p w:rsidR="00947C7E" w:rsidRPr="004F0D73" w:rsidRDefault="006B757D" w:rsidP="00947C7E">
      <w:pPr>
        <w:pStyle w:val="Call"/>
        <w:rPr>
          <w:rFonts w:cstheme="minorHAnsi"/>
          <w:lang w:eastAsia="zh-CN"/>
        </w:rPr>
      </w:pPr>
      <w:r w:rsidRPr="004F0D73">
        <w:rPr>
          <w:rFonts w:cstheme="minorHAnsi"/>
          <w:lang w:eastAsia="zh-CN"/>
        </w:rPr>
        <w:lastRenderedPageBreak/>
        <w:t>意识到</w:t>
      </w:r>
    </w:p>
    <w:p w:rsidR="00947C7E" w:rsidRPr="004F0D73" w:rsidRDefault="006B757D">
      <w:pPr>
        <w:rPr>
          <w:rFonts w:cstheme="minorHAnsi"/>
          <w:lang w:eastAsia="zh-CN"/>
        </w:rPr>
      </w:pPr>
      <w:r w:rsidRPr="004F0D73">
        <w:rPr>
          <w:rFonts w:cstheme="minorHAnsi"/>
          <w:i/>
          <w:iCs/>
          <w:lang w:eastAsia="zh-CN"/>
        </w:rPr>
        <w:t>a)</w:t>
      </w:r>
      <w:r w:rsidRPr="004F0D73">
        <w:rPr>
          <w:rFonts w:cstheme="minorHAnsi"/>
          <w:lang w:eastAsia="zh-CN"/>
        </w:rPr>
        <w:tab/>
      </w:r>
      <w:del w:id="30" w:author="Liu, Yang" w:date="2017-10-03T16:51:00Z">
        <w:r w:rsidRPr="004F0D73" w:rsidDel="00851DA3">
          <w:rPr>
            <w:rFonts w:cstheme="minorHAnsi"/>
            <w:lang w:eastAsia="zh-CN"/>
          </w:rPr>
          <w:delText>伊拉克共和国的电信基础设施在二十五年的战争中已经全部毁坏，而且目前使用的多数系统经多年使用已经陈旧不堪</w:delText>
        </w:r>
      </w:del>
      <w:ins w:id="31" w:author="Liu, Yang" w:date="2017-10-03T16:58:00Z">
        <w:r w:rsidR="00AB0BAE">
          <w:rPr>
            <w:rFonts w:hint="eastAsia"/>
            <w:lang w:eastAsia="zh-CN"/>
          </w:rPr>
          <w:t>可靠的电信网络基础设施和相关服务的适当使用对促进各国社会、经济发展必不可少，尤其是那些饱受自然灾害或战乱的国家</w:t>
        </w:r>
      </w:ins>
      <w:r w:rsidR="00AB0BAE">
        <w:rPr>
          <w:rFonts w:hint="eastAsia"/>
          <w:lang w:eastAsia="zh-CN"/>
        </w:rPr>
        <w:t>；</w:t>
      </w:r>
    </w:p>
    <w:p w:rsidR="00947C7E" w:rsidRPr="004F0D73" w:rsidRDefault="006B757D" w:rsidP="00115A2D">
      <w:pPr>
        <w:rPr>
          <w:rFonts w:cstheme="minorHAnsi"/>
          <w:lang w:eastAsia="zh-CN"/>
        </w:rPr>
      </w:pPr>
      <w:r w:rsidRPr="004F0D73">
        <w:rPr>
          <w:rFonts w:cstheme="minorHAnsi"/>
          <w:i/>
          <w:iCs/>
          <w:lang w:eastAsia="zh-CN"/>
        </w:rPr>
        <w:t>b)</w:t>
      </w:r>
      <w:r w:rsidRPr="004F0D73">
        <w:rPr>
          <w:rFonts w:cstheme="minorHAnsi"/>
          <w:lang w:eastAsia="zh-CN"/>
        </w:rPr>
        <w:tab/>
      </w:r>
      <w:del w:id="32" w:author="Liu, Yang" w:date="2017-10-03T16:51:00Z">
        <w:r w:rsidRPr="004F0D73" w:rsidDel="00851DA3">
          <w:rPr>
            <w:rFonts w:cstheme="minorHAnsi"/>
            <w:lang w:eastAsia="zh-CN"/>
          </w:rPr>
          <w:delText>伊拉克在公共电信系统方面遭受的实质性损失应得到整个国际社会，尤其是国际电联的关注</w:delText>
        </w:r>
      </w:del>
      <w:ins w:id="33" w:author="Liu, Yang" w:date="2017-10-03T16:59:00Z">
        <w:r w:rsidR="00AB0BAE">
          <w:rPr>
            <w:rFonts w:hint="eastAsia"/>
            <w:lang w:eastAsia="zh-CN"/>
          </w:rPr>
          <w:t>对伊拉克电信基础设施造成的破坏和在目前战局下对信息通信技术（</w:t>
        </w:r>
        <w:r w:rsidR="00AB0BAE">
          <w:rPr>
            <w:lang w:eastAsia="zh-CN"/>
          </w:rPr>
          <w:t>ICT</w:t>
        </w:r>
        <w:r w:rsidR="00AB0BAE">
          <w:rPr>
            <w:rFonts w:hint="eastAsia"/>
            <w:lang w:eastAsia="zh-CN"/>
          </w:rPr>
          <w:t>）业务的非法使用，引起了</w:t>
        </w:r>
      </w:ins>
      <w:ins w:id="34" w:author="Liu, Yang" w:date="2017-10-04T10:59:00Z">
        <w:r w:rsidR="00115A2D">
          <w:rPr>
            <w:rFonts w:hint="eastAsia"/>
            <w:lang w:eastAsia="zh-CN"/>
          </w:rPr>
          <w:t>整个</w:t>
        </w:r>
      </w:ins>
      <w:ins w:id="35" w:author="Liu, Yang" w:date="2017-10-03T16:59:00Z">
        <w:r w:rsidR="00AB0BAE">
          <w:rPr>
            <w:rFonts w:hint="eastAsia"/>
            <w:lang w:eastAsia="zh-CN"/>
          </w:rPr>
          <w:t>国际社会和有关部门</w:t>
        </w:r>
        <w:r w:rsidR="00AB0BAE">
          <w:rPr>
            <w:lang w:eastAsia="zh-CN"/>
          </w:rPr>
          <w:t>/</w:t>
        </w:r>
        <w:r w:rsidR="00AB0BAE">
          <w:rPr>
            <w:rFonts w:hint="eastAsia"/>
            <w:lang w:eastAsia="zh-CN"/>
          </w:rPr>
          <w:t>机构的关注</w:t>
        </w:r>
      </w:ins>
      <w:r w:rsidRPr="004F0D73">
        <w:rPr>
          <w:rFonts w:cstheme="minorHAnsi"/>
          <w:lang w:eastAsia="zh-CN"/>
        </w:rPr>
        <w:t>；</w:t>
      </w:r>
    </w:p>
    <w:p w:rsidR="00947C7E" w:rsidRPr="00C24CE7" w:rsidRDefault="006B757D" w:rsidP="00C24CE7">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电信系统对于重建和恢复以及加强各国的社会和经济发展至关重要，对于那些深受战争之害的国家而言尤为如此；</w:t>
      </w:r>
    </w:p>
    <w:p w:rsidR="00947C7E" w:rsidRPr="004F0D73" w:rsidRDefault="006B757D" w:rsidP="00947C7E">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如果没有双边或国际组织提供的国际社会的帮助，在目前的情况下伊拉克没有能力将其电信系统重建或发展到可接受的水平；</w:t>
      </w:r>
    </w:p>
    <w:p w:rsidR="00947C7E" w:rsidRPr="004F0D73" w:rsidRDefault="006B757D" w:rsidP="00947C7E">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已通过与同伊拉克处于类似情况的国家相关的各项类似决议，</w:t>
      </w:r>
    </w:p>
    <w:p w:rsidR="00947C7E" w:rsidRPr="004F0D73" w:rsidRDefault="006B757D" w:rsidP="00947C7E">
      <w:pPr>
        <w:pStyle w:val="Call"/>
        <w:rPr>
          <w:rFonts w:cstheme="minorHAnsi"/>
          <w:lang w:eastAsia="zh-CN"/>
        </w:rPr>
      </w:pPr>
      <w:r w:rsidRPr="004F0D73">
        <w:rPr>
          <w:rFonts w:cstheme="minorHAnsi"/>
          <w:lang w:eastAsia="zh-CN"/>
        </w:rPr>
        <w:t>鉴于</w:t>
      </w:r>
    </w:p>
    <w:p w:rsidR="00947C7E" w:rsidRPr="004F0D73" w:rsidRDefault="006B757D" w:rsidP="00115A2D">
      <w:pPr>
        <w:ind w:firstLineChars="200" w:firstLine="480"/>
        <w:rPr>
          <w:lang w:eastAsia="zh-CN"/>
        </w:rPr>
      </w:pPr>
      <w:r w:rsidRPr="004F0D73">
        <w:rPr>
          <w:lang w:eastAsia="zh-CN"/>
        </w:rPr>
        <w:t>在落实第</w:t>
      </w:r>
      <w:r w:rsidRPr="004F0D73">
        <w:rPr>
          <w:lang w:eastAsia="zh-CN"/>
        </w:rPr>
        <w:t>51</w:t>
      </w:r>
      <w:r w:rsidRPr="004F0D73">
        <w:rPr>
          <w:lang w:eastAsia="zh-CN"/>
        </w:rPr>
        <w:t>号决议（</w:t>
      </w:r>
      <w:del w:id="36" w:author="Liu, Yang" w:date="2017-10-03T16:52:00Z">
        <w:r w:rsidRPr="004F0D73" w:rsidDel="00851DA3">
          <w:rPr>
            <w:lang w:eastAsia="zh-CN"/>
          </w:rPr>
          <w:delText>2006</w:delText>
        </w:r>
        <w:r w:rsidRPr="004F0D73" w:rsidDel="00851DA3">
          <w:rPr>
            <w:lang w:eastAsia="zh-CN"/>
          </w:rPr>
          <w:delText>年，多哈</w:delText>
        </w:r>
      </w:del>
      <w:ins w:id="37" w:author="Liu, Yang" w:date="2017-10-03T16:52:00Z">
        <w:r w:rsidR="00851DA3">
          <w:rPr>
            <w:rFonts w:hint="eastAsia"/>
            <w:lang w:eastAsia="zh-CN"/>
          </w:rPr>
          <w:t>2010</w:t>
        </w:r>
        <w:r w:rsidR="00851DA3">
          <w:rPr>
            <w:rFonts w:hint="eastAsia"/>
            <w:lang w:eastAsia="zh-CN"/>
          </w:rPr>
          <w:t>年</w:t>
        </w:r>
        <w:r w:rsidR="00851DA3">
          <w:rPr>
            <w:lang w:eastAsia="zh-CN"/>
          </w:rPr>
          <w:t>，海</w:t>
        </w:r>
      </w:ins>
      <w:ins w:id="38" w:author="Liu, Yang" w:date="2017-10-04T10:59:00Z">
        <w:r w:rsidR="00115A2D">
          <w:rPr>
            <w:rFonts w:hint="eastAsia"/>
            <w:lang w:eastAsia="zh-CN"/>
          </w:rPr>
          <w:t>得</w:t>
        </w:r>
      </w:ins>
      <w:ins w:id="39" w:author="Liu, Yang" w:date="2017-10-03T16:52:00Z">
        <w:r w:rsidR="00851DA3">
          <w:rPr>
            <w:lang w:eastAsia="zh-CN"/>
          </w:rPr>
          <w:t>拉巴，修订版</w:t>
        </w:r>
      </w:ins>
      <w:r w:rsidRPr="004F0D73">
        <w:rPr>
          <w:lang w:eastAsia="zh-CN"/>
        </w:rPr>
        <w:t>）中所遇到的困难，</w:t>
      </w:r>
    </w:p>
    <w:p w:rsidR="00947C7E" w:rsidRPr="004F0D73" w:rsidRDefault="006B757D" w:rsidP="00947C7E">
      <w:pPr>
        <w:pStyle w:val="Call"/>
        <w:rPr>
          <w:rFonts w:cstheme="minorHAnsi"/>
          <w:lang w:eastAsia="zh-CN"/>
        </w:rPr>
      </w:pPr>
      <w:r w:rsidRPr="004F0D73">
        <w:rPr>
          <w:rFonts w:cstheme="minorHAnsi"/>
          <w:lang w:eastAsia="zh-CN"/>
        </w:rPr>
        <w:t>注意到</w:t>
      </w:r>
    </w:p>
    <w:p w:rsidR="00947C7E" w:rsidRPr="004F0D73" w:rsidRDefault="006B757D" w:rsidP="003C2A8E">
      <w:pPr>
        <w:rPr>
          <w:rFonts w:cstheme="minorHAnsi"/>
          <w:lang w:eastAsia="zh-CN"/>
        </w:rPr>
      </w:pPr>
      <w:r w:rsidRPr="004F0D73">
        <w:rPr>
          <w:rFonts w:cstheme="minorHAnsi"/>
          <w:i/>
          <w:iCs/>
          <w:lang w:eastAsia="zh-CN"/>
        </w:rPr>
        <w:t>a)</w:t>
      </w:r>
      <w:r w:rsidRPr="004F0D73">
        <w:rPr>
          <w:rFonts w:cstheme="minorHAnsi"/>
          <w:lang w:eastAsia="zh-CN"/>
        </w:rPr>
        <w:tab/>
      </w:r>
      <w:del w:id="40" w:author="Liu, Yang" w:date="2017-10-03T16:52:00Z">
        <w:r w:rsidRPr="004F0D73" w:rsidDel="00851DA3">
          <w:rPr>
            <w:rFonts w:cstheme="minorHAnsi"/>
            <w:lang w:eastAsia="zh-CN"/>
          </w:rPr>
          <w:delText>伊拉克没有从国际电联获得适当的援助</w:delText>
        </w:r>
      </w:del>
      <w:ins w:id="41" w:author="Chi, Jianping" w:date="2017-10-04T08:18:00Z">
        <w:r w:rsidR="00E10CCA">
          <w:rPr>
            <w:rFonts w:cstheme="minorHAnsi" w:hint="eastAsia"/>
            <w:lang w:eastAsia="zh-CN"/>
          </w:rPr>
          <w:t>国际电联</w:t>
        </w:r>
        <w:r w:rsidR="00E10CCA" w:rsidRPr="00E10CCA">
          <w:rPr>
            <w:rFonts w:cstheme="minorHAnsi" w:hint="eastAsia"/>
            <w:lang w:eastAsia="zh-CN"/>
          </w:rPr>
          <w:t>向伊拉克提供适当援助</w:t>
        </w:r>
      </w:ins>
      <w:ins w:id="42" w:author="Chi, Jianping" w:date="2017-10-04T08:41:00Z">
        <w:r w:rsidR="003C2A8E">
          <w:rPr>
            <w:rFonts w:cstheme="minorHAnsi" w:hint="eastAsia"/>
            <w:lang w:eastAsia="zh-CN"/>
          </w:rPr>
          <w:t>，</w:t>
        </w:r>
      </w:ins>
      <w:ins w:id="43" w:author="Chi, Jianping" w:date="2017-10-04T08:18:00Z">
        <w:r w:rsidR="00E10CCA" w:rsidRPr="00E10CCA">
          <w:rPr>
            <w:rFonts w:cstheme="minorHAnsi" w:hint="eastAsia"/>
            <w:lang w:eastAsia="zh-CN"/>
          </w:rPr>
          <w:t>将有助于电信基础设施的重建和现代化</w:t>
        </w:r>
      </w:ins>
      <w:r w:rsidR="00E10CCA">
        <w:rPr>
          <w:rFonts w:cstheme="minorHAnsi" w:hint="eastAsia"/>
          <w:lang w:eastAsia="zh-CN"/>
        </w:rPr>
        <w:t>；</w:t>
      </w:r>
    </w:p>
    <w:p w:rsidR="00947C7E" w:rsidRDefault="006B757D" w:rsidP="00947C7E">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秘书长和电信发展局（</w:t>
      </w:r>
      <w:r w:rsidRPr="004F0D73">
        <w:rPr>
          <w:rFonts w:cstheme="minorHAnsi"/>
          <w:lang w:eastAsia="zh-CN"/>
        </w:rPr>
        <w:t>BDT</w:t>
      </w:r>
      <w:r w:rsidRPr="004F0D73">
        <w:rPr>
          <w:rFonts w:cstheme="minorHAnsi"/>
          <w:lang w:eastAsia="zh-CN"/>
        </w:rPr>
        <w:t>）主任为其它刚刚结束战争状态的国家提供援助而做出的努力</w:t>
      </w:r>
      <w:del w:id="44" w:author="Liu, Yang" w:date="2017-10-03T16:53:00Z">
        <w:r w:rsidRPr="004F0D73" w:rsidDel="00851DA3">
          <w:rPr>
            <w:rFonts w:cstheme="minorHAnsi"/>
            <w:lang w:eastAsia="zh-CN"/>
          </w:rPr>
          <w:delText>，</w:delText>
        </w:r>
      </w:del>
      <w:ins w:id="45" w:author="Liu, Yang" w:date="2017-10-03T16:53:00Z">
        <w:r w:rsidR="00851DA3">
          <w:rPr>
            <w:rFonts w:cstheme="minorHAnsi" w:hint="eastAsia"/>
            <w:lang w:eastAsia="zh-CN"/>
          </w:rPr>
          <w:t>；</w:t>
        </w:r>
      </w:ins>
    </w:p>
    <w:p w:rsidR="00851DA3" w:rsidRPr="004F0D73" w:rsidRDefault="00851DA3">
      <w:pPr>
        <w:rPr>
          <w:rFonts w:cstheme="minorHAnsi"/>
          <w:lang w:eastAsia="zh-CN"/>
        </w:rPr>
      </w:pPr>
      <w:ins w:id="46" w:author="Ruepp, Rowena" w:date="2017-09-27T10:02:00Z">
        <w:r w:rsidRPr="008D0B97">
          <w:rPr>
            <w:i/>
            <w:iCs/>
            <w:lang w:eastAsia="zh-CN"/>
          </w:rPr>
          <w:lastRenderedPageBreak/>
          <w:t>c)</w:t>
        </w:r>
        <w:r w:rsidRPr="008D0B97">
          <w:rPr>
            <w:i/>
            <w:iCs/>
            <w:lang w:eastAsia="zh-CN"/>
          </w:rPr>
          <w:tab/>
        </w:r>
      </w:ins>
      <w:ins w:id="47" w:author="Chi, Jianping" w:date="2017-10-04T08:19:00Z">
        <w:r w:rsidR="00E10CCA">
          <w:rPr>
            <w:rFonts w:hint="eastAsia"/>
            <w:lang w:eastAsia="zh-CN"/>
          </w:rPr>
          <w:t>国际电联</w:t>
        </w:r>
        <w:r w:rsidR="00E10CCA" w:rsidRPr="00E10CCA">
          <w:rPr>
            <w:rFonts w:hint="eastAsia"/>
            <w:lang w:eastAsia="zh-CN"/>
          </w:rPr>
          <w:t>的支持也将加强伊拉克技术系统满足该国电信领域的经济</w:t>
        </w:r>
      </w:ins>
      <w:ins w:id="48" w:author="Chi, Jianping" w:date="2017-10-04T08:20:00Z">
        <w:r w:rsidR="00E10CCA">
          <w:rPr>
            <w:rFonts w:hint="eastAsia"/>
            <w:lang w:eastAsia="zh-CN"/>
          </w:rPr>
          <w:t>、</w:t>
        </w:r>
      </w:ins>
      <w:ins w:id="49" w:author="Chi, Jianping" w:date="2017-10-04T08:19:00Z">
        <w:r w:rsidR="00E10CCA" w:rsidRPr="00E10CCA">
          <w:rPr>
            <w:rFonts w:hint="eastAsia"/>
            <w:lang w:eastAsia="zh-CN"/>
          </w:rPr>
          <w:t>服务和信息需求的能力</w:t>
        </w:r>
      </w:ins>
      <w:ins w:id="50" w:author="Chi, Jianping" w:date="2017-10-04T08:41:00Z">
        <w:r w:rsidR="003C2A8E">
          <w:rPr>
            <w:rFonts w:hint="eastAsia"/>
            <w:lang w:eastAsia="zh-CN"/>
          </w:rPr>
          <w:t>，</w:t>
        </w:r>
      </w:ins>
    </w:p>
    <w:p w:rsidR="00947C7E" w:rsidRPr="004F0D73" w:rsidRDefault="006B757D" w:rsidP="00947C7E">
      <w:pPr>
        <w:pStyle w:val="Call"/>
        <w:rPr>
          <w:rFonts w:cstheme="minorHAnsi"/>
          <w:lang w:eastAsia="zh-CN"/>
        </w:rPr>
      </w:pPr>
      <w:r w:rsidRPr="004F0D73">
        <w:rPr>
          <w:rFonts w:cstheme="minorHAnsi"/>
          <w:lang w:eastAsia="zh-CN"/>
        </w:rPr>
        <w:t>做出决议</w:t>
      </w:r>
    </w:p>
    <w:p w:rsidR="00947C7E" w:rsidRPr="004F0D73" w:rsidRDefault="006B757D"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需要在国际电联电信发展部门的框架并在可用预算资源范围内，采取特别措施，向伊拉克提供适当援助；</w:t>
      </w:r>
    </w:p>
    <w:p w:rsidR="00947C7E" w:rsidRPr="004F0D73" w:rsidRDefault="006B757D" w:rsidP="00947C7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支持伊拉克重建和全面检修其电信基础设施，成立有关机构，制定资费，如有必要，在伊拉克领土以外进行人力资源开发并开展培训活动，并提供其它形式的援助，包括技术援助，</w:t>
      </w:r>
    </w:p>
    <w:p w:rsidR="00947C7E" w:rsidRPr="004F0D73" w:rsidRDefault="006B757D" w:rsidP="00947C7E">
      <w:pPr>
        <w:pStyle w:val="Call"/>
        <w:rPr>
          <w:rFonts w:cstheme="minorHAnsi"/>
          <w:lang w:eastAsia="zh-CN"/>
        </w:rPr>
      </w:pPr>
      <w:r w:rsidRPr="004F0D73">
        <w:rPr>
          <w:rFonts w:cstheme="minorHAnsi"/>
          <w:lang w:eastAsia="zh-CN"/>
        </w:rPr>
        <w:t>呼吁成员国</w:t>
      </w:r>
    </w:p>
    <w:p w:rsidR="00851DA3" w:rsidRPr="008D0B97" w:rsidRDefault="006B757D" w:rsidP="00115A2D">
      <w:pPr>
        <w:ind w:firstLineChars="200" w:firstLine="480"/>
        <w:rPr>
          <w:ins w:id="51" w:author="Ruepp, Rowena" w:date="2017-09-27T10:03:00Z"/>
          <w:lang w:eastAsia="zh-CN"/>
        </w:rPr>
      </w:pPr>
      <w:del w:id="52" w:author="Liu, Yang" w:date="2017-10-03T16:53:00Z">
        <w:r w:rsidRPr="004F0D73" w:rsidDel="00851DA3">
          <w:rPr>
            <w:rFonts w:cstheme="minorHAnsi"/>
            <w:lang w:eastAsia="zh-CN"/>
          </w:rPr>
          <w:delText>在国际电联为此确定的特殊措施的框架内，向此领域</w:delText>
        </w:r>
      </w:del>
      <w:ins w:id="53" w:author="Chi, Jianping" w:date="2017-10-04T08:42:00Z">
        <w:r w:rsidR="003C2A8E" w:rsidRPr="003C2A8E">
          <w:rPr>
            <w:rFonts w:cstheme="minorHAnsi" w:hint="eastAsia"/>
            <w:lang w:eastAsia="zh-CN"/>
          </w:rPr>
          <w:t>在以下方面，</w:t>
        </w:r>
      </w:ins>
      <w:ins w:id="54" w:author="Chi, Jianping" w:date="2017-10-04T08:21:00Z">
        <w:r w:rsidR="00E10CCA">
          <w:rPr>
            <w:rFonts w:cstheme="minorHAnsi" w:hint="eastAsia"/>
            <w:lang w:eastAsia="zh-CN"/>
          </w:rPr>
          <w:t>向伊拉克主管部门</w:t>
        </w:r>
      </w:ins>
      <w:r w:rsidR="00E10CCA" w:rsidRPr="004F0D73">
        <w:rPr>
          <w:rFonts w:cstheme="minorHAnsi"/>
          <w:lang w:eastAsia="zh-CN"/>
        </w:rPr>
        <w:t>提供所有可能的援助</w:t>
      </w:r>
      <w:r w:rsidR="00E10CCA">
        <w:rPr>
          <w:rFonts w:cstheme="minorHAnsi" w:hint="eastAsia"/>
          <w:lang w:eastAsia="zh-CN"/>
        </w:rPr>
        <w:t>和支持：</w:t>
      </w:r>
    </w:p>
    <w:p w:rsidR="00851DA3" w:rsidRPr="00AB0BAE" w:rsidRDefault="00851DA3" w:rsidP="00AB0BAE">
      <w:pPr>
        <w:pStyle w:val="enumlev1"/>
        <w:rPr>
          <w:ins w:id="55" w:author="Ruepp, Rowena" w:date="2017-09-27T10:03:00Z"/>
          <w:rFonts w:ascii="Calibri" w:hAnsi="Calibri"/>
          <w:sz w:val="30"/>
          <w:lang w:eastAsia="zh-CN"/>
        </w:rPr>
      </w:pPr>
      <w:ins w:id="56" w:author="Ruepp, Rowena" w:date="2017-10-02T14:47:00Z">
        <w:r w:rsidRPr="00AB0BAE">
          <w:rPr>
            <w:lang w:eastAsia="zh-CN"/>
          </w:rPr>
          <w:t>i)</w:t>
        </w:r>
      </w:ins>
      <w:ins w:id="57" w:author="Ruepp, Rowena" w:date="2017-09-27T10:03:00Z">
        <w:r w:rsidRPr="00AB0BAE">
          <w:rPr>
            <w:lang w:eastAsia="zh-CN"/>
          </w:rPr>
          <w:tab/>
        </w:r>
      </w:ins>
      <w:ins w:id="58" w:author="Liu, Yang" w:date="2017-10-03T17:00:00Z">
        <w:r w:rsidR="00AB0BAE" w:rsidRPr="00AB0BAE">
          <w:rPr>
            <w:rFonts w:hint="eastAsia"/>
            <w:lang w:eastAsia="zh-CN"/>
          </w:rPr>
          <w:t>恢复其电信部门；</w:t>
        </w:r>
      </w:ins>
    </w:p>
    <w:p w:rsidR="00851DA3" w:rsidRPr="00AB0BAE" w:rsidRDefault="00851DA3" w:rsidP="00AB0BAE">
      <w:pPr>
        <w:pStyle w:val="enumlev1"/>
        <w:rPr>
          <w:ins w:id="59" w:author="Ruepp, Rowena" w:date="2017-09-27T10:03:00Z"/>
          <w:lang w:eastAsia="zh-CN"/>
        </w:rPr>
      </w:pPr>
      <w:ins w:id="60" w:author="Ruepp, Rowena" w:date="2017-10-02T14:47:00Z">
        <w:r w:rsidRPr="00AB0BAE">
          <w:rPr>
            <w:lang w:eastAsia="zh-CN"/>
          </w:rPr>
          <w:t>ii)</w:t>
        </w:r>
      </w:ins>
      <w:ins w:id="61" w:author="Ruepp, Rowena" w:date="2017-09-27T10:03:00Z">
        <w:r w:rsidRPr="00AB0BAE">
          <w:rPr>
            <w:lang w:eastAsia="zh-CN"/>
          </w:rPr>
          <w:tab/>
        </w:r>
      </w:ins>
      <w:ins w:id="62" w:author="Liu, Yang" w:date="2017-10-03T17:00:00Z">
        <w:r w:rsidR="00AB0BAE" w:rsidRPr="00AB0BAE">
          <w:rPr>
            <w:rFonts w:hint="eastAsia"/>
            <w:lang w:eastAsia="zh-CN"/>
          </w:rPr>
          <w:t>确保在当前局势下对</w:t>
        </w:r>
        <w:r w:rsidR="00AB0BAE" w:rsidRPr="00AB0BAE">
          <w:rPr>
            <w:lang w:eastAsia="zh-CN"/>
          </w:rPr>
          <w:t>ICT</w:t>
        </w:r>
        <w:r w:rsidR="00AB0BAE" w:rsidRPr="00AB0BAE">
          <w:rPr>
            <w:rFonts w:hint="eastAsia"/>
            <w:lang w:eastAsia="zh-CN"/>
          </w:rPr>
          <w:t>的合法使用；</w:t>
        </w:r>
      </w:ins>
    </w:p>
    <w:p w:rsidR="00947C7E" w:rsidRPr="00AB0BAE" w:rsidRDefault="00851DA3" w:rsidP="00AB0BAE">
      <w:pPr>
        <w:pStyle w:val="enumlev1"/>
        <w:rPr>
          <w:highlight w:val="yellow"/>
          <w:lang w:eastAsia="zh-CN"/>
        </w:rPr>
      </w:pPr>
      <w:ins w:id="63" w:author="Ruepp, Rowena" w:date="2017-10-02T14:47:00Z">
        <w:r w:rsidRPr="00AB0BAE">
          <w:rPr>
            <w:lang w:eastAsia="zh-CN"/>
          </w:rPr>
          <w:t>iii)</w:t>
        </w:r>
      </w:ins>
      <w:ins w:id="64" w:author="Ruepp, Rowena" w:date="2017-09-27T10:03:00Z">
        <w:r w:rsidRPr="00AB0BAE">
          <w:rPr>
            <w:lang w:eastAsia="zh-CN"/>
          </w:rPr>
          <w:tab/>
        </w:r>
      </w:ins>
      <w:ins w:id="65" w:author="Liu, Yang" w:date="2017-10-03T17:00:00Z">
        <w:r w:rsidR="00AB0BAE" w:rsidRPr="00AB0BAE">
          <w:rPr>
            <w:rFonts w:hint="eastAsia"/>
            <w:lang w:eastAsia="zh-CN"/>
          </w:rPr>
          <w:t>更有效地使用</w:t>
        </w:r>
        <w:r w:rsidR="00AB0BAE" w:rsidRPr="00AB0BAE">
          <w:rPr>
            <w:lang w:eastAsia="zh-CN"/>
          </w:rPr>
          <w:t>ICT</w:t>
        </w:r>
        <w:r w:rsidR="00AB0BAE" w:rsidRPr="00AB0BAE">
          <w:rPr>
            <w:rFonts w:hint="eastAsia"/>
            <w:lang w:eastAsia="zh-CN"/>
          </w:rPr>
          <w:t>，以实现经济和社会利益，</w:t>
        </w:r>
      </w:ins>
    </w:p>
    <w:p w:rsidR="00851DA3" w:rsidRPr="008D0B97" w:rsidRDefault="00E10CCA">
      <w:pPr>
        <w:pStyle w:val="Call"/>
        <w:rPr>
          <w:ins w:id="66" w:author="Ruepp, Rowena" w:date="2017-09-27T10:03:00Z"/>
          <w:lang w:eastAsia="zh-CN"/>
        </w:rPr>
        <w:pPrChange w:id="67" w:author="Ruepp, Rowena" w:date="2017-09-27T10:04:00Z">
          <w:pPr/>
        </w:pPrChange>
      </w:pPr>
      <w:ins w:id="68" w:author="Chi, Jianping" w:date="2017-10-04T08:25:00Z">
        <w:r>
          <w:rPr>
            <w:rFonts w:hint="eastAsia"/>
            <w:lang w:eastAsia="zh-CN"/>
          </w:rPr>
          <w:t>鼓励</w:t>
        </w:r>
        <w:r w:rsidR="00D906C7">
          <w:rPr>
            <w:rFonts w:hint="eastAsia"/>
            <w:lang w:eastAsia="zh-CN"/>
          </w:rPr>
          <w:t>部门成员</w:t>
        </w:r>
      </w:ins>
    </w:p>
    <w:p w:rsidR="00851DA3" w:rsidRPr="008D0B97" w:rsidRDefault="00851DA3" w:rsidP="00115A2D">
      <w:pPr>
        <w:rPr>
          <w:ins w:id="69" w:author="Ruepp, Rowena" w:date="2017-09-27T10:03:00Z"/>
          <w:lang w:eastAsia="zh-CN"/>
        </w:rPr>
      </w:pPr>
      <w:ins w:id="70" w:author="Ruepp, Rowena" w:date="2017-09-27T10:03:00Z">
        <w:r w:rsidRPr="008D0B97">
          <w:rPr>
            <w:lang w:eastAsia="zh-CN"/>
          </w:rPr>
          <w:t>1</w:t>
        </w:r>
        <w:r w:rsidRPr="008D0B97">
          <w:rPr>
            <w:lang w:eastAsia="zh-CN"/>
          </w:rPr>
          <w:tab/>
        </w:r>
      </w:ins>
      <w:ins w:id="71" w:author="Chi, Jianping" w:date="2017-10-04T08:26:00Z">
        <w:r w:rsidR="00D906C7" w:rsidRPr="00D906C7">
          <w:rPr>
            <w:rFonts w:hint="eastAsia"/>
            <w:lang w:eastAsia="zh-CN"/>
          </w:rPr>
          <w:t>向伊拉克提供一切形式的支持和援助，以增加对电信</w:t>
        </w:r>
        <w:r w:rsidR="00D906C7" w:rsidRPr="00D906C7">
          <w:rPr>
            <w:rFonts w:hint="eastAsia"/>
            <w:lang w:eastAsia="zh-CN"/>
          </w:rPr>
          <w:t>/ICT</w:t>
        </w:r>
        <w:r w:rsidR="00D906C7" w:rsidRPr="00D906C7">
          <w:rPr>
            <w:rFonts w:hint="eastAsia"/>
            <w:lang w:eastAsia="zh-CN"/>
          </w:rPr>
          <w:t>部门的投资</w:t>
        </w:r>
        <w:r w:rsidR="00D906C7">
          <w:rPr>
            <w:rFonts w:hint="eastAsia"/>
            <w:lang w:eastAsia="zh-CN"/>
          </w:rPr>
          <w:t>；</w:t>
        </w:r>
      </w:ins>
    </w:p>
    <w:p w:rsidR="00851DA3" w:rsidRPr="00851DA3" w:rsidRDefault="00851DA3">
      <w:pPr>
        <w:rPr>
          <w:lang w:val="en-US" w:eastAsia="zh-CN" w:bidi="ar-IQ"/>
        </w:rPr>
      </w:pPr>
      <w:ins w:id="72" w:author="Ruepp, Rowena" w:date="2017-09-27T10:04:00Z">
        <w:r w:rsidRPr="008D0B97">
          <w:rPr>
            <w:lang w:eastAsia="zh-CN"/>
          </w:rPr>
          <w:t>2</w:t>
        </w:r>
        <w:r w:rsidRPr="008D0B97">
          <w:rPr>
            <w:lang w:eastAsia="zh-CN"/>
          </w:rPr>
          <w:tab/>
        </w:r>
      </w:ins>
      <w:ins w:id="73" w:author="Chi, Jianping" w:date="2017-10-04T08:27:00Z">
        <w:r w:rsidR="00D906C7" w:rsidRPr="00D906C7">
          <w:rPr>
            <w:rFonts w:hint="eastAsia"/>
            <w:lang w:eastAsia="zh-CN"/>
          </w:rPr>
          <w:t>以</w:t>
        </w:r>
        <w:r w:rsidR="00D906C7">
          <w:rPr>
            <w:rFonts w:hint="eastAsia"/>
            <w:lang w:eastAsia="zh-CN"/>
          </w:rPr>
          <w:t>援助</w:t>
        </w:r>
        <w:r w:rsidR="00D906C7" w:rsidRPr="00D906C7">
          <w:rPr>
            <w:rFonts w:hint="eastAsia"/>
            <w:lang w:eastAsia="zh-CN"/>
          </w:rPr>
          <w:t>伊拉克的</w:t>
        </w:r>
        <w:r w:rsidR="00D906C7">
          <w:rPr>
            <w:rFonts w:hint="eastAsia"/>
            <w:lang w:eastAsia="zh-CN"/>
          </w:rPr>
          <w:t>形</w:t>
        </w:r>
        <w:r w:rsidR="00D906C7" w:rsidRPr="00D906C7">
          <w:rPr>
            <w:rFonts w:hint="eastAsia"/>
            <w:lang w:eastAsia="zh-CN"/>
          </w:rPr>
          <w:t>式</w:t>
        </w:r>
      </w:ins>
      <w:ins w:id="74" w:author="Chi, Jianping" w:date="2017-10-04T08:29:00Z">
        <w:r w:rsidR="00D906C7">
          <w:rPr>
            <w:rFonts w:hint="eastAsia"/>
            <w:lang w:eastAsia="zh-CN"/>
          </w:rPr>
          <w:t>履行</w:t>
        </w:r>
      </w:ins>
      <w:ins w:id="75" w:author="Chi, Jianping" w:date="2017-10-04T08:27:00Z">
        <w:r w:rsidR="00D906C7" w:rsidRPr="00D906C7">
          <w:rPr>
            <w:rFonts w:hint="eastAsia"/>
            <w:lang w:eastAsia="zh-CN"/>
          </w:rPr>
          <w:t>其部分社会责任，以便</w:t>
        </w:r>
      </w:ins>
      <w:ins w:id="76" w:author="Chi, Jianping" w:date="2017-10-04T08:29:00Z">
        <w:r w:rsidR="00D906C7">
          <w:rPr>
            <w:rFonts w:hint="eastAsia"/>
            <w:lang w:eastAsia="zh-CN"/>
          </w:rPr>
          <w:t>在</w:t>
        </w:r>
      </w:ins>
      <w:ins w:id="77" w:author="Chi, Jianping" w:date="2017-10-04T08:27:00Z">
        <w:r w:rsidR="00D906C7" w:rsidRPr="00D906C7">
          <w:rPr>
            <w:rFonts w:hint="eastAsia"/>
            <w:lang w:eastAsia="zh-CN"/>
          </w:rPr>
          <w:t>技术援助外，</w:t>
        </w:r>
      </w:ins>
      <w:ins w:id="78" w:author="Chi, Jianping" w:date="2017-10-04T08:32:00Z">
        <w:r w:rsidR="00D906C7">
          <w:rPr>
            <w:rFonts w:hint="eastAsia"/>
            <w:lang w:eastAsia="zh-CN"/>
          </w:rPr>
          <w:t>提高</w:t>
        </w:r>
      </w:ins>
      <w:ins w:id="79" w:author="Chi, Jianping" w:date="2017-10-04T08:27:00Z">
        <w:r w:rsidR="00D906C7" w:rsidRPr="00D906C7">
          <w:rPr>
            <w:rFonts w:hint="eastAsia"/>
            <w:lang w:eastAsia="zh-CN"/>
          </w:rPr>
          <w:t>人</w:t>
        </w:r>
      </w:ins>
      <w:ins w:id="80" w:author="Chi, Jianping" w:date="2017-10-04T08:32:00Z">
        <w:r w:rsidR="00D906C7">
          <w:rPr>
            <w:rFonts w:hint="eastAsia"/>
            <w:lang w:eastAsia="zh-CN"/>
          </w:rPr>
          <w:t>员</w:t>
        </w:r>
      </w:ins>
      <w:ins w:id="81" w:author="Chi, Jianping" w:date="2017-10-04T08:27:00Z">
        <w:r w:rsidR="00D906C7" w:rsidRPr="00D906C7">
          <w:rPr>
            <w:rFonts w:hint="eastAsia"/>
            <w:lang w:eastAsia="zh-CN"/>
          </w:rPr>
          <w:t>的能力和认</w:t>
        </w:r>
      </w:ins>
      <w:ins w:id="82" w:author="Chi, Jianping" w:date="2017-10-04T08:32:00Z">
        <w:r w:rsidR="00D906C7">
          <w:rPr>
            <w:rFonts w:hint="eastAsia"/>
            <w:lang w:eastAsia="zh-CN"/>
          </w:rPr>
          <w:t>知</w:t>
        </w:r>
      </w:ins>
      <w:ins w:id="83" w:author="Chi, Jianping" w:date="2017-10-04T08:27:00Z">
        <w:r w:rsidR="00D906C7" w:rsidRPr="00D906C7">
          <w:rPr>
            <w:rFonts w:hint="eastAsia"/>
            <w:lang w:eastAsia="zh-CN"/>
          </w:rPr>
          <w:t>，</w:t>
        </w:r>
      </w:ins>
    </w:p>
    <w:p w:rsidR="00947C7E" w:rsidRPr="004F0D73" w:rsidRDefault="006B757D" w:rsidP="00947C7E">
      <w:pPr>
        <w:pStyle w:val="Call"/>
        <w:rPr>
          <w:rFonts w:cstheme="minorHAnsi"/>
          <w:lang w:eastAsia="zh-CN"/>
        </w:rPr>
      </w:pPr>
      <w:r w:rsidRPr="004F0D73">
        <w:rPr>
          <w:rFonts w:cstheme="minorHAnsi"/>
          <w:lang w:eastAsia="zh-CN"/>
        </w:rPr>
        <w:lastRenderedPageBreak/>
        <w:t>责成电信发展局主任</w:t>
      </w:r>
    </w:p>
    <w:p w:rsidR="00947C7E" w:rsidRPr="004F0D73" w:rsidRDefault="006B757D"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尽可能在可用资源内，继续采取及时措施向伊拉克提供援助；</w:t>
      </w:r>
    </w:p>
    <w:p w:rsidR="00947C7E" w:rsidRPr="004F0D73" w:rsidRDefault="006B757D" w:rsidP="00947C7E">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为此采取一切可能的措施调动更多的资源；</w:t>
      </w:r>
    </w:p>
    <w:p w:rsidR="00947C7E" w:rsidRPr="004F0D73" w:rsidRDefault="006B757D" w:rsidP="00947C7E">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就实施本决议所取得的进展和克服出现的困难时所采用的机制向国际电联理事会提交年度报告，</w:t>
      </w:r>
    </w:p>
    <w:p w:rsidR="00947C7E" w:rsidRPr="004F0D73" w:rsidRDefault="006B757D" w:rsidP="00947C7E">
      <w:pPr>
        <w:pStyle w:val="Call"/>
        <w:rPr>
          <w:rFonts w:cstheme="minorHAnsi"/>
          <w:lang w:eastAsia="zh-CN"/>
        </w:rPr>
      </w:pPr>
      <w:r w:rsidRPr="004F0D73">
        <w:rPr>
          <w:rFonts w:cstheme="minorHAnsi"/>
          <w:lang w:eastAsia="zh-CN"/>
        </w:rPr>
        <w:t>要求秘书长</w:t>
      </w:r>
    </w:p>
    <w:p w:rsidR="00947C7E" w:rsidRPr="004F0D73" w:rsidRDefault="006B757D" w:rsidP="00115A2D">
      <w:pPr>
        <w:ind w:firstLineChars="200" w:firstLine="480"/>
        <w:rPr>
          <w:lang w:eastAsia="zh-CN"/>
        </w:rPr>
      </w:pPr>
      <w:r w:rsidRPr="004F0D73">
        <w:rPr>
          <w:lang w:eastAsia="zh-CN"/>
        </w:rPr>
        <w:t>提请全权代表大会（</w:t>
      </w:r>
      <w:del w:id="84" w:author="Liu, Yang" w:date="2017-10-03T17:03:00Z">
        <w:r w:rsidRPr="004F0D73" w:rsidDel="006B757D">
          <w:rPr>
            <w:lang w:eastAsia="zh-CN"/>
          </w:rPr>
          <w:delText>2010</w:delText>
        </w:r>
        <w:r w:rsidRPr="004F0D73" w:rsidDel="006B757D">
          <w:rPr>
            <w:lang w:eastAsia="zh-CN"/>
          </w:rPr>
          <w:delText>年，瓜达拉哈拉</w:delText>
        </w:r>
      </w:del>
      <w:ins w:id="85" w:author="Liu, Yang" w:date="2017-10-03T17:03:00Z">
        <w:r>
          <w:rPr>
            <w:rFonts w:hint="eastAsia"/>
            <w:lang w:eastAsia="zh-CN"/>
          </w:rPr>
          <w:t>2018</w:t>
        </w:r>
        <w:r>
          <w:rPr>
            <w:rFonts w:hint="eastAsia"/>
            <w:lang w:eastAsia="zh-CN"/>
          </w:rPr>
          <w:t>年</w:t>
        </w:r>
        <w:r>
          <w:rPr>
            <w:lang w:eastAsia="zh-CN"/>
          </w:rPr>
          <w:t>，迪拜</w:t>
        </w:r>
      </w:ins>
      <w:r w:rsidRPr="004F0D73">
        <w:rPr>
          <w:lang w:eastAsia="zh-CN"/>
        </w:rPr>
        <w:t>）注意自</w:t>
      </w:r>
      <w:del w:id="86" w:author="Liu, Yang" w:date="2017-10-03T17:03:00Z">
        <w:r w:rsidRPr="004F0D73" w:rsidDel="006B757D">
          <w:rPr>
            <w:lang w:eastAsia="zh-CN"/>
          </w:rPr>
          <w:delText>2011</w:delText>
        </w:r>
      </w:del>
      <w:ins w:id="87" w:author="Liu, Yang" w:date="2017-10-03T17:03:00Z">
        <w:r>
          <w:rPr>
            <w:lang w:eastAsia="zh-CN"/>
          </w:rPr>
          <w:t>2019</w:t>
        </w:r>
      </w:ins>
      <w:r w:rsidRPr="004F0D73">
        <w:rPr>
          <w:lang w:eastAsia="zh-CN"/>
        </w:rPr>
        <w:t>年初起为伊拉克划拨具体预算的必要性。</w:t>
      </w:r>
    </w:p>
    <w:p w:rsidR="00851DA3" w:rsidRDefault="006B757D" w:rsidP="00342FC7">
      <w:pPr>
        <w:pStyle w:val="Reasons"/>
        <w:rPr>
          <w:lang w:eastAsia="zh-CN"/>
        </w:rPr>
      </w:pPr>
      <w:r>
        <w:rPr>
          <w:b/>
          <w:lang w:eastAsia="zh-CN"/>
        </w:rPr>
        <w:t>理由</w:t>
      </w:r>
      <w:r w:rsidR="00342FC7">
        <w:rPr>
          <w:rFonts w:hint="eastAsia"/>
          <w:b/>
          <w:lang w:eastAsia="zh-CN"/>
        </w:rPr>
        <w:t>：</w:t>
      </w:r>
      <w:r>
        <w:rPr>
          <w:lang w:eastAsia="zh-CN"/>
        </w:rPr>
        <w:tab/>
      </w:r>
      <w:r w:rsidR="00D906C7">
        <w:rPr>
          <w:rFonts w:hint="eastAsia"/>
          <w:lang w:eastAsia="zh-CN"/>
        </w:rPr>
        <w:t>通</w:t>
      </w:r>
      <w:r w:rsidR="003C2A8E">
        <w:rPr>
          <w:rFonts w:hint="eastAsia"/>
          <w:lang w:eastAsia="zh-CN"/>
        </w:rPr>
        <w:t>过更新第</w:t>
      </w:r>
      <w:r w:rsidR="003C2A8E">
        <w:rPr>
          <w:rFonts w:hint="eastAsia"/>
          <w:lang w:eastAsia="zh-CN"/>
        </w:rPr>
        <w:t>51</w:t>
      </w:r>
      <w:r w:rsidR="003C2A8E">
        <w:rPr>
          <w:rFonts w:hint="eastAsia"/>
          <w:lang w:eastAsia="zh-CN"/>
        </w:rPr>
        <w:t>号决议反映发展和全权代表大会第</w:t>
      </w:r>
      <w:r w:rsidR="003C2A8E">
        <w:rPr>
          <w:rFonts w:hint="eastAsia"/>
          <w:lang w:eastAsia="zh-CN"/>
        </w:rPr>
        <w:t>193</w:t>
      </w:r>
      <w:r w:rsidR="003C2A8E">
        <w:rPr>
          <w:rFonts w:hint="eastAsia"/>
          <w:lang w:eastAsia="zh-CN"/>
        </w:rPr>
        <w:t>决议的情况。</w:t>
      </w:r>
    </w:p>
    <w:p w:rsidR="00851DA3" w:rsidRDefault="00851DA3">
      <w:pPr>
        <w:jc w:val="center"/>
      </w:pPr>
      <w:r>
        <w:t>______________</w:t>
      </w:r>
    </w:p>
    <w:sectPr w:rsidR="00851DA3">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49" w:rsidRDefault="00620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620549" w:rsidP="002E582E">
    <w:pPr>
      <w:pStyle w:val="Footer"/>
      <w:rPr>
        <w:lang w:val="en-US"/>
      </w:rPr>
    </w:pPr>
    <w:r>
      <w:fldChar w:fldCharType="begin"/>
    </w:r>
    <w:r>
      <w:instrText xml:space="preserve"> FILENAME \p \* MERGEFORMAT </w:instrText>
    </w:r>
    <w:r>
      <w:fldChar w:fldCharType="separate"/>
    </w:r>
    <w:r w:rsidRPr="00620549">
      <w:rPr>
        <w:lang w:val="en-US"/>
      </w:rPr>
      <w:t>P</w:t>
    </w:r>
    <w:r>
      <w:t>:\CHI\ITU-D\CONF-D\WTDC17\000\021ADD18V2C.docx</w:t>
    </w:r>
    <w:r>
      <w:fldChar w:fldCharType="end"/>
    </w:r>
    <w:bookmarkStart w:id="91" w:name="_GoBack"/>
    <w:bookmarkEnd w:id="91"/>
    <w:r w:rsidR="00851DA3">
      <w:rPr>
        <w:lang w:val="en-US"/>
      </w:rPr>
      <w:t xml:space="preserve"> (424310)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5E6D04"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92" w:name="Email"/>
          <w:bookmarkEnd w:id="92"/>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851DA3" w:rsidRDefault="00851DA3" w:rsidP="005E6D04">
          <w:pPr>
            <w:pStyle w:val="FirstFooter"/>
            <w:tabs>
              <w:tab w:val="left" w:pos="2302"/>
            </w:tabs>
            <w:ind w:left="2302" w:hanging="2302"/>
            <w:rPr>
              <w:sz w:val="18"/>
              <w:szCs w:val="18"/>
              <w:highlight w:val="yellow"/>
              <w:lang w:val="es-ES_tradnl"/>
            </w:rPr>
          </w:pPr>
          <w:r w:rsidRPr="00AF6BBA">
            <w:rPr>
              <w:sz w:val="18"/>
              <w:szCs w:val="18"/>
              <w:lang w:val="es-ES_tradnl"/>
            </w:rPr>
            <w:t>Nasser Saleh Al Marzouqui</w:t>
          </w:r>
          <w:r w:rsidR="005E6D04">
            <w:rPr>
              <w:rFonts w:hint="eastAsia"/>
              <w:sz w:val="18"/>
              <w:szCs w:val="18"/>
              <w:lang w:val="es-ES_tradnl" w:eastAsia="zh-CN"/>
            </w:rPr>
            <w:t>先生，电信管理局，阿联酋</w:t>
          </w:r>
        </w:p>
      </w:tc>
    </w:tr>
    <w:tr w:rsidR="00D05178" w:rsidRPr="00CB110F" w:rsidTr="00A252AD">
      <w:tc>
        <w:tcPr>
          <w:tcW w:w="1526" w:type="dxa"/>
        </w:tcPr>
        <w:p w:rsidR="00D05178" w:rsidRPr="00851DA3" w:rsidRDefault="00D05178" w:rsidP="00D05178">
          <w:pPr>
            <w:pStyle w:val="FirstFooter"/>
            <w:tabs>
              <w:tab w:val="left" w:pos="1559"/>
              <w:tab w:val="left" w:pos="3828"/>
            </w:tabs>
            <w:rPr>
              <w:sz w:val="20"/>
              <w:lang w:val="es-ES_tradnl"/>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851DA3" w:rsidP="00D05178">
          <w:pPr>
            <w:pStyle w:val="FirstFooter"/>
            <w:tabs>
              <w:tab w:val="left" w:pos="2302"/>
            </w:tabs>
            <w:rPr>
              <w:sz w:val="18"/>
              <w:szCs w:val="18"/>
              <w:highlight w:val="yellow"/>
              <w:lang w:val="en-US"/>
            </w:rPr>
          </w:pPr>
          <w:r>
            <w:rPr>
              <w:sz w:val="18"/>
              <w:szCs w:val="18"/>
              <w:lang w:val="en-US"/>
            </w:rPr>
            <w:t>+</w:t>
          </w:r>
          <w:r w:rsidRPr="00F4660B">
            <w:rPr>
              <w:sz w:val="18"/>
              <w:szCs w:val="18"/>
              <w:lang w:val="en-US"/>
            </w:rPr>
            <w:t>971</w:t>
          </w:r>
          <w:r>
            <w:rPr>
              <w:sz w:val="18"/>
              <w:szCs w:val="18"/>
              <w:lang w:val="en-US"/>
            </w:rPr>
            <w:t xml:space="preserve"> </w:t>
          </w:r>
          <w:r w:rsidRPr="00F4660B">
            <w:rPr>
              <w:sz w:val="18"/>
              <w:szCs w:val="18"/>
              <w:lang w:val="en-US"/>
            </w:rPr>
            <w:t>509</w:t>
          </w:r>
          <w:r>
            <w:rPr>
              <w:sz w:val="18"/>
              <w:szCs w:val="18"/>
              <w:lang w:val="en-US"/>
            </w:rPr>
            <w:t xml:space="preserve"> </w:t>
          </w:r>
          <w:r w:rsidRPr="00F4660B">
            <w:rPr>
              <w:sz w:val="18"/>
              <w:szCs w:val="18"/>
              <w:lang w:val="en-US"/>
            </w:rPr>
            <w:t>007</w:t>
          </w:r>
          <w:r>
            <w:rPr>
              <w:sz w:val="18"/>
              <w:szCs w:val="18"/>
              <w:lang w:val="en-US"/>
            </w:rPr>
            <w:t xml:space="preserve"> </w:t>
          </w:r>
          <w:r w:rsidRPr="00F4660B">
            <w:rPr>
              <w:sz w:val="18"/>
              <w:szCs w:val="18"/>
              <w:lang w:val="en-US"/>
            </w:rPr>
            <w:t>177</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620549" w:rsidP="00D05178">
          <w:pPr>
            <w:pStyle w:val="FirstFooter"/>
            <w:tabs>
              <w:tab w:val="left" w:pos="2302"/>
            </w:tabs>
            <w:rPr>
              <w:sz w:val="18"/>
              <w:szCs w:val="18"/>
              <w:highlight w:val="yellow"/>
              <w:lang w:val="en-US"/>
            </w:rPr>
          </w:pPr>
          <w:hyperlink r:id="rId1" w:history="1">
            <w:r w:rsidR="00851DA3" w:rsidRPr="00724A3D">
              <w:rPr>
                <w:rStyle w:val="Hyperlink"/>
                <w:sz w:val="18"/>
                <w:szCs w:val="18"/>
                <w:lang w:val="en-US"/>
              </w:rPr>
              <w:t>Nasser.almarzouqi@tra.gov.ae</w:t>
            </w:r>
          </w:hyperlink>
        </w:p>
      </w:tc>
    </w:tr>
  </w:tbl>
  <w:p w:rsidR="00A252AD" w:rsidRPr="00784E03" w:rsidRDefault="00620549"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49" w:rsidRDefault="00620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88" w:name="OLE_LINK3"/>
    <w:bookmarkStart w:id="89" w:name="OLE_LINK2"/>
    <w:bookmarkStart w:id="90" w:name="OLE_LINK1"/>
    <w:r w:rsidR="00963A4D" w:rsidRPr="00A74B99">
      <w:rPr>
        <w:sz w:val="22"/>
        <w:szCs w:val="22"/>
      </w:rPr>
      <w:t>21(Add.18)</w:t>
    </w:r>
    <w:bookmarkEnd w:id="88"/>
    <w:bookmarkEnd w:id="89"/>
    <w:bookmarkEnd w:id="90"/>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620549">
      <w:rPr>
        <w:noProof/>
        <w:sz w:val="22"/>
        <w:szCs w:val="22"/>
        <w:lang w:val="es-ES_tradnl"/>
      </w:rPr>
      <w:t>2</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49" w:rsidRDefault="00620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Yuan, Tianxiang">
    <w15:presenceInfo w15:providerId="AD" w15:userId="S-1-5-21-8740799-900759487-1415713722-2324"/>
  </w15:person>
  <w15:person w15:author="Ruepp, Rowena">
    <w15:presenceInfo w15:providerId="AD" w15:userId="S-1-5-21-8740799-900759487-1415713722-3903"/>
  </w15:person>
  <w15:person w15:author="Chi, Jianping">
    <w15:presenceInfo w15:providerId="AD" w15:userId="S-1-5-21-8740799-900759487-1415713722-1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15A2D"/>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42FC7"/>
    <w:rsid w:val="0035584B"/>
    <w:rsid w:val="00375BBA"/>
    <w:rsid w:val="003760D8"/>
    <w:rsid w:val="00383A29"/>
    <w:rsid w:val="0038484C"/>
    <w:rsid w:val="0038682E"/>
    <w:rsid w:val="00387EA2"/>
    <w:rsid w:val="0039340B"/>
    <w:rsid w:val="00395CE4"/>
    <w:rsid w:val="003A683D"/>
    <w:rsid w:val="003C2A8E"/>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80DE6"/>
    <w:rsid w:val="00596A53"/>
    <w:rsid w:val="005B094E"/>
    <w:rsid w:val="005B6C8E"/>
    <w:rsid w:val="005C7026"/>
    <w:rsid w:val="005D057A"/>
    <w:rsid w:val="005E1BA7"/>
    <w:rsid w:val="005E4794"/>
    <w:rsid w:val="005E6D04"/>
    <w:rsid w:val="00607EDF"/>
    <w:rsid w:val="00613E55"/>
    <w:rsid w:val="00617BE4"/>
    <w:rsid w:val="00620549"/>
    <w:rsid w:val="00622189"/>
    <w:rsid w:val="00624EEB"/>
    <w:rsid w:val="00642A01"/>
    <w:rsid w:val="00650CBC"/>
    <w:rsid w:val="00660E6F"/>
    <w:rsid w:val="00677DD9"/>
    <w:rsid w:val="00680265"/>
    <w:rsid w:val="006A766A"/>
    <w:rsid w:val="006B380B"/>
    <w:rsid w:val="006B7147"/>
    <w:rsid w:val="006B757D"/>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0A38"/>
    <w:rsid w:val="007A5E79"/>
    <w:rsid w:val="007B316B"/>
    <w:rsid w:val="007C4DC3"/>
    <w:rsid w:val="00814482"/>
    <w:rsid w:val="0083753E"/>
    <w:rsid w:val="00850AEF"/>
    <w:rsid w:val="00851DA3"/>
    <w:rsid w:val="008726C7"/>
    <w:rsid w:val="008822F4"/>
    <w:rsid w:val="00882B6A"/>
    <w:rsid w:val="008869BB"/>
    <w:rsid w:val="008B44F5"/>
    <w:rsid w:val="008B4D1E"/>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0BAE"/>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06C7"/>
    <w:rsid w:val="00D92D0C"/>
    <w:rsid w:val="00D97614"/>
    <w:rsid w:val="00DD0D8D"/>
    <w:rsid w:val="00DD26B1"/>
    <w:rsid w:val="00DE42D9"/>
    <w:rsid w:val="00DF1BF0"/>
    <w:rsid w:val="00DF23FC"/>
    <w:rsid w:val="00DF39CD"/>
    <w:rsid w:val="00DF50C4"/>
    <w:rsid w:val="00DF51DD"/>
    <w:rsid w:val="00E10CCA"/>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61e6d23-4bd7-4428-8c5c-b48f2d5366fb" targetNamespace="http://schemas.microsoft.com/office/2006/metadata/properties" ma:root="true" ma:fieldsID="d41af5c836d734370eb92e7ee5f83852" ns2:_="" ns3:_="">
    <xsd:import namespace="996b2e75-67fd-4955-a3b0-5ab9934cb50b"/>
    <xsd:import namespace="c61e6d23-4bd7-4428-8c5c-b48f2d5366f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61e6d23-4bd7-4428-8c5c-b48f2d5366f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61e6d23-4bd7-4428-8c5c-b48f2d5366fb">DPM</DPM_x0020_Author>
    <DPM_x0020_File_x0020_name xmlns="c61e6d23-4bd7-4428-8c5c-b48f2d5366fb">D14-WTDC17-C-0021!A18!MSW-C</DPM_x0020_File_x0020_name>
    <DPM_x0020_Version xmlns="c61e6d23-4bd7-4428-8c5c-b48f2d5366fb">DPM_2017.10.03.1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61e6d23-4bd7-4428-8c5c-b48f2d536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996b2e75-67fd-4955-a3b0-5ab9934cb50b"/>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c61e6d23-4bd7-4428-8c5c-b48f2d5366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501</Characters>
  <Application>Microsoft Office Word</Application>
  <DocSecurity>0</DocSecurity>
  <Lines>4</Lines>
  <Paragraphs>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D14-WTDC17-C-0021!A18!MSW-C</vt:lpstr>
    </vt:vector>
  </TitlesOfParts>
  <Manager>General Secretariat - Pool</Manager>
  <Company>International Telecommunication Union (ITU)</Company>
  <LinksUpToDate>false</LinksUpToDate>
  <CharactersWithSpaces>1704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D14-WTDC17-C-0021!A18!MSW-C</dc:title>
  <dc:creator>Documents Proposals Manager (DPM)</dc:creator>
  <cp:keywords>DPM_v2017.10.3.1_prod</cp:keywords>
  <dc:description/>
  <cp:lastModifiedBy>Yuan, Tianxiang</cp:lastModifiedBy>
  <cp:revision>3</cp:revision>
  <cp:lastPrinted>2017-10-06T06:18:00Z</cp:lastPrinted>
  <dcterms:created xsi:type="dcterms:W3CDTF">2017-10-06T06:18:00Z</dcterms:created>
  <dcterms:modified xsi:type="dcterms:W3CDTF">2017-10-06T06:19:00Z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