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680"/>
        <w:tblW w:w="1006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5704"/>
        <w:gridCol w:w="3261"/>
      </w:tblGrid>
      <w:tr w:rsidR="00805F71" w:rsidRPr="009F6B80" w:rsidTr="004C4DF7">
        <w:trPr>
          <w:cantSplit/>
        </w:trPr>
        <w:tc>
          <w:tcPr>
            <w:tcW w:w="1100" w:type="dxa"/>
            <w:tcBorders>
              <w:bottom w:val="single" w:sz="12" w:space="0" w:color="auto"/>
            </w:tcBorders>
          </w:tcPr>
          <w:p w:rsidR="00805F71" w:rsidRPr="009F6B80" w:rsidRDefault="00805F71" w:rsidP="005E0A68">
            <w:pPr>
              <w:pStyle w:val="Priorityarea"/>
            </w:pPr>
            <w:r w:rsidRPr="009F6B80">
              <w:rPr>
                <w:noProof/>
                <w:lang w:eastAsia="zh-CN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0</wp:posOffset>
                  </wp:positionV>
                  <wp:extent cx="771436" cy="700405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436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04" w:type="dxa"/>
            <w:tcBorders>
              <w:bottom w:val="single" w:sz="12" w:space="0" w:color="auto"/>
            </w:tcBorders>
          </w:tcPr>
          <w:p w:rsidR="004C4DF7" w:rsidRPr="0087091F" w:rsidRDefault="004C4DF7" w:rsidP="005E0A6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871"/>
                <w:tab w:val="left" w:pos="2268"/>
              </w:tabs>
              <w:spacing w:before="20" w:after="48"/>
              <w:ind w:left="34"/>
              <w:rPr>
                <w:b/>
                <w:bCs/>
                <w:sz w:val="28"/>
                <w:szCs w:val="28"/>
              </w:rPr>
            </w:pPr>
            <w:r w:rsidRPr="0087091F">
              <w:rPr>
                <w:b/>
                <w:bCs/>
                <w:sz w:val="28"/>
                <w:szCs w:val="28"/>
              </w:rPr>
              <w:t>Conferencia Mundial de Desarrollo de las Telecomunicaciones 2017 (CMDT-17)</w:t>
            </w:r>
          </w:p>
          <w:p w:rsidR="00805F71" w:rsidRPr="0087091F" w:rsidRDefault="004C4DF7" w:rsidP="005E0A6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871"/>
                <w:tab w:val="left" w:pos="2268"/>
              </w:tabs>
              <w:spacing w:after="48"/>
              <w:ind w:left="34"/>
              <w:rPr>
                <w:b/>
                <w:bCs/>
                <w:sz w:val="26"/>
                <w:szCs w:val="26"/>
              </w:rPr>
            </w:pPr>
            <w:r w:rsidRPr="0087091F">
              <w:rPr>
                <w:b/>
                <w:bCs/>
                <w:sz w:val="26"/>
                <w:szCs w:val="26"/>
              </w:rPr>
              <w:t>Buenos Aires, Argentina, 9-20 de octubre de 2017</w:t>
            </w: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805F71" w:rsidRPr="009F6B80" w:rsidRDefault="00746B65" w:rsidP="005E0A68">
            <w:pPr>
              <w:spacing w:before="0" w:after="80"/>
            </w:pPr>
            <w:bookmarkStart w:id="0" w:name="dlogo"/>
            <w:bookmarkEnd w:id="0"/>
            <w:r w:rsidRPr="0087091F">
              <w:rPr>
                <w:noProof/>
                <w:lang w:eastAsia="zh-CN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265571</wp:posOffset>
                  </wp:positionH>
                  <wp:positionV relativeFrom="paragraph">
                    <wp:posOffset>17780</wp:posOffset>
                  </wp:positionV>
                  <wp:extent cx="1710000" cy="730800"/>
                  <wp:effectExtent l="0" t="0" r="5080" b="0"/>
                  <wp:wrapNone/>
                  <wp:docPr id="1" name="Picture 1" descr="C:\Users\murphy\Documents\WTDC17\bd_S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Documents\WTDC17\bd_S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00" cy="73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05F71" w:rsidRPr="009F6B80" w:rsidTr="004C4DF7">
        <w:trPr>
          <w:cantSplit/>
        </w:trPr>
        <w:tc>
          <w:tcPr>
            <w:tcW w:w="6804" w:type="dxa"/>
            <w:gridSpan w:val="2"/>
            <w:tcBorders>
              <w:top w:val="single" w:sz="12" w:space="0" w:color="auto"/>
            </w:tcBorders>
          </w:tcPr>
          <w:p w:rsidR="00805F71" w:rsidRPr="009F6B80" w:rsidRDefault="00805F71" w:rsidP="005E0A68">
            <w:pPr>
              <w:spacing w:before="0"/>
              <w:rPr>
                <w:rFonts w:cs="Arial"/>
                <w:b/>
                <w:bCs/>
                <w:szCs w:val="24"/>
              </w:rPr>
            </w:pPr>
            <w:bookmarkStart w:id="1" w:name="dspace"/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805F71" w:rsidRPr="009F6B80" w:rsidRDefault="00805F71" w:rsidP="005E0A68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805F71" w:rsidRPr="009F6B80" w:rsidTr="004C4DF7">
        <w:trPr>
          <w:cantSplit/>
        </w:trPr>
        <w:tc>
          <w:tcPr>
            <w:tcW w:w="6804" w:type="dxa"/>
            <w:gridSpan w:val="2"/>
          </w:tcPr>
          <w:p w:rsidR="00805F71" w:rsidRPr="009F6B80" w:rsidRDefault="006A70F7" w:rsidP="005E0A68">
            <w:pPr>
              <w:spacing w:before="0"/>
              <w:rPr>
                <w:rFonts w:cs="Arial"/>
                <w:b/>
                <w:bCs/>
                <w:szCs w:val="24"/>
              </w:rPr>
            </w:pPr>
            <w:bookmarkStart w:id="2" w:name="dnum" w:colFirst="1" w:colLast="1"/>
            <w:bookmarkEnd w:id="1"/>
            <w:r w:rsidRPr="009F6B80">
              <w:rPr>
                <w:b/>
                <w:bCs/>
                <w:szCs w:val="24"/>
              </w:rPr>
              <w:t>SESIÓN PLENARIA</w:t>
            </w:r>
          </w:p>
        </w:tc>
        <w:tc>
          <w:tcPr>
            <w:tcW w:w="3261" w:type="dxa"/>
          </w:tcPr>
          <w:p w:rsidR="00805F71" w:rsidRPr="009F6B80" w:rsidRDefault="006A70F7" w:rsidP="005E0A68">
            <w:pPr>
              <w:spacing w:before="0"/>
              <w:rPr>
                <w:bCs/>
                <w:szCs w:val="24"/>
              </w:rPr>
            </w:pPr>
            <w:r w:rsidRPr="009F6B80">
              <w:rPr>
                <w:b/>
                <w:szCs w:val="24"/>
              </w:rPr>
              <w:t>Addéndum 18 al</w:t>
            </w:r>
            <w:r w:rsidRPr="009F6B80">
              <w:rPr>
                <w:b/>
                <w:szCs w:val="24"/>
              </w:rPr>
              <w:br/>
              <w:t>Documento WTDC-17/21</w:t>
            </w:r>
            <w:r w:rsidR="00E232F8" w:rsidRPr="009F6B80">
              <w:rPr>
                <w:b/>
                <w:szCs w:val="24"/>
              </w:rPr>
              <w:t>-</w:t>
            </w:r>
            <w:r w:rsidR="005B6D63" w:rsidRPr="009F6B80">
              <w:rPr>
                <w:b/>
                <w:szCs w:val="24"/>
              </w:rPr>
              <w:t>S</w:t>
            </w:r>
          </w:p>
        </w:tc>
      </w:tr>
      <w:tr w:rsidR="00805F71" w:rsidRPr="009F6B80" w:rsidTr="004C4DF7">
        <w:trPr>
          <w:cantSplit/>
        </w:trPr>
        <w:tc>
          <w:tcPr>
            <w:tcW w:w="6804" w:type="dxa"/>
            <w:gridSpan w:val="2"/>
          </w:tcPr>
          <w:p w:rsidR="00805F71" w:rsidRPr="009F6B80" w:rsidRDefault="00805F71" w:rsidP="005E0A68">
            <w:pPr>
              <w:spacing w:before="0"/>
              <w:rPr>
                <w:b/>
                <w:bCs/>
                <w:smallCaps/>
                <w:szCs w:val="24"/>
              </w:rPr>
            </w:pPr>
            <w:bookmarkStart w:id="3" w:name="ddate" w:colFirst="1" w:colLast="1"/>
            <w:bookmarkEnd w:id="2"/>
          </w:p>
        </w:tc>
        <w:tc>
          <w:tcPr>
            <w:tcW w:w="3261" w:type="dxa"/>
          </w:tcPr>
          <w:p w:rsidR="00805F71" w:rsidRPr="009F6B80" w:rsidRDefault="006A70F7" w:rsidP="005E0A68">
            <w:pPr>
              <w:spacing w:before="0"/>
              <w:rPr>
                <w:bCs/>
                <w:szCs w:val="24"/>
              </w:rPr>
            </w:pPr>
            <w:r w:rsidRPr="009F6B80">
              <w:rPr>
                <w:b/>
                <w:szCs w:val="24"/>
              </w:rPr>
              <w:t>8 de septiembre de 2017</w:t>
            </w:r>
          </w:p>
        </w:tc>
      </w:tr>
      <w:tr w:rsidR="00805F71" w:rsidRPr="009F6B80" w:rsidTr="004C4DF7">
        <w:trPr>
          <w:cantSplit/>
        </w:trPr>
        <w:tc>
          <w:tcPr>
            <w:tcW w:w="6804" w:type="dxa"/>
            <w:gridSpan w:val="2"/>
          </w:tcPr>
          <w:p w:rsidR="00805F71" w:rsidRPr="009F6B80" w:rsidRDefault="00805F71" w:rsidP="005E0A68">
            <w:pPr>
              <w:spacing w:before="0"/>
              <w:rPr>
                <w:b/>
                <w:bCs/>
                <w:smallCaps/>
                <w:szCs w:val="24"/>
              </w:rPr>
            </w:pPr>
            <w:bookmarkStart w:id="4" w:name="dorlang" w:colFirst="1" w:colLast="1"/>
            <w:bookmarkEnd w:id="3"/>
          </w:p>
        </w:tc>
        <w:tc>
          <w:tcPr>
            <w:tcW w:w="3261" w:type="dxa"/>
          </w:tcPr>
          <w:p w:rsidR="00805F71" w:rsidRPr="009F6B80" w:rsidRDefault="006A70F7" w:rsidP="005E0A68">
            <w:pPr>
              <w:spacing w:before="0"/>
              <w:rPr>
                <w:bCs/>
                <w:szCs w:val="24"/>
              </w:rPr>
            </w:pPr>
            <w:r w:rsidRPr="009F6B80">
              <w:rPr>
                <w:b/>
                <w:szCs w:val="24"/>
              </w:rPr>
              <w:t>Original: árabe</w:t>
            </w:r>
          </w:p>
        </w:tc>
      </w:tr>
      <w:tr w:rsidR="00805F71" w:rsidRPr="009F6B80" w:rsidTr="004C4DF7">
        <w:trPr>
          <w:cantSplit/>
        </w:trPr>
        <w:tc>
          <w:tcPr>
            <w:tcW w:w="10065" w:type="dxa"/>
            <w:gridSpan w:val="3"/>
          </w:tcPr>
          <w:p w:rsidR="00805F71" w:rsidRPr="009F6B80" w:rsidRDefault="00CA326E" w:rsidP="005E0A68">
            <w:pPr>
              <w:pStyle w:val="Source"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240" w:after="240"/>
              <w:rPr>
                <w:b w:val="0"/>
                <w:bCs/>
              </w:rPr>
            </w:pPr>
            <w:bookmarkStart w:id="5" w:name="dsource" w:colFirst="1" w:colLast="1"/>
            <w:bookmarkEnd w:id="4"/>
            <w:r w:rsidRPr="009F6B80">
              <w:t>Estados Árabes</w:t>
            </w:r>
          </w:p>
        </w:tc>
      </w:tr>
      <w:tr w:rsidR="00805F71" w:rsidRPr="009F6B80" w:rsidTr="00CA326E">
        <w:trPr>
          <w:cantSplit/>
        </w:trPr>
        <w:tc>
          <w:tcPr>
            <w:tcW w:w="10065" w:type="dxa"/>
            <w:gridSpan w:val="3"/>
          </w:tcPr>
          <w:p w:rsidR="00805F71" w:rsidRPr="0091657D" w:rsidRDefault="0091657D" w:rsidP="005E0A68">
            <w:pPr>
              <w:pStyle w:val="Title1"/>
              <w:tabs>
                <w:tab w:val="clear" w:pos="567"/>
                <w:tab w:val="clear" w:pos="1701"/>
                <w:tab w:val="clear" w:pos="2835"/>
                <w:tab w:val="left" w:pos="1871"/>
              </w:tabs>
              <w:spacing w:before="120" w:after="120"/>
            </w:pPr>
            <w:bookmarkStart w:id="6" w:name="dtitle1" w:colFirst="1" w:colLast="1"/>
            <w:bookmarkEnd w:id="5"/>
            <w:r w:rsidRPr="0091657D">
              <w:t>Revisión a la resolución 51</w:t>
            </w:r>
          </w:p>
        </w:tc>
      </w:tr>
      <w:tr w:rsidR="00805F71" w:rsidRPr="009F6B80" w:rsidTr="00CA326E">
        <w:trPr>
          <w:cantSplit/>
        </w:trPr>
        <w:tc>
          <w:tcPr>
            <w:tcW w:w="10065" w:type="dxa"/>
            <w:gridSpan w:val="3"/>
          </w:tcPr>
          <w:p w:rsidR="00805F71" w:rsidRPr="009F6B80" w:rsidRDefault="0091657D" w:rsidP="005E0A68">
            <w:pPr>
              <w:pStyle w:val="Title2"/>
            </w:pPr>
            <w:r w:rsidRPr="009F6B80">
              <w:t xml:space="preserve">Asistencia y apoyo a Iraq para la reconstrucción y renovación </w:t>
            </w:r>
            <w:r w:rsidRPr="009F6B80">
              <w:br/>
              <w:t>del equipo de sus sistemas públicos de telecomunicaciones</w:t>
            </w:r>
          </w:p>
        </w:tc>
      </w:tr>
      <w:tr w:rsidR="00EB6CD3" w:rsidRPr="009F6B80" w:rsidTr="00CA326E">
        <w:trPr>
          <w:cantSplit/>
        </w:trPr>
        <w:tc>
          <w:tcPr>
            <w:tcW w:w="10065" w:type="dxa"/>
            <w:gridSpan w:val="3"/>
          </w:tcPr>
          <w:p w:rsidR="00EB6CD3" w:rsidRPr="009F6B80" w:rsidRDefault="00EB6CD3" w:rsidP="005E0A68">
            <w:pPr>
              <w:jc w:val="center"/>
            </w:pPr>
          </w:p>
        </w:tc>
      </w:tr>
      <w:tr w:rsidR="00A640C8" w:rsidRPr="009F6B80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7D" w:rsidRDefault="008D7DE4" w:rsidP="005E0A68">
            <w:pPr>
              <w:rPr>
                <w:rFonts w:ascii="Calibri" w:eastAsia="SimSun" w:hAnsi="Calibri" w:cs="Traditional Arabic"/>
                <w:b/>
                <w:bCs/>
                <w:sz w:val="22"/>
                <w:szCs w:val="22"/>
              </w:rPr>
            </w:pPr>
            <w:r w:rsidRPr="009F6B80">
              <w:rPr>
                <w:rFonts w:ascii="Calibri" w:eastAsia="SimSun" w:hAnsi="Calibri" w:cs="Traditional Arabic"/>
                <w:b/>
                <w:bCs/>
                <w:sz w:val="22"/>
                <w:szCs w:val="22"/>
              </w:rPr>
              <w:t>Área prioritaria:</w:t>
            </w:r>
          </w:p>
          <w:p w:rsidR="00A640C8" w:rsidRPr="009F6B80" w:rsidRDefault="00FB35F9" w:rsidP="005E0A68">
            <w:r w:rsidRPr="009F6B80">
              <w:rPr>
                <w:rFonts w:ascii="Calibri" w:eastAsia="SimSun" w:hAnsi="Calibri" w:cs="Traditional Arabic"/>
                <w:sz w:val="22"/>
                <w:szCs w:val="22"/>
              </w:rPr>
              <w:t>–</w:t>
            </w:r>
            <w:r w:rsidRPr="009F6B80">
              <w:rPr>
                <w:rFonts w:ascii="Calibri" w:eastAsia="SimSun" w:hAnsi="Calibri" w:cs="Traditional Arabic"/>
                <w:sz w:val="22"/>
                <w:szCs w:val="22"/>
              </w:rPr>
              <w:tab/>
            </w:r>
            <w:r w:rsidR="003975AC" w:rsidRPr="009F6B80">
              <w:rPr>
                <w:szCs w:val="24"/>
              </w:rPr>
              <w:t>Resoluciones</w:t>
            </w:r>
            <w:r w:rsidRPr="009F6B80">
              <w:rPr>
                <w:szCs w:val="24"/>
              </w:rPr>
              <w:t xml:space="preserve"> </w:t>
            </w:r>
            <w:r w:rsidR="003975AC" w:rsidRPr="009F6B80">
              <w:rPr>
                <w:szCs w:val="24"/>
              </w:rPr>
              <w:t>y</w:t>
            </w:r>
            <w:r w:rsidRPr="009F6B80">
              <w:rPr>
                <w:szCs w:val="24"/>
              </w:rPr>
              <w:t xml:space="preserve"> </w:t>
            </w:r>
            <w:r w:rsidR="003975AC" w:rsidRPr="009F6B80">
              <w:rPr>
                <w:szCs w:val="24"/>
              </w:rPr>
              <w:t>Recomendaciones</w:t>
            </w:r>
          </w:p>
          <w:p w:rsidR="00A640C8" w:rsidRPr="009F6B80" w:rsidRDefault="008D7DE4" w:rsidP="005E0A68">
            <w:r w:rsidRPr="009F6B80">
              <w:rPr>
                <w:rFonts w:ascii="Calibri" w:eastAsia="SimSun" w:hAnsi="Calibri" w:cs="Traditional Arabic"/>
                <w:b/>
                <w:bCs/>
                <w:sz w:val="22"/>
                <w:szCs w:val="22"/>
              </w:rPr>
              <w:t>Resumen:</w:t>
            </w:r>
          </w:p>
          <w:p w:rsidR="00A640C8" w:rsidRPr="009F6B80" w:rsidRDefault="003975AC" w:rsidP="005E0A68">
            <w:pPr>
              <w:rPr>
                <w:szCs w:val="24"/>
              </w:rPr>
            </w:pPr>
            <w:r w:rsidRPr="009F6B80">
              <w:rPr>
                <w:szCs w:val="24"/>
              </w:rPr>
              <w:t>Enmienda a la Resolución</w:t>
            </w:r>
            <w:r w:rsidR="00FB35F9" w:rsidRPr="009F6B80">
              <w:rPr>
                <w:szCs w:val="24"/>
              </w:rPr>
              <w:t xml:space="preserve"> 51 –</w:t>
            </w:r>
            <w:r w:rsidR="00346230">
              <w:rPr>
                <w:szCs w:val="24"/>
              </w:rPr>
              <w:t xml:space="preserve"> </w:t>
            </w:r>
            <w:r w:rsidR="00FB35F9" w:rsidRPr="009F6B80">
              <w:t>Asistencia y apoyo a Iraq para la reconstrucción y renovación del equipo de sus sistemas públicos de telecomunicaciones.</w:t>
            </w:r>
          </w:p>
          <w:p w:rsidR="00A640C8" w:rsidRPr="009F6B80" w:rsidRDefault="008D7DE4" w:rsidP="005E0A68">
            <w:r w:rsidRPr="009F6B80">
              <w:rPr>
                <w:rFonts w:ascii="Calibri" w:eastAsia="SimSun" w:hAnsi="Calibri" w:cs="Traditional Arabic"/>
                <w:b/>
                <w:bCs/>
                <w:sz w:val="22"/>
                <w:szCs w:val="22"/>
              </w:rPr>
              <w:t>Resultados previstos:</w:t>
            </w:r>
          </w:p>
          <w:p w:rsidR="00A640C8" w:rsidRPr="009F6B80" w:rsidRDefault="009F6B80" w:rsidP="005E0A68">
            <w:pPr>
              <w:rPr>
                <w:szCs w:val="24"/>
              </w:rPr>
            </w:pPr>
            <w:r w:rsidRPr="009F6B80">
              <w:rPr>
                <w:szCs w:val="24"/>
              </w:rPr>
              <w:t>–</w:t>
            </w:r>
          </w:p>
          <w:p w:rsidR="00A640C8" w:rsidRPr="009F6B80" w:rsidRDefault="008D7DE4" w:rsidP="005E0A68">
            <w:r w:rsidRPr="009F6B80">
              <w:rPr>
                <w:rFonts w:ascii="Calibri" w:eastAsia="SimSun" w:hAnsi="Calibri" w:cs="Traditional Arabic"/>
                <w:b/>
                <w:bCs/>
                <w:sz w:val="22"/>
                <w:szCs w:val="22"/>
              </w:rPr>
              <w:t>Referencias:</w:t>
            </w:r>
          </w:p>
          <w:p w:rsidR="00A640C8" w:rsidRPr="009F6B80" w:rsidRDefault="009F6B80" w:rsidP="005E0A68">
            <w:pPr>
              <w:rPr>
                <w:szCs w:val="24"/>
              </w:rPr>
            </w:pPr>
            <w:r w:rsidRPr="009F6B80">
              <w:rPr>
                <w:szCs w:val="24"/>
              </w:rPr>
              <w:t>–</w:t>
            </w:r>
          </w:p>
        </w:tc>
      </w:tr>
    </w:tbl>
    <w:p w:rsidR="00D84739" w:rsidRPr="0087091F" w:rsidRDefault="00D84739" w:rsidP="005E0A68">
      <w:bookmarkStart w:id="7" w:name="dbreak"/>
      <w:bookmarkEnd w:id="6"/>
      <w:bookmarkEnd w:id="7"/>
    </w:p>
    <w:p w:rsidR="00D84739" w:rsidRPr="0087091F" w:rsidRDefault="00D84739" w:rsidP="005E0A6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 w:rsidRPr="0087091F">
        <w:br w:type="page"/>
      </w:r>
      <w:bookmarkStart w:id="8" w:name="_GoBack"/>
      <w:bookmarkEnd w:id="8"/>
    </w:p>
    <w:p w:rsidR="00A640C8" w:rsidRPr="009F6B80" w:rsidRDefault="008D7DE4" w:rsidP="005E0A68">
      <w:pPr>
        <w:pStyle w:val="Proposal"/>
        <w:rPr>
          <w:lang w:val="es-ES_tradnl"/>
        </w:rPr>
      </w:pPr>
      <w:r w:rsidRPr="009F6B80">
        <w:rPr>
          <w:b/>
          <w:lang w:val="es-ES_tradnl"/>
        </w:rPr>
        <w:lastRenderedPageBreak/>
        <w:t>MOD</w:t>
      </w:r>
      <w:r w:rsidRPr="009F6B80">
        <w:rPr>
          <w:lang w:val="es-ES_tradnl"/>
        </w:rPr>
        <w:tab/>
        <w:t>ARB/21A18/1</w:t>
      </w:r>
    </w:p>
    <w:p w:rsidR="00A15DAE" w:rsidRPr="009F6B80" w:rsidRDefault="008D7DE4" w:rsidP="005E0A68">
      <w:pPr>
        <w:pStyle w:val="ResNo"/>
      </w:pPr>
      <w:bookmarkStart w:id="9" w:name="_Toc394060719"/>
      <w:bookmarkStart w:id="10" w:name="_Toc401734466"/>
      <w:r w:rsidRPr="009F6B80">
        <w:rPr>
          <w:caps w:val="0"/>
        </w:rPr>
        <w:t>RESOLUCIÓN 51 (REV.</w:t>
      </w:r>
      <w:del w:id="11" w:author="Spanish" w:date="2017-10-04T09:52:00Z">
        <w:r w:rsidRPr="009F6B80" w:rsidDel="00FB35F9">
          <w:rPr>
            <w:caps w:val="0"/>
          </w:rPr>
          <w:delText xml:space="preserve"> HYDERABAD, 2010</w:delText>
        </w:r>
      </w:del>
      <w:ins w:id="12" w:author="Spanish" w:date="2017-10-04T09:52:00Z">
        <w:r w:rsidR="00FB35F9" w:rsidRPr="009F6B80">
          <w:rPr>
            <w:caps w:val="0"/>
          </w:rPr>
          <w:t xml:space="preserve"> BUENOS AIRES, 2017</w:t>
        </w:r>
      </w:ins>
      <w:r w:rsidRPr="009F6B80">
        <w:rPr>
          <w:caps w:val="0"/>
        </w:rPr>
        <w:t>)</w:t>
      </w:r>
      <w:bookmarkEnd w:id="9"/>
      <w:bookmarkEnd w:id="10"/>
    </w:p>
    <w:p w:rsidR="00A15DAE" w:rsidRPr="009F6B80" w:rsidRDefault="008D7DE4" w:rsidP="0087091F">
      <w:pPr>
        <w:pStyle w:val="Restitle"/>
        <w:pPrChange w:id="13" w:author="Spanish" w:date="2017-10-06T10:56:00Z">
          <w:pPr>
            <w:pStyle w:val="Restitle"/>
          </w:pPr>
        </w:pPrChange>
      </w:pPr>
      <w:bookmarkStart w:id="14" w:name="_Toc401734467"/>
      <w:r w:rsidRPr="009F6B80">
        <w:t>Asistencia y apoyo a Iraq</w:t>
      </w:r>
      <w:del w:id="15" w:author="Spanish" w:date="2017-10-06T10:56:00Z">
        <w:r w:rsidRPr="009F6B80" w:rsidDel="0087091F">
          <w:delText xml:space="preserve"> para la reconstrucción y renovación del equipo </w:delText>
        </w:r>
        <w:r w:rsidR="00FB35F9" w:rsidRPr="009F6B80" w:rsidDel="0087091F">
          <w:br/>
        </w:r>
        <w:r w:rsidRPr="009F6B80" w:rsidDel="0087091F">
          <w:delText>de sus sistemas públicos de telecomunicaciones</w:delText>
        </w:r>
      </w:del>
      <w:bookmarkEnd w:id="14"/>
    </w:p>
    <w:p w:rsidR="000615F4" w:rsidRPr="009F6B80" w:rsidRDefault="000615F4" w:rsidP="005E0A68">
      <w:pPr>
        <w:pStyle w:val="Resref"/>
        <w:rPr>
          <w:ins w:id="16" w:author="Spanish" w:date="2017-10-04T09:58:00Z"/>
          <w:i w:val="0"/>
          <w:iCs/>
          <w:rPrChange w:id="17" w:author="Spanish" w:date="2017-10-04T10:36:00Z">
            <w:rPr>
              <w:ins w:id="18" w:author="Spanish" w:date="2017-10-04T09:58:00Z"/>
            </w:rPr>
          </w:rPrChange>
        </w:rPr>
      </w:pPr>
      <w:ins w:id="19" w:author="Spanish" w:date="2017-10-04T09:57:00Z">
        <w:r w:rsidRPr="009F6B80">
          <w:rPr>
            <w:i w:val="0"/>
            <w:iCs/>
            <w:rPrChange w:id="20" w:author="Spanish" w:date="2017-10-04T10:36:00Z">
              <w:rPr/>
            </w:rPrChange>
          </w:rPr>
          <w:t>(Doha, 2006; Hyderabad, 2010; Buenos Aires, 2017)</w:t>
        </w:r>
      </w:ins>
    </w:p>
    <w:p w:rsidR="00A15DAE" w:rsidRPr="009F6B80" w:rsidRDefault="008D7DE4" w:rsidP="005E0A68">
      <w:pPr>
        <w:pStyle w:val="Normalaftertitle"/>
      </w:pPr>
      <w:r w:rsidRPr="009F6B80">
        <w:t>La Conferencia Mundial de Desarrollo de las Telecomunicaciones (</w:t>
      </w:r>
      <w:del w:id="21" w:author="Spanish" w:date="2017-10-04T09:57:00Z">
        <w:r w:rsidRPr="009F6B80" w:rsidDel="000615F4">
          <w:delText>Hyderabad, 2010</w:delText>
        </w:r>
      </w:del>
      <w:del w:id="22" w:author="Spanish" w:date="2017-10-04T09:58:00Z">
        <w:r w:rsidR="000615F4" w:rsidRPr="009F6B80" w:rsidDel="000615F4">
          <w:delText xml:space="preserve"> </w:delText>
        </w:r>
      </w:del>
      <w:ins w:id="23" w:author="Spanish" w:date="2017-10-04T09:58:00Z">
        <w:r w:rsidR="000615F4" w:rsidRPr="009F6B80">
          <w:t>Buenos Aires, 2017</w:t>
        </w:r>
      </w:ins>
      <w:r w:rsidRPr="009F6B80">
        <w:t>),</w:t>
      </w:r>
      <w:r w:rsidR="00FB35F9" w:rsidRPr="009F6B80">
        <w:t xml:space="preserve"> </w:t>
      </w:r>
    </w:p>
    <w:p w:rsidR="00A15DAE" w:rsidRPr="009F6B80" w:rsidRDefault="008D7DE4" w:rsidP="005E0A68">
      <w:pPr>
        <w:pStyle w:val="Call"/>
      </w:pPr>
      <w:proofErr w:type="gramStart"/>
      <w:r w:rsidRPr="009F6B80">
        <w:t>recordando</w:t>
      </w:r>
      <w:proofErr w:type="gramEnd"/>
    </w:p>
    <w:p w:rsidR="00A15DAE" w:rsidRPr="009F6B80" w:rsidRDefault="008D7DE4" w:rsidP="005E0A68">
      <w:pPr>
        <w:rPr>
          <w:ins w:id="24" w:author="Spanish" w:date="2017-10-04T09:59:00Z"/>
          <w:szCs w:val="24"/>
        </w:rPr>
      </w:pPr>
      <w:del w:id="25" w:author="Spanish" w:date="2017-10-04T09:59:00Z">
        <w:r w:rsidRPr="009F6B80" w:rsidDel="000615F4">
          <w:rPr>
            <w:i/>
            <w:iCs/>
            <w:szCs w:val="24"/>
          </w:rPr>
          <w:delText>a)</w:delText>
        </w:r>
        <w:r w:rsidRPr="009F6B80" w:rsidDel="000615F4">
          <w:rPr>
            <w:szCs w:val="24"/>
          </w:rPr>
          <w:tab/>
          <w:delText>la Resolución 51 (Doha, 2006) de la Conferencia Mundial de Desarrollo de las Telecomunicaciones;</w:delText>
        </w:r>
        <w:r w:rsidR="000615F4" w:rsidRPr="009F6B80" w:rsidDel="000615F4">
          <w:rPr>
            <w:szCs w:val="24"/>
          </w:rPr>
          <w:delText xml:space="preserve"> </w:delText>
        </w:r>
      </w:del>
    </w:p>
    <w:p w:rsidR="000615F4" w:rsidRPr="009F6B80" w:rsidRDefault="000615F4" w:rsidP="005E0A68">
      <w:pPr>
        <w:rPr>
          <w:szCs w:val="24"/>
        </w:rPr>
      </w:pPr>
      <w:ins w:id="26" w:author="Spanish" w:date="2017-10-04T09:59:00Z">
        <w:r w:rsidRPr="009F6B80">
          <w:rPr>
            <w:i/>
            <w:iCs/>
            <w:szCs w:val="24"/>
            <w:rPrChange w:id="27" w:author="Spanish" w:date="2017-10-04T10:36:00Z">
              <w:rPr>
                <w:szCs w:val="24"/>
              </w:rPr>
            </w:rPrChange>
          </w:rPr>
          <w:t>a)</w:t>
        </w:r>
        <w:r w:rsidRPr="009F6B80">
          <w:rPr>
            <w:szCs w:val="24"/>
          </w:rPr>
          <w:tab/>
        </w:r>
      </w:ins>
      <w:ins w:id="28" w:author="Spanish" w:date="2017-10-04T10:35:00Z">
        <w:r w:rsidR="003975AC" w:rsidRPr="009F6B80">
          <w:rPr>
            <w:szCs w:val="24"/>
            <w:rPrChange w:id="29" w:author="Spanish" w:date="2017-10-04T10:36:00Z">
              <w:rPr>
                <w:szCs w:val="24"/>
                <w:lang w:val="en-US"/>
              </w:rPr>
            </w:rPrChange>
          </w:rPr>
          <w:t xml:space="preserve">la </w:t>
        </w:r>
        <w:r w:rsidR="003975AC" w:rsidRPr="009F6B80">
          <w:rPr>
            <w:rPrChange w:id="30" w:author="Spanish" w:date="2017-10-04T10:36:00Z">
              <w:rPr>
                <w:lang w:val="en-US"/>
              </w:rPr>
            </w:rPrChange>
          </w:rPr>
          <w:t xml:space="preserve">Resolución </w:t>
        </w:r>
      </w:ins>
      <w:ins w:id="31" w:author="Spanish" w:date="2017-10-04T09:59:00Z">
        <w:r w:rsidRPr="009F6B80">
          <w:t>193 (Bus</w:t>
        </w:r>
      </w:ins>
      <w:ins w:id="32" w:author="Spanish" w:date="2017-10-04T10:35:00Z">
        <w:r w:rsidR="003975AC" w:rsidRPr="009F6B80">
          <w:rPr>
            <w:rPrChange w:id="33" w:author="Spanish" w:date="2017-10-04T10:36:00Z">
              <w:rPr>
                <w:lang w:val="en-US"/>
              </w:rPr>
            </w:rPrChange>
          </w:rPr>
          <w:t>á</w:t>
        </w:r>
      </w:ins>
      <w:ins w:id="34" w:author="Spanish" w:date="2017-10-04T09:59:00Z">
        <w:r w:rsidRPr="009F6B80">
          <w:t>n, 2014)</w:t>
        </w:r>
      </w:ins>
      <w:ins w:id="35" w:author="Spanish" w:date="2017-10-04T10:35:00Z">
        <w:r w:rsidR="003975AC" w:rsidRPr="009F6B80">
          <w:rPr>
            <w:rPrChange w:id="36" w:author="Spanish" w:date="2017-10-04T10:36:00Z">
              <w:rPr>
                <w:lang w:val="en-US"/>
              </w:rPr>
            </w:rPrChange>
          </w:rPr>
          <w:t xml:space="preserve"> de la Conferencia de Plenipotenciarios</w:t>
        </w:r>
      </w:ins>
      <w:ins w:id="37" w:author="Spanish" w:date="2017-10-04T09:59:00Z">
        <w:r w:rsidRPr="009F6B80">
          <w:t>;</w:t>
        </w:r>
      </w:ins>
    </w:p>
    <w:p w:rsidR="00A15DAE" w:rsidRPr="009F6B80" w:rsidDel="000615F4" w:rsidRDefault="008D7DE4" w:rsidP="005E0A68">
      <w:pPr>
        <w:rPr>
          <w:del w:id="38" w:author="Spanish" w:date="2017-10-04T09:59:00Z"/>
          <w:szCs w:val="24"/>
        </w:rPr>
      </w:pPr>
      <w:del w:id="39" w:author="Spanish" w:date="2017-10-04T09:59:00Z">
        <w:r w:rsidRPr="009F6B80" w:rsidDel="000615F4">
          <w:rPr>
            <w:i/>
            <w:iCs/>
            <w:szCs w:val="24"/>
          </w:rPr>
          <w:delText>b)</w:delText>
        </w:r>
        <w:r w:rsidRPr="009F6B80" w:rsidDel="000615F4">
          <w:rPr>
            <w:szCs w:val="24"/>
          </w:rPr>
          <w:tab/>
          <w:delText>la Resolución 34 (Rev. Antalya, 2006) de la Conferencia de Plenipotenciarios;</w:delText>
        </w:r>
      </w:del>
    </w:p>
    <w:p w:rsidR="000615F4" w:rsidRPr="009F6B80" w:rsidRDefault="000615F4" w:rsidP="005E0A68">
      <w:pPr>
        <w:rPr>
          <w:ins w:id="40" w:author="Spanish" w:date="2017-10-04T09:59:00Z"/>
        </w:rPr>
      </w:pPr>
      <w:ins w:id="41" w:author="Spanish" w:date="2017-10-04T09:59:00Z">
        <w:r w:rsidRPr="009F6B80">
          <w:rPr>
            <w:i/>
            <w:iCs/>
          </w:rPr>
          <w:t>b)</w:t>
        </w:r>
        <w:r w:rsidRPr="009F6B80">
          <w:rPr>
            <w:i/>
            <w:iCs/>
          </w:rPr>
          <w:tab/>
        </w:r>
      </w:ins>
      <w:ins w:id="42" w:author="Spanish" w:date="2017-10-04T10:36:00Z">
        <w:r w:rsidR="003975AC" w:rsidRPr="009F6B80">
          <w:t>los esfuerzos desplegados por las Naciones Unidas para aplicar los resultados de la Cumbre Mundial sobre la Sociedad de la información y el Plan de Desarrollo Sostenible</w:t>
        </w:r>
      </w:ins>
      <w:ins w:id="43" w:author="Spanish" w:date="2017-10-04T09:59:00Z">
        <w:r w:rsidRPr="009F6B80">
          <w:t xml:space="preserve"> (2016-2030);</w:t>
        </w:r>
      </w:ins>
    </w:p>
    <w:p w:rsidR="00A15DAE" w:rsidRPr="009F6B80" w:rsidRDefault="008D7DE4" w:rsidP="005E0A68">
      <w:pPr>
        <w:rPr>
          <w:szCs w:val="24"/>
        </w:rPr>
      </w:pPr>
      <w:r w:rsidRPr="009F6B80">
        <w:rPr>
          <w:i/>
          <w:iCs/>
          <w:szCs w:val="24"/>
        </w:rPr>
        <w:t>c)</w:t>
      </w:r>
      <w:r w:rsidRPr="009F6B80">
        <w:rPr>
          <w:szCs w:val="24"/>
        </w:rPr>
        <w:tab/>
        <w:t>los nobles principios, intenciones y objetivos enunciados en la Carta de la Naciones Unidas y en la Declaración Universal de Derechos Humanos;</w:t>
      </w:r>
    </w:p>
    <w:p w:rsidR="00A15DAE" w:rsidRPr="009F6B80" w:rsidRDefault="008D7DE4" w:rsidP="005E0A68">
      <w:pPr>
        <w:rPr>
          <w:szCs w:val="24"/>
        </w:rPr>
      </w:pPr>
      <w:r w:rsidRPr="009F6B80">
        <w:rPr>
          <w:i/>
          <w:iCs/>
          <w:szCs w:val="24"/>
        </w:rPr>
        <w:t>d)</w:t>
      </w:r>
      <w:r w:rsidRPr="009F6B80">
        <w:rPr>
          <w:szCs w:val="24"/>
        </w:rPr>
        <w:tab/>
        <w:t>el objeto de la Unión enunciado en el Artículo 1 de la Constitución de la UIT,</w:t>
      </w:r>
    </w:p>
    <w:p w:rsidR="00A15DAE" w:rsidRPr="009F6B80" w:rsidRDefault="008D7DE4" w:rsidP="005E0A68">
      <w:pPr>
        <w:pStyle w:val="Call"/>
      </w:pPr>
      <w:proofErr w:type="gramStart"/>
      <w:r w:rsidRPr="009F6B80">
        <w:t>consciente</w:t>
      </w:r>
      <w:proofErr w:type="gramEnd"/>
    </w:p>
    <w:p w:rsidR="00A15DAE" w:rsidRPr="009F6B80" w:rsidRDefault="008D7DE4" w:rsidP="005E0A68">
      <w:pPr>
        <w:rPr>
          <w:szCs w:val="24"/>
        </w:rPr>
      </w:pPr>
      <w:r w:rsidRPr="009F6B80">
        <w:rPr>
          <w:i/>
          <w:iCs/>
          <w:szCs w:val="24"/>
        </w:rPr>
        <w:t>a)</w:t>
      </w:r>
      <w:r w:rsidRPr="009F6B80">
        <w:rPr>
          <w:szCs w:val="24"/>
        </w:rPr>
        <w:tab/>
      </w:r>
      <w:del w:id="44" w:author="Spanish" w:date="2017-10-04T10:02:00Z">
        <w:r w:rsidRPr="009F6B80" w:rsidDel="000615F4">
          <w:rPr>
            <w:szCs w:val="24"/>
          </w:rPr>
          <w:delText>de la destrucción de la infraestructura de telecomunicaciones de la República de Iraq debido a dos decenios y medio de guerra y de la vetustez de la mayoría de los actuales sistemas a causa de largos años de utilización</w:delText>
        </w:r>
      </w:del>
      <w:ins w:id="45" w:author="Spanish" w:date="2017-10-04T15:21:00Z">
        <w:r w:rsidR="00992436">
          <w:rPr>
            <w:szCs w:val="24"/>
          </w:rPr>
          <w:t>de</w:t>
        </w:r>
      </w:ins>
      <w:ins w:id="46" w:author="Spanish" w:date="2017-10-04T10:02:00Z">
        <w:r w:rsidR="000615F4" w:rsidRPr="009F6B80">
          <w:t xml:space="preserve"> que </w:t>
        </w:r>
      </w:ins>
      <w:ins w:id="47" w:author="Spanish" w:date="2017-10-04T10:38:00Z">
        <w:r w:rsidR="003975AC" w:rsidRPr="009F6B80">
          <w:t>para ayudar al desarrollo socioeconómico de los países, en particular de aquellos que han sufrido catástrofes naturales o guerras</w:t>
        </w:r>
      </w:ins>
      <w:ins w:id="48" w:author="Spanish" w:date="2017-10-04T10:48:00Z">
        <w:r w:rsidR="00DC46AF" w:rsidRPr="009F6B80">
          <w:t>,</w:t>
        </w:r>
      </w:ins>
      <w:ins w:id="49" w:author="Spanish" w:date="2017-10-04T10:38:00Z">
        <w:r w:rsidR="003975AC" w:rsidRPr="009F6B80">
          <w:t xml:space="preserve"> </w:t>
        </w:r>
      </w:ins>
      <w:ins w:id="50" w:author="Spanish" w:date="2017-10-04T10:02:00Z">
        <w:r w:rsidR="000615F4" w:rsidRPr="009F6B80">
          <w:t xml:space="preserve">es indispensable contar con una infraestructura de redes de telecomunicaciones fiable y utilizar los servicios </w:t>
        </w:r>
      </w:ins>
      <w:ins w:id="51" w:author="Spanish" w:date="2017-10-04T10:37:00Z">
        <w:r w:rsidR="003975AC" w:rsidRPr="009F6B80">
          <w:t>y aplicaciones afines</w:t>
        </w:r>
      </w:ins>
      <w:ins w:id="52" w:author="Spanish" w:date="2017-10-04T10:38:00Z">
        <w:r w:rsidR="003975AC" w:rsidRPr="009F6B80">
          <w:t xml:space="preserve"> </w:t>
        </w:r>
      </w:ins>
      <w:ins w:id="53" w:author="Spanish" w:date="2017-10-04T10:02:00Z">
        <w:r w:rsidR="000615F4" w:rsidRPr="009F6B80">
          <w:t>adecuadamente</w:t>
        </w:r>
      </w:ins>
      <w:r w:rsidRPr="009F6B80">
        <w:rPr>
          <w:szCs w:val="24"/>
        </w:rPr>
        <w:t>;</w:t>
      </w:r>
    </w:p>
    <w:p w:rsidR="00A15DAE" w:rsidRPr="009F6B80" w:rsidRDefault="008D7DE4" w:rsidP="005E0A68">
      <w:pPr>
        <w:rPr>
          <w:szCs w:val="24"/>
        </w:rPr>
      </w:pPr>
      <w:r w:rsidRPr="009F6B80">
        <w:rPr>
          <w:i/>
          <w:iCs/>
          <w:szCs w:val="24"/>
        </w:rPr>
        <w:t>b)</w:t>
      </w:r>
      <w:r w:rsidRPr="009F6B80">
        <w:rPr>
          <w:szCs w:val="24"/>
        </w:rPr>
        <w:tab/>
      </w:r>
      <w:del w:id="54" w:author="Spanish" w:date="2017-10-04T10:03:00Z">
        <w:r w:rsidRPr="009F6B80" w:rsidDel="000615F4">
          <w:rPr>
            <w:szCs w:val="24"/>
          </w:rPr>
          <w:delText>que las pérdidas sustanciales que han sufrido los sistemas públicos de telecomunicaciones en Iraq atañen a toda la comunidad internacional, y en especial a la UIT</w:delText>
        </w:r>
      </w:del>
      <w:ins w:id="55" w:author="Spanish" w:date="2017-10-04T15:21:00Z">
        <w:r w:rsidR="00992436">
          <w:rPr>
            <w:szCs w:val="24"/>
          </w:rPr>
          <w:t xml:space="preserve">de </w:t>
        </w:r>
      </w:ins>
      <w:ins w:id="56" w:author="Spanish" w:date="2017-10-04T10:03:00Z">
        <w:r w:rsidRPr="009F6B80">
          <w:t>que los daños causados a la infraestructura de telecomunicaciones de Iraq y la utilización ilícita de los servicios de tecnologías de la información y la comunicación (TIC) en la situación bélica actual, preocupan a la comunidad internacional y los órganos/organismos pertinentes</w:t>
        </w:r>
      </w:ins>
      <w:r w:rsidRPr="009F6B80">
        <w:rPr>
          <w:szCs w:val="24"/>
        </w:rPr>
        <w:t>;</w:t>
      </w:r>
    </w:p>
    <w:p w:rsidR="00A15DAE" w:rsidRPr="009F6B80" w:rsidRDefault="008D7DE4" w:rsidP="005E0A68">
      <w:pPr>
        <w:rPr>
          <w:szCs w:val="24"/>
        </w:rPr>
      </w:pPr>
      <w:r w:rsidRPr="009F6B80">
        <w:rPr>
          <w:i/>
          <w:iCs/>
          <w:szCs w:val="24"/>
        </w:rPr>
        <w:t>c)</w:t>
      </w:r>
      <w:r w:rsidRPr="009F6B80">
        <w:rPr>
          <w:szCs w:val="24"/>
        </w:rPr>
        <w:tab/>
        <w:t>de que el sistema de telecomunicaciones es fundamental para reconstruir, rehabilitar y mejorar el desarrollo social y económico de las naciones, en particular las que han padecido las consecuencias de la guerra;</w:t>
      </w:r>
    </w:p>
    <w:p w:rsidR="00A15DAE" w:rsidRPr="009F6B80" w:rsidRDefault="008D7DE4" w:rsidP="005E0A68">
      <w:pPr>
        <w:rPr>
          <w:szCs w:val="24"/>
        </w:rPr>
      </w:pPr>
      <w:r w:rsidRPr="009F6B80">
        <w:rPr>
          <w:i/>
          <w:iCs/>
          <w:szCs w:val="24"/>
        </w:rPr>
        <w:t>d)</w:t>
      </w:r>
      <w:r w:rsidRPr="009F6B80">
        <w:rPr>
          <w:szCs w:val="24"/>
        </w:rPr>
        <w:tab/>
        <w:t>de que en las circunstancias actuales, Iraq no podrá reconstruir ni desarrollar sus sistemas de telecomunicaciones hasta un nivel aceptable sin la ayuda de la comunidad internacional, lograda ya sea bilateralmente o por conducto de organizaciones internacionales;</w:t>
      </w:r>
    </w:p>
    <w:p w:rsidR="00A15DAE" w:rsidRPr="009F6B80" w:rsidRDefault="008D7DE4" w:rsidP="005E0A68">
      <w:pPr>
        <w:rPr>
          <w:szCs w:val="24"/>
        </w:rPr>
      </w:pPr>
      <w:r w:rsidRPr="009F6B80">
        <w:rPr>
          <w:i/>
          <w:iCs/>
          <w:szCs w:val="24"/>
        </w:rPr>
        <w:lastRenderedPageBreak/>
        <w:t>e)</w:t>
      </w:r>
      <w:r w:rsidRPr="009F6B80">
        <w:rPr>
          <w:szCs w:val="24"/>
        </w:rPr>
        <w:tab/>
        <w:t>de que se han adoptado resoluciones semejantes respecto de países en circunstancias similares a las que se está enfrentando Iraq,</w:t>
      </w:r>
    </w:p>
    <w:p w:rsidR="00A15DAE" w:rsidRPr="009F6B80" w:rsidRDefault="008D7DE4" w:rsidP="005E0A68">
      <w:pPr>
        <w:pStyle w:val="Call"/>
      </w:pPr>
      <w:proofErr w:type="gramStart"/>
      <w:r w:rsidRPr="009F6B80">
        <w:t>señalando</w:t>
      </w:r>
      <w:proofErr w:type="gramEnd"/>
    </w:p>
    <w:p w:rsidR="00A15DAE" w:rsidRPr="009F6B80" w:rsidRDefault="008D7DE4" w:rsidP="005E0A68">
      <w:pPr>
        <w:rPr>
          <w:szCs w:val="24"/>
        </w:rPr>
      </w:pPr>
      <w:proofErr w:type="gramStart"/>
      <w:r w:rsidRPr="009F6B80">
        <w:rPr>
          <w:szCs w:val="24"/>
        </w:rPr>
        <w:t>las</w:t>
      </w:r>
      <w:proofErr w:type="gramEnd"/>
      <w:r w:rsidRPr="009F6B80">
        <w:rPr>
          <w:szCs w:val="24"/>
        </w:rPr>
        <w:t xml:space="preserve"> dificultades experimentadas en la puesta en práctica de la Resolución 51 (</w:t>
      </w:r>
      <w:del w:id="57" w:author="Spanish" w:date="2017-10-04T10:05:00Z">
        <w:r w:rsidRPr="009F6B80" w:rsidDel="008D7DE4">
          <w:rPr>
            <w:szCs w:val="24"/>
          </w:rPr>
          <w:delText>Doha, 2006</w:delText>
        </w:r>
      </w:del>
      <w:ins w:id="58" w:author="Spanish" w:date="2017-10-04T10:04:00Z">
        <w:r w:rsidRPr="009F6B80">
          <w:t>Rev. Hyderabad, 2010</w:t>
        </w:r>
      </w:ins>
      <w:r w:rsidRPr="009F6B80">
        <w:rPr>
          <w:szCs w:val="24"/>
        </w:rPr>
        <w:t>),</w:t>
      </w:r>
    </w:p>
    <w:p w:rsidR="00A15DAE" w:rsidRPr="009F6B80" w:rsidRDefault="008D7DE4" w:rsidP="005E0A68">
      <w:pPr>
        <w:pStyle w:val="Call"/>
      </w:pPr>
      <w:proofErr w:type="gramStart"/>
      <w:r w:rsidRPr="009F6B80">
        <w:t>observando</w:t>
      </w:r>
      <w:proofErr w:type="gramEnd"/>
    </w:p>
    <w:p w:rsidR="00A15DAE" w:rsidRPr="009F6B80" w:rsidRDefault="008D7DE4" w:rsidP="005E0A68">
      <w:pPr>
        <w:rPr>
          <w:szCs w:val="24"/>
        </w:rPr>
      </w:pPr>
      <w:r w:rsidRPr="009F6B80">
        <w:rPr>
          <w:i/>
          <w:iCs/>
          <w:szCs w:val="24"/>
        </w:rPr>
        <w:t>a)</w:t>
      </w:r>
      <w:r w:rsidRPr="009F6B80">
        <w:rPr>
          <w:szCs w:val="24"/>
        </w:rPr>
        <w:tab/>
        <w:t>que</w:t>
      </w:r>
      <w:del w:id="59" w:author="Spanish" w:date="2017-10-04T10:05:00Z">
        <w:r w:rsidRPr="009F6B80" w:rsidDel="008D7DE4">
          <w:rPr>
            <w:szCs w:val="24"/>
          </w:rPr>
          <w:delText xml:space="preserve"> Iraq no ha recibido asistencia apropiada de la UIT</w:delText>
        </w:r>
      </w:del>
      <w:ins w:id="60" w:author="Spanish" w:date="2017-10-04T10:05:00Z">
        <w:r w:rsidRPr="009F6B80">
          <w:t xml:space="preserve"> </w:t>
        </w:r>
      </w:ins>
      <w:ins w:id="61" w:author="Spanish" w:date="2017-10-04T10:41:00Z">
        <w:r w:rsidR="003975AC" w:rsidRPr="009F6B80">
          <w:t>la prestación de asistencia adecuada a Ira</w:t>
        </w:r>
      </w:ins>
      <w:ins w:id="62" w:author="Spanish" w:date="2017-10-04T15:10:00Z">
        <w:r w:rsidR="0091657D">
          <w:t>q</w:t>
        </w:r>
      </w:ins>
      <w:ins w:id="63" w:author="Spanish" w:date="2017-10-04T10:41:00Z">
        <w:r w:rsidR="003975AC" w:rsidRPr="009F6B80">
          <w:t xml:space="preserve"> por la Unión cont</w:t>
        </w:r>
      </w:ins>
      <w:ins w:id="64" w:author="Spanish" w:date="2017-10-04T10:42:00Z">
        <w:r w:rsidR="003975AC" w:rsidRPr="009F6B80">
          <w:t>r</w:t>
        </w:r>
      </w:ins>
      <w:ins w:id="65" w:author="Spanish" w:date="2017-10-04T10:41:00Z">
        <w:r w:rsidR="003975AC" w:rsidRPr="009F6B80">
          <w:t>ibuirá a la reconstrucción y mo</w:t>
        </w:r>
      </w:ins>
      <w:ins w:id="66" w:author="Spanish" w:date="2017-10-04T10:42:00Z">
        <w:r w:rsidR="003975AC" w:rsidRPr="009F6B80">
          <w:t>d</w:t>
        </w:r>
      </w:ins>
      <w:ins w:id="67" w:author="Spanish" w:date="2017-10-04T10:41:00Z">
        <w:r w:rsidR="003975AC" w:rsidRPr="009F6B80">
          <w:t>ernización de las infraestructuras de telecomunicaciones</w:t>
        </w:r>
      </w:ins>
      <w:r w:rsidRPr="009F6B80">
        <w:rPr>
          <w:szCs w:val="24"/>
        </w:rPr>
        <w:t>;</w:t>
      </w:r>
    </w:p>
    <w:p w:rsidR="00A15DAE" w:rsidRPr="009F6B80" w:rsidRDefault="008D7DE4" w:rsidP="005E0A68">
      <w:pPr>
        <w:rPr>
          <w:ins w:id="68" w:author="Spanish" w:date="2017-10-04T10:06:00Z"/>
          <w:szCs w:val="24"/>
        </w:rPr>
      </w:pPr>
      <w:r w:rsidRPr="009F6B80">
        <w:rPr>
          <w:i/>
          <w:iCs/>
          <w:szCs w:val="24"/>
        </w:rPr>
        <w:t>b)</w:t>
      </w:r>
      <w:r w:rsidRPr="009F6B80">
        <w:rPr>
          <w:szCs w:val="24"/>
        </w:rPr>
        <w:tab/>
        <w:t>los esfuerzos que han sido desplegados por el Secretario General y el Director de la Oficina de Desarrollo de las Telecomunicaciones, y que continúan desplegando, para prestar asistencia a otros países que han comenzado a salir recientemente de la situación de guerra que padecían</w:t>
      </w:r>
      <w:del w:id="69" w:author="Spanish" w:date="2017-10-04T10:06:00Z">
        <w:r w:rsidRPr="009F6B80" w:rsidDel="008D7DE4">
          <w:rPr>
            <w:szCs w:val="24"/>
          </w:rPr>
          <w:delText>,</w:delText>
        </w:r>
      </w:del>
      <w:ins w:id="70" w:author="Spanish" w:date="2017-10-04T15:11:00Z">
        <w:r w:rsidR="0091657D">
          <w:rPr>
            <w:szCs w:val="24"/>
          </w:rPr>
          <w:t>;</w:t>
        </w:r>
      </w:ins>
    </w:p>
    <w:p w:rsidR="008D7DE4" w:rsidRPr="009F6B80" w:rsidRDefault="008D7DE4" w:rsidP="005E0A68">
      <w:pPr>
        <w:rPr>
          <w:szCs w:val="24"/>
        </w:rPr>
      </w:pPr>
      <w:ins w:id="71" w:author="Spanish" w:date="2017-10-04T10:06:00Z">
        <w:r w:rsidRPr="009F6B80">
          <w:rPr>
            <w:i/>
            <w:iCs/>
          </w:rPr>
          <w:t>c)</w:t>
        </w:r>
        <w:r w:rsidRPr="009F6B80">
          <w:rPr>
            <w:i/>
            <w:iCs/>
          </w:rPr>
          <w:tab/>
        </w:r>
      </w:ins>
      <w:ins w:id="72" w:author="Spanish" w:date="2017-10-04T10:42:00Z">
        <w:r w:rsidR="003975AC" w:rsidRPr="009F6B80">
          <w:t>que la ayuda de la Unión también reforzará la capacidad de los sistemas técnicos de Ira</w:t>
        </w:r>
      </w:ins>
      <w:ins w:id="73" w:author="Spanish" w:date="2017-10-04T15:10:00Z">
        <w:r w:rsidR="0091657D">
          <w:t>q</w:t>
        </w:r>
      </w:ins>
      <w:ins w:id="74" w:author="Spanish" w:date="2017-10-04T10:42:00Z">
        <w:r w:rsidR="003975AC" w:rsidRPr="009F6B80">
          <w:t xml:space="preserve"> para satisfacer las necesidades económicas, de servicio y de información en el campo de las telecomunicaciones</w:t>
        </w:r>
      </w:ins>
      <w:ins w:id="75" w:author="Spanish" w:date="2017-10-04T10:06:00Z">
        <w:r w:rsidRPr="009F6B80">
          <w:t>,</w:t>
        </w:r>
      </w:ins>
    </w:p>
    <w:p w:rsidR="00A15DAE" w:rsidRPr="009F6B80" w:rsidRDefault="008D7DE4" w:rsidP="005E0A68">
      <w:pPr>
        <w:pStyle w:val="Call"/>
      </w:pPr>
      <w:proofErr w:type="gramStart"/>
      <w:r w:rsidRPr="009F6B80">
        <w:t>resuelve</w:t>
      </w:r>
      <w:proofErr w:type="gramEnd"/>
    </w:p>
    <w:p w:rsidR="00A15DAE" w:rsidRPr="009F6B80" w:rsidRDefault="008D7DE4" w:rsidP="005E0A68">
      <w:r w:rsidRPr="009F6B80">
        <w:rPr>
          <w:szCs w:val="24"/>
        </w:rPr>
        <w:t>1</w:t>
      </w:r>
      <w:r w:rsidRPr="009F6B80">
        <w:rPr>
          <w:szCs w:val="24"/>
        </w:rPr>
        <w:tab/>
        <w:t>que han de adoptarse medidas especiales, en el marco del Sector de Desarrollo de las Telecomunicaciones y de sus recursos presupuestarios disponibles, para prestar la asistencia necesaria a Iraq;</w:t>
      </w:r>
    </w:p>
    <w:p w:rsidR="00A15DAE" w:rsidRPr="009F6B80" w:rsidRDefault="008D7DE4" w:rsidP="005E0A68">
      <w:pPr>
        <w:rPr>
          <w:szCs w:val="24"/>
        </w:rPr>
      </w:pPr>
      <w:r w:rsidRPr="009F6B80">
        <w:rPr>
          <w:szCs w:val="24"/>
        </w:rPr>
        <w:t>2</w:t>
      </w:r>
      <w:r w:rsidRPr="009F6B80">
        <w:rPr>
          <w:szCs w:val="24"/>
        </w:rPr>
        <w:tab/>
        <w:t>prestar apoyo a Iraq en la reconstrucción y modernización de su infraestructura de telecomunicaciones, el establecimiento de instituciones, la fijación de tarifas, el desarrollo de los recursos humanos y la organización de actividades de formación, de ser necesario fuera de territorio iraquí, y facilitar otras formas de ayuda, entre ellas la asistencia técnica,</w:t>
      </w:r>
    </w:p>
    <w:p w:rsidR="00A15DAE" w:rsidRPr="009F6B80" w:rsidRDefault="008D7DE4" w:rsidP="005E0A68">
      <w:pPr>
        <w:pStyle w:val="Call"/>
      </w:pPr>
      <w:proofErr w:type="gramStart"/>
      <w:r w:rsidRPr="009F6B80">
        <w:t>pide</w:t>
      </w:r>
      <w:proofErr w:type="gramEnd"/>
      <w:r w:rsidRPr="009F6B80">
        <w:t xml:space="preserve"> a los Estados Miembros</w:t>
      </w:r>
    </w:p>
    <w:p w:rsidR="00A15DAE" w:rsidRPr="009F6B80" w:rsidRDefault="008D7DE4" w:rsidP="005E0A68">
      <w:pPr>
        <w:rPr>
          <w:ins w:id="76" w:author="Spanish" w:date="2017-10-04T10:09:00Z"/>
          <w:szCs w:val="24"/>
        </w:rPr>
      </w:pPr>
      <w:proofErr w:type="gramStart"/>
      <w:r w:rsidRPr="009F6B80">
        <w:rPr>
          <w:szCs w:val="24"/>
        </w:rPr>
        <w:t>que</w:t>
      </w:r>
      <w:proofErr w:type="gramEnd"/>
      <w:r w:rsidRPr="009F6B80">
        <w:rPr>
          <w:szCs w:val="24"/>
        </w:rPr>
        <w:t xml:space="preserve"> ofrezcan toda la asistencia posible </w:t>
      </w:r>
      <w:del w:id="77" w:author="Spanish" w:date="2017-10-04T10:48:00Z">
        <w:r w:rsidRPr="009F6B80" w:rsidDel="00DC46AF">
          <w:rPr>
            <w:szCs w:val="24"/>
          </w:rPr>
          <w:delText>en esta esfera, en el marco de las medidas especiales previstas por la UIT a tal efecto,</w:delText>
        </w:r>
      </w:del>
      <w:ins w:id="78" w:author="Spanish" w:date="2017-10-04T10:48:00Z">
        <w:r w:rsidR="00DC46AF" w:rsidRPr="009F6B80">
          <w:rPr>
            <w:szCs w:val="24"/>
          </w:rPr>
          <w:t>y ayude</w:t>
        </w:r>
      </w:ins>
      <w:ins w:id="79" w:author="Spanish" w:date="2017-10-04T15:11:00Z">
        <w:r w:rsidR="0091657D">
          <w:rPr>
            <w:szCs w:val="24"/>
          </w:rPr>
          <w:t>n</w:t>
        </w:r>
      </w:ins>
      <w:ins w:id="80" w:author="Spanish" w:date="2017-10-04T10:48:00Z">
        <w:r w:rsidR="00DC46AF" w:rsidRPr="009F6B80">
          <w:rPr>
            <w:szCs w:val="24"/>
          </w:rPr>
          <w:t xml:space="preserve"> a la Administración de Iraq a:</w:t>
        </w:r>
      </w:ins>
    </w:p>
    <w:p w:rsidR="008D7DE4" w:rsidRPr="009F6B80" w:rsidRDefault="008D7DE4" w:rsidP="005E0A68">
      <w:pPr>
        <w:pStyle w:val="enumlev1"/>
        <w:rPr>
          <w:ins w:id="81" w:author="Spanish" w:date="2017-10-04T10:09:00Z"/>
        </w:rPr>
      </w:pPr>
      <w:ins w:id="82" w:author="Spanish" w:date="2017-10-04T10:09:00Z">
        <w:r w:rsidRPr="009F6B80">
          <w:t>i)</w:t>
        </w:r>
        <w:r w:rsidRPr="009F6B80">
          <w:tab/>
          <w:t>rehabilitar su sector de las telecomunicaciones;</w:t>
        </w:r>
      </w:ins>
    </w:p>
    <w:p w:rsidR="008D7DE4" w:rsidRPr="009F6B80" w:rsidRDefault="008D7DE4" w:rsidP="005E0A68">
      <w:pPr>
        <w:pStyle w:val="enumlev1"/>
        <w:rPr>
          <w:ins w:id="83" w:author="Spanish" w:date="2017-10-04T10:09:00Z"/>
        </w:rPr>
      </w:pPr>
      <w:ins w:id="84" w:author="Spanish" w:date="2017-10-04T10:09:00Z">
        <w:r w:rsidRPr="009F6B80">
          <w:t>ii)</w:t>
        </w:r>
        <w:r w:rsidRPr="009F6B80">
          <w:tab/>
          <w:t>velar por el uso lícito de las TIC en la situación actual;</w:t>
        </w:r>
      </w:ins>
    </w:p>
    <w:p w:rsidR="008D7DE4" w:rsidRPr="009F6B80" w:rsidRDefault="008D7DE4" w:rsidP="005E0A68">
      <w:pPr>
        <w:pStyle w:val="enumlev1"/>
        <w:rPr>
          <w:ins w:id="85" w:author="Spanish" w:date="2017-10-04T10:10:00Z"/>
        </w:rPr>
      </w:pPr>
      <w:ins w:id="86" w:author="Spanish" w:date="2017-10-04T10:09:00Z">
        <w:r w:rsidRPr="009F6B80">
          <w:t>iii)</w:t>
        </w:r>
        <w:r w:rsidRPr="009F6B80">
          <w:tab/>
        </w:r>
      </w:ins>
      <w:ins w:id="87" w:author="Spanish" w:date="2017-10-04T10:53:00Z">
        <w:r w:rsidR="00DC46AF" w:rsidRPr="009F6B80">
          <w:t xml:space="preserve">utilizar </w:t>
        </w:r>
      </w:ins>
      <w:ins w:id="88" w:author="Spanish" w:date="2017-10-04T10:09:00Z">
        <w:r w:rsidRPr="009F6B80">
          <w:t>las TIC l</w:t>
        </w:r>
      </w:ins>
      <w:ins w:id="89" w:author="Spanish" w:date="2017-10-04T10:53:00Z">
        <w:r w:rsidR="00DC46AF" w:rsidRPr="009F6B80">
          <w:t>o</w:t>
        </w:r>
      </w:ins>
      <w:ins w:id="90" w:author="Spanish" w:date="2017-10-04T10:09:00Z">
        <w:r w:rsidRPr="009F6B80">
          <w:t xml:space="preserve"> más eficaz</w:t>
        </w:r>
      </w:ins>
      <w:ins w:id="91" w:author="Spanish" w:date="2017-10-04T10:53:00Z">
        <w:r w:rsidR="00DC46AF" w:rsidRPr="009F6B80">
          <w:t>mente</w:t>
        </w:r>
      </w:ins>
      <w:ins w:id="92" w:author="Spanish" w:date="2017-10-04T10:09:00Z">
        <w:r w:rsidRPr="009F6B80">
          <w:t xml:space="preserve"> posible </w:t>
        </w:r>
      </w:ins>
      <w:ins w:id="93" w:author="Spanish" w:date="2017-10-04T10:53:00Z">
        <w:r w:rsidR="00DC46AF" w:rsidRPr="009F6B80">
          <w:t xml:space="preserve">para obtener </w:t>
        </w:r>
      </w:ins>
      <w:ins w:id="94" w:author="Spanish" w:date="2017-10-04T10:09:00Z">
        <w:r w:rsidRPr="009F6B80">
          <w:t>beneficios sociales y económicos,</w:t>
        </w:r>
      </w:ins>
    </w:p>
    <w:p w:rsidR="008D7DE4" w:rsidRPr="009F6B80" w:rsidRDefault="00DC46AF">
      <w:pPr>
        <w:pStyle w:val="Call"/>
        <w:rPr>
          <w:ins w:id="95" w:author="Spanish" w:date="2017-10-04T10:10:00Z"/>
          <w:rPrChange w:id="96" w:author="Spanish" w:date="2017-10-04T10:36:00Z">
            <w:rPr>
              <w:ins w:id="97" w:author="Spanish" w:date="2017-10-04T10:10:00Z"/>
            </w:rPr>
          </w:rPrChange>
        </w:rPr>
        <w:pPrChange w:id="98" w:author="Spanish" w:date="2017-10-04T10:50:00Z">
          <w:pPr/>
        </w:pPrChange>
      </w:pPr>
      <w:proofErr w:type="gramStart"/>
      <w:ins w:id="99" w:author="Spanish" w:date="2017-10-04T10:50:00Z">
        <w:r w:rsidRPr="009F6B80">
          <w:t>alienta</w:t>
        </w:r>
        <w:proofErr w:type="gramEnd"/>
        <w:r w:rsidRPr="009F6B80">
          <w:t xml:space="preserve"> a los Miembros de los Sectores</w:t>
        </w:r>
      </w:ins>
    </w:p>
    <w:p w:rsidR="008D7DE4" w:rsidRPr="009F6B80" w:rsidRDefault="008D7DE4" w:rsidP="005E0A68">
      <w:pPr>
        <w:rPr>
          <w:ins w:id="100" w:author="Spanish" w:date="2017-10-04T10:10:00Z"/>
        </w:rPr>
      </w:pPr>
      <w:ins w:id="101" w:author="Spanish" w:date="2017-10-04T10:10:00Z">
        <w:r w:rsidRPr="009F6B80">
          <w:t>1</w:t>
        </w:r>
        <w:r w:rsidRPr="009F6B80">
          <w:tab/>
        </w:r>
      </w:ins>
      <w:ins w:id="102" w:author="Spanish" w:date="2017-10-04T10:50:00Z">
        <w:r w:rsidR="00DC46AF" w:rsidRPr="009F6B80">
          <w:t xml:space="preserve">a prestar todo tipo de ayuda y asistencia a </w:t>
        </w:r>
      </w:ins>
      <w:ins w:id="103" w:author="Spanish" w:date="2017-10-04T10:10:00Z">
        <w:r w:rsidRPr="009F6B80">
          <w:t xml:space="preserve">Iraq </w:t>
        </w:r>
      </w:ins>
      <w:ins w:id="104" w:author="Spanish" w:date="2017-10-04T10:50:00Z">
        <w:r w:rsidR="00DC46AF" w:rsidRPr="009F6B80">
          <w:t>para aumentar la inversión en el sector de las telecomunicaciones/TIC</w:t>
        </w:r>
      </w:ins>
      <w:ins w:id="105" w:author="Spanish" w:date="2017-10-04T10:10:00Z">
        <w:r w:rsidRPr="009F6B80">
          <w:t>;</w:t>
        </w:r>
      </w:ins>
    </w:p>
    <w:p w:rsidR="008D7DE4" w:rsidRPr="009F6B80" w:rsidRDefault="008D7DE4" w:rsidP="005E0A68">
      <w:pPr>
        <w:rPr>
          <w:szCs w:val="24"/>
        </w:rPr>
      </w:pPr>
      <w:ins w:id="106" w:author="Spanish" w:date="2017-10-04T10:10:00Z">
        <w:r w:rsidRPr="009F6B80">
          <w:t>2</w:t>
        </w:r>
        <w:r w:rsidRPr="009F6B80">
          <w:tab/>
        </w:r>
      </w:ins>
      <w:ins w:id="107" w:author="Spanish" w:date="2017-10-04T10:50:00Z">
        <w:r w:rsidR="00DC46AF" w:rsidRPr="009F6B80">
          <w:t>a suministrar una parte de su responsabili</w:t>
        </w:r>
      </w:ins>
      <w:ins w:id="108" w:author="Spanish" w:date="2017-10-04T10:51:00Z">
        <w:r w:rsidR="00DC46AF" w:rsidRPr="009F6B80">
          <w:t>d</w:t>
        </w:r>
      </w:ins>
      <w:ins w:id="109" w:author="Spanish" w:date="2017-10-04T10:50:00Z">
        <w:r w:rsidR="00DC46AF" w:rsidRPr="009F6B80">
          <w:t xml:space="preserve">ad social </w:t>
        </w:r>
      </w:ins>
      <w:ins w:id="110" w:author="Spanish" w:date="2017-10-04T10:51:00Z">
        <w:r w:rsidR="00DC46AF" w:rsidRPr="009F6B80">
          <w:t xml:space="preserve">en la forma de asistencia a </w:t>
        </w:r>
      </w:ins>
      <w:ins w:id="111" w:author="Spanish" w:date="2017-10-04T10:10:00Z">
        <w:r w:rsidRPr="009F6B80">
          <w:t xml:space="preserve">Iraq </w:t>
        </w:r>
      </w:ins>
      <w:ins w:id="112" w:author="Spanish" w:date="2017-10-04T10:51:00Z">
        <w:r w:rsidR="00DC46AF" w:rsidRPr="009F6B80">
          <w:t>a fin de crear capacidades humanas y aumentar la sensibilidad, además de la asistencia técnica</w:t>
        </w:r>
      </w:ins>
      <w:ins w:id="113" w:author="Spanish" w:date="2017-10-04T10:10:00Z">
        <w:r w:rsidRPr="009F6B80">
          <w:t>,</w:t>
        </w:r>
      </w:ins>
    </w:p>
    <w:p w:rsidR="00A15DAE" w:rsidRPr="009F6B80" w:rsidRDefault="008D7DE4" w:rsidP="005E0A68">
      <w:pPr>
        <w:pStyle w:val="Call"/>
      </w:pPr>
      <w:proofErr w:type="gramStart"/>
      <w:r w:rsidRPr="009F6B80">
        <w:t>encarga</w:t>
      </w:r>
      <w:proofErr w:type="gramEnd"/>
      <w:r w:rsidRPr="009F6B80">
        <w:t xml:space="preserve"> al Director de la Oficina de Desarrollo de las Telecomunicaciones</w:t>
      </w:r>
    </w:p>
    <w:p w:rsidR="00A15DAE" w:rsidRPr="009F6B80" w:rsidRDefault="008D7DE4" w:rsidP="005E0A68">
      <w:pPr>
        <w:rPr>
          <w:szCs w:val="24"/>
        </w:rPr>
      </w:pPr>
      <w:r w:rsidRPr="009F6B80">
        <w:rPr>
          <w:szCs w:val="24"/>
        </w:rPr>
        <w:t>1</w:t>
      </w:r>
      <w:r w:rsidRPr="009F6B80">
        <w:rPr>
          <w:szCs w:val="24"/>
        </w:rPr>
        <w:tab/>
        <w:t>que siga adoptando medidas inmediatas para prestar asistencia a Iraq, en la medida en que los recursos disponibles lo permitan;</w:t>
      </w:r>
    </w:p>
    <w:p w:rsidR="00A15DAE" w:rsidRPr="009F6B80" w:rsidRDefault="008D7DE4" w:rsidP="005E0A68">
      <w:pPr>
        <w:rPr>
          <w:szCs w:val="24"/>
        </w:rPr>
      </w:pPr>
      <w:r w:rsidRPr="009F6B80">
        <w:rPr>
          <w:szCs w:val="24"/>
        </w:rPr>
        <w:t>2</w:t>
      </w:r>
      <w:r w:rsidRPr="009F6B80">
        <w:rPr>
          <w:szCs w:val="24"/>
        </w:rPr>
        <w:tab/>
        <w:t>que adopte todas las medidas posibles para movilizar recursos adicionales con ese fin;</w:t>
      </w:r>
    </w:p>
    <w:p w:rsidR="00A15DAE" w:rsidRPr="009F6B80" w:rsidRDefault="008D7DE4" w:rsidP="005E0A68">
      <w:pPr>
        <w:rPr>
          <w:szCs w:val="24"/>
        </w:rPr>
      </w:pPr>
      <w:r w:rsidRPr="009F6B80">
        <w:rPr>
          <w:szCs w:val="24"/>
        </w:rPr>
        <w:lastRenderedPageBreak/>
        <w:t>3</w:t>
      </w:r>
      <w:r w:rsidRPr="009F6B80">
        <w:rPr>
          <w:szCs w:val="24"/>
        </w:rPr>
        <w:tab/>
        <w:t>que presente un Informe anual al Consejo de la UIT sobre los avances logrados en la puesta en práctica de la presente Resolución y sobre los mecanismos empleados para resolver las dificultades a medida que éstas se plantean,</w:t>
      </w:r>
    </w:p>
    <w:p w:rsidR="00A15DAE" w:rsidRPr="009F6B80" w:rsidRDefault="008D7DE4" w:rsidP="005E0A68">
      <w:pPr>
        <w:pStyle w:val="Call"/>
      </w:pPr>
      <w:proofErr w:type="gramStart"/>
      <w:r w:rsidRPr="009F6B80">
        <w:t>solicita</w:t>
      </w:r>
      <w:proofErr w:type="gramEnd"/>
      <w:r w:rsidRPr="009F6B80">
        <w:t xml:space="preserve"> al Secretario General</w:t>
      </w:r>
    </w:p>
    <w:p w:rsidR="00A15DAE" w:rsidRPr="009F6B80" w:rsidRDefault="008D7DE4" w:rsidP="005E0A68">
      <w:pPr>
        <w:rPr>
          <w:szCs w:val="24"/>
        </w:rPr>
      </w:pPr>
      <w:proofErr w:type="gramStart"/>
      <w:r w:rsidRPr="009F6B80">
        <w:rPr>
          <w:szCs w:val="24"/>
        </w:rPr>
        <w:t>que</w:t>
      </w:r>
      <w:proofErr w:type="gramEnd"/>
      <w:r w:rsidRPr="009F6B80">
        <w:rPr>
          <w:szCs w:val="24"/>
        </w:rPr>
        <w:t xml:space="preserve"> ponga en conocimiento de los participantes en la Conferencia de Plenipotenciarios (</w:t>
      </w:r>
      <w:del w:id="114" w:author="Spanish" w:date="2017-10-04T10:10:00Z">
        <w:r w:rsidRPr="009F6B80" w:rsidDel="008D7DE4">
          <w:rPr>
            <w:szCs w:val="24"/>
          </w:rPr>
          <w:delText>Guadalajara, 2010</w:delText>
        </w:r>
      </w:del>
      <w:ins w:id="115" w:author="Spanish" w:date="2017-10-04T10:10:00Z">
        <w:r w:rsidRPr="009F6B80">
          <w:rPr>
            <w:szCs w:val="24"/>
          </w:rPr>
          <w:t>Dub</w:t>
        </w:r>
      </w:ins>
      <w:ins w:id="116" w:author="Spanish" w:date="2017-10-04T14:54:00Z">
        <w:r w:rsidR="009F6B80">
          <w:rPr>
            <w:szCs w:val="24"/>
          </w:rPr>
          <w:t>á</w:t>
        </w:r>
      </w:ins>
      <w:ins w:id="117" w:author="Spanish" w:date="2017-10-04T10:10:00Z">
        <w:r w:rsidRPr="009F6B80">
          <w:rPr>
            <w:szCs w:val="24"/>
          </w:rPr>
          <w:t>i, 2018</w:t>
        </w:r>
      </w:ins>
      <w:r w:rsidRPr="009F6B80">
        <w:rPr>
          <w:szCs w:val="24"/>
        </w:rPr>
        <w:t>) la necesidad de asignar un presupuesto específico para Iraq a partir de comienzos de</w:t>
      </w:r>
      <w:del w:id="118" w:author="Spanish" w:date="2017-10-04T10:10:00Z">
        <w:r w:rsidRPr="009F6B80" w:rsidDel="008D7DE4">
          <w:rPr>
            <w:szCs w:val="24"/>
          </w:rPr>
          <w:delText xml:space="preserve"> 2011</w:delText>
        </w:r>
      </w:del>
      <w:ins w:id="119" w:author="Spanish" w:date="2017-10-04T10:10:00Z">
        <w:r w:rsidRPr="009F6B80">
          <w:rPr>
            <w:szCs w:val="24"/>
          </w:rPr>
          <w:t>2019</w:t>
        </w:r>
      </w:ins>
      <w:r w:rsidRPr="009F6B80">
        <w:rPr>
          <w:szCs w:val="24"/>
        </w:rPr>
        <w:t>.</w:t>
      </w:r>
    </w:p>
    <w:p w:rsidR="008D7DE4" w:rsidRPr="009F6B80" w:rsidRDefault="008D7DE4" w:rsidP="005E0A68">
      <w:pPr>
        <w:pStyle w:val="Reasons"/>
        <w:rPr>
          <w:lang w:val="es-ES_tradnl"/>
          <w:rPrChange w:id="120" w:author="Spanish" w:date="2017-10-04T10:36:00Z">
            <w:rPr/>
          </w:rPrChange>
        </w:rPr>
      </w:pPr>
      <w:r w:rsidRPr="009F6B80">
        <w:rPr>
          <w:b/>
          <w:lang w:val="es-ES_tradnl"/>
          <w:rPrChange w:id="121" w:author="Spanish" w:date="2017-10-04T10:36:00Z">
            <w:rPr>
              <w:b/>
            </w:rPr>
          </w:rPrChange>
        </w:rPr>
        <w:t>Motivos:</w:t>
      </w:r>
      <w:r w:rsidRPr="009F6B80">
        <w:rPr>
          <w:lang w:val="es-ES_tradnl"/>
          <w:rPrChange w:id="122" w:author="Spanish" w:date="2017-10-04T10:36:00Z">
            <w:rPr/>
          </w:rPrChange>
        </w:rPr>
        <w:tab/>
      </w:r>
      <w:r w:rsidR="00DC46AF" w:rsidRPr="009F6B80">
        <w:rPr>
          <w:lang w:val="es-ES_tradnl"/>
        </w:rPr>
        <w:t xml:space="preserve">Actualizar la Resolución </w:t>
      </w:r>
      <w:r w:rsidRPr="009F6B80">
        <w:rPr>
          <w:lang w:val="es-ES_tradnl"/>
          <w:rPrChange w:id="123" w:author="Spanish" w:date="2017-10-04T10:36:00Z">
            <w:rPr/>
          </w:rPrChange>
        </w:rPr>
        <w:t xml:space="preserve">51 </w:t>
      </w:r>
      <w:r w:rsidR="00DC46AF" w:rsidRPr="009F6B80">
        <w:rPr>
          <w:lang w:val="es-ES_tradnl"/>
        </w:rPr>
        <w:t>para adaptarla a los últimos cambios y a la Resolución 193 de la Conferencia de Plenipotenciarios</w:t>
      </w:r>
      <w:r w:rsidRPr="009F6B80">
        <w:rPr>
          <w:lang w:val="es-ES_tradnl"/>
          <w:rPrChange w:id="124" w:author="Spanish" w:date="2017-10-04T10:36:00Z">
            <w:rPr/>
          </w:rPrChange>
        </w:rPr>
        <w:t>.</w:t>
      </w:r>
    </w:p>
    <w:p w:rsidR="008D7DE4" w:rsidRPr="009F6B80" w:rsidRDefault="008D7DE4" w:rsidP="005E0A68">
      <w:pPr>
        <w:pStyle w:val="Reasons"/>
        <w:rPr>
          <w:lang w:val="es-ES_tradnl"/>
          <w:rPrChange w:id="125" w:author="Spanish" w:date="2017-10-04T10:36:00Z">
            <w:rPr/>
          </w:rPrChange>
        </w:rPr>
      </w:pPr>
    </w:p>
    <w:p w:rsidR="008D7DE4" w:rsidRPr="009F6B80" w:rsidRDefault="008D7DE4" w:rsidP="005E0A68">
      <w:pPr>
        <w:jc w:val="center"/>
      </w:pPr>
      <w:r w:rsidRPr="009F6B80">
        <w:t>______________</w:t>
      </w:r>
    </w:p>
    <w:sectPr w:rsidR="008D7DE4" w:rsidRPr="009F6B80">
      <w:headerReference w:type="default" r:id="rId12"/>
      <w:footerReference w:type="default" r:id="rId13"/>
      <w:footerReference w:type="first" r:id="rId14"/>
      <w:type w:val="nextColumn"/>
      <w:pgSz w:w="11907" w:h="16834" w:code="9"/>
      <w:pgMar w:top="1418" w:right="1134" w:bottom="1418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08F" w:rsidRDefault="00D8208F">
      <w:r>
        <w:separator/>
      </w:r>
    </w:p>
  </w:endnote>
  <w:endnote w:type="continuationSeparator" w:id="0">
    <w:p w:rsidR="00D8208F" w:rsidRDefault="00D8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B66" w:rsidRPr="00DE7A75" w:rsidRDefault="00D429CC" w:rsidP="009F6B80">
    <w:pPr>
      <w:pStyle w:val="Footer"/>
      <w:rPr>
        <w:lang w:val="en-US"/>
      </w:rPr>
    </w:pPr>
    <w:fldSimple w:instr=" FILENAME \p  \* MERGEFORMAT ">
      <w:r>
        <w:t>P:\ESP\ITU-D\CONF-D\WTDC17\000\021ADD18S.docx</w:t>
      </w:r>
    </w:fldSimple>
    <w:r w:rsidR="009F6B80">
      <w:t xml:space="preserve"> (424310)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Layout w:type="fixed"/>
      <w:tblLook w:val="04A0" w:firstRow="1" w:lastRow="0" w:firstColumn="1" w:lastColumn="0" w:noHBand="0" w:noVBand="1"/>
    </w:tblPr>
    <w:tblGrid>
      <w:gridCol w:w="1134"/>
      <w:gridCol w:w="2552"/>
      <w:gridCol w:w="6237"/>
    </w:tblGrid>
    <w:tr w:rsidR="00FB35F9" w:rsidRPr="0087091F" w:rsidTr="00FB35F9">
      <w:tc>
        <w:tcPr>
          <w:tcW w:w="1134" w:type="dxa"/>
          <w:tcBorders>
            <w:top w:val="single" w:sz="4" w:space="0" w:color="000000"/>
          </w:tcBorders>
          <w:shd w:val="clear" w:color="auto" w:fill="auto"/>
        </w:tcPr>
        <w:p w:rsidR="00FB35F9" w:rsidRPr="0087091F" w:rsidRDefault="00FB35F9" w:rsidP="009F6B80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val="es-ES_tradnl"/>
              <w:rPrChange w:id="142" w:author="Spanish" w:date="2017-10-06T10:57:00Z">
                <w:rPr>
                  <w:sz w:val="18"/>
                  <w:szCs w:val="18"/>
                </w:rPr>
              </w:rPrChange>
            </w:rPr>
          </w:pPr>
          <w:r w:rsidRPr="0087091F">
            <w:rPr>
              <w:sz w:val="18"/>
              <w:szCs w:val="18"/>
              <w:lang w:val="es-ES_tradnl"/>
              <w:rPrChange w:id="143" w:author="Spanish" w:date="2017-10-06T10:57:00Z">
                <w:rPr>
                  <w:sz w:val="18"/>
                  <w:szCs w:val="18"/>
                  <w:lang w:val="en-US"/>
                </w:rPr>
              </w:rPrChange>
            </w:rPr>
            <w:t>Contacto:</w:t>
          </w:r>
        </w:p>
      </w:tc>
      <w:tc>
        <w:tcPr>
          <w:tcW w:w="2552" w:type="dxa"/>
          <w:tcBorders>
            <w:top w:val="single" w:sz="4" w:space="0" w:color="000000"/>
          </w:tcBorders>
          <w:shd w:val="clear" w:color="auto" w:fill="auto"/>
        </w:tcPr>
        <w:p w:rsidR="00FB35F9" w:rsidRPr="0087091F" w:rsidRDefault="00FB35F9" w:rsidP="009F6B80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s-ES_tradnl"/>
              <w:rPrChange w:id="144" w:author="Spanish" w:date="2017-10-06T10:57:00Z">
                <w:rPr>
                  <w:sz w:val="18"/>
                  <w:szCs w:val="18"/>
                  <w:lang w:val="en-US"/>
                </w:rPr>
              </w:rPrChange>
            </w:rPr>
          </w:pPr>
          <w:r w:rsidRPr="0087091F">
            <w:rPr>
              <w:sz w:val="18"/>
              <w:szCs w:val="18"/>
              <w:lang w:val="es-ES_tradnl"/>
              <w:rPrChange w:id="145" w:author="Spanish" w:date="2017-10-06T10:57:00Z">
                <w:rPr>
                  <w:sz w:val="18"/>
                  <w:szCs w:val="18"/>
                  <w:lang w:val="en-US"/>
                </w:rPr>
              </w:rPrChange>
            </w:rPr>
            <w:t>Nombre/Organización/Entidad:</w:t>
          </w:r>
        </w:p>
      </w:tc>
      <w:tc>
        <w:tcPr>
          <w:tcW w:w="6237" w:type="dxa"/>
          <w:tcBorders>
            <w:top w:val="single" w:sz="4" w:space="0" w:color="000000"/>
          </w:tcBorders>
        </w:tcPr>
        <w:p w:rsidR="00FB35F9" w:rsidRPr="0087091F" w:rsidRDefault="009F6B80" w:rsidP="009F6B80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highlight w:val="yellow"/>
              <w:lang w:val="es-ES_tradnl"/>
              <w:rPrChange w:id="146" w:author="Spanish" w:date="2017-10-06T10:57:00Z">
                <w:rPr>
                  <w:sz w:val="18"/>
                  <w:szCs w:val="18"/>
                  <w:highlight w:val="yellow"/>
                  <w:lang w:val="es-ES_tradnl"/>
                </w:rPr>
              </w:rPrChange>
            </w:rPr>
          </w:pPr>
          <w:r w:rsidRPr="0087091F">
            <w:rPr>
              <w:sz w:val="18"/>
              <w:szCs w:val="18"/>
              <w:lang w:val="es-ES_tradnl"/>
              <w:rPrChange w:id="147" w:author="Spanish" w:date="2017-10-06T10:57:00Z">
                <w:rPr>
                  <w:sz w:val="18"/>
                  <w:szCs w:val="18"/>
                  <w:lang w:val="es-ES_tradnl"/>
                </w:rPr>
              </w:rPrChange>
            </w:rPr>
            <w:t xml:space="preserve">Sr. </w:t>
          </w:r>
          <w:proofErr w:type="spellStart"/>
          <w:r w:rsidR="00FB35F9" w:rsidRPr="0087091F">
            <w:rPr>
              <w:sz w:val="18"/>
              <w:szCs w:val="18"/>
              <w:lang w:val="es-ES_tradnl"/>
              <w:rPrChange w:id="148" w:author="Spanish" w:date="2017-10-06T10:57:00Z">
                <w:rPr>
                  <w:sz w:val="18"/>
                  <w:szCs w:val="18"/>
                  <w:lang w:val="es-ES_tradnl"/>
                </w:rPr>
              </w:rPrChange>
            </w:rPr>
            <w:t>Nasser</w:t>
          </w:r>
          <w:proofErr w:type="spellEnd"/>
          <w:r w:rsidR="00FB35F9" w:rsidRPr="0087091F">
            <w:rPr>
              <w:sz w:val="18"/>
              <w:szCs w:val="18"/>
              <w:lang w:val="es-ES_tradnl"/>
              <w:rPrChange w:id="149" w:author="Spanish" w:date="2017-10-06T10:57:00Z">
                <w:rPr>
                  <w:sz w:val="18"/>
                  <w:szCs w:val="18"/>
                  <w:lang w:val="es-ES_tradnl"/>
                </w:rPr>
              </w:rPrChange>
            </w:rPr>
            <w:t xml:space="preserve"> </w:t>
          </w:r>
          <w:proofErr w:type="spellStart"/>
          <w:r w:rsidR="00FB35F9" w:rsidRPr="0087091F">
            <w:rPr>
              <w:sz w:val="18"/>
              <w:szCs w:val="18"/>
              <w:lang w:val="es-ES_tradnl"/>
              <w:rPrChange w:id="150" w:author="Spanish" w:date="2017-10-06T10:57:00Z">
                <w:rPr>
                  <w:sz w:val="18"/>
                  <w:szCs w:val="18"/>
                  <w:lang w:val="es-ES_tradnl"/>
                </w:rPr>
              </w:rPrChange>
            </w:rPr>
            <w:t>Saleh</w:t>
          </w:r>
          <w:proofErr w:type="spellEnd"/>
          <w:r w:rsidR="00FB35F9" w:rsidRPr="0087091F">
            <w:rPr>
              <w:sz w:val="18"/>
              <w:szCs w:val="18"/>
              <w:lang w:val="es-ES_tradnl"/>
              <w:rPrChange w:id="151" w:author="Spanish" w:date="2017-10-06T10:57:00Z">
                <w:rPr>
                  <w:sz w:val="18"/>
                  <w:szCs w:val="18"/>
                  <w:lang w:val="es-ES_tradnl"/>
                </w:rPr>
              </w:rPrChange>
            </w:rPr>
            <w:t xml:space="preserve"> Al </w:t>
          </w:r>
          <w:proofErr w:type="spellStart"/>
          <w:r w:rsidR="00FB35F9" w:rsidRPr="0087091F">
            <w:rPr>
              <w:sz w:val="18"/>
              <w:szCs w:val="18"/>
              <w:lang w:val="es-ES_tradnl"/>
              <w:rPrChange w:id="152" w:author="Spanish" w:date="2017-10-06T10:57:00Z">
                <w:rPr>
                  <w:sz w:val="18"/>
                  <w:szCs w:val="18"/>
                  <w:lang w:val="es-ES_tradnl"/>
                </w:rPr>
              </w:rPrChange>
            </w:rPr>
            <w:t>Marzouqui</w:t>
          </w:r>
          <w:proofErr w:type="spellEnd"/>
          <w:r w:rsidR="00FB35F9" w:rsidRPr="0087091F">
            <w:rPr>
              <w:sz w:val="18"/>
              <w:szCs w:val="18"/>
              <w:lang w:val="es-ES_tradnl"/>
              <w:rPrChange w:id="153" w:author="Spanish" w:date="2017-10-06T10:57:00Z">
                <w:rPr>
                  <w:sz w:val="18"/>
                  <w:szCs w:val="18"/>
                  <w:lang w:val="es-ES_tradnl"/>
                </w:rPr>
              </w:rPrChange>
            </w:rPr>
            <w:t>, TRA, UAE</w:t>
          </w:r>
        </w:p>
      </w:tc>
      <w:bookmarkStart w:id="154" w:name="OrgName"/>
      <w:bookmarkEnd w:id="154"/>
    </w:tr>
    <w:tr w:rsidR="00FB35F9" w:rsidRPr="0087091F" w:rsidTr="00FB35F9">
      <w:tc>
        <w:tcPr>
          <w:tcW w:w="1134" w:type="dxa"/>
          <w:shd w:val="clear" w:color="auto" w:fill="auto"/>
        </w:tcPr>
        <w:p w:rsidR="00FB35F9" w:rsidRPr="0087091F" w:rsidRDefault="00FB35F9" w:rsidP="009F6B80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s-ES_tradnl"/>
              <w:rPrChange w:id="155" w:author="Spanish" w:date="2017-10-06T10:57:00Z">
                <w:rPr>
                  <w:sz w:val="20"/>
                  <w:lang w:val="es-ES_tradnl"/>
                </w:rPr>
              </w:rPrChange>
            </w:rPr>
          </w:pPr>
        </w:p>
      </w:tc>
      <w:tc>
        <w:tcPr>
          <w:tcW w:w="2552" w:type="dxa"/>
          <w:shd w:val="clear" w:color="auto" w:fill="auto"/>
        </w:tcPr>
        <w:p w:rsidR="00FB35F9" w:rsidRPr="0087091F" w:rsidRDefault="00FB35F9" w:rsidP="009F6B80">
          <w:pPr>
            <w:pStyle w:val="FirstFooter"/>
            <w:tabs>
              <w:tab w:val="left" w:pos="2302"/>
            </w:tabs>
            <w:rPr>
              <w:sz w:val="18"/>
              <w:szCs w:val="18"/>
              <w:lang w:val="es-ES_tradnl"/>
              <w:rPrChange w:id="156" w:author="Spanish" w:date="2017-10-06T10:57:00Z">
                <w:rPr>
                  <w:sz w:val="18"/>
                  <w:szCs w:val="18"/>
                  <w:lang w:val="es-ES_tradnl"/>
                </w:rPr>
              </w:rPrChange>
            </w:rPr>
          </w:pPr>
          <w:r w:rsidRPr="0087091F">
            <w:rPr>
              <w:sz w:val="18"/>
              <w:szCs w:val="18"/>
              <w:lang w:val="es-ES_tradnl"/>
              <w:rPrChange w:id="157" w:author="Spanish" w:date="2017-10-06T10:57:00Z">
                <w:rPr>
                  <w:sz w:val="18"/>
                  <w:szCs w:val="18"/>
                  <w:lang w:val="es-ES_tradnl"/>
                </w:rPr>
              </w:rPrChange>
            </w:rPr>
            <w:t>Teléfono:</w:t>
          </w:r>
        </w:p>
      </w:tc>
      <w:tc>
        <w:tcPr>
          <w:tcW w:w="6237" w:type="dxa"/>
        </w:tcPr>
        <w:p w:rsidR="00FB35F9" w:rsidRPr="0087091F" w:rsidRDefault="00FB35F9" w:rsidP="009F6B80">
          <w:pPr>
            <w:pStyle w:val="FirstFooter"/>
            <w:tabs>
              <w:tab w:val="left" w:pos="2302"/>
            </w:tabs>
            <w:rPr>
              <w:sz w:val="18"/>
              <w:szCs w:val="18"/>
              <w:lang w:val="es-ES_tradnl"/>
              <w:rPrChange w:id="158" w:author="Spanish" w:date="2017-10-06T10:57:00Z">
                <w:rPr>
                  <w:sz w:val="18"/>
                  <w:szCs w:val="18"/>
                  <w:lang w:val="es-ES_tradnl"/>
                </w:rPr>
              </w:rPrChange>
            </w:rPr>
          </w:pPr>
          <w:r w:rsidRPr="0087091F">
            <w:rPr>
              <w:sz w:val="18"/>
              <w:szCs w:val="18"/>
              <w:lang w:val="es-ES_tradnl"/>
              <w:rPrChange w:id="159" w:author="Spanish" w:date="2017-10-06T10:57:00Z">
                <w:rPr>
                  <w:sz w:val="18"/>
                  <w:szCs w:val="18"/>
                  <w:lang w:val="es-ES_tradnl"/>
                </w:rPr>
              </w:rPrChange>
            </w:rPr>
            <w:t>+971 509 007 177</w:t>
          </w:r>
        </w:p>
      </w:tc>
      <w:bookmarkStart w:id="160" w:name="PhoneNo"/>
      <w:bookmarkEnd w:id="160"/>
    </w:tr>
    <w:tr w:rsidR="00FB35F9" w:rsidRPr="0087091F" w:rsidTr="00FB35F9">
      <w:tc>
        <w:tcPr>
          <w:tcW w:w="1134" w:type="dxa"/>
          <w:shd w:val="clear" w:color="auto" w:fill="auto"/>
        </w:tcPr>
        <w:p w:rsidR="00FB35F9" w:rsidRPr="0087091F" w:rsidRDefault="00FB35F9" w:rsidP="009F6B80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s-ES_tradnl"/>
              <w:rPrChange w:id="161" w:author="Spanish" w:date="2017-10-06T10:57:00Z">
                <w:rPr>
                  <w:sz w:val="20"/>
                  <w:lang w:val="es-ES_tradnl"/>
                </w:rPr>
              </w:rPrChange>
            </w:rPr>
          </w:pPr>
        </w:p>
      </w:tc>
      <w:tc>
        <w:tcPr>
          <w:tcW w:w="2552" w:type="dxa"/>
          <w:shd w:val="clear" w:color="auto" w:fill="auto"/>
        </w:tcPr>
        <w:p w:rsidR="00FB35F9" w:rsidRPr="0087091F" w:rsidRDefault="00FB35F9" w:rsidP="009F6B80">
          <w:pPr>
            <w:pStyle w:val="FirstFooter"/>
            <w:tabs>
              <w:tab w:val="left" w:pos="2302"/>
            </w:tabs>
            <w:rPr>
              <w:sz w:val="18"/>
              <w:szCs w:val="18"/>
              <w:lang w:val="es-ES_tradnl"/>
              <w:rPrChange w:id="162" w:author="Spanish" w:date="2017-10-06T10:57:00Z">
                <w:rPr>
                  <w:sz w:val="18"/>
                  <w:szCs w:val="18"/>
                  <w:lang w:val="es-ES_tradnl"/>
                </w:rPr>
              </w:rPrChange>
            </w:rPr>
          </w:pPr>
          <w:r w:rsidRPr="0087091F">
            <w:rPr>
              <w:sz w:val="18"/>
              <w:szCs w:val="18"/>
              <w:lang w:val="es-ES_tradnl"/>
              <w:rPrChange w:id="163" w:author="Spanish" w:date="2017-10-06T10:57:00Z">
                <w:rPr>
                  <w:sz w:val="18"/>
                  <w:szCs w:val="18"/>
                  <w:lang w:val="es-ES_tradnl"/>
                </w:rPr>
              </w:rPrChange>
            </w:rPr>
            <w:t>Correo-e:</w:t>
          </w:r>
        </w:p>
      </w:tc>
      <w:tc>
        <w:tcPr>
          <w:tcW w:w="6237" w:type="dxa"/>
        </w:tcPr>
        <w:p w:rsidR="00FB35F9" w:rsidRPr="0087091F" w:rsidRDefault="0087091F" w:rsidP="009F6B80">
          <w:pPr>
            <w:pStyle w:val="FirstFooter"/>
            <w:tabs>
              <w:tab w:val="left" w:pos="2302"/>
            </w:tabs>
            <w:rPr>
              <w:sz w:val="18"/>
              <w:szCs w:val="18"/>
              <w:lang w:val="es-ES_tradnl"/>
              <w:rPrChange w:id="164" w:author="Spanish" w:date="2017-10-06T10:57:00Z">
                <w:rPr>
                  <w:sz w:val="18"/>
                  <w:szCs w:val="18"/>
                  <w:lang w:val="es-ES_tradnl"/>
                </w:rPr>
              </w:rPrChange>
            </w:rPr>
          </w:pPr>
          <w:r w:rsidRPr="0087091F">
            <w:rPr>
              <w:lang w:val="es-ES_tradnl"/>
              <w:rPrChange w:id="165" w:author="Spanish" w:date="2017-10-06T10:57:00Z">
                <w:rPr/>
              </w:rPrChange>
            </w:rPr>
            <w:fldChar w:fldCharType="begin"/>
          </w:r>
          <w:r w:rsidRPr="0087091F">
            <w:rPr>
              <w:lang w:val="es-ES_tradnl"/>
              <w:rPrChange w:id="166" w:author="Spanish" w:date="2017-10-06T10:57:00Z">
                <w:rPr>
                  <w:lang w:val="es-ES_tradnl"/>
                </w:rPr>
              </w:rPrChange>
            </w:rPr>
            <w:instrText xml:space="preserve"> HYPERLINK "mailto:Nasser.almarzouqi@tra.gov.ae" </w:instrText>
          </w:r>
          <w:r w:rsidRPr="0087091F">
            <w:rPr>
              <w:lang w:val="es-ES_tradnl"/>
              <w:rPrChange w:id="167" w:author="Spanish" w:date="2017-10-06T10:57:00Z">
                <w:rPr/>
              </w:rPrChange>
            </w:rPr>
            <w:fldChar w:fldCharType="separate"/>
          </w:r>
          <w:r w:rsidR="00FB35F9" w:rsidRPr="0087091F">
            <w:rPr>
              <w:rStyle w:val="Hyperlink"/>
              <w:sz w:val="18"/>
              <w:szCs w:val="18"/>
              <w:lang w:val="es-ES_tradnl"/>
              <w:rPrChange w:id="168" w:author="Spanish" w:date="2017-10-06T10:57:00Z">
                <w:rPr>
                  <w:rStyle w:val="Hyperlink"/>
                  <w:sz w:val="18"/>
                  <w:szCs w:val="18"/>
                  <w:lang w:val="es-ES_tradnl"/>
                </w:rPr>
              </w:rPrChange>
            </w:rPr>
            <w:t>Nasser.almarzouqi@tra.gov.ae</w:t>
          </w:r>
          <w:r w:rsidRPr="0087091F">
            <w:rPr>
              <w:rStyle w:val="Hyperlink"/>
              <w:sz w:val="18"/>
              <w:szCs w:val="18"/>
              <w:lang w:val="es-ES_tradnl"/>
              <w:rPrChange w:id="169" w:author="Spanish" w:date="2017-10-06T10:57:00Z">
                <w:rPr>
                  <w:rStyle w:val="Hyperlink"/>
                  <w:sz w:val="18"/>
                  <w:szCs w:val="18"/>
                  <w:lang w:val="es-ES_tradnl"/>
                </w:rPr>
              </w:rPrChange>
            </w:rPr>
            <w:fldChar w:fldCharType="end"/>
          </w:r>
          <w:r w:rsidR="00FB35F9" w:rsidRPr="0087091F">
            <w:rPr>
              <w:sz w:val="18"/>
              <w:szCs w:val="18"/>
              <w:lang w:val="es-ES_tradnl"/>
              <w:rPrChange w:id="170" w:author="Spanish" w:date="2017-10-06T10:57:00Z">
                <w:rPr>
                  <w:sz w:val="18"/>
                  <w:szCs w:val="18"/>
                  <w:lang w:val="es-ES_tradnl"/>
                </w:rPr>
              </w:rPrChange>
            </w:rPr>
            <w:t xml:space="preserve"> </w:t>
          </w:r>
        </w:p>
      </w:tc>
      <w:bookmarkStart w:id="171" w:name="Email"/>
      <w:bookmarkEnd w:id="171"/>
    </w:tr>
  </w:tbl>
  <w:p w:rsidR="004C4DF7" w:rsidRPr="0087091F" w:rsidRDefault="0087091F" w:rsidP="009F6B80">
    <w:pPr>
      <w:jc w:val="center"/>
      <w:rPr>
        <w:sz w:val="20"/>
        <w:rPrChange w:id="172" w:author="Spanish" w:date="2017-10-06T10:57:00Z">
          <w:rPr>
            <w:sz w:val="20"/>
          </w:rPr>
        </w:rPrChange>
      </w:rPr>
    </w:pPr>
    <w:r w:rsidRPr="0087091F">
      <w:rPr>
        <w:rPrChange w:id="173" w:author="Spanish" w:date="2017-10-06T10:57:00Z">
          <w:rPr/>
        </w:rPrChange>
      </w:rPr>
      <w:fldChar w:fldCharType="begin"/>
    </w:r>
    <w:r w:rsidRPr="0087091F">
      <w:rPr>
        <w:rPrChange w:id="174" w:author="Spanish" w:date="2017-10-06T10:57:00Z">
          <w:rPr/>
        </w:rPrChange>
      </w:rPr>
      <w:instrText xml:space="preserve"> HYPERLINK "http://www.itu.int/en/ITU-D/Conferences/WTDC/WTDC17/Pages/default.aspx" </w:instrText>
    </w:r>
    <w:r w:rsidRPr="0087091F">
      <w:rPr>
        <w:rPrChange w:id="175" w:author="Spanish" w:date="2017-10-06T10:57:00Z">
          <w:rPr/>
        </w:rPrChange>
      </w:rPr>
      <w:fldChar w:fldCharType="separate"/>
    </w:r>
    <w:r w:rsidR="00CA326E" w:rsidRPr="0087091F">
      <w:rPr>
        <w:rStyle w:val="Hyperlink"/>
        <w:sz w:val="20"/>
        <w:rPrChange w:id="176" w:author="Spanish" w:date="2017-10-06T10:57:00Z">
          <w:rPr>
            <w:rStyle w:val="Hyperlink"/>
            <w:sz w:val="20"/>
          </w:rPr>
        </w:rPrChange>
      </w:rPr>
      <w:t>CMDT-17</w:t>
    </w:r>
    <w:r w:rsidRPr="0087091F">
      <w:rPr>
        <w:rStyle w:val="Hyperlink"/>
        <w:sz w:val="20"/>
        <w:rPrChange w:id="177" w:author="Spanish" w:date="2017-10-06T10:57:00Z">
          <w:rPr>
            <w:rStyle w:val="Hyperlink"/>
            <w:sz w:val="20"/>
          </w:rPr>
        </w:rPrChange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08F" w:rsidRDefault="00D8208F">
      <w:r>
        <w:t>____________________</w:t>
      </w:r>
    </w:p>
  </w:footnote>
  <w:footnote w:type="continuationSeparator" w:id="0">
    <w:p w:rsidR="00D8208F" w:rsidRDefault="00D82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196" w:rsidRPr="0087091F" w:rsidRDefault="00805F71" w:rsidP="00C477B1">
    <w:pPr>
      <w:pStyle w:val="Header"/>
      <w:tabs>
        <w:tab w:val="center" w:pos="4819"/>
        <w:tab w:val="right" w:pos="9639"/>
      </w:tabs>
      <w:jc w:val="left"/>
      <w:rPr>
        <w:rStyle w:val="PageNumber"/>
        <w:sz w:val="22"/>
        <w:szCs w:val="22"/>
        <w:lang w:val="es-ES_tradnl"/>
        <w:rPrChange w:id="126" w:author="Spanish" w:date="2017-10-06T10:57:00Z">
          <w:rPr>
            <w:rStyle w:val="PageNumber"/>
            <w:sz w:val="22"/>
            <w:szCs w:val="22"/>
          </w:rPr>
        </w:rPrChange>
      </w:rPr>
    </w:pPr>
    <w:r w:rsidRPr="0087091F">
      <w:rPr>
        <w:rStyle w:val="PageNumber"/>
        <w:sz w:val="22"/>
        <w:szCs w:val="22"/>
        <w:lang w:val="es-ES_tradnl"/>
        <w:rPrChange w:id="127" w:author="Spanish" w:date="2017-10-06T10:57:00Z">
          <w:rPr>
            <w:rStyle w:val="PageNumber"/>
            <w:sz w:val="22"/>
            <w:szCs w:val="22"/>
          </w:rPr>
        </w:rPrChange>
      </w:rPr>
      <w:tab/>
    </w:r>
    <w:r w:rsidR="00C477B1" w:rsidRPr="0087091F">
      <w:rPr>
        <w:sz w:val="22"/>
        <w:szCs w:val="22"/>
        <w:lang w:val="es-ES_tradnl"/>
        <w:rPrChange w:id="128" w:author="Spanish" w:date="2017-10-06T10:57:00Z">
          <w:rPr>
            <w:sz w:val="22"/>
            <w:szCs w:val="22"/>
            <w:lang w:val="de-CH"/>
          </w:rPr>
        </w:rPrChange>
      </w:rPr>
      <w:t>CMDT</w:t>
    </w:r>
    <w:r w:rsidR="00CA326E" w:rsidRPr="0087091F">
      <w:rPr>
        <w:sz w:val="22"/>
        <w:szCs w:val="22"/>
        <w:lang w:val="es-ES_tradnl"/>
        <w:rPrChange w:id="129" w:author="Spanish" w:date="2017-10-06T10:57:00Z">
          <w:rPr>
            <w:sz w:val="22"/>
            <w:szCs w:val="22"/>
            <w:lang w:val="de-CH"/>
          </w:rPr>
        </w:rPrChange>
      </w:rPr>
      <w:t>-17/</w:t>
    </w:r>
    <w:bookmarkStart w:id="130" w:name="OLE_LINK3"/>
    <w:bookmarkStart w:id="131" w:name="OLE_LINK2"/>
    <w:bookmarkStart w:id="132" w:name="OLE_LINK1"/>
    <w:r w:rsidR="00CA326E" w:rsidRPr="0087091F">
      <w:rPr>
        <w:sz w:val="22"/>
        <w:szCs w:val="22"/>
        <w:lang w:val="es-ES_tradnl"/>
        <w:rPrChange w:id="133" w:author="Spanish" w:date="2017-10-06T10:57:00Z">
          <w:rPr>
            <w:sz w:val="22"/>
            <w:szCs w:val="22"/>
          </w:rPr>
        </w:rPrChange>
      </w:rPr>
      <w:t>21(Add.18)</w:t>
    </w:r>
    <w:bookmarkEnd w:id="130"/>
    <w:bookmarkEnd w:id="131"/>
    <w:bookmarkEnd w:id="132"/>
    <w:r w:rsidR="00CA326E" w:rsidRPr="0087091F">
      <w:rPr>
        <w:sz w:val="22"/>
        <w:szCs w:val="22"/>
        <w:lang w:val="es-ES_tradnl"/>
        <w:rPrChange w:id="134" w:author="Spanish" w:date="2017-10-06T10:57:00Z">
          <w:rPr>
            <w:sz w:val="22"/>
            <w:szCs w:val="22"/>
          </w:rPr>
        </w:rPrChange>
      </w:rPr>
      <w:t>-S</w:t>
    </w:r>
    <w:r w:rsidR="00841196" w:rsidRPr="0087091F">
      <w:rPr>
        <w:rStyle w:val="PageNumber"/>
        <w:sz w:val="22"/>
        <w:szCs w:val="22"/>
        <w:lang w:val="es-ES_tradnl"/>
        <w:rPrChange w:id="135" w:author="Spanish" w:date="2017-10-06T10:57:00Z">
          <w:rPr>
            <w:rStyle w:val="PageNumber"/>
            <w:sz w:val="22"/>
            <w:szCs w:val="22"/>
          </w:rPr>
        </w:rPrChange>
      </w:rPr>
      <w:tab/>
      <w:t>P</w:t>
    </w:r>
    <w:r w:rsidR="002F4B23" w:rsidRPr="0087091F">
      <w:rPr>
        <w:rStyle w:val="PageNumber"/>
        <w:sz w:val="22"/>
        <w:szCs w:val="22"/>
        <w:lang w:val="es-ES_tradnl"/>
        <w:rPrChange w:id="136" w:author="Spanish" w:date="2017-10-06T10:57:00Z">
          <w:rPr>
            <w:rStyle w:val="PageNumber"/>
            <w:sz w:val="22"/>
            <w:szCs w:val="22"/>
          </w:rPr>
        </w:rPrChange>
      </w:rPr>
      <w:t>ágina</w:t>
    </w:r>
    <w:r w:rsidR="00841196" w:rsidRPr="0087091F">
      <w:rPr>
        <w:rStyle w:val="PageNumber"/>
        <w:sz w:val="22"/>
        <w:szCs w:val="22"/>
        <w:lang w:val="es-ES_tradnl"/>
        <w:rPrChange w:id="137" w:author="Spanish" w:date="2017-10-06T10:57:00Z">
          <w:rPr>
            <w:rStyle w:val="PageNumber"/>
            <w:sz w:val="22"/>
            <w:szCs w:val="22"/>
          </w:rPr>
        </w:rPrChange>
      </w:rPr>
      <w:t xml:space="preserve"> </w:t>
    </w:r>
    <w:r w:rsidR="00996D9C" w:rsidRPr="0087091F">
      <w:rPr>
        <w:rStyle w:val="PageNumber"/>
        <w:sz w:val="22"/>
        <w:szCs w:val="22"/>
        <w:lang w:val="es-ES_tradnl"/>
        <w:rPrChange w:id="138" w:author="Spanish" w:date="2017-10-06T10:57:00Z">
          <w:rPr>
            <w:rStyle w:val="PageNumber"/>
            <w:sz w:val="22"/>
            <w:szCs w:val="22"/>
          </w:rPr>
        </w:rPrChange>
      </w:rPr>
      <w:fldChar w:fldCharType="begin"/>
    </w:r>
    <w:r w:rsidR="00841196" w:rsidRPr="0087091F">
      <w:rPr>
        <w:rStyle w:val="PageNumber"/>
        <w:sz w:val="22"/>
        <w:szCs w:val="22"/>
        <w:lang w:val="es-ES_tradnl"/>
        <w:rPrChange w:id="139" w:author="Spanish" w:date="2017-10-06T10:57:00Z">
          <w:rPr>
            <w:rStyle w:val="PageNumber"/>
            <w:sz w:val="22"/>
            <w:szCs w:val="22"/>
          </w:rPr>
        </w:rPrChange>
      </w:rPr>
      <w:instrText xml:space="preserve"> PAGE </w:instrText>
    </w:r>
    <w:r w:rsidR="00996D9C" w:rsidRPr="0087091F">
      <w:rPr>
        <w:rStyle w:val="PageNumber"/>
        <w:sz w:val="22"/>
        <w:szCs w:val="22"/>
        <w:lang w:val="es-ES_tradnl"/>
        <w:rPrChange w:id="140" w:author="Spanish" w:date="2017-10-06T10:57:00Z">
          <w:rPr>
            <w:rStyle w:val="PageNumber"/>
            <w:sz w:val="22"/>
            <w:szCs w:val="22"/>
          </w:rPr>
        </w:rPrChange>
      </w:rPr>
      <w:fldChar w:fldCharType="separate"/>
    </w:r>
    <w:r w:rsidR="0087091F">
      <w:rPr>
        <w:rStyle w:val="PageNumber"/>
        <w:noProof/>
        <w:sz w:val="22"/>
        <w:szCs w:val="22"/>
        <w:lang w:val="es-ES_tradnl"/>
      </w:rPr>
      <w:t>4</w:t>
    </w:r>
    <w:r w:rsidR="00996D9C" w:rsidRPr="0087091F">
      <w:rPr>
        <w:rStyle w:val="PageNumber"/>
        <w:sz w:val="22"/>
        <w:szCs w:val="22"/>
        <w:lang w:val="es-ES_tradnl"/>
        <w:rPrChange w:id="141" w:author="Spanish" w:date="2017-10-06T10:57:00Z">
          <w:rPr>
            <w:rStyle w:val="PageNumber"/>
            <w:sz w:val="22"/>
            <w:szCs w:val="22"/>
          </w:rPr>
        </w:rPrChange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92852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5825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FE1E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44D4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824B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F693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C2FD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684B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8C7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7062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panish">
    <w15:presenceInfo w15:providerId="None" w15:userId="Spanis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65"/>
    <w:rsid w:val="00016140"/>
    <w:rsid w:val="000615F4"/>
    <w:rsid w:val="000F69BA"/>
    <w:rsid w:val="00101770"/>
    <w:rsid w:val="00104292"/>
    <w:rsid w:val="00111F38"/>
    <w:rsid w:val="001232E9"/>
    <w:rsid w:val="00130051"/>
    <w:rsid w:val="001359A5"/>
    <w:rsid w:val="001432BC"/>
    <w:rsid w:val="00146B88"/>
    <w:rsid w:val="001663C8"/>
    <w:rsid w:val="00187FB4"/>
    <w:rsid w:val="001B4374"/>
    <w:rsid w:val="001D4DBF"/>
    <w:rsid w:val="00216AF0"/>
    <w:rsid w:val="00222133"/>
    <w:rsid w:val="00242C09"/>
    <w:rsid w:val="00250817"/>
    <w:rsid w:val="00250CC1"/>
    <w:rsid w:val="002514A4"/>
    <w:rsid w:val="002A60D8"/>
    <w:rsid w:val="002C1636"/>
    <w:rsid w:val="002C6D7A"/>
    <w:rsid w:val="002E1030"/>
    <w:rsid w:val="002E20C5"/>
    <w:rsid w:val="002E57D3"/>
    <w:rsid w:val="002F4B23"/>
    <w:rsid w:val="00303948"/>
    <w:rsid w:val="0034172E"/>
    <w:rsid w:val="00346230"/>
    <w:rsid w:val="00374AD5"/>
    <w:rsid w:val="00393C10"/>
    <w:rsid w:val="003975AC"/>
    <w:rsid w:val="003B74AD"/>
    <w:rsid w:val="003F78AF"/>
    <w:rsid w:val="00400CD0"/>
    <w:rsid w:val="00417E93"/>
    <w:rsid w:val="00420B93"/>
    <w:rsid w:val="004B47C7"/>
    <w:rsid w:val="004C4186"/>
    <w:rsid w:val="004C4DF7"/>
    <w:rsid w:val="004C55A9"/>
    <w:rsid w:val="0054211D"/>
    <w:rsid w:val="00546A49"/>
    <w:rsid w:val="005546BB"/>
    <w:rsid w:val="00556004"/>
    <w:rsid w:val="005666A1"/>
    <w:rsid w:val="005707D4"/>
    <w:rsid w:val="005967E8"/>
    <w:rsid w:val="005A3734"/>
    <w:rsid w:val="005B277C"/>
    <w:rsid w:val="005B6D63"/>
    <w:rsid w:val="005E0A68"/>
    <w:rsid w:val="005F6655"/>
    <w:rsid w:val="00621383"/>
    <w:rsid w:val="0064676F"/>
    <w:rsid w:val="0067437A"/>
    <w:rsid w:val="006A70F7"/>
    <w:rsid w:val="006B19EA"/>
    <w:rsid w:val="006B2077"/>
    <w:rsid w:val="006B44F7"/>
    <w:rsid w:val="006C1AF0"/>
    <w:rsid w:val="006C2077"/>
    <w:rsid w:val="00706DB9"/>
    <w:rsid w:val="0071137C"/>
    <w:rsid w:val="00746B65"/>
    <w:rsid w:val="00751F6A"/>
    <w:rsid w:val="00763579"/>
    <w:rsid w:val="00766112"/>
    <w:rsid w:val="00772084"/>
    <w:rsid w:val="007725F2"/>
    <w:rsid w:val="007A1159"/>
    <w:rsid w:val="007B3151"/>
    <w:rsid w:val="007D30E9"/>
    <w:rsid w:val="007D682E"/>
    <w:rsid w:val="007F39DA"/>
    <w:rsid w:val="00805F71"/>
    <w:rsid w:val="00841196"/>
    <w:rsid w:val="00857625"/>
    <w:rsid w:val="0087091F"/>
    <w:rsid w:val="008D6FFB"/>
    <w:rsid w:val="008D7DE4"/>
    <w:rsid w:val="009100BA"/>
    <w:rsid w:val="0091657D"/>
    <w:rsid w:val="00927BD8"/>
    <w:rsid w:val="00956203"/>
    <w:rsid w:val="00957B66"/>
    <w:rsid w:val="00964DA9"/>
    <w:rsid w:val="00973150"/>
    <w:rsid w:val="00985BBD"/>
    <w:rsid w:val="00992436"/>
    <w:rsid w:val="00996D9C"/>
    <w:rsid w:val="009D0FF0"/>
    <w:rsid w:val="009F6B80"/>
    <w:rsid w:val="00A12D19"/>
    <w:rsid w:val="00A32892"/>
    <w:rsid w:val="00A640C8"/>
    <w:rsid w:val="00AA0D3F"/>
    <w:rsid w:val="00AC32D2"/>
    <w:rsid w:val="00AE610D"/>
    <w:rsid w:val="00B164F1"/>
    <w:rsid w:val="00B7661E"/>
    <w:rsid w:val="00B80D14"/>
    <w:rsid w:val="00B8548D"/>
    <w:rsid w:val="00BB17D3"/>
    <w:rsid w:val="00BB68DE"/>
    <w:rsid w:val="00BD13E7"/>
    <w:rsid w:val="00C46AC6"/>
    <w:rsid w:val="00C477B1"/>
    <w:rsid w:val="00C52949"/>
    <w:rsid w:val="00CA326E"/>
    <w:rsid w:val="00CB677C"/>
    <w:rsid w:val="00D17BFD"/>
    <w:rsid w:val="00D317D4"/>
    <w:rsid w:val="00D33E1C"/>
    <w:rsid w:val="00D429CC"/>
    <w:rsid w:val="00D50E44"/>
    <w:rsid w:val="00D8208F"/>
    <w:rsid w:val="00D84739"/>
    <w:rsid w:val="00DC46AF"/>
    <w:rsid w:val="00DE7A75"/>
    <w:rsid w:val="00E10F96"/>
    <w:rsid w:val="00E176E5"/>
    <w:rsid w:val="00E232F8"/>
    <w:rsid w:val="00E408A7"/>
    <w:rsid w:val="00E47369"/>
    <w:rsid w:val="00E74ED5"/>
    <w:rsid w:val="00EA6E15"/>
    <w:rsid w:val="00EB4114"/>
    <w:rsid w:val="00EB6CD3"/>
    <w:rsid w:val="00EC274E"/>
    <w:rsid w:val="00ED2AE9"/>
    <w:rsid w:val="00F05232"/>
    <w:rsid w:val="00F07445"/>
    <w:rsid w:val="00F324A1"/>
    <w:rsid w:val="00F65879"/>
    <w:rsid w:val="00F83C74"/>
    <w:rsid w:val="00FA3D6E"/>
    <w:rsid w:val="00FB35F9"/>
    <w:rsid w:val="00FD2FA3"/>
    <w:rsid w:val="00FE5E35"/>
    <w:rsid w:val="00FF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FC6379FB-D5CD-4016-9885-8C7FFD55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F7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146B88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146B88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146B8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146B88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146B88"/>
    <w:pPr>
      <w:outlineLvl w:val="4"/>
    </w:pPr>
  </w:style>
  <w:style w:type="paragraph" w:styleId="Heading6">
    <w:name w:val="heading 6"/>
    <w:basedOn w:val="Heading4"/>
    <w:next w:val="Normal"/>
    <w:qFormat/>
    <w:rsid w:val="00146B88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146B88"/>
    <w:pPr>
      <w:outlineLvl w:val="6"/>
    </w:pPr>
  </w:style>
  <w:style w:type="paragraph" w:styleId="Heading8">
    <w:name w:val="heading 8"/>
    <w:basedOn w:val="Heading6"/>
    <w:next w:val="Normal"/>
    <w:qFormat/>
    <w:rsid w:val="00146B88"/>
    <w:pPr>
      <w:outlineLvl w:val="7"/>
    </w:pPr>
  </w:style>
  <w:style w:type="paragraph" w:styleId="Heading9">
    <w:name w:val="heading 9"/>
    <w:basedOn w:val="Heading6"/>
    <w:next w:val="Normal"/>
    <w:qFormat/>
    <w:rsid w:val="00146B8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146B88"/>
  </w:style>
  <w:style w:type="paragraph" w:styleId="TOC4">
    <w:name w:val="toc 4"/>
    <w:basedOn w:val="TOC3"/>
    <w:semiHidden/>
    <w:rsid w:val="00146B88"/>
  </w:style>
  <w:style w:type="paragraph" w:styleId="TOC3">
    <w:name w:val="toc 3"/>
    <w:basedOn w:val="TOC2"/>
    <w:semiHidden/>
    <w:rsid w:val="00146B88"/>
  </w:style>
  <w:style w:type="paragraph" w:styleId="TOC2">
    <w:name w:val="toc 2"/>
    <w:basedOn w:val="TOC1"/>
    <w:rsid w:val="00146B88"/>
    <w:pPr>
      <w:spacing w:before="120"/>
    </w:pPr>
  </w:style>
  <w:style w:type="paragraph" w:styleId="TOC1">
    <w:name w:val="toc 1"/>
    <w:basedOn w:val="Normal"/>
    <w:rsid w:val="00146B88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  <w:rPr>
      <w:lang w:val="en-GB"/>
    </w:rPr>
  </w:style>
  <w:style w:type="paragraph" w:styleId="TOC7">
    <w:name w:val="toc 7"/>
    <w:basedOn w:val="TOC4"/>
    <w:semiHidden/>
    <w:rsid w:val="00146B88"/>
  </w:style>
  <w:style w:type="paragraph" w:styleId="TOC6">
    <w:name w:val="toc 6"/>
    <w:basedOn w:val="TOC4"/>
    <w:semiHidden/>
    <w:rsid w:val="00146B88"/>
  </w:style>
  <w:style w:type="paragraph" w:styleId="TOC5">
    <w:name w:val="toc 5"/>
    <w:basedOn w:val="TOC4"/>
    <w:semiHidden/>
    <w:rsid w:val="00146B88"/>
  </w:style>
  <w:style w:type="paragraph" w:styleId="Index7">
    <w:name w:val="index 7"/>
    <w:basedOn w:val="Normal"/>
    <w:next w:val="Normal"/>
    <w:semiHidden/>
    <w:rsid w:val="00146B88"/>
    <w:pPr>
      <w:ind w:left="1698"/>
    </w:pPr>
  </w:style>
  <w:style w:type="paragraph" w:styleId="Index6">
    <w:name w:val="index 6"/>
    <w:basedOn w:val="Normal"/>
    <w:next w:val="Normal"/>
    <w:semiHidden/>
    <w:rsid w:val="00146B88"/>
    <w:pPr>
      <w:ind w:left="1415"/>
    </w:pPr>
  </w:style>
  <w:style w:type="paragraph" w:styleId="Index5">
    <w:name w:val="index 5"/>
    <w:basedOn w:val="Normal"/>
    <w:next w:val="Normal"/>
    <w:semiHidden/>
    <w:rsid w:val="00146B88"/>
    <w:pPr>
      <w:ind w:left="1132"/>
    </w:pPr>
  </w:style>
  <w:style w:type="paragraph" w:styleId="Index4">
    <w:name w:val="index 4"/>
    <w:basedOn w:val="Normal"/>
    <w:next w:val="Normal"/>
    <w:semiHidden/>
    <w:rsid w:val="00146B88"/>
    <w:pPr>
      <w:ind w:left="849"/>
    </w:pPr>
  </w:style>
  <w:style w:type="paragraph" w:styleId="Index3">
    <w:name w:val="index 3"/>
    <w:basedOn w:val="Normal"/>
    <w:next w:val="Normal"/>
    <w:semiHidden/>
    <w:rsid w:val="00146B88"/>
    <w:pPr>
      <w:ind w:left="566"/>
    </w:pPr>
  </w:style>
  <w:style w:type="paragraph" w:styleId="Index2">
    <w:name w:val="index 2"/>
    <w:basedOn w:val="Normal"/>
    <w:next w:val="Normal"/>
    <w:semiHidden/>
    <w:rsid w:val="00146B88"/>
    <w:pPr>
      <w:ind w:left="283"/>
    </w:pPr>
  </w:style>
  <w:style w:type="paragraph" w:styleId="Index1">
    <w:name w:val="index 1"/>
    <w:basedOn w:val="Normal"/>
    <w:next w:val="Normal"/>
    <w:semiHidden/>
    <w:rsid w:val="00146B88"/>
  </w:style>
  <w:style w:type="character" w:styleId="LineNumber">
    <w:name w:val="line number"/>
    <w:basedOn w:val="DefaultParagraphFont"/>
    <w:rsid w:val="00146B88"/>
  </w:style>
  <w:style w:type="paragraph" w:styleId="IndexHeading">
    <w:name w:val="index heading"/>
    <w:basedOn w:val="Normal"/>
    <w:next w:val="Index1"/>
    <w:semiHidden/>
    <w:rsid w:val="00146B88"/>
  </w:style>
  <w:style w:type="paragraph" w:styleId="Footer">
    <w:name w:val="footer"/>
    <w:basedOn w:val="Normal"/>
    <w:rsid w:val="00146B8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146B8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5967E8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146B88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146B88"/>
    <w:pPr>
      <w:ind w:left="794"/>
    </w:pPr>
  </w:style>
  <w:style w:type="paragraph" w:customStyle="1" w:styleId="enumlev1">
    <w:name w:val="enumlev1"/>
    <w:basedOn w:val="Normal"/>
    <w:rsid w:val="00146B88"/>
    <w:pPr>
      <w:spacing w:before="80"/>
      <w:ind w:left="794" w:hanging="794"/>
    </w:pPr>
  </w:style>
  <w:style w:type="paragraph" w:customStyle="1" w:styleId="enumlev2">
    <w:name w:val="enumlev2"/>
    <w:basedOn w:val="enumlev1"/>
    <w:rsid w:val="00146B88"/>
    <w:pPr>
      <w:ind w:left="1191" w:hanging="397"/>
    </w:pPr>
  </w:style>
  <w:style w:type="paragraph" w:customStyle="1" w:styleId="enumlev3">
    <w:name w:val="enumlev3"/>
    <w:basedOn w:val="enumlev2"/>
    <w:rsid w:val="00146B88"/>
    <w:pPr>
      <w:ind w:left="1588"/>
    </w:pPr>
  </w:style>
  <w:style w:type="paragraph" w:customStyle="1" w:styleId="Equation">
    <w:name w:val="Equation"/>
    <w:basedOn w:val="Normal"/>
    <w:rsid w:val="00146B88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rsid w:val="00146B88"/>
    <w:pPr>
      <w:spacing w:before="280"/>
    </w:pPr>
  </w:style>
  <w:style w:type="paragraph" w:customStyle="1" w:styleId="toc0">
    <w:name w:val="toc 0"/>
    <w:basedOn w:val="Normal"/>
    <w:next w:val="TOC1"/>
    <w:rsid w:val="00146B88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146B88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ASN1">
    <w:name w:val="ASN.1"/>
    <w:basedOn w:val="Normal"/>
    <w:rsid w:val="00146B8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aftertitle"/>
    <w:rsid w:val="00805F71"/>
    <w:pPr>
      <w:spacing w:before="840"/>
      <w:jc w:val="center"/>
    </w:pPr>
    <w:rPr>
      <w:b/>
      <w:sz w:val="28"/>
    </w:rPr>
  </w:style>
  <w:style w:type="paragraph" w:customStyle="1" w:styleId="Note">
    <w:name w:val="Note"/>
    <w:basedOn w:val="Normal"/>
    <w:rsid w:val="00146B88"/>
    <w:pPr>
      <w:spacing w:before="80"/>
    </w:pPr>
  </w:style>
  <w:style w:type="paragraph" w:styleId="TOC9">
    <w:name w:val="toc 9"/>
    <w:basedOn w:val="TOC3"/>
    <w:semiHidden/>
    <w:rsid w:val="00146B88"/>
  </w:style>
  <w:style w:type="paragraph" w:customStyle="1" w:styleId="Title1">
    <w:name w:val="Title 1"/>
    <w:basedOn w:val="Source"/>
    <w:next w:val="Title2"/>
    <w:rsid w:val="00805F7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Title1"/>
    <w:next w:val="Title3"/>
    <w:rsid w:val="00146B88"/>
  </w:style>
  <w:style w:type="paragraph" w:customStyle="1" w:styleId="Title3">
    <w:name w:val="Title 3"/>
    <w:basedOn w:val="Title2"/>
    <w:next w:val="Title4"/>
    <w:rsid w:val="00146B88"/>
    <w:rPr>
      <w:caps w:val="0"/>
    </w:rPr>
  </w:style>
  <w:style w:type="paragraph" w:customStyle="1" w:styleId="Title4">
    <w:name w:val="Title 4"/>
    <w:basedOn w:val="Title3"/>
    <w:next w:val="Heading1"/>
    <w:rsid w:val="00146B88"/>
    <w:rPr>
      <w:b/>
    </w:rPr>
  </w:style>
  <w:style w:type="paragraph" w:customStyle="1" w:styleId="FirstFooter">
    <w:name w:val="FirstFooter"/>
    <w:basedOn w:val="Footer"/>
    <w:rsid w:val="00146B8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146B88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5967E8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5967E8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5967E8"/>
    <w:rPr>
      <w:rFonts w:asciiTheme="minorHAnsi" w:hAnsiTheme="minorHAnsi"/>
    </w:rPr>
  </w:style>
  <w:style w:type="paragraph" w:customStyle="1" w:styleId="AppendixNo">
    <w:name w:val="Appendix_No"/>
    <w:basedOn w:val="Normal"/>
    <w:next w:val="Annexref"/>
    <w:rsid w:val="005967E8"/>
  </w:style>
  <w:style w:type="paragraph" w:customStyle="1" w:styleId="Appendixref">
    <w:name w:val="Appendix_ref"/>
    <w:basedOn w:val="Annexref"/>
    <w:next w:val="Annextitle"/>
    <w:rsid w:val="00146B88"/>
  </w:style>
  <w:style w:type="paragraph" w:customStyle="1" w:styleId="Appendixtitle">
    <w:name w:val="Appendix_title"/>
    <w:basedOn w:val="Annextitle"/>
    <w:next w:val="Normalaftertitle"/>
    <w:rsid w:val="00146B88"/>
  </w:style>
  <w:style w:type="character" w:customStyle="1" w:styleId="Artdef">
    <w:name w:val="Art_def"/>
    <w:basedOn w:val="DefaultParagraphFont"/>
    <w:rsid w:val="005967E8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5967E8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146B88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146B88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5967E8"/>
    <w:rPr>
      <w:rFonts w:asciiTheme="minorHAnsi" w:hAnsiTheme="minorHAnsi"/>
    </w:rPr>
  </w:style>
  <w:style w:type="paragraph" w:customStyle="1" w:styleId="Call">
    <w:name w:val="Call"/>
    <w:basedOn w:val="Normal"/>
    <w:next w:val="Normal"/>
    <w:rsid w:val="00146B88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5967E8"/>
    <w:rPr>
      <w:b/>
    </w:rPr>
  </w:style>
  <w:style w:type="paragraph" w:customStyle="1" w:styleId="Chaptitle">
    <w:name w:val="Chap_title"/>
    <w:basedOn w:val="Arttitle"/>
    <w:next w:val="Normalaftertitle"/>
    <w:rsid w:val="00146B88"/>
  </w:style>
  <w:style w:type="paragraph" w:customStyle="1" w:styleId="ddate">
    <w:name w:val="ddate"/>
    <w:basedOn w:val="Normal"/>
    <w:rsid w:val="00146B8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46B8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46B8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146B88"/>
    <w:rPr>
      <w:vertAlign w:val="superscript"/>
    </w:rPr>
  </w:style>
  <w:style w:type="paragraph" w:customStyle="1" w:styleId="Equationlegend">
    <w:name w:val="Equation_legend"/>
    <w:basedOn w:val="Normal"/>
    <w:rsid w:val="00146B8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  <w:rPr>
      <w:lang w:val="en-GB"/>
    </w:rPr>
  </w:style>
  <w:style w:type="paragraph" w:customStyle="1" w:styleId="Figurelegend">
    <w:name w:val="Figure_legend"/>
    <w:basedOn w:val="Normal"/>
    <w:rsid w:val="00146B8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146B88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146B88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5967E8"/>
    <w:pPr>
      <w:keepNext/>
      <w:keepLines/>
      <w:spacing w:before="0" w:after="120"/>
      <w:jc w:val="center"/>
    </w:pPr>
    <w:rPr>
      <w:b/>
      <w:lang w:val="en-GB"/>
    </w:rPr>
  </w:style>
  <w:style w:type="paragraph" w:customStyle="1" w:styleId="Tabletext">
    <w:name w:val="Table_text"/>
    <w:basedOn w:val="Normal"/>
    <w:rsid w:val="00146B8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146B88"/>
    <w:pPr>
      <w:keepNext w:val="0"/>
    </w:pPr>
  </w:style>
  <w:style w:type="paragraph" w:customStyle="1" w:styleId="Headingb">
    <w:name w:val="Heading_b"/>
    <w:basedOn w:val="Normal"/>
    <w:next w:val="Normal"/>
    <w:rsid w:val="005967E8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5967E8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146B88"/>
  </w:style>
  <w:style w:type="paragraph" w:customStyle="1" w:styleId="Partref">
    <w:name w:val="Part_ref"/>
    <w:basedOn w:val="Annexref"/>
    <w:next w:val="Parttitle"/>
    <w:rsid w:val="00146B88"/>
  </w:style>
  <w:style w:type="paragraph" w:customStyle="1" w:styleId="Parttitle">
    <w:name w:val="Part_title"/>
    <w:basedOn w:val="Annextitle"/>
    <w:next w:val="Normalaftertitle"/>
    <w:rsid w:val="00146B88"/>
  </w:style>
  <w:style w:type="paragraph" w:customStyle="1" w:styleId="RecNo">
    <w:name w:val="Rec_No"/>
    <w:basedOn w:val="Normal"/>
    <w:next w:val="Rectitle"/>
    <w:rsid w:val="00146B88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5967E8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5967E8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5967E8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146B88"/>
  </w:style>
  <w:style w:type="paragraph" w:customStyle="1" w:styleId="QuestionNo">
    <w:name w:val="Question_No"/>
    <w:basedOn w:val="RecNo"/>
    <w:next w:val="Questiontitle"/>
    <w:rsid w:val="00146B88"/>
  </w:style>
  <w:style w:type="paragraph" w:customStyle="1" w:styleId="Questiontitle">
    <w:name w:val="Question_title"/>
    <w:basedOn w:val="Rectitle"/>
    <w:next w:val="Questionref"/>
    <w:rsid w:val="00146B88"/>
  </w:style>
  <w:style w:type="paragraph" w:customStyle="1" w:styleId="Questionref">
    <w:name w:val="Question_ref"/>
    <w:basedOn w:val="Recref"/>
    <w:next w:val="Questiondate"/>
    <w:rsid w:val="00146B88"/>
  </w:style>
  <w:style w:type="character" w:customStyle="1" w:styleId="Recdef">
    <w:name w:val="Rec_def"/>
    <w:basedOn w:val="DefaultParagraphFont"/>
    <w:rsid w:val="005967E8"/>
    <w:rPr>
      <w:rFonts w:asciiTheme="minorHAnsi" w:hAnsiTheme="minorHAnsi"/>
      <w:b/>
    </w:rPr>
  </w:style>
  <w:style w:type="paragraph" w:customStyle="1" w:styleId="Reftext">
    <w:name w:val="Ref_text"/>
    <w:basedOn w:val="Normal"/>
    <w:rsid w:val="00146B88"/>
    <w:pPr>
      <w:ind w:left="794" w:hanging="794"/>
    </w:pPr>
  </w:style>
  <w:style w:type="paragraph" w:customStyle="1" w:styleId="Reftitle">
    <w:name w:val="Ref_title"/>
    <w:basedOn w:val="Normal"/>
    <w:next w:val="Reftext"/>
    <w:rsid w:val="00146B88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5967E8"/>
  </w:style>
  <w:style w:type="paragraph" w:customStyle="1" w:styleId="RepNo">
    <w:name w:val="Rep_No"/>
    <w:basedOn w:val="RecNo"/>
    <w:next w:val="Reptitle"/>
    <w:rsid w:val="00146B88"/>
  </w:style>
  <w:style w:type="paragraph" w:customStyle="1" w:styleId="Reptitle">
    <w:name w:val="Rep_title"/>
    <w:basedOn w:val="Rectitle"/>
    <w:next w:val="Repref"/>
    <w:rsid w:val="00146B88"/>
  </w:style>
  <w:style w:type="paragraph" w:customStyle="1" w:styleId="Repref">
    <w:name w:val="Rep_ref"/>
    <w:basedOn w:val="Recref"/>
    <w:next w:val="Repdate"/>
    <w:rsid w:val="00146B88"/>
  </w:style>
  <w:style w:type="paragraph" w:customStyle="1" w:styleId="Resdate">
    <w:name w:val="Res_date"/>
    <w:basedOn w:val="Recdate"/>
    <w:next w:val="Normalaftertitle"/>
    <w:rsid w:val="005967E8"/>
  </w:style>
  <w:style w:type="character" w:customStyle="1" w:styleId="Resdef">
    <w:name w:val="Res_def"/>
    <w:basedOn w:val="DefaultParagraphFont"/>
    <w:rsid w:val="005967E8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146B88"/>
  </w:style>
  <w:style w:type="paragraph" w:customStyle="1" w:styleId="Restitle">
    <w:name w:val="Res_title"/>
    <w:basedOn w:val="Rectitle"/>
    <w:next w:val="Resref"/>
    <w:rsid w:val="005967E8"/>
  </w:style>
  <w:style w:type="paragraph" w:customStyle="1" w:styleId="Resref">
    <w:name w:val="Res_ref"/>
    <w:basedOn w:val="Recref"/>
    <w:next w:val="Resdate"/>
    <w:rsid w:val="005967E8"/>
  </w:style>
  <w:style w:type="paragraph" w:customStyle="1" w:styleId="SectionNo">
    <w:name w:val="Section_No"/>
    <w:basedOn w:val="AnnexNo"/>
    <w:next w:val="Sectiontitle"/>
    <w:rsid w:val="00146B88"/>
  </w:style>
  <w:style w:type="paragraph" w:customStyle="1" w:styleId="Sectiontitle">
    <w:name w:val="Section_title"/>
    <w:basedOn w:val="Annextitle"/>
    <w:next w:val="Normalaftertitle"/>
    <w:rsid w:val="00146B88"/>
  </w:style>
  <w:style w:type="paragraph" w:customStyle="1" w:styleId="SpecialFooter">
    <w:name w:val="Special Footer"/>
    <w:basedOn w:val="Footer"/>
    <w:rsid w:val="00146B88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5967E8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146B88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46B88"/>
    <w:pPr>
      <w:spacing w:before="120"/>
    </w:pPr>
  </w:style>
  <w:style w:type="paragraph" w:customStyle="1" w:styleId="TableNo">
    <w:name w:val="Table_No"/>
    <w:basedOn w:val="Normal"/>
    <w:next w:val="Tabletitle"/>
    <w:rsid w:val="00146B88"/>
    <w:pPr>
      <w:keepNext/>
      <w:spacing w:before="560" w:after="120"/>
      <w:jc w:val="center"/>
    </w:pPr>
    <w:rPr>
      <w:caps/>
      <w:lang w:val="en-GB"/>
    </w:rPr>
  </w:style>
  <w:style w:type="paragraph" w:customStyle="1" w:styleId="Tableref">
    <w:name w:val="Table_ref"/>
    <w:basedOn w:val="Normal"/>
    <w:next w:val="Tabletitle"/>
    <w:rsid w:val="00146B88"/>
    <w:pPr>
      <w:keepNext/>
      <w:spacing w:before="0" w:after="120"/>
      <w:jc w:val="center"/>
    </w:pPr>
    <w:rPr>
      <w:lang w:val="en-GB"/>
    </w:rPr>
  </w:style>
  <w:style w:type="character" w:styleId="PageNumber">
    <w:name w:val="page number"/>
    <w:basedOn w:val="DefaultParagraphFont"/>
    <w:rsid w:val="005967E8"/>
    <w:rPr>
      <w:rFonts w:asciiTheme="minorHAnsi" w:hAnsiTheme="minorHAnsi"/>
    </w:rPr>
  </w:style>
  <w:style w:type="table" w:styleId="TableGrid">
    <w:name w:val="Table Grid"/>
    <w:basedOn w:val="TableNormal"/>
    <w:rsid w:val="008411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841196"/>
    <w:rPr>
      <w:rFonts w:ascii="Times New Roman" w:hAnsi="Times New Roman"/>
      <w:sz w:val="18"/>
      <w:lang w:val="fr-FR" w:eastAsia="en-US"/>
    </w:rPr>
  </w:style>
  <w:style w:type="paragraph" w:customStyle="1" w:styleId="Committee">
    <w:name w:val="Committee"/>
    <w:basedOn w:val="Normal"/>
    <w:qFormat/>
    <w:rsid w:val="00187FB4"/>
    <w:pPr>
      <w:framePr w:hSpace="180" w:wrap="around" w:hAnchor="text" w:y="-680"/>
    </w:pPr>
    <w:rPr>
      <w:rFonts w:cs="Times New Roman Bold"/>
      <w:b/>
      <w:bCs/>
      <w:caps/>
      <w:szCs w:val="8"/>
    </w:rPr>
  </w:style>
  <w:style w:type="paragraph" w:styleId="ListParagraph">
    <w:name w:val="List Paragraph"/>
    <w:basedOn w:val="Normal"/>
    <w:uiPriority w:val="34"/>
    <w:qFormat/>
    <w:rsid w:val="00546A49"/>
    <w:pPr>
      <w:tabs>
        <w:tab w:val="clear" w:pos="794"/>
        <w:tab w:val="clear" w:pos="1191"/>
        <w:tab w:val="clear" w:pos="1588"/>
        <w:tab w:val="left" w:pos="2268"/>
      </w:tabs>
      <w:contextualSpacing/>
    </w:pPr>
    <w:rPr>
      <w:lang w:val="en-GB"/>
    </w:rPr>
  </w:style>
  <w:style w:type="paragraph" w:customStyle="1" w:styleId="Volumetitle">
    <w:name w:val="Volume_title"/>
    <w:basedOn w:val="Normal"/>
    <w:qFormat/>
    <w:rsid w:val="0010177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hAnsi="Times New Roman"/>
      <w:b/>
      <w:bCs/>
      <w:sz w:val="28"/>
      <w:szCs w:val="28"/>
      <w:lang w:val="en-GB"/>
    </w:rPr>
  </w:style>
  <w:style w:type="character" w:styleId="Hyperlink">
    <w:name w:val="Hyperlink"/>
    <w:uiPriority w:val="99"/>
    <w:rsid w:val="006A70F7"/>
    <w:rPr>
      <w:color w:val="0000FF"/>
      <w:u w:val="single"/>
    </w:rPr>
  </w:style>
  <w:style w:type="paragraph" w:customStyle="1" w:styleId="Priorityarea">
    <w:name w:val="Priorityarea"/>
    <w:basedOn w:val="Normal"/>
    <w:qFormat/>
    <w:rsid w:val="006C1AF0"/>
    <w:pPr>
      <w:tabs>
        <w:tab w:val="clear" w:pos="794"/>
        <w:tab w:val="clear" w:pos="1191"/>
        <w:tab w:val="clear" w:pos="1588"/>
        <w:tab w:val="left" w:pos="2268"/>
      </w:tabs>
      <w:spacing w:before="20"/>
    </w:pPr>
  </w:style>
  <w:style w:type="paragraph" w:customStyle="1" w:styleId="Proposal">
    <w:name w:val="Proposal"/>
    <w:basedOn w:val="Normal"/>
    <w:next w:val="Normal"/>
    <w:rsid w:val="005707D4"/>
    <w:pPr>
      <w:keepNext/>
      <w:spacing w:before="240"/>
    </w:pPr>
    <w:rPr>
      <w:rFonts w:hAnsi="Times New Roman Bold"/>
      <w:lang w:val="en-GB"/>
    </w:rPr>
  </w:style>
  <w:style w:type="paragraph" w:customStyle="1" w:styleId="Reasons">
    <w:name w:val="Reasons"/>
    <w:basedOn w:val="Normal"/>
    <w:qFormat/>
    <w:rsid w:val="005707D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11c19e62-fddb-4072-9105-20956b9222ea" targetNamespace="http://schemas.microsoft.com/office/2006/metadata/properties" ma:root="true" ma:fieldsID="d41af5c836d734370eb92e7ee5f83852" ns2:_="" ns3:_="">
    <xsd:import namespace="996b2e75-67fd-4955-a3b0-5ab9934cb50b"/>
    <xsd:import namespace="11c19e62-fddb-4072-9105-20956b9222ea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19e62-fddb-4072-9105-20956b9222ea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11c19e62-fddb-4072-9105-20956b9222ea">DPM</DPM_x0020_Author>
    <DPM_x0020_File_x0020_name xmlns="11c19e62-fddb-4072-9105-20956b9222ea">D14-WTDC17-C-0021!A18!MSW-S</DPM_x0020_File_x0020_name>
    <DPM_x0020_Version xmlns="11c19e62-fddb-4072-9105-20956b9222ea">DPM_2017.10.03.1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11c19e62-fddb-4072-9105-20956b922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11c19e62-fddb-4072-9105-20956b9222ea"/>
    <ds:schemaRef ds:uri="996b2e75-67fd-4955-a3b0-5ab9934cb50b"/>
  </ds:schemaRefs>
</ds:datastoreItem>
</file>

<file path=customXml/itemProps3.xml><?xml version="1.0" encoding="utf-8"?>
<ds:datastoreItem xmlns:ds="http://schemas.openxmlformats.org/officeDocument/2006/customXml" ds:itemID="{2BD2105F-AA8E-4EE2-963D-68E147175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831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D14-WTDC17-C-0021!A18!MSW-S</vt:lpstr>
    </vt:vector>
  </TitlesOfParts>
  <Manager>General Secretariat - Pool</Manager>
  <Company>International Telecommunication Union (ITU)</Company>
  <LinksUpToDate>false</LinksUpToDate>
  <CharactersWithSpaces>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D14-WTDC17-C-0021!A18!MSW-S</dc:title>
  <dc:creator>Documents Proposals Manager (DPM)</dc:creator>
  <cp:keywords>DPM_v2017.10.3.1_prod</cp:keywords>
  <dc:description/>
  <cp:lastModifiedBy>Spanish</cp:lastModifiedBy>
  <cp:revision>3</cp:revision>
  <cp:lastPrinted>2017-10-04T13:24:00Z</cp:lastPrinted>
  <dcterms:created xsi:type="dcterms:W3CDTF">2017-10-06T08:56:00Z</dcterms:created>
  <dcterms:modified xsi:type="dcterms:W3CDTF">2017-10-06T08:58:00Z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PS_WTDC14.dotm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dest">
    <vt:lpwstr/>
  </property>
  <property fmtid="{D5CDD505-2E9C-101B-9397-08002B2CF9AE}" pid="6" name="Docauthor">
    <vt:lpwstr/>
  </property>
  <property fmtid="{D5CDD505-2E9C-101B-9397-08002B2CF9AE}" pid="7" name="Docbluepink">
    <vt:lpwstr/>
  </property>
</Properties>
</file>