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247a7e9ca69e43f5"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D0B97" w:rsidR="006930EC" w:rsidRDefault="00BE13D8">
      <w:pPr>
        <w:pStyle w:val="Proposal"/>
      </w:pPr>
      <w:r w:rsidRPr="008D0B97">
        <w:rPr>
          <w:b/>
        </w:rPr>
        <w:t>MOD</w:t>
      </w:r>
      <w:r w:rsidRPr="008D0B97">
        <w:tab/>
        <w:t>ARB/21A18/1</w:t>
      </w:r>
    </w:p>
    <w:p w:rsidRPr="008D0B97" w:rsidR="003E6149" w:rsidP="008C677F" w:rsidRDefault="00BE13D8">
      <w:pPr>
        <w:pStyle w:val="ResNo"/>
      </w:pPr>
      <w:bookmarkStart w:name="_Toc393980103" w:id="8"/>
      <w:r w:rsidRPr="008D0B97">
        <w:t>RESOLUTION 51 (REV.</w:t>
      </w:r>
      <w:r w:rsidRPr="008D0B97" w:rsidR="008C677F">
        <w:t xml:space="preserve"> </w:t>
      </w:r>
      <w:del w:author="Ruepp, Rowena" w:date="2017-09-27T09:19:00Z" w:id="9">
        <w:r w:rsidRPr="008D0B97" w:rsidDel="00B04EF2">
          <w:delText>HYDERABAD, 2010</w:delText>
        </w:r>
      </w:del>
      <w:ins w:author="Ruepp, Rowena" w:date="2017-09-27T09:19:00Z" w:id="10">
        <w:r w:rsidRPr="008D0B97" w:rsidR="00B04EF2">
          <w:t>BUENOS AIRES, 2017</w:t>
        </w:r>
      </w:ins>
      <w:r w:rsidRPr="008D0B97">
        <w:t>)</w:t>
      </w:r>
      <w:bookmarkEnd w:id="8"/>
    </w:p>
    <w:p w:rsidRPr="008D0B97" w:rsidR="005D64CF" w:rsidP="009C1D2C" w:rsidRDefault="00BE13D8">
      <w:pPr>
        <w:pStyle w:val="Restitle"/>
        <w:rPr>
          <w:ins w:author="Ruepp, Rowena" w:date="2017-10-02T14:45:00Z" w:id="11"/>
        </w:rPr>
      </w:pPr>
      <w:r w:rsidRPr="008D0B97">
        <w:t>Provision of assistance and support to Iraq</w:t>
      </w:r>
      <w:r w:rsidRPr="008D0B97">
        <w:br/>
      </w:r>
      <w:del w:author="BDT - nd" w:date="2017-10-05T16:51:00Z" w:id="12">
        <w:r w:rsidRPr="008D0B97" w:rsidDel="009C1D2C">
          <w:delText>to rebuild and re</w:delText>
        </w:r>
        <w:r w:rsidRPr="008D0B97" w:rsidDel="009C1D2C">
          <w:noBreakHyphen/>
          <w:delText>equip its public telecommunication systems</w:delText>
        </w:r>
      </w:del>
      <w:bookmarkStart w:name="_GoBack" w:id="13"/>
      <w:bookmarkEnd w:id="13"/>
    </w:p>
    <w:p w:rsidRPr="008D0B97" w:rsidR="00A53887" w:rsidP="00A53887" w:rsidRDefault="00A53887">
      <w:pPr>
        <w:jc w:val="center"/>
      </w:pPr>
      <w:ins w:author="Ruepp, Rowena" w:date="2017-10-02T14:45:00Z" w:id="14">
        <w:r w:rsidRPr="008D0B97">
          <w:t>(Doha, 2006; Hyderabad, 2010; Buenos Aires, 2017)</w:t>
        </w:r>
      </w:ins>
    </w:p>
    <w:p w:rsidRPr="008D0B97" w:rsidR="003E6149" w:rsidRDefault="00BE13D8">
      <w:pPr>
        <w:pStyle w:val="Normalaftertitle"/>
      </w:pPr>
      <w:r w:rsidRPr="008D0B97">
        <w:t>The World Telecommunication Development Conference (</w:t>
      </w:r>
      <w:del w:author="Ruepp, Rowena" w:date="2017-09-27T09:52:00Z" w:id="15">
        <w:r w:rsidRPr="008D0B97" w:rsidDel="005D64CF">
          <w:delText>Hyderabad, 2010</w:delText>
        </w:r>
      </w:del>
      <w:ins w:author="Ruepp, Rowena" w:date="2017-09-27T09:52:00Z" w:id="16">
        <w:r w:rsidRPr="008D0B97" w:rsidR="005D64CF">
          <w:t>Buenos Aires, 2017</w:t>
        </w:r>
      </w:ins>
      <w:r w:rsidRPr="008D0B97">
        <w:t>),</w:t>
      </w:r>
    </w:p>
    <w:p w:rsidRPr="008D0B97" w:rsidR="003E6149" w:rsidP="003E6149" w:rsidRDefault="00BE13D8">
      <w:pPr>
        <w:pStyle w:val="Call"/>
      </w:pPr>
      <w:r w:rsidRPr="008D0B97">
        <w:t>recalling</w:t>
      </w:r>
    </w:p>
    <w:p w:rsidRPr="008D0B97" w:rsidR="003E6149" w:rsidDel="005D64CF" w:rsidP="008C677F" w:rsidRDefault="00BE13D8">
      <w:pPr>
        <w:rPr>
          <w:del w:author="Ruepp, Rowena" w:date="2017-09-27T09:52:00Z" w:id="17"/>
        </w:rPr>
      </w:pPr>
      <w:del w:author="Ruepp, Rowena" w:date="2017-09-27T09:52:00Z" w:id="18">
        <w:r w:rsidRPr="008D0B97" w:rsidDel="005D64CF">
          <w:rPr>
            <w:i/>
            <w:iCs/>
          </w:rPr>
          <w:delText>a)</w:delText>
        </w:r>
        <w:r w:rsidRPr="008D0B97" w:rsidDel="005D64CF">
          <w:tab/>
          <w:delText>Resolution 51 (Doha, 2006) of the World Telecommunication Development Conference;</w:delText>
        </w:r>
      </w:del>
    </w:p>
    <w:p w:rsidRPr="008D0B97" w:rsidR="005D64CF" w:rsidP="008C677F" w:rsidRDefault="005D64CF">
      <w:pPr>
        <w:rPr>
          <w:ins w:author="Ruepp, Rowena" w:date="2017-09-27T09:52:00Z" w:id="19"/>
        </w:rPr>
      </w:pPr>
      <w:ins w:author="Ruepp, Rowena" w:date="2017-09-27T09:53:00Z" w:id="20">
        <w:r w:rsidRPr="008D0B97">
          <w:rPr>
            <w:i/>
            <w:iCs/>
          </w:rPr>
          <w:t>a)</w:t>
        </w:r>
        <w:r w:rsidRPr="008D0B97">
          <w:rPr>
            <w:i/>
            <w:iCs/>
          </w:rPr>
          <w:tab/>
        </w:r>
      </w:ins>
      <w:ins w:author="Jim Colville" w:date="2017-09-28T17:28:00Z" w:id="21">
        <w:r w:rsidRPr="008D0B97" w:rsidR="0056563A">
          <w:t>Resolution 193 (Busan, 2014), of the Plenipotentiary Conference</w:t>
        </w:r>
      </w:ins>
      <w:ins w:author="Ruepp, Rowena" w:date="2017-09-27T09:53:00Z" w:id="22">
        <w:r w:rsidRPr="008D0B97">
          <w:t>;</w:t>
        </w:r>
      </w:ins>
    </w:p>
    <w:p w:rsidRPr="008D0B97" w:rsidR="003E6149" w:rsidDel="005D64CF" w:rsidP="008C677F" w:rsidRDefault="00BE13D8">
      <w:pPr>
        <w:rPr>
          <w:del w:author="Ruepp, Rowena" w:date="2017-09-27T09:53:00Z" w:id="23"/>
        </w:rPr>
      </w:pPr>
      <w:del w:author="Ruepp, Rowena" w:date="2017-09-27T09:53:00Z" w:id="24">
        <w:r w:rsidRPr="008D0B97" w:rsidDel="005D64CF">
          <w:rPr>
            <w:i/>
            <w:iCs/>
          </w:rPr>
          <w:delText>b)</w:delText>
        </w:r>
        <w:r w:rsidRPr="008D0B97" w:rsidDel="005D64CF">
          <w:tab/>
          <w:delText>Resolution 34 (Rev. Antalya, 2006) of the Plenipotentiary Conference;</w:delText>
        </w:r>
      </w:del>
    </w:p>
    <w:p w:rsidRPr="008D0B97" w:rsidR="005D64CF" w:rsidP="008C677F" w:rsidRDefault="005D64CF">
      <w:pPr>
        <w:rPr>
          <w:ins w:author="Ruepp, Rowena" w:date="2017-09-27T09:53:00Z" w:id="25"/>
        </w:rPr>
      </w:pPr>
      <w:ins w:author="Ruepp, Rowena" w:date="2017-09-27T09:53:00Z" w:id="26">
        <w:r w:rsidRPr="008D0B97">
          <w:rPr>
            <w:i/>
            <w:iCs/>
          </w:rPr>
          <w:t>b)</w:t>
        </w:r>
        <w:r w:rsidRPr="008D0B97">
          <w:rPr>
            <w:i/>
            <w:iCs/>
          </w:rPr>
          <w:tab/>
        </w:r>
      </w:ins>
      <w:ins w:author="Jim Colville" w:date="2017-09-28T17:29:00Z" w:id="27">
        <w:r w:rsidRPr="008D0B97" w:rsidR="007545CE">
          <w:t xml:space="preserve">the efforts of the United Nations to implement the outcomes of the </w:t>
        </w:r>
      </w:ins>
      <w:ins w:author="Jim Colville" w:date="2017-09-28T17:31:00Z" w:id="28">
        <w:r w:rsidRPr="008D0B97" w:rsidR="007545CE">
          <w:t>World Summit on the Information Society and the Sustainable Development Plan (2016-2030)</w:t>
        </w:r>
      </w:ins>
      <w:ins w:author="Ruepp, Rowena" w:date="2017-09-27T09:53:00Z" w:id="29">
        <w:r w:rsidRPr="008D0B97">
          <w:t>;</w:t>
        </w:r>
      </w:ins>
    </w:p>
    <w:p w:rsidRPr="008D0B97" w:rsidR="003E6149" w:rsidP="008C677F" w:rsidRDefault="00BE13D8">
      <w:r w:rsidRPr="008D0B97">
        <w:rPr>
          <w:i/>
          <w:iCs/>
        </w:rPr>
        <w:t>c)</w:t>
      </w:r>
      <w:r w:rsidRPr="008D0B97">
        <w:tab/>
        <w:t>the noble principles, intentions and goals embodied in the Charter of the United Nations and the Universal Declaration of Human Rights;</w:t>
      </w:r>
    </w:p>
    <w:p w:rsidRPr="008D0B97" w:rsidR="003E6149" w:rsidP="008C677F" w:rsidRDefault="00BE13D8">
      <w:r w:rsidRPr="008D0B97">
        <w:rPr>
          <w:i/>
          <w:iCs/>
        </w:rPr>
        <w:t>d)</w:t>
      </w:r>
      <w:r w:rsidRPr="008D0B97">
        <w:tab/>
        <w:t>the purposes of the Union, as enshrined in Article 1 of the ITU Constitution,</w:t>
      </w:r>
    </w:p>
    <w:p w:rsidRPr="008D0B97" w:rsidR="003E6149" w:rsidP="008C677F" w:rsidRDefault="00BE13D8">
      <w:pPr>
        <w:pStyle w:val="Call"/>
      </w:pPr>
      <w:r w:rsidRPr="008D0B97">
        <w:t>conscious</w:t>
      </w:r>
    </w:p>
    <w:p w:rsidRPr="008D0B97" w:rsidR="003E6149" w:rsidP="00A53887" w:rsidRDefault="00BE13D8">
      <w:r w:rsidRPr="008D0B97">
        <w:rPr>
          <w:i/>
          <w:iCs/>
        </w:rPr>
        <w:t>a)</w:t>
      </w:r>
      <w:r w:rsidRPr="008D0B97">
        <w:tab/>
      </w:r>
      <w:r w:rsidRPr="008D0B97" w:rsidR="00F4660B">
        <w:t xml:space="preserve">that </w:t>
      </w:r>
      <w:del w:author="Ruepp, Rowena" w:date="2017-09-27T09:56:00Z" w:id="30">
        <w:r w:rsidRPr="008D0B97" w:rsidDel="005D64CF">
          <w:delText>the telecommunication infrastructure in the Republic of Iraq has been destroyed by two and a half decades of war and most of the systems currently in use have become antiquated through long years of use</w:delText>
        </w:r>
      </w:del>
      <w:ins w:author="Ruepp, Rowena" w:date="2017-09-27T09:56:00Z" w:id="31">
        <w:r w:rsidRPr="008D0B97" w:rsidR="005D64CF">
          <w:t xml:space="preserve">a </w:t>
        </w:r>
      </w:ins>
      <w:ins w:author="Ruepp, Rowena" w:date="2017-10-02T14:45:00Z" w:id="32">
        <w:r w:rsidRPr="008D0B97" w:rsidR="00A53887">
          <w:t xml:space="preserve">secure </w:t>
        </w:r>
      </w:ins>
      <w:ins w:author="Ruepp, Rowena" w:date="2017-09-27T09:56:00Z" w:id="33">
        <w:r w:rsidRPr="008D0B97" w:rsidR="005D64CF">
          <w:t xml:space="preserve">telecommunication network infrastructure and related services </w:t>
        </w:r>
      </w:ins>
      <w:ins w:author="Ruepp, Rowena" w:date="2017-10-02T14:46:00Z" w:id="34">
        <w:r w:rsidRPr="008D0B97" w:rsidR="00A53887">
          <w:t>and applications</w:t>
        </w:r>
      </w:ins>
      <w:ins w:author="Hourican, Maria" w:date="2017-10-02T14:57:00Z" w:id="35">
        <w:r w:rsidR="00AF6BBA">
          <w:t>,</w:t>
        </w:r>
      </w:ins>
      <w:ins w:author="Ruepp, Rowena" w:date="2017-10-02T14:46:00Z" w:id="36">
        <w:r w:rsidRPr="008D0B97" w:rsidR="00A53887">
          <w:t xml:space="preserve"> as appropriate</w:t>
        </w:r>
      </w:ins>
      <w:ins w:author="Hourican, Maria" w:date="2017-10-02T14:57:00Z" w:id="37">
        <w:r w:rsidR="00AF6BBA">
          <w:t>,</w:t>
        </w:r>
      </w:ins>
      <w:ins w:author="Ruepp, Rowena" w:date="2017-09-27T09:56:00Z" w:id="38">
        <w:r w:rsidRPr="008D0B97" w:rsidR="005D64CF">
          <w:t xml:space="preserve"> are indispensable to support the social and economic development of nations, particularly those that have suffered natural disasters or wars</w:t>
        </w:r>
      </w:ins>
      <w:r w:rsidRPr="008D0B97">
        <w:t>;</w:t>
      </w:r>
    </w:p>
    <w:p w:rsidRPr="008D0B97" w:rsidR="003E6149" w:rsidP="00F4660B" w:rsidRDefault="00BE13D8">
      <w:r w:rsidRPr="008D0B97">
        <w:rPr>
          <w:i/>
          <w:iCs/>
        </w:rPr>
        <w:t>b)</w:t>
      </w:r>
      <w:r w:rsidRPr="008D0B97">
        <w:tab/>
      </w:r>
      <w:del w:author="Ruepp, Rowena" w:date="2017-09-27T09:57:00Z" w:id="39">
        <w:r w:rsidRPr="008D0B97" w:rsidDel="005D64CF">
          <w:delText>that the substantial losses the public telecommunication systems in Iraq have suffered should be a matter of concern to the entire international community, especially ITU</w:delText>
        </w:r>
      </w:del>
      <w:ins w:author="Ruepp, Rowena" w:date="2017-09-27T09:57:00Z" w:id="40">
        <w:r w:rsidRPr="008D0B97" w:rsidR="005D64CF">
          <w:t>that the damage caused to Iraq's telecommunication infrastructure and the illicit use of information and communication technology (ICT) services in the prevailing war situation is a matter of concern for the</w:t>
        </w:r>
      </w:ins>
      <w:ins w:author="Ruepp, Rowena" w:date="2017-10-02T14:46:00Z" w:id="41">
        <w:r w:rsidRPr="008D0B97" w:rsidR="00A53887">
          <w:t xml:space="preserve"> entire</w:t>
        </w:r>
      </w:ins>
      <w:ins w:author="Ruepp, Rowena" w:date="2017-09-27T09:57:00Z" w:id="42">
        <w:r w:rsidRPr="008D0B97" w:rsidR="005D64CF">
          <w:t xml:space="preserve"> international community and relevant bodies/agencies</w:t>
        </w:r>
      </w:ins>
      <w:r w:rsidRPr="008D0B97" w:rsidR="005D64CF">
        <w:t>;</w:t>
      </w:r>
    </w:p>
    <w:p w:rsidRPr="008D0B97" w:rsidR="003E6149" w:rsidP="003E6149" w:rsidRDefault="00BE13D8">
      <w:r w:rsidRPr="008D0B97">
        <w:rPr>
          <w:i/>
          <w:iCs/>
        </w:rPr>
        <w:t>c)</w:t>
      </w:r>
      <w:r w:rsidRPr="008D0B97">
        <w:tab/>
        <w:t>that telecommunication systems are fundamental for rebuilding and rehabilitation and for enhancing the social and economic development of nations, particularly those that have suffered the effects of war;</w:t>
      </w:r>
    </w:p>
    <w:p w:rsidRPr="008D0B97" w:rsidR="003E6149" w:rsidP="003E6149" w:rsidRDefault="00BE13D8">
      <w:r w:rsidRPr="008D0B97">
        <w:rPr>
          <w:i/>
          <w:iCs/>
        </w:rPr>
        <w:t>d)</w:t>
      </w:r>
      <w:r w:rsidRPr="008D0B97">
        <w:tab/>
        <w:t>that, under present circumstances, Iraq will be unable to rebuild or develop its telecommunication systems to an acceptable level without help from the international community, provided bilaterally or through international organizations;</w:t>
      </w:r>
    </w:p>
    <w:p w:rsidRPr="008D0B97" w:rsidR="003E6149" w:rsidP="003E6149" w:rsidRDefault="00BE13D8">
      <w:r w:rsidRPr="008D0B97">
        <w:rPr>
          <w:i/>
          <w:iCs/>
        </w:rPr>
        <w:t>e)</w:t>
      </w:r>
      <w:r w:rsidRPr="008D0B97">
        <w:tab/>
        <w:t>that similar resolutions have been adopted in relation to countries experiencing similar circumstances to those which Iraq is experiencing,</w:t>
      </w:r>
    </w:p>
    <w:p w:rsidRPr="008D0B97" w:rsidR="003E6149" w:rsidP="003E6149" w:rsidRDefault="00BE13D8">
      <w:pPr>
        <w:pStyle w:val="Call"/>
      </w:pPr>
      <w:r w:rsidRPr="008D0B97">
        <w:t>having regard to</w:t>
      </w:r>
    </w:p>
    <w:p w:rsidRPr="008D0B97" w:rsidR="003E6149" w:rsidP="00F4660B" w:rsidRDefault="00BE13D8">
      <w:r w:rsidRPr="008D0B97">
        <w:t>the difficulties that were faced in the implementation of Resolution 51 (</w:t>
      </w:r>
      <w:del w:author="Ruepp, Rowena" w:date="2017-09-27T10:01:00Z" w:id="43">
        <w:r w:rsidRPr="008D0B97" w:rsidDel="005D64CF">
          <w:delText>Doha, 2006</w:delText>
        </w:r>
      </w:del>
      <w:ins w:author="Ruepp, Rowena" w:date="2017-09-29T09:48:00Z" w:id="44">
        <w:r w:rsidRPr="008D0B97" w:rsidR="008C677F">
          <w:t>Rev.</w:t>
        </w:r>
      </w:ins>
      <w:ins w:author="baba" w:date="2017-09-27T11:40:00Z" w:id="45">
        <w:r w:rsidRPr="008D0B97" w:rsidR="00F4660B">
          <w:t> </w:t>
        </w:r>
      </w:ins>
      <w:ins w:author="Ruepp, Rowena" w:date="2017-09-27T10:01:00Z" w:id="46">
        <w:r w:rsidRPr="008D0B97" w:rsidR="005D64CF">
          <w:t>Hyderabad, 2010</w:t>
        </w:r>
      </w:ins>
      <w:r w:rsidRPr="008D0B97">
        <w:t>),</w:t>
      </w:r>
    </w:p>
    <w:p w:rsidRPr="008D0B97" w:rsidR="003E6149" w:rsidP="003E6149" w:rsidRDefault="00BE13D8">
      <w:pPr>
        <w:pStyle w:val="Call"/>
      </w:pPr>
      <w:r w:rsidRPr="008D0B97">
        <w:t>noting</w:t>
      </w:r>
    </w:p>
    <w:p w:rsidRPr="008D0B97" w:rsidR="003E6149" w:rsidP="00F4660B" w:rsidRDefault="00BE13D8">
      <w:r w:rsidRPr="008D0B97">
        <w:rPr>
          <w:i/>
          <w:iCs/>
        </w:rPr>
        <w:t>a)</w:t>
      </w:r>
      <w:r w:rsidRPr="008D0B97">
        <w:tab/>
        <w:t xml:space="preserve">that </w:t>
      </w:r>
      <w:del w:author="Ruepp, Rowena" w:date="2017-09-27T10:01:00Z" w:id="47">
        <w:r w:rsidRPr="008D0B97" w:rsidDel="005D64CF">
          <w:delText>Iraq has not received appropriate assistance from ITU</w:delText>
        </w:r>
      </w:del>
      <w:ins w:author="Jim Colville" w:date="2017-09-28T17:37:00Z" w:id="48">
        <w:r w:rsidRPr="008D0B97" w:rsidR="007545CE">
          <w:t>th</w:t>
        </w:r>
      </w:ins>
      <w:ins w:author="Jim Colville" w:date="2017-09-28T17:36:00Z" w:id="49">
        <w:r w:rsidRPr="008D0B97" w:rsidR="007545CE">
          <w:t xml:space="preserve">e provision of suitable assistance to Iraq by the Union will contribute to the reconstruction and </w:t>
        </w:r>
      </w:ins>
      <w:ins w:author="Jim Colville" w:date="2017-09-28T17:37:00Z" w:id="50">
        <w:r w:rsidRPr="008D0B97" w:rsidR="007545CE">
          <w:t>modernization</w:t>
        </w:r>
      </w:ins>
      <w:ins w:author="Jim Colville" w:date="2017-09-28T17:36:00Z" w:id="51">
        <w:r w:rsidRPr="008D0B97" w:rsidR="007545CE">
          <w:t xml:space="preserve"> of </w:t>
        </w:r>
      </w:ins>
      <w:ins w:author="Jim Colville" w:date="2017-09-28T17:37:00Z" w:id="52">
        <w:r w:rsidRPr="008D0B97" w:rsidR="007545CE">
          <w:t>the telecommunication infrastructure</w:t>
        </w:r>
      </w:ins>
      <w:ins w:author="Ruepp, Rowena" w:date="2017-10-02T14:46:00Z" w:id="53">
        <w:r w:rsidRPr="008D0B97" w:rsidR="00A53887">
          <w:t>s</w:t>
        </w:r>
      </w:ins>
      <w:r w:rsidRPr="008D0B97">
        <w:t>;</w:t>
      </w:r>
    </w:p>
    <w:p w:rsidRPr="008D0B97" w:rsidR="00BE13D8" w:rsidP="008C677F" w:rsidRDefault="00BE13D8">
      <w:pPr>
        <w:rPr>
          <w:ins w:author="Ruepp, Rowena" w:date="2017-09-27T10:02:00Z" w:id="54"/>
        </w:rPr>
      </w:pPr>
      <w:r w:rsidRPr="008D0B97">
        <w:rPr>
          <w:i/>
          <w:iCs/>
        </w:rPr>
        <w:t>b)</w:t>
      </w:r>
      <w:r w:rsidRPr="008D0B97">
        <w:tab/>
        <w:t>the efforts which have been and are being deployed by the Secretary-General and the Director of the Telecommunication Development Bureau to provide assistance to other countries that have recently emerged from the conditions of war they endured</w:t>
      </w:r>
      <w:ins w:author="Ruepp, Rowena" w:date="2017-09-27T10:02:00Z" w:id="55">
        <w:r w:rsidRPr="008D0B97">
          <w:t>;</w:t>
        </w:r>
      </w:ins>
    </w:p>
    <w:p w:rsidRPr="008D0B97" w:rsidR="003E6149" w:rsidP="00A53887" w:rsidRDefault="00BE13D8">
      <w:ins w:author="Ruepp, Rowena" w:date="2017-09-27T10:02:00Z" w:id="56">
        <w:r w:rsidRPr="008D0B97">
          <w:rPr>
            <w:i/>
            <w:iCs/>
          </w:rPr>
          <w:t>c)</w:t>
        </w:r>
        <w:r w:rsidRPr="008D0B97">
          <w:rPr>
            <w:i/>
            <w:iCs/>
          </w:rPr>
          <w:tab/>
        </w:r>
      </w:ins>
      <w:ins w:author="Jim Colville" w:date="2017-09-28T17:38:00Z" w:id="57">
        <w:r w:rsidRPr="008D0B97" w:rsidR="007545CE">
          <w:t>that the support of the Union will also strengthen the capacit</w:t>
        </w:r>
      </w:ins>
      <w:ins w:author="Ruepp, Rowena" w:date="2017-10-02T14:46:00Z" w:id="58">
        <w:r w:rsidRPr="008D0B97" w:rsidR="00A53887">
          <w:t>y</w:t>
        </w:r>
      </w:ins>
      <w:ins w:author="Jim Colville" w:date="2017-09-28T17:38:00Z" w:id="59">
        <w:r w:rsidRPr="008D0B97" w:rsidR="007545CE">
          <w:t xml:space="preserve"> of Iraq</w:t>
        </w:r>
      </w:ins>
      <w:ins w:author="baba" w:date="2017-09-29T10:44:00Z" w:id="60">
        <w:r w:rsidRPr="008D0B97" w:rsidR="00F4660B">
          <w:t>'</w:t>
        </w:r>
      </w:ins>
      <w:ins w:author="Jim Colville" w:date="2017-09-28T17:39:00Z" w:id="61">
        <w:r w:rsidRPr="008D0B97" w:rsidR="007545CE">
          <w:t xml:space="preserve">s technical systems </w:t>
        </w:r>
        <w:r w:rsidRPr="008D0B97" w:rsidR="00652F53">
          <w:t>to meet the</w:t>
        </w:r>
      </w:ins>
      <w:ins w:author="Jim Colville" w:date="2017-09-28T17:40:00Z" w:id="62">
        <w:r w:rsidRPr="008D0B97" w:rsidR="00652F53">
          <w:t xml:space="preserve"> country</w:t>
        </w:r>
      </w:ins>
      <w:ins w:author="baba" w:date="2017-09-29T10:44:00Z" w:id="63">
        <w:r w:rsidRPr="008D0B97" w:rsidR="00F4660B">
          <w:t>'</w:t>
        </w:r>
      </w:ins>
      <w:ins w:author="Jim Colville" w:date="2017-09-28T17:40:00Z" w:id="64">
        <w:r w:rsidRPr="008D0B97" w:rsidR="00652F53">
          <w:t>s</w:t>
        </w:r>
      </w:ins>
      <w:ins w:author="Jim Colville" w:date="2017-09-28T17:39:00Z" w:id="65">
        <w:r w:rsidRPr="008D0B97" w:rsidR="00652F53">
          <w:t xml:space="preserve"> economic, service </w:t>
        </w:r>
      </w:ins>
      <w:ins w:author="Jim Colville" w:date="2017-09-28T17:40:00Z" w:id="66">
        <w:r w:rsidRPr="008D0B97" w:rsidR="00652F53">
          <w:t xml:space="preserve">and </w:t>
        </w:r>
      </w:ins>
      <w:ins w:author="Jim Colville" w:date="2017-09-28T17:39:00Z" w:id="67">
        <w:r w:rsidRPr="008D0B97" w:rsidR="00652F53">
          <w:t xml:space="preserve">information needs </w:t>
        </w:r>
      </w:ins>
      <w:ins w:author="Jim Colville" w:date="2017-09-28T17:40:00Z" w:id="68">
        <w:r w:rsidRPr="008D0B97" w:rsidR="00652F53">
          <w:t>in the telecommunication field</w:t>
        </w:r>
      </w:ins>
      <w:r w:rsidRPr="008D0B97">
        <w:t>,</w:t>
      </w:r>
    </w:p>
    <w:p w:rsidRPr="008D0B97" w:rsidR="003E6149" w:rsidP="008C677F" w:rsidRDefault="00BE13D8">
      <w:pPr>
        <w:pStyle w:val="Call"/>
      </w:pPr>
      <w:r w:rsidRPr="008D0B97">
        <w:t>resolves</w:t>
      </w:r>
    </w:p>
    <w:p w:rsidRPr="008D0B97" w:rsidR="003E6149" w:rsidP="008C677F" w:rsidRDefault="00BE13D8">
      <w:r w:rsidRPr="008D0B97">
        <w:t>1</w:t>
      </w:r>
      <w:r w:rsidRPr="008D0B97">
        <w:tab/>
        <w:t>that special measures need to be taken, within the framework and available budgetary resources of the ITU Telecommunication Development Sector, to provide the appropriate assistance to Iraq;</w:t>
      </w:r>
    </w:p>
    <w:p w:rsidRPr="008D0B97" w:rsidR="003E6149" w:rsidP="008C677F" w:rsidRDefault="00BE13D8">
      <w:r w:rsidRPr="008D0B97">
        <w:t>2</w:t>
      </w:r>
      <w:r w:rsidRPr="008D0B97">
        <w:tab/>
        <w:t>to support Iraq in rebuilding and overhauling its telecommunication infrastructure, establishing institutions, establishing tariffs, developing human resources and setting up training operations outside Iraqi territory if necessary, and to provide other forms of assistance, including technical assistance,</w:t>
      </w:r>
    </w:p>
    <w:p w:rsidRPr="008D0B97" w:rsidR="003E6149" w:rsidP="008C677F" w:rsidRDefault="00BE13D8">
      <w:pPr>
        <w:pStyle w:val="Call"/>
      </w:pPr>
      <w:r w:rsidRPr="008D0B97">
        <w:t>calls upon Member States</w:t>
      </w:r>
    </w:p>
    <w:p w:rsidRPr="008D0B97" w:rsidR="00BE13D8" w:rsidP="008D0B97" w:rsidRDefault="00BE13D8">
      <w:pPr>
        <w:rPr>
          <w:ins w:author="Ruepp, Rowena" w:date="2017-09-27T10:03:00Z" w:id="69"/>
        </w:rPr>
      </w:pPr>
      <w:r w:rsidRPr="008D0B97">
        <w:t>to offer all possible assistance</w:t>
      </w:r>
      <w:r w:rsidR="008D0B97">
        <w:t xml:space="preserve"> </w:t>
      </w:r>
      <w:del w:author="Ruepp, Rowena" w:date="2017-10-02T14:47:00Z" w:id="70">
        <w:r w:rsidRPr="008D0B97" w:rsidDel="00A53887">
          <w:delText>in this area, within the framework of the special measures provided by ITU for this purpose</w:delText>
        </w:r>
      </w:del>
      <w:ins w:author="Ruepp, Rowena" w:date="2017-10-02T14:47:00Z" w:id="71">
        <w:r w:rsidRPr="008D0B97" w:rsidR="00A53887">
          <w:t>and support to the Administration of Iraq in the following</w:t>
        </w:r>
      </w:ins>
      <w:ins w:author="Ruepp, Rowena" w:date="2017-09-27T10:03:00Z" w:id="72">
        <w:r w:rsidRPr="008D0B97">
          <w:t>:</w:t>
        </w:r>
      </w:ins>
    </w:p>
    <w:p w:rsidRPr="008D0B97" w:rsidR="00BE13D8" w:rsidP="00F4660B" w:rsidRDefault="00A53887">
      <w:pPr>
        <w:pStyle w:val="enumlev1"/>
        <w:rPr>
          <w:ins w:author="Ruepp, Rowena" w:date="2017-09-27T10:03:00Z" w:id="73"/>
          <w:rFonts w:ascii="Calibri" w:hAnsi="Calibri"/>
          <w:sz w:val="30"/>
        </w:rPr>
      </w:pPr>
      <w:ins w:author="Ruepp, Rowena" w:date="2017-10-02T14:47:00Z" w:id="74">
        <w:r w:rsidRPr="008D0B97">
          <w:t>i)</w:t>
        </w:r>
      </w:ins>
      <w:ins w:author="Ruepp, Rowena" w:date="2017-09-27T10:03:00Z" w:id="75">
        <w:r w:rsidRPr="008D0B97" w:rsidR="00BE13D8">
          <w:tab/>
          <w:t>rehabilitating its telecommunication sector;</w:t>
        </w:r>
      </w:ins>
    </w:p>
    <w:p w:rsidRPr="008D0B97" w:rsidR="00BE13D8" w:rsidP="00A53887" w:rsidRDefault="00A53887">
      <w:pPr>
        <w:pStyle w:val="enumlev1"/>
        <w:rPr>
          <w:ins w:author="Ruepp, Rowena" w:date="2017-09-27T10:03:00Z" w:id="76"/>
        </w:rPr>
      </w:pPr>
      <w:ins w:author="Ruepp, Rowena" w:date="2017-10-02T14:47:00Z" w:id="77">
        <w:r w:rsidRPr="008D0B97">
          <w:t>ii)</w:t>
        </w:r>
      </w:ins>
      <w:ins w:author="Ruepp, Rowena" w:date="2017-09-27T10:03:00Z" w:id="78">
        <w:r w:rsidRPr="008D0B97" w:rsidR="00BE13D8">
          <w:tab/>
          <w:t>ensuring the lawful use of ICT in the prevailing situation;</w:t>
        </w:r>
      </w:ins>
    </w:p>
    <w:p w:rsidRPr="008D0B97" w:rsidR="003E6149" w:rsidP="00A53887" w:rsidRDefault="00A53887">
      <w:pPr>
        <w:pStyle w:val="enumlev1"/>
        <w:rPr>
          <w:ins w:author="Ruepp, Rowena" w:date="2017-09-27T10:03:00Z" w:id="79"/>
        </w:rPr>
      </w:pPr>
      <w:ins w:author="Ruepp, Rowena" w:date="2017-10-02T14:47:00Z" w:id="80">
        <w:r w:rsidRPr="008D0B97">
          <w:t>iii)</w:t>
        </w:r>
      </w:ins>
      <w:ins w:author="Ruepp, Rowena" w:date="2017-09-27T10:03:00Z" w:id="81">
        <w:r w:rsidRPr="008D0B97" w:rsidR="00BE13D8">
          <w:tab/>
          <w:t>achieving the most effective use of ICT for economic and social benefits</w:t>
        </w:r>
      </w:ins>
      <w:r w:rsidRPr="008D0B97" w:rsidR="00BE13D8">
        <w:t>,</w:t>
      </w:r>
    </w:p>
    <w:p w:rsidRPr="008D0B97" w:rsidR="00BE13D8" w:rsidRDefault="00652F53">
      <w:pPr>
        <w:pStyle w:val="Call"/>
        <w:rPr>
          <w:ins w:author="Ruepp, Rowena" w:date="2017-09-27T10:03:00Z" w:id="82"/>
        </w:rPr>
        <w:pPrChange w:author="Ruepp, Rowena" w:date="2017-09-27T10:04:00Z" w:id="83">
          <w:pPr/>
        </w:pPrChange>
      </w:pPr>
      <w:ins w:author="Jim Colville" w:date="2017-09-28T17:42:00Z" w:id="84">
        <w:r w:rsidRPr="008D0B97">
          <w:t xml:space="preserve">encourages </w:t>
        </w:r>
        <w:r w:rsidRPr="008D0B97" w:rsidR="00F4660B">
          <w:t xml:space="preserve">Members </w:t>
        </w:r>
        <w:r w:rsidRPr="008D0B97">
          <w:t>of the Sectors</w:t>
        </w:r>
      </w:ins>
    </w:p>
    <w:p w:rsidRPr="008D0B97" w:rsidR="00BE13D8" w:rsidRDefault="00BE13D8">
      <w:pPr>
        <w:rPr>
          <w:ins w:author="Ruepp, Rowena" w:date="2017-09-27T10:03:00Z" w:id="85"/>
        </w:rPr>
      </w:pPr>
      <w:ins w:author="Ruepp, Rowena" w:date="2017-09-27T10:03:00Z" w:id="86">
        <w:r w:rsidRPr="008D0B97">
          <w:t>1</w:t>
        </w:r>
        <w:r w:rsidRPr="008D0B97">
          <w:tab/>
        </w:r>
      </w:ins>
      <w:ins w:author="Jim Colville" w:date="2017-09-28T17:43:00Z" w:id="87">
        <w:r w:rsidRPr="008D0B97" w:rsidR="00652F53">
          <w:t>to provide all forms of support and assistance to Iraq in order to increase investment in the telecommunic</w:t>
        </w:r>
      </w:ins>
      <w:ins w:author="Jim Colville" w:date="2017-09-28T17:45:00Z" w:id="88">
        <w:r w:rsidRPr="008D0B97" w:rsidR="00652F53">
          <w:t>ation/ICT sector</w:t>
        </w:r>
      </w:ins>
      <w:ins w:author="Ruepp, Rowena" w:date="2017-09-27T10:03:00Z" w:id="89">
        <w:r w:rsidRPr="008D0B97">
          <w:t>;</w:t>
        </w:r>
      </w:ins>
    </w:p>
    <w:p w:rsidRPr="008D0B97" w:rsidR="00BE13D8" w:rsidP="00A53887" w:rsidRDefault="00BE13D8">
      <w:ins w:author="Ruepp, Rowena" w:date="2017-09-27T10:04:00Z" w:id="90">
        <w:r w:rsidRPr="008D0B97">
          <w:t>2</w:t>
        </w:r>
        <w:r w:rsidRPr="008D0B97">
          <w:tab/>
        </w:r>
      </w:ins>
      <w:ins w:author="Jim Colville" w:date="2017-09-28T17:46:00Z" w:id="91">
        <w:r w:rsidRPr="008D0B97" w:rsidR="00652F53">
          <w:t xml:space="preserve">to </w:t>
        </w:r>
      </w:ins>
      <w:ins w:author="Jim Colville" w:date="2017-09-28T17:48:00Z" w:id="92">
        <w:r w:rsidRPr="008D0B97" w:rsidR="00652F53">
          <w:t xml:space="preserve">provide a part of </w:t>
        </w:r>
      </w:ins>
      <w:ins w:author="Ruepp, Rowena" w:date="2017-10-02T14:48:00Z" w:id="93">
        <w:r w:rsidRPr="008D0B97" w:rsidR="00A53887">
          <w:t xml:space="preserve">their </w:t>
        </w:r>
      </w:ins>
      <w:ins w:author="Jim Colville" w:date="2017-09-28T17:48:00Z" w:id="94">
        <w:r w:rsidRPr="008D0B97" w:rsidR="00652F53">
          <w:t>social responsibility in</w:t>
        </w:r>
        <w:r w:rsidRPr="008D0B97" w:rsidR="00B1723A">
          <w:t xml:space="preserve"> the form of assistance to Iraq</w:t>
        </w:r>
        <w:r w:rsidRPr="008D0B97" w:rsidR="00652F53">
          <w:t xml:space="preserve"> in order to build </w:t>
        </w:r>
      </w:ins>
      <w:ins w:author="Jim Colville" w:date="2017-09-28T17:49:00Z" w:id="95">
        <w:r w:rsidRPr="008D0B97" w:rsidR="00B1723A">
          <w:t>human capacities and raise awareness, in addition to technical assistance</w:t>
        </w:r>
      </w:ins>
      <w:ins w:author="Ruepp, Rowena" w:date="2017-09-27T10:04:00Z" w:id="96">
        <w:r w:rsidRPr="008D0B97">
          <w:t>,</w:t>
        </w:r>
      </w:ins>
    </w:p>
    <w:p w:rsidRPr="008D0B97" w:rsidR="003E6149" w:rsidP="008C677F" w:rsidRDefault="00BE13D8">
      <w:pPr>
        <w:pStyle w:val="Call"/>
      </w:pPr>
      <w:r w:rsidRPr="008D0B97">
        <w:t>instructs the Director of the Telecommunication Development Bureau</w:t>
      </w:r>
    </w:p>
    <w:p w:rsidRPr="008D0B97" w:rsidR="003E6149" w:rsidP="008C677F" w:rsidRDefault="00BE13D8">
      <w:r w:rsidRPr="008D0B97">
        <w:t>1</w:t>
      </w:r>
      <w:r w:rsidRPr="008D0B97">
        <w:tab/>
        <w:t>to continue taking immediate measures to assist Iraq to the extent possible within available resources;</w:t>
      </w:r>
    </w:p>
    <w:p w:rsidRPr="008D0B97" w:rsidR="003E6149" w:rsidP="008C677F" w:rsidRDefault="00BE13D8">
      <w:r w:rsidRPr="008D0B97">
        <w:t>2</w:t>
      </w:r>
      <w:r w:rsidRPr="008D0B97">
        <w:tab/>
        <w:t>to take all possible measures to mobilize additional resources to this aim;</w:t>
      </w:r>
    </w:p>
    <w:p w:rsidRPr="008D0B97" w:rsidR="003E6149" w:rsidP="008C677F" w:rsidRDefault="00BE13D8">
      <w:r w:rsidRPr="008D0B97">
        <w:t>3</w:t>
      </w:r>
      <w:r w:rsidRPr="008D0B97">
        <w:tab/>
        <w:t>to submit an annual report to the ITU Council on the progress achieved in implementing this resolution and the mechanisms employed to tackle difficulties as they arise,</w:t>
      </w:r>
    </w:p>
    <w:p w:rsidRPr="008D0B97" w:rsidR="003E6149" w:rsidP="003E6149" w:rsidRDefault="00BE13D8">
      <w:pPr>
        <w:pStyle w:val="Call"/>
      </w:pPr>
      <w:r w:rsidRPr="008D0B97">
        <w:t>requests the Secretary-General</w:t>
      </w:r>
    </w:p>
    <w:p w:rsidRPr="008D0B97" w:rsidR="003E6149" w:rsidRDefault="00BE13D8">
      <w:r w:rsidRPr="008D0B97">
        <w:t>to bring to the attention of the Plenipotentiary Conference (</w:t>
      </w:r>
      <w:del w:author="Ruepp, Rowena" w:date="2017-09-27T10:05:00Z" w:id="97">
        <w:r w:rsidRPr="008D0B97" w:rsidDel="00BE13D8">
          <w:delText>Guadalajara, 2010</w:delText>
        </w:r>
      </w:del>
      <w:ins w:author="Ruepp, Rowena" w:date="2017-09-27T10:05:00Z" w:id="98">
        <w:r w:rsidRPr="008D0B97">
          <w:t>Dubai, 2018</w:t>
        </w:r>
      </w:ins>
      <w:r w:rsidRPr="008D0B97">
        <w:t xml:space="preserve">) the need to allocate a specific budget for Iraq as from the beginning of </w:t>
      </w:r>
      <w:del w:author="Ruepp, Rowena" w:date="2017-09-27T10:05:00Z" w:id="99">
        <w:r w:rsidRPr="008D0B97" w:rsidDel="00BE13D8">
          <w:delText>2011</w:delText>
        </w:r>
      </w:del>
      <w:ins w:author="Ruepp, Rowena" w:date="2017-09-27T10:05:00Z" w:id="100">
        <w:r w:rsidRPr="008D0B97">
          <w:t>2019</w:t>
        </w:r>
      </w:ins>
      <w:r w:rsidRPr="008D0B97">
        <w:t>.</w:t>
      </w:r>
    </w:p>
    <w:sectPr>
      <w:pgSz w:w="11907"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D56" w:rsidRDefault="00636D56">
      <w:r>
        <w:separator/>
      </w:r>
    </w:p>
  </w:endnote>
  <w:endnote w:type="continuationSeparator" w:id="0">
    <w:p w:rsidR="00636D56" w:rsidRDefault="0063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D56" w:rsidRDefault="00636D56">
      <w:r>
        <w:rPr>
          <w:b/>
        </w:rPr>
        <w:t>_______________</w:t>
      </w:r>
    </w:p>
  </w:footnote>
  <w:footnote w:type="continuationSeparator" w:id="0">
    <w:p w:rsidR="00636D56" w:rsidRDefault="00636D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4E74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EEA1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EE84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9632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9A07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10D9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18FB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9EA1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9E5B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E428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hideSpellingErrors/>
  <w:hideGrammaticalErrors/>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trackRevisions/>
  <w:doNotTrackFormatting/>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10897"/>
    <w:rsid w:val="0001488E"/>
    <w:rsid w:val="00022A29"/>
    <w:rsid w:val="000355FD"/>
    <w:rsid w:val="0004315E"/>
    <w:rsid w:val="00051E39"/>
    <w:rsid w:val="00064F74"/>
    <w:rsid w:val="00075C63"/>
    <w:rsid w:val="00077239"/>
    <w:rsid w:val="00080905"/>
    <w:rsid w:val="000822BE"/>
    <w:rsid w:val="000824FA"/>
    <w:rsid w:val="00086491"/>
    <w:rsid w:val="00091346"/>
    <w:rsid w:val="000B1621"/>
    <w:rsid w:val="000C01D9"/>
    <w:rsid w:val="000D0139"/>
    <w:rsid w:val="000F73FF"/>
    <w:rsid w:val="00114CF7"/>
    <w:rsid w:val="00123B68"/>
    <w:rsid w:val="00126F2E"/>
    <w:rsid w:val="00130081"/>
    <w:rsid w:val="00146F6F"/>
    <w:rsid w:val="00147DA1"/>
    <w:rsid w:val="00152957"/>
    <w:rsid w:val="00176524"/>
    <w:rsid w:val="00187BD9"/>
    <w:rsid w:val="00190B55"/>
    <w:rsid w:val="00194CFB"/>
    <w:rsid w:val="001B2ED3"/>
    <w:rsid w:val="001C3B5F"/>
    <w:rsid w:val="001D058F"/>
    <w:rsid w:val="001D7CE4"/>
    <w:rsid w:val="002009EA"/>
    <w:rsid w:val="00201921"/>
    <w:rsid w:val="00202CA0"/>
    <w:rsid w:val="002154A6"/>
    <w:rsid w:val="002162CD"/>
    <w:rsid w:val="002255B3"/>
    <w:rsid w:val="00236E8A"/>
    <w:rsid w:val="00271316"/>
    <w:rsid w:val="00280F6B"/>
    <w:rsid w:val="00296313"/>
    <w:rsid w:val="00297F5E"/>
    <w:rsid w:val="002D58BE"/>
    <w:rsid w:val="003013EE"/>
    <w:rsid w:val="00323DA5"/>
    <w:rsid w:val="00360D96"/>
    <w:rsid w:val="0037069D"/>
    <w:rsid w:val="0037527B"/>
    <w:rsid w:val="00377BD3"/>
    <w:rsid w:val="00384088"/>
    <w:rsid w:val="0038489B"/>
    <w:rsid w:val="0039169B"/>
    <w:rsid w:val="003A7F8C"/>
    <w:rsid w:val="003B301D"/>
    <w:rsid w:val="003B532E"/>
    <w:rsid w:val="003B6F14"/>
    <w:rsid w:val="003D0F8B"/>
    <w:rsid w:val="004131D4"/>
    <w:rsid w:val="0041348E"/>
    <w:rsid w:val="00447308"/>
    <w:rsid w:val="0046657C"/>
    <w:rsid w:val="004765FF"/>
    <w:rsid w:val="0048040C"/>
    <w:rsid w:val="0048292A"/>
    <w:rsid w:val="00492075"/>
    <w:rsid w:val="004969AD"/>
    <w:rsid w:val="004B13CB"/>
    <w:rsid w:val="004B4FDF"/>
    <w:rsid w:val="004B58F8"/>
    <w:rsid w:val="004B6902"/>
    <w:rsid w:val="004C0E17"/>
    <w:rsid w:val="004D5D5C"/>
    <w:rsid w:val="0050139F"/>
    <w:rsid w:val="00521223"/>
    <w:rsid w:val="00524DF1"/>
    <w:rsid w:val="0055140B"/>
    <w:rsid w:val="00554C4F"/>
    <w:rsid w:val="00561D72"/>
    <w:rsid w:val="0056563A"/>
    <w:rsid w:val="005964AB"/>
    <w:rsid w:val="005B44F5"/>
    <w:rsid w:val="005C099A"/>
    <w:rsid w:val="005C31A5"/>
    <w:rsid w:val="005D64CF"/>
    <w:rsid w:val="005E10C9"/>
    <w:rsid w:val="005E61DD"/>
    <w:rsid w:val="005E6321"/>
    <w:rsid w:val="006023DF"/>
    <w:rsid w:val="00606DF7"/>
    <w:rsid w:val="006126CF"/>
    <w:rsid w:val="006249A9"/>
    <w:rsid w:val="00636D56"/>
    <w:rsid w:val="0064322F"/>
    <w:rsid w:val="00652F53"/>
    <w:rsid w:val="00657DE0"/>
    <w:rsid w:val="0067199F"/>
    <w:rsid w:val="00685313"/>
    <w:rsid w:val="006930EC"/>
    <w:rsid w:val="006A6E9B"/>
    <w:rsid w:val="006B7C2A"/>
    <w:rsid w:val="006C23DA"/>
    <w:rsid w:val="006E3D45"/>
    <w:rsid w:val="007149F9"/>
    <w:rsid w:val="00733A30"/>
    <w:rsid w:val="007353FE"/>
    <w:rsid w:val="0074582C"/>
    <w:rsid w:val="00745AEE"/>
    <w:rsid w:val="007479EA"/>
    <w:rsid w:val="00750F10"/>
    <w:rsid w:val="007545CE"/>
    <w:rsid w:val="007742CA"/>
    <w:rsid w:val="007A6B35"/>
    <w:rsid w:val="007D06F0"/>
    <w:rsid w:val="007D45E3"/>
    <w:rsid w:val="007D5320"/>
    <w:rsid w:val="007E6A33"/>
    <w:rsid w:val="007F28CC"/>
    <w:rsid w:val="007F735C"/>
    <w:rsid w:val="00800972"/>
    <w:rsid w:val="00804475"/>
    <w:rsid w:val="00811633"/>
    <w:rsid w:val="00821CEF"/>
    <w:rsid w:val="00832828"/>
    <w:rsid w:val="0083645A"/>
    <w:rsid w:val="00840B0F"/>
    <w:rsid w:val="00853DCD"/>
    <w:rsid w:val="008711AE"/>
    <w:rsid w:val="00872FC8"/>
    <w:rsid w:val="008801D3"/>
    <w:rsid w:val="0088351F"/>
    <w:rsid w:val="008845D0"/>
    <w:rsid w:val="008846AE"/>
    <w:rsid w:val="008873C7"/>
    <w:rsid w:val="00895F28"/>
    <w:rsid w:val="008A204A"/>
    <w:rsid w:val="008B43F2"/>
    <w:rsid w:val="008B5657"/>
    <w:rsid w:val="008B61EA"/>
    <w:rsid w:val="008B6CFF"/>
    <w:rsid w:val="008C65C7"/>
    <w:rsid w:val="008C677F"/>
    <w:rsid w:val="008D0B97"/>
    <w:rsid w:val="008D15D9"/>
    <w:rsid w:val="00910B26"/>
    <w:rsid w:val="009274B4"/>
    <w:rsid w:val="00934EA2"/>
    <w:rsid w:val="00944A5C"/>
    <w:rsid w:val="00952A66"/>
    <w:rsid w:val="00961AFE"/>
    <w:rsid w:val="0096335A"/>
    <w:rsid w:val="00985F3E"/>
    <w:rsid w:val="009A6BB6"/>
    <w:rsid w:val="009B34FC"/>
    <w:rsid w:val="009C19F9"/>
    <w:rsid w:val="009C1D2C"/>
    <w:rsid w:val="009C56E5"/>
    <w:rsid w:val="009E5FC8"/>
    <w:rsid w:val="009E687A"/>
    <w:rsid w:val="00A03C5C"/>
    <w:rsid w:val="00A066F1"/>
    <w:rsid w:val="00A141AF"/>
    <w:rsid w:val="00A16D29"/>
    <w:rsid w:val="00A20E5E"/>
    <w:rsid w:val="00A30305"/>
    <w:rsid w:val="00A31D2D"/>
    <w:rsid w:val="00A4600A"/>
    <w:rsid w:val="00A53887"/>
    <w:rsid w:val="00A538A6"/>
    <w:rsid w:val="00A54C25"/>
    <w:rsid w:val="00A61139"/>
    <w:rsid w:val="00A710E7"/>
    <w:rsid w:val="00A7372E"/>
    <w:rsid w:val="00A74B99"/>
    <w:rsid w:val="00A93B85"/>
    <w:rsid w:val="00AA0B18"/>
    <w:rsid w:val="00AA3F20"/>
    <w:rsid w:val="00AA666F"/>
    <w:rsid w:val="00AB4927"/>
    <w:rsid w:val="00AF36F2"/>
    <w:rsid w:val="00AF6BBA"/>
    <w:rsid w:val="00B004E5"/>
    <w:rsid w:val="00B04EF2"/>
    <w:rsid w:val="00B15F9D"/>
    <w:rsid w:val="00B1723A"/>
    <w:rsid w:val="00B34B54"/>
    <w:rsid w:val="00B639E9"/>
    <w:rsid w:val="00B66BDF"/>
    <w:rsid w:val="00B817CD"/>
    <w:rsid w:val="00B911B2"/>
    <w:rsid w:val="00B951D0"/>
    <w:rsid w:val="00BB29C8"/>
    <w:rsid w:val="00BB3A95"/>
    <w:rsid w:val="00BC0382"/>
    <w:rsid w:val="00BE13D8"/>
    <w:rsid w:val="00BF5E2A"/>
    <w:rsid w:val="00C0018F"/>
    <w:rsid w:val="00C20466"/>
    <w:rsid w:val="00C214ED"/>
    <w:rsid w:val="00C234E6"/>
    <w:rsid w:val="00C26DD5"/>
    <w:rsid w:val="00C324A8"/>
    <w:rsid w:val="00C54517"/>
    <w:rsid w:val="00C64CD8"/>
    <w:rsid w:val="00C97C68"/>
    <w:rsid w:val="00CA1A47"/>
    <w:rsid w:val="00CB1AC7"/>
    <w:rsid w:val="00CC247A"/>
    <w:rsid w:val="00CD45EB"/>
    <w:rsid w:val="00CE5E47"/>
    <w:rsid w:val="00CF020F"/>
    <w:rsid w:val="00CF2B5B"/>
    <w:rsid w:val="00D0080C"/>
    <w:rsid w:val="00D14CE0"/>
    <w:rsid w:val="00D36333"/>
    <w:rsid w:val="00D5651D"/>
    <w:rsid w:val="00D74898"/>
    <w:rsid w:val="00D801ED"/>
    <w:rsid w:val="00D83BF5"/>
    <w:rsid w:val="00D91CF6"/>
    <w:rsid w:val="00D925C2"/>
    <w:rsid w:val="00D936BC"/>
    <w:rsid w:val="00D9621A"/>
    <w:rsid w:val="00D96530"/>
    <w:rsid w:val="00D96B4B"/>
    <w:rsid w:val="00DA2345"/>
    <w:rsid w:val="00DA3853"/>
    <w:rsid w:val="00DA453A"/>
    <w:rsid w:val="00DA7078"/>
    <w:rsid w:val="00DD08B4"/>
    <w:rsid w:val="00DD44AF"/>
    <w:rsid w:val="00DE2AC3"/>
    <w:rsid w:val="00DE434C"/>
    <w:rsid w:val="00DE5692"/>
    <w:rsid w:val="00DF6F8E"/>
    <w:rsid w:val="00E03C94"/>
    <w:rsid w:val="00E07105"/>
    <w:rsid w:val="00E26226"/>
    <w:rsid w:val="00E4165C"/>
    <w:rsid w:val="00E45D05"/>
    <w:rsid w:val="00E55816"/>
    <w:rsid w:val="00E55AEF"/>
    <w:rsid w:val="00E73CC1"/>
    <w:rsid w:val="00E77344"/>
    <w:rsid w:val="00E976C1"/>
    <w:rsid w:val="00EA12E5"/>
    <w:rsid w:val="00ED2D36"/>
    <w:rsid w:val="00ED5132"/>
    <w:rsid w:val="00F00C71"/>
    <w:rsid w:val="00F02766"/>
    <w:rsid w:val="00F04067"/>
    <w:rsid w:val="00F05BD4"/>
    <w:rsid w:val="00F11A98"/>
    <w:rsid w:val="00F21A1D"/>
    <w:rsid w:val="00F4660B"/>
    <w:rsid w:val="00F61242"/>
    <w:rsid w:val="00F65C19"/>
    <w:rsid w:val="00F97807"/>
    <w:rsid w:val="00FB3E24"/>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 w:type="paragraph" w:styleId="Revision">
    <w:name w:val="Revision"/>
    <w:hidden/>
    <w:uiPriority w:val="99"/>
    <w:semiHidden/>
    <w:rsid w:val="00B66BDF"/>
    <w:rPr>
      <w:rFonts w:asciiTheme="minorHAnsi" w:hAnsiTheme="minorHAnsi"/>
      <w:sz w:val="24"/>
      <w:lang w:val="en-GB"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6e5000b500d84d4d" /><Relationship Type="http://schemas.openxmlformats.org/officeDocument/2006/relationships/styles" Target="/word/styles.xml" Id="Rfce004ae55504704" /><Relationship Type="http://schemas.openxmlformats.org/officeDocument/2006/relationships/theme" Target="/word/theme/theme1.xml" Id="R8cf0ed18f4a1461f" /><Relationship Type="http://schemas.openxmlformats.org/officeDocument/2006/relationships/fontTable" Target="/word/fontTable.xml" Id="Rb7516c51dd14406c" /><Relationship Type="http://schemas.openxmlformats.org/officeDocument/2006/relationships/numbering" Target="/word/numbering.xml" Id="R1e65b5bf929b4c25" /><Relationship Type="http://schemas.openxmlformats.org/officeDocument/2006/relationships/endnotes" Target="/word/endnotes.xml" Id="R140f86a483e0437f" /><Relationship Type="http://schemas.openxmlformats.org/officeDocument/2006/relationships/settings" Target="/word/settings.xml" Id="R76a4486864af46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