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6ec30e19844e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1E" w:rsidP="0042251E" w:rsidRDefault="0042251E">
      <w:pPr>
        <w:pStyle w:val="Proposal"/>
        <w:rPr>
          <w:rFonts w:hint="eastAsia"/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ACP/22A7/17</w:t>
      </w:r>
    </w:p>
    <w:p w:rsidRPr="00296FB2" w:rsidR="0042251E" w:rsidP="0042251E" w:rsidRDefault="0042251E">
      <w:pPr>
        <w:pStyle w:val="QuestionNo"/>
        <w:rPr>
          <w:rFonts w:ascii="Calibri" w:hAnsi="Calibri" w:eastAsiaTheme="minorEastAsia" w:cstheme="minorHAnsi"/>
          <w:lang w:eastAsia="zh-CN"/>
        </w:rPr>
      </w:pPr>
      <w:r w:rsidRPr="00296FB2">
        <w:rPr>
          <w:rFonts w:ascii="Calibri" w:hAnsi="Calibri" w:eastAsiaTheme="minorEastAsia" w:cstheme="minorHAnsi"/>
          <w:lang w:eastAsia="zh-CN"/>
        </w:rPr>
        <w:t>第</w:t>
      </w:r>
      <w:r w:rsidRPr="00296FB2">
        <w:rPr>
          <w:rFonts w:ascii="Calibri" w:hAnsi="Calibri" w:eastAsiaTheme="minorEastAsia" w:cstheme="minorHAnsi"/>
          <w:lang w:eastAsia="zh-CN"/>
        </w:rPr>
        <w:t>9/2</w:t>
      </w:r>
      <w:r w:rsidRPr="00296FB2">
        <w:rPr>
          <w:rFonts w:ascii="Calibri" w:hAnsi="Calibri" w:eastAsiaTheme="minorEastAsia" w:cstheme="minorHAnsi"/>
          <w:lang w:eastAsia="zh-CN"/>
        </w:rPr>
        <w:t>号课题</w:t>
      </w:r>
      <w:bookmarkEnd w:id="364"/>
    </w:p>
    <w:p w:rsidRPr="00296FB2" w:rsidR="0042251E" w:rsidP="0042251E" w:rsidRDefault="0042251E">
      <w:pPr>
        <w:pStyle w:val="Questiontitle"/>
        <w:rPr>
          <w:ins w:author="Zheng, Bingyue" w:date="2017-09-08T14:35:00Z" w:id="365"/>
          <w:rFonts w:cstheme="minorHAnsi"/>
          <w:lang w:eastAsia="zh-CN"/>
        </w:rPr>
      </w:pPr>
      <w:bookmarkStart w:name="_Hlk490125079" w:id="366"/>
      <w:bookmarkStart w:name="_Toc403138317" w:id="367"/>
      <w:ins w:author="Cai, Yunyi" w:date="2017-09-11T14:48:00Z" w:id="368">
        <w:r w:rsidRPr="00296FB2">
          <w:rPr>
            <w:rFonts w:hint="eastAsia"/>
            <w:lang w:eastAsia="zh-CN"/>
          </w:rPr>
          <w:t>在</w:t>
        </w:r>
        <w:r w:rsidRPr="00296FB2">
          <w:rPr>
            <w:lang w:eastAsia="zh-CN"/>
          </w:rPr>
          <w:t>考虑到</w:t>
        </w:r>
        <w:r w:rsidRPr="00296FB2">
          <w:rPr>
            <w:rFonts w:hint="eastAsia"/>
            <w:lang w:eastAsia="zh-CN"/>
          </w:rPr>
          <w:t>ITU-T</w:t>
        </w:r>
        <w:r w:rsidRPr="00296FB2">
          <w:rPr>
            <w:rFonts w:hint="eastAsia"/>
            <w:lang w:eastAsia="zh-CN"/>
          </w:rPr>
          <w:t>和</w:t>
        </w:r>
        <w:r w:rsidRPr="00296FB2">
          <w:rPr>
            <w:rFonts w:hint="eastAsia"/>
            <w:lang w:eastAsia="zh-CN"/>
          </w:rPr>
          <w:t>ITU-R</w:t>
        </w:r>
        <w:r w:rsidRPr="00296FB2">
          <w:rPr>
            <w:rFonts w:hint="eastAsia"/>
            <w:lang w:eastAsia="zh-CN"/>
          </w:rPr>
          <w:t>研究</w:t>
        </w:r>
        <w:r w:rsidRPr="00296FB2">
          <w:rPr>
            <w:lang w:eastAsia="zh-CN"/>
          </w:rPr>
          <w:t>成</w:t>
        </w:r>
      </w:ins>
      <w:ins w:author="Cai, Yunyi" w:date="2017-09-11T15:24:00Z" w:id="369">
        <w:r w:rsidRPr="00296FB2">
          <w:rPr>
            <w:rFonts w:hint="eastAsia"/>
            <w:lang w:eastAsia="zh-CN"/>
          </w:rPr>
          <w:t>果</w:t>
        </w:r>
      </w:ins>
      <w:ins w:author="Cai, Yunyi" w:date="2017-09-11T14:48:00Z" w:id="370">
        <w:r w:rsidRPr="00296FB2">
          <w:rPr>
            <w:lang w:eastAsia="zh-CN"/>
          </w:rPr>
          <w:t>以及发展</w:t>
        </w:r>
        <w:r w:rsidRPr="00296FB2">
          <w:rPr>
            <w:rFonts w:hint="eastAsia"/>
            <w:lang w:eastAsia="zh-CN"/>
          </w:rPr>
          <w:t>中</w:t>
        </w:r>
        <w:r w:rsidRPr="00296FB2">
          <w:rPr>
            <w:lang w:eastAsia="zh-CN"/>
          </w:rPr>
          <w:t>国家</w:t>
        </w:r>
      </w:ins>
      <w:ins w:author="Cai, Yunyi" w:date="2017-09-11T14:49:00Z" w:id="371">
        <w:r w:rsidRPr="00296FB2">
          <w:rPr>
            <w:rFonts w:hint="eastAsia"/>
            <w:lang w:eastAsia="zh-CN"/>
          </w:rPr>
          <w:t>的优先</w:t>
        </w:r>
        <w:r w:rsidRPr="00296FB2">
          <w:rPr>
            <w:lang w:eastAsia="zh-CN"/>
          </w:rPr>
          <w:t>需求的情况下决定电信</w:t>
        </w:r>
        <w:r w:rsidRPr="00296FB2">
          <w:rPr>
            <w:rFonts w:hint="eastAsia"/>
            <w:lang w:eastAsia="zh-CN"/>
          </w:rPr>
          <w:t>/ICT</w:t>
        </w:r>
        <w:r w:rsidRPr="00296FB2">
          <w:rPr>
            <w:rFonts w:hint="eastAsia"/>
            <w:lang w:eastAsia="zh-CN"/>
          </w:rPr>
          <w:t>未来</w:t>
        </w:r>
        <w:r w:rsidRPr="00296FB2">
          <w:rPr>
            <w:lang w:eastAsia="zh-CN"/>
          </w:rPr>
          <w:t>发展</w:t>
        </w:r>
        <w:r w:rsidRPr="00296FB2">
          <w:rPr>
            <w:rFonts w:hint="eastAsia"/>
            <w:lang w:eastAsia="zh-CN"/>
          </w:rPr>
          <w:t>方向的</w:t>
        </w:r>
        <w:r w:rsidRPr="00296FB2">
          <w:rPr>
            <w:lang w:eastAsia="zh-CN"/>
          </w:rPr>
          <w:t>主要议题和问题</w:t>
        </w:r>
      </w:ins>
      <w:bookmarkEnd w:id="366"/>
    </w:p>
    <w:p w:rsidRPr="00296FB2" w:rsidR="0042251E" w:rsidDel="00F711C6" w:rsidP="0042251E" w:rsidRDefault="0042251E">
      <w:pPr>
        <w:pStyle w:val="Questiontitle"/>
        <w:spacing w:line="240" w:lineRule="auto"/>
        <w:rPr>
          <w:del w:author="Zheng, Bingyue" w:date="2017-09-08T14:35:00Z" w:id="372"/>
          <w:rFonts w:asciiTheme="minorHAnsi" w:hAnsiTheme="minorHAnsi" w:cstheme="minorHAnsi"/>
          <w:lang w:eastAsia="zh-CN"/>
        </w:rPr>
      </w:pPr>
      <w:del w:author="Zheng, Bingyue" w:date="2017-09-08T14:35:00Z" w:id="373">
        <w:r w:rsidRPr="00296FB2" w:rsidDel="00F711C6">
          <w:rPr>
            <w:rFonts w:asciiTheme="minorHAnsi" w:hAnsiTheme="minorHAnsi" w:cstheme="minorHAnsi"/>
            <w:lang w:eastAsia="zh-CN"/>
          </w:rPr>
          <w:delText>确定</w:delText>
        </w:r>
        <w:r w:rsidRPr="00296FB2" w:rsidDel="00F711C6">
          <w:rPr>
            <w:rFonts w:asciiTheme="minorHAnsi" w:hAnsiTheme="minorHAnsi" w:cstheme="minorHAnsi"/>
            <w:lang w:eastAsia="zh-CN"/>
          </w:rPr>
          <w:delText>ITU-T</w:delText>
        </w:r>
        <w:r w:rsidRPr="00296FB2" w:rsidDel="00F711C6">
          <w:rPr>
            <w:rFonts w:asciiTheme="minorHAnsi" w:hAnsiTheme="minorHAnsi" w:cstheme="minorHAnsi"/>
            <w:lang w:eastAsia="zh-CN"/>
          </w:rPr>
          <w:delText>和</w:delText>
        </w:r>
        <w:r w:rsidRPr="00296FB2" w:rsidDel="00F711C6">
          <w:rPr>
            <w:rFonts w:asciiTheme="minorHAnsi" w:hAnsiTheme="minorHAnsi" w:cstheme="minorHAnsi"/>
            <w:lang w:eastAsia="zh-CN"/>
          </w:rPr>
          <w:delText>ITU-R</w:delText>
        </w:r>
        <w:r w:rsidRPr="00296FB2" w:rsidDel="00F711C6">
          <w:rPr>
            <w:rFonts w:asciiTheme="minorHAnsi" w:hAnsiTheme="minorHAnsi" w:cstheme="minorHAnsi"/>
            <w:lang w:eastAsia="zh-CN"/>
          </w:rPr>
          <w:delText>研究组备受发展中国家</w:delText>
        </w:r>
        <w:r w:rsidRPr="00296FB2" w:rsidDel="00F711C6">
          <w:rPr>
            <w:rFonts w:asciiTheme="minorHAnsi" w:hAnsiTheme="minorHAnsi" w:cstheme="minorHAnsi"/>
            <w:lang w:eastAsia="zh-CN"/>
          </w:rPr>
          <w:br/>
        </w:r>
        <w:r w:rsidRPr="00296FB2" w:rsidDel="00F711C6">
          <w:rPr>
            <w:rFonts w:asciiTheme="minorHAnsi" w:hAnsiTheme="minorHAnsi" w:cstheme="minorHAnsi"/>
            <w:lang w:eastAsia="zh-CN"/>
          </w:rPr>
          <w:delText>关注的研究议题</w:delText>
        </w:r>
        <w:bookmarkEnd w:id="367"/>
      </w:del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7A" w:rsidRDefault="004F167A">
      <w:r>
        <w:separator/>
      </w:r>
    </w:p>
  </w:endnote>
  <w:endnote w:type="continuationSeparator" w:id="0">
    <w:p w:rsidR="004F167A" w:rsidRDefault="004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7A" w:rsidRDefault="004F167A">
      <w:r>
        <w:t>____________________</w:t>
      </w:r>
    </w:p>
  </w:footnote>
  <w:footnote w:type="continuationSeparator" w:id="0">
    <w:p w:rsidR="004F167A" w:rsidRDefault="004F167A">
      <w:r>
        <w:continuationSeparator/>
      </w:r>
    </w:p>
  </w:footnote>
  <w:footnote w:id="1">
    <w:p w:rsidR="004F167A" w:rsidDel="00D538B5" w:rsidRDefault="004F167A" w:rsidP="0042251E">
      <w:pPr>
        <w:pStyle w:val="FootnoteText"/>
        <w:rPr>
          <w:del w:id="43" w:author="Zheng, Bingyue" w:date="2017-09-08T14:21:00Z"/>
          <w:lang w:eastAsia="zh-CN"/>
        </w:rPr>
      </w:pPr>
      <w:del w:id="44" w:author="Zheng, Bingyue" w:date="2017-09-08T14:21:00Z">
        <w:r w:rsidRPr="00C73279" w:rsidDel="00D538B5">
          <w:rPr>
            <w:rStyle w:val="FootnoteReference"/>
            <w:lang w:val="ru-RU" w:eastAsia="zh-CN"/>
          </w:rPr>
          <w:delText>1</w:delText>
        </w:r>
        <w:r w:rsidRPr="00C73279" w:rsidDel="00D538B5">
          <w:rPr>
            <w:lang w:val="ru-RU" w:eastAsia="zh-CN"/>
          </w:rPr>
          <w:tab/>
        </w:r>
        <w:r w:rsidRPr="00DC7D86" w:rsidDel="00D538B5">
          <w:rPr>
            <w:rFonts w:hint="eastAsia"/>
            <w:szCs w:val="22"/>
            <w:lang w:val="en-US" w:eastAsia="zh-CN"/>
          </w:rPr>
          <w:delText>发展中国家包括最不发达国家（</w:delText>
        </w:r>
        <w:r w:rsidRPr="00DC7D86" w:rsidDel="00D538B5">
          <w:rPr>
            <w:szCs w:val="22"/>
            <w:lang w:val="en-US" w:eastAsia="zh-CN"/>
          </w:rPr>
          <w:delText>LDC</w:delText>
        </w:r>
        <w:r w:rsidRPr="00DC7D86" w:rsidDel="00D538B5">
          <w:rPr>
            <w:rFonts w:hint="eastAsia"/>
            <w:szCs w:val="22"/>
            <w:lang w:val="en-US" w:eastAsia="zh-CN"/>
          </w:rPr>
          <w:delText>）、小岛屿发展中国家（</w:delText>
        </w:r>
        <w:r w:rsidRPr="00DC7D86" w:rsidDel="00D538B5">
          <w:rPr>
            <w:szCs w:val="22"/>
            <w:lang w:val="en-US" w:eastAsia="zh-CN"/>
          </w:rPr>
          <w:delText>SIDS</w:delText>
        </w:r>
        <w:r w:rsidRPr="00DC7D86" w:rsidDel="00D538B5">
          <w:rPr>
            <w:rFonts w:hint="eastAsia"/>
            <w:szCs w:val="22"/>
            <w:lang w:val="en-US" w:eastAsia="zh-CN"/>
          </w:rPr>
          <w:delText>）、内陆发展中国家（</w:delText>
        </w:r>
        <w:r w:rsidRPr="00DC7D86" w:rsidDel="00D538B5">
          <w:rPr>
            <w:szCs w:val="22"/>
            <w:lang w:val="en-US" w:eastAsia="zh-CN"/>
          </w:rPr>
          <w:delText>LLCD</w:delText>
        </w:r>
        <w:r w:rsidDel="00D538B5">
          <w:rPr>
            <w:rFonts w:hint="eastAsia"/>
            <w:szCs w:val="22"/>
            <w:lang w:val="en-US" w:eastAsia="zh-CN"/>
          </w:rPr>
          <w:delText>）和</w:delText>
        </w:r>
        <w:r w:rsidRPr="00DC7D86" w:rsidDel="00D538B5">
          <w:rPr>
            <w:rFonts w:hint="eastAsia"/>
            <w:szCs w:val="22"/>
            <w:lang w:val="en-US" w:eastAsia="zh-CN"/>
          </w:rPr>
          <w:delText>经济转型国家。</w:delText>
        </w:r>
      </w:del>
    </w:p>
  </w:footnote>
  <w:footnote w:id="2">
    <w:p w:rsidR="004F167A" w:rsidRDefault="004F167A" w:rsidP="0042251E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096CFB">
        <w:rPr>
          <w:lang w:val="ru-RU"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1A3D35">
        <w:rPr>
          <w:rFonts w:hint="eastAsia"/>
          <w:szCs w:val="24"/>
          <w:lang w:eastAsia="zh-CN"/>
        </w:rPr>
        <w:t>国家包括最不发达国家（</w:t>
      </w:r>
      <w:r w:rsidRPr="001A3D35">
        <w:rPr>
          <w:rFonts w:hint="eastAsia"/>
          <w:szCs w:val="24"/>
          <w:lang w:eastAsia="zh-CN"/>
        </w:rPr>
        <w:t>LDC</w:t>
      </w:r>
      <w:r w:rsidRPr="001A3D35">
        <w:rPr>
          <w:rFonts w:hint="eastAsia"/>
          <w:szCs w:val="24"/>
          <w:lang w:eastAsia="zh-CN"/>
        </w:rPr>
        <w:t>）、小岛屿发展中国家（</w:t>
      </w:r>
      <w:r w:rsidRPr="001A3D35">
        <w:rPr>
          <w:rFonts w:hint="eastAsia"/>
          <w:szCs w:val="24"/>
          <w:lang w:eastAsia="zh-CN"/>
        </w:rPr>
        <w:t>SIDS</w:t>
      </w:r>
      <w:r w:rsidRPr="001A3D35">
        <w:rPr>
          <w:rFonts w:hint="eastAsia"/>
          <w:szCs w:val="24"/>
          <w:lang w:eastAsia="zh-CN"/>
        </w:rPr>
        <w:t>）、内陆发展中国家（</w:t>
      </w:r>
      <w:r w:rsidRPr="001A3D35">
        <w:rPr>
          <w:rFonts w:hint="eastAsia"/>
          <w:szCs w:val="24"/>
          <w:lang w:eastAsia="zh-CN"/>
        </w:rPr>
        <w:t>LLCD</w:t>
      </w:r>
      <w:r>
        <w:rPr>
          <w:rFonts w:hint="eastAsia"/>
          <w:szCs w:val="24"/>
          <w:lang w:eastAsia="zh-CN"/>
        </w:rPr>
        <w:t>）和</w:t>
      </w:r>
      <w:r w:rsidRPr="001A3D35">
        <w:rPr>
          <w:rFonts w:hint="eastAsia"/>
          <w:szCs w:val="24"/>
          <w:lang w:eastAsia="zh-CN"/>
        </w:rPr>
        <w:t>经济转型国家。</w:t>
      </w:r>
    </w:p>
  </w:footnote>
  <w:footnote w:id="3">
    <w:p w:rsidR="004F167A" w:rsidRPr="00465738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C12B4E">
        <w:rPr>
          <w:sz w:val="22"/>
          <w:szCs w:val="22"/>
          <w:lang w:eastAsia="zh-CN"/>
        </w:rPr>
        <w:tab/>
      </w:r>
      <w:r w:rsidRPr="00575ECE">
        <w:rPr>
          <w:rFonts w:hint="eastAsia"/>
          <w:szCs w:val="24"/>
          <w:lang w:eastAsia="zh-CN"/>
        </w:rPr>
        <w:t>这包括最不发达国家、小岛屿发展中国家、内陆发展中国家和经济转型国家</w:t>
      </w:r>
      <w:r w:rsidRPr="00575ECE">
        <w:rPr>
          <w:rFonts w:ascii="SimSun" w:hAnsi="SimSun" w:cs="SimSun" w:hint="eastAsia"/>
          <w:color w:val="222222"/>
          <w:szCs w:val="24"/>
          <w:lang w:eastAsia="zh-CN"/>
        </w:rPr>
        <w:t>。</w:t>
      </w:r>
    </w:p>
  </w:footnote>
  <w:footnote w:id="4">
    <w:p w:rsidR="004F167A" w:rsidRPr="006312EF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SimSun" w:hAnsi="SimSun" w:cs="SimSun" w:hint="eastAsia"/>
          <w:lang w:eastAsia="zh-CN"/>
        </w:rPr>
        <w:t>这些国家包括最不发达国家、小岛屿发展中国家、内陆发展中国家和经济转型国家</w:t>
      </w:r>
      <w:r w:rsidRPr="00CD6023">
        <w:rPr>
          <w:rFonts w:ascii="Calibri" w:hAnsi="Calibri" w:hint="eastAsia"/>
          <w:szCs w:val="24"/>
          <w:lang w:val="fr-CH" w:eastAsia="zh-CN"/>
        </w:rPr>
        <w:t>。</w:t>
      </w:r>
    </w:p>
  </w:footnote>
  <w:footnote w:id="5">
    <w:p w:rsidR="004F167A" w:rsidRPr="00A25BE5" w:rsidRDefault="004F167A" w:rsidP="0042251E">
      <w:pPr>
        <w:pStyle w:val="FootnoteText"/>
        <w:keepLines w:val="0"/>
        <w:rPr>
          <w:rFonts w:ascii="Calibri" w:hAnsi="Calibri"/>
          <w:sz w:val="18"/>
          <w:szCs w:val="18"/>
          <w:lang w:val="fr-CH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 w:rsidRPr="00A25BE5">
        <w:rPr>
          <w:rFonts w:ascii="Verdana" w:hAnsi="Verdana"/>
          <w:sz w:val="18"/>
          <w:szCs w:val="18"/>
          <w:lang w:val="fr-CH" w:eastAsia="zh-CN"/>
        </w:rPr>
        <w:tab/>
      </w:r>
      <w:r>
        <w:rPr>
          <w:rFonts w:ascii="Calibri" w:hAnsi="Calibri" w:hint="eastAsia"/>
          <w:szCs w:val="24"/>
          <w:lang w:val="fr-CH" w:eastAsia="zh-CN"/>
        </w:rPr>
        <w:t>这些国家</w:t>
      </w:r>
      <w:r w:rsidRPr="00CD6023">
        <w:rPr>
          <w:rFonts w:ascii="Calibri" w:hAnsi="Calibri" w:hint="eastAsia"/>
          <w:szCs w:val="24"/>
          <w:lang w:val="fr-CH" w:eastAsia="zh-CN"/>
        </w:rPr>
        <w:t>包括最不发达国家、小岛屿发展中国家、内陆发展中国家和经济转型国家。</w:t>
      </w:r>
    </w:p>
  </w:footnote>
  <w:footnote w:id="6">
    <w:p w:rsidR="004F167A" w:rsidRPr="00464531" w:rsidRDefault="004F167A" w:rsidP="0042251E">
      <w:pPr>
        <w:pStyle w:val="FootnoteText"/>
        <w:spacing w:before="60"/>
        <w:rPr>
          <w:lang w:eastAsia="zh-CN"/>
        </w:rPr>
      </w:pPr>
      <w:r w:rsidRPr="00C95FBC">
        <w:rPr>
          <w:rStyle w:val="FootnoteReference"/>
          <w:lang w:val="ru-RU" w:eastAsia="zh-CN"/>
        </w:rPr>
        <w:t>1</w:t>
      </w:r>
      <w:r>
        <w:rPr>
          <w:rFonts w:hint="eastAsia"/>
          <w:lang w:val="ru-RU" w:eastAsia="zh-CN"/>
        </w:rPr>
        <w:tab/>
      </w:r>
      <w:r w:rsidRPr="003D4C70">
        <w:rPr>
          <w:rFonts w:hint="eastAsia"/>
          <w:szCs w:val="22"/>
          <w:lang w:eastAsia="zh-CN"/>
        </w:rPr>
        <w:t>发展中国家包括最不发达国家、小岛屿发展中国家、内陆发展中国家</w:t>
      </w:r>
      <w:r>
        <w:rPr>
          <w:rFonts w:hint="eastAsia"/>
          <w:szCs w:val="22"/>
          <w:lang w:eastAsia="zh-CN"/>
        </w:rPr>
        <w:t>和</w:t>
      </w:r>
      <w:r w:rsidRPr="003D4C70">
        <w:rPr>
          <w:rFonts w:hint="eastAsia"/>
          <w:szCs w:val="22"/>
          <w:lang w:eastAsia="zh-CN"/>
        </w:rPr>
        <w:t>经济转型国家。</w:t>
      </w:r>
    </w:p>
  </w:footnote>
  <w:footnote w:id="7">
    <w:p w:rsidR="004F167A" w:rsidRPr="005428C2" w:rsidRDefault="004F167A" w:rsidP="0042251E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szCs w:val="24"/>
          <w:lang w:eastAsia="zh-CN"/>
        </w:rPr>
        <w:t>这些</w:t>
      </w:r>
      <w:r w:rsidRPr="009E5EF1">
        <w:rPr>
          <w:rFonts w:hint="eastAsia"/>
          <w:szCs w:val="24"/>
          <w:lang w:eastAsia="zh-CN"/>
        </w:rPr>
        <w:t>中国家包括最不发达国家、小岛屿发展中国家、内陆发展中国家和经济转型国家。</w:t>
      </w:r>
    </w:p>
  </w:footnote>
  <w:footnote w:id="8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9">
    <w:p w:rsidR="004F167A" w:rsidRPr="00096843" w:rsidRDefault="004F167A" w:rsidP="0042251E">
      <w:pPr>
        <w:pStyle w:val="FootnoteText"/>
        <w:rPr>
          <w:lang w:val="ru-RU" w:eastAsia="zh-CN"/>
        </w:rPr>
      </w:pPr>
      <w:r w:rsidRPr="00096843">
        <w:rPr>
          <w:rStyle w:val="FootnoteReference"/>
          <w:lang w:val="ru-RU" w:eastAsia="zh-CN"/>
        </w:rPr>
        <w:t>1</w:t>
      </w:r>
      <w:r w:rsidRPr="00096843">
        <w:rPr>
          <w:lang w:val="ru-RU" w:eastAsia="zh-CN"/>
        </w:rPr>
        <w:tab/>
      </w:r>
      <w:r>
        <w:rPr>
          <w:rFonts w:hint="eastAsia"/>
          <w:lang w:val="ru-RU" w:eastAsia="zh-CN"/>
        </w:rPr>
        <w:t>这些</w:t>
      </w:r>
      <w:r w:rsidRPr="00BE6AA4">
        <w:rPr>
          <w:rFonts w:hint="eastAsia"/>
          <w:lang w:eastAsia="zh-CN"/>
        </w:rPr>
        <w:t>国家包括最不发达国家、小岛屿发展中国家、内陆发展中国家和经济转型国家。</w:t>
      </w:r>
    </w:p>
  </w:footnote>
  <w:footnote w:id="10">
    <w:p w:rsidR="004F167A" w:rsidRPr="000A5B98" w:rsidRDefault="004F167A" w:rsidP="0042251E">
      <w:pPr>
        <w:pStyle w:val="FootnoteText"/>
        <w:rPr>
          <w:szCs w:val="22"/>
          <w:lang w:eastAsia="zh-CN"/>
        </w:rPr>
      </w:pPr>
      <w:r>
        <w:rPr>
          <w:rStyle w:val="FootnoteReference"/>
          <w:lang w:eastAsia="zh-CN"/>
        </w:rPr>
        <w:t>1</w:t>
      </w:r>
      <w:r w:rsidRPr="000A5B98">
        <w:rPr>
          <w:szCs w:val="22"/>
          <w:lang w:val="en-US" w:eastAsia="zh-CN"/>
        </w:rPr>
        <w:tab/>
      </w:r>
      <w:r>
        <w:rPr>
          <w:rFonts w:hint="eastAsia"/>
          <w:szCs w:val="22"/>
          <w:lang w:val="en-US" w:eastAsia="zh-CN"/>
        </w:rPr>
        <w:t>这些</w:t>
      </w:r>
      <w:r w:rsidRPr="000A5B98">
        <w:rPr>
          <w:rFonts w:hint="eastAsia"/>
          <w:szCs w:val="22"/>
          <w:lang w:val="en-US" w:eastAsia="zh-CN"/>
        </w:rPr>
        <w:t>国家包括最不发达国家、小岛屿发展中国家、内陆发展中国家</w:t>
      </w:r>
      <w:r>
        <w:rPr>
          <w:rFonts w:hint="eastAsia"/>
          <w:szCs w:val="22"/>
          <w:lang w:val="en-US" w:eastAsia="zh-CN"/>
        </w:rPr>
        <w:t>和经济转型</w:t>
      </w:r>
      <w:r w:rsidRPr="000A5B98">
        <w:rPr>
          <w:rFonts w:hint="eastAsia"/>
          <w:szCs w:val="22"/>
          <w:lang w:val="en-US" w:eastAsia="zh-CN"/>
        </w:rPr>
        <w:t>国家。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079B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25C46"/>
    <w:rsid w:val="00241DDB"/>
    <w:rsid w:val="00241FD2"/>
    <w:rsid w:val="002452DF"/>
    <w:rsid w:val="002571ED"/>
    <w:rsid w:val="002578B4"/>
    <w:rsid w:val="002635A8"/>
    <w:rsid w:val="00266EC4"/>
    <w:rsid w:val="002770AE"/>
    <w:rsid w:val="0028409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0490F"/>
    <w:rsid w:val="00306DD1"/>
    <w:rsid w:val="00323A41"/>
    <w:rsid w:val="00337DCE"/>
    <w:rsid w:val="00341C6C"/>
    <w:rsid w:val="0035584B"/>
    <w:rsid w:val="003572C9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2067"/>
    <w:rsid w:val="003E7400"/>
    <w:rsid w:val="004014B0"/>
    <w:rsid w:val="004131E6"/>
    <w:rsid w:val="00414872"/>
    <w:rsid w:val="0041632C"/>
    <w:rsid w:val="0042251E"/>
    <w:rsid w:val="00426AC1"/>
    <w:rsid w:val="004368F5"/>
    <w:rsid w:val="0045019C"/>
    <w:rsid w:val="0045617A"/>
    <w:rsid w:val="004676C0"/>
    <w:rsid w:val="004750B6"/>
    <w:rsid w:val="00476CAF"/>
    <w:rsid w:val="00491D8C"/>
    <w:rsid w:val="004A5EF0"/>
    <w:rsid w:val="004B585C"/>
    <w:rsid w:val="004D3182"/>
    <w:rsid w:val="004F167A"/>
    <w:rsid w:val="0050367B"/>
    <w:rsid w:val="005061F9"/>
    <w:rsid w:val="00522BEA"/>
    <w:rsid w:val="00532BF0"/>
    <w:rsid w:val="005356FD"/>
    <w:rsid w:val="00542073"/>
    <w:rsid w:val="00554E24"/>
    <w:rsid w:val="00555337"/>
    <w:rsid w:val="00555B69"/>
    <w:rsid w:val="0056486B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86D7F"/>
    <w:rsid w:val="006A766A"/>
    <w:rsid w:val="006B380B"/>
    <w:rsid w:val="006C461A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74501"/>
    <w:rsid w:val="00782DBD"/>
    <w:rsid w:val="00787A58"/>
    <w:rsid w:val="007917DE"/>
    <w:rsid w:val="007A06F3"/>
    <w:rsid w:val="007A5E79"/>
    <w:rsid w:val="007B316B"/>
    <w:rsid w:val="007C2E34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4314A"/>
    <w:rsid w:val="00A57140"/>
    <w:rsid w:val="00A6085C"/>
    <w:rsid w:val="00A62DA7"/>
    <w:rsid w:val="00A83EDE"/>
    <w:rsid w:val="00AA7C4A"/>
    <w:rsid w:val="00AB205E"/>
    <w:rsid w:val="00AD2C62"/>
    <w:rsid w:val="00AD55B3"/>
    <w:rsid w:val="00AD5A79"/>
    <w:rsid w:val="00AE49B9"/>
    <w:rsid w:val="00B01597"/>
    <w:rsid w:val="00B05785"/>
    <w:rsid w:val="00B10D96"/>
    <w:rsid w:val="00B11373"/>
    <w:rsid w:val="00B14F6D"/>
    <w:rsid w:val="00B15AF8"/>
    <w:rsid w:val="00B1733E"/>
    <w:rsid w:val="00B52281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433A7"/>
    <w:rsid w:val="00C55401"/>
    <w:rsid w:val="00C561F1"/>
    <w:rsid w:val="00C73FA3"/>
    <w:rsid w:val="00C925D8"/>
    <w:rsid w:val="00CA2C79"/>
    <w:rsid w:val="00CA38C9"/>
    <w:rsid w:val="00CA401B"/>
    <w:rsid w:val="00CB13B4"/>
    <w:rsid w:val="00CC147D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B7232"/>
    <w:rsid w:val="00FC0AFD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ectiontitle">
    <w:name w:val="Section_title"/>
    <w:basedOn w:val="Annextitle"/>
    <w:next w:val="Normalaftertitle"/>
    <w:rsid w:val="00301DE2"/>
    <w:pPr>
      <w:keepNext/>
      <w:keepLines/>
      <w:spacing w:after="280"/>
    </w:pPr>
    <w:rPr>
      <w:rFonts w:eastAsia="Times New Roman"/>
    </w:rPr>
  </w:style>
  <w:style w:type="paragraph" w:customStyle="1" w:styleId="QuestionNo">
    <w:name w:val="Question_No"/>
    <w:basedOn w:val="RecNo"/>
    <w:next w:val="Normal"/>
    <w:rsid w:val="00301DE2"/>
    <w:pPr>
      <w:keepNext/>
      <w:keepLines/>
      <w:spacing w:before="480"/>
    </w:pPr>
    <w:rPr>
      <w:rFonts w:eastAsia="Times New Roman"/>
    </w:rPr>
  </w:style>
  <w:style w:type="paragraph" w:customStyle="1" w:styleId="Questiontitle">
    <w:name w:val="Question_title"/>
    <w:basedOn w:val="Normal"/>
    <w:next w:val="Normal"/>
    <w:rsid w:val="00301DE2"/>
    <w:pPr>
      <w:keepNext/>
      <w:keepLines/>
      <w:spacing w:before="240" w:line="288" w:lineRule="auto"/>
      <w:jc w:val="center"/>
    </w:pPr>
    <w:rPr>
      <w:rFonts w:ascii="Calibri" w:hAnsi="Calibri"/>
      <w:b/>
      <w:sz w:val="32"/>
    </w:rPr>
  </w:style>
  <w:style w:type="paragraph" w:customStyle="1" w:styleId="TableHead0">
    <w:name w:val="Table_Head"/>
    <w:basedOn w:val="Tabletext"/>
    <w:uiPriority w:val="99"/>
    <w:rsid w:val="00301D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88" w:lineRule="auto"/>
      <w:jc w:val="center"/>
    </w:pPr>
    <w:rPr>
      <w:rFonts w:ascii="Times New Roman" w:eastAsia="SimSun" w:hAnsi="Times New Roman"/>
      <w:b/>
      <w:sz w:val="24"/>
    </w:rPr>
  </w:style>
  <w:style w:type="character" w:customStyle="1" w:styleId="shorttext">
    <w:name w:val="short_text"/>
    <w:basedOn w:val="DefaultParagraphFont"/>
    <w:rsid w:val="00301DE2"/>
  </w:style>
  <w:style w:type="paragraph" w:customStyle="1" w:styleId="TableText0">
    <w:name w:val="Table_Text"/>
    <w:basedOn w:val="Normal"/>
    <w:uiPriority w:val="99"/>
    <w:rsid w:val="00301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88" w:lineRule="auto"/>
    </w:pPr>
    <w:rPr>
      <w:sz w:val="22"/>
    </w:rPr>
  </w:style>
  <w:style w:type="character" w:customStyle="1" w:styleId="enumlev1Char">
    <w:name w:val="enumlev1 Char"/>
    <w:basedOn w:val="DefaultParagraphFont"/>
    <w:link w:val="enumlev1"/>
    <w:rsid w:val="0042251E"/>
    <w:rPr>
      <w:rFonts w:asciiTheme="minorHAnsi" w:hAnsiTheme="minorHAnsi"/>
      <w:sz w:val="24"/>
      <w:lang w:val="en-GB" w:eastAsia="en-US"/>
    </w:rPr>
  </w:style>
  <w:style w:type="paragraph" w:customStyle="1" w:styleId="Bulletlist1">
    <w:name w:val="Bullet list 1"/>
    <w:basedOn w:val="Normal"/>
    <w:rsid w:val="004225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40"/>
      <w:jc w:val="both"/>
      <w:textAlignment w:val="auto"/>
    </w:pPr>
    <w:rPr>
      <w:rFonts w:ascii="Calibri" w:hAnsi="Calibri" w:cstheme="minorBidi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225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51E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43fc23a6b344237" /><Relationship Type="http://schemas.openxmlformats.org/officeDocument/2006/relationships/styles" Target="/word/styles.xml" Id="R3966b9a06b204860" /><Relationship Type="http://schemas.openxmlformats.org/officeDocument/2006/relationships/theme" Target="/word/theme/theme1.xml" Id="R8a0054cb362d478c" /><Relationship Type="http://schemas.openxmlformats.org/officeDocument/2006/relationships/fontTable" Target="/word/fontTable.xml" Id="R873a6763a99a4c4c" /><Relationship Type="http://schemas.openxmlformats.org/officeDocument/2006/relationships/numbering" Target="/word/numbering.xml" Id="R4d5a0a4efb0c4884" /><Relationship Type="http://schemas.openxmlformats.org/officeDocument/2006/relationships/endnotes" Target="/word/endnotes.xml" Id="Rda7efb808e1340dd" /><Relationship Type="http://schemas.openxmlformats.org/officeDocument/2006/relationships/settings" Target="/word/settings.xml" Id="Ra2656a0489a543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