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82ae54e224a96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77968" w:rsidR="006C60EA" w:rsidRDefault="003F22B1">
      <w:pPr>
        <w:pStyle w:val="Proposal"/>
        <w:rPr>
          <w:lang w:val="ru-RU"/>
        </w:rPr>
      </w:pPr>
      <w:r>
        <w:rPr>
          <w:b/>
        </w:rPr>
        <w:t>MOD</w:t>
      </w:r>
      <w:r w:rsidRPr="00F77968">
        <w:rPr>
          <w:lang w:val="ru-RU"/>
        </w:rPr>
        <w:tab/>
      </w:r>
      <w:r>
        <w:t>ACP</w:t>
      </w:r>
      <w:r w:rsidRPr="00F77968">
        <w:rPr>
          <w:lang w:val="ru-RU"/>
        </w:rPr>
        <w:t>/22</w:t>
      </w:r>
      <w:r>
        <w:t>A</w:t>
      </w:r>
      <w:r w:rsidRPr="00F77968">
        <w:rPr>
          <w:lang w:val="ru-RU"/>
        </w:rPr>
        <w:t>7/17</w:t>
      </w:r>
    </w:p>
    <w:p w:rsidRPr="00181551" w:rsidR="00A659CF" w:rsidP="00A659CF" w:rsidRDefault="003F22B1">
      <w:pPr>
        <w:pStyle w:val="QuestionNo"/>
        <w:rPr>
          <w:lang w:val="ru-RU"/>
        </w:rPr>
      </w:pPr>
      <w:bookmarkStart w:name="_Toc393976035" w:id="1204"/>
      <w:bookmarkStart w:name="_Toc402169536" w:id="1205"/>
      <w:r w:rsidRPr="00181551">
        <w:rPr>
          <w:lang w:val="ru-RU"/>
        </w:rPr>
        <w:t>Вопрос 9/2</w:t>
      </w:r>
      <w:bookmarkEnd w:id="1204"/>
      <w:bookmarkEnd w:id="1205"/>
    </w:p>
    <w:p w:rsidRPr="00612946" w:rsidR="003F22B1" w:rsidP="003F22B1" w:rsidRDefault="003F22B1">
      <w:pPr>
        <w:pStyle w:val="Questiontitle"/>
        <w:rPr>
          <w:lang w:val="ru-RU"/>
        </w:rPr>
      </w:pPr>
      <w:bookmarkStart w:name="_Toc393976036" w:id="1206"/>
      <w:bookmarkStart w:name="_Toc393977029" w:id="1207"/>
      <w:bookmarkStart w:name="_Toc402169537" w:id="1208"/>
      <w:del w:author="Nechiporenko, Anna" w:date="2017-09-26T14:06:00Z" w:id="1209">
        <w:r w:rsidRPr="00612946" w:rsidDel="00D46253">
          <w:rPr>
            <w:lang w:val="ru-RU"/>
          </w:rPr>
          <w:delText>Определение изучаемых в исследовательских комиссиях МСЭ-Т и МСЭ-R тем, представляющих особый интерес для развивающихся стран</w:delText>
        </w:r>
      </w:del>
      <w:bookmarkEnd w:id="1206"/>
      <w:bookmarkEnd w:id="1207"/>
      <w:bookmarkEnd w:id="1208"/>
      <w:ins w:author="Shishaev, Serguei" w:date="2017-10-02T14:51:00Z" w:id="1210">
        <w:r w:rsidRPr="00612946">
          <w:rPr>
            <w:lang w:val="ru-RU"/>
          </w:rPr>
          <w:t>Ключевые темы и вопросы,</w:t>
        </w:r>
      </w:ins>
      <w:ins w:author="Nechiporenko, Anna" w:date="2017-09-26T14:06:00Z" w:id="1211">
        <w:r w:rsidRPr="00612946">
          <w:rPr>
            <w:lang w:val="ru-RU"/>
          </w:rPr>
          <w:t xml:space="preserve"> </w:t>
        </w:r>
      </w:ins>
      <w:ins w:author="Shishaev, Serguei" w:date="2017-10-02T14:53:00Z" w:id="1212">
        <w:r w:rsidRPr="00612946">
          <w:rPr>
            <w:lang w:val="ru-RU"/>
          </w:rPr>
          <w:t>определяю</w:t>
        </w:r>
      </w:ins>
      <w:ins w:author="Shishaev, Serguei" w:date="2017-10-02T14:52:00Z" w:id="1213">
        <w:r w:rsidRPr="00612946">
          <w:rPr>
            <w:lang w:val="ru-RU"/>
          </w:rPr>
          <w:t>щие</w:t>
        </w:r>
      </w:ins>
      <w:ins w:author="Shishaev, Serguei" w:date="2017-10-02T14:51:00Z" w:id="1214">
        <w:r w:rsidRPr="00612946">
          <w:rPr>
            <w:lang w:val="ru-RU"/>
          </w:rPr>
          <w:t xml:space="preserve"> будуще</w:t>
        </w:r>
      </w:ins>
      <w:ins w:author="Shishaev, Serguei" w:date="2017-10-02T14:52:00Z" w:id="1215">
        <w:r w:rsidRPr="00612946">
          <w:rPr>
            <w:lang w:val="ru-RU"/>
          </w:rPr>
          <w:t>е</w:t>
        </w:r>
      </w:ins>
      <w:ins w:author="Shishaev, Serguei" w:date="2017-10-02T14:51:00Z" w:id="1216">
        <w:r w:rsidRPr="00612946">
          <w:rPr>
            <w:lang w:val="ru-RU"/>
          </w:rPr>
          <w:t xml:space="preserve"> </w:t>
        </w:r>
      </w:ins>
      <w:ins w:author="Shishaev, Serguei" w:date="2017-10-02T14:53:00Z" w:id="1217">
        <w:r w:rsidRPr="00612946">
          <w:rPr>
            <w:lang w:val="ru-RU"/>
          </w:rPr>
          <w:t>электросвязи</w:t>
        </w:r>
        <w:r w:rsidRPr="00612946">
          <w:rPr>
            <w:lang w:val="ru-RU"/>
            <w:rPrChange w:author="Shishaev, Serguei" w:date="2017-10-02T14:53:00Z" w:id="1218">
              <w:rPr>
                <w:color w:val="000000"/>
                <w:lang w:val="ru-RU"/>
              </w:rPr>
            </w:rPrChange>
          </w:rPr>
          <w:t>/</w:t>
        </w:r>
      </w:ins>
      <w:ins w:author="Shishaev, Serguei" w:date="2017-10-02T14:51:00Z" w:id="1219">
        <w:r w:rsidRPr="00612946">
          <w:rPr>
            <w:lang w:val="ru-RU"/>
          </w:rPr>
          <w:t>ИКТ</w:t>
        </w:r>
      </w:ins>
      <w:ins w:author="Shishaev, Serguei" w:date="2017-10-02T14:53:00Z" w:id="1220">
        <w:r w:rsidRPr="00612946">
          <w:rPr>
            <w:lang w:val="ru-RU"/>
            <w:rPrChange w:author="Shishaev, Serguei" w:date="2017-10-02T14:53:00Z" w:id="1221">
              <w:rPr>
                <w:color w:val="000000"/>
                <w:lang w:val="ru-RU"/>
              </w:rPr>
            </w:rPrChange>
          </w:rPr>
          <w:t xml:space="preserve">, </w:t>
        </w:r>
      </w:ins>
      <w:ins w:author="Nechiporenko, Anna" w:date="2017-10-03T11:43:00Z" w:id="1222">
        <w:r w:rsidRPr="00612946">
          <w:rPr>
            <w:lang w:val="ru-RU"/>
          </w:rPr>
          <w:t>с</w:t>
        </w:r>
      </w:ins>
      <w:ins w:author="Nechiporenko, Anna" w:date="2017-10-03T12:34:00Z" w:id="1223">
        <w:r w:rsidRPr="00612946">
          <w:rPr>
            <w:lang w:val="ru-RU"/>
          </w:rPr>
          <w:t> </w:t>
        </w:r>
      </w:ins>
      <w:ins w:author="Nechiporenko, Anna" w:date="2017-10-03T11:43:00Z" w:id="1224">
        <w:r w:rsidRPr="00612946">
          <w:rPr>
            <w:lang w:val="ru-RU"/>
          </w:rPr>
          <w:t xml:space="preserve">учетом </w:t>
        </w:r>
      </w:ins>
      <w:ins w:author="Shishaev, Serguei" w:date="2017-10-02T14:53:00Z" w:id="1225">
        <w:r w:rsidRPr="00612946">
          <w:rPr>
            <w:lang w:val="ru-RU"/>
          </w:rPr>
          <w:t>результа</w:t>
        </w:r>
      </w:ins>
      <w:ins w:author="Nechiporenko, Anna" w:date="2017-10-03T11:43:00Z" w:id="1226">
        <w:r w:rsidRPr="00612946">
          <w:rPr>
            <w:lang w:val="ru-RU"/>
          </w:rPr>
          <w:t>тов</w:t>
        </w:r>
      </w:ins>
      <w:ins w:author="Shishaev, Serguei" w:date="2017-10-02T14:53:00Z" w:id="1227">
        <w:r w:rsidRPr="00612946">
          <w:rPr>
            <w:lang w:val="ru-RU"/>
            <w:rPrChange w:author="Shishaev, Serguei" w:date="2017-10-02T14:53:00Z" w:id="1228">
              <w:rPr>
                <w:color w:val="000000"/>
                <w:lang w:val="ru-RU"/>
              </w:rPr>
            </w:rPrChange>
          </w:rPr>
          <w:t xml:space="preserve"> </w:t>
        </w:r>
        <w:r w:rsidRPr="00612946">
          <w:rPr>
            <w:lang w:val="ru-RU"/>
          </w:rPr>
          <w:t>исследовани</w:t>
        </w:r>
      </w:ins>
      <w:ins w:author="Shishaev, Serguei" w:date="2017-10-02T14:56:00Z" w:id="1229">
        <w:r w:rsidRPr="00612946">
          <w:rPr>
            <w:lang w:val="ru-RU"/>
          </w:rPr>
          <w:t>й, пров</w:t>
        </w:r>
      </w:ins>
      <w:ins w:author="Nechiporenko, Anna" w:date="2017-10-03T11:43:00Z" w:id="1230">
        <w:r w:rsidRPr="00612946">
          <w:rPr>
            <w:lang w:val="ru-RU"/>
          </w:rPr>
          <w:t>одимых</w:t>
        </w:r>
      </w:ins>
      <w:ins w:author="Nechiporenko, Anna" w:date="2017-09-26T14:06:00Z" w:id="1231">
        <w:r w:rsidRPr="00612946">
          <w:rPr>
            <w:lang w:val="ru-RU"/>
          </w:rPr>
          <w:t xml:space="preserve"> МСЭ</w:t>
        </w:r>
      </w:ins>
      <w:ins w:author="Shishaev, Serguei" w:date="2017-10-02T14:54:00Z" w:id="1232">
        <w:r w:rsidRPr="00612946">
          <w:rPr>
            <w:lang w:val="ru-RU"/>
          </w:rPr>
          <w:t>-</w:t>
        </w:r>
      </w:ins>
      <w:ins w:author="Nechiporenko, Anna" w:date="2017-09-26T14:06:00Z" w:id="1233">
        <w:r w:rsidRPr="00612946">
          <w:rPr>
            <w:lang w:val="ru-RU"/>
          </w:rPr>
          <w:t xml:space="preserve">T </w:t>
        </w:r>
      </w:ins>
      <w:ins w:author="Shishaev, Serguei" w:date="2017-10-02T14:54:00Z" w:id="1234">
        <w:r w:rsidRPr="00612946">
          <w:rPr>
            <w:lang w:val="ru-RU"/>
          </w:rPr>
          <w:t>и</w:t>
        </w:r>
      </w:ins>
      <w:ins w:author="Nechiporenko, Anna" w:date="2017-09-26T14:06:00Z" w:id="1235">
        <w:r w:rsidRPr="00612946">
          <w:rPr>
            <w:lang w:val="ru-RU"/>
          </w:rPr>
          <w:t xml:space="preserve"> МСЭ</w:t>
        </w:r>
      </w:ins>
      <w:ins w:author="Shishaev, Serguei" w:date="2017-10-02T14:54:00Z" w:id="1236">
        <w:r w:rsidRPr="00612946">
          <w:rPr>
            <w:lang w:val="ru-RU"/>
          </w:rPr>
          <w:t>-</w:t>
        </w:r>
      </w:ins>
      <w:ins w:author="Nechiporenko, Anna" w:date="2017-09-26T14:06:00Z" w:id="1237">
        <w:r w:rsidRPr="00612946">
          <w:rPr>
            <w:lang w:val="ru-RU"/>
          </w:rPr>
          <w:t>R</w:t>
        </w:r>
      </w:ins>
      <w:ins w:author="Shishaev, Serguei" w:date="2017-10-02T14:56:00Z" w:id="1238">
        <w:r w:rsidRPr="00612946">
          <w:rPr>
            <w:lang w:val="ru-RU"/>
          </w:rPr>
          <w:t>,</w:t>
        </w:r>
      </w:ins>
      <w:ins w:author="Nechiporenko, Anna" w:date="2017-09-26T14:06:00Z" w:id="1239">
        <w:r w:rsidRPr="00612946">
          <w:rPr>
            <w:lang w:val="ru-RU"/>
          </w:rPr>
          <w:t xml:space="preserve"> </w:t>
        </w:r>
      </w:ins>
      <w:ins w:author="Shishaev, Serguei" w:date="2017-10-02T14:54:00Z" w:id="1240">
        <w:r w:rsidRPr="00612946">
          <w:rPr>
            <w:lang w:val="ru-RU"/>
          </w:rPr>
          <w:t>и</w:t>
        </w:r>
      </w:ins>
      <w:ins w:author="Nechiporenko, Anna" w:date="2017-10-03T12:34:00Z" w:id="1241">
        <w:r w:rsidRPr="00612946">
          <w:rPr>
            <w:lang w:val="ru-RU"/>
          </w:rPr>
          <w:t> </w:t>
        </w:r>
      </w:ins>
      <w:ins w:author="Shishaev, Serguei" w:date="2017-10-02T14:55:00Z" w:id="1242">
        <w:r w:rsidRPr="00612946">
          <w:rPr>
            <w:lang w:val="ru-RU"/>
            <w:rPrChange w:author="Shishaev, Serguei" w:date="2017-10-02T14:55:00Z" w:id="1243">
              <w:rPr>
                <w:color w:val="000000"/>
              </w:rPr>
            </w:rPrChange>
          </w:rPr>
          <w:t>приоритеты развивающихся стран</w:t>
        </w:r>
        <w:r w:rsidRPr="00612946">
          <w:rPr>
            <w:lang w:val="ru-RU"/>
          </w:rPr>
          <w:t xml:space="preserve"> </w:t>
        </w:r>
      </w:ins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E1" w:rsidRDefault="007A61E1" w:rsidP="0079159C">
      <w:r>
        <w:separator/>
      </w:r>
    </w:p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4B3A6C"/>
    <w:p w:rsidR="007A61E1" w:rsidRDefault="007A61E1" w:rsidP="004B3A6C"/>
  </w:endnote>
  <w:endnote w:type="continuationSeparator" w:id="0">
    <w:p w:rsidR="007A61E1" w:rsidRDefault="007A61E1" w:rsidP="0079159C">
      <w:r>
        <w:continuationSeparator/>
      </w:r>
    </w:p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4B3A6C"/>
    <w:p w:rsidR="007A61E1" w:rsidRDefault="007A61E1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E1" w:rsidRDefault="007A61E1" w:rsidP="0079159C">
      <w:r>
        <w:t>____________________</w:t>
      </w:r>
    </w:p>
  </w:footnote>
  <w:footnote w:type="continuationSeparator" w:id="0">
    <w:p w:rsidR="007A61E1" w:rsidRDefault="007A61E1" w:rsidP="0079159C">
      <w:r>
        <w:continuationSeparator/>
      </w:r>
    </w:p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79159C"/>
    <w:p w:rsidR="007A61E1" w:rsidRDefault="007A61E1" w:rsidP="004B3A6C"/>
    <w:p w:rsidR="007A61E1" w:rsidRDefault="007A61E1" w:rsidP="004B3A6C"/>
  </w:footnote>
  <w:footnote w:id="1">
    <w:p w:rsidR="007A61E1" w:rsidRPr="00B91FDD" w:rsidDel="00D14B7B" w:rsidRDefault="007A61E1" w:rsidP="00F77968">
      <w:pPr>
        <w:pStyle w:val="FootnoteText"/>
        <w:rPr>
          <w:del w:id="118" w:author="Nechiporenko, Anna" w:date="2017-09-26T11:16:00Z"/>
        </w:rPr>
      </w:pPr>
      <w:del w:id="119" w:author="Nechiporenko, Anna" w:date="2017-09-26T11:16:00Z">
        <w:r w:rsidRPr="00B91FDD" w:rsidDel="00D14B7B">
          <w:rPr>
            <w:rStyle w:val="FootnoteReference"/>
          </w:rPr>
          <w:delText>1</w:delText>
        </w:r>
        <w:r w:rsidRPr="00B91FDD" w:rsidDel="00D14B7B">
          <w:delText xml:space="preserve"> </w:delText>
        </w:r>
        <w:r w:rsidRPr="00B91FDD" w:rsidDel="00D14B7B">
          <w:tab/>
        </w:r>
        <w:r w:rsidRPr="00B91FDD" w:rsidDel="00D14B7B">
          <w:rPr>
            <w:lang w:bidi="ar-EG"/>
          </w:rPr>
          <w:delText xml:space="preserve">К ним относятся </w:delText>
        </w:r>
        <w:r w:rsidRPr="00B91FDD" w:rsidDel="00D14B7B">
          <w:delText>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delText>
        </w:r>
      </w:del>
    </w:p>
  </w:footnote>
  <w:footnote w:id="2">
    <w:p w:rsidR="007A61E1" w:rsidRPr="00B91FDD" w:rsidRDefault="007A61E1" w:rsidP="00F77968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</w:r>
      <w:r w:rsidRPr="00B91FDD">
        <w:rPr>
          <w:lang w:bidi="ar-EG"/>
        </w:rPr>
        <w:t xml:space="preserve">К ним относятся </w:t>
      </w:r>
      <w:r w:rsidRPr="00B91FDD">
        <w:t xml:space="preserve">наименее </w:t>
      </w:r>
      <w:r w:rsidRPr="006326C8">
        <w:t>развитые</w:t>
      </w:r>
      <w:r w:rsidRPr="00B91FDD">
        <w:t xml:space="preserve">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3">
    <w:p w:rsidR="007A61E1" w:rsidRPr="00B91FDD" w:rsidRDefault="007A61E1" w:rsidP="00F77968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4">
    <w:p w:rsidR="007A61E1" w:rsidRPr="00B91FDD" w:rsidRDefault="007A61E1" w:rsidP="00F77968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</w:r>
      <w:r w:rsidRPr="00B91FDD">
        <w:rPr>
          <w:lang w:bidi="ar-EG"/>
        </w:rPr>
        <w:t xml:space="preserve">К ним относятся </w:t>
      </w:r>
      <w:r w:rsidRPr="00B91FDD">
        <w:t>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5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6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7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8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9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10">
    <w:p w:rsidR="007A61E1" w:rsidRPr="00B91FDD" w:rsidRDefault="007A61E1" w:rsidP="003F22B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74D"/>
    <w:rsid w:val="0002556E"/>
    <w:rsid w:val="0003029E"/>
    <w:rsid w:val="000331E7"/>
    <w:rsid w:val="00035F2F"/>
    <w:rsid w:val="000440F7"/>
    <w:rsid w:val="000626B1"/>
    <w:rsid w:val="00070DB5"/>
    <w:rsid w:val="00071D10"/>
    <w:rsid w:val="00075F24"/>
    <w:rsid w:val="000A1B9E"/>
    <w:rsid w:val="000B062A"/>
    <w:rsid w:val="000B3566"/>
    <w:rsid w:val="000C0D3E"/>
    <w:rsid w:val="000C4701"/>
    <w:rsid w:val="000D11E9"/>
    <w:rsid w:val="000E006C"/>
    <w:rsid w:val="000E3AAE"/>
    <w:rsid w:val="000E3B43"/>
    <w:rsid w:val="000E4C7A"/>
    <w:rsid w:val="000E63E8"/>
    <w:rsid w:val="00100359"/>
    <w:rsid w:val="00120697"/>
    <w:rsid w:val="0012088F"/>
    <w:rsid w:val="00123D56"/>
    <w:rsid w:val="00142ED7"/>
    <w:rsid w:val="00146CF8"/>
    <w:rsid w:val="001636BD"/>
    <w:rsid w:val="00171990"/>
    <w:rsid w:val="0019214C"/>
    <w:rsid w:val="001A0EEB"/>
    <w:rsid w:val="00200992"/>
    <w:rsid w:val="00202880"/>
    <w:rsid w:val="0020313F"/>
    <w:rsid w:val="002246B1"/>
    <w:rsid w:val="00232D57"/>
    <w:rsid w:val="002356E7"/>
    <w:rsid w:val="00243D37"/>
    <w:rsid w:val="002578B4"/>
    <w:rsid w:val="002827DC"/>
    <w:rsid w:val="0028377F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307FCB"/>
    <w:rsid w:val="00310694"/>
    <w:rsid w:val="0035369C"/>
    <w:rsid w:val="003704F2"/>
    <w:rsid w:val="00375BBA"/>
    <w:rsid w:val="00386DA3"/>
    <w:rsid w:val="00390091"/>
    <w:rsid w:val="00395CE4"/>
    <w:rsid w:val="003A23E5"/>
    <w:rsid w:val="003A27C4"/>
    <w:rsid w:val="003B2FB2"/>
    <w:rsid w:val="003B523A"/>
    <w:rsid w:val="003E7EAA"/>
    <w:rsid w:val="003F22B1"/>
    <w:rsid w:val="004014B0"/>
    <w:rsid w:val="004019A8"/>
    <w:rsid w:val="00421ECE"/>
    <w:rsid w:val="00426AC1"/>
    <w:rsid w:val="00446928"/>
    <w:rsid w:val="00450B3D"/>
    <w:rsid w:val="00456484"/>
    <w:rsid w:val="00463667"/>
    <w:rsid w:val="004676C0"/>
    <w:rsid w:val="00471ABB"/>
    <w:rsid w:val="00474249"/>
    <w:rsid w:val="004B3A6C"/>
    <w:rsid w:val="004C38FB"/>
    <w:rsid w:val="00505BEC"/>
    <w:rsid w:val="0052010F"/>
    <w:rsid w:val="00524381"/>
    <w:rsid w:val="005356FD"/>
    <w:rsid w:val="00554E24"/>
    <w:rsid w:val="005653D6"/>
    <w:rsid w:val="00567130"/>
    <w:rsid w:val="005673BC"/>
    <w:rsid w:val="00567E7F"/>
    <w:rsid w:val="0057697D"/>
    <w:rsid w:val="00584918"/>
    <w:rsid w:val="00596E4E"/>
    <w:rsid w:val="005972B9"/>
    <w:rsid w:val="005B7969"/>
    <w:rsid w:val="005C3DE4"/>
    <w:rsid w:val="005C5456"/>
    <w:rsid w:val="005C67E8"/>
    <w:rsid w:val="005D0C15"/>
    <w:rsid w:val="005E2825"/>
    <w:rsid w:val="005F2685"/>
    <w:rsid w:val="005F526C"/>
    <w:rsid w:val="0060302A"/>
    <w:rsid w:val="0061434A"/>
    <w:rsid w:val="00617BE4"/>
    <w:rsid w:val="00643738"/>
    <w:rsid w:val="006B7F84"/>
    <w:rsid w:val="006C1A71"/>
    <w:rsid w:val="006C60EA"/>
    <w:rsid w:val="006E1F99"/>
    <w:rsid w:val="006E57C8"/>
    <w:rsid w:val="007125C6"/>
    <w:rsid w:val="00720542"/>
    <w:rsid w:val="00727421"/>
    <w:rsid w:val="0073319E"/>
    <w:rsid w:val="00750829"/>
    <w:rsid w:val="00751A19"/>
    <w:rsid w:val="00767851"/>
    <w:rsid w:val="0079159C"/>
    <w:rsid w:val="007A0000"/>
    <w:rsid w:val="007A0B40"/>
    <w:rsid w:val="007A61E1"/>
    <w:rsid w:val="007C50AF"/>
    <w:rsid w:val="007D22FB"/>
    <w:rsid w:val="00800C7F"/>
    <w:rsid w:val="008102A6"/>
    <w:rsid w:val="00823058"/>
    <w:rsid w:val="00843527"/>
    <w:rsid w:val="00850AEF"/>
    <w:rsid w:val="00870059"/>
    <w:rsid w:val="00890EB6"/>
    <w:rsid w:val="008A2FB3"/>
    <w:rsid w:val="008A49D3"/>
    <w:rsid w:val="008A6DBA"/>
    <w:rsid w:val="008A7D5D"/>
    <w:rsid w:val="008C1153"/>
    <w:rsid w:val="008D3134"/>
    <w:rsid w:val="008D3BE2"/>
    <w:rsid w:val="008E0B93"/>
    <w:rsid w:val="008F5228"/>
    <w:rsid w:val="009076C5"/>
    <w:rsid w:val="00912663"/>
    <w:rsid w:val="00931007"/>
    <w:rsid w:val="0093377B"/>
    <w:rsid w:val="00934241"/>
    <w:rsid w:val="009367CB"/>
    <w:rsid w:val="009404CC"/>
    <w:rsid w:val="00950E0F"/>
    <w:rsid w:val="00962CCF"/>
    <w:rsid w:val="00963AF7"/>
    <w:rsid w:val="009A47A2"/>
    <w:rsid w:val="009A6D9A"/>
    <w:rsid w:val="009D741B"/>
    <w:rsid w:val="009F102A"/>
    <w:rsid w:val="00A155B9"/>
    <w:rsid w:val="00A24733"/>
    <w:rsid w:val="00A3200E"/>
    <w:rsid w:val="00A361C0"/>
    <w:rsid w:val="00A54F56"/>
    <w:rsid w:val="00A62D06"/>
    <w:rsid w:val="00A659CF"/>
    <w:rsid w:val="00A9382E"/>
    <w:rsid w:val="00AC20C0"/>
    <w:rsid w:val="00AF29F0"/>
    <w:rsid w:val="00B10B08"/>
    <w:rsid w:val="00B15C02"/>
    <w:rsid w:val="00B15FE0"/>
    <w:rsid w:val="00B1733E"/>
    <w:rsid w:val="00B432F2"/>
    <w:rsid w:val="00B62568"/>
    <w:rsid w:val="00B67073"/>
    <w:rsid w:val="00B90C41"/>
    <w:rsid w:val="00BA154E"/>
    <w:rsid w:val="00BA3227"/>
    <w:rsid w:val="00BB20B4"/>
    <w:rsid w:val="00BC4D99"/>
    <w:rsid w:val="00BF720B"/>
    <w:rsid w:val="00C04511"/>
    <w:rsid w:val="00C13FB1"/>
    <w:rsid w:val="00C16846"/>
    <w:rsid w:val="00C37984"/>
    <w:rsid w:val="00C46ECA"/>
    <w:rsid w:val="00C54262"/>
    <w:rsid w:val="00C62242"/>
    <w:rsid w:val="00C6326D"/>
    <w:rsid w:val="00C67AD3"/>
    <w:rsid w:val="00C857D8"/>
    <w:rsid w:val="00C859FD"/>
    <w:rsid w:val="00CA38C9"/>
    <w:rsid w:val="00CA596A"/>
    <w:rsid w:val="00CC6362"/>
    <w:rsid w:val="00CC680C"/>
    <w:rsid w:val="00CD2165"/>
    <w:rsid w:val="00CE1C01"/>
    <w:rsid w:val="00CE40BB"/>
    <w:rsid w:val="00CE539E"/>
    <w:rsid w:val="00CE6713"/>
    <w:rsid w:val="00D50E12"/>
    <w:rsid w:val="00D5649D"/>
    <w:rsid w:val="00DB5F9F"/>
    <w:rsid w:val="00DC0754"/>
    <w:rsid w:val="00DD26B1"/>
    <w:rsid w:val="00DF23FC"/>
    <w:rsid w:val="00DF39CD"/>
    <w:rsid w:val="00DF449B"/>
    <w:rsid w:val="00DF4F81"/>
    <w:rsid w:val="00E04A56"/>
    <w:rsid w:val="00E14CF7"/>
    <w:rsid w:val="00E15DC7"/>
    <w:rsid w:val="00E2118F"/>
    <w:rsid w:val="00E227E4"/>
    <w:rsid w:val="00E516D0"/>
    <w:rsid w:val="00E54E66"/>
    <w:rsid w:val="00E55305"/>
    <w:rsid w:val="00E56E57"/>
    <w:rsid w:val="00E60FC1"/>
    <w:rsid w:val="00E80B0A"/>
    <w:rsid w:val="00EC064C"/>
    <w:rsid w:val="00EF2642"/>
    <w:rsid w:val="00EF3681"/>
    <w:rsid w:val="00F076D9"/>
    <w:rsid w:val="00F10E21"/>
    <w:rsid w:val="00F20BC2"/>
    <w:rsid w:val="00F321C1"/>
    <w:rsid w:val="00F342E4"/>
    <w:rsid w:val="00F44625"/>
    <w:rsid w:val="00F55FF4"/>
    <w:rsid w:val="00F60AEF"/>
    <w:rsid w:val="00F649D6"/>
    <w:rsid w:val="00F654DD"/>
    <w:rsid w:val="00F77968"/>
    <w:rsid w:val="00F955EF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link w:val="enumlev1Char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0E3B43"/>
    <w:pPr>
      <w:ind w:left="1191" w:hanging="397"/>
    </w:pPr>
  </w:style>
  <w:style w:type="paragraph" w:customStyle="1" w:styleId="enumlev3">
    <w:name w:val="enumlev3"/>
    <w:basedOn w:val="enumlev2"/>
    <w:rsid w:val="006E1F99"/>
    <w:pPr>
      <w:ind w:left="1588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qFormat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10E2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02556E"/>
    <w:pPr>
      <w:tabs>
        <w:tab w:val="clear" w:pos="794"/>
        <w:tab w:val="clear" w:pos="1191"/>
        <w:tab w:val="clear" w:pos="1588"/>
        <w:tab w:val="clear" w:pos="1985"/>
        <w:tab w:val="left" w:pos="2835"/>
      </w:tabs>
      <w:spacing w:before="20"/>
    </w:pPr>
  </w:style>
  <w:style w:type="paragraph" w:customStyle="1" w:styleId="Questiondate">
    <w:name w:val="Question_date"/>
    <w:basedOn w:val="Normal"/>
    <w:next w:val="Normalaftertitle"/>
    <w:rsid w:val="00A24733"/>
    <w:pPr>
      <w:keepNext/>
      <w:keepLines/>
      <w:jc w:val="right"/>
    </w:pPr>
    <w:rPr>
      <w:lang w:val="en-GB"/>
    </w:rPr>
  </w:style>
  <w:style w:type="paragraph" w:customStyle="1" w:styleId="QuestionNo">
    <w:name w:val="Question_No"/>
    <w:basedOn w:val="Normal"/>
    <w:next w:val="Questiontitle"/>
    <w:rsid w:val="00A24733"/>
    <w:pPr>
      <w:keepNext/>
      <w:keepLines/>
      <w:spacing w:before="480"/>
      <w:jc w:val="center"/>
    </w:pPr>
    <w:rPr>
      <w:caps/>
      <w:sz w:val="26"/>
      <w:lang w:val="en-GB"/>
    </w:rPr>
  </w:style>
  <w:style w:type="paragraph" w:customStyle="1" w:styleId="Questiontitle">
    <w:name w:val="Question_title"/>
    <w:basedOn w:val="Normal"/>
    <w:next w:val="Normal"/>
    <w:rsid w:val="00A24733"/>
    <w:pPr>
      <w:keepNext/>
      <w:keepLines/>
      <w:spacing w:before="240"/>
      <w:jc w:val="center"/>
    </w:pPr>
    <w:rPr>
      <w:b/>
      <w:sz w:val="26"/>
      <w:lang w:val="en-GB"/>
    </w:rPr>
  </w:style>
  <w:style w:type="paragraph" w:customStyle="1" w:styleId="Sectiontitle">
    <w:name w:val="Section_title"/>
    <w:basedOn w:val="Annextitle"/>
    <w:next w:val="Normalaftertitle"/>
    <w:rsid w:val="00EF748E"/>
    <w:pPr>
      <w:keepNext/>
      <w:keepLines/>
      <w:spacing w:after="280"/>
    </w:pPr>
    <w:rPr>
      <w:rFonts w:ascii="Calibri" w:hAnsi="Calibri" w:cs="Times New Roman Bold"/>
      <w:lang w:val="en-GB"/>
    </w:rPr>
  </w:style>
  <w:style w:type="character" w:customStyle="1" w:styleId="enumlev1Char">
    <w:name w:val="enumlev1 Char"/>
    <w:link w:val="enumlev1"/>
    <w:rsid w:val="00F77968"/>
    <w:rPr>
      <w:rFonts w:asciiTheme="minorHAnsi" w:hAnsiTheme="minorHAnsi"/>
      <w:sz w:val="22"/>
      <w:lang w:val="ru-RU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fb7fc5c9042d41b9" /><Relationship Type="http://schemas.openxmlformats.org/officeDocument/2006/relationships/styles" Target="/word/styles.xml" Id="R9d578f98c01643e5" /><Relationship Type="http://schemas.openxmlformats.org/officeDocument/2006/relationships/theme" Target="/word/theme/theme1.xml" Id="R9d0224dfef4f4fdd" /><Relationship Type="http://schemas.openxmlformats.org/officeDocument/2006/relationships/fontTable" Target="/word/fontTable.xml" Id="Rc7ae9605495f4334" /><Relationship Type="http://schemas.openxmlformats.org/officeDocument/2006/relationships/numbering" Target="/word/numbering.xml" Id="Ra98bb58d0db34b02" /><Relationship Type="http://schemas.openxmlformats.org/officeDocument/2006/relationships/endnotes" Target="/word/endnotes.xml" Id="R6ed2cfab7ac84ca6" /><Relationship Type="http://schemas.openxmlformats.org/officeDocument/2006/relationships/settings" Target="/word/settings.xml" Id="R2e9bac4051c14b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