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c712284d641e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7/16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6023" w:id="1190"/>
      <w:bookmarkStart w:name="_Toc402169534" w:id="1191"/>
      <w:r w:rsidRPr="00181551">
        <w:rPr>
          <w:lang w:val="ru-RU"/>
        </w:rPr>
        <w:t>Вопрос 8/2</w:t>
      </w:r>
      <w:bookmarkEnd w:id="1190"/>
      <w:bookmarkEnd w:id="1191"/>
    </w:p>
    <w:p w:rsidRPr="00612946" w:rsidR="003F22B1" w:rsidP="003F22B1" w:rsidRDefault="003F22B1">
      <w:pPr>
        <w:pStyle w:val="Questiontitle"/>
        <w:rPr>
          <w:lang w:val="ru-RU"/>
        </w:rPr>
      </w:pPr>
      <w:bookmarkStart w:name="_Toc393976024" w:id="1192"/>
      <w:bookmarkStart w:name="_Toc393977027" w:id="1193"/>
      <w:bookmarkStart w:name="_Toc402169535" w:id="1194"/>
      <w:del w:author="Nechiporenko, Anna" w:date="2017-09-26T14:06:00Z" w:id="1195">
        <w:r w:rsidRPr="00612946" w:rsidDel="00D46253">
          <w:rPr>
            <w:lang w:val="ru-RU"/>
          </w:rPr>
          <w:delText>Стратегии и политика, направленные на надлежащие утилизацию или повторное использование отходов, связанных с электросвязью/ИКТ</w:delText>
        </w:r>
      </w:del>
      <w:bookmarkEnd w:id="1192"/>
      <w:bookmarkEnd w:id="1193"/>
      <w:bookmarkEnd w:id="1194"/>
      <w:ins w:author="Shishaev, Serguei" w:date="2017-10-02T14:49:00Z" w:id="1196">
        <w:r w:rsidRPr="00612946">
          <w:rPr>
            <w:lang w:val="ru-RU"/>
          </w:rPr>
          <w:t>Передовой опыт и руководящие указания по</w:t>
        </w:r>
      </w:ins>
      <w:ins w:author="Nechiporenko, Anna" w:date="2017-09-26T14:06:00Z" w:id="1197">
        <w:r w:rsidRPr="00612946">
          <w:rPr>
            <w:lang w:val="ru-RU"/>
          </w:rPr>
          <w:t xml:space="preserve"> </w:t>
        </w:r>
      </w:ins>
      <w:ins w:author="Nechiporenko, Anna" w:date="2017-10-03T11:42:00Z" w:id="1198">
        <w:r w:rsidRPr="00612946">
          <w:rPr>
            <w:lang w:val="ru-RU"/>
          </w:rPr>
          <w:t xml:space="preserve">экономически эффективному </w:t>
        </w:r>
      </w:ins>
      <w:ins w:author="Shishaev, Serguei" w:date="2017-10-02T14:48:00Z" w:id="1199">
        <w:r w:rsidRPr="00612946">
          <w:rPr>
            <w:lang w:val="ru-RU"/>
          </w:rPr>
          <w:t xml:space="preserve">управлению электронными отходами </w:t>
        </w:r>
      </w:ins>
      <w:ins w:author="Shishaev, Serguei" w:date="2017-10-02T14:49:00Z" w:id="1200">
        <w:r w:rsidRPr="00612946">
          <w:rPr>
            <w:lang w:val="ru-RU"/>
          </w:rPr>
          <w:t xml:space="preserve">и </w:t>
        </w:r>
      </w:ins>
      <w:ins w:author="Shishaev, Serguei" w:date="2017-10-02T14:50:00Z" w:id="1201">
        <w:r w:rsidRPr="00612946">
          <w:rPr>
            <w:lang w:val="ru-RU"/>
            <w:rPrChange w:author="Shishaev, Serguei" w:date="2017-10-02T14:50:00Z" w:id="1202">
              <w:rPr>
                <w:color w:val="000000"/>
              </w:rPr>
            </w:rPrChange>
          </w:rPr>
          <w:t>охран</w:t>
        </w:r>
        <w:r w:rsidRPr="00612946">
          <w:rPr>
            <w:lang w:val="ru-RU"/>
          </w:rPr>
          <w:t>е</w:t>
        </w:r>
        <w:r w:rsidRPr="00612946">
          <w:rPr>
            <w:lang w:val="ru-RU"/>
            <w:rPrChange w:author="Shishaev, Serguei" w:date="2017-10-02T14:50:00Z" w:id="1203">
              <w:rPr>
                <w:color w:val="000000"/>
              </w:rPr>
            </w:rPrChange>
          </w:rPr>
          <w:t xml:space="preserve"> окружающей среды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1d812b05e00b4d9f" /><Relationship Type="http://schemas.openxmlformats.org/officeDocument/2006/relationships/styles" Target="/word/styles.xml" Id="R18de4f409b814d97" /><Relationship Type="http://schemas.openxmlformats.org/officeDocument/2006/relationships/theme" Target="/word/theme/theme1.xml" Id="R8e10aea2c8f043f4" /><Relationship Type="http://schemas.openxmlformats.org/officeDocument/2006/relationships/fontTable" Target="/word/fontTable.xml" Id="Re303c735199d4e8b" /><Relationship Type="http://schemas.openxmlformats.org/officeDocument/2006/relationships/numbering" Target="/word/numbering.xml" Id="Rd44654f172584493" /><Relationship Type="http://schemas.openxmlformats.org/officeDocument/2006/relationships/endnotes" Target="/word/endnotes.xml" Id="R29da3e52622c47c3" /><Relationship Type="http://schemas.openxmlformats.org/officeDocument/2006/relationships/settings" Target="/word/settings.xml" Id="R2c91907fbfcd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