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e39ef85764627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6E3" w:rsidRDefault="007D7FEC">
      <w:pPr>
        <w:pStyle w:val="Proposal"/>
      </w:pPr>
      <w:r>
        <w:rPr>
          <w:b/>
        </w:rPr>
        <w:t>MOD</w:t>
      </w:r>
      <w:r>
        <w:tab/>
        <w:t>ACP/22A7/16</w:t>
      </w:r>
    </w:p>
    <w:p w:rsidR="007D7FEC" w:rsidP="007D7FEC" w:rsidRDefault="007D7FEC">
      <w:pPr>
        <w:pStyle w:val="QuestionNo"/>
      </w:pPr>
      <w:bookmarkStart w:name="_Toc393980158" w:id="315"/>
      <w:r w:rsidRPr="002D492B">
        <w:rPr>
          <w:caps w:val="0"/>
        </w:rPr>
        <w:t xml:space="preserve">QUESTION </w:t>
      </w:r>
      <w:r>
        <w:rPr>
          <w:caps w:val="0"/>
        </w:rPr>
        <w:t>8/2</w:t>
      </w:r>
      <w:bookmarkEnd w:id="315"/>
    </w:p>
    <w:p w:rsidRPr="00E2164F" w:rsidR="00164FE9" w:rsidP="00375C87" w:rsidRDefault="00164FE9">
      <w:pPr>
        <w:keepNext/>
        <w:keepLines/>
        <w:spacing w:before="240"/>
        <w:jc w:val="center"/>
        <w:rPr>
          <w:b/>
          <w:sz w:val="28"/>
        </w:rPr>
      </w:pPr>
      <w:del w:author="Author" w:id="316">
        <w:r w:rsidRPr="00C31C7C" w:rsidDel="002A76B9">
          <w:rPr>
            <w:b/>
            <w:sz w:val="28"/>
          </w:rPr>
          <w:delText xml:space="preserve">Strategies and policies for the proper disposal </w:delText>
        </w:r>
        <w:r w:rsidRPr="00C31C7C" w:rsidDel="002A76B9">
          <w:rPr>
            <w:b/>
            <w:sz w:val="28"/>
          </w:rPr>
          <w:br/>
          <w:delText>or reuse of telecommunication/ICT waste material</w:delText>
        </w:r>
      </w:del>
      <w:ins w:author="Author" w:id="317">
        <w:r w:rsidRPr="00216C0C">
          <w:rPr>
            <w:b/>
            <w:sz w:val="28"/>
          </w:rPr>
          <w:t>Best practices and guidelines for managing e-waste and protecting the environment in a cost-effective manner</w:t>
        </w:r>
      </w:ins>
    </w:p>
    <w:sectPr>
      <w:pgSz w:w="11907" w:h="16834" w:orient="portrait" w:code="9"/>
      <w:pgMar w:top="1418" w:right="1134" w:bottom="1418" w:left="1134" w:header="720" w:footer="72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FEC" w:rsidRDefault="007D7FEC">
      <w:r>
        <w:separator/>
      </w:r>
    </w:p>
  </w:endnote>
  <w:endnote w:type="continuationSeparator" w:id="0">
    <w:p w:rsidR="007D7FEC" w:rsidRDefault="007D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FEC" w:rsidRDefault="007D7FEC">
      <w:r>
        <w:rPr>
          <w:b/>
        </w:rPr>
        <w:t>_______________</w:t>
      </w:r>
    </w:p>
  </w:footnote>
  <w:footnote w:type="continuationSeparator" w:id="0">
    <w:p w:rsidR="007D7FEC" w:rsidRDefault="007D7FEC">
      <w:r>
        <w:continuationSeparator/>
      </w:r>
    </w:p>
  </w:footnote>
  <w:footnote w:id="1">
    <w:p w:rsidR="007D7FEC" w:rsidRDefault="007D7FEC" w:rsidP="001B13D8">
      <w:pPr>
        <w:pStyle w:val="FootnoteText"/>
      </w:pPr>
      <w:r>
        <w:rPr>
          <w:rStyle w:val="FootnoteReference"/>
        </w:rPr>
        <w:t>1</w:t>
      </w:r>
      <w:r w:rsidRPr="00F4146F">
        <w:t xml:space="preserve"> </w:t>
      </w:r>
      <w:r>
        <w:tab/>
        <w:t xml:space="preserve">These include the least developed countries, </w:t>
      </w:r>
      <w:proofErr w:type="gramStart"/>
      <w:r>
        <w:t>small island</w:t>
      </w:r>
      <w:proofErr w:type="gramEnd"/>
      <w:r>
        <w:t xml:space="preserve"> developing states, landlocked developing countries and countries with economies in transition.</w:t>
      </w:r>
    </w:p>
  </w:footnote>
  <w:footnote w:id="2">
    <w:p w:rsidR="007D7FEC" w:rsidRPr="00594147" w:rsidRDefault="007D7FEC" w:rsidP="001B13D8">
      <w:pPr>
        <w:pStyle w:val="FootnoteText"/>
      </w:pPr>
      <w:r>
        <w:rPr>
          <w:rStyle w:val="FootnoteReference"/>
        </w:rPr>
        <w:t>1</w:t>
      </w:r>
      <w:r>
        <w:t xml:space="preserve"> </w:t>
      </w:r>
      <w:r>
        <w:tab/>
        <w:t>These</w:t>
      </w:r>
      <w:r>
        <w:rPr>
          <w:rFonts w:eastAsia="SimSun"/>
        </w:rPr>
        <w:t xml:space="preserve"> </w:t>
      </w:r>
      <w:r>
        <w:t xml:space="preserve">include the least developed countries, </w:t>
      </w:r>
      <w:proofErr w:type="gramStart"/>
      <w:r>
        <w:t>small island</w:t>
      </w:r>
      <w:proofErr w:type="gramEnd"/>
      <w:r>
        <w:t xml:space="preserve"> developing states, landlocked developing countries and countries with economies in transition.</w:t>
      </w:r>
    </w:p>
  </w:footnote>
  <w:footnote w:id="3">
    <w:p w:rsidR="007D7FEC" w:rsidRPr="00204CD8" w:rsidRDefault="007D7FEC" w:rsidP="00FD0DB6">
      <w:pPr>
        <w:pStyle w:val="FootnoteText"/>
        <w:rPr>
          <w:lang w:val="en-US"/>
        </w:rPr>
      </w:pPr>
      <w:r>
        <w:rPr>
          <w:rStyle w:val="FootnoteReference"/>
        </w:rPr>
        <w:t>1</w:t>
      </w:r>
      <w:r>
        <w:t xml:space="preserve"> </w:t>
      </w:r>
      <w:r>
        <w:rPr>
          <w:lang w:val="en-US"/>
        </w:rPr>
        <w:tab/>
      </w:r>
      <w:r w:rsidRPr="006B1DCE">
        <w:t>These</w:t>
      </w:r>
      <w:r w:rsidRPr="005E17FF">
        <w:rPr>
          <w:rFonts w:eastAsia="SimSun"/>
        </w:rPr>
        <w:t xml:space="preserve"> </w:t>
      </w:r>
      <w:r w:rsidRPr="006B1DCE">
        <w:t xml:space="preserve">include the least developed countries, </w:t>
      </w:r>
      <w:proofErr w:type="gramStart"/>
      <w:r w:rsidRPr="006B1DCE">
        <w:t>small island</w:t>
      </w:r>
      <w:proofErr w:type="gramEnd"/>
      <w:r w:rsidRPr="006B1DCE">
        <w:t xml:space="preserve"> developing states, landlocked developing countries and countries with economies in transition</w:t>
      </w:r>
      <w:r>
        <w:t>.</w:t>
      </w:r>
    </w:p>
  </w:footnote>
  <w:footnote w:id="4">
    <w:p w:rsidR="007D7FEC" w:rsidRPr="00204CD8" w:rsidRDefault="007D7FEC" w:rsidP="004E4507">
      <w:pPr>
        <w:pStyle w:val="FootnoteText"/>
        <w:rPr>
          <w:lang w:val="en-US"/>
        </w:rPr>
      </w:pPr>
      <w:r>
        <w:rPr>
          <w:rStyle w:val="FootnoteReference"/>
        </w:rPr>
        <w:t>1</w:t>
      </w:r>
      <w:r>
        <w:t xml:space="preserve"> </w:t>
      </w:r>
      <w:r>
        <w:rPr>
          <w:lang w:val="en-US"/>
        </w:rPr>
        <w:tab/>
      </w:r>
      <w:r w:rsidRPr="006B1DCE">
        <w:t>These</w:t>
      </w:r>
      <w:r w:rsidRPr="005E17FF">
        <w:rPr>
          <w:rFonts w:eastAsia="SimSun"/>
        </w:rPr>
        <w:t xml:space="preserve"> </w:t>
      </w:r>
      <w:r w:rsidRPr="006B1DCE">
        <w:t xml:space="preserve">include the least developed countries, </w:t>
      </w:r>
      <w:proofErr w:type="gramStart"/>
      <w:r w:rsidRPr="006B1DCE">
        <w:t>small island</w:t>
      </w:r>
      <w:proofErr w:type="gramEnd"/>
      <w:r w:rsidRPr="006B1DCE">
        <w:t xml:space="preserve"> developing states, landlocked developing countries and countries with economies in transition</w:t>
      </w:r>
      <w:r>
        <w:t>.</w:t>
      </w:r>
    </w:p>
  </w:footnote>
  <w:footnote w:id="5">
    <w:p w:rsidR="007D7FEC" w:rsidRPr="006770A9" w:rsidRDefault="007D7FEC" w:rsidP="00941D81">
      <w:pPr>
        <w:pStyle w:val="FootnoteText"/>
      </w:pPr>
      <w:r>
        <w:rPr>
          <w:rStyle w:val="FootnoteReference"/>
        </w:rPr>
        <w:t>1</w:t>
      </w:r>
      <w:r>
        <w:t xml:space="preserve"> </w:t>
      </w:r>
      <w:r>
        <w:tab/>
      </w:r>
      <w:r w:rsidRPr="006B1DCE">
        <w:t>These</w:t>
      </w:r>
      <w:r w:rsidRPr="005E17FF">
        <w:rPr>
          <w:rFonts w:eastAsia="SimSun"/>
        </w:rPr>
        <w:t xml:space="preserve"> </w:t>
      </w:r>
      <w:r w:rsidRPr="006B1DCE">
        <w:t>include the least developed countries, small island developing states, landlocked developing countries and countries with economies in transition</w:t>
      </w:r>
    </w:p>
  </w:footnote>
  <w:footnote w:id="6">
    <w:p w:rsidR="007D7FEC" w:rsidRPr="00BA1734" w:rsidRDefault="007D7FEC" w:rsidP="00941D81">
      <w:pPr>
        <w:pStyle w:val="FootnoteText"/>
      </w:pPr>
      <w:r>
        <w:rPr>
          <w:rStyle w:val="FootnoteReference"/>
        </w:rPr>
        <w:t>1</w:t>
      </w:r>
      <w:r>
        <w:t xml:space="preserve"> </w:t>
      </w:r>
      <w:r>
        <w:tab/>
      </w:r>
      <w:r w:rsidRPr="000C230A">
        <w:t xml:space="preserve">These include the least developed countries, </w:t>
      </w:r>
      <w:proofErr w:type="gramStart"/>
      <w:r w:rsidRPr="000C230A">
        <w:t>small island</w:t>
      </w:r>
      <w:proofErr w:type="gramEnd"/>
      <w:r w:rsidRPr="000C230A">
        <w:t xml:space="preserve"> developing states, landlocked developing countries and countries with economies in transition.</w:t>
      </w:r>
    </w:p>
  </w:footnote>
  <w:footnote w:id="7">
    <w:p w:rsidR="007D7FEC" w:rsidRPr="006770A9" w:rsidRDefault="007D7FEC" w:rsidP="00941D81">
      <w:pPr>
        <w:pStyle w:val="FootnoteText"/>
        <w:rPr>
          <w:lang w:val="en-US"/>
        </w:rPr>
      </w:pPr>
      <w:r>
        <w:rPr>
          <w:rStyle w:val="FootnoteReference"/>
        </w:rPr>
        <w:t>1</w:t>
      </w:r>
      <w:r>
        <w:t xml:space="preserve"> </w:t>
      </w:r>
      <w:r>
        <w:rPr>
          <w:lang w:val="en-US"/>
        </w:rPr>
        <w:tab/>
      </w:r>
      <w:r w:rsidRPr="006B1DCE">
        <w:t>These</w:t>
      </w:r>
      <w:r w:rsidRPr="005E17FF">
        <w:rPr>
          <w:rFonts w:eastAsia="SimSun"/>
        </w:rPr>
        <w:t xml:space="preserve"> </w:t>
      </w:r>
      <w:r w:rsidRPr="006B1DCE">
        <w:t xml:space="preserve">include the least developed countries, </w:t>
      </w:r>
      <w:proofErr w:type="gramStart"/>
      <w:r w:rsidRPr="006B1DCE">
        <w:t>small island</w:t>
      </w:r>
      <w:proofErr w:type="gramEnd"/>
      <w:r w:rsidRPr="006B1DCE">
        <w:t xml:space="preserve"> developing states, landlocked developing countries and countries with economies in transition</w:t>
      </w:r>
      <w:r>
        <w:t>.</w:t>
      </w:r>
    </w:p>
  </w:footnote>
  <w:footnote w:id="8">
    <w:p w:rsidR="007D7FEC" w:rsidRPr="006770A9" w:rsidRDefault="007D7FEC" w:rsidP="00E97761">
      <w:pPr>
        <w:pStyle w:val="FootnoteText"/>
        <w:rPr>
          <w:lang w:val="en-US"/>
        </w:rPr>
      </w:pPr>
      <w:r>
        <w:rPr>
          <w:rStyle w:val="FootnoteReference"/>
        </w:rPr>
        <w:t>1</w:t>
      </w:r>
      <w:r>
        <w:t xml:space="preserve"> </w:t>
      </w:r>
      <w:r>
        <w:rPr>
          <w:lang w:val="en-US"/>
        </w:rPr>
        <w:tab/>
      </w:r>
      <w:r w:rsidRPr="006B1DCE">
        <w:t>These</w:t>
      </w:r>
      <w:r w:rsidRPr="005E17FF">
        <w:rPr>
          <w:rFonts w:eastAsia="SimSun"/>
        </w:rPr>
        <w:t xml:space="preserve"> </w:t>
      </w:r>
      <w:r w:rsidRPr="006B1DCE">
        <w:t xml:space="preserve">include the least developed countries, </w:t>
      </w:r>
      <w:proofErr w:type="gramStart"/>
      <w:r w:rsidRPr="006B1DCE">
        <w:t>small island</w:t>
      </w:r>
      <w:proofErr w:type="gramEnd"/>
      <w:r w:rsidRPr="006B1DCE">
        <w:t xml:space="preserve"> developing states, landlocked developing countries and countries with economies in transition</w:t>
      </w:r>
      <w:r>
        <w:t>.</w:t>
      </w:r>
    </w:p>
  </w:footnote>
  <w:footnote w:id="9">
    <w:p w:rsidR="009616E5" w:rsidRPr="006770A9" w:rsidRDefault="009616E5" w:rsidP="009616E5">
      <w:pPr>
        <w:pStyle w:val="FootnoteText"/>
        <w:rPr>
          <w:lang w:val="en-US"/>
        </w:rPr>
      </w:pPr>
      <w:r>
        <w:rPr>
          <w:rStyle w:val="FootnoteReference"/>
        </w:rPr>
        <w:t>1</w:t>
      </w:r>
      <w:r>
        <w:t xml:space="preserve"> </w:t>
      </w:r>
      <w:r>
        <w:rPr>
          <w:lang w:val="en-US"/>
        </w:rPr>
        <w:tab/>
      </w:r>
      <w:r w:rsidRPr="006B1DCE">
        <w:t>These</w:t>
      </w:r>
      <w:r w:rsidRPr="005E17FF">
        <w:rPr>
          <w:rFonts w:eastAsia="SimSun"/>
        </w:rPr>
        <w:t xml:space="preserve"> </w:t>
      </w:r>
      <w:r w:rsidRPr="006B1DCE">
        <w:t xml:space="preserve">include the least developed countries, </w:t>
      </w:r>
      <w:proofErr w:type="gramStart"/>
      <w:r w:rsidRPr="006B1DCE">
        <w:t>small island</w:t>
      </w:r>
      <w:proofErr w:type="gramEnd"/>
      <w:r w:rsidRPr="006B1DCE">
        <w:t xml:space="preserve"> developing states, landlocked developing countries and countries with economies in transition</w:t>
      </w:r>
      <w:r>
        <w:t>.</w:t>
      </w:r>
    </w:p>
  </w:footnote>
  <w:footnote w:id="10">
    <w:p w:rsidR="006329B5" w:rsidRPr="00A82EF6" w:rsidRDefault="006329B5" w:rsidP="006329B5">
      <w:pPr>
        <w:pStyle w:val="FootnoteText"/>
        <w:rPr>
          <w:lang w:val="en-US"/>
        </w:rPr>
      </w:pPr>
      <w:r>
        <w:rPr>
          <w:rStyle w:val="FootnoteReference"/>
        </w:rPr>
        <w:t>1</w:t>
      </w:r>
      <w:r>
        <w:t xml:space="preserve"> </w:t>
      </w:r>
      <w:r>
        <w:rPr>
          <w:lang w:val="en-US"/>
        </w:rPr>
        <w:tab/>
      </w:r>
      <w:r w:rsidRPr="006B1DCE">
        <w:t>These</w:t>
      </w:r>
      <w:r w:rsidRPr="005E17FF">
        <w:rPr>
          <w:rFonts w:eastAsia="SimSun"/>
        </w:rPr>
        <w:t xml:space="preserve"> </w:t>
      </w:r>
      <w:r w:rsidRPr="006B1DCE">
        <w:t xml:space="preserve">include the least developed countries, </w:t>
      </w:r>
      <w:proofErr w:type="gramStart"/>
      <w:r w:rsidRPr="006B1DCE">
        <w:t>small island</w:t>
      </w:r>
      <w:proofErr w:type="gramEnd"/>
      <w:r w:rsidRPr="006B1DCE">
        <w:t xml:space="preserve"> developing states, landlocked developing countries and countries with economies in transition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4FA9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9438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C22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845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32D9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60C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CC63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6E1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0AA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7CA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1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5CA6233"/>
    <w:multiLevelType w:val="hybridMultilevel"/>
    <w:tmpl w:val="14985A2E"/>
    <w:lvl w:ilvl="0" w:tplc="F9605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6787660B"/>
    <w:multiLevelType w:val="hybridMultilevel"/>
    <w:tmpl w:val="95E295CC"/>
    <w:lvl w:ilvl="0" w:tplc="6DFAA55E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5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embedSystemFonts/>
  <w:hideSpellingErrors/>
  <w:hideGrammaticalErrors/>
  <w:proofState w:spelling="clean" w:grammar="clean"/>
  <w:stylePaneFormatFilter w:val="3C04" w:allStyles="0" w:customStyles="0" w:latentStyles="1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trackRevision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130081"/>
    <w:rsid w:val="000006A9"/>
    <w:rsid w:val="000022E9"/>
    <w:rsid w:val="000041EA"/>
    <w:rsid w:val="00010897"/>
    <w:rsid w:val="0001488E"/>
    <w:rsid w:val="00022A29"/>
    <w:rsid w:val="000355FD"/>
    <w:rsid w:val="0004315E"/>
    <w:rsid w:val="00051E39"/>
    <w:rsid w:val="00064F74"/>
    <w:rsid w:val="00075C63"/>
    <w:rsid w:val="00077239"/>
    <w:rsid w:val="00080905"/>
    <w:rsid w:val="000822BE"/>
    <w:rsid w:val="000824FA"/>
    <w:rsid w:val="00086491"/>
    <w:rsid w:val="00091346"/>
    <w:rsid w:val="000D0139"/>
    <w:rsid w:val="000F6426"/>
    <w:rsid w:val="000F73FF"/>
    <w:rsid w:val="00101DB1"/>
    <w:rsid w:val="00114CF7"/>
    <w:rsid w:val="00123B68"/>
    <w:rsid w:val="00126F2E"/>
    <w:rsid w:val="00130081"/>
    <w:rsid w:val="00146F6F"/>
    <w:rsid w:val="00147DA1"/>
    <w:rsid w:val="00152957"/>
    <w:rsid w:val="00164FE9"/>
    <w:rsid w:val="001804D0"/>
    <w:rsid w:val="00187BD9"/>
    <w:rsid w:val="00190B55"/>
    <w:rsid w:val="00194CFB"/>
    <w:rsid w:val="001B13D8"/>
    <w:rsid w:val="001B2ED3"/>
    <w:rsid w:val="001C3B5F"/>
    <w:rsid w:val="001D058F"/>
    <w:rsid w:val="001D7CE4"/>
    <w:rsid w:val="002009EA"/>
    <w:rsid w:val="00201921"/>
    <w:rsid w:val="00202CA0"/>
    <w:rsid w:val="002154A6"/>
    <w:rsid w:val="002162CD"/>
    <w:rsid w:val="00216C0C"/>
    <w:rsid w:val="002255B3"/>
    <w:rsid w:val="00236E8A"/>
    <w:rsid w:val="00271316"/>
    <w:rsid w:val="00280F6B"/>
    <w:rsid w:val="00296313"/>
    <w:rsid w:val="002D58BE"/>
    <w:rsid w:val="003013EE"/>
    <w:rsid w:val="00323DA5"/>
    <w:rsid w:val="00347B30"/>
    <w:rsid w:val="00360D96"/>
    <w:rsid w:val="0037069D"/>
    <w:rsid w:val="00370C57"/>
    <w:rsid w:val="0037527B"/>
    <w:rsid w:val="00375C87"/>
    <w:rsid w:val="00377BD3"/>
    <w:rsid w:val="00384088"/>
    <w:rsid w:val="0038489B"/>
    <w:rsid w:val="0039169B"/>
    <w:rsid w:val="003A7F8C"/>
    <w:rsid w:val="003B532E"/>
    <w:rsid w:val="003B6F14"/>
    <w:rsid w:val="003C74BB"/>
    <w:rsid w:val="003D0F8B"/>
    <w:rsid w:val="004131D4"/>
    <w:rsid w:val="0041348E"/>
    <w:rsid w:val="00447308"/>
    <w:rsid w:val="004557F3"/>
    <w:rsid w:val="004637B8"/>
    <w:rsid w:val="0046657C"/>
    <w:rsid w:val="004765FF"/>
    <w:rsid w:val="0048040C"/>
    <w:rsid w:val="0048292A"/>
    <w:rsid w:val="00484087"/>
    <w:rsid w:val="00492075"/>
    <w:rsid w:val="004969AD"/>
    <w:rsid w:val="004B13CB"/>
    <w:rsid w:val="004B4FDF"/>
    <w:rsid w:val="004C0E17"/>
    <w:rsid w:val="004D5D5C"/>
    <w:rsid w:val="004E4507"/>
    <w:rsid w:val="0050139F"/>
    <w:rsid w:val="00521223"/>
    <w:rsid w:val="00524DF1"/>
    <w:rsid w:val="0055140B"/>
    <w:rsid w:val="00554C4F"/>
    <w:rsid w:val="00561D72"/>
    <w:rsid w:val="005964AB"/>
    <w:rsid w:val="005B44F5"/>
    <w:rsid w:val="005C099A"/>
    <w:rsid w:val="005C31A5"/>
    <w:rsid w:val="005E10C9"/>
    <w:rsid w:val="005E61DD"/>
    <w:rsid w:val="005E6321"/>
    <w:rsid w:val="006023DF"/>
    <w:rsid w:val="00602466"/>
    <w:rsid w:val="00606DF7"/>
    <w:rsid w:val="006126CF"/>
    <w:rsid w:val="00621A1E"/>
    <w:rsid w:val="006249A9"/>
    <w:rsid w:val="00624A68"/>
    <w:rsid w:val="006329B5"/>
    <w:rsid w:val="0064322F"/>
    <w:rsid w:val="00657DE0"/>
    <w:rsid w:val="0067035B"/>
    <w:rsid w:val="0067199F"/>
    <w:rsid w:val="00685313"/>
    <w:rsid w:val="006A6E9B"/>
    <w:rsid w:val="006B7C2A"/>
    <w:rsid w:val="006C23DA"/>
    <w:rsid w:val="006E3D45"/>
    <w:rsid w:val="006F3CC9"/>
    <w:rsid w:val="006F3FB2"/>
    <w:rsid w:val="007149F9"/>
    <w:rsid w:val="00733A30"/>
    <w:rsid w:val="007353FE"/>
    <w:rsid w:val="0074582C"/>
    <w:rsid w:val="00745AEE"/>
    <w:rsid w:val="007479EA"/>
    <w:rsid w:val="00750F10"/>
    <w:rsid w:val="007742CA"/>
    <w:rsid w:val="007D06F0"/>
    <w:rsid w:val="007D45E3"/>
    <w:rsid w:val="007D5320"/>
    <w:rsid w:val="007D7FEC"/>
    <w:rsid w:val="007E6A33"/>
    <w:rsid w:val="007F28CC"/>
    <w:rsid w:val="007F735C"/>
    <w:rsid w:val="00800972"/>
    <w:rsid w:val="00804475"/>
    <w:rsid w:val="00811633"/>
    <w:rsid w:val="00821CEF"/>
    <w:rsid w:val="00832828"/>
    <w:rsid w:val="00832F93"/>
    <w:rsid w:val="0083645A"/>
    <w:rsid w:val="00840B0F"/>
    <w:rsid w:val="00846DAF"/>
    <w:rsid w:val="00853DCD"/>
    <w:rsid w:val="008711AE"/>
    <w:rsid w:val="00872FC8"/>
    <w:rsid w:val="008801D3"/>
    <w:rsid w:val="0088351F"/>
    <w:rsid w:val="008845D0"/>
    <w:rsid w:val="008846AE"/>
    <w:rsid w:val="008856E3"/>
    <w:rsid w:val="0088617E"/>
    <w:rsid w:val="00895F28"/>
    <w:rsid w:val="008A204A"/>
    <w:rsid w:val="008B43F2"/>
    <w:rsid w:val="008B5657"/>
    <w:rsid w:val="008B61EA"/>
    <w:rsid w:val="008B6CFF"/>
    <w:rsid w:val="008C65C7"/>
    <w:rsid w:val="008D15D9"/>
    <w:rsid w:val="00910B26"/>
    <w:rsid w:val="00916E0A"/>
    <w:rsid w:val="009274B4"/>
    <w:rsid w:val="00934EA2"/>
    <w:rsid w:val="00940533"/>
    <w:rsid w:val="00941D81"/>
    <w:rsid w:val="00944A5C"/>
    <w:rsid w:val="00945A96"/>
    <w:rsid w:val="00952A66"/>
    <w:rsid w:val="009616E5"/>
    <w:rsid w:val="00961AFE"/>
    <w:rsid w:val="0096335A"/>
    <w:rsid w:val="00985F3E"/>
    <w:rsid w:val="00986B10"/>
    <w:rsid w:val="009A6BB6"/>
    <w:rsid w:val="009B34FC"/>
    <w:rsid w:val="009C56E5"/>
    <w:rsid w:val="009E5FC8"/>
    <w:rsid w:val="009E687A"/>
    <w:rsid w:val="00A03C5C"/>
    <w:rsid w:val="00A066F1"/>
    <w:rsid w:val="00A141AF"/>
    <w:rsid w:val="00A16D29"/>
    <w:rsid w:val="00A20E5E"/>
    <w:rsid w:val="00A30305"/>
    <w:rsid w:val="00A31D2D"/>
    <w:rsid w:val="00A4600A"/>
    <w:rsid w:val="00A538A6"/>
    <w:rsid w:val="00A54C25"/>
    <w:rsid w:val="00A61139"/>
    <w:rsid w:val="00A710E7"/>
    <w:rsid w:val="00A7372E"/>
    <w:rsid w:val="00A74B99"/>
    <w:rsid w:val="00A93B85"/>
    <w:rsid w:val="00A95D65"/>
    <w:rsid w:val="00AA0B18"/>
    <w:rsid w:val="00AA3F20"/>
    <w:rsid w:val="00AA666F"/>
    <w:rsid w:val="00AB4927"/>
    <w:rsid w:val="00AF36F2"/>
    <w:rsid w:val="00B004E5"/>
    <w:rsid w:val="00B15F9D"/>
    <w:rsid w:val="00B37789"/>
    <w:rsid w:val="00B639E9"/>
    <w:rsid w:val="00B817CD"/>
    <w:rsid w:val="00B911B2"/>
    <w:rsid w:val="00B951D0"/>
    <w:rsid w:val="00BA0579"/>
    <w:rsid w:val="00BA5518"/>
    <w:rsid w:val="00BB29C8"/>
    <w:rsid w:val="00BB3A95"/>
    <w:rsid w:val="00BC0382"/>
    <w:rsid w:val="00BF5E2A"/>
    <w:rsid w:val="00C0018F"/>
    <w:rsid w:val="00C20466"/>
    <w:rsid w:val="00C214ED"/>
    <w:rsid w:val="00C234E6"/>
    <w:rsid w:val="00C26DD5"/>
    <w:rsid w:val="00C324A8"/>
    <w:rsid w:val="00C52BD1"/>
    <w:rsid w:val="00C54517"/>
    <w:rsid w:val="00C64CD8"/>
    <w:rsid w:val="00C71199"/>
    <w:rsid w:val="00C97C68"/>
    <w:rsid w:val="00CA1A47"/>
    <w:rsid w:val="00CC247A"/>
    <w:rsid w:val="00CD45EB"/>
    <w:rsid w:val="00CE5E47"/>
    <w:rsid w:val="00CF020F"/>
    <w:rsid w:val="00CF2B5B"/>
    <w:rsid w:val="00D0080C"/>
    <w:rsid w:val="00D14CE0"/>
    <w:rsid w:val="00D36333"/>
    <w:rsid w:val="00D5651D"/>
    <w:rsid w:val="00D56A87"/>
    <w:rsid w:val="00D74898"/>
    <w:rsid w:val="00D801ED"/>
    <w:rsid w:val="00D83BF5"/>
    <w:rsid w:val="00D91CF6"/>
    <w:rsid w:val="00D925C2"/>
    <w:rsid w:val="00D936BC"/>
    <w:rsid w:val="00D9621A"/>
    <w:rsid w:val="00D96530"/>
    <w:rsid w:val="00D96B4B"/>
    <w:rsid w:val="00DA2345"/>
    <w:rsid w:val="00DA3853"/>
    <w:rsid w:val="00DA453A"/>
    <w:rsid w:val="00DA7078"/>
    <w:rsid w:val="00DD049A"/>
    <w:rsid w:val="00DD08B4"/>
    <w:rsid w:val="00DD44AF"/>
    <w:rsid w:val="00DE2AC3"/>
    <w:rsid w:val="00DE3940"/>
    <w:rsid w:val="00DE434C"/>
    <w:rsid w:val="00DE5692"/>
    <w:rsid w:val="00DF6F8E"/>
    <w:rsid w:val="00E03C94"/>
    <w:rsid w:val="00E07105"/>
    <w:rsid w:val="00E26226"/>
    <w:rsid w:val="00E4165C"/>
    <w:rsid w:val="00E450F4"/>
    <w:rsid w:val="00E45D05"/>
    <w:rsid w:val="00E55816"/>
    <w:rsid w:val="00E55AEF"/>
    <w:rsid w:val="00E6432E"/>
    <w:rsid w:val="00E73CC1"/>
    <w:rsid w:val="00E76178"/>
    <w:rsid w:val="00E77344"/>
    <w:rsid w:val="00E976C1"/>
    <w:rsid w:val="00E97761"/>
    <w:rsid w:val="00EA12E5"/>
    <w:rsid w:val="00ED2D36"/>
    <w:rsid w:val="00ED5132"/>
    <w:rsid w:val="00EF3042"/>
    <w:rsid w:val="00F00C71"/>
    <w:rsid w:val="00F02766"/>
    <w:rsid w:val="00F04067"/>
    <w:rsid w:val="00F05BD4"/>
    <w:rsid w:val="00F11A98"/>
    <w:rsid w:val="00F21A1D"/>
    <w:rsid w:val="00F61242"/>
    <w:rsid w:val="00F65C19"/>
    <w:rsid w:val="00F80CC7"/>
    <w:rsid w:val="00F97807"/>
    <w:rsid w:val="00FB3E24"/>
    <w:rsid w:val="00FD0DB6"/>
    <w:rsid w:val="00FD2546"/>
    <w:rsid w:val="00FD772E"/>
    <w:rsid w:val="00FE3926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5:docId w15:val="{25F86C5C-7CA3-462D-A5BD-442C43E40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80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E6A33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link w:val="enumlev1Char"/>
    <w:rsid w:val="007E6A33"/>
    <w:pPr>
      <w:spacing w:before="80"/>
      <w:ind w:left="794" w:hanging="794"/>
    </w:pPr>
  </w:style>
  <w:style w:type="paragraph" w:customStyle="1" w:styleId="enumlev2">
    <w:name w:val="enumlev2"/>
    <w:basedOn w:val="enumlev1"/>
    <w:link w:val="enumlev2Char"/>
    <w:rsid w:val="007E6A33"/>
    <w:pPr>
      <w:ind w:left="1191" w:hanging="397"/>
    </w:pPr>
  </w:style>
  <w:style w:type="paragraph" w:customStyle="1" w:styleId="enumlev3">
    <w:name w:val="enumlev3"/>
    <w:basedOn w:val="enumlev2"/>
    <w:rsid w:val="00745AEE"/>
    <w:pPr>
      <w:ind w:left="226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Ref,de nota al pi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48040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F61242"/>
    <w:pPr>
      <w:overflowPunct/>
      <w:autoSpaceDE/>
      <w:autoSpaceDN/>
      <w:adjustRightInd/>
      <w:spacing w:before="24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48040C"/>
    <w:pPr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CD45EB"/>
    <w:pPr>
      <w:overflowPunct/>
      <w:autoSpaceDE/>
      <w:autoSpaceDN/>
      <w:adjustRightInd/>
      <w:spacing w:before="0"/>
      <w:jc w:val="center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paragraph" w:customStyle="1" w:styleId="Priorityarea">
    <w:name w:val="Priorityarea"/>
    <w:basedOn w:val="ListParagraph"/>
    <w:qFormat/>
    <w:rsid w:val="000824FA"/>
    <w:pPr>
      <w:tabs>
        <w:tab w:val="clear" w:pos="794"/>
        <w:tab w:val="clear" w:pos="1191"/>
        <w:tab w:val="left" w:pos="2268"/>
      </w:tabs>
      <w:spacing w:before="20"/>
    </w:pPr>
  </w:style>
  <w:style w:type="character" w:customStyle="1" w:styleId="enumlev1Char">
    <w:name w:val="enumlev1 Char"/>
    <w:basedOn w:val="DefaultParagraphFont"/>
    <w:link w:val="enumlev1"/>
    <w:rsid w:val="001B13D8"/>
    <w:rPr>
      <w:rFonts w:asciiTheme="minorHAnsi" w:hAnsiTheme="minorHAnsi"/>
      <w:sz w:val="24"/>
      <w:lang w:val="en-GB" w:eastAsia="en-US"/>
    </w:rPr>
  </w:style>
  <w:style w:type="character" w:customStyle="1" w:styleId="enumlev2Char">
    <w:name w:val="enumlev2 Char"/>
    <w:basedOn w:val="enumlev1Char"/>
    <w:link w:val="enumlev2"/>
    <w:rsid w:val="00FD0DB6"/>
    <w:rPr>
      <w:rFonts w:asciiTheme="minorHAnsi" w:hAnsiTheme="minorHAnsi"/>
      <w:sz w:val="24"/>
      <w:lang w:val="en-GB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735545d445914d28" /><Relationship Type="http://schemas.openxmlformats.org/officeDocument/2006/relationships/styles" Target="/word/styles.xml" Id="Rc7503694d3cc43b0" /><Relationship Type="http://schemas.openxmlformats.org/officeDocument/2006/relationships/theme" Target="/word/theme/theme1.xml" Id="Rd5b8e14411334fd6" /><Relationship Type="http://schemas.openxmlformats.org/officeDocument/2006/relationships/fontTable" Target="/word/fontTable.xml" Id="R564583bbad3f415f" /><Relationship Type="http://schemas.openxmlformats.org/officeDocument/2006/relationships/numbering" Target="/word/numbering.xml" Id="R6c124b2fec0c4c0e" /><Relationship Type="http://schemas.openxmlformats.org/officeDocument/2006/relationships/endnotes" Target="/word/endnotes.xml" Id="R92bf1a14a5744c53" /><Relationship Type="http://schemas.openxmlformats.org/officeDocument/2006/relationships/settings" Target="/word/settings.xml" Id="R198819d60f1244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