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e4c36dbf0427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C214D" w:rsidR="00E72CF3" w:rsidRDefault="005D7CFB">
      <w:pPr>
        <w:pStyle w:val="Proposal"/>
      </w:pPr>
      <w:r w:rsidRPr="002C214D">
        <w:t>MOD</w:t>
      </w:r>
      <w:r w:rsidRPr="002C214D">
        <w:tab/>
      </w:r>
      <w:r w:rsidRPr="00552735">
        <w:rPr>
          <w:b w:val="0"/>
          <w:bCs w:val="0"/>
        </w:rPr>
        <w:t>ACP/22A7/16</w:t>
      </w:r>
    </w:p>
    <w:p w:rsidRPr="002C214D" w:rsidR="005D7CFB" w:rsidP="005D7CFB" w:rsidRDefault="005D7CFB">
      <w:pPr>
        <w:pStyle w:val="QuestionNo"/>
        <w:rPr>
          <w:rtl/>
        </w:rPr>
      </w:pPr>
      <w:bookmarkStart w:name="_Toc394915901" w:id="650"/>
      <w:bookmarkStart w:name="_Toc401808019" w:id="651"/>
      <w:r w:rsidRPr="002C214D">
        <w:rPr>
          <w:rFonts w:hint="cs"/>
          <w:rtl/>
        </w:rPr>
        <w:t xml:space="preserve">المسـألة </w:t>
      </w:r>
      <w:r w:rsidRPr="002C214D">
        <w:t>8/2</w:t>
      </w:r>
      <w:bookmarkEnd w:id="650"/>
      <w:bookmarkEnd w:id="651"/>
    </w:p>
    <w:p w:rsidRPr="002C214D" w:rsidR="007B2DBE" w:rsidDel="004352B0" w:rsidP="007B2DBE" w:rsidRDefault="007B2DBE">
      <w:pPr>
        <w:pStyle w:val="Questiontitle"/>
        <w:rPr>
          <w:ins w:author="Elbahnassawy, Ganat" w:date="2017-09-11T12:25:00Z" w:id="652"/>
          <w:del w:author="El Wardany, Samy" w:date="2017-09-26T17:33:00Z" w:id="653"/>
          <w:rtl/>
        </w:rPr>
      </w:pPr>
      <w:bookmarkStart w:name="_Toc401808020" w:id="654"/>
      <w:del w:author="Elbahnassawy, Ganat" w:date="2017-09-11T12:25:00Z" w:id="655">
        <w:r w:rsidRPr="002C214D" w:rsidDel="00B2217E">
          <w:rPr>
            <w:rtl/>
          </w:rPr>
          <w:delText>استراتيجيات وسياسات لسلامة التخلّص من مواد مخلفات</w:delText>
        </w:r>
        <w:r w:rsidRPr="002C214D" w:rsidDel="00B2217E">
          <w:rPr>
            <w:rtl/>
          </w:rPr>
          <w:br/>
          <w:delText>الاتصالات/تكنولوجيا المعلومات والاتصالات</w:delText>
        </w:r>
        <w:r w:rsidRPr="002C214D" w:rsidDel="00B2217E">
          <w:rPr>
            <w:rFonts w:hint="cs"/>
            <w:rtl/>
          </w:rPr>
          <w:delText xml:space="preserve"> أو </w:delText>
        </w:r>
        <w:r w:rsidRPr="002C214D" w:rsidDel="00B2217E">
          <w:rPr>
            <w:rtl/>
          </w:rPr>
          <w:delText>إعادة استخدامها</w:delText>
        </w:r>
      </w:del>
      <w:bookmarkEnd w:id="654"/>
    </w:p>
    <w:p w:rsidRPr="002C214D" w:rsidR="007B2DBE" w:rsidP="00A20288" w:rsidRDefault="007B2DBE">
      <w:pPr>
        <w:pStyle w:val="Questiontitle"/>
        <w:rPr>
          <w:ins w:author="El Wardany, Samy" w:date="2017-09-26T17:33:00Z" w:id="656"/>
          <w:rtl/>
        </w:rPr>
      </w:pPr>
      <w:ins w:author="Debs, Mohamad" w:date="2017-09-12T13:23:00Z" w:id="657">
        <w:r w:rsidRPr="00A20288">
          <w:rPr>
            <w:rFonts w:hint="eastAsia"/>
            <w:sz w:val="40"/>
            <w:rtl/>
          </w:rPr>
          <w:t>أفضل</w:t>
        </w:r>
        <w:r w:rsidRPr="00A20288">
          <w:rPr>
            <w:sz w:val="40"/>
            <w:rtl/>
          </w:rPr>
          <w:t xml:space="preserve"> </w:t>
        </w:r>
        <w:r w:rsidRPr="00A20288">
          <w:rPr>
            <w:rFonts w:hint="eastAsia"/>
            <w:sz w:val="40"/>
            <w:rtl/>
          </w:rPr>
          <w:t>الممارسات</w:t>
        </w:r>
        <w:r w:rsidRPr="00A20288">
          <w:rPr>
            <w:sz w:val="40"/>
            <w:rtl/>
          </w:rPr>
          <w:t xml:space="preserve"> </w:t>
        </w:r>
        <w:r w:rsidRPr="00A20288">
          <w:rPr>
            <w:rFonts w:hint="eastAsia"/>
            <w:sz w:val="40"/>
            <w:rtl/>
          </w:rPr>
          <w:t>والمبادئ</w:t>
        </w:r>
        <w:r w:rsidRPr="00A20288">
          <w:rPr>
            <w:sz w:val="40"/>
            <w:rtl/>
          </w:rPr>
          <w:t xml:space="preserve"> </w:t>
        </w:r>
        <w:r w:rsidRPr="00A20288">
          <w:rPr>
            <w:rFonts w:hint="eastAsia"/>
            <w:sz w:val="40"/>
            <w:rtl/>
          </w:rPr>
          <w:t>التوجيهية</w:t>
        </w:r>
        <w:r w:rsidRPr="002C214D">
          <w:rPr>
            <w:rFonts w:hint="cs"/>
            <w:sz w:val="40"/>
            <w:rtl/>
          </w:rPr>
          <w:t xml:space="preserve"> بشأن إدارة المخلفات الإلكترونية وحماية</w:t>
        </w:r>
      </w:ins>
      <w:ins w:author="Awad, Samy" w:date="2017-09-26T19:20:00Z" w:id="658">
        <w:r w:rsidRPr="002C214D">
          <w:rPr>
            <w:rFonts w:hint="eastAsia"/>
            <w:sz w:val="40"/>
            <w:rtl/>
          </w:rPr>
          <w:t> </w:t>
        </w:r>
      </w:ins>
      <w:ins w:author="Debs, Mohamad" w:date="2017-09-12T13:23:00Z" w:id="659">
        <w:r w:rsidRPr="002C214D">
          <w:rPr>
            <w:rFonts w:hint="cs"/>
            <w:sz w:val="40"/>
            <w:rtl/>
          </w:rPr>
          <w:t>البيئة</w:t>
        </w:r>
      </w:ins>
      <w:ins w:author="Awad, Samy" w:date="2017-09-26T19:20:00Z" w:id="660">
        <w:r w:rsidRPr="002C214D">
          <w:rPr>
            <w:rFonts w:hint="eastAsia"/>
            <w:sz w:val="40"/>
            <w:rtl/>
          </w:rPr>
          <w:t> </w:t>
        </w:r>
      </w:ins>
      <w:ins w:author="Debs, Mohamad" w:date="2017-09-12T13:23:00Z" w:id="661">
        <w:r w:rsidRPr="002C214D">
          <w:rPr>
            <w:rFonts w:hint="cs"/>
            <w:sz w:val="40"/>
            <w:rtl/>
          </w:rPr>
          <w:t xml:space="preserve">بطريقة </w:t>
        </w:r>
      </w:ins>
      <w:ins w:author="Debs, Mohamad" w:date="2017-09-12T13:24:00Z" w:id="662">
        <w:r w:rsidRPr="002C214D">
          <w:rPr>
            <w:rFonts w:hint="cs"/>
            <w:sz w:val="40"/>
            <w:rtl/>
          </w:rPr>
          <w:t>فع</w:t>
        </w:r>
      </w:ins>
      <w:ins w:author="Awad, Samy" w:date="2017-09-26T19:20:00Z" w:id="663">
        <w:r w:rsidRPr="002C214D">
          <w:rPr>
            <w:rFonts w:hint="cs"/>
            <w:sz w:val="40"/>
            <w:rtl/>
          </w:rPr>
          <w:t>ّ</w:t>
        </w:r>
      </w:ins>
      <w:ins w:author="Debs, Mohamad" w:date="2017-09-12T13:24:00Z" w:id="664">
        <w:r w:rsidRPr="002C214D">
          <w:rPr>
            <w:rFonts w:hint="cs"/>
            <w:sz w:val="40"/>
            <w:rtl/>
          </w:rPr>
          <w:t>الة من حيث التكلفة</w:t>
        </w:r>
      </w:ins>
    </w:p>
    <w:sectPr>
      <w:pgSz w:w="11907" w:h="16840" w:orient="portrait" w:code="9"/>
      <w:pgMar w:top="1418" w:right="1134" w:bottom="1134" w:left="1134" w:header="680" w:foo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FA" w:rsidRDefault="002826FA" w:rsidP="00E07379">
      <w:pPr>
        <w:spacing w:before="0" w:line="240" w:lineRule="auto"/>
      </w:pPr>
      <w:r>
        <w:separator/>
      </w:r>
    </w:p>
  </w:endnote>
  <w:endnote w:type="continuationSeparator" w:id="0">
    <w:p w:rsidR="002826FA" w:rsidRDefault="002826FA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FA" w:rsidRDefault="002826FA" w:rsidP="00E07379">
      <w:pPr>
        <w:spacing w:before="0" w:line="240" w:lineRule="auto"/>
      </w:pPr>
      <w:r>
        <w:separator/>
      </w:r>
    </w:p>
  </w:footnote>
  <w:footnote w:type="continuationSeparator" w:id="0">
    <w:p w:rsidR="002826FA" w:rsidRDefault="002826FA" w:rsidP="00E07379">
      <w:pPr>
        <w:spacing w:before="0" w:line="240" w:lineRule="auto"/>
      </w:pPr>
      <w:r>
        <w:continuationSeparator/>
      </w:r>
    </w:p>
  </w:footnote>
  <w:footnote w:id="1">
    <w:p w:rsidR="002826FA" w:rsidRPr="00885F80" w:rsidDel="00932057" w:rsidRDefault="002826FA" w:rsidP="00F86314">
      <w:pPr>
        <w:pStyle w:val="FootnoteText"/>
        <w:rPr>
          <w:del w:id="48" w:author="Elbahnassawy, Ganat" w:date="2017-09-11T11:32:00Z"/>
          <w:lang w:bidi="ar-SY"/>
        </w:rPr>
      </w:pPr>
      <w:del w:id="49" w:author="Elbahnassawy, Ganat" w:date="2017-09-11T11:32:00Z">
        <w:r w:rsidDel="00932057">
          <w:rPr>
            <w:rStyle w:val="FootnoteReference"/>
            <w:rtl/>
          </w:rPr>
          <w:delText>1</w:delText>
        </w:r>
        <w:r w:rsidDel="00932057">
          <w:rPr>
            <w:rtl/>
          </w:rPr>
          <w:delText xml:space="preserve"> </w:delText>
        </w:r>
        <w:r w:rsidDel="00932057">
          <w:rPr>
            <w:rFonts w:hint="cs"/>
            <w:rtl/>
          </w:rPr>
          <w:tab/>
          <w:delText>ت</w:delText>
        </w:r>
        <w:r w:rsidRPr="00885F80" w:rsidDel="00932057">
          <w:rPr>
            <w:rtl/>
          </w:rPr>
          <w:delText>شمل أقل البلدان نمواً والدول الجزرية الصغيرة النامية والبلدان النامية غير الساحلية والبلدان التي تمر اقتصاداتها بمرحلة انتقالية.</w:delText>
        </w:r>
      </w:del>
    </w:p>
  </w:footnote>
  <w:footnote w:id="2">
    <w:p w:rsidR="002826FA" w:rsidRDefault="002826FA" w:rsidP="00F86314">
      <w:pPr>
        <w:pStyle w:val="FootnoteText"/>
      </w:pPr>
      <w:r>
        <w:rPr>
          <w:rStyle w:val="FootnoteReference"/>
          <w:rtl/>
        </w:rPr>
        <w:t>1</w:t>
      </w:r>
      <w:r>
        <w:rPr>
          <w:rFonts w:hint="cs"/>
          <w:rtl/>
        </w:rPr>
        <w:tab/>
        <w:t>ت</w:t>
      </w:r>
      <w:r w:rsidRPr="00885F80">
        <w:rPr>
          <w:rtl/>
        </w:rPr>
        <w:t>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  <w:footnote w:id="3">
    <w:p w:rsidR="002826FA" w:rsidRPr="00F86314" w:rsidRDefault="002826FA" w:rsidP="00F86314">
      <w:pPr>
        <w:pStyle w:val="FootnoteText"/>
        <w:tabs>
          <w:tab w:val="clear" w:pos="372"/>
        </w:tabs>
        <w:rPr>
          <w:spacing w:val="-2"/>
          <w:rtl/>
          <w:lang w:bidi="ar-SY"/>
        </w:rPr>
      </w:pPr>
      <w:r>
        <w:rPr>
          <w:rStyle w:val="FootnoteReference"/>
          <w:rtl/>
        </w:rPr>
        <w:t>1</w:t>
      </w:r>
      <w:r>
        <w:rPr>
          <w:rFonts w:hint="cs"/>
          <w:rtl/>
        </w:rPr>
        <w:tab/>
      </w:r>
      <w:r w:rsidRPr="00F86314">
        <w:rPr>
          <w:rFonts w:hint="cs"/>
          <w:spacing w:val="-2"/>
          <w:rtl/>
        </w:rPr>
        <w:t xml:space="preserve">تشمل أقل البلدان نمواً </w:t>
      </w:r>
      <w:r w:rsidRPr="00F86314">
        <w:rPr>
          <w:spacing w:val="-2"/>
        </w:rPr>
        <w:t>(LDC)</w:t>
      </w:r>
      <w:r w:rsidRPr="00F86314">
        <w:rPr>
          <w:rFonts w:hint="cs"/>
          <w:spacing w:val="-2"/>
          <w:rtl/>
        </w:rPr>
        <w:t xml:space="preserve"> والدول الجزرية الصغيرة النامية </w:t>
      </w:r>
      <w:r w:rsidRPr="00F86314">
        <w:rPr>
          <w:spacing w:val="-2"/>
        </w:rPr>
        <w:t>(SIDS)</w:t>
      </w:r>
      <w:r w:rsidRPr="00F86314">
        <w:rPr>
          <w:rFonts w:hint="cs"/>
          <w:spacing w:val="-2"/>
          <w:rtl/>
        </w:rPr>
        <w:t xml:space="preserve"> والبلدان النامية غير الساحلية </w:t>
      </w:r>
      <w:r w:rsidRPr="00F86314">
        <w:rPr>
          <w:spacing w:val="-2"/>
        </w:rPr>
        <w:t>(LLDC)</w:t>
      </w:r>
      <w:r w:rsidRPr="00F86314">
        <w:rPr>
          <w:rFonts w:hint="cs"/>
          <w:spacing w:val="-2"/>
          <w:rtl/>
        </w:rPr>
        <w:t xml:space="preserve"> والبلدان التي تمر اقتصاداتها بمرحلة انتقالية.</w:t>
      </w:r>
    </w:p>
  </w:footnote>
  <w:footnote w:id="4">
    <w:p w:rsidR="002826FA" w:rsidRDefault="002826FA" w:rsidP="00F86314">
      <w:pPr>
        <w:pStyle w:val="FootnoteText"/>
        <w:rPr>
          <w:rtl/>
          <w:lang w:bidi="ar-SY"/>
        </w:rPr>
      </w:pPr>
      <w:r>
        <w:rPr>
          <w:rStyle w:val="FootnoteReference"/>
          <w:rtl/>
        </w:rPr>
        <w:t>1</w:t>
      </w:r>
      <w:r>
        <w:rPr>
          <w:rFonts w:hint="cs"/>
          <w:rtl/>
        </w:rPr>
        <w:tab/>
        <w:t>ت</w:t>
      </w:r>
      <w:r w:rsidRPr="00885F80">
        <w:rPr>
          <w:rFonts w:hint="cs"/>
          <w:rtl/>
        </w:rPr>
        <w:t>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  <w:footnote w:id="5">
    <w:p w:rsidR="002826FA" w:rsidRDefault="002826FA" w:rsidP="00F86314">
      <w:pPr>
        <w:pStyle w:val="FootnoteText"/>
        <w:rPr>
          <w:lang w:bidi="ar-SY"/>
        </w:rPr>
      </w:pPr>
      <w:r>
        <w:rPr>
          <w:rStyle w:val="FootnoteReference"/>
          <w:rtl/>
        </w:rPr>
        <w:t>1</w:t>
      </w:r>
      <w:r>
        <w:rPr>
          <w:rFonts w:hint="cs"/>
          <w:rtl/>
        </w:rPr>
        <w:tab/>
      </w:r>
      <w:r w:rsidRPr="00885F80">
        <w:rPr>
          <w:rFonts w:hint="cs"/>
          <w:rtl/>
        </w:rPr>
        <w:t>تشمل أقل البلدان نمواً والدول الجزرية الصغيرة النامية والبلدان غير الساحلية والبلدان التي تمر اقتصاداتها بمرحلة انتقالية.</w:t>
      </w:r>
    </w:p>
  </w:footnote>
  <w:footnote w:id="6">
    <w:p w:rsidR="002826FA" w:rsidRPr="00665AF5" w:rsidRDefault="002826FA" w:rsidP="00141B89">
      <w:pPr>
        <w:pStyle w:val="FootnoteText"/>
        <w:rPr>
          <w:spacing w:val="-4"/>
          <w:rtl/>
          <w:lang w:bidi="ar-SY"/>
        </w:rPr>
      </w:pPr>
      <w:r w:rsidRPr="00D20008">
        <w:rPr>
          <w:rStyle w:val="FootnoteReference"/>
          <w:spacing w:val="6"/>
          <w:rtl/>
        </w:rPr>
        <w:t>1</w:t>
      </w:r>
      <w:r w:rsidRPr="00A6761A">
        <w:rPr>
          <w:rtl/>
          <w:lang w:bidi="ar-SY"/>
        </w:rPr>
        <w:tab/>
      </w:r>
      <w:r w:rsidRPr="00665AF5">
        <w:rPr>
          <w:rFonts w:hint="cs"/>
          <w:spacing w:val="-4"/>
          <w:rtl/>
          <w:lang w:bidi="ar-SY"/>
        </w:rPr>
        <w:t xml:space="preserve">تشمل أقل البلدان نمواً </w:t>
      </w:r>
      <w:r w:rsidRPr="00665AF5">
        <w:rPr>
          <w:spacing w:val="-4"/>
          <w:lang w:bidi="ar-SY"/>
        </w:rPr>
        <w:t>(LDC)</w:t>
      </w:r>
      <w:r w:rsidRPr="00665AF5">
        <w:rPr>
          <w:rFonts w:hint="cs"/>
          <w:spacing w:val="-4"/>
          <w:rtl/>
          <w:lang w:bidi="ar-SY"/>
        </w:rPr>
        <w:t xml:space="preserve"> والدول الجزرية الصغيرة النامية </w:t>
      </w:r>
      <w:r w:rsidRPr="00665AF5">
        <w:rPr>
          <w:spacing w:val="-4"/>
          <w:lang w:bidi="ar-SY"/>
        </w:rPr>
        <w:t>(SIDS)</w:t>
      </w:r>
      <w:r w:rsidRPr="00665AF5">
        <w:rPr>
          <w:rFonts w:hint="cs"/>
          <w:spacing w:val="-4"/>
          <w:rtl/>
          <w:lang w:bidi="ar-SY"/>
        </w:rPr>
        <w:t xml:space="preserve"> والبلدان النامية غير الساحلية </w:t>
      </w:r>
      <w:r w:rsidRPr="00665AF5">
        <w:rPr>
          <w:spacing w:val="-4"/>
          <w:lang w:bidi="ar-SY"/>
        </w:rPr>
        <w:t>(LLDC)</w:t>
      </w:r>
      <w:r w:rsidRPr="00665AF5">
        <w:rPr>
          <w:rFonts w:hint="cs"/>
          <w:spacing w:val="-4"/>
          <w:rtl/>
          <w:lang w:bidi="ar-SY"/>
        </w:rPr>
        <w:t xml:space="preserve"> والبلدان التي تمر اقتصاداتها بمرحلة</w:t>
      </w:r>
      <w:r w:rsidRPr="00665AF5">
        <w:rPr>
          <w:rFonts w:hint="eastAsia"/>
          <w:spacing w:val="-4"/>
          <w:rtl/>
          <w:lang w:bidi="ar-SY"/>
        </w:rPr>
        <w:t> </w:t>
      </w:r>
      <w:r w:rsidRPr="00665AF5">
        <w:rPr>
          <w:rFonts w:hint="cs"/>
          <w:spacing w:val="-4"/>
          <w:rtl/>
          <w:lang w:bidi="ar-SY"/>
        </w:rPr>
        <w:t>انتقالية.</w:t>
      </w:r>
    </w:p>
  </w:footnote>
  <w:footnote w:id="7">
    <w:p w:rsidR="002826FA" w:rsidRDefault="002826FA" w:rsidP="00F86314">
      <w:pPr>
        <w:pStyle w:val="FootnoteText"/>
        <w:rPr>
          <w:rtl/>
          <w:lang w:bidi="ar-SY"/>
        </w:rPr>
      </w:pPr>
      <w:r>
        <w:rPr>
          <w:rStyle w:val="FootnoteReference"/>
          <w:rtl/>
        </w:rPr>
        <w:t>1</w:t>
      </w:r>
      <w:r>
        <w:rPr>
          <w:rFonts w:hint="cs"/>
          <w:rtl/>
        </w:rPr>
        <w:tab/>
      </w:r>
      <w:r w:rsidRPr="00A6761A">
        <w:rPr>
          <w:rFonts w:hint="cs"/>
          <w:rtl/>
        </w:rPr>
        <w:t xml:space="preserve">تشمل أقل البلدان نمواً </w:t>
      </w:r>
      <w:r w:rsidRPr="00A6761A">
        <w:t>(LDC)</w:t>
      </w:r>
      <w:r w:rsidRPr="00A6761A">
        <w:rPr>
          <w:rFonts w:hint="cs"/>
          <w:rtl/>
        </w:rPr>
        <w:t xml:space="preserve"> والدول الجزرية الصغيرة النامية </w:t>
      </w:r>
      <w:r w:rsidRPr="00A6761A">
        <w:t>(SIDS)</w:t>
      </w:r>
      <w:r w:rsidRPr="00A6761A">
        <w:rPr>
          <w:rFonts w:hint="cs"/>
          <w:rtl/>
        </w:rPr>
        <w:t xml:space="preserve"> والبلدان النامية غير الساحلية </w:t>
      </w:r>
      <w:r w:rsidRPr="00A6761A">
        <w:t>(LLDC)</w:t>
      </w:r>
      <w:r w:rsidRPr="00A6761A">
        <w:rPr>
          <w:rFonts w:hint="cs"/>
          <w:rtl/>
        </w:rPr>
        <w:t xml:space="preserve"> والبلدان التي تمر اقتصاداتها بمرحلة</w:t>
      </w:r>
      <w:r>
        <w:rPr>
          <w:rFonts w:hint="eastAsia"/>
          <w:rtl/>
        </w:rPr>
        <w:t> </w:t>
      </w:r>
      <w:r w:rsidRPr="00A6761A">
        <w:rPr>
          <w:rFonts w:hint="cs"/>
          <w:rtl/>
        </w:rPr>
        <w:t>انتقالية.</w:t>
      </w:r>
    </w:p>
  </w:footnote>
  <w:footnote w:id="8">
    <w:p w:rsidR="002826FA" w:rsidRPr="00885F80" w:rsidRDefault="002826FA" w:rsidP="00F86314">
      <w:pPr>
        <w:pStyle w:val="FootnoteText"/>
      </w:pPr>
      <w:r w:rsidRPr="00D202A6">
        <w:rPr>
          <w:rStyle w:val="FootnoteReference"/>
          <w:rtl/>
        </w:rPr>
        <w:t>1</w:t>
      </w:r>
      <w:r>
        <w:rPr>
          <w:rtl/>
        </w:rPr>
        <w:tab/>
      </w:r>
      <w:r w:rsidRPr="00885F80">
        <w:rPr>
          <w:rFonts w:hint="cs"/>
          <w:rtl/>
        </w:rPr>
        <w:t>ت</w:t>
      </w:r>
      <w:r w:rsidRPr="00885F80">
        <w:rPr>
          <w:rtl/>
        </w:rPr>
        <w:t xml:space="preserve">شمل أقل البلدان نمواً </w:t>
      </w:r>
      <w:r w:rsidRPr="00885F80">
        <w:t>(LDC)</w:t>
      </w:r>
      <w:r w:rsidRPr="00885F80">
        <w:rPr>
          <w:rFonts w:hint="cs"/>
          <w:rtl/>
        </w:rPr>
        <w:t xml:space="preserve"> </w:t>
      </w:r>
      <w:r w:rsidRPr="00885F80">
        <w:rPr>
          <w:rtl/>
        </w:rPr>
        <w:t>والدول ال</w:t>
      </w:r>
      <w:r w:rsidRPr="00885F80">
        <w:rPr>
          <w:rFonts w:hint="cs"/>
          <w:rtl/>
        </w:rPr>
        <w:t>‍</w:t>
      </w:r>
      <w:r w:rsidRPr="00885F80">
        <w:rPr>
          <w:rtl/>
        </w:rPr>
        <w:t xml:space="preserve">جُزُرية الصغيرة النامية </w:t>
      </w:r>
      <w:r w:rsidRPr="00885F80">
        <w:t>(SIDS)</w:t>
      </w:r>
      <w:r w:rsidRPr="00885F80">
        <w:rPr>
          <w:rFonts w:hint="cs"/>
          <w:rtl/>
        </w:rPr>
        <w:t xml:space="preserve"> </w:t>
      </w:r>
      <w:r w:rsidRPr="00885F80">
        <w:rPr>
          <w:rtl/>
        </w:rPr>
        <w:t xml:space="preserve">والبلدان النامية غير الساحلية </w:t>
      </w:r>
      <w:r w:rsidRPr="00885F80">
        <w:t>(LLDC)</w:t>
      </w:r>
      <w:r w:rsidRPr="00885F80">
        <w:rPr>
          <w:rFonts w:hint="cs"/>
          <w:rtl/>
        </w:rPr>
        <w:t xml:space="preserve"> </w:t>
      </w:r>
      <w:r w:rsidRPr="00885F80">
        <w:rPr>
          <w:rtl/>
        </w:rPr>
        <w:t>والبلدان التي تمر اقتصاداتها بمرحلة انتقالية.</w:t>
      </w:r>
    </w:p>
  </w:footnote>
  <w:footnote w:id="9">
    <w:p w:rsidR="002826FA" w:rsidRDefault="002826FA" w:rsidP="00F86314">
      <w:pPr>
        <w:pStyle w:val="FootnoteText"/>
        <w:rPr>
          <w:rtl/>
          <w:lang w:bidi="ar-SY"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>
        <w:rPr>
          <w:rtl/>
          <w:lang w:bidi="ar-SY"/>
        </w:rPr>
        <w:tab/>
      </w:r>
      <w:r w:rsidRPr="00A6761A">
        <w:rPr>
          <w:rFonts w:hint="cs"/>
          <w:rtl/>
        </w:rPr>
        <w:t xml:space="preserve">تشمل أقل البلدان نمواً </w:t>
      </w:r>
      <w:r w:rsidRPr="00A6761A">
        <w:t>(LDC)</w:t>
      </w:r>
      <w:r w:rsidRPr="00A6761A">
        <w:rPr>
          <w:rFonts w:hint="cs"/>
          <w:rtl/>
        </w:rPr>
        <w:t xml:space="preserve"> والدول الجزرية الصغيرة النامية </w:t>
      </w:r>
      <w:r w:rsidRPr="00A6761A">
        <w:t>(SIDS)</w:t>
      </w:r>
      <w:r w:rsidRPr="00A6761A">
        <w:rPr>
          <w:rFonts w:hint="cs"/>
          <w:rtl/>
        </w:rPr>
        <w:t xml:space="preserve"> والبلدان النامية غير الساحلية </w:t>
      </w:r>
      <w:r w:rsidRPr="00A6761A">
        <w:t>(LLDC)</w:t>
      </w:r>
      <w:r w:rsidRPr="00A6761A">
        <w:rPr>
          <w:rFonts w:hint="cs"/>
          <w:rtl/>
        </w:rPr>
        <w:t xml:space="preserve"> والبلدان التي تمر اقتصاداتها بمرحلة</w:t>
      </w:r>
      <w:r>
        <w:rPr>
          <w:rFonts w:hint="eastAsia"/>
          <w:rtl/>
        </w:rPr>
        <w:t> </w:t>
      </w:r>
      <w:r w:rsidRPr="00A6761A">
        <w:rPr>
          <w:rFonts w:hint="cs"/>
          <w:rtl/>
        </w:rPr>
        <w:t>انتقالية.</w:t>
      </w:r>
    </w:p>
  </w:footnote>
  <w:footnote w:id="10">
    <w:p w:rsidR="002826FA" w:rsidRPr="005D4A7F" w:rsidRDefault="002826FA" w:rsidP="00F86314">
      <w:pPr>
        <w:pStyle w:val="FootnoteText"/>
        <w:rPr>
          <w:rtl/>
        </w:rPr>
      </w:pPr>
      <w:r w:rsidRPr="007C3AD9">
        <w:rPr>
          <w:rStyle w:val="FootnoteReference"/>
          <w:rtl/>
        </w:rPr>
        <w:t>1</w:t>
      </w:r>
      <w:r w:rsidRPr="003E784B">
        <w:rPr>
          <w:rFonts w:hint="cs"/>
          <w:rtl/>
        </w:rPr>
        <w:tab/>
        <w:t xml:space="preserve">يشمل مصطلح "البلدان النامية" أيضاً أقل البلدان نمواً </w:t>
      </w:r>
      <w:r w:rsidRPr="003E784B">
        <w:t>(LDC)</w:t>
      </w:r>
      <w:r w:rsidRPr="003E784B">
        <w:rPr>
          <w:rFonts w:hint="cs"/>
          <w:rtl/>
        </w:rPr>
        <w:t xml:space="preserve"> والدول الجزرية الصغيرة النامية </w:t>
      </w:r>
      <w:r w:rsidRPr="003E784B">
        <w:t>(SIDS)</w:t>
      </w:r>
      <w:r w:rsidRPr="003E784B">
        <w:rPr>
          <w:rFonts w:hint="cs"/>
          <w:rtl/>
        </w:rPr>
        <w:t xml:space="preserve"> والبلدان النامية غير الساحلية</w:t>
      </w:r>
      <w:r w:rsidRPr="003E784B">
        <w:rPr>
          <w:rFonts w:hint="eastAsia"/>
          <w:rtl/>
        </w:rPr>
        <w:t> </w:t>
      </w:r>
      <w:r w:rsidRPr="003E784B">
        <w:t>(LLDC)</w:t>
      </w:r>
      <w:r w:rsidRPr="003E784B">
        <w:rPr>
          <w:rFonts w:hint="cs"/>
          <w:rtl/>
        </w:rPr>
        <w:t xml:space="preserve"> </w:t>
      </w:r>
      <w:r>
        <w:rPr>
          <w:rFonts w:hint="cs"/>
          <w:rtl/>
        </w:rPr>
        <w:t>والبلدان</w:t>
      </w:r>
      <w:r w:rsidRPr="003E784B">
        <w:rPr>
          <w:rFonts w:hint="cs"/>
          <w:rtl/>
        </w:rPr>
        <w:t xml:space="preserve"> التي تمر اقتصاداتها بمرحلة انتقالية</w:t>
      </w:r>
      <w:r w:rsidRPr="003E784B">
        <w:rPr>
          <w:rFonts w:hint="cs"/>
          <w:i/>
          <w:iCs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145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4CBB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AC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3A8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9A5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02A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D81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07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9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AC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20B24"/>
    <w:rsid w:val="000308D1"/>
    <w:rsid w:val="00030BA9"/>
    <w:rsid w:val="000335FC"/>
    <w:rsid w:val="000371B3"/>
    <w:rsid w:val="00041F8B"/>
    <w:rsid w:val="00046444"/>
    <w:rsid w:val="000535A3"/>
    <w:rsid w:val="0006023B"/>
    <w:rsid w:val="00060DD7"/>
    <w:rsid w:val="00081343"/>
    <w:rsid w:val="00081360"/>
    <w:rsid w:val="000824B7"/>
    <w:rsid w:val="0008638B"/>
    <w:rsid w:val="0008743A"/>
    <w:rsid w:val="00090574"/>
    <w:rsid w:val="00092FC2"/>
    <w:rsid w:val="000955E3"/>
    <w:rsid w:val="0009566C"/>
    <w:rsid w:val="000A1677"/>
    <w:rsid w:val="000B1524"/>
    <w:rsid w:val="000B3EAA"/>
    <w:rsid w:val="000B407F"/>
    <w:rsid w:val="000B55F0"/>
    <w:rsid w:val="000C13C2"/>
    <w:rsid w:val="000C5B32"/>
    <w:rsid w:val="000E5075"/>
    <w:rsid w:val="000F0B1C"/>
    <w:rsid w:val="000F173D"/>
    <w:rsid w:val="000F1D42"/>
    <w:rsid w:val="000F4D07"/>
    <w:rsid w:val="00102A03"/>
    <w:rsid w:val="001040A3"/>
    <w:rsid w:val="001212F0"/>
    <w:rsid w:val="00124299"/>
    <w:rsid w:val="00136444"/>
    <w:rsid w:val="00141B89"/>
    <w:rsid w:val="001455B5"/>
    <w:rsid w:val="00173915"/>
    <w:rsid w:val="001833E1"/>
    <w:rsid w:val="00186911"/>
    <w:rsid w:val="001B114C"/>
    <w:rsid w:val="001F0DEF"/>
    <w:rsid w:val="0022345D"/>
    <w:rsid w:val="00225854"/>
    <w:rsid w:val="0022666D"/>
    <w:rsid w:val="0023283D"/>
    <w:rsid w:val="00241580"/>
    <w:rsid w:val="002421D3"/>
    <w:rsid w:val="002423E9"/>
    <w:rsid w:val="00252E0C"/>
    <w:rsid w:val="0026555C"/>
    <w:rsid w:val="00276881"/>
    <w:rsid w:val="002826FA"/>
    <w:rsid w:val="002916BE"/>
    <w:rsid w:val="002978F4"/>
    <w:rsid w:val="002B028D"/>
    <w:rsid w:val="002B435E"/>
    <w:rsid w:val="002C0AB1"/>
    <w:rsid w:val="002C214D"/>
    <w:rsid w:val="002C4DAE"/>
    <w:rsid w:val="002D4DD1"/>
    <w:rsid w:val="002D6488"/>
    <w:rsid w:val="002D6669"/>
    <w:rsid w:val="002E6541"/>
    <w:rsid w:val="002E6D60"/>
    <w:rsid w:val="002F0028"/>
    <w:rsid w:val="002F071D"/>
    <w:rsid w:val="002F5560"/>
    <w:rsid w:val="002F7232"/>
    <w:rsid w:val="0030486B"/>
    <w:rsid w:val="003073EA"/>
    <w:rsid w:val="00312530"/>
    <w:rsid w:val="00312B2B"/>
    <w:rsid w:val="00312BE0"/>
    <w:rsid w:val="003231B9"/>
    <w:rsid w:val="003275AC"/>
    <w:rsid w:val="00333D29"/>
    <w:rsid w:val="003369FD"/>
    <w:rsid w:val="003409F4"/>
    <w:rsid w:val="00357185"/>
    <w:rsid w:val="003C31C5"/>
    <w:rsid w:val="003C475F"/>
    <w:rsid w:val="003D27B0"/>
    <w:rsid w:val="003E0381"/>
    <w:rsid w:val="003E4132"/>
    <w:rsid w:val="003E5E3F"/>
    <w:rsid w:val="003F678F"/>
    <w:rsid w:val="00423450"/>
    <w:rsid w:val="0042686F"/>
    <w:rsid w:val="00427058"/>
    <w:rsid w:val="00434D38"/>
    <w:rsid w:val="004367CE"/>
    <w:rsid w:val="00443869"/>
    <w:rsid w:val="004712C6"/>
    <w:rsid w:val="00485B2D"/>
    <w:rsid w:val="00492636"/>
    <w:rsid w:val="00496D05"/>
    <w:rsid w:val="00497703"/>
    <w:rsid w:val="004A1554"/>
    <w:rsid w:val="004B08D9"/>
    <w:rsid w:val="004F0F06"/>
    <w:rsid w:val="004F2C80"/>
    <w:rsid w:val="00501E0E"/>
    <w:rsid w:val="005204D7"/>
    <w:rsid w:val="00521DBB"/>
    <w:rsid w:val="00530420"/>
    <w:rsid w:val="00533E17"/>
    <w:rsid w:val="00542F63"/>
    <w:rsid w:val="00552735"/>
    <w:rsid w:val="00552BC5"/>
    <w:rsid w:val="0055516A"/>
    <w:rsid w:val="0056374C"/>
    <w:rsid w:val="00564440"/>
    <w:rsid w:val="0056614F"/>
    <w:rsid w:val="00571908"/>
    <w:rsid w:val="0057656F"/>
    <w:rsid w:val="00576731"/>
    <w:rsid w:val="005806BD"/>
    <w:rsid w:val="0059285F"/>
    <w:rsid w:val="005A24B1"/>
    <w:rsid w:val="005B7B8A"/>
    <w:rsid w:val="005C2C21"/>
    <w:rsid w:val="005D1C0E"/>
    <w:rsid w:val="005D6476"/>
    <w:rsid w:val="005D6C0D"/>
    <w:rsid w:val="005D7CFB"/>
    <w:rsid w:val="005E1393"/>
    <w:rsid w:val="005E5283"/>
    <w:rsid w:val="005E58F5"/>
    <w:rsid w:val="005F4312"/>
    <w:rsid w:val="00606660"/>
    <w:rsid w:val="006157A3"/>
    <w:rsid w:val="00617F70"/>
    <w:rsid w:val="00620E60"/>
    <w:rsid w:val="00632E1A"/>
    <w:rsid w:val="0063315A"/>
    <w:rsid w:val="00634C57"/>
    <w:rsid w:val="00636301"/>
    <w:rsid w:val="0065591D"/>
    <w:rsid w:val="0066001D"/>
    <w:rsid w:val="00662C5A"/>
    <w:rsid w:val="00665AF5"/>
    <w:rsid w:val="00670AF5"/>
    <w:rsid w:val="006950AF"/>
    <w:rsid w:val="006A63C2"/>
    <w:rsid w:val="006C1556"/>
    <w:rsid w:val="006E77E7"/>
    <w:rsid w:val="006F105A"/>
    <w:rsid w:val="006F267F"/>
    <w:rsid w:val="006F63F7"/>
    <w:rsid w:val="006F6F03"/>
    <w:rsid w:val="007015B0"/>
    <w:rsid w:val="007040E1"/>
    <w:rsid w:val="00706D7A"/>
    <w:rsid w:val="00707FC4"/>
    <w:rsid w:val="00726AEC"/>
    <w:rsid w:val="007367F1"/>
    <w:rsid w:val="00744477"/>
    <w:rsid w:val="00744E36"/>
    <w:rsid w:val="00746318"/>
    <w:rsid w:val="007530CA"/>
    <w:rsid w:val="00777907"/>
    <w:rsid w:val="0078126D"/>
    <w:rsid w:val="00785CDF"/>
    <w:rsid w:val="007946F7"/>
    <w:rsid w:val="0079553D"/>
    <w:rsid w:val="007A1497"/>
    <w:rsid w:val="007A47DE"/>
    <w:rsid w:val="007A6A96"/>
    <w:rsid w:val="007B0163"/>
    <w:rsid w:val="007B01CC"/>
    <w:rsid w:val="007B2DBE"/>
    <w:rsid w:val="007B4001"/>
    <w:rsid w:val="007B4939"/>
    <w:rsid w:val="007C5509"/>
    <w:rsid w:val="007E346F"/>
    <w:rsid w:val="007E7051"/>
    <w:rsid w:val="007E7C6C"/>
    <w:rsid w:val="007F6238"/>
    <w:rsid w:val="007F646C"/>
    <w:rsid w:val="00801FCD"/>
    <w:rsid w:val="00803D7E"/>
    <w:rsid w:val="00803F08"/>
    <w:rsid w:val="008235CD"/>
    <w:rsid w:val="00823A07"/>
    <w:rsid w:val="0083443F"/>
    <w:rsid w:val="00835FEC"/>
    <w:rsid w:val="008513CB"/>
    <w:rsid w:val="008522B9"/>
    <w:rsid w:val="00866EF3"/>
    <w:rsid w:val="00872BB9"/>
    <w:rsid w:val="00874D9C"/>
    <w:rsid w:val="0088045D"/>
    <w:rsid w:val="008A1810"/>
    <w:rsid w:val="008B0945"/>
    <w:rsid w:val="008B5B5D"/>
    <w:rsid w:val="008C4A98"/>
    <w:rsid w:val="008E26EC"/>
    <w:rsid w:val="008F630A"/>
    <w:rsid w:val="009037F8"/>
    <w:rsid w:val="00916411"/>
    <w:rsid w:val="00917694"/>
    <w:rsid w:val="00920423"/>
    <w:rsid w:val="00923199"/>
    <w:rsid w:val="009263CD"/>
    <w:rsid w:val="00930E6D"/>
    <w:rsid w:val="009408A3"/>
    <w:rsid w:val="00941339"/>
    <w:rsid w:val="00941BF8"/>
    <w:rsid w:val="00947B0D"/>
    <w:rsid w:val="00972CA2"/>
    <w:rsid w:val="00982B28"/>
    <w:rsid w:val="00982D3E"/>
    <w:rsid w:val="009846F2"/>
    <w:rsid w:val="00984EA5"/>
    <w:rsid w:val="00992593"/>
    <w:rsid w:val="009B762D"/>
    <w:rsid w:val="009C17E1"/>
    <w:rsid w:val="009C35ED"/>
    <w:rsid w:val="009E46E6"/>
    <w:rsid w:val="009F1C12"/>
    <w:rsid w:val="009F2F86"/>
    <w:rsid w:val="00A12123"/>
    <w:rsid w:val="00A124CB"/>
    <w:rsid w:val="00A20288"/>
    <w:rsid w:val="00A2167A"/>
    <w:rsid w:val="00A249C1"/>
    <w:rsid w:val="00A25A43"/>
    <w:rsid w:val="00A3295B"/>
    <w:rsid w:val="00A37037"/>
    <w:rsid w:val="00A42AE5"/>
    <w:rsid w:val="00A52B61"/>
    <w:rsid w:val="00A64820"/>
    <w:rsid w:val="00A71DD6"/>
    <w:rsid w:val="00A723C7"/>
    <w:rsid w:val="00A80E11"/>
    <w:rsid w:val="00A9088E"/>
    <w:rsid w:val="00A93408"/>
    <w:rsid w:val="00A97F94"/>
    <w:rsid w:val="00AA5DC2"/>
    <w:rsid w:val="00AA78CD"/>
    <w:rsid w:val="00AA799E"/>
    <w:rsid w:val="00AB1309"/>
    <w:rsid w:val="00AB287D"/>
    <w:rsid w:val="00AB4A12"/>
    <w:rsid w:val="00AC2C52"/>
    <w:rsid w:val="00AC40BC"/>
    <w:rsid w:val="00AD1503"/>
    <w:rsid w:val="00AE28C0"/>
    <w:rsid w:val="00AE7244"/>
    <w:rsid w:val="00AF3FEE"/>
    <w:rsid w:val="00AF7983"/>
    <w:rsid w:val="00B02814"/>
    <w:rsid w:val="00B02F46"/>
    <w:rsid w:val="00B146CE"/>
    <w:rsid w:val="00B2000C"/>
    <w:rsid w:val="00B20ADE"/>
    <w:rsid w:val="00B24D5E"/>
    <w:rsid w:val="00B3042D"/>
    <w:rsid w:val="00B44825"/>
    <w:rsid w:val="00B50B5E"/>
    <w:rsid w:val="00B51AB5"/>
    <w:rsid w:val="00B6657A"/>
    <w:rsid w:val="00B66B9A"/>
    <w:rsid w:val="00B708B8"/>
    <w:rsid w:val="00B750BB"/>
    <w:rsid w:val="00B82089"/>
    <w:rsid w:val="00B94C8C"/>
    <w:rsid w:val="00B970AE"/>
    <w:rsid w:val="00BA1427"/>
    <w:rsid w:val="00BB74F5"/>
    <w:rsid w:val="00BD2824"/>
    <w:rsid w:val="00BE49D0"/>
    <w:rsid w:val="00BF2C38"/>
    <w:rsid w:val="00BF6C32"/>
    <w:rsid w:val="00C03A26"/>
    <w:rsid w:val="00C23331"/>
    <w:rsid w:val="00C265DA"/>
    <w:rsid w:val="00C442F2"/>
    <w:rsid w:val="00C5025B"/>
    <w:rsid w:val="00C65A8B"/>
    <w:rsid w:val="00C660E6"/>
    <w:rsid w:val="00C674FE"/>
    <w:rsid w:val="00C701CD"/>
    <w:rsid w:val="00C7297D"/>
    <w:rsid w:val="00C75633"/>
    <w:rsid w:val="00C8242E"/>
    <w:rsid w:val="00C82615"/>
    <w:rsid w:val="00C867DB"/>
    <w:rsid w:val="00C9264A"/>
    <w:rsid w:val="00CA2A38"/>
    <w:rsid w:val="00CA50FF"/>
    <w:rsid w:val="00CC3CD2"/>
    <w:rsid w:val="00CC43BE"/>
    <w:rsid w:val="00CD123C"/>
    <w:rsid w:val="00CD2085"/>
    <w:rsid w:val="00CD59EE"/>
    <w:rsid w:val="00CE1122"/>
    <w:rsid w:val="00CE2EE1"/>
    <w:rsid w:val="00CF3FFD"/>
    <w:rsid w:val="00CF5ED3"/>
    <w:rsid w:val="00D0494C"/>
    <w:rsid w:val="00D14BEB"/>
    <w:rsid w:val="00D16630"/>
    <w:rsid w:val="00D21C89"/>
    <w:rsid w:val="00D2370D"/>
    <w:rsid w:val="00D32A42"/>
    <w:rsid w:val="00D40CC7"/>
    <w:rsid w:val="00D41647"/>
    <w:rsid w:val="00D45542"/>
    <w:rsid w:val="00D533DB"/>
    <w:rsid w:val="00D610DC"/>
    <w:rsid w:val="00D670DF"/>
    <w:rsid w:val="00D77D0F"/>
    <w:rsid w:val="00D94196"/>
    <w:rsid w:val="00DA0C62"/>
    <w:rsid w:val="00DA1996"/>
    <w:rsid w:val="00DA1CF0"/>
    <w:rsid w:val="00DB2271"/>
    <w:rsid w:val="00DB5659"/>
    <w:rsid w:val="00DC1B4F"/>
    <w:rsid w:val="00DC24B4"/>
    <w:rsid w:val="00DC5E81"/>
    <w:rsid w:val="00DD6C2A"/>
    <w:rsid w:val="00DD7A05"/>
    <w:rsid w:val="00DE513F"/>
    <w:rsid w:val="00DF16DC"/>
    <w:rsid w:val="00DF2E14"/>
    <w:rsid w:val="00DF5361"/>
    <w:rsid w:val="00DF6BC2"/>
    <w:rsid w:val="00DF6BF4"/>
    <w:rsid w:val="00E0025F"/>
    <w:rsid w:val="00E009A1"/>
    <w:rsid w:val="00E00D15"/>
    <w:rsid w:val="00E02B34"/>
    <w:rsid w:val="00E071BE"/>
    <w:rsid w:val="00E07379"/>
    <w:rsid w:val="00E14494"/>
    <w:rsid w:val="00E17033"/>
    <w:rsid w:val="00E22744"/>
    <w:rsid w:val="00E234E3"/>
    <w:rsid w:val="00E32189"/>
    <w:rsid w:val="00E45211"/>
    <w:rsid w:val="00E72CF3"/>
    <w:rsid w:val="00E7380C"/>
    <w:rsid w:val="00E74A3E"/>
    <w:rsid w:val="00E74BE7"/>
    <w:rsid w:val="00E86CC9"/>
    <w:rsid w:val="00E96624"/>
    <w:rsid w:val="00EB7016"/>
    <w:rsid w:val="00F042E2"/>
    <w:rsid w:val="00F126F1"/>
    <w:rsid w:val="00F2106A"/>
    <w:rsid w:val="00F34A26"/>
    <w:rsid w:val="00F36D8B"/>
    <w:rsid w:val="00F37093"/>
    <w:rsid w:val="00F401D0"/>
    <w:rsid w:val="00F45F2B"/>
    <w:rsid w:val="00F52F12"/>
    <w:rsid w:val="00F57AE4"/>
    <w:rsid w:val="00F67150"/>
    <w:rsid w:val="00F679A2"/>
    <w:rsid w:val="00F84366"/>
    <w:rsid w:val="00F85089"/>
    <w:rsid w:val="00F85564"/>
    <w:rsid w:val="00F86314"/>
    <w:rsid w:val="00F86CFA"/>
    <w:rsid w:val="00FA7F3C"/>
    <w:rsid w:val="00FC20C6"/>
    <w:rsid w:val="00FC4C90"/>
    <w:rsid w:val="00FD58BD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2aeeb10cde894fec" /><Relationship Type="http://schemas.openxmlformats.org/officeDocument/2006/relationships/styles" Target="/word/styles.xml" Id="R8e936e7082a448aa" /><Relationship Type="http://schemas.openxmlformats.org/officeDocument/2006/relationships/theme" Target="/word/theme/theme1.xml" Id="R866317ff6c7e4f05" /><Relationship Type="http://schemas.openxmlformats.org/officeDocument/2006/relationships/fontTable" Target="/word/fontTable.xml" Id="R3ec4e2c06f0a4c4b" /><Relationship Type="http://schemas.openxmlformats.org/officeDocument/2006/relationships/numbering" Target="/word/numbering.xml" Id="R8016cad90cee4977" /><Relationship Type="http://schemas.openxmlformats.org/officeDocument/2006/relationships/endnotes" Target="/word/endnotes.xml" Id="R29c036a91681487b" /><Relationship Type="http://schemas.openxmlformats.org/officeDocument/2006/relationships/settings" Target="/word/settings.xml" Id="Rbb6ac1e821204d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