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55fed0b084a0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F3042" w:rsidR="0042251E" w:rsidP="0042251E" w:rsidRDefault="0042251E">
      <w:pPr>
        <w:pStyle w:val="Proposal"/>
        <w:rPr>
          <w:rFonts w:hint="eastAsia"/>
          <w:lang w:eastAsia="zh-CN"/>
        </w:rPr>
      </w:pPr>
      <w:r w:rsidRPr="004F6E82">
        <w:rPr>
          <w:b/>
          <w:bCs/>
          <w:lang w:eastAsia="zh-CN"/>
        </w:rPr>
        <w:t>MOD</w:t>
      </w:r>
      <w:r w:rsidRPr="00EF3042">
        <w:rPr>
          <w:lang w:eastAsia="zh-CN"/>
        </w:rPr>
        <w:tab/>
        <w:t>ACP/22A7/15</w:t>
      </w:r>
    </w:p>
    <w:p w:rsidRPr="00296FB2" w:rsidR="0042251E" w:rsidP="0042251E" w:rsidRDefault="0042251E">
      <w:pPr>
        <w:pStyle w:val="QuestionNo"/>
        <w:rPr>
          <w:rFonts w:ascii="Calibri" w:hAnsi="Calibri" w:eastAsiaTheme="minorEastAsia"/>
          <w:lang w:eastAsia="zh-CN"/>
        </w:rPr>
      </w:pPr>
      <w:r w:rsidRPr="00296FB2">
        <w:rPr>
          <w:rFonts w:ascii="Calibri" w:hAnsi="Calibri" w:eastAsiaTheme="minorEastAsia"/>
          <w:lang w:eastAsia="zh-CN"/>
        </w:rPr>
        <w:t>第</w:t>
      </w:r>
      <w:r w:rsidRPr="00296FB2">
        <w:rPr>
          <w:rFonts w:ascii="Calibri" w:hAnsi="Calibri" w:eastAsiaTheme="minorEastAsia"/>
          <w:lang w:eastAsia="zh-CN"/>
        </w:rPr>
        <w:t>7/2</w:t>
      </w:r>
      <w:r w:rsidRPr="00296FB2">
        <w:rPr>
          <w:rFonts w:ascii="Calibri" w:hAnsi="Calibri" w:eastAsiaTheme="minorEastAsia"/>
          <w:lang w:eastAsia="zh-CN"/>
        </w:rPr>
        <w:t>号课题</w:t>
      </w:r>
      <w:bookmarkEnd w:id="351"/>
    </w:p>
    <w:p w:rsidRPr="00296FB2" w:rsidR="0042251E" w:rsidP="0042251E" w:rsidRDefault="0042251E">
      <w:pPr>
        <w:pStyle w:val="Questiontitle"/>
        <w:spacing w:line="240" w:lineRule="auto"/>
        <w:rPr>
          <w:ins w:author="Zheng, Bingyue" w:date="2017-09-08T14:35:00Z" w:id="352"/>
          <w:lang w:val="en-US" w:eastAsia="zh-CN"/>
        </w:rPr>
      </w:pPr>
      <w:bookmarkStart w:name="_Toc403138313" w:id="353"/>
      <w:ins w:author="Zheng, Bingyue" w:date="2017-09-08T15:06:00Z" w:id="354">
        <w:r w:rsidRPr="00296FB2">
          <w:rPr>
            <w:rFonts w:eastAsia="SimSun"/>
            <w:bCs/>
            <w:szCs w:val="24"/>
            <w:lang w:val="en-US" w:eastAsia="zh-CN"/>
          </w:rPr>
          <w:t>测量和评估人体电磁场暴露的最佳做法和导则</w:t>
        </w:r>
      </w:ins>
    </w:p>
    <w:p w:rsidRPr="00296FB2" w:rsidR="0042251E" w:rsidDel="00F711C6" w:rsidP="0042251E" w:rsidRDefault="0042251E">
      <w:pPr>
        <w:pStyle w:val="Questiontitle"/>
        <w:spacing w:line="240" w:lineRule="auto"/>
        <w:rPr>
          <w:del w:author="Zheng, Bingyue" w:date="2017-09-08T14:35:00Z" w:id="355"/>
          <w:lang w:eastAsia="zh-CN"/>
        </w:rPr>
      </w:pPr>
      <w:del w:author="Zheng, Bingyue" w:date="2017-09-08T14:35:00Z" w:id="356">
        <w:r w:rsidRPr="00296FB2" w:rsidDel="00F711C6">
          <w:rPr>
            <w:lang w:val="en-US" w:eastAsia="zh-CN"/>
          </w:rPr>
          <w:delText>与人体电磁场暴露相关的战略和政策</w:delText>
        </w:r>
        <w:bookmarkEnd w:id="353"/>
      </w:del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7A" w:rsidRDefault="004F167A">
      <w:r>
        <w:separator/>
      </w:r>
    </w:p>
  </w:endnote>
  <w:endnote w:type="continuationSeparator" w:id="0">
    <w:p w:rsidR="004F167A" w:rsidRDefault="004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7A" w:rsidRDefault="004F167A">
      <w:r>
        <w:t>____________________</w:t>
      </w:r>
    </w:p>
  </w:footnote>
  <w:footnote w:type="continuationSeparator" w:id="0">
    <w:p w:rsidR="004F167A" w:rsidRDefault="004F167A">
      <w:r>
        <w:continuationSeparator/>
      </w:r>
    </w:p>
  </w:footnote>
  <w:footnote w:id="1">
    <w:p w:rsidR="004F167A" w:rsidDel="00D538B5" w:rsidRDefault="004F167A" w:rsidP="0042251E">
      <w:pPr>
        <w:pStyle w:val="FootnoteText"/>
        <w:rPr>
          <w:del w:id="43" w:author="Zheng, Bingyue" w:date="2017-09-08T14:21:00Z"/>
          <w:lang w:eastAsia="zh-CN"/>
        </w:rPr>
      </w:pPr>
      <w:del w:id="44" w:author="Zheng, Bingyue" w:date="2017-09-08T14:21:00Z">
        <w:r w:rsidRPr="00C73279" w:rsidDel="00D538B5">
          <w:rPr>
            <w:rStyle w:val="FootnoteReference"/>
            <w:lang w:val="ru-RU" w:eastAsia="zh-CN"/>
          </w:rPr>
          <w:delText>1</w:delText>
        </w:r>
        <w:r w:rsidRPr="00C73279" w:rsidDel="00D538B5">
          <w:rPr>
            <w:lang w:val="ru-RU" w:eastAsia="zh-CN"/>
          </w:rPr>
          <w:tab/>
        </w:r>
        <w:r w:rsidRPr="00DC7D86" w:rsidDel="00D538B5">
          <w:rPr>
            <w:rFonts w:hint="eastAsia"/>
            <w:szCs w:val="22"/>
            <w:lang w:val="en-US" w:eastAsia="zh-CN"/>
          </w:rPr>
          <w:delText>发展中国家包括最不发达国家（</w:delText>
        </w:r>
        <w:r w:rsidRPr="00DC7D86" w:rsidDel="00D538B5">
          <w:rPr>
            <w:szCs w:val="22"/>
            <w:lang w:val="en-US" w:eastAsia="zh-CN"/>
          </w:rPr>
          <w:delText>LDC</w:delText>
        </w:r>
        <w:r w:rsidRPr="00DC7D86" w:rsidDel="00D538B5">
          <w:rPr>
            <w:rFonts w:hint="eastAsia"/>
            <w:szCs w:val="22"/>
            <w:lang w:val="en-US" w:eastAsia="zh-CN"/>
          </w:rPr>
          <w:delText>）、小岛屿发展中国家（</w:delText>
        </w:r>
        <w:r w:rsidRPr="00DC7D86" w:rsidDel="00D538B5">
          <w:rPr>
            <w:szCs w:val="22"/>
            <w:lang w:val="en-US" w:eastAsia="zh-CN"/>
          </w:rPr>
          <w:delText>SIDS</w:delText>
        </w:r>
        <w:r w:rsidRPr="00DC7D86" w:rsidDel="00D538B5">
          <w:rPr>
            <w:rFonts w:hint="eastAsia"/>
            <w:szCs w:val="22"/>
            <w:lang w:val="en-US" w:eastAsia="zh-CN"/>
          </w:rPr>
          <w:delText>）、内陆发展中国家（</w:delText>
        </w:r>
        <w:r w:rsidRPr="00DC7D86" w:rsidDel="00D538B5">
          <w:rPr>
            <w:szCs w:val="22"/>
            <w:lang w:val="en-US" w:eastAsia="zh-CN"/>
          </w:rPr>
          <w:delText>LLCD</w:delText>
        </w:r>
        <w:r w:rsidDel="00D538B5">
          <w:rPr>
            <w:rFonts w:hint="eastAsia"/>
            <w:szCs w:val="22"/>
            <w:lang w:val="en-US" w:eastAsia="zh-CN"/>
          </w:rPr>
          <w:delText>）和</w:delText>
        </w:r>
        <w:r w:rsidRPr="00DC7D86" w:rsidDel="00D538B5">
          <w:rPr>
            <w:rFonts w:hint="eastAsia"/>
            <w:szCs w:val="22"/>
            <w:lang w:val="en-US" w:eastAsia="zh-CN"/>
          </w:rPr>
          <w:delText>经济转型国家。</w:delText>
        </w:r>
      </w:del>
    </w:p>
  </w:footnote>
  <w:footnote w:id="2">
    <w:p w:rsidR="004F167A" w:rsidRDefault="004F167A" w:rsidP="0042251E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096CFB">
        <w:rPr>
          <w:lang w:val="ru-RU"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1A3D35">
        <w:rPr>
          <w:rFonts w:hint="eastAsia"/>
          <w:szCs w:val="24"/>
          <w:lang w:eastAsia="zh-CN"/>
        </w:rPr>
        <w:t>国家包括最不发达国家（</w:t>
      </w:r>
      <w:r w:rsidRPr="001A3D35">
        <w:rPr>
          <w:rFonts w:hint="eastAsia"/>
          <w:szCs w:val="24"/>
          <w:lang w:eastAsia="zh-CN"/>
        </w:rPr>
        <w:t>LDC</w:t>
      </w:r>
      <w:r w:rsidRPr="001A3D35">
        <w:rPr>
          <w:rFonts w:hint="eastAsia"/>
          <w:szCs w:val="24"/>
          <w:lang w:eastAsia="zh-CN"/>
        </w:rPr>
        <w:t>）、小岛屿发展中国家（</w:t>
      </w:r>
      <w:r w:rsidRPr="001A3D35">
        <w:rPr>
          <w:rFonts w:hint="eastAsia"/>
          <w:szCs w:val="24"/>
          <w:lang w:eastAsia="zh-CN"/>
        </w:rPr>
        <w:t>SIDS</w:t>
      </w:r>
      <w:r w:rsidRPr="001A3D35">
        <w:rPr>
          <w:rFonts w:hint="eastAsia"/>
          <w:szCs w:val="24"/>
          <w:lang w:eastAsia="zh-CN"/>
        </w:rPr>
        <w:t>）、内陆发展中国家（</w:t>
      </w:r>
      <w:r w:rsidRPr="001A3D35">
        <w:rPr>
          <w:rFonts w:hint="eastAsia"/>
          <w:szCs w:val="24"/>
          <w:lang w:eastAsia="zh-CN"/>
        </w:rPr>
        <w:t>LLCD</w:t>
      </w:r>
      <w:r>
        <w:rPr>
          <w:rFonts w:hint="eastAsia"/>
          <w:szCs w:val="24"/>
          <w:lang w:eastAsia="zh-CN"/>
        </w:rPr>
        <w:t>）和</w:t>
      </w:r>
      <w:r w:rsidRPr="001A3D35">
        <w:rPr>
          <w:rFonts w:hint="eastAsia"/>
          <w:szCs w:val="24"/>
          <w:lang w:eastAsia="zh-CN"/>
        </w:rPr>
        <w:t>经济转型国家。</w:t>
      </w:r>
    </w:p>
  </w:footnote>
  <w:footnote w:id="3">
    <w:p w:rsidR="004F167A" w:rsidRPr="00465738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C12B4E">
        <w:rPr>
          <w:sz w:val="22"/>
          <w:szCs w:val="22"/>
          <w:lang w:eastAsia="zh-CN"/>
        </w:rPr>
        <w:tab/>
      </w:r>
      <w:r w:rsidRPr="00575ECE">
        <w:rPr>
          <w:rFonts w:hint="eastAsia"/>
          <w:szCs w:val="24"/>
          <w:lang w:eastAsia="zh-CN"/>
        </w:rPr>
        <w:t>这包括最不发达国家、小岛屿发展中国家、内陆发展中国家和经济转型国家</w:t>
      </w:r>
      <w:r w:rsidRPr="00575ECE">
        <w:rPr>
          <w:rFonts w:ascii="SimSun" w:hAnsi="SimSun" w:cs="SimSun" w:hint="eastAsia"/>
          <w:color w:val="222222"/>
          <w:szCs w:val="24"/>
          <w:lang w:eastAsia="zh-CN"/>
        </w:rPr>
        <w:t>。</w:t>
      </w:r>
    </w:p>
  </w:footnote>
  <w:footnote w:id="4">
    <w:p w:rsidR="004F167A" w:rsidRPr="006312EF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这些国家包括最不发达国家、小岛屿发展中国家、内陆发展中国家和经济转型国家</w:t>
      </w:r>
      <w:r w:rsidRPr="00CD6023">
        <w:rPr>
          <w:rFonts w:ascii="Calibri" w:hAnsi="Calibri" w:hint="eastAsia"/>
          <w:szCs w:val="24"/>
          <w:lang w:val="fr-CH" w:eastAsia="zh-CN"/>
        </w:rPr>
        <w:t>。</w:t>
      </w:r>
    </w:p>
  </w:footnote>
  <w:footnote w:id="5">
    <w:p w:rsidR="004F167A" w:rsidRPr="00A25BE5" w:rsidRDefault="004F167A" w:rsidP="0042251E">
      <w:pPr>
        <w:pStyle w:val="FootnoteText"/>
        <w:keepLines w:val="0"/>
        <w:rPr>
          <w:rFonts w:ascii="Calibri" w:hAnsi="Calibri"/>
          <w:sz w:val="18"/>
          <w:szCs w:val="18"/>
          <w:lang w:val="fr-CH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A25BE5">
        <w:rPr>
          <w:rFonts w:ascii="Verdana" w:hAnsi="Verdana"/>
          <w:sz w:val="18"/>
          <w:szCs w:val="18"/>
          <w:lang w:val="fr-CH" w:eastAsia="zh-CN"/>
        </w:rPr>
        <w:tab/>
      </w:r>
      <w:r>
        <w:rPr>
          <w:rFonts w:ascii="Calibri" w:hAnsi="Calibri" w:hint="eastAsia"/>
          <w:szCs w:val="24"/>
          <w:lang w:val="fr-CH" w:eastAsia="zh-CN"/>
        </w:rPr>
        <w:t>这些国家</w:t>
      </w:r>
      <w:r w:rsidRPr="00CD6023">
        <w:rPr>
          <w:rFonts w:ascii="Calibri" w:hAnsi="Calibri" w:hint="eastAsia"/>
          <w:szCs w:val="24"/>
          <w:lang w:val="fr-CH" w:eastAsia="zh-CN"/>
        </w:rPr>
        <w:t>包括最不发达国家、小岛屿发展中国家、内陆发展中国家和经济转型国家。</w:t>
      </w:r>
    </w:p>
  </w:footnote>
  <w:footnote w:id="6">
    <w:p w:rsidR="004F167A" w:rsidRPr="00464531" w:rsidRDefault="004F167A" w:rsidP="0042251E">
      <w:pPr>
        <w:pStyle w:val="FootnoteText"/>
        <w:spacing w:before="60"/>
        <w:rPr>
          <w:lang w:eastAsia="zh-CN"/>
        </w:rPr>
      </w:pPr>
      <w:r w:rsidRPr="00C95FBC">
        <w:rPr>
          <w:rStyle w:val="FootnoteReference"/>
          <w:lang w:val="ru-RU" w:eastAsia="zh-CN"/>
        </w:rPr>
        <w:t>1</w:t>
      </w:r>
      <w:r>
        <w:rPr>
          <w:rFonts w:hint="eastAsia"/>
          <w:lang w:val="ru-RU" w:eastAsia="zh-CN"/>
        </w:rPr>
        <w:tab/>
      </w:r>
      <w:r w:rsidRPr="003D4C70">
        <w:rPr>
          <w:rFonts w:hint="eastAsia"/>
          <w:szCs w:val="22"/>
          <w:lang w:eastAsia="zh-CN"/>
        </w:rPr>
        <w:t>发展中国家包括最不发达国家、小岛屿发展中国家、内陆发展中国家</w:t>
      </w:r>
      <w:r>
        <w:rPr>
          <w:rFonts w:hint="eastAsia"/>
          <w:szCs w:val="22"/>
          <w:lang w:eastAsia="zh-CN"/>
        </w:rPr>
        <w:t>和</w:t>
      </w:r>
      <w:r w:rsidRPr="003D4C70">
        <w:rPr>
          <w:rFonts w:hint="eastAsia"/>
          <w:szCs w:val="22"/>
          <w:lang w:eastAsia="zh-CN"/>
        </w:rPr>
        <w:t>经济转型国家。</w:t>
      </w:r>
    </w:p>
  </w:footnote>
  <w:footnote w:id="7">
    <w:p w:rsidR="004F167A" w:rsidRPr="005428C2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9E5EF1">
        <w:rPr>
          <w:rFonts w:hint="eastAsia"/>
          <w:szCs w:val="24"/>
          <w:lang w:eastAsia="zh-CN"/>
        </w:rPr>
        <w:t>中国家包括最不发达国家、小岛屿发展中国家、内陆发展中国家和经济转型国家。</w:t>
      </w:r>
    </w:p>
  </w:footnote>
  <w:footnote w:id="8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9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10">
    <w:p w:rsidR="004F167A" w:rsidRPr="000A5B98" w:rsidRDefault="004F167A" w:rsidP="0042251E">
      <w:pPr>
        <w:pStyle w:val="FootnoteText"/>
        <w:rPr>
          <w:szCs w:val="22"/>
          <w:lang w:eastAsia="zh-CN"/>
        </w:rPr>
      </w:pPr>
      <w:r>
        <w:rPr>
          <w:rStyle w:val="FootnoteReference"/>
          <w:lang w:eastAsia="zh-CN"/>
        </w:rPr>
        <w:t>1</w:t>
      </w:r>
      <w:r w:rsidRPr="000A5B98">
        <w:rPr>
          <w:szCs w:val="22"/>
          <w:lang w:val="en-US" w:eastAsia="zh-CN"/>
        </w:rPr>
        <w:tab/>
      </w:r>
      <w:r>
        <w:rPr>
          <w:rFonts w:hint="eastAsia"/>
          <w:szCs w:val="22"/>
          <w:lang w:val="en-US" w:eastAsia="zh-CN"/>
        </w:rPr>
        <w:t>这些</w:t>
      </w:r>
      <w:r w:rsidRPr="000A5B98">
        <w:rPr>
          <w:rFonts w:hint="eastAsia"/>
          <w:szCs w:val="22"/>
          <w:lang w:val="en-US" w:eastAsia="zh-CN"/>
        </w:rPr>
        <w:t>国家包括最不发达国家、小岛屿发展中国家、内陆发展中国家</w:t>
      </w:r>
      <w:r>
        <w:rPr>
          <w:rFonts w:hint="eastAsia"/>
          <w:szCs w:val="22"/>
          <w:lang w:val="en-US" w:eastAsia="zh-CN"/>
        </w:rPr>
        <w:t>和经济转型</w:t>
      </w:r>
      <w:r w:rsidRPr="000A5B98">
        <w:rPr>
          <w:rFonts w:hint="eastAsia"/>
          <w:szCs w:val="22"/>
          <w:lang w:val="en-US" w:eastAsia="zh-CN"/>
        </w:rPr>
        <w:t>国家。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079B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25C46"/>
    <w:rsid w:val="00241DDB"/>
    <w:rsid w:val="00241FD2"/>
    <w:rsid w:val="002452DF"/>
    <w:rsid w:val="002571ED"/>
    <w:rsid w:val="002578B4"/>
    <w:rsid w:val="002635A8"/>
    <w:rsid w:val="00266EC4"/>
    <w:rsid w:val="002770AE"/>
    <w:rsid w:val="0028409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0490F"/>
    <w:rsid w:val="00306DD1"/>
    <w:rsid w:val="00323A41"/>
    <w:rsid w:val="00337DCE"/>
    <w:rsid w:val="00341C6C"/>
    <w:rsid w:val="0035584B"/>
    <w:rsid w:val="003572C9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2067"/>
    <w:rsid w:val="003E7400"/>
    <w:rsid w:val="004014B0"/>
    <w:rsid w:val="004131E6"/>
    <w:rsid w:val="00414872"/>
    <w:rsid w:val="0041632C"/>
    <w:rsid w:val="0042251E"/>
    <w:rsid w:val="00426AC1"/>
    <w:rsid w:val="004368F5"/>
    <w:rsid w:val="0045019C"/>
    <w:rsid w:val="0045617A"/>
    <w:rsid w:val="004676C0"/>
    <w:rsid w:val="004750B6"/>
    <w:rsid w:val="00476CAF"/>
    <w:rsid w:val="00491D8C"/>
    <w:rsid w:val="004A5EF0"/>
    <w:rsid w:val="004B585C"/>
    <w:rsid w:val="004D3182"/>
    <w:rsid w:val="004F167A"/>
    <w:rsid w:val="0050367B"/>
    <w:rsid w:val="005061F9"/>
    <w:rsid w:val="00522BEA"/>
    <w:rsid w:val="00532BF0"/>
    <w:rsid w:val="005356FD"/>
    <w:rsid w:val="00542073"/>
    <w:rsid w:val="00554E24"/>
    <w:rsid w:val="00555337"/>
    <w:rsid w:val="00555B69"/>
    <w:rsid w:val="0056486B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6D7F"/>
    <w:rsid w:val="006A766A"/>
    <w:rsid w:val="006B380B"/>
    <w:rsid w:val="006C461A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74501"/>
    <w:rsid w:val="00782DBD"/>
    <w:rsid w:val="00787A58"/>
    <w:rsid w:val="007917DE"/>
    <w:rsid w:val="007A06F3"/>
    <w:rsid w:val="007A5E79"/>
    <w:rsid w:val="007B316B"/>
    <w:rsid w:val="007C2E34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4314A"/>
    <w:rsid w:val="00A57140"/>
    <w:rsid w:val="00A6085C"/>
    <w:rsid w:val="00A62DA7"/>
    <w:rsid w:val="00A83EDE"/>
    <w:rsid w:val="00AA7C4A"/>
    <w:rsid w:val="00AB205E"/>
    <w:rsid w:val="00AD2C62"/>
    <w:rsid w:val="00AD55B3"/>
    <w:rsid w:val="00AD5A79"/>
    <w:rsid w:val="00AE49B9"/>
    <w:rsid w:val="00B01597"/>
    <w:rsid w:val="00B05785"/>
    <w:rsid w:val="00B10D96"/>
    <w:rsid w:val="00B11373"/>
    <w:rsid w:val="00B14F6D"/>
    <w:rsid w:val="00B15AF8"/>
    <w:rsid w:val="00B1733E"/>
    <w:rsid w:val="00B52281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433A7"/>
    <w:rsid w:val="00C55401"/>
    <w:rsid w:val="00C561F1"/>
    <w:rsid w:val="00C73FA3"/>
    <w:rsid w:val="00C925D8"/>
    <w:rsid w:val="00CA2C79"/>
    <w:rsid w:val="00CA38C9"/>
    <w:rsid w:val="00CA401B"/>
    <w:rsid w:val="00CB13B4"/>
    <w:rsid w:val="00CC147D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0AFD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ectiontitle">
    <w:name w:val="Section_title"/>
    <w:basedOn w:val="Annextitle"/>
    <w:next w:val="Normalaftertitle"/>
    <w:rsid w:val="00301DE2"/>
    <w:pPr>
      <w:keepNext/>
      <w:keepLines/>
      <w:spacing w:after="280"/>
    </w:pPr>
    <w:rPr>
      <w:rFonts w:eastAsia="Times New Roman"/>
    </w:rPr>
  </w:style>
  <w:style w:type="paragraph" w:customStyle="1" w:styleId="QuestionNo">
    <w:name w:val="Question_No"/>
    <w:basedOn w:val="RecNo"/>
    <w:next w:val="Normal"/>
    <w:rsid w:val="00301DE2"/>
    <w:pPr>
      <w:keepNext/>
      <w:keepLines/>
      <w:spacing w:before="480"/>
    </w:pPr>
    <w:rPr>
      <w:rFonts w:eastAsia="Times New Roman"/>
    </w:rPr>
  </w:style>
  <w:style w:type="paragraph" w:customStyle="1" w:styleId="Questiontitle">
    <w:name w:val="Question_title"/>
    <w:basedOn w:val="Normal"/>
    <w:next w:val="Normal"/>
    <w:rsid w:val="00301DE2"/>
    <w:pPr>
      <w:keepNext/>
      <w:keepLines/>
      <w:spacing w:before="240" w:line="288" w:lineRule="auto"/>
      <w:jc w:val="center"/>
    </w:pPr>
    <w:rPr>
      <w:rFonts w:ascii="Calibri" w:hAnsi="Calibri"/>
      <w:b/>
      <w:sz w:val="32"/>
    </w:rPr>
  </w:style>
  <w:style w:type="paragraph" w:customStyle="1" w:styleId="TableHead0">
    <w:name w:val="Table_Head"/>
    <w:basedOn w:val="Tabletext"/>
    <w:uiPriority w:val="99"/>
    <w:rsid w:val="00301D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8" w:lineRule="auto"/>
      <w:jc w:val="center"/>
    </w:pPr>
    <w:rPr>
      <w:rFonts w:ascii="Times New Roman" w:eastAsia="SimSun" w:hAnsi="Times New Roman"/>
      <w:b/>
      <w:sz w:val="24"/>
    </w:rPr>
  </w:style>
  <w:style w:type="character" w:customStyle="1" w:styleId="shorttext">
    <w:name w:val="short_text"/>
    <w:basedOn w:val="DefaultParagraphFont"/>
    <w:rsid w:val="00301DE2"/>
  </w:style>
  <w:style w:type="paragraph" w:customStyle="1" w:styleId="TableText0">
    <w:name w:val="Table_Text"/>
    <w:basedOn w:val="Normal"/>
    <w:uiPriority w:val="99"/>
    <w:rsid w:val="00301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88" w:lineRule="auto"/>
    </w:pPr>
    <w:rPr>
      <w:sz w:val="22"/>
    </w:rPr>
  </w:style>
  <w:style w:type="character" w:customStyle="1" w:styleId="enumlev1Char">
    <w:name w:val="enumlev1 Char"/>
    <w:basedOn w:val="DefaultParagraphFont"/>
    <w:link w:val="enumlev1"/>
    <w:rsid w:val="0042251E"/>
    <w:rPr>
      <w:rFonts w:asciiTheme="minorHAnsi" w:hAnsiTheme="minorHAnsi"/>
      <w:sz w:val="24"/>
      <w:lang w:val="en-GB" w:eastAsia="en-US"/>
    </w:rPr>
  </w:style>
  <w:style w:type="paragraph" w:customStyle="1" w:styleId="Bulletlist1">
    <w:name w:val="Bullet list 1"/>
    <w:basedOn w:val="Normal"/>
    <w:rsid w:val="004225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/>
      <w:jc w:val="both"/>
      <w:textAlignment w:val="auto"/>
    </w:pPr>
    <w:rPr>
      <w:rFonts w:ascii="Calibri" w:hAnsi="Calibri" w:cstheme="minorBidi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225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51E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efdeb3d1b3e4ff3" /><Relationship Type="http://schemas.openxmlformats.org/officeDocument/2006/relationships/styles" Target="/word/styles.xml" Id="R5790393d33324a3b" /><Relationship Type="http://schemas.openxmlformats.org/officeDocument/2006/relationships/theme" Target="/word/theme/theme1.xml" Id="R0f3004f1cf8b4311" /><Relationship Type="http://schemas.openxmlformats.org/officeDocument/2006/relationships/fontTable" Target="/word/fontTable.xml" Id="R09f4fd47ba4149a0" /><Relationship Type="http://schemas.openxmlformats.org/officeDocument/2006/relationships/numbering" Target="/word/numbering.xml" Id="Rb726b8c2d8af4777" /><Relationship Type="http://schemas.openxmlformats.org/officeDocument/2006/relationships/endnotes" Target="/word/endnotes.xml" Id="R713972f7237d474c" /><Relationship Type="http://schemas.openxmlformats.org/officeDocument/2006/relationships/settings" Target="/word/settings.xml" Id="Ra5b4d4701640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