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562"/>
        <w:gridCol w:w="3369"/>
      </w:tblGrid>
      <w:tr w:rsidR="002827DC" w:rsidRPr="00DC0754" w:rsidTr="00F77968">
        <w:trPr>
          <w:cantSplit/>
        </w:trPr>
        <w:tc>
          <w:tcPr>
            <w:tcW w:w="1242" w:type="dxa"/>
          </w:tcPr>
          <w:p w:rsidR="002827DC" w:rsidRPr="00643738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CC1F10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62" w:type="dxa"/>
          </w:tcPr>
          <w:p w:rsidR="00F10E21" w:rsidRPr="00FE2E73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FE2E73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F10E21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FE2E73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369" w:type="dxa"/>
          </w:tcPr>
          <w:p w:rsidR="002827DC" w:rsidRPr="002827DC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3A23E5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DC0754" w:rsidTr="00F77968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369" w:type="dxa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643738" w:rsidTr="00F77968">
        <w:trPr>
          <w:cantSplit/>
          <w:trHeight w:val="23"/>
        </w:trPr>
        <w:tc>
          <w:tcPr>
            <w:tcW w:w="6804" w:type="dxa"/>
            <w:gridSpan w:val="2"/>
          </w:tcPr>
          <w:p w:rsidR="002827DC" w:rsidRPr="00CA596A" w:rsidRDefault="002E2487" w:rsidP="002827DC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 w:rsidRPr="00CA596A">
              <w:rPr>
                <w:szCs w:val="22"/>
              </w:rPr>
              <w:t>ПЛЕНАРНОЕ ЗАСЕДАНИЕ</w:t>
            </w:r>
          </w:p>
        </w:tc>
        <w:tc>
          <w:tcPr>
            <w:tcW w:w="3369" w:type="dxa"/>
          </w:tcPr>
          <w:p w:rsidR="002827DC" w:rsidRPr="00CA596A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Пересмотр 1</w:t>
            </w:r>
            <w:r>
              <w:rPr>
                <w:b/>
                <w:szCs w:val="22"/>
              </w:rPr>
              <w:br/>
              <w:t>Документа WTDC-17/22(Add.7)</w:t>
            </w:r>
            <w:r w:rsidR="00767851" w:rsidRPr="00CA596A">
              <w:rPr>
                <w:b/>
                <w:szCs w:val="22"/>
              </w:rPr>
              <w:t>-</w:t>
            </w:r>
            <w:r w:rsidRPr="00CA596A">
              <w:rPr>
                <w:b/>
                <w:szCs w:val="22"/>
              </w:rPr>
              <w:t>R</w:t>
            </w:r>
          </w:p>
        </w:tc>
      </w:tr>
      <w:tr w:rsidR="002827DC" w:rsidRPr="00643738" w:rsidTr="00F77968">
        <w:trPr>
          <w:cantSplit/>
          <w:trHeight w:val="23"/>
        </w:trPr>
        <w:tc>
          <w:tcPr>
            <w:tcW w:w="6804" w:type="dxa"/>
            <w:gridSpan w:val="2"/>
          </w:tcPr>
          <w:p w:rsidR="002827DC" w:rsidRPr="00CA596A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369" w:type="dxa"/>
          </w:tcPr>
          <w:p w:rsidR="002827DC" w:rsidRPr="00E04A56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en-US"/>
              </w:rPr>
            </w:pPr>
            <w:r w:rsidRPr="00CA596A">
              <w:rPr>
                <w:b/>
                <w:szCs w:val="22"/>
              </w:rPr>
              <w:t>29 августа 2017</w:t>
            </w:r>
            <w:r w:rsidR="00E04A56">
              <w:rPr>
                <w:b/>
                <w:szCs w:val="22"/>
                <w:lang w:val="en-US"/>
              </w:rPr>
              <w:t xml:space="preserve"> </w:t>
            </w:r>
            <w:r w:rsidR="00E04A56">
              <w:rPr>
                <w:b/>
                <w:bCs/>
              </w:rPr>
              <w:t>года</w:t>
            </w:r>
          </w:p>
        </w:tc>
      </w:tr>
      <w:tr w:rsidR="002827DC" w:rsidRPr="00643738" w:rsidTr="00F77968">
        <w:trPr>
          <w:cantSplit/>
          <w:trHeight w:val="23"/>
        </w:trPr>
        <w:tc>
          <w:tcPr>
            <w:tcW w:w="6804" w:type="dxa"/>
            <w:gridSpan w:val="2"/>
          </w:tcPr>
          <w:p w:rsidR="002827DC" w:rsidRPr="00CA596A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369" w:type="dxa"/>
          </w:tcPr>
          <w:p w:rsidR="002827DC" w:rsidRPr="00CA596A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CA596A">
              <w:rPr>
                <w:b/>
                <w:szCs w:val="22"/>
              </w:rPr>
              <w:t>Оригинал: английский</w:t>
            </w:r>
          </w:p>
        </w:tc>
      </w:tr>
      <w:tr w:rsidR="002827DC" w:rsidRPr="00643738" w:rsidTr="00A659CF">
        <w:trPr>
          <w:cantSplit/>
        </w:trPr>
        <w:tc>
          <w:tcPr>
            <w:tcW w:w="10173" w:type="dxa"/>
            <w:gridSpan w:val="3"/>
          </w:tcPr>
          <w:p w:rsidR="002827DC" w:rsidRPr="00F60AEF" w:rsidRDefault="002E2487" w:rsidP="00F10E21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>
              <w:t>Администрации стран – членов Азиатско-Тихоокеанского сообщества электросвязи</w:t>
            </w:r>
          </w:p>
        </w:tc>
      </w:tr>
      <w:tr w:rsidR="002827DC" w:rsidRPr="00A659CF" w:rsidTr="00F955EF">
        <w:trPr>
          <w:cantSplit/>
        </w:trPr>
        <w:tc>
          <w:tcPr>
            <w:tcW w:w="10173" w:type="dxa"/>
            <w:gridSpan w:val="3"/>
          </w:tcPr>
          <w:p w:rsidR="002827DC" w:rsidRPr="007A61E1" w:rsidRDefault="007A61E1" w:rsidP="00446928">
            <w:pPr>
              <w:pStyle w:val="Title1"/>
            </w:pPr>
            <w:bookmarkStart w:id="6" w:name="dtitle2" w:colFirst="0" w:colLast="0"/>
            <w:bookmarkStart w:id="7" w:name="dtitle1" w:colFirst="1" w:colLast="1"/>
            <w:bookmarkEnd w:id="5"/>
            <w:r>
              <w:t>ПЕРЕСМОТР ВОПРОСОВ ИССЛЕДОВАТЕЛЬСКИХ КОМИССИЙ</w:t>
            </w:r>
          </w:p>
        </w:tc>
      </w:tr>
      <w:tr w:rsidR="002827DC" w:rsidRPr="00A659CF" w:rsidTr="00F955EF">
        <w:trPr>
          <w:cantSplit/>
        </w:trPr>
        <w:tc>
          <w:tcPr>
            <w:tcW w:w="10173" w:type="dxa"/>
            <w:gridSpan w:val="3"/>
          </w:tcPr>
          <w:p w:rsidR="002827DC" w:rsidRPr="00F77968" w:rsidRDefault="002827DC" w:rsidP="00DB5F9F">
            <w:pPr>
              <w:pStyle w:val="Title2"/>
              <w:rPr>
                <w:lang w:val="en-US"/>
              </w:rPr>
            </w:pPr>
          </w:p>
        </w:tc>
      </w:tr>
      <w:tr w:rsidR="00310694" w:rsidRPr="00A659CF" w:rsidTr="00F955EF">
        <w:trPr>
          <w:cantSplit/>
        </w:trPr>
        <w:tc>
          <w:tcPr>
            <w:tcW w:w="10173" w:type="dxa"/>
            <w:gridSpan w:val="3"/>
          </w:tcPr>
          <w:p w:rsidR="00310694" w:rsidRPr="00310694" w:rsidRDefault="00310694" w:rsidP="00310694">
            <w:pPr>
              <w:jc w:val="center"/>
              <w:rPr>
                <w:lang w:val="en-US"/>
              </w:rPr>
            </w:pPr>
          </w:p>
        </w:tc>
      </w:tr>
      <w:tr w:rsidR="006C60EA" w:rsidTr="00F7796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8" w:rsidRPr="00612946" w:rsidRDefault="00F77968" w:rsidP="00F77968">
            <w:r w:rsidRPr="00612946">
              <w:rPr>
                <w:b/>
                <w:bCs/>
              </w:rPr>
              <w:t xml:space="preserve">Приоритетная </w:t>
            </w:r>
            <w:proofErr w:type="gramStart"/>
            <w:r w:rsidRPr="00612946">
              <w:rPr>
                <w:b/>
                <w:bCs/>
              </w:rPr>
              <w:t>область</w:t>
            </w:r>
            <w:r w:rsidRPr="00612946">
              <w:t>:</w:t>
            </w:r>
            <w:r w:rsidRPr="00612946">
              <w:tab/>
            </w:r>
            <w:proofErr w:type="gramEnd"/>
            <w:r w:rsidRPr="00612946">
              <w:t>–</w:t>
            </w:r>
            <w:r w:rsidRPr="00612946">
              <w:tab/>
              <w:t>Вопросы исследовательских комиссий</w:t>
            </w:r>
          </w:p>
          <w:p w:rsidR="00F77968" w:rsidRPr="00612946" w:rsidRDefault="00F77968" w:rsidP="00F77968">
            <w:r w:rsidRPr="00612946">
              <w:rPr>
                <w:b/>
                <w:bCs/>
              </w:rPr>
              <w:t>Резюме</w:t>
            </w:r>
          </w:p>
          <w:p w:rsidR="00F77968" w:rsidRPr="00612946" w:rsidRDefault="00F77968" w:rsidP="00F77968">
            <w:r w:rsidRPr="00612946">
              <w:t>В настоящем документе предлагается изменение мандатов Вопросов исследовательских комиссий МСЭ</w:t>
            </w:r>
            <w:r w:rsidRPr="00612946">
              <w:noBreakHyphen/>
              <w:t>D. Предлагается продолжить в следующем исследовательском периоде работу по указанным ниже</w:t>
            </w:r>
            <w:r w:rsidRPr="00612946">
              <w:rPr>
                <w:color w:val="000000"/>
              </w:rPr>
              <w:t xml:space="preserve"> текущим Вопросам с изменением или добавлением</w:t>
            </w:r>
            <w:r w:rsidRPr="00612946">
              <w:t xml:space="preserve"> к их мандатам и их названиям.</w:t>
            </w:r>
          </w:p>
          <w:p w:rsidR="00F77968" w:rsidRPr="00612946" w:rsidRDefault="00F77968" w:rsidP="00F77968">
            <w:pPr>
              <w:pStyle w:val="enumlev1"/>
            </w:pPr>
            <w:r w:rsidRPr="00612946">
              <w:t>–</w:t>
            </w:r>
            <w:r w:rsidRPr="00612946">
              <w:tab/>
              <w:t>Вопрос 5/1: Электросвязь/ИКТ для сельских и отдаленных районов;</w:t>
            </w:r>
          </w:p>
          <w:p w:rsidR="00F77968" w:rsidRPr="00612946" w:rsidRDefault="00F77968" w:rsidP="00F77968">
            <w:pPr>
              <w:pStyle w:val="enumlev1"/>
            </w:pPr>
            <w:r w:rsidRPr="00612946">
              <w:t>–</w:t>
            </w:r>
            <w:r w:rsidRPr="00612946">
              <w:tab/>
              <w:t>Вопрос 6/1: Информация для потребителей, их защита и права: законы, нормативные положения, экономические основы, сети потребителей;</w:t>
            </w:r>
          </w:p>
          <w:p w:rsidR="00F77968" w:rsidRPr="00612946" w:rsidRDefault="00F77968" w:rsidP="00F77968">
            <w:pPr>
              <w:pStyle w:val="enumlev1"/>
            </w:pPr>
            <w:r w:rsidRPr="00612946">
              <w:t>–</w:t>
            </w:r>
            <w:r w:rsidRPr="00612946">
              <w:tab/>
              <w:t>Вопрос 8/1: Изучение стратегий и методов перехода от аналогового к цифровому наземному радиовещанию и внедрения новых услуг;</w:t>
            </w:r>
          </w:p>
          <w:p w:rsidR="00F77968" w:rsidRPr="00612946" w:rsidRDefault="00F77968" w:rsidP="00F77968">
            <w:pPr>
              <w:pStyle w:val="enumlev1"/>
            </w:pPr>
            <w:r w:rsidRPr="00612946">
              <w:t>–</w:t>
            </w:r>
            <w:r w:rsidRPr="00612946">
              <w:tab/>
              <w:t>Вопрос 1/2: Формирование "умного" общества: социально-экономическое развитие с помощью приложений ИКТ;</w:t>
            </w:r>
          </w:p>
          <w:p w:rsidR="00F77968" w:rsidRPr="00612946" w:rsidRDefault="00F77968" w:rsidP="00F77968">
            <w:pPr>
              <w:pStyle w:val="enumlev1"/>
            </w:pPr>
            <w:r w:rsidRPr="00612946">
              <w:t>–</w:t>
            </w:r>
            <w:r w:rsidRPr="00612946">
              <w:tab/>
              <w:t>Вопрос 2/2: Информация и электросвязь/ИКТ для электронного здравоохранения;</w:t>
            </w:r>
          </w:p>
          <w:p w:rsidR="00F77968" w:rsidRPr="00612946" w:rsidRDefault="00F77968" w:rsidP="00F77968">
            <w:pPr>
              <w:pStyle w:val="enumlev1"/>
            </w:pPr>
            <w:r w:rsidRPr="00612946">
              <w:t>–</w:t>
            </w:r>
            <w:r w:rsidRPr="00612946">
              <w:tab/>
              <w:t>Вопрос 3/2: Защищенность сетей информации и связи: передовой опыт по созданию культуры кибербезопасности;</w:t>
            </w:r>
          </w:p>
          <w:p w:rsidR="00F77968" w:rsidRPr="00612946" w:rsidRDefault="00F77968" w:rsidP="00F77968">
            <w:pPr>
              <w:pStyle w:val="enumlev1"/>
            </w:pPr>
            <w:r w:rsidRPr="00612946">
              <w:t>–</w:t>
            </w:r>
            <w:r w:rsidRPr="00612946">
              <w:tab/>
              <w:t xml:space="preserve">Вопрос 4/2: Помощь развивающимся странам в выполнении программ по проверке на соответствие и </w:t>
            </w:r>
            <w:r w:rsidRPr="00612946">
              <w:rPr>
                <w:cs/>
              </w:rPr>
              <w:t>‎</w:t>
            </w:r>
            <w:r w:rsidRPr="00612946">
              <w:t>функциональную совместимость;</w:t>
            </w:r>
          </w:p>
          <w:p w:rsidR="00F77968" w:rsidRPr="00612946" w:rsidRDefault="00F77968" w:rsidP="00F77968">
            <w:pPr>
              <w:pStyle w:val="enumlev1"/>
            </w:pPr>
            <w:r w:rsidRPr="00612946">
              <w:t>–</w:t>
            </w:r>
            <w:r w:rsidRPr="00612946">
              <w:tab/>
              <w:t>Вопрос 5/2: Использование электросвязи/ИКТ для обеспечения готовности к бедствиям, смягчения последствий бедствий и реагирования на них.</w:t>
            </w:r>
          </w:p>
          <w:p w:rsidR="00F77968" w:rsidRPr="00612946" w:rsidRDefault="00F77968" w:rsidP="00F77968">
            <w:pPr>
              <w:rPr>
                <w:b/>
                <w:bCs/>
              </w:rPr>
            </w:pPr>
            <w:r w:rsidRPr="00612946">
              <w:rPr>
                <w:b/>
                <w:bCs/>
              </w:rPr>
              <w:t>Ожидаемые результаты</w:t>
            </w:r>
          </w:p>
          <w:p w:rsidR="00F77968" w:rsidRPr="00612946" w:rsidRDefault="00F77968" w:rsidP="00F77968">
            <w:r w:rsidRPr="00612946">
              <w:t>Согласно этому предложению, Вопросы исследовательских комиссий будут изменены.</w:t>
            </w:r>
          </w:p>
          <w:p w:rsidR="00F77968" w:rsidRPr="00612946" w:rsidRDefault="00F77968" w:rsidP="00F77968">
            <w:pPr>
              <w:rPr>
                <w:b/>
                <w:bCs/>
              </w:rPr>
            </w:pPr>
            <w:r w:rsidRPr="00612946">
              <w:rPr>
                <w:b/>
                <w:bCs/>
              </w:rPr>
              <w:t>Справочные документы</w:t>
            </w:r>
          </w:p>
          <w:p w:rsidR="006C60EA" w:rsidRDefault="00F77968" w:rsidP="00F77968">
            <w:pPr>
              <w:spacing w:after="120"/>
              <w:rPr>
                <w:sz w:val="24"/>
                <w:szCs w:val="24"/>
              </w:rPr>
            </w:pPr>
            <w:r w:rsidRPr="00612946">
              <w:t xml:space="preserve">Резолюция 2 (Пересм. Дубай, 2014 г.) ВКРЭ, Раздел 5 </w:t>
            </w:r>
            <w:r w:rsidRPr="00612946">
              <w:rPr>
                <w:color w:val="000000"/>
              </w:rPr>
              <w:t>Дубайского плана действий</w:t>
            </w:r>
            <w:r w:rsidRPr="00612946">
              <w:t xml:space="preserve"> (2014 г.)</w:t>
            </w:r>
          </w:p>
        </w:tc>
      </w:tr>
    </w:tbl>
    <w:p w:rsidR="00F77968" w:rsidRPr="00612946" w:rsidRDefault="0060302A" w:rsidP="00F77968">
      <w:pPr>
        <w:pStyle w:val="Headingb"/>
        <w:rPr>
          <w:lang w:eastAsia="ja-JP"/>
        </w:rPr>
      </w:pPr>
      <w:bookmarkStart w:id="8" w:name="dbreak"/>
      <w:bookmarkEnd w:id="6"/>
      <w:bookmarkEnd w:id="7"/>
      <w:bookmarkEnd w:id="8"/>
      <w:r w:rsidRPr="00F77968">
        <w:br w:type="page"/>
      </w:r>
      <w:r w:rsidR="00F77968" w:rsidRPr="00612946">
        <w:rPr>
          <w:lang w:eastAsia="ja-JP"/>
        </w:rPr>
        <w:lastRenderedPageBreak/>
        <w:t>Предложение</w:t>
      </w:r>
    </w:p>
    <w:p w:rsidR="00F77968" w:rsidRPr="00612946" w:rsidRDefault="00F77968" w:rsidP="00F77968">
      <w:pPr>
        <w:keepNext/>
        <w:rPr>
          <w:lang w:eastAsia="ja-JP"/>
        </w:rPr>
      </w:pPr>
      <w:r w:rsidRPr="00612946">
        <w:t>В настоящем документе предлагается изменение мандатов Вопросов исследовательских комиссий МСЭ</w:t>
      </w:r>
      <w:r w:rsidRPr="00612946">
        <w:rPr>
          <w:lang w:eastAsia="ja-JP"/>
        </w:rPr>
        <w:t xml:space="preserve">-D. Все исследовательские комиссии МСЭ-D и их Вопросы проводили в этом исследовательском периоде важную работу </w:t>
      </w:r>
      <w:r w:rsidRPr="00612946">
        <w:rPr>
          <w:color w:val="000000"/>
        </w:rPr>
        <w:t>в рамках своих мандатов,</w:t>
      </w:r>
      <w:r w:rsidRPr="00612946">
        <w:rPr>
          <w:lang w:eastAsia="ja-JP"/>
        </w:rPr>
        <w:t xml:space="preserve"> предусмотренных в </w:t>
      </w:r>
      <w:proofErr w:type="spellStart"/>
      <w:r w:rsidRPr="00612946">
        <w:rPr>
          <w:color w:val="000000"/>
        </w:rPr>
        <w:t>Дубайском</w:t>
      </w:r>
      <w:proofErr w:type="spellEnd"/>
      <w:r w:rsidRPr="00612946">
        <w:rPr>
          <w:color w:val="000000"/>
        </w:rPr>
        <w:t xml:space="preserve"> плане действий</w:t>
      </w:r>
      <w:r w:rsidRPr="00612946">
        <w:rPr>
          <w:lang w:eastAsia="ja-JP"/>
        </w:rPr>
        <w:t xml:space="preserve"> (2014 г.). Учитывая приоритеты, чрезвычайный характер и потребности Членов, особенно, развивающихся стран, п</w:t>
      </w:r>
      <w:r w:rsidRPr="00612946">
        <w:t>редлагается продолжить в следующем исследовательском периоде работу по указанным ниже</w:t>
      </w:r>
      <w:r w:rsidRPr="00612946">
        <w:rPr>
          <w:color w:val="000000"/>
        </w:rPr>
        <w:t xml:space="preserve"> текущим вопросам с изменением </w:t>
      </w:r>
      <w:r w:rsidRPr="00612946">
        <w:t>их мандатов и названий</w:t>
      </w:r>
      <w:r w:rsidRPr="00612946">
        <w:rPr>
          <w:lang w:eastAsia="ja-JP"/>
        </w:rPr>
        <w:t>.</w:t>
      </w:r>
    </w:p>
    <w:p w:rsidR="00F77968" w:rsidRPr="00612946" w:rsidRDefault="00F77968" w:rsidP="00F77968">
      <w:pPr>
        <w:pStyle w:val="enumlev1"/>
      </w:pPr>
      <w:r w:rsidRPr="00612946">
        <w:t>–</w:t>
      </w:r>
      <w:r w:rsidRPr="00612946">
        <w:tab/>
        <w:t>Вопрос 5/1: Электросвязь/ИКТ для сельских и отдаленных районов;</w:t>
      </w:r>
    </w:p>
    <w:p w:rsidR="00F77968" w:rsidRPr="00612946" w:rsidRDefault="00F77968" w:rsidP="00F77968">
      <w:pPr>
        <w:pStyle w:val="enumlev1"/>
      </w:pPr>
      <w:r w:rsidRPr="00612946">
        <w:t>–</w:t>
      </w:r>
      <w:r w:rsidRPr="00612946">
        <w:tab/>
        <w:t>Вопрос 6/1: Информация для потребителей, их защита и права: законы, нормативные положения, экономические основы, сети потребителей;</w:t>
      </w:r>
    </w:p>
    <w:p w:rsidR="00F77968" w:rsidRPr="00612946" w:rsidRDefault="00F77968" w:rsidP="00F77968">
      <w:pPr>
        <w:pStyle w:val="enumlev1"/>
      </w:pPr>
      <w:r w:rsidRPr="00612946">
        <w:t>–</w:t>
      </w:r>
      <w:r w:rsidRPr="00612946">
        <w:tab/>
        <w:t>Вопрос 8/1: Изучение стратегий и методов перехода от аналогового к цифровому наземному радиовещанию и внедрения новых услуг;</w:t>
      </w:r>
    </w:p>
    <w:p w:rsidR="00F77968" w:rsidRPr="00612946" w:rsidRDefault="00F77968" w:rsidP="00F77968">
      <w:pPr>
        <w:pStyle w:val="enumlev1"/>
      </w:pPr>
      <w:r w:rsidRPr="00612946">
        <w:t>–</w:t>
      </w:r>
      <w:r w:rsidRPr="00612946">
        <w:tab/>
        <w:t>Вопрос 1/2: Формирование "умного" общества: социально-экономическое развитие с помощью приложений ИКТ;</w:t>
      </w:r>
    </w:p>
    <w:p w:rsidR="00F77968" w:rsidRPr="00612946" w:rsidRDefault="00F77968" w:rsidP="00F77968">
      <w:pPr>
        <w:pStyle w:val="enumlev1"/>
      </w:pPr>
      <w:r w:rsidRPr="00612946">
        <w:t>–</w:t>
      </w:r>
      <w:r w:rsidRPr="00612946">
        <w:tab/>
        <w:t>Вопрос 2/2: Информация и электросвязь/ИКТ для электронного здравоохранения;</w:t>
      </w:r>
    </w:p>
    <w:p w:rsidR="00F77968" w:rsidRPr="00612946" w:rsidRDefault="00F77968" w:rsidP="00F77968">
      <w:pPr>
        <w:pStyle w:val="enumlev1"/>
      </w:pPr>
      <w:r w:rsidRPr="00612946">
        <w:t>–</w:t>
      </w:r>
      <w:r w:rsidRPr="00612946">
        <w:tab/>
        <w:t>Вопрос 3/2: Защищенность сетей информации и связи: передовой опыт по созданию культуры кибербезопасности;</w:t>
      </w:r>
    </w:p>
    <w:p w:rsidR="00F77968" w:rsidRPr="00612946" w:rsidRDefault="00F77968" w:rsidP="00F77968">
      <w:pPr>
        <w:pStyle w:val="enumlev1"/>
      </w:pPr>
      <w:r w:rsidRPr="00612946">
        <w:t>–</w:t>
      </w:r>
      <w:r w:rsidRPr="00612946">
        <w:tab/>
        <w:t xml:space="preserve">Вопрос 4/2: Помощь развивающимся странам в выполнении программ по проверке на соответствие и </w:t>
      </w:r>
      <w:r w:rsidRPr="00612946">
        <w:rPr>
          <w:cs/>
        </w:rPr>
        <w:t>‎</w:t>
      </w:r>
      <w:r w:rsidRPr="00612946">
        <w:t>функциональную совместимость;</w:t>
      </w:r>
    </w:p>
    <w:p w:rsidR="00F77968" w:rsidRPr="00612946" w:rsidRDefault="00F77968" w:rsidP="00F77968">
      <w:pPr>
        <w:pStyle w:val="enumlev1"/>
      </w:pPr>
      <w:r w:rsidRPr="00612946">
        <w:t>–</w:t>
      </w:r>
      <w:r w:rsidRPr="00612946">
        <w:tab/>
        <w:t>Вопрос 5/2: Использование электросвязи/ИКТ для обеспечения готовности к бедствиям, смягчения последствий бедствий и реагирования на них.</w:t>
      </w:r>
    </w:p>
    <w:p w:rsidR="00F77968" w:rsidRPr="00612946" w:rsidRDefault="00F77968" w:rsidP="00F77968">
      <w:r w:rsidRPr="00612946">
        <w:t xml:space="preserve">Предлагается продолжить работу по Вопросу 5/1 с изменением его названия на "Передовой опыт и руководящие указания по установлению политики и правил для предоставления услуг электросвязи/ИКТ в сельских и отдаленных районах" и добавлением в ожидаемые результаты </w:t>
      </w:r>
      <w:r w:rsidRPr="00612946">
        <w:rPr>
          <w:color w:val="000000"/>
        </w:rPr>
        <w:t xml:space="preserve">справочника и аналитических отчетов по исследованиям конкретных ситуаций, чтобы </w:t>
      </w:r>
      <w:r w:rsidRPr="00612946">
        <w:t xml:space="preserve">усилить помощь </w:t>
      </w:r>
      <w:r w:rsidRPr="00612946">
        <w:rPr>
          <w:color w:val="000000"/>
        </w:rPr>
        <w:t>сельским и отдаленным районам в отношении услуг</w:t>
      </w:r>
      <w:r w:rsidRPr="00612946">
        <w:t xml:space="preserve"> электросвязи/ИКТ.</w:t>
      </w:r>
    </w:p>
    <w:p w:rsidR="00F77968" w:rsidRPr="00612946" w:rsidRDefault="00F77968" w:rsidP="00F77968">
      <w:r w:rsidRPr="00612946">
        <w:t xml:space="preserve">Предлагается продолжить работу по Вопросу 6/1 с изменением его названия на "Передовой опыт и руководящие указания по защите потребителей и </w:t>
      </w:r>
      <w:r w:rsidRPr="00612946">
        <w:rPr>
          <w:color w:val="000000"/>
        </w:rPr>
        <w:t>расширению их прав</w:t>
      </w:r>
      <w:r w:rsidRPr="00612946">
        <w:t xml:space="preserve">" и его охвата, чтобы дополнительно изучить использование </w:t>
      </w:r>
      <w:r w:rsidRPr="00612946">
        <w:rPr>
          <w:color w:val="000000"/>
        </w:rPr>
        <w:t xml:space="preserve">ресурсов национальной телефонной нумерации </w:t>
      </w:r>
      <w:r w:rsidRPr="00612946">
        <w:t>и управление ими в целях улучшения защиты потребителей.</w:t>
      </w:r>
    </w:p>
    <w:p w:rsidR="00F77968" w:rsidRPr="00612946" w:rsidRDefault="00F77968" w:rsidP="00F77968">
      <w:r w:rsidRPr="00612946">
        <w:t xml:space="preserve">Предлагается продолжить работу по Вопросу 8/1 с изменением его названия на "Передовой опыт и руководящие указания по установлению политики и правил для перехода от аналогового к цифровому наземному радиовещанию и предоставлению новых услуг" и его охвата, чтобы проанализировать влияние появляющихся платформ </w:t>
      </w:r>
      <w:r w:rsidRPr="00612946">
        <w:rPr>
          <w:color w:val="000000"/>
        </w:rPr>
        <w:t>распределения телевизионных/видеопрограмм, а также новых технологий</w:t>
      </w:r>
      <w:r w:rsidRPr="00612946">
        <w:t xml:space="preserve"> на р</w:t>
      </w:r>
      <w:r w:rsidRPr="00612946">
        <w:rPr>
          <w:color w:val="000000"/>
        </w:rPr>
        <w:t>адиовещательную службу, чтобы</w:t>
      </w:r>
      <w:r w:rsidRPr="00612946">
        <w:t xml:space="preserve"> инициировать предоставление новых технологий и услуг.</w:t>
      </w:r>
    </w:p>
    <w:p w:rsidR="00F77968" w:rsidRPr="00612946" w:rsidRDefault="00F77968" w:rsidP="00F77968">
      <w:r w:rsidRPr="00612946">
        <w:t>Предлагается продолжить работу по Вопросу 1/2 с изменением его названия на "Передовой опыт и руководящие указания по развитию "умных" устойчивых обществ с помощью ИКТ" и его охвата, чтобы дополнительно изучить туризм в целях содействия экономическому росту в "умных" обществах.</w:t>
      </w:r>
    </w:p>
    <w:p w:rsidR="00F77968" w:rsidRPr="00612946" w:rsidRDefault="00F77968" w:rsidP="00F77968">
      <w:r w:rsidRPr="00612946">
        <w:t>Предлагается продолжить работу по Вопросу 2/2 с изменением его названия на "Передовой опыт и руководящие указания по оперативному внедрению электронного здравоохранения" и его охвата, чтобы дополнительно изучить ситуацию и реакцию общества, включая правовые и финансовые вопросы управления электронным здравоохранением в развивающихся странах, чтобы ускорить внедрение электронного здравоохранения в экономическом плане.</w:t>
      </w:r>
    </w:p>
    <w:p w:rsidR="00F77968" w:rsidRPr="00612946" w:rsidRDefault="00F77968" w:rsidP="00F77968">
      <w:pPr>
        <w:rPr>
          <w:szCs w:val="22"/>
        </w:rPr>
      </w:pPr>
      <w:r w:rsidRPr="00612946">
        <w:lastRenderedPageBreak/>
        <w:t xml:space="preserve">Предлагается продолжить </w:t>
      </w:r>
      <w:r w:rsidRPr="00612946">
        <w:rPr>
          <w:szCs w:val="22"/>
        </w:rPr>
        <w:t>работу по Вопросу 3/2 с изменением его названия на "Передовой опыт и руководящие указания по борьбе с возникающими и изменяющимися угрозами кибербезопасности" и его охвата, чтобы дополнительно изучить в</w:t>
      </w:r>
      <w:r w:rsidRPr="00612946">
        <w:rPr>
          <w:rFonts w:cs="TimesNewRomanPSMT"/>
          <w:szCs w:val="22"/>
          <w:lang w:eastAsia="zh-CN"/>
        </w:rPr>
        <w:t>редоносные программные средства</w:t>
      </w:r>
      <w:r w:rsidRPr="00612946">
        <w:rPr>
          <w:szCs w:val="22"/>
        </w:rPr>
        <w:t xml:space="preserve"> в целях борьбы с возникающими угрозами кибербезопасности.</w:t>
      </w:r>
    </w:p>
    <w:p w:rsidR="00F77968" w:rsidRPr="00612946" w:rsidRDefault="00F77968" w:rsidP="00F77968">
      <w:r w:rsidRPr="00612946">
        <w:t xml:space="preserve">Предлагается продолжить работу по Вопросу 4/2 с изменением его названия на "Передовой опыт и руководящие указания по реализации </w:t>
      </w:r>
      <w:r w:rsidRPr="00612946">
        <w:rPr>
          <w:color w:val="000000"/>
        </w:rPr>
        <w:t xml:space="preserve">программ по проверке на соответствие и функциональную совместимость </w:t>
      </w:r>
      <w:r w:rsidRPr="00612946">
        <w:t xml:space="preserve">(C&amp;I) и борьбе </w:t>
      </w:r>
      <w:r w:rsidRPr="00612946">
        <w:rPr>
          <w:color w:val="000000"/>
        </w:rPr>
        <w:t>с использованием контрафактного оборудования ИКТ</w:t>
      </w:r>
      <w:r w:rsidRPr="00612946">
        <w:t xml:space="preserve"> и </w:t>
      </w:r>
      <w:r w:rsidRPr="00612946">
        <w:rPr>
          <w:color w:val="000000"/>
        </w:rPr>
        <w:t>похищенных</w:t>
      </w:r>
      <w:r w:rsidRPr="00612946">
        <w:t xml:space="preserve"> </w:t>
      </w:r>
      <w:r w:rsidRPr="00612946">
        <w:rPr>
          <w:color w:val="000000"/>
        </w:rPr>
        <w:t>мобильных устройств</w:t>
      </w:r>
      <w:r w:rsidRPr="00612946">
        <w:t xml:space="preserve">" </w:t>
      </w:r>
      <w:r w:rsidRPr="00612946">
        <w:rPr>
          <w:szCs w:val="22"/>
        </w:rPr>
        <w:t>и его охвата, чтобы дополнительно изучить</w:t>
      </w:r>
      <w:r w:rsidRPr="00612946">
        <w:t xml:space="preserve"> проблему борьбы </w:t>
      </w:r>
      <w:r w:rsidRPr="00612946">
        <w:rPr>
          <w:color w:val="000000"/>
        </w:rPr>
        <w:t>с использованием контрафактных</w:t>
      </w:r>
      <w:r w:rsidRPr="00612946">
        <w:t xml:space="preserve"> и </w:t>
      </w:r>
      <w:r w:rsidRPr="00612946">
        <w:rPr>
          <w:color w:val="000000"/>
        </w:rPr>
        <w:t>похищенных</w:t>
      </w:r>
      <w:r w:rsidRPr="00612946">
        <w:t xml:space="preserve"> </w:t>
      </w:r>
      <w:r w:rsidRPr="00612946">
        <w:rPr>
          <w:color w:val="000000"/>
        </w:rPr>
        <w:t>мобильных устройств, в целях удовлетворения существующих потребностей, особенно в развивающихся странах</w:t>
      </w:r>
      <w:r w:rsidRPr="00612946">
        <w:t>.</w:t>
      </w:r>
    </w:p>
    <w:p w:rsidR="00F77968" w:rsidRPr="00612946" w:rsidRDefault="00F77968" w:rsidP="00F77968">
      <w:r w:rsidRPr="00612946">
        <w:t xml:space="preserve">Предлагается продолжить работу по Вопросу 5/2 с изменением его названия на "Передовой опыт и руководящие указания по использованию электросвязи/ИКТ для </w:t>
      </w:r>
      <w:r w:rsidRPr="00612946">
        <w:rPr>
          <w:color w:val="000000"/>
        </w:rPr>
        <w:t>управления операциями в случае бедствий</w:t>
      </w:r>
      <w:r w:rsidRPr="00612946">
        <w:t xml:space="preserve">" и расширением его охвата, чтобы включить в него изучение и обобщение национального и регионального опыта использования ИКТ в различных ситуациях </w:t>
      </w:r>
      <w:r w:rsidRPr="00612946">
        <w:rPr>
          <w:color w:val="000000"/>
        </w:rPr>
        <w:t>управления операциями в случае бедствий</w:t>
      </w:r>
      <w:r w:rsidRPr="00612946">
        <w:t>.</w:t>
      </w:r>
    </w:p>
    <w:p w:rsidR="00F77968" w:rsidRPr="00612946" w:rsidRDefault="00F77968" w:rsidP="00F77968">
      <w:r w:rsidRPr="00612946">
        <w:t>В приложении к настоящему документу содержится предлагаемое описание каждого Вопроса. Согласно этому документу, Вопросы исследовательских комиссий предлагается изменить.</w:t>
      </w:r>
    </w:p>
    <w:p w:rsidR="00F77968" w:rsidRDefault="00F77968" w:rsidP="00F77968">
      <w:r w:rsidRPr="00612946">
        <w:t>В нем не предлагается продолжить работу по другим 9 Вопросам (Вопрос 1/1, Вопрос 2/1, Вопрос 3/1, Вопрос 4/1, Вопрос 7/1, Вопрос 6/2, Вопрос 7/2, Вопрос 8/2 и Вопрос 9/2) и, вместе с тем, не высказывается возражений против продолжения работы по ним в нашем регионе. Если на ВКРЭ</w:t>
      </w:r>
      <w:r w:rsidRPr="00612946">
        <w:noBreakHyphen/>
        <w:t>17 будет решено продолжить работу по одному или нескольким из этих 9 вопросов, то в данном документе содержатся предложения об изменении названий соответствующих Вопросов.</w:t>
      </w:r>
    </w:p>
    <w:p w:rsidR="00F77968" w:rsidRPr="00F77968" w:rsidRDefault="00F77968" w:rsidP="00F77968">
      <w:r w:rsidRPr="00F77968">
        <w:br w:type="page"/>
      </w:r>
    </w:p>
    <w:p w:rsidR="00A659CF" w:rsidRPr="006A286A" w:rsidRDefault="003F22B1" w:rsidP="00A659CF">
      <w:pPr>
        <w:pStyle w:val="Sectiontitle"/>
        <w:rPr>
          <w:lang w:val="ru-RU"/>
        </w:rPr>
      </w:pPr>
      <w:bookmarkStart w:id="9" w:name="_Toc393975827"/>
      <w:bookmarkStart w:id="10" w:name="_Toc393976994"/>
      <w:bookmarkStart w:id="11" w:name="_Toc402169502"/>
      <w:r w:rsidRPr="006A286A">
        <w:rPr>
          <w:lang w:val="ru-RU"/>
        </w:rPr>
        <w:lastRenderedPageBreak/>
        <w:t>1-я ИССЛЕДОВАТЕЛЬСКАЯ КОМИССИЯ</w:t>
      </w:r>
      <w:bookmarkEnd w:id="9"/>
      <w:bookmarkEnd w:id="10"/>
      <w:bookmarkEnd w:id="11"/>
    </w:p>
    <w:p w:rsidR="006C60EA" w:rsidRPr="00F77968" w:rsidRDefault="003F22B1">
      <w:pPr>
        <w:pStyle w:val="Proposal"/>
        <w:rPr>
          <w:lang w:val="ru-RU"/>
        </w:rPr>
      </w:pPr>
      <w:r>
        <w:rPr>
          <w:b/>
        </w:rPr>
        <w:t>MOD</w:t>
      </w:r>
      <w:r w:rsidRPr="00F77968">
        <w:rPr>
          <w:lang w:val="ru-RU"/>
        </w:rPr>
        <w:tab/>
      </w:r>
      <w:r>
        <w:t>ACP</w:t>
      </w:r>
      <w:r w:rsidRPr="00F77968">
        <w:rPr>
          <w:lang w:val="ru-RU"/>
        </w:rPr>
        <w:t>/22</w:t>
      </w:r>
      <w:r>
        <w:t>A</w:t>
      </w:r>
      <w:r w:rsidRPr="00F77968">
        <w:rPr>
          <w:lang w:val="ru-RU"/>
        </w:rPr>
        <w:t>7/1</w:t>
      </w:r>
    </w:p>
    <w:p w:rsidR="00A659CF" w:rsidRPr="00181551" w:rsidRDefault="003F22B1" w:rsidP="00A659CF">
      <w:pPr>
        <w:pStyle w:val="QuestionNo"/>
        <w:rPr>
          <w:lang w:val="ru-RU"/>
        </w:rPr>
      </w:pPr>
      <w:bookmarkStart w:id="12" w:name="_Toc393975828"/>
      <w:bookmarkStart w:id="13" w:name="_Toc402169503"/>
      <w:r w:rsidRPr="00181551">
        <w:rPr>
          <w:lang w:val="ru-RU"/>
        </w:rPr>
        <w:t>Вопрос 1/1</w:t>
      </w:r>
      <w:bookmarkEnd w:id="12"/>
      <w:bookmarkEnd w:id="13"/>
    </w:p>
    <w:p w:rsidR="00F77968" w:rsidRPr="00612946" w:rsidRDefault="00F77968" w:rsidP="00F77968">
      <w:pPr>
        <w:pStyle w:val="Questiontitle"/>
        <w:rPr>
          <w:lang w:val="ru-RU"/>
        </w:rPr>
      </w:pPr>
      <w:bookmarkStart w:id="14" w:name="_Toc393975829"/>
      <w:bookmarkStart w:id="15" w:name="_Toc393976996"/>
      <w:bookmarkStart w:id="16" w:name="_Toc402169504"/>
      <w:del w:id="17" w:author="Nechiporenko, Anna" w:date="2017-09-26T11:11:00Z">
        <w:r w:rsidRPr="00612946" w:rsidDel="00D14B7B">
          <w:rPr>
            <w:lang w:val="ru-RU"/>
          </w:rPr>
          <w:delText>Политические, регуляторные и технические аспекты перехода от существующих сетей к широкополосным сетям в развивающихся странах, включая сети последующих поколений, мобильные услуги, услуги на основе технологии "over</w:delText>
        </w:r>
        <w:r w:rsidRPr="00612946" w:rsidDel="00D14B7B">
          <w:rPr>
            <w:lang w:val="ru-RU"/>
          </w:rPr>
          <w:noBreakHyphen/>
          <w:delText>the</w:delText>
        </w:r>
        <w:r w:rsidRPr="00612946" w:rsidDel="00D14B7B">
          <w:rPr>
            <w:lang w:val="ru-RU"/>
          </w:rPr>
          <w:noBreakHyphen/>
          <w:delText>top"</w:delText>
        </w:r>
        <w:r w:rsidRPr="00612946" w:rsidDel="00D14B7B">
          <w:rPr>
            <w:cs/>
            <w:lang w:val="ru-RU"/>
          </w:rPr>
          <w:delText>‎</w:delText>
        </w:r>
        <w:r w:rsidRPr="00612946" w:rsidDel="00D14B7B">
          <w:rPr>
            <w:lang w:val="ru-RU"/>
          </w:rPr>
          <w:delText>(ОТТ) и внедрение IPv6</w:delText>
        </w:r>
      </w:del>
      <w:bookmarkEnd w:id="14"/>
      <w:bookmarkEnd w:id="15"/>
      <w:bookmarkEnd w:id="16"/>
      <w:ins w:id="18" w:author="Shishaev, Serguei" w:date="2017-09-29T15:00:00Z">
        <w:r w:rsidRPr="00612946">
          <w:rPr>
            <w:lang w:val="ru-RU"/>
            <w:rPrChange w:id="19" w:author="Shishaev, Serguei" w:date="2017-09-29T15:02:00Z">
              <w:rPr/>
            </w:rPrChange>
          </w:rPr>
          <w:t>Передовой опыт и руководящие указания по установлению политики и правил для</w:t>
        </w:r>
      </w:ins>
      <w:ins w:id="20" w:author="Nechiporenko, Anna" w:date="2017-10-03T12:05:00Z">
        <w:r w:rsidRPr="00612946">
          <w:rPr>
            <w:lang w:val="ru-RU"/>
          </w:rPr>
          <w:t> </w:t>
        </w:r>
      </w:ins>
      <w:ins w:id="21" w:author="Shishaev, Serguei" w:date="2017-09-29T15:00:00Z">
        <w:r w:rsidRPr="00612946">
          <w:rPr>
            <w:lang w:val="ru-RU"/>
          </w:rPr>
          <w:t xml:space="preserve">перехода </w:t>
        </w:r>
      </w:ins>
      <w:ins w:id="22" w:author="Shishaev, Serguei" w:date="2017-09-29T15:01:00Z">
        <w:r w:rsidRPr="00612946">
          <w:rPr>
            <w:color w:val="000000"/>
            <w:lang w:val="ru-RU"/>
            <w:rPrChange w:id="23" w:author="Shishaev, Serguei" w:date="2017-09-29T15:02:00Z">
              <w:rPr>
                <w:color w:val="000000"/>
              </w:rPr>
            </w:rPrChange>
          </w:rPr>
          <w:t>от существующих сетей к широкополосным сетям в</w:t>
        </w:r>
      </w:ins>
      <w:ins w:id="24" w:author="Nechiporenko, Anna" w:date="2017-10-03T12:06:00Z">
        <w:r w:rsidRPr="00612946">
          <w:rPr>
            <w:color w:val="000000"/>
            <w:lang w:val="ru-RU"/>
          </w:rPr>
          <w:t> </w:t>
        </w:r>
      </w:ins>
      <w:ins w:id="25" w:author="Shishaev, Serguei" w:date="2017-09-29T15:01:00Z">
        <w:r w:rsidRPr="00612946">
          <w:rPr>
            <w:color w:val="000000"/>
            <w:lang w:val="ru-RU"/>
            <w:rPrChange w:id="26" w:author="Shishaev, Serguei" w:date="2017-09-29T15:02:00Z">
              <w:rPr>
                <w:color w:val="000000"/>
              </w:rPr>
            </w:rPrChange>
          </w:rPr>
          <w:t>развивающихся</w:t>
        </w:r>
      </w:ins>
      <w:ins w:id="27" w:author="Nechiporenko, Anna" w:date="2017-10-03T12:06:00Z">
        <w:r w:rsidRPr="00612946">
          <w:rPr>
            <w:color w:val="000000"/>
            <w:lang w:val="ru-RU"/>
          </w:rPr>
          <w:t> </w:t>
        </w:r>
      </w:ins>
      <w:ins w:id="28" w:author="Shishaev, Serguei" w:date="2017-09-29T15:01:00Z">
        <w:r w:rsidRPr="00612946">
          <w:rPr>
            <w:color w:val="000000"/>
            <w:lang w:val="ru-RU"/>
            <w:rPrChange w:id="29" w:author="Shishaev, Serguei" w:date="2017-09-29T15:02:00Z">
              <w:rPr>
                <w:color w:val="000000"/>
              </w:rPr>
            </w:rPrChange>
          </w:rPr>
          <w:t>странах</w:t>
        </w:r>
      </w:ins>
    </w:p>
    <w:p w:rsidR="006C60EA" w:rsidRDefault="006C60EA">
      <w:pPr>
        <w:pStyle w:val="Reasons"/>
      </w:pPr>
    </w:p>
    <w:p w:rsidR="006C60EA" w:rsidRPr="00F77968" w:rsidRDefault="003F22B1">
      <w:pPr>
        <w:pStyle w:val="Proposal"/>
        <w:rPr>
          <w:lang w:val="ru-RU"/>
        </w:rPr>
      </w:pPr>
      <w:r>
        <w:rPr>
          <w:b/>
        </w:rPr>
        <w:t>MOD</w:t>
      </w:r>
      <w:r w:rsidRPr="00F77968">
        <w:rPr>
          <w:lang w:val="ru-RU"/>
        </w:rPr>
        <w:tab/>
      </w:r>
      <w:r>
        <w:t>ACP</w:t>
      </w:r>
      <w:r w:rsidRPr="00F77968">
        <w:rPr>
          <w:lang w:val="ru-RU"/>
        </w:rPr>
        <w:t>/22</w:t>
      </w:r>
      <w:r>
        <w:t>A</w:t>
      </w:r>
      <w:r w:rsidRPr="00F77968">
        <w:rPr>
          <w:lang w:val="ru-RU"/>
        </w:rPr>
        <w:t>7/2</w:t>
      </w:r>
    </w:p>
    <w:p w:rsidR="00A659CF" w:rsidRPr="00181551" w:rsidRDefault="003F22B1" w:rsidP="00A659CF">
      <w:pPr>
        <w:pStyle w:val="QuestionNo"/>
        <w:rPr>
          <w:lang w:val="ru-RU"/>
        </w:rPr>
      </w:pPr>
      <w:bookmarkStart w:id="30" w:name="_Toc393975841"/>
      <w:bookmarkStart w:id="31" w:name="_Toc402169505"/>
      <w:r w:rsidRPr="00181551">
        <w:rPr>
          <w:lang w:val="ru-RU"/>
        </w:rPr>
        <w:t>Вопрос 2/1</w:t>
      </w:r>
      <w:bookmarkEnd w:id="30"/>
      <w:bookmarkEnd w:id="31"/>
    </w:p>
    <w:p w:rsidR="00F77968" w:rsidRPr="00612946" w:rsidRDefault="00F77968" w:rsidP="00F77968">
      <w:pPr>
        <w:pStyle w:val="Questiontitle"/>
        <w:keepNext w:val="0"/>
        <w:keepLines w:val="0"/>
        <w:rPr>
          <w:lang w:val="ru-RU"/>
        </w:rPr>
      </w:pPr>
      <w:bookmarkStart w:id="32" w:name="_Toc393975842"/>
      <w:bookmarkStart w:id="33" w:name="_Toc393976998"/>
      <w:bookmarkStart w:id="34" w:name="_Toc402169506"/>
      <w:del w:id="35" w:author="Nechiporenko, Anna" w:date="2017-09-26T11:13:00Z">
        <w:r w:rsidRPr="00612946" w:rsidDel="00D14B7B">
          <w:rPr>
            <w:lang w:val="ru-RU"/>
          </w:rPr>
          <w:delText>Технологии широкополосного доступа, включая Международную подвижную электросвязь (IMT), для развивающихся стран</w:delText>
        </w:r>
      </w:del>
      <w:bookmarkEnd w:id="32"/>
      <w:bookmarkEnd w:id="33"/>
      <w:bookmarkEnd w:id="34"/>
      <w:ins w:id="36" w:author="Shishaev, Serguei" w:date="2017-09-29T15:03:00Z">
        <w:r w:rsidRPr="00612946">
          <w:rPr>
            <w:lang w:val="ru-RU"/>
            <w:rPrChange w:id="37" w:author="Shishaev, Serguei" w:date="2017-09-29T15:02:00Z">
              <w:rPr/>
            </w:rPrChange>
          </w:rPr>
          <w:t>Передовой</w:t>
        </w:r>
        <w:r w:rsidRPr="00612946">
          <w:rPr>
            <w:lang w:val="ru-RU"/>
          </w:rPr>
          <w:t xml:space="preserve"> </w:t>
        </w:r>
        <w:r w:rsidRPr="00612946">
          <w:rPr>
            <w:lang w:val="ru-RU"/>
            <w:rPrChange w:id="38" w:author="Shishaev, Serguei" w:date="2017-09-29T15:02:00Z">
              <w:rPr/>
            </w:rPrChange>
          </w:rPr>
          <w:t>опыт</w:t>
        </w:r>
        <w:r w:rsidRPr="00612946">
          <w:rPr>
            <w:lang w:val="ru-RU"/>
          </w:rPr>
          <w:t xml:space="preserve"> </w:t>
        </w:r>
        <w:r w:rsidRPr="00612946">
          <w:rPr>
            <w:lang w:val="ru-RU"/>
            <w:rPrChange w:id="39" w:author="Shishaev, Serguei" w:date="2017-09-29T15:02:00Z">
              <w:rPr/>
            </w:rPrChange>
          </w:rPr>
          <w:t>и</w:t>
        </w:r>
        <w:r w:rsidRPr="00612946">
          <w:rPr>
            <w:lang w:val="ru-RU"/>
          </w:rPr>
          <w:t xml:space="preserve"> </w:t>
        </w:r>
        <w:r w:rsidRPr="00612946">
          <w:rPr>
            <w:lang w:val="ru-RU"/>
            <w:rPrChange w:id="40" w:author="Shishaev, Serguei" w:date="2017-09-29T15:02:00Z">
              <w:rPr/>
            </w:rPrChange>
          </w:rPr>
          <w:t>руководящие</w:t>
        </w:r>
        <w:r w:rsidRPr="00612946">
          <w:rPr>
            <w:lang w:val="ru-RU"/>
          </w:rPr>
          <w:t xml:space="preserve"> </w:t>
        </w:r>
        <w:r w:rsidRPr="00612946">
          <w:rPr>
            <w:lang w:val="ru-RU"/>
            <w:rPrChange w:id="41" w:author="Shishaev, Serguei" w:date="2017-09-29T15:02:00Z">
              <w:rPr/>
            </w:rPrChange>
          </w:rPr>
          <w:t>указания</w:t>
        </w:r>
        <w:r w:rsidRPr="00612946">
          <w:rPr>
            <w:lang w:val="ru-RU"/>
          </w:rPr>
          <w:t xml:space="preserve"> </w:t>
        </w:r>
        <w:r w:rsidRPr="00612946">
          <w:rPr>
            <w:lang w:val="ru-RU"/>
            <w:rPrChange w:id="42" w:author="Shishaev, Serguei" w:date="2017-09-29T15:02:00Z">
              <w:rPr/>
            </w:rPrChange>
          </w:rPr>
          <w:t>по</w:t>
        </w:r>
        <w:r w:rsidRPr="00612946">
          <w:rPr>
            <w:lang w:val="ru-RU"/>
          </w:rPr>
          <w:t xml:space="preserve"> </w:t>
        </w:r>
        <w:r w:rsidRPr="00612946">
          <w:rPr>
            <w:lang w:val="ru-RU"/>
            <w:rPrChange w:id="43" w:author="Shishaev, Serguei" w:date="2017-09-29T15:02:00Z">
              <w:rPr/>
            </w:rPrChange>
          </w:rPr>
          <w:t>установлению</w:t>
        </w:r>
        <w:r w:rsidRPr="00612946">
          <w:rPr>
            <w:lang w:val="ru-RU"/>
          </w:rPr>
          <w:t xml:space="preserve"> </w:t>
        </w:r>
        <w:r w:rsidRPr="00612946">
          <w:rPr>
            <w:lang w:val="ru-RU"/>
            <w:rPrChange w:id="44" w:author="Shishaev, Serguei" w:date="2017-09-29T15:02:00Z">
              <w:rPr/>
            </w:rPrChange>
          </w:rPr>
          <w:t>политики</w:t>
        </w:r>
        <w:r w:rsidRPr="00612946">
          <w:rPr>
            <w:lang w:val="ru-RU"/>
          </w:rPr>
          <w:t xml:space="preserve"> </w:t>
        </w:r>
        <w:r w:rsidRPr="00612946">
          <w:rPr>
            <w:lang w:val="ru-RU"/>
            <w:rPrChange w:id="45" w:author="Shishaev, Serguei" w:date="2017-09-29T15:02:00Z">
              <w:rPr/>
            </w:rPrChange>
          </w:rPr>
          <w:t>и</w:t>
        </w:r>
      </w:ins>
      <w:ins w:id="46" w:author="Nechiporenko, Anna" w:date="2017-10-03T12:07:00Z">
        <w:r w:rsidRPr="00612946">
          <w:rPr>
            <w:lang w:val="ru-RU"/>
          </w:rPr>
          <w:t> </w:t>
        </w:r>
      </w:ins>
      <w:ins w:id="47" w:author="Shishaev, Serguei" w:date="2017-09-29T15:03:00Z">
        <w:r w:rsidRPr="00612946">
          <w:rPr>
            <w:lang w:val="ru-RU"/>
            <w:rPrChange w:id="48" w:author="Shishaev, Serguei" w:date="2017-09-29T15:02:00Z">
              <w:rPr/>
            </w:rPrChange>
          </w:rPr>
          <w:t>правил</w:t>
        </w:r>
      </w:ins>
      <w:ins w:id="49" w:author="Nechiporenko, Anna" w:date="2017-10-03T12:07:00Z">
        <w:r w:rsidRPr="00612946">
          <w:rPr>
            <w:lang w:val="ru-RU"/>
          </w:rPr>
          <w:t> </w:t>
        </w:r>
      </w:ins>
      <w:ins w:id="50" w:author="Shishaev, Serguei" w:date="2017-09-29T15:03:00Z">
        <w:r w:rsidRPr="00612946">
          <w:rPr>
            <w:lang w:val="ru-RU"/>
            <w:rPrChange w:id="51" w:author="Shishaev, Serguei" w:date="2017-09-29T15:02:00Z">
              <w:rPr/>
            </w:rPrChange>
          </w:rPr>
          <w:t>для</w:t>
        </w:r>
      </w:ins>
      <w:ins w:id="52" w:author="Nechiporenko, Anna" w:date="2017-10-03T12:07:00Z">
        <w:r w:rsidRPr="00612946">
          <w:rPr>
            <w:lang w:val="ru-RU"/>
          </w:rPr>
          <w:t> </w:t>
        </w:r>
      </w:ins>
      <w:ins w:id="53" w:author="Shishaev, Serguei" w:date="2017-09-29T15:03:00Z">
        <w:r w:rsidRPr="00612946">
          <w:rPr>
            <w:lang w:val="ru-RU"/>
          </w:rPr>
          <w:t>широкополосного доступа</w:t>
        </w:r>
      </w:ins>
    </w:p>
    <w:p w:rsidR="006C60EA" w:rsidRDefault="006C60EA">
      <w:pPr>
        <w:pStyle w:val="Reasons"/>
      </w:pPr>
    </w:p>
    <w:p w:rsidR="006C60EA" w:rsidRPr="00F77968" w:rsidRDefault="003F22B1">
      <w:pPr>
        <w:pStyle w:val="Proposal"/>
        <w:rPr>
          <w:lang w:val="ru-RU"/>
        </w:rPr>
      </w:pPr>
      <w:r>
        <w:rPr>
          <w:b/>
        </w:rPr>
        <w:t>MOD</w:t>
      </w:r>
      <w:r w:rsidRPr="00F77968">
        <w:rPr>
          <w:lang w:val="ru-RU"/>
        </w:rPr>
        <w:tab/>
      </w:r>
      <w:r>
        <w:t>ACP</w:t>
      </w:r>
      <w:r w:rsidRPr="00F77968">
        <w:rPr>
          <w:lang w:val="ru-RU"/>
        </w:rPr>
        <w:t>/22</w:t>
      </w:r>
      <w:r>
        <w:t>A</w:t>
      </w:r>
      <w:r w:rsidRPr="00F77968">
        <w:rPr>
          <w:lang w:val="ru-RU"/>
        </w:rPr>
        <w:t>7/3</w:t>
      </w:r>
    </w:p>
    <w:p w:rsidR="00A659CF" w:rsidRPr="00181551" w:rsidRDefault="003F22B1" w:rsidP="00A659CF">
      <w:pPr>
        <w:pStyle w:val="QuestionNo"/>
        <w:rPr>
          <w:lang w:val="ru-RU"/>
        </w:rPr>
      </w:pPr>
      <w:bookmarkStart w:id="54" w:name="_Toc393975854"/>
      <w:bookmarkStart w:id="55" w:name="_Toc402169507"/>
      <w:r w:rsidRPr="00181551">
        <w:rPr>
          <w:lang w:val="ru-RU"/>
        </w:rPr>
        <w:t>Вопрос 3/1</w:t>
      </w:r>
      <w:bookmarkEnd w:id="54"/>
      <w:bookmarkEnd w:id="55"/>
    </w:p>
    <w:p w:rsidR="00F77968" w:rsidRPr="00612946" w:rsidRDefault="00F77968" w:rsidP="00F77968">
      <w:pPr>
        <w:pStyle w:val="Questiontitle"/>
        <w:keepNext w:val="0"/>
        <w:keepLines w:val="0"/>
        <w:rPr>
          <w:lang w:val="ru-RU"/>
        </w:rPr>
      </w:pPr>
      <w:bookmarkStart w:id="56" w:name="_Toc393975855"/>
      <w:bookmarkStart w:id="57" w:name="_Toc393977000"/>
      <w:bookmarkStart w:id="58" w:name="_Toc402169508"/>
      <w:del w:id="59" w:author="Nechiporenko, Anna" w:date="2017-09-26T11:14:00Z">
        <w:r w:rsidRPr="00612946" w:rsidDel="00D14B7B">
          <w:rPr>
            <w:lang w:val="ru-RU"/>
          </w:rPr>
          <w:delText>Доступ к облачным вычислениям: проблемы и возможности для развивающихся стран</w:delText>
        </w:r>
      </w:del>
      <w:bookmarkEnd w:id="56"/>
      <w:bookmarkEnd w:id="57"/>
      <w:bookmarkEnd w:id="58"/>
      <w:ins w:id="60" w:author="Shishaev, Serguei" w:date="2017-09-29T15:05:00Z">
        <w:r w:rsidRPr="00612946">
          <w:rPr>
            <w:lang w:val="ru-RU"/>
          </w:rPr>
          <w:t>Передовой опыт и руководящие указания по установлению политики и</w:t>
        </w:r>
      </w:ins>
      <w:ins w:id="61" w:author="Nechiporenko, Anna" w:date="2017-10-03T12:07:00Z">
        <w:r w:rsidRPr="00612946">
          <w:rPr>
            <w:lang w:val="ru-RU"/>
          </w:rPr>
          <w:t> </w:t>
        </w:r>
      </w:ins>
      <w:ins w:id="62" w:author="Shishaev, Serguei" w:date="2017-09-29T15:05:00Z">
        <w:r w:rsidRPr="00612946">
          <w:rPr>
            <w:lang w:val="ru-RU"/>
          </w:rPr>
          <w:t>правил</w:t>
        </w:r>
      </w:ins>
      <w:ins w:id="63" w:author="Nechiporenko, Anna" w:date="2017-10-03T12:07:00Z">
        <w:r w:rsidRPr="00612946">
          <w:rPr>
            <w:lang w:val="ru-RU"/>
          </w:rPr>
          <w:t> </w:t>
        </w:r>
      </w:ins>
      <w:ins w:id="64" w:author="Shishaev, Serguei" w:date="2017-09-29T15:05:00Z">
        <w:r w:rsidRPr="00612946">
          <w:rPr>
            <w:lang w:val="ru-RU"/>
          </w:rPr>
          <w:t>доступа</w:t>
        </w:r>
      </w:ins>
      <w:ins w:id="65" w:author="Nechiporenko, Anna" w:date="2017-10-03T12:07:00Z">
        <w:r w:rsidRPr="00612946">
          <w:rPr>
            <w:lang w:val="ru-RU"/>
          </w:rPr>
          <w:t> </w:t>
        </w:r>
      </w:ins>
      <w:ins w:id="66" w:author="Shishaev, Serguei" w:date="2017-09-29T15:05:00Z">
        <w:r w:rsidRPr="00612946">
          <w:rPr>
            <w:lang w:val="ru-RU"/>
          </w:rPr>
          <w:t>к</w:t>
        </w:r>
      </w:ins>
      <w:ins w:id="67" w:author="Nechiporenko, Anna" w:date="2017-10-03T12:07:00Z">
        <w:r w:rsidRPr="00612946">
          <w:rPr>
            <w:lang w:val="ru-RU"/>
          </w:rPr>
          <w:t> </w:t>
        </w:r>
      </w:ins>
      <w:ins w:id="68" w:author="Shishaev, Serguei" w:date="2017-09-29T15:05:00Z">
        <w:r w:rsidRPr="00612946">
          <w:rPr>
            <w:lang w:val="ru-RU"/>
          </w:rPr>
          <w:t>облачным вычислениям</w:t>
        </w:r>
      </w:ins>
    </w:p>
    <w:p w:rsidR="006C60EA" w:rsidRDefault="006C60EA">
      <w:pPr>
        <w:pStyle w:val="Reasons"/>
      </w:pPr>
    </w:p>
    <w:p w:rsidR="006C60EA" w:rsidRPr="00F77968" w:rsidRDefault="003F22B1">
      <w:pPr>
        <w:pStyle w:val="Proposal"/>
        <w:rPr>
          <w:lang w:val="ru-RU"/>
        </w:rPr>
      </w:pPr>
      <w:r>
        <w:rPr>
          <w:b/>
        </w:rPr>
        <w:t>MOD</w:t>
      </w:r>
      <w:r w:rsidRPr="00F77968">
        <w:rPr>
          <w:lang w:val="ru-RU"/>
        </w:rPr>
        <w:tab/>
      </w:r>
      <w:r>
        <w:t>ACP</w:t>
      </w:r>
      <w:r w:rsidRPr="00F77968">
        <w:rPr>
          <w:lang w:val="ru-RU"/>
        </w:rPr>
        <w:t>/22</w:t>
      </w:r>
      <w:r>
        <w:t>A</w:t>
      </w:r>
      <w:r w:rsidRPr="00F77968">
        <w:rPr>
          <w:lang w:val="ru-RU"/>
        </w:rPr>
        <w:t>7/4</w:t>
      </w:r>
    </w:p>
    <w:p w:rsidR="00A659CF" w:rsidRPr="00181551" w:rsidRDefault="003F22B1" w:rsidP="00A659CF">
      <w:pPr>
        <w:pStyle w:val="QuestionNo"/>
        <w:rPr>
          <w:lang w:val="ru-RU"/>
        </w:rPr>
      </w:pPr>
      <w:bookmarkStart w:id="69" w:name="_Toc393975867"/>
      <w:bookmarkStart w:id="70" w:name="_Toc402169509"/>
      <w:r w:rsidRPr="00181551">
        <w:rPr>
          <w:lang w:val="ru-RU"/>
        </w:rPr>
        <w:t>Вопрос 4/1</w:t>
      </w:r>
      <w:bookmarkEnd w:id="69"/>
      <w:bookmarkEnd w:id="70"/>
    </w:p>
    <w:p w:rsidR="00F77968" w:rsidRPr="00612946" w:rsidRDefault="00F77968" w:rsidP="00F77968">
      <w:pPr>
        <w:pStyle w:val="Questiontitle"/>
        <w:keepNext w:val="0"/>
        <w:rPr>
          <w:lang w:val="ru-RU"/>
        </w:rPr>
      </w:pPr>
      <w:bookmarkStart w:id="71" w:name="_Toc393975868"/>
      <w:bookmarkStart w:id="72" w:name="_Toc393977002"/>
      <w:bookmarkStart w:id="73" w:name="_Toc402169510"/>
      <w:del w:id="74" w:author="Nechiporenko, Anna" w:date="2017-09-26T11:14:00Z">
        <w:r w:rsidRPr="00612946" w:rsidDel="00D14B7B">
          <w:rPr>
            <w:lang w:val="ru-RU"/>
          </w:rPr>
          <w:delText>Экономическая политика и методы определения стоимости услуг национальных сетей электросвязи/ИКТ, включая сети последующих поколений</w:delText>
        </w:r>
      </w:del>
      <w:bookmarkEnd w:id="71"/>
      <w:bookmarkEnd w:id="72"/>
      <w:bookmarkEnd w:id="73"/>
      <w:ins w:id="75" w:author="Shishaev, Serguei" w:date="2017-09-29T15:05:00Z">
        <w:r w:rsidRPr="00612946">
          <w:rPr>
            <w:lang w:val="ru-RU"/>
          </w:rPr>
          <w:t>Передовой опыт и руководящие указания по</w:t>
        </w:r>
      </w:ins>
      <w:ins w:id="76" w:author="Nechiporenko, Anna" w:date="2017-09-26T11:14:00Z">
        <w:r w:rsidRPr="00612946">
          <w:rPr>
            <w:lang w:val="ru-RU"/>
          </w:rPr>
          <w:t xml:space="preserve"> </w:t>
        </w:r>
      </w:ins>
      <w:ins w:id="77" w:author="Shishaev, Serguei" w:date="2017-09-29T15:09:00Z">
        <w:r w:rsidRPr="00612946">
          <w:rPr>
            <w:color w:val="000000"/>
            <w:lang w:val="ru-RU"/>
            <w:rPrChange w:id="78" w:author="Shishaev, Serguei" w:date="2017-09-29T15:09:00Z">
              <w:rPr>
                <w:color w:val="000000"/>
              </w:rPr>
            </w:rPrChange>
          </w:rPr>
          <w:t>определени</w:t>
        </w:r>
        <w:r w:rsidRPr="00612946">
          <w:rPr>
            <w:color w:val="000000"/>
            <w:lang w:val="ru-RU"/>
          </w:rPr>
          <w:t>ю</w:t>
        </w:r>
        <w:r w:rsidRPr="00612946">
          <w:rPr>
            <w:color w:val="000000"/>
            <w:lang w:val="ru-RU"/>
            <w:rPrChange w:id="79" w:author="Shishaev, Serguei" w:date="2017-09-29T15:09:00Z">
              <w:rPr>
                <w:color w:val="000000"/>
              </w:rPr>
            </w:rPrChange>
          </w:rPr>
          <w:t xml:space="preserve"> стоимости услуг электросвязи/ИКТ</w:t>
        </w:r>
      </w:ins>
    </w:p>
    <w:p w:rsidR="006C60EA" w:rsidRDefault="006C60EA">
      <w:pPr>
        <w:pStyle w:val="Reasons"/>
      </w:pPr>
    </w:p>
    <w:p w:rsidR="006C60EA" w:rsidRPr="00F77968" w:rsidRDefault="003F22B1">
      <w:pPr>
        <w:pStyle w:val="Proposal"/>
        <w:rPr>
          <w:lang w:val="ru-RU"/>
        </w:rPr>
      </w:pPr>
      <w:r>
        <w:rPr>
          <w:b/>
        </w:rPr>
        <w:lastRenderedPageBreak/>
        <w:t>MOD</w:t>
      </w:r>
      <w:r w:rsidRPr="00F77968">
        <w:rPr>
          <w:lang w:val="ru-RU"/>
        </w:rPr>
        <w:tab/>
      </w:r>
      <w:r>
        <w:t>ACP</w:t>
      </w:r>
      <w:r w:rsidRPr="00F77968">
        <w:rPr>
          <w:lang w:val="ru-RU"/>
        </w:rPr>
        <w:t>/22</w:t>
      </w:r>
      <w:r>
        <w:t>A</w:t>
      </w:r>
      <w:r w:rsidRPr="00F77968">
        <w:rPr>
          <w:lang w:val="ru-RU"/>
        </w:rPr>
        <w:t>7/5</w:t>
      </w:r>
    </w:p>
    <w:p w:rsidR="00A659CF" w:rsidRPr="00181551" w:rsidRDefault="003F22B1" w:rsidP="00A659CF">
      <w:pPr>
        <w:pStyle w:val="QuestionNo"/>
        <w:rPr>
          <w:lang w:val="ru-RU"/>
        </w:rPr>
      </w:pPr>
      <w:bookmarkStart w:id="80" w:name="_Toc393975880"/>
      <w:bookmarkStart w:id="81" w:name="_Toc402169511"/>
      <w:r w:rsidRPr="00181551">
        <w:rPr>
          <w:lang w:val="ru-RU"/>
        </w:rPr>
        <w:t>Вопрос 5/1</w:t>
      </w:r>
      <w:bookmarkEnd w:id="80"/>
      <w:bookmarkEnd w:id="81"/>
    </w:p>
    <w:p w:rsidR="00F77968" w:rsidRPr="00612946" w:rsidRDefault="00F77968" w:rsidP="00F77968">
      <w:pPr>
        <w:pStyle w:val="Questiontitle"/>
        <w:rPr>
          <w:lang w:val="ru-RU"/>
        </w:rPr>
      </w:pPr>
      <w:bookmarkStart w:id="82" w:name="_Toc393975881"/>
      <w:bookmarkStart w:id="83" w:name="_Toc393977004"/>
      <w:bookmarkStart w:id="84" w:name="_Toc402169512"/>
      <w:del w:id="85" w:author="Nechiporenko, Anna" w:date="2017-09-26T11:15:00Z">
        <w:r w:rsidRPr="00612946" w:rsidDel="00D14B7B">
          <w:rPr>
            <w:lang w:val="ru-RU"/>
          </w:rPr>
          <w:delText>Электросвязь/ИКТ для сельских и отдаленных районов</w:delText>
        </w:r>
      </w:del>
      <w:bookmarkEnd w:id="82"/>
      <w:bookmarkEnd w:id="83"/>
      <w:bookmarkEnd w:id="84"/>
      <w:ins w:id="86" w:author="Shishaev, Serguei" w:date="2017-09-29T15:10:00Z">
        <w:r w:rsidRPr="00612946">
          <w:rPr>
            <w:lang w:val="ru-RU"/>
            <w:rPrChange w:id="87" w:author="Shishaev, Serguei" w:date="2017-09-29T15:10:00Z">
              <w:rPr/>
            </w:rPrChange>
          </w:rPr>
          <w:t>Передовой</w:t>
        </w:r>
        <w:r w:rsidRPr="00612946">
          <w:rPr>
            <w:lang w:val="ru-RU"/>
          </w:rPr>
          <w:t xml:space="preserve"> </w:t>
        </w:r>
        <w:r w:rsidRPr="00612946">
          <w:rPr>
            <w:lang w:val="ru-RU"/>
            <w:rPrChange w:id="88" w:author="Shishaev, Serguei" w:date="2017-09-29T15:10:00Z">
              <w:rPr/>
            </w:rPrChange>
          </w:rPr>
          <w:t>опыт</w:t>
        </w:r>
        <w:r w:rsidRPr="00612946">
          <w:rPr>
            <w:lang w:val="ru-RU"/>
          </w:rPr>
          <w:t xml:space="preserve"> </w:t>
        </w:r>
        <w:r w:rsidRPr="00612946">
          <w:rPr>
            <w:lang w:val="ru-RU"/>
            <w:rPrChange w:id="89" w:author="Shishaev, Serguei" w:date="2017-09-29T15:10:00Z">
              <w:rPr/>
            </w:rPrChange>
          </w:rPr>
          <w:t>и</w:t>
        </w:r>
        <w:r w:rsidRPr="00612946">
          <w:rPr>
            <w:lang w:val="ru-RU"/>
          </w:rPr>
          <w:t xml:space="preserve"> </w:t>
        </w:r>
        <w:r w:rsidRPr="00612946">
          <w:rPr>
            <w:lang w:val="ru-RU"/>
            <w:rPrChange w:id="90" w:author="Shishaev, Serguei" w:date="2017-09-29T15:10:00Z">
              <w:rPr/>
            </w:rPrChange>
          </w:rPr>
          <w:t>руководящие</w:t>
        </w:r>
        <w:r w:rsidRPr="00612946">
          <w:rPr>
            <w:lang w:val="ru-RU"/>
          </w:rPr>
          <w:t xml:space="preserve"> </w:t>
        </w:r>
        <w:r w:rsidRPr="00612946">
          <w:rPr>
            <w:lang w:val="ru-RU"/>
            <w:rPrChange w:id="91" w:author="Shishaev, Serguei" w:date="2017-09-29T15:10:00Z">
              <w:rPr/>
            </w:rPrChange>
          </w:rPr>
          <w:t>указания</w:t>
        </w:r>
        <w:r w:rsidRPr="00612946">
          <w:rPr>
            <w:lang w:val="ru-RU"/>
          </w:rPr>
          <w:t xml:space="preserve"> </w:t>
        </w:r>
        <w:r w:rsidRPr="00612946">
          <w:rPr>
            <w:lang w:val="ru-RU"/>
            <w:rPrChange w:id="92" w:author="Shishaev, Serguei" w:date="2017-09-29T15:10:00Z">
              <w:rPr/>
            </w:rPrChange>
          </w:rPr>
          <w:t>по</w:t>
        </w:r>
        <w:r w:rsidRPr="00612946">
          <w:rPr>
            <w:lang w:val="ru-RU"/>
          </w:rPr>
          <w:t xml:space="preserve"> </w:t>
        </w:r>
        <w:r w:rsidRPr="00612946">
          <w:rPr>
            <w:lang w:val="ru-RU"/>
            <w:rPrChange w:id="93" w:author="Shishaev, Serguei" w:date="2017-09-29T15:10:00Z">
              <w:rPr/>
            </w:rPrChange>
          </w:rPr>
          <w:t>установлению</w:t>
        </w:r>
        <w:r w:rsidRPr="00612946">
          <w:rPr>
            <w:lang w:val="ru-RU"/>
          </w:rPr>
          <w:t xml:space="preserve"> </w:t>
        </w:r>
        <w:r w:rsidRPr="00612946">
          <w:rPr>
            <w:lang w:val="ru-RU"/>
            <w:rPrChange w:id="94" w:author="Shishaev, Serguei" w:date="2017-09-29T15:10:00Z">
              <w:rPr/>
            </w:rPrChange>
          </w:rPr>
          <w:t>политики</w:t>
        </w:r>
        <w:r w:rsidRPr="00612946">
          <w:rPr>
            <w:lang w:val="ru-RU"/>
          </w:rPr>
          <w:t xml:space="preserve"> </w:t>
        </w:r>
        <w:r w:rsidRPr="00612946">
          <w:rPr>
            <w:lang w:val="ru-RU"/>
            <w:rPrChange w:id="95" w:author="Shishaev, Serguei" w:date="2017-09-29T15:10:00Z">
              <w:rPr/>
            </w:rPrChange>
          </w:rPr>
          <w:t>и</w:t>
        </w:r>
      </w:ins>
      <w:ins w:id="96" w:author="Nechiporenko, Anna" w:date="2017-10-03T12:08:00Z">
        <w:r w:rsidRPr="00612946">
          <w:rPr>
            <w:lang w:val="ru-RU"/>
          </w:rPr>
          <w:t> </w:t>
        </w:r>
      </w:ins>
      <w:ins w:id="97" w:author="Shishaev, Serguei" w:date="2017-09-29T15:10:00Z">
        <w:r w:rsidRPr="00612946">
          <w:rPr>
            <w:lang w:val="ru-RU"/>
            <w:rPrChange w:id="98" w:author="Shishaev, Serguei" w:date="2017-09-29T15:10:00Z">
              <w:rPr/>
            </w:rPrChange>
          </w:rPr>
          <w:t>правил</w:t>
        </w:r>
      </w:ins>
      <w:ins w:id="99" w:author="Nechiporenko, Anna" w:date="2017-10-03T12:08:00Z">
        <w:r w:rsidRPr="00612946">
          <w:rPr>
            <w:lang w:val="ru-RU"/>
          </w:rPr>
          <w:t> </w:t>
        </w:r>
      </w:ins>
      <w:ins w:id="100" w:author="Shishaev, Serguei" w:date="2017-09-29T15:10:00Z">
        <w:r w:rsidRPr="00612946">
          <w:rPr>
            <w:lang w:val="ru-RU"/>
            <w:rPrChange w:id="101" w:author="Shishaev, Serguei" w:date="2017-09-29T15:10:00Z">
              <w:rPr/>
            </w:rPrChange>
          </w:rPr>
          <w:t>для</w:t>
        </w:r>
      </w:ins>
      <w:ins w:id="102" w:author="Nechiporenko, Anna" w:date="2017-10-03T12:09:00Z">
        <w:r w:rsidRPr="00612946">
          <w:rPr>
            <w:lang w:val="ru-RU"/>
          </w:rPr>
          <w:t> </w:t>
        </w:r>
      </w:ins>
      <w:ins w:id="103" w:author="Shishaev, Serguei" w:date="2017-09-29T15:10:00Z">
        <w:r w:rsidRPr="00612946">
          <w:rPr>
            <w:lang w:val="ru-RU"/>
            <w:rPrChange w:id="104" w:author="Shishaev, Serguei" w:date="2017-09-29T15:10:00Z">
              <w:rPr/>
            </w:rPrChange>
          </w:rPr>
          <w:t>предоставления услуг электросвязи/ИКТ</w:t>
        </w:r>
        <w:r w:rsidRPr="00612946">
          <w:rPr>
            <w:lang w:val="ru-RU"/>
          </w:rPr>
          <w:t xml:space="preserve"> </w:t>
        </w:r>
        <w:r w:rsidRPr="00612946">
          <w:rPr>
            <w:lang w:val="ru-RU"/>
            <w:rPrChange w:id="105" w:author="Shishaev, Serguei" w:date="2017-09-29T15:10:00Z">
              <w:rPr/>
            </w:rPrChange>
          </w:rPr>
          <w:t>в</w:t>
        </w:r>
      </w:ins>
      <w:ins w:id="106" w:author="Nechiporenko, Anna" w:date="2017-10-03T12:08:00Z">
        <w:r w:rsidRPr="00612946">
          <w:rPr>
            <w:lang w:val="ru-RU"/>
          </w:rPr>
          <w:t> </w:t>
        </w:r>
      </w:ins>
      <w:ins w:id="107" w:author="Shishaev, Serguei" w:date="2017-09-29T15:10:00Z">
        <w:r w:rsidRPr="00612946">
          <w:rPr>
            <w:lang w:val="ru-RU"/>
            <w:rPrChange w:id="108" w:author="Shishaev, Serguei" w:date="2017-09-29T15:10:00Z">
              <w:rPr/>
            </w:rPrChange>
          </w:rPr>
          <w:t>сельских и</w:t>
        </w:r>
      </w:ins>
      <w:ins w:id="109" w:author="Nechiporenko, Anna" w:date="2017-10-03T12:08:00Z">
        <w:r w:rsidRPr="00612946">
          <w:rPr>
            <w:lang w:val="ru-RU"/>
          </w:rPr>
          <w:t> </w:t>
        </w:r>
      </w:ins>
      <w:ins w:id="110" w:author="Shishaev, Serguei" w:date="2017-09-29T15:10:00Z">
        <w:r w:rsidRPr="00612946">
          <w:rPr>
            <w:lang w:val="ru-RU"/>
            <w:rPrChange w:id="111" w:author="Shishaev, Serguei" w:date="2017-09-29T15:10:00Z">
              <w:rPr/>
            </w:rPrChange>
          </w:rPr>
          <w:t>отдаленных</w:t>
        </w:r>
      </w:ins>
      <w:ins w:id="112" w:author="Nechiporenko, Anna" w:date="2017-10-03T12:09:00Z">
        <w:r w:rsidRPr="00612946">
          <w:rPr>
            <w:lang w:val="ru-RU"/>
          </w:rPr>
          <w:t> </w:t>
        </w:r>
      </w:ins>
      <w:ins w:id="113" w:author="Shishaev, Serguei" w:date="2017-09-29T15:10:00Z">
        <w:r w:rsidRPr="00612946">
          <w:rPr>
            <w:lang w:val="ru-RU"/>
            <w:rPrChange w:id="114" w:author="Shishaev, Serguei" w:date="2017-09-29T15:10:00Z">
              <w:rPr/>
            </w:rPrChange>
          </w:rPr>
          <w:t>районах</w:t>
        </w:r>
      </w:ins>
    </w:p>
    <w:p w:rsidR="00F77968" w:rsidRPr="00612946" w:rsidRDefault="00F77968" w:rsidP="00F77968">
      <w:pPr>
        <w:pStyle w:val="Heading1"/>
      </w:pPr>
      <w:bookmarkStart w:id="115" w:name="_Toc393975882"/>
      <w:r w:rsidRPr="00612946">
        <w:t>1</w:t>
      </w:r>
      <w:r w:rsidRPr="00612946">
        <w:tab/>
        <w:t>Изложение ситуации или проблемы</w:t>
      </w:r>
      <w:bookmarkEnd w:id="115"/>
    </w:p>
    <w:p w:rsidR="00F77968" w:rsidRPr="00612946" w:rsidDel="00D14B7B" w:rsidRDefault="00F77968" w:rsidP="00F77968">
      <w:pPr>
        <w:rPr>
          <w:del w:id="116" w:author="Nechiporenko, Anna" w:date="2017-09-26T11:16:00Z"/>
        </w:rPr>
      </w:pPr>
      <w:del w:id="117" w:author="Nechiporenko, Anna" w:date="2017-09-26T11:16:00Z">
        <w:r w:rsidRPr="00612946" w:rsidDel="00D14B7B">
          <w:delText>В целях выполнения задач, поставленных в Женевском плане действий Всемирной встречи на высшем уровне по вопросам информационного общества (</w:delText>
        </w:r>
        <w:r w:rsidRPr="00612946" w:rsidDel="00D14B7B">
          <w:rPr>
            <w:lang w:bidi="ar-EG"/>
          </w:rPr>
          <w:delText>ВВУИО)</w:delText>
        </w:r>
        <w:r w:rsidRPr="00612946" w:rsidDel="00D14B7B">
          <w:delText>, в том числе содержащихся в Целях развития тысячелетия, по улучшению соединяемости и доступа при использовании ИКТ, которые должны быть решены к 2015 году для всех жителей планеты, необходимо решить задачу развития инфраструктуры в сельских и отдаленных районах развивающихся стран</w:delText>
        </w:r>
        <w:r w:rsidRPr="00612946" w:rsidDel="00D14B7B">
          <w:rPr>
            <w:rStyle w:val="FootnoteReference"/>
            <w:szCs w:val="22"/>
          </w:rPr>
          <w:footnoteReference w:customMarkFollows="1" w:id="1"/>
          <w:delText>1</w:delText>
        </w:r>
        <w:r w:rsidRPr="00612946" w:rsidDel="00D14B7B">
          <w:delText>, в которых проживает более половины мирового населения, являющуюся самым главным фундаментом для предоставления значимых приложений ИКТ, которые определены в Направлении деятельности С7 Тунисской программы, направленных на повышение качества жизни жителей маргинализированных районов, населения, проживающего в суровом климате и на территориях со сложным рельефом местности.</w:delText>
        </w:r>
      </w:del>
    </w:p>
    <w:p w:rsidR="00F77968" w:rsidRPr="00612946" w:rsidDel="00D14B7B" w:rsidRDefault="00F77968" w:rsidP="00F77968">
      <w:pPr>
        <w:rPr>
          <w:del w:id="120" w:author="Nechiporenko, Anna" w:date="2017-09-26T11:16:00Z"/>
        </w:rPr>
      </w:pPr>
      <w:del w:id="121" w:author="Nechiporenko, Anna" w:date="2017-09-26T11:16:00Z">
        <w:r w:rsidRPr="00612946" w:rsidDel="00D14B7B">
          <w:delText>Быстрая миграция населения развивающихся стран в городские районы может отрицательно сказаться на сокращении масштабов нищеты, если только не будут приняты меры по улучшению окружающей среды и жизни в сельских и отдаленных районах, возможно, с помощью развертывания там электросвязи/ИКТ.</w:delText>
        </w:r>
      </w:del>
    </w:p>
    <w:p w:rsidR="00F77968" w:rsidRPr="00612946" w:rsidDel="00D14B7B" w:rsidRDefault="00F77968" w:rsidP="00F77968">
      <w:pPr>
        <w:rPr>
          <w:del w:id="122" w:author="Nechiporenko, Anna" w:date="2017-09-26T11:16:00Z"/>
        </w:rPr>
      </w:pPr>
      <w:del w:id="123" w:author="Nechiporenko, Anna" w:date="2017-09-26T11:16:00Z">
        <w:r w:rsidRPr="00612946" w:rsidDel="00D14B7B">
          <w:delText>Создание экономичной и устойчивой базовой инфраструктуры электросвязи в сельских и отдаленных районах является важным аспектом, требующим дополнительных исследований; необходимо представить конкретные результаты для группы поставщиков в целях разработки надлежащего решения проблем, существующих в сельских и отдаленных районах.</w:delText>
        </w:r>
      </w:del>
    </w:p>
    <w:p w:rsidR="00F77968" w:rsidRPr="00612946" w:rsidRDefault="00F77968" w:rsidP="00F77968">
      <w:pPr>
        <w:rPr>
          <w:ins w:id="124" w:author="Nechiporenko, Anna" w:date="2017-09-26T11:16:00Z"/>
        </w:rPr>
      </w:pPr>
      <w:ins w:id="125" w:author="Nechiporenko, Anna" w:date="2017-09-26T11:16:00Z">
        <w:r w:rsidRPr="00612946">
          <w:t>Между городскими и сельскими сообществами существует значительный разрыв в уровнях доступа к ИКТ, навыках работы с ИКТ и инфраструктур</w:t>
        </w:r>
      </w:ins>
      <w:ins w:id="126" w:author="Nechiporenko, Anna" w:date="2017-10-03T11:29:00Z">
        <w:r w:rsidRPr="00612946">
          <w:t>е</w:t>
        </w:r>
      </w:ins>
      <w:ins w:id="127" w:author="Nechiporenko, Anna" w:date="2017-09-26T11:16:00Z">
        <w:r w:rsidRPr="00612946">
          <w:t xml:space="preserve"> электросвязи. Предоставление таких услуг электросвязи/ИКТ как базовые услуги передачи голоса, коротких сообщений, видеоконференцсвязи и услуги интернета не является выгодным в малонаселенных сельских районах развивающихся стран. Вследствие этого, развитие электросвязи/ИКТ в сельских и отдаленных районах развивающихся стран в отсутствие эффективной государственной политики и инициатив происходит медленн</w:t>
        </w:r>
      </w:ins>
      <w:ins w:id="128" w:author="Shishaev, Serguei" w:date="2017-10-02T15:31:00Z">
        <w:r w:rsidRPr="00612946">
          <w:t>о</w:t>
        </w:r>
      </w:ins>
      <w:ins w:id="129" w:author="Nechiporenko, Anna" w:date="2017-09-26T11:16:00Z">
        <w:r w:rsidRPr="00612946">
          <w:t>.</w:t>
        </w:r>
      </w:ins>
    </w:p>
    <w:p w:rsidR="00F77968" w:rsidRPr="00612946" w:rsidRDefault="00F77968" w:rsidP="00F77968">
      <w:r w:rsidRPr="00612946">
        <w:t>По большей части, существующие системы рассчитаны главным образом на городские районы, в которых предполагается наличие необходимой вспомогательной инфраструктуры (достаточного количества электроэнергии, зданий/жилищ, возможности доступа, квалифицированной рабочей силы для выполнения работ и т. д.) для построения сети электросвязи. Таким образом, существующие системы должны более адекватно отвечать конкретным требованиям в сельских районах, с тем чтобы широко развертываться.</w:t>
      </w:r>
    </w:p>
    <w:p w:rsidR="00F77968" w:rsidRPr="00612946" w:rsidRDefault="00F77968" w:rsidP="00F77968">
      <w:pPr>
        <w:rPr>
          <w:bCs/>
        </w:rPr>
      </w:pPr>
      <w:r w:rsidRPr="00612946">
        <w:t>Некоторые из известных проблем, которые должны решить развивающиеся страны, планирующие распространить ИКТ на сельские и изолированные районы, представлены ниже:</w:t>
      </w:r>
    </w:p>
    <w:p w:rsidR="00F77968" w:rsidRPr="00612946" w:rsidRDefault="00F77968" w:rsidP="00F77968">
      <w:pPr>
        <w:pStyle w:val="enumlev1"/>
      </w:pPr>
      <w:r w:rsidRPr="00612946">
        <w:t>1)</w:t>
      </w:r>
      <w:r w:rsidRPr="00612946">
        <w:tab/>
        <w:t xml:space="preserve">нехватка электроэнергии; </w:t>
      </w:r>
    </w:p>
    <w:p w:rsidR="00F77968" w:rsidRPr="00612946" w:rsidRDefault="00F77968" w:rsidP="00F77968">
      <w:pPr>
        <w:pStyle w:val="enumlev1"/>
      </w:pPr>
      <w:r w:rsidRPr="00612946">
        <w:lastRenderedPageBreak/>
        <w:t>2)</w:t>
      </w:r>
      <w:r w:rsidRPr="00612946">
        <w:tab/>
        <w:t>издержки, связанные с техническим обслуживанием резервных источников питания (как правило, дизельных), и их неблагоприятное экологическое воздействие;</w:t>
      </w:r>
    </w:p>
    <w:p w:rsidR="00F77968" w:rsidRPr="00612946" w:rsidRDefault="00F77968" w:rsidP="00F77968">
      <w:pPr>
        <w:pStyle w:val="enumlev1"/>
      </w:pPr>
      <w:r w:rsidRPr="00612946">
        <w:t>3)</w:t>
      </w:r>
      <w:r w:rsidRPr="00612946">
        <w:tab/>
        <w:t>труднопроходимая местность;</w:t>
      </w:r>
    </w:p>
    <w:p w:rsidR="00F77968" w:rsidRPr="00612946" w:rsidRDefault="00F77968" w:rsidP="00F77968">
      <w:pPr>
        <w:pStyle w:val="enumlev1"/>
      </w:pPr>
      <w:r w:rsidRPr="00612946">
        <w:t>4)</w:t>
      </w:r>
      <w:r w:rsidRPr="00612946">
        <w:tab/>
        <w:t>трудности доступа и транспортировки;</w:t>
      </w:r>
    </w:p>
    <w:p w:rsidR="00F77968" w:rsidRPr="00612946" w:rsidRDefault="00F77968" w:rsidP="00F77968">
      <w:pPr>
        <w:pStyle w:val="enumlev1"/>
      </w:pPr>
      <w:r w:rsidRPr="00612946">
        <w:t>5)</w:t>
      </w:r>
      <w:r w:rsidRPr="00612946">
        <w:tab/>
        <w:t>недостаток квалифицированной рабочей силы;</w:t>
      </w:r>
    </w:p>
    <w:p w:rsidR="00F77968" w:rsidRPr="00612946" w:rsidRDefault="00F77968" w:rsidP="00F77968">
      <w:pPr>
        <w:pStyle w:val="enumlev1"/>
      </w:pPr>
      <w:r w:rsidRPr="00612946">
        <w:t>6)</w:t>
      </w:r>
      <w:r w:rsidRPr="00612946">
        <w:tab/>
        <w:t>строительство и техническое обслуживание сетей сопряжено с существенными проблемами и трудностями;</w:t>
      </w:r>
    </w:p>
    <w:p w:rsidR="00F77968" w:rsidRPr="00612946" w:rsidRDefault="00F77968" w:rsidP="00F77968">
      <w:pPr>
        <w:pStyle w:val="enumlev1"/>
      </w:pPr>
      <w:r w:rsidRPr="00612946">
        <w:t>7)</w:t>
      </w:r>
      <w:r w:rsidRPr="00612946">
        <w:tab/>
        <w:t>очень высокие эксплуатационные затраты;</w:t>
      </w:r>
    </w:p>
    <w:p w:rsidR="00F77968" w:rsidRPr="00612946" w:rsidRDefault="00F77968" w:rsidP="00F77968">
      <w:pPr>
        <w:pStyle w:val="enumlev1"/>
      </w:pPr>
      <w:r w:rsidRPr="00612946">
        <w:t>8)</w:t>
      </w:r>
      <w:r w:rsidRPr="00612946">
        <w:tab/>
        <w:t>низкий потенциальный средний доход на одного абонента (ARPU);</w:t>
      </w:r>
    </w:p>
    <w:p w:rsidR="00F77968" w:rsidRPr="00612946" w:rsidRDefault="00F77968" w:rsidP="00F77968">
      <w:pPr>
        <w:pStyle w:val="enumlev1"/>
      </w:pPr>
      <w:r w:rsidRPr="00612946">
        <w:t>9)</w:t>
      </w:r>
      <w:r w:rsidRPr="00612946">
        <w:tab/>
        <w:t>малонаселенные районы и разбросанные группы населения.</w:t>
      </w:r>
    </w:p>
    <w:p w:rsidR="00F77968" w:rsidRPr="00612946" w:rsidRDefault="00F77968" w:rsidP="00F77968">
      <w:pPr>
        <w:rPr>
          <w:ins w:id="130" w:author="Nechiporenko, Anna" w:date="2017-09-26T11:18:00Z"/>
        </w:rPr>
      </w:pPr>
      <w:r w:rsidRPr="00612946">
        <w:t xml:space="preserve">Как ожидается, </w:t>
      </w:r>
      <w:ins w:id="131" w:author="Shishaev, Serguei" w:date="2017-09-29T15:27:00Z">
        <w:r w:rsidRPr="00612946">
          <w:t>ч</w:t>
        </w:r>
      </w:ins>
      <w:ins w:id="132" w:author="Shishaev, Serguei" w:date="2017-09-29T15:25:00Z">
        <w:r w:rsidRPr="00612946">
          <w:rPr>
            <w:color w:val="000000"/>
          </w:rPr>
          <w:t>тобы содейств</w:t>
        </w:r>
      </w:ins>
      <w:ins w:id="133" w:author="Shishaev, Serguei" w:date="2017-09-29T15:26:00Z">
        <w:r w:rsidRPr="00612946">
          <w:rPr>
            <w:color w:val="000000"/>
          </w:rPr>
          <w:t>овать</w:t>
        </w:r>
      </w:ins>
      <w:ins w:id="134" w:author="Shishaev, Serguei" w:date="2017-09-29T15:25:00Z">
        <w:r w:rsidRPr="00612946">
          <w:rPr>
            <w:color w:val="000000"/>
          </w:rPr>
          <w:t xml:space="preserve"> развитию</w:t>
        </w:r>
      </w:ins>
      <w:ins w:id="135" w:author="Shishaev, Serguei" w:date="2017-09-29T15:23:00Z">
        <w:r w:rsidRPr="00612946">
          <w:rPr>
            <w:color w:val="000000"/>
          </w:rPr>
          <w:t xml:space="preserve"> социально-экономической деятельности в сельских и отдаленных районах</w:t>
        </w:r>
      </w:ins>
      <w:ins w:id="136" w:author="Nechiporenko, Anna" w:date="2017-09-26T11:17:00Z">
        <w:r w:rsidRPr="00612946">
          <w:t>,</w:t>
        </w:r>
      </w:ins>
      <w:ins w:id="137" w:author="Shishaev, Serguei" w:date="2017-09-29T15:27:00Z">
        <w:r w:rsidRPr="00612946">
          <w:t xml:space="preserve"> </w:t>
        </w:r>
      </w:ins>
      <w:r w:rsidRPr="00612946">
        <w:t>более подробное исследование проблем развертывания экономичной и устойчивой инфраструктуры ИКТ в сельских и отдаленных районах будет осуществляться в рамках исследовательской комиссии МСЭ-D с учетом с учетом глобальной перспективы.</w:t>
      </w:r>
    </w:p>
    <w:p w:rsidR="00F77968" w:rsidRPr="00612946" w:rsidRDefault="00F77968" w:rsidP="00F77968">
      <w:pPr>
        <w:rPr>
          <w:ins w:id="138" w:author="Nechiporenko, Anna" w:date="2017-09-26T11:18:00Z"/>
        </w:rPr>
      </w:pPr>
      <w:ins w:id="139" w:author="Nechiporenko, Anna" w:date="2017-09-26T11:18:00Z">
        <w:r w:rsidRPr="00612946">
          <w:t>Генеральная Ассамблея приняла итоговый документ совещания высокого уровня Генеральной Ассамблеи, посвященного общему обзору хода осуществления решений Всемирной встречи на высшем уровне по вопросам информационного общества (ВВУИО).</w:t>
        </w:r>
      </w:ins>
    </w:p>
    <w:p w:rsidR="00F77968" w:rsidRPr="00612946" w:rsidRDefault="00F77968" w:rsidP="00F77968">
      <w:pPr>
        <w:rPr>
          <w:ins w:id="140" w:author="Nechiporenko, Anna" w:date="2017-09-26T11:18:00Z"/>
        </w:rPr>
      </w:pPr>
      <w:ins w:id="141" w:author="Nechiporenko, Anna" w:date="2017-09-26T11:18:00Z">
        <w:r w:rsidRPr="00612946">
          <w:t>Мы выражаем далее озабоченность по поводу сохраняющегося отставания в сфере цифровых технологий между развитыми и развивающимися странами и по поводу того, что многие развивающиеся страны не имеют приемлемого в ценовом отношении доступа к ИКТ. По состоянию на 2015</w:t>
        </w:r>
      </w:ins>
      <w:ins w:id="142" w:author="Nechiporenko, Anna" w:date="2017-09-26T14:14:00Z">
        <w:r w:rsidRPr="00612946">
          <w:t> </w:t>
        </w:r>
      </w:ins>
      <w:ins w:id="143" w:author="Nechiporenko, Anna" w:date="2017-09-26T11:18:00Z">
        <w:r w:rsidRPr="00612946">
          <w:t>год доступ к интернету имели всего лишь 34</w:t>
        </w:r>
      </w:ins>
      <w:ins w:id="144" w:author="Nechiporenko, Anna" w:date="2017-09-26T14:14:00Z">
        <w:r w:rsidRPr="00612946">
          <w:t> </w:t>
        </w:r>
      </w:ins>
      <w:ins w:id="145" w:author="Nechiporenko, Anna" w:date="2017-09-26T11:18:00Z">
        <w:r w:rsidRPr="00612946">
          <w:t>процента домашних хозяйств в развивающихся странах, со значительными колебаниями этого показателя по странам, по сравнению с более чем 80</w:t>
        </w:r>
      </w:ins>
      <w:ins w:id="146" w:author="Nechiporenko, Anna" w:date="2017-10-03T12:10:00Z">
        <w:r w:rsidRPr="00612946">
          <w:t> </w:t>
        </w:r>
      </w:ins>
      <w:ins w:id="147" w:author="Nechiporenko, Anna" w:date="2017-09-26T11:18:00Z">
        <w:r w:rsidRPr="00612946">
          <w:t xml:space="preserve">процентами в развитых странах. Это означает, что две трети </w:t>
        </w:r>
      </w:ins>
      <w:ins w:id="148" w:author="Shishaev, Serguei" w:date="2017-09-29T15:32:00Z">
        <w:r w:rsidRPr="00612946">
          <w:t xml:space="preserve">населения </w:t>
        </w:r>
      </w:ins>
      <w:ins w:id="149" w:author="Nechiporenko, Anna" w:date="2017-09-26T11:18:00Z">
        <w:r w:rsidRPr="00612946">
          <w:t>в развивающихся странах не имеют доступа к интернету.</w:t>
        </w:r>
      </w:ins>
    </w:p>
    <w:p w:rsidR="00F77968" w:rsidRPr="00612946" w:rsidRDefault="00F77968" w:rsidP="00F77968">
      <w:pPr>
        <w:rPr>
          <w:ins w:id="150" w:author="Nechiporenko, Anna" w:date="2017-09-26T11:18:00Z"/>
        </w:rPr>
      </w:pPr>
      <w:ins w:id="151" w:author="Nechiporenko, Anna" w:date="2017-09-26T11:18:00Z">
        <w:r w:rsidRPr="00612946">
          <w:t>К данному Вопросу относятся также некоторые Цели ООН в области устойчивого развития (ЦУР), например</w:t>
        </w:r>
      </w:ins>
      <w:ins w:id="152" w:author="Shishaev, Serguei" w:date="2017-09-29T15:33:00Z">
        <w:r w:rsidRPr="00612946">
          <w:t>,</w:t>
        </w:r>
      </w:ins>
      <w:ins w:id="153" w:author="Nechiporenko, Anna" w:date="2017-09-26T11:18:00Z">
        <w:r w:rsidRPr="00612946">
          <w:t xml:space="preserve"> Цель 9 – Создание стойкой инфраструктуры, содействие всеохватной и устойчивой индустриализации и инновациям, Цель 10 – Сокращение неравенства внутри стран и между ними.</w:t>
        </w:r>
      </w:ins>
    </w:p>
    <w:p w:rsidR="00F77968" w:rsidRPr="00612946" w:rsidRDefault="00F77968" w:rsidP="00F77968">
      <w:pPr>
        <w:rPr>
          <w:ins w:id="154" w:author="Nechiporenko, Anna" w:date="2017-09-26T11:18:00Z"/>
        </w:rPr>
      </w:pPr>
      <w:ins w:id="155" w:author="Nechiporenko, Anna" w:date="2017-09-26T11:18:00Z">
        <w:r w:rsidRPr="00612946">
          <w:t>В качестве содействующей организации по направлениям деятельности ВВУИО МСЭ играет свою роль, внося вклад в достижение соответствующих ЦУР, используя матрицу соответствия направлениям деятельности ВВУИО. На 19-й Полномочной конференции МСЭ (ПК-14) была принята Резолюция</w:t>
        </w:r>
      </w:ins>
      <w:ins w:id="156" w:author="Nechiporenko, Anna" w:date="2017-10-03T12:11:00Z">
        <w:r w:rsidRPr="00612946">
          <w:t> </w:t>
        </w:r>
      </w:ins>
      <w:ins w:id="157" w:author="Nechiporenko, Anna" w:date="2017-09-26T11:18:00Z">
        <w:r w:rsidRPr="00612946">
          <w:t>200, в которой описана Повестка дня в области глобального развития электросвязи/ИКТ "Соединим к 2020</w:t>
        </w:r>
      </w:ins>
      <w:ins w:id="158" w:author="Nechiporenko, Anna" w:date="2017-09-26T14:14:00Z">
        <w:r w:rsidRPr="00612946">
          <w:t> </w:t>
        </w:r>
      </w:ins>
      <w:ins w:id="159" w:author="Nechiporenko, Anna" w:date="2017-09-26T11:18:00Z">
        <w:r w:rsidRPr="00612946">
          <w:t>году". В приложении к Резолюции приведены четыре цели и 17</w:t>
        </w:r>
      </w:ins>
      <w:ins w:id="160" w:author="Nechiporenko, Anna" w:date="2017-09-26T14:14:00Z">
        <w:r w:rsidRPr="00612946">
          <w:t> </w:t>
        </w:r>
      </w:ins>
      <w:ins w:id="161" w:author="Nechiporenko, Anna" w:date="2017-09-26T11:18:00Z">
        <w:r w:rsidRPr="00612946">
          <w:t xml:space="preserve">целевых показателей. Среди данных целевых показателей отношение к электросвязи/ИКТ для сельских и отдаленных районов имеют следующие: </w:t>
        </w:r>
      </w:ins>
    </w:p>
    <w:p w:rsidR="00F77968" w:rsidRPr="00612946" w:rsidRDefault="00F77968">
      <w:pPr>
        <w:pStyle w:val="enumlev1"/>
        <w:rPr>
          <w:ins w:id="162" w:author="Nechiporenko, Anna" w:date="2017-09-26T11:18:00Z"/>
        </w:rPr>
        <w:pPrChange w:id="163" w:author="Nechiporenko, Anna" w:date="2017-09-26T14:14:00Z">
          <w:pPr/>
        </w:pPrChange>
      </w:pPr>
      <w:ins w:id="164" w:author="Nechiporenko, Anna" w:date="2017-09-26T11:18:00Z">
        <w:r w:rsidRPr="00612946">
          <w:t>–</w:t>
        </w:r>
        <w:r w:rsidRPr="00612946">
          <w:tab/>
          <w:t>Целевой показатель 1.1. Во всем мире к 2020</w:t>
        </w:r>
      </w:ins>
      <w:ins w:id="165" w:author="Nechiporenko, Anna" w:date="2017-09-26T14:14:00Z">
        <w:r w:rsidRPr="00612946">
          <w:t> </w:t>
        </w:r>
      </w:ins>
      <w:ins w:id="166" w:author="Nechiporenko, Anna" w:date="2017-09-26T11:18:00Z">
        <w:r w:rsidRPr="00612946">
          <w:t>году 55</w:t>
        </w:r>
      </w:ins>
      <w:ins w:id="167" w:author="Nechiporenko, Anna" w:date="2017-09-26T14:14:00Z">
        <w:r w:rsidRPr="00612946">
          <w:t> </w:t>
        </w:r>
      </w:ins>
      <w:ins w:id="168" w:author="Nechiporenko, Anna" w:date="2017-09-26T11:18:00Z">
        <w:r w:rsidRPr="00612946">
          <w:t>процентов домохозяйств будут иметь доступ к интернету.</w:t>
        </w:r>
      </w:ins>
    </w:p>
    <w:p w:rsidR="00F77968" w:rsidRPr="00612946" w:rsidRDefault="00F77968">
      <w:pPr>
        <w:pStyle w:val="enumlev1"/>
        <w:rPr>
          <w:ins w:id="169" w:author="Nechiporenko, Anna" w:date="2017-09-26T11:18:00Z"/>
        </w:rPr>
        <w:pPrChange w:id="170" w:author="Nechiporenko, Anna" w:date="2017-09-26T14:15:00Z">
          <w:pPr/>
        </w:pPrChange>
      </w:pPr>
      <w:ins w:id="171" w:author="Nechiporenko, Anna" w:date="2017-09-26T11:18:00Z">
        <w:r w:rsidRPr="00612946">
          <w:t>–</w:t>
        </w:r>
        <w:r w:rsidRPr="00612946">
          <w:tab/>
          <w:t>Целевой показатель 2.1.A. В развивающемся мире к 2020</w:t>
        </w:r>
      </w:ins>
      <w:ins w:id="172" w:author="Nechiporenko, Anna" w:date="2017-09-26T14:15:00Z">
        <w:r w:rsidRPr="00612946">
          <w:t> </w:t>
        </w:r>
      </w:ins>
      <w:ins w:id="173" w:author="Nechiporenko, Anna" w:date="2017-09-26T11:18:00Z">
        <w:r w:rsidRPr="00612946">
          <w:t>году 50</w:t>
        </w:r>
      </w:ins>
      <w:ins w:id="174" w:author="Nechiporenko, Anna" w:date="2017-09-26T14:15:00Z">
        <w:r w:rsidRPr="00612946">
          <w:t> </w:t>
        </w:r>
      </w:ins>
      <w:ins w:id="175" w:author="Nechiporenko, Anna" w:date="2017-09-26T11:18:00Z">
        <w:r w:rsidRPr="00612946">
          <w:t>процентов домохозяйств будут иметь доступ к интернету.</w:t>
        </w:r>
      </w:ins>
    </w:p>
    <w:p w:rsidR="00F77968" w:rsidRPr="00612946" w:rsidRDefault="00F77968">
      <w:pPr>
        <w:pStyle w:val="enumlev1"/>
        <w:rPr>
          <w:ins w:id="176" w:author="Nechiporenko, Anna" w:date="2017-09-26T11:18:00Z"/>
        </w:rPr>
        <w:pPrChange w:id="177" w:author="Nechiporenko, Anna" w:date="2017-09-26T14:15:00Z">
          <w:pPr/>
        </w:pPrChange>
      </w:pPr>
      <w:ins w:id="178" w:author="Nechiporenko, Anna" w:date="2017-09-26T11:18:00Z">
        <w:r w:rsidRPr="00612946">
          <w:t>–</w:t>
        </w:r>
        <w:r w:rsidRPr="00612946">
          <w:tab/>
          <w:t>Целевой показатель 2.1.B. В наименее развитых странах (НРС) к 2020</w:t>
        </w:r>
      </w:ins>
      <w:ins w:id="179" w:author="Nechiporenko, Anna" w:date="2017-09-26T14:15:00Z">
        <w:r w:rsidRPr="00612946">
          <w:t> </w:t>
        </w:r>
      </w:ins>
      <w:ins w:id="180" w:author="Nechiporenko, Anna" w:date="2017-09-26T11:18:00Z">
        <w:r w:rsidRPr="00612946">
          <w:t>году 15</w:t>
        </w:r>
      </w:ins>
      <w:ins w:id="181" w:author="Nechiporenko, Anna" w:date="2017-09-26T14:15:00Z">
        <w:r w:rsidRPr="00612946">
          <w:t> </w:t>
        </w:r>
      </w:ins>
      <w:ins w:id="182" w:author="Nechiporenko, Anna" w:date="2017-09-26T11:18:00Z">
        <w:r w:rsidRPr="00612946">
          <w:t>процентов домохозяйств будут иметь доступ к интернету.</w:t>
        </w:r>
      </w:ins>
    </w:p>
    <w:p w:rsidR="00F77968" w:rsidRPr="00612946" w:rsidRDefault="00F77968">
      <w:pPr>
        <w:pStyle w:val="enumlev1"/>
        <w:rPr>
          <w:ins w:id="183" w:author="Nechiporenko, Anna" w:date="2017-09-26T11:18:00Z"/>
        </w:rPr>
        <w:pPrChange w:id="184" w:author="Nechiporenko, Anna" w:date="2017-09-26T14:15:00Z">
          <w:pPr/>
        </w:pPrChange>
      </w:pPr>
      <w:ins w:id="185" w:author="Nechiporenko, Anna" w:date="2017-09-26T11:18:00Z">
        <w:r w:rsidRPr="00612946">
          <w:t>–</w:t>
        </w:r>
        <w:r w:rsidRPr="00612946">
          <w:tab/>
          <w:t>Целевой показатель 2.4. Во всем мире к 2020</w:t>
        </w:r>
      </w:ins>
      <w:ins w:id="186" w:author="Nechiporenko, Anna" w:date="2017-09-26T14:15:00Z">
        <w:r w:rsidRPr="00612946">
          <w:t> </w:t>
        </w:r>
      </w:ins>
      <w:ins w:id="187" w:author="Nechiporenko, Anna" w:date="2017-09-26T11:18:00Z">
        <w:r w:rsidRPr="00612946">
          <w:t>году 90</w:t>
        </w:r>
      </w:ins>
      <w:ins w:id="188" w:author="Nechiporenko, Anna" w:date="2017-09-26T14:15:00Z">
        <w:r w:rsidRPr="00612946">
          <w:t> </w:t>
        </w:r>
      </w:ins>
      <w:ins w:id="189" w:author="Nechiporenko, Anna" w:date="2017-09-26T11:18:00Z">
        <w:r w:rsidRPr="00612946">
          <w:t>процентов сельского населения будут охвачены услугами широкополосной связи.</w:t>
        </w:r>
      </w:ins>
    </w:p>
    <w:p w:rsidR="00F77968" w:rsidRPr="00612946" w:rsidRDefault="00F77968" w:rsidP="00F77968">
      <w:ins w:id="190" w:author="Nechiporenko, Anna" w:date="2017-09-26T11:18:00Z">
        <w:r w:rsidRPr="00612946">
          <w:t>Для успешного выполнения повестки дня "Соединим к 2020</w:t>
        </w:r>
      </w:ins>
      <w:ins w:id="191" w:author="Nechiporenko, Anna" w:date="2017-09-26T14:15:00Z">
        <w:r w:rsidRPr="00612946">
          <w:t> </w:t>
        </w:r>
      </w:ins>
      <w:ins w:id="192" w:author="Nechiporenko, Anna" w:date="2017-09-26T11:18:00Z">
        <w:r w:rsidRPr="00612946">
          <w:t>году" МСЭ-D следует продолжать исследование темы "Электросвяз</w:t>
        </w:r>
      </w:ins>
      <w:ins w:id="193" w:author="Nechiporenko, Anna" w:date="2017-10-03T11:30:00Z">
        <w:r w:rsidRPr="00612946">
          <w:t>ь</w:t>
        </w:r>
      </w:ins>
      <w:ins w:id="194" w:author="Nechiporenko, Anna" w:date="2017-09-26T11:18:00Z">
        <w:r w:rsidRPr="00612946">
          <w:t>/ИКТ для сельских и отдаленных районов".</w:t>
        </w:r>
      </w:ins>
    </w:p>
    <w:p w:rsidR="00F77968" w:rsidRPr="00612946" w:rsidDel="00D14B7B" w:rsidRDefault="00F77968" w:rsidP="00F77968">
      <w:pPr>
        <w:rPr>
          <w:del w:id="195" w:author="Nechiporenko, Anna" w:date="2017-09-26T11:19:00Z"/>
        </w:rPr>
      </w:pPr>
      <w:del w:id="196" w:author="Nechiporenko, Anna" w:date="2017-09-26T11:19:00Z">
        <w:r w:rsidRPr="00612946" w:rsidDel="00D14B7B">
          <w:lastRenderedPageBreak/>
          <w:delText>В связи с этим содействие достижению целевого показателя ВВУИО "соединения деревень с помощью электросвязи/ИКТ и создания пунктов коллективного доступа" должно осуществляться более интенсивно путем использования новых технологий широкополосной связи для различных электронных прикладных услуг с целью оживления социально-экономической деятельности в сельских и отдаленных районах. Многоцелевые коллективные центры электросвязи (МКЦЭ), переговорные пункты общего пользования (ППОП), центры коллективного доступа (ЦКД), электронные почтовые отделения все еще действенны с точки зрения экономической эффективности для совместного использования инфраструктуры и средств местным населением и ведут к достижению цели предоставления индивидуального доступа к электросвязи.</w:delText>
        </w:r>
      </w:del>
    </w:p>
    <w:p w:rsidR="00F77968" w:rsidRPr="00612946" w:rsidDel="00D14B7B" w:rsidRDefault="00F77968" w:rsidP="00F77968">
      <w:pPr>
        <w:rPr>
          <w:del w:id="197" w:author="Nechiporenko, Anna" w:date="2017-09-26T11:19:00Z"/>
          <w:sz w:val="18"/>
        </w:rPr>
      </w:pPr>
      <w:del w:id="198" w:author="Nechiporenko, Anna" w:date="2017-09-26T11:19:00Z">
        <w:r w:rsidRPr="00612946" w:rsidDel="00D14B7B">
          <w:delText>В связи с этим предлагается рассматривать задачи и системные требования сетей фиксированной и подвижной связи для их развертывания в сельских районах развивающихся стран.</w:delText>
        </w:r>
      </w:del>
    </w:p>
    <w:p w:rsidR="00F77968" w:rsidRPr="00612946" w:rsidDel="00D14B7B" w:rsidRDefault="00F77968" w:rsidP="00F77968">
      <w:pPr>
        <w:tabs>
          <w:tab w:val="left" w:pos="540"/>
          <w:tab w:val="left" w:pos="720"/>
        </w:tabs>
        <w:rPr>
          <w:del w:id="199" w:author="Nechiporenko, Anna" w:date="2017-09-26T11:19:00Z"/>
        </w:rPr>
      </w:pPr>
      <w:del w:id="200" w:author="Nechiporenko, Anna" w:date="2017-09-26T11:19:00Z">
        <w:r w:rsidRPr="00612946" w:rsidDel="00D14B7B">
          <w:delText>Факторами, влияющими на решения, способные ускорить процесс изучения, а затем выбора конкретных методов и решений по предоставлению мультимедийных услуг электросвязи/ИКТ, могут быть, среди прочего, следующие:</w:delText>
        </w:r>
      </w:del>
    </w:p>
    <w:p w:rsidR="00F77968" w:rsidRPr="00612946" w:rsidDel="00D14B7B" w:rsidRDefault="00F77968" w:rsidP="00F77968">
      <w:pPr>
        <w:pStyle w:val="enumlev1"/>
        <w:rPr>
          <w:del w:id="201" w:author="Nechiporenko, Anna" w:date="2017-09-26T11:19:00Z"/>
        </w:rPr>
      </w:pPr>
      <w:del w:id="202" w:author="Nechiporenko, Anna" w:date="2017-09-26T11:19:00Z">
        <w:r w:rsidRPr="00612946" w:rsidDel="00D14B7B">
          <w:delText>a)</w:delText>
        </w:r>
        <w:r w:rsidRPr="00612946" w:rsidDel="00D14B7B">
          <w:tab/>
          <w:delText>повышение доступности электросвязи/ИКТ, обеспечивающих расширенные возможности широкополосного подключения при неуклонно снижающейся стоимости, меньшем энергопотреблении и меньших объемах выбросов парниковых газов;</w:delText>
        </w:r>
      </w:del>
    </w:p>
    <w:p w:rsidR="00F77968" w:rsidRPr="00612946" w:rsidDel="00D14B7B" w:rsidRDefault="00F77968" w:rsidP="00F77968">
      <w:pPr>
        <w:pStyle w:val="enumlev1"/>
        <w:rPr>
          <w:del w:id="203" w:author="Nechiporenko, Anna" w:date="2017-09-26T11:19:00Z"/>
        </w:rPr>
      </w:pPr>
      <w:del w:id="204" w:author="Nechiporenko, Anna" w:date="2017-09-26T11:19:00Z">
        <w:r w:rsidRPr="00612946" w:rsidDel="00D14B7B">
          <w:delText>b)</w:delText>
        </w:r>
        <w:r w:rsidRPr="00612946" w:rsidDel="00D14B7B">
          <w:tab/>
          <w:delText>накопленный в ходе предыдущих циклов исследования МСЭ-D во многих частях мира опыт по разработке, осуществлению и усовершенствованию крупных программ в области сельской электросвязи в связи с тем, что все большее число стран принимает меры в отношении сложившихся внутри страны конкретных ситуаций и имеющихся потребностей, используя "образцы передового опыта", как это подчеркивается в работе МСЭ-D;</w:delText>
        </w:r>
      </w:del>
    </w:p>
    <w:p w:rsidR="00F77968" w:rsidRPr="00612946" w:rsidDel="00D14B7B" w:rsidRDefault="00F77968" w:rsidP="00F77968">
      <w:pPr>
        <w:pStyle w:val="enumlev1"/>
        <w:rPr>
          <w:del w:id="205" w:author="Nechiporenko, Anna" w:date="2017-09-26T11:19:00Z"/>
        </w:rPr>
      </w:pPr>
      <w:del w:id="206" w:author="Nechiporenko, Anna" w:date="2017-09-26T11:19:00Z">
        <w:r w:rsidRPr="00612946" w:rsidDel="00D14B7B">
          <w:delText>c)</w:delText>
        </w:r>
        <w:r w:rsidRPr="00612946" w:rsidDel="00D14B7B">
          <w:tab/>
          <w:delText>влияние культурных, социальных и других факторов при выработке разнообразных и нередко творческих решений для удовлетворения потребностей жителей сельских и отдаленных районов развивающихся и наименее развитых стран в мультимедийных услугах;</w:delText>
        </w:r>
      </w:del>
    </w:p>
    <w:p w:rsidR="00F77968" w:rsidRPr="00612946" w:rsidDel="00D14B7B" w:rsidRDefault="00F77968" w:rsidP="00F77968">
      <w:pPr>
        <w:pStyle w:val="enumlev1"/>
        <w:rPr>
          <w:del w:id="207" w:author="Nechiporenko, Anna" w:date="2017-09-26T11:19:00Z"/>
        </w:rPr>
      </w:pPr>
      <w:del w:id="208" w:author="Nechiporenko, Anna" w:date="2017-09-26T11:19:00Z">
        <w:r w:rsidRPr="00612946" w:rsidDel="00D14B7B">
          <w:delText>d)</w:delText>
        </w:r>
        <w:r w:rsidRPr="00612946" w:rsidDel="00D14B7B">
          <w:tab/>
          <w:delText>постоянный прогресс в области развития людских ресурсов/управления ими, что является основополагающим для создания устойчивой инфраструктуры электросвязи.</w:delText>
        </w:r>
      </w:del>
    </w:p>
    <w:p w:rsidR="00F77968" w:rsidRPr="00612946" w:rsidRDefault="00F77968" w:rsidP="00F77968">
      <w:pPr>
        <w:pStyle w:val="Heading1"/>
      </w:pPr>
      <w:bookmarkStart w:id="209" w:name="_Toc393975883"/>
      <w:r w:rsidRPr="00612946">
        <w:t>2</w:t>
      </w:r>
      <w:r w:rsidRPr="00612946">
        <w:tab/>
        <w:t>Вопрос или предмет для исследования</w:t>
      </w:r>
      <w:bookmarkEnd w:id="209"/>
    </w:p>
    <w:p w:rsidR="00F77968" w:rsidRPr="00612946" w:rsidRDefault="00F77968" w:rsidP="00F77968">
      <w:pPr>
        <w:tabs>
          <w:tab w:val="left" w:pos="540"/>
          <w:tab w:val="left" w:pos="720"/>
        </w:tabs>
      </w:pPr>
      <w:del w:id="210" w:author="Nechiporenko, Anna" w:date="2017-09-26T11:20:00Z">
        <w:r w:rsidRPr="00612946" w:rsidDel="00D14B7B">
          <w:delText xml:space="preserve">Существует множество различных тем (новых и старых), в изучении которых в течение предстоящего четырехгодичного периода исследования этого Вопроса будут заинтересованы члены. Предлагается, чтобы основным предметом для исследования продолжали оставаться диапазон и масштаб методов и решений, которые, как ожидается, будут играть значительную роль в предоставлении электронных прикладных услуг в сельских и отдаленных районах, уделяя особое внимание предоставлению широкополосного доступа с помощью устойчивых сетей, в том числе </w:delText>
        </w:r>
        <w:r w:rsidRPr="00612946" w:rsidDel="00D14B7B">
          <w:rPr>
            <w:rFonts w:cs="Segoe UI"/>
            <w:color w:val="000000"/>
            <w:szCs w:val="22"/>
          </w:rPr>
          <w:delText>на основе функционально совместимой международной подвижной электросвязи (IMT)</w:delText>
        </w:r>
        <w:r w:rsidRPr="00612946" w:rsidDel="00D14B7B">
          <w:delText xml:space="preserve"> в надлежащих полосах частот, таких как 450–470 МГц и других определенных для IMT полосах частот. </w:delText>
        </w:r>
      </w:del>
      <w:ins w:id="211" w:author="Shishaev, Serguei" w:date="2017-09-29T15:38:00Z">
        <w:r w:rsidRPr="00612946">
          <w:rPr>
            <w:color w:val="000000"/>
          </w:rPr>
          <w:t>В сельских и отдаленных районах по-прежнему существует много проблем</w:t>
        </w:r>
      </w:ins>
      <w:ins w:id="212" w:author="Shishaev, Serguei" w:date="2017-09-29T15:39:00Z">
        <w:r w:rsidRPr="00612946">
          <w:rPr>
            <w:color w:val="000000"/>
          </w:rPr>
          <w:t>, связанных с</w:t>
        </w:r>
      </w:ins>
      <w:ins w:id="213" w:author="Shishaev, Serguei" w:date="2017-09-29T15:38:00Z">
        <w:r w:rsidRPr="00612946">
          <w:rPr>
            <w:rPrChange w:id="214" w:author="Shishaev, Serguei" w:date="2017-09-29T15:39:00Z">
              <w:rPr>
                <w:lang w:val="en-US"/>
              </w:rPr>
            </w:rPrChange>
          </w:rPr>
          <w:t xml:space="preserve"> </w:t>
        </w:r>
      </w:ins>
      <w:ins w:id="215" w:author="Shishaev, Serguei" w:date="2017-09-29T15:39:00Z">
        <w:r w:rsidRPr="00612946">
          <w:rPr>
            <w:color w:val="000000"/>
          </w:rPr>
          <w:t>распространением электросвязи/ИКТ</w:t>
        </w:r>
      </w:ins>
      <w:ins w:id="216" w:author="Nechiporenko, Anna" w:date="2017-09-26T11:20:00Z">
        <w:r w:rsidRPr="00612946">
          <w:t xml:space="preserve">. </w:t>
        </w:r>
      </w:ins>
      <w:ins w:id="217" w:author="Shishaev, Serguei" w:date="2017-09-29T15:41:00Z">
        <w:r w:rsidRPr="00612946">
          <w:rPr>
            <w:color w:val="000000"/>
          </w:rPr>
          <w:t xml:space="preserve">Из опыта множества стран, изученного в рамках </w:t>
        </w:r>
      </w:ins>
      <w:ins w:id="218" w:author="Shishaev, Serguei" w:date="2017-09-29T15:43:00Z">
        <w:r w:rsidRPr="00612946">
          <w:rPr>
            <w:color w:val="000000"/>
          </w:rPr>
          <w:t xml:space="preserve">предыдущих </w:t>
        </w:r>
      </w:ins>
      <w:ins w:id="219" w:author="Shishaev, Serguei" w:date="2017-09-29T15:41:00Z">
        <w:r w:rsidRPr="00612946">
          <w:rPr>
            <w:color w:val="000000"/>
          </w:rPr>
          <w:t>исследовани</w:t>
        </w:r>
      </w:ins>
      <w:ins w:id="220" w:author="Shishaev, Serguei" w:date="2017-09-29T15:43:00Z">
        <w:r w:rsidRPr="00612946">
          <w:rPr>
            <w:color w:val="000000"/>
          </w:rPr>
          <w:t>й</w:t>
        </w:r>
      </w:ins>
      <w:ins w:id="221" w:author="Shishaev, Serguei" w:date="2017-09-29T15:41:00Z">
        <w:r w:rsidRPr="00612946">
          <w:rPr>
            <w:color w:val="000000"/>
          </w:rPr>
          <w:t>, становится очевидным, что технологии и стратегии в сельских и отдаленных районах являются разноплановыми и варьируются в зависимости от конкретной страны</w:t>
        </w:r>
      </w:ins>
      <w:ins w:id="222" w:author="Shishaev, Serguei" w:date="2017-09-29T15:46:00Z">
        <w:r w:rsidRPr="00612946">
          <w:rPr>
            <w:color w:val="000000"/>
          </w:rPr>
          <w:t>. К</w:t>
        </w:r>
      </w:ins>
      <w:ins w:id="223" w:author="Shishaev, Serguei" w:date="2017-09-29T15:53:00Z">
        <w:r w:rsidRPr="00612946">
          <w:rPr>
            <w:color w:val="000000"/>
          </w:rPr>
          <w:t xml:space="preserve"> тому же</w:t>
        </w:r>
      </w:ins>
      <w:ins w:id="224" w:author="Shishaev, Serguei" w:date="2017-09-29T15:46:00Z">
        <w:r w:rsidRPr="00612946">
          <w:rPr>
            <w:color w:val="000000"/>
          </w:rPr>
          <w:t xml:space="preserve"> социальная, экономическая и технологическая ситуация в сельских и отдаленных районах стремительно меняется</w:t>
        </w:r>
      </w:ins>
      <w:ins w:id="225" w:author="Nechiporenko, Anna" w:date="2017-09-26T11:20:00Z">
        <w:r w:rsidRPr="00612946">
          <w:t>.</w:t>
        </w:r>
      </w:ins>
      <w:ins w:id="226" w:author="Shishaev, Serguei" w:date="2017-09-29T15:49:00Z">
        <w:r w:rsidRPr="00612946">
          <w:t xml:space="preserve"> Поэтому</w:t>
        </w:r>
      </w:ins>
      <w:ins w:id="227" w:author="Nechiporenko, Anna" w:date="2017-09-26T11:20:00Z">
        <w:r w:rsidRPr="00612946">
          <w:t xml:space="preserve"> </w:t>
        </w:r>
      </w:ins>
      <w:ins w:id="228" w:author="Shishaev, Serguei" w:date="2017-09-29T15:49:00Z">
        <w:r w:rsidRPr="00612946">
          <w:t xml:space="preserve">важно </w:t>
        </w:r>
      </w:ins>
      <w:ins w:id="229" w:author="Shishaev, Serguei" w:date="2017-09-29T15:50:00Z">
        <w:r w:rsidRPr="00612946">
          <w:t>актуализировать</w:t>
        </w:r>
      </w:ins>
      <w:ins w:id="230" w:author="Shishaev, Serguei" w:date="2017-09-29T15:49:00Z">
        <w:r w:rsidRPr="00612946">
          <w:t xml:space="preserve"> исследование </w:t>
        </w:r>
        <w:r w:rsidRPr="00612946">
          <w:rPr>
            <w:color w:val="000000"/>
          </w:rPr>
          <w:t xml:space="preserve">электросвязи/ИКТ в развивающихся странах, в сельских и отдаленных районах </w:t>
        </w:r>
      </w:ins>
      <w:ins w:id="231" w:author="Shishaev, Serguei" w:date="2017-09-29T15:51:00Z">
        <w:r w:rsidRPr="00612946">
          <w:rPr>
            <w:color w:val="000000"/>
          </w:rPr>
          <w:t>и предоставить примеры передового опыта для других развивающихся стран</w:t>
        </w:r>
      </w:ins>
      <w:ins w:id="232" w:author="Nechiporenko, Anna" w:date="2017-09-26T11:20:00Z">
        <w:r w:rsidRPr="00612946">
          <w:t xml:space="preserve">. </w:t>
        </w:r>
      </w:ins>
      <w:r w:rsidRPr="00612946">
        <w:t>Далее предлагается, чтобы исследование проходило поэтапно, охватывая четырехгодичный цикл следующим образом:</w:t>
      </w:r>
    </w:p>
    <w:p w:rsidR="00F77968" w:rsidRPr="00612946" w:rsidRDefault="00F77968" w:rsidP="00F77968">
      <w:pPr>
        <w:pStyle w:val="enumlev1"/>
      </w:pPr>
      <w:r w:rsidRPr="00612946">
        <w:t>–</w:t>
      </w:r>
      <w:r w:rsidRPr="00612946">
        <w:tab/>
        <w:t>Этап 1 </w:t>
      </w:r>
      <w:r w:rsidRPr="00612946">
        <w:rPr>
          <w:szCs w:val="22"/>
        </w:rPr>
        <w:t>–</w:t>
      </w:r>
      <w:r w:rsidRPr="00612946">
        <w:t xml:space="preserve"> Продолжение определения полного диапазона возможных методов и устойчивых решений, которые могут оказать значительное влияние на предоставление приложений электросвязи/ИКТ в сельских и отдаленных районах, особо выделяя те, в которых </w:t>
      </w:r>
      <w:r w:rsidRPr="00612946">
        <w:lastRenderedPageBreak/>
        <w:t>применяются новейшие широкополосные технологии, разработанные для снижения капитальных и эксплуатационных затрат и содействующие конвергенции услуг и приложений с учетом снижения выбросов парниковых газов.</w:t>
      </w:r>
      <w:ins w:id="233" w:author="Nechiporenko, Anna" w:date="2017-09-26T11:20:00Z">
        <w:r w:rsidRPr="00612946">
          <w:t xml:space="preserve"> </w:t>
        </w:r>
      </w:ins>
      <w:ins w:id="234" w:author="Nechiporenko, Anna" w:date="2017-10-03T11:30:00Z">
        <w:r w:rsidRPr="00612946">
          <w:t>Д</w:t>
        </w:r>
      </w:ins>
      <w:ins w:id="235" w:author="Shishaev, Serguei" w:date="2017-09-29T15:55:00Z">
        <w:r w:rsidRPr="00612946">
          <w:t>олжны учитываться</w:t>
        </w:r>
      </w:ins>
      <w:ins w:id="236" w:author="Nechiporenko, Anna" w:date="2017-10-03T11:31:00Z">
        <w:r w:rsidRPr="00612946">
          <w:t xml:space="preserve"> с</w:t>
        </w:r>
      </w:ins>
      <w:ins w:id="237" w:author="Nechiporenko, Anna" w:date="2017-10-03T11:03:00Z">
        <w:r w:rsidRPr="00612946">
          <w:t xml:space="preserve">тремительные </w:t>
        </w:r>
      </w:ins>
      <w:ins w:id="238" w:author="Nechiporenko, Anna" w:date="2017-09-26T11:20:00Z">
        <w:r w:rsidRPr="00612946">
          <w:t xml:space="preserve">изменения в сфере технологий, </w:t>
        </w:r>
        <w:proofErr w:type="gramStart"/>
        <w:r w:rsidRPr="00612946">
          <w:t>например</w:t>
        </w:r>
        <w:proofErr w:type="gramEnd"/>
        <w:r w:rsidRPr="00612946">
          <w:t xml:space="preserve"> LTE и новые технологии спутниковой связи, </w:t>
        </w:r>
      </w:ins>
      <w:ins w:id="239" w:author="Shishaev, Serguei" w:date="2017-09-29T15:54:00Z">
        <w:r w:rsidRPr="00612946">
          <w:t xml:space="preserve">которые могут быть использованы </w:t>
        </w:r>
        <w:r w:rsidRPr="00612946">
          <w:rPr>
            <w:color w:val="000000"/>
          </w:rPr>
          <w:t>в сельских и отдаленных районах</w:t>
        </w:r>
      </w:ins>
      <w:ins w:id="240" w:author="Nechiporenko, Anna" w:date="2017-09-26T11:20:00Z">
        <w:r w:rsidRPr="00612946">
          <w:t xml:space="preserve">. </w:t>
        </w:r>
      </w:ins>
      <w:ins w:id="241" w:author="Shishaev, Serguei" w:date="2017-09-29T15:55:00Z">
        <w:r w:rsidRPr="00612946">
          <w:t>Здесь нам необходимо</w:t>
        </w:r>
      </w:ins>
      <w:ins w:id="242" w:author="Nechiporenko, Anna" w:date="2017-09-26T11:20:00Z">
        <w:r w:rsidRPr="00612946">
          <w:t xml:space="preserve"> осуществлять координацию и не допускать дублирования с Вопросом</w:t>
        </w:r>
      </w:ins>
      <w:ins w:id="243" w:author="Nechiporenko, Anna" w:date="2017-09-26T11:21:00Z">
        <w:r w:rsidRPr="00612946">
          <w:t> </w:t>
        </w:r>
      </w:ins>
      <w:ins w:id="244" w:author="Nechiporenko, Anna" w:date="2017-09-26T11:20:00Z">
        <w:r w:rsidRPr="00612946">
          <w:t>2/1.</w:t>
        </w:r>
      </w:ins>
    </w:p>
    <w:p w:rsidR="00F77968" w:rsidRPr="00612946" w:rsidRDefault="00F77968" w:rsidP="00F77968">
      <w:pPr>
        <w:pStyle w:val="enumlev1"/>
      </w:pPr>
      <w:r w:rsidRPr="00612946">
        <w:t>–</w:t>
      </w:r>
      <w:r w:rsidRPr="00612946">
        <w:tab/>
        <w:t>Этап 2 </w:t>
      </w:r>
      <w:r w:rsidRPr="00612946">
        <w:rPr>
          <w:szCs w:val="22"/>
        </w:rPr>
        <w:t>–</w:t>
      </w:r>
      <w:r w:rsidRPr="00612946">
        <w:t> Продолжение изучения того, каким образом определенные выше методы могут быть использованы для предоставления наилучшим образом диапазона услуг и приложений, в которых испытывают потребность сельские и отдаленные общины, и адаптированы для нужд их пользователей, и предоставление соответствующего отчета.</w:t>
      </w:r>
      <w:ins w:id="245" w:author="Nechiporenko, Anna" w:date="2017-09-26T11:21:00Z">
        <w:r w:rsidRPr="00612946">
          <w:t xml:space="preserve"> </w:t>
        </w:r>
      </w:ins>
      <w:ins w:id="246" w:author="Shishaev, Serguei" w:date="2017-09-29T15:57:00Z">
        <w:r w:rsidRPr="00612946">
          <w:t>Следует подумать о разработке на местном уровне соответствующего контента и услуг</w:t>
        </w:r>
      </w:ins>
      <w:ins w:id="247" w:author="Nechiporenko, Anna" w:date="2017-09-26T11:21:00Z">
        <w:r w:rsidRPr="00612946">
          <w:t>.</w:t>
        </w:r>
      </w:ins>
    </w:p>
    <w:p w:rsidR="00F77968" w:rsidRPr="00612946" w:rsidRDefault="00F77968" w:rsidP="00F77968">
      <w:pPr>
        <w:pStyle w:val="enumlev1"/>
      </w:pPr>
      <w:r w:rsidRPr="00612946">
        <w:t>–</w:t>
      </w:r>
      <w:r w:rsidRPr="00612946">
        <w:tab/>
        <w:t>Этап 3 – Определение, оценка и обобщение задач, которые стоят перед развивающимися странами при создании или совершенствовании инфраструктуры электросвязи в сельских районах, включая страны, стремящиеся обеспечить расширенные возможности широкополосного подключения с помощью сетей на основе надлежащих функционально совместимых полос частот IMT, таких как 450–470 МГц и других определенных для IMT полос частот.</w:t>
      </w:r>
    </w:p>
    <w:p w:rsidR="00F77968" w:rsidRPr="00612946" w:rsidRDefault="00F77968" w:rsidP="00F77968">
      <w:pPr>
        <w:pStyle w:val="enumlev1"/>
      </w:pPr>
      <w:r w:rsidRPr="00612946">
        <w:t>–</w:t>
      </w:r>
      <w:r w:rsidRPr="00612946">
        <w:tab/>
        <w:t>Этап 4 – Представление отчета о государственной политике и регуляторных мерах, которые принимают развивающиеся страны в целях преодоления или смягчения указанных выше проблем</w:t>
      </w:r>
      <w:ins w:id="248" w:author="Nechiporenko, Anna" w:date="2017-09-26T11:21:00Z">
        <w:r w:rsidRPr="00612946">
          <w:t xml:space="preserve"> в сельских и отдаленных районах. </w:t>
        </w:r>
      </w:ins>
      <w:ins w:id="249" w:author="Shishaev, Serguei" w:date="2017-09-29T15:55:00Z">
        <w:r w:rsidRPr="00612946">
          <w:t>Здесь нам необходимо</w:t>
        </w:r>
      </w:ins>
      <w:ins w:id="250" w:author="Shishaev, Serguei" w:date="2017-09-29T16:00:00Z">
        <w:r w:rsidRPr="00612946">
          <w:t xml:space="preserve"> </w:t>
        </w:r>
      </w:ins>
      <w:ins w:id="251" w:author="Nechiporenko, Anna" w:date="2017-09-26T11:21:00Z">
        <w:r w:rsidRPr="00612946">
          <w:t>осуществлять координацию и не допускать дублирования с Вопросом 1/1</w:t>
        </w:r>
      </w:ins>
      <w:r w:rsidRPr="00612946">
        <w:t>.</w:t>
      </w:r>
    </w:p>
    <w:p w:rsidR="00F77968" w:rsidRPr="00612946" w:rsidRDefault="00F77968" w:rsidP="00F77968">
      <w:pPr>
        <w:pStyle w:val="enumlev1"/>
      </w:pPr>
      <w:r w:rsidRPr="00612946">
        <w:t>–</w:t>
      </w:r>
      <w:r w:rsidRPr="00612946">
        <w:tab/>
        <w:t>Этап 5 – Описание изменения системных требований для сетевой системы в сельских районах, в особенности касающихся таких определенных задач развертывания в сельских районах.</w:t>
      </w:r>
      <w:ins w:id="252" w:author="Nechiporenko, Anna" w:date="2017-09-26T11:22:00Z">
        <w:r w:rsidRPr="00612946">
          <w:t xml:space="preserve"> </w:t>
        </w:r>
      </w:ins>
      <w:ins w:id="253" w:author="Shishaev, Serguei" w:date="2017-09-29T15:55:00Z">
        <w:r w:rsidRPr="00612946">
          <w:t>Здесь нам необходимо</w:t>
        </w:r>
      </w:ins>
      <w:ins w:id="254" w:author="Nechiporenko, Anna" w:date="2017-09-26T11:22:00Z">
        <w:r w:rsidRPr="00612946">
          <w:t xml:space="preserve"> осуществлять взаимодействие и не допускать дублирования с Вопросом 14/5 ИК5 МСЭ-Т "Создание недорогой устойчивой инфраструктуры электросвязи для обеспечения связи в сельских районах развивающихся стран".</w:t>
        </w:r>
      </w:ins>
    </w:p>
    <w:p w:rsidR="00F77968" w:rsidRPr="00612946" w:rsidRDefault="00F77968" w:rsidP="00F77968">
      <w:pPr>
        <w:pStyle w:val="enumlev1"/>
      </w:pPr>
      <w:r w:rsidRPr="00612946">
        <w:t>–</w:t>
      </w:r>
      <w:r w:rsidRPr="00612946">
        <w:tab/>
        <w:t>Этап 6 </w:t>
      </w:r>
      <w:r w:rsidRPr="00612946">
        <w:rPr>
          <w:szCs w:val="22"/>
        </w:rPr>
        <w:t>–</w:t>
      </w:r>
      <w:r w:rsidRPr="00612946">
        <w:t> Продолжение рассмотрения качества предоставляемых услуг, эффективности затрат, степени пригодности в различных географических районах и устойчивости методов и решений, определенных на упомянутых выше этапах.</w:t>
      </w:r>
    </w:p>
    <w:p w:rsidR="00F77968" w:rsidRPr="00612946" w:rsidRDefault="00F77968" w:rsidP="00F77968">
      <w:pPr>
        <w:pStyle w:val="enumlev1"/>
      </w:pPr>
      <w:r w:rsidRPr="00612946">
        <w:t>–</w:t>
      </w:r>
      <w:r w:rsidRPr="00612946">
        <w:tab/>
        <w:t>Этап 7 </w:t>
      </w:r>
      <w:r w:rsidRPr="00612946">
        <w:rPr>
          <w:szCs w:val="22"/>
        </w:rPr>
        <w:t>–</w:t>
      </w:r>
      <w:r w:rsidRPr="00612946">
        <w:t> Доработка отчета о ряде исследований конкретных ситуаций, наглядно демонстрирующих, каким образом комплекс методов, основанных на новых технологиях, направленных на обеспечение решений по снижению капитальных и эксплуатационных затрат, снижению выбросов парниковых газов и расширению участия сообществ, может способствовать получению максимальных преимуществ от инфраструктуры широкополосной электросвязи/ИКТ в сельских и отдаленных районах.</w:t>
      </w:r>
      <w:ins w:id="255" w:author="Nechiporenko, Anna" w:date="2017-09-26T11:22:00Z">
        <w:r w:rsidRPr="00612946">
          <w:t xml:space="preserve"> Следует провести анализ исследований конкретных ситуаций в форме аналитических отчетов по исследованиям конкретных ситуаций.</w:t>
        </w:r>
      </w:ins>
    </w:p>
    <w:p w:rsidR="00F77968" w:rsidRPr="00612946" w:rsidRDefault="00F77968" w:rsidP="00F77968">
      <w:pPr>
        <w:pStyle w:val="enumlev1"/>
      </w:pPr>
      <w:r w:rsidRPr="00612946">
        <w:t>–</w:t>
      </w:r>
      <w:r w:rsidRPr="00612946">
        <w:tab/>
        <w:t>Этап 8 – Определение бизнес-моделей для устойчивого развертывания сетей и услуг в сельских и отдаленных районах с учетом приоритетов, основанных на экономических и социальных показателях.</w:t>
      </w:r>
    </w:p>
    <w:p w:rsidR="00F77968" w:rsidRPr="00612946" w:rsidRDefault="00F77968" w:rsidP="00F77968">
      <w:pPr>
        <w:tabs>
          <w:tab w:val="left" w:pos="540"/>
          <w:tab w:val="left" w:pos="720"/>
        </w:tabs>
      </w:pPr>
      <w:r w:rsidRPr="00612946">
        <w:t>В ходе исследования, проведенного на каждом из этих этапов, следует также изучить и отразить в результатах деятельности по Вопросу следующие аспекты:</w:t>
      </w:r>
    </w:p>
    <w:p w:rsidR="00F77968" w:rsidRPr="00612946" w:rsidRDefault="00F77968" w:rsidP="00F77968">
      <w:pPr>
        <w:pStyle w:val="enumlev1"/>
      </w:pPr>
      <w:r w:rsidRPr="00612946">
        <w:t>–</w:t>
      </w:r>
      <w:r w:rsidRPr="00612946">
        <w:tab/>
        <w:t>экологическая устойчивость при развертывании инфраструктуры и необходимая устойчивость инфраструктуры электросвязи;</w:t>
      </w:r>
    </w:p>
    <w:p w:rsidR="00F77968" w:rsidRPr="00612946" w:rsidRDefault="00F77968" w:rsidP="00F77968">
      <w:pPr>
        <w:pStyle w:val="enumlev1"/>
      </w:pPr>
      <w:r w:rsidRPr="00612946">
        <w:t>–</w:t>
      </w:r>
      <w:r w:rsidRPr="00612946">
        <w:tab/>
        <w:t>аспекты, связанные с техническим обслуживанием и эксплуатацией, которые необходимы для обеспечения качественных и непрерывных услуг;</w:t>
      </w:r>
    </w:p>
    <w:p w:rsidR="00F77968" w:rsidRPr="00612946" w:rsidRDefault="00F77968" w:rsidP="00F77968">
      <w:pPr>
        <w:pStyle w:val="enumlev1"/>
      </w:pPr>
      <w:r w:rsidRPr="00612946">
        <w:t>–</w:t>
      </w:r>
      <w:r w:rsidRPr="00612946">
        <w:tab/>
        <w:t>факторы спроса и практические меры, направленные на создание и более широкое использование устройств и услуг ИКТ;</w:t>
      </w:r>
    </w:p>
    <w:p w:rsidR="00F77968" w:rsidRPr="00612946" w:rsidRDefault="00F77968" w:rsidP="00F77968">
      <w:pPr>
        <w:pStyle w:val="enumlev1"/>
      </w:pPr>
      <w:r w:rsidRPr="00612946">
        <w:lastRenderedPageBreak/>
        <w:t>–</w:t>
      </w:r>
      <w:r w:rsidRPr="00612946">
        <w:tab/>
        <w:t>усилия по созданию комплексов навыков, необходимых для развертывания услуг широкополосной связи;</w:t>
      </w:r>
    </w:p>
    <w:p w:rsidR="00F77968" w:rsidRPr="00612946" w:rsidRDefault="00F77968" w:rsidP="00F77968">
      <w:pPr>
        <w:pStyle w:val="enumlev1"/>
      </w:pPr>
      <w:r w:rsidRPr="00612946">
        <w:t>–</w:t>
      </w:r>
      <w:r w:rsidRPr="00612946">
        <w:tab/>
        <w:t>соответствующая локализация контента;</w:t>
      </w:r>
    </w:p>
    <w:p w:rsidR="00F77968" w:rsidRPr="00612946" w:rsidRDefault="00F77968" w:rsidP="00F77968">
      <w:pPr>
        <w:pStyle w:val="enumlev1"/>
      </w:pPr>
      <w:r w:rsidRPr="00612946">
        <w:t>–</w:t>
      </w:r>
      <w:r w:rsidRPr="00612946">
        <w:tab/>
        <w:t>приемлемость в ценовом отношении услуг/устройств для сельских пользователей, которые могли бы их применять для достижения своих целей в области развития.</w:t>
      </w:r>
    </w:p>
    <w:p w:rsidR="00F77968" w:rsidRPr="00612946" w:rsidRDefault="00F77968" w:rsidP="00F77968">
      <w:pPr>
        <w:tabs>
          <w:tab w:val="left" w:pos="540"/>
          <w:tab w:val="left" w:pos="720"/>
        </w:tabs>
      </w:pPr>
      <w:r w:rsidRPr="00612946">
        <w:t>С проводимыми вышеуказанными исследованиями очень близко соотносятся проводимая в МСЭ-D работа по другим Вопросам и тесная координация с соответствующими видами деятельности в рамках этих Вопросов,</w:t>
      </w:r>
      <w:r w:rsidRPr="00612946">
        <w:rPr>
          <w:szCs w:val="22"/>
        </w:rPr>
        <w:t xml:space="preserve"> </w:t>
      </w:r>
      <w:r w:rsidRPr="00612946">
        <w:t>в частности Вопросов 1/1,</w:t>
      </w:r>
      <w:r w:rsidRPr="00612946">
        <w:rPr>
          <w:sz w:val="18"/>
        </w:rPr>
        <w:t xml:space="preserve"> </w:t>
      </w:r>
      <w:r w:rsidRPr="00612946">
        <w:t>2/1, 4/1 и Вопросов 2/2, 4/2 и 5/2. Таким же образом при этих исследованиях следует принимать во внимание случаи, относящиеся к сообществам коренных народов, изолированным и в недостаточной степени обслуживаемым районам наименее развитых стран (НРС), малых островных развивающихся государств (СИДС), развивающихся стран, не имеющих выхода к морю (ЛЛДС), и освещать их особые потребности и другие конкретные ситуации, которые следует учитывать при разработке средств электросвязи/ИКТ для этих районов.</w:t>
      </w:r>
    </w:p>
    <w:p w:rsidR="00F77968" w:rsidRPr="00612946" w:rsidRDefault="00F77968" w:rsidP="00F77968">
      <w:pPr>
        <w:pStyle w:val="Heading1"/>
      </w:pPr>
      <w:bookmarkStart w:id="256" w:name="_Toc393975884"/>
      <w:r w:rsidRPr="00612946">
        <w:t>3</w:t>
      </w:r>
      <w:r w:rsidRPr="00612946">
        <w:tab/>
        <w:t>Ожидаемые результаты</w:t>
      </w:r>
      <w:bookmarkEnd w:id="256"/>
    </w:p>
    <w:p w:rsidR="00F77968" w:rsidRPr="00612946" w:rsidRDefault="00F77968" w:rsidP="00F77968">
      <w:pPr>
        <w:tabs>
          <w:tab w:val="left" w:pos="540"/>
          <w:tab w:val="left" w:pos="720"/>
        </w:tabs>
      </w:pPr>
      <w:r w:rsidRPr="00612946">
        <w:t xml:space="preserve">Результатом будет являться отчет об итогах работы, проведенной по каждому указанному выше этапу, а также </w:t>
      </w:r>
      <w:ins w:id="257" w:author="Nechiporenko, Anna" w:date="2017-09-26T11:23:00Z">
        <w:r w:rsidRPr="00612946">
          <w:t xml:space="preserve">справочник, аналитические отчеты по исследованиям конкретных ситуаций </w:t>
        </w:r>
      </w:ins>
      <w:ins w:id="258" w:author="Maloletkova, Svetlana" w:date="2017-09-26T14:47:00Z">
        <w:r w:rsidRPr="00612946">
          <w:t xml:space="preserve">и </w:t>
        </w:r>
      </w:ins>
      <w:r w:rsidRPr="00612946">
        <w:t>одна или несколько своевременно разработанных Рекомендаций как в течение, так и по окончании исследовательского цикла.</w:t>
      </w:r>
    </w:p>
    <w:p w:rsidR="00F77968" w:rsidRPr="00612946" w:rsidRDefault="00F77968" w:rsidP="00F77968">
      <w:pPr>
        <w:pStyle w:val="Heading1"/>
      </w:pPr>
      <w:bookmarkStart w:id="259" w:name="_Toc393975885"/>
      <w:r w:rsidRPr="00612946">
        <w:t>4</w:t>
      </w:r>
      <w:r w:rsidRPr="00612946">
        <w:tab/>
        <w:t>График</w:t>
      </w:r>
      <w:bookmarkEnd w:id="259"/>
    </w:p>
    <w:p w:rsidR="00F77968" w:rsidRPr="00612946" w:rsidRDefault="00F77968" w:rsidP="00F77968">
      <w:pPr>
        <w:tabs>
          <w:tab w:val="left" w:pos="540"/>
          <w:tab w:val="left" w:pos="720"/>
        </w:tabs>
      </w:pPr>
      <w:r w:rsidRPr="00612946">
        <w:t>Результаты будут вырабатываться ежегодно. Результаты по первому году будут проанализированы и оценены в целях составления плана работы на следующий год и т. д.</w:t>
      </w:r>
    </w:p>
    <w:p w:rsidR="00F77968" w:rsidRPr="00612946" w:rsidRDefault="00F77968" w:rsidP="00F77968">
      <w:pPr>
        <w:pStyle w:val="Heading1"/>
      </w:pPr>
      <w:bookmarkStart w:id="260" w:name="_Toc393975886"/>
      <w:r w:rsidRPr="00612946">
        <w:t>5</w:t>
      </w:r>
      <w:r w:rsidRPr="00612946">
        <w:tab/>
        <w:t>Авторы предложения/спонсоры</w:t>
      </w:r>
      <w:bookmarkEnd w:id="260"/>
    </w:p>
    <w:p w:rsidR="00F77968" w:rsidRPr="00612946" w:rsidRDefault="00F77968" w:rsidP="00F77968">
      <w:r w:rsidRPr="00612946">
        <w:t>Вопрос первоначально был утвержден ВКРЭ-94 и впоследствии пересмотрен ВКРЭ-98, ВКРЭ-02, ВКРЭ</w:t>
      </w:r>
      <w:r w:rsidRPr="00612946">
        <w:noBreakHyphen/>
        <w:t>06, ВКРЭ-10 и ВКРЭ-14.</w:t>
      </w:r>
    </w:p>
    <w:p w:rsidR="00F77968" w:rsidRPr="00612946" w:rsidRDefault="00F77968" w:rsidP="00F77968">
      <w:r w:rsidRPr="00612946">
        <w:t>Бразилия, Индия и Япония.</w:t>
      </w:r>
    </w:p>
    <w:p w:rsidR="00F77968" w:rsidRPr="00612946" w:rsidRDefault="00F77968" w:rsidP="00F77968">
      <w:pPr>
        <w:pStyle w:val="Heading1"/>
      </w:pPr>
      <w:bookmarkStart w:id="261" w:name="_Toc393975887"/>
      <w:r w:rsidRPr="00612946">
        <w:t>6</w:t>
      </w:r>
      <w:r w:rsidRPr="00612946">
        <w:tab/>
        <w:t>Источники используемых в работе материалов</w:t>
      </w:r>
      <w:bookmarkEnd w:id="261"/>
    </w:p>
    <w:p w:rsidR="00F77968" w:rsidRPr="00612946" w:rsidRDefault="00F77968" w:rsidP="00F77968">
      <w:pPr>
        <w:tabs>
          <w:tab w:val="left" w:pos="540"/>
          <w:tab w:val="left" w:pos="720"/>
        </w:tabs>
      </w:pPr>
      <w:r w:rsidRPr="00612946">
        <w:t>Ожидаются вклады от Государств – Членов Союза, Членов Сектора и Ассоциированных членов, а также материалы, поступающие в рамках соответствующих программ БРЭ, и особенно информация от тех, кто успешно осуществил проекты в области электросвязи/ИКТ в сельских и отдаленных районах. Эти вклады позволят лицам, ответственным за проведение работы по данному Вопросу, делать правильные выводы, готовить наиболее уместные рекомендации и вырабатывать надлежащие результаты. Предлагается широко использовать переписку и онлайновый обмен информацией и опытом в качестве дополнительных источников для вкладов.</w:t>
      </w:r>
    </w:p>
    <w:p w:rsidR="00F77968" w:rsidRPr="00612946" w:rsidRDefault="00F77968" w:rsidP="00F77968">
      <w:pPr>
        <w:pStyle w:val="Heading1"/>
        <w:spacing w:after="120"/>
      </w:pPr>
      <w:bookmarkStart w:id="262" w:name="_Toc393975888"/>
      <w:r w:rsidRPr="00612946">
        <w:lastRenderedPageBreak/>
        <w:t>7</w:t>
      </w:r>
      <w:r w:rsidRPr="00612946">
        <w:tab/>
        <w:t>Целевая аудитория</w:t>
      </w:r>
      <w:bookmarkEnd w:id="262"/>
    </w:p>
    <w:tbl>
      <w:tblPr>
        <w:tblW w:w="93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52"/>
        <w:gridCol w:w="2505"/>
        <w:gridCol w:w="2520"/>
      </w:tblGrid>
      <w:tr w:rsidR="00F77968" w:rsidRPr="00612946" w:rsidTr="00A659CF">
        <w:tc>
          <w:tcPr>
            <w:tcW w:w="4352" w:type="dxa"/>
            <w:vAlign w:val="center"/>
          </w:tcPr>
          <w:p w:rsidR="00F77968" w:rsidRPr="00612946" w:rsidRDefault="00F77968" w:rsidP="00A659CF">
            <w:pPr>
              <w:pStyle w:val="Tablehead"/>
              <w:keepNext/>
              <w:keepLines/>
            </w:pPr>
            <w:r w:rsidRPr="00612946">
              <w:t>Целевая аудитория</w:t>
            </w:r>
          </w:p>
        </w:tc>
        <w:tc>
          <w:tcPr>
            <w:tcW w:w="2505" w:type="dxa"/>
            <w:vAlign w:val="center"/>
          </w:tcPr>
          <w:p w:rsidR="00F77968" w:rsidRPr="00612946" w:rsidRDefault="00F77968" w:rsidP="00A659CF">
            <w:pPr>
              <w:pStyle w:val="Tablehead"/>
              <w:keepNext/>
              <w:keepLines/>
            </w:pPr>
            <w:r w:rsidRPr="00612946">
              <w:t xml:space="preserve">Развитые </w:t>
            </w:r>
            <w:r w:rsidRPr="00612946">
              <w:br/>
              <w:t>страны</w:t>
            </w:r>
          </w:p>
        </w:tc>
        <w:tc>
          <w:tcPr>
            <w:tcW w:w="2520" w:type="dxa"/>
            <w:vAlign w:val="center"/>
          </w:tcPr>
          <w:p w:rsidR="00F77968" w:rsidRPr="00612946" w:rsidRDefault="00F77968" w:rsidP="00A659CF">
            <w:pPr>
              <w:pStyle w:val="Tablehead"/>
              <w:keepNext/>
              <w:keepLines/>
            </w:pPr>
            <w:r w:rsidRPr="00612946">
              <w:t xml:space="preserve">Развивающиеся </w:t>
            </w:r>
            <w:r w:rsidRPr="00612946">
              <w:br/>
              <w:t>страны</w:t>
            </w:r>
            <w:r w:rsidRPr="00612946">
              <w:rPr>
                <w:rStyle w:val="FootnoteReference"/>
                <w:b w:val="0"/>
                <w:bCs/>
              </w:rPr>
              <w:footnoteReference w:customMarkFollows="1" w:id="2"/>
              <w:t>1</w:t>
            </w:r>
          </w:p>
        </w:tc>
      </w:tr>
      <w:tr w:rsidR="00F77968" w:rsidRPr="00612946" w:rsidTr="00A659CF">
        <w:tc>
          <w:tcPr>
            <w:tcW w:w="4352" w:type="dxa"/>
          </w:tcPr>
          <w:p w:rsidR="00F77968" w:rsidRPr="00612946" w:rsidRDefault="00F77968" w:rsidP="00A659CF">
            <w:pPr>
              <w:pStyle w:val="Tabletext"/>
              <w:keepNext/>
              <w:keepLines/>
            </w:pPr>
            <w:r w:rsidRPr="00612946">
              <w:t>Соответствующие органы, определяющие политику</w:t>
            </w:r>
          </w:p>
        </w:tc>
        <w:tc>
          <w:tcPr>
            <w:tcW w:w="2505" w:type="dxa"/>
          </w:tcPr>
          <w:p w:rsidR="00F77968" w:rsidRPr="00612946" w:rsidRDefault="00F77968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  <w:tc>
          <w:tcPr>
            <w:tcW w:w="2520" w:type="dxa"/>
          </w:tcPr>
          <w:p w:rsidR="00F77968" w:rsidRPr="00612946" w:rsidRDefault="00F77968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</w:tr>
      <w:tr w:rsidR="00F77968" w:rsidRPr="00612946" w:rsidTr="00A659CF">
        <w:tc>
          <w:tcPr>
            <w:tcW w:w="4352" w:type="dxa"/>
          </w:tcPr>
          <w:p w:rsidR="00F77968" w:rsidRPr="00612946" w:rsidRDefault="00F77968" w:rsidP="00A659CF">
            <w:pPr>
              <w:pStyle w:val="Tabletext"/>
              <w:keepNext/>
              <w:keepLines/>
            </w:pPr>
            <w:r w:rsidRPr="00612946">
              <w:t xml:space="preserve">Регуляторные органы в области электросвязи </w:t>
            </w:r>
          </w:p>
        </w:tc>
        <w:tc>
          <w:tcPr>
            <w:tcW w:w="2505" w:type="dxa"/>
          </w:tcPr>
          <w:p w:rsidR="00F77968" w:rsidRPr="00612946" w:rsidRDefault="00F77968" w:rsidP="00A659CF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520" w:type="dxa"/>
          </w:tcPr>
          <w:p w:rsidR="00F77968" w:rsidRPr="00612946" w:rsidRDefault="00F77968" w:rsidP="00A659CF">
            <w:pPr>
              <w:pStyle w:val="Tabletext"/>
              <w:jc w:val="center"/>
            </w:pPr>
            <w:r w:rsidRPr="00612946">
              <w:t>Да</w:t>
            </w:r>
          </w:p>
        </w:tc>
      </w:tr>
      <w:tr w:rsidR="00F77968" w:rsidRPr="00612946" w:rsidTr="00A659CF">
        <w:tc>
          <w:tcPr>
            <w:tcW w:w="4352" w:type="dxa"/>
          </w:tcPr>
          <w:p w:rsidR="00F77968" w:rsidRPr="00612946" w:rsidRDefault="00F77968" w:rsidP="00A659CF">
            <w:pPr>
              <w:pStyle w:val="Tabletext"/>
              <w:keepNext/>
              <w:keepLines/>
            </w:pPr>
            <w:r w:rsidRPr="00612946">
              <w:t>Сельские власти</w:t>
            </w:r>
          </w:p>
        </w:tc>
        <w:tc>
          <w:tcPr>
            <w:tcW w:w="2505" w:type="dxa"/>
          </w:tcPr>
          <w:p w:rsidR="00F77968" w:rsidRPr="00612946" w:rsidRDefault="00F77968" w:rsidP="00A659CF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520" w:type="dxa"/>
          </w:tcPr>
          <w:p w:rsidR="00F77968" w:rsidRPr="00612946" w:rsidRDefault="00F77968" w:rsidP="00A659CF">
            <w:pPr>
              <w:pStyle w:val="Tabletext"/>
              <w:jc w:val="center"/>
            </w:pPr>
            <w:r w:rsidRPr="00612946">
              <w:t>Да</w:t>
            </w:r>
          </w:p>
        </w:tc>
      </w:tr>
      <w:tr w:rsidR="00F77968" w:rsidRPr="00612946" w:rsidTr="00A659CF">
        <w:tc>
          <w:tcPr>
            <w:tcW w:w="4352" w:type="dxa"/>
          </w:tcPr>
          <w:p w:rsidR="00F77968" w:rsidRPr="00612946" w:rsidRDefault="00F77968" w:rsidP="00A659CF">
            <w:pPr>
              <w:pStyle w:val="Tabletext"/>
              <w:keepNext/>
              <w:keepLines/>
            </w:pPr>
            <w:r w:rsidRPr="00612946">
              <w:t>Поставщики услуг/операторы</w:t>
            </w:r>
          </w:p>
        </w:tc>
        <w:tc>
          <w:tcPr>
            <w:tcW w:w="2505" w:type="dxa"/>
          </w:tcPr>
          <w:p w:rsidR="00F77968" w:rsidRPr="00612946" w:rsidRDefault="00F77968" w:rsidP="00A659CF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520" w:type="dxa"/>
          </w:tcPr>
          <w:p w:rsidR="00F77968" w:rsidRPr="00612946" w:rsidRDefault="00F77968" w:rsidP="00A659CF">
            <w:pPr>
              <w:pStyle w:val="Tabletext"/>
              <w:jc w:val="center"/>
            </w:pPr>
            <w:r w:rsidRPr="00612946">
              <w:t>Да</w:t>
            </w:r>
          </w:p>
        </w:tc>
      </w:tr>
      <w:tr w:rsidR="00F77968" w:rsidRPr="00612946" w:rsidTr="00A659CF">
        <w:tc>
          <w:tcPr>
            <w:tcW w:w="4352" w:type="dxa"/>
          </w:tcPr>
          <w:p w:rsidR="00F77968" w:rsidRPr="00612946" w:rsidRDefault="00F77968" w:rsidP="00A659CF">
            <w:pPr>
              <w:pStyle w:val="Tabletext"/>
              <w:keepNext/>
              <w:keepLines/>
            </w:pPr>
            <w:r w:rsidRPr="00612946">
              <w:t>Производители, включая разработчиков программного обеспечения</w:t>
            </w:r>
          </w:p>
        </w:tc>
        <w:tc>
          <w:tcPr>
            <w:tcW w:w="2505" w:type="dxa"/>
          </w:tcPr>
          <w:p w:rsidR="00F77968" w:rsidRPr="00612946" w:rsidRDefault="00F77968" w:rsidP="00A659CF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520" w:type="dxa"/>
          </w:tcPr>
          <w:p w:rsidR="00F77968" w:rsidRPr="00612946" w:rsidRDefault="00F77968" w:rsidP="00A659CF">
            <w:pPr>
              <w:pStyle w:val="Tabletext"/>
              <w:jc w:val="center"/>
            </w:pPr>
            <w:r w:rsidRPr="00612946">
              <w:t>Да</w:t>
            </w:r>
          </w:p>
        </w:tc>
      </w:tr>
      <w:tr w:rsidR="00F77968" w:rsidRPr="00612946" w:rsidTr="00A659CF">
        <w:tc>
          <w:tcPr>
            <w:tcW w:w="4352" w:type="dxa"/>
          </w:tcPr>
          <w:p w:rsidR="00F77968" w:rsidRPr="00612946" w:rsidRDefault="00F77968" w:rsidP="00A659CF">
            <w:pPr>
              <w:pStyle w:val="Tabletext"/>
            </w:pPr>
            <w:r w:rsidRPr="00612946">
              <w:t>Поставщики</w:t>
            </w:r>
          </w:p>
        </w:tc>
        <w:tc>
          <w:tcPr>
            <w:tcW w:w="2505" w:type="dxa"/>
          </w:tcPr>
          <w:p w:rsidR="00F77968" w:rsidRPr="00612946" w:rsidRDefault="00F77968" w:rsidP="00A659CF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520" w:type="dxa"/>
          </w:tcPr>
          <w:p w:rsidR="00F77968" w:rsidRPr="00612946" w:rsidRDefault="00F77968" w:rsidP="00A659CF">
            <w:pPr>
              <w:pStyle w:val="Tabletext"/>
              <w:jc w:val="center"/>
            </w:pPr>
            <w:r w:rsidRPr="00612946">
              <w:t>Да</w:t>
            </w:r>
          </w:p>
        </w:tc>
      </w:tr>
    </w:tbl>
    <w:p w:rsidR="00F77968" w:rsidRPr="00612946" w:rsidRDefault="00F77968" w:rsidP="00F77968">
      <w:pPr>
        <w:pStyle w:val="Headingb"/>
      </w:pPr>
      <w:r w:rsidRPr="00612946">
        <w:t>a)</w:t>
      </w:r>
      <w:r w:rsidRPr="00612946">
        <w:tab/>
        <w:t>Целевая аудитория</w:t>
      </w:r>
    </w:p>
    <w:p w:rsidR="00F77968" w:rsidRPr="00612946" w:rsidRDefault="00F77968" w:rsidP="00F77968">
      <w:pPr>
        <w:tabs>
          <w:tab w:val="left" w:pos="540"/>
          <w:tab w:val="left" w:pos="720"/>
        </w:tabs>
      </w:pPr>
      <w:r w:rsidRPr="00612946">
        <w:t>В зависимости от характера результатов работы в основном их будет использовать управленческий персонал среднего и высшего звена операторов и регуляторных органов развивающихся стран, включая соответствующие сельские органы власти. Результаты исследования обеспечат должное внимание поставщиков, направляя их усилия в области развития на удовлетворение потребностей развивающихся стран.</w:t>
      </w:r>
    </w:p>
    <w:p w:rsidR="00F77968" w:rsidRPr="00612946" w:rsidRDefault="00F77968" w:rsidP="00F77968">
      <w:pPr>
        <w:pStyle w:val="Headingb"/>
      </w:pPr>
      <w:r w:rsidRPr="00612946">
        <w:t>b)</w:t>
      </w:r>
      <w:r w:rsidRPr="00612946">
        <w:tab/>
        <w:t>Предлагаемые методы распространения результатов</w:t>
      </w:r>
    </w:p>
    <w:p w:rsidR="00F77968" w:rsidRPr="00612946" w:rsidRDefault="00F77968" w:rsidP="00F77968">
      <w:pPr>
        <w:tabs>
          <w:tab w:val="left" w:pos="540"/>
          <w:tab w:val="left" w:pos="720"/>
        </w:tabs>
      </w:pPr>
      <w:r w:rsidRPr="00612946">
        <w:t>Будут определены в течение исследовательского периода.</w:t>
      </w:r>
    </w:p>
    <w:p w:rsidR="00F77968" w:rsidRPr="00612946" w:rsidRDefault="00F77968" w:rsidP="00F77968">
      <w:pPr>
        <w:pStyle w:val="Heading1"/>
      </w:pPr>
      <w:bookmarkStart w:id="263" w:name="_Toc393975889"/>
      <w:r w:rsidRPr="00612946">
        <w:t>8</w:t>
      </w:r>
      <w:r w:rsidRPr="00612946">
        <w:tab/>
        <w:t>Предлагаемые методы рассмотрения данного Вопроса</w:t>
      </w:r>
      <w:bookmarkEnd w:id="263"/>
    </w:p>
    <w:p w:rsidR="00F77968" w:rsidRPr="00612946" w:rsidRDefault="00F77968" w:rsidP="00F77968">
      <w:pPr>
        <w:tabs>
          <w:tab w:val="left" w:pos="540"/>
          <w:tab w:val="left" w:pos="720"/>
        </w:tabs>
      </w:pPr>
      <w:r w:rsidRPr="00612946">
        <w:t>В рамках 1-й Исследовательской комиссии.</w:t>
      </w:r>
    </w:p>
    <w:p w:rsidR="00F77968" w:rsidRPr="00612946" w:rsidRDefault="00F77968" w:rsidP="00F77968">
      <w:pPr>
        <w:pStyle w:val="Heading1"/>
      </w:pPr>
      <w:bookmarkStart w:id="264" w:name="_Toc393975890"/>
      <w:r w:rsidRPr="00612946">
        <w:t>9</w:t>
      </w:r>
      <w:r w:rsidRPr="00612946">
        <w:tab/>
        <w:t>Координация</w:t>
      </w:r>
      <w:bookmarkEnd w:id="264"/>
    </w:p>
    <w:p w:rsidR="00F77968" w:rsidRPr="00612946" w:rsidRDefault="00F77968" w:rsidP="00F77968">
      <w:pPr>
        <w:tabs>
          <w:tab w:val="left" w:pos="540"/>
          <w:tab w:val="left" w:pos="720"/>
        </w:tabs>
      </w:pPr>
      <w:r w:rsidRPr="00612946">
        <w:t>Исследовательской комиссии МСЭ-D, изучающей данный Вопрос, необходимо будет осуществлять координацию с:</w:t>
      </w:r>
    </w:p>
    <w:p w:rsidR="00F77968" w:rsidRPr="00612946" w:rsidRDefault="00F77968" w:rsidP="00F77968">
      <w:pPr>
        <w:pStyle w:val="enumlev1"/>
      </w:pPr>
      <w:r w:rsidRPr="00612946">
        <w:t>–</w:t>
      </w:r>
      <w:r w:rsidRPr="00612946">
        <w:tab/>
        <w:t>координаторами БРЭ по соответствующим Вопросам;</w:t>
      </w:r>
    </w:p>
    <w:p w:rsidR="00F77968" w:rsidRPr="00612946" w:rsidRDefault="00F77968" w:rsidP="00F77968">
      <w:pPr>
        <w:pStyle w:val="enumlev1"/>
      </w:pPr>
      <w:r w:rsidRPr="00612946">
        <w:t>–</w:t>
      </w:r>
      <w:r w:rsidRPr="00612946">
        <w:tab/>
        <w:t>координаторами соответствующей деятельности по проектам и программам в БРЭ;</w:t>
      </w:r>
    </w:p>
    <w:p w:rsidR="00F77968" w:rsidRPr="00612946" w:rsidRDefault="00F77968" w:rsidP="00F77968">
      <w:pPr>
        <w:pStyle w:val="enumlev1"/>
      </w:pPr>
      <w:r w:rsidRPr="00612946">
        <w:t>–</w:t>
      </w:r>
      <w:r w:rsidRPr="00612946">
        <w:tab/>
        <w:t>региональными и научными организациями, имеющими мандаты, которые охватывают предмет этого Вопроса;</w:t>
      </w:r>
    </w:p>
    <w:p w:rsidR="00F77968" w:rsidRPr="00612946" w:rsidRDefault="00F77968" w:rsidP="00F77968">
      <w:pPr>
        <w:pStyle w:val="enumlev1"/>
      </w:pPr>
      <w:r w:rsidRPr="00612946">
        <w:t>–</w:t>
      </w:r>
      <w:r w:rsidRPr="00612946">
        <w:tab/>
        <w:t>другими соответствующими заинтересованными сторонами (см. Рекомендацию МСЭ-D 20).</w:t>
      </w:r>
    </w:p>
    <w:p w:rsidR="00F77968" w:rsidRPr="00612946" w:rsidRDefault="00F77968" w:rsidP="00F77968">
      <w:r w:rsidRPr="00612946">
        <w:t>По мере возможного появления в период срока действия данного Вопроса.</w:t>
      </w:r>
    </w:p>
    <w:p w:rsidR="00F77968" w:rsidRPr="00612946" w:rsidRDefault="00F77968" w:rsidP="00F77968">
      <w:pPr>
        <w:pStyle w:val="Heading1"/>
      </w:pPr>
      <w:bookmarkStart w:id="265" w:name="_Toc393975891"/>
      <w:r w:rsidRPr="00612946">
        <w:t>10</w:t>
      </w:r>
      <w:r w:rsidRPr="00612946">
        <w:tab/>
        <w:t>Связь с Программой БРЭ</w:t>
      </w:r>
      <w:bookmarkEnd w:id="265"/>
    </w:p>
    <w:p w:rsidR="00F77968" w:rsidRPr="00612946" w:rsidRDefault="00F77968" w:rsidP="00F77968">
      <w:r w:rsidRPr="00612946">
        <w:t xml:space="preserve">Резолюция 11 (Пересм. Дубай, 2014 г.) ВКРЭ, </w:t>
      </w:r>
      <w:ins w:id="266" w:author="Nechiporenko, Anna" w:date="2017-09-26T11:24:00Z">
        <w:r w:rsidRPr="00612946">
          <w:t>Резолюция</w:t>
        </w:r>
      </w:ins>
      <w:ins w:id="267" w:author="Nechiporenko, Anna" w:date="2017-10-03T12:13:00Z">
        <w:r w:rsidRPr="00612946">
          <w:t> </w:t>
        </w:r>
      </w:ins>
      <w:ins w:id="268" w:author="Nechiporenko, Anna" w:date="2017-09-26T11:24:00Z">
        <w:r w:rsidRPr="00612946">
          <w:t>37 (Пересм. Дубай, 2014</w:t>
        </w:r>
      </w:ins>
      <w:ins w:id="269" w:author="Nechiporenko, Anna" w:date="2017-10-03T12:13:00Z">
        <w:r w:rsidRPr="00612946">
          <w:t> </w:t>
        </w:r>
      </w:ins>
      <w:ins w:id="270" w:author="Nechiporenko, Anna" w:date="2017-09-26T11:24:00Z">
        <w:r w:rsidRPr="00612946">
          <w:t xml:space="preserve">г.), </w:t>
        </w:r>
      </w:ins>
      <w:r w:rsidRPr="00612946">
        <w:t>Резолюция 68 (Пересм. Дубай, 2014 г.) и Рекомендация МСЭ</w:t>
      </w:r>
      <w:r w:rsidRPr="00612946">
        <w:noBreakHyphen/>
        <w:t>D 19.</w:t>
      </w:r>
    </w:p>
    <w:p w:rsidR="00F77968" w:rsidRPr="00612946" w:rsidRDefault="00F77968" w:rsidP="00F77968">
      <w:r w:rsidRPr="00612946">
        <w:lastRenderedPageBreak/>
        <w:t xml:space="preserve">Связь с программами БРЭ, предназначенными для оказания содействия развитию как сетей электросвязи/ИКТ, так и </w:t>
      </w:r>
      <w:proofErr w:type="gramStart"/>
      <w:r w:rsidRPr="00612946">
        <w:t>соответствующих приложений</w:t>
      </w:r>
      <w:proofErr w:type="gramEnd"/>
      <w:r w:rsidRPr="00612946">
        <w:t xml:space="preserve"> и услуг, в том числе преодолению разрыва в стандартизации.</w:t>
      </w:r>
    </w:p>
    <w:p w:rsidR="00F77968" w:rsidRPr="00612946" w:rsidRDefault="00F77968" w:rsidP="00F77968">
      <w:pPr>
        <w:pStyle w:val="Heading1"/>
      </w:pPr>
      <w:bookmarkStart w:id="271" w:name="_Toc393975892"/>
      <w:r w:rsidRPr="00612946">
        <w:t>11</w:t>
      </w:r>
      <w:r w:rsidRPr="00612946">
        <w:tab/>
        <w:t>Прочая относящаяся к теме информация</w:t>
      </w:r>
      <w:bookmarkEnd w:id="271"/>
    </w:p>
    <w:p w:rsidR="00F77968" w:rsidRPr="00612946" w:rsidRDefault="00F77968" w:rsidP="00F77968">
      <w:r w:rsidRPr="00612946">
        <w:t>По мере возможного появления в период срока действия данного Вопроса.</w:t>
      </w:r>
    </w:p>
    <w:p w:rsidR="006C60EA" w:rsidRDefault="006C60EA">
      <w:pPr>
        <w:pStyle w:val="Reasons"/>
      </w:pPr>
    </w:p>
    <w:p w:rsidR="006C60EA" w:rsidRPr="00F77968" w:rsidRDefault="003F22B1">
      <w:pPr>
        <w:pStyle w:val="Proposal"/>
        <w:rPr>
          <w:lang w:val="ru-RU"/>
        </w:rPr>
      </w:pPr>
      <w:r>
        <w:rPr>
          <w:b/>
        </w:rPr>
        <w:t>MOD</w:t>
      </w:r>
      <w:r w:rsidRPr="00F77968">
        <w:rPr>
          <w:lang w:val="ru-RU"/>
        </w:rPr>
        <w:tab/>
      </w:r>
      <w:r>
        <w:t>ACP</w:t>
      </w:r>
      <w:r w:rsidRPr="00F77968">
        <w:rPr>
          <w:lang w:val="ru-RU"/>
        </w:rPr>
        <w:t>/22</w:t>
      </w:r>
      <w:r>
        <w:t>A</w:t>
      </w:r>
      <w:r w:rsidRPr="00F77968">
        <w:rPr>
          <w:lang w:val="ru-RU"/>
        </w:rPr>
        <w:t>7/6</w:t>
      </w:r>
    </w:p>
    <w:p w:rsidR="00A659CF" w:rsidRPr="00181551" w:rsidRDefault="003F22B1" w:rsidP="00A659CF">
      <w:pPr>
        <w:pStyle w:val="QuestionNo"/>
        <w:rPr>
          <w:lang w:val="ru-RU"/>
        </w:rPr>
      </w:pPr>
      <w:bookmarkStart w:id="272" w:name="_Toc393975893"/>
      <w:bookmarkStart w:id="273" w:name="_Toc402169513"/>
      <w:r w:rsidRPr="00181551">
        <w:rPr>
          <w:lang w:val="ru-RU"/>
        </w:rPr>
        <w:t>Вопрос 6/1</w:t>
      </w:r>
      <w:bookmarkEnd w:id="272"/>
      <w:bookmarkEnd w:id="273"/>
    </w:p>
    <w:p w:rsidR="00F77968" w:rsidRPr="00612946" w:rsidRDefault="00F77968" w:rsidP="00F77968">
      <w:pPr>
        <w:pStyle w:val="Questiontitle"/>
        <w:rPr>
          <w:lang w:val="ru-RU"/>
        </w:rPr>
      </w:pPr>
      <w:bookmarkStart w:id="274" w:name="_Toc393975894"/>
      <w:bookmarkStart w:id="275" w:name="_Toc393977006"/>
      <w:bookmarkStart w:id="276" w:name="_Toc402169514"/>
      <w:del w:id="277" w:author="Nechiporenko, Anna" w:date="2017-09-26T11:25:00Z">
        <w:r w:rsidRPr="00612946" w:rsidDel="00027168">
          <w:rPr>
            <w:lang w:val="ru-RU"/>
          </w:rPr>
          <w:delText>Информация для потребителей, их защита и права: законы, нормативные положения, экономические основы, сети потребителей</w:delText>
        </w:r>
      </w:del>
      <w:bookmarkEnd w:id="274"/>
      <w:bookmarkEnd w:id="275"/>
      <w:bookmarkEnd w:id="276"/>
      <w:ins w:id="278" w:author="Shishaev, Serguei" w:date="2017-09-29T16:03:00Z">
        <w:r w:rsidRPr="00612946">
          <w:rPr>
            <w:lang w:val="ru-RU"/>
            <w:rPrChange w:id="279" w:author="Shishaev, Serguei" w:date="2017-09-29T16:03:00Z">
              <w:rPr/>
            </w:rPrChange>
          </w:rPr>
          <w:t>Передовой опыт и руководящие указания по защите потребителей и</w:t>
        </w:r>
      </w:ins>
      <w:ins w:id="280" w:author="Nechiporenko, Anna" w:date="2017-10-03T12:15:00Z">
        <w:r w:rsidRPr="00612946">
          <w:rPr>
            <w:lang w:val="ru-RU"/>
          </w:rPr>
          <w:t> </w:t>
        </w:r>
      </w:ins>
      <w:ins w:id="281" w:author="Shishaev, Serguei" w:date="2017-09-29T16:03:00Z">
        <w:r w:rsidRPr="00612946">
          <w:rPr>
            <w:color w:val="000000"/>
            <w:lang w:val="ru-RU"/>
            <w:rPrChange w:id="282" w:author="Shishaev, Serguei" w:date="2017-09-29T16:03:00Z">
              <w:rPr>
                <w:color w:val="000000"/>
              </w:rPr>
            </w:rPrChange>
          </w:rPr>
          <w:t>расширению</w:t>
        </w:r>
      </w:ins>
      <w:ins w:id="283" w:author="Nechiporenko, Anna" w:date="2017-10-03T12:15:00Z">
        <w:r w:rsidRPr="00612946">
          <w:rPr>
            <w:color w:val="000000"/>
            <w:lang w:val="ru-RU"/>
          </w:rPr>
          <w:t> </w:t>
        </w:r>
      </w:ins>
      <w:ins w:id="284" w:author="Shishaev, Serguei" w:date="2017-09-29T16:03:00Z">
        <w:r w:rsidRPr="00612946">
          <w:rPr>
            <w:color w:val="000000"/>
            <w:lang w:val="ru-RU"/>
            <w:rPrChange w:id="285" w:author="Shishaev, Serguei" w:date="2017-09-29T16:03:00Z">
              <w:rPr>
                <w:color w:val="000000"/>
              </w:rPr>
            </w:rPrChange>
          </w:rPr>
          <w:t>их</w:t>
        </w:r>
      </w:ins>
      <w:ins w:id="286" w:author="Nechiporenko, Anna" w:date="2017-10-03T12:15:00Z">
        <w:r w:rsidRPr="00612946">
          <w:rPr>
            <w:color w:val="000000"/>
            <w:lang w:val="ru-RU"/>
          </w:rPr>
          <w:t> </w:t>
        </w:r>
      </w:ins>
      <w:ins w:id="287" w:author="Shishaev, Serguei" w:date="2017-09-29T16:03:00Z">
        <w:r w:rsidRPr="00612946">
          <w:rPr>
            <w:color w:val="000000"/>
            <w:lang w:val="ru-RU"/>
            <w:rPrChange w:id="288" w:author="Shishaev, Serguei" w:date="2017-09-29T16:03:00Z">
              <w:rPr>
                <w:color w:val="000000"/>
              </w:rPr>
            </w:rPrChange>
          </w:rPr>
          <w:t>прав</w:t>
        </w:r>
      </w:ins>
    </w:p>
    <w:p w:rsidR="00F77968" w:rsidRPr="00612946" w:rsidRDefault="00F77968" w:rsidP="00F77968">
      <w:pPr>
        <w:pStyle w:val="Heading1"/>
      </w:pPr>
      <w:bookmarkStart w:id="289" w:name="_Toc393975895"/>
      <w:r w:rsidRPr="00612946">
        <w:t>1</w:t>
      </w:r>
      <w:r w:rsidRPr="00612946">
        <w:tab/>
        <w:t>Изложение ситуации или проблемы</w:t>
      </w:r>
      <w:bookmarkEnd w:id="289"/>
    </w:p>
    <w:p w:rsidR="00F77968" w:rsidRPr="00612946" w:rsidRDefault="00F77968" w:rsidP="00F77968">
      <w:r w:rsidRPr="00612946">
        <w:t>В ходе Всемирной конференции по развитию электросвязи (Дубай, 2014 г.) было учтено пожелание Государств-Членов и Членов Секторов изучить проблему защиты потребителей услуг электросвязи/ИКТ, и это исследование было включено в рамках конвергенции. В условиях стремительного развития технологий и появления на рынке все более совершенного оборудования потребители, которые не являются специалистами в области электросвязи/ИКТ, могут испытывать чувство растерянности. Таким образом, информация для потребителей и права потребителей стали приоритетом, и эта тема должна стать предметом отдельного исследования.</w:t>
      </w:r>
    </w:p>
    <w:p w:rsidR="00F77968" w:rsidRPr="00612946" w:rsidRDefault="00F77968" w:rsidP="00F77968">
      <w:r w:rsidRPr="00612946">
        <w:t>В ходе большинства собраний, организуемых ведущими участниками рынка электросвязи и ИКТ, вопрос о защите прав потребителей стал постоянной проблемой, хотя ни регуляторные органы, ни операторы, ни поставщики услуг, ни производители оборудования не определили и не разработали особую правовую основу для юридической защиты прав потребителей − то есть тот инструмент, который необходимо внедрить для обеспечения универсального доступа к качественным недорогим услугам электросвязи/ИКТ.</w:t>
      </w:r>
    </w:p>
    <w:p w:rsidR="00F77968" w:rsidRPr="00612946" w:rsidRDefault="00F77968" w:rsidP="00F77968">
      <w:r w:rsidRPr="00612946">
        <w:t>С учетом скорости изменений и времени, необходимого для введения и реализации нового законодательства и нормативных положений, органам, ответственным за защиту потребителей (регуляторным органам, общественным и частным учреждениям), следует периодически вносить поправки в нормативные базы на основе уравновешивания интересов операторов/поставщиков услуг и пользователей в таких областях, как абонентское соглашение, защита прав интеллектуальной собственности и управление цифровыми правами, не нанося при этом ущерба инновационным моделям электронного бизнеса (например, электронной коммерции и коммерции с использованием мобильных телефонов, которая открывает широкие возможности для трансграничной коммерции, обеспечивая доступ к определенным товарам и услугам сообществ, обслуживаемых ранее в недостаточной степени).</w:t>
      </w:r>
    </w:p>
    <w:p w:rsidR="00F77968" w:rsidRPr="00612946" w:rsidRDefault="00F77968" w:rsidP="00F77968">
      <w:r w:rsidRPr="00612946">
        <w:t>Одна из ключевых задач, стоящих перед регуляторными органами, заключается в формировании культуры безопасности, которая способствует достижению доверия к приложениям и услугам электросвязи/ИКТ и в которой обеспечивается эффективная защита конфиденциальности и потребителей.</w:t>
      </w:r>
    </w:p>
    <w:p w:rsidR="00F77968" w:rsidRPr="00612946" w:rsidRDefault="00F77968" w:rsidP="00F77968">
      <w:r w:rsidRPr="00612946">
        <w:lastRenderedPageBreak/>
        <w:t>Все потребители должны располагать всей информацией, которая необходима им для того, чтобы сделать осознанный выбор, и пользоваться надлежащими механизмами защиты и возмещения ущерба в случае возникновения проблем.</w:t>
      </w:r>
    </w:p>
    <w:p w:rsidR="00F77968" w:rsidRPr="00612946" w:rsidRDefault="00F77968" w:rsidP="00F77968">
      <w:r w:rsidRPr="00612946">
        <w:t>В большинстве развивающихся стран деятельность ассоциаций по защите потребителей в целом, и в секторе электросвязи/ИКТ в частности, особенно в том, что касается опыта и профессионального уровня, сопряжена с трудностями, когда возникает необходимость управления защитой потребителей с участием государственных учреждений, регуляторных органов или поставщиков услуг/операторов.</w:t>
      </w:r>
    </w:p>
    <w:p w:rsidR="00F77968" w:rsidRPr="00612946" w:rsidRDefault="00F77968" w:rsidP="00F77968">
      <w:r w:rsidRPr="00612946">
        <w:t>Образование для потребителей и повышение их осведомленности, включая лиц с ограниченными возможностями, женщин и детей, должно быть задачей всех сторон, участвующих в защите потребителей (регуляторных органов, органов по защите потребителей и директивных органов).</w:t>
      </w:r>
    </w:p>
    <w:p w:rsidR="00F77968" w:rsidRPr="00612946" w:rsidRDefault="00F77968" w:rsidP="00F77968">
      <w:r w:rsidRPr="00612946">
        <w:t>С появлением услуг, обусловленных конвергенцией (пакетов услуг, услуг, получаемых с помощью мобильных средств, и других), развитие межотраслевой конкуренции придает еще большее значение расширению трансграничного сотрудничества и укреплению регуляторными органами полномочий и средств, предназначенных для защиты потребителей. Кроме того, потребуется изучить вопрос послепродажного обслуживания, которое является одним из критериев потребительского выбора.</w:t>
      </w:r>
    </w:p>
    <w:p w:rsidR="00F77968" w:rsidRPr="00612946" w:rsidRDefault="00F77968" w:rsidP="00F77968">
      <w:r w:rsidRPr="00612946">
        <w:t xml:space="preserve">Исследование, проведенное в течение последнего исследовательского цикла, основано на сделанных ранее выводах по основным вопросам защиты потребителей, в частности в </w:t>
      </w:r>
      <w:proofErr w:type="spellStart"/>
      <w:r w:rsidRPr="00612946">
        <w:t>конвергирующей</w:t>
      </w:r>
      <w:proofErr w:type="spellEnd"/>
      <w:r w:rsidRPr="00612946">
        <w:t xml:space="preserve"> среде, и обеспечения выполнения законов, включая соответствующее национальное законодательство, практику и процедуры, а также санкции, и включает такие выводы. </w:t>
      </w:r>
    </w:p>
    <w:p w:rsidR="00F77968" w:rsidRPr="00612946" w:rsidRDefault="00F77968" w:rsidP="00F77968">
      <w:r w:rsidRPr="00612946">
        <w:t xml:space="preserve">В рамках данного исследования затрагивались задачи в области обеспечения выполнения законов, политики и нормативных положений в области защиты потребителей, в частности описывалась практика обеспечения выполнения законов в некоторых странах и охватывались также вопросы защиты в </w:t>
      </w:r>
      <w:proofErr w:type="spellStart"/>
      <w:r w:rsidRPr="00612946">
        <w:t>конвергирующей</w:t>
      </w:r>
      <w:proofErr w:type="spellEnd"/>
      <w:r w:rsidRPr="00612946">
        <w:t xml:space="preserve"> среде.</w:t>
      </w:r>
    </w:p>
    <w:p w:rsidR="00F77968" w:rsidRPr="00612946" w:rsidRDefault="00F77968" w:rsidP="00F77968">
      <w:r w:rsidRPr="00612946">
        <w:t>В исследовании был предложен ряд руководящих указаний, которые применимы в различных обстоятельствах и помогут Государствам-Членам и Членам Секторов в их усилиях по обеспечению выполнения национальных законов в области защиты потребителей услуг электросвязи/ИКТ;</w:t>
      </w:r>
    </w:p>
    <w:p w:rsidR="00F77968" w:rsidRPr="00612946" w:rsidRDefault="00F77968" w:rsidP="00F77968">
      <w:r w:rsidRPr="00612946">
        <w:t xml:space="preserve">Вместе с тем эти исследования по защите потребителей в </w:t>
      </w:r>
      <w:proofErr w:type="spellStart"/>
      <w:r w:rsidRPr="00612946">
        <w:t>конвергирующей</w:t>
      </w:r>
      <w:proofErr w:type="spellEnd"/>
      <w:r w:rsidRPr="00612946">
        <w:t xml:space="preserve"> среде следует завершить и посвятить исследования новым проблемам. </w:t>
      </w:r>
    </w:p>
    <w:p w:rsidR="00F77968" w:rsidRPr="00612946" w:rsidRDefault="00F77968" w:rsidP="00F77968">
      <w:r w:rsidRPr="00612946">
        <w:t>Государства-Члены и Члены Секторов могут воспользоваться отчетом, в котором указываются различные имеющиеся ресурсы, стратегии и инструменты, позволяющие усовершенствовать обеспечение выполнения их национальных и региональных законов, правил и нормативных положений, регулирующих вопросы информации для потребителей, их защиты и прав, с точки зрения законов, нормативных положений, экономических основ и сетей/организаций по защите потребителей.</w:t>
      </w:r>
    </w:p>
    <w:p w:rsidR="00F77968" w:rsidRPr="00612946" w:rsidRDefault="00F77968" w:rsidP="00F77968">
      <w:pPr>
        <w:pStyle w:val="Heading1"/>
        <w:rPr>
          <w:szCs w:val="18"/>
        </w:rPr>
      </w:pPr>
      <w:bookmarkStart w:id="290" w:name="_Toc393975896"/>
      <w:r w:rsidRPr="00612946">
        <w:rPr>
          <w:szCs w:val="18"/>
        </w:rPr>
        <w:t>2</w:t>
      </w:r>
      <w:r w:rsidRPr="00612946">
        <w:rPr>
          <w:szCs w:val="18"/>
        </w:rPr>
        <w:tab/>
      </w:r>
      <w:r w:rsidRPr="00612946">
        <w:t>Вопрос или предмет для исследования</w:t>
      </w:r>
      <w:bookmarkEnd w:id="290"/>
    </w:p>
    <w:p w:rsidR="00F77968" w:rsidRPr="00612946" w:rsidRDefault="00F77968" w:rsidP="00F77968">
      <w:pPr>
        <w:pStyle w:val="enumlev1"/>
      </w:pPr>
      <w:r w:rsidRPr="00612946">
        <w:t>a)</w:t>
      </w:r>
      <w:r w:rsidRPr="00612946">
        <w:tab/>
        <w:t>Организационные методы и стратегии, разработанные общественными учреждениями по защите потребителей в отношении законодательства/нормативных положений и регуляторной деятельности.</w:t>
      </w:r>
    </w:p>
    <w:p w:rsidR="00F77968" w:rsidRPr="00612946" w:rsidRDefault="00F77968" w:rsidP="00F77968">
      <w:pPr>
        <w:pStyle w:val="enumlev1"/>
      </w:pPr>
      <w:r w:rsidRPr="00612946">
        <w:t>b)</w:t>
      </w:r>
      <w:r w:rsidRPr="00612946">
        <w:tab/>
        <w:t>Механизмы/средства, введенные в действие регуляторными органами, операторами/поставщиками услуг и учреждениями по защите потребителей для информирования потребителей, в частности в различных рассматриваемых предметных областях.</w:t>
      </w:r>
    </w:p>
    <w:p w:rsidR="00F77968" w:rsidRPr="00612946" w:rsidRDefault="00F77968" w:rsidP="00F77968">
      <w:pPr>
        <w:pStyle w:val="enumlev1"/>
      </w:pPr>
      <w:r w:rsidRPr="00612946">
        <w:lastRenderedPageBreak/>
        <w:t>c)</w:t>
      </w:r>
      <w:r w:rsidRPr="00612946">
        <w:tab/>
        <w:t>Роль национальных, региональных и международных организаций по защите прав потребителей услуг электросвязи/ИКТ.</w:t>
      </w:r>
    </w:p>
    <w:p w:rsidR="00F77968" w:rsidRPr="00612946" w:rsidRDefault="00F77968" w:rsidP="00F77968">
      <w:pPr>
        <w:pStyle w:val="enumlev1"/>
      </w:pPr>
      <w:r w:rsidRPr="00612946">
        <w:t>d)</w:t>
      </w:r>
      <w:r w:rsidRPr="00612946">
        <w:tab/>
        <w:t>Любые экономические и финансовые меры, принятые национальными органами в интересах потребителей услуг электросвязи/ИКТ, в частности особых категорий пользователей (лиц с ограниченными возможностями, женщин и детей).</w:t>
      </w:r>
    </w:p>
    <w:p w:rsidR="00F77968" w:rsidRPr="00612946" w:rsidRDefault="00F77968" w:rsidP="00F77968">
      <w:pPr>
        <w:pStyle w:val="enumlev1"/>
        <w:rPr>
          <w:ins w:id="291" w:author="Nechiporenko, Anna" w:date="2017-09-26T11:26:00Z"/>
        </w:rPr>
      </w:pPr>
      <w:r w:rsidRPr="00612946">
        <w:t>e)</w:t>
      </w:r>
      <w:r w:rsidRPr="00612946">
        <w:tab/>
        <w:t xml:space="preserve">Проблемы, связанные с оказанием новых </w:t>
      </w:r>
      <w:proofErr w:type="spellStart"/>
      <w:r w:rsidRPr="00612946">
        <w:t>конвергированных</w:t>
      </w:r>
      <w:proofErr w:type="spellEnd"/>
      <w:r w:rsidRPr="00612946">
        <w:t xml:space="preserve"> услуг (прозрачность предложений услуг, подвижность рынков, качество и доступность услуг, дополнительные услуги, послепродажное обслуживание, процедуры рассмотрения жалоб потребителей или вызывающих их обеспокоенность вопросов и др.), которые касаются защиты потребителей, а также политику, нормативные положения и правила, устанавливаемые НРО для защиты потребителей от возможных злоупотреблений со стороны операторов/поставщиков этих </w:t>
      </w:r>
      <w:proofErr w:type="spellStart"/>
      <w:r w:rsidRPr="00612946">
        <w:t>конвергированных</w:t>
      </w:r>
      <w:proofErr w:type="spellEnd"/>
      <w:r w:rsidRPr="00612946">
        <w:t xml:space="preserve"> услуг.</w:t>
      </w:r>
    </w:p>
    <w:p w:rsidR="00F77968" w:rsidRPr="00612946" w:rsidRDefault="00F77968" w:rsidP="00F77968">
      <w:pPr>
        <w:pStyle w:val="enumlev1"/>
      </w:pPr>
      <w:ins w:id="292" w:author="Nechiporenko, Anna" w:date="2017-09-26T11:26:00Z">
        <w:r w:rsidRPr="00612946">
          <w:t>f)</w:t>
        </w:r>
        <w:r w:rsidRPr="00612946">
          <w:tab/>
        </w:r>
      </w:ins>
      <w:ins w:id="293" w:author="Shishaev, Serguei" w:date="2017-09-29T16:05:00Z">
        <w:r w:rsidRPr="00612946">
          <w:t xml:space="preserve">Определение для национальных регуляторных органов и операторов </w:t>
        </w:r>
      </w:ins>
      <w:ins w:id="294" w:author="Shishaev, Serguei" w:date="2017-09-29T16:06:00Z">
        <w:r w:rsidRPr="00612946">
          <w:t>передового</w:t>
        </w:r>
        <w:r w:rsidRPr="00612946">
          <w:rPr>
            <w:rPrChange w:id="295" w:author="Shishaev, Serguei" w:date="2017-09-29T16:06:00Z">
              <w:rPr>
                <w:lang w:val="en-US"/>
              </w:rPr>
            </w:rPrChange>
          </w:rPr>
          <w:t xml:space="preserve"> </w:t>
        </w:r>
        <w:r w:rsidRPr="00612946">
          <w:t>опыта</w:t>
        </w:r>
        <w:r w:rsidRPr="00612946">
          <w:rPr>
            <w:rPrChange w:id="296" w:author="Shishaev, Serguei" w:date="2017-09-29T16:06:00Z">
              <w:rPr>
                <w:lang w:val="en-US"/>
              </w:rPr>
            </w:rPrChange>
          </w:rPr>
          <w:t xml:space="preserve"> </w:t>
        </w:r>
      </w:ins>
      <w:ins w:id="297" w:author="Shishaev, Serguei" w:date="2017-09-29T16:07:00Z">
        <w:r w:rsidRPr="00612946">
          <w:t>использовани</w:t>
        </w:r>
      </w:ins>
      <w:ins w:id="298" w:author="Shishaev, Serguei" w:date="2017-09-29T16:08:00Z">
        <w:r w:rsidRPr="00612946">
          <w:t>я</w:t>
        </w:r>
      </w:ins>
      <w:ins w:id="299" w:author="Shishaev, Serguei" w:date="2017-09-29T16:07:00Z">
        <w:r w:rsidRPr="00612946">
          <w:t xml:space="preserve"> </w:t>
        </w:r>
        <w:r w:rsidRPr="00612946">
          <w:rPr>
            <w:color w:val="000000"/>
          </w:rPr>
          <w:t xml:space="preserve">ресурсов национальной телефонной нумерации </w:t>
        </w:r>
        <w:r w:rsidRPr="00612946">
          <w:t>и управлени</w:t>
        </w:r>
      </w:ins>
      <w:ins w:id="300" w:author="Nechiporenko, Anna" w:date="2017-10-03T11:31:00Z">
        <w:r w:rsidRPr="00612946">
          <w:t>я</w:t>
        </w:r>
      </w:ins>
      <w:ins w:id="301" w:author="Shishaev, Serguei" w:date="2017-09-29T16:07:00Z">
        <w:r w:rsidRPr="00612946">
          <w:t xml:space="preserve"> ими</w:t>
        </w:r>
      </w:ins>
      <w:ins w:id="302" w:author="Nechiporenko, Anna" w:date="2017-09-26T11:26:00Z">
        <w:r w:rsidRPr="00612946">
          <w:t>.</w:t>
        </w:r>
      </w:ins>
    </w:p>
    <w:p w:rsidR="00F77968" w:rsidRPr="00612946" w:rsidRDefault="00F77968" w:rsidP="00F77968">
      <w:pPr>
        <w:pStyle w:val="Heading1"/>
      </w:pPr>
      <w:bookmarkStart w:id="303" w:name="_Toc393975897"/>
      <w:r w:rsidRPr="00612946">
        <w:t>3</w:t>
      </w:r>
      <w:r w:rsidRPr="00612946">
        <w:tab/>
        <w:t>Ожидаемые результаты</w:t>
      </w:r>
      <w:bookmarkEnd w:id="303"/>
    </w:p>
    <w:p w:rsidR="00F77968" w:rsidRPr="00612946" w:rsidRDefault="00F77968" w:rsidP="00F77968">
      <w:pPr>
        <w:pStyle w:val="enumlev1"/>
      </w:pPr>
      <w:r w:rsidRPr="00612946">
        <w:t>a)</w:t>
      </w:r>
      <w:r w:rsidRPr="00612946">
        <w:tab/>
        <w:t>Отчет Государствам-Членам и Членам Секторов, организациям по защите потребителей, операторам и поставщикам услуг, определяющий руководящие указания и примеры передового опыта, которые потребуется подготовить для оказания помощи этим участникам в нахождении инструментов, необходимых для повышения уровня культуры защиты потребителей, в том что касается информации, повышения осведомленности, учета основных прав потребителей в законах и национальных, региональных или международных регуляторных документах и защиты потребителей при оказании любых услуг электросвязи/ИКТ</w:t>
      </w:r>
      <w:ins w:id="304" w:author="Shishaev, Serguei" w:date="2017-09-29T16:09:00Z">
        <w:r w:rsidRPr="00612946">
          <w:t xml:space="preserve"> и использовании </w:t>
        </w:r>
        <w:r w:rsidRPr="00612946">
          <w:rPr>
            <w:color w:val="000000"/>
          </w:rPr>
          <w:t xml:space="preserve">ресурсов национальной телефонной нумерации </w:t>
        </w:r>
        <w:r w:rsidRPr="00612946">
          <w:t>и управлени</w:t>
        </w:r>
      </w:ins>
      <w:ins w:id="305" w:author="Shishaev, Serguei" w:date="2017-09-29T16:19:00Z">
        <w:r w:rsidRPr="00612946">
          <w:t>и</w:t>
        </w:r>
      </w:ins>
      <w:ins w:id="306" w:author="Shishaev, Serguei" w:date="2017-09-29T16:09:00Z">
        <w:r w:rsidRPr="00612946">
          <w:t xml:space="preserve"> ими</w:t>
        </w:r>
      </w:ins>
      <w:r w:rsidRPr="00612946">
        <w:t>.</w:t>
      </w:r>
    </w:p>
    <w:p w:rsidR="00F77968" w:rsidRPr="00612946" w:rsidRDefault="00F77968" w:rsidP="00F77968">
      <w:pPr>
        <w:pStyle w:val="enumlev1"/>
      </w:pPr>
      <w:r w:rsidRPr="00612946">
        <w:t>b)</w:t>
      </w:r>
      <w:r w:rsidRPr="00612946">
        <w:tab/>
        <w:t>Организация региональных семинаров по защите потребителей на тему "Информация для потребителей, их защита и права: законы, экономические и финансовые основы, сети потребителей".</w:t>
      </w:r>
    </w:p>
    <w:p w:rsidR="00F77968" w:rsidRPr="00612946" w:rsidRDefault="00F77968" w:rsidP="00F77968">
      <w:pPr>
        <w:pStyle w:val="Heading1"/>
      </w:pPr>
      <w:bookmarkStart w:id="307" w:name="_Toc393975898"/>
      <w:r w:rsidRPr="00612946">
        <w:t>4</w:t>
      </w:r>
      <w:r w:rsidRPr="00612946">
        <w:tab/>
        <w:t>График</w:t>
      </w:r>
      <w:bookmarkEnd w:id="307"/>
    </w:p>
    <w:p w:rsidR="00F77968" w:rsidRPr="00612946" w:rsidRDefault="00F77968" w:rsidP="00F77968">
      <w:r w:rsidRPr="00612946">
        <w:t xml:space="preserve">Промежуточный отчет будет представлен 1-й Исследовательской комиссии в </w:t>
      </w:r>
      <w:del w:id="308" w:author="Nechiporenko, Anna" w:date="2017-09-26T11:28:00Z">
        <w:r w:rsidRPr="00612946" w:rsidDel="00B96E4F">
          <w:delText>2015</w:delText>
        </w:r>
      </w:del>
      <w:ins w:id="309" w:author="Nechiporenko, Anna" w:date="2017-09-26T11:28:00Z">
        <w:r w:rsidRPr="00612946">
          <w:t>2018</w:t>
        </w:r>
      </w:ins>
      <w:r w:rsidRPr="00612946">
        <w:t xml:space="preserve"> году. Предлагается завершить это исследование в </w:t>
      </w:r>
      <w:del w:id="310" w:author="Nechiporenko, Anna" w:date="2017-09-26T11:27:00Z">
        <w:r w:rsidRPr="00612946" w:rsidDel="00B96E4F">
          <w:delText>2017</w:delText>
        </w:r>
      </w:del>
      <w:ins w:id="311" w:author="Nechiporenko, Anna" w:date="2017-09-26T11:27:00Z">
        <w:r w:rsidRPr="00612946">
          <w:t>2020</w:t>
        </w:r>
      </w:ins>
      <w:r w:rsidRPr="00612946">
        <w:t> году, когда будет представлен заключительный отчет.</w:t>
      </w:r>
    </w:p>
    <w:p w:rsidR="00F77968" w:rsidRPr="00612946" w:rsidRDefault="00F77968" w:rsidP="00F77968">
      <w:pPr>
        <w:pStyle w:val="Heading1"/>
      </w:pPr>
      <w:bookmarkStart w:id="312" w:name="_Toc393975899"/>
      <w:r w:rsidRPr="00612946">
        <w:t>5</w:t>
      </w:r>
      <w:r w:rsidRPr="00612946">
        <w:tab/>
        <w:t>Авторы предложения/спонсоры</w:t>
      </w:r>
      <w:bookmarkEnd w:id="312"/>
    </w:p>
    <w:p w:rsidR="00F77968" w:rsidRPr="00612946" w:rsidRDefault="00F77968" w:rsidP="00F77968">
      <w:r w:rsidRPr="00612946">
        <w:t>1-я Исследовательская комиссия МСЭ-D предложила продолжить изучение этого Вопроса с учетом содержащихся в настоящем документе изменений.</w:t>
      </w:r>
    </w:p>
    <w:p w:rsidR="00F77968" w:rsidRPr="00612946" w:rsidRDefault="00F77968" w:rsidP="00F77968">
      <w:pPr>
        <w:pStyle w:val="Heading1"/>
      </w:pPr>
      <w:bookmarkStart w:id="313" w:name="_Toc393975900"/>
      <w:r w:rsidRPr="00612946">
        <w:t>6</w:t>
      </w:r>
      <w:r w:rsidRPr="00612946">
        <w:tab/>
        <w:t>Источники используемых в работе материалов</w:t>
      </w:r>
      <w:bookmarkEnd w:id="313"/>
    </w:p>
    <w:p w:rsidR="00F77968" w:rsidRPr="00612946" w:rsidRDefault="00F77968" w:rsidP="00F77968">
      <w:pPr>
        <w:pStyle w:val="enumlev1"/>
      </w:pPr>
      <w:proofErr w:type="gramStart"/>
      <w:r w:rsidRPr="00612946">
        <w:t>а)</w:t>
      </w:r>
      <w:r w:rsidRPr="00612946">
        <w:tab/>
      </w:r>
      <w:proofErr w:type="gramEnd"/>
      <w:r w:rsidRPr="00612946">
        <w:t>Вклады Государств-Членов, Членов Сектора и заинтересованных региональных и международных организаций, таких как Организация Объединенных Наций и ее специализированные учреждения, ОЭСР и признанные ассоциации потребителей.</w:t>
      </w:r>
    </w:p>
    <w:p w:rsidR="00F77968" w:rsidRPr="00612946" w:rsidRDefault="00F77968" w:rsidP="00F77968">
      <w:pPr>
        <w:pStyle w:val="enumlev1"/>
      </w:pPr>
      <w:r w:rsidRPr="00612946">
        <w:t>b)</w:t>
      </w:r>
      <w:r w:rsidRPr="00612946">
        <w:tab/>
        <w:t>Обследования/опросы.</w:t>
      </w:r>
    </w:p>
    <w:p w:rsidR="00F77968" w:rsidRPr="00612946" w:rsidRDefault="00F77968" w:rsidP="00F77968">
      <w:pPr>
        <w:pStyle w:val="enumlev1"/>
      </w:pPr>
      <w:r w:rsidRPr="00612946">
        <w:t>c)</w:t>
      </w:r>
      <w:r w:rsidRPr="00612946">
        <w:tab/>
        <w:t>Информация регуляторного характера, предоставляемая через БРЭ.</w:t>
      </w:r>
    </w:p>
    <w:p w:rsidR="00F77968" w:rsidRPr="00612946" w:rsidRDefault="00F77968" w:rsidP="00F77968">
      <w:pPr>
        <w:pStyle w:val="enumlev1"/>
      </w:pPr>
      <w:r w:rsidRPr="00612946">
        <w:lastRenderedPageBreak/>
        <w:t>d)</w:t>
      </w:r>
      <w:r w:rsidRPr="00612946">
        <w:tab/>
        <w:t>Веб-сайты национальных регуляторных органов электросвязи/ИКТ в различных странах мира, национальных и региональных правительственных органов, ответственных за защиту потребителей, и признанных ассоциаций потребителей.</w:t>
      </w:r>
    </w:p>
    <w:p w:rsidR="00F77968" w:rsidRPr="00612946" w:rsidRDefault="00F77968" w:rsidP="00F77968">
      <w:pPr>
        <w:pStyle w:val="enumlev1"/>
      </w:pPr>
      <w:r w:rsidRPr="00612946">
        <w:t>e)</w:t>
      </w:r>
      <w:r w:rsidRPr="00612946">
        <w:tab/>
        <w:t>Связанная с данной темой работа, проводимая в настоящее время в МСЭ-Т и МСЭ-R.</w:t>
      </w:r>
    </w:p>
    <w:p w:rsidR="00F77968" w:rsidRPr="00612946" w:rsidRDefault="00F77968" w:rsidP="00F77968">
      <w:pPr>
        <w:pStyle w:val="enumlev1"/>
      </w:pPr>
      <w:r w:rsidRPr="00612946">
        <w:t>f)</w:t>
      </w:r>
      <w:r w:rsidRPr="00612946">
        <w:tab/>
        <w:t>Прочие соответствующие источники.</w:t>
      </w:r>
    </w:p>
    <w:p w:rsidR="00F77968" w:rsidRPr="00612946" w:rsidRDefault="00F77968" w:rsidP="00F77968">
      <w:pPr>
        <w:pStyle w:val="Heading1"/>
      </w:pPr>
      <w:bookmarkStart w:id="314" w:name="_Toc393975901"/>
      <w:r w:rsidRPr="00612946">
        <w:t>7</w:t>
      </w:r>
      <w:r w:rsidRPr="00612946">
        <w:tab/>
        <w:t>Целевая аудитория</w:t>
      </w:r>
      <w:bookmarkEnd w:id="314"/>
    </w:p>
    <w:p w:rsidR="00F77968" w:rsidRPr="00612946" w:rsidRDefault="00F77968" w:rsidP="00F77968">
      <w:pPr>
        <w:keepNext/>
        <w:keepLines/>
        <w:spacing w:after="120"/>
      </w:pPr>
      <w:r w:rsidRPr="00612946">
        <w:t>Вся целевая аудитория, определенная ниже, при этом особое внимание уделяется потребностям развивающихся стран.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9"/>
        <w:gridCol w:w="2505"/>
        <w:gridCol w:w="2497"/>
      </w:tblGrid>
      <w:tr w:rsidR="00F77968" w:rsidRPr="00612946" w:rsidTr="00A659CF">
        <w:trPr>
          <w:cantSplit/>
          <w:tblHeader/>
          <w:jc w:val="center"/>
        </w:trPr>
        <w:tc>
          <w:tcPr>
            <w:tcW w:w="4349" w:type="dxa"/>
            <w:vAlign w:val="center"/>
          </w:tcPr>
          <w:p w:rsidR="00F77968" w:rsidRPr="00612946" w:rsidRDefault="00F77968" w:rsidP="00A659CF">
            <w:pPr>
              <w:pStyle w:val="Tablehead"/>
              <w:keepNext/>
              <w:keepLines/>
            </w:pPr>
            <w:r w:rsidRPr="00612946">
              <w:t>Целевая аудитория</w:t>
            </w:r>
          </w:p>
        </w:tc>
        <w:tc>
          <w:tcPr>
            <w:tcW w:w="2505" w:type="dxa"/>
            <w:vAlign w:val="center"/>
          </w:tcPr>
          <w:p w:rsidR="00F77968" w:rsidRPr="00612946" w:rsidRDefault="00F77968" w:rsidP="00A659CF">
            <w:pPr>
              <w:pStyle w:val="Tablehead"/>
            </w:pPr>
            <w:r w:rsidRPr="00612946">
              <w:t xml:space="preserve">Развитые </w:t>
            </w:r>
            <w:r w:rsidRPr="00612946">
              <w:br/>
              <w:t>страны</w:t>
            </w:r>
          </w:p>
        </w:tc>
        <w:tc>
          <w:tcPr>
            <w:tcW w:w="2497" w:type="dxa"/>
            <w:vAlign w:val="center"/>
          </w:tcPr>
          <w:p w:rsidR="00F77968" w:rsidRPr="00612946" w:rsidRDefault="00F77968" w:rsidP="00A659CF">
            <w:pPr>
              <w:pStyle w:val="Tablehead"/>
            </w:pPr>
            <w:r w:rsidRPr="00612946">
              <w:t xml:space="preserve">Развивающиеся </w:t>
            </w:r>
            <w:r w:rsidRPr="00612946">
              <w:br/>
              <w:t>страны</w:t>
            </w:r>
            <w:r w:rsidRPr="00612946">
              <w:rPr>
                <w:rStyle w:val="FootnoteReference"/>
                <w:b w:val="0"/>
                <w:bCs/>
              </w:rPr>
              <w:footnoteReference w:customMarkFollows="1" w:id="3"/>
              <w:t>1</w:t>
            </w:r>
          </w:p>
        </w:tc>
      </w:tr>
      <w:tr w:rsidR="00F77968" w:rsidRPr="00612946" w:rsidTr="00A659CF">
        <w:trPr>
          <w:cantSplit/>
          <w:trHeight w:val="20"/>
          <w:jc w:val="center"/>
        </w:trPr>
        <w:tc>
          <w:tcPr>
            <w:tcW w:w="4349" w:type="dxa"/>
          </w:tcPr>
          <w:p w:rsidR="00F77968" w:rsidRPr="00612946" w:rsidRDefault="00F77968" w:rsidP="00A659CF">
            <w:pPr>
              <w:pStyle w:val="Tabletext"/>
            </w:pPr>
            <w:r w:rsidRPr="00612946">
              <w:t>Органы, ответственные за выработку политики в области электросвязи</w:t>
            </w:r>
          </w:p>
        </w:tc>
        <w:tc>
          <w:tcPr>
            <w:tcW w:w="2505" w:type="dxa"/>
          </w:tcPr>
          <w:p w:rsidR="00F77968" w:rsidRPr="00612946" w:rsidRDefault="00F77968" w:rsidP="00A659CF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497" w:type="dxa"/>
          </w:tcPr>
          <w:p w:rsidR="00F77968" w:rsidRPr="00612946" w:rsidRDefault="00F77968" w:rsidP="00A659CF">
            <w:pPr>
              <w:pStyle w:val="Tabletext"/>
              <w:jc w:val="center"/>
            </w:pPr>
            <w:r w:rsidRPr="00612946">
              <w:t>Да</w:t>
            </w:r>
          </w:p>
        </w:tc>
      </w:tr>
      <w:tr w:rsidR="00F77968" w:rsidRPr="00612946" w:rsidTr="00A659CF">
        <w:trPr>
          <w:cantSplit/>
          <w:trHeight w:val="20"/>
          <w:jc w:val="center"/>
        </w:trPr>
        <w:tc>
          <w:tcPr>
            <w:tcW w:w="4349" w:type="dxa"/>
          </w:tcPr>
          <w:p w:rsidR="00F77968" w:rsidRPr="00612946" w:rsidRDefault="00F77968" w:rsidP="00A659CF">
            <w:pPr>
              <w:pStyle w:val="Tabletext"/>
            </w:pPr>
            <w:r w:rsidRPr="00612946">
              <w:t>Регуляторные органы электросвязи/ИКТ</w:t>
            </w:r>
          </w:p>
        </w:tc>
        <w:tc>
          <w:tcPr>
            <w:tcW w:w="2505" w:type="dxa"/>
          </w:tcPr>
          <w:p w:rsidR="00F77968" w:rsidRPr="00612946" w:rsidRDefault="00F77968" w:rsidP="00A659CF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497" w:type="dxa"/>
          </w:tcPr>
          <w:p w:rsidR="00F77968" w:rsidRPr="00612946" w:rsidRDefault="00F77968" w:rsidP="00A659CF">
            <w:pPr>
              <w:pStyle w:val="Tabletext"/>
              <w:jc w:val="center"/>
            </w:pPr>
            <w:r w:rsidRPr="00612946">
              <w:t>Да</w:t>
            </w:r>
          </w:p>
        </w:tc>
      </w:tr>
      <w:tr w:rsidR="00F77968" w:rsidRPr="00612946" w:rsidTr="00A659CF">
        <w:trPr>
          <w:cantSplit/>
          <w:trHeight w:val="20"/>
          <w:jc w:val="center"/>
        </w:trPr>
        <w:tc>
          <w:tcPr>
            <w:tcW w:w="4349" w:type="dxa"/>
          </w:tcPr>
          <w:p w:rsidR="00F77968" w:rsidRPr="00612946" w:rsidRDefault="00F77968" w:rsidP="00A659CF">
            <w:pPr>
              <w:pStyle w:val="Tabletext"/>
            </w:pPr>
            <w:r w:rsidRPr="00612946">
              <w:t>Организации по защите прав потребителей услуг электросвязи/ИКТ</w:t>
            </w:r>
          </w:p>
        </w:tc>
        <w:tc>
          <w:tcPr>
            <w:tcW w:w="2505" w:type="dxa"/>
          </w:tcPr>
          <w:p w:rsidR="00F77968" w:rsidRPr="00612946" w:rsidRDefault="00F77968" w:rsidP="00A659CF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497" w:type="dxa"/>
          </w:tcPr>
          <w:p w:rsidR="00F77968" w:rsidRPr="00612946" w:rsidRDefault="00F77968" w:rsidP="00A659CF">
            <w:pPr>
              <w:pStyle w:val="Tabletext"/>
              <w:jc w:val="center"/>
            </w:pPr>
            <w:r w:rsidRPr="00612946">
              <w:t>Да</w:t>
            </w:r>
          </w:p>
        </w:tc>
      </w:tr>
      <w:tr w:rsidR="00F77968" w:rsidRPr="00612946" w:rsidTr="00A659CF">
        <w:trPr>
          <w:cantSplit/>
          <w:trHeight w:val="20"/>
          <w:jc w:val="center"/>
        </w:trPr>
        <w:tc>
          <w:tcPr>
            <w:tcW w:w="4349" w:type="dxa"/>
          </w:tcPr>
          <w:p w:rsidR="00F77968" w:rsidRPr="00612946" w:rsidRDefault="00F77968" w:rsidP="00A659CF">
            <w:pPr>
              <w:pStyle w:val="Tabletext"/>
            </w:pPr>
            <w:r w:rsidRPr="00612946">
              <w:t>Поставщики услуг/операторы</w:t>
            </w:r>
          </w:p>
        </w:tc>
        <w:tc>
          <w:tcPr>
            <w:tcW w:w="2505" w:type="dxa"/>
          </w:tcPr>
          <w:p w:rsidR="00F77968" w:rsidRPr="00612946" w:rsidRDefault="00F77968" w:rsidP="00A659CF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497" w:type="dxa"/>
          </w:tcPr>
          <w:p w:rsidR="00F77968" w:rsidRPr="00612946" w:rsidRDefault="00F77968" w:rsidP="00A659CF">
            <w:pPr>
              <w:pStyle w:val="Tabletext"/>
              <w:jc w:val="center"/>
            </w:pPr>
            <w:r w:rsidRPr="00612946">
              <w:t>Да</w:t>
            </w:r>
          </w:p>
        </w:tc>
      </w:tr>
      <w:tr w:rsidR="00F77968" w:rsidRPr="00612946" w:rsidTr="00A659CF">
        <w:trPr>
          <w:cantSplit/>
          <w:trHeight w:val="20"/>
          <w:jc w:val="center"/>
        </w:trPr>
        <w:tc>
          <w:tcPr>
            <w:tcW w:w="4349" w:type="dxa"/>
          </w:tcPr>
          <w:p w:rsidR="00F77968" w:rsidRPr="00612946" w:rsidRDefault="00F77968" w:rsidP="00A659CF">
            <w:pPr>
              <w:pStyle w:val="Tabletext"/>
            </w:pPr>
            <w:r w:rsidRPr="00612946">
              <w:t>Производители</w:t>
            </w:r>
          </w:p>
        </w:tc>
        <w:tc>
          <w:tcPr>
            <w:tcW w:w="2505" w:type="dxa"/>
          </w:tcPr>
          <w:p w:rsidR="00F77968" w:rsidRPr="00612946" w:rsidRDefault="00F77968" w:rsidP="00A659CF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497" w:type="dxa"/>
          </w:tcPr>
          <w:p w:rsidR="00F77968" w:rsidRPr="00612946" w:rsidRDefault="00F77968" w:rsidP="00A659CF">
            <w:pPr>
              <w:pStyle w:val="Tabletext"/>
              <w:jc w:val="center"/>
            </w:pPr>
            <w:r w:rsidRPr="00612946">
              <w:t>Да</w:t>
            </w:r>
          </w:p>
        </w:tc>
      </w:tr>
      <w:tr w:rsidR="00F77968" w:rsidRPr="00612946" w:rsidTr="00A659CF">
        <w:trPr>
          <w:cantSplit/>
          <w:trHeight w:val="20"/>
          <w:jc w:val="center"/>
        </w:trPr>
        <w:tc>
          <w:tcPr>
            <w:tcW w:w="4349" w:type="dxa"/>
          </w:tcPr>
          <w:p w:rsidR="00F77968" w:rsidRPr="00612946" w:rsidRDefault="00F77968" w:rsidP="00A659CF">
            <w:pPr>
              <w:pStyle w:val="Tabletext"/>
            </w:pPr>
            <w:r w:rsidRPr="00612946">
              <w:t>Программа МСЭ-D</w:t>
            </w:r>
          </w:p>
        </w:tc>
        <w:tc>
          <w:tcPr>
            <w:tcW w:w="2505" w:type="dxa"/>
          </w:tcPr>
          <w:p w:rsidR="00F77968" w:rsidRPr="00612946" w:rsidRDefault="00F77968" w:rsidP="00A659CF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497" w:type="dxa"/>
          </w:tcPr>
          <w:p w:rsidR="00F77968" w:rsidRPr="00612946" w:rsidRDefault="00F77968" w:rsidP="00A659CF">
            <w:pPr>
              <w:pStyle w:val="Tabletext"/>
              <w:jc w:val="center"/>
            </w:pPr>
            <w:r w:rsidRPr="00612946">
              <w:t>Да</w:t>
            </w:r>
          </w:p>
        </w:tc>
      </w:tr>
    </w:tbl>
    <w:p w:rsidR="00F77968" w:rsidRPr="00612946" w:rsidRDefault="00F77968" w:rsidP="00F77968">
      <w:pPr>
        <w:pStyle w:val="Headingb"/>
      </w:pPr>
      <w:proofErr w:type="gramStart"/>
      <w:r w:rsidRPr="00612946">
        <w:t>а)</w:t>
      </w:r>
      <w:r w:rsidRPr="00612946">
        <w:tab/>
      </w:r>
      <w:proofErr w:type="gramEnd"/>
      <w:r w:rsidRPr="00612946">
        <w:t>Целевая аудитория – кто конкретно будет использовать результаты работы</w:t>
      </w:r>
    </w:p>
    <w:p w:rsidR="00F77968" w:rsidRPr="00612946" w:rsidRDefault="00F77968" w:rsidP="00F77968">
      <w:r w:rsidRPr="00612946">
        <w:t>Национальные директивные органы в области электросвязи, регуляторные органы, поставщики услуг и операторы, а также признанные национальные, региональные и международные органы по защите потребителей услуг электросвязи/ИКТ.</w:t>
      </w:r>
    </w:p>
    <w:p w:rsidR="00F77968" w:rsidRPr="00612946" w:rsidRDefault="00F77968" w:rsidP="00F77968">
      <w:pPr>
        <w:pStyle w:val="Headingb"/>
      </w:pPr>
      <w:r w:rsidRPr="00612946">
        <w:t>b)</w:t>
      </w:r>
      <w:r w:rsidRPr="00612946">
        <w:tab/>
        <w:t>Предлагаемые методы распространения результатов</w:t>
      </w:r>
    </w:p>
    <w:p w:rsidR="00F77968" w:rsidRPr="00612946" w:rsidRDefault="00F77968" w:rsidP="00F77968">
      <w:pPr>
        <w:pStyle w:val="enumlev1"/>
      </w:pPr>
      <w:r w:rsidRPr="00612946">
        <w:t>−</w:t>
      </w:r>
      <w:r w:rsidRPr="00612946">
        <w:tab/>
        <w:t>Распространение в электронной форме отчета и руководящих указаний среди всех Государств-Членов, Членов Сектора и их соответствующих НРО, а также региональных отделений МСЭ.</w:t>
      </w:r>
    </w:p>
    <w:p w:rsidR="00F77968" w:rsidRPr="00612946" w:rsidRDefault="00F77968" w:rsidP="00F77968">
      <w:pPr>
        <w:pStyle w:val="enumlev1"/>
      </w:pPr>
      <w:r w:rsidRPr="00612946">
        <w:t>−</w:t>
      </w:r>
      <w:r w:rsidRPr="00612946">
        <w:tab/>
        <w:t>Распространение отчета и руководящих указаний на Глобальном симпозиуме для регуляторных органов и соответствующих семинарах БРЭ, БР и БСЭ.</w:t>
      </w:r>
    </w:p>
    <w:p w:rsidR="00F77968" w:rsidRPr="00612946" w:rsidRDefault="00F77968" w:rsidP="00F77968">
      <w:pPr>
        <w:pStyle w:val="Heading1"/>
      </w:pPr>
      <w:bookmarkStart w:id="315" w:name="_Toc393975902"/>
      <w:r w:rsidRPr="00612946">
        <w:lastRenderedPageBreak/>
        <w:t>8</w:t>
      </w:r>
      <w:r w:rsidRPr="00612946">
        <w:tab/>
        <w:t>Предлагаемые методы рассмотрения данного Вопроса или предмета</w:t>
      </w:r>
      <w:bookmarkEnd w:id="315"/>
    </w:p>
    <w:p w:rsidR="00F77968" w:rsidRPr="00612946" w:rsidRDefault="00F77968" w:rsidP="00F77968">
      <w:pPr>
        <w:pStyle w:val="Headingb"/>
      </w:pPr>
      <w:r w:rsidRPr="00612946">
        <w:t>a)</w:t>
      </w:r>
      <w:r w:rsidRPr="00612946">
        <w:tab/>
        <w:t>Каким образом?</w:t>
      </w:r>
    </w:p>
    <w:p w:rsidR="00F77968" w:rsidRPr="00612946" w:rsidRDefault="00F77968" w:rsidP="00463667">
      <w:pPr>
        <w:pStyle w:val="enumlev1"/>
        <w:keepNext/>
        <w:keepLines/>
        <w:tabs>
          <w:tab w:val="right" w:pos="9072"/>
        </w:tabs>
      </w:pPr>
      <w:r w:rsidRPr="00612946">
        <w:t>1)</w:t>
      </w:r>
      <w:r w:rsidRPr="00612946">
        <w:tab/>
        <w:t xml:space="preserve">В исследовательской </w:t>
      </w:r>
      <w:proofErr w:type="gramStart"/>
      <w:r w:rsidRPr="00612946">
        <w:t>комиссии:</w:t>
      </w:r>
      <w:r w:rsidRPr="00612946">
        <w:tab/>
      </w:r>
      <w:proofErr w:type="gramEnd"/>
      <w:r w:rsidRPr="00612946">
        <w:sym w:font="Wingdings 2" w:char="F052"/>
      </w:r>
    </w:p>
    <w:p w:rsidR="00F77968" w:rsidRPr="00612946" w:rsidRDefault="00F77968" w:rsidP="00463667">
      <w:pPr>
        <w:pStyle w:val="enumlev2"/>
        <w:keepNext/>
        <w:keepLines/>
        <w:tabs>
          <w:tab w:val="right" w:pos="9072"/>
        </w:tabs>
      </w:pPr>
      <w:r w:rsidRPr="00612946">
        <w:t>–</w:t>
      </w:r>
      <w:r w:rsidRPr="00612946">
        <w:tab/>
        <w:t>Вопрос (в течение исследовательского периода продолжительностью</w:t>
      </w:r>
      <w:r w:rsidRPr="00612946">
        <w:br/>
        <w:t xml:space="preserve">в несколько лет) </w:t>
      </w:r>
      <w:r w:rsidRPr="00612946">
        <w:tab/>
      </w:r>
      <w:r w:rsidRPr="00612946">
        <w:sym w:font="Wingdings 2" w:char="F0A3"/>
      </w:r>
    </w:p>
    <w:p w:rsidR="00F77968" w:rsidRPr="00612946" w:rsidRDefault="00F77968" w:rsidP="00463667">
      <w:pPr>
        <w:pStyle w:val="enumlev1"/>
        <w:keepNext/>
        <w:keepLines/>
        <w:tabs>
          <w:tab w:val="right" w:pos="9072"/>
        </w:tabs>
      </w:pPr>
      <w:r w:rsidRPr="00612946">
        <w:t>2)</w:t>
      </w:r>
      <w:r w:rsidRPr="00612946">
        <w:tab/>
      </w:r>
      <w:proofErr w:type="gramStart"/>
      <w:r w:rsidRPr="00612946">
        <w:t>В</w:t>
      </w:r>
      <w:proofErr w:type="gramEnd"/>
      <w:r w:rsidRPr="00612946">
        <w:t xml:space="preserve"> рамках регулярной деятельности БРЭ:</w:t>
      </w:r>
    </w:p>
    <w:p w:rsidR="00F77968" w:rsidRPr="00612946" w:rsidRDefault="00F77968" w:rsidP="00463667">
      <w:pPr>
        <w:pStyle w:val="enumlev2"/>
        <w:keepNext/>
        <w:keepLines/>
        <w:tabs>
          <w:tab w:val="right" w:pos="9072"/>
        </w:tabs>
      </w:pPr>
      <w:r w:rsidRPr="00612946">
        <w:t>–</w:t>
      </w:r>
      <w:r w:rsidRPr="00612946">
        <w:tab/>
        <w:t>Задача 2</w:t>
      </w:r>
      <w:r w:rsidRPr="00612946">
        <w:tab/>
      </w:r>
      <w:r w:rsidRPr="00612946">
        <w:sym w:font="Wingdings 2" w:char="F052"/>
      </w:r>
    </w:p>
    <w:p w:rsidR="00F77968" w:rsidRPr="00612946" w:rsidRDefault="00F77968" w:rsidP="00F77968">
      <w:pPr>
        <w:pStyle w:val="enumlev2"/>
        <w:tabs>
          <w:tab w:val="right" w:pos="9072"/>
        </w:tabs>
      </w:pPr>
      <w:r w:rsidRPr="00612946">
        <w:t>–</w:t>
      </w:r>
      <w:r w:rsidRPr="00612946">
        <w:tab/>
        <w:t>Проекты: региональные инициативы</w:t>
      </w:r>
      <w:r w:rsidRPr="00612946">
        <w:tab/>
      </w:r>
      <w:r w:rsidRPr="00612946">
        <w:sym w:font="Wingdings 2" w:char="F0A3"/>
      </w:r>
    </w:p>
    <w:p w:rsidR="00F77968" w:rsidRPr="00612946" w:rsidRDefault="00F77968" w:rsidP="00F77968">
      <w:pPr>
        <w:pStyle w:val="enumlev2"/>
        <w:tabs>
          <w:tab w:val="right" w:pos="9072"/>
        </w:tabs>
      </w:pPr>
      <w:r w:rsidRPr="00612946">
        <w:t>–</w:t>
      </w:r>
      <w:r w:rsidRPr="00612946">
        <w:tab/>
        <w:t>Консультанты-эксперты</w:t>
      </w:r>
      <w:r w:rsidRPr="00612946">
        <w:tab/>
      </w:r>
      <w:r w:rsidRPr="00612946">
        <w:sym w:font="Wingdings 2" w:char="F0A3"/>
      </w:r>
    </w:p>
    <w:p w:rsidR="00F77968" w:rsidRPr="00612946" w:rsidRDefault="00F77968" w:rsidP="00F77968">
      <w:pPr>
        <w:pStyle w:val="enumlev1"/>
        <w:tabs>
          <w:tab w:val="right" w:pos="9072"/>
        </w:tabs>
      </w:pPr>
      <w:r w:rsidRPr="00612946">
        <w:t>3)</w:t>
      </w:r>
      <w:r w:rsidRPr="00612946">
        <w:tab/>
      </w:r>
      <w:r w:rsidRPr="00612946">
        <w:rPr>
          <w:szCs w:val="18"/>
        </w:rPr>
        <w:t>Иными</w:t>
      </w:r>
      <w:r w:rsidRPr="00612946">
        <w:t xml:space="preserve"> способами – укажите (например, региональный подход, </w:t>
      </w:r>
      <w:r w:rsidRPr="00612946">
        <w:br/>
        <w:t xml:space="preserve">в рамках других организаций, совместно с другими </w:t>
      </w:r>
      <w:r w:rsidRPr="00612946">
        <w:br/>
        <w:t xml:space="preserve">организациями и т. д.) </w:t>
      </w:r>
      <w:r w:rsidRPr="00612946">
        <w:tab/>
      </w:r>
      <w:r w:rsidRPr="00612946">
        <w:sym w:font="Wingdings 2" w:char="F0A3"/>
      </w:r>
    </w:p>
    <w:p w:rsidR="00F77968" w:rsidRPr="00612946" w:rsidRDefault="00F77968" w:rsidP="00F77968">
      <w:r w:rsidRPr="00612946">
        <w:t>Совместно с признанными национальными, региональными и международными органами по защите потребителей услуг электросвязи/ИКТ.</w:t>
      </w:r>
    </w:p>
    <w:p w:rsidR="00F77968" w:rsidRPr="00612946" w:rsidRDefault="00F77968" w:rsidP="00F77968">
      <w:pPr>
        <w:pStyle w:val="Headingb"/>
      </w:pPr>
      <w:r w:rsidRPr="00612946">
        <w:t>b)</w:t>
      </w:r>
      <w:r w:rsidRPr="00612946">
        <w:tab/>
        <w:t>Почему в исследовательской комиссии?</w:t>
      </w:r>
    </w:p>
    <w:p w:rsidR="00F77968" w:rsidRPr="00612946" w:rsidRDefault="00F77968" w:rsidP="00F77968">
      <w:r w:rsidRPr="00612946">
        <w:t xml:space="preserve">Исследовательская комиссия является самым эффективным средством для обеспечения наиболее широкого участия развивающихся стран как в работе по Вопросу, так и в составлении итогового </w:t>
      </w:r>
      <w:proofErr w:type="gramStart"/>
      <w:r w:rsidRPr="00612946">
        <w:t>документа </w:t>
      </w:r>
      <w:r w:rsidRPr="00612946">
        <w:sym w:font="Symbol" w:char="F02D"/>
      </w:r>
      <w:r w:rsidRPr="00612946">
        <w:t xml:space="preserve"> руководящих</w:t>
      </w:r>
      <w:proofErr w:type="gramEnd"/>
      <w:r w:rsidRPr="00612946">
        <w:t xml:space="preserve"> указаний на основе передового опыта. </w:t>
      </w:r>
    </w:p>
    <w:p w:rsidR="00F77968" w:rsidRPr="00612946" w:rsidRDefault="00F77968" w:rsidP="00F77968">
      <w:pPr>
        <w:pStyle w:val="Heading1"/>
      </w:pPr>
      <w:bookmarkStart w:id="316" w:name="_Toc393975903"/>
      <w:r w:rsidRPr="00612946">
        <w:t>9</w:t>
      </w:r>
      <w:r w:rsidRPr="00612946">
        <w:tab/>
        <w:t>Координация и сотрудничество</w:t>
      </w:r>
      <w:bookmarkEnd w:id="316"/>
    </w:p>
    <w:p w:rsidR="00F77968" w:rsidRPr="00612946" w:rsidRDefault="00F77968" w:rsidP="00F77968">
      <w:r w:rsidRPr="00612946">
        <w:t>Работу по этому Вопросу следует координировать с Задачей 2 МСЭ-D и Вопросами, касающимися лиц с ограниченными возможностями, лиц с особыми потребностями и услуг электросвязи/ИКТ, предлагаемыми для изучения в исследовательских комиссиях в течение исследовательского периода 2014–2018 годов.</w:t>
      </w:r>
    </w:p>
    <w:p w:rsidR="00F77968" w:rsidRPr="00612946" w:rsidRDefault="00F77968" w:rsidP="00F77968">
      <w:pPr>
        <w:pStyle w:val="Heading1"/>
      </w:pPr>
      <w:bookmarkStart w:id="317" w:name="_Toc393975904"/>
      <w:r w:rsidRPr="00612946">
        <w:t>10</w:t>
      </w:r>
      <w:r w:rsidRPr="00612946">
        <w:tab/>
        <w:t>Связь с Программой БРЭ</w:t>
      </w:r>
      <w:bookmarkEnd w:id="317"/>
    </w:p>
    <w:p w:rsidR="00F77968" w:rsidRPr="00612946" w:rsidRDefault="00F77968" w:rsidP="00F77968">
      <w:r w:rsidRPr="00612946">
        <w:t>Задача 2 МСЭ-D.</w:t>
      </w:r>
    </w:p>
    <w:p w:rsidR="00F77968" w:rsidRPr="00612946" w:rsidRDefault="00F77968" w:rsidP="00F77968">
      <w:pPr>
        <w:pStyle w:val="Heading1"/>
      </w:pPr>
      <w:bookmarkStart w:id="318" w:name="_Toc393975905"/>
      <w:r w:rsidRPr="00612946">
        <w:t>11</w:t>
      </w:r>
      <w:r w:rsidRPr="00612946">
        <w:tab/>
        <w:t>Прочая относящаяся к теме информация</w:t>
      </w:r>
      <w:bookmarkEnd w:id="318"/>
    </w:p>
    <w:p w:rsidR="00F77968" w:rsidRPr="00612946" w:rsidRDefault="00F77968" w:rsidP="00F77968">
      <w:r w:rsidRPr="00612946">
        <w:t>По мере возможного появления в период срока действия данного Вопроса.</w:t>
      </w:r>
    </w:p>
    <w:p w:rsidR="006C60EA" w:rsidRDefault="006C60EA">
      <w:pPr>
        <w:pStyle w:val="Reasons"/>
      </w:pPr>
    </w:p>
    <w:p w:rsidR="006C60EA" w:rsidRPr="00F77968" w:rsidRDefault="003F22B1">
      <w:pPr>
        <w:pStyle w:val="Proposal"/>
        <w:rPr>
          <w:lang w:val="ru-RU"/>
        </w:rPr>
      </w:pPr>
      <w:r>
        <w:rPr>
          <w:b/>
        </w:rPr>
        <w:t>MOD</w:t>
      </w:r>
      <w:r w:rsidRPr="00F77968">
        <w:rPr>
          <w:lang w:val="ru-RU"/>
        </w:rPr>
        <w:tab/>
      </w:r>
      <w:r>
        <w:t>ACP</w:t>
      </w:r>
      <w:r w:rsidRPr="00F77968">
        <w:rPr>
          <w:lang w:val="ru-RU"/>
        </w:rPr>
        <w:t>/22</w:t>
      </w:r>
      <w:r>
        <w:t>A</w:t>
      </w:r>
      <w:r w:rsidRPr="00F77968">
        <w:rPr>
          <w:lang w:val="ru-RU"/>
        </w:rPr>
        <w:t>7/7</w:t>
      </w:r>
    </w:p>
    <w:p w:rsidR="00A659CF" w:rsidRPr="00181551" w:rsidRDefault="003F22B1" w:rsidP="00A659CF">
      <w:pPr>
        <w:pStyle w:val="QuestionNo"/>
        <w:rPr>
          <w:lang w:val="ru-RU"/>
        </w:rPr>
      </w:pPr>
      <w:bookmarkStart w:id="319" w:name="_Toc393975906"/>
      <w:bookmarkStart w:id="320" w:name="_Toc402169515"/>
      <w:r w:rsidRPr="00181551">
        <w:rPr>
          <w:lang w:val="ru-RU"/>
        </w:rPr>
        <w:t>Вопрос 7/1</w:t>
      </w:r>
      <w:bookmarkEnd w:id="319"/>
      <w:bookmarkEnd w:id="320"/>
    </w:p>
    <w:p w:rsidR="00F77968" w:rsidRPr="00612946" w:rsidRDefault="00F77968">
      <w:pPr>
        <w:pStyle w:val="Questiontitle"/>
        <w:keepNext w:val="0"/>
        <w:rPr>
          <w:lang w:val="ru-RU"/>
        </w:rPr>
        <w:pPrChange w:id="321" w:author="Shishaev, Serguei" w:date="2017-09-29T16:26:00Z">
          <w:pPr>
            <w:pStyle w:val="Questiontitle"/>
          </w:pPr>
        </w:pPrChange>
      </w:pPr>
      <w:bookmarkStart w:id="322" w:name="_Toc393975907"/>
      <w:bookmarkStart w:id="323" w:name="_Toc393977008"/>
      <w:bookmarkStart w:id="324" w:name="_Toc402169516"/>
      <w:del w:id="325" w:author="Nechiporenko, Anna" w:date="2017-09-26T11:29:00Z">
        <w:r w:rsidRPr="00612946" w:rsidDel="00B96E4F">
          <w:rPr>
            <w:lang w:val="ru-RU"/>
          </w:rPr>
          <w:delText>Доступ к услугам электросвязи/ИКТ лиц с ограниченными возможностями и особыми потребностями</w:delText>
        </w:r>
      </w:del>
      <w:bookmarkEnd w:id="322"/>
      <w:bookmarkEnd w:id="323"/>
      <w:bookmarkEnd w:id="324"/>
      <w:ins w:id="326" w:author="Shishaev, Serguei" w:date="2017-09-29T16:23:00Z">
        <w:r w:rsidRPr="00612946">
          <w:rPr>
            <w:lang w:val="ru-RU"/>
          </w:rPr>
          <w:t xml:space="preserve">Передовой опыт и руководящие указания </w:t>
        </w:r>
      </w:ins>
      <w:ins w:id="327" w:author="Shishaev, Serguei" w:date="2017-09-29T16:24:00Z">
        <w:r w:rsidRPr="00612946">
          <w:rPr>
            <w:lang w:val="ru-RU"/>
          </w:rPr>
          <w:t xml:space="preserve">по </w:t>
        </w:r>
      </w:ins>
      <w:ins w:id="328" w:author="Shishaev, Serguei" w:date="2017-09-29T16:26:00Z">
        <w:r w:rsidRPr="00612946">
          <w:rPr>
            <w:lang w:val="ru-RU"/>
          </w:rPr>
          <w:t xml:space="preserve">содействию </w:t>
        </w:r>
      </w:ins>
      <w:ins w:id="329" w:author="Shishaev, Serguei" w:date="2017-09-29T16:25:00Z">
        <w:r w:rsidRPr="00612946">
          <w:rPr>
            <w:lang w:val="ru-RU"/>
          </w:rPr>
          <w:t>д</w:t>
        </w:r>
        <w:r w:rsidRPr="00612946">
          <w:rPr>
            <w:color w:val="000000"/>
            <w:lang w:val="ru-RU"/>
          </w:rPr>
          <w:t>оступ</w:t>
        </w:r>
      </w:ins>
      <w:ins w:id="330" w:author="Shishaev, Serguei" w:date="2017-09-29T16:26:00Z">
        <w:r w:rsidRPr="00612946">
          <w:rPr>
            <w:color w:val="000000"/>
            <w:lang w:val="ru-RU"/>
          </w:rPr>
          <w:t>у</w:t>
        </w:r>
      </w:ins>
      <w:ins w:id="331" w:author="Shishaev, Serguei" w:date="2017-09-29T16:25:00Z">
        <w:r w:rsidRPr="00612946">
          <w:rPr>
            <w:color w:val="000000"/>
            <w:lang w:val="ru-RU"/>
          </w:rPr>
          <w:t xml:space="preserve"> к услугам электросвязи/ИКТ лиц с ограниченными возможностями и особыми потребностями</w:t>
        </w:r>
      </w:ins>
    </w:p>
    <w:p w:rsidR="006C60EA" w:rsidRDefault="006C60EA">
      <w:pPr>
        <w:pStyle w:val="Reasons"/>
      </w:pPr>
    </w:p>
    <w:p w:rsidR="006C60EA" w:rsidRPr="00F77968" w:rsidRDefault="003F22B1">
      <w:pPr>
        <w:pStyle w:val="Proposal"/>
        <w:rPr>
          <w:lang w:val="ru-RU"/>
        </w:rPr>
      </w:pPr>
      <w:r>
        <w:rPr>
          <w:b/>
        </w:rPr>
        <w:lastRenderedPageBreak/>
        <w:t>MOD</w:t>
      </w:r>
      <w:r w:rsidRPr="00F77968">
        <w:rPr>
          <w:lang w:val="ru-RU"/>
        </w:rPr>
        <w:tab/>
      </w:r>
      <w:r>
        <w:t>ACP</w:t>
      </w:r>
      <w:r w:rsidRPr="00F77968">
        <w:rPr>
          <w:lang w:val="ru-RU"/>
        </w:rPr>
        <w:t>/22</w:t>
      </w:r>
      <w:r>
        <w:t>A</w:t>
      </w:r>
      <w:r w:rsidRPr="00F77968">
        <w:rPr>
          <w:lang w:val="ru-RU"/>
        </w:rPr>
        <w:t>7/8</w:t>
      </w:r>
    </w:p>
    <w:p w:rsidR="00A659CF" w:rsidRPr="00181551" w:rsidRDefault="003F22B1" w:rsidP="00A659CF">
      <w:pPr>
        <w:pStyle w:val="QuestionNo"/>
        <w:rPr>
          <w:lang w:val="ru-RU"/>
        </w:rPr>
      </w:pPr>
      <w:bookmarkStart w:id="332" w:name="_Toc393975919"/>
      <w:bookmarkStart w:id="333" w:name="_Toc402169517"/>
      <w:r w:rsidRPr="00181551">
        <w:rPr>
          <w:lang w:val="ru-RU"/>
        </w:rPr>
        <w:t>Вопрос 8/1</w:t>
      </w:r>
      <w:bookmarkEnd w:id="332"/>
      <w:bookmarkEnd w:id="333"/>
    </w:p>
    <w:p w:rsidR="00F77968" w:rsidRPr="00612946" w:rsidRDefault="00F77968" w:rsidP="00F77968">
      <w:pPr>
        <w:pStyle w:val="Questiontitle"/>
        <w:rPr>
          <w:lang w:val="ru-RU"/>
        </w:rPr>
      </w:pPr>
      <w:bookmarkStart w:id="334" w:name="_Toc393975920"/>
      <w:bookmarkStart w:id="335" w:name="_Toc393977010"/>
      <w:bookmarkStart w:id="336" w:name="_Toc402169518"/>
      <w:del w:id="337" w:author="Nechiporenko, Anna" w:date="2017-09-26T11:30:00Z">
        <w:r w:rsidRPr="00612946" w:rsidDel="00B96E4F">
          <w:rPr>
            <w:lang w:val="ru-RU"/>
          </w:rPr>
          <w:delText>Изучение стратегий и методов перехода от аналогового к цифровому наземному радиовещанию и внедрения новых услуг</w:delText>
        </w:r>
      </w:del>
      <w:bookmarkEnd w:id="334"/>
      <w:bookmarkEnd w:id="335"/>
      <w:bookmarkEnd w:id="336"/>
      <w:ins w:id="338" w:author="Shishaev, Serguei" w:date="2017-09-29T16:28:00Z">
        <w:r w:rsidRPr="00612946">
          <w:rPr>
            <w:lang w:val="ru-RU"/>
            <w:rPrChange w:id="339" w:author="Shishaev, Serguei" w:date="2017-09-29T16:28:00Z">
              <w:rPr/>
            </w:rPrChange>
          </w:rPr>
          <w:t>Передовой опыт и руководящие указания по установлению политики и правил для</w:t>
        </w:r>
      </w:ins>
      <w:ins w:id="340" w:author="Nechiporenko, Anna" w:date="2017-10-03T12:18:00Z">
        <w:r w:rsidRPr="00612946">
          <w:rPr>
            <w:lang w:val="ru-RU"/>
          </w:rPr>
          <w:t> </w:t>
        </w:r>
      </w:ins>
      <w:ins w:id="341" w:author="Shishaev, Serguei" w:date="2017-09-29T16:28:00Z">
        <w:r w:rsidRPr="00612946">
          <w:rPr>
            <w:lang w:val="ru-RU"/>
            <w:rPrChange w:id="342" w:author="Shishaev, Serguei" w:date="2017-09-29T16:28:00Z">
              <w:rPr/>
            </w:rPrChange>
          </w:rPr>
          <w:t>перехода от аналогового к цифровому наземному радиовещанию и</w:t>
        </w:r>
      </w:ins>
      <w:ins w:id="343" w:author="Nechiporenko, Anna" w:date="2017-10-03T12:18:00Z">
        <w:r w:rsidRPr="00612946">
          <w:rPr>
            <w:lang w:val="ru-RU"/>
          </w:rPr>
          <w:t> </w:t>
        </w:r>
      </w:ins>
      <w:ins w:id="344" w:author="Shishaev, Serguei" w:date="2017-09-29T16:28:00Z">
        <w:r w:rsidRPr="00612946">
          <w:rPr>
            <w:lang w:val="ru-RU"/>
            <w:rPrChange w:id="345" w:author="Shishaev, Serguei" w:date="2017-09-29T16:28:00Z">
              <w:rPr/>
            </w:rPrChange>
          </w:rPr>
          <w:t>предоставлению новых услуг</w:t>
        </w:r>
      </w:ins>
    </w:p>
    <w:p w:rsidR="00F77968" w:rsidRPr="00612946" w:rsidRDefault="00F77968" w:rsidP="00F77968">
      <w:pPr>
        <w:pStyle w:val="Heading1"/>
      </w:pPr>
      <w:bookmarkStart w:id="346" w:name="_Toc393975921"/>
      <w:r w:rsidRPr="00612946">
        <w:t>1</w:t>
      </w:r>
      <w:r w:rsidRPr="00612946">
        <w:tab/>
        <w:t>Изложение ситуации или проблемы</w:t>
      </w:r>
      <w:bookmarkEnd w:id="346"/>
    </w:p>
    <w:p w:rsidR="00F77968" w:rsidRPr="00612946" w:rsidRDefault="00F77968" w:rsidP="00F77968">
      <w:r w:rsidRPr="00612946">
        <w:t>1.1</w:t>
      </w:r>
      <w:r w:rsidRPr="00612946">
        <w:tab/>
        <w:t xml:space="preserve">Опыт показывает, что переход от аналоговых технологий к цифровым технологиям звукового и телевизионного радиовещания приобретет со временем универсальный и необратимый характер и будет происходить в разных странах и регионах различными темпами. В то время как службы цифрового спутникового звукового и телевизионного радиовещания введены в мировом масштабе, в каждой стране Районов МСЭ приоритетным становится цифровое наземное телевизионное и звуковое радиовещание. </w:t>
      </w:r>
    </w:p>
    <w:p w:rsidR="00F77968" w:rsidRPr="00612946" w:rsidRDefault="00F77968" w:rsidP="00F77968">
      <w:r w:rsidRPr="00612946">
        <w:t>1.2</w:t>
      </w:r>
      <w:r w:rsidRPr="00612946">
        <w:tab/>
        <w:t>МСЭ-D может по-прежнему играть определенную роль в оказании содействия Государствам</w:t>
      </w:r>
      <w:r w:rsidRPr="00612946">
        <w:noBreakHyphen/>
        <w:t>Членам в проведении оценки технико-экономических аспектов перехода от наземного аналогового к цифровому звуковому и телевизионному радиовещанию. МСЭ-D тесно сотрудничает как с МСЭ-R, так и с МСЭ-Т по вопросам радиовещания, в том числе через обсуждения, ведущиеся в Объединенной целевой группе 4-5-6-7 МСЭ-R, позволяя таким образом избежать дублирования усилий.</w:t>
      </w:r>
    </w:p>
    <w:p w:rsidR="00F77968" w:rsidRPr="00612946" w:rsidRDefault="00F77968" w:rsidP="00F77968">
      <w:pPr>
        <w:rPr>
          <w:ins w:id="347" w:author="Nechiporenko, Anna" w:date="2017-09-26T11:31:00Z"/>
        </w:rPr>
      </w:pPr>
      <w:r w:rsidRPr="00612946">
        <w:t>1.3</w:t>
      </w:r>
      <w:r w:rsidRPr="00612946">
        <w:tab/>
        <w:t>Использование "цифрового дивиденда" является чрезвычайно важной темой, которая по-прежнему широко обсуждается радиовещательными организациями и операторами электросвязи и других услуг, действующими в одних и тех же полосах частот. В связи с этим регуляторные органы играют важнейшую роль с точки зрения обеспечения баланса между интересами пользователей и требованиями роста во всех отраслях промышленности.</w:t>
      </w:r>
    </w:p>
    <w:p w:rsidR="00F77968" w:rsidRPr="00612946" w:rsidRDefault="00F77968" w:rsidP="00F77968">
      <w:ins w:id="348" w:author="Nechiporenko, Anna" w:date="2017-09-26T11:31:00Z">
        <w:r w:rsidRPr="00612946">
          <w:t>1.4</w:t>
        </w:r>
        <w:r w:rsidRPr="00612946">
          <w:tab/>
        </w:r>
      </w:ins>
      <w:ins w:id="349" w:author="Nechiporenko, Anna" w:date="2017-10-03T11:32:00Z">
        <w:r w:rsidRPr="00612946">
          <w:t>Р</w:t>
        </w:r>
      </w:ins>
      <w:ins w:id="350" w:author="Shishaev, Serguei" w:date="2017-09-29T16:33:00Z">
        <w:r w:rsidRPr="00612946">
          <w:rPr>
            <w:color w:val="000000"/>
          </w:rPr>
          <w:t>асширяется</w:t>
        </w:r>
      </w:ins>
      <w:ins w:id="351" w:author="Nechiporenko, Anna" w:date="2017-10-03T11:32:00Z">
        <w:r w:rsidRPr="00612946">
          <w:rPr>
            <w:color w:val="000000"/>
          </w:rPr>
          <w:t xml:space="preserve"> в</w:t>
        </w:r>
      </w:ins>
      <w:ins w:id="352" w:author="Shishaev, Serguei" w:date="2017-09-29T16:33:00Z">
        <w:r w:rsidRPr="00612946">
          <w:t xml:space="preserve">лияние других платформ </w:t>
        </w:r>
        <w:r w:rsidRPr="00612946">
          <w:rPr>
            <w:color w:val="000000"/>
          </w:rPr>
          <w:t>распределения телевизионных/видеопрограмм</w:t>
        </w:r>
      </w:ins>
      <w:ins w:id="353" w:author="Shishaev, Serguei" w:date="2017-09-29T16:34:00Z">
        <w:r w:rsidRPr="00612946">
          <w:rPr>
            <w:color w:val="000000"/>
          </w:rPr>
          <w:t xml:space="preserve">. </w:t>
        </w:r>
      </w:ins>
      <w:ins w:id="354" w:author="Nechiporenko, Anna" w:date="2017-10-03T11:33:00Z">
        <w:r w:rsidRPr="00612946">
          <w:rPr>
            <w:color w:val="000000"/>
          </w:rPr>
          <w:t>Т</w:t>
        </w:r>
      </w:ins>
      <w:ins w:id="355" w:author="Shishaev, Serguei" w:date="2017-09-29T16:36:00Z">
        <w:r w:rsidRPr="00612946">
          <w:t xml:space="preserve">акже </w:t>
        </w:r>
      </w:ins>
      <w:ins w:id="356" w:author="Nechiporenko, Anna" w:date="2017-10-03T11:34:00Z">
        <w:r w:rsidRPr="00612946">
          <w:t xml:space="preserve">были </w:t>
        </w:r>
      </w:ins>
      <w:ins w:id="357" w:author="Shishaev, Serguei" w:date="2017-09-29T16:36:00Z">
        <w:r w:rsidRPr="00612946">
          <w:t>признаны важными</w:t>
        </w:r>
      </w:ins>
      <w:ins w:id="358" w:author="Nechiporenko, Anna" w:date="2017-10-03T11:33:00Z">
        <w:r w:rsidRPr="00612946">
          <w:t xml:space="preserve"> н</w:t>
        </w:r>
      </w:ins>
      <w:ins w:id="359" w:author="Shishaev, Serguei" w:date="2017-09-29T16:34:00Z">
        <w:r w:rsidRPr="00612946">
          <w:rPr>
            <w:color w:val="000000"/>
          </w:rPr>
          <w:t>овые услуги и приложения</w:t>
        </w:r>
      </w:ins>
      <w:ins w:id="360" w:author="Nechiporenko, Anna" w:date="2017-09-26T11:31:00Z">
        <w:r w:rsidRPr="00612946">
          <w:t xml:space="preserve"> (коллективное и региональное телевидение на основе ЦНТ и новые радиовещательные </w:t>
        </w:r>
      </w:ins>
      <w:ins w:id="361" w:author="Nechiporenko, Anna" w:date="2017-10-03T11:35:00Z">
        <w:r w:rsidRPr="00612946">
          <w:t>услуги</w:t>
        </w:r>
      </w:ins>
      <w:ins w:id="362" w:author="Nechiporenko, Anna" w:date="2017-09-26T11:31:00Z">
        <w:r w:rsidRPr="00612946">
          <w:t>: 3D, 4K, 8K, VR/AR и т. д.).</w:t>
        </w:r>
      </w:ins>
    </w:p>
    <w:p w:rsidR="00F77968" w:rsidRPr="00612946" w:rsidRDefault="00F77968" w:rsidP="00F77968">
      <w:r w:rsidRPr="00612946">
        <w:t>1.</w:t>
      </w:r>
      <w:del w:id="363" w:author="Nechiporenko, Anna" w:date="2017-09-26T11:31:00Z">
        <w:r w:rsidRPr="00612946" w:rsidDel="00D410F5">
          <w:delText>4</w:delText>
        </w:r>
      </w:del>
      <w:ins w:id="364" w:author="Nechiporenko, Anna" w:date="2017-09-26T11:31:00Z">
        <w:r w:rsidRPr="00612946">
          <w:t>5</w:t>
        </w:r>
      </w:ins>
      <w:r w:rsidRPr="00612946">
        <w:tab/>
        <w:t>После подготовки тремя Секторами МСЭ целого ряда исследований о внедрении систем цифрового телевизионного радиовещания и в соответствии с Резолюцией Всемирной конференции радиосвязи (Женева, 2012 г.) (ВКР-12) об использовании "цифрового дивиденда" в будущем, необходимо провести исследование о воздействии "цифрового дивиденда" по все стороны и рассмотреть примеры передового опыта в этой области, так как это имеет существенное значение для получения максимальной выгоды от использования соответствующих частот. Спектр "цифрового дивиденда" можно использовать для новых, инновационных видов услуг – от интерактивного телевидения до подвижной связи и услуг беспроводного широкополосного интернета.</w:t>
      </w:r>
    </w:p>
    <w:p w:rsidR="00F77968" w:rsidRPr="00612946" w:rsidRDefault="00F77968" w:rsidP="00F77968">
      <w:pPr>
        <w:pStyle w:val="Heading1"/>
      </w:pPr>
      <w:bookmarkStart w:id="365" w:name="_Toc393975922"/>
      <w:r w:rsidRPr="00612946">
        <w:t>2</w:t>
      </w:r>
      <w:r w:rsidRPr="00612946">
        <w:tab/>
        <w:t>Вопрос или предмет для исследования</w:t>
      </w:r>
      <w:bookmarkEnd w:id="365"/>
      <w:r w:rsidRPr="00612946">
        <w:t xml:space="preserve"> </w:t>
      </w:r>
    </w:p>
    <w:p w:rsidR="00F77968" w:rsidRPr="00612946" w:rsidRDefault="00F77968" w:rsidP="00F77968">
      <w:r w:rsidRPr="00612946">
        <w:t xml:space="preserve">В рамках изучения Вопроса будут рассматриваться следующие темы: </w:t>
      </w:r>
    </w:p>
    <w:p w:rsidR="00F77968" w:rsidRPr="00612946" w:rsidRDefault="00F77968" w:rsidP="00F77968">
      <w:r w:rsidRPr="00612946">
        <w:t>2.1</w:t>
      </w:r>
      <w:r w:rsidRPr="00612946">
        <w:tab/>
        <w:t>Влияние наземного телевизионного радиовещания с другими наземными службами электросвязи на развивающиеся страны, учитывая соответствующую деятельность, проводимую в двух других Секторах МСЭ, включая новые виды использования для цифрового дивиденда.</w:t>
      </w:r>
    </w:p>
    <w:p w:rsidR="00F77968" w:rsidRPr="00612946" w:rsidRDefault="00F77968" w:rsidP="00F77968">
      <w:r w:rsidRPr="00612946">
        <w:lastRenderedPageBreak/>
        <w:t>2.2</w:t>
      </w:r>
      <w:r w:rsidRPr="00612946">
        <w:tab/>
        <w:t>Анализ постепенного перехода к цифровому наземному телевизионному радиовещанию, с уделением особого внимания деятельности, необходимой для отключения аналогового сигнала, включая:</w:t>
      </w:r>
    </w:p>
    <w:p w:rsidR="00F77968" w:rsidRPr="00612946" w:rsidRDefault="00F77968" w:rsidP="00F77968">
      <w:pPr>
        <w:pStyle w:val="enumlev1"/>
      </w:pPr>
      <w:r w:rsidRPr="00612946">
        <w:t>a)</w:t>
      </w:r>
      <w:r w:rsidRPr="00612946">
        <w:tab/>
        <w:t>анализ хода работы в отношении количества/наличия оконечного приемного оборудования для приема пользователями передач как звукового, так и телевизионного цифрового наземного радиовещания;</w:t>
      </w:r>
    </w:p>
    <w:p w:rsidR="00F77968" w:rsidRPr="00612946" w:rsidRDefault="00F77968" w:rsidP="00F77968">
      <w:pPr>
        <w:pStyle w:val="enumlev1"/>
      </w:pPr>
      <w:r w:rsidRPr="00612946">
        <w:t>b)</w:t>
      </w:r>
      <w:r w:rsidRPr="00612946">
        <w:tab/>
        <w:t>анализ различных стратегий отключения аналогового радиовещания, в том числе экономические/финансовые льготы, предоставляемые лицам с более низкими доходами, для приобретения необходимых средств для наземного приема сигналов цифрового радиовещания;</w:t>
      </w:r>
    </w:p>
    <w:p w:rsidR="00F77968" w:rsidRPr="00612946" w:rsidRDefault="00F77968" w:rsidP="00F77968">
      <w:pPr>
        <w:pStyle w:val="enumlev1"/>
      </w:pPr>
      <w:r w:rsidRPr="00612946">
        <w:t>c)</w:t>
      </w:r>
      <w:r w:rsidRPr="00612946">
        <w:tab/>
        <w:t>анализ стратегий перепланирования спектра, например, перераспределения существующих радиовещательных каналов, чтобы обеспечить возможность сосуществования услуг радиовещания и других услуг, учитывая новые виды использования для цифрового дивиденда; и</w:t>
      </w:r>
    </w:p>
    <w:p w:rsidR="00F77968" w:rsidRPr="00612946" w:rsidRDefault="00F77968" w:rsidP="00F77968">
      <w:pPr>
        <w:pStyle w:val="enumlev1"/>
      </w:pPr>
      <w:r w:rsidRPr="00612946">
        <w:t>d)</w:t>
      </w:r>
      <w:r w:rsidRPr="00612946">
        <w:tab/>
        <w:t>анализ эффективных рыночных стратегий в целях ускорения процесса повышения уровня осведомленности населения о цифровом радиовещании.</w:t>
      </w:r>
    </w:p>
    <w:p w:rsidR="00F77968" w:rsidRPr="00612946" w:rsidRDefault="00F77968" w:rsidP="00F77968">
      <w:pPr>
        <w:rPr>
          <w:ins w:id="366" w:author="Nechiporenko, Anna" w:date="2017-09-26T11:32:00Z"/>
        </w:rPr>
      </w:pPr>
      <w:r w:rsidRPr="00612946">
        <w:t>2.3</w:t>
      </w:r>
      <w:r w:rsidRPr="00612946">
        <w:tab/>
        <w:t>Планирование использования спектра в полосах частот, распределенных радиовещательным службам, при подготовке к отключению аналогового радиовещания, в том числе использование "белого" пространства, цифрового дивиденда и возможных планов полос, планов выделений и конкретных полос, которые должны быть распределены радиовещательным организациям после отключения аналогового радиовещания в соответствии с компетенцией МСЭ-R.</w:t>
      </w:r>
    </w:p>
    <w:p w:rsidR="00F77968" w:rsidRPr="00612946" w:rsidRDefault="00F77968" w:rsidP="00F77968">
      <w:pPr>
        <w:rPr>
          <w:ins w:id="367" w:author="Nechiporenko, Anna" w:date="2017-09-26T11:32:00Z"/>
        </w:rPr>
      </w:pPr>
      <w:ins w:id="368" w:author="Nechiporenko, Anna" w:date="2017-09-26T11:32:00Z">
        <w:r w:rsidRPr="00612946">
          <w:t>2.4</w:t>
        </w:r>
        <w:r w:rsidRPr="00612946">
          <w:tab/>
        </w:r>
      </w:ins>
      <w:ins w:id="369" w:author="Shishaev, Serguei" w:date="2017-09-29T16:45:00Z">
        <w:r w:rsidRPr="00612946">
          <w:t xml:space="preserve">Анализ влияния появляющихся платформ </w:t>
        </w:r>
        <w:r w:rsidRPr="00612946">
          <w:rPr>
            <w:color w:val="000000"/>
          </w:rPr>
          <w:t>распределения телевизионных/видеопрограмм</w:t>
        </w:r>
      </w:ins>
      <w:ins w:id="370" w:author="Shishaev, Serguei" w:date="2017-09-29T16:46:00Z">
        <w:r w:rsidRPr="00612946">
          <w:rPr>
            <w:color w:val="000000"/>
          </w:rPr>
          <w:t>, а также новых технологий на</w:t>
        </w:r>
      </w:ins>
      <w:ins w:id="371" w:author="Shishaev, Serguei" w:date="2017-09-29T16:45:00Z">
        <w:r w:rsidRPr="00612946">
          <w:rPr>
            <w:color w:val="000000"/>
          </w:rPr>
          <w:t xml:space="preserve"> </w:t>
        </w:r>
      </w:ins>
      <w:ins w:id="372" w:author="Shishaev, Serguei" w:date="2017-09-29T16:46:00Z">
        <w:r w:rsidRPr="00612946">
          <w:rPr>
            <w:color w:val="000000"/>
          </w:rPr>
          <w:t>радиовещательную службу</w:t>
        </w:r>
      </w:ins>
      <w:ins w:id="373" w:author="Nechiporenko, Anna" w:date="2017-09-26T11:32:00Z">
        <w:r w:rsidRPr="00612946">
          <w:t>:</w:t>
        </w:r>
      </w:ins>
    </w:p>
    <w:p w:rsidR="00F77968" w:rsidRPr="00612946" w:rsidRDefault="00F77968">
      <w:pPr>
        <w:pStyle w:val="enumlev1"/>
        <w:rPr>
          <w:ins w:id="374" w:author="Nechiporenko, Anna" w:date="2017-09-26T11:32:00Z"/>
        </w:rPr>
        <w:pPrChange w:id="375" w:author="Shishaev, Serguei" w:date="2017-09-29T16:53:00Z">
          <w:pPr/>
        </w:pPrChange>
      </w:pPr>
      <w:ins w:id="376" w:author="Nechiporenko, Anna" w:date="2017-09-26T11:32:00Z">
        <w:r w:rsidRPr="00612946">
          <w:t>a)</w:t>
        </w:r>
        <w:r w:rsidRPr="00612946">
          <w:tab/>
        </w:r>
      </w:ins>
      <w:ins w:id="377" w:author="Shishaev, Serguei" w:date="2017-09-29T16:50:00Z">
        <w:r w:rsidRPr="00612946">
          <w:t xml:space="preserve">анализ прогресса в развитии появляющихся платформ </w:t>
        </w:r>
        <w:r w:rsidRPr="00612946">
          <w:rPr>
            <w:color w:val="000000"/>
          </w:rPr>
          <w:t>распределения телевизионных/видеопрограмм, таких как</w:t>
        </w:r>
        <w:r w:rsidRPr="00612946">
          <w:rPr>
            <w:rPrChange w:id="378" w:author="Shishaev, Serguei" w:date="2017-09-29T16:50:00Z">
              <w:rPr>
                <w:lang w:val="en-US"/>
              </w:rPr>
            </w:rPrChange>
          </w:rPr>
          <w:t xml:space="preserve"> </w:t>
        </w:r>
      </w:ins>
      <w:ins w:id="379" w:author="Shishaev, Serguei" w:date="2017-09-29T16:52:00Z">
        <w:r w:rsidRPr="00612946">
          <w:rPr>
            <w:color w:val="000000"/>
          </w:rPr>
          <w:t>мобильное телевидение,</w:t>
        </w:r>
        <w:r w:rsidRPr="00612946">
          <w:t xml:space="preserve"> </w:t>
        </w:r>
      </w:ins>
      <w:ins w:id="380" w:author="Shishaev, Serguei" w:date="2017-09-29T16:51:00Z">
        <w:r w:rsidRPr="00612946">
          <w:t>коллективное и региональное телевидение на основе ЦНТ</w:t>
        </w:r>
      </w:ins>
      <w:ins w:id="381" w:author="Shishaev, Serguei" w:date="2017-09-29T16:52:00Z">
        <w:r w:rsidRPr="00612946">
          <w:t>, а также</w:t>
        </w:r>
      </w:ins>
      <w:ins w:id="382" w:author="Shishaev, Serguei" w:date="2017-09-29T16:51:00Z">
        <w:r w:rsidRPr="00612946">
          <w:t xml:space="preserve"> новые </w:t>
        </w:r>
      </w:ins>
      <w:ins w:id="383" w:author="Shishaev, Serguei" w:date="2017-09-29T16:53:00Z">
        <w:r w:rsidRPr="00612946">
          <w:t>технологии, такие как</w:t>
        </w:r>
      </w:ins>
      <w:ins w:id="384" w:author="Shishaev, Serguei" w:date="2017-09-29T16:51:00Z">
        <w:r w:rsidRPr="00612946">
          <w:t xml:space="preserve"> 3D, 4K, 8K, VR/AR и т. д.</w:t>
        </w:r>
      </w:ins>
      <w:ins w:id="385" w:author="Nechiporenko, Anna" w:date="2017-09-26T11:32:00Z">
        <w:r w:rsidRPr="00612946">
          <w:t>;</w:t>
        </w:r>
      </w:ins>
    </w:p>
    <w:p w:rsidR="00F77968" w:rsidRPr="00612946" w:rsidRDefault="00F77968">
      <w:pPr>
        <w:pStyle w:val="enumlev1"/>
        <w:rPr>
          <w:ins w:id="386" w:author="Nechiporenko, Anna" w:date="2017-09-26T11:32:00Z"/>
        </w:rPr>
        <w:pPrChange w:id="387" w:author="Shishaev, Serguei" w:date="2017-09-29T17:11:00Z">
          <w:pPr/>
        </w:pPrChange>
      </w:pPr>
      <w:ins w:id="388" w:author="Nechiporenko, Anna" w:date="2017-09-26T11:32:00Z">
        <w:r w:rsidRPr="00612946">
          <w:t>b)</w:t>
        </w:r>
        <w:r w:rsidRPr="00612946">
          <w:tab/>
        </w:r>
      </w:ins>
      <w:ins w:id="389" w:author="Shishaev, Serguei" w:date="2017-09-29T16:54:00Z">
        <w:r w:rsidRPr="00612946">
          <w:t>анализ влияния</w:t>
        </w:r>
        <w:r w:rsidRPr="00612946">
          <w:rPr>
            <w:rPrChange w:id="390" w:author="Shishaev, Serguei" w:date="2017-09-29T16:59:00Z">
              <w:rPr>
                <w:lang w:val="en-US"/>
              </w:rPr>
            </w:rPrChange>
          </w:rPr>
          <w:t xml:space="preserve"> </w:t>
        </w:r>
      </w:ins>
      <w:ins w:id="391" w:author="Shishaev, Serguei" w:date="2017-09-29T17:11:00Z">
        <w:r w:rsidRPr="00612946">
          <w:t xml:space="preserve">на людей </w:t>
        </w:r>
      </w:ins>
      <w:ins w:id="392" w:author="Shishaev, Serguei" w:date="2017-09-29T16:56:00Z">
        <w:r w:rsidRPr="00612946">
          <w:t xml:space="preserve">растущего проникновения </w:t>
        </w:r>
      </w:ins>
      <w:ins w:id="393" w:author="Shishaev, Serguei" w:date="2017-09-29T17:10:00Z">
        <w:r w:rsidRPr="00612946">
          <w:rPr>
            <w:color w:val="000000"/>
          </w:rPr>
          <w:t>общедоступных теле</w:t>
        </w:r>
      </w:ins>
      <w:ins w:id="394" w:author="Shishaev, Serguei" w:date="2017-09-29T17:11:00Z">
        <w:r w:rsidRPr="00612946">
          <w:rPr>
            <w:color w:val="000000"/>
          </w:rPr>
          <w:t>-</w:t>
        </w:r>
      </w:ins>
      <w:ins w:id="395" w:author="Shishaev, Serguei" w:date="2017-09-29T17:10:00Z">
        <w:r w:rsidRPr="00612946">
          <w:rPr>
            <w:color w:val="000000"/>
          </w:rPr>
          <w:t xml:space="preserve"> и радиоканалов</w:t>
        </w:r>
      </w:ins>
      <w:ins w:id="396" w:author="Nechiporenko, Anna" w:date="2017-09-26T11:32:00Z">
        <w:r w:rsidRPr="00612946">
          <w:t>;</w:t>
        </w:r>
      </w:ins>
    </w:p>
    <w:p w:rsidR="00F77968" w:rsidRPr="00612946" w:rsidRDefault="00F77968">
      <w:pPr>
        <w:pStyle w:val="enumlev1"/>
        <w:pPrChange w:id="397" w:author="Shishaev, Serguei" w:date="2017-09-29T17:15:00Z">
          <w:pPr/>
        </w:pPrChange>
      </w:pPr>
      <w:ins w:id="398" w:author="Nechiporenko, Anna" w:date="2017-09-26T11:32:00Z">
        <w:r w:rsidRPr="00612946">
          <w:t>c)</w:t>
        </w:r>
        <w:r w:rsidRPr="00612946">
          <w:tab/>
        </w:r>
      </w:ins>
      <w:ins w:id="399" w:author="Shishaev, Serguei" w:date="2017-09-29T17:11:00Z">
        <w:r w:rsidRPr="00612946">
          <w:t>анализ стратегий развертывания</w:t>
        </w:r>
      </w:ins>
      <w:ins w:id="400" w:author="Shishaev, Serguei" w:date="2017-09-29T17:13:00Z">
        <w:r w:rsidRPr="00612946">
          <w:t xml:space="preserve"> новых систем и технологий </w:t>
        </w:r>
      </w:ins>
      <w:ins w:id="401" w:author="Shishaev, Serguei" w:date="2017-09-29T17:15:00Z">
        <w:r w:rsidRPr="00612946">
          <w:t xml:space="preserve">для </w:t>
        </w:r>
      </w:ins>
      <w:ins w:id="402" w:author="Shishaev, Serguei" w:date="2017-09-29T17:13:00Z">
        <w:r w:rsidRPr="00612946">
          <w:rPr>
            <w:color w:val="000000"/>
          </w:rPr>
          <w:t>радиовещательн</w:t>
        </w:r>
      </w:ins>
      <w:ins w:id="403" w:author="Shishaev, Serguei" w:date="2017-09-29T17:15:00Z">
        <w:r w:rsidRPr="00612946">
          <w:rPr>
            <w:color w:val="000000"/>
          </w:rPr>
          <w:t>ой</w:t>
        </w:r>
      </w:ins>
      <w:ins w:id="404" w:author="Shishaev, Serguei" w:date="2017-09-29T17:13:00Z">
        <w:r w:rsidRPr="00612946">
          <w:rPr>
            <w:color w:val="000000"/>
          </w:rPr>
          <w:t xml:space="preserve"> служб</w:t>
        </w:r>
      </w:ins>
      <w:ins w:id="405" w:author="Shishaev, Serguei" w:date="2017-09-29T17:15:00Z">
        <w:r w:rsidRPr="00612946">
          <w:rPr>
            <w:color w:val="000000"/>
          </w:rPr>
          <w:t>ы</w:t>
        </w:r>
      </w:ins>
      <w:ins w:id="406" w:author="Nechiporenko, Anna" w:date="2017-09-26T11:32:00Z">
        <w:r w:rsidRPr="00612946">
          <w:t>.</w:t>
        </w:r>
      </w:ins>
    </w:p>
    <w:p w:rsidR="00F77968" w:rsidRPr="00612946" w:rsidRDefault="00F77968" w:rsidP="00F77968">
      <w:r w:rsidRPr="00612946">
        <w:t>2.</w:t>
      </w:r>
      <w:del w:id="407" w:author="Nechiporenko, Anna" w:date="2017-09-26T11:32:00Z">
        <w:r w:rsidRPr="00612946" w:rsidDel="00D410F5">
          <w:delText>4</w:delText>
        </w:r>
      </w:del>
      <w:ins w:id="408" w:author="Nechiporenko, Anna" w:date="2017-09-26T11:32:00Z">
        <w:r w:rsidRPr="00612946">
          <w:t>5</w:t>
        </w:r>
      </w:ins>
      <w:r w:rsidRPr="00612946">
        <w:tab/>
        <w:t>Использование полос частот цифрового дивиденда, полученного в результате перехода к наземному цифровому радиовещанию, в том числе технические, регуляторные и экономические аспекты:</w:t>
      </w:r>
    </w:p>
    <w:p w:rsidR="00F77968" w:rsidRPr="00612946" w:rsidRDefault="00F77968" w:rsidP="00F77968">
      <w:pPr>
        <w:pStyle w:val="enumlev1"/>
      </w:pPr>
      <w:r w:rsidRPr="00612946">
        <w:t>a)</w:t>
      </w:r>
      <w:r w:rsidRPr="00612946">
        <w:tab/>
        <w:t>статус использования полос частот цифрового дивиденда;</w:t>
      </w:r>
    </w:p>
    <w:p w:rsidR="00F77968" w:rsidRPr="00612946" w:rsidRDefault="00F77968" w:rsidP="00F77968">
      <w:pPr>
        <w:pStyle w:val="enumlev1"/>
      </w:pPr>
      <w:r w:rsidRPr="00612946">
        <w:t>b)</w:t>
      </w:r>
      <w:r w:rsidRPr="00612946">
        <w:tab/>
        <w:t>стандарты/рекомендации, принятые или изучаемые в настоящее время двумя другими секторами МСЭ;</w:t>
      </w:r>
    </w:p>
    <w:p w:rsidR="00F77968" w:rsidRPr="00612946" w:rsidRDefault="00F77968" w:rsidP="00F77968">
      <w:pPr>
        <w:pStyle w:val="enumlev1"/>
      </w:pPr>
      <w:r w:rsidRPr="00612946">
        <w:t>c)</w:t>
      </w:r>
      <w:r w:rsidRPr="00612946">
        <w:tab/>
        <w:t>совместное использование полосы частот цифрового дивиденда;</w:t>
      </w:r>
    </w:p>
    <w:p w:rsidR="00F77968" w:rsidRPr="00612946" w:rsidRDefault="00F77968" w:rsidP="00F77968">
      <w:pPr>
        <w:pStyle w:val="enumlev1"/>
      </w:pPr>
      <w:r w:rsidRPr="00612946">
        <w:t>d)</w:t>
      </w:r>
      <w:r w:rsidRPr="00612946">
        <w:tab/>
        <w:t>согласование и сотрудничество на региональном уровне;</w:t>
      </w:r>
    </w:p>
    <w:p w:rsidR="00F77968" w:rsidRPr="00612946" w:rsidRDefault="00F77968" w:rsidP="00F77968">
      <w:pPr>
        <w:pStyle w:val="enumlev1"/>
      </w:pPr>
      <w:r w:rsidRPr="00612946">
        <w:t>e)</w:t>
      </w:r>
      <w:r w:rsidRPr="00612946">
        <w:tab/>
        <w:t>роль цифрового дивиденда в экономии затрат, связанных с переходом к цифровым технологиям, и существующие соответствующие примеры передового опыта и практики.</w:t>
      </w:r>
    </w:p>
    <w:p w:rsidR="00F77968" w:rsidRPr="00612946" w:rsidRDefault="00F77968" w:rsidP="00F77968">
      <w:pPr>
        <w:pStyle w:val="Heading1"/>
      </w:pPr>
      <w:bookmarkStart w:id="409" w:name="_Toc393975923"/>
      <w:r w:rsidRPr="00612946">
        <w:t>3</w:t>
      </w:r>
      <w:r w:rsidRPr="00612946">
        <w:tab/>
        <w:t>Ожидаемые результаты</w:t>
      </w:r>
      <w:bookmarkEnd w:id="409"/>
    </w:p>
    <w:p w:rsidR="00F77968" w:rsidRPr="00612946" w:rsidRDefault="00F77968" w:rsidP="00F77968">
      <w:pPr>
        <w:pStyle w:val="enumlev1"/>
      </w:pPr>
      <w:r w:rsidRPr="00612946">
        <w:t>a)</w:t>
      </w:r>
      <w:r w:rsidRPr="00612946">
        <w:tab/>
        <w:t>Отчет, отражающий исследования, о которых говорится в пунктах 2.1), 2.2), 2.3)</w:t>
      </w:r>
      <w:ins w:id="410" w:author="Nechiporenko, Anna" w:date="2017-09-26T11:33:00Z">
        <w:r w:rsidRPr="00612946">
          <w:t>,</w:t>
        </w:r>
      </w:ins>
      <w:del w:id="411" w:author="Nechiporenko, Anna" w:date="2017-09-26T11:33:00Z">
        <w:r w:rsidRPr="00612946" w:rsidDel="00D410F5">
          <w:delText xml:space="preserve"> и</w:delText>
        </w:r>
      </w:del>
      <w:r w:rsidRPr="00612946">
        <w:t xml:space="preserve"> 2.4)</w:t>
      </w:r>
      <w:ins w:id="412" w:author="Nechiporenko, Anna" w:date="2017-09-26T11:33:00Z">
        <w:r w:rsidRPr="00612946">
          <w:t xml:space="preserve"> и 2.5</w:t>
        </w:r>
      </w:ins>
      <w:r w:rsidRPr="00612946">
        <w:t>, выше.</w:t>
      </w:r>
    </w:p>
    <w:p w:rsidR="00F77968" w:rsidRPr="00612946" w:rsidRDefault="00F77968" w:rsidP="00F77968">
      <w:pPr>
        <w:pStyle w:val="enumlev1"/>
      </w:pPr>
      <w:r w:rsidRPr="00612946">
        <w:lastRenderedPageBreak/>
        <w:t>b)</w:t>
      </w:r>
      <w:r w:rsidRPr="00612946">
        <w:tab/>
        <w:t>Сбор и периодическое распространение соответствующих данных, полученных от организаций и групп, перечисленных в разделе 8, ниже. Периодическое обновление данных по исследованиям, проводимых в других Секторах МСЭ.</w:t>
      </w:r>
    </w:p>
    <w:p w:rsidR="00F77968" w:rsidRPr="00612946" w:rsidRDefault="00F77968" w:rsidP="00F77968">
      <w:pPr>
        <w:pStyle w:val="enumlev1"/>
        <w:rPr>
          <w:ins w:id="413" w:author="Nechiporenko, Anna" w:date="2017-09-26T11:34:00Z"/>
        </w:rPr>
      </w:pPr>
      <w:r w:rsidRPr="00612946">
        <w:t>c)</w:t>
      </w:r>
      <w:r w:rsidRPr="00612946">
        <w:tab/>
        <w:t>Всеобъемлющие руководящие указания по переходу от аналогового к цифровому радиовещанию, уделяя особое внимание стратегии ускорения перехода и отключения аналоговых передач.</w:t>
      </w:r>
    </w:p>
    <w:p w:rsidR="00F77968" w:rsidRPr="00612946" w:rsidRDefault="00F77968" w:rsidP="00F77968">
      <w:pPr>
        <w:pStyle w:val="enumlev1"/>
      </w:pPr>
      <w:ins w:id="414" w:author="Nechiporenko, Anna" w:date="2017-09-26T11:34:00Z">
        <w:r w:rsidRPr="00612946">
          <w:t>d</w:t>
        </w:r>
        <w:r w:rsidRPr="00612946">
          <w:rPr>
            <w:rPrChange w:id="415" w:author="Shishaev, Serguei" w:date="2017-09-29T17:17:00Z">
              <w:rPr>
                <w:lang w:val="en-US"/>
              </w:rPr>
            </w:rPrChange>
          </w:rPr>
          <w:t>)</w:t>
        </w:r>
        <w:r w:rsidRPr="00612946">
          <w:rPr>
            <w:rPrChange w:id="416" w:author="Shishaev, Serguei" w:date="2017-09-29T17:17:00Z">
              <w:rPr>
                <w:lang w:val="en-US"/>
              </w:rPr>
            </w:rPrChange>
          </w:rPr>
          <w:tab/>
        </w:r>
      </w:ins>
      <w:ins w:id="417" w:author="Shishaev, Serguei" w:date="2017-09-29T17:16:00Z">
        <w:r w:rsidRPr="00612946">
          <w:rPr>
            <w:color w:val="000000"/>
          </w:rPr>
          <w:t xml:space="preserve">Всеобъемлющие руководящие указания по развертыванию </w:t>
        </w:r>
      </w:ins>
      <w:ins w:id="418" w:author="Shishaev, Serguei" w:date="2017-09-29T17:18:00Z">
        <w:r w:rsidRPr="00612946">
          <w:t xml:space="preserve">появляющихся платформ </w:t>
        </w:r>
        <w:r w:rsidRPr="00612946">
          <w:rPr>
            <w:color w:val="000000"/>
          </w:rPr>
          <w:t>распределения телевизионных/видеопрограмм</w:t>
        </w:r>
      </w:ins>
      <w:ins w:id="419" w:author="Shishaev, Serguei" w:date="2017-09-29T17:26:00Z">
        <w:r w:rsidRPr="00612946">
          <w:rPr>
            <w:color w:val="000000"/>
          </w:rPr>
          <w:t xml:space="preserve"> и</w:t>
        </w:r>
      </w:ins>
      <w:ins w:id="420" w:author="Shishaev, Serguei" w:date="2017-09-29T17:19:00Z">
        <w:r w:rsidRPr="00612946">
          <w:rPr>
            <w:color w:val="000000"/>
          </w:rPr>
          <w:t xml:space="preserve"> новых технологий</w:t>
        </w:r>
      </w:ins>
      <w:ins w:id="421" w:author="Shishaev, Serguei" w:date="2017-09-29T17:23:00Z">
        <w:r w:rsidRPr="00612946">
          <w:rPr>
            <w:color w:val="000000"/>
          </w:rPr>
          <w:t xml:space="preserve"> и </w:t>
        </w:r>
      </w:ins>
      <w:ins w:id="422" w:author="Shishaev, Serguei" w:date="2017-09-29T17:24:00Z">
        <w:r w:rsidRPr="00612946">
          <w:rPr>
            <w:color w:val="000000"/>
          </w:rPr>
          <w:t xml:space="preserve">по </w:t>
        </w:r>
      </w:ins>
      <w:ins w:id="423" w:author="Nechiporenko, Anna" w:date="2017-10-03T11:37:00Z">
        <w:r w:rsidRPr="00612946">
          <w:rPr>
            <w:color w:val="000000"/>
          </w:rPr>
          <w:t xml:space="preserve">обеспечению </w:t>
        </w:r>
      </w:ins>
      <w:ins w:id="424" w:author="Shishaev, Serguei" w:date="2017-09-29T17:24:00Z">
        <w:r w:rsidRPr="00612946">
          <w:rPr>
            <w:color w:val="000000"/>
          </w:rPr>
          <w:t>новых</w:t>
        </w:r>
      </w:ins>
      <w:ins w:id="425" w:author="Nechiporenko, Anna" w:date="2017-10-03T11:37:00Z">
        <w:r w:rsidRPr="00612946">
          <w:rPr>
            <w:color w:val="000000"/>
          </w:rPr>
          <w:t xml:space="preserve"> видов применений</w:t>
        </w:r>
      </w:ins>
      <w:ins w:id="426" w:author="Nechiporenko, Anna" w:date="2017-09-26T11:34:00Z">
        <w:r w:rsidRPr="00612946">
          <w:rPr>
            <w:rPrChange w:id="427" w:author="Shishaev, Serguei" w:date="2017-09-29T17:18:00Z">
              <w:rPr>
                <w:lang w:val="en-US"/>
              </w:rPr>
            </w:rPrChange>
          </w:rPr>
          <w:t>.</w:t>
        </w:r>
      </w:ins>
    </w:p>
    <w:p w:rsidR="00F77968" w:rsidRPr="00612946" w:rsidRDefault="00F77968" w:rsidP="00F77968">
      <w:pPr>
        <w:pStyle w:val="enumlev1"/>
      </w:pPr>
      <w:del w:id="428" w:author="Nechiporenko, Anna" w:date="2017-09-26T11:34:00Z">
        <w:r w:rsidRPr="00612946" w:rsidDel="00D410F5">
          <w:delText>d</w:delText>
        </w:r>
      </w:del>
      <w:ins w:id="429" w:author="Nechiporenko, Anna" w:date="2017-09-26T11:34:00Z">
        <w:r w:rsidRPr="00612946">
          <w:t>e</w:t>
        </w:r>
      </w:ins>
      <w:r w:rsidRPr="00612946">
        <w:t>)</w:t>
      </w:r>
      <w:r w:rsidRPr="00612946">
        <w:tab/>
        <w:t>Передовой опыт по обеспечению осведомленности общественности относительно перехода от аналогового к цифровому радиовещанию.</w:t>
      </w:r>
    </w:p>
    <w:p w:rsidR="00F77968" w:rsidRPr="00612946" w:rsidRDefault="00F77968" w:rsidP="00F77968">
      <w:pPr>
        <w:pStyle w:val="enumlev1"/>
      </w:pPr>
      <w:del w:id="430" w:author="Nechiporenko, Anna" w:date="2017-09-26T11:34:00Z">
        <w:r w:rsidRPr="00612946" w:rsidDel="00D410F5">
          <w:delText>e</w:delText>
        </w:r>
      </w:del>
      <w:ins w:id="431" w:author="Nechiporenko, Anna" w:date="2017-09-26T11:34:00Z">
        <w:r w:rsidRPr="00612946">
          <w:t>f</w:t>
        </w:r>
      </w:ins>
      <w:r w:rsidRPr="00612946">
        <w:t>)</w:t>
      </w:r>
      <w:r w:rsidRPr="00612946">
        <w:tab/>
        <w:t>Сборник по вопросам государственной политики в отношении перехода к цифровому наземному телевизионному радиовещанию, в котором будет обобщен регуляторный опыт стран, касающийся стратегий перепланирования спектра, а также планирования и отключения аналогового сигнала.</w:t>
      </w:r>
    </w:p>
    <w:p w:rsidR="00F77968" w:rsidRPr="00612946" w:rsidRDefault="00F77968" w:rsidP="00F77968">
      <w:pPr>
        <w:pStyle w:val="Heading1"/>
      </w:pPr>
      <w:bookmarkStart w:id="432" w:name="_Toc393975924"/>
      <w:r w:rsidRPr="00612946">
        <w:t>4</w:t>
      </w:r>
      <w:r w:rsidRPr="00612946">
        <w:tab/>
        <w:t>График</w:t>
      </w:r>
      <w:bookmarkEnd w:id="432"/>
    </w:p>
    <w:p w:rsidR="00F77968" w:rsidRPr="00612946" w:rsidRDefault="00F77968" w:rsidP="00F77968">
      <w:r w:rsidRPr="00612946">
        <w:t>На каждом собрании исследовательской комиссии ожидается ежегодный отчет о ходе работы.</w:t>
      </w:r>
    </w:p>
    <w:p w:rsidR="00F77968" w:rsidRPr="00612946" w:rsidRDefault="00F77968" w:rsidP="00F77968">
      <w:pPr>
        <w:pStyle w:val="Heading1"/>
      </w:pPr>
      <w:bookmarkStart w:id="433" w:name="_Toc393975925"/>
      <w:r w:rsidRPr="00612946">
        <w:t>5</w:t>
      </w:r>
      <w:r w:rsidRPr="00612946">
        <w:tab/>
        <w:t>Авторы предложения/спонсоры</w:t>
      </w:r>
      <w:bookmarkEnd w:id="433"/>
    </w:p>
    <w:p w:rsidR="00F77968" w:rsidRPr="00612946" w:rsidRDefault="00F77968" w:rsidP="00F77968">
      <w:r w:rsidRPr="00612946">
        <w:t>Бразилия, арабские государства.</w:t>
      </w:r>
    </w:p>
    <w:p w:rsidR="00F77968" w:rsidRPr="00612946" w:rsidRDefault="00F77968" w:rsidP="00F77968">
      <w:pPr>
        <w:pStyle w:val="Heading1"/>
      </w:pPr>
      <w:bookmarkStart w:id="434" w:name="_Toc393975926"/>
      <w:r w:rsidRPr="00612946">
        <w:t>6</w:t>
      </w:r>
      <w:r w:rsidRPr="00612946">
        <w:tab/>
        <w:t>Источники используемых в работе материалов</w:t>
      </w:r>
      <w:bookmarkEnd w:id="434"/>
    </w:p>
    <w:p w:rsidR="00F77968" w:rsidRPr="00612946" w:rsidRDefault="00F77968" w:rsidP="00F77968">
      <w:pPr>
        <w:pStyle w:val="enumlev1"/>
      </w:pPr>
      <w:r w:rsidRPr="00612946">
        <w:t>1)</w:t>
      </w:r>
      <w:r w:rsidRPr="00612946">
        <w:tab/>
        <w:t>Сбор соответствующих вкладов и информации от Государств – Членов Союза и Членов Сектора МСЭ-D и от организаций и групп, перечисленных в пункте 9, ниже.</w:t>
      </w:r>
    </w:p>
    <w:p w:rsidR="00F77968" w:rsidRPr="00612946" w:rsidRDefault="00F77968" w:rsidP="00F77968">
      <w:pPr>
        <w:pStyle w:val="enumlev1"/>
      </w:pPr>
      <w:r w:rsidRPr="00612946">
        <w:t>2)</w:t>
      </w:r>
      <w:r w:rsidRPr="00612946">
        <w:tab/>
        <w:t>Обновление и результаты изучения Вопросов в исследовательских комиссиях МСЭ-T и МСЭ</w:t>
      </w:r>
      <w:r w:rsidRPr="00612946">
        <w:noBreakHyphen/>
        <w:t>R, соответствующие рекомендации и отчеты, касающиеся цифрового наземного звукового и телевизионного радиовещания на частотах ниже 1 ГГц.</w:t>
      </w:r>
    </w:p>
    <w:p w:rsidR="00F77968" w:rsidRPr="00612946" w:rsidRDefault="00F77968" w:rsidP="00F77968">
      <w:pPr>
        <w:pStyle w:val="enumlev1"/>
      </w:pPr>
      <w:r w:rsidRPr="00612946">
        <w:t>3)</w:t>
      </w:r>
      <w:r w:rsidRPr="00612946">
        <w:tab/>
        <w:t>Изучение влияния перехода на цифровое звуковое и телевизионное радиовещание, перепланирования, конвергенции и интерактивности на развивающиеся страны.</w:t>
      </w:r>
    </w:p>
    <w:p w:rsidR="00F77968" w:rsidRPr="00612946" w:rsidRDefault="00F77968" w:rsidP="00F77968">
      <w:pPr>
        <w:pStyle w:val="enumlev1"/>
      </w:pPr>
      <w:r w:rsidRPr="00612946">
        <w:t>4)</w:t>
      </w:r>
      <w:r w:rsidRPr="00612946">
        <w:tab/>
        <w:t>Результаты работы по Резолюции 9 (Пересм. Дубай, 2014 г.) ВКРЭ, в том числе соответствующие рекомендации, руководящие указания и отчеты.</w:t>
      </w:r>
    </w:p>
    <w:p w:rsidR="00F77968" w:rsidRPr="00612946" w:rsidRDefault="00F77968" w:rsidP="00A659CF">
      <w:pPr>
        <w:pStyle w:val="Heading1"/>
        <w:spacing w:after="120" w:line="260" w:lineRule="exact"/>
      </w:pPr>
      <w:bookmarkStart w:id="435" w:name="_Toc393975927"/>
      <w:r w:rsidRPr="00612946">
        <w:lastRenderedPageBreak/>
        <w:t>7</w:t>
      </w:r>
      <w:r w:rsidRPr="00612946">
        <w:tab/>
        <w:t>Целевая аудитория</w:t>
      </w:r>
      <w:bookmarkEnd w:id="435"/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49"/>
        <w:gridCol w:w="2491"/>
        <w:gridCol w:w="2478"/>
      </w:tblGrid>
      <w:tr w:rsidR="00F77968" w:rsidRPr="00612946" w:rsidTr="00A659CF">
        <w:trPr>
          <w:jc w:val="center"/>
        </w:trPr>
        <w:tc>
          <w:tcPr>
            <w:tcW w:w="4349" w:type="dxa"/>
            <w:vAlign w:val="center"/>
          </w:tcPr>
          <w:p w:rsidR="00F77968" w:rsidRPr="00612946" w:rsidRDefault="00F77968" w:rsidP="00A659CF">
            <w:pPr>
              <w:pStyle w:val="Tablehead"/>
              <w:keepNext/>
              <w:keepLines/>
            </w:pPr>
            <w:r w:rsidRPr="00612946">
              <w:t>Целевая аудитория</w:t>
            </w:r>
          </w:p>
        </w:tc>
        <w:tc>
          <w:tcPr>
            <w:tcW w:w="2491" w:type="dxa"/>
            <w:vAlign w:val="center"/>
          </w:tcPr>
          <w:p w:rsidR="00F77968" w:rsidRPr="00612946" w:rsidRDefault="00F77968" w:rsidP="00A659CF">
            <w:pPr>
              <w:pStyle w:val="Tablehead"/>
              <w:keepNext/>
              <w:keepLines/>
            </w:pPr>
            <w:r w:rsidRPr="00612946">
              <w:t xml:space="preserve">Развитые </w:t>
            </w:r>
            <w:r w:rsidRPr="00612946">
              <w:br/>
              <w:t>страны</w:t>
            </w:r>
          </w:p>
        </w:tc>
        <w:tc>
          <w:tcPr>
            <w:tcW w:w="2478" w:type="dxa"/>
            <w:vAlign w:val="center"/>
          </w:tcPr>
          <w:p w:rsidR="00F77968" w:rsidRPr="00612946" w:rsidRDefault="00F77968" w:rsidP="00A659CF">
            <w:pPr>
              <w:pStyle w:val="Tablehead"/>
              <w:keepNext/>
              <w:keepLines/>
            </w:pPr>
            <w:r w:rsidRPr="00612946">
              <w:t xml:space="preserve">Развивающиеся </w:t>
            </w:r>
            <w:r w:rsidRPr="00612946">
              <w:br/>
              <w:t>страны</w:t>
            </w:r>
            <w:r w:rsidRPr="00612946">
              <w:rPr>
                <w:rStyle w:val="FootnoteReference"/>
                <w:b w:val="0"/>
                <w:bCs/>
              </w:rPr>
              <w:footnoteReference w:customMarkFollows="1" w:id="4"/>
              <w:t>1</w:t>
            </w:r>
          </w:p>
        </w:tc>
      </w:tr>
      <w:tr w:rsidR="00F77968" w:rsidRPr="00612946" w:rsidTr="00A659CF">
        <w:trPr>
          <w:jc w:val="center"/>
        </w:trPr>
        <w:tc>
          <w:tcPr>
            <w:tcW w:w="4349" w:type="dxa"/>
          </w:tcPr>
          <w:p w:rsidR="00F77968" w:rsidRPr="00612946" w:rsidRDefault="00F77968" w:rsidP="00A659CF">
            <w:pPr>
              <w:pStyle w:val="Tabletext"/>
              <w:keepNext/>
              <w:keepLines/>
            </w:pPr>
            <w:r w:rsidRPr="00612946">
              <w:t xml:space="preserve">Органы, определяющие политику в области электросвязи </w:t>
            </w:r>
          </w:p>
        </w:tc>
        <w:tc>
          <w:tcPr>
            <w:tcW w:w="2491" w:type="dxa"/>
          </w:tcPr>
          <w:p w:rsidR="00F77968" w:rsidRPr="00612946" w:rsidRDefault="00F77968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  <w:tc>
          <w:tcPr>
            <w:tcW w:w="2478" w:type="dxa"/>
          </w:tcPr>
          <w:p w:rsidR="00F77968" w:rsidRPr="00612946" w:rsidRDefault="00F77968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</w:tr>
      <w:tr w:rsidR="00F77968" w:rsidRPr="00612946" w:rsidTr="00A659CF">
        <w:trPr>
          <w:jc w:val="center"/>
        </w:trPr>
        <w:tc>
          <w:tcPr>
            <w:tcW w:w="4349" w:type="dxa"/>
          </w:tcPr>
          <w:p w:rsidR="00F77968" w:rsidRPr="00612946" w:rsidRDefault="00F77968" w:rsidP="00A659CF">
            <w:pPr>
              <w:pStyle w:val="Tabletext"/>
              <w:keepNext/>
              <w:keepLines/>
            </w:pPr>
            <w:r w:rsidRPr="00612946">
              <w:t xml:space="preserve">Регуляторные органы в области электросвязи </w:t>
            </w:r>
          </w:p>
        </w:tc>
        <w:tc>
          <w:tcPr>
            <w:tcW w:w="2491" w:type="dxa"/>
          </w:tcPr>
          <w:p w:rsidR="00F77968" w:rsidRPr="00612946" w:rsidRDefault="00F77968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  <w:tc>
          <w:tcPr>
            <w:tcW w:w="2478" w:type="dxa"/>
          </w:tcPr>
          <w:p w:rsidR="00F77968" w:rsidRPr="00612946" w:rsidRDefault="00F77968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</w:tr>
      <w:tr w:rsidR="00F77968" w:rsidRPr="00612946" w:rsidTr="00A659CF">
        <w:trPr>
          <w:jc w:val="center"/>
        </w:trPr>
        <w:tc>
          <w:tcPr>
            <w:tcW w:w="4349" w:type="dxa"/>
          </w:tcPr>
          <w:p w:rsidR="00F77968" w:rsidRPr="00612946" w:rsidRDefault="00F77968" w:rsidP="00A659CF">
            <w:pPr>
              <w:pStyle w:val="Tabletext"/>
              <w:keepNext/>
              <w:keepLines/>
            </w:pPr>
            <w:r w:rsidRPr="00612946">
              <w:t>Поставщики услуг/операторы</w:t>
            </w:r>
          </w:p>
        </w:tc>
        <w:tc>
          <w:tcPr>
            <w:tcW w:w="2491" w:type="dxa"/>
          </w:tcPr>
          <w:p w:rsidR="00F77968" w:rsidRPr="00612946" w:rsidRDefault="00F77968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  <w:tc>
          <w:tcPr>
            <w:tcW w:w="2478" w:type="dxa"/>
          </w:tcPr>
          <w:p w:rsidR="00F77968" w:rsidRPr="00612946" w:rsidRDefault="00F77968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</w:tr>
      <w:tr w:rsidR="00F77968" w:rsidRPr="00612946" w:rsidTr="00A659CF">
        <w:trPr>
          <w:jc w:val="center"/>
        </w:trPr>
        <w:tc>
          <w:tcPr>
            <w:tcW w:w="4349" w:type="dxa"/>
          </w:tcPr>
          <w:p w:rsidR="00F77968" w:rsidRPr="00612946" w:rsidRDefault="00F77968" w:rsidP="00A659CF">
            <w:pPr>
              <w:pStyle w:val="Tabletext"/>
              <w:keepNext/>
              <w:keepLines/>
            </w:pPr>
            <w:r w:rsidRPr="00612946">
              <w:t>Операторы радиовещания</w:t>
            </w:r>
          </w:p>
        </w:tc>
        <w:tc>
          <w:tcPr>
            <w:tcW w:w="2491" w:type="dxa"/>
          </w:tcPr>
          <w:p w:rsidR="00F77968" w:rsidRPr="00612946" w:rsidRDefault="00F77968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  <w:tc>
          <w:tcPr>
            <w:tcW w:w="2478" w:type="dxa"/>
          </w:tcPr>
          <w:p w:rsidR="00F77968" w:rsidRPr="00612946" w:rsidRDefault="00F77968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</w:tr>
      <w:tr w:rsidR="00F77968" w:rsidRPr="00612946" w:rsidTr="00A659CF">
        <w:trPr>
          <w:jc w:val="center"/>
        </w:trPr>
        <w:tc>
          <w:tcPr>
            <w:tcW w:w="4349" w:type="dxa"/>
          </w:tcPr>
          <w:p w:rsidR="00F77968" w:rsidRPr="00612946" w:rsidRDefault="00F77968" w:rsidP="00463667">
            <w:pPr>
              <w:pStyle w:val="Tabletext"/>
            </w:pPr>
            <w:r w:rsidRPr="00612946">
              <w:t>Программа МСЭ-D</w:t>
            </w:r>
          </w:p>
        </w:tc>
        <w:tc>
          <w:tcPr>
            <w:tcW w:w="2491" w:type="dxa"/>
          </w:tcPr>
          <w:p w:rsidR="00F77968" w:rsidRPr="00612946" w:rsidRDefault="00F77968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  <w:tc>
          <w:tcPr>
            <w:tcW w:w="2478" w:type="dxa"/>
          </w:tcPr>
          <w:p w:rsidR="00F77968" w:rsidRPr="00612946" w:rsidRDefault="00F77968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</w:tr>
    </w:tbl>
    <w:p w:rsidR="00F77968" w:rsidRPr="00612946" w:rsidRDefault="00F77968" w:rsidP="00F77968">
      <w:pPr>
        <w:pStyle w:val="Headingb"/>
      </w:pPr>
      <w:r w:rsidRPr="00612946">
        <w:t>a)</w:t>
      </w:r>
      <w:r w:rsidRPr="00612946">
        <w:tab/>
        <w:t>Целевая аудитория – кто конкретно будет использовать результаты работы</w:t>
      </w:r>
    </w:p>
    <w:p w:rsidR="00F77968" w:rsidRPr="00612946" w:rsidRDefault="00F77968" w:rsidP="00F77968">
      <w:r w:rsidRPr="00612946">
        <w:t>Ожидается, что результатами работы будет пользоваться управленческий персонал среднего и высшего звена радиовещательных организаций, операторов электросвязи/ИКТ и регуляторных органов во всем мире.</w:t>
      </w:r>
    </w:p>
    <w:p w:rsidR="00F77968" w:rsidRPr="00612946" w:rsidRDefault="00F77968" w:rsidP="00F77968">
      <w:pPr>
        <w:pStyle w:val="Headingb"/>
      </w:pPr>
      <w:r w:rsidRPr="00612946">
        <w:t>b)</w:t>
      </w:r>
      <w:r w:rsidRPr="00612946">
        <w:tab/>
        <w:t>Предлагаемые методы распространения результатов</w:t>
      </w:r>
    </w:p>
    <w:p w:rsidR="00F77968" w:rsidRPr="00612946" w:rsidRDefault="00F77968" w:rsidP="00F77968">
      <w:r w:rsidRPr="00612946">
        <w:t>Деятельность включает проведение технических исследований, изучение передового опыта, разработку комплексных отчетов, служащих интересам целевой аудитории.</w:t>
      </w:r>
    </w:p>
    <w:p w:rsidR="00F77968" w:rsidRPr="00612946" w:rsidRDefault="00F77968" w:rsidP="00F77968">
      <w:pPr>
        <w:pStyle w:val="Heading1"/>
      </w:pPr>
      <w:bookmarkStart w:id="436" w:name="_Toc393975928"/>
      <w:r w:rsidRPr="00612946">
        <w:t>8</w:t>
      </w:r>
      <w:r w:rsidRPr="00612946">
        <w:tab/>
        <w:t>Предлагаемые методы рассмотрения данного Вопроса или предмета</w:t>
      </w:r>
      <w:bookmarkEnd w:id="436"/>
    </w:p>
    <w:p w:rsidR="00F77968" w:rsidRPr="00612946" w:rsidRDefault="00F77968" w:rsidP="00F77968">
      <w:pPr>
        <w:pStyle w:val="Headingb"/>
      </w:pPr>
      <w:proofErr w:type="gramStart"/>
      <w:r w:rsidRPr="00612946">
        <w:t>а)</w:t>
      </w:r>
      <w:r w:rsidRPr="00612946">
        <w:tab/>
      </w:r>
      <w:proofErr w:type="gramEnd"/>
      <w:r w:rsidRPr="00612946">
        <w:t>Каким образом?</w:t>
      </w:r>
    </w:p>
    <w:p w:rsidR="00F77968" w:rsidRPr="00612946" w:rsidRDefault="00F77968" w:rsidP="00F77968">
      <w:pPr>
        <w:pStyle w:val="enumlev1"/>
        <w:keepNext/>
        <w:keepLines/>
        <w:tabs>
          <w:tab w:val="right" w:pos="9072"/>
        </w:tabs>
      </w:pPr>
      <w:r w:rsidRPr="00612946">
        <w:t>1)</w:t>
      </w:r>
      <w:r w:rsidRPr="00612946">
        <w:tab/>
        <w:t>В исследовательской комиссии:</w:t>
      </w:r>
    </w:p>
    <w:p w:rsidR="00F77968" w:rsidRPr="00612946" w:rsidRDefault="00F77968" w:rsidP="00F77968">
      <w:pPr>
        <w:pStyle w:val="enumlev2"/>
        <w:keepNext/>
        <w:keepLines/>
        <w:tabs>
          <w:tab w:val="right" w:pos="9072"/>
        </w:tabs>
        <w:rPr>
          <w:szCs w:val="29"/>
        </w:rPr>
      </w:pPr>
      <w:r w:rsidRPr="00612946">
        <w:rPr>
          <w:szCs w:val="29"/>
          <w:rtl/>
        </w:rPr>
        <w:sym w:font="Courier New" w:char="2013"/>
      </w:r>
      <w:r w:rsidRPr="00612946">
        <w:rPr>
          <w:szCs w:val="29"/>
        </w:rPr>
        <w:tab/>
        <w:t xml:space="preserve">Вопрос (на протяжении многолетнего </w:t>
      </w:r>
      <w:r w:rsidRPr="00612946">
        <w:rPr>
          <w:szCs w:val="29"/>
        </w:rPr>
        <w:br/>
        <w:t xml:space="preserve">исследовательского </w:t>
      </w:r>
      <w:proofErr w:type="gramStart"/>
      <w:r w:rsidRPr="00612946">
        <w:rPr>
          <w:szCs w:val="29"/>
        </w:rPr>
        <w:t>периода)</w:t>
      </w:r>
      <w:r w:rsidRPr="00612946">
        <w:rPr>
          <w:szCs w:val="29"/>
        </w:rPr>
        <w:tab/>
      </w:r>
      <w:proofErr w:type="gramEnd"/>
      <w:r w:rsidRPr="00612946">
        <w:rPr>
          <w:szCs w:val="29"/>
        </w:rPr>
        <w:sym w:font="Wingdings 2" w:char="F052"/>
      </w:r>
    </w:p>
    <w:p w:rsidR="00F77968" w:rsidRPr="00612946" w:rsidRDefault="00F77968" w:rsidP="00F77968">
      <w:pPr>
        <w:pStyle w:val="enumlev1"/>
        <w:keepNext/>
        <w:keepLines/>
        <w:tabs>
          <w:tab w:val="right" w:pos="9072"/>
        </w:tabs>
      </w:pPr>
      <w:r w:rsidRPr="00612946">
        <w:t>2)</w:t>
      </w:r>
      <w:r w:rsidRPr="00612946">
        <w:tab/>
      </w:r>
      <w:proofErr w:type="gramStart"/>
      <w:r w:rsidRPr="00612946">
        <w:t>В</w:t>
      </w:r>
      <w:proofErr w:type="gramEnd"/>
      <w:r w:rsidRPr="00612946">
        <w:t xml:space="preserve"> рамках регулярной деятельности БРЭ (укажите, какие Программы, </w:t>
      </w:r>
      <w:r w:rsidRPr="00612946">
        <w:br/>
        <w:t xml:space="preserve">виды деятельности, проекты и т. д. будут включены в работу </w:t>
      </w:r>
      <w:r w:rsidRPr="00612946">
        <w:br/>
        <w:t>по данному исследуемому Вопросу):</w:t>
      </w:r>
    </w:p>
    <w:p w:rsidR="00F77968" w:rsidRPr="00612946" w:rsidRDefault="00F77968" w:rsidP="00F77968">
      <w:pPr>
        <w:pStyle w:val="enumlev2"/>
        <w:keepNext/>
        <w:keepLines/>
        <w:tabs>
          <w:tab w:val="right" w:pos="9072"/>
        </w:tabs>
        <w:rPr>
          <w:szCs w:val="29"/>
        </w:rPr>
      </w:pPr>
      <w:r w:rsidRPr="00612946">
        <w:rPr>
          <w:szCs w:val="29"/>
          <w:rtl/>
        </w:rPr>
        <w:sym w:font="Courier New" w:char="2013"/>
      </w:r>
      <w:r w:rsidRPr="00612946">
        <w:rPr>
          <w:szCs w:val="29"/>
        </w:rPr>
        <w:tab/>
        <w:t>Программы</w:t>
      </w:r>
      <w:r w:rsidRPr="00612946">
        <w:rPr>
          <w:szCs w:val="29"/>
        </w:rPr>
        <w:tab/>
      </w:r>
      <w:r w:rsidRPr="00612946">
        <w:rPr>
          <w:szCs w:val="29"/>
        </w:rPr>
        <w:sym w:font="Wingdings 2" w:char="F052"/>
      </w:r>
    </w:p>
    <w:p w:rsidR="00F77968" w:rsidRPr="00612946" w:rsidRDefault="00F77968" w:rsidP="00F77968">
      <w:pPr>
        <w:pStyle w:val="enumlev2"/>
        <w:tabs>
          <w:tab w:val="right" w:pos="9072"/>
        </w:tabs>
        <w:rPr>
          <w:szCs w:val="29"/>
        </w:rPr>
      </w:pPr>
      <w:r w:rsidRPr="00612946">
        <w:rPr>
          <w:szCs w:val="29"/>
          <w:rtl/>
        </w:rPr>
        <w:sym w:font="Courier New" w:char="2013"/>
      </w:r>
      <w:r w:rsidRPr="00612946">
        <w:rPr>
          <w:szCs w:val="29"/>
        </w:rPr>
        <w:tab/>
        <w:t>Проекты</w:t>
      </w:r>
      <w:r w:rsidRPr="00612946">
        <w:rPr>
          <w:szCs w:val="29"/>
        </w:rPr>
        <w:tab/>
      </w:r>
      <w:r w:rsidRPr="00612946">
        <w:rPr>
          <w:szCs w:val="29"/>
        </w:rPr>
        <w:sym w:font="Wingdings 2" w:char="F052"/>
      </w:r>
    </w:p>
    <w:p w:rsidR="00F77968" w:rsidRPr="00612946" w:rsidRDefault="00F77968" w:rsidP="00F77968">
      <w:pPr>
        <w:pStyle w:val="enumlev2"/>
        <w:tabs>
          <w:tab w:val="right" w:pos="9072"/>
        </w:tabs>
        <w:rPr>
          <w:szCs w:val="29"/>
        </w:rPr>
      </w:pPr>
      <w:r w:rsidRPr="00612946">
        <w:rPr>
          <w:szCs w:val="29"/>
          <w:rtl/>
        </w:rPr>
        <w:sym w:font="Courier New" w:char="2013"/>
      </w:r>
      <w:r w:rsidRPr="00612946">
        <w:rPr>
          <w:szCs w:val="29"/>
        </w:rPr>
        <w:tab/>
        <w:t>Консультанты-эксперты</w:t>
      </w:r>
      <w:r w:rsidRPr="00612946">
        <w:rPr>
          <w:szCs w:val="29"/>
        </w:rPr>
        <w:tab/>
      </w:r>
      <w:r w:rsidRPr="00612946">
        <w:rPr>
          <w:szCs w:val="29"/>
        </w:rPr>
        <w:sym w:font="Wingdings 2" w:char="F0A3"/>
      </w:r>
    </w:p>
    <w:p w:rsidR="00F77968" w:rsidRPr="00612946" w:rsidRDefault="00F77968" w:rsidP="00F77968">
      <w:pPr>
        <w:pStyle w:val="enumlev2"/>
        <w:tabs>
          <w:tab w:val="right" w:pos="9072"/>
        </w:tabs>
        <w:rPr>
          <w:szCs w:val="29"/>
        </w:rPr>
      </w:pPr>
      <w:r w:rsidRPr="00612946">
        <w:rPr>
          <w:szCs w:val="29"/>
        </w:rPr>
        <w:t>−</w:t>
      </w:r>
      <w:r w:rsidRPr="00612946">
        <w:rPr>
          <w:szCs w:val="29"/>
        </w:rPr>
        <w:tab/>
        <w:t>Региональные отделения</w:t>
      </w:r>
      <w:r w:rsidRPr="00612946">
        <w:rPr>
          <w:szCs w:val="29"/>
        </w:rPr>
        <w:tab/>
      </w:r>
      <w:r w:rsidRPr="00612946">
        <w:rPr>
          <w:szCs w:val="29"/>
        </w:rPr>
        <w:sym w:font="Wingdings 2" w:char="F052"/>
      </w:r>
    </w:p>
    <w:p w:rsidR="00F77968" w:rsidRPr="00612946" w:rsidRDefault="00F77968" w:rsidP="00F77968">
      <w:pPr>
        <w:pStyle w:val="enumlev1"/>
        <w:tabs>
          <w:tab w:val="right" w:pos="9072"/>
        </w:tabs>
        <w:rPr>
          <w:szCs w:val="29"/>
        </w:rPr>
      </w:pPr>
      <w:r w:rsidRPr="00612946">
        <w:t>3)</w:t>
      </w:r>
      <w:r w:rsidRPr="00612946">
        <w:tab/>
        <w:t xml:space="preserve">Иными способами – укажите (например, региональный </w:t>
      </w:r>
      <w:r w:rsidRPr="00612946">
        <w:br/>
        <w:t xml:space="preserve">подход, </w:t>
      </w:r>
      <w:proofErr w:type="gramStart"/>
      <w:r w:rsidRPr="00612946">
        <w:t>в рамках</w:t>
      </w:r>
      <w:proofErr w:type="gramEnd"/>
      <w:r w:rsidRPr="00612946">
        <w:t xml:space="preserve"> других обладающих специальными знаниями </w:t>
      </w:r>
      <w:r w:rsidRPr="00612946">
        <w:br/>
      </w:r>
      <w:r w:rsidRPr="00612946">
        <w:rPr>
          <w:szCs w:val="29"/>
        </w:rPr>
        <w:t xml:space="preserve">организаций, совместно с другими организациями и т. д) </w:t>
      </w:r>
      <w:r w:rsidRPr="00612946">
        <w:rPr>
          <w:szCs w:val="29"/>
        </w:rPr>
        <w:tab/>
      </w:r>
      <w:r w:rsidRPr="00612946">
        <w:rPr>
          <w:szCs w:val="29"/>
        </w:rPr>
        <w:sym w:font="Wingdings 2" w:char="F0A3"/>
      </w:r>
    </w:p>
    <w:p w:rsidR="00F77968" w:rsidRPr="00612946" w:rsidRDefault="00F77968" w:rsidP="00F77968">
      <w:pPr>
        <w:pStyle w:val="Headingb"/>
      </w:pPr>
      <w:r w:rsidRPr="00612946">
        <w:t>b)</w:t>
      </w:r>
      <w:r w:rsidRPr="00612946">
        <w:tab/>
        <w:t>Почему?</w:t>
      </w:r>
    </w:p>
    <w:p w:rsidR="00F77968" w:rsidRPr="00612946" w:rsidRDefault="00F77968" w:rsidP="00F77968">
      <w:r w:rsidRPr="00612946">
        <w:t>Должно быть определено в плане работ.</w:t>
      </w:r>
    </w:p>
    <w:p w:rsidR="00F77968" w:rsidRPr="00612946" w:rsidRDefault="00F77968" w:rsidP="00F77968">
      <w:pPr>
        <w:pStyle w:val="Heading1"/>
      </w:pPr>
      <w:bookmarkStart w:id="437" w:name="_Toc393975929"/>
      <w:r w:rsidRPr="00612946">
        <w:lastRenderedPageBreak/>
        <w:t>9</w:t>
      </w:r>
      <w:r w:rsidRPr="00612946">
        <w:tab/>
        <w:t>Координация и сотрудничество</w:t>
      </w:r>
      <w:bookmarkEnd w:id="437"/>
    </w:p>
    <w:p w:rsidR="00F77968" w:rsidRPr="00612946" w:rsidRDefault="00F77968" w:rsidP="00F77968">
      <w:r w:rsidRPr="00612946">
        <w:t>Исследовательская комиссия МСЭ-D, в которой ведется изучение данного Вопроса, должна будет тесно координировать свою деятельность:</w:t>
      </w:r>
    </w:p>
    <w:p w:rsidR="00F77968" w:rsidRPr="00612946" w:rsidRDefault="00F77968" w:rsidP="00F77968">
      <w:pPr>
        <w:pStyle w:val="enumlev1"/>
      </w:pPr>
      <w:r w:rsidRPr="00612946">
        <w:t>–</w:t>
      </w:r>
      <w:r w:rsidRPr="00612946">
        <w:tab/>
        <w:t xml:space="preserve">с другими исследовательскими комиссиями МСЭ-R и МСЭ-T, изучающими аналогичные вопросы, и в особенности с соответствующими группами МСЭ-D, </w:t>
      </w:r>
      <w:proofErr w:type="gramStart"/>
      <w:r w:rsidRPr="00612946">
        <w:t>например</w:t>
      </w:r>
      <w:proofErr w:type="gramEnd"/>
      <w:r w:rsidRPr="00612946">
        <w:t xml:space="preserve"> Рабочей группой МСЭ</w:t>
      </w:r>
      <w:r w:rsidRPr="00612946">
        <w:noBreakHyphen/>
        <w:t>D по гендерным вопросам;</w:t>
      </w:r>
    </w:p>
    <w:p w:rsidR="00F77968" w:rsidRPr="00612946" w:rsidRDefault="00F77968" w:rsidP="00F77968">
      <w:pPr>
        <w:pStyle w:val="enumlev1"/>
      </w:pPr>
      <w:r w:rsidRPr="00612946">
        <w:t>–</w:t>
      </w:r>
      <w:r w:rsidRPr="00612946">
        <w:tab/>
        <w:t>с Объединенной целевой группой 4-5-6-7 МСЭ-R и РГ 1В ИК1;</w:t>
      </w:r>
    </w:p>
    <w:p w:rsidR="00F77968" w:rsidRPr="00612946" w:rsidRDefault="00F77968" w:rsidP="00F77968">
      <w:pPr>
        <w:pStyle w:val="enumlev1"/>
      </w:pPr>
      <w:r w:rsidRPr="00612946">
        <w:t>–</w:t>
      </w:r>
      <w:r w:rsidRPr="00612946">
        <w:tab/>
        <w:t>с Техническим комитетом Межрегионального радиовещательного союза;</w:t>
      </w:r>
    </w:p>
    <w:p w:rsidR="00F77968" w:rsidRPr="00612946" w:rsidRDefault="00F77968" w:rsidP="00F77968">
      <w:pPr>
        <w:pStyle w:val="enumlev1"/>
      </w:pPr>
      <w:r w:rsidRPr="00612946">
        <w:t>–</w:t>
      </w:r>
      <w:r w:rsidRPr="00612946">
        <w:tab/>
        <w:t>при необходимости с ЮНЕСКО и соответствующими международными и региональными радиовещательными организациями;</w:t>
      </w:r>
    </w:p>
    <w:p w:rsidR="00F77968" w:rsidRPr="00612946" w:rsidRDefault="00F77968" w:rsidP="00F77968">
      <w:pPr>
        <w:pStyle w:val="enumlev1"/>
      </w:pPr>
      <w:r w:rsidRPr="00612946">
        <w:t>–</w:t>
      </w:r>
      <w:r w:rsidRPr="00612946">
        <w:tab/>
        <w:t>Директор Бюро развития электросвязи (БРЭ) с помощью соответствующего персонала БРЭ (например, директоров региональных отделений, координаторов) должен представлять докладчикам информацию обо всех актуальных проектах МСЭ, осуществляемых в разных регионах. Эта информация должна предоставляться собраниям групп докладчиков на этапах планирования и завершения работы по программам и работы региональных отделений.</w:t>
      </w:r>
    </w:p>
    <w:p w:rsidR="00F77968" w:rsidRPr="00612946" w:rsidRDefault="00F77968" w:rsidP="00F77968">
      <w:pPr>
        <w:pStyle w:val="Heading1"/>
      </w:pPr>
      <w:bookmarkStart w:id="438" w:name="_Toc393975930"/>
      <w:r w:rsidRPr="00612946">
        <w:t>10</w:t>
      </w:r>
      <w:r w:rsidRPr="00612946">
        <w:tab/>
        <w:t>Связь с Программой БРЭ</w:t>
      </w:r>
      <w:bookmarkEnd w:id="438"/>
    </w:p>
    <w:p w:rsidR="00F77968" w:rsidRPr="00612946" w:rsidRDefault="00F77968" w:rsidP="00F77968">
      <w:r w:rsidRPr="00612946">
        <w:t>Намеченные результаты деятельности 1.2, 2.2 и 4.1.</w:t>
      </w:r>
    </w:p>
    <w:p w:rsidR="00F77968" w:rsidRPr="00612946" w:rsidRDefault="00F77968" w:rsidP="00F77968">
      <w:r w:rsidRPr="00612946">
        <w:t>Резолюции 10 (Пересм. Хайдарабад, 2010 г.) и 9, 17 и 33 (Пересм. Дубай, 2014 г.) ВКРЭ.</w:t>
      </w:r>
    </w:p>
    <w:p w:rsidR="00F77968" w:rsidRPr="00612946" w:rsidRDefault="00F77968" w:rsidP="00F77968">
      <w:r w:rsidRPr="00612946">
        <w:t>Связь с программами БРЭ, призванными содействовать развитию сетей электросвязи/ИКТ, а также соответствующих приложений и услуг, включая преодоление разрыва в стандартизации.</w:t>
      </w:r>
    </w:p>
    <w:p w:rsidR="00F77968" w:rsidRPr="00612946" w:rsidRDefault="00F77968" w:rsidP="00F77968">
      <w:pPr>
        <w:pStyle w:val="Heading1"/>
      </w:pPr>
      <w:bookmarkStart w:id="439" w:name="_Toc393975931"/>
      <w:r w:rsidRPr="00612946">
        <w:t>11</w:t>
      </w:r>
      <w:r w:rsidRPr="00612946">
        <w:tab/>
        <w:t>Прочая относящаяся к теме информация</w:t>
      </w:r>
      <w:bookmarkEnd w:id="439"/>
    </w:p>
    <w:p w:rsidR="00F77968" w:rsidRPr="00612946" w:rsidRDefault="00F77968" w:rsidP="00F77968">
      <w:r w:rsidRPr="00612946">
        <w:t>По мере возможного появления в период срока действия данного Вопроса.</w:t>
      </w:r>
    </w:p>
    <w:p w:rsidR="00F77968" w:rsidRPr="00612946" w:rsidRDefault="00F77968" w:rsidP="00F77968">
      <w:pPr>
        <w:pStyle w:val="Reasons"/>
      </w:pPr>
    </w:p>
    <w:p w:rsidR="00F77968" w:rsidRPr="001D29EE" w:rsidRDefault="00F77968" w:rsidP="00F77968">
      <w:r w:rsidRPr="001D29EE">
        <w:br w:type="page"/>
      </w:r>
    </w:p>
    <w:p w:rsidR="00A659CF" w:rsidRPr="006A286A" w:rsidRDefault="003F22B1" w:rsidP="00A659CF">
      <w:pPr>
        <w:pStyle w:val="Sectiontitle"/>
        <w:rPr>
          <w:lang w:val="ru-RU"/>
        </w:rPr>
      </w:pPr>
      <w:bookmarkStart w:id="440" w:name="_Toc393975932"/>
      <w:bookmarkStart w:id="441" w:name="_Toc393977011"/>
      <w:bookmarkStart w:id="442" w:name="_Toc402169519"/>
      <w:r w:rsidRPr="006A286A">
        <w:rPr>
          <w:lang w:val="ru-RU"/>
        </w:rPr>
        <w:lastRenderedPageBreak/>
        <w:t>2-я ИССЛЕДОВАТЕЛЬСКАЯ КОМИССИЯ</w:t>
      </w:r>
      <w:bookmarkEnd w:id="440"/>
      <w:bookmarkEnd w:id="441"/>
      <w:bookmarkEnd w:id="442"/>
    </w:p>
    <w:p w:rsidR="006C60EA" w:rsidRPr="00F77968" w:rsidRDefault="003F22B1">
      <w:pPr>
        <w:pStyle w:val="Proposal"/>
        <w:rPr>
          <w:lang w:val="ru-RU"/>
        </w:rPr>
      </w:pPr>
      <w:r>
        <w:rPr>
          <w:b/>
        </w:rPr>
        <w:t>MOD</w:t>
      </w:r>
      <w:r w:rsidRPr="00F77968">
        <w:rPr>
          <w:lang w:val="ru-RU"/>
        </w:rPr>
        <w:tab/>
      </w:r>
      <w:r>
        <w:t>ACP</w:t>
      </w:r>
      <w:r w:rsidRPr="00F77968">
        <w:rPr>
          <w:lang w:val="ru-RU"/>
        </w:rPr>
        <w:t>/22</w:t>
      </w:r>
      <w:r>
        <w:t>A</w:t>
      </w:r>
      <w:r w:rsidRPr="00F77968">
        <w:rPr>
          <w:lang w:val="ru-RU"/>
        </w:rPr>
        <w:t>7/9</w:t>
      </w:r>
    </w:p>
    <w:p w:rsidR="00A659CF" w:rsidRPr="00181551" w:rsidRDefault="003F22B1" w:rsidP="00A659CF">
      <w:pPr>
        <w:pStyle w:val="QuestionNo"/>
        <w:rPr>
          <w:lang w:val="ru-RU"/>
        </w:rPr>
      </w:pPr>
      <w:bookmarkStart w:id="443" w:name="_Toc393975933"/>
      <w:bookmarkStart w:id="444" w:name="_Toc402169520"/>
      <w:r w:rsidRPr="00181551">
        <w:rPr>
          <w:lang w:val="ru-RU"/>
        </w:rPr>
        <w:t>Вопрос 1/2</w:t>
      </w:r>
      <w:bookmarkEnd w:id="443"/>
      <w:bookmarkEnd w:id="444"/>
    </w:p>
    <w:p w:rsidR="003F22B1" w:rsidRPr="00612946" w:rsidRDefault="003F22B1" w:rsidP="003F22B1">
      <w:pPr>
        <w:pStyle w:val="Questiontitle"/>
        <w:rPr>
          <w:lang w:val="ru-RU"/>
        </w:rPr>
      </w:pPr>
      <w:bookmarkStart w:id="445" w:name="_Toc393975934"/>
      <w:bookmarkStart w:id="446" w:name="_Toc393977013"/>
      <w:bookmarkStart w:id="447" w:name="_Toc402169521"/>
      <w:del w:id="448" w:author="Nechiporenko, Anna" w:date="2017-09-26T11:36:00Z">
        <w:r w:rsidRPr="00612946" w:rsidDel="00D410F5">
          <w:rPr>
            <w:lang w:val="ru-RU"/>
          </w:rPr>
          <w:delText>Формирование "умного" общества: социально-</w:delText>
        </w:r>
        <w:r w:rsidRPr="00612946" w:rsidDel="00D410F5">
          <w:rPr>
            <w:szCs w:val="26"/>
            <w:cs/>
            <w:lang w:val="ru-RU"/>
          </w:rPr>
          <w:delText>‎</w:delText>
        </w:r>
        <w:r w:rsidRPr="00612946" w:rsidDel="00D410F5">
          <w:rPr>
            <w:lang w:val="ru-RU"/>
          </w:rPr>
          <w:delText>экономическое развитие с помощью приложений ИКТ</w:delText>
        </w:r>
      </w:del>
      <w:bookmarkEnd w:id="445"/>
      <w:bookmarkEnd w:id="446"/>
      <w:bookmarkEnd w:id="447"/>
      <w:ins w:id="449" w:author="Shishaev, Serguei" w:date="2017-09-29T17:28:00Z">
        <w:r w:rsidRPr="00612946">
          <w:rPr>
            <w:lang w:val="ru-RU"/>
            <w:rPrChange w:id="450" w:author="Shishaev, Serguei" w:date="2017-09-29T17:28:00Z">
              <w:rPr/>
            </w:rPrChange>
          </w:rPr>
          <w:t xml:space="preserve">Передовой опыт и руководящие указания по развитию </w:t>
        </w:r>
        <w:r w:rsidRPr="00612946">
          <w:rPr>
            <w:lang w:val="ru-RU"/>
          </w:rPr>
          <w:t>"умных" устойчивых</w:t>
        </w:r>
      </w:ins>
      <w:ins w:id="451" w:author="Nechiporenko, Anna" w:date="2017-10-03T12:20:00Z">
        <w:r w:rsidRPr="00612946">
          <w:rPr>
            <w:lang w:val="ru-RU"/>
          </w:rPr>
          <w:t> </w:t>
        </w:r>
      </w:ins>
      <w:ins w:id="452" w:author="Shishaev, Serguei" w:date="2017-09-29T17:28:00Z">
        <w:r w:rsidRPr="00612946">
          <w:rPr>
            <w:lang w:val="ru-RU"/>
          </w:rPr>
          <w:t>обществ с помощью ИКТ</w:t>
        </w:r>
      </w:ins>
    </w:p>
    <w:p w:rsidR="003F22B1" w:rsidRPr="00612946" w:rsidRDefault="003F22B1" w:rsidP="003F22B1">
      <w:pPr>
        <w:pStyle w:val="Heading1"/>
      </w:pPr>
      <w:bookmarkStart w:id="453" w:name="_Toc393975935"/>
      <w:r w:rsidRPr="00612946">
        <w:t>1</w:t>
      </w:r>
      <w:r w:rsidRPr="00612946">
        <w:tab/>
        <w:t>Изложение ситуации или проблемы</w:t>
      </w:r>
      <w:bookmarkEnd w:id="453"/>
    </w:p>
    <w:p w:rsidR="003F22B1" w:rsidRPr="00612946" w:rsidRDefault="003F22B1" w:rsidP="003F22B1">
      <w:r w:rsidRPr="00612946">
        <w:t>Развитие всех сфер общества – культуры, образования, здравоохранения, транспорта</w:t>
      </w:r>
      <w:ins w:id="454" w:author="Shishaev, Serguei" w:date="2017-09-29T17:29:00Z">
        <w:r w:rsidRPr="00612946">
          <w:t>,</w:t>
        </w:r>
      </w:ins>
      <w:r w:rsidRPr="00612946">
        <w:t xml:space="preserve"> </w:t>
      </w:r>
      <w:del w:id="455" w:author="Shishaev, Serguei" w:date="2017-09-29T17:29:00Z">
        <w:r w:rsidRPr="00612946" w:rsidDel="00227BF5">
          <w:delText xml:space="preserve">и </w:delText>
        </w:r>
      </w:del>
      <w:r w:rsidRPr="00612946">
        <w:t>торговли</w:t>
      </w:r>
      <w:ins w:id="456" w:author="Shishaev, Serguei" w:date="2017-09-29T17:29:00Z">
        <w:r w:rsidRPr="00612946">
          <w:t xml:space="preserve"> и туризма</w:t>
        </w:r>
      </w:ins>
      <w:r w:rsidRPr="00612946">
        <w:t> – будет зависеть от прогресса, достигаемого за счет использования систем и услуг ИКТ в деятельности в этих сферах. ИКТ могут играть одну из ключевых ролей в защите собственности и отдельных лиц; "умном" управлении автомобильным движением; экономии электроэнергии; измерении уровней загрязнения окружающей среды; повышении урожайности сельскохозяйственных культур; управлении здравоохранением и образованием, управлении системами снабжения питьевой водой и контроле над ними; решении проблем, стоящих перед городами и сельскими районами</w:t>
      </w:r>
      <w:ins w:id="457" w:author="Nechiporenko, Anna" w:date="2017-09-26T11:37:00Z">
        <w:r w:rsidRPr="00612946">
          <w:t xml:space="preserve">; </w:t>
        </w:r>
      </w:ins>
      <w:ins w:id="458" w:author="Shishaev, Serguei" w:date="2017-09-29T17:30:00Z">
        <w:r w:rsidRPr="00612946">
          <w:t xml:space="preserve">и </w:t>
        </w:r>
      </w:ins>
      <w:ins w:id="459" w:author="Shishaev, Serguei" w:date="2017-09-29T17:33:00Z">
        <w:r w:rsidRPr="00612946">
          <w:t xml:space="preserve">безопасном и уверенном </w:t>
        </w:r>
      </w:ins>
      <w:ins w:id="460" w:author="Shishaev, Serguei" w:date="2017-09-29T17:32:00Z">
        <w:r w:rsidRPr="00612946">
          <w:t>пере</w:t>
        </w:r>
      </w:ins>
      <w:ins w:id="461" w:author="Shishaev, Serguei" w:date="2017-09-29T17:31:00Z">
        <w:r w:rsidRPr="00612946">
          <w:rPr>
            <w:color w:val="000000"/>
          </w:rPr>
          <w:t xml:space="preserve">движении людей </w:t>
        </w:r>
      </w:ins>
      <w:ins w:id="462" w:author="Shishaev, Serguei" w:date="2017-09-29T17:33:00Z">
        <w:r w:rsidRPr="00612946">
          <w:rPr>
            <w:color w:val="000000"/>
          </w:rPr>
          <w:t>по всему миру</w:t>
        </w:r>
      </w:ins>
      <w:r w:rsidRPr="00612946">
        <w:t>. Это и есть "умное" общество.</w:t>
      </w:r>
    </w:p>
    <w:p w:rsidR="003F22B1" w:rsidRPr="00612946" w:rsidRDefault="003F22B1" w:rsidP="003F22B1">
      <w:r w:rsidRPr="00612946">
        <w:t>Реализация потенциала "умного" общества опирается на три технологических направления – возможность установления соединений, "умные" устройства и программное обеспечение, а также на принципы устойчивого развития.</w:t>
      </w:r>
    </w:p>
    <w:p w:rsidR="003F22B1" w:rsidRPr="00612946" w:rsidRDefault="003F22B1" w:rsidP="003F22B1">
      <w:r w:rsidRPr="00612946">
        <w:t>Возможность установления соединений охватывает существующие и традиционные сети (подвижной связи, широкополосной связи и кабельные), а также новые технологии, которые почти всегда зависят от радиочастотного спектра. Возможность установления соединений – это один из важнейших факторов и компонентов межмашинного взаимодействия (M2M), а также обусловленных им приложений и услуг, таких как электронное правительство, управление движением и безопасность дорожного движения.</w:t>
      </w:r>
    </w:p>
    <w:p w:rsidR="003F22B1" w:rsidRPr="00612946" w:rsidRDefault="003F22B1" w:rsidP="003F22B1">
      <w:r w:rsidRPr="00612946">
        <w:t>"Умные" устройства – это соединенные предметы, которые образуют "умные" общества. Автомобили, светофоры и камеры, водяные насосы, электросети, бытовые приборы, уличные фонари и мониторы состояния здоровья – они все являются примерами предметов, которые должны стать "умными" соединенными устройствами, с тем чтобы они могли обеспечивать существенные достижения в области устойчивости и социально-экономическое развитие. Это особенно важно для развивающихся стран.</w:t>
      </w:r>
    </w:p>
    <w:p w:rsidR="003F22B1" w:rsidRPr="00612946" w:rsidRDefault="003F22B1" w:rsidP="003F22B1">
      <w:r w:rsidRPr="00612946">
        <w:t xml:space="preserve">Разработка программного обеспечения объединяет два первых направления и создает условия для их реализации. Взаимодействие всех направлений обеспечивает появление новых услуг, которые до этого были бы невозможны. Эти новые услуги обладают всеобщим преобразующим воздействием – от </w:t>
      </w:r>
      <w:proofErr w:type="spellStart"/>
      <w:r w:rsidRPr="00612946">
        <w:t>энергоэффективности</w:t>
      </w:r>
      <w:proofErr w:type="spellEnd"/>
      <w:r w:rsidRPr="00612946">
        <w:t xml:space="preserve"> до улучшения состояния окружающей среди, безопасности дорожного движения, безопасности продуктов питания и питьевой воды, производства и основных правительственных услуг.</w:t>
      </w:r>
    </w:p>
    <w:p w:rsidR="003F22B1" w:rsidRPr="00612946" w:rsidRDefault="003F22B1" w:rsidP="003F22B1">
      <w:pPr>
        <w:pStyle w:val="Heading1"/>
      </w:pPr>
      <w:bookmarkStart w:id="463" w:name="_Toc393975936"/>
      <w:r w:rsidRPr="00612946">
        <w:t>2</w:t>
      </w:r>
      <w:r w:rsidRPr="00612946">
        <w:tab/>
        <w:t>Вопрос или предмет для исследования</w:t>
      </w:r>
      <w:bookmarkEnd w:id="463"/>
    </w:p>
    <w:p w:rsidR="003F22B1" w:rsidRPr="00612946" w:rsidRDefault="003F22B1" w:rsidP="003F22B1">
      <w:pPr>
        <w:pStyle w:val="enumlev1"/>
      </w:pPr>
      <w:r w:rsidRPr="00612946">
        <w:t>1)</w:t>
      </w:r>
      <w:r w:rsidRPr="00612946">
        <w:tab/>
        <w:t xml:space="preserve">Обсуждение методов повышения возможности установлений соединений для поддержки "умного" общества и содействие повышению информированности в этих вопросах, включая возможность установления соединений для поддержки "умных" электросетей, "умных" </w:t>
      </w:r>
      <w:r w:rsidRPr="00612946">
        <w:lastRenderedPageBreak/>
        <w:t>городов, а также приложений электронной охраны окружающей среды и электронного здравоохранения.</w:t>
      </w:r>
    </w:p>
    <w:p w:rsidR="003F22B1" w:rsidRPr="00612946" w:rsidRDefault="003F22B1" w:rsidP="003F22B1">
      <w:pPr>
        <w:pStyle w:val="enumlev1"/>
      </w:pPr>
      <w:r w:rsidRPr="00612946">
        <w:t>2)</w:t>
      </w:r>
      <w:r w:rsidRPr="00612946">
        <w:tab/>
        <w:t>Изучение передового опыта для содействия внедрению и использованию "умных" устройств и создания условий для их внедрения и использования, в том числе мобильных устройств; важность применения таких устройств подчеркивается в инициативе БРЭ "Обеспечение развития с помощью мобильных средств", начало которой было положено на Всемирном мероприятии ITU Telecom-2012 в Дубае, при этом особый акцент делается на успешных примерах, продемонстрированных в сельских районах развивающихся стран.</w:t>
      </w:r>
    </w:p>
    <w:p w:rsidR="003F22B1" w:rsidRPr="00612946" w:rsidRDefault="003F22B1" w:rsidP="003F22B1">
      <w:pPr>
        <w:pStyle w:val="enumlev1"/>
      </w:pPr>
      <w:r w:rsidRPr="00612946">
        <w:t>3)</w:t>
      </w:r>
      <w:r w:rsidRPr="00612946">
        <w:tab/>
        <w:t xml:space="preserve">Обзор методов и примеров того, как программное обеспечение с открытым исходным кодом и/или </w:t>
      </w:r>
      <w:proofErr w:type="spellStart"/>
      <w:r w:rsidRPr="00612946">
        <w:t>проприетарное</w:t>
      </w:r>
      <w:proofErr w:type="spellEnd"/>
      <w:r w:rsidRPr="00612946">
        <w:t xml:space="preserve"> программное обеспечение создает возможности для подсоединения "умных" устройств, обеспечивая тем самым условия для "умных" устройств и "умных" обществ. </w:t>
      </w:r>
    </w:p>
    <w:p w:rsidR="003F22B1" w:rsidRPr="00612946" w:rsidRDefault="003F22B1" w:rsidP="003F22B1">
      <w:pPr>
        <w:pStyle w:val="enumlev1"/>
      </w:pPr>
      <w:r w:rsidRPr="00612946">
        <w:t>4)</w:t>
      </w:r>
      <w:r w:rsidRPr="00612946">
        <w:tab/>
        <w:t>Определение уровня измерения и эффективности показателей, связанных с качеством жизни в "умных" городах, и возможных механизмов регулирования и связи, которым можно было бы следовать для обеспечения эффективного управления городами.</w:t>
      </w:r>
    </w:p>
    <w:p w:rsidR="003F22B1" w:rsidRPr="00612946" w:rsidRDefault="003F22B1" w:rsidP="003F22B1">
      <w:pPr>
        <w:pStyle w:val="enumlev1"/>
      </w:pPr>
      <w:r w:rsidRPr="00612946">
        <w:t>5)</w:t>
      </w:r>
      <w:r w:rsidRPr="00612946">
        <w:tab/>
        <w:t xml:space="preserve">Опыт развитых стран, построивших "умные" города. </w:t>
      </w:r>
    </w:p>
    <w:p w:rsidR="003F22B1" w:rsidRPr="00612946" w:rsidRDefault="003F22B1" w:rsidP="003F22B1">
      <w:pPr>
        <w:pStyle w:val="enumlev1"/>
      </w:pPr>
      <w:r w:rsidRPr="00612946">
        <w:t>6)</w:t>
      </w:r>
      <w:r w:rsidRPr="00612946">
        <w:tab/>
        <w:t>Создание национальной экосистемы, включающей все заинтересованные стороны, участвующие в определении национальной политики безопасности дорожного движения.</w:t>
      </w:r>
    </w:p>
    <w:p w:rsidR="003F22B1" w:rsidRPr="00612946" w:rsidRDefault="003F22B1" w:rsidP="003F22B1">
      <w:pPr>
        <w:pStyle w:val="enumlev1"/>
        <w:rPr>
          <w:ins w:id="464" w:author="Nechiporenko, Anna" w:date="2017-09-26T11:37:00Z"/>
        </w:rPr>
      </w:pPr>
      <w:r w:rsidRPr="00612946">
        <w:t>7)</w:t>
      </w:r>
      <w:r w:rsidRPr="00612946">
        <w:tab/>
        <w:t>Определение рамок регионального сотрудничества и координации в области интеллектуального транспорта на трансграничных сетях.</w:t>
      </w:r>
    </w:p>
    <w:p w:rsidR="003F22B1" w:rsidRPr="00612946" w:rsidRDefault="003F22B1" w:rsidP="003F22B1">
      <w:pPr>
        <w:pStyle w:val="enumlev1"/>
      </w:pPr>
      <w:ins w:id="465" w:author="Nechiporenko, Anna" w:date="2017-09-26T11:37:00Z">
        <w:r w:rsidRPr="00612946">
          <w:t>8)</w:t>
        </w:r>
        <w:r w:rsidRPr="00612946">
          <w:tab/>
        </w:r>
      </w:ins>
      <w:ins w:id="466" w:author="Shishaev, Serguei" w:date="2017-09-29T17:34:00Z">
        <w:r w:rsidRPr="00612946">
          <w:t xml:space="preserve">Услуги и приложения электросвязи/ИКТ для туризма, </w:t>
        </w:r>
      </w:ins>
      <w:ins w:id="467" w:author="Shishaev, Serguei" w:date="2017-09-29T17:37:00Z">
        <w:r w:rsidRPr="00612946">
          <w:t>который способствует экономическому росту в "умных" обществах</w:t>
        </w:r>
      </w:ins>
      <w:ins w:id="468" w:author="Nechiporenko, Anna" w:date="2017-09-26T11:37:00Z">
        <w:r w:rsidRPr="00612946">
          <w:t>.</w:t>
        </w:r>
      </w:ins>
    </w:p>
    <w:p w:rsidR="003F22B1" w:rsidRPr="00612946" w:rsidRDefault="003F22B1" w:rsidP="003F22B1">
      <w:pPr>
        <w:pStyle w:val="Heading1"/>
      </w:pPr>
      <w:bookmarkStart w:id="469" w:name="_Toc393975937"/>
      <w:r w:rsidRPr="00612946">
        <w:t>3</w:t>
      </w:r>
      <w:r w:rsidRPr="00612946">
        <w:tab/>
        <w:t>Ожидаемые результаты</w:t>
      </w:r>
      <w:bookmarkEnd w:id="469"/>
    </w:p>
    <w:p w:rsidR="003F22B1" w:rsidRPr="00612946" w:rsidRDefault="003F22B1" w:rsidP="003F22B1">
      <w:r w:rsidRPr="00612946">
        <w:t>Ожидаемые по итогам изучения данного Вопроса результаты включают:</w:t>
      </w:r>
    </w:p>
    <w:p w:rsidR="003F22B1" w:rsidRPr="00612946" w:rsidRDefault="003F22B1" w:rsidP="003F22B1">
      <w:pPr>
        <w:pStyle w:val="enumlev1"/>
      </w:pPr>
      <w:r w:rsidRPr="00612946">
        <w:t>a)</w:t>
      </w:r>
      <w:r w:rsidRPr="00612946">
        <w:tab/>
        <w:t>исследования конкретных ситуаций в отношении способов обеспечения использования электросвязи и других средств установления соединений, включая межмашинное взаимодействие, и доступа к приложениям ИКТ для поддержки устойчивого развития и содействия формированию "умных" обществ в развивающихся странах;</w:t>
      </w:r>
    </w:p>
    <w:p w:rsidR="003F22B1" w:rsidRPr="00612946" w:rsidRDefault="003F22B1" w:rsidP="003F22B1">
      <w:pPr>
        <w:pStyle w:val="enumlev1"/>
      </w:pPr>
      <w:r w:rsidRPr="00612946">
        <w:t>b)</w:t>
      </w:r>
      <w:r w:rsidRPr="00612946">
        <w:tab/>
        <w:t>повышение информированности соответствующих участников в отношении принятия стратегий в области программного обеспечения с открытым исходным кодом, для обеспечения доступа к электросвязи и изучение движущих сил повышения степени готовности к использованию и разработке программного обеспечения с открытым исходным кодом для обеспечения электросвязи в развивающихся странах, а также создание возможностей для сотрудничества между членами МСЭ путем рассмотрения успешных партнерств;</w:t>
      </w:r>
    </w:p>
    <w:p w:rsidR="003F22B1" w:rsidRPr="00612946" w:rsidRDefault="003F22B1" w:rsidP="003F22B1">
      <w:pPr>
        <w:pStyle w:val="enumlev1"/>
      </w:pPr>
      <w:r w:rsidRPr="00612946">
        <w:t>c)</w:t>
      </w:r>
      <w:r w:rsidRPr="00612946">
        <w:tab/>
        <w:t>анализ факторов, влияющих на эффективное развертывание соединений для поддержки приложений ИКТ, которые обеспечивают приложения электронного правительства в "умных" городах и сельских районах;</w:t>
      </w:r>
    </w:p>
    <w:p w:rsidR="003F22B1" w:rsidRPr="00612946" w:rsidRDefault="003F22B1" w:rsidP="003F22B1">
      <w:pPr>
        <w:pStyle w:val="enumlev1"/>
      </w:pPr>
      <w:r w:rsidRPr="00612946">
        <w:t>d)</w:t>
      </w:r>
      <w:r w:rsidRPr="00612946">
        <w:tab/>
        <w:t>обмен передовым опытом, касающимся использования сетей ИКТ для обеспечения безопасности дорожного движения;</w:t>
      </w:r>
    </w:p>
    <w:p w:rsidR="003F22B1" w:rsidRPr="00612946" w:rsidRDefault="003F22B1" w:rsidP="003F22B1">
      <w:pPr>
        <w:pStyle w:val="enumlev1"/>
        <w:rPr>
          <w:ins w:id="470" w:author="Nechiporenko, Anna" w:date="2017-09-26T11:45:00Z"/>
        </w:rPr>
      </w:pPr>
      <w:r w:rsidRPr="00612946">
        <w:t>e)</w:t>
      </w:r>
      <w:r w:rsidRPr="00612946">
        <w:tab/>
        <w:t>ежегодные отчеты о ходе работ и подробный заключительный отчет, содержащий результаты анализа, информацию и примеры передового опыта, а также любой практический опыт, приобретенный в области использования электросвязи и других способов создания благоприятных условий для приложений ИКТ и соединения устройств в интересах развития "умного" общества</w:t>
      </w:r>
      <w:del w:id="471" w:author="Nechiporenko, Anna" w:date="2017-10-03T11:38:00Z">
        <w:r w:rsidRPr="00612946" w:rsidDel="00676D3C">
          <w:delText>.</w:delText>
        </w:r>
      </w:del>
      <w:ins w:id="472" w:author="Nechiporenko, Anna" w:date="2017-10-03T11:38:00Z">
        <w:r w:rsidRPr="00612946">
          <w:t>;</w:t>
        </w:r>
      </w:ins>
    </w:p>
    <w:p w:rsidR="003F22B1" w:rsidRPr="00612946" w:rsidRDefault="003F22B1" w:rsidP="003F22B1">
      <w:pPr>
        <w:pStyle w:val="enumlev1"/>
      </w:pPr>
      <w:ins w:id="473" w:author="Nechiporenko, Anna" w:date="2017-09-26T11:45:00Z">
        <w:r w:rsidRPr="00612946">
          <w:lastRenderedPageBreak/>
          <w:t>f)</w:t>
        </w:r>
        <w:r w:rsidRPr="00612946">
          <w:tab/>
        </w:r>
      </w:ins>
      <w:ins w:id="474" w:author="Nechiporenko, Anna" w:date="2017-10-03T11:38:00Z">
        <w:r w:rsidRPr="00612946">
          <w:t>и</w:t>
        </w:r>
      </w:ins>
      <w:ins w:id="475" w:author="Shishaev, Serguei" w:date="2017-09-29T17:39:00Z">
        <w:r w:rsidRPr="00612946">
          <w:t xml:space="preserve">сследования конкретных ситуаций </w:t>
        </w:r>
      </w:ins>
      <w:ins w:id="476" w:author="Shishaev, Serguei" w:date="2017-09-29T17:40:00Z">
        <w:r w:rsidRPr="00612946">
          <w:t xml:space="preserve">по </w:t>
        </w:r>
      </w:ins>
      <w:ins w:id="477" w:author="Shishaev, Serguei" w:date="2017-09-29T17:39:00Z">
        <w:r w:rsidRPr="00612946">
          <w:t>использовани</w:t>
        </w:r>
      </w:ins>
      <w:ins w:id="478" w:author="Shishaev, Serguei" w:date="2017-09-29T17:40:00Z">
        <w:r w:rsidRPr="00612946">
          <w:t>ю</w:t>
        </w:r>
      </w:ins>
      <w:ins w:id="479" w:author="Nechiporenko, Anna" w:date="2017-09-26T11:45:00Z">
        <w:r w:rsidRPr="00612946">
          <w:t xml:space="preserve"> </w:t>
        </w:r>
      </w:ins>
      <w:ins w:id="480" w:author="Shishaev, Serguei" w:date="2017-09-29T17:38:00Z">
        <w:r w:rsidRPr="00612946">
          <w:rPr>
            <w:color w:val="000000"/>
          </w:rPr>
          <w:t>услуг и приложени</w:t>
        </w:r>
      </w:ins>
      <w:ins w:id="481" w:author="Shishaev, Serguei" w:date="2017-09-29T17:40:00Z">
        <w:r w:rsidRPr="00612946">
          <w:rPr>
            <w:color w:val="000000"/>
          </w:rPr>
          <w:t>й</w:t>
        </w:r>
      </w:ins>
      <w:ins w:id="482" w:author="Shishaev, Serguei" w:date="2017-09-29T17:38:00Z">
        <w:r w:rsidRPr="00612946">
          <w:rPr>
            <w:rPrChange w:id="483" w:author="Shishaev, Serguei" w:date="2017-09-29T17:40:00Z">
              <w:rPr>
                <w:lang w:val="en-US"/>
              </w:rPr>
            </w:rPrChange>
          </w:rPr>
          <w:t xml:space="preserve"> </w:t>
        </w:r>
        <w:r w:rsidRPr="00612946">
          <w:t xml:space="preserve">ИКТ </w:t>
        </w:r>
      </w:ins>
      <w:ins w:id="484" w:author="Shishaev, Serguei" w:date="2017-09-29T17:40:00Z">
        <w:r w:rsidRPr="00612946">
          <w:t xml:space="preserve">для </w:t>
        </w:r>
      </w:ins>
      <w:ins w:id="485" w:author="Shishaev, Serguei" w:date="2017-09-29T17:45:00Z">
        <w:r w:rsidRPr="00612946">
          <w:t xml:space="preserve">целей </w:t>
        </w:r>
      </w:ins>
      <w:ins w:id="486" w:author="Shishaev, Serguei" w:date="2017-09-29T17:40:00Z">
        <w:r w:rsidRPr="00612946">
          <w:t xml:space="preserve">туризма и </w:t>
        </w:r>
      </w:ins>
      <w:ins w:id="487" w:author="Shishaev, Serguei" w:date="2017-09-29T17:41:00Z">
        <w:r w:rsidRPr="00612946">
          <w:rPr>
            <w:color w:val="000000"/>
          </w:rPr>
          <w:t xml:space="preserve">отчет о результатах </w:t>
        </w:r>
      </w:ins>
      <w:ins w:id="488" w:author="Shishaev, Serguei" w:date="2017-09-29T17:45:00Z">
        <w:r w:rsidRPr="00612946">
          <w:rPr>
            <w:color w:val="000000"/>
          </w:rPr>
          <w:t>оценки</w:t>
        </w:r>
      </w:ins>
      <w:ins w:id="489" w:author="Shishaev, Serguei" w:date="2017-09-29T17:41:00Z">
        <w:r w:rsidRPr="00612946">
          <w:rPr>
            <w:rPrChange w:id="490" w:author="Shishaev, Serguei" w:date="2017-09-29T17:42:00Z">
              <w:rPr>
                <w:lang w:val="en-US"/>
              </w:rPr>
            </w:rPrChange>
          </w:rPr>
          <w:t xml:space="preserve"> </w:t>
        </w:r>
        <w:r w:rsidRPr="00612946">
          <w:t xml:space="preserve">того, как услуги </w:t>
        </w:r>
      </w:ins>
      <w:ins w:id="491" w:author="Shishaev, Serguei" w:date="2017-09-29T17:42:00Z">
        <w:r w:rsidRPr="00612946">
          <w:t xml:space="preserve">и приложения </w:t>
        </w:r>
      </w:ins>
      <w:ins w:id="492" w:author="Shishaev, Serguei" w:date="2017-09-29T17:41:00Z">
        <w:r w:rsidRPr="00612946">
          <w:t xml:space="preserve">ИКТ </w:t>
        </w:r>
      </w:ins>
      <w:ins w:id="493" w:author="Shishaev, Serguei" w:date="2017-09-29T17:42:00Z">
        <w:r w:rsidRPr="00612946">
          <w:t>способствуют</w:t>
        </w:r>
      </w:ins>
      <w:ins w:id="494" w:author="Shishaev, Serguei" w:date="2017-09-29T17:43:00Z">
        <w:r w:rsidRPr="00612946">
          <w:t xml:space="preserve"> созданию </w:t>
        </w:r>
      </w:ins>
      <w:ins w:id="495" w:author="Shishaev, Serguei" w:date="2017-09-29T17:44:00Z">
        <w:r w:rsidRPr="00612946">
          <w:t xml:space="preserve">устойчивых </w:t>
        </w:r>
      </w:ins>
      <w:ins w:id="496" w:author="Shishaev, Serguei" w:date="2017-09-29T17:43:00Z">
        <w:r w:rsidRPr="00612946">
          <w:rPr>
            <w:color w:val="000000"/>
          </w:rPr>
          <w:t>"умны</w:t>
        </w:r>
      </w:ins>
      <w:ins w:id="497" w:author="Shishaev, Serguei" w:date="2017-09-29T17:44:00Z">
        <w:r w:rsidRPr="00612946">
          <w:rPr>
            <w:color w:val="000000"/>
          </w:rPr>
          <w:t>х</w:t>
        </w:r>
      </w:ins>
      <w:ins w:id="498" w:author="Shishaev, Serguei" w:date="2017-09-29T17:43:00Z">
        <w:r w:rsidRPr="00612946">
          <w:rPr>
            <w:color w:val="000000"/>
          </w:rPr>
          <w:t>" обществ</w:t>
        </w:r>
      </w:ins>
      <w:ins w:id="499" w:author="Nechiporenko, Anna" w:date="2017-09-26T11:45:00Z">
        <w:r w:rsidRPr="00612946">
          <w:t>.</w:t>
        </w:r>
      </w:ins>
    </w:p>
    <w:p w:rsidR="003F22B1" w:rsidRPr="00612946" w:rsidRDefault="003F22B1" w:rsidP="003F22B1">
      <w:pPr>
        <w:pStyle w:val="Heading1"/>
      </w:pPr>
      <w:bookmarkStart w:id="500" w:name="_Toc393975938"/>
      <w:r w:rsidRPr="00612946">
        <w:t>4</w:t>
      </w:r>
      <w:r w:rsidRPr="00612946">
        <w:tab/>
        <w:t>График</w:t>
      </w:r>
      <w:bookmarkEnd w:id="500"/>
    </w:p>
    <w:p w:rsidR="003F22B1" w:rsidRPr="00612946" w:rsidRDefault="003F22B1" w:rsidP="003F22B1">
      <w:r w:rsidRPr="00612946">
        <w:t>Предварительный отчет должен быть представлен исследовательской комиссии в 2016 году. Предполагается завершить исследования в 2017 году, и к этому сроку будет представлен заключительный отчет.</w:t>
      </w:r>
    </w:p>
    <w:p w:rsidR="003F22B1" w:rsidRPr="00612946" w:rsidRDefault="003F22B1" w:rsidP="003F22B1">
      <w:pPr>
        <w:pStyle w:val="Heading1"/>
      </w:pPr>
      <w:bookmarkStart w:id="501" w:name="_Toc393975939"/>
      <w:r w:rsidRPr="00612946">
        <w:t>5</w:t>
      </w:r>
      <w:r w:rsidRPr="00612946">
        <w:tab/>
        <w:t>Авторы предложения/спонсоры</w:t>
      </w:r>
      <w:bookmarkEnd w:id="501"/>
    </w:p>
    <w:p w:rsidR="003F22B1" w:rsidRPr="00612946" w:rsidRDefault="003F22B1" w:rsidP="003F22B1">
      <w:r w:rsidRPr="00612946">
        <w:t xml:space="preserve">Вопрос был утвержден на ВКРЭ-14 на основе Вопроса 17-3/2 и предложений от Азиатско-Тихоокеанского сообщество электросвязи, арабских государств, Государств-Членов Африканского союза электросвязи, Соединенных Штатов Америки, компаний </w:t>
      </w:r>
      <w:proofErr w:type="spellStart"/>
      <w:r w:rsidRPr="00612946">
        <w:t>Algérie</w:t>
      </w:r>
      <w:proofErr w:type="spellEnd"/>
      <w:r w:rsidRPr="00612946">
        <w:t xml:space="preserve"> </w:t>
      </w:r>
      <w:proofErr w:type="spellStart"/>
      <w:r w:rsidRPr="00612946">
        <w:t>Télécom</w:t>
      </w:r>
      <w:proofErr w:type="spellEnd"/>
      <w:r w:rsidRPr="00612946">
        <w:t xml:space="preserve"> </w:t>
      </w:r>
      <w:proofErr w:type="spellStart"/>
      <w:r w:rsidRPr="00612946">
        <w:t>Spa</w:t>
      </w:r>
      <w:proofErr w:type="spellEnd"/>
      <w:r w:rsidRPr="00612946">
        <w:t xml:space="preserve"> и "</w:t>
      </w:r>
      <w:proofErr w:type="spellStart"/>
      <w:r w:rsidRPr="00612946">
        <w:t>Интервэйл</w:t>
      </w:r>
      <w:proofErr w:type="spellEnd"/>
      <w:r w:rsidRPr="00612946">
        <w:t>" (Россия), а также Одесской национальной академии связи им. А.С. Попова (Украина).</w:t>
      </w:r>
    </w:p>
    <w:p w:rsidR="003F22B1" w:rsidRPr="00612946" w:rsidRDefault="003F22B1" w:rsidP="003F22B1">
      <w:pPr>
        <w:pStyle w:val="Heading1"/>
      </w:pPr>
      <w:bookmarkStart w:id="502" w:name="_Toc393975940"/>
      <w:r w:rsidRPr="00612946">
        <w:t>6</w:t>
      </w:r>
      <w:r w:rsidRPr="00612946">
        <w:tab/>
        <w:t>Источники используемых в работе материалов</w:t>
      </w:r>
      <w:bookmarkEnd w:id="502"/>
    </w:p>
    <w:p w:rsidR="003F22B1" w:rsidRPr="00612946" w:rsidRDefault="003F22B1" w:rsidP="003F22B1">
      <w:pPr>
        <w:pStyle w:val="enumlev1"/>
      </w:pPr>
      <w:r w:rsidRPr="00612946">
        <w:t>a)</w:t>
      </w:r>
      <w:r w:rsidRPr="00612946">
        <w:tab/>
        <w:t>Результаты изучения соответствующими исследовательскими комиссиями МСЭ-T и МСЭ-R Вопросов, относящихся к данному предмету.</w:t>
      </w:r>
    </w:p>
    <w:p w:rsidR="003F22B1" w:rsidRPr="00612946" w:rsidRDefault="003F22B1" w:rsidP="003F22B1">
      <w:pPr>
        <w:pStyle w:val="enumlev1"/>
      </w:pPr>
      <w:r w:rsidRPr="00612946">
        <w:t>b)</w:t>
      </w:r>
      <w:r w:rsidRPr="00612946">
        <w:tab/>
        <w:t>Вклады от Государств-Членов, Членов Сектора, Ассоциированных членов, других учреждений Организации Объединенных Наций, региональных групп и координаторов БРЭ.</w:t>
      </w:r>
    </w:p>
    <w:p w:rsidR="003F22B1" w:rsidRPr="00612946" w:rsidRDefault="003F22B1" w:rsidP="003F22B1">
      <w:pPr>
        <w:pStyle w:val="enumlev1"/>
      </w:pPr>
      <w:r w:rsidRPr="00612946">
        <w:t>c)</w:t>
      </w:r>
      <w:r w:rsidRPr="00612946">
        <w:tab/>
        <w:t>Результаты осуществления совместно с другими организациями системы Организации Объединенных Наций и частным сектором инициатив БРЭ по использованию приложений ИКТ для развития "умного" общества.</w:t>
      </w:r>
    </w:p>
    <w:p w:rsidR="003F22B1" w:rsidRPr="00612946" w:rsidRDefault="003F22B1" w:rsidP="003F22B1">
      <w:pPr>
        <w:pStyle w:val="enumlev1"/>
      </w:pPr>
      <w:r w:rsidRPr="00612946">
        <w:t>d)</w:t>
      </w:r>
      <w:r w:rsidRPr="00612946">
        <w:tab/>
        <w:t>Результаты любой иной связанной с данным предметом деятельности, осуществляемой Генеральным секретариатом МСЭ или БРЭ.</w:t>
      </w:r>
    </w:p>
    <w:p w:rsidR="003F22B1" w:rsidRPr="00612946" w:rsidRDefault="003F22B1" w:rsidP="003F22B1">
      <w:pPr>
        <w:pStyle w:val="Heading1"/>
        <w:spacing w:after="120"/>
      </w:pPr>
      <w:bookmarkStart w:id="503" w:name="_Toc393975941"/>
      <w:r w:rsidRPr="00612946">
        <w:t>7</w:t>
      </w:r>
      <w:r w:rsidRPr="00612946">
        <w:tab/>
        <w:t>Целевая аудитория</w:t>
      </w:r>
      <w:bookmarkEnd w:id="503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9"/>
        <w:gridCol w:w="2505"/>
        <w:gridCol w:w="2497"/>
      </w:tblGrid>
      <w:tr w:rsidR="003F22B1" w:rsidRPr="00612946" w:rsidTr="00A659CF">
        <w:trPr>
          <w:cantSplit/>
          <w:tblHeader/>
          <w:jc w:val="center"/>
        </w:trPr>
        <w:tc>
          <w:tcPr>
            <w:tcW w:w="4349" w:type="dxa"/>
            <w:vAlign w:val="center"/>
          </w:tcPr>
          <w:p w:rsidR="003F22B1" w:rsidRPr="00612946" w:rsidRDefault="003F22B1" w:rsidP="00A659CF">
            <w:pPr>
              <w:pStyle w:val="Tablehead"/>
              <w:keepNext/>
              <w:keepLines/>
            </w:pPr>
            <w:r w:rsidRPr="00612946">
              <w:t>Целевая аудитория</w:t>
            </w:r>
          </w:p>
        </w:tc>
        <w:tc>
          <w:tcPr>
            <w:tcW w:w="2505" w:type="dxa"/>
            <w:vAlign w:val="center"/>
          </w:tcPr>
          <w:p w:rsidR="003F22B1" w:rsidRPr="00612946" w:rsidRDefault="003F22B1" w:rsidP="00A659CF">
            <w:pPr>
              <w:pStyle w:val="Tablehead"/>
              <w:keepNext/>
              <w:keepLines/>
            </w:pPr>
            <w:r w:rsidRPr="00612946">
              <w:t xml:space="preserve">Развитые </w:t>
            </w:r>
            <w:r w:rsidRPr="00612946">
              <w:br/>
              <w:t>страны</w:t>
            </w:r>
          </w:p>
        </w:tc>
        <w:tc>
          <w:tcPr>
            <w:tcW w:w="2497" w:type="dxa"/>
            <w:vAlign w:val="center"/>
          </w:tcPr>
          <w:p w:rsidR="003F22B1" w:rsidRPr="00612946" w:rsidRDefault="003F22B1" w:rsidP="00A659CF">
            <w:pPr>
              <w:pStyle w:val="Tablehead"/>
              <w:keepNext/>
              <w:keepLines/>
            </w:pPr>
            <w:r w:rsidRPr="00612946">
              <w:t xml:space="preserve">Развивающиеся </w:t>
            </w:r>
            <w:r w:rsidRPr="00612946">
              <w:br/>
              <w:t>страны</w:t>
            </w:r>
            <w:r w:rsidRPr="00612946">
              <w:rPr>
                <w:rStyle w:val="FootnoteReference"/>
                <w:b w:val="0"/>
                <w:bCs/>
                <w:szCs w:val="14"/>
              </w:rPr>
              <w:footnoteReference w:customMarkFollows="1" w:id="5"/>
              <w:t>1</w:t>
            </w:r>
          </w:p>
        </w:tc>
      </w:tr>
      <w:tr w:rsidR="003F22B1" w:rsidRPr="00612946" w:rsidTr="00A659CF">
        <w:trPr>
          <w:cantSplit/>
          <w:trHeight w:val="20"/>
          <w:jc w:val="center"/>
        </w:trPr>
        <w:tc>
          <w:tcPr>
            <w:tcW w:w="4349" w:type="dxa"/>
          </w:tcPr>
          <w:p w:rsidR="003F22B1" w:rsidRPr="00612946" w:rsidRDefault="003F22B1" w:rsidP="00A659CF">
            <w:pPr>
              <w:pStyle w:val="Tabletext"/>
              <w:keepNext/>
              <w:keepLines/>
            </w:pPr>
            <w:r w:rsidRPr="00612946">
              <w:t>Органы, ответственные за выработку политики в области электросвязи</w:t>
            </w:r>
          </w:p>
        </w:tc>
        <w:tc>
          <w:tcPr>
            <w:tcW w:w="2505" w:type="dxa"/>
          </w:tcPr>
          <w:p w:rsidR="003F22B1" w:rsidRPr="00612946" w:rsidRDefault="003F22B1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  <w:tc>
          <w:tcPr>
            <w:tcW w:w="2497" w:type="dxa"/>
          </w:tcPr>
          <w:p w:rsidR="003F22B1" w:rsidRPr="00612946" w:rsidRDefault="003F22B1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</w:tr>
      <w:tr w:rsidR="003F22B1" w:rsidRPr="00612946" w:rsidTr="00A659CF">
        <w:trPr>
          <w:cantSplit/>
          <w:trHeight w:val="20"/>
          <w:jc w:val="center"/>
        </w:trPr>
        <w:tc>
          <w:tcPr>
            <w:tcW w:w="4349" w:type="dxa"/>
          </w:tcPr>
          <w:p w:rsidR="003F22B1" w:rsidRPr="00612946" w:rsidRDefault="003F22B1" w:rsidP="00A659CF">
            <w:pPr>
              <w:pStyle w:val="Tabletext"/>
              <w:keepNext/>
              <w:keepLines/>
            </w:pPr>
            <w:r w:rsidRPr="00612946">
              <w:t>Регуляторные органы электросвязи</w:t>
            </w:r>
          </w:p>
        </w:tc>
        <w:tc>
          <w:tcPr>
            <w:tcW w:w="2505" w:type="dxa"/>
          </w:tcPr>
          <w:p w:rsidR="003F22B1" w:rsidRPr="00612946" w:rsidRDefault="003F22B1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  <w:tc>
          <w:tcPr>
            <w:tcW w:w="2497" w:type="dxa"/>
          </w:tcPr>
          <w:p w:rsidR="003F22B1" w:rsidRPr="00612946" w:rsidRDefault="003F22B1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</w:tr>
      <w:tr w:rsidR="003F22B1" w:rsidRPr="00612946" w:rsidTr="00A659CF">
        <w:trPr>
          <w:cantSplit/>
          <w:trHeight w:val="20"/>
          <w:jc w:val="center"/>
        </w:trPr>
        <w:tc>
          <w:tcPr>
            <w:tcW w:w="4349" w:type="dxa"/>
          </w:tcPr>
          <w:p w:rsidR="003F22B1" w:rsidRPr="00612946" w:rsidRDefault="003F22B1" w:rsidP="00A659CF">
            <w:pPr>
              <w:pStyle w:val="Tabletext"/>
              <w:keepNext/>
              <w:keepLines/>
            </w:pPr>
            <w:r w:rsidRPr="00612946">
              <w:t>Поставщики услуг/операторы</w:t>
            </w:r>
          </w:p>
        </w:tc>
        <w:tc>
          <w:tcPr>
            <w:tcW w:w="2505" w:type="dxa"/>
          </w:tcPr>
          <w:p w:rsidR="003F22B1" w:rsidRPr="00612946" w:rsidRDefault="003F22B1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  <w:tc>
          <w:tcPr>
            <w:tcW w:w="2497" w:type="dxa"/>
          </w:tcPr>
          <w:p w:rsidR="003F22B1" w:rsidRPr="00612946" w:rsidRDefault="003F22B1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</w:tr>
      <w:tr w:rsidR="003F22B1" w:rsidRPr="00612946" w:rsidTr="00A659CF">
        <w:trPr>
          <w:cantSplit/>
          <w:trHeight w:val="20"/>
          <w:jc w:val="center"/>
        </w:trPr>
        <w:tc>
          <w:tcPr>
            <w:tcW w:w="4349" w:type="dxa"/>
          </w:tcPr>
          <w:p w:rsidR="003F22B1" w:rsidRPr="00612946" w:rsidRDefault="003F22B1" w:rsidP="00A659CF">
            <w:pPr>
              <w:pStyle w:val="Tabletext"/>
              <w:keepNext/>
              <w:keepLines/>
            </w:pPr>
            <w:r w:rsidRPr="00612946">
              <w:t>Производители (производители оборудования электросвязи/ИКТ, предприятия автомобильной отрасли и т. д.)</w:t>
            </w:r>
          </w:p>
        </w:tc>
        <w:tc>
          <w:tcPr>
            <w:tcW w:w="2505" w:type="dxa"/>
          </w:tcPr>
          <w:p w:rsidR="003F22B1" w:rsidRPr="00612946" w:rsidRDefault="003F22B1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  <w:tc>
          <w:tcPr>
            <w:tcW w:w="2497" w:type="dxa"/>
          </w:tcPr>
          <w:p w:rsidR="003F22B1" w:rsidRPr="00612946" w:rsidRDefault="003F22B1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</w:tr>
      <w:tr w:rsidR="003F22B1" w:rsidRPr="00612946" w:rsidTr="00A659CF">
        <w:trPr>
          <w:cantSplit/>
          <w:trHeight w:val="20"/>
          <w:jc w:val="center"/>
        </w:trPr>
        <w:tc>
          <w:tcPr>
            <w:tcW w:w="4349" w:type="dxa"/>
          </w:tcPr>
          <w:p w:rsidR="003F22B1" w:rsidRPr="00612946" w:rsidRDefault="003F22B1" w:rsidP="00463667">
            <w:pPr>
              <w:pStyle w:val="Tabletext"/>
            </w:pPr>
            <w:r w:rsidRPr="00612946">
              <w:t>Программы БРЭ</w:t>
            </w:r>
          </w:p>
        </w:tc>
        <w:tc>
          <w:tcPr>
            <w:tcW w:w="2505" w:type="dxa"/>
          </w:tcPr>
          <w:p w:rsidR="003F22B1" w:rsidRPr="00612946" w:rsidRDefault="003F22B1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  <w:tc>
          <w:tcPr>
            <w:tcW w:w="2497" w:type="dxa"/>
          </w:tcPr>
          <w:p w:rsidR="003F22B1" w:rsidRPr="00612946" w:rsidRDefault="003F22B1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</w:tr>
    </w:tbl>
    <w:p w:rsidR="003F22B1" w:rsidRPr="00612946" w:rsidRDefault="003F22B1" w:rsidP="003F22B1">
      <w:pPr>
        <w:pStyle w:val="Headingb"/>
      </w:pPr>
      <w:r w:rsidRPr="00612946">
        <w:lastRenderedPageBreak/>
        <w:t>a)</w:t>
      </w:r>
      <w:r w:rsidRPr="00612946">
        <w:tab/>
        <w:t>Целевая аудитория – кто конкретно будет использовать результаты работы</w:t>
      </w:r>
    </w:p>
    <w:p w:rsidR="003F22B1" w:rsidRPr="00612946" w:rsidRDefault="003F22B1" w:rsidP="003F22B1">
      <w:r w:rsidRPr="00612946">
        <w:t>Соответствующие директивные органы, регуляторные органы и участники из отраслей электросвязи/ИКТ и мультимедиа.</w:t>
      </w:r>
    </w:p>
    <w:p w:rsidR="003F22B1" w:rsidRPr="00612946" w:rsidRDefault="003F22B1" w:rsidP="003F22B1">
      <w:pPr>
        <w:pStyle w:val="Headingb"/>
      </w:pPr>
      <w:r w:rsidRPr="00612946">
        <w:t>b)</w:t>
      </w:r>
      <w:r w:rsidRPr="00612946">
        <w:tab/>
        <w:t>Предлагаемые методы распространения результатов</w:t>
      </w:r>
    </w:p>
    <w:p w:rsidR="003F22B1" w:rsidRPr="00612946" w:rsidRDefault="003F22B1" w:rsidP="003F22B1">
      <w:r w:rsidRPr="00612946">
        <w:t>В руководящих указаниях по реализации региональных инициатив БРЭ.</w:t>
      </w:r>
    </w:p>
    <w:p w:rsidR="003F22B1" w:rsidRPr="00612946" w:rsidRDefault="003F22B1" w:rsidP="003F22B1">
      <w:pPr>
        <w:pStyle w:val="Heading1"/>
      </w:pPr>
      <w:bookmarkStart w:id="504" w:name="_Toc393975942"/>
      <w:r w:rsidRPr="00612946">
        <w:t>8</w:t>
      </w:r>
      <w:r w:rsidRPr="00612946">
        <w:tab/>
        <w:t>Предлагаемые методы рассмотрения данного Вопроса или предмета</w:t>
      </w:r>
      <w:bookmarkEnd w:id="504"/>
    </w:p>
    <w:p w:rsidR="003F22B1" w:rsidRPr="00612946" w:rsidRDefault="003F22B1" w:rsidP="003F22B1">
      <w:r w:rsidRPr="00612946">
        <w:t>В рамках 2-й Исследовательской комиссии.</w:t>
      </w:r>
    </w:p>
    <w:p w:rsidR="003F22B1" w:rsidRPr="00612946" w:rsidRDefault="003F22B1" w:rsidP="003F22B1">
      <w:pPr>
        <w:pStyle w:val="Heading1"/>
      </w:pPr>
      <w:bookmarkStart w:id="505" w:name="_Toc393975943"/>
      <w:r w:rsidRPr="00612946">
        <w:t>9</w:t>
      </w:r>
      <w:r w:rsidRPr="00612946">
        <w:tab/>
        <w:t>Координация и сотрудничество</w:t>
      </w:r>
      <w:bookmarkEnd w:id="505"/>
    </w:p>
    <w:p w:rsidR="003F22B1" w:rsidRPr="00612946" w:rsidRDefault="003F22B1" w:rsidP="003F22B1">
      <w:pPr>
        <w:pStyle w:val="enumlev1"/>
      </w:pPr>
      <w:r w:rsidRPr="00612946">
        <w:t>–</w:t>
      </w:r>
      <w:r w:rsidRPr="00612946">
        <w:tab/>
        <w:t>Соответствующее подразделение БРЭ, изучающее эти предметы.</w:t>
      </w:r>
    </w:p>
    <w:p w:rsidR="003F22B1" w:rsidRPr="00612946" w:rsidRDefault="003F22B1" w:rsidP="003F22B1">
      <w:pPr>
        <w:pStyle w:val="enumlev1"/>
      </w:pPr>
      <w:r w:rsidRPr="00612946">
        <w:t>–</w:t>
      </w:r>
      <w:r w:rsidRPr="00612946">
        <w:tab/>
        <w:t>Соответствующая работа, осуществляемая в других двух Секторах МСЭ.</w:t>
      </w:r>
    </w:p>
    <w:p w:rsidR="003F22B1" w:rsidRPr="00612946" w:rsidRDefault="003F22B1" w:rsidP="003F22B1">
      <w:pPr>
        <w:pStyle w:val="Heading1"/>
      </w:pPr>
      <w:bookmarkStart w:id="506" w:name="_Toc393975944"/>
      <w:r w:rsidRPr="00612946">
        <w:t>10</w:t>
      </w:r>
      <w:r w:rsidRPr="00612946">
        <w:tab/>
        <w:t>Связь с Программой БРЭ</w:t>
      </w:r>
      <w:bookmarkEnd w:id="506"/>
    </w:p>
    <w:p w:rsidR="003F22B1" w:rsidRPr="00612946" w:rsidRDefault="003F22B1" w:rsidP="003F22B1">
      <w:r w:rsidRPr="00612946">
        <w:t>К этому вопросу имеют отношение все Программы БРЭ, в частности, в том, что касается аспектов, связанных с разработкой информационно-коммуникационных инфраструктуры и технологий, с приложениями ИКТ, благоприятной средой, охватом цифровыми технологиями и электросвязью в чрезвычайных ситуациях.</w:t>
      </w:r>
    </w:p>
    <w:p w:rsidR="003F22B1" w:rsidRPr="00612946" w:rsidRDefault="003F22B1" w:rsidP="003F22B1">
      <w:pPr>
        <w:pStyle w:val="Heading1"/>
      </w:pPr>
      <w:bookmarkStart w:id="507" w:name="_Toc393975945"/>
      <w:r w:rsidRPr="00612946">
        <w:t>11</w:t>
      </w:r>
      <w:r w:rsidRPr="00612946">
        <w:tab/>
        <w:t>Прочая относящаяся к теме информация</w:t>
      </w:r>
      <w:bookmarkEnd w:id="507"/>
    </w:p>
    <w:p w:rsidR="003F22B1" w:rsidRPr="00612946" w:rsidRDefault="003F22B1" w:rsidP="003F22B1">
      <w:r w:rsidRPr="00612946">
        <w:t>Будет определена позднее в ходе работы по этому новому Вопросу.</w:t>
      </w:r>
    </w:p>
    <w:p w:rsidR="006C60EA" w:rsidRDefault="006C60EA">
      <w:pPr>
        <w:pStyle w:val="Reasons"/>
      </w:pPr>
    </w:p>
    <w:p w:rsidR="006C60EA" w:rsidRPr="00F77968" w:rsidRDefault="003F22B1">
      <w:pPr>
        <w:pStyle w:val="Proposal"/>
        <w:rPr>
          <w:lang w:val="ru-RU"/>
        </w:rPr>
      </w:pPr>
      <w:r>
        <w:rPr>
          <w:b/>
        </w:rPr>
        <w:t>MOD</w:t>
      </w:r>
      <w:r w:rsidRPr="00F77968">
        <w:rPr>
          <w:lang w:val="ru-RU"/>
        </w:rPr>
        <w:tab/>
      </w:r>
      <w:r>
        <w:t>ACP</w:t>
      </w:r>
      <w:r w:rsidRPr="00F77968">
        <w:rPr>
          <w:lang w:val="ru-RU"/>
        </w:rPr>
        <w:t>/22</w:t>
      </w:r>
      <w:r>
        <w:t>A</w:t>
      </w:r>
      <w:r w:rsidRPr="00F77968">
        <w:rPr>
          <w:lang w:val="ru-RU"/>
        </w:rPr>
        <w:t>7/10</w:t>
      </w:r>
    </w:p>
    <w:p w:rsidR="00A659CF" w:rsidRPr="00181551" w:rsidRDefault="003F22B1" w:rsidP="00A659CF">
      <w:pPr>
        <w:pStyle w:val="QuestionNo"/>
        <w:rPr>
          <w:lang w:val="ru-RU"/>
        </w:rPr>
      </w:pPr>
      <w:bookmarkStart w:id="508" w:name="_Toc393975946"/>
      <w:bookmarkStart w:id="509" w:name="_Toc402169522"/>
      <w:r w:rsidRPr="00181551">
        <w:rPr>
          <w:lang w:val="ru-RU"/>
        </w:rPr>
        <w:t>Вопрос 2/2</w:t>
      </w:r>
      <w:bookmarkEnd w:id="508"/>
      <w:bookmarkEnd w:id="509"/>
    </w:p>
    <w:p w:rsidR="003F22B1" w:rsidRPr="00612946" w:rsidRDefault="003F22B1" w:rsidP="003F22B1">
      <w:pPr>
        <w:pStyle w:val="Questiontitle"/>
        <w:rPr>
          <w:lang w:val="ru-RU"/>
        </w:rPr>
      </w:pPr>
      <w:bookmarkStart w:id="510" w:name="_Toc393975947"/>
      <w:bookmarkStart w:id="511" w:name="_Toc393977015"/>
      <w:bookmarkStart w:id="512" w:name="_Toc402169523"/>
      <w:del w:id="513" w:author="Nechiporenko, Anna" w:date="2017-09-26T11:46:00Z">
        <w:r w:rsidRPr="00612946" w:rsidDel="00C946A3">
          <w:rPr>
            <w:lang w:val="ru-RU"/>
          </w:rPr>
          <w:delText>Информация и электросвязь/ИКТ для электронного здравоохранения</w:delText>
        </w:r>
      </w:del>
      <w:bookmarkEnd w:id="510"/>
      <w:bookmarkEnd w:id="511"/>
      <w:bookmarkEnd w:id="512"/>
      <w:ins w:id="514" w:author="Shishaev, Serguei" w:date="2017-10-02T08:19:00Z">
        <w:r w:rsidRPr="00612946">
          <w:rPr>
            <w:lang w:val="ru-RU"/>
            <w:rPrChange w:id="515" w:author="Shishaev, Serguei" w:date="2017-10-02T08:19:00Z">
              <w:rPr/>
            </w:rPrChange>
          </w:rPr>
          <w:t>Передовой опыт и руководящие указания по оперативному внедрению электронного здравоохранения</w:t>
        </w:r>
      </w:ins>
    </w:p>
    <w:p w:rsidR="003F22B1" w:rsidRPr="00612946" w:rsidRDefault="003F22B1" w:rsidP="003F22B1">
      <w:pPr>
        <w:pStyle w:val="Heading1"/>
      </w:pPr>
      <w:bookmarkStart w:id="516" w:name="_Toc393975948"/>
      <w:r w:rsidRPr="00612946">
        <w:t>1</w:t>
      </w:r>
      <w:r w:rsidRPr="00612946">
        <w:tab/>
        <w:t>Изложение ситуации или проблемы</w:t>
      </w:r>
      <w:bookmarkEnd w:id="516"/>
    </w:p>
    <w:p w:rsidR="003F22B1" w:rsidRPr="00612946" w:rsidRDefault="003F22B1" w:rsidP="003F22B1">
      <w:r w:rsidRPr="00612946">
        <w:t xml:space="preserve">Электронное здравоохранение – это комплексная система оказания медицинской помощи, в которой электросвязь/ИКТ используются в качестве замены личного контакта медицинского персонала и пациента. Она включает много приложений, таких как телемедицина, электронная медицинская карта, медицинская консультация на расстоянии, медицинская консультация между сельскими медицинскими центрами и городскими больницами и др. Электронное здравоохранение обеспечивает передачу, хранение и поиск медицинской информации в цифровой форме, которые осуществляются между врачами, медсестрами, другим медицинским персоналом и пациентами в клинических, образовательных и административных целях как на месте (вашем рабочем месте), так и </w:t>
      </w:r>
      <w:r w:rsidRPr="00612946">
        <w:lastRenderedPageBreak/>
        <w:t>на расстоянии (удаленные рабочие места). В некоторых развивающихся странах</w:t>
      </w:r>
      <w:r w:rsidRPr="00612946">
        <w:rPr>
          <w:rStyle w:val="FootnoteReference"/>
        </w:rPr>
        <w:footnoteReference w:customMarkFollows="1" w:id="6"/>
        <w:t>1</w:t>
      </w:r>
      <w:r w:rsidRPr="00612946">
        <w:t xml:space="preserve"> количество мобильных телефонов превысило количество фиксированных телефонов, и сеть подвижной электросвязи могла бы рассматриваться в качестве наиболее привлекательной платформы для внедрения услуг электронного здравоохранения.</w:t>
      </w:r>
    </w:p>
    <w:p w:rsidR="003F22B1" w:rsidRPr="00612946" w:rsidRDefault="003F22B1" w:rsidP="003F22B1">
      <w:r w:rsidRPr="00612946">
        <w:t>Электронное здравоохранение играет очень важную роль для оказания медицинской помощи в развивающихся странах, где острая нехватка врачей, медсестер и фельдшеров прямо пропорциональна огромному неудовлетворенному спросу на медицинские услуги. В некоторых развивающихся странах уже были успешно реализованы небольшие пилотные проекты в области телемедицины, и там рассчитывают продолжать далее эту деятельность, рассматривая возможность разработки генерального плана развития электронного здравоохранения, как это было рекомендовано в Резолюции WHA58.28 Всемирной организацией здравоохранения в мае 2005 года. В частности, Резолюция рассчитана на уменьшение различий между городом и деревней в отношении медицинских услуг, особое внимание уделяется наименее развитым странам (НРС).</w:t>
      </w:r>
    </w:p>
    <w:p w:rsidR="003F22B1" w:rsidRPr="00612946" w:rsidRDefault="003F22B1" w:rsidP="003F22B1">
      <w:pPr>
        <w:pStyle w:val="Heading1"/>
      </w:pPr>
      <w:bookmarkStart w:id="517" w:name="_Toc393975949"/>
      <w:r w:rsidRPr="00612946">
        <w:t>2</w:t>
      </w:r>
      <w:r w:rsidRPr="00612946">
        <w:tab/>
        <w:t>Вопрос или предмет для исследования</w:t>
      </w:r>
      <w:bookmarkEnd w:id="517"/>
    </w:p>
    <w:p w:rsidR="003F22B1" w:rsidRPr="00612946" w:rsidRDefault="003F22B1" w:rsidP="003F22B1">
      <w:r w:rsidRPr="00612946">
        <w:t>При изучении Вопроса следует:</w:t>
      </w:r>
    </w:p>
    <w:p w:rsidR="003F22B1" w:rsidRPr="00612946" w:rsidRDefault="003F22B1" w:rsidP="003F22B1">
      <w:pPr>
        <w:pStyle w:val="enumlev1"/>
      </w:pPr>
      <w:r w:rsidRPr="00612946">
        <w:t>a)</w:t>
      </w:r>
      <w:r w:rsidRPr="00612946">
        <w:tab/>
        <w:t>предпринимать дальнейшие шаги, направленные на содействие повышению осведомленности директивных органов, регуляторных органов, операторов электросвязи, доноров и потребителей о роли информационно-коммуникационных технологий в улучшении оказания медицинской помощи в развивающихся странах;</w:t>
      </w:r>
    </w:p>
    <w:p w:rsidR="003F22B1" w:rsidRPr="00612946" w:rsidRDefault="003F22B1" w:rsidP="003F22B1">
      <w:pPr>
        <w:pStyle w:val="enumlev1"/>
      </w:pPr>
      <w:r w:rsidRPr="00612946">
        <w:t>b)</w:t>
      </w:r>
      <w:r w:rsidRPr="00612946">
        <w:tab/>
        <w:t>поощрять сотрудничество и принятие взаимных обязательств секторами электросвязи и здравоохранения в развивающихся странах с целью взаимной оптимизации использования ограниченных ресурсов для внедрения услуг электронного здравоохранения;</w:t>
      </w:r>
    </w:p>
    <w:p w:rsidR="003F22B1" w:rsidRPr="00612946" w:rsidRDefault="003F22B1" w:rsidP="003F22B1">
      <w:pPr>
        <w:pStyle w:val="enumlev1"/>
        <w:rPr>
          <w:ins w:id="518" w:author="Nechiporenko, Anna" w:date="2017-09-26T11:47:00Z"/>
        </w:rPr>
      </w:pPr>
      <w:r w:rsidRPr="00612946">
        <w:t>c)</w:t>
      </w:r>
      <w:r w:rsidRPr="00612946">
        <w:tab/>
        <w:t>продолжать распространение знаний и образцов передового опыта посредством использования информационно-коммуникационных технологий в электронном здравоохранении в развивающихся странах;</w:t>
      </w:r>
    </w:p>
    <w:p w:rsidR="003F22B1" w:rsidRPr="00612946" w:rsidRDefault="003F22B1" w:rsidP="003F22B1">
      <w:pPr>
        <w:pStyle w:val="enumlev1"/>
      </w:pPr>
      <w:ins w:id="519" w:author="Nechiporenko, Anna" w:date="2017-09-26T11:47:00Z">
        <w:r w:rsidRPr="00612946">
          <w:t>d)</w:t>
        </w:r>
        <w:r w:rsidRPr="00612946">
          <w:tab/>
        </w:r>
      </w:ins>
      <w:ins w:id="520" w:author="Shishaev, Serguei" w:date="2017-10-02T08:23:00Z">
        <w:r w:rsidRPr="00612946">
          <w:t xml:space="preserve">осуществлять </w:t>
        </w:r>
      </w:ins>
      <w:ins w:id="521" w:author="Nechiporenko, Anna" w:date="2017-09-26T11:47:00Z">
        <w:r w:rsidRPr="00612946">
          <w:t xml:space="preserve">сбор информации об условиях и социальном принятии, в том числе правовых и финансовых вопросов, для управления </w:t>
        </w:r>
      </w:ins>
      <w:ins w:id="522" w:author="Shishaev, Serguei" w:date="2017-10-02T08:20:00Z">
        <w:r w:rsidRPr="00612946">
          <w:t xml:space="preserve">электронным здравоохранением </w:t>
        </w:r>
      </w:ins>
      <w:ins w:id="523" w:author="Nechiporenko, Anna" w:date="2017-09-26T11:47:00Z">
        <w:r w:rsidRPr="00612946">
          <w:t>в развивающихся странах;</w:t>
        </w:r>
      </w:ins>
    </w:p>
    <w:p w:rsidR="003F22B1" w:rsidRPr="00612946" w:rsidRDefault="003F22B1" w:rsidP="003F22B1">
      <w:pPr>
        <w:pStyle w:val="enumlev1"/>
        <w:rPr>
          <w:ins w:id="524" w:author="Nechiporenko, Anna" w:date="2017-09-26T11:47:00Z"/>
        </w:rPr>
      </w:pPr>
      <w:del w:id="525" w:author="Nechiporenko, Anna" w:date="2017-09-26T11:47:00Z">
        <w:r w:rsidRPr="00612946" w:rsidDel="00C946A3">
          <w:delText>d</w:delText>
        </w:r>
      </w:del>
      <w:ins w:id="526" w:author="Nechiporenko, Anna" w:date="2017-09-26T11:47:00Z">
        <w:r w:rsidRPr="00612946">
          <w:t>e</w:t>
        </w:r>
      </w:ins>
      <w:r w:rsidRPr="00612946">
        <w:t>)</w:t>
      </w:r>
      <w:r w:rsidRPr="00612946">
        <w:tab/>
        <w:t>поощрять сотрудничество между развивающимися и развитыми странами в области решений и услуг мобильного электронного здравоохранения;</w:t>
      </w:r>
    </w:p>
    <w:p w:rsidR="003F22B1" w:rsidRPr="00612946" w:rsidRDefault="003F22B1" w:rsidP="003F22B1">
      <w:pPr>
        <w:pStyle w:val="enumlev1"/>
      </w:pPr>
      <w:ins w:id="527" w:author="Nechiporenko, Anna" w:date="2017-09-26T11:47:00Z">
        <w:r w:rsidRPr="00612946">
          <w:t>f</w:t>
        </w:r>
        <w:r w:rsidRPr="00612946">
          <w:rPr>
            <w:rPrChange w:id="528" w:author="Shishaev, Serguei" w:date="2017-10-02T08:26:00Z">
              <w:rPr>
                <w:lang w:val="en-US"/>
              </w:rPr>
            </w:rPrChange>
          </w:rPr>
          <w:t>)</w:t>
        </w:r>
        <w:r w:rsidRPr="00612946">
          <w:rPr>
            <w:rPrChange w:id="529" w:author="Shishaev, Serguei" w:date="2017-10-02T08:26:00Z">
              <w:rPr>
                <w:lang w:val="en-US"/>
              </w:rPr>
            </w:rPrChange>
          </w:rPr>
          <w:tab/>
        </w:r>
      </w:ins>
      <w:ins w:id="530" w:author="Shishaev, Serguei" w:date="2017-10-02T08:25:00Z">
        <w:r w:rsidRPr="00612946">
          <w:t>оказывать</w:t>
        </w:r>
      </w:ins>
      <w:ins w:id="531" w:author="Shishaev, Serguei" w:date="2017-10-02T09:01:00Z">
        <w:r w:rsidRPr="00612946">
          <w:t xml:space="preserve"> </w:t>
        </w:r>
      </w:ins>
      <w:ins w:id="532" w:author="Shishaev, Serguei" w:date="2017-10-02T08:25:00Z">
        <w:r w:rsidRPr="00612946">
          <w:t xml:space="preserve">поддержку деятельности БРЭ в области электронного здравоохранения </w:t>
        </w:r>
      </w:ins>
      <w:ins w:id="533" w:author="Shishaev, Serguei" w:date="2017-10-02T08:26:00Z">
        <w:r w:rsidRPr="00612946">
          <w:rPr>
            <w:color w:val="000000"/>
          </w:rPr>
          <w:t>в сотрудничестве с другими учреждениями ООН</w:t>
        </w:r>
      </w:ins>
      <w:ins w:id="534" w:author="Nechiporenko, Anna" w:date="2017-09-26T11:47:00Z">
        <w:r w:rsidRPr="00612946">
          <w:rPr>
            <w:rPrChange w:id="535" w:author="Shishaev, Serguei" w:date="2017-10-02T08:26:00Z">
              <w:rPr>
                <w:lang w:val="en-US"/>
              </w:rPr>
            </w:rPrChange>
          </w:rPr>
          <w:t xml:space="preserve">, </w:t>
        </w:r>
      </w:ins>
      <w:ins w:id="536" w:author="Shishaev, Serguei" w:date="2017-10-02T08:27:00Z">
        <w:r w:rsidRPr="00612946">
          <w:t xml:space="preserve">такими как ВОЗ, </w:t>
        </w:r>
      </w:ins>
      <w:ins w:id="537" w:author="Shishaev, Serguei" w:date="2017-10-02T08:28:00Z">
        <w:r w:rsidRPr="00612946">
          <w:t xml:space="preserve">в борьбе с </w:t>
        </w:r>
      </w:ins>
      <w:ins w:id="538" w:author="Shishaev, Serguei" w:date="2017-10-02T08:32:00Z">
        <w:r w:rsidRPr="00612946">
          <w:t>не</w:t>
        </w:r>
        <w:r w:rsidRPr="00612946">
          <w:rPr>
            <w:color w:val="000000"/>
          </w:rPr>
          <w:t>инфекционными</w:t>
        </w:r>
      </w:ins>
      <w:ins w:id="539" w:author="Shishaev, Serguei" w:date="2017-10-02T08:35:00Z">
        <w:r w:rsidRPr="00612946">
          <w:rPr>
            <w:color w:val="000000"/>
          </w:rPr>
          <w:t xml:space="preserve"> и</w:t>
        </w:r>
      </w:ins>
      <w:ins w:id="540" w:author="Shishaev, Serguei" w:date="2017-10-02T08:32:00Z">
        <w:r w:rsidRPr="00612946">
          <w:rPr>
            <w:color w:val="000000"/>
          </w:rPr>
          <w:t xml:space="preserve"> </w:t>
        </w:r>
      </w:ins>
      <w:ins w:id="541" w:author="Shishaev, Serguei" w:date="2017-10-02T08:28:00Z">
        <w:r w:rsidRPr="00612946">
          <w:rPr>
            <w:color w:val="000000"/>
          </w:rPr>
          <w:t xml:space="preserve">инфекционными </w:t>
        </w:r>
      </w:ins>
      <w:ins w:id="542" w:author="Shishaev, Serguei" w:date="2017-10-02T08:35:00Z">
        <w:r w:rsidRPr="00612946">
          <w:rPr>
            <w:color w:val="000000"/>
          </w:rPr>
          <w:t>заболеваниями</w:t>
        </w:r>
      </w:ins>
      <w:ins w:id="543" w:author="Shishaev, Serguei" w:date="2017-10-02T08:28:00Z">
        <w:r w:rsidRPr="00612946">
          <w:rPr>
            <w:color w:val="000000"/>
          </w:rPr>
          <w:t xml:space="preserve">, включая </w:t>
        </w:r>
      </w:ins>
      <w:ins w:id="544" w:author="Shishaev, Serguei" w:date="2017-10-02T08:35:00Z">
        <w:r w:rsidRPr="00612946">
          <w:rPr>
            <w:color w:val="000000"/>
          </w:rPr>
          <w:t xml:space="preserve">пандемию, </w:t>
        </w:r>
      </w:ins>
      <w:ins w:id="545" w:author="Shishaev, Serguei" w:date="2017-10-02T08:36:00Z">
        <w:r w:rsidRPr="00612946">
          <w:rPr>
            <w:color w:val="000000"/>
          </w:rPr>
          <w:t>а также</w:t>
        </w:r>
      </w:ins>
      <w:ins w:id="546" w:author="Shishaev, Serguei" w:date="2017-10-02T08:40:00Z">
        <w:r w:rsidRPr="00612946">
          <w:rPr>
            <w:color w:val="000000"/>
          </w:rPr>
          <w:t xml:space="preserve"> болезнями </w:t>
        </w:r>
      </w:ins>
      <w:ins w:id="547" w:author="Shishaev, Serguei" w:date="2017-10-02T08:36:00Z">
        <w:r w:rsidRPr="00612946">
          <w:rPr>
            <w:color w:val="000000"/>
          </w:rPr>
          <w:t>матери и ребенка</w:t>
        </w:r>
      </w:ins>
      <w:ins w:id="548" w:author="Nechiporenko, Anna" w:date="2017-09-26T11:47:00Z">
        <w:r w:rsidRPr="00612946">
          <w:rPr>
            <w:rPrChange w:id="549" w:author="Shishaev, Serguei" w:date="2017-10-02T08:26:00Z">
              <w:rPr>
                <w:lang w:val="en-US"/>
              </w:rPr>
            </w:rPrChange>
          </w:rPr>
          <w:t>;</w:t>
        </w:r>
      </w:ins>
    </w:p>
    <w:p w:rsidR="003F22B1" w:rsidRPr="00612946" w:rsidRDefault="003F22B1" w:rsidP="003F22B1">
      <w:pPr>
        <w:pStyle w:val="enumlev1"/>
      </w:pPr>
      <w:del w:id="550" w:author="Nechiporenko, Anna" w:date="2017-09-26T11:47:00Z">
        <w:r w:rsidRPr="00612946" w:rsidDel="00C946A3">
          <w:delText>e</w:delText>
        </w:r>
      </w:del>
      <w:ins w:id="551" w:author="Nechiporenko, Anna" w:date="2017-09-26T11:47:00Z">
        <w:r w:rsidRPr="00612946">
          <w:t>g</w:t>
        </w:r>
      </w:ins>
      <w:r w:rsidRPr="00612946">
        <w:t>)</w:t>
      </w:r>
      <w:r w:rsidRPr="00612946">
        <w:tab/>
      </w:r>
      <w:del w:id="552" w:author="Nechiporenko, Anna" w:date="2017-09-26T11:48:00Z">
        <w:r w:rsidRPr="00612946" w:rsidDel="00C946A3">
          <w:delText>способствовать разработке технических стандартов для применения электронного здравоохранения совместно с Сектором МСЭ-Т. В частности, разработать руководящие указания для развивающихся стран в отношении того, как использовать такие стандарты</w:delText>
        </w:r>
      </w:del>
      <w:ins w:id="553" w:author="Shishaev, Serguei" w:date="2017-10-02T08:44:00Z">
        <w:r w:rsidRPr="00612946">
          <w:t>разработать в сотру</w:t>
        </w:r>
      </w:ins>
      <w:ins w:id="554" w:author="Shishaev, Serguei" w:date="2017-10-02T08:45:00Z">
        <w:r w:rsidRPr="00612946">
          <w:t>д</w:t>
        </w:r>
      </w:ins>
      <w:ins w:id="555" w:author="Shishaev, Serguei" w:date="2017-10-02T08:44:00Z">
        <w:r w:rsidRPr="00612946">
          <w:t>ничестве с</w:t>
        </w:r>
      </w:ins>
      <w:ins w:id="556" w:author="Shishaev, Serguei" w:date="2017-10-02T08:41:00Z">
        <w:r w:rsidRPr="00612946">
          <w:rPr>
            <w:color w:val="000000"/>
          </w:rPr>
          <w:t xml:space="preserve"> </w:t>
        </w:r>
      </w:ins>
      <w:ins w:id="557" w:author="Nechiporenko, Anna" w:date="2017-09-26T11:48:00Z">
        <w:r w:rsidRPr="00612946">
          <w:t xml:space="preserve">МСЭ-T </w:t>
        </w:r>
      </w:ins>
      <w:ins w:id="558" w:author="Shishaev, Serguei" w:date="2017-10-02T08:46:00Z">
        <w:r w:rsidRPr="00612946">
          <w:t>подходя</w:t>
        </w:r>
      </w:ins>
      <w:ins w:id="559" w:author="Shishaev, Serguei" w:date="2017-10-02T08:45:00Z">
        <w:r w:rsidRPr="00612946">
          <w:t xml:space="preserve">щие руководящие </w:t>
        </w:r>
      </w:ins>
      <w:ins w:id="560" w:author="Shishaev, Serguei" w:date="2017-10-02T08:46:00Z">
        <w:r w:rsidRPr="00612946">
          <w:t xml:space="preserve">указания по управлению </w:t>
        </w:r>
      </w:ins>
      <w:ins w:id="561" w:author="Shishaev, Serguei" w:date="2017-10-02T08:49:00Z">
        <w:r w:rsidRPr="00612946">
          <w:t>приложениями медицински</w:t>
        </w:r>
      </w:ins>
      <w:ins w:id="562" w:author="Shishaev, Serguei" w:date="2017-10-02T08:52:00Z">
        <w:r w:rsidRPr="00612946">
          <w:t xml:space="preserve">х </w:t>
        </w:r>
      </w:ins>
      <w:ins w:id="563" w:author="Shishaev, Serguei" w:date="2017-10-02T08:49:00Z">
        <w:r w:rsidRPr="00612946">
          <w:t>больших данных</w:t>
        </w:r>
      </w:ins>
      <w:ins w:id="564" w:author="Nechiporenko, Anna" w:date="2017-09-26T11:48:00Z">
        <w:r w:rsidRPr="00612946">
          <w:t xml:space="preserve">, </w:t>
        </w:r>
      </w:ins>
      <w:ins w:id="565" w:author="Shishaev, Serguei" w:date="2017-10-02T08:57:00Z">
        <w:r w:rsidRPr="00612946">
          <w:rPr>
            <w:color w:val="000000"/>
          </w:rPr>
          <w:t>искусственны</w:t>
        </w:r>
      </w:ins>
      <w:ins w:id="566" w:author="Shishaev, Serguei" w:date="2017-10-02T08:59:00Z">
        <w:r w:rsidRPr="00612946">
          <w:rPr>
            <w:color w:val="000000"/>
          </w:rPr>
          <w:t>м</w:t>
        </w:r>
      </w:ins>
      <w:ins w:id="567" w:author="Shishaev, Serguei" w:date="2017-10-02T08:57:00Z">
        <w:r w:rsidRPr="00612946">
          <w:rPr>
            <w:color w:val="000000"/>
          </w:rPr>
          <w:t xml:space="preserve"> интеллект</w:t>
        </w:r>
      </w:ins>
      <w:ins w:id="568" w:author="Shishaev, Serguei" w:date="2017-10-02T08:59:00Z">
        <w:r w:rsidRPr="00612946">
          <w:rPr>
            <w:color w:val="000000"/>
          </w:rPr>
          <w:t>ом</w:t>
        </w:r>
      </w:ins>
      <w:ins w:id="569" w:author="Shishaev, Serguei" w:date="2017-10-02T09:01:00Z">
        <w:r w:rsidRPr="00612946">
          <w:rPr>
            <w:color w:val="000000"/>
          </w:rPr>
          <w:t xml:space="preserve"> (ИИ)</w:t>
        </w:r>
      </w:ins>
      <w:ins w:id="570" w:author="Shishaev, Serguei" w:date="2017-10-02T08:57:00Z">
        <w:r w:rsidRPr="00612946">
          <w:rPr>
            <w:color w:val="000000"/>
          </w:rPr>
          <w:t>, углубленн</w:t>
        </w:r>
      </w:ins>
      <w:ins w:id="571" w:author="Shishaev, Serguei" w:date="2017-10-02T09:01:00Z">
        <w:r w:rsidRPr="00612946">
          <w:rPr>
            <w:color w:val="000000"/>
          </w:rPr>
          <w:t>ым</w:t>
        </w:r>
      </w:ins>
      <w:ins w:id="572" w:author="Shishaev, Serguei" w:date="2017-10-02T08:57:00Z">
        <w:r w:rsidRPr="00612946">
          <w:rPr>
            <w:color w:val="000000"/>
          </w:rPr>
          <w:t xml:space="preserve"> обучение</w:t>
        </w:r>
      </w:ins>
      <w:ins w:id="573" w:author="Shishaev, Serguei" w:date="2017-10-02T09:01:00Z">
        <w:r w:rsidRPr="00612946">
          <w:rPr>
            <w:color w:val="000000"/>
          </w:rPr>
          <w:t>м</w:t>
        </w:r>
      </w:ins>
      <w:ins w:id="574" w:author="Shishaev, Serguei" w:date="2017-10-02T09:05:00Z">
        <w:r w:rsidRPr="00612946">
          <w:rPr>
            <w:color w:val="000000"/>
          </w:rPr>
          <w:t>, связанным</w:t>
        </w:r>
      </w:ins>
      <w:ins w:id="575" w:author="Shishaev, Serguei" w:date="2017-10-02T09:06:00Z">
        <w:r w:rsidRPr="00612946">
          <w:rPr>
            <w:color w:val="000000"/>
          </w:rPr>
          <w:t>и</w:t>
        </w:r>
      </w:ins>
      <w:ins w:id="576" w:author="Shishaev, Serguei" w:date="2017-10-02T09:05:00Z">
        <w:r w:rsidRPr="00612946">
          <w:rPr>
            <w:color w:val="000000"/>
          </w:rPr>
          <w:t xml:space="preserve"> с сетями, в частности о том, как использовать эти новые технологии</w:t>
        </w:r>
      </w:ins>
      <w:r w:rsidRPr="00612946">
        <w:t>;</w:t>
      </w:r>
    </w:p>
    <w:p w:rsidR="003F22B1" w:rsidRPr="00612946" w:rsidRDefault="003F22B1" w:rsidP="003F22B1">
      <w:pPr>
        <w:pStyle w:val="enumlev1"/>
        <w:rPr>
          <w:ins w:id="577" w:author="Nechiporenko, Anna" w:date="2017-09-26T11:48:00Z"/>
          <w:rPrChange w:id="578" w:author="Nechiporenko, Anna" w:date="2017-09-26T11:48:00Z">
            <w:rPr>
              <w:ins w:id="579" w:author="Nechiporenko, Anna" w:date="2017-09-26T11:48:00Z"/>
              <w:lang w:val="en-US"/>
            </w:rPr>
          </w:rPrChange>
        </w:rPr>
      </w:pPr>
      <w:del w:id="580" w:author="Nechiporenko, Anna" w:date="2017-09-26T11:48:00Z">
        <w:r w:rsidRPr="00612946" w:rsidDel="00C946A3">
          <w:delText>f</w:delText>
        </w:r>
      </w:del>
      <w:ins w:id="581" w:author="Nechiporenko, Anna" w:date="2017-09-26T11:48:00Z">
        <w:r w:rsidRPr="00612946">
          <w:t>h</w:t>
        </w:r>
      </w:ins>
      <w:r w:rsidRPr="00612946">
        <w:t>)</w:t>
      </w:r>
      <w:r w:rsidRPr="00612946">
        <w:tab/>
        <w:t>внедрять и распространять технические стандарты МСЭ, относящиеся к электронному здравоохранению, для развивающихся стран</w:t>
      </w:r>
      <w:del w:id="582" w:author="Nechiporenko, Anna" w:date="2017-09-26T11:48:00Z">
        <w:r w:rsidRPr="00612946" w:rsidDel="00C946A3">
          <w:delText>.</w:delText>
        </w:r>
      </w:del>
      <w:ins w:id="583" w:author="Nechiporenko, Anna" w:date="2017-09-26T11:48:00Z">
        <w:r w:rsidRPr="00612946">
          <w:rPr>
            <w:rPrChange w:id="584" w:author="Nechiporenko, Anna" w:date="2017-09-26T11:48:00Z">
              <w:rPr>
                <w:lang w:val="en-US"/>
              </w:rPr>
            </w:rPrChange>
          </w:rPr>
          <w:t>;</w:t>
        </w:r>
      </w:ins>
    </w:p>
    <w:p w:rsidR="003F22B1" w:rsidRPr="00612946" w:rsidRDefault="003F22B1" w:rsidP="003F22B1">
      <w:pPr>
        <w:pStyle w:val="enumlev1"/>
      </w:pPr>
      <w:ins w:id="585" w:author="Nechiporenko, Anna" w:date="2017-09-26T11:48:00Z">
        <w:r w:rsidRPr="00612946">
          <w:lastRenderedPageBreak/>
          <w:t>i</w:t>
        </w:r>
        <w:r w:rsidRPr="00612946">
          <w:rPr>
            <w:rPrChange w:id="586" w:author="Shishaev, Serguei" w:date="2017-10-02T09:12:00Z">
              <w:rPr>
                <w:lang w:val="en-US"/>
              </w:rPr>
            </w:rPrChange>
          </w:rPr>
          <w:t>)</w:t>
        </w:r>
        <w:r w:rsidRPr="00612946">
          <w:rPr>
            <w:rPrChange w:id="587" w:author="Shishaev, Serguei" w:date="2017-10-02T09:12:00Z">
              <w:rPr>
                <w:lang w:val="en-US"/>
              </w:rPr>
            </w:rPrChange>
          </w:rPr>
          <w:tab/>
        </w:r>
      </w:ins>
      <w:ins w:id="588" w:author="Shishaev, Serguei" w:date="2017-10-02T09:09:00Z">
        <w:r w:rsidRPr="00612946">
          <w:t xml:space="preserve">внедрять и распространять </w:t>
        </w:r>
      </w:ins>
      <w:ins w:id="589" w:author="Shishaev, Serguei" w:date="2017-10-02T09:11:00Z">
        <w:r w:rsidRPr="00612946">
          <w:t xml:space="preserve">информацию о </w:t>
        </w:r>
      </w:ins>
      <w:ins w:id="590" w:author="Shishaev, Serguei" w:date="2017-10-02T09:15:00Z">
        <w:r w:rsidRPr="00612946">
          <w:t>здоровье</w:t>
        </w:r>
      </w:ins>
      <w:ins w:id="591" w:author="Shishaev, Serguei" w:date="2017-10-02T09:11:00Z">
        <w:r w:rsidRPr="00612946">
          <w:t xml:space="preserve">, публикуемую </w:t>
        </w:r>
      </w:ins>
      <w:ins w:id="592" w:author="Shishaev, Serguei" w:date="2017-10-02T09:12:00Z">
        <w:r w:rsidRPr="00612946">
          <w:t>ВОЗ или другими учреждениями ООН</w:t>
        </w:r>
      </w:ins>
      <w:ins w:id="593" w:author="Shishaev, Serguei" w:date="2017-10-02T09:16:00Z">
        <w:r w:rsidRPr="00612946">
          <w:t xml:space="preserve"> и</w:t>
        </w:r>
      </w:ins>
      <w:ins w:id="594" w:author="Shishaev, Serguei" w:date="2017-10-02T09:12:00Z">
        <w:r w:rsidRPr="00612946">
          <w:t xml:space="preserve"> касающуюся электронного здравоохранения и/или </w:t>
        </w:r>
      </w:ins>
      <w:ins w:id="595" w:author="Shishaev, Serguei" w:date="2017-10-02T09:13:00Z">
        <w:r w:rsidRPr="00612946">
          <w:rPr>
            <w:color w:val="000000"/>
          </w:rPr>
          <w:t>опасност</w:t>
        </w:r>
      </w:ins>
      <w:ins w:id="596" w:author="Shishaev, Serguei" w:date="2017-10-02T09:23:00Z">
        <w:r w:rsidRPr="00612946">
          <w:rPr>
            <w:color w:val="000000"/>
          </w:rPr>
          <w:t>ей</w:t>
        </w:r>
      </w:ins>
      <w:ins w:id="597" w:author="Shishaev, Serguei" w:date="2017-10-02T09:13:00Z">
        <w:r w:rsidRPr="00612946">
          <w:rPr>
            <w:color w:val="000000"/>
          </w:rPr>
          <w:t xml:space="preserve"> для здоровья</w:t>
        </w:r>
      </w:ins>
      <w:ins w:id="598" w:author="Shishaev, Serguei" w:date="2017-10-02T09:14:00Z">
        <w:r w:rsidRPr="00612946">
          <w:rPr>
            <w:color w:val="000000"/>
          </w:rPr>
          <w:t>, связанн</w:t>
        </w:r>
      </w:ins>
      <w:ins w:id="599" w:author="Shishaev, Serguei" w:date="2017-10-02T09:22:00Z">
        <w:r w:rsidRPr="00612946">
          <w:rPr>
            <w:color w:val="000000"/>
          </w:rPr>
          <w:t>ых</w:t>
        </w:r>
      </w:ins>
      <w:ins w:id="600" w:author="Shishaev, Serguei" w:date="2017-10-02T09:14:00Z">
        <w:r w:rsidRPr="00612946">
          <w:rPr>
            <w:color w:val="000000"/>
          </w:rPr>
          <w:t xml:space="preserve"> с ИКТ</w:t>
        </w:r>
      </w:ins>
      <w:ins w:id="601" w:author="Nechiporenko, Anna" w:date="2017-09-26T11:48:00Z">
        <w:r w:rsidRPr="00612946">
          <w:t xml:space="preserve"> (</w:t>
        </w:r>
      </w:ins>
      <w:ins w:id="602" w:author="Shishaev, Serguei" w:date="2017-10-02T09:17:00Z">
        <w:r w:rsidRPr="00612946">
          <w:t>например, ЭМП, опасность для здоровья детей</w:t>
        </w:r>
      </w:ins>
      <w:ins w:id="603" w:author="Shishaev, Serguei" w:date="2017-10-02T09:21:00Z">
        <w:r w:rsidRPr="00612946">
          <w:t>, возникающая</w:t>
        </w:r>
      </w:ins>
      <w:ins w:id="604" w:author="Shishaev, Serguei" w:date="2017-10-02T09:17:00Z">
        <w:r w:rsidRPr="00612946">
          <w:t xml:space="preserve"> при </w:t>
        </w:r>
      </w:ins>
      <w:ins w:id="605" w:author="Shishaev, Serguei" w:date="2017-10-02T09:20:00Z">
        <w:r w:rsidRPr="00612946">
          <w:t>сжигании отходов</w:t>
        </w:r>
      </w:ins>
      <w:ins w:id="606" w:author="Nechiporenko, Anna" w:date="2017-09-26T11:48:00Z">
        <w:r w:rsidRPr="00612946">
          <w:t>).</w:t>
        </w:r>
      </w:ins>
    </w:p>
    <w:p w:rsidR="003F22B1" w:rsidRPr="00612946" w:rsidRDefault="003F22B1" w:rsidP="003F22B1">
      <w:pPr>
        <w:pStyle w:val="Heading1"/>
      </w:pPr>
      <w:bookmarkStart w:id="607" w:name="_Toc393975950"/>
      <w:r w:rsidRPr="00612946">
        <w:t>3</w:t>
      </w:r>
      <w:r w:rsidRPr="00612946">
        <w:tab/>
        <w:t>Ожидаемые результаты</w:t>
      </w:r>
      <w:bookmarkEnd w:id="607"/>
    </w:p>
    <w:p w:rsidR="003F22B1" w:rsidRPr="00612946" w:rsidRDefault="003F22B1" w:rsidP="003F22B1">
      <w:r w:rsidRPr="00612946">
        <w:t>Ожидаемые по итогам изучения данного Вопроса результаты включают:</w:t>
      </w:r>
    </w:p>
    <w:p w:rsidR="003F22B1" w:rsidRPr="00612946" w:rsidRDefault="003F22B1" w:rsidP="003F22B1">
      <w:pPr>
        <w:pStyle w:val="enumlev1"/>
      </w:pPr>
      <w:r w:rsidRPr="00612946">
        <w:t>a)</w:t>
      </w:r>
      <w:r w:rsidRPr="00612946">
        <w:tab/>
        <w:t>руководящие указания по составлению части генерального плана развития электронного здравоохранения, касающейся электросвязи/ИКТ;</w:t>
      </w:r>
    </w:p>
    <w:p w:rsidR="003F22B1" w:rsidRPr="00612946" w:rsidRDefault="003F22B1" w:rsidP="003F22B1">
      <w:pPr>
        <w:pStyle w:val="enumlev1"/>
      </w:pPr>
      <w:r w:rsidRPr="00612946">
        <w:t>b)</w:t>
      </w:r>
      <w:r w:rsidRPr="00612946">
        <w:tab/>
        <w:t>руководящие указания в отношении использования подвижной электросвязи для решений в области электронного здравоохранения в развивающихся странах;</w:t>
      </w:r>
    </w:p>
    <w:p w:rsidR="003F22B1" w:rsidRPr="00612946" w:rsidRDefault="003F22B1" w:rsidP="003F22B1">
      <w:pPr>
        <w:pStyle w:val="enumlev1"/>
      </w:pPr>
      <w:r w:rsidRPr="00612946">
        <w:t>c)</w:t>
      </w:r>
      <w:r w:rsidRPr="00612946">
        <w:tab/>
        <w:t>сбор и обобщение данных в отношении требований к инфраструктуре электросвязи и ее эффективности для успешного внедрения приложений электронного здравоохранения, учитывая конъюнктуру развивающихся стран;</w:t>
      </w:r>
    </w:p>
    <w:p w:rsidR="003F22B1" w:rsidRPr="00612946" w:rsidRDefault="003F22B1" w:rsidP="003F22B1">
      <w:pPr>
        <w:pStyle w:val="enumlev1"/>
      </w:pPr>
      <w:r w:rsidRPr="00612946">
        <w:t>d)</w:t>
      </w:r>
      <w:r w:rsidRPr="00612946">
        <w:tab/>
        <w:t>распространение технического стандарта, относящегося к внедрению услуг электронного здравоохранения, в развивающихся странах;</w:t>
      </w:r>
    </w:p>
    <w:p w:rsidR="003F22B1" w:rsidRPr="00612946" w:rsidRDefault="003F22B1" w:rsidP="003F22B1">
      <w:pPr>
        <w:pStyle w:val="enumlev1"/>
      </w:pPr>
      <w:r w:rsidRPr="00612946">
        <w:t>e)</w:t>
      </w:r>
      <w:r w:rsidRPr="00612946">
        <w:tab/>
        <w:t>сотрудничество с 16-й Исследовательской комиссией МСЭ-Т с целью ускорения разработки технических стандартов для приложений электронного здравоохранения;</w:t>
      </w:r>
    </w:p>
    <w:p w:rsidR="003F22B1" w:rsidRPr="00612946" w:rsidRDefault="003F22B1" w:rsidP="003F22B1">
      <w:pPr>
        <w:pStyle w:val="enumlev1"/>
      </w:pPr>
      <w:r w:rsidRPr="00612946">
        <w:t>f)</w:t>
      </w:r>
      <w:r w:rsidRPr="00612946">
        <w:tab/>
        <w:t>сотрудничество в рамках соответствующей Программы БРЭ, если потребуется, для обеспечения внедрения составляющей электросвязи/ИКТ проекта(</w:t>
      </w:r>
      <w:proofErr w:type="spellStart"/>
      <w:r w:rsidRPr="00612946">
        <w:t>ов</w:t>
      </w:r>
      <w:proofErr w:type="spellEnd"/>
      <w:r w:rsidRPr="00612946">
        <w:t>) в области электронного здравоохранения, включая консультации в отношении передового опыта по обучению развивающихся стран использованию составляющей электросвязи/ИКТ проектов электронного здравоохранения;</w:t>
      </w:r>
    </w:p>
    <w:p w:rsidR="003F22B1" w:rsidRPr="00612946" w:rsidRDefault="003F22B1" w:rsidP="003F22B1">
      <w:pPr>
        <w:pStyle w:val="enumlev1"/>
        <w:rPr>
          <w:ins w:id="608" w:author="Nechiporenko, Anna" w:date="2017-09-26T11:49:00Z"/>
        </w:rPr>
      </w:pPr>
      <w:r w:rsidRPr="00612946">
        <w:t>g)</w:t>
      </w:r>
      <w:r w:rsidRPr="00612946">
        <w:tab/>
        <w:t>совместное использование и распространение передового опыта в области приложений электронного здравоохранения в развивающихся странах с применением веб-сайта МСЭ/БРЭ в тесном сотрудничестве в рамках соответствующей Программы БРЭ</w:t>
      </w:r>
      <w:del w:id="609" w:author="Nechiporenko, Anna" w:date="2017-09-26T14:22:00Z">
        <w:r w:rsidRPr="00612946" w:rsidDel="00277166">
          <w:delText>.</w:delText>
        </w:r>
      </w:del>
      <w:ins w:id="610" w:author="Nechiporenko, Anna" w:date="2017-09-26T14:22:00Z">
        <w:r w:rsidRPr="00612946">
          <w:rPr>
            <w:rPrChange w:id="611" w:author="Nechiporenko, Anna" w:date="2017-09-26T14:22:00Z">
              <w:rPr>
                <w:lang w:val="en-US"/>
              </w:rPr>
            </w:rPrChange>
          </w:rPr>
          <w:t>;</w:t>
        </w:r>
      </w:ins>
    </w:p>
    <w:p w:rsidR="003F22B1" w:rsidRPr="00612946" w:rsidRDefault="003F22B1" w:rsidP="003F22B1">
      <w:pPr>
        <w:pStyle w:val="enumlev1"/>
      </w:pPr>
      <w:ins w:id="612" w:author="Nechiporenko, Anna" w:date="2017-09-26T11:50:00Z">
        <w:r w:rsidRPr="00612946">
          <w:t>h</w:t>
        </w:r>
        <w:r w:rsidRPr="00612946">
          <w:rPr>
            <w:rPrChange w:id="613" w:author="Shishaev, Serguei" w:date="2017-10-02T09:30:00Z">
              <w:rPr>
                <w:lang w:val="en-US"/>
              </w:rPr>
            </w:rPrChange>
          </w:rPr>
          <w:t>)</w:t>
        </w:r>
        <w:r w:rsidRPr="00612946">
          <w:rPr>
            <w:rPrChange w:id="614" w:author="Shishaev, Serguei" w:date="2017-10-02T09:30:00Z">
              <w:rPr>
                <w:lang w:val="en-US"/>
              </w:rPr>
            </w:rPrChange>
          </w:rPr>
          <w:tab/>
        </w:r>
      </w:ins>
      <w:ins w:id="615" w:author="Shishaev, Serguei" w:date="2017-10-02T09:24:00Z">
        <w:r w:rsidRPr="00612946">
          <w:t>распространение</w:t>
        </w:r>
        <w:r w:rsidRPr="00612946">
          <w:rPr>
            <w:rPrChange w:id="616" w:author="Shishaev, Serguei" w:date="2017-10-02T09:30:00Z">
              <w:rPr>
                <w:lang w:val="en-US"/>
              </w:rPr>
            </w:rPrChange>
          </w:rPr>
          <w:t xml:space="preserve"> </w:t>
        </w:r>
      </w:ins>
      <w:ins w:id="617" w:author="Shishaev, Serguei" w:date="2017-10-02T09:28:00Z">
        <w:r w:rsidRPr="00612946">
          <w:t xml:space="preserve">передовой информации о </w:t>
        </w:r>
      </w:ins>
      <w:ins w:id="618" w:author="Shishaev, Serguei" w:date="2017-10-02T09:29:00Z">
        <w:r w:rsidRPr="00612946">
          <w:t>нов</w:t>
        </w:r>
      </w:ins>
      <w:ins w:id="619" w:author="Nechiporenko, Anna" w:date="2017-10-03T11:38:00Z">
        <w:r w:rsidRPr="00612946">
          <w:t>ых</w:t>
        </w:r>
      </w:ins>
      <w:ins w:id="620" w:author="Shishaev, Serguei" w:date="2017-10-02T09:29:00Z">
        <w:r w:rsidRPr="00612946">
          <w:t xml:space="preserve"> вид</w:t>
        </w:r>
      </w:ins>
      <w:ins w:id="621" w:author="Nechiporenko, Anna" w:date="2017-10-03T11:39:00Z">
        <w:r w:rsidRPr="00612946">
          <w:t>ах</w:t>
        </w:r>
      </w:ins>
      <w:ins w:id="622" w:author="Shishaev, Serguei" w:date="2017-10-02T09:29:00Z">
        <w:r w:rsidRPr="00612946">
          <w:t xml:space="preserve"> деятельности</w:t>
        </w:r>
      </w:ins>
      <w:ins w:id="623" w:author="Nechiporenko, Anna" w:date="2017-10-03T11:39:00Z">
        <w:r w:rsidRPr="00612946">
          <w:t xml:space="preserve"> в области</w:t>
        </w:r>
      </w:ins>
      <w:ins w:id="624" w:author="Shishaev, Serguei" w:date="2017-10-02T09:30:00Z">
        <w:r w:rsidRPr="00612946">
          <w:t xml:space="preserve"> электронн</w:t>
        </w:r>
      </w:ins>
      <w:ins w:id="625" w:author="Nechiporenko, Anna" w:date="2017-10-03T11:39:00Z">
        <w:r w:rsidRPr="00612946">
          <w:t>ого</w:t>
        </w:r>
      </w:ins>
      <w:ins w:id="626" w:author="Shishaev, Serguei" w:date="2017-10-02T09:30:00Z">
        <w:r w:rsidRPr="00612946">
          <w:t xml:space="preserve"> здравоохранени</w:t>
        </w:r>
      </w:ins>
      <w:ins w:id="627" w:author="Nechiporenko, Anna" w:date="2017-10-03T11:39:00Z">
        <w:r w:rsidRPr="00612946">
          <w:t>я</w:t>
        </w:r>
      </w:ins>
      <w:ins w:id="628" w:author="Shishaev, Serguei" w:date="2017-10-02T09:34:00Z">
        <w:r w:rsidRPr="00612946">
          <w:t xml:space="preserve"> и о</w:t>
        </w:r>
      </w:ins>
      <w:ins w:id="629" w:author="Shishaev, Serguei" w:date="2017-10-02T09:31:00Z">
        <w:r w:rsidRPr="00612946">
          <w:t xml:space="preserve"> новы</w:t>
        </w:r>
      </w:ins>
      <w:ins w:id="630" w:author="Shishaev, Serguei" w:date="2017-10-02T09:34:00Z">
        <w:r w:rsidRPr="00612946">
          <w:t>х</w:t>
        </w:r>
      </w:ins>
      <w:ins w:id="631" w:author="Shishaev, Serguei" w:date="2017-10-02T09:31:00Z">
        <w:r w:rsidRPr="00612946">
          <w:t xml:space="preserve"> технология</w:t>
        </w:r>
      </w:ins>
      <w:ins w:id="632" w:author="Shishaev, Serguei" w:date="2017-10-02T09:34:00Z">
        <w:r w:rsidRPr="00612946">
          <w:t>х</w:t>
        </w:r>
      </w:ins>
      <w:ins w:id="633" w:author="Nechiporenko, Anna" w:date="2017-09-26T11:50:00Z">
        <w:r w:rsidRPr="00612946">
          <w:rPr>
            <w:rPrChange w:id="634" w:author="Shishaev, Serguei" w:date="2017-10-02T09:30:00Z">
              <w:rPr>
                <w:lang w:val="en-US"/>
              </w:rPr>
            </w:rPrChange>
          </w:rPr>
          <w:t xml:space="preserve"> (</w:t>
        </w:r>
      </w:ins>
      <w:ins w:id="635" w:author="Shishaev, Serguei" w:date="2017-10-02T09:32:00Z">
        <w:r w:rsidRPr="00612946">
          <w:t>таки</w:t>
        </w:r>
      </w:ins>
      <w:ins w:id="636" w:author="Shishaev, Serguei" w:date="2017-10-02T09:34:00Z">
        <w:r w:rsidRPr="00612946">
          <w:t>х</w:t>
        </w:r>
      </w:ins>
      <w:ins w:id="637" w:author="Antipina, Nadezda" w:date="2017-10-03T14:52:00Z">
        <w:r w:rsidRPr="00612946">
          <w:t>,</w:t>
        </w:r>
      </w:ins>
      <w:ins w:id="638" w:author="Shishaev, Serguei" w:date="2017-10-02T09:32:00Z">
        <w:r w:rsidRPr="00612946">
          <w:t xml:space="preserve"> как</w:t>
        </w:r>
        <w:r w:rsidRPr="00612946">
          <w:rPr>
            <w:rPrChange w:id="639" w:author="Shishaev, Serguei" w:date="2017-10-02T09:32:00Z">
              <w:rPr>
                <w:lang w:val="en-US"/>
              </w:rPr>
            </w:rPrChange>
          </w:rPr>
          <w:t xml:space="preserve"> </w:t>
        </w:r>
        <w:r w:rsidRPr="00612946">
          <w:t xml:space="preserve">большие данные, </w:t>
        </w:r>
      </w:ins>
      <w:ins w:id="640" w:author="Shishaev, Serguei" w:date="2017-10-02T09:33:00Z">
        <w:r w:rsidRPr="00612946">
          <w:rPr>
            <w:color w:val="000000"/>
          </w:rPr>
          <w:t>искусственны</w:t>
        </w:r>
      </w:ins>
      <w:ins w:id="641" w:author="Shishaev, Serguei" w:date="2017-10-02T09:35:00Z">
        <w:r w:rsidRPr="00612946">
          <w:rPr>
            <w:color w:val="000000"/>
          </w:rPr>
          <w:t>й</w:t>
        </w:r>
      </w:ins>
      <w:ins w:id="642" w:author="Shishaev, Serguei" w:date="2017-10-02T09:33:00Z">
        <w:r w:rsidRPr="00612946">
          <w:rPr>
            <w:color w:val="000000"/>
          </w:rPr>
          <w:t xml:space="preserve"> интеллект (ИИ)</w:t>
        </w:r>
      </w:ins>
      <w:ins w:id="643" w:author="Shishaev, Serguei" w:date="2017-10-02T09:35:00Z">
        <w:r w:rsidRPr="00612946">
          <w:rPr>
            <w:color w:val="000000"/>
          </w:rPr>
          <w:t xml:space="preserve"> и</w:t>
        </w:r>
      </w:ins>
      <w:ins w:id="644" w:author="Shishaev, Serguei" w:date="2017-10-02T09:33:00Z">
        <w:r w:rsidRPr="00612946">
          <w:rPr>
            <w:color w:val="000000"/>
          </w:rPr>
          <w:t xml:space="preserve"> углубленн</w:t>
        </w:r>
      </w:ins>
      <w:ins w:id="645" w:author="Shishaev, Serguei" w:date="2017-10-02T09:35:00Z">
        <w:r w:rsidRPr="00612946">
          <w:rPr>
            <w:color w:val="000000"/>
          </w:rPr>
          <w:t>ое</w:t>
        </w:r>
      </w:ins>
      <w:ins w:id="646" w:author="Shishaev, Serguei" w:date="2017-10-02T09:33:00Z">
        <w:r w:rsidRPr="00612946">
          <w:rPr>
            <w:color w:val="000000"/>
          </w:rPr>
          <w:t xml:space="preserve"> обучение, связанны</w:t>
        </w:r>
      </w:ins>
      <w:ins w:id="647" w:author="Shishaev, Serguei" w:date="2017-10-02T09:38:00Z">
        <w:r w:rsidRPr="00612946">
          <w:rPr>
            <w:color w:val="000000"/>
          </w:rPr>
          <w:t>е</w:t>
        </w:r>
      </w:ins>
      <w:ins w:id="648" w:author="Shishaev, Serguei" w:date="2017-10-02T09:33:00Z">
        <w:r w:rsidRPr="00612946">
          <w:rPr>
            <w:color w:val="000000"/>
          </w:rPr>
          <w:t xml:space="preserve"> с сетями</w:t>
        </w:r>
      </w:ins>
      <w:ins w:id="649" w:author="Nechiporenko, Anna" w:date="2017-09-26T11:50:00Z">
        <w:r w:rsidRPr="00612946">
          <w:rPr>
            <w:rPrChange w:id="650" w:author="Shishaev, Serguei" w:date="2017-10-02T09:30:00Z">
              <w:rPr>
                <w:lang w:val="en-US"/>
              </w:rPr>
            </w:rPrChange>
          </w:rPr>
          <w:t>).</w:t>
        </w:r>
      </w:ins>
    </w:p>
    <w:p w:rsidR="003F22B1" w:rsidRPr="00612946" w:rsidRDefault="003F22B1" w:rsidP="003F22B1">
      <w:pPr>
        <w:pStyle w:val="Heading1"/>
      </w:pPr>
      <w:bookmarkStart w:id="651" w:name="_Toc393975951"/>
      <w:r w:rsidRPr="00612946">
        <w:t>4</w:t>
      </w:r>
      <w:r w:rsidRPr="00612946">
        <w:tab/>
        <w:t>График</w:t>
      </w:r>
      <w:bookmarkEnd w:id="651"/>
    </w:p>
    <w:p w:rsidR="003F22B1" w:rsidRPr="00612946" w:rsidRDefault="003F22B1" w:rsidP="003F22B1">
      <w:r w:rsidRPr="00612946">
        <w:t>Проводимая исследовательской комиссией работа может быть осуществлена поэтапно в течение следующего исследовательского периода. Будет поощряться участие экспертов комиссии с целью оказания помощи по разработке проектов в области электронного здравоохранения в развивающихся странах.</w:t>
      </w:r>
    </w:p>
    <w:p w:rsidR="003F22B1" w:rsidRPr="00612946" w:rsidRDefault="003F22B1" w:rsidP="003F22B1">
      <w:pPr>
        <w:pStyle w:val="Heading1"/>
      </w:pPr>
      <w:bookmarkStart w:id="652" w:name="_Toc393975952"/>
      <w:r w:rsidRPr="00612946">
        <w:t>5</w:t>
      </w:r>
      <w:r w:rsidRPr="00612946">
        <w:tab/>
        <w:t>Авторы предложения/спонсоры</w:t>
      </w:r>
      <w:bookmarkEnd w:id="652"/>
    </w:p>
    <w:p w:rsidR="003F22B1" w:rsidRPr="00612946" w:rsidRDefault="003F22B1" w:rsidP="003F22B1">
      <w:r w:rsidRPr="00612946">
        <w:t>Вопрос первоначально был утвержден ВКРЭ-98 и впоследствии пересмотрен ВКРЭ</w:t>
      </w:r>
      <w:r w:rsidRPr="00612946">
        <w:noBreakHyphen/>
        <w:t>02, ВКРЭ</w:t>
      </w:r>
      <w:r w:rsidRPr="00612946">
        <w:noBreakHyphen/>
        <w:t>06, ВКРЭ</w:t>
      </w:r>
      <w:r w:rsidRPr="00612946">
        <w:noBreakHyphen/>
        <w:t>10 и ВКРЭ</w:t>
      </w:r>
      <w:r w:rsidRPr="00612946">
        <w:noBreakHyphen/>
        <w:t xml:space="preserve">14. </w:t>
      </w:r>
    </w:p>
    <w:p w:rsidR="003F22B1" w:rsidRPr="00612946" w:rsidRDefault="003F22B1" w:rsidP="003F22B1">
      <w:pPr>
        <w:pStyle w:val="Heading1"/>
      </w:pPr>
      <w:bookmarkStart w:id="653" w:name="_Toc393975953"/>
      <w:r w:rsidRPr="00612946">
        <w:t>6</w:t>
      </w:r>
      <w:r w:rsidRPr="00612946">
        <w:tab/>
        <w:t>Источники используемых в работе материалов</w:t>
      </w:r>
      <w:bookmarkEnd w:id="653"/>
    </w:p>
    <w:p w:rsidR="003F22B1" w:rsidRPr="00612946" w:rsidRDefault="003F22B1" w:rsidP="003F22B1">
      <w:r w:rsidRPr="00612946">
        <w:t xml:space="preserve">Ожидаются вклады от Государств – Членов Союза и Членов Сектора, экспертов в сфере приложений электронного здравоохранения и т. д. В ходе исследовательских периодов 2002–2006 годов, 2006−2010 годов и 2010−2014 годов уже были внесены вклады и установлены соответствующие </w:t>
      </w:r>
      <w:r w:rsidRPr="00612946">
        <w:lastRenderedPageBreak/>
        <w:t>контакты, планируется устанавливать и новые связи. В 2009 году было начато изучение этого Вопроса, поддерживающего инициативу по мобильному электронному здравоохранению для развивающихся стран.</w:t>
      </w:r>
    </w:p>
    <w:p w:rsidR="003F22B1" w:rsidRPr="00612946" w:rsidRDefault="003F22B1" w:rsidP="003F22B1">
      <w:pPr>
        <w:pStyle w:val="Heading1"/>
        <w:keepNext w:val="0"/>
        <w:keepLines w:val="0"/>
        <w:spacing w:after="120"/>
      </w:pPr>
      <w:bookmarkStart w:id="654" w:name="_Toc393975954"/>
      <w:r w:rsidRPr="00612946">
        <w:t>7</w:t>
      </w:r>
      <w:r w:rsidRPr="00612946">
        <w:tab/>
        <w:t>Целевая аудитория</w:t>
      </w:r>
      <w:bookmarkEnd w:id="654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2505"/>
        <w:gridCol w:w="2499"/>
      </w:tblGrid>
      <w:tr w:rsidR="003F22B1" w:rsidRPr="00612946" w:rsidTr="00A659CF">
        <w:trPr>
          <w:cantSplit/>
          <w:tblHeader/>
        </w:trPr>
        <w:tc>
          <w:tcPr>
            <w:tcW w:w="4352" w:type="dxa"/>
            <w:vAlign w:val="center"/>
          </w:tcPr>
          <w:p w:rsidR="003F22B1" w:rsidRPr="00612946" w:rsidRDefault="003F22B1" w:rsidP="00A659CF">
            <w:pPr>
              <w:pStyle w:val="Tablehead"/>
              <w:keepNext/>
              <w:keepLines/>
            </w:pPr>
            <w:r w:rsidRPr="00612946">
              <w:t>Целевая аудитория</w:t>
            </w:r>
          </w:p>
        </w:tc>
        <w:tc>
          <w:tcPr>
            <w:tcW w:w="2505" w:type="dxa"/>
            <w:vAlign w:val="center"/>
          </w:tcPr>
          <w:p w:rsidR="003F22B1" w:rsidRPr="00612946" w:rsidRDefault="003F22B1" w:rsidP="00A659CF">
            <w:pPr>
              <w:pStyle w:val="Tablehead"/>
            </w:pPr>
            <w:r w:rsidRPr="00612946">
              <w:t xml:space="preserve">Развитые </w:t>
            </w:r>
            <w:r w:rsidRPr="00612946">
              <w:br/>
              <w:t>страны</w:t>
            </w:r>
          </w:p>
        </w:tc>
        <w:tc>
          <w:tcPr>
            <w:tcW w:w="2499" w:type="dxa"/>
            <w:vAlign w:val="center"/>
          </w:tcPr>
          <w:p w:rsidR="003F22B1" w:rsidRPr="00612946" w:rsidRDefault="003F22B1" w:rsidP="00A659CF">
            <w:pPr>
              <w:pStyle w:val="Tablehead"/>
            </w:pPr>
            <w:r w:rsidRPr="00612946">
              <w:t xml:space="preserve">Развивающиеся </w:t>
            </w:r>
            <w:r w:rsidRPr="00612946">
              <w:br/>
              <w:t>страны</w:t>
            </w:r>
            <w:r w:rsidRPr="00612946">
              <w:rPr>
                <w:rStyle w:val="FootnoteReference"/>
                <w:b w:val="0"/>
                <w:bCs/>
              </w:rPr>
              <w:footnoteReference w:customMarkFollows="1" w:id="7"/>
              <w:t>1</w:t>
            </w:r>
          </w:p>
        </w:tc>
      </w:tr>
      <w:tr w:rsidR="003F22B1" w:rsidRPr="00612946" w:rsidTr="00A659CF">
        <w:trPr>
          <w:cantSplit/>
          <w:trHeight w:val="20"/>
        </w:trPr>
        <w:tc>
          <w:tcPr>
            <w:tcW w:w="4352" w:type="dxa"/>
          </w:tcPr>
          <w:p w:rsidR="003F22B1" w:rsidRPr="00612946" w:rsidRDefault="003F22B1" w:rsidP="00A659CF">
            <w:pPr>
              <w:pStyle w:val="Tabletext"/>
              <w:keepNext/>
              <w:keepLines/>
            </w:pPr>
            <w:r w:rsidRPr="00612946">
              <w:t>Регуляторные органы электросвязи</w:t>
            </w:r>
          </w:p>
        </w:tc>
        <w:tc>
          <w:tcPr>
            <w:tcW w:w="2505" w:type="dxa"/>
            <w:vAlign w:val="center"/>
          </w:tcPr>
          <w:p w:rsidR="003F22B1" w:rsidRPr="00612946" w:rsidRDefault="003F22B1" w:rsidP="00A659CF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499" w:type="dxa"/>
            <w:vAlign w:val="center"/>
          </w:tcPr>
          <w:p w:rsidR="003F22B1" w:rsidRPr="00612946" w:rsidRDefault="003F22B1" w:rsidP="00A659CF">
            <w:pPr>
              <w:pStyle w:val="Tabletext"/>
              <w:jc w:val="center"/>
            </w:pPr>
            <w:r w:rsidRPr="00612946">
              <w:t>Да</w:t>
            </w:r>
          </w:p>
        </w:tc>
      </w:tr>
      <w:tr w:rsidR="003F22B1" w:rsidRPr="00612946" w:rsidTr="00A659CF">
        <w:trPr>
          <w:cantSplit/>
          <w:trHeight w:val="20"/>
        </w:trPr>
        <w:tc>
          <w:tcPr>
            <w:tcW w:w="4352" w:type="dxa"/>
          </w:tcPr>
          <w:p w:rsidR="003F22B1" w:rsidRPr="00612946" w:rsidRDefault="003F22B1" w:rsidP="00A659CF">
            <w:pPr>
              <w:pStyle w:val="Tabletext"/>
              <w:keepNext/>
              <w:keepLines/>
            </w:pPr>
            <w:r w:rsidRPr="00612946">
              <w:t>Операторы/поставщики услуг</w:t>
            </w:r>
          </w:p>
        </w:tc>
        <w:tc>
          <w:tcPr>
            <w:tcW w:w="2505" w:type="dxa"/>
            <w:vAlign w:val="center"/>
          </w:tcPr>
          <w:p w:rsidR="003F22B1" w:rsidRPr="00612946" w:rsidRDefault="003F22B1" w:rsidP="00A659CF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499" w:type="dxa"/>
            <w:vAlign w:val="center"/>
          </w:tcPr>
          <w:p w:rsidR="003F22B1" w:rsidRPr="00612946" w:rsidRDefault="003F22B1" w:rsidP="00A659CF">
            <w:pPr>
              <w:pStyle w:val="Tabletext"/>
              <w:jc w:val="center"/>
            </w:pPr>
            <w:r w:rsidRPr="00612946">
              <w:t>Да</w:t>
            </w:r>
          </w:p>
        </w:tc>
      </w:tr>
      <w:tr w:rsidR="003F22B1" w:rsidRPr="00612946" w:rsidTr="00A659CF">
        <w:trPr>
          <w:cantSplit/>
          <w:trHeight w:val="20"/>
        </w:trPr>
        <w:tc>
          <w:tcPr>
            <w:tcW w:w="4352" w:type="dxa"/>
          </w:tcPr>
          <w:p w:rsidR="003F22B1" w:rsidRPr="00612946" w:rsidRDefault="003F22B1" w:rsidP="00A659CF">
            <w:pPr>
              <w:pStyle w:val="Tabletext"/>
              <w:keepNext/>
              <w:keepLines/>
            </w:pPr>
            <w:r w:rsidRPr="00612946">
              <w:t>Производители</w:t>
            </w:r>
          </w:p>
        </w:tc>
        <w:tc>
          <w:tcPr>
            <w:tcW w:w="2505" w:type="dxa"/>
            <w:vAlign w:val="center"/>
          </w:tcPr>
          <w:p w:rsidR="003F22B1" w:rsidRPr="00612946" w:rsidRDefault="003F22B1" w:rsidP="00A659CF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499" w:type="dxa"/>
            <w:vAlign w:val="center"/>
          </w:tcPr>
          <w:p w:rsidR="003F22B1" w:rsidRPr="00612946" w:rsidRDefault="003F22B1" w:rsidP="00A659CF">
            <w:pPr>
              <w:pStyle w:val="Tabletext"/>
              <w:jc w:val="center"/>
            </w:pPr>
            <w:r w:rsidRPr="00612946">
              <w:t>Да</w:t>
            </w:r>
          </w:p>
        </w:tc>
      </w:tr>
      <w:tr w:rsidR="003F22B1" w:rsidRPr="00612946" w:rsidTr="00A659CF">
        <w:trPr>
          <w:cantSplit/>
          <w:trHeight w:val="20"/>
        </w:trPr>
        <w:tc>
          <w:tcPr>
            <w:tcW w:w="4352" w:type="dxa"/>
          </w:tcPr>
          <w:p w:rsidR="003F22B1" w:rsidRPr="00612946" w:rsidRDefault="003F22B1" w:rsidP="00A659CF">
            <w:pPr>
              <w:pStyle w:val="Tabletext"/>
              <w:keepNext/>
              <w:keepLines/>
            </w:pPr>
            <w:r w:rsidRPr="00612946">
              <w:t>Программа МСЭ-D</w:t>
            </w:r>
          </w:p>
        </w:tc>
        <w:tc>
          <w:tcPr>
            <w:tcW w:w="2505" w:type="dxa"/>
            <w:vAlign w:val="center"/>
          </w:tcPr>
          <w:p w:rsidR="003F22B1" w:rsidRPr="00612946" w:rsidRDefault="003F22B1" w:rsidP="00A659CF">
            <w:pPr>
              <w:pStyle w:val="Tabletext"/>
              <w:jc w:val="center"/>
            </w:pPr>
          </w:p>
        </w:tc>
        <w:tc>
          <w:tcPr>
            <w:tcW w:w="2499" w:type="dxa"/>
            <w:vAlign w:val="center"/>
          </w:tcPr>
          <w:p w:rsidR="003F22B1" w:rsidRPr="00612946" w:rsidRDefault="003F22B1" w:rsidP="00A659CF">
            <w:pPr>
              <w:pStyle w:val="Tabletext"/>
              <w:jc w:val="center"/>
            </w:pPr>
          </w:p>
        </w:tc>
      </w:tr>
      <w:tr w:rsidR="003F22B1" w:rsidRPr="00612946" w:rsidTr="00A659CF">
        <w:trPr>
          <w:cantSplit/>
          <w:trHeight w:val="20"/>
        </w:trPr>
        <w:tc>
          <w:tcPr>
            <w:tcW w:w="4352" w:type="dxa"/>
          </w:tcPr>
          <w:p w:rsidR="003F22B1" w:rsidRPr="00612946" w:rsidRDefault="003F22B1" w:rsidP="00A659CF">
            <w:pPr>
              <w:pStyle w:val="Tabletext"/>
              <w:keepNext/>
              <w:keepLines/>
            </w:pPr>
            <w:r w:rsidRPr="00612946">
              <w:t>Министерства здравоохранения</w:t>
            </w:r>
          </w:p>
        </w:tc>
        <w:tc>
          <w:tcPr>
            <w:tcW w:w="2505" w:type="dxa"/>
            <w:vAlign w:val="center"/>
          </w:tcPr>
          <w:p w:rsidR="003F22B1" w:rsidRPr="00612946" w:rsidRDefault="003F22B1" w:rsidP="00A659CF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499" w:type="dxa"/>
            <w:vAlign w:val="center"/>
          </w:tcPr>
          <w:p w:rsidR="003F22B1" w:rsidRPr="00612946" w:rsidRDefault="003F22B1" w:rsidP="00A659CF">
            <w:pPr>
              <w:pStyle w:val="Tabletext"/>
              <w:jc w:val="center"/>
            </w:pPr>
            <w:r w:rsidRPr="00612946">
              <w:t>Да</w:t>
            </w:r>
          </w:p>
        </w:tc>
      </w:tr>
      <w:tr w:rsidR="003F22B1" w:rsidRPr="00612946" w:rsidTr="00A659CF">
        <w:trPr>
          <w:cantSplit/>
          <w:trHeight w:val="20"/>
        </w:trPr>
        <w:tc>
          <w:tcPr>
            <w:tcW w:w="4352" w:type="dxa"/>
          </w:tcPr>
          <w:p w:rsidR="003F22B1" w:rsidRPr="00612946" w:rsidRDefault="003F22B1" w:rsidP="00A659CF">
            <w:pPr>
              <w:pStyle w:val="Tabletext"/>
              <w:keepNext/>
              <w:keepLines/>
            </w:pPr>
            <w:r w:rsidRPr="00612946">
              <w:t>Медицинские организации</w:t>
            </w:r>
          </w:p>
        </w:tc>
        <w:tc>
          <w:tcPr>
            <w:tcW w:w="2505" w:type="dxa"/>
            <w:vAlign w:val="center"/>
          </w:tcPr>
          <w:p w:rsidR="003F22B1" w:rsidRPr="00612946" w:rsidRDefault="003F22B1" w:rsidP="00A659CF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499" w:type="dxa"/>
            <w:vAlign w:val="center"/>
          </w:tcPr>
          <w:p w:rsidR="003F22B1" w:rsidRPr="00612946" w:rsidRDefault="003F22B1" w:rsidP="00A659CF">
            <w:pPr>
              <w:pStyle w:val="Tabletext"/>
              <w:jc w:val="center"/>
            </w:pPr>
            <w:r w:rsidRPr="00612946">
              <w:t>Да</w:t>
            </w:r>
          </w:p>
        </w:tc>
      </w:tr>
      <w:tr w:rsidR="003F22B1" w:rsidRPr="00612946" w:rsidTr="00A659CF">
        <w:trPr>
          <w:cantSplit/>
          <w:trHeight w:val="20"/>
        </w:trPr>
        <w:tc>
          <w:tcPr>
            <w:tcW w:w="4352" w:type="dxa"/>
          </w:tcPr>
          <w:p w:rsidR="003F22B1" w:rsidRPr="00612946" w:rsidRDefault="003F22B1" w:rsidP="00A659CF">
            <w:pPr>
              <w:pStyle w:val="Tabletext"/>
            </w:pPr>
            <w:r w:rsidRPr="00612946">
              <w:t>Неправительственные организации в области здравоохранения</w:t>
            </w:r>
          </w:p>
        </w:tc>
        <w:tc>
          <w:tcPr>
            <w:tcW w:w="2505" w:type="dxa"/>
            <w:vAlign w:val="center"/>
          </w:tcPr>
          <w:p w:rsidR="003F22B1" w:rsidRPr="00612946" w:rsidRDefault="003F22B1" w:rsidP="00A659CF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499" w:type="dxa"/>
            <w:vAlign w:val="center"/>
          </w:tcPr>
          <w:p w:rsidR="003F22B1" w:rsidRPr="00612946" w:rsidRDefault="003F22B1" w:rsidP="00A659CF">
            <w:pPr>
              <w:pStyle w:val="Tabletext"/>
              <w:jc w:val="center"/>
            </w:pPr>
            <w:r w:rsidRPr="00612946">
              <w:t>Да</w:t>
            </w:r>
          </w:p>
        </w:tc>
      </w:tr>
    </w:tbl>
    <w:p w:rsidR="003F22B1" w:rsidRPr="00612946" w:rsidRDefault="003F22B1" w:rsidP="003F22B1">
      <w:r w:rsidRPr="00612946">
        <w:t>Целью изучения данного Вопроса является стимулирование сотрудничества между сообществами электросвязи/ИКТ и здравоохранения, между развитыми и развивающимися странами, а также между развивающимися странами. Опыт, полученный при использовании электросвязи/ИКТ для приложений электронного здравоохранения в развивающихся странах, как ожидается, также будет полезен поставщикам оборудования и услуг в развитых странах.</w:t>
      </w:r>
    </w:p>
    <w:p w:rsidR="003F22B1" w:rsidRPr="00612946" w:rsidRDefault="003F22B1" w:rsidP="003F22B1">
      <w:pPr>
        <w:pStyle w:val="Headingb"/>
        <w:rPr>
          <w:szCs w:val="18"/>
        </w:rPr>
      </w:pPr>
      <w:proofErr w:type="gramStart"/>
      <w:r w:rsidRPr="00612946">
        <w:rPr>
          <w:szCs w:val="18"/>
        </w:rPr>
        <w:t>а)</w:t>
      </w:r>
      <w:r w:rsidRPr="00612946">
        <w:rPr>
          <w:szCs w:val="18"/>
        </w:rPr>
        <w:tab/>
      </w:r>
      <w:proofErr w:type="gramEnd"/>
      <w:r w:rsidRPr="00612946">
        <w:rPr>
          <w:szCs w:val="18"/>
        </w:rPr>
        <w:t xml:space="preserve">Целевая </w:t>
      </w:r>
      <w:r w:rsidRPr="00612946">
        <w:t>аудитория</w:t>
      </w:r>
      <w:r w:rsidRPr="00612946">
        <w:rPr>
          <w:szCs w:val="18"/>
        </w:rPr>
        <w:t xml:space="preserve"> </w:t>
      </w:r>
      <w:r w:rsidRPr="00612946">
        <w:t>– кто конкретно будет использовать результаты работы</w:t>
      </w:r>
    </w:p>
    <w:p w:rsidR="003F22B1" w:rsidRPr="00612946" w:rsidRDefault="003F22B1" w:rsidP="003F22B1">
      <w:r w:rsidRPr="00612946">
        <w:t>Сообщества электросвязи/ИКТ и здравоохранения между развитыми и развивающимися странами и между разными развивающимися странами, а также регуляторные органы электросвязи, производители, медицинские организации, неправительственные организации и поставщики услуг.</w:t>
      </w:r>
    </w:p>
    <w:p w:rsidR="003F22B1" w:rsidRPr="00612946" w:rsidRDefault="003F22B1" w:rsidP="003F22B1">
      <w:pPr>
        <w:pStyle w:val="Headingb"/>
      </w:pPr>
      <w:r w:rsidRPr="00612946">
        <w:t>b)</w:t>
      </w:r>
      <w:r w:rsidRPr="00612946">
        <w:tab/>
        <w:t>Предлагаемые методы распространения результатов</w:t>
      </w:r>
    </w:p>
    <w:p w:rsidR="003F22B1" w:rsidRPr="00612946" w:rsidRDefault="003F22B1" w:rsidP="003F22B1">
      <w:r w:rsidRPr="00612946">
        <w:t>В рамках 2-й Исследовательской комиссии. Результаты изучения данного Вопроса будут предоставлены через веб-сайт МСЭ-D.</w:t>
      </w:r>
    </w:p>
    <w:p w:rsidR="003F22B1" w:rsidRPr="00612946" w:rsidRDefault="003F22B1" w:rsidP="003F22B1">
      <w:pPr>
        <w:pStyle w:val="Heading1"/>
      </w:pPr>
      <w:bookmarkStart w:id="655" w:name="_Toc393975955"/>
      <w:r w:rsidRPr="00612946">
        <w:lastRenderedPageBreak/>
        <w:t>8</w:t>
      </w:r>
      <w:r w:rsidRPr="00612946">
        <w:tab/>
        <w:t>Предлагаемые методы рассмотрения данного Вопроса или предмета</w:t>
      </w:r>
      <w:bookmarkEnd w:id="655"/>
    </w:p>
    <w:p w:rsidR="003F22B1" w:rsidRPr="00612946" w:rsidRDefault="003F22B1" w:rsidP="003F22B1">
      <w:pPr>
        <w:pStyle w:val="Headingb"/>
      </w:pPr>
      <w:proofErr w:type="gramStart"/>
      <w:r w:rsidRPr="00612946">
        <w:t>а)</w:t>
      </w:r>
      <w:r w:rsidRPr="00612946">
        <w:tab/>
      </w:r>
      <w:proofErr w:type="gramEnd"/>
      <w:r w:rsidRPr="00612946">
        <w:t>Каким образом?</w:t>
      </w:r>
    </w:p>
    <w:p w:rsidR="003F22B1" w:rsidRPr="00612946" w:rsidRDefault="003F22B1" w:rsidP="00463667">
      <w:pPr>
        <w:pStyle w:val="enumlev1"/>
        <w:keepNext/>
        <w:keepLines/>
      </w:pPr>
      <w:r w:rsidRPr="00612946">
        <w:t>1)</w:t>
      </w:r>
      <w:r w:rsidRPr="00612946">
        <w:tab/>
        <w:t>В исследовательской комиссии:</w:t>
      </w:r>
    </w:p>
    <w:p w:rsidR="003F22B1" w:rsidRPr="00612946" w:rsidRDefault="003F22B1" w:rsidP="00463667">
      <w:pPr>
        <w:pStyle w:val="enumlev2"/>
        <w:keepNext/>
        <w:keepLines/>
        <w:tabs>
          <w:tab w:val="right" w:pos="9072"/>
        </w:tabs>
        <w:rPr>
          <w:szCs w:val="29"/>
        </w:rPr>
      </w:pPr>
      <w:r w:rsidRPr="00612946">
        <w:rPr>
          <w:szCs w:val="29"/>
        </w:rPr>
        <w:t>–</w:t>
      </w:r>
      <w:r w:rsidRPr="00612946">
        <w:rPr>
          <w:szCs w:val="29"/>
        </w:rPr>
        <w:tab/>
        <w:t xml:space="preserve">Вопрос (на протяжении многолетнего </w:t>
      </w:r>
      <w:r w:rsidRPr="00612946">
        <w:rPr>
          <w:szCs w:val="29"/>
        </w:rPr>
        <w:br/>
        <w:t xml:space="preserve">исследовательского </w:t>
      </w:r>
      <w:proofErr w:type="gramStart"/>
      <w:r w:rsidRPr="00612946">
        <w:rPr>
          <w:szCs w:val="29"/>
        </w:rPr>
        <w:t>периода)</w:t>
      </w:r>
      <w:r w:rsidRPr="00612946">
        <w:rPr>
          <w:szCs w:val="29"/>
        </w:rPr>
        <w:tab/>
      </w:r>
      <w:proofErr w:type="gramEnd"/>
      <w:r w:rsidRPr="00612946">
        <w:rPr>
          <w:szCs w:val="29"/>
        </w:rPr>
        <w:sym w:font="Wingdings 2" w:char="F052"/>
      </w:r>
    </w:p>
    <w:p w:rsidR="003F22B1" w:rsidRPr="00612946" w:rsidRDefault="003F22B1" w:rsidP="00463667">
      <w:pPr>
        <w:pStyle w:val="enumlev1"/>
        <w:keepNext/>
        <w:keepLines/>
        <w:tabs>
          <w:tab w:val="right" w:pos="9072"/>
        </w:tabs>
      </w:pPr>
      <w:r w:rsidRPr="00612946">
        <w:t>2)</w:t>
      </w:r>
      <w:r w:rsidRPr="00612946">
        <w:tab/>
      </w:r>
      <w:proofErr w:type="gramStart"/>
      <w:r w:rsidRPr="00612946">
        <w:t>В</w:t>
      </w:r>
      <w:proofErr w:type="gramEnd"/>
      <w:r w:rsidRPr="00612946">
        <w:t xml:space="preserve"> рамках регулярной деятельности БРЭ (укажите, какие Программы, </w:t>
      </w:r>
      <w:r w:rsidRPr="00612946">
        <w:br/>
        <w:t xml:space="preserve">виды деятельности, проекты и т. д. будут включены в работу по данному </w:t>
      </w:r>
      <w:r w:rsidRPr="00612946">
        <w:br/>
        <w:t>исследуемому Вопросу):</w:t>
      </w:r>
    </w:p>
    <w:p w:rsidR="003F22B1" w:rsidRPr="00612946" w:rsidRDefault="003F22B1" w:rsidP="00463667">
      <w:pPr>
        <w:pStyle w:val="enumlev2"/>
        <w:keepNext/>
        <w:keepLines/>
        <w:tabs>
          <w:tab w:val="right" w:pos="9072"/>
        </w:tabs>
      </w:pPr>
      <w:r w:rsidRPr="00612946">
        <w:t>–</w:t>
      </w:r>
      <w:r w:rsidRPr="00612946">
        <w:tab/>
        <w:t>Программы: Приложения и услуги ИКТ</w:t>
      </w:r>
      <w:r w:rsidRPr="00612946">
        <w:tab/>
      </w:r>
      <w:r w:rsidRPr="00612946">
        <w:sym w:font="Wingdings 2" w:char="F052"/>
      </w:r>
    </w:p>
    <w:p w:rsidR="003F22B1" w:rsidRPr="00612946" w:rsidRDefault="003F22B1" w:rsidP="00463667">
      <w:pPr>
        <w:pStyle w:val="enumlev2"/>
        <w:keepNext/>
        <w:keepLines/>
        <w:tabs>
          <w:tab w:val="right" w:pos="9072"/>
        </w:tabs>
      </w:pPr>
      <w:r w:rsidRPr="00612946">
        <w:t>–</w:t>
      </w:r>
      <w:r w:rsidRPr="00612946">
        <w:tab/>
        <w:t>Проекты</w:t>
      </w:r>
      <w:r w:rsidRPr="00612946">
        <w:tab/>
      </w:r>
      <w:r w:rsidRPr="00612946">
        <w:sym w:font="Wingdings 2" w:char="F0A3"/>
      </w:r>
    </w:p>
    <w:p w:rsidR="003F22B1" w:rsidRPr="00612946" w:rsidRDefault="003F22B1" w:rsidP="003F22B1">
      <w:pPr>
        <w:pStyle w:val="enumlev2"/>
        <w:tabs>
          <w:tab w:val="right" w:pos="9072"/>
        </w:tabs>
      </w:pPr>
      <w:r w:rsidRPr="00612946">
        <w:t>–</w:t>
      </w:r>
      <w:r w:rsidRPr="00612946">
        <w:tab/>
        <w:t>Консультанты-эксперты</w:t>
      </w:r>
      <w:r w:rsidRPr="00612946">
        <w:tab/>
      </w:r>
      <w:r w:rsidRPr="00612946">
        <w:sym w:font="Wingdings 2" w:char="F0A3"/>
      </w:r>
    </w:p>
    <w:p w:rsidR="003F22B1" w:rsidRPr="00612946" w:rsidRDefault="003F22B1" w:rsidP="003F22B1">
      <w:pPr>
        <w:pStyle w:val="enumlev2"/>
        <w:tabs>
          <w:tab w:val="right" w:pos="9072"/>
        </w:tabs>
        <w:rPr>
          <w:szCs w:val="29"/>
        </w:rPr>
      </w:pPr>
      <w:r w:rsidRPr="00612946">
        <w:rPr>
          <w:szCs w:val="29"/>
        </w:rPr>
        <w:t>–</w:t>
      </w:r>
      <w:r w:rsidRPr="00612946">
        <w:rPr>
          <w:szCs w:val="29"/>
        </w:rPr>
        <w:tab/>
        <w:t>Региональные отделения</w:t>
      </w:r>
      <w:r w:rsidRPr="00612946">
        <w:rPr>
          <w:szCs w:val="29"/>
        </w:rPr>
        <w:tab/>
      </w:r>
      <w:r w:rsidRPr="00612946">
        <w:rPr>
          <w:szCs w:val="29"/>
        </w:rPr>
        <w:sym w:font="Wingdings 2" w:char="F052"/>
      </w:r>
    </w:p>
    <w:p w:rsidR="003F22B1" w:rsidRPr="00612946" w:rsidRDefault="003F22B1" w:rsidP="003F22B1">
      <w:pPr>
        <w:pStyle w:val="enumlev1"/>
        <w:tabs>
          <w:tab w:val="clear" w:pos="1191"/>
          <w:tab w:val="clear" w:pos="1588"/>
          <w:tab w:val="clear" w:pos="1985"/>
          <w:tab w:val="right" w:pos="9072"/>
        </w:tabs>
        <w:rPr>
          <w:szCs w:val="29"/>
        </w:rPr>
      </w:pPr>
      <w:r w:rsidRPr="00612946">
        <w:rPr>
          <w:szCs w:val="29"/>
        </w:rPr>
        <w:t>3)</w:t>
      </w:r>
      <w:r w:rsidRPr="00612946">
        <w:rPr>
          <w:szCs w:val="29"/>
        </w:rPr>
        <w:tab/>
        <w:t xml:space="preserve">Иными способами – укажите (например, региональный подход, </w:t>
      </w:r>
      <w:r w:rsidRPr="00612946">
        <w:rPr>
          <w:szCs w:val="29"/>
        </w:rPr>
        <w:br/>
        <w:t xml:space="preserve">в рамках других организаций, совместно с другими </w:t>
      </w:r>
      <w:r w:rsidRPr="00612946">
        <w:rPr>
          <w:szCs w:val="29"/>
        </w:rPr>
        <w:br/>
        <w:t>организациями и т. </w:t>
      </w:r>
      <w:proofErr w:type="gramStart"/>
      <w:r w:rsidRPr="00612946">
        <w:rPr>
          <w:szCs w:val="29"/>
        </w:rPr>
        <w:t>д.)</w:t>
      </w:r>
      <w:r w:rsidRPr="00612946">
        <w:rPr>
          <w:szCs w:val="29"/>
        </w:rPr>
        <w:tab/>
      </w:r>
      <w:proofErr w:type="gramEnd"/>
      <w:r w:rsidRPr="00612946">
        <w:rPr>
          <w:szCs w:val="29"/>
        </w:rPr>
        <w:sym w:font="Wingdings 2" w:char="F0A3"/>
      </w:r>
    </w:p>
    <w:p w:rsidR="003F22B1" w:rsidRPr="00612946" w:rsidRDefault="003F22B1" w:rsidP="003F22B1">
      <w:pPr>
        <w:pStyle w:val="Headingb"/>
      </w:pPr>
      <w:r w:rsidRPr="00612946">
        <w:t>b)</w:t>
      </w:r>
      <w:r w:rsidRPr="00612946">
        <w:tab/>
        <w:t>Почему?</w:t>
      </w:r>
    </w:p>
    <w:p w:rsidR="003F22B1" w:rsidRPr="00612946" w:rsidRDefault="003F22B1" w:rsidP="003F22B1">
      <w:r w:rsidRPr="00612946">
        <w:t>Для учета осуществляемых/планируемых программ/региональных инициатив и оптимизации ресурсов.</w:t>
      </w:r>
    </w:p>
    <w:p w:rsidR="003F22B1" w:rsidRPr="00612946" w:rsidRDefault="003F22B1" w:rsidP="003F22B1">
      <w:pPr>
        <w:pStyle w:val="Heading1"/>
      </w:pPr>
      <w:bookmarkStart w:id="656" w:name="_Toc393975956"/>
      <w:r w:rsidRPr="00612946">
        <w:t>9</w:t>
      </w:r>
      <w:r w:rsidRPr="00612946">
        <w:tab/>
        <w:t>Координация и сотрудничество</w:t>
      </w:r>
      <w:bookmarkEnd w:id="656"/>
    </w:p>
    <w:p w:rsidR="003F22B1" w:rsidRPr="00612946" w:rsidRDefault="003F22B1" w:rsidP="003F22B1">
      <w:r w:rsidRPr="00612946">
        <w:t>Координация среди сообществ электросвязи/ИКТ и здравоохранения между развитыми и развивающимися странами и между разными развивающимися странами, а также среди регуляторных органов электросвязи, производителей, медицинских организаций, неправительственных организаций и поставщиков услуг.</w:t>
      </w:r>
    </w:p>
    <w:p w:rsidR="003F22B1" w:rsidRPr="00612946" w:rsidRDefault="003F22B1" w:rsidP="003F22B1">
      <w:pPr>
        <w:pStyle w:val="Heading1"/>
      </w:pPr>
      <w:bookmarkStart w:id="657" w:name="_Toc393975957"/>
      <w:r w:rsidRPr="00612946">
        <w:t>10</w:t>
      </w:r>
      <w:r w:rsidRPr="00612946">
        <w:tab/>
        <w:t>Связь с Программой БРЭ</w:t>
      </w:r>
      <w:bookmarkEnd w:id="657"/>
    </w:p>
    <w:p w:rsidR="003F22B1" w:rsidRPr="00612946" w:rsidRDefault="003F22B1" w:rsidP="003F22B1">
      <w:r w:rsidRPr="00612946">
        <w:t>Программа: Приложения и услуги ИКТ (Намеченный результат деятельности 3.2).</w:t>
      </w:r>
    </w:p>
    <w:p w:rsidR="003F22B1" w:rsidRPr="00612946" w:rsidRDefault="003F22B1" w:rsidP="003F22B1">
      <w:pPr>
        <w:pStyle w:val="Heading1"/>
      </w:pPr>
      <w:bookmarkStart w:id="658" w:name="_Toc393975958"/>
      <w:r w:rsidRPr="00612946">
        <w:t>11</w:t>
      </w:r>
      <w:r w:rsidRPr="00612946">
        <w:tab/>
        <w:t>Прочая относящаяся к теме информация</w:t>
      </w:r>
      <w:bookmarkEnd w:id="658"/>
    </w:p>
    <w:p w:rsidR="003F22B1" w:rsidRPr="00612946" w:rsidRDefault="003F22B1" w:rsidP="003F22B1">
      <w:r w:rsidRPr="00612946">
        <w:t>Деятельность, проводимая в течение следующего цикла исследований, может основываться на заключительном отчете и других инициативах, которые явились следствием изучения Вопроса 14-3/2 в прошлом исследовательском периоде, а именно на подвижной электросвязи для мобильного электронного здравоохранения.</w:t>
      </w:r>
    </w:p>
    <w:p w:rsidR="006C60EA" w:rsidRDefault="006C60EA">
      <w:pPr>
        <w:pStyle w:val="Reasons"/>
      </w:pPr>
    </w:p>
    <w:p w:rsidR="006C60EA" w:rsidRPr="00F77968" w:rsidRDefault="003F22B1">
      <w:pPr>
        <w:pStyle w:val="Proposal"/>
        <w:rPr>
          <w:lang w:val="ru-RU"/>
        </w:rPr>
      </w:pPr>
      <w:r>
        <w:rPr>
          <w:b/>
        </w:rPr>
        <w:lastRenderedPageBreak/>
        <w:t>MOD</w:t>
      </w:r>
      <w:r w:rsidRPr="00F77968">
        <w:rPr>
          <w:lang w:val="ru-RU"/>
        </w:rPr>
        <w:tab/>
      </w:r>
      <w:r>
        <w:t>ACP</w:t>
      </w:r>
      <w:r w:rsidRPr="00F77968">
        <w:rPr>
          <w:lang w:val="ru-RU"/>
        </w:rPr>
        <w:t>/22</w:t>
      </w:r>
      <w:r>
        <w:t>A</w:t>
      </w:r>
      <w:r w:rsidRPr="00F77968">
        <w:rPr>
          <w:lang w:val="ru-RU"/>
        </w:rPr>
        <w:t>7/11</w:t>
      </w:r>
    </w:p>
    <w:p w:rsidR="00A659CF" w:rsidRPr="00181551" w:rsidRDefault="003F22B1" w:rsidP="00A659CF">
      <w:pPr>
        <w:pStyle w:val="QuestionNo"/>
        <w:rPr>
          <w:lang w:val="ru-RU"/>
        </w:rPr>
      </w:pPr>
      <w:bookmarkStart w:id="659" w:name="_Toc393975959"/>
      <w:bookmarkStart w:id="660" w:name="_Toc402169524"/>
      <w:r w:rsidRPr="00181551">
        <w:rPr>
          <w:lang w:val="ru-RU"/>
        </w:rPr>
        <w:t>Вопрос 3/2</w:t>
      </w:r>
      <w:bookmarkEnd w:id="659"/>
      <w:bookmarkEnd w:id="660"/>
    </w:p>
    <w:p w:rsidR="003F22B1" w:rsidRPr="00612946" w:rsidRDefault="003F22B1" w:rsidP="003F22B1">
      <w:pPr>
        <w:pStyle w:val="Questiontitle"/>
        <w:rPr>
          <w:lang w:val="ru-RU"/>
        </w:rPr>
      </w:pPr>
      <w:bookmarkStart w:id="661" w:name="_Toc393975960"/>
      <w:bookmarkStart w:id="662" w:name="_Toc393977017"/>
      <w:bookmarkStart w:id="663" w:name="_Toc402169525"/>
      <w:del w:id="664" w:author="Nechiporenko, Anna" w:date="2017-09-26T11:51:00Z">
        <w:r w:rsidRPr="00612946" w:rsidDel="00100D47">
          <w:rPr>
            <w:lang w:val="ru-RU"/>
          </w:rPr>
          <w:delText>Защищенность сетей информации и связи: передовой опыт по созданию культуры кибербезопасности</w:delText>
        </w:r>
      </w:del>
      <w:bookmarkEnd w:id="661"/>
      <w:bookmarkEnd w:id="662"/>
      <w:bookmarkEnd w:id="663"/>
      <w:ins w:id="665" w:author="Shishaev, Serguei" w:date="2017-10-02T09:39:00Z">
        <w:r w:rsidRPr="00612946">
          <w:rPr>
            <w:szCs w:val="22"/>
            <w:lang w:val="ru-RU"/>
            <w:rPrChange w:id="666" w:author="Shishaev, Serguei" w:date="2017-10-02T09:39:00Z">
              <w:rPr>
                <w:szCs w:val="22"/>
              </w:rPr>
            </w:rPrChange>
          </w:rPr>
          <w:t>Передовой опыт и руководящие указания по борьбе с возникающими и</w:t>
        </w:r>
      </w:ins>
      <w:ins w:id="667" w:author="Nechiporenko, Anna" w:date="2017-10-03T12:23:00Z">
        <w:r w:rsidRPr="00612946">
          <w:rPr>
            <w:szCs w:val="22"/>
            <w:lang w:val="ru-RU"/>
          </w:rPr>
          <w:t> </w:t>
        </w:r>
      </w:ins>
      <w:ins w:id="668" w:author="Shishaev, Serguei" w:date="2017-10-02T09:39:00Z">
        <w:r w:rsidRPr="00612946">
          <w:rPr>
            <w:szCs w:val="22"/>
            <w:lang w:val="ru-RU"/>
            <w:rPrChange w:id="669" w:author="Shishaev, Serguei" w:date="2017-10-02T09:39:00Z">
              <w:rPr>
                <w:szCs w:val="22"/>
              </w:rPr>
            </w:rPrChange>
          </w:rPr>
          <w:t>изменяющимися угрозами кибербезопасности</w:t>
        </w:r>
      </w:ins>
    </w:p>
    <w:p w:rsidR="003F22B1" w:rsidRPr="00612946" w:rsidRDefault="003F22B1" w:rsidP="003F22B1">
      <w:pPr>
        <w:pStyle w:val="Heading1"/>
      </w:pPr>
      <w:bookmarkStart w:id="670" w:name="_Toc393975961"/>
      <w:r w:rsidRPr="00612946">
        <w:t>1</w:t>
      </w:r>
      <w:r w:rsidRPr="00612946">
        <w:tab/>
        <w:t>Изложение ситуации или проблемы</w:t>
      </w:r>
      <w:bookmarkEnd w:id="670"/>
    </w:p>
    <w:p w:rsidR="003F22B1" w:rsidRPr="00612946" w:rsidRDefault="003F22B1" w:rsidP="003F22B1">
      <w:r w:rsidRPr="00612946">
        <w:t>В современном мире обеспечение защиты сетей информации и связи и создание культуры кибербезопасности приобрели важнейшее значение вследствие многих причин, в том числе:</w:t>
      </w:r>
    </w:p>
    <w:p w:rsidR="003F22B1" w:rsidRPr="00612946" w:rsidRDefault="003F22B1" w:rsidP="003F22B1">
      <w:pPr>
        <w:pStyle w:val="enumlev1"/>
      </w:pPr>
      <w:r w:rsidRPr="00612946">
        <w:t>a)</w:t>
      </w:r>
      <w:r w:rsidRPr="00612946">
        <w:tab/>
        <w:t>взрывного роста масштабов развертывания и использования информационно-коммуникационных технологий (ИКТ);</w:t>
      </w:r>
    </w:p>
    <w:p w:rsidR="003F22B1" w:rsidRPr="00612946" w:rsidRDefault="003F22B1" w:rsidP="003F22B1">
      <w:pPr>
        <w:pStyle w:val="enumlev1"/>
      </w:pPr>
      <w:r w:rsidRPr="00612946">
        <w:t>b)</w:t>
      </w:r>
      <w:r w:rsidRPr="00612946">
        <w:tab/>
        <w:t>того, что кибербезопасность остается предметом всеобщей обеспокоенности и, таким образом, существует необходимость в оказании содействия странам, особенно развивающимся странам, в обеспечении защиты их сетей электросвязи/ИКТ от кибератак и киберугроз;</w:t>
      </w:r>
    </w:p>
    <w:p w:rsidR="003F22B1" w:rsidRPr="00612946" w:rsidRDefault="003F22B1" w:rsidP="003F22B1">
      <w:pPr>
        <w:pStyle w:val="enumlev1"/>
      </w:pPr>
      <w:proofErr w:type="gramStart"/>
      <w:r w:rsidRPr="00612946">
        <w:t>с)</w:t>
      </w:r>
      <w:r w:rsidRPr="00612946">
        <w:tab/>
      </w:r>
      <w:proofErr w:type="gramEnd"/>
      <w:r w:rsidRPr="00612946">
        <w:t>необходимости стремиться к обеспечению безопасности этих глобально сопряженных инфраструктур для реализации потенциала информационного общества;</w:t>
      </w:r>
    </w:p>
    <w:p w:rsidR="003F22B1" w:rsidRPr="00612946" w:rsidRDefault="003F22B1" w:rsidP="003F22B1">
      <w:pPr>
        <w:pStyle w:val="enumlev1"/>
      </w:pPr>
      <w:r w:rsidRPr="00612946">
        <w:t>d)</w:t>
      </w:r>
      <w:r w:rsidRPr="00612946">
        <w:tab/>
        <w:t>расширяющегося признания на национальном, региональном и международном уровнях необходимости в разработке и содействии распространению примеров передового опыта, стандартов и технических руководств, а также процедур для снижения уязвимости сетей на базе ИКТ и числа угроз для таких сетей;</w:t>
      </w:r>
    </w:p>
    <w:p w:rsidR="003F22B1" w:rsidRPr="00612946" w:rsidRDefault="003F22B1" w:rsidP="003F22B1">
      <w:pPr>
        <w:pStyle w:val="enumlev1"/>
      </w:pPr>
      <w:r w:rsidRPr="00612946">
        <w:t>e)</w:t>
      </w:r>
      <w:r w:rsidRPr="00612946">
        <w:rPr>
          <w:i/>
          <w:iCs/>
        </w:rPr>
        <w:tab/>
      </w:r>
      <w:r w:rsidRPr="00612946">
        <w:t>необходимости национальных действий, регионального и международного сотрудничества для формирования глобальной культуры кибербезопасности, что включает координацию на национальном уровне, соответствующую национальную правовую инфраструктуру, наличие средств слежения, оповещения и восстановления, партнерские отношения между правительством/отраслью, а также просветительскую работу с гражданским обществом и потребителями;</w:t>
      </w:r>
    </w:p>
    <w:p w:rsidR="003F22B1" w:rsidRPr="00612946" w:rsidRDefault="003F22B1" w:rsidP="003F22B1">
      <w:pPr>
        <w:pStyle w:val="enumlev1"/>
      </w:pPr>
      <w:r w:rsidRPr="00612946">
        <w:t>f)</w:t>
      </w:r>
      <w:r w:rsidRPr="00612946">
        <w:tab/>
        <w:t>потребности в подходе, предусматривающем участие многих заинтересованных сторон, в целях эффективного использования всего диапазона имеющихся инструментов для укрепления доверия при использовании сетей на базе ИКТ;</w:t>
      </w:r>
    </w:p>
    <w:p w:rsidR="003F22B1" w:rsidRPr="00612946" w:rsidRDefault="003F22B1" w:rsidP="003F22B1">
      <w:pPr>
        <w:pStyle w:val="enumlev1"/>
      </w:pPr>
      <w:r w:rsidRPr="00612946">
        <w:t>g)</w:t>
      </w:r>
      <w:r w:rsidRPr="00612946">
        <w:tab/>
        <w:t>того, что в резолюции 57/239 Генеральной Ассамблеи Организации Объединенных Наций (ГА ООН) "Создание глобальной культуры кибербезопасности" государствам-членам предлагается обеспечивать "развитие у себя в обществе культуры кибербезопасности при применении и использовании информационных технологий";</w:t>
      </w:r>
    </w:p>
    <w:p w:rsidR="003F22B1" w:rsidRPr="00612946" w:rsidRDefault="003F22B1" w:rsidP="003F22B1">
      <w:pPr>
        <w:pStyle w:val="enumlev1"/>
        <w:rPr>
          <w:lang w:bidi="ar-EG"/>
        </w:rPr>
      </w:pPr>
      <w:r w:rsidRPr="00612946">
        <w:t>h)</w:t>
      </w:r>
      <w:r w:rsidRPr="00612946">
        <w:rPr>
          <w:i/>
          <w:iCs/>
        </w:rPr>
        <w:tab/>
      </w:r>
      <w:r w:rsidRPr="00612946">
        <w:rPr>
          <w:lang w:bidi="ar-EG"/>
        </w:rPr>
        <w:t xml:space="preserve">того, что в резолюции 68/167 ГА ООН "Право на неприкосновенность личной жизни в цифровой век" </w:t>
      </w:r>
      <w:r w:rsidRPr="00612946">
        <w:rPr>
          <w:iCs/>
        </w:rPr>
        <w:t>подтверждается</w:t>
      </w:r>
      <w:r w:rsidRPr="00612946">
        <w:t xml:space="preserve">, что те же права, которые человек имеет в </w:t>
      </w:r>
      <w:proofErr w:type="spellStart"/>
      <w:r w:rsidRPr="00612946">
        <w:t>офлайновой</w:t>
      </w:r>
      <w:proofErr w:type="spellEnd"/>
      <w:r w:rsidRPr="00612946">
        <w:t xml:space="preserve"> среде, должны также защищаться и в онлайновой среде, включая право на неприкосновенность личной жизни;</w:t>
      </w:r>
    </w:p>
    <w:p w:rsidR="003F22B1" w:rsidRPr="00612946" w:rsidRDefault="003F22B1" w:rsidP="003F22B1">
      <w:pPr>
        <w:pStyle w:val="enumlev1"/>
      </w:pPr>
      <w:r w:rsidRPr="00612946">
        <w:t>i)</w:t>
      </w:r>
      <w:r w:rsidRPr="00612946">
        <w:tab/>
        <w:t>того, что передовой опыт в области обеспечения кибербезопасности должен защищать и уважать права на неприкосновенность частной жизни и свободу волеизъявления, содержащиеся в соответствующих частях Всеобщей декларации прав человека, Женевской декларации принципов, принятой Всемирной встречей на высшем уровне по вопросам информационного общества (ВВУИО), и других соответствующих международных документах о правах человека;</w:t>
      </w:r>
    </w:p>
    <w:p w:rsidR="003F22B1" w:rsidRPr="00612946" w:rsidRDefault="003F22B1" w:rsidP="003F22B1">
      <w:pPr>
        <w:pStyle w:val="enumlev1"/>
      </w:pPr>
      <w:r w:rsidRPr="00612946">
        <w:lastRenderedPageBreak/>
        <w:t>j)</w:t>
      </w:r>
      <w:r w:rsidRPr="00612946">
        <w:tab/>
        <w:t>того, что в Женевской декларации принципов указывается, что "необходимо формировать, развивать и внедрять глобальную культуру кибербезопасности в сотрудничестве со всеми заинтересованными сторонами и компетентными международными организациями", а в Женевском плане действий поощряется обмен примерами передового опыта и принятие необходимых мер для защиты от спама на национальном и международном уровнях, в то время как в Тунисской программе для информационного общества подтверждается необходимость глобальной культуры кибербезопасности, в частности в Направлении деятельности С5 (У</w:t>
      </w:r>
      <w:r w:rsidRPr="00612946">
        <w:rPr>
          <w:iCs/>
        </w:rPr>
        <w:t>крепление доверия и безопасности при использовании ИКТ)</w:t>
      </w:r>
      <w:r w:rsidRPr="00612946">
        <w:t>;</w:t>
      </w:r>
    </w:p>
    <w:p w:rsidR="003F22B1" w:rsidRPr="00612946" w:rsidRDefault="003F22B1" w:rsidP="003F22B1">
      <w:pPr>
        <w:pStyle w:val="enumlev1"/>
      </w:pPr>
      <w:r w:rsidRPr="00612946">
        <w:t>k)</w:t>
      </w:r>
      <w:r w:rsidRPr="00612946">
        <w:tab/>
        <w:t>того, что в программе по выполнению решений ВВУИО и последующей деятельности в связи с ВВУИО, состоявшейся в Тунисе в 2005 году, МСЭ предлагается стать основной содействующей/ ведущей организацией для Направления деятельности С5 (Укрепление доверия и безопасности при использовании ИКТ), и что МСЭ-T, МСЭ-R, МСЭ-D и Генеральный секретариат, исходя из этой ответственности и во исполнение соответствующих Резолюций, принятых Всемирными конференциями по развитию электросвязи (ВКРЭ) (Доха, 2006 г., и Хайдарабад, 2010 г.), Полномочными конференциями (Анталия, 2006 г., и Гвадалахара, 2010 г.) и Всемирными ассамблеями по стандартизации электросвязи (Йоханнесбург, 2008 г., и Дубай, 2012 г.), провели многочисленные исследования в целях повышения кибербезопасности;</w:t>
      </w:r>
    </w:p>
    <w:p w:rsidR="003F22B1" w:rsidRPr="00612946" w:rsidRDefault="003F22B1" w:rsidP="003F22B1">
      <w:pPr>
        <w:pStyle w:val="enumlev1"/>
      </w:pPr>
      <w:r w:rsidRPr="00612946">
        <w:t>l)</w:t>
      </w:r>
      <w:r w:rsidRPr="00612946">
        <w:tab/>
        <w:t>того что в итоговых документах ВВУИО (оба этапа: Женева, 2003 г., и Тунис, 2005 г.), содержится призыв к укреплению доверия и безопасности при использовании ИКТ;</w:t>
      </w:r>
    </w:p>
    <w:p w:rsidR="003F22B1" w:rsidRPr="00612946" w:rsidRDefault="003F22B1" w:rsidP="003F22B1">
      <w:pPr>
        <w:pStyle w:val="enumlev1"/>
      </w:pPr>
      <w:r w:rsidRPr="00612946">
        <w:t>m)</w:t>
      </w:r>
      <w:r w:rsidRPr="00612946">
        <w:tab/>
        <w:t>того, что в Резолюции 45 (Пересм. Дубай, 2014 г.) ВКРЭ высказывается поддержка повышению кибербезопасности в заинтересованных Государствах − Членах Союза;</w:t>
      </w:r>
    </w:p>
    <w:p w:rsidR="003F22B1" w:rsidRPr="00612946" w:rsidRDefault="003F22B1" w:rsidP="003F22B1">
      <w:pPr>
        <w:pStyle w:val="enumlev1"/>
      </w:pPr>
      <w:r w:rsidRPr="00612946">
        <w:t>n)</w:t>
      </w:r>
      <w:r w:rsidRPr="00612946">
        <w:tab/>
        <w:t>того, что в соответствии со своим мандатом МСЭ-D должен объединять Государства-Члены, Членов Сектора и других экспертов в целях обмена знаниями и опытом в области защиты сетей на базе ИКТ;</w:t>
      </w:r>
    </w:p>
    <w:p w:rsidR="003F22B1" w:rsidRPr="00612946" w:rsidRDefault="003F22B1" w:rsidP="003F22B1">
      <w:pPr>
        <w:pStyle w:val="enumlev1"/>
      </w:pPr>
      <w:r w:rsidRPr="00612946">
        <w:t>o)</w:t>
      </w:r>
      <w:r w:rsidRPr="00612946">
        <w:tab/>
        <w:t>результатов работы по Вопросу </w:t>
      </w:r>
      <w:del w:id="671" w:author="Nechiporenko, Anna" w:date="2017-09-26T11:52:00Z">
        <w:r w:rsidRPr="00612946" w:rsidDel="00100D47">
          <w:delText>22-1/1</w:delText>
        </w:r>
      </w:del>
      <w:ins w:id="672" w:author="Nechiporenko, Anna" w:date="2017-09-26T11:52:00Z">
        <w:r w:rsidRPr="00612946">
          <w:rPr>
            <w:rPrChange w:id="673" w:author="Nechiporenko, Anna" w:date="2017-09-26T11:52:00Z">
              <w:rPr>
                <w:lang w:val="en-US"/>
              </w:rPr>
            </w:rPrChange>
          </w:rPr>
          <w:t>3/2</w:t>
        </w:r>
      </w:ins>
      <w:r w:rsidRPr="00612946">
        <w:t xml:space="preserve"> в прошедшем исследовательском периоде, которые включают многочисленные отчеты и вклады со всего мира;</w:t>
      </w:r>
    </w:p>
    <w:p w:rsidR="003F22B1" w:rsidRPr="00612946" w:rsidRDefault="003F22B1" w:rsidP="003F22B1">
      <w:pPr>
        <w:pStyle w:val="enumlev1"/>
      </w:pPr>
      <w:r w:rsidRPr="00612946">
        <w:t>p)</w:t>
      </w:r>
      <w:r w:rsidRPr="00612946">
        <w:tab/>
        <w:t>того, что предпринимаются различные усилия, направленные на повышение безопасности сетей, включающие работу Государств-Членов и Членов Сектора в рамках деятельности МСЭ</w:t>
      </w:r>
      <w:r w:rsidRPr="00612946">
        <w:noBreakHyphen/>
        <w:t>Т по разработке стандартов и работу по подготовке отчетов о передовом опыте в рамках МСЭ-D; работу, проводимую Секретариатом МСЭ в рамках Глобальной программы кибербезопасности (ГПК), а также Сектором развития электросвязи МСЭ в рамках его деятельности по созданию потенциала в соответствующей пересмотренной программе и в некоторых случаях экспертами со всего мира;</w:t>
      </w:r>
    </w:p>
    <w:p w:rsidR="003F22B1" w:rsidRPr="00612946" w:rsidRDefault="003F22B1" w:rsidP="003F22B1">
      <w:pPr>
        <w:pStyle w:val="enumlev1"/>
      </w:pPr>
      <w:r w:rsidRPr="00612946">
        <w:t>q)</w:t>
      </w:r>
      <w:r w:rsidRPr="00612946">
        <w:tab/>
        <w:t>того, что перед правительствами стран, поставщиками услуг и конечными пользователями, особенно в наименее развитых странах (НРС), стоят специфические проблемы выработки политики безопасности и подходов, соответствующих условиям, сложившимся в этих странах;</w:t>
      </w:r>
    </w:p>
    <w:p w:rsidR="003F22B1" w:rsidRPr="00612946" w:rsidRDefault="003F22B1" w:rsidP="003F22B1">
      <w:pPr>
        <w:pStyle w:val="enumlev1"/>
      </w:pPr>
      <w:r w:rsidRPr="00612946">
        <w:t>r)</w:t>
      </w:r>
      <w:r w:rsidRPr="00612946">
        <w:tab/>
        <w:t>того, что для Государств-Членов и операторов инфраструктуры были бы полезны дополнительные отчеты, в которых подробно описывались бы различные ресурсы, стратегии и инструментарий, которые можно было бы использовать для формирования доверия при использовании сетей на базе ИКТ, а также роль международного сотрудничества в этом отношении;</w:t>
      </w:r>
    </w:p>
    <w:p w:rsidR="003F22B1" w:rsidRPr="00612946" w:rsidRDefault="003F22B1" w:rsidP="003F22B1">
      <w:pPr>
        <w:pStyle w:val="enumlev1"/>
      </w:pPr>
      <w:r w:rsidRPr="00612946">
        <w:t>s)</w:t>
      </w:r>
      <w:r w:rsidRPr="00612946">
        <w:rPr>
          <w:i/>
          <w:iCs/>
        </w:rPr>
        <w:tab/>
      </w:r>
      <w:r w:rsidRPr="00612946">
        <w:t xml:space="preserve">того, что спам и </w:t>
      </w:r>
      <w:ins w:id="674" w:author="Shishaev, Serguei" w:date="2017-10-02T09:50:00Z">
        <w:r w:rsidRPr="00612946">
          <w:rPr>
            <w:color w:val="000000"/>
          </w:rPr>
          <w:t>вредоносные программы</w:t>
        </w:r>
        <w:r w:rsidRPr="00612946">
          <w:t xml:space="preserve"> </w:t>
        </w:r>
      </w:ins>
      <w:r w:rsidRPr="00612946">
        <w:t>оста</w:t>
      </w:r>
      <w:del w:id="675" w:author="Shishaev, Serguei" w:date="2017-10-02T09:50:00Z">
        <w:r w:rsidRPr="00612946" w:rsidDel="00AE2EC9">
          <w:delText>е</w:delText>
        </w:r>
      </w:del>
      <w:ins w:id="676" w:author="Shishaev, Serguei" w:date="2017-10-02T09:50:00Z">
        <w:r w:rsidRPr="00612946">
          <w:t>ю</w:t>
        </w:r>
      </w:ins>
      <w:r w:rsidRPr="00612946">
        <w:t>тся предметом обеспокоенности;</w:t>
      </w:r>
    </w:p>
    <w:p w:rsidR="003F22B1" w:rsidRPr="00612946" w:rsidRDefault="003F22B1" w:rsidP="003F22B1">
      <w:pPr>
        <w:pStyle w:val="enumlev1"/>
      </w:pPr>
      <w:r w:rsidRPr="00612946">
        <w:t>t)</w:t>
      </w:r>
      <w:r w:rsidRPr="00612946">
        <w:tab/>
        <w:t>изменяющихся методик тестирования общих критериев для сетей электросвязи;</w:t>
      </w:r>
    </w:p>
    <w:p w:rsidR="003F22B1" w:rsidRPr="00612946" w:rsidRDefault="003F22B1" w:rsidP="003F22B1">
      <w:pPr>
        <w:pStyle w:val="enumlev1"/>
      </w:pPr>
      <w:r w:rsidRPr="00612946">
        <w:t>u)</w:t>
      </w:r>
      <w:r w:rsidRPr="00612946">
        <w:tab/>
        <w:t>необходимости в упрощенных процедурах проверки на базовом уровне для тестирования безопасности сетей электросвязи в целях содействия культуре безопасности.</w:t>
      </w:r>
    </w:p>
    <w:p w:rsidR="003F22B1" w:rsidRPr="00612946" w:rsidRDefault="003F22B1" w:rsidP="003F22B1">
      <w:pPr>
        <w:pStyle w:val="Heading1"/>
      </w:pPr>
      <w:bookmarkStart w:id="677" w:name="_Toc393975962"/>
      <w:r w:rsidRPr="00612946">
        <w:lastRenderedPageBreak/>
        <w:t>2</w:t>
      </w:r>
      <w:r w:rsidRPr="00612946">
        <w:tab/>
        <w:t>Вопрос или предмет для исследования</w:t>
      </w:r>
      <w:bookmarkEnd w:id="677"/>
    </w:p>
    <w:p w:rsidR="003F22B1" w:rsidRPr="00612946" w:rsidRDefault="003F22B1" w:rsidP="003F22B1">
      <w:pPr>
        <w:pStyle w:val="enumlev1"/>
        <w:keepNext/>
        <w:keepLines/>
      </w:pPr>
      <w:r w:rsidRPr="00612946">
        <w:t>a)</w:t>
      </w:r>
      <w:r w:rsidRPr="00612946">
        <w:tab/>
        <w:t xml:space="preserve">Обсудить подходы и передовой опыт в области оценки воздействия спама и </w:t>
      </w:r>
      <w:ins w:id="678" w:author="Shishaev, Serguei" w:date="2017-10-02T09:50:00Z">
        <w:r w:rsidRPr="00612946">
          <w:rPr>
            <w:color w:val="000000"/>
          </w:rPr>
          <w:t>вредоносны</w:t>
        </w:r>
      </w:ins>
      <w:ins w:id="679" w:author="Shishaev, Serguei" w:date="2017-10-02T09:58:00Z">
        <w:r w:rsidRPr="00612946">
          <w:rPr>
            <w:color w:val="000000"/>
          </w:rPr>
          <w:t>х</w:t>
        </w:r>
      </w:ins>
      <w:ins w:id="680" w:author="Shishaev, Serguei" w:date="2017-10-02T09:50:00Z">
        <w:r w:rsidRPr="00612946">
          <w:rPr>
            <w:color w:val="000000"/>
          </w:rPr>
          <w:t xml:space="preserve"> программ</w:t>
        </w:r>
        <w:r w:rsidRPr="00612946">
          <w:t xml:space="preserve"> </w:t>
        </w:r>
      </w:ins>
      <w:r w:rsidRPr="00612946">
        <w:t>в рамках сети и представить необходимые меры, в частности методы смягчения последствий, которые могли бы использовать развивающиеся страны, учитывая существующие стандарты и имеющиеся инструменты.</w:t>
      </w:r>
    </w:p>
    <w:p w:rsidR="003F22B1" w:rsidRPr="00612946" w:rsidRDefault="003F22B1" w:rsidP="003F22B1">
      <w:pPr>
        <w:pStyle w:val="enumlev1"/>
      </w:pPr>
      <w:r w:rsidRPr="00612946">
        <w:t>b)</w:t>
      </w:r>
      <w:r w:rsidRPr="00612946">
        <w:tab/>
        <w:t>Представить информацию о существующих в настоящее время проблемах в сфере кибербезопасности, с которыми сталкиваются поставщики услуг, регламентарные учреждения и другие соответствующие стороны.</w:t>
      </w:r>
    </w:p>
    <w:p w:rsidR="003F22B1" w:rsidRPr="00612946" w:rsidRDefault="003F22B1" w:rsidP="003F22B1">
      <w:pPr>
        <w:pStyle w:val="enumlev1"/>
        <w:rPr>
          <w:rFonts w:eastAsia="SimHei"/>
        </w:rPr>
      </w:pPr>
      <w:r w:rsidRPr="00612946">
        <w:t>c)</w:t>
      </w:r>
      <w:r w:rsidRPr="00612946">
        <w:tab/>
        <w:t>Продолжать собирать примеры национального опыта, относящегося к кибербезопасности, в Государствах-Членах, а также выявлять и изучать общие темы в рамках этого опыта.</w:t>
      </w:r>
    </w:p>
    <w:p w:rsidR="003F22B1" w:rsidRPr="00612946" w:rsidRDefault="003F22B1" w:rsidP="003F22B1">
      <w:pPr>
        <w:pStyle w:val="enumlev1"/>
      </w:pPr>
      <w:r w:rsidRPr="00612946">
        <w:t>d)</w:t>
      </w:r>
      <w:r w:rsidRPr="00612946">
        <w:tab/>
        <w:t>Продолжать анализировать результаты обследования осведомленности в вопросах кибербезопасности, проведенного в прошедшем исследовательском периоде, и опубликовать обновленные результаты обследования для измерения динамики с течением времени.</w:t>
      </w:r>
    </w:p>
    <w:p w:rsidR="003F22B1" w:rsidRPr="00612946" w:rsidRDefault="003F22B1" w:rsidP="003F22B1">
      <w:pPr>
        <w:pStyle w:val="enumlev1"/>
      </w:pPr>
      <w:r w:rsidRPr="00612946">
        <w:t>e)</w:t>
      </w:r>
      <w:r w:rsidRPr="00612946">
        <w:tab/>
        <w:t>Составить сборник по соответствующим текущим видам деятельности в сфере кибербезопасности, ведущимся Государствами-Членами, организациями, частным сектором и гражданским обществом на национальном, региональном и международном уровнях, в которых могли бы участвовать развивающиеся страны и все секторы, в том числе представить информацию, собранную в соответствии с пунктом с) выше.</w:t>
      </w:r>
    </w:p>
    <w:p w:rsidR="003F22B1" w:rsidRPr="00612946" w:rsidRDefault="003F22B1" w:rsidP="003F22B1">
      <w:pPr>
        <w:pStyle w:val="enumlev1"/>
      </w:pPr>
      <w:r w:rsidRPr="00612946">
        <w:t>f)</w:t>
      </w:r>
      <w:r w:rsidRPr="00612946">
        <w:tab/>
        <w:t>Изучить особые потребности лиц с ограниченными возможностями при координации с другими соответствующими Вопросами.</w:t>
      </w:r>
    </w:p>
    <w:p w:rsidR="003F22B1" w:rsidRPr="00612946" w:rsidRDefault="003F22B1" w:rsidP="003F22B1">
      <w:pPr>
        <w:pStyle w:val="enumlev1"/>
      </w:pPr>
      <w:r w:rsidRPr="00612946">
        <w:t>g)</w:t>
      </w:r>
      <w:r w:rsidRPr="00612946">
        <w:tab/>
        <w:t>Изучить методы и способы оказания помощи развивающимся странам в связи с появлением проблем, связанных с кибербезопасностью, уделяя особое внимание НРС.</w:t>
      </w:r>
    </w:p>
    <w:p w:rsidR="003F22B1" w:rsidRPr="00612946" w:rsidRDefault="003F22B1" w:rsidP="003F22B1">
      <w:pPr>
        <w:pStyle w:val="enumlev1"/>
      </w:pPr>
      <w:r w:rsidRPr="00612946">
        <w:t>h)</w:t>
      </w:r>
      <w:r w:rsidRPr="00612946">
        <w:tab/>
        <w:t>Продолжать собирать примеры национального опыта и национальных потребностей в области защиты ребенка в онлайновой среде, при координации с другими соответствующими видами деятельности.</w:t>
      </w:r>
    </w:p>
    <w:p w:rsidR="003F22B1" w:rsidRPr="00612946" w:rsidRDefault="003F22B1" w:rsidP="003F22B1">
      <w:pPr>
        <w:pStyle w:val="enumlev1"/>
        <w:rPr>
          <w:rFonts w:eastAsia="SimHei"/>
        </w:rPr>
      </w:pPr>
      <w:r w:rsidRPr="00612946">
        <w:t>i)</w:t>
      </w:r>
      <w:r w:rsidRPr="00612946">
        <w:tab/>
        <w:t>Проводить специальные сессии, семинары и семинары-практикумы для совместного использования знаний, информации и передового опыта, касающихся эффективных, действенных и полезных мер и видов деятельности для повышения кибербезопасности, используя результаты исследования, проведение которых должно быть в максимально возможной степени приурочено к собраниям 1</w:t>
      </w:r>
      <w:r w:rsidRPr="00612946">
        <w:noBreakHyphen/>
        <w:t>й Исследовательской комиссии или собраниям Группы Докладчика по этому Вопросу.</w:t>
      </w:r>
    </w:p>
    <w:p w:rsidR="003F22B1" w:rsidRPr="008A49D3" w:rsidRDefault="003F22B1" w:rsidP="008A49D3">
      <w:pPr>
        <w:pStyle w:val="enumlev1"/>
      </w:pPr>
      <w:r w:rsidRPr="008A49D3">
        <w:t>j)</w:t>
      </w:r>
      <w:r w:rsidRPr="008A49D3">
        <w:tab/>
        <w:t>Собрать некоторые примеры национального опыта и потребностей в отношении общих критериев и тестирования безопасности, которые будут способствовать разработке общей основы и руководящих указаний, которые могли бы ускорить тестирование безопасности оборудования электро</w:t>
      </w:r>
      <w:bookmarkStart w:id="681" w:name="_GoBack"/>
      <w:bookmarkEnd w:id="681"/>
      <w:r w:rsidRPr="008A49D3">
        <w:t>связи, в сотрудничестве с соответствующими исследовательскими комиссиями МСЭ-Т и другими организациями по разработке стандартов (</w:t>
      </w:r>
      <w:proofErr w:type="spellStart"/>
      <w:r w:rsidRPr="008A49D3">
        <w:t>ОРС</w:t>
      </w:r>
      <w:proofErr w:type="spellEnd"/>
      <w:r w:rsidRPr="008A49D3">
        <w:t>), в зависимости от случая и с учетом информации и материалов, имеющихся в этих организациях.</w:t>
      </w:r>
    </w:p>
    <w:p w:rsidR="003F22B1" w:rsidRPr="00612946" w:rsidRDefault="003F22B1" w:rsidP="003F22B1">
      <w:pPr>
        <w:pStyle w:val="Heading1"/>
      </w:pPr>
      <w:bookmarkStart w:id="682" w:name="_Toc393975963"/>
      <w:r w:rsidRPr="00612946">
        <w:t>3</w:t>
      </w:r>
      <w:r w:rsidRPr="00612946">
        <w:tab/>
        <w:t>Ожидаемые результаты</w:t>
      </w:r>
      <w:bookmarkEnd w:id="682"/>
    </w:p>
    <w:p w:rsidR="003F22B1" w:rsidRPr="00612946" w:rsidRDefault="003F22B1" w:rsidP="003F22B1">
      <w:pPr>
        <w:pStyle w:val="enumlev1"/>
      </w:pPr>
      <w:r w:rsidRPr="00612946">
        <w:t>1)</w:t>
      </w:r>
      <w:r w:rsidRPr="00612946">
        <w:tab/>
        <w:t>Отчеты для членов по вопросам, указанным в разделе 2 </w:t>
      </w:r>
      <w:proofErr w:type="gramStart"/>
      <w:r w:rsidRPr="00612946">
        <w:t>а)–</w:t>
      </w:r>
      <w:proofErr w:type="gramEnd"/>
      <w:r w:rsidRPr="00612946">
        <w:t>j), выше. Такие отчеты будут отражать информацию о том, что защищенные сети информации и связи неразрывно связаны с построением информационного общества и с социально-экономическим развитием всех стран. Проблемы, относящиеся к кибербезопасности, включают возможность несанкционированного доступа к сетям ИКТ, их разрушения и изменения передаваемой по ним информации, а также противодействие распространению спама и борьбу со спамом</w:t>
      </w:r>
      <w:ins w:id="683" w:author="Shishaev, Serguei" w:date="2017-10-02T09:51:00Z">
        <w:r w:rsidRPr="00612946">
          <w:t xml:space="preserve"> и </w:t>
        </w:r>
        <w:r w:rsidRPr="00612946">
          <w:rPr>
            <w:color w:val="000000"/>
          </w:rPr>
          <w:lastRenderedPageBreak/>
          <w:t>вредоносными программами</w:t>
        </w:r>
      </w:ins>
      <w:r w:rsidRPr="00612946">
        <w:t>. Однако последствия этого можно уменьшить путем повышения уровня осведомленности в вопросах кибербезопасности, создания эффективных партнерств государственного и частного секторов и совместного использования примеров передового опыта органами, ответственными за выработку политики, коммерческими предприятиями, а также путем сотрудничества с другими заинтересованными сторонами. Кроме того, культура кибербезопасности может содействовать формированию доверия к таким сетям и уверенности в них, стимулировать безопасное использование, обеспечить защиту данных и неприкосновенность частной жизни, расширяя при этом доступ и торговлю, а также содействовать странам в более эффективном получении преимуществ информационного общества в области социально-экономического развития.</w:t>
      </w:r>
    </w:p>
    <w:p w:rsidR="003F22B1" w:rsidRPr="00612946" w:rsidRDefault="003F22B1" w:rsidP="003F22B1">
      <w:pPr>
        <w:pStyle w:val="enumlev1"/>
      </w:pPr>
      <w:r w:rsidRPr="00612946">
        <w:t>2)</w:t>
      </w:r>
      <w:r w:rsidRPr="00612946">
        <w:tab/>
        <w:t>Учебные материалы для использования во время практикумов, семинаров и т. д.</w:t>
      </w:r>
    </w:p>
    <w:p w:rsidR="003F22B1" w:rsidRPr="00612946" w:rsidRDefault="003F22B1" w:rsidP="003F22B1">
      <w:pPr>
        <w:pStyle w:val="enumlev1"/>
      </w:pPr>
      <w:r w:rsidRPr="00612946">
        <w:t>3)</w:t>
      </w:r>
      <w:r w:rsidRPr="00612946">
        <w:tab/>
        <w:t>Получение знаний, информации и передового опыта, касающихся эффективных, действенных и полезных мер и видов деятельности для обеспечения кибербезопасности в развивающихся странах.</w:t>
      </w:r>
    </w:p>
    <w:p w:rsidR="003F22B1" w:rsidRPr="00612946" w:rsidRDefault="003F22B1" w:rsidP="003F22B1">
      <w:pPr>
        <w:pStyle w:val="Heading1"/>
      </w:pPr>
      <w:bookmarkStart w:id="684" w:name="_Toc393975964"/>
      <w:r w:rsidRPr="00612946">
        <w:t>4</w:t>
      </w:r>
      <w:r w:rsidRPr="00612946">
        <w:tab/>
        <w:t>График</w:t>
      </w:r>
      <w:bookmarkEnd w:id="684"/>
    </w:p>
    <w:p w:rsidR="003F22B1" w:rsidRPr="00612946" w:rsidRDefault="003F22B1" w:rsidP="003F22B1">
      <w:r w:rsidRPr="00612946">
        <w:t>Предлагаемая продолжительность данного исследования – четыре года, при этом предварительные отчеты о ходе работы должны представляться через 12, 24 и 36 месяцев.</w:t>
      </w:r>
    </w:p>
    <w:p w:rsidR="003F22B1" w:rsidRPr="00612946" w:rsidRDefault="003F22B1" w:rsidP="003F22B1">
      <w:pPr>
        <w:pStyle w:val="Heading1"/>
      </w:pPr>
      <w:bookmarkStart w:id="685" w:name="_Toc393975965"/>
      <w:r w:rsidRPr="00612946">
        <w:t>5</w:t>
      </w:r>
      <w:r w:rsidRPr="00612946">
        <w:tab/>
        <w:t>Авторы предложения/спонсоры</w:t>
      </w:r>
      <w:bookmarkEnd w:id="685"/>
    </w:p>
    <w:p w:rsidR="003F22B1" w:rsidRPr="00612946" w:rsidRDefault="003F22B1" w:rsidP="003F22B1">
      <w:ins w:id="686" w:author="Shishaev, Serguei" w:date="2017-10-02T09:54:00Z">
        <w:r w:rsidRPr="00612946">
          <w:t>(</w:t>
        </w:r>
        <w:r w:rsidRPr="00612946">
          <w:rPr>
            <w:color w:val="000000"/>
          </w:rPr>
          <w:t>Подлежит определению</w:t>
        </w:r>
      </w:ins>
      <w:ins w:id="687" w:author="Shishaev, Serguei" w:date="2017-10-02T09:55:00Z">
        <w:r w:rsidRPr="00612946">
          <w:t xml:space="preserve">) </w:t>
        </w:r>
      </w:ins>
      <w:r w:rsidRPr="00612946">
        <w:t>1-я Исследовательская комиссия МСЭ-D, арабские государства, Межамериканское предложение, Исламская Республика Иран, Япония.</w:t>
      </w:r>
    </w:p>
    <w:p w:rsidR="003F22B1" w:rsidRPr="00612946" w:rsidRDefault="003F22B1" w:rsidP="003F22B1">
      <w:pPr>
        <w:pStyle w:val="Heading1"/>
      </w:pPr>
      <w:bookmarkStart w:id="688" w:name="_Toc393975966"/>
      <w:r w:rsidRPr="00612946">
        <w:t>6</w:t>
      </w:r>
      <w:r w:rsidRPr="00612946">
        <w:tab/>
        <w:t>Источники используемых в работе материалов</w:t>
      </w:r>
      <w:bookmarkEnd w:id="688"/>
    </w:p>
    <w:p w:rsidR="003F22B1" w:rsidRPr="00612946" w:rsidRDefault="003F22B1" w:rsidP="003F22B1">
      <w:pPr>
        <w:pStyle w:val="enumlev1"/>
      </w:pPr>
      <w:r w:rsidRPr="00612946">
        <w:t>a)</w:t>
      </w:r>
      <w:r w:rsidRPr="00612946">
        <w:tab/>
        <w:t>Государства-Члены и Члены Сектора.</w:t>
      </w:r>
    </w:p>
    <w:p w:rsidR="003F22B1" w:rsidRPr="00612946" w:rsidRDefault="003F22B1" w:rsidP="003F22B1">
      <w:pPr>
        <w:pStyle w:val="enumlev1"/>
      </w:pPr>
      <w:r w:rsidRPr="00612946">
        <w:t>b)</w:t>
      </w:r>
      <w:r w:rsidRPr="00612946">
        <w:tab/>
        <w:t>Соответствующая работа исследовательских комиссий МСЭ-Т и МСЭ-R.</w:t>
      </w:r>
    </w:p>
    <w:p w:rsidR="003F22B1" w:rsidRPr="00612946" w:rsidRDefault="003F22B1" w:rsidP="003F22B1">
      <w:pPr>
        <w:pStyle w:val="enumlev1"/>
      </w:pPr>
      <w:r w:rsidRPr="00612946">
        <w:t>c)</w:t>
      </w:r>
      <w:r w:rsidRPr="00612946">
        <w:tab/>
        <w:t>Соответствующие результаты работы международных и региональных организаций.</w:t>
      </w:r>
    </w:p>
    <w:p w:rsidR="003F22B1" w:rsidRPr="00612946" w:rsidRDefault="003F22B1" w:rsidP="003F22B1">
      <w:pPr>
        <w:pStyle w:val="enumlev1"/>
      </w:pPr>
      <w:r w:rsidRPr="00612946">
        <w:t>d)</w:t>
      </w:r>
      <w:r w:rsidRPr="00612946">
        <w:tab/>
        <w:t>Соответствующие неправительственные организации, занимающиеся вопросами кибербезопасности и культуры безопасности.</w:t>
      </w:r>
    </w:p>
    <w:p w:rsidR="003F22B1" w:rsidRPr="00612946" w:rsidRDefault="003F22B1" w:rsidP="003F22B1">
      <w:pPr>
        <w:pStyle w:val="enumlev1"/>
      </w:pPr>
      <w:r w:rsidRPr="00612946">
        <w:t>e)</w:t>
      </w:r>
      <w:r w:rsidRPr="00612946">
        <w:tab/>
        <w:t>Обследования, онлайновые ресурсы.</w:t>
      </w:r>
    </w:p>
    <w:p w:rsidR="003F22B1" w:rsidRPr="00612946" w:rsidRDefault="003F22B1" w:rsidP="003F22B1">
      <w:pPr>
        <w:pStyle w:val="enumlev1"/>
      </w:pPr>
      <w:r w:rsidRPr="00612946">
        <w:t>f)</w:t>
      </w:r>
      <w:r w:rsidRPr="00612946">
        <w:tab/>
        <w:t>Эксперты в области кибербезопасности.</w:t>
      </w:r>
    </w:p>
    <w:p w:rsidR="003F22B1" w:rsidRPr="00612946" w:rsidRDefault="003F22B1" w:rsidP="003F22B1">
      <w:pPr>
        <w:pStyle w:val="enumlev1"/>
      </w:pPr>
      <w:r w:rsidRPr="00612946">
        <w:t>g)</w:t>
      </w:r>
      <w:r w:rsidRPr="00612946">
        <w:tab/>
        <w:t>Другие источники, в случае необходимости.</w:t>
      </w:r>
    </w:p>
    <w:p w:rsidR="003F22B1" w:rsidRPr="00612946" w:rsidRDefault="003F22B1" w:rsidP="003F22B1">
      <w:pPr>
        <w:pStyle w:val="Heading1"/>
        <w:spacing w:after="120"/>
      </w:pPr>
      <w:bookmarkStart w:id="689" w:name="_Toc393975967"/>
      <w:r w:rsidRPr="00612946">
        <w:lastRenderedPageBreak/>
        <w:t>7</w:t>
      </w:r>
      <w:r w:rsidRPr="00612946">
        <w:tab/>
        <w:t>Целевая аудитория</w:t>
      </w:r>
      <w:bookmarkEnd w:id="689"/>
    </w:p>
    <w:tbl>
      <w:tblPr>
        <w:tblW w:w="9351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0"/>
        <w:gridCol w:w="2505"/>
        <w:gridCol w:w="2506"/>
      </w:tblGrid>
      <w:tr w:rsidR="003F22B1" w:rsidRPr="00612946" w:rsidTr="00A659CF">
        <w:tc>
          <w:tcPr>
            <w:tcW w:w="4340" w:type="dxa"/>
            <w:vAlign w:val="center"/>
          </w:tcPr>
          <w:p w:rsidR="003F22B1" w:rsidRPr="00612946" w:rsidRDefault="003F22B1" w:rsidP="00A659CF">
            <w:pPr>
              <w:pStyle w:val="Tablehead"/>
              <w:keepNext/>
              <w:keepLines/>
            </w:pPr>
            <w:r w:rsidRPr="00612946">
              <w:t xml:space="preserve">Целевая аудитория </w:t>
            </w:r>
          </w:p>
        </w:tc>
        <w:tc>
          <w:tcPr>
            <w:tcW w:w="2505" w:type="dxa"/>
            <w:vAlign w:val="center"/>
          </w:tcPr>
          <w:p w:rsidR="003F22B1" w:rsidRPr="00612946" w:rsidRDefault="003F22B1" w:rsidP="00A659CF">
            <w:pPr>
              <w:pStyle w:val="Tablehead"/>
            </w:pPr>
            <w:r w:rsidRPr="00612946">
              <w:t xml:space="preserve">Развитые </w:t>
            </w:r>
            <w:r w:rsidRPr="00612946">
              <w:br/>
              <w:t>страны</w:t>
            </w:r>
          </w:p>
        </w:tc>
        <w:tc>
          <w:tcPr>
            <w:tcW w:w="2506" w:type="dxa"/>
            <w:vAlign w:val="center"/>
          </w:tcPr>
          <w:p w:rsidR="003F22B1" w:rsidRPr="00612946" w:rsidRDefault="003F22B1" w:rsidP="00A659CF">
            <w:pPr>
              <w:pStyle w:val="Tablehead"/>
            </w:pPr>
            <w:r w:rsidRPr="00612946">
              <w:t xml:space="preserve">Развивающиеся </w:t>
            </w:r>
            <w:r w:rsidRPr="00612946">
              <w:br/>
              <w:t>страны</w:t>
            </w:r>
            <w:r w:rsidRPr="00612946">
              <w:rPr>
                <w:rStyle w:val="FootnoteReference"/>
                <w:b w:val="0"/>
                <w:bCs/>
              </w:rPr>
              <w:footnoteReference w:customMarkFollows="1" w:id="8"/>
              <w:t>1</w:t>
            </w:r>
          </w:p>
        </w:tc>
      </w:tr>
      <w:tr w:rsidR="003F22B1" w:rsidRPr="00612946" w:rsidTr="00A659CF">
        <w:tc>
          <w:tcPr>
            <w:tcW w:w="4340" w:type="dxa"/>
          </w:tcPr>
          <w:p w:rsidR="003F22B1" w:rsidRPr="00612946" w:rsidRDefault="003F22B1" w:rsidP="00A659CF">
            <w:pPr>
              <w:pStyle w:val="Tabletext"/>
              <w:keepNext/>
              <w:keepLines/>
            </w:pPr>
            <w:r w:rsidRPr="00612946">
              <w:t>Органы, определяющие политику в области электросвязи</w:t>
            </w:r>
          </w:p>
        </w:tc>
        <w:tc>
          <w:tcPr>
            <w:tcW w:w="2505" w:type="dxa"/>
          </w:tcPr>
          <w:p w:rsidR="003F22B1" w:rsidRPr="00612946" w:rsidRDefault="003F22B1" w:rsidP="00A659CF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506" w:type="dxa"/>
          </w:tcPr>
          <w:p w:rsidR="003F22B1" w:rsidRPr="00612946" w:rsidRDefault="003F22B1" w:rsidP="00A659CF">
            <w:pPr>
              <w:pStyle w:val="Tabletext"/>
              <w:jc w:val="center"/>
            </w:pPr>
            <w:r w:rsidRPr="00612946">
              <w:t>Да</w:t>
            </w:r>
          </w:p>
        </w:tc>
      </w:tr>
      <w:tr w:rsidR="003F22B1" w:rsidRPr="00612946" w:rsidTr="00A659CF">
        <w:tc>
          <w:tcPr>
            <w:tcW w:w="4340" w:type="dxa"/>
          </w:tcPr>
          <w:p w:rsidR="003F22B1" w:rsidRPr="00612946" w:rsidRDefault="003F22B1" w:rsidP="00A659CF">
            <w:pPr>
              <w:pStyle w:val="Tabletext"/>
              <w:keepNext/>
              <w:keepLines/>
            </w:pPr>
            <w:r w:rsidRPr="00612946">
              <w:t>Регуляторные органы в области электросвязи</w:t>
            </w:r>
          </w:p>
        </w:tc>
        <w:tc>
          <w:tcPr>
            <w:tcW w:w="2505" w:type="dxa"/>
          </w:tcPr>
          <w:p w:rsidR="003F22B1" w:rsidRPr="00612946" w:rsidRDefault="003F22B1" w:rsidP="00A659CF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506" w:type="dxa"/>
          </w:tcPr>
          <w:p w:rsidR="003F22B1" w:rsidRPr="00612946" w:rsidRDefault="003F22B1" w:rsidP="00A659CF">
            <w:pPr>
              <w:pStyle w:val="Tabletext"/>
              <w:jc w:val="center"/>
            </w:pPr>
            <w:r w:rsidRPr="00612946">
              <w:t>Да</w:t>
            </w:r>
          </w:p>
        </w:tc>
      </w:tr>
      <w:tr w:rsidR="003F22B1" w:rsidRPr="00612946" w:rsidTr="00A659CF">
        <w:tc>
          <w:tcPr>
            <w:tcW w:w="4340" w:type="dxa"/>
          </w:tcPr>
          <w:p w:rsidR="003F22B1" w:rsidRPr="00612946" w:rsidRDefault="003F22B1" w:rsidP="00A659CF">
            <w:pPr>
              <w:pStyle w:val="Tabletext"/>
              <w:keepNext/>
              <w:keepLines/>
            </w:pPr>
            <w:r w:rsidRPr="00612946">
              <w:t>Поставщики услуг/операторы</w:t>
            </w:r>
          </w:p>
        </w:tc>
        <w:tc>
          <w:tcPr>
            <w:tcW w:w="2505" w:type="dxa"/>
          </w:tcPr>
          <w:p w:rsidR="003F22B1" w:rsidRPr="00612946" w:rsidRDefault="003F22B1" w:rsidP="00A659CF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506" w:type="dxa"/>
          </w:tcPr>
          <w:p w:rsidR="003F22B1" w:rsidRPr="00612946" w:rsidRDefault="003F22B1" w:rsidP="00A659CF">
            <w:pPr>
              <w:pStyle w:val="Tabletext"/>
              <w:jc w:val="center"/>
            </w:pPr>
            <w:r w:rsidRPr="00612946">
              <w:t>Да</w:t>
            </w:r>
          </w:p>
        </w:tc>
      </w:tr>
      <w:tr w:rsidR="003F22B1" w:rsidRPr="00612946" w:rsidTr="00A659CF">
        <w:tc>
          <w:tcPr>
            <w:tcW w:w="4340" w:type="dxa"/>
          </w:tcPr>
          <w:p w:rsidR="003F22B1" w:rsidRPr="00612946" w:rsidRDefault="003F22B1" w:rsidP="00A659CF">
            <w:pPr>
              <w:pStyle w:val="Tabletext"/>
            </w:pPr>
            <w:r w:rsidRPr="00612946">
              <w:t>Производители</w:t>
            </w:r>
          </w:p>
        </w:tc>
        <w:tc>
          <w:tcPr>
            <w:tcW w:w="2505" w:type="dxa"/>
          </w:tcPr>
          <w:p w:rsidR="003F22B1" w:rsidRPr="00612946" w:rsidRDefault="003F22B1" w:rsidP="00A659CF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506" w:type="dxa"/>
          </w:tcPr>
          <w:p w:rsidR="003F22B1" w:rsidRPr="00612946" w:rsidRDefault="003F22B1" w:rsidP="00A659CF">
            <w:pPr>
              <w:pStyle w:val="Tabletext"/>
              <w:jc w:val="center"/>
            </w:pPr>
            <w:r w:rsidRPr="00612946">
              <w:t>Да</w:t>
            </w:r>
          </w:p>
        </w:tc>
      </w:tr>
    </w:tbl>
    <w:p w:rsidR="003F22B1" w:rsidRPr="00612946" w:rsidRDefault="003F22B1" w:rsidP="003F22B1">
      <w:pPr>
        <w:pStyle w:val="Headingb"/>
      </w:pPr>
      <w:r w:rsidRPr="00612946">
        <w:t>a)</w:t>
      </w:r>
      <w:r w:rsidRPr="00612946">
        <w:tab/>
        <w:t>Целевая аудитория</w:t>
      </w:r>
    </w:p>
    <w:p w:rsidR="003F22B1" w:rsidRPr="00612946" w:rsidRDefault="003F22B1" w:rsidP="003F22B1">
      <w:r w:rsidRPr="00612946">
        <w:t>Национальные органы, определяющие политику в области электросвязи, Члены Сектора и другие заинтересованные стороны, занимающиеся деятельностью в сфере кибербезопасности или отвечающие за нее, в особенности из развивающихся стран.</w:t>
      </w:r>
    </w:p>
    <w:p w:rsidR="003F22B1" w:rsidRPr="00612946" w:rsidRDefault="003F22B1" w:rsidP="003F22B1">
      <w:pPr>
        <w:pStyle w:val="Headingb"/>
      </w:pPr>
      <w:r w:rsidRPr="00612946">
        <w:t>b)</w:t>
      </w:r>
      <w:r w:rsidRPr="00612946">
        <w:tab/>
        <w:t>Предлагаемые методы реализации результатов</w:t>
      </w:r>
    </w:p>
    <w:p w:rsidR="003F22B1" w:rsidRPr="00612946" w:rsidRDefault="003F22B1" w:rsidP="003F22B1">
      <w:r w:rsidRPr="00612946">
        <w:t>Целью программы исследований является сбор информации и передового опыта. Предполагается, что она будет по своей сути информативна и может использоваться для повышения осведомленности Государств – Членов Союза и Членов Сектора в вопросах кибербезопасности, а также для привлечения внимания к имеющимся информации, инструментам и передовому опыту; результаты программы могут использоваться в сочетании с организуемыми БРЭ специальными сессиями, семинарами и практикумами.</w:t>
      </w:r>
    </w:p>
    <w:p w:rsidR="003F22B1" w:rsidRPr="00612946" w:rsidRDefault="003F22B1" w:rsidP="003F22B1">
      <w:pPr>
        <w:pStyle w:val="Heading1"/>
      </w:pPr>
      <w:bookmarkStart w:id="690" w:name="_Toc393975968"/>
      <w:r w:rsidRPr="00612946">
        <w:t>8</w:t>
      </w:r>
      <w:r w:rsidRPr="00612946">
        <w:tab/>
        <w:t>Предлагаемые методы рассмотрения данного Вопроса или предмета</w:t>
      </w:r>
      <w:bookmarkEnd w:id="690"/>
    </w:p>
    <w:p w:rsidR="003F22B1" w:rsidRPr="00612946" w:rsidRDefault="003F22B1" w:rsidP="003F22B1">
      <w:r w:rsidRPr="00612946">
        <w:t>Вопрос будет рассматриваться в рамках той или иной исследовательской комиссии в течение четырехгодичного периода (с представлением промежуточных результатов) под руководством Докладчика и заместителей Докладчика. Это позволит Государствам-Членам и Членам Сектора поделиться опытом и уроками в области кибербезопасности.</w:t>
      </w:r>
    </w:p>
    <w:p w:rsidR="003F22B1" w:rsidRPr="00612946" w:rsidRDefault="003F22B1" w:rsidP="003F22B1">
      <w:pPr>
        <w:pStyle w:val="Heading1"/>
      </w:pPr>
      <w:bookmarkStart w:id="691" w:name="_Toc393975969"/>
      <w:r w:rsidRPr="00612946">
        <w:t>9</w:t>
      </w:r>
      <w:r w:rsidRPr="00612946">
        <w:tab/>
        <w:t>Координация</w:t>
      </w:r>
      <w:bookmarkEnd w:id="691"/>
    </w:p>
    <w:p w:rsidR="003F22B1" w:rsidRPr="00612946" w:rsidRDefault="003F22B1" w:rsidP="003F22B1">
      <w:r w:rsidRPr="00612946">
        <w:t>Координация с МСЭ-Т, в частности с ИК17 или ее преемницей, Вопросом 20 МСЭ-D о лицах с ограниченными возможностями, а также другими соответствующими организациями, в том числе FIRST, ИМПАКТ, APCERT, СИКТЕ ОАГ, ОЭСР, RIR, группами сетевых операторов (NOG), M3AAWG</w:t>
      </w:r>
      <w:ins w:id="692" w:author="Shishaev, Serguei" w:date="2017-10-02T10:02:00Z">
        <w:r w:rsidRPr="00612946">
          <w:t xml:space="preserve">, </w:t>
        </w:r>
        <w:r w:rsidRPr="00612946">
          <w:rPr>
            <w:color w:val="000000"/>
          </w:rPr>
          <w:t>Обществом интернета</w:t>
        </w:r>
      </w:ins>
      <w:ins w:id="693" w:author="Shishaev, Serguei" w:date="2017-10-02T10:05:00Z">
        <w:r w:rsidRPr="00612946">
          <w:rPr>
            <w:color w:val="000000"/>
          </w:rPr>
          <w:t xml:space="preserve"> (ISOC)</w:t>
        </w:r>
      </w:ins>
      <w:ins w:id="694" w:author="Shishaev, Serguei" w:date="2017-10-02T10:04:00Z">
        <w:r w:rsidRPr="00612946">
          <w:rPr>
            <w:color w:val="000000"/>
          </w:rPr>
          <w:t xml:space="preserve">, </w:t>
        </w:r>
        <w:r w:rsidRPr="00612946">
          <w:t>Форумом GFCE</w:t>
        </w:r>
      </w:ins>
      <w:r w:rsidRPr="00612946">
        <w:t xml:space="preserve"> и другими. Учитывая существующий уровень технических знаний по данному вопросу в этих группах, все документы (вопросники, промежуточные отчеты, проекты заключительных отчетов и т. п.) следует направлять им для замечаний и вкладов до представления исследовательской комиссии МСЭ</w:t>
      </w:r>
      <w:r w:rsidRPr="00612946">
        <w:noBreakHyphen/>
        <w:t>D полного состава для замечаний и утверждения.</w:t>
      </w:r>
    </w:p>
    <w:p w:rsidR="003F22B1" w:rsidRPr="00612946" w:rsidRDefault="003F22B1" w:rsidP="003F22B1">
      <w:pPr>
        <w:pStyle w:val="Heading1"/>
      </w:pPr>
      <w:bookmarkStart w:id="695" w:name="_Toc393975970"/>
      <w:r w:rsidRPr="00612946">
        <w:t>10</w:t>
      </w:r>
      <w:r w:rsidRPr="00612946">
        <w:tab/>
        <w:t>Связь с Программой БРЭ</w:t>
      </w:r>
      <w:bookmarkEnd w:id="695"/>
    </w:p>
    <w:p w:rsidR="003F22B1" w:rsidRPr="00612946" w:rsidRDefault="003F22B1" w:rsidP="003F22B1">
      <w:r w:rsidRPr="00612946">
        <w:t>Программа БРЭ в рамках Намеченного результата деятельности 3.1 Задачи 3 должна способствовать обмену информацией и использовать результаты, в зависимости от случая, для достижения программных целей и удовлетворения потребностей Государств-Членов.</w:t>
      </w:r>
    </w:p>
    <w:p w:rsidR="003F22B1" w:rsidRPr="00612946" w:rsidRDefault="003F22B1" w:rsidP="003F22B1">
      <w:pPr>
        <w:pStyle w:val="Heading1"/>
      </w:pPr>
      <w:bookmarkStart w:id="696" w:name="_Toc393975971"/>
      <w:r w:rsidRPr="00612946">
        <w:lastRenderedPageBreak/>
        <w:t>11</w:t>
      </w:r>
      <w:r w:rsidRPr="00612946">
        <w:tab/>
        <w:t>Другая соответствующая информация</w:t>
      </w:r>
      <w:bookmarkEnd w:id="696"/>
    </w:p>
    <w:p w:rsidR="003F22B1" w:rsidRPr="00612946" w:rsidRDefault="003F22B1" w:rsidP="003F22B1">
      <w:r w:rsidRPr="00612946">
        <w:t>–</w:t>
      </w:r>
    </w:p>
    <w:p w:rsidR="006C60EA" w:rsidRDefault="006C60EA">
      <w:pPr>
        <w:pStyle w:val="Reasons"/>
      </w:pPr>
    </w:p>
    <w:p w:rsidR="006C60EA" w:rsidRPr="00F77968" w:rsidRDefault="003F22B1">
      <w:pPr>
        <w:pStyle w:val="Proposal"/>
        <w:rPr>
          <w:lang w:val="ru-RU"/>
        </w:rPr>
      </w:pPr>
      <w:r>
        <w:rPr>
          <w:b/>
        </w:rPr>
        <w:t>MOD</w:t>
      </w:r>
      <w:r w:rsidRPr="00F77968">
        <w:rPr>
          <w:lang w:val="ru-RU"/>
        </w:rPr>
        <w:tab/>
      </w:r>
      <w:r>
        <w:t>ACP</w:t>
      </w:r>
      <w:r w:rsidRPr="00F77968">
        <w:rPr>
          <w:lang w:val="ru-RU"/>
        </w:rPr>
        <w:t>/22</w:t>
      </w:r>
      <w:r>
        <w:t>A</w:t>
      </w:r>
      <w:r w:rsidRPr="00F77968">
        <w:rPr>
          <w:lang w:val="ru-RU"/>
        </w:rPr>
        <w:t>7/12</w:t>
      </w:r>
    </w:p>
    <w:p w:rsidR="00A659CF" w:rsidRPr="00181551" w:rsidRDefault="003F22B1" w:rsidP="00A659CF">
      <w:pPr>
        <w:pStyle w:val="QuestionNo"/>
        <w:rPr>
          <w:lang w:val="ru-RU"/>
        </w:rPr>
      </w:pPr>
      <w:bookmarkStart w:id="697" w:name="_Toc393975972"/>
      <w:bookmarkStart w:id="698" w:name="_Toc402169526"/>
      <w:r w:rsidRPr="00181551">
        <w:rPr>
          <w:lang w:val="ru-RU"/>
        </w:rPr>
        <w:t>Вопрос 4/2</w:t>
      </w:r>
      <w:bookmarkEnd w:id="697"/>
      <w:bookmarkEnd w:id="698"/>
    </w:p>
    <w:p w:rsidR="003F22B1" w:rsidRPr="00612946" w:rsidRDefault="003F22B1" w:rsidP="003F22B1">
      <w:pPr>
        <w:pStyle w:val="Questiontitle"/>
        <w:rPr>
          <w:lang w:val="ru-RU"/>
        </w:rPr>
      </w:pPr>
      <w:bookmarkStart w:id="699" w:name="_Toc393975973"/>
      <w:bookmarkStart w:id="700" w:name="_Toc393977019"/>
      <w:bookmarkStart w:id="701" w:name="_Toc402169527"/>
      <w:del w:id="702" w:author="Nechiporenko, Anna" w:date="2017-09-26T11:53:00Z">
        <w:r w:rsidRPr="00612946" w:rsidDel="00100D47">
          <w:rPr>
            <w:lang w:val="ru-RU"/>
          </w:rPr>
          <w:delText xml:space="preserve">Помощь развивающимся странам в выполнении программ по проверке на соответствие и </w:delText>
        </w:r>
        <w:r w:rsidRPr="00612946" w:rsidDel="00100D47">
          <w:rPr>
            <w:szCs w:val="26"/>
            <w:cs/>
            <w:lang w:val="ru-RU"/>
          </w:rPr>
          <w:delText>‎</w:delText>
        </w:r>
        <w:r w:rsidRPr="00612946" w:rsidDel="00100D47">
          <w:rPr>
            <w:lang w:val="ru-RU"/>
          </w:rPr>
          <w:delText>функциональную совместимость</w:delText>
        </w:r>
      </w:del>
      <w:bookmarkEnd w:id="699"/>
      <w:bookmarkEnd w:id="700"/>
      <w:bookmarkEnd w:id="701"/>
      <w:ins w:id="703" w:author="Shishaev, Serguei" w:date="2017-10-02T09:56:00Z">
        <w:r w:rsidRPr="00612946">
          <w:rPr>
            <w:lang w:val="ru-RU"/>
            <w:rPrChange w:id="704" w:author="Shishaev, Serguei" w:date="2017-10-02T09:56:00Z">
              <w:rPr/>
            </w:rPrChange>
          </w:rPr>
          <w:t xml:space="preserve">Передовой опыт и руководящие указания по реализации </w:t>
        </w:r>
        <w:r w:rsidRPr="00612946">
          <w:rPr>
            <w:color w:val="000000"/>
            <w:lang w:val="ru-RU"/>
            <w:rPrChange w:id="705" w:author="Shishaev, Serguei" w:date="2017-10-02T09:56:00Z">
              <w:rPr>
                <w:color w:val="000000"/>
              </w:rPr>
            </w:rPrChange>
          </w:rPr>
          <w:t>программ по проверке на</w:t>
        </w:r>
      </w:ins>
      <w:ins w:id="706" w:author="Nechiporenko, Anna" w:date="2017-10-03T12:26:00Z">
        <w:r w:rsidRPr="00612946">
          <w:rPr>
            <w:color w:val="000000"/>
            <w:lang w:val="ru-RU"/>
          </w:rPr>
          <w:t> </w:t>
        </w:r>
      </w:ins>
      <w:ins w:id="707" w:author="Shishaev, Serguei" w:date="2017-10-02T09:56:00Z">
        <w:r w:rsidRPr="00612946">
          <w:rPr>
            <w:color w:val="000000"/>
            <w:lang w:val="ru-RU"/>
            <w:rPrChange w:id="708" w:author="Shishaev, Serguei" w:date="2017-10-02T09:56:00Z">
              <w:rPr>
                <w:color w:val="000000"/>
              </w:rPr>
            </w:rPrChange>
          </w:rPr>
          <w:t xml:space="preserve">соответствие и функциональную совместимость </w:t>
        </w:r>
        <w:r w:rsidRPr="00612946">
          <w:rPr>
            <w:lang w:val="ru-RU"/>
            <w:rPrChange w:id="709" w:author="Shishaev, Serguei" w:date="2017-10-02T09:56:00Z">
              <w:rPr/>
            </w:rPrChange>
          </w:rPr>
          <w:t>(</w:t>
        </w:r>
        <w:r w:rsidRPr="00612946">
          <w:rPr>
            <w:lang w:val="ru-RU"/>
          </w:rPr>
          <w:t>C</w:t>
        </w:r>
        <w:r w:rsidRPr="00612946">
          <w:rPr>
            <w:lang w:val="ru-RU"/>
            <w:rPrChange w:id="710" w:author="Shishaev, Serguei" w:date="2017-10-02T09:56:00Z">
              <w:rPr/>
            </w:rPrChange>
          </w:rPr>
          <w:t>&amp;</w:t>
        </w:r>
        <w:r w:rsidRPr="00612946">
          <w:rPr>
            <w:lang w:val="ru-RU"/>
          </w:rPr>
          <w:t>I</w:t>
        </w:r>
        <w:r w:rsidRPr="00612946">
          <w:rPr>
            <w:lang w:val="ru-RU"/>
            <w:rPrChange w:id="711" w:author="Shishaev, Serguei" w:date="2017-10-02T09:56:00Z">
              <w:rPr/>
            </w:rPrChange>
          </w:rPr>
          <w:t xml:space="preserve">) и борьбе </w:t>
        </w:r>
        <w:r w:rsidRPr="00612946">
          <w:rPr>
            <w:color w:val="000000"/>
            <w:lang w:val="ru-RU"/>
            <w:rPrChange w:id="712" w:author="Shishaev, Serguei" w:date="2017-10-02T09:56:00Z">
              <w:rPr>
                <w:color w:val="000000"/>
              </w:rPr>
            </w:rPrChange>
          </w:rPr>
          <w:t>с</w:t>
        </w:r>
      </w:ins>
      <w:ins w:id="713" w:author="Nechiporenko, Anna" w:date="2017-10-03T12:26:00Z">
        <w:r w:rsidRPr="00612946">
          <w:rPr>
            <w:color w:val="000000"/>
            <w:lang w:val="ru-RU"/>
          </w:rPr>
          <w:t> </w:t>
        </w:r>
      </w:ins>
      <w:ins w:id="714" w:author="Shishaev, Serguei" w:date="2017-10-02T09:56:00Z">
        <w:r w:rsidRPr="00612946">
          <w:rPr>
            <w:color w:val="000000"/>
            <w:lang w:val="ru-RU"/>
            <w:rPrChange w:id="715" w:author="Shishaev, Serguei" w:date="2017-10-02T09:56:00Z">
              <w:rPr>
                <w:color w:val="000000"/>
              </w:rPr>
            </w:rPrChange>
          </w:rPr>
          <w:t>использованием контрафактного оборудования ИКТ</w:t>
        </w:r>
        <w:r w:rsidRPr="00612946">
          <w:rPr>
            <w:lang w:val="ru-RU"/>
            <w:rPrChange w:id="716" w:author="Shishaev, Serguei" w:date="2017-10-02T09:56:00Z">
              <w:rPr/>
            </w:rPrChange>
          </w:rPr>
          <w:t xml:space="preserve"> и</w:t>
        </w:r>
      </w:ins>
      <w:ins w:id="717" w:author="Nechiporenko, Anna" w:date="2017-10-03T12:27:00Z">
        <w:r w:rsidRPr="00612946">
          <w:rPr>
            <w:lang w:val="ru-RU"/>
          </w:rPr>
          <w:t> </w:t>
        </w:r>
      </w:ins>
      <w:ins w:id="718" w:author="Shishaev, Serguei" w:date="2017-10-02T09:56:00Z">
        <w:r w:rsidRPr="00612946">
          <w:rPr>
            <w:color w:val="000000"/>
            <w:lang w:val="ru-RU"/>
            <w:rPrChange w:id="719" w:author="Shishaev, Serguei" w:date="2017-10-02T09:56:00Z">
              <w:rPr>
                <w:color w:val="000000"/>
              </w:rPr>
            </w:rPrChange>
          </w:rPr>
          <w:t>похищенных</w:t>
        </w:r>
      </w:ins>
      <w:ins w:id="720" w:author="Nechiporenko, Anna" w:date="2017-10-03T12:27:00Z">
        <w:r w:rsidRPr="00612946">
          <w:rPr>
            <w:color w:val="000000"/>
            <w:lang w:val="ru-RU"/>
          </w:rPr>
          <w:t> </w:t>
        </w:r>
      </w:ins>
      <w:ins w:id="721" w:author="Shishaev, Serguei" w:date="2017-10-02T09:56:00Z">
        <w:r w:rsidRPr="00612946">
          <w:rPr>
            <w:color w:val="000000"/>
            <w:lang w:val="ru-RU"/>
            <w:rPrChange w:id="722" w:author="Shishaev, Serguei" w:date="2017-10-02T09:56:00Z">
              <w:rPr>
                <w:color w:val="000000"/>
              </w:rPr>
            </w:rPrChange>
          </w:rPr>
          <w:t>мобильных</w:t>
        </w:r>
      </w:ins>
      <w:ins w:id="723" w:author="Nechiporenko, Anna" w:date="2017-10-03T12:27:00Z">
        <w:r w:rsidRPr="00612946">
          <w:rPr>
            <w:color w:val="000000"/>
            <w:lang w:val="ru-RU"/>
          </w:rPr>
          <w:t> </w:t>
        </w:r>
      </w:ins>
      <w:ins w:id="724" w:author="Shishaev, Serguei" w:date="2017-10-02T09:56:00Z">
        <w:r w:rsidRPr="00612946">
          <w:rPr>
            <w:color w:val="000000"/>
            <w:lang w:val="ru-RU"/>
            <w:rPrChange w:id="725" w:author="Shishaev, Serguei" w:date="2017-10-02T09:56:00Z">
              <w:rPr>
                <w:color w:val="000000"/>
              </w:rPr>
            </w:rPrChange>
          </w:rPr>
          <w:t>устройств</w:t>
        </w:r>
      </w:ins>
    </w:p>
    <w:p w:rsidR="003F22B1" w:rsidRPr="00612946" w:rsidRDefault="003F22B1" w:rsidP="003F22B1">
      <w:pPr>
        <w:pStyle w:val="Heading1"/>
      </w:pPr>
      <w:bookmarkStart w:id="726" w:name="_Toc393975974"/>
      <w:r w:rsidRPr="00612946">
        <w:t>1</w:t>
      </w:r>
      <w:r w:rsidRPr="00612946">
        <w:tab/>
        <w:t>Изложение ситуации или проблемы</w:t>
      </w:r>
      <w:bookmarkEnd w:id="726"/>
    </w:p>
    <w:p w:rsidR="003F22B1" w:rsidRPr="00612946" w:rsidRDefault="003F22B1" w:rsidP="003F22B1">
      <w:r w:rsidRPr="00612946">
        <w:t xml:space="preserve">Включение Вопроса исследовательской комиссии МСЭ-D по этой тематике обеспечивает эффективный способ содействия достижению целей Резолюции 47 (Пересм. Дубай, 2014 г.) Всемирной конференции по развитию электросвязи (ВКРЭ), Резолюции 76 (Пересм. </w:t>
      </w:r>
      <w:del w:id="727" w:author="Nechiporenko, Anna" w:date="2017-09-26T11:54:00Z">
        <w:r w:rsidRPr="00612946" w:rsidDel="00100D47">
          <w:delText>Дубай, 2012</w:delText>
        </w:r>
      </w:del>
      <w:ins w:id="728" w:author="Nechiporenko, Anna" w:date="2017-09-26T11:54:00Z">
        <w:r w:rsidRPr="00612946">
          <w:t>Хаммамет, 2016</w:t>
        </w:r>
      </w:ins>
      <w:r w:rsidRPr="00612946">
        <w:t> г.)</w:t>
      </w:r>
      <w:ins w:id="729" w:author="Nechiporenko, Anna" w:date="2017-09-26T11:56:00Z">
        <w:r w:rsidRPr="00612946">
          <w:t xml:space="preserve">, Резолюции 96 (Хаммамет, 2016 г.) и Резолюции 97 (Хаммамет, 2016 г.) </w:t>
        </w:r>
      </w:ins>
      <w:r w:rsidRPr="00612946">
        <w:t>Всемирной ассамблеи по стандартизации электросвязи (ВАСЭ) и Резолюции 177 (</w:t>
      </w:r>
      <w:proofErr w:type="spellStart"/>
      <w:del w:id="730" w:author="Nechiporenko, Anna" w:date="2017-09-26T11:56:00Z">
        <w:r w:rsidRPr="00612946" w:rsidDel="00875813">
          <w:delText>Гвадалахара, 2010</w:delText>
        </w:r>
      </w:del>
      <w:ins w:id="731" w:author="Nechiporenko, Anna" w:date="2017-09-26T11:56:00Z">
        <w:r w:rsidRPr="00612946">
          <w:t>Пересм</w:t>
        </w:r>
        <w:proofErr w:type="spellEnd"/>
        <w:r w:rsidRPr="00612946">
          <w:t>. Пусан, 2014</w:t>
        </w:r>
      </w:ins>
      <w:r w:rsidRPr="00612946">
        <w:t xml:space="preserve"> г.) </w:t>
      </w:r>
      <w:ins w:id="732" w:author="Shishaev, Serguei" w:date="2017-10-02T10:07:00Z">
        <w:r w:rsidRPr="00612946">
          <w:t xml:space="preserve">и Резолюции 188 (Пусан, 2014 г.) </w:t>
        </w:r>
      </w:ins>
      <w:r w:rsidRPr="00612946">
        <w:t>Полномочной конференции.</w:t>
      </w:r>
    </w:p>
    <w:p w:rsidR="003F22B1" w:rsidRPr="00612946" w:rsidRDefault="003F22B1" w:rsidP="003F22B1">
      <w:r w:rsidRPr="00612946">
        <w:t>Государства-Члены и Члены Сектора МСЭ-D могут оказывать друг другу помощь и направлять друг друга путем проведения исследований, создания инструментов для преодоления разрыва в стандартизации и решения вопросов, относящихся к проблемам, поднятым в вышеуказанных Резолюциях. МСЭ-D может воспользоваться результатами деятельности своих членов, для того чтобы анализировать эти важные вопросы.</w:t>
      </w:r>
    </w:p>
    <w:p w:rsidR="003F22B1" w:rsidRPr="00612946" w:rsidRDefault="003F22B1" w:rsidP="003F22B1">
      <w:r w:rsidRPr="00612946">
        <w:t>В мировой экономике, характеризующейся стремительным изменением технологий, разнообразием решений на базе ИКТ и конвергенцией сетей и услуг электросвязи, вполне очевидны ожидания пользователей ИКТ – государственных организаций, предприятий и потребителей – в отношении функциональной совместимости, качества, а также экологической устойчивости продуктов и услуг.</w:t>
      </w:r>
    </w:p>
    <w:p w:rsidR="003F22B1" w:rsidRPr="00612946" w:rsidRDefault="003F22B1" w:rsidP="003F22B1">
      <w:pPr>
        <w:rPr>
          <w:ins w:id="733" w:author="Nechiporenko, Anna" w:date="2017-09-26T11:57:00Z"/>
        </w:rPr>
      </w:pPr>
      <w:r w:rsidRPr="00612946">
        <w:t xml:space="preserve">В связи с этим для содействия безопасному использованию продуктов и услуг в любой точке мира, независимо от производителя или поставщика услуг, крайне важно, чтобы продукты и услуги разрабатывались согласно соответствующим международным стандартам, регламентам и другим </w:t>
      </w:r>
      <w:proofErr w:type="gramStart"/>
      <w:r w:rsidRPr="00612946">
        <w:t>спецификациям</w:t>
      </w:r>
      <w:proofErr w:type="gramEnd"/>
      <w:r w:rsidRPr="00612946">
        <w:t xml:space="preserve"> и чтобы осуществлялась их проверка на соответствие.</w:t>
      </w:r>
    </w:p>
    <w:p w:rsidR="003F22B1" w:rsidRPr="00612946" w:rsidRDefault="003F22B1" w:rsidP="003F22B1">
      <w:pPr>
        <w:rPr>
          <w:ins w:id="734" w:author="Nechiporenko, Anna" w:date="2017-09-26T11:57:00Z"/>
        </w:rPr>
      </w:pPr>
      <w:ins w:id="735" w:author="Shishaev, Serguei" w:date="2017-10-02T10:11:00Z">
        <w:r w:rsidRPr="00612946">
          <w:rPr>
            <w:color w:val="000000"/>
          </w:rPr>
          <w:t>К</w:t>
        </w:r>
      </w:ins>
      <w:ins w:id="736" w:author="Shishaev, Serguei" w:date="2017-10-02T10:10:00Z">
        <w:r w:rsidRPr="00612946">
          <w:rPr>
            <w:color w:val="000000"/>
          </w:rPr>
          <w:t>онтрафак</w:t>
        </w:r>
      </w:ins>
      <w:ins w:id="737" w:author="Shishaev, Serguei" w:date="2017-10-02T10:21:00Z">
        <w:r w:rsidRPr="00612946">
          <w:rPr>
            <w:color w:val="000000"/>
          </w:rPr>
          <w:t>ция</w:t>
        </w:r>
      </w:ins>
      <w:ins w:id="738" w:author="Shishaev, Serguei" w:date="2017-10-02T10:10:00Z">
        <w:r w:rsidRPr="00612946">
          <w:rPr>
            <w:color w:val="000000"/>
          </w:rPr>
          <w:t xml:space="preserve"> </w:t>
        </w:r>
      </w:ins>
      <w:ins w:id="739" w:author="Shishaev, Serguei" w:date="2017-10-02T10:11:00Z">
        <w:r w:rsidRPr="00612946">
          <w:rPr>
            <w:color w:val="000000"/>
          </w:rPr>
          <w:t>оборудовани</w:t>
        </w:r>
      </w:ins>
      <w:ins w:id="740" w:author="Shishaev, Serguei" w:date="2017-10-02T10:26:00Z">
        <w:r w:rsidRPr="00612946">
          <w:rPr>
            <w:color w:val="000000"/>
          </w:rPr>
          <w:t>я</w:t>
        </w:r>
      </w:ins>
      <w:ins w:id="741" w:author="Shishaev, Serguei" w:date="2017-10-02T10:10:00Z">
        <w:r w:rsidRPr="00612946">
          <w:rPr>
            <w:color w:val="000000"/>
          </w:rPr>
          <w:t xml:space="preserve"> электросвязи/ИКТ станов</w:t>
        </w:r>
      </w:ins>
      <w:ins w:id="742" w:author="Shishaev, Serguei" w:date="2017-10-02T10:18:00Z">
        <w:r w:rsidRPr="00612946">
          <w:rPr>
            <w:color w:val="000000"/>
          </w:rPr>
          <w:t>и</w:t>
        </w:r>
      </w:ins>
      <w:ins w:id="743" w:author="Shishaev, Serguei" w:date="2017-10-02T10:10:00Z">
        <w:r w:rsidRPr="00612946">
          <w:rPr>
            <w:color w:val="000000"/>
          </w:rPr>
          <w:t xml:space="preserve">тся </w:t>
        </w:r>
      </w:ins>
      <w:ins w:id="744" w:author="Shishaev, Serguei" w:date="2017-10-02T10:12:00Z">
        <w:r w:rsidRPr="00612946">
          <w:rPr>
            <w:color w:val="000000"/>
          </w:rPr>
          <w:t>растущ</w:t>
        </w:r>
      </w:ins>
      <w:ins w:id="745" w:author="Shishaev, Serguei" w:date="2017-10-02T10:13:00Z">
        <w:r w:rsidRPr="00612946">
          <w:rPr>
            <w:color w:val="000000"/>
          </w:rPr>
          <w:t>ей</w:t>
        </w:r>
      </w:ins>
      <w:ins w:id="746" w:author="Shishaev, Serguei" w:date="2017-10-02T10:12:00Z">
        <w:r w:rsidRPr="00612946">
          <w:rPr>
            <w:color w:val="000000"/>
          </w:rPr>
          <w:t xml:space="preserve"> социально-экономическ</w:t>
        </w:r>
      </w:ins>
      <w:ins w:id="747" w:author="Shishaev, Serguei" w:date="2017-10-02T10:13:00Z">
        <w:r w:rsidRPr="00612946">
          <w:rPr>
            <w:color w:val="000000"/>
          </w:rPr>
          <w:t>ой</w:t>
        </w:r>
      </w:ins>
      <w:ins w:id="748" w:author="Shishaev, Serguei" w:date="2017-10-02T10:12:00Z">
        <w:r w:rsidRPr="00612946">
          <w:rPr>
            <w:color w:val="000000"/>
          </w:rPr>
          <w:t xml:space="preserve"> проблем</w:t>
        </w:r>
      </w:ins>
      <w:ins w:id="749" w:author="Shishaev, Serguei" w:date="2017-10-02T10:13:00Z">
        <w:r w:rsidRPr="00612946">
          <w:rPr>
            <w:color w:val="000000"/>
          </w:rPr>
          <w:t>ой</w:t>
        </w:r>
      </w:ins>
      <w:ins w:id="750" w:author="Shishaev, Serguei" w:date="2017-10-02T10:16:00Z">
        <w:r w:rsidRPr="00612946">
          <w:rPr>
            <w:color w:val="000000"/>
          </w:rPr>
          <w:t>. Она оказывает значительное негативное</w:t>
        </w:r>
      </w:ins>
      <w:ins w:id="751" w:author="Shishaev, Serguei" w:date="2017-10-02T10:20:00Z">
        <w:r w:rsidRPr="00612946">
          <w:rPr>
            <w:color w:val="000000"/>
          </w:rPr>
          <w:t xml:space="preserve"> </w:t>
        </w:r>
      </w:ins>
      <w:ins w:id="752" w:author="Shishaev, Serguei" w:date="2017-10-02T10:22:00Z">
        <w:r w:rsidRPr="00612946">
          <w:rPr>
            <w:color w:val="000000"/>
          </w:rPr>
          <w:t>влияние</w:t>
        </w:r>
      </w:ins>
      <w:ins w:id="753" w:author="Shishaev, Serguei" w:date="2017-10-02T10:20:00Z">
        <w:r w:rsidRPr="00612946">
          <w:rPr>
            <w:color w:val="000000"/>
          </w:rPr>
          <w:t xml:space="preserve"> </w:t>
        </w:r>
      </w:ins>
      <w:ins w:id="754" w:author="Shishaev, Serguei" w:date="2017-10-02T10:22:00Z">
        <w:r w:rsidRPr="00612946">
          <w:rPr>
            <w:color w:val="000000"/>
          </w:rPr>
          <w:t>на</w:t>
        </w:r>
      </w:ins>
      <w:ins w:id="755" w:author="Shishaev, Serguei" w:date="2017-10-02T10:20:00Z">
        <w:r w:rsidRPr="00612946">
          <w:rPr>
            <w:color w:val="000000"/>
          </w:rPr>
          <w:t xml:space="preserve"> инноваци</w:t>
        </w:r>
      </w:ins>
      <w:ins w:id="756" w:author="Shishaev, Serguei" w:date="2017-10-02T10:22:00Z">
        <w:r w:rsidRPr="00612946">
          <w:rPr>
            <w:color w:val="000000"/>
          </w:rPr>
          <w:t>и</w:t>
        </w:r>
      </w:ins>
      <w:ins w:id="757" w:author="Shishaev, Serguei" w:date="2017-10-02T10:20:00Z">
        <w:r w:rsidRPr="00612946">
          <w:rPr>
            <w:color w:val="000000"/>
          </w:rPr>
          <w:t>, уровн</w:t>
        </w:r>
      </w:ins>
      <w:ins w:id="758" w:author="Shishaev, Serguei" w:date="2017-10-02T10:22:00Z">
        <w:r w:rsidRPr="00612946">
          <w:rPr>
            <w:color w:val="000000"/>
          </w:rPr>
          <w:t>и</w:t>
        </w:r>
      </w:ins>
      <w:ins w:id="759" w:author="Shishaev, Serguei" w:date="2017-10-02T10:20:00Z">
        <w:r w:rsidRPr="00612946">
          <w:rPr>
            <w:color w:val="000000"/>
          </w:rPr>
          <w:t xml:space="preserve"> </w:t>
        </w:r>
      </w:ins>
      <w:ins w:id="760" w:author="Shishaev, Serguei" w:date="2017-10-02T10:22:00Z">
        <w:r w:rsidRPr="00612946">
          <w:rPr>
            <w:color w:val="000000"/>
          </w:rPr>
          <w:t xml:space="preserve">прямых </w:t>
        </w:r>
      </w:ins>
      <w:ins w:id="761" w:author="Shishaev, Serguei" w:date="2017-10-02T10:20:00Z">
        <w:r w:rsidRPr="00612946">
          <w:rPr>
            <w:color w:val="000000"/>
          </w:rPr>
          <w:t>иностранных инвестиций, рост экономики и уровн</w:t>
        </w:r>
      </w:ins>
      <w:ins w:id="762" w:author="Shishaev, Serguei" w:date="2017-10-02T10:23:00Z">
        <w:r w:rsidRPr="00612946">
          <w:rPr>
            <w:color w:val="000000"/>
          </w:rPr>
          <w:t>и</w:t>
        </w:r>
      </w:ins>
      <w:ins w:id="763" w:author="Shishaev, Serguei" w:date="2017-10-02T10:20:00Z">
        <w:r w:rsidRPr="00612946">
          <w:rPr>
            <w:color w:val="000000"/>
          </w:rPr>
          <w:t xml:space="preserve"> занятости, а также может перенаправлять ресурсы в сети организованной преступной деятельности</w:t>
        </w:r>
      </w:ins>
      <w:ins w:id="764" w:author="Nechiporenko, Anna" w:date="2017-09-26T11:57:00Z">
        <w:r w:rsidRPr="00612946">
          <w:t xml:space="preserve">. </w:t>
        </w:r>
      </w:ins>
    </w:p>
    <w:p w:rsidR="003F22B1" w:rsidRPr="00612946" w:rsidRDefault="003F22B1" w:rsidP="003F22B1">
      <w:pPr>
        <w:rPr>
          <w:ins w:id="765" w:author="Nechiporenko, Anna" w:date="2017-09-26T11:57:00Z"/>
        </w:rPr>
      </w:pPr>
      <w:ins w:id="766" w:author="Shishaev, Serguei" w:date="2017-10-02T10:25:00Z">
        <w:r w:rsidRPr="00612946">
          <w:t>Другой проблемой является п</w:t>
        </w:r>
      </w:ins>
      <w:ins w:id="767" w:author="Shishaev, Serguei" w:date="2017-10-02T10:23:00Z">
        <w:r w:rsidRPr="00612946">
          <w:t xml:space="preserve">редотвращение </w:t>
        </w:r>
      </w:ins>
      <w:ins w:id="768" w:author="Shishaev, Serguei" w:date="2017-10-02T10:24:00Z">
        <w:r w:rsidRPr="00612946">
          <w:t xml:space="preserve">использования похищенных мобильных устройств и борьба с </w:t>
        </w:r>
      </w:ins>
      <w:ins w:id="769" w:author="Shishaev, Serguei" w:date="2017-10-02T10:30:00Z">
        <w:r w:rsidRPr="00612946">
          <w:t>этим</w:t>
        </w:r>
      </w:ins>
      <w:ins w:id="770" w:author="Shishaev, Serguei" w:date="2017-10-02T10:27:00Z">
        <w:r w:rsidRPr="00612946">
          <w:t xml:space="preserve"> использованием</w:t>
        </w:r>
      </w:ins>
      <w:ins w:id="771" w:author="Nechiporenko, Anna" w:date="2017-09-26T11:57:00Z">
        <w:r w:rsidRPr="00612946">
          <w:t>.</w:t>
        </w:r>
      </w:ins>
      <w:ins w:id="772" w:author="Shishaev, Serguei" w:date="2017-10-02T10:29:00Z">
        <w:r w:rsidRPr="00612946">
          <w:rPr>
            <w:color w:val="000000"/>
          </w:rPr>
          <w:t xml:space="preserve"> Хищение мобильных устройств</w:t>
        </w:r>
      </w:ins>
      <w:ins w:id="773" w:author="Shishaev, Serguei" w:date="2017-10-02T10:30:00Z">
        <w:r w:rsidRPr="00612946">
          <w:rPr>
            <w:color w:val="000000"/>
          </w:rPr>
          <w:t>, принадлежащих пользователям</w:t>
        </w:r>
      </w:ins>
      <w:ins w:id="774" w:author="Shishaev, Serguei" w:date="2017-10-02T10:31:00Z">
        <w:r w:rsidRPr="00612946">
          <w:rPr>
            <w:color w:val="000000"/>
          </w:rPr>
          <w:t>,</w:t>
        </w:r>
      </w:ins>
      <w:ins w:id="775" w:author="Shishaev, Serguei" w:date="2017-10-02T10:29:00Z">
        <w:r w:rsidRPr="00612946">
          <w:rPr>
            <w:color w:val="000000"/>
          </w:rPr>
          <w:t xml:space="preserve"> может привести к преступному использованию услуг и приложений электросвязи/ИКТ, что повлечет за собой экономический ущерб для законного владельца и пользователя</w:t>
        </w:r>
      </w:ins>
      <w:ins w:id="776" w:author="Nechiporenko, Anna" w:date="2017-09-26T11:57:00Z">
        <w:r w:rsidRPr="00612946">
          <w:t xml:space="preserve">. </w:t>
        </w:r>
      </w:ins>
    </w:p>
    <w:p w:rsidR="003F22B1" w:rsidRPr="00612946" w:rsidRDefault="003F22B1" w:rsidP="003F22B1">
      <w:ins w:id="777" w:author="Shishaev, Serguei" w:date="2017-10-02T10:39:00Z">
        <w:r w:rsidRPr="00612946">
          <w:t>Осуществление мер, направленных на борьбу с</w:t>
        </w:r>
      </w:ins>
      <w:ins w:id="778" w:author="Nechiporenko, Anna" w:date="2017-09-26T11:57:00Z">
        <w:r w:rsidRPr="00612946">
          <w:t xml:space="preserve"> </w:t>
        </w:r>
      </w:ins>
      <w:ins w:id="779" w:author="Shishaev, Serguei" w:date="2017-10-02T10:40:00Z">
        <w:r w:rsidRPr="00612946">
          <w:t>к</w:t>
        </w:r>
        <w:r w:rsidRPr="00612946">
          <w:rPr>
            <w:color w:val="000000"/>
          </w:rPr>
          <w:t xml:space="preserve">онтрафакцией оборудования электросвязи/ИКТ </w:t>
        </w:r>
      </w:ins>
      <w:ins w:id="780" w:author="Shishaev, Serguei" w:date="2017-10-02T10:41:00Z">
        <w:r w:rsidRPr="00612946">
          <w:rPr>
            <w:color w:val="000000"/>
          </w:rPr>
          <w:t>и хищен</w:t>
        </w:r>
      </w:ins>
      <w:ins w:id="781" w:author="Shishaev, Serguei" w:date="2017-10-02T10:45:00Z">
        <w:r w:rsidRPr="00612946">
          <w:rPr>
            <w:color w:val="000000"/>
          </w:rPr>
          <w:t>ием</w:t>
        </w:r>
      </w:ins>
      <w:ins w:id="782" w:author="Shishaev, Serguei" w:date="2017-10-02T10:41:00Z">
        <w:r w:rsidRPr="00612946">
          <w:rPr>
            <w:color w:val="000000"/>
          </w:rPr>
          <w:t xml:space="preserve"> мобильных устройств, </w:t>
        </w:r>
      </w:ins>
      <w:ins w:id="783" w:author="Shishaev, Serguei" w:date="2017-10-02T10:43:00Z">
        <w:r w:rsidRPr="00612946">
          <w:rPr>
            <w:color w:val="000000"/>
          </w:rPr>
          <w:t>является проблемой, требующей безотлагательного решения</w:t>
        </w:r>
      </w:ins>
      <w:ins w:id="784" w:author="Shishaev, Serguei" w:date="2017-10-02T10:41:00Z">
        <w:r w:rsidRPr="00612946">
          <w:rPr>
            <w:color w:val="000000"/>
          </w:rPr>
          <w:t xml:space="preserve"> </w:t>
        </w:r>
      </w:ins>
      <w:ins w:id="785" w:author="Shishaev, Serguei" w:date="2017-10-02T10:43:00Z">
        <w:r w:rsidRPr="00612946">
          <w:rPr>
            <w:color w:val="000000"/>
          </w:rPr>
          <w:t xml:space="preserve">и </w:t>
        </w:r>
      </w:ins>
      <w:ins w:id="786" w:author="Shishaev, Serguei" w:date="2017-10-02T10:44:00Z">
        <w:r w:rsidRPr="00612946">
          <w:rPr>
            <w:color w:val="000000"/>
          </w:rPr>
          <w:lastRenderedPageBreak/>
          <w:t>представляющей большой интерес для развивающихся стран</w:t>
        </w:r>
      </w:ins>
      <w:ins w:id="787" w:author="Nechiporenko, Anna" w:date="2017-09-26T11:57:00Z">
        <w:r w:rsidRPr="00612946">
          <w:t xml:space="preserve">. </w:t>
        </w:r>
      </w:ins>
      <w:ins w:id="788" w:author="Shishaev, Serguei" w:date="2017-10-02T10:46:00Z">
        <w:r w:rsidRPr="00612946">
          <w:t xml:space="preserve">Методики </w:t>
        </w:r>
      </w:ins>
      <w:ins w:id="789" w:author="Shishaev, Serguei" w:date="2017-10-02T10:47:00Z">
        <w:r w:rsidRPr="00612946">
          <w:t>проверк</w:t>
        </w:r>
      </w:ins>
      <w:ins w:id="790" w:author="Shishaev, Serguei" w:date="2017-10-02T10:48:00Z">
        <w:r w:rsidRPr="00612946">
          <w:t>и</w:t>
        </w:r>
      </w:ins>
      <w:ins w:id="791" w:author="Shishaev, Serguei" w:date="2017-10-02T10:47:00Z">
        <w:r w:rsidRPr="00612946">
          <w:t xml:space="preserve"> на </w:t>
        </w:r>
      </w:ins>
      <w:ins w:id="792" w:author="Shishaev, Serguei" w:date="2017-10-02T10:46:00Z">
        <w:r w:rsidRPr="00612946">
          <w:rPr>
            <w:color w:val="000000"/>
          </w:rPr>
          <w:t>соответствие</w:t>
        </w:r>
      </w:ins>
      <w:ins w:id="793" w:author="Shishaev, Serguei" w:date="2017-10-02T10:47:00Z">
        <w:r w:rsidRPr="00612946">
          <w:rPr>
            <w:color w:val="000000"/>
          </w:rPr>
          <w:t xml:space="preserve"> и функциональную совместимость </w:t>
        </w:r>
      </w:ins>
      <w:ins w:id="794" w:author="Nechiporenko, Anna" w:date="2017-09-26T11:57:00Z">
        <w:r w:rsidRPr="00612946">
          <w:t xml:space="preserve">(C&amp;I) </w:t>
        </w:r>
      </w:ins>
      <w:ins w:id="795" w:author="Shishaev, Serguei" w:date="2017-10-02T10:48:00Z">
        <w:r w:rsidRPr="00612946">
          <w:t xml:space="preserve">могут </w:t>
        </w:r>
      </w:ins>
      <w:ins w:id="796" w:author="Shishaev, Serguei" w:date="2017-10-02T10:49:00Z">
        <w:r w:rsidRPr="00612946">
          <w:t xml:space="preserve">предоставить </w:t>
        </w:r>
        <w:r w:rsidRPr="00612946">
          <w:rPr>
            <w:color w:val="000000"/>
          </w:rPr>
          <w:t xml:space="preserve">технические решения </w:t>
        </w:r>
        <w:r w:rsidRPr="00612946">
          <w:t>этих проблем</w:t>
        </w:r>
      </w:ins>
      <w:ins w:id="797" w:author="Nechiporenko, Anna" w:date="2017-09-26T11:57:00Z">
        <w:r w:rsidRPr="00612946">
          <w:t>.</w:t>
        </w:r>
      </w:ins>
    </w:p>
    <w:p w:rsidR="003F22B1" w:rsidRPr="00612946" w:rsidRDefault="003F22B1" w:rsidP="003F22B1">
      <w:r w:rsidRPr="00612946">
        <w:t>В конечном счете работа в рамках этого Вопроса будет способствовать усилиям международного сообщества по принятию экологически безопасного набора согласованных стандартов, поскольку страны с помощью инструментов режима проверки на соответствие и функциональную совместимость смогут лучше контролировать и аутентифицировать продукты.</w:t>
      </w:r>
    </w:p>
    <w:p w:rsidR="003F22B1" w:rsidRPr="00612946" w:rsidRDefault="003F22B1" w:rsidP="003F22B1">
      <w:r w:rsidRPr="00612946">
        <w:t xml:space="preserve">Оценка соответствия повышает вероятность функциональной совместимости, например, оборудование, созданное различными производителями, способно успешно взаимодействовать. Кроме того, она способствует обеспечению того, что выпускаемые продукты и предоставляемые услуги соответствуют ожиданиям. Оценка соответствия повышает доверие к проверенным продуктам и уверенность в них и, следовательно, укрепляет деловую среду, благодаря функциональной совместимости экономика получает выгоду от стабильности бизнеса, возможности масштабирования, уменьшения стоимости систем и оборудования и снижения тарифов. </w:t>
      </w:r>
    </w:p>
    <w:p w:rsidR="003F22B1" w:rsidRPr="00612946" w:rsidRDefault="003F22B1" w:rsidP="003F22B1">
      <w:r w:rsidRPr="00612946">
        <w:t>С экономической точки зрения соответствие и функциональная совместимость (C&amp;I) повышают возможности рынка по стимулированию торговли и передачи технологий и способствуют устранению</w:t>
      </w:r>
      <w:r w:rsidRPr="00612946">
        <w:rPr>
          <w:rFonts w:cs="Calibri"/>
          <w:szCs w:val="22"/>
        </w:rPr>
        <w:t xml:space="preserve"> </w:t>
      </w:r>
      <w:r w:rsidRPr="00612946">
        <w:t>технических барьеров</w:t>
      </w:r>
      <w:ins w:id="798" w:author="Shishaev, Serguei" w:date="2017-10-02T10:51:00Z">
        <w:r w:rsidRPr="00612946">
          <w:t xml:space="preserve"> и предотвращению использования контр</w:t>
        </w:r>
      </w:ins>
      <w:ins w:id="799" w:author="Shishaev, Serguei" w:date="2017-10-02T10:52:00Z">
        <w:r w:rsidRPr="00612946">
          <w:t>а</w:t>
        </w:r>
      </w:ins>
      <w:ins w:id="800" w:author="Shishaev, Serguei" w:date="2017-10-02T10:51:00Z">
        <w:r w:rsidRPr="00612946">
          <w:t>фактных продуктов</w:t>
        </w:r>
      </w:ins>
      <w:r w:rsidRPr="00612946">
        <w:t>. При этом с социальной точки зрения они способствуют тому, что услуги ИКТ с надлежащим уровнем качества становятся более доступными и приемлемыми в ценовом отношении для всех людей.</w:t>
      </w:r>
    </w:p>
    <w:p w:rsidR="003F22B1" w:rsidRPr="00612946" w:rsidRDefault="003F22B1" w:rsidP="003F22B1">
      <w:r w:rsidRPr="00612946">
        <w:t xml:space="preserve">В целях расширения преимуществ соответствия и функциональной совместимости во многих странах введены согласованные режимы проверки на соответствие и функциональную совместимость как на национальном, так и на двустороннем/многостороннем уровнях. Вместе с тем в некоторых развивающихся странах эти режимы еще не введены в связи с целым рядом серьезных проблем, таких как отсутствие соответствующей/надлежащей инфраструктуры и недостаточное развитие технологий (например, аккредитованных лабораторий), обеспечивающих возможность проверки или признания прошедшего проверку оборудования ИКТ. </w:t>
      </w:r>
    </w:p>
    <w:p w:rsidR="003F22B1" w:rsidRPr="00612946" w:rsidRDefault="003F22B1" w:rsidP="003F22B1">
      <w:r w:rsidRPr="00612946">
        <w:t xml:space="preserve">Наличие высококачественных и высокопроизводительных продуктов ускорит повсеместное внедрение инфраструктуры, технологий и связанных с ними услуг. Это позволит людям получить доступ к информационному обществу, независимо от их местонахождения или выбранного устройства, и будет способствовать выполнению решений Всемирной встречи на высшем уровне по вопросам информационного общества (ВВУИО). </w:t>
      </w:r>
    </w:p>
    <w:p w:rsidR="003F22B1" w:rsidRPr="00612946" w:rsidRDefault="003F22B1" w:rsidP="003F22B1">
      <w:r w:rsidRPr="00612946">
        <w:t>В связи с этим другие решения Полномочной конференции и резолюции и рекомендации МСЭ-D, МСЭ-T и МСЭ-R, в частности Резолюция 177 (</w:t>
      </w:r>
      <w:del w:id="801" w:author="Nechiporenko, Anna" w:date="2017-09-26T11:58:00Z">
        <w:r w:rsidRPr="00612946" w:rsidDel="004F4F46">
          <w:delText>Гвадалахара, 2010</w:delText>
        </w:r>
      </w:del>
      <w:ins w:id="802" w:author="Nechiporenko, Anna" w:date="2017-09-26T11:58:00Z">
        <w:r w:rsidRPr="00612946">
          <w:t>Пересм. Пусан, 2014</w:t>
        </w:r>
      </w:ins>
      <w:r w:rsidRPr="00612946">
        <w:t> г.)</w:t>
      </w:r>
      <w:ins w:id="803" w:author="Nechiporenko, Anna" w:date="2017-09-26T11:58:00Z">
        <w:r w:rsidRPr="00612946">
          <w:t xml:space="preserve"> ПК</w:t>
        </w:r>
      </w:ins>
      <w:r w:rsidRPr="00612946">
        <w:t>, Резолюция 47 (Пересм. Дубай, 2014 г.)</w:t>
      </w:r>
      <w:ins w:id="804" w:author="Nechiporenko, Anna" w:date="2017-09-26T11:59:00Z">
        <w:r w:rsidRPr="00612946">
          <w:t xml:space="preserve"> ВКРЭ</w:t>
        </w:r>
      </w:ins>
      <w:r w:rsidRPr="00612946">
        <w:t xml:space="preserve">, Резолюция 76 (Пересм. </w:t>
      </w:r>
      <w:del w:id="805" w:author="Nechiporenko, Anna" w:date="2017-09-26T11:59:00Z">
        <w:r w:rsidRPr="00612946" w:rsidDel="004F4F46">
          <w:delText>Дубай, 2012</w:delText>
        </w:r>
      </w:del>
      <w:ins w:id="806" w:author="Nechiporenko, Anna" w:date="2017-09-26T11:59:00Z">
        <w:r w:rsidRPr="00612946">
          <w:t>Хаммамет, 2016</w:t>
        </w:r>
      </w:ins>
      <w:r w:rsidRPr="00612946">
        <w:t xml:space="preserve"> г.) </w:t>
      </w:r>
      <w:ins w:id="807" w:author="Nechiporenko, Anna" w:date="2017-09-26T12:00:00Z">
        <w:r w:rsidRPr="00612946">
          <w:t>ВАСЭ, Резолюция</w:t>
        </w:r>
      </w:ins>
      <w:ins w:id="808" w:author="Nechiporenko, Anna" w:date="2017-10-03T12:28:00Z">
        <w:r w:rsidRPr="00612946">
          <w:t> </w:t>
        </w:r>
      </w:ins>
      <w:ins w:id="809" w:author="Nechiporenko, Anna" w:date="2017-09-26T12:00:00Z">
        <w:r w:rsidRPr="00612946">
          <w:t>96 (</w:t>
        </w:r>
        <w:proofErr w:type="spellStart"/>
        <w:r w:rsidRPr="00612946">
          <w:t>Хаммамет</w:t>
        </w:r>
        <w:proofErr w:type="spellEnd"/>
        <w:r w:rsidRPr="00612946">
          <w:t>, 2016</w:t>
        </w:r>
      </w:ins>
      <w:ins w:id="810" w:author="Nechiporenko, Anna" w:date="2017-10-03T12:28:00Z">
        <w:r w:rsidRPr="00612946">
          <w:t> </w:t>
        </w:r>
      </w:ins>
      <w:ins w:id="811" w:author="Nechiporenko, Anna" w:date="2017-09-26T12:00:00Z">
        <w:r w:rsidRPr="00612946">
          <w:t>г.) ВАСЭ</w:t>
        </w:r>
      </w:ins>
      <w:ins w:id="812" w:author="Shishaev, Serguei" w:date="2017-10-02T10:54:00Z">
        <w:r w:rsidRPr="00612946">
          <w:t>,</w:t>
        </w:r>
      </w:ins>
      <w:ins w:id="813" w:author="Nechiporenko, Anna" w:date="2017-09-26T12:00:00Z">
        <w:r w:rsidRPr="00612946">
          <w:t xml:space="preserve"> Резолюция</w:t>
        </w:r>
      </w:ins>
      <w:ins w:id="814" w:author="Nechiporenko, Anna" w:date="2017-10-03T12:28:00Z">
        <w:r w:rsidRPr="00612946">
          <w:t> </w:t>
        </w:r>
      </w:ins>
      <w:ins w:id="815" w:author="Nechiporenko, Anna" w:date="2017-09-26T12:00:00Z">
        <w:r w:rsidRPr="00612946">
          <w:t>97 (</w:t>
        </w:r>
        <w:proofErr w:type="spellStart"/>
        <w:r w:rsidRPr="00612946">
          <w:t>Хаммамет</w:t>
        </w:r>
        <w:proofErr w:type="spellEnd"/>
        <w:r w:rsidRPr="00612946">
          <w:t>, 2016</w:t>
        </w:r>
      </w:ins>
      <w:ins w:id="816" w:author="Nechiporenko, Anna" w:date="2017-10-03T12:28:00Z">
        <w:r w:rsidRPr="00612946">
          <w:t> </w:t>
        </w:r>
      </w:ins>
      <w:ins w:id="817" w:author="Nechiporenko, Anna" w:date="2017-09-26T12:00:00Z">
        <w:r w:rsidRPr="00612946">
          <w:t xml:space="preserve">г.) ВАСЭ </w:t>
        </w:r>
      </w:ins>
      <w:r w:rsidRPr="00612946">
        <w:t>и Резолюция МСЭ-R 62 (Женева, 2012 г.) Ассамблеи радиосвязи, должны стать основной для изучения данного Вопроса и структурой для бизнес-плана МСЭ, разработанного по просьбе Государств – Членов МСЭ, в котором определены следующие четыре направления:</w:t>
      </w:r>
    </w:p>
    <w:p w:rsidR="003F22B1" w:rsidRPr="00612946" w:rsidRDefault="003F22B1" w:rsidP="00A659CF">
      <w:pPr>
        <w:pStyle w:val="enumlev1"/>
      </w:pPr>
      <w:r w:rsidRPr="00612946">
        <w:t>•</w:t>
      </w:r>
      <w:r w:rsidRPr="00612946">
        <w:tab/>
        <w:t xml:space="preserve">Направление 1: Оценка </w:t>
      </w:r>
      <w:r w:rsidRPr="00A659CF">
        <w:t>соответствия</w:t>
      </w:r>
      <w:r w:rsidRPr="00612946">
        <w:t>;</w:t>
      </w:r>
    </w:p>
    <w:p w:rsidR="003F22B1" w:rsidRPr="00612946" w:rsidRDefault="003F22B1" w:rsidP="003F22B1">
      <w:pPr>
        <w:pStyle w:val="enumlev1"/>
      </w:pPr>
      <w:r w:rsidRPr="00612946">
        <w:t>•</w:t>
      </w:r>
      <w:r w:rsidRPr="00612946">
        <w:tab/>
        <w:t>Направление 2: Функциональная совместимость;</w:t>
      </w:r>
    </w:p>
    <w:p w:rsidR="003F22B1" w:rsidRPr="00612946" w:rsidRDefault="003F22B1" w:rsidP="003F22B1">
      <w:pPr>
        <w:pStyle w:val="enumlev1"/>
      </w:pPr>
      <w:r w:rsidRPr="00612946">
        <w:t>•</w:t>
      </w:r>
      <w:r w:rsidRPr="00612946">
        <w:tab/>
        <w:t xml:space="preserve">Направление 3: Создание потенциала; </w:t>
      </w:r>
    </w:p>
    <w:p w:rsidR="003F22B1" w:rsidRPr="00612946" w:rsidRDefault="003F22B1" w:rsidP="003F22B1">
      <w:pPr>
        <w:pStyle w:val="enumlev1"/>
      </w:pPr>
      <w:r w:rsidRPr="00612946">
        <w:t>•</w:t>
      </w:r>
      <w:r w:rsidRPr="00612946">
        <w:tab/>
        <w:t>Направление 4: Установление режимов проверки на соответствие и функциональную совместимость, включая создание лабораторий.</w:t>
      </w:r>
    </w:p>
    <w:p w:rsidR="003F22B1" w:rsidRPr="00612946" w:rsidRDefault="003F22B1" w:rsidP="003F22B1">
      <w:r w:rsidRPr="00612946">
        <w:t xml:space="preserve">Представленный Генеральным секретарем сессии Совета МСЭ 2013 года Отчет "Программа по оценке соответствия и проверке на функциональную совместимость – Отчет о положении дел и план действий" (Документ C13/24(Rev.1)) получил положительную оценку Советников, которые единогласно отметили важность деятельности в области соответствия и функциональной </w:t>
      </w:r>
      <w:r w:rsidRPr="00612946">
        <w:lastRenderedPageBreak/>
        <w:t>совместимости, поддержали работу, выполненную МСЭ в этой области, и призвали Союз ее продолжить.</w:t>
      </w:r>
    </w:p>
    <w:p w:rsidR="003F22B1" w:rsidRPr="00612946" w:rsidRDefault="003F22B1" w:rsidP="003F22B1">
      <w:pPr>
        <w:pStyle w:val="Heading1"/>
      </w:pPr>
      <w:bookmarkStart w:id="818" w:name="_Toc393975975"/>
      <w:r w:rsidRPr="00612946">
        <w:t>2</w:t>
      </w:r>
      <w:r w:rsidRPr="00612946">
        <w:tab/>
        <w:t>Вопрос или предмет для исследования</w:t>
      </w:r>
      <w:bookmarkEnd w:id="818"/>
    </w:p>
    <w:p w:rsidR="003F22B1" w:rsidRPr="00612946" w:rsidRDefault="003F22B1" w:rsidP="003F22B1">
      <w:r w:rsidRPr="00612946">
        <w:t>В рамках 2-й Исследовательской комиссии МСЭ-D создан Вопрос, для того чтобы рассмотреть эти проблемы и выполнить следующее, принимая во внимание экономическое воздействия ранее упомянутых программ, в том числе на Государства-Члены и Членов Сектора.</w:t>
      </w:r>
    </w:p>
    <w:p w:rsidR="003F22B1" w:rsidRPr="00612946" w:rsidRDefault="003F22B1" w:rsidP="003F22B1">
      <w:r w:rsidRPr="00612946">
        <w:t>2.1</w:t>
      </w:r>
      <w:r w:rsidRPr="00612946">
        <w:tab/>
        <w:t>При тесном сотрудничестве в рамках соответствующей программы (программ) БРЭ выявить и оценить задачи, приоритеты и проблемы, существующие для стран, субрегионов или регионов и связанные с применением Рекомендаций МСЭ-Т, подходы к удовлетворению потребностей в обеспечении доверия в отношении соответствия оборудования Рекомендациям МСЭ</w:t>
      </w:r>
      <w:r w:rsidRPr="00612946">
        <w:noBreakHyphen/>
        <w:t>Т, и другие соответствующие вопросы, определяя важнейшие/приоритетные вопросы в странах, субрегионах или регионах и выявляя соответствующие передовые методы.</w:t>
      </w:r>
    </w:p>
    <w:p w:rsidR="003F22B1" w:rsidRPr="00612946" w:rsidRDefault="003F22B1" w:rsidP="003F22B1">
      <w:r w:rsidRPr="00612946">
        <w:t>2.2</w:t>
      </w:r>
      <w:r w:rsidRPr="00612946">
        <w:tab/>
        <w:t>Изучить вопрос о том, как передача информации, ноу-хау, профессиональная подготовка, развитие институционального и человеческого потенциала могут усилить возможности развивающихся стран по снижению рисков, связанных с использованием оборудования низкого качества, а также вопросами функциональной совместимости оборудования. Провести анализ эффективных систем коллективного использования информации в целях оказания содействия в этой работе.</w:t>
      </w:r>
    </w:p>
    <w:p w:rsidR="003F22B1" w:rsidRPr="00612946" w:rsidRDefault="003F22B1" w:rsidP="003F22B1">
      <w:r w:rsidRPr="00612946">
        <w:t>2.3</w:t>
      </w:r>
      <w:r w:rsidRPr="00612946">
        <w:tab/>
        <w:t>Изучить глобальные тенденции, относящиеся к этой тематике.</w:t>
      </w:r>
    </w:p>
    <w:p w:rsidR="003F22B1" w:rsidRPr="00612946" w:rsidRDefault="003F22B1" w:rsidP="003F22B1">
      <w:r w:rsidRPr="00612946">
        <w:t>2.4</w:t>
      </w:r>
      <w:r w:rsidRPr="00612946">
        <w:tab/>
        <w:t xml:space="preserve">Разработать методику реализации настоящего Вопроса, в частности осуществлять сбор данных и информации о нынешнем передовом опыте в области создания программ проверки на соответствие и функциональную </w:t>
      </w:r>
      <w:proofErr w:type="gramStart"/>
      <w:r w:rsidRPr="00612946">
        <w:t>совместимость,</w:t>
      </w:r>
      <w:r w:rsidRPr="00612946">
        <w:rPr>
          <w:cs/>
        </w:rPr>
        <w:t>‎</w:t>
      </w:r>
      <w:proofErr w:type="gramEnd"/>
      <w:r w:rsidRPr="00612946">
        <w:t xml:space="preserve"> с учетом прогресса, достигнутого в этом отношении всеми секторами МСЭ.</w:t>
      </w:r>
    </w:p>
    <w:p w:rsidR="003F22B1" w:rsidRPr="00612946" w:rsidRDefault="003F22B1" w:rsidP="003F22B1">
      <w:r w:rsidRPr="00612946">
        <w:t>2.5</w:t>
      </w:r>
      <w:r w:rsidRPr="00612946">
        <w:tab/>
        <w:t>Методы, предназначенные для содействия установлению согласованных режимов проверки на соответствие и функциональную совместимость для расширения региональной интеграции и, что будет способствовать преодолению разрыва в стандартизации и, следовательно, уменьшению цифрового разрыва.</w:t>
      </w:r>
    </w:p>
    <w:p w:rsidR="003F22B1" w:rsidRPr="00612946" w:rsidRDefault="003F22B1" w:rsidP="003F22B1">
      <w:r w:rsidRPr="00612946">
        <w:t>2.6</w:t>
      </w:r>
      <w:r w:rsidRPr="00612946">
        <w:tab/>
        <w:t>Информация о заключении соглашений о взаимном признании между странами. Руководство в отношении принципов и процедур заключения и ведения соглашений о взаимном признании.</w:t>
      </w:r>
    </w:p>
    <w:p w:rsidR="003F22B1" w:rsidRPr="00612946" w:rsidRDefault="003F22B1" w:rsidP="003F22B1">
      <w:r w:rsidRPr="00612946">
        <w:t>2.7</w:t>
      </w:r>
      <w:r w:rsidRPr="00612946">
        <w:tab/>
        <w:t xml:space="preserve">Методы наблюдения за рынком и поддержания режимов проверки на соответствие и функциональную совместимость в целях гарантирования надежности и устойчивости внедренной схемы оценки соответствия. </w:t>
      </w:r>
    </w:p>
    <w:p w:rsidR="003F22B1" w:rsidRPr="00612946" w:rsidRDefault="003F22B1" w:rsidP="003F22B1">
      <w:pPr>
        <w:pStyle w:val="Heading1"/>
      </w:pPr>
      <w:bookmarkStart w:id="819" w:name="_Toc393975976"/>
      <w:r w:rsidRPr="00612946">
        <w:t>3</w:t>
      </w:r>
      <w:r w:rsidRPr="00612946">
        <w:tab/>
        <w:t>Ожидаемые результаты</w:t>
      </w:r>
      <w:bookmarkEnd w:id="819"/>
    </w:p>
    <w:p w:rsidR="003F22B1" w:rsidRPr="00612946" w:rsidRDefault="003F22B1" w:rsidP="003F22B1">
      <w:r w:rsidRPr="00612946">
        <w:t xml:space="preserve">В следующем исследовательском периоде МСЭ-D </w:t>
      </w:r>
      <w:del w:id="820" w:author="Nechiporenko, Anna" w:date="2017-09-26T12:00:00Z">
        <w:r w:rsidRPr="00612946" w:rsidDel="004F4F46">
          <w:delText>2014–2018</w:delText>
        </w:r>
      </w:del>
      <w:ins w:id="821" w:author="Nechiporenko, Anna" w:date="2017-09-26T12:00:00Z">
        <w:r w:rsidRPr="00612946">
          <w:rPr>
            <w:rPrChange w:id="822" w:author="Nechiporenko, Anna" w:date="2017-09-26T12:01:00Z">
              <w:rPr>
                <w:lang w:val="en-US"/>
              </w:rPr>
            </w:rPrChange>
          </w:rPr>
          <w:t>2019–2021</w:t>
        </w:r>
      </w:ins>
      <w:r w:rsidRPr="00612946">
        <w:t> годов должны быть представлены отчеты об изучении различных вопросов, связанных с соответствием и функциональной совместимостью, в том числе описание технической, законодательной и нормативно-</w:t>
      </w:r>
      <w:r w:rsidRPr="00612946">
        <w:rPr>
          <w:cs/>
        </w:rPr>
        <w:t>‎</w:t>
      </w:r>
      <w:r w:rsidRPr="00612946">
        <w:t>правовой базы, которая потребуется для реализации соответствующих программ по проверке на соответствие и функциональную совместимость развивающимися странами.</w:t>
      </w:r>
    </w:p>
    <w:p w:rsidR="003F22B1" w:rsidRPr="00612946" w:rsidRDefault="003F22B1" w:rsidP="003F22B1">
      <w:pPr>
        <w:keepNext/>
        <w:keepLines/>
      </w:pPr>
      <w:r w:rsidRPr="00612946">
        <w:t>В частности, предусматриваются следующие результаты:</w:t>
      </w:r>
    </w:p>
    <w:p w:rsidR="003F22B1" w:rsidRPr="00612946" w:rsidRDefault="003F22B1" w:rsidP="003F22B1">
      <w:pPr>
        <w:pStyle w:val="enumlev1"/>
      </w:pPr>
      <w:r w:rsidRPr="00612946">
        <w:t>a)</w:t>
      </w:r>
      <w:r w:rsidRPr="00612946">
        <w:tab/>
        <w:t xml:space="preserve">согласованные </w:t>
      </w:r>
      <w:r w:rsidRPr="00612946">
        <w:rPr>
          <w:cs/>
        </w:rPr>
        <w:t>‎</w:t>
      </w:r>
      <w:r w:rsidRPr="00612946">
        <w:t>руководящие указания по техническим и нормативно-правовым аспектам режима проверки на соответствие и функциональную совместимость;</w:t>
      </w:r>
    </w:p>
    <w:p w:rsidR="003F22B1" w:rsidRPr="00612946" w:rsidRDefault="003F22B1" w:rsidP="003F22B1">
      <w:pPr>
        <w:pStyle w:val="enumlev1"/>
      </w:pPr>
      <w:r w:rsidRPr="00612946">
        <w:lastRenderedPageBreak/>
        <w:t>b)</w:t>
      </w:r>
      <w:r w:rsidRPr="00612946">
        <w:tab/>
        <w:t>технико-</w:t>
      </w:r>
      <w:r w:rsidRPr="00612946">
        <w:rPr>
          <w:cs/>
        </w:rPr>
        <w:t>‎</w:t>
      </w:r>
      <w:r w:rsidRPr="00612946">
        <w:t>экономическое обоснование в отношении учреждения лабораторий в различных областях проверки на соответствие и функциональную совместимость;</w:t>
      </w:r>
    </w:p>
    <w:p w:rsidR="003F22B1" w:rsidRPr="00612946" w:rsidRDefault="003F22B1" w:rsidP="003F22B1">
      <w:pPr>
        <w:pStyle w:val="enumlev1"/>
      </w:pPr>
      <w:r w:rsidRPr="00612946">
        <w:t>c)</w:t>
      </w:r>
      <w:r w:rsidRPr="00612946">
        <w:tab/>
        <w:t>руководство по концепции и процедурам заключения соглашений о взаимном признании;</w:t>
      </w:r>
    </w:p>
    <w:p w:rsidR="003F22B1" w:rsidRPr="00612946" w:rsidRDefault="003F22B1" w:rsidP="003F22B1">
      <w:pPr>
        <w:pStyle w:val="enumlev1"/>
      </w:pPr>
      <w:r w:rsidRPr="00612946">
        <w:t>d)</w:t>
      </w:r>
      <w:r w:rsidRPr="00612946">
        <w:tab/>
      </w:r>
      <w:r w:rsidRPr="00612946">
        <w:rPr>
          <w:cs/>
        </w:rPr>
        <w:t>‎</w:t>
      </w:r>
      <w:r w:rsidRPr="00612946">
        <w:t xml:space="preserve">исследование конкретных ситуаций, связанных с режимами проверки на соответствие и функциональную совместимость, установленными на национальном, региональном и </w:t>
      </w:r>
      <w:r w:rsidRPr="00612946">
        <w:rPr>
          <w:cs/>
        </w:rPr>
        <w:t>‎</w:t>
      </w:r>
      <w:r w:rsidRPr="00612946">
        <w:t>глобальном уровнях;</w:t>
      </w:r>
    </w:p>
    <w:p w:rsidR="003F22B1" w:rsidRPr="00612946" w:rsidRDefault="003F22B1" w:rsidP="003F22B1">
      <w:pPr>
        <w:pStyle w:val="enumlev1"/>
      </w:pPr>
      <w:r w:rsidRPr="00612946">
        <w:t>e)</w:t>
      </w:r>
      <w:r w:rsidRPr="00612946">
        <w:tab/>
        <w:t>разработка методики для оценки статуса режимов проверки на соответствие и функциональную совместимость, введенными в регионах (или субрегионах);</w:t>
      </w:r>
    </w:p>
    <w:p w:rsidR="003F22B1" w:rsidRPr="00612946" w:rsidRDefault="003F22B1" w:rsidP="003F22B1">
      <w:pPr>
        <w:pStyle w:val="enumlev1"/>
        <w:rPr>
          <w:ins w:id="823" w:author="Nechiporenko, Anna" w:date="2017-09-26T12:01:00Z"/>
        </w:rPr>
      </w:pPr>
      <w:r w:rsidRPr="00612946">
        <w:t>f)</w:t>
      </w:r>
      <w:r w:rsidRPr="00612946">
        <w:tab/>
        <w:t xml:space="preserve">обмен опытом и отчеты об исследованиях конкретных ситуаций с внедрением </w:t>
      </w:r>
      <w:r w:rsidRPr="00612946">
        <w:rPr>
          <w:cs/>
        </w:rPr>
        <w:t>‎</w:t>
      </w:r>
      <w:r w:rsidRPr="00612946">
        <w:t>программ по проверке на соответствие и функциональную совместимость</w:t>
      </w:r>
      <w:ins w:id="824" w:author="Nechiporenko, Anna" w:date="2017-09-26T14:25:00Z">
        <w:r w:rsidRPr="00612946">
          <w:rPr>
            <w:rPrChange w:id="825" w:author="Nechiporenko, Anna" w:date="2017-09-26T14:25:00Z">
              <w:rPr>
                <w:lang w:val="en-US"/>
              </w:rPr>
            </w:rPrChange>
          </w:rPr>
          <w:t>;</w:t>
        </w:r>
      </w:ins>
    </w:p>
    <w:p w:rsidR="003F22B1" w:rsidRPr="00612946" w:rsidRDefault="003F22B1" w:rsidP="003F22B1">
      <w:pPr>
        <w:pStyle w:val="enumlev1"/>
        <w:rPr>
          <w:ins w:id="826" w:author="Nechiporenko, Anna" w:date="2017-09-26T12:01:00Z"/>
          <w:rPrChange w:id="827" w:author="Shishaev, Serguei" w:date="2017-10-02T10:56:00Z">
            <w:rPr>
              <w:ins w:id="828" w:author="Nechiporenko, Anna" w:date="2017-09-26T12:01:00Z"/>
              <w:lang w:val="en-US"/>
            </w:rPr>
          </w:rPrChange>
        </w:rPr>
      </w:pPr>
      <w:ins w:id="829" w:author="Nechiporenko, Anna" w:date="2017-09-26T12:01:00Z">
        <w:r w:rsidRPr="00612946">
          <w:t>g</w:t>
        </w:r>
        <w:r w:rsidRPr="00612946">
          <w:rPr>
            <w:rPrChange w:id="830" w:author="Shishaev, Serguei" w:date="2017-10-02T10:56:00Z">
              <w:rPr>
                <w:lang w:val="en-US"/>
              </w:rPr>
            </w:rPrChange>
          </w:rPr>
          <w:t>)</w:t>
        </w:r>
        <w:r w:rsidRPr="00612946">
          <w:rPr>
            <w:rPrChange w:id="831" w:author="Shishaev, Serguei" w:date="2017-10-02T10:56:00Z">
              <w:rPr>
                <w:lang w:val="en-US"/>
              </w:rPr>
            </w:rPrChange>
          </w:rPr>
          <w:tab/>
        </w:r>
      </w:ins>
      <w:ins w:id="832" w:author="Shishaev, Serguei" w:date="2017-10-02T10:55:00Z">
        <w:r w:rsidRPr="00612946">
          <w:t>примеры</w:t>
        </w:r>
      </w:ins>
      <w:ins w:id="833" w:author="Shishaev, Serguei" w:date="2017-10-02T10:57:00Z">
        <w:r w:rsidRPr="00612946">
          <w:t xml:space="preserve"> </w:t>
        </w:r>
      </w:ins>
      <w:ins w:id="834" w:author="Shishaev, Serguei" w:date="2017-10-02T10:55:00Z">
        <w:r w:rsidRPr="00612946">
          <w:t>передового опыта и руководящие указания, включая методики по борьбе с контрафак</w:t>
        </w:r>
      </w:ins>
      <w:ins w:id="835" w:author="Shishaev, Serguei" w:date="2017-10-02T10:57:00Z">
        <w:r w:rsidRPr="00612946">
          <w:t>цией</w:t>
        </w:r>
      </w:ins>
      <w:ins w:id="836" w:author="Shishaev, Serguei" w:date="2017-10-02T10:55:00Z">
        <w:r w:rsidRPr="00612946">
          <w:t xml:space="preserve"> и похищенными мо</w:t>
        </w:r>
      </w:ins>
      <w:ins w:id="837" w:author="Shishaev, Serguei" w:date="2017-10-02T10:56:00Z">
        <w:r w:rsidRPr="00612946">
          <w:t>б</w:t>
        </w:r>
      </w:ins>
      <w:ins w:id="838" w:author="Shishaev, Serguei" w:date="2017-10-02T10:55:00Z">
        <w:r w:rsidRPr="00612946">
          <w:t>ильными устройствами</w:t>
        </w:r>
      </w:ins>
      <w:ins w:id="839" w:author="Nechiporenko, Anna" w:date="2017-09-26T14:25:00Z">
        <w:r w:rsidRPr="00612946">
          <w:rPr>
            <w:rPrChange w:id="840" w:author="Shishaev, Serguei" w:date="2017-10-02T10:56:00Z">
              <w:rPr>
                <w:lang w:val="en-US"/>
              </w:rPr>
            </w:rPrChange>
          </w:rPr>
          <w:t>;</w:t>
        </w:r>
      </w:ins>
    </w:p>
    <w:p w:rsidR="003F22B1" w:rsidRPr="00612946" w:rsidRDefault="003F22B1" w:rsidP="003F22B1">
      <w:pPr>
        <w:pStyle w:val="enumlev1"/>
      </w:pPr>
      <w:ins w:id="841" w:author="Nechiporenko, Anna" w:date="2017-09-26T12:01:00Z">
        <w:r w:rsidRPr="00612946">
          <w:t>h</w:t>
        </w:r>
        <w:r w:rsidRPr="00612946">
          <w:rPr>
            <w:rPrChange w:id="842" w:author="Shishaev, Serguei" w:date="2017-10-02T11:00:00Z">
              <w:rPr>
                <w:lang w:val="en-US"/>
              </w:rPr>
            </w:rPrChange>
          </w:rPr>
          <w:t>)</w:t>
        </w:r>
        <w:r w:rsidRPr="00612946">
          <w:rPr>
            <w:rPrChange w:id="843" w:author="Shishaev, Serguei" w:date="2017-10-02T11:00:00Z">
              <w:rPr>
                <w:lang w:val="en-US"/>
              </w:rPr>
            </w:rPrChange>
          </w:rPr>
          <w:tab/>
        </w:r>
      </w:ins>
      <w:ins w:id="844" w:author="Shishaev, Serguei" w:date="2017-10-02T10:58:00Z">
        <w:r w:rsidRPr="00612946">
          <w:t xml:space="preserve">обмен опытом и </w:t>
        </w:r>
      </w:ins>
      <w:ins w:id="845" w:author="Shishaev, Serguei" w:date="2017-10-02T10:59:00Z">
        <w:r w:rsidRPr="00612946">
          <w:rPr>
            <w:color w:val="000000"/>
          </w:rPr>
          <w:t xml:space="preserve">отчеты об исследованиях конкретных ситуаций </w:t>
        </w:r>
      </w:ins>
      <w:ins w:id="846" w:author="Shishaev, Serguei" w:date="2017-10-02T11:00:00Z">
        <w:r w:rsidRPr="00612946">
          <w:t>по борьбе с контрафакцией и похищенными мобильными устройствами</w:t>
        </w:r>
      </w:ins>
      <w:r w:rsidRPr="00612946">
        <w:t>.</w:t>
      </w:r>
    </w:p>
    <w:p w:rsidR="003F22B1" w:rsidRPr="00612946" w:rsidRDefault="003F22B1" w:rsidP="003F22B1">
      <w:pPr>
        <w:pStyle w:val="Heading1"/>
      </w:pPr>
      <w:bookmarkStart w:id="847" w:name="_Toc393975977"/>
      <w:r w:rsidRPr="00612946">
        <w:t>4</w:t>
      </w:r>
      <w:r w:rsidRPr="00612946">
        <w:tab/>
        <w:t>График</w:t>
      </w:r>
      <w:bookmarkEnd w:id="847"/>
    </w:p>
    <w:p w:rsidR="003F22B1" w:rsidRPr="00612946" w:rsidRDefault="003F22B1" w:rsidP="003F22B1">
      <w:pPr>
        <w:pStyle w:val="enumlev1"/>
      </w:pPr>
      <w:proofErr w:type="gramStart"/>
      <w:r w:rsidRPr="00612946">
        <w:t>4.1)</w:t>
      </w:r>
      <w:r w:rsidRPr="00612946">
        <w:tab/>
      </w:r>
      <w:proofErr w:type="gramEnd"/>
      <w:r w:rsidRPr="00612946">
        <w:t>Ежегодные отчеты о ходе работы представляются 2</w:t>
      </w:r>
      <w:r w:rsidRPr="00612946">
        <w:noBreakHyphen/>
        <w:t>й Исследовательской комиссии МСЭ-D.</w:t>
      </w:r>
    </w:p>
    <w:p w:rsidR="003F22B1" w:rsidRPr="00612946" w:rsidRDefault="003F22B1" w:rsidP="003F22B1">
      <w:pPr>
        <w:pStyle w:val="enumlev1"/>
      </w:pPr>
      <w:proofErr w:type="gramStart"/>
      <w:r w:rsidRPr="00612946">
        <w:t>4.2)</w:t>
      </w:r>
      <w:r w:rsidRPr="00612946">
        <w:tab/>
      </w:r>
      <w:proofErr w:type="gramEnd"/>
      <w:r w:rsidRPr="00612946">
        <w:t xml:space="preserve">Заключительный отчет представляется 2-й Исследовательской комиссии МСЭ-D. </w:t>
      </w:r>
    </w:p>
    <w:p w:rsidR="003F22B1" w:rsidRPr="00612946" w:rsidRDefault="003F22B1" w:rsidP="003F22B1">
      <w:pPr>
        <w:pStyle w:val="Heading1"/>
      </w:pPr>
      <w:bookmarkStart w:id="848" w:name="_Toc393975978"/>
      <w:r w:rsidRPr="00612946">
        <w:t>5</w:t>
      </w:r>
      <w:r w:rsidRPr="00612946">
        <w:tab/>
        <w:t>Авторы предложения/спонсоры</w:t>
      </w:r>
      <w:bookmarkEnd w:id="848"/>
    </w:p>
    <w:p w:rsidR="003F22B1" w:rsidRPr="00612946" w:rsidRDefault="003F22B1" w:rsidP="003F22B1">
      <w:r w:rsidRPr="00612946">
        <w:t xml:space="preserve">Соединенные Штаты Америки, </w:t>
      </w:r>
      <w:proofErr w:type="spellStart"/>
      <w:r w:rsidRPr="00612946">
        <w:t>Algérie</w:t>
      </w:r>
      <w:proofErr w:type="spellEnd"/>
      <w:r w:rsidRPr="00612946">
        <w:t xml:space="preserve"> </w:t>
      </w:r>
      <w:proofErr w:type="spellStart"/>
      <w:r w:rsidRPr="00612946">
        <w:t>Télécom</w:t>
      </w:r>
      <w:proofErr w:type="spellEnd"/>
      <w:r w:rsidRPr="00612946">
        <w:t xml:space="preserve"> и арабские государства.</w:t>
      </w:r>
    </w:p>
    <w:p w:rsidR="003F22B1" w:rsidRPr="00612946" w:rsidRDefault="003F22B1" w:rsidP="003F22B1">
      <w:pPr>
        <w:pStyle w:val="Heading1"/>
      </w:pPr>
      <w:bookmarkStart w:id="849" w:name="_Toc393975979"/>
      <w:r w:rsidRPr="00612946">
        <w:t>6</w:t>
      </w:r>
      <w:r w:rsidRPr="00612946">
        <w:tab/>
        <w:t>Источники используемых в работе материалов</w:t>
      </w:r>
      <w:bookmarkEnd w:id="849"/>
    </w:p>
    <w:p w:rsidR="003F22B1" w:rsidRPr="00612946" w:rsidRDefault="003F22B1" w:rsidP="003F22B1">
      <w:pPr>
        <w:pStyle w:val="enumlev1"/>
      </w:pPr>
      <w:r w:rsidRPr="00612946">
        <w:t>1)</w:t>
      </w:r>
      <w:r w:rsidRPr="00612946">
        <w:tab/>
        <w:t>Государства-Члены, Члены Сектора и соответствующие эксперты.</w:t>
      </w:r>
    </w:p>
    <w:p w:rsidR="003F22B1" w:rsidRPr="00612946" w:rsidRDefault="003F22B1" w:rsidP="003F22B1">
      <w:pPr>
        <w:pStyle w:val="enumlev1"/>
      </w:pPr>
      <w:r w:rsidRPr="00612946">
        <w:t>2)</w:t>
      </w:r>
      <w:r w:rsidRPr="00612946">
        <w:tab/>
        <w:t>Изучение нормативно-правовых актов, стратегии и практики в странах, создавших системы для ведения работы в этих областях.</w:t>
      </w:r>
    </w:p>
    <w:p w:rsidR="003F22B1" w:rsidRPr="00612946" w:rsidRDefault="003F22B1" w:rsidP="003F22B1">
      <w:pPr>
        <w:pStyle w:val="enumlev1"/>
      </w:pPr>
      <w:r w:rsidRPr="00612946">
        <w:t>3)</w:t>
      </w:r>
      <w:r w:rsidRPr="00612946">
        <w:tab/>
        <w:t>Другие соответствующие международные организации.</w:t>
      </w:r>
    </w:p>
    <w:p w:rsidR="003F22B1" w:rsidRPr="00612946" w:rsidRDefault="003F22B1" w:rsidP="003F22B1">
      <w:pPr>
        <w:pStyle w:val="enumlev1"/>
        <w:rPr>
          <w:szCs w:val="24"/>
        </w:rPr>
      </w:pPr>
      <w:r w:rsidRPr="00612946">
        <w:t>4)</w:t>
      </w:r>
      <w:r w:rsidRPr="00612946">
        <w:tab/>
        <w:t xml:space="preserve">Для сбора данных и информации, </w:t>
      </w:r>
      <w:r w:rsidRPr="00612946">
        <w:rPr>
          <w:cs/>
        </w:rPr>
        <w:t>‎</w:t>
      </w:r>
      <w:r w:rsidRPr="00612946">
        <w:t xml:space="preserve">необходимых для составления полного набора руководящих указаний, касающихся передового опыта в области управления информацией о проверке на соответствии и функциональную совместимость, должны также использоваться опросы, существующие </w:t>
      </w:r>
      <w:r w:rsidRPr="00612946">
        <w:rPr>
          <w:cs/>
        </w:rPr>
        <w:t>‎</w:t>
      </w:r>
      <w:r w:rsidRPr="00612946">
        <w:t xml:space="preserve">отчеты и обследования. Во избежание дублирования работы следует также использовать материалы </w:t>
      </w:r>
      <w:r w:rsidRPr="00612946">
        <w:rPr>
          <w:cs/>
        </w:rPr>
        <w:t>‎</w:t>
      </w:r>
      <w:r w:rsidRPr="00612946">
        <w:t xml:space="preserve">региональных организаций электросвязи, исследовательских центров по электросвязи, производителей и </w:t>
      </w:r>
      <w:r w:rsidRPr="00612946">
        <w:rPr>
          <w:cs/>
        </w:rPr>
        <w:t>‎</w:t>
      </w:r>
      <w:r w:rsidRPr="00612946">
        <w:t xml:space="preserve">рабочих групп. Необходимо и крайне важно тесное сотрудничество с исследовательскими комиссиями </w:t>
      </w:r>
      <w:r w:rsidRPr="00612946">
        <w:rPr>
          <w:cs/>
        </w:rPr>
        <w:t>‎</w:t>
      </w:r>
      <w:r w:rsidRPr="00612946">
        <w:t xml:space="preserve">МСЭ-Т, в частности с ИК11 и Группой по совместной координационной деятельности по проверке на соответствие и функциональную совместимость (JCA-CIT) и другими организациями (например, ILAC, IAF, ИСО, МЭК), участвующими в деятельности в области проверки на соответствие и функциональную совместимость, а также с другими </w:t>
      </w:r>
      <w:r w:rsidRPr="00612946">
        <w:rPr>
          <w:cs/>
        </w:rPr>
        <w:t>‎</w:t>
      </w:r>
      <w:r w:rsidRPr="00612946">
        <w:t>видами деятельности, проводимыми в рамках МСЭ-D</w:t>
      </w:r>
      <w:r w:rsidRPr="00612946">
        <w:rPr>
          <w:cs/>
        </w:rPr>
        <w:t>‎</w:t>
      </w:r>
      <w:r w:rsidRPr="00612946">
        <w:rPr>
          <w:szCs w:val="24"/>
        </w:rPr>
        <w:t>.</w:t>
      </w:r>
    </w:p>
    <w:p w:rsidR="003F22B1" w:rsidRPr="00612946" w:rsidRDefault="003F22B1" w:rsidP="003F22B1">
      <w:pPr>
        <w:pStyle w:val="Heading1"/>
        <w:spacing w:after="120"/>
      </w:pPr>
      <w:bookmarkStart w:id="850" w:name="_Toc393975980"/>
      <w:r w:rsidRPr="00612946">
        <w:lastRenderedPageBreak/>
        <w:t>7</w:t>
      </w:r>
      <w:r w:rsidRPr="00612946">
        <w:tab/>
        <w:t>Целевая аудитория</w:t>
      </w:r>
      <w:bookmarkEnd w:id="85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9"/>
        <w:gridCol w:w="2505"/>
        <w:gridCol w:w="2464"/>
      </w:tblGrid>
      <w:tr w:rsidR="003F22B1" w:rsidRPr="00612946" w:rsidTr="00A659CF">
        <w:trPr>
          <w:jc w:val="center"/>
        </w:trPr>
        <w:tc>
          <w:tcPr>
            <w:tcW w:w="4349" w:type="dxa"/>
            <w:shd w:val="clear" w:color="auto" w:fill="auto"/>
            <w:vAlign w:val="center"/>
          </w:tcPr>
          <w:p w:rsidR="003F22B1" w:rsidRPr="00612946" w:rsidRDefault="003F22B1" w:rsidP="00A659CF">
            <w:pPr>
              <w:pStyle w:val="Tablehead"/>
              <w:keepNext/>
              <w:keepLines/>
            </w:pPr>
            <w:r w:rsidRPr="00612946">
              <w:t>Целевая аудитория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22B1" w:rsidRPr="00612946" w:rsidRDefault="003F22B1" w:rsidP="00A659CF">
            <w:pPr>
              <w:pStyle w:val="Tablehead"/>
              <w:keepNext/>
              <w:keepLines/>
            </w:pPr>
            <w:r w:rsidRPr="00612946">
              <w:t xml:space="preserve">Развитые </w:t>
            </w:r>
            <w:r w:rsidRPr="00612946">
              <w:br/>
              <w:t>страны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22B1" w:rsidRPr="00612946" w:rsidRDefault="003F22B1" w:rsidP="00A659CF">
            <w:pPr>
              <w:pStyle w:val="Tablehead"/>
              <w:keepNext/>
              <w:keepLines/>
            </w:pPr>
            <w:r w:rsidRPr="00612946">
              <w:t xml:space="preserve">Развивающиеся </w:t>
            </w:r>
            <w:r w:rsidRPr="00612946">
              <w:br/>
              <w:t>страны</w:t>
            </w:r>
            <w:r w:rsidRPr="00612946">
              <w:rPr>
                <w:rStyle w:val="FootnoteReference"/>
                <w:b w:val="0"/>
                <w:bCs/>
              </w:rPr>
              <w:footnoteReference w:customMarkFollows="1" w:id="9"/>
              <w:t>1</w:t>
            </w:r>
          </w:p>
        </w:tc>
      </w:tr>
      <w:tr w:rsidR="003F22B1" w:rsidRPr="00612946" w:rsidTr="00A659CF">
        <w:trPr>
          <w:jc w:val="center"/>
        </w:trPr>
        <w:tc>
          <w:tcPr>
            <w:tcW w:w="4349" w:type="dxa"/>
            <w:shd w:val="clear" w:color="auto" w:fill="auto"/>
          </w:tcPr>
          <w:p w:rsidR="003F22B1" w:rsidRPr="00612946" w:rsidRDefault="003F22B1" w:rsidP="00A659CF">
            <w:pPr>
              <w:pStyle w:val="Tabletext"/>
              <w:keepNext/>
              <w:keepLines/>
            </w:pPr>
            <w:r w:rsidRPr="00612946">
              <w:t xml:space="preserve">Органы, определяющие политику в области электросвязи </w:t>
            </w:r>
          </w:p>
        </w:tc>
        <w:tc>
          <w:tcPr>
            <w:tcW w:w="2505" w:type="dxa"/>
            <w:shd w:val="clear" w:color="auto" w:fill="auto"/>
          </w:tcPr>
          <w:p w:rsidR="003F22B1" w:rsidRPr="00612946" w:rsidRDefault="003F22B1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  <w:tc>
          <w:tcPr>
            <w:tcW w:w="2464" w:type="dxa"/>
            <w:shd w:val="clear" w:color="auto" w:fill="auto"/>
          </w:tcPr>
          <w:p w:rsidR="003F22B1" w:rsidRPr="00612946" w:rsidRDefault="003F22B1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</w:tr>
      <w:tr w:rsidR="003F22B1" w:rsidRPr="00612946" w:rsidTr="00A659CF">
        <w:trPr>
          <w:jc w:val="center"/>
        </w:trPr>
        <w:tc>
          <w:tcPr>
            <w:tcW w:w="4349" w:type="dxa"/>
            <w:shd w:val="clear" w:color="auto" w:fill="auto"/>
          </w:tcPr>
          <w:p w:rsidR="003F22B1" w:rsidRPr="00612946" w:rsidRDefault="003F22B1" w:rsidP="00A659CF">
            <w:pPr>
              <w:pStyle w:val="Tabletext"/>
              <w:keepNext/>
              <w:keepLines/>
            </w:pPr>
            <w:r w:rsidRPr="00612946">
              <w:t>Регуляторные органы электросвязи</w:t>
            </w:r>
          </w:p>
        </w:tc>
        <w:tc>
          <w:tcPr>
            <w:tcW w:w="2505" w:type="dxa"/>
            <w:shd w:val="clear" w:color="auto" w:fill="auto"/>
          </w:tcPr>
          <w:p w:rsidR="003F22B1" w:rsidRPr="00612946" w:rsidRDefault="003F22B1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  <w:tc>
          <w:tcPr>
            <w:tcW w:w="2464" w:type="dxa"/>
            <w:shd w:val="clear" w:color="auto" w:fill="auto"/>
          </w:tcPr>
          <w:p w:rsidR="003F22B1" w:rsidRPr="00612946" w:rsidRDefault="003F22B1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</w:tr>
      <w:tr w:rsidR="003F22B1" w:rsidRPr="00612946" w:rsidTr="00A659CF">
        <w:trPr>
          <w:jc w:val="center"/>
        </w:trPr>
        <w:tc>
          <w:tcPr>
            <w:tcW w:w="4349" w:type="dxa"/>
            <w:shd w:val="clear" w:color="auto" w:fill="auto"/>
          </w:tcPr>
          <w:p w:rsidR="003F22B1" w:rsidRPr="00612946" w:rsidRDefault="003F22B1" w:rsidP="00A659CF">
            <w:pPr>
              <w:pStyle w:val="Tabletext"/>
              <w:keepNext/>
              <w:keepLines/>
            </w:pPr>
            <w:r w:rsidRPr="00612946">
              <w:t>Поставщики услуг/операторы</w:t>
            </w:r>
          </w:p>
        </w:tc>
        <w:tc>
          <w:tcPr>
            <w:tcW w:w="2505" w:type="dxa"/>
            <w:shd w:val="clear" w:color="auto" w:fill="auto"/>
          </w:tcPr>
          <w:p w:rsidR="003F22B1" w:rsidRPr="00612946" w:rsidRDefault="003F22B1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  <w:tc>
          <w:tcPr>
            <w:tcW w:w="2464" w:type="dxa"/>
            <w:shd w:val="clear" w:color="auto" w:fill="auto"/>
          </w:tcPr>
          <w:p w:rsidR="003F22B1" w:rsidRPr="00612946" w:rsidRDefault="003F22B1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</w:tr>
      <w:tr w:rsidR="003F22B1" w:rsidRPr="00612946" w:rsidTr="00A659CF">
        <w:trPr>
          <w:jc w:val="center"/>
        </w:trPr>
        <w:tc>
          <w:tcPr>
            <w:tcW w:w="4349" w:type="dxa"/>
            <w:shd w:val="clear" w:color="auto" w:fill="auto"/>
          </w:tcPr>
          <w:p w:rsidR="003F22B1" w:rsidRPr="00612946" w:rsidRDefault="003F22B1" w:rsidP="00A659CF">
            <w:pPr>
              <w:pStyle w:val="Tabletext"/>
              <w:keepNext/>
              <w:keepLines/>
            </w:pPr>
            <w:r w:rsidRPr="00612946">
              <w:t>Производители</w:t>
            </w:r>
          </w:p>
        </w:tc>
        <w:tc>
          <w:tcPr>
            <w:tcW w:w="2505" w:type="dxa"/>
            <w:shd w:val="clear" w:color="auto" w:fill="auto"/>
          </w:tcPr>
          <w:p w:rsidR="003F22B1" w:rsidRPr="00612946" w:rsidRDefault="003F22B1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  <w:tc>
          <w:tcPr>
            <w:tcW w:w="2464" w:type="dxa"/>
            <w:shd w:val="clear" w:color="auto" w:fill="auto"/>
          </w:tcPr>
          <w:p w:rsidR="003F22B1" w:rsidRPr="00612946" w:rsidRDefault="003F22B1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</w:tr>
      <w:tr w:rsidR="003F22B1" w:rsidRPr="00612946" w:rsidTr="00A659CF">
        <w:trPr>
          <w:jc w:val="center"/>
        </w:trPr>
        <w:tc>
          <w:tcPr>
            <w:tcW w:w="4349" w:type="dxa"/>
            <w:shd w:val="clear" w:color="auto" w:fill="auto"/>
          </w:tcPr>
          <w:p w:rsidR="003F22B1" w:rsidRPr="00612946" w:rsidRDefault="003F22B1" w:rsidP="00A659CF">
            <w:pPr>
              <w:pStyle w:val="Tabletext"/>
              <w:keepNext/>
              <w:keepLines/>
            </w:pPr>
            <w:r w:rsidRPr="00612946">
              <w:t>Потребители/конечные пользователи</w:t>
            </w:r>
          </w:p>
        </w:tc>
        <w:tc>
          <w:tcPr>
            <w:tcW w:w="2505" w:type="dxa"/>
            <w:shd w:val="clear" w:color="auto" w:fill="auto"/>
          </w:tcPr>
          <w:p w:rsidR="003F22B1" w:rsidRPr="00612946" w:rsidRDefault="003F22B1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  <w:tc>
          <w:tcPr>
            <w:tcW w:w="2464" w:type="dxa"/>
            <w:shd w:val="clear" w:color="auto" w:fill="auto"/>
          </w:tcPr>
          <w:p w:rsidR="003F22B1" w:rsidRPr="00612946" w:rsidRDefault="003F22B1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</w:tr>
      <w:tr w:rsidR="003F22B1" w:rsidRPr="00612946" w:rsidTr="00A659CF">
        <w:trPr>
          <w:jc w:val="center"/>
        </w:trPr>
        <w:tc>
          <w:tcPr>
            <w:tcW w:w="4349" w:type="dxa"/>
            <w:shd w:val="clear" w:color="auto" w:fill="auto"/>
          </w:tcPr>
          <w:p w:rsidR="003F22B1" w:rsidRPr="00612946" w:rsidRDefault="003F22B1" w:rsidP="00A659CF">
            <w:pPr>
              <w:pStyle w:val="Tabletext"/>
              <w:keepNext/>
              <w:keepLines/>
            </w:pPr>
            <w:r w:rsidRPr="00612946">
              <w:t>Организации по разработке стандартов, в том числе консорциумы</w:t>
            </w:r>
          </w:p>
        </w:tc>
        <w:tc>
          <w:tcPr>
            <w:tcW w:w="2505" w:type="dxa"/>
            <w:shd w:val="clear" w:color="auto" w:fill="auto"/>
          </w:tcPr>
          <w:p w:rsidR="003F22B1" w:rsidRPr="00612946" w:rsidRDefault="003F22B1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  <w:tc>
          <w:tcPr>
            <w:tcW w:w="2464" w:type="dxa"/>
            <w:shd w:val="clear" w:color="auto" w:fill="auto"/>
          </w:tcPr>
          <w:p w:rsidR="003F22B1" w:rsidRPr="00612946" w:rsidRDefault="003F22B1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</w:tr>
      <w:tr w:rsidR="003F22B1" w:rsidRPr="00612946" w:rsidTr="00A659CF">
        <w:trPr>
          <w:jc w:val="center"/>
        </w:trPr>
        <w:tc>
          <w:tcPr>
            <w:tcW w:w="4349" w:type="dxa"/>
            <w:shd w:val="clear" w:color="auto" w:fill="auto"/>
          </w:tcPr>
          <w:p w:rsidR="003F22B1" w:rsidRPr="00612946" w:rsidRDefault="003F22B1" w:rsidP="00A659CF">
            <w:pPr>
              <w:pStyle w:val="Tabletext"/>
              <w:keepNext/>
              <w:keepLines/>
            </w:pPr>
            <w:r w:rsidRPr="00612946">
              <w:t>Лаборатории тестирования</w:t>
            </w:r>
          </w:p>
        </w:tc>
        <w:tc>
          <w:tcPr>
            <w:tcW w:w="2505" w:type="dxa"/>
            <w:shd w:val="clear" w:color="auto" w:fill="auto"/>
          </w:tcPr>
          <w:p w:rsidR="003F22B1" w:rsidRPr="00612946" w:rsidRDefault="003F22B1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  <w:tc>
          <w:tcPr>
            <w:tcW w:w="2464" w:type="dxa"/>
            <w:shd w:val="clear" w:color="auto" w:fill="auto"/>
          </w:tcPr>
          <w:p w:rsidR="003F22B1" w:rsidRPr="00612946" w:rsidRDefault="003F22B1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</w:tr>
      <w:tr w:rsidR="003F22B1" w:rsidRPr="00612946" w:rsidTr="00A659CF">
        <w:trPr>
          <w:jc w:val="center"/>
        </w:trPr>
        <w:tc>
          <w:tcPr>
            <w:tcW w:w="4349" w:type="dxa"/>
            <w:shd w:val="clear" w:color="auto" w:fill="auto"/>
          </w:tcPr>
          <w:p w:rsidR="003F22B1" w:rsidRPr="00612946" w:rsidRDefault="003F22B1" w:rsidP="00A659CF">
            <w:pPr>
              <w:pStyle w:val="Tabletext"/>
              <w:keepNext/>
              <w:keepLines/>
            </w:pPr>
            <w:r w:rsidRPr="00612946">
              <w:t>Органы по сертификации</w:t>
            </w:r>
          </w:p>
        </w:tc>
        <w:tc>
          <w:tcPr>
            <w:tcW w:w="2505" w:type="dxa"/>
            <w:shd w:val="clear" w:color="auto" w:fill="auto"/>
          </w:tcPr>
          <w:p w:rsidR="003F22B1" w:rsidRPr="00612946" w:rsidRDefault="003F22B1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  <w:tc>
          <w:tcPr>
            <w:tcW w:w="2464" w:type="dxa"/>
            <w:shd w:val="clear" w:color="auto" w:fill="auto"/>
          </w:tcPr>
          <w:p w:rsidR="003F22B1" w:rsidRPr="00612946" w:rsidRDefault="003F22B1" w:rsidP="00A659CF">
            <w:pPr>
              <w:pStyle w:val="Tabletext"/>
              <w:keepNext/>
              <w:keepLines/>
              <w:jc w:val="center"/>
            </w:pPr>
            <w:r w:rsidRPr="00612946">
              <w:t>Да</w:t>
            </w:r>
          </w:p>
        </w:tc>
      </w:tr>
    </w:tbl>
    <w:p w:rsidR="003F22B1" w:rsidRPr="00612946" w:rsidRDefault="003F22B1" w:rsidP="003F22B1">
      <w:pPr>
        <w:pStyle w:val="Headingb"/>
      </w:pPr>
      <w:r w:rsidRPr="00612946">
        <w:t>a)</w:t>
      </w:r>
      <w:r w:rsidRPr="00612946">
        <w:tab/>
        <w:t>Целевая аудитория</w:t>
      </w:r>
    </w:p>
    <w:p w:rsidR="003F22B1" w:rsidRPr="00612946" w:rsidRDefault="003F22B1" w:rsidP="003F22B1">
      <w:r w:rsidRPr="00612946">
        <w:t>В зависимости от характера намеченных результатов основными пользователями результатов будут политические и директивные органы, руководители среднего и высшего звена, работающие в организациях операторов, в лабораториях, ОРС, органах сертификации, агентствах рыночных исследований, регуляторных органах</w:t>
      </w:r>
      <w:r w:rsidRPr="00612946">
        <w:rPr>
          <w:szCs w:val="18"/>
        </w:rPr>
        <w:t xml:space="preserve"> и министерствах </w:t>
      </w:r>
      <w:r w:rsidRPr="00612946">
        <w:t>в развитых, развивающихся и наименее развитых странах</w:t>
      </w:r>
      <w:r w:rsidRPr="00612946">
        <w:rPr>
          <w:szCs w:val="18"/>
        </w:rPr>
        <w:t xml:space="preserve">. Результатами этой работы могут также воспользоваться в информационных целях руководители по вопросам соответствия в организациях производителей оборудования и </w:t>
      </w:r>
      <w:r w:rsidRPr="00612946">
        <w:t xml:space="preserve">компаниях, занимающихся системной интеграцией. </w:t>
      </w:r>
    </w:p>
    <w:p w:rsidR="003F22B1" w:rsidRPr="00612946" w:rsidRDefault="003F22B1" w:rsidP="003F22B1">
      <w:pPr>
        <w:pStyle w:val="Headingb"/>
      </w:pPr>
      <w:r w:rsidRPr="00612946">
        <w:t>b)</w:t>
      </w:r>
      <w:r w:rsidRPr="00612946">
        <w:tab/>
        <w:t>Предлагаемые методы распространения результатов</w:t>
      </w:r>
    </w:p>
    <w:p w:rsidR="003F22B1" w:rsidRPr="00612946" w:rsidRDefault="003F22B1" w:rsidP="003F22B1">
      <w:r w:rsidRPr="00612946">
        <w:t>Результаты работы по данному Вопросу должны распространяться в виде промежуточных и окончательных отчетов МСЭ-D. Они позволят аудитории периодически получать актуальную информацию о проделанной работе и предоставлять исходные материалы и/или просить 2-ю Исследовательскую комиссию МСЭ-D о предоставлении разъяснений/дополнительной информации, если это потребуется целевой аудитории.</w:t>
      </w:r>
    </w:p>
    <w:p w:rsidR="003F22B1" w:rsidRPr="00612946" w:rsidRDefault="003F22B1" w:rsidP="003F22B1">
      <w:pPr>
        <w:pStyle w:val="Heading1"/>
      </w:pPr>
      <w:bookmarkStart w:id="851" w:name="_Toc393975981"/>
      <w:r w:rsidRPr="00612946">
        <w:t>8</w:t>
      </w:r>
      <w:r w:rsidRPr="00612946">
        <w:tab/>
        <w:t>Предлагаемые методы рассмотрения данного Вопроса или предмета</w:t>
      </w:r>
      <w:bookmarkEnd w:id="851"/>
    </w:p>
    <w:p w:rsidR="003F22B1" w:rsidRPr="00612946" w:rsidRDefault="003F22B1" w:rsidP="003F22B1">
      <w:r w:rsidRPr="00612946">
        <w:t>Вопрос будет рассматриваться в рамках исследовательской комиссии в течение четырехгодичного исследовательского периода (с представлением промежуточных результатов) под руководством Докладчика и заместителей Докладчика. Это позволит Государствам-Членам и Членам Сектора делиться своим опытом и извлеченными уроками по вопросам оценки соответствия, выдачи сертификатов одобрения типа и функциональной совместимости.</w:t>
      </w:r>
    </w:p>
    <w:p w:rsidR="003F22B1" w:rsidRPr="00612946" w:rsidRDefault="003F22B1" w:rsidP="003F22B1">
      <w:pPr>
        <w:pStyle w:val="Heading1"/>
      </w:pPr>
      <w:bookmarkStart w:id="852" w:name="_Toc393975982"/>
      <w:r w:rsidRPr="00612946">
        <w:lastRenderedPageBreak/>
        <w:t>9</w:t>
      </w:r>
      <w:r w:rsidRPr="00612946">
        <w:tab/>
        <w:t>Координация</w:t>
      </w:r>
      <w:bookmarkEnd w:id="852"/>
    </w:p>
    <w:p w:rsidR="003F22B1" w:rsidRPr="00612946" w:rsidRDefault="003F22B1" w:rsidP="003F22B1">
      <w:pPr>
        <w:keepNext/>
        <w:keepLines/>
      </w:pPr>
      <w:r w:rsidRPr="00612946">
        <w:t>9.1</w:t>
      </w:r>
      <w:r w:rsidRPr="00612946">
        <w:tab/>
        <w:t>Исследовательская комиссия МСЭ-D, занимающаяся данным Вопросом, должна будет координировать свою работу с:</w:t>
      </w:r>
    </w:p>
    <w:p w:rsidR="003F22B1" w:rsidRPr="00612946" w:rsidRDefault="003F22B1" w:rsidP="003F22B1">
      <w:pPr>
        <w:pStyle w:val="enumlev1"/>
        <w:keepNext/>
        <w:keepLines/>
      </w:pPr>
      <w:r w:rsidRPr="00612946">
        <w:rPr>
          <w:szCs w:val="18"/>
        </w:rPr>
        <w:sym w:font="Symbol" w:char="F02D"/>
      </w:r>
      <w:r w:rsidRPr="00612946">
        <w:tab/>
        <w:t>соответствующими исследовательскими комиссиями МСЭ</w:t>
      </w:r>
      <w:r w:rsidRPr="00612946">
        <w:noBreakHyphen/>
        <w:t>Т, в частности с 11</w:t>
      </w:r>
      <w:r w:rsidRPr="00612946">
        <w:noBreakHyphen/>
        <w:t>й Исследовательской комиссией;</w:t>
      </w:r>
    </w:p>
    <w:p w:rsidR="003F22B1" w:rsidRPr="00612946" w:rsidRDefault="003F22B1" w:rsidP="003F22B1">
      <w:pPr>
        <w:pStyle w:val="enumlev1"/>
      </w:pPr>
      <w:r w:rsidRPr="00612946">
        <w:rPr>
          <w:szCs w:val="18"/>
        </w:rPr>
        <w:sym w:font="Symbol" w:char="F02D"/>
      </w:r>
      <w:r w:rsidRPr="00612946">
        <w:tab/>
        <w:t>соответствующими координаторами в БРЭ и региональных отделениях МСЭ-D;</w:t>
      </w:r>
    </w:p>
    <w:p w:rsidR="003F22B1" w:rsidRPr="00612946" w:rsidRDefault="003F22B1" w:rsidP="003F22B1">
      <w:pPr>
        <w:pStyle w:val="enumlev1"/>
      </w:pPr>
      <w:r w:rsidRPr="00612946">
        <w:rPr>
          <w:szCs w:val="18"/>
        </w:rPr>
        <w:sym w:font="Symbol" w:char="F02D"/>
      </w:r>
      <w:r w:rsidRPr="00612946">
        <w:tab/>
        <w:t>координаторами соответствующей деятельности по проектам в БРЭ;</w:t>
      </w:r>
    </w:p>
    <w:p w:rsidR="003F22B1" w:rsidRPr="00612946" w:rsidRDefault="003F22B1" w:rsidP="003F22B1">
      <w:pPr>
        <w:pStyle w:val="enumlev1"/>
      </w:pPr>
      <w:r w:rsidRPr="00612946">
        <w:rPr>
          <w:szCs w:val="18"/>
        </w:rPr>
        <w:sym w:font="Symbol" w:char="F02D"/>
      </w:r>
      <w:r w:rsidRPr="00612946">
        <w:tab/>
        <w:t>организациями по разработке стандартов (ОРС);</w:t>
      </w:r>
    </w:p>
    <w:p w:rsidR="003F22B1" w:rsidRPr="00612946" w:rsidRDefault="003F22B1" w:rsidP="003F22B1">
      <w:pPr>
        <w:pStyle w:val="enumlev1"/>
      </w:pPr>
      <w:r w:rsidRPr="00612946">
        <w:rPr>
          <w:szCs w:val="18"/>
        </w:rPr>
        <w:sym w:font="Symbol" w:char="F02D"/>
      </w:r>
      <w:r w:rsidRPr="00612946">
        <w:tab/>
        <w:t>органами по оценке соответствия (включая организации и лаборатории по тестированию, организации по аккредитации и т. д.) и промышленными консорциумами;</w:t>
      </w:r>
    </w:p>
    <w:p w:rsidR="003F22B1" w:rsidRPr="00612946" w:rsidRDefault="003F22B1" w:rsidP="003F22B1">
      <w:pPr>
        <w:pStyle w:val="enumlev1"/>
      </w:pPr>
      <w:r w:rsidRPr="00612946">
        <w:rPr>
          <w:szCs w:val="18"/>
        </w:rPr>
        <w:sym w:font="Symbol" w:char="F02D"/>
      </w:r>
      <w:r w:rsidRPr="00612946">
        <w:tab/>
        <w:t>потребителями/конечными пользователями;</w:t>
      </w:r>
    </w:p>
    <w:p w:rsidR="003F22B1" w:rsidRPr="00612946" w:rsidRDefault="003F22B1" w:rsidP="003F22B1">
      <w:pPr>
        <w:pStyle w:val="enumlev1"/>
      </w:pPr>
      <w:r w:rsidRPr="00612946">
        <w:rPr>
          <w:szCs w:val="18"/>
        </w:rPr>
        <w:sym w:font="Symbol" w:char="F02D"/>
      </w:r>
      <w:r w:rsidRPr="00612946">
        <w:tab/>
      </w:r>
      <w:r w:rsidRPr="00612946">
        <w:rPr>
          <w:szCs w:val="18"/>
        </w:rPr>
        <w:t>экспертами</w:t>
      </w:r>
      <w:r w:rsidRPr="00612946">
        <w:t xml:space="preserve"> в данной области.</w:t>
      </w:r>
    </w:p>
    <w:p w:rsidR="003F22B1" w:rsidRPr="00612946" w:rsidRDefault="003F22B1" w:rsidP="003F22B1">
      <w:pPr>
        <w:pStyle w:val="Heading1"/>
      </w:pPr>
      <w:bookmarkStart w:id="853" w:name="_Toc393975983"/>
      <w:r w:rsidRPr="00612946">
        <w:t>10</w:t>
      </w:r>
      <w:r w:rsidRPr="00612946">
        <w:tab/>
        <w:t>Связь с Программой БРЭ</w:t>
      </w:r>
      <w:bookmarkEnd w:id="853"/>
    </w:p>
    <w:p w:rsidR="003F22B1" w:rsidRPr="00612946" w:rsidRDefault="003F22B1" w:rsidP="003F22B1">
      <w:pPr>
        <w:pStyle w:val="enumlev1"/>
      </w:pPr>
      <w:r w:rsidRPr="00612946">
        <w:t>a)</w:t>
      </w:r>
      <w:r w:rsidRPr="00612946">
        <w:tab/>
        <w:t>Резолюция 47 (Пересм. Дубай, 2014 г.) ВКРЭ;</w:t>
      </w:r>
    </w:p>
    <w:p w:rsidR="003F22B1" w:rsidRPr="00612946" w:rsidRDefault="003F22B1" w:rsidP="003F22B1">
      <w:pPr>
        <w:pStyle w:val="enumlev1"/>
      </w:pPr>
      <w:r w:rsidRPr="00612946">
        <w:t>b)</w:t>
      </w:r>
      <w:r w:rsidRPr="00612946">
        <w:tab/>
        <w:t xml:space="preserve">Резолюция 76 (Пересм. </w:t>
      </w:r>
      <w:del w:id="854" w:author="Nechiporenko, Anna" w:date="2017-09-26T12:03:00Z">
        <w:r w:rsidRPr="00612946" w:rsidDel="004F4F46">
          <w:delText>Дубай, 2012</w:delText>
        </w:r>
      </w:del>
      <w:ins w:id="855" w:author="Nechiporenko, Anna" w:date="2017-09-26T12:03:00Z">
        <w:r w:rsidRPr="00612946">
          <w:t>Хаммамет, 2016</w:t>
        </w:r>
      </w:ins>
      <w:r w:rsidRPr="00612946">
        <w:t> г.) ВАСЭ;</w:t>
      </w:r>
    </w:p>
    <w:p w:rsidR="003F22B1" w:rsidRPr="00612946" w:rsidRDefault="003F22B1" w:rsidP="003F22B1">
      <w:pPr>
        <w:pStyle w:val="enumlev1"/>
      </w:pPr>
      <w:r w:rsidRPr="00612946">
        <w:t>c)</w:t>
      </w:r>
      <w:r w:rsidRPr="00612946">
        <w:tab/>
        <w:t xml:space="preserve">Резолюция 44 (Пересм. </w:t>
      </w:r>
      <w:del w:id="856" w:author="Nechiporenko, Anna" w:date="2017-09-26T12:03:00Z">
        <w:r w:rsidRPr="00612946" w:rsidDel="004F4F46">
          <w:delText>Дубай, 2012</w:delText>
        </w:r>
      </w:del>
      <w:ins w:id="857" w:author="Nechiporenko, Anna" w:date="2017-09-26T12:03:00Z">
        <w:r w:rsidRPr="00612946">
          <w:t>Хаммамет, 2016</w:t>
        </w:r>
      </w:ins>
      <w:r w:rsidRPr="00612946">
        <w:t> г.) ВАСЭ;</w:t>
      </w:r>
    </w:p>
    <w:p w:rsidR="003F22B1" w:rsidRPr="00612946" w:rsidRDefault="003F22B1" w:rsidP="003F22B1">
      <w:pPr>
        <w:pStyle w:val="enumlev1"/>
      </w:pPr>
      <w:r w:rsidRPr="00612946">
        <w:t>d)</w:t>
      </w:r>
      <w:r w:rsidRPr="00612946">
        <w:tab/>
        <w:t>Задачи 3 и 4 Плана действий по C&amp;I (Документ C13/24(Rev.1)).</w:t>
      </w:r>
    </w:p>
    <w:p w:rsidR="003F22B1" w:rsidRPr="00612946" w:rsidRDefault="003F22B1" w:rsidP="003F22B1">
      <w:r w:rsidRPr="00612946">
        <w:t>Связь с Программами БРЭ, предназначенными для развития человеческого потенциала, оказания помощи операторам в развивающихся и наименее развитых странах, а также с программами по оказанию технического содействия и программами, касающимися соответствия и функциональной совместимости.</w:t>
      </w:r>
    </w:p>
    <w:p w:rsidR="003F22B1" w:rsidRPr="00612946" w:rsidRDefault="003F22B1" w:rsidP="003F22B1">
      <w:pPr>
        <w:pStyle w:val="Heading1"/>
      </w:pPr>
      <w:bookmarkStart w:id="858" w:name="_Toc393975984"/>
      <w:r w:rsidRPr="00612946">
        <w:t>11</w:t>
      </w:r>
      <w:r w:rsidRPr="00612946">
        <w:tab/>
        <w:t>Прочая относящаяся к теме информация</w:t>
      </w:r>
      <w:bookmarkEnd w:id="858"/>
    </w:p>
    <w:p w:rsidR="003F22B1" w:rsidRPr="00612946" w:rsidRDefault="003F22B1" w:rsidP="003F22B1">
      <w:r w:rsidRPr="00612946">
        <w:t>По мере возможного появления в период срока действия данного Вопроса.</w:t>
      </w:r>
    </w:p>
    <w:p w:rsidR="006C60EA" w:rsidRDefault="006C60EA">
      <w:pPr>
        <w:pStyle w:val="Reasons"/>
      </w:pPr>
    </w:p>
    <w:p w:rsidR="006C60EA" w:rsidRPr="00F77968" w:rsidRDefault="003F22B1">
      <w:pPr>
        <w:pStyle w:val="Proposal"/>
        <w:rPr>
          <w:lang w:val="ru-RU"/>
        </w:rPr>
      </w:pPr>
      <w:r>
        <w:rPr>
          <w:b/>
        </w:rPr>
        <w:t>MOD</w:t>
      </w:r>
      <w:r w:rsidRPr="00F77968">
        <w:rPr>
          <w:lang w:val="ru-RU"/>
        </w:rPr>
        <w:tab/>
      </w:r>
      <w:r>
        <w:t>ACP</w:t>
      </w:r>
      <w:r w:rsidRPr="00F77968">
        <w:rPr>
          <w:lang w:val="ru-RU"/>
        </w:rPr>
        <w:t>/22</w:t>
      </w:r>
      <w:r>
        <w:t>A</w:t>
      </w:r>
      <w:r w:rsidRPr="00F77968">
        <w:rPr>
          <w:lang w:val="ru-RU"/>
        </w:rPr>
        <w:t>7/13</w:t>
      </w:r>
    </w:p>
    <w:p w:rsidR="00A659CF" w:rsidRPr="00181551" w:rsidRDefault="003F22B1" w:rsidP="00A659CF">
      <w:pPr>
        <w:pStyle w:val="QuestionNo"/>
        <w:rPr>
          <w:lang w:val="ru-RU"/>
        </w:rPr>
      </w:pPr>
      <w:bookmarkStart w:id="859" w:name="_Toc393975985"/>
      <w:bookmarkStart w:id="860" w:name="_Toc402169528"/>
      <w:r w:rsidRPr="00181551">
        <w:rPr>
          <w:lang w:val="ru-RU"/>
        </w:rPr>
        <w:t>Вопрос 5/2</w:t>
      </w:r>
      <w:bookmarkEnd w:id="859"/>
      <w:bookmarkEnd w:id="860"/>
    </w:p>
    <w:p w:rsidR="003F22B1" w:rsidRPr="00612946" w:rsidRDefault="003F22B1" w:rsidP="003F22B1">
      <w:pPr>
        <w:pStyle w:val="Questiontitle"/>
        <w:rPr>
          <w:lang w:val="ru-RU"/>
        </w:rPr>
      </w:pPr>
      <w:bookmarkStart w:id="861" w:name="_Toc393975986"/>
      <w:bookmarkStart w:id="862" w:name="_Toc393977021"/>
      <w:bookmarkStart w:id="863" w:name="_Toc402169529"/>
      <w:del w:id="864" w:author="Nechiporenko, Anna" w:date="2017-09-26T12:04:00Z">
        <w:r w:rsidRPr="00612946" w:rsidDel="009D6A27">
          <w:rPr>
            <w:lang w:val="ru-RU"/>
          </w:rPr>
          <w:delText>Использование электросвязи/ИКТ для обеспечения готовности к бедствиям, смягчения последствий бедствий и реагирования на них</w:delText>
        </w:r>
      </w:del>
      <w:bookmarkEnd w:id="861"/>
      <w:bookmarkEnd w:id="862"/>
      <w:bookmarkEnd w:id="863"/>
      <w:ins w:id="865" w:author="Shishaev, Serguei" w:date="2017-10-02T11:02:00Z">
        <w:r w:rsidRPr="00612946">
          <w:rPr>
            <w:lang w:val="ru-RU"/>
            <w:rPrChange w:id="866" w:author="Shishaev, Serguei" w:date="2017-10-02T11:02:00Z">
              <w:rPr/>
            </w:rPrChange>
          </w:rPr>
          <w:t>Передовой опыт и руководящие указания по использованию электросвязи/ИКТ для</w:t>
        </w:r>
      </w:ins>
      <w:ins w:id="867" w:author="Nechiporenko, Anna" w:date="2017-10-03T12:30:00Z">
        <w:r w:rsidRPr="00612946">
          <w:rPr>
            <w:lang w:val="ru-RU"/>
          </w:rPr>
          <w:t> </w:t>
        </w:r>
      </w:ins>
      <w:ins w:id="868" w:author="Shishaev, Serguei" w:date="2017-10-02T11:02:00Z">
        <w:r w:rsidRPr="00612946">
          <w:rPr>
            <w:color w:val="000000"/>
            <w:lang w:val="ru-RU"/>
            <w:rPrChange w:id="869" w:author="Shishaev, Serguei" w:date="2017-10-02T11:02:00Z">
              <w:rPr>
                <w:color w:val="000000"/>
              </w:rPr>
            </w:rPrChange>
          </w:rPr>
          <w:t>управления операциями в случае бедствий</w:t>
        </w:r>
        <w:r w:rsidRPr="00612946">
          <w:rPr>
            <w:lang w:val="ru-RU"/>
            <w:rPrChange w:id="870" w:author="Shishaev, Serguei" w:date="2017-10-02T11:02:00Z">
              <w:rPr>
                <w:lang w:val="en-US"/>
              </w:rPr>
            </w:rPrChange>
          </w:rPr>
          <w:t xml:space="preserve"> </w:t>
        </w:r>
      </w:ins>
    </w:p>
    <w:p w:rsidR="003F22B1" w:rsidRPr="00612946" w:rsidRDefault="003F22B1" w:rsidP="003F22B1">
      <w:pPr>
        <w:pStyle w:val="Heading1"/>
      </w:pPr>
      <w:bookmarkStart w:id="871" w:name="_Toc393975987"/>
      <w:r w:rsidRPr="00612946">
        <w:t>1</w:t>
      </w:r>
      <w:r w:rsidRPr="00612946">
        <w:tab/>
        <w:t>Изложение ситуации или проблемы</w:t>
      </w:r>
      <w:bookmarkEnd w:id="871"/>
    </w:p>
    <w:p w:rsidR="003F22B1" w:rsidRPr="00612946" w:rsidRDefault="003F22B1" w:rsidP="003F22B1">
      <w:pPr>
        <w:pStyle w:val="Heading2"/>
      </w:pPr>
      <w:r w:rsidRPr="00612946">
        <w:t>1.1</w:t>
      </w:r>
      <w:r w:rsidRPr="00612946">
        <w:tab/>
        <w:t>Сопутствующие факторы:</w:t>
      </w:r>
    </w:p>
    <w:p w:rsidR="003F22B1" w:rsidRPr="00612946" w:rsidRDefault="003F22B1" w:rsidP="003F22B1">
      <w:pPr>
        <w:pStyle w:val="enumlev1"/>
        <w:rPr>
          <w:lang w:bidi="ar-EG"/>
        </w:rPr>
      </w:pPr>
      <w:proofErr w:type="gramStart"/>
      <w:r w:rsidRPr="00612946">
        <w:rPr>
          <w:lang w:bidi="ar-EG"/>
        </w:rPr>
        <w:t>а)</w:t>
      </w:r>
      <w:r w:rsidRPr="00612946">
        <w:rPr>
          <w:lang w:bidi="ar-EG"/>
        </w:rPr>
        <w:tab/>
      </w:r>
      <w:proofErr w:type="gramEnd"/>
      <w:r w:rsidRPr="00612946">
        <w:rPr>
          <w:lang w:bidi="ar-EG"/>
        </w:rPr>
        <w:t>недавние стихийные и антропогенные бедствия, которые продолжают оставаться серьезнейшей проблемой для Государств-Членов;</w:t>
      </w:r>
    </w:p>
    <w:p w:rsidR="003F22B1" w:rsidRPr="00612946" w:rsidRDefault="003F22B1" w:rsidP="003F22B1">
      <w:pPr>
        <w:pStyle w:val="enumlev1"/>
        <w:rPr>
          <w:lang w:bidi="ar-EG"/>
        </w:rPr>
      </w:pPr>
      <w:r w:rsidRPr="00612946">
        <w:rPr>
          <w:lang w:bidi="ar-EG"/>
        </w:rPr>
        <w:lastRenderedPageBreak/>
        <w:t>b)</w:t>
      </w:r>
      <w:r w:rsidRPr="00612946">
        <w:rPr>
          <w:lang w:bidi="ar-EG"/>
        </w:rPr>
        <w:tab/>
        <w:t>роль, которую МСЭ на протяжении длительного времени играет в поддержке использования электросвязи/ИКТ в целях обеспечения готовности к бедствиям, смягчения последствий бедствий, реагирования на них и восстановительных операций;</w:t>
      </w:r>
    </w:p>
    <w:p w:rsidR="003F22B1" w:rsidRPr="00612946" w:rsidRDefault="003F22B1" w:rsidP="003F22B1">
      <w:pPr>
        <w:pStyle w:val="enumlev1"/>
        <w:rPr>
          <w:lang w:bidi="ar-EG"/>
        </w:rPr>
      </w:pPr>
      <w:proofErr w:type="gramStart"/>
      <w:r w:rsidRPr="00612946">
        <w:rPr>
          <w:lang w:bidi="ar-EG"/>
        </w:rPr>
        <w:t>с)</w:t>
      </w:r>
      <w:r w:rsidRPr="00612946">
        <w:rPr>
          <w:lang w:bidi="ar-EG"/>
        </w:rPr>
        <w:tab/>
      </w:r>
      <w:proofErr w:type="gramEnd"/>
      <w:r w:rsidRPr="00612946">
        <w:rPr>
          <w:lang w:bidi="ar-EG"/>
        </w:rPr>
        <w:t>ценность сотрудничества и обмена опытом, как на региональном, так и на глобальном уровне, для обеспечения готовности в национальном и региональном масштабах;</w:t>
      </w:r>
    </w:p>
    <w:p w:rsidR="003F22B1" w:rsidRPr="00612946" w:rsidRDefault="003F22B1" w:rsidP="003F22B1">
      <w:pPr>
        <w:pStyle w:val="enumlev1"/>
        <w:rPr>
          <w:ins w:id="872" w:author="Nechiporenko, Anna" w:date="2017-09-26T13:57:00Z"/>
          <w:lang w:bidi="ar-EG"/>
        </w:rPr>
      </w:pPr>
      <w:r w:rsidRPr="00612946">
        <w:rPr>
          <w:lang w:bidi="ar-EG"/>
        </w:rPr>
        <w:t>d)</w:t>
      </w:r>
      <w:r w:rsidRPr="00612946">
        <w:rPr>
          <w:lang w:bidi="ar-EG"/>
        </w:rPr>
        <w:tab/>
        <w:t xml:space="preserve">превосходные результаты работы по Вопросу 22-1/2 </w:t>
      </w:r>
      <w:ins w:id="873" w:author="Nechiporenko, Anna" w:date="2017-09-26T13:57:00Z">
        <w:r w:rsidRPr="00612946">
          <w:rPr>
            <w:lang w:bidi="ar-EG"/>
          </w:rPr>
          <w:t>и Вопросу 5/2</w:t>
        </w:r>
        <w:r w:rsidRPr="00612946">
          <w:rPr>
            <w:lang w:bidi="ar-EG"/>
            <w:rPrChange w:id="874" w:author="Nechiporenko, Anna" w:date="2017-09-26T13:57:00Z">
              <w:rPr>
                <w:lang w:val="en-US" w:bidi="ar-EG"/>
              </w:rPr>
            </w:rPrChange>
          </w:rPr>
          <w:t xml:space="preserve"> </w:t>
        </w:r>
      </w:ins>
      <w:r w:rsidRPr="00612946">
        <w:rPr>
          <w:lang w:bidi="ar-EG"/>
        </w:rPr>
        <w:t>за прошедший исследовательский период, в том числе составление сборника многочисленных исследований конкретных ситуаций и разработка онлайнового комплекта материалов и Справочника по электросвязи в чрезвычайных ситуациях</w:t>
      </w:r>
      <w:ins w:id="875" w:author="Nechiporenko, Anna" w:date="2017-09-26T13:57:00Z">
        <w:r w:rsidRPr="00612946">
          <w:rPr>
            <w:lang w:bidi="ar-EG"/>
          </w:rPr>
          <w:t xml:space="preserve">, </w:t>
        </w:r>
      </w:ins>
      <w:ins w:id="876" w:author="Shishaev, Serguei" w:date="2017-10-02T11:03:00Z">
        <w:r w:rsidRPr="00612946">
          <w:rPr>
            <w:lang w:bidi="ar-EG"/>
          </w:rPr>
          <w:t xml:space="preserve">а также разработка </w:t>
        </w:r>
      </w:ins>
      <w:ins w:id="877" w:author="Shishaev, Serguei" w:date="2017-10-02T11:06:00Z">
        <w:r w:rsidRPr="00612946">
          <w:rPr>
            <w:lang w:bidi="ar-EG"/>
          </w:rPr>
          <w:t xml:space="preserve">отчета </w:t>
        </w:r>
        <w:r w:rsidRPr="00612946">
          <w:rPr>
            <w:color w:val="000000"/>
          </w:rPr>
          <w:t>об опыте и передовой практике использования ИКТ для смягчения последствий бедствий и при оказании помощи при бедствиях</w:t>
        </w:r>
      </w:ins>
      <w:ins w:id="878" w:author="Shishaev, Serguei" w:date="2017-10-02T11:07:00Z">
        <w:r w:rsidRPr="00612946">
          <w:rPr>
            <w:color w:val="000000"/>
          </w:rPr>
          <w:t>, а также</w:t>
        </w:r>
      </w:ins>
      <w:ins w:id="879" w:author="Shishaev, Serguei" w:date="2017-10-02T11:06:00Z">
        <w:r w:rsidRPr="00612946">
          <w:rPr>
            <w:lang w:bidi="ar-EG"/>
          </w:rPr>
          <w:t xml:space="preserve"> </w:t>
        </w:r>
      </w:ins>
      <w:ins w:id="880" w:author="Shishaev, Serguei" w:date="2017-10-02T11:08:00Z">
        <w:r w:rsidRPr="00612946">
          <w:rPr>
            <w:lang w:bidi="ar-EG"/>
          </w:rPr>
          <w:t xml:space="preserve">контрольного </w:t>
        </w:r>
        <w:r w:rsidRPr="00612946">
          <w:rPr>
            <w:color w:val="000000"/>
          </w:rPr>
          <w:t xml:space="preserve">перечня для </w:t>
        </w:r>
      </w:ins>
      <w:ins w:id="881" w:author="Shishaev, Serguei" w:date="2017-10-02T11:10:00Z">
        <w:r w:rsidRPr="00612946">
          <w:rPr>
            <w:color w:val="000000"/>
          </w:rPr>
          <w:t>электросвязи в чрезвычайных ситуациях</w:t>
        </w:r>
      </w:ins>
      <w:ins w:id="882" w:author="Nechiporenko, Anna" w:date="2017-09-26T13:57:00Z">
        <w:r w:rsidRPr="00612946">
          <w:rPr>
            <w:lang w:bidi="ar-EG"/>
          </w:rPr>
          <w:t>;</w:t>
        </w:r>
      </w:ins>
    </w:p>
    <w:p w:rsidR="003F22B1" w:rsidRPr="00612946" w:rsidRDefault="003F22B1" w:rsidP="003F22B1">
      <w:pPr>
        <w:pStyle w:val="enumlev1"/>
        <w:rPr>
          <w:ins w:id="883" w:author="Nechiporenko, Anna" w:date="2017-09-26T13:57:00Z"/>
          <w:lang w:bidi="ar-EG"/>
        </w:rPr>
      </w:pPr>
      <w:ins w:id="884" w:author="Nechiporenko, Anna" w:date="2017-09-26T13:57:00Z">
        <w:r w:rsidRPr="00612946">
          <w:rPr>
            <w:lang w:bidi="ar-EG"/>
          </w:rPr>
          <w:t>e)</w:t>
        </w:r>
        <w:r w:rsidRPr="00612946">
          <w:rPr>
            <w:lang w:bidi="ar-EG"/>
          </w:rPr>
          <w:tab/>
        </w:r>
      </w:ins>
      <w:ins w:id="885" w:author="Shishaev, Serguei" w:date="2017-10-02T11:12:00Z">
        <w:r w:rsidRPr="00612946">
          <w:rPr>
            <w:lang w:bidi="ar-EG"/>
          </w:rPr>
          <w:t>в частности</w:t>
        </w:r>
      </w:ins>
      <w:ins w:id="886" w:author="Nechiporenko, Anna" w:date="2017-09-26T13:57:00Z">
        <w:r w:rsidRPr="00612946">
          <w:rPr>
            <w:lang w:bidi="ar-EG"/>
          </w:rPr>
          <w:t xml:space="preserve">, </w:t>
        </w:r>
      </w:ins>
      <w:ins w:id="887" w:author="Shishaev, Serguei" w:date="2017-10-02T11:12:00Z">
        <w:r w:rsidRPr="00612946">
          <w:rPr>
            <w:lang w:bidi="ar-EG"/>
          </w:rPr>
          <w:t>в рамках работы по Вопросу</w:t>
        </w:r>
      </w:ins>
      <w:ins w:id="888" w:author="Nechiporenko, Anna" w:date="2017-10-03T12:30:00Z">
        <w:r w:rsidRPr="00612946">
          <w:rPr>
            <w:lang w:bidi="ar-EG"/>
          </w:rPr>
          <w:t> </w:t>
        </w:r>
      </w:ins>
      <w:ins w:id="889" w:author="Nechiporenko, Anna" w:date="2017-09-26T13:57:00Z">
        <w:r w:rsidRPr="00612946">
          <w:rPr>
            <w:lang w:bidi="ar-EG"/>
          </w:rPr>
          <w:t xml:space="preserve">5/2 </w:t>
        </w:r>
      </w:ins>
      <w:ins w:id="890" w:author="Shishaev, Serguei" w:date="2017-10-02T11:13:00Z">
        <w:r w:rsidRPr="00612946">
          <w:rPr>
            <w:color w:val="000000"/>
          </w:rPr>
          <w:t>в течение последнего исследовательского цикла</w:t>
        </w:r>
        <w:r w:rsidRPr="00612946">
          <w:rPr>
            <w:lang w:bidi="ar-EG"/>
            <w:rPrChange w:id="891" w:author="Shishaev, Serguei" w:date="2017-10-02T11:17:00Z">
              <w:rPr>
                <w:lang w:val="en-US" w:bidi="ar-EG"/>
              </w:rPr>
            </w:rPrChange>
          </w:rPr>
          <w:t xml:space="preserve"> </w:t>
        </w:r>
      </w:ins>
      <w:ins w:id="892" w:author="Nechiporenko, Anna" w:date="2017-09-26T13:57:00Z">
        <w:r w:rsidRPr="00612946">
          <w:rPr>
            <w:lang w:bidi="ar-EG"/>
          </w:rPr>
          <w:t>2014−2017</w:t>
        </w:r>
      </w:ins>
      <w:ins w:id="893" w:author="Nechiporenko, Anna" w:date="2017-10-03T12:30:00Z">
        <w:r w:rsidRPr="00612946">
          <w:rPr>
            <w:lang w:bidi="ar-EG"/>
          </w:rPr>
          <w:t> </w:t>
        </w:r>
      </w:ins>
      <w:ins w:id="894" w:author="Shishaev, Serguei" w:date="2017-10-02T11:13:00Z">
        <w:r w:rsidRPr="00612946">
          <w:rPr>
            <w:lang w:bidi="ar-EG"/>
          </w:rPr>
          <w:t>годов</w:t>
        </w:r>
      </w:ins>
      <w:ins w:id="895" w:author="Nechiporenko, Anna" w:date="2017-09-26T13:57:00Z">
        <w:r w:rsidRPr="00612946">
          <w:rPr>
            <w:lang w:bidi="ar-EG"/>
          </w:rPr>
          <w:t xml:space="preserve">, </w:t>
        </w:r>
      </w:ins>
      <w:ins w:id="896" w:author="Shishaev, Serguei" w:date="2017-10-02T11:16:00Z">
        <w:r w:rsidRPr="00612946">
          <w:rPr>
            <w:lang w:bidi="ar-EG"/>
          </w:rPr>
          <w:t xml:space="preserve">многочисленные аспекты </w:t>
        </w:r>
        <w:r w:rsidRPr="00612946">
          <w:rPr>
            <w:color w:val="000000"/>
          </w:rPr>
          <w:t xml:space="preserve">планирования связи на случай бедствий, управления </w:t>
        </w:r>
      </w:ins>
      <w:ins w:id="897" w:author="Shishaev, Serguei" w:date="2017-10-02T11:19:00Z">
        <w:r w:rsidRPr="00612946">
          <w:rPr>
            <w:color w:val="000000"/>
          </w:rPr>
          <w:t xml:space="preserve">операциями в случае бедствий </w:t>
        </w:r>
      </w:ins>
      <w:ins w:id="898" w:author="Shishaev, Serguei" w:date="2017-10-02T11:16:00Z">
        <w:r w:rsidRPr="00612946">
          <w:rPr>
            <w:color w:val="000000"/>
          </w:rPr>
          <w:t>и реагирования на них</w:t>
        </w:r>
      </w:ins>
      <w:ins w:id="899" w:author="Shishaev, Serguei" w:date="2017-10-02T11:19:00Z">
        <w:r w:rsidRPr="00612946">
          <w:rPr>
            <w:color w:val="000000"/>
          </w:rPr>
          <w:t xml:space="preserve">, включая </w:t>
        </w:r>
      </w:ins>
      <w:ins w:id="900" w:author="Shishaev, Serguei" w:date="2017-10-02T11:20:00Z">
        <w:r w:rsidRPr="00612946">
          <w:rPr>
            <w:color w:val="000000"/>
          </w:rPr>
          <w:t>исследования конкретных ситуаций стран</w:t>
        </w:r>
      </w:ins>
      <w:ins w:id="901" w:author="Nechiporenko, Anna" w:date="2017-09-26T13:57:00Z">
        <w:r w:rsidRPr="00612946">
          <w:rPr>
            <w:lang w:bidi="ar-EG"/>
          </w:rPr>
          <w:t xml:space="preserve"> </w:t>
        </w:r>
      </w:ins>
      <w:ins w:id="902" w:author="Shishaev, Serguei" w:date="2017-10-02T11:22:00Z">
        <w:r w:rsidRPr="00612946">
          <w:rPr>
            <w:lang w:bidi="ar-EG"/>
          </w:rPr>
          <w:t xml:space="preserve">в отношении </w:t>
        </w:r>
        <w:r w:rsidRPr="00612946">
          <w:rPr>
            <w:color w:val="000000"/>
          </w:rPr>
          <w:t xml:space="preserve">раннего предупреждения и реагирования, примеры технологий, приложений, контрольные перечни и инструменты </w:t>
        </w:r>
      </w:ins>
      <w:ins w:id="903" w:author="Shishaev, Serguei" w:date="2017-10-02T11:24:00Z">
        <w:r w:rsidRPr="00612946">
          <w:rPr>
            <w:color w:val="000000"/>
          </w:rPr>
          <w:t>для поддержки управления операциями в случае бедстви</w:t>
        </w:r>
      </w:ins>
      <w:ins w:id="904" w:author="Shishaev, Serguei" w:date="2017-10-02T11:28:00Z">
        <w:r w:rsidRPr="00612946">
          <w:rPr>
            <w:color w:val="000000"/>
          </w:rPr>
          <w:t>й</w:t>
        </w:r>
      </w:ins>
      <w:ins w:id="905" w:author="Shishaev, Serguei" w:date="2017-10-02T11:25:00Z">
        <w:r w:rsidRPr="00612946">
          <w:rPr>
            <w:color w:val="000000"/>
          </w:rPr>
          <w:t xml:space="preserve">, </w:t>
        </w:r>
      </w:ins>
      <w:ins w:id="906" w:author="Shishaev, Serguei" w:date="2017-10-02T11:26:00Z">
        <w:r w:rsidRPr="00612946">
          <w:rPr>
            <w:color w:val="000000"/>
          </w:rPr>
          <w:t>способности к восстановлению</w:t>
        </w:r>
      </w:ins>
      <w:ins w:id="907" w:author="Shishaev, Serguei" w:date="2017-10-02T11:22:00Z">
        <w:r w:rsidRPr="00612946">
          <w:rPr>
            <w:lang w:bidi="ar-EG"/>
            <w:rPrChange w:id="908" w:author="Shishaev, Serguei" w:date="2017-10-02T11:22:00Z">
              <w:rPr>
                <w:lang w:val="en-US" w:bidi="ar-EG"/>
              </w:rPr>
            </w:rPrChange>
          </w:rPr>
          <w:t xml:space="preserve"> </w:t>
        </w:r>
      </w:ins>
      <w:ins w:id="909" w:author="Shishaev, Serguei" w:date="2017-10-02T11:26:00Z">
        <w:r w:rsidRPr="00612946">
          <w:rPr>
            <w:lang w:bidi="ar-EG"/>
          </w:rPr>
          <w:t xml:space="preserve">и </w:t>
        </w:r>
        <w:r w:rsidRPr="00612946">
          <w:rPr>
            <w:color w:val="000000"/>
          </w:rPr>
          <w:t>резервирования</w:t>
        </w:r>
      </w:ins>
      <w:ins w:id="910" w:author="Shishaev, Serguei" w:date="2017-10-02T11:27:00Z">
        <w:r w:rsidRPr="00612946">
          <w:rPr>
            <w:color w:val="000000"/>
          </w:rPr>
          <w:t>, а также</w:t>
        </w:r>
      </w:ins>
      <w:ins w:id="911" w:author="Shishaev, Serguei" w:date="2017-10-02T11:26:00Z">
        <w:r w:rsidRPr="00612946">
          <w:rPr>
            <w:lang w:bidi="ar-EG"/>
            <w:rPrChange w:id="912" w:author="Shishaev, Serguei" w:date="2017-10-02T11:26:00Z">
              <w:rPr>
                <w:lang w:val="en-US" w:bidi="ar-EG"/>
              </w:rPr>
            </w:rPrChange>
          </w:rPr>
          <w:t xml:space="preserve"> </w:t>
        </w:r>
      </w:ins>
      <w:ins w:id="913" w:author="Shishaev, Serguei" w:date="2017-10-02T11:27:00Z">
        <w:r w:rsidRPr="00612946">
          <w:rPr>
            <w:color w:val="000000"/>
          </w:rPr>
          <w:t>планов и основ обеспечения связи в случае бедствий</w:t>
        </w:r>
      </w:ins>
      <w:ins w:id="914" w:author="Nechiporenko, Anna" w:date="2017-09-26T13:57:00Z">
        <w:r w:rsidRPr="00612946">
          <w:rPr>
            <w:lang w:bidi="ar-EG"/>
          </w:rPr>
          <w:t>;</w:t>
        </w:r>
      </w:ins>
    </w:p>
    <w:p w:rsidR="003F22B1" w:rsidRPr="00612946" w:rsidRDefault="003F22B1" w:rsidP="003F22B1">
      <w:pPr>
        <w:pStyle w:val="enumlev1"/>
        <w:rPr>
          <w:lang w:bidi="ar-EG"/>
        </w:rPr>
      </w:pPr>
      <w:ins w:id="915" w:author="Nechiporenko, Anna" w:date="2017-09-26T13:57:00Z">
        <w:r w:rsidRPr="00612946">
          <w:rPr>
            <w:lang w:bidi="ar-EG"/>
          </w:rPr>
          <w:t>f</w:t>
        </w:r>
        <w:r w:rsidRPr="00612946">
          <w:rPr>
            <w:lang w:bidi="ar-EG"/>
            <w:rPrChange w:id="916" w:author="Shishaev, Serguei" w:date="2017-10-02T11:31:00Z">
              <w:rPr>
                <w:lang w:val="en-US" w:bidi="ar-EG"/>
              </w:rPr>
            </w:rPrChange>
          </w:rPr>
          <w:t>)</w:t>
        </w:r>
        <w:r w:rsidRPr="00612946">
          <w:rPr>
            <w:lang w:bidi="ar-EG"/>
            <w:rPrChange w:id="917" w:author="Shishaev, Serguei" w:date="2017-10-02T11:31:00Z">
              <w:rPr>
                <w:lang w:val="en-US" w:bidi="ar-EG"/>
              </w:rPr>
            </w:rPrChange>
          </w:rPr>
          <w:tab/>
        </w:r>
      </w:ins>
      <w:ins w:id="918" w:author="Shishaev, Serguei" w:date="2017-10-02T11:30:00Z">
        <w:r w:rsidRPr="00612946">
          <w:rPr>
            <w:lang w:bidi="ar-EG"/>
          </w:rPr>
          <w:t xml:space="preserve">технический прогресс в отношении </w:t>
        </w:r>
        <w:r w:rsidRPr="00612946">
          <w:rPr>
            <w:color w:val="000000"/>
          </w:rPr>
          <w:t>различных датчиков, новы</w:t>
        </w:r>
      </w:ins>
      <w:ins w:id="919" w:author="Shishaev, Serguei" w:date="2017-10-02T11:31:00Z">
        <w:r w:rsidRPr="00612946">
          <w:rPr>
            <w:color w:val="000000"/>
          </w:rPr>
          <w:t>е</w:t>
        </w:r>
      </w:ins>
      <w:ins w:id="920" w:author="Shishaev, Serguei" w:date="2017-10-02T11:30:00Z">
        <w:r w:rsidRPr="00612946">
          <w:rPr>
            <w:color w:val="000000"/>
          </w:rPr>
          <w:t xml:space="preserve"> технологи</w:t>
        </w:r>
      </w:ins>
      <w:ins w:id="921" w:author="Shishaev, Serguei" w:date="2017-10-02T11:31:00Z">
        <w:r w:rsidRPr="00612946">
          <w:rPr>
            <w:color w:val="000000"/>
          </w:rPr>
          <w:t>и</w:t>
        </w:r>
      </w:ins>
      <w:ins w:id="922" w:author="Shishaev, Serguei" w:date="2017-10-02T11:30:00Z">
        <w:r w:rsidRPr="00612946">
          <w:rPr>
            <w:color w:val="000000"/>
          </w:rPr>
          <w:t xml:space="preserve"> </w:t>
        </w:r>
      </w:ins>
      <w:ins w:id="923" w:author="Shishaev, Serguei" w:date="2017-10-02T11:31:00Z">
        <w:r w:rsidRPr="00612946">
          <w:rPr>
            <w:color w:val="000000"/>
          </w:rPr>
          <w:t>предупреждения или прогнозирования бедствий</w:t>
        </w:r>
      </w:ins>
      <w:ins w:id="924" w:author="Shishaev, Serguei" w:date="2017-10-02T11:33:00Z">
        <w:r w:rsidRPr="00612946">
          <w:rPr>
            <w:color w:val="000000"/>
          </w:rPr>
          <w:t>, таких как оползни</w:t>
        </w:r>
      </w:ins>
      <w:ins w:id="925" w:author="Nechiporenko, Anna" w:date="2017-09-26T13:57:00Z">
        <w:r w:rsidRPr="00612946">
          <w:rPr>
            <w:lang w:bidi="ar-EG"/>
          </w:rPr>
          <w:t xml:space="preserve">, </w:t>
        </w:r>
      </w:ins>
      <w:ins w:id="926" w:author="Shishaev, Serguei" w:date="2017-10-02T11:34:00Z">
        <w:r w:rsidRPr="00612946">
          <w:rPr>
            <w:lang w:bidi="ar-EG"/>
          </w:rPr>
          <w:t>грязевые оползн</w:t>
        </w:r>
      </w:ins>
      <w:ins w:id="927" w:author="Shishaev, Serguei" w:date="2017-10-02T11:35:00Z">
        <w:r w:rsidRPr="00612946">
          <w:rPr>
            <w:lang w:bidi="ar-EG"/>
          </w:rPr>
          <w:t>и</w:t>
        </w:r>
      </w:ins>
      <w:ins w:id="928" w:author="Shishaev, Serguei" w:date="2017-10-02T11:34:00Z">
        <w:r w:rsidRPr="00612946">
          <w:rPr>
            <w:lang w:bidi="ar-EG"/>
          </w:rPr>
          <w:t>, селевы</w:t>
        </w:r>
      </w:ins>
      <w:ins w:id="929" w:author="Shishaev, Serguei" w:date="2017-10-02T11:35:00Z">
        <w:r w:rsidRPr="00612946">
          <w:rPr>
            <w:lang w:bidi="ar-EG"/>
          </w:rPr>
          <w:t>е</w:t>
        </w:r>
      </w:ins>
      <w:ins w:id="930" w:author="Shishaev, Serguei" w:date="2017-10-02T11:34:00Z">
        <w:r w:rsidRPr="00612946">
          <w:rPr>
            <w:lang w:bidi="ar-EG"/>
          </w:rPr>
          <w:t xml:space="preserve"> поток</w:t>
        </w:r>
      </w:ins>
      <w:ins w:id="931" w:author="Shishaev, Serguei" w:date="2017-10-02T11:35:00Z">
        <w:r w:rsidRPr="00612946">
          <w:rPr>
            <w:lang w:bidi="ar-EG"/>
          </w:rPr>
          <w:t>и</w:t>
        </w:r>
      </w:ins>
      <w:ins w:id="932" w:author="Nechiporenko, Anna" w:date="2017-09-26T13:57:00Z">
        <w:r w:rsidRPr="00612946">
          <w:rPr>
            <w:lang w:bidi="ar-EG"/>
          </w:rPr>
          <w:t xml:space="preserve">, </w:t>
        </w:r>
      </w:ins>
      <w:ins w:id="933" w:author="Shishaev, Serguei" w:date="2017-10-02T11:35:00Z">
        <w:r w:rsidRPr="00612946">
          <w:rPr>
            <w:lang w:bidi="ar-EG"/>
          </w:rPr>
          <w:t>наводнени</w:t>
        </w:r>
      </w:ins>
      <w:ins w:id="934" w:author="Shishaev, Serguei" w:date="2017-10-02T11:40:00Z">
        <w:r w:rsidRPr="00612946">
          <w:rPr>
            <w:lang w:bidi="ar-EG"/>
          </w:rPr>
          <w:t>я</w:t>
        </w:r>
      </w:ins>
      <w:ins w:id="935" w:author="Nechiporenko, Anna" w:date="2017-09-26T13:57:00Z">
        <w:r w:rsidRPr="00612946">
          <w:rPr>
            <w:lang w:bidi="ar-EG"/>
          </w:rPr>
          <w:t>,</w:t>
        </w:r>
      </w:ins>
      <w:ins w:id="936" w:author="Shishaev, Serguei" w:date="2017-10-02T11:37:00Z">
        <w:r w:rsidRPr="00612946">
          <w:rPr>
            <w:lang w:bidi="ar-EG"/>
          </w:rPr>
          <w:t xml:space="preserve"> прорыв</w:t>
        </w:r>
      </w:ins>
      <w:ins w:id="937" w:author="Nechiporenko, Anna" w:date="2017-09-26T13:57:00Z">
        <w:r w:rsidRPr="00612946">
          <w:rPr>
            <w:lang w:bidi="ar-EG"/>
          </w:rPr>
          <w:t xml:space="preserve"> </w:t>
        </w:r>
      </w:ins>
      <w:ins w:id="938" w:author="Shishaev, Serguei" w:date="2017-10-02T11:36:00Z">
        <w:r w:rsidRPr="00612946">
          <w:rPr>
            <w:color w:val="000000"/>
          </w:rPr>
          <w:t>естественной плотины</w:t>
        </w:r>
      </w:ins>
      <w:ins w:id="939" w:author="Shishaev, Serguei" w:date="2017-10-02T11:38:00Z">
        <w:r w:rsidRPr="00612946">
          <w:rPr>
            <w:color w:val="000000"/>
          </w:rPr>
          <w:t xml:space="preserve"> ледниковых озер</w:t>
        </w:r>
      </w:ins>
      <w:ins w:id="940" w:author="Shishaev, Serguei" w:date="2017-10-02T11:37:00Z">
        <w:r w:rsidRPr="00612946">
          <w:rPr>
            <w:color w:val="000000"/>
          </w:rPr>
          <w:t>,</w:t>
        </w:r>
      </w:ins>
      <w:ins w:id="941" w:author="Shishaev, Serguei" w:date="2017-10-02T11:36:00Z">
        <w:r w:rsidRPr="00612946">
          <w:rPr>
            <w:color w:val="000000"/>
          </w:rPr>
          <w:t xml:space="preserve"> </w:t>
        </w:r>
      </w:ins>
      <w:ins w:id="942" w:author="Shishaev, Serguei" w:date="2017-10-02T11:38:00Z">
        <w:r w:rsidRPr="00612946">
          <w:rPr>
            <w:color w:val="000000"/>
          </w:rPr>
          <w:t>землетрясения, циклоны, извержение вулканов, а также методики анализа данных</w:t>
        </w:r>
      </w:ins>
      <w:r w:rsidRPr="00612946">
        <w:rPr>
          <w:lang w:bidi="ar-EG"/>
        </w:rPr>
        <w:t>.</w:t>
      </w:r>
    </w:p>
    <w:p w:rsidR="003F22B1" w:rsidRPr="00612946" w:rsidRDefault="003F22B1" w:rsidP="003F22B1">
      <w:pPr>
        <w:pStyle w:val="Heading2"/>
      </w:pPr>
      <w:r w:rsidRPr="00612946">
        <w:t>1.2</w:t>
      </w:r>
      <w:r w:rsidRPr="00612946">
        <w:tab/>
        <w:t>Справочные тексты:</w:t>
      </w:r>
    </w:p>
    <w:p w:rsidR="003F22B1" w:rsidRPr="00612946" w:rsidRDefault="003F22B1" w:rsidP="003F22B1">
      <w:pPr>
        <w:pStyle w:val="enumlev1"/>
        <w:rPr>
          <w:ins w:id="943" w:author="Nechiporenko, Anna" w:date="2017-09-26T13:58:00Z"/>
          <w:lang w:bidi="ar-EG"/>
          <w:rPrChange w:id="944" w:author="Shishaev, Serguei" w:date="2017-10-02T11:41:00Z">
            <w:rPr>
              <w:ins w:id="945" w:author="Nechiporenko, Anna" w:date="2017-09-26T13:58:00Z"/>
              <w:lang w:val="en-US" w:bidi="ar-EG"/>
            </w:rPr>
          </w:rPrChange>
        </w:rPr>
      </w:pPr>
      <w:ins w:id="946" w:author="Nechiporenko, Anna" w:date="2017-09-26T13:58:00Z">
        <w:r w:rsidRPr="00612946">
          <w:rPr>
            <w:lang w:bidi="ar-EG"/>
          </w:rPr>
          <w:t>a)</w:t>
        </w:r>
        <w:r w:rsidRPr="00612946">
          <w:rPr>
            <w:lang w:bidi="ar-EG"/>
          </w:rPr>
          <w:tab/>
        </w:r>
      </w:ins>
      <w:ins w:id="947" w:author="Shishaev, Serguei" w:date="2017-10-02T11:41:00Z">
        <w:r w:rsidRPr="00612946">
          <w:rPr>
            <w:color w:val="000000"/>
          </w:rPr>
          <w:t xml:space="preserve">Направления деятельности ВВУИО и Цели </w:t>
        </w:r>
      </w:ins>
      <w:ins w:id="948" w:author="Shishaev, Serguei" w:date="2017-10-02T11:43:00Z">
        <w:r w:rsidRPr="00612946">
          <w:rPr>
            <w:color w:val="000000"/>
          </w:rPr>
          <w:t xml:space="preserve">ООН </w:t>
        </w:r>
      </w:ins>
      <w:ins w:id="949" w:author="Shishaev, Serguei" w:date="2017-10-02T11:41:00Z">
        <w:r w:rsidRPr="00612946">
          <w:rPr>
            <w:color w:val="000000"/>
          </w:rPr>
          <w:t>в области устойчивого развития</w:t>
        </w:r>
      </w:ins>
      <w:ins w:id="950" w:author="Shishaev, Serguei" w:date="2017-10-02T11:43:00Z">
        <w:r w:rsidRPr="00612946">
          <w:rPr>
            <w:color w:val="000000"/>
          </w:rPr>
          <w:t xml:space="preserve"> (ЦУР)</w:t>
        </w:r>
      </w:ins>
      <w:ins w:id="951" w:author="Nechiporenko, Anna" w:date="2017-10-03T11:40:00Z">
        <w:r w:rsidRPr="00612946">
          <w:rPr>
            <w:color w:val="000000"/>
          </w:rPr>
          <w:t>, в которых</w:t>
        </w:r>
      </w:ins>
      <w:ins w:id="952" w:author="Shishaev, Serguei" w:date="2017-10-02T11:41:00Z">
        <w:r w:rsidRPr="00612946">
          <w:rPr>
            <w:color w:val="000000"/>
          </w:rPr>
          <w:t xml:space="preserve"> </w:t>
        </w:r>
      </w:ins>
      <w:ins w:id="953" w:author="Shishaev, Serguei" w:date="2017-10-02T11:43:00Z">
        <w:r w:rsidRPr="00612946">
          <w:rPr>
            <w:color w:val="000000"/>
          </w:rPr>
          <w:t xml:space="preserve">признается также необходимость </w:t>
        </w:r>
      </w:ins>
      <w:ins w:id="954" w:author="Shishaev, Serguei" w:date="2017-10-02T11:46:00Z">
        <w:r w:rsidRPr="00612946">
          <w:rPr>
            <w:color w:val="000000"/>
          </w:rPr>
          <w:t xml:space="preserve">уменьшения </w:t>
        </w:r>
      </w:ins>
      <w:ins w:id="955" w:author="Shishaev, Serguei" w:date="2017-10-02T14:43:00Z">
        <w:r w:rsidRPr="00612946">
          <w:rPr>
            <w:color w:val="000000"/>
          </w:rPr>
          <w:t>опасности</w:t>
        </w:r>
      </w:ins>
      <w:ins w:id="956" w:author="Shishaev, Serguei" w:date="2017-10-02T11:46:00Z">
        <w:r w:rsidRPr="00612946">
          <w:rPr>
            <w:color w:val="000000"/>
          </w:rPr>
          <w:t xml:space="preserve"> бедствий и </w:t>
        </w:r>
      </w:ins>
      <w:ins w:id="957" w:author="Shishaev, Serguei" w:date="2017-10-02T11:47:00Z">
        <w:r w:rsidRPr="00612946">
          <w:rPr>
            <w:color w:val="000000"/>
          </w:rPr>
          <w:t>создания стойкой</w:t>
        </w:r>
      </w:ins>
      <w:ins w:id="958" w:author="Shishaev, Serguei" w:date="2017-10-02T11:48:00Z">
        <w:r w:rsidRPr="00612946">
          <w:rPr>
            <w:color w:val="000000"/>
          </w:rPr>
          <w:t xml:space="preserve"> и способной к восстановлению инфраструктуры</w:t>
        </w:r>
      </w:ins>
      <w:ins w:id="959" w:author="Nechiporenko, Anna" w:date="2017-09-26T13:58:00Z">
        <w:r w:rsidRPr="00612946">
          <w:rPr>
            <w:lang w:bidi="ar-EG"/>
          </w:rPr>
          <w:t>;</w:t>
        </w:r>
      </w:ins>
    </w:p>
    <w:p w:rsidR="003F22B1" w:rsidRPr="00612946" w:rsidRDefault="003F22B1" w:rsidP="003F22B1">
      <w:pPr>
        <w:pStyle w:val="enumlev1"/>
        <w:rPr>
          <w:lang w:bidi="ar-EG"/>
        </w:rPr>
      </w:pPr>
      <w:del w:id="960" w:author="Nechiporenko, Anna" w:date="2017-09-26T13:58:00Z">
        <w:r w:rsidRPr="00612946" w:rsidDel="00D46253">
          <w:rPr>
            <w:lang w:bidi="ar-EG"/>
          </w:rPr>
          <w:delText>а</w:delText>
        </w:r>
      </w:del>
      <w:ins w:id="961" w:author="Nechiporenko, Anna" w:date="2017-09-26T13:58:00Z">
        <w:r w:rsidRPr="00612946">
          <w:rPr>
            <w:lang w:bidi="ar-EG"/>
          </w:rPr>
          <w:t>b</w:t>
        </w:r>
      </w:ins>
      <w:r w:rsidRPr="00612946">
        <w:rPr>
          <w:lang w:bidi="ar-EG"/>
        </w:rPr>
        <w:t>)</w:t>
      </w:r>
      <w:r w:rsidRPr="00612946">
        <w:rPr>
          <w:lang w:bidi="ar-EG"/>
        </w:rPr>
        <w:tab/>
        <w:t>Резолюция 34 (Пересм. Дубай, 2014 г.) ВКРЭ о роли электросвязи/ИКТ при раннем предупреждении и смягчении последствий бедствий, а также при оказании гуманитарной помощи;</w:t>
      </w:r>
    </w:p>
    <w:p w:rsidR="003F22B1" w:rsidRPr="00612946" w:rsidRDefault="003F22B1" w:rsidP="003F22B1">
      <w:pPr>
        <w:pStyle w:val="enumlev1"/>
        <w:rPr>
          <w:lang w:bidi="ar-EG"/>
        </w:rPr>
      </w:pPr>
      <w:del w:id="962" w:author="Nechiporenko, Anna" w:date="2017-09-26T13:58:00Z">
        <w:r w:rsidRPr="00612946" w:rsidDel="00D46253">
          <w:rPr>
            <w:lang w:bidi="ar-EG"/>
          </w:rPr>
          <w:delText>b</w:delText>
        </w:r>
      </w:del>
      <w:ins w:id="963" w:author="Nechiporenko, Anna" w:date="2017-09-26T13:58:00Z">
        <w:r w:rsidRPr="00612946">
          <w:rPr>
            <w:lang w:bidi="ar-EG"/>
          </w:rPr>
          <w:t>c</w:t>
        </w:r>
      </w:ins>
      <w:r w:rsidRPr="00612946">
        <w:rPr>
          <w:lang w:bidi="ar-EG"/>
        </w:rPr>
        <w:t>)</w:t>
      </w:r>
      <w:r w:rsidRPr="00612946">
        <w:rPr>
          <w:lang w:bidi="ar-EG"/>
        </w:rPr>
        <w:tab/>
        <w:t>Тунисская программа для информационного общества, п. 91, подпункты b) и c), которой признаются и выявляются многие важные элементы, требующие учета при применении электросвязи в области прогнозирования, обнаружения и смягчения последствий бедствий;</w:t>
      </w:r>
    </w:p>
    <w:p w:rsidR="003F22B1" w:rsidRPr="00612946" w:rsidRDefault="003F22B1" w:rsidP="003F22B1">
      <w:pPr>
        <w:pStyle w:val="enumlev1"/>
        <w:rPr>
          <w:lang w:bidi="ar-EG"/>
        </w:rPr>
      </w:pPr>
      <w:del w:id="964" w:author="Nechiporenko, Anna" w:date="2017-09-26T13:58:00Z">
        <w:r w:rsidRPr="00612946" w:rsidDel="00D46253">
          <w:rPr>
            <w:lang w:bidi="ar-EG"/>
          </w:rPr>
          <w:delText>c</w:delText>
        </w:r>
      </w:del>
      <w:ins w:id="965" w:author="Nechiporenko, Anna" w:date="2017-09-26T13:58:00Z">
        <w:r w:rsidRPr="00612946">
          <w:rPr>
            <w:lang w:bidi="ar-EG"/>
          </w:rPr>
          <w:t>d</w:t>
        </w:r>
      </w:ins>
      <w:r w:rsidRPr="00612946">
        <w:rPr>
          <w:lang w:bidi="ar-EG"/>
        </w:rPr>
        <w:t>)</w:t>
      </w:r>
      <w:r w:rsidRPr="00612946">
        <w:rPr>
          <w:lang w:bidi="ar-EG"/>
        </w:rPr>
        <w:tab/>
        <w:t>Резолюцию 646 (Пересм. ВКР-12) Всемирной конференции радиосвязи (ВКР) об аспектах радиосвязи в связи с вопросами обеспечения общественной безопасности и оказания помощи при бедствиях;</w:t>
      </w:r>
    </w:p>
    <w:p w:rsidR="003F22B1" w:rsidRPr="00612946" w:rsidRDefault="003F22B1" w:rsidP="003F22B1">
      <w:pPr>
        <w:pStyle w:val="enumlev1"/>
        <w:rPr>
          <w:lang w:bidi="ar-EG"/>
        </w:rPr>
      </w:pPr>
      <w:del w:id="966" w:author="Nechiporenko, Anna" w:date="2017-09-26T13:59:00Z">
        <w:r w:rsidRPr="00612946" w:rsidDel="00D46253">
          <w:rPr>
            <w:lang w:bidi="ar-EG"/>
          </w:rPr>
          <w:delText>d</w:delText>
        </w:r>
      </w:del>
      <w:ins w:id="967" w:author="Nechiporenko, Anna" w:date="2017-09-26T13:59:00Z">
        <w:r w:rsidRPr="00612946">
          <w:rPr>
            <w:lang w:bidi="ar-EG"/>
          </w:rPr>
          <w:t>e</w:t>
        </w:r>
      </w:ins>
      <w:r w:rsidRPr="00612946">
        <w:rPr>
          <w:lang w:bidi="ar-EG"/>
        </w:rPr>
        <w:t>)</w:t>
      </w:r>
      <w:r w:rsidRPr="00612946">
        <w:rPr>
          <w:lang w:bidi="ar-EG"/>
        </w:rPr>
        <w:tab/>
        <w:t>Резолюцию 36 (Пересм. Гвадалахара, 2010 г.) Полномочной конференции "Электросвязь/информационно-коммуникационные технологии на службе гуманитарной помощи";</w:t>
      </w:r>
    </w:p>
    <w:p w:rsidR="003F22B1" w:rsidRPr="00612946" w:rsidRDefault="003F22B1" w:rsidP="003F22B1">
      <w:pPr>
        <w:pStyle w:val="enumlev1"/>
        <w:rPr>
          <w:lang w:bidi="ar-EG"/>
        </w:rPr>
      </w:pPr>
      <w:del w:id="968" w:author="Nechiporenko, Anna" w:date="2017-09-26T13:59:00Z">
        <w:r w:rsidRPr="00612946" w:rsidDel="00D46253">
          <w:rPr>
            <w:lang w:bidi="ar-EG"/>
          </w:rPr>
          <w:delText>e</w:delText>
        </w:r>
      </w:del>
      <w:ins w:id="969" w:author="Nechiporenko, Anna" w:date="2017-09-26T13:59:00Z">
        <w:r w:rsidRPr="00612946">
          <w:rPr>
            <w:lang w:bidi="ar-EG"/>
          </w:rPr>
          <w:t>f</w:t>
        </w:r>
      </w:ins>
      <w:r w:rsidRPr="00612946">
        <w:rPr>
          <w:lang w:bidi="ar-EG"/>
        </w:rPr>
        <w:t>)</w:t>
      </w:r>
      <w:r w:rsidRPr="00612946">
        <w:rPr>
          <w:lang w:bidi="ar-EG"/>
        </w:rPr>
        <w:tab/>
        <w:t>Резолюцию 136 (Пересм. Гвадалахара, 2010 г.) Полномочной конференции "Использование электросвязи/информационно-коммуникационных технологий в целях мониторинга и управления в чрезвычайных ситуациях и в случаях бедствий для их раннего предупреждения, предотвращения, смягчения их последствий и оказания помощи";</w:t>
      </w:r>
    </w:p>
    <w:p w:rsidR="003F22B1" w:rsidRPr="00612946" w:rsidRDefault="003F22B1" w:rsidP="003F22B1">
      <w:pPr>
        <w:pStyle w:val="enumlev1"/>
        <w:rPr>
          <w:lang w:bidi="ar-EG"/>
        </w:rPr>
      </w:pPr>
      <w:del w:id="970" w:author="Nechiporenko, Anna" w:date="2017-09-26T13:59:00Z">
        <w:r w:rsidRPr="00612946" w:rsidDel="00D46253">
          <w:rPr>
            <w:lang w:bidi="ar-EG"/>
          </w:rPr>
          <w:delText>f</w:delText>
        </w:r>
      </w:del>
      <w:ins w:id="971" w:author="Nechiporenko, Anna" w:date="2017-09-26T13:59:00Z">
        <w:r w:rsidRPr="00612946">
          <w:rPr>
            <w:lang w:bidi="ar-EG"/>
          </w:rPr>
          <w:t>g</w:t>
        </w:r>
      </w:ins>
      <w:r w:rsidRPr="00612946">
        <w:rPr>
          <w:lang w:bidi="ar-EG"/>
        </w:rPr>
        <w:t>)</w:t>
      </w:r>
      <w:r w:rsidRPr="00612946">
        <w:rPr>
          <w:lang w:bidi="ar-EG"/>
        </w:rPr>
        <w:tab/>
        <w:t>Резолюцию 644 (Пересм. ВКР-12) ВКР об использовании ресурсов радиосвязи для раннего предупреждения, смягчения последствий бедствий и для операций по оказанию помощи при бедствиях;</w:t>
      </w:r>
    </w:p>
    <w:p w:rsidR="003F22B1" w:rsidRPr="00612946" w:rsidRDefault="003F22B1" w:rsidP="003F22B1">
      <w:pPr>
        <w:pStyle w:val="enumlev1"/>
        <w:rPr>
          <w:lang w:bidi="ar-EG"/>
        </w:rPr>
      </w:pPr>
      <w:del w:id="972" w:author="Nechiporenko, Anna" w:date="2017-09-26T13:59:00Z">
        <w:r w:rsidRPr="00612946" w:rsidDel="00D46253">
          <w:rPr>
            <w:lang w:bidi="ar-EG"/>
          </w:rPr>
          <w:lastRenderedPageBreak/>
          <w:delText>g</w:delText>
        </w:r>
      </w:del>
      <w:ins w:id="973" w:author="Nechiporenko, Anna" w:date="2017-09-26T13:59:00Z">
        <w:r w:rsidRPr="00612946">
          <w:rPr>
            <w:lang w:bidi="ar-EG"/>
          </w:rPr>
          <w:t>h</w:t>
        </w:r>
      </w:ins>
      <w:r w:rsidRPr="00612946">
        <w:rPr>
          <w:lang w:bidi="ar-EG"/>
        </w:rPr>
        <w:t>)</w:t>
      </w:r>
      <w:r w:rsidRPr="00612946">
        <w:rPr>
          <w:lang w:bidi="ar-EG"/>
        </w:rPr>
        <w:tab/>
        <w:t>Резолюцию 647 (Пересм. ВКР-12) ВКР о руководящих указаниях по управлению использованием спектра для радиосвязи в чрезвычайных ситуациях и для оказания помощи при бедствиях;</w:t>
      </w:r>
    </w:p>
    <w:p w:rsidR="003F22B1" w:rsidRPr="00612946" w:rsidRDefault="003F22B1" w:rsidP="003F22B1">
      <w:pPr>
        <w:pStyle w:val="enumlev1"/>
        <w:rPr>
          <w:lang w:bidi="ar-EG"/>
        </w:rPr>
      </w:pPr>
      <w:del w:id="974" w:author="Nechiporenko, Anna" w:date="2017-09-26T13:59:00Z">
        <w:r w:rsidRPr="00612946" w:rsidDel="00D46253">
          <w:rPr>
            <w:lang w:bidi="ar-EG"/>
          </w:rPr>
          <w:delText>h</w:delText>
        </w:r>
      </w:del>
      <w:ins w:id="975" w:author="Nechiporenko, Anna" w:date="2017-09-26T13:59:00Z">
        <w:r w:rsidRPr="00612946">
          <w:rPr>
            <w:lang w:bidi="ar-EG"/>
          </w:rPr>
          <w:t>i</w:t>
        </w:r>
      </w:ins>
      <w:r w:rsidRPr="00612946">
        <w:rPr>
          <w:lang w:bidi="ar-EG"/>
        </w:rPr>
        <w:t>)</w:t>
      </w:r>
      <w:r w:rsidRPr="00612946">
        <w:rPr>
          <w:lang w:bidi="ar-EG"/>
        </w:rPr>
        <w:tab/>
        <w:t>Резолюцию 673 (Пересм. ВКР-12) ВКР об использовании радиосвязи для применений наблюдения Земли, таких как прогнозирование бедствий и мониторинг последствий изменения климата.</w:t>
      </w:r>
    </w:p>
    <w:p w:rsidR="003F22B1" w:rsidRPr="00612946" w:rsidRDefault="003F22B1" w:rsidP="003F22B1">
      <w:pPr>
        <w:pStyle w:val="Heading2"/>
      </w:pPr>
      <w:r w:rsidRPr="00612946">
        <w:t>1.3</w:t>
      </w:r>
      <w:r w:rsidRPr="00612946">
        <w:tab/>
        <w:t>Дополнительные положения:</w:t>
      </w:r>
    </w:p>
    <w:p w:rsidR="003F22B1" w:rsidRPr="00612946" w:rsidRDefault="003F22B1" w:rsidP="003F22B1">
      <w:pPr>
        <w:pStyle w:val="enumlev1"/>
        <w:rPr>
          <w:lang w:bidi="ar-EG"/>
        </w:rPr>
      </w:pPr>
      <w:proofErr w:type="gramStart"/>
      <w:r w:rsidRPr="00612946">
        <w:rPr>
          <w:lang w:bidi="ar-EG"/>
        </w:rPr>
        <w:t>а)</w:t>
      </w:r>
      <w:r w:rsidRPr="00612946">
        <w:rPr>
          <w:lang w:bidi="ar-EG"/>
        </w:rPr>
        <w:tab/>
      </w:r>
      <w:proofErr w:type="gramEnd"/>
      <w:r w:rsidRPr="00612946">
        <w:rPr>
          <w:lang w:bidi="ar-EG"/>
        </w:rPr>
        <w:t>Резолюция МСЭ-R 53-1 (Пересм. Женева, 2012 г.) Ассамблеи радиосвязи (АР), которая касается базы данных частот для использования в чрезвычайных ситуациях, которая ведется Бюро радиосвязи;</w:t>
      </w:r>
    </w:p>
    <w:p w:rsidR="003F22B1" w:rsidRPr="00612946" w:rsidRDefault="003F22B1" w:rsidP="003F22B1">
      <w:pPr>
        <w:pStyle w:val="enumlev1"/>
        <w:rPr>
          <w:lang w:bidi="ar-EG"/>
        </w:rPr>
      </w:pPr>
      <w:r w:rsidRPr="00612946">
        <w:rPr>
          <w:lang w:bidi="ar-EG"/>
        </w:rPr>
        <w:t>b)</w:t>
      </w:r>
      <w:r w:rsidRPr="00612946">
        <w:rPr>
          <w:lang w:bidi="ar-EG"/>
        </w:rPr>
        <w:tab/>
        <w:t>Резолюция МСЭ-R-1 55 (Женева, 2012 г.) АР, которая касается руководящих указаний, относящихся к управлению радиосвязью при прогнозировании, обнаружении, смягчении</w:t>
      </w:r>
      <w:r w:rsidRPr="00612946">
        <w:rPr>
          <w:szCs w:val="18"/>
        </w:rPr>
        <w:t xml:space="preserve"> </w:t>
      </w:r>
      <w:r w:rsidRPr="00612946">
        <w:rPr>
          <w:lang w:bidi="ar-EG"/>
        </w:rPr>
        <w:t>последствий бедствий и оказании помощи при бедствиях совместно и при сотрудничестве в рамках МСЭ и с организациями, не относящимися к Союзу;</w:t>
      </w:r>
    </w:p>
    <w:p w:rsidR="003F22B1" w:rsidRPr="00612946" w:rsidRDefault="003F22B1" w:rsidP="003F22B1">
      <w:pPr>
        <w:pStyle w:val="enumlev1"/>
        <w:rPr>
          <w:lang w:bidi="ar-EG"/>
        </w:rPr>
      </w:pPr>
      <w:r w:rsidRPr="00612946">
        <w:rPr>
          <w:lang w:bidi="ar-EG"/>
        </w:rPr>
        <w:t>c)</w:t>
      </w:r>
      <w:r w:rsidRPr="00612946">
        <w:rPr>
          <w:lang w:bidi="ar-EG"/>
        </w:rPr>
        <w:tab/>
        <w:t>Рекомендация МСЭ-D 13-2, в которой рекомендуется, чтобы администрации включали любительские службы в свои национальные планы, касающиеся бедствий, ликвидировали препятствия на пути эффективного использования любительских служб для связи в случае бедствий и разрабатывали меморандумы о взаимопонимании (МоВ) с любительскими организациями и организациями, занятыми преодолением последствий бедствий;</w:t>
      </w:r>
    </w:p>
    <w:p w:rsidR="003F22B1" w:rsidRPr="00612946" w:rsidRDefault="003F22B1" w:rsidP="003F22B1">
      <w:pPr>
        <w:pStyle w:val="enumlev1"/>
        <w:rPr>
          <w:lang w:bidi="ar-EG"/>
        </w:rPr>
      </w:pPr>
      <w:r w:rsidRPr="00612946">
        <w:rPr>
          <w:lang w:bidi="ar-EG"/>
        </w:rPr>
        <w:t>d)</w:t>
      </w:r>
      <w:r w:rsidRPr="00612946">
        <w:rPr>
          <w:lang w:bidi="ar-EG"/>
        </w:rPr>
        <w:tab/>
        <w:t>Рекомендация МСЭ-R М.1637, в которой содержится руководство по содействию глобальным перевозкам оборудования радиосвязи при чрезвычайных ситуациях и в случае оказания помощи при бедствиях;</w:t>
      </w:r>
    </w:p>
    <w:p w:rsidR="003F22B1" w:rsidRPr="00612946" w:rsidRDefault="003F22B1" w:rsidP="003F22B1">
      <w:pPr>
        <w:pStyle w:val="enumlev1"/>
        <w:rPr>
          <w:lang w:bidi="ar-EG"/>
        </w:rPr>
      </w:pPr>
      <w:r w:rsidRPr="00612946">
        <w:rPr>
          <w:lang w:bidi="ar-EG"/>
        </w:rPr>
        <w:t>e)</w:t>
      </w:r>
      <w:r w:rsidRPr="00612946">
        <w:rPr>
          <w:lang w:bidi="ar-EG"/>
        </w:rPr>
        <w:tab/>
        <w:t>Отчет МСЭ-R М.2033, в котором содержится информация о некоторых полосах или их частях, которые были предназначены для использования в случае оказания помощи при бедствиях;</w:t>
      </w:r>
    </w:p>
    <w:p w:rsidR="003F22B1" w:rsidRPr="00612946" w:rsidRDefault="003F22B1" w:rsidP="003F22B1">
      <w:pPr>
        <w:pStyle w:val="enumlev1"/>
        <w:rPr>
          <w:ins w:id="976" w:author="Nechiporenko, Anna" w:date="2017-09-26T13:59:00Z"/>
          <w:lang w:bidi="ar-EG"/>
        </w:rPr>
      </w:pPr>
      <w:r w:rsidRPr="00612946">
        <w:rPr>
          <w:lang w:bidi="ar-EG"/>
        </w:rPr>
        <w:t>f)</w:t>
      </w:r>
      <w:r w:rsidRPr="00612946">
        <w:rPr>
          <w:lang w:bidi="ar-EG"/>
        </w:rPr>
        <w:tab/>
        <w:t>Рекомендации МСЭ-Т Е.106 "Международная схема аварийных приоритетов для операций по ликвидации последствий чрезвычайных ситуаций" и МСЭ-Т Е.107 "Служба электросвязи в чрезвычайных ситуациях (ETS) и основа для взаимодействия реализованных на национальном уровне ETS", которые касаются использования электросвязи общего пользования национальными органами власти при чрезвычайных ситуациях и в случае оказания помощи при бедствиях</w:t>
      </w:r>
      <w:ins w:id="977" w:author="Nechiporenko, Anna" w:date="2017-09-26T13:59:00Z">
        <w:r w:rsidRPr="00612946">
          <w:rPr>
            <w:lang w:bidi="ar-EG"/>
            <w:rPrChange w:id="978" w:author="Nechiporenko, Anna" w:date="2017-09-26T13:59:00Z">
              <w:rPr>
                <w:lang w:val="en-US" w:bidi="ar-EG"/>
              </w:rPr>
            </w:rPrChange>
          </w:rPr>
          <w:t>;</w:t>
        </w:r>
      </w:ins>
    </w:p>
    <w:p w:rsidR="003F22B1" w:rsidRPr="00612946" w:rsidRDefault="003F22B1" w:rsidP="003F22B1">
      <w:pPr>
        <w:pStyle w:val="enumlev1"/>
        <w:rPr>
          <w:ins w:id="979" w:author="Nechiporenko, Anna" w:date="2017-09-26T13:59:00Z"/>
          <w:lang w:bidi="ar-EG"/>
        </w:rPr>
      </w:pPr>
      <w:ins w:id="980" w:author="Nechiporenko, Anna" w:date="2017-09-26T13:59:00Z">
        <w:r w:rsidRPr="00612946">
          <w:rPr>
            <w:lang w:bidi="ar-EG"/>
          </w:rPr>
          <w:t>g)</w:t>
        </w:r>
        <w:r w:rsidRPr="00612946">
          <w:rPr>
            <w:lang w:bidi="ar-EG"/>
          </w:rPr>
          <w:tab/>
          <w:t xml:space="preserve">Рекомендация МСЭ-Т L.392 (Управление операциями в случае бедствий для обеспечения повышенной устойчивости сетей и их более эффективного восстановления с применением передвижных и развертываемых единиц ресурсов информационно-коммуникационных технологий (ИКТ)), </w:t>
        </w:r>
      </w:ins>
      <w:ins w:id="981" w:author="Shishaev, Serguei" w:date="2017-10-02T13:19:00Z">
        <w:r w:rsidRPr="00612946">
          <w:rPr>
            <w:lang w:bidi="ar-EG"/>
          </w:rPr>
          <w:t>в которой пред</w:t>
        </w:r>
      </w:ins>
      <w:ins w:id="982" w:author="Shishaev, Serguei" w:date="2017-10-02T13:23:00Z">
        <w:r w:rsidRPr="00612946">
          <w:rPr>
            <w:lang w:bidi="ar-EG"/>
          </w:rPr>
          <w:t>лагается</w:t>
        </w:r>
      </w:ins>
      <w:ins w:id="983" w:author="Shishaev, Serguei" w:date="2017-10-02T13:19:00Z">
        <w:r w:rsidRPr="00612946">
          <w:rPr>
            <w:lang w:bidi="ar-EG"/>
          </w:rPr>
          <w:t xml:space="preserve"> подход</w:t>
        </w:r>
      </w:ins>
      <w:ins w:id="984" w:author="Shishaev, Serguei" w:date="2017-10-02T13:21:00Z">
        <w:r w:rsidRPr="00612946">
          <w:rPr>
            <w:lang w:bidi="ar-EG"/>
          </w:rPr>
          <w:t xml:space="preserve">, позволяющий </w:t>
        </w:r>
        <w:r w:rsidRPr="00612946">
          <w:rPr>
            <w:color w:val="000000"/>
          </w:rPr>
          <w:t xml:space="preserve">повысить устойчивость сетей </w:t>
        </w:r>
      </w:ins>
      <w:ins w:id="985" w:author="Shishaev, Serguei" w:date="2017-10-02T13:23:00Z">
        <w:r w:rsidRPr="00612946">
          <w:rPr>
            <w:color w:val="000000"/>
          </w:rPr>
          <w:t>к бедствиям</w:t>
        </w:r>
      </w:ins>
      <w:ins w:id="986" w:author="Nechiporenko, Anna" w:date="2017-09-26T13:59:00Z">
        <w:r w:rsidRPr="00612946">
          <w:rPr>
            <w:lang w:bidi="ar-EG"/>
          </w:rPr>
          <w:t>;</w:t>
        </w:r>
      </w:ins>
    </w:p>
    <w:p w:rsidR="003F22B1" w:rsidRPr="00612946" w:rsidRDefault="003F22B1" w:rsidP="003F22B1">
      <w:pPr>
        <w:pStyle w:val="enumlev1"/>
        <w:rPr>
          <w:lang w:bidi="ar-EG"/>
        </w:rPr>
      </w:pPr>
      <w:ins w:id="987" w:author="Nechiporenko, Anna" w:date="2017-09-26T13:59:00Z">
        <w:r w:rsidRPr="00612946">
          <w:rPr>
            <w:lang w:bidi="ar-EG"/>
          </w:rPr>
          <w:t>h)</w:t>
        </w:r>
        <w:r w:rsidRPr="00612946">
          <w:rPr>
            <w:lang w:bidi="ar-EG"/>
          </w:rPr>
          <w:tab/>
          <w:t>Рекомендация МСЭ-T E.108 (</w:t>
        </w:r>
      </w:ins>
      <w:ins w:id="988" w:author="Shishaev, Serguei" w:date="2017-10-02T13:24:00Z">
        <w:r w:rsidRPr="00612946">
          <w:rPr>
            <w:color w:val="000000"/>
          </w:rPr>
          <w:t>Требования к услуге передачи сообщений на основе подвижной связи в условиях оказания помощи при бедствиях</w:t>
        </w:r>
      </w:ins>
      <w:ins w:id="989" w:author="Nechiporenko, Anna" w:date="2017-09-26T13:59:00Z">
        <w:r w:rsidRPr="00612946">
          <w:rPr>
            <w:lang w:bidi="ar-EG"/>
          </w:rPr>
          <w:t xml:space="preserve">), </w:t>
        </w:r>
      </w:ins>
      <w:ins w:id="990" w:author="Shishaev, Serguei" w:date="2017-10-02T13:26:00Z">
        <w:r w:rsidRPr="00612946">
          <w:rPr>
            <w:lang w:bidi="ar-EG"/>
          </w:rPr>
          <w:t>в которой</w:t>
        </w:r>
        <w:r w:rsidRPr="00612946">
          <w:rPr>
            <w:color w:val="000000"/>
          </w:rPr>
          <w:t xml:space="preserve"> излагаются требования к услуге передачи сообщений на основе подвижной связи в условиях оказания помощи при бедствиях</w:t>
        </w:r>
        <w:r w:rsidRPr="00612946">
          <w:rPr>
            <w:lang w:bidi="ar-EG"/>
            <w:rPrChange w:id="991" w:author="Shishaev, Serguei" w:date="2017-10-02T13:26:00Z">
              <w:rPr>
                <w:lang w:val="en-US" w:bidi="ar-EG"/>
              </w:rPr>
            </w:rPrChange>
          </w:rPr>
          <w:t xml:space="preserve"> </w:t>
        </w:r>
      </w:ins>
      <w:ins w:id="992" w:author="Shishaev, Serguei" w:date="2017-10-02T13:27:00Z">
        <w:r w:rsidRPr="00612946">
          <w:rPr>
            <w:lang w:bidi="ar-EG"/>
          </w:rPr>
          <w:t xml:space="preserve">в целях </w:t>
        </w:r>
        <w:r w:rsidRPr="00612946">
          <w:rPr>
            <w:color w:val="000000"/>
          </w:rPr>
          <w:t>спасания жизней жертв</w:t>
        </w:r>
      </w:ins>
      <w:r w:rsidRPr="00612946">
        <w:rPr>
          <w:lang w:bidi="ar-EG"/>
        </w:rPr>
        <w:t>.</w:t>
      </w:r>
    </w:p>
    <w:p w:rsidR="003F22B1" w:rsidRPr="00612946" w:rsidRDefault="003F22B1" w:rsidP="003F22B1">
      <w:pPr>
        <w:pStyle w:val="Heading2"/>
      </w:pPr>
      <w:r w:rsidRPr="00612946">
        <w:t>1.4</w:t>
      </w:r>
      <w:r w:rsidRPr="00612946">
        <w:tab/>
        <w:t>Аспекты, которые следует рассмотреть:</w:t>
      </w:r>
    </w:p>
    <w:p w:rsidR="003F22B1" w:rsidRPr="00612946" w:rsidRDefault="003F22B1" w:rsidP="003F22B1">
      <w:pPr>
        <w:pStyle w:val="enumlev1"/>
        <w:rPr>
          <w:lang w:bidi="ar-EG"/>
        </w:rPr>
      </w:pPr>
      <w:r w:rsidRPr="00612946">
        <w:rPr>
          <w:lang w:bidi="ar-EG"/>
        </w:rPr>
        <w:t>a)</w:t>
      </w:r>
      <w:r w:rsidRPr="00612946">
        <w:rPr>
          <w:lang w:bidi="ar-EG"/>
        </w:rPr>
        <w:tab/>
        <w:t>дополнительная работа, предпринимаемая в рамках Программ(ы) БРЭ и региональных отделений по предоставлению помощи Государствам – Членам МСЭ в области связи при бедствиях/электросвязи в чрезвычайных ситуациях;</w:t>
      </w:r>
    </w:p>
    <w:p w:rsidR="003F22B1" w:rsidRPr="00612946" w:rsidRDefault="003F22B1" w:rsidP="003F22B1">
      <w:pPr>
        <w:pStyle w:val="enumlev1"/>
        <w:rPr>
          <w:lang w:bidi="ar-EG"/>
        </w:rPr>
      </w:pPr>
      <w:r w:rsidRPr="00612946">
        <w:rPr>
          <w:lang w:bidi="ar-EG"/>
        </w:rPr>
        <w:t>b)</w:t>
      </w:r>
      <w:r w:rsidRPr="00612946">
        <w:rPr>
          <w:lang w:bidi="ar-EG"/>
        </w:rPr>
        <w:tab/>
        <w:t xml:space="preserve">деятельность </w:t>
      </w:r>
      <w:proofErr w:type="spellStart"/>
      <w:r w:rsidRPr="00612946">
        <w:rPr>
          <w:lang w:bidi="ar-EG"/>
        </w:rPr>
        <w:t>Межсекторальной</w:t>
      </w:r>
      <w:proofErr w:type="spellEnd"/>
      <w:r w:rsidRPr="00612946">
        <w:rPr>
          <w:lang w:bidi="ar-EG"/>
        </w:rPr>
        <w:t xml:space="preserve"> группы по электросвязи в чрезвычайных ситуациях –внутреннего механизма Секретариата МСЭ по обеспечению координации в области электросвязи в чрезвычайных ситуациях в рамках всей деятельности Секретариата;</w:t>
      </w:r>
    </w:p>
    <w:p w:rsidR="003F22B1" w:rsidRPr="00612946" w:rsidRDefault="003F22B1" w:rsidP="003F22B1">
      <w:pPr>
        <w:pStyle w:val="enumlev1"/>
        <w:rPr>
          <w:lang w:bidi="ar-EG"/>
        </w:rPr>
      </w:pPr>
      <w:r w:rsidRPr="00612946">
        <w:rPr>
          <w:lang w:bidi="ar-EG"/>
        </w:rPr>
        <w:lastRenderedPageBreak/>
        <w:t>c)</w:t>
      </w:r>
      <w:r w:rsidRPr="00612946">
        <w:rPr>
          <w:lang w:bidi="ar-EG"/>
        </w:rPr>
        <w:tab/>
        <w:t>роль Членов Секторов МСЭ и соответствующих международных, региональных и неправительственных организаций в предоставлении оборудования и услуг электросвязи/ИКТ, опыта и помощи в создании потенциала с целью обеспечения деятельности по оказанию помощи при бедствиях и осуществления восстановительных работ, в частности в рамках основы МСЭ для международного сотрудничества в чрезвычайных ситуациях (ICE);</w:t>
      </w:r>
    </w:p>
    <w:p w:rsidR="003F22B1" w:rsidRPr="00612946" w:rsidRDefault="003F22B1" w:rsidP="003F22B1">
      <w:pPr>
        <w:pStyle w:val="enumlev1"/>
        <w:rPr>
          <w:lang w:bidi="ar-EG"/>
        </w:rPr>
      </w:pPr>
      <w:r w:rsidRPr="00612946">
        <w:rPr>
          <w:lang w:bidi="ar-EG"/>
        </w:rPr>
        <w:t>d)</w:t>
      </w:r>
      <w:r w:rsidRPr="00612946">
        <w:rPr>
          <w:lang w:bidi="ar-EG"/>
        </w:rPr>
        <w:tab/>
        <w:t>работа, проводимая Рабочей группой Организации Объединенных Наций по электросвязи в чрезвычайных ситуациях (WGET), в которой МСЭ участвует в целях содействия использованию электросвязи/ИТ на службе гуманитарной помощи;</w:t>
      </w:r>
    </w:p>
    <w:p w:rsidR="003F22B1" w:rsidRPr="00612946" w:rsidRDefault="003F22B1" w:rsidP="003F22B1">
      <w:pPr>
        <w:pStyle w:val="enumlev1"/>
        <w:rPr>
          <w:lang w:bidi="ar-EG"/>
        </w:rPr>
      </w:pPr>
      <w:r w:rsidRPr="00612946">
        <w:rPr>
          <w:lang w:bidi="ar-EG"/>
        </w:rPr>
        <w:t>e)</w:t>
      </w:r>
      <w:r w:rsidRPr="00612946">
        <w:rPr>
          <w:lang w:bidi="ar-EG"/>
        </w:rPr>
        <w:tab/>
        <w:t xml:space="preserve">работа, проводимая Международной морской организацией (ИМО), Международной организацией гражданской авиации (ИКАО) и МСЭ и касающаяся поиска и </w:t>
      </w:r>
      <w:proofErr w:type="gramStart"/>
      <w:r w:rsidRPr="00612946">
        <w:rPr>
          <w:lang w:bidi="ar-EG"/>
        </w:rPr>
        <w:t>спасания</w:t>
      </w:r>
      <w:proofErr w:type="gramEnd"/>
      <w:r w:rsidRPr="00612946">
        <w:rPr>
          <w:lang w:bidi="ar-EG"/>
        </w:rPr>
        <w:t xml:space="preserve"> и передачи сигналов тревоги в случае бедствия, которая может быть применимой к структурам управления связью при бедствиях;</w:t>
      </w:r>
    </w:p>
    <w:p w:rsidR="003F22B1" w:rsidRPr="00612946" w:rsidRDefault="003F22B1" w:rsidP="003F22B1">
      <w:pPr>
        <w:pStyle w:val="enumlev1"/>
        <w:rPr>
          <w:lang w:bidi="ar-EG"/>
        </w:rPr>
      </w:pPr>
      <w:r w:rsidRPr="00612946">
        <w:rPr>
          <w:lang w:bidi="ar-EG"/>
        </w:rPr>
        <w:t>f)</w:t>
      </w:r>
      <w:r w:rsidRPr="00612946">
        <w:rPr>
          <w:lang w:bidi="ar-EG"/>
        </w:rPr>
        <w:tab/>
        <w:t xml:space="preserve">публикации, семинары-практикумы и форумы, которым способствует работа МСЭ по </w:t>
      </w:r>
      <w:ins w:id="993" w:author="Shishaev, Serguei" w:date="2017-10-02T13:29:00Z">
        <w:r w:rsidRPr="00612946">
          <w:rPr>
            <w:lang w:bidi="ar-EG"/>
          </w:rPr>
          <w:t xml:space="preserve">использованию </w:t>
        </w:r>
      </w:ins>
      <w:ins w:id="994" w:author="Shishaev, Serguei" w:date="2017-10-02T13:30:00Z">
        <w:r w:rsidRPr="00612946">
          <w:rPr>
            <w:lang w:bidi="ar-EG"/>
          </w:rPr>
          <w:t xml:space="preserve">электросвязи/ИКТ </w:t>
        </w:r>
      </w:ins>
      <w:ins w:id="995" w:author="Shishaev, Serguei" w:date="2017-10-02T13:31:00Z">
        <w:r w:rsidRPr="00612946">
          <w:rPr>
            <w:lang w:bidi="ar-EG"/>
          </w:rPr>
          <w:t xml:space="preserve">для </w:t>
        </w:r>
        <w:r w:rsidRPr="00612946">
          <w:rPr>
            <w:color w:val="000000"/>
          </w:rPr>
          <w:t>обеспечения готовности к бедствиям, смягчения их последствий</w:t>
        </w:r>
      </w:ins>
      <w:ins w:id="996" w:author="Shishaev, Serguei" w:date="2017-10-02T13:34:00Z">
        <w:r w:rsidRPr="00612946">
          <w:rPr>
            <w:color w:val="000000"/>
          </w:rPr>
          <w:t xml:space="preserve">, реагирования </w:t>
        </w:r>
      </w:ins>
      <w:ins w:id="997" w:author="Shishaev, Serguei" w:date="2017-10-02T13:36:00Z">
        <w:r w:rsidRPr="00612946">
          <w:rPr>
            <w:color w:val="000000"/>
          </w:rPr>
          <w:t>на бедствия</w:t>
        </w:r>
      </w:ins>
      <w:ins w:id="998" w:author="Shishaev, Serguei" w:date="2017-10-02T13:31:00Z">
        <w:r w:rsidRPr="00612946">
          <w:rPr>
            <w:color w:val="000000"/>
          </w:rPr>
          <w:t xml:space="preserve"> и </w:t>
        </w:r>
      </w:ins>
      <w:ins w:id="999" w:author="Shishaev, Serguei" w:date="2017-10-02T13:32:00Z">
        <w:r w:rsidRPr="00612946">
          <w:rPr>
            <w:color w:val="000000"/>
          </w:rPr>
          <w:t>восстановления после них</w:t>
        </w:r>
      </w:ins>
      <w:ins w:id="1000" w:author="Shishaev, Serguei" w:date="2017-10-02T13:31:00Z">
        <w:r w:rsidRPr="00612946">
          <w:rPr>
            <w:color w:val="000000"/>
          </w:rPr>
          <w:t xml:space="preserve">, </w:t>
        </w:r>
      </w:ins>
      <w:ins w:id="1001" w:author="Shishaev, Serguei" w:date="2017-10-02T13:36:00Z">
        <w:r w:rsidRPr="00612946">
          <w:rPr>
            <w:color w:val="000000"/>
          </w:rPr>
          <w:t xml:space="preserve">включая </w:t>
        </w:r>
      </w:ins>
      <w:r w:rsidRPr="00612946">
        <w:rPr>
          <w:lang w:bidi="ar-EG"/>
        </w:rPr>
        <w:t>связ</w:t>
      </w:r>
      <w:del w:id="1002" w:author="Shishaev, Serguei" w:date="2017-10-02T13:37:00Z">
        <w:r w:rsidRPr="00612946" w:rsidDel="0066071B">
          <w:rPr>
            <w:lang w:bidi="ar-EG"/>
          </w:rPr>
          <w:delText>и</w:delText>
        </w:r>
      </w:del>
      <w:ins w:id="1003" w:author="Shishaev, Serguei" w:date="2017-10-02T13:37:00Z">
        <w:r w:rsidRPr="00612946">
          <w:rPr>
            <w:lang w:bidi="ar-EG"/>
          </w:rPr>
          <w:t>ь</w:t>
        </w:r>
      </w:ins>
      <w:r w:rsidRPr="00612946">
        <w:rPr>
          <w:lang w:bidi="ar-EG"/>
        </w:rPr>
        <w:t xml:space="preserve"> в чрезвычайных ситуациях, предоставляют информацию для расширения возможностей Государств – Членов МСЭ по обеспечению готовности к бедствиям, смягчению их последствий и оказанию помощи;</w:t>
      </w:r>
    </w:p>
    <w:p w:rsidR="003F22B1" w:rsidRPr="00612946" w:rsidRDefault="003F22B1" w:rsidP="003F22B1">
      <w:pPr>
        <w:pStyle w:val="enumlev1"/>
        <w:rPr>
          <w:lang w:bidi="ar-EG"/>
        </w:rPr>
      </w:pPr>
      <w:r w:rsidRPr="00612946">
        <w:rPr>
          <w:lang w:bidi="ar-EG"/>
        </w:rPr>
        <w:t>g)</w:t>
      </w:r>
      <w:r w:rsidRPr="00612946">
        <w:rPr>
          <w:lang w:bidi="ar-EG"/>
        </w:rPr>
        <w:tab/>
        <w:t>развивающиеся страны продолжают нуждаться в поддержке при накоплении опыта в управлении связью при бедствиях;</w:t>
      </w:r>
    </w:p>
    <w:p w:rsidR="003F22B1" w:rsidRPr="00612946" w:rsidRDefault="003F22B1" w:rsidP="003F22B1">
      <w:pPr>
        <w:pStyle w:val="enumlev1"/>
        <w:rPr>
          <w:lang w:bidi="ar-EG"/>
        </w:rPr>
      </w:pPr>
      <w:r w:rsidRPr="00612946">
        <w:rPr>
          <w:lang w:bidi="ar-EG"/>
        </w:rPr>
        <w:t>h)</w:t>
      </w:r>
      <w:r w:rsidRPr="00612946">
        <w:rPr>
          <w:lang w:bidi="ar-EG"/>
        </w:rPr>
        <w:tab/>
        <w:t>в рамках Задачи 5 МСЭ-D при координации с региональными отделениями и 2</w:t>
      </w:r>
      <w:r w:rsidRPr="00612946">
        <w:rPr>
          <w:lang w:bidi="ar-EG"/>
        </w:rPr>
        <w:noBreakHyphen/>
        <w:t>я Исследовательская комиссия МСЭ-D может и далее оказываться помощь и предоставляться руководство развивающимся странам в создании всеобъемлющих планов управления операциями в случае бедствий, при этом создаются центры раннего предупреждения, рассматриваются вопросы адаптации к изменению климата и оказывается содействие сотрудничеству на региональном и международном уровнях во время бедствий путем обеспечения скоординированных действий;</w:t>
      </w:r>
    </w:p>
    <w:p w:rsidR="003F22B1" w:rsidRPr="00612946" w:rsidRDefault="003F22B1" w:rsidP="003F22B1">
      <w:pPr>
        <w:pStyle w:val="enumlev1"/>
        <w:rPr>
          <w:lang w:bidi="ar-EG"/>
        </w:rPr>
      </w:pPr>
      <w:r w:rsidRPr="00612946">
        <w:rPr>
          <w:lang w:bidi="ar-EG"/>
        </w:rPr>
        <w:t>i)</w:t>
      </w:r>
      <w:r w:rsidRPr="00612946">
        <w:rPr>
          <w:lang w:bidi="ar-EG"/>
        </w:rPr>
        <w:tab/>
        <w:t>кроме того, проводимые или планируемые проекты развития электросвязи/ИКТ могут часто использоваться для рассмотрения требований к связи в чрезвычайных ситуациях и обеспечения операций по оказанию помощи и проведению восстановительных работ;</w:t>
      </w:r>
    </w:p>
    <w:p w:rsidR="003F22B1" w:rsidRPr="00612946" w:rsidRDefault="003F22B1" w:rsidP="003F22B1">
      <w:pPr>
        <w:pStyle w:val="enumlev1"/>
        <w:rPr>
          <w:ins w:id="1004" w:author="Nechiporenko, Anna" w:date="2017-09-26T14:00:00Z"/>
          <w:lang w:bidi="ar-EG"/>
        </w:rPr>
      </w:pPr>
      <w:r w:rsidRPr="00612946">
        <w:rPr>
          <w:lang w:bidi="ar-EG"/>
        </w:rPr>
        <w:t>j)</w:t>
      </w:r>
      <w:r w:rsidRPr="00612946">
        <w:rPr>
          <w:lang w:bidi="ar-EG"/>
        </w:rPr>
        <w:tab/>
        <w:t>более того, необходимо обеспечить дополнительную информацию по эффективному использованию электросвязи/ИКТ, готовности к бедствиям,</w:t>
      </w:r>
      <w:ins w:id="1005" w:author="Shishaev, Serguei" w:date="2017-10-02T13:38:00Z">
        <w:r w:rsidRPr="00612946">
          <w:rPr>
            <w:lang w:bidi="ar-EG"/>
          </w:rPr>
          <w:t xml:space="preserve"> </w:t>
        </w:r>
        <w:r w:rsidRPr="00612946">
          <w:rPr>
            <w:color w:val="000000"/>
          </w:rPr>
          <w:t>смягчению их последствий,</w:t>
        </w:r>
      </w:ins>
      <w:r w:rsidRPr="00612946">
        <w:rPr>
          <w:lang w:bidi="ar-EG"/>
        </w:rPr>
        <w:t xml:space="preserve"> мерам реагирования и восстановительным работам, включая рассмотрение того, как существующие системы и инфраструктуры могут быть интегрированы в системы управления операциями в случае бедствий, как способствовать оперативному развертыванию систем и услуг после бедствия и как способствовать обеспечению дублирования и </w:t>
      </w:r>
      <w:r w:rsidRPr="00612946">
        <w:t xml:space="preserve">отказоустойчивости </w:t>
      </w:r>
      <w:r w:rsidRPr="00612946">
        <w:rPr>
          <w:lang w:bidi="ar-EG"/>
        </w:rPr>
        <w:t>сетей и инфраструктуры от воздействия стихийных бедствий</w:t>
      </w:r>
      <w:ins w:id="1006" w:author="Nechiporenko, Anna" w:date="2017-09-26T14:00:00Z">
        <w:r w:rsidRPr="00612946">
          <w:rPr>
            <w:lang w:bidi="ar-EG"/>
            <w:rPrChange w:id="1007" w:author="Nechiporenko, Anna" w:date="2017-09-26T14:00:00Z">
              <w:rPr>
                <w:lang w:val="en-US" w:bidi="ar-EG"/>
              </w:rPr>
            </w:rPrChange>
          </w:rPr>
          <w:t>;</w:t>
        </w:r>
      </w:ins>
    </w:p>
    <w:p w:rsidR="003F22B1" w:rsidRPr="00612946" w:rsidRDefault="003F22B1" w:rsidP="003F22B1">
      <w:pPr>
        <w:pStyle w:val="enumlev1"/>
        <w:rPr>
          <w:lang w:bidi="ar-EG"/>
        </w:rPr>
      </w:pPr>
      <w:ins w:id="1008" w:author="Nechiporenko, Anna" w:date="2017-09-26T14:00:00Z">
        <w:r w:rsidRPr="00612946">
          <w:rPr>
            <w:lang w:bidi="ar-EG"/>
          </w:rPr>
          <w:t>k</w:t>
        </w:r>
        <w:r w:rsidRPr="00612946">
          <w:rPr>
            <w:lang w:bidi="ar-EG"/>
            <w:rPrChange w:id="1009" w:author="Shishaev, Serguei" w:date="2017-10-02T13:42:00Z">
              <w:rPr>
                <w:lang w:val="en-US" w:bidi="ar-EG"/>
              </w:rPr>
            </w:rPrChange>
          </w:rPr>
          <w:t>)</w:t>
        </w:r>
        <w:r w:rsidRPr="00612946">
          <w:rPr>
            <w:lang w:bidi="ar-EG"/>
            <w:rPrChange w:id="1010" w:author="Shishaev, Serguei" w:date="2017-10-02T13:42:00Z">
              <w:rPr>
                <w:lang w:val="en-US" w:bidi="ar-EG"/>
              </w:rPr>
            </w:rPrChange>
          </w:rPr>
          <w:tab/>
        </w:r>
      </w:ins>
      <w:ins w:id="1011" w:author="Shishaev, Serguei" w:date="2017-10-02T13:39:00Z">
        <w:r w:rsidRPr="00612946">
          <w:rPr>
            <w:lang w:bidi="ar-EG"/>
          </w:rPr>
          <w:t xml:space="preserve">учитывая </w:t>
        </w:r>
      </w:ins>
      <w:ins w:id="1012" w:author="Shishaev, Serguei" w:date="2017-10-02T13:40:00Z">
        <w:r w:rsidRPr="00612946">
          <w:rPr>
            <w:color w:val="000000"/>
          </w:rPr>
          <w:t xml:space="preserve">перспективные технологии, такие как </w:t>
        </w:r>
      </w:ins>
      <w:ins w:id="1013" w:author="Shishaev, Serguei" w:date="2017-10-02T13:41:00Z">
        <w:r w:rsidRPr="00612946">
          <w:rPr>
            <w:color w:val="000000"/>
          </w:rPr>
          <w:t>анализ больших данных, интернет вещей</w:t>
        </w:r>
      </w:ins>
      <w:ins w:id="1014" w:author="Nechiporenko, Anna" w:date="2017-09-26T14:00:00Z">
        <w:r w:rsidRPr="00612946">
          <w:rPr>
            <w:lang w:bidi="ar-EG"/>
            <w:rPrChange w:id="1015" w:author="Shishaev, Serguei" w:date="2017-10-02T13:42:00Z">
              <w:rPr>
                <w:lang w:val="en-US" w:bidi="ar-EG"/>
              </w:rPr>
            </w:rPrChange>
          </w:rPr>
          <w:t xml:space="preserve"> (</w:t>
        </w:r>
        <w:proofErr w:type="spellStart"/>
        <w:r w:rsidRPr="00612946">
          <w:rPr>
            <w:lang w:bidi="ar-EG"/>
          </w:rPr>
          <w:t>IoT</w:t>
        </w:r>
        <w:proofErr w:type="spellEnd"/>
        <w:r w:rsidRPr="00612946">
          <w:rPr>
            <w:lang w:bidi="ar-EG"/>
            <w:rPrChange w:id="1016" w:author="Shishaev, Serguei" w:date="2017-10-02T13:42:00Z">
              <w:rPr>
                <w:lang w:val="en-US" w:bidi="ar-EG"/>
              </w:rPr>
            </w:rPrChange>
          </w:rPr>
          <w:t xml:space="preserve">) </w:t>
        </w:r>
      </w:ins>
      <w:ins w:id="1017" w:author="Shishaev, Serguei" w:date="2017-10-02T13:42:00Z">
        <w:r w:rsidRPr="00612946">
          <w:rPr>
            <w:lang w:bidi="ar-EG"/>
          </w:rPr>
          <w:t xml:space="preserve">и </w:t>
        </w:r>
        <w:r w:rsidRPr="00612946">
          <w:rPr>
            <w:color w:val="000000"/>
          </w:rPr>
          <w:t>организаци</w:t>
        </w:r>
      </w:ins>
      <w:ins w:id="1018" w:author="Shishaev, Serguei" w:date="2017-10-02T13:43:00Z">
        <w:r w:rsidRPr="00612946">
          <w:rPr>
            <w:color w:val="000000"/>
          </w:rPr>
          <w:t>я</w:t>
        </w:r>
      </w:ins>
      <w:ins w:id="1019" w:author="Shishaev, Serguei" w:date="2017-10-02T13:42:00Z">
        <w:r w:rsidRPr="00612946">
          <w:rPr>
            <w:color w:val="000000"/>
          </w:rPr>
          <w:t xml:space="preserve"> сетей с </w:t>
        </w:r>
        <w:r w:rsidRPr="00612946">
          <w:rPr>
            <w:color w:val="000000"/>
            <w:cs/>
          </w:rPr>
          <w:t>‎</w:t>
        </w:r>
        <w:r w:rsidRPr="00612946">
          <w:rPr>
            <w:color w:val="000000"/>
          </w:rPr>
          <w:t>программируемыми параметрами</w:t>
        </w:r>
        <w:r w:rsidRPr="00612946">
          <w:rPr>
            <w:lang w:bidi="ar-EG"/>
            <w:rPrChange w:id="1020" w:author="Shishaev, Serguei" w:date="2017-10-02T13:42:00Z">
              <w:rPr>
                <w:lang w:val="en-US" w:bidi="ar-EG"/>
              </w:rPr>
            </w:rPrChange>
          </w:rPr>
          <w:t xml:space="preserve"> </w:t>
        </w:r>
      </w:ins>
      <w:ins w:id="1021" w:author="Nechiporenko, Anna" w:date="2017-09-26T14:00:00Z">
        <w:r w:rsidRPr="00612946">
          <w:rPr>
            <w:lang w:bidi="ar-EG"/>
            <w:rPrChange w:id="1022" w:author="Shishaev, Serguei" w:date="2017-10-02T13:42:00Z">
              <w:rPr>
                <w:lang w:val="en-US" w:bidi="ar-EG"/>
              </w:rPr>
            </w:rPrChange>
          </w:rPr>
          <w:t>(</w:t>
        </w:r>
        <w:r w:rsidRPr="00612946">
          <w:rPr>
            <w:lang w:bidi="ar-EG"/>
          </w:rPr>
          <w:t>SDN</w:t>
        </w:r>
        <w:r w:rsidRPr="00612946">
          <w:rPr>
            <w:lang w:bidi="ar-EG"/>
            <w:rPrChange w:id="1023" w:author="Shishaev, Serguei" w:date="2017-10-02T13:42:00Z">
              <w:rPr>
                <w:lang w:val="en-US" w:bidi="ar-EG"/>
              </w:rPr>
            </w:rPrChange>
          </w:rPr>
          <w:t xml:space="preserve">), </w:t>
        </w:r>
      </w:ins>
      <w:ins w:id="1024" w:author="Shishaev, Serguei" w:date="2017-10-02T13:43:00Z">
        <w:r w:rsidRPr="00612946">
          <w:rPr>
            <w:lang w:bidi="ar-EG"/>
          </w:rPr>
          <w:t>существует также потребность в сборе информации</w:t>
        </w:r>
      </w:ins>
      <w:ins w:id="1025" w:author="Shishaev, Serguei" w:date="2017-10-02T13:44:00Z">
        <w:r w:rsidRPr="00612946">
          <w:rPr>
            <w:lang w:bidi="ar-EG"/>
          </w:rPr>
          <w:t xml:space="preserve"> об эффективном использовании</w:t>
        </w:r>
      </w:ins>
      <w:ins w:id="1026" w:author="Shishaev, Serguei" w:date="2017-10-02T13:45:00Z">
        <w:r w:rsidRPr="00612946">
          <w:rPr>
            <w:lang w:bidi="ar-EG"/>
          </w:rPr>
          <w:t xml:space="preserve"> этих технологий для целей раннего предупреждени</w:t>
        </w:r>
      </w:ins>
      <w:ins w:id="1027" w:author="Shishaev, Serguei" w:date="2017-10-02T13:46:00Z">
        <w:r w:rsidRPr="00612946">
          <w:rPr>
            <w:lang w:bidi="ar-EG"/>
          </w:rPr>
          <w:t xml:space="preserve">я и </w:t>
        </w:r>
      </w:ins>
      <w:ins w:id="1028" w:author="Shishaev, Serguei" w:date="2017-10-02T13:47:00Z">
        <w:r w:rsidRPr="00612946">
          <w:rPr>
            <w:color w:val="000000"/>
          </w:rPr>
          <w:t xml:space="preserve">смягчения последствий бедствий, чтобы </w:t>
        </w:r>
      </w:ins>
      <w:ins w:id="1029" w:author="Shishaev, Serguei" w:date="2017-10-02T13:48:00Z">
        <w:r w:rsidRPr="00612946">
          <w:rPr>
            <w:color w:val="000000"/>
          </w:rPr>
          <w:t>содействовать эффективному развертыванию</w:t>
        </w:r>
      </w:ins>
      <w:ins w:id="1030" w:author="Shishaev, Serguei" w:date="2017-10-02T13:47:00Z">
        <w:r w:rsidRPr="00612946">
          <w:rPr>
            <w:color w:val="000000"/>
          </w:rPr>
          <w:t xml:space="preserve"> </w:t>
        </w:r>
      </w:ins>
      <w:ins w:id="1031" w:author="Shishaev, Serguei" w:date="2017-10-02T13:49:00Z">
        <w:r w:rsidRPr="00612946">
          <w:rPr>
            <w:color w:val="000000"/>
          </w:rPr>
          <w:t>сетей с использованием перспективных технологий</w:t>
        </w:r>
      </w:ins>
      <w:r w:rsidRPr="00612946">
        <w:rPr>
          <w:lang w:bidi="ar-EG"/>
        </w:rPr>
        <w:t>.</w:t>
      </w:r>
    </w:p>
    <w:p w:rsidR="003F22B1" w:rsidRPr="00612946" w:rsidRDefault="003F22B1" w:rsidP="003F22B1">
      <w:pPr>
        <w:pStyle w:val="Heading1"/>
      </w:pPr>
      <w:bookmarkStart w:id="1032" w:name="_Toc393975988"/>
      <w:r w:rsidRPr="00612946">
        <w:t>2</w:t>
      </w:r>
      <w:r w:rsidRPr="00612946">
        <w:tab/>
        <w:t>Вопрос или предмет для исследования</w:t>
      </w:r>
      <w:bookmarkEnd w:id="1032"/>
    </w:p>
    <w:p w:rsidR="003F22B1" w:rsidRPr="00612946" w:rsidRDefault="003F22B1" w:rsidP="003F22B1">
      <w:pPr>
        <w:rPr>
          <w:lang w:bidi="ar-EG"/>
        </w:rPr>
      </w:pPr>
      <w:r w:rsidRPr="00612946">
        <w:rPr>
          <w:lang w:bidi="ar-EG"/>
        </w:rPr>
        <w:t>2.1</w:t>
      </w:r>
      <w:r w:rsidRPr="00612946">
        <w:rPr>
          <w:lang w:bidi="ar-EG"/>
        </w:rPr>
        <w:tab/>
        <w:t xml:space="preserve">Продолжить изучение наземной, космической и интегрированной электросвязи/ИКТ в целях оказания помощи пострадавшим странам с использованием соответствующих приложений для прогнозирования, обнаружения, мониторинга, </w:t>
      </w:r>
      <w:ins w:id="1033" w:author="Shishaev, Serguei" w:date="2017-10-02T13:50:00Z">
        <w:r w:rsidRPr="00612946">
          <w:rPr>
            <w:lang w:bidi="ar-EG"/>
          </w:rPr>
          <w:t xml:space="preserve">раннего предупреждения, </w:t>
        </w:r>
      </w:ins>
      <w:r w:rsidRPr="00612946">
        <w:rPr>
          <w:lang w:bidi="ar-EG"/>
        </w:rPr>
        <w:t xml:space="preserve">реагирования и оказания </w:t>
      </w:r>
      <w:r w:rsidRPr="00612946">
        <w:rPr>
          <w:lang w:bidi="ar-EG"/>
        </w:rPr>
        <w:lastRenderedPageBreak/>
        <w:t>помощи при бедствиях, учитывая при реализации примеры передового опыта/справочники и обеспечивая благоприятную регуляторную среду с целью содействия оперативному развертыванию и внедрению соответствующих технологий.</w:t>
      </w:r>
    </w:p>
    <w:p w:rsidR="003F22B1" w:rsidRPr="00612946" w:rsidRDefault="003F22B1" w:rsidP="003F22B1">
      <w:pPr>
        <w:rPr>
          <w:lang w:bidi="ar-EG"/>
        </w:rPr>
      </w:pPr>
      <w:r w:rsidRPr="00612946">
        <w:rPr>
          <w:lang w:bidi="ar-EG"/>
        </w:rPr>
        <w:t>2.2</w:t>
      </w:r>
      <w:r w:rsidRPr="00612946">
        <w:rPr>
          <w:lang w:bidi="ar-EG"/>
        </w:rPr>
        <w:tab/>
        <w:t>Продолжить сбор примеров опыта и исследований конкретных ситуаций на национальном уровне по обеспечению готовности к бедствиям, смягчению их последствий и реагированию, а также по разработке национальных планов связи при бедствиях и изучать имеющиеся в них общие темы.</w:t>
      </w:r>
    </w:p>
    <w:p w:rsidR="003F22B1" w:rsidRPr="00612946" w:rsidRDefault="003F22B1" w:rsidP="003F22B1">
      <w:pPr>
        <w:rPr>
          <w:ins w:id="1034" w:author="Nechiporenko, Anna" w:date="2017-09-26T14:01:00Z"/>
          <w:lang w:bidi="ar-EG"/>
        </w:rPr>
      </w:pPr>
      <w:r w:rsidRPr="00612946">
        <w:rPr>
          <w:lang w:bidi="ar-EG"/>
        </w:rPr>
        <w:t>2.3</w:t>
      </w:r>
      <w:r w:rsidRPr="00612946">
        <w:rPr>
          <w:lang w:bidi="ar-EG"/>
        </w:rPr>
        <w:tab/>
        <w:t>Изучить роль, которую играют администрации, Члены Сектора, другие экспертные организации и заинтересованные стороны в совместном управлении операциями в случае бедствий и эффективном применении электросвязи/ИКТ.</w:t>
      </w:r>
    </w:p>
    <w:p w:rsidR="003F22B1" w:rsidRPr="00612946" w:rsidRDefault="003F22B1" w:rsidP="003F22B1">
      <w:pPr>
        <w:rPr>
          <w:ins w:id="1035" w:author="Nechiporenko, Anna" w:date="2017-09-26T14:01:00Z"/>
          <w:lang w:bidi="ar-EG"/>
          <w:rPrChange w:id="1036" w:author="Shishaev, Serguei" w:date="2017-10-02T13:53:00Z">
            <w:rPr>
              <w:ins w:id="1037" w:author="Nechiporenko, Anna" w:date="2017-09-26T14:01:00Z"/>
              <w:lang w:val="en-US" w:bidi="ar-EG"/>
            </w:rPr>
          </w:rPrChange>
        </w:rPr>
      </w:pPr>
      <w:ins w:id="1038" w:author="Nechiporenko, Anna" w:date="2017-09-26T14:01:00Z">
        <w:r w:rsidRPr="00612946">
          <w:rPr>
            <w:lang w:bidi="ar-EG"/>
            <w:rPrChange w:id="1039" w:author="Shishaev, Serguei" w:date="2017-10-02T13:53:00Z">
              <w:rPr>
                <w:lang w:val="en-US" w:bidi="ar-EG"/>
              </w:rPr>
            </w:rPrChange>
          </w:rPr>
          <w:t>2.4</w:t>
        </w:r>
        <w:r w:rsidRPr="00612946">
          <w:rPr>
            <w:lang w:bidi="ar-EG"/>
            <w:rPrChange w:id="1040" w:author="Shishaev, Serguei" w:date="2017-10-02T13:53:00Z">
              <w:rPr>
                <w:lang w:val="en-US" w:bidi="ar-EG"/>
              </w:rPr>
            </w:rPrChange>
          </w:rPr>
          <w:tab/>
        </w:r>
      </w:ins>
      <w:ins w:id="1041" w:author="Shishaev, Serguei" w:date="2017-10-02T13:51:00Z">
        <w:r w:rsidRPr="00612946">
          <w:rPr>
            <w:lang w:bidi="ar-EG"/>
          </w:rPr>
          <w:t xml:space="preserve">Изучить и </w:t>
        </w:r>
        <w:r w:rsidRPr="00612946">
          <w:rPr>
            <w:color w:val="000000"/>
          </w:rPr>
          <w:t xml:space="preserve">собрать примеры национального </w:t>
        </w:r>
      </w:ins>
      <w:ins w:id="1042" w:author="Shishaev, Serguei" w:date="2017-10-02T13:52:00Z">
        <w:r w:rsidRPr="00612946">
          <w:rPr>
            <w:color w:val="000000"/>
          </w:rPr>
          <w:t xml:space="preserve">и регионального </w:t>
        </w:r>
      </w:ins>
      <w:ins w:id="1043" w:author="Shishaev, Serguei" w:date="2017-10-02T13:51:00Z">
        <w:r w:rsidRPr="00612946">
          <w:rPr>
            <w:color w:val="000000"/>
          </w:rPr>
          <w:t>опыта</w:t>
        </w:r>
        <w:r w:rsidRPr="00612946">
          <w:rPr>
            <w:lang w:bidi="ar-EG"/>
            <w:rPrChange w:id="1044" w:author="Shishaev, Serguei" w:date="2017-10-02T13:53:00Z">
              <w:rPr>
                <w:lang w:val="en-US" w:bidi="ar-EG"/>
              </w:rPr>
            </w:rPrChange>
          </w:rPr>
          <w:t xml:space="preserve"> </w:t>
        </w:r>
      </w:ins>
      <w:ins w:id="1045" w:author="Shishaev, Serguei" w:date="2017-10-02T13:52:00Z">
        <w:r w:rsidRPr="00612946">
          <w:rPr>
            <w:lang w:bidi="ar-EG"/>
          </w:rPr>
          <w:t xml:space="preserve">внедрения систем раннего предупреждения для уменьшения </w:t>
        </w:r>
      </w:ins>
      <w:ins w:id="1046" w:author="Shishaev, Serguei" w:date="2017-10-02T14:44:00Z">
        <w:r w:rsidRPr="00612946">
          <w:rPr>
            <w:lang w:bidi="ar-EG"/>
          </w:rPr>
          <w:t>опасности</w:t>
        </w:r>
      </w:ins>
      <w:ins w:id="1047" w:author="Shishaev, Serguei" w:date="2017-10-02T13:52:00Z">
        <w:r w:rsidRPr="00612946">
          <w:rPr>
            <w:lang w:bidi="ar-EG"/>
          </w:rPr>
          <w:t xml:space="preserve"> бедствий, включая </w:t>
        </w:r>
      </w:ins>
      <w:ins w:id="1048" w:author="Shishaev, Serguei" w:date="2017-10-02T13:53:00Z">
        <w:r w:rsidRPr="00612946">
          <w:rPr>
            <w:color w:val="000000"/>
          </w:rPr>
          <w:t>подтверждение безопасности</w:t>
        </w:r>
      </w:ins>
      <w:ins w:id="1049" w:author="Nechiporenko, Anna" w:date="2017-09-26T14:01:00Z">
        <w:r w:rsidRPr="00612946">
          <w:rPr>
            <w:lang w:bidi="ar-EG"/>
            <w:rPrChange w:id="1050" w:author="Shishaev, Serguei" w:date="2017-10-02T13:53:00Z">
              <w:rPr>
                <w:lang w:val="en-US" w:bidi="ar-EG"/>
              </w:rPr>
            </w:rPrChange>
          </w:rPr>
          <w:t>.</w:t>
        </w:r>
      </w:ins>
    </w:p>
    <w:p w:rsidR="003F22B1" w:rsidRPr="00612946" w:rsidRDefault="003F22B1" w:rsidP="003F22B1">
      <w:pPr>
        <w:rPr>
          <w:ins w:id="1051" w:author="Nechiporenko, Anna" w:date="2017-09-26T14:01:00Z"/>
          <w:lang w:bidi="ar-EG"/>
          <w:rPrChange w:id="1052" w:author="Shishaev, Serguei" w:date="2017-10-02T13:56:00Z">
            <w:rPr>
              <w:ins w:id="1053" w:author="Nechiporenko, Anna" w:date="2017-09-26T14:01:00Z"/>
              <w:lang w:val="en-US" w:bidi="ar-EG"/>
            </w:rPr>
          </w:rPrChange>
        </w:rPr>
      </w:pPr>
      <w:ins w:id="1054" w:author="Nechiporenko, Anna" w:date="2017-09-26T14:01:00Z">
        <w:r w:rsidRPr="00612946">
          <w:rPr>
            <w:lang w:bidi="ar-EG"/>
            <w:rPrChange w:id="1055" w:author="Shishaev, Serguei" w:date="2017-10-02T13:56:00Z">
              <w:rPr>
                <w:lang w:val="en-US" w:bidi="ar-EG"/>
              </w:rPr>
            </w:rPrChange>
          </w:rPr>
          <w:t>2.5</w:t>
        </w:r>
        <w:r w:rsidRPr="00612946">
          <w:rPr>
            <w:lang w:bidi="ar-EG"/>
            <w:rPrChange w:id="1056" w:author="Shishaev, Serguei" w:date="2017-10-02T13:56:00Z">
              <w:rPr>
                <w:lang w:val="en-US" w:bidi="ar-EG"/>
              </w:rPr>
            </w:rPrChange>
          </w:rPr>
          <w:tab/>
        </w:r>
      </w:ins>
      <w:ins w:id="1057" w:author="Shishaev, Serguei" w:date="2017-10-02T13:51:00Z">
        <w:r w:rsidRPr="00612946">
          <w:rPr>
            <w:lang w:bidi="ar-EG"/>
          </w:rPr>
          <w:t xml:space="preserve">Изучить и </w:t>
        </w:r>
        <w:r w:rsidRPr="00612946">
          <w:rPr>
            <w:color w:val="000000"/>
          </w:rPr>
          <w:t xml:space="preserve">собрать примеры национального </w:t>
        </w:r>
      </w:ins>
      <w:ins w:id="1058" w:author="Shishaev, Serguei" w:date="2017-10-02T13:52:00Z">
        <w:r w:rsidRPr="00612946">
          <w:rPr>
            <w:color w:val="000000"/>
          </w:rPr>
          <w:t xml:space="preserve">и регионального </w:t>
        </w:r>
      </w:ins>
      <w:ins w:id="1059" w:author="Shishaev, Serguei" w:date="2017-10-02T13:51:00Z">
        <w:r w:rsidRPr="00612946">
          <w:rPr>
            <w:color w:val="000000"/>
          </w:rPr>
          <w:t>опыта</w:t>
        </w:r>
      </w:ins>
      <w:ins w:id="1060" w:author="Shishaev, Serguei" w:date="2017-10-02T13:54:00Z">
        <w:r w:rsidRPr="00612946">
          <w:rPr>
            <w:color w:val="000000"/>
          </w:rPr>
          <w:t xml:space="preserve"> планирования</w:t>
        </w:r>
      </w:ins>
      <w:ins w:id="1061" w:author="Nechiporenko, Anna" w:date="2017-09-26T14:01:00Z">
        <w:r w:rsidRPr="00612946">
          <w:rPr>
            <w:lang w:bidi="ar-EG"/>
            <w:rPrChange w:id="1062" w:author="Shishaev, Serguei" w:date="2017-10-02T13:56:00Z">
              <w:rPr>
                <w:lang w:val="en-US" w:bidi="ar-EG"/>
              </w:rPr>
            </w:rPrChange>
          </w:rPr>
          <w:t xml:space="preserve"> </w:t>
        </w:r>
      </w:ins>
      <w:ins w:id="1063" w:author="Shishaev, Serguei" w:date="2017-10-02T13:56:00Z">
        <w:r w:rsidRPr="00612946">
          <w:rPr>
            <w:color w:val="000000"/>
          </w:rPr>
          <w:t xml:space="preserve">связи </w:t>
        </w:r>
      </w:ins>
      <w:ins w:id="1064" w:author="Shishaev, Serguei" w:date="2017-10-02T13:58:00Z">
        <w:r w:rsidRPr="00612946">
          <w:rPr>
            <w:color w:val="000000"/>
          </w:rPr>
          <w:t xml:space="preserve">для </w:t>
        </w:r>
      </w:ins>
      <w:ins w:id="1065" w:author="Shishaev, Serguei" w:date="2017-10-02T13:57:00Z">
        <w:r w:rsidRPr="00612946">
          <w:rPr>
            <w:color w:val="000000"/>
          </w:rPr>
          <w:t xml:space="preserve">оказания помощи при бедствиях </w:t>
        </w:r>
      </w:ins>
      <w:ins w:id="1066" w:author="Shishaev, Serguei" w:date="2017-10-02T13:56:00Z">
        <w:r w:rsidRPr="00612946">
          <w:rPr>
            <w:color w:val="000000"/>
          </w:rPr>
          <w:t xml:space="preserve">и </w:t>
        </w:r>
      </w:ins>
      <w:ins w:id="1067" w:author="Shishaev, Serguei" w:date="2017-10-02T13:59:00Z">
        <w:r w:rsidRPr="00612946">
          <w:rPr>
            <w:color w:val="000000"/>
          </w:rPr>
          <w:t>связи в чрезвычайных ситуациях</w:t>
        </w:r>
      </w:ins>
      <w:ins w:id="1068" w:author="Nechiporenko, Anna" w:date="2017-09-26T14:01:00Z">
        <w:r w:rsidRPr="00612946">
          <w:rPr>
            <w:lang w:bidi="ar-EG"/>
            <w:rPrChange w:id="1069" w:author="Shishaev, Serguei" w:date="2017-10-02T13:56:00Z">
              <w:rPr>
                <w:lang w:val="en-US" w:bidi="ar-EG"/>
              </w:rPr>
            </w:rPrChange>
          </w:rPr>
          <w:t xml:space="preserve"> </w:t>
        </w:r>
      </w:ins>
      <w:ins w:id="1070" w:author="Shishaev, Serguei" w:date="2017-10-02T14:03:00Z">
        <w:r w:rsidRPr="00612946">
          <w:rPr>
            <w:lang w:bidi="ar-EG"/>
          </w:rPr>
          <w:t xml:space="preserve">и </w:t>
        </w:r>
      </w:ins>
      <w:ins w:id="1071" w:author="Shishaev, Serguei" w:date="2017-10-02T14:02:00Z">
        <w:r w:rsidRPr="00612946">
          <w:rPr>
            <w:color w:val="000000"/>
          </w:rPr>
          <w:t>проведени</w:t>
        </w:r>
      </w:ins>
      <w:ins w:id="1072" w:author="Shishaev, Serguei" w:date="2017-10-02T14:04:00Z">
        <w:r w:rsidRPr="00612946">
          <w:rPr>
            <w:color w:val="000000"/>
          </w:rPr>
          <w:t>я</w:t>
        </w:r>
      </w:ins>
      <w:ins w:id="1073" w:author="Shishaev, Serguei" w:date="2017-10-02T14:02:00Z">
        <w:r w:rsidRPr="00612946">
          <w:rPr>
            <w:color w:val="000000"/>
          </w:rPr>
          <w:t xml:space="preserve"> тренировочных занятий и упражнений, касающихся связи в условиях бедствий</w:t>
        </w:r>
      </w:ins>
      <w:ins w:id="1074" w:author="Nechiporenko, Anna" w:date="2017-09-26T14:01:00Z">
        <w:r w:rsidRPr="00612946">
          <w:rPr>
            <w:lang w:bidi="ar-EG"/>
            <w:rPrChange w:id="1075" w:author="Shishaev, Serguei" w:date="2017-10-02T13:56:00Z">
              <w:rPr>
                <w:lang w:val="en-US" w:bidi="ar-EG"/>
              </w:rPr>
            </w:rPrChange>
          </w:rPr>
          <w:t>.</w:t>
        </w:r>
      </w:ins>
    </w:p>
    <w:p w:rsidR="003F22B1" w:rsidRPr="00612946" w:rsidRDefault="003F22B1" w:rsidP="003F22B1">
      <w:pPr>
        <w:rPr>
          <w:lang w:bidi="ar-EG"/>
        </w:rPr>
      </w:pPr>
      <w:ins w:id="1076" w:author="Nechiporenko, Anna" w:date="2017-09-26T14:01:00Z">
        <w:r w:rsidRPr="00612946">
          <w:rPr>
            <w:lang w:bidi="ar-EG"/>
            <w:rPrChange w:id="1077" w:author="Shishaev, Serguei" w:date="2017-10-02T14:08:00Z">
              <w:rPr>
                <w:lang w:val="en-US" w:bidi="ar-EG"/>
              </w:rPr>
            </w:rPrChange>
          </w:rPr>
          <w:t>2.6</w:t>
        </w:r>
        <w:r w:rsidRPr="00612946">
          <w:rPr>
            <w:lang w:bidi="ar-EG"/>
            <w:rPrChange w:id="1078" w:author="Shishaev, Serguei" w:date="2017-10-02T14:08:00Z">
              <w:rPr>
                <w:lang w:val="en-US" w:bidi="ar-EG"/>
              </w:rPr>
            </w:rPrChange>
          </w:rPr>
          <w:tab/>
        </w:r>
      </w:ins>
      <w:ins w:id="1079" w:author="Shishaev, Serguei" w:date="2017-10-02T14:04:00Z">
        <w:r w:rsidRPr="00612946">
          <w:rPr>
            <w:lang w:bidi="ar-EG"/>
          </w:rPr>
          <w:t xml:space="preserve">Изучить </w:t>
        </w:r>
      </w:ins>
      <w:ins w:id="1080" w:author="Shishaev, Serguei" w:date="2017-10-02T14:05:00Z">
        <w:r w:rsidRPr="00612946">
          <w:rPr>
            <w:lang w:bidi="ar-EG"/>
          </w:rPr>
          <w:t>вопрос о политической среде, благоприя</w:t>
        </w:r>
      </w:ins>
      <w:ins w:id="1081" w:author="Shishaev, Serguei" w:date="2017-10-02T14:06:00Z">
        <w:r w:rsidRPr="00612946">
          <w:rPr>
            <w:lang w:bidi="ar-EG"/>
          </w:rPr>
          <w:t>т</w:t>
        </w:r>
      </w:ins>
      <w:ins w:id="1082" w:author="Shishaev, Serguei" w:date="2017-10-02T14:05:00Z">
        <w:r w:rsidRPr="00612946">
          <w:rPr>
            <w:lang w:bidi="ar-EG"/>
          </w:rPr>
          <w:t xml:space="preserve">ной для </w:t>
        </w:r>
      </w:ins>
      <w:ins w:id="1083" w:author="Shishaev, Serguei" w:date="2017-10-02T14:10:00Z">
        <w:r w:rsidRPr="00612946">
          <w:rPr>
            <w:lang w:bidi="ar-EG"/>
          </w:rPr>
          <w:t xml:space="preserve">создания </w:t>
        </w:r>
      </w:ins>
      <w:ins w:id="1084" w:author="Shishaev, Serguei" w:date="2017-10-02T14:11:00Z">
        <w:r w:rsidRPr="00612946">
          <w:rPr>
            <w:color w:val="000000"/>
          </w:rPr>
          <w:t>сетей</w:t>
        </w:r>
        <w:r w:rsidRPr="00612946">
          <w:rPr>
            <w:lang w:bidi="ar-EG"/>
          </w:rPr>
          <w:t xml:space="preserve"> связи, </w:t>
        </w:r>
      </w:ins>
      <w:ins w:id="1085" w:author="Shishaev, Serguei" w:date="2017-10-02T14:10:00Z">
        <w:r w:rsidRPr="00612946">
          <w:rPr>
            <w:lang w:bidi="ar-EG"/>
          </w:rPr>
          <w:t xml:space="preserve">в большей степени </w:t>
        </w:r>
      </w:ins>
      <w:ins w:id="1086" w:author="Shishaev, Serguei" w:date="2017-10-02T14:08:00Z">
        <w:r w:rsidRPr="00612946">
          <w:rPr>
            <w:color w:val="000000"/>
          </w:rPr>
          <w:t>способных к восстановлению</w:t>
        </w:r>
      </w:ins>
      <w:ins w:id="1087" w:author="Shishaev, Serguei" w:date="2017-10-02T14:11:00Z">
        <w:r w:rsidRPr="00612946">
          <w:rPr>
            <w:color w:val="000000"/>
          </w:rPr>
          <w:t>,</w:t>
        </w:r>
      </w:ins>
      <w:ins w:id="1088" w:author="Shishaev, Serguei" w:date="2017-10-02T14:08:00Z">
        <w:r w:rsidRPr="00612946">
          <w:rPr>
            <w:color w:val="000000"/>
          </w:rPr>
          <w:t xml:space="preserve"> </w:t>
        </w:r>
        <w:r w:rsidRPr="00612946">
          <w:rPr>
            <w:lang w:bidi="ar-EG"/>
          </w:rPr>
          <w:t xml:space="preserve">и для развертывания </w:t>
        </w:r>
      </w:ins>
      <w:ins w:id="1089" w:author="Shishaev, Serguei" w:date="2017-10-02T14:09:00Z">
        <w:r w:rsidRPr="00612946">
          <w:rPr>
            <w:color w:val="000000"/>
          </w:rPr>
          <w:t>систем связи в чрезвычайных ситуациях</w:t>
        </w:r>
      </w:ins>
      <w:ins w:id="1090" w:author="Nechiporenko, Anna" w:date="2017-09-26T14:01:00Z">
        <w:r w:rsidRPr="00612946">
          <w:rPr>
            <w:lang w:bidi="ar-EG"/>
            <w:rPrChange w:id="1091" w:author="Shishaev, Serguei" w:date="2017-10-02T14:08:00Z">
              <w:rPr>
                <w:lang w:val="en-US" w:bidi="ar-EG"/>
              </w:rPr>
            </w:rPrChange>
          </w:rPr>
          <w:t>.</w:t>
        </w:r>
      </w:ins>
    </w:p>
    <w:p w:rsidR="003F22B1" w:rsidRPr="00612946" w:rsidRDefault="003F22B1" w:rsidP="003F22B1">
      <w:pPr>
        <w:rPr>
          <w:lang w:bidi="ar-EG"/>
        </w:rPr>
      </w:pPr>
      <w:r w:rsidRPr="00612946">
        <w:rPr>
          <w:lang w:bidi="ar-EG"/>
        </w:rPr>
        <w:t>2.</w:t>
      </w:r>
      <w:del w:id="1092" w:author="Nechiporenko, Anna" w:date="2017-09-26T14:01:00Z">
        <w:r w:rsidRPr="00612946" w:rsidDel="00D46253">
          <w:rPr>
            <w:lang w:bidi="ar-EG"/>
          </w:rPr>
          <w:delText>4</w:delText>
        </w:r>
      </w:del>
      <w:ins w:id="1093" w:author="Nechiporenko, Anna" w:date="2017-09-26T14:01:00Z">
        <w:r w:rsidRPr="00612946">
          <w:rPr>
            <w:lang w:bidi="ar-EG"/>
            <w:rPrChange w:id="1094" w:author="Nechiporenko, Anna" w:date="2017-09-26T14:01:00Z">
              <w:rPr>
                <w:lang w:val="en-US" w:bidi="ar-EG"/>
              </w:rPr>
            </w:rPrChange>
          </w:rPr>
          <w:t>7</w:t>
        </w:r>
      </w:ins>
      <w:r w:rsidRPr="00612946">
        <w:rPr>
          <w:lang w:bidi="ar-EG"/>
        </w:rPr>
        <w:tab/>
        <w:t>Составить примеры передового опыта при разработке национальных и региональных планов или структур использования электросвязи/ИКТ в ситуациях стихийных и антропогенных бедствий и/или в чрезвычайных ситуациях, работая при координации с соответствующими Программами БРЭ, региональными отделениями и другими партнерами.</w:t>
      </w:r>
    </w:p>
    <w:p w:rsidR="003F22B1" w:rsidRPr="00612946" w:rsidRDefault="003F22B1" w:rsidP="003F22B1">
      <w:pPr>
        <w:rPr>
          <w:lang w:bidi="ar-EG"/>
        </w:rPr>
      </w:pPr>
      <w:r w:rsidRPr="00612946">
        <w:rPr>
          <w:lang w:bidi="ar-EG"/>
        </w:rPr>
        <w:t>2.</w:t>
      </w:r>
      <w:del w:id="1095" w:author="Nechiporenko, Anna" w:date="2017-09-26T14:01:00Z">
        <w:r w:rsidRPr="00612946" w:rsidDel="00D46253">
          <w:rPr>
            <w:lang w:bidi="ar-EG"/>
          </w:rPr>
          <w:delText>5</w:delText>
        </w:r>
      </w:del>
      <w:ins w:id="1096" w:author="Nechiporenko, Anna" w:date="2017-09-26T14:01:00Z">
        <w:r w:rsidRPr="00612946">
          <w:rPr>
            <w:lang w:bidi="ar-EG"/>
            <w:rPrChange w:id="1097" w:author="Nechiporenko, Anna" w:date="2017-09-26T14:01:00Z">
              <w:rPr>
                <w:lang w:val="en-US" w:bidi="ar-EG"/>
              </w:rPr>
            </w:rPrChange>
          </w:rPr>
          <w:t>8</w:t>
        </w:r>
      </w:ins>
      <w:r w:rsidRPr="00612946">
        <w:rPr>
          <w:lang w:bidi="ar-EG"/>
        </w:rPr>
        <w:tab/>
        <w:t>Продолжить обновление онлайнового комплекта материалов соответствующей информацией и материалами, собранными в течение исследовательского периода.</w:t>
      </w:r>
    </w:p>
    <w:p w:rsidR="003F22B1" w:rsidRPr="00612946" w:rsidRDefault="003F22B1" w:rsidP="003F22B1">
      <w:pPr>
        <w:pStyle w:val="Heading1"/>
        <w:keepNext w:val="0"/>
        <w:keepLines w:val="0"/>
      </w:pPr>
      <w:bookmarkStart w:id="1098" w:name="_Toc393975989"/>
      <w:r w:rsidRPr="00612946">
        <w:t>3</w:t>
      </w:r>
      <w:r w:rsidRPr="00612946">
        <w:tab/>
        <w:t>Ожидаемые результаты</w:t>
      </w:r>
      <w:bookmarkEnd w:id="1098"/>
    </w:p>
    <w:p w:rsidR="003F22B1" w:rsidRPr="00612946" w:rsidRDefault="003F22B1" w:rsidP="003F22B1">
      <w:pPr>
        <w:rPr>
          <w:ins w:id="1099" w:author="Nechiporenko, Anna" w:date="2017-09-26T14:01:00Z"/>
          <w:lang w:bidi="ar-EG"/>
        </w:rPr>
      </w:pPr>
      <w:r w:rsidRPr="00612946">
        <w:rPr>
          <w:lang w:bidi="ar-EG"/>
        </w:rPr>
        <w:t>Ожидаемые результаты будут представлены в виде отчета или отчетов об итогах работы, проведенной по каждому этапу, выше, вместе с одной или несколькими рекомендациями, в соответствующих случаях. Результаты работы могут также включать регулярные обновления онлайнового комплекта материалов и разработку дополнительных инструментов или руководящих указаний для поддержки применения электросвязи/ИКТ для</w:t>
      </w:r>
      <w:del w:id="1100" w:author="Nechiporenko, Anna" w:date="2017-09-26T14:02:00Z">
        <w:r w:rsidRPr="00612946" w:rsidDel="00D46253">
          <w:rPr>
            <w:lang w:bidi="ar-EG"/>
          </w:rPr>
          <w:delText xml:space="preserve"> управления операциями при бедствиях</w:delText>
        </w:r>
      </w:del>
      <w:ins w:id="1101" w:author="Shishaev, Serguei" w:date="2017-10-02T14:14:00Z">
        <w:r w:rsidRPr="00612946">
          <w:rPr>
            <w:lang w:bidi="ar-EG"/>
          </w:rPr>
          <w:t xml:space="preserve"> использования электросвязи/ИКТ для </w:t>
        </w:r>
        <w:r w:rsidRPr="00612946">
          <w:rPr>
            <w:color w:val="000000"/>
          </w:rPr>
          <w:t>обеспечения готовности к бедствиям, смягчения их последствий, реагирования на бедствия и восстановления после них</w:t>
        </w:r>
      </w:ins>
      <w:r w:rsidRPr="00612946">
        <w:rPr>
          <w:lang w:bidi="ar-EG"/>
        </w:rPr>
        <w:t>.</w:t>
      </w:r>
    </w:p>
    <w:p w:rsidR="003F22B1" w:rsidRPr="00612946" w:rsidRDefault="003F22B1" w:rsidP="003F22B1">
      <w:pPr>
        <w:rPr>
          <w:lang w:bidi="ar-EG"/>
        </w:rPr>
      </w:pPr>
      <w:ins w:id="1102" w:author="Shishaev, Serguei" w:date="2017-10-02T14:20:00Z">
        <w:r w:rsidRPr="00612946">
          <w:t>К</w:t>
        </w:r>
      </w:ins>
      <w:ins w:id="1103" w:author="Shishaev, Serguei" w:date="2017-10-02T14:19:00Z">
        <w:r w:rsidRPr="00612946">
          <w:t xml:space="preserve">раткие результаты, резюмирующие </w:t>
        </w:r>
        <w:r w:rsidRPr="00612946">
          <w:rPr>
            <w:color w:val="000000"/>
          </w:rPr>
          <w:t>исследования конкретных ситуаций и включающие извлеченные уроки, передовой опыт, а также</w:t>
        </w:r>
        <w:r w:rsidRPr="00612946">
          <w:t xml:space="preserve"> инструменты/шаблоны, </w:t>
        </w:r>
      </w:ins>
      <w:ins w:id="1104" w:author="Shishaev, Serguei" w:date="2017-10-02T14:20:00Z">
        <w:r w:rsidRPr="00612946">
          <w:t xml:space="preserve">будут </w:t>
        </w:r>
      </w:ins>
      <w:ins w:id="1105" w:author="Shishaev, Serguei" w:date="2017-10-02T14:19:00Z">
        <w:r w:rsidRPr="00612946">
          <w:t>ежегодно подготавлива</w:t>
        </w:r>
      </w:ins>
      <w:ins w:id="1106" w:author="Shishaev, Serguei" w:date="2017-10-02T14:20:00Z">
        <w:r w:rsidRPr="00612946">
          <w:t>ться</w:t>
        </w:r>
      </w:ins>
      <w:ins w:id="1107" w:author="Shishaev, Serguei" w:date="2017-10-02T14:19:00Z">
        <w:r w:rsidRPr="00612946">
          <w:t xml:space="preserve"> и представля</w:t>
        </w:r>
      </w:ins>
      <w:ins w:id="1108" w:author="Shishaev, Serguei" w:date="2017-10-02T14:21:00Z">
        <w:r w:rsidRPr="00612946">
          <w:t>ться</w:t>
        </w:r>
      </w:ins>
      <w:ins w:id="1109" w:author="Shishaev, Serguei" w:date="2017-10-02T14:19:00Z">
        <w:r w:rsidRPr="00612946">
          <w:t xml:space="preserve"> данному исследуемому Вопросу для утверждения.</w:t>
        </w:r>
      </w:ins>
      <w:ins w:id="1110" w:author="Nechiporenko, Anna" w:date="2017-09-26T14:02:00Z">
        <w:r w:rsidRPr="00612946">
          <w:rPr>
            <w:lang w:bidi="ar-EG"/>
          </w:rPr>
          <w:t xml:space="preserve"> </w:t>
        </w:r>
      </w:ins>
      <w:ins w:id="1111" w:author="Shishaev, Serguei" w:date="2017-10-02T14:22:00Z">
        <w:r w:rsidRPr="00612946">
          <w:rPr>
            <w:lang w:bidi="ar-EG"/>
          </w:rPr>
          <w:t>Основное внимание будет уделено как примерам технологий, так и</w:t>
        </w:r>
      </w:ins>
      <w:ins w:id="1112" w:author="Shishaev, Serguei" w:date="2017-10-02T14:23:00Z">
        <w:r w:rsidRPr="00612946">
          <w:rPr>
            <w:lang w:bidi="ar-EG"/>
          </w:rPr>
          <w:t xml:space="preserve"> исследованиям конкретных ситуаций развертывания новых и поя</w:t>
        </w:r>
      </w:ins>
      <w:ins w:id="1113" w:author="Shishaev, Serguei" w:date="2017-10-02T14:24:00Z">
        <w:r w:rsidRPr="00612946">
          <w:rPr>
            <w:lang w:bidi="ar-EG"/>
          </w:rPr>
          <w:t>в</w:t>
        </w:r>
      </w:ins>
      <w:ins w:id="1114" w:author="Shishaev, Serguei" w:date="2017-10-02T14:23:00Z">
        <w:r w:rsidRPr="00612946">
          <w:rPr>
            <w:lang w:bidi="ar-EG"/>
          </w:rPr>
          <w:t xml:space="preserve">ляющихся систем и приложений </w:t>
        </w:r>
      </w:ins>
      <w:ins w:id="1115" w:author="Shishaev, Serguei" w:date="2017-10-02T14:25:00Z">
        <w:r w:rsidRPr="00612946">
          <w:rPr>
            <w:lang w:bidi="ar-EG"/>
          </w:rPr>
          <w:t xml:space="preserve">для </w:t>
        </w:r>
        <w:r w:rsidRPr="00612946">
          <w:rPr>
            <w:color w:val="000000"/>
          </w:rPr>
          <w:t xml:space="preserve">связи </w:t>
        </w:r>
      </w:ins>
      <w:ins w:id="1116" w:author="Shishaev, Serguei" w:date="2017-10-02T14:27:00Z">
        <w:r w:rsidRPr="00612946">
          <w:rPr>
            <w:color w:val="000000"/>
          </w:rPr>
          <w:t xml:space="preserve">в случае </w:t>
        </w:r>
      </w:ins>
      <w:ins w:id="1117" w:author="Shishaev, Serguei" w:date="2017-10-02T14:25:00Z">
        <w:r w:rsidRPr="00612946">
          <w:rPr>
            <w:color w:val="000000"/>
          </w:rPr>
          <w:t>бедстви</w:t>
        </w:r>
      </w:ins>
      <w:ins w:id="1118" w:author="Shishaev, Serguei" w:date="2017-10-02T14:27:00Z">
        <w:r w:rsidRPr="00612946">
          <w:rPr>
            <w:color w:val="000000"/>
          </w:rPr>
          <w:t>й</w:t>
        </w:r>
      </w:ins>
      <w:ins w:id="1119" w:author="Shishaev, Serguei" w:date="2017-10-02T14:25:00Z">
        <w:r w:rsidRPr="00612946">
          <w:rPr>
            <w:color w:val="000000"/>
          </w:rPr>
          <w:t xml:space="preserve"> и реагирования на них</w:t>
        </w:r>
      </w:ins>
      <w:ins w:id="1120" w:author="Nechiporenko, Anna" w:date="2017-09-26T14:02:00Z">
        <w:r w:rsidRPr="00612946">
          <w:rPr>
            <w:lang w:bidi="ar-EG"/>
          </w:rPr>
          <w:t>.</w:t>
        </w:r>
      </w:ins>
    </w:p>
    <w:p w:rsidR="003F22B1" w:rsidRPr="00612946" w:rsidRDefault="003F22B1" w:rsidP="003F22B1">
      <w:pPr>
        <w:pStyle w:val="Heading1"/>
      </w:pPr>
      <w:bookmarkStart w:id="1121" w:name="_Toc393975990"/>
      <w:r w:rsidRPr="00612946">
        <w:t>4</w:t>
      </w:r>
      <w:r w:rsidRPr="00612946">
        <w:tab/>
        <w:t>График</w:t>
      </w:r>
      <w:bookmarkEnd w:id="1121"/>
    </w:p>
    <w:p w:rsidR="003F22B1" w:rsidRPr="00612946" w:rsidRDefault="003F22B1" w:rsidP="003F22B1">
      <w:pPr>
        <w:rPr>
          <w:ins w:id="1122" w:author="Nechiporenko, Anna" w:date="2017-09-26T14:02:00Z"/>
          <w:lang w:bidi="ar-EG"/>
        </w:rPr>
      </w:pPr>
      <w:r w:rsidRPr="00612946">
        <w:rPr>
          <w:lang w:bidi="ar-EG"/>
        </w:rPr>
        <w:t>4.1</w:t>
      </w:r>
      <w:r w:rsidRPr="00612946">
        <w:rPr>
          <w:lang w:bidi="ar-EG"/>
        </w:rPr>
        <w:tab/>
        <w:t>2-й Исследовательской комиссии МСЭ-D должны представляться ежегодные отчеты о ходе работы.</w:t>
      </w:r>
    </w:p>
    <w:p w:rsidR="003F22B1" w:rsidRPr="00612946" w:rsidRDefault="003F22B1" w:rsidP="003F22B1">
      <w:pPr>
        <w:rPr>
          <w:ins w:id="1123" w:author="Nechiporenko, Anna" w:date="2017-09-26T14:03:00Z"/>
          <w:lang w:bidi="ar-EG"/>
        </w:rPr>
      </w:pPr>
      <w:ins w:id="1124" w:author="Nechiporenko, Anna" w:date="2017-09-26T14:03:00Z">
        <w:r w:rsidRPr="00612946">
          <w:rPr>
            <w:lang w:bidi="ar-EG"/>
          </w:rPr>
          <w:t>4.2</w:t>
        </w:r>
        <w:r w:rsidRPr="00612946">
          <w:rPr>
            <w:lang w:bidi="ar-EG"/>
          </w:rPr>
          <w:tab/>
        </w:r>
      </w:ins>
      <w:ins w:id="1125" w:author="Shishaev, Serguei" w:date="2017-10-02T14:28:00Z">
        <w:r w:rsidRPr="00612946">
          <w:rPr>
            <w:lang w:bidi="ar-EG"/>
          </w:rPr>
          <w:t xml:space="preserve">Примеры передового опыта и опыт стран в области планирования, </w:t>
        </w:r>
      </w:ins>
      <w:ins w:id="1126" w:author="Shishaev, Serguei" w:date="2017-10-02T14:29:00Z">
        <w:r w:rsidRPr="00612946">
          <w:rPr>
            <w:lang w:bidi="ar-EG"/>
          </w:rPr>
          <w:t xml:space="preserve">испытания и развертывания систем раннего предупреждения </w:t>
        </w:r>
      </w:ins>
      <w:ins w:id="1127" w:author="Shishaev, Serguei" w:date="2017-10-02T14:31:00Z">
        <w:r w:rsidRPr="00612946">
          <w:rPr>
            <w:lang w:bidi="ar-EG"/>
          </w:rPr>
          <w:t>в целях</w:t>
        </w:r>
      </w:ins>
      <w:ins w:id="1128" w:author="Shishaev, Serguei" w:date="2017-10-02T14:29:00Z">
        <w:r w:rsidRPr="00612946">
          <w:rPr>
            <w:lang w:bidi="ar-EG"/>
          </w:rPr>
          <w:t xml:space="preserve"> уменьшения </w:t>
        </w:r>
      </w:ins>
      <w:ins w:id="1129" w:author="Shishaev, Serguei" w:date="2017-10-02T14:44:00Z">
        <w:r w:rsidRPr="00612946">
          <w:rPr>
            <w:lang w:bidi="ar-EG"/>
          </w:rPr>
          <w:t>опасности</w:t>
        </w:r>
      </w:ins>
      <w:ins w:id="1130" w:author="Shishaev, Serguei" w:date="2017-10-02T14:29:00Z">
        <w:r w:rsidRPr="00612946">
          <w:rPr>
            <w:lang w:bidi="ar-EG"/>
          </w:rPr>
          <w:t xml:space="preserve"> бедствий, включая подтверждение безопасности</w:t>
        </w:r>
      </w:ins>
      <w:ins w:id="1131" w:author="Nechiporenko, Anna" w:date="2017-09-26T14:03:00Z">
        <w:r w:rsidRPr="00612946">
          <w:rPr>
            <w:lang w:bidi="ar-EG"/>
          </w:rPr>
          <w:t>.</w:t>
        </w:r>
      </w:ins>
    </w:p>
    <w:p w:rsidR="003F22B1" w:rsidRPr="00612946" w:rsidRDefault="003F22B1" w:rsidP="003F22B1">
      <w:pPr>
        <w:rPr>
          <w:ins w:id="1132" w:author="Nechiporenko, Anna" w:date="2017-09-26T14:03:00Z"/>
          <w:lang w:bidi="ar-EG"/>
        </w:rPr>
      </w:pPr>
      <w:ins w:id="1133" w:author="Nechiporenko, Anna" w:date="2017-09-26T14:03:00Z">
        <w:r w:rsidRPr="00612946">
          <w:rPr>
            <w:lang w:bidi="ar-EG"/>
          </w:rPr>
          <w:lastRenderedPageBreak/>
          <w:t>4.3</w:t>
        </w:r>
        <w:r w:rsidRPr="00612946">
          <w:rPr>
            <w:lang w:bidi="ar-EG"/>
          </w:rPr>
          <w:tab/>
        </w:r>
      </w:ins>
      <w:ins w:id="1134" w:author="Shishaev, Serguei" w:date="2017-10-02T14:31:00Z">
        <w:r w:rsidRPr="00612946">
          <w:rPr>
            <w:lang w:bidi="ar-EG"/>
          </w:rPr>
          <w:t>Руководящие указания по подготовке и проведению</w:t>
        </w:r>
      </w:ins>
      <w:ins w:id="1135" w:author="Shishaev, Serguei" w:date="2017-10-02T14:32:00Z">
        <w:r w:rsidRPr="00612946">
          <w:rPr>
            <w:lang w:bidi="ar-EG"/>
          </w:rPr>
          <w:t xml:space="preserve"> </w:t>
        </w:r>
        <w:r w:rsidRPr="00612946">
          <w:rPr>
            <w:color w:val="000000"/>
          </w:rPr>
          <w:t>тренировочных занятий и упражнений по связи в случае бедствий</w:t>
        </w:r>
      </w:ins>
      <w:ins w:id="1136" w:author="Shishaev, Serguei" w:date="2017-10-02T14:33:00Z">
        <w:r w:rsidRPr="00612946">
          <w:rPr>
            <w:lang w:bidi="ar-EG"/>
          </w:rPr>
          <w:t>, по оценке и обновлению планов, политики и процедур на основе извлеченных уроков</w:t>
        </w:r>
      </w:ins>
      <w:ins w:id="1137" w:author="Nechiporenko, Anna" w:date="2017-09-26T14:03:00Z">
        <w:r w:rsidRPr="00612946">
          <w:rPr>
            <w:lang w:bidi="ar-EG"/>
          </w:rPr>
          <w:t>.</w:t>
        </w:r>
      </w:ins>
    </w:p>
    <w:p w:rsidR="003F22B1" w:rsidRPr="00612946" w:rsidRDefault="003F22B1" w:rsidP="003F22B1">
      <w:pPr>
        <w:rPr>
          <w:lang w:bidi="ar-EG"/>
        </w:rPr>
      </w:pPr>
      <w:ins w:id="1138" w:author="Nechiporenko, Anna" w:date="2017-09-26T14:03:00Z">
        <w:r w:rsidRPr="00612946">
          <w:rPr>
            <w:lang w:bidi="ar-EG"/>
          </w:rPr>
          <w:t>4.4</w:t>
        </w:r>
        <w:r w:rsidRPr="00612946">
          <w:rPr>
            <w:lang w:bidi="ar-EG"/>
          </w:rPr>
          <w:tab/>
        </w:r>
      </w:ins>
      <w:ins w:id="1139" w:author="Shishaev, Serguei" w:date="2017-10-02T14:35:00Z">
        <w:r w:rsidRPr="00612946">
          <w:rPr>
            <w:lang w:bidi="ar-EG"/>
          </w:rPr>
          <w:t xml:space="preserve">Примеры передового опыта в отношении политической среды, благоприятной для развертывания </w:t>
        </w:r>
      </w:ins>
      <w:ins w:id="1140" w:author="Shishaev, Serguei" w:date="2017-10-02T14:36:00Z">
        <w:r w:rsidRPr="00612946">
          <w:rPr>
            <w:color w:val="000000"/>
          </w:rPr>
          <w:t>связи в чрезвычайных ситуациях</w:t>
        </w:r>
      </w:ins>
      <w:ins w:id="1141" w:author="Nechiporenko, Anna" w:date="2017-09-26T14:03:00Z">
        <w:r w:rsidRPr="00612946">
          <w:rPr>
            <w:lang w:bidi="ar-EG"/>
          </w:rPr>
          <w:t>.</w:t>
        </w:r>
      </w:ins>
    </w:p>
    <w:p w:rsidR="003F22B1" w:rsidRPr="00612946" w:rsidRDefault="003F22B1" w:rsidP="003F22B1">
      <w:pPr>
        <w:rPr>
          <w:lang w:bidi="ar-EG"/>
        </w:rPr>
      </w:pPr>
      <w:r w:rsidRPr="00612946">
        <w:rPr>
          <w:lang w:bidi="ar-EG"/>
        </w:rPr>
        <w:t>4.</w:t>
      </w:r>
      <w:del w:id="1142" w:author="Nechiporenko, Anna" w:date="2017-09-26T14:03:00Z">
        <w:r w:rsidRPr="00612946" w:rsidDel="00D46253">
          <w:rPr>
            <w:lang w:bidi="ar-EG"/>
          </w:rPr>
          <w:delText>2</w:delText>
        </w:r>
      </w:del>
      <w:ins w:id="1143" w:author="Nechiporenko, Anna" w:date="2017-09-26T14:03:00Z">
        <w:r w:rsidRPr="00612946">
          <w:rPr>
            <w:lang w:bidi="ar-EG"/>
            <w:rPrChange w:id="1144" w:author="Nechiporenko, Anna" w:date="2017-09-26T14:03:00Z">
              <w:rPr>
                <w:lang w:val="en-US" w:bidi="ar-EG"/>
              </w:rPr>
            </w:rPrChange>
          </w:rPr>
          <w:t>5</w:t>
        </w:r>
      </w:ins>
      <w:r w:rsidRPr="00612946">
        <w:rPr>
          <w:lang w:bidi="ar-EG"/>
        </w:rPr>
        <w:tab/>
      </w:r>
      <w:proofErr w:type="gramStart"/>
      <w:r w:rsidRPr="00612946">
        <w:rPr>
          <w:lang w:bidi="ar-EG"/>
        </w:rPr>
        <w:t>В</w:t>
      </w:r>
      <w:proofErr w:type="gramEnd"/>
      <w:r w:rsidRPr="00612946">
        <w:rPr>
          <w:lang w:bidi="ar-EG"/>
        </w:rPr>
        <w:t xml:space="preserve"> течение четырех лет 2-й Исследовательской комиссии МСЭ-D должны быть представлены проекты заключительных отчетов и предложенные проекты рекомендаций/руководящих указаний.</w:t>
      </w:r>
    </w:p>
    <w:p w:rsidR="003F22B1" w:rsidRPr="00612946" w:rsidRDefault="003F22B1" w:rsidP="003F22B1">
      <w:pPr>
        <w:rPr>
          <w:lang w:bidi="ar-EG"/>
        </w:rPr>
      </w:pPr>
      <w:r w:rsidRPr="00612946">
        <w:rPr>
          <w:lang w:bidi="ar-EG"/>
        </w:rPr>
        <w:t>4.</w:t>
      </w:r>
      <w:del w:id="1145" w:author="Nechiporenko, Anna" w:date="2017-09-26T14:03:00Z">
        <w:r w:rsidRPr="00612946" w:rsidDel="00D46253">
          <w:rPr>
            <w:lang w:bidi="ar-EG"/>
          </w:rPr>
          <w:delText>3</w:delText>
        </w:r>
      </w:del>
      <w:ins w:id="1146" w:author="Nechiporenko, Anna" w:date="2017-09-26T14:03:00Z">
        <w:r w:rsidRPr="00612946">
          <w:rPr>
            <w:lang w:bidi="ar-EG"/>
            <w:rPrChange w:id="1147" w:author="Nechiporenko, Anna" w:date="2017-09-26T14:03:00Z">
              <w:rPr>
                <w:lang w:val="en-US" w:bidi="ar-EG"/>
              </w:rPr>
            </w:rPrChange>
          </w:rPr>
          <w:t>6</w:t>
        </w:r>
      </w:ins>
      <w:r w:rsidRPr="00612946">
        <w:rPr>
          <w:lang w:bidi="ar-EG"/>
        </w:rPr>
        <w:tab/>
        <w:t>Группа Докладчика будет работать в тесном сотрудничестве с соответствующими Программой(</w:t>
      </w:r>
      <w:proofErr w:type="spellStart"/>
      <w:r w:rsidRPr="00612946">
        <w:rPr>
          <w:lang w:bidi="ar-EG"/>
        </w:rPr>
        <w:t>ами</w:t>
      </w:r>
      <w:proofErr w:type="spellEnd"/>
      <w:r w:rsidRPr="00612946">
        <w:rPr>
          <w:lang w:bidi="ar-EG"/>
        </w:rPr>
        <w:t>), региональными отделениями, региональными инициативами и соответствующими Вопросами МСЭ-D и обеспечивать надлежащее взаимодействие с МСЭ-R и МСЭ</w:t>
      </w:r>
      <w:r w:rsidRPr="00612946">
        <w:rPr>
          <w:lang w:bidi="ar-EG"/>
        </w:rPr>
        <w:noBreakHyphen/>
        <w:t>Т.</w:t>
      </w:r>
    </w:p>
    <w:p w:rsidR="003F22B1" w:rsidRPr="00612946" w:rsidRDefault="003F22B1" w:rsidP="003F22B1">
      <w:pPr>
        <w:rPr>
          <w:lang w:bidi="ar-EG"/>
        </w:rPr>
      </w:pPr>
      <w:r w:rsidRPr="00612946">
        <w:rPr>
          <w:lang w:bidi="ar-EG"/>
        </w:rPr>
        <w:t>4.</w:t>
      </w:r>
      <w:del w:id="1148" w:author="Nechiporenko, Anna" w:date="2017-09-26T14:03:00Z">
        <w:r w:rsidRPr="00612946" w:rsidDel="00D46253">
          <w:rPr>
            <w:lang w:bidi="ar-EG"/>
          </w:rPr>
          <w:delText>4</w:delText>
        </w:r>
      </w:del>
      <w:ins w:id="1149" w:author="Nechiporenko, Anna" w:date="2017-09-26T14:03:00Z">
        <w:r w:rsidRPr="00612946">
          <w:rPr>
            <w:lang w:bidi="ar-EG"/>
            <w:rPrChange w:id="1150" w:author="Nechiporenko, Anna" w:date="2017-09-26T14:03:00Z">
              <w:rPr>
                <w:lang w:val="en-US" w:bidi="ar-EG"/>
              </w:rPr>
            </w:rPrChange>
          </w:rPr>
          <w:t>7</w:t>
        </w:r>
      </w:ins>
      <w:r w:rsidRPr="00612946">
        <w:rPr>
          <w:lang w:bidi="ar-EG"/>
        </w:rPr>
        <w:tab/>
        <w:t>Деятельность Группы Докладчика завершится через четыре года.</w:t>
      </w:r>
    </w:p>
    <w:p w:rsidR="003F22B1" w:rsidRPr="00612946" w:rsidRDefault="003F22B1" w:rsidP="003F22B1">
      <w:pPr>
        <w:pStyle w:val="Heading1"/>
      </w:pPr>
      <w:bookmarkStart w:id="1151" w:name="_Toc393975991"/>
      <w:r w:rsidRPr="00612946">
        <w:t>5</w:t>
      </w:r>
      <w:r w:rsidRPr="00612946">
        <w:tab/>
        <w:t>Авторы предложения/спонсоры</w:t>
      </w:r>
      <w:bookmarkEnd w:id="1151"/>
    </w:p>
    <w:p w:rsidR="003F22B1" w:rsidRPr="00612946" w:rsidRDefault="003F22B1" w:rsidP="003F22B1">
      <w:pPr>
        <w:rPr>
          <w:lang w:bidi="ar-EG"/>
        </w:rPr>
      </w:pPr>
      <w:r w:rsidRPr="00612946">
        <w:rPr>
          <w:lang w:bidi="ar-EG"/>
        </w:rPr>
        <w:t>Новый текст настоящего пересмотренного Вопроса разработан на основе</w:t>
      </w:r>
      <w:del w:id="1152" w:author="Nechiporenko, Anna" w:date="2017-09-26T14:03:00Z">
        <w:r w:rsidRPr="00612946" w:rsidDel="00D46253">
          <w:rPr>
            <w:lang w:bidi="ar-EG"/>
          </w:rPr>
          <w:delText xml:space="preserve"> межамериканского предложения</w:delText>
        </w:r>
      </w:del>
      <w:ins w:id="1153" w:author="Nechiporenko, Anna" w:date="2017-10-03T11:10:00Z">
        <w:r w:rsidRPr="00612946">
          <w:rPr>
            <w:lang w:bidi="ar-EG"/>
          </w:rPr>
          <w:t xml:space="preserve"> </w:t>
        </w:r>
      </w:ins>
      <w:ins w:id="1154" w:author="Shishaev, Serguei" w:date="2017-10-02T14:37:00Z">
        <w:r w:rsidRPr="00612946">
          <w:rPr>
            <w:color w:val="000000"/>
          </w:rPr>
          <w:t>заключительного отчета 2</w:t>
        </w:r>
      </w:ins>
      <w:ins w:id="1155" w:author="Nechiporenko, Anna" w:date="2017-10-03T12:33:00Z">
        <w:r w:rsidRPr="00612946">
          <w:rPr>
            <w:color w:val="000000"/>
          </w:rPr>
          <w:noBreakHyphen/>
        </w:r>
      </w:ins>
      <w:ins w:id="1156" w:author="Shishaev, Serguei" w:date="2017-10-02T14:37:00Z">
        <w:r w:rsidRPr="00612946">
          <w:rPr>
            <w:color w:val="000000"/>
          </w:rPr>
          <w:t>й</w:t>
        </w:r>
      </w:ins>
      <w:ins w:id="1157" w:author="Nechiporenko, Anna" w:date="2017-10-03T12:32:00Z">
        <w:r w:rsidRPr="00612946">
          <w:rPr>
            <w:color w:val="000000"/>
          </w:rPr>
          <w:t> </w:t>
        </w:r>
      </w:ins>
      <w:ins w:id="1158" w:author="Shishaev, Serguei" w:date="2017-10-02T14:37:00Z">
        <w:r w:rsidRPr="00612946">
          <w:rPr>
            <w:color w:val="000000"/>
          </w:rPr>
          <w:t>Исследовательской комиссии</w:t>
        </w:r>
      </w:ins>
      <w:ins w:id="1159" w:author="Nechiporenko, Anna" w:date="2017-09-26T14:03:00Z">
        <w:r w:rsidRPr="00612946">
          <w:rPr>
            <w:lang w:bidi="ar-EG"/>
          </w:rPr>
          <w:t xml:space="preserve"> </w:t>
        </w:r>
      </w:ins>
      <w:ins w:id="1160" w:author="Shishaev, Serguei" w:date="2017-10-02T14:38:00Z">
        <w:r w:rsidRPr="00612946">
          <w:rPr>
            <w:lang w:bidi="ar-EG"/>
          </w:rPr>
          <w:t xml:space="preserve">за </w:t>
        </w:r>
      </w:ins>
      <w:ins w:id="1161" w:author="Nechiporenko, Anna" w:date="2017-09-26T14:03:00Z">
        <w:r w:rsidRPr="00612946">
          <w:rPr>
            <w:lang w:bidi="ar-EG"/>
          </w:rPr>
          <w:t>2014−2017</w:t>
        </w:r>
      </w:ins>
      <w:ins w:id="1162" w:author="Nechiporenko, Anna" w:date="2017-10-03T11:41:00Z">
        <w:r w:rsidRPr="00612946">
          <w:rPr>
            <w:lang w:bidi="ar-EG"/>
          </w:rPr>
          <w:t> </w:t>
        </w:r>
      </w:ins>
      <w:ins w:id="1163" w:author="Shishaev, Serguei" w:date="2017-10-02T14:38:00Z">
        <w:r w:rsidRPr="00612946">
          <w:rPr>
            <w:lang w:bidi="ar-EG"/>
          </w:rPr>
          <w:t>годы</w:t>
        </w:r>
      </w:ins>
      <w:r w:rsidRPr="00612946">
        <w:rPr>
          <w:lang w:bidi="ar-EG"/>
        </w:rPr>
        <w:t>.</w:t>
      </w:r>
    </w:p>
    <w:p w:rsidR="003F22B1" w:rsidRPr="00612946" w:rsidRDefault="003F22B1" w:rsidP="003F22B1">
      <w:pPr>
        <w:pStyle w:val="Heading1"/>
      </w:pPr>
      <w:bookmarkStart w:id="1164" w:name="_Toc393975992"/>
      <w:r w:rsidRPr="00612946">
        <w:t>6</w:t>
      </w:r>
      <w:r w:rsidRPr="00612946">
        <w:tab/>
        <w:t>Источники используемых в работе материалов</w:t>
      </w:r>
      <w:bookmarkEnd w:id="1164"/>
    </w:p>
    <w:p w:rsidR="003F22B1" w:rsidRPr="00612946" w:rsidRDefault="003F22B1" w:rsidP="003F22B1">
      <w:pPr>
        <w:rPr>
          <w:lang w:bidi="ar-EG"/>
        </w:rPr>
      </w:pPr>
      <w:r w:rsidRPr="00612946">
        <w:rPr>
          <w:lang w:bidi="ar-EG"/>
        </w:rPr>
        <w:t xml:space="preserve">Ожидаются вклады от Государств-Членов, Членов Сектора и Ассоциированных членов, а также входные документы от соответствующей программы (программ) БРЭ, соответствующих исследовательских комиссий МСЭ-R и МСЭ-Т и любых соответствующих Вопросов МСЭ-D. Международным и региональным организациям, отвечающим за </w:t>
      </w:r>
      <w:ins w:id="1165" w:author="Shishaev, Serguei" w:date="2017-10-02T14:39:00Z">
        <w:r w:rsidRPr="00612946">
          <w:rPr>
            <w:lang w:bidi="ar-EG"/>
          </w:rPr>
          <w:t>использовани</w:t>
        </w:r>
      </w:ins>
      <w:ins w:id="1166" w:author="Shishaev, Serguei" w:date="2017-10-02T14:40:00Z">
        <w:r w:rsidRPr="00612946">
          <w:rPr>
            <w:lang w:bidi="ar-EG"/>
          </w:rPr>
          <w:t>е</w:t>
        </w:r>
      </w:ins>
      <w:ins w:id="1167" w:author="Shishaev, Serguei" w:date="2017-10-02T14:39:00Z">
        <w:r w:rsidRPr="00612946">
          <w:rPr>
            <w:lang w:bidi="ar-EG"/>
          </w:rPr>
          <w:t xml:space="preserve"> электросвязи/ИКТ для </w:t>
        </w:r>
      </w:ins>
      <w:ins w:id="1168" w:author="Shishaev, Serguei" w:date="2017-10-02T14:40:00Z">
        <w:r w:rsidRPr="00612946">
          <w:rPr>
            <w:lang w:bidi="ar-EG"/>
          </w:rPr>
          <w:t>управления операциями в случае бедствий</w:t>
        </w:r>
      </w:ins>
      <w:del w:id="1169" w:author="Shishaev, Serguei" w:date="2017-10-02T14:40:00Z">
        <w:r w:rsidRPr="00612946" w:rsidDel="00432CDF">
          <w:rPr>
            <w:lang w:bidi="ar-EG"/>
          </w:rPr>
          <w:delText>электросвязь при бедствиях и в чрезвычайных ситуациях</w:delText>
        </w:r>
      </w:del>
      <w:r w:rsidRPr="00612946">
        <w:rPr>
          <w:lang w:bidi="ar-EG"/>
        </w:rPr>
        <w:t>, предлагается представлять вклады, касающиеся опыта и передовой практики. В целях обеспечения дополнительных источников материалов могут активно использоваться переписка и обмен информацией в онлайновом режиме.</w:t>
      </w:r>
    </w:p>
    <w:p w:rsidR="003F22B1" w:rsidRPr="00612946" w:rsidRDefault="003F22B1" w:rsidP="003F22B1">
      <w:pPr>
        <w:pStyle w:val="Heading1"/>
        <w:keepNext w:val="0"/>
        <w:keepLines w:val="0"/>
      </w:pPr>
      <w:bookmarkStart w:id="1170" w:name="_Toc393975993"/>
      <w:r w:rsidRPr="00612946">
        <w:t>7</w:t>
      </w:r>
      <w:r w:rsidRPr="00612946">
        <w:tab/>
        <w:t>Целевая аудитория</w:t>
      </w:r>
      <w:bookmarkEnd w:id="1170"/>
    </w:p>
    <w:p w:rsidR="003F22B1" w:rsidRPr="00612946" w:rsidRDefault="003F22B1" w:rsidP="003F22B1">
      <w:pPr>
        <w:pStyle w:val="Headingb"/>
        <w:keepNext w:val="0"/>
      </w:pPr>
      <w:r w:rsidRPr="00612946">
        <w:t>a)</w:t>
      </w:r>
      <w:r w:rsidRPr="00612946">
        <w:tab/>
        <w:t>Целевая аудитория</w:t>
      </w:r>
    </w:p>
    <w:p w:rsidR="003F22B1" w:rsidRPr="00612946" w:rsidRDefault="003F22B1" w:rsidP="003F22B1">
      <w:pPr>
        <w:spacing w:after="120"/>
        <w:rPr>
          <w:lang w:bidi="ar-EG"/>
        </w:rPr>
      </w:pPr>
      <w:r w:rsidRPr="00612946">
        <w:rPr>
          <w:lang w:bidi="ar-EG"/>
        </w:rPr>
        <w:t>В зависимости от характера результатов их основными потребителями будут руководители среднего и высшего звена на предприятиях, занятых операторской деятельностью, и в регуляторных органах в развитых и развивающихся странах.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3"/>
        <w:gridCol w:w="2491"/>
        <w:gridCol w:w="2506"/>
      </w:tblGrid>
      <w:tr w:rsidR="003F22B1" w:rsidRPr="00612946" w:rsidTr="00A659CF">
        <w:trPr>
          <w:jc w:val="center"/>
        </w:trPr>
        <w:tc>
          <w:tcPr>
            <w:tcW w:w="4363" w:type="dxa"/>
            <w:vAlign w:val="center"/>
          </w:tcPr>
          <w:p w:rsidR="003F22B1" w:rsidRPr="00612946" w:rsidRDefault="003F22B1" w:rsidP="00A659CF">
            <w:pPr>
              <w:pStyle w:val="Tablehead"/>
              <w:keepNext/>
              <w:keepLines/>
            </w:pPr>
            <w:r w:rsidRPr="00612946">
              <w:t>Целевая аудитория</w:t>
            </w:r>
          </w:p>
        </w:tc>
        <w:tc>
          <w:tcPr>
            <w:tcW w:w="2491" w:type="dxa"/>
            <w:vAlign w:val="center"/>
          </w:tcPr>
          <w:p w:rsidR="003F22B1" w:rsidRPr="00612946" w:rsidRDefault="003F22B1" w:rsidP="00A659CF">
            <w:pPr>
              <w:pStyle w:val="Tablehead"/>
            </w:pPr>
            <w:r w:rsidRPr="00612946">
              <w:t xml:space="preserve">Развитые </w:t>
            </w:r>
            <w:r w:rsidRPr="00612946">
              <w:br/>
              <w:t>страны</w:t>
            </w:r>
          </w:p>
        </w:tc>
        <w:tc>
          <w:tcPr>
            <w:tcW w:w="2506" w:type="dxa"/>
            <w:vAlign w:val="center"/>
          </w:tcPr>
          <w:p w:rsidR="003F22B1" w:rsidRPr="00612946" w:rsidRDefault="003F22B1" w:rsidP="00A659CF">
            <w:pPr>
              <w:pStyle w:val="Tablehead"/>
            </w:pPr>
            <w:r w:rsidRPr="00612946">
              <w:t xml:space="preserve">Развивающиеся </w:t>
            </w:r>
            <w:r w:rsidRPr="00612946">
              <w:br/>
              <w:t>страны</w:t>
            </w:r>
            <w:r w:rsidRPr="00612946">
              <w:rPr>
                <w:rStyle w:val="FootnoteReference"/>
                <w:b w:val="0"/>
                <w:bCs/>
              </w:rPr>
              <w:footnoteReference w:customMarkFollows="1" w:id="10"/>
              <w:t>1</w:t>
            </w:r>
          </w:p>
        </w:tc>
      </w:tr>
      <w:tr w:rsidR="003F22B1" w:rsidRPr="00612946" w:rsidTr="00A659CF">
        <w:trPr>
          <w:jc w:val="center"/>
        </w:trPr>
        <w:tc>
          <w:tcPr>
            <w:tcW w:w="4363" w:type="dxa"/>
          </w:tcPr>
          <w:p w:rsidR="003F22B1" w:rsidRPr="00612946" w:rsidRDefault="003F22B1" w:rsidP="00A659CF">
            <w:pPr>
              <w:pStyle w:val="Tabletext"/>
              <w:keepNext/>
              <w:keepLines/>
            </w:pPr>
            <w:r w:rsidRPr="00612946">
              <w:t xml:space="preserve">Органы, определяющие политику в области электросвязи </w:t>
            </w:r>
          </w:p>
        </w:tc>
        <w:tc>
          <w:tcPr>
            <w:tcW w:w="2491" w:type="dxa"/>
          </w:tcPr>
          <w:p w:rsidR="003F22B1" w:rsidRPr="00612946" w:rsidRDefault="003F22B1" w:rsidP="00A659CF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506" w:type="dxa"/>
          </w:tcPr>
          <w:p w:rsidR="003F22B1" w:rsidRPr="00612946" w:rsidRDefault="003F22B1" w:rsidP="00A659CF">
            <w:pPr>
              <w:pStyle w:val="Tabletext"/>
              <w:jc w:val="center"/>
            </w:pPr>
            <w:r w:rsidRPr="00612946">
              <w:t>Да</w:t>
            </w:r>
          </w:p>
        </w:tc>
      </w:tr>
      <w:tr w:rsidR="003F22B1" w:rsidRPr="00612946" w:rsidTr="00A659CF">
        <w:trPr>
          <w:jc w:val="center"/>
        </w:trPr>
        <w:tc>
          <w:tcPr>
            <w:tcW w:w="4363" w:type="dxa"/>
          </w:tcPr>
          <w:p w:rsidR="003F22B1" w:rsidRPr="00612946" w:rsidRDefault="003F22B1" w:rsidP="00A659CF">
            <w:pPr>
              <w:pStyle w:val="Tabletext"/>
              <w:keepNext/>
              <w:keepLines/>
            </w:pPr>
            <w:r w:rsidRPr="00612946">
              <w:t>Регуляторные органы в области электросвязи</w:t>
            </w:r>
          </w:p>
        </w:tc>
        <w:tc>
          <w:tcPr>
            <w:tcW w:w="2491" w:type="dxa"/>
          </w:tcPr>
          <w:p w:rsidR="003F22B1" w:rsidRPr="00612946" w:rsidRDefault="003F22B1" w:rsidP="00A659CF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506" w:type="dxa"/>
          </w:tcPr>
          <w:p w:rsidR="003F22B1" w:rsidRPr="00612946" w:rsidRDefault="003F22B1" w:rsidP="00A659CF">
            <w:pPr>
              <w:pStyle w:val="Tabletext"/>
              <w:jc w:val="center"/>
            </w:pPr>
            <w:r w:rsidRPr="00612946">
              <w:t>Да</w:t>
            </w:r>
          </w:p>
        </w:tc>
      </w:tr>
      <w:tr w:rsidR="003F22B1" w:rsidRPr="00612946" w:rsidTr="00A659CF">
        <w:trPr>
          <w:jc w:val="center"/>
        </w:trPr>
        <w:tc>
          <w:tcPr>
            <w:tcW w:w="4363" w:type="dxa"/>
          </w:tcPr>
          <w:p w:rsidR="003F22B1" w:rsidRPr="00612946" w:rsidRDefault="003F22B1" w:rsidP="00A659CF">
            <w:pPr>
              <w:pStyle w:val="Tabletext"/>
              <w:keepNext/>
              <w:keepLines/>
            </w:pPr>
            <w:r w:rsidRPr="00612946">
              <w:t>Поставщики услуг/операторы</w:t>
            </w:r>
          </w:p>
        </w:tc>
        <w:tc>
          <w:tcPr>
            <w:tcW w:w="2491" w:type="dxa"/>
          </w:tcPr>
          <w:p w:rsidR="003F22B1" w:rsidRPr="00612946" w:rsidRDefault="003F22B1" w:rsidP="00A659CF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506" w:type="dxa"/>
          </w:tcPr>
          <w:p w:rsidR="003F22B1" w:rsidRPr="00612946" w:rsidRDefault="003F22B1" w:rsidP="00A659CF">
            <w:pPr>
              <w:pStyle w:val="Tabletext"/>
              <w:jc w:val="center"/>
            </w:pPr>
            <w:r w:rsidRPr="00612946">
              <w:t>Да</w:t>
            </w:r>
          </w:p>
        </w:tc>
      </w:tr>
      <w:tr w:rsidR="003F22B1" w:rsidRPr="00612946" w:rsidTr="00A659CF">
        <w:trPr>
          <w:jc w:val="center"/>
        </w:trPr>
        <w:tc>
          <w:tcPr>
            <w:tcW w:w="4363" w:type="dxa"/>
          </w:tcPr>
          <w:p w:rsidR="003F22B1" w:rsidRPr="00612946" w:rsidRDefault="003F22B1" w:rsidP="00A659CF">
            <w:pPr>
              <w:pStyle w:val="Tabletext"/>
            </w:pPr>
            <w:r w:rsidRPr="00612946">
              <w:t>Производители</w:t>
            </w:r>
          </w:p>
        </w:tc>
        <w:tc>
          <w:tcPr>
            <w:tcW w:w="2491" w:type="dxa"/>
          </w:tcPr>
          <w:p w:rsidR="003F22B1" w:rsidRPr="00612946" w:rsidRDefault="003F22B1" w:rsidP="00A659CF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506" w:type="dxa"/>
          </w:tcPr>
          <w:p w:rsidR="003F22B1" w:rsidRPr="00612946" w:rsidRDefault="003F22B1" w:rsidP="00A659CF">
            <w:pPr>
              <w:pStyle w:val="Tabletext"/>
              <w:jc w:val="center"/>
            </w:pPr>
            <w:r w:rsidRPr="00612946">
              <w:t>Да</w:t>
            </w:r>
          </w:p>
        </w:tc>
      </w:tr>
    </w:tbl>
    <w:p w:rsidR="003F22B1" w:rsidRPr="00612946" w:rsidRDefault="003F22B1" w:rsidP="003F22B1">
      <w:pPr>
        <w:pStyle w:val="Headingb"/>
      </w:pPr>
      <w:r w:rsidRPr="00612946">
        <w:lastRenderedPageBreak/>
        <w:t>b)</w:t>
      </w:r>
      <w:r w:rsidRPr="00612946">
        <w:tab/>
        <w:t>Предлагаемые методы распространения результатов</w:t>
      </w:r>
    </w:p>
    <w:p w:rsidR="003F22B1" w:rsidRPr="00612946" w:rsidRDefault="003F22B1" w:rsidP="003F22B1">
      <w:pPr>
        <w:rPr>
          <w:lang w:bidi="ar-EG"/>
        </w:rPr>
      </w:pPr>
      <w:r w:rsidRPr="00612946">
        <w:rPr>
          <w:lang w:bidi="ar-EG"/>
        </w:rPr>
        <w:t>Результаты работы по данному Вопросу должны быть распространены в виде отчетов МСЭ-D или в соответствии с решением, принятым в ходе исследовательского периода, с целью рассмотрения изучаемого Вопроса.</w:t>
      </w:r>
    </w:p>
    <w:p w:rsidR="003F22B1" w:rsidRPr="00612946" w:rsidRDefault="003F22B1" w:rsidP="003F22B1">
      <w:pPr>
        <w:pStyle w:val="Heading1"/>
        <w:keepLines w:val="0"/>
      </w:pPr>
      <w:bookmarkStart w:id="1171" w:name="_Toc393975994"/>
      <w:r w:rsidRPr="00612946">
        <w:t>8</w:t>
      </w:r>
      <w:r w:rsidRPr="00612946">
        <w:tab/>
        <w:t>Предлагаемые методы рассмотрения данного Вопроса</w:t>
      </w:r>
      <w:bookmarkEnd w:id="1171"/>
    </w:p>
    <w:p w:rsidR="003F22B1" w:rsidRPr="00612946" w:rsidRDefault="003F22B1" w:rsidP="003F22B1">
      <w:pPr>
        <w:rPr>
          <w:lang w:bidi="ar-EG"/>
        </w:rPr>
      </w:pPr>
      <w:r w:rsidRPr="00612946">
        <w:rPr>
          <w:lang w:bidi="ar-EG"/>
        </w:rPr>
        <w:t>Вопрос будет рассматриваться в рамках исследовательской комиссии (с представлением промежуточных результатов) на протяжении четырехгодичного периода под руководством Докладчика и заместителей Докладчика. Это даст возможность Государствам-Членам и Членам Сектора представлять свой опыт и извлеченные ими уроки в отношении связи в чрезвычайных ситуациях.</w:t>
      </w:r>
    </w:p>
    <w:p w:rsidR="003F22B1" w:rsidRPr="00612946" w:rsidRDefault="003F22B1" w:rsidP="003F22B1">
      <w:pPr>
        <w:pStyle w:val="Heading1"/>
      </w:pPr>
      <w:bookmarkStart w:id="1172" w:name="_Toc393975995"/>
      <w:r w:rsidRPr="00612946">
        <w:t>9</w:t>
      </w:r>
      <w:r w:rsidRPr="00612946">
        <w:tab/>
        <w:t>Координация</w:t>
      </w:r>
      <w:bookmarkEnd w:id="1172"/>
    </w:p>
    <w:p w:rsidR="003F22B1" w:rsidRPr="00612946" w:rsidRDefault="003F22B1" w:rsidP="003F22B1">
      <w:pPr>
        <w:rPr>
          <w:lang w:bidi="ar-EG"/>
        </w:rPr>
      </w:pPr>
      <w:r w:rsidRPr="00612946">
        <w:rPr>
          <w:lang w:bidi="ar-EG"/>
        </w:rPr>
        <w:t>Исследовательской комиссии МСЭ-D, рассматривающей данный Вопрос, будет необходимо координировать свою работу с:</w:t>
      </w:r>
    </w:p>
    <w:p w:rsidR="003F22B1" w:rsidRPr="00612946" w:rsidRDefault="003F22B1" w:rsidP="003F22B1">
      <w:pPr>
        <w:pStyle w:val="enumlev1"/>
      </w:pPr>
      <w:r w:rsidRPr="00612946">
        <w:t>–</w:t>
      </w:r>
      <w:r w:rsidRPr="00612946">
        <w:tab/>
        <w:t>соответствующим(ими) Вопросом(</w:t>
      </w:r>
      <w:proofErr w:type="spellStart"/>
      <w:r w:rsidRPr="00612946">
        <w:t>ами</w:t>
      </w:r>
      <w:proofErr w:type="spellEnd"/>
      <w:r w:rsidRPr="00612946">
        <w:t>) МСЭ-</w:t>
      </w:r>
      <w:r w:rsidRPr="00612946">
        <w:rPr>
          <w:rFonts w:eastAsia="SimSun"/>
        </w:rPr>
        <w:t>D</w:t>
      </w:r>
      <w:r w:rsidRPr="00612946">
        <w:t>;</w:t>
      </w:r>
    </w:p>
    <w:p w:rsidR="003F22B1" w:rsidRPr="00612946" w:rsidRDefault="003F22B1" w:rsidP="003F22B1">
      <w:pPr>
        <w:pStyle w:val="enumlev1"/>
      </w:pPr>
      <w:r w:rsidRPr="00612946">
        <w:t>–</w:t>
      </w:r>
      <w:r w:rsidRPr="00612946">
        <w:tab/>
        <w:t>соответствующей(ими) Программой(</w:t>
      </w:r>
      <w:proofErr w:type="spellStart"/>
      <w:r w:rsidRPr="00612946">
        <w:t>ами</w:t>
      </w:r>
      <w:proofErr w:type="spellEnd"/>
      <w:r w:rsidRPr="00612946">
        <w:t xml:space="preserve">) </w:t>
      </w:r>
      <w:proofErr w:type="spellStart"/>
      <w:r w:rsidRPr="00612946">
        <w:t>БРЭ</w:t>
      </w:r>
      <w:proofErr w:type="spellEnd"/>
      <w:r w:rsidRPr="00612946">
        <w:t>;</w:t>
      </w:r>
    </w:p>
    <w:p w:rsidR="003F22B1" w:rsidRPr="00612946" w:rsidRDefault="003F22B1" w:rsidP="003F22B1">
      <w:pPr>
        <w:pStyle w:val="enumlev1"/>
      </w:pPr>
      <w:r w:rsidRPr="00612946">
        <w:t>–</w:t>
      </w:r>
      <w:r w:rsidRPr="00612946">
        <w:tab/>
        <w:t>региональными отделениями;</w:t>
      </w:r>
    </w:p>
    <w:p w:rsidR="003F22B1" w:rsidRPr="00612946" w:rsidRDefault="003F22B1" w:rsidP="003F22B1">
      <w:pPr>
        <w:pStyle w:val="enumlev1"/>
      </w:pPr>
      <w:r w:rsidRPr="00612946">
        <w:t>–</w:t>
      </w:r>
      <w:r w:rsidRPr="00612946">
        <w:tab/>
        <w:t>соответствующими исследовательскими комиссиями МСЭ-</w:t>
      </w:r>
      <w:r w:rsidRPr="00612946">
        <w:rPr>
          <w:rFonts w:eastAsia="SimSun"/>
        </w:rPr>
        <w:t>R</w:t>
      </w:r>
      <w:r w:rsidRPr="00612946">
        <w:t xml:space="preserve"> и МСЭ-Т;</w:t>
      </w:r>
    </w:p>
    <w:p w:rsidR="003F22B1" w:rsidRPr="00612946" w:rsidRDefault="003F22B1" w:rsidP="003F22B1">
      <w:pPr>
        <w:pStyle w:val="enumlev1"/>
      </w:pPr>
      <w:r w:rsidRPr="00612946">
        <w:t>–</w:t>
      </w:r>
      <w:r w:rsidRPr="00612946">
        <w:tab/>
        <w:t>Рабочей группой по электросвязи в чрезвычайных ситуациях (WGET);</w:t>
      </w:r>
    </w:p>
    <w:p w:rsidR="003F22B1" w:rsidRPr="00612946" w:rsidRDefault="003F22B1" w:rsidP="003F22B1">
      <w:pPr>
        <w:pStyle w:val="enumlev1"/>
      </w:pPr>
      <w:r w:rsidRPr="00612946">
        <w:t>–</w:t>
      </w:r>
      <w:r w:rsidRPr="00612946">
        <w:tab/>
        <w:t>соответствующими международными, региональными и научными организациями, в сферу компетенции которых входит этот Вопрос.</w:t>
      </w:r>
    </w:p>
    <w:p w:rsidR="003F22B1" w:rsidRPr="00612946" w:rsidRDefault="003F22B1" w:rsidP="003F22B1">
      <w:pPr>
        <w:pStyle w:val="Heading1"/>
      </w:pPr>
      <w:bookmarkStart w:id="1173" w:name="_Toc393975996"/>
      <w:r w:rsidRPr="00612946">
        <w:t>10</w:t>
      </w:r>
      <w:r w:rsidRPr="00612946">
        <w:tab/>
        <w:t>Прочая относящаяся к теме информация</w:t>
      </w:r>
      <w:bookmarkEnd w:id="1173"/>
    </w:p>
    <w:p w:rsidR="003F22B1" w:rsidRPr="00612946" w:rsidRDefault="003F22B1" w:rsidP="003F22B1">
      <w:r w:rsidRPr="00612946">
        <w:t>По мере возможного появления в период срока действия данного Вопроса.</w:t>
      </w:r>
    </w:p>
    <w:p w:rsidR="006C60EA" w:rsidRDefault="006C60EA">
      <w:pPr>
        <w:pStyle w:val="Reasons"/>
      </w:pPr>
    </w:p>
    <w:p w:rsidR="006C60EA" w:rsidRPr="00F77968" w:rsidRDefault="003F22B1">
      <w:pPr>
        <w:pStyle w:val="Proposal"/>
        <w:rPr>
          <w:lang w:val="ru-RU"/>
        </w:rPr>
      </w:pPr>
      <w:r>
        <w:rPr>
          <w:b/>
        </w:rPr>
        <w:t>MOD</w:t>
      </w:r>
      <w:r w:rsidRPr="00F77968">
        <w:rPr>
          <w:lang w:val="ru-RU"/>
        </w:rPr>
        <w:tab/>
      </w:r>
      <w:r>
        <w:t>ACP</w:t>
      </w:r>
      <w:r w:rsidRPr="00F77968">
        <w:rPr>
          <w:lang w:val="ru-RU"/>
        </w:rPr>
        <w:t>/22</w:t>
      </w:r>
      <w:r>
        <w:t>A</w:t>
      </w:r>
      <w:r w:rsidRPr="00F77968">
        <w:rPr>
          <w:lang w:val="ru-RU"/>
        </w:rPr>
        <w:t>7/14</w:t>
      </w:r>
    </w:p>
    <w:p w:rsidR="00A659CF" w:rsidRPr="00181551" w:rsidRDefault="003F22B1" w:rsidP="00A659CF">
      <w:pPr>
        <w:pStyle w:val="QuestionNo"/>
        <w:rPr>
          <w:lang w:val="ru-RU"/>
        </w:rPr>
      </w:pPr>
      <w:bookmarkStart w:id="1174" w:name="_Toc393975997"/>
      <w:bookmarkStart w:id="1175" w:name="_Toc402169530"/>
      <w:r w:rsidRPr="00181551">
        <w:rPr>
          <w:lang w:val="ru-RU"/>
        </w:rPr>
        <w:t>Вопрос 6/2</w:t>
      </w:r>
      <w:bookmarkEnd w:id="1174"/>
      <w:bookmarkEnd w:id="1175"/>
    </w:p>
    <w:p w:rsidR="003F22B1" w:rsidRPr="00612946" w:rsidRDefault="003F22B1" w:rsidP="003F22B1">
      <w:pPr>
        <w:pStyle w:val="Questiontitle"/>
        <w:rPr>
          <w:lang w:val="ru-RU"/>
        </w:rPr>
      </w:pPr>
      <w:bookmarkStart w:id="1176" w:name="_Toc393975998"/>
      <w:bookmarkStart w:id="1177" w:name="_Toc393977023"/>
      <w:bookmarkStart w:id="1178" w:name="_Toc402169531"/>
      <w:del w:id="1179" w:author="Nechiporenko, Anna" w:date="2017-09-26T14:04:00Z">
        <w:r w:rsidRPr="00612946" w:rsidDel="00D46253">
          <w:rPr>
            <w:lang w:val="ru-RU"/>
          </w:rPr>
          <w:delText>ИКТ и изменение климата</w:delText>
        </w:r>
      </w:del>
      <w:bookmarkEnd w:id="1176"/>
      <w:bookmarkEnd w:id="1177"/>
      <w:bookmarkEnd w:id="1178"/>
      <w:ins w:id="1180" w:author="Nechiporenko, Anna" w:date="2017-09-26T14:05:00Z">
        <w:r w:rsidRPr="00612946">
          <w:rPr>
            <w:lang w:val="ru-RU"/>
          </w:rPr>
          <w:t>Передовой опыт и руководящие указания по борьбе с изменением климата на</w:t>
        </w:r>
      </w:ins>
      <w:ins w:id="1181" w:author="Nechiporenko, Anna" w:date="2017-10-03T12:33:00Z">
        <w:r w:rsidRPr="00612946">
          <w:rPr>
            <w:lang w:val="ru-RU"/>
          </w:rPr>
          <w:t> </w:t>
        </w:r>
      </w:ins>
      <w:ins w:id="1182" w:author="Nechiporenko, Anna" w:date="2017-09-26T14:05:00Z">
        <w:r w:rsidRPr="00612946">
          <w:rPr>
            <w:lang w:val="ru-RU"/>
          </w:rPr>
          <w:t>основе ИКТ</w:t>
        </w:r>
      </w:ins>
    </w:p>
    <w:p w:rsidR="006C60EA" w:rsidRDefault="006C60EA">
      <w:pPr>
        <w:pStyle w:val="Reasons"/>
      </w:pPr>
    </w:p>
    <w:p w:rsidR="006C60EA" w:rsidRPr="00F77968" w:rsidRDefault="003F22B1">
      <w:pPr>
        <w:pStyle w:val="Proposal"/>
        <w:rPr>
          <w:lang w:val="ru-RU"/>
        </w:rPr>
      </w:pPr>
      <w:r>
        <w:rPr>
          <w:b/>
        </w:rPr>
        <w:lastRenderedPageBreak/>
        <w:t>MOD</w:t>
      </w:r>
      <w:r w:rsidRPr="00F77968">
        <w:rPr>
          <w:lang w:val="ru-RU"/>
        </w:rPr>
        <w:tab/>
      </w:r>
      <w:r>
        <w:t>ACP</w:t>
      </w:r>
      <w:r w:rsidRPr="00F77968">
        <w:rPr>
          <w:lang w:val="ru-RU"/>
        </w:rPr>
        <w:t>/22</w:t>
      </w:r>
      <w:r>
        <w:t>A</w:t>
      </w:r>
      <w:r w:rsidRPr="00F77968">
        <w:rPr>
          <w:lang w:val="ru-RU"/>
        </w:rPr>
        <w:t>7/15</w:t>
      </w:r>
    </w:p>
    <w:p w:rsidR="00A659CF" w:rsidRPr="00181551" w:rsidRDefault="003F22B1" w:rsidP="00A659CF">
      <w:pPr>
        <w:pStyle w:val="QuestionNo"/>
        <w:rPr>
          <w:lang w:val="ru-RU"/>
        </w:rPr>
      </w:pPr>
      <w:bookmarkStart w:id="1183" w:name="_Toc393976010"/>
      <w:bookmarkStart w:id="1184" w:name="_Toc402169532"/>
      <w:r w:rsidRPr="00181551">
        <w:rPr>
          <w:lang w:val="ru-RU"/>
        </w:rPr>
        <w:t>Вопрос 7/2</w:t>
      </w:r>
      <w:bookmarkEnd w:id="1183"/>
      <w:bookmarkEnd w:id="1184"/>
    </w:p>
    <w:p w:rsidR="003F22B1" w:rsidRPr="00612946" w:rsidRDefault="003F22B1" w:rsidP="003F22B1">
      <w:pPr>
        <w:pStyle w:val="Questiontitle"/>
        <w:rPr>
          <w:lang w:val="ru-RU"/>
        </w:rPr>
      </w:pPr>
      <w:bookmarkStart w:id="1185" w:name="_Toc393976011"/>
      <w:bookmarkStart w:id="1186" w:name="_Toc393977025"/>
      <w:bookmarkStart w:id="1187" w:name="_Toc402169533"/>
      <w:del w:id="1188" w:author="Nechiporenko, Anna" w:date="2017-09-26T14:05:00Z">
        <w:r w:rsidRPr="00612946" w:rsidDel="00D46253">
          <w:rPr>
            <w:lang w:val="ru-RU"/>
          </w:rPr>
          <w:delText>Стратегии и политика, касающиеся воздействия электромагнитных полей на человека</w:delText>
        </w:r>
      </w:del>
      <w:bookmarkEnd w:id="1185"/>
      <w:bookmarkEnd w:id="1186"/>
      <w:bookmarkEnd w:id="1187"/>
      <w:ins w:id="1189" w:author="Nechiporenko, Anna" w:date="2017-09-26T14:06:00Z">
        <w:r w:rsidRPr="00612946">
          <w:rPr>
            <w:lang w:val="ru-RU"/>
          </w:rPr>
          <w:t>Передовой опыт и руководящие указания по измерению и оценке воздействия электромагнитных полей на человека</w:t>
        </w:r>
      </w:ins>
    </w:p>
    <w:p w:rsidR="006C60EA" w:rsidRDefault="006C60EA">
      <w:pPr>
        <w:pStyle w:val="Reasons"/>
      </w:pPr>
    </w:p>
    <w:p w:rsidR="006C60EA" w:rsidRPr="00F77968" w:rsidRDefault="003F22B1">
      <w:pPr>
        <w:pStyle w:val="Proposal"/>
        <w:rPr>
          <w:lang w:val="ru-RU"/>
        </w:rPr>
      </w:pPr>
      <w:r>
        <w:rPr>
          <w:b/>
        </w:rPr>
        <w:t>MOD</w:t>
      </w:r>
      <w:r w:rsidRPr="00F77968">
        <w:rPr>
          <w:lang w:val="ru-RU"/>
        </w:rPr>
        <w:tab/>
      </w:r>
      <w:r>
        <w:t>ACP</w:t>
      </w:r>
      <w:r w:rsidRPr="00F77968">
        <w:rPr>
          <w:lang w:val="ru-RU"/>
        </w:rPr>
        <w:t>/22</w:t>
      </w:r>
      <w:r>
        <w:t>A</w:t>
      </w:r>
      <w:r w:rsidRPr="00F77968">
        <w:rPr>
          <w:lang w:val="ru-RU"/>
        </w:rPr>
        <w:t>7/16</w:t>
      </w:r>
    </w:p>
    <w:p w:rsidR="00A659CF" w:rsidRPr="00181551" w:rsidRDefault="003F22B1" w:rsidP="00A659CF">
      <w:pPr>
        <w:pStyle w:val="QuestionNo"/>
        <w:rPr>
          <w:lang w:val="ru-RU"/>
        </w:rPr>
      </w:pPr>
      <w:bookmarkStart w:id="1190" w:name="_Toc393976023"/>
      <w:bookmarkStart w:id="1191" w:name="_Toc402169534"/>
      <w:r w:rsidRPr="00181551">
        <w:rPr>
          <w:lang w:val="ru-RU"/>
        </w:rPr>
        <w:t>Вопрос 8/2</w:t>
      </w:r>
      <w:bookmarkEnd w:id="1190"/>
      <w:bookmarkEnd w:id="1191"/>
    </w:p>
    <w:p w:rsidR="003F22B1" w:rsidRPr="00612946" w:rsidRDefault="003F22B1" w:rsidP="003F22B1">
      <w:pPr>
        <w:pStyle w:val="Questiontitle"/>
        <w:rPr>
          <w:lang w:val="ru-RU"/>
        </w:rPr>
      </w:pPr>
      <w:bookmarkStart w:id="1192" w:name="_Toc393976024"/>
      <w:bookmarkStart w:id="1193" w:name="_Toc393977027"/>
      <w:bookmarkStart w:id="1194" w:name="_Toc402169535"/>
      <w:del w:id="1195" w:author="Nechiporenko, Anna" w:date="2017-09-26T14:06:00Z">
        <w:r w:rsidRPr="00612946" w:rsidDel="00D46253">
          <w:rPr>
            <w:lang w:val="ru-RU"/>
          </w:rPr>
          <w:delText>Стратегии и политика, направленные на надлежащие утилизацию или повторное использование отходов, связанных с электросвязью/ИКТ</w:delText>
        </w:r>
      </w:del>
      <w:bookmarkEnd w:id="1192"/>
      <w:bookmarkEnd w:id="1193"/>
      <w:bookmarkEnd w:id="1194"/>
      <w:ins w:id="1196" w:author="Shishaev, Serguei" w:date="2017-10-02T14:49:00Z">
        <w:r w:rsidRPr="00612946">
          <w:rPr>
            <w:lang w:val="ru-RU"/>
          </w:rPr>
          <w:t>Передовой опыт и руководящие указания по</w:t>
        </w:r>
      </w:ins>
      <w:ins w:id="1197" w:author="Nechiporenko, Anna" w:date="2017-09-26T14:06:00Z">
        <w:r w:rsidRPr="00612946">
          <w:rPr>
            <w:lang w:val="ru-RU"/>
          </w:rPr>
          <w:t xml:space="preserve"> </w:t>
        </w:r>
      </w:ins>
      <w:ins w:id="1198" w:author="Nechiporenko, Anna" w:date="2017-10-03T11:42:00Z">
        <w:r w:rsidRPr="00612946">
          <w:rPr>
            <w:lang w:val="ru-RU"/>
          </w:rPr>
          <w:t xml:space="preserve">экономически эффективному </w:t>
        </w:r>
      </w:ins>
      <w:ins w:id="1199" w:author="Shishaev, Serguei" w:date="2017-10-02T14:48:00Z">
        <w:r w:rsidRPr="00612946">
          <w:rPr>
            <w:lang w:val="ru-RU"/>
          </w:rPr>
          <w:t xml:space="preserve">управлению электронными отходами </w:t>
        </w:r>
      </w:ins>
      <w:ins w:id="1200" w:author="Shishaev, Serguei" w:date="2017-10-02T14:49:00Z">
        <w:r w:rsidRPr="00612946">
          <w:rPr>
            <w:lang w:val="ru-RU"/>
          </w:rPr>
          <w:t xml:space="preserve">и </w:t>
        </w:r>
      </w:ins>
      <w:ins w:id="1201" w:author="Shishaev, Serguei" w:date="2017-10-02T14:50:00Z">
        <w:r w:rsidRPr="00612946">
          <w:rPr>
            <w:lang w:val="ru-RU"/>
            <w:rPrChange w:id="1202" w:author="Shishaev, Serguei" w:date="2017-10-02T14:50:00Z">
              <w:rPr>
                <w:color w:val="000000"/>
              </w:rPr>
            </w:rPrChange>
          </w:rPr>
          <w:t>охран</w:t>
        </w:r>
        <w:r w:rsidRPr="00612946">
          <w:rPr>
            <w:lang w:val="ru-RU"/>
          </w:rPr>
          <w:t>е</w:t>
        </w:r>
        <w:r w:rsidRPr="00612946">
          <w:rPr>
            <w:lang w:val="ru-RU"/>
            <w:rPrChange w:id="1203" w:author="Shishaev, Serguei" w:date="2017-10-02T14:50:00Z">
              <w:rPr>
                <w:color w:val="000000"/>
              </w:rPr>
            </w:rPrChange>
          </w:rPr>
          <w:t xml:space="preserve"> окружающей среды</w:t>
        </w:r>
      </w:ins>
    </w:p>
    <w:p w:rsidR="006C60EA" w:rsidRDefault="006C60EA">
      <w:pPr>
        <w:pStyle w:val="Reasons"/>
      </w:pPr>
    </w:p>
    <w:p w:rsidR="006C60EA" w:rsidRPr="00F77968" w:rsidRDefault="003F22B1">
      <w:pPr>
        <w:pStyle w:val="Proposal"/>
        <w:rPr>
          <w:lang w:val="ru-RU"/>
        </w:rPr>
      </w:pPr>
      <w:r>
        <w:rPr>
          <w:b/>
        </w:rPr>
        <w:t>MOD</w:t>
      </w:r>
      <w:r w:rsidRPr="00F77968">
        <w:rPr>
          <w:lang w:val="ru-RU"/>
        </w:rPr>
        <w:tab/>
      </w:r>
      <w:r>
        <w:t>ACP</w:t>
      </w:r>
      <w:r w:rsidRPr="00F77968">
        <w:rPr>
          <w:lang w:val="ru-RU"/>
        </w:rPr>
        <w:t>/22</w:t>
      </w:r>
      <w:r>
        <w:t>A</w:t>
      </w:r>
      <w:r w:rsidRPr="00F77968">
        <w:rPr>
          <w:lang w:val="ru-RU"/>
        </w:rPr>
        <w:t>7/17</w:t>
      </w:r>
    </w:p>
    <w:p w:rsidR="00A659CF" w:rsidRPr="00181551" w:rsidRDefault="003F22B1" w:rsidP="00A659CF">
      <w:pPr>
        <w:pStyle w:val="QuestionNo"/>
        <w:rPr>
          <w:lang w:val="ru-RU"/>
        </w:rPr>
      </w:pPr>
      <w:bookmarkStart w:id="1204" w:name="_Toc393976035"/>
      <w:bookmarkStart w:id="1205" w:name="_Toc402169536"/>
      <w:r w:rsidRPr="00181551">
        <w:rPr>
          <w:lang w:val="ru-RU"/>
        </w:rPr>
        <w:t>Вопрос 9/2</w:t>
      </w:r>
      <w:bookmarkEnd w:id="1204"/>
      <w:bookmarkEnd w:id="1205"/>
    </w:p>
    <w:p w:rsidR="003F22B1" w:rsidRPr="00612946" w:rsidRDefault="003F22B1" w:rsidP="003F22B1">
      <w:pPr>
        <w:pStyle w:val="Questiontitle"/>
        <w:rPr>
          <w:lang w:val="ru-RU"/>
        </w:rPr>
      </w:pPr>
      <w:bookmarkStart w:id="1206" w:name="_Toc393976036"/>
      <w:bookmarkStart w:id="1207" w:name="_Toc393977029"/>
      <w:bookmarkStart w:id="1208" w:name="_Toc402169537"/>
      <w:del w:id="1209" w:author="Nechiporenko, Anna" w:date="2017-09-26T14:06:00Z">
        <w:r w:rsidRPr="00612946" w:rsidDel="00D46253">
          <w:rPr>
            <w:lang w:val="ru-RU"/>
          </w:rPr>
          <w:delText>Определение изучаемых в исследовательских комиссиях МСЭ-Т и МСЭ-R тем, представляющих особый интерес для развивающихся стран</w:delText>
        </w:r>
      </w:del>
      <w:bookmarkEnd w:id="1206"/>
      <w:bookmarkEnd w:id="1207"/>
      <w:bookmarkEnd w:id="1208"/>
      <w:ins w:id="1210" w:author="Shishaev, Serguei" w:date="2017-10-02T14:51:00Z">
        <w:r w:rsidRPr="00612946">
          <w:rPr>
            <w:lang w:val="ru-RU"/>
          </w:rPr>
          <w:t>Ключевые темы и вопросы,</w:t>
        </w:r>
      </w:ins>
      <w:ins w:id="1211" w:author="Nechiporenko, Anna" w:date="2017-09-26T14:06:00Z">
        <w:r w:rsidRPr="00612946">
          <w:rPr>
            <w:lang w:val="ru-RU"/>
          </w:rPr>
          <w:t xml:space="preserve"> </w:t>
        </w:r>
      </w:ins>
      <w:ins w:id="1212" w:author="Shishaev, Serguei" w:date="2017-10-02T14:53:00Z">
        <w:r w:rsidRPr="00612946">
          <w:rPr>
            <w:lang w:val="ru-RU"/>
          </w:rPr>
          <w:t>определяю</w:t>
        </w:r>
      </w:ins>
      <w:ins w:id="1213" w:author="Shishaev, Serguei" w:date="2017-10-02T14:52:00Z">
        <w:r w:rsidRPr="00612946">
          <w:rPr>
            <w:lang w:val="ru-RU"/>
          </w:rPr>
          <w:t>щие</w:t>
        </w:r>
      </w:ins>
      <w:ins w:id="1214" w:author="Shishaev, Serguei" w:date="2017-10-02T14:51:00Z">
        <w:r w:rsidRPr="00612946">
          <w:rPr>
            <w:lang w:val="ru-RU"/>
          </w:rPr>
          <w:t xml:space="preserve"> будуще</w:t>
        </w:r>
      </w:ins>
      <w:ins w:id="1215" w:author="Shishaev, Serguei" w:date="2017-10-02T14:52:00Z">
        <w:r w:rsidRPr="00612946">
          <w:rPr>
            <w:lang w:val="ru-RU"/>
          </w:rPr>
          <w:t>е</w:t>
        </w:r>
      </w:ins>
      <w:ins w:id="1216" w:author="Shishaev, Serguei" w:date="2017-10-02T14:51:00Z">
        <w:r w:rsidRPr="00612946">
          <w:rPr>
            <w:lang w:val="ru-RU"/>
          </w:rPr>
          <w:t xml:space="preserve"> </w:t>
        </w:r>
      </w:ins>
      <w:ins w:id="1217" w:author="Shishaev, Serguei" w:date="2017-10-02T14:53:00Z">
        <w:r w:rsidRPr="00612946">
          <w:rPr>
            <w:lang w:val="ru-RU"/>
          </w:rPr>
          <w:t>электросвязи</w:t>
        </w:r>
        <w:r w:rsidRPr="00612946">
          <w:rPr>
            <w:lang w:val="ru-RU"/>
            <w:rPrChange w:id="1218" w:author="Shishaev, Serguei" w:date="2017-10-02T14:53:00Z">
              <w:rPr>
                <w:color w:val="000000"/>
                <w:lang w:val="ru-RU"/>
              </w:rPr>
            </w:rPrChange>
          </w:rPr>
          <w:t>/</w:t>
        </w:r>
      </w:ins>
      <w:ins w:id="1219" w:author="Shishaev, Serguei" w:date="2017-10-02T14:51:00Z">
        <w:r w:rsidRPr="00612946">
          <w:rPr>
            <w:lang w:val="ru-RU"/>
          </w:rPr>
          <w:t>ИКТ</w:t>
        </w:r>
      </w:ins>
      <w:ins w:id="1220" w:author="Shishaev, Serguei" w:date="2017-10-02T14:53:00Z">
        <w:r w:rsidRPr="00612946">
          <w:rPr>
            <w:lang w:val="ru-RU"/>
            <w:rPrChange w:id="1221" w:author="Shishaev, Serguei" w:date="2017-10-02T14:53:00Z">
              <w:rPr>
                <w:color w:val="000000"/>
                <w:lang w:val="ru-RU"/>
              </w:rPr>
            </w:rPrChange>
          </w:rPr>
          <w:t xml:space="preserve">, </w:t>
        </w:r>
      </w:ins>
      <w:ins w:id="1222" w:author="Nechiporenko, Anna" w:date="2017-10-03T11:43:00Z">
        <w:r w:rsidRPr="00612946">
          <w:rPr>
            <w:lang w:val="ru-RU"/>
          </w:rPr>
          <w:t>с</w:t>
        </w:r>
      </w:ins>
      <w:ins w:id="1223" w:author="Nechiporenko, Anna" w:date="2017-10-03T12:34:00Z">
        <w:r w:rsidRPr="00612946">
          <w:rPr>
            <w:lang w:val="ru-RU"/>
          </w:rPr>
          <w:t> </w:t>
        </w:r>
      </w:ins>
      <w:ins w:id="1224" w:author="Nechiporenko, Anna" w:date="2017-10-03T11:43:00Z">
        <w:r w:rsidRPr="00612946">
          <w:rPr>
            <w:lang w:val="ru-RU"/>
          </w:rPr>
          <w:t xml:space="preserve">учетом </w:t>
        </w:r>
      </w:ins>
      <w:ins w:id="1225" w:author="Shishaev, Serguei" w:date="2017-10-02T14:53:00Z">
        <w:r w:rsidRPr="00612946">
          <w:rPr>
            <w:lang w:val="ru-RU"/>
          </w:rPr>
          <w:t>результа</w:t>
        </w:r>
      </w:ins>
      <w:ins w:id="1226" w:author="Nechiporenko, Anna" w:date="2017-10-03T11:43:00Z">
        <w:r w:rsidRPr="00612946">
          <w:rPr>
            <w:lang w:val="ru-RU"/>
          </w:rPr>
          <w:t>тов</w:t>
        </w:r>
      </w:ins>
      <w:ins w:id="1227" w:author="Shishaev, Serguei" w:date="2017-10-02T14:53:00Z">
        <w:r w:rsidRPr="00612946">
          <w:rPr>
            <w:lang w:val="ru-RU"/>
            <w:rPrChange w:id="1228" w:author="Shishaev, Serguei" w:date="2017-10-02T14:53:00Z">
              <w:rPr>
                <w:color w:val="000000"/>
                <w:lang w:val="ru-RU"/>
              </w:rPr>
            </w:rPrChange>
          </w:rPr>
          <w:t xml:space="preserve"> </w:t>
        </w:r>
        <w:r w:rsidRPr="00612946">
          <w:rPr>
            <w:lang w:val="ru-RU"/>
          </w:rPr>
          <w:t>исследовани</w:t>
        </w:r>
      </w:ins>
      <w:ins w:id="1229" w:author="Shishaev, Serguei" w:date="2017-10-02T14:56:00Z">
        <w:r w:rsidRPr="00612946">
          <w:rPr>
            <w:lang w:val="ru-RU"/>
          </w:rPr>
          <w:t>й, пров</w:t>
        </w:r>
      </w:ins>
      <w:ins w:id="1230" w:author="Nechiporenko, Anna" w:date="2017-10-03T11:43:00Z">
        <w:r w:rsidRPr="00612946">
          <w:rPr>
            <w:lang w:val="ru-RU"/>
          </w:rPr>
          <w:t>одимых</w:t>
        </w:r>
      </w:ins>
      <w:ins w:id="1231" w:author="Nechiporenko, Anna" w:date="2017-09-26T14:06:00Z">
        <w:r w:rsidRPr="00612946">
          <w:rPr>
            <w:lang w:val="ru-RU"/>
          </w:rPr>
          <w:t xml:space="preserve"> МСЭ</w:t>
        </w:r>
      </w:ins>
      <w:ins w:id="1232" w:author="Shishaev, Serguei" w:date="2017-10-02T14:54:00Z">
        <w:r w:rsidRPr="00612946">
          <w:rPr>
            <w:lang w:val="ru-RU"/>
          </w:rPr>
          <w:t>-</w:t>
        </w:r>
      </w:ins>
      <w:ins w:id="1233" w:author="Nechiporenko, Anna" w:date="2017-09-26T14:06:00Z">
        <w:r w:rsidRPr="00612946">
          <w:rPr>
            <w:lang w:val="ru-RU"/>
          </w:rPr>
          <w:t xml:space="preserve">T </w:t>
        </w:r>
      </w:ins>
      <w:ins w:id="1234" w:author="Shishaev, Serguei" w:date="2017-10-02T14:54:00Z">
        <w:r w:rsidRPr="00612946">
          <w:rPr>
            <w:lang w:val="ru-RU"/>
          </w:rPr>
          <w:t>и</w:t>
        </w:r>
      </w:ins>
      <w:ins w:id="1235" w:author="Nechiporenko, Anna" w:date="2017-09-26T14:06:00Z">
        <w:r w:rsidRPr="00612946">
          <w:rPr>
            <w:lang w:val="ru-RU"/>
          </w:rPr>
          <w:t xml:space="preserve"> МСЭ</w:t>
        </w:r>
      </w:ins>
      <w:ins w:id="1236" w:author="Shishaev, Serguei" w:date="2017-10-02T14:54:00Z">
        <w:r w:rsidRPr="00612946">
          <w:rPr>
            <w:lang w:val="ru-RU"/>
          </w:rPr>
          <w:t>-</w:t>
        </w:r>
      </w:ins>
      <w:ins w:id="1237" w:author="Nechiporenko, Anna" w:date="2017-09-26T14:06:00Z">
        <w:r w:rsidRPr="00612946">
          <w:rPr>
            <w:lang w:val="ru-RU"/>
          </w:rPr>
          <w:t>R</w:t>
        </w:r>
      </w:ins>
      <w:ins w:id="1238" w:author="Shishaev, Serguei" w:date="2017-10-02T14:56:00Z">
        <w:r w:rsidRPr="00612946">
          <w:rPr>
            <w:lang w:val="ru-RU"/>
          </w:rPr>
          <w:t>,</w:t>
        </w:r>
      </w:ins>
      <w:ins w:id="1239" w:author="Nechiporenko, Anna" w:date="2017-09-26T14:06:00Z">
        <w:r w:rsidRPr="00612946">
          <w:rPr>
            <w:lang w:val="ru-RU"/>
          </w:rPr>
          <w:t xml:space="preserve"> </w:t>
        </w:r>
      </w:ins>
      <w:ins w:id="1240" w:author="Shishaev, Serguei" w:date="2017-10-02T14:54:00Z">
        <w:r w:rsidRPr="00612946">
          <w:rPr>
            <w:lang w:val="ru-RU"/>
          </w:rPr>
          <w:t>и</w:t>
        </w:r>
      </w:ins>
      <w:ins w:id="1241" w:author="Nechiporenko, Anna" w:date="2017-10-03T12:34:00Z">
        <w:r w:rsidRPr="00612946">
          <w:rPr>
            <w:lang w:val="ru-RU"/>
          </w:rPr>
          <w:t> </w:t>
        </w:r>
      </w:ins>
      <w:ins w:id="1242" w:author="Shishaev, Serguei" w:date="2017-10-02T14:55:00Z">
        <w:r w:rsidRPr="00612946">
          <w:rPr>
            <w:lang w:val="ru-RU"/>
            <w:rPrChange w:id="1243" w:author="Shishaev, Serguei" w:date="2017-10-02T14:55:00Z">
              <w:rPr>
                <w:color w:val="000000"/>
              </w:rPr>
            </w:rPrChange>
          </w:rPr>
          <w:t>приоритеты развивающихся стран</w:t>
        </w:r>
        <w:r w:rsidRPr="00612946">
          <w:rPr>
            <w:lang w:val="ru-RU"/>
          </w:rPr>
          <w:t xml:space="preserve"> </w:t>
        </w:r>
      </w:ins>
    </w:p>
    <w:p w:rsidR="003F22B1" w:rsidRDefault="003F22B1" w:rsidP="00A659CF">
      <w:pPr>
        <w:pStyle w:val="Reasons"/>
      </w:pPr>
    </w:p>
    <w:p w:rsidR="003F22B1" w:rsidRDefault="003F22B1">
      <w:pPr>
        <w:jc w:val="center"/>
      </w:pPr>
      <w:r>
        <w:t>______________</w:t>
      </w:r>
    </w:p>
    <w:sectPr w:rsidR="003F22B1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E1" w:rsidRDefault="007A61E1" w:rsidP="0079159C">
      <w:r>
        <w:separator/>
      </w:r>
    </w:p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4B3A6C"/>
    <w:p w:rsidR="007A61E1" w:rsidRDefault="007A61E1" w:rsidP="004B3A6C"/>
  </w:endnote>
  <w:endnote w:type="continuationSeparator" w:id="0">
    <w:p w:rsidR="007A61E1" w:rsidRDefault="007A61E1" w:rsidP="0079159C">
      <w:r>
        <w:continuationSeparator/>
      </w:r>
    </w:p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4B3A6C"/>
    <w:p w:rsidR="007A61E1" w:rsidRDefault="007A61E1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E1" w:rsidRPr="001636BD" w:rsidRDefault="007A61E1" w:rsidP="00F77968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463667">
      <w:rPr>
        <w:lang w:val="en-US"/>
      </w:rPr>
      <w:t>P:\RUS\ITU-D\CONF-D\WTDC17\000\022ADD07REV1R.docx</w:t>
    </w:r>
    <w:r>
      <w:rPr>
        <w:lang w:val="en-US"/>
      </w:rPr>
      <w:fldChar w:fldCharType="end"/>
    </w:r>
    <w:r w:rsidRPr="007A0000">
      <w:rPr>
        <w:lang w:val="en-US"/>
      </w:rPr>
      <w:t xml:space="preserve"> (</w:t>
    </w:r>
    <w:r>
      <w:rPr>
        <w:lang w:val="en-US"/>
      </w:rPr>
      <w:t>425046</w:t>
    </w:r>
    <w:r w:rsidRPr="007A0000">
      <w:rPr>
        <w:lang w:val="en-US"/>
      </w:rPr>
      <w:t>)</w:t>
    </w:r>
    <w:r w:rsidRPr="001636BD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7A61E1" w:rsidRPr="00CB110F" w:rsidTr="00A659CF">
      <w:tc>
        <w:tcPr>
          <w:tcW w:w="1526" w:type="dxa"/>
          <w:tcBorders>
            <w:top w:val="single" w:sz="4" w:space="0" w:color="000000" w:themeColor="text1"/>
          </w:tcBorders>
        </w:tcPr>
        <w:p w:rsidR="007A61E1" w:rsidRPr="00BA0009" w:rsidRDefault="007A61E1" w:rsidP="00CA596A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1B5DC9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7A61E1" w:rsidRPr="00CB110F" w:rsidRDefault="007A61E1" w:rsidP="00CA596A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:rsidR="007A61E1" w:rsidRPr="00F77968" w:rsidRDefault="007A61E1" w:rsidP="00100359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</w:rPr>
          </w:pPr>
          <w:r w:rsidRPr="004B0CC3">
            <w:rPr>
              <w:sz w:val="18"/>
              <w:szCs w:val="18"/>
            </w:rPr>
            <w:t xml:space="preserve">г-н </w:t>
          </w:r>
          <w:r w:rsidRPr="004B0CC3">
            <w:rPr>
              <w:color w:val="000000"/>
              <w:sz w:val="18"/>
              <w:szCs w:val="18"/>
            </w:rPr>
            <w:t>Йосиаки Нагая</w:t>
          </w:r>
          <w:r w:rsidRPr="004B0CC3">
            <w:rPr>
              <w:sz w:val="18"/>
              <w:szCs w:val="18"/>
            </w:rPr>
            <w:t xml:space="preserve"> (</w:t>
          </w:r>
          <w:r w:rsidRPr="004B0CC3">
            <w:rPr>
              <w:sz w:val="18"/>
              <w:szCs w:val="18"/>
              <w:lang w:val="en-US"/>
            </w:rPr>
            <w:t>Mr</w:t>
          </w:r>
          <w:r w:rsidRPr="004B0CC3">
            <w:rPr>
              <w:sz w:val="18"/>
              <w:szCs w:val="18"/>
            </w:rPr>
            <w:t xml:space="preserve"> </w:t>
          </w:r>
          <w:r w:rsidRPr="004B0CC3">
            <w:rPr>
              <w:sz w:val="18"/>
              <w:szCs w:val="18"/>
              <w:lang w:val="en-US"/>
            </w:rPr>
            <w:t>Yoshiaki</w:t>
          </w:r>
          <w:r w:rsidRPr="004B0CC3">
            <w:rPr>
              <w:sz w:val="18"/>
              <w:szCs w:val="18"/>
            </w:rPr>
            <w:t xml:space="preserve"> </w:t>
          </w:r>
          <w:r w:rsidRPr="004B0CC3">
            <w:rPr>
              <w:sz w:val="18"/>
              <w:szCs w:val="18"/>
              <w:lang w:val="en-US"/>
            </w:rPr>
            <w:t>Nagaya</w:t>
          </w:r>
          <w:r w:rsidRPr="004B0CC3">
            <w:rPr>
              <w:sz w:val="18"/>
              <w:szCs w:val="18"/>
            </w:rPr>
            <w:t>), Япония</w:t>
          </w:r>
        </w:p>
      </w:tc>
    </w:tr>
    <w:tr w:rsidR="007A61E1" w:rsidRPr="00A659CF" w:rsidTr="00A659CF">
      <w:tc>
        <w:tcPr>
          <w:tcW w:w="1526" w:type="dxa"/>
        </w:tcPr>
        <w:p w:rsidR="007A61E1" w:rsidRPr="00F77968" w:rsidRDefault="007A61E1" w:rsidP="008F5228">
          <w:pPr>
            <w:pStyle w:val="FirstFooter"/>
            <w:tabs>
              <w:tab w:val="left" w:pos="1559"/>
              <w:tab w:val="left" w:pos="3828"/>
            </w:tabs>
            <w:rPr>
              <w:sz w:val="20"/>
            </w:rPr>
          </w:pPr>
        </w:p>
      </w:tc>
      <w:tc>
        <w:tcPr>
          <w:tcW w:w="3152" w:type="dxa"/>
        </w:tcPr>
        <w:p w:rsidR="007A61E1" w:rsidRPr="00CB110F" w:rsidRDefault="007A61E1" w:rsidP="008F5228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</w:rPr>
            <w:t>почта:</w:t>
          </w:r>
        </w:p>
      </w:tc>
      <w:tc>
        <w:tcPr>
          <w:tcW w:w="5177" w:type="dxa"/>
        </w:tcPr>
        <w:p w:rsidR="007A61E1" w:rsidRPr="009359B8" w:rsidRDefault="008A49D3" w:rsidP="008F5228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7A61E1" w:rsidRPr="004B0CC3">
              <w:rPr>
                <w:rStyle w:val="Hyperlink"/>
                <w:sz w:val="18"/>
                <w:szCs w:val="18"/>
                <w:lang w:val="en-US"/>
              </w:rPr>
              <w:t>y.nagaya@soumu.go.jp</w:t>
            </w:r>
          </w:hyperlink>
        </w:p>
      </w:tc>
    </w:tr>
  </w:tbl>
  <w:p w:rsidR="007A61E1" w:rsidRPr="00784E03" w:rsidRDefault="008A49D3" w:rsidP="002E2487">
    <w:pPr>
      <w:jc w:val="center"/>
      <w:rPr>
        <w:sz w:val="20"/>
      </w:rPr>
    </w:pPr>
    <w:hyperlink r:id="rId2" w:history="1">
      <w:r w:rsidR="007A61E1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E1" w:rsidRDefault="007A61E1" w:rsidP="0079159C">
      <w:r>
        <w:t>____________________</w:t>
      </w:r>
    </w:p>
  </w:footnote>
  <w:footnote w:type="continuationSeparator" w:id="0">
    <w:p w:rsidR="007A61E1" w:rsidRDefault="007A61E1" w:rsidP="0079159C">
      <w:r>
        <w:continuationSeparator/>
      </w:r>
    </w:p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4B3A6C"/>
    <w:p w:rsidR="007A61E1" w:rsidRDefault="007A61E1" w:rsidP="004B3A6C"/>
  </w:footnote>
  <w:footnote w:id="1">
    <w:p w:rsidR="007A61E1" w:rsidRPr="00B91FDD" w:rsidDel="00D14B7B" w:rsidRDefault="007A61E1" w:rsidP="00F77968">
      <w:pPr>
        <w:pStyle w:val="FootnoteText"/>
        <w:rPr>
          <w:del w:id="118" w:author="Nechiporenko, Anna" w:date="2017-09-26T11:16:00Z"/>
        </w:rPr>
      </w:pPr>
      <w:del w:id="119" w:author="Nechiporenko, Anna" w:date="2017-09-26T11:16:00Z">
        <w:r w:rsidRPr="00B91FDD" w:rsidDel="00D14B7B">
          <w:rPr>
            <w:rStyle w:val="FootnoteReference"/>
          </w:rPr>
          <w:delText>1</w:delText>
        </w:r>
        <w:r w:rsidRPr="00B91FDD" w:rsidDel="00D14B7B">
          <w:delText xml:space="preserve"> </w:delText>
        </w:r>
        <w:r w:rsidRPr="00B91FDD" w:rsidDel="00D14B7B">
          <w:tab/>
        </w:r>
        <w:r w:rsidRPr="00B91FDD" w:rsidDel="00D14B7B">
          <w:rPr>
            <w:lang w:bidi="ar-EG"/>
          </w:rPr>
          <w:delText xml:space="preserve">К ним относятся </w:delText>
        </w:r>
        <w:r w:rsidRPr="00B91FDD" w:rsidDel="00D14B7B">
          <w:delTex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delText>
        </w:r>
      </w:del>
    </w:p>
  </w:footnote>
  <w:footnote w:id="2">
    <w:p w:rsidR="007A61E1" w:rsidRPr="00B91FDD" w:rsidRDefault="007A61E1" w:rsidP="00F77968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</w:r>
      <w:r w:rsidRPr="00B91FDD">
        <w:rPr>
          <w:lang w:bidi="ar-EG"/>
        </w:rPr>
        <w:t xml:space="preserve">К ним относятся </w:t>
      </w:r>
      <w:r w:rsidRPr="00B91FDD">
        <w:t xml:space="preserve">наименее </w:t>
      </w:r>
      <w:r w:rsidRPr="006326C8">
        <w:t>развитые</w:t>
      </w:r>
      <w:r w:rsidRPr="00B91FDD">
        <w:t xml:space="preserve">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3">
    <w:p w:rsidR="007A61E1" w:rsidRPr="00B91FDD" w:rsidRDefault="007A61E1" w:rsidP="00F77968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4">
    <w:p w:rsidR="007A61E1" w:rsidRPr="00B91FDD" w:rsidRDefault="007A61E1" w:rsidP="00F77968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</w:r>
      <w:r w:rsidRPr="00B91FDD">
        <w:rPr>
          <w:lang w:bidi="ar-EG"/>
        </w:rPr>
        <w:t xml:space="preserve">К ним относятся </w:t>
      </w:r>
      <w:r w:rsidRPr="00B91FDD">
        <w: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5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6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7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8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9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10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E1" w:rsidRPr="00720542" w:rsidRDefault="007A61E1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Pr="00A74B99">
      <w:rPr>
        <w:szCs w:val="22"/>
        <w:lang w:val="de-CH"/>
      </w:rPr>
      <w:t>WTDC-17/</w:t>
    </w:r>
    <w:bookmarkStart w:id="1244" w:name="OLE_LINK3"/>
    <w:bookmarkStart w:id="1245" w:name="OLE_LINK2"/>
    <w:bookmarkStart w:id="1246" w:name="OLE_LINK1"/>
    <w:r w:rsidRPr="00A74B99">
      <w:rPr>
        <w:szCs w:val="22"/>
      </w:rPr>
      <w:t>22(Add.7)(Rev.1)</w:t>
    </w:r>
    <w:bookmarkEnd w:id="1244"/>
    <w:bookmarkEnd w:id="1245"/>
    <w:bookmarkEnd w:id="1246"/>
    <w:r w:rsidRPr="00A74B99">
      <w:rPr>
        <w:szCs w:val="22"/>
      </w:rPr>
      <w:t>-</w:t>
    </w:r>
    <w:r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8A49D3">
      <w:rPr>
        <w:rStyle w:val="PageNumber"/>
        <w:noProof/>
      </w:rPr>
      <w:t>41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chiporenko, Anna">
    <w15:presenceInfo w15:providerId="AD" w15:userId="S-1-5-21-8740799-900759487-1415713722-58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2556E"/>
    <w:rsid w:val="0003029E"/>
    <w:rsid w:val="000331E7"/>
    <w:rsid w:val="00035F2F"/>
    <w:rsid w:val="000440F7"/>
    <w:rsid w:val="000626B1"/>
    <w:rsid w:val="00070DB5"/>
    <w:rsid w:val="00071D10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3B43"/>
    <w:rsid w:val="000E4C7A"/>
    <w:rsid w:val="000E63E8"/>
    <w:rsid w:val="00100359"/>
    <w:rsid w:val="00120697"/>
    <w:rsid w:val="0012088F"/>
    <w:rsid w:val="00123D56"/>
    <w:rsid w:val="00142ED7"/>
    <w:rsid w:val="00146CF8"/>
    <w:rsid w:val="001636BD"/>
    <w:rsid w:val="00171990"/>
    <w:rsid w:val="0019214C"/>
    <w:rsid w:val="001A0EEB"/>
    <w:rsid w:val="00200992"/>
    <w:rsid w:val="00202880"/>
    <w:rsid w:val="0020313F"/>
    <w:rsid w:val="002246B1"/>
    <w:rsid w:val="00232D57"/>
    <w:rsid w:val="002356E7"/>
    <w:rsid w:val="00243D37"/>
    <w:rsid w:val="002578B4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5369C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E7EAA"/>
    <w:rsid w:val="003F22B1"/>
    <w:rsid w:val="004014B0"/>
    <w:rsid w:val="004019A8"/>
    <w:rsid w:val="00421ECE"/>
    <w:rsid w:val="00426AC1"/>
    <w:rsid w:val="00446928"/>
    <w:rsid w:val="00450B3D"/>
    <w:rsid w:val="00456484"/>
    <w:rsid w:val="00463667"/>
    <w:rsid w:val="004676C0"/>
    <w:rsid w:val="00471ABB"/>
    <w:rsid w:val="00474249"/>
    <w:rsid w:val="004B3A6C"/>
    <w:rsid w:val="004C38FB"/>
    <w:rsid w:val="00505BEC"/>
    <w:rsid w:val="0052010F"/>
    <w:rsid w:val="00524381"/>
    <w:rsid w:val="005356FD"/>
    <w:rsid w:val="00554E24"/>
    <w:rsid w:val="005653D6"/>
    <w:rsid w:val="00567130"/>
    <w:rsid w:val="005673BC"/>
    <w:rsid w:val="00567E7F"/>
    <w:rsid w:val="0057697D"/>
    <w:rsid w:val="00584918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43738"/>
    <w:rsid w:val="006B7F84"/>
    <w:rsid w:val="006C1A71"/>
    <w:rsid w:val="006C60EA"/>
    <w:rsid w:val="006E1F99"/>
    <w:rsid w:val="006E57C8"/>
    <w:rsid w:val="007125C6"/>
    <w:rsid w:val="00720542"/>
    <w:rsid w:val="00727421"/>
    <w:rsid w:val="0073319E"/>
    <w:rsid w:val="00750829"/>
    <w:rsid w:val="00751A19"/>
    <w:rsid w:val="00767851"/>
    <w:rsid w:val="0079159C"/>
    <w:rsid w:val="007A0000"/>
    <w:rsid w:val="007A0B40"/>
    <w:rsid w:val="007A61E1"/>
    <w:rsid w:val="007C50AF"/>
    <w:rsid w:val="007D22FB"/>
    <w:rsid w:val="00800C7F"/>
    <w:rsid w:val="008102A6"/>
    <w:rsid w:val="00823058"/>
    <w:rsid w:val="00843527"/>
    <w:rsid w:val="00850AEF"/>
    <w:rsid w:val="00870059"/>
    <w:rsid w:val="00890EB6"/>
    <w:rsid w:val="008A2FB3"/>
    <w:rsid w:val="008A49D3"/>
    <w:rsid w:val="008A6DBA"/>
    <w:rsid w:val="008A7D5D"/>
    <w:rsid w:val="008C1153"/>
    <w:rsid w:val="008D3134"/>
    <w:rsid w:val="008D3BE2"/>
    <w:rsid w:val="008E0B93"/>
    <w:rsid w:val="008F5228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D741B"/>
    <w:rsid w:val="009F102A"/>
    <w:rsid w:val="00A155B9"/>
    <w:rsid w:val="00A24733"/>
    <w:rsid w:val="00A3200E"/>
    <w:rsid w:val="00A361C0"/>
    <w:rsid w:val="00A54F56"/>
    <w:rsid w:val="00A62D06"/>
    <w:rsid w:val="00A659CF"/>
    <w:rsid w:val="00A9382E"/>
    <w:rsid w:val="00AC20C0"/>
    <w:rsid w:val="00AF29F0"/>
    <w:rsid w:val="00B10B08"/>
    <w:rsid w:val="00B15C02"/>
    <w:rsid w:val="00B15FE0"/>
    <w:rsid w:val="00B1733E"/>
    <w:rsid w:val="00B432F2"/>
    <w:rsid w:val="00B62568"/>
    <w:rsid w:val="00B67073"/>
    <w:rsid w:val="00B90C41"/>
    <w:rsid w:val="00BA154E"/>
    <w:rsid w:val="00BA3227"/>
    <w:rsid w:val="00BB20B4"/>
    <w:rsid w:val="00BC4D99"/>
    <w:rsid w:val="00BF720B"/>
    <w:rsid w:val="00C04511"/>
    <w:rsid w:val="00C13FB1"/>
    <w:rsid w:val="00C16846"/>
    <w:rsid w:val="00C37984"/>
    <w:rsid w:val="00C46ECA"/>
    <w:rsid w:val="00C54262"/>
    <w:rsid w:val="00C62242"/>
    <w:rsid w:val="00C6326D"/>
    <w:rsid w:val="00C67AD3"/>
    <w:rsid w:val="00C857D8"/>
    <w:rsid w:val="00C859FD"/>
    <w:rsid w:val="00CA38C9"/>
    <w:rsid w:val="00CA596A"/>
    <w:rsid w:val="00CC6362"/>
    <w:rsid w:val="00CC680C"/>
    <w:rsid w:val="00CD2165"/>
    <w:rsid w:val="00CE1C01"/>
    <w:rsid w:val="00CE40BB"/>
    <w:rsid w:val="00CE539E"/>
    <w:rsid w:val="00CE6713"/>
    <w:rsid w:val="00D50E12"/>
    <w:rsid w:val="00D5649D"/>
    <w:rsid w:val="00DB5F9F"/>
    <w:rsid w:val="00DC0754"/>
    <w:rsid w:val="00DD26B1"/>
    <w:rsid w:val="00DF23FC"/>
    <w:rsid w:val="00DF39CD"/>
    <w:rsid w:val="00DF449B"/>
    <w:rsid w:val="00DF4F81"/>
    <w:rsid w:val="00E04A56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C064C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77968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0E3B43"/>
    <w:pPr>
      <w:ind w:left="1191" w:hanging="397"/>
    </w:pPr>
  </w:style>
  <w:style w:type="paragraph" w:customStyle="1" w:styleId="enumlev3">
    <w:name w:val="enumlev3"/>
    <w:basedOn w:val="enumlev2"/>
    <w:rsid w:val="006E1F99"/>
    <w:pPr>
      <w:ind w:left="1588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qFormat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  <w:style w:type="paragraph" w:customStyle="1" w:styleId="Sectiontitle">
    <w:name w:val="Section_title"/>
    <w:basedOn w:val="Annextitle"/>
    <w:next w:val="Normalaftertitle"/>
    <w:rsid w:val="00EF748E"/>
    <w:pPr>
      <w:keepNext/>
      <w:keepLines/>
      <w:spacing w:after="280"/>
    </w:pPr>
    <w:rPr>
      <w:rFonts w:ascii="Calibri" w:hAnsi="Calibri" w:cs="Times New Roman Bold"/>
      <w:lang w:val="en-GB"/>
    </w:rPr>
  </w:style>
  <w:style w:type="character" w:customStyle="1" w:styleId="enumlev1Char">
    <w:name w:val="enumlev1 Char"/>
    <w:link w:val="enumlev1"/>
    <w:rsid w:val="00F77968"/>
    <w:rPr>
      <w:rFonts w:asciiTheme="minorHAnsi" w:hAnsiTheme="minorHAnsi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y.nagaya@soumu.g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eecd8d0-a9fa-41b8-aff7-1b52dc53811f">DPM</DPM_x0020_Author>
    <DPM_x0020_File_x0020_name xmlns="2eecd8d0-a9fa-41b8-aff7-1b52dc53811f">D14-WTDC17-C-0022!A7-R1!MSW-R</DPM_x0020_File_x0020_name>
    <DPM_x0020_Version xmlns="2eecd8d0-a9fa-41b8-aff7-1b52dc53811f">DPM_2017.10.03.1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eecd8d0-a9fa-41b8-aff7-1b52dc53811f" targetNamespace="http://schemas.microsoft.com/office/2006/metadata/properties" ma:root="true" ma:fieldsID="d41af5c836d734370eb92e7ee5f83852" ns2:_="" ns3:_="">
    <xsd:import namespace="996b2e75-67fd-4955-a3b0-5ab9934cb50b"/>
    <xsd:import namespace="2eecd8d0-a9fa-41b8-aff7-1b52dc53811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cd8d0-a9fa-41b8-aff7-1b52dc53811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purl.org/dc/terms/"/>
    <ds:schemaRef ds:uri="http://schemas.openxmlformats.org/package/2006/metadata/core-properties"/>
    <ds:schemaRef ds:uri="2eecd8d0-a9fa-41b8-aff7-1b52dc53811f"/>
    <ds:schemaRef ds:uri="996b2e75-67fd-4955-a3b0-5ab9934cb50b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eecd8d0-a9fa-41b8-aff7-1b52dc538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46</Pages>
  <Words>12926</Words>
  <Characters>100023</Characters>
  <Application>Microsoft Office Word</Application>
  <DocSecurity>0</DocSecurity>
  <Lines>4167</Lines>
  <Paragraphs>2455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D14-WTDC17-C-0022!A7-R1!MSW-R</vt:lpstr>
    </vt:vector>
  </TitlesOfParts>
  <Manager>General Secretariat - Pool</Manager>
  <Company>International Telecommunication Union (ITU)</Company>
  <LinksUpToDate>false</LinksUpToDate>
  <CharactersWithSpaces>110494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D14-WTDC17-C-0022!A7-R1!MSW-R</dc:title>
  <dc:creator>Documents Proposals Manager (DPM)</dc:creator>
  <cp:keywords>DPM_v2017.10.3.1_prod</cp:keywords>
  <dc:description/>
  <cp:lastModifiedBy>Maloletkova, Svetlana</cp:lastModifiedBy>
  <cp:revision>7</cp:revision>
  <cp:lastPrinted>2006-03-21T13:39:00Z</cp:lastPrinted>
  <dcterms:created xsi:type="dcterms:W3CDTF">2017-10-03T14:11:00Z</dcterms:created>
  <dcterms:modified xsi:type="dcterms:W3CDTF">2017-10-05T14:44:00Z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