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e980a30f489945be"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C214D" w:rsidR="00E72CF3" w:rsidRDefault="005D7CFB">
      <w:pPr>
        <w:pStyle w:val="Proposal"/>
      </w:pPr>
      <w:r w:rsidRPr="002C214D">
        <w:t>MOD</w:t>
      </w:r>
      <w:r w:rsidRPr="002C214D">
        <w:tab/>
      </w:r>
      <w:r w:rsidRPr="00DD6C2A">
        <w:rPr>
          <w:b w:val="0"/>
          <w:bCs w:val="0"/>
        </w:rPr>
        <w:t>ACP/22A7/12</w:t>
      </w:r>
    </w:p>
    <w:p w:rsidRPr="002C214D" w:rsidR="005D7CFB" w:rsidP="005D7CFB" w:rsidRDefault="005D7CFB">
      <w:pPr>
        <w:pStyle w:val="QuestionNo"/>
        <w:rPr>
          <w:rtl/>
          <w:lang w:bidi="ar-SY"/>
        </w:rPr>
      </w:pPr>
      <w:bookmarkStart w:name="_Toc394915897" w:id="337"/>
      <w:bookmarkStart w:name="_Toc401808011" w:id="338"/>
      <w:r w:rsidRPr="002C214D">
        <w:rPr>
          <w:rFonts w:hint="cs"/>
          <w:rtl/>
        </w:rPr>
        <w:t xml:space="preserve">المسـألة </w:t>
      </w:r>
      <w:r w:rsidRPr="002C214D">
        <w:t>4/2</w:t>
      </w:r>
      <w:bookmarkEnd w:id="337"/>
      <w:bookmarkEnd w:id="338"/>
    </w:p>
    <w:p w:rsidRPr="002C214D" w:rsidR="00312530" w:rsidDel="00F904BE" w:rsidRDefault="00312530">
      <w:pPr>
        <w:pStyle w:val="Questiontitle"/>
        <w:rPr>
          <w:ins w:author="Elbahnassawy, Ganat" w:date="2017-09-11T12:07:00Z" w:id="339"/>
          <w:del w:author="El Wardany, Samy" w:date="2017-09-26T17:15:00Z" w:id="340"/>
          <w:rtl/>
        </w:rPr>
        <w:pPrChange w:author="Elbahnassawy, Ganat" w:date="2017-09-26T12:25:00Z" w:id="341">
          <w:pPr>
            <w:pStyle w:val="Questiontitle"/>
          </w:pPr>
        </w:pPrChange>
      </w:pPr>
      <w:del w:author="Elbahnassawy, Ganat" w:date="2017-09-11T12:07:00Z" w:id="342">
        <w:r w:rsidRPr="002C214D" w:rsidDel="00B02A94">
          <w:rPr>
            <w:rFonts w:hint="cs"/>
            <w:rtl/>
          </w:rPr>
          <w:delText xml:space="preserve">تقديم المساعدة إلى البلدان النامية لتنفيذ برامج المطابقة </w:delText>
        </w:r>
        <w:r w:rsidRPr="002C214D" w:rsidDel="00B02A94">
          <w:br/>
        </w:r>
        <w:r w:rsidRPr="002C214D" w:rsidDel="00B02A94">
          <w:rPr>
            <w:rFonts w:hint="cs"/>
            <w:rtl/>
          </w:rPr>
          <w:delText xml:space="preserve">وقابلية </w:delText>
        </w:r>
        <w:r w:rsidRPr="002C214D" w:rsidDel="00B02A94">
          <w:rPr>
            <w:rFonts w:hint="eastAsia"/>
            <w:rtl/>
          </w:rPr>
          <w:delText>التشغيل</w:delText>
        </w:r>
        <w:bookmarkStart w:name="_Toc401808012" w:id="343"/>
        <w:r w:rsidRPr="002C214D" w:rsidDel="00B02A94">
          <w:rPr>
            <w:rFonts w:hint="cs"/>
            <w:rtl/>
          </w:rPr>
          <w:delText xml:space="preserve"> البيني</w:delText>
        </w:r>
      </w:del>
      <w:bookmarkEnd w:id="343"/>
    </w:p>
    <w:p w:rsidR="005D7CFB" w:rsidP="00312530" w:rsidRDefault="00312530">
      <w:pPr>
        <w:pStyle w:val="Questiontitle"/>
        <w:rPr>
          <w:ins w:author="El Wardany, Samy" w:date="2017-10-03T12:07:00Z" w:id="344"/>
          <w:rtl/>
        </w:rPr>
      </w:pPr>
      <w:ins w:author="Debs, Mohamad" w:date="2017-09-12T10:52:00Z" w:id="345">
        <w:r w:rsidRPr="002C214D">
          <w:rPr>
            <w:rFonts w:hint="cs"/>
            <w:rtl/>
            <w:lang w:bidi="ar-SA"/>
          </w:rPr>
          <w:t>تنفيذ برامج المطابقة وقابلية التشغيل البيني</w:t>
        </w:r>
      </w:ins>
      <w:ins w:author="Elbahnassawy, Ganat" w:date="2017-09-26T12:25:00Z" w:id="346">
        <w:r w:rsidRPr="002C214D">
          <w:rPr>
            <w:rFonts w:hint="eastAsia"/>
            <w:rtl/>
            <w:lang w:bidi="ar-SA"/>
          </w:rPr>
          <w:t> </w:t>
        </w:r>
        <w:r w:rsidRPr="002C214D">
          <w:rPr>
            <w:lang w:bidi="ar-SA"/>
          </w:rPr>
          <w:t>(C&amp;I)</w:t>
        </w:r>
      </w:ins>
      <w:ins w:author="Debs, Mohamad" w:date="2017-09-12T10:52:00Z" w:id="347">
        <w:r w:rsidRPr="002C214D">
          <w:rPr>
            <w:rFonts w:hint="cs"/>
            <w:rtl/>
            <w:lang w:bidi="ar-SA"/>
          </w:rPr>
          <w:t xml:space="preserve"> </w:t>
        </w:r>
      </w:ins>
      <w:ins w:author="Elbahnassawy, Ganat" w:date="2017-09-26T12:46:00Z" w:id="348">
        <w:r w:rsidRPr="002C214D">
          <w:rPr>
            <w:rtl/>
            <w:lang w:bidi="ar-SA"/>
          </w:rPr>
          <w:br/>
        </w:r>
      </w:ins>
      <w:ins w:author="Debs, Mohamad" w:date="2017-09-12T10:52:00Z" w:id="349">
        <w:r w:rsidRPr="002C214D">
          <w:rPr>
            <w:rFonts w:hint="cs"/>
            <w:rtl/>
            <w:lang w:bidi="ar-SA"/>
          </w:rPr>
          <w:t xml:space="preserve">ومكافحة </w:t>
        </w:r>
      </w:ins>
      <w:ins w:author="Debs, Mohamad" w:date="2017-09-12T10:53:00Z" w:id="350">
        <w:r w:rsidRPr="002C214D">
          <w:rPr>
            <w:rFonts w:hint="cs"/>
            <w:rtl/>
            <w:lang w:bidi="ar-SA"/>
          </w:rPr>
          <w:t>معدات</w:t>
        </w:r>
      </w:ins>
      <w:ins w:author="Debs, Mohamad" w:date="2017-09-12T10:52:00Z" w:id="351">
        <w:r w:rsidRPr="002C214D">
          <w:rPr>
            <w:rFonts w:hint="cs"/>
            <w:rtl/>
            <w:lang w:bidi="ar-SA"/>
          </w:rPr>
          <w:t xml:space="preserve"> تكنولوجيا المعلومات والاتصالات ال</w:t>
        </w:r>
      </w:ins>
      <w:ins w:author="Debs, Mohamad" w:date="2017-09-12T10:53:00Z" w:id="352">
        <w:r w:rsidRPr="002C214D">
          <w:rPr>
            <w:rFonts w:hint="cs"/>
            <w:rtl/>
            <w:lang w:bidi="ar-SA"/>
          </w:rPr>
          <w:t>زائفة</w:t>
        </w:r>
      </w:ins>
      <w:ins w:author="Debs, Mohamad" w:date="2017-09-12T10:52:00Z" w:id="353">
        <w:r w:rsidRPr="002C214D">
          <w:rPr>
            <w:rFonts w:hint="cs"/>
            <w:rtl/>
            <w:lang w:bidi="ar-SA"/>
          </w:rPr>
          <w:t xml:space="preserve"> وسرقة الأجهزة المتنقلة</w:t>
        </w:r>
      </w:ins>
    </w:p>
    <w:p w:rsidRPr="002C214D" w:rsidR="005D7CFB" w:rsidP="005D7CFB" w:rsidRDefault="005D7CFB">
      <w:pPr>
        <w:pStyle w:val="Heading1"/>
        <w:rPr>
          <w:rtl/>
        </w:rPr>
      </w:pPr>
      <w:r w:rsidRPr="002C214D">
        <w:rPr>
          <w:lang w:bidi="ar-SA"/>
        </w:rPr>
        <w:t>1</w:t>
      </w:r>
      <w:r w:rsidRPr="002C214D">
        <w:rPr>
          <w:rtl/>
        </w:rPr>
        <w:tab/>
      </w:r>
      <w:r w:rsidRPr="002C214D">
        <w:rPr>
          <w:rFonts w:hint="cs"/>
          <w:rtl/>
        </w:rPr>
        <w:t>بيان الحالة أو المشكلة</w:t>
      </w:r>
    </w:p>
    <w:p w:rsidRPr="002C214D" w:rsidR="00312530" w:rsidP="00312530" w:rsidRDefault="00312530">
      <w:pPr>
        <w:rPr>
          <w:rtl/>
        </w:rPr>
      </w:pPr>
      <w:r w:rsidRPr="002C214D">
        <w:rPr>
          <w:rFonts w:hint="cs"/>
          <w:rtl/>
        </w:rPr>
        <w:t xml:space="preserve">يوفر إدراج مسألة لتدرسها لجنة دراسات بقطاع تنمية الاتصالات حول هذا الموضوع وسيلة فعّالة لتعزيز أهداف القرار </w:t>
      </w:r>
      <w:r w:rsidRPr="002C214D">
        <w:t>47</w:t>
      </w:r>
      <w:r w:rsidRPr="002C214D">
        <w:rPr>
          <w:rFonts w:hint="eastAsia"/>
          <w:rtl/>
        </w:rPr>
        <w:t> </w:t>
      </w:r>
      <w:r w:rsidRPr="002C214D">
        <w:rPr>
          <w:rFonts w:hint="cs"/>
          <w:rtl/>
        </w:rPr>
        <w:t xml:space="preserve">(دبي، </w:t>
      </w:r>
      <w:r w:rsidRPr="002C214D">
        <w:t>2014</w:t>
      </w:r>
      <w:r w:rsidRPr="002C214D">
        <w:rPr>
          <w:rFonts w:hint="cs"/>
          <w:rtl/>
        </w:rPr>
        <w:t xml:space="preserve">) للمؤتمر العالمي لتنمية الاتصالات والقرار </w:t>
      </w:r>
      <w:r w:rsidRPr="002C214D">
        <w:t>76</w:t>
      </w:r>
      <w:r w:rsidRPr="002C214D">
        <w:rPr>
          <w:rFonts w:hint="cs"/>
          <w:rtl/>
        </w:rPr>
        <w:t xml:space="preserve"> (المراجَع في</w:t>
      </w:r>
      <w:del w:author="Elbahnassawy, Ganat" w:date="2017-09-11T12:08:00Z" w:id="354">
        <w:r w:rsidRPr="002C214D" w:rsidDel="00B02A94">
          <w:rPr>
            <w:rFonts w:hint="cs"/>
            <w:rtl/>
          </w:rPr>
          <w:delText xml:space="preserve"> دبي، </w:delText>
        </w:r>
        <w:r w:rsidRPr="002C214D" w:rsidDel="00B02A94">
          <w:delText>2012</w:delText>
        </w:r>
      </w:del>
      <w:ins w:author="Elbahnassawy, Ganat" w:date="2017-09-11T12:08:00Z" w:id="355">
        <w:r w:rsidRPr="002C214D">
          <w:rPr>
            <w:rFonts w:hint="eastAsia"/>
            <w:rtl/>
          </w:rPr>
          <w:t xml:space="preserve"> الحمامات، </w:t>
        </w:r>
        <w:r w:rsidRPr="002C214D">
          <w:t>2016</w:t>
        </w:r>
      </w:ins>
      <w:r w:rsidRPr="002C214D">
        <w:rPr>
          <w:rFonts w:hint="cs"/>
          <w:rtl/>
        </w:rPr>
        <w:t xml:space="preserve">) </w:t>
      </w:r>
      <w:ins w:author="Elbahnassawy, Ganat" w:date="2017-09-11T12:08:00Z" w:id="356">
        <w:r w:rsidRPr="002C214D">
          <w:rPr>
            <w:rFonts w:hint="cs"/>
            <w:rtl/>
          </w:rPr>
          <w:t>والقرار </w:t>
        </w:r>
        <w:r w:rsidRPr="002C214D">
          <w:t>96</w:t>
        </w:r>
        <w:r w:rsidRPr="002C214D">
          <w:rPr>
            <w:rFonts w:hint="cs"/>
            <w:rtl/>
            <w:lang w:bidi="ar-EG"/>
          </w:rPr>
          <w:t xml:space="preserve"> (الحمام</w:t>
        </w:r>
      </w:ins>
      <w:ins w:author="Elbahnassawy, Ganat" w:date="2017-09-11T12:09:00Z" w:id="357">
        <w:r w:rsidRPr="002C214D">
          <w:rPr>
            <w:rFonts w:hint="cs"/>
            <w:rtl/>
            <w:lang w:bidi="ar-EG"/>
          </w:rPr>
          <w:t>ا</w:t>
        </w:r>
      </w:ins>
      <w:ins w:author="Elbahnassawy, Ganat" w:date="2017-09-11T12:08:00Z" w:id="358">
        <w:r w:rsidRPr="002C214D">
          <w:rPr>
            <w:rFonts w:hint="cs"/>
            <w:rtl/>
            <w:lang w:bidi="ar-EG"/>
          </w:rPr>
          <w:t xml:space="preserve">ت، </w:t>
        </w:r>
        <w:r w:rsidRPr="002C214D">
          <w:rPr>
            <w:lang w:bidi="ar-EG"/>
          </w:rPr>
          <w:t>2016</w:t>
        </w:r>
        <w:r w:rsidRPr="002C214D">
          <w:rPr>
            <w:rFonts w:hint="cs"/>
            <w:rtl/>
            <w:lang w:bidi="ar-EG"/>
          </w:rPr>
          <w:t>) والقرار </w:t>
        </w:r>
        <w:r w:rsidRPr="002C214D">
          <w:rPr>
            <w:lang w:bidi="ar-EG"/>
          </w:rPr>
          <w:t>97</w:t>
        </w:r>
        <w:r w:rsidRPr="002C214D">
          <w:rPr>
            <w:rFonts w:hint="cs"/>
            <w:rtl/>
            <w:lang w:bidi="ar-EG"/>
          </w:rPr>
          <w:t xml:space="preserve"> (الحمامات، </w:t>
        </w:r>
        <w:r w:rsidRPr="002C214D">
          <w:rPr>
            <w:lang w:bidi="ar-EG"/>
          </w:rPr>
          <w:t>2016</w:t>
        </w:r>
        <w:r w:rsidRPr="002C214D">
          <w:rPr>
            <w:rFonts w:hint="cs"/>
            <w:rtl/>
            <w:lang w:bidi="ar-EG"/>
          </w:rPr>
          <w:t xml:space="preserve">) </w:t>
        </w:r>
      </w:ins>
      <w:r w:rsidRPr="002C214D">
        <w:rPr>
          <w:rFonts w:hint="cs"/>
          <w:rtl/>
        </w:rPr>
        <w:t xml:space="preserve">للجمعية العالمية لتقييس الاتصالات والقرار </w:t>
      </w:r>
      <w:r w:rsidRPr="002C214D">
        <w:t>177</w:t>
      </w:r>
      <w:r w:rsidRPr="002C214D">
        <w:rPr>
          <w:rFonts w:hint="eastAsia"/>
          <w:rtl/>
        </w:rPr>
        <w:t> </w:t>
      </w:r>
      <w:del w:author="Elbahnassawy, Ganat" w:date="2017-09-11T12:09:00Z" w:id="359">
        <w:r w:rsidRPr="002C214D" w:rsidDel="00B02A94">
          <w:rPr>
            <w:rFonts w:hint="cs"/>
            <w:rtl/>
          </w:rPr>
          <w:delText xml:space="preserve">(غوادالاخارا، </w:delText>
        </w:r>
        <w:r w:rsidRPr="002C214D" w:rsidDel="00B02A94">
          <w:delText>2010</w:delText>
        </w:r>
        <w:r w:rsidRPr="002C214D" w:rsidDel="00B02A94">
          <w:rPr>
            <w:rFonts w:hint="cs"/>
            <w:rtl/>
          </w:rPr>
          <w:delText xml:space="preserve">) </w:delText>
        </w:r>
      </w:del>
      <w:ins w:author="Elbahnassawy, Ganat" w:date="2017-09-11T12:09:00Z" w:id="360">
        <w:r w:rsidRPr="002C214D">
          <w:rPr>
            <w:rFonts w:hint="cs"/>
            <w:rtl/>
          </w:rPr>
          <w:t xml:space="preserve">(المراجَع في بوسان، </w:t>
        </w:r>
        <w:r w:rsidRPr="002C214D">
          <w:t>2014</w:t>
        </w:r>
        <w:r w:rsidRPr="002C214D">
          <w:rPr>
            <w:rFonts w:hint="cs"/>
            <w:rtl/>
            <w:lang w:bidi="ar-EG"/>
          </w:rPr>
          <w:t>) والقرار </w:t>
        </w:r>
        <w:r w:rsidRPr="002C214D">
          <w:rPr>
            <w:lang w:bidi="ar-EG"/>
          </w:rPr>
          <w:t>188</w:t>
        </w:r>
        <w:r w:rsidRPr="002C214D">
          <w:rPr>
            <w:rFonts w:hint="cs"/>
            <w:rtl/>
            <w:lang w:bidi="ar-EG"/>
          </w:rPr>
          <w:t xml:space="preserve"> (بوسان، </w:t>
        </w:r>
        <w:r w:rsidRPr="002C214D">
          <w:rPr>
            <w:lang w:bidi="ar-EG"/>
          </w:rPr>
          <w:t>2014</w:t>
        </w:r>
        <w:r w:rsidRPr="002C214D">
          <w:rPr>
            <w:rFonts w:hint="cs"/>
            <w:rtl/>
            <w:lang w:bidi="ar-EG"/>
          </w:rPr>
          <w:t xml:space="preserve">) </w:t>
        </w:r>
      </w:ins>
      <w:r w:rsidRPr="002C214D">
        <w:rPr>
          <w:rFonts w:hint="cs"/>
          <w:rtl/>
        </w:rPr>
        <w:t>لمؤتمر المندوبين المفوضين.</w:t>
      </w:r>
    </w:p>
    <w:p w:rsidRPr="002C214D" w:rsidR="005D7CFB" w:rsidP="005D7CFB" w:rsidRDefault="005D7CFB">
      <w:pPr>
        <w:rPr>
          <w:rtl/>
        </w:rPr>
      </w:pPr>
      <w:r w:rsidRPr="002C214D">
        <w:rPr>
          <w:rFonts w:hint="cs"/>
          <w:rtl/>
        </w:rPr>
        <w:t>ويمكن للدول الأعضاء وأعضاء قطاع تنمية الاتصالات مساعدة وتوجيه بعضهم البعض من خلال إجراء الدراسات وإعداد أدوات لسد فجوة التقييس، والخوض في القضايا المتعلقة بالموضوعات التي أثيرت في القرارات المذكورة أعلاه. ويمكن لقطاع تنمية الاتصالات تسخير طاقة أعضائه لدراسة هذه القضايا الهامة.</w:t>
      </w:r>
    </w:p>
    <w:p w:rsidRPr="002C214D" w:rsidR="005D7CFB" w:rsidP="005D7CFB" w:rsidRDefault="005D7CFB">
      <w:pPr>
        <w:rPr>
          <w:rtl/>
        </w:rPr>
      </w:pPr>
      <w:r w:rsidRPr="002C214D">
        <w:rPr>
          <w:rFonts w:hint="cs"/>
          <w:rtl/>
        </w:rPr>
        <w:t>وفي</w:t>
      </w:r>
      <w:r w:rsidRPr="002C214D">
        <w:rPr>
          <w:rtl/>
        </w:rPr>
        <w:t xml:space="preserve"> </w:t>
      </w:r>
      <w:r w:rsidRPr="002C214D">
        <w:rPr>
          <w:rFonts w:hint="cs"/>
          <w:rtl/>
        </w:rPr>
        <w:t>الاقتصاد</w:t>
      </w:r>
      <w:r w:rsidRPr="002C214D">
        <w:rPr>
          <w:rtl/>
        </w:rPr>
        <w:t xml:space="preserve"> </w:t>
      </w:r>
      <w:r w:rsidRPr="002C214D">
        <w:rPr>
          <w:rFonts w:hint="cs"/>
          <w:rtl/>
        </w:rPr>
        <w:t>العالمي</w:t>
      </w:r>
      <w:r w:rsidRPr="002C214D">
        <w:rPr>
          <w:rtl/>
        </w:rPr>
        <w:t xml:space="preserve"> </w:t>
      </w:r>
      <w:r w:rsidRPr="002C214D">
        <w:rPr>
          <w:rFonts w:hint="cs"/>
          <w:rtl/>
        </w:rPr>
        <w:t>المتميِّز</w:t>
      </w:r>
      <w:r w:rsidRPr="002C214D">
        <w:rPr>
          <w:rtl/>
        </w:rPr>
        <w:t xml:space="preserve"> </w:t>
      </w:r>
      <w:r w:rsidRPr="002C214D">
        <w:rPr>
          <w:rFonts w:hint="cs"/>
          <w:rtl/>
        </w:rPr>
        <w:t>بسرعة</w:t>
      </w:r>
      <w:r w:rsidRPr="002C214D">
        <w:rPr>
          <w:rtl/>
        </w:rPr>
        <w:t xml:space="preserve"> </w:t>
      </w:r>
      <w:r w:rsidRPr="002C214D">
        <w:rPr>
          <w:rFonts w:hint="cs"/>
          <w:rtl/>
        </w:rPr>
        <w:t>التغيُّرات</w:t>
      </w:r>
      <w:r w:rsidRPr="002C214D">
        <w:rPr>
          <w:rtl/>
        </w:rPr>
        <w:t xml:space="preserve"> </w:t>
      </w:r>
      <w:r w:rsidRPr="002C214D">
        <w:rPr>
          <w:rFonts w:hint="cs"/>
          <w:rtl/>
        </w:rPr>
        <w:t>التكنولوجية</w:t>
      </w:r>
      <w:r w:rsidRPr="002C214D">
        <w:rPr>
          <w:rtl/>
        </w:rPr>
        <w:t xml:space="preserve"> </w:t>
      </w:r>
      <w:r w:rsidRPr="002C214D">
        <w:rPr>
          <w:rFonts w:hint="cs"/>
          <w:rtl/>
        </w:rPr>
        <w:t>وبتنوُّع</w:t>
      </w:r>
      <w:r w:rsidRPr="002C214D">
        <w:rPr>
          <w:rtl/>
        </w:rPr>
        <w:t xml:space="preserve"> </w:t>
      </w:r>
      <w:r w:rsidRPr="002C214D">
        <w:rPr>
          <w:rFonts w:hint="cs"/>
          <w:rtl/>
        </w:rPr>
        <w:t>الحلول</w:t>
      </w:r>
      <w:r w:rsidRPr="002C214D">
        <w:rPr>
          <w:rtl/>
        </w:rPr>
        <w:t xml:space="preserve"> </w:t>
      </w:r>
      <w:r w:rsidRPr="002C214D">
        <w:rPr>
          <w:rFonts w:hint="cs"/>
          <w:rtl/>
        </w:rPr>
        <w:t>المتيسِّرة</w:t>
      </w:r>
      <w:r w:rsidRPr="002C214D">
        <w:rPr>
          <w:rtl/>
        </w:rPr>
        <w:t xml:space="preserve"> في </w:t>
      </w:r>
      <w:r w:rsidRPr="002C214D">
        <w:rPr>
          <w:rFonts w:hint="cs"/>
          <w:rtl/>
        </w:rPr>
        <w:t>مجال</w:t>
      </w:r>
      <w:r w:rsidRPr="002C214D">
        <w:rPr>
          <w:rtl/>
        </w:rPr>
        <w:t xml:space="preserve"> </w:t>
      </w:r>
      <w:r w:rsidRPr="002C214D">
        <w:rPr>
          <w:rFonts w:hint="cs"/>
          <w:rtl/>
        </w:rPr>
        <w:t>تكنولوجيا</w:t>
      </w:r>
      <w:r w:rsidRPr="002C214D">
        <w:rPr>
          <w:rtl/>
        </w:rPr>
        <w:t xml:space="preserve"> </w:t>
      </w:r>
      <w:r w:rsidRPr="002C214D">
        <w:rPr>
          <w:rFonts w:hint="cs"/>
          <w:rtl/>
        </w:rPr>
        <w:t>المعلومات</w:t>
      </w:r>
      <w:r w:rsidRPr="002C214D">
        <w:rPr>
          <w:rtl/>
        </w:rPr>
        <w:t xml:space="preserve"> </w:t>
      </w:r>
      <w:r w:rsidRPr="002C214D">
        <w:rPr>
          <w:rFonts w:hint="cs"/>
          <w:rtl/>
        </w:rPr>
        <w:t>والاتصالات</w:t>
      </w:r>
      <w:r w:rsidRPr="002C214D">
        <w:rPr>
          <w:rtl/>
        </w:rPr>
        <w:t xml:space="preserve"> </w:t>
      </w:r>
      <w:r w:rsidRPr="002C214D">
        <w:rPr>
          <w:rFonts w:hint="cs"/>
          <w:rtl/>
        </w:rPr>
        <w:t>وبتقارب</w:t>
      </w:r>
      <w:r w:rsidRPr="002C214D">
        <w:rPr>
          <w:rtl/>
        </w:rPr>
        <w:t xml:space="preserve"> </w:t>
      </w:r>
      <w:r w:rsidRPr="002C214D">
        <w:rPr>
          <w:rFonts w:hint="cs"/>
          <w:rtl/>
        </w:rPr>
        <w:t>شبكات</w:t>
      </w:r>
      <w:r w:rsidRPr="002C214D">
        <w:rPr>
          <w:rtl/>
        </w:rPr>
        <w:t xml:space="preserve"> </w:t>
      </w:r>
      <w:r w:rsidRPr="002C214D">
        <w:rPr>
          <w:rFonts w:hint="cs"/>
          <w:rtl/>
        </w:rPr>
        <w:t>وخدمات</w:t>
      </w:r>
      <w:r w:rsidRPr="002C214D">
        <w:rPr>
          <w:rtl/>
        </w:rPr>
        <w:t xml:space="preserve"> </w:t>
      </w:r>
      <w:r w:rsidRPr="002C214D">
        <w:rPr>
          <w:rFonts w:hint="cs"/>
          <w:rtl/>
        </w:rPr>
        <w:t>الاتصالات،</w:t>
      </w:r>
      <w:r w:rsidRPr="002C214D">
        <w:rPr>
          <w:rtl/>
        </w:rPr>
        <w:t xml:space="preserve"> </w:t>
      </w:r>
      <w:r w:rsidRPr="002C214D">
        <w:rPr>
          <w:rFonts w:hint="cs"/>
          <w:rtl/>
        </w:rPr>
        <w:t>يُتفهَّم</w:t>
      </w:r>
      <w:r w:rsidRPr="002C214D">
        <w:rPr>
          <w:rtl/>
        </w:rPr>
        <w:t xml:space="preserve"> </w:t>
      </w:r>
      <w:r w:rsidRPr="002C214D">
        <w:rPr>
          <w:rFonts w:hint="cs"/>
          <w:rtl/>
        </w:rPr>
        <w:t>أن</w:t>
      </w:r>
      <w:r w:rsidRPr="002C214D">
        <w:rPr>
          <w:rtl/>
        </w:rPr>
        <w:t xml:space="preserve"> </w:t>
      </w:r>
      <w:r w:rsidRPr="002C214D">
        <w:rPr>
          <w:rFonts w:hint="cs"/>
          <w:rtl/>
        </w:rPr>
        <w:t>تكون</w:t>
      </w:r>
      <w:r w:rsidRPr="002C214D">
        <w:rPr>
          <w:rtl/>
        </w:rPr>
        <w:t xml:space="preserve"> </w:t>
      </w:r>
      <w:r w:rsidRPr="002C214D">
        <w:rPr>
          <w:rFonts w:hint="cs"/>
          <w:rtl/>
        </w:rPr>
        <w:t>لدى</w:t>
      </w:r>
      <w:r w:rsidRPr="002C214D">
        <w:rPr>
          <w:rtl/>
        </w:rPr>
        <w:t xml:space="preserve"> </w:t>
      </w:r>
      <w:r w:rsidRPr="002C214D">
        <w:rPr>
          <w:rFonts w:hint="cs"/>
          <w:rtl/>
        </w:rPr>
        <w:t>مستعملي</w:t>
      </w:r>
      <w:r w:rsidRPr="002C214D">
        <w:rPr>
          <w:rtl/>
        </w:rPr>
        <w:t xml:space="preserve"> </w:t>
      </w:r>
      <w:r w:rsidRPr="002C214D">
        <w:rPr>
          <w:rFonts w:hint="cs"/>
          <w:rtl/>
        </w:rPr>
        <w:t>تكنولوجيا</w:t>
      </w:r>
      <w:r w:rsidRPr="002C214D">
        <w:rPr>
          <w:rtl/>
        </w:rPr>
        <w:t xml:space="preserve"> </w:t>
      </w:r>
      <w:r w:rsidRPr="002C214D">
        <w:rPr>
          <w:rFonts w:hint="cs"/>
          <w:rtl/>
        </w:rPr>
        <w:t>المعلومات</w:t>
      </w:r>
      <w:r w:rsidRPr="002C214D">
        <w:rPr>
          <w:rtl/>
        </w:rPr>
        <w:t xml:space="preserve"> </w:t>
      </w:r>
      <w:r w:rsidRPr="002C214D">
        <w:rPr>
          <w:rFonts w:hint="cs"/>
          <w:rtl/>
        </w:rPr>
        <w:t>والاتصالات</w:t>
      </w:r>
      <w:r w:rsidRPr="002C214D">
        <w:rPr>
          <w:rtl/>
        </w:rPr>
        <w:t xml:space="preserve"> (</w:t>
      </w:r>
      <w:r w:rsidRPr="002C214D">
        <w:rPr>
          <w:rFonts w:hint="cs"/>
          <w:rtl/>
        </w:rPr>
        <w:t>الكيانات</w:t>
      </w:r>
      <w:r w:rsidRPr="002C214D">
        <w:rPr>
          <w:rtl/>
        </w:rPr>
        <w:t xml:space="preserve"> </w:t>
      </w:r>
      <w:r w:rsidRPr="002C214D">
        <w:rPr>
          <w:rFonts w:hint="cs"/>
          <w:rtl/>
        </w:rPr>
        <w:t>العامة،</w:t>
      </w:r>
      <w:r w:rsidRPr="002C214D">
        <w:rPr>
          <w:rtl/>
        </w:rPr>
        <w:t xml:space="preserve"> </w:t>
      </w:r>
      <w:r w:rsidRPr="002C214D">
        <w:rPr>
          <w:rFonts w:hint="cs"/>
          <w:rtl/>
        </w:rPr>
        <w:t>والشركات،</w:t>
      </w:r>
      <w:r w:rsidRPr="002C214D">
        <w:rPr>
          <w:rtl/>
        </w:rPr>
        <w:t xml:space="preserve"> </w:t>
      </w:r>
      <w:r w:rsidRPr="002C214D">
        <w:rPr>
          <w:rFonts w:hint="cs"/>
          <w:rtl/>
        </w:rPr>
        <w:t>والمستهلكين</w:t>
      </w:r>
      <w:r w:rsidRPr="002C214D">
        <w:rPr>
          <w:rtl/>
        </w:rPr>
        <w:t xml:space="preserve">) </w:t>
      </w:r>
      <w:r w:rsidRPr="002C214D">
        <w:rPr>
          <w:rFonts w:hint="cs"/>
          <w:rtl/>
        </w:rPr>
        <w:t>بعض</w:t>
      </w:r>
      <w:r w:rsidRPr="002C214D">
        <w:rPr>
          <w:rtl/>
        </w:rPr>
        <w:t xml:space="preserve"> </w:t>
      </w:r>
      <w:r w:rsidRPr="002C214D">
        <w:rPr>
          <w:rFonts w:hint="cs"/>
          <w:rtl/>
        </w:rPr>
        <w:t>التطلعات</w:t>
      </w:r>
      <w:r w:rsidRPr="002C214D">
        <w:rPr>
          <w:rtl/>
        </w:rPr>
        <w:t xml:space="preserve"> </w:t>
      </w:r>
      <w:r w:rsidRPr="002C214D">
        <w:rPr>
          <w:rFonts w:hint="cs"/>
          <w:rtl/>
        </w:rPr>
        <w:t>فيما</w:t>
      </w:r>
      <w:r w:rsidRPr="002C214D">
        <w:rPr>
          <w:rtl/>
        </w:rPr>
        <w:t xml:space="preserve"> </w:t>
      </w:r>
      <w:r w:rsidRPr="002C214D">
        <w:rPr>
          <w:rFonts w:hint="cs"/>
          <w:rtl/>
        </w:rPr>
        <w:t>يتعلق</w:t>
      </w:r>
      <w:r w:rsidRPr="002C214D">
        <w:rPr>
          <w:rtl/>
        </w:rPr>
        <w:t xml:space="preserve"> </w:t>
      </w:r>
      <w:r w:rsidRPr="002C214D">
        <w:rPr>
          <w:rFonts w:hint="cs"/>
          <w:rtl/>
        </w:rPr>
        <w:t>بالتشغيل</w:t>
      </w:r>
      <w:r w:rsidRPr="002C214D">
        <w:rPr>
          <w:rtl/>
        </w:rPr>
        <w:t xml:space="preserve"> </w:t>
      </w:r>
      <w:r w:rsidRPr="002C214D">
        <w:rPr>
          <w:rFonts w:hint="cs"/>
          <w:rtl/>
        </w:rPr>
        <w:t>البيني</w:t>
      </w:r>
      <w:r w:rsidRPr="002C214D">
        <w:rPr>
          <w:rtl/>
        </w:rPr>
        <w:t xml:space="preserve"> </w:t>
      </w:r>
      <w:r w:rsidRPr="002C214D">
        <w:rPr>
          <w:rFonts w:hint="cs"/>
          <w:rtl/>
        </w:rPr>
        <w:t>للمنتجات</w:t>
      </w:r>
      <w:r w:rsidRPr="002C214D">
        <w:rPr>
          <w:rtl/>
        </w:rPr>
        <w:t xml:space="preserve"> </w:t>
      </w:r>
      <w:r w:rsidRPr="002C214D">
        <w:rPr>
          <w:rFonts w:hint="cs"/>
          <w:rtl/>
        </w:rPr>
        <w:t>والخدمات،</w:t>
      </w:r>
      <w:r w:rsidRPr="002C214D">
        <w:rPr>
          <w:rtl/>
        </w:rPr>
        <w:t xml:space="preserve"> </w:t>
      </w:r>
      <w:r w:rsidRPr="002C214D">
        <w:rPr>
          <w:rFonts w:hint="cs"/>
          <w:rtl/>
        </w:rPr>
        <w:t>وجودتها،</w:t>
      </w:r>
      <w:r w:rsidRPr="002C214D">
        <w:rPr>
          <w:rtl/>
        </w:rPr>
        <w:t xml:space="preserve"> </w:t>
      </w:r>
      <w:r w:rsidRPr="002C214D">
        <w:rPr>
          <w:rFonts w:hint="cs"/>
          <w:rtl/>
        </w:rPr>
        <w:t>وإمكانية</w:t>
      </w:r>
      <w:r w:rsidRPr="002C214D">
        <w:rPr>
          <w:rtl/>
        </w:rPr>
        <w:t xml:space="preserve"> </w:t>
      </w:r>
      <w:r w:rsidRPr="002C214D">
        <w:rPr>
          <w:rFonts w:hint="cs"/>
          <w:rtl/>
        </w:rPr>
        <w:t>استدامتها</w:t>
      </w:r>
      <w:r w:rsidRPr="002C214D">
        <w:rPr>
          <w:rtl/>
        </w:rPr>
        <w:t xml:space="preserve"> </w:t>
      </w:r>
      <w:r w:rsidRPr="002C214D">
        <w:rPr>
          <w:rFonts w:hint="cs"/>
          <w:rtl/>
        </w:rPr>
        <w:t>بيئياً</w:t>
      </w:r>
      <w:r w:rsidRPr="002C214D">
        <w:rPr>
          <w:rtl/>
        </w:rPr>
        <w:t>.</w:t>
      </w:r>
    </w:p>
    <w:p w:rsidRPr="002C214D" w:rsidR="00312530" w:rsidP="00312530" w:rsidRDefault="00312530">
      <w:pPr>
        <w:rPr>
          <w:ins w:author="Elbahnassawy, Ganat" w:date="2017-09-11T12:09:00Z" w:id="361"/>
          <w:rtl/>
        </w:rPr>
      </w:pPr>
      <w:r w:rsidRPr="002C214D">
        <w:rPr>
          <w:rFonts w:hint="cs"/>
          <w:rtl/>
        </w:rPr>
        <w:t>ومن</w:t>
      </w:r>
      <w:r w:rsidRPr="002C214D">
        <w:rPr>
          <w:rtl/>
        </w:rPr>
        <w:t xml:space="preserve"> </w:t>
      </w:r>
      <w:r w:rsidRPr="002C214D">
        <w:rPr>
          <w:rFonts w:hint="cs"/>
          <w:rtl/>
        </w:rPr>
        <w:t>المهم</w:t>
      </w:r>
      <w:r w:rsidRPr="002C214D">
        <w:rPr>
          <w:rtl/>
        </w:rPr>
        <w:t xml:space="preserve"> </w:t>
      </w:r>
      <w:r w:rsidRPr="002C214D">
        <w:rPr>
          <w:rFonts w:hint="cs"/>
          <w:rtl/>
        </w:rPr>
        <w:t>أهمية</w:t>
      </w:r>
      <w:r w:rsidRPr="002C214D">
        <w:rPr>
          <w:rtl/>
        </w:rPr>
        <w:t xml:space="preserve"> </w:t>
      </w:r>
      <w:r w:rsidRPr="002C214D">
        <w:rPr>
          <w:rFonts w:hint="cs"/>
          <w:rtl/>
        </w:rPr>
        <w:t>حاسمة</w:t>
      </w:r>
      <w:r w:rsidRPr="002C214D">
        <w:rPr>
          <w:rtl/>
        </w:rPr>
        <w:t xml:space="preserve"> في </w:t>
      </w:r>
      <w:r w:rsidRPr="002C214D">
        <w:rPr>
          <w:rFonts w:hint="cs"/>
          <w:rtl/>
        </w:rPr>
        <w:t>هذا</w:t>
      </w:r>
      <w:r w:rsidRPr="002C214D">
        <w:rPr>
          <w:rtl/>
        </w:rPr>
        <w:t xml:space="preserve"> </w:t>
      </w:r>
      <w:r w:rsidRPr="002C214D">
        <w:rPr>
          <w:rFonts w:hint="cs"/>
          <w:rtl/>
        </w:rPr>
        <w:t>الصدد،</w:t>
      </w:r>
      <w:r w:rsidRPr="002C214D">
        <w:rPr>
          <w:rtl/>
        </w:rPr>
        <w:t xml:space="preserve"> </w:t>
      </w:r>
      <w:r w:rsidRPr="002C214D">
        <w:rPr>
          <w:rFonts w:hint="cs"/>
          <w:rtl/>
        </w:rPr>
        <w:t>لكي</w:t>
      </w:r>
      <w:r w:rsidRPr="002C214D">
        <w:rPr>
          <w:rtl/>
        </w:rPr>
        <w:t xml:space="preserve"> </w:t>
      </w:r>
      <w:r w:rsidRPr="002C214D">
        <w:rPr>
          <w:rFonts w:hint="cs"/>
          <w:rtl/>
        </w:rPr>
        <w:t>يتيسَّر</w:t>
      </w:r>
      <w:r w:rsidRPr="002C214D">
        <w:rPr>
          <w:rtl/>
        </w:rPr>
        <w:t xml:space="preserve"> </w:t>
      </w:r>
      <w:r w:rsidRPr="002C214D">
        <w:rPr>
          <w:rFonts w:hint="cs"/>
          <w:rtl/>
        </w:rPr>
        <w:t>أمان</w:t>
      </w:r>
      <w:r w:rsidRPr="002C214D">
        <w:rPr>
          <w:rtl/>
        </w:rPr>
        <w:t xml:space="preserve"> </w:t>
      </w:r>
      <w:r w:rsidRPr="002C214D">
        <w:rPr>
          <w:rFonts w:hint="cs"/>
          <w:rtl/>
        </w:rPr>
        <w:t>استخدام</w:t>
      </w:r>
      <w:r w:rsidRPr="002C214D">
        <w:rPr>
          <w:rtl/>
        </w:rPr>
        <w:t xml:space="preserve"> </w:t>
      </w:r>
      <w:r w:rsidRPr="002C214D">
        <w:rPr>
          <w:rFonts w:hint="cs"/>
          <w:rtl/>
        </w:rPr>
        <w:t>المنتجات</w:t>
      </w:r>
      <w:r w:rsidRPr="002C214D">
        <w:rPr>
          <w:rtl/>
        </w:rPr>
        <w:t xml:space="preserve"> </w:t>
      </w:r>
      <w:r w:rsidRPr="002C214D">
        <w:rPr>
          <w:rFonts w:hint="cs"/>
          <w:rtl/>
        </w:rPr>
        <w:t>والخدمات</w:t>
      </w:r>
      <w:r w:rsidRPr="002C214D">
        <w:rPr>
          <w:rtl/>
        </w:rPr>
        <w:t xml:space="preserve"> في </w:t>
      </w:r>
      <w:r w:rsidRPr="002C214D">
        <w:rPr>
          <w:rFonts w:hint="cs"/>
          <w:rtl/>
        </w:rPr>
        <w:t>أي</w:t>
      </w:r>
      <w:r w:rsidRPr="002C214D">
        <w:rPr>
          <w:rtl/>
        </w:rPr>
        <w:t xml:space="preserve"> </w:t>
      </w:r>
      <w:r w:rsidRPr="002C214D">
        <w:rPr>
          <w:rFonts w:hint="cs"/>
          <w:rtl/>
        </w:rPr>
        <w:t>مكان</w:t>
      </w:r>
      <w:r w:rsidRPr="002C214D">
        <w:rPr>
          <w:rtl/>
        </w:rPr>
        <w:t xml:space="preserve"> في </w:t>
      </w:r>
      <w:r w:rsidRPr="002C214D">
        <w:rPr>
          <w:rFonts w:hint="cs"/>
          <w:rtl/>
        </w:rPr>
        <w:t>العالم،</w:t>
      </w:r>
      <w:r w:rsidRPr="002C214D">
        <w:rPr>
          <w:rtl/>
        </w:rPr>
        <w:t xml:space="preserve"> </w:t>
      </w:r>
      <w:r w:rsidRPr="002C214D">
        <w:rPr>
          <w:rFonts w:hint="cs"/>
          <w:rtl/>
        </w:rPr>
        <w:t>بصرف</w:t>
      </w:r>
      <w:r w:rsidRPr="002C214D">
        <w:rPr>
          <w:rtl/>
        </w:rPr>
        <w:t xml:space="preserve"> </w:t>
      </w:r>
      <w:r w:rsidRPr="002C214D">
        <w:rPr>
          <w:rFonts w:hint="cs"/>
          <w:rtl/>
        </w:rPr>
        <w:t>النظر</w:t>
      </w:r>
      <w:r w:rsidRPr="002C214D">
        <w:rPr>
          <w:rtl/>
        </w:rPr>
        <w:t xml:space="preserve"> </w:t>
      </w:r>
      <w:r w:rsidRPr="002C214D">
        <w:rPr>
          <w:rFonts w:hint="cs"/>
          <w:rtl/>
        </w:rPr>
        <w:t>عن</w:t>
      </w:r>
      <w:r w:rsidRPr="002C214D">
        <w:rPr>
          <w:rtl/>
        </w:rPr>
        <w:t xml:space="preserve"> </w:t>
      </w:r>
      <w:r w:rsidRPr="002C214D">
        <w:rPr>
          <w:rFonts w:hint="cs"/>
          <w:rtl/>
        </w:rPr>
        <w:t>الجهة</w:t>
      </w:r>
      <w:r w:rsidRPr="002C214D">
        <w:rPr>
          <w:rtl/>
        </w:rPr>
        <w:t xml:space="preserve"> </w:t>
      </w:r>
      <w:r w:rsidRPr="002C214D">
        <w:rPr>
          <w:rFonts w:hint="cs"/>
          <w:rtl/>
        </w:rPr>
        <w:t>الصانعة</w:t>
      </w:r>
      <w:r w:rsidRPr="002C214D">
        <w:rPr>
          <w:rtl/>
        </w:rPr>
        <w:t xml:space="preserve"> </w:t>
      </w:r>
      <w:r w:rsidRPr="002C214D">
        <w:rPr>
          <w:rFonts w:hint="cs"/>
          <w:rtl/>
        </w:rPr>
        <w:t>للمنتَجات</w:t>
      </w:r>
      <w:r w:rsidRPr="002C214D">
        <w:rPr>
          <w:rtl/>
        </w:rPr>
        <w:t xml:space="preserve"> </w:t>
      </w:r>
      <w:r w:rsidRPr="002C214D">
        <w:rPr>
          <w:rFonts w:hint="cs"/>
          <w:rtl/>
        </w:rPr>
        <w:t>أو</w:t>
      </w:r>
      <w:r w:rsidRPr="002C214D">
        <w:rPr>
          <w:rtl/>
        </w:rPr>
        <w:t xml:space="preserve"> </w:t>
      </w:r>
      <w:r w:rsidRPr="002C214D">
        <w:rPr>
          <w:rFonts w:hint="cs"/>
          <w:rtl/>
        </w:rPr>
        <w:t>الجهة</w:t>
      </w:r>
      <w:r w:rsidRPr="002C214D">
        <w:rPr>
          <w:rtl/>
        </w:rPr>
        <w:t xml:space="preserve"> </w:t>
      </w:r>
      <w:r w:rsidRPr="002C214D">
        <w:rPr>
          <w:rFonts w:hint="cs"/>
          <w:rtl/>
        </w:rPr>
        <w:t>الموفِّرة</w:t>
      </w:r>
      <w:r w:rsidRPr="002C214D">
        <w:rPr>
          <w:rtl/>
        </w:rPr>
        <w:t xml:space="preserve"> </w:t>
      </w:r>
      <w:r w:rsidRPr="002C214D">
        <w:rPr>
          <w:rFonts w:hint="cs"/>
          <w:rtl/>
        </w:rPr>
        <w:t>للخدمات،</w:t>
      </w:r>
      <w:r w:rsidRPr="002C214D">
        <w:rPr>
          <w:rtl/>
        </w:rPr>
        <w:t xml:space="preserve"> </w:t>
      </w:r>
      <w:r w:rsidRPr="002C214D">
        <w:rPr>
          <w:rFonts w:hint="cs"/>
          <w:rtl/>
        </w:rPr>
        <w:t>أن</w:t>
      </w:r>
      <w:r w:rsidRPr="002C214D">
        <w:rPr>
          <w:rtl/>
        </w:rPr>
        <w:t xml:space="preserve"> </w:t>
      </w:r>
      <w:r w:rsidRPr="002C214D">
        <w:rPr>
          <w:rFonts w:hint="cs"/>
          <w:rtl/>
        </w:rPr>
        <w:t>يتم</w:t>
      </w:r>
      <w:r w:rsidRPr="002C214D">
        <w:rPr>
          <w:rtl/>
        </w:rPr>
        <w:t xml:space="preserve"> </w:t>
      </w:r>
      <w:r w:rsidRPr="002C214D">
        <w:rPr>
          <w:rFonts w:hint="cs"/>
          <w:rtl/>
        </w:rPr>
        <w:t>تصميم</w:t>
      </w:r>
      <w:r w:rsidRPr="002C214D">
        <w:rPr>
          <w:rtl/>
        </w:rPr>
        <w:t xml:space="preserve"> </w:t>
      </w:r>
      <w:r w:rsidRPr="002C214D">
        <w:rPr>
          <w:rFonts w:hint="cs"/>
          <w:rtl/>
        </w:rPr>
        <w:t>وإعداد</w:t>
      </w:r>
      <w:r w:rsidRPr="002C214D">
        <w:rPr>
          <w:rtl/>
        </w:rPr>
        <w:t xml:space="preserve"> </w:t>
      </w:r>
      <w:r w:rsidRPr="002C214D">
        <w:rPr>
          <w:rFonts w:hint="cs"/>
          <w:rtl/>
        </w:rPr>
        <w:t>المنتجات</w:t>
      </w:r>
      <w:r w:rsidRPr="002C214D">
        <w:rPr>
          <w:rtl/>
        </w:rPr>
        <w:t xml:space="preserve"> </w:t>
      </w:r>
      <w:r w:rsidRPr="002C214D">
        <w:rPr>
          <w:rFonts w:hint="cs"/>
          <w:rtl/>
        </w:rPr>
        <w:t>والخدمات</w:t>
      </w:r>
      <w:r w:rsidRPr="002C214D">
        <w:rPr>
          <w:rtl/>
        </w:rPr>
        <w:t xml:space="preserve"> </w:t>
      </w:r>
      <w:r w:rsidRPr="002C214D">
        <w:rPr>
          <w:rFonts w:hint="cs"/>
          <w:rtl/>
        </w:rPr>
        <w:t>وفقاً</w:t>
      </w:r>
      <w:r w:rsidRPr="002C214D">
        <w:rPr>
          <w:rtl/>
        </w:rPr>
        <w:t xml:space="preserve"> </w:t>
      </w:r>
      <w:r w:rsidRPr="002C214D">
        <w:rPr>
          <w:rFonts w:hint="cs"/>
          <w:rtl/>
        </w:rPr>
        <w:t>للمعايير</w:t>
      </w:r>
      <w:r w:rsidRPr="002C214D">
        <w:rPr>
          <w:rtl/>
        </w:rPr>
        <w:t xml:space="preserve"> </w:t>
      </w:r>
      <w:r w:rsidRPr="002C214D">
        <w:rPr>
          <w:rFonts w:hint="cs"/>
          <w:rtl/>
        </w:rPr>
        <w:t>والأنظمة</w:t>
      </w:r>
      <w:r w:rsidRPr="002C214D">
        <w:rPr>
          <w:rtl/>
        </w:rPr>
        <w:t xml:space="preserve"> </w:t>
      </w:r>
      <w:r w:rsidRPr="002C214D">
        <w:rPr>
          <w:rFonts w:hint="cs"/>
          <w:rtl/>
        </w:rPr>
        <w:t>وسائر</w:t>
      </w:r>
      <w:r w:rsidRPr="002C214D">
        <w:rPr>
          <w:rtl/>
        </w:rPr>
        <w:t xml:space="preserve"> </w:t>
      </w:r>
      <w:r w:rsidRPr="002C214D">
        <w:rPr>
          <w:rFonts w:hint="cs"/>
          <w:rtl/>
        </w:rPr>
        <w:t>المواصفات</w:t>
      </w:r>
      <w:r w:rsidRPr="002C214D">
        <w:rPr>
          <w:rtl/>
        </w:rPr>
        <w:t xml:space="preserve"> </w:t>
      </w:r>
      <w:r w:rsidRPr="002C214D">
        <w:rPr>
          <w:rFonts w:hint="cs"/>
          <w:rtl/>
        </w:rPr>
        <w:t>ذات</w:t>
      </w:r>
      <w:r w:rsidRPr="002C214D">
        <w:rPr>
          <w:rtl/>
        </w:rPr>
        <w:t xml:space="preserve"> </w:t>
      </w:r>
      <w:r w:rsidRPr="002C214D">
        <w:rPr>
          <w:rFonts w:hint="cs"/>
          <w:rtl/>
        </w:rPr>
        <w:t>الصلة،</w:t>
      </w:r>
      <w:r w:rsidRPr="002C214D">
        <w:rPr>
          <w:rtl/>
        </w:rPr>
        <w:t xml:space="preserve"> </w:t>
      </w:r>
      <w:r w:rsidRPr="002C214D">
        <w:rPr>
          <w:rFonts w:hint="cs"/>
          <w:rtl/>
        </w:rPr>
        <w:t>وأن</w:t>
      </w:r>
      <w:r w:rsidRPr="002C214D">
        <w:rPr>
          <w:rtl/>
        </w:rPr>
        <w:t xml:space="preserve"> </w:t>
      </w:r>
      <w:r w:rsidRPr="002C214D">
        <w:rPr>
          <w:rFonts w:hint="cs"/>
          <w:rtl/>
        </w:rPr>
        <w:t>يُختبر</w:t>
      </w:r>
      <w:r w:rsidRPr="002C214D">
        <w:rPr>
          <w:rtl/>
        </w:rPr>
        <w:t xml:space="preserve"> </w:t>
      </w:r>
      <w:r w:rsidRPr="002C214D">
        <w:rPr>
          <w:rFonts w:hint="cs"/>
          <w:rtl/>
        </w:rPr>
        <w:t>وفاؤها</w:t>
      </w:r>
      <w:r w:rsidRPr="002C214D">
        <w:rPr>
          <w:rtl/>
        </w:rPr>
        <w:t xml:space="preserve"> </w:t>
      </w:r>
      <w:r w:rsidRPr="002C214D">
        <w:rPr>
          <w:rFonts w:hint="cs"/>
          <w:rtl/>
        </w:rPr>
        <w:t>بهذه</w:t>
      </w:r>
      <w:r w:rsidRPr="002C214D">
        <w:rPr>
          <w:rtl/>
        </w:rPr>
        <w:t xml:space="preserve"> </w:t>
      </w:r>
      <w:r w:rsidRPr="002C214D">
        <w:rPr>
          <w:rFonts w:hint="cs"/>
          <w:rtl/>
        </w:rPr>
        <w:t>المعايير</w:t>
      </w:r>
      <w:r w:rsidRPr="002C214D">
        <w:rPr>
          <w:rtl/>
        </w:rPr>
        <w:t>.</w:t>
      </w:r>
    </w:p>
    <w:p w:rsidRPr="002C214D" w:rsidR="00312530" w:rsidP="00312530" w:rsidRDefault="00312530">
      <w:pPr>
        <w:rPr>
          <w:ins w:author="Elbahnassawy, Ganat" w:date="2017-09-26T12:24:00Z" w:id="362"/>
          <w:rtl/>
        </w:rPr>
      </w:pPr>
      <w:ins w:author="Debs, Mohamad" w:date="2017-09-12T10:56:00Z" w:id="363">
        <w:r w:rsidRPr="002C214D">
          <w:rPr>
            <w:rFonts w:hint="cs"/>
            <w:rtl/>
          </w:rPr>
          <w:t xml:space="preserve">وتعتبر مكافحة معدات </w:t>
        </w:r>
      </w:ins>
      <w:ins w:author="Elbahnassawy, Ganat" w:date="2017-09-26T12:22:00Z" w:id="364">
        <w:r w:rsidRPr="002C214D">
          <w:rPr>
            <w:rFonts w:hint="cs"/>
            <w:rtl/>
          </w:rPr>
          <w:t>الاتصالات/</w:t>
        </w:r>
      </w:ins>
      <w:ins w:author="Debs, Mohamad" w:date="2017-09-12T10:56:00Z" w:id="365">
        <w:r w:rsidRPr="002C214D">
          <w:rPr>
            <w:rFonts w:hint="cs"/>
            <w:rtl/>
          </w:rPr>
          <w:t>تكنولوجيا المعلومات والاتصالات الزائفة</w:t>
        </w:r>
      </w:ins>
      <w:ins w:author="Debs, Mohamad" w:date="2017-09-12T10:57:00Z" w:id="366">
        <w:r w:rsidRPr="002C214D">
          <w:rPr>
            <w:rFonts w:hint="cs"/>
            <w:rtl/>
          </w:rPr>
          <w:t xml:space="preserve"> </w:t>
        </w:r>
      </w:ins>
      <w:ins w:author="Debs, Mohamad" w:date="2017-09-12T10:59:00Z" w:id="367">
        <w:r w:rsidRPr="002C214D">
          <w:rPr>
            <w:rFonts w:hint="cs"/>
            <w:rtl/>
          </w:rPr>
          <w:t>من ال</w:t>
        </w:r>
      </w:ins>
      <w:ins w:author="Debs, Mohamad" w:date="2017-09-12T10:58:00Z" w:id="368">
        <w:r w:rsidRPr="002C214D">
          <w:rPr>
            <w:rFonts w:hint="cs"/>
            <w:rtl/>
          </w:rPr>
          <w:t>مشكل</w:t>
        </w:r>
      </w:ins>
      <w:ins w:author="Debs, Mohamad" w:date="2017-09-12T10:59:00Z" w:id="369">
        <w:r w:rsidRPr="002C214D">
          <w:rPr>
            <w:rFonts w:hint="cs"/>
            <w:rtl/>
          </w:rPr>
          <w:t>ات</w:t>
        </w:r>
      </w:ins>
      <w:ins w:author="Debs, Mohamad" w:date="2017-09-12T10:58:00Z" w:id="370">
        <w:r w:rsidRPr="002C214D">
          <w:rPr>
            <w:rFonts w:hint="cs"/>
            <w:rtl/>
          </w:rPr>
          <w:t xml:space="preserve"> </w:t>
        </w:r>
      </w:ins>
      <w:ins w:author="Debs, Mohamad" w:date="2017-09-12T10:59:00Z" w:id="371">
        <w:r w:rsidRPr="002C214D">
          <w:rPr>
            <w:rFonts w:hint="cs"/>
            <w:rtl/>
          </w:rPr>
          <w:t>ال</w:t>
        </w:r>
      </w:ins>
      <w:ins w:author="Debs, Mohamad" w:date="2017-09-12T10:58:00Z" w:id="372">
        <w:r w:rsidRPr="002C214D">
          <w:rPr>
            <w:rFonts w:hint="cs"/>
            <w:rtl/>
          </w:rPr>
          <w:t>اجتماعية و</w:t>
        </w:r>
      </w:ins>
      <w:ins w:author="Debs, Mohamad" w:date="2017-09-12T10:59:00Z" w:id="373">
        <w:r w:rsidRPr="002C214D">
          <w:rPr>
            <w:rFonts w:hint="cs"/>
            <w:rtl/>
          </w:rPr>
          <w:t>ال</w:t>
        </w:r>
      </w:ins>
      <w:ins w:author="Debs, Mohamad" w:date="2017-09-12T10:58:00Z" w:id="374">
        <w:r w:rsidRPr="002C214D">
          <w:rPr>
            <w:rFonts w:hint="cs"/>
            <w:rtl/>
          </w:rPr>
          <w:t>اقتصادية</w:t>
        </w:r>
      </w:ins>
      <w:ins w:author="Debs, Mohamad" w:date="2017-09-12T10:59:00Z" w:id="375">
        <w:r w:rsidRPr="002C214D">
          <w:rPr>
            <w:rFonts w:hint="cs"/>
            <w:rtl/>
          </w:rPr>
          <w:t xml:space="preserve"> المتنامية. وهي </w:t>
        </w:r>
      </w:ins>
      <w:ins w:author="Debs, Mohamad" w:date="2017-09-12T11:00:00Z" w:id="376">
        <w:r w:rsidRPr="002C214D">
          <w:rPr>
            <w:rFonts w:hint="cs"/>
            <w:rtl/>
          </w:rPr>
          <w:t>تؤثر سلباً على الابتكار</w:t>
        </w:r>
      </w:ins>
      <w:ins w:author="Debs, Mohamad" w:date="2017-09-12T11:01:00Z" w:id="377">
        <w:r w:rsidRPr="002C214D">
          <w:rPr>
            <w:rFonts w:hint="cs"/>
            <w:rtl/>
          </w:rPr>
          <w:t>،</w:t>
        </w:r>
      </w:ins>
      <w:ins w:author="Debs, Mohamad" w:date="2017-09-12T10:59:00Z" w:id="378">
        <w:r w:rsidRPr="002C214D">
          <w:rPr>
            <w:rFonts w:hint="cs"/>
            <w:rtl/>
          </w:rPr>
          <w:t xml:space="preserve"> </w:t>
        </w:r>
      </w:ins>
      <w:ins w:author="Debs, Mohamad" w:date="2017-09-12T11:00:00Z" w:id="379">
        <w:r w:rsidRPr="002C214D">
          <w:rPr>
            <w:rFonts w:hint="cs"/>
            <w:rtl/>
          </w:rPr>
          <w:t>و</w:t>
        </w:r>
      </w:ins>
      <w:ins w:author="Debs, Mohamad" w:date="2017-09-12T11:01:00Z" w:id="380">
        <w:r w:rsidRPr="002C214D">
          <w:rPr>
            <w:rFonts w:hint="cs"/>
            <w:rtl/>
          </w:rPr>
          <w:t xml:space="preserve">على </w:t>
        </w:r>
      </w:ins>
      <w:ins w:author="Debs, Mohamad" w:date="2017-09-12T11:00:00Z" w:id="381">
        <w:r w:rsidRPr="002C214D">
          <w:rPr>
            <w:rFonts w:hint="cs"/>
            <w:rtl/>
          </w:rPr>
          <w:t>مستويات الاستثمار الأجنبي المباشر</w:t>
        </w:r>
      </w:ins>
      <w:ins w:author="Debs, Mohamad" w:date="2017-09-12T11:01:00Z" w:id="382">
        <w:r w:rsidRPr="002C214D">
          <w:rPr>
            <w:rFonts w:hint="cs"/>
            <w:rtl/>
          </w:rPr>
          <w:t xml:space="preserve">، وعلى نمو الاقتصاد ومستويات العمالة، وقد </w:t>
        </w:r>
      </w:ins>
      <w:ins w:author="Debs, Mohamad" w:date="2017-09-12T11:02:00Z" w:id="383">
        <w:r w:rsidRPr="002C214D">
          <w:rPr>
            <w:rFonts w:hint="cs"/>
            <w:rtl/>
          </w:rPr>
          <w:t>يحول</w:t>
        </w:r>
      </w:ins>
      <w:ins w:author="Debs, Mohamad" w:date="2017-09-12T11:01:00Z" w:id="384">
        <w:r w:rsidRPr="002C214D">
          <w:rPr>
            <w:rFonts w:hint="cs"/>
            <w:rtl/>
          </w:rPr>
          <w:t xml:space="preserve"> الموارد إلى شبكات</w:t>
        </w:r>
      </w:ins>
      <w:ins w:author="Debs, Mohamad" w:date="2017-09-12T11:02:00Z" w:id="385">
        <w:r w:rsidRPr="002C214D">
          <w:rPr>
            <w:rFonts w:hint="cs"/>
            <w:rtl/>
          </w:rPr>
          <w:t xml:space="preserve"> الجريمة المنظمة.</w:t>
        </w:r>
      </w:ins>
    </w:p>
    <w:p w:rsidRPr="002C214D" w:rsidR="00312530" w:rsidP="00312530" w:rsidRDefault="00312530">
      <w:pPr>
        <w:rPr>
          <w:ins w:author="Elbahnassawy, Ganat" w:date="2017-09-11T12:10:00Z" w:id="386"/>
          <w:rtl/>
        </w:rPr>
      </w:pPr>
      <w:ins w:author="Debs, Mohamad" w:date="2017-09-12T11:03:00Z" w:id="387">
        <w:r w:rsidRPr="002C214D">
          <w:rPr>
            <w:rFonts w:hint="cs"/>
            <w:rtl/>
            <w:lang w:bidi="ar"/>
          </w:rPr>
          <w:t xml:space="preserve">ويعتبر منع استخدام الأجهزة المتنقلة المسروقة ومكافحته مسألة أخرى. </w:t>
        </w:r>
      </w:ins>
      <w:ins w:author="Debs, Mohamad" w:date="2017-09-12T11:05:00Z" w:id="388">
        <w:r w:rsidRPr="002C214D">
          <w:rPr>
            <w:rFonts w:hint="cs"/>
            <w:rtl/>
            <w:lang w:bidi="ar"/>
          </w:rPr>
          <w:t>ف</w:t>
        </w:r>
      </w:ins>
      <w:ins w:author="Elbahnassawy, Ganat" w:date="2017-09-11T12:12:00Z" w:id="389">
        <w:r w:rsidRPr="002C214D">
          <w:rPr>
            <w:rFonts w:hint="cs"/>
            <w:rtl/>
            <w:lang w:bidi="ar"/>
          </w:rPr>
          <w:t>سرقة الأجهزة المتنقلة التي يملكها المستعملون يمكن أن</w:t>
        </w:r>
      </w:ins>
      <w:ins w:author="Elbahnassawy, Ganat" w:date="2017-09-26T12:23:00Z" w:id="390">
        <w:r w:rsidRPr="002C214D">
          <w:rPr>
            <w:rFonts w:hint="eastAsia"/>
            <w:rtl/>
            <w:lang w:bidi="ar"/>
          </w:rPr>
          <w:t> </w:t>
        </w:r>
      </w:ins>
      <w:ins w:author="Debs, Mohamad" w:date="2017-09-12T11:05:00Z" w:id="391">
        <w:r w:rsidRPr="002C214D">
          <w:rPr>
            <w:rFonts w:hint="cs"/>
            <w:rtl/>
            <w:lang w:bidi="ar"/>
          </w:rPr>
          <w:t>ت</w:t>
        </w:r>
      </w:ins>
      <w:ins w:author="Elbahnassawy, Ganat" w:date="2017-09-11T12:12:00Z" w:id="392">
        <w:r w:rsidRPr="002C214D">
          <w:rPr>
            <w:rFonts w:hint="cs"/>
            <w:rtl/>
            <w:lang w:bidi="ar"/>
          </w:rPr>
          <w:t>ؤدي إلى الاستخدام الإجرامي لخدمات الاتصالات/تكنولوجيا المعلومات والاتصالات وتطبيقاتها، بما</w:t>
        </w:r>
        <w:r w:rsidRPr="002C214D">
          <w:rPr>
            <w:rFonts w:hint="eastAsia"/>
            <w:rtl/>
            <w:lang w:bidi="ar"/>
          </w:rPr>
          <w:t> </w:t>
        </w:r>
        <w:r w:rsidRPr="002C214D">
          <w:rPr>
            <w:rFonts w:hint="cs"/>
            <w:rtl/>
            <w:lang w:bidi="ar"/>
          </w:rPr>
          <w:t>يؤدي إلى خسائر اقتصادية للمالكين والمستعملين الشرعيين</w:t>
        </w:r>
      </w:ins>
      <w:ins w:author="Elbahnassawy, Ganat" w:date="2017-09-26T12:22:00Z" w:id="393">
        <w:r w:rsidRPr="002C214D">
          <w:rPr>
            <w:rFonts w:hint="cs"/>
            <w:rtl/>
            <w:lang w:bidi="ar"/>
          </w:rPr>
          <w:t>.</w:t>
        </w:r>
      </w:ins>
    </w:p>
    <w:p w:rsidRPr="002C214D" w:rsidR="00312530" w:rsidP="00312530" w:rsidRDefault="00312530">
      <w:pPr>
        <w:rPr>
          <w:rtl/>
        </w:rPr>
      </w:pPr>
      <w:ins w:author="Debs, Mohamad" w:date="2017-09-12T11:06:00Z" w:id="394">
        <w:r w:rsidRPr="002C214D">
          <w:rPr>
            <w:rFonts w:hint="cs"/>
            <w:rtl/>
          </w:rPr>
          <w:t>ويعد تنفيذ تدا</w:t>
        </w:r>
      </w:ins>
      <w:ins w:author="Elbahnassawy, Ganat" w:date="2017-09-26T12:23:00Z" w:id="395">
        <w:r w:rsidRPr="002C214D">
          <w:rPr>
            <w:rFonts w:hint="cs"/>
            <w:rtl/>
          </w:rPr>
          <w:t>ب</w:t>
        </w:r>
      </w:ins>
      <w:ins w:author="Debs, Mohamad" w:date="2017-09-12T11:06:00Z" w:id="396">
        <w:r w:rsidRPr="002C214D">
          <w:rPr>
            <w:rFonts w:hint="cs"/>
            <w:rtl/>
          </w:rPr>
          <w:t xml:space="preserve">ير </w:t>
        </w:r>
      </w:ins>
      <w:ins w:author="Debs, Mohamad" w:date="2017-09-12T11:07:00Z" w:id="397">
        <w:r w:rsidRPr="002C214D">
          <w:rPr>
            <w:rFonts w:hint="cs"/>
            <w:rtl/>
          </w:rPr>
          <w:t xml:space="preserve">تهدف إلى </w:t>
        </w:r>
      </w:ins>
      <w:ins w:author="Debs, Mohamad" w:date="2017-09-12T11:06:00Z" w:id="398">
        <w:r w:rsidRPr="002C214D">
          <w:rPr>
            <w:rFonts w:hint="cs"/>
            <w:rtl/>
          </w:rPr>
          <w:t>مكافحة تزييف أجهزة الاتصالات/تكنولوجيا المعلومات والاتصالات</w:t>
        </w:r>
      </w:ins>
      <w:ins w:author="Debs, Mohamad" w:date="2017-09-12T11:07:00Z" w:id="399">
        <w:r w:rsidRPr="002C214D">
          <w:rPr>
            <w:rFonts w:hint="cs"/>
            <w:rtl/>
          </w:rPr>
          <w:t xml:space="preserve"> وسرقة الأجهزة المتنقلة </w:t>
        </w:r>
      </w:ins>
      <w:ins w:author="Debs, Mohamad" w:date="2017-09-12T11:08:00Z" w:id="400">
        <w:r w:rsidRPr="002C214D">
          <w:rPr>
            <w:rFonts w:hint="cs"/>
            <w:rtl/>
          </w:rPr>
          <w:t>من القضايا الملحة والتي تحظ</w:t>
        </w:r>
      </w:ins>
      <w:ins w:author="Elbahnassawy, Ganat" w:date="2017-09-26T12:23:00Z" w:id="401">
        <w:r w:rsidRPr="002C214D">
          <w:rPr>
            <w:rFonts w:hint="cs"/>
            <w:rtl/>
          </w:rPr>
          <w:t>ى</w:t>
        </w:r>
      </w:ins>
      <w:ins w:author="Debs, Mohamad" w:date="2017-09-12T11:08:00Z" w:id="402">
        <w:r w:rsidRPr="002C214D">
          <w:rPr>
            <w:rFonts w:hint="cs"/>
            <w:rtl/>
          </w:rPr>
          <w:t xml:space="preserve"> باهتمام بالغ بين البلدان النامية.</w:t>
        </w:r>
      </w:ins>
      <w:ins w:author="Debs, Mohamad" w:date="2017-09-12T11:10:00Z" w:id="403">
        <w:r w:rsidRPr="002C214D">
          <w:rPr>
            <w:rFonts w:hint="cs"/>
            <w:rtl/>
          </w:rPr>
          <w:t xml:space="preserve"> ويمكن أن توفر منهجيات المطابقة وقابلية التشغيل البيني</w:t>
        </w:r>
      </w:ins>
      <w:ins w:author="Elbahnassawy, Ganat" w:date="2017-09-26T12:26:00Z" w:id="404">
        <w:r w:rsidRPr="002C214D">
          <w:rPr>
            <w:rFonts w:hint="eastAsia"/>
            <w:rtl/>
          </w:rPr>
          <w:t> </w:t>
        </w:r>
        <w:r w:rsidRPr="002C214D">
          <w:t>(C&amp;I)</w:t>
        </w:r>
      </w:ins>
      <w:ins w:author="Debs, Mohamad" w:date="2017-09-12T11:10:00Z" w:id="405">
        <w:r w:rsidRPr="002C214D">
          <w:rPr>
            <w:rFonts w:hint="cs"/>
            <w:rtl/>
          </w:rPr>
          <w:t xml:space="preserve"> حلولاً تقنية لها.</w:t>
        </w:r>
      </w:ins>
    </w:p>
    <w:p w:rsidRPr="002C214D" w:rsidR="00312530" w:rsidP="00312530" w:rsidRDefault="00312530">
      <w:pPr>
        <w:rPr>
          <w:rtl/>
        </w:rPr>
      </w:pPr>
      <w:r w:rsidRPr="002C214D">
        <w:rPr>
          <w:rFonts w:hint="cs"/>
          <w:rtl/>
        </w:rPr>
        <w:t>وستسهم</w:t>
      </w:r>
      <w:r w:rsidRPr="002C214D">
        <w:rPr>
          <w:rtl/>
        </w:rPr>
        <w:t xml:space="preserve"> </w:t>
      </w:r>
      <w:r w:rsidRPr="002C214D">
        <w:rPr>
          <w:rFonts w:hint="cs"/>
          <w:rtl/>
        </w:rPr>
        <w:t>هذه المسألة</w:t>
      </w:r>
      <w:r w:rsidRPr="002C214D">
        <w:rPr>
          <w:rtl/>
        </w:rPr>
        <w:t xml:space="preserve"> في </w:t>
      </w:r>
      <w:r w:rsidRPr="002C214D">
        <w:rPr>
          <w:rFonts w:hint="cs"/>
          <w:rtl/>
        </w:rPr>
        <w:t>نهاية</w:t>
      </w:r>
      <w:r w:rsidRPr="002C214D">
        <w:rPr>
          <w:rtl/>
        </w:rPr>
        <w:t xml:space="preserve"> </w:t>
      </w:r>
      <w:r w:rsidRPr="002C214D">
        <w:rPr>
          <w:rFonts w:hint="cs"/>
          <w:rtl/>
        </w:rPr>
        <w:t>المطاف</w:t>
      </w:r>
      <w:r w:rsidRPr="002C214D">
        <w:rPr>
          <w:rtl/>
        </w:rPr>
        <w:t xml:space="preserve"> في </w:t>
      </w:r>
      <w:r w:rsidRPr="002C214D">
        <w:rPr>
          <w:rFonts w:hint="cs"/>
          <w:rtl/>
        </w:rPr>
        <w:t>الجهود</w:t>
      </w:r>
      <w:r w:rsidRPr="002C214D">
        <w:rPr>
          <w:rtl/>
        </w:rPr>
        <w:t xml:space="preserve"> </w:t>
      </w:r>
      <w:r w:rsidRPr="002C214D">
        <w:rPr>
          <w:rFonts w:hint="cs"/>
          <w:rtl/>
        </w:rPr>
        <w:t>التي</w:t>
      </w:r>
      <w:r w:rsidRPr="002C214D">
        <w:rPr>
          <w:rtl/>
        </w:rPr>
        <w:t xml:space="preserve"> </w:t>
      </w:r>
      <w:r w:rsidRPr="002C214D">
        <w:rPr>
          <w:rFonts w:hint="cs"/>
          <w:rtl/>
        </w:rPr>
        <w:t>يبذلها</w:t>
      </w:r>
      <w:r w:rsidRPr="002C214D">
        <w:rPr>
          <w:rtl/>
        </w:rPr>
        <w:t xml:space="preserve"> </w:t>
      </w:r>
      <w:r w:rsidRPr="002C214D">
        <w:rPr>
          <w:rFonts w:hint="cs"/>
          <w:rtl/>
        </w:rPr>
        <w:t>المجتمع</w:t>
      </w:r>
      <w:r w:rsidRPr="002C214D">
        <w:rPr>
          <w:rtl/>
        </w:rPr>
        <w:t xml:space="preserve"> </w:t>
      </w:r>
      <w:r w:rsidRPr="002C214D">
        <w:rPr>
          <w:rFonts w:hint="cs"/>
          <w:rtl/>
        </w:rPr>
        <w:t>الدولي</w:t>
      </w:r>
      <w:r w:rsidRPr="002C214D">
        <w:rPr>
          <w:rtl/>
        </w:rPr>
        <w:t xml:space="preserve"> </w:t>
      </w:r>
      <w:r w:rsidRPr="002C214D">
        <w:rPr>
          <w:rFonts w:hint="cs"/>
          <w:rtl/>
        </w:rPr>
        <w:t>لاعتماد</w:t>
      </w:r>
      <w:r w:rsidRPr="002C214D">
        <w:rPr>
          <w:rtl/>
        </w:rPr>
        <w:t xml:space="preserve"> </w:t>
      </w:r>
      <w:r w:rsidRPr="002C214D">
        <w:rPr>
          <w:rFonts w:hint="cs"/>
          <w:rtl/>
        </w:rPr>
        <w:t>مجموعة</w:t>
      </w:r>
      <w:r w:rsidRPr="002C214D">
        <w:rPr>
          <w:rtl/>
        </w:rPr>
        <w:t xml:space="preserve"> </w:t>
      </w:r>
      <w:r w:rsidRPr="002C214D">
        <w:rPr>
          <w:rFonts w:hint="cs"/>
          <w:rtl/>
        </w:rPr>
        <w:t>من</w:t>
      </w:r>
      <w:r w:rsidRPr="002C214D">
        <w:rPr>
          <w:rtl/>
        </w:rPr>
        <w:t xml:space="preserve"> </w:t>
      </w:r>
      <w:r w:rsidRPr="002C214D">
        <w:rPr>
          <w:rFonts w:hint="cs"/>
          <w:rtl/>
        </w:rPr>
        <w:t>المعايير</w:t>
      </w:r>
      <w:r w:rsidRPr="002C214D">
        <w:rPr>
          <w:rtl/>
        </w:rPr>
        <w:t xml:space="preserve"> </w:t>
      </w:r>
      <w:r w:rsidRPr="002C214D">
        <w:rPr>
          <w:rFonts w:hint="cs"/>
          <w:rtl/>
        </w:rPr>
        <w:t>المنسَّقة المراعية</w:t>
      </w:r>
      <w:r w:rsidRPr="002C214D">
        <w:rPr>
          <w:rtl/>
        </w:rPr>
        <w:t xml:space="preserve"> </w:t>
      </w:r>
      <w:r w:rsidRPr="002C214D">
        <w:rPr>
          <w:rFonts w:hint="cs"/>
          <w:rtl/>
        </w:rPr>
        <w:t>للنظام</w:t>
      </w:r>
      <w:r w:rsidRPr="002C214D">
        <w:rPr>
          <w:rtl/>
        </w:rPr>
        <w:t xml:space="preserve"> </w:t>
      </w:r>
      <w:r w:rsidRPr="002C214D">
        <w:rPr>
          <w:rFonts w:hint="cs"/>
          <w:rtl/>
        </w:rPr>
        <w:t>الإيكولوجي إذ</w:t>
      </w:r>
      <w:r w:rsidRPr="002C214D">
        <w:rPr>
          <w:rtl/>
        </w:rPr>
        <w:t xml:space="preserve"> </w:t>
      </w:r>
      <w:r w:rsidRPr="002C214D">
        <w:rPr>
          <w:rFonts w:hint="cs"/>
          <w:rtl/>
        </w:rPr>
        <w:t>يمكن</w:t>
      </w:r>
      <w:r w:rsidRPr="002C214D">
        <w:rPr>
          <w:rtl/>
        </w:rPr>
        <w:t xml:space="preserve"> </w:t>
      </w:r>
      <w:r w:rsidRPr="002C214D">
        <w:rPr>
          <w:rFonts w:hint="cs"/>
          <w:rtl/>
        </w:rPr>
        <w:t>للبلدان،</w:t>
      </w:r>
      <w:r w:rsidRPr="002C214D">
        <w:rPr>
          <w:rtl/>
        </w:rPr>
        <w:t xml:space="preserve"> </w:t>
      </w:r>
      <w:r w:rsidRPr="002C214D">
        <w:rPr>
          <w:rFonts w:hint="cs"/>
          <w:rtl/>
        </w:rPr>
        <w:t>من</w:t>
      </w:r>
      <w:r w:rsidRPr="002C214D">
        <w:rPr>
          <w:rtl/>
        </w:rPr>
        <w:t xml:space="preserve"> </w:t>
      </w:r>
      <w:r w:rsidRPr="002C214D">
        <w:rPr>
          <w:rFonts w:hint="cs"/>
          <w:rtl/>
        </w:rPr>
        <w:t>خلال</w:t>
      </w:r>
      <w:r w:rsidRPr="002C214D">
        <w:rPr>
          <w:rtl/>
        </w:rPr>
        <w:t xml:space="preserve"> </w:t>
      </w:r>
      <w:r w:rsidRPr="002C214D">
        <w:rPr>
          <w:rFonts w:hint="cs"/>
          <w:rtl/>
        </w:rPr>
        <w:t>أجهزة</w:t>
      </w:r>
      <w:r w:rsidRPr="002C214D">
        <w:rPr>
          <w:rtl/>
        </w:rPr>
        <w:t xml:space="preserve"> </w:t>
      </w:r>
      <w:r w:rsidRPr="002C214D">
        <w:rPr>
          <w:rFonts w:hint="cs"/>
          <w:rtl/>
        </w:rPr>
        <w:t>نظام</w:t>
      </w:r>
      <w:r w:rsidRPr="002C214D">
        <w:rPr>
          <w:rtl/>
        </w:rPr>
        <w:t xml:space="preserve"> </w:t>
      </w:r>
      <w:r w:rsidRPr="002C214D">
        <w:rPr>
          <w:rFonts w:hint="cs"/>
          <w:rtl/>
        </w:rPr>
        <w:t>المطابقة</w:t>
      </w:r>
      <w:r w:rsidRPr="002C214D">
        <w:rPr>
          <w:rtl/>
        </w:rPr>
        <w:t xml:space="preserve"> </w:t>
      </w:r>
      <w:r w:rsidRPr="002C214D">
        <w:rPr>
          <w:rFonts w:hint="cs"/>
          <w:rtl/>
        </w:rPr>
        <w:t>وقابلية</w:t>
      </w:r>
      <w:r w:rsidRPr="002C214D">
        <w:rPr>
          <w:rtl/>
        </w:rPr>
        <w:t xml:space="preserve"> </w:t>
      </w:r>
      <w:r w:rsidRPr="002C214D">
        <w:rPr>
          <w:rFonts w:hint="cs"/>
          <w:rtl/>
        </w:rPr>
        <w:t>التشغيل</w:t>
      </w:r>
      <w:r w:rsidRPr="002C214D">
        <w:rPr>
          <w:rtl/>
        </w:rPr>
        <w:t xml:space="preserve"> </w:t>
      </w:r>
      <w:r w:rsidRPr="002C214D">
        <w:rPr>
          <w:rFonts w:hint="cs"/>
          <w:rtl/>
        </w:rPr>
        <w:t>البيني</w:t>
      </w:r>
      <w:r w:rsidRPr="002C214D">
        <w:rPr>
          <w:rFonts w:hint="eastAsia"/>
          <w:rtl/>
        </w:rPr>
        <w:t> </w:t>
      </w:r>
      <w:r w:rsidRPr="002C214D">
        <w:t>(C&amp;I)</w:t>
      </w:r>
      <w:r w:rsidRPr="002C214D">
        <w:rPr>
          <w:rFonts w:hint="cs"/>
          <w:rtl/>
        </w:rPr>
        <w:t>،</w:t>
      </w:r>
      <w:r w:rsidRPr="002C214D">
        <w:rPr>
          <w:rtl/>
        </w:rPr>
        <w:t xml:space="preserve"> </w:t>
      </w:r>
      <w:r w:rsidRPr="002C214D">
        <w:rPr>
          <w:rFonts w:hint="cs"/>
          <w:rtl/>
        </w:rPr>
        <w:t>أن</w:t>
      </w:r>
      <w:r w:rsidRPr="002C214D">
        <w:rPr>
          <w:rtl/>
        </w:rPr>
        <w:t xml:space="preserve"> </w:t>
      </w:r>
      <w:r w:rsidRPr="002C214D">
        <w:rPr>
          <w:rFonts w:hint="cs"/>
          <w:rtl/>
        </w:rPr>
        <w:t>تقوم</w:t>
      </w:r>
      <w:r w:rsidRPr="002C214D">
        <w:rPr>
          <w:rtl/>
        </w:rPr>
        <w:t xml:space="preserve"> </w:t>
      </w:r>
      <w:r w:rsidRPr="002C214D">
        <w:rPr>
          <w:rFonts w:hint="cs"/>
          <w:rtl/>
        </w:rPr>
        <w:t>على</w:t>
      </w:r>
      <w:r w:rsidRPr="002C214D">
        <w:rPr>
          <w:rtl/>
        </w:rPr>
        <w:t xml:space="preserve"> </w:t>
      </w:r>
      <w:r w:rsidRPr="002C214D">
        <w:rPr>
          <w:rFonts w:hint="cs"/>
          <w:rtl/>
        </w:rPr>
        <w:t>نحو</w:t>
      </w:r>
      <w:r w:rsidRPr="002C214D">
        <w:rPr>
          <w:rtl/>
        </w:rPr>
        <w:t xml:space="preserve"> </w:t>
      </w:r>
      <w:r w:rsidRPr="002C214D">
        <w:rPr>
          <w:rFonts w:hint="cs"/>
          <w:rtl/>
        </w:rPr>
        <w:t>أفضل</w:t>
      </w:r>
      <w:r w:rsidRPr="002C214D">
        <w:rPr>
          <w:rtl/>
        </w:rPr>
        <w:t xml:space="preserve"> </w:t>
      </w:r>
      <w:r w:rsidRPr="002C214D">
        <w:rPr>
          <w:rFonts w:hint="cs"/>
          <w:rtl/>
        </w:rPr>
        <w:t>بمراقبة</w:t>
      </w:r>
      <w:r w:rsidRPr="002C214D">
        <w:rPr>
          <w:rtl/>
        </w:rPr>
        <w:t xml:space="preserve"> </w:t>
      </w:r>
      <w:r w:rsidRPr="002C214D">
        <w:rPr>
          <w:rFonts w:hint="cs"/>
          <w:rtl/>
        </w:rPr>
        <w:t>المنتجات</w:t>
      </w:r>
      <w:r w:rsidRPr="002C214D">
        <w:rPr>
          <w:rtl/>
        </w:rPr>
        <w:t xml:space="preserve"> </w:t>
      </w:r>
      <w:r w:rsidRPr="002C214D">
        <w:rPr>
          <w:rFonts w:hint="cs"/>
          <w:rtl/>
        </w:rPr>
        <w:t>والاستيقان</w:t>
      </w:r>
      <w:r w:rsidRPr="002C214D">
        <w:rPr>
          <w:rtl/>
        </w:rPr>
        <w:t xml:space="preserve"> </w:t>
      </w:r>
      <w:r w:rsidRPr="002C214D">
        <w:rPr>
          <w:rFonts w:hint="cs"/>
          <w:rtl/>
        </w:rPr>
        <w:t>من</w:t>
      </w:r>
      <w:r w:rsidRPr="002C214D">
        <w:rPr>
          <w:rtl/>
        </w:rPr>
        <w:t xml:space="preserve"> </w:t>
      </w:r>
      <w:r w:rsidRPr="002C214D">
        <w:rPr>
          <w:rFonts w:hint="cs"/>
          <w:rtl/>
        </w:rPr>
        <w:t>أنها</w:t>
      </w:r>
      <w:r w:rsidRPr="002C214D">
        <w:rPr>
          <w:rtl/>
        </w:rPr>
        <w:t xml:space="preserve"> </w:t>
      </w:r>
      <w:r w:rsidRPr="002C214D">
        <w:rPr>
          <w:rFonts w:hint="cs"/>
          <w:rtl/>
        </w:rPr>
        <w:t>أصلية.</w:t>
      </w:r>
    </w:p>
    <w:p w:rsidRPr="002C214D" w:rsidR="005D7CFB" w:rsidP="005D7CFB" w:rsidRDefault="005D7CFB">
      <w:pPr>
        <w:rPr>
          <w:rtl/>
        </w:rPr>
      </w:pPr>
      <w:r w:rsidRPr="002C214D">
        <w:rPr>
          <w:rFonts w:hint="eastAsia"/>
          <w:rtl/>
        </w:rPr>
        <w:t>ويزيد</w:t>
      </w:r>
      <w:r w:rsidRPr="002C214D">
        <w:rPr>
          <w:rtl/>
        </w:rPr>
        <w:t xml:space="preserve"> </w:t>
      </w:r>
      <w:r w:rsidRPr="002C214D">
        <w:rPr>
          <w:rFonts w:hint="eastAsia"/>
          <w:rtl/>
        </w:rPr>
        <w:t>تقييم</w:t>
      </w:r>
      <w:r w:rsidRPr="002C214D">
        <w:rPr>
          <w:rFonts w:hint="cs"/>
          <w:rtl/>
        </w:rPr>
        <w:t>ُ</w:t>
      </w:r>
      <w:r w:rsidRPr="002C214D">
        <w:rPr>
          <w:rtl/>
        </w:rPr>
        <w:t xml:space="preserve"> </w:t>
      </w:r>
      <w:r w:rsidRPr="002C214D">
        <w:rPr>
          <w:rFonts w:hint="eastAsia"/>
          <w:rtl/>
        </w:rPr>
        <w:t>المطابقة</w:t>
      </w:r>
      <w:r w:rsidRPr="002C214D">
        <w:rPr>
          <w:rtl/>
        </w:rPr>
        <w:t xml:space="preserve"> </w:t>
      </w:r>
      <w:r w:rsidRPr="002C214D">
        <w:rPr>
          <w:rFonts w:hint="eastAsia"/>
          <w:rtl/>
        </w:rPr>
        <w:t>من</w:t>
      </w:r>
      <w:r w:rsidRPr="002C214D">
        <w:rPr>
          <w:rtl/>
        </w:rPr>
        <w:t xml:space="preserve"> </w:t>
      </w:r>
      <w:r w:rsidRPr="002C214D">
        <w:rPr>
          <w:rFonts w:hint="eastAsia"/>
          <w:rtl/>
        </w:rPr>
        <w:t>احتمال</w:t>
      </w:r>
      <w:r w:rsidRPr="002C214D">
        <w:rPr>
          <w:rtl/>
        </w:rPr>
        <w:t xml:space="preserve"> </w:t>
      </w:r>
      <w:r w:rsidRPr="002C214D">
        <w:rPr>
          <w:rFonts w:hint="cs"/>
          <w:rtl/>
        </w:rPr>
        <w:t>قابلية</w:t>
      </w:r>
      <w:r w:rsidRPr="002C214D">
        <w:rPr>
          <w:rtl/>
        </w:rPr>
        <w:t xml:space="preserve"> </w:t>
      </w:r>
      <w:r w:rsidRPr="002C214D">
        <w:rPr>
          <w:rFonts w:hint="eastAsia"/>
          <w:rtl/>
        </w:rPr>
        <w:t>التشغيل</w:t>
      </w:r>
      <w:r w:rsidRPr="002C214D">
        <w:rPr>
          <w:rtl/>
        </w:rPr>
        <w:t xml:space="preserve"> </w:t>
      </w:r>
      <w:r w:rsidRPr="002C214D">
        <w:rPr>
          <w:rFonts w:hint="eastAsia"/>
          <w:rtl/>
        </w:rPr>
        <w:t>البيني،</w:t>
      </w:r>
      <w:r w:rsidRPr="002C214D">
        <w:rPr>
          <w:rtl/>
        </w:rPr>
        <w:t xml:space="preserve"> </w:t>
      </w:r>
      <w:r w:rsidRPr="002C214D">
        <w:rPr>
          <w:rFonts w:hint="eastAsia"/>
          <w:rtl/>
        </w:rPr>
        <w:t>أي</w:t>
      </w:r>
      <w:r w:rsidRPr="002C214D">
        <w:rPr>
          <w:rtl/>
        </w:rPr>
        <w:t xml:space="preserve"> </w:t>
      </w:r>
      <w:r w:rsidRPr="002C214D">
        <w:rPr>
          <w:rFonts w:hint="cs"/>
          <w:rtl/>
        </w:rPr>
        <w:t>إمكان</w:t>
      </w:r>
      <w:r w:rsidRPr="002C214D">
        <w:rPr>
          <w:rtl/>
        </w:rPr>
        <w:t xml:space="preserve"> </w:t>
      </w:r>
      <w:r w:rsidRPr="002C214D">
        <w:rPr>
          <w:rFonts w:hint="eastAsia"/>
          <w:rtl/>
        </w:rPr>
        <w:t>التواصل</w:t>
      </w:r>
      <w:r w:rsidRPr="002C214D">
        <w:rPr>
          <w:rtl/>
        </w:rPr>
        <w:t xml:space="preserve"> </w:t>
      </w:r>
      <w:r w:rsidRPr="002C214D">
        <w:rPr>
          <w:rFonts w:hint="eastAsia"/>
          <w:rtl/>
        </w:rPr>
        <w:t>بنجاح</w:t>
      </w:r>
      <w:r w:rsidRPr="002C214D">
        <w:rPr>
          <w:rtl/>
        </w:rPr>
        <w:t xml:space="preserve"> </w:t>
      </w:r>
      <w:r w:rsidRPr="002C214D">
        <w:rPr>
          <w:rFonts w:hint="eastAsia"/>
          <w:rtl/>
        </w:rPr>
        <w:t>بين</w:t>
      </w:r>
      <w:r w:rsidRPr="002C214D">
        <w:rPr>
          <w:rtl/>
        </w:rPr>
        <w:t xml:space="preserve"> </w:t>
      </w:r>
      <w:r w:rsidRPr="002C214D">
        <w:rPr>
          <w:rFonts w:hint="eastAsia"/>
          <w:rtl/>
        </w:rPr>
        <w:t>المعدات</w:t>
      </w:r>
      <w:r w:rsidRPr="002C214D">
        <w:rPr>
          <w:rtl/>
        </w:rPr>
        <w:t xml:space="preserve"> </w:t>
      </w:r>
      <w:r w:rsidRPr="002C214D">
        <w:rPr>
          <w:rFonts w:hint="eastAsia"/>
          <w:rtl/>
        </w:rPr>
        <w:t>التي</w:t>
      </w:r>
      <w:r w:rsidRPr="002C214D">
        <w:rPr>
          <w:rtl/>
        </w:rPr>
        <w:t xml:space="preserve"> </w:t>
      </w:r>
      <w:r w:rsidRPr="002C214D">
        <w:rPr>
          <w:rFonts w:hint="eastAsia"/>
          <w:rtl/>
        </w:rPr>
        <w:t>تنتجها</w:t>
      </w:r>
      <w:r w:rsidRPr="002C214D">
        <w:rPr>
          <w:rtl/>
        </w:rPr>
        <w:t xml:space="preserve"> </w:t>
      </w:r>
      <w:r w:rsidRPr="002C214D">
        <w:rPr>
          <w:rFonts w:hint="cs"/>
          <w:rtl/>
        </w:rPr>
        <w:t>جهات</w:t>
      </w:r>
      <w:r w:rsidRPr="002C214D">
        <w:rPr>
          <w:rtl/>
        </w:rPr>
        <w:t xml:space="preserve"> </w:t>
      </w:r>
      <w:r w:rsidRPr="002C214D">
        <w:rPr>
          <w:rFonts w:hint="eastAsia"/>
          <w:rtl/>
        </w:rPr>
        <w:t>صانعة</w:t>
      </w:r>
      <w:r w:rsidRPr="002C214D">
        <w:rPr>
          <w:rtl/>
        </w:rPr>
        <w:t xml:space="preserve"> </w:t>
      </w:r>
      <w:r w:rsidRPr="002C214D">
        <w:rPr>
          <w:rFonts w:hint="eastAsia"/>
          <w:rtl/>
        </w:rPr>
        <w:t>مختلفة</w:t>
      </w:r>
      <w:r w:rsidRPr="002C214D">
        <w:rPr>
          <w:rtl/>
        </w:rPr>
        <w:t xml:space="preserve">. </w:t>
      </w:r>
      <w:r w:rsidRPr="002C214D">
        <w:rPr>
          <w:rFonts w:hint="eastAsia"/>
          <w:rtl/>
        </w:rPr>
        <w:t>ويضاف</w:t>
      </w:r>
      <w:r w:rsidRPr="002C214D">
        <w:rPr>
          <w:rtl/>
        </w:rPr>
        <w:t xml:space="preserve"> </w:t>
      </w:r>
      <w:r w:rsidRPr="002C214D">
        <w:rPr>
          <w:rFonts w:hint="eastAsia"/>
          <w:rtl/>
        </w:rPr>
        <w:t>إلى</w:t>
      </w:r>
      <w:r w:rsidRPr="002C214D">
        <w:rPr>
          <w:rtl/>
        </w:rPr>
        <w:t xml:space="preserve"> </w:t>
      </w:r>
      <w:r w:rsidRPr="002C214D">
        <w:rPr>
          <w:rFonts w:hint="eastAsia"/>
          <w:rtl/>
        </w:rPr>
        <w:t>ذلك</w:t>
      </w:r>
      <w:r w:rsidRPr="002C214D">
        <w:rPr>
          <w:rtl/>
        </w:rPr>
        <w:t xml:space="preserve"> </w:t>
      </w:r>
      <w:r w:rsidRPr="002C214D">
        <w:rPr>
          <w:rFonts w:hint="eastAsia"/>
          <w:rtl/>
        </w:rPr>
        <w:t>أنه</w:t>
      </w:r>
      <w:r w:rsidRPr="002C214D">
        <w:rPr>
          <w:rtl/>
        </w:rPr>
        <w:t xml:space="preserve"> </w:t>
      </w:r>
      <w:r w:rsidRPr="002C214D">
        <w:rPr>
          <w:rFonts w:hint="eastAsia"/>
          <w:rtl/>
        </w:rPr>
        <w:t>ي</w:t>
      </w:r>
      <w:r w:rsidRPr="002C214D">
        <w:rPr>
          <w:rFonts w:hint="cs"/>
          <w:rtl/>
        </w:rPr>
        <w:t>َ</w:t>
      </w:r>
      <w:r w:rsidRPr="002C214D">
        <w:rPr>
          <w:rFonts w:hint="eastAsia"/>
          <w:rtl/>
        </w:rPr>
        <w:t>كفل</w:t>
      </w:r>
      <w:r w:rsidRPr="002C214D">
        <w:rPr>
          <w:rtl/>
        </w:rPr>
        <w:t xml:space="preserve"> </w:t>
      </w:r>
      <w:r w:rsidRPr="002C214D">
        <w:rPr>
          <w:rFonts w:hint="eastAsia"/>
          <w:rtl/>
        </w:rPr>
        <w:t>كون</w:t>
      </w:r>
      <w:r w:rsidRPr="002C214D">
        <w:rPr>
          <w:rtl/>
        </w:rPr>
        <w:t xml:space="preserve"> </w:t>
      </w:r>
      <w:r w:rsidRPr="002C214D">
        <w:rPr>
          <w:rFonts w:hint="eastAsia"/>
          <w:rtl/>
        </w:rPr>
        <w:t>المنتجات</w:t>
      </w:r>
      <w:r w:rsidRPr="002C214D">
        <w:rPr>
          <w:rtl/>
        </w:rPr>
        <w:t xml:space="preserve"> </w:t>
      </w:r>
      <w:r w:rsidRPr="002C214D">
        <w:rPr>
          <w:rFonts w:hint="eastAsia"/>
          <w:rtl/>
        </w:rPr>
        <w:t>والخدمات</w:t>
      </w:r>
      <w:r w:rsidRPr="002C214D">
        <w:rPr>
          <w:rtl/>
        </w:rPr>
        <w:t xml:space="preserve"> </w:t>
      </w:r>
      <w:r w:rsidRPr="002C214D">
        <w:rPr>
          <w:rFonts w:hint="cs"/>
          <w:rtl/>
        </w:rPr>
        <w:t>المقدَّمة تلبّي</w:t>
      </w:r>
      <w:r w:rsidRPr="002C214D">
        <w:rPr>
          <w:rtl/>
        </w:rPr>
        <w:t xml:space="preserve"> </w:t>
      </w:r>
      <w:r w:rsidRPr="002C214D">
        <w:rPr>
          <w:rFonts w:hint="cs"/>
          <w:rtl/>
        </w:rPr>
        <w:t>التطلعات</w:t>
      </w:r>
      <w:r w:rsidRPr="002C214D">
        <w:rPr>
          <w:rtl/>
        </w:rPr>
        <w:t xml:space="preserve">. </w:t>
      </w:r>
      <w:r w:rsidRPr="002C214D">
        <w:rPr>
          <w:rFonts w:hint="eastAsia"/>
          <w:rtl/>
        </w:rPr>
        <w:t>وبتقييم</w:t>
      </w:r>
      <w:r w:rsidRPr="002C214D">
        <w:rPr>
          <w:rtl/>
        </w:rPr>
        <w:t xml:space="preserve"> </w:t>
      </w:r>
      <w:r w:rsidRPr="002C214D">
        <w:rPr>
          <w:rFonts w:hint="eastAsia"/>
          <w:rtl/>
        </w:rPr>
        <w:t>المطابقة</w:t>
      </w:r>
      <w:r w:rsidRPr="002C214D">
        <w:rPr>
          <w:rtl/>
        </w:rPr>
        <w:t xml:space="preserve"> </w:t>
      </w:r>
      <w:r w:rsidRPr="002C214D">
        <w:rPr>
          <w:rFonts w:hint="eastAsia"/>
          <w:rtl/>
        </w:rPr>
        <w:t>يتعزز</w:t>
      </w:r>
      <w:r w:rsidRPr="002C214D">
        <w:rPr>
          <w:rtl/>
        </w:rPr>
        <w:t xml:space="preserve"> </w:t>
      </w:r>
      <w:r w:rsidRPr="002C214D">
        <w:rPr>
          <w:rFonts w:hint="eastAsia"/>
          <w:rtl/>
        </w:rPr>
        <w:t>يقين</w:t>
      </w:r>
      <w:r w:rsidRPr="002C214D">
        <w:rPr>
          <w:rtl/>
        </w:rPr>
        <w:t xml:space="preserve"> </w:t>
      </w:r>
      <w:r w:rsidRPr="002C214D">
        <w:rPr>
          <w:rFonts w:hint="eastAsia"/>
          <w:rtl/>
        </w:rPr>
        <w:t>المستهلكين</w:t>
      </w:r>
      <w:r w:rsidRPr="002C214D">
        <w:rPr>
          <w:rtl/>
        </w:rPr>
        <w:t xml:space="preserve"> </w:t>
      </w:r>
      <w:r w:rsidRPr="002C214D">
        <w:rPr>
          <w:rFonts w:hint="eastAsia"/>
          <w:rtl/>
        </w:rPr>
        <w:t>وثقتهم</w:t>
      </w:r>
      <w:r w:rsidRPr="002C214D">
        <w:rPr>
          <w:rtl/>
        </w:rPr>
        <w:t xml:space="preserve"> في </w:t>
      </w:r>
      <w:r w:rsidRPr="002C214D">
        <w:rPr>
          <w:rFonts w:hint="eastAsia"/>
          <w:rtl/>
        </w:rPr>
        <w:t>المنتجات</w:t>
      </w:r>
      <w:r w:rsidRPr="002C214D">
        <w:rPr>
          <w:rtl/>
        </w:rPr>
        <w:t xml:space="preserve"> </w:t>
      </w:r>
      <w:r w:rsidRPr="002C214D">
        <w:rPr>
          <w:rFonts w:hint="eastAsia"/>
          <w:rtl/>
        </w:rPr>
        <w:t>الجاري</w:t>
      </w:r>
      <w:r w:rsidRPr="002C214D">
        <w:rPr>
          <w:rtl/>
        </w:rPr>
        <w:t xml:space="preserve"> </w:t>
      </w:r>
      <w:r w:rsidRPr="002C214D">
        <w:rPr>
          <w:rFonts w:hint="eastAsia"/>
          <w:rtl/>
        </w:rPr>
        <w:t>اختبارها</w:t>
      </w:r>
      <w:r w:rsidRPr="002C214D">
        <w:rPr>
          <w:rtl/>
        </w:rPr>
        <w:t xml:space="preserve"> </w:t>
      </w:r>
      <w:r w:rsidRPr="002C214D">
        <w:rPr>
          <w:rFonts w:hint="eastAsia"/>
          <w:rtl/>
        </w:rPr>
        <w:t>وبالتالي</w:t>
      </w:r>
      <w:r w:rsidRPr="002C214D">
        <w:rPr>
          <w:rtl/>
        </w:rPr>
        <w:t xml:space="preserve"> </w:t>
      </w:r>
      <w:r w:rsidRPr="002C214D">
        <w:rPr>
          <w:rFonts w:hint="cs"/>
          <w:rtl/>
        </w:rPr>
        <w:t>ت</w:t>
      </w:r>
      <w:r w:rsidRPr="002C214D">
        <w:rPr>
          <w:rFonts w:hint="eastAsia"/>
          <w:rtl/>
        </w:rPr>
        <w:t>تعزز</w:t>
      </w:r>
      <w:r w:rsidRPr="002C214D">
        <w:rPr>
          <w:rtl/>
        </w:rPr>
        <w:t xml:space="preserve"> </w:t>
      </w:r>
      <w:r w:rsidRPr="002C214D">
        <w:rPr>
          <w:rFonts w:hint="eastAsia"/>
          <w:rtl/>
        </w:rPr>
        <w:t>البيئة</w:t>
      </w:r>
      <w:r w:rsidRPr="002C214D">
        <w:rPr>
          <w:rtl/>
        </w:rPr>
        <w:t xml:space="preserve"> </w:t>
      </w:r>
      <w:r w:rsidRPr="002C214D">
        <w:rPr>
          <w:rFonts w:hint="eastAsia"/>
          <w:rtl/>
        </w:rPr>
        <w:t>التجارية</w:t>
      </w:r>
      <w:r w:rsidRPr="002C214D">
        <w:rPr>
          <w:rtl/>
        </w:rPr>
        <w:t xml:space="preserve"> </w:t>
      </w:r>
      <w:r w:rsidRPr="002C214D">
        <w:rPr>
          <w:rFonts w:hint="eastAsia"/>
          <w:rtl/>
        </w:rPr>
        <w:t>في</w:t>
      </w:r>
      <w:r w:rsidRPr="002C214D">
        <w:rPr>
          <w:rFonts w:hint="cs"/>
          <w:rtl/>
        </w:rPr>
        <w:t>ستفيد</w:t>
      </w:r>
      <w:r w:rsidRPr="002C214D">
        <w:rPr>
          <w:rtl/>
        </w:rPr>
        <w:t xml:space="preserve"> </w:t>
      </w:r>
      <w:r w:rsidRPr="002C214D">
        <w:rPr>
          <w:rFonts w:hint="eastAsia"/>
          <w:rtl/>
        </w:rPr>
        <w:t>الاقتصاد</w:t>
      </w:r>
      <w:r w:rsidRPr="002C214D">
        <w:rPr>
          <w:rFonts w:hint="cs"/>
          <w:rtl/>
        </w:rPr>
        <w:t>،</w:t>
      </w:r>
      <w:r w:rsidRPr="002C214D">
        <w:rPr>
          <w:rtl/>
        </w:rPr>
        <w:t xml:space="preserve"> </w:t>
      </w:r>
      <w:r w:rsidRPr="002C214D">
        <w:rPr>
          <w:rFonts w:hint="cs"/>
          <w:rtl/>
        </w:rPr>
        <w:t>بفضل</w:t>
      </w:r>
      <w:r w:rsidRPr="002C214D">
        <w:rPr>
          <w:rtl/>
        </w:rPr>
        <w:t xml:space="preserve"> </w:t>
      </w:r>
      <w:r w:rsidRPr="002C214D">
        <w:rPr>
          <w:rFonts w:hint="cs"/>
          <w:rtl/>
        </w:rPr>
        <w:t>قابلية التشغيل البيني،</w:t>
      </w:r>
      <w:r w:rsidRPr="002C214D">
        <w:rPr>
          <w:rtl/>
        </w:rPr>
        <w:t xml:space="preserve"> </w:t>
      </w:r>
      <w:r w:rsidRPr="002C214D">
        <w:rPr>
          <w:rFonts w:hint="cs"/>
          <w:rtl/>
        </w:rPr>
        <w:t xml:space="preserve">من </w:t>
      </w:r>
      <w:r w:rsidRPr="002C214D">
        <w:rPr>
          <w:rFonts w:hint="eastAsia"/>
          <w:rtl/>
        </w:rPr>
        <w:t>ثبات</w:t>
      </w:r>
      <w:r w:rsidRPr="002C214D">
        <w:rPr>
          <w:rtl/>
        </w:rPr>
        <w:t xml:space="preserve"> </w:t>
      </w:r>
      <w:r w:rsidRPr="002C214D">
        <w:rPr>
          <w:rFonts w:hint="eastAsia"/>
          <w:rtl/>
        </w:rPr>
        <w:t>النظم</w:t>
      </w:r>
      <w:r w:rsidRPr="002C214D">
        <w:rPr>
          <w:rtl/>
        </w:rPr>
        <w:t xml:space="preserve"> </w:t>
      </w:r>
      <w:r w:rsidRPr="002C214D">
        <w:rPr>
          <w:rFonts w:hint="eastAsia"/>
          <w:rtl/>
        </w:rPr>
        <w:t>والمعدات</w:t>
      </w:r>
      <w:r w:rsidRPr="002C214D">
        <w:rPr>
          <w:rtl/>
        </w:rPr>
        <w:t xml:space="preserve"> </w:t>
      </w:r>
      <w:r w:rsidRPr="002C214D">
        <w:rPr>
          <w:rFonts w:hint="eastAsia"/>
          <w:rtl/>
        </w:rPr>
        <w:t>من</w:t>
      </w:r>
      <w:r w:rsidRPr="002C214D">
        <w:rPr>
          <w:rtl/>
        </w:rPr>
        <w:t xml:space="preserve"> </w:t>
      </w:r>
      <w:r w:rsidRPr="002C214D">
        <w:rPr>
          <w:rFonts w:hint="eastAsia"/>
          <w:rtl/>
        </w:rPr>
        <w:t>الناحية</w:t>
      </w:r>
      <w:r w:rsidRPr="002C214D">
        <w:rPr>
          <w:rtl/>
        </w:rPr>
        <w:t xml:space="preserve"> </w:t>
      </w:r>
      <w:r w:rsidRPr="002C214D">
        <w:rPr>
          <w:rFonts w:hint="eastAsia"/>
          <w:rtl/>
        </w:rPr>
        <w:t>التجارية</w:t>
      </w:r>
      <w:r w:rsidRPr="002C214D">
        <w:rPr>
          <w:rtl/>
        </w:rPr>
        <w:t xml:space="preserve"> </w:t>
      </w:r>
      <w:r w:rsidRPr="002C214D">
        <w:rPr>
          <w:rFonts w:hint="cs"/>
          <w:rtl/>
        </w:rPr>
        <w:t>ومن قابليتها لاستيعاب التوسع ومن التخفيض</w:t>
      </w:r>
      <w:r w:rsidRPr="002C214D">
        <w:rPr>
          <w:rtl/>
        </w:rPr>
        <w:t xml:space="preserve"> في </w:t>
      </w:r>
      <w:r w:rsidRPr="002C214D">
        <w:rPr>
          <w:rFonts w:hint="eastAsia"/>
          <w:rtl/>
        </w:rPr>
        <w:t>تكاليفها وفي </w:t>
      </w:r>
      <w:r w:rsidRPr="002C214D">
        <w:rPr>
          <w:rFonts w:hint="cs"/>
          <w:rtl/>
        </w:rPr>
        <w:t>ا</w:t>
      </w:r>
      <w:r w:rsidRPr="002C214D">
        <w:rPr>
          <w:rFonts w:hint="eastAsia"/>
          <w:rtl/>
        </w:rPr>
        <w:t>لتعريفات</w:t>
      </w:r>
      <w:r w:rsidRPr="002C214D">
        <w:rPr>
          <w:rFonts w:hint="cs"/>
          <w:rtl/>
        </w:rPr>
        <w:t xml:space="preserve"> ذات الصلة</w:t>
      </w:r>
      <w:r w:rsidRPr="002C214D">
        <w:rPr>
          <w:rtl/>
        </w:rPr>
        <w:t>.</w:t>
      </w:r>
    </w:p>
    <w:p w:rsidRPr="002C0AB1" w:rsidR="00312530" w:rsidP="00312530" w:rsidRDefault="00312530">
      <w:pPr>
        <w:rPr>
          <w:spacing w:val="2"/>
          <w:rtl/>
        </w:rPr>
      </w:pPr>
      <w:r w:rsidRPr="002C0AB1">
        <w:rPr>
          <w:rFonts w:hint="eastAsia"/>
          <w:spacing w:val="2"/>
          <w:rtl/>
        </w:rPr>
        <w:t>ولئن</w:t>
      </w:r>
      <w:r w:rsidRPr="002C0AB1">
        <w:rPr>
          <w:spacing w:val="2"/>
          <w:rtl/>
        </w:rPr>
        <w:t xml:space="preserve"> </w:t>
      </w:r>
      <w:r w:rsidRPr="002C0AB1">
        <w:rPr>
          <w:rFonts w:hint="eastAsia"/>
          <w:spacing w:val="2"/>
          <w:rtl/>
        </w:rPr>
        <w:t>كان</w:t>
      </w:r>
      <w:r w:rsidRPr="002C0AB1">
        <w:rPr>
          <w:spacing w:val="2"/>
          <w:rtl/>
        </w:rPr>
        <w:t xml:space="preserve"> </w:t>
      </w:r>
      <w:r w:rsidRPr="002C0AB1">
        <w:rPr>
          <w:rFonts w:hint="cs"/>
          <w:spacing w:val="2"/>
          <w:rtl/>
        </w:rPr>
        <w:t>للمطابقة</w:t>
      </w:r>
      <w:r w:rsidRPr="002C0AB1">
        <w:rPr>
          <w:spacing w:val="2"/>
          <w:rtl/>
        </w:rPr>
        <w:t xml:space="preserve"> </w:t>
      </w:r>
      <w:r w:rsidRPr="002C0AB1">
        <w:rPr>
          <w:rFonts w:hint="cs"/>
          <w:spacing w:val="2"/>
          <w:rtl/>
        </w:rPr>
        <w:t>وقابلية</w:t>
      </w:r>
      <w:r w:rsidRPr="002C0AB1">
        <w:rPr>
          <w:spacing w:val="2"/>
          <w:rtl/>
        </w:rPr>
        <w:t xml:space="preserve"> </w:t>
      </w:r>
      <w:r w:rsidRPr="002C0AB1">
        <w:rPr>
          <w:rFonts w:hint="eastAsia"/>
          <w:spacing w:val="2"/>
          <w:rtl/>
        </w:rPr>
        <w:t>التشغيل</w:t>
      </w:r>
      <w:r w:rsidRPr="002C0AB1">
        <w:rPr>
          <w:spacing w:val="2"/>
          <w:rtl/>
        </w:rPr>
        <w:t xml:space="preserve"> </w:t>
      </w:r>
      <w:r w:rsidRPr="002C0AB1">
        <w:rPr>
          <w:rFonts w:hint="eastAsia"/>
          <w:spacing w:val="2"/>
          <w:rtl/>
        </w:rPr>
        <w:t>البيني</w:t>
      </w:r>
      <w:r w:rsidRPr="002C0AB1">
        <w:rPr>
          <w:spacing w:val="2"/>
          <w:rtl/>
        </w:rPr>
        <w:t xml:space="preserve"> </w:t>
      </w:r>
      <w:r w:rsidRPr="002C0AB1">
        <w:rPr>
          <w:rFonts w:hint="cs"/>
          <w:spacing w:val="2"/>
          <w:rtl/>
        </w:rPr>
        <w:t>حسنات من الناحية ال</w:t>
      </w:r>
      <w:r w:rsidRPr="002C0AB1">
        <w:rPr>
          <w:rFonts w:hint="eastAsia"/>
          <w:spacing w:val="2"/>
          <w:rtl/>
        </w:rPr>
        <w:t>اقتصادية</w:t>
      </w:r>
      <w:r w:rsidRPr="002C0AB1">
        <w:rPr>
          <w:spacing w:val="2"/>
          <w:rtl/>
        </w:rPr>
        <w:t xml:space="preserve"> </w:t>
      </w:r>
      <w:r w:rsidRPr="002C0AB1">
        <w:rPr>
          <w:rFonts w:hint="cs"/>
          <w:spacing w:val="2"/>
          <w:rtl/>
        </w:rPr>
        <w:t xml:space="preserve">تتمثل في أنهما </w:t>
      </w:r>
      <w:r w:rsidRPr="002C0AB1">
        <w:rPr>
          <w:rFonts w:hint="eastAsia"/>
          <w:spacing w:val="2"/>
          <w:rtl/>
        </w:rPr>
        <w:t>يزيدان</w:t>
      </w:r>
      <w:r w:rsidRPr="002C0AB1">
        <w:rPr>
          <w:spacing w:val="2"/>
          <w:rtl/>
        </w:rPr>
        <w:t xml:space="preserve"> </w:t>
      </w:r>
      <w:r w:rsidRPr="002C0AB1">
        <w:rPr>
          <w:rFonts w:hint="eastAsia"/>
          <w:spacing w:val="2"/>
          <w:rtl/>
        </w:rPr>
        <w:t>الفرص</w:t>
      </w:r>
      <w:r w:rsidRPr="002C0AB1">
        <w:rPr>
          <w:spacing w:val="2"/>
          <w:rtl/>
        </w:rPr>
        <w:t xml:space="preserve"> في </w:t>
      </w:r>
      <w:r w:rsidRPr="002C0AB1">
        <w:rPr>
          <w:rFonts w:hint="eastAsia"/>
          <w:spacing w:val="2"/>
          <w:rtl/>
        </w:rPr>
        <w:t>السوق</w:t>
      </w:r>
      <w:r w:rsidRPr="002C0AB1">
        <w:rPr>
          <w:spacing w:val="2"/>
          <w:rtl/>
        </w:rPr>
        <w:t xml:space="preserve"> </w:t>
      </w:r>
      <w:r w:rsidRPr="002C0AB1">
        <w:rPr>
          <w:rFonts w:hint="eastAsia"/>
          <w:spacing w:val="2"/>
          <w:rtl/>
        </w:rPr>
        <w:t>ويشج</w:t>
      </w:r>
      <w:r w:rsidRPr="002C0AB1">
        <w:rPr>
          <w:rFonts w:hint="cs"/>
          <w:spacing w:val="2"/>
          <w:rtl/>
        </w:rPr>
        <w:t>ِّ</w:t>
      </w:r>
      <w:r w:rsidRPr="002C0AB1">
        <w:rPr>
          <w:rFonts w:hint="eastAsia"/>
          <w:spacing w:val="2"/>
          <w:rtl/>
        </w:rPr>
        <w:t>عان</w:t>
      </w:r>
      <w:r w:rsidRPr="002C0AB1">
        <w:rPr>
          <w:spacing w:val="2"/>
          <w:rtl/>
        </w:rPr>
        <w:t xml:space="preserve"> </w:t>
      </w:r>
      <w:r w:rsidRPr="002C0AB1">
        <w:rPr>
          <w:rFonts w:hint="eastAsia"/>
          <w:spacing w:val="2"/>
          <w:rtl/>
        </w:rPr>
        <w:t>التجارة</w:t>
      </w:r>
      <w:r w:rsidRPr="002C0AB1">
        <w:rPr>
          <w:spacing w:val="2"/>
          <w:rtl/>
        </w:rPr>
        <w:t xml:space="preserve"> </w:t>
      </w:r>
      <w:r w:rsidRPr="002C0AB1">
        <w:rPr>
          <w:rFonts w:hint="eastAsia"/>
          <w:spacing w:val="2"/>
          <w:rtl/>
        </w:rPr>
        <w:t>ونقل</w:t>
      </w:r>
      <w:r w:rsidRPr="002C0AB1">
        <w:rPr>
          <w:spacing w:val="2"/>
          <w:rtl/>
        </w:rPr>
        <w:t xml:space="preserve"> </w:t>
      </w:r>
      <w:r w:rsidRPr="002C0AB1">
        <w:rPr>
          <w:rFonts w:hint="eastAsia"/>
          <w:spacing w:val="2"/>
          <w:rtl/>
        </w:rPr>
        <w:t>التكنولوجيا</w:t>
      </w:r>
      <w:r w:rsidRPr="002C0AB1">
        <w:rPr>
          <w:spacing w:val="2"/>
          <w:rtl/>
        </w:rPr>
        <w:t xml:space="preserve"> </w:t>
      </w:r>
      <w:r w:rsidRPr="002C0AB1">
        <w:rPr>
          <w:rFonts w:hint="eastAsia"/>
          <w:spacing w:val="2"/>
          <w:rtl/>
        </w:rPr>
        <w:t>ويسهمان</w:t>
      </w:r>
      <w:r w:rsidRPr="002C0AB1">
        <w:rPr>
          <w:spacing w:val="2"/>
          <w:rtl/>
        </w:rPr>
        <w:t xml:space="preserve"> في </w:t>
      </w:r>
      <w:r w:rsidRPr="002C0AB1">
        <w:rPr>
          <w:rFonts w:hint="eastAsia"/>
          <w:spacing w:val="2"/>
          <w:rtl/>
        </w:rPr>
        <w:t>إزالة</w:t>
      </w:r>
      <w:r w:rsidRPr="002C0AB1">
        <w:rPr>
          <w:spacing w:val="2"/>
          <w:rtl/>
        </w:rPr>
        <w:t xml:space="preserve"> </w:t>
      </w:r>
      <w:r w:rsidRPr="002C0AB1">
        <w:rPr>
          <w:rFonts w:hint="cs"/>
          <w:spacing w:val="2"/>
          <w:rtl/>
        </w:rPr>
        <w:t xml:space="preserve">الحواجز </w:t>
      </w:r>
      <w:r w:rsidRPr="002C0AB1">
        <w:rPr>
          <w:rFonts w:hint="eastAsia"/>
          <w:spacing w:val="2"/>
          <w:rtl/>
        </w:rPr>
        <w:t>التقنية</w:t>
      </w:r>
      <w:r w:rsidRPr="002C0AB1">
        <w:rPr>
          <w:spacing w:val="2"/>
          <w:rtl/>
        </w:rPr>
        <w:t xml:space="preserve"> </w:t>
      </w:r>
      <w:ins w:author="Debs, Mohamad" w:date="2017-09-12T11:11:00Z" w:id="406">
        <w:r w:rsidRPr="002C0AB1">
          <w:rPr>
            <w:rFonts w:hint="cs"/>
            <w:spacing w:val="2"/>
            <w:rtl/>
          </w:rPr>
          <w:t xml:space="preserve">ويمنعان استخدام المنتجات الزائفة، </w:t>
        </w:r>
      </w:ins>
      <w:r w:rsidRPr="002C0AB1">
        <w:rPr>
          <w:rFonts w:hint="eastAsia"/>
          <w:spacing w:val="2"/>
          <w:rtl/>
        </w:rPr>
        <w:t>فإنهما</w:t>
      </w:r>
      <w:r w:rsidRPr="002C0AB1">
        <w:rPr>
          <w:spacing w:val="2"/>
          <w:rtl/>
        </w:rPr>
        <w:t xml:space="preserve"> </w:t>
      </w:r>
      <w:r w:rsidRPr="002C0AB1">
        <w:rPr>
          <w:rFonts w:hint="eastAsia"/>
          <w:spacing w:val="2"/>
          <w:rtl/>
        </w:rPr>
        <w:t>يساعدان</w:t>
      </w:r>
      <w:r w:rsidRPr="002C0AB1">
        <w:rPr>
          <w:spacing w:val="2"/>
          <w:rtl/>
        </w:rPr>
        <w:t xml:space="preserve"> </w:t>
      </w:r>
      <w:r w:rsidRPr="002C0AB1">
        <w:rPr>
          <w:rFonts w:hint="eastAsia"/>
          <w:spacing w:val="2"/>
          <w:rtl/>
        </w:rPr>
        <w:t>من</w:t>
      </w:r>
      <w:r w:rsidRPr="002C0AB1">
        <w:rPr>
          <w:spacing w:val="2"/>
          <w:rtl/>
        </w:rPr>
        <w:t xml:space="preserve"> </w:t>
      </w:r>
      <w:r w:rsidRPr="002C0AB1">
        <w:rPr>
          <w:rFonts w:hint="eastAsia"/>
          <w:spacing w:val="2"/>
          <w:rtl/>
        </w:rPr>
        <w:t>الناحية</w:t>
      </w:r>
      <w:r w:rsidRPr="002C0AB1">
        <w:rPr>
          <w:spacing w:val="2"/>
          <w:rtl/>
        </w:rPr>
        <w:t xml:space="preserve"> </w:t>
      </w:r>
      <w:r w:rsidRPr="002C0AB1">
        <w:rPr>
          <w:rFonts w:hint="eastAsia"/>
          <w:spacing w:val="2"/>
          <w:rtl/>
        </w:rPr>
        <w:t>الاجتماعية</w:t>
      </w:r>
      <w:r w:rsidRPr="002C0AB1">
        <w:rPr>
          <w:spacing w:val="2"/>
          <w:rtl/>
        </w:rPr>
        <w:t xml:space="preserve"> في </w:t>
      </w:r>
      <w:r w:rsidRPr="002C0AB1">
        <w:rPr>
          <w:rFonts w:hint="eastAsia"/>
          <w:spacing w:val="2"/>
          <w:rtl/>
        </w:rPr>
        <w:t>نشر</w:t>
      </w:r>
      <w:r w:rsidRPr="002C0AB1">
        <w:rPr>
          <w:spacing w:val="2"/>
          <w:rtl/>
        </w:rPr>
        <w:t xml:space="preserve"> </w:t>
      </w:r>
      <w:r w:rsidRPr="002C0AB1">
        <w:rPr>
          <w:rFonts w:hint="eastAsia"/>
          <w:spacing w:val="2"/>
          <w:rtl/>
        </w:rPr>
        <w:t>خدمات</w:t>
      </w:r>
      <w:r w:rsidRPr="002C0AB1">
        <w:rPr>
          <w:spacing w:val="2"/>
          <w:rtl/>
        </w:rPr>
        <w:t xml:space="preserve"> </w:t>
      </w:r>
      <w:r w:rsidRPr="002C0AB1">
        <w:rPr>
          <w:rFonts w:hint="eastAsia"/>
          <w:spacing w:val="2"/>
          <w:rtl/>
        </w:rPr>
        <w:t>تكنولوجيا</w:t>
      </w:r>
      <w:r w:rsidRPr="002C0AB1">
        <w:rPr>
          <w:spacing w:val="2"/>
          <w:rtl/>
        </w:rPr>
        <w:t xml:space="preserve"> </w:t>
      </w:r>
      <w:r w:rsidRPr="002C0AB1">
        <w:rPr>
          <w:rFonts w:hint="eastAsia"/>
          <w:spacing w:val="2"/>
          <w:rtl/>
        </w:rPr>
        <w:t>المعلومات</w:t>
      </w:r>
      <w:r w:rsidRPr="002C0AB1">
        <w:rPr>
          <w:spacing w:val="2"/>
          <w:rtl/>
        </w:rPr>
        <w:t xml:space="preserve"> </w:t>
      </w:r>
      <w:r w:rsidRPr="002C0AB1">
        <w:rPr>
          <w:rFonts w:hint="eastAsia"/>
          <w:spacing w:val="2"/>
          <w:rtl/>
        </w:rPr>
        <w:t>والاتصال</w:t>
      </w:r>
      <w:r w:rsidRPr="002C0AB1">
        <w:rPr>
          <w:rFonts w:hint="cs"/>
          <w:spacing w:val="2"/>
          <w:rtl/>
        </w:rPr>
        <w:t>ات</w:t>
      </w:r>
      <w:r w:rsidRPr="002C0AB1">
        <w:rPr>
          <w:spacing w:val="2"/>
          <w:rtl/>
        </w:rPr>
        <w:t xml:space="preserve"> </w:t>
      </w:r>
      <w:r w:rsidRPr="002C0AB1">
        <w:rPr>
          <w:rFonts w:hint="eastAsia"/>
          <w:spacing w:val="2"/>
          <w:rtl/>
        </w:rPr>
        <w:t>بجعلها</w:t>
      </w:r>
      <w:r w:rsidRPr="002C0AB1">
        <w:rPr>
          <w:spacing w:val="2"/>
          <w:rtl/>
        </w:rPr>
        <w:t xml:space="preserve"> </w:t>
      </w:r>
      <w:r w:rsidRPr="002C0AB1">
        <w:rPr>
          <w:rFonts w:hint="eastAsia"/>
          <w:spacing w:val="2"/>
          <w:rtl/>
        </w:rPr>
        <w:t>متاحة</w:t>
      </w:r>
      <w:r w:rsidRPr="002C0AB1">
        <w:rPr>
          <w:spacing w:val="2"/>
          <w:rtl/>
        </w:rPr>
        <w:t xml:space="preserve"> </w:t>
      </w:r>
      <w:r w:rsidRPr="002C0AB1">
        <w:rPr>
          <w:rFonts w:hint="cs"/>
          <w:spacing w:val="2"/>
          <w:rtl/>
        </w:rPr>
        <w:t>وميسورة التكاليف</w:t>
      </w:r>
      <w:r w:rsidRPr="002C0AB1">
        <w:rPr>
          <w:spacing w:val="2"/>
          <w:rtl/>
        </w:rPr>
        <w:t xml:space="preserve"> </w:t>
      </w:r>
      <w:r w:rsidRPr="002C0AB1">
        <w:rPr>
          <w:rFonts w:hint="eastAsia"/>
          <w:spacing w:val="2"/>
          <w:rtl/>
        </w:rPr>
        <w:t>لجميع</w:t>
      </w:r>
      <w:r w:rsidRPr="002C0AB1">
        <w:rPr>
          <w:spacing w:val="2"/>
          <w:rtl/>
        </w:rPr>
        <w:t xml:space="preserve"> </w:t>
      </w:r>
      <w:r w:rsidRPr="002C0AB1">
        <w:rPr>
          <w:rFonts w:hint="eastAsia"/>
          <w:spacing w:val="2"/>
          <w:rtl/>
        </w:rPr>
        <w:t>الناس</w:t>
      </w:r>
      <w:r w:rsidRPr="002C0AB1">
        <w:rPr>
          <w:spacing w:val="2"/>
          <w:rtl/>
        </w:rPr>
        <w:t xml:space="preserve"> </w:t>
      </w:r>
      <w:r w:rsidRPr="002C0AB1">
        <w:rPr>
          <w:rFonts w:hint="eastAsia"/>
          <w:spacing w:val="2"/>
          <w:rtl/>
        </w:rPr>
        <w:t>مع</w:t>
      </w:r>
      <w:r w:rsidRPr="002C0AB1">
        <w:rPr>
          <w:spacing w:val="2"/>
          <w:rtl/>
        </w:rPr>
        <w:t xml:space="preserve"> </w:t>
      </w:r>
      <w:r w:rsidRPr="002C0AB1">
        <w:rPr>
          <w:rFonts w:hint="eastAsia"/>
          <w:spacing w:val="2"/>
          <w:rtl/>
        </w:rPr>
        <w:t>اتسامها</w:t>
      </w:r>
      <w:r w:rsidRPr="002C0AB1">
        <w:rPr>
          <w:spacing w:val="2"/>
          <w:rtl/>
        </w:rPr>
        <w:t xml:space="preserve"> </w:t>
      </w:r>
      <w:r w:rsidRPr="002C0AB1">
        <w:rPr>
          <w:rFonts w:hint="eastAsia"/>
          <w:spacing w:val="2"/>
          <w:rtl/>
        </w:rPr>
        <w:t>بمستوى</w:t>
      </w:r>
      <w:r w:rsidRPr="002C0AB1">
        <w:rPr>
          <w:spacing w:val="2"/>
          <w:rtl/>
        </w:rPr>
        <w:t xml:space="preserve"> </w:t>
      </w:r>
      <w:r w:rsidRPr="002C0AB1">
        <w:rPr>
          <w:rFonts w:hint="eastAsia"/>
          <w:spacing w:val="2"/>
          <w:rtl/>
        </w:rPr>
        <w:t>جيد</w:t>
      </w:r>
      <w:r w:rsidRPr="002C0AB1">
        <w:rPr>
          <w:spacing w:val="2"/>
          <w:rtl/>
        </w:rPr>
        <w:t xml:space="preserve"> </w:t>
      </w:r>
      <w:r w:rsidRPr="002C0AB1">
        <w:rPr>
          <w:rFonts w:hint="eastAsia"/>
          <w:spacing w:val="2"/>
          <w:rtl/>
        </w:rPr>
        <w:t>من</w:t>
      </w:r>
      <w:r w:rsidRPr="002C0AB1">
        <w:rPr>
          <w:spacing w:val="2"/>
          <w:rtl/>
        </w:rPr>
        <w:t xml:space="preserve"> </w:t>
      </w:r>
      <w:r w:rsidRPr="002C0AB1">
        <w:rPr>
          <w:rFonts w:hint="eastAsia"/>
          <w:spacing w:val="2"/>
          <w:rtl/>
        </w:rPr>
        <w:t>الجودة</w:t>
      </w:r>
      <w:r w:rsidRPr="002C0AB1">
        <w:rPr>
          <w:spacing w:val="2"/>
          <w:rtl/>
        </w:rPr>
        <w:t>.</w:t>
      </w:r>
    </w:p>
    <w:p w:rsidRPr="002C214D" w:rsidR="005D7CFB" w:rsidP="005D7CFB" w:rsidRDefault="005D7CFB">
      <w:pPr>
        <w:rPr>
          <w:rtl/>
        </w:rPr>
      </w:pPr>
      <w:r w:rsidRPr="002C214D">
        <w:rPr>
          <w:rFonts w:hint="eastAsia"/>
          <w:rtl/>
        </w:rPr>
        <w:t>ولزيادة</w:t>
      </w:r>
      <w:r w:rsidRPr="002C214D">
        <w:rPr>
          <w:rtl/>
        </w:rPr>
        <w:t xml:space="preserve"> </w:t>
      </w:r>
      <w:r w:rsidRPr="002C214D">
        <w:rPr>
          <w:rFonts w:hint="eastAsia"/>
          <w:rtl/>
        </w:rPr>
        <w:t>المنافع</w:t>
      </w:r>
      <w:r w:rsidRPr="002C214D">
        <w:rPr>
          <w:rtl/>
        </w:rPr>
        <w:t xml:space="preserve"> </w:t>
      </w:r>
      <w:r w:rsidRPr="002C214D">
        <w:rPr>
          <w:rFonts w:hint="eastAsia"/>
          <w:rtl/>
        </w:rPr>
        <w:t>التي</w:t>
      </w:r>
      <w:r w:rsidRPr="002C214D">
        <w:rPr>
          <w:rtl/>
        </w:rPr>
        <w:t xml:space="preserve"> </w:t>
      </w:r>
      <w:r w:rsidRPr="002C214D">
        <w:rPr>
          <w:rFonts w:hint="eastAsia"/>
          <w:rtl/>
        </w:rPr>
        <w:t>تؤتيها</w:t>
      </w:r>
      <w:r w:rsidRPr="002C214D">
        <w:rPr>
          <w:rtl/>
        </w:rPr>
        <w:t xml:space="preserve"> </w:t>
      </w:r>
      <w:r w:rsidRPr="002C214D">
        <w:rPr>
          <w:rFonts w:hint="eastAsia"/>
          <w:rtl/>
        </w:rPr>
        <w:t>المطابقة</w:t>
      </w:r>
      <w:r w:rsidRPr="002C214D">
        <w:rPr>
          <w:rtl/>
        </w:rPr>
        <w:t xml:space="preserve"> </w:t>
      </w:r>
      <w:r w:rsidRPr="002C214D">
        <w:rPr>
          <w:rFonts w:hint="cs"/>
          <w:rtl/>
        </w:rPr>
        <w:t>وقابلية</w:t>
      </w:r>
      <w:r w:rsidRPr="002C214D">
        <w:rPr>
          <w:rtl/>
        </w:rPr>
        <w:t xml:space="preserve"> </w:t>
      </w:r>
      <w:r w:rsidRPr="002C214D">
        <w:rPr>
          <w:rFonts w:hint="eastAsia"/>
          <w:rtl/>
        </w:rPr>
        <w:t>التشغيل</w:t>
      </w:r>
      <w:r w:rsidRPr="002C214D">
        <w:rPr>
          <w:rtl/>
        </w:rPr>
        <w:t xml:space="preserve"> </w:t>
      </w:r>
      <w:r w:rsidRPr="002C214D">
        <w:rPr>
          <w:rFonts w:hint="eastAsia"/>
          <w:rtl/>
        </w:rPr>
        <w:t>البيني</w:t>
      </w:r>
      <w:r w:rsidRPr="002C214D">
        <w:rPr>
          <w:rtl/>
        </w:rPr>
        <w:t xml:space="preserve"> </w:t>
      </w:r>
      <w:r w:rsidRPr="002C214D">
        <w:rPr>
          <w:rFonts w:hint="eastAsia"/>
          <w:rtl/>
        </w:rPr>
        <w:t>اعتمدت</w:t>
      </w:r>
      <w:r w:rsidRPr="002C214D">
        <w:rPr>
          <w:rtl/>
        </w:rPr>
        <w:t xml:space="preserve"> </w:t>
      </w:r>
      <w:r w:rsidRPr="002C214D">
        <w:rPr>
          <w:rFonts w:hint="eastAsia"/>
          <w:rtl/>
        </w:rPr>
        <w:t>بلدان</w:t>
      </w:r>
      <w:r w:rsidRPr="002C214D">
        <w:rPr>
          <w:rtl/>
        </w:rPr>
        <w:t xml:space="preserve"> </w:t>
      </w:r>
      <w:r w:rsidRPr="002C214D">
        <w:rPr>
          <w:rFonts w:hint="eastAsia"/>
          <w:rtl/>
        </w:rPr>
        <w:t>كثيرة</w:t>
      </w:r>
      <w:r w:rsidRPr="002C214D">
        <w:rPr>
          <w:rtl/>
        </w:rPr>
        <w:t xml:space="preserve"> </w:t>
      </w:r>
      <w:r w:rsidRPr="002C214D">
        <w:rPr>
          <w:rFonts w:hint="cs"/>
          <w:rtl/>
        </w:rPr>
        <w:t>نظماً</w:t>
      </w:r>
      <w:r w:rsidRPr="002C214D">
        <w:rPr>
          <w:rtl/>
        </w:rPr>
        <w:t xml:space="preserve"> </w:t>
      </w:r>
      <w:r w:rsidRPr="002C214D">
        <w:rPr>
          <w:rFonts w:hint="cs"/>
          <w:rtl/>
        </w:rPr>
        <w:t>منسَّقة للمطابقة</w:t>
      </w:r>
      <w:r w:rsidRPr="002C214D">
        <w:rPr>
          <w:rtl/>
        </w:rPr>
        <w:t xml:space="preserve"> </w:t>
      </w:r>
      <w:r w:rsidRPr="002C214D">
        <w:rPr>
          <w:rFonts w:hint="cs"/>
          <w:rtl/>
        </w:rPr>
        <w:t>وقابلية</w:t>
      </w:r>
      <w:r w:rsidRPr="002C214D">
        <w:rPr>
          <w:rtl/>
        </w:rPr>
        <w:t xml:space="preserve"> </w:t>
      </w:r>
      <w:r w:rsidRPr="002C214D">
        <w:rPr>
          <w:rFonts w:hint="cs"/>
          <w:rtl/>
        </w:rPr>
        <w:t>ال</w:t>
      </w:r>
      <w:r w:rsidRPr="002C214D">
        <w:rPr>
          <w:rFonts w:hint="eastAsia"/>
          <w:rtl/>
        </w:rPr>
        <w:t>تشغيل</w:t>
      </w:r>
      <w:r w:rsidRPr="002C214D">
        <w:rPr>
          <w:rtl/>
        </w:rPr>
        <w:t xml:space="preserve"> </w:t>
      </w:r>
      <w:r w:rsidRPr="002C214D">
        <w:rPr>
          <w:rFonts w:hint="cs"/>
          <w:rtl/>
        </w:rPr>
        <w:t>ال</w:t>
      </w:r>
      <w:r w:rsidRPr="002C214D">
        <w:rPr>
          <w:rFonts w:hint="eastAsia"/>
          <w:rtl/>
        </w:rPr>
        <w:t>بيني</w:t>
      </w:r>
      <w:r w:rsidRPr="002C214D">
        <w:rPr>
          <w:rtl/>
        </w:rPr>
        <w:t xml:space="preserve"> </w:t>
      </w:r>
      <w:r w:rsidRPr="002C214D">
        <w:rPr>
          <w:rFonts w:hint="eastAsia"/>
          <w:rtl/>
        </w:rPr>
        <w:t>على</w:t>
      </w:r>
      <w:r w:rsidRPr="002C214D">
        <w:rPr>
          <w:rtl/>
        </w:rPr>
        <w:t xml:space="preserve"> </w:t>
      </w:r>
      <w:r w:rsidRPr="002C214D">
        <w:rPr>
          <w:rFonts w:hint="eastAsia"/>
          <w:rtl/>
        </w:rPr>
        <w:t>المستوى</w:t>
      </w:r>
      <w:r w:rsidRPr="002C214D">
        <w:rPr>
          <w:rtl/>
        </w:rPr>
        <w:t xml:space="preserve"> </w:t>
      </w:r>
      <w:r w:rsidRPr="002C214D">
        <w:rPr>
          <w:rFonts w:hint="eastAsia"/>
          <w:rtl/>
        </w:rPr>
        <w:t>الوطني</w:t>
      </w:r>
      <w:r w:rsidRPr="002C214D">
        <w:rPr>
          <w:rtl/>
        </w:rPr>
        <w:t xml:space="preserve"> </w:t>
      </w:r>
      <w:r w:rsidRPr="002C214D">
        <w:rPr>
          <w:rFonts w:hint="cs"/>
          <w:rtl/>
        </w:rPr>
        <w:t>و</w:t>
      </w:r>
      <w:r w:rsidRPr="002C214D">
        <w:rPr>
          <w:rFonts w:hint="eastAsia"/>
          <w:rtl/>
        </w:rPr>
        <w:t>على</w:t>
      </w:r>
      <w:r w:rsidRPr="002C214D">
        <w:rPr>
          <w:rtl/>
        </w:rPr>
        <w:t xml:space="preserve"> </w:t>
      </w:r>
      <w:r w:rsidRPr="002C214D">
        <w:rPr>
          <w:rFonts w:hint="eastAsia"/>
          <w:rtl/>
        </w:rPr>
        <w:t>المستوى</w:t>
      </w:r>
      <w:r w:rsidRPr="002C214D">
        <w:rPr>
          <w:rtl/>
        </w:rPr>
        <w:t xml:space="preserve"> </w:t>
      </w:r>
      <w:r w:rsidRPr="002C214D">
        <w:rPr>
          <w:rFonts w:hint="eastAsia"/>
          <w:rtl/>
        </w:rPr>
        <w:t>الثنائي</w:t>
      </w:r>
      <w:r w:rsidRPr="002C214D">
        <w:rPr>
          <w:rtl/>
        </w:rPr>
        <w:t xml:space="preserve"> </w:t>
      </w:r>
      <w:r w:rsidRPr="002C214D">
        <w:rPr>
          <w:rFonts w:hint="cs"/>
          <w:rtl/>
        </w:rPr>
        <w:t>و</w:t>
      </w:r>
      <w:r w:rsidRPr="002C214D">
        <w:rPr>
          <w:rFonts w:hint="eastAsia"/>
          <w:rtl/>
        </w:rPr>
        <w:t>على</w:t>
      </w:r>
      <w:r w:rsidRPr="002C214D">
        <w:rPr>
          <w:rtl/>
        </w:rPr>
        <w:t xml:space="preserve"> </w:t>
      </w:r>
      <w:r w:rsidRPr="002C214D">
        <w:rPr>
          <w:rFonts w:hint="eastAsia"/>
          <w:rtl/>
        </w:rPr>
        <w:t>المستوى</w:t>
      </w:r>
      <w:r w:rsidRPr="002C214D">
        <w:rPr>
          <w:rtl/>
        </w:rPr>
        <w:t xml:space="preserve"> </w:t>
      </w:r>
      <w:r w:rsidRPr="002C214D">
        <w:rPr>
          <w:rFonts w:hint="eastAsia"/>
          <w:rtl/>
        </w:rPr>
        <w:t>المتعدد</w:t>
      </w:r>
      <w:r w:rsidRPr="002C214D">
        <w:rPr>
          <w:rtl/>
        </w:rPr>
        <w:t xml:space="preserve"> </w:t>
      </w:r>
      <w:r w:rsidRPr="002C214D">
        <w:rPr>
          <w:rFonts w:hint="eastAsia"/>
          <w:rtl/>
        </w:rPr>
        <w:t>الأطراف</w:t>
      </w:r>
      <w:r w:rsidRPr="002C214D">
        <w:rPr>
          <w:rtl/>
        </w:rPr>
        <w:t xml:space="preserve">. </w:t>
      </w:r>
      <w:r w:rsidRPr="002C214D">
        <w:rPr>
          <w:rFonts w:hint="cs"/>
          <w:rtl/>
        </w:rPr>
        <w:t>و</w:t>
      </w:r>
      <w:r w:rsidRPr="002C214D">
        <w:rPr>
          <w:rFonts w:hint="eastAsia"/>
          <w:rtl/>
        </w:rPr>
        <w:t>لكن</w:t>
      </w:r>
      <w:r w:rsidRPr="002C214D">
        <w:rPr>
          <w:rtl/>
        </w:rPr>
        <w:t xml:space="preserve"> </w:t>
      </w:r>
      <w:r w:rsidRPr="002C214D">
        <w:rPr>
          <w:rFonts w:hint="eastAsia"/>
          <w:rtl/>
        </w:rPr>
        <w:t>بعض</w:t>
      </w:r>
      <w:r w:rsidRPr="002C214D">
        <w:rPr>
          <w:rtl/>
        </w:rPr>
        <w:t xml:space="preserve"> </w:t>
      </w:r>
      <w:r w:rsidRPr="002C214D">
        <w:rPr>
          <w:rFonts w:hint="eastAsia"/>
          <w:rtl/>
        </w:rPr>
        <w:t>البلدان</w:t>
      </w:r>
      <w:r w:rsidRPr="002C214D">
        <w:rPr>
          <w:rtl/>
        </w:rPr>
        <w:t xml:space="preserve"> </w:t>
      </w:r>
      <w:r w:rsidRPr="002C214D">
        <w:rPr>
          <w:rFonts w:hint="eastAsia"/>
          <w:rtl/>
        </w:rPr>
        <w:t>النامية</w:t>
      </w:r>
      <w:r w:rsidRPr="002C214D">
        <w:rPr>
          <w:rtl/>
        </w:rPr>
        <w:t xml:space="preserve"> </w:t>
      </w:r>
      <w:r w:rsidRPr="002C214D">
        <w:rPr>
          <w:rFonts w:hint="cs"/>
          <w:rtl/>
        </w:rPr>
        <w:t>لم</w:t>
      </w:r>
      <w:r w:rsidRPr="002C214D">
        <w:rPr>
          <w:rtl/>
        </w:rPr>
        <w:t xml:space="preserve"> </w:t>
      </w:r>
      <w:r w:rsidRPr="002C214D">
        <w:rPr>
          <w:rFonts w:hint="eastAsia"/>
          <w:rtl/>
        </w:rPr>
        <w:t>تفعل</w:t>
      </w:r>
      <w:r w:rsidRPr="002C214D">
        <w:rPr>
          <w:rtl/>
        </w:rPr>
        <w:t xml:space="preserve"> </w:t>
      </w:r>
      <w:r w:rsidRPr="002C214D">
        <w:rPr>
          <w:rFonts w:hint="eastAsia"/>
          <w:rtl/>
        </w:rPr>
        <w:t>ذلك</w:t>
      </w:r>
      <w:r w:rsidRPr="002C214D">
        <w:rPr>
          <w:rFonts w:hint="cs"/>
          <w:rtl/>
        </w:rPr>
        <w:t xml:space="preserve"> بعد</w:t>
      </w:r>
      <w:r w:rsidRPr="002C214D">
        <w:rPr>
          <w:rtl/>
        </w:rPr>
        <w:t xml:space="preserve"> </w:t>
      </w:r>
      <w:r w:rsidRPr="002C214D">
        <w:rPr>
          <w:rFonts w:hint="eastAsia"/>
          <w:rtl/>
        </w:rPr>
        <w:t>بسبب</w:t>
      </w:r>
      <w:r w:rsidRPr="002C214D">
        <w:rPr>
          <w:rtl/>
        </w:rPr>
        <w:t xml:space="preserve"> </w:t>
      </w:r>
      <w:r w:rsidRPr="002C214D">
        <w:rPr>
          <w:rFonts w:hint="eastAsia"/>
          <w:rtl/>
        </w:rPr>
        <w:t>عدد</w:t>
      </w:r>
      <w:r w:rsidRPr="002C214D">
        <w:rPr>
          <w:rtl/>
        </w:rPr>
        <w:t xml:space="preserve"> </w:t>
      </w:r>
      <w:r w:rsidRPr="002C214D">
        <w:rPr>
          <w:rFonts w:hint="eastAsia"/>
          <w:rtl/>
        </w:rPr>
        <w:t>من</w:t>
      </w:r>
      <w:r w:rsidRPr="002C214D">
        <w:rPr>
          <w:rtl/>
        </w:rPr>
        <w:t xml:space="preserve"> </w:t>
      </w:r>
      <w:r w:rsidRPr="002C214D">
        <w:rPr>
          <w:rFonts w:hint="eastAsia"/>
          <w:rtl/>
        </w:rPr>
        <w:t>المصاعب</w:t>
      </w:r>
      <w:r w:rsidRPr="002C214D">
        <w:rPr>
          <w:rtl/>
        </w:rPr>
        <w:t xml:space="preserve"> </w:t>
      </w:r>
      <w:r w:rsidRPr="002C214D">
        <w:rPr>
          <w:rFonts w:hint="eastAsia"/>
          <w:rtl/>
        </w:rPr>
        <w:t>الكبرى،</w:t>
      </w:r>
      <w:r w:rsidRPr="002C214D">
        <w:rPr>
          <w:rtl/>
        </w:rPr>
        <w:t xml:space="preserve"> </w:t>
      </w:r>
      <w:r w:rsidRPr="002C214D">
        <w:rPr>
          <w:rFonts w:hint="eastAsia"/>
          <w:rtl/>
        </w:rPr>
        <w:t>مثل</w:t>
      </w:r>
      <w:r w:rsidRPr="002C214D">
        <w:rPr>
          <w:rtl/>
        </w:rPr>
        <w:t xml:space="preserve"> </w:t>
      </w:r>
      <w:r w:rsidRPr="002C214D">
        <w:rPr>
          <w:rFonts w:hint="eastAsia"/>
          <w:rtl/>
        </w:rPr>
        <w:t>الافتقار</w:t>
      </w:r>
      <w:r w:rsidRPr="002C214D">
        <w:rPr>
          <w:rtl/>
        </w:rPr>
        <w:t xml:space="preserve"> </w:t>
      </w:r>
      <w:r w:rsidRPr="002C214D">
        <w:rPr>
          <w:rFonts w:hint="eastAsia"/>
          <w:rtl/>
        </w:rPr>
        <w:t>إلى</w:t>
      </w:r>
      <w:r w:rsidRPr="002C214D">
        <w:rPr>
          <w:rtl/>
        </w:rPr>
        <w:t xml:space="preserve"> </w:t>
      </w:r>
      <w:r w:rsidRPr="002C214D">
        <w:rPr>
          <w:rFonts w:hint="eastAsia"/>
          <w:rtl/>
        </w:rPr>
        <w:t>البنية</w:t>
      </w:r>
      <w:r w:rsidRPr="002C214D">
        <w:rPr>
          <w:rtl/>
        </w:rPr>
        <w:t xml:space="preserve"> </w:t>
      </w:r>
      <w:r w:rsidRPr="002C214D">
        <w:rPr>
          <w:rFonts w:hint="eastAsia"/>
          <w:rtl/>
        </w:rPr>
        <w:t>التحتية</w:t>
      </w:r>
      <w:r w:rsidRPr="002C214D">
        <w:rPr>
          <w:rtl/>
        </w:rPr>
        <w:t xml:space="preserve"> </w:t>
      </w:r>
      <w:r w:rsidRPr="002C214D">
        <w:rPr>
          <w:rFonts w:hint="eastAsia"/>
          <w:rtl/>
        </w:rPr>
        <w:t>المناسبة</w:t>
      </w:r>
      <w:r w:rsidRPr="002C214D">
        <w:rPr>
          <w:rtl/>
        </w:rPr>
        <w:t>/</w:t>
      </w:r>
      <w:r w:rsidRPr="002C214D">
        <w:rPr>
          <w:rFonts w:hint="eastAsia"/>
          <w:rtl/>
        </w:rPr>
        <w:t>الكافية</w:t>
      </w:r>
      <w:r w:rsidRPr="002C214D">
        <w:rPr>
          <w:rtl/>
        </w:rPr>
        <w:t xml:space="preserve"> </w:t>
      </w:r>
      <w:r w:rsidRPr="002C214D">
        <w:rPr>
          <w:rFonts w:hint="eastAsia"/>
          <w:rtl/>
        </w:rPr>
        <w:t>والتطوير</w:t>
      </w:r>
      <w:r w:rsidRPr="002C214D">
        <w:rPr>
          <w:rtl/>
        </w:rPr>
        <w:t xml:space="preserve"> </w:t>
      </w:r>
      <w:r w:rsidRPr="002C214D">
        <w:rPr>
          <w:rFonts w:hint="eastAsia"/>
          <w:rtl/>
        </w:rPr>
        <w:t>التكنولوجي</w:t>
      </w:r>
      <w:r w:rsidRPr="002C214D">
        <w:rPr>
          <w:rtl/>
        </w:rPr>
        <w:t xml:space="preserve"> </w:t>
      </w:r>
      <w:r w:rsidRPr="002C214D">
        <w:rPr>
          <w:rFonts w:hint="eastAsia"/>
          <w:rtl/>
        </w:rPr>
        <w:t>ال</w:t>
      </w:r>
      <w:r w:rsidRPr="002C214D">
        <w:rPr>
          <w:rFonts w:hint="cs"/>
          <w:rtl/>
        </w:rPr>
        <w:t>ل</w:t>
      </w:r>
      <w:r w:rsidRPr="002C214D">
        <w:rPr>
          <w:rFonts w:hint="eastAsia"/>
          <w:rtl/>
        </w:rPr>
        <w:t>ذي</w:t>
      </w:r>
      <w:r w:rsidRPr="002C214D">
        <w:rPr>
          <w:rFonts w:hint="cs"/>
          <w:rtl/>
        </w:rPr>
        <w:t>ن</w:t>
      </w:r>
      <w:r w:rsidRPr="002C214D">
        <w:rPr>
          <w:rtl/>
        </w:rPr>
        <w:t xml:space="preserve"> </w:t>
      </w:r>
      <w:r w:rsidRPr="002C214D">
        <w:rPr>
          <w:rFonts w:hint="eastAsia"/>
          <w:rtl/>
        </w:rPr>
        <w:t>يمكِّن</w:t>
      </w:r>
      <w:r w:rsidRPr="002C214D">
        <w:rPr>
          <w:rFonts w:hint="cs"/>
          <w:rtl/>
        </w:rPr>
        <w:t>ان</w:t>
      </w:r>
      <w:r w:rsidRPr="002C214D">
        <w:rPr>
          <w:rFonts w:hint="eastAsia"/>
          <w:rtl/>
        </w:rPr>
        <w:t>ها</w:t>
      </w:r>
      <w:r w:rsidRPr="002C214D">
        <w:rPr>
          <w:rtl/>
        </w:rPr>
        <w:t xml:space="preserve"> </w:t>
      </w:r>
      <w:r w:rsidRPr="002C214D">
        <w:rPr>
          <w:rFonts w:hint="eastAsia"/>
          <w:rtl/>
        </w:rPr>
        <w:t>من</w:t>
      </w:r>
      <w:r w:rsidRPr="002C214D">
        <w:rPr>
          <w:rtl/>
        </w:rPr>
        <w:t xml:space="preserve"> </w:t>
      </w:r>
      <w:r w:rsidRPr="002C214D">
        <w:rPr>
          <w:rFonts w:hint="eastAsia"/>
          <w:rtl/>
        </w:rPr>
        <w:t>اختبار</w:t>
      </w:r>
      <w:r w:rsidRPr="002C214D">
        <w:rPr>
          <w:rtl/>
        </w:rPr>
        <w:t xml:space="preserve"> </w:t>
      </w:r>
      <w:r w:rsidRPr="002C214D">
        <w:rPr>
          <w:rFonts w:hint="eastAsia"/>
          <w:rtl/>
        </w:rPr>
        <w:t>معدات</w:t>
      </w:r>
      <w:r w:rsidRPr="002C214D">
        <w:rPr>
          <w:rtl/>
        </w:rPr>
        <w:t xml:space="preserve"> </w:t>
      </w:r>
      <w:r w:rsidRPr="002C214D">
        <w:rPr>
          <w:rFonts w:hint="eastAsia"/>
          <w:rtl/>
        </w:rPr>
        <w:t>تكنولوجيا</w:t>
      </w:r>
      <w:r w:rsidRPr="002C214D">
        <w:rPr>
          <w:rtl/>
        </w:rPr>
        <w:t xml:space="preserve"> </w:t>
      </w:r>
      <w:r w:rsidRPr="002C214D">
        <w:rPr>
          <w:rFonts w:hint="eastAsia"/>
          <w:rtl/>
        </w:rPr>
        <w:t>المعلومات</w:t>
      </w:r>
      <w:r w:rsidRPr="002C214D">
        <w:rPr>
          <w:rtl/>
        </w:rPr>
        <w:t xml:space="preserve"> </w:t>
      </w:r>
      <w:r w:rsidRPr="002C214D">
        <w:rPr>
          <w:rFonts w:hint="eastAsia"/>
          <w:rtl/>
        </w:rPr>
        <w:t>والاتصال</w:t>
      </w:r>
      <w:r w:rsidRPr="002C214D">
        <w:rPr>
          <w:rFonts w:hint="cs"/>
          <w:rtl/>
        </w:rPr>
        <w:t>ات</w:t>
      </w:r>
      <w:r w:rsidRPr="002C214D">
        <w:rPr>
          <w:rtl/>
        </w:rPr>
        <w:t xml:space="preserve"> </w:t>
      </w:r>
      <w:r w:rsidRPr="002C214D">
        <w:rPr>
          <w:rFonts w:hint="eastAsia"/>
          <w:rtl/>
        </w:rPr>
        <w:t>أو</w:t>
      </w:r>
      <w:r w:rsidRPr="002C214D">
        <w:rPr>
          <w:rtl/>
        </w:rPr>
        <w:t xml:space="preserve"> </w:t>
      </w:r>
      <w:r w:rsidRPr="002C214D">
        <w:rPr>
          <w:rFonts w:hint="eastAsia"/>
          <w:rtl/>
        </w:rPr>
        <w:t>تمييز</w:t>
      </w:r>
      <w:r w:rsidRPr="002C214D">
        <w:rPr>
          <w:rtl/>
        </w:rPr>
        <w:t xml:space="preserve"> </w:t>
      </w:r>
      <w:r w:rsidRPr="002C214D">
        <w:rPr>
          <w:rFonts w:hint="eastAsia"/>
          <w:rtl/>
        </w:rPr>
        <w:t>ما</w:t>
      </w:r>
      <w:r w:rsidRPr="002C214D">
        <w:rPr>
          <w:rtl/>
        </w:rPr>
        <w:t xml:space="preserve"> </w:t>
      </w:r>
      <w:r w:rsidRPr="002C214D">
        <w:rPr>
          <w:rFonts w:hint="eastAsia"/>
          <w:rtl/>
        </w:rPr>
        <w:t>قد</w:t>
      </w:r>
      <w:r w:rsidRPr="002C214D">
        <w:rPr>
          <w:rtl/>
        </w:rPr>
        <w:t xml:space="preserve"> </w:t>
      </w:r>
      <w:r w:rsidRPr="002C214D">
        <w:rPr>
          <w:rFonts w:hint="eastAsia"/>
          <w:rtl/>
        </w:rPr>
        <w:t>يكون</w:t>
      </w:r>
      <w:r w:rsidRPr="002C214D">
        <w:rPr>
          <w:rtl/>
        </w:rPr>
        <w:t xml:space="preserve"> </w:t>
      </w:r>
      <w:r w:rsidRPr="002C214D">
        <w:rPr>
          <w:rFonts w:hint="eastAsia"/>
          <w:rtl/>
        </w:rPr>
        <w:t>قد</w:t>
      </w:r>
      <w:r w:rsidRPr="002C214D">
        <w:rPr>
          <w:rtl/>
        </w:rPr>
        <w:t xml:space="preserve"> </w:t>
      </w:r>
      <w:r w:rsidRPr="002C214D">
        <w:rPr>
          <w:rFonts w:hint="eastAsia"/>
          <w:rtl/>
        </w:rPr>
        <w:t>تم</w:t>
      </w:r>
      <w:r w:rsidRPr="002C214D">
        <w:rPr>
          <w:rtl/>
        </w:rPr>
        <w:t xml:space="preserve"> </w:t>
      </w:r>
      <w:r w:rsidRPr="002C214D">
        <w:rPr>
          <w:rFonts w:hint="eastAsia"/>
          <w:rtl/>
        </w:rPr>
        <w:t>اختباره</w:t>
      </w:r>
      <w:r w:rsidRPr="002C214D">
        <w:rPr>
          <w:rtl/>
        </w:rPr>
        <w:t xml:space="preserve"> </w:t>
      </w:r>
      <w:r w:rsidRPr="002C214D">
        <w:rPr>
          <w:rFonts w:hint="eastAsia"/>
          <w:rtl/>
        </w:rPr>
        <w:t>من</w:t>
      </w:r>
      <w:r w:rsidRPr="002C214D">
        <w:rPr>
          <w:rtl/>
        </w:rPr>
        <w:t xml:space="preserve"> </w:t>
      </w:r>
      <w:r w:rsidRPr="002C214D">
        <w:rPr>
          <w:rFonts w:hint="eastAsia"/>
          <w:rtl/>
        </w:rPr>
        <w:t>هذه</w:t>
      </w:r>
      <w:r w:rsidRPr="002C214D">
        <w:rPr>
          <w:rtl/>
        </w:rPr>
        <w:t xml:space="preserve"> </w:t>
      </w:r>
      <w:r w:rsidRPr="002C214D">
        <w:rPr>
          <w:rFonts w:hint="eastAsia"/>
          <w:rtl/>
        </w:rPr>
        <w:t>المعدات</w:t>
      </w:r>
      <w:r w:rsidRPr="002C214D">
        <w:rPr>
          <w:rtl/>
        </w:rPr>
        <w:t xml:space="preserve"> (</w:t>
      </w:r>
      <w:r w:rsidRPr="002C214D">
        <w:rPr>
          <w:rFonts w:hint="eastAsia"/>
          <w:rtl/>
        </w:rPr>
        <w:t>مثل</w:t>
      </w:r>
      <w:r w:rsidRPr="002C214D">
        <w:rPr>
          <w:rtl/>
        </w:rPr>
        <w:t xml:space="preserve"> </w:t>
      </w:r>
      <w:r w:rsidRPr="002C214D">
        <w:rPr>
          <w:rFonts w:hint="eastAsia"/>
          <w:rtl/>
        </w:rPr>
        <w:t>الافتقار</w:t>
      </w:r>
      <w:r w:rsidRPr="002C214D">
        <w:rPr>
          <w:rtl/>
        </w:rPr>
        <w:t xml:space="preserve"> </w:t>
      </w:r>
      <w:r w:rsidRPr="002C214D">
        <w:rPr>
          <w:rFonts w:hint="eastAsia"/>
          <w:rtl/>
        </w:rPr>
        <w:t>إلى</w:t>
      </w:r>
      <w:r w:rsidRPr="002C214D">
        <w:rPr>
          <w:rtl/>
        </w:rPr>
        <w:t xml:space="preserve"> </w:t>
      </w:r>
      <w:r w:rsidRPr="002C214D">
        <w:rPr>
          <w:rFonts w:hint="eastAsia"/>
          <w:rtl/>
        </w:rPr>
        <w:t>المختبرات</w:t>
      </w:r>
      <w:r w:rsidRPr="002C214D">
        <w:rPr>
          <w:rFonts w:hint="cs"/>
          <w:rtl/>
        </w:rPr>
        <w:t> </w:t>
      </w:r>
      <w:r w:rsidRPr="002C214D">
        <w:rPr>
          <w:rFonts w:hint="eastAsia"/>
          <w:rtl/>
        </w:rPr>
        <w:t>المعتمدة</w:t>
      </w:r>
      <w:r w:rsidRPr="002C214D">
        <w:rPr>
          <w:rtl/>
        </w:rPr>
        <w:t>).</w:t>
      </w:r>
    </w:p>
    <w:p w:rsidRPr="002C214D" w:rsidR="005D7CFB" w:rsidP="005D7CFB" w:rsidRDefault="005D7CFB">
      <w:pPr>
        <w:rPr>
          <w:rtl/>
        </w:rPr>
      </w:pPr>
      <w:r w:rsidRPr="002C214D">
        <w:rPr>
          <w:rFonts w:hint="eastAsia"/>
          <w:rtl/>
        </w:rPr>
        <w:t>إن</w:t>
      </w:r>
      <w:r w:rsidRPr="002C214D">
        <w:rPr>
          <w:rtl/>
        </w:rPr>
        <w:t xml:space="preserve"> </w:t>
      </w:r>
      <w:r w:rsidRPr="002C214D">
        <w:rPr>
          <w:rFonts w:hint="eastAsia"/>
          <w:rtl/>
        </w:rPr>
        <w:t>توفر</w:t>
      </w:r>
      <w:r w:rsidRPr="002C214D">
        <w:rPr>
          <w:rtl/>
        </w:rPr>
        <w:t xml:space="preserve"> </w:t>
      </w:r>
      <w:r w:rsidRPr="002C214D">
        <w:rPr>
          <w:rFonts w:hint="eastAsia"/>
          <w:rtl/>
        </w:rPr>
        <w:t>منتجات</w:t>
      </w:r>
      <w:r w:rsidRPr="002C214D">
        <w:rPr>
          <w:rtl/>
        </w:rPr>
        <w:t xml:space="preserve"> </w:t>
      </w:r>
      <w:r w:rsidRPr="002C214D">
        <w:rPr>
          <w:rFonts w:hint="eastAsia"/>
          <w:rtl/>
        </w:rPr>
        <w:t>عالية</w:t>
      </w:r>
      <w:r w:rsidRPr="002C214D">
        <w:rPr>
          <w:rtl/>
        </w:rPr>
        <w:t xml:space="preserve"> </w:t>
      </w:r>
      <w:r w:rsidRPr="002C214D">
        <w:rPr>
          <w:rFonts w:hint="cs"/>
          <w:rtl/>
        </w:rPr>
        <w:t>ال</w:t>
      </w:r>
      <w:r w:rsidRPr="002C214D">
        <w:rPr>
          <w:rFonts w:hint="eastAsia"/>
          <w:rtl/>
        </w:rPr>
        <w:t>جودة</w:t>
      </w:r>
      <w:r w:rsidRPr="002C214D">
        <w:rPr>
          <w:rtl/>
        </w:rPr>
        <w:t xml:space="preserve"> </w:t>
      </w:r>
      <w:r w:rsidRPr="002C214D">
        <w:rPr>
          <w:rFonts w:hint="cs"/>
          <w:rtl/>
        </w:rPr>
        <w:t xml:space="preserve">وعالية </w:t>
      </w:r>
      <w:r w:rsidRPr="002C214D">
        <w:rPr>
          <w:rFonts w:hint="eastAsia"/>
          <w:rtl/>
        </w:rPr>
        <w:t>الأداء</w:t>
      </w:r>
      <w:r w:rsidRPr="002C214D">
        <w:rPr>
          <w:rtl/>
        </w:rPr>
        <w:t xml:space="preserve"> </w:t>
      </w:r>
      <w:r w:rsidRPr="002C214D">
        <w:rPr>
          <w:rFonts w:hint="eastAsia"/>
          <w:rtl/>
        </w:rPr>
        <w:t>سيسر</w:t>
      </w:r>
      <w:r w:rsidRPr="002C214D">
        <w:rPr>
          <w:rFonts w:hint="cs"/>
          <w:rtl/>
        </w:rPr>
        <w:t>ِّ</w:t>
      </w:r>
      <w:r w:rsidRPr="002C214D">
        <w:rPr>
          <w:rFonts w:hint="eastAsia"/>
          <w:rtl/>
        </w:rPr>
        <w:t>ع</w:t>
      </w:r>
      <w:r w:rsidRPr="002C214D">
        <w:rPr>
          <w:rtl/>
        </w:rPr>
        <w:t xml:space="preserve"> </w:t>
      </w:r>
      <w:r w:rsidRPr="002C214D">
        <w:rPr>
          <w:rFonts w:hint="eastAsia"/>
          <w:rtl/>
        </w:rPr>
        <w:t>انتشار</w:t>
      </w:r>
      <w:r w:rsidRPr="002C214D">
        <w:rPr>
          <w:rtl/>
        </w:rPr>
        <w:t xml:space="preserve"> </w:t>
      </w:r>
      <w:r w:rsidRPr="002C214D">
        <w:rPr>
          <w:rFonts w:hint="cs"/>
          <w:rtl/>
        </w:rPr>
        <w:t xml:space="preserve">البنى </w:t>
      </w:r>
      <w:r w:rsidRPr="002C214D">
        <w:rPr>
          <w:rFonts w:hint="eastAsia"/>
          <w:rtl/>
        </w:rPr>
        <w:t>ال</w:t>
      </w:r>
      <w:r w:rsidRPr="002C214D">
        <w:rPr>
          <w:rFonts w:hint="cs"/>
          <w:rtl/>
        </w:rPr>
        <w:t>تحت</w:t>
      </w:r>
      <w:r w:rsidRPr="002C214D">
        <w:rPr>
          <w:rFonts w:hint="eastAsia"/>
          <w:rtl/>
        </w:rPr>
        <w:t>ية</w:t>
      </w:r>
      <w:r w:rsidRPr="002C214D">
        <w:rPr>
          <w:rtl/>
        </w:rPr>
        <w:t xml:space="preserve"> </w:t>
      </w:r>
      <w:r w:rsidRPr="002C214D">
        <w:rPr>
          <w:rFonts w:hint="eastAsia"/>
          <w:rtl/>
        </w:rPr>
        <w:t>والتكنولوجيات</w:t>
      </w:r>
      <w:r w:rsidRPr="002C214D">
        <w:rPr>
          <w:rtl/>
        </w:rPr>
        <w:t xml:space="preserve"> </w:t>
      </w:r>
      <w:r w:rsidRPr="002C214D">
        <w:rPr>
          <w:rFonts w:hint="eastAsia"/>
          <w:rtl/>
        </w:rPr>
        <w:t>والخدمات</w:t>
      </w:r>
      <w:r w:rsidRPr="002C214D">
        <w:rPr>
          <w:rtl/>
        </w:rPr>
        <w:t xml:space="preserve"> </w:t>
      </w:r>
      <w:r w:rsidRPr="002C214D">
        <w:rPr>
          <w:rFonts w:hint="eastAsia"/>
          <w:rtl/>
        </w:rPr>
        <w:t>المرتبطة</w:t>
      </w:r>
      <w:r w:rsidRPr="002C214D">
        <w:rPr>
          <w:rtl/>
        </w:rPr>
        <w:t xml:space="preserve"> </w:t>
      </w:r>
      <w:r w:rsidRPr="002C214D">
        <w:rPr>
          <w:rFonts w:hint="eastAsia"/>
          <w:rtl/>
        </w:rPr>
        <w:t>بها</w:t>
      </w:r>
      <w:r w:rsidRPr="002C214D">
        <w:rPr>
          <w:rtl/>
        </w:rPr>
        <w:t xml:space="preserve"> </w:t>
      </w:r>
      <w:r w:rsidRPr="002C214D">
        <w:rPr>
          <w:rFonts w:hint="cs"/>
          <w:rtl/>
        </w:rPr>
        <w:t>متيحاً</w:t>
      </w:r>
      <w:r w:rsidRPr="002C214D">
        <w:rPr>
          <w:rtl/>
        </w:rPr>
        <w:t xml:space="preserve"> </w:t>
      </w:r>
      <w:r w:rsidRPr="002C214D">
        <w:rPr>
          <w:rFonts w:hint="eastAsia"/>
          <w:rtl/>
        </w:rPr>
        <w:t>للناس</w:t>
      </w:r>
      <w:r w:rsidRPr="002C214D">
        <w:rPr>
          <w:rtl/>
        </w:rPr>
        <w:t xml:space="preserve"> </w:t>
      </w:r>
      <w:r w:rsidRPr="002C214D">
        <w:rPr>
          <w:rFonts w:hint="cs"/>
          <w:rtl/>
        </w:rPr>
        <w:t>النفاذ إلى</w:t>
      </w:r>
      <w:r w:rsidRPr="002C214D">
        <w:rPr>
          <w:rtl/>
        </w:rPr>
        <w:t xml:space="preserve"> </w:t>
      </w:r>
      <w:r w:rsidRPr="002C214D">
        <w:rPr>
          <w:rFonts w:hint="eastAsia"/>
          <w:rtl/>
        </w:rPr>
        <w:t>مجتمع</w:t>
      </w:r>
      <w:r w:rsidRPr="002C214D">
        <w:rPr>
          <w:rtl/>
        </w:rPr>
        <w:t xml:space="preserve"> </w:t>
      </w:r>
      <w:r w:rsidRPr="002C214D">
        <w:rPr>
          <w:rFonts w:hint="eastAsia"/>
          <w:rtl/>
        </w:rPr>
        <w:t>المعلومات</w:t>
      </w:r>
      <w:r w:rsidRPr="002C214D">
        <w:rPr>
          <w:rtl/>
        </w:rPr>
        <w:t xml:space="preserve"> </w:t>
      </w:r>
      <w:r w:rsidRPr="002C214D">
        <w:rPr>
          <w:rFonts w:hint="eastAsia"/>
          <w:rtl/>
        </w:rPr>
        <w:t>بصرف</w:t>
      </w:r>
      <w:r w:rsidRPr="002C214D">
        <w:rPr>
          <w:rtl/>
        </w:rPr>
        <w:t xml:space="preserve"> </w:t>
      </w:r>
      <w:r w:rsidRPr="002C214D">
        <w:rPr>
          <w:rFonts w:hint="eastAsia"/>
          <w:rtl/>
        </w:rPr>
        <w:t>النظر</w:t>
      </w:r>
      <w:r w:rsidRPr="002C214D">
        <w:rPr>
          <w:rtl/>
        </w:rPr>
        <w:t xml:space="preserve"> </w:t>
      </w:r>
      <w:r w:rsidRPr="002C214D">
        <w:rPr>
          <w:rFonts w:hint="eastAsia"/>
          <w:rtl/>
        </w:rPr>
        <w:t>عن</w:t>
      </w:r>
      <w:r w:rsidRPr="002C214D">
        <w:rPr>
          <w:rtl/>
        </w:rPr>
        <w:t xml:space="preserve"> </w:t>
      </w:r>
      <w:r w:rsidRPr="002C214D">
        <w:rPr>
          <w:rFonts w:hint="eastAsia"/>
          <w:rtl/>
        </w:rPr>
        <w:t>مكان</w:t>
      </w:r>
      <w:r w:rsidRPr="002C214D">
        <w:rPr>
          <w:rtl/>
        </w:rPr>
        <w:t xml:space="preserve"> </w:t>
      </w:r>
      <w:r w:rsidRPr="002C214D">
        <w:rPr>
          <w:rFonts w:hint="eastAsia"/>
          <w:rtl/>
        </w:rPr>
        <w:t>وجودهم</w:t>
      </w:r>
      <w:r w:rsidRPr="002C214D">
        <w:rPr>
          <w:rtl/>
        </w:rPr>
        <w:t xml:space="preserve"> </w:t>
      </w:r>
      <w:r w:rsidRPr="002C214D">
        <w:rPr>
          <w:rFonts w:hint="eastAsia"/>
          <w:rtl/>
        </w:rPr>
        <w:t>أو</w:t>
      </w:r>
      <w:r w:rsidRPr="002C214D">
        <w:rPr>
          <w:rtl/>
        </w:rPr>
        <w:t xml:space="preserve"> </w:t>
      </w:r>
      <w:r w:rsidRPr="002C214D">
        <w:rPr>
          <w:rFonts w:hint="eastAsia"/>
          <w:rtl/>
        </w:rPr>
        <w:t>عن</w:t>
      </w:r>
      <w:r w:rsidRPr="002C214D">
        <w:rPr>
          <w:rtl/>
        </w:rPr>
        <w:t xml:space="preserve"> </w:t>
      </w:r>
      <w:r w:rsidRPr="002C214D">
        <w:rPr>
          <w:rFonts w:hint="eastAsia"/>
          <w:rtl/>
        </w:rPr>
        <w:t>الجهاز</w:t>
      </w:r>
      <w:r w:rsidRPr="002C214D">
        <w:rPr>
          <w:rtl/>
        </w:rPr>
        <w:t xml:space="preserve"> </w:t>
      </w:r>
      <w:r w:rsidRPr="002C214D">
        <w:rPr>
          <w:rFonts w:hint="eastAsia"/>
          <w:rtl/>
        </w:rPr>
        <w:t>الذي</w:t>
      </w:r>
      <w:r w:rsidRPr="002C214D">
        <w:rPr>
          <w:rtl/>
        </w:rPr>
        <w:t xml:space="preserve"> </w:t>
      </w:r>
      <w:r w:rsidRPr="002C214D">
        <w:rPr>
          <w:rFonts w:hint="eastAsia"/>
          <w:rtl/>
        </w:rPr>
        <w:t>يختارون</w:t>
      </w:r>
      <w:r w:rsidRPr="002C214D">
        <w:rPr>
          <w:rtl/>
        </w:rPr>
        <w:t xml:space="preserve"> </w:t>
      </w:r>
      <w:r w:rsidRPr="002C214D">
        <w:rPr>
          <w:rFonts w:hint="cs"/>
          <w:rtl/>
        </w:rPr>
        <w:t>استخدامه</w:t>
      </w:r>
      <w:r w:rsidRPr="002C214D">
        <w:rPr>
          <w:rtl/>
        </w:rPr>
        <w:t xml:space="preserve"> </w:t>
      </w:r>
      <w:r w:rsidRPr="002C214D">
        <w:rPr>
          <w:rFonts w:hint="cs"/>
          <w:rtl/>
        </w:rPr>
        <w:t>ومسهماً</w:t>
      </w:r>
      <w:r w:rsidRPr="002C214D">
        <w:rPr>
          <w:rtl/>
        </w:rPr>
        <w:t xml:space="preserve"> في </w:t>
      </w:r>
      <w:r w:rsidRPr="002C214D">
        <w:rPr>
          <w:rFonts w:hint="eastAsia"/>
          <w:rtl/>
        </w:rPr>
        <w:t>تنفيذ</w:t>
      </w:r>
      <w:r w:rsidRPr="002C214D">
        <w:rPr>
          <w:rtl/>
        </w:rPr>
        <w:t xml:space="preserve"> </w:t>
      </w:r>
      <w:r w:rsidRPr="002C214D">
        <w:rPr>
          <w:rFonts w:hint="cs"/>
          <w:rtl/>
        </w:rPr>
        <w:t>النتائج التي</w:t>
      </w:r>
      <w:r w:rsidRPr="002C214D">
        <w:rPr>
          <w:rtl/>
        </w:rPr>
        <w:t xml:space="preserve"> </w:t>
      </w:r>
      <w:r w:rsidRPr="002C214D">
        <w:rPr>
          <w:rFonts w:hint="eastAsia"/>
          <w:rtl/>
        </w:rPr>
        <w:t>توصل</w:t>
      </w:r>
      <w:r w:rsidRPr="002C214D">
        <w:rPr>
          <w:rFonts w:hint="cs"/>
          <w:rtl/>
        </w:rPr>
        <w:t>ت</w:t>
      </w:r>
      <w:r w:rsidRPr="002C214D">
        <w:rPr>
          <w:rtl/>
        </w:rPr>
        <w:t xml:space="preserve"> </w:t>
      </w:r>
      <w:r w:rsidRPr="002C214D">
        <w:rPr>
          <w:rFonts w:hint="eastAsia"/>
          <w:rtl/>
        </w:rPr>
        <w:t>إليه</w:t>
      </w:r>
      <w:r w:rsidRPr="002C214D">
        <w:rPr>
          <w:rFonts w:hint="cs"/>
          <w:rtl/>
        </w:rPr>
        <w:t>ا</w:t>
      </w:r>
      <w:r w:rsidRPr="002C214D">
        <w:rPr>
          <w:rtl/>
        </w:rPr>
        <w:t xml:space="preserve"> </w:t>
      </w:r>
      <w:r w:rsidRPr="002C214D">
        <w:rPr>
          <w:rFonts w:hint="eastAsia"/>
          <w:rtl/>
        </w:rPr>
        <w:t>القمة</w:t>
      </w:r>
      <w:r w:rsidRPr="002C214D">
        <w:rPr>
          <w:rtl/>
        </w:rPr>
        <w:t xml:space="preserve"> </w:t>
      </w:r>
      <w:r w:rsidRPr="002C214D">
        <w:rPr>
          <w:rFonts w:hint="eastAsia"/>
          <w:rtl/>
        </w:rPr>
        <w:t>العالمية</w:t>
      </w:r>
      <w:r w:rsidRPr="002C214D">
        <w:rPr>
          <w:rtl/>
        </w:rPr>
        <w:t xml:space="preserve"> </w:t>
      </w:r>
      <w:r w:rsidRPr="002C214D">
        <w:rPr>
          <w:rFonts w:hint="eastAsia"/>
          <w:rtl/>
        </w:rPr>
        <w:t>لمجتمع</w:t>
      </w:r>
      <w:r w:rsidRPr="002C214D">
        <w:rPr>
          <w:rtl/>
        </w:rPr>
        <w:t xml:space="preserve"> </w:t>
      </w:r>
      <w:r w:rsidRPr="002C214D">
        <w:rPr>
          <w:rFonts w:hint="eastAsia"/>
          <w:rtl/>
        </w:rPr>
        <w:t>المعلومات</w:t>
      </w:r>
      <w:r w:rsidRPr="002C214D">
        <w:rPr>
          <w:rtl/>
        </w:rPr>
        <w:t xml:space="preserve"> </w:t>
      </w:r>
      <w:r w:rsidRPr="002C214D">
        <w:t>(WSIS)</w:t>
      </w:r>
      <w:r w:rsidRPr="002C214D">
        <w:rPr>
          <w:rtl/>
        </w:rPr>
        <w:t>.</w:t>
      </w:r>
    </w:p>
    <w:p w:rsidRPr="002C214D" w:rsidR="00312530" w:rsidP="00312530" w:rsidRDefault="00312530">
      <w:pPr>
        <w:rPr>
          <w:rtl/>
        </w:rPr>
      </w:pPr>
      <w:r w:rsidRPr="002C214D">
        <w:rPr>
          <w:rFonts w:hint="eastAsia"/>
          <w:rtl/>
        </w:rPr>
        <w:t>وفي</w:t>
      </w:r>
      <w:r w:rsidRPr="002C214D">
        <w:rPr>
          <w:rtl/>
        </w:rPr>
        <w:t xml:space="preserve"> </w:t>
      </w:r>
      <w:r w:rsidRPr="002C214D">
        <w:rPr>
          <w:rFonts w:hint="eastAsia"/>
          <w:rtl/>
        </w:rPr>
        <w:t>هذا</w:t>
      </w:r>
      <w:r w:rsidRPr="002C214D">
        <w:rPr>
          <w:rtl/>
        </w:rPr>
        <w:t xml:space="preserve"> </w:t>
      </w:r>
      <w:r w:rsidRPr="002C214D">
        <w:rPr>
          <w:rFonts w:hint="eastAsia"/>
          <w:rtl/>
        </w:rPr>
        <w:t>الصدد</w:t>
      </w:r>
      <w:r w:rsidRPr="002C214D">
        <w:rPr>
          <w:rtl/>
        </w:rPr>
        <w:t xml:space="preserve"> </w:t>
      </w:r>
      <w:r w:rsidRPr="002C214D">
        <w:rPr>
          <w:rFonts w:hint="eastAsia"/>
          <w:rtl/>
        </w:rPr>
        <w:t>يجب</w:t>
      </w:r>
      <w:r w:rsidRPr="002C214D">
        <w:rPr>
          <w:rtl/>
        </w:rPr>
        <w:t xml:space="preserve"> </w:t>
      </w:r>
      <w:r w:rsidRPr="002C214D">
        <w:rPr>
          <w:rFonts w:hint="cs"/>
          <w:rtl/>
        </w:rPr>
        <w:t>الشروع في </w:t>
      </w:r>
      <w:r w:rsidRPr="002C214D">
        <w:rPr>
          <w:rFonts w:hint="eastAsia"/>
          <w:rtl/>
        </w:rPr>
        <w:t>دراسة</w:t>
      </w:r>
      <w:r w:rsidRPr="002C214D">
        <w:rPr>
          <w:rtl/>
        </w:rPr>
        <w:t xml:space="preserve"> </w:t>
      </w:r>
      <w:r w:rsidRPr="002C214D">
        <w:rPr>
          <w:rFonts w:hint="eastAsia"/>
          <w:rtl/>
        </w:rPr>
        <w:t>هذه</w:t>
      </w:r>
      <w:r w:rsidRPr="002C214D">
        <w:rPr>
          <w:rtl/>
        </w:rPr>
        <w:t xml:space="preserve"> </w:t>
      </w:r>
      <w:r w:rsidRPr="002C214D">
        <w:rPr>
          <w:rFonts w:hint="eastAsia"/>
          <w:rtl/>
        </w:rPr>
        <w:t>المسألة</w:t>
      </w:r>
      <w:r w:rsidRPr="002C214D">
        <w:rPr>
          <w:rtl/>
        </w:rPr>
        <w:t xml:space="preserve"> </w:t>
      </w:r>
      <w:r w:rsidRPr="002C214D">
        <w:rPr>
          <w:rFonts w:hint="cs"/>
          <w:rtl/>
        </w:rPr>
        <w:t>استناداً إلى نتائج</w:t>
      </w:r>
      <w:r w:rsidRPr="002C214D">
        <w:rPr>
          <w:rtl/>
        </w:rPr>
        <w:t xml:space="preserve"> </w:t>
      </w:r>
      <w:r w:rsidRPr="002C214D">
        <w:rPr>
          <w:rFonts w:hint="eastAsia"/>
          <w:rtl/>
        </w:rPr>
        <w:t>مؤتمرات</w:t>
      </w:r>
      <w:r w:rsidRPr="002C214D">
        <w:rPr>
          <w:rtl/>
        </w:rPr>
        <w:t xml:space="preserve"> </w:t>
      </w:r>
      <w:r w:rsidRPr="002C214D">
        <w:rPr>
          <w:rFonts w:hint="eastAsia"/>
          <w:rtl/>
        </w:rPr>
        <w:t>المندوبين</w:t>
      </w:r>
      <w:r w:rsidRPr="002C214D">
        <w:rPr>
          <w:rtl/>
        </w:rPr>
        <w:t xml:space="preserve"> </w:t>
      </w:r>
      <w:r w:rsidRPr="002C214D">
        <w:rPr>
          <w:rFonts w:hint="eastAsia"/>
          <w:rtl/>
        </w:rPr>
        <w:t>المفوضين،</w:t>
      </w:r>
      <w:r w:rsidRPr="002C214D">
        <w:rPr>
          <w:rtl/>
        </w:rPr>
        <w:t xml:space="preserve"> </w:t>
      </w:r>
      <w:r w:rsidRPr="002C214D">
        <w:rPr>
          <w:rFonts w:hint="eastAsia"/>
          <w:rtl/>
        </w:rPr>
        <w:t>والقرارات</w:t>
      </w:r>
      <w:r w:rsidRPr="002C214D">
        <w:rPr>
          <w:rtl/>
        </w:rPr>
        <w:t xml:space="preserve"> </w:t>
      </w:r>
      <w:r w:rsidRPr="002C214D">
        <w:rPr>
          <w:rFonts w:hint="eastAsia"/>
          <w:rtl/>
        </w:rPr>
        <w:t>والتوصيات</w:t>
      </w:r>
      <w:r w:rsidRPr="002C214D">
        <w:rPr>
          <w:rtl/>
        </w:rPr>
        <w:t xml:space="preserve"> </w:t>
      </w:r>
      <w:r w:rsidRPr="002C214D">
        <w:rPr>
          <w:rFonts w:hint="eastAsia"/>
          <w:rtl/>
        </w:rPr>
        <w:t>الصادرة</w:t>
      </w:r>
      <w:r w:rsidRPr="002C214D">
        <w:rPr>
          <w:rtl/>
        </w:rPr>
        <w:t xml:space="preserve"> </w:t>
      </w:r>
      <w:r w:rsidRPr="002C214D">
        <w:rPr>
          <w:rFonts w:hint="eastAsia"/>
          <w:rtl/>
        </w:rPr>
        <w:t>عن</w:t>
      </w:r>
      <w:r w:rsidRPr="002C214D">
        <w:rPr>
          <w:rtl/>
        </w:rPr>
        <w:t xml:space="preserve"> </w:t>
      </w:r>
      <w:r w:rsidRPr="002C214D">
        <w:rPr>
          <w:rFonts w:hint="eastAsia"/>
          <w:rtl/>
        </w:rPr>
        <w:t>قطاع</w:t>
      </w:r>
      <w:r w:rsidRPr="002C214D">
        <w:rPr>
          <w:rtl/>
        </w:rPr>
        <w:t xml:space="preserve"> </w:t>
      </w:r>
      <w:r w:rsidRPr="002C214D">
        <w:rPr>
          <w:rFonts w:hint="eastAsia"/>
          <w:rtl/>
        </w:rPr>
        <w:t>تنمية</w:t>
      </w:r>
      <w:r w:rsidRPr="002C214D">
        <w:rPr>
          <w:rtl/>
        </w:rPr>
        <w:t xml:space="preserve"> </w:t>
      </w:r>
      <w:r w:rsidRPr="002C214D">
        <w:rPr>
          <w:rFonts w:hint="eastAsia"/>
          <w:rtl/>
        </w:rPr>
        <w:t>الاتصالات</w:t>
      </w:r>
      <w:r w:rsidRPr="002C214D">
        <w:rPr>
          <w:rtl/>
        </w:rPr>
        <w:t xml:space="preserve"> </w:t>
      </w:r>
      <w:r w:rsidRPr="002C214D">
        <w:rPr>
          <w:rFonts w:hint="eastAsia"/>
          <w:rtl/>
        </w:rPr>
        <w:t>وقطاع</w:t>
      </w:r>
      <w:r w:rsidRPr="002C214D">
        <w:rPr>
          <w:rtl/>
        </w:rPr>
        <w:t xml:space="preserve"> </w:t>
      </w:r>
      <w:r w:rsidRPr="002C214D">
        <w:rPr>
          <w:rFonts w:hint="eastAsia"/>
          <w:rtl/>
        </w:rPr>
        <w:t>تقييس</w:t>
      </w:r>
      <w:r w:rsidRPr="002C214D">
        <w:rPr>
          <w:rtl/>
        </w:rPr>
        <w:t xml:space="preserve"> </w:t>
      </w:r>
      <w:r w:rsidRPr="002C214D">
        <w:rPr>
          <w:rFonts w:hint="eastAsia"/>
          <w:rtl/>
        </w:rPr>
        <w:t>الاتصالات</w:t>
      </w:r>
      <w:r w:rsidRPr="002C214D">
        <w:rPr>
          <w:rtl/>
        </w:rPr>
        <w:t xml:space="preserve"> </w:t>
      </w:r>
      <w:r w:rsidRPr="002C214D">
        <w:rPr>
          <w:rFonts w:hint="eastAsia"/>
          <w:rtl/>
        </w:rPr>
        <w:t>وقطاع</w:t>
      </w:r>
      <w:r w:rsidRPr="002C214D">
        <w:rPr>
          <w:rtl/>
        </w:rPr>
        <w:t xml:space="preserve"> </w:t>
      </w:r>
      <w:r w:rsidRPr="002C214D">
        <w:rPr>
          <w:rFonts w:hint="eastAsia"/>
          <w:rtl/>
        </w:rPr>
        <w:t>الاتصالات</w:t>
      </w:r>
      <w:r w:rsidRPr="002C214D">
        <w:rPr>
          <w:rtl/>
        </w:rPr>
        <w:t xml:space="preserve"> </w:t>
      </w:r>
      <w:r w:rsidRPr="002C214D">
        <w:rPr>
          <w:rFonts w:hint="eastAsia"/>
          <w:rtl/>
        </w:rPr>
        <w:t>الراديوية</w:t>
      </w:r>
      <w:r w:rsidRPr="002C214D">
        <w:rPr>
          <w:rtl/>
        </w:rPr>
        <w:t xml:space="preserve"> </w:t>
      </w:r>
      <w:r w:rsidRPr="002C214D">
        <w:rPr>
          <w:rFonts w:hint="eastAsia"/>
          <w:rtl/>
        </w:rPr>
        <w:t>ولا</w:t>
      </w:r>
      <w:r w:rsidRPr="002C214D">
        <w:rPr>
          <w:rFonts w:hint="cs"/>
          <w:rtl/>
        </w:rPr>
        <w:t> </w:t>
      </w:r>
      <w:r w:rsidRPr="002C214D">
        <w:rPr>
          <w:rFonts w:hint="eastAsia"/>
          <w:rtl/>
        </w:rPr>
        <w:t>سيما</w:t>
      </w:r>
      <w:r w:rsidRPr="002C214D">
        <w:rPr>
          <w:rtl/>
        </w:rPr>
        <w:t xml:space="preserve"> </w:t>
      </w:r>
      <w:r w:rsidRPr="002C214D">
        <w:rPr>
          <w:rFonts w:hint="eastAsia"/>
          <w:rtl/>
        </w:rPr>
        <w:t>القرار</w:t>
      </w:r>
      <w:r w:rsidRPr="002C214D">
        <w:rPr>
          <w:rFonts w:hint="cs"/>
          <w:rtl/>
        </w:rPr>
        <w:t> </w:t>
      </w:r>
      <w:r w:rsidRPr="002C214D">
        <w:t>177</w:t>
      </w:r>
      <w:r w:rsidRPr="002C214D">
        <w:rPr>
          <w:rtl/>
        </w:rPr>
        <w:t xml:space="preserve"> </w:t>
      </w:r>
      <w:del w:author="Elbahnassawy, Ganat" w:date="2017-09-11T12:12:00Z" w:id="407">
        <w:r w:rsidRPr="002C214D" w:rsidDel="00A15E9B">
          <w:rPr>
            <w:rFonts w:hint="cs"/>
            <w:rtl/>
          </w:rPr>
          <w:delText xml:space="preserve">(غوادالاخارا، </w:delText>
        </w:r>
        <w:r w:rsidRPr="002C214D" w:rsidDel="00A15E9B">
          <w:delText>2010</w:delText>
        </w:r>
        <w:r w:rsidRPr="002C214D" w:rsidDel="00A15E9B">
          <w:rPr>
            <w:rFonts w:hint="cs"/>
            <w:rtl/>
            <w:lang w:bidi="ar-SY"/>
          </w:rPr>
          <w:delText xml:space="preserve">) </w:delText>
        </w:r>
      </w:del>
      <w:ins w:author="Elbahnassawy, Ganat" w:date="2017-09-11T12:12:00Z" w:id="408">
        <w:r w:rsidRPr="002C214D">
          <w:rPr>
            <w:rFonts w:hint="cs"/>
            <w:rtl/>
            <w:lang w:bidi="ar-SY"/>
          </w:rPr>
          <w:t xml:space="preserve">(المراجَع في بوسان، </w:t>
        </w:r>
      </w:ins>
      <w:ins w:author="Elbahnassawy, Ganat" w:date="2017-09-11T12:13:00Z" w:id="409">
        <w:r w:rsidRPr="002C214D">
          <w:rPr>
            <w:lang w:bidi="ar-SY"/>
          </w:rPr>
          <w:t>2014</w:t>
        </w:r>
        <w:r w:rsidRPr="002C214D">
          <w:rPr>
            <w:rFonts w:hint="cs"/>
            <w:rtl/>
            <w:lang w:bidi="ar-EG"/>
          </w:rPr>
          <w:t xml:space="preserve">) </w:t>
        </w:r>
      </w:ins>
      <w:r w:rsidRPr="002C214D">
        <w:rPr>
          <w:rFonts w:hint="cs"/>
          <w:rtl/>
          <w:lang w:bidi="ar-SY"/>
        </w:rPr>
        <w:t>ل</w:t>
      </w:r>
      <w:r w:rsidRPr="002C214D">
        <w:rPr>
          <w:rFonts w:hint="eastAsia"/>
          <w:rtl/>
        </w:rPr>
        <w:t>مؤتمر</w:t>
      </w:r>
      <w:r w:rsidRPr="002C214D">
        <w:rPr>
          <w:rtl/>
        </w:rPr>
        <w:t xml:space="preserve"> </w:t>
      </w:r>
      <w:r w:rsidRPr="002C214D">
        <w:rPr>
          <w:rFonts w:hint="eastAsia"/>
          <w:rtl/>
        </w:rPr>
        <w:t>المندوبين</w:t>
      </w:r>
      <w:r w:rsidRPr="002C214D">
        <w:rPr>
          <w:rtl/>
        </w:rPr>
        <w:t xml:space="preserve"> </w:t>
      </w:r>
      <w:r w:rsidRPr="002C214D">
        <w:rPr>
          <w:rFonts w:hint="eastAsia"/>
          <w:rtl/>
        </w:rPr>
        <w:t>المفوضين</w:t>
      </w:r>
      <w:r w:rsidRPr="002C214D">
        <w:rPr>
          <w:rtl/>
        </w:rPr>
        <w:t xml:space="preserve"> </w:t>
      </w:r>
      <w:r w:rsidRPr="002C214D">
        <w:rPr>
          <w:rFonts w:hint="eastAsia"/>
          <w:rtl/>
        </w:rPr>
        <w:t>والقرار</w:t>
      </w:r>
      <w:r w:rsidRPr="002C214D">
        <w:rPr>
          <w:rFonts w:hint="cs"/>
          <w:rtl/>
        </w:rPr>
        <w:t> </w:t>
      </w:r>
      <w:r w:rsidRPr="002C214D">
        <w:t>47</w:t>
      </w:r>
      <w:r w:rsidRPr="002C214D">
        <w:rPr>
          <w:rtl/>
        </w:rPr>
        <w:t xml:space="preserve"> </w:t>
      </w:r>
      <w:r w:rsidRPr="002C214D">
        <w:rPr>
          <w:rFonts w:hint="cs"/>
          <w:rtl/>
        </w:rPr>
        <w:t xml:space="preserve">(المراجَع في دبي، </w:t>
      </w:r>
      <w:r w:rsidRPr="002C214D">
        <w:t>2014</w:t>
      </w:r>
      <w:r w:rsidRPr="002C214D">
        <w:rPr>
          <w:rFonts w:hint="cs"/>
          <w:rtl/>
          <w:lang w:bidi="ar-SY"/>
        </w:rPr>
        <w:t xml:space="preserve">) </w:t>
      </w:r>
      <w:r w:rsidRPr="002C214D">
        <w:rPr>
          <w:rFonts w:hint="cs"/>
          <w:rtl/>
        </w:rPr>
        <w:t>ل</w:t>
      </w:r>
      <w:r w:rsidRPr="002C214D">
        <w:rPr>
          <w:rFonts w:hint="eastAsia"/>
          <w:rtl/>
        </w:rPr>
        <w:t>لمؤتمر</w:t>
      </w:r>
      <w:r w:rsidRPr="002C214D">
        <w:rPr>
          <w:rtl/>
        </w:rPr>
        <w:t xml:space="preserve"> </w:t>
      </w:r>
      <w:r w:rsidRPr="002C214D">
        <w:rPr>
          <w:rFonts w:hint="eastAsia"/>
          <w:rtl/>
        </w:rPr>
        <w:t>العالمي</w:t>
      </w:r>
      <w:r w:rsidRPr="002C214D">
        <w:rPr>
          <w:rtl/>
        </w:rPr>
        <w:t xml:space="preserve"> </w:t>
      </w:r>
      <w:r w:rsidRPr="002C214D">
        <w:rPr>
          <w:rFonts w:hint="eastAsia"/>
          <w:rtl/>
        </w:rPr>
        <w:t>لتنمية</w:t>
      </w:r>
      <w:r w:rsidRPr="002C214D">
        <w:rPr>
          <w:rtl/>
        </w:rPr>
        <w:t xml:space="preserve"> </w:t>
      </w:r>
      <w:r w:rsidRPr="002C214D">
        <w:rPr>
          <w:rFonts w:hint="eastAsia"/>
          <w:rtl/>
        </w:rPr>
        <w:t>الاتصالات</w:t>
      </w:r>
      <w:r w:rsidRPr="002C214D">
        <w:rPr>
          <w:rtl/>
        </w:rPr>
        <w:t xml:space="preserve"> </w:t>
      </w:r>
      <w:r w:rsidRPr="002C214D">
        <w:rPr>
          <w:rFonts w:hint="eastAsia"/>
          <w:rtl/>
        </w:rPr>
        <w:t>والقرار</w:t>
      </w:r>
      <w:r w:rsidRPr="002C214D">
        <w:rPr>
          <w:rFonts w:hint="cs"/>
          <w:rtl/>
        </w:rPr>
        <w:t> </w:t>
      </w:r>
      <w:r w:rsidRPr="002C214D">
        <w:t>76</w:t>
      </w:r>
      <w:r w:rsidRPr="002C214D">
        <w:rPr>
          <w:rtl/>
        </w:rPr>
        <w:t xml:space="preserve"> </w:t>
      </w:r>
      <w:r w:rsidRPr="002C214D">
        <w:rPr>
          <w:rFonts w:hint="cs"/>
          <w:rtl/>
        </w:rPr>
        <w:t>(المراجَع في</w:t>
      </w:r>
      <w:del w:author="Elbahnassawy, Ganat" w:date="2017-09-11T12:13:00Z" w:id="410">
        <w:r w:rsidRPr="002C214D" w:rsidDel="00A15E9B">
          <w:rPr>
            <w:rFonts w:hint="cs"/>
            <w:rtl/>
          </w:rPr>
          <w:delText xml:space="preserve"> دبي، </w:delText>
        </w:r>
        <w:r w:rsidRPr="002C214D" w:rsidDel="00A15E9B">
          <w:delText>2012</w:delText>
        </w:r>
      </w:del>
      <w:ins w:author="Elbahnassawy, Ganat" w:date="2017-09-11T12:13:00Z" w:id="411">
        <w:r w:rsidRPr="002C214D">
          <w:rPr>
            <w:rFonts w:hint="eastAsia"/>
            <w:rtl/>
          </w:rPr>
          <w:t xml:space="preserve"> الحمامات، </w:t>
        </w:r>
        <w:r w:rsidRPr="002C214D">
          <w:t>2016</w:t>
        </w:r>
      </w:ins>
      <w:r w:rsidRPr="002C214D">
        <w:rPr>
          <w:rFonts w:hint="cs"/>
          <w:rtl/>
          <w:lang w:bidi="ar-SY"/>
        </w:rPr>
        <w:t xml:space="preserve">) </w:t>
      </w:r>
      <w:ins w:author="Elbahnassawy, Ganat" w:date="2017-09-11T12:13:00Z" w:id="412">
        <w:r w:rsidRPr="002C214D">
          <w:rPr>
            <w:rFonts w:hint="cs"/>
            <w:rtl/>
            <w:lang w:bidi="ar-SY"/>
          </w:rPr>
          <w:t>والقرار </w:t>
        </w:r>
        <w:r w:rsidRPr="002C214D">
          <w:rPr>
            <w:lang w:bidi="ar-SY"/>
          </w:rPr>
          <w:t>96</w:t>
        </w:r>
        <w:r w:rsidRPr="002C214D">
          <w:rPr>
            <w:rFonts w:hint="cs"/>
            <w:rtl/>
            <w:lang w:bidi="ar-EG"/>
          </w:rPr>
          <w:t xml:space="preserve"> (الحمامات، </w:t>
        </w:r>
        <w:r w:rsidRPr="002C214D">
          <w:rPr>
            <w:lang w:bidi="ar-EG"/>
          </w:rPr>
          <w:t>2016</w:t>
        </w:r>
        <w:r w:rsidRPr="002C214D">
          <w:rPr>
            <w:rFonts w:hint="cs"/>
            <w:rtl/>
            <w:lang w:bidi="ar-EG"/>
          </w:rPr>
          <w:t>) والقرار </w:t>
        </w:r>
        <w:r w:rsidRPr="002C214D">
          <w:rPr>
            <w:lang w:bidi="ar-EG"/>
          </w:rPr>
          <w:t>97</w:t>
        </w:r>
        <w:r w:rsidRPr="002C214D">
          <w:rPr>
            <w:rFonts w:hint="cs"/>
            <w:rtl/>
            <w:lang w:bidi="ar-EG"/>
          </w:rPr>
          <w:t xml:space="preserve"> (الحمامات، </w:t>
        </w:r>
        <w:r w:rsidRPr="002C214D">
          <w:rPr>
            <w:lang w:bidi="ar-EG"/>
          </w:rPr>
          <w:t>2016</w:t>
        </w:r>
        <w:r w:rsidRPr="002C214D">
          <w:rPr>
            <w:rFonts w:hint="cs"/>
            <w:rtl/>
            <w:lang w:bidi="ar-EG"/>
          </w:rPr>
          <w:t xml:space="preserve">) </w:t>
        </w:r>
      </w:ins>
      <w:r w:rsidRPr="002C214D">
        <w:rPr>
          <w:rFonts w:hint="cs"/>
          <w:rtl/>
          <w:lang w:bidi="ar-SY"/>
        </w:rPr>
        <w:t>ل</w:t>
      </w:r>
      <w:r w:rsidRPr="002C214D">
        <w:rPr>
          <w:rFonts w:hint="eastAsia"/>
          <w:rtl/>
        </w:rPr>
        <w:t>لجمعية</w:t>
      </w:r>
      <w:r w:rsidRPr="002C214D">
        <w:rPr>
          <w:rtl/>
        </w:rPr>
        <w:t xml:space="preserve"> </w:t>
      </w:r>
      <w:r w:rsidRPr="002C214D">
        <w:rPr>
          <w:rFonts w:hint="eastAsia"/>
          <w:rtl/>
        </w:rPr>
        <w:t>العالمية</w:t>
      </w:r>
      <w:r w:rsidRPr="002C214D">
        <w:rPr>
          <w:rtl/>
        </w:rPr>
        <w:t xml:space="preserve"> </w:t>
      </w:r>
      <w:r w:rsidRPr="002C214D">
        <w:rPr>
          <w:rFonts w:hint="eastAsia"/>
          <w:rtl/>
        </w:rPr>
        <w:t>لتقييس</w:t>
      </w:r>
      <w:r w:rsidRPr="002C214D">
        <w:rPr>
          <w:rtl/>
        </w:rPr>
        <w:t xml:space="preserve"> </w:t>
      </w:r>
      <w:r w:rsidRPr="002C214D">
        <w:rPr>
          <w:rFonts w:hint="eastAsia"/>
          <w:rtl/>
        </w:rPr>
        <w:t>الاتصالات</w:t>
      </w:r>
      <w:r w:rsidRPr="002C214D">
        <w:rPr>
          <w:rtl/>
        </w:rPr>
        <w:t xml:space="preserve"> </w:t>
      </w:r>
      <w:r w:rsidRPr="002C214D">
        <w:rPr>
          <w:rFonts w:hint="eastAsia"/>
          <w:rtl/>
        </w:rPr>
        <w:t>والقرار</w:t>
      </w:r>
      <w:r w:rsidRPr="002C214D">
        <w:rPr>
          <w:rFonts w:hint="cs"/>
          <w:rtl/>
        </w:rPr>
        <w:t> </w:t>
      </w:r>
      <w:r w:rsidRPr="002C214D">
        <w:t>ITU</w:t>
      </w:r>
      <w:r w:rsidRPr="002C214D">
        <w:noBreakHyphen/>
        <w:t>R 62</w:t>
      </w:r>
      <w:r w:rsidRPr="002C214D">
        <w:rPr>
          <w:rtl/>
        </w:rPr>
        <w:t xml:space="preserve"> </w:t>
      </w:r>
      <w:r w:rsidRPr="002C214D">
        <w:rPr>
          <w:rFonts w:hint="cs"/>
          <w:rtl/>
        </w:rPr>
        <w:t xml:space="preserve">(جنيف، </w:t>
      </w:r>
      <w:r w:rsidRPr="002C214D">
        <w:t>2012</w:t>
      </w:r>
      <w:r w:rsidRPr="002C214D">
        <w:rPr>
          <w:rFonts w:hint="cs"/>
          <w:rtl/>
          <w:lang w:bidi="ar-SY"/>
        </w:rPr>
        <w:t xml:space="preserve">) </w:t>
      </w:r>
      <w:r w:rsidRPr="002C214D">
        <w:rPr>
          <w:rFonts w:hint="cs"/>
          <w:rtl/>
        </w:rPr>
        <w:t>لجمعية ا</w:t>
      </w:r>
      <w:r w:rsidRPr="002C214D">
        <w:rPr>
          <w:rFonts w:hint="eastAsia"/>
          <w:rtl/>
        </w:rPr>
        <w:t>لاتصالات</w:t>
      </w:r>
      <w:r w:rsidRPr="002C214D">
        <w:rPr>
          <w:rtl/>
        </w:rPr>
        <w:t xml:space="preserve"> </w:t>
      </w:r>
      <w:r w:rsidRPr="002C214D">
        <w:rPr>
          <w:rFonts w:hint="eastAsia"/>
          <w:rtl/>
        </w:rPr>
        <w:t>الراديوية</w:t>
      </w:r>
      <w:r w:rsidRPr="002C214D">
        <w:rPr>
          <w:rFonts w:hint="cs"/>
          <w:rtl/>
        </w:rPr>
        <w:t>،</w:t>
      </w:r>
      <w:r w:rsidRPr="002C214D">
        <w:rPr>
          <w:rtl/>
        </w:rPr>
        <w:t xml:space="preserve"> </w:t>
      </w:r>
      <w:r w:rsidRPr="002C214D">
        <w:rPr>
          <w:rFonts w:hint="eastAsia"/>
          <w:rtl/>
        </w:rPr>
        <w:t>وذلك</w:t>
      </w:r>
      <w:r w:rsidRPr="002C214D">
        <w:rPr>
          <w:rtl/>
        </w:rPr>
        <w:t xml:space="preserve"> </w:t>
      </w:r>
      <w:r w:rsidRPr="002C214D">
        <w:rPr>
          <w:rFonts w:hint="eastAsia"/>
          <w:rtl/>
        </w:rPr>
        <w:t>على</w:t>
      </w:r>
      <w:r w:rsidRPr="002C214D">
        <w:rPr>
          <w:rtl/>
        </w:rPr>
        <w:t xml:space="preserve"> </w:t>
      </w:r>
      <w:r w:rsidRPr="002C214D">
        <w:rPr>
          <w:rFonts w:hint="eastAsia"/>
          <w:rtl/>
        </w:rPr>
        <w:t>غرار</w:t>
      </w:r>
      <w:r w:rsidRPr="002C214D">
        <w:rPr>
          <w:rtl/>
        </w:rPr>
        <w:t xml:space="preserve"> </w:t>
      </w:r>
      <w:r w:rsidRPr="002C214D">
        <w:rPr>
          <w:rFonts w:hint="eastAsia"/>
          <w:rtl/>
        </w:rPr>
        <w:t>إطار</w:t>
      </w:r>
      <w:r w:rsidRPr="002C214D">
        <w:rPr>
          <w:rtl/>
        </w:rPr>
        <w:t xml:space="preserve"> </w:t>
      </w:r>
      <w:r w:rsidRPr="002C214D">
        <w:rPr>
          <w:rFonts w:hint="eastAsia"/>
          <w:rtl/>
        </w:rPr>
        <w:t>خطة</w:t>
      </w:r>
      <w:r w:rsidRPr="002C214D">
        <w:rPr>
          <w:rtl/>
        </w:rPr>
        <w:t xml:space="preserve"> </w:t>
      </w:r>
      <w:r w:rsidRPr="002C214D">
        <w:rPr>
          <w:rFonts w:hint="eastAsia"/>
          <w:rtl/>
        </w:rPr>
        <w:t>أعمال</w:t>
      </w:r>
      <w:r w:rsidRPr="002C214D">
        <w:rPr>
          <w:rtl/>
        </w:rPr>
        <w:t xml:space="preserve"> </w:t>
      </w:r>
      <w:r w:rsidRPr="002C214D">
        <w:rPr>
          <w:rFonts w:hint="eastAsia"/>
          <w:rtl/>
        </w:rPr>
        <w:t>الاتحاد</w:t>
      </w:r>
      <w:r w:rsidRPr="002C214D">
        <w:rPr>
          <w:rtl/>
        </w:rPr>
        <w:t xml:space="preserve"> </w:t>
      </w:r>
      <w:r w:rsidRPr="002C214D">
        <w:rPr>
          <w:rFonts w:hint="eastAsia"/>
          <w:rtl/>
        </w:rPr>
        <w:t>الدولي</w:t>
      </w:r>
      <w:r w:rsidRPr="002C214D">
        <w:rPr>
          <w:rtl/>
        </w:rPr>
        <w:t xml:space="preserve"> </w:t>
      </w:r>
      <w:r w:rsidRPr="002C214D">
        <w:rPr>
          <w:rFonts w:hint="eastAsia"/>
          <w:rtl/>
        </w:rPr>
        <w:t>للاتصالات</w:t>
      </w:r>
      <w:r w:rsidRPr="002C214D">
        <w:rPr>
          <w:rtl/>
        </w:rPr>
        <w:t xml:space="preserve"> </w:t>
      </w:r>
      <w:r w:rsidRPr="002C214D">
        <w:rPr>
          <w:rFonts w:hint="eastAsia"/>
          <w:rtl/>
        </w:rPr>
        <w:t>التي</w:t>
      </w:r>
      <w:r w:rsidRPr="002C214D">
        <w:rPr>
          <w:rtl/>
        </w:rPr>
        <w:t xml:space="preserve"> </w:t>
      </w:r>
      <w:r w:rsidRPr="002C214D">
        <w:rPr>
          <w:rFonts w:hint="eastAsia"/>
          <w:rtl/>
        </w:rPr>
        <w:t>و</w:t>
      </w:r>
      <w:r w:rsidRPr="002C214D">
        <w:rPr>
          <w:rFonts w:hint="cs"/>
          <w:rtl/>
        </w:rPr>
        <w:t>ُ</w:t>
      </w:r>
      <w:r w:rsidRPr="002C214D">
        <w:rPr>
          <w:rFonts w:hint="eastAsia"/>
          <w:rtl/>
        </w:rPr>
        <w:t>ضعت</w:t>
      </w:r>
      <w:r w:rsidRPr="002C214D">
        <w:rPr>
          <w:rtl/>
        </w:rPr>
        <w:t xml:space="preserve"> </w:t>
      </w:r>
      <w:r w:rsidRPr="002C214D">
        <w:rPr>
          <w:rFonts w:hint="eastAsia"/>
          <w:rtl/>
        </w:rPr>
        <w:t>بناءً</w:t>
      </w:r>
      <w:r w:rsidRPr="002C214D">
        <w:rPr>
          <w:rtl/>
        </w:rPr>
        <w:t xml:space="preserve"> </w:t>
      </w:r>
      <w:r w:rsidRPr="002C214D">
        <w:rPr>
          <w:rFonts w:hint="eastAsia"/>
          <w:rtl/>
        </w:rPr>
        <w:t>على</w:t>
      </w:r>
      <w:r w:rsidRPr="002C214D">
        <w:rPr>
          <w:rtl/>
        </w:rPr>
        <w:t xml:space="preserve"> </w:t>
      </w:r>
      <w:r w:rsidRPr="002C214D">
        <w:rPr>
          <w:rFonts w:hint="eastAsia"/>
          <w:rtl/>
        </w:rPr>
        <w:t>طلب</w:t>
      </w:r>
      <w:r w:rsidRPr="002C214D">
        <w:rPr>
          <w:rtl/>
        </w:rPr>
        <w:t xml:space="preserve"> </w:t>
      </w:r>
      <w:r w:rsidRPr="002C214D">
        <w:rPr>
          <w:rFonts w:hint="eastAsia"/>
          <w:rtl/>
        </w:rPr>
        <w:t>دوله</w:t>
      </w:r>
      <w:r w:rsidRPr="002C214D">
        <w:rPr>
          <w:rtl/>
        </w:rPr>
        <w:t xml:space="preserve"> </w:t>
      </w:r>
      <w:r w:rsidRPr="002C214D">
        <w:rPr>
          <w:rFonts w:hint="eastAsia"/>
          <w:rtl/>
        </w:rPr>
        <w:t>الأعضاء،</w:t>
      </w:r>
      <w:r w:rsidRPr="002C214D">
        <w:rPr>
          <w:rtl/>
        </w:rPr>
        <w:t xml:space="preserve"> </w:t>
      </w:r>
      <w:r w:rsidRPr="002C214D">
        <w:rPr>
          <w:rFonts w:hint="cs"/>
          <w:rtl/>
        </w:rPr>
        <w:t>و</w:t>
      </w:r>
      <w:r w:rsidRPr="002C214D">
        <w:rPr>
          <w:rFonts w:hint="eastAsia"/>
          <w:rtl/>
        </w:rPr>
        <w:t>التي</w:t>
      </w:r>
      <w:r w:rsidRPr="002C214D">
        <w:rPr>
          <w:rtl/>
        </w:rPr>
        <w:t xml:space="preserve"> </w:t>
      </w:r>
      <w:r w:rsidRPr="002C214D">
        <w:rPr>
          <w:rFonts w:hint="eastAsia"/>
          <w:rtl/>
        </w:rPr>
        <w:t>تحدد</w:t>
      </w:r>
      <w:r w:rsidRPr="002C214D">
        <w:rPr>
          <w:rtl/>
        </w:rPr>
        <w:t xml:space="preserve"> </w:t>
      </w:r>
      <w:r w:rsidRPr="002C214D">
        <w:rPr>
          <w:rFonts w:hint="eastAsia"/>
          <w:rtl/>
        </w:rPr>
        <w:t>الدعامات</w:t>
      </w:r>
      <w:r w:rsidRPr="002C214D">
        <w:rPr>
          <w:rtl/>
        </w:rPr>
        <w:t xml:space="preserve"> </w:t>
      </w:r>
      <w:r w:rsidRPr="002C214D">
        <w:rPr>
          <w:rFonts w:hint="eastAsia"/>
          <w:rtl/>
        </w:rPr>
        <w:t>الأربع</w:t>
      </w:r>
      <w:r w:rsidRPr="002C214D">
        <w:rPr>
          <w:rtl/>
        </w:rPr>
        <w:t xml:space="preserve"> </w:t>
      </w:r>
      <w:r w:rsidRPr="002C214D">
        <w:rPr>
          <w:rFonts w:hint="eastAsia"/>
          <w:rtl/>
        </w:rPr>
        <w:t>التالية</w:t>
      </w:r>
      <w:r w:rsidRPr="002C214D">
        <w:rPr>
          <w:rtl/>
        </w:rPr>
        <w:t>:</w:t>
      </w:r>
    </w:p>
    <w:p w:rsidRPr="002C214D" w:rsidR="005D7CFB" w:rsidP="004A1554" w:rsidRDefault="005D7CFB">
      <w:pPr>
        <w:pStyle w:val="enumlev1"/>
        <w:rPr>
          <w:lang w:bidi="ar-EG"/>
        </w:rPr>
      </w:pPr>
      <w:r w:rsidRPr="002C214D">
        <w:t>•</w:t>
      </w:r>
      <w:r w:rsidRPr="002C214D">
        <w:rPr>
          <w:rtl/>
        </w:rPr>
        <w:tab/>
      </w:r>
      <w:r w:rsidRPr="002C214D">
        <w:rPr>
          <w:rFonts w:hint="cs"/>
          <w:rtl/>
        </w:rPr>
        <w:t xml:space="preserve">الدعامة </w:t>
      </w:r>
      <w:r w:rsidRPr="002C214D">
        <w:t>1</w:t>
      </w:r>
      <w:r w:rsidRPr="002C214D">
        <w:rPr>
          <w:rFonts w:hint="cs"/>
          <w:rtl/>
          <w:lang w:bidi="ar-SY"/>
        </w:rPr>
        <w:t xml:space="preserve">: </w:t>
      </w:r>
      <w:r w:rsidRPr="002C214D">
        <w:rPr>
          <w:rFonts w:hint="cs"/>
          <w:rtl/>
        </w:rPr>
        <w:t>تقييم</w:t>
      </w:r>
      <w:r w:rsidRPr="002C214D">
        <w:rPr>
          <w:rtl/>
        </w:rPr>
        <w:t xml:space="preserve"> </w:t>
      </w:r>
      <w:r w:rsidRPr="002C214D">
        <w:rPr>
          <w:rFonts w:hint="cs"/>
          <w:rtl/>
        </w:rPr>
        <w:t>المطابقة</w:t>
      </w:r>
    </w:p>
    <w:p w:rsidRPr="002C214D" w:rsidR="005D7CFB" w:rsidP="004A1554" w:rsidRDefault="005D7CFB">
      <w:pPr>
        <w:pStyle w:val="enumlev1"/>
      </w:pPr>
      <w:r w:rsidRPr="002C214D">
        <w:t>•</w:t>
      </w:r>
      <w:r w:rsidRPr="002C214D">
        <w:rPr>
          <w:rtl/>
        </w:rPr>
        <w:tab/>
      </w:r>
      <w:r w:rsidRPr="002C214D">
        <w:rPr>
          <w:rFonts w:hint="cs"/>
          <w:rtl/>
        </w:rPr>
        <w:t xml:space="preserve">الدعامة </w:t>
      </w:r>
      <w:r w:rsidRPr="002C214D">
        <w:t>2</w:t>
      </w:r>
      <w:r w:rsidRPr="002C214D">
        <w:rPr>
          <w:rFonts w:hint="cs"/>
          <w:rtl/>
          <w:lang w:bidi="ar-SY"/>
        </w:rPr>
        <w:t xml:space="preserve">: </w:t>
      </w:r>
      <w:r w:rsidRPr="002C214D">
        <w:rPr>
          <w:rFonts w:hint="cs"/>
          <w:rtl/>
        </w:rPr>
        <w:t>قابلية</w:t>
      </w:r>
      <w:r w:rsidRPr="002C214D">
        <w:rPr>
          <w:rtl/>
        </w:rPr>
        <w:t xml:space="preserve"> </w:t>
      </w:r>
      <w:r w:rsidRPr="002C214D">
        <w:rPr>
          <w:rFonts w:hint="cs"/>
          <w:rtl/>
        </w:rPr>
        <w:t>التشغيل</w:t>
      </w:r>
      <w:r w:rsidRPr="002C214D">
        <w:rPr>
          <w:rtl/>
        </w:rPr>
        <w:t xml:space="preserve"> </w:t>
      </w:r>
      <w:r w:rsidRPr="002C214D">
        <w:rPr>
          <w:rFonts w:hint="cs"/>
          <w:rtl/>
        </w:rPr>
        <w:t>البيني</w:t>
      </w:r>
    </w:p>
    <w:p w:rsidRPr="002C214D" w:rsidR="005D7CFB" w:rsidP="004A1554" w:rsidRDefault="005D7CFB">
      <w:pPr>
        <w:pStyle w:val="enumlev1"/>
      </w:pPr>
      <w:r w:rsidRPr="002C214D">
        <w:t>•</w:t>
      </w:r>
      <w:r w:rsidRPr="002C214D">
        <w:rPr>
          <w:rtl/>
        </w:rPr>
        <w:tab/>
      </w:r>
      <w:r w:rsidRPr="002C214D">
        <w:rPr>
          <w:rFonts w:hint="cs"/>
          <w:rtl/>
        </w:rPr>
        <w:t xml:space="preserve">الدعامة </w:t>
      </w:r>
      <w:r w:rsidRPr="002C214D">
        <w:t>3</w:t>
      </w:r>
      <w:r w:rsidRPr="002C214D">
        <w:rPr>
          <w:rFonts w:hint="cs"/>
          <w:rtl/>
          <w:lang w:bidi="ar-SY"/>
        </w:rPr>
        <w:t>:</w:t>
      </w:r>
      <w:r w:rsidRPr="002C214D">
        <w:rPr>
          <w:rFonts w:hint="cs"/>
          <w:rtl/>
        </w:rPr>
        <w:t xml:space="preserve"> بناء</w:t>
      </w:r>
      <w:r w:rsidRPr="002C214D">
        <w:rPr>
          <w:rtl/>
        </w:rPr>
        <w:t xml:space="preserve"> </w:t>
      </w:r>
      <w:r w:rsidRPr="002C214D">
        <w:rPr>
          <w:rFonts w:hint="cs"/>
          <w:rtl/>
        </w:rPr>
        <w:t>القدرات</w:t>
      </w:r>
    </w:p>
    <w:p w:rsidRPr="002C214D" w:rsidR="005D7CFB" w:rsidP="005D7CFB" w:rsidRDefault="005D7CFB">
      <w:pPr>
        <w:pStyle w:val="enumlev1"/>
      </w:pPr>
      <w:r w:rsidRPr="002C214D">
        <w:t>•</w:t>
      </w:r>
      <w:r w:rsidRPr="002C214D">
        <w:rPr>
          <w:rtl/>
        </w:rPr>
        <w:tab/>
      </w:r>
      <w:r w:rsidRPr="002C214D">
        <w:rPr>
          <w:rFonts w:hint="cs"/>
          <w:rtl/>
        </w:rPr>
        <w:t xml:space="preserve">الدعامة </w:t>
      </w:r>
      <w:r w:rsidRPr="002C214D">
        <w:t>4</w:t>
      </w:r>
      <w:r w:rsidRPr="002C214D">
        <w:rPr>
          <w:rFonts w:hint="cs"/>
          <w:rtl/>
          <w:lang w:bidi="ar-SY"/>
        </w:rPr>
        <w:t>:</w:t>
      </w:r>
      <w:r w:rsidRPr="002C214D">
        <w:rPr>
          <w:rFonts w:hint="cs"/>
          <w:rtl/>
        </w:rPr>
        <w:t xml:space="preserve"> وضع</w:t>
      </w:r>
      <w:r w:rsidRPr="002C214D">
        <w:rPr>
          <w:rtl/>
        </w:rPr>
        <w:t xml:space="preserve"> </w:t>
      </w:r>
      <w:r w:rsidRPr="002C214D">
        <w:rPr>
          <w:rFonts w:hint="cs"/>
          <w:rtl/>
        </w:rPr>
        <w:t>نظم</w:t>
      </w:r>
      <w:r w:rsidRPr="002C214D">
        <w:rPr>
          <w:rtl/>
        </w:rPr>
        <w:t xml:space="preserve"> </w:t>
      </w:r>
      <w:r w:rsidRPr="002C214D">
        <w:rPr>
          <w:rFonts w:hint="eastAsia"/>
          <w:rtl/>
        </w:rPr>
        <w:t>للمطابقة</w:t>
      </w:r>
      <w:r w:rsidRPr="002C214D">
        <w:rPr>
          <w:rtl/>
        </w:rPr>
        <w:t xml:space="preserve"> </w:t>
      </w:r>
      <w:r w:rsidRPr="002C214D">
        <w:rPr>
          <w:rFonts w:hint="eastAsia"/>
          <w:rtl/>
        </w:rPr>
        <w:t>وقابلية</w:t>
      </w:r>
      <w:r w:rsidRPr="002C214D">
        <w:rPr>
          <w:rtl/>
        </w:rPr>
        <w:t xml:space="preserve"> </w:t>
      </w:r>
      <w:r w:rsidRPr="002C214D">
        <w:rPr>
          <w:rFonts w:hint="eastAsia"/>
          <w:rtl/>
        </w:rPr>
        <w:t>التشغيل</w:t>
      </w:r>
      <w:r w:rsidRPr="002C214D">
        <w:rPr>
          <w:rtl/>
        </w:rPr>
        <w:t xml:space="preserve"> </w:t>
      </w:r>
      <w:r w:rsidRPr="002C214D">
        <w:rPr>
          <w:rFonts w:hint="eastAsia"/>
          <w:rtl/>
        </w:rPr>
        <w:t>البيني</w:t>
      </w:r>
      <w:r w:rsidRPr="002C214D">
        <w:rPr>
          <w:rtl/>
        </w:rPr>
        <w:t xml:space="preserve"> </w:t>
      </w:r>
      <w:r w:rsidRPr="002C214D">
        <w:rPr>
          <w:rFonts w:hint="eastAsia"/>
          <w:rtl/>
        </w:rPr>
        <w:t>تشتمل</w:t>
      </w:r>
      <w:r w:rsidRPr="002C214D">
        <w:rPr>
          <w:rtl/>
        </w:rPr>
        <w:t xml:space="preserve"> </w:t>
      </w:r>
      <w:r w:rsidRPr="002C214D">
        <w:rPr>
          <w:rFonts w:hint="eastAsia"/>
          <w:rtl/>
        </w:rPr>
        <w:t>على</w:t>
      </w:r>
      <w:r w:rsidRPr="002C214D">
        <w:rPr>
          <w:rtl/>
        </w:rPr>
        <w:t xml:space="preserve"> </w:t>
      </w:r>
      <w:r w:rsidRPr="002C214D">
        <w:rPr>
          <w:rFonts w:hint="eastAsia"/>
          <w:rtl/>
        </w:rPr>
        <w:t>إنشاء</w:t>
      </w:r>
      <w:r w:rsidRPr="002C214D">
        <w:rPr>
          <w:rtl/>
        </w:rPr>
        <w:t xml:space="preserve"> </w:t>
      </w:r>
      <w:r w:rsidRPr="002C214D">
        <w:rPr>
          <w:rFonts w:hint="cs"/>
          <w:rtl/>
        </w:rPr>
        <w:t>م</w:t>
      </w:r>
      <w:r w:rsidRPr="002C214D">
        <w:rPr>
          <w:rFonts w:hint="eastAsia"/>
          <w:rtl/>
        </w:rPr>
        <w:t>ختبرات</w:t>
      </w:r>
      <w:r w:rsidRPr="002C214D">
        <w:rPr>
          <w:rtl/>
        </w:rPr>
        <w:t>.</w:t>
      </w:r>
    </w:p>
    <w:p w:rsidRPr="002C214D" w:rsidR="005D7CFB" w:rsidP="005D7CFB" w:rsidRDefault="005D7CFB">
      <w:pPr>
        <w:rPr>
          <w:rtl/>
        </w:rPr>
      </w:pPr>
      <w:r w:rsidRPr="002C214D">
        <w:rPr>
          <w:rFonts w:hint="cs"/>
          <w:rtl/>
        </w:rPr>
        <w:t>ل</w:t>
      </w:r>
      <w:r w:rsidRPr="002C214D">
        <w:rPr>
          <w:rFonts w:hint="eastAsia"/>
          <w:rtl/>
        </w:rPr>
        <w:t>قد</w:t>
      </w:r>
      <w:r w:rsidRPr="002C214D">
        <w:rPr>
          <w:rtl/>
        </w:rPr>
        <w:t xml:space="preserve"> </w:t>
      </w:r>
      <w:r w:rsidRPr="002C214D">
        <w:rPr>
          <w:rFonts w:hint="eastAsia"/>
          <w:rtl/>
        </w:rPr>
        <w:t>أبدى</w:t>
      </w:r>
      <w:r w:rsidRPr="002C214D">
        <w:rPr>
          <w:rtl/>
        </w:rPr>
        <w:t xml:space="preserve"> </w:t>
      </w:r>
      <w:r w:rsidRPr="002C214D">
        <w:rPr>
          <w:rFonts w:hint="eastAsia"/>
          <w:rtl/>
        </w:rPr>
        <w:t>أعضاء</w:t>
      </w:r>
      <w:r w:rsidRPr="002C214D">
        <w:rPr>
          <w:rtl/>
        </w:rPr>
        <w:t xml:space="preserve"> </w:t>
      </w:r>
      <w:r w:rsidRPr="002C214D">
        <w:rPr>
          <w:rFonts w:hint="eastAsia"/>
          <w:rtl/>
        </w:rPr>
        <w:t>مجلس</w:t>
      </w:r>
      <w:r w:rsidRPr="002C214D">
        <w:rPr>
          <w:rtl/>
        </w:rPr>
        <w:t xml:space="preserve"> </w:t>
      </w:r>
      <w:r w:rsidRPr="002C214D">
        <w:rPr>
          <w:rFonts w:hint="eastAsia"/>
          <w:rtl/>
        </w:rPr>
        <w:t>الاتحاد</w:t>
      </w:r>
      <w:r w:rsidRPr="002C214D">
        <w:rPr>
          <w:rtl/>
        </w:rPr>
        <w:t xml:space="preserve"> </w:t>
      </w:r>
      <w:r w:rsidRPr="002C214D">
        <w:rPr>
          <w:rFonts w:hint="eastAsia"/>
          <w:rtl/>
        </w:rPr>
        <w:t>ملاحظات</w:t>
      </w:r>
      <w:r w:rsidRPr="002C214D">
        <w:rPr>
          <w:rtl/>
        </w:rPr>
        <w:t xml:space="preserve"> </w:t>
      </w:r>
      <w:r w:rsidRPr="002C214D">
        <w:rPr>
          <w:rFonts w:hint="eastAsia"/>
          <w:rtl/>
        </w:rPr>
        <w:t>إيجابية</w:t>
      </w:r>
      <w:r w:rsidRPr="002C214D">
        <w:rPr>
          <w:rtl/>
        </w:rPr>
        <w:t xml:space="preserve"> </w:t>
      </w:r>
      <w:r w:rsidRPr="002C214D">
        <w:rPr>
          <w:rFonts w:hint="eastAsia"/>
          <w:rtl/>
        </w:rPr>
        <w:t>على</w:t>
      </w:r>
      <w:r w:rsidRPr="002C214D">
        <w:rPr>
          <w:rtl/>
        </w:rPr>
        <w:t xml:space="preserve"> </w:t>
      </w:r>
      <w:r w:rsidRPr="002C214D">
        <w:rPr>
          <w:rFonts w:hint="eastAsia"/>
          <w:rtl/>
        </w:rPr>
        <w:t>التقرير</w:t>
      </w:r>
      <w:r w:rsidRPr="002C214D">
        <w:rPr>
          <w:rtl/>
        </w:rPr>
        <w:t xml:space="preserve"> </w:t>
      </w:r>
      <w:r w:rsidRPr="002C214D">
        <w:rPr>
          <w:rFonts w:hint="eastAsia"/>
          <w:rtl/>
        </w:rPr>
        <w:t>الذي</w:t>
      </w:r>
      <w:r w:rsidRPr="002C214D">
        <w:rPr>
          <w:rtl/>
        </w:rPr>
        <w:t xml:space="preserve"> </w:t>
      </w:r>
      <w:r w:rsidRPr="002C214D">
        <w:rPr>
          <w:rFonts w:hint="eastAsia"/>
          <w:rtl/>
        </w:rPr>
        <w:t>قدمه</w:t>
      </w:r>
      <w:r w:rsidRPr="002C214D">
        <w:rPr>
          <w:rtl/>
        </w:rPr>
        <w:t xml:space="preserve"> </w:t>
      </w:r>
      <w:r w:rsidRPr="002C214D">
        <w:rPr>
          <w:rFonts w:hint="eastAsia"/>
          <w:rtl/>
        </w:rPr>
        <w:t>الأمين</w:t>
      </w:r>
      <w:r w:rsidRPr="002C214D">
        <w:rPr>
          <w:rtl/>
        </w:rPr>
        <w:t xml:space="preserve"> </w:t>
      </w:r>
      <w:r w:rsidRPr="002C214D">
        <w:rPr>
          <w:rFonts w:hint="eastAsia"/>
          <w:rtl/>
        </w:rPr>
        <w:t>العام</w:t>
      </w:r>
      <w:r w:rsidRPr="002C214D">
        <w:rPr>
          <w:rtl/>
        </w:rPr>
        <w:t xml:space="preserve"> </w:t>
      </w:r>
      <w:r w:rsidRPr="002C214D">
        <w:rPr>
          <w:rFonts w:hint="eastAsia"/>
          <w:rtl/>
        </w:rPr>
        <w:t>للاتحاد</w:t>
      </w:r>
      <w:r w:rsidRPr="002C214D">
        <w:rPr>
          <w:rtl/>
        </w:rPr>
        <w:t xml:space="preserve"> في </w:t>
      </w:r>
      <w:r w:rsidRPr="002C214D">
        <w:rPr>
          <w:rFonts w:hint="cs"/>
          <w:rtl/>
        </w:rPr>
        <w:t>دورة المجلس لعام</w:t>
      </w:r>
      <w:r w:rsidRPr="002C214D">
        <w:rPr>
          <w:rFonts w:hint="eastAsia"/>
          <w:rtl/>
        </w:rPr>
        <w:t> </w:t>
      </w:r>
      <w:r w:rsidRPr="002C214D">
        <w:t>2013</w:t>
      </w:r>
      <w:r w:rsidRPr="002C214D">
        <w:rPr>
          <w:rtl/>
        </w:rPr>
        <w:t xml:space="preserve"> "</w:t>
      </w:r>
      <w:r w:rsidRPr="002C214D">
        <w:rPr>
          <w:rFonts w:hint="eastAsia"/>
          <w:rtl/>
        </w:rPr>
        <w:t>خطة</w:t>
      </w:r>
      <w:r w:rsidRPr="002C214D">
        <w:rPr>
          <w:rtl/>
        </w:rPr>
        <w:t xml:space="preserve"> </w:t>
      </w:r>
      <w:r w:rsidRPr="002C214D">
        <w:rPr>
          <w:rFonts w:hint="eastAsia"/>
          <w:rtl/>
        </w:rPr>
        <w:t>العمل</w:t>
      </w:r>
      <w:r w:rsidRPr="002C214D">
        <w:rPr>
          <w:rtl/>
        </w:rPr>
        <w:t xml:space="preserve"> </w:t>
      </w:r>
      <w:r w:rsidRPr="002C214D">
        <w:rPr>
          <w:rFonts w:hint="eastAsia"/>
          <w:rtl/>
        </w:rPr>
        <w:t>وتقرير</w:t>
      </w:r>
      <w:r w:rsidRPr="002C214D">
        <w:rPr>
          <w:rtl/>
        </w:rPr>
        <w:t xml:space="preserve"> </w:t>
      </w:r>
      <w:r w:rsidRPr="002C214D">
        <w:rPr>
          <w:rFonts w:hint="eastAsia"/>
          <w:rtl/>
        </w:rPr>
        <w:t>الحالة</w:t>
      </w:r>
      <w:r w:rsidRPr="002C214D">
        <w:rPr>
          <w:rtl/>
        </w:rPr>
        <w:t xml:space="preserve"> </w:t>
      </w:r>
      <w:r w:rsidRPr="002C214D">
        <w:rPr>
          <w:rFonts w:hint="eastAsia"/>
          <w:rtl/>
        </w:rPr>
        <w:t>بشأن</w:t>
      </w:r>
      <w:r w:rsidRPr="002C214D">
        <w:rPr>
          <w:rtl/>
        </w:rPr>
        <w:t xml:space="preserve"> </w:t>
      </w:r>
      <w:r w:rsidRPr="002C214D">
        <w:rPr>
          <w:rFonts w:hint="eastAsia"/>
          <w:rtl/>
        </w:rPr>
        <w:t>برنامج</w:t>
      </w:r>
      <w:r w:rsidRPr="002C214D">
        <w:rPr>
          <w:rtl/>
        </w:rPr>
        <w:t xml:space="preserve"> </w:t>
      </w:r>
      <w:r w:rsidRPr="002C214D">
        <w:rPr>
          <w:rFonts w:hint="eastAsia"/>
          <w:rtl/>
        </w:rPr>
        <w:t>المطابقة</w:t>
      </w:r>
      <w:r w:rsidRPr="002C214D">
        <w:rPr>
          <w:rtl/>
        </w:rPr>
        <w:t xml:space="preserve"> </w:t>
      </w:r>
      <w:r w:rsidRPr="002C214D">
        <w:rPr>
          <w:rFonts w:hint="eastAsia"/>
          <w:rtl/>
        </w:rPr>
        <w:t>وقابلية</w:t>
      </w:r>
      <w:r w:rsidRPr="002C214D">
        <w:rPr>
          <w:rtl/>
        </w:rPr>
        <w:t xml:space="preserve"> </w:t>
      </w:r>
      <w:r w:rsidRPr="002C214D">
        <w:rPr>
          <w:rFonts w:hint="eastAsia"/>
          <w:rtl/>
        </w:rPr>
        <w:t>التشغيل</w:t>
      </w:r>
      <w:r w:rsidRPr="002C214D">
        <w:rPr>
          <w:rtl/>
        </w:rPr>
        <w:t xml:space="preserve"> </w:t>
      </w:r>
      <w:r w:rsidRPr="002C214D">
        <w:rPr>
          <w:rFonts w:hint="eastAsia"/>
          <w:rtl/>
        </w:rPr>
        <w:t>البيني</w:t>
      </w:r>
      <w:r w:rsidRPr="002C214D">
        <w:rPr>
          <w:rtl/>
        </w:rPr>
        <w:t>" (</w:t>
      </w:r>
      <w:r w:rsidRPr="002C214D">
        <w:rPr>
          <w:rFonts w:hint="eastAsia"/>
          <w:rtl/>
        </w:rPr>
        <w:t>الوثيقة</w:t>
      </w:r>
      <w:r w:rsidRPr="002C214D">
        <w:rPr>
          <w:rtl/>
        </w:rPr>
        <w:t xml:space="preserve"> </w:t>
      </w:r>
      <w:r w:rsidRPr="002C214D">
        <w:t>C13/24</w:t>
      </w:r>
      <w:r w:rsidRPr="002C214D">
        <w:rPr>
          <w:rtl/>
        </w:rPr>
        <w:t xml:space="preserve"> (</w:t>
      </w:r>
      <w:r w:rsidRPr="002C214D">
        <w:rPr>
          <w:rFonts w:hint="eastAsia"/>
          <w:rtl/>
        </w:rPr>
        <w:t>المراجَعة</w:t>
      </w:r>
      <w:r w:rsidRPr="002C214D">
        <w:rPr>
          <w:rtl/>
        </w:rPr>
        <w:t xml:space="preserve"> </w:t>
      </w:r>
      <w:r w:rsidRPr="002C214D">
        <w:t>1</w:t>
      </w:r>
      <w:r w:rsidRPr="002C214D">
        <w:rPr>
          <w:rtl/>
        </w:rPr>
        <w:t>))</w:t>
      </w:r>
      <w:r w:rsidRPr="002C214D">
        <w:rPr>
          <w:rFonts w:hint="eastAsia"/>
          <w:rtl/>
        </w:rPr>
        <w:t>،</w:t>
      </w:r>
      <w:r w:rsidRPr="002C214D">
        <w:rPr>
          <w:rtl/>
        </w:rPr>
        <w:t xml:space="preserve"> </w:t>
      </w:r>
      <w:r w:rsidRPr="002C214D">
        <w:rPr>
          <w:rFonts w:hint="eastAsia"/>
          <w:rtl/>
        </w:rPr>
        <w:t>مجمعين</w:t>
      </w:r>
      <w:r w:rsidRPr="002C214D">
        <w:rPr>
          <w:rtl/>
        </w:rPr>
        <w:t xml:space="preserve"> </w:t>
      </w:r>
      <w:r w:rsidRPr="002C214D">
        <w:rPr>
          <w:rFonts w:hint="eastAsia"/>
          <w:rtl/>
        </w:rPr>
        <w:t>على</w:t>
      </w:r>
      <w:r w:rsidRPr="002C214D">
        <w:rPr>
          <w:rtl/>
        </w:rPr>
        <w:t xml:space="preserve"> </w:t>
      </w:r>
      <w:r w:rsidRPr="002C214D">
        <w:rPr>
          <w:rFonts w:hint="eastAsia"/>
          <w:rtl/>
        </w:rPr>
        <w:t>التنويه</w:t>
      </w:r>
      <w:r w:rsidRPr="002C214D">
        <w:rPr>
          <w:rtl/>
        </w:rPr>
        <w:t xml:space="preserve"> </w:t>
      </w:r>
      <w:r w:rsidRPr="002C214D">
        <w:rPr>
          <w:rFonts w:hint="eastAsia"/>
          <w:rtl/>
        </w:rPr>
        <w:t>بأهمية</w:t>
      </w:r>
      <w:r w:rsidRPr="002C214D">
        <w:rPr>
          <w:rtl/>
        </w:rPr>
        <w:t xml:space="preserve"> </w:t>
      </w:r>
      <w:r w:rsidRPr="002C214D">
        <w:rPr>
          <w:rFonts w:hint="eastAsia"/>
          <w:rtl/>
        </w:rPr>
        <w:t>الأنشطة</w:t>
      </w:r>
      <w:r w:rsidRPr="002C214D">
        <w:rPr>
          <w:rtl/>
        </w:rPr>
        <w:t xml:space="preserve"> </w:t>
      </w:r>
      <w:r w:rsidRPr="002C214D">
        <w:rPr>
          <w:rFonts w:hint="eastAsia"/>
          <w:rtl/>
        </w:rPr>
        <w:t>المتصلة</w:t>
      </w:r>
      <w:r w:rsidRPr="002C214D">
        <w:rPr>
          <w:rtl/>
        </w:rPr>
        <w:t xml:space="preserve"> </w:t>
      </w:r>
      <w:r w:rsidRPr="002C214D">
        <w:rPr>
          <w:rFonts w:hint="eastAsia"/>
          <w:rtl/>
        </w:rPr>
        <w:t>بالمطابقة</w:t>
      </w:r>
      <w:r w:rsidRPr="002C214D">
        <w:rPr>
          <w:rtl/>
        </w:rPr>
        <w:t xml:space="preserve"> </w:t>
      </w:r>
      <w:r w:rsidRPr="002C214D">
        <w:rPr>
          <w:rFonts w:hint="eastAsia"/>
          <w:rtl/>
        </w:rPr>
        <w:t>وقابلية</w:t>
      </w:r>
      <w:r w:rsidRPr="002C214D">
        <w:rPr>
          <w:rtl/>
        </w:rPr>
        <w:t xml:space="preserve"> </w:t>
      </w:r>
      <w:r w:rsidRPr="002C214D">
        <w:rPr>
          <w:rFonts w:hint="eastAsia"/>
          <w:rtl/>
        </w:rPr>
        <w:t>التشغيل</w:t>
      </w:r>
      <w:r w:rsidRPr="002C214D">
        <w:rPr>
          <w:rtl/>
        </w:rPr>
        <w:t xml:space="preserve"> </w:t>
      </w:r>
      <w:r w:rsidRPr="002C214D">
        <w:rPr>
          <w:rFonts w:hint="eastAsia"/>
          <w:rtl/>
        </w:rPr>
        <w:t>البيني</w:t>
      </w:r>
      <w:r w:rsidRPr="002C214D">
        <w:rPr>
          <w:rtl/>
        </w:rPr>
        <w:t xml:space="preserve"> </w:t>
      </w:r>
      <w:r w:rsidRPr="002C214D">
        <w:rPr>
          <w:rFonts w:hint="eastAsia"/>
          <w:rtl/>
        </w:rPr>
        <w:t>وعلى</w:t>
      </w:r>
      <w:r w:rsidRPr="002C214D">
        <w:rPr>
          <w:rtl/>
        </w:rPr>
        <w:t xml:space="preserve"> </w:t>
      </w:r>
      <w:r w:rsidRPr="002C214D">
        <w:rPr>
          <w:rFonts w:hint="eastAsia"/>
          <w:rtl/>
        </w:rPr>
        <w:t>دعم</w:t>
      </w:r>
      <w:r w:rsidRPr="002C214D">
        <w:rPr>
          <w:rtl/>
        </w:rPr>
        <w:t xml:space="preserve"> </w:t>
      </w:r>
      <w:r w:rsidRPr="002C214D">
        <w:rPr>
          <w:rFonts w:hint="eastAsia"/>
          <w:rtl/>
        </w:rPr>
        <w:t>العمل</w:t>
      </w:r>
      <w:r w:rsidRPr="002C214D">
        <w:rPr>
          <w:rtl/>
        </w:rPr>
        <w:t xml:space="preserve"> </w:t>
      </w:r>
      <w:r w:rsidRPr="002C214D">
        <w:rPr>
          <w:rFonts w:hint="eastAsia"/>
          <w:rtl/>
        </w:rPr>
        <w:t>الذي</w:t>
      </w:r>
      <w:r w:rsidRPr="002C214D">
        <w:rPr>
          <w:rtl/>
        </w:rPr>
        <w:t xml:space="preserve"> </w:t>
      </w:r>
      <w:r w:rsidRPr="002C214D">
        <w:rPr>
          <w:rFonts w:hint="eastAsia"/>
          <w:rtl/>
        </w:rPr>
        <w:t>اضطلع</w:t>
      </w:r>
      <w:r w:rsidRPr="002C214D">
        <w:rPr>
          <w:rtl/>
        </w:rPr>
        <w:t xml:space="preserve"> </w:t>
      </w:r>
      <w:r w:rsidRPr="002C214D">
        <w:rPr>
          <w:rFonts w:hint="eastAsia"/>
          <w:rtl/>
        </w:rPr>
        <w:t>به</w:t>
      </w:r>
      <w:r w:rsidRPr="002C214D">
        <w:rPr>
          <w:rtl/>
        </w:rPr>
        <w:t xml:space="preserve"> </w:t>
      </w:r>
      <w:r w:rsidRPr="002C214D">
        <w:rPr>
          <w:rFonts w:hint="eastAsia"/>
          <w:rtl/>
        </w:rPr>
        <w:t>الاتحاد</w:t>
      </w:r>
      <w:r w:rsidRPr="002C214D">
        <w:rPr>
          <w:rtl/>
        </w:rPr>
        <w:t xml:space="preserve"> في </w:t>
      </w:r>
      <w:r w:rsidRPr="002C214D">
        <w:rPr>
          <w:rFonts w:hint="eastAsia"/>
          <w:rtl/>
        </w:rPr>
        <w:t>هذا</w:t>
      </w:r>
      <w:r w:rsidRPr="002C214D">
        <w:rPr>
          <w:rtl/>
        </w:rPr>
        <w:t xml:space="preserve"> </w:t>
      </w:r>
      <w:r w:rsidRPr="002C214D">
        <w:rPr>
          <w:rFonts w:hint="eastAsia"/>
          <w:rtl/>
        </w:rPr>
        <w:t>المجال،</w:t>
      </w:r>
      <w:r w:rsidRPr="002C214D">
        <w:rPr>
          <w:rtl/>
        </w:rPr>
        <w:t xml:space="preserve"> </w:t>
      </w:r>
      <w:r w:rsidRPr="002C214D">
        <w:rPr>
          <w:rFonts w:hint="cs"/>
          <w:rtl/>
        </w:rPr>
        <w:t>وحاثّين</w:t>
      </w:r>
      <w:r w:rsidRPr="002C214D">
        <w:rPr>
          <w:rtl/>
        </w:rPr>
        <w:t xml:space="preserve"> </w:t>
      </w:r>
      <w:r w:rsidRPr="002C214D">
        <w:rPr>
          <w:rFonts w:hint="eastAsia"/>
          <w:rtl/>
        </w:rPr>
        <w:t>الاتحاد</w:t>
      </w:r>
      <w:r w:rsidRPr="002C214D">
        <w:rPr>
          <w:rtl/>
        </w:rPr>
        <w:t xml:space="preserve"> </w:t>
      </w:r>
      <w:r w:rsidRPr="002C214D">
        <w:rPr>
          <w:rFonts w:hint="eastAsia"/>
          <w:rtl/>
        </w:rPr>
        <w:t>على</w:t>
      </w:r>
      <w:r w:rsidRPr="002C214D">
        <w:rPr>
          <w:rtl/>
        </w:rPr>
        <w:t xml:space="preserve"> </w:t>
      </w:r>
      <w:r w:rsidRPr="002C214D">
        <w:rPr>
          <w:rFonts w:hint="eastAsia"/>
          <w:rtl/>
        </w:rPr>
        <w:t>مواصلة</w:t>
      </w:r>
      <w:r w:rsidRPr="002C214D">
        <w:rPr>
          <w:rtl/>
        </w:rPr>
        <w:t xml:space="preserve"> </w:t>
      </w:r>
      <w:r w:rsidRPr="002C214D">
        <w:rPr>
          <w:rFonts w:hint="eastAsia"/>
          <w:rtl/>
        </w:rPr>
        <w:t>هذا</w:t>
      </w:r>
      <w:r w:rsidRPr="002C214D">
        <w:rPr>
          <w:rtl/>
        </w:rPr>
        <w:t xml:space="preserve"> </w:t>
      </w:r>
      <w:r w:rsidRPr="002C214D">
        <w:rPr>
          <w:rFonts w:hint="eastAsia"/>
          <w:rtl/>
        </w:rPr>
        <w:t>العمل</w:t>
      </w:r>
      <w:r w:rsidRPr="002C214D">
        <w:rPr>
          <w:rtl/>
        </w:rPr>
        <w:t>.</w:t>
      </w:r>
    </w:p>
    <w:p w:rsidRPr="002C214D" w:rsidR="005D7CFB" w:rsidP="005D7CFB" w:rsidRDefault="005D7CFB">
      <w:pPr>
        <w:pStyle w:val="Heading1"/>
        <w:rPr>
          <w:rtl/>
        </w:rPr>
      </w:pPr>
      <w:r w:rsidRPr="002C214D">
        <w:rPr>
          <w:lang w:bidi="ar-SA"/>
        </w:rPr>
        <w:t>2</w:t>
      </w:r>
      <w:r w:rsidRPr="002C214D">
        <w:rPr>
          <w:rtl/>
        </w:rPr>
        <w:tab/>
        <w:t xml:space="preserve">المسألة </w:t>
      </w:r>
      <w:r w:rsidRPr="002C214D">
        <w:rPr>
          <w:rFonts w:hint="cs"/>
          <w:rtl/>
        </w:rPr>
        <w:t>أو القضية المطروحة للدراسة</w:t>
      </w:r>
    </w:p>
    <w:p w:rsidRPr="002C214D" w:rsidR="005D7CFB" w:rsidP="005D7CFB" w:rsidRDefault="005D7CFB">
      <w:pPr>
        <w:rPr>
          <w:rtl/>
        </w:rPr>
      </w:pPr>
      <w:r w:rsidRPr="002C214D">
        <w:rPr>
          <w:rFonts w:hint="cs"/>
          <w:rtl/>
        </w:rPr>
        <w:t>وضعت ال</w:t>
      </w:r>
      <w:r w:rsidRPr="002C214D">
        <w:rPr>
          <w:rtl/>
        </w:rPr>
        <w:t xml:space="preserve">مسألة </w:t>
      </w:r>
      <w:r w:rsidRPr="002C214D">
        <w:rPr>
          <w:rFonts w:hint="cs"/>
          <w:rtl/>
        </w:rPr>
        <w:t>لتدرسها لجنة الدراسات</w:t>
      </w:r>
      <w:r w:rsidRPr="002C214D">
        <w:rPr>
          <w:rFonts w:hint="eastAsia"/>
          <w:rtl/>
        </w:rPr>
        <w:t> </w:t>
      </w:r>
      <w:r w:rsidRPr="002C214D">
        <w:t>2</w:t>
      </w:r>
      <w:r w:rsidRPr="002C214D">
        <w:rPr>
          <w:rFonts w:hint="cs"/>
          <w:rtl/>
        </w:rPr>
        <w:t xml:space="preserve"> في قطاع تنمية الاتصالات، وذلك لدراسة </w:t>
      </w:r>
      <w:r w:rsidRPr="002C214D">
        <w:rPr>
          <w:rtl/>
        </w:rPr>
        <w:t>هذه القضايا والقيام بما</w:t>
      </w:r>
      <w:r w:rsidRPr="002C214D">
        <w:rPr>
          <w:rFonts w:hint="cs"/>
          <w:rtl/>
        </w:rPr>
        <w:t> </w:t>
      </w:r>
      <w:r w:rsidRPr="002C214D">
        <w:rPr>
          <w:rtl/>
        </w:rPr>
        <w:t>يلي</w:t>
      </w:r>
      <w:r w:rsidRPr="002C214D">
        <w:rPr>
          <w:rFonts w:hint="cs"/>
          <w:rtl/>
        </w:rPr>
        <w:t>، مع وضع التأثير الاقتصادي للبرامج المذكورة آنفاً في الاعتبار بما فيه التأثير على الدول الأعضاء وأعضاء القطاع</w:t>
      </w:r>
      <w:r w:rsidRPr="002C214D">
        <w:rPr>
          <w:rtl/>
        </w:rPr>
        <w:t>:</w:t>
      </w:r>
    </w:p>
    <w:p w:rsidRPr="002C214D" w:rsidR="005D7CFB" w:rsidP="005D7CFB" w:rsidRDefault="005D7CFB">
      <w:pPr>
        <w:rPr>
          <w:rtl/>
        </w:rPr>
      </w:pPr>
      <w:r w:rsidRPr="002C214D">
        <w:t>1.2</w:t>
      </w:r>
      <w:r w:rsidRPr="002C214D">
        <w:tab/>
      </w:r>
      <w:r w:rsidRPr="002C214D">
        <w:rPr>
          <w:rFonts w:hint="cs"/>
          <w:rtl/>
        </w:rPr>
        <w:t xml:space="preserve">بالتعاون الوثيق مع برنامج (برامج) مكتب تنمية الاتصالات ذات الصلة، </w:t>
      </w:r>
      <w:r w:rsidRPr="002C214D">
        <w:rPr>
          <w:rtl/>
        </w:rPr>
        <w:t xml:space="preserve">تحديد وتقييم التحديات والأولويات والمشاكل التي تواجهها البلدان أو </w:t>
      </w:r>
      <w:r w:rsidRPr="002C214D">
        <w:rPr>
          <w:rFonts w:hint="cs"/>
          <w:rtl/>
        </w:rPr>
        <w:t>المناطق</w:t>
      </w:r>
      <w:r w:rsidRPr="002C214D">
        <w:rPr>
          <w:rtl/>
        </w:rPr>
        <w:t xml:space="preserve"> الفرعية أو </w:t>
      </w:r>
      <w:r w:rsidRPr="002C214D">
        <w:rPr>
          <w:rFonts w:hint="cs"/>
          <w:rtl/>
        </w:rPr>
        <w:t>المناطق</w:t>
      </w:r>
      <w:r w:rsidRPr="002C214D">
        <w:rPr>
          <w:rtl/>
        </w:rPr>
        <w:t xml:space="preserve"> فيما يتعلق بتطبيق </w:t>
      </w:r>
      <w:r w:rsidRPr="002C214D">
        <w:rPr>
          <w:rFonts w:hint="cs"/>
          <w:rtl/>
        </w:rPr>
        <w:t>توصيات قطاع تقييس الاتصالات</w:t>
      </w:r>
      <w:r w:rsidRPr="002C214D">
        <w:rPr>
          <w:rtl/>
        </w:rPr>
        <w:t xml:space="preserve"> </w:t>
      </w:r>
      <w:r w:rsidRPr="002C214D">
        <w:rPr>
          <w:rFonts w:hint="cs"/>
          <w:rtl/>
        </w:rPr>
        <w:t>وسُبل تلبية الاحتياجات الخاصة بالثقة والمتعلقة بمطابقة المعدات لتوصيات قطاع تقييس الاتصالات</w:t>
      </w:r>
      <w:r w:rsidRPr="002C214D">
        <w:rPr>
          <w:rtl/>
        </w:rPr>
        <w:t xml:space="preserve">، وغير ذلك من قضايا متصلة، وتحديد القضايا الحرجة/ذات الأولوية في البلدان أو </w:t>
      </w:r>
      <w:r w:rsidRPr="002C214D">
        <w:rPr>
          <w:rFonts w:hint="cs"/>
          <w:rtl/>
        </w:rPr>
        <w:t>المناطق</w:t>
      </w:r>
      <w:r w:rsidRPr="002C214D">
        <w:rPr>
          <w:rtl/>
        </w:rPr>
        <w:t xml:space="preserve"> الفرعية أو </w:t>
      </w:r>
      <w:r w:rsidRPr="002C214D">
        <w:rPr>
          <w:rFonts w:hint="cs"/>
          <w:rtl/>
        </w:rPr>
        <w:t>المناطق</w:t>
      </w:r>
      <w:r w:rsidRPr="002C214D">
        <w:rPr>
          <w:rtl/>
        </w:rPr>
        <w:t>، وتحديد ما يتصل بها من أفضل الممارسات.</w:t>
      </w:r>
    </w:p>
    <w:p w:rsidRPr="002C214D" w:rsidR="005D7CFB" w:rsidP="005D7CFB" w:rsidRDefault="005D7CFB">
      <w:pPr>
        <w:rPr>
          <w:rtl/>
        </w:rPr>
      </w:pPr>
      <w:r w:rsidRPr="002C214D">
        <w:t>2.2</w:t>
      </w:r>
      <w:r w:rsidRPr="002C214D">
        <w:tab/>
      </w:r>
      <w:r w:rsidRPr="002C214D">
        <w:rPr>
          <w:rtl/>
        </w:rPr>
        <w:t xml:space="preserve">دراسة </w:t>
      </w:r>
      <w:r w:rsidRPr="002C214D">
        <w:rPr>
          <w:rFonts w:hint="cs"/>
          <w:rtl/>
        </w:rPr>
        <w:t xml:space="preserve">كيف </w:t>
      </w:r>
      <w:r w:rsidRPr="002C214D">
        <w:rPr>
          <w:rtl/>
        </w:rPr>
        <w:t xml:space="preserve">يمكن لنقل المعلومات </w:t>
      </w:r>
      <w:r w:rsidRPr="002C214D">
        <w:rPr>
          <w:rFonts w:hint="cs"/>
          <w:rtl/>
        </w:rPr>
        <w:t xml:space="preserve">والمعارف </w:t>
      </w:r>
      <w:r w:rsidRPr="002C214D">
        <w:rPr>
          <w:rtl/>
        </w:rPr>
        <w:t>الفنية والتدريب، وتنمية القدرات المؤسسية والبشرية تعز</w:t>
      </w:r>
      <w:r w:rsidRPr="002C214D">
        <w:rPr>
          <w:rFonts w:hint="cs"/>
          <w:rtl/>
        </w:rPr>
        <w:t>ي</w:t>
      </w:r>
      <w:r w:rsidRPr="002C214D">
        <w:rPr>
          <w:rtl/>
        </w:rPr>
        <w:t xml:space="preserve">ز قدرة البلدان النامية على </w:t>
      </w:r>
      <w:r w:rsidRPr="002C214D">
        <w:rPr>
          <w:rFonts w:hint="cs"/>
          <w:rtl/>
        </w:rPr>
        <w:t xml:space="preserve">الحد من المخاطر المرتبطة بالمعدات ذات الجودة المنخفضة وقضايا قابلية التشغيل البيني للمعدات، </w:t>
      </w:r>
      <w:r w:rsidRPr="002C214D">
        <w:rPr>
          <w:rtl/>
        </w:rPr>
        <w:t>ودراسة أنظمة تبادل المعلومات على ن</w:t>
      </w:r>
      <w:r w:rsidRPr="002C214D">
        <w:rPr>
          <w:rFonts w:hint="cs"/>
          <w:rtl/>
        </w:rPr>
        <w:t>‍</w:t>
      </w:r>
      <w:r w:rsidRPr="002C214D">
        <w:rPr>
          <w:rtl/>
        </w:rPr>
        <w:t>حو فع</w:t>
      </w:r>
      <w:r w:rsidRPr="002C214D">
        <w:rPr>
          <w:rFonts w:hint="cs"/>
          <w:rtl/>
        </w:rPr>
        <w:t>ّ</w:t>
      </w:r>
      <w:r w:rsidRPr="002C214D">
        <w:rPr>
          <w:rtl/>
        </w:rPr>
        <w:t>ال للمساعدة في هذا العمل.</w:t>
      </w:r>
    </w:p>
    <w:p w:rsidRPr="002C214D" w:rsidR="005D7CFB" w:rsidP="005D7CFB" w:rsidRDefault="005D7CFB">
      <w:pPr>
        <w:rPr>
          <w:rtl/>
        </w:rPr>
      </w:pPr>
      <w:r w:rsidRPr="002C214D">
        <w:t>3.2</w:t>
      </w:r>
      <w:r w:rsidRPr="002C214D">
        <w:tab/>
      </w:r>
      <w:r w:rsidRPr="002C214D">
        <w:rPr>
          <w:rtl/>
        </w:rPr>
        <w:t>دراسة الاتجاهات العالمية المتعلقة بهذه الأمور.</w:t>
      </w:r>
    </w:p>
    <w:p w:rsidRPr="002C214D" w:rsidR="005D7CFB" w:rsidP="005D7CFB" w:rsidRDefault="005D7CFB">
      <w:pPr>
        <w:rPr>
          <w:spacing w:val="-4"/>
          <w:rtl/>
        </w:rPr>
      </w:pPr>
      <w:r w:rsidRPr="002C214D">
        <w:rPr>
          <w:spacing w:val="-4"/>
        </w:rPr>
        <w:t>4.2</w:t>
      </w:r>
      <w:r w:rsidRPr="002C214D">
        <w:rPr>
          <w:spacing w:val="-4"/>
        </w:rPr>
        <w:tab/>
      </w:r>
      <w:r w:rsidRPr="002C214D">
        <w:rPr>
          <w:rFonts w:hint="eastAsia"/>
          <w:spacing w:val="-4"/>
          <w:rtl/>
        </w:rPr>
        <w:t>وضع</w:t>
      </w:r>
      <w:r w:rsidRPr="002C214D">
        <w:rPr>
          <w:spacing w:val="-4"/>
          <w:rtl/>
        </w:rPr>
        <w:t xml:space="preserve"> </w:t>
      </w:r>
      <w:r w:rsidRPr="002C214D">
        <w:rPr>
          <w:rFonts w:hint="eastAsia"/>
          <w:spacing w:val="-4"/>
          <w:rtl/>
        </w:rPr>
        <w:t>منهجية</w:t>
      </w:r>
      <w:r w:rsidRPr="002C214D">
        <w:rPr>
          <w:spacing w:val="-4"/>
          <w:rtl/>
        </w:rPr>
        <w:t xml:space="preserve"> </w:t>
      </w:r>
      <w:r w:rsidRPr="002C214D">
        <w:rPr>
          <w:rFonts w:hint="eastAsia"/>
          <w:spacing w:val="-4"/>
          <w:rtl/>
        </w:rPr>
        <w:t>لتنفيذ</w:t>
      </w:r>
      <w:r w:rsidRPr="002C214D">
        <w:rPr>
          <w:spacing w:val="-4"/>
          <w:rtl/>
        </w:rPr>
        <w:t xml:space="preserve"> </w:t>
      </w:r>
      <w:r w:rsidRPr="002C214D">
        <w:rPr>
          <w:rFonts w:hint="cs"/>
          <w:spacing w:val="-4"/>
          <w:rtl/>
        </w:rPr>
        <w:t>هذه</w:t>
      </w:r>
      <w:r w:rsidRPr="002C214D">
        <w:rPr>
          <w:spacing w:val="-4"/>
          <w:rtl/>
        </w:rPr>
        <w:t xml:space="preserve"> </w:t>
      </w:r>
      <w:r w:rsidRPr="002C214D">
        <w:rPr>
          <w:rFonts w:hint="eastAsia"/>
          <w:spacing w:val="-4"/>
          <w:rtl/>
        </w:rPr>
        <w:t>المسألة،</w:t>
      </w:r>
      <w:r w:rsidRPr="002C214D">
        <w:rPr>
          <w:spacing w:val="-4"/>
          <w:rtl/>
        </w:rPr>
        <w:t xml:space="preserve"> </w:t>
      </w:r>
      <w:r w:rsidRPr="002C214D">
        <w:rPr>
          <w:rFonts w:hint="eastAsia"/>
          <w:spacing w:val="-4"/>
          <w:rtl/>
        </w:rPr>
        <w:t>ولا</w:t>
      </w:r>
      <w:r w:rsidRPr="002C214D">
        <w:rPr>
          <w:spacing w:val="-4"/>
          <w:rtl/>
        </w:rPr>
        <w:t xml:space="preserve"> </w:t>
      </w:r>
      <w:r w:rsidRPr="002C214D">
        <w:rPr>
          <w:rFonts w:hint="eastAsia"/>
          <w:spacing w:val="-4"/>
          <w:rtl/>
        </w:rPr>
        <w:t>سيّما</w:t>
      </w:r>
      <w:r w:rsidRPr="002C214D">
        <w:rPr>
          <w:spacing w:val="-4"/>
          <w:rtl/>
        </w:rPr>
        <w:t xml:space="preserve"> </w:t>
      </w:r>
      <w:r w:rsidRPr="002C214D">
        <w:rPr>
          <w:rFonts w:hint="eastAsia"/>
          <w:spacing w:val="-4"/>
          <w:rtl/>
        </w:rPr>
        <w:t>جمع</w:t>
      </w:r>
      <w:r w:rsidRPr="002C214D">
        <w:rPr>
          <w:spacing w:val="-4"/>
          <w:rtl/>
        </w:rPr>
        <w:t xml:space="preserve"> </w:t>
      </w:r>
      <w:r w:rsidRPr="002C214D">
        <w:rPr>
          <w:rFonts w:hint="eastAsia"/>
          <w:spacing w:val="-4"/>
          <w:rtl/>
        </w:rPr>
        <w:t>البي</w:t>
      </w:r>
      <w:r w:rsidRPr="002C214D">
        <w:rPr>
          <w:rFonts w:hint="cs"/>
          <w:spacing w:val="-4"/>
          <w:rtl/>
        </w:rPr>
        <w:t>ّ</w:t>
      </w:r>
      <w:r w:rsidRPr="002C214D">
        <w:rPr>
          <w:rFonts w:hint="eastAsia"/>
          <w:spacing w:val="-4"/>
          <w:rtl/>
        </w:rPr>
        <w:t>نات</w:t>
      </w:r>
      <w:r w:rsidRPr="002C214D">
        <w:rPr>
          <w:spacing w:val="-4"/>
          <w:rtl/>
        </w:rPr>
        <w:t xml:space="preserve"> </w:t>
      </w:r>
      <w:r w:rsidRPr="002C214D">
        <w:rPr>
          <w:rFonts w:hint="eastAsia"/>
          <w:spacing w:val="-4"/>
          <w:rtl/>
        </w:rPr>
        <w:t>والمعلومات</w:t>
      </w:r>
      <w:r w:rsidRPr="002C214D">
        <w:rPr>
          <w:spacing w:val="-4"/>
          <w:rtl/>
        </w:rPr>
        <w:t xml:space="preserve"> </w:t>
      </w:r>
      <w:r w:rsidRPr="002C214D">
        <w:rPr>
          <w:rFonts w:hint="eastAsia"/>
          <w:spacing w:val="-4"/>
          <w:rtl/>
        </w:rPr>
        <w:t>المتعلقة</w:t>
      </w:r>
      <w:r w:rsidRPr="002C214D">
        <w:rPr>
          <w:spacing w:val="-4"/>
          <w:rtl/>
        </w:rPr>
        <w:t xml:space="preserve"> </w:t>
      </w:r>
      <w:r w:rsidRPr="002C214D">
        <w:rPr>
          <w:rFonts w:hint="eastAsia"/>
          <w:spacing w:val="-4"/>
          <w:rtl/>
        </w:rPr>
        <w:t>بأفضل</w:t>
      </w:r>
      <w:r w:rsidRPr="002C214D">
        <w:rPr>
          <w:spacing w:val="-4"/>
          <w:rtl/>
        </w:rPr>
        <w:t xml:space="preserve"> </w:t>
      </w:r>
      <w:r w:rsidRPr="002C214D">
        <w:rPr>
          <w:rFonts w:hint="eastAsia"/>
          <w:spacing w:val="-4"/>
          <w:rtl/>
        </w:rPr>
        <w:t>الممارسات</w:t>
      </w:r>
      <w:r w:rsidRPr="002C214D">
        <w:rPr>
          <w:spacing w:val="-4"/>
          <w:rtl/>
        </w:rPr>
        <w:t xml:space="preserve"> </w:t>
      </w:r>
      <w:r w:rsidRPr="002C214D">
        <w:rPr>
          <w:rFonts w:hint="eastAsia"/>
          <w:spacing w:val="-4"/>
          <w:rtl/>
        </w:rPr>
        <w:t>المعمول</w:t>
      </w:r>
      <w:r w:rsidRPr="002C214D">
        <w:rPr>
          <w:spacing w:val="-4"/>
          <w:rtl/>
        </w:rPr>
        <w:t xml:space="preserve"> </w:t>
      </w:r>
      <w:r w:rsidRPr="002C214D">
        <w:rPr>
          <w:rFonts w:hint="eastAsia"/>
          <w:spacing w:val="-4"/>
          <w:rtl/>
        </w:rPr>
        <w:t>بها</w:t>
      </w:r>
      <w:r w:rsidRPr="002C214D">
        <w:rPr>
          <w:rFonts w:hint="cs"/>
          <w:spacing w:val="-4"/>
          <w:rtl/>
        </w:rPr>
        <w:t> </w:t>
      </w:r>
      <w:r w:rsidRPr="002C214D">
        <w:rPr>
          <w:rFonts w:hint="eastAsia"/>
          <w:spacing w:val="-4"/>
          <w:rtl/>
        </w:rPr>
        <w:t>حالياً</w:t>
      </w:r>
      <w:r w:rsidRPr="002C214D">
        <w:rPr>
          <w:rFonts w:hint="cs"/>
          <w:spacing w:val="-4"/>
          <w:rtl/>
        </w:rPr>
        <w:t>،</w:t>
      </w:r>
      <w:r w:rsidRPr="002C214D">
        <w:rPr>
          <w:spacing w:val="-4"/>
          <w:rtl/>
        </w:rPr>
        <w:t xml:space="preserve"> </w:t>
      </w:r>
      <w:r w:rsidRPr="002C214D">
        <w:rPr>
          <w:rFonts w:hint="eastAsia"/>
          <w:spacing w:val="-4"/>
          <w:rtl/>
        </w:rPr>
        <w:t>يؤخذ</w:t>
      </w:r>
      <w:r w:rsidRPr="002C214D">
        <w:rPr>
          <w:spacing w:val="-4"/>
          <w:rtl/>
        </w:rPr>
        <w:t xml:space="preserve"> </w:t>
      </w:r>
      <w:r w:rsidRPr="002C214D">
        <w:rPr>
          <w:rFonts w:hint="cs"/>
          <w:spacing w:val="-4"/>
          <w:rtl/>
        </w:rPr>
        <w:t>ب</w:t>
      </w:r>
      <w:r w:rsidRPr="002C214D">
        <w:rPr>
          <w:rFonts w:hint="eastAsia"/>
          <w:spacing w:val="-4"/>
          <w:rtl/>
        </w:rPr>
        <w:t>ها</w:t>
      </w:r>
      <w:r w:rsidRPr="002C214D">
        <w:rPr>
          <w:spacing w:val="-4"/>
          <w:rtl/>
        </w:rPr>
        <w:t xml:space="preserve"> </w:t>
      </w:r>
      <w:r w:rsidRPr="002C214D">
        <w:rPr>
          <w:rFonts w:hint="eastAsia"/>
          <w:spacing w:val="-4"/>
          <w:rtl/>
        </w:rPr>
        <w:t>لإقامة</w:t>
      </w:r>
      <w:r w:rsidRPr="002C214D">
        <w:rPr>
          <w:spacing w:val="-4"/>
          <w:rtl/>
        </w:rPr>
        <w:t xml:space="preserve"> </w:t>
      </w:r>
      <w:r w:rsidRPr="002C214D">
        <w:rPr>
          <w:rFonts w:hint="cs"/>
          <w:spacing w:val="-4"/>
          <w:rtl/>
        </w:rPr>
        <w:t xml:space="preserve">برامج </w:t>
      </w:r>
      <w:r w:rsidRPr="002C214D">
        <w:rPr>
          <w:rFonts w:hint="eastAsia"/>
          <w:spacing w:val="-4"/>
          <w:rtl/>
        </w:rPr>
        <w:t>المطابقة</w:t>
      </w:r>
      <w:r w:rsidRPr="002C214D">
        <w:rPr>
          <w:spacing w:val="-4"/>
          <w:rtl/>
        </w:rPr>
        <w:t xml:space="preserve"> </w:t>
      </w:r>
      <w:r w:rsidRPr="002C214D">
        <w:rPr>
          <w:rFonts w:hint="eastAsia"/>
          <w:spacing w:val="-4"/>
          <w:rtl/>
        </w:rPr>
        <w:t>وقابلية</w:t>
      </w:r>
      <w:r w:rsidRPr="002C214D">
        <w:rPr>
          <w:spacing w:val="-4"/>
          <w:rtl/>
        </w:rPr>
        <w:t xml:space="preserve"> </w:t>
      </w:r>
      <w:r w:rsidRPr="002C214D">
        <w:rPr>
          <w:rFonts w:hint="eastAsia"/>
          <w:spacing w:val="-4"/>
          <w:rtl/>
        </w:rPr>
        <w:t>التشغيل</w:t>
      </w:r>
      <w:r w:rsidRPr="002C214D">
        <w:rPr>
          <w:spacing w:val="-4"/>
          <w:rtl/>
        </w:rPr>
        <w:t xml:space="preserve"> </w:t>
      </w:r>
      <w:r w:rsidRPr="002C214D">
        <w:rPr>
          <w:rFonts w:hint="eastAsia"/>
          <w:spacing w:val="-4"/>
          <w:rtl/>
        </w:rPr>
        <w:t>البيني</w:t>
      </w:r>
      <w:r w:rsidRPr="002C214D">
        <w:rPr>
          <w:spacing w:val="-4"/>
          <w:rtl/>
        </w:rPr>
        <w:t xml:space="preserve"> </w:t>
      </w:r>
      <w:r w:rsidRPr="002C214D">
        <w:rPr>
          <w:rFonts w:hint="eastAsia"/>
          <w:spacing w:val="-4"/>
          <w:rtl/>
        </w:rPr>
        <w:t>مع</w:t>
      </w:r>
      <w:r w:rsidRPr="002C214D">
        <w:rPr>
          <w:spacing w:val="-4"/>
          <w:rtl/>
        </w:rPr>
        <w:t xml:space="preserve"> </w:t>
      </w:r>
      <w:r w:rsidRPr="002C214D">
        <w:rPr>
          <w:rFonts w:hint="eastAsia"/>
          <w:spacing w:val="-4"/>
          <w:rtl/>
        </w:rPr>
        <w:t>مراعاة</w:t>
      </w:r>
      <w:r w:rsidRPr="002C214D">
        <w:rPr>
          <w:spacing w:val="-4"/>
          <w:rtl/>
        </w:rPr>
        <w:t xml:space="preserve"> </w:t>
      </w:r>
      <w:r w:rsidRPr="002C214D">
        <w:rPr>
          <w:rFonts w:hint="eastAsia"/>
          <w:spacing w:val="-4"/>
          <w:rtl/>
        </w:rPr>
        <w:t>التقدم</w:t>
      </w:r>
      <w:r w:rsidRPr="002C214D">
        <w:rPr>
          <w:spacing w:val="-4"/>
          <w:rtl/>
        </w:rPr>
        <w:t xml:space="preserve"> </w:t>
      </w:r>
      <w:r w:rsidRPr="002C214D">
        <w:rPr>
          <w:rFonts w:hint="eastAsia"/>
          <w:spacing w:val="-4"/>
          <w:rtl/>
        </w:rPr>
        <w:t>الذي</w:t>
      </w:r>
      <w:r w:rsidRPr="002C214D">
        <w:rPr>
          <w:spacing w:val="-4"/>
          <w:rtl/>
        </w:rPr>
        <w:t xml:space="preserve"> </w:t>
      </w:r>
      <w:r w:rsidRPr="002C214D">
        <w:rPr>
          <w:rFonts w:hint="eastAsia"/>
          <w:spacing w:val="-4"/>
          <w:rtl/>
        </w:rPr>
        <w:t>تحرزه</w:t>
      </w:r>
      <w:r w:rsidRPr="002C214D">
        <w:rPr>
          <w:spacing w:val="-4"/>
          <w:rtl/>
        </w:rPr>
        <w:t xml:space="preserve"> </w:t>
      </w:r>
      <w:r w:rsidRPr="002C214D">
        <w:rPr>
          <w:rFonts w:hint="cs"/>
          <w:spacing w:val="-4"/>
          <w:rtl/>
        </w:rPr>
        <w:t>جميع</w:t>
      </w:r>
      <w:r w:rsidRPr="002C214D">
        <w:rPr>
          <w:spacing w:val="-4"/>
          <w:rtl/>
        </w:rPr>
        <w:t xml:space="preserve"> </w:t>
      </w:r>
      <w:r w:rsidRPr="002C214D">
        <w:rPr>
          <w:rFonts w:hint="eastAsia"/>
          <w:spacing w:val="-4"/>
          <w:rtl/>
        </w:rPr>
        <w:t>قطاعات</w:t>
      </w:r>
      <w:r w:rsidRPr="002C214D">
        <w:rPr>
          <w:spacing w:val="-4"/>
          <w:rtl/>
        </w:rPr>
        <w:t xml:space="preserve"> </w:t>
      </w:r>
      <w:r w:rsidRPr="002C214D">
        <w:rPr>
          <w:rFonts w:hint="cs"/>
          <w:spacing w:val="-4"/>
          <w:rtl/>
        </w:rPr>
        <w:t>الاتحاد الدولي ل</w:t>
      </w:r>
      <w:r w:rsidRPr="002C214D">
        <w:rPr>
          <w:rFonts w:hint="eastAsia"/>
          <w:spacing w:val="-4"/>
          <w:rtl/>
        </w:rPr>
        <w:t>لاتصالات</w:t>
      </w:r>
      <w:r w:rsidRPr="002C214D">
        <w:rPr>
          <w:spacing w:val="-4"/>
          <w:rtl/>
        </w:rPr>
        <w:t xml:space="preserve"> في </w:t>
      </w:r>
      <w:r w:rsidRPr="002C214D">
        <w:rPr>
          <w:rFonts w:hint="eastAsia"/>
          <w:spacing w:val="-4"/>
          <w:rtl/>
        </w:rPr>
        <w:t>هذا</w:t>
      </w:r>
      <w:r w:rsidRPr="002C214D">
        <w:rPr>
          <w:spacing w:val="-4"/>
          <w:rtl/>
        </w:rPr>
        <w:t xml:space="preserve"> </w:t>
      </w:r>
      <w:r w:rsidRPr="002C214D">
        <w:rPr>
          <w:rFonts w:hint="cs"/>
          <w:spacing w:val="-4"/>
          <w:rtl/>
        </w:rPr>
        <w:t>الصدد</w:t>
      </w:r>
      <w:r w:rsidRPr="002C214D">
        <w:rPr>
          <w:rFonts w:hint="eastAsia"/>
          <w:spacing w:val="-4"/>
          <w:rtl/>
        </w:rPr>
        <w:t>؛</w:t>
      </w:r>
    </w:p>
    <w:p w:rsidRPr="002C214D" w:rsidR="005D7CFB" w:rsidP="005D7CFB" w:rsidRDefault="005D7CFB">
      <w:pPr>
        <w:rPr>
          <w:rtl/>
        </w:rPr>
      </w:pPr>
      <w:r w:rsidRPr="002C214D">
        <w:t>5.2</w:t>
      </w:r>
      <w:r w:rsidRPr="002C214D">
        <w:tab/>
      </w:r>
      <w:r w:rsidRPr="002C214D">
        <w:rPr>
          <w:rFonts w:hint="cs"/>
          <w:rtl/>
        </w:rPr>
        <w:t>تصميم تقنيات ل</w:t>
      </w:r>
      <w:r w:rsidRPr="002C214D">
        <w:rPr>
          <w:rFonts w:hint="eastAsia"/>
          <w:rtl/>
        </w:rPr>
        <w:t>لنهوض</w:t>
      </w:r>
      <w:r w:rsidRPr="002C214D">
        <w:rPr>
          <w:rtl/>
        </w:rPr>
        <w:t xml:space="preserve"> </w:t>
      </w:r>
      <w:r w:rsidRPr="002C214D">
        <w:rPr>
          <w:rFonts w:hint="cs"/>
          <w:rtl/>
        </w:rPr>
        <w:t>بتنسيق نظم</w:t>
      </w:r>
      <w:r w:rsidRPr="002C214D">
        <w:rPr>
          <w:rtl/>
        </w:rPr>
        <w:t xml:space="preserve"> </w:t>
      </w:r>
      <w:r w:rsidRPr="002C214D">
        <w:rPr>
          <w:rFonts w:hint="cs"/>
          <w:rtl/>
        </w:rPr>
        <w:t>ا</w:t>
      </w:r>
      <w:r w:rsidRPr="002C214D">
        <w:rPr>
          <w:rFonts w:hint="eastAsia"/>
          <w:rtl/>
        </w:rPr>
        <w:t>لمطابقة</w:t>
      </w:r>
      <w:r w:rsidRPr="002C214D">
        <w:rPr>
          <w:rtl/>
        </w:rPr>
        <w:t xml:space="preserve"> </w:t>
      </w:r>
      <w:r w:rsidRPr="002C214D">
        <w:rPr>
          <w:rFonts w:hint="eastAsia"/>
          <w:rtl/>
        </w:rPr>
        <w:t>وقابلية</w:t>
      </w:r>
      <w:r w:rsidRPr="002C214D">
        <w:rPr>
          <w:rtl/>
        </w:rPr>
        <w:t xml:space="preserve"> </w:t>
      </w:r>
      <w:r w:rsidRPr="002C214D">
        <w:rPr>
          <w:rFonts w:hint="eastAsia"/>
          <w:rtl/>
        </w:rPr>
        <w:t>التشغيل</w:t>
      </w:r>
      <w:r w:rsidRPr="002C214D">
        <w:rPr>
          <w:rtl/>
        </w:rPr>
        <w:t xml:space="preserve"> </w:t>
      </w:r>
      <w:r w:rsidRPr="002C214D">
        <w:rPr>
          <w:rFonts w:hint="eastAsia"/>
          <w:rtl/>
        </w:rPr>
        <w:t>البيني</w:t>
      </w:r>
      <w:r w:rsidRPr="002C214D">
        <w:rPr>
          <w:rtl/>
        </w:rPr>
        <w:t xml:space="preserve"> </w:t>
      </w:r>
      <w:r w:rsidRPr="002C214D">
        <w:rPr>
          <w:rFonts w:hint="cs"/>
          <w:rtl/>
        </w:rPr>
        <w:t>ل</w:t>
      </w:r>
      <w:r w:rsidRPr="002C214D">
        <w:rPr>
          <w:rFonts w:hint="eastAsia"/>
          <w:rtl/>
        </w:rPr>
        <w:t>تحسين</w:t>
      </w:r>
      <w:r w:rsidRPr="002C214D">
        <w:rPr>
          <w:rtl/>
        </w:rPr>
        <w:t xml:space="preserve"> </w:t>
      </w:r>
      <w:r w:rsidRPr="002C214D">
        <w:rPr>
          <w:rFonts w:hint="eastAsia"/>
          <w:rtl/>
        </w:rPr>
        <w:t>التكامل</w:t>
      </w:r>
      <w:r w:rsidRPr="002C214D">
        <w:rPr>
          <w:rtl/>
        </w:rPr>
        <w:t xml:space="preserve"> </w:t>
      </w:r>
      <w:r w:rsidRPr="002C214D">
        <w:rPr>
          <w:rFonts w:hint="eastAsia"/>
          <w:rtl/>
        </w:rPr>
        <w:t>الإقليمي</w:t>
      </w:r>
      <w:r w:rsidRPr="002C214D">
        <w:rPr>
          <w:rtl/>
        </w:rPr>
        <w:t xml:space="preserve"> </w:t>
      </w:r>
      <w:r w:rsidRPr="002C214D">
        <w:rPr>
          <w:rFonts w:hint="cs"/>
          <w:rtl/>
        </w:rPr>
        <w:t>والمساهمة</w:t>
      </w:r>
      <w:r w:rsidRPr="002C214D">
        <w:rPr>
          <w:rtl/>
        </w:rPr>
        <w:t xml:space="preserve"> في </w:t>
      </w:r>
      <w:r w:rsidRPr="002C214D">
        <w:rPr>
          <w:rFonts w:hint="cs"/>
          <w:rtl/>
        </w:rPr>
        <w:t>سد الفجوة</w:t>
      </w:r>
      <w:r w:rsidRPr="002C214D">
        <w:rPr>
          <w:rtl/>
        </w:rPr>
        <w:t xml:space="preserve"> </w:t>
      </w:r>
      <w:r w:rsidRPr="002C214D">
        <w:rPr>
          <w:rFonts w:hint="eastAsia"/>
          <w:rtl/>
        </w:rPr>
        <w:t>التقييس</w:t>
      </w:r>
      <w:r w:rsidRPr="002C214D">
        <w:rPr>
          <w:rFonts w:hint="cs"/>
          <w:rtl/>
        </w:rPr>
        <w:t>ية</w:t>
      </w:r>
      <w:r w:rsidRPr="002C214D">
        <w:rPr>
          <w:rFonts w:hint="eastAsia"/>
          <w:rtl/>
        </w:rPr>
        <w:t>،</w:t>
      </w:r>
      <w:r w:rsidRPr="002C214D">
        <w:rPr>
          <w:rtl/>
        </w:rPr>
        <w:t xml:space="preserve"> </w:t>
      </w:r>
      <w:r w:rsidRPr="002C214D">
        <w:rPr>
          <w:rFonts w:hint="cs"/>
          <w:rtl/>
        </w:rPr>
        <w:t xml:space="preserve">وبالتالي </w:t>
      </w:r>
      <w:r w:rsidRPr="002C214D">
        <w:rPr>
          <w:rFonts w:hint="eastAsia"/>
          <w:rtl/>
        </w:rPr>
        <w:t>تقليص</w:t>
      </w:r>
      <w:r w:rsidRPr="002C214D">
        <w:rPr>
          <w:rtl/>
        </w:rPr>
        <w:t xml:space="preserve"> </w:t>
      </w:r>
      <w:r w:rsidRPr="002C214D">
        <w:rPr>
          <w:rFonts w:hint="cs"/>
          <w:rtl/>
        </w:rPr>
        <w:t>الفجوة</w:t>
      </w:r>
      <w:r w:rsidRPr="002C214D">
        <w:rPr>
          <w:rtl/>
        </w:rPr>
        <w:t xml:space="preserve"> </w:t>
      </w:r>
      <w:r w:rsidRPr="002C214D">
        <w:rPr>
          <w:rFonts w:hint="eastAsia"/>
          <w:rtl/>
        </w:rPr>
        <w:t>الرقمية؛</w:t>
      </w:r>
    </w:p>
    <w:p w:rsidRPr="002C214D" w:rsidR="005D7CFB" w:rsidP="005D7CFB" w:rsidRDefault="005D7CFB">
      <w:pPr>
        <w:rPr>
          <w:rtl/>
        </w:rPr>
      </w:pPr>
      <w:r w:rsidRPr="002C214D">
        <w:t>6.2</w:t>
      </w:r>
      <w:r w:rsidRPr="002C214D">
        <w:rPr>
          <w:rtl/>
        </w:rPr>
        <w:tab/>
      </w:r>
      <w:r w:rsidRPr="002C214D">
        <w:rPr>
          <w:rFonts w:hint="cs"/>
          <w:rtl/>
        </w:rPr>
        <w:t>توفير معلومات</w:t>
      </w:r>
      <w:r w:rsidRPr="002C214D">
        <w:rPr>
          <w:rtl/>
        </w:rPr>
        <w:t xml:space="preserve"> </w:t>
      </w:r>
      <w:r w:rsidRPr="002C214D">
        <w:rPr>
          <w:rFonts w:hint="eastAsia"/>
          <w:rtl/>
        </w:rPr>
        <w:t>عن</w:t>
      </w:r>
      <w:r w:rsidRPr="002C214D">
        <w:rPr>
          <w:rtl/>
        </w:rPr>
        <w:t xml:space="preserve"> </w:t>
      </w:r>
      <w:r w:rsidRPr="002C214D">
        <w:rPr>
          <w:rFonts w:hint="eastAsia"/>
          <w:rtl/>
        </w:rPr>
        <w:t>وضع</w:t>
      </w:r>
      <w:r w:rsidRPr="002C214D">
        <w:rPr>
          <w:rtl/>
        </w:rPr>
        <w:t xml:space="preserve"> </w:t>
      </w:r>
      <w:r w:rsidRPr="002C214D">
        <w:rPr>
          <w:rFonts w:hint="eastAsia"/>
          <w:rtl/>
        </w:rPr>
        <w:t>اتفاقات</w:t>
      </w:r>
      <w:r w:rsidRPr="002C214D">
        <w:rPr>
          <w:rtl/>
        </w:rPr>
        <w:t xml:space="preserve"> </w:t>
      </w:r>
      <w:r w:rsidRPr="002C214D">
        <w:rPr>
          <w:rFonts w:hint="cs"/>
          <w:rtl/>
        </w:rPr>
        <w:t>ا</w:t>
      </w:r>
      <w:r w:rsidRPr="002C214D">
        <w:rPr>
          <w:rFonts w:hint="eastAsia"/>
          <w:rtl/>
        </w:rPr>
        <w:t>لاعتراف</w:t>
      </w:r>
      <w:r w:rsidRPr="002C214D">
        <w:rPr>
          <w:rtl/>
        </w:rPr>
        <w:t xml:space="preserve"> </w:t>
      </w:r>
      <w:r w:rsidRPr="002C214D">
        <w:rPr>
          <w:rFonts w:hint="eastAsia"/>
          <w:rtl/>
        </w:rPr>
        <w:t>المتبادل</w:t>
      </w:r>
      <w:r w:rsidRPr="002C214D">
        <w:rPr>
          <w:rFonts w:hint="cs"/>
          <w:rtl/>
        </w:rPr>
        <w:t xml:space="preserve"> </w:t>
      </w:r>
      <w:r w:rsidRPr="002C214D">
        <w:t>(MRA)</w:t>
      </w:r>
      <w:r w:rsidRPr="002C214D">
        <w:rPr>
          <w:rtl/>
        </w:rPr>
        <w:t xml:space="preserve"> </w:t>
      </w:r>
      <w:r w:rsidRPr="002C214D">
        <w:rPr>
          <w:rFonts w:hint="eastAsia"/>
          <w:rtl/>
        </w:rPr>
        <w:t>بين</w:t>
      </w:r>
      <w:r w:rsidRPr="002C214D">
        <w:rPr>
          <w:rtl/>
        </w:rPr>
        <w:t xml:space="preserve"> </w:t>
      </w:r>
      <w:r w:rsidRPr="002C214D">
        <w:rPr>
          <w:rFonts w:hint="eastAsia"/>
          <w:rtl/>
        </w:rPr>
        <w:t>البلدان</w:t>
      </w:r>
      <w:r w:rsidRPr="002C214D">
        <w:rPr>
          <w:rtl/>
        </w:rPr>
        <w:t xml:space="preserve"> </w:t>
      </w:r>
      <w:r w:rsidRPr="002C214D">
        <w:rPr>
          <w:rFonts w:hint="cs"/>
          <w:rtl/>
        </w:rPr>
        <w:t>وإرشادات</w:t>
      </w:r>
      <w:r w:rsidRPr="002C214D">
        <w:rPr>
          <w:rtl/>
        </w:rPr>
        <w:t xml:space="preserve"> </w:t>
      </w:r>
      <w:r w:rsidRPr="002C214D">
        <w:rPr>
          <w:rFonts w:hint="eastAsia"/>
          <w:rtl/>
        </w:rPr>
        <w:t>بشأن</w:t>
      </w:r>
      <w:r w:rsidRPr="002C214D">
        <w:rPr>
          <w:rtl/>
        </w:rPr>
        <w:t xml:space="preserve"> </w:t>
      </w:r>
      <w:r w:rsidRPr="002C214D">
        <w:rPr>
          <w:rFonts w:hint="eastAsia"/>
          <w:rtl/>
        </w:rPr>
        <w:t>المفاهيم</w:t>
      </w:r>
      <w:r w:rsidRPr="002C214D">
        <w:rPr>
          <w:rtl/>
        </w:rPr>
        <w:t xml:space="preserve"> </w:t>
      </w:r>
      <w:r w:rsidRPr="002C214D">
        <w:rPr>
          <w:rFonts w:hint="eastAsia"/>
          <w:rtl/>
        </w:rPr>
        <w:t>والإجراءات</w:t>
      </w:r>
      <w:r w:rsidRPr="002C214D">
        <w:rPr>
          <w:rtl/>
        </w:rPr>
        <w:t xml:space="preserve"> </w:t>
      </w:r>
      <w:r w:rsidRPr="002C214D">
        <w:rPr>
          <w:rFonts w:hint="eastAsia"/>
          <w:rtl/>
        </w:rPr>
        <w:t>اللازمة</w:t>
      </w:r>
      <w:r w:rsidRPr="002C214D">
        <w:rPr>
          <w:rtl/>
        </w:rPr>
        <w:t xml:space="preserve"> </w:t>
      </w:r>
      <w:r w:rsidRPr="002C214D">
        <w:rPr>
          <w:rFonts w:hint="eastAsia"/>
          <w:rtl/>
        </w:rPr>
        <w:t>لوضع</w:t>
      </w:r>
      <w:r w:rsidRPr="002C214D">
        <w:rPr>
          <w:rtl/>
        </w:rPr>
        <w:t xml:space="preserve"> </w:t>
      </w:r>
      <w:r w:rsidRPr="002C214D">
        <w:rPr>
          <w:rFonts w:hint="eastAsia"/>
          <w:rtl/>
        </w:rPr>
        <w:t>وتدب</w:t>
      </w:r>
      <w:r w:rsidRPr="002C214D">
        <w:rPr>
          <w:rFonts w:hint="cs"/>
          <w:rtl/>
        </w:rPr>
        <w:t>ُّ</w:t>
      </w:r>
      <w:r w:rsidRPr="002C214D">
        <w:rPr>
          <w:rFonts w:hint="eastAsia"/>
          <w:rtl/>
        </w:rPr>
        <w:t>ر</w:t>
      </w:r>
      <w:r w:rsidRPr="002C214D">
        <w:rPr>
          <w:rtl/>
        </w:rPr>
        <w:t xml:space="preserve"> </w:t>
      </w:r>
      <w:r w:rsidRPr="002C214D">
        <w:rPr>
          <w:rFonts w:hint="cs"/>
          <w:rtl/>
        </w:rPr>
        <w:t>هذه ال</w:t>
      </w:r>
      <w:r w:rsidRPr="002C214D">
        <w:rPr>
          <w:rFonts w:hint="eastAsia"/>
          <w:rtl/>
        </w:rPr>
        <w:t>اتفاقات؛</w:t>
      </w:r>
    </w:p>
    <w:p w:rsidRPr="002C0AB1" w:rsidR="005D7CFB" w:rsidP="005D7CFB" w:rsidRDefault="005D7CFB">
      <w:pPr>
        <w:rPr>
          <w:spacing w:val="2"/>
          <w:rtl/>
        </w:rPr>
      </w:pPr>
      <w:r w:rsidRPr="002C214D">
        <w:rPr>
          <w:spacing w:val="-4"/>
        </w:rPr>
        <w:t>7.2</w:t>
      </w:r>
      <w:r w:rsidRPr="002C214D">
        <w:rPr>
          <w:rFonts w:hint="cs"/>
          <w:spacing w:val="-4"/>
          <w:rtl/>
        </w:rPr>
        <w:tab/>
      </w:r>
      <w:r w:rsidRPr="002C0AB1">
        <w:rPr>
          <w:rFonts w:hint="eastAsia"/>
          <w:spacing w:val="2"/>
          <w:rtl/>
        </w:rPr>
        <w:t>تقنيات</w:t>
      </w:r>
      <w:r w:rsidRPr="002C0AB1">
        <w:rPr>
          <w:spacing w:val="2"/>
          <w:rtl/>
        </w:rPr>
        <w:t xml:space="preserve"> </w:t>
      </w:r>
      <w:r w:rsidRPr="002C0AB1">
        <w:rPr>
          <w:rFonts w:hint="eastAsia"/>
          <w:spacing w:val="2"/>
          <w:rtl/>
        </w:rPr>
        <w:t>مراقبة</w:t>
      </w:r>
      <w:r w:rsidRPr="002C0AB1">
        <w:rPr>
          <w:spacing w:val="2"/>
          <w:rtl/>
        </w:rPr>
        <w:t xml:space="preserve"> </w:t>
      </w:r>
      <w:r w:rsidRPr="002C0AB1">
        <w:rPr>
          <w:rFonts w:hint="eastAsia"/>
          <w:spacing w:val="2"/>
          <w:rtl/>
        </w:rPr>
        <w:t>السوق</w:t>
      </w:r>
      <w:r w:rsidRPr="002C0AB1">
        <w:rPr>
          <w:spacing w:val="2"/>
          <w:rtl/>
        </w:rPr>
        <w:t xml:space="preserve"> </w:t>
      </w:r>
      <w:r w:rsidRPr="002C0AB1">
        <w:rPr>
          <w:rFonts w:hint="cs"/>
          <w:spacing w:val="2"/>
          <w:rtl/>
        </w:rPr>
        <w:t>وإدامة</w:t>
      </w:r>
      <w:r w:rsidRPr="002C0AB1">
        <w:rPr>
          <w:spacing w:val="2"/>
          <w:rtl/>
        </w:rPr>
        <w:t xml:space="preserve"> </w:t>
      </w:r>
      <w:r w:rsidRPr="002C0AB1">
        <w:rPr>
          <w:rFonts w:hint="cs"/>
          <w:spacing w:val="2"/>
          <w:rtl/>
        </w:rPr>
        <w:t>نظم</w:t>
      </w:r>
      <w:r w:rsidRPr="002C0AB1">
        <w:rPr>
          <w:spacing w:val="2"/>
          <w:rtl/>
        </w:rPr>
        <w:t xml:space="preserve"> </w:t>
      </w:r>
      <w:r w:rsidRPr="002C0AB1">
        <w:rPr>
          <w:rFonts w:hint="eastAsia"/>
          <w:spacing w:val="2"/>
          <w:rtl/>
        </w:rPr>
        <w:t>المطابقة</w:t>
      </w:r>
      <w:r w:rsidRPr="002C0AB1">
        <w:rPr>
          <w:spacing w:val="2"/>
          <w:rtl/>
        </w:rPr>
        <w:t xml:space="preserve"> </w:t>
      </w:r>
      <w:r w:rsidRPr="002C0AB1">
        <w:rPr>
          <w:rFonts w:hint="eastAsia"/>
          <w:spacing w:val="2"/>
          <w:rtl/>
        </w:rPr>
        <w:t>وقابلية</w:t>
      </w:r>
      <w:r w:rsidRPr="002C0AB1">
        <w:rPr>
          <w:spacing w:val="2"/>
          <w:rtl/>
        </w:rPr>
        <w:t xml:space="preserve"> </w:t>
      </w:r>
      <w:r w:rsidRPr="002C0AB1">
        <w:rPr>
          <w:rFonts w:hint="eastAsia"/>
          <w:spacing w:val="2"/>
          <w:rtl/>
        </w:rPr>
        <w:t>التشغيل</w:t>
      </w:r>
      <w:r w:rsidRPr="002C0AB1">
        <w:rPr>
          <w:spacing w:val="2"/>
          <w:rtl/>
        </w:rPr>
        <w:t xml:space="preserve"> </w:t>
      </w:r>
      <w:r w:rsidRPr="002C0AB1">
        <w:rPr>
          <w:rFonts w:hint="eastAsia"/>
          <w:spacing w:val="2"/>
          <w:rtl/>
        </w:rPr>
        <w:t>البيني</w:t>
      </w:r>
      <w:r w:rsidRPr="002C0AB1">
        <w:rPr>
          <w:spacing w:val="2"/>
          <w:rtl/>
        </w:rPr>
        <w:t xml:space="preserve"> </w:t>
      </w:r>
      <w:r w:rsidRPr="002C0AB1">
        <w:rPr>
          <w:rFonts w:hint="eastAsia"/>
          <w:spacing w:val="2"/>
          <w:rtl/>
        </w:rPr>
        <w:t>لضمان</w:t>
      </w:r>
      <w:r w:rsidRPr="002C0AB1">
        <w:rPr>
          <w:spacing w:val="2"/>
          <w:rtl/>
        </w:rPr>
        <w:t xml:space="preserve"> </w:t>
      </w:r>
      <w:r w:rsidRPr="002C0AB1">
        <w:rPr>
          <w:rFonts w:hint="eastAsia"/>
          <w:spacing w:val="2"/>
          <w:rtl/>
        </w:rPr>
        <w:t>مصداقية</w:t>
      </w:r>
      <w:r w:rsidRPr="002C0AB1">
        <w:rPr>
          <w:spacing w:val="2"/>
          <w:rtl/>
        </w:rPr>
        <w:t xml:space="preserve"> </w:t>
      </w:r>
      <w:r w:rsidRPr="002C0AB1">
        <w:rPr>
          <w:rFonts w:hint="cs"/>
          <w:spacing w:val="2"/>
          <w:rtl/>
        </w:rPr>
        <w:t>نسق</w:t>
      </w:r>
      <w:r w:rsidRPr="002C0AB1">
        <w:rPr>
          <w:spacing w:val="2"/>
          <w:rtl/>
        </w:rPr>
        <w:t xml:space="preserve"> </w:t>
      </w:r>
      <w:r w:rsidRPr="002C0AB1">
        <w:rPr>
          <w:rFonts w:hint="eastAsia"/>
          <w:spacing w:val="2"/>
          <w:rtl/>
        </w:rPr>
        <w:t>تقييم</w:t>
      </w:r>
      <w:r w:rsidRPr="002C0AB1">
        <w:rPr>
          <w:spacing w:val="2"/>
          <w:rtl/>
        </w:rPr>
        <w:t xml:space="preserve"> </w:t>
      </w:r>
      <w:r w:rsidRPr="002C0AB1">
        <w:rPr>
          <w:rFonts w:hint="eastAsia"/>
          <w:spacing w:val="2"/>
          <w:rtl/>
        </w:rPr>
        <w:t>المطابقة</w:t>
      </w:r>
      <w:r w:rsidRPr="002C0AB1">
        <w:rPr>
          <w:spacing w:val="2"/>
          <w:rtl/>
        </w:rPr>
        <w:t xml:space="preserve"> </w:t>
      </w:r>
      <w:r w:rsidRPr="002C0AB1">
        <w:rPr>
          <w:rFonts w:hint="eastAsia"/>
          <w:spacing w:val="2"/>
          <w:rtl/>
        </w:rPr>
        <w:t>المعمول</w:t>
      </w:r>
      <w:r w:rsidRPr="002C0AB1">
        <w:rPr>
          <w:spacing w:val="2"/>
          <w:rtl/>
        </w:rPr>
        <w:t xml:space="preserve"> </w:t>
      </w:r>
      <w:r w:rsidRPr="002C0AB1">
        <w:rPr>
          <w:rFonts w:hint="eastAsia"/>
          <w:spacing w:val="2"/>
          <w:rtl/>
        </w:rPr>
        <w:t>به</w:t>
      </w:r>
      <w:r w:rsidRPr="002C0AB1">
        <w:rPr>
          <w:rFonts w:hint="cs"/>
          <w:spacing w:val="2"/>
          <w:rtl/>
        </w:rPr>
        <w:t> </w:t>
      </w:r>
      <w:r w:rsidRPr="002C0AB1">
        <w:rPr>
          <w:rFonts w:hint="eastAsia"/>
          <w:spacing w:val="2"/>
          <w:rtl/>
        </w:rPr>
        <w:t>وإمكانية</w:t>
      </w:r>
      <w:r w:rsidRPr="002C0AB1">
        <w:rPr>
          <w:spacing w:val="2"/>
          <w:rtl/>
        </w:rPr>
        <w:t xml:space="preserve"> </w:t>
      </w:r>
      <w:r w:rsidRPr="002C0AB1">
        <w:rPr>
          <w:rFonts w:hint="eastAsia"/>
          <w:spacing w:val="2"/>
          <w:rtl/>
        </w:rPr>
        <w:t>استدامته</w:t>
      </w:r>
      <w:r w:rsidRPr="002C0AB1">
        <w:rPr>
          <w:spacing w:val="2"/>
          <w:rtl/>
        </w:rPr>
        <w:t>.</w:t>
      </w:r>
    </w:p>
    <w:p w:rsidRPr="002C214D" w:rsidR="005D7CFB" w:rsidP="005D7CFB" w:rsidRDefault="005D7CFB">
      <w:pPr>
        <w:pStyle w:val="Heading1"/>
        <w:rPr>
          <w:lang w:bidi="ar-SA"/>
        </w:rPr>
      </w:pPr>
      <w:r w:rsidRPr="002C214D">
        <w:rPr>
          <w:lang w:bidi="ar-SA"/>
        </w:rPr>
        <w:t>3</w:t>
      </w:r>
      <w:r w:rsidRPr="002C214D">
        <w:rPr>
          <w:lang w:bidi="ar-SA"/>
        </w:rPr>
        <w:tab/>
      </w:r>
      <w:r w:rsidRPr="002C214D">
        <w:rPr>
          <w:rFonts w:hint="cs"/>
          <w:rtl/>
        </w:rPr>
        <w:t>الناتج المتوقع</w:t>
      </w:r>
    </w:p>
    <w:p w:rsidRPr="002C214D" w:rsidR="00312530" w:rsidP="00312530" w:rsidRDefault="00312530">
      <w:pPr>
        <w:rPr>
          <w:spacing w:val="-4"/>
          <w:rtl/>
        </w:rPr>
      </w:pPr>
      <w:r w:rsidRPr="002C214D">
        <w:rPr>
          <w:rFonts w:hint="eastAsia"/>
          <w:spacing w:val="-4"/>
          <w:rtl/>
        </w:rPr>
        <w:t>يجب</w:t>
      </w:r>
      <w:r w:rsidRPr="002C214D">
        <w:rPr>
          <w:spacing w:val="-4"/>
          <w:rtl/>
        </w:rPr>
        <w:t xml:space="preserve"> </w:t>
      </w:r>
      <w:r w:rsidRPr="002C214D">
        <w:rPr>
          <w:rFonts w:hint="eastAsia"/>
          <w:spacing w:val="-4"/>
          <w:rtl/>
        </w:rPr>
        <w:t>أن</w:t>
      </w:r>
      <w:r w:rsidRPr="002C214D">
        <w:rPr>
          <w:spacing w:val="-4"/>
          <w:rtl/>
        </w:rPr>
        <w:t xml:space="preserve"> </w:t>
      </w:r>
      <w:r w:rsidRPr="002C214D">
        <w:rPr>
          <w:rFonts w:hint="eastAsia"/>
          <w:spacing w:val="-4"/>
          <w:rtl/>
        </w:rPr>
        <w:t>تقدَّم</w:t>
      </w:r>
      <w:r w:rsidRPr="002C214D">
        <w:rPr>
          <w:spacing w:val="-4"/>
          <w:rtl/>
        </w:rPr>
        <w:t xml:space="preserve"> في </w:t>
      </w:r>
      <w:r w:rsidRPr="002C214D">
        <w:rPr>
          <w:rFonts w:hint="eastAsia"/>
          <w:spacing w:val="-4"/>
          <w:rtl/>
        </w:rPr>
        <w:t>فترة</w:t>
      </w:r>
      <w:r w:rsidRPr="002C214D">
        <w:rPr>
          <w:spacing w:val="-4"/>
          <w:rtl/>
        </w:rPr>
        <w:t xml:space="preserve"> </w:t>
      </w:r>
      <w:r w:rsidRPr="002C214D">
        <w:rPr>
          <w:rFonts w:hint="eastAsia"/>
          <w:spacing w:val="-4"/>
          <w:rtl/>
        </w:rPr>
        <w:t>الدراسة</w:t>
      </w:r>
      <w:r w:rsidRPr="002C214D">
        <w:rPr>
          <w:spacing w:val="-4"/>
          <w:rtl/>
        </w:rPr>
        <w:t xml:space="preserve"> </w:t>
      </w:r>
      <w:r w:rsidRPr="002C214D">
        <w:rPr>
          <w:rFonts w:hint="eastAsia"/>
          <w:spacing w:val="-4"/>
          <w:rtl/>
        </w:rPr>
        <w:t>التالية</w:t>
      </w:r>
      <w:r w:rsidRPr="002C214D">
        <w:rPr>
          <w:spacing w:val="-4"/>
          <w:rtl/>
        </w:rPr>
        <w:t xml:space="preserve"> </w:t>
      </w:r>
      <w:r w:rsidRPr="002C214D">
        <w:rPr>
          <w:rFonts w:hint="eastAsia"/>
          <w:spacing w:val="-4"/>
          <w:rtl/>
        </w:rPr>
        <w:t>لقطاع</w:t>
      </w:r>
      <w:r w:rsidRPr="002C214D">
        <w:rPr>
          <w:spacing w:val="-4"/>
          <w:rtl/>
        </w:rPr>
        <w:t xml:space="preserve"> </w:t>
      </w:r>
      <w:r w:rsidRPr="002C214D">
        <w:rPr>
          <w:rFonts w:hint="eastAsia"/>
          <w:spacing w:val="-4"/>
          <w:rtl/>
        </w:rPr>
        <w:t>تنمية</w:t>
      </w:r>
      <w:r w:rsidRPr="002C214D">
        <w:rPr>
          <w:spacing w:val="-4"/>
          <w:rtl/>
        </w:rPr>
        <w:t xml:space="preserve"> </w:t>
      </w:r>
      <w:r w:rsidRPr="002C214D">
        <w:rPr>
          <w:rFonts w:hint="eastAsia"/>
          <w:spacing w:val="-4"/>
          <w:rtl/>
        </w:rPr>
        <w:t>الاتصالات</w:t>
      </w:r>
      <w:r w:rsidRPr="002C214D">
        <w:rPr>
          <w:spacing w:val="-4"/>
          <w:rtl/>
        </w:rPr>
        <w:t xml:space="preserve"> </w:t>
      </w:r>
      <w:del w:author="Elbahnassawy, Ganat" w:date="2017-09-11T12:14:00Z" w:id="413">
        <w:r w:rsidRPr="002C214D" w:rsidDel="00A15E9B">
          <w:rPr>
            <w:spacing w:val="-4"/>
          </w:rPr>
          <w:delText>(2018</w:delText>
        </w:r>
        <w:r w:rsidRPr="002C214D" w:rsidDel="00A15E9B">
          <w:rPr>
            <w:spacing w:val="-4"/>
          </w:rPr>
          <w:noBreakHyphen/>
          <w:delText>2014)</w:delText>
        </w:r>
        <w:r w:rsidRPr="002C214D" w:rsidDel="00A15E9B">
          <w:rPr>
            <w:spacing w:val="-4"/>
            <w:rtl/>
          </w:rPr>
          <w:delText xml:space="preserve"> </w:delText>
        </w:r>
      </w:del>
      <w:ins w:author="Elbahnassawy, Ganat" w:date="2017-09-11T12:14:00Z" w:id="414">
        <w:r w:rsidRPr="002C214D">
          <w:rPr>
            <w:spacing w:val="-4"/>
          </w:rPr>
          <w:t>(2021-2019)</w:t>
        </w:r>
        <w:r w:rsidRPr="002C214D">
          <w:rPr>
            <w:rFonts w:hint="cs"/>
            <w:spacing w:val="-4"/>
            <w:rtl/>
            <w:lang w:bidi="ar-EG"/>
          </w:rPr>
          <w:t xml:space="preserve"> </w:t>
        </w:r>
      </w:ins>
      <w:r w:rsidRPr="002C214D">
        <w:rPr>
          <w:rFonts w:hint="eastAsia"/>
          <w:spacing w:val="-4"/>
          <w:rtl/>
        </w:rPr>
        <w:t>تقارير</w:t>
      </w:r>
      <w:r w:rsidRPr="002C214D">
        <w:rPr>
          <w:spacing w:val="-4"/>
          <w:rtl/>
        </w:rPr>
        <w:t xml:space="preserve"> </w:t>
      </w:r>
      <w:r w:rsidRPr="002C214D">
        <w:rPr>
          <w:rFonts w:hint="eastAsia"/>
          <w:spacing w:val="-4"/>
          <w:rtl/>
        </w:rPr>
        <w:t>عن</w:t>
      </w:r>
      <w:r w:rsidRPr="002C214D">
        <w:rPr>
          <w:spacing w:val="-4"/>
          <w:rtl/>
        </w:rPr>
        <w:t xml:space="preserve"> </w:t>
      </w:r>
      <w:r w:rsidRPr="002C214D">
        <w:rPr>
          <w:rFonts w:hint="eastAsia"/>
          <w:spacing w:val="-4"/>
          <w:rtl/>
        </w:rPr>
        <w:t>دراسات</w:t>
      </w:r>
      <w:r w:rsidRPr="002C214D">
        <w:rPr>
          <w:spacing w:val="-4"/>
          <w:rtl/>
        </w:rPr>
        <w:t xml:space="preserve"> </w:t>
      </w:r>
      <w:r w:rsidRPr="002C214D">
        <w:rPr>
          <w:rFonts w:hint="eastAsia"/>
          <w:spacing w:val="-4"/>
          <w:rtl/>
        </w:rPr>
        <w:t>شتى</w:t>
      </w:r>
      <w:r w:rsidRPr="002C214D">
        <w:rPr>
          <w:spacing w:val="-4"/>
          <w:rtl/>
        </w:rPr>
        <w:t xml:space="preserve"> </w:t>
      </w:r>
      <w:r w:rsidRPr="002C214D">
        <w:rPr>
          <w:rFonts w:hint="eastAsia"/>
          <w:spacing w:val="-4"/>
          <w:rtl/>
        </w:rPr>
        <w:t>القضايا</w:t>
      </w:r>
      <w:r w:rsidRPr="002C214D">
        <w:rPr>
          <w:spacing w:val="-4"/>
          <w:rtl/>
        </w:rPr>
        <w:t xml:space="preserve"> </w:t>
      </w:r>
      <w:r w:rsidRPr="002C214D">
        <w:rPr>
          <w:rFonts w:hint="eastAsia"/>
          <w:spacing w:val="-4"/>
          <w:rtl/>
        </w:rPr>
        <w:t>المتصلة</w:t>
      </w:r>
      <w:r w:rsidRPr="002C214D">
        <w:rPr>
          <w:spacing w:val="-4"/>
          <w:rtl/>
        </w:rPr>
        <w:t xml:space="preserve"> </w:t>
      </w:r>
      <w:r w:rsidRPr="002C214D">
        <w:rPr>
          <w:rFonts w:hint="eastAsia"/>
          <w:spacing w:val="-4"/>
          <w:rtl/>
        </w:rPr>
        <w:t>بالمطابقة</w:t>
      </w:r>
      <w:r w:rsidRPr="002C214D">
        <w:rPr>
          <w:spacing w:val="-4"/>
          <w:rtl/>
        </w:rPr>
        <w:t xml:space="preserve"> </w:t>
      </w:r>
      <w:r w:rsidRPr="002C214D">
        <w:rPr>
          <w:rFonts w:hint="eastAsia"/>
          <w:spacing w:val="-4"/>
          <w:rtl/>
        </w:rPr>
        <w:t>وقابلية</w:t>
      </w:r>
      <w:r w:rsidRPr="002C214D">
        <w:rPr>
          <w:spacing w:val="-4"/>
          <w:rtl/>
        </w:rPr>
        <w:t xml:space="preserve"> </w:t>
      </w:r>
      <w:r w:rsidRPr="002C214D">
        <w:rPr>
          <w:rFonts w:hint="eastAsia"/>
          <w:spacing w:val="-4"/>
          <w:rtl/>
        </w:rPr>
        <w:t>التشغيل</w:t>
      </w:r>
      <w:r w:rsidRPr="002C214D">
        <w:rPr>
          <w:spacing w:val="-4"/>
          <w:rtl/>
        </w:rPr>
        <w:t xml:space="preserve"> </w:t>
      </w:r>
      <w:r w:rsidRPr="002C214D">
        <w:rPr>
          <w:rFonts w:hint="eastAsia"/>
          <w:spacing w:val="-4"/>
          <w:rtl/>
        </w:rPr>
        <w:t>البيني،</w:t>
      </w:r>
      <w:r w:rsidRPr="002C214D">
        <w:rPr>
          <w:spacing w:val="-4"/>
          <w:rtl/>
        </w:rPr>
        <w:t xml:space="preserve"> </w:t>
      </w:r>
      <w:r w:rsidRPr="002C214D">
        <w:rPr>
          <w:rFonts w:hint="eastAsia"/>
          <w:spacing w:val="-4"/>
          <w:rtl/>
        </w:rPr>
        <w:t>وأمور</w:t>
      </w:r>
      <w:r w:rsidRPr="002C214D">
        <w:rPr>
          <w:spacing w:val="-4"/>
          <w:rtl/>
        </w:rPr>
        <w:t xml:space="preserve"> </w:t>
      </w:r>
      <w:r w:rsidRPr="002C214D">
        <w:rPr>
          <w:rFonts w:hint="eastAsia"/>
          <w:spacing w:val="-4"/>
          <w:rtl/>
        </w:rPr>
        <w:t>منها</w:t>
      </w:r>
      <w:r w:rsidRPr="002C214D">
        <w:rPr>
          <w:spacing w:val="-4"/>
          <w:rtl/>
        </w:rPr>
        <w:t xml:space="preserve"> </w:t>
      </w:r>
      <w:r w:rsidRPr="002C214D">
        <w:rPr>
          <w:rFonts w:hint="eastAsia"/>
          <w:spacing w:val="-4"/>
          <w:rtl/>
        </w:rPr>
        <w:t>وصف</w:t>
      </w:r>
      <w:r w:rsidRPr="002C214D">
        <w:rPr>
          <w:spacing w:val="-4"/>
          <w:rtl/>
        </w:rPr>
        <w:t xml:space="preserve"> </w:t>
      </w:r>
      <w:r w:rsidRPr="002C214D">
        <w:rPr>
          <w:rFonts w:hint="eastAsia"/>
          <w:spacing w:val="-4"/>
          <w:rtl/>
        </w:rPr>
        <w:t>الإطار</w:t>
      </w:r>
      <w:r w:rsidRPr="002C214D">
        <w:rPr>
          <w:spacing w:val="-4"/>
          <w:rtl/>
        </w:rPr>
        <w:t xml:space="preserve"> </w:t>
      </w:r>
      <w:r w:rsidRPr="002C214D">
        <w:rPr>
          <w:rFonts w:hint="eastAsia"/>
          <w:spacing w:val="-4"/>
          <w:rtl/>
        </w:rPr>
        <w:t>التقني</w:t>
      </w:r>
      <w:r w:rsidRPr="002C214D">
        <w:rPr>
          <w:spacing w:val="-4"/>
          <w:rtl/>
        </w:rPr>
        <w:t xml:space="preserve"> </w:t>
      </w:r>
      <w:r w:rsidRPr="002C214D">
        <w:rPr>
          <w:rFonts w:hint="eastAsia"/>
          <w:spacing w:val="-4"/>
          <w:rtl/>
        </w:rPr>
        <w:t>والتشريعي</w:t>
      </w:r>
      <w:r w:rsidRPr="002C214D">
        <w:rPr>
          <w:spacing w:val="-4"/>
          <w:rtl/>
        </w:rPr>
        <w:t xml:space="preserve"> </w:t>
      </w:r>
      <w:r w:rsidRPr="002C214D">
        <w:rPr>
          <w:rFonts w:hint="eastAsia"/>
          <w:spacing w:val="-4"/>
          <w:rtl/>
        </w:rPr>
        <w:t>والتنظيمي</w:t>
      </w:r>
      <w:r w:rsidRPr="002C214D">
        <w:rPr>
          <w:spacing w:val="-4"/>
          <w:rtl/>
        </w:rPr>
        <w:t xml:space="preserve"> </w:t>
      </w:r>
      <w:r w:rsidRPr="002C214D">
        <w:rPr>
          <w:rFonts w:hint="eastAsia"/>
          <w:spacing w:val="-4"/>
          <w:rtl/>
        </w:rPr>
        <w:t>الذي</w:t>
      </w:r>
      <w:r w:rsidRPr="002C214D">
        <w:rPr>
          <w:spacing w:val="-4"/>
          <w:rtl/>
        </w:rPr>
        <w:t xml:space="preserve"> </w:t>
      </w:r>
      <w:r w:rsidRPr="002C214D">
        <w:rPr>
          <w:rFonts w:hint="eastAsia"/>
          <w:spacing w:val="-4"/>
          <w:rtl/>
        </w:rPr>
        <w:t>سيلزم</w:t>
      </w:r>
      <w:r w:rsidRPr="002C214D">
        <w:rPr>
          <w:spacing w:val="-4"/>
          <w:rtl/>
        </w:rPr>
        <w:t xml:space="preserve"> </w:t>
      </w:r>
      <w:r w:rsidRPr="002C214D">
        <w:rPr>
          <w:rFonts w:hint="eastAsia"/>
          <w:spacing w:val="-4"/>
          <w:rtl/>
        </w:rPr>
        <w:t>لقيام</w:t>
      </w:r>
      <w:r w:rsidRPr="002C214D">
        <w:rPr>
          <w:spacing w:val="-4"/>
          <w:rtl/>
        </w:rPr>
        <w:t xml:space="preserve"> </w:t>
      </w:r>
      <w:r w:rsidRPr="002C214D">
        <w:rPr>
          <w:rFonts w:hint="eastAsia"/>
          <w:spacing w:val="-4"/>
          <w:rtl/>
        </w:rPr>
        <w:t>البلدان</w:t>
      </w:r>
      <w:r w:rsidRPr="002C214D">
        <w:rPr>
          <w:spacing w:val="-4"/>
          <w:rtl/>
        </w:rPr>
        <w:t xml:space="preserve"> </w:t>
      </w:r>
      <w:r w:rsidRPr="002C214D">
        <w:rPr>
          <w:rFonts w:hint="eastAsia"/>
          <w:spacing w:val="-4"/>
          <w:rtl/>
        </w:rPr>
        <w:t>النامية</w:t>
      </w:r>
      <w:r w:rsidRPr="002C214D">
        <w:rPr>
          <w:spacing w:val="-4"/>
          <w:rtl/>
        </w:rPr>
        <w:t xml:space="preserve"> </w:t>
      </w:r>
      <w:r w:rsidRPr="002C214D">
        <w:rPr>
          <w:rFonts w:hint="eastAsia"/>
          <w:spacing w:val="-4"/>
          <w:rtl/>
        </w:rPr>
        <w:t>بتنفيذ</w:t>
      </w:r>
      <w:r w:rsidRPr="002C214D">
        <w:rPr>
          <w:spacing w:val="-4"/>
          <w:rtl/>
        </w:rPr>
        <w:t xml:space="preserve"> </w:t>
      </w:r>
      <w:r w:rsidRPr="002C214D">
        <w:rPr>
          <w:rFonts w:hint="cs"/>
          <w:spacing w:val="-4"/>
          <w:rtl/>
        </w:rPr>
        <w:t>ال</w:t>
      </w:r>
      <w:r w:rsidRPr="002C214D">
        <w:rPr>
          <w:rFonts w:hint="eastAsia"/>
          <w:spacing w:val="-4"/>
          <w:rtl/>
        </w:rPr>
        <w:t>برامج</w:t>
      </w:r>
      <w:r w:rsidRPr="002C214D">
        <w:rPr>
          <w:spacing w:val="-4"/>
          <w:rtl/>
        </w:rPr>
        <w:t xml:space="preserve"> </w:t>
      </w:r>
      <w:r w:rsidRPr="002C214D">
        <w:rPr>
          <w:rFonts w:hint="cs"/>
          <w:spacing w:val="-4"/>
          <w:rtl/>
        </w:rPr>
        <w:t>المناسبة ل</w:t>
      </w:r>
      <w:r w:rsidRPr="002C214D">
        <w:rPr>
          <w:rFonts w:hint="eastAsia"/>
          <w:spacing w:val="-4"/>
          <w:rtl/>
        </w:rPr>
        <w:t>لمطابقة</w:t>
      </w:r>
      <w:r w:rsidRPr="002C214D">
        <w:rPr>
          <w:spacing w:val="-4"/>
          <w:rtl/>
        </w:rPr>
        <w:t xml:space="preserve"> </w:t>
      </w:r>
      <w:r w:rsidRPr="002C214D">
        <w:rPr>
          <w:rFonts w:hint="eastAsia"/>
          <w:spacing w:val="-4"/>
          <w:rtl/>
        </w:rPr>
        <w:t>وقابلية</w:t>
      </w:r>
      <w:r w:rsidRPr="002C214D">
        <w:rPr>
          <w:spacing w:val="-4"/>
          <w:rtl/>
        </w:rPr>
        <w:t xml:space="preserve"> </w:t>
      </w:r>
      <w:r w:rsidRPr="002C214D">
        <w:rPr>
          <w:rFonts w:hint="eastAsia"/>
          <w:spacing w:val="-4"/>
          <w:rtl/>
        </w:rPr>
        <w:t>التشغيل</w:t>
      </w:r>
      <w:r w:rsidRPr="002C214D">
        <w:rPr>
          <w:spacing w:val="-4"/>
          <w:rtl/>
        </w:rPr>
        <w:t xml:space="preserve"> </w:t>
      </w:r>
      <w:r w:rsidRPr="002C214D">
        <w:rPr>
          <w:rFonts w:hint="eastAsia"/>
          <w:spacing w:val="-4"/>
          <w:rtl/>
        </w:rPr>
        <w:t>البيني</w:t>
      </w:r>
      <w:r w:rsidRPr="002C214D">
        <w:rPr>
          <w:spacing w:val="-4"/>
          <w:rtl/>
        </w:rPr>
        <w:t>.</w:t>
      </w:r>
    </w:p>
    <w:p w:rsidRPr="002C214D" w:rsidR="005D7CFB" w:rsidP="005D7CFB" w:rsidRDefault="005D7CFB">
      <w:pPr>
        <w:rPr>
          <w:spacing w:val="-4"/>
          <w:rtl/>
        </w:rPr>
      </w:pPr>
      <w:r w:rsidRPr="002C214D">
        <w:rPr>
          <w:rFonts w:hint="cs"/>
          <w:spacing w:val="-4"/>
          <w:rtl/>
        </w:rPr>
        <w:t xml:space="preserve">ويُنتظر </w:t>
      </w:r>
      <w:r w:rsidRPr="002C214D">
        <w:rPr>
          <w:rFonts w:hint="eastAsia"/>
          <w:spacing w:val="-4"/>
          <w:rtl/>
        </w:rPr>
        <w:t>على</w:t>
      </w:r>
      <w:r w:rsidRPr="002C214D">
        <w:rPr>
          <w:spacing w:val="-4"/>
          <w:rtl/>
        </w:rPr>
        <w:t xml:space="preserve"> </w:t>
      </w:r>
      <w:r w:rsidRPr="002C214D">
        <w:rPr>
          <w:rFonts w:hint="eastAsia"/>
          <w:spacing w:val="-4"/>
          <w:rtl/>
        </w:rPr>
        <w:t>وجه</w:t>
      </w:r>
      <w:r w:rsidRPr="002C214D">
        <w:rPr>
          <w:spacing w:val="-4"/>
          <w:rtl/>
        </w:rPr>
        <w:t xml:space="preserve"> </w:t>
      </w:r>
      <w:r w:rsidRPr="002C214D">
        <w:rPr>
          <w:rFonts w:hint="eastAsia"/>
          <w:spacing w:val="-4"/>
          <w:rtl/>
        </w:rPr>
        <w:t>التحديد</w:t>
      </w:r>
      <w:r w:rsidRPr="002C214D">
        <w:rPr>
          <w:spacing w:val="-4"/>
          <w:rtl/>
        </w:rPr>
        <w:t xml:space="preserve"> </w:t>
      </w:r>
      <w:r w:rsidRPr="002C214D">
        <w:rPr>
          <w:rFonts w:hint="eastAsia"/>
          <w:spacing w:val="-4"/>
          <w:rtl/>
        </w:rPr>
        <w:t>تحقيق</w:t>
      </w:r>
      <w:r w:rsidRPr="002C214D">
        <w:rPr>
          <w:spacing w:val="-4"/>
          <w:rtl/>
        </w:rPr>
        <w:t xml:space="preserve"> </w:t>
      </w:r>
      <w:r w:rsidRPr="002C214D">
        <w:rPr>
          <w:rFonts w:hint="eastAsia"/>
          <w:spacing w:val="-4"/>
          <w:rtl/>
        </w:rPr>
        <w:t>النواتج</w:t>
      </w:r>
      <w:r w:rsidRPr="002C214D">
        <w:rPr>
          <w:spacing w:val="-4"/>
          <w:rtl/>
        </w:rPr>
        <w:t xml:space="preserve"> </w:t>
      </w:r>
      <w:r w:rsidRPr="002C214D">
        <w:rPr>
          <w:rFonts w:hint="eastAsia"/>
          <w:spacing w:val="-4"/>
          <w:rtl/>
        </w:rPr>
        <w:t>التالية</w:t>
      </w:r>
      <w:r w:rsidRPr="002C214D">
        <w:rPr>
          <w:spacing w:val="-4"/>
          <w:rtl/>
        </w:rPr>
        <w:t>:</w:t>
      </w:r>
    </w:p>
    <w:p w:rsidRPr="002C214D" w:rsidR="005D7CFB" w:rsidP="004A1554" w:rsidRDefault="005D7CFB">
      <w:pPr>
        <w:pStyle w:val="enumlev1"/>
        <w:rPr>
          <w:rtl/>
        </w:rPr>
      </w:pPr>
      <w:r w:rsidRPr="002C214D">
        <w:rPr>
          <w:rFonts w:hint="cs"/>
          <w:rtl/>
        </w:rPr>
        <w:t xml:space="preserve"> </w:t>
      </w:r>
      <w:r w:rsidRPr="002C214D">
        <w:rPr>
          <w:rFonts w:hint="eastAsia"/>
          <w:rtl/>
        </w:rPr>
        <w:t>‌</w:t>
      </w:r>
      <w:proofErr w:type="gramStart"/>
      <w:r w:rsidRPr="002C214D">
        <w:rPr>
          <w:rFonts w:hint="eastAsia"/>
          <w:rtl/>
        </w:rPr>
        <w:t>أ</w:t>
      </w:r>
      <w:r w:rsidRPr="002C214D">
        <w:rPr>
          <w:rFonts w:hint="cs"/>
          <w:rtl/>
        </w:rPr>
        <w:t xml:space="preserve"> </w:t>
      </w:r>
      <w:r w:rsidRPr="002C214D">
        <w:rPr>
          <w:rtl/>
        </w:rPr>
        <w:t>)</w:t>
      </w:r>
      <w:proofErr w:type="gramEnd"/>
      <w:r w:rsidRPr="002C214D">
        <w:rPr>
          <w:rtl/>
        </w:rPr>
        <w:tab/>
      </w:r>
      <w:r w:rsidRPr="002C214D">
        <w:rPr>
          <w:rFonts w:hint="eastAsia"/>
          <w:rtl/>
        </w:rPr>
        <w:t>مبادئ</w:t>
      </w:r>
      <w:r w:rsidRPr="002C214D">
        <w:rPr>
          <w:rtl/>
        </w:rPr>
        <w:t xml:space="preserve"> </w:t>
      </w:r>
      <w:r w:rsidRPr="002C214D">
        <w:rPr>
          <w:rFonts w:hint="eastAsia"/>
          <w:rtl/>
        </w:rPr>
        <w:t>توجيهية</w:t>
      </w:r>
      <w:r w:rsidRPr="002C214D">
        <w:rPr>
          <w:rtl/>
        </w:rPr>
        <w:t xml:space="preserve"> </w:t>
      </w:r>
      <w:r w:rsidRPr="002C214D">
        <w:rPr>
          <w:rFonts w:hint="eastAsia"/>
          <w:rtl/>
        </w:rPr>
        <w:t>منسقَّة</w:t>
      </w:r>
      <w:r w:rsidRPr="002C214D">
        <w:rPr>
          <w:rtl/>
        </w:rPr>
        <w:t xml:space="preserve"> </w:t>
      </w:r>
      <w:r w:rsidRPr="002C214D">
        <w:rPr>
          <w:rFonts w:hint="eastAsia"/>
          <w:rtl/>
        </w:rPr>
        <w:t>بشأن</w:t>
      </w:r>
      <w:r w:rsidRPr="002C214D">
        <w:rPr>
          <w:rtl/>
        </w:rPr>
        <w:t xml:space="preserve"> </w:t>
      </w:r>
      <w:r w:rsidRPr="002C214D">
        <w:rPr>
          <w:rFonts w:hint="eastAsia"/>
          <w:rtl/>
        </w:rPr>
        <w:t>الجوانب</w:t>
      </w:r>
      <w:r w:rsidRPr="002C214D">
        <w:rPr>
          <w:rtl/>
        </w:rPr>
        <w:t xml:space="preserve"> </w:t>
      </w:r>
      <w:r w:rsidRPr="002C214D">
        <w:rPr>
          <w:rFonts w:hint="eastAsia"/>
          <w:rtl/>
        </w:rPr>
        <w:t>التقنية</w:t>
      </w:r>
      <w:r w:rsidRPr="002C214D">
        <w:rPr>
          <w:rtl/>
        </w:rPr>
        <w:t xml:space="preserve"> </w:t>
      </w:r>
      <w:r w:rsidRPr="002C214D">
        <w:rPr>
          <w:rFonts w:hint="eastAsia"/>
          <w:rtl/>
        </w:rPr>
        <w:t>و</w:t>
      </w:r>
      <w:r w:rsidRPr="002C214D">
        <w:rPr>
          <w:rFonts w:hint="cs"/>
          <w:rtl/>
        </w:rPr>
        <w:t>القانونية و</w:t>
      </w:r>
      <w:r w:rsidRPr="002C214D">
        <w:rPr>
          <w:rFonts w:hint="eastAsia"/>
          <w:rtl/>
        </w:rPr>
        <w:t>التنظيمية</w:t>
      </w:r>
      <w:r w:rsidRPr="002C214D">
        <w:rPr>
          <w:rtl/>
        </w:rPr>
        <w:t xml:space="preserve"> </w:t>
      </w:r>
      <w:r w:rsidRPr="002C214D">
        <w:rPr>
          <w:rFonts w:hint="cs"/>
          <w:rtl/>
        </w:rPr>
        <w:t>لنظام</w:t>
      </w:r>
      <w:r w:rsidRPr="002C214D">
        <w:rPr>
          <w:rtl/>
        </w:rPr>
        <w:t xml:space="preserve"> </w:t>
      </w:r>
      <w:r w:rsidRPr="002C214D">
        <w:rPr>
          <w:rFonts w:hint="eastAsia"/>
          <w:rtl/>
        </w:rPr>
        <w:t>المطابقة</w:t>
      </w:r>
      <w:r w:rsidRPr="002C214D">
        <w:rPr>
          <w:rtl/>
        </w:rPr>
        <w:t xml:space="preserve"> </w:t>
      </w:r>
      <w:r w:rsidRPr="002C214D">
        <w:rPr>
          <w:rFonts w:hint="eastAsia"/>
          <w:rtl/>
        </w:rPr>
        <w:t>وقابلية</w:t>
      </w:r>
      <w:r w:rsidRPr="002C214D">
        <w:rPr>
          <w:rtl/>
        </w:rPr>
        <w:t xml:space="preserve"> </w:t>
      </w:r>
      <w:r w:rsidRPr="002C214D">
        <w:rPr>
          <w:rFonts w:hint="eastAsia"/>
          <w:rtl/>
        </w:rPr>
        <w:t>التشغيل</w:t>
      </w:r>
      <w:r w:rsidRPr="002C214D">
        <w:rPr>
          <w:rtl/>
        </w:rPr>
        <w:t xml:space="preserve"> </w:t>
      </w:r>
      <w:r w:rsidRPr="002C214D">
        <w:rPr>
          <w:rFonts w:hint="eastAsia"/>
          <w:rtl/>
        </w:rPr>
        <w:t>البيني</w:t>
      </w:r>
    </w:p>
    <w:p w:rsidRPr="002C214D" w:rsidR="005D7CFB" w:rsidP="004A1554" w:rsidRDefault="005D7CFB">
      <w:pPr>
        <w:pStyle w:val="enumlev1"/>
        <w:rPr>
          <w:rtl/>
        </w:rPr>
      </w:pPr>
      <w:r w:rsidRPr="002C214D">
        <w:rPr>
          <w:rFonts w:hint="eastAsia"/>
          <w:rtl/>
        </w:rPr>
        <w:t>‌</w:t>
      </w:r>
      <w:proofErr w:type="gramStart"/>
      <w:r w:rsidRPr="002C214D">
        <w:rPr>
          <w:rFonts w:hint="eastAsia"/>
          <w:rtl/>
        </w:rPr>
        <w:t>ب</w:t>
      </w:r>
      <w:r w:rsidRPr="002C214D">
        <w:rPr>
          <w:rtl/>
        </w:rPr>
        <w:t>)</w:t>
      </w:r>
      <w:r w:rsidRPr="002C214D">
        <w:rPr>
          <w:rtl/>
        </w:rPr>
        <w:tab/>
      </w:r>
      <w:proofErr w:type="gramEnd"/>
      <w:r w:rsidRPr="002C214D">
        <w:rPr>
          <w:rFonts w:hint="eastAsia"/>
          <w:rtl/>
        </w:rPr>
        <w:t>دراسات</w:t>
      </w:r>
      <w:r w:rsidRPr="002C214D">
        <w:rPr>
          <w:rtl/>
        </w:rPr>
        <w:t xml:space="preserve"> </w:t>
      </w:r>
      <w:r w:rsidRPr="002C214D">
        <w:rPr>
          <w:rFonts w:hint="eastAsia"/>
          <w:rtl/>
        </w:rPr>
        <w:t>جدوى</w:t>
      </w:r>
      <w:r w:rsidRPr="002C214D">
        <w:rPr>
          <w:rtl/>
        </w:rPr>
        <w:t xml:space="preserve"> </w:t>
      </w:r>
      <w:r w:rsidRPr="002C214D">
        <w:rPr>
          <w:rFonts w:hint="eastAsia"/>
          <w:rtl/>
        </w:rPr>
        <w:t>تتعلق</w:t>
      </w:r>
      <w:r w:rsidRPr="002C214D">
        <w:rPr>
          <w:rtl/>
        </w:rPr>
        <w:t xml:space="preserve"> </w:t>
      </w:r>
      <w:r w:rsidRPr="002C214D">
        <w:rPr>
          <w:rFonts w:hint="eastAsia"/>
          <w:rtl/>
        </w:rPr>
        <w:t>بإنشاء</w:t>
      </w:r>
      <w:r w:rsidRPr="002C214D">
        <w:rPr>
          <w:rtl/>
        </w:rPr>
        <w:t xml:space="preserve"> </w:t>
      </w:r>
      <w:r w:rsidRPr="002C214D">
        <w:rPr>
          <w:rFonts w:hint="eastAsia"/>
          <w:rtl/>
        </w:rPr>
        <w:t>مختبرات</w:t>
      </w:r>
      <w:r w:rsidRPr="002C214D">
        <w:rPr>
          <w:rtl/>
        </w:rPr>
        <w:t xml:space="preserve"> </w:t>
      </w:r>
      <w:r w:rsidRPr="002C214D">
        <w:rPr>
          <w:rFonts w:hint="cs"/>
          <w:rtl/>
        </w:rPr>
        <w:t>تُعنى</w:t>
      </w:r>
      <w:r w:rsidRPr="002C214D">
        <w:rPr>
          <w:rtl/>
        </w:rPr>
        <w:t xml:space="preserve"> </w:t>
      </w:r>
      <w:r w:rsidRPr="002C214D">
        <w:rPr>
          <w:rFonts w:hint="cs"/>
          <w:rtl/>
        </w:rPr>
        <w:t>ب</w:t>
      </w:r>
      <w:r w:rsidRPr="002C214D">
        <w:rPr>
          <w:rFonts w:hint="eastAsia"/>
          <w:rtl/>
        </w:rPr>
        <w:t>مختلف</w:t>
      </w:r>
      <w:r w:rsidRPr="002C214D">
        <w:rPr>
          <w:rtl/>
        </w:rPr>
        <w:t xml:space="preserve"> </w:t>
      </w:r>
      <w:r w:rsidRPr="002C214D">
        <w:rPr>
          <w:rFonts w:hint="eastAsia"/>
          <w:rtl/>
        </w:rPr>
        <w:t>مجالات</w:t>
      </w:r>
      <w:r w:rsidRPr="002C214D">
        <w:rPr>
          <w:rtl/>
        </w:rPr>
        <w:t xml:space="preserve"> </w:t>
      </w:r>
      <w:r w:rsidRPr="002C214D">
        <w:rPr>
          <w:rFonts w:hint="eastAsia"/>
          <w:rtl/>
        </w:rPr>
        <w:t>المطابقة</w:t>
      </w:r>
      <w:r w:rsidRPr="002C214D">
        <w:rPr>
          <w:rtl/>
        </w:rPr>
        <w:t xml:space="preserve"> </w:t>
      </w:r>
      <w:r w:rsidRPr="002C214D">
        <w:rPr>
          <w:rFonts w:hint="eastAsia"/>
          <w:rtl/>
        </w:rPr>
        <w:t>وقابلية</w:t>
      </w:r>
      <w:r w:rsidRPr="002C214D">
        <w:rPr>
          <w:rtl/>
        </w:rPr>
        <w:t xml:space="preserve"> </w:t>
      </w:r>
      <w:r w:rsidRPr="002C214D">
        <w:rPr>
          <w:rFonts w:hint="eastAsia"/>
          <w:rtl/>
        </w:rPr>
        <w:t>التشغيل</w:t>
      </w:r>
      <w:r w:rsidRPr="002C214D">
        <w:rPr>
          <w:rtl/>
        </w:rPr>
        <w:t xml:space="preserve"> </w:t>
      </w:r>
      <w:r w:rsidRPr="002C214D">
        <w:rPr>
          <w:rFonts w:hint="eastAsia"/>
          <w:rtl/>
        </w:rPr>
        <w:t>البيني</w:t>
      </w:r>
    </w:p>
    <w:p w:rsidRPr="002C214D" w:rsidR="005D7CFB" w:rsidP="004A1554" w:rsidRDefault="005D7CFB">
      <w:pPr>
        <w:pStyle w:val="enumlev1"/>
        <w:rPr>
          <w:rtl/>
        </w:rPr>
      </w:pPr>
      <w:r w:rsidRPr="002C214D">
        <w:rPr>
          <w:rFonts w:hint="eastAsia"/>
          <w:rtl/>
        </w:rPr>
        <w:t>‌</w:t>
      </w:r>
      <w:proofErr w:type="gramStart"/>
      <w:r w:rsidRPr="002C214D">
        <w:rPr>
          <w:rFonts w:hint="eastAsia"/>
          <w:rtl/>
        </w:rPr>
        <w:t>ج</w:t>
      </w:r>
      <w:r w:rsidRPr="002C214D">
        <w:rPr>
          <w:rtl/>
        </w:rPr>
        <w:t>)</w:t>
      </w:r>
      <w:r w:rsidRPr="002C214D">
        <w:rPr>
          <w:rtl/>
        </w:rPr>
        <w:tab/>
      </w:r>
      <w:proofErr w:type="gramEnd"/>
      <w:r w:rsidRPr="002C214D">
        <w:rPr>
          <w:rFonts w:hint="eastAsia"/>
          <w:rtl/>
        </w:rPr>
        <w:t>إرشاد</w:t>
      </w:r>
      <w:r w:rsidRPr="002C214D">
        <w:rPr>
          <w:rFonts w:hint="cs"/>
          <w:rtl/>
        </w:rPr>
        <w:t>ات</w:t>
      </w:r>
      <w:r w:rsidRPr="002C214D">
        <w:rPr>
          <w:rtl/>
        </w:rPr>
        <w:t xml:space="preserve"> </w:t>
      </w:r>
      <w:r w:rsidRPr="002C214D">
        <w:rPr>
          <w:rFonts w:hint="eastAsia"/>
          <w:rtl/>
        </w:rPr>
        <w:t>بشأن</w:t>
      </w:r>
      <w:r w:rsidRPr="002C214D">
        <w:rPr>
          <w:rtl/>
        </w:rPr>
        <w:t xml:space="preserve"> </w:t>
      </w:r>
      <w:r w:rsidRPr="002C214D">
        <w:rPr>
          <w:rFonts w:hint="eastAsia"/>
          <w:rtl/>
        </w:rPr>
        <w:t>إطار</w:t>
      </w:r>
      <w:r w:rsidRPr="002C214D">
        <w:rPr>
          <w:rtl/>
        </w:rPr>
        <w:t xml:space="preserve"> </w:t>
      </w:r>
      <w:r w:rsidRPr="002C214D">
        <w:rPr>
          <w:rFonts w:hint="eastAsia"/>
          <w:rtl/>
        </w:rPr>
        <w:t>وضع</w:t>
      </w:r>
      <w:r w:rsidRPr="002C214D">
        <w:rPr>
          <w:rtl/>
        </w:rPr>
        <w:t xml:space="preserve"> </w:t>
      </w:r>
      <w:r w:rsidRPr="002C214D">
        <w:rPr>
          <w:rFonts w:hint="eastAsia"/>
          <w:rtl/>
        </w:rPr>
        <w:t>اتفاقات</w:t>
      </w:r>
      <w:r w:rsidRPr="002C214D">
        <w:rPr>
          <w:rtl/>
        </w:rPr>
        <w:t xml:space="preserve"> </w:t>
      </w:r>
      <w:r w:rsidRPr="002C214D">
        <w:rPr>
          <w:rFonts w:hint="eastAsia"/>
          <w:rtl/>
        </w:rPr>
        <w:t>الاعتراف</w:t>
      </w:r>
      <w:r w:rsidRPr="002C214D">
        <w:rPr>
          <w:rtl/>
        </w:rPr>
        <w:t xml:space="preserve"> </w:t>
      </w:r>
      <w:r w:rsidRPr="002C214D">
        <w:rPr>
          <w:rFonts w:hint="eastAsia"/>
          <w:rtl/>
        </w:rPr>
        <w:t>المتبادل</w:t>
      </w:r>
      <w:r w:rsidRPr="002C214D">
        <w:rPr>
          <w:rtl/>
        </w:rPr>
        <w:t xml:space="preserve"> </w:t>
      </w:r>
      <w:r w:rsidRPr="002C214D">
        <w:rPr>
          <w:rFonts w:hint="eastAsia"/>
          <w:rtl/>
        </w:rPr>
        <w:t>والإجراءات</w:t>
      </w:r>
      <w:r w:rsidRPr="002C214D">
        <w:rPr>
          <w:rtl/>
        </w:rPr>
        <w:t xml:space="preserve"> </w:t>
      </w:r>
      <w:r w:rsidRPr="002C214D">
        <w:rPr>
          <w:rFonts w:hint="eastAsia"/>
          <w:rtl/>
        </w:rPr>
        <w:t>ذات</w:t>
      </w:r>
      <w:r w:rsidRPr="002C214D">
        <w:rPr>
          <w:rtl/>
        </w:rPr>
        <w:t xml:space="preserve"> </w:t>
      </w:r>
      <w:r w:rsidRPr="002C214D">
        <w:rPr>
          <w:rFonts w:hint="eastAsia"/>
          <w:rtl/>
        </w:rPr>
        <w:t>الصلة</w:t>
      </w:r>
    </w:p>
    <w:p w:rsidRPr="002C214D" w:rsidR="005D7CFB" w:rsidP="004A1554" w:rsidRDefault="005D7CFB">
      <w:pPr>
        <w:pStyle w:val="enumlev1"/>
        <w:rPr>
          <w:rtl/>
        </w:rPr>
      </w:pPr>
      <w:r w:rsidRPr="002C214D">
        <w:rPr>
          <w:rFonts w:hint="eastAsia"/>
          <w:rtl/>
        </w:rPr>
        <w:t>‌</w:t>
      </w:r>
      <w:proofErr w:type="gramStart"/>
      <w:r w:rsidRPr="002C214D">
        <w:rPr>
          <w:rFonts w:hint="eastAsia"/>
          <w:rtl/>
        </w:rPr>
        <w:t>د</w:t>
      </w:r>
      <w:r w:rsidRPr="002C214D">
        <w:rPr>
          <w:rFonts w:hint="cs"/>
          <w:rtl/>
        </w:rPr>
        <w:t xml:space="preserve"> </w:t>
      </w:r>
      <w:r w:rsidRPr="002C214D">
        <w:rPr>
          <w:rtl/>
        </w:rPr>
        <w:t>)</w:t>
      </w:r>
      <w:proofErr w:type="gramEnd"/>
      <w:r w:rsidRPr="002C214D">
        <w:rPr>
          <w:rtl/>
        </w:rPr>
        <w:tab/>
      </w:r>
      <w:r w:rsidRPr="002C214D">
        <w:rPr>
          <w:rFonts w:hint="eastAsia"/>
          <w:rtl/>
        </w:rPr>
        <w:t>دراسات</w:t>
      </w:r>
      <w:r w:rsidRPr="002C214D">
        <w:rPr>
          <w:rtl/>
        </w:rPr>
        <w:t xml:space="preserve"> </w:t>
      </w:r>
      <w:r w:rsidRPr="002C214D">
        <w:rPr>
          <w:rFonts w:hint="eastAsia"/>
          <w:rtl/>
        </w:rPr>
        <w:t>حالة</w:t>
      </w:r>
      <w:r w:rsidRPr="002C214D">
        <w:rPr>
          <w:rtl/>
        </w:rPr>
        <w:t xml:space="preserve"> </w:t>
      </w:r>
      <w:r w:rsidRPr="002C214D">
        <w:rPr>
          <w:rFonts w:hint="eastAsia"/>
          <w:rtl/>
        </w:rPr>
        <w:t>عن</w:t>
      </w:r>
      <w:r w:rsidRPr="002C214D">
        <w:rPr>
          <w:rtl/>
        </w:rPr>
        <w:t xml:space="preserve"> </w:t>
      </w:r>
      <w:r w:rsidRPr="002C214D">
        <w:rPr>
          <w:rFonts w:hint="cs"/>
          <w:rtl/>
        </w:rPr>
        <w:t>نظم</w:t>
      </w:r>
      <w:r w:rsidRPr="002C214D">
        <w:rPr>
          <w:rtl/>
        </w:rPr>
        <w:t xml:space="preserve"> </w:t>
      </w:r>
      <w:r w:rsidRPr="002C214D">
        <w:rPr>
          <w:rFonts w:hint="eastAsia"/>
          <w:rtl/>
        </w:rPr>
        <w:t>المطابقة</w:t>
      </w:r>
      <w:r w:rsidRPr="002C214D">
        <w:rPr>
          <w:rtl/>
        </w:rPr>
        <w:t xml:space="preserve"> </w:t>
      </w:r>
      <w:r w:rsidRPr="002C214D">
        <w:rPr>
          <w:rFonts w:hint="eastAsia"/>
          <w:rtl/>
        </w:rPr>
        <w:t>وقابلية</w:t>
      </w:r>
      <w:r w:rsidRPr="002C214D">
        <w:rPr>
          <w:rtl/>
        </w:rPr>
        <w:t xml:space="preserve"> </w:t>
      </w:r>
      <w:r w:rsidRPr="002C214D">
        <w:rPr>
          <w:rFonts w:hint="eastAsia"/>
          <w:rtl/>
        </w:rPr>
        <w:t>التشغيل</w:t>
      </w:r>
      <w:r w:rsidRPr="002C214D">
        <w:rPr>
          <w:rtl/>
        </w:rPr>
        <w:t xml:space="preserve"> </w:t>
      </w:r>
      <w:r w:rsidRPr="002C214D">
        <w:rPr>
          <w:rFonts w:hint="eastAsia"/>
          <w:rtl/>
        </w:rPr>
        <w:t>البيني</w:t>
      </w:r>
      <w:r w:rsidRPr="002C214D">
        <w:rPr>
          <w:rtl/>
        </w:rPr>
        <w:t xml:space="preserve"> </w:t>
      </w:r>
      <w:r w:rsidRPr="002C214D">
        <w:rPr>
          <w:rFonts w:hint="eastAsia"/>
          <w:rtl/>
        </w:rPr>
        <w:t>توضع</w:t>
      </w:r>
      <w:r w:rsidRPr="002C214D">
        <w:rPr>
          <w:rtl/>
        </w:rPr>
        <w:t xml:space="preserve"> </w:t>
      </w:r>
      <w:r w:rsidRPr="002C214D">
        <w:rPr>
          <w:rFonts w:hint="eastAsia"/>
          <w:rtl/>
        </w:rPr>
        <w:t>على</w:t>
      </w:r>
      <w:r w:rsidRPr="002C214D">
        <w:rPr>
          <w:rtl/>
        </w:rPr>
        <w:t xml:space="preserve"> </w:t>
      </w:r>
      <w:r w:rsidRPr="002C214D">
        <w:rPr>
          <w:rFonts w:hint="eastAsia"/>
          <w:rtl/>
        </w:rPr>
        <w:t>المستوى</w:t>
      </w:r>
      <w:r w:rsidRPr="002C214D">
        <w:rPr>
          <w:rtl/>
        </w:rPr>
        <w:t xml:space="preserve"> </w:t>
      </w:r>
      <w:r w:rsidRPr="002C214D">
        <w:rPr>
          <w:rFonts w:hint="eastAsia"/>
          <w:rtl/>
        </w:rPr>
        <w:t>الوطني</w:t>
      </w:r>
      <w:r w:rsidRPr="002C214D">
        <w:rPr>
          <w:rtl/>
        </w:rPr>
        <w:t xml:space="preserve"> </w:t>
      </w:r>
      <w:r w:rsidRPr="002C214D">
        <w:rPr>
          <w:rFonts w:hint="cs"/>
          <w:rtl/>
        </w:rPr>
        <w:t>أ</w:t>
      </w:r>
      <w:r w:rsidRPr="002C214D">
        <w:rPr>
          <w:rFonts w:hint="eastAsia"/>
          <w:rtl/>
        </w:rPr>
        <w:t>و</w:t>
      </w:r>
      <w:r w:rsidRPr="002C214D">
        <w:rPr>
          <w:rFonts w:hint="cs"/>
          <w:rtl/>
        </w:rPr>
        <w:t xml:space="preserve"> </w:t>
      </w:r>
      <w:r w:rsidRPr="002C214D">
        <w:rPr>
          <w:rFonts w:hint="eastAsia"/>
          <w:rtl/>
        </w:rPr>
        <w:t>الإقليمي</w:t>
      </w:r>
      <w:r w:rsidRPr="002C214D">
        <w:rPr>
          <w:rtl/>
        </w:rPr>
        <w:t xml:space="preserve"> </w:t>
      </w:r>
      <w:r w:rsidRPr="002C214D">
        <w:rPr>
          <w:rFonts w:hint="cs"/>
          <w:rtl/>
        </w:rPr>
        <w:t>أ</w:t>
      </w:r>
      <w:r w:rsidRPr="002C214D">
        <w:rPr>
          <w:rFonts w:hint="eastAsia"/>
          <w:rtl/>
        </w:rPr>
        <w:t>و</w:t>
      </w:r>
      <w:r w:rsidRPr="002C214D">
        <w:rPr>
          <w:rtl/>
        </w:rPr>
        <w:t xml:space="preserve"> </w:t>
      </w:r>
      <w:r w:rsidRPr="002C214D">
        <w:rPr>
          <w:rFonts w:hint="eastAsia"/>
          <w:rtl/>
        </w:rPr>
        <w:t>العالمي</w:t>
      </w:r>
    </w:p>
    <w:p w:rsidRPr="002C214D" w:rsidR="005D7CFB" w:rsidP="004A1554" w:rsidRDefault="005D7CFB">
      <w:pPr>
        <w:pStyle w:val="enumlev1"/>
        <w:rPr>
          <w:rtl/>
        </w:rPr>
      </w:pPr>
      <w:r w:rsidRPr="002C214D">
        <w:rPr>
          <w:rFonts w:hint="eastAsia"/>
          <w:rtl/>
        </w:rPr>
        <w:t>‌</w:t>
      </w:r>
      <w:proofErr w:type="gramStart"/>
      <w:r w:rsidRPr="002C214D">
        <w:rPr>
          <w:rFonts w:hint="eastAsia"/>
          <w:rtl/>
        </w:rPr>
        <w:t>ه</w:t>
      </w:r>
      <w:r w:rsidRPr="002C214D">
        <w:rPr>
          <w:rFonts w:hint="cs"/>
          <w:rtl/>
        </w:rPr>
        <w:t xml:space="preserve">‍ </w:t>
      </w:r>
      <w:r w:rsidRPr="002C214D">
        <w:rPr>
          <w:rtl/>
        </w:rPr>
        <w:t>)</w:t>
      </w:r>
      <w:proofErr w:type="gramEnd"/>
      <w:r w:rsidRPr="002C214D">
        <w:rPr>
          <w:rtl/>
        </w:rPr>
        <w:tab/>
      </w:r>
      <w:r w:rsidRPr="002C214D">
        <w:rPr>
          <w:rFonts w:hint="eastAsia"/>
          <w:rtl/>
        </w:rPr>
        <w:t>وضع</w:t>
      </w:r>
      <w:r w:rsidRPr="002C214D">
        <w:rPr>
          <w:rtl/>
        </w:rPr>
        <w:t xml:space="preserve"> </w:t>
      </w:r>
      <w:r w:rsidRPr="002C214D">
        <w:rPr>
          <w:rFonts w:hint="eastAsia"/>
          <w:rtl/>
        </w:rPr>
        <w:t>منهجية</w:t>
      </w:r>
      <w:r w:rsidRPr="002C214D">
        <w:rPr>
          <w:rtl/>
        </w:rPr>
        <w:t xml:space="preserve"> </w:t>
      </w:r>
      <w:r w:rsidRPr="002C214D">
        <w:rPr>
          <w:rFonts w:hint="eastAsia"/>
          <w:rtl/>
        </w:rPr>
        <w:t>لتقييم</w:t>
      </w:r>
      <w:r w:rsidRPr="002C214D">
        <w:rPr>
          <w:rtl/>
        </w:rPr>
        <w:t xml:space="preserve"> </w:t>
      </w:r>
      <w:r w:rsidRPr="002C214D">
        <w:rPr>
          <w:rFonts w:hint="eastAsia"/>
          <w:rtl/>
        </w:rPr>
        <w:t>حال</w:t>
      </w:r>
      <w:r w:rsidRPr="002C214D">
        <w:rPr>
          <w:rtl/>
        </w:rPr>
        <w:t xml:space="preserve"> </w:t>
      </w:r>
      <w:r w:rsidRPr="002C214D">
        <w:rPr>
          <w:rFonts w:hint="cs"/>
          <w:rtl/>
        </w:rPr>
        <w:t>نظم</w:t>
      </w:r>
      <w:r w:rsidRPr="002C214D">
        <w:rPr>
          <w:rtl/>
        </w:rPr>
        <w:t xml:space="preserve"> </w:t>
      </w:r>
      <w:r w:rsidRPr="002C214D">
        <w:rPr>
          <w:rFonts w:hint="eastAsia"/>
          <w:rtl/>
        </w:rPr>
        <w:t>المطابقة</w:t>
      </w:r>
      <w:r w:rsidRPr="002C214D">
        <w:rPr>
          <w:rtl/>
        </w:rPr>
        <w:t xml:space="preserve"> </w:t>
      </w:r>
      <w:r w:rsidRPr="002C214D">
        <w:rPr>
          <w:rFonts w:hint="eastAsia"/>
          <w:rtl/>
        </w:rPr>
        <w:t>وقابلية</w:t>
      </w:r>
      <w:r w:rsidRPr="002C214D">
        <w:rPr>
          <w:rtl/>
        </w:rPr>
        <w:t xml:space="preserve"> </w:t>
      </w:r>
      <w:r w:rsidRPr="002C214D">
        <w:rPr>
          <w:rFonts w:hint="eastAsia"/>
          <w:rtl/>
        </w:rPr>
        <w:t>التشغيل</w:t>
      </w:r>
      <w:r w:rsidRPr="002C214D">
        <w:rPr>
          <w:rtl/>
        </w:rPr>
        <w:t xml:space="preserve"> </w:t>
      </w:r>
      <w:r w:rsidRPr="002C214D">
        <w:rPr>
          <w:rFonts w:hint="eastAsia"/>
          <w:rtl/>
        </w:rPr>
        <w:t>البيني</w:t>
      </w:r>
      <w:r w:rsidRPr="002C214D">
        <w:rPr>
          <w:rtl/>
        </w:rPr>
        <w:t xml:space="preserve"> </w:t>
      </w:r>
      <w:r w:rsidRPr="002C214D">
        <w:rPr>
          <w:rFonts w:hint="eastAsia"/>
          <w:rtl/>
        </w:rPr>
        <w:t>المعمول</w:t>
      </w:r>
      <w:r w:rsidRPr="002C214D">
        <w:rPr>
          <w:rtl/>
        </w:rPr>
        <w:t xml:space="preserve"> </w:t>
      </w:r>
      <w:r w:rsidRPr="002C214D">
        <w:rPr>
          <w:rFonts w:hint="eastAsia"/>
          <w:rtl/>
        </w:rPr>
        <w:t>بها</w:t>
      </w:r>
      <w:r w:rsidRPr="002C214D">
        <w:rPr>
          <w:rtl/>
        </w:rPr>
        <w:t xml:space="preserve"> في </w:t>
      </w:r>
      <w:r w:rsidRPr="002C214D">
        <w:rPr>
          <w:rFonts w:hint="eastAsia"/>
          <w:rtl/>
        </w:rPr>
        <w:t>المناطق</w:t>
      </w:r>
      <w:r w:rsidRPr="002C214D">
        <w:rPr>
          <w:rtl/>
        </w:rPr>
        <w:t xml:space="preserve"> (</w:t>
      </w:r>
      <w:r w:rsidRPr="002C214D">
        <w:rPr>
          <w:rFonts w:hint="eastAsia"/>
          <w:rtl/>
        </w:rPr>
        <w:t>أو</w:t>
      </w:r>
      <w:r w:rsidRPr="002C214D">
        <w:rPr>
          <w:rtl/>
        </w:rPr>
        <w:t xml:space="preserve"> </w:t>
      </w:r>
      <w:r w:rsidRPr="002C214D">
        <w:rPr>
          <w:rFonts w:hint="eastAsia"/>
          <w:rtl/>
        </w:rPr>
        <w:t>المناطق</w:t>
      </w:r>
      <w:r w:rsidRPr="002C214D">
        <w:rPr>
          <w:rtl/>
        </w:rPr>
        <w:t xml:space="preserve"> </w:t>
      </w:r>
      <w:r w:rsidRPr="002C214D">
        <w:rPr>
          <w:rFonts w:hint="eastAsia"/>
          <w:rtl/>
        </w:rPr>
        <w:t>الفرعية</w:t>
      </w:r>
      <w:r w:rsidRPr="002C214D">
        <w:rPr>
          <w:rtl/>
        </w:rPr>
        <w:t>)</w:t>
      </w:r>
    </w:p>
    <w:p w:rsidRPr="002C214D" w:rsidR="00312530" w:rsidP="004A1554" w:rsidRDefault="00312530">
      <w:pPr>
        <w:pStyle w:val="enumlev1"/>
        <w:rPr>
          <w:ins w:author="Elbahnassawy, Ganat" w:date="2017-09-11T12:14:00Z" w:id="415"/>
          <w:rtl/>
        </w:rPr>
      </w:pPr>
      <w:r w:rsidRPr="002C214D">
        <w:rPr>
          <w:rFonts w:hint="eastAsia"/>
          <w:rtl/>
        </w:rPr>
        <w:t>‌</w:t>
      </w:r>
      <w:proofErr w:type="gramStart"/>
      <w:r w:rsidRPr="002C214D">
        <w:rPr>
          <w:rFonts w:hint="eastAsia"/>
          <w:rtl/>
        </w:rPr>
        <w:t>و</w:t>
      </w:r>
      <w:r w:rsidRPr="002C214D">
        <w:rPr>
          <w:rFonts w:hint="cs"/>
          <w:rtl/>
        </w:rPr>
        <w:t xml:space="preserve"> </w:t>
      </w:r>
      <w:r w:rsidRPr="002C214D">
        <w:rPr>
          <w:rtl/>
        </w:rPr>
        <w:t>)</w:t>
      </w:r>
      <w:proofErr w:type="gramEnd"/>
      <w:r w:rsidRPr="002C214D">
        <w:rPr>
          <w:rtl/>
        </w:rPr>
        <w:tab/>
      </w:r>
      <w:r w:rsidRPr="002C214D">
        <w:rPr>
          <w:rFonts w:hint="eastAsia"/>
          <w:rtl/>
        </w:rPr>
        <w:t>تقاسم</w:t>
      </w:r>
      <w:r w:rsidRPr="002C214D">
        <w:rPr>
          <w:rtl/>
        </w:rPr>
        <w:t xml:space="preserve"> </w:t>
      </w:r>
      <w:r w:rsidRPr="002C214D">
        <w:rPr>
          <w:rFonts w:hint="eastAsia"/>
          <w:rtl/>
        </w:rPr>
        <w:t>الخبرات</w:t>
      </w:r>
      <w:r w:rsidRPr="002C214D">
        <w:rPr>
          <w:rtl/>
        </w:rPr>
        <w:t xml:space="preserve"> </w:t>
      </w:r>
      <w:r w:rsidRPr="002C214D">
        <w:rPr>
          <w:rFonts w:hint="eastAsia"/>
          <w:rtl/>
        </w:rPr>
        <w:t>وتقارير</w:t>
      </w:r>
      <w:r w:rsidRPr="002C214D">
        <w:rPr>
          <w:rtl/>
        </w:rPr>
        <w:t xml:space="preserve"> </w:t>
      </w:r>
      <w:r w:rsidRPr="002C214D">
        <w:rPr>
          <w:rFonts w:hint="eastAsia"/>
          <w:rtl/>
        </w:rPr>
        <w:t>دراسات</w:t>
      </w:r>
      <w:r w:rsidRPr="002C214D">
        <w:rPr>
          <w:rtl/>
        </w:rPr>
        <w:t xml:space="preserve"> </w:t>
      </w:r>
      <w:r w:rsidRPr="002C214D">
        <w:rPr>
          <w:rFonts w:hint="eastAsia"/>
          <w:rtl/>
        </w:rPr>
        <w:t>الحالة</w:t>
      </w:r>
      <w:r w:rsidRPr="002C214D">
        <w:rPr>
          <w:rtl/>
        </w:rPr>
        <w:t xml:space="preserve"> </w:t>
      </w:r>
      <w:r w:rsidRPr="002C214D">
        <w:rPr>
          <w:rFonts w:hint="eastAsia"/>
          <w:rtl/>
        </w:rPr>
        <w:t>بشأن</w:t>
      </w:r>
      <w:r w:rsidRPr="002C214D">
        <w:rPr>
          <w:rtl/>
        </w:rPr>
        <w:t xml:space="preserve"> </w:t>
      </w:r>
      <w:r w:rsidRPr="002C214D">
        <w:rPr>
          <w:rFonts w:hint="eastAsia"/>
          <w:rtl/>
        </w:rPr>
        <w:t>تنفيذ</w:t>
      </w:r>
      <w:r w:rsidRPr="002C214D">
        <w:rPr>
          <w:rtl/>
        </w:rPr>
        <w:t xml:space="preserve"> </w:t>
      </w:r>
      <w:r w:rsidRPr="002C214D">
        <w:rPr>
          <w:rFonts w:hint="eastAsia"/>
          <w:rtl/>
        </w:rPr>
        <w:t>برامج</w:t>
      </w:r>
      <w:r w:rsidRPr="002C214D">
        <w:rPr>
          <w:rtl/>
        </w:rPr>
        <w:t xml:space="preserve"> </w:t>
      </w:r>
      <w:r w:rsidRPr="002C214D">
        <w:rPr>
          <w:rFonts w:hint="eastAsia"/>
          <w:rtl/>
        </w:rPr>
        <w:t>المطابقة</w:t>
      </w:r>
      <w:r w:rsidRPr="002C214D">
        <w:rPr>
          <w:rtl/>
        </w:rPr>
        <w:t xml:space="preserve"> </w:t>
      </w:r>
      <w:r w:rsidRPr="002C214D">
        <w:rPr>
          <w:rFonts w:hint="eastAsia"/>
          <w:rtl/>
        </w:rPr>
        <w:t>وقابلية</w:t>
      </w:r>
      <w:r w:rsidRPr="002C214D">
        <w:rPr>
          <w:rtl/>
        </w:rPr>
        <w:t xml:space="preserve"> </w:t>
      </w:r>
      <w:r w:rsidRPr="002C214D">
        <w:rPr>
          <w:rFonts w:hint="eastAsia"/>
          <w:rtl/>
        </w:rPr>
        <w:t>التشغيل</w:t>
      </w:r>
      <w:r w:rsidRPr="002C214D">
        <w:rPr>
          <w:rtl/>
        </w:rPr>
        <w:t xml:space="preserve"> </w:t>
      </w:r>
      <w:r w:rsidRPr="002C214D">
        <w:rPr>
          <w:rFonts w:hint="eastAsia"/>
          <w:rtl/>
        </w:rPr>
        <w:t>البيني</w:t>
      </w:r>
    </w:p>
    <w:p w:rsidRPr="002C214D" w:rsidR="00312530" w:rsidP="00A20288" w:rsidRDefault="00312530">
      <w:pPr>
        <w:pStyle w:val="enumlev1"/>
        <w:rPr>
          <w:ins w:author="Elbahnassawy, Ganat" w:date="2017-09-11T12:14:00Z" w:id="416"/>
          <w:rtl/>
        </w:rPr>
      </w:pPr>
      <w:proofErr w:type="gramStart"/>
      <w:ins w:author="Elbahnassawy, Ganat" w:date="2017-09-11T12:14:00Z" w:id="417">
        <w:r w:rsidRPr="002C214D">
          <w:rPr>
            <w:rFonts w:hint="cs"/>
            <w:rtl/>
          </w:rPr>
          <w:t>ز )</w:t>
        </w:r>
        <w:proofErr w:type="gramEnd"/>
        <w:r w:rsidRPr="002C214D">
          <w:rPr>
            <w:rtl/>
          </w:rPr>
          <w:tab/>
        </w:r>
      </w:ins>
      <w:ins w:author="Debs, Mohamad" w:date="2017-09-12T11:12:00Z" w:id="418">
        <w:r w:rsidRPr="002C214D">
          <w:rPr>
            <w:rFonts w:hint="cs"/>
            <w:rtl/>
          </w:rPr>
          <w:t>أفضل الممارسات والمبادئ التوجيهية بما في ذلك منهجيات مكافحة التزييف وسرقة الأجهزة المتنقلة</w:t>
        </w:r>
      </w:ins>
    </w:p>
    <w:p w:rsidRPr="002C214D" w:rsidR="005D7CFB" w:rsidP="00312530" w:rsidRDefault="00312530">
      <w:pPr>
        <w:pStyle w:val="enumlev1"/>
        <w:rPr>
          <w:rtl/>
        </w:rPr>
      </w:pPr>
      <w:proofErr w:type="gramStart"/>
      <w:ins w:author="Elbahnassawy, Ganat" w:date="2017-09-11T12:14:00Z" w:id="419">
        <w:r w:rsidRPr="002C214D">
          <w:rPr>
            <w:rFonts w:hint="cs"/>
            <w:rtl/>
          </w:rPr>
          <w:t>ح)</w:t>
        </w:r>
        <w:r w:rsidRPr="002C214D">
          <w:rPr>
            <w:rtl/>
          </w:rPr>
          <w:tab/>
        </w:r>
      </w:ins>
      <w:proofErr w:type="gramEnd"/>
      <w:ins w:author="Debs, Mohamad" w:date="2017-09-12T11:13:00Z" w:id="420">
        <w:r w:rsidRPr="002C214D">
          <w:rPr>
            <w:rFonts w:hint="cs"/>
            <w:rtl/>
          </w:rPr>
          <w:t xml:space="preserve">تقارير عن تبادل الخبرات ودراسات الحالة بشأن </w:t>
        </w:r>
      </w:ins>
      <w:ins w:author="Debs, Mohamad" w:date="2017-09-12T11:14:00Z" w:id="421">
        <w:r w:rsidRPr="002C214D">
          <w:rPr>
            <w:rFonts w:hint="cs"/>
            <w:rtl/>
          </w:rPr>
          <w:t>مكافحة التزييف وسرقة الأجهزة المتنقلة.</w:t>
        </w:r>
      </w:ins>
    </w:p>
    <w:p w:rsidRPr="002C214D" w:rsidR="005D7CFB" w:rsidP="005D7CFB" w:rsidRDefault="005D7CFB">
      <w:pPr>
        <w:pStyle w:val="Heading1"/>
        <w:rPr>
          <w:rtl/>
        </w:rPr>
      </w:pPr>
      <w:r w:rsidRPr="002C214D">
        <w:rPr>
          <w:lang w:bidi="ar-SA"/>
        </w:rPr>
        <w:t>4</w:t>
      </w:r>
      <w:r w:rsidRPr="002C214D">
        <w:rPr>
          <w:rtl/>
        </w:rPr>
        <w:tab/>
      </w:r>
      <w:r w:rsidRPr="002C214D">
        <w:rPr>
          <w:rFonts w:hint="cs"/>
          <w:rtl/>
        </w:rPr>
        <w:t>التوقيت</w:t>
      </w:r>
    </w:p>
    <w:p w:rsidRPr="002C214D" w:rsidR="005D7CFB" w:rsidP="005D7CFB" w:rsidRDefault="005D7CFB">
      <w:pPr>
        <w:rPr>
          <w:spacing w:val="-4"/>
        </w:rPr>
      </w:pPr>
      <w:r w:rsidRPr="002C214D">
        <w:rPr>
          <w:spacing w:val="-4"/>
        </w:rPr>
        <w:t>1.4</w:t>
      </w:r>
      <w:r w:rsidRPr="002C214D">
        <w:rPr>
          <w:spacing w:val="-4"/>
          <w:rtl/>
        </w:rPr>
        <w:tab/>
        <w:t xml:space="preserve">ينبغي </w:t>
      </w:r>
      <w:r w:rsidRPr="002C214D">
        <w:rPr>
          <w:rFonts w:hint="cs"/>
          <w:spacing w:val="-4"/>
          <w:rtl/>
        </w:rPr>
        <w:t>ت</w:t>
      </w:r>
      <w:r w:rsidRPr="002C214D">
        <w:rPr>
          <w:spacing w:val="-4"/>
          <w:rtl/>
        </w:rPr>
        <w:t>قد</w:t>
      </w:r>
      <w:r w:rsidRPr="002C214D">
        <w:rPr>
          <w:rFonts w:hint="cs"/>
          <w:spacing w:val="-4"/>
          <w:rtl/>
        </w:rPr>
        <w:t>ي</w:t>
      </w:r>
      <w:r w:rsidRPr="002C214D">
        <w:rPr>
          <w:spacing w:val="-4"/>
          <w:rtl/>
        </w:rPr>
        <w:t xml:space="preserve">م تقارير مرحلية سنوية إلى لجنة </w:t>
      </w:r>
      <w:r w:rsidRPr="002C214D">
        <w:rPr>
          <w:rFonts w:hint="cs"/>
          <w:spacing w:val="-4"/>
          <w:rtl/>
        </w:rPr>
        <w:t>ال</w:t>
      </w:r>
      <w:r w:rsidRPr="002C214D">
        <w:rPr>
          <w:spacing w:val="-4"/>
          <w:rtl/>
        </w:rPr>
        <w:t>دراسات</w:t>
      </w:r>
      <w:r w:rsidRPr="002C214D">
        <w:rPr>
          <w:rFonts w:hint="cs"/>
          <w:spacing w:val="-4"/>
          <w:rtl/>
        </w:rPr>
        <w:t xml:space="preserve"> </w:t>
      </w:r>
      <w:proofErr w:type="gramStart"/>
      <w:r w:rsidRPr="002C214D">
        <w:rPr>
          <w:spacing w:val="-4"/>
        </w:rPr>
        <w:t>2</w:t>
      </w:r>
      <w:r w:rsidRPr="002C214D">
        <w:rPr>
          <w:rFonts w:hint="cs"/>
          <w:spacing w:val="-4"/>
          <w:rtl/>
          <w:lang w:bidi="ar-SY"/>
        </w:rPr>
        <w:t xml:space="preserve"> في</w:t>
      </w:r>
      <w:proofErr w:type="gramEnd"/>
      <w:r w:rsidRPr="002C214D">
        <w:rPr>
          <w:rFonts w:hint="cs"/>
          <w:spacing w:val="-4"/>
          <w:rtl/>
          <w:lang w:bidi="ar-SY"/>
        </w:rPr>
        <w:t> </w:t>
      </w:r>
      <w:r w:rsidRPr="002C214D">
        <w:rPr>
          <w:rFonts w:hint="cs"/>
          <w:spacing w:val="-4"/>
          <w:rtl/>
        </w:rPr>
        <w:t>قطاع تنمية الاتصالات</w:t>
      </w:r>
      <w:r w:rsidRPr="002C214D">
        <w:rPr>
          <w:spacing w:val="-4"/>
          <w:rtl/>
        </w:rPr>
        <w:t>.</w:t>
      </w:r>
    </w:p>
    <w:p w:rsidRPr="002C214D" w:rsidR="005D7CFB" w:rsidP="005D7CFB" w:rsidRDefault="005D7CFB">
      <w:pPr>
        <w:rPr>
          <w:spacing w:val="-4"/>
        </w:rPr>
      </w:pPr>
      <w:r w:rsidRPr="002C214D">
        <w:rPr>
          <w:spacing w:val="-4"/>
        </w:rPr>
        <w:t>2.4</w:t>
      </w:r>
      <w:r w:rsidRPr="002C214D">
        <w:rPr>
          <w:spacing w:val="-4"/>
        </w:rPr>
        <w:tab/>
      </w:r>
      <w:r w:rsidRPr="002C214D">
        <w:rPr>
          <w:spacing w:val="-4"/>
          <w:rtl/>
        </w:rPr>
        <w:t xml:space="preserve">ينبغي </w:t>
      </w:r>
      <w:r w:rsidRPr="002C214D">
        <w:rPr>
          <w:rFonts w:hint="cs"/>
          <w:spacing w:val="-4"/>
          <w:rtl/>
        </w:rPr>
        <w:t>ت</w:t>
      </w:r>
      <w:r w:rsidRPr="002C214D">
        <w:rPr>
          <w:spacing w:val="-4"/>
          <w:rtl/>
        </w:rPr>
        <w:t>قد</w:t>
      </w:r>
      <w:r w:rsidRPr="002C214D">
        <w:rPr>
          <w:rFonts w:hint="cs"/>
          <w:spacing w:val="-4"/>
          <w:rtl/>
        </w:rPr>
        <w:t>ي</w:t>
      </w:r>
      <w:r w:rsidRPr="002C214D">
        <w:rPr>
          <w:spacing w:val="-4"/>
          <w:rtl/>
        </w:rPr>
        <w:t xml:space="preserve">م تقرير نهائي إلى لجنة </w:t>
      </w:r>
      <w:r w:rsidRPr="002C214D">
        <w:rPr>
          <w:rFonts w:hint="cs"/>
          <w:spacing w:val="-4"/>
          <w:rtl/>
        </w:rPr>
        <w:t>ال</w:t>
      </w:r>
      <w:r w:rsidRPr="002C214D">
        <w:rPr>
          <w:spacing w:val="-4"/>
          <w:rtl/>
        </w:rPr>
        <w:t xml:space="preserve">دراسات </w:t>
      </w:r>
      <w:r w:rsidRPr="002C214D">
        <w:rPr>
          <w:spacing w:val="-4"/>
        </w:rPr>
        <w:t>2</w:t>
      </w:r>
      <w:r w:rsidRPr="002C214D">
        <w:rPr>
          <w:rFonts w:hint="cs"/>
          <w:spacing w:val="-4"/>
          <w:rtl/>
          <w:lang w:bidi="ar-SY"/>
        </w:rPr>
        <w:t xml:space="preserve"> في </w:t>
      </w:r>
      <w:r w:rsidRPr="002C214D">
        <w:rPr>
          <w:rFonts w:hint="cs"/>
          <w:spacing w:val="-4"/>
          <w:rtl/>
        </w:rPr>
        <w:t>قطاع تنمية الاتصالات</w:t>
      </w:r>
      <w:r w:rsidRPr="002C214D">
        <w:rPr>
          <w:spacing w:val="-4"/>
          <w:rtl/>
        </w:rPr>
        <w:t>.</w:t>
      </w:r>
    </w:p>
    <w:p w:rsidRPr="002C214D" w:rsidR="005D7CFB" w:rsidP="005D7CFB" w:rsidRDefault="005D7CFB">
      <w:pPr>
        <w:pStyle w:val="Heading1"/>
        <w:rPr>
          <w:rtl/>
        </w:rPr>
      </w:pPr>
      <w:r w:rsidRPr="002C214D">
        <w:rPr>
          <w:lang w:bidi="ar-SA"/>
        </w:rPr>
        <w:t>5</w:t>
      </w:r>
      <w:r w:rsidRPr="002C214D">
        <w:rPr>
          <w:rtl/>
        </w:rPr>
        <w:tab/>
      </w:r>
      <w:r w:rsidRPr="002C214D">
        <w:rPr>
          <w:rFonts w:hint="cs"/>
          <w:rtl/>
        </w:rPr>
        <w:t>جهات</w:t>
      </w:r>
      <w:r w:rsidRPr="002C214D">
        <w:rPr>
          <w:rtl/>
        </w:rPr>
        <w:t xml:space="preserve"> </w:t>
      </w:r>
      <w:r w:rsidRPr="002C214D">
        <w:rPr>
          <w:rFonts w:hint="cs"/>
          <w:rtl/>
        </w:rPr>
        <w:t>الاقتراح/الجهات الراعية</w:t>
      </w:r>
    </w:p>
    <w:p w:rsidRPr="002C214D" w:rsidR="005D7CFB" w:rsidP="005D7CFB" w:rsidRDefault="005D7CFB">
      <w:pPr>
        <w:rPr>
          <w:spacing w:val="-4"/>
          <w:rtl/>
        </w:rPr>
      </w:pPr>
      <w:r w:rsidRPr="002C214D">
        <w:rPr>
          <w:spacing w:val="-4"/>
          <w:rtl/>
        </w:rPr>
        <w:t xml:space="preserve">الولايات المتحدة </w:t>
      </w:r>
      <w:r w:rsidRPr="002C214D">
        <w:rPr>
          <w:rFonts w:hint="cs"/>
          <w:spacing w:val="-4"/>
          <w:rtl/>
        </w:rPr>
        <w:t>و</w:t>
      </w:r>
      <w:r w:rsidRPr="002C214D">
        <w:rPr>
          <w:rFonts w:hint="eastAsia"/>
          <w:spacing w:val="-4"/>
          <w:rtl/>
        </w:rPr>
        <w:t>شركة</w:t>
      </w:r>
      <w:r w:rsidRPr="002C214D">
        <w:rPr>
          <w:spacing w:val="-4"/>
          <w:rtl/>
        </w:rPr>
        <w:t xml:space="preserve"> </w:t>
      </w:r>
      <w:r w:rsidRPr="002C214D">
        <w:rPr>
          <w:rFonts w:hint="eastAsia"/>
          <w:spacing w:val="-4"/>
          <w:rtl/>
        </w:rPr>
        <w:t>اتصالات</w:t>
      </w:r>
      <w:r w:rsidRPr="002C214D">
        <w:rPr>
          <w:spacing w:val="-4"/>
          <w:rtl/>
        </w:rPr>
        <w:t xml:space="preserve"> </w:t>
      </w:r>
      <w:r w:rsidRPr="002C214D">
        <w:rPr>
          <w:rFonts w:hint="eastAsia"/>
          <w:spacing w:val="-4"/>
          <w:rtl/>
        </w:rPr>
        <w:t>الجزائر</w:t>
      </w:r>
      <w:r w:rsidRPr="002C214D">
        <w:rPr>
          <w:spacing w:val="-4"/>
          <w:rtl/>
        </w:rPr>
        <w:t xml:space="preserve"> </w:t>
      </w:r>
      <w:r w:rsidRPr="002C214D">
        <w:rPr>
          <w:spacing w:val="-4"/>
        </w:rPr>
        <w:t>(</w:t>
      </w:r>
      <w:proofErr w:type="spellStart"/>
      <w:r w:rsidRPr="002C214D">
        <w:rPr>
          <w:spacing w:val="-4"/>
        </w:rPr>
        <w:t>Algérie</w:t>
      </w:r>
      <w:proofErr w:type="spellEnd"/>
      <w:r w:rsidRPr="002C214D">
        <w:rPr>
          <w:spacing w:val="-4"/>
        </w:rPr>
        <w:t xml:space="preserve"> </w:t>
      </w:r>
      <w:proofErr w:type="spellStart"/>
      <w:r w:rsidRPr="002C214D">
        <w:rPr>
          <w:spacing w:val="-4"/>
        </w:rPr>
        <w:t>Télécom</w:t>
      </w:r>
      <w:proofErr w:type="spellEnd"/>
      <w:r w:rsidRPr="002C214D">
        <w:rPr>
          <w:spacing w:val="-4"/>
        </w:rPr>
        <w:t>)</w:t>
      </w:r>
      <w:r w:rsidRPr="002C214D">
        <w:rPr>
          <w:rFonts w:hint="cs"/>
          <w:spacing w:val="-4"/>
          <w:rtl/>
        </w:rPr>
        <w:t xml:space="preserve"> والدول العربية.</w:t>
      </w:r>
    </w:p>
    <w:p w:rsidRPr="002C214D" w:rsidR="005D7CFB" w:rsidP="005D7CFB" w:rsidRDefault="005D7CFB">
      <w:pPr>
        <w:pStyle w:val="Heading1"/>
        <w:rPr>
          <w:rtl/>
        </w:rPr>
      </w:pPr>
      <w:r w:rsidRPr="002C214D">
        <w:rPr>
          <w:lang w:bidi="ar-SA"/>
        </w:rPr>
        <w:t>6</w:t>
      </w:r>
      <w:r w:rsidRPr="002C214D">
        <w:rPr>
          <w:rtl/>
        </w:rPr>
        <w:tab/>
      </w:r>
      <w:r w:rsidRPr="002C214D">
        <w:rPr>
          <w:rFonts w:hint="cs"/>
          <w:rtl/>
        </w:rPr>
        <w:t>مصادر</w:t>
      </w:r>
      <w:r w:rsidRPr="002C214D">
        <w:rPr>
          <w:rtl/>
        </w:rPr>
        <w:t xml:space="preserve"> </w:t>
      </w:r>
      <w:r w:rsidRPr="002C214D">
        <w:rPr>
          <w:rFonts w:hint="cs"/>
          <w:rtl/>
        </w:rPr>
        <w:t>المُدخلات</w:t>
      </w:r>
    </w:p>
    <w:p w:rsidRPr="002C214D" w:rsidR="005D7CFB" w:rsidP="005D7CFB" w:rsidRDefault="005D7CFB">
      <w:pPr>
        <w:pStyle w:val="enumlev1"/>
        <w:rPr>
          <w:rtl/>
        </w:rPr>
      </w:pPr>
      <w:r w:rsidRPr="002C214D">
        <w:t>(1</w:t>
      </w:r>
      <w:r w:rsidRPr="002C214D">
        <w:tab/>
      </w:r>
      <w:r w:rsidRPr="002C214D">
        <w:rPr>
          <w:rtl/>
        </w:rPr>
        <w:t>الدول الأعضاء وأعضاء القطاع، والخبراء ذوو الصلة.</w:t>
      </w:r>
    </w:p>
    <w:p w:rsidRPr="002C214D" w:rsidR="005D7CFB" w:rsidP="005D7CFB" w:rsidRDefault="005D7CFB">
      <w:pPr>
        <w:pStyle w:val="enumlev1"/>
        <w:rPr>
          <w:rtl/>
        </w:rPr>
      </w:pPr>
      <w:r w:rsidRPr="002C214D">
        <w:t>(2</w:t>
      </w:r>
      <w:r w:rsidRPr="002C214D">
        <w:tab/>
      </w:r>
      <w:r w:rsidRPr="002C214D">
        <w:rPr>
          <w:rtl/>
        </w:rPr>
        <w:t>دراسة اللوائح والسياسات والممارسات في البلدان التي استحدثت أنظمة لإدارة هذه الأمور.</w:t>
      </w:r>
    </w:p>
    <w:p w:rsidRPr="002C214D" w:rsidR="005D7CFB" w:rsidP="005D7CFB" w:rsidRDefault="005D7CFB">
      <w:pPr>
        <w:pStyle w:val="enumlev1"/>
        <w:rPr>
          <w:rtl/>
        </w:rPr>
      </w:pPr>
      <w:r w:rsidRPr="002C214D">
        <w:t>(3</w:t>
      </w:r>
      <w:r w:rsidRPr="002C214D">
        <w:tab/>
      </w:r>
      <w:r w:rsidRPr="002C214D">
        <w:rPr>
          <w:rtl/>
        </w:rPr>
        <w:t>المنظمات الدولية الأخرى ذات الصلة.</w:t>
      </w:r>
    </w:p>
    <w:p w:rsidRPr="002C214D" w:rsidR="005D7CFB" w:rsidP="005D7CFB" w:rsidRDefault="005D7CFB">
      <w:pPr>
        <w:pStyle w:val="enumlev1"/>
        <w:rPr>
          <w:rtl/>
        </w:rPr>
      </w:pPr>
      <w:r w:rsidRPr="002C214D">
        <w:t>(4</w:t>
      </w:r>
      <w:r w:rsidRPr="002C214D">
        <w:rPr>
          <w:rtl/>
        </w:rPr>
        <w:tab/>
      </w:r>
      <w:r w:rsidRPr="002C214D">
        <w:rPr>
          <w:rFonts w:hint="cs"/>
          <w:rtl/>
        </w:rPr>
        <w:t xml:space="preserve">ينبغي </w:t>
      </w:r>
      <w:r w:rsidRPr="002C214D">
        <w:rPr>
          <w:rFonts w:hint="eastAsia"/>
          <w:rtl/>
        </w:rPr>
        <w:t>الاستعانة</w:t>
      </w:r>
      <w:r w:rsidRPr="002C214D">
        <w:rPr>
          <w:rtl/>
        </w:rPr>
        <w:t xml:space="preserve"> </w:t>
      </w:r>
      <w:r w:rsidRPr="002C214D">
        <w:rPr>
          <w:rFonts w:hint="eastAsia"/>
          <w:rtl/>
        </w:rPr>
        <w:t>بالمقاب</w:t>
      </w:r>
      <w:r w:rsidRPr="002C214D">
        <w:rPr>
          <w:rFonts w:hint="cs"/>
          <w:rtl/>
        </w:rPr>
        <w:t>َ</w:t>
      </w:r>
      <w:r w:rsidRPr="002C214D">
        <w:rPr>
          <w:rFonts w:hint="eastAsia"/>
          <w:rtl/>
        </w:rPr>
        <w:t>لات</w:t>
      </w:r>
      <w:r w:rsidRPr="002C214D">
        <w:rPr>
          <w:rtl/>
        </w:rPr>
        <w:t xml:space="preserve"> </w:t>
      </w:r>
      <w:r w:rsidRPr="002C214D">
        <w:rPr>
          <w:rFonts w:hint="eastAsia"/>
          <w:rtl/>
        </w:rPr>
        <w:t>وبما</w:t>
      </w:r>
      <w:r w:rsidRPr="002C214D">
        <w:rPr>
          <w:rtl/>
        </w:rPr>
        <w:t xml:space="preserve"> </w:t>
      </w:r>
      <w:r w:rsidRPr="002C214D">
        <w:rPr>
          <w:rFonts w:hint="eastAsia"/>
          <w:rtl/>
        </w:rPr>
        <w:t>يوجد</w:t>
      </w:r>
      <w:r w:rsidRPr="002C214D">
        <w:rPr>
          <w:rtl/>
        </w:rPr>
        <w:t xml:space="preserve"> </w:t>
      </w:r>
      <w:r w:rsidRPr="002C214D">
        <w:rPr>
          <w:rFonts w:hint="eastAsia"/>
          <w:rtl/>
        </w:rPr>
        <w:t>من</w:t>
      </w:r>
      <w:r w:rsidRPr="002C214D">
        <w:rPr>
          <w:rtl/>
        </w:rPr>
        <w:t xml:space="preserve"> </w:t>
      </w:r>
      <w:r w:rsidRPr="002C214D">
        <w:rPr>
          <w:rFonts w:hint="eastAsia"/>
          <w:rtl/>
        </w:rPr>
        <w:t>تقارير</w:t>
      </w:r>
      <w:r w:rsidRPr="002C214D">
        <w:rPr>
          <w:rtl/>
        </w:rPr>
        <w:t xml:space="preserve"> </w:t>
      </w:r>
      <w:proofErr w:type="spellStart"/>
      <w:r w:rsidRPr="002C214D">
        <w:rPr>
          <w:rFonts w:hint="eastAsia"/>
          <w:rtl/>
        </w:rPr>
        <w:t>واستقصاءات</w:t>
      </w:r>
      <w:proofErr w:type="spellEnd"/>
      <w:r w:rsidRPr="002C214D">
        <w:rPr>
          <w:rtl/>
        </w:rPr>
        <w:t xml:space="preserve"> </w:t>
      </w:r>
      <w:r w:rsidRPr="002C214D">
        <w:rPr>
          <w:rFonts w:hint="eastAsia"/>
          <w:rtl/>
        </w:rPr>
        <w:t>لجمع</w:t>
      </w:r>
      <w:r w:rsidRPr="002C214D">
        <w:rPr>
          <w:rtl/>
        </w:rPr>
        <w:t xml:space="preserve"> </w:t>
      </w:r>
      <w:r w:rsidRPr="002C214D">
        <w:rPr>
          <w:rFonts w:hint="eastAsia"/>
          <w:rtl/>
        </w:rPr>
        <w:t>البيانات</w:t>
      </w:r>
      <w:r w:rsidRPr="002C214D">
        <w:rPr>
          <w:rtl/>
        </w:rPr>
        <w:t xml:space="preserve"> </w:t>
      </w:r>
      <w:r w:rsidRPr="002C214D">
        <w:rPr>
          <w:rFonts w:hint="eastAsia"/>
          <w:rtl/>
        </w:rPr>
        <w:t>والمعلومات</w:t>
      </w:r>
      <w:r w:rsidRPr="002C214D">
        <w:rPr>
          <w:rtl/>
        </w:rPr>
        <w:t xml:space="preserve"> </w:t>
      </w:r>
      <w:r w:rsidRPr="002C214D">
        <w:rPr>
          <w:rFonts w:hint="eastAsia"/>
          <w:rtl/>
        </w:rPr>
        <w:t>من</w:t>
      </w:r>
      <w:r w:rsidRPr="002C214D">
        <w:rPr>
          <w:rtl/>
        </w:rPr>
        <w:t xml:space="preserve"> </w:t>
      </w:r>
      <w:r w:rsidRPr="002C214D">
        <w:rPr>
          <w:rFonts w:hint="eastAsia"/>
          <w:rtl/>
        </w:rPr>
        <w:t>أجل</w:t>
      </w:r>
      <w:r w:rsidRPr="002C214D">
        <w:rPr>
          <w:rtl/>
        </w:rPr>
        <w:t xml:space="preserve"> </w:t>
      </w:r>
      <w:r w:rsidRPr="002C214D">
        <w:rPr>
          <w:rFonts w:hint="cs"/>
          <w:rtl/>
        </w:rPr>
        <w:t>إنجاز</w:t>
      </w:r>
      <w:r w:rsidRPr="002C214D">
        <w:rPr>
          <w:rtl/>
        </w:rPr>
        <w:t xml:space="preserve"> </w:t>
      </w:r>
      <w:r w:rsidRPr="002C214D">
        <w:rPr>
          <w:rFonts w:hint="eastAsia"/>
          <w:rtl/>
        </w:rPr>
        <w:t>مجموعة</w:t>
      </w:r>
      <w:r w:rsidRPr="002C214D">
        <w:rPr>
          <w:rtl/>
        </w:rPr>
        <w:t xml:space="preserve"> </w:t>
      </w:r>
      <w:r w:rsidRPr="002C214D">
        <w:rPr>
          <w:rFonts w:hint="eastAsia"/>
          <w:rtl/>
        </w:rPr>
        <w:t>شاملة</w:t>
      </w:r>
      <w:r w:rsidRPr="002C214D">
        <w:rPr>
          <w:rtl/>
        </w:rPr>
        <w:t xml:space="preserve"> </w:t>
      </w:r>
      <w:r w:rsidRPr="002C214D">
        <w:rPr>
          <w:rFonts w:hint="eastAsia"/>
          <w:rtl/>
        </w:rPr>
        <w:t>من</w:t>
      </w:r>
      <w:r w:rsidRPr="002C214D">
        <w:rPr>
          <w:rtl/>
        </w:rPr>
        <w:t xml:space="preserve"> </w:t>
      </w:r>
      <w:r w:rsidRPr="002C214D">
        <w:rPr>
          <w:rFonts w:hint="eastAsia"/>
          <w:rtl/>
        </w:rPr>
        <w:t>الإرشادات</w:t>
      </w:r>
      <w:r w:rsidRPr="002C214D">
        <w:rPr>
          <w:rtl/>
        </w:rPr>
        <w:t xml:space="preserve"> </w:t>
      </w:r>
      <w:r w:rsidRPr="002C214D">
        <w:rPr>
          <w:rFonts w:hint="eastAsia"/>
          <w:rtl/>
        </w:rPr>
        <w:t>المتعلقة</w:t>
      </w:r>
      <w:r w:rsidRPr="002C214D">
        <w:rPr>
          <w:rtl/>
        </w:rPr>
        <w:t xml:space="preserve"> </w:t>
      </w:r>
      <w:r w:rsidRPr="002C214D">
        <w:rPr>
          <w:rFonts w:hint="eastAsia"/>
          <w:rtl/>
        </w:rPr>
        <w:t>بأفضل</w:t>
      </w:r>
      <w:r w:rsidRPr="002C214D">
        <w:rPr>
          <w:rtl/>
        </w:rPr>
        <w:t xml:space="preserve"> </w:t>
      </w:r>
      <w:r w:rsidRPr="002C214D">
        <w:rPr>
          <w:rFonts w:hint="eastAsia"/>
          <w:rtl/>
        </w:rPr>
        <w:t>الممارسات</w:t>
      </w:r>
      <w:r w:rsidRPr="002C214D">
        <w:rPr>
          <w:rtl/>
        </w:rPr>
        <w:t xml:space="preserve"> </w:t>
      </w:r>
      <w:r w:rsidRPr="002C214D">
        <w:rPr>
          <w:rFonts w:hint="eastAsia"/>
          <w:rtl/>
        </w:rPr>
        <w:t>فيما</w:t>
      </w:r>
      <w:r w:rsidRPr="002C214D">
        <w:rPr>
          <w:rtl/>
        </w:rPr>
        <w:t xml:space="preserve"> </w:t>
      </w:r>
      <w:r w:rsidRPr="002C214D">
        <w:rPr>
          <w:rFonts w:hint="eastAsia"/>
          <w:rtl/>
        </w:rPr>
        <w:t>يخص</w:t>
      </w:r>
      <w:r w:rsidRPr="002C214D">
        <w:rPr>
          <w:rtl/>
        </w:rPr>
        <w:t xml:space="preserve"> </w:t>
      </w:r>
      <w:r w:rsidRPr="002C214D">
        <w:rPr>
          <w:rFonts w:hint="cs"/>
          <w:rtl/>
        </w:rPr>
        <w:t>إدارة</w:t>
      </w:r>
      <w:r w:rsidRPr="002C214D">
        <w:rPr>
          <w:rtl/>
        </w:rPr>
        <w:t xml:space="preserve"> </w:t>
      </w:r>
      <w:r w:rsidRPr="002C214D">
        <w:rPr>
          <w:rFonts w:hint="eastAsia"/>
          <w:rtl/>
        </w:rPr>
        <w:t>المعلومات</w:t>
      </w:r>
      <w:r w:rsidRPr="002C214D">
        <w:rPr>
          <w:rtl/>
        </w:rPr>
        <w:t xml:space="preserve"> </w:t>
      </w:r>
      <w:r w:rsidRPr="002C214D">
        <w:rPr>
          <w:rFonts w:hint="eastAsia"/>
          <w:rtl/>
        </w:rPr>
        <w:t>المتعلقة</w:t>
      </w:r>
      <w:r w:rsidRPr="002C214D">
        <w:rPr>
          <w:rtl/>
        </w:rPr>
        <w:t xml:space="preserve"> </w:t>
      </w:r>
      <w:r w:rsidRPr="002C214D">
        <w:rPr>
          <w:rFonts w:hint="eastAsia"/>
          <w:rtl/>
        </w:rPr>
        <w:t>بالمطابقة</w:t>
      </w:r>
      <w:r w:rsidRPr="002C214D">
        <w:rPr>
          <w:rtl/>
        </w:rPr>
        <w:t xml:space="preserve"> </w:t>
      </w:r>
      <w:r w:rsidRPr="002C214D">
        <w:rPr>
          <w:rFonts w:hint="eastAsia"/>
          <w:rtl/>
        </w:rPr>
        <w:t>وقابلية</w:t>
      </w:r>
      <w:r w:rsidRPr="002C214D">
        <w:rPr>
          <w:rtl/>
        </w:rPr>
        <w:t xml:space="preserve"> </w:t>
      </w:r>
      <w:r w:rsidRPr="002C214D">
        <w:rPr>
          <w:rFonts w:hint="eastAsia"/>
          <w:rtl/>
        </w:rPr>
        <w:t>التشغيل</w:t>
      </w:r>
      <w:r w:rsidRPr="002C214D">
        <w:rPr>
          <w:rtl/>
        </w:rPr>
        <w:t xml:space="preserve"> </w:t>
      </w:r>
      <w:r w:rsidRPr="002C214D">
        <w:rPr>
          <w:rFonts w:hint="eastAsia"/>
          <w:rtl/>
        </w:rPr>
        <w:t>البيني</w:t>
      </w:r>
      <w:r w:rsidRPr="002C214D">
        <w:rPr>
          <w:rtl/>
        </w:rPr>
        <w:t xml:space="preserve">. </w:t>
      </w:r>
      <w:r w:rsidRPr="002C214D">
        <w:rPr>
          <w:rFonts w:hint="eastAsia"/>
          <w:rtl/>
        </w:rPr>
        <w:t>وينبغي</w:t>
      </w:r>
      <w:r w:rsidRPr="002C214D">
        <w:rPr>
          <w:rtl/>
        </w:rPr>
        <w:t xml:space="preserve"> </w:t>
      </w:r>
      <w:r w:rsidRPr="002C214D">
        <w:rPr>
          <w:rFonts w:hint="eastAsia"/>
          <w:rtl/>
        </w:rPr>
        <w:t>أيضاً</w:t>
      </w:r>
      <w:r w:rsidRPr="002C214D">
        <w:rPr>
          <w:rtl/>
        </w:rPr>
        <w:t xml:space="preserve"> </w:t>
      </w:r>
      <w:r w:rsidRPr="002C214D">
        <w:rPr>
          <w:rFonts w:hint="eastAsia"/>
          <w:rtl/>
        </w:rPr>
        <w:t>استخدام</w:t>
      </w:r>
      <w:r w:rsidRPr="002C214D">
        <w:rPr>
          <w:rtl/>
        </w:rPr>
        <w:t xml:space="preserve"> </w:t>
      </w:r>
      <w:r w:rsidRPr="002C214D">
        <w:rPr>
          <w:rFonts w:hint="eastAsia"/>
          <w:rtl/>
        </w:rPr>
        <w:t>المواد</w:t>
      </w:r>
      <w:r w:rsidRPr="002C214D">
        <w:rPr>
          <w:rtl/>
        </w:rPr>
        <w:t xml:space="preserve"> </w:t>
      </w:r>
      <w:r w:rsidRPr="002C214D">
        <w:rPr>
          <w:rFonts w:hint="eastAsia"/>
          <w:rtl/>
        </w:rPr>
        <w:t>المقدمة</w:t>
      </w:r>
      <w:r w:rsidRPr="002C214D">
        <w:rPr>
          <w:rtl/>
        </w:rPr>
        <w:t xml:space="preserve"> </w:t>
      </w:r>
      <w:r w:rsidRPr="002C214D">
        <w:rPr>
          <w:rFonts w:hint="eastAsia"/>
          <w:rtl/>
        </w:rPr>
        <w:t>من</w:t>
      </w:r>
      <w:r w:rsidRPr="002C214D">
        <w:rPr>
          <w:rtl/>
        </w:rPr>
        <w:t xml:space="preserve"> </w:t>
      </w:r>
      <w:r w:rsidRPr="002C214D">
        <w:rPr>
          <w:rFonts w:hint="cs"/>
          <w:rtl/>
        </w:rPr>
        <w:t>ال</w:t>
      </w:r>
      <w:r w:rsidRPr="002C214D">
        <w:rPr>
          <w:rFonts w:hint="eastAsia"/>
          <w:rtl/>
        </w:rPr>
        <w:t>منظمات</w:t>
      </w:r>
      <w:r w:rsidRPr="002C214D">
        <w:rPr>
          <w:rtl/>
        </w:rPr>
        <w:t xml:space="preserve"> </w:t>
      </w:r>
      <w:r w:rsidRPr="002C214D">
        <w:rPr>
          <w:rFonts w:hint="eastAsia"/>
          <w:rtl/>
        </w:rPr>
        <w:t>الإقليمية</w:t>
      </w:r>
      <w:r w:rsidRPr="002C214D">
        <w:rPr>
          <w:rtl/>
        </w:rPr>
        <w:t xml:space="preserve"> </w:t>
      </w:r>
      <w:r w:rsidRPr="002C214D">
        <w:rPr>
          <w:rFonts w:hint="cs"/>
          <w:rtl/>
        </w:rPr>
        <w:t>ل</w:t>
      </w:r>
      <w:r w:rsidRPr="002C214D">
        <w:rPr>
          <w:rFonts w:hint="eastAsia"/>
          <w:rtl/>
        </w:rPr>
        <w:t>لاتصال</w:t>
      </w:r>
      <w:r w:rsidRPr="002C214D">
        <w:rPr>
          <w:rFonts w:hint="cs"/>
          <w:rtl/>
        </w:rPr>
        <w:t>ات</w:t>
      </w:r>
      <w:r w:rsidRPr="002C214D">
        <w:rPr>
          <w:rtl/>
        </w:rPr>
        <w:t xml:space="preserve"> </w:t>
      </w:r>
      <w:r w:rsidRPr="002C214D">
        <w:rPr>
          <w:rFonts w:hint="eastAsia"/>
          <w:rtl/>
        </w:rPr>
        <w:t>ومن</w:t>
      </w:r>
      <w:r w:rsidRPr="002C214D">
        <w:rPr>
          <w:rtl/>
        </w:rPr>
        <w:t xml:space="preserve"> </w:t>
      </w:r>
      <w:r w:rsidRPr="002C214D">
        <w:rPr>
          <w:rFonts w:hint="eastAsia"/>
          <w:rtl/>
        </w:rPr>
        <w:t>مراكز</w:t>
      </w:r>
      <w:r w:rsidRPr="002C214D">
        <w:rPr>
          <w:rtl/>
        </w:rPr>
        <w:t xml:space="preserve"> </w:t>
      </w:r>
      <w:r w:rsidRPr="002C214D">
        <w:rPr>
          <w:rFonts w:hint="eastAsia"/>
          <w:rtl/>
        </w:rPr>
        <w:t>بحوث</w:t>
      </w:r>
      <w:r w:rsidRPr="002C214D">
        <w:rPr>
          <w:rtl/>
        </w:rPr>
        <w:t xml:space="preserve"> </w:t>
      </w:r>
      <w:r w:rsidRPr="002C214D">
        <w:rPr>
          <w:rFonts w:hint="eastAsia"/>
          <w:rtl/>
        </w:rPr>
        <w:t>الاتصالات</w:t>
      </w:r>
      <w:r w:rsidRPr="002C214D">
        <w:rPr>
          <w:rtl/>
        </w:rPr>
        <w:t xml:space="preserve"> </w:t>
      </w:r>
      <w:r w:rsidRPr="002C214D">
        <w:rPr>
          <w:rFonts w:hint="eastAsia"/>
          <w:rtl/>
        </w:rPr>
        <w:t>ومن</w:t>
      </w:r>
      <w:r w:rsidRPr="002C214D">
        <w:rPr>
          <w:rtl/>
        </w:rPr>
        <w:t xml:space="preserve"> </w:t>
      </w:r>
      <w:r w:rsidRPr="002C214D">
        <w:rPr>
          <w:rFonts w:hint="eastAsia"/>
          <w:rtl/>
        </w:rPr>
        <w:t>الجهات</w:t>
      </w:r>
      <w:r w:rsidRPr="002C214D">
        <w:rPr>
          <w:rtl/>
        </w:rPr>
        <w:t xml:space="preserve"> </w:t>
      </w:r>
      <w:r w:rsidRPr="002C214D">
        <w:rPr>
          <w:rFonts w:hint="eastAsia"/>
          <w:rtl/>
        </w:rPr>
        <w:t>الصانعة</w:t>
      </w:r>
      <w:r w:rsidRPr="002C214D">
        <w:rPr>
          <w:rtl/>
        </w:rPr>
        <w:t xml:space="preserve"> </w:t>
      </w:r>
      <w:r w:rsidRPr="002C214D">
        <w:rPr>
          <w:rFonts w:hint="eastAsia"/>
          <w:rtl/>
        </w:rPr>
        <w:t>ومن</w:t>
      </w:r>
      <w:r w:rsidRPr="002C214D">
        <w:rPr>
          <w:rtl/>
        </w:rPr>
        <w:t xml:space="preserve"> </w:t>
      </w:r>
      <w:r w:rsidRPr="002C214D">
        <w:rPr>
          <w:rFonts w:hint="eastAsia"/>
          <w:rtl/>
        </w:rPr>
        <w:t>أفرقة</w:t>
      </w:r>
      <w:r w:rsidRPr="002C214D">
        <w:rPr>
          <w:rtl/>
        </w:rPr>
        <w:t xml:space="preserve"> </w:t>
      </w:r>
      <w:r w:rsidRPr="002C214D">
        <w:rPr>
          <w:rFonts w:hint="eastAsia"/>
          <w:rtl/>
        </w:rPr>
        <w:t>العمل</w:t>
      </w:r>
      <w:r w:rsidRPr="002C214D">
        <w:rPr>
          <w:rtl/>
        </w:rPr>
        <w:t xml:space="preserve"> </w:t>
      </w:r>
      <w:r w:rsidRPr="002C214D">
        <w:rPr>
          <w:rFonts w:hint="eastAsia"/>
          <w:rtl/>
        </w:rPr>
        <w:t>بغية</w:t>
      </w:r>
      <w:r w:rsidRPr="002C214D">
        <w:rPr>
          <w:rtl/>
        </w:rPr>
        <w:t xml:space="preserve"> </w:t>
      </w:r>
      <w:r w:rsidRPr="002C214D">
        <w:rPr>
          <w:rFonts w:hint="eastAsia"/>
          <w:rtl/>
        </w:rPr>
        <w:t>تفادي</w:t>
      </w:r>
      <w:r w:rsidRPr="002C214D">
        <w:rPr>
          <w:rtl/>
        </w:rPr>
        <w:t xml:space="preserve"> </w:t>
      </w:r>
      <w:r w:rsidRPr="002C214D">
        <w:rPr>
          <w:rFonts w:hint="eastAsia"/>
          <w:rtl/>
        </w:rPr>
        <w:t>الازدواج</w:t>
      </w:r>
      <w:r w:rsidRPr="002C214D">
        <w:rPr>
          <w:rtl/>
        </w:rPr>
        <w:t xml:space="preserve"> في </w:t>
      </w:r>
      <w:r w:rsidRPr="002C214D">
        <w:rPr>
          <w:rFonts w:hint="eastAsia"/>
          <w:rtl/>
        </w:rPr>
        <w:t>العمل</w:t>
      </w:r>
      <w:r w:rsidRPr="002C214D">
        <w:rPr>
          <w:rtl/>
        </w:rPr>
        <w:t xml:space="preserve">. </w:t>
      </w:r>
      <w:r w:rsidRPr="002C214D">
        <w:rPr>
          <w:rFonts w:hint="eastAsia"/>
          <w:rtl/>
        </w:rPr>
        <w:t>ومن</w:t>
      </w:r>
      <w:r w:rsidRPr="002C214D">
        <w:rPr>
          <w:rtl/>
        </w:rPr>
        <w:t xml:space="preserve"> </w:t>
      </w:r>
      <w:r w:rsidRPr="002C214D">
        <w:rPr>
          <w:rFonts w:hint="eastAsia"/>
          <w:rtl/>
        </w:rPr>
        <w:t>اللازم</w:t>
      </w:r>
      <w:r w:rsidRPr="002C214D">
        <w:rPr>
          <w:rtl/>
        </w:rPr>
        <w:t xml:space="preserve"> </w:t>
      </w:r>
      <w:r w:rsidRPr="002C214D">
        <w:rPr>
          <w:rFonts w:hint="eastAsia"/>
          <w:rtl/>
        </w:rPr>
        <w:t>والبالغ</w:t>
      </w:r>
      <w:r w:rsidRPr="002C214D">
        <w:rPr>
          <w:rtl/>
        </w:rPr>
        <w:t xml:space="preserve"> </w:t>
      </w:r>
      <w:r w:rsidRPr="002C214D">
        <w:rPr>
          <w:rFonts w:hint="eastAsia"/>
          <w:rtl/>
        </w:rPr>
        <w:t>الأهمية</w:t>
      </w:r>
      <w:r w:rsidRPr="002C214D">
        <w:rPr>
          <w:rtl/>
        </w:rPr>
        <w:t xml:space="preserve"> </w:t>
      </w:r>
      <w:r w:rsidRPr="002C214D">
        <w:rPr>
          <w:rFonts w:hint="eastAsia"/>
          <w:rtl/>
        </w:rPr>
        <w:t>التعاون</w:t>
      </w:r>
      <w:r w:rsidRPr="002C214D">
        <w:rPr>
          <w:rtl/>
        </w:rPr>
        <w:t xml:space="preserve"> </w:t>
      </w:r>
      <w:r w:rsidRPr="002C214D">
        <w:rPr>
          <w:rFonts w:hint="eastAsia"/>
          <w:rtl/>
        </w:rPr>
        <w:t>الوثيق</w:t>
      </w:r>
      <w:r w:rsidRPr="002C214D">
        <w:rPr>
          <w:rtl/>
        </w:rPr>
        <w:t xml:space="preserve"> </w:t>
      </w:r>
      <w:r w:rsidRPr="002C214D">
        <w:rPr>
          <w:rFonts w:hint="eastAsia"/>
          <w:rtl/>
        </w:rPr>
        <w:t>مع</w:t>
      </w:r>
      <w:r w:rsidRPr="002C214D">
        <w:rPr>
          <w:rtl/>
        </w:rPr>
        <w:t xml:space="preserve"> </w:t>
      </w:r>
      <w:r w:rsidRPr="002C214D">
        <w:rPr>
          <w:rFonts w:hint="eastAsia"/>
          <w:rtl/>
        </w:rPr>
        <w:t>لجان</w:t>
      </w:r>
      <w:r w:rsidRPr="002C214D">
        <w:rPr>
          <w:rtl/>
        </w:rPr>
        <w:t xml:space="preserve"> </w:t>
      </w:r>
      <w:r w:rsidRPr="002C214D">
        <w:rPr>
          <w:rFonts w:hint="eastAsia"/>
          <w:rtl/>
        </w:rPr>
        <w:t>دراسات</w:t>
      </w:r>
      <w:r w:rsidRPr="002C214D">
        <w:rPr>
          <w:rtl/>
        </w:rPr>
        <w:t xml:space="preserve"> </w:t>
      </w:r>
      <w:r w:rsidRPr="002C214D">
        <w:rPr>
          <w:rFonts w:hint="eastAsia"/>
          <w:rtl/>
        </w:rPr>
        <w:t>قطاع</w:t>
      </w:r>
      <w:r w:rsidRPr="002C214D">
        <w:rPr>
          <w:rtl/>
        </w:rPr>
        <w:t xml:space="preserve"> </w:t>
      </w:r>
      <w:r w:rsidRPr="002C214D">
        <w:rPr>
          <w:rFonts w:hint="eastAsia"/>
          <w:rtl/>
        </w:rPr>
        <w:t>تقييس</w:t>
      </w:r>
      <w:r w:rsidRPr="002C214D">
        <w:rPr>
          <w:rtl/>
        </w:rPr>
        <w:t xml:space="preserve"> </w:t>
      </w:r>
      <w:r w:rsidRPr="002C214D">
        <w:rPr>
          <w:rFonts w:hint="eastAsia"/>
          <w:rtl/>
        </w:rPr>
        <w:t>الاتصالات،</w:t>
      </w:r>
      <w:r w:rsidRPr="002C214D">
        <w:rPr>
          <w:rtl/>
        </w:rPr>
        <w:t xml:space="preserve"> </w:t>
      </w:r>
      <w:r w:rsidRPr="002C214D">
        <w:rPr>
          <w:rFonts w:hint="eastAsia"/>
          <w:rtl/>
        </w:rPr>
        <w:t>لا</w:t>
      </w:r>
      <w:r w:rsidRPr="002C214D">
        <w:rPr>
          <w:rFonts w:hint="cs"/>
          <w:rtl/>
        </w:rPr>
        <w:t> </w:t>
      </w:r>
      <w:r w:rsidRPr="002C214D">
        <w:rPr>
          <w:rFonts w:hint="eastAsia"/>
          <w:rtl/>
        </w:rPr>
        <w:t>سيما</w:t>
      </w:r>
      <w:r w:rsidRPr="002C214D">
        <w:rPr>
          <w:rtl/>
        </w:rPr>
        <w:t xml:space="preserve"> </w:t>
      </w:r>
      <w:r w:rsidRPr="002C214D">
        <w:rPr>
          <w:rFonts w:hint="eastAsia"/>
          <w:rtl/>
        </w:rPr>
        <w:t>لجنة</w:t>
      </w:r>
      <w:r w:rsidRPr="002C214D">
        <w:rPr>
          <w:rtl/>
        </w:rPr>
        <w:t xml:space="preserve"> </w:t>
      </w:r>
      <w:r w:rsidRPr="002C214D">
        <w:rPr>
          <w:rFonts w:hint="eastAsia"/>
          <w:rtl/>
        </w:rPr>
        <w:t>الدراسات</w:t>
      </w:r>
      <w:r w:rsidRPr="002C214D">
        <w:rPr>
          <w:rtl/>
        </w:rPr>
        <w:t xml:space="preserve"> </w:t>
      </w:r>
      <w:r w:rsidRPr="002C214D">
        <w:t>11</w:t>
      </w:r>
      <w:r w:rsidRPr="002C214D">
        <w:rPr>
          <w:rtl/>
        </w:rPr>
        <w:t xml:space="preserve"> </w:t>
      </w:r>
      <w:r w:rsidRPr="002C214D">
        <w:rPr>
          <w:rFonts w:hint="cs"/>
          <w:rtl/>
        </w:rPr>
        <w:t>وفريق نشاط التنسيق</w:t>
      </w:r>
      <w:r w:rsidRPr="002C214D">
        <w:rPr>
          <w:rtl/>
        </w:rPr>
        <w:t xml:space="preserve"> </w:t>
      </w:r>
      <w:r w:rsidRPr="002C214D">
        <w:rPr>
          <w:rFonts w:hint="eastAsia"/>
          <w:rtl/>
        </w:rPr>
        <w:t>المشترك</w:t>
      </w:r>
      <w:r w:rsidRPr="002C214D">
        <w:rPr>
          <w:rtl/>
        </w:rPr>
        <w:t xml:space="preserve"> </w:t>
      </w:r>
      <w:r w:rsidRPr="002C214D">
        <w:rPr>
          <w:rFonts w:hint="eastAsia"/>
          <w:rtl/>
        </w:rPr>
        <w:t>بشأن</w:t>
      </w:r>
      <w:r w:rsidRPr="002C214D">
        <w:rPr>
          <w:rtl/>
        </w:rPr>
        <w:t xml:space="preserve"> </w:t>
      </w:r>
      <w:r w:rsidRPr="002C214D">
        <w:rPr>
          <w:rFonts w:hint="eastAsia"/>
          <w:rtl/>
        </w:rPr>
        <w:t>اختبار</w:t>
      </w:r>
      <w:r w:rsidRPr="002C214D">
        <w:rPr>
          <w:rtl/>
        </w:rPr>
        <w:t xml:space="preserve"> </w:t>
      </w:r>
      <w:r w:rsidRPr="002C214D">
        <w:rPr>
          <w:rFonts w:hint="eastAsia"/>
          <w:rtl/>
        </w:rPr>
        <w:t>المطابقة</w:t>
      </w:r>
      <w:r w:rsidRPr="002C214D">
        <w:rPr>
          <w:rtl/>
        </w:rPr>
        <w:t xml:space="preserve"> </w:t>
      </w:r>
      <w:r w:rsidRPr="002C214D">
        <w:rPr>
          <w:rFonts w:hint="eastAsia"/>
          <w:rtl/>
        </w:rPr>
        <w:t>و</w:t>
      </w:r>
      <w:r w:rsidRPr="002C214D">
        <w:rPr>
          <w:rFonts w:hint="cs"/>
          <w:rtl/>
        </w:rPr>
        <w:t xml:space="preserve">قابلية </w:t>
      </w:r>
      <w:r w:rsidRPr="002C214D">
        <w:rPr>
          <w:rFonts w:hint="eastAsia"/>
          <w:rtl/>
        </w:rPr>
        <w:t>التشغيل</w:t>
      </w:r>
      <w:r w:rsidRPr="002C214D">
        <w:rPr>
          <w:rtl/>
        </w:rPr>
        <w:t xml:space="preserve"> </w:t>
      </w:r>
      <w:r w:rsidRPr="002C214D">
        <w:rPr>
          <w:rFonts w:hint="eastAsia"/>
          <w:rtl/>
        </w:rPr>
        <w:t>البيني </w:t>
      </w:r>
      <w:r w:rsidRPr="002C214D">
        <w:t>(JCA</w:t>
      </w:r>
      <w:r w:rsidRPr="002C214D">
        <w:noBreakHyphen/>
        <w:t>CIT)</w:t>
      </w:r>
      <w:r w:rsidRPr="002C214D">
        <w:rPr>
          <w:rtl/>
        </w:rPr>
        <w:t xml:space="preserve"> </w:t>
      </w:r>
      <w:r w:rsidRPr="002C214D">
        <w:rPr>
          <w:rFonts w:hint="cs"/>
          <w:rtl/>
        </w:rPr>
        <w:t xml:space="preserve">ومع </w:t>
      </w:r>
      <w:r w:rsidRPr="002C214D">
        <w:rPr>
          <w:rFonts w:hint="eastAsia"/>
          <w:rtl/>
        </w:rPr>
        <w:t>المنظمات</w:t>
      </w:r>
      <w:r w:rsidRPr="002C214D">
        <w:rPr>
          <w:rtl/>
        </w:rPr>
        <w:t xml:space="preserve"> </w:t>
      </w:r>
      <w:r w:rsidRPr="002C214D">
        <w:rPr>
          <w:rFonts w:hint="eastAsia"/>
          <w:rtl/>
        </w:rPr>
        <w:t>الأخرى</w:t>
      </w:r>
      <w:r w:rsidRPr="002C214D">
        <w:rPr>
          <w:rtl/>
        </w:rPr>
        <w:t xml:space="preserve"> (</w:t>
      </w:r>
      <w:r w:rsidRPr="002C214D">
        <w:rPr>
          <w:rFonts w:hint="eastAsia"/>
          <w:rtl/>
        </w:rPr>
        <w:t>مثل</w:t>
      </w:r>
      <w:r w:rsidRPr="002C214D">
        <w:rPr>
          <w:rtl/>
        </w:rPr>
        <w:t xml:space="preserve"> </w:t>
      </w:r>
      <w:r w:rsidRPr="002C214D">
        <w:rPr>
          <w:rFonts w:hint="eastAsia"/>
          <w:rtl/>
        </w:rPr>
        <w:t>المنظمة</w:t>
      </w:r>
      <w:r w:rsidRPr="002C214D">
        <w:rPr>
          <w:rtl/>
        </w:rPr>
        <w:t xml:space="preserve"> </w:t>
      </w:r>
      <w:r w:rsidRPr="002C214D">
        <w:rPr>
          <w:rFonts w:hint="eastAsia"/>
          <w:rtl/>
        </w:rPr>
        <w:t>الدولية</w:t>
      </w:r>
      <w:r w:rsidRPr="002C214D">
        <w:rPr>
          <w:rtl/>
        </w:rPr>
        <w:t xml:space="preserve"> </w:t>
      </w:r>
      <w:r w:rsidRPr="002C214D">
        <w:rPr>
          <w:rFonts w:hint="eastAsia"/>
          <w:rtl/>
        </w:rPr>
        <w:t>لاعتماد</w:t>
      </w:r>
      <w:r w:rsidRPr="002C214D">
        <w:rPr>
          <w:rtl/>
        </w:rPr>
        <w:t xml:space="preserve"> </w:t>
      </w:r>
      <w:r w:rsidRPr="002C214D">
        <w:rPr>
          <w:rFonts w:hint="eastAsia"/>
          <w:rtl/>
        </w:rPr>
        <w:t>المختبرات،</w:t>
      </w:r>
      <w:r w:rsidRPr="002C214D">
        <w:rPr>
          <w:rtl/>
        </w:rPr>
        <w:t xml:space="preserve"> </w:t>
      </w:r>
      <w:r w:rsidRPr="002C214D">
        <w:rPr>
          <w:rFonts w:hint="eastAsia"/>
          <w:rtl/>
        </w:rPr>
        <w:t>ومنتدى</w:t>
      </w:r>
      <w:r w:rsidRPr="002C214D">
        <w:rPr>
          <w:rtl/>
        </w:rPr>
        <w:t xml:space="preserve"> </w:t>
      </w:r>
      <w:r w:rsidRPr="002C214D">
        <w:rPr>
          <w:rFonts w:hint="eastAsia"/>
          <w:rtl/>
        </w:rPr>
        <w:t>الاعتماد</w:t>
      </w:r>
      <w:r w:rsidRPr="002C214D">
        <w:rPr>
          <w:rtl/>
        </w:rPr>
        <w:t xml:space="preserve"> </w:t>
      </w:r>
      <w:r w:rsidRPr="002C214D">
        <w:rPr>
          <w:rFonts w:hint="eastAsia"/>
          <w:rtl/>
        </w:rPr>
        <w:t>العالمي،</w:t>
      </w:r>
      <w:r w:rsidRPr="002C214D">
        <w:rPr>
          <w:rtl/>
        </w:rPr>
        <w:t xml:space="preserve"> </w:t>
      </w:r>
      <w:r w:rsidRPr="002C214D">
        <w:rPr>
          <w:rFonts w:hint="eastAsia"/>
          <w:rtl/>
        </w:rPr>
        <w:t>والمنظمة</w:t>
      </w:r>
      <w:r w:rsidRPr="002C214D">
        <w:rPr>
          <w:rtl/>
        </w:rPr>
        <w:t xml:space="preserve"> </w:t>
      </w:r>
      <w:r w:rsidRPr="002C214D">
        <w:rPr>
          <w:rFonts w:hint="eastAsia"/>
          <w:rtl/>
        </w:rPr>
        <w:t>الدولية</w:t>
      </w:r>
      <w:r w:rsidRPr="002C214D">
        <w:rPr>
          <w:rtl/>
        </w:rPr>
        <w:t xml:space="preserve"> </w:t>
      </w:r>
      <w:r w:rsidRPr="002C214D">
        <w:rPr>
          <w:rFonts w:hint="eastAsia"/>
          <w:rtl/>
        </w:rPr>
        <w:t>للتوحيد</w:t>
      </w:r>
      <w:r w:rsidRPr="002C214D">
        <w:rPr>
          <w:rtl/>
        </w:rPr>
        <w:t xml:space="preserve"> </w:t>
      </w:r>
      <w:r w:rsidRPr="002C214D">
        <w:rPr>
          <w:rFonts w:hint="eastAsia"/>
          <w:rtl/>
        </w:rPr>
        <w:t>القياسي،</w:t>
      </w:r>
      <w:r w:rsidRPr="002C214D">
        <w:rPr>
          <w:rtl/>
        </w:rPr>
        <w:t xml:space="preserve"> </w:t>
      </w:r>
      <w:r w:rsidRPr="002C214D">
        <w:rPr>
          <w:rFonts w:hint="eastAsia"/>
          <w:rtl/>
        </w:rPr>
        <w:t>واللجنة</w:t>
      </w:r>
      <w:r w:rsidRPr="002C214D">
        <w:rPr>
          <w:rtl/>
        </w:rPr>
        <w:t xml:space="preserve"> </w:t>
      </w:r>
      <w:r w:rsidRPr="002C214D">
        <w:rPr>
          <w:rFonts w:hint="eastAsia"/>
          <w:rtl/>
        </w:rPr>
        <w:t>الكهرتقنية</w:t>
      </w:r>
      <w:r w:rsidRPr="002C214D">
        <w:rPr>
          <w:rtl/>
        </w:rPr>
        <w:t xml:space="preserve"> </w:t>
      </w:r>
      <w:r w:rsidRPr="002C214D">
        <w:rPr>
          <w:rFonts w:hint="eastAsia"/>
          <w:rtl/>
        </w:rPr>
        <w:t>الدولية</w:t>
      </w:r>
      <w:r w:rsidRPr="002C214D">
        <w:rPr>
          <w:rtl/>
        </w:rPr>
        <w:t xml:space="preserve">) </w:t>
      </w:r>
      <w:r w:rsidRPr="002C214D">
        <w:rPr>
          <w:rFonts w:hint="eastAsia"/>
          <w:rtl/>
        </w:rPr>
        <w:t>الضالعة</w:t>
      </w:r>
      <w:r w:rsidRPr="002C214D">
        <w:rPr>
          <w:rtl/>
        </w:rPr>
        <w:t xml:space="preserve"> في </w:t>
      </w:r>
      <w:r w:rsidRPr="002C214D">
        <w:rPr>
          <w:rFonts w:hint="eastAsia"/>
          <w:rtl/>
        </w:rPr>
        <w:t>أنشطة</w:t>
      </w:r>
      <w:r w:rsidRPr="002C214D">
        <w:rPr>
          <w:rtl/>
        </w:rPr>
        <w:t xml:space="preserve"> </w:t>
      </w:r>
      <w:r w:rsidRPr="002C214D">
        <w:rPr>
          <w:rFonts w:hint="eastAsia"/>
          <w:rtl/>
        </w:rPr>
        <w:t>المطابقة</w:t>
      </w:r>
      <w:r w:rsidRPr="002C214D">
        <w:rPr>
          <w:rtl/>
        </w:rPr>
        <w:t xml:space="preserve"> </w:t>
      </w:r>
      <w:r w:rsidRPr="002C214D">
        <w:rPr>
          <w:rFonts w:hint="eastAsia"/>
          <w:rtl/>
        </w:rPr>
        <w:t>وقابلية</w:t>
      </w:r>
      <w:r w:rsidRPr="002C214D">
        <w:rPr>
          <w:rtl/>
        </w:rPr>
        <w:t xml:space="preserve"> </w:t>
      </w:r>
      <w:r w:rsidRPr="002C214D">
        <w:rPr>
          <w:rFonts w:hint="eastAsia"/>
          <w:rtl/>
        </w:rPr>
        <w:t>التشغيل</w:t>
      </w:r>
      <w:r w:rsidRPr="002C214D">
        <w:rPr>
          <w:rtl/>
        </w:rPr>
        <w:t xml:space="preserve"> </w:t>
      </w:r>
      <w:r w:rsidRPr="002C214D">
        <w:rPr>
          <w:rFonts w:hint="eastAsia"/>
          <w:rtl/>
        </w:rPr>
        <w:t>البيني،</w:t>
      </w:r>
      <w:r w:rsidRPr="002C214D">
        <w:rPr>
          <w:rtl/>
        </w:rPr>
        <w:t xml:space="preserve"> </w:t>
      </w:r>
      <w:r w:rsidRPr="002C214D">
        <w:rPr>
          <w:rFonts w:hint="eastAsia"/>
          <w:rtl/>
        </w:rPr>
        <w:t>و</w:t>
      </w:r>
      <w:r w:rsidRPr="002C214D">
        <w:rPr>
          <w:rFonts w:hint="cs"/>
          <w:rtl/>
        </w:rPr>
        <w:t xml:space="preserve">سائر </w:t>
      </w:r>
      <w:r w:rsidRPr="002C214D">
        <w:rPr>
          <w:rFonts w:hint="eastAsia"/>
          <w:rtl/>
        </w:rPr>
        <w:t>الأنشطة</w:t>
      </w:r>
      <w:r w:rsidRPr="002C214D">
        <w:rPr>
          <w:rtl/>
        </w:rPr>
        <w:t xml:space="preserve"> </w:t>
      </w:r>
      <w:r w:rsidRPr="002C214D">
        <w:rPr>
          <w:rFonts w:hint="eastAsia"/>
          <w:rtl/>
        </w:rPr>
        <w:t>المضط</w:t>
      </w:r>
      <w:r w:rsidRPr="002C214D">
        <w:rPr>
          <w:rFonts w:hint="cs"/>
          <w:rtl/>
        </w:rPr>
        <w:t>َ</w:t>
      </w:r>
      <w:r w:rsidRPr="002C214D">
        <w:rPr>
          <w:rFonts w:hint="eastAsia"/>
          <w:rtl/>
        </w:rPr>
        <w:t>لع</w:t>
      </w:r>
      <w:r w:rsidRPr="002C214D">
        <w:rPr>
          <w:rtl/>
        </w:rPr>
        <w:t xml:space="preserve"> </w:t>
      </w:r>
      <w:r w:rsidRPr="002C214D">
        <w:rPr>
          <w:rFonts w:hint="eastAsia"/>
          <w:rtl/>
        </w:rPr>
        <w:t>بها</w:t>
      </w:r>
      <w:r w:rsidRPr="002C214D">
        <w:rPr>
          <w:rtl/>
        </w:rPr>
        <w:t xml:space="preserve"> </w:t>
      </w:r>
      <w:r w:rsidRPr="002C214D">
        <w:rPr>
          <w:rFonts w:hint="eastAsia"/>
          <w:rtl/>
        </w:rPr>
        <w:t>ضمن</w:t>
      </w:r>
      <w:r w:rsidRPr="002C214D">
        <w:rPr>
          <w:rtl/>
        </w:rPr>
        <w:t xml:space="preserve"> </w:t>
      </w:r>
      <w:r w:rsidRPr="002C214D">
        <w:rPr>
          <w:rFonts w:hint="eastAsia"/>
          <w:rtl/>
        </w:rPr>
        <w:t>قطاع</w:t>
      </w:r>
      <w:r w:rsidRPr="002C214D">
        <w:rPr>
          <w:rtl/>
        </w:rPr>
        <w:t xml:space="preserve"> </w:t>
      </w:r>
      <w:r w:rsidRPr="002C214D">
        <w:rPr>
          <w:rFonts w:hint="eastAsia"/>
          <w:rtl/>
        </w:rPr>
        <w:t>تنمية</w:t>
      </w:r>
      <w:r w:rsidRPr="002C214D">
        <w:rPr>
          <w:rtl/>
        </w:rPr>
        <w:t xml:space="preserve"> </w:t>
      </w:r>
      <w:r w:rsidRPr="002C214D">
        <w:rPr>
          <w:rFonts w:hint="eastAsia"/>
          <w:rtl/>
        </w:rPr>
        <w:t>الاتصالات</w:t>
      </w:r>
      <w:r w:rsidRPr="002C214D">
        <w:rPr>
          <w:rtl/>
        </w:rPr>
        <w:t>.</w:t>
      </w:r>
    </w:p>
    <w:p w:rsidRPr="002C214D" w:rsidR="005D7CFB" w:rsidP="005D7CFB" w:rsidRDefault="005D7CFB">
      <w:pPr>
        <w:pStyle w:val="Heading1"/>
        <w:rPr>
          <w:rtl/>
        </w:rPr>
      </w:pPr>
      <w:r w:rsidRPr="002C214D">
        <w:rPr>
          <w:lang w:bidi="ar-SA"/>
        </w:rPr>
        <w:t>7</w:t>
      </w:r>
      <w:r w:rsidRPr="002C214D">
        <w:rPr>
          <w:rtl/>
        </w:rPr>
        <w:tab/>
      </w:r>
      <w:r w:rsidRPr="002C214D">
        <w:rPr>
          <w:rFonts w:hint="cs"/>
          <w:rtl/>
        </w:rPr>
        <w:t>الجمهور المستهدَف</w:t>
      </w:r>
    </w:p>
    <w:tbl>
      <w:tblPr>
        <w:bidiVisual/>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7" w:type="dxa"/>
          <w:right w:w="107" w:type="dxa"/>
        </w:tblCellMar>
        <w:tblLook w:val="0000" w:firstRow="0" w:lastRow="0" w:firstColumn="0" w:lastColumn="0" w:noHBand="0" w:noVBand="0"/>
      </w:tblPr>
      <w:tblGrid>
        <w:gridCol w:w="4907"/>
        <w:gridCol w:w="2267"/>
        <w:gridCol w:w="2455"/>
      </w:tblGrid>
      <w:tr w:rsidRPr="002C214D" w:rsidR="005D7CFB" w:rsidTr="0088045D">
        <w:trPr>
          <w:jc w:val="center"/>
        </w:trPr>
        <w:tc>
          <w:tcPr>
            <w:tcW w:w="3685" w:type="dxa"/>
          </w:tcPr>
          <w:p w:rsidRPr="002C214D" w:rsidR="005D7CFB" w:rsidP="005D7CFB" w:rsidRDefault="005D7CFB">
            <w:pPr>
              <w:pStyle w:val="Tablehead"/>
              <w:rPr>
                <w:lang w:bidi="ar-SA"/>
              </w:rPr>
            </w:pPr>
            <w:r w:rsidRPr="002C214D">
              <w:rPr>
                <w:rtl/>
                <w:lang w:bidi="ar-SA"/>
              </w:rPr>
              <w:t>الجمهور المستهدَف</w:t>
            </w:r>
          </w:p>
        </w:tc>
        <w:tc>
          <w:tcPr>
            <w:tcW w:w="1702" w:type="dxa"/>
          </w:tcPr>
          <w:p w:rsidRPr="002C214D" w:rsidR="005D7CFB" w:rsidP="005D7CFB" w:rsidRDefault="005D7CFB">
            <w:pPr>
              <w:pStyle w:val="Tablehead"/>
              <w:rPr>
                <w:lang w:bidi="ar-SA"/>
              </w:rPr>
            </w:pPr>
            <w:r w:rsidRPr="002C214D">
              <w:rPr>
                <w:rtl/>
                <w:lang w:bidi="ar-SA"/>
              </w:rPr>
              <w:t>البلدان المتقدمة</w:t>
            </w:r>
          </w:p>
        </w:tc>
        <w:tc>
          <w:tcPr>
            <w:tcW w:w="1843" w:type="dxa"/>
          </w:tcPr>
          <w:p w:rsidRPr="002C214D" w:rsidR="005D7CFB" w:rsidP="005D7CFB" w:rsidRDefault="005D7CFB">
            <w:pPr>
              <w:pStyle w:val="Tablehead"/>
              <w:rPr>
                <w:lang w:bidi="ar-SA"/>
              </w:rPr>
            </w:pPr>
            <w:r w:rsidRPr="002C214D">
              <w:rPr>
                <w:rtl/>
                <w:lang w:bidi="ar-SA"/>
              </w:rPr>
              <w:t>البلدان النامية</w:t>
            </w:r>
            <w:r w:rsidRPr="002C214D">
              <w:rPr>
                <w:rStyle w:val="FootnoteReference"/>
                <w:rtl/>
              </w:rPr>
              <w:footnoteReference w:customMarkFollows="1" w:id="9"/>
              <w:t>1</w:t>
            </w:r>
          </w:p>
        </w:tc>
      </w:tr>
      <w:tr w:rsidRPr="002C214D" w:rsidR="005D7CFB" w:rsidTr="0088045D">
        <w:trPr>
          <w:jc w:val="center"/>
        </w:trPr>
        <w:tc>
          <w:tcPr>
            <w:tcW w:w="3685" w:type="dxa"/>
          </w:tcPr>
          <w:p w:rsidRPr="002C214D" w:rsidR="005D7CFB" w:rsidP="0088045D" w:rsidRDefault="005D7CFB">
            <w:pPr>
              <w:pStyle w:val="Tabletext"/>
              <w:jc w:val="left"/>
              <w:rPr>
                <w:lang w:bidi="ar-SA"/>
              </w:rPr>
            </w:pPr>
            <w:r w:rsidRPr="002C214D">
              <w:rPr>
                <w:rFonts w:hint="cs"/>
                <w:rtl/>
                <w:lang w:bidi="ar-SA"/>
              </w:rPr>
              <w:t>واضعو</w:t>
            </w:r>
            <w:r w:rsidRPr="002C214D">
              <w:rPr>
                <w:rtl/>
                <w:lang w:bidi="ar-SA"/>
              </w:rPr>
              <w:t xml:space="preserve"> سياسات الاتصالات</w:t>
            </w:r>
          </w:p>
        </w:tc>
        <w:tc>
          <w:tcPr>
            <w:tcW w:w="1702" w:type="dxa"/>
          </w:tcPr>
          <w:p w:rsidRPr="002C214D" w:rsidR="005D7CFB" w:rsidP="005D7CFB" w:rsidRDefault="005D7CFB">
            <w:pPr>
              <w:pStyle w:val="Tabletext"/>
              <w:rPr>
                <w:lang w:bidi="ar-SA"/>
              </w:rPr>
            </w:pPr>
            <w:r w:rsidRPr="002C214D">
              <w:rPr>
                <w:rtl/>
                <w:lang w:bidi="ar-SA"/>
              </w:rPr>
              <w:t>نعم</w:t>
            </w:r>
          </w:p>
        </w:tc>
        <w:tc>
          <w:tcPr>
            <w:tcW w:w="1843" w:type="dxa"/>
          </w:tcPr>
          <w:p w:rsidRPr="002C214D" w:rsidR="005D7CFB" w:rsidP="005D7CFB" w:rsidRDefault="005D7CFB">
            <w:pPr>
              <w:pStyle w:val="Tabletext"/>
              <w:rPr>
                <w:lang w:bidi="ar-SA"/>
              </w:rPr>
            </w:pPr>
            <w:r w:rsidRPr="002C214D">
              <w:rPr>
                <w:rtl/>
                <w:lang w:bidi="ar-SA"/>
              </w:rPr>
              <w:t>نعم</w:t>
            </w:r>
          </w:p>
        </w:tc>
      </w:tr>
      <w:tr w:rsidRPr="002C214D" w:rsidR="005D7CFB" w:rsidTr="0088045D">
        <w:trPr>
          <w:jc w:val="center"/>
        </w:trPr>
        <w:tc>
          <w:tcPr>
            <w:tcW w:w="3685" w:type="dxa"/>
          </w:tcPr>
          <w:p w:rsidRPr="002C214D" w:rsidR="005D7CFB" w:rsidP="0088045D" w:rsidRDefault="005D7CFB">
            <w:pPr>
              <w:pStyle w:val="Tabletext"/>
              <w:jc w:val="left"/>
              <w:rPr>
                <w:lang w:bidi="ar-SA"/>
              </w:rPr>
            </w:pPr>
            <w:r w:rsidRPr="002C214D">
              <w:rPr>
                <w:rtl/>
                <w:lang w:bidi="ar-SA"/>
              </w:rPr>
              <w:t>منظمو الاتصالات</w:t>
            </w:r>
          </w:p>
        </w:tc>
        <w:tc>
          <w:tcPr>
            <w:tcW w:w="1702" w:type="dxa"/>
          </w:tcPr>
          <w:p w:rsidRPr="002C214D" w:rsidR="005D7CFB" w:rsidP="005D7CFB" w:rsidRDefault="005D7CFB">
            <w:pPr>
              <w:pStyle w:val="Tabletext"/>
              <w:rPr>
                <w:rtl/>
                <w:lang w:bidi="ar-SA"/>
              </w:rPr>
            </w:pPr>
            <w:r w:rsidRPr="002C214D">
              <w:rPr>
                <w:rtl/>
                <w:lang w:bidi="ar-SA"/>
              </w:rPr>
              <w:t>نعم</w:t>
            </w:r>
          </w:p>
        </w:tc>
        <w:tc>
          <w:tcPr>
            <w:tcW w:w="1843" w:type="dxa"/>
          </w:tcPr>
          <w:p w:rsidRPr="002C214D" w:rsidR="005D7CFB" w:rsidP="005D7CFB" w:rsidRDefault="005D7CFB">
            <w:pPr>
              <w:pStyle w:val="Tabletext"/>
              <w:rPr>
                <w:lang w:bidi="ar-SA"/>
              </w:rPr>
            </w:pPr>
            <w:r w:rsidRPr="002C214D">
              <w:rPr>
                <w:rtl/>
                <w:lang w:bidi="ar-SA"/>
              </w:rPr>
              <w:t>نعم</w:t>
            </w:r>
          </w:p>
        </w:tc>
      </w:tr>
      <w:tr w:rsidRPr="002C214D" w:rsidR="005D7CFB" w:rsidTr="0088045D">
        <w:trPr>
          <w:jc w:val="center"/>
        </w:trPr>
        <w:tc>
          <w:tcPr>
            <w:tcW w:w="3685" w:type="dxa"/>
          </w:tcPr>
          <w:p w:rsidRPr="002C214D" w:rsidR="005D7CFB" w:rsidP="0088045D" w:rsidRDefault="005D7CFB">
            <w:pPr>
              <w:pStyle w:val="Tabletext"/>
              <w:jc w:val="left"/>
              <w:rPr>
                <w:lang w:bidi="ar-SA"/>
              </w:rPr>
            </w:pPr>
            <w:r w:rsidRPr="002C214D">
              <w:rPr>
                <w:rFonts w:hint="cs"/>
                <w:rtl/>
                <w:lang w:bidi="ar-SA"/>
              </w:rPr>
              <w:t>مقدمو</w:t>
            </w:r>
            <w:r w:rsidRPr="002C214D">
              <w:rPr>
                <w:rtl/>
                <w:lang w:bidi="ar-SA"/>
              </w:rPr>
              <w:t xml:space="preserve"> </w:t>
            </w:r>
            <w:r w:rsidRPr="002C214D">
              <w:rPr>
                <w:rFonts w:hint="cs"/>
                <w:rtl/>
                <w:lang w:bidi="ar-SA"/>
              </w:rPr>
              <w:t>الخدمات</w:t>
            </w:r>
            <w:r w:rsidRPr="002C214D">
              <w:rPr>
                <w:rtl/>
                <w:lang w:bidi="ar-SA"/>
              </w:rPr>
              <w:t>/المشغلون</w:t>
            </w:r>
          </w:p>
        </w:tc>
        <w:tc>
          <w:tcPr>
            <w:tcW w:w="1702" w:type="dxa"/>
          </w:tcPr>
          <w:p w:rsidRPr="002C214D" w:rsidR="005D7CFB" w:rsidP="005D7CFB" w:rsidRDefault="005D7CFB">
            <w:pPr>
              <w:pStyle w:val="Tabletext"/>
              <w:rPr>
                <w:lang w:bidi="ar-SA"/>
              </w:rPr>
            </w:pPr>
            <w:r w:rsidRPr="002C214D">
              <w:rPr>
                <w:rtl/>
                <w:lang w:bidi="ar-SA"/>
              </w:rPr>
              <w:t>نعم</w:t>
            </w:r>
          </w:p>
        </w:tc>
        <w:tc>
          <w:tcPr>
            <w:tcW w:w="1843" w:type="dxa"/>
          </w:tcPr>
          <w:p w:rsidRPr="002C214D" w:rsidR="005D7CFB" w:rsidP="005D7CFB" w:rsidRDefault="005D7CFB">
            <w:pPr>
              <w:pStyle w:val="Tabletext"/>
              <w:rPr>
                <w:lang w:bidi="ar-SA"/>
              </w:rPr>
            </w:pPr>
            <w:r w:rsidRPr="002C214D">
              <w:rPr>
                <w:rtl/>
                <w:lang w:bidi="ar-SA"/>
              </w:rPr>
              <w:t>نعم</w:t>
            </w:r>
          </w:p>
        </w:tc>
      </w:tr>
      <w:tr w:rsidRPr="002C214D" w:rsidR="005D7CFB" w:rsidTr="0088045D">
        <w:trPr>
          <w:jc w:val="center"/>
        </w:trPr>
        <w:tc>
          <w:tcPr>
            <w:tcW w:w="3685" w:type="dxa"/>
          </w:tcPr>
          <w:p w:rsidRPr="002C214D" w:rsidR="005D7CFB" w:rsidP="0088045D" w:rsidRDefault="005D7CFB">
            <w:pPr>
              <w:pStyle w:val="Tabletext"/>
              <w:jc w:val="left"/>
              <w:rPr>
                <w:lang w:bidi="ar-SA"/>
              </w:rPr>
            </w:pPr>
            <w:r w:rsidRPr="002C214D">
              <w:rPr>
                <w:rFonts w:hint="cs"/>
                <w:rtl/>
                <w:lang w:bidi="ar-SA"/>
              </w:rPr>
              <w:t>المصنعون</w:t>
            </w:r>
          </w:p>
        </w:tc>
        <w:tc>
          <w:tcPr>
            <w:tcW w:w="1702" w:type="dxa"/>
          </w:tcPr>
          <w:p w:rsidRPr="002C214D" w:rsidR="005D7CFB" w:rsidP="005D7CFB" w:rsidRDefault="005D7CFB">
            <w:pPr>
              <w:pStyle w:val="Tabletext"/>
              <w:rPr>
                <w:lang w:bidi="ar-SA"/>
              </w:rPr>
            </w:pPr>
            <w:r w:rsidRPr="002C214D">
              <w:rPr>
                <w:rtl/>
                <w:lang w:bidi="ar-SA"/>
              </w:rPr>
              <w:t>نعم</w:t>
            </w:r>
          </w:p>
        </w:tc>
        <w:tc>
          <w:tcPr>
            <w:tcW w:w="1843" w:type="dxa"/>
          </w:tcPr>
          <w:p w:rsidRPr="002C214D" w:rsidR="005D7CFB" w:rsidP="005D7CFB" w:rsidRDefault="005D7CFB">
            <w:pPr>
              <w:pStyle w:val="Tabletext"/>
              <w:rPr>
                <w:lang w:bidi="ar-SA"/>
              </w:rPr>
            </w:pPr>
            <w:r w:rsidRPr="002C214D">
              <w:rPr>
                <w:rtl/>
                <w:lang w:bidi="ar-SA"/>
              </w:rPr>
              <w:t>نعم</w:t>
            </w:r>
          </w:p>
        </w:tc>
      </w:tr>
      <w:tr w:rsidRPr="002C214D" w:rsidR="005D7CFB" w:rsidTr="0088045D">
        <w:trPr>
          <w:jc w:val="center"/>
        </w:trPr>
        <w:tc>
          <w:tcPr>
            <w:tcW w:w="3685" w:type="dxa"/>
          </w:tcPr>
          <w:p w:rsidRPr="002C214D" w:rsidR="005D7CFB" w:rsidP="0088045D" w:rsidRDefault="005D7CFB">
            <w:pPr>
              <w:pStyle w:val="Tabletext"/>
              <w:jc w:val="left"/>
              <w:rPr>
                <w:lang w:bidi="ar-SA"/>
              </w:rPr>
            </w:pPr>
            <w:r w:rsidRPr="002C214D">
              <w:rPr>
                <w:rFonts w:hint="cs"/>
                <w:rtl/>
                <w:lang w:bidi="ar-SA"/>
              </w:rPr>
              <w:t>المستهلكون</w:t>
            </w:r>
            <w:r w:rsidRPr="002C214D">
              <w:rPr>
                <w:rtl/>
                <w:lang w:bidi="ar-SA"/>
              </w:rPr>
              <w:t>/</w:t>
            </w:r>
            <w:r w:rsidRPr="002C214D">
              <w:rPr>
                <w:rFonts w:hint="cs"/>
                <w:rtl/>
                <w:lang w:bidi="ar-SA"/>
              </w:rPr>
              <w:t xml:space="preserve">المستعملون </w:t>
            </w:r>
            <w:r w:rsidRPr="002C214D">
              <w:rPr>
                <w:rtl/>
                <w:lang w:bidi="ar-SA"/>
              </w:rPr>
              <w:t>النهائيون</w:t>
            </w:r>
          </w:p>
        </w:tc>
        <w:tc>
          <w:tcPr>
            <w:tcW w:w="1702" w:type="dxa"/>
          </w:tcPr>
          <w:p w:rsidRPr="002C214D" w:rsidR="005D7CFB" w:rsidP="005D7CFB" w:rsidRDefault="005D7CFB">
            <w:pPr>
              <w:pStyle w:val="Tabletext"/>
              <w:rPr>
                <w:lang w:bidi="ar-SA"/>
              </w:rPr>
            </w:pPr>
            <w:r w:rsidRPr="002C214D">
              <w:rPr>
                <w:rtl/>
                <w:lang w:bidi="ar-SA"/>
              </w:rPr>
              <w:t>نعم</w:t>
            </w:r>
          </w:p>
        </w:tc>
        <w:tc>
          <w:tcPr>
            <w:tcW w:w="1843" w:type="dxa"/>
          </w:tcPr>
          <w:p w:rsidRPr="002C214D" w:rsidR="005D7CFB" w:rsidP="005D7CFB" w:rsidRDefault="005D7CFB">
            <w:pPr>
              <w:pStyle w:val="Tabletext"/>
              <w:rPr>
                <w:lang w:bidi="ar-SA"/>
              </w:rPr>
            </w:pPr>
            <w:r w:rsidRPr="002C214D">
              <w:rPr>
                <w:rtl/>
                <w:lang w:bidi="ar-SA"/>
              </w:rPr>
              <w:t>نعم</w:t>
            </w:r>
          </w:p>
        </w:tc>
      </w:tr>
      <w:tr w:rsidRPr="002C214D" w:rsidR="005D7CFB" w:rsidTr="0088045D">
        <w:trPr>
          <w:jc w:val="center"/>
        </w:trPr>
        <w:tc>
          <w:tcPr>
            <w:tcW w:w="3685" w:type="dxa"/>
          </w:tcPr>
          <w:p w:rsidRPr="002C214D" w:rsidR="005D7CFB" w:rsidP="0088045D" w:rsidRDefault="005D7CFB">
            <w:pPr>
              <w:pStyle w:val="Tabletext"/>
              <w:jc w:val="left"/>
              <w:rPr>
                <w:lang w:bidi="ar-SA"/>
              </w:rPr>
            </w:pPr>
            <w:r w:rsidRPr="002C214D">
              <w:rPr>
                <w:rtl/>
                <w:lang w:bidi="ar-SA"/>
              </w:rPr>
              <w:t xml:space="preserve">منظمات وضع </w:t>
            </w:r>
            <w:r w:rsidRPr="002C214D">
              <w:rPr>
                <w:rFonts w:hint="cs"/>
                <w:rtl/>
                <w:lang w:bidi="ar-SA"/>
              </w:rPr>
              <w:t>المعايير، بما في ذلك الاتحادات التجارية</w:t>
            </w:r>
          </w:p>
        </w:tc>
        <w:tc>
          <w:tcPr>
            <w:tcW w:w="1702" w:type="dxa"/>
          </w:tcPr>
          <w:p w:rsidRPr="002C214D" w:rsidR="005D7CFB" w:rsidP="005D7CFB" w:rsidRDefault="005D7CFB">
            <w:pPr>
              <w:pStyle w:val="Tabletext"/>
              <w:rPr>
                <w:lang w:bidi="ar-SA"/>
              </w:rPr>
            </w:pPr>
            <w:r w:rsidRPr="002C214D">
              <w:rPr>
                <w:rtl/>
                <w:lang w:bidi="ar-SA"/>
              </w:rPr>
              <w:t>نعم</w:t>
            </w:r>
          </w:p>
        </w:tc>
        <w:tc>
          <w:tcPr>
            <w:tcW w:w="1843" w:type="dxa"/>
          </w:tcPr>
          <w:p w:rsidRPr="002C214D" w:rsidR="005D7CFB" w:rsidP="005D7CFB" w:rsidRDefault="005D7CFB">
            <w:pPr>
              <w:pStyle w:val="Tabletext"/>
              <w:rPr>
                <w:lang w:bidi="ar-SA"/>
              </w:rPr>
            </w:pPr>
            <w:r w:rsidRPr="002C214D">
              <w:rPr>
                <w:rtl/>
                <w:lang w:bidi="ar-SA"/>
              </w:rPr>
              <w:t>نعم</w:t>
            </w:r>
          </w:p>
        </w:tc>
      </w:tr>
      <w:tr w:rsidRPr="002C214D" w:rsidR="005D7CFB" w:rsidTr="0088045D">
        <w:trPr>
          <w:jc w:val="center"/>
        </w:trPr>
        <w:tc>
          <w:tcPr>
            <w:tcW w:w="3685" w:type="dxa"/>
          </w:tcPr>
          <w:p w:rsidRPr="002C214D" w:rsidR="005D7CFB" w:rsidP="0088045D" w:rsidRDefault="005D7CFB">
            <w:pPr>
              <w:pStyle w:val="Tabletext"/>
              <w:jc w:val="left"/>
              <w:rPr>
                <w:lang w:bidi="ar-SA"/>
              </w:rPr>
            </w:pPr>
            <w:r w:rsidRPr="002C214D">
              <w:rPr>
                <w:rFonts w:hint="cs"/>
                <w:rtl/>
                <w:lang w:bidi="ar-SA"/>
              </w:rPr>
              <w:t>مختبرات</w:t>
            </w:r>
            <w:r w:rsidRPr="002C214D">
              <w:rPr>
                <w:rtl/>
                <w:lang w:bidi="ar-SA"/>
              </w:rPr>
              <w:t xml:space="preserve"> الاختبار</w:t>
            </w:r>
          </w:p>
        </w:tc>
        <w:tc>
          <w:tcPr>
            <w:tcW w:w="1702" w:type="dxa"/>
          </w:tcPr>
          <w:p w:rsidRPr="002C214D" w:rsidR="005D7CFB" w:rsidP="005D7CFB" w:rsidRDefault="005D7CFB">
            <w:pPr>
              <w:pStyle w:val="Tabletext"/>
              <w:rPr>
                <w:lang w:bidi="ar-SA"/>
              </w:rPr>
            </w:pPr>
            <w:r w:rsidRPr="002C214D">
              <w:rPr>
                <w:rtl/>
                <w:lang w:bidi="ar-SA"/>
              </w:rPr>
              <w:t>نعم</w:t>
            </w:r>
          </w:p>
        </w:tc>
        <w:tc>
          <w:tcPr>
            <w:tcW w:w="1843" w:type="dxa"/>
          </w:tcPr>
          <w:p w:rsidRPr="002C214D" w:rsidR="005D7CFB" w:rsidP="005D7CFB" w:rsidRDefault="005D7CFB">
            <w:pPr>
              <w:pStyle w:val="Tabletext"/>
              <w:rPr>
                <w:lang w:bidi="ar-SA"/>
              </w:rPr>
            </w:pPr>
            <w:r w:rsidRPr="002C214D">
              <w:rPr>
                <w:rtl/>
                <w:lang w:bidi="ar-SA"/>
              </w:rPr>
              <w:t>نعم</w:t>
            </w:r>
          </w:p>
        </w:tc>
      </w:tr>
      <w:tr w:rsidRPr="002C214D" w:rsidR="005D7CFB" w:rsidTr="0088045D">
        <w:trPr>
          <w:jc w:val="center"/>
        </w:trPr>
        <w:tc>
          <w:tcPr>
            <w:tcW w:w="3685" w:type="dxa"/>
          </w:tcPr>
          <w:p w:rsidRPr="002C214D" w:rsidR="005D7CFB" w:rsidP="0088045D" w:rsidRDefault="005D7CFB">
            <w:pPr>
              <w:pStyle w:val="Tabletext"/>
              <w:jc w:val="left"/>
              <w:rPr>
                <w:lang w:bidi="ar-SA"/>
              </w:rPr>
            </w:pPr>
            <w:r w:rsidRPr="002C214D">
              <w:rPr>
                <w:rtl/>
                <w:lang w:bidi="ar-SA"/>
              </w:rPr>
              <w:t>هيئات إصدار الشهادات</w:t>
            </w:r>
          </w:p>
        </w:tc>
        <w:tc>
          <w:tcPr>
            <w:tcW w:w="1702" w:type="dxa"/>
          </w:tcPr>
          <w:p w:rsidRPr="002C214D" w:rsidR="005D7CFB" w:rsidP="005D7CFB" w:rsidRDefault="005D7CFB">
            <w:pPr>
              <w:pStyle w:val="Tabletext"/>
              <w:rPr>
                <w:lang w:bidi="ar-SA"/>
              </w:rPr>
            </w:pPr>
            <w:r w:rsidRPr="002C214D">
              <w:rPr>
                <w:rtl/>
                <w:lang w:bidi="ar-SA"/>
              </w:rPr>
              <w:t>نعم</w:t>
            </w:r>
          </w:p>
        </w:tc>
        <w:tc>
          <w:tcPr>
            <w:tcW w:w="1843" w:type="dxa"/>
          </w:tcPr>
          <w:p w:rsidRPr="002C214D" w:rsidR="005D7CFB" w:rsidP="005D7CFB" w:rsidRDefault="005D7CFB">
            <w:pPr>
              <w:pStyle w:val="Tabletext"/>
              <w:rPr>
                <w:lang w:bidi="ar-SA"/>
              </w:rPr>
            </w:pPr>
            <w:r w:rsidRPr="002C214D">
              <w:rPr>
                <w:rtl/>
                <w:lang w:bidi="ar-SA"/>
              </w:rPr>
              <w:t>نعم</w:t>
            </w:r>
          </w:p>
        </w:tc>
      </w:tr>
    </w:tbl>
    <w:p w:rsidRPr="002C214D" w:rsidR="005D7CFB" w:rsidP="000F173D" w:rsidRDefault="005D7CFB">
      <w:pPr>
        <w:pStyle w:val="Headingb"/>
        <w:rPr>
          <w:rtl/>
        </w:rPr>
      </w:pPr>
      <w:r w:rsidRPr="002C214D">
        <w:rPr>
          <w:rFonts w:hint="cs"/>
          <w:rtl/>
        </w:rPr>
        <w:t xml:space="preserve"> </w:t>
      </w:r>
      <w:proofErr w:type="gramStart"/>
      <w:r w:rsidRPr="002C214D">
        <w:rPr>
          <w:rtl/>
        </w:rPr>
        <w:t>أ )</w:t>
      </w:r>
      <w:proofErr w:type="gramEnd"/>
      <w:r w:rsidRPr="002C214D">
        <w:rPr>
          <w:rtl/>
        </w:rPr>
        <w:tab/>
        <w:t>الجمهور المستهدَف</w:t>
      </w:r>
    </w:p>
    <w:p w:rsidRPr="002C214D" w:rsidR="005D7CFB" w:rsidP="005D7CFB" w:rsidRDefault="005D7CFB">
      <w:pPr>
        <w:rPr>
          <w:rtl/>
        </w:rPr>
      </w:pPr>
      <w:r w:rsidRPr="002C214D">
        <w:rPr>
          <w:rtl/>
        </w:rPr>
        <w:t>تبعاً لطبيعة النا</w:t>
      </w:r>
      <w:r w:rsidRPr="002C214D">
        <w:rPr>
          <w:rFonts w:hint="cs"/>
          <w:rtl/>
        </w:rPr>
        <w:t>ت</w:t>
      </w:r>
      <w:r w:rsidRPr="002C214D">
        <w:rPr>
          <w:rtl/>
        </w:rPr>
        <w:t xml:space="preserve">ج، سيكون السواد الأعظم من </w:t>
      </w:r>
      <w:r w:rsidRPr="002C214D">
        <w:rPr>
          <w:rFonts w:hint="cs"/>
          <w:rtl/>
        </w:rPr>
        <w:t xml:space="preserve">مستعمليه </w:t>
      </w:r>
      <w:r w:rsidRPr="002C214D">
        <w:rPr>
          <w:rtl/>
        </w:rPr>
        <w:t xml:space="preserve">من </w:t>
      </w:r>
      <w:r w:rsidRPr="002C214D">
        <w:rPr>
          <w:rFonts w:hint="cs"/>
          <w:rtl/>
        </w:rPr>
        <w:t>واضعي السياسات والقرارات و</w:t>
      </w:r>
      <w:r w:rsidRPr="002C214D">
        <w:rPr>
          <w:rtl/>
        </w:rPr>
        <w:t xml:space="preserve">المدراء من المستوى </w:t>
      </w:r>
      <w:r w:rsidRPr="002C214D">
        <w:rPr>
          <w:rFonts w:hint="cs"/>
          <w:rtl/>
        </w:rPr>
        <w:t>المتوسط</w:t>
      </w:r>
      <w:r w:rsidRPr="002C214D">
        <w:rPr>
          <w:rtl/>
        </w:rPr>
        <w:t xml:space="preserve"> إلى المستوى </w:t>
      </w:r>
      <w:r w:rsidRPr="002C214D">
        <w:rPr>
          <w:rFonts w:hint="cs"/>
          <w:rtl/>
        </w:rPr>
        <w:t xml:space="preserve">الأعلى </w:t>
      </w:r>
      <w:r w:rsidRPr="002C214D">
        <w:rPr>
          <w:rtl/>
        </w:rPr>
        <w:t xml:space="preserve">لدى الهيئات التشغيلية </w:t>
      </w:r>
      <w:r w:rsidRPr="002C214D">
        <w:rPr>
          <w:rFonts w:hint="cs"/>
          <w:rtl/>
        </w:rPr>
        <w:t xml:space="preserve">والمختبرات والمنظمات المعنية بوضع المعايير وهيئات إصدار الشهادات ووكالات أبحاث السوق والهيئات </w:t>
      </w:r>
      <w:r w:rsidRPr="002C214D">
        <w:rPr>
          <w:rtl/>
        </w:rPr>
        <w:t>التنظيمية والوزارات في البلدان المتقدمة والبلدان النامية وأقل البلدان نمواً.</w:t>
      </w:r>
      <w:r w:rsidRPr="002C214D">
        <w:rPr>
          <w:rFonts w:hint="cs"/>
          <w:rtl/>
        </w:rPr>
        <w:t xml:space="preserve"> ويمكن أيضاً لمديري المطابقة لدى مصنّعي المعدات والمسؤولين عن تركيب الأنظمة استعمال الناتج للعلم.</w:t>
      </w:r>
    </w:p>
    <w:p w:rsidRPr="002C214D" w:rsidR="005D7CFB" w:rsidP="005D7CFB" w:rsidRDefault="005D7CFB">
      <w:pPr>
        <w:pStyle w:val="Headingb"/>
        <w:rPr>
          <w:rtl/>
        </w:rPr>
      </w:pPr>
      <w:r w:rsidRPr="002C214D">
        <w:rPr>
          <w:rtl/>
        </w:rPr>
        <w:t>ب)</w:t>
      </w:r>
      <w:r w:rsidRPr="002C214D">
        <w:rPr>
          <w:rtl/>
        </w:rPr>
        <w:tab/>
      </w:r>
      <w:r w:rsidRPr="002C214D">
        <w:rPr>
          <w:rFonts w:hint="cs"/>
          <w:rtl/>
        </w:rPr>
        <w:t>الطرائق المقترحة لتنفيذ النتائج</w:t>
      </w:r>
    </w:p>
    <w:p w:rsidRPr="002C214D" w:rsidR="005D7CFB" w:rsidP="005D7CFB" w:rsidRDefault="005D7CFB">
      <w:pPr>
        <w:rPr>
          <w:rtl/>
        </w:rPr>
      </w:pPr>
      <w:r w:rsidRPr="002C214D">
        <w:rPr>
          <w:rtl/>
        </w:rPr>
        <w:t xml:space="preserve">ستوزع نتائج </w:t>
      </w:r>
      <w:r w:rsidRPr="002C214D">
        <w:rPr>
          <w:rFonts w:hint="cs"/>
          <w:rtl/>
        </w:rPr>
        <w:t xml:space="preserve">المسألة </w:t>
      </w:r>
      <w:r w:rsidRPr="002C214D">
        <w:rPr>
          <w:rtl/>
        </w:rPr>
        <w:t xml:space="preserve">من خلال التقارير المؤقتة والنهائية لقطاع تنمية الاتصالات. وسوف يوفر ذلك وسيلة للجمهور للحصول على تحديثات دورية للأعمال المنفذة، وكذلك وسيلة للجمهور كي يقدم مدخلات و/أو يطلب توضيحاً/مزيداً من المعلومات من لجنة </w:t>
      </w:r>
      <w:r w:rsidRPr="002C214D">
        <w:rPr>
          <w:rFonts w:hint="cs"/>
          <w:rtl/>
        </w:rPr>
        <w:t>ال</w:t>
      </w:r>
      <w:r w:rsidRPr="002C214D">
        <w:rPr>
          <w:rtl/>
        </w:rPr>
        <w:t>دراسات</w:t>
      </w:r>
      <w:r w:rsidRPr="002C214D">
        <w:rPr>
          <w:rFonts w:hint="cs"/>
          <w:rtl/>
        </w:rPr>
        <w:t> </w:t>
      </w:r>
      <w:r w:rsidRPr="002C214D">
        <w:t>2</w:t>
      </w:r>
      <w:r w:rsidRPr="002C214D">
        <w:rPr>
          <w:rFonts w:hint="cs"/>
          <w:rtl/>
          <w:lang w:bidi="ar-SY"/>
        </w:rPr>
        <w:t xml:space="preserve"> في </w:t>
      </w:r>
      <w:r w:rsidRPr="002C214D">
        <w:rPr>
          <w:rFonts w:hint="cs"/>
          <w:rtl/>
        </w:rPr>
        <w:t xml:space="preserve">قطاع تنمية الاتصالات </w:t>
      </w:r>
      <w:r w:rsidRPr="002C214D">
        <w:rPr>
          <w:rtl/>
        </w:rPr>
        <w:t>لو احتاج إليها.</w:t>
      </w:r>
    </w:p>
    <w:p w:rsidRPr="002C214D" w:rsidR="005D7CFB" w:rsidP="005D7CFB" w:rsidRDefault="005D7CFB">
      <w:pPr>
        <w:pStyle w:val="Heading1"/>
        <w:rPr>
          <w:rtl/>
        </w:rPr>
      </w:pPr>
      <w:r w:rsidRPr="002C214D">
        <w:rPr>
          <w:lang w:bidi="ar-SA"/>
        </w:rPr>
        <w:t>8</w:t>
      </w:r>
      <w:r w:rsidRPr="002C214D">
        <w:rPr>
          <w:rtl/>
        </w:rPr>
        <w:tab/>
      </w:r>
      <w:r w:rsidRPr="002C214D">
        <w:rPr>
          <w:rFonts w:hint="cs"/>
          <w:rtl/>
        </w:rPr>
        <w:t>الطرائق المقترحة لتناول المسألة أو القضية</w:t>
      </w:r>
    </w:p>
    <w:p w:rsidRPr="002C214D" w:rsidR="005D7CFB" w:rsidP="005D7CFB" w:rsidRDefault="005D7CFB">
      <w:pPr>
        <w:rPr>
          <w:rtl/>
        </w:rPr>
      </w:pPr>
      <w:r w:rsidRPr="002C214D">
        <w:rPr>
          <w:rtl/>
        </w:rPr>
        <w:t xml:space="preserve">سيتم تناول هذه المسألة في نطاق لجنة دراسات على مدى فترة </w:t>
      </w:r>
      <w:r w:rsidRPr="002C214D">
        <w:rPr>
          <w:rFonts w:hint="cs"/>
          <w:rtl/>
        </w:rPr>
        <w:t>دراسة تمتد</w:t>
      </w:r>
      <w:r w:rsidRPr="002C214D">
        <w:rPr>
          <w:rtl/>
        </w:rPr>
        <w:t xml:space="preserve"> </w:t>
      </w:r>
      <w:r w:rsidRPr="002C214D">
        <w:rPr>
          <w:rFonts w:hint="cs"/>
          <w:rtl/>
        </w:rPr>
        <w:t>ل</w:t>
      </w:r>
      <w:r w:rsidRPr="002C214D">
        <w:rPr>
          <w:rtl/>
        </w:rPr>
        <w:t xml:space="preserve">أربع سنوات (مع تقديم النتائج </w:t>
      </w:r>
      <w:r w:rsidRPr="002C214D">
        <w:rPr>
          <w:rFonts w:hint="cs"/>
          <w:rtl/>
        </w:rPr>
        <w:t>المؤقتة</w:t>
      </w:r>
      <w:r w:rsidRPr="002C214D">
        <w:rPr>
          <w:rtl/>
        </w:rPr>
        <w:t xml:space="preserve">)، وسيقوم المقرر ونوابه بإدارة المسألة. ومن شأن ذلك أن يتيح للدول الأعضاء وأعضاء القطاع المساهمة بخبراتهم والدروس </w:t>
      </w:r>
      <w:r w:rsidRPr="002C214D">
        <w:rPr>
          <w:rFonts w:hint="cs"/>
          <w:rtl/>
        </w:rPr>
        <w:t xml:space="preserve">المستفادة </w:t>
      </w:r>
      <w:r w:rsidRPr="002C214D">
        <w:rPr>
          <w:rtl/>
        </w:rPr>
        <w:t>بشأن</w:t>
      </w:r>
      <w:r w:rsidRPr="002C214D">
        <w:rPr>
          <w:rFonts w:hint="cs"/>
          <w:rtl/>
        </w:rPr>
        <w:t xml:space="preserve"> تقييم المطابقة وإقرار النمط وقابلية التشغيل البيني.</w:t>
      </w:r>
    </w:p>
    <w:p w:rsidRPr="002C214D" w:rsidR="005D7CFB" w:rsidP="005D7CFB" w:rsidRDefault="005D7CFB">
      <w:pPr>
        <w:pStyle w:val="Heading1"/>
        <w:rPr>
          <w:rtl/>
          <w:lang w:bidi="ar-SA"/>
        </w:rPr>
      </w:pPr>
      <w:r w:rsidRPr="002C214D">
        <w:rPr>
          <w:lang w:bidi="ar-SA"/>
        </w:rPr>
        <w:t>9</w:t>
      </w:r>
      <w:r w:rsidRPr="002C214D">
        <w:rPr>
          <w:rtl/>
        </w:rPr>
        <w:tab/>
      </w:r>
      <w:r w:rsidRPr="002C214D">
        <w:rPr>
          <w:rFonts w:hint="cs"/>
          <w:rtl/>
        </w:rPr>
        <w:t>التنسيق والتعاون</w:t>
      </w:r>
    </w:p>
    <w:p w:rsidRPr="002C214D" w:rsidR="005D7CFB" w:rsidP="004A1554" w:rsidRDefault="005D7CFB">
      <w:pPr>
        <w:keepNext/>
        <w:rPr>
          <w:rtl/>
        </w:rPr>
      </w:pPr>
      <w:r w:rsidRPr="002C214D">
        <w:t>1.9</w:t>
      </w:r>
      <w:r w:rsidRPr="002C214D">
        <w:tab/>
      </w:r>
      <w:r w:rsidRPr="002C214D">
        <w:rPr>
          <w:rtl/>
        </w:rPr>
        <w:t xml:space="preserve">ستحتاج لجنة دراسات قطاع تنمية الاتصالات التي </w:t>
      </w:r>
      <w:r w:rsidRPr="002C214D">
        <w:rPr>
          <w:rFonts w:hint="cs"/>
          <w:rtl/>
        </w:rPr>
        <w:t xml:space="preserve">تتناول </w:t>
      </w:r>
      <w:r w:rsidRPr="002C214D">
        <w:rPr>
          <w:rtl/>
        </w:rPr>
        <w:t>هذه المسألة إلى التنسيق مع:</w:t>
      </w:r>
    </w:p>
    <w:p w:rsidRPr="002C214D" w:rsidR="005D7CFB" w:rsidP="004A1554" w:rsidRDefault="005D7CFB">
      <w:pPr>
        <w:pStyle w:val="enumlev1"/>
        <w:rPr>
          <w:rtl/>
        </w:rPr>
      </w:pPr>
      <w:r w:rsidRPr="002C214D">
        <w:rPr>
          <w:rtl/>
        </w:rPr>
        <w:t>-</w:t>
      </w:r>
      <w:r w:rsidRPr="002C214D">
        <w:rPr>
          <w:rtl/>
        </w:rPr>
        <w:tab/>
        <w:t>لجان الدراسات ذات الصلة في قطاع تقييس الاتصالات</w:t>
      </w:r>
      <w:r w:rsidRPr="002C214D">
        <w:rPr>
          <w:rFonts w:hint="cs"/>
          <w:rtl/>
        </w:rPr>
        <w:t xml:space="preserve">، وخصوصاً لجنة الدراسات </w:t>
      </w:r>
      <w:r w:rsidRPr="002C214D">
        <w:t>11</w:t>
      </w:r>
    </w:p>
    <w:p w:rsidRPr="002C214D" w:rsidR="005D7CFB" w:rsidP="004A1554" w:rsidRDefault="005D7CFB">
      <w:pPr>
        <w:pStyle w:val="enumlev1"/>
        <w:rPr>
          <w:rtl/>
        </w:rPr>
      </w:pPr>
      <w:r w:rsidRPr="002C214D">
        <w:rPr>
          <w:rtl/>
        </w:rPr>
        <w:t>-</w:t>
      </w:r>
      <w:r w:rsidRPr="002C214D">
        <w:rPr>
          <w:rtl/>
        </w:rPr>
        <w:tab/>
      </w:r>
      <w:r w:rsidRPr="002C214D">
        <w:rPr>
          <w:rFonts w:hint="cs"/>
          <w:rtl/>
        </w:rPr>
        <w:t>جهات الاتصال ذات الصلة في </w:t>
      </w:r>
      <w:r w:rsidRPr="002C214D">
        <w:rPr>
          <w:rtl/>
        </w:rPr>
        <w:t xml:space="preserve">مكتب تنمية الاتصالات والمكاتب الإقليمية </w:t>
      </w:r>
      <w:r w:rsidRPr="002C214D">
        <w:rPr>
          <w:rFonts w:hint="cs"/>
          <w:rtl/>
        </w:rPr>
        <w:t>للاتحاد</w:t>
      </w:r>
    </w:p>
    <w:p w:rsidRPr="002C214D" w:rsidR="005D7CFB" w:rsidP="004A1554" w:rsidRDefault="005D7CFB">
      <w:pPr>
        <w:pStyle w:val="enumlev1"/>
        <w:rPr>
          <w:rtl/>
        </w:rPr>
      </w:pPr>
      <w:r w:rsidRPr="002C214D">
        <w:rPr>
          <w:rtl/>
        </w:rPr>
        <w:t>-</w:t>
      </w:r>
      <w:r w:rsidRPr="002C214D">
        <w:rPr>
          <w:rtl/>
        </w:rPr>
        <w:tab/>
        <w:t>منسق</w:t>
      </w:r>
      <w:r w:rsidRPr="002C214D">
        <w:rPr>
          <w:rFonts w:hint="cs"/>
          <w:rtl/>
        </w:rPr>
        <w:t>ي</w:t>
      </w:r>
      <w:r w:rsidRPr="002C214D">
        <w:rPr>
          <w:rtl/>
        </w:rPr>
        <w:t xml:space="preserve"> أنشطة المشاريع ذات الصلة في مكتب تنمية الاتصالات</w:t>
      </w:r>
    </w:p>
    <w:p w:rsidRPr="002C214D" w:rsidR="005D7CFB" w:rsidP="004A1554" w:rsidRDefault="005D7CFB">
      <w:pPr>
        <w:pStyle w:val="enumlev1"/>
        <w:rPr>
          <w:rtl/>
        </w:rPr>
      </w:pPr>
      <w:r w:rsidRPr="002C214D">
        <w:rPr>
          <w:rtl/>
        </w:rPr>
        <w:t>-</w:t>
      </w:r>
      <w:r w:rsidRPr="002C214D">
        <w:rPr>
          <w:rtl/>
        </w:rPr>
        <w:tab/>
      </w:r>
      <w:r w:rsidRPr="002C214D">
        <w:rPr>
          <w:rFonts w:hint="cs"/>
          <w:rtl/>
        </w:rPr>
        <w:t>المنظمات المعنية ب</w:t>
      </w:r>
      <w:r w:rsidRPr="002C214D">
        <w:rPr>
          <w:rtl/>
        </w:rPr>
        <w:t xml:space="preserve">وضع المعايير </w:t>
      </w:r>
      <w:r w:rsidRPr="002C214D">
        <w:t>(SDO)</w:t>
      </w:r>
    </w:p>
    <w:p w:rsidRPr="002C214D" w:rsidR="005D7CFB" w:rsidP="004A1554" w:rsidRDefault="005D7CFB">
      <w:pPr>
        <w:pStyle w:val="enumlev1"/>
        <w:rPr>
          <w:rtl/>
        </w:rPr>
      </w:pPr>
      <w:r w:rsidRPr="002C214D">
        <w:rPr>
          <w:rtl/>
        </w:rPr>
        <w:t>-</w:t>
      </w:r>
      <w:r w:rsidRPr="002C214D">
        <w:rPr>
          <w:rtl/>
        </w:rPr>
        <w:tab/>
      </w:r>
      <w:r w:rsidRPr="002C214D">
        <w:rPr>
          <w:rFonts w:hint="cs"/>
          <w:rtl/>
        </w:rPr>
        <w:t>هيئات تقييم المطابقة (بما في ذلك منظمات ومعامل الاختبار ومنظمات الاعتماد، وغيرها) واتحادات الصناعة</w:t>
      </w:r>
    </w:p>
    <w:p w:rsidRPr="002C214D" w:rsidR="005D7CFB" w:rsidP="004A1554" w:rsidRDefault="005D7CFB">
      <w:pPr>
        <w:pStyle w:val="enumlev1"/>
        <w:rPr>
          <w:rtl/>
        </w:rPr>
      </w:pPr>
      <w:r w:rsidRPr="002C214D">
        <w:rPr>
          <w:rtl/>
        </w:rPr>
        <w:t>-</w:t>
      </w:r>
      <w:r w:rsidRPr="002C214D">
        <w:rPr>
          <w:rtl/>
        </w:rPr>
        <w:tab/>
        <w:t>المستهلك</w:t>
      </w:r>
      <w:r w:rsidRPr="002C214D">
        <w:rPr>
          <w:rFonts w:hint="cs"/>
          <w:rtl/>
        </w:rPr>
        <w:t>ي</w:t>
      </w:r>
      <w:r w:rsidRPr="002C214D">
        <w:rPr>
          <w:rtl/>
        </w:rPr>
        <w:t>ن/المستعمل</w:t>
      </w:r>
      <w:r w:rsidRPr="002C214D">
        <w:rPr>
          <w:rFonts w:hint="cs"/>
          <w:rtl/>
        </w:rPr>
        <w:t>ي</w:t>
      </w:r>
      <w:r w:rsidRPr="002C214D">
        <w:rPr>
          <w:rtl/>
        </w:rPr>
        <w:t>ن النهائي</w:t>
      </w:r>
      <w:r w:rsidRPr="002C214D">
        <w:rPr>
          <w:rFonts w:hint="cs"/>
          <w:rtl/>
        </w:rPr>
        <w:t>ي</w:t>
      </w:r>
      <w:r w:rsidRPr="002C214D">
        <w:rPr>
          <w:rtl/>
        </w:rPr>
        <w:t>ن</w:t>
      </w:r>
    </w:p>
    <w:p w:rsidRPr="002C214D" w:rsidR="005D7CFB" w:rsidP="005D7CFB" w:rsidRDefault="005D7CFB">
      <w:pPr>
        <w:pStyle w:val="enumlev1"/>
        <w:rPr>
          <w:rtl/>
        </w:rPr>
      </w:pPr>
      <w:r w:rsidRPr="002C214D">
        <w:rPr>
          <w:rtl/>
        </w:rPr>
        <w:t>-</w:t>
      </w:r>
      <w:r w:rsidRPr="002C214D">
        <w:rPr>
          <w:rtl/>
        </w:rPr>
        <w:tab/>
        <w:t>الخبراء في هذا المجال</w:t>
      </w:r>
      <w:r w:rsidRPr="002C214D">
        <w:rPr>
          <w:rFonts w:hint="cs"/>
          <w:rtl/>
        </w:rPr>
        <w:t>.</w:t>
      </w:r>
    </w:p>
    <w:p w:rsidRPr="002C214D" w:rsidR="005D7CFB" w:rsidP="005D7CFB" w:rsidRDefault="005D7CFB">
      <w:pPr>
        <w:pStyle w:val="Heading1"/>
        <w:rPr>
          <w:rtl/>
        </w:rPr>
      </w:pPr>
      <w:r w:rsidRPr="002C214D">
        <w:rPr>
          <w:lang w:bidi="ar-SA"/>
        </w:rPr>
        <w:t>10</w:t>
      </w:r>
      <w:r w:rsidRPr="002C214D">
        <w:rPr>
          <w:rtl/>
        </w:rPr>
        <w:tab/>
      </w:r>
      <w:r w:rsidRPr="002C214D">
        <w:rPr>
          <w:rFonts w:hint="cs"/>
          <w:rtl/>
        </w:rPr>
        <w:t>الصلة ببرامج مكتب تنمية الاتصالات</w:t>
      </w:r>
    </w:p>
    <w:p w:rsidRPr="002C214D" w:rsidR="005D7CFB" w:rsidP="004A1554" w:rsidRDefault="005D7CFB">
      <w:pPr>
        <w:pStyle w:val="enumlev1"/>
        <w:rPr>
          <w:rtl/>
        </w:rPr>
      </w:pPr>
      <w:r w:rsidRPr="002C214D">
        <w:rPr>
          <w:rFonts w:hint="cs"/>
          <w:rtl/>
        </w:rPr>
        <w:t xml:space="preserve"> </w:t>
      </w:r>
      <w:proofErr w:type="gramStart"/>
      <w:r w:rsidRPr="002C214D">
        <w:rPr>
          <w:rFonts w:hint="cs"/>
          <w:rtl/>
        </w:rPr>
        <w:t>أ )</w:t>
      </w:r>
      <w:proofErr w:type="gramEnd"/>
      <w:r w:rsidRPr="002C214D">
        <w:rPr>
          <w:rFonts w:hint="cs"/>
          <w:rtl/>
        </w:rPr>
        <w:tab/>
      </w:r>
      <w:r w:rsidRPr="002C214D">
        <w:rPr>
          <w:rtl/>
        </w:rPr>
        <w:t xml:space="preserve">القرار </w:t>
      </w:r>
      <w:r w:rsidRPr="002C214D">
        <w:t>47</w:t>
      </w:r>
      <w:r w:rsidRPr="002C214D">
        <w:rPr>
          <w:rtl/>
        </w:rPr>
        <w:t xml:space="preserve"> </w:t>
      </w:r>
      <w:r w:rsidRPr="002C214D">
        <w:rPr>
          <w:rFonts w:hint="cs"/>
          <w:rtl/>
        </w:rPr>
        <w:t xml:space="preserve">(المراجَع في دبي، </w:t>
      </w:r>
      <w:r w:rsidRPr="002C214D">
        <w:t>2014</w:t>
      </w:r>
      <w:r w:rsidRPr="002C214D">
        <w:rPr>
          <w:rFonts w:hint="cs"/>
          <w:rtl/>
        </w:rPr>
        <w:t>) للمؤتمر العالمي لتنمية</w:t>
      </w:r>
      <w:r w:rsidRPr="002C214D">
        <w:rPr>
          <w:rtl/>
        </w:rPr>
        <w:t xml:space="preserve"> الاتصالات</w:t>
      </w:r>
    </w:p>
    <w:p w:rsidRPr="002C214D" w:rsidR="006A63C2" w:rsidP="004A1554" w:rsidRDefault="006A63C2">
      <w:pPr>
        <w:pStyle w:val="enumlev1"/>
        <w:rPr>
          <w:rtl/>
        </w:rPr>
      </w:pPr>
      <w:proofErr w:type="gramStart"/>
      <w:r w:rsidRPr="002C214D">
        <w:rPr>
          <w:rFonts w:hint="cs"/>
          <w:rtl/>
        </w:rPr>
        <w:t>ب)</w:t>
      </w:r>
      <w:r w:rsidRPr="002C214D">
        <w:rPr>
          <w:rFonts w:hint="cs"/>
          <w:rtl/>
        </w:rPr>
        <w:tab/>
      </w:r>
      <w:proofErr w:type="gramEnd"/>
      <w:r w:rsidRPr="002C214D">
        <w:rPr>
          <w:rtl/>
        </w:rPr>
        <w:t xml:space="preserve">القرار </w:t>
      </w:r>
      <w:r w:rsidRPr="002C214D">
        <w:t>76</w:t>
      </w:r>
      <w:r w:rsidRPr="002C214D">
        <w:rPr>
          <w:rtl/>
        </w:rPr>
        <w:t xml:space="preserve"> </w:t>
      </w:r>
      <w:r w:rsidRPr="002C214D">
        <w:rPr>
          <w:rFonts w:hint="cs"/>
          <w:rtl/>
        </w:rPr>
        <w:t>(المراجَع في</w:t>
      </w:r>
      <w:del w:author="Elbahnassawy, Ganat" w:date="2017-09-11T12:15:00Z" w:id="422">
        <w:r w:rsidRPr="002C214D" w:rsidDel="00A15E9B">
          <w:rPr>
            <w:rFonts w:hint="cs"/>
            <w:rtl/>
          </w:rPr>
          <w:delText xml:space="preserve"> دبي، </w:delText>
        </w:r>
        <w:r w:rsidRPr="002C214D" w:rsidDel="00A15E9B">
          <w:delText>2012</w:delText>
        </w:r>
      </w:del>
      <w:ins w:author="Elbahnassawy, Ganat" w:date="2017-09-11T12:15:00Z" w:id="423">
        <w:r w:rsidRPr="002C214D">
          <w:rPr>
            <w:rFonts w:hint="eastAsia"/>
            <w:rtl/>
          </w:rPr>
          <w:t xml:space="preserve"> الحمامات، </w:t>
        </w:r>
        <w:r w:rsidRPr="002C214D">
          <w:t>2016</w:t>
        </w:r>
      </w:ins>
      <w:r w:rsidRPr="002C214D">
        <w:rPr>
          <w:rFonts w:hint="cs"/>
          <w:rtl/>
        </w:rPr>
        <w:t>)</w:t>
      </w:r>
      <w:r w:rsidRPr="002C214D">
        <w:rPr>
          <w:rtl/>
        </w:rPr>
        <w:t xml:space="preserve"> للجمعية العالمية لتقييس الاتصالات</w:t>
      </w:r>
    </w:p>
    <w:p w:rsidRPr="002C214D" w:rsidR="005D7CFB" w:rsidP="004A1554" w:rsidRDefault="006A63C2">
      <w:pPr>
        <w:pStyle w:val="enumlev1"/>
        <w:rPr>
          <w:rtl/>
        </w:rPr>
      </w:pPr>
      <w:proofErr w:type="gramStart"/>
      <w:r w:rsidRPr="002C214D">
        <w:rPr>
          <w:rFonts w:hint="cs"/>
          <w:rtl/>
        </w:rPr>
        <w:t>ج)</w:t>
      </w:r>
      <w:r w:rsidRPr="002C214D">
        <w:rPr>
          <w:rFonts w:hint="cs"/>
          <w:rtl/>
        </w:rPr>
        <w:tab/>
      </w:r>
      <w:proofErr w:type="gramEnd"/>
      <w:r w:rsidRPr="002C214D">
        <w:rPr>
          <w:rtl/>
        </w:rPr>
        <w:t xml:space="preserve">القرار </w:t>
      </w:r>
      <w:r w:rsidRPr="002C214D">
        <w:t>44</w:t>
      </w:r>
      <w:r w:rsidRPr="002C214D">
        <w:rPr>
          <w:rtl/>
        </w:rPr>
        <w:t xml:space="preserve"> </w:t>
      </w:r>
      <w:r w:rsidRPr="002C214D">
        <w:rPr>
          <w:rFonts w:hint="cs"/>
          <w:rtl/>
        </w:rPr>
        <w:t>(المراجَع في</w:t>
      </w:r>
      <w:del w:author="Elbahnassawy, Ganat" w:date="2017-09-11T12:15:00Z" w:id="424">
        <w:r w:rsidRPr="002C214D" w:rsidDel="00A15E9B">
          <w:rPr>
            <w:rFonts w:hint="cs"/>
            <w:rtl/>
          </w:rPr>
          <w:delText xml:space="preserve"> دبي، </w:delText>
        </w:r>
        <w:r w:rsidRPr="002C214D" w:rsidDel="00A15E9B">
          <w:delText>2012</w:delText>
        </w:r>
      </w:del>
      <w:ins w:author="Elbahnassawy, Ganat" w:date="2017-09-11T12:15:00Z" w:id="425">
        <w:r w:rsidRPr="002C214D">
          <w:rPr>
            <w:rFonts w:hint="eastAsia"/>
            <w:rtl/>
          </w:rPr>
          <w:t xml:space="preserve"> الحمامات، </w:t>
        </w:r>
        <w:r w:rsidRPr="002C214D">
          <w:t>2016</w:t>
        </w:r>
      </w:ins>
      <w:r w:rsidRPr="002C214D">
        <w:rPr>
          <w:rFonts w:hint="cs"/>
          <w:rtl/>
        </w:rPr>
        <w:t>)</w:t>
      </w:r>
      <w:r w:rsidRPr="002C214D">
        <w:rPr>
          <w:rtl/>
        </w:rPr>
        <w:t xml:space="preserve"> للجمعية العالمية لتقييس الاتصالات</w:t>
      </w:r>
    </w:p>
    <w:p w:rsidRPr="002C214D" w:rsidR="005D7CFB" w:rsidP="005D7CFB" w:rsidRDefault="005D7CFB">
      <w:pPr>
        <w:pStyle w:val="enumlev1"/>
        <w:rPr>
          <w:rtl/>
        </w:rPr>
      </w:pPr>
      <w:proofErr w:type="gramStart"/>
      <w:r w:rsidRPr="002C214D">
        <w:rPr>
          <w:rFonts w:hint="cs"/>
          <w:rtl/>
        </w:rPr>
        <w:t>د )</w:t>
      </w:r>
      <w:proofErr w:type="gramEnd"/>
      <w:r w:rsidRPr="002C214D">
        <w:rPr>
          <w:rFonts w:hint="cs"/>
          <w:rtl/>
        </w:rPr>
        <w:tab/>
        <w:t xml:space="preserve">الدعامتان </w:t>
      </w:r>
      <w:r w:rsidRPr="002C214D">
        <w:t>3</w:t>
      </w:r>
      <w:r w:rsidRPr="002C214D">
        <w:rPr>
          <w:rFonts w:hint="cs"/>
          <w:rtl/>
        </w:rPr>
        <w:t xml:space="preserve"> و</w:t>
      </w:r>
      <w:r w:rsidRPr="002C214D">
        <w:t>4</w:t>
      </w:r>
      <w:r w:rsidRPr="002C214D">
        <w:rPr>
          <w:rFonts w:hint="cs"/>
          <w:rtl/>
        </w:rPr>
        <w:t xml:space="preserve"> في خطة عمل المطابقة وقابلية التشغيل البيني (الوثيقة </w:t>
      </w:r>
      <w:r w:rsidRPr="002C214D">
        <w:t>C13/24</w:t>
      </w:r>
      <w:r w:rsidRPr="002C214D">
        <w:rPr>
          <w:rFonts w:hint="cs"/>
          <w:rtl/>
        </w:rPr>
        <w:t xml:space="preserve"> (المراجعة </w:t>
      </w:r>
      <w:r w:rsidRPr="002C214D">
        <w:t>1</w:t>
      </w:r>
      <w:r w:rsidRPr="002C214D">
        <w:rPr>
          <w:rFonts w:hint="cs"/>
          <w:rtl/>
        </w:rPr>
        <w:t>)).</w:t>
      </w:r>
    </w:p>
    <w:p w:rsidRPr="002C214D" w:rsidR="005D7CFB" w:rsidP="005D7CFB" w:rsidRDefault="005D7CFB">
      <w:pPr>
        <w:rPr>
          <w:rtl/>
        </w:rPr>
      </w:pPr>
      <w:r w:rsidRPr="002C214D">
        <w:rPr>
          <w:rtl/>
        </w:rPr>
        <w:t>صلات ببرامج مكتب تنمية الاتصالات التي تستهدف تنمية القدرات البشرية وتقديم المساعدة للمشغلين في البلدان النامية وأقل البلدان نمواً، وبالبرامج التي تتعامل مع المساعدة التقنية</w:t>
      </w:r>
      <w:r w:rsidRPr="002C214D">
        <w:rPr>
          <w:rFonts w:hint="cs"/>
          <w:rtl/>
        </w:rPr>
        <w:t xml:space="preserve"> والبرامج المتعلقة بالمطابقة وقابلية التشغيل البيني.</w:t>
      </w:r>
    </w:p>
    <w:p w:rsidRPr="002C214D" w:rsidR="005D7CFB" w:rsidP="005D7CFB" w:rsidRDefault="005D7CFB">
      <w:pPr>
        <w:pStyle w:val="Heading1"/>
        <w:rPr>
          <w:rtl/>
        </w:rPr>
      </w:pPr>
      <w:r w:rsidRPr="002C214D">
        <w:rPr>
          <w:lang w:bidi="ar-SA"/>
        </w:rPr>
        <w:t>11</w:t>
      </w:r>
      <w:r w:rsidRPr="002C214D">
        <w:rPr>
          <w:rtl/>
        </w:rPr>
        <w:tab/>
      </w:r>
      <w:r w:rsidRPr="002C214D">
        <w:rPr>
          <w:rFonts w:hint="cs"/>
          <w:rtl/>
        </w:rPr>
        <w:t>معلومات</w:t>
      </w:r>
      <w:r w:rsidRPr="002C214D">
        <w:rPr>
          <w:rtl/>
        </w:rPr>
        <w:t xml:space="preserve"> </w:t>
      </w:r>
      <w:r w:rsidRPr="002C214D">
        <w:rPr>
          <w:rFonts w:hint="cs"/>
          <w:rtl/>
        </w:rPr>
        <w:t>أخرى</w:t>
      </w:r>
      <w:r w:rsidRPr="002C214D">
        <w:rPr>
          <w:rtl/>
        </w:rPr>
        <w:t xml:space="preserve"> </w:t>
      </w:r>
      <w:r w:rsidRPr="002C214D">
        <w:rPr>
          <w:rFonts w:hint="cs"/>
          <w:rtl/>
        </w:rPr>
        <w:t>ذات</w:t>
      </w:r>
      <w:r w:rsidRPr="002C214D">
        <w:rPr>
          <w:rtl/>
        </w:rPr>
        <w:t xml:space="preserve"> </w:t>
      </w:r>
      <w:r w:rsidRPr="002C214D">
        <w:rPr>
          <w:rFonts w:hint="cs"/>
          <w:rtl/>
        </w:rPr>
        <w:t>صلة</w:t>
      </w:r>
    </w:p>
    <w:p w:rsidRPr="002C214D" w:rsidR="005D7CFB" w:rsidP="005D7CFB" w:rsidRDefault="005D7CFB">
      <w:pPr>
        <w:rPr>
          <w:rtl/>
        </w:rPr>
      </w:pPr>
      <w:r w:rsidRPr="002C214D">
        <w:rPr>
          <w:rFonts w:hint="cs"/>
          <w:rtl/>
        </w:rPr>
        <w:t xml:space="preserve">حسبما يتضح </w:t>
      </w:r>
      <w:r w:rsidRPr="002C214D">
        <w:rPr>
          <w:rtl/>
        </w:rPr>
        <w:t xml:space="preserve">أثناء فترة </w:t>
      </w:r>
      <w:r w:rsidRPr="002C214D">
        <w:rPr>
          <w:rFonts w:hint="cs"/>
          <w:rtl/>
        </w:rPr>
        <w:t>دراسة</w:t>
      </w:r>
      <w:r w:rsidRPr="002C214D">
        <w:rPr>
          <w:rtl/>
        </w:rPr>
        <w:t xml:space="preserve"> هذه المسألة</w:t>
      </w:r>
      <w:r w:rsidRPr="002C214D">
        <w:rPr>
          <w:rFonts w:hint="cs"/>
          <w:rtl/>
        </w:rPr>
        <w:t>.</w:t>
      </w:r>
    </w:p>
    <w:sectPr>
      <w:pgSz w:w="11907" w:h="16840" w:orient="portrait" w:code="9"/>
      <w:pgMar w:top="1418" w:right="1134" w:bottom="1134" w:left="1134" w:header="680" w:foo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6FA" w:rsidRDefault="002826FA" w:rsidP="00E07379">
      <w:pPr>
        <w:spacing w:before="0" w:line="240" w:lineRule="auto"/>
      </w:pPr>
      <w:r>
        <w:separator/>
      </w:r>
    </w:p>
  </w:endnote>
  <w:endnote w:type="continuationSeparator" w:id="0">
    <w:p w:rsidR="002826FA" w:rsidRDefault="002826FA"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6FA" w:rsidRDefault="002826FA" w:rsidP="00E07379">
      <w:pPr>
        <w:spacing w:before="0" w:line="240" w:lineRule="auto"/>
      </w:pPr>
      <w:r>
        <w:separator/>
      </w:r>
    </w:p>
  </w:footnote>
  <w:footnote w:type="continuationSeparator" w:id="0">
    <w:p w:rsidR="002826FA" w:rsidRDefault="002826FA" w:rsidP="00E07379">
      <w:pPr>
        <w:spacing w:before="0" w:line="240" w:lineRule="auto"/>
      </w:pPr>
      <w:r>
        <w:continuationSeparator/>
      </w:r>
    </w:p>
  </w:footnote>
  <w:footnote w:id="1">
    <w:p w:rsidR="002826FA" w:rsidRPr="00885F80" w:rsidDel="00932057" w:rsidRDefault="002826FA" w:rsidP="00F86314">
      <w:pPr>
        <w:pStyle w:val="FootnoteText"/>
        <w:rPr>
          <w:del w:id="48" w:author="Elbahnassawy, Ganat" w:date="2017-09-11T11:32:00Z"/>
          <w:lang w:bidi="ar-SY"/>
        </w:rPr>
      </w:pPr>
      <w:del w:id="49" w:author="Elbahnassawy, Ganat" w:date="2017-09-11T11:32:00Z">
        <w:r w:rsidDel="00932057">
          <w:rPr>
            <w:rStyle w:val="FootnoteReference"/>
            <w:rtl/>
          </w:rPr>
          <w:delText>1</w:delText>
        </w:r>
        <w:r w:rsidDel="00932057">
          <w:rPr>
            <w:rtl/>
          </w:rPr>
          <w:delText xml:space="preserve"> </w:delText>
        </w:r>
        <w:r w:rsidDel="00932057">
          <w:rPr>
            <w:rFonts w:hint="cs"/>
            <w:rtl/>
          </w:rPr>
          <w:tab/>
          <w:delText>ت</w:delText>
        </w:r>
        <w:r w:rsidRPr="00885F80" w:rsidDel="00932057">
          <w:rPr>
            <w:rtl/>
          </w:rPr>
          <w:delText>شمل أقل البلدان نمواً والدول الجزرية الصغيرة النامية والبلدان النامية غير الساحلية والبلدان التي تمر اقتصاداتها بمرحلة انتقالية.</w:delText>
        </w:r>
      </w:del>
    </w:p>
  </w:footnote>
  <w:footnote w:id="2">
    <w:p w:rsidR="002826FA" w:rsidRDefault="002826FA" w:rsidP="00F86314">
      <w:pPr>
        <w:pStyle w:val="FootnoteText"/>
      </w:pPr>
      <w:r>
        <w:rPr>
          <w:rStyle w:val="FootnoteReference"/>
          <w:rtl/>
        </w:rPr>
        <w:t>1</w:t>
      </w:r>
      <w:r>
        <w:rPr>
          <w:rFonts w:hint="cs"/>
          <w:rtl/>
        </w:rPr>
        <w:tab/>
        <w:t>ت</w:t>
      </w:r>
      <w:r w:rsidRPr="00885F80">
        <w:rPr>
          <w:rtl/>
        </w:rPr>
        <w:t>شمل أقل البلدان نمواً والدول الجزرية الصغيرة النامية والبلدان النامية غير الساحلية والبلدان التي تمر اقتصاداتها بمرحلة انتقالية.</w:t>
      </w:r>
    </w:p>
  </w:footnote>
  <w:footnote w:id="3">
    <w:p w:rsidR="002826FA" w:rsidRPr="00F86314" w:rsidRDefault="002826FA" w:rsidP="00F86314">
      <w:pPr>
        <w:pStyle w:val="FootnoteText"/>
        <w:tabs>
          <w:tab w:val="clear" w:pos="372"/>
        </w:tabs>
        <w:rPr>
          <w:spacing w:val="-2"/>
          <w:rtl/>
          <w:lang w:bidi="ar-SY"/>
        </w:rPr>
      </w:pPr>
      <w:r>
        <w:rPr>
          <w:rStyle w:val="FootnoteReference"/>
          <w:rtl/>
        </w:rPr>
        <w:t>1</w:t>
      </w:r>
      <w:r>
        <w:rPr>
          <w:rFonts w:hint="cs"/>
          <w:rtl/>
        </w:rPr>
        <w:tab/>
      </w:r>
      <w:r w:rsidRPr="00F86314">
        <w:rPr>
          <w:rFonts w:hint="cs"/>
          <w:spacing w:val="-2"/>
          <w:rtl/>
        </w:rPr>
        <w:t xml:space="preserve">تشمل أقل البلدان نمواً </w:t>
      </w:r>
      <w:r w:rsidRPr="00F86314">
        <w:rPr>
          <w:spacing w:val="-2"/>
        </w:rPr>
        <w:t>(LDC)</w:t>
      </w:r>
      <w:r w:rsidRPr="00F86314">
        <w:rPr>
          <w:rFonts w:hint="cs"/>
          <w:spacing w:val="-2"/>
          <w:rtl/>
        </w:rPr>
        <w:t xml:space="preserve"> والدول الجزرية الصغيرة النامية </w:t>
      </w:r>
      <w:r w:rsidRPr="00F86314">
        <w:rPr>
          <w:spacing w:val="-2"/>
        </w:rPr>
        <w:t>(SIDS)</w:t>
      </w:r>
      <w:r w:rsidRPr="00F86314">
        <w:rPr>
          <w:rFonts w:hint="cs"/>
          <w:spacing w:val="-2"/>
          <w:rtl/>
        </w:rPr>
        <w:t xml:space="preserve"> والبلدان النامية غير الساحلية </w:t>
      </w:r>
      <w:r w:rsidRPr="00F86314">
        <w:rPr>
          <w:spacing w:val="-2"/>
        </w:rPr>
        <w:t>(LLDC)</w:t>
      </w:r>
      <w:r w:rsidRPr="00F86314">
        <w:rPr>
          <w:rFonts w:hint="cs"/>
          <w:spacing w:val="-2"/>
          <w:rtl/>
        </w:rPr>
        <w:t xml:space="preserve"> والبلدان التي تمر اقتصاداتها بمرحلة انتقالية.</w:t>
      </w:r>
    </w:p>
  </w:footnote>
  <w:footnote w:id="4">
    <w:p w:rsidR="002826FA" w:rsidRDefault="002826FA" w:rsidP="00F86314">
      <w:pPr>
        <w:pStyle w:val="FootnoteText"/>
        <w:rPr>
          <w:rtl/>
          <w:lang w:bidi="ar-SY"/>
        </w:rPr>
      </w:pPr>
      <w:r>
        <w:rPr>
          <w:rStyle w:val="FootnoteReference"/>
          <w:rtl/>
        </w:rPr>
        <w:t>1</w:t>
      </w:r>
      <w:r>
        <w:rPr>
          <w:rFonts w:hint="cs"/>
          <w:rtl/>
        </w:rPr>
        <w:tab/>
        <w:t>ت</w:t>
      </w:r>
      <w:r w:rsidRPr="00885F80">
        <w:rPr>
          <w:rFonts w:hint="cs"/>
          <w:rtl/>
        </w:rPr>
        <w:t>شمل أقل البلدان نمواً والدول الجزرية الصغيرة النامية والبلدان النامية غير الساحلية والبلدان التي تمر اقتصاداتها بمرحلة انتقالية.</w:t>
      </w:r>
    </w:p>
  </w:footnote>
  <w:footnote w:id="5">
    <w:p w:rsidR="002826FA" w:rsidRDefault="002826FA" w:rsidP="00F86314">
      <w:pPr>
        <w:pStyle w:val="FootnoteText"/>
        <w:rPr>
          <w:lang w:bidi="ar-SY"/>
        </w:rPr>
      </w:pPr>
      <w:r>
        <w:rPr>
          <w:rStyle w:val="FootnoteReference"/>
          <w:rtl/>
        </w:rPr>
        <w:t>1</w:t>
      </w:r>
      <w:r>
        <w:rPr>
          <w:rFonts w:hint="cs"/>
          <w:rtl/>
        </w:rPr>
        <w:tab/>
      </w:r>
      <w:r w:rsidRPr="00885F80">
        <w:rPr>
          <w:rFonts w:hint="cs"/>
          <w:rtl/>
        </w:rPr>
        <w:t>تشمل أقل البلدان نمواً والدول الجزرية الصغيرة النامية والبلدان غير الساحلية والبلدان التي تمر اقتصاداتها بمرحلة انتقالية.</w:t>
      </w:r>
    </w:p>
  </w:footnote>
  <w:footnote w:id="6">
    <w:p w:rsidR="002826FA" w:rsidRPr="00665AF5" w:rsidRDefault="002826FA" w:rsidP="00141B89">
      <w:pPr>
        <w:pStyle w:val="FootnoteText"/>
        <w:rPr>
          <w:spacing w:val="-4"/>
          <w:rtl/>
          <w:lang w:bidi="ar-SY"/>
        </w:rPr>
      </w:pPr>
      <w:r w:rsidRPr="00D20008">
        <w:rPr>
          <w:rStyle w:val="FootnoteReference"/>
          <w:spacing w:val="6"/>
          <w:rtl/>
        </w:rPr>
        <w:t>1</w:t>
      </w:r>
      <w:r w:rsidRPr="00A6761A">
        <w:rPr>
          <w:rtl/>
          <w:lang w:bidi="ar-SY"/>
        </w:rPr>
        <w:tab/>
      </w:r>
      <w:r w:rsidRPr="00665AF5">
        <w:rPr>
          <w:rFonts w:hint="cs"/>
          <w:spacing w:val="-4"/>
          <w:rtl/>
          <w:lang w:bidi="ar-SY"/>
        </w:rPr>
        <w:t xml:space="preserve">تشمل أقل البلدان نمواً </w:t>
      </w:r>
      <w:r w:rsidRPr="00665AF5">
        <w:rPr>
          <w:spacing w:val="-4"/>
          <w:lang w:bidi="ar-SY"/>
        </w:rPr>
        <w:t>(LDC)</w:t>
      </w:r>
      <w:r w:rsidRPr="00665AF5">
        <w:rPr>
          <w:rFonts w:hint="cs"/>
          <w:spacing w:val="-4"/>
          <w:rtl/>
          <w:lang w:bidi="ar-SY"/>
        </w:rPr>
        <w:t xml:space="preserve"> والدول الجزرية الصغيرة النامية </w:t>
      </w:r>
      <w:r w:rsidRPr="00665AF5">
        <w:rPr>
          <w:spacing w:val="-4"/>
          <w:lang w:bidi="ar-SY"/>
        </w:rPr>
        <w:t>(SIDS)</w:t>
      </w:r>
      <w:r w:rsidRPr="00665AF5">
        <w:rPr>
          <w:rFonts w:hint="cs"/>
          <w:spacing w:val="-4"/>
          <w:rtl/>
          <w:lang w:bidi="ar-SY"/>
        </w:rPr>
        <w:t xml:space="preserve"> والبلدان النامية غير الساحلية </w:t>
      </w:r>
      <w:r w:rsidRPr="00665AF5">
        <w:rPr>
          <w:spacing w:val="-4"/>
          <w:lang w:bidi="ar-SY"/>
        </w:rPr>
        <w:t>(LLDC)</w:t>
      </w:r>
      <w:r w:rsidRPr="00665AF5">
        <w:rPr>
          <w:rFonts w:hint="cs"/>
          <w:spacing w:val="-4"/>
          <w:rtl/>
          <w:lang w:bidi="ar-SY"/>
        </w:rPr>
        <w:t xml:space="preserve"> والبلدان التي تمر اقتصاداتها بمرحلة</w:t>
      </w:r>
      <w:r w:rsidRPr="00665AF5">
        <w:rPr>
          <w:rFonts w:hint="eastAsia"/>
          <w:spacing w:val="-4"/>
          <w:rtl/>
          <w:lang w:bidi="ar-SY"/>
        </w:rPr>
        <w:t> </w:t>
      </w:r>
      <w:r w:rsidRPr="00665AF5">
        <w:rPr>
          <w:rFonts w:hint="cs"/>
          <w:spacing w:val="-4"/>
          <w:rtl/>
          <w:lang w:bidi="ar-SY"/>
        </w:rPr>
        <w:t>انتقالية.</w:t>
      </w:r>
    </w:p>
  </w:footnote>
  <w:footnote w:id="7">
    <w:p w:rsidR="002826FA" w:rsidRDefault="002826FA" w:rsidP="00F86314">
      <w:pPr>
        <w:pStyle w:val="FootnoteText"/>
        <w:rPr>
          <w:rtl/>
          <w:lang w:bidi="ar-SY"/>
        </w:rPr>
      </w:pPr>
      <w:r>
        <w:rPr>
          <w:rStyle w:val="FootnoteReference"/>
          <w:rtl/>
        </w:rPr>
        <w:t>1</w:t>
      </w:r>
      <w:r>
        <w:rPr>
          <w:rFonts w:hint="cs"/>
          <w:rtl/>
        </w:rPr>
        <w:tab/>
      </w:r>
      <w:r w:rsidRPr="00A6761A">
        <w:rPr>
          <w:rFonts w:hint="cs"/>
          <w:rtl/>
        </w:rPr>
        <w:t xml:space="preserve">تشمل أقل البلدان نمواً </w:t>
      </w:r>
      <w:r w:rsidRPr="00A6761A">
        <w:t>(LDC)</w:t>
      </w:r>
      <w:r w:rsidRPr="00A6761A">
        <w:rPr>
          <w:rFonts w:hint="cs"/>
          <w:rtl/>
        </w:rPr>
        <w:t xml:space="preserve"> والدول الجزرية الصغيرة النامية </w:t>
      </w:r>
      <w:r w:rsidRPr="00A6761A">
        <w:t>(SIDS)</w:t>
      </w:r>
      <w:r w:rsidRPr="00A6761A">
        <w:rPr>
          <w:rFonts w:hint="cs"/>
          <w:rtl/>
        </w:rPr>
        <w:t xml:space="preserve"> والبلدان النامية غير الساحلية </w:t>
      </w:r>
      <w:r w:rsidRPr="00A6761A">
        <w:t>(LLDC)</w:t>
      </w:r>
      <w:r w:rsidRPr="00A6761A">
        <w:rPr>
          <w:rFonts w:hint="cs"/>
          <w:rtl/>
        </w:rPr>
        <w:t xml:space="preserve"> والبلدان التي تمر اقتصاداتها بمرحلة</w:t>
      </w:r>
      <w:r>
        <w:rPr>
          <w:rFonts w:hint="eastAsia"/>
          <w:rtl/>
        </w:rPr>
        <w:t> </w:t>
      </w:r>
      <w:r w:rsidRPr="00A6761A">
        <w:rPr>
          <w:rFonts w:hint="cs"/>
          <w:rtl/>
        </w:rPr>
        <w:t>انتقالية.</w:t>
      </w:r>
    </w:p>
  </w:footnote>
  <w:footnote w:id="8">
    <w:p w:rsidR="002826FA" w:rsidRPr="00885F80" w:rsidRDefault="002826FA" w:rsidP="00F86314">
      <w:pPr>
        <w:pStyle w:val="FootnoteText"/>
      </w:pPr>
      <w:r w:rsidRPr="00D202A6">
        <w:rPr>
          <w:rStyle w:val="FootnoteReference"/>
          <w:rtl/>
        </w:rPr>
        <w:t>1</w:t>
      </w:r>
      <w:r>
        <w:rPr>
          <w:rtl/>
        </w:rPr>
        <w:tab/>
      </w:r>
      <w:r w:rsidRPr="00885F80">
        <w:rPr>
          <w:rFonts w:hint="cs"/>
          <w:rtl/>
        </w:rPr>
        <w:t>ت</w:t>
      </w:r>
      <w:r w:rsidRPr="00885F80">
        <w:rPr>
          <w:rtl/>
        </w:rPr>
        <w:t xml:space="preserve">شمل أقل البلدان نمواً </w:t>
      </w:r>
      <w:r w:rsidRPr="00885F80">
        <w:t>(LDC)</w:t>
      </w:r>
      <w:r w:rsidRPr="00885F80">
        <w:rPr>
          <w:rFonts w:hint="cs"/>
          <w:rtl/>
        </w:rPr>
        <w:t xml:space="preserve"> </w:t>
      </w:r>
      <w:r w:rsidRPr="00885F80">
        <w:rPr>
          <w:rtl/>
        </w:rPr>
        <w:t>والدول ال</w:t>
      </w:r>
      <w:r w:rsidRPr="00885F80">
        <w:rPr>
          <w:rFonts w:hint="cs"/>
          <w:rtl/>
        </w:rPr>
        <w:t>‍</w:t>
      </w:r>
      <w:r w:rsidRPr="00885F80">
        <w:rPr>
          <w:rtl/>
        </w:rPr>
        <w:t xml:space="preserve">جُزُرية الصغيرة النامية </w:t>
      </w:r>
      <w:r w:rsidRPr="00885F80">
        <w:t>(SIDS)</w:t>
      </w:r>
      <w:r w:rsidRPr="00885F80">
        <w:rPr>
          <w:rFonts w:hint="cs"/>
          <w:rtl/>
        </w:rPr>
        <w:t xml:space="preserve"> </w:t>
      </w:r>
      <w:r w:rsidRPr="00885F80">
        <w:rPr>
          <w:rtl/>
        </w:rPr>
        <w:t xml:space="preserve">والبلدان النامية غير الساحلية </w:t>
      </w:r>
      <w:r w:rsidRPr="00885F80">
        <w:t>(LLDC)</w:t>
      </w:r>
      <w:r w:rsidRPr="00885F80">
        <w:rPr>
          <w:rFonts w:hint="cs"/>
          <w:rtl/>
        </w:rPr>
        <w:t xml:space="preserve"> </w:t>
      </w:r>
      <w:r w:rsidRPr="00885F80">
        <w:rPr>
          <w:rtl/>
        </w:rPr>
        <w:t>والبلدان التي تمر اقتصاداتها بمرحلة انتقالية.</w:t>
      </w:r>
    </w:p>
  </w:footnote>
  <w:footnote w:id="9">
    <w:p w:rsidR="002826FA" w:rsidRDefault="002826FA" w:rsidP="00F86314">
      <w:pPr>
        <w:pStyle w:val="FootnoteText"/>
        <w:rPr>
          <w:rtl/>
          <w:lang w:bidi="ar-SY"/>
        </w:rPr>
      </w:pPr>
      <w:r>
        <w:rPr>
          <w:rStyle w:val="FootnoteReference"/>
          <w:rtl/>
        </w:rPr>
        <w:t>1</w:t>
      </w:r>
      <w:r>
        <w:rPr>
          <w:rtl/>
        </w:rPr>
        <w:t xml:space="preserve"> </w:t>
      </w:r>
      <w:r>
        <w:rPr>
          <w:rtl/>
          <w:lang w:bidi="ar-SY"/>
        </w:rPr>
        <w:tab/>
      </w:r>
      <w:r w:rsidRPr="00A6761A">
        <w:rPr>
          <w:rFonts w:hint="cs"/>
          <w:rtl/>
        </w:rPr>
        <w:t xml:space="preserve">تشمل أقل البلدان نمواً </w:t>
      </w:r>
      <w:r w:rsidRPr="00A6761A">
        <w:t>(LDC)</w:t>
      </w:r>
      <w:r w:rsidRPr="00A6761A">
        <w:rPr>
          <w:rFonts w:hint="cs"/>
          <w:rtl/>
        </w:rPr>
        <w:t xml:space="preserve"> والدول الجزرية الصغيرة النامية </w:t>
      </w:r>
      <w:r w:rsidRPr="00A6761A">
        <w:t>(SIDS)</w:t>
      </w:r>
      <w:r w:rsidRPr="00A6761A">
        <w:rPr>
          <w:rFonts w:hint="cs"/>
          <w:rtl/>
        </w:rPr>
        <w:t xml:space="preserve"> والبلدان النامية غير الساحلية </w:t>
      </w:r>
      <w:r w:rsidRPr="00A6761A">
        <w:t>(LLDC)</w:t>
      </w:r>
      <w:r w:rsidRPr="00A6761A">
        <w:rPr>
          <w:rFonts w:hint="cs"/>
          <w:rtl/>
        </w:rPr>
        <w:t xml:space="preserve"> والبلدان التي تمر اقتصاداتها بمرحلة</w:t>
      </w:r>
      <w:r>
        <w:rPr>
          <w:rFonts w:hint="eastAsia"/>
          <w:rtl/>
        </w:rPr>
        <w:t> </w:t>
      </w:r>
      <w:r w:rsidRPr="00A6761A">
        <w:rPr>
          <w:rFonts w:hint="cs"/>
          <w:rtl/>
        </w:rPr>
        <w:t>انتقالية.</w:t>
      </w:r>
    </w:p>
  </w:footnote>
  <w:footnote w:id="10">
    <w:p w:rsidR="002826FA" w:rsidRPr="005D4A7F" w:rsidRDefault="002826FA" w:rsidP="00F86314">
      <w:pPr>
        <w:pStyle w:val="FootnoteText"/>
        <w:rPr>
          <w:rtl/>
        </w:rPr>
      </w:pPr>
      <w:r w:rsidRPr="007C3AD9">
        <w:rPr>
          <w:rStyle w:val="FootnoteReference"/>
          <w:rtl/>
        </w:rPr>
        <w:t>1</w:t>
      </w:r>
      <w:r w:rsidRPr="003E784B">
        <w:rPr>
          <w:rFonts w:hint="cs"/>
          <w:rtl/>
        </w:rPr>
        <w:tab/>
        <w:t xml:space="preserve">يشمل مصطلح "البلدان النامية" أيضاً أقل البلدان نمواً </w:t>
      </w:r>
      <w:r w:rsidRPr="003E784B">
        <w:t>(LDC)</w:t>
      </w:r>
      <w:r w:rsidRPr="003E784B">
        <w:rPr>
          <w:rFonts w:hint="cs"/>
          <w:rtl/>
        </w:rPr>
        <w:t xml:space="preserve"> والدول الجزرية الصغيرة النامية </w:t>
      </w:r>
      <w:r w:rsidRPr="003E784B">
        <w:t>(SIDS)</w:t>
      </w:r>
      <w:r w:rsidRPr="003E784B">
        <w:rPr>
          <w:rFonts w:hint="cs"/>
          <w:rtl/>
        </w:rPr>
        <w:t xml:space="preserve"> والبلدان النامية غير الساحلية</w:t>
      </w:r>
      <w:r w:rsidRPr="003E784B">
        <w:rPr>
          <w:rFonts w:hint="eastAsia"/>
          <w:rtl/>
        </w:rPr>
        <w:t> </w:t>
      </w:r>
      <w:r w:rsidRPr="003E784B">
        <w:t>(LLDC)</w:t>
      </w:r>
      <w:r w:rsidRPr="003E784B">
        <w:rPr>
          <w:rFonts w:hint="cs"/>
          <w:rtl/>
        </w:rPr>
        <w:t xml:space="preserve"> </w:t>
      </w:r>
      <w:r>
        <w:rPr>
          <w:rFonts w:hint="cs"/>
          <w:rtl/>
        </w:rPr>
        <w:t>والبلدان</w:t>
      </w:r>
      <w:r w:rsidRPr="003E784B">
        <w:rPr>
          <w:rFonts w:hint="cs"/>
          <w:rtl/>
        </w:rPr>
        <w:t xml:space="preserve"> التي تمر اقتصاداتها بمرحلة انتقالية</w:t>
      </w:r>
      <w:r w:rsidRPr="003E784B">
        <w:rPr>
          <w:rFonts w:hint="cs"/>
          <w:i/>
          <w:iCs/>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C1450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4CBB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C5AC0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43A8C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9A5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02A3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D816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7D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B899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AACE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88"/>
    <w:rsid w:val="000124CC"/>
    <w:rsid w:val="00020B24"/>
    <w:rsid w:val="000308D1"/>
    <w:rsid w:val="00030BA9"/>
    <w:rsid w:val="000335FC"/>
    <w:rsid w:val="000371B3"/>
    <w:rsid w:val="00041F8B"/>
    <w:rsid w:val="00046444"/>
    <w:rsid w:val="000535A3"/>
    <w:rsid w:val="0006023B"/>
    <w:rsid w:val="00060DD7"/>
    <w:rsid w:val="00081343"/>
    <w:rsid w:val="00081360"/>
    <w:rsid w:val="000824B7"/>
    <w:rsid w:val="0008638B"/>
    <w:rsid w:val="0008743A"/>
    <w:rsid w:val="00090574"/>
    <w:rsid w:val="00092FC2"/>
    <w:rsid w:val="000955E3"/>
    <w:rsid w:val="0009566C"/>
    <w:rsid w:val="000A1677"/>
    <w:rsid w:val="000B1524"/>
    <w:rsid w:val="000B3EAA"/>
    <w:rsid w:val="000B407F"/>
    <w:rsid w:val="000B55F0"/>
    <w:rsid w:val="000C13C2"/>
    <w:rsid w:val="000C5B32"/>
    <w:rsid w:val="000E5075"/>
    <w:rsid w:val="000F0B1C"/>
    <w:rsid w:val="000F173D"/>
    <w:rsid w:val="000F1D42"/>
    <w:rsid w:val="000F4D07"/>
    <w:rsid w:val="00102A03"/>
    <w:rsid w:val="001040A3"/>
    <w:rsid w:val="001212F0"/>
    <w:rsid w:val="00124299"/>
    <w:rsid w:val="00136444"/>
    <w:rsid w:val="00141B89"/>
    <w:rsid w:val="001455B5"/>
    <w:rsid w:val="00173915"/>
    <w:rsid w:val="001833E1"/>
    <w:rsid w:val="00186911"/>
    <w:rsid w:val="001B114C"/>
    <w:rsid w:val="001F0DEF"/>
    <w:rsid w:val="0022345D"/>
    <w:rsid w:val="00225854"/>
    <w:rsid w:val="0022666D"/>
    <w:rsid w:val="0023283D"/>
    <w:rsid w:val="00241580"/>
    <w:rsid w:val="002421D3"/>
    <w:rsid w:val="002423E9"/>
    <w:rsid w:val="00252E0C"/>
    <w:rsid w:val="0026555C"/>
    <w:rsid w:val="00276881"/>
    <w:rsid w:val="002826FA"/>
    <w:rsid w:val="002916BE"/>
    <w:rsid w:val="002978F4"/>
    <w:rsid w:val="002B028D"/>
    <w:rsid w:val="002B435E"/>
    <w:rsid w:val="002C0AB1"/>
    <w:rsid w:val="002C214D"/>
    <w:rsid w:val="002C4DAE"/>
    <w:rsid w:val="002D4DD1"/>
    <w:rsid w:val="002D6488"/>
    <w:rsid w:val="002D6669"/>
    <w:rsid w:val="002E6541"/>
    <w:rsid w:val="002E6D60"/>
    <w:rsid w:val="002F0028"/>
    <w:rsid w:val="002F071D"/>
    <w:rsid w:val="002F5560"/>
    <w:rsid w:val="002F7232"/>
    <w:rsid w:val="0030486B"/>
    <w:rsid w:val="003073EA"/>
    <w:rsid w:val="00312530"/>
    <w:rsid w:val="00312B2B"/>
    <w:rsid w:val="00312BE0"/>
    <w:rsid w:val="003231B9"/>
    <w:rsid w:val="003275AC"/>
    <w:rsid w:val="00333D29"/>
    <w:rsid w:val="003369FD"/>
    <w:rsid w:val="003409F4"/>
    <w:rsid w:val="00357185"/>
    <w:rsid w:val="003C31C5"/>
    <w:rsid w:val="003C475F"/>
    <w:rsid w:val="003D27B0"/>
    <w:rsid w:val="003E0381"/>
    <w:rsid w:val="003E4132"/>
    <w:rsid w:val="003E5E3F"/>
    <w:rsid w:val="003F678F"/>
    <w:rsid w:val="00423450"/>
    <w:rsid w:val="0042686F"/>
    <w:rsid w:val="00427058"/>
    <w:rsid w:val="00434D38"/>
    <w:rsid w:val="004367CE"/>
    <w:rsid w:val="00443869"/>
    <w:rsid w:val="004712C6"/>
    <w:rsid w:val="00485B2D"/>
    <w:rsid w:val="00492636"/>
    <w:rsid w:val="00496D05"/>
    <w:rsid w:val="00497703"/>
    <w:rsid w:val="004A1554"/>
    <w:rsid w:val="004B08D9"/>
    <w:rsid w:val="004F0F06"/>
    <w:rsid w:val="004F2C80"/>
    <w:rsid w:val="00501E0E"/>
    <w:rsid w:val="005204D7"/>
    <w:rsid w:val="00521DBB"/>
    <w:rsid w:val="00530420"/>
    <w:rsid w:val="00533E17"/>
    <w:rsid w:val="00542F63"/>
    <w:rsid w:val="00552735"/>
    <w:rsid w:val="00552BC5"/>
    <w:rsid w:val="0055516A"/>
    <w:rsid w:val="0056374C"/>
    <w:rsid w:val="00564440"/>
    <w:rsid w:val="0056614F"/>
    <w:rsid w:val="00571908"/>
    <w:rsid w:val="0057656F"/>
    <w:rsid w:val="00576731"/>
    <w:rsid w:val="005806BD"/>
    <w:rsid w:val="0059285F"/>
    <w:rsid w:val="005A24B1"/>
    <w:rsid w:val="005B7B8A"/>
    <w:rsid w:val="005C2C21"/>
    <w:rsid w:val="005D1C0E"/>
    <w:rsid w:val="005D6476"/>
    <w:rsid w:val="005D6C0D"/>
    <w:rsid w:val="005D7CFB"/>
    <w:rsid w:val="005E1393"/>
    <w:rsid w:val="005E5283"/>
    <w:rsid w:val="005E58F5"/>
    <w:rsid w:val="005F4312"/>
    <w:rsid w:val="00606660"/>
    <w:rsid w:val="006157A3"/>
    <w:rsid w:val="00617F70"/>
    <w:rsid w:val="00620E60"/>
    <w:rsid w:val="00632E1A"/>
    <w:rsid w:val="0063315A"/>
    <w:rsid w:val="00634C57"/>
    <w:rsid w:val="00636301"/>
    <w:rsid w:val="0065591D"/>
    <w:rsid w:val="0066001D"/>
    <w:rsid w:val="00662C5A"/>
    <w:rsid w:val="00665AF5"/>
    <w:rsid w:val="00670AF5"/>
    <w:rsid w:val="006950AF"/>
    <w:rsid w:val="006A63C2"/>
    <w:rsid w:val="006C1556"/>
    <w:rsid w:val="006E77E7"/>
    <w:rsid w:val="006F105A"/>
    <w:rsid w:val="006F267F"/>
    <w:rsid w:val="006F63F7"/>
    <w:rsid w:val="006F6F03"/>
    <w:rsid w:val="007015B0"/>
    <w:rsid w:val="007040E1"/>
    <w:rsid w:val="00706D7A"/>
    <w:rsid w:val="00707FC4"/>
    <w:rsid w:val="00726AEC"/>
    <w:rsid w:val="007367F1"/>
    <w:rsid w:val="00744477"/>
    <w:rsid w:val="00744E36"/>
    <w:rsid w:val="00746318"/>
    <w:rsid w:val="007530CA"/>
    <w:rsid w:val="00777907"/>
    <w:rsid w:val="0078126D"/>
    <w:rsid w:val="00785CDF"/>
    <w:rsid w:val="007946F7"/>
    <w:rsid w:val="0079553D"/>
    <w:rsid w:val="007A1497"/>
    <w:rsid w:val="007A47DE"/>
    <w:rsid w:val="007A6A96"/>
    <w:rsid w:val="007B0163"/>
    <w:rsid w:val="007B01CC"/>
    <w:rsid w:val="007B2DBE"/>
    <w:rsid w:val="007B4001"/>
    <w:rsid w:val="007B4939"/>
    <w:rsid w:val="007C5509"/>
    <w:rsid w:val="007E346F"/>
    <w:rsid w:val="007E7051"/>
    <w:rsid w:val="007E7C6C"/>
    <w:rsid w:val="007F6238"/>
    <w:rsid w:val="007F646C"/>
    <w:rsid w:val="00801FCD"/>
    <w:rsid w:val="00803D7E"/>
    <w:rsid w:val="00803F08"/>
    <w:rsid w:val="008235CD"/>
    <w:rsid w:val="00823A07"/>
    <w:rsid w:val="0083443F"/>
    <w:rsid w:val="00835FEC"/>
    <w:rsid w:val="008513CB"/>
    <w:rsid w:val="008522B9"/>
    <w:rsid w:val="00866EF3"/>
    <w:rsid w:val="00872BB9"/>
    <w:rsid w:val="00874D9C"/>
    <w:rsid w:val="0088045D"/>
    <w:rsid w:val="008A1810"/>
    <w:rsid w:val="008B0945"/>
    <w:rsid w:val="008B5B5D"/>
    <w:rsid w:val="008C4A98"/>
    <w:rsid w:val="008E26EC"/>
    <w:rsid w:val="008F630A"/>
    <w:rsid w:val="009037F8"/>
    <w:rsid w:val="00916411"/>
    <w:rsid w:val="00917694"/>
    <w:rsid w:val="00920423"/>
    <w:rsid w:val="00923199"/>
    <w:rsid w:val="009263CD"/>
    <w:rsid w:val="00930E6D"/>
    <w:rsid w:val="009408A3"/>
    <w:rsid w:val="00941339"/>
    <w:rsid w:val="00941BF8"/>
    <w:rsid w:val="00947B0D"/>
    <w:rsid w:val="00972CA2"/>
    <w:rsid w:val="00982B28"/>
    <w:rsid w:val="00982D3E"/>
    <w:rsid w:val="009846F2"/>
    <w:rsid w:val="00984EA5"/>
    <w:rsid w:val="00992593"/>
    <w:rsid w:val="009B762D"/>
    <w:rsid w:val="009C17E1"/>
    <w:rsid w:val="009C35ED"/>
    <w:rsid w:val="009E46E6"/>
    <w:rsid w:val="009F1C12"/>
    <w:rsid w:val="009F2F86"/>
    <w:rsid w:val="00A12123"/>
    <w:rsid w:val="00A124CB"/>
    <w:rsid w:val="00A20288"/>
    <w:rsid w:val="00A2167A"/>
    <w:rsid w:val="00A249C1"/>
    <w:rsid w:val="00A25A43"/>
    <w:rsid w:val="00A3295B"/>
    <w:rsid w:val="00A37037"/>
    <w:rsid w:val="00A42AE5"/>
    <w:rsid w:val="00A52B61"/>
    <w:rsid w:val="00A64820"/>
    <w:rsid w:val="00A71DD6"/>
    <w:rsid w:val="00A723C7"/>
    <w:rsid w:val="00A80E11"/>
    <w:rsid w:val="00A9088E"/>
    <w:rsid w:val="00A93408"/>
    <w:rsid w:val="00A97F94"/>
    <w:rsid w:val="00AA5DC2"/>
    <w:rsid w:val="00AA78CD"/>
    <w:rsid w:val="00AA799E"/>
    <w:rsid w:val="00AB1309"/>
    <w:rsid w:val="00AB287D"/>
    <w:rsid w:val="00AB4A12"/>
    <w:rsid w:val="00AC2C52"/>
    <w:rsid w:val="00AC40BC"/>
    <w:rsid w:val="00AD1503"/>
    <w:rsid w:val="00AE28C0"/>
    <w:rsid w:val="00AE7244"/>
    <w:rsid w:val="00AF3FEE"/>
    <w:rsid w:val="00AF7983"/>
    <w:rsid w:val="00B02814"/>
    <w:rsid w:val="00B02F46"/>
    <w:rsid w:val="00B146CE"/>
    <w:rsid w:val="00B2000C"/>
    <w:rsid w:val="00B20ADE"/>
    <w:rsid w:val="00B24D5E"/>
    <w:rsid w:val="00B3042D"/>
    <w:rsid w:val="00B44825"/>
    <w:rsid w:val="00B50B5E"/>
    <w:rsid w:val="00B51AB5"/>
    <w:rsid w:val="00B6657A"/>
    <w:rsid w:val="00B66B9A"/>
    <w:rsid w:val="00B708B8"/>
    <w:rsid w:val="00B750BB"/>
    <w:rsid w:val="00B82089"/>
    <w:rsid w:val="00B94C8C"/>
    <w:rsid w:val="00B970AE"/>
    <w:rsid w:val="00BA1427"/>
    <w:rsid w:val="00BB74F5"/>
    <w:rsid w:val="00BD2824"/>
    <w:rsid w:val="00BE49D0"/>
    <w:rsid w:val="00BF2C38"/>
    <w:rsid w:val="00BF6C32"/>
    <w:rsid w:val="00C03A26"/>
    <w:rsid w:val="00C23331"/>
    <w:rsid w:val="00C265DA"/>
    <w:rsid w:val="00C442F2"/>
    <w:rsid w:val="00C5025B"/>
    <w:rsid w:val="00C65A8B"/>
    <w:rsid w:val="00C660E6"/>
    <w:rsid w:val="00C674FE"/>
    <w:rsid w:val="00C701CD"/>
    <w:rsid w:val="00C7297D"/>
    <w:rsid w:val="00C75633"/>
    <w:rsid w:val="00C8242E"/>
    <w:rsid w:val="00C82615"/>
    <w:rsid w:val="00C867DB"/>
    <w:rsid w:val="00C9264A"/>
    <w:rsid w:val="00CA2A38"/>
    <w:rsid w:val="00CA50FF"/>
    <w:rsid w:val="00CC3CD2"/>
    <w:rsid w:val="00CC43BE"/>
    <w:rsid w:val="00CD123C"/>
    <w:rsid w:val="00CD2085"/>
    <w:rsid w:val="00CD59EE"/>
    <w:rsid w:val="00CE1122"/>
    <w:rsid w:val="00CE2EE1"/>
    <w:rsid w:val="00CF3FFD"/>
    <w:rsid w:val="00CF5ED3"/>
    <w:rsid w:val="00D0494C"/>
    <w:rsid w:val="00D14BEB"/>
    <w:rsid w:val="00D16630"/>
    <w:rsid w:val="00D21C89"/>
    <w:rsid w:val="00D2370D"/>
    <w:rsid w:val="00D32A42"/>
    <w:rsid w:val="00D40CC7"/>
    <w:rsid w:val="00D41647"/>
    <w:rsid w:val="00D45542"/>
    <w:rsid w:val="00D533DB"/>
    <w:rsid w:val="00D610DC"/>
    <w:rsid w:val="00D670DF"/>
    <w:rsid w:val="00D77D0F"/>
    <w:rsid w:val="00D94196"/>
    <w:rsid w:val="00DA0C62"/>
    <w:rsid w:val="00DA1996"/>
    <w:rsid w:val="00DA1CF0"/>
    <w:rsid w:val="00DB2271"/>
    <w:rsid w:val="00DB5659"/>
    <w:rsid w:val="00DC1B4F"/>
    <w:rsid w:val="00DC24B4"/>
    <w:rsid w:val="00DC5E81"/>
    <w:rsid w:val="00DD6C2A"/>
    <w:rsid w:val="00DD7A05"/>
    <w:rsid w:val="00DE513F"/>
    <w:rsid w:val="00DF16DC"/>
    <w:rsid w:val="00DF2E14"/>
    <w:rsid w:val="00DF5361"/>
    <w:rsid w:val="00DF6BC2"/>
    <w:rsid w:val="00DF6BF4"/>
    <w:rsid w:val="00E0025F"/>
    <w:rsid w:val="00E009A1"/>
    <w:rsid w:val="00E00D15"/>
    <w:rsid w:val="00E02B34"/>
    <w:rsid w:val="00E071BE"/>
    <w:rsid w:val="00E07379"/>
    <w:rsid w:val="00E14494"/>
    <w:rsid w:val="00E17033"/>
    <w:rsid w:val="00E22744"/>
    <w:rsid w:val="00E234E3"/>
    <w:rsid w:val="00E32189"/>
    <w:rsid w:val="00E45211"/>
    <w:rsid w:val="00E72CF3"/>
    <w:rsid w:val="00E7380C"/>
    <w:rsid w:val="00E74A3E"/>
    <w:rsid w:val="00E74BE7"/>
    <w:rsid w:val="00E86CC9"/>
    <w:rsid w:val="00E96624"/>
    <w:rsid w:val="00EB7016"/>
    <w:rsid w:val="00F042E2"/>
    <w:rsid w:val="00F126F1"/>
    <w:rsid w:val="00F2106A"/>
    <w:rsid w:val="00F34A26"/>
    <w:rsid w:val="00F36D8B"/>
    <w:rsid w:val="00F37093"/>
    <w:rsid w:val="00F401D0"/>
    <w:rsid w:val="00F45F2B"/>
    <w:rsid w:val="00F52F12"/>
    <w:rsid w:val="00F57AE4"/>
    <w:rsid w:val="00F67150"/>
    <w:rsid w:val="00F679A2"/>
    <w:rsid w:val="00F84366"/>
    <w:rsid w:val="00F85089"/>
    <w:rsid w:val="00F85564"/>
    <w:rsid w:val="00F86314"/>
    <w:rsid w:val="00F86CFA"/>
    <w:rsid w:val="00FA7F3C"/>
    <w:rsid w:val="00FC20C6"/>
    <w:rsid w:val="00FC4C90"/>
    <w:rsid w:val="00FD58BD"/>
    <w:rsid w:val="00FF7F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BA61790-FFAE-4153-B4D2-92C47376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318"/>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rsid w:val="00A249C1"/>
    <w:pPr>
      <w:keepNext/>
      <w:keepLines/>
      <w:tabs>
        <w:tab w:val="left" w:pos="567"/>
        <w:tab w:val="left" w:pos="1701"/>
        <w:tab w:val="left" w:pos="2268"/>
        <w:tab w:val="left" w:pos="2835"/>
      </w:tabs>
      <w:spacing w:after="120"/>
      <w:jc w:val="center"/>
    </w:pPr>
    <w:rPr>
      <w:w w:val="120"/>
      <w:sz w:val="36"/>
      <w:szCs w:val="40"/>
      <w:lang w:bidi="ar-EG"/>
    </w:rPr>
  </w:style>
  <w:style w:type="paragraph" w:customStyle="1" w:styleId="Title2">
    <w:name w:val="Title 2"/>
    <w:basedOn w:val="Title1"/>
    <w:next w:val="Normal"/>
    <w:rsid w:val="00746318"/>
    <w:pPr>
      <w:spacing w:after="0"/>
    </w:pPr>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2D6488"/>
    <w:pPr>
      <w:tabs>
        <w:tab w:val="left" w:pos="851"/>
        <w:tab w:val="left" w:pos="1871"/>
        <w:tab w:val="left" w:pos="2268"/>
      </w:tabs>
      <w:overflowPunct w:val="0"/>
      <w:autoSpaceDE w:val="0"/>
      <w:autoSpaceDN w:val="0"/>
      <w:bidi w:val="0"/>
      <w:adjustRightInd w:val="0"/>
      <w:spacing w:before="60" w:after="60" w:line="340" w:lineRule="exact"/>
      <w:jc w:val="left"/>
      <w:textAlignment w:val="baseline"/>
    </w:pPr>
    <w:rPr>
      <w:b/>
      <w:bCs/>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74A3E"/>
    <w:pPr>
      <w:tabs>
        <w:tab w:val="clear" w:pos="1134"/>
        <w:tab w:val="left" w:pos="1871"/>
      </w:tabs>
      <w:bidi w:val="0"/>
      <w:spacing w:before="0" w:line="240" w:lineRule="auto"/>
      <w:jc w:val="right"/>
    </w:pPr>
    <w:rPr>
      <w:b/>
      <w:bCs/>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2D6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318"/>
    <w:pPr>
      <w:tabs>
        <w:tab w:val="clear" w:pos="1134"/>
        <w:tab w:val="left" w:pos="1985"/>
        <w:tab w:val="left" w:pos="2268"/>
      </w:tabs>
      <w:contextualSpacing/>
    </w:pPr>
  </w:style>
  <w:style w:type="paragraph" w:customStyle="1" w:styleId="Priorityarea">
    <w:name w:val="Priorityarea"/>
    <w:basedOn w:val="Normal"/>
    <w:qFormat/>
    <w:rsid w:val="00AA5DC2"/>
    <w:pPr>
      <w:tabs>
        <w:tab w:val="left" w:pos="1418"/>
        <w:tab w:val="left" w:pos="1985"/>
        <w:tab w:val="left" w:pos="2268"/>
      </w:tabs>
      <w:spacing w:before="20" w:line="240" w:lineRule="auto"/>
      <w:jc w:val="left"/>
    </w:pPr>
    <w:rPr>
      <w:lang w:bidi="ar-EG"/>
    </w:rPr>
  </w:style>
</w:styles>
</file>

<file path=word/_rels/document.xml.rels>&#65279;<?xml version="1.0" encoding="utf-8"?><Relationships xmlns="http://schemas.openxmlformats.org/package/2006/relationships"><Relationship Type="http://schemas.openxmlformats.org/officeDocument/2006/relationships/footnotes" Target="/word/footnotes.xml" Id="R1d63a840d0904334" /><Relationship Type="http://schemas.openxmlformats.org/officeDocument/2006/relationships/styles" Target="/word/styles.xml" Id="Rdbef923ba7fe436e" /><Relationship Type="http://schemas.openxmlformats.org/officeDocument/2006/relationships/theme" Target="/word/theme/theme1.xml" Id="R3d1c57efb5f046db" /><Relationship Type="http://schemas.openxmlformats.org/officeDocument/2006/relationships/fontTable" Target="/word/fontTable.xml" Id="Rfba7b75afe014c9e" /><Relationship Type="http://schemas.openxmlformats.org/officeDocument/2006/relationships/numbering" Target="/word/numbering.xml" Id="R3ecabebcc816479f" /><Relationship Type="http://schemas.openxmlformats.org/officeDocument/2006/relationships/endnotes" Target="/word/endnotes.xml" Id="R6a2d11a1ab7044ad" /><Relationship Type="http://schemas.openxmlformats.org/officeDocument/2006/relationships/settings" Target="/word/settings.xml" Id="Rf2d6ba4a9e46456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