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0c5746f63472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7968" w:rsidR="006C60EA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7/10</w:t>
      </w:r>
    </w:p>
    <w:p w:rsidRPr="00181551" w:rsidR="00A659CF" w:rsidP="00A659CF" w:rsidRDefault="003F22B1">
      <w:pPr>
        <w:pStyle w:val="QuestionNo"/>
        <w:rPr>
          <w:lang w:val="ru-RU"/>
        </w:rPr>
      </w:pPr>
      <w:bookmarkStart w:name="_Toc393975946" w:id="508"/>
      <w:bookmarkStart w:name="_Toc402169522" w:id="509"/>
      <w:r w:rsidRPr="00181551">
        <w:rPr>
          <w:lang w:val="ru-RU"/>
        </w:rPr>
        <w:t>Вопрос 2/2</w:t>
      </w:r>
      <w:bookmarkEnd w:id="508"/>
      <w:bookmarkEnd w:id="509"/>
    </w:p>
    <w:p w:rsidRPr="00612946" w:rsidR="003F22B1" w:rsidP="003F22B1" w:rsidRDefault="003F22B1">
      <w:pPr>
        <w:pStyle w:val="Questiontitle"/>
        <w:rPr>
          <w:lang w:val="ru-RU"/>
        </w:rPr>
      </w:pPr>
      <w:bookmarkStart w:name="_Toc393975947" w:id="510"/>
      <w:bookmarkStart w:name="_Toc393977015" w:id="511"/>
      <w:bookmarkStart w:name="_Toc402169523" w:id="512"/>
      <w:del w:author="Nechiporenko, Anna" w:date="2017-09-26T11:46:00Z" w:id="513">
        <w:r w:rsidRPr="00612946" w:rsidDel="00C946A3">
          <w:rPr>
            <w:lang w:val="ru-RU"/>
          </w:rPr>
          <w:delText>Информация и электросвязь/ИКТ для электронного здравоохранения</w:delText>
        </w:r>
      </w:del>
      <w:bookmarkEnd w:id="510"/>
      <w:bookmarkEnd w:id="511"/>
      <w:bookmarkEnd w:id="512"/>
      <w:ins w:author="Shishaev, Serguei" w:date="2017-10-02T08:19:00Z" w:id="514">
        <w:r w:rsidRPr="00612946">
          <w:rPr>
            <w:lang w:val="ru-RU"/>
            <w:rPrChange w:author="Shishaev, Serguei" w:date="2017-10-02T08:19:00Z" w:id="515">
              <w:rPr/>
            </w:rPrChange>
          </w:rPr>
          <w:t>Передовой опыт и руководящие указания по оперативному внедрению электронного здравоохранения</w:t>
        </w:r>
      </w:ins>
    </w:p>
    <w:p w:rsidRPr="00612946" w:rsidR="003F22B1" w:rsidP="003F22B1" w:rsidRDefault="003F22B1">
      <w:pPr>
        <w:pStyle w:val="Heading1"/>
      </w:pPr>
      <w:bookmarkStart w:name="_Toc393975948" w:id="516"/>
      <w:r w:rsidRPr="00612946">
        <w:t>1</w:t>
      </w:r>
      <w:r w:rsidRPr="00612946">
        <w:tab/>
        <w:t>Изложение ситуации или проблемы</w:t>
      </w:r>
      <w:bookmarkEnd w:id="516"/>
    </w:p>
    <w:p w:rsidRPr="00612946" w:rsidR="003F22B1" w:rsidP="003F22B1" w:rsidRDefault="003F22B1">
      <w:r w:rsidRPr="00612946">
        <w:t xml:space="preserve">Электронное здравоохранение – это комплексная система оказания медицинской помощи, в которой электросвязь/ИКТ используются в качестве замены личного контакта медицинского персонала и пациента. Она включает много приложений, таких как телемедицина, электронная медицинская карта, медицинская консультация на расстоянии, медицинская консультация между сельскими медицинскими центрами и городскими больницами и др. Электронное здравоохранение обеспечивает передачу, хранение и поиск медицинской информации в цифровой форме, которые осуществляются между врачами, медсестрами, другим медицинским персоналом и пациентами в клинических, образовательных и административных целях как на месте (вашем рабочем месте), так и </w:t>
      </w:r>
      <w:r w:rsidRPr="00612946">
        <w:t>на расстоянии (удаленные рабочие места). В некоторых развивающихся странах</w:t>
      </w:r>
      <w:r w:rsidRPr="00612946">
        <w:rPr>
          <w:rStyle w:val="FootnoteReference"/>
        </w:rPr>
        <w:footnoteReference w:customMarkFollows="1" w:id="6"/>
        <w:t>1</w:t>
      </w:r>
      <w:r w:rsidRPr="00612946">
        <w:t xml:space="preserve"> количество мобильных телефонов превысило количество фиксированных телефонов, и сеть подвижной электросвязи могла бы рассматриваться в качестве наиболее привлекательной платформы для внедрения услуг электронного здравоохранения.</w:t>
      </w:r>
    </w:p>
    <w:p w:rsidRPr="00612946" w:rsidR="003F22B1" w:rsidP="003F22B1" w:rsidRDefault="003F22B1">
      <w:r w:rsidRPr="00612946">
        <w:t>Электронное здравоохранение играет очень важную роль для оказания медицинской помощи в развивающихся странах, где острая нехватка врачей, медсестер и фельдшеров прямо пропорциональна огромному неудовлетворенному спросу на медицинские услуги. В некоторых развивающихся странах уже были успешно реализованы небольшие пилотные проекты в области телемедицины, и там рассчитывают продолжать далее эту деятельность, рассматривая возможность разработки генерального плана развития электронного здравоохранения, как это было рекомендовано в Резолюции WHA58.28 Всемирной организацией здравоохранения в мае 2005 года. В частности, Резолюция рассчитана на уменьшение различий между городом и деревней в отношении медицинских услуг, особое внимание уделяется наименее развитым странам (НРС).</w:t>
      </w:r>
    </w:p>
    <w:p w:rsidRPr="00612946" w:rsidR="003F22B1" w:rsidP="003F22B1" w:rsidRDefault="003F22B1">
      <w:pPr>
        <w:pStyle w:val="Heading1"/>
      </w:pPr>
      <w:bookmarkStart w:name="_Toc393975949" w:id="517"/>
      <w:r w:rsidRPr="00612946">
        <w:t>2</w:t>
      </w:r>
      <w:r w:rsidRPr="00612946">
        <w:tab/>
        <w:t>Вопрос или предмет для исследования</w:t>
      </w:r>
      <w:bookmarkEnd w:id="517"/>
    </w:p>
    <w:p w:rsidRPr="00612946" w:rsidR="003F22B1" w:rsidP="003F22B1" w:rsidRDefault="003F22B1">
      <w:r w:rsidRPr="00612946">
        <w:t>При изучении Вопроса следует:</w:t>
      </w:r>
    </w:p>
    <w:p w:rsidRPr="00612946" w:rsidR="003F22B1" w:rsidP="003F22B1" w:rsidRDefault="003F22B1">
      <w:pPr>
        <w:pStyle w:val="enumlev1"/>
      </w:pPr>
      <w:r w:rsidRPr="00612946">
        <w:t>a)</w:t>
      </w:r>
      <w:r w:rsidRPr="00612946">
        <w:tab/>
        <w:t>предпринимать дальнейшие шаги, направленные на содействие повышению осведомленности директивных органов, регуляторных органов, операторов электросвязи, доноров и потребителей о роли информационно-коммуникационных технологий в улучшении оказания медицинской помощи в развивающихся странах;</w:t>
      </w:r>
    </w:p>
    <w:p w:rsidRPr="00612946" w:rsidR="003F22B1" w:rsidP="003F22B1" w:rsidRDefault="003F22B1">
      <w:pPr>
        <w:pStyle w:val="enumlev1"/>
      </w:pPr>
      <w:r w:rsidRPr="00612946">
        <w:t>b)</w:t>
      </w:r>
      <w:r w:rsidRPr="00612946">
        <w:tab/>
        <w:t>поощрять сотрудничество и принятие взаимных обязательств секторами электросвязи и здравоохранения в развивающихся странах с целью взаимной оптимизации использования ограниченных ресурсов для внедрения услуг электронного здравоохранения;</w:t>
      </w:r>
    </w:p>
    <w:p w:rsidRPr="00612946" w:rsidR="003F22B1" w:rsidP="003F22B1" w:rsidRDefault="003F22B1">
      <w:pPr>
        <w:pStyle w:val="enumlev1"/>
        <w:rPr>
          <w:ins w:author="Nechiporenko, Anna" w:date="2017-09-26T11:47:00Z" w:id="518"/>
        </w:rPr>
      </w:pPr>
      <w:r w:rsidRPr="00612946">
        <w:t>c)</w:t>
      </w:r>
      <w:r w:rsidRPr="00612946">
        <w:tab/>
        <w:t>продолжать распространение знаний и образцов передового опыта посредством использования информационно-коммуникационных технологий в электронном здравоохранении в развивающихся странах;</w:t>
      </w:r>
    </w:p>
    <w:p w:rsidRPr="00612946" w:rsidR="003F22B1" w:rsidP="003F22B1" w:rsidRDefault="003F22B1">
      <w:pPr>
        <w:pStyle w:val="enumlev1"/>
      </w:pPr>
      <w:ins w:author="Nechiporenko, Anna" w:date="2017-09-26T11:47:00Z" w:id="519">
        <w:r w:rsidRPr="00612946">
          <w:t>d)</w:t>
        </w:r>
        <w:r w:rsidRPr="00612946">
          <w:tab/>
        </w:r>
      </w:ins>
      <w:ins w:author="Shishaev, Serguei" w:date="2017-10-02T08:23:00Z" w:id="520">
        <w:r w:rsidRPr="00612946">
          <w:t xml:space="preserve">осуществлять </w:t>
        </w:r>
      </w:ins>
      <w:ins w:author="Nechiporenko, Anna" w:date="2017-09-26T11:47:00Z" w:id="521">
        <w:r w:rsidRPr="00612946">
          <w:t xml:space="preserve">сбор информации об условиях и социальном принятии, в том числе правовых и финансовых вопросов, для управления </w:t>
        </w:r>
      </w:ins>
      <w:ins w:author="Shishaev, Serguei" w:date="2017-10-02T08:20:00Z" w:id="522">
        <w:r w:rsidRPr="00612946">
          <w:t xml:space="preserve">электронным здравоохранением </w:t>
        </w:r>
      </w:ins>
      <w:ins w:author="Nechiporenko, Anna" w:date="2017-09-26T11:47:00Z" w:id="523">
        <w:r w:rsidRPr="00612946">
          <w:t>в развивающихся странах;</w:t>
        </w:r>
      </w:ins>
    </w:p>
    <w:p w:rsidRPr="00612946" w:rsidR="003F22B1" w:rsidP="003F22B1" w:rsidRDefault="003F22B1">
      <w:pPr>
        <w:pStyle w:val="enumlev1"/>
        <w:rPr>
          <w:ins w:author="Nechiporenko, Anna" w:date="2017-09-26T11:47:00Z" w:id="524"/>
        </w:rPr>
      </w:pPr>
      <w:del w:author="Nechiporenko, Anna" w:date="2017-09-26T11:47:00Z" w:id="525">
        <w:r w:rsidRPr="00612946" w:rsidDel="00C946A3">
          <w:delText>d</w:delText>
        </w:r>
      </w:del>
      <w:ins w:author="Nechiporenko, Anna" w:date="2017-09-26T11:47:00Z" w:id="526">
        <w:r w:rsidRPr="00612946">
          <w:t>e</w:t>
        </w:r>
      </w:ins>
      <w:r w:rsidRPr="00612946">
        <w:t>)</w:t>
      </w:r>
      <w:r w:rsidRPr="00612946">
        <w:tab/>
        <w:t>поощрять сотрудничество между развивающимися и развитыми странами в области решений и услуг мобильного электронного здравоохранения;</w:t>
      </w:r>
    </w:p>
    <w:p w:rsidRPr="00612946" w:rsidR="003F22B1" w:rsidP="003F22B1" w:rsidRDefault="003F22B1">
      <w:pPr>
        <w:pStyle w:val="enumlev1"/>
      </w:pPr>
      <w:ins w:author="Nechiporenko, Anna" w:date="2017-09-26T11:47:00Z" w:id="527">
        <w:r w:rsidRPr="00612946">
          <w:t>f</w:t>
        </w:r>
        <w:r w:rsidRPr="00612946">
          <w:rPr>
            <w:rPrChange w:author="Shishaev, Serguei" w:date="2017-10-02T08:26:00Z" w:id="528">
              <w:rPr>
                <w:lang w:val="en-US"/>
              </w:rPr>
            </w:rPrChange>
          </w:rPr>
          <w:t>)</w:t>
        </w:r>
        <w:r w:rsidRPr="00612946">
          <w:rPr>
            <w:rPrChange w:author="Shishaev, Serguei" w:date="2017-10-02T08:26:00Z" w:id="529">
              <w:rPr>
                <w:lang w:val="en-US"/>
              </w:rPr>
            </w:rPrChange>
          </w:rPr>
          <w:tab/>
        </w:r>
      </w:ins>
      <w:ins w:author="Shishaev, Serguei" w:date="2017-10-02T08:25:00Z" w:id="530">
        <w:r w:rsidRPr="00612946">
          <w:t>оказывать</w:t>
        </w:r>
      </w:ins>
      <w:ins w:author="Shishaev, Serguei" w:date="2017-10-02T09:01:00Z" w:id="531">
        <w:r w:rsidRPr="00612946">
          <w:t xml:space="preserve"> </w:t>
        </w:r>
      </w:ins>
      <w:ins w:author="Shishaev, Serguei" w:date="2017-10-02T08:25:00Z" w:id="532">
        <w:r w:rsidRPr="00612946">
          <w:t xml:space="preserve">поддержку деятельности БРЭ в области электронного здравоохранения </w:t>
        </w:r>
      </w:ins>
      <w:ins w:author="Shishaev, Serguei" w:date="2017-10-02T08:26:00Z" w:id="533">
        <w:r w:rsidRPr="00612946">
          <w:rPr>
            <w:color w:val="000000"/>
          </w:rPr>
          <w:t>в сотрудничестве с другими учреждениями ООН</w:t>
        </w:r>
      </w:ins>
      <w:ins w:author="Nechiporenko, Anna" w:date="2017-09-26T11:47:00Z" w:id="534">
        <w:r w:rsidRPr="00612946">
          <w:rPr>
            <w:rPrChange w:author="Shishaev, Serguei" w:date="2017-10-02T08:26:00Z" w:id="535">
              <w:rPr>
                <w:lang w:val="en-US"/>
              </w:rPr>
            </w:rPrChange>
          </w:rPr>
          <w:t xml:space="preserve">, </w:t>
        </w:r>
      </w:ins>
      <w:ins w:author="Shishaev, Serguei" w:date="2017-10-02T08:27:00Z" w:id="536">
        <w:r w:rsidRPr="00612946">
          <w:t xml:space="preserve">такими как ВОЗ, </w:t>
        </w:r>
      </w:ins>
      <w:ins w:author="Shishaev, Serguei" w:date="2017-10-02T08:28:00Z" w:id="537">
        <w:r w:rsidRPr="00612946">
          <w:t xml:space="preserve">в борьбе с </w:t>
        </w:r>
      </w:ins>
      <w:ins w:author="Shishaev, Serguei" w:date="2017-10-02T08:32:00Z" w:id="538">
        <w:r w:rsidRPr="00612946">
          <w:t>не</w:t>
        </w:r>
        <w:r w:rsidRPr="00612946">
          <w:rPr>
            <w:color w:val="000000"/>
          </w:rPr>
          <w:t>инфекционными</w:t>
        </w:r>
      </w:ins>
      <w:ins w:author="Shishaev, Serguei" w:date="2017-10-02T08:35:00Z" w:id="539">
        <w:r w:rsidRPr="00612946">
          <w:rPr>
            <w:color w:val="000000"/>
          </w:rPr>
          <w:t xml:space="preserve"> и</w:t>
        </w:r>
      </w:ins>
      <w:ins w:author="Shishaev, Serguei" w:date="2017-10-02T08:32:00Z" w:id="540">
        <w:r w:rsidRPr="00612946">
          <w:rPr>
            <w:color w:val="000000"/>
          </w:rPr>
          <w:t xml:space="preserve"> </w:t>
        </w:r>
      </w:ins>
      <w:ins w:author="Shishaev, Serguei" w:date="2017-10-02T08:28:00Z" w:id="541">
        <w:r w:rsidRPr="00612946">
          <w:rPr>
            <w:color w:val="000000"/>
          </w:rPr>
          <w:t xml:space="preserve">инфекционными </w:t>
        </w:r>
      </w:ins>
      <w:ins w:author="Shishaev, Serguei" w:date="2017-10-02T08:35:00Z" w:id="542">
        <w:r w:rsidRPr="00612946">
          <w:rPr>
            <w:color w:val="000000"/>
          </w:rPr>
          <w:t>заболеваниями</w:t>
        </w:r>
      </w:ins>
      <w:ins w:author="Shishaev, Serguei" w:date="2017-10-02T08:28:00Z" w:id="543">
        <w:r w:rsidRPr="00612946">
          <w:rPr>
            <w:color w:val="000000"/>
          </w:rPr>
          <w:t xml:space="preserve">, включая </w:t>
        </w:r>
      </w:ins>
      <w:ins w:author="Shishaev, Serguei" w:date="2017-10-02T08:35:00Z" w:id="544">
        <w:r w:rsidRPr="00612946">
          <w:rPr>
            <w:color w:val="000000"/>
          </w:rPr>
          <w:t xml:space="preserve">пандемию, </w:t>
        </w:r>
      </w:ins>
      <w:ins w:author="Shishaev, Serguei" w:date="2017-10-02T08:36:00Z" w:id="545">
        <w:r w:rsidRPr="00612946">
          <w:rPr>
            <w:color w:val="000000"/>
          </w:rPr>
          <w:t>а также</w:t>
        </w:r>
      </w:ins>
      <w:ins w:author="Shishaev, Serguei" w:date="2017-10-02T08:40:00Z" w:id="546">
        <w:r w:rsidRPr="00612946">
          <w:rPr>
            <w:color w:val="000000"/>
          </w:rPr>
          <w:t xml:space="preserve"> болезнями </w:t>
        </w:r>
      </w:ins>
      <w:ins w:author="Shishaev, Serguei" w:date="2017-10-02T08:36:00Z" w:id="547">
        <w:r w:rsidRPr="00612946">
          <w:rPr>
            <w:color w:val="000000"/>
          </w:rPr>
          <w:t>матери и ребенка</w:t>
        </w:r>
      </w:ins>
      <w:ins w:author="Nechiporenko, Anna" w:date="2017-09-26T11:47:00Z" w:id="548">
        <w:r w:rsidRPr="00612946">
          <w:rPr>
            <w:rPrChange w:author="Shishaev, Serguei" w:date="2017-10-02T08:26:00Z" w:id="549">
              <w:rPr>
                <w:lang w:val="en-US"/>
              </w:rPr>
            </w:rPrChange>
          </w:rPr>
          <w:t>;</w:t>
        </w:r>
      </w:ins>
    </w:p>
    <w:p w:rsidRPr="00612946" w:rsidR="003F22B1" w:rsidP="003F22B1" w:rsidRDefault="003F22B1">
      <w:pPr>
        <w:pStyle w:val="enumlev1"/>
      </w:pPr>
      <w:del w:author="Nechiporenko, Anna" w:date="2017-09-26T11:47:00Z" w:id="550">
        <w:r w:rsidRPr="00612946" w:rsidDel="00C946A3">
          <w:delText>e</w:delText>
        </w:r>
      </w:del>
      <w:ins w:author="Nechiporenko, Anna" w:date="2017-09-26T11:47:00Z" w:id="551">
        <w:r w:rsidRPr="00612946">
          <w:t>g</w:t>
        </w:r>
      </w:ins>
      <w:r w:rsidRPr="00612946">
        <w:t>)</w:t>
      </w:r>
      <w:r w:rsidRPr="00612946">
        <w:tab/>
      </w:r>
      <w:del w:author="Nechiporenko, Anna" w:date="2017-09-26T11:48:00Z" w:id="552">
        <w:r w:rsidRPr="00612946" w:rsidDel="00C946A3">
          <w:delText>способствовать разработке технических стандартов для применения электронного здравоохранения совместно с Сектором МСЭ-Т. В частности, разработать руководящие указания для развивающихся стран в отношении того, как использовать такие стандарты</w:delText>
        </w:r>
      </w:del>
      <w:ins w:author="Shishaev, Serguei" w:date="2017-10-02T08:44:00Z" w:id="553">
        <w:r w:rsidRPr="00612946">
          <w:t>разработать в сотру</w:t>
        </w:r>
      </w:ins>
      <w:ins w:author="Shishaev, Serguei" w:date="2017-10-02T08:45:00Z" w:id="554">
        <w:r w:rsidRPr="00612946">
          <w:t>д</w:t>
        </w:r>
      </w:ins>
      <w:ins w:author="Shishaev, Serguei" w:date="2017-10-02T08:44:00Z" w:id="555">
        <w:r w:rsidRPr="00612946">
          <w:t>ничестве с</w:t>
        </w:r>
      </w:ins>
      <w:ins w:author="Shishaev, Serguei" w:date="2017-10-02T08:41:00Z" w:id="556">
        <w:r w:rsidRPr="00612946">
          <w:rPr>
            <w:color w:val="000000"/>
          </w:rPr>
          <w:t xml:space="preserve"> </w:t>
        </w:r>
      </w:ins>
      <w:ins w:author="Nechiporenko, Anna" w:date="2017-09-26T11:48:00Z" w:id="557">
        <w:r w:rsidRPr="00612946">
          <w:t xml:space="preserve">МСЭ-T </w:t>
        </w:r>
      </w:ins>
      <w:ins w:author="Shishaev, Serguei" w:date="2017-10-02T08:46:00Z" w:id="558">
        <w:r w:rsidRPr="00612946">
          <w:t>подходя</w:t>
        </w:r>
      </w:ins>
      <w:ins w:author="Shishaev, Serguei" w:date="2017-10-02T08:45:00Z" w:id="559">
        <w:r w:rsidRPr="00612946">
          <w:t xml:space="preserve">щие руководящие </w:t>
        </w:r>
      </w:ins>
      <w:ins w:author="Shishaev, Serguei" w:date="2017-10-02T08:46:00Z" w:id="560">
        <w:r w:rsidRPr="00612946">
          <w:t xml:space="preserve">указания по управлению </w:t>
        </w:r>
      </w:ins>
      <w:ins w:author="Shishaev, Serguei" w:date="2017-10-02T08:49:00Z" w:id="561">
        <w:r w:rsidRPr="00612946">
          <w:t>приложениями медицински</w:t>
        </w:r>
      </w:ins>
      <w:ins w:author="Shishaev, Serguei" w:date="2017-10-02T08:52:00Z" w:id="562">
        <w:r w:rsidRPr="00612946">
          <w:t xml:space="preserve">х </w:t>
        </w:r>
      </w:ins>
      <w:ins w:author="Shishaev, Serguei" w:date="2017-10-02T08:49:00Z" w:id="563">
        <w:r w:rsidRPr="00612946">
          <w:t>больших данных</w:t>
        </w:r>
      </w:ins>
      <w:ins w:author="Nechiporenko, Anna" w:date="2017-09-26T11:48:00Z" w:id="564">
        <w:r w:rsidRPr="00612946">
          <w:t xml:space="preserve">, </w:t>
        </w:r>
      </w:ins>
      <w:ins w:author="Shishaev, Serguei" w:date="2017-10-02T08:57:00Z" w:id="565">
        <w:r w:rsidRPr="00612946">
          <w:rPr>
            <w:color w:val="000000"/>
          </w:rPr>
          <w:t>искусственны</w:t>
        </w:r>
      </w:ins>
      <w:ins w:author="Shishaev, Serguei" w:date="2017-10-02T08:59:00Z" w:id="566">
        <w:r w:rsidRPr="00612946">
          <w:rPr>
            <w:color w:val="000000"/>
          </w:rPr>
          <w:t>м</w:t>
        </w:r>
      </w:ins>
      <w:ins w:author="Shishaev, Serguei" w:date="2017-10-02T08:57:00Z" w:id="567">
        <w:r w:rsidRPr="00612946">
          <w:rPr>
            <w:color w:val="000000"/>
          </w:rPr>
          <w:t xml:space="preserve"> интеллект</w:t>
        </w:r>
      </w:ins>
      <w:ins w:author="Shishaev, Serguei" w:date="2017-10-02T08:59:00Z" w:id="568">
        <w:r w:rsidRPr="00612946">
          <w:rPr>
            <w:color w:val="000000"/>
          </w:rPr>
          <w:t>ом</w:t>
        </w:r>
      </w:ins>
      <w:ins w:author="Shishaev, Serguei" w:date="2017-10-02T09:01:00Z" w:id="569">
        <w:r w:rsidRPr="00612946">
          <w:rPr>
            <w:color w:val="000000"/>
          </w:rPr>
          <w:t xml:space="preserve"> (ИИ)</w:t>
        </w:r>
      </w:ins>
      <w:ins w:author="Shishaev, Serguei" w:date="2017-10-02T08:57:00Z" w:id="570">
        <w:r w:rsidRPr="00612946">
          <w:rPr>
            <w:color w:val="000000"/>
          </w:rPr>
          <w:t>, углубленн</w:t>
        </w:r>
      </w:ins>
      <w:ins w:author="Shishaev, Serguei" w:date="2017-10-02T09:01:00Z" w:id="571">
        <w:r w:rsidRPr="00612946">
          <w:rPr>
            <w:color w:val="000000"/>
          </w:rPr>
          <w:t>ым</w:t>
        </w:r>
      </w:ins>
      <w:ins w:author="Shishaev, Serguei" w:date="2017-10-02T08:57:00Z" w:id="572">
        <w:r w:rsidRPr="00612946">
          <w:rPr>
            <w:color w:val="000000"/>
          </w:rPr>
          <w:t xml:space="preserve"> обучение</w:t>
        </w:r>
      </w:ins>
      <w:ins w:author="Shishaev, Serguei" w:date="2017-10-02T09:01:00Z" w:id="573">
        <w:r w:rsidRPr="00612946">
          <w:rPr>
            <w:color w:val="000000"/>
          </w:rPr>
          <w:t>м</w:t>
        </w:r>
      </w:ins>
      <w:ins w:author="Shishaev, Serguei" w:date="2017-10-02T09:05:00Z" w:id="574">
        <w:r w:rsidRPr="00612946">
          <w:rPr>
            <w:color w:val="000000"/>
          </w:rPr>
          <w:t>, связанным</w:t>
        </w:r>
      </w:ins>
      <w:ins w:author="Shishaev, Serguei" w:date="2017-10-02T09:06:00Z" w:id="575">
        <w:r w:rsidRPr="00612946">
          <w:rPr>
            <w:color w:val="000000"/>
          </w:rPr>
          <w:t>и</w:t>
        </w:r>
      </w:ins>
      <w:ins w:author="Shishaev, Serguei" w:date="2017-10-02T09:05:00Z" w:id="576">
        <w:r w:rsidRPr="00612946">
          <w:rPr>
            <w:color w:val="000000"/>
          </w:rPr>
          <w:t xml:space="preserve"> с сетями, в частности о том, как использовать эти новые технологии</w:t>
        </w:r>
      </w:ins>
      <w:r w:rsidRPr="00612946">
        <w:t>;</w:t>
      </w:r>
    </w:p>
    <w:p w:rsidRPr="00612946" w:rsidR="003F22B1" w:rsidP="003F22B1" w:rsidRDefault="003F22B1">
      <w:pPr>
        <w:pStyle w:val="enumlev1"/>
        <w:rPr>
          <w:ins w:author="Nechiporenko, Anna" w:date="2017-09-26T11:48:00Z" w:id="577"/>
          <w:rPrChange w:author="Nechiporenko, Anna" w:date="2017-09-26T11:48:00Z" w:id="578">
            <w:rPr>
              <w:ins w:author="Nechiporenko, Anna" w:date="2017-09-26T11:48:00Z" w:id="579"/>
              <w:lang w:val="en-US"/>
            </w:rPr>
          </w:rPrChange>
        </w:rPr>
      </w:pPr>
      <w:del w:author="Nechiporenko, Anna" w:date="2017-09-26T11:48:00Z" w:id="580">
        <w:r w:rsidRPr="00612946" w:rsidDel="00C946A3">
          <w:delText>f</w:delText>
        </w:r>
      </w:del>
      <w:ins w:author="Nechiporenko, Anna" w:date="2017-09-26T11:48:00Z" w:id="581">
        <w:r w:rsidRPr="00612946">
          <w:t>h</w:t>
        </w:r>
      </w:ins>
      <w:r w:rsidRPr="00612946">
        <w:t>)</w:t>
      </w:r>
      <w:r w:rsidRPr="00612946">
        <w:tab/>
        <w:t>внедрять и распространять технические стандарты МСЭ, относящиеся к электронному здравоохранению, для развивающихся стран</w:t>
      </w:r>
      <w:del w:author="Nechiporenko, Anna" w:date="2017-09-26T11:48:00Z" w:id="582">
        <w:r w:rsidRPr="00612946" w:rsidDel="00C946A3">
          <w:delText>.</w:delText>
        </w:r>
      </w:del>
      <w:ins w:author="Nechiporenko, Anna" w:date="2017-09-26T11:48:00Z" w:id="583">
        <w:r w:rsidRPr="00612946">
          <w:rPr>
            <w:rPrChange w:author="Nechiporenko, Anna" w:date="2017-09-26T11:48:00Z" w:id="584">
              <w:rPr>
                <w:lang w:val="en-US"/>
              </w:rPr>
            </w:rPrChange>
          </w:rPr>
          <w:t>;</w:t>
        </w:r>
      </w:ins>
    </w:p>
    <w:p w:rsidRPr="00612946" w:rsidR="003F22B1" w:rsidP="003F22B1" w:rsidRDefault="003F22B1">
      <w:pPr>
        <w:pStyle w:val="enumlev1"/>
      </w:pPr>
      <w:ins w:author="Nechiporenko, Anna" w:date="2017-09-26T11:48:00Z" w:id="585">
        <w:r w:rsidRPr="00612946">
          <w:t>i</w:t>
        </w:r>
        <w:r w:rsidRPr="00612946">
          <w:rPr>
            <w:rPrChange w:author="Shishaev, Serguei" w:date="2017-10-02T09:12:00Z" w:id="586">
              <w:rPr>
                <w:lang w:val="en-US"/>
              </w:rPr>
            </w:rPrChange>
          </w:rPr>
          <w:t>)</w:t>
        </w:r>
        <w:r w:rsidRPr="00612946">
          <w:rPr>
            <w:rPrChange w:author="Shishaev, Serguei" w:date="2017-10-02T09:12:00Z" w:id="587">
              <w:rPr>
                <w:lang w:val="en-US"/>
              </w:rPr>
            </w:rPrChange>
          </w:rPr>
          <w:tab/>
        </w:r>
      </w:ins>
      <w:ins w:author="Shishaev, Serguei" w:date="2017-10-02T09:09:00Z" w:id="588">
        <w:r w:rsidRPr="00612946">
          <w:t xml:space="preserve">внедрять и распространять </w:t>
        </w:r>
      </w:ins>
      <w:ins w:author="Shishaev, Serguei" w:date="2017-10-02T09:11:00Z" w:id="589">
        <w:r w:rsidRPr="00612946">
          <w:t xml:space="preserve">информацию о </w:t>
        </w:r>
      </w:ins>
      <w:ins w:author="Shishaev, Serguei" w:date="2017-10-02T09:15:00Z" w:id="590">
        <w:r w:rsidRPr="00612946">
          <w:t>здоровье</w:t>
        </w:r>
      </w:ins>
      <w:ins w:author="Shishaev, Serguei" w:date="2017-10-02T09:11:00Z" w:id="591">
        <w:r w:rsidRPr="00612946">
          <w:t xml:space="preserve">, публикуемую </w:t>
        </w:r>
      </w:ins>
      <w:ins w:author="Shishaev, Serguei" w:date="2017-10-02T09:12:00Z" w:id="592">
        <w:r w:rsidRPr="00612946">
          <w:t>ВОЗ или другими учреждениями ООН</w:t>
        </w:r>
      </w:ins>
      <w:ins w:author="Shishaev, Serguei" w:date="2017-10-02T09:16:00Z" w:id="593">
        <w:r w:rsidRPr="00612946">
          <w:t xml:space="preserve"> и</w:t>
        </w:r>
      </w:ins>
      <w:ins w:author="Shishaev, Serguei" w:date="2017-10-02T09:12:00Z" w:id="594">
        <w:r w:rsidRPr="00612946">
          <w:t xml:space="preserve"> касающуюся электронного здравоохранения и/или </w:t>
        </w:r>
      </w:ins>
      <w:ins w:author="Shishaev, Serguei" w:date="2017-10-02T09:13:00Z" w:id="595">
        <w:r w:rsidRPr="00612946">
          <w:rPr>
            <w:color w:val="000000"/>
          </w:rPr>
          <w:t>опасност</w:t>
        </w:r>
      </w:ins>
      <w:ins w:author="Shishaev, Serguei" w:date="2017-10-02T09:23:00Z" w:id="596">
        <w:r w:rsidRPr="00612946">
          <w:rPr>
            <w:color w:val="000000"/>
          </w:rPr>
          <w:t>ей</w:t>
        </w:r>
      </w:ins>
      <w:ins w:author="Shishaev, Serguei" w:date="2017-10-02T09:13:00Z" w:id="597">
        <w:r w:rsidRPr="00612946">
          <w:rPr>
            <w:color w:val="000000"/>
          </w:rPr>
          <w:t xml:space="preserve"> для здоровья</w:t>
        </w:r>
      </w:ins>
      <w:ins w:author="Shishaev, Serguei" w:date="2017-10-02T09:14:00Z" w:id="598">
        <w:r w:rsidRPr="00612946">
          <w:rPr>
            <w:color w:val="000000"/>
          </w:rPr>
          <w:t>, связанн</w:t>
        </w:r>
      </w:ins>
      <w:ins w:author="Shishaev, Serguei" w:date="2017-10-02T09:22:00Z" w:id="599">
        <w:r w:rsidRPr="00612946">
          <w:rPr>
            <w:color w:val="000000"/>
          </w:rPr>
          <w:t>ых</w:t>
        </w:r>
      </w:ins>
      <w:ins w:author="Shishaev, Serguei" w:date="2017-10-02T09:14:00Z" w:id="600">
        <w:r w:rsidRPr="00612946">
          <w:rPr>
            <w:color w:val="000000"/>
          </w:rPr>
          <w:t xml:space="preserve"> с ИКТ</w:t>
        </w:r>
      </w:ins>
      <w:ins w:author="Nechiporenko, Anna" w:date="2017-09-26T11:48:00Z" w:id="601">
        <w:r w:rsidRPr="00612946">
          <w:t xml:space="preserve"> (</w:t>
        </w:r>
      </w:ins>
      <w:ins w:author="Shishaev, Serguei" w:date="2017-10-02T09:17:00Z" w:id="602">
        <w:r w:rsidRPr="00612946">
          <w:t>например, ЭМП, опасность для здоровья детей</w:t>
        </w:r>
      </w:ins>
      <w:ins w:author="Shishaev, Serguei" w:date="2017-10-02T09:21:00Z" w:id="603">
        <w:r w:rsidRPr="00612946">
          <w:t>, возникающая</w:t>
        </w:r>
      </w:ins>
      <w:ins w:author="Shishaev, Serguei" w:date="2017-10-02T09:17:00Z" w:id="604">
        <w:r w:rsidRPr="00612946">
          <w:t xml:space="preserve"> при </w:t>
        </w:r>
      </w:ins>
      <w:ins w:author="Shishaev, Serguei" w:date="2017-10-02T09:20:00Z" w:id="605">
        <w:r w:rsidRPr="00612946">
          <w:t>сжигании отходов</w:t>
        </w:r>
      </w:ins>
      <w:ins w:author="Nechiporenko, Anna" w:date="2017-09-26T11:48:00Z" w:id="606">
        <w:r w:rsidRPr="00612946">
          <w:t>).</w:t>
        </w:r>
      </w:ins>
    </w:p>
    <w:p w:rsidRPr="00612946" w:rsidR="003F22B1" w:rsidP="003F22B1" w:rsidRDefault="003F22B1">
      <w:pPr>
        <w:pStyle w:val="Heading1"/>
      </w:pPr>
      <w:bookmarkStart w:name="_Toc393975950" w:id="607"/>
      <w:r w:rsidRPr="00612946">
        <w:t>3</w:t>
      </w:r>
      <w:r w:rsidRPr="00612946">
        <w:tab/>
        <w:t>Ожидаемые результаты</w:t>
      </w:r>
      <w:bookmarkEnd w:id="607"/>
    </w:p>
    <w:p w:rsidRPr="00612946" w:rsidR="003F22B1" w:rsidP="003F22B1" w:rsidRDefault="003F22B1">
      <w:r w:rsidRPr="00612946">
        <w:t>Ожидаемые по итогам изучения данного Вопроса результаты включают:</w:t>
      </w:r>
    </w:p>
    <w:p w:rsidRPr="00612946" w:rsidR="003F22B1" w:rsidP="003F22B1" w:rsidRDefault="003F22B1">
      <w:pPr>
        <w:pStyle w:val="enumlev1"/>
      </w:pPr>
      <w:r w:rsidRPr="00612946">
        <w:t>a)</w:t>
      </w:r>
      <w:r w:rsidRPr="00612946">
        <w:tab/>
        <w:t>руководящие указания по составлению части генерального плана развития электронного здравоохранения, касающейся электросвязи/ИКТ;</w:t>
      </w:r>
    </w:p>
    <w:p w:rsidRPr="00612946" w:rsidR="003F22B1" w:rsidP="003F22B1" w:rsidRDefault="003F22B1">
      <w:pPr>
        <w:pStyle w:val="enumlev1"/>
      </w:pPr>
      <w:r w:rsidRPr="00612946">
        <w:t>b)</w:t>
      </w:r>
      <w:r w:rsidRPr="00612946">
        <w:tab/>
        <w:t>руководящие указания в отношении использования подвижной электросвязи для решений в области электронного здравоохранения в развивающихся странах;</w:t>
      </w:r>
    </w:p>
    <w:p w:rsidRPr="00612946" w:rsidR="003F22B1" w:rsidP="003F22B1" w:rsidRDefault="003F22B1">
      <w:pPr>
        <w:pStyle w:val="enumlev1"/>
      </w:pPr>
      <w:r w:rsidRPr="00612946">
        <w:t>c)</w:t>
      </w:r>
      <w:r w:rsidRPr="00612946">
        <w:tab/>
        <w:t>сбор и обобщение данных в отношении требований к инфраструктуре электросвязи и ее эффективности для успешного внедрения приложений электронного здравоохранения, учитывая конъюнктуру развивающихся стран;</w:t>
      </w:r>
    </w:p>
    <w:p w:rsidRPr="00612946" w:rsidR="003F22B1" w:rsidP="003F22B1" w:rsidRDefault="003F22B1">
      <w:pPr>
        <w:pStyle w:val="enumlev1"/>
      </w:pPr>
      <w:r w:rsidRPr="00612946">
        <w:t>d)</w:t>
      </w:r>
      <w:r w:rsidRPr="00612946">
        <w:tab/>
        <w:t>распространение технического стандарта, относящегося к внедрению услуг электронного здравоохранения, в развивающихся странах;</w:t>
      </w:r>
    </w:p>
    <w:p w:rsidRPr="00612946" w:rsidR="003F22B1" w:rsidP="003F22B1" w:rsidRDefault="003F22B1">
      <w:pPr>
        <w:pStyle w:val="enumlev1"/>
      </w:pPr>
      <w:r w:rsidRPr="00612946">
        <w:t>e)</w:t>
      </w:r>
      <w:r w:rsidRPr="00612946">
        <w:tab/>
        <w:t>сотрудничество с 16-й Исследовательской комиссией МСЭ-Т с целью ускорения разработки технических стандартов для приложений электронного здравоохранения;</w:t>
      </w:r>
    </w:p>
    <w:p w:rsidRPr="00612946" w:rsidR="003F22B1" w:rsidP="003F22B1" w:rsidRDefault="003F22B1">
      <w:pPr>
        <w:pStyle w:val="enumlev1"/>
      </w:pPr>
      <w:r w:rsidRPr="00612946">
        <w:t>f)</w:t>
      </w:r>
      <w:r w:rsidRPr="00612946">
        <w:tab/>
        <w:t>сотрудничество в рамках соответствующей Программы БРЭ, если потребуется, для обеспечения внедрения составляющей электросвязи/ИКТ проекта(</w:t>
      </w:r>
      <w:proofErr w:type="spellStart"/>
      <w:r w:rsidRPr="00612946">
        <w:t>ов</w:t>
      </w:r>
      <w:proofErr w:type="spellEnd"/>
      <w:r w:rsidRPr="00612946">
        <w:t>) в области электронного здравоохранения, включая консультации в отношении передового опыта по обучению развивающихся стран использованию составляющей электросвязи/ИКТ проектов электронного здравоохранения;</w:t>
      </w:r>
    </w:p>
    <w:p w:rsidRPr="00612946" w:rsidR="003F22B1" w:rsidP="003F22B1" w:rsidRDefault="003F22B1">
      <w:pPr>
        <w:pStyle w:val="enumlev1"/>
        <w:rPr>
          <w:ins w:author="Nechiporenko, Anna" w:date="2017-09-26T11:49:00Z" w:id="608"/>
        </w:rPr>
      </w:pPr>
      <w:r w:rsidRPr="00612946">
        <w:t>g)</w:t>
      </w:r>
      <w:r w:rsidRPr="00612946">
        <w:tab/>
        <w:t>совместное использование и распространение передового опыта в области приложений электронного здравоохранения в развивающихся странах с применением веб-сайта МСЭ/БРЭ в тесном сотрудничестве в рамках соответствующей Программы БРЭ</w:t>
      </w:r>
      <w:del w:author="Nechiporenko, Anna" w:date="2017-09-26T14:22:00Z" w:id="609">
        <w:r w:rsidRPr="00612946" w:rsidDel="00277166">
          <w:delText>.</w:delText>
        </w:r>
      </w:del>
      <w:ins w:author="Nechiporenko, Anna" w:date="2017-09-26T14:22:00Z" w:id="610">
        <w:r w:rsidRPr="00612946">
          <w:rPr>
            <w:rPrChange w:author="Nechiporenko, Anna" w:date="2017-09-26T14:22:00Z" w:id="611">
              <w:rPr>
                <w:lang w:val="en-US"/>
              </w:rPr>
            </w:rPrChange>
          </w:rPr>
          <w:t>;</w:t>
        </w:r>
      </w:ins>
    </w:p>
    <w:p w:rsidRPr="00612946" w:rsidR="003F22B1" w:rsidP="003F22B1" w:rsidRDefault="003F22B1">
      <w:pPr>
        <w:pStyle w:val="enumlev1"/>
      </w:pPr>
      <w:ins w:author="Nechiporenko, Anna" w:date="2017-09-26T11:50:00Z" w:id="612">
        <w:r w:rsidRPr="00612946">
          <w:t>h</w:t>
        </w:r>
        <w:r w:rsidRPr="00612946">
          <w:rPr>
            <w:rPrChange w:author="Shishaev, Serguei" w:date="2017-10-02T09:30:00Z" w:id="613">
              <w:rPr>
                <w:lang w:val="en-US"/>
              </w:rPr>
            </w:rPrChange>
          </w:rPr>
          <w:t>)</w:t>
        </w:r>
        <w:r w:rsidRPr="00612946">
          <w:rPr>
            <w:rPrChange w:author="Shishaev, Serguei" w:date="2017-10-02T09:30:00Z" w:id="614">
              <w:rPr>
                <w:lang w:val="en-US"/>
              </w:rPr>
            </w:rPrChange>
          </w:rPr>
          <w:tab/>
        </w:r>
      </w:ins>
      <w:ins w:author="Shishaev, Serguei" w:date="2017-10-02T09:24:00Z" w:id="615">
        <w:r w:rsidRPr="00612946">
          <w:t>распространение</w:t>
        </w:r>
        <w:r w:rsidRPr="00612946">
          <w:rPr>
            <w:rPrChange w:author="Shishaev, Serguei" w:date="2017-10-02T09:30:00Z" w:id="616">
              <w:rPr>
                <w:lang w:val="en-US"/>
              </w:rPr>
            </w:rPrChange>
          </w:rPr>
          <w:t xml:space="preserve"> </w:t>
        </w:r>
      </w:ins>
      <w:ins w:author="Shishaev, Serguei" w:date="2017-10-02T09:28:00Z" w:id="617">
        <w:r w:rsidRPr="00612946">
          <w:t xml:space="preserve">передовой информации о </w:t>
        </w:r>
      </w:ins>
      <w:ins w:author="Shishaev, Serguei" w:date="2017-10-02T09:29:00Z" w:id="618">
        <w:r w:rsidRPr="00612946">
          <w:t>нов</w:t>
        </w:r>
      </w:ins>
      <w:ins w:author="Nechiporenko, Anna" w:date="2017-10-03T11:38:00Z" w:id="619">
        <w:r w:rsidRPr="00612946">
          <w:t>ых</w:t>
        </w:r>
      </w:ins>
      <w:ins w:author="Shishaev, Serguei" w:date="2017-10-02T09:29:00Z" w:id="620">
        <w:r w:rsidRPr="00612946">
          <w:t xml:space="preserve"> вид</w:t>
        </w:r>
      </w:ins>
      <w:ins w:author="Nechiporenko, Anna" w:date="2017-10-03T11:39:00Z" w:id="621">
        <w:r w:rsidRPr="00612946">
          <w:t>ах</w:t>
        </w:r>
      </w:ins>
      <w:ins w:author="Shishaev, Serguei" w:date="2017-10-02T09:29:00Z" w:id="622">
        <w:r w:rsidRPr="00612946">
          <w:t xml:space="preserve"> деятельности</w:t>
        </w:r>
      </w:ins>
      <w:ins w:author="Nechiporenko, Anna" w:date="2017-10-03T11:39:00Z" w:id="623">
        <w:r w:rsidRPr="00612946">
          <w:t xml:space="preserve"> в области</w:t>
        </w:r>
      </w:ins>
      <w:ins w:author="Shishaev, Serguei" w:date="2017-10-02T09:30:00Z" w:id="624">
        <w:r w:rsidRPr="00612946">
          <w:t xml:space="preserve"> электронн</w:t>
        </w:r>
      </w:ins>
      <w:ins w:author="Nechiporenko, Anna" w:date="2017-10-03T11:39:00Z" w:id="625">
        <w:r w:rsidRPr="00612946">
          <w:t>ого</w:t>
        </w:r>
      </w:ins>
      <w:ins w:author="Shishaev, Serguei" w:date="2017-10-02T09:30:00Z" w:id="626">
        <w:r w:rsidRPr="00612946">
          <w:t xml:space="preserve"> здравоохранени</w:t>
        </w:r>
      </w:ins>
      <w:ins w:author="Nechiporenko, Anna" w:date="2017-10-03T11:39:00Z" w:id="627">
        <w:r w:rsidRPr="00612946">
          <w:t>я</w:t>
        </w:r>
      </w:ins>
      <w:ins w:author="Shishaev, Serguei" w:date="2017-10-02T09:34:00Z" w:id="628">
        <w:r w:rsidRPr="00612946">
          <w:t xml:space="preserve"> и о</w:t>
        </w:r>
      </w:ins>
      <w:ins w:author="Shishaev, Serguei" w:date="2017-10-02T09:31:00Z" w:id="629">
        <w:r w:rsidRPr="00612946">
          <w:t xml:space="preserve"> новы</w:t>
        </w:r>
      </w:ins>
      <w:ins w:author="Shishaev, Serguei" w:date="2017-10-02T09:34:00Z" w:id="630">
        <w:r w:rsidRPr="00612946">
          <w:t>х</w:t>
        </w:r>
      </w:ins>
      <w:ins w:author="Shishaev, Serguei" w:date="2017-10-02T09:31:00Z" w:id="631">
        <w:r w:rsidRPr="00612946">
          <w:t xml:space="preserve"> технология</w:t>
        </w:r>
      </w:ins>
      <w:ins w:author="Shishaev, Serguei" w:date="2017-10-02T09:34:00Z" w:id="632">
        <w:r w:rsidRPr="00612946">
          <w:t>х</w:t>
        </w:r>
      </w:ins>
      <w:ins w:author="Nechiporenko, Anna" w:date="2017-09-26T11:50:00Z" w:id="633">
        <w:r w:rsidRPr="00612946">
          <w:rPr>
            <w:rPrChange w:author="Shishaev, Serguei" w:date="2017-10-02T09:30:00Z" w:id="634">
              <w:rPr>
                <w:lang w:val="en-US"/>
              </w:rPr>
            </w:rPrChange>
          </w:rPr>
          <w:t xml:space="preserve"> (</w:t>
        </w:r>
      </w:ins>
      <w:ins w:author="Shishaev, Serguei" w:date="2017-10-02T09:32:00Z" w:id="635">
        <w:r w:rsidRPr="00612946">
          <w:t>таки</w:t>
        </w:r>
      </w:ins>
      <w:ins w:author="Shishaev, Serguei" w:date="2017-10-02T09:34:00Z" w:id="636">
        <w:r w:rsidRPr="00612946">
          <w:t>х</w:t>
        </w:r>
      </w:ins>
      <w:ins w:author="Antipina, Nadezda" w:date="2017-10-03T14:52:00Z" w:id="637">
        <w:r w:rsidRPr="00612946">
          <w:t>,</w:t>
        </w:r>
      </w:ins>
      <w:ins w:author="Shishaev, Serguei" w:date="2017-10-02T09:32:00Z" w:id="638">
        <w:r w:rsidRPr="00612946">
          <w:t xml:space="preserve"> как</w:t>
        </w:r>
        <w:r w:rsidRPr="00612946">
          <w:rPr>
            <w:rPrChange w:author="Shishaev, Serguei" w:date="2017-10-02T09:32:00Z" w:id="639">
              <w:rPr>
                <w:lang w:val="en-US"/>
              </w:rPr>
            </w:rPrChange>
          </w:rPr>
          <w:t xml:space="preserve"> </w:t>
        </w:r>
        <w:r w:rsidRPr="00612946">
          <w:t xml:space="preserve">большие данные, </w:t>
        </w:r>
      </w:ins>
      <w:ins w:author="Shishaev, Serguei" w:date="2017-10-02T09:33:00Z" w:id="640">
        <w:r w:rsidRPr="00612946">
          <w:rPr>
            <w:color w:val="000000"/>
          </w:rPr>
          <w:t>искусственны</w:t>
        </w:r>
      </w:ins>
      <w:ins w:author="Shishaev, Serguei" w:date="2017-10-02T09:35:00Z" w:id="641">
        <w:r w:rsidRPr="00612946">
          <w:rPr>
            <w:color w:val="000000"/>
          </w:rPr>
          <w:t>й</w:t>
        </w:r>
      </w:ins>
      <w:ins w:author="Shishaev, Serguei" w:date="2017-10-02T09:33:00Z" w:id="642">
        <w:r w:rsidRPr="00612946">
          <w:rPr>
            <w:color w:val="000000"/>
          </w:rPr>
          <w:t xml:space="preserve"> интеллект (ИИ)</w:t>
        </w:r>
      </w:ins>
      <w:ins w:author="Shishaev, Serguei" w:date="2017-10-02T09:35:00Z" w:id="643">
        <w:r w:rsidRPr="00612946">
          <w:rPr>
            <w:color w:val="000000"/>
          </w:rPr>
          <w:t xml:space="preserve"> и</w:t>
        </w:r>
      </w:ins>
      <w:ins w:author="Shishaev, Serguei" w:date="2017-10-02T09:33:00Z" w:id="644">
        <w:r w:rsidRPr="00612946">
          <w:rPr>
            <w:color w:val="000000"/>
          </w:rPr>
          <w:t xml:space="preserve"> углубленн</w:t>
        </w:r>
      </w:ins>
      <w:ins w:author="Shishaev, Serguei" w:date="2017-10-02T09:35:00Z" w:id="645">
        <w:r w:rsidRPr="00612946">
          <w:rPr>
            <w:color w:val="000000"/>
          </w:rPr>
          <w:t>ое</w:t>
        </w:r>
      </w:ins>
      <w:ins w:author="Shishaev, Serguei" w:date="2017-10-02T09:33:00Z" w:id="646">
        <w:r w:rsidRPr="00612946">
          <w:rPr>
            <w:color w:val="000000"/>
          </w:rPr>
          <w:t xml:space="preserve"> обучение, связанны</w:t>
        </w:r>
      </w:ins>
      <w:ins w:author="Shishaev, Serguei" w:date="2017-10-02T09:38:00Z" w:id="647">
        <w:r w:rsidRPr="00612946">
          <w:rPr>
            <w:color w:val="000000"/>
          </w:rPr>
          <w:t>е</w:t>
        </w:r>
      </w:ins>
      <w:ins w:author="Shishaev, Serguei" w:date="2017-10-02T09:33:00Z" w:id="648">
        <w:r w:rsidRPr="00612946">
          <w:rPr>
            <w:color w:val="000000"/>
          </w:rPr>
          <w:t xml:space="preserve"> с сетями</w:t>
        </w:r>
      </w:ins>
      <w:ins w:author="Nechiporenko, Anna" w:date="2017-09-26T11:50:00Z" w:id="649">
        <w:r w:rsidRPr="00612946">
          <w:rPr>
            <w:rPrChange w:author="Shishaev, Serguei" w:date="2017-10-02T09:30:00Z" w:id="650">
              <w:rPr>
                <w:lang w:val="en-US"/>
              </w:rPr>
            </w:rPrChange>
          </w:rPr>
          <w:t>).</w:t>
        </w:r>
      </w:ins>
    </w:p>
    <w:p w:rsidRPr="00612946" w:rsidR="003F22B1" w:rsidP="003F22B1" w:rsidRDefault="003F22B1">
      <w:pPr>
        <w:pStyle w:val="Heading1"/>
      </w:pPr>
      <w:bookmarkStart w:name="_Toc393975951" w:id="651"/>
      <w:r w:rsidRPr="00612946">
        <w:t>4</w:t>
      </w:r>
      <w:r w:rsidRPr="00612946">
        <w:tab/>
        <w:t>График</w:t>
      </w:r>
      <w:bookmarkEnd w:id="651"/>
    </w:p>
    <w:p w:rsidRPr="00612946" w:rsidR="003F22B1" w:rsidP="003F22B1" w:rsidRDefault="003F22B1">
      <w:r w:rsidRPr="00612946">
        <w:t>Проводимая исследовательской комиссией работа может быть осуществлена поэтапно в течение следующего исследовательского периода. Будет поощряться участие экспертов комиссии с целью оказания помощи по разработке проектов в области электронного здравоохранения в развивающихся странах.</w:t>
      </w:r>
    </w:p>
    <w:p w:rsidRPr="00612946" w:rsidR="003F22B1" w:rsidP="003F22B1" w:rsidRDefault="003F22B1">
      <w:pPr>
        <w:pStyle w:val="Heading1"/>
      </w:pPr>
      <w:bookmarkStart w:name="_Toc393975952" w:id="652"/>
      <w:r w:rsidRPr="00612946">
        <w:t>5</w:t>
      </w:r>
      <w:r w:rsidRPr="00612946">
        <w:tab/>
        <w:t>Авторы предложения/спонсоры</w:t>
      </w:r>
      <w:bookmarkEnd w:id="652"/>
    </w:p>
    <w:p w:rsidRPr="00612946" w:rsidR="003F22B1" w:rsidP="003F22B1" w:rsidRDefault="003F22B1">
      <w:r w:rsidRPr="00612946">
        <w:t>Вопрос первоначально был утвержден ВКРЭ-98 и впоследствии пересмотрен ВКРЭ</w:t>
      </w:r>
      <w:r w:rsidRPr="00612946">
        <w:noBreakHyphen/>
        <w:t>02, ВКРЭ</w:t>
      </w:r>
      <w:r w:rsidRPr="00612946">
        <w:noBreakHyphen/>
        <w:t>06, ВКРЭ</w:t>
      </w:r>
      <w:r w:rsidRPr="00612946">
        <w:noBreakHyphen/>
        <w:t>10 и ВКРЭ</w:t>
      </w:r>
      <w:r w:rsidRPr="00612946">
        <w:noBreakHyphen/>
        <w:t xml:space="preserve">14. </w:t>
      </w:r>
    </w:p>
    <w:p w:rsidRPr="00612946" w:rsidR="003F22B1" w:rsidP="003F22B1" w:rsidRDefault="003F22B1">
      <w:pPr>
        <w:pStyle w:val="Heading1"/>
      </w:pPr>
      <w:bookmarkStart w:name="_Toc393975953" w:id="653"/>
      <w:r w:rsidRPr="00612946">
        <w:t>6</w:t>
      </w:r>
      <w:r w:rsidRPr="00612946">
        <w:tab/>
        <w:t>Источники используемых в работе материалов</w:t>
      </w:r>
      <w:bookmarkEnd w:id="653"/>
    </w:p>
    <w:p w:rsidRPr="00612946" w:rsidR="003F22B1" w:rsidP="003F22B1" w:rsidRDefault="003F22B1">
      <w:r w:rsidRPr="00612946">
        <w:t xml:space="preserve">Ожидаются вклады от Государств – Членов Союза и Членов Сектора, экспертов в сфере приложений электронного здравоохранения и т. д. В ходе исследовательских периодов 2002–2006 годов, 2006−2010 годов и 2010−2014 годов уже были внесены вклады и установлены соответствующие </w:t>
      </w:r>
      <w:r w:rsidRPr="00612946">
        <w:t>контакты, планируется устанавливать и новые связи. В 2009 году было начато изучение этого Вопроса, поддерживающего инициативу по мобильному электронному здравоохранению для развивающихся стран.</w:t>
      </w:r>
    </w:p>
    <w:p w:rsidRPr="00612946" w:rsidR="003F22B1" w:rsidP="003F22B1" w:rsidRDefault="003F22B1">
      <w:pPr>
        <w:pStyle w:val="Heading1"/>
        <w:keepNext w:val="0"/>
        <w:keepLines w:val="0"/>
        <w:spacing w:after="120"/>
      </w:pPr>
      <w:bookmarkStart w:name="_Toc393975954" w:id="654"/>
      <w:r w:rsidRPr="00612946">
        <w:t>7</w:t>
      </w:r>
      <w:r w:rsidRPr="00612946">
        <w:tab/>
        <w:t>Целевая аудитория</w:t>
      </w:r>
      <w:bookmarkEnd w:id="654"/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2505"/>
        <w:gridCol w:w="2499"/>
      </w:tblGrid>
      <w:tr w:rsidRPr="00612946" w:rsidR="003F22B1" w:rsidTr="00A659CF">
        <w:trPr>
          <w:cantSplit/>
          <w:tblHeader/>
        </w:trPr>
        <w:tc>
          <w:tcPr>
            <w:tcW w:w="4352" w:type="dxa"/>
            <w:vAlign w:val="center"/>
          </w:tcPr>
          <w:p w:rsidRPr="00612946" w:rsidR="003F22B1" w:rsidP="00A659CF" w:rsidRDefault="003F22B1">
            <w:pPr>
              <w:pStyle w:val="Tablehead"/>
              <w:keepNext/>
              <w:keepLines/>
            </w:pPr>
            <w:r w:rsidRPr="00612946">
              <w:t>Целевая аудитория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head"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499" w:type="dxa"/>
            <w:vAlign w:val="center"/>
          </w:tcPr>
          <w:p w:rsidRPr="00612946" w:rsidR="003F22B1" w:rsidP="00A659CF" w:rsidRDefault="003F22B1">
            <w:pPr>
              <w:pStyle w:val="Tablehead"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7"/>
              <w:t>1</w:t>
            </w:r>
          </w:p>
        </w:tc>
      </w:tr>
      <w:tr w:rsidRPr="00612946" w:rsidR="003F22B1" w:rsidTr="00A659CF">
        <w:trPr>
          <w:cantSplit/>
          <w:trHeight w:val="20"/>
        </w:trPr>
        <w:tc>
          <w:tcPr>
            <w:tcW w:w="4352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Регуляторные органы электросвязи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rPr>
          <w:cantSplit/>
          <w:trHeight w:val="20"/>
        </w:trPr>
        <w:tc>
          <w:tcPr>
            <w:tcW w:w="4352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Операторы/поставщики услуг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rPr>
          <w:cantSplit/>
          <w:trHeight w:val="20"/>
        </w:trPr>
        <w:tc>
          <w:tcPr>
            <w:tcW w:w="4352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Производители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rPr>
          <w:cantSplit/>
          <w:trHeight w:val="20"/>
        </w:trPr>
        <w:tc>
          <w:tcPr>
            <w:tcW w:w="4352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Программа МСЭ-D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</w:p>
        </w:tc>
        <w:tc>
          <w:tcPr>
            <w:tcW w:w="2499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</w:p>
        </w:tc>
      </w:tr>
      <w:tr w:rsidRPr="00612946" w:rsidR="003F22B1" w:rsidTr="00A659CF">
        <w:trPr>
          <w:cantSplit/>
          <w:trHeight w:val="20"/>
        </w:trPr>
        <w:tc>
          <w:tcPr>
            <w:tcW w:w="4352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Министерства здравоохранения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rPr>
          <w:cantSplit/>
          <w:trHeight w:val="20"/>
        </w:trPr>
        <w:tc>
          <w:tcPr>
            <w:tcW w:w="4352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Медицинские организации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rPr>
          <w:cantSplit/>
          <w:trHeight w:val="20"/>
        </w:trPr>
        <w:tc>
          <w:tcPr>
            <w:tcW w:w="4352" w:type="dxa"/>
          </w:tcPr>
          <w:p w:rsidRPr="00612946" w:rsidR="003F22B1" w:rsidP="00A659CF" w:rsidRDefault="003F22B1">
            <w:pPr>
              <w:pStyle w:val="Tabletext"/>
            </w:pPr>
            <w:r w:rsidRPr="00612946">
              <w:t>Неправительственные организации в области здравоохранения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499" w:type="dxa"/>
            <w:vAlign w:val="center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</w:tbl>
    <w:p w:rsidRPr="00612946" w:rsidR="003F22B1" w:rsidP="003F22B1" w:rsidRDefault="003F22B1">
      <w:r w:rsidRPr="00612946">
        <w:t>Целью изучения данного Вопроса является стимулирование сотрудничества между сообществами электросвязи/ИКТ и здравоохранения, между развитыми и развивающимися странами, а также между развивающимися странами. Опыт, полученный при использовании электросвязи/ИКТ для приложений электронного здравоохранения в развивающихся странах, как ожидается, также будет полезен поставщикам оборудования и услуг в развитых странах.</w:t>
      </w:r>
    </w:p>
    <w:p w:rsidRPr="00612946" w:rsidR="003F22B1" w:rsidP="003F22B1" w:rsidRDefault="003F22B1">
      <w:pPr>
        <w:pStyle w:val="Headingb"/>
        <w:rPr>
          <w:szCs w:val="18"/>
        </w:rPr>
      </w:pPr>
      <w:proofErr w:type="gramStart"/>
      <w:r w:rsidRPr="00612946">
        <w:rPr>
          <w:szCs w:val="18"/>
        </w:rPr>
        <w:t>а)</w:t>
      </w:r>
      <w:r w:rsidRPr="00612946">
        <w:rPr>
          <w:szCs w:val="18"/>
        </w:rPr>
        <w:tab/>
      </w:r>
      <w:proofErr w:type="gramEnd"/>
      <w:r w:rsidRPr="00612946">
        <w:rPr>
          <w:szCs w:val="18"/>
        </w:rPr>
        <w:t xml:space="preserve">Целевая </w:t>
      </w:r>
      <w:r w:rsidRPr="00612946">
        <w:t>аудитория</w:t>
      </w:r>
      <w:r w:rsidRPr="00612946">
        <w:rPr>
          <w:szCs w:val="18"/>
        </w:rPr>
        <w:t xml:space="preserve"> </w:t>
      </w:r>
      <w:r w:rsidRPr="00612946">
        <w:t>– кто конкретно будет использовать результаты работы</w:t>
      </w:r>
    </w:p>
    <w:p w:rsidRPr="00612946" w:rsidR="003F22B1" w:rsidP="003F22B1" w:rsidRDefault="003F22B1">
      <w:r w:rsidRPr="00612946">
        <w:t>Сообщества электросвязи/ИКТ и здравоохранения между развитыми и развивающимися странами и между разными развивающимися странами, а также регуляторные органы электросвязи, производители, медицинские организации, неправительственные организации и поставщики услуг.</w:t>
      </w:r>
    </w:p>
    <w:p w:rsidRPr="00612946" w:rsidR="003F22B1" w:rsidP="003F22B1" w:rsidRDefault="003F22B1">
      <w:pPr>
        <w:pStyle w:val="Headingb"/>
      </w:pPr>
      <w:r w:rsidRPr="00612946">
        <w:t>b)</w:t>
      </w:r>
      <w:r w:rsidRPr="00612946">
        <w:tab/>
        <w:t>Предлагаемые методы распространения результатов</w:t>
      </w:r>
    </w:p>
    <w:p w:rsidRPr="00612946" w:rsidR="003F22B1" w:rsidP="003F22B1" w:rsidRDefault="003F22B1">
      <w:r w:rsidRPr="00612946">
        <w:t>В рамках 2-й Исследовательской комиссии. Результаты изучения данного Вопроса будут предоставлены через веб-сайт МСЭ-D.</w:t>
      </w:r>
    </w:p>
    <w:p w:rsidRPr="00612946" w:rsidR="003F22B1" w:rsidP="003F22B1" w:rsidRDefault="003F22B1">
      <w:pPr>
        <w:pStyle w:val="Heading1"/>
      </w:pPr>
      <w:bookmarkStart w:name="_Toc393975955" w:id="655"/>
      <w:r w:rsidRPr="00612946">
        <w:t>8</w:t>
      </w:r>
      <w:r w:rsidRPr="00612946">
        <w:tab/>
        <w:t>Предлагаемые методы рассмотрения данного Вопроса или предмета</w:t>
      </w:r>
      <w:bookmarkEnd w:id="655"/>
    </w:p>
    <w:p w:rsidRPr="00612946" w:rsidR="003F22B1" w:rsidP="003F22B1" w:rsidRDefault="003F22B1">
      <w:pPr>
        <w:pStyle w:val="Headingb"/>
      </w:pPr>
      <w:proofErr w:type="gramStart"/>
      <w:r w:rsidRPr="00612946">
        <w:t>а)</w:t>
      </w:r>
      <w:r w:rsidRPr="00612946">
        <w:tab/>
      </w:r>
      <w:proofErr w:type="gramEnd"/>
      <w:r w:rsidRPr="00612946">
        <w:t>Каким образом?</w:t>
      </w:r>
    </w:p>
    <w:p w:rsidRPr="00612946" w:rsidR="003F22B1" w:rsidP="00463667" w:rsidRDefault="003F22B1">
      <w:pPr>
        <w:pStyle w:val="enumlev1"/>
        <w:keepNext/>
        <w:keepLines/>
      </w:pPr>
      <w:r w:rsidRPr="00612946">
        <w:t>1)</w:t>
      </w:r>
      <w:r w:rsidRPr="00612946">
        <w:tab/>
        <w:t>В исследовательской комиссии:</w:t>
      </w:r>
    </w:p>
    <w:p w:rsidRPr="00612946" w:rsidR="003F22B1" w:rsidP="00463667" w:rsidRDefault="003F22B1">
      <w:pPr>
        <w:pStyle w:val="enumlev2"/>
        <w:keepNext/>
        <w:keepLines/>
        <w:tabs>
          <w:tab w:val="right" w:pos="9072"/>
        </w:tabs>
        <w:rPr>
          <w:szCs w:val="29"/>
        </w:rPr>
      </w:pPr>
      <w:r w:rsidRPr="00612946">
        <w:rPr>
          <w:szCs w:val="29"/>
        </w:rPr>
        <w:t>–</w:t>
      </w:r>
      <w:r w:rsidRPr="00612946">
        <w:rPr>
          <w:szCs w:val="29"/>
        </w:rPr>
        <w:tab/>
        <w:t xml:space="preserve">Вопрос (на протяжении многолетнего </w:t>
      </w:r>
      <w:r w:rsidRPr="00612946">
        <w:rPr>
          <w:szCs w:val="29"/>
        </w:rPr>
        <w:br/>
        <w:t xml:space="preserve">исследовательского </w:t>
      </w:r>
      <w:proofErr w:type="gramStart"/>
      <w:r w:rsidRPr="00612946">
        <w:rPr>
          <w:szCs w:val="29"/>
        </w:rPr>
        <w:t>периода)</w:t>
      </w:r>
      <w:r w:rsidRPr="00612946">
        <w:rPr>
          <w:szCs w:val="29"/>
        </w:rPr>
        <w:tab/>
      </w:r>
      <w:proofErr w:type="gramEnd"/>
      <w:r w:rsidRPr="00612946">
        <w:rPr>
          <w:szCs w:val="29"/>
        </w:rPr>
        <w:sym w:font="Wingdings 2" w:char="F052"/>
      </w:r>
    </w:p>
    <w:p w:rsidRPr="00612946" w:rsidR="003F22B1" w:rsidP="00463667" w:rsidRDefault="003F22B1">
      <w:pPr>
        <w:pStyle w:val="enumlev1"/>
        <w:keepNext/>
        <w:keepLines/>
        <w:tabs>
          <w:tab w:val="right" w:pos="9072"/>
        </w:tabs>
      </w:pPr>
      <w:r w:rsidRPr="00612946">
        <w:t>2)</w:t>
      </w:r>
      <w:r w:rsidRPr="00612946">
        <w:tab/>
      </w:r>
      <w:proofErr w:type="gramStart"/>
      <w:r w:rsidRPr="00612946">
        <w:t>В</w:t>
      </w:r>
      <w:proofErr w:type="gramEnd"/>
      <w:r w:rsidRPr="00612946">
        <w:t xml:space="preserve"> рамках регулярной деятельности БРЭ (укажите, какие Программы, </w:t>
      </w:r>
      <w:r w:rsidRPr="00612946">
        <w:br/>
        <w:t xml:space="preserve">виды деятельности, проекты и т. д. будут включены в работу по данному </w:t>
      </w:r>
      <w:r w:rsidRPr="00612946">
        <w:br/>
        <w:t>исследуемому Вопросу):</w:t>
      </w:r>
    </w:p>
    <w:p w:rsidRPr="00612946" w:rsidR="003F22B1" w:rsidP="00463667" w:rsidRDefault="003F22B1">
      <w:pPr>
        <w:pStyle w:val="enumlev2"/>
        <w:keepNext/>
        <w:keepLines/>
        <w:tabs>
          <w:tab w:val="right" w:pos="9072"/>
        </w:tabs>
      </w:pPr>
      <w:r w:rsidRPr="00612946">
        <w:t>–</w:t>
      </w:r>
      <w:r w:rsidRPr="00612946">
        <w:tab/>
        <w:t>Программы: Приложения и услуги ИКТ</w:t>
      </w:r>
      <w:r w:rsidRPr="00612946">
        <w:tab/>
      </w:r>
      <w:r w:rsidRPr="00612946">
        <w:sym w:font="Wingdings 2" w:char="F052"/>
      </w:r>
    </w:p>
    <w:p w:rsidRPr="00612946" w:rsidR="003F22B1" w:rsidP="00463667" w:rsidRDefault="003F22B1">
      <w:pPr>
        <w:pStyle w:val="enumlev2"/>
        <w:keepNext/>
        <w:keepLines/>
        <w:tabs>
          <w:tab w:val="right" w:pos="9072"/>
        </w:tabs>
      </w:pPr>
      <w:r w:rsidRPr="00612946">
        <w:t>–</w:t>
      </w:r>
      <w:r w:rsidRPr="00612946">
        <w:tab/>
        <w:t>Проекты</w:t>
      </w:r>
      <w:r w:rsidRPr="00612946">
        <w:tab/>
      </w:r>
      <w:r w:rsidRPr="00612946">
        <w:sym w:font="Wingdings 2" w:char="F0A3"/>
      </w:r>
    </w:p>
    <w:p w:rsidRPr="00612946" w:rsidR="003F22B1" w:rsidP="003F22B1" w:rsidRDefault="003F22B1">
      <w:pPr>
        <w:pStyle w:val="enumlev2"/>
        <w:tabs>
          <w:tab w:val="right" w:pos="9072"/>
        </w:tabs>
      </w:pPr>
      <w:r w:rsidRPr="00612946">
        <w:t>–</w:t>
      </w:r>
      <w:r w:rsidRPr="00612946">
        <w:tab/>
        <w:t>Консультанты-эксперты</w:t>
      </w:r>
      <w:r w:rsidRPr="00612946">
        <w:tab/>
      </w:r>
      <w:r w:rsidRPr="00612946">
        <w:sym w:font="Wingdings 2" w:char="F0A3"/>
      </w:r>
    </w:p>
    <w:p w:rsidRPr="00612946" w:rsidR="003F22B1" w:rsidP="003F22B1" w:rsidRDefault="003F22B1">
      <w:pPr>
        <w:pStyle w:val="enumlev2"/>
        <w:tabs>
          <w:tab w:val="right" w:pos="9072"/>
        </w:tabs>
        <w:rPr>
          <w:szCs w:val="29"/>
        </w:rPr>
      </w:pPr>
      <w:r w:rsidRPr="00612946">
        <w:rPr>
          <w:szCs w:val="29"/>
        </w:rPr>
        <w:t>–</w:t>
      </w:r>
      <w:r w:rsidRPr="00612946">
        <w:rPr>
          <w:szCs w:val="29"/>
        </w:rPr>
        <w:tab/>
        <w:t>Региональные отделения</w:t>
      </w:r>
      <w:r w:rsidRPr="00612946">
        <w:rPr>
          <w:szCs w:val="29"/>
        </w:rPr>
        <w:tab/>
      </w:r>
      <w:r w:rsidRPr="00612946">
        <w:rPr>
          <w:szCs w:val="29"/>
        </w:rPr>
        <w:sym w:font="Wingdings 2" w:char="F052"/>
      </w:r>
    </w:p>
    <w:p w:rsidRPr="00612946" w:rsidR="003F22B1" w:rsidP="003F22B1" w:rsidRDefault="003F22B1">
      <w:pPr>
        <w:pStyle w:val="enumlev1"/>
        <w:tabs>
          <w:tab w:val="clear" w:pos="1191"/>
          <w:tab w:val="clear" w:pos="1588"/>
          <w:tab w:val="clear" w:pos="1985"/>
          <w:tab w:val="right" w:pos="9072"/>
        </w:tabs>
        <w:rPr>
          <w:szCs w:val="29"/>
        </w:rPr>
      </w:pPr>
      <w:r w:rsidRPr="00612946">
        <w:rPr>
          <w:szCs w:val="29"/>
        </w:rPr>
        <w:t>3)</w:t>
      </w:r>
      <w:r w:rsidRPr="00612946">
        <w:rPr>
          <w:szCs w:val="29"/>
        </w:rPr>
        <w:tab/>
        <w:t xml:space="preserve">Иными способами – укажите (например, региональный подход, </w:t>
      </w:r>
      <w:r w:rsidRPr="00612946">
        <w:rPr>
          <w:szCs w:val="29"/>
        </w:rPr>
        <w:br/>
        <w:t xml:space="preserve">в рамках других организаций, совместно с другими </w:t>
      </w:r>
      <w:r w:rsidRPr="00612946">
        <w:rPr>
          <w:szCs w:val="29"/>
        </w:rPr>
        <w:br/>
        <w:t>организациями и т. </w:t>
      </w:r>
      <w:proofErr w:type="gramStart"/>
      <w:r w:rsidRPr="00612946">
        <w:rPr>
          <w:szCs w:val="29"/>
        </w:rPr>
        <w:t>д.)</w:t>
      </w:r>
      <w:r w:rsidRPr="00612946">
        <w:rPr>
          <w:szCs w:val="29"/>
        </w:rPr>
        <w:tab/>
      </w:r>
      <w:proofErr w:type="gramEnd"/>
      <w:r w:rsidRPr="00612946">
        <w:rPr>
          <w:szCs w:val="29"/>
        </w:rPr>
        <w:sym w:font="Wingdings 2" w:char="F0A3"/>
      </w:r>
    </w:p>
    <w:p w:rsidRPr="00612946" w:rsidR="003F22B1" w:rsidP="003F22B1" w:rsidRDefault="003F22B1">
      <w:pPr>
        <w:pStyle w:val="Headingb"/>
      </w:pPr>
      <w:r w:rsidRPr="00612946">
        <w:t>b)</w:t>
      </w:r>
      <w:r w:rsidRPr="00612946">
        <w:tab/>
        <w:t>Почему?</w:t>
      </w:r>
    </w:p>
    <w:p w:rsidRPr="00612946" w:rsidR="003F22B1" w:rsidP="003F22B1" w:rsidRDefault="003F22B1">
      <w:r w:rsidRPr="00612946">
        <w:t>Для учета осуществляемых/планируемых программ/региональных инициатив и оптимизации ресурсов.</w:t>
      </w:r>
    </w:p>
    <w:p w:rsidRPr="00612946" w:rsidR="003F22B1" w:rsidP="003F22B1" w:rsidRDefault="003F22B1">
      <w:pPr>
        <w:pStyle w:val="Heading1"/>
      </w:pPr>
      <w:bookmarkStart w:name="_Toc393975956" w:id="656"/>
      <w:r w:rsidRPr="00612946">
        <w:t>9</w:t>
      </w:r>
      <w:r w:rsidRPr="00612946">
        <w:tab/>
        <w:t>Координация и сотрудничество</w:t>
      </w:r>
      <w:bookmarkEnd w:id="656"/>
    </w:p>
    <w:p w:rsidRPr="00612946" w:rsidR="003F22B1" w:rsidP="003F22B1" w:rsidRDefault="003F22B1">
      <w:r w:rsidRPr="00612946">
        <w:t>Координация среди сообществ электросвязи/ИКТ и здравоохранения между развитыми и развивающимися странами и между разными развивающимися странами, а также среди регуляторных органов электросвязи, производителей, медицинских организаций, неправительственных организаций и поставщиков услуг.</w:t>
      </w:r>
    </w:p>
    <w:p w:rsidRPr="00612946" w:rsidR="003F22B1" w:rsidP="003F22B1" w:rsidRDefault="003F22B1">
      <w:pPr>
        <w:pStyle w:val="Heading1"/>
      </w:pPr>
      <w:bookmarkStart w:name="_Toc393975957" w:id="657"/>
      <w:r w:rsidRPr="00612946">
        <w:t>10</w:t>
      </w:r>
      <w:r w:rsidRPr="00612946">
        <w:tab/>
        <w:t>Связь с Программой БРЭ</w:t>
      </w:r>
      <w:bookmarkEnd w:id="657"/>
    </w:p>
    <w:p w:rsidRPr="00612946" w:rsidR="003F22B1" w:rsidP="003F22B1" w:rsidRDefault="003F22B1">
      <w:r w:rsidRPr="00612946">
        <w:t>Программа: Приложения и услуги ИКТ (Намеченный результат деятельности 3.2).</w:t>
      </w:r>
    </w:p>
    <w:p w:rsidRPr="00612946" w:rsidR="003F22B1" w:rsidP="003F22B1" w:rsidRDefault="003F22B1">
      <w:pPr>
        <w:pStyle w:val="Heading1"/>
      </w:pPr>
      <w:bookmarkStart w:name="_Toc393975958" w:id="658"/>
      <w:r w:rsidRPr="00612946">
        <w:t>11</w:t>
      </w:r>
      <w:r w:rsidRPr="00612946">
        <w:tab/>
        <w:t>Прочая относящаяся к теме информация</w:t>
      </w:r>
      <w:bookmarkEnd w:id="658"/>
    </w:p>
    <w:p w:rsidRPr="00612946" w:rsidR="003F22B1" w:rsidP="003F22B1" w:rsidRDefault="003F22B1">
      <w:r w:rsidRPr="00612946">
        <w:t>Деятельность, проводимая в течение следующего цикла исследований, может основываться на заключительном отчете и других инициативах, которые явились следствием изучения Вопроса 14-3/2 в прошлом исследовательском периоде, а именно на подвижной электросвязи для мобильного электронного здравоохранения.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1" w:rsidRDefault="007A61E1" w:rsidP="0079159C">
      <w:r>
        <w: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  <w:end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1" w:rsidRDefault="007A61E1" w:rsidP="0079159C">
      <w:r>
        <w:t>____________________</w:t>
      </w:r>
    </w:p>
  </w:footnote>
  <w:foot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footnote>
  <w:footnote w:id="1">
    <w:p w:rsidR="007A61E1" w:rsidRPr="00B91FDD" w:rsidDel="00D14B7B" w:rsidRDefault="007A61E1" w:rsidP="00F77968">
      <w:pPr>
        <w:pStyle w:val="FootnoteText"/>
        <w:rPr>
          <w:del w:id="118" w:author="Nechiporenko, Anna" w:date="2017-09-26T11:16:00Z"/>
        </w:rPr>
      </w:pPr>
      <w:del w:id="119" w:author="Nechiporenko, Anna" w:date="2017-09-26T11:16:00Z">
        <w:r w:rsidRPr="00B91FDD" w:rsidDel="00D14B7B">
          <w:rPr>
            <w:rStyle w:val="FootnoteReference"/>
          </w:rPr>
          <w:delText>1</w:delText>
        </w:r>
        <w:r w:rsidRPr="00B91FDD" w:rsidDel="00D14B7B">
          <w:delText xml:space="preserve"> </w:delText>
        </w:r>
        <w:r w:rsidRPr="00B91FDD" w:rsidDel="00D14B7B">
          <w:tab/>
        </w:r>
        <w:r w:rsidRPr="00B91FDD" w:rsidDel="00D14B7B">
          <w:rPr>
            <w:lang w:bidi="ar-EG"/>
          </w:rPr>
          <w:delText xml:space="preserve">К ним относятся </w:delText>
        </w:r>
        <w:r w:rsidRPr="00B91FDD" w:rsidDel="00D14B7B">
          <w:delTex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 xml:space="preserve">наименее </w:t>
      </w:r>
      <w:r w:rsidRPr="006326C8">
        <w:t>развитые</w:t>
      </w:r>
      <w:r w:rsidRPr="00B91FDD"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0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2B1"/>
    <w:rsid w:val="004014B0"/>
    <w:rsid w:val="004019A8"/>
    <w:rsid w:val="00421ECE"/>
    <w:rsid w:val="00426AC1"/>
    <w:rsid w:val="00446928"/>
    <w:rsid w:val="00450B3D"/>
    <w:rsid w:val="00456484"/>
    <w:rsid w:val="00463667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7697D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C60EA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A61E1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49D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61C0"/>
    <w:rsid w:val="00A54F56"/>
    <w:rsid w:val="00A62D06"/>
    <w:rsid w:val="00A659CF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96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character" w:customStyle="1" w:styleId="enumlev1Char">
    <w:name w:val="enumlev1 Char"/>
    <w:link w:val="enumlev1"/>
    <w:rsid w:val="00F77968"/>
    <w:rPr>
      <w:rFonts w:asciiTheme="minorHAnsi" w:hAnsiTheme="minorHAnsi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8b7fc78b0a24c58" /><Relationship Type="http://schemas.openxmlformats.org/officeDocument/2006/relationships/styles" Target="/word/styles.xml" Id="R5ac6e8da771e40e9" /><Relationship Type="http://schemas.openxmlformats.org/officeDocument/2006/relationships/theme" Target="/word/theme/theme1.xml" Id="R9c9b6b9d07f64dc8" /><Relationship Type="http://schemas.openxmlformats.org/officeDocument/2006/relationships/fontTable" Target="/word/fontTable.xml" Id="Ra0f70bd8c7054e44" /><Relationship Type="http://schemas.openxmlformats.org/officeDocument/2006/relationships/numbering" Target="/word/numbering.xml" Id="R9034f6484353495f" /><Relationship Type="http://schemas.openxmlformats.org/officeDocument/2006/relationships/endnotes" Target="/word/endnotes.xml" Id="Rd83f9d88dabd4414" /><Relationship Type="http://schemas.openxmlformats.org/officeDocument/2006/relationships/settings" Target="/word/settings.xml" Id="R3cf590c780604b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