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8db2dc6df57f448a"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527500" w:rsidR="00EA0098" w:rsidRDefault="00F4099A">
      <w:pPr>
        <w:pStyle w:val="Proposal"/>
        <w:rPr>
          <w:lang w:val="es-ES_tradnl"/>
        </w:rPr>
      </w:pPr>
      <w:r w:rsidRPr="00527500">
        <w:rPr>
          <w:b/>
          <w:lang w:val="es-ES_tradnl"/>
        </w:rPr>
        <w:t>MOD</w:t>
      </w:r>
      <w:r w:rsidRPr="00527500">
        <w:rPr>
          <w:lang w:val="es-ES_tradnl"/>
        </w:rPr>
        <w:tab/>
        <w:t>ACP/22A7/10</w:t>
      </w:r>
    </w:p>
    <w:p w:rsidRPr="006E2A62" w:rsidR="001C46F7" w:rsidP="001C46F7" w:rsidRDefault="00F4099A">
      <w:pPr>
        <w:pStyle w:val="QuestionNo"/>
        <w:rPr>
          <w:rFonts w:eastAsiaTheme="majorEastAsia"/>
        </w:rPr>
      </w:pPr>
      <w:bookmarkStart w:name="_Toc394060778" w:id="430"/>
      <w:bookmarkStart w:name="_Toc401734562" w:id="431"/>
      <w:r w:rsidRPr="006E2A62">
        <w:rPr>
          <w:rFonts w:eastAsiaTheme="majorEastAsia"/>
          <w:caps w:val="0"/>
        </w:rPr>
        <w:t>CUESTIÓN 2/2</w:t>
      </w:r>
      <w:bookmarkEnd w:id="430"/>
      <w:bookmarkEnd w:id="431"/>
    </w:p>
    <w:p w:rsidRPr="00657EF6" w:rsidR="00527500" w:rsidP="00527500" w:rsidRDefault="00527500">
      <w:pPr>
        <w:pStyle w:val="Questiontitle"/>
        <w:rPr>
          <w:ins w:author="Haefeli, Monica" w:date="2017-09-11T12:19:00Z" w:id="432"/>
        </w:rPr>
      </w:pPr>
      <w:bookmarkStart w:name="DIAP15" w:id="433"/>
      <w:bookmarkStart w:name="_Toc394060779" w:id="434"/>
      <w:bookmarkStart w:name="_Toc401734563" w:id="435"/>
      <w:bookmarkEnd w:id="433"/>
      <w:ins w:author="Haefeli, Monica" w:date="2017-09-11T12:19:00Z" w:id="436">
        <w:r w:rsidRPr="00657EF6">
          <w:rPr>
            <w:szCs w:val="24"/>
          </w:rPr>
          <w:t xml:space="preserve">Prácticas idóneas y directrices para la rápida </w:t>
        </w:r>
      </w:ins>
      <w:ins w:author="Garcia Borrego, Julieth" w:date="2017-09-14T16:47:00Z" w:id="437">
        <w:r w:rsidRPr="00657EF6">
          <w:rPr>
            <w:szCs w:val="24"/>
          </w:rPr>
          <w:br/>
        </w:r>
      </w:ins>
      <w:ins w:author="Haefeli, Monica" w:date="2017-09-11T12:19:00Z" w:id="438">
        <w:r w:rsidRPr="00657EF6">
          <w:rPr>
            <w:szCs w:val="24"/>
          </w:rPr>
          <w:t>implementación de la cibersa</w:t>
        </w:r>
      </w:ins>
      <w:ins w:author="Spanish" w:date="2017-09-13T17:21:00Z" w:id="439">
        <w:r w:rsidRPr="00657EF6">
          <w:rPr>
            <w:szCs w:val="24"/>
          </w:rPr>
          <w:t>nidad</w:t>
        </w:r>
      </w:ins>
    </w:p>
    <w:p w:rsidRPr="00657EF6" w:rsidR="00527500" w:rsidDel="004F101D" w:rsidP="00527500" w:rsidRDefault="00527500">
      <w:pPr>
        <w:pStyle w:val="Questiontitle"/>
        <w:rPr>
          <w:del w:author="Spanish" w:date="2017-09-26T11:30:00Z" w:id="440"/>
        </w:rPr>
      </w:pPr>
      <w:del w:author="Spanish" w:date="2017-09-26T11:30:00Z" w:id="441">
        <w:r w:rsidRPr="00657EF6" w:rsidDel="004F101D">
          <w:delText>Información y telecomunicaciones para la cibersanidad</w:delText>
        </w:r>
        <w:bookmarkEnd w:id="434"/>
        <w:bookmarkEnd w:id="435"/>
      </w:del>
    </w:p>
    <w:p w:rsidRPr="00657EF6" w:rsidR="00527500" w:rsidP="00527500" w:rsidRDefault="00527500">
      <w:pPr>
        <w:pStyle w:val="Heading1"/>
      </w:pPr>
      <w:bookmarkStart w:name="_Toc394051012" w:id="442"/>
      <w:r w:rsidRPr="00657EF6">
        <w:t>1</w:t>
      </w:r>
      <w:r w:rsidRPr="00657EF6">
        <w:tab/>
        <w:t>Exposición de la situación o el problema</w:t>
      </w:r>
      <w:bookmarkEnd w:id="442"/>
    </w:p>
    <w:p w:rsidRPr="00657EF6" w:rsidR="00527500" w:rsidP="00527500" w:rsidRDefault="00527500">
      <w:r w:rsidRPr="00657EF6">
        <w:t xml:space="preserve">La cibersanidad es un sistema integrado de servicios de atención sanitaria que emplea las telecomunicaciones/TIC para sustituir la consulta en persona entre el médico y el paciente. Comprende numerosas aplicaciones tales como la telemedicina, los historiales médicos electrónicos, las consultas médicas a distancia, las consultas médicas entre clínicas rurales y hospitales urbanos, etc. La cibersanidad proporciona capacidades de transmisión, almacenamiento y recuperación de información médica en formato digital entre doctores, enfermeros, demás personal médico y pacientes con fines clínicos, educativos y administrativos, tanto a nivel local (su sitio de trabajo) como a distancia (sitios de trabajo remotos). En algunos </w:t>
      </w:r>
      <w:r w:rsidRPr="00657EF6">
        <w:t>países en desarrollo</w:t>
      </w:r>
      <w:r w:rsidRPr="00657EF6">
        <w:rPr>
          <w:rStyle w:val="FootnoteReference"/>
        </w:rPr>
        <w:footnoteReference w:customMarkFollows="1" w:id="6"/>
        <w:t>1</w:t>
      </w:r>
      <w:r w:rsidRPr="00657EF6">
        <w:t xml:space="preserve"> el número de teléfonos móviles ha superado al número de teléfonos fijos, y la red de telecomunicaciones móvil puede considerarse como una plataforma más atractiva para la introducción de servicios de cibersanidad.</w:t>
      </w:r>
    </w:p>
    <w:p w:rsidRPr="00657EF6" w:rsidR="00527500" w:rsidP="00527500" w:rsidRDefault="00527500">
      <w:r w:rsidRPr="00657EF6">
        <w:t>La cibersanidad está desempeñando una función muy importante en la atención sanitaria en los países en desarrollo, en los cuales la aguda escasez de médicos, enfermeros y personal paramédico es directamente proporcional a la enorme demanda insatisfecha de servicios sanitarios. Algunos países en desarrollo ya han llevado a la práctica con éxito algunos pequeños proyectos de telemedicina experimentales y esperan con interés poder seguir avanzando y considerar la elaboración de un plan rector de cibersanidad, en respuesta a la recomendación de la Organización Mundial de la Salud formulada en su Resolución WHA58.28 de mayo de 2005. Esta Resolución apunta en particular a reducir las disparidades en lo que respecta a los servicios médicos entre zonas rurales y urbanas y presta especial atención a los países menos adelantados (PMA).</w:t>
      </w:r>
    </w:p>
    <w:p w:rsidRPr="00657EF6" w:rsidR="00527500" w:rsidP="00527500" w:rsidRDefault="00527500">
      <w:pPr>
        <w:pStyle w:val="Heading1"/>
      </w:pPr>
      <w:bookmarkStart w:name="_Toc394051013" w:id="443"/>
      <w:r w:rsidRPr="00657EF6">
        <w:t>2</w:t>
      </w:r>
      <w:r w:rsidRPr="00657EF6">
        <w:tab/>
        <w:t>Cuestión o asunto que ha de estudiarse</w:t>
      </w:r>
      <w:bookmarkEnd w:id="443"/>
    </w:p>
    <w:p w:rsidRPr="00657EF6" w:rsidR="00527500" w:rsidP="00527500" w:rsidRDefault="00527500">
      <w:r w:rsidRPr="00657EF6">
        <w:t>En el marco de esta Cuestión:</w:t>
      </w:r>
    </w:p>
    <w:p w:rsidRPr="00657EF6" w:rsidR="00527500" w:rsidP="00527500" w:rsidRDefault="00527500">
      <w:pPr>
        <w:pStyle w:val="enumlev1"/>
      </w:pPr>
      <w:r w:rsidRPr="00657EF6">
        <w:t>a)</w:t>
      </w:r>
      <w:r w:rsidRPr="00657EF6">
        <w:tab/>
        <w:t>Se tomarán medidas adicionales para ayudar a tomar conciencia a los encargados de adoptar decisiones, los reguladores, los operadores de telecomunicaciones, los donantes y los clientes acerca de la función que desempeñan las tecnologías de la información y la comunicación en la mejora de la atención de salud en los países en desarrollo.</w:t>
      </w:r>
    </w:p>
    <w:p w:rsidRPr="00657EF6" w:rsidR="00527500" w:rsidP="00527500" w:rsidRDefault="00527500">
      <w:pPr>
        <w:pStyle w:val="enumlev1"/>
      </w:pPr>
      <w:r w:rsidRPr="00657EF6">
        <w:t>b)</w:t>
      </w:r>
      <w:r w:rsidRPr="00657EF6">
        <w:tab/>
        <w:t>Se fomentará la colaboración y el compromiso entre el sector de telecomunicaciones y el sector sanitario en los países en desarrollo, con miras de aumentar al máximo la utilización de los limitados recursos disponibles en ambos sectores para la prestación de servicios de cibersanidad.</w:t>
      </w:r>
    </w:p>
    <w:p w:rsidRPr="00657EF6" w:rsidR="00527500" w:rsidP="00527500" w:rsidRDefault="00527500">
      <w:pPr>
        <w:pStyle w:val="enumlev1"/>
        <w:rPr>
          <w:ins w:author="Haefeli, Monica" w:date="2017-09-11T12:33:00Z" w:id="444"/>
        </w:rPr>
      </w:pPr>
      <w:r w:rsidRPr="00657EF6">
        <w:t>c)</w:t>
      </w:r>
      <w:r w:rsidRPr="00657EF6">
        <w:tab/>
        <w:t>Se seguirán difundiendo experiencias y prácticas idóneas en cuanto la utilización de tecnologías de la información y la telecomunicación para la cibersanidad en los países en desarrollo.</w:t>
      </w:r>
    </w:p>
    <w:p w:rsidRPr="00657EF6" w:rsidR="00527500" w:rsidP="00527500" w:rsidRDefault="00527500">
      <w:pPr>
        <w:pStyle w:val="enumlev1"/>
      </w:pPr>
      <w:ins w:author="Haefeli, Monica" w:date="2017-09-11T12:33:00Z" w:id="445">
        <w:r w:rsidRPr="00657EF6">
          <w:t>d)</w:t>
        </w:r>
        <w:r w:rsidRPr="00657EF6">
          <w:tab/>
        </w:r>
      </w:ins>
      <w:ins w:author="Spanish" w:date="2017-09-13T17:20:00Z" w:id="446">
        <w:r w:rsidRPr="00657EF6">
          <w:t xml:space="preserve">Se </w:t>
        </w:r>
      </w:ins>
      <w:ins w:author="Haefeli, Monica" w:date="2017-09-11T12:33:00Z" w:id="447">
        <w:r w:rsidRPr="00657EF6">
          <w:t xml:space="preserve">recopilará información sobre la condición y recepción social, incluidos los aspectos jurídicos y financieros, para la gestión </w:t>
        </w:r>
      </w:ins>
      <w:ins w:author="Spanish" w:date="2017-09-13T17:20:00Z" w:id="448">
        <w:r w:rsidRPr="00657EF6">
          <w:t>de la cibersanidad</w:t>
        </w:r>
      </w:ins>
      <w:ins w:author="Haefeli, Monica" w:date="2017-09-11T12:33:00Z" w:id="449">
        <w:r w:rsidRPr="00657EF6">
          <w:t xml:space="preserve"> en los países en desarrollo</w:t>
        </w:r>
      </w:ins>
      <w:ins w:author="Christe-Baldan, Susana" w:date="2017-09-15T14:49:00Z" w:id="450">
        <w:r w:rsidRPr="00657EF6">
          <w:t>.</w:t>
        </w:r>
      </w:ins>
    </w:p>
    <w:p w:rsidRPr="00657EF6" w:rsidR="00527500" w:rsidP="00527500" w:rsidRDefault="00527500">
      <w:pPr>
        <w:pStyle w:val="enumlev1"/>
        <w:rPr>
          <w:ins w:author="Haefeli, Monica" w:date="2017-09-11T12:43:00Z" w:id="451"/>
        </w:rPr>
      </w:pPr>
      <w:del w:author="Haefeli, Monica" w:date="2017-09-11T12:34:00Z" w:id="452">
        <w:r w:rsidRPr="00657EF6" w:rsidDel="00332248">
          <w:delText>d)</w:delText>
        </w:r>
      </w:del>
      <w:ins w:author="Haefeli, Monica" w:date="2017-09-11T12:34:00Z" w:id="453">
        <w:r w:rsidRPr="00657EF6">
          <w:t>e)</w:t>
        </w:r>
      </w:ins>
      <w:r w:rsidRPr="00657EF6">
        <w:tab/>
        <w:t>Se fomentará la cooperación entre los países en desarrollo y desarrollados en el ámbito de los servicios y soluciones de cibersanidad móviles.</w:t>
      </w:r>
    </w:p>
    <w:p w:rsidRPr="00657EF6" w:rsidR="00527500" w:rsidP="00527500" w:rsidRDefault="00527500">
      <w:pPr>
        <w:pStyle w:val="enumlev1"/>
      </w:pPr>
      <w:ins w:author="Haefeli, Monica" w:date="2017-09-11T12:43:00Z" w:id="454">
        <w:r w:rsidRPr="00657EF6">
          <w:t>f)</w:t>
        </w:r>
        <w:r w:rsidRPr="00657EF6">
          <w:tab/>
        </w:r>
      </w:ins>
      <w:ins w:author="Spanish" w:date="2017-09-13T17:32:00Z" w:id="455">
        <w:r w:rsidRPr="00657EF6">
          <w:rPr>
            <w:rPrChange w:author="Spanish" w:date="2017-09-13T17:35:00Z" w:id="456">
              <w:rPr>
                <w:lang w:val="en-US"/>
              </w:rPr>
            </w:rPrChange>
          </w:rPr>
          <w:t xml:space="preserve">Se </w:t>
        </w:r>
      </w:ins>
      <w:ins w:author="Spanish" w:date="2017-09-13T17:34:00Z" w:id="457">
        <w:r w:rsidRPr="00657EF6">
          <w:rPr>
            <w:rPrChange w:author="Spanish" w:date="2017-09-13T17:35:00Z" w:id="458">
              <w:rPr>
                <w:lang w:val="en-US"/>
              </w:rPr>
            </w:rPrChange>
          </w:rPr>
          <w:t>respaldarán las actividades de cibersanidad en colaboraci</w:t>
        </w:r>
      </w:ins>
      <w:ins w:author="Spanish" w:date="2017-09-13T17:35:00Z" w:id="459">
        <w:r w:rsidRPr="00657EF6">
          <w:rPr>
            <w:rPrChange w:author="Spanish" w:date="2017-09-13T17:35:00Z" w:id="460">
              <w:rPr>
                <w:lang w:val="en-US"/>
              </w:rPr>
            </w:rPrChange>
          </w:rPr>
          <w:t>ón con otros organismos de las Naci</w:t>
        </w:r>
        <w:r w:rsidRPr="00657EF6">
          <w:t>ones Unidas, como la OMS, en el ámbito de las enfermedades no infecciosas, las enfermedades infecciosas, incluidas las pandemias, y la salud maternofilial, en particular</w:t>
        </w:r>
      </w:ins>
      <w:ins w:author="Haefeli, Monica" w:date="2017-09-11T12:43:00Z" w:id="461">
        <w:r w:rsidRPr="00657EF6">
          <w:t>.</w:t>
        </w:r>
      </w:ins>
    </w:p>
    <w:p w:rsidRPr="00657EF6" w:rsidR="00527500" w:rsidP="00527500" w:rsidRDefault="00527500">
      <w:pPr>
        <w:pStyle w:val="enumlev1"/>
      </w:pPr>
      <w:del w:author="Haefeli, Monica" w:date="2017-09-11T12:44:00Z" w:id="462">
        <w:r w:rsidRPr="00657EF6" w:rsidDel="003D653A">
          <w:delText>e)</w:delText>
        </w:r>
      </w:del>
      <w:ins w:author="Haefeli, Monica" w:date="2017-09-11T12:45:00Z" w:id="463">
        <w:r w:rsidRPr="00657EF6">
          <w:rPr>
            <w:rPrChange w:author="Spanish" w:date="2017-09-13T17:38:00Z" w:id="464">
              <w:rPr>
                <w:lang w:val="en-US"/>
              </w:rPr>
            </w:rPrChange>
          </w:rPr>
          <w:t>g)</w:t>
        </w:r>
      </w:ins>
      <w:r w:rsidRPr="00657EF6">
        <w:tab/>
      </w:r>
      <w:del w:author="Haefeli, Monica" w:date="2017-09-11T12:44:00Z" w:id="465">
        <w:r w:rsidRPr="00657EF6" w:rsidDel="003D653A">
          <w:delText>Se promoverá el establecimiento de normas técnicas para aplicaciones de cibersanidad, juntamente con el UIT-T. Se elaborarán en particular directrices para los países en desarrollo sobre la mejor manera de utilizar esas normas.</w:delText>
        </w:r>
      </w:del>
      <w:ins w:author="Spanish" w:date="2017-09-13T17:36:00Z" w:id="466">
        <w:r w:rsidRPr="00657EF6">
          <w:rPr>
            <w:rPrChange w:author="Spanish" w:date="2017-09-13T17:38:00Z" w:id="467">
              <w:rPr>
                <w:lang w:val="en-US"/>
              </w:rPr>
            </w:rPrChange>
          </w:rPr>
          <w:t>En colaboración con el UIT-T, se ofrecerán las directrices adecuadas sobre la gestión de las aplicaciones</w:t>
        </w:r>
      </w:ins>
      <w:ins w:author="Spanish" w:date="2017-09-13T17:37:00Z" w:id="468">
        <w:r w:rsidRPr="00657EF6">
          <w:rPr>
            <w:rPrChange w:author="Spanish" w:date="2017-09-13T17:38:00Z" w:id="469">
              <w:rPr>
                <w:lang w:val="en-US"/>
              </w:rPr>
            </w:rPrChange>
          </w:rPr>
          <w:t xml:space="preserve"> </w:t>
        </w:r>
      </w:ins>
      <w:ins w:author="Spanish" w:date="2017-09-13T17:38:00Z" w:id="470">
        <w:r w:rsidRPr="00657EF6">
          <w:rPr>
            <w:rPrChange w:author="Spanish" w:date="2017-09-13T17:38:00Z" w:id="471">
              <w:rPr>
                <w:lang w:val="en-US"/>
              </w:rPr>
            </w:rPrChange>
          </w:rPr>
          <w:t>médicas con grandes vol</w:t>
        </w:r>
        <w:r w:rsidRPr="00657EF6">
          <w:t>úmenes de datos (</w:t>
        </w:r>
      </w:ins>
      <w:ins w:author="Spanish" w:date="2017-09-13T17:37:00Z" w:id="472">
        <w:r w:rsidRPr="00657EF6">
          <w:rPr>
            <w:i/>
            <w:iCs/>
            <w:rPrChange w:author="Spanish" w:date="2017-09-13T17:47:00Z" w:id="473">
              <w:rPr>
                <w:lang w:val="en-US"/>
              </w:rPr>
            </w:rPrChange>
          </w:rPr>
          <w:t>big</w:t>
        </w:r>
      </w:ins>
      <w:ins w:author="Spanish" w:date="2017-09-26T14:50:00Z" w:id="474">
        <w:r>
          <w:rPr>
            <w:i/>
            <w:iCs/>
          </w:rPr>
          <w:t xml:space="preserve"> </w:t>
        </w:r>
      </w:ins>
      <w:ins w:author="Spanish" w:date="2017-09-13T17:37:00Z" w:id="475">
        <w:r w:rsidRPr="00657EF6">
          <w:rPr>
            <w:i/>
            <w:iCs/>
            <w:rPrChange w:author="Spanish" w:date="2017-09-13T17:47:00Z" w:id="476">
              <w:rPr>
                <w:lang w:val="en-US"/>
              </w:rPr>
            </w:rPrChange>
          </w:rPr>
          <w:t>data</w:t>
        </w:r>
      </w:ins>
      <w:ins w:author="Spanish" w:date="2017-09-13T17:38:00Z" w:id="477">
        <w:r w:rsidRPr="00657EF6">
          <w:t xml:space="preserve">), </w:t>
        </w:r>
      </w:ins>
      <w:ins w:author="Spanish" w:date="2017-09-13T17:39:00Z" w:id="478">
        <w:r w:rsidRPr="00657EF6">
          <w:t xml:space="preserve">la inteligencia artificial y </w:t>
        </w:r>
      </w:ins>
      <w:ins w:author="Spanish" w:date="2017-09-13T17:40:00Z" w:id="479">
        <w:r w:rsidRPr="00657EF6">
          <w:t xml:space="preserve">el aprendizaje </w:t>
        </w:r>
      </w:ins>
      <w:ins w:author="Spanish" w:date="2017-09-13T17:47:00Z" w:id="480">
        <w:r w:rsidRPr="00657EF6">
          <w:t>vinculado a las</w:t>
        </w:r>
      </w:ins>
      <w:ins w:author="Spanish" w:date="2017-09-13T17:40:00Z" w:id="481">
        <w:r w:rsidRPr="00657EF6">
          <w:t xml:space="preserve"> redes, en particular sobre el uso de dichas tecnologías</w:t>
        </w:r>
      </w:ins>
      <w:ins w:author="Haefeli, Monica" w:date="2017-09-11T12:44:00Z" w:id="482">
        <w:r w:rsidRPr="00657EF6">
          <w:t>.</w:t>
        </w:r>
      </w:ins>
    </w:p>
    <w:p w:rsidRPr="00657EF6" w:rsidR="00527500" w:rsidP="00527500" w:rsidRDefault="00527500">
      <w:pPr>
        <w:pStyle w:val="enumlev1"/>
        <w:rPr>
          <w:ins w:author="Haefeli, Monica" w:date="2017-09-11T12:45:00Z" w:id="483"/>
        </w:rPr>
      </w:pPr>
      <w:del w:author="Haefeli, Monica" w:date="2017-09-11T12:45:00Z" w:id="484">
        <w:r w:rsidRPr="00657EF6" w:rsidDel="003D653A">
          <w:delText>f)</w:delText>
        </w:r>
      </w:del>
      <w:ins w:author="Haefeli, Monica" w:date="2017-09-11T12:45:00Z" w:id="485">
        <w:r w:rsidRPr="00657EF6">
          <w:t>h)</w:t>
        </w:r>
      </w:ins>
      <w:r w:rsidRPr="00657EF6">
        <w:tab/>
        <w:t>Se introducirán y divulgarán normas técnicas de la UIT relacionadas con la cibersanidad para los países en desarrollo.</w:t>
      </w:r>
    </w:p>
    <w:p w:rsidRPr="00657EF6" w:rsidR="00527500" w:rsidP="00527500" w:rsidRDefault="00527500">
      <w:pPr>
        <w:pStyle w:val="enumlev1"/>
      </w:pPr>
      <w:ins w:author="Haefeli, Monica" w:date="2017-09-11T12:45:00Z" w:id="486">
        <w:r w:rsidRPr="00657EF6">
          <w:t>i)</w:t>
        </w:r>
        <w:r w:rsidRPr="00657EF6">
          <w:tab/>
        </w:r>
      </w:ins>
      <w:ins w:author="Spanish" w:date="2017-09-13T17:40:00Z" w:id="487">
        <w:r w:rsidRPr="00657EF6">
          <w:rPr>
            <w:rPrChange w:author="Spanish" w:date="2017-09-13T17:42:00Z" w:id="488">
              <w:rPr>
                <w:lang w:val="en-US"/>
              </w:rPr>
            </w:rPrChange>
          </w:rPr>
          <w:t>Se int</w:t>
        </w:r>
      </w:ins>
      <w:ins w:author="Spanish" w:date="2017-09-13T17:41:00Z" w:id="489">
        <w:r w:rsidRPr="00657EF6">
          <w:rPr>
            <w:rPrChange w:author="Spanish" w:date="2017-09-13T17:42:00Z" w:id="490">
              <w:rPr>
                <w:lang w:val="en-US"/>
              </w:rPr>
            </w:rPrChange>
          </w:rPr>
          <w:t>r</w:t>
        </w:r>
      </w:ins>
      <w:ins w:author="Spanish" w:date="2017-09-13T17:40:00Z" w:id="491">
        <w:r w:rsidRPr="00657EF6">
          <w:rPr>
            <w:rPrChange w:author="Spanish" w:date="2017-09-13T17:42:00Z" w:id="492">
              <w:rPr>
                <w:lang w:val="en-US"/>
              </w:rPr>
            </w:rPrChange>
          </w:rPr>
          <w:t>oducirá</w:t>
        </w:r>
      </w:ins>
      <w:ins w:author="Spanish" w:date="2017-09-13T17:41:00Z" w:id="493">
        <w:r w:rsidRPr="00657EF6">
          <w:rPr>
            <w:rPrChange w:author="Spanish" w:date="2017-09-13T17:42:00Z" w:id="494">
              <w:rPr>
                <w:lang w:val="en-US"/>
              </w:rPr>
            </w:rPrChange>
          </w:rPr>
          <w:t xml:space="preserve"> </w:t>
        </w:r>
      </w:ins>
      <w:ins w:author="Spanish" w:date="2017-09-13T17:40:00Z" w:id="495">
        <w:r w:rsidRPr="00657EF6">
          <w:rPr>
            <w:rPrChange w:author="Spanish" w:date="2017-09-13T17:42:00Z" w:id="496">
              <w:rPr>
                <w:lang w:val="en-US"/>
              </w:rPr>
            </w:rPrChange>
          </w:rPr>
          <w:t>y divulgar</w:t>
        </w:r>
      </w:ins>
      <w:ins w:author="Spanish" w:date="2017-09-13T17:41:00Z" w:id="497">
        <w:r w:rsidRPr="00657EF6">
          <w:rPr>
            <w:rPrChange w:author="Spanish" w:date="2017-09-13T17:42:00Z" w:id="498">
              <w:rPr>
                <w:lang w:val="en-US"/>
              </w:rPr>
            </w:rPrChange>
          </w:rPr>
          <w:t xml:space="preserve">á información sobre salud publicada por la OMS u otros organismos de las Naciones Unidas relacionada con la cibersanidad y/o </w:t>
        </w:r>
      </w:ins>
      <w:ins w:author="Spanish" w:date="2017-09-13T17:42:00Z" w:id="499">
        <w:r w:rsidRPr="00657EF6">
          <w:rPr>
            <w:rPrChange w:author="Spanish" w:date="2017-09-13T17:42:00Z" w:id="500">
              <w:rPr>
                <w:lang w:val="en-US"/>
              </w:rPr>
            </w:rPrChange>
          </w:rPr>
          <w:t>los peligros</w:t>
        </w:r>
        <w:r w:rsidRPr="00657EF6">
          <w:t xml:space="preserve"> </w:t>
        </w:r>
        <w:r w:rsidRPr="00657EF6">
          <w:rPr>
            <w:rPrChange w:author="Spanish" w:date="2017-09-13T17:42:00Z" w:id="501">
              <w:rPr>
                <w:lang w:val="en-US"/>
              </w:rPr>
            </w:rPrChange>
          </w:rPr>
          <w:t xml:space="preserve">de </w:t>
        </w:r>
        <w:r w:rsidRPr="00657EF6">
          <w:t xml:space="preserve">las TIC para la salud </w:t>
        </w:r>
      </w:ins>
      <w:ins w:author="Haefeli, Monica" w:date="2017-09-11T12:45:00Z" w:id="502">
        <w:r w:rsidRPr="00657EF6">
          <w:t>(</w:t>
        </w:r>
      </w:ins>
      <w:ins w:author="Spanish" w:date="2017-09-13T17:43:00Z" w:id="503">
        <w:r w:rsidRPr="00657EF6">
          <w:t>por ejemplo, los campos electromagnéticos</w:t>
        </w:r>
      </w:ins>
      <w:ins w:author="Haefeli, Monica" w:date="2017-09-11T12:45:00Z" w:id="504">
        <w:r w:rsidRPr="00657EF6">
          <w:t xml:space="preserve">, </w:t>
        </w:r>
      </w:ins>
      <w:ins w:author="Spanish" w:date="2017-09-13T17:43:00Z" w:id="505">
        <w:r w:rsidRPr="00657EF6">
          <w:t xml:space="preserve">los </w:t>
        </w:r>
      </w:ins>
      <w:ins w:author="Spanish" w:date="2017-09-13T17:44:00Z" w:id="506">
        <w:r w:rsidRPr="00657EF6">
          <w:t>riesgos para la salud de los niños que queman desechos</w:t>
        </w:r>
      </w:ins>
      <w:ins w:author="Haefeli, Monica" w:date="2017-09-11T12:45:00Z" w:id="507">
        <w:r w:rsidRPr="00657EF6">
          <w:t>).</w:t>
        </w:r>
      </w:ins>
    </w:p>
    <w:p w:rsidRPr="00657EF6" w:rsidR="00527500" w:rsidP="00527500" w:rsidRDefault="00527500">
      <w:pPr>
        <w:pStyle w:val="Heading1"/>
      </w:pPr>
      <w:bookmarkStart w:name="_Toc394051014" w:id="508"/>
      <w:r w:rsidRPr="00657EF6">
        <w:t>3</w:t>
      </w:r>
      <w:r w:rsidRPr="00657EF6">
        <w:tab/>
        <w:t>Resultados previstos</w:t>
      </w:r>
      <w:bookmarkEnd w:id="508"/>
    </w:p>
    <w:p w:rsidRPr="00657EF6" w:rsidR="00527500" w:rsidP="00527500" w:rsidRDefault="00527500">
      <w:r w:rsidRPr="00657EF6">
        <w:t>Entre los resultados que se prevé obtener con el estudio de esta Cuestión figuran los siguientes:</w:t>
      </w:r>
    </w:p>
    <w:p w:rsidRPr="00657EF6" w:rsidR="00527500" w:rsidP="00527500" w:rsidRDefault="00527500">
      <w:pPr>
        <w:pStyle w:val="enumlev1"/>
      </w:pPr>
      <w:r w:rsidRPr="00657EF6">
        <w:t>a)</w:t>
      </w:r>
      <w:r w:rsidRPr="00657EF6">
        <w:tab/>
        <w:t>Directrices sobre la manera de redactar la parte relacionada con las telecomunicaciones/TIC del Plan Rector de Cibersanidad.</w:t>
      </w:r>
    </w:p>
    <w:p w:rsidRPr="00657EF6" w:rsidR="00527500" w:rsidP="00527500" w:rsidRDefault="00527500">
      <w:pPr>
        <w:pStyle w:val="enumlev1"/>
      </w:pPr>
      <w:r w:rsidRPr="00657EF6">
        <w:t>b)</w:t>
      </w:r>
      <w:r w:rsidRPr="00657EF6">
        <w:tab/>
        <w:t>Directrices sobre la utilización de las telecomunicaciones móviles para soluciones de cibersanidad en los países en desarrollo.</w:t>
      </w:r>
    </w:p>
    <w:p w:rsidRPr="00657EF6" w:rsidR="00527500" w:rsidP="00527500" w:rsidRDefault="00527500">
      <w:pPr>
        <w:pStyle w:val="enumlev1"/>
      </w:pPr>
      <w:r w:rsidRPr="00657EF6">
        <w:t>c)</w:t>
      </w:r>
      <w:r w:rsidRPr="00657EF6">
        <w:tab/>
        <w:t>Compilar y resumir las necesidades y la eficacia de la infraestructura de telecomunicaciones para una utilización satisfactoria de las aplicaciones de cibersanidad, teniendo en cuenta el entorno de los países en desarrollo.</w:t>
      </w:r>
    </w:p>
    <w:p w:rsidRPr="00657EF6" w:rsidR="00527500" w:rsidP="00527500" w:rsidRDefault="00527500">
      <w:pPr>
        <w:pStyle w:val="enumlev1"/>
      </w:pPr>
      <w:r w:rsidRPr="00657EF6">
        <w:t>d)</w:t>
      </w:r>
      <w:r w:rsidRPr="00657EF6">
        <w:tab/>
        <w:t>Divulgar las normas técnicas relacionadas con la introducción de servicios de cibersanidad en los países en desarrollo.</w:t>
      </w:r>
    </w:p>
    <w:p w:rsidRPr="00657EF6" w:rsidR="00527500" w:rsidP="00527500" w:rsidRDefault="00527500">
      <w:pPr>
        <w:pStyle w:val="enumlev1"/>
      </w:pPr>
      <w:r w:rsidRPr="00657EF6">
        <w:t>e)</w:t>
      </w:r>
      <w:r w:rsidRPr="00657EF6">
        <w:tab/>
        <w:t>Colaborar con la Comisión de Estudio 16 del UIT-T con miras a acelerar el establecimiento de normas técnicas para aplicaciones de cibersanidad.</w:t>
      </w:r>
    </w:p>
    <w:p w:rsidRPr="00657EF6" w:rsidR="00527500" w:rsidP="00527500" w:rsidRDefault="00527500">
      <w:pPr>
        <w:pStyle w:val="enumlev1"/>
      </w:pPr>
      <w:r w:rsidRPr="00657EF6">
        <w:t>f)</w:t>
      </w:r>
      <w:r w:rsidRPr="00657EF6">
        <w:tab/>
        <w:t>Colaborar con el Programa pertinente de la BDT, si así lo solicita, para promover la implantación del componente de telecomunicaciones/TIC en los proyectos de cibersanidad en los países en desarrollo, con inclusión del asesoramiento sobre prácticas idóneas y sobre la mejor manera de impartir capacitación a los países en desarrollo en cuanto al uso del componente de telecomunicaciones/TIC en los proyectos de cibersanidad.</w:t>
      </w:r>
    </w:p>
    <w:p w:rsidRPr="00657EF6" w:rsidR="00527500" w:rsidP="00527500" w:rsidRDefault="00527500">
      <w:pPr>
        <w:pStyle w:val="enumlev1"/>
        <w:rPr>
          <w:ins w:author="Haefeli, Monica" w:date="2017-09-11T12:45:00Z" w:id="509"/>
        </w:rPr>
      </w:pPr>
      <w:r w:rsidRPr="00657EF6">
        <w:t>g)</w:t>
      </w:r>
      <w:r w:rsidRPr="00657EF6">
        <w:tab/>
        <w:t>Intercambiar y divulgar prácticas idóneas sobre aplicaciones de cibersanidad en los países en desarrollo, utilizando el sitio web de la UIT/BDT en estrecha colaboración con el Programa pertinente de la BDT.</w:t>
      </w:r>
    </w:p>
    <w:p w:rsidRPr="00657EF6" w:rsidR="00527500" w:rsidP="00527500" w:rsidRDefault="00527500">
      <w:pPr>
        <w:pStyle w:val="enumlev1"/>
      </w:pPr>
      <w:ins w:author="Haefeli, Monica" w:date="2017-09-11T12:45:00Z" w:id="510">
        <w:r w:rsidRPr="00657EF6">
          <w:t>h)</w:t>
        </w:r>
        <w:r w:rsidRPr="00657EF6">
          <w:tab/>
          <w:t>Di</w:t>
        </w:r>
      </w:ins>
      <w:ins w:author="Spanish" w:date="2017-09-13T17:45:00Z" w:id="511">
        <w:r w:rsidRPr="00657EF6">
          <w:rPr>
            <w:rPrChange w:author="Spanish" w:date="2017-09-13T17:46:00Z" w:id="512">
              <w:rPr>
                <w:lang w:val="en-US"/>
              </w:rPr>
            </w:rPrChange>
          </w:rPr>
          <w:t xml:space="preserve">vulgar información avanzada sobre </w:t>
        </w:r>
      </w:ins>
      <w:ins w:author="Spanish" w:date="2017-09-13T17:46:00Z" w:id="513">
        <w:r w:rsidRPr="00657EF6">
          <w:rPr>
            <w:rPrChange w:author="Spanish" w:date="2017-09-13T17:46:00Z" w:id="514">
              <w:rPr>
                <w:lang w:val="en-US"/>
              </w:rPr>
            </w:rPrChange>
          </w:rPr>
          <w:t xml:space="preserve">nuevos negocios de cibersanidad gracias a las nuevas tecnologías </w:t>
        </w:r>
      </w:ins>
      <w:ins w:author="Haefeli, Monica" w:date="2017-09-11T12:45:00Z" w:id="515">
        <w:r w:rsidRPr="00657EF6">
          <w:t>(</w:t>
        </w:r>
      </w:ins>
      <w:ins w:author="Spanish" w:date="2017-09-13T17:46:00Z" w:id="516">
        <w:r w:rsidRPr="00657EF6">
          <w:rPr>
            <w:rPrChange w:author="Spanish" w:date="2017-09-13T17:46:00Z" w:id="517">
              <w:rPr>
                <w:lang w:val="en-US"/>
              </w:rPr>
            </w:rPrChange>
          </w:rPr>
          <w:t>como</w:t>
        </w:r>
      </w:ins>
      <w:ins w:author="Haefeli, Monica" w:date="2017-09-11T12:45:00Z" w:id="518">
        <w:r w:rsidRPr="00657EF6">
          <w:t xml:space="preserve"> </w:t>
        </w:r>
        <w:r w:rsidRPr="00657EF6">
          <w:rPr>
            <w:i/>
            <w:iCs/>
            <w:rPrChange w:author="Spanish" w:date="2017-09-13T17:47:00Z" w:id="519">
              <w:rPr/>
            </w:rPrChange>
          </w:rPr>
          <w:t>big</w:t>
        </w:r>
      </w:ins>
      <w:ins w:author="Spanish" w:date="2017-09-26T14:51:00Z" w:id="520">
        <w:r>
          <w:rPr>
            <w:i/>
            <w:iCs/>
          </w:rPr>
          <w:t xml:space="preserve"> </w:t>
        </w:r>
      </w:ins>
      <w:ins w:author="Haefeli, Monica" w:date="2017-09-11T12:45:00Z" w:id="521">
        <w:r w:rsidRPr="00657EF6">
          <w:rPr>
            <w:i/>
            <w:iCs/>
            <w:rPrChange w:author="Spanish" w:date="2017-09-13T17:47:00Z" w:id="522">
              <w:rPr/>
            </w:rPrChange>
          </w:rPr>
          <w:t>data</w:t>
        </w:r>
        <w:r w:rsidRPr="00657EF6">
          <w:t xml:space="preserve">, </w:t>
        </w:r>
      </w:ins>
      <w:ins w:author="Spanish" w:date="2017-09-13T17:46:00Z" w:id="523">
        <w:r w:rsidRPr="00657EF6">
          <w:t xml:space="preserve">inteligencia artificial y </w:t>
        </w:r>
      </w:ins>
      <w:ins w:author="Spanish" w:date="2017-09-13T17:47:00Z" w:id="524">
        <w:r w:rsidRPr="00657EF6">
          <w:t>el aprendizaje vinculado a las redes</w:t>
        </w:r>
      </w:ins>
      <w:ins w:author="Haefeli, Monica" w:date="2017-09-11T12:45:00Z" w:id="525">
        <w:r w:rsidRPr="00657EF6">
          <w:t>)</w:t>
        </w:r>
      </w:ins>
      <w:ins w:author="Christe-Baldan, Susana" w:date="2017-09-15T14:50:00Z" w:id="526">
        <w:r w:rsidRPr="00657EF6">
          <w:t>.</w:t>
        </w:r>
      </w:ins>
    </w:p>
    <w:p w:rsidRPr="00657EF6" w:rsidR="00527500" w:rsidP="00527500" w:rsidRDefault="00527500">
      <w:pPr>
        <w:pStyle w:val="Heading1"/>
      </w:pPr>
      <w:bookmarkStart w:name="_Toc394051015" w:id="527"/>
      <w:r w:rsidRPr="00657EF6">
        <w:t>4</w:t>
      </w:r>
      <w:r w:rsidRPr="00657EF6">
        <w:tab/>
        <w:t>Plazos</w:t>
      </w:r>
      <w:bookmarkEnd w:id="527"/>
    </w:p>
    <w:p w:rsidRPr="00657EF6" w:rsidR="00527500" w:rsidP="00527500" w:rsidRDefault="00527500">
      <w:r w:rsidRPr="00657EF6">
        <w:t>La labor de la Comisión de Estudio puede prolongarse hasta el próximo periodo de estudios. Se alentará la participación de expertos de la Comisión, así como la prestación de asistencia en la elaboración de proyectos de cibersanidad en los países en desarrollo.</w:t>
      </w:r>
    </w:p>
    <w:p w:rsidRPr="00657EF6" w:rsidR="00527500" w:rsidP="00527500" w:rsidRDefault="00527500">
      <w:pPr>
        <w:pStyle w:val="Heading1"/>
      </w:pPr>
      <w:bookmarkStart w:name="_Toc394051016" w:id="528"/>
      <w:r w:rsidRPr="00657EF6">
        <w:t>5</w:t>
      </w:r>
      <w:r w:rsidRPr="00657EF6">
        <w:tab/>
        <w:t>Autores/patrocinadores de la propuesta</w:t>
      </w:r>
      <w:bookmarkEnd w:id="528"/>
    </w:p>
    <w:p w:rsidRPr="00657EF6" w:rsidR="00527500" w:rsidP="00527500" w:rsidRDefault="00527500">
      <w:r w:rsidRPr="00657EF6">
        <w:t>Esta Cuestión fue aprobada originalmente por la CMDT-98 y posteriormente revisada por la CMDT</w:t>
      </w:r>
      <w:r w:rsidRPr="00657EF6">
        <w:noBreakHyphen/>
        <w:t>02, la CMDT</w:t>
      </w:r>
      <w:r w:rsidRPr="00657EF6">
        <w:noBreakHyphen/>
        <w:t>06, la CMDT</w:t>
      </w:r>
      <w:r w:rsidRPr="00657EF6">
        <w:noBreakHyphen/>
        <w:t>10 y la CMDT-14.</w:t>
      </w:r>
    </w:p>
    <w:p w:rsidRPr="00657EF6" w:rsidR="00527500" w:rsidP="00527500" w:rsidRDefault="00527500">
      <w:pPr>
        <w:pStyle w:val="Heading1"/>
      </w:pPr>
      <w:bookmarkStart w:name="_Toc394051017" w:id="529"/>
      <w:r w:rsidRPr="00657EF6">
        <w:t>6</w:t>
      </w:r>
      <w:r w:rsidRPr="00657EF6">
        <w:tab/>
        <w:t>Origen de las contribuciones</w:t>
      </w:r>
      <w:bookmarkEnd w:id="529"/>
    </w:p>
    <w:p w:rsidRPr="00657EF6" w:rsidR="00527500" w:rsidP="00527500" w:rsidRDefault="00527500">
      <w:r w:rsidRPr="00657EF6">
        <w:t>Se prevé recibir contribuciones de los Estados Miembros y los Miembros de Sector, de expertos de aplicaciones de cibersanidad, etc. Ya se han establecido contactos con los contribuyentes durante los periodos de estudio 2002</w:t>
      </w:r>
      <w:r w:rsidRPr="00657EF6">
        <w:noBreakHyphen/>
        <w:t>2006, 2006</w:t>
      </w:r>
      <w:r w:rsidRPr="00657EF6">
        <w:noBreakHyphen/>
        <w:t>2010 y 2010-2014, y se invitará a establecer nuevos contactos. En el marco de esta Cuestión se apoya la iniciativa sobre cibersanidad móvil para los países en desarrollo iniciada en 2009.</w:t>
      </w:r>
    </w:p>
    <w:p w:rsidRPr="00657EF6" w:rsidR="00527500" w:rsidP="00527500" w:rsidRDefault="00527500">
      <w:pPr>
        <w:pStyle w:val="Heading1"/>
        <w:spacing w:after="120"/>
      </w:pPr>
      <w:bookmarkStart w:name="_Toc394051018" w:id="530"/>
      <w:r w:rsidRPr="00657EF6">
        <w:t>7</w:t>
      </w:r>
      <w:r w:rsidRPr="00657EF6">
        <w:tab/>
        <w:t>Destinatarios</w:t>
      </w:r>
      <w:bookmarkEnd w:id="530"/>
    </w:p>
    <w:tbl>
      <w:tblPr>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131"/>
        <w:gridCol w:w="2754"/>
        <w:gridCol w:w="2754"/>
      </w:tblGrid>
      <w:tr w:rsidRPr="00657EF6" w:rsidR="00527500" w:rsidTr="001C46F7">
        <w:trPr>
          <w:jc w:val="center"/>
        </w:trPr>
        <w:tc>
          <w:tcPr>
            <w:tcW w:w="3401" w:type="dxa"/>
          </w:tcPr>
          <w:p w:rsidRPr="00657EF6" w:rsidR="00527500" w:rsidP="001C46F7" w:rsidRDefault="00527500">
            <w:pPr>
              <w:pStyle w:val="Tablehead"/>
            </w:pPr>
            <w:r w:rsidRPr="00657EF6">
              <w:t>Destinatarios</w:t>
            </w:r>
          </w:p>
        </w:tc>
        <w:tc>
          <w:tcPr>
            <w:tcW w:w="2268" w:type="dxa"/>
          </w:tcPr>
          <w:p w:rsidRPr="00657EF6" w:rsidR="00527500" w:rsidP="001C46F7" w:rsidRDefault="00527500">
            <w:pPr>
              <w:pStyle w:val="Tablehead"/>
            </w:pPr>
            <w:r w:rsidRPr="00657EF6">
              <w:t>Países desarrollados</w:t>
            </w:r>
          </w:p>
        </w:tc>
        <w:tc>
          <w:tcPr>
            <w:tcW w:w="2268" w:type="dxa"/>
          </w:tcPr>
          <w:p w:rsidRPr="00657EF6" w:rsidR="00527500" w:rsidP="001C46F7" w:rsidRDefault="00527500">
            <w:pPr>
              <w:pStyle w:val="Tablehead"/>
              <w:rPr>
                <w:vertAlign w:val="superscript"/>
              </w:rPr>
            </w:pPr>
            <w:r w:rsidRPr="00657EF6">
              <w:t>Países en desarrollo</w:t>
            </w:r>
            <w:r w:rsidRPr="00657EF6">
              <w:rPr>
                <w:rStyle w:val="FootnoteReference"/>
              </w:rPr>
              <w:footnoteReference w:customMarkFollows="1" w:id="7"/>
              <w:t>1</w:t>
            </w:r>
          </w:p>
        </w:tc>
      </w:tr>
      <w:tr w:rsidRPr="00657EF6" w:rsidR="00527500" w:rsidTr="001C46F7">
        <w:trPr>
          <w:jc w:val="center"/>
        </w:trPr>
        <w:tc>
          <w:tcPr>
            <w:tcW w:w="3401" w:type="dxa"/>
          </w:tcPr>
          <w:p w:rsidRPr="00657EF6" w:rsidR="00527500" w:rsidP="001C46F7" w:rsidRDefault="00527500">
            <w:pPr>
              <w:pStyle w:val="Tabletext"/>
            </w:pPr>
            <w:r w:rsidRPr="00657EF6">
              <w:t>Organismos reguladores de telecomunicaciones</w:t>
            </w:r>
          </w:p>
        </w:tc>
        <w:tc>
          <w:tcPr>
            <w:tcW w:w="2268" w:type="dxa"/>
          </w:tcPr>
          <w:p w:rsidRPr="00657EF6" w:rsidR="00527500" w:rsidP="001C46F7" w:rsidRDefault="00527500">
            <w:pPr>
              <w:pStyle w:val="Tabletext"/>
              <w:jc w:val="center"/>
            </w:pPr>
            <w:r w:rsidRPr="00657EF6">
              <w:t>Sí</w:t>
            </w:r>
          </w:p>
        </w:tc>
        <w:tc>
          <w:tcPr>
            <w:tcW w:w="2268" w:type="dxa"/>
          </w:tcPr>
          <w:p w:rsidRPr="00657EF6" w:rsidR="00527500" w:rsidP="001C46F7" w:rsidRDefault="00527500">
            <w:pPr>
              <w:pStyle w:val="Tabletext"/>
              <w:jc w:val="center"/>
            </w:pPr>
            <w:r w:rsidRPr="00657EF6">
              <w:t>Sí</w:t>
            </w:r>
          </w:p>
        </w:tc>
      </w:tr>
      <w:tr w:rsidRPr="00657EF6" w:rsidR="00527500" w:rsidTr="001C46F7">
        <w:trPr>
          <w:jc w:val="center"/>
        </w:trPr>
        <w:tc>
          <w:tcPr>
            <w:tcW w:w="3401" w:type="dxa"/>
          </w:tcPr>
          <w:p w:rsidRPr="00657EF6" w:rsidR="00527500" w:rsidP="001C46F7" w:rsidRDefault="00527500">
            <w:pPr>
              <w:pStyle w:val="Tabletext"/>
            </w:pPr>
            <w:r w:rsidRPr="00657EF6">
              <w:t>Operadores/proveedores de servicios</w:t>
            </w:r>
          </w:p>
        </w:tc>
        <w:tc>
          <w:tcPr>
            <w:tcW w:w="2268" w:type="dxa"/>
          </w:tcPr>
          <w:p w:rsidRPr="00657EF6" w:rsidR="00527500" w:rsidP="001C46F7" w:rsidRDefault="00527500">
            <w:pPr>
              <w:pStyle w:val="Tabletext"/>
              <w:jc w:val="center"/>
            </w:pPr>
            <w:r w:rsidRPr="00657EF6">
              <w:t>Sí</w:t>
            </w:r>
          </w:p>
        </w:tc>
        <w:tc>
          <w:tcPr>
            <w:tcW w:w="2268" w:type="dxa"/>
          </w:tcPr>
          <w:p w:rsidRPr="00657EF6" w:rsidR="00527500" w:rsidP="001C46F7" w:rsidRDefault="00527500">
            <w:pPr>
              <w:pStyle w:val="Tabletext"/>
              <w:jc w:val="center"/>
            </w:pPr>
            <w:r w:rsidRPr="00657EF6">
              <w:t>Sí</w:t>
            </w:r>
          </w:p>
        </w:tc>
      </w:tr>
      <w:tr w:rsidRPr="00657EF6" w:rsidR="00527500" w:rsidTr="001C46F7">
        <w:trPr>
          <w:jc w:val="center"/>
        </w:trPr>
        <w:tc>
          <w:tcPr>
            <w:tcW w:w="3401" w:type="dxa"/>
          </w:tcPr>
          <w:p w:rsidRPr="00657EF6" w:rsidR="00527500" w:rsidP="001C46F7" w:rsidRDefault="00527500">
            <w:pPr>
              <w:pStyle w:val="Tabletext"/>
            </w:pPr>
            <w:r w:rsidRPr="00657EF6">
              <w:t>Fabricantes</w:t>
            </w:r>
          </w:p>
        </w:tc>
        <w:tc>
          <w:tcPr>
            <w:tcW w:w="2268" w:type="dxa"/>
          </w:tcPr>
          <w:p w:rsidRPr="00657EF6" w:rsidR="00527500" w:rsidP="001C46F7" w:rsidRDefault="00527500">
            <w:pPr>
              <w:pStyle w:val="Tabletext"/>
              <w:jc w:val="center"/>
            </w:pPr>
            <w:r w:rsidRPr="00657EF6">
              <w:t>Sí</w:t>
            </w:r>
          </w:p>
        </w:tc>
        <w:tc>
          <w:tcPr>
            <w:tcW w:w="2268" w:type="dxa"/>
          </w:tcPr>
          <w:p w:rsidRPr="00657EF6" w:rsidR="00527500" w:rsidP="001C46F7" w:rsidRDefault="00527500">
            <w:pPr>
              <w:pStyle w:val="Tabletext"/>
              <w:jc w:val="center"/>
            </w:pPr>
            <w:r w:rsidRPr="00657EF6">
              <w:t>Sí</w:t>
            </w:r>
          </w:p>
        </w:tc>
      </w:tr>
      <w:tr w:rsidRPr="00657EF6" w:rsidR="00527500" w:rsidTr="001C46F7">
        <w:trPr>
          <w:jc w:val="center"/>
        </w:trPr>
        <w:tc>
          <w:tcPr>
            <w:tcW w:w="3401" w:type="dxa"/>
          </w:tcPr>
          <w:p w:rsidRPr="00657EF6" w:rsidR="00527500" w:rsidP="001C46F7" w:rsidRDefault="00527500">
            <w:pPr>
              <w:pStyle w:val="Tabletext"/>
            </w:pPr>
            <w:r w:rsidRPr="00657EF6">
              <w:t>Programa del UIT-D</w:t>
            </w:r>
          </w:p>
        </w:tc>
        <w:tc>
          <w:tcPr>
            <w:tcW w:w="2268" w:type="dxa"/>
          </w:tcPr>
          <w:p w:rsidRPr="00657EF6" w:rsidR="00527500" w:rsidP="001C46F7" w:rsidRDefault="00527500">
            <w:pPr>
              <w:pStyle w:val="Tabletext"/>
              <w:jc w:val="center"/>
            </w:pPr>
          </w:p>
        </w:tc>
        <w:tc>
          <w:tcPr>
            <w:tcW w:w="2268" w:type="dxa"/>
          </w:tcPr>
          <w:p w:rsidRPr="00657EF6" w:rsidR="00527500" w:rsidP="001C46F7" w:rsidRDefault="00527500">
            <w:pPr>
              <w:pStyle w:val="Tabletext"/>
              <w:jc w:val="center"/>
            </w:pPr>
          </w:p>
        </w:tc>
      </w:tr>
      <w:tr w:rsidRPr="00657EF6" w:rsidR="00527500" w:rsidTr="001C46F7">
        <w:trPr>
          <w:jc w:val="center"/>
        </w:trPr>
        <w:tc>
          <w:tcPr>
            <w:tcW w:w="3401" w:type="dxa"/>
          </w:tcPr>
          <w:p w:rsidRPr="00657EF6" w:rsidR="00527500" w:rsidP="001C46F7" w:rsidRDefault="00527500">
            <w:pPr>
              <w:pStyle w:val="Tabletext"/>
            </w:pPr>
            <w:r w:rsidRPr="00657EF6">
              <w:t>Ministerios de sanidad</w:t>
            </w:r>
          </w:p>
        </w:tc>
        <w:tc>
          <w:tcPr>
            <w:tcW w:w="2268" w:type="dxa"/>
          </w:tcPr>
          <w:p w:rsidRPr="00657EF6" w:rsidR="00527500" w:rsidP="001C46F7" w:rsidRDefault="00527500">
            <w:pPr>
              <w:pStyle w:val="Tabletext"/>
              <w:jc w:val="center"/>
            </w:pPr>
            <w:r w:rsidRPr="00657EF6">
              <w:t>Sí</w:t>
            </w:r>
          </w:p>
        </w:tc>
        <w:tc>
          <w:tcPr>
            <w:tcW w:w="2268" w:type="dxa"/>
          </w:tcPr>
          <w:p w:rsidRPr="00657EF6" w:rsidR="00527500" w:rsidP="001C46F7" w:rsidRDefault="00527500">
            <w:pPr>
              <w:pStyle w:val="Tabletext"/>
              <w:jc w:val="center"/>
            </w:pPr>
            <w:r w:rsidRPr="00657EF6">
              <w:t>Sí</w:t>
            </w:r>
          </w:p>
        </w:tc>
      </w:tr>
      <w:tr w:rsidRPr="00657EF6" w:rsidR="00527500" w:rsidTr="001C46F7">
        <w:trPr>
          <w:jc w:val="center"/>
        </w:trPr>
        <w:tc>
          <w:tcPr>
            <w:tcW w:w="3401" w:type="dxa"/>
          </w:tcPr>
          <w:p w:rsidRPr="00657EF6" w:rsidR="00527500" w:rsidP="001C46F7" w:rsidRDefault="00527500">
            <w:pPr>
              <w:pStyle w:val="Tabletext"/>
            </w:pPr>
            <w:r w:rsidRPr="00657EF6">
              <w:t>Organizaciones médicas</w:t>
            </w:r>
          </w:p>
        </w:tc>
        <w:tc>
          <w:tcPr>
            <w:tcW w:w="2268" w:type="dxa"/>
          </w:tcPr>
          <w:p w:rsidRPr="00657EF6" w:rsidR="00527500" w:rsidP="001C46F7" w:rsidRDefault="00527500">
            <w:pPr>
              <w:pStyle w:val="Tabletext"/>
              <w:jc w:val="center"/>
            </w:pPr>
            <w:r w:rsidRPr="00657EF6">
              <w:t>Sí</w:t>
            </w:r>
          </w:p>
        </w:tc>
        <w:tc>
          <w:tcPr>
            <w:tcW w:w="2268" w:type="dxa"/>
          </w:tcPr>
          <w:p w:rsidRPr="00657EF6" w:rsidR="00527500" w:rsidP="001C46F7" w:rsidRDefault="00527500">
            <w:pPr>
              <w:pStyle w:val="Tabletext"/>
              <w:jc w:val="center"/>
            </w:pPr>
            <w:r w:rsidRPr="00657EF6">
              <w:t>Sí</w:t>
            </w:r>
          </w:p>
        </w:tc>
      </w:tr>
      <w:tr w:rsidRPr="00657EF6" w:rsidR="00527500" w:rsidTr="001C46F7">
        <w:trPr>
          <w:jc w:val="center"/>
        </w:trPr>
        <w:tc>
          <w:tcPr>
            <w:tcW w:w="3401" w:type="dxa"/>
          </w:tcPr>
          <w:p w:rsidRPr="00657EF6" w:rsidR="00527500" w:rsidP="001C46F7" w:rsidRDefault="00527500">
            <w:pPr>
              <w:pStyle w:val="Tabletext"/>
            </w:pPr>
            <w:r w:rsidRPr="00657EF6">
              <w:t>ONG de la esfera sanitaria</w:t>
            </w:r>
          </w:p>
        </w:tc>
        <w:tc>
          <w:tcPr>
            <w:tcW w:w="2268" w:type="dxa"/>
          </w:tcPr>
          <w:p w:rsidRPr="00657EF6" w:rsidR="00527500" w:rsidP="001C46F7" w:rsidRDefault="00527500">
            <w:pPr>
              <w:pStyle w:val="Tabletext"/>
              <w:jc w:val="center"/>
            </w:pPr>
            <w:r w:rsidRPr="00657EF6">
              <w:t>Sí</w:t>
            </w:r>
          </w:p>
        </w:tc>
        <w:tc>
          <w:tcPr>
            <w:tcW w:w="2268" w:type="dxa"/>
          </w:tcPr>
          <w:p w:rsidRPr="00657EF6" w:rsidR="00527500" w:rsidP="001C46F7" w:rsidRDefault="00527500">
            <w:pPr>
              <w:pStyle w:val="Tabletext"/>
              <w:jc w:val="center"/>
            </w:pPr>
            <w:r w:rsidRPr="00657EF6">
              <w:t>Sí</w:t>
            </w:r>
          </w:p>
        </w:tc>
      </w:tr>
    </w:tbl>
    <w:p w:rsidRPr="00657EF6" w:rsidR="00527500" w:rsidP="00527500" w:rsidRDefault="00527500">
      <w:r w:rsidRPr="00657EF6">
        <w:t>Esta Cuestión tiene por objeto estimular la colaboración entre las comunidades de las telecomunicaciones/TIC y la sanidad, entre los países desarrollados y en desarrollo y entre los propios países en desarrollo. Se prevé asimismo que la experiencia adquirida con las aplicaciones de telecomunicaciones/TIC para la cibersanidad en los países en desarrollo redundará en beneficio de los proveedores de equipos y de servicios en esos países.</w:t>
      </w:r>
    </w:p>
    <w:p w:rsidRPr="00657EF6" w:rsidR="00527500" w:rsidP="00527500" w:rsidRDefault="00527500">
      <w:pPr>
        <w:pStyle w:val="Headingb"/>
        <w:rPr>
          <w:szCs w:val="30"/>
        </w:rPr>
      </w:pPr>
      <w:bookmarkStart w:name="_Toc394051019" w:id="531"/>
      <w:r w:rsidRPr="00657EF6">
        <w:rPr>
          <w:szCs w:val="30"/>
        </w:rPr>
        <w:t>a)</w:t>
      </w:r>
      <w:r w:rsidRPr="00657EF6">
        <w:rPr>
          <w:szCs w:val="30"/>
        </w:rPr>
        <w:tab/>
        <w:t>Destinatarios del estudio – Los que utilizarán específicamente el resultado</w:t>
      </w:r>
      <w:bookmarkEnd w:id="531"/>
    </w:p>
    <w:p w:rsidRPr="00657EF6" w:rsidR="00527500" w:rsidP="00527500" w:rsidRDefault="00527500">
      <w:r w:rsidRPr="00657EF6">
        <w:t>Comunidades de las telecomunicaciones/TIC y la salud, entre los países desarrollados y en desarrollo y entre los propios países en desarrollo, así como entre los organismos reguladores de telecomunicaciones, los fabricantes, las organizaciones médicas, las ONG y los proveedores de servicios.</w:t>
      </w:r>
    </w:p>
    <w:p w:rsidRPr="00657EF6" w:rsidR="00527500" w:rsidP="00527500" w:rsidRDefault="00527500">
      <w:pPr>
        <w:pStyle w:val="Headingb"/>
        <w:rPr>
          <w:szCs w:val="30"/>
        </w:rPr>
      </w:pPr>
      <w:bookmarkStart w:name="_Toc394051020" w:id="532"/>
      <w:r w:rsidRPr="00657EF6">
        <w:rPr>
          <w:szCs w:val="30"/>
        </w:rPr>
        <w:t>b)</w:t>
      </w:r>
      <w:r w:rsidRPr="00657EF6">
        <w:rPr>
          <w:szCs w:val="30"/>
        </w:rPr>
        <w:tab/>
        <w:t>Métodos propuestos para aplicar los resultados</w:t>
      </w:r>
      <w:bookmarkEnd w:id="532"/>
    </w:p>
    <w:p w:rsidRPr="00657EF6" w:rsidR="00527500" w:rsidP="00527500" w:rsidRDefault="00527500">
      <w:r w:rsidRPr="00657EF6">
        <w:t>En el seno de la Comisión de Estudio 2. Los resultados de esta Cuestión se pondrán a disposición en el sitio web del UIT-D.</w:t>
      </w:r>
    </w:p>
    <w:p w:rsidRPr="00657EF6" w:rsidR="00527500" w:rsidP="00527500" w:rsidRDefault="00527500">
      <w:pPr>
        <w:pStyle w:val="Heading1"/>
      </w:pPr>
      <w:bookmarkStart w:name="_Toc394051021" w:id="533"/>
      <w:r w:rsidRPr="00657EF6">
        <w:t>8</w:t>
      </w:r>
      <w:r w:rsidRPr="00657EF6">
        <w:tab/>
        <w:t>Métodos propuestos para abordar la Cuestión o el asunto</w:t>
      </w:r>
      <w:bookmarkEnd w:id="533"/>
    </w:p>
    <w:p w:rsidRPr="00657EF6" w:rsidR="00527500" w:rsidP="00527500" w:rsidRDefault="00527500">
      <w:pPr>
        <w:pStyle w:val="Headingb"/>
        <w:rPr>
          <w:szCs w:val="30"/>
        </w:rPr>
      </w:pPr>
      <w:bookmarkStart w:name="_Toc394051022" w:id="534"/>
      <w:r w:rsidRPr="00657EF6">
        <w:rPr>
          <w:szCs w:val="30"/>
        </w:rPr>
        <w:t>a)</w:t>
      </w:r>
      <w:r w:rsidRPr="00657EF6">
        <w:rPr>
          <w:szCs w:val="30"/>
        </w:rPr>
        <w:tab/>
        <w:t>¿Cómo?</w:t>
      </w:r>
      <w:bookmarkEnd w:id="534"/>
    </w:p>
    <w:p w:rsidRPr="00657EF6" w:rsidR="00527500" w:rsidP="00527500" w:rsidRDefault="00527500">
      <w:pPr>
        <w:pStyle w:val="enumlev1"/>
        <w:keepNext/>
        <w:keepLines/>
      </w:pPr>
      <w:r w:rsidRPr="00657EF6">
        <w:t>1)</w:t>
      </w:r>
      <w:r w:rsidRPr="00657EF6">
        <w:tab/>
        <w:t>En una Comisión de Estudio:</w:t>
      </w:r>
    </w:p>
    <w:p w:rsidRPr="00657EF6" w:rsidR="00527500" w:rsidP="00527500" w:rsidRDefault="00527500">
      <w:pPr>
        <w:pStyle w:val="enumlev2"/>
        <w:keepNext/>
        <w:keepLines/>
        <w:tabs>
          <w:tab w:val="left" w:pos="7938"/>
        </w:tabs>
      </w:pPr>
      <w:r w:rsidRPr="00657EF6">
        <w:t>–</w:t>
      </w:r>
      <w:r w:rsidRPr="00657EF6">
        <w:tab/>
        <w:t>Cuestión (durante un periodo de estudio de varios años)</w:t>
      </w:r>
      <w:r w:rsidRPr="00657EF6">
        <w:tab/>
      </w:r>
      <w:r w:rsidRPr="00657EF6">
        <w:sym w:font="Wingdings 2" w:char="F052"/>
      </w:r>
    </w:p>
    <w:p w:rsidRPr="00657EF6" w:rsidR="00527500" w:rsidP="00527500" w:rsidRDefault="00527500">
      <w:pPr>
        <w:pStyle w:val="enumlev1"/>
        <w:keepNext/>
        <w:keepLines/>
        <w:tabs>
          <w:tab w:val="left" w:pos="7938"/>
        </w:tabs>
      </w:pPr>
      <w:r w:rsidRPr="00657EF6">
        <w:t>2)</w:t>
      </w:r>
      <w:r w:rsidRPr="00657EF6">
        <w:tab/>
        <w:t xml:space="preserve">Dentro de la actividad normal de la BDT (indíquese qué </w:t>
      </w:r>
      <w:r w:rsidRPr="00657EF6">
        <w:br/>
        <w:t xml:space="preserve">programas, actividades, proyectos, etc., se incluirán en los </w:t>
      </w:r>
      <w:r w:rsidRPr="00657EF6">
        <w:br/>
        <w:t>trabajos de la Cuestión de Estudio) [Vínculos PIAP]:</w:t>
      </w:r>
    </w:p>
    <w:p w:rsidRPr="00657EF6" w:rsidR="00527500" w:rsidP="00527500" w:rsidRDefault="00527500">
      <w:pPr>
        <w:pStyle w:val="enumlev2"/>
        <w:tabs>
          <w:tab w:val="left" w:pos="7938"/>
        </w:tabs>
      </w:pPr>
      <w:r w:rsidRPr="00657EF6">
        <w:t>–</w:t>
      </w:r>
      <w:r w:rsidRPr="00657EF6">
        <w:tab/>
        <w:t>Programas: servicios y aplicaciones TIC</w:t>
      </w:r>
      <w:r w:rsidRPr="00657EF6">
        <w:tab/>
      </w:r>
      <w:r w:rsidRPr="00657EF6">
        <w:sym w:font="Wingdings 2" w:char="F052"/>
      </w:r>
    </w:p>
    <w:p w:rsidRPr="00657EF6" w:rsidR="00527500" w:rsidP="00527500" w:rsidRDefault="00527500">
      <w:pPr>
        <w:pStyle w:val="enumlev2"/>
        <w:tabs>
          <w:tab w:val="left" w:pos="7938"/>
        </w:tabs>
      </w:pPr>
      <w:r w:rsidRPr="00657EF6">
        <w:t>–</w:t>
      </w:r>
      <w:r w:rsidRPr="00657EF6">
        <w:tab/>
        <w:t>Proyectos</w:t>
      </w:r>
      <w:r w:rsidRPr="00657EF6">
        <w:tab/>
      </w:r>
      <w:r w:rsidRPr="00657EF6">
        <w:sym w:font="Wingdings 2" w:char="F0A3"/>
      </w:r>
    </w:p>
    <w:p w:rsidRPr="00657EF6" w:rsidR="00527500" w:rsidP="00527500" w:rsidRDefault="00527500">
      <w:pPr>
        <w:pStyle w:val="enumlev2"/>
        <w:tabs>
          <w:tab w:val="left" w:pos="7938"/>
        </w:tabs>
      </w:pPr>
      <w:r w:rsidRPr="00657EF6">
        <w:t>–</w:t>
      </w:r>
      <w:r w:rsidRPr="00657EF6">
        <w:tab/>
        <w:t>Asesores especializados</w:t>
      </w:r>
      <w:r w:rsidRPr="00657EF6">
        <w:tab/>
      </w:r>
      <w:r w:rsidRPr="00657EF6">
        <w:sym w:font="Wingdings 2" w:char="F0A3"/>
      </w:r>
    </w:p>
    <w:p w:rsidRPr="00657EF6" w:rsidR="00527500" w:rsidP="00527500" w:rsidRDefault="00527500">
      <w:pPr>
        <w:pStyle w:val="enumlev2"/>
        <w:tabs>
          <w:tab w:val="left" w:pos="7938"/>
        </w:tabs>
      </w:pPr>
      <w:r w:rsidRPr="00657EF6">
        <w:t>–</w:t>
      </w:r>
      <w:r w:rsidRPr="00657EF6">
        <w:tab/>
        <w:t>Oficinas Regionales</w:t>
      </w:r>
      <w:r w:rsidRPr="00657EF6">
        <w:tab/>
      </w:r>
      <w:r w:rsidRPr="00657EF6">
        <w:sym w:font="Wingdings 2" w:char="F052"/>
      </w:r>
    </w:p>
    <w:p w:rsidRPr="00657EF6" w:rsidR="00527500" w:rsidP="00527500" w:rsidRDefault="00527500">
      <w:pPr>
        <w:pStyle w:val="enumlev1"/>
        <w:tabs>
          <w:tab w:val="left" w:pos="7938"/>
        </w:tabs>
      </w:pPr>
      <w:r w:rsidRPr="00657EF6">
        <w:t>3)</w:t>
      </w:r>
      <w:r w:rsidRPr="00657EF6">
        <w:tab/>
        <w:t>De otro modo – describirlo (por ejemplo, regional, en otras</w:t>
      </w:r>
      <w:r w:rsidRPr="00657EF6">
        <w:br/>
        <w:t>organizaciones, junto con otras organizaciones, etc.)</w:t>
      </w:r>
      <w:r w:rsidRPr="00657EF6">
        <w:tab/>
      </w:r>
      <w:r w:rsidRPr="00657EF6">
        <w:sym w:font="Wingdings 2" w:char="F0A3"/>
      </w:r>
    </w:p>
    <w:p w:rsidRPr="00657EF6" w:rsidR="00527500" w:rsidP="00527500" w:rsidRDefault="00527500">
      <w:pPr>
        <w:pStyle w:val="Headingb"/>
        <w:rPr>
          <w:szCs w:val="30"/>
        </w:rPr>
      </w:pPr>
      <w:bookmarkStart w:name="_Toc394051023" w:id="535"/>
      <w:r w:rsidRPr="00657EF6">
        <w:rPr>
          <w:szCs w:val="30"/>
        </w:rPr>
        <w:t>b)</w:t>
      </w:r>
      <w:r w:rsidRPr="00657EF6">
        <w:rPr>
          <w:szCs w:val="30"/>
        </w:rPr>
        <w:tab/>
        <w:t>¿Por qué?</w:t>
      </w:r>
      <w:bookmarkEnd w:id="535"/>
    </w:p>
    <w:p w:rsidRPr="00657EF6" w:rsidR="00527500" w:rsidP="00527500" w:rsidRDefault="00527500">
      <w:r w:rsidRPr="00657EF6">
        <w:t>Para tener en cuenta los programas/Iniciativas Regionales en curso/previstos y optimizar los recursos.</w:t>
      </w:r>
    </w:p>
    <w:p w:rsidRPr="00657EF6" w:rsidR="00527500" w:rsidP="00527500" w:rsidRDefault="00527500">
      <w:pPr>
        <w:pStyle w:val="Heading1"/>
      </w:pPr>
      <w:bookmarkStart w:name="_Toc394051024" w:id="536"/>
      <w:r w:rsidRPr="00657EF6">
        <w:t>9</w:t>
      </w:r>
      <w:r w:rsidRPr="00657EF6">
        <w:tab/>
        <w:t>Coordinación y colaboración</w:t>
      </w:r>
      <w:bookmarkEnd w:id="536"/>
    </w:p>
    <w:p w:rsidRPr="00657EF6" w:rsidR="00527500" w:rsidP="00527500" w:rsidRDefault="00527500">
      <w:pPr>
        <w:rPr>
          <w:bCs/>
        </w:rPr>
      </w:pPr>
      <w:r w:rsidRPr="00657EF6">
        <w:t>Coordinación entre las comunidades de las telecomunicaciones/TIC y la salud, entre los países desarrollados y en desarrollo y entre los propios países en desarrollo</w:t>
      </w:r>
      <w:r w:rsidRPr="00657EF6">
        <w:rPr>
          <w:b/>
        </w:rPr>
        <w:t xml:space="preserve">, </w:t>
      </w:r>
      <w:r w:rsidRPr="00657EF6">
        <w:rPr>
          <w:bCs/>
        </w:rPr>
        <w:t>así como entre los organismos reguladores de telecomunicaciones, los fabricantes, las organizaciones médicas, las ONG y los proveedores de servicios.</w:t>
      </w:r>
    </w:p>
    <w:p w:rsidRPr="00657EF6" w:rsidR="00527500" w:rsidP="00527500" w:rsidRDefault="00527500">
      <w:pPr>
        <w:pStyle w:val="Heading1"/>
      </w:pPr>
      <w:bookmarkStart w:name="_Toc394051025" w:id="537"/>
      <w:r w:rsidRPr="00657EF6">
        <w:t>10</w:t>
      </w:r>
      <w:r w:rsidRPr="00657EF6">
        <w:tab/>
        <w:t>Vínculo con los Programas de la BDT</w:t>
      </w:r>
      <w:bookmarkEnd w:id="537"/>
    </w:p>
    <w:p w:rsidRPr="00657EF6" w:rsidR="00527500" w:rsidP="00527500" w:rsidRDefault="00527500">
      <w:r w:rsidRPr="00657EF6">
        <w:t>Programa: Servicios y aplicaciones TIC (Producto 3.2)</w:t>
      </w:r>
    </w:p>
    <w:p w:rsidRPr="00657EF6" w:rsidR="00527500" w:rsidP="00527500" w:rsidRDefault="00527500">
      <w:pPr>
        <w:pStyle w:val="Heading1"/>
      </w:pPr>
      <w:bookmarkStart w:name="_Toc394051026" w:id="538"/>
      <w:r w:rsidRPr="00657EF6">
        <w:t>11</w:t>
      </w:r>
      <w:r w:rsidRPr="00657EF6">
        <w:tab/>
        <w:t>Otra información pertinente</w:t>
      </w:r>
      <w:bookmarkEnd w:id="538"/>
    </w:p>
    <w:p w:rsidR="00EA0098" w:rsidP="00527500" w:rsidRDefault="00527500">
      <w:r w:rsidRPr="00657EF6">
        <w:t>Las actividades para el próximo ciclo de estudios pueden basarse en el Informe Final y en otras iniciativas resultantes de la Cuestión 14-3/2 del último periodo de estudios, a saber, las telecomunicaciones móviles para la cibersanidad.</w:t>
      </w:r>
    </w:p>
    <w:sectPr>
      <w:pgSz w:w="11907" w:h="16834" w:orient="portrait" w:code="9"/>
      <w:pgMar w:top="1418" w:right="1134" w:bottom="1418" w:left="1134" w:header="720" w:footer="72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79A" w:rsidRDefault="0083179A">
      <w:r>
        <w:separator/>
      </w:r>
    </w:p>
  </w:endnote>
  <w:endnote w:type="continuationSeparator" w:id="0">
    <w:p w:rsidR="0083179A" w:rsidRDefault="00831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79A" w:rsidRDefault="0083179A">
      <w:r>
        <w:t>____________________</w:t>
      </w:r>
    </w:p>
  </w:footnote>
  <w:footnote w:type="continuationSeparator" w:id="0">
    <w:p w:rsidR="0083179A" w:rsidRDefault="0083179A">
      <w:r>
        <w:continuationSeparator/>
      </w:r>
    </w:p>
  </w:footnote>
  <w:footnote w:id="1">
    <w:p w:rsidR="0083179A" w:rsidRPr="006E2A62" w:rsidDel="00CF6D12" w:rsidRDefault="0083179A" w:rsidP="00527500">
      <w:pPr>
        <w:pStyle w:val="FootnoteText"/>
        <w:rPr>
          <w:del w:id="78" w:author="Spanish" w:date="2017-10-02T16:33:00Z"/>
          <w:bCs/>
          <w:szCs w:val="24"/>
        </w:rPr>
      </w:pPr>
      <w:del w:id="79" w:author="Spanish" w:date="2017-10-02T16:33:00Z">
        <w:r w:rsidRPr="00971F36" w:rsidDel="00CF6D12">
          <w:rPr>
            <w:rStyle w:val="FootnoteReference"/>
          </w:rPr>
          <w:delText>1</w:delText>
        </w:r>
        <w:r w:rsidRPr="00971F36" w:rsidDel="00CF6D12">
          <w:delText xml:space="preserve"> </w:delText>
        </w:r>
        <w:r w:rsidRPr="006E2A62" w:rsidDel="00CF6D12">
          <w:tab/>
        </w:r>
        <w:r w:rsidRPr="006E2A62" w:rsidDel="00CF6D12">
          <w:rPr>
            <w:szCs w:val="24"/>
          </w:rPr>
          <w:delText>Por países en desarrollo se entiende los países menos adelantados (PMA), los pequeños Estados insulares en desarrollo (PEID), los países en desarrollo sin litoral (PDSL) y los países con economías en transición.</w:delText>
        </w:r>
      </w:del>
    </w:p>
  </w:footnote>
  <w:footnote w:id="2">
    <w:p w:rsidR="0083179A" w:rsidRPr="006E2A62" w:rsidRDefault="0083179A" w:rsidP="00527500">
      <w:pPr>
        <w:pStyle w:val="FootnoteText"/>
      </w:pPr>
      <w:r w:rsidRPr="006E2A62">
        <w:rPr>
          <w:rStyle w:val="FootnoteReference"/>
        </w:rPr>
        <w:t>1</w:t>
      </w:r>
      <w:r w:rsidRPr="006E2A62">
        <w:tab/>
      </w:r>
      <w:r w:rsidRPr="006E2A62">
        <w:rPr>
          <w:szCs w:val="24"/>
        </w:rPr>
        <w:t>Por países en desarrollo se entiende los países menos adelantados (PMA), los pequeños Estados insulares en desarrollo (PEID), los países en desarrollo sin litoral (PDSL) y los países con economías en transición.</w:t>
      </w:r>
    </w:p>
  </w:footnote>
  <w:footnote w:id="3">
    <w:p w:rsidR="0083179A" w:rsidRPr="006E2A62" w:rsidRDefault="0083179A" w:rsidP="00527500">
      <w:pPr>
        <w:pStyle w:val="FootnoteText"/>
      </w:pPr>
      <w:r w:rsidRPr="00551557">
        <w:rPr>
          <w:rStyle w:val="FootnoteReference"/>
        </w:rPr>
        <w:t>1</w:t>
      </w:r>
      <w:r w:rsidRPr="00551557">
        <w:t xml:space="preserve"> </w:t>
      </w:r>
      <w:r w:rsidRPr="006E2A62">
        <w:tab/>
        <w:t>Este término comprende a los países menos adelantados, los pequeños Estados insulares en desarrollo, los países en desarrollo sin litoral y los países con economías en transición.</w:t>
      </w:r>
    </w:p>
  </w:footnote>
  <w:footnote w:id="4">
    <w:p w:rsidR="0083179A" w:rsidRPr="006E2A62" w:rsidRDefault="0083179A" w:rsidP="00527500">
      <w:pPr>
        <w:pStyle w:val="FootnoteText"/>
      </w:pPr>
      <w:r w:rsidRPr="00C44A76">
        <w:rPr>
          <w:rStyle w:val="FootnoteReference"/>
        </w:rPr>
        <w:t>1</w:t>
      </w:r>
      <w:r w:rsidRPr="006E2A62">
        <w:t xml:space="preserve"> </w:t>
      </w:r>
      <w:r w:rsidRPr="006E2A62">
        <w:tab/>
        <w:t>El término "países en desarrollo" comprende a los países menos adelantados, los pequeños Estados insulares en desarrollo, los países en desarrollo sin litoral y los países con economías en transición.</w:t>
      </w:r>
    </w:p>
  </w:footnote>
  <w:footnote w:id="5">
    <w:p w:rsidR="0083179A" w:rsidRPr="006E2A62" w:rsidRDefault="0083179A" w:rsidP="00527500">
      <w:pPr>
        <w:pStyle w:val="FootnoteText"/>
      </w:pPr>
      <w:r w:rsidRPr="004B019E">
        <w:rPr>
          <w:rStyle w:val="FootnoteReference"/>
        </w:rPr>
        <w:t>1</w:t>
      </w:r>
      <w:r w:rsidRPr="006E2A62">
        <w:t xml:space="preserve"> </w:t>
      </w:r>
      <w:r w:rsidRPr="006E2A62">
        <w:tab/>
      </w:r>
      <w:r w:rsidRPr="006E2A62">
        <w:rPr>
          <w:szCs w:val="24"/>
        </w:rPr>
        <w:t>Los países en desarrollo comprenden además los países menos adelantados, los pequeños Estados insulares en desarrollo, los países en desarrollo sin litoral y los países con economías en transición.</w:t>
      </w:r>
    </w:p>
  </w:footnote>
  <w:footnote w:id="6">
    <w:p w:rsidR="0083179A" w:rsidRPr="006E2A62" w:rsidRDefault="0083179A" w:rsidP="00527500">
      <w:pPr>
        <w:pStyle w:val="FootnoteText"/>
      </w:pPr>
      <w:r w:rsidRPr="006E2A62">
        <w:rPr>
          <w:rStyle w:val="FootnoteReference"/>
        </w:rPr>
        <w:t>1</w:t>
      </w:r>
      <w:r w:rsidRPr="006E2A62">
        <w:tab/>
      </w:r>
      <w:r w:rsidRPr="000D3BA2">
        <w:rPr>
          <w:lang w:val="es-ES"/>
        </w:rPr>
        <w:t>E</w:t>
      </w:r>
      <w:r>
        <w:rPr>
          <w:lang w:val="es-ES"/>
        </w:rPr>
        <w:t>ste</w:t>
      </w:r>
      <w:r w:rsidRPr="000D3BA2">
        <w:rPr>
          <w:lang w:val="es-ES"/>
        </w:rPr>
        <w:t xml:space="preserve"> término </w:t>
      </w:r>
      <w:r>
        <w:rPr>
          <w:lang w:val="es-ES"/>
        </w:rPr>
        <w:t xml:space="preserve">comprende </w:t>
      </w:r>
      <w:r w:rsidRPr="000D3BA2">
        <w:rPr>
          <w:lang w:val="es-ES"/>
        </w:rPr>
        <w:t xml:space="preserve">a los países menos adelantados, los pequeños </w:t>
      </w:r>
      <w:r>
        <w:rPr>
          <w:lang w:val="es-ES"/>
        </w:rPr>
        <w:t xml:space="preserve">Estados insulares en desarrollo, los países en desarrollo sin litoral </w:t>
      </w:r>
      <w:r w:rsidRPr="000D3BA2">
        <w:rPr>
          <w:lang w:val="es-ES"/>
        </w:rPr>
        <w:t>y los países con economías en transición</w:t>
      </w:r>
      <w:r>
        <w:rPr>
          <w:lang w:val="es-ES"/>
        </w:rPr>
        <w:t>.</w:t>
      </w:r>
    </w:p>
  </w:footnote>
  <w:footnote w:id="7">
    <w:p w:rsidR="0083179A" w:rsidRPr="006E2A62" w:rsidRDefault="0083179A" w:rsidP="00527500">
      <w:pPr>
        <w:pStyle w:val="FootnoteText"/>
      </w:pPr>
      <w:r w:rsidRPr="004B019E">
        <w:rPr>
          <w:rStyle w:val="FootnoteReference"/>
        </w:rPr>
        <w:t>1</w:t>
      </w:r>
      <w:r w:rsidRPr="006E2A62">
        <w:t xml:space="preserve"> </w:t>
      </w:r>
      <w:r w:rsidRPr="006E2A62">
        <w:tab/>
      </w:r>
      <w:r w:rsidRPr="006E2A62">
        <w:rPr>
          <w:szCs w:val="24"/>
        </w:rPr>
        <w:t>Los países en desarrollo comprenden además los países menos adelantados, los pequeños Estados insulares en desarrollo, los países en desarrollo sin litoral y los países con economías en transición.</w:t>
      </w:r>
    </w:p>
  </w:footnote>
  <w:footnote w:id="8">
    <w:p w:rsidR="0083179A" w:rsidRPr="006E2A62" w:rsidRDefault="0083179A" w:rsidP="00527500">
      <w:pPr>
        <w:pStyle w:val="FootnoteText"/>
      </w:pPr>
      <w:r w:rsidRPr="00B1745C">
        <w:rPr>
          <w:rStyle w:val="FootnoteReference"/>
        </w:rPr>
        <w:t>1</w:t>
      </w:r>
      <w:r w:rsidRPr="00B1745C">
        <w:t xml:space="preserve"> </w:t>
      </w:r>
      <w:r w:rsidRPr="006E2A62">
        <w:tab/>
        <w:t>El término "países en desarrollo" comprende también a los países menos adelantados (PMA), los pequeños Estados insulares en desarrollo (PEID), los países en desarrollo sin litoral (PDSL) y los países con economías en transición.</w:t>
      </w:r>
    </w:p>
  </w:footnote>
  <w:footnote w:id="9">
    <w:p w:rsidR="0083179A" w:rsidRPr="006E2A62" w:rsidRDefault="0083179A" w:rsidP="00527500">
      <w:pPr>
        <w:pStyle w:val="FootnoteText"/>
      </w:pPr>
      <w:r w:rsidRPr="00993B01">
        <w:rPr>
          <w:rStyle w:val="FootnoteReference"/>
        </w:rPr>
        <w:t>1</w:t>
      </w:r>
      <w:r w:rsidRPr="00993B01">
        <w:t xml:space="preserve"> </w:t>
      </w:r>
      <w:r w:rsidRPr="006E2A62">
        <w:tab/>
        <w:t>El término "países en desarrollo" comprende también a los países menos adelantados (PMA), los pequeños Estados insulares en desarrollo (PEID), los países en desarrollo sin litoral (PDSL) y los países con economías en transición.</w:t>
      </w:r>
    </w:p>
  </w:footnote>
  <w:footnote w:id="10">
    <w:p w:rsidR="0083179A" w:rsidRPr="006E2A62" w:rsidRDefault="0083179A" w:rsidP="008D38C1">
      <w:pPr>
        <w:pStyle w:val="FootnoteText"/>
      </w:pPr>
      <w:r w:rsidRPr="006E2A62">
        <w:rPr>
          <w:rStyle w:val="FootnoteReference"/>
        </w:rPr>
        <w:t>1</w:t>
      </w:r>
      <w:r w:rsidRPr="006E2A62">
        <w:tab/>
      </w:r>
      <w:r w:rsidRPr="005E604C">
        <w:rPr>
          <w:lang w:val="es-ES"/>
        </w:rPr>
        <w:t xml:space="preserve">El término "países en desarrollo" </w:t>
      </w:r>
      <w:r>
        <w:rPr>
          <w:lang w:val="es-ES"/>
        </w:rPr>
        <w:t xml:space="preserve">comprende </w:t>
      </w:r>
      <w:r w:rsidRPr="005E604C">
        <w:rPr>
          <w:lang w:val="es-ES"/>
        </w:rPr>
        <w:t xml:space="preserve">también </w:t>
      </w:r>
      <w:r w:rsidRPr="000D3BA2">
        <w:rPr>
          <w:lang w:val="es-ES"/>
        </w:rPr>
        <w:t>a los países menos adelantados</w:t>
      </w:r>
      <w:r>
        <w:rPr>
          <w:lang w:val="es-ES"/>
        </w:rPr>
        <w:t xml:space="preserve"> (PMA)</w:t>
      </w:r>
      <w:r w:rsidRPr="000D3BA2">
        <w:rPr>
          <w:lang w:val="es-ES"/>
        </w:rPr>
        <w:t xml:space="preserve">, los pequeños Estados insulares en desarrollo </w:t>
      </w:r>
      <w:r>
        <w:rPr>
          <w:lang w:val="es-ES"/>
        </w:rPr>
        <w:t xml:space="preserve">(PEID), los países en desarrollo sin litoral (PDSL) </w:t>
      </w:r>
      <w:r w:rsidRPr="000D3BA2">
        <w:rPr>
          <w:lang w:val="es-ES"/>
        </w:rPr>
        <w:t>y los países con economías en transición</w:t>
      </w:r>
      <w:r>
        <w:rPr>
          <w:lang w:val="es-E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2852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F5825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FE1E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844D4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824B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F693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2C2FD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684B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8C77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B7062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B65"/>
    <w:rsid w:val="00016140"/>
    <w:rsid w:val="000F69BA"/>
    <w:rsid w:val="00101770"/>
    <w:rsid w:val="00104292"/>
    <w:rsid w:val="00111F38"/>
    <w:rsid w:val="001232E9"/>
    <w:rsid w:val="00130051"/>
    <w:rsid w:val="001359A5"/>
    <w:rsid w:val="001432BC"/>
    <w:rsid w:val="00146B88"/>
    <w:rsid w:val="001663C8"/>
    <w:rsid w:val="00187FB4"/>
    <w:rsid w:val="001B3D08"/>
    <w:rsid w:val="001B4374"/>
    <w:rsid w:val="001C46F7"/>
    <w:rsid w:val="00212CB5"/>
    <w:rsid w:val="00216AF0"/>
    <w:rsid w:val="00222133"/>
    <w:rsid w:val="00242C09"/>
    <w:rsid w:val="00250817"/>
    <w:rsid w:val="00250CC1"/>
    <w:rsid w:val="002514A4"/>
    <w:rsid w:val="002A53E5"/>
    <w:rsid w:val="002A60D8"/>
    <w:rsid w:val="002C1636"/>
    <w:rsid w:val="002C6D7A"/>
    <w:rsid w:val="002E1030"/>
    <w:rsid w:val="002E20C5"/>
    <w:rsid w:val="002E57D3"/>
    <w:rsid w:val="002F4B23"/>
    <w:rsid w:val="00303948"/>
    <w:rsid w:val="0034172E"/>
    <w:rsid w:val="00374AD5"/>
    <w:rsid w:val="00393C10"/>
    <w:rsid w:val="003B74AD"/>
    <w:rsid w:val="003F78AF"/>
    <w:rsid w:val="00400CD0"/>
    <w:rsid w:val="00417E93"/>
    <w:rsid w:val="00420B93"/>
    <w:rsid w:val="004602BD"/>
    <w:rsid w:val="00463B2A"/>
    <w:rsid w:val="004B47C7"/>
    <w:rsid w:val="004C4186"/>
    <w:rsid w:val="004C4DF7"/>
    <w:rsid w:val="004C55A9"/>
    <w:rsid w:val="004D1550"/>
    <w:rsid w:val="00527500"/>
    <w:rsid w:val="00546A49"/>
    <w:rsid w:val="005546BB"/>
    <w:rsid w:val="00556004"/>
    <w:rsid w:val="005707D4"/>
    <w:rsid w:val="005967E8"/>
    <w:rsid w:val="005A3734"/>
    <w:rsid w:val="005B277C"/>
    <w:rsid w:val="005B6D63"/>
    <w:rsid w:val="005F6655"/>
    <w:rsid w:val="00621383"/>
    <w:rsid w:val="0064676F"/>
    <w:rsid w:val="0067437A"/>
    <w:rsid w:val="006A70F7"/>
    <w:rsid w:val="006B19EA"/>
    <w:rsid w:val="006B2077"/>
    <w:rsid w:val="006B44F7"/>
    <w:rsid w:val="006C1AF0"/>
    <w:rsid w:val="006C2077"/>
    <w:rsid w:val="00706DB9"/>
    <w:rsid w:val="0071137C"/>
    <w:rsid w:val="00746B65"/>
    <w:rsid w:val="00751F6A"/>
    <w:rsid w:val="00763579"/>
    <w:rsid w:val="00766112"/>
    <w:rsid w:val="00772084"/>
    <w:rsid w:val="007725F2"/>
    <w:rsid w:val="007A1159"/>
    <w:rsid w:val="007B3151"/>
    <w:rsid w:val="007D30E9"/>
    <w:rsid w:val="007D682E"/>
    <w:rsid w:val="007F39DA"/>
    <w:rsid w:val="00805F71"/>
    <w:rsid w:val="0083179A"/>
    <w:rsid w:val="00841196"/>
    <w:rsid w:val="00857625"/>
    <w:rsid w:val="008D38C1"/>
    <w:rsid w:val="008D6FFB"/>
    <w:rsid w:val="009100BA"/>
    <w:rsid w:val="00927BD8"/>
    <w:rsid w:val="00956203"/>
    <w:rsid w:val="00957B66"/>
    <w:rsid w:val="00964DA9"/>
    <w:rsid w:val="00973150"/>
    <w:rsid w:val="00985BBD"/>
    <w:rsid w:val="00996D9C"/>
    <w:rsid w:val="00997A59"/>
    <w:rsid w:val="009D0FF0"/>
    <w:rsid w:val="00A12D19"/>
    <w:rsid w:val="00A32892"/>
    <w:rsid w:val="00AA0D3F"/>
    <w:rsid w:val="00AC32D2"/>
    <w:rsid w:val="00AE610D"/>
    <w:rsid w:val="00B164F1"/>
    <w:rsid w:val="00B7661E"/>
    <w:rsid w:val="00B80D14"/>
    <w:rsid w:val="00B8548D"/>
    <w:rsid w:val="00BB17D3"/>
    <w:rsid w:val="00BB68DE"/>
    <w:rsid w:val="00BD13E7"/>
    <w:rsid w:val="00C46AC6"/>
    <w:rsid w:val="00C477B1"/>
    <w:rsid w:val="00C52949"/>
    <w:rsid w:val="00CA326E"/>
    <w:rsid w:val="00CB677C"/>
    <w:rsid w:val="00CF6D12"/>
    <w:rsid w:val="00D17BFD"/>
    <w:rsid w:val="00D317D4"/>
    <w:rsid w:val="00D50E44"/>
    <w:rsid w:val="00D8208F"/>
    <w:rsid w:val="00D84739"/>
    <w:rsid w:val="00DD2098"/>
    <w:rsid w:val="00DE7A75"/>
    <w:rsid w:val="00E10F96"/>
    <w:rsid w:val="00E176E5"/>
    <w:rsid w:val="00E232F8"/>
    <w:rsid w:val="00E408A7"/>
    <w:rsid w:val="00E47369"/>
    <w:rsid w:val="00E74ED5"/>
    <w:rsid w:val="00EA0098"/>
    <w:rsid w:val="00EA6E15"/>
    <w:rsid w:val="00EB4114"/>
    <w:rsid w:val="00EB6CD3"/>
    <w:rsid w:val="00EC274E"/>
    <w:rsid w:val="00ED2AE9"/>
    <w:rsid w:val="00EF5E12"/>
    <w:rsid w:val="00F05232"/>
    <w:rsid w:val="00F07445"/>
    <w:rsid w:val="00F324A1"/>
    <w:rsid w:val="00F4099A"/>
    <w:rsid w:val="00F65879"/>
    <w:rsid w:val="00F83C74"/>
    <w:rsid w:val="00FA3D6E"/>
    <w:rsid w:val="00FD2FA3"/>
    <w:rsid w:val="00FE5E35"/>
    <w:rsid w:val="00FF006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FC6379FB-D5CD-4016-9885-8C7FFD551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F71"/>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rsid w:val="00146B88"/>
    <w:pPr>
      <w:keepNext/>
      <w:keepLines/>
      <w:spacing w:before="280"/>
      <w:ind w:left="794" w:hanging="794"/>
      <w:outlineLvl w:val="0"/>
    </w:pPr>
    <w:rPr>
      <w:b/>
      <w:sz w:val="28"/>
    </w:rPr>
  </w:style>
  <w:style w:type="paragraph" w:styleId="Heading2">
    <w:name w:val="heading 2"/>
    <w:basedOn w:val="Heading1"/>
    <w:next w:val="Normal"/>
    <w:qFormat/>
    <w:rsid w:val="00146B88"/>
    <w:pPr>
      <w:spacing w:before="200"/>
      <w:outlineLvl w:val="1"/>
    </w:pPr>
    <w:rPr>
      <w:sz w:val="24"/>
    </w:rPr>
  </w:style>
  <w:style w:type="paragraph" w:styleId="Heading3">
    <w:name w:val="heading 3"/>
    <w:basedOn w:val="Heading1"/>
    <w:next w:val="Normal"/>
    <w:qFormat/>
    <w:rsid w:val="00146B88"/>
    <w:pPr>
      <w:spacing w:before="200"/>
      <w:outlineLvl w:val="2"/>
    </w:pPr>
    <w:rPr>
      <w:sz w:val="24"/>
    </w:rPr>
  </w:style>
  <w:style w:type="paragraph" w:styleId="Heading4">
    <w:name w:val="heading 4"/>
    <w:basedOn w:val="Heading3"/>
    <w:next w:val="Normal"/>
    <w:qFormat/>
    <w:rsid w:val="00146B88"/>
    <w:pPr>
      <w:tabs>
        <w:tab w:val="clear" w:pos="794"/>
        <w:tab w:val="left" w:pos="992"/>
      </w:tabs>
      <w:ind w:left="992" w:hanging="992"/>
      <w:outlineLvl w:val="3"/>
    </w:pPr>
  </w:style>
  <w:style w:type="paragraph" w:styleId="Heading5">
    <w:name w:val="heading 5"/>
    <w:basedOn w:val="Heading4"/>
    <w:next w:val="Normal"/>
    <w:qFormat/>
    <w:rsid w:val="00146B88"/>
    <w:pPr>
      <w:outlineLvl w:val="4"/>
    </w:pPr>
  </w:style>
  <w:style w:type="paragraph" w:styleId="Heading6">
    <w:name w:val="heading 6"/>
    <w:basedOn w:val="Heading4"/>
    <w:next w:val="Normal"/>
    <w:qFormat/>
    <w:rsid w:val="00146B88"/>
    <w:pPr>
      <w:tabs>
        <w:tab w:val="clear" w:pos="992"/>
        <w:tab w:val="clear" w:pos="1191"/>
      </w:tabs>
      <w:ind w:left="1588" w:hanging="1588"/>
      <w:outlineLvl w:val="5"/>
    </w:pPr>
  </w:style>
  <w:style w:type="paragraph" w:styleId="Heading7">
    <w:name w:val="heading 7"/>
    <w:basedOn w:val="Heading6"/>
    <w:next w:val="Normal"/>
    <w:qFormat/>
    <w:rsid w:val="00146B88"/>
    <w:pPr>
      <w:outlineLvl w:val="6"/>
    </w:pPr>
  </w:style>
  <w:style w:type="paragraph" w:styleId="Heading8">
    <w:name w:val="heading 8"/>
    <w:basedOn w:val="Heading6"/>
    <w:next w:val="Normal"/>
    <w:qFormat/>
    <w:rsid w:val="00146B88"/>
    <w:pPr>
      <w:outlineLvl w:val="7"/>
    </w:pPr>
  </w:style>
  <w:style w:type="paragraph" w:styleId="Heading9">
    <w:name w:val="heading 9"/>
    <w:basedOn w:val="Heading6"/>
    <w:next w:val="Normal"/>
    <w:qFormat/>
    <w:rsid w:val="00146B8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146B88"/>
  </w:style>
  <w:style w:type="paragraph" w:styleId="TOC4">
    <w:name w:val="toc 4"/>
    <w:basedOn w:val="TOC3"/>
    <w:semiHidden/>
    <w:rsid w:val="00146B88"/>
  </w:style>
  <w:style w:type="paragraph" w:styleId="TOC3">
    <w:name w:val="toc 3"/>
    <w:basedOn w:val="TOC2"/>
    <w:semiHidden/>
    <w:rsid w:val="00146B88"/>
  </w:style>
  <w:style w:type="paragraph" w:styleId="TOC2">
    <w:name w:val="toc 2"/>
    <w:basedOn w:val="TOC1"/>
    <w:rsid w:val="00146B88"/>
    <w:pPr>
      <w:spacing w:before="120"/>
    </w:pPr>
  </w:style>
  <w:style w:type="paragraph" w:styleId="TOC1">
    <w:name w:val="toc 1"/>
    <w:basedOn w:val="Normal"/>
    <w:rsid w:val="00146B88"/>
    <w:pPr>
      <w:keepLines/>
      <w:tabs>
        <w:tab w:val="clear" w:pos="794"/>
        <w:tab w:val="clear" w:pos="1191"/>
        <w:tab w:val="clear" w:pos="1588"/>
        <w:tab w:val="clear" w:pos="1985"/>
        <w:tab w:val="left" w:pos="964"/>
        <w:tab w:val="left" w:leader="dot" w:pos="8647"/>
        <w:tab w:val="center" w:pos="9526"/>
      </w:tabs>
      <w:spacing w:before="240"/>
      <w:ind w:left="964" w:hanging="964"/>
    </w:pPr>
    <w:rPr>
      <w:lang w:val="en-GB"/>
    </w:rPr>
  </w:style>
  <w:style w:type="paragraph" w:styleId="TOC7">
    <w:name w:val="toc 7"/>
    <w:basedOn w:val="TOC4"/>
    <w:semiHidden/>
    <w:rsid w:val="00146B88"/>
  </w:style>
  <w:style w:type="paragraph" w:styleId="TOC6">
    <w:name w:val="toc 6"/>
    <w:basedOn w:val="TOC4"/>
    <w:semiHidden/>
    <w:rsid w:val="00146B88"/>
  </w:style>
  <w:style w:type="paragraph" w:styleId="TOC5">
    <w:name w:val="toc 5"/>
    <w:basedOn w:val="TOC4"/>
    <w:semiHidden/>
    <w:rsid w:val="00146B88"/>
  </w:style>
  <w:style w:type="paragraph" w:styleId="Index7">
    <w:name w:val="index 7"/>
    <w:basedOn w:val="Normal"/>
    <w:next w:val="Normal"/>
    <w:semiHidden/>
    <w:rsid w:val="00146B88"/>
    <w:pPr>
      <w:ind w:left="1698"/>
    </w:pPr>
  </w:style>
  <w:style w:type="paragraph" w:styleId="Index6">
    <w:name w:val="index 6"/>
    <w:basedOn w:val="Normal"/>
    <w:next w:val="Normal"/>
    <w:semiHidden/>
    <w:rsid w:val="00146B88"/>
    <w:pPr>
      <w:ind w:left="1415"/>
    </w:pPr>
  </w:style>
  <w:style w:type="paragraph" w:styleId="Index5">
    <w:name w:val="index 5"/>
    <w:basedOn w:val="Normal"/>
    <w:next w:val="Normal"/>
    <w:semiHidden/>
    <w:rsid w:val="00146B88"/>
    <w:pPr>
      <w:ind w:left="1132"/>
    </w:pPr>
  </w:style>
  <w:style w:type="paragraph" w:styleId="Index4">
    <w:name w:val="index 4"/>
    <w:basedOn w:val="Normal"/>
    <w:next w:val="Normal"/>
    <w:semiHidden/>
    <w:rsid w:val="00146B88"/>
    <w:pPr>
      <w:ind w:left="849"/>
    </w:pPr>
  </w:style>
  <w:style w:type="paragraph" w:styleId="Index3">
    <w:name w:val="index 3"/>
    <w:basedOn w:val="Normal"/>
    <w:next w:val="Normal"/>
    <w:semiHidden/>
    <w:rsid w:val="00146B88"/>
    <w:pPr>
      <w:ind w:left="566"/>
    </w:pPr>
  </w:style>
  <w:style w:type="paragraph" w:styleId="Index2">
    <w:name w:val="index 2"/>
    <w:basedOn w:val="Normal"/>
    <w:next w:val="Normal"/>
    <w:semiHidden/>
    <w:rsid w:val="00146B88"/>
    <w:pPr>
      <w:ind w:left="283"/>
    </w:pPr>
  </w:style>
  <w:style w:type="paragraph" w:styleId="Index1">
    <w:name w:val="index 1"/>
    <w:basedOn w:val="Normal"/>
    <w:next w:val="Normal"/>
    <w:semiHidden/>
    <w:rsid w:val="00146B88"/>
  </w:style>
  <w:style w:type="character" w:styleId="LineNumber">
    <w:name w:val="line number"/>
    <w:basedOn w:val="DefaultParagraphFont"/>
    <w:rsid w:val="00146B88"/>
  </w:style>
  <w:style w:type="paragraph" w:styleId="IndexHeading">
    <w:name w:val="index heading"/>
    <w:basedOn w:val="Normal"/>
    <w:next w:val="Index1"/>
    <w:semiHidden/>
    <w:rsid w:val="00146B88"/>
  </w:style>
  <w:style w:type="paragraph" w:styleId="Footer">
    <w:name w:val="footer"/>
    <w:basedOn w:val="Normal"/>
    <w:rsid w:val="00146B88"/>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146B88"/>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5967E8"/>
    <w:rPr>
      <w:rFonts w:asciiTheme="minorHAnsi" w:hAnsiTheme="minorHAnsi"/>
      <w:position w:val="6"/>
      <w:sz w:val="18"/>
    </w:rPr>
  </w:style>
  <w:style w:type="paragraph" w:styleId="FootnoteText">
    <w:name w:val="footnote text"/>
    <w:basedOn w:val="Normal"/>
    <w:rsid w:val="00146B88"/>
    <w:pPr>
      <w:keepLines/>
      <w:tabs>
        <w:tab w:val="left" w:pos="255"/>
      </w:tabs>
      <w:ind w:left="255" w:hanging="255"/>
    </w:pPr>
  </w:style>
  <w:style w:type="paragraph" w:styleId="NormalIndent">
    <w:name w:val="Normal Indent"/>
    <w:basedOn w:val="Normal"/>
    <w:rsid w:val="00146B88"/>
    <w:pPr>
      <w:ind w:left="794"/>
    </w:pPr>
  </w:style>
  <w:style w:type="paragraph" w:customStyle="1" w:styleId="enumlev1">
    <w:name w:val="enumlev1"/>
    <w:basedOn w:val="Normal"/>
    <w:link w:val="enumlev1Char"/>
    <w:rsid w:val="00146B88"/>
    <w:pPr>
      <w:spacing w:before="80"/>
      <w:ind w:left="794" w:hanging="794"/>
    </w:pPr>
  </w:style>
  <w:style w:type="paragraph" w:customStyle="1" w:styleId="enumlev2">
    <w:name w:val="enumlev2"/>
    <w:basedOn w:val="enumlev1"/>
    <w:rsid w:val="00146B88"/>
    <w:pPr>
      <w:ind w:left="1191" w:hanging="397"/>
    </w:pPr>
  </w:style>
  <w:style w:type="paragraph" w:customStyle="1" w:styleId="enumlev3">
    <w:name w:val="enumlev3"/>
    <w:basedOn w:val="enumlev2"/>
    <w:rsid w:val="00146B88"/>
    <w:pPr>
      <w:ind w:left="1588"/>
    </w:pPr>
  </w:style>
  <w:style w:type="paragraph" w:customStyle="1" w:styleId="Equation">
    <w:name w:val="Equation"/>
    <w:basedOn w:val="Normal"/>
    <w:rsid w:val="00146B88"/>
    <w:pPr>
      <w:tabs>
        <w:tab w:val="clear" w:pos="1191"/>
        <w:tab w:val="clear" w:pos="1588"/>
        <w:tab w:val="clear" w:pos="1985"/>
        <w:tab w:val="center" w:pos="4820"/>
        <w:tab w:val="right" w:pos="9639"/>
      </w:tabs>
    </w:pPr>
  </w:style>
  <w:style w:type="paragraph" w:customStyle="1" w:styleId="Normalaftertitle">
    <w:name w:val="Normal after title"/>
    <w:basedOn w:val="Normal"/>
    <w:next w:val="Normal"/>
    <w:rsid w:val="00146B88"/>
    <w:pPr>
      <w:spacing w:before="280"/>
    </w:pPr>
  </w:style>
  <w:style w:type="paragraph" w:customStyle="1" w:styleId="toc0">
    <w:name w:val="toc 0"/>
    <w:basedOn w:val="Normal"/>
    <w:next w:val="TOC1"/>
    <w:rsid w:val="00146B88"/>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146B88"/>
    <w:pPr>
      <w:keepNext/>
      <w:keepLines/>
      <w:spacing w:before="480" w:after="80"/>
      <w:jc w:val="center"/>
    </w:pPr>
    <w:rPr>
      <w:caps/>
      <w:sz w:val="28"/>
      <w:lang w:val="en-GB"/>
    </w:rPr>
  </w:style>
  <w:style w:type="paragraph" w:customStyle="1" w:styleId="ASN1">
    <w:name w:val="ASN.1"/>
    <w:basedOn w:val="Normal"/>
    <w:rsid w:val="00146B8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Source">
    <w:name w:val="Source"/>
    <w:basedOn w:val="Normal"/>
    <w:next w:val="Normalaftertitle"/>
    <w:rsid w:val="00805F71"/>
    <w:pPr>
      <w:spacing w:before="840"/>
      <w:jc w:val="center"/>
    </w:pPr>
    <w:rPr>
      <w:b/>
      <w:sz w:val="28"/>
    </w:rPr>
  </w:style>
  <w:style w:type="paragraph" w:customStyle="1" w:styleId="Note">
    <w:name w:val="Note"/>
    <w:basedOn w:val="Normal"/>
    <w:rsid w:val="00146B88"/>
    <w:pPr>
      <w:spacing w:before="80"/>
    </w:pPr>
  </w:style>
  <w:style w:type="paragraph" w:styleId="TOC9">
    <w:name w:val="toc 9"/>
    <w:basedOn w:val="TOC3"/>
    <w:semiHidden/>
    <w:rsid w:val="00146B88"/>
  </w:style>
  <w:style w:type="paragraph" w:customStyle="1" w:styleId="Title1">
    <w:name w:val="Title 1"/>
    <w:basedOn w:val="Source"/>
    <w:next w:val="Title2"/>
    <w:rsid w:val="00805F71"/>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Title1"/>
    <w:next w:val="Title3"/>
    <w:rsid w:val="00146B88"/>
  </w:style>
  <w:style w:type="paragraph" w:customStyle="1" w:styleId="Title3">
    <w:name w:val="Title 3"/>
    <w:basedOn w:val="Title2"/>
    <w:next w:val="Title4"/>
    <w:rsid w:val="00146B88"/>
    <w:rPr>
      <w:caps w:val="0"/>
    </w:rPr>
  </w:style>
  <w:style w:type="paragraph" w:customStyle="1" w:styleId="Title4">
    <w:name w:val="Title 4"/>
    <w:basedOn w:val="Title3"/>
    <w:next w:val="Heading1"/>
    <w:rsid w:val="00146B88"/>
    <w:rPr>
      <w:b/>
    </w:rPr>
  </w:style>
  <w:style w:type="paragraph" w:customStyle="1" w:styleId="FirstFooter">
    <w:name w:val="FirstFooter"/>
    <w:basedOn w:val="Footer"/>
    <w:rsid w:val="00146B88"/>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146B88"/>
    <w:pPr>
      <w:keepNext/>
      <w:keepLines/>
      <w:spacing w:after="280"/>
      <w:jc w:val="center"/>
    </w:pPr>
  </w:style>
  <w:style w:type="paragraph" w:customStyle="1" w:styleId="Annextitle">
    <w:name w:val="Annex_title"/>
    <w:basedOn w:val="Normal"/>
    <w:next w:val="Normalaftertitle"/>
    <w:rsid w:val="005967E8"/>
    <w:pPr>
      <w:keepNext/>
      <w:keepLines/>
      <w:spacing w:before="240" w:after="280"/>
      <w:jc w:val="center"/>
    </w:pPr>
    <w:rPr>
      <w:b/>
      <w:sz w:val="28"/>
    </w:rPr>
  </w:style>
  <w:style w:type="character" w:customStyle="1" w:styleId="Appdef">
    <w:name w:val="App_def"/>
    <w:basedOn w:val="DefaultParagraphFont"/>
    <w:rsid w:val="005967E8"/>
    <w:rPr>
      <w:rFonts w:asciiTheme="minorHAnsi" w:hAnsiTheme="minorHAnsi"/>
      <w:b/>
    </w:rPr>
  </w:style>
  <w:style w:type="character" w:customStyle="1" w:styleId="Appref">
    <w:name w:val="App_ref"/>
    <w:basedOn w:val="DefaultParagraphFont"/>
    <w:rsid w:val="005967E8"/>
    <w:rPr>
      <w:rFonts w:asciiTheme="minorHAnsi" w:hAnsiTheme="minorHAnsi"/>
    </w:rPr>
  </w:style>
  <w:style w:type="paragraph" w:customStyle="1" w:styleId="AppendixNo">
    <w:name w:val="Appendix_No"/>
    <w:basedOn w:val="Normal"/>
    <w:next w:val="Annexref"/>
    <w:rsid w:val="005967E8"/>
  </w:style>
  <w:style w:type="paragraph" w:customStyle="1" w:styleId="Appendixref">
    <w:name w:val="Appendix_ref"/>
    <w:basedOn w:val="Annexref"/>
    <w:next w:val="Annextitle"/>
    <w:rsid w:val="00146B88"/>
  </w:style>
  <w:style w:type="paragraph" w:customStyle="1" w:styleId="Appendixtitle">
    <w:name w:val="Appendix_title"/>
    <w:basedOn w:val="Annextitle"/>
    <w:next w:val="Normalaftertitle"/>
    <w:rsid w:val="00146B88"/>
  </w:style>
  <w:style w:type="character" w:customStyle="1" w:styleId="Artdef">
    <w:name w:val="Art_def"/>
    <w:basedOn w:val="DefaultParagraphFont"/>
    <w:rsid w:val="005967E8"/>
    <w:rPr>
      <w:rFonts w:asciiTheme="minorHAnsi" w:hAnsiTheme="minorHAnsi"/>
      <w:b/>
    </w:rPr>
  </w:style>
  <w:style w:type="paragraph" w:customStyle="1" w:styleId="Artheading">
    <w:name w:val="Art_heading"/>
    <w:basedOn w:val="Normal"/>
    <w:next w:val="Normalaftertitle"/>
    <w:rsid w:val="005967E8"/>
    <w:pPr>
      <w:spacing w:before="480"/>
      <w:jc w:val="center"/>
    </w:pPr>
    <w:rPr>
      <w:b/>
      <w:sz w:val="28"/>
    </w:rPr>
  </w:style>
  <w:style w:type="paragraph" w:customStyle="1" w:styleId="ArtNo">
    <w:name w:val="Art_No"/>
    <w:basedOn w:val="Normal"/>
    <w:next w:val="Arttitle"/>
    <w:rsid w:val="00146B88"/>
    <w:pPr>
      <w:keepNext/>
      <w:keepLines/>
      <w:spacing w:before="480"/>
      <w:jc w:val="center"/>
    </w:pPr>
    <w:rPr>
      <w:caps/>
      <w:sz w:val="28"/>
    </w:rPr>
  </w:style>
  <w:style w:type="paragraph" w:customStyle="1" w:styleId="Arttitle">
    <w:name w:val="Art_title"/>
    <w:basedOn w:val="Normal"/>
    <w:next w:val="Normalaftertitle"/>
    <w:rsid w:val="00146B88"/>
    <w:pPr>
      <w:keepNext/>
      <w:keepLines/>
      <w:spacing w:before="240"/>
      <w:jc w:val="center"/>
    </w:pPr>
    <w:rPr>
      <w:b/>
      <w:sz w:val="28"/>
    </w:rPr>
  </w:style>
  <w:style w:type="character" w:customStyle="1" w:styleId="Artref">
    <w:name w:val="Art_ref"/>
    <w:basedOn w:val="DefaultParagraphFont"/>
    <w:rsid w:val="005967E8"/>
    <w:rPr>
      <w:rFonts w:asciiTheme="minorHAnsi" w:hAnsiTheme="minorHAnsi"/>
    </w:rPr>
  </w:style>
  <w:style w:type="paragraph" w:customStyle="1" w:styleId="Call">
    <w:name w:val="Call"/>
    <w:basedOn w:val="Normal"/>
    <w:next w:val="Normal"/>
    <w:rsid w:val="00146B88"/>
    <w:pPr>
      <w:keepNext/>
      <w:keepLines/>
      <w:spacing w:before="160"/>
      <w:ind w:left="794"/>
    </w:pPr>
    <w:rPr>
      <w:i/>
    </w:rPr>
  </w:style>
  <w:style w:type="paragraph" w:customStyle="1" w:styleId="ChapNo">
    <w:name w:val="Chap_No"/>
    <w:basedOn w:val="ArtNo"/>
    <w:next w:val="Chaptitle"/>
    <w:rsid w:val="005967E8"/>
    <w:rPr>
      <w:b/>
    </w:rPr>
  </w:style>
  <w:style w:type="paragraph" w:customStyle="1" w:styleId="Chaptitle">
    <w:name w:val="Chap_title"/>
    <w:basedOn w:val="Arttitle"/>
    <w:next w:val="Normalaftertitle"/>
    <w:rsid w:val="00146B88"/>
  </w:style>
  <w:style w:type="paragraph" w:customStyle="1" w:styleId="ddate">
    <w:name w:val="ddate"/>
    <w:basedOn w:val="Normal"/>
    <w:rsid w:val="00146B8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146B8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146B8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146B88"/>
    <w:rPr>
      <w:vertAlign w:val="superscript"/>
    </w:rPr>
  </w:style>
  <w:style w:type="paragraph" w:customStyle="1" w:styleId="Equationlegend">
    <w:name w:val="Equation_legend"/>
    <w:basedOn w:val="Normal"/>
    <w:rsid w:val="00146B88"/>
    <w:pPr>
      <w:tabs>
        <w:tab w:val="clear" w:pos="794"/>
        <w:tab w:val="clear" w:pos="1191"/>
        <w:tab w:val="clear" w:pos="1588"/>
        <w:tab w:val="clear" w:pos="1985"/>
        <w:tab w:val="right" w:pos="1531"/>
        <w:tab w:val="left" w:pos="1701"/>
      </w:tabs>
      <w:spacing w:before="80"/>
      <w:ind w:left="1701" w:hanging="1701"/>
    </w:pPr>
    <w:rPr>
      <w:lang w:val="en-GB"/>
    </w:rPr>
  </w:style>
  <w:style w:type="paragraph" w:customStyle="1" w:styleId="Figurelegend">
    <w:name w:val="Figure_legend"/>
    <w:basedOn w:val="Normal"/>
    <w:rsid w:val="00146B88"/>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146B88"/>
    <w:pPr>
      <w:keepNext/>
      <w:keepLines/>
      <w:spacing w:before="480" w:after="120"/>
      <w:jc w:val="center"/>
    </w:pPr>
    <w:rPr>
      <w:caps/>
    </w:rPr>
  </w:style>
  <w:style w:type="paragraph" w:customStyle="1" w:styleId="Figuretitle">
    <w:name w:val="Figure_title"/>
    <w:basedOn w:val="Tabletitle"/>
    <w:next w:val="Normal"/>
    <w:rsid w:val="00146B88"/>
    <w:pPr>
      <w:keepNext w:val="0"/>
      <w:spacing w:after="480"/>
    </w:pPr>
  </w:style>
  <w:style w:type="paragraph" w:customStyle="1" w:styleId="Tabletitle">
    <w:name w:val="Table_title"/>
    <w:basedOn w:val="Normal"/>
    <w:next w:val="Tabletext"/>
    <w:rsid w:val="005967E8"/>
    <w:pPr>
      <w:keepNext/>
      <w:keepLines/>
      <w:spacing w:before="0" w:after="120"/>
      <w:jc w:val="center"/>
    </w:pPr>
    <w:rPr>
      <w:b/>
      <w:lang w:val="en-GB"/>
    </w:rPr>
  </w:style>
  <w:style w:type="paragraph" w:customStyle="1" w:styleId="Tabletext">
    <w:name w:val="Table_text"/>
    <w:basedOn w:val="Normal"/>
    <w:rsid w:val="00146B8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146B88"/>
    <w:pPr>
      <w:keepNext w:val="0"/>
    </w:pPr>
  </w:style>
  <w:style w:type="paragraph" w:customStyle="1" w:styleId="Headingb">
    <w:name w:val="Heading_b"/>
    <w:basedOn w:val="Normal"/>
    <w:next w:val="Normal"/>
    <w:rsid w:val="005967E8"/>
    <w:pPr>
      <w:keepNext/>
      <w:spacing w:before="160"/>
    </w:pPr>
    <w:rPr>
      <w:b/>
    </w:rPr>
  </w:style>
  <w:style w:type="paragraph" w:customStyle="1" w:styleId="Headingi">
    <w:name w:val="Heading_i"/>
    <w:basedOn w:val="Normal"/>
    <w:next w:val="Normal"/>
    <w:rsid w:val="005967E8"/>
    <w:pPr>
      <w:keepNext/>
      <w:spacing w:before="160"/>
    </w:pPr>
    <w:rPr>
      <w:i/>
    </w:rPr>
  </w:style>
  <w:style w:type="paragraph" w:customStyle="1" w:styleId="PartNo">
    <w:name w:val="Part_No"/>
    <w:basedOn w:val="AnnexNo"/>
    <w:next w:val="Partref"/>
    <w:rsid w:val="00146B88"/>
  </w:style>
  <w:style w:type="paragraph" w:customStyle="1" w:styleId="Partref">
    <w:name w:val="Part_ref"/>
    <w:basedOn w:val="Annexref"/>
    <w:next w:val="Parttitle"/>
    <w:rsid w:val="00146B88"/>
  </w:style>
  <w:style w:type="paragraph" w:customStyle="1" w:styleId="Parttitle">
    <w:name w:val="Part_title"/>
    <w:basedOn w:val="Annextitle"/>
    <w:next w:val="Normalaftertitle"/>
    <w:rsid w:val="00146B88"/>
  </w:style>
  <w:style w:type="paragraph" w:customStyle="1" w:styleId="RecNo">
    <w:name w:val="Rec_No"/>
    <w:basedOn w:val="Normal"/>
    <w:next w:val="Rectitle"/>
    <w:rsid w:val="00146B88"/>
    <w:pPr>
      <w:keepNext/>
      <w:keepLines/>
      <w:spacing w:before="480"/>
      <w:jc w:val="center"/>
    </w:pPr>
    <w:rPr>
      <w:caps/>
      <w:sz w:val="28"/>
    </w:rPr>
  </w:style>
  <w:style w:type="paragraph" w:customStyle="1" w:styleId="Rectitle">
    <w:name w:val="Rec_title"/>
    <w:basedOn w:val="RecNo"/>
    <w:next w:val="Recref"/>
    <w:rsid w:val="005967E8"/>
    <w:pPr>
      <w:spacing w:before="240"/>
    </w:pPr>
    <w:rPr>
      <w:b/>
      <w:caps w:val="0"/>
    </w:rPr>
  </w:style>
  <w:style w:type="paragraph" w:customStyle="1" w:styleId="Recref">
    <w:name w:val="Rec_ref"/>
    <w:basedOn w:val="Rectitle"/>
    <w:next w:val="Recdate"/>
    <w:rsid w:val="005967E8"/>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5967E8"/>
    <w:pPr>
      <w:jc w:val="right"/>
    </w:pPr>
    <w:rPr>
      <w:sz w:val="22"/>
    </w:rPr>
  </w:style>
  <w:style w:type="paragraph" w:customStyle="1" w:styleId="Questiondate">
    <w:name w:val="Question_date"/>
    <w:basedOn w:val="Recdate"/>
    <w:next w:val="Normalaftertitle"/>
    <w:rsid w:val="00146B88"/>
  </w:style>
  <w:style w:type="paragraph" w:customStyle="1" w:styleId="QuestionNo">
    <w:name w:val="Question_No"/>
    <w:basedOn w:val="RecNo"/>
    <w:next w:val="Questiontitle"/>
    <w:rsid w:val="00146B88"/>
  </w:style>
  <w:style w:type="paragraph" w:customStyle="1" w:styleId="Questiontitle">
    <w:name w:val="Question_title"/>
    <w:basedOn w:val="Rectitle"/>
    <w:next w:val="Questionref"/>
    <w:rsid w:val="00146B88"/>
  </w:style>
  <w:style w:type="paragraph" w:customStyle="1" w:styleId="Questionref">
    <w:name w:val="Question_ref"/>
    <w:basedOn w:val="Recref"/>
    <w:next w:val="Questiondate"/>
    <w:rsid w:val="00146B88"/>
  </w:style>
  <w:style w:type="character" w:customStyle="1" w:styleId="Recdef">
    <w:name w:val="Rec_def"/>
    <w:basedOn w:val="DefaultParagraphFont"/>
    <w:rsid w:val="005967E8"/>
    <w:rPr>
      <w:rFonts w:asciiTheme="minorHAnsi" w:hAnsiTheme="minorHAnsi"/>
      <w:b/>
    </w:rPr>
  </w:style>
  <w:style w:type="paragraph" w:customStyle="1" w:styleId="Reftext">
    <w:name w:val="Ref_text"/>
    <w:basedOn w:val="Normal"/>
    <w:rsid w:val="00146B88"/>
    <w:pPr>
      <w:ind w:left="794" w:hanging="794"/>
    </w:pPr>
  </w:style>
  <w:style w:type="paragraph" w:customStyle="1" w:styleId="Reftitle">
    <w:name w:val="Ref_title"/>
    <w:basedOn w:val="Normal"/>
    <w:next w:val="Reftext"/>
    <w:rsid w:val="00146B88"/>
    <w:pPr>
      <w:spacing w:before="480"/>
      <w:jc w:val="center"/>
    </w:pPr>
    <w:rPr>
      <w:caps/>
    </w:rPr>
  </w:style>
  <w:style w:type="paragraph" w:customStyle="1" w:styleId="Repdate">
    <w:name w:val="Rep_date"/>
    <w:basedOn w:val="Recdate"/>
    <w:next w:val="Normalaftertitle"/>
    <w:rsid w:val="005967E8"/>
  </w:style>
  <w:style w:type="paragraph" w:customStyle="1" w:styleId="RepNo">
    <w:name w:val="Rep_No"/>
    <w:basedOn w:val="RecNo"/>
    <w:next w:val="Reptitle"/>
    <w:rsid w:val="00146B88"/>
  </w:style>
  <w:style w:type="paragraph" w:customStyle="1" w:styleId="Reptitle">
    <w:name w:val="Rep_title"/>
    <w:basedOn w:val="Rectitle"/>
    <w:next w:val="Repref"/>
    <w:rsid w:val="00146B88"/>
  </w:style>
  <w:style w:type="paragraph" w:customStyle="1" w:styleId="Repref">
    <w:name w:val="Rep_ref"/>
    <w:basedOn w:val="Recref"/>
    <w:next w:val="Repdate"/>
    <w:rsid w:val="00146B88"/>
  </w:style>
  <w:style w:type="paragraph" w:customStyle="1" w:styleId="Resdate">
    <w:name w:val="Res_date"/>
    <w:basedOn w:val="Recdate"/>
    <w:next w:val="Normalaftertitle"/>
    <w:rsid w:val="005967E8"/>
  </w:style>
  <w:style w:type="character" w:customStyle="1" w:styleId="Resdef">
    <w:name w:val="Res_def"/>
    <w:basedOn w:val="DefaultParagraphFont"/>
    <w:rsid w:val="005967E8"/>
    <w:rPr>
      <w:rFonts w:asciiTheme="minorHAnsi" w:hAnsiTheme="minorHAnsi"/>
      <w:b/>
    </w:rPr>
  </w:style>
  <w:style w:type="paragraph" w:customStyle="1" w:styleId="ResNo">
    <w:name w:val="Res_No"/>
    <w:basedOn w:val="RecNo"/>
    <w:next w:val="Restitle"/>
    <w:rsid w:val="00146B88"/>
  </w:style>
  <w:style w:type="paragraph" w:customStyle="1" w:styleId="Restitle">
    <w:name w:val="Res_title"/>
    <w:basedOn w:val="Rectitle"/>
    <w:next w:val="Resref"/>
    <w:rsid w:val="005967E8"/>
  </w:style>
  <w:style w:type="paragraph" w:customStyle="1" w:styleId="Resref">
    <w:name w:val="Res_ref"/>
    <w:basedOn w:val="Recref"/>
    <w:next w:val="Resdate"/>
    <w:rsid w:val="005967E8"/>
  </w:style>
  <w:style w:type="paragraph" w:customStyle="1" w:styleId="SectionNo">
    <w:name w:val="Section_No"/>
    <w:basedOn w:val="AnnexNo"/>
    <w:next w:val="Sectiontitle"/>
    <w:rsid w:val="00146B88"/>
  </w:style>
  <w:style w:type="paragraph" w:customStyle="1" w:styleId="Sectiontitle">
    <w:name w:val="Section_title"/>
    <w:basedOn w:val="Annextitle"/>
    <w:next w:val="Normalaftertitle"/>
    <w:rsid w:val="00146B88"/>
  </w:style>
  <w:style w:type="paragraph" w:customStyle="1" w:styleId="SpecialFooter">
    <w:name w:val="Special Footer"/>
    <w:basedOn w:val="Footer"/>
    <w:rsid w:val="00146B88"/>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5967E8"/>
    <w:rPr>
      <w:rFonts w:asciiTheme="minorHAnsi" w:hAnsiTheme="minorHAnsi"/>
      <w:b/>
      <w:color w:val="auto"/>
    </w:rPr>
  </w:style>
  <w:style w:type="paragraph" w:customStyle="1" w:styleId="Tablehead">
    <w:name w:val="Table_head"/>
    <w:basedOn w:val="Tabletext"/>
    <w:next w:val="Tabletext"/>
    <w:rsid w:val="00146B88"/>
    <w:pPr>
      <w:keepNext/>
      <w:spacing w:before="80" w:after="80"/>
      <w:jc w:val="center"/>
    </w:pPr>
    <w:rPr>
      <w:b/>
    </w:rPr>
  </w:style>
  <w:style w:type="paragraph" w:customStyle="1" w:styleId="Tablelegend">
    <w:name w:val="Table_legend"/>
    <w:basedOn w:val="Tabletext"/>
    <w:rsid w:val="00146B88"/>
    <w:pPr>
      <w:spacing w:before="120"/>
    </w:pPr>
  </w:style>
  <w:style w:type="paragraph" w:customStyle="1" w:styleId="TableNo">
    <w:name w:val="Table_No"/>
    <w:basedOn w:val="Normal"/>
    <w:next w:val="Tabletitle"/>
    <w:rsid w:val="00146B88"/>
    <w:pPr>
      <w:keepNext/>
      <w:spacing w:before="560" w:after="120"/>
      <w:jc w:val="center"/>
    </w:pPr>
    <w:rPr>
      <w:caps/>
      <w:lang w:val="en-GB"/>
    </w:rPr>
  </w:style>
  <w:style w:type="paragraph" w:customStyle="1" w:styleId="Tableref">
    <w:name w:val="Table_ref"/>
    <w:basedOn w:val="Normal"/>
    <w:next w:val="Tabletitle"/>
    <w:rsid w:val="00146B88"/>
    <w:pPr>
      <w:keepNext/>
      <w:spacing w:before="0" w:after="120"/>
      <w:jc w:val="center"/>
    </w:pPr>
    <w:rPr>
      <w:lang w:val="en-GB"/>
    </w:rPr>
  </w:style>
  <w:style w:type="character" w:styleId="PageNumber">
    <w:name w:val="page number"/>
    <w:basedOn w:val="DefaultParagraphFont"/>
    <w:rsid w:val="005967E8"/>
    <w:rPr>
      <w:rFonts w:asciiTheme="minorHAnsi" w:hAnsiTheme="minorHAnsi"/>
    </w:rPr>
  </w:style>
  <w:style w:type="table" w:styleId="TableGrid">
    <w:name w:val="Table Grid"/>
    <w:basedOn w:val="TableNormal"/>
    <w:rsid w:val="0084119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841196"/>
    <w:rPr>
      <w:rFonts w:ascii="Times New Roman" w:hAnsi="Times New Roman"/>
      <w:sz w:val="18"/>
      <w:lang w:val="fr-FR" w:eastAsia="en-US"/>
    </w:rPr>
  </w:style>
  <w:style w:type="paragraph" w:customStyle="1" w:styleId="Committee">
    <w:name w:val="Committee"/>
    <w:basedOn w:val="Normal"/>
    <w:qFormat/>
    <w:rsid w:val="00187FB4"/>
    <w:pPr>
      <w:framePr w:hSpace="180" w:wrap="around" w:hAnchor="text" w:y="-680"/>
    </w:pPr>
    <w:rPr>
      <w:rFonts w:cs="Times New Roman Bold"/>
      <w:b/>
      <w:bCs/>
      <w:caps/>
      <w:szCs w:val="8"/>
    </w:rPr>
  </w:style>
  <w:style w:type="paragraph" w:styleId="ListParagraph">
    <w:name w:val="List Paragraph"/>
    <w:basedOn w:val="Normal"/>
    <w:uiPriority w:val="34"/>
    <w:qFormat/>
    <w:rsid w:val="00546A49"/>
    <w:pPr>
      <w:tabs>
        <w:tab w:val="clear" w:pos="794"/>
        <w:tab w:val="clear" w:pos="1191"/>
        <w:tab w:val="clear" w:pos="1588"/>
        <w:tab w:val="left" w:pos="2268"/>
      </w:tabs>
      <w:contextualSpacing/>
    </w:pPr>
    <w:rPr>
      <w:lang w:val="en-GB"/>
    </w:rPr>
  </w:style>
  <w:style w:type="paragraph" w:customStyle="1" w:styleId="Volumetitle">
    <w:name w:val="Volume_title"/>
    <w:basedOn w:val="Normal"/>
    <w:qFormat/>
    <w:rsid w:val="00101770"/>
    <w:pPr>
      <w:tabs>
        <w:tab w:val="clear" w:pos="794"/>
        <w:tab w:val="clear" w:pos="1191"/>
        <w:tab w:val="clear" w:pos="1588"/>
        <w:tab w:val="clear" w:pos="1985"/>
        <w:tab w:val="left" w:pos="1134"/>
        <w:tab w:val="left" w:pos="1871"/>
        <w:tab w:val="left" w:pos="2268"/>
      </w:tabs>
      <w:jc w:val="center"/>
    </w:pPr>
    <w:rPr>
      <w:rFonts w:ascii="Times New Roman" w:hAnsi="Times New Roman"/>
      <w:b/>
      <w:bCs/>
      <w:sz w:val="28"/>
      <w:szCs w:val="28"/>
      <w:lang w:val="en-GB"/>
    </w:rPr>
  </w:style>
  <w:style w:type="character" w:styleId="Hyperlink">
    <w:name w:val="Hyperlink"/>
    <w:uiPriority w:val="99"/>
    <w:rsid w:val="006A70F7"/>
    <w:rPr>
      <w:color w:val="0000FF"/>
      <w:u w:val="single"/>
    </w:rPr>
  </w:style>
  <w:style w:type="paragraph" w:customStyle="1" w:styleId="Priorityarea">
    <w:name w:val="Priorityarea"/>
    <w:basedOn w:val="Normal"/>
    <w:qFormat/>
    <w:rsid w:val="006C1AF0"/>
    <w:pPr>
      <w:tabs>
        <w:tab w:val="clear" w:pos="794"/>
        <w:tab w:val="clear" w:pos="1191"/>
        <w:tab w:val="clear" w:pos="1588"/>
        <w:tab w:val="left" w:pos="2268"/>
      </w:tabs>
      <w:spacing w:before="20"/>
    </w:pPr>
  </w:style>
  <w:style w:type="paragraph" w:customStyle="1" w:styleId="Proposal">
    <w:name w:val="Proposal"/>
    <w:basedOn w:val="Normal"/>
    <w:next w:val="Normal"/>
    <w:rsid w:val="005707D4"/>
    <w:pPr>
      <w:keepNext/>
      <w:spacing w:before="240"/>
    </w:pPr>
    <w:rPr>
      <w:rFonts w:hAnsi="Times New Roman Bold"/>
      <w:lang w:val="en-GB"/>
    </w:rPr>
  </w:style>
  <w:style w:type="paragraph" w:customStyle="1" w:styleId="Reasons">
    <w:name w:val="Reasons"/>
    <w:basedOn w:val="Normal"/>
    <w:qFormat/>
    <w:rsid w:val="005707D4"/>
    <w:rPr>
      <w:lang w:val="en-GB"/>
    </w:rPr>
  </w:style>
  <w:style w:type="character" w:customStyle="1" w:styleId="enumlev1Char">
    <w:name w:val="enumlev1 Char"/>
    <w:basedOn w:val="DefaultParagraphFont"/>
    <w:link w:val="enumlev1"/>
    <w:rsid w:val="00527500"/>
    <w:rPr>
      <w:rFonts w:asciiTheme="minorHAnsi" w:hAnsiTheme="minorHAnsi"/>
      <w:sz w:val="24"/>
      <w:lang w:val="es-ES_tradnl" w:eastAsia="en-US"/>
    </w:rPr>
  </w:style>
</w:styles>
</file>

<file path=word/_rels/document.xml.rels>&#65279;<?xml version="1.0" encoding="utf-8"?><Relationships xmlns="http://schemas.openxmlformats.org/package/2006/relationships"><Relationship Type="http://schemas.openxmlformats.org/officeDocument/2006/relationships/footnotes" Target="/word/footnotes.xml" Id="R3be37056ed5840d2" /><Relationship Type="http://schemas.openxmlformats.org/officeDocument/2006/relationships/styles" Target="/word/styles.xml" Id="R8fcf42239d234d95" /><Relationship Type="http://schemas.openxmlformats.org/officeDocument/2006/relationships/theme" Target="/word/theme/theme1.xml" Id="R9bc2f5b6a033413c" /><Relationship Type="http://schemas.openxmlformats.org/officeDocument/2006/relationships/fontTable" Target="/word/fontTable.xml" Id="R37ddcbcdf3244e61" /><Relationship Type="http://schemas.openxmlformats.org/officeDocument/2006/relationships/numbering" Target="/word/numbering.xml" Id="R00a2faf432034b12" /><Relationship Type="http://schemas.openxmlformats.org/officeDocument/2006/relationships/endnotes" Target="/word/endnotes.xml" Id="Re2f991893aa0462e" /><Relationship Type="http://schemas.openxmlformats.org/officeDocument/2006/relationships/settings" Target="/word/settings.xml" Id="R9c91a32a9ac14a8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