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065b7b90597a424f"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6E3" w:rsidRDefault="007D7FEC">
      <w:pPr>
        <w:pStyle w:val="Proposal"/>
      </w:pPr>
      <w:r>
        <w:rPr>
          <w:b/>
        </w:rPr>
        <w:t>MOD</w:t>
      </w:r>
      <w:r>
        <w:tab/>
        <w:t>ACP/22A7/8</w:t>
      </w:r>
    </w:p>
    <w:p w:rsidRPr="000222D0" w:rsidR="007D7FEC" w:rsidP="007D7FEC" w:rsidRDefault="007D7FEC">
      <w:pPr>
        <w:pStyle w:val="QuestionNo"/>
        <w:rPr>
          <w:rFonts w:eastAsia="SimSun"/>
        </w:rPr>
      </w:pPr>
      <w:bookmarkStart w:name="_Toc393980150" w:id="118"/>
      <w:r w:rsidRPr="000222D0">
        <w:rPr>
          <w:rFonts w:eastAsia="SimSun"/>
          <w:caps w:val="0"/>
        </w:rPr>
        <w:t>QUESTION 8/1</w:t>
      </w:r>
      <w:bookmarkEnd w:id="118"/>
    </w:p>
    <w:p w:rsidR="004E4507" w:rsidP="004E4507" w:rsidRDefault="004E4507">
      <w:pPr>
        <w:keepNext/>
        <w:keepLines/>
        <w:spacing w:before="240"/>
        <w:jc w:val="center"/>
        <w:rPr>
          <w:rFonts w:cstheme="minorHAnsi"/>
          <w:b/>
          <w:sz w:val="28"/>
          <w:szCs w:val="28"/>
        </w:rPr>
      </w:pPr>
      <w:ins w:author="Author" w:id="119">
        <w:r w:rsidRPr="005407C5">
          <w:rPr>
            <w:rFonts w:cstheme="minorHAnsi"/>
            <w:b/>
            <w:sz w:val="28"/>
            <w:szCs w:val="28"/>
          </w:rPr>
          <w:t>Best practices and guidelines for</w:t>
        </w:r>
      </w:ins>
      <w:ins w:author="APT Fujitsu" w:date="2017-08-23T10:44:00Z" w:id="120">
        <w:r w:rsidRPr="005407C5">
          <w:rPr>
            <w:rFonts w:cstheme="minorHAnsi"/>
            <w:b/>
            <w:sz w:val="28"/>
            <w:szCs w:val="28"/>
          </w:rPr>
          <w:t xml:space="preserve"> setting policies and regulations for</w:t>
        </w:r>
      </w:ins>
      <w:ins w:author="Author" w:id="121">
        <w:r w:rsidRPr="005407C5">
          <w:rPr>
            <w:rFonts w:cstheme="minorHAnsi"/>
            <w:b/>
            <w:sz w:val="28"/>
            <w:szCs w:val="28"/>
          </w:rPr>
          <w:t xml:space="preserve"> migration from analogue to digital terrestrial broadcasting and provision of new services</w:t>
        </w:r>
      </w:ins>
    </w:p>
    <w:p w:rsidRPr="00C31C7C" w:rsidR="004E4507" w:rsidDel="00947021" w:rsidP="004E4507" w:rsidRDefault="004E4507">
      <w:pPr>
        <w:keepNext/>
        <w:keepLines/>
        <w:spacing w:before="240"/>
        <w:jc w:val="center"/>
        <w:rPr>
          <w:del w:author="Author" w:id="122"/>
          <w:rFonts w:eastAsia="SimSun"/>
          <w:b/>
          <w:sz w:val="28"/>
        </w:rPr>
      </w:pPr>
      <w:del w:author="Author" w:id="123">
        <w:r w:rsidRPr="00C31C7C" w:rsidDel="007D6B34">
          <w:rPr>
            <w:rFonts w:eastAsia="SimSun"/>
            <w:b/>
            <w:sz w:val="28"/>
          </w:rPr>
          <w:delText>E</w:delText>
        </w:r>
        <w:r w:rsidRPr="00C31C7C" w:rsidDel="00947021">
          <w:rPr>
            <w:rFonts w:eastAsia="SimSun"/>
            <w:b/>
            <w:sz w:val="28"/>
          </w:rPr>
          <w:delText>xamination of strategies and methods of migration from analogue to digital terrestrial broadcasting and implementation</w:delText>
        </w:r>
        <w:r w:rsidRPr="00C31C7C" w:rsidDel="00947021">
          <w:rPr>
            <w:rFonts w:eastAsia="SimSun"/>
            <w:b/>
            <w:sz w:val="28"/>
          </w:rPr>
          <w:br/>
          <w:delText>of new services</w:delText>
        </w:r>
      </w:del>
    </w:p>
    <w:p w:rsidRPr="002D492B" w:rsidR="004E4507" w:rsidP="004E4507" w:rsidRDefault="004E4507">
      <w:pPr>
        <w:pStyle w:val="Heading1"/>
      </w:pPr>
      <w:r w:rsidRPr="002D492B">
        <w:t>1</w:t>
      </w:r>
      <w:r w:rsidRPr="002D492B">
        <w:tab/>
        <w:t>Statement of the situation or problem</w:t>
      </w:r>
    </w:p>
    <w:p w:rsidRPr="002D492B" w:rsidR="004E4507" w:rsidP="004E4507" w:rsidRDefault="004E4507">
      <w:pPr>
        <w:rPr>
          <w:rFonts w:eastAsia="SimSun"/>
        </w:rPr>
      </w:pPr>
      <w:r w:rsidRPr="002D492B">
        <w:rPr>
          <w:rFonts w:eastAsia="SimSun"/>
        </w:rPr>
        <w:t>1.1</w:t>
      </w:r>
      <w:r w:rsidRPr="002D492B">
        <w:rPr>
          <w:rFonts w:eastAsia="SimSun"/>
        </w:rPr>
        <w:tab/>
        <w:t xml:space="preserve">Evidence suggests that the migration from analogue to digital sound and television broadcasting technologies will be universal and unstoppable over time in countries or regions at varying pace. While digital satellite sound and television broadcasting services have been introduced worldwide, digital terrestrial television </w:t>
      </w:r>
      <w:r>
        <w:rPr>
          <w:rFonts w:eastAsia="SimSun"/>
        </w:rPr>
        <w:t>and</w:t>
      </w:r>
      <w:r w:rsidRPr="002D492B">
        <w:rPr>
          <w:rFonts w:eastAsia="SimSun"/>
        </w:rPr>
        <w:t xml:space="preserve"> sound broadcasting </w:t>
      </w:r>
      <w:r>
        <w:rPr>
          <w:rFonts w:eastAsia="SimSun"/>
        </w:rPr>
        <w:t>are</w:t>
      </w:r>
      <w:r w:rsidRPr="002D492B">
        <w:rPr>
          <w:rFonts w:eastAsia="SimSun"/>
        </w:rPr>
        <w:t xml:space="preserve"> becoming a priority for every country of ITU regions.</w:t>
      </w:r>
    </w:p>
    <w:p w:rsidRPr="002D492B" w:rsidR="004E4507" w:rsidP="004E4507" w:rsidRDefault="004E4507">
      <w:pPr>
        <w:rPr>
          <w:rFonts w:eastAsia="SimSun"/>
        </w:rPr>
      </w:pPr>
      <w:r w:rsidRPr="002D492B">
        <w:rPr>
          <w:rFonts w:eastAsia="SimSun"/>
        </w:rPr>
        <w:t>1.2</w:t>
      </w:r>
      <w:r w:rsidRPr="002D492B">
        <w:rPr>
          <w:rFonts w:eastAsia="SimSun"/>
        </w:rPr>
        <w:tab/>
        <w:t>ITU</w:t>
      </w:r>
      <w:r w:rsidRPr="002D492B">
        <w:rPr>
          <w:rFonts w:eastAsia="SimSun"/>
        </w:rPr>
        <w:noBreakHyphen/>
        <w:t xml:space="preserve">D can continue playing a role in </w:t>
      </w:r>
      <w:r>
        <w:rPr>
          <w:rFonts w:eastAsia="SimSun"/>
        </w:rPr>
        <w:t>helping</w:t>
      </w:r>
      <w:r w:rsidRPr="002D492B">
        <w:rPr>
          <w:rFonts w:eastAsia="SimSun"/>
        </w:rPr>
        <w:t xml:space="preserve"> Member States evaluate the techn</w:t>
      </w:r>
      <w:r>
        <w:rPr>
          <w:rFonts w:eastAsia="SimSun"/>
        </w:rPr>
        <w:t xml:space="preserve">ical and </w:t>
      </w:r>
      <w:r w:rsidRPr="002D492B">
        <w:rPr>
          <w:rFonts w:eastAsia="SimSun"/>
        </w:rPr>
        <w:t xml:space="preserve">economic issues involved in migrating from terrestrial analogue to digital sound and television </w:t>
      </w:r>
      <w:r w:rsidRPr="002D492B">
        <w:rPr>
          <w:rFonts w:eastAsia="SimSun"/>
        </w:rPr>
        <w:t>broadcasting. ITU</w:t>
      </w:r>
      <w:r w:rsidRPr="002D492B">
        <w:rPr>
          <w:rFonts w:eastAsia="SimSun"/>
        </w:rPr>
        <w:noBreakHyphen/>
        <w:t>D has been collaborating closely with both ITU</w:t>
      </w:r>
      <w:r w:rsidRPr="002D492B">
        <w:rPr>
          <w:rFonts w:eastAsia="SimSun"/>
        </w:rPr>
        <w:noBreakHyphen/>
        <w:t>R and ITU</w:t>
      </w:r>
      <w:r w:rsidRPr="002D492B">
        <w:rPr>
          <w:rFonts w:eastAsia="SimSun"/>
        </w:rPr>
        <w:noBreakHyphen/>
        <w:t xml:space="preserve">T on broadcasting matters, including </w:t>
      </w:r>
      <w:r>
        <w:rPr>
          <w:rFonts w:eastAsia="SimSun"/>
        </w:rPr>
        <w:t xml:space="preserve">through </w:t>
      </w:r>
      <w:r w:rsidRPr="002D492B">
        <w:rPr>
          <w:rFonts w:eastAsia="SimSun"/>
        </w:rPr>
        <w:t>discussions being held in ITU</w:t>
      </w:r>
      <w:r w:rsidRPr="002D492B">
        <w:rPr>
          <w:rFonts w:eastAsia="SimSun"/>
        </w:rPr>
        <w:noBreakHyphen/>
        <w:t>R Joint Task Group 4-5-6-7, thus avoiding duplication.</w:t>
      </w:r>
    </w:p>
    <w:p w:rsidRPr="002D492B" w:rsidR="004E4507" w:rsidP="004E4507" w:rsidRDefault="004E4507">
      <w:r w:rsidRPr="0014485C">
        <w:rPr>
          <w:rFonts w:eastAsia="Malgun Gothic"/>
        </w:rPr>
        <w:t>1.3</w:t>
      </w:r>
      <w:r w:rsidRPr="0014485C">
        <w:rPr>
          <w:rFonts w:eastAsia="Malgun Gothic"/>
        </w:rPr>
        <w:tab/>
      </w:r>
      <w:r w:rsidRPr="002D492B">
        <w:rPr>
          <w:rFonts w:eastAsia="SimSun"/>
        </w:rPr>
        <w:t>The use of the "digital dividend" is an important issue, and continues to be widely debated by broadcasters and operators of telecommunication and other services operating in the same frequency bands. The role of the regulatory authorities in this regard is crucial to balancing the interests of users with the demands of growth in all branches of the industry.</w:t>
      </w:r>
    </w:p>
    <w:p w:rsidRPr="008B7EC4" w:rsidR="004E4507" w:rsidP="004E4507" w:rsidRDefault="004E4507">
      <w:pPr>
        <w:rPr>
          <w:rFonts w:eastAsia="SimSun"/>
          <w:lang w:eastAsia="pt-BR"/>
        </w:rPr>
      </w:pPr>
      <w:ins w:author="Author" w:id="124">
        <w:r>
          <w:rPr>
            <w:rFonts w:eastAsia="SimSun"/>
            <w:lang w:eastAsia="pt-BR"/>
          </w:rPr>
          <w:t>1.4</w:t>
        </w:r>
        <w:r>
          <w:rPr>
            <w:rFonts w:eastAsia="SimSun"/>
            <w:lang w:eastAsia="pt-BR"/>
          </w:rPr>
          <w:tab/>
        </w:r>
        <w:r w:rsidRPr="008B7EC4">
          <w:rPr>
            <w:rFonts w:eastAsia="SimSun"/>
            <w:lang w:eastAsia="pt-BR"/>
          </w:rPr>
          <w:t>The impact of other television/video distribution platforms is expanding. New services and applications (community and regional TV on DTV and new broadcasting services: 3D, 4K, 8K, VR/AR, etc.) were also deemed important.</w:t>
        </w:r>
      </w:ins>
    </w:p>
    <w:p w:rsidRPr="002D492B" w:rsidR="004E4507" w:rsidP="004E4507" w:rsidRDefault="004E4507">
      <w:pPr>
        <w:rPr>
          <w:rFonts w:eastAsia="SimSun"/>
        </w:rPr>
      </w:pPr>
      <w:del w:author="Author" w:id="125">
        <w:r w:rsidRPr="008B7EC4" w:rsidDel="00A75D9B">
          <w:rPr>
            <w:rFonts w:eastAsia="SimSun"/>
            <w:lang w:eastAsia="pt-BR"/>
          </w:rPr>
          <w:delText>1.4</w:delText>
        </w:r>
      </w:del>
      <w:ins w:author="Author" w:id="126">
        <w:r w:rsidRPr="008B7EC4">
          <w:rPr>
            <w:rFonts w:eastAsia="SimSun"/>
            <w:lang w:eastAsia="pt-BR"/>
          </w:rPr>
          <w:t>1.5</w:t>
        </w:r>
      </w:ins>
      <w:r w:rsidRPr="002D492B">
        <w:tab/>
        <w:t xml:space="preserve">Following the preparation by the three ITU Sectors of numerous studies on implementing digital television broadcasting systems, and pursuant to the resolutions of </w:t>
      </w:r>
      <w:r>
        <w:t xml:space="preserve">the World </w:t>
      </w:r>
      <w:proofErr w:type="spellStart"/>
      <w:r>
        <w:t>Radiocommunication</w:t>
      </w:r>
      <w:proofErr w:type="spellEnd"/>
      <w:r>
        <w:t xml:space="preserve"> Conference (Geneva, 2012) (</w:t>
      </w:r>
      <w:r w:rsidRPr="002D492B">
        <w:t>WRC-12</w:t>
      </w:r>
      <w:r>
        <w:t>)</w:t>
      </w:r>
      <w:r w:rsidRPr="002D492B">
        <w:t xml:space="preserve"> on exploiting the digital dividend in the future, there is a need to study the impact of the digital dividend on all parties and to review best practice in this regard, as these are essential steps for reaping maximum benefit from the frequencies concerned. The digital dividend spectrum can be used for new, innovative services, from interactive television to mobile communications and wireless broadband Internet services. </w:t>
      </w:r>
    </w:p>
    <w:p w:rsidRPr="002D492B" w:rsidR="004E4507" w:rsidP="004E4507" w:rsidRDefault="004E4507">
      <w:pPr>
        <w:pStyle w:val="Heading1"/>
      </w:pPr>
      <w:r w:rsidRPr="002D492B">
        <w:t>2</w:t>
      </w:r>
      <w:r w:rsidRPr="002D492B">
        <w:tab/>
        <w:t>Question or issue for study</w:t>
      </w:r>
    </w:p>
    <w:p w:rsidRPr="002D492B" w:rsidR="004E4507" w:rsidP="004E4507" w:rsidRDefault="004E4507">
      <w:pPr>
        <w:rPr>
          <w:rFonts w:eastAsia="SimSun"/>
        </w:rPr>
      </w:pPr>
      <w:r>
        <w:rPr>
          <w:rFonts w:eastAsia="SimSun"/>
          <w:lang w:eastAsia="pt-BR"/>
        </w:rPr>
        <w:t>Studies under t</w:t>
      </w:r>
      <w:r w:rsidRPr="002D492B">
        <w:rPr>
          <w:rFonts w:eastAsia="SimSun"/>
          <w:lang w:eastAsia="pt-BR"/>
        </w:rPr>
        <w:t>he Question will focus on the following issues:</w:t>
      </w:r>
    </w:p>
    <w:p w:rsidRPr="002D492B" w:rsidR="004E4507" w:rsidP="004E4507" w:rsidRDefault="004E4507">
      <w:pPr>
        <w:rPr>
          <w:rFonts w:eastAsia="SimSun"/>
        </w:rPr>
      </w:pPr>
      <w:r w:rsidRPr="002D492B">
        <w:rPr>
          <w:rFonts w:eastAsia="SimSun"/>
        </w:rPr>
        <w:t>2.1</w:t>
      </w:r>
      <w:r w:rsidRPr="002D492B">
        <w:rPr>
          <w:rFonts w:eastAsia="SimSun"/>
        </w:rPr>
        <w:tab/>
        <w:t>Impact on developing countries of the coexistence of terrestrial television broadcasting with other terrestrial telecommunication services, taking into consideration relevant activities carried out in the other two ITU Sectors, including new uses for the digital dividend.</w:t>
      </w:r>
    </w:p>
    <w:p w:rsidRPr="002D492B" w:rsidR="004E4507" w:rsidP="004E4507" w:rsidRDefault="004E4507">
      <w:pPr>
        <w:rPr>
          <w:rFonts w:eastAsia="SimSun"/>
        </w:rPr>
      </w:pPr>
      <w:r w:rsidRPr="002D492B">
        <w:rPr>
          <w:rFonts w:eastAsia="SimSun"/>
        </w:rPr>
        <w:t>2.2</w:t>
      </w:r>
      <w:r w:rsidRPr="002D492B">
        <w:rPr>
          <w:rFonts w:eastAsia="SimSun"/>
        </w:rPr>
        <w:tab/>
        <w:t>Analysis of gradual transition to digital terrestrial television broadcasting, focusing mainly on the activities necessary for the analogue switch-off, including:</w:t>
      </w:r>
    </w:p>
    <w:p w:rsidRPr="002D492B" w:rsidR="004E4507" w:rsidP="004E4507" w:rsidRDefault="004E4507">
      <w:pPr>
        <w:pStyle w:val="enumlev1"/>
        <w:rPr>
          <w:rFonts w:eastAsia="SimSun"/>
          <w:lang w:eastAsia="pt-BR"/>
        </w:rPr>
      </w:pPr>
      <w:r>
        <w:rPr>
          <w:rFonts w:eastAsia="SimSun"/>
          <w:lang w:eastAsia="pt-BR"/>
        </w:rPr>
        <w:t>a)</w:t>
      </w:r>
      <w:r w:rsidRPr="002D492B">
        <w:rPr>
          <w:rFonts w:eastAsia="SimSun"/>
          <w:lang w:eastAsia="pt-BR"/>
        </w:rPr>
        <w:tab/>
      </w:r>
      <w:proofErr w:type="gramStart"/>
      <w:r w:rsidRPr="002D492B">
        <w:rPr>
          <w:rFonts w:eastAsia="SimSun"/>
          <w:lang w:eastAsia="pt-BR"/>
        </w:rPr>
        <w:t>analysis</w:t>
      </w:r>
      <w:proofErr w:type="gramEnd"/>
      <w:r w:rsidRPr="002D492B">
        <w:rPr>
          <w:rFonts w:eastAsia="SimSun"/>
          <w:lang w:eastAsia="pt-BR"/>
        </w:rPr>
        <w:t xml:space="preserve"> of ongoing progress </w:t>
      </w:r>
      <w:r>
        <w:rPr>
          <w:rFonts w:eastAsia="SimSun"/>
          <w:lang w:eastAsia="pt-BR"/>
        </w:rPr>
        <w:t>in</w:t>
      </w:r>
      <w:r w:rsidRPr="002D492B">
        <w:rPr>
          <w:rFonts w:eastAsia="SimSun"/>
          <w:lang w:eastAsia="pt-BR"/>
        </w:rPr>
        <w:t xml:space="preserve"> </w:t>
      </w:r>
      <w:r>
        <w:rPr>
          <w:rFonts w:eastAsia="SimSun"/>
          <w:lang w:eastAsia="pt-BR"/>
        </w:rPr>
        <w:t xml:space="preserve">the quantity/availability of </w:t>
      </w:r>
      <w:r w:rsidRPr="002D492B">
        <w:rPr>
          <w:rFonts w:eastAsia="SimSun"/>
          <w:lang w:eastAsia="pt-BR"/>
        </w:rPr>
        <w:t>receiving terminal</w:t>
      </w:r>
      <w:r>
        <w:rPr>
          <w:rFonts w:eastAsia="SimSun"/>
          <w:lang w:eastAsia="pt-BR"/>
        </w:rPr>
        <w:t>s</w:t>
      </w:r>
      <w:r w:rsidRPr="002D492B">
        <w:rPr>
          <w:rFonts w:eastAsia="SimSun"/>
          <w:lang w:eastAsia="pt-BR"/>
        </w:rPr>
        <w:t xml:space="preserve"> for reception by users of both sound and TV digital terrestrial broadcasts;</w:t>
      </w:r>
    </w:p>
    <w:p w:rsidRPr="002D492B" w:rsidR="004E4507" w:rsidP="004E4507" w:rsidRDefault="004E4507">
      <w:pPr>
        <w:pStyle w:val="enumlev1"/>
        <w:rPr>
          <w:rFonts w:eastAsia="SimSun"/>
          <w:lang w:eastAsia="pt-BR"/>
        </w:rPr>
      </w:pPr>
      <w:r>
        <w:rPr>
          <w:rFonts w:eastAsia="SimSun"/>
          <w:lang w:eastAsia="pt-BR"/>
        </w:rPr>
        <w:t>b)</w:t>
      </w:r>
      <w:r w:rsidRPr="002D492B">
        <w:rPr>
          <w:rFonts w:eastAsia="SimSun"/>
          <w:lang w:eastAsia="pt-BR"/>
        </w:rPr>
        <w:tab/>
      </w:r>
      <w:proofErr w:type="gramStart"/>
      <w:r w:rsidRPr="002D492B">
        <w:rPr>
          <w:rFonts w:eastAsia="SimSun"/>
          <w:lang w:eastAsia="pt-BR"/>
        </w:rPr>
        <w:t>analysis</w:t>
      </w:r>
      <w:proofErr w:type="gramEnd"/>
      <w:r w:rsidRPr="002D492B">
        <w:rPr>
          <w:rFonts w:eastAsia="SimSun"/>
          <w:lang w:eastAsia="pt-BR"/>
        </w:rPr>
        <w:t xml:space="preserve"> of various analogue switch-off strategies, including economic/financial benefits </w:t>
      </w:r>
      <w:r>
        <w:rPr>
          <w:rFonts w:eastAsia="SimSun"/>
          <w:lang w:eastAsia="pt-BR"/>
        </w:rPr>
        <w:t>granted</w:t>
      </w:r>
      <w:r w:rsidRPr="002D492B">
        <w:rPr>
          <w:rFonts w:eastAsia="SimSun"/>
          <w:lang w:eastAsia="pt-BR"/>
        </w:rPr>
        <w:t xml:space="preserve"> to lower-income people for the acquisition of the necessary means for terrestrial reception of digital broadcasting signals; </w:t>
      </w:r>
    </w:p>
    <w:p w:rsidRPr="002D492B" w:rsidR="004E4507" w:rsidP="004E4507" w:rsidRDefault="004E4507">
      <w:pPr>
        <w:pStyle w:val="enumlev1"/>
        <w:rPr>
          <w:rFonts w:eastAsia="SimSun"/>
          <w:lang w:eastAsia="pt-BR"/>
        </w:rPr>
      </w:pPr>
      <w:r>
        <w:rPr>
          <w:rFonts w:eastAsia="SimSun"/>
          <w:lang w:eastAsia="pt-BR"/>
        </w:rPr>
        <w:t>c)</w:t>
      </w:r>
      <w:r w:rsidRPr="002D492B">
        <w:rPr>
          <w:rFonts w:eastAsia="SimSun"/>
          <w:lang w:eastAsia="pt-BR"/>
        </w:rPr>
        <w:tab/>
        <w:t>analysis of spectrum re</w:t>
      </w:r>
      <w:r>
        <w:rPr>
          <w:rFonts w:eastAsia="SimSun"/>
          <w:lang w:eastAsia="pt-BR"/>
        </w:rPr>
        <w:t>-</w:t>
      </w:r>
      <w:r w:rsidRPr="002D492B">
        <w:rPr>
          <w:rFonts w:eastAsia="SimSun"/>
          <w:lang w:eastAsia="pt-BR"/>
        </w:rPr>
        <w:t>planning strategies, such as the reallocation of existing broadcasting channels, to allow the coexistence of broadcasting and other services, considering new uses for the digital dividend; and</w:t>
      </w:r>
    </w:p>
    <w:p w:rsidRPr="002D492B" w:rsidR="004E4507" w:rsidP="004E4507" w:rsidRDefault="004E4507">
      <w:pPr>
        <w:pStyle w:val="enumlev1"/>
        <w:rPr>
          <w:rFonts w:eastAsia="SimSun"/>
          <w:lang w:eastAsia="pt-BR"/>
        </w:rPr>
      </w:pPr>
      <w:r>
        <w:rPr>
          <w:rFonts w:eastAsia="SimSun"/>
          <w:lang w:eastAsia="pt-BR"/>
        </w:rPr>
        <w:t>d)</w:t>
      </w:r>
      <w:r w:rsidRPr="002D492B">
        <w:rPr>
          <w:rFonts w:eastAsia="SimSun"/>
          <w:lang w:eastAsia="pt-BR"/>
        </w:rPr>
        <w:tab/>
      </w:r>
      <w:proofErr w:type="gramStart"/>
      <w:r w:rsidRPr="002D492B">
        <w:rPr>
          <w:rFonts w:eastAsia="SimSun"/>
          <w:lang w:eastAsia="pt-BR"/>
        </w:rPr>
        <w:t>analysis</w:t>
      </w:r>
      <w:proofErr w:type="gramEnd"/>
      <w:r w:rsidRPr="002D492B">
        <w:rPr>
          <w:rFonts w:eastAsia="SimSun"/>
          <w:lang w:eastAsia="pt-BR"/>
        </w:rPr>
        <w:t xml:space="preserve"> of effective marketing strategies to accelerate the process of public awareness about digital broadcasting.</w:t>
      </w:r>
    </w:p>
    <w:p w:rsidRPr="002D492B" w:rsidR="004E4507" w:rsidP="004E4507" w:rsidRDefault="004E4507">
      <w:pPr>
        <w:rPr>
          <w:rFonts w:eastAsia="SimSun"/>
          <w:lang w:eastAsia="pt-BR"/>
        </w:rPr>
      </w:pPr>
      <w:r w:rsidRPr="002D492B">
        <w:rPr>
          <w:rFonts w:eastAsia="SimSun"/>
          <w:lang w:eastAsia="pt-BR"/>
        </w:rPr>
        <w:t>2.3</w:t>
      </w:r>
      <w:r w:rsidRPr="002D492B">
        <w:rPr>
          <w:rFonts w:eastAsia="SimSun"/>
          <w:lang w:eastAsia="pt-BR"/>
        </w:rPr>
        <w:tab/>
        <w:t xml:space="preserve">Spectrum planning for bands allocated to broadcasting services in preparation for the analogue switch-off, the digital dividend, and possible band plans, the planning of different services including allotment plans, and specific bands to be allocated to broadcasters after the analogue switch-off, within the purview of </w:t>
      </w:r>
      <w:r>
        <w:rPr>
          <w:rFonts w:eastAsia="SimSun"/>
          <w:lang w:eastAsia="pt-BR"/>
        </w:rPr>
        <w:t>ITU-R</w:t>
      </w:r>
      <w:r w:rsidRPr="002D492B">
        <w:rPr>
          <w:rFonts w:eastAsia="SimSun"/>
          <w:lang w:eastAsia="pt-BR"/>
        </w:rPr>
        <w:t>.</w:t>
      </w:r>
    </w:p>
    <w:p w:rsidRPr="00913B4E" w:rsidR="004E4507" w:rsidP="004E4507" w:rsidRDefault="004E4507">
      <w:pPr>
        <w:rPr>
          <w:ins w:author="Author" w:id="127"/>
          <w:rFonts w:eastAsia="SimSun"/>
          <w:lang w:eastAsia="pt-BR"/>
        </w:rPr>
      </w:pPr>
      <w:ins w:author="Author" w:id="128">
        <w:r w:rsidRPr="00913B4E">
          <w:rPr>
            <w:rFonts w:eastAsia="SimSun"/>
            <w:lang w:eastAsia="pt-BR"/>
          </w:rPr>
          <w:t>2.4</w:t>
        </w:r>
        <w:r w:rsidRPr="00913B4E">
          <w:rPr>
            <w:rFonts w:eastAsia="SimSun"/>
            <w:lang w:eastAsia="pt-BR"/>
          </w:rPr>
          <w:tab/>
        </w:r>
        <w:bookmarkStart w:name="_Hlk490065787" w:id="129"/>
        <w:r w:rsidRPr="00913B4E">
          <w:rPr>
            <w:rFonts w:eastAsia="SimSun"/>
            <w:lang w:eastAsia="pt-BR"/>
          </w:rPr>
          <w:t>Analysing the impacts of emerging television/video distribution platforms and new technologies on broadcasting service.</w:t>
        </w:r>
      </w:ins>
    </w:p>
    <w:p w:rsidRPr="00913B4E" w:rsidR="004E4507" w:rsidP="001804D0" w:rsidRDefault="004E4507">
      <w:pPr>
        <w:pStyle w:val="enumlev1"/>
        <w:rPr>
          <w:ins w:author="Author" w:id="130"/>
          <w:rFonts w:eastAsia="SimSun"/>
          <w:lang w:eastAsia="pt-BR"/>
        </w:rPr>
      </w:pPr>
      <w:ins w:author="Author" w:id="131">
        <w:r w:rsidRPr="00913B4E">
          <w:rPr>
            <w:rFonts w:eastAsia="SimSun"/>
            <w:lang w:eastAsia="pt-BR"/>
          </w:rPr>
          <w:t>a)</w:t>
        </w:r>
        <w:r w:rsidRPr="00913B4E">
          <w:rPr>
            <w:rFonts w:eastAsia="SimSun"/>
            <w:lang w:eastAsia="pt-BR"/>
          </w:rPr>
          <w:tab/>
          <w:t>analysing the progress of emerging television/video distribution platforms such as mobile TV, community and regional TV on DTV, and new technologies such as 3D, 4K, 8K, VR/AR, etc.</w:t>
        </w:r>
      </w:ins>
    </w:p>
    <w:p w:rsidRPr="00913B4E" w:rsidR="004E4507" w:rsidP="001804D0" w:rsidRDefault="004E4507">
      <w:pPr>
        <w:pStyle w:val="enumlev1"/>
        <w:rPr>
          <w:ins w:author="Author" w:id="132"/>
          <w:rFonts w:eastAsia="SimSun"/>
          <w:lang w:eastAsia="pt-BR"/>
        </w:rPr>
      </w:pPr>
      <w:ins w:author="Author" w:id="133">
        <w:r w:rsidRPr="00913B4E">
          <w:rPr>
            <w:rFonts w:eastAsia="SimSun"/>
            <w:lang w:eastAsia="pt-BR"/>
          </w:rPr>
          <w:t>b)</w:t>
        </w:r>
        <w:r w:rsidRPr="00913B4E">
          <w:rPr>
            <w:rFonts w:eastAsia="SimSun"/>
            <w:lang w:eastAsia="pt-BR"/>
          </w:rPr>
          <w:tab/>
        </w:r>
        <w:proofErr w:type="gramStart"/>
        <w:r w:rsidRPr="00913B4E">
          <w:rPr>
            <w:rFonts w:eastAsia="SimSun"/>
            <w:lang w:eastAsia="pt-BR"/>
          </w:rPr>
          <w:t>analysing</w:t>
        </w:r>
        <w:proofErr w:type="gramEnd"/>
        <w:r w:rsidRPr="00913B4E">
          <w:rPr>
            <w:rFonts w:eastAsia="SimSun"/>
            <w:lang w:eastAsia="pt-BR"/>
          </w:rPr>
          <w:t xml:space="preserve"> the impacts on increasing penetration of sound and public TV to people.</w:t>
        </w:r>
      </w:ins>
    </w:p>
    <w:p w:rsidRPr="00C31C7C" w:rsidR="004E4507" w:rsidP="001804D0" w:rsidRDefault="004E4507">
      <w:pPr>
        <w:pStyle w:val="enumlev1"/>
        <w:rPr>
          <w:rFonts w:eastAsia="SimSun"/>
          <w:lang w:eastAsia="pt-BR"/>
        </w:rPr>
      </w:pPr>
      <w:ins w:author="Author" w:id="134">
        <w:r w:rsidRPr="00913B4E">
          <w:rPr>
            <w:rFonts w:eastAsia="SimSun"/>
            <w:lang w:eastAsia="pt-BR"/>
          </w:rPr>
          <w:t>c)</w:t>
        </w:r>
        <w:r w:rsidRPr="00913B4E">
          <w:rPr>
            <w:rFonts w:eastAsia="SimSun"/>
            <w:lang w:eastAsia="pt-BR"/>
          </w:rPr>
          <w:tab/>
        </w:r>
        <w:proofErr w:type="gramStart"/>
        <w:r w:rsidRPr="00913B4E">
          <w:rPr>
            <w:rFonts w:eastAsia="SimSun"/>
            <w:lang w:eastAsia="pt-BR"/>
          </w:rPr>
          <w:t>analysing</w:t>
        </w:r>
        <w:proofErr w:type="gramEnd"/>
        <w:r w:rsidRPr="00913B4E">
          <w:rPr>
            <w:rFonts w:eastAsia="SimSun"/>
            <w:lang w:eastAsia="pt-BR"/>
          </w:rPr>
          <w:t xml:space="preserve"> the strategies on deploying new systems and technologies for the broadcasting service.</w:t>
        </w:r>
      </w:ins>
      <w:bookmarkEnd w:id="129"/>
    </w:p>
    <w:p w:rsidRPr="0014485C" w:rsidR="004E4507" w:rsidP="004E4507" w:rsidRDefault="004E4507">
      <w:pPr>
        <w:rPr>
          <w:rFonts w:eastAsia="Malgun Gothic"/>
        </w:rPr>
      </w:pPr>
      <w:del w:author="Author" w:id="135">
        <w:r w:rsidRPr="00C31C7C" w:rsidDel="00336FB9">
          <w:rPr>
            <w:rFonts w:eastAsia="Malgun Gothic"/>
          </w:rPr>
          <w:delText>2.4</w:delText>
        </w:r>
      </w:del>
      <w:ins w:author="Author" w:id="136">
        <w:r w:rsidRPr="00C31C7C">
          <w:rPr>
            <w:rFonts w:eastAsia="Malgun Gothic"/>
          </w:rPr>
          <w:t>2.5</w:t>
        </w:r>
      </w:ins>
      <w:r w:rsidRPr="0014485C">
        <w:rPr>
          <w:rFonts w:eastAsia="Malgun Gothic"/>
        </w:rPr>
        <w:tab/>
      </w:r>
      <w:r w:rsidRPr="002D492B">
        <w:rPr>
          <w:rFonts w:eastAsia="SimSun"/>
        </w:rPr>
        <w:t>The use of the digital dividend frequency bands resulting from the transition to terrestrial digital broadcasting, including technical, regulatory and economic aspects, such as:</w:t>
      </w:r>
    </w:p>
    <w:p w:rsidRPr="002D492B" w:rsidR="004E4507" w:rsidP="004E4507" w:rsidRDefault="004E4507">
      <w:pPr>
        <w:pStyle w:val="enumlev1"/>
      </w:pPr>
      <w:r w:rsidRPr="002D492B">
        <w:t>a)</w:t>
      </w:r>
      <w:r w:rsidRPr="002D492B">
        <w:tab/>
      </w:r>
      <w:proofErr w:type="gramStart"/>
      <w:r w:rsidRPr="002D492B">
        <w:t>status</w:t>
      </w:r>
      <w:proofErr w:type="gramEnd"/>
      <w:r w:rsidRPr="002D492B">
        <w:t xml:space="preserve"> of the use of the digital dividend frequency bands;</w:t>
      </w:r>
    </w:p>
    <w:p w:rsidRPr="002D492B" w:rsidR="004E4507" w:rsidP="004E4507" w:rsidRDefault="004E4507">
      <w:pPr>
        <w:pStyle w:val="enumlev1"/>
        <w:rPr>
          <w:highlight w:val="yellow"/>
        </w:rPr>
      </w:pPr>
      <w:r w:rsidRPr="002D492B">
        <w:t>b)</w:t>
      </w:r>
      <w:r w:rsidRPr="002D492B">
        <w:tab/>
        <w:t xml:space="preserve">standards/recommendations adopted or currently being studied by the other two ITU Sectors related to the topic; </w:t>
      </w:r>
    </w:p>
    <w:p w:rsidRPr="002D492B" w:rsidR="004E4507" w:rsidP="004E4507" w:rsidRDefault="004E4507">
      <w:pPr>
        <w:pStyle w:val="enumlev1"/>
      </w:pPr>
      <w:r w:rsidRPr="002D492B">
        <w:t>c)</w:t>
      </w:r>
      <w:r w:rsidRPr="002D492B">
        <w:tab/>
      </w:r>
      <w:proofErr w:type="gramStart"/>
      <w:r w:rsidRPr="002D492B">
        <w:t>sharing</w:t>
      </w:r>
      <w:proofErr w:type="gramEnd"/>
      <w:r w:rsidRPr="002D492B">
        <w:t xml:space="preserve"> of the digital dividend frequency band;</w:t>
      </w:r>
    </w:p>
    <w:p w:rsidRPr="002D492B" w:rsidR="004E4507" w:rsidP="004E4507" w:rsidRDefault="004E4507">
      <w:pPr>
        <w:pStyle w:val="enumlev1"/>
      </w:pPr>
      <w:r w:rsidRPr="002D492B">
        <w:t>d)</w:t>
      </w:r>
      <w:r w:rsidRPr="002D492B">
        <w:tab/>
      </w:r>
      <w:proofErr w:type="gramStart"/>
      <w:r w:rsidRPr="002D492B">
        <w:t>harmonization</w:t>
      </w:r>
      <w:proofErr w:type="gramEnd"/>
      <w:r w:rsidRPr="002D492B">
        <w:t xml:space="preserve"> and cooperation at regional level;</w:t>
      </w:r>
    </w:p>
    <w:p w:rsidRPr="00024C2C" w:rsidR="004E4507" w:rsidP="004E4507" w:rsidRDefault="004E4507">
      <w:pPr>
        <w:pStyle w:val="enumlev1"/>
      </w:pPr>
      <w:r w:rsidRPr="002D492B">
        <w:rPr>
          <w:rFonts w:eastAsia="SimSun"/>
        </w:rPr>
        <w:t>e)</w:t>
      </w:r>
      <w:r w:rsidRPr="002D492B">
        <w:rPr>
          <w:rFonts w:eastAsia="SimSun"/>
        </w:rPr>
        <w:tab/>
        <w:t>the role of the digital dividend in saving financing, cost savings on the transition to digital, and best experience and practice in this regard.</w:t>
      </w:r>
    </w:p>
    <w:p w:rsidRPr="002D492B" w:rsidR="004E4507" w:rsidP="004E4507" w:rsidRDefault="004E4507">
      <w:pPr>
        <w:pStyle w:val="Heading1"/>
      </w:pPr>
      <w:r w:rsidRPr="002D492B">
        <w:t>3</w:t>
      </w:r>
      <w:r w:rsidRPr="002D492B">
        <w:tab/>
        <w:t>Expected output</w:t>
      </w:r>
    </w:p>
    <w:p w:rsidRPr="002D492B" w:rsidR="004E4507" w:rsidP="004E4507" w:rsidRDefault="004E4507">
      <w:pPr>
        <w:pStyle w:val="enumlev1"/>
        <w:rPr>
          <w:rFonts w:eastAsia="SimSun"/>
          <w:lang w:eastAsia="pt-BR"/>
        </w:rPr>
      </w:pPr>
      <w:r w:rsidRPr="002D492B">
        <w:rPr>
          <w:rFonts w:eastAsia="SimSun"/>
          <w:lang w:eastAsia="pt-BR"/>
        </w:rPr>
        <w:t>a)</w:t>
      </w:r>
      <w:r w:rsidRPr="002D492B">
        <w:rPr>
          <w:rFonts w:eastAsia="SimSun"/>
          <w:lang w:eastAsia="pt-BR"/>
        </w:rPr>
        <w:tab/>
        <w:t xml:space="preserve">A report reflecting studies </w:t>
      </w:r>
      <w:r>
        <w:rPr>
          <w:rFonts w:eastAsia="SimSun"/>
          <w:lang w:eastAsia="pt-BR"/>
        </w:rPr>
        <w:t>outlined</w:t>
      </w:r>
      <w:r w:rsidRPr="002D492B">
        <w:rPr>
          <w:rFonts w:eastAsia="SimSun"/>
          <w:lang w:eastAsia="pt-BR"/>
        </w:rPr>
        <w:t xml:space="preserve"> in §§ </w:t>
      </w:r>
      <w:r w:rsidRPr="00C31C7C">
        <w:rPr>
          <w:rFonts w:eastAsia="SimSun"/>
          <w:lang w:eastAsia="pt-BR"/>
        </w:rPr>
        <w:t>2.1, 2.2, 2.3</w:t>
      </w:r>
      <w:del w:author="Author" w:id="137">
        <w:r w:rsidDel="00913B4E">
          <w:rPr>
            <w:rFonts w:eastAsia="SimSun"/>
            <w:lang w:eastAsia="pt-BR"/>
          </w:rPr>
          <w:delText xml:space="preserve"> and</w:delText>
        </w:r>
      </w:del>
      <w:ins w:author="Author" w:id="138">
        <w:r>
          <w:rPr>
            <w:rFonts w:eastAsia="SimSun"/>
            <w:lang w:eastAsia="pt-BR"/>
          </w:rPr>
          <w:t>,</w:t>
        </w:r>
      </w:ins>
      <w:r>
        <w:rPr>
          <w:rFonts w:eastAsia="SimSun"/>
          <w:lang w:eastAsia="pt-BR"/>
        </w:rPr>
        <w:t xml:space="preserve"> 2.4</w:t>
      </w:r>
      <w:ins w:author="Author" w:id="139">
        <w:r>
          <w:rPr>
            <w:rFonts w:eastAsia="SimSun"/>
            <w:lang w:eastAsia="pt-BR"/>
          </w:rPr>
          <w:t xml:space="preserve"> and 2.5</w:t>
        </w:r>
      </w:ins>
      <w:r w:rsidRPr="00C31C7C">
        <w:rPr>
          <w:rFonts w:eastAsia="SimSun"/>
          <w:lang w:eastAsia="pt-BR"/>
        </w:rPr>
        <w:t xml:space="preserve"> </w:t>
      </w:r>
      <w:r w:rsidRPr="002D492B">
        <w:rPr>
          <w:rFonts w:eastAsia="SimSun"/>
          <w:lang w:eastAsia="pt-BR"/>
        </w:rPr>
        <w:t>above.</w:t>
      </w:r>
    </w:p>
    <w:p w:rsidRPr="002D492B" w:rsidR="004E4507" w:rsidP="004E4507" w:rsidRDefault="004E4507">
      <w:pPr>
        <w:pStyle w:val="enumlev1"/>
        <w:rPr>
          <w:rFonts w:eastAsia="SimSun"/>
          <w:lang w:eastAsia="pt-BR"/>
        </w:rPr>
      </w:pPr>
      <w:r w:rsidRPr="002D492B">
        <w:rPr>
          <w:rFonts w:eastAsia="SimSun"/>
          <w:lang w:eastAsia="pt-BR"/>
        </w:rPr>
        <w:t>b)</w:t>
      </w:r>
      <w:r w:rsidRPr="002D492B">
        <w:rPr>
          <w:rFonts w:eastAsia="SimSun"/>
          <w:lang w:eastAsia="pt-BR"/>
        </w:rPr>
        <w:tab/>
        <w:t xml:space="preserve">Collection and periodic dissemination of relevant data emanating from the organizations and groups listed in </w:t>
      </w:r>
      <w:r>
        <w:rPr>
          <w:rFonts w:eastAsia="SimSun"/>
          <w:lang w:eastAsia="pt-BR"/>
        </w:rPr>
        <w:t>§</w:t>
      </w:r>
      <w:r w:rsidRPr="002D492B">
        <w:rPr>
          <w:rFonts w:eastAsia="SimSun"/>
          <w:lang w:eastAsia="pt-BR"/>
        </w:rPr>
        <w:t> 8 below. Periodic updates on studies taking place in the other ITU Sectors.</w:t>
      </w:r>
    </w:p>
    <w:p w:rsidRPr="002D492B" w:rsidR="004E4507" w:rsidP="004E4507" w:rsidRDefault="004E4507">
      <w:pPr>
        <w:pStyle w:val="enumlev1"/>
        <w:rPr>
          <w:rFonts w:eastAsia="SimSun"/>
          <w:lang w:eastAsia="pt-BR"/>
        </w:rPr>
      </w:pPr>
      <w:r w:rsidRPr="002D492B">
        <w:rPr>
          <w:rFonts w:eastAsia="SimSun"/>
          <w:lang w:eastAsia="pt-BR"/>
        </w:rPr>
        <w:t>c)</w:t>
      </w:r>
      <w:r w:rsidRPr="002D492B">
        <w:rPr>
          <w:rFonts w:eastAsia="SimSun"/>
          <w:lang w:eastAsia="pt-BR"/>
        </w:rPr>
        <w:tab/>
        <w:t>Comprehensive guidelines on transition from analogue to digital broadcasting, focusing especially on strategies to speed up the migration and analogue switch-off.</w:t>
      </w:r>
    </w:p>
    <w:p w:rsidRPr="008B7EC4" w:rsidR="004E4507" w:rsidP="004E4507" w:rsidRDefault="004E4507">
      <w:pPr>
        <w:spacing w:before="80"/>
        <w:ind w:left="794" w:hanging="794"/>
        <w:rPr>
          <w:ins w:author="Author" w:id="140"/>
          <w:rFonts w:eastAsia="SimSun"/>
          <w:lang w:eastAsia="pt-BR"/>
        </w:rPr>
      </w:pPr>
      <w:bookmarkStart w:name="_Hlk490065876" w:id="141"/>
      <w:ins w:author="Author" w:id="142">
        <w:r w:rsidRPr="008B7EC4">
          <w:rPr>
            <w:rFonts w:eastAsia="SimSun"/>
            <w:lang w:eastAsia="pt-BR"/>
          </w:rPr>
          <w:t>d)</w:t>
        </w:r>
        <w:r w:rsidRPr="008B7EC4">
          <w:rPr>
            <w:rFonts w:eastAsia="SimSun"/>
            <w:lang w:eastAsia="pt-BR"/>
          </w:rPr>
          <w:tab/>
          <w:t>Comprehensive guidelines for the deployment of emerging TV/video distribution platforms and new technologies, and provisioning of new applications.</w:t>
        </w:r>
      </w:ins>
    </w:p>
    <w:bookmarkEnd w:id="141"/>
    <w:p w:rsidRPr="002D492B" w:rsidR="004E4507" w:rsidP="004E4507" w:rsidRDefault="004E4507">
      <w:pPr>
        <w:pStyle w:val="enumlev1"/>
        <w:rPr>
          <w:rFonts w:eastAsia="SimSun"/>
          <w:lang w:eastAsia="pt-BR"/>
        </w:rPr>
      </w:pPr>
      <w:del w:author="Author" w:id="143">
        <w:r w:rsidRPr="00C31C7C" w:rsidDel="00336FB9">
          <w:rPr>
            <w:rFonts w:eastAsia="SimSun"/>
            <w:lang w:eastAsia="pt-BR"/>
          </w:rPr>
          <w:delText>d)</w:delText>
        </w:r>
      </w:del>
      <w:ins w:author="Author" w:id="144">
        <w:r w:rsidRPr="00C31C7C">
          <w:rPr>
            <w:rFonts w:eastAsia="SimSun"/>
            <w:lang w:eastAsia="pt-BR"/>
          </w:rPr>
          <w:t>e)</w:t>
        </w:r>
      </w:ins>
      <w:r w:rsidRPr="002D492B">
        <w:rPr>
          <w:rFonts w:eastAsia="SimSun"/>
          <w:lang w:eastAsia="pt-BR"/>
        </w:rPr>
        <w:tab/>
        <w:t>Best practices report on fostering public awareness regarding the transition from analogue to digital broadcasting.</w:t>
      </w:r>
    </w:p>
    <w:p w:rsidRPr="00024C2C" w:rsidR="004E4507" w:rsidP="004E4507" w:rsidRDefault="004E4507">
      <w:pPr>
        <w:pStyle w:val="enumlev1"/>
        <w:rPr>
          <w:rFonts w:eastAsia="SimSun"/>
        </w:rPr>
      </w:pPr>
      <w:del w:author="Author" w:id="145">
        <w:r w:rsidRPr="00C31C7C" w:rsidDel="00336FB9">
          <w:rPr>
            <w:rFonts w:eastAsia="SimSun"/>
            <w:lang w:eastAsia="pt-BR"/>
          </w:rPr>
          <w:delText>e)</w:delText>
        </w:r>
      </w:del>
      <w:ins w:author="Author" w:id="146">
        <w:r w:rsidRPr="00C31C7C">
          <w:rPr>
            <w:rFonts w:eastAsia="SimSun"/>
            <w:lang w:eastAsia="pt-BR"/>
          </w:rPr>
          <w:t>f)</w:t>
        </w:r>
      </w:ins>
      <w:r w:rsidRPr="002D492B">
        <w:rPr>
          <w:rFonts w:eastAsia="SimSun"/>
          <w:lang w:eastAsia="pt-BR"/>
        </w:rPr>
        <w:tab/>
        <w:t>Compendium of public policies on the digital terrestrial television transition</w:t>
      </w:r>
      <w:r>
        <w:rPr>
          <w:rFonts w:eastAsia="SimSun"/>
          <w:lang w:eastAsia="pt-BR"/>
        </w:rPr>
        <w:t>,</w:t>
      </w:r>
      <w:r w:rsidRPr="002D492B">
        <w:rPr>
          <w:rFonts w:eastAsia="SimSun"/>
          <w:lang w:eastAsia="pt-BR"/>
        </w:rPr>
        <w:t xml:space="preserve"> bring</w:t>
      </w:r>
      <w:r>
        <w:rPr>
          <w:rFonts w:eastAsia="SimSun"/>
          <w:lang w:eastAsia="pt-BR"/>
        </w:rPr>
        <w:t>ing</w:t>
      </w:r>
      <w:r w:rsidRPr="002D492B">
        <w:rPr>
          <w:rFonts w:eastAsia="SimSun"/>
          <w:lang w:eastAsia="pt-BR"/>
        </w:rPr>
        <w:t xml:space="preserve"> together the regulatory experiences of countries concerning strategies for spectrum re</w:t>
      </w:r>
      <w:r>
        <w:rPr>
          <w:rFonts w:eastAsia="SimSun"/>
          <w:lang w:eastAsia="pt-BR"/>
        </w:rPr>
        <w:t>-</w:t>
      </w:r>
      <w:r w:rsidRPr="002D492B">
        <w:rPr>
          <w:rFonts w:eastAsia="SimSun"/>
          <w:lang w:eastAsia="pt-BR"/>
        </w:rPr>
        <w:t>planning and planning and executing the analogue switch-off.</w:t>
      </w:r>
    </w:p>
    <w:p w:rsidRPr="002D492B" w:rsidR="004E4507" w:rsidP="004E4507" w:rsidRDefault="004E4507">
      <w:pPr>
        <w:pStyle w:val="Heading1"/>
      </w:pPr>
      <w:r w:rsidRPr="002D492B">
        <w:t>4</w:t>
      </w:r>
      <w:r w:rsidRPr="002D492B">
        <w:tab/>
        <w:t>Timing</w:t>
      </w:r>
    </w:p>
    <w:p w:rsidRPr="002D492B" w:rsidR="004E4507" w:rsidP="004E4507" w:rsidRDefault="004E4507">
      <w:r w:rsidRPr="002D492B">
        <w:t>A yearly progress report is expected at each study group meeting.</w:t>
      </w:r>
    </w:p>
    <w:p w:rsidRPr="00024C2C" w:rsidR="004E4507" w:rsidP="004E4507" w:rsidRDefault="004E4507">
      <w:pPr>
        <w:pStyle w:val="Heading1"/>
        <w:rPr>
          <w:rFonts w:eastAsia="SimSun"/>
        </w:rPr>
      </w:pPr>
      <w:r w:rsidRPr="00024C2C">
        <w:rPr>
          <w:rFonts w:eastAsia="SimSun"/>
        </w:rPr>
        <w:t>5</w:t>
      </w:r>
      <w:r w:rsidRPr="00024C2C">
        <w:rPr>
          <w:rFonts w:eastAsia="SimSun"/>
        </w:rPr>
        <w:tab/>
        <w:t>Proposers/sponsors</w:t>
      </w:r>
    </w:p>
    <w:p w:rsidRPr="002D492B" w:rsidR="004E4507" w:rsidP="004E4507" w:rsidRDefault="004E4507">
      <w:pPr>
        <w:rPr>
          <w:rFonts w:eastAsia="SimSun"/>
          <w:lang w:eastAsia="pt-BR"/>
        </w:rPr>
      </w:pPr>
      <w:r w:rsidRPr="002D492B">
        <w:rPr>
          <w:rFonts w:eastAsia="SimSun"/>
          <w:lang w:eastAsia="pt-BR"/>
        </w:rPr>
        <w:t>Brazil</w:t>
      </w:r>
      <w:r>
        <w:rPr>
          <w:rFonts w:eastAsia="SimSun"/>
          <w:lang w:eastAsia="pt-BR"/>
        </w:rPr>
        <w:t xml:space="preserve">; </w:t>
      </w:r>
      <w:r w:rsidRPr="002D492B">
        <w:rPr>
          <w:rFonts w:eastAsia="SimSun"/>
          <w:lang w:eastAsia="pt-BR"/>
        </w:rPr>
        <w:t>Arab States.</w:t>
      </w:r>
    </w:p>
    <w:p w:rsidRPr="002D492B" w:rsidR="004E4507" w:rsidP="004E4507" w:rsidRDefault="004E4507">
      <w:pPr>
        <w:pStyle w:val="Heading1"/>
      </w:pPr>
      <w:r w:rsidRPr="002D492B">
        <w:t>6</w:t>
      </w:r>
      <w:r w:rsidRPr="002D492B">
        <w:tab/>
        <w:t xml:space="preserve">Sources of input </w:t>
      </w:r>
    </w:p>
    <w:p w:rsidRPr="002D492B" w:rsidR="004E4507" w:rsidP="004E4507" w:rsidRDefault="004E4507">
      <w:pPr>
        <w:pStyle w:val="enumlev1"/>
        <w:rPr>
          <w:rFonts w:eastAsia="SimSun"/>
          <w:lang w:eastAsia="pt-BR"/>
        </w:rPr>
      </w:pPr>
      <w:r w:rsidRPr="002D492B">
        <w:rPr>
          <w:rFonts w:eastAsia="SimSun"/>
          <w:lang w:eastAsia="pt-BR"/>
        </w:rPr>
        <w:t>1)</w:t>
      </w:r>
      <w:r w:rsidRPr="002D492B">
        <w:rPr>
          <w:rFonts w:eastAsia="SimSun"/>
          <w:lang w:eastAsia="pt-BR"/>
        </w:rPr>
        <w:tab/>
        <w:t>Collection of related contributions and data from Member States and ITU</w:t>
      </w:r>
      <w:r w:rsidRPr="002D492B">
        <w:rPr>
          <w:rFonts w:eastAsia="SimSun"/>
          <w:lang w:eastAsia="pt-BR"/>
        </w:rPr>
        <w:noBreakHyphen/>
        <w:t xml:space="preserve">D Sector Members, and those organizations and groups listed in </w:t>
      </w:r>
      <w:r>
        <w:rPr>
          <w:rFonts w:eastAsia="SimSun"/>
          <w:lang w:eastAsia="pt-BR"/>
        </w:rPr>
        <w:t>§</w:t>
      </w:r>
      <w:r w:rsidRPr="002D492B">
        <w:rPr>
          <w:rFonts w:eastAsia="SimSun"/>
          <w:lang w:eastAsia="pt-BR"/>
        </w:rPr>
        <w:t xml:space="preserve"> 9 below. </w:t>
      </w:r>
    </w:p>
    <w:p w:rsidRPr="002D492B" w:rsidR="004E4507" w:rsidP="004E4507" w:rsidRDefault="004E4507">
      <w:pPr>
        <w:pStyle w:val="enumlev1"/>
        <w:rPr>
          <w:rFonts w:eastAsia="SimSun"/>
          <w:lang w:eastAsia="pt-BR"/>
        </w:rPr>
      </w:pPr>
      <w:r w:rsidRPr="002D492B">
        <w:rPr>
          <w:rFonts w:eastAsia="SimSun"/>
          <w:lang w:eastAsia="pt-BR"/>
        </w:rPr>
        <w:t>2)</w:t>
      </w:r>
      <w:r w:rsidRPr="002D492B">
        <w:rPr>
          <w:rFonts w:eastAsia="SimSun"/>
          <w:lang w:eastAsia="pt-BR"/>
        </w:rPr>
        <w:tab/>
        <w:t>Updates and outputs of ITU</w:t>
      </w:r>
      <w:r w:rsidRPr="002D492B">
        <w:rPr>
          <w:rFonts w:eastAsia="SimSun"/>
          <w:lang w:eastAsia="pt-BR"/>
        </w:rPr>
        <w:noBreakHyphen/>
        <w:t>R and ITU</w:t>
      </w:r>
      <w:r w:rsidRPr="002D492B">
        <w:rPr>
          <w:rFonts w:eastAsia="SimSun"/>
          <w:lang w:eastAsia="pt-BR"/>
        </w:rPr>
        <w:noBreakHyphen/>
        <w:t>T study groups</w:t>
      </w:r>
      <w:r>
        <w:rPr>
          <w:rFonts w:eastAsia="SimSun"/>
          <w:lang w:eastAsia="pt-BR"/>
        </w:rPr>
        <w:t>;</w:t>
      </w:r>
      <w:r w:rsidRPr="002D492B">
        <w:rPr>
          <w:rFonts w:eastAsia="SimSun"/>
          <w:lang w:eastAsia="pt-BR"/>
        </w:rPr>
        <w:t xml:space="preserve"> relevant recommendations and reports related to digital terrestrial sound and television broadcasting below 1 GHz.</w:t>
      </w:r>
      <w:r w:rsidRPr="008B22F8">
        <w:rPr>
          <w:rFonts w:eastAsia="SimSun"/>
          <w:lang w:eastAsia="pt-BR"/>
        </w:rPr>
        <w:t xml:space="preserve"> </w:t>
      </w:r>
    </w:p>
    <w:p w:rsidRPr="002D492B" w:rsidR="004E4507" w:rsidP="004E4507" w:rsidRDefault="004E4507">
      <w:pPr>
        <w:pStyle w:val="enumlev1"/>
        <w:rPr>
          <w:rFonts w:eastAsia="SimSun"/>
          <w:lang w:eastAsia="pt-BR"/>
        </w:rPr>
      </w:pPr>
      <w:r w:rsidRPr="002D492B">
        <w:rPr>
          <w:rFonts w:eastAsia="SimSun"/>
          <w:lang w:eastAsia="pt-BR"/>
        </w:rPr>
        <w:t>3)</w:t>
      </w:r>
      <w:r w:rsidRPr="002D492B">
        <w:rPr>
          <w:rFonts w:eastAsia="SimSun"/>
          <w:lang w:eastAsia="pt-BR"/>
        </w:rPr>
        <w:tab/>
        <w:t>Examination of the impact on developing countries of transition to digital sound and television broadcasting, re</w:t>
      </w:r>
      <w:r>
        <w:rPr>
          <w:rFonts w:eastAsia="SimSun"/>
          <w:lang w:eastAsia="pt-BR"/>
        </w:rPr>
        <w:t>-</w:t>
      </w:r>
      <w:r w:rsidRPr="002D492B">
        <w:rPr>
          <w:rFonts w:eastAsia="SimSun"/>
          <w:lang w:eastAsia="pt-BR"/>
        </w:rPr>
        <w:t>planning, convergence and interactivity.</w:t>
      </w:r>
    </w:p>
    <w:p w:rsidRPr="002D492B" w:rsidR="004E4507" w:rsidP="004E4507" w:rsidRDefault="004E4507">
      <w:pPr>
        <w:pStyle w:val="enumlev1"/>
        <w:rPr>
          <w:rFonts w:eastAsia="SimSun"/>
          <w:lang w:eastAsia="pt-BR"/>
        </w:rPr>
      </w:pPr>
      <w:r>
        <w:rPr>
          <w:rFonts w:eastAsia="SimSun"/>
          <w:lang w:eastAsia="pt-BR"/>
        </w:rPr>
        <w:t>4)</w:t>
      </w:r>
      <w:r w:rsidRPr="002D492B">
        <w:rPr>
          <w:rFonts w:eastAsia="SimSun"/>
          <w:lang w:eastAsia="pt-BR"/>
        </w:rPr>
        <w:tab/>
        <w:t xml:space="preserve">Outputs of </w:t>
      </w:r>
      <w:r>
        <w:rPr>
          <w:rFonts w:eastAsia="SimSun"/>
          <w:lang w:eastAsia="pt-BR"/>
        </w:rPr>
        <w:t xml:space="preserve">WTDC </w:t>
      </w:r>
      <w:r w:rsidRPr="002D492B">
        <w:rPr>
          <w:rFonts w:eastAsia="SimSun"/>
          <w:lang w:eastAsia="pt-BR"/>
        </w:rPr>
        <w:t>Resolution 9 (Rev. Dubai, 2014), including relevant recommendations, guidelines and reports.</w:t>
      </w:r>
    </w:p>
    <w:p w:rsidRPr="002D492B" w:rsidR="004E4507" w:rsidP="004E4507" w:rsidRDefault="004E4507">
      <w:pPr>
        <w:pStyle w:val="Heading1"/>
      </w:pPr>
      <w:r w:rsidRPr="002D492B">
        <w:t>7</w:t>
      </w:r>
      <w:r w:rsidRPr="002D492B">
        <w:tab/>
        <w:t>Target audience</w:t>
      </w:r>
    </w:p>
    <w:tbl>
      <w:tblPr>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3699"/>
        <w:gridCol w:w="2970"/>
        <w:gridCol w:w="2970"/>
      </w:tblGrid>
      <w:tr w:rsidRPr="002D492B" w:rsidR="004E4507" w:rsidTr="007D7FEC">
        <w:trPr>
          <w:cantSplit/>
          <w:trHeight w:val="340"/>
          <w:tblHeader/>
          <w:jc w:val="center"/>
        </w:trPr>
        <w:tc>
          <w:tcPr>
            <w:tcW w:w="3699" w:type="dxa"/>
            <w:tcBorders>
              <w:top w:val="single" w:color="auto" w:sz="4" w:space="0"/>
              <w:left w:val="single" w:color="auto" w:sz="4" w:space="0"/>
              <w:bottom w:val="single" w:color="auto" w:sz="4" w:space="0"/>
              <w:right w:val="single" w:color="auto" w:sz="4" w:space="0"/>
            </w:tcBorders>
          </w:tcPr>
          <w:p w:rsidRPr="00C23C9F" w:rsidR="004E4507" w:rsidP="007D7FEC" w:rsidRDefault="004E4507">
            <w:pPr>
              <w:pStyle w:val="Tablehead"/>
            </w:pPr>
            <w:r w:rsidRPr="00C23C9F">
              <w:t>Target audience</w:t>
            </w:r>
          </w:p>
        </w:tc>
        <w:tc>
          <w:tcPr>
            <w:tcW w:w="2970" w:type="dxa"/>
            <w:tcBorders>
              <w:top w:val="single" w:color="auto" w:sz="4" w:space="0"/>
              <w:left w:val="single" w:color="auto" w:sz="4" w:space="0"/>
              <w:bottom w:val="single" w:color="auto" w:sz="4" w:space="0"/>
              <w:right w:val="single" w:color="auto" w:sz="4" w:space="0"/>
            </w:tcBorders>
            <w:hideMark/>
          </w:tcPr>
          <w:p w:rsidRPr="00C23C9F" w:rsidR="004E4507" w:rsidP="007D7FEC" w:rsidRDefault="004E4507">
            <w:pPr>
              <w:pStyle w:val="Tablehead"/>
            </w:pPr>
            <w:r w:rsidRPr="00C23C9F">
              <w:t>Developed countries</w:t>
            </w:r>
          </w:p>
        </w:tc>
        <w:tc>
          <w:tcPr>
            <w:tcW w:w="2970" w:type="dxa"/>
            <w:tcBorders>
              <w:top w:val="single" w:color="auto" w:sz="4" w:space="0"/>
              <w:left w:val="single" w:color="auto" w:sz="4" w:space="0"/>
              <w:bottom w:val="single" w:color="auto" w:sz="4" w:space="0"/>
              <w:right w:val="single" w:color="auto" w:sz="4" w:space="0"/>
            </w:tcBorders>
            <w:hideMark/>
          </w:tcPr>
          <w:p w:rsidRPr="00C23C9F" w:rsidR="004E4507" w:rsidP="007D7FEC" w:rsidRDefault="004E4507">
            <w:pPr>
              <w:pStyle w:val="Tablehead"/>
              <w:rPr>
                <w:bCs/>
              </w:rPr>
            </w:pPr>
            <w:r w:rsidRPr="000222D0">
              <w:t>Developing countries</w:t>
            </w:r>
            <w:r w:rsidRPr="00024C2C">
              <w:rPr>
                <w:rStyle w:val="FootnoteReference"/>
              </w:rPr>
              <w:footnoteReference w:customMarkFollows="1" w:id="4"/>
              <w:t>1</w:t>
            </w:r>
          </w:p>
        </w:tc>
      </w:tr>
      <w:tr w:rsidRPr="002D492B" w:rsidR="004E4507" w:rsidTr="007D7FEC">
        <w:trPr>
          <w:cantSplit/>
          <w:trHeight w:val="340"/>
          <w:tblHeader/>
          <w:jc w:val="center"/>
        </w:trPr>
        <w:tc>
          <w:tcPr>
            <w:tcW w:w="3699" w:type="dxa"/>
            <w:tcBorders>
              <w:top w:val="single" w:color="auto" w:sz="4" w:space="0"/>
              <w:left w:val="single" w:color="auto" w:sz="4" w:space="0"/>
              <w:bottom w:val="single" w:color="auto" w:sz="4" w:space="0"/>
              <w:right w:val="single" w:color="auto" w:sz="4" w:space="0"/>
            </w:tcBorders>
            <w:hideMark/>
          </w:tcPr>
          <w:p w:rsidRPr="002D492B" w:rsidR="004E4507" w:rsidP="007D7FEC" w:rsidRDefault="004E4507">
            <w:pPr>
              <w:pStyle w:val="Tabletext"/>
              <w:keepNext/>
            </w:pPr>
            <w:r w:rsidRPr="002D492B">
              <w:t>Telecom policy-makers</w:t>
            </w:r>
          </w:p>
        </w:tc>
        <w:tc>
          <w:tcPr>
            <w:tcW w:w="2970" w:type="dxa"/>
            <w:tcBorders>
              <w:top w:val="single" w:color="auto" w:sz="4" w:space="0"/>
              <w:left w:val="single" w:color="auto" w:sz="4" w:space="0"/>
              <w:bottom w:val="single" w:color="auto" w:sz="4" w:space="0"/>
              <w:right w:val="single" w:color="auto" w:sz="4" w:space="0"/>
            </w:tcBorders>
            <w:hideMark/>
          </w:tcPr>
          <w:p w:rsidRPr="002D492B" w:rsidR="004E4507" w:rsidP="007D7FEC" w:rsidRDefault="004E4507">
            <w:pPr>
              <w:pStyle w:val="Tabletext"/>
              <w:keepNext/>
              <w:jc w:val="center"/>
            </w:pPr>
            <w:r w:rsidRPr="002D492B">
              <w:t>Yes</w:t>
            </w:r>
          </w:p>
        </w:tc>
        <w:tc>
          <w:tcPr>
            <w:tcW w:w="2970" w:type="dxa"/>
            <w:tcBorders>
              <w:top w:val="single" w:color="auto" w:sz="4" w:space="0"/>
              <w:left w:val="single" w:color="auto" w:sz="4" w:space="0"/>
              <w:bottom w:val="single" w:color="auto" w:sz="4" w:space="0"/>
              <w:right w:val="single" w:color="auto" w:sz="4" w:space="0"/>
            </w:tcBorders>
            <w:hideMark/>
          </w:tcPr>
          <w:p w:rsidRPr="002D492B" w:rsidR="004E4507" w:rsidP="007D7FEC" w:rsidRDefault="004E4507">
            <w:pPr>
              <w:pStyle w:val="Tabletext"/>
              <w:keepNext/>
              <w:jc w:val="center"/>
            </w:pPr>
            <w:r w:rsidRPr="002D492B">
              <w:t>Yes</w:t>
            </w:r>
          </w:p>
        </w:tc>
      </w:tr>
      <w:tr w:rsidRPr="002D492B" w:rsidR="004E4507" w:rsidTr="007D7FEC">
        <w:trPr>
          <w:cantSplit/>
          <w:trHeight w:val="340"/>
          <w:tblHeader/>
          <w:jc w:val="center"/>
        </w:trPr>
        <w:tc>
          <w:tcPr>
            <w:tcW w:w="3699" w:type="dxa"/>
            <w:tcBorders>
              <w:top w:val="single" w:color="auto" w:sz="4" w:space="0"/>
              <w:left w:val="single" w:color="auto" w:sz="4" w:space="0"/>
              <w:bottom w:val="single" w:color="auto" w:sz="4" w:space="0"/>
              <w:right w:val="single" w:color="auto" w:sz="4" w:space="0"/>
            </w:tcBorders>
            <w:hideMark/>
          </w:tcPr>
          <w:p w:rsidRPr="002D492B" w:rsidR="004E4507" w:rsidP="007D7FEC" w:rsidRDefault="004E4507">
            <w:pPr>
              <w:pStyle w:val="Tabletext"/>
              <w:keepNext/>
            </w:pPr>
            <w:r w:rsidRPr="002D492B">
              <w:t>Telecom regulators</w:t>
            </w:r>
          </w:p>
        </w:tc>
        <w:tc>
          <w:tcPr>
            <w:tcW w:w="2970" w:type="dxa"/>
            <w:tcBorders>
              <w:top w:val="single" w:color="auto" w:sz="4" w:space="0"/>
              <w:left w:val="single" w:color="auto" w:sz="4" w:space="0"/>
              <w:bottom w:val="single" w:color="auto" w:sz="4" w:space="0"/>
              <w:right w:val="single" w:color="auto" w:sz="4" w:space="0"/>
            </w:tcBorders>
            <w:hideMark/>
          </w:tcPr>
          <w:p w:rsidRPr="002D492B" w:rsidR="004E4507" w:rsidP="007D7FEC" w:rsidRDefault="004E4507">
            <w:pPr>
              <w:pStyle w:val="Tabletext"/>
              <w:keepNext/>
              <w:jc w:val="center"/>
            </w:pPr>
            <w:r w:rsidRPr="002D492B">
              <w:t>Yes</w:t>
            </w:r>
          </w:p>
        </w:tc>
        <w:tc>
          <w:tcPr>
            <w:tcW w:w="2970" w:type="dxa"/>
            <w:tcBorders>
              <w:top w:val="single" w:color="auto" w:sz="4" w:space="0"/>
              <w:left w:val="single" w:color="auto" w:sz="4" w:space="0"/>
              <w:bottom w:val="single" w:color="auto" w:sz="4" w:space="0"/>
              <w:right w:val="single" w:color="auto" w:sz="4" w:space="0"/>
            </w:tcBorders>
            <w:hideMark/>
          </w:tcPr>
          <w:p w:rsidRPr="002D492B" w:rsidR="004E4507" w:rsidP="007D7FEC" w:rsidRDefault="004E4507">
            <w:pPr>
              <w:pStyle w:val="Tabletext"/>
              <w:keepNext/>
              <w:jc w:val="center"/>
            </w:pPr>
            <w:r w:rsidRPr="002D492B">
              <w:t>Yes</w:t>
            </w:r>
          </w:p>
        </w:tc>
      </w:tr>
      <w:tr w:rsidRPr="002D492B" w:rsidR="004E4507" w:rsidTr="007D7FEC">
        <w:trPr>
          <w:cantSplit/>
          <w:trHeight w:val="340"/>
          <w:tblHeader/>
          <w:jc w:val="center"/>
        </w:trPr>
        <w:tc>
          <w:tcPr>
            <w:tcW w:w="3699" w:type="dxa"/>
            <w:tcBorders>
              <w:top w:val="single" w:color="auto" w:sz="4" w:space="0"/>
              <w:left w:val="single" w:color="auto" w:sz="4" w:space="0"/>
              <w:bottom w:val="single" w:color="auto" w:sz="4" w:space="0"/>
              <w:right w:val="single" w:color="auto" w:sz="4" w:space="0"/>
            </w:tcBorders>
            <w:hideMark/>
          </w:tcPr>
          <w:p w:rsidRPr="002D492B" w:rsidR="004E4507" w:rsidP="007D7FEC" w:rsidRDefault="004E4507">
            <w:pPr>
              <w:pStyle w:val="Tabletext"/>
              <w:keepNext/>
            </w:pPr>
            <w:r w:rsidRPr="002D492B">
              <w:t>Service providers/operators</w:t>
            </w:r>
          </w:p>
        </w:tc>
        <w:tc>
          <w:tcPr>
            <w:tcW w:w="2970" w:type="dxa"/>
            <w:tcBorders>
              <w:top w:val="single" w:color="auto" w:sz="4" w:space="0"/>
              <w:left w:val="single" w:color="auto" w:sz="4" w:space="0"/>
              <w:bottom w:val="single" w:color="auto" w:sz="4" w:space="0"/>
              <w:right w:val="single" w:color="auto" w:sz="4" w:space="0"/>
            </w:tcBorders>
            <w:hideMark/>
          </w:tcPr>
          <w:p w:rsidRPr="002D492B" w:rsidR="004E4507" w:rsidP="007D7FEC" w:rsidRDefault="004E4507">
            <w:pPr>
              <w:pStyle w:val="Tabletext"/>
              <w:keepNext/>
              <w:jc w:val="center"/>
            </w:pPr>
            <w:r w:rsidRPr="002D492B">
              <w:t>Yes</w:t>
            </w:r>
          </w:p>
        </w:tc>
        <w:tc>
          <w:tcPr>
            <w:tcW w:w="2970" w:type="dxa"/>
            <w:tcBorders>
              <w:top w:val="single" w:color="auto" w:sz="4" w:space="0"/>
              <w:left w:val="single" w:color="auto" w:sz="4" w:space="0"/>
              <w:bottom w:val="single" w:color="auto" w:sz="4" w:space="0"/>
              <w:right w:val="single" w:color="auto" w:sz="4" w:space="0"/>
            </w:tcBorders>
            <w:hideMark/>
          </w:tcPr>
          <w:p w:rsidRPr="002D492B" w:rsidR="004E4507" w:rsidP="007D7FEC" w:rsidRDefault="004E4507">
            <w:pPr>
              <w:pStyle w:val="Tabletext"/>
              <w:keepNext/>
              <w:jc w:val="center"/>
            </w:pPr>
            <w:r w:rsidRPr="002D492B">
              <w:t>Yes</w:t>
            </w:r>
          </w:p>
        </w:tc>
      </w:tr>
      <w:tr w:rsidRPr="002D492B" w:rsidR="004E4507" w:rsidTr="007D7FEC">
        <w:trPr>
          <w:cantSplit/>
          <w:trHeight w:val="340"/>
          <w:tblHeader/>
          <w:jc w:val="center"/>
        </w:trPr>
        <w:tc>
          <w:tcPr>
            <w:tcW w:w="3699" w:type="dxa"/>
            <w:tcBorders>
              <w:top w:val="single" w:color="auto" w:sz="4" w:space="0"/>
              <w:left w:val="single" w:color="auto" w:sz="4" w:space="0"/>
              <w:bottom w:val="single" w:color="auto" w:sz="4" w:space="0"/>
              <w:right w:val="single" w:color="auto" w:sz="4" w:space="0"/>
            </w:tcBorders>
          </w:tcPr>
          <w:p w:rsidRPr="002D492B" w:rsidR="004E4507" w:rsidP="007D7FEC" w:rsidRDefault="004E4507">
            <w:pPr>
              <w:pStyle w:val="Tabletext"/>
              <w:keepNext/>
            </w:pPr>
            <w:r w:rsidRPr="002D492B">
              <w:rPr>
                <w:rFonts w:eastAsia="SimSun"/>
                <w:lang w:eastAsia="pt-BR"/>
              </w:rPr>
              <w:t>Broadcasting operators</w:t>
            </w:r>
          </w:p>
        </w:tc>
        <w:tc>
          <w:tcPr>
            <w:tcW w:w="2970" w:type="dxa"/>
            <w:tcBorders>
              <w:top w:val="single" w:color="auto" w:sz="4" w:space="0"/>
              <w:left w:val="single" w:color="auto" w:sz="4" w:space="0"/>
              <w:bottom w:val="single" w:color="auto" w:sz="4" w:space="0"/>
              <w:right w:val="single" w:color="auto" w:sz="4" w:space="0"/>
            </w:tcBorders>
          </w:tcPr>
          <w:p w:rsidRPr="002D492B" w:rsidR="004E4507" w:rsidP="007D7FEC" w:rsidRDefault="004E4507">
            <w:pPr>
              <w:pStyle w:val="Tabletext"/>
              <w:keepNext/>
              <w:jc w:val="center"/>
            </w:pPr>
            <w:r w:rsidRPr="002D492B">
              <w:t>Yes</w:t>
            </w:r>
          </w:p>
        </w:tc>
        <w:tc>
          <w:tcPr>
            <w:tcW w:w="2970" w:type="dxa"/>
            <w:tcBorders>
              <w:top w:val="single" w:color="auto" w:sz="4" w:space="0"/>
              <w:left w:val="single" w:color="auto" w:sz="4" w:space="0"/>
              <w:bottom w:val="single" w:color="auto" w:sz="4" w:space="0"/>
              <w:right w:val="single" w:color="auto" w:sz="4" w:space="0"/>
            </w:tcBorders>
          </w:tcPr>
          <w:p w:rsidRPr="002D492B" w:rsidR="004E4507" w:rsidP="007D7FEC" w:rsidRDefault="004E4507">
            <w:pPr>
              <w:pStyle w:val="Tabletext"/>
              <w:keepNext/>
              <w:jc w:val="center"/>
            </w:pPr>
            <w:r w:rsidRPr="002D492B">
              <w:t>Yes</w:t>
            </w:r>
          </w:p>
        </w:tc>
      </w:tr>
      <w:tr w:rsidRPr="002D492B" w:rsidR="004E4507" w:rsidTr="007D7FEC">
        <w:trPr>
          <w:cantSplit/>
          <w:trHeight w:val="340"/>
          <w:tblHeader/>
          <w:jc w:val="center"/>
        </w:trPr>
        <w:tc>
          <w:tcPr>
            <w:tcW w:w="3699" w:type="dxa"/>
            <w:tcBorders>
              <w:top w:val="single" w:color="auto" w:sz="4" w:space="0"/>
              <w:left w:val="single" w:color="auto" w:sz="4" w:space="0"/>
              <w:bottom w:val="single" w:color="auto" w:sz="4" w:space="0"/>
              <w:right w:val="single" w:color="auto" w:sz="4" w:space="0"/>
            </w:tcBorders>
          </w:tcPr>
          <w:p w:rsidRPr="002D492B" w:rsidR="004E4507" w:rsidDel="00690FD2" w:rsidP="007D7FEC" w:rsidRDefault="004E4507">
            <w:pPr>
              <w:pStyle w:val="Tabletext"/>
              <w:rPr>
                <w:rFonts w:eastAsia="SimSun"/>
                <w:szCs w:val="24"/>
                <w:lang w:eastAsia="pt-BR"/>
              </w:rPr>
            </w:pPr>
            <w:r w:rsidRPr="002D492B">
              <w:rPr>
                <w:rFonts w:eastAsia="SimSun"/>
                <w:lang w:eastAsia="pt-BR"/>
              </w:rPr>
              <w:t>ITU</w:t>
            </w:r>
            <w:r w:rsidRPr="002D492B">
              <w:rPr>
                <w:rFonts w:eastAsia="SimSun"/>
                <w:lang w:eastAsia="pt-BR"/>
              </w:rPr>
              <w:noBreakHyphen/>
              <w:t>D programme</w:t>
            </w:r>
          </w:p>
        </w:tc>
        <w:tc>
          <w:tcPr>
            <w:tcW w:w="2970" w:type="dxa"/>
            <w:tcBorders>
              <w:top w:val="single" w:color="auto" w:sz="4" w:space="0"/>
              <w:left w:val="single" w:color="auto" w:sz="4" w:space="0"/>
              <w:bottom w:val="single" w:color="auto" w:sz="4" w:space="0"/>
              <w:right w:val="single" w:color="auto" w:sz="4" w:space="0"/>
            </w:tcBorders>
          </w:tcPr>
          <w:p w:rsidRPr="002D492B" w:rsidR="004E4507" w:rsidP="007D7FEC" w:rsidRDefault="004E4507">
            <w:pPr>
              <w:pStyle w:val="Tabletext"/>
              <w:jc w:val="center"/>
            </w:pPr>
            <w:r>
              <w:t>Yes</w:t>
            </w:r>
          </w:p>
        </w:tc>
        <w:tc>
          <w:tcPr>
            <w:tcW w:w="2970" w:type="dxa"/>
            <w:tcBorders>
              <w:top w:val="single" w:color="auto" w:sz="4" w:space="0"/>
              <w:left w:val="single" w:color="auto" w:sz="4" w:space="0"/>
              <w:bottom w:val="single" w:color="auto" w:sz="4" w:space="0"/>
              <w:right w:val="single" w:color="auto" w:sz="4" w:space="0"/>
            </w:tcBorders>
          </w:tcPr>
          <w:p w:rsidRPr="002D492B" w:rsidR="004E4507" w:rsidP="007D7FEC" w:rsidRDefault="004E4507">
            <w:pPr>
              <w:pStyle w:val="Tabletext"/>
              <w:jc w:val="center"/>
            </w:pPr>
            <w:r>
              <w:t>Yes</w:t>
            </w:r>
          </w:p>
        </w:tc>
      </w:tr>
    </w:tbl>
    <w:p w:rsidRPr="004E4507" w:rsidR="004E4507" w:rsidP="004E4507" w:rsidRDefault="004E4507">
      <w:pPr>
        <w:pStyle w:val="Headingb"/>
        <w:rPr>
          <w:lang w:val="en-GB"/>
        </w:rPr>
      </w:pPr>
      <w:r w:rsidRPr="004E4507">
        <w:rPr>
          <w:lang w:val="en-GB"/>
        </w:rPr>
        <w:t>a)</w:t>
      </w:r>
      <w:r w:rsidRPr="004E4507">
        <w:rPr>
          <w:lang w:val="en-GB"/>
        </w:rPr>
        <w:tab/>
        <w:t>Target audience – Who specifically will use the output</w:t>
      </w:r>
    </w:p>
    <w:p w:rsidRPr="009C7A71" w:rsidR="004E4507" w:rsidP="004E4507" w:rsidRDefault="004E4507">
      <w:r w:rsidRPr="002D492B">
        <w:rPr>
          <w:rFonts w:eastAsia="SimSun"/>
          <w:lang w:eastAsia="pt-BR"/>
        </w:rPr>
        <w:t>Beneficiaries of the output are expected to be middle and higher-level managers in broadcasters, telecommunication/ICT operators and regulators worldwide.</w:t>
      </w:r>
    </w:p>
    <w:p w:rsidRPr="004E4507" w:rsidR="004E4507" w:rsidP="004E4507" w:rsidRDefault="004E4507">
      <w:pPr>
        <w:pStyle w:val="Headingb"/>
        <w:rPr>
          <w:lang w:val="en-GB"/>
        </w:rPr>
      </w:pPr>
      <w:r w:rsidRPr="004E4507">
        <w:rPr>
          <w:lang w:val="en-GB"/>
        </w:rPr>
        <w:t>b)</w:t>
      </w:r>
      <w:r w:rsidRPr="004E4507">
        <w:rPr>
          <w:lang w:val="en-GB"/>
        </w:rPr>
        <w:tab/>
        <w:t>Proposed methods for implementation of the results</w:t>
      </w:r>
    </w:p>
    <w:p w:rsidRPr="002D492B" w:rsidR="004E4507" w:rsidP="004E4507" w:rsidRDefault="004E4507">
      <w:pPr>
        <w:rPr>
          <w:rFonts w:eastAsia="SimSun"/>
          <w:lang w:eastAsia="pt-BR"/>
        </w:rPr>
      </w:pPr>
      <w:r w:rsidRPr="002D492B">
        <w:rPr>
          <w:rFonts w:eastAsia="SimSun"/>
          <w:lang w:eastAsia="pt-BR"/>
        </w:rPr>
        <w:t>Activities include conducting technical studies, observing best practices, and developing comprehensive reports serving the target audience</w:t>
      </w:r>
      <w:r>
        <w:rPr>
          <w:rFonts w:eastAsia="SimSun"/>
          <w:lang w:eastAsia="pt-BR"/>
        </w:rPr>
        <w:t>’s</w:t>
      </w:r>
      <w:r w:rsidRPr="002D492B">
        <w:rPr>
          <w:rFonts w:eastAsia="SimSun"/>
          <w:lang w:eastAsia="pt-BR"/>
        </w:rPr>
        <w:t xml:space="preserve"> interests. </w:t>
      </w:r>
    </w:p>
    <w:p w:rsidRPr="002D492B" w:rsidR="004E4507" w:rsidP="004E4507" w:rsidRDefault="004E4507">
      <w:pPr>
        <w:pStyle w:val="Heading1"/>
      </w:pPr>
      <w:r w:rsidRPr="002D492B">
        <w:t>8</w:t>
      </w:r>
      <w:r w:rsidRPr="002D492B">
        <w:tab/>
        <w:t>Proposed methods of handling the Question or issue</w:t>
      </w:r>
    </w:p>
    <w:p w:rsidRPr="004E4507" w:rsidR="004E4507" w:rsidP="004E4507" w:rsidRDefault="004E4507">
      <w:pPr>
        <w:pStyle w:val="Headingb"/>
        <w:rPr>
          <w:lang w:val="en-GB"/>
        </w:rPr>
      </w:pPr>
      <w:r w:rsidRPr="004E4507">
        <w:rPr>
          <w:lang w:val="en-GB"/>
        </w:rPr>
        <w:t>a)</w:t>
      </w:r>
      <w:r w:rsidRPr="004E4507">
        <w:rPr>
          <w:lang w:val="en-GB"/>
        </w:rPr>
        <w:tab/>
        <w:t>How?</w:t>
      </w:r>
    </w:p>
    <w:p w:rsidRPr="002D492B" w:rsidR="004E4507" w:rsidP="004E4507" w:rsidRDefault="004E4507">
      <w:pPr>
        <w:pStyle w:val="enumlev1"/>
        <w:tabs>
          <w:tab w:val="left" w:pos="7938"/>
        </w:tabs>
      </w:pPr>
      <w:r w:rsidRPr="002D492B">
        <w:t>1)</w:t>
      </w:r>
      <w:r w:rsidRPr="002D492B">
        <w:tab/>
        <w:t>Within a study group:</w:t>
      </w:r>
    </w:p>
    <w:p w:rsidRPr="002D492B" w:rsidR="004E4507" w:rsidP="004E4507" w:rsidRDefault="004E4507">
      <w:pPr>
        <w:pStyle w:val="enumlev2"/>
        <w:tabs>
          <w:tab w:val="left" w:pos="7938"/>
        </w:tabs>
      </w:pPr>
      <w:r w:rsidRPr="002D492B">
        <w:t>–</w:t>
      </w:r>
      <w:r w:rsidRPr="002D492B">
        <w:tab/>
        <w:t>Question (over a multi-year study period)</w:t>
      </w:r>
      <w:r w:rsidRPr="002D492B">
        <w:tab/>
      </w:r>
      <w:r w:rsidRPr="002D492B">
        <w:sym w:font="Wingdings 2" w:char="F052"/>
      </w:r>
    </w:p>
    <w:p w:rsidRPr="002D492B" w:rsidR="004E4507" w:rsidP="004E4507" w:rsidRDefault="004E4507">
      <w:pPr>
        <w:pStyle w:val="enumlev1"/>
        <w:tabs>
          <w:tab w:val="left" w:pos="7938"/>
        </w:tabs>
      </w:pPr>
      <w:r w:rsidRPr="002D492B">
        <w:t>2)</w:t>
      </w:r>
      <w:r w:rsidRPr="002D492B">
        <w:tab/>
        <w:t xml:space="preserve">Within regular BDT activity (indicate which programmes, activities, </w:t>
      </w:r>
      <w:r w:rsidRPr="002D492B">
        <w:br/>
        <w:t>projects, etc., will be involved in the work of the study Question):</w:t>
      </w:r>
    </w:p>
    <w:p w:rsidRPr="002D492B" w:rsidR="004E4507" w:rsidP="004E4507" w:rsidRDefault="004E4507">
      <w:pPr>
        <w:pStyle w:val="enumlev2"/>
        <w:tabs>
          <w:tab w:val="left" w:pos="7938"/>
        </w:tabs>
      </w:pPr>
      <w:r w:rsidRPr="002D492B">
        <w:t>–</w:t>
      </w:r>
      <w:r w:rsidRPr="002D492B">
        <w:tab/>
        <w:t>Programmes</w:t>
      </w:r>
      <w:r w:rsidRPr="002D492B">
        <w:tab/>
      </w:r>
      <w:r w:rsidRPr="002D492B">
        <w:sym w:font="Wingdings 2" w:char="F052"/>
      </w:r>
    </w:p>
    <w:p w:rsidRPr="002D492B" w:rsidR="004E4507" w:rsidP="004E4507" w:rsidRDefault="004E4507">
      <w:pPr>
        <w:pStyle w:val="enumlev2"/>
        <w:tabs>
          <w:tab w:val="left" w:pos="7938"/>
        </w:tabs>
      </w:pPr>
      <w:r w:rsidRPr="002D492B">
        <w:t>–</w:t>
      </w:r>
      <w:r w:rsidRPr="002D492B">
        <w:tab/>
        <w:t>Projects</w:t>
      </w:r>
      <w:r>
        <w:tab/>
      </w:r>
      <w:r w:rsidRPr="002D492B">
        <w:tab/>
      </w:r>
      <w:r w:rsidRPr="002D492B">
        <w:sym w:font="Wingdings 2" w:char="F052"/>
      </w:r>
    </w:p>
    <w:p w:rsidRPr="002D492B" w:rsidR="004E4507" w:rsidP="004E4507" w:rsidRDefault="004E4507">
      <w:pPr>
        <w:pStyle w:val="enumlev2"/>
        <w:tabs>
          <w:tab w:val="left" w:pos="7938"/>
        </w:tabs>
      </w:pPr>
      <w:r w:rsidRPr="002D492B">
        <w:t>–</w:t>
      </w:r>
      <w:r w:rsidRPr="002D492B">
        <w:tab/>
        <w:t>Expert consultants</w:t>
      </w:r>
      <w:r w:rsidRPr="002D492B">
        <w:tab/>
      </w:r>
      <w:r w:rsidRPr="002D492B">
        <w:sym w:font="Wingdings 2" w:char="F0A3"/>
      </w:r>
    </w:p>
    <w:p w:rsidRPr="002D492B" w:rsidR="004E4507" w:rsidP="004E4507" w:rsidRDefault="004E4507">
      <w:pPr>
        <w:pStyle w:val="enumlev2"/>
        <w:tabs>
          <w:tab w:val="left" w:pos="7938"/>
        </w:tabs>
      </w:pPr>
      <w:r w:rsidRPr="002D492B">
        <w:t>–</w:t>
      </w:r>
      <w:r w:rsidRPr="002D492B">
        <w:tab/>
        <w:t>Regional offices</w:t>
      </w:r>
      <w:r w:rsidRPr="002D492B">
        <w:tab/>
      </w:r>
      <w:r w:rsidRPr="002D492B">
        <w:sym w:font="Wingdings 2" w:char="F052"/>
      </w:r>
    </w:p>
    <w:p w:rsidRPr="002D492B" w:rsidR="004E4507" w:rsidP="004E4507" w:rsidRDefault="004E4507">
      <w:pPr>
        <w:pStyle w:val="enumlev1"/>
        <w:tabs>
          <w:tab w:val="left" w:pos="7938"/>
        </w:tabs>
      </w:pPr>
      <w:r w:rsidRPr="002D492B">
        <w:t>3)</w:t>
      </w:r>
      <w:r w:rsidRPr="002D492B">
        <w:tab/>
        <w:t xml:space="preserve">In other ways – describe (e.g. regional, within other organizations </w:t>
      </w:r>
      <w:r w:rsidRPr="002D492B">
        <w:br/>
        <w:t>with expertise, jointly with other organizations, etc.)</w:t>
      </w:r>
      <w:r w:rsidRPr="002D492B">
        <w:tab/>
      </w:r>
      <w:r w:rsidRPr="002D492B">
        <w:sym w:font="Wingdings 2" w:char="F0A3"/>
      </w:r>
    </w:p>
    <w:p w:rsidRPr="004E4507" w:rsidR="004E4507" w:rsidP="004E4507" w:rsidRDefault="004E4507">
      <w:pPr>
        <w:pStyle w:val="Headingb"/>
        <w:rPr>
          <w:lang w:val="en-GB"/>
        </w:rPr>
      </w:pPr>
      <w:r w:rsidRPr="004E4507">
        <w:rPr>
          <w:lang w:val="en-GB"/>
        </w:rPr>
        <w:t>b)</w:t>
      </w:r>
      <w:r w:rsidRPr="004E4507">
        <w:rPr>
          <w:lang w:val="en-GB"/>
        </w:rPr>
        <w:tab/>
        <w:t>Why?</w:t>
      </w:r>
    </w:p>
    <w:p w:rsidRPr="002D492B" w:rsidR="004E4507" w:rsidP="004E4507" w:rsidRDefault="004E4507">
      <w:r w:rsidRPr="002D492B">
        <w:t xml:space="preserve">To be defined in the </w:t>
      </w:r>
      <w:proofErr w:type="spellStart"/>
      <w:r w:rsidRPr="002D492B">
        <w:t>workplan</w:t>
      </w:r>
      <w:proofErr w:type="spellEnd"/>
      <w:r w:rsidRPr="002D492B">
        <w:t>.</w:t>
      </w:r>
    </w:p>
    <w:p w:rsidRPr="002D492B" w:rsidR="004E4507" w:rsidP="004E4507" w:rsidRDefault="004E4507">
      <w:pPr>
        <w:pStyle w:val="Heading1"/>
      </w:pPr>
      <w:r w:rsidRPr="002D492B">
        <w:t>9</w:t>
      </w:r>
      <w:r w:rsidRPr="002D492B">
        <w:tab/>
        <w:t>Coordination and collaboration</w:t>
      </w:r>
    </w:p>
    <w:p w:rsidRPr="0014485C" w:rsidR="004E4507" w:rsidP="004E4507" w:rsidRDefault="004E4507">
      <w:pPr>
        <w:rPr>
          <w:rFonts w:eastAsia="SimSun"/>
        </w:rPr>
      </w:pPr>
      <w:r w:rsidRPr="002D492B" w:rsidDel="00D71962">
        <w:rPr>
          <w:rFonts w:eastAsia="SimSun"/>
          <w:lang w:eastAsia="pt-BR"/>
        </w:rPr>
        <w:t xml:space="preserve">The </w:t>
      </w:r>
      <w:r w:rsidRPr="002D492B">
        <w:rPr>
          <w:rFonts w:eastAsia="SimSun"/>
          <w:lang w:eastAsia="pt-BR"/>
        </w:rPr>
        <w:t>ITU</w:t>
      </w:r>
      <w:r w:rsidRPr="002D492B">
        <w:rPr>
          <w:rFonts w:eastAsia="SimSun"/>
          <w:lang w:eastAsia="pt-BR"/>
        </w:rPr>
        <w:noBreakHyphen/>
      </w:r>
      <w:r w:rsidRPr="002D492B" w:rsidDel="00D71962">
        <w:rPr>
          <w:rFonts w:eastAsia="SimSun"/>
          <w:lang w:eastAsia="pt-BR"/>
        </w:rPr>
        <w:t xml:space="preserve">D study </w:t>
      </w:r>
      <w:r w:rsidRPr="002D492B">
        <w:rPr>
          <w:rFonts w:eastAsia="SimSun"/>
          <w:lang w:eastAsia="pt-BR"/>
        </w:rPr>
        <w:t>group </w:t>
      </w:r>
      <w:r w:rsidRPr="002D492B" w:rsidDel="00D71962">
        <w:rPr>
          <w:rFonts w:eastAsia="SimSun"/>
          <w:lang w:eastAsia="pt-BR"/>
        </w:rPr>
        <w:t>dealing with this Question should coordinate closely with</w:t>
      </w:r>
      <w:r w:rsidRPr="002D492B">
        <w:rPr>
          <w:rFonts w:eastAsia="SimSun"/>
          <w:lang w:eastAsia="pt-BR"/>
        </w:rPr>
        <w:t>:</w:t>
      </w:r>
    </w:p>
    <w:p w:rsidRPr="002D492B" w:rsidR="004E4507" w:rsidP="004E4507" w:rsidRDefault="004E4507">
      <w:pPr>
        <w:pStyle w:val="enumlev1"/>
        <w:rPr>
          <w:rFonts w:eastAsia="SimSun"/>
          <w:lang w:eastAsia="pt-BR"/>
        </w:rPr>
      </w:pPr>
      <w:r w:rsidRPr="002D492B">
        <w:rPr>
          <w:rFonts w:eastAsia="SimSun"/>
          <w:lang w:eastAsia="pt-BR"/>
        </w:rPr>
        <w:t>–</w:t>
      </w:r>
      <w:r w:rsidRPr="002D492B">
        <w:rPr>
          <w:rFonts w:eastAsia="SimSun"/>
          <w:lang w:eastAsia="pt-BR"/>
        </w:rPr>
        <w:tab/>
        <w:t>Other ITU</w:t>
      </w:r>
      <w:r w:rsidRPr="002D492B">
        <w:rPr>
          <w:rFonts w:eastAsia="SimSun"/>
          <w:lang w:eastAsia="pt-BR"/>
        </w:rPr>
        <w:noBreakHyphen/>
        <w:t>R and ITU</w:t>
      </w:r>
      <w:r w:rsidRPr="002D492B">
        <w:rPr>
          <w:rFonts w:eastAsia="SimSun"/>
          <w:lang w:eastAsia="pt-BR"/>
        </w:rPr>
        <w:noBreakHyphen/>
        <w:t>T study groups dealing with similar issues, and in particular other relevant ITU</w:t>
      </w:r>
      <w:r w:rsidRPr="002D492B">
        <w:rPr>
          <w:rFonts w:eastAsia="SimSun"/>
          <w:lang w:eastAsia="pt-BR"/>
        </w:rPr>
        <w:noBreakHyphen/>
        <w:t>D groups, for example the ITU</w:t>
      </w:r>
      <w:r w:rsidRPr="002D492B">
        <w:rPr>
          <w:rFonts w:eastAsia="SimSun"/>
          <w:lang w:eastAsia="pt-BR"/>
        </w:rPr>
        <w:noBreakHyphen/>
        <w:t>D Working Group on Gender Issues</w:t>
      </w:r>
    </w:p>
    <w:p w:rsidRPr="002D492B" w:rsidR="004E4507" w:rsidP="004E4507" w:rsidRDefault="004E4507">
      <w:pPr>
        <w:pStyle w:val="enumlev1"/>
        <w:rPr>
          <w:rFonts w:eastAsia="SimSun"/>
          <w:lang w:eastAsia="pt-BR"/>
        </w:rPr>
      </w:pPr>
      <w:r w:rsidRPr="002D492B">
        <w:rPr>
          <w:rFonts w:eastAsia="SimSun"/>
          <w:lang w:eastAsia="pt-BR"/>
        </w:rPr>
        <w:t>–</w:t>
      </w:r>
      <w:r w:rsidRPr="002D492B">
        <w:rPr>
          <w:rFonts w:eastAsia="SimSun"/>
          <w:lang w:eastAsia="pt-BR"/>
        </w:rPr>
        <w:tab/>
        <w:t>ITU</w:t>
      </w:r>
      <w:r w:rsidRPr="002D492B">
        <w:rPr>
          <w:rFonts w:eastAsia="SimSun"/>
          <w:lang w:eastAsia="pt-BR"/>
        </w:rPr>
        <w:noBreakHyphen/>
        <w:t>R Joint Task Group 4-5-6-7 and Study Group 1 Working Party 1B</w:t>
      </w:r>
    </w:p>
    <w:p w:rsidRPr="002D492B" w:rsidR="004E4507" w:rsidP="004E4507" w:rsidRDefault="004E4507">
      <w:pPr>
        <w:pStyle w:val="enumlev1"/>
        <w:rPr>
          <w:rFonts w:eastAsia="SimSun"/>
          <w:lang w:eastAsia="pt-BR"/>
        </w:rPr>
      </w:pPr>
      <w:r w:rsidRPr="002D492B">
        <w:rPr>
          <w:rFonts w:eastAsia="SimSun"/>
          <w:lang w:eastAsia="pt-BR"/>
        </w:rPr>
        <w:t>–</w:t>
      </w:r>
      <w:r w:rsidRPr="002D492B">
        <w:rPr>
          <w:rFonts w:eastAsia="SimSun"/>
          <w:lang w:eastAsia="pt-BR"/>
        </w:rPr>
        <w:tab/>
        <w:t xml:space="preserve">The Technical Committee of the Inter-Regional Broadcasting Union </w:t>
      </w:r>
    </w:p>
    <w:p w:rsidRPr="002D492B" w:rsidR="004E4507" w:rsidP="004E4507" w:rsidRDefault="004E4507">
      <w:pPr>
        <w:pStyle w:val="enumlev1"/>
        <w:rPr>
          <w:rFonts w:eastAsia="SimSun"/>
          <w:lang w:eastAsia="pt-BR"/>
        </w:rPr>
      </w:pPr>
      <w:r w:rsidRPr="002D492B">
        <w:rPr>
          <w:rFonts w:eastAsia="SimSun"/>
          <w:lang w:eastAsia="pt-BR"/>
        </w:rPr>
        <w:t>–</w:t>
      </w:r>
      <w:r w:rsidRPr="002D492B">
        <w:rPr>
          <w:rFonts w:eastAsia="SimSun"/>
          <w:lang w:eastAsia="pt-BR"/>
        </w:rPr>
        <w:tab/>
        <w:t>UNESCO and relevant international and regional broadcasting organizations, as appropriate</w:t>
      </w:r>
    </w:p>
    <w:p w:rsidRPr="00024C2C" w:rsidR="004E4507" w:rsidP="004E4507" w:rsidRDefault="004E4507">
      <w:pPr>
        <w:pStyle w:val="enumlev1"/>
      </w:pPr>
      <w:r w:rsidRPr="002D492B">
        <w:rPr>
          <w:rFonts w:eastAsia="SimSun"/>
          <w:lang w:eastAsia="pt-BR"/>
        </w:rPr>
        <w:t>–</w:t>
      </w:r>
      <w:r w:rsidRPr="002D492B">
        <w:rPr>
          <w:rFonts w:eastAsia="SimSun"/>
          <w:lang w:eastAsia="pt-BR"/>
        </w:rPr>
        <w:tab/>
        <w:t xml:space="preserve">The Director of the Telecommunication Development Bureau </w:t>
      </w:r>
      <w:r>
        <w:rPr>
          <w:rFonts w:eastAsia="SimSun"/>
          <w:lang w:eastAsia="pt-BR"/>
        </w:rPr>
        <w:t xml:space="preserve">(BDT) </w:t>
      </w:r>
      <w:r w:rsidRPr="002D492B">
        <w:rPr>
          <w:rFonts w:eastAsia="SimSun"/>
          <w:lang w:eastAsia="pt-BR"/>
        </w:rPr>
        <w:t xml:space="preserve">shall, through the appropriate BDT staff (e.g. regional directors, focal points) provide information to rapporteurs on all relevant ITU projects in different regions. This information should be provided to the meetings of the rapporteurs when </w:t>
      </w:r>
      <w:r>
        <w:rPr>
          <w:rFonts w:eastAsia="SimSun"/>
          <w:lang w:eastAsia="pt-BR"/>
        </w:rPr>
        <w:t xml:space="preserve">the </w:t>
      </w:r>
      <w:r w:rsidRPr="002D492B">
        <w:rPr>
          <w:rFonts w:eastAsia="SimSun"/>
          <w:lang w:eastAsia="pt-BR"/>
        </w:rPr>
        <w:t xml:space="preserve">work of the programmes and regional offices is in the planning stages and when it is completed. </w:t>
      </w:r>
    </w:p>
    <w:p w:rsidRPr="002D492B" w:rsidR="004E4507" w:rsidP="004E4507" w:rsidRDefault="004E4507">
      <w:pPr>
        <w:pStyle w:val="Heading1"/>
      </w:pPr>
      <w:r w:rsidRPr="002D492B">
        <w:t>10</w:t>
      </w:r>
      <w:r w:rsidRPr="002D492B">
        <w:tab/>
        <w:t>BDT programme link</w:t>
      </w:r>
    </w:p>
    <w:p w:rsidRPr="002D492B" w:rsidR="004E4507" w:rsidP="004E4507" w:rsidRDefault="004E4507">
      <w:r>
        <w:t>Outputs</w:t>
      </w:r>
      <w:r w:rsidRPr="002D492B">
        <w:t xml:space="preserve"> 1.2, 2.2 and 4.1</w:t>
      </w:r>
    </w:p>
    <w:p w:rsidRPr="002D492B" w:rsidR="004E4507" w:rsidP="004E4507" w:rsidRDefault="004E4507">
      <w:r w:rsidRPr="002D492B">
        <w:t>WTDC Resolutions 10</w:t>
      </w:r>
      <w:r>
        <w:t xml:space="preserve"> (Rev. Hyderabad, 2010) and </w:t>
      </w:r>
      <w:r w:rsidRPr="002D492B">
        <w:t>9, 17 and 33 (Rev. Dubai, 2014)</w:t>
      </w:r>
      <w:r w:rsidRPr="00FB38D8">
        <w:t xml:space="preserve"> </w:t>
      </w:r>
    </w:p>
    <w:p w:rsidRPr="002D492B" w:rsidR="004E4507" w:rsidP="004E4507" w:rsidRDefault="004E4507">
      <w:r w:rsidRPr="002D492B">
        <w:t>Links to BDT programmes aimed at fostering the development of telecommunication/ICT networks as well as relevant applications and services, including bridging the standardization gap.</w:t>
      </w:r>
    </w:p>
    <w:p w:rsidRPr="002D492B" w:rsidR="004E4507" w:rsidP="004E4507" w:rsidRDefault="004E4507">
      <w:pPr>
        <w:pStyle w:val="Heading1"/>
      </w:pPr>
      <w:r w:rsidRPr="002D492B">
        <w:t>11</w:t>
      </w:r>
      <w:r w:rsidRPr="002D492B">
        <w:tab/>
        <w:t>Other relevant information</w:t>
      </w:r>
    </w:p>
    <w:p w:rsidR="004E4507" w:rsidP="004E4507" w:rsidRDefault="004E4507">
      <w:pPr>
        <w:rPr>
          <w:rFonts w:eastAsia="SimSun"/>
          <w:lang w:eastAsia="pt-BR"/>
        </w:rPr>
      </w:pPr>
      <w:r w:rsidRPr="002D492B">
        <w:rPr>
          <w:rFonts w:eastAsia="SimSun"/>
          <w:lang w:eastAsia="pt-BR"/>
        </w:rPr>
        <w:t>As may become apparent within the life of the Question.</w:t>
      </w:r>
    </w:p>
    <w:sectPr>
      <w:pgSz w:w="11907" w:h="16834" w:orient="portrait" w:code="9"/>
      <w:pgMar w:top="1418" w:right="1134" w:bottom="1418" w:left="1134" w:header="720" w:footer="72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FEC" w:rsidRDefault="007D7FEC">
      <w:r>
        <w:separator/>
      </w:r>
    </w:p>
  </w:endnote>
  <w:endnote w:type="continuationSeparator" w:id="0">
    <w:p w:rsidR="007D7FEC" w:rsidRDefault="007D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FEC" w:rsidRDefault="007D7FEC">
      <w:r>
        <w:rPr>
          <w:b/>
        </w:rPr>
        <w:t>_______________</w:t>
      </w:r>
    </w:p>
  </w:footnote>
  <w:footnote w:type="continuationSeparator" w:id="0">
    <w:p w:rsidR="007D7FEC" w:rsidRDefault="007D7FEC">
      <w:r>
        <w:continuationSeparator/>
      </w:r>
    </w:p>
  </w:footnote>
  <w:footnote w:id="1">
    <w:p w:rsidR="007D7FEC" w:rsidRDefault="007D7FEC" w:rsidP="001B13D8">
      <w:pPr>
        <w:pStyle w:val="FootnoteText"/>
      </w:pPr>
      <w:r>
        <w:rPr>
          <w:rStyle w:val="FootnoteReference"/>
        </w:rPr>
        <w:t>1</w:t>
      </w:r>
      <w:r w:rsidRPr="00F4146F">
        <w:t xml:space="preserve"> </w:t>
      </w:r>
      <w:r>
        <w:tab/>
        <w:t xml:space="preserve">These include the least developed countries, </w:t>
      </w:r>
      <w:proofErr w:type="gramStart"/>
      <w:r>
        <w:t>small island</w:t>
      </w:r>
      <w:proofErr w:type="gramEnd"/>
      <w:r>
        <w:t xml:space="preserve"> developing states, landlocked developing countries and countries with economies in transition.</w:t>
      </w:r>
    </w:p>
  </w:footnote>
  <w:footnote w:id="2">
    <w:p w:rsidR="007D7FEC" w:rsidRPr="00594147" w:rsidRDefault="007D7FEC" w:rsidP="001B13D8">
      <w:pPr>
        <w:pStyle w:val="FootnoteText"/>
      </w:pPr>
      <w:r>
        <w:rPr>
          <w:rStyle w:val="FootnoteReference"/>
        </w:rPr>
        <w:t>1</w:t>
      </w:r>
      <w:r>
        <w:t xml:space="preserve"> </w:t>
      </w:r>
      <w:r>
        <w:tab/>
        <w:t>These</w:t>
      </w:r>
      <w:r>
        <w:rPr>
          <w:rFonts w:eastAsia="SimSun"/>
        </w:rPr>
        <w:t xml:space="preserve"> </w:t>
      </w:r>
      <w:r>
        <w:t xml:space="preserve">include the least developed countries, </w:t>
      </w:r>
      <w:proofErr w:type="gramStart"/>
      <w:r>
        <w:t>small island</w:t>
      </w:r>
      <w:proofErr w:type="gramEnd"/>
      <w:r>
        <w:t xml:space="preserve"> developing states, landlocked developing countries and countries with economies in transition.</w:t>
      </w:r>
    </w:p>
  </w:footnote>
  <w:footnote w:id="3">
    <w:p w:rsidR="007D7FEC" w:rsidRPr="00204CD8" w:rsidRDefault="007D7FEC" w:rsidP="00FD0DB6">
      <w:pPr>
        <w:pStyle w:val="FootnoteText"/>
        <w:rPr>
          <w:lang w:val="en-US"/>
        </w:rPr>
      </w:pPr>
      <w:r>
        <w:rPr>
          <w:rStyle w:val="FootnoteReference"/>
        </w:rPr>
        <w:t>1</w:t>
      </w:r>
      <w:r>
        <w:t xml:space="preserve"> </w:t>
      </w:r>
      <w:r>
        <w:rPr>
          <w:lang w:val="en-US"/>
        </w:rPr>
        <w:tab/>
      </w:r>
      <w:r w:rsidRPr="006B1DCE">
        <w:t>These</w:t>
      </w:r>
      <w:r w:rsidRPr="005E17FF">
        <w:rPr>
          <w:rFonts w:eastAsia="SimSun"/>
        </w:rPr>
        <w:t xml:space="preserve"> </w:t>
      </w:r>
      <w:r w:rsidRPr="006B1DCE">
        <w:t xml:space="preserve">include the least developed countries, </w:t>
      </w:r>
      <w:proofErr w:type="gramStart"/>
      <w:r w:rsidRPr="006B1DCE">
        <w:t>small island</w:t>
      </w:r>
      <w:proofErr w:type="gramEnd"/>
      <w:r w:rsidRPr="006B1DCE">
        <w:t xml:space="preserve"> developing states, landlocked developing countries and countries with economies in transition</w:t>
      </w:r>
      <w:r>
        <w:t>.</w:t>
      </w:r>
    </w:p>
  </w:footnote>
  <w:footnote w:id="4">
    <w:p w:rsidR="007D7FEC" w:rsidRPr="00204CD8" w:rsidRDefault="007D7FEC" w:rsidP="004E4507">
      <w:pPr>
        <w:pStyle w:val="FootnoteText"/>
        <w:rPr>
          <w:lang w:val="en-US"/>
        </w:rPr>
      </w:pPr>
      <w:r>
        <w:rPr>
          <w:rStyle w:val="FootnoteReference"/>
        </w:rPr>
        <w:t>1</w:t>
      </w:r>
      <w:r>
        <w:t xml:space="preserve"> </w:t>
      </w:r>
      <w:r>
        <w:rPr>
          <w:lang w:val="en-US"/>
        </w:rPr>
        <w:tab/>
      </w:r>
      <w:r w:rsidRPr="006B1DCE">
        <w:t>These</w:t>
      </w:r>
      <w:r w:rsidRPr="005E17FF">
        <w:rPr>
          <w:rFonts w:eastAsia="SimSun"/>
        </w:rPr>
        <w:t xml:space="preserve"> </w:t>
      </w:r>
      <w:r w:rsidRPr="006B1DCE">
        <w:t xml:space="preserve">include the least developed countries, </w:t>
      </w:r>
      <w:proofErr w:type="gramStart"/>
      <w:r w:rsidRPr="006B1DCE">
        <w:t>small island</w:t>
      </w:r>
      <w:proofErr w:type="gramEnd"/>
      <w:r w:rsidRPr="006B1DCE">
        <w:t xml:space="preserve"> developing states, landlocked developing countries and countries with economies in transition</w:t>
      </w:r>
      <w:r>
        <w:t>.</w:t>
      </w:r>
    </w:p>
  </w:footnote>
  <w:footnote w:id="5">
    <w:p w:rsidR="007D7FEC" w:rsidRPr="006770A9" w:rsidRDefault="007D7FEC" w:rsidP="00941D81">
      <w:pPr>
        <w:pStyle w:val="FootnoteText"/>
      </w:pPr>
      <w:r>
        <w:rPr>
          <w:rStyle w:val="FootnoteReference"/>
        </w:rPr>
        <w:t>1</w:t>
      </w:r>
      <w:r>
        <w:t xml:space="preserve"> </w:t>
      </w:r>
      <w:r>
        <w:tab/>
      </w:r>
      <w:r w:rsidRPr="006B1DCE">
        <w:t>These</w:t>
      </w:r>
      <w:r w:rsidRPr="005E17FF">
        <w:rPr>
          <w:rFonts w:eastAsia="SimSun"/>
        </w:rPr>
        <w:t xml:space="preserve"> </w:t>
      </w:r>
      <w:r w:rsidRPr="006B1DCE">
        <w:t>include the least developed countries, small island developing states, landlocked developing countries and countries with economies in transition</w:t>
      </w:r>
    </w:p>
  </w:footnote>
  <w:footnote w:id="6">
    <w:p w:rsidR="007D7FEC" w:rsidRPr="00BA1734" w:rsidRDefault="007D7FEC" w:rsidP="00941D81">
      <w:pPr>
        <w:pStyle w:val="FootnoteText"/>
      </w:pPr>
      <w:r>
        <w:rPr>
          <w:rStyle w:val="FootnoteReference"/>
        </w:rPr>
        <w:t>1</w:t>
      </w:r>
      <w:r>
        <w:t xml:space="preserve"> </w:t>
      </w:r>
      <w:r>
        <w:tab/>
      </w:r>
      <w:r w:rsidRPr="000C230A">
        <w:t xml:space="preserve">These include the least developed countries, </w:t>
      </w:r>
      <w:proofErr w:type="gramStart"/>
      <w:r w:rsidRPr="000C230A">
        <w:t>small island</w:t>
      </w:r>
      <w:proofErr w:type="gramEnd"/>
      <w:r w:rsidRPr="000C230A">
        <w:t xml:space="preserve"> developing states, landlocked developing countries and countries with economies in transition.</w:t>
      </w:r>
    </w:p>
  </w:footnote>
  <w:footnote w:id="7">
    <w:p w:rsidR="007D7FEC" w:rsidRPr="006770A9" w:rsidRDefault="007D7FEC" w:rsidP="00941D81">
      <w:pPr>
        <w:pStyle w:val="FootnoteText"/>
        <w:rPr>
          <w:lang w:val="en-US"/>
        </w:rPr>
      </w:pPr>
      <w:r>
        <w:rPr>
          <w:rStyle w:val="FootnoteReference"/>
        </w:rPr>
        <w:t>1</w:t>
      </w:r>
      <w:r>
        <w:t xml:space="preserve"> </w:t>
      </w:r>
      <w:r>
        <w:rPr>
          <w:lang w:val="en-US"/>
        </w:rPr>
        <w:tab/>
      </w:r>
      <w:r w:rsidRPr="006B1DCE">
        <w:t>These</w:t>
      </w:r>
      <w:r w:rsidRPr="005E17FF">
        <w:rPr>
          <w:rFonts w:eastAsia="SimSun"/>
        </w:rPr>
        <w:t xml:space="preserve"> </w:t>
      </w:r>
      <w:r w:rsidRPr="006B1DCE">
        <w:t xml:space="preserve">include the least developed countries, </w:t>
      </w:r>
      <w:proofErr w:type="gramStart"/>
      <w:r w:rsidRPr="006B1DCE">
        <w:t>small island</w:t>
      </w:r>
      <w:proofErr w:type="gramEnd"/>
      <w:r w:rsidRPr="006B1DCE">
        <w:t xml:space="preserve"> developing states, landlocked developing countries and countries with economies in transition</w:t>
      </w:r>
      <w:r>
        <w:t>.</w:t>
      </w:r>
    </w:p>
  </w:footnote>
  <w:footnote w:id="8">
    <w:p w:rsidR="007D7FEC" w:rsidRPr="006770A9" w:rsidRDefault="007D7FEC" w:rsidP="00E97761">
      <w:pPr>
        <w:pStyle w:val="FootnoteText"/>
        <w:rPr>
          <w:lang w:val="en-US"/>
        </w:rPr>
      </w:pPr>
      <w:r>
        <w:rPr>
          <w:rStyle w:val="FootnoteReference"/>
        </w:rPr>
        <w:t>1</w:t>
      </w:r>
      <w:r>
        <w:t xml:space="preserve"> </w:t>
      </w:r>
      <w:r>
        <w:rPr>
          <w:lang w:val="en-US"/>
        </w:rPr>
        <w:tab/>
      </w:r>
      <w:r w:rsidRPr="006B1DCE">
        <w:t>These</w:t>
      </w:r>
      <w:r w:rsidRPr="005E17FF">
        <w:rPr>
          <w:rFonts w:eastAsia="SimSun"/>
        </w:rPr>
        <w:t xml:space="preserve"> </w:t>
      </w:r>
      <w:r w:rsidRPr="006B1DCE">
        <w:t xml:space="preserve">include the least developed countries, </w:t>
      </w:r>
      <w:proofErr w:type="gramStart"/>
      <w:r w:rsidRPr="006B1DCE">
        <w:t>small island</w:t>
      </w:r>
      <w:proofErr w:type="gramEnd"/>
      <w:r w:rsidRPr="006B1DCE">
        <w:t xml:space="preserve"> developing states, landlocked developing countries and countries with economies in transition</w:t>
      </w:r>
      <w:r>
        <w:t>.</w:t>
      </w:r>
    </w:p>
  </w:footnote>
  <w:footnote w:id="9">
    <w:p w:rsidR="009616E5" w:rsidRPr="006770A9" w:rsidRDefault="009616E5" w:rsidP="009616E5">
      <w:pPr>
        <w:pStyle w:val="FootnoteText"/>
        <w:rPr>
          <w:lang w:val="en-US"/>
        </w:rPr>
      </w:pPr>
      <w:r>
        <w:rPr>
          <w:rStyle w:val="FootnoteReference"/>
        </w:rPr>
        <w:t>1</w:t>
      </w:r>
      <w:r>
        <w:t xml:space="preserve"> </w:t>
      </w:r>
      <w:r>
        <w:rPr>
          <w:lang w:val="en-US"/>
        </w:rPr>
        <w:tab/>
      </w:r>
      <w:r w:rsidRPr="006B1DCE">
        <w:t>These</w:t>
      </w:r>
      <w:r w:rsidRPr="005E17FF">
        <w:rPr>
          <w:rFonts w:eastAsia="SimSun"/>
        </w:rPr>
        <w:t xml:space="preserve"> </w:t>
      </w:r>
      <w:r w:rsidRPr="006B1DCE">
        <w:t xml:space="preserve">include the least developed countries, </w:t>
      </w:r>
      <w:proofErr w:type="gramStart"/>
      <w:r w:rsidRPr="006B1DCE">
        <w:t>small island</w:t>
      </w:r>
      <w:proofErr w:type="gramEnd"/>
      <w:r w:rsidRPr="006B1DCE">
        <w:t xml:space="preserve"> developing states, landlocked developing countries and countries with economies in transition</w:t>
      </w:r>
      <w:r>
        <w:t>.</w:t>
      </w:r>
    </w:p>
  </w:footnote>
  <w:footnote w:id="10">
    <w:p w:rsidR="006329B5" w:rsidRPr="00A82EF6" w:rsidRDefault="006329B5" w:rsidP="006329B5">
      <w:pPr>
        <w:pStyle w:val="FootnoteText"/>
        <w:rPr>
          <w:lang w:val="en-US"/>
        </w:rPr>
      </w:pPr>
      <w:r>
        <w:rPr>
          <w:rStyle w:val="FootnoteReference"/>
        </w:rPr>
        <w:t>1</w:t>
      </w:r>
      <w:r>
        <w:t xml:space="preserve"> </w:t>
      </w:r>
      <w:r>
        <w:rPr>
          <w:lang w:val="en-US"/>
        </w:rPr>
        <w:tab/>
      </w:r>
      <w:r w:rsidRPr="006B1DCE">
        <w:t>These</w:t>
      </w:r>
      <w:r w:rsidRPr="005E17FF">
        <w:rPr>
          <w:rFonts w:eastAsia="SimSun"/>
        </w:rPr>
        <w:t xml:space="preserve"> </w:t>
      </w:r>
      <w:r w:rsidRPr="006B1DCE">
        <w:t xml:space="preserve">include the least developed countries, </w:t>
      </w:r>
      <w:proofErr w:type="gramStart"/>
      <w:r w:rsidRPr="006B1DCE">
        <w:t>small island</w:t>
      </w:r>
      <w:proofErr w:type="gramEnd"/>
      <w:r w:rsidRPr="006B1DCE">
        <w:t xml:space="preserve"> developing states, landlocked developing countries and countries with economies in transition</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FA91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19438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C227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845F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32D9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D60C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CC63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6E15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0AA8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7CA0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25CA6233"/>
    <w:multiLevelType w:val="hybridMultilevel"/>
    <w:tmpl w:val="14985A2E"/>
    <w:lvl w:ilvl="0" w:tplc="F9605F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4" w15:restartNumberingAfterBreak="0">
    <w:nsid w:val="6787660B"/>
    <w:multiLevelType w:val="hybridMultilevel"/>
    <w:tmpl w:val="95E295CC"/>
    <w:lvl w:ilvl="0" w:tplc="6DFAA55E">
      <w:numFmt w:val="bullet"/>
      <w:lvlText w:val="-"/>
      <w:lvlJc w:val="left"/>
      <w:pPr>
        <w:ind w:left="720" w:hanging="360"/>
      </w:pPr>
      <w:rPr>
        <w:rFonts w:ascii="Calibri" w:eastAsia="SimSun"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5"/>
  </w:num>
  <w:num w:numId="4">
    <w:abstractNumId w:val="11"/>
  </w:num>
  <w:num w:numId="5">
    <w:abstractNumId w:val="13"/>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embedSystemFonts/>
  <w:hideSpellingErrors/>
  <w:hideGrammaticalErrors/>
  <w:proofState w:spelling="clean" w:grammar="clean"/>
  <w:stylePaneFormatFilter w:val="3C04" w:allStyles="0" w:customStyles="0" w:latentStyles="1"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trackRevisions/>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130081"/>
    <w:rsid w:val="000006A9"/>
    <w:rsid w:val="000022E9"/>
    <w:rsid w:val="000041EA"/>
    <w:rsid w:val="00010897"/>
    <w:rsid w:val="0001488E"/>
    <w:rsid w:val="00022A29"/>
    <w:rsid w:val="000355FD"/>
    <w:rsid w:val="0004315E"/>
    <w:rsid w:val="00051E39"/>
    <w:rsid w:val="00064F74"/>
    <w:rsid w:val="00075C63"/>
    <w:rsid w:val="00077239"/>
    <w:rsid w:val="00080905"/>
    <w:rsid w:val="000822BE"/>
    <w:rsid w:val="000824FA"/>
    <w:rsid w:val="00086491"/>
    <w:rsid w:val="00091346"/>
    <w:rsid w:val="000D0139"/>
    <w:rsid w:val="000F6426"/>
    <w:rsid w:val="000F73FF"/>
    <w:rsid w:val="00101DB1"/>
    <w:rsid w:val="00114CF7"/>
    <w:rsid w:val="00123B68"/>
    <w:rsid w:val="00126F2E"/>
    <w:rsid w:val="00130081"/>
    <w:rsid w:val="00146F6F"/>
    <w:rsid w:val="00147DA1"/>
    <w:rsid w:val="00152957"/>
    <w:rsid w:val="00164FE9"/>
    <w:rsid w:val="001804D0"/>
    <w:rsid w:val="00187BD9"/>
    <w:rsid w:val="00190B55"/>
    <w:rsid w:val="00194CFB"/>
    <w:rsid w:val="001B13D8"/>
    <w:rsid w:val="001B2ED3"/>
    <w:rsid w:val="001C3B5F"/>
    <w:rsid w:val="001D058F"/>
    <w:rsid w:val="001D7CE4"/>
    <w:rsid w:val="002009EA"/>
    <w:rsid w:val="00201921"/>
    <w:rsid w:val="00202CA0"/>
    <w:rsid w:val="002154A6"/>
    <w:rsid w:val="002162CD"/>
    <w:rsid w:val="00216C0C"/>
    <w:rsid w:val="002255B3"/>
    <w:rsid w:val="00236E8A"/>
    <w:rsid w:val="00271316"/>
    <w:rsid w:val="00280F6B"/>
    <w:rsid w:val="00296313"/>
    <w:rsid w:val="002D58BE"/>
    <w:rsid w:val="003013EE"/>
    <w:rsid w:val="00323DA5"/>
    <w:rsid w:val="00347B30"/>
    <w:rsid w:val="00360D96"/>
    <w:rsid w:val="0037069D"/>
    <w:rsid w:val="00370C57"/>
    <w:rsid w:val="0037527B"/>
    <w:rsid w:val="00375C87"/>
    <w:rsid w:val="00377BD3"/>
    <w:rsid w:val="00384088"/>
    <w:rsid w:val="0038489B"/>
    <w:rsid w:val="0039169B"/>
    <w:rsid w:val="003A7F8C"/>
    <w:rsid w:val="003B532E"/>
    <w:rsid w:val="003B6F14"/>
    <w:rsid w:val="003C74BB"/>
    <w:rsid w:val="003D0F8B"/>
    <w:rsid w:val="004131D4"/>
    <w:rsid w:val="0041348E"/>
    <w:rsid w:val="00447308"/>
    <w:rsid w:val="004557F3"/>
    <w:rsid w:val="004637B8"/>
    <w:rsid w:val="0046657C"/>
    <w:rsid w:val="004765FF"/>
    <w:rsid w:val="0048040C"/>
    <w:rsid w:val="0048292A"/>
    <w:rsid w:val="00484087"/>
    <w:rsid w:val="00492075"/>
    <w:rsid w:val="004969AD"/>
    <w:rsid w:val="004B13CB"/>
    <w:rsid w:val="004B4FDF"/>
    <w:rsid w:val="004C0E17"/>
    <w:rsid w:val="004D5D5C"/>
    <w:rsid w:val="004E4507"/>
    <w:rsid w:val="0050139F"/>
    <w:rsid w:val="00521223"/>
    <w:rsid w:val="00524DF1"/>
    <w:rsid w:val="0055140B"/>
    <w:rsid w:val="00554C4F"/>
    <w:rsid w:val="00561D72"/>
    <w:rsid w:val="005964AB"/>
    <w:rsid w:val="005B44F5"/>
    <w:rsid w:val="005C099A"/>
    <w:rsid w:val="005C31A5"/>
    <w:rsid w:val="005E10C9"/>
    <w:rsid w:val="005E61DD"/>
    <w:rsid w:val="005E6321"/>
    <w:rsid w:val="006023DF"/>
    <w:rsid w:val="00602466"/>
    <w:rsid w:val="00606DF7"/>
    <w:rsid w:val="006126CF"/>
    <w:rsid w:val="00621A1E"/>
    <w:rsid w:val="006249A9"/>
    <w:rsid w:val="00624A68"/>
    <w:rsid w:val="006329B5"/>
    <w:rsid w:val="0064322F"/>
    <w:rsid w:val="00657DE0"/>
    <w:rsid w:val="0067035B"/>
    <w:rsid w:val="0067199F"/>
    <w:rsid w:val="00685313"/>
    <w:rsid w:val="006A6E9B"/>
    <w:rsid w:val="006B7C2A"/>
    <w:rsid w:val="006C23DA"/>
    <w:rsid w:val="006E3D45"/>
    <w:rsid w:val="006F3CC9"/>
    <w:rsid w:val="006F3FB2"/>
    <w:rsid w:val="007149F9"/>
    <w:rsid w:val="00733A30"/>
    <w:rsid w:val="007353FE"/>
    <w:rsid w:val="0074582C"/>
    <w:rsid w:val="00745AEE"/>
    <w:rsid w:val="007479EA"/>
    <w:rsid w:val="00750F10"/>
    <w:rsid w:val="007742CA"/>
    <w:rsid w:val="007D06F0"/>
    <w:rsid w:val="007D45E3"/>
    <w:rsid w:val="007D5320"/>
    <w:rsid w:val="007D7FEC"/>
    <w:rsid w:val="007E6A33"/>
    <w:rsid w:val="007F28CC"/>
    <w:rsid w:val="007F735C"/>
    <w:rsid w:val="00800972"/>
    <w:rsid w:val="00804475"/>
    <w:rsid w:val="00811633"/>
    <w:rsid w:val="00821CEF"/>
    <w:rsid w:val="00832828"/>
    <w:rsid w:val="00832F93"/>
    <w:rsid w:val="0083645A"/>
    <w:rsid w:val="00840B0F"/>
    <w:rsid w:val="00846DAF"/>
    <w:rsid w:val="00853DCD"/>
    <w:rsid w:val="008711AE"/>
    <w:rsid w:val="00872FC8"/>
    <w:rsid w:val="008801D3"/>
    <w:rsid w:val="0088351F"/>
    <w:rsid w:val="008845D0"/>
    <w:rsid w:val="008846AE"/>
    <w:rsid w:val="008856E3"/>
    <w:rsid w:val="0088617E"/>
    <w:rsid w:val="00895F28"/>
    <w:rsid w:val="008A204A"/>
    <w:rsid w:val="008B43F2"/>
    <w:rsid w:val="008B5657"/>
    <w:rsid w:val="008B61EA"/>
    <w:rsid w:val="008B6CFF"/>
    <w:rsid w:val="008C65C7"/>
    <w:rsid w:val="008D15D9"/>
    <w:rsid w:val="00910B26"/>
    <w:rsid w:val="00916E0A"/>
    <w:rsid w:val="009274B4"/>
    <w:rsid w:val="00934EA2"/>
    <w:rsid w:val="00940533"/>
    <w:rsid w:val="00941D81"/>
    <w:rsid w:val="00944A5C"/>
    <w:rsid w:val="00945A96"/>
    <w:rsid w:val="00952A66"/>
    <w:rsid w:val="009616E5"/>
    <w:rsid w:val="00961AFE"/>
    <w:rsid w:val="0096335A"/>
    <w:rsid w:val="00985F3E"/>
    <w:rsid w:val="00986B10"/>
    <w:rsid w:val="009A6BB6"/>
    <w:rsid w:val="009B34FC"/>
    <w:rsid w:val="009C56E5"/>
    <w:rsid w:val="009E5FC8"/>
    <w:rsid w:val="009E687A"/>
    <w:rsid w:val="00A03C5C"/>
    <w:rsid w:val="00A066F1"/>
    <w:rsid w:val="00A141AF"/>
    <w:rsid w:val="00A16D29"/>
    <w:rsid w:val="00A20E5E"/>
    <w:rsid w:val="00A30305"/>
    <w:rsid w:val="00A31D2D"/>
    <w:rsid w:val="00A4600A"/>
    <w:rsid w:val="00A538A6"/>
    <w:rsid w:val="00A54C25"/>
    <w:rsid w:val="00A61139"/>
    <w:rsid w:val="00A710E7"/>
    <w:rsid w:val="00A7372E"/>
    <w:rsid w:val="00A74B99"/>
    <w:rsid w:val="00A93B85"/>
    <w:rsid w:val="00A95D65"/>
    <w:rsid w:val="00AA0B18"/>
    <w:rsid w:val="00AA3F20"/>
    <w:rsid w:val="00AA666F"/>
    <w:rsid w:val="00AB4927"/>
    <w:rsid w:val="00AF36F2"/>
    <w:rsid w:val="00B004E5"/>
    <w:rsid w:val="00B15F9D"/>
    <w:rsid w:val="00B37789"/>
    <w:rsid w:val="00B639E9"/>
    <w:rsid w:val="00B817CD"/>
    <w:rsid w:val="00B911B2"/>
    <w:rsid w:val="00B951D0"/>
    <w:rsid w:val="00BA0579"/>
    <w:rsid w:val="00BA5518"/>
    <w:rsid w:val="00BB29C8"/>
    <w:rsid w:val="00BB3A95"/>
    <w:rsid w:val="00BC0382"/>
    <w:rsid w:val="00BF5E2A"/>
    <w:rsid w:val="00C0018F"/>
    <w:rsid w:val="00C20466"/>
    <w:rsid w:val="00C214ED"/>
    <w:rsid w:val="00C234E6"/>
    <w:rsid w:val="00C26DD5"/>
    <w:rsid w:val="00C324A8"/>
    <w:rsid w:val="00C52BD1"/>
    <w:rsid w:val="00C54517"/>
    <w:rsid w:val="00C64CD8"/>
    <w:rsid w:val="00C71199"/>
    <w:rsid w:val="00C97C68"/>
    <w:rsid w:val="00CA1A47"/>
    <w:rsid w:val="00CC247A"/>
    <w:rsid w:val="00CD45EB"/>
    <w:rsid w:val="00CE5E47"/>
    <w:rsid w:val="00CF020F"/>
    <w:rsid w:val="00CF2B5B"/>
    <w:rsid w:val="00D0080C"/>
    <w:rsid w:val="00D14CE0"/>
    <w:rsid w:val="00D36333"/>
    <w:rsid w:val="00D5651D"/>
    <w:rsid w:val="00D56A87"/>
    <w:rsid w:val="00D74898"/>
    <w:rsid w:val="00D801ED"/>
    <w:rsid w:val="00D83BF5"/>
    <w:rsid w:val="00D91CF6"/>
    <w:rsid w:val="00D925C2"/>
    <w:rsid w:val="00D936BC"/>
    <w:rsid w:val="00D9621A"/>
    <w:rsid w:val="00D96530"/>
    <w:rsid w:val="00D96B4B"/>
    <w:rsid w:val="00DA2345"/>
    <w:rsid w:val="00DA3853"/>
    <w:rsid w:val="00DA453A"/>
    <w:rsid w:val="00DA7078"/>
    <w:rsid w:val="00DD049A"/>
    <w:rsid w:val="00DD08B4"/>
    <w:rsid w:val="00DD44AF"/>
    <w:rsid w:val="00DE2AC3"/>
    <w:rsid w:val="00DE3940"/>
    <w:rsid w:val="00DE434C"/>
    <w:rsid w:val="00DE5692"/>
    <w:rsid w:val="00DF6F8E"/>
    <w:rsid w:val="00E03C94"/>
    <w:rsid w:val="00E07105"/>
    <w:rsid w:val="00E26226"/>
    <w:rsid w:val="00E4165C"/>
    <w:rsid w:val="00E450F4"/>
    <w:rsid w:val="00E45D05"/>
    <w:rsid w:val="00E55816"/>
    <w:rsid w:val="00E55AEF"/>
    <w:rsid w:val="00E6432E"/>
    <w:rsid w:val="00E73CC1"/>
    <w:rsid w:val="00E76178"/>
    <w:rsid w:val="00E77344"/>
    <w:rsid w:val="00E976C1"/>
    <w:rsid w:val="00E97761"/>
    <w:rsid w:val="00EA12E5"/>
    <w:rsid w:val="00ED2D36"/>
    <w:rsid w:val="00ED5132"/>
    <w:rsid w:val="00EF3042"/>
    <w:rsid w:val="00F00C71"/>
    <w:rsid w:val="00F02766"/>
    <w:rsid w:val="00F04067"/>
    <w:rsid w:val="00F05BD4"/>
    <w:rsid w:val="00F11A98"/>
    <w:rsid w:val="00F21A1D"/>
    <w:rsid w:val="00F61242"/>
    <w:rsid w:val="00F65C19"/>
    <w:rsid w:val="00F80CC7"/>
    <w:rsid w:val="00F97807"/>
    <w:rsid w:val="00FB3E24"/>
    <w:rsid w:val="00FD0DB6"/>
    <w:rsid w:val="00FD2546"/>
    <w:rsid w:val="00FD772E"/>
    <w:rsid w:val="00FE3926"/>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25F86C5C-7CA3-462D-A5BD-442C43E4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80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E6A33"/>
    <w:pPr>
      <w:keepNext/>
      <w:keepLines/>
      <w:spacing w:before="160"/>
      <w:ind w:left="79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link w:val="enumlev1Char"/>
    <w:rsid w:val="007E6A33"/>
    <w:pPr>
      <w:spacing w:before="80"/>
      <w:ind w:left="794" w:hanging="794"/>
    </w:pPr>
  </w:style>
  <w:style w:type="paragraph" w:customStyle="1" w:styleId="enumlev2">
    <w:name w:val="enumlev2"/>
    <w:basedOn w:val="enumlev1"/>
    <w:link w:val="enumlev2Char"/>
    <w:rsid w:val="007E6A33"/>
    <w:pPr>
      <w:ind w:left="119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Ref,de nota al pi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48040C"/>
    <w:pPr>
      <w:spacing w:before="240"/>
    </w:pPr>
    <w:rPr>
      <w:b w:val="0"/>
      <w:caps/>
    </w:rPr>
  </w:style>
  <w:style w:type="paragraph" w:customStyle="1" w:styleId="Title2">
    <w:name w:val="Title 2"/>
    <w:basedOn w:val="Source"/>
    <w:next w:val="Normal"/>
    <w:rsid w:val="00F61242"/>
    <w:pPr>
      <w:overflowPunct/>
      <w:autoSpaceDE/>
      <w:autoSpaceDN/>
      <w:adjustRightInd/>
      <w:spacing w:before="240"/>
      <w:textAlignment w:val="auto"/>
    </w:pPr>
    <w:rPr>
      <w:b w:val="0"/>
      <w:caps/>
    </w:rPr>
  </w:style>
  <w:style w:type="paragraph" w:customStyle="1" w:styleId="Title3">
    <w:name w:val="Title 3"/>
    <w:basedOn w:val="Title2"/>
    <w:next w:val="Normal"/>
    <w:rsid w:val="001D058F"/>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48040C"/>
    <w:pPr>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CD45EB"/>
    <w:pPr>
      <w:overflowPunct/>
      <w:autoSpaceDE/>
      <w:autoSpaceDN/>
      <w:adjustRightInd/>
      <w:spacing w:before="0"/>
      <w:jc w:val="center"/>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paragraph" w:customStyle="1" w:styleId="Priorityarea">
    <w:name w:val="Priorityarea"/>
    <w:basedOn w:val="ListParagraph"/>
    <w:qFormat/>
    <w:rsid w:val="000824FA"/>
    <w:pPr>
      <w:tabs>
        <w:tab w:val="clear" w:pos="794"/>
        <w:tab w:val="clear" w:pos="1191"/>
        <w:tab w:val="left" w:pos="2268"/>
      </w:tabs>
      <w:spacing w:before="20"/>
    </w:pPr>
  </w:style>
  <w:style w:type="character" w:customStyle="1" w:styleId="enumlev1Char">
    <w:name w:val="enumlev1 Char"/>
    <w:basedOn w:val="DefaultParagraphFont"/>
    <w:link w:val="enumlev1"/>
    <w:rsid w:val="001B13D8"/>
    <w:rPr>
      <w:rFonts w:asciiTheme="minorHAnsi" w:hAnsiTheme="minorHAnsi"/>
      <w:sz w:val="24"/>
      <w:lang w:val="en-GB" w:eastAsia="en-US"/>
    </w:rPr>
  </w:style>
  <w:style w:type="character" w:customStyle="1" w:styleId="enumlev2Char">
    <w:name w:val="enumlev2 Char"/>
    <w:basedOn w:val="enumlev1Char"/>
    <w:link w:val="enumlev2"/>
    <w:rsid w:val="00FD0DB6"/>
    <w:rPr>
      <w:rFonts w:asciiTheme="minorHAnsi" w:hAnsiTheme="minorHAnsi"/>
      <w:sz w:val="24"/>
      <w:lang w:val="en-GB" w:eastAsia="en-US"/>
    </w:rPr>
  </w:style>
</w:styles>
</file>

<file path=word/_rels/document.xml.rels>&#65279;<?xml version="1.0" encoding="utf-8"?><Relationships xmlns="http://schemas.openxmlformats.org/package/2006/relationships"><Relationship Type="http://schemas.openxmlformats.org/officeDocument/2006/relationships/footnotes" Target="/word/footnotes.xml" Id="Re8177a73475f4c1c" /><Relationship Type="http://schemas.openxmlformats.org/officeDocument/2006/relationships/styles" Target="/word/styles.xml" Id="Re839e3363e8c4f57" /><Relationship Type="http://schemas.openxmlformats.org/officeDocument/2006/relationships/theme" Target="/word/theme/theme1.xml" Id="Re7d197093f654200" /><Relationship Type="http://schemas.openxmlformats.org/officeDocument/2006/relationships/fontTable" Target="/word/fontTable.xml" Id="R905a40944f054a85" /><Relationship Type="http://schemas.openxmlformats.org/officeDocument/2006/relationships/numbering" Target="/word/numbering.xml" Id="Rf51db19967e84ffd" /><Relationship Type="http://schemas.openxmlformats.org/officeDocument/2006/relationships/endnotes" Target="/word/endnotes.xml" Id="R28d376e096964ab2" /><Relationship Type="http://schemas.openxmlformats.org/officeDocument/2006/relationships/settings" Target="/word/settings.xml" Id="R53b8e515b9b9494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