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4246d9686467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500" w:rsidR="00EA0098" w:rsidRDefault="00F4099A">
      <w:pPr>
        <w:pStyle w:val="Proposal"/>
        <w:rPr>
          <w:lang w:val="es-ES_tradnl"/>
        </w:rPr>
      </w:pPr>
      <w:r w:rsidRPr="00527500">
        <w:rPr>
          <w:b/>
          <w:lang w:val="es-ES_tradnl"/>
        </w:rPr>
        <w:t>MOD</w:t>
      </w:r>
      <w:r w:rsidRPr="00527500">
        <w:rPr>
          <w:lang w:val="es-ES_tradnl"/>
        </w:rPr>
        <w:tab/>
        <w:t>ACP/22A7/7</w:t>
      </w:r>
    </w:p>
    <w:p w:rsidRPr="006E2A62" w:rsidR="001C46F7" w:rsidP="001C46F7" w:rsidRDefault="00F4099A">
      <w:pPr>
        <w:pStyle w:val="QuestionNo"/>
        <w:rPr>
          <w:rFonts w:eastAsiaTheme="majorEastAsia"/>
        </w:rPr>
      </w:pPr>
      <w:bookmarkStart w:name="_Toc394060771" w:id="221"/>
      <w:bookmarkStart w:name="_Toc401734555" w:id="222"/>
      <w:r w:rsidRPr="006E2A62">
        <w:rPr>
          <w:rFonts w:eastAsiaTheme="majorEastAsia"/>
          <w:caps w:val="0"/>
        </w:rPr>
        <w:t>CUESTIÓN 7/1</w:t>
      </w:r>
      <w:bookmarkEnd w:id="221"/>
      <w:bookmarkEnd w:id="222"/>
    </w:p>
    <w:p w:rsidRPr="00657EF6" w:rsidR="00527500" w:rsidP="00527500" w:rsidRDefault="00527500">
      <w:pPr>
        <w:pStyle w:val="Questiontitle"/>
        <w:rPr>
          <w:ins w:author="Haefeli, Monica" w:date="2017-09-11T12:07:00Z" w:id="223"/>
        </w:rPr>
      </w:pPr>
      <w:bookmarkStart w:name="_Toc394060772" w:id="224"/>
      <w:bookmarkStart w:name="_Toc401734556" w:id="225"/>
      <w:ins w:author="Spanish" w:date="2017-09-13T16:58:00Z" w:id="226">
        <w:r w:rsidRPr="00657EF6">
          <w:rPr>
            <w:rPrChange w:author="Spanish" w:date="2017-09-13T16:58:00Z" w:id="227">
              <w:rPr>
                <w:rFonts w:cstheme="minorHAnsi"/>
                <w:b w:val="0"/>
                <w:szCs w:val="28"/>
                <w:lang w:val="en-US"/>
              </w:rPr>
            </w:rPrChange>
          </w:rPr>
          <w:t xml:space="preserve">Prácticas idóneas y directrices para la facilitación del acceso a los servicios </w:t>
        </w:r>
      </w:ins>
      <w:ins w:author="Garcia Borrego, Julieth" w:date="2017-09-14T16:45:00Z" w:id="228">
        <w:r w:rsidRPr="00657EF6">
          <w:br/>
        </w:r>
      </w:ins>
      <w:ins w:author="Spanish" w:date="2017-09-13T16:58:00Z" w:id="229">
        <w:r w:rsidRPr="00657EF6">
          <w:rPr>
            <w:rPrChange w:author="Spanish" w:date="2017-09-13T16:58:00Z" w:id="230">
              <w:rPr>
                <w:rFonts w:cstheme="minorHAnsi"/>
                <w:b w:val="0"/>
                <w:szCs w:val="28"/>
                <w:lang w:val="en-US"/>
              </w:rPr>
            </w:rPrChange>
          </w:rPr>
          <w:t xml:space="preserve">de telecomunicaciones/TIC para las personas con discapacidad </w:t>
        </w:r>
      </w:ins>
      <w:ins w:author="Garcia Borrego, Julieth" w:date="2017-09-14T16:45:00Z" w:id="231">
        <w:r w:rsidRPr="00657EF6">
          <w:br/>
        </w:r>
      </w:ins>
      <w:ins w:author="Spanish" w:date="2017-09-13T16:58:00Z" w:id="232">
        <w:r w:rsidRPr="00657EF6">
          <w:rPr>
            <w:rPrChange w:author="Spanish" w:date="2017-09-13T16:58:00Z" w:id="233">
              <w:rPr>
                <w:rFonts w:cstheme="minorHAnsi"/>
                <w:b w:val="0"/>
                <w:szCs w:val="28"/>
                <w:lang w:val="en-US"/>
              </w:rPr>
            </w:rPrChange>
          </w:rPr>
          <w:t>y con necesidades especiales</w:t>
        </w:r>
      </w:ins>
    </w:p>
    <w:p w:rsidRPr="00657EF6" w:rsidR="00527500" w:rsidDel="00940CFA" w:rsidP="00527500" w:rsidRDefault="00527500">
      <w:pPr>
        <w:pStyle w:val="Questiontitle"/>
        <w:rPr>
          <w:del w:author="Spanish" w:date="2017-09-26T11:26:00Z" w:id="234"/>
          <w:rPrChange w:author="Spanish" w:date="2017-09-13T16:58:00Z" w:id="235">
            <w:rPr>
              <w:del w:author="Spanish" w:date="2017-09-26T11:26:00Z" w:id="236"/>
              <w:lang w:val="en-US"/>
            </w:rPr>
          </w:rPrChange>
        </w:rPr>
      </w:pPr>
      <w:del w:author="Spanish" w:date="2017-09-26T11:26:00Z" w:id="237">
        <w:r w:rsidRPr="00657EF6" w:rsidDel="00940CFA">
          <w:rPr>
            <w:b w:val="0"/>
            <w:rPrChange w:author="Spanish" w:date="2017-09-13T16:58:00Z" w:id="238">
              <w:rPr>
                <w:b w:val="0"/>
                <w:lang w:val="en-US"/>
              </w:rPr>
            </w:rPrChange>
          </w:rPr>
          <w:delText>Acceso a los servicios de telecomunicaciones y a las tecnologías</w:delText>
        </w:r>
        <w:r w:rsidRPr="00657EF6" w:rsidDel="00940CFA">
          <w:rPr>
            <w:b w:val="0"/>
            <w:rPrChange w:author="Spanish" w:date="2017-09-13T16:58:00Z" w:id="239">
              <w:rPr>
                <w:b w:val="0"/>
                <w:lang w:val="en-US"/>
              </w:rPr>
            </w:rPrChange>
          </w:rPr>
          <w:br/>
          <w:delText xml:space="preserve">de la comunicación y la información (TIC) para las personas </w:delText>
        </w:r>
        <w:r w:rsidRPr="00657EF6" w:rsidDel="00940CFA">
          <w:rPr>
            <w:b w:val="0"/>
            <w:rPrChange w:author="Spanish" w:date="2017-09-13T16:58:00Z" w:id="240">
              <w:rPr>
                <w:b w:val="0"/>
                <w:lang w:val="en-US"/>
              </w:rPr>
            </w:rPrChange>
          </w:rPr>
          <w:br/>
          <w:delText>con discapacidad y con necesidades especiales</w:delText>
        </w:r>
        <w:bookmarkEnd w:id="224"/>
        <w:bookmarkEnd w:id="225"/>
      </w:del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A" w:rsidRDefault="0083179A">
      <w:r>
        <w:separator/>
      </w:r>
    </w:p>
  </w:endnote>
  <w:endnote w:type="continuationSeparator" w:id="0">
    <w:p w:rsidR="0083179A" w:rsidRDefault="008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A" w:rsidRDefault="0083179A">
      <w:r>
        <w:t>____________________</w:t>
      </w:r>
    </w:p>
  </w:footnote>
  <w:footnote w:type="continuationSeparator" w:id="0">
    <w:p w:rsidR="0083179A" w:rsidRDefault="0083179A">
      <w:r>
        <w:continuationSeparator/>
      </w:r>
    </w:p>
  </w:footnote>
  <w:footnote w:id="1">
    <w:p w:rsidR="0083179A" w:rsidRPr="006E2A62" w:rsidDel="00CF6D12" w:rsidRDefault="0083179A" w:rsidP="00527500">
      <w:pPr>
        <w:pStyle w:val="FootnoteText"/>
        <w:rPr>
          <w:del w:id="78" w:author="Spanish" w:date="2017-10-02T16:33:00Z"/>
          <w:bCs/>
          <w:szCs w:val="24"/>
        </w:rPr>
      </w:pPr>
      <w:del w:id="79" w:author="Spanish" w:date="2017-10-02T16:33:00Z">
        <w:r w:rsidRPr="00971F36" w:rsidDel="00CF6D12">
          <w:rPr>
            <w:rStyle w:val="FootnoteReference"/>
          </w:rPr>
          <w:delText>1</w:delText>
        </w:r>
        <w:r w:rsidRPr="00971F36" w:rsidDel="00CF6D12">
          <w:delText xml:space="preserve"> </w:delText>
        </w:r>
        <w:r w:rsidRPr="006E2A62" w:rsidDel="00CF6D12">
          <w:tab/>
        </w:r>
        <w:r w:rsidRPr="006E2A62" w:rsidDel="00CF6D12">
          <w:rPr>
            <w:szCs w:val="24"/>
          </w:rPr>
          <w:delText>Por países en desarrollo se entiende los países menos adelantados (PMA), los pequeños Estados insulares en desarrollo (PEID), los países en desarrollo sin litoral (PDSL) y los países con economías en transición.</w:delText>
        </w:r>
      </w:del>
    </w:p>
  </w:footnote>
  <w:footnote w:id="2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6E2A62">
        <w:rPr>
          <w:szCs w:val="24"/>
        </w:rPr>
        <w:t>Por países en desarrollo se entiende los países menos adelantados (PMA), los pequeños Estados insulares en desarrollo (PEID), los países en desarrollo sin litoral (PDSL) y los países con economías en transición.</w:t>
      </w:r>
    </w:p>
  </w:footnote>
  <w:footnote w:id="3">
    <w:p w:rsidR="0083179A" w:rsidRPr="006E2A62" w:rsidRDefault="0083179A" w:rsidP="00527500">
      <w:pPr>
        <w:pStyle w:val="FootnoteText"/>
      </w:pPr>
      <w:r w:rsidRPr="00551557">
        <w:rPr>
          <w:rStyle w:val="FootnoteReference"/>
        </w:rPr>
        <w:t>1</w:t>
      </w:r>
      <w:r w:rsidRPr="00551557">
        <w:t xml:space="preserve"> </w:t>
      </w:r>
      <w:r w:rsidRPr="006E2A62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4">
    <w:p w:rsidR="0083179A" w:rsidRPr="006E2A62" w:rsidRDefault="0083179A" w:rsidP="00527500">
      <w:pPr>
        <w:pStyle w:val="FootnoteText"/>
      </w:pPr>
      <w:r w:rsidRPr="00C44A76">
        <w:rPr>
          <w:rStyle w:val="FootnoteReference"/>
        </w:rPr>
        <w:t>1</w:t>
      </w:r>
      <w:r w:rsidRPr="006E2A62">
        <w:t xml:space="preserve"> </w:t>
      </w:r>
      <w:r w:rsidRPr="006E2A62"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  <w:footnote w:id="5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6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 xml:space="preserve">a los países menos adelantados, los pequeños </w:t>
      </w:r>
      <w:r>
        <w:rPr>
          <w:lang w:val="es-ES"/>
        </w:rPr>
        <w:t xml:space="preserve">Estados insulares en desarrollo, los países en desarrollo sin litoral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7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8">
    <w:p w:rsidR="0083179A" w:rsidRPr="006E2A62" w:rsidRDefault="0083179A" w:rsidP="00527500">
      <w:pPr>
        <w:pStyle w:val="FootnoteText"/>
      </w:pPr>
      <w:r w:rsidRPr="00B1745C">
        <w:rPr>
          <w:rStyle w:val="FootnoteReference"/>
        </w:rPr>
        <w:t>1</w:t>
      </w:r>
      <w:r w:rsidRPr="00B1745C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9">
    <w:p w:rsidR="0083179A" w:rsidRPr="006E2A62" w:rsidRDefault="0083179A" w:rsidP="00527500">
      <w:pPr>
        <w:pStyle w:val="FootnoteText"/>
      </w:pPr>
      <w:r w:rsidRPr="00993B01">
        <w:rPr>
          <w:rStyle w:val="FootnoteReference"/>
        </w:rPr>
        <w:t>1</w:t>
      </w:r>
      <w:r w:rsidRPr="00993B01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10">
    <w:p w:rsidR="0083179A" w:rsidRPr="006E2A62" w:rsidRDefault="0083179A" w:rsidP="008D38C1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5E604C">
        <w:rPr>
          <w:lang w:val="es-ES"/>
        </w:rPr>
        <w:t xml:space="preserve">El término "países en desarrollo" </w:t>
      </w:r>
      <w:r>
        <w:rPr>
          <w:lang w:val="es-ES"/>
        </w:rPr>
        <w:t xml:space="preserve">comprende </w:t>
      </w:r>
      <w:r w:rsidRPr="005E604C">
        <w:rPr>
          <w:lang w:val="es-ES"/>
        </w:rPr>
        <w:t xml:space="preserve">también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3D08"/>
    <w:rsid w:val="001B4374"/>
    <w:rsid w:val="001C46F7"/>
    <w:rsid w:val="00212CB5"/>
    <w:rsid w:val="00216AF0"/>
    <w:rsid w:val="00222133"/>
    <w:rsid w:val="00242C09"/>
    <w:rsid w:val="00250817"/>
    <w:rsid w:val="00250CC1"/>
    <w:rsid w:val="002514A4"/>
    <w:rsid w:val="002A53E5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602BD"/>
    <w:rsid w:val="00463B2A"/>
    <w:rsid w:val="004B47C7"/>
    <w:rsid w:val="004C4186"/>
    <w:rsid w:val="004C4DF7"/>
    <w:rsid w:val="004C55A9"/>
    <w:rsid w:val="004D1550"/>
    <w:rsid w:val="00527500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3179A"/>
    <w:rsid w:val="00841196"/>
    <w:rsid w:val="00857625"/>
    <w:rsid w:val="008D38C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97A59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F6D12"/>
    <w:rsid w:val="00D17BFD"/>
    <w:rsid w:val="00D317D4"/>
    <w:rsid w:val="00D50E44"/>
    <w:rsid w:val="00D8208F"/>
    <w:rsid w:val="00D84739"/>
    <w:rsid w:val="00DD2098"/>
    <w:rsid w:val="00DE7A75"/>
    <w:rsid w:val="00E10F96"/>
    <w:rsid w:val="00E176E5"/>
    <w:rsid w:val="00E232F8"/>
    <w:rsid w:val="00E408A7"/>
    <w:rsid w:val="00E47369"/>
    <w:rsid w:val="00E74ED5"/>
    <w:rsid w:val="00EA0098"/>
    <w:rsid w:val="00EA6E15"/>
    <w:rsid w:val="00EB4114"/>
    <w:rsid w:val="00EB6CD3"/>
    <w:rsid w:val="00EC274E"/>
    <w:rsid w:val="00ED2AE9"/>
    <w:rsid w:val="00EF5E12"/>
    <w:rsid w:val="00F05232"/>
    <w:rsid w:val="00F07445"/>
    <w:rsid w:val="00F324A1"/>
    <w:rsid w:val="00F4099A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enumlev1Char">
    <w:name w:val="enumlev1 Char"/>
    <w:basedOn w:val="DefaultParagraphFont"/>
    <w:link w:val="enumlev1"/>
    <w:rsid w:val="00527500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da6b8f377a646f7" /><Relationship Type="http://schemas.openxmlformats.org/officeDocument/2006/relationships/styles" Target="/word/styles.xml" Id="R5f9d78c5dd3544be" /><Relationship Type="http://schemas.openxmlformats.org/officeDocument/2006/relationships/theme" Target="/word/theme/theme1.xml" Id="Rd8211d9623124e7b" /><Relationship Type="http://schemas.openxmlformats.org/officeDocument/2006/relationships/fontTable" Target="/word/fontTable.xml" Id="Rdec223c39d7a484b" /><Relationship Type="http://schemas.openxmlformats.org/officeDocument/2006/relationships/numbering" Target="/word/numbering.xml" Id="Rea976bdfe6c04dbd" /><Relationship Type="http://schemas.openxmlformats.org/officeDocument/2006/relationships/endnotes" Target="/word/endnotes.xml" Id="R5407fd7ae28a4733" /><Relationship Type="http://schemas.openxmlformats.org/officeDocument/2006/relationships/settings" Target="/word/settings.xml" Id="Rf8b1b8f94ebf4a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