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2b31643934a4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27500" w:rsidR="00EA0098" w:rsidRDefault="00F4099A">
      <w:pPr>
        <w:pStyle w:val="Proposal"/>
        <w:rPr>
          <w:lang w:val="es-ES_tradnl"/>
        </w:rPr>
      </w:pPr>
      <w:r w:rsidRPr="00527500">
        <w:rPr>
          <w:b/>
          <w:lang w:val="es-ES_tradnl"/>
        </w:rPr>
        <w:t>MOD</w:t>
      </w:r>
      <w:r w:rsidRPr="00527500">
        <w:rPr>
          <w:lang w:val="es-ES_tradnl"/>
        </w:rPr>
        <w:tab/>
        <w:t>ACP/22A7/6</w:t>
      </w:r>
    </w:p>
    <w:p w:rsidRPr="006E2A62" w:rsidR="001C46F7" w:rsidP="001C46F7" w:rsidRDefault="00F4099A">
      <w:pPr>
        <w:pStyle w:val="QuestionNo"/>
        <w:rPr>
          <w:rFonts w:eastAsiaTheme="majorEastAsia"/>
        </w:rPr>
      </w:pPr>
      <w:bookmarkStart w:name="_Toc394060769" w:id="183"/>
      <w:bookmarkStart w:name="_Toc401734553" w:id="184"/>
      <w:r w:rsidRPr="006E2A62">
        <w:rPr>
          <w:rFonts w:eastAsiaTheme="majorEastAsia"/>
          <w:caps w:val="0"/>
        </w:rPr>
        <w:t>CUESTIÓN 6/1</w:t>
      </w:r>
      <w:bookmarkEnd w:id="183"/>
      <w:bookmarkEnd w:id="184"/>
    </w:p>
    <w:p w:rsidRPr="00657EF6" w:rsidR="00527500" w:rsidP="00527500" w:rsidRDefault="00527500">
      <w:pPr>
        <w:pStyle w:val="Questiontitle"/>
        <w:rPr>
          <w:ins w:author="Haefeli, Monica" w:date="2017-09-11T12:04:00Z" w:id="185"/>
        </w:rPr>
      </w:pPr>
      <w:bookmarkStart w:name="_Toc394060770" w:id="186"/>
      <w:bookmarkStart w:name="_Toc401734554" w:id="187"/>
      <w:ins w:author="Spanish" w:date="2017-09-13T12:19:00Z" w:id="188">
        <w:r w:rsidRPr="00657EF6">
          <w:t xml:space="preserve">Prácticas idóneas y directrices para la protección de los consumidores </w:t>
        </w:r>
      </w:ins>
      <w:ins w:author="Garcia Borrego, Julieth" w:date="2017-09-14T16:45:00Z" w:id="189">
        <w:r w:rsidRPr="00657EF6">
          <w:br/>
        </w:r>
      </w:ins>
      <w:ins w:author="Spanish" w:date="2017-09-13T12:19:00Z" w:id="190">
        <w:r w:rsidRPr="00657EF6">
          <w:t>y la mejora de la aplicación de sus derechos</w:t>
        </w:r>
      </w:ins>
    </w:p>
    <w:p w:rsidRPr="00657EF6" w:rsidR="00527500" w:rsidDel="00A90A80" w:rsidP="00527500" w:rsidRDefault="00527500">
      <w:pPr>
        <w:pStyle w:val="Questiontitle"/>
        <w:rPr>
          <w:del w:author="Spanish" w:date="2017-09-26T11:24:00Z" w:id="191"/>
        </w:rPr>
      </w:pPr>
      <w:del w:author="Spanish" w:date="2017-09-26T11:24:00Z" w:id="192">
        <w:r w:rsidRPr="00657EF6" w:rsidDel="00A90A80">
          <w:delText>Información, protección y derechos del consumidor:</w:delText>
        </w:r>
        <w:r w:rsidRPr="00657EF6" w:rsidDel="00A90A80">
          <w:br/>
          <w:delText>leyes, reglamentación, bases económicas,</w:delText>
        </w:r>
        <w:r w:rsidRPr="00657EF6" w:rsidDel="00A90A80">
          <w:br/>
          <w:delText>redes de consumidores</w:delText>
        </w:r>
        <w:bookmarkEnd w:id="186"/>
        <w:bookmarkEnd w:id="187"/>
      </w:del>
    </w:p>
    <w:p w:rsidRPr="00657EF6" w:rsidR="00527500" w:rsidP="00527500" w:rsidRDefault="00527500">
      <w:pPr>
        <w:pStyle w:val="Heading1"/>
      </w:pPr>
      <w:bookmarkStart w:name="_Toc394050952" w:id="193"/>
      <w:r w:rsidRPr="00657EF6">
        <w:t>1</w:t>
      </w:r>
      <w:r w:rsidRPr="00657EF6">
        <w:tab/>
        <w:t>Exposición de la situación o el problema</w:t>
      </w:r>
      <w:bookmarkEnd w:id="193"/>
    </w:p>
    <w:p w:rsidRPr="00657EF6" w:rsidR="00527500" w:rsidP="00527500" w:rsidRDefault="00527500">
      <w:r w:rsidRPr="00657EF6">
        <w:t xml:space="preserve">Durante la Conferencia Mundial de Desarrollo de las Telecomunicaciones (Dubái, 2014) se tuvo en cuenta el deseo expresado por los Estados Miembros y los Miembros de Sector de estudiar la protección de los consumidores de telecomunicaciones/TIC, y dicho estudio quedó incluido en el </w:t>
      </w:r>
      <w:r w:rsidRPr="00657EF6">
        <w:t>tema de la convergencia. Frente a la rápida evolución de las tecnologías y la aparición en el mercado de equipos más sofisticados que nunca, los consumidores que no son expertos de las telecomunicaciones/TIC pueden encontrarse desorientados. En consecuencia, la información al consumidor y los derechos del consumidor se han convertido en una prioridad, y el tema debería ser objeto de un estudio específico por separado.</w:t>
      </w:r>
    </w:p>
    <w:p w:rsidRPr="00657EF6" w:rsidR="00527500" w:rsidP="00527500" w:rsidRDefault="00527500">
      <w:r w:rsidRPr="00657EF6">
        <w:t>En la mayoría de las reuniones organizadas por los actores que lideran las telecomunicaciones y las TIC, el tema de la protección de los consumidores se ha convertido en una preocupación constante; sin embargo, ni reguladores, ni operadores, ni proveedores de servicios, ni fabricantes de equipos dan una definición y una base jurídica específica para las herramientas jurídicas de protección con el fin de garantizar el acceso universal a servicios de telecomunicaciones/TIC de calidad y a precio bajo.</w:t>
      </w:r>
    </w:p>
    <w:p w:rsidRPr="00657EF6" w:rsidR="00527500" w:rsidP="00527500" w:rsidRDefault="00527500">
      <w:r w:rsidRPr="00657EF6">
        <w:t>Dada la rápida evolución y el tiempo necesario para promulgar y poner en marcha nuevas leyes o reglamentos, las entidades de protección del consumidor (reguladores, entidades gubernamentales o privadas) deben modificar periódicamente los marcos reglamentarios con el fin de establecer un equilibrio entre los intereses de los proveedores y de los usuarios, en ámbitos como los contratos de abono, la protección de los derechos de la propiedad intelectual y la gestión de los derechos digitales, sin perjudicar los innovadores modelos del comercio electrónico (por ejemplo, el comercio electrónico y el comercio con móviles que abren amplias perspectivas en materia de comercio transfronterizo y permiten acceder a ciertos bienes y servicios a comunidades hasta ahora sin servicio).</w:t>
      </w:r>
    </w:p>
    <w:p w:rsidRPr="00657EF6" w:rsidR="00527500" w:rsidP="00527500" w:rsidRDefault="00527500">
      <w:r w:rsidRPr="00657EF6">
        <w:t>Uno de los principales retos para los reguladores es crear una cultura de seguridad que promueva la confianza en los servicios y aplicaciones de telecomunicaciones/TIC y en la que se garantice de verdad la protección de la privacidad y del consumidor.</w:t>
      </w:r>
    </w:p>
    <w:p w:rsidRPr="00657EF6" w:rsidR="00527500" w:rsidP="00527500" w:rsidRDefault="00527500">
      <w:r w:rsidRPr="00657EF6">
        <w:t>Los consumidores deben disponer de toda la información necesaria para poder elegir con conocimiento de causa y beneficiarse de los mecanismos de protección y de reparación adecuados cuando surgen problemas.</w:t>
      </w:r>
    </w:p>
    <w:p w:rsidRPr="00657EF6" w:rsidR="00527500" w:rsidP="00527500" w:rsidRDefault="00527500">
      <w:r w:rsidRPr="00657EF6">
        <w:t>En la mayoría de los países en desarrollo, el modo de funcionamiento de las asociaciones de defensa del consumidor en general, y en particular en el sector de las telecomunicaciones/TIC, sobre todo en términos de experiencia y de profesionalidad, dificulta la gestión de la protección del consumidor con las entidades estatales, los reguladores y/o los proveedores de servicio.</w:t>
      </w:r>
    </w:p>
    <w:p w:rsidRPr="00657EF6" w:rsidR="00527500" w:rsidP="00527500" w:rsidRDefault="00527500">
      <w:r w:rsidRPr="00657EF6">
        <w:t>Todas las partes implicadas en la protección del consumidor (reguladores, organismos de defensa del consumidor y legisladores) deberían participar en la educación y sensibilización del consumidor, incluidas las personas con discapacidad, las mujeres y los niños.</w:t>
      </w:r>
    </w:p>
    <w:p w:rsidRPr="00657EF6" w:rsidR="00527500" w:rsidP="00527500" w:rsidRDefault="00527500">
      <w:r w:rsidRPr="00657EF6">
        <w:t>La competencia intersectorial con la aparición de servicios resultantes de la convergencia (servicios combinados, servicios móviles, etc.) hace aún más necesario reforzar la cooperación transfronteriza y mejorar las competencias de reguladores y legisladores, así como disponer de herramientas para proteger a los consumidores. Convendría estudiar asimismo el tema del servicio postventa, por cuanto también es un criterio que tienen en cuenta los consumidores al tomar su decisión.</w:t>
      </w:r>
    </w:p>
    <w:p w:rsidRPr="00657EF6" w:rsidR="00527500" w:rsidP="00527500" w:rsidRDefault="00527500">
      <w:r w:rsidRPr="00657EF6">
        <w:t>El estudio realizado durante el último periodo de estudios recogía e integraba las anteriores conclusiones acerca de los aspectos fundamentales de la protección del consumidor, especialmente en el contexto de la convergencia y aplicación, en particular la legislación, las prácticas, los procedimientos y las sanciones adecuadas a escala nacional.</w:t>
      </w:r>
    </w:p>
    <w:p w:rsidRPr="00657EF6" w:rsidR="00527500" w:rsidP="00527500" w:rsidRDefault="00527500">
      <w:r w:rsidRPr="00657EF6">
        <w:t>En dicho estudio se trataban los problemas de observancia de leyes, políticas y reglamentos en materia de protección del consumidor y describía en particular prácticas vigentes en determinados países, comprendida la protección en el contexto de la competencia.</w:t>
      </w:r>
    </w:p>
    <w:p w:rsidRPr="00657EF6" w:rsidR="00527500" w:rsidP="00527500" w:rsidRDefault="00527500">
      <w:r w:rsidRPr="00657EF6">
        <w:t>Este estudio propone diversas directrices aplicables a distintas circunstancias y que ayudarán a los Estados Miembros y Miembros de Sector a cumplir su normativa nacional en materia de protección del consumidor de servicios de telecomunicaciones/TIC.</w:t>
      </w:r>
    </w:p>
    <w:p w:rsidRPr="00657EF6" w:rsidR="00527500" w:rsidP="00527500" w:rsidRDefault="00527500">
      <w:r w:rsidRPr="00657EF6">
        <w:t>Estos estudios sobre protección del consumidor en el contexto de la convergencia deberían, no obstante, completarse dentro del plazo y orientados a las nuevas dificultades.</w:t>
      </w:r>
    </w:p>
    <w:p w:rsidRPr="00657EF6" w:rsidR="00527500" w:rsidP="00527500" w:rsidRDefault="00527500">
      <w:r w:rsidRPr="00657EF6">
        <w:t>A los Estados Miembros y Miembros de Sector les sería de utilidad disponer de un informe sobre los diversos recursos, estrategias e instrumentos disponibles para mejorar la aplicación de sus leyes, normas y reglamentos nacionales y regionales por los que se rige la información, la protección y los derechos de los consumidores, desde el punto de vista de la legislación, la reglamentación, los fundamentos económicos y las redes/organizaciones de defensa del consumidor.</w:t>
      </w:r>
    </w:p>
    <w:p w:rsidRPr="00657EF6" w:rsidR="00527500" w:rsidP="00527500" w:rsidRDefault="00527500">
      <w:pPr>
        <w:pStyle w:val="Heading1"/>
      </w:pPr>
      <w:bookmarkStart w:name="_Toc394050953" w:id="194"/>
      <w:r w:rsidRPr="00657EF6">
        <w:t>2</w:t>
      </w:r>
      <w:r w:rsidRPr="00657EF6">
        <w:tab/>
        <w:t>Cuestión o asunto que ha de estudiarse</w:t>
      </w:r>
      <w:bookmarkEnd w:id="194"/>
    </w:p>
    <w:p w:rsidRPr="00657EF6" w:rsidR="00527500" w:rsidP="00527500" w:rsidRDefault="00527500">
      <w:pPr>
        <w:pStyle w:val="enumlev1"/>
      </w:pPr>
      <w:r w:rsidRPr="00657EF6">
        <w:t>a)</w:t>
      </w:r>
      <w:r w:rsidRPr="00657EF6">
        <w:tab/>
        <w:t>Métodos operativos y estratégicos desarrollados por las entidades gubernamentales de protección del consumidor relativos a la legislación/reglamentación y las actividades de regulación.</w:t>
      </w:r>
    </w:p>
    <w:p w:rsidRPr="00657EF6" w:rsidR="00527500" w:rsidP="00527500" w:rsidRDefault="00527500">
      <w:pPr>
        <w:pStyle w:val="enumlev1"/>
      </w:pPr>
      <w:r w:rsidRPr="00657EF6">
        <w:t>b)</w:t>
      </w:r>
      <w:r w:rsidRPr="00657EF6">
        <w:tab/>
        <w:t>Mecanismos/medios adoptados por los reguladores, operadores/proveedores de servicio, organizaciones de protección del consumidor para mantener informados a los consumidores, especialmente sobre los distintos ámbitos temáticos abordados.</w:t>
      </w:r>
    </w:p>
    <w:p w:rsidRPr="00657EF6" w:rsidR="00527500" w:rsidP="00527500" w:rsidRDefault="00527500">
      <w:pPr>
        <w:pStyle w:val="enumlev1"/>
      </w:pPr>
      <w:r w:rsidRPr="00657EF6">
        <w:t>c)</w:t>
      </w:r>
      <w:r w:rsidRPr="00657EF6">
        <w:tab/>
        <w:t>Función de las organizaciones internacionales, regionales y nacionales de defensa de los derechos del consumidor de telecomunicaciones /TIC.</w:t>
      </w:r>
    </w:p>
    <w:p w:rsidRPr="00657EF6" w:rsidR="00527500" w:rsidP="00527500" w:rsidRDefault="00527500">
      <w:pPr>
        <w:pStyle w:val="enumlev1"/>
      </w:pPr>
      <w:r w:rsidRPr="00657EF6">
        <w:t>d)</w:t>
      </w:r>
      <w:r w:rsidRPr="00657EF6">
        <w:tab/>
        <w:t>Medidas económicas y financieras adoptadas, en su caso, por las Autoridades nacionales para defender al consumidor de servicios de telecomunicaciones /TIC, especialmente las categorías específicas de usuarios (personas con discapacidad, mujeres y niños).</w:t>
      </w:r>
    </w:p>
    <w:p w:rsidRPr="00657EF6" w:rsidR="00527500" w:rsidP="00527500" w:rsidRDefault="00527500">
      <w:pPr>
        <w:pStyle w:val="enumlev1"/>
        <w:rPr>
          <w:ins w:author="Haefeli, Monica" w:date="2017-09-11T12:05:00Z" w:id="195"/>
        </w:rPr>
      </w:pPr>
      <w:r w:rsidRPr="00657EF6">
        <w:t>e)</w:t>
      </w:r>
      <w:r w:rsidRPr="00657EF6">
        <w:tab/>
        <w:t>Dificultades inherentes a la prestación de nuevos servicios convergentes (transparencia en las ofertas, liquidez del mercado, calidad y disponibilidad de servicios, servicios de valor añadido, servicios postventa, procedimientos de gestión de reclamaciones/inquietudes del consumidor, etc.) en materia de protección del consumidor y de políticas, reglamentos y normativas diversas adoptados por las ANR para la protección del consumidor contra posibles abusos por parte de los operadores/proveedores de servicios convergentes.</w:t>
      </w:r>
    </w:p>
    <w:p w:rsidRPr="00657EF6" w:rsidR="00527500" w:rsidP="00527500" w:rsidRDefault="00527500">
      <w:pPr>
        <w:pStyle w:val="enumlev1"/>
      </w:pPr>
      <w:ins w:author="Haefeli, Monica" w:date="2017-09-11T12:05:00Z" w:id="196">
        <w:r w:rsidRPr="00657EF6">
          <w:rPr>
            <w:rFonts w:eastAsia="SimSun"/>
            <w:lang w:eastAsia="pt-BR"/>
          </w:rPr>
          <w:t>f)</w:t>
        </w:r>
        <w:r w:rsidRPr="00657EF6">
          <w:rPr>
            <w:rFonts w:eastAsia="SimSun"/>
            <w:lang w:eastAsia="pt-BR"/>
          </w:rPr>
          <w:tab/>
          <w:t>Identifica</w:t>
        </w:r>
      </w:ins>
      <w:ins w:author="Spanish" w:date="2017-09-13T16:53:00Z" w:id="197">
        <w:r w:rsidRPr="00657EF6">
          <w:rPr>
            <w:rFonts w:eastAsia="SimSun"/>
            <w:lang w:eastAsia="pt-BR"/>
            <w:rPrChange w:author="Spanish" w:date="2017-09-13T16:53:00Z" w:id="198">
              <w:rPr>
                <w:rFonts w:eastAsia="SimSun"/>
                <w:lang w:val="en-US" w:eastAsia="pt-BR"/>
              </w:rPr>
            </w:rPrChange>
          </w:rPr>
          <w:t xml:space="preserve">ción de prácticas idóneas para organismos reguladores y operadores nacionales </w:t>
        </w:r>
        <w:r w:rsidRPr="00657EF6">
          <w:rPr>
            <w:rFonts w:eastAsia="SimSun"/>
            <w:lang w:eastAsia="pt-BR"/>
          </w:rPr>
          <w:t>en lo que respecta al uso y la gesti</w:t>
        </w:r>
      </w:ins>
      <w:ins w:author="Spanish" w:date="2017-09-13T16:54:00Z" w:id="199">
        <w:r w:rsidRPr="00657EF6">
          <w:rPr>
            <w:rFonts w:eastAsia="SimSun"/>
            <w:lang w:eastAsia="pt-BR"/>
          </w:rPr>
          <w:t>ón de recursos nacionales de numeración telefónica</w:t>
        </w:r>
      </w:ins>
      <w:ins w:author="Haefeli, Monica" w:date="2017-09-11T12:05:00Z" w:id="200">
        <w:r w:rsidRPr="00657EF6">
          <w:rPr>
            <w:rFonts w:eastAsia="SimSun"/>
            <w:lang w:eastAsia="pt-BR"/>
          </w:rPr>
          <w:t>.</w:t>
        </w:r>
      </w:ins>
    </w:p>
    <w:p w:rsidRPr="00657EF6" w:rsidR="00527500" w:rsidP="00527500" w:rsidRDefault="00527500">
      <w:pPr>
        <w:pStyle w:val="Heading1"/>
      </w:pPr>
      <w:bookmarkStart w:name="_Toc394050954" w:id="201"/>
      <w:r w:rsidRPr="00657EF6">
        <w:t>3</w:t>
      </w:r>
      <w:r w:rsidRPr="00657EF6">
        <w:tab/>
        <w:t>Resultados previstos</w:t>
      </w:r>
      <w:bookmarkEnd w:id="201"/>
    </w:p>
    <w:p w:rsidRPr="00657EF6" w:rsidR="00527500" w:rsidP="00527500" w:rsidRDefault="00527500">
      <w:pPr>
        <w:pStyle w:val="enumlev1"/>
      </w:pPr>
      <w:r w:rsidRPr="00657EF6">
        <w:t>a)</w:t>
      </w:r>
      <w:r w:rsidRPr="00657EF6">
        <w:tab/>
        <w:t xml:space="preserve">Informe destinado a los Estados Miembros, Miembros de Sector, organizaciones de protección del consumidor y operadores/proveedores de servicios, que incluya directrices y prácticas óptimas para ayudar a los actores a encontrar los instrumentos necesarios para ofrecer una mayor protección del consumidor en relación con la información, sensibilización, la incorporación de los derechos fundamentales del consumidor en las leyes y normativas nacionales, regionales e internacionales, y la protección del </w:t>
      </w:r>
      <w:r w:rsidRPr="00657EF6">
        <w:t>consumidor en la prestación de todos los servicios de telecomunicaciones /TIC</w:t>
      </w:r>
      <w:ins w:author="Haefeli, Monica" w:date="2017-09-11T12:05:00Z" w:id="202">
        <w:r w:rsidRPr="00657EF6">
          <w:t xml:space="preserve"> </w:t>
        </w:r>
      </w:ins>
      <w:ins w:author="Spanish" w:date="2017-09-13T16:55:00Z" w:id="203">
        <w:r w:rsidRPr="00657EF6">
          <w:t>y la utilización y gestión de recursos nacionales de numeración telefónica</w:t>
        </w:r>
      </w:ins>
      <w:r w:rsidRPr="00657EF6">
        <w:t>.</w:t>
      </w:r>
    </w:p>
    <w:p w:rsidRPr="00657EF6" w:rsidR="00527500" w:rsidP="00527500" w:rsidRDefault="00527500">
      <w:pPr>
        <w:pStyle w:val="enumlev1"/>
      </w:pPr>
      <w:r w:rsidRPr="00657EF6">
        <w:t>b)</w:t>
      </w:r>
      <w:r w:rsidRPr="00657EF6">
        <w:tab/>
        <w:t>Organización de seminarios regionales sobre la protección del consumidor: información, protección y derechos del consumidor: leyes, reglamentos, fundamentos económicos y financieros, redes de consumidores.</w:t>
      </w:r>
    </w:p>
    <w:p w:rsidRPr="00657EF6" w:rsidR="00527500" w:rsidP="00527500" w:rsidRDefault="00527500">
      <w:pPr>
        <w:pStyle w:val="Heading1"/>
      </w:pPr>
      <w:bookmarkStart w:name="_Toc394050955" w:id="204"/>
      <w:r w:rsidRPr="00657EF6">
        <w:t>4</w:t>
      </w:r>
      <w:r w:rsidRPr="00657EF6">
        <w:tab/>
        <w:t>Plazos</w:t>
      </w:r>
      <w:bookmarkEnd w:id="204"/>
    </w:p>
    <w:p w:rsidRPr="00657EF6" w:rsidR="00527500" w:rsidP="00527500" w:rsidRDefault="00527500">
      <w:r w:rsidRPr="00657EF6">
        <w:t>En 201</w:t>
      </w:r>
      <w:del w:author="Spanish" w:date="2017-09-13T16:55:00Z" w:id="205">
        <w:r w:rsidRPr="00657EF6" w:rsidDel="008D785C">
          <w:delText>5</w:delText>
        </w:r>
      </w:del>
      <w:ins w:author="Spanish" w:date="2017-09-13T16:55:00Z" w:id="206">
        <w:r w:rsidRPr="00657EF6">
          <w:t>8</w:t>
        </w:r>
      </w:ins>
      <w:r w:rsidRPr="00657EF6">
        <w:t xml:space="preserve"> se presentará un informe preliminar a la Comisión de Estudio 1. Se propone que este estudio esté terminado en 20</w:t>
      </w:r>
      <w:del w:author="Spanish" w:date="2017-09-13T16:55:00Z" w:id="207">
        <w:r w:rsidRPr="00657EF6" w:rsidDel="008D785C">
          <w:delText>1</w:delText>
        </w:r>
      </w:del>
      <w:del w:author="Haefeli, Monica" w:date="2017-09-11T12:06:00Z" w:id="208">
        <w:r w:rsidRPr="00657EF6" w:rsidDel="007B735D">
          <w:delText>7</w:delText>
        </w:r>
      </w:del>
      <w:ins w:author="Haefeli, Monica" w:date="2017-09-11T12:06:00Z" w:id="209">
        <w:r w:rsidRPr="00657EF6">
          <w:t>20</w:t>
        </w:r>
      </w:ins>
      <w:r w:rsidRPr="00657EF6">
        <w:t>, fecha en la que se presentará el Informe Final.</w:t>
      </w:r>
    </w:p>
    <w:p w:rsidRPr="00657EF6" w:rsidR="00527500" w:rsidP="00527500" w:rsidRDefault="00527500">
      <w:pPr>
        <w:pStyle w:val="Heading1"/>
      </w:pPr>
      <w:bookmarkStart w:name="_Toc394050956" w:id="210"/>
      <w:r w:rsidRPr="00657EF6">
        <w:t>5</w:t>
      </w:r>
      <w:r w:rsidRPr="00657EF6">
        <w:tab/>
        <w:t>Autores/patrocinadores de la propuesta</w:t>
      </w:r>
      <w:bookmarkEnd w:id="210"/>
    </w:p>
    <w:p w:rsidRPr="00657EF6" w:rsidR="00527500" w:rsidP="00527500" w:rsidRDefault="00527500">
      <w:r w:rsidRPr="00657EF6">
        <w:t>La Comisión de Estudio 1 del UIT-D propuso seguir estudiando esta Cuestión con las modificaciones indicadas.</w:t>
      </w:r>
    </w:p>
    <w:p w:rsidRPr="00657EF6" w:rsidR="00527500" w:rsidP="00527500" w:rsidRDefault="00527500">
      <w:pPr>
        <w:pStyle w:val="Heading1"/>
      </w:pPr>
      <w:bookmarkStart w:name="_Toc394050957" w:id="211"/>
      <w:r w:rsidRPr="00657EF6">
        <w:t>6</w:t>
      </w:r>
      <w:r w:rsidRPr="00657EF6">
        <w:tab/>
        <w:t>Origen de las contribuciones</w:t>
      </w:r>
      <w:bookmarkEnd w:id="211"/>
    </w:p>
    <w:p w:rsidRPr="00657EF6" w:rsidR="00527500" w:rsidP="00527500" w:rsidRDefault="00527500">
      <w:pPr>
        <w:pStyle w:val="enumlev1"/>
      </w:pPr>
      <w:r w:rsidRPr="00657EF6">
        <w:t>a)</w:t>
      </w:r>
      <w:r w:rsidRPr="00657EF6">
        <w:tab/>
        <w:t>Contribuciones de los Estados Miembros, Miembros de Sector y organizaciones regionales e internacionales interesadas, como las Naciones Unidas y sus organismos especializados, la OCDE y las asociaciones de consumidores.</w:t>
      </w:r>
    </w:p>
    <w:p w:rsidRPr="00657EF6" w:rsidR="00527500" w:rsidP="00527500" w:rsidRDefault="00527500">
      <w:pPr>
        <w:pStyle w:val="enumlev1"/>
      </w:pPr>
      <w:r w:rsidRPr="00657EF6">
        <w:t>b)</w:t>
      </w:r>
      <w:r w:rsidRPr="00657EF6">
        <w:tab/>
        <w:t xml:space="preserve">Encuestas/entrevistas. </w:t>
      </w:r>
    </w:p>
    <w:p w:rsidRPr="00657EF6" w:rsidR="00527500" w:rsidP="00527500" w:rsidRDefault="00527500">
      <w:pPr>
        <w:pStyle w:val="enumlev1"/>
      </w:pPr>
      <w:r w:rsidRPr="00657EF6">
        <w:t>c)</w:t>
      </w:r>
      <w:r w:rsidRPr="00657EF6">
        <w:tab/>
        <w:t xml:space="preserve">Información sobre reglamentación disponible a través de la BDT. </w:t>
      </w:r>
    </w:p>
    <w:p w:rsidRPr="00657EF6" w:rsidR="00527500" w:rsidP="00527500" w:rsidRDefault="00527500">
      <w:pPr>
        <w:pStyle w:val="enumlev1"/>
      </w:pPr>
      <w:r w:rsidRPr="00657EF6">
        <w:t>d)</w:t>
      </w:r>
      <w:r w:rsidRPr="00657EF6">
        <w:tab/>
        <w:t>Sitios web de las autoridades nacionales de reglamentación de las telecomunicaciones/TIC en el mundo, las entidades gubernamentales regionales y nacionales encargadas de la protección del consumidor y las asociaciones de consumidores.</w:t>
      </w:r>
    </w:p>
    <w:p w:rsidRPr="00657EF6" w:rsidR="00527500" w:rsidP="00527500" w:rsidRDefault="00527500">
      <w:pPr>
        <w:pStyle w:val="enumlev1"/>
      </w:pPr>
      <w:r w:rsidRPr="00657EF6">
        <w:t>e)</w:t>
      </w:r>
      <w:r w:rsidRPr="00657EF6">
        <w:tab/>
        <w:t xml:space="preserve">Los trabajos pertinentes en curso en el UIT-T y el UIT-R. </w:t>
      </w:r>
    </w:p>
    <w:p w:rsidRPr="00657EF6" w:rsidR="00527500" w:rsidP="00527500" w:rsidRDefault="00527500">
      <w:pPr>
        <w:pStyle w:val="enumlev1"/>
      </w:pPr>
      <w:r w:rsidRPr="00657EF6">
        <w:t>f)</w:t>
      </w:r>
      <w:r w:rsidRPr="00657EF6">
        <w:tab/>
        <w:t xml:space="preserve">Otras fuentes pertinentes. </w:t>
      </w:r>
    </w:p>
    <w:p w:rsidRPr="00657EF6" w:rsidR="00527500" w:rsidP="00527500" w:rsidRDefault="00527500">
      <w:pPr>
        <w:pStyle w:val="Heading1"/>
        <w:spacing w:after="60"/>
      </w:pPr>
      <w:bookmarkStart w:name="_Toc394050958" w:id="212"/>
      <w:r w:rsidRPr="00657EF6">
        <w:t>7</w:t>
      </w:r>
      <w:r w:rsidRPr="00657EF6">
        <w:tab/>
        <w:t>Destinatarios</w:t>
      </w:r>
      <w:bookmarkEnd w:id="212"/>
    </w:p>
    <w:p w:rsidRPr="00657EF6" w:rsidR="00527500" w:rsidP="00527500" w:rsidRDefault="00527500">
      <w:pPr>
        <w:spacing w:after="160"/>
      </w:pPr>
      <w:r w:rsidRPr="00657EF6">
        <w:t>Todos los indicados a continuación, teniendo en cuenta especialmente las necesidades de los países en desarrollo.</w:t>
      </w:r>
    </w:p>
    <w:tbl>
      <w:tblPr>
        <w:tblW w:w="963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9"/>
        <w:gridCol w:w="2570"/>
        <w:gridCol w:w="2570"/>
      </w:tblGrid>
      <w:tr w:rsidRPr="00657EF6" w:rsidR="00527500" w:rsidTr="001C46F7">
        <w:trPr>
          <w:cantSplit/>
          <w:jc w:val="center"/>
        </w:trPr>
        <w:tc>
          <w:tcPr>
            <w:tcW w:w="3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57EF6" w:rsidR="00527500" w:rsidP="001C46F7" w:rsidRDefault="00527500">
            <w:pPr>
              <w:pStyle w:val="Tablehead"/>
              <w:rPr>
                <w:bCs/>
              </w:rPr>
            </w:pPr>
            <w:r w:rsidRPr="00657EF6">
              <w:t>Destinatarios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57EF6" w:rsidR="00527500" w:rsidP="001C46F7" w:rsidRDefault="00527500">
            <w:pPr>
              <w:pStyle w:val="Tablehead"/>
              <w:rPr>
                <w:bCs/>
              </w:rPr>
            </w:pPr>
            <w:r w:rsidRPr="00657EF6">
              <w:t>Países desarrollados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57EF6" w:rsidR="00527500" w:rsidP="001C46F7" w:rsidRDefault="00527500">
            <w:pPr>
              <w:pStyle w:val="Tablehead"/>
              <w:rPr>
                <w:bCs/>
              </w:rPr>
            </w:pPr>
            <w:r w:rsidRPr="00657EF6">
              <w:t>Países en desarrollo</w:t>
            </w:r>
            <w:r w:rsidRPr="00657EF6">
              <w:rPr>
                <w:rStyle w:val="FootnoteReference"/>
              </w:rPr>
              <w:footnoteReference w:customMarkFollows="1" w:id="3"/>
              <w:t>1</w:t>
            </w:r>
          </w:p>
        </w:tc>
      </w:tr>
      <w:tr w:rsidRPr="00657EF6" w:rsidR="00527500" w:rsidTr="001C46F7">
        <w:trPr>
          <w:cantSplit/>
          <w:jc w:val="center"/>
        </w:trPr>
        <w:tc>
          <w:tcPr>
            <w:tcW w:w="3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57EF6" w:rsidR="00527500" w:rsidP="001C46F7" w:rsidRDefault="00527500">
            <w:pPr>
              <w:pStyle w:val="Tabletext"/>
              <w:keepNext/>
              <w:keepLines/>
            </w:pPr>
            <w:r w:rsidRPr="00657EF6">
              <w:t>Legisladores de telecomunicaciones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57EF6" w:rsidR="00527500" w:rsidP="001C46F7" w:rsidRDefault="00527500">
            <w:pPr>
              <w:pStyle w:val="Tabletext"/>
              <w:keepNext/>
              <w:keepLines/>
              <w:jc w:val="center"/>
              <w:rPr>
                <w:i/>
              </w:rPr>
            </w:pPr>
            <w:r w:rsidRPr="00657EF6">
              <w:t>Sí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57EF6" w:rsidR="00527500" w:rsidP="001C46F7" w:rsidRDefault="00527500">
            <w:pPr>
              <w:pStyle w:val="Tabletext"/>
              <w:keepNext/>
              <w:keepLines/>
              <w:jc w:val="center"/>
              <w:rPr>
                <w:i/>
              </w:rPr>
            </w:pPr>
            <w:r w:rsidRPr="00657EF6">
              <w:t>Sí</w:t>
            </w:r>
          </w:p>
        </w:tc>
      </w:tr>
      <w:tr w:rsidRPr="00657EF6" w:rsidR="00527500" w:rsidTr="001C46F7">
        <w:trPr>
          <w:cantSplit/>
          <w:jc w:val="center"/>
        </w:trPr>
        <w:tc>
          <w:tcPr>
            <w:tcW w:w="3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57EF6" w:rsidR="00527500" w:rsidP="001C46F7" w:rsidRDefault="00527500">
            <w:pPr>
              <w:pStyle w:val="Tabletext"/>
              <w:keepNext/>
              <w:keepLines/>
              <w:rPr>
                <w:i/>
                <w:u w:val="single"/>
              </w:rPr>
            </w:pPr>
            <w:r w:rsidRPr="00657EF6">
              <w:t>Reguladores de telecomunicaciones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57EF6" w:rsidR="00527500" w:rsidP="001C46F7" w:rsidRDefault="00527500">
            <w:pPr>
              <w:pStyle w:val="Tabletext"/>
              <w:keepNext/>
              <w:keepLines/>
              <w:jc w:val="center"/>
              <w:rPr>
                <w:i/>
              </w:rPr>
            </w:pPr>
            <w:r w:rsidRPr="00657EF6">
              <w:t>Sí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57EF6" w:rsidR="00527500" w:rsidP="001C46F7" w:rsidRDefault="00527500">
            <w:pPr>
              <w:pStyle w:val="Tabletext"/>
              <w:keepNext/>
              <w:keepLines/>
              <w:jc w:val="center"/>
              <w:rPr>
                <w:i/>
              </w:rPr>
            </w:pPr>
            <w:r w:rsidRPr="00657EF6">
              <w:t>Sí</w:t>
            </w:r>
          </w:p>
        </w:tc>
      </w:tr>
      <w:tr w:rsidRPr="00657EF6" w:rsidR="00527500" w:rsidTr="001C46F7">
        <w:trPr>
          <w:cantSplit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57EF6" w:rsidR="00527500" w:rsidP="001C46F7" w:rsidRDefault="00527500">
            <w:pPr>
              <w:pStyle w:val="Tabletext"/>
              <w:rPr>
                <w:i/>
              </w:rPr>
            </w:pPr>
            <w:r w:rsidRPr="00657EF6">
              <w:t>Organizaciones de protección del consumidor de telecomunicaciones/TIC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57EF6" w:rsidR="00527500" w:rsidP="001C46F7" w:rsidRDefault="00527500">
            <w:pPr>
              <w:pStyle w:val="Tabletext"/>
              <w:jc w:val="center"/>
              <w:rPr>
                <w:i/>
              </w:rPr>
            </w:pPr>
            <w:r w:rsidRPr="00657EF6">
              <w:t>Sí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57EF6" w:rsidR="00527500" w:rsidP="001C46F7" w:rsidRDefault="00527500">
            <w:pPr>
              <w:pStyle w:val="Tabletext"/>
              <w:jc w:val="center"/>
              <w:rPr>
                <w:i/>
              </w:rPr>
            </w:pPr>
            <w:r w:rsidRPr="00657EF6">
              <w:t>Sí</w:t>
            </w:r>
          </w:p>
        </w:tc>
      </w:tr>
      <w:tr w:rsidRPr="00657EF6" w:rsidR="00527500" w:rsidTr="001C46F7">
        <w:trPr>
          <w:cantSplit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7EF6" w:rsidR="00527500" w:rsidP="001C46F7" w:rsidRDefault="00527500">
            <w:pPr>
              <w:pStyle w:val="Tabletext"/>
              <w:rPr>
                <w:i/>
              </w:rPr>
            </w:pPr>
            <w:r w:rsidRPr="00657EF6">
              <w:t>Operadores/proveedores de servicio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7EF6" w:rsidR="00527500" w:rsidP="001C46F7" w:rsidRDefault="00527500">
            <w:pPr>
              <w:pStyle w:val="Tabletext"/>
              <w:jc w:val="center"/>
              <w:rPr>
                <w:i/>
              </w:rPr>
            </w:pPr>
            <w:r w:rsidRPr="00657EF6">
              <w:t>Sí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7EF6" w:rsidR="00527500" w:rsidP="001C46F7" w:rsidRDefault="00527500">
            <w:pPr>
              <w:pStyle w:val="Tabletext"/>
              <w:jc w:val="center"/>
              <w:rPr>
                <w:i/>
              </w:rPr>
            </w:pPr>
            <w:r w:rsidRPr="00657EF6">
              <w:t>Sí</w:t>
            </w:r>
          </w:p>
        </w:tc>
      </w:tr>
      <w:tr w:rsidRPr="00657EF6" w:rsidR="00527500" w:rsidTr="001C46F7">
        <w:trPr>
          <w:cantSplit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7EF6" w:rsidR="00527500" w:rsidP="001C46F7" w:rsidRDefault="00527500">
            <w:pPr>
              <w:pStyle w:val="Tabletext"/>
              <w:rPr>
                <w:i/>
              </w:rPr>
            </w:pPr>
            <w:r w:rsidRPr="00657EF6">
              <w:t>Fabricantes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7EF6" w:rsidR="00527500" w:rsidP="001C46F7" w:rsidRDefault="00527500">
            <w:pPr>
              <w:pStyle w:val="Tabletext"/>
              <w:jc w:val="center"/>
              <w:rPr>
                <w:i/>
              </w:rPr>
            </w:pPr>
            <w:r w:rsidRPr="00657EF6">
              <w:t>Sí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7EF6" w:rsidR="00527500" w:rsidP="001C46F7" w:rsidRDefault="00527500">
            <w:pPr>
              <w:pStyle w:val="Tabletext"/>
              <w:jc w:val="center"/>
              <w:rPr>
                <w:i/>
              </w:rPr>
            </w:pPr>
            <w:r w:rsidRPr="00657EF6">
              <w:t>Sí</w:t>
            </w:r>
          </w:p>
        </w:tc>
      </w:tr>
      <w:tr w:rsidRPr="00657EF6" w:rsidR="00527500" w:rsidTr="001C46F7">
        <w:trPr>
          <w:cantSplit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7EF6" w:rsidR="00527500" w:rsidP="001C46F7" w:rsidRDefault="00527500">
            <w:pPr>
              <w:pStyle w:val="Tabletext"/>
              <w:rPr>
                <w:i/>
              </w:rPr>
            </w:pPr>
            <w:r w:rsidRPr="00657EF6">
              <w:t>Programa del UIT-D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7EF6" w:rsidR="00527500" w:rsidP="001C46F7" w:rsidRDefault="00527500">
            <w:pPr>
              <w:pStyle w:val="Tabletext"/>
              <w:jc w:val="center"/>
              <w:rPr>
                <w:i/>
              </w:rPr>
            </w:pPr>
            <w:r w:rsidRPr="00657EF6">
              <w:t>Sí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7EF6" w:rsidR="00527500" w:rsidP="001C46F7" w:rsidRDefault="00527500">
            <w:pPr>
              <w:pStyle w:val="Tabletext"/>
              <w:jc w:val="center"/>
              <w:rPr>
                <w:i/>
              </w:rPr>
            </w:pPr>
            <w:r w:rsidRPr="00657EF6">
              <w:t>Sí</w:t>
            </w:r>
          </w:p>
        </w:tc>
      </w:tr>
    </w:tbl>
    <w:p w:rsidRPr="00657EF6" w:rsidR="00527500" w:rsidP="00527500" w:rsidRDefault="00527500">
      <w:pPr>
        <w:pStyle w:val="Headingb"/>
      </w:pPr>
      <w:bookmarkStart w:name="_Toc394050959" w:id="213"/>
      <w:r w:rsidRPr="00657EF6">
        <w:t>a)</w:t>
      </w:r>
      <w:r w:rsidRPr="00657EF6">
        <w:tab/>
        <w:t>Destinatarios del estudio – Los que utilizarán específicamente el resultado</w:t>
      </w:r>
      <w:bookmarkEnd w:id="213"/>
    </w:p>
    <w:p w:rsidRPr="00657EF6" w:rsidR="00527500" w:rsidP="00527500" w:rsidRDefault="00527500">
      <w:r w:rsidRPr="00657EF6">
        <w:t>Legisladores, reguladores, proveedores de servicio y operadores nacionales de telecomunicaciones, así como los organismos nacionales, regionales e internacionales reconocidos de protección de los consumidores de telecomunicaciones/TIC.</w:t>
      </w:r>
    </w:p>
    <w:p w:rsidRPr="00657EF6" w:rsidR="00527500" w:rsidP="00527500" w:rsidRDefault="00527500">
      <w:pPr>
        <w:pStyle w:val="Headingb"/>
      </w:pPr>
      <w:bookmarkStart w:name="_Toc394050960" w:id="214"/>
      <w:r w:rsidRPr="00657EF6">
        <w:t>b)</w:t>
      </w:r>
      <w:r w:rsidRPr="00657EF6">
        <w:tab/>
        <w:t>Métodos propuestos para poner en práctica los resultados</w:t>
      </w:r>
      <w:bookmarkEnd w:id="214"/>
    </w:p>
    <w:p w:rsidRPr="00657EF6" w:rsidR="00527500" w:rsidP="00527500" w:rsidRDefault="00527500">
      <w:pPr>
        <w:pStyle w:val="enumlev1"/>
      </w:pPr>
      <w:r w:rsidRPr="00657EF6">
        <w:t>–</w:t>
      </w:r>
      <w:r w:rsidRPr="00657EF6">
        <w:tab/>
        <w:t>Distribución electrónica del informe y las directrices a todos los Estados Miembros y Miembros de Sector, así como a sus respectivos organismos nacionales de reglamentación de las telecomunicaciones y a las Oficinas Regionales de la UIT.</w:t>
      </w:r>
    </w:p>
    <w:p w:rsidRPr="00657EF6" w:rsidR="00527500" w:rsidP="00527500" w:rsidRDefault="00527500">
      <w:pPr>
        <w:pStyle w:val="enumlev1"/>
      </w:pPr>
      <w:r w:rsidRPr="00657EF6">
        <w:t>–</w:t>
      </w:r>
      <w:r w:rsidRPr="00657EF6">
        <w:tab/>
        <w:t>Distribución del informe y de las directrices en el Simposio Mundial para Reguladores y en los seminarios de la BDT, la BR y la TSB pertinentes.</w:t>
      </w:r>
    </w:p>
    <w:p w:rsidRPr="00657EF6" w:rsidR="00527500" w:rsidP="00527500" w:rsidRDefault="00527500">
      <w:pPr>
        <w:pStyle w:val="Heading1"/>
      </w:pPr>
      <w:bookmarkStart w:name="_Toc394050961" w:id="215"/>
      <w:r w:rsidRPr="00657EF6">
        <w:t>8</w:t>
      </w:r>
      <w:r w:rsidRPr="00657EF6">
        <w:tab/>
        <w:t>Métodos propuestos para abordar la Cuestión o el asunto</w:t>
      </w:r>
      <w:bookmarkEnd w:id="215"/>
    </w:p>
    <w:p w:rsidRPr="00657EF6" w:rsidR="00527500" w:rsidP="00527500" w:rsidRDefault="00527500">
      <w:pPr>
        <w:pStyle w:val="Headingb"/>
      </w:pPr>
      <w:bookmarkStart w:name="_Toc394050962" w:id="216"/>
      <w:r w:rsidRPr="00657EF6">
        <w:t>a)</w:t>
      </w:r>
      <w:r w:rsidRPr="00657EF6">
        <w:tab/>
        <w:t>¿Cómo?</w:t>
      </w:r>
      <w:bookmarkEnd w:id="216"/>
    </w:p>
    <w:p w:rsidRPr="00657EF6" w:rsidR="00527500" w:rsidP="00527500" w:rsidRDefault="00527500">
      <w:pPr>
        <w:pStyle w:val="enumlev1"/>
        <w:keepNext/>
        <w:tabs>
          <w:tab w:val="left" w:pos="7938"/>
        </w:tabs>
      </w:pPr>
      <w:r w:rsidRPr="00657EF6">
        <w:t>1)</w:t>
      </w:r>
      <w:r w:rsidRPr="00657EF6">
        <w:tab/>
        <w:t>En el marco de la Comisión de Estudio:</w:t>
      </w:r>
      <w:r w:rsidRPr="00657EF6">
        <w:tab/>
      </w:r>
      <w:r w:rsidRPr="00657EF6">
        <w:sym w:font="Wingdings 2" w:char="F052"/>
      </w:r>
    </w:p>
    <w:p w:rsidRPr="00657EF6" w:rsidR="00527500" w:rsidP="00527500" w:rsidRDefault="00527500">
      <w:pPr>
        <w:pStyle w:val="enumlev2"/>
        <w:keepNext/>
        <w:tabs>
          <w:tab w:val="left" w:pos="7938"/>
        </w:tabs>
      </w:pPr>
      <w:r w:rsidRPr="00657EF6">
        <w:t>–</w:t>
      </w:r>
      <w:r w:rsidRPr="00657EF6">
        <w:tab/>
        <w:t xml:space="preserve">Cuestión (a lo largo de un periodo de estudios </w:t>
      </w:r>
      <w:r w:rsidRPr="00657EF6">
        <w:br/>
        <w:t xml:space="preserve">que se prolonga varios años) </w:t>
      </w:r>
      <w:r w:rsidRPr="00657EF6">
        <w:tab/>
      </w:r>
      <w:r w:rsidRPr="00657EF6">
        <w:sym w:font="Wingdings 2" w:char="F0A3"/>
      </w:r>
    </w:p>
    <w:p w:rsidRPr="00657EF6" w:rsidR="00527500" w:rsidP="00527500" w:rsidRDefault="00527500">
      <w:pPr>
        <w:pStyle w:val="enumlev1"/>
        <w:keepNext/>
      </w:pPr>
      <w:r w:rsidRPr="00657EF6">
        <w:t>2)</w:t>
      </w:r>
      <w:r w:rsidRPr="00657EF6">
        <w:tab/>
        <w:t>En el marco de las actividades ordinarias de la BDT:</w:t>
      </w:r>
    </w:p>
    <w:p w:rsidRPr="00657EF6" w:rsidR="00527500" w:rsidP="00527500" w:rsidRDefault="00527500">
      <w:pPr>
        <w:pStyle w:val="enumlev2"/>
        <w:keepNext/>
        <w:tabs>
          <w:tab w:val="left" w:pos="7938"/>
        </w:tabs>
      </w:pPr>
      <w:r w:rsidRPr="00657EF6">
        <w:t>–</w:t>
      </w:r>
      <w:r w:rsidRPr="00657EF6">
        <w:tab/>
        <w:t>Objetivo 2</w:t>
      </w:r>
      <w:r w:rsidRPr="00657EF6">
        <w:tab/>
      </w:r>
      <w:r w:rsidRPr="00657EF6">
        <w:sym w:font="Wingdings 2" w:char="F052"/>
      </w:r>
    </w:p>
    <w:p w:rsidRPr="00657EF6" w:rsidR="00527500" w:rsidP="00527500" w:rsidRDefault="00527500">
      <w:pPr>
        <w:pStyle w:val="enumlev2"/>
        <w:keepNext/>
        <w:tabs>
          <w:tab w:val="left" w:pos="7938"/>
        </w:tabs>
      </w:pPr>
      <w:r w:rsidRPr="00657EF6">
        <w:t>–</w:t>
      </w:r>
      <w:r w:rsidRPr="00657EF6">
        <w:tab/>
        <w:t>Proyectos: Iniciativas Regionales</w:t>
      </w:r>
      <w:r w:rsidRPr="00657EF6">
        <w:tab/>
      </w:r>
      <w:r w:rsidRPr="00657EF6">
        <w:sym w:font="Wingdings 2" w:char="F0A3"/>
      </w:r>
    </w:p>
    <w:p w:rsidRPr="00657EF6" w:rsidR="00527500" w:rsidP="00527500" w:rsidRDefault="00527500">
      <w:pPr>
        <w:pStyle w:val="enumlev2"/>
        <w:keepNext/>
        <w:tabs>
          <w:tab w:val="left" w:pos="7938"/>
        </w:tabs>
      </w:pPr>
      <w:r w:rsidRPr="00657EF6">
        <w:t>–</w:t>
      </w:r>
      <w:r w:rsidRPr="00657EF6">
        <w:tab/>
        <w:t>Expertos consultores</w:t>
      </w:r>
      <w:r w:rsidRPr="00657EF6">
        <w:tab/>
      </w:r>
      <w:r w:rsidRPr="00657EF6">
        <w:sym w:font="Wingdings 2" w:char="F0A3"/>
      </w:r>
    </w:p>
    <w:p w:rsidRPr="00657EF6" w:rsidR="00527500" w:rsidP="00527500" w:rsidRDefault="00527500">
      <w:pPr>
        <w:pStyle w:val="enumlev1"/>
        <w:tabs>
          <w:tab w:val="left" w:pos="7938"/>
        </w:tabs>
      </w:pPr>
      <w:r w:rsidRPr="00657EF6">
        <w:t>3)</w:t>
      </w:r>
      <w:r w:rsidRPr="00657EF6">
        <w:tab/>
        <w:t xml:space="preserve">Por otras vías – descríbanse (por ejemplo: regionales, </w:t>
      </w:r>
      <w:r w:rsidRPr="00657EF6">
        <w:br/>
        <w:t xml:space="preserve">en el seno de otras organizaciones, de manera conjunta </w:t>
      </w:r>
      <w:r w:rsidRPr="00657EF6">
        <w:br/>
        <w:t>con otras organizaciones, etc.)</w:t>
      </w:r>
      <w:r w:rsidRPr="00657EF6">
        <w:tab/>
      </w:r>
      <w:r w:rsidRPr="00657EF6">
        <w:sym w:font="Wingdings 2" w:char="F0A3"/>
      </w:r>
    </w:p>
    <w:p w:rsidRPr="00657EF6" w:rsidR="00527500" w:rsidP="00527500" w:rsidRDefault="00527500">
      <w:r w:rsidRPr="00657EF6">
        <w:t>En colaboración con organizaciones internacionales, regionales y nacionales encargadas de la defensa del consumidor de telecomunicaciones/TIC.</w:t>
      </w:r>
    </w:p>
    <w:p w:rsidRPr="00657EF6" w:rsidR="00527500" w:rsidP="00527500" w:rsidRDefault="00527500">
      <w:pPr>
        <w:pStyle w:val="Headingb"/>
      </w:pPr>
      <w:bookmarkStart w:name="_Toc394050963" w:id="217"/>
      <w:r w:rsidRPr="00657EF6">
        <w:t>b)</w:t>
      </w:r>
      <w:r w:rsidRPr="00657EF6">
        <w:tab/>
        <w:t>¿Por qué en la Comisión de Estudio?</w:t>
      </w:r>
      <w:bookmarkEnd w:id="217"/>
    </w:p>
    <w:p w:rsidRPr="00657EF6" w:rsidR="00527500" w:rsidP="00527500" w:rsidRDefault="00527500">
      <w:r w:rsidRPr="00657EF6">
        <w:t>Las Comisiones de Estudio constituyen el marco idóneo para garantizar una amplia participación de los países en desarrollo en los trabajos de esta Cuestión y en la preparación de los documentos resultantes, a saber las directrices sobre prácticas idóneas.</w:t>
      </w:r>
    </w:p>
    <w:p w:rsidRPr="00657EF6" w:rsidR="00527500" w:rsidP="00527500" w:rsidRDefault="00527500">
      <w:pPr>
        <w:pStyle w:val="Heading1"/>
      </w:pPr>
      <w:bookmarkStart w:name="_Toc394050964" w:id="218"/>
      <w:r w:rsidRPr="00657EF6">
        <w:t>9</w:t>
      </w:r>
      <w:r w:rsidRPr="00657EF6">
        <w:tab/>
        <w:t>Coordinación y colaboración</w:t>
      </w:r>
      <w:bookmarkEnd w:id="218"/>
    </w:p>
    <w:p w:rsidRPr="00657EF6" w:rsidR="00527500" w:rsidP="00527500" w:rsidRDefault="00527500">
      <w:r w:rsidRPr="00657EF6">
        <w:t>El estudio de esta Cuestión deberá coordinarse con el Objetivo 2 del UIT-D y con las Cuestiones relativas a personas con discapacidad y las personas con necesidades especiales, de los servicios de telecomunicaciones/TIC que pretende estudiar la Comisión de Estudio durante el periodo 2014</w:t>
      </w:r>
      <w:r w:rsidRPr="00657EF6">
        <w:noBreakHyphen/>
        <w:t>2018.</w:t>
      </w:r>
    </w:p>
    <w:p w:rsidRPr="00657EF6" w:rsidR="00527500" w:rsidP="00527500" w:rsidRDefault="00527500">
      <w:pPr>
        <w:pStyle w:val="Heading1"/>
      </w:pPr>
      <w:bookmarkStart w:name="_Toc394050965" w:id="219"/>
      <w:r w:rsidRPr="00657EF6">
        <w:t>10</w:t>
      </w:r>
      <w:r w:rsidRPr="00657EF6">
        <w:tab/>
        <w:t>Vínculo con los Programas de la BDT</w:t>
      </w:r>
      <w:bookmarkEnd w:id="219"/>
    </w:p>
    <w:p w:rsidRPr="00657EF6" w:rsidR="00527500" w:rsidP="00527500" w:rsidRDefault="00527500">
      <w:r w:rsidRPr="00657EF6">
        <w:t>Objetivo 2 del UIT-D.</w:t>
      </w:r>
    </w:p>
    <w:p w:rsidRPr="00657EF6" w:rsidR="00527500" w:rsidP="00527500" w:rsidRDefault="00527500">
      <w:pPr>
        <w:pStyle w:val="Heading1"/>
      </w:pPr>
      <w:bookmarkStart w:name="_Toc394050966" w:id="220"/>
      <w:r w:rsidRPr="00657EF6">
        <w:t>11</w:t>
      </w:r>
      <w:r w:rsidRPr="00657EF6">
        <w:tab/>
        <w:t>Otra información pertinente</w:t>
      </w:r>
      <w:bookmarkEnd w:id="220"/>
    </w:p>
    <w:p w:rsidR="00EA0098" w:rsidP="00527500" w:rsidRDefault="00527500">
      <w:r w:rsidRPr="00657EF6">
        <w:t>Según se revele necesario durante el estudio de esta Cuestión.</w:t>
      </w:r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9A" w:rsidRDefault="0083179A">
      <w:r>
        <w:separator/>
      </w:r>
    </w:p>
  </w:endnote>
  <w:endnote w:type="continuationSeparator" w:id="0">
    <w:p w:rsidR="0083179A" w:rsidRDefault="0083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9A" w:rsidRDefault="0083179A">
      <w:r>
        <w:t>____________________</w:t>
      </w:r>
    </w:p>
  </w:footnote>
  <w:footnote w:type="continuationSeparator" w:id="0">
    <w:p w:rsidR="0083179A" w:rsidRDefault="0083179A">
      <w:r>
        <w:continuationSeparator/>
      </w:r>
    </w:p>
  </w:footnote>
  <w:footnote w:id="1">
    <w:p w:rsidR="0083179A" w:rsidRPr="006E2A62" w:rsidDel="00CF6D12" w:rsidRDefault="0083179A" w:rsidP="00527500">
      <w:pPr>
        <w:pStyle w:val="FootnoteText"/>
        <w:rPr>
          <w:del w:id="78" w:author="Spanish" w:date="2017-10-02T16:33:00Z"/>
          <w:bCs/>
          <w:szCs w:val="24"/>
        </w:rPr>
      </w:pPr>
      <w:del w:id="79" w:author="Spanish" w:date="2017-10-02T16:33:00Z">
        <w:r w:rsidRPr="00971F36" w:rsidDel="00CF6D12">
          <w:rPr>
            <w:rStyle w:val="FootnoteReference"/>
          </w:rPr>
          <w:delText>1</w:delText>
        </w:r>
        <w:r w:rsidRPr="00971F36" w:rsidDel="00CF6D12">
          <w:delText xml:space="preserve"> </w:delText>
        </w:r>
        <w:r w:rsidRPr="006E2A62" w:rsidDel="00CF6D12">
          <w:tab/>
        </w:r>
        <w:r w:rsidRPr="006E2A62" w:rsidDel="00CF6D12">
          <w:rPr>
            <w:szCs w:val="24"/>
          </w:rPr>
          <w:delText>Por países en desarrollo se entiende los países menos adelantados (PMA), los pequeños Estados insulares en desarrollo (PEID), los países en desarrollo sin litoral (PDSL) y los países con economías en transición.</w:delText>
        </w:r>
      </w:del>
    </w:p>
  </w:footnote>
  <w:footnote w:id="2">
    <w:p w:rsidR="0083179A" w:rsidRPr="006E2A62" w:rsidRDefault="0083179A" w:rsidP="00527500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6E2A62">
        <w:rPr>
          <w:szCs w:val="24"/>
        </w:rPr>
        <w:t>Por países en desarrollo se entiende los países menos adelantados (PMA), los pequeños Estados insulares en desarrollo (PEID), los países en desarrollo sin litoral (PDSL) y los países con economías en transición.</w:t>
      </w:r>
    </w:p>
  </w:footnote>
  <w:footnote w:id="3">
    <w:p w:rsidR="0083179A" w:rsidRPr="006E2A62" w:rsidRDefault="0083179A" w:rsidP="00527500">
      <w:pPr>
        <w:pStyle w:val="FootnoteText"/>
      </w:pPr>
      <w:r w:rsidRPr="00551557">
        <w:rPr>
          <w:rStyle w:val="FootnoteReference"/>
        </w:rPr>
        <w:t>1</w:t>
      </w:r>
      <w:r w:rsidRPr="00551557">
        <w:t xml:space="preserve"> </w:t>
      </w:r>
      <w:r w:rsidRPr="006E2A62">
        <w:tab/>
        <w:t>Este término comprende a los países menos adelantados, los pequeños Estados insulares en desarrollo, los países en desarrollo sin litoral y los países con economías en transición.</w:t>
      </w:r>
    </w:p>
  </w:footnote>
  <w:footnote w:id="4">
    <w:p w:rsidR="0083179A" w:rsidRPr="006E2A62" w:rsidRDefault="0083179A" w:rsidP="00527500">
      <w:pPr>
        <w:pStyle w:val="FootnoteText"/>
      </w:pPr>
      <w:r w:rsidRPr="00C44A76">
        <w:rPr>
          <w:rStyle w:val="FootnoteReference"/>
        </w:rPr>
        <w:t>1</w:t>
      </w:r>
      <w:r w:rsidRPr="006E2A62">
        <w:t xml:space="preserve"> </w:t>
      </w:r>
      <w:r w:rsidRPr="006E2A62">
        <w:tab/>
        <w:t>El término "países en desarrollo" comprende a los países menos adelantados, los pequeños Estados insulares en desarrollo, los países en desarrollo sin litoral y los países con economías en transición.</w:t>
      </w:r>
    </w:p>
  </w:footnote>
  <w:footnote w:id="5">
    <w:p w:rsidR="0083179A" w:rsidRPr="006E2A62" w:rsidRDefault="0083179A" w:rsidP="00527500">
      <w:pPr>
        <w:pStyle w:val="FootnoteText"/>
      </w:pPr>
      <w:r w:rsidRPr="004B019E">
        <w:rPr>
          <w:rStyle w:val="FootnoteReference"/>
        </w:rPr>
        <w:t>1</w:t>
      </w:r>
      <w:r w:rsidRPr="006E2A62">
        <w:t xml:space="preserve"> </w:t>
      </w:r>
      <w:r w:rsidRPr="006E2A62">
        <w:tab/>
      </w:r>
      <w:r w:rsidRPr="006E2A62">
        <w:rPr>
          <w:szCs w:val="24"/>
        </w:rPr>
        <w:t>Los países en desarrollo comprenden además los países menos adelantados, los pequeños Estados insulares en desarrollo, los países en desarrollo sin litoral y los países con economías en transición.</w:t>
      </w:r>
    </w:p>
  </w:footnote>
  <w:footnote w:id="6">
    <w:p w:rsidR="0083179A" w:rsidRPr="006E2A62" w:rsidRDefault="0083179A" w:rsidP="00527500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0D3BA2">
        <w:rPr>
          <w:lang w:val="es-ES"/>
        </w:rPr>
        <w:t>E</w:t>
      </w:r>
      <w:r>
        <w:rPr>
          <w:lang w:val="es-ES"/>
        </w:rPr>
        <w:t>ste</w:t>
      </w:r>
      <w:r w:rsidRPr="000D3BA2">
        <w:rPr>
          <w:lang w:val="es-ES"/>
        </w:rPr>
        <w:t xml:space="preserve"> término </w:t>
      </w:r>
      <w:r>
        <w:rPr>
          <w:lang w:val="es-ES"/>
        </w:rPr>
        <w:t xml:space="preserve">comprende </w:t>
      </w:r>
      <w:r w:rsidRPr="000D3BA2">
        <w:rPr>
          <w:lang w:val="es-ES"/>
        </w:rPr>
        <w:t xml:space="preserve">a los países menos adelantados, los pequeños </w:t>
      </w:r>
      <w:r>
        <w:rPr>
          <w:lang w:val="es-ES"/>
        </w:rPr>
        <w:t xml:space="preserve">Estados insulares en desarrollo, los países en desarrollo sin litoral </w:t>
      </w:r>
      <w:r w:rsidRPr="000D3BA2">
        <w:rPr>
          <w:lang w:val="es-ES"/>
        </w:rPr>
        <w:t>y los países con economías en transición</w:t>
      </w:r>
      <w:r>
        <w:rPr>
          <w:lang w:val="es-ES"/>
        </w:rPr>
        <w:t>.</w:t>
      </w:r>
    </w:p>
  </w:footnote>
  <w:footnote w:id="7">
    <w:p w:rsidR="0083179A" w:rsidRPr="006E2A62" w:rsidRDefault="0083179A" w:rsidP="00527500">
      <w:pPr>
        <w:pStyle w:val="FootnoteText"/>
      </w:pPr>
      <w:r w:rsidRPr="004B019E">
        <w:rPr>
          <w:rStyle w:val="FootnoteReference"/>
        </w:rPr>
        <w:t>1</w:t>
      </w:r>
      <w:r w:rsidRPr="006E2A62">
        <w:t xml:space="preserve"> </w:t>
      </w:r>
      <w:r w:rsidRPr="006E2A62">
        <w:tab/>
      </w:r>
      <w:r w:rsidRPr="006E2A62">
        <w:rPr>
          <w:szCs w:val="24"/>
        </w:rPr>
        <w:t>Los países en desarrollo comprenden además los países menos adelantados, los pequeños Estados insulares en desarrollo, los países en desarrollo sin litoral y los países con economías en transición.</w:t>
      </w:r>
    </w:p>
  </w:footnote>
  <w:footnote w:id="8">
    <w:p w:rsidR="0083179A" w:rsidRPr="006E2A62" w:rsidRDefault="0083179A" w:rsidP="00527500">
      <w:pPr>
        <w:pStyle w:val="FootnoteText"/>
      </w:pPr>
      <w:r w:rsidRPr="00B1745C">
        <w:rPr>
          <w:rStyle w:val="FootnoteReference"/>
        </w:rPr>
        <w:t>1</w:t>
      </w:r>
      <w:r w:rsidRPr="00B1745C">
        <w:t xml:space="preserve"> </w:t>
      </w:r>
      <w:r w:rsidRPr="006E2A62">
        <w:tab/>
        <w:t>El término "países en desarrollo" comprende también a los países menos adelantados (PMA), los pequeños Estados insulares en desarrollo (PEID), los países en desarrollo sin litoral (PDSL) y los países con economías en transición.</w:t>
      </w:r>
    </w:p>
  </w:footnote>
  <w:footnote w:id="9">
    <w:p w:rsidR="0083179A" w:rsidRPr="006E2A62" w:rsidRDefault="0083179A" w:rsidP="00527500">
      <w:pPr>
        <w:pStyle w:val="FootnoteText"/>
      </w:pPr>
      <w:r w:rsidRPr="00993B01">
        <w:rPr>
          <w:rStyle w:val="FootnoteReference"/>
        </w:rPr>
        <w:t>1</w:t>
      </w:r>
      <w:r w:rsidRPr="00993B01">
        <w:t xml:space="preserve"> </w:t>
      </w:r>
      <w:r w:rsidRPr="006E2A62">
        <w:tab/>
        <w:t>El término "países en desarrollo" comprende también a los países menos adelantados (PMA), los pequeños Estados insulares en desarrollo (PEID), los países en desarrollo sin litoral (PDSL) y los países con economías en transición.</w:t>
      </w:r>
    </w:p>
  </w:footnote>
  <w:footnote w:id="10">
    <w:p w:rsidR="0083179A" w:rsidRPr="006E2A62" w:rsidRDefault="0083179A" w:rsidP="008D38C1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5E604C">
        <w:rPr>
          <w:lang w:val="es-ES"/>
        </w:rPr>
        <w:t xml:space="preserve">El término "países en desarrollo" </w:t>
      </w:r>
      <w:r>
        <w:rPr>
          <w:lang w:val="es-ES"/>
        </w:rPr>
        <w:t xml:space="preserve">comprende </w:t>
      </w:r>
      <w:r w:rsidRPr="005E604C">
        <w:rPr>
          <w:lang w:val="es-ES"/>
        </w:rPr>
        <w:t xml:space="preserve">también </w:t>
      </w:r>
      <w:r w:rsidRPr="000D3BA2">
        <w:rPr>
          <w:lang w:val="es-ES"/>
        </w:rPr>
        <w:t>a los países menos adelantados</w:t>
      </w:r>
      <w:r>
        <w:rPr>
          <w:lang w:val="es-ES"/>
        </w:rPr>
        <w:t xml:space="preserve"> (PMA)</w:t>
      </w:r>
      <w:r w:rsidRPr="000D3BA2">
        <w:rPr>
          <w:lang w:val="es-ES"/>
        </w:rPr>
        <w:t xml:space="preserve">, los pequeños Estados insulares en desarrollo </w:t>
      </w:r>
      <w:r>
        <w:rPr>
          <w:lang w:val="es-ES"/>
        </w:rPr>
        <w:t xml:space="preserve">(PEID), los países en desarrollo sin litoral (PDSL) </w:t>
      </w:r>
      <w:r w:rsidRPr="000D3BA2">
        <w:rPr>
          <w:lang w:val="es-ES"/>
        </w:rPr>
        <w:t>y los países con economías en transición</w:t>
      </w:r>
      <w:r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3D08"/>
    <w:rsid w:val="001B4374"/>
    <w:rsid w:val="001C46F7"/>
    <w:rsid w:val="00212CB5"/>
    <w:rsid w:val="00216AF0"/>
    <w:rsid w:val="00222133"/>
    <w:rsid w:val="00242C09"/>
    <w:rsid w:val="00250817"/>
    <w:rsid w:val="00250CC1"/>
    <w:rsid w:val="002514A4"/>
    <w:rsid w:val="002A53E5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74AD5"/>
    <w:rsid w:val="00393C10"/>
    <w:rsid w:val="003B74AD"/>
    <w:rsid w:val="003F78AF"/>
    <w:rsid w:val="00400CD0"/>
    <w:rsid w:val="00417E93"/>
    <w:rsid w:val="00420B93"/>
    <w:rsid w:val="004602BD"/>
    <w:rsid w:val="00463B2A"/>
    <w:rsid w:val="004B47C7"/>
    <w:rsid w:val="004C4186"/>
    <w:rsid w:val="004C4DF7"/>
    <w:rsid w:val="004C55A9"/>
    <w:rsid w:val="004D1550"/>
    <w:rsid w:val="00527500"/>
    <w:rsid w:val="00546A49"/>
    <w:rsid w:val="005546BB"/>
    <w:rsid w:val="00556004"/>
    <w:rsid w:val="005707D4"/>
    <w:rsid w:val="005967E8"/>
    <w:rsid w:val="005A3734"/>
    <w:rsid w:val="005B277C"/>
    <w:rsid w:val="005B6D63"/>
    <w:rsid w:val="005F6655"/>
    <w:rsid w:val="00621383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A1159"/>
    <w:rsid w:val="007B3151"/>
    <w:rsid w:val="007D30E9"/>
    <w:rsid w:val="007D682E"/>
    <w:rsid w:val="007F39DA"/>
    <w:rsid w:val="00805F71"/>
    <w:rsid w:val="0083179A"/>
    <w:rsid w:val="00841196"/>
    <w:rsid w:val="00857625"/>
    <w:rsid w:val="008D38C1"/>
    <w:rsid w:val="008D6FFB"/>
    <w:rsid w:val="009100BA"/>
    <w:rsid w:val="00927BD8"/>
    <w:rsid w:val="00956203"/>
    <w:rsid w:val="00957B66"/>
    <w:rsid w:val="00964DA9"/>
    <w:rsid w:val="00973150"/>
    <w:rsid w:val="00985BBD"/>
    <w:rsid w:val="00996D9C"/>
    <w:rsid w:val="00997A59"/>
    <w:rsid w:val="009D0FF0"/>
    <w:rsid w:val="00A12D19"/>
    <w:rsid w:val="00A32892"/>
    <w:rsid w:val="00AA0D3F"/>
    <w:rsid w:val="00AC32D2"/>
    <w:rsid w:val="00AE610D"/>
    <w:rsid w:val="00B164F1"/>
    <w:rsid w:val="00B7661E"/>
    <w:rsid w:val="00B80D14"/>
    <w:rsid w:val="00B8548D"/>
    <w:rsid w:val="00BB17D3"/>
    <w:rsid w:val="00BB68DE"/>
    <w:rsid w:val="00BD13E7"/>
    <w:rsid w:val="00C46AC6"/>
    <w:rsid w:val="00C477B1"/>
    <w:rsid w:val="00C52949"/>
    <w:rsid w:val="00CA326E"/>
    <w:rsid w:val="00CB677C"/>
    <w:rsid w:val="00CF6D12"/>
    <w:rsid w:val="00D17BFD"/>
    <w:rsid w:val="00D317D4"/>
    <w:rsid w:val="00D50E44"/>
    <w:rsid w:val="00D8208F"/>
    <w:rsid w:val="00D84739"/>
    <w:rsid w:val="00DD2098"/>
    <w:rsid w:val="00DE7A75"/>
    <w:rsid w:val="00E10F96"/>
    <w:rsid w:val="00E176E5"/>
    <w:rsid w:val="00E232F8"/>
    <w:rsid w:val="00E408A7"/>
    <w:rsid w:val="00E47369"/>
    <w:rsid w:val="00E74ED5"/>
    <w:rsid w:val="00EA0098"/>
    <w:rsid w:val="00EA6E15"/>
    <w:rsid w:val="00EB4114"/>
    <w:rsid w:val="00EB6CD3"/>
    <w:rsid w:val="00EC274E"/>
    <w:rsid w:val="00ED2AE9"/>
    <w:rsid w:val="00EF5E12"/>
    <w:rsid w:val="00F05232"/>
    <w:rsid w:val="00F07445"/>
    <w:rsid w:val="00F324A1"/>
    <w:rsid w:val="00F4099A"/>
    <w:rsid w:val="00F65879"/>
    <w:rsid w:val="00F83C74"/>
    <w:rsid w:val="00FA3D6E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link w:val="enumlev1Char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character" w:customStyle="1" w:styleId="enumlev1Char">
    <w:name w:val="enumlev1 Char"/>
    <w:basedOn w:val="DefaultParagraphFont"/>
    <w:link w:val="enumlev1"/>
    <w:rsid w:val="00527500"/>
    <w:rPr>
      <w:rFonts w:asciiTheme="minorHAnsi" w:hAnsiTheme="minorHAnsi"/>
      <w:sz w:val="24"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d608cd42c03941ed" /><Relationship Type="http://schemas.openxmlformats.org/officeDocument/2006/relationships/styles" Target="/word/styles.xml" Id="R98a5b835680c4efc" /><Relationship Type="http://schemas.openxmlformats.org/officeDocument/2006/relationships/theme" Target="/word/theme/theme1.xml" Id="R5d2ddf49965b4881" /><Relationship Type="http://schemas.openxmlformats.org/officeDocument/2006/relationships/fontTable" Target="/word/fontTable.xml" Id="R5e4caf7084ca41ed" /><Relationship Type="http://schemas.openxmlformats.org/officeDocument/2006/relationships/numbering" Target="/word/numbering.xml" Id="Rda7eb70eb5c24b06" /><Relationship Type="http://schemas.openxmlformats.org/officeDocument/2006/relationships/endnotes" Target="/word/endnotes.xml" Id="R0bee7c9fca5d4a96" /><Relationship Type="http://schemas.openxmlformats.org/officeDocument/2006/relationships/settings" Target="/word/settings.xml" Id="R71b7528cc99d46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