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d57bd5d3dcc4fe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E3" w:rsidRDefault="007D7FEC">
      <w:pPr>
        <w:pStyle w:val="Proposal"/>
      </w:pPr>
      <w:r>
        <w:rPr>
          <w:b/>
        </w:rPr>
        <w:t>MOD</w:t>
      </w:r>
      <w:r>
        <w:tab/>
        <w:t>ACP/22A7/5</w:t>
      </w:r>
    </w:p>
    <w:p w:rsidRPr="000222D0" w:rsidR="00347B30" w:rsidP="00347B30" w:rsidRDefault="00347B30">
      <w:pPr>
        <w:pStyle w:val="QuestionNo"/>
        <w:rPr>
          <w:rFonts w:eastAsia="SimSun"/>
        </w:rPr>
      </w:pPr>
      <w:bookmarkStart w:name="_Toc393980147" w:id="39"/>
      <w:r w:rsidRPr="000222D0">
        <w:rPr>
          <w:rFonts w:eastAsia="SimSun"/>
          <w:caps w:val="0"/>
        </w:rPr>
        <w:t>QUESTION 5/1</w:t>
      </w:r>
      <w:bookmarkEnd w:id="39"/>
    </w:p>
    <w:p w:rsidR="00347B30" w:rsidP="00347B30" w:rsidRDefault="00347B30">
      <w:pPr>
        <w:keepNext/>
        <w:keepLines/>
        <w:spacing w:before="240"/>
        <w:jc w:val="center"/>
        <w:rPr>
          <w:rFonts w:cstheme="minorHAnsi"/>
          <w:b/>
          <w:sz w:val="28"/>
          <w:szCs w:val="28"/>
        </w:rPr>
      </w:pPr>
      <w:ins w:author="Author" w:id="40">
        <w:r w:rsidRPr="005407C5">
          <w:rPr>
            <w:rFonts w:cstheme="minorHAnsi"/>
            <w:b/>
            <w:bCs/>
            <w:sz w:val="28"/>
            <w:szCs w:val="28"/>
          </w:rPr>
          <w:t xml:space="preserve">Best practices and guidelines for </w:t>
        </w:r>
      </w:ins>
      <w:ins w:author="APT Fujitsu" w:date="2017-08-23T10:42:00Z" w:id="41">
        <w:r w:rsidRPr="005407C5">
          <w:rPr>
            <w:rFonts w:cstheme="minorHAnsi"/>
            <w:b/>
            <w:bCs/>
            <w:sz w:val="28"/>
            <w:szCs w:val="28"/>
          </w:rPr>
          <w:t xml:space="preserve">setting policies and regulations for providing </w:t>
        </w:r>
      </w:ins>
      <w:ins w:author="Author" w:id="42">
        <w:r w:rsidRPr="005407C5">
          <w:rPr>
            <w:rFonts w:cstheme="minorHAnsi"/>
            <w:b/>
            <w:bCs/>
            <w:sz w:val="28"/>
            <w:szCs w:val="28"/>
          </w:rPr>
          <w:t>t</w:t>
        </w:r>
        <w:r w:rsidRPr="005407C5">
          <w:rPr>
            <w:rFonts w:cstheme="minorHAnsi"/>
            <w:b/>
            <w:sz w:val="28"/>
            <w:szCs w:val="28"/>
          </w:rPr>
          <w:t>elecommunication/ICT services in rural and remote areas</w:t>
        </w:r>
      </w:ins>
    </w:p>
    <w:p w:rsidRPr="00C31C7C" w:rsidR="001B13D8" w:rsidP="00347B30" w:rsidRDefault="00347B30">
      <w:pPr>
        <w:keepNext/>
        <w:keepLines/>
        <w:spacing w:before="240"/>
        <w:jc w:val="center"/>
        <w:rPr>
          <w:b/>
          <w:sz w:val="28"/>
        </w:rPr>
      </w:pPr>
      <w:del w:author="Author" w:id="43">
        <w:r w:rsidRPr="00C31C7C" w:rsidDel="00CD35E4">
          <w:rPr>
            <w:b/>
            <w:sz w:val="28"/>
          </w:rPr>
          <w:delText>Telecommunications/ICTs for rural and remote areas</w:delText>
        </w:r>
      </w:del>
    </w:p>
    <w:p w:rsidRPr="00024C2C" w:rsidR="001B13D8" w:rsidP="001B13D8" w:rsidRDefault="001B13D8">
      <w:pPr>
        <w:pStyle w:val="Heading1"/>
        <w:rPr>
          <w:rFonts w:eastAsia="SimSun"/>
        </w:rPr>
      </w:pPr>
      <w:r w:rsidRPr="00024C2C">
        <w:rPr>
          <w:rFonts w:eastAsia="SimSun"/>
        </w:rPr>
        <w:t>1</w:t>
      </w:r>
      <w:r w:rsidRPr="00024C2C">
        <w:rPr>
          <w:rFonts w:eastAsia="SimSun"/>
        </w:rPr>
        <w:tab/>
        <w:t>Statement of the situation or problem</w:t>
      </w:r>
    </w:p>
    <w:p w:rsidRPr="00C31C7C" w:rsidR="001B13D8" w:rsidDel="000442C9" w:rsidP="001B13D8" w:rsidRDefault="001B13D8">
      <w:pPr>
        <w:rPr>
          <w:del w:author="Author" w:id="44"/>
          <w:rFonts w:eastAsia="SimSun"/>
          <w:lang w:eastAsia="pt-BR"/>
        </w:rPr>
      </w:pPr>
      <w:del w:author="Author" w:id="45">
        <w:r w:rsidRPr="00C31C7C" w:rsidDel="000442C9">
          <w:rPr>
            <w:rFonts w:eastAsia="SimSun"/>
            <w:lang w:eastAsia="pt-BR"/>
          </w:rPr>
          <w:delText>In order to meet the objectives set by the Geneva Plan of Action of the World Summit on the Information Society (WSIS), including those in the Millennium Development Goals for improving connectivity and access in the use of ICTs, to be achieved by 2015 for all on this planet, it is necessary to address the challenge of infrastructure development in the rural and remote areas of developing countries</w:delText>
        </w:r>
        <w:r w:rsidRPr="00C31C7C" w:rsidDel="000442C9">
          <w:rPr>
            <w:rFonts w:eastAsia="SimSun"/>
            <w:position w:val="6"/>
            <w:sz w:val="18"/>
          </w:rPr>
          <w:footnoteReference w:customMarkFollows="1" w:id="1"/>
          <w:delText>1</w:delText>
        </w:r>
        <w:r w:rsidRPr="00C31C7C" w:rsidDel="000442C9">
          <w:rPr>
            <w:rFonts w:eastAsia="SimSun"/>
            <w:lang w:eastAsia="pt-BR"/>
          </w:rPr>
          <w:delText>, where more than half of the world population live, as an essential foundation for providing valuable ICT applications identified in Action Line C7 of the Tunis Agenda for the Information Society for improving the quality of life of residents in marginalized areas, harsh climates and difficult geographical terrains.</w:delText>
        </w:r>
      </w:del>
    </w:p>
    <w:p w:rsidRPr="00C31C7C" w:rsidR="001B13D8" w:rsidDel="000442C9" w:rsidP="001B13D8" w:rsidRDefault="001B13D8">
      <w:pPr>
        <w:rPr>
          <w:del w:author="Author" w:id="46"/>
          <w:rFonts w:eastAsia="SimSun"/>
          <w:lang w:eastAsia="pt-BR"/>
        </w:rPr>
      </w:pPr>
      <w:del w:author="Author" w:id="47">
        <w:r w:rsidRPr="00C31C7C" w:rsidDel="000442C9">
          <w:rPr>
            <w:rFonts w:eastAsia="SimSun"/>
            <w:lang w:eastAsia="pt-BR"/>
          </w:rPr>
          <w:delText>The rapid migration of the populations of developing countries to urban areas may have an adverse effect on poverty alleviation, unless measures are taken to improve the environment and life in rural and remote areas, possibly by deploying telecommunications/ICTs for these areas.</w:delText>
        </w:r>
      </w:del>
    </w:p>
    <w:p w:rsidRPr="00C31C7C" w:rsidR="001B13D8" w:rsidDel="000442C9" w:rsidP="001B13D8" w:rsidRDefault="001B13D8">
      <w:pPr>
        <w:rPr>
          <w:del w:author="Author" w:id="48"/>
          <w:rFonts w:eastAsia="SimSun"/>
          <w:lang w:eastAsia="pt-BR"/>
        </w:rPr>
      </w:pPr>
      <w:del w:author="Author" w:id="49">
        <w:r w:rsidRPr="00C31C7C" w:rsidDel="000442C9">
          <w:rPr>
            <w:rFonts w:eastAsia="SimSun"/>
            <w:lang w:eastAsia="pt-BR"/>
          </w:rPr>
          <w:delText>The installation of cost-effective and sustainable basic telecommunication infrastructure in rural and remote areas is an important aspect calling for further studies, and specific outcomes need to be available for the vendor community to develop a suitable solution to meet the challenges in the rural and remote areas.</w:delText>
        </w:r>
      </w:del>
    </w:p>
    <w:p w:rsidR="001B13D8" w:rsidP="001B13D8" w:rsidRDefault="001B13D8">
      <w:pPr>
        <w:rPr>
          <w:rFonts w:eastAsia="SimSun"/>
          <w:lang w:eastAsia="pt-BR"/>
        </w:rPr>
      </w:pPr>
      <w:ins w:author="Author" w:id="50">
        <w:r w:rsidRPr="008B7EC4">
          <w:rPr>
            <w:rFonts w:eastAsia="SimSun"/>
            <w:lang w:eastAsia="pt-BR"/>
          </w:rPr>
          <w:t xml:space="preserve">There is a strong gap in the levels of ICT access, ICT skills and telecommunication infrastructure between urban and rural communities. Provision of telecommunication/ICT services such as basic </w:t>
        </w:r>
        <w:r w:rsidRPr="008B7EC4">
          <w:rPr>
            <w:rFonts w:eastAsia="SimSun"/>
            <w:lang w:eastAsia="pt-BR"/>
          </w:rPr>
          <w:t>voice, short message, video-conference and internet services is not lucrative in sparsely populated rural areas of developing countries. So, development of telecommunications/ICTs in rural and remote areas of developing countries is slow unless effective government policy and initiatives are implemented.</w:t>
        </w:r>
      </w:ins>
    </w:p>
    <w:p w:rsidRPr="002D492B" w:rsidR="001B13D8" w:rsidP="001B13D8" w:rsidRDefault="001B13D8">
      <w:pPr>
        <w:rPr>
          <w:rFonts w:eastAsia="SimSun"/>
          <w:lang w:eastAsia="pt-BR"/>
        </w:rPr>
      </w:pPr>
      <w:r>
        <w:rPr>
          <w:rFonts w:eastAsia="SimSun"/>
          <w:lang w:eastAsia="pt-BR"/>
        </w:rPr>
        <w:t>M</w:t>
      </w:r>
      <w:r w:rsidRPr="002D492B">
        <w:rPr>
          <w:rFonts w:eastAsia="SimSun"/>
          <w:lang w:eastAsia="pt-BR"/>
        </w:rPr>
        <w:t>ost of the time</w:t>
      </w:r>
      <w:r>
        <w:rPr>
          <w:rFonts w:eastAsia="SimSun"/>
          <w:lang w:eastAsia="pt-BR"/>
        </w:rPr>
        <w:t>,</w:t>
      </w:r>
      <w:r w:rsidRPr="002D492B">
        <w:rPr>
          <w:rFonts w:eastAsia="SimSun"/>
          <w:lang w:eastAsia="pt-BR"/>
        </w:rPr>
        <w:t xml:space="preserve"> existing network systems are primarily de</w:t>
      </w:r>
      <w:r>
        <w:rPr>
          <w:rFonts w:eastAsia="SimSun"/>
          <w:lang w:eastAsia="pt-BR"/>
        </w:rPr>
        <w:t>s</w:t>
      </w:r>
      <w:r w:rsidRPr="002D492B">
        <w:rPr>
          <w:rFonts w:eastAsia="SimSun"/>
          <w:lang w:eastAsia="pt-BR"/>
        </w:rPr>
        <w:t>i</w:t>
      </w:r>
      <w:r>
        <w:rPr>
          <w:rFonts w:eastAsia="SimSun"/>
          <w:lang w:eastAsia="pt-BR"/>
        </w:rPr>
        <w:t>g</w:t>
      </w:r>
      <w:r w:rsidRPr="002D492B">
        <w:rPr>
          <w:rFonts w:eastAsia="SimSun"/>
          <w:lang w:eastAsia="pt-BR"/>
        </w:rPr>
        <w:t xml:space="preserve">ned for urban areas, where the necessary support infrastructure (adequate power, building/shelter, accessibility, skilled manpower to operate, etc.) for setting up a telecommunication network is assumed to exist. </w:t>
      </w:r>
      <w:r w:rsidRPr="00540E1D">
        <w:rPr>
          <w:rFonts w:eastAsia="SimSun"/>
          <w:lang w:eastAsia="pt-BR"/>
        </w:rPr>
        <w:t xml:space="preserve">Hence, current systems need to </w:t>
      </w:r>
      <w:r>
        <w:rPr>
          <w:rFonts w:eastAsia="SimSun"/>
          <w:lang w:eastAsia="pt-BR"/>
        </w:rPr>
        <w:t>be</w:t>
      </w:r>
      <w:r w:rsidRPr="00540E1D">
        <w:rPr>
          <w:rFonts w:eastAsia="SimSun"/>
          <w:lang w:eastAsia="pt-BR"/>
        </w:rPr>
        <w:t xml:space="preserve"> more adequately </w:t>
      </w:r>
      <w:r>
        <w:rPr>
          <w:rFonts w:eastAsia="SimSun"/>
          <w:lang w:eastAsia="pt-BR"/>
        </w:rPr>
        <w:t xml:space="preserve">adapted to </w:t>
      </w:r>
      <w:r w:rsidRPr="00540E1D">
        <w:rPr>
          <w:rFonts w:eastAsia="SimSun"/>
          <w:lang w:eastAsia="pt-BR"/>
        </w:rPr>
        <w:t xml:space="preserve">specific rural requirements in order to be </w:t>
      </w:r>
      <w:r>
        <w:rPr>
          <w:rFonts w:eastAsia="SimSun"/>
          <w:lang w:eastAsia="pt-BR"/>
        </w:rPr>
        <w:t>widely</w:t>
      </w:r>
      <w:r w:rsidRPr="00540E1D">
        <w:rPr>
          <w:rFonts w:eastAsia="SimSun"/>
          <w:lang w:eastAsia="pt-BR"/>
        </w:rPr>
        <w:t xml:space="preserve"> deployed.</w:t>
      </w:r>
    </w:p>
    <w:p w:rsidRPr="002D492B" w:rsidR="001B13D8" w:rsidP="001B13D8" w:rsidRDefault="001B13D8">
      <w:pPr>
        <w:rPr>
          <w:rFonts w:eastAsia="SimSun"/>
          <w:lang w:eastAsia="pt-BR"/>
        </w:rPr>
      </w:pPr>
      <w:r w:rsidRPr="002D492B">
        <w:rPr>
          <w:rFonts w:eastAsia="SimSun"/>
          <w:lang w:eastAsia="pt-BR"/>
        </w:rPr>
        <w:t xml:space="preserve">Some of the known challenges that developing countries planning to </w:t>
      </w:r>
      <w:r>
        <w:rPr>
          <w:rFonts w:eastAsia="SimSun"/>
          <w:lang w:eastAsia="pt-BR"/>
        </w:rPr>
        <w:t>extend</w:t>
      </w:r>
      <w:r w:rsidRPr="002D492B">
        <w:rPr>
          <w:rFonts w:eastAsia="SimSun"/>
          <w:lang w:eastAsia="pt-BR"/>
        </w:rPr>
        <w:t xml:space="preserve"> ICT</w:t>
      </w:r>
      <w:r>
        <w:rPr>
          <w:rFonts w:eastAsia="SimSun"/>
          <w:lang w:eastAsia="pt-BR"/>
        </w:rPr>
        <w:t>s</w:t>
      </w:r>
      <w:r w:rsidRPr="002D492B">
        <w:rPr>
          <w:rFonts w:eastAsia="SimSun"/>
          <w:lang w:eastAsia="pt-BR"/>
        </w:rPr>
        <w:t xml:space="preserve"> to rural and isolated areas must be tackle are the following:</w:t>
      </w:r>
    </w:p>
    <w:p w:rsidRPr="002D492B" w:rsidR="001B13D8" w:rsidP="001B13D8" w:rsidRDefault="001B13D8">
      <w:pPr>
        <w:pStyle w:val="enumlev1"/>
        <w:rPr>
          <w:rFonts w:eastAsia="SimSun"/>
          <w:lang w:eastAsia="pt-BR"/>
        </w:rPr>
      </w:pPr>
      <w:r w:rsidRPr="002D492B">
        <w:rPr>
          <w:rFonts w:eastAsia="SimSun"/>
          <w:lang w:eastAsia="pt-BR"/>
        </w:rPr>
        <w:t>1)</w:t>
      </w:r>
      <w:r w:rsidRPr="002D492B">
        <w:rPr>
          <w:rFonts w:eastAsia="SimSun"/>
          <w:lang w:eastAsia="pt-BR"/>
        </w:rPr>
        <w:tab/>
        <w:t>Shortage of power</w:t>
      </w:r>
    </w:p>
    <w:p w:rsidRPr="002D492B" w:rsidR="001B13D8" w:rsidP="001B13D8" w:rsidRDefault="001B13D8">
      <w:pPr>
        <w:pStyle w:val="enumlev1"/>
        <w:rPr>
          <w:rFonts w:eastAsia="SimSun"/>
          <w:lang w:eastAsia="pt-BR"/>
        </w:rPr>
      </w:pPr>
      <w:r w:rsidRPr="002D492B">
        <w:rPr>
          <w:rFonts w:eastAsia="SimSun"/>
          <w:lang w:eastAsia="pt-BR"/>
        </w:rPr>
        <w:t>2)</w:t>
      </w:r>
      <w:r w:rsidRPr="002D492B">
        <w:rPr>
          <w:rFonts w:eastAsia="SimSun"/>
          <w:lang w:eastAsia="pt-BR"/>
        </w:rPr>
        <w:tab/>
        <w:t>Expense of maintaining power backup</w:t>
      </w:r>
      <w:r>
        <w:rPr>
          <w:rFonts w:eastAsia="SimSun"/>
          <w:lang w:eastAsia="pt-BR"/>
        </w:rPr>
        <w:t xml:space="preserve"> – </w:t>
      </w:r>
      <w:r w:rsidRPr="002D492B">
        <w:rPr>
          <w:rFonts w:eastAsia="SimSun"/>
          <w:lang w:eastAsia="pt-BR"/>
        </w:rPr>
        <w:t>usually diesel</w:t>
      </w:r>
      <w:r>
        <w:rPr>
          <w:rFonts w:eastAsia="SimSun"/>
          <w:lang w:eastAsia="pt-BR"/>
        </w:rPr>
        <w:t xml:space="preserve"> – </w:t>
      </w:r>
      <w:r w:rsidRPr="002D492B">
        <w:rPr>
          <w:rFonts w:eastAsia="SimSun"/>
          <w:lang w:eastAsia="pt-BR"/>
        </w:rPr>
        <w:t>and environmental hazards thereof</w:t>
      </w:r>
    </w:p>
    <w:p w:rsidRPr="002D492B" w:rsidR="001B13D8" w:rsidP="001B13D8" w:rsidRDefault="001B13D8">
      <w:pPr>
        <w:pStyle w:val="enumlev1"/>
        <w:rPr>
          <w:rFonts w:eastAsia="SimSun"/>
          <w:lang w:eastAsia="pt-BR"/>
        </w:rPr>
      </w:pPr>
      <w:r w:rsidRPr="002D492B">
        <w:rPr>
          <w:rFonts w:eastAsia="SimSun"/>
          <w:lang w:eastAsia="pt-BR"/>
        </w:rPr>
        <w:t>3)</w:t>
      </w:r>
      <w:r w:rsidRPr="002D492B">
        <w:rPr>
          <w:rFonts w:eastAsia="SimSun"/>
          <w:lang w:eastAsia="pt-BR"/>
        </w:rPr>
        <w:tab/>
        <w:t>Difficult terrain</w:t>
      </w:r>
    </w:p>
    <w:p w:rsidRPr="002D492B" w:rsidR="001B13D8" w:rsidP="001B13D8" w:rsidRDefault="001B13D8">
      <w:pPr>
        <w:pStyle w:val="enumlev1"/>
        <w:rPr>
          <w:rFonts w:eastAsia="SimSun"/>
          <w:lang w:eastAsia="pt-BR"/>
        </w:rPr>
      </w:pPr>
      <w:r w:rsidRPr="002D492B">
        <w:rPr>
          <w:rFonts w:eastAsia="SimSun"/>
          <w:lang w:eastAsia="pt-BR"/>
        </w:rPr>
        <w:t>4)</w:t>
      </w:r>
      <w:r w:rsidRPr="002D492B">
        <w:rPr>
          <w:rFonts w:eastAsia="SimSun"/>
          <w:lang w:eastAsia="pt-BR"/>
        </w:rPr>
        <w:tab/>
        <w:t>Difficult access and transportation</w:t>
      </w:r>
    </w:p>
    <w:p w:rsidRPr="002D492B" w:rsidR="001B13D8" w:rsidP="001B13D8" w:rsidRDefault="001B13D8">
      <w:pPr>
        <w:pStyle w:val="enumlev1"/>
        <w:rPr>
          <w:rFonts w:eastAsia="SimSun"/>
          <w:lang w:eastAsia="pt-BR"/>
        </w:rPr>
      </w:pPr>
      <w:r w:rsidRPr="002D492B">
        <w:rPr>
          <w:rFonts w:eastAsia="SimSun"/>
          <w:lang w:eastAsia="pt-BR"/>
        </w:rPr>
        <w:t>5)</w:t>
      </w:r>
      <w:r w:rsidRPr="002D492B">
        <w:rPr>
          <w:rFonts w:eastAsia="SimSun"/>
          <w:lang w:eastAsia="pt-BR"/>
        </w:rPr>
        <w:tab/>
        <w:t>Lack of skilled manpower</w:t>
      </w:r>
    </w:p>
    <w:p w:rsidRPr="002D492B" w:rsidR="001B13D8" w:rsidP="001B13D8" w:rsidRDefault="001B13D8">
      <w:pPr>
        <w:pStyle w:val="enumlev1"/>
        <w:rPr>
          <w:rFonts w:eastAsia="SimSun"/>
          <w:lang w:eastAsia="pt-BR"/>
        </w:rPr>
      </w:pPr>
      <w:r w:rsidRPr="002D492B">
        <w:rPr>
          <w:rFonts w:eastAsia="SimSun"/>
          <w:lang w:eastAsia="pt-BR"/>
        </w:rPr>
        <w:t>6)</w:t>
      </w:r>
      <w:r w:rsidRPr="002D492B">
        <w:rPr>
          <w:rFonts w:eastAsia="SimSun"/>
          <w:lang w:eastAsia="pt-BR"/>
        </w:rPr>
        <w:tab/>
        <w:t>Installation and maintenance of networks is quite challenging and difficult</w:t>
      </w:r>
    </w:p>
    <w:p w:rsidRPr="002D492B" w:rsidR="001B13D8" w:rsidP="001B13D8" w:rsidRDefault="001B13D8">
      <w:pPr>
        <w:pStyle w:val="enumlev1"/>
        <w:rPr>
          <w:rFonts w:eastAsia="SimSun"/>
          <w:lang w:eastAsia="pt-BR"/>
        </w:rPr>
      </w:pPr>
      <w:r w:rsidRPr="002D492B">
        <w:rPr>
          <w:rFonts w:eastAsia="SimSun"/>
          <w:lang w:eastAsia="pt-BR"/>
        </w:rPr>
        <w:t>7)</w:t>
      </w:r>
      <w:r w:rsidRPr="002D492B">
        <w:rPr>
          <w:rFonts w:eastAsia="SimSun"/>
          <w:lang w:eastAsia="pt-BR"/>
        </w:rPr>
        <w:tab/>
        <w:t>Very high operating cost</w:t>
      </w:r>
    </w:p>
    <w:p w:rsidRPr="002D492B" w:rsidR="001B13D8" w:rsidP="001B13D8" w:rsidRDefault="001B13D8">
      <w:pPr>
        <w:pStyle w:val="enumlev1"/>
        <w:rPr>
          <w:rFonts w:eastAsia="SimSun"/>
          <w:lang w:eastAsia="pt-BR"/>
        </w:rPr>
      </w:pPr>
      <w:r w:rsidRPr="002D492B">
        <w:rPr>
          <w:rFonts w:eastAsia="SimSun"/>
          <w:lang w:eastAsia="pt-BR"/>
        </w:rPr>
        <w:t>8)</w:t>
      </w:r>
      <w:r w:rsidRPr="002D492B">
        <w:rPr>
          <w:rFonts w:eastAsia="SimSun"/>
          <w:lang w:eastAsia="pt-BR"/>
        </w:rPr>
        <w:tab/>
        <w:t>Low potential ARPU</w:t>
      </w:r>
    </w:p>
    <w:p w:rsidRPr="002D492B" w:rsidR="001B13D8" w:rsidP="001B13D8" w:rsidRDefault="001B13D8">
      <w:pPr>
        <w:pStyle w:val="enumlev1"/>
        <w:rPr>
          <w:rFonts w:eastAsia="SimSun"/>
          <w:lang w:eastAsia="pt-BR"/>
        </w:rPr>
      </w:pPr>
      <w:r w:rsidRPr="002D492B">
        <w:rPr>
          <w:rFonts w:eastAsia="SimSun"/>
          <w:lang w:eastAsia="pt-BR"/>
        </w:rPr>
        <w:t>9)</w:t>
      </w:r>
      <w:r w:rsidRPr="002D492B">
        <w:rPr>
          <w:rFonts w:eastAsia="SimSun"/>
          <w:lang w:eastAsia="pt-BR"/>
        </w:rPr>
        <w:tab/>
        <w:t xml:space="preserve">Sparsely populated </w:t>
      </w:r>
      <w:r>
        <w:rPr>
          <w:rFonts w:eastAsia="SimSun"/>
          <w:lang w:eastAsia="pt-BR"/>
        </w:rPr>
        <w:t xml:space="preserve">areas </w:t>
      </w:r>
      <w:r w:rsidRPr="002D492B">
        <w:rPr>
          <w:rFonts w:eastAsia="SimSun"/>
          <w:lang w:eastAsia="pt-BR"/>
        </w:rPr>
        <w:t>and scattered population cluster</w:t>
      </w:r>
      <w:r>
        <w:rPr>
          <w:rFonts w:eastAsia="SimSun"/>
          <w:lang w:eastAsia="pt-BR"/>
        </w:rPr>
        <w:t>s</w:t>
      </w:r>
      <w:r w:rsidRPr="002D492B">
        <w:rPr>
          <w:rFonts w:eastAsia="SimSun"/>
          <w:lang w:eastAsia="pt-BR"/>
        </w:rPr>
        <w:t>.</w:t>
      </w:r>
    </w:p>
    <w:p w:rsidRPr="00C31C7C" w:rsidR="001B13D8" w:rsidP="001B13D8" w:rsidRDefault="001B13D8">
      <w:pPr>
        <w:rPr>
          <w:rFonts w:eastAsia="SimSun"/>
          <w:lang w:eastAsia="pt-BR"/>
        </w:rPr>
      </w:pPr>
      <w:ins w:author="Author" w:id="51">
        <w:r w:rsidRPr="008B7EC4">
          <w:rPr>
            <w:rFonts w:eastAsia="SimSun"/>
            <w:lang w:eastAsia="pt-BR"/>
          </w:rPr>
          <w:t xml:space="preserve">In order to promote social and economic activities in rural and remote areas, </w:t>
        </w:r>
      </w:ins>
      <w:del w:author="Author" w:id="52">
        <w:r w:rsidRPr="00C31C7C" w:rsidDel="000442C9">
          <w:rPr>
            <w:rFonts w:eastAsia="SimSun"/>
            <w:lang w:eastAsia="pt-BR"/>
          </w:rPr>
          <w:delText>More</w:delText>
        </w:r>
      </w:del>
      <w:ins w:author="Author" w:id="53">
        <w:r w:rsidRPr="00C31C7C">
          <w:rPr>
            <w:rFonts w:eastAsia="SimSun"/>
            <w:lang w:eastAsia="pt-BR"/>
          </w:rPr>
          <w:t>more</w:t>
        </w:r>
      </w:ins>
      <w:r w:rsidRPr="00C31C7C">
        <w:rPr>
          <w:rFonts w:eastAsia="SimSun"/>
          <w:lang w:eastAsia="pt-BR"/>
        </w:rPr>
        <w:t xml:space="preserve"> detailed studies addressing the challenges of deploying cost-effective and sustainable ICT infrastructure in rural and remote areas are expected to be undertaken within the ITU</w:t>
      </w:r>
      <w:r w:rsidRPr="00C31C7C">
        <w:rPr>
          <w:rFonts w:eastAsia="SimSun"/>
          <w:lang w:eastAsia="pt-BR"/>
        </w:rPr>
        <w:noBreakHyphen/>
        <w:t>D study groups, taking into account the global perspective.</w:t>
      </w:r>
    </w:p>
    <w:p w:rsidRPr="008B7EC4" w:rsidR="001B13D8" w:rsidP="001B13D8" w:rsidRDefault="001B13D8">
      <w:pPr>
        <w:rPr>
          <w:ins w:author="Author" w:id="54"/>
          <w:rFonts w:eastAsia="SimSun"/>
          <w:lang w:eastAsia="pt-BR"/>
        </w:rPr>
      </w:pPr>
      <w:ins w:author="Author" w:id="55">
        <w:r w:rsidRPr="008B7EC4">
          <w:rPr>
            <w:rFonts w:eastAsia="SimSun"/>
            <w:lang w:eastAsia="pt-BR"/>
          </w:rPr>
          <w:t>The General Assembly adopted the outcome document of the high-level meeting of the General Assembly on the overall review of the implementation of the outcomes of the World Summit on the Information Society (WSIS):</w:t>
        </w:r>
      </w:ins>
    </w:p>
    <w:p w:rsidRPr="008B7EC4" w:rsidR="001B13D8" w:rsidP="001B13D8" w:rsidRDefault="001B13D8">
      <w:pPr>
        <w:rPr>
          <w:ins w:author="Author" w:id="56"/>
          <w:rFonts w:eastAsia="SimSun"/>
          <w:lang w:eastAsia="pt-BR"/>
        </w:rPr>
      </w:pPr>
      <w:ins w:author="Author" w:id="57">
        <w:r w:rsidRPr="008B7EC4">
          <w:rPr>
            <w:rFonts w:eastAsia="SimSun"/>
            <w:lang w:eastAsia="pt-BR"/>
          </w:rPr>
          <w:t>We further express concern that digital divides remain between developed and developing countries, and that many developing countries lack affordable access to ICTs. By 2015, only 34 per cent of households in developing countries have internet access, with significant variations by country, compared with more than 80 per cent in developed countries. This means that two-thirds of the population residing in developing countries remains offline.</w:t>
        </w:r>
      </w:ins>
    </w:p>
    <w:p w:rsidRPr="008B7EC4" w:rsidR="001B13D8" w:rsidP="001B13D8" w:rsidRDefault="001B13D8">
      <w:pPr>
        <w:rPr>
          <w:ins w:author="Author" w:id="58"/>
          <w:rFonts w:eastAsia="SimSun"/>
          <w:lang w:eastAsia="pt-BR"/>
        </w:rPr>
      </w:pPr>
      <w:ins w:author="Author" w:id="59">
        <w:r w:rsidRPr="008B7EC4">
          <w:rPr>
            <w:rFonts w:eastAsia="SimSun"/>
            <w:lang w:eastAsia="pt-BR"/>
          </w:rPr>
          <w:t>There are UN Sustainable Development Goals (SDGs) concerning this Question, such as; Goal 9: Build resilient infrastructure, promote inclusive and sustainable industrialization and foster innovation, and Goal 10: Reduce inequality within and among countries.</w:t>
        </w:r>
      </w:ins>
    </w:p>
    <w:p w:rsidRPr="008B7EC4" w:rsidR="001B13D8" w:rsidP="001B13D8" w:rsidRDefault="001B13D8">
      <w:pPr>
        <w:rPr>
          <w:ins w:author="Author" w:id="60"/>
          <w:rFonts w:eastAsia="SimSun"/>
          <w:lang w:eastAsia="pt-BR"/>
        </w:rPr>
      </w:pPr>
      <w:ins w:author="Author" w:id="61">
        <w:r w:rsidRPr="008B7EC4">
          <w:rPr>
            <w:rFonts w:eastAsia="SimSun"/>
            <w:lang w:eastAsia="pt-BR"/>
          </w:rPr>
          <w:t>As the facilitator of WSIS Action Lines, ITU has played its role, contributing to attain the relevant SDGs through the matrix to WSIS Action Lines. The ITU 19th Plenipotentiary Conference (PP-14) resolved Resolution 200, which describes “Connect 2020 Agenda for Global Telecommunication/ICT Development”. The annex to the Resolution lists four goals and 17 targets. Among these targets, the followings are related to Telecommunications/ICTs for rural and remote areas.</w:t>
        </w:r>
      </w:ins>
    </w:p>
    <w:p w:rsidRPr="008B7EC4" w:rsidR="001B13D8" w:rsidP="00E450F4" w:rsidRDefault="0088617E">
      <w:pPr>
        <w:pStyle w:val="enumlev1"/>
        <w:rPr>
          <w:ins w:author="Author" w:id="62"/>
          <w:rFonts w:eastAsia="SimSun"/>
          <w:lang w:eastAsia="pt-BR"/>
        </w:rPr>
      </w:pPr>
      <w:ins w:author="BDT - mcb" w:date="2017-09-29T19:10:00Z" w:id="63">
        <w:r w:rsidRPr="002D492B">
          <w:t>–</w:t>
        </w:r>
        <w:r>
          <w:tab/>
        </w:r>
      </w:ins>
      <w:ins w:author="Author" w:id="64">
        <w:r w:rsidRPr="008B7EC4" w:rsidR="001B13D8">
          <w:rPr>
            <w:rFonts w:eastAsia="SimSun"/>
            <w:lang w:eastAsia="pt-BR"/>
          </w:rPr>
          <w:t>Target 1.1: Worldwide, 55 per cent of households should have access to the Internet by 2020.</w:t>
        </w:r>
      </w:ins>
    </w:p>
    <w:p w:rsidRPr="008B7EC4" w:rsidR="001B13D8" w:rsidP="00E450F4" w:rsidRDefault="0088617E">
      <w:pPr>
        <w:pStyle w:val="enumlev1"/>
        <w:rPr>
          <w:ins w:author="Author" w:id="65"/>
          <w:rFonts w:eastAsia="SimSun"/>
          <w:lang w:eastAsia="pt-BR"/>
        </w:rPr>
      </w:pPr>
      <w:ins w:author="BDT - mcb" w:date="2017-09-29T19:10:00Z" w:id="66">
        <w:r w:rsidRPr="002D492B">
          <w:t>–</w:t>
        </w:r>
        <w:r>
          <w:tab/>
        </w:r>
      </w:ins>
      <w:ins w:author="Author" w:id="67">
        <w:r w:rsidRPr="008B7EC4" w:rsidR="001B13D8">
          <w:rPr>
            <w:rFonts w:eastAsia="SimSun"/>
            <w:lang w:eastAsia="pt-BR"/>
          </w:rPr>
          <w:t>Target 2.1.A: In the developing world, 50 per cent of households should have access to the Internet by 2020.</w:t>
        </w:r>
      </w:ins>
    </w:p>
    <w:p w:rsidRPr="008B7EC4" w:rsidR="001B13D8" w:rsidP="00E450F4" w:rsidRDefault="0088617E">
      <w:pPr>
        <w:pStyle w:val="enumlev1"/>
        <w:rPr>
          <w:ins w:author="Author" w:id="68"/>
          <w:rFonts w:eastAsia="SimSun"/>
          <w:lang w:eastAsia="pt-BR"/>
        </w:rPr>
      </w:pPr>
      <w:ins w:author="BDT - mcb" w:date="2017-09-29T19:10:00Z" w:id="69">
        <w:r w:rsidRPr="002D492B">
          <w:t>–</w:t>
        </w:r>
        <w:r>
          <w:tab/>
        </w:r>
      </w:ins>
      <w:ins w:author="Author" w:id="70">
        <w:r w:rsidRPr="008B7EC4" w:rsidR="001B13D8">
          <w:rPr>
            <w:rFonts w:eastAsia="SimSun"/>
            <w:lang w:eastAsia="pt-BR"/>
          </w:rPr>
          <w:t>Target 2.1.B: In the least developed countries (LDCs), 15 per cent of households should have access to the Internet by 2020.</w:t>
        </w:r>
      </w:ins>
    </w:p>
    <w:p w:rsidRPr="008B7EC4" w:rsidR="001B13D8" w:rsidP="00E450F4" w:rsidRDefault="0088617E">
      <w:pPr>
        <w:pStyle w:val="enumlev1"/>
        <w:rPr>
          <w:ins w:author="Author" w:id="71"/>
          <w:rFonts w:eastAsia="SimSun"/>
          <w:lang w:eastAsia="pt-BR"/>
        </w:rPr>
      </w:pPr>
      <w:ins w:author="BDT - mcb" w:date="2017-09-29T19:10:00Z" w:id="72">
        <w:r w:rsidRPr="002D492B">
          <w:t>–</w:t>
        </w:r>
        <w:r>
          <w:tab/>
        </w:r>
      </w:ins>
      <w:bookmarkStart w:name="_GoBack" w:id="73"/>
      <w:bookmarkEnd w:id="73"/>
      <w:ins w:author="Author" w:id="74">
        <w:r w:rsidRPr="008B7EC4" w:rsidR="001B13D8">
          <w:rPr>
            <w:rFonts w:eastAsia="SimSun"/>
            <w:lang w:eastAsia="pt-BR"/>
          </w:rPr>
          <w:t>Target 2.4: Worldwide, 90 per cent of the rural population should be covered by broadband services by 2020.</w:t>
        </w:r>
      </w:ins>
    </w:p>
    <w:p w:rsidRPr="00084B00" w:rsidR="001B13D8" w:rsidP="001804D0" w:rsidRDefault="001B13D8">
      <w:pPr>
        <w:rPr>
          <w:ins w:author="Author" w:id="75"/>
          <w:rFonts w:eastAsia="SimSun"/>
          <w:lang w:eastAsia="pt-BR"/>
        </w:rPr>
      </w:pPr>
      <w:ins w:author="Author" w:id="76">
        <w:r w:rsidRPr="008B7EC4">
          <w:rPr>
            <w:rFonts w:eastAsia="SimSun"/>
            <w:lang w:eastAsia="pt-BR"/>
          </w:rPr>
          <w:t>In order to implement the Connect 2020 Agenda successfully, ITU-D should continue the study of Telecommunications/ICTs for rural and remote areas.</w:t>
        </w:r>
      </w:ins>
    </w:p>
    <w:p w:rsidRPr="00C31C7C" w:rsidR="001B13D8" w:rsidDel="000442C9" w:rsidP="001B13D8" w:rsidRDefault="001B13D8">
      <w:pPr>
        <w:rPr>
          <w:del w:author="Author" w:id="77"/>
          <w:rFonts w:eastAsia="SimSun"/>
          <w:lang w:eastAsia="pt-BR"/>
        </w:rPr>
      </w:pPr>
      <w:del w:author="Author" w:id="78">
        <w:r w:rsidRPr="00C31C7C" w:rsidDel="000442C9">
          <w:rPr>
            <w:rFonts w:eastAsia="SimSun"/>
            <w:lang w:eastAsia="pt-BR"/>
          </w:rPr>
          <w:delText>Therefore, the WSIS target "Connect villages with telecommunications/ICT and establish community access points" should be promoted more intensively by employing emerging broadband technologies for various e</w:delText>
        </w:r>
        <w:r w:rsidRPr="00C31C7C" w:rsidDel="000442C9">
          <w:rPr>
            <w:rFonts w:eastAsia="SimSun"/>
            <w:lang w:eastAsia="pt-BR"/>
          </w:rPr>
          <w:noBreakHyphen/>
          <w:delText>application services to vitalize the social and economic activities of rural and remote areas. Multipurpose community telecasters (MET), public call offices (PCO), community access centres (CAC) and e</w:delText>
        </w:r>
        <w:r w:rsidRPr="00C31C7C" w:rsidDel="000442C9">
          <w:rPr>
            <w:rFonts w:eastAsia="SimSun"/>
            <w:lang w:eastAsia="pt-BR"/>
          </w:rPr>
          <w:noBreakHyphen/>
          <w:delText>posts are still valid in terms of cost effectiveness for sharing infrastructure and facilities by community residents, leading to the goal of provision of individual telecommunication access.</w:delText>
        </w:r>
      </w:del>
    </w:p>
    <w:p w:rsidRPr="00C31C7C" w:rsidR="001B13D8" w:rsidDel="000442C9" w:rsidP="001B13D8" w:rsidRDefault="001B13D8">
      <w:pPr>
        <w:rPr>
          <w:del w:author="Author" w:id="79"/>
          <w:rFonts w:eastAsia="SimSun"/>
          <w:lang w:eastAsia="pt-BR"/>
        </w:rPr>
      </w:pPr>
      <w:del w:author="Author" w:id="80">
        <w:r w:rsidRPr="00C31C7C" w:rsidDel="000442C9">
          <w:rPr>
            <w:rFonts w:eastAsia="SimSun"/>
            <w:lang w:eastAsia="pt-BR"/>
          </w:rPr>
          <w:delText>Therefore, it is proposed to deal with the challenges and system requirements of fixed and mobile networks for rural deployments in developing nations.</w:delText>
        </w:r>
      </w:del>
    </w:p>
    <w:p w:rsidRPr="00C31C7C" w:rsidR="001B13D8" w:rsidDel="000442C9" w:rsidP="001B13D8" w:rsidRDefault="001B13D8">
      <w:pPr>
        <w:rPr>
          <w:del w:author="Author" w:id="81"/>
          <w:rFonts w:eastAsia="SimSun"/>
          <w:lang w:eastAsia="pt-BR"/>
        </w:rPr>
      </w:pPr>
      <w:del w:author="Author" w:id="82">
        <w:r w:rsidRPr="00C31C7C" w:rsidDel="000442C9">
          <w:rPr>
            <w:rFonts w:eastAsia="SimSun"/>
            <w:lang w:eastAsia="pt-BR"/>
          </w:rPr>
          <w:delText xml:space="preserve">Decisions that may drive first the examination and then the choice of particular techniques and solutions for the provision of multimedia telecommunications/ICT services may be influenced by, </w:delText>
        </w:r>
        <w:r w:rsidRPr="00C31C7C" w:rsidDel="000442C9">
          <w:rPr>
            <w:rFonts w:eastAsia="SimSun"/>
            <w:i/>
            <w:iCs/>
          </w:rPr>
          <w:delText>inter alia</w:delText>
        </w:r>
        <w:r w:rsidRPr="00C31C7C" w:rsidDel="000442C9">
          <w:rPr>
            <w:rFonts w:eastAsia="SimSun"/>
            <w:lang w:eastAsia="pt-BR"/>
          </w:rPr>
          <w:delText>, the following:</w:delText>
        </w:r>
      </w:del>
    </w:p>
    <w:p w:rsidRPr="00C31C7C" w:rsidR="001B13D8" w:rsidDel="000442C9" w:rsidP="001B13D8" w:rsidRDefault="001B13D8">
      <w:pPr>
        <w:spacing w:before="80"/>
        <w:ind w:left="794" w:hanging="794"/>
        <w:rPr>
          <w:del w:author="Author" w:id="83"/>
          <w:rFonts w:eastAsia="SimSun"/>
          <w:lang w:eastAsia="pt-BR"/>
        </w:rPr>
      </w:pPr>
      <w:del w:author="Author" w:id="84">
        <w:r w:rsidRPr="00C31C7C" w:rsidDel="000442C9">
          <w:rPr>
            <w:rFonts w:eastAsia="SimSun"/>
            <w:lang w:eastAsia="pt-BR"/>
          </w:rPr>
          <w:delText>a)</w:delText>
        </w:r>
        <w:r w:rsidRPr="00C31C7C" w:rsidDel="000442C9">
          <w:rPr>
            <w:rFonts w:eastAsia="SimSun"/>
            <w:lang w:eastAsia="pt-BR"/>
          </w:rPr>
          <w:tab/>
          <w:delText>Increasing availability of telecommunications/ICTs that provide enhanced broadband connectivity at progressively lower costs, lower energy consumption and lower greenhouse gas emissions.</w:delText>
        </w:r>
      </w:del>
    </w:p>
    <w:p w:rsidRPr="00C31C7C" w:rsidR="001B13D8" w:rsidDel="000442C9" w:rsidP="001B13D8" w:rsidRDefault="001B13D8">
      <w:pPr>
        <w:spacing w:before="80"/>
        <w:ind w:left="794" w:hanging="794"/>
        <w:rPr>
          <w:del w:author="Author" w:id="85"/>
          <w:rFonts w:eastAsia="SimSun"/>
          <w:lang w:eastAsia="pt-BR"/>
        </w:rPr>
      </w:pPr>
      <w:del w:author="Author" w:id="86">
        <w:r w:rsidRPr="00C31C7C" w:rsidDel="000442C9">
          <w:rPr>
            <w:rFonts w:eastAsia="SimSun"/>
            <w:lang w:eastAsia="pt-BR"/>
          </w:rPr>
          <w:delText>b)</w:delText>
        </w:r>
        <w:r w:rsidRPr="00C31C7C" w:rsidDel="000442C9">
          <w:rPr>
            <w:rFonts w:eastAsia="SimSun"/>
            <w:lang w:eastAsia="pt-BR"/>
          </w:rPr>
          <w:tab/>
          <w:delText>Experience gained since the previous ITU-D study cycles in many parts of the world in developing, implementing and refining major rural telecommunication programmes, as more countries respond to particular situations, and in-country demand using "best practices" as outlined in the work of ITU</w:delText>
        </w:r>
        <w:r w:rsidRPr="00C31C7C" w:rsidDel="000442C9">
          <w:rPr>
            <w:rFonts w:eastAsia="SimSun"/>
            <w:lang w:eastAsia="pt-BR"/>
          </w:rPr>
          <w:noBreakHyphen/>
          <w:delText>D.</w:delText>
        </w:r>
      </w:del>
    </w:p>
    <w:p w:rsidRPr="00C31C7C" w:rsidR="001B13D8" w:rsidDel="000442C9" w:rsidP="001B13D8" w:rsidRDefault="001B13D8">
      <w:pPr>
        <w:spacing w:before="80"/>
        <w:ind w:left="794" w:hanging="794"/>
        <w:rPr>
          <w:del w:author="Author" w:id="87"/>
          <w:rFonts w:eastAsia="SimSun"/>
          <w:lang w:eastAsia="pt-BR"/>
        </w:rPr>
      </w:pPr>
      <w:del w:author="Author" w:id="88">
        <w:r w:rsidRPr="00C31C7C" w:rsidDel="000442C9">
          <w:rPr>
            <w:rFonts w:eastAsia="SimSun"/>
            <w:lang w:eastAsia="pt-BR"/>
          </w:rPr>
          <w:delText>c)</w:delText>
        </w:r>
        <w:r w:rsidRPr="00C31C7C" w:rsidDel="000442C9">
          <w:rPr>
            <w:rFonts w:eastAsia="SimSun"/>
            <w:lang w:eastAsia="pt-BR"/>
          </w:rPr>
          <w:tab/>
          <w:delText>The influence of cultural, social and other factors in producing differing and often creative responses to meeting the demand for multimedia services from residents of rural and remote areas of developing and least developed countries.</w:delText>
        </w:r>
      </w:del>
    </w:p>
    <w:p w:rsidRPr="00C31C7C" w:rsidR="001B13D8" w:rsidDel="000442C9" w:rsidP="001B13D8" w:rsidRDefault="001B13D8">
      <w:pPr>
        <w:spacing w:before="80"/>
        <w:ind w:left="794" w:hanging="794"/>
        <w:rPr>
          <w:del w:author="Author" w:id="89"/>
          <w:rFonts w:eastAsia="SimSun"/>
          <w:lang w:eastAsia="pt-BR"/>
        </w:rPr>
      </w:pPr>
      <w:del w:author="Author" w:id="90">
        <w:r w:rsidRPr="00C31C7C" w:rsidDel="000442C9">
          <w:rPr>
            <w:rFonts w:eastAsia="SimSun"/>
            <w:lang w:eastAsia="pt-BR"/>
          </w:rPr>
          <w:delText>d)</w:delText>
        </w:r>
        <w:r w:rsidRPr="00C31C7C" w:rsidDel="000442C9">
          <w:rPr>
            <w:rFonts w:eastAsia="SimSun"/>
            <w:lang w:eastAsia="pt-BR"/>
          </w:rPr>
          <w:tab/>
          <w:delText>Progress being steadily made on human resources development/management issues which are fundamental to establishing sustainable telecommunication infrastructure.</w:delText>
        </w:r>
      </w:del>
    </w:p>
    <w:p w:rsidRPr="00024C2C" w:rsidR="001B13D8" w:rsidP="001B13D8" w:rsidRDefault="001B13D8">
      <w:pPr>
        <w:pStyle w:val="Heading1"/>
        <w:rPr>
          <w:rFonts w:eastAsia="SimSun"/>
        </w:rPr>
      </w:pPr>
      <w:r w:rsidRPr="00024C2C">
        <w:rPr>
          <w:rFonts w:eastAsia="SimSun"/>
        </w:rPr>
        <w:t>2</w:t>
      </w:r>
      <w:r w:rsidRPr="00024C2C">
        <w:rPr>
          <w:rFonts w:eastAsia="SimSun"/>
        </w:rPr>
        <w:tab/>
        <w:t>Question or issue for study</w:t>
      </w:r>
    </w:p>
    <w:p w:rsidRPr="002D492B" w:rsidR="001B13D8" w:rsidP="001B13D8" w:rsidRDefault="001B13D8">
      <w:pPr>
        <w:rPr>
          <w:rFonts w:eastAsia="SimSun"/>
          <w:lang w:eastAsia="pt-BR"/>
        </w:rPr>
      </w:pPr>
      <w:ins w:author="Author" w:id="91">
        <w:r w:rsidRPr="008B7EC4">
          <w:rPr>
            <w:rFonts w:eastAsia="SimSun"/>
            <w:lang w:eastAsia="pt-BR"/>
          </w:rPr>
          <w:t xml:space="preserve">There are still many challenges to spread Telecommunications/ICTs in rural and remote areas. Throughout the previous studies, it has been clear from the experience of many countries that technologies and strategies for rural and remote areas are various and diversified from country to country. Also, social, economic, and technological situation in rural and remote areas is changing rapidly. Therefore, it is important to update the study of telecommunications/ICTs for rural and remote areas and to provide the best practices to other developing countries. </w:t>
        </w:r>
      </w:ins>
      <w:del w:author="Author" w:id="92">
        <w:r w:rsidRPr="00C31C7C" w:rsidDel="00EA20AE">
          <w:rPr>
            <w:rFonts w:eastAsia="SimSun"/>
            <w:lang w:eastAsia="pt-BR"/>
          </w:rPr>
          <w:delText xml:space="preserve">There are a variety of several (new and old) issues that members will be interested in addressing within the four </w:delText>
        </w:r>
        <w:r w:rsidRPr="00C31C7C" w:rsidDel="00EA20AE">
          <w:rPr>
            <w:rFonts w:eastAsia="SimSun"/>
            <w:lang w:eastAsia="pt-BR"/>
          </w:rPr>
          <w:delText>coming years of this Question. It is proposed that the main issue for study continue to be the range and scope of techniques and solutions that are expected to play a significant role in the provision of e</w:delText>
        </w:r>
        <w:r w:rsidRPr="00C31C7C" w:rsidDel="00EA20AE">
          <w:rPr>
            <w:rFonts w:eastAsia="SimSun"/>
            <w:lang w:eastAsia="pt-BR"/>
          </w:rPr>
          <w:noBreakHyphen/>
          <w:delText xml:space="preserve">application services for rural and remote areas, with particular attention to the provision of broadband access through sustainable networks including interoperable International Mobile Telecommunications (IMT) in suitable frequency bands, such as 450-470 MHz and other frequency bands identified for IMT. </w:delText>
        </w:r>
      </w:del>
      <w:r w:rsidRPr="002D492B">
        <w:rPr>
          <w:rFonts w:eastAsia="SimSun"/>
          <w:lang w:eastAsia="pt-BR"/>
        </w:rPr>
        <w:t>It is further proposed that the study should progress in stages</w:t>
      </w:r>
      <w:r>
        <w:rPr>
          <w:rFonts w:eastAsia="SimSun"/>
          <w:lang w:eastAsia="pt-BR"/>
        </w:rPr>
        <w:t>,</w:t>
      </w:r>
      <w:r w:rsidRPr="002D492B">
        <w:rPr>
          <w:rFonts w:eastAsia="SimSun"/>
          <w:lang w:eastAsia="pt-BR"/>
        </w:rPr>
        <w:t xml:space="preserve"> to cover a four-year cycle in the following manner:</w:t>
      </w:r>
    </w:p>
    <w:p w:rsidRPr="001804D0" w:rsidR="001B13D8" w:rsidP="001804D0" w:rsidRDefault="001B13D8">
      <w:pPr>
        <w:pStyle w:val="enumlev1"/>
      </w:pPr>
      <w:r w:rsidRPr="001804D0">
        <w:t>–</w:t>
      </w:r>
      <w:r w:rsidRPr="001804D0">
        <w:tab/>
        <w:t>Step 1: Continue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t>
      </w:r>
      <w:ins w:author="Author" w:id="93">
        <w:r w:rsidRPr="001804D0">
          <w:t xml:space="preserve"> Rapid change of technologies, such as LTE and new satellite communication technologies, which could be utilized in rural and remote areas, should be taken into account. Here, we need coordination and avoid duplication with Question 2/1.</w:t>
        </w:r>
      </w:ins>
    </w:p>
    <w:p w:rsidRPr="001804D0" w:rsidR="001B13D8" w:rsidP="001B13D8" w:rsidRDefault="001B13D8">
      <w:pPr>
        <w:pStyle w:val="enumlev1"/>
      </w:pPr>
      <w:r w:rsidRPr="001804D0">
        <w:t>–</w:t>
      </w:r>
      <w:r w:rsidRPr="001804D0">
        <w:tab/>
        <w:t>Step 2: Continue to investigate and report on how the techniques identified above can be used to best deliver the range of services and applications required by rural and remote communities and adapted to the needs of their users.</w:t>
      </w:r>
      <w:ins w:author="Author" w:id="94">
        <w:r w:rsidRPr="001804D0">
          <w:t xml:space="preserve"> Development of locally relevant content and services should be considered.</w:t>
        </w:r>
      </w:ins>
    </w:p>
    <w:p w:rsidRPr="001804D0" w:rsidR="001B13D8" w:rsidP="001B13D8" w:rsidRDefault="001B13D8">
      <w:pPr>
        <w:pStyle w:val="enumlev1"/>
      </w:pPr>
      <w:r w:rsidRPr="001804D0">
        <w:t>–</w:t>
      </w:r>
      <w:r w:rsidRPr="001804D0">
        <w:tab/>
        <w:t>Step 3: Identify,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t>
      </w:r>
    </w:p>
    <w:p w:rsidRPr="001804D0" w:rsidR="001B13D8" w:rsidP="001B13D8" w:rsidRDefault="001B13D8">
      <w:pPr>
        <w:pStyle w:val="enumlev1"/>
      </w:pPr>
      <w:r w:rsidRPr="001804D0">
        <w:t>–</w:t>
      </w:r>
      <w:r w:rsidRPr="001804D0">
        <w:tab/>
        <w:t>Step 4: Report on the public policies and regulatory measures carried out by developing countries to overcome or mitigate the above-mentioned challenges</w:t>
      </w:r>
      <w:ins w:author="Author" w:id="95">
        <w:r w:rsidRPr="001804D0">
          <w:t xml:space="preserve"> in rural and remote areas. Here, we need coordination and avoid duplication with Question 1/1</w:t>
        </w:r>
      </w:ins>
      <w:r w:rsidRPr="001804D0">
        <w:t>.</w:t>
      </w:r>
    </w:p>
    <w:p w:rsidRPr="001804D0" w:rsidR="001B13D8" w:rsidP="001804D0" w:rsidRDefault="001B13D8">
      <w:pPr>
        <w:pStyle w:val="enumlev1"/>
      </w:pPr>
      <w:r w:rsidRPr="001804D0">
        <w:t>–</w:t>
      </w:r>
      <w:r w:rsidRPr="001804D0">
        <w:tab/>
        <w:t>Step 5: Describe the evolution of system requirements for rural network systems specifically addressing such identified challenges of rural deployment.</w:t>
      </w:r>
      <w:ins w:author="Author" w:id="96">
        <w:r w:rsidRPr="001804D0">
          <w:t xml:space="preserve"> Here, we need Liaison and avoid duplication with ITU-T SG5 Question 14/5“Setting up a low-cost sustainable telecommunication infrastructure for rural communications in developing countries”.</w:t>
        </w:r>
      </w:ins>
    </w:p>
    <w:p w:rsidRPr="001804D0" w:rsidR="001B13D8" w:rsidP="001B13D8" w:rsidRDefault="001B13D8">
      <w:pPr>
        <w:pStyle w:val="enumlev1"/>
      </w:pPr>
      <w:r w:rsidRPr="001804D0">
        <w:t>–</w:t>
      </w:r>
      <w:r w:rsidRPr="001804D0">
        <w:tab/>
        <w:t>Step 6: Continue consideration of the quality of the services provided, and the cost effectiveness, degree of suitability in different geographies and sustainability of the techniques and solutions identified in the above</w:t>
      </w:r>
      <w:r w:rsidRPr="001804D0">
        <w:noBreakHyphen/>
        <w:t>mentioned steps.</w:t>
      </w:r>
    </w:p>
    <w:p w:rsidRPr="00024C2C" w:rsidR="001B13D8" w:rsidP="001B13D8" w:rsidRDefault="001B13D8">
      <w:pPr>
        <w:pStyle w:val="enumlev1"/>
      </w:pPr>
      <w:r w:rsidRPr="001804D0">
        <w:t>–</w:t>
      </w:r>
      <w:r w:rsidRPr="001804D0">
        <w:tab/>
        <w:t>Step 7: Augment the report on the set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t>
      </w:r>
      <w:ins w:author="Author" w:id="97">
        <w:r w:rsidRPr="001804D0">
          <w:t xml:space="preserve"> Case studies should be analysed as case study analysis reports.</w:t>
        </w:r>
      </w:ins>
    </w:p>
    <w:p w:rsidRPr="00024C2C" w:rsidR="001B13D8" w:rsidP="001B13D8" w:rsidRDefault="001B13D8">
      <w:pPr>
        <w:pStyle w:val="enumlev1"/>
      </w:pPr>
      <w:r w:rsidRPr="001804D0">
        <w:t>–</w:t>
      </w:r>
      <w:r w:rsidRPr="001804D0">
        <w:tab/>
      </w:r>
      <w:r w:rsidRPr="002D492B">
        <w:t>Step 8</w:t>
      </w:r>
      <w:r w:rsidRPr="001804D0">
        <w:t>:</w:t>
      </w:r>
      <w:r w:rsidRPr="002D492B">
        <w:t xml:space="preserve"> </w:t>
      </w:r>
      <w:r w:rsidRPr="00024C2C">
        <w:t>Identify business models for sustainable deployment of networks and services in rural and remote areas, taking into consideration priorities based on economic and social indicators.</w:t>
      </w:r>
    </w:p>
    <w:p w:rsidRPr="002D492B" w:rsidR="001B13D8" w:rsidP="001B13D8" w:rsidRDefault="001B13D8">
      <w:pPr>
        <w:rPr>
          <w:rFonts w:eastAsia="SimSun"/>
          <w:lang w:eastAsia="pt-BR"/>
        </w:rPr>
      </w:pPr>
      <w:r w:rsidRPr="002D492B">
        <w:rPr>
          <w:rFonts w:eastAsia="SimSun"/>
          <w:lang w:eastAsia="pt-BR"/>
        </w:rPr>
        <w:t>During the study carried out in each of the steps</w:t>
      </w:r>
      <w:r>
        <w:rPr>
          <w:rFonts w:eastAsia="SimSun"/>
          <w:lang w:eastAsia="pt-BR"/>
        </w:rPr>
        <w:t>,</w:t>
      </w:r>
      <w:r w:rsidRPr="002D492B">
        <w:rPr>
          <w:rFonts w:eastAsia="SimSun"/>
          <w:lang w:eastAsia="pt-BR"/>
        </w:rPr>
        <w:t xml:space="preserve"> the following matters should also be studied and reflected in the outputs of the Question:</w:t>
      </w:r>
    </w:p>
    <w:p w:rsidRPr="002D492B" w:rsidR="001B13D8" w:rsidP="001B13D8" w:rsidRDefault="001B13D8">
      <w:pPr>
        <w:pStyle w:val="enumlev1"/>
      </w:pPr>
      <w:r w:rsidRPr="001804D0">
        <w:t>–</w:t>
      </w:r>
      <w:r w:rsidRPr="001804D0">
        <w:tab/>
      </w:r>
      <w:proofErr w:type="gramStart"/>
      <w:r w:rsidRPr="001804D0">
        <w:t>environmental</w:t>
      </w:r>
      <w:proofErr w:type="gramEnd"/>
      <w:r w:rsidRPr="001804D0">
        <w:t xml:space="preserve"> sustainability in deploying the infrastructure and </w:t>
      </w:r>
      <w:r w:rsidRPr="002D492B">
        <w:t>necessary robustness of telecom infrastructure;</w:t>
      </w:r>
    </w:p>
    <w:p w:rsidRPr="001804D0" w:rsidR="001B13D8" w:rsidP="001B13D8" w:rsidRDefault="001B13D8">
      <w:pPr>
        <w:pStyle w:val="enumlev1"/>
      </w:pPr>
      <w:r w:rsidRPr="001804D0">
        <w:t>–</w:t>
      </w:r>
      <w:r w:rsidRPr="001804D0">
        <w:tab/>
      </w:r>
      <w:proofErr w:type="gramStart"/>
      <w:r w:rsidRPr="002D492B">
        <w:t>maintenance</w:t>
      </w:r>
      <w:proofErr w:type="gramEnd"/>
      <w:r w:rsidRPr="002D492B">
        <w:t xml:space="preserve"> and operational aspects to provide a quality and continuous ser</w:t>
      </w:r>
      <w:r w:rsidRPr="001804D0">
        <w:t>v</w:t>
      </w:r>
      <w:r w:rsidRPr="002D492B">
        <w:t>ice;</w:t>
      </w:r>
    </w:p>
    <w:p w:rsidRPr="001804D0" w:rsidR="001B13D8" w:rsidP="001B13D8" w:rsidRDefault="001B13D8">
      <w:pPr>
        <w:pStyle w:val="enumlev1"/>
      </w:pPr>
      <w:r w:rsidRPr="001804D0">
        <w:t>–</w:t>
      </w:r>
      <w:r w:rsidRPr="001804D0">
        <w:tab/>
      </w:r>
      <w:proofErr w:type="gramStart"/>
      <w:r w:rsidRPr="002D492B">
        <w:t>demand-side</w:t>
      </w:r>
      <w:proofErr w:type="gramEnd"/>
      <w:r w:rsidRPr="002D492B">
        <w:t xml:space="preserve"> factors and practices to generate and increase the usage of ICT devices and services;</w:t>
      </w:r>
    </w:p>
    <w:p w:rsidRPr="001804D0" w:rsidR="001B13D8" w:rsidP="001B13D8" w:rsidRDefault="001B13D8">
      <w:pPr>
        <w:pStyle w:val="enumlev1"/>
      </w:pPr>
      <w:r w:rsidRPr="001804D0">
        <w:t>–</w:t>
      </w:r>
      <w:r w:rsidRPr="001804D0">
        <w:tab/>
      </w:r>
      <w:proofErr w:type="gramStart"/>
      <w:r w:rsidRPr="002D492B">
        <w:t>efforts</w:t>
      </w:r>
      <w:proofErr w:type="gramEnd"/>
      <w:r w:rsidRPr="002D492B">
        <w:t xml:space="preserve"> to build ICT skill sets for the deployment of broadband services;</w:t>
      </w:r>
    </w:p>
    <w:p w:rsidRPr="001804D0" w:rsidR="001B13D8" w:rsidP="001B13D8" w:rsidRDefault="001B13D8">
      <w:pPr>
        <w:pStyle w:val="enumlev1"/>
      </w:pPr>
      <w:r w:rsidRPr="001804D0">
        <w:t>–</w:t>
      </w:r>
      <w:r w:rsidRPr="001804D0">
        <w:tab/>
      </w:r>
      <w:proofErr w:type="gramStart"/>
      <w:r w:rsidRPr="002D492B">
        <w:t>relevant</w:t>
      </w:r>
      <w:proofErr w:type="gramEnd"/>
      <w:r w:rsidRPr="002D492B">
        <w:t xml:space="preserve"> localization of content;</w:t>
      </w:r>
    </w:p>
    <w:p w:rsidRPr="001804D0" w:rsidR="001B13D8" w:rsidP="001B13D8" w:rsidRDefault="001B13D8">
      <w:pPr>
        <w:pStyle w:val="enumlev1"/>
      </w:pPr>
      <w:r w:rsidRPr="001804D0">
        <w:t>–</w:t>
      </w:r>
      <w:r w:rsidRPr="001804D0">
        <w:tab/>
      </w:r>
      <w:proofErr w:type="gramStart"/>
      <w:r w:rsidRPr="002D492B">
        <w:t>affordability</w:t>
      </w:r>
      <w:proofErr w:type="gramEnd"/>
      <w:r w:rsidRPr="002D492B">
        <w:t xml:space="preserve"> of services/devices for rural users to adopt so as to fulfil their development needs.</w:t>
      </w:r>
    </w:p>
    <w:p w:rsidRPr="002D492B" w:rsidR="001B13D8" w:rsidP="001B13D8" w:rsidRDefault="001B13D8">
      <w:pPr>
        <w:rPr>
          <w:rFonts w:eastAsia="SimSun"/>
          <w:lang w:eastAsia="pt-BR"/>
        </w:rPr>
      </w:pPr>
      <w:r w:rsidRPr="002D492B">
        <w:rPr>
          <w:rFonts w:eastAsia="SimSun"/>
          <w:lang w:eastAsia="pt-BR"/>
        </w:rPr>
        <w:t>In dealing with the above studies, the work under way in response to other Questions being dealt with in ITU</w:t>
      </w:r>
      <w:r w:rsidRPr="002D492B">
        <w:rPr>
          <w:rFonts w:eastAsia="SimSun"/>
          <w:lang w:eastAsia="pt-BR"/>
        </w:rPr>
        <w:noBreakHyphen/>
        <w:t xml:space="preserve">D, and close coordination with relevant activities </w:t>
      </w:r>
      <w:r>
        <w:rPr>
          <w:rFonts w:eastAsia="SimSun"/>
          <w:lang w:eastAsia="pt-BR"/>
        </w:rPr>
        <w:t>under those</w:t>
      </w:r>
      <w:r w:rsidRPr="002D492B">
        <w:rPr>
          <w:rFonts w:eastAsia="SimSun"/>
          <w:lang w:eastAsia="pt-BR"/>
        </w:rPr>
        <w:t xml:space="preserve"> Questions, in particular Questions </w:t>
      </w:r>
      <w:r>
        <w:rPr>
          <w:rFonts w:eastAsia="SimSun"/>
          <w:lang w:eastAsia="pt-BR"/>
        </w:rPr>
        <w:t>1/1, 2/1, 4/1</w:t>
      </w:r>
      <w:r w:rsidRPr="002D492B">
        <w:rPr>
          <w:rFonts w:eastAsia="SimSun"/>
          <w:lang w:eastAsia="pt-BR"/>
        </w:rPr>
        <w:t xml:space="preserve"> and Questions </w:t>
      </w:r>
      <w:r>
        <w:rPr>
          <w:rFonts w:eastAsia="SimSun"/>
          <w:lang w:eastAsia="pt-BR"/>
        </w:rPr>
        <w:t>2/2, 4/2 and 5/2</w:t>
      </w:r>
      <w:r w:rsidRPr="002D492B">
        <w:rPr>
          <w:rFonts w:eastAsia="SimSun"/>
          <w:lang w:eastAsia="pt-BR"/>
        </w:rPr>
        <w:t>, are highly relevant. In the same way, the studies shall take into account cases related to indigenous communities, isolated and poorly served areas, least developed countries (LDCs), small island developing states (SIDS) and landlocked developing countries (LLDCs), and highlight their particular needs and other particular situations which need to be considered in developing telecommunication/ICT facilities for these areas.</w:t>
      </w:r>
    </w:p>
    <w:p w:rsidRPr="00024C2C" w:rsidR="001B13D8" w:rsidP="001B13D8" w:rsidRDefault="001B13D8">
      <w:pPr>
        <w:pStyle w:val="Heading1"/>
        <w:rPr>
          <w:rFonts w:eastAsia="SimSun"/>
        </w:rPr>
      </w:pPr>
      <w:r w:rsidRPr="00024C2C">
        <w:rPr>
          <w:rFonts w:eastAsia="SimSun"/>
        </w:rPr>
        <w:t>3</w:t>
      </w:r>
      <w:r w:rsidRPr="00024C2C">
        <w:rPr>
          <w:rFonts w:eastAsia="SimSun"/>
        </w:rPr>
        <w:tab/>
        <w:t>Expected output</w:t>
      </w:r>
    </w:p>
    <w:p w:rsidRPr="002D492B" w:rsidR="001B13D8" w:rsidP="001B13D8" w:rsidRDefault="001B13D8">
      <w:pPr>
        <w:rPr>
          <w:rFonts w:eastAsia="SimSun"/>
          <w:lang w:eastAsia="pt-BR"/>
        </w:rPr>
      </w:pPr>
      <w:r w:rsidRPr="002D492B">
        <w:rPr>
          <w:rFonts w:eastAsia="SimSun"/>
          <w:lang w:eastAsia="pt-BR"/>
        </w:rPr>
        <w:t>The output will be a report on the results of the work conducted for each step above, together with</w:t>
      </w:r>
      <w:ins w:author="Author" w:id="98">
        <w:r w:rsidRPr="00C31C7C">
          <w:rPr>
            <w:rFonts w:eastAsia="SimSun"/>
            <w:lang w:eastAsia="pt-BR"/>
          </w:rPr>
          <w:t xml:space="preserve"> </w:t>
        </w:r>
        <w:r w:rsidRPr="008B7EC4">
          <w:rPr>
            <w:rFonts w:eastAsia="SimSun"/>
            <w:lang w:eastAsia="pt-BR"/>
          </w:rPr>
          <w:t>a handbook, case study analysis reports, and</w:t>
        </w:r>
      </w:ins>
      <w:r w:rsidRPr="002D492B">
        <w:rPr>
          <w:rFonts w:eastAsia="SimSun"/>
          <w:lang w:eastAsia="pt-BR"/>
        </w:rPr>
        <w:t xml:space="preserve"> one or more recommendations at appropriate times, either during the course of or at the conclusion of the cycle.</w:t>
      </w:r>
    </w:p>
    <w:p w:rsidRPr="00024C2C" w:rsidR="001B13D8" w:rsidP="001B13D8" w:rsidRDefault="001B13D8">
      <w:pPr>
        <w:pStyle w:val="Heading1"/>
        <w:rPr>
          <w:rFonts w:eastAsia="SimSun"/>
        </w:rPr>
      </w:pPr>
      <w:r w:rsidRPr="00024C2C">
        <w:rPr>
          <w:rFonts w:eastAsia="SimSun"/>
        </w:rPr>
        <w:t>4</w:t>
      </w:r>
      <w:r w:rsidRPr="00024C2C">
        <w:rPr>
          <w:rFonts w:eastAsia="SimSun"/>
        </w:rPr>
        <w:tab/>
        <w:t>Timing</w:t>
      </w:r>
    </w:p>
    <w:p w:rsidRPr="002D492B" w:rsidR="001B13D8" w:rsidP="001B13D8" w:rsidRDefault="001B13D8">
      <w:pPr>
        <w:rPr>
          <w:rFonts w:eastAsia="SimSun"/>
          <w:lang w:eastAsia="pt-BR"/>
        </w:rPr>
      </w:pPr>
      <w:r w:rsidRPr="002D492B">
        <w:rPr>
          <w:rFonts w:eastAsia="SimSun"/>
          <w:lang w:eastAsia="pt-BR"/>
        </w:rPr>
        <w:t>The output will be generated on a yearly basis. The output from the first year will be analysed and assessed in order to update the work plan for the next year, and so on.</w:t>
      </w:r>
    </w:p>
    <w:p w:rsidRPr="00024C2C" w:rsidR="001B13D8" w:rsidP="001B13D8" w:rsidRDefault="001B13D8">
      <w:pPr>
        <w:pStyle w:val="Heading1"/>
        <w:rPr>
          <w:rFonts w:eastAsia="SimSun"/>
        </w:rPr>
      </w:pPr>
      <w:r w:rsidRPr="00024C2C">
        <w:rPr>
          <w:rFonts w:eastAsia="SimSun"/>
        </w:rPr>
        <w:t>5</w:t>
      </w:r>
      <w:r w:rsidRPr="00024C2C">
        <w:rPr>
          <w:rFonts w:eastAsia="SimSun"/>
        </w:rPr>
        <w:tab/>
        <w:t>Proposers/sponsors</w:t>
      </w:r>
    </w:p>
    <w:p w:rsidRPr="002D492B" w:rsidR="001B13D8" w:rsidP="001B13D8" w:rsidRDefault="001B13D8">
      <w:pPr>
        <w:rPr>
          <w:rFonts w:eastAsia="SimSun"/>
          <w:lang w:eastAsia="pt-BR"/>
        </w:rPr>
      </w:pPr>
      <w:r w:rsidRPr="002D492B" w:rsidDel="003C4FB4">
        <w:rPr>
          <w:rFonts w:eastAsia="SimSun"/>
          <w:lang w:eastAsia="pt-BR"/>
        </w:rPr>
        <w:t xml:space="preserve">The Question was originally approved by WTDC-94, </w:t>
      </w:r>
      <w:r>
        <w:rPr>
          <w:rFonts w:eastAsia="SimSun"/>
          <w:lang w:eastAsia="pt-BR"/>
        </w:rPr>
        <w:t xml:space="preserve">and subsequently </w:t>
      </w:r>
      <w:r w:rsidRPr="002D492B" w:rsidDel="003C4FB4">
        <w:rPr>
          <w:rFonts w:eastAsia="SimSun"/>
          <w:lang w:eastAsia="pt-BR"/>
        </w:rPr>
        <w:t>revised by WTDC-98, WTDC-02, WTDC-06</w:t>
      </w:r>
      <w:r w:rsidRPr="002D492B">
        <w:rPr>
          <w:rFonts w:eastAsia="SimSun"/>
          <w:lang w:eastAsia="pt-BR"/>
        </w:rPr>
        <w:t>,</w:t>
      </w:r>
      <w:r w:rsidRPr="002D492B" w:rsidDel="003C4FB4">
        <w:rPr>
          <w:rFonts w:eastAsia="SimSun"/>
          <w:lang w:eastAsia="pt-BR"/>
        </w:rPr>
        <w:t xml:space="preserve"> WTDC</w:t>
      </w:r>
      <w:r w:rsidRPr="002D492B">
        <w:rPr>
          <w:rFonts w:eastAsia="SimSun"/>
          <w:lang w:eastAsia="pt-BR"/>
        </w:rPr>
        <w:noBreakHyphen/>
      </w:r>
      <w:r w:rsidRPr="002D492B" w:rsidDel="003C4FB4">
        <w:rPr>
          <w:rFonts w:eastAsia="SimSun"/>
          <w:lang w:eastAsia="pt-BR"/>
        </w:rPr>
        <w:t>10</w:t>
      </w:r>
      <w:r w:rsidRPr="002D492B">
        <w:rPr>
          <w:rFonts w:eastAsia="SimSun"/>
          <w:lang w:eastAsia="pt-BR"/>
        </w:rPr>
        <w:t xml:space="preserve"> and WTDC</w:t>
      </w:r>
      <w:r w:rsidRPr="002D492B">
        <w:rPr>
          <w:rFonts w:eastAsia="SimSun"/>
          <w:lang w:eastAsia="pt-BR"/>
        </w:rPr>
        <w:noBreakHyphen/>
        <w:t>14. Brazil, India and Japan.</w:t>
      </w:r>
    </w:p>
    <w:p w:rsidRPr="00024C2C" w:rsidR="001B13D8" w:rsidP="001B13D8" w:rsidRDefault="001B13D8">
      <w:pPr>
        <w:pStyle w:val="Heading1"/>
        <w:rPr>
          <w:rFonts w:eastAsia="SimSun"/>
        </w:rPr>
      </w:pPr>
      <w:r w:rsidRPr="00024C2C">
        <w:rPr>
          <w:rFonts w:eastAsia="SimSun"/>
        </w:rPr>
        <w:t>6</w:t>
      </w:r>
      <w:r w:rsidRPr="00024C2C">
        <w:rPr>
          <w:rFonts w:eastAsia="SimSun"/>
        </w:rPr>
        <w:tab/>
        <w:t>Sources of input</w:t>
      </w:r>
    </w:p>
    <w:p w:rsidRPr="002D492B" w:rsidR="001B13D8" w:rsidP="001B13D8" w:rsidRDefault="001B13D8">
      <w:pPr>
        <w:rPr>
          <w:rFonts w:eastAsia="SimSun"/>
          <w:lang w:eastAsia="pt-BR"/>
        </w:rPr>
      </w:pPr>
      <w:r w:rsidRPr="002D492B">
        <w:rPr>
          <w:rFonts w:eastAsia="SimSun"/>
          <w:lang w:eastAsia="pt-BR"/>
        </w:rPr>
        <w:t>Contributions are expected from Member States, Sector Members and Associates,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Pr="00024C2C" w:rsidR="001B13D8" w:rsidP="001B13D8" w:rsidRDefault="001B13D8">
      <w:pPr>
        <w:pStyle w:val="Heading1"/>
        <w:rPr>
          <w:rFonts w:eastAsia="SimSun"/>
        </w:rPr>
      </w:pPr>
      <w:r w:rsidRPr="00024C2C">
        <w:rPr>
          <w:rFonts w:eastAsia="SimSun"/>
        </w:rPr>
        <w:t>7</w:t>
      </w:r>
      <w:r w:rsidRPr="00024C2C">
        <w:rPr>
          <w:rFonts w:eastAsia="SimSun"/>
        </w:rPr>
        <w:tab/>
        <w:t>Target audience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33280C"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B74C1B" w:rsidR="001B13D8" w:rsidP="007D7FEC" w:rsidRDefault="001B13D8">
            <w:pPr>
              <w:pStyle w:val="Tablehead"/>
            </w:pPr>
            <w:r w:rsidRPr="00B74C1B">
              <w:t>Target audience</w:t>
            </w:r>
          </w:p>
        </w:tc>
        <w:tc>
          <w:tcPr>
            <w:tcW w:w="2970" w:type="dxa"/>
            <w:tcBorders>
              <w:top w:val="single" w:color="auto" w:sz="4" w:space="0"/>
              <w:left w:val="single" w:color="auto" w:sz="4" w:space="0"/>
              <w:bottom w:val="single" w:color="auto" w:sz="4" w:space="0"/>
              <w:right w:val="single" w:color="auto" w:sz="4" w:space="0"/>
            </w:tcBorders>
            <w:hideMark/>
          </w:tcPr>
          <w:p w:rsidRPr="00B74C1B" w:rsidR="001B13D8" w:rsidP="007D7FEC" w:rsidRDefault="001B13D8">
            <w:pPr>
              <w:pStyle w:val="Tablehead"/>
            </w:pPr>
            <w:r w:rsidRPr="00B74C1B">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B74C1B" w:rsidR="001B13D8" w:rsidP="007D7FEC" w:rsidRDefault="001B13D8">
            <w:pPr>
              <w:pStyle w:val="Tablehead"/>
              <w:rPr>
                <w:bCs/>
              </w:rPr>
            </w:pPr>
            <w:r w:rsidRPr="000222D0">
              <w:t>Developing countries</w:t>
            </w:r>
            <w:r w:rsidRPr="00024C2C">
              <w:rPr>
                <w:rStyle w:val="FootnoteReference"/>
              </w:rPr>
              <w:footnoteReference w:customMarkFollows="1" w:id="2"/>
              <w:t>1</w:t>
            </w:r>
          </w:p>
        </w:tc>
      </w:tr>
      <w:tr w:rsidRPr="002D492B"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pPr>
            <w:r w:rsidRPr="002D492B">
              <w:t>Relevant policy-makers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r>
      <w:tr w:rsidRPr="002D492B"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pPr>
            <w:r w:rsidRPr="002D492B">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r>
      <w:tr w:rsidRPr="002D492B"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pPr>
            <w:r w:rsidRPr="002D492B">
              <w:t>Rural authorities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r>
      <w:tr w:rsidRPr="002D492B"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pPr>
            <w:r w:rsidRPr="002D492B">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1B13D8" w:rsidP="007D7FEC" w:rsidRDefault="001B13D8">
            <w:pPr>
              <w:pStyle w:val="Tabletext"/>
              <w:jc w:val="center"/>
            </w:pPr>
            <w:r w:rsidRPr="002D492B">
              <w:t>Yes</w:t>
            </w:r>
          </w:p>
        </w:tc>
      </w:tr>
      <w:tr w:rsidRPr="002D492B"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1B13D8" w:rsidP="007D7FEC" w:rsidRDefault="001B13D8">
            <w:pPr>
              <w:pStyle w:val="Tabletext"/>
            </w:pPr>
            <w:r w:rsidRPr="002D492B">
              <w:t>Manufacturers</w:t>
            </w:r>
            <w:r>
              <w:t>,</w:t>
            </w:r>
            <w:r w:rsidRPr="002D492B">
              <w:t xml:space="preserve"> including software developers</w:t>
            </w:r>
          </w:p>
        </w:tc>
        <w:tc>
          <w:tcPr>
            <w:tcW w:w="2970" w:type="dxa"/>
            <w:tcBorders>
              <w:top w:val="single" w:color="auto" w:sz="4" w:space="0"/>
              <w:left w:val="single" w:color="auto" w:sz="4" w:space="0"/>
              <w:bottom w:val="single" w:color="auto" w:sz="4" w:space="0"/>
              <w:right w:val="single" w:color="auto" w:sz="4" w:space="0"/>
            </w:tcBorders>
          </w:tcPr>
          <w:p w:rsidRPr="002D492B" w:rsidR="001B13D8" w:rsidP="007D7FEC" w:rsidRDefault="001B13D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tcPr>
          <w:p w:rsidRPr="002D492B" w:rsidR="001B13D8" w:rsidP="007D7FEC" w:rsidRDefault="001B13D8">
            <w:pPr>
              <w:pStyle w:val="Tabletext"/>
              <w:jc w:val="center"/>
            </w:pPr>
            <w:r w:rsidRPr="002D492B">
              <w:t>Yes</w:t>
            </w:r>
          </w:p>
        </w:tc>
      </w:tr>
      <w:tr w:rsidRPr="002D492B" w:rsidR="001B13D8"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1B13D8" w:rsidP="007D7FEC" w:rsidRDefault="001B13D8">
            <w:pPr>
              <w:pStyle w:val="Tabletext"/>
            </w:pPr>
            <w:r w:rsidRPr="002D492B">
              <w:t>Vendors</w:t>
            </w:r>
          </w:p>
        </w:tc>
        <w:tc>
          <w:tcPr>
            <w:tcW w:w="2970" w:type="dxa"/>
            <w:tcBorders>
              <w:top w:val="single" w:color="auto" w:sz="4" w:space="0"/>
              <w:left w:val="single" w:color="auto" w:sz="4" w:space="0"/>
              <w:bottom w:val="single" w:color="auto" w:sz="4" w:space="0"/>
              <w:right w:val="single" w:color="auto" w:sz="4" w:space="0"/>
            </w:tcBorders>
          </w:tcPr>
          <w:p w:rsidRPr="002D492B" w:rsidR="001B13D8" w:rsidP="007D7FEC" w:rsidRDefault="001B13D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tcPr>
          <w:p w:rsidRPr="002D492B" w:rsidR="001B13D8" w:rsidP="007D7FEC" w:rsidRDefault="001B13D8">
            <w:pPr>
              <w:pStyle w:val="Tabletext"/>
              <w:jc w:val="center"/>
            </w:pPr>
            <w:r w:rsidRPr="002D492B">
              <w:t>Yes</w:t>
            </w:r>
          </w:p>
        </w:tc>
      </w:tr>
    </w:tbl>
    <w:p w:rsidRPr="00024C2C" w:rsidR="001B13D8" w:rsidP="001B13D8" w:rsidRDefault="001B13D8">
      <w:pPr>
        <w:pStyle w:val="Headingb"/>
        <w:rPr>
          <w:rFonts w:eastAsia="SimSun"/>
        </w:rPr>
      </w:pPr>
      <w:r w:rsidRPr="00024C2C">
        <w:rPr>
          <w:rFonts w:eastAsia="SimSun"/>
        </w:rPr>
        <w:t>a)</w:t>
      </w:r>
      <w:r w:rsidRPr="00024C2C">
        <w:rPr>
          <w:rFonts w:eastAsia="SimSun"/>
        </w:rPr>
        <w:tab/>
        <w:t>Target audience</w:t>
      </w:r>
    </w:p>
    <w:p w:rsidRPr="002D492B" w:rsidR="001B13D8" w:rsidP="001B13D8" w:rsidRDefault="001B13D8">
      <w:pPr>
        <w:rPr>
          <w:rFonts w:eastAsia="SimSun"/>
          <w:lang w:eastAsia="pt-BR"/>
        </w:rPr>
      </w:pPr>
      <w:r w:rsidRPr="002D492B">
        <w:rPr>
          <w:rFonts w:eastAsia="SimSun"/>
          <w:lang w:eastAsia="pt-BR"/>
        </w:rPr>
        <w:t>Depending on the nature of the output, upper- to middle</w:t>
      </w:r>
      <w:r w:rsidRPr="002D492B">
        <w:rPr>
          <w:rFonts w:eastAsia="SimSun"/>
          <w:lang w:eastAsia="pt-BR"/>
        </w:rPr>
        <w:noBreakHyphen/>
        <w:t xml:space="preserve">level managers </w:t>
      </w:r>
      <w:r>
        <w:rPr>
          <w:rFonts w:eastAsia="SimSun"/>
          <w:lang w:eastAsia="pt-BR"/>
        </w:rPr>
        <w:t>in</w:t>
      </w:r>
      <w:r w:rsidRPr="002D492B">
        <w:rPr>
          <w:rFonts w:eastAsia="SimSun"/>
          <w:lang w:eastAsia="pt-BR"/>
        </w:rPr>
        <w:t xml:space="preserve"> operators and regulators in developing countries</w:t>
      </w:r>
      <w:r>
        <w:rPr>
          <w:rFonts w:eastAsia="SimSun"/>
          <w:lang w:eastAsia="pt-BR"/>
        </w:rPr>
        <w:t>,</w:t>
      </w:r>
      <w:r w:rsidRPr="002D492B">
        <w:rPr>
          <w:rFonts w:eastAsia="SimSun"/>
          <w:lang w:eastAsia="pt-BR"/>
        </w:rPr>
        <w:t xml:space="preserve"> including relevant rural authorities</w:t>
      </w:r>
      <w:r>
        <w:rPr>
          <w:rFonts w:eastAsia="SimSun"/>
          <w:lang w:eastAsia="pt-BR"/>
        </w:rPr>
        <w:t>,</w:t>
      </w:r>
      <w:r w:rsidRPr="002D492B">
        <w:rPr>
          <w:rFonts w:eastAsia="SimSun"/>
          <w:lang w:eastAsia="pt-BR"/>
        </w:rPr>
        <w:t xml:space="preserve"> are the predominant users of the output. </w:t>
      </w:r>
      <w:r>
        <w:rPr>
          <w:rFonts w:eastAsia="SimSun"/>
          <w:lang w:eastAsia="pt-BR"/>
        </w:rPr>
        <w:t xml:space="preserve">The </w:t>
      </w:r>
      <w:r w:rsidRPr="002D492B">
        <w:rPr>
          <w:rFonts w:eastAsia="SimSun"/>
          <w:lang w:eastAsia="pt-BR"/>
        </w:rPr>
        <w:t>study outcome</w:t>
      </w:r>
      <w:r>
        <w:rPr>
          <w:rFonts w:eastAsia="SimSun"/>
          <w:lang w:eastAsia="pt-BR"/>
        </w:rPr>
        <w:t>s</w:t>
      </w:r>
      <w:r w:rsidRPr="002D492B">
        <w:rPr>
          <w:rFonts w:eastAsia="SimSun"/>
          <w:lang w:eastAsia="pt-BR"/>
        </w:rPr>
        <w:t xml:space="preserve"> will ensure adequate attention of vendors to focus on their development efforts to meet the needs of developing countries.</w:t>
      </w:r>
    </w:p>
    <w:p w:rsidRPr="001B13D8" w:rsidR="001B13D8" w:rsidP="001B13D8" w:rsidRDefault="001B13D8">
      <w:pPr>
        <w:pStyle w:val="Headingb"/>
        <w:rPr>
          <w:rFonts w:eastAsia="SimSun"/>
          <w:lang w:val="en-GB"/>
        </w:rPr>
      </w:pPr>
      <w:r w:rsidRPr="001B13D8">
        <w:rPr>
          <w:rFonts w:eastAsia="SimSun"/>
          <w:lang w:val="en-GB"/>
        </w:rPr>
        <w:t>b)</w:t>
      </w:r>
      <w:r w:rsidRPr="001B13D8">
        <w:rPr>
          <w:rFonts w:eastAsia="SimSun"/>
          <w:lang w:val="en-GB"/>
        </w:rPr>
        <w:tab/>
        <w:t xml:space="preserve">Proposed methods for implementation of the results </w:t>
      </w:r>
    </w:p>
    <w:p w:rsidRPr="002D492B" w:rsidR="001B13D8" w:rsidP="001B13D8" w:rsidRDefault="001B13D8">
      <w:pPr>
        <w:rPr>
          <w:rFonts w:eastAsia="SimSun"/>
          <w:lang w:eastAsia="pt-BR"/>
        </w:rPr>
      </w:pPr>
      <w:r w:rsidRPr="002D492B">
        <w:rPr>
          <w:rFonts w:eastAsia="SimSun"/>
          <w:lang w:eastAsia="pt-BR"/>
        </w:rPr>
        <w:t>To be decided during the study period.</w:t>
      </w:r>
    </w:p>
    <w:p w:rsidRPr="00024C2C" w:rsidR="001B13D8" w:rsidP="001B13D8" w:rsidRDefault="001B13D8">
      <w:pPr>
        <w:pStyle w:val="Heading1"/>
        <w:rPr>
          <w:rFonts w:eastAsia="SimSun"/>
        </w:rPr>
      </w:pPr>
      <w:r w:rsidRPr="00024C2C">
        <w:rPr>
          <w:rFonts w:eastAsia="SimSun"/>
        </w:rPr>
        <w:t>8</w:t>
      </w:r>
      <w:r w:rsidRPr="00024C2C">
        <w:rPr>
          <w:rFonts w:eastAsia="SimSun"/>
        </w:rPr>
        <w:tab/>
        <w:t>Proposed methods of handling the Question</w:t>
      </w:r>
    </w:p>
    <w:p w:rsidRPr="002D492B" w:rsidR="001B13D8" w:rsidP="001B13D8" w:rsidRDefault="001B13D8">
      <w:pPr>
        <w:rPr>
          <w:rFonts w:eastAsia="SimSun"/>
          <w:lang w:eastAsia="pt-BR"/>
        </w:rPr>
      </w:pPr>
      <w:r w:rsidRPr="002D492B">
        <w:rPr>
          <w:rFonts w:eastAsia="SimSun"/>
          <w:lang w:eastAsia="pt-BR"/>
        </w:rPr>
        <w:t>Within Study Group </w:t>
      </w:r>
      <w:r>
        <w:rPr>
          <w:rFonts w:eastAsia="SimSun"/>
          <w:lang w:eastAsia="pt-BR"/>
        </w:rPr>
        <w:t>1</w:t>
      </w:r>
      <w:r w:rsidRPr="002D492B">
        <w:rPr>
          <w:rFonts w:eastAsia="SimSun"/>
          <w:lang w:eastAsia="pt-BR"/>
        </w:rPr>
        <w:t>.</w:t>
      </w:r>
    </w:p>
    <w:p w:rsidRPr="00024C2C" w:rsidR="001B13D8" w:rsidP="001B13D8" w:rsidRDefault="001B13D8">
      <w:pPr>
        <w:pStyle w:val="Heading1"/>
        <w:rPr>
          <w:rFonts w:eastAsia="SimSun"/>
        </w:rPr>
      </w:pPr>
      <w:r w:rsidRPr="00024C2C">
        <w:rPr>
          <w:rFonts w:eastAsia="SimSun"/>
        </w:rPr>
        <w:t>9</w:t>
      </w:r>
      <w:r w:rsidRPr="00024C2C">
        <w:rPr>
          <w:rFonts w:eastAsia="SimSun"/>
        </w:rPr>
        <w:tab/>
        <w:t>Coordination</w:t>
      </w:r>
    </w:p>
    <w:p w:rsidRPr="002D492B" w:rsidR="001B13D8" w:rsidP="001B13D8" w:rsidRDefault="001B13D8">
      <w:pPr>
        <w:rPr>
          <w:rFonts w:eastAsia="SimSun"/>
          <w:lang w:eastAsia="pt-BR"/>
        </w:rPr>
      </w:pPr>
      <w:r w:rsidRPr="002D492B">
        <w:rPr>
          <w:rFonts w:eastAsia="SimSun"/>
          <w:lang w:eastAsia="pt-BR"/>
        </w:rPr>
        <w:t>The ITU</w:t>
      </w:r>
      <w:r w:rsidRPr="002D492B">
        <w:rPr>
          <w:rFonts w:eastAsia="SimSun"/>
          <w:lang w:eastAsia="pt-BR"/>
        </w:rPr>
        <w:noBreakHyphen/>
        <w:t>D study group dealing with this Question will need to coordinate with:</w:t>
      </w:r>
    </w:p>
    <w:p w:rsidRPr="002D492B" w:rsidR="001B13D8" w:rsidP="001B13D8" w:rsidRDefault="001B13D8">
      <w:pPr>
        <w:pStyle w:val="enumlev1"/>
        <w:rPr>
          <w:rFonts w:eastAsia="SimSun"/>
          <w:lang w:eastAsia="pt-BR"/>
        </w:rPr>
      </w:pPr>
      <w:r w:rsidRPr="002D492B">
        <w:rPr>
          <w:rFonts w:eastAsia="SimSun"/>
          <w:lang w:eastAsia="pt-BR"/>
        </w:rPr>
        <w:t>–</w:t>
      </w:r>
      <w:r w:rsidRPr="002D492B">
        <w:rPr>
          <w:rFonts w:eastAsia="SimSun"/>
          <w:lang w:eastAsia="pt-BR"/>
        </w:rPr>
        <w:tab/>
        <w:t>Focal points of the relevant Questions in BDT</w:t>
      </w:r>
    </w:p>
    <w:p w:rsidRPr="002D492B" w:rsidR="001B13D8" w:rsidP="001804D0" w:rsidRDefault="001B13D8">
      <w:pPr>
        <w:pStyle w:val="enumlev1"/>
        <w:rPr>
          <w:rFonts w:eastAsia="SimSun"/>
          <w:lang w:eastAsia="pt-BR"/>
        </w:rPr>
      </w:pPr>
      <w:r w:rsidRPr="002D492B">
        <w:rPr>
          <w:rFonts w:eastAsia="SimSun"/>
          <w:lang w:eastAsia="pt-BR"/>
        </w:rPr>
        <w:t>–</w:t>
      </w:r>
      <w:r w:rsidRPr="002D492B">
        <w:rPr>
          <w:rFonts w:eastAsia="SimSun"/>
          <w:lang w:eastAsia="pt-BR"/>
        </w:rPr>
        <w:tab/>
      </w:r>
      <w:r w:rsidRPr="001804D0">
        <w:rPr>
          <w:rFonts w:eastAsia="SimSun"/>
        </w:rPr>
        <w:t>Coordinators</w:t>
      </w:r>
      <w:r w:rsidRPr="002D492B">
        <w:rPr>
          <w:rFonts w:eastAsia="SimSun"/>
          <w:lang w:eastAsia="pt-BR"/>
        </w:rPr>
        <w:t xml:space="preserve"> of relevant project and programme activities in BDT</w:t>
      </w:r>
    </w:p>
    <w:p w:rsidRPr="002D492B" w:rsidR="001B13D8" w:rsidP="001B13D8" w:rsidRDefault="001B13D8">
      <w:pPr>
        <w:pStyle w:val="enumlev1"/>
        <w:rPr>
          <w:rFonts w:eastAsia="SimSun"/>
          <w:lang w:eastAsia="pt-BR"/>
        </w:rPr>
      </w:pPr>
      <w:r w:rsidRPr="002D492B">
        <w:rPr>
          <w:rFonts w:eastAsia="SimSun"/>
          <w:lang w:eastAsia="pt-BR"/>
        </w:rPr>
        <w:t>–</w:t>
      </w:r>
      <w:r w:rsidRPr="002D492B">
        <w:rPr>
          <w:rFonts w:eastAsia="SimSun"/>
          <w:lang w:eastAsia="pt-BR"/>
        </w:rPr>
        <w:tab/>
        <w:t>Regional and scientific organizations with mandates covering the subject matter of th</w:t>
      </w:r>
      <w:r>
        <w:rPr>
          <w:rFonts w:eastAsia="SimSun"/>
          <w:lang w:eastAsia="pt-BR"/>
        </w:rPr>
        <w:t>e</w:t>
      </w:r>
      <w:r w:rsidRPr="002D492B">
        <w:rPr>
          <w:rFonts w:eastAsia="SimSun"/>
          <w:lang w:eastAsia="pt-BR"/>
        </w:rPr>
        <w:t xml:space="preserve"> Question</w:t>
      </w:r>
    </w:p>
    <w:p w:rsidRPr="002D492B" w:rsidR="001B13D8" w:rsidP="001B13D8" w:rsidRDefault="001B13D8">
      <w:pPr>
        <w:pStyle w:val="enumlev1"/>
        <w:rPr>
          <w:rFonts w:eastAsia="SimSun"/>
          <w:lang w:eastAsia="pt-BR"/>
        </w:rPr>
      </w:pPr>
      <w:r w:rsidRPr="00BB3083">
        <w:rPr>
          <w:rFonts w:eastAsia="SimSun"/>
          <w:lang w:eastAsia="pt-BR"/>
        </w:rPr>
        <w:t>–</w:t>
      </w:r>
      <w:r w:rsidRPr="00BB3083">
        <w:rPr>
          <w:rFonts w:eastAsia="SimSun"/>
          <w:lang w:eastAsia="pt-BR"/>
        </w:rPr>
        <w:tab/>
        <w:t xml:space="preserve">Other relevant stakeholders (see Recommendation </w:t>
      </w:r>
      <w:r>
        <w:rPr>
          <w:rFonts w:eastAsia="SimSun"/>
          <w:lang w:eastAsia="pt-BR"/>
        </w:rPr>
        <w:t xml:space="preserve">ITU-D </w:t>
      </w:r>
      <w:r w:rsidRPr="00BB3083">
        <w:rPr>
          <w:rFonts w:eastAsia="SimSun"/>
          <w:lang w:eastAsia="pt-BR"/>
        </w:rPr>
        <w:t>20).</w:t>
      </w:r>
    </w:p>
    <w:p w:rsidRPr="002D492B" w:rsidR="001B13D8" w:rsidP="001B13D8" w:rsidRDefault="001B13D8">
      <w:pPr>
        <w:rPr>
          <w:rFonts w:eastAsia="SimSun"/>
          <w:lang w:eastAsia="pt-BR"/>
        </w:rPr>
      </w:pPr>
      <w:r w:rsidRPr="002D492B">
        <w:rPr>
          <w:rFonts w:eastAsia="SimSun"/>
          <w:lang w:eastAsia="pt-BR"/>
        </w:rPr>
        <w:t>As may become apparent within the life of this Question.</w:t>
      </w:r>
    </w:p>
    <w:p w:rsidRPr="002D492B" w:rsidR="001B13D8" w:rsidP="001B13D8" w:rsidRDefault="001B13D8">
      <w:pPr>
        <w:pStyle w:val="Heading1"/>
      </w:pPr>
      <w:r w:rsidRPr="002D492B">
        <w:t>10</w:t>
      </w:r>
      <w:r w:rsidRPr="002D492B">
        <w:tab/>
        <w:t>BDT programme link</w:t>
      </w:r>
    </w:p>
    <w:p w:rsidRPr="002D492B" w:rsidR="001B13D8" w:rsidP="001B13D8" w:rsidRDefault="001B13D8">
      <w:r w:rsidRPr="002D492B">
        <w:t xml:space="preserve">WTDC Resolution 11 (Rev. Dubai, 2014), </w:t>
      </w:r>
      <w:ins w:author="Author" w:id="99">
        <w:r w:rsidRPr="008B7EC4">
          <w:rPr>
            <w:rFonts w:eastAsia="SimSun"/>
            <w:lang w:eastAsia="pt-BR"/>
          </w:rPr>
          <w:t xml:space="preserve">Resolution 37 (Rev. Dubai, 2014), </w:t>
        </w:r>
      </w:ins>
      <w:r w:rsidRPr="002D492B">
        <w:t>Resolution 68 (Rev. Dubai, 2014) and Recommendation </w:t>
      </w:r>
      <w:r>
        <w:t xml:space="preserve">ITU-D </w:t>
      </w:r>
      <w:r w:rsidRPr="002D492B">
        <w:t>19.</w:t>
      </w:r>
    </w:p>
    <w:p w:rsidRPr="002D492B" w:rsidR="001B13D8" w:rsidP="001B13D8" w:rsidRDefault="001B13D8">
      <w:r w:rsidRPr="002D492B">
        <w:t>Links to BDT programmes aimed at fostering the development of telecommunication/ICT networks as well as relevant applications and services, including bridging the standardization gap.</w:t>
      </w:r>
    </w:p>
    <w:p w:rsidRPr="002D492B" w:rsidR="001B13D8" w:rsidP="001B13D8" w:rsidRDefault="001B13D8">
      <w:pPr>
        <w:pStyle w:val="Heading1"/>
      </w:pPr>
      <w:r w:rsidRPr="002D492B">
        <w:t>11</w:t>
      </w:r>
      <w:r w:rsidRPr="002D492B">
        <w:tab/>
        <w:t>Other relevant information</w:t>
      </w:r>
    </w:p>
    <w:p w:rsidR="001B13D8" w:rsidP="001B13D8" w:rsidRDefault="001B13D8">
      <w:r w:rsidRPr="002D492B">
        <w:t>As may become apparent within the life of this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EC" w:rsidRDefault="007D7FEC">
      <w:r>
        <w:separator/>
      </w:r>
    </w:p>
  </w:endnote>
  <w:endnote w:type="continuationSeparator" w:id="0">
    <w:p w:rsidR="007D7FEC" w:rsidRDefault="007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EC" w:rsidRDefault="007D7FEC">
      <w:r>
        <w:rPr>
          <w:b/>
        </w:rPr>
        <w:t>_______________</w:t>
      </w:r>
    </w:p>
  </w:footnote>
  <w:footnote w:type="continuationSeparator" w:id="0">
    <w:p w:rsidR="007D7FEC" w:rsidRDefault="007D7FEC">
      <w:r>
        <w:continuationSeparator/>
      </w:r>
    </w:p>
  </w:footnote>
  <w:footnote w:id="1">
    <w:p w:rsidR="007D7FEC" w:rsidRDefault="007D7FEC" w:rsidP="001B13D8">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7D7FEC" w:rsidRPr="00594147" w:rsidRDefault="007D7FEC" w:rsidP="001B13D8">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7D7FEC" w:rsidRPr="00204CD8" w:rsidRDefault="007D7FEC" w:rsidP="00FD0DB6">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7D7FEC" w:rsidRPr="00204CD8" w:rsidRDefault="007D7FEC" w:rsidP="004E4507">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7D7FEC" w:rsidRPr="006770A9" w:rsidRDefault="007D7FEC" w:rsidP="00941D81">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7D7FEC" w:rsidRPr="00BA1734" w:rsidRDefault="007D7FEC" w:rsidP="00941D81">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7D7FEC" w:rsidRPr="006770A9" w:rsidRDefault="007D7FEC" w:rsidP="00941D8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7D7FEC" w:rsidRPr="006770A9" w:rsidRDefault="007D7FEC" w:rsidP="00E9776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616E5" w:rsidRPr="006770A9" w:rsidRDefault="009616E5" w:rsidP="009616E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6329B5" w:rsidRPr="00A82EF6" w:rsidRDefault="006329B5" w:rsidP="006329B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A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43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22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5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2D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60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C6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E1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A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A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787660B"/>
    <w:multiLevelType w:val="hybridMultilevel"/>
    <w:tmpl w:val="95E295CC"/>
    <w:lvl w:ilvl="0" w:tplc="6DFAA55E">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22E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6426"/>
    <w:rsid w:val="000F73FF"/>
    <w:rsid w:val="00101DB1"/>
    <w:rsid w:val="00114CF7"/>
    <w:rsid w:val="00123B68"/>
    <w:rsid w:val="00126F2E"/>
    <w:rsid w:val="00130081"/>
    <w:rsid w:val="00146F6F"/>
    <w:rsid w:val="00147DA1"/>
    <w:rsid w:val="00152957"/>
    <w:rsid w:val="00164FE9"/>
    <w:rsid w:val="001804D0"/>
    <w:rsid w:val="00187BD9"/>
    <w:rsid w:val="00190B55"/>
    <w:rsid w:val="00194CFB"/>
    <w:rsid w:val="001B13D8"/>
    <w:rsid w:val="001B2ED3"/>
    <w:rsid w:val="001C3B5F"/>
    <w:rsid w:val="001D058F"/>
    <w:rsid w:val="001D7CE4"/>
    <w:rsid w:val="002009EA"/>
    <w:rsid w:val="00201921"/>
    <w:rsid w:val="00202CA0"/>
    <w:rsid w:val="002154A6"/>
    <w:rsid w:val="002162CD"/>
    <w:rsid w:val="00216C0C"/>
    <w:rsid w:val="002255B3"/>
    <w:rsid w:val="00236E8A"/>
    <w:rsid w:val="00271316"/>
    <w:rsid w:val="00280F6B"/>
    <w:rsid w:val="00296313"/>
    <w:rsid w:val="002D58BE"/>
    <w:rsid w:val="003013EE"/>
    <w:rsid w:val="00323DA5"/>
    <w:rsid w:val="00347B30"/>
    <w:rsid w:val="00360D96"/>
    <w:rsid w:val="0037069D"/>
    <w:rsid w:val="00370C57"/>
    <w:rsid w:val="0037527B"/>
    <w:rsid w:val="00375C87"/>
    <w:rsid w:val="00377BD3"/>
    <w:rsid w:val="00384088"/>
    <w:rsid w:val="0038489B"/>
    <w:rsid w:val="0039169B"/>
    <w:rsid w:val="003A7F8C"/>
    <w:rsid w:val="003B532E"/>
    <w:rsid w:val="003B6F14"/>
    <w:rsid w:val="003C74BB"/>
    <w:rsid w:val="003D0F8B"/>
    <w:rsid w:val="004131D4"/>
    <w:rsid w:val="0041348E"/>
    <w:rsid w:val="00447308"/>
    <w:rsid w:val="004557F3"/>
    <w:rsid w:val="004637B8"/>
    <w:rsid w:val="0046657C"/>
    <w:rsid w:val="004765FF"/>
    <w:rsid w:val="0048040C"/>
    <w:rsid w:val="0048292A"/>
    <w:rsid w:val="00484087"/>
    <w:rsid w:val="00492075"/>
    <w:rsid w:val="004969AD"/>
    <w:rsid w:val="004B13CB"/>
    <w:rsid w:val="004B4FDF"/>
    <w:rsid w:val="004C0E17"/>
    <w:rsid w:val="004D5D5C"/>
    <w:rsid w:val="004E4507"/>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2466"/>
    <w:rsid w:val="00606DF7"/>
    <w:rsid w:val="006126CF"/>
    <w:rsid w:val="00621A1E"/>
    <w:rsid w:val="006249A9"/>
    <w:rsid w:val="00624A68"/>
    <w:rsid w:val="006329B5"/>
    <w:rsid w:val="0064322F"/>
    <w:rsid w:val="00657DE0"/>
    <w:rsid w:val="0067035B"/>
    <w:rsid w:val="0067199F"/>
    <w:rsid w:val="00685313"/>
    <w:rsid w:val="006A6E9B"/>
    <w:rsid w:val="006B7C2A"/>
    <w:rsid w:val="006C23DA"/>
    <w:rsid w:val="006E3D45"/>
    <w:rsid w:val="006F3CC9"/>
    <w:rsid w:val="006F3FB2"/>
    <w:rsid w:val="007149F9"/>
    <w:rsid w:val="00733A30"/>
    <w:rsid w:val="007353FE"/>
    <w:rsid w:val="0074582C"/>
    <w:rsid w:val="00745AEE"/>
    <w:rsid w:val="007479EA"/>
    <w:rsid w:val="00750F10"/>
    <w:rsid w:val="007742CA"/>
    <w:rsid w:val="007D06F0"/>
    <w:rsid w:val="007D45E3"/>
    <w:rsid w:val="007D5320"/>
    <w:rsid w:val="007D7FEC"/>
    <w:rsid w:val="007E6A33"/>
    <w:rsid w:val="007F28CC"/>
    <w:rsid w:val="007F735C"/>
    <w:rsid w:val="00800972"/>
    <w:rsid w:val="00804475"/>
    <w:rsid w:val="00811633"/>
    <w:rsid w:val="00821CEF"/>
    <w:rsid w:val="00832828"/>
    <w:rsid w:val="00832F93"/>
    <w:rsid w:val="0083645A"/>
    <w:rsid w:val="00840B0F"/>
    <w:rsid w:val="00846DAF"/>
    <w:rsid w:val="00853DCD"/>
    <w:rsid w:val="008711AE"/>
    <w:rsid w:val="00872FC8"/>
    <w:rsid w:val="008801D3"/>
    <w:rsid w:val="0088351F"/>
    <w:rsid w:val="008845D0"/>
    <w:rsid w:val="008846AE"/>
    <w:rsid w:val="008856E3"/>
    <w:rsid w:val="0088617E"/>
    <w:rsid w:val="00895F28"/>
    <w:rsid w:val="008A204A"/>
    <w:rsid w:val="008B43F2"/>
    <w:rsid w:val="008B5657"/>
    <w:rsid w:val="008B61EA"/>
    <w:rsid w:val="008B6CFF"/>
    <w:rsid w:val="008C65C7"/>
    <w:rsid w:val="008D15D9"/>
    <w:rsid w:val="00910B26"/>
    <w:rsid w:val="00916E0A"/>
    <w:rsid w:val="009274B4"/>
    <w:rsid w:val="00934EA2"/>
    <w:rsid w:val="00940533"/>
    <w:rsid w:val="00941D81"/>
    <w:rsid w:val="00944A5C"/>
    <w:rsid w:val="00945A96"/>
    <w:rsid w:val="00952A66"/>
    <w:rsid w:val="009616E5"/>
    <w:rsid w:val="00961AFE"/>
    <w:rsid w:val="0096335A"/>
    <w:rsid w:val="00985F3E"/>
    <w:rsid w:val="00986B10"/>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5D65"/>
    <w:rsid w:val="00AA0B18"/>
    <w:rsid w:val="00AA3F20"/>
    <w:rsid w:val="00AA666F"/>
    <w:rsid w:val="00AB4927"/>
    <w:rsid w:val="00AF36F2"/>
    <w:rsid w:val="00B004E5"/>
    <w:rsid w:val="00B15F9D"/>
    <w:rsid w:val="00B37789"/>
    <w:rsid w:val="00B639E9"/>
    <w:rsid w:val="00B817CD"/>
    <w:rsid w:val="00B911B2"/>
    <w:rsid w:val="00B951D0"/>
    <w:rsid w:val="00BA0579"/>
    <w:rsid w:val="00BA5518"/>
    <w:rsid w:val="00BB29C8"/>
    <w:rsid w:val="00BB3A95"/>
    <w:rsid w:val="00BC0382"/>
    <w:rsid w:val="00BF5E2A"/>
    <w:rsid w:val="00C0018F"/>
    <w:rsid w:val="00C20466"/>
    <w:rsid w:val="00C214ED"/>
    <w:rsid w:val="00C234E6"/>
    <w:rsid w:val="00C26DD5"/>
    <w:rsid w:val="00C324A8"/>
    <w:rsid w:val="00C52BD1"/>
    <w:rsid w:val="00C54517"/>
    <w:rsid w:val="00C64CD8"/>
    <w:rsid w:val="00C71199"/>
    <w:rsid w:val="00C97C68"/>
    <w:rsid w:val="00CA1A47"/>
    <w:rsid w:val="00CC247A"/>
    <w:rsid w:val="00CD45EB"/>
    <w:rsid w:val="00CE5E47"/>
    <w:rsid w:val="00CF020F"/>
    <w:rsid w:val="00CF2B5B"/>
    <w:rsid w:val="00D0080C"/>
    <w:rsid w:val="00D14CE0"/>
    <w:rsid w:val="00D36333"/>
    <w:rsid w:val="00D5651D"/>
    <w:rsid w:val="00D56A87"/>
    <w:rsid w:val="00D74898"/>
    <w:rsid w:val="00D801ED"/>
    <w:rsid w:val="00D83BF5"/>
    <w:rsid w:val="00D91CF6"/>
    <w:rsid w:val="00D925C2"/>
    <w:rsid w:val="00D936BC"/>
    <w:rsid w:val="00D9621A"/>
    <w:rsid w:val="00D96530"/>
    <w:rsid w:val="00D96B4B"/>
    <w:rsid w:val="00DA2345"/>
    <w:rsid w:val="00DA3853"/>
    <w:rsid w:val="00DA453A"/>
    <w:rsid w:val="00DA7078"/>
    <w:rsid w:val="00DD049A"/>
    <w:rsid w:val="00DD08B4"/>
    <w:rsid w:val="00DD44AF"/>
    <w:rsid w:val="00DE2AC3"/>
    <w:rsid w:val="00DE3940"/>
    <w:rsid w:val="00DE434C"/>
    <w:rsid w:val="00DE5692"/>
    <w:rsid w:val="00DF6F8E"/>
    <w:rsid w:val="00E03C94"/>
    <w:rsid w:val="00E07105"/>
    <w:rsid w:val="00E26226"/>
    <w:rsid w:val="00E4165C"/>
    <w:rsid w:val="00E450F4"/>
    <w:rsid w:val="00E45D05"/>
    <w:rsid w:val="00E55816"/>
    <w:rsid w:val="00E55AEF"/>
    <w:rsid w:val="00E6432E"/>
    <w:rsid w:val="00E73CC1"/>
    <w:rsid w:val="00E76178"/>
    <w:rsid w:val="00E77344"/>
    <w:rsid w:val="00E976C1"/>
    <w:rsid w:val="00E97761"/>
    <w:rsid w:val="00EA12E5"/>
    <w:rsid w:val="00ED2D36"/>
    <w:rsid w:val="00ED5132"/>
    <w:rsid w:val="00EF3042"/>
    <w:rsid w:val="00F00C71"/>
    <w:rsid w:val="00F02766"/>
    <w:rsid w:val="00F04067"/>
    <w:rsid w:val="00F05BD4"/>
    <w:rsid w:val="00F11A98"/>
    <w:rsid w:val="00F21A1D"/>
    <w:rsid w:val="00F61242"/>
    <w:rsid w:val="00F65C19"/>
    <w:rsid w:val="00F80CC7"/>
    <w:rsid w:val="00F97807"/>
    <w:rsid w:val="00FB3E24"/>
    <w:rsid w:val="00FD0DB6"/>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1B13D8"/>
    <w:rPr>
      <w:rFonts w:asciiTheme="minorHAnsi" w:hAnsiTheme="minorHAnsi"/>
      <w:sz w:val="24"/>
      <w:lang w:val="en-GB" w:eastAsia="en-US"/>
    </w:rPr>
  </w:style>
  <w:style w:type="character" w:customStyle="1" w:styleId="enumlev2Char">
    <w:name w:val="enumlev2 Char"/>
    <w:basedOn w:val="enumlev1Char"/>
    <w:link w:val="enumlev2"/>
    <w:rsid w:val="00FD0DB6"/>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fbc67bc1fb564231" /><Relationship Type="http://schemas.openxmlformats.org/officeDocument/2006/relationships/styles" Target="/word/styles.xml" Id="R89411763eed444b9" /><Relationship Type="http://schemas.openxmlformats.org/officeDocument/2006/relationships/theme" Target="/word/theme/theme1.xml" Id="R6ce6731ec5444347" /><Relationship Type="http://schemas.openxmlformats.org/officeDocument/2006/relationships/fontTable" Target="/word/fontTable.xml" Id="R688f19eb86804522" /><Relationship Type="http://schemas.openxmlformats.org/officeDocument/2006/relationships/numbering" Target="/word/numbering.xml" Id="R0e6397f30a454cf8" /><Relationship Type="http://schemas.openxmlformats.org/officeDocument/2006/relationships/endnotes" Target="/word/endnotes.xml" Id="Rdac55eb13c4845f9" /><Relationship Type="http://schemas.openxmlformats.org/officeDocument/2006/relationships/settings" Target="/word/settings.xml" Id="Ra928e86f40e640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