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83025a9b845e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1E" w:rsidP="0042251E" w:rsidRDefault="0042251E">
      <w:pPr>
        <w:pStyle w:val="Proposal"/>
        <w:rPr>
          <w:rFonts w:hint="eastAsia"/>
          <w:lang w:eastAsia="zh-CN"/>
        </w:rPr>
      </w:pPr>
      <w:r>
        <w:rPr>
          <w:b/>
          <w:lang w:eastAsia="zh-CN"/>
        </w:rPr>
        <w:t>MOD</w:t>
      </w:r>
      <w:r>
        <w:rPr>
          <w:lang w:eastAsia="zh-CN"/>
        </w:rPr>
        <w:tab/>
        <w:t>ACP/22A7/3</w:t>
      </w:r>
    </w:p>
    <w:p w:rsidRPr="00296FB2" w:rsidR="0042251E" w:rsidP="0042251E" w:rsidRDefault="0042251E">
      <w:pPr>
        <w:pStyle w:val="QuestionNo"/>
        <w:rPr>
          <w:rFonts w:ascii="Calibri" w:hAnsi="Calibri" w:eastAsiaTheme="minorEastAsia" w:cstheme="minorHAnsi"/>
          <w:lang w:eastAsia="zh-CN"/>
        </w:rPr>
      </w:pPr>
      <w:r w:rsidRPr="00296FB2">
        <w:rPr>
          <w:rFonts w:ascii="Calibri" w:hAnsi="Calibri" w:eastAsiaTheme="minorEastAsia" w:cstheme="minorHAnsi"/>
          <w:lang w:eastAsia="zh-CN"/>
        </w:rPr>
        <w:t>第</w:t>
      </w:r>
      <w:r w:rsidRPr="00296FB2">
        <w:rPr>
          <w:rFonts w:ascii="Calibri" w:hAnsi="Calibri" w:eastAsiaTheme="minorEastAsia" w:cstheme="minorHAnsi"/>
          <w:lang w:eastAsia="zh-CN"/>
        </w:rPr>
        <w:t>3/1</w:t>
      </w:r>
      <w:r w:rsidRPr="00296FB2">
        <w:rPr>
          <w:rFonts w:ascii="Calibri" w:hAnsi="Calibri" w:eastAsiaTheme="minorEastAsia" w:cstheme="minorHAnsi"/>
          <w:lang w:eastAsia="zh-CN"/>
        </w:rPr>
        <w:t>号课题</w:t>
      </w:r>
      <w:bookmarkEnd w:id="18"/>
    </w:p>
    <w:p w:rsidRPr="00296FB2" w:rsidR="0042251E" w:rsidP="0042251E" w:rsidRDefault="0042251E">
      <w:pPr>
        <w:pStyle w:val="Questiontitle"/>
        <w:rPr>
          <w:lang w:eastAsia="zh-CN"/>
        </w:rPr>
      </w:pPr>
      <w:bookmarkStart w:name="_Hlk489954164" w:id="19"/>
      <w:bookmarkStart w:name="_Toc403138288" w:id="20"/>
      <w:ins w:author="Cai, Yunyi" w:date="2017-09-11T13:46:00Z" w:id="21">
        <w:r w:rsidRPr="00296FB2">
          <w:rPr>
            <w:rFonts w:hint="eastAsia"/>
            <w:lang w:eastAsia="zh-CN"/>
          </w:rPr>
          <w:t>关于</w:t>
        </w:r>
        <w:r w:rsidRPr="00296FB2">
          <w:rPr>
            <w:lang w:eastAsia="zh-CN"/>
          </w:rPr>
          <w:t>云计算</w:t>
        </w:r>
      </w:ins>
      <w:ins w:author="Cai, Yunyi" w:date="2017-09-11T15:06:00Z" w:id="22">
        <w:r w:rsidRPr="00296FB2">
          <w:rPr>
            <w:rFonts w:hint="eastAsia"/>
            <w:lang w:eastAsia="zh-CN"/>
          </w:rPr>
          <w:t>接入</w:t>
        </w:r>
      </w:ins>
      <w:ins w:author="Cai, Yunyi" w:date="2017-09-11T13:46:00Z" w:id="23">
        <w:r w:rsidRPr="00296FB2">
          <w:rPr>
            <w:lang w:eastAsia="zh-CN"/>
          </w:rPr>
          <w:t>政策和</w:t>
        </w:r>
      </w:ins>
      <w:ins w:author="Cai, Yunyi" w:date="2017-09-11T15:07:00Z" w:id="24">
        <w:r w:rsidRPr="00296FB2">
          <w:rPr>
            <w:rFonts w:hint="eastAsia"/>
            <w:lang w:eastAsia="zh-CN"/>
          </w:rPr>
          <w:t>规则</w:t>
        </w:r>
        <w:r w:rsidRPr="00296FB2">
          <w:rPr>
            <w:lang w:eastAsia="zh-CN"/>
          </w:rPr>
          <w:t>制定</w:t>
        </w:r>
      </w:ins>
      <w:ins w:author="Cai, Yunyi" w:date="2017-09-11T13:46:00Z" w:id="25">
        <w:r w:rsidRPr="00296FB2">
          <w:rPr>
            <w:lang w:eastAsia="zh-CN"/>
          </w:rPr>
          <w:t>的最佳做法和导</w:t>
        </w:r>
        <w:r w:rsidRPr="00296FB2">
          <w:rPr>
            <w:rFonts w:hint="eastAsia"/>
            <w:lang w:eastAsia="zh-CN"/>
          </w:rPr>
          <w:t>则</w:t>
        </w:r>
      </w:ins>
      <w:bookmarkEnd w:id="19"/>
    </w:p>
    <w:p w:rsidRPr="00296FB2" w:rsidR="0042251E" w:rsidDel="00D538B5" w:rsidP="0042251E" w:rsidRDefault="0042251E">
      <w:pPr>
        <w:pStyle w:val="Questiontitle"/>
        <w:spacing w:line="240" w:lineRule="auto"/>
        <w:rPr>
          <w:del w:author="Zheng, Bingyue" w:date="2017-09-08T14:20:00Z" w:id="26"/>
          <w:rFonts w:asciiTheme="minorEastAsia" w:hAnsiTheme="minorEastAsia" w:cstheme="minorHAnsi"/>
          <w:lang w:eastAsia="zh-CN"/>
        </w:rPr>
      </w:pPr>
      <w:del w:author="Zheng, Bingyue" w:date="2017-09-08T14:20:00Z" w:id="27">
        <w:r w:rsidRPr="00296FB2" w:rsidDel="00D538B5">
          <w:rPr>
            <w:rFonts w:hint="eastAsia" w:cs="Microsoft YaHei" w:asciiTheme="minorEastAsia" w:hAnsiTheme="minorEastAsia"/>
            <w:sz w:val="28"/>
            <w:lang w:eastAsia="zh-CN"/>
          </w:rPr>
          <w:delText>云</w:delText>
        </w:r>
        <w:r w:rsidRPr="00296FB2" w:rsidDel="00D538B5">
          <w:rPr>
            <w:rFonts w:asciiTheme="minorEastAsia" w:hAnsiTheme="minorEastAsia" w:cstheme="minorHAnsi"/>
            <w:lang w:eastAsia="zh-CN"/>
          </w:rPr>
          <w:delText>计算的接入：发展中国家所面临的挑战和机遇</w:delText>
        </w:r>
        <w:bookmarkEnd w:id="20"/>
      </w:del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7A" w:rsidRDefault="004F167A">
      <w:r>
        <w:separator/>
      </w:r>
    </w:p>
  </w:endnote>
  <w:endnote w:type="continuationSeparator" w:id="0">
    <w:p w:rsidR="004F167A" w:rsidRDefault="004F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7A" w:rsidRDefault="004F167A">
      <w:r>
        <w:t>____________________</w:t>
      </w:r>
    </w:p>
  </w:footnote>
  <w:footnote w:type="continuationSeparator" w:id="0">
    <w:p w:rsidR="004F167A" w:rsidRDefault="004F167A">
      <w:r>
        <w:continuationSeparator/>
      </w:r>
    </w:p>
  </w:footnote>
  <w:footnote w:id="1">
    <w:p w:rsidR="004F167A" w:rsidDel="00D538B5" w:rsidRDefault="004F167A" w:rsidP="0042251E">
      <w:pPr>
        <w:pStyle w:val="FootnoteText"/>
        <w:rPr>
          <w:del w:id="43" w:author="Zheng, Bingyue" w:date="2017-09-08T14:21:00Z"/>
          <w:lang w:eastAsia="zh-CN"/>
        </w:rPr>
      </w:pPr>
      <w:del w:id="44" w:author="Zheng, Bingyue" w:date="2017-09-08T14:21:00Z">
        <w:r w:rsidRPr="00C73279" w:rsidDel="00D538B5">
          <w:rPr>
            <w:rStyle w:val="FootnoteReference"/>
            <w:lang w:val="ru-RU" w:eastAsia="zh-CN"/>
          </w:rPr>
          <w:delText>1</w:delText>
        </w:r>
        <w:r w:rsidRPr="00C73279" w:rsidDel="00D538B5">
          <w:rPr>
            <w:lang w:val="ru-RU" w:eastAsia="zh-CN"/>
          </w:rPr>
          <w:tab/>
        </w:r>
        <w:r w:rsidRPr="00DC7D86" w:rsidDel="00D538B5">
          <w:rPr>
            <w:rFonts w:hint="eastAsia"/>
            <w:szCs w:val="22"/>
            <w:lang w:val="en-US" w:eastAsia="zh-CN"/>
          </w:rPr>
          <w:delText>发展中国家包括最不发达国家（</w:delText>
        </w:r>
        <w:r w:rsidRPr="00DC7D86" w:rsidDel="00D538B5">
          <w:rPr>
            <w:szCs w:val="22"/>
            <w:lang w:val="en-US" w:eastAsia="zh-CN"/>
          </w:rPr>
          <w:delText>LDC</w:delText>
        </w:r>
        <w:r w:rsidRPr="00DC7D86" w:rsidDel="00D538B5">
          <w:rPr>
            <w:rFonts w:hint="eastAsia"/>
            <w:szCs w:val="22"/>
            <w:lang w:val="en-US" w:eastAsia="zh-CN"/>
          </w:rPr>
          <w:delText>）、小岛屿发展中国家（</w:delText>
        </w:r>
        <w:r w:rsidRPr="00DC7D86" w:rsidDel="00D538B5">
          <w:rPr>
            <w:szCs w:val="22"/>
            <w:lang w:val="en-US" w:eastAsia="zh-CN"/>
          </w:rPr>
          <w:delText>SIDS</w:delText>
        </w:r>
        <w:r w:rsidRPr="00DC7D86" w:rsidDel="00D538B5">
          <w:rPr>
            <w:rFonts w:hint="eastAsia"/>
            <w:szCs w:val="22"/>
            <w:lang w:val="en-US" w:eastAsia="zh-CN"/>
          </w:rPr>
          <w:delText>）、内陆发展中国家（</w:delText>
        </w:r>
        <w:r w:rsidRPr="00DC7D86" w:rsidDel="00D538B5">
          <w:rPr>
            <w:szCs w:val="22"/>
            <w:lang w:val="en-US" w:eastAsia="zh-CN"/>
          </w:rPr>
          <w:delText>LLCD</w:delText>
        </w:r>
        <w:r w:rsidDel="00D538B5">
          <w:rPr>
            <w:rFonts w:hint="eastAsia"/>
            <w:szCs w:val="22"/>
            <w:lang w:val="en-US" w:eastAsia="zh-CN"/>
          </w:rPr>
          <w:delText>）和</w:delText>
        </w:r>
        <w:r w:rsidRPr="00DC7D86" w:rsidDel="00D538B5">
          <w:rPr>
            <w:rFonts w:hint="eastAsia"/>
            <w:szCs w:val="22"/>
            <w:lang w:val="en-US" w:eastAsia="zh-CN"/>
          </w:rPr>
          <w:delText>经济转型国家。</w:delText>
        </w:r>
      </w:del>
    </w:p>
  </w:footnote>
  <w:footnote w:id="2">
    <w:p w:rsidR="004F167A" w:rsidRDefault="004F167A" w:rsidP="0042251E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 w:rsidRPr="00096CFB">
        <w:rPr>
          <w:lang w:val="ru-RU" w:eastAsia="zh-CN"/>
        </w:rPr>
        <w:tab/>
      </w:r>
      <w:r>
        <w:rPr>
          <w:rFonts w:hint="eastAsia"/>
          <w:szCs w:val="24"/>
          <w:lang w:eastAsia="zh-CN"/>
        </w:rPr>
        <w:t>这些</w:t>
      </w:r>
      <w:r w:rsidRPr="001A3D35">
        <w:rPr>
          <w:rFonts w:hint="eastAsia"/>
          <w:szCs w:val="24"/>
          <w:lang w:eastAsia="zh-CN"/>
        </w:rPr>
        <w:t>国家包括最不发达国家（</w:t>
      </w:r>
      <w:r w:rsidRPr="001A3D35">
        <w:rPr>
          <w:rFonts w:hint="eastAsia"/>
          <w:szCs w:val="24"/>
          <w:lang w:eastAsia="zh-CN"/>
        </w:rPr>
        <w:t>LDC</w:t>
      </w:r>
      <w:r w:rsidRPr="001A3D35">
        <w:rPr>
          <w:rFonts w:hint="eastAsia"/>
          <w:szCs w:val="24"/>
          <w:lang w:eastAsia="zh-CN"/>
        </w:rPr>
        <w:t>）、小岛屿发展中国家（</w:t>
      </w:r>
      <w:r w:rsidRPr="001A3D35">
        <w:rPr>
          <w:rFonts w:hint="eastAsia"/>
          <w:szCs w:val="24"/>
          <w:lang w:eastAsia="zh-CN"/>
        </w:rPr>
        <w:t>SIDS</w:t>
      </w:r>
      <w:r w:rsidRPr="001A3D35">
        <w:rPr>
          <w:rFonts w:hint="eastAsia"/>
          <w:szCs w:val="24"/>
          <w:lang w:eastAsia="zh-CN"/>
        </w:rPr>
        <w:t>）、内陆发展中国家（</w:t>
      </w:r>
      <w:r w:rsidRPr="001A3D35">
        <w:rPr>
          <w:rFonts w:hint="eastAsia"/>
          <w:szCs w:val="24"/>
          <w:lang w:eastAsia="zh-CN"/>
        </w:rPr>
        <w:t>LLCD</w:t>
      </w:r>
      <w:r>
        <w:rPr>
          <w:rFonts w:hint="eastAsia"/>
          <w:szCs w:val="24"/>
          <w:lang w:eastAsia="zh-CN"/>
        </w:rPr>
        <w:t>）和</w:t>
      </w:r>
      <w:r w:rsidRPr="001A3D35">
        <w:rPr>
          <w:rFonts w:hint="eastAsia"/>
          <w:szCs w:val="24"/>
          <w:lang w:eastAsia="zh-CN"/>
        </w:rPr>
        <w:t>经济转型国家。</w:t>
      </w:r>
    </w:p>
  </w:footnote>
  <w:footnote w:id="3">
    <w:p w:rsidR="004F167A" w:rsidRPr="00465738" w:rsidRDefault="004F167A" w:rsidP="0042251E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 w:rsidRPr="00C12B4E">
        <w:rPr>
          <w:sz w:val="22"/>
          <w:szCs w:val="22"/>
          <w:lang w:eastAsia="zh-CN"/>
        </w:rPr>
        <w:tab/>
      </w:r>
      <w:r w:rsidRPr="00575ECE">
        <w:rPr>
          <w:rFonts w:hint="eastAsia"/>
          <w:szCs w:val="24"/>
          <w:lang w:eastAsia="zh-CN"/>
        </w:rPr>
        <w:t>这包括最不发达国家、小岛屿发展中国家、内陆发展中国家和经济转型国家</w:t>
      </w:r>
      <w:r w:rsidRPr="00575ECE">
        <w:rPr>
          <w:rFonts w:ascii="SimSun" w:hAnsi="SimSun" w:cs="SimSun" w:hint="eastAsia"/>
          <w:color w:val="222222"/>
          <w:szCs w:val="24"/>
          <w:lang w:eastAsia="zh-CN"/>
        </w:rPr>
        <w:t>。</w:t>
      </w:r>
    </w:p>
  </w:footnote>
  <w:footnote w:id="4">
    <w:p w:rsidR="004F167A" w:rsidRPr="006312EF" w:rsidRDefault="004F167A" w:rsidP="0042251E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这些国家包括最不发达国家、小岛屿发展中国家、内陆发展中国家和经济转型国家</w:t>
      </w:r>
      <w:r w:rsidRPr="00CD6023">
        <w:rPr>
          <w:rFonts w:ascii="Calibri" w:hAnsi="Calibri" w:hint="eastAsia"/>
          <w:szCs w:val="24"/>
          <w:lang w:val="fr-CH" w:eastAsia="zh-CN"/>
        </w:rPr>
        <w:t>。</w:t>
      </w:r>
    </w:p>
  </w:footnote>
  <w:footnote w:id="5">
    <w:p w:rsidR="004F167A" w:rsidRPr="00A25BE5" w:rsidRDefault="004F167A" w:rsidP="0042251E">
      <w:pPr>
        <w:pStyle w:val="FootnoteText"/>
        <w:keepLines w:val="0"/>
        <w:rPr>
          <w:rFonts w:ascii="Calibri" w:hAnsi="Calibri"/>
          <w:sz w:val="18"/>
          <w:szCs w:val="18"/>
          <w:lang w:val="fr-CH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 w:rsidRPr="00A25BE5">
        <w:rPr>
          <w:rFonts w:ascii="Verdana" w:hAnsi="Verdana"/>
          <w:sz w:val="18"/>
          <w:szCs w:val="18"/>
          <w:lang w:val="fr-CH" w:eastAsia="zh-CN"/>
        </w:rPr>
        <w:tab/>
      </w:r>
      <w:r>
        <w:rPr>
          <w:rFonts w:ascii="Calibri" w:hAnsi="Calibri" w:hint="eastAsia"/>
          <w:szCs w:val="24"/>
          <w:lang w:val="fr-CH" w:eastAsia="zh-CN"/>
        </w:rPr>
        <w:t>这些国家</w:t>
      </w:r>
      <w:r w:rsidRPr="00CD6023">
        <w:rPr>
          <w:rFonts w:ascii="Calibri" w:hAnsi="Calibri" w:hint="eastAsia"/>
          <w:szCs w:val="24"/>
          <w:lang w:val="fr-CH" w:eastAsia="zh-CN"/>
        </w:rPr>
        <w:t>包括最不发达国家、小岛屿发展中国家、内陆发展中国家和经济转型国家。</w:t>
      </w:r>
    </w:p>
  </w:footnote>
  <w:footnote w:id="6">
    <w:p w:rsidR="004F167A" w:rsidRPr="00464531" w:rsidRDefault="004F167A" w:rsidP="0042251E">
      <w:pPr>
        <w:pStyle w:val="FootnoteText"/>
        <w:spacing w:before="60"/>
        <w:rPr>
          <w:lang w:eastAsia="zh-CN"/>
        </w:rPr>
      </w:pPr>
      <w:r w:rsidRPr="00C95FBC">
        <w:rPr>
          <w:rStyle w:val="FootnoteReference"/>
          <w:lang w:val="ru-RU" w:eastAsia="zh-CN"/>
        </w:rPr>
        <w:t>1</w:t>
      </w:r>
      <w:r>
        <w:rPr>
          <w:rFonts w:hint="eastAsia"/>
          <w:lang w:val="ru-RU" w:eastAsia="zh-CN"/>
        </w:rPr>
        <w:tab/>
      </w:r>
      <w:r w:rsidRPr="003D4C70">
        <w:rPr>
          <w:rFonts w:hint="eastAsia"/>
          <w:szCs w:val="22"/>
          <w:lang w:eastAsia="zh-CN"/>
        </w:rPr>
        <w:t>发展中国家包括最不发达国家、小岛屿发展中国家、内陆发展中国家</w:t>
      </w:r>
      <w:r>
        <w:rPr>
          <w:rFonts w:hint="eastAsia"/>
          <w:szCs w:val="22"/>
          <w:lang w:eastAsia="zh-CN"/>
        </w:rPr>
        <w:t>和</w:t>
      </w:r>
      <w:r w:rsidRPr="003D4C70">
        <w:rPr>
          <w:rFonts w:hint="eastAsia"/>
          <w:szCs w:val="22"/>
          <w:lang w:eastAsia="zh-CN"/>
        </w:rPr>
        <w:t>经济转型国家。</w:t>
      </w:r>
    </w:p>
  </w:footnote>
  <w:footnote w:id="7">
    <w:p w:rsidR="004F167A" w:rsidRPr="005428C2" w:rsidRDefault="004F167A" w:rsidP="0042251E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hint="eastAsia"/>
          <w:szCs w:val="24"/>
          <w:lang w:eastAsia="zh-CN"/>
        </w:rPr>
        <w:t>这些</w:t>
      </w:r>
      <w:r w:rsidRPr="009E5EF1">
        <w:rPr>
          <w:rFonts w:hint="eastAsia"/>
          <w:szCs w:val="24"/>
          <w:lang w:eastAsia="zh-CN"/>
        </w:rPr>
        <w:t>中国家包括最不发达国家、小岛屿发展中国家、内陆发展中国家和经济转型国家。</w:t>
      </w:r>
    </w:p>
  </w:footnote>
  <w:footnote w:id="8">
    <w:p w:rsidR="004F167A" w:rsidRPr="00096843" w:rsidRDefault="004F167A" w:rsidP="0042251E">
      <w:pPr>
        <w:pStyle w:val="FootnoteText"/>
        <w:rPr>
          <w:lang w:val="ru-RU" w:eastAsia="zh-CN"/>
        </w:rPr>
      </w:pPr>
      <w:r w:rsidRPr="00096843">
        <w:rPr>
          <w:rStyle w:val="FootnoteReference"/>
          <w:lang w:val="ru-RU" w:eastAsia="zh-CN"/>
        </w:rPr>
        <w:t>1</w:t>
      </w:r>
      <w:r w:rsidRPr="00096843">
        <w:rPr>
          <w:lang w:val="ru-RU" w:eastAsia="zh-CN"/>
        </w:rPr>
        <w:tab/>
      </w:r>
      <w:r>
        <w:rPr>
          <w:rFonts w:hint="eastAsia"/>
          <w:lang w:val="ru-RU" w:eastAsia="zh-CN"/>
        </w:rPr>
        <w:t>这些</w:t>
      </w:r>
      <w:r w:rsidRPr="00BE6AA4">
        <w:rPr>
          <w:rFonts w:hint="eastAsia"/>
          <w:lang w:eastAsia="zh-CN"/>
        </w:rPr>
        <w:t>国家包括最不发达国家、小岛屿发展中国家、内陆发展中国家和经济转型国家。</w:t>
      </w:r>
    </w:p>
  </w:footnote>
  <w:footnote w:id="9">
    <w:p w:rsidR="004F167A" w:rsidRPr="00096843" w:rsidRDefault="004F167A" w:rsidP="0042251E">
      <w:pPr>
        <w:pStyle w:val="FootnoteText"/>
        <w:rPr>
          <w:lang w:val="ru-RU" w:eastAsia="zh-CN"/>
        </w:rPr>
      </w:pPr>
      <w:r w:rsidRPr="00096843">
        <w:rPr>
          <w:rStyle w:val="FootnoteReference"/>
          <w:lang w:val="ru-RU" w:eastAsia="zh-CN"/>
        </w:rPr>
        <w:t>1</w:t>
      </w:r>
      <w:r w:rsidRPr="00096843">
        <w:rPr>
          <w:lang w:val="ru-RU" w:eastAsia="zh-CN"/>
        </w:rPr>
        <w:tab/>
      </w:r>
      <w:r>
        <w:rPr>
          <w:rFonts w:hint="eastAsia"/>
          <w:lang w:val="ru-RU" w:eastAsia="zh-CN"/>
        </w:rPr>
        <w:t>这些</w:t>
      </w:r>
      <w:r w:rsidRPr="00BE6AA4">
        <w:rPr>
          <w:rFonts w:hint="eastAsia"/>
          <w:lang w:eastAsia="zh-CN"/>
        </w:rPr>
        <w:t>国家包括最不发达国家、小岛屿发展中国家、内陆发展中国家和经济转型国家。</w:t>
      </w:r>
    </w:p>
  </w:footnote>
  <w:footnote w:id="10">
    <w:p w:rsidR="004F167A" w:rsidRPr="000A5B98" w:rsidRDefault="004F167A" w:rsidP="0042251E">
      <w:pPr>
        <w:pStyle w:val="FootnoteText"/>
        <w:rPr>
          <w:szCs w:val="22"/>
          <w:lang w:eastAsia="zh-CN"/>
        </w:rPr>
      </w:pPr>
      <w:r>
        <w:rPr>
          <w:rStyle w:val="FootnoteReference"/>
          <w:lang w:eastAsia="zh-CN"/>
        </w:rPr>
        <w:t>1</w:t>
      </w:r>
      <w:r w:rsidRPr="000A5B98">
        <w:rPr>
          <w:szCs w:val="22"/>
          <w:lang w:val="en-US" w:eastAsia="zh-CN"/>
        </w:rPr>
        <w:tab/>
      </w:r>
      <w:r>
        <w:rPr>
          <w:rFonts w:hint="eastAsia"/>
          <w:szCs w:val="22"/>
          <w:lang w:val="en-US" w:eastAsia="zh-CN"/>
        </w:rPr>
        <w:t>这些</w:t>
      </w:r>
      <w:r w:rsidRPr="000A5B98">
        <w:rPr>
          <w:rFonts w:hint="eastAsia"/>
          <w:szCs w:val="22"/>
          <w:lang w:val="en-US" w:eastAsia="zh-CN"/>
        </w:rPr>
        <w:t>国家包括最不发达国家、小岛屿发展中国家、内陆发展中国家</w:t>
      </w:r>
      <w:r>
        <w:rPr>
          <w:rFonts w:hint="eastAsia"/>
          <w:szCs w:val="22"/>
          <w:lang w:val="en-US" w:eastAsia="zh-CN"/>
        </w:rPr>
        <w:t>和经济转型</w:t>
      </w:r>
      <w:r w:rsidRPr="000A5B98">
        <w:rPr>
          <w:rFonts w:hint="eastAsia"/>
          <w:szCs w:val="22"/>
          <w:lang w:val="en-US" w:eastAsia="zh-CN"/>
        </w:rPr>
        <w:t>国家。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079B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548D"/>
    <w:rsid w:val="000C4701"/>
    <w:rsid w:val="000E3CF6"/>
    <w:rsid w:val="000E4C7A"/>
    <w:rsid w:val="000F68C6"/>
    <w:rsid w:val="00124C8F"/>
    <w:rsid w:val="00125484"/>
    <w:rsid w:val="00126FE1"/>
    <w:rsid w:val="0013327E"/>
    <w:rsid w:val="001551CA"/>
    <w:rsid w:val="00167FD3"/>
    <w:rsid w:val="00171990"/>
    <w:rsid w:val="00185BE0"/>
    <w:rsid w:val="001A0EEB"/>
    <w:rsid w:val="001B25D1"/>
    <w:rsid w:val="00201341"/>
    <w:rsid w:val="002146E4"/>
    <w:rsid w:val="002155B0"/>
    <w:rsid w:val="00220316"/>
    <w:rsid w:val="00225C46"/>
    <w:rsid w:val="00241DDB"/>
    <w:rsid w:val="00241FD2"/>
    <w:rsid w:val="002452DF"/>
    <w:rsid w:val="002571ED"/>
    <w:rsid w:val="002578B4"/>
    <w:rsid w:val="002635A8"/>
    <w:rsid w:val="00266EC4"/>
    <w:rsid w:val="002770AE"/>
    <w:rsid w:val="00284093"/>
    <w:rsid w:val="0029690F"/>
    <w:rsid w:val="002A0ABF"/>
    <w:rsid w:val="002A0F5C"/>
    <w:rsid w:val="002A4B42"/>
    <w:rsid w:val="002B39F5"/>
    <w:rsid w:val="002B7F9C"/>
    <w:rsid w:val="002D23C4"/>
    <w:rsid w:val="002D5C21"/>
    <w:rsid w:val="002D6712"/>
    <w:rsid w:val="002E37AF"/>
    <w:rsid w:val="002E582E"/>
    <w:rsid w:val="002F23E2"/>
    <w:rsid w:val="0030490F"/>
    <w:rsid w:val="00306DD1"/>
    <w:rsid w:val="00323A41"/>
    <w:rsid w:val="00337DCE"/>
    <w:rsid w:val="00341C6C"/>
    <w:rsid w:val="0035584B"/>
    <w:rsid w:val="003572C9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E0364"/>
    <w:rsid w:val="003E2067"/>
    <w:rsid w:val="003E7400"/>
    <w:rsid w:val="004014B0"/>
    <w:rsid w:val="004131E6"/>
    <w:rsid w:val="00414872"/>
    <w:rsid w:val="0041632C"/>
    <w:rsid w:val="0042251E"/>
    <w:rsid w:val="00426AC1"/>
    <w:rsid w:val="004368F5"/>
    <w:rsid w:val="0045019C"/>
    <w:rsid w:val="0045617A"/>
    <w:rsid w:val="004676C0"/>
    <w:rsid w:val="004750B6"/>
    <w:rsid w:val="00476CAF"/>
    <w:rsid w:val="00491D8C"/>
    <w:rsid w:val="004A5EF0"/>
    <w:rsid w:val="004B585C"/>
    <w:rsid w:val="004D3182"/>
    <w:rsid w:val="004F167A"/>
    <w:rsid w:val="0050367B"/>
    <w:rsid w:val="005061F9"/>
    <w:rsid w:val="00522BEA"/>
    <w:rsid w:val="00532BF0"/>
    <w:rsid w:val="005356FD"/>
    <w:rsid w:val="00542073"/>
    <w:rsid w:val="00554E24"/>
    <w:rsid w:val="00555337"/>
    <w:rsid w:val="00555B69"/>
    <w:rsid w:val="0056486B"/>
    <w:rsid w:val="00564B8D"/>
    <w:rsid w:val="00567130"/>
    <w:rsid w:val="00596A53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60E6F"/>
    <w:rsid w:val="00677DD9"/>
    <w:rsid w:val="00680265"/>
    <w:rsid w:val="00686D7F"/>
    <w:rsid w:val="006A766A"/>
    <w:rsid w:val="006B380B"/>
    <w:rsid w:val="006C461A"/>
    <w:rsid w:val="006D35DD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74501"/>
    <w:rsid w:val="00782DBD"/>
    <w:rsid w:val="00787A58"/>
    <w:rsid w:val="007917DE"/>
    <w:rsid w:val="007A06F3"/>
    <w:rsid w:val="007A5E79"/>
    <w:rsid w:val="007B316B"/>
    <w:rsid w:val="007C2E34"/>
    <w:rsid w:val="007C4DC3"/>
    <w:rsid w:val="00814482"/>
    <w:rsid w:val="0083753E"/>
    <w:rsid w:val="00850AEF"/>
    <w:rsid w:val="008726C7"/>
    <w:rsid w:val="008822F4"/>
    <w:rsid w:val="00882B6A"/>
    <w:rsid w:val="008869BB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63A4D"/>
    <w:rsid w:val="0099173A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4314A"/>
    <w:rsid w:val="00A57140"/>
    <w:rsid w:val="00A6085C"/>
    <w:rsid w:val="00A62DA7"/>
    <w:rsid w:val="00A83EDE"/>
    <w:rsid w:val="00AA7C4A"/>
    <w:rsid w:val="00AB205E"/>
    <w:rsid w:val="00AD2C62"/>
    <w:rsid w:val="00AD55B3"/>
    <w:rsid w:val="00AD5A79"/>
    <w:rsid w:val="00AE49B9"/>
    <w:rsid w:val="00B01597"/>
    <w:rsid w:val="00B05785"/>
    <w:rsid w:val="00B10D96"/>
    <w:rsid w:val="00B11373"/>
    <w:rsid w:val="00B14F6D"/>
    <w:rsid w:val="00B15AF8"/>
    <w:rsid w:val="00B1733E"/>
    <w:rsid w:val="00B52281"/>
    <w:rsid w:val="00B56B53"/>
    <w:rsid w:val="00B60A63"/>
    <w:rsid w:val="00B650EC"/>
    <w:rsid w:val="00B73EB5"/>
    <w:rsid w:val="00B91631"/>
    <w:rsid w:val="00B96F78"/>
    <w:rsid w:val="00BA154E"/>
    <w:rsid w:val="00BA20B6"/>
    <w:rsid w:val="00BA61D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433A7"/>
    <w:rsid w:val="00C55401"/>
    <w:rsid w:val="00C561F1"/>
    <w:rsid w:val="00C73FA3"/>
    <w:rsid w:val="00C925D8"/>
    <w:rsid w:val="00CA2C79"/>
    <w:rsid w:val="00CA38C9"/>
    <w:rsid w:val="00CA401B"/>
    <w:rsid w:val="00CB13B4"/>
    <w:rsid w:val="00CC147D"/>
    <w:rsid w:val="00CC692D"/>
    <w:rsid w:val="00CD4003"/>
    <w:rsid w:val="00CE40BB"/>
    <w:rsid w:val="00D05178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56E57"/>
    <w:rsid w:val="00E7782D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342E4"/>
    <w:rsid w:val="00F41E6F"/>
    <w:rsid w:val="00F70D39"/>
    <w:rsid w:val="00FB7232"/>
    <w:rsid w:val="00FC0AFD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Sectiontitle">
    <w:name w:val="Section_title"/>
    <w:basedOn w:val="Annextitle"/>
    <w:next w:val="Normalaftertitle"/>
    <w:rsid w:val="00301DE2"/>
    <w:pPr>
      <w:keepNext/>
      <w:keepLines/>
      <w:spacing w:after="280"/>
    </w:pPr>
    <w:rPr>
      <w:rFonts w:eastAsia="Times New Roman"/>
    </w:rPr>
  </w:style>
  <w:style w:type="paragraph" w:customStyle="1" w:styleId="QuestionNo">
    <w:name w:val="Question_No"/>
    <w:basedOn w:val="RecNo"/>
    <w:next w:val="Normal"/>
    <w:rsid w:val="00301DE2"/>
    <w:pPr>
      <w:keepNext/>
      <w:keepLines/>
      <w:spacing w:before="480"/>
    </w:pPr>
    <w:rPr>
      <w:rFonts w:eastAsia="Times New Roman"/>
    </w:rPr>
  </w:style>
  <w:style w:type="paragraph" w:customStyle="1" w:styleId="Questiontitle">
    <w:name w:val="Question_title"/>
    <w:basedOn w:val="Normal"/>
    <w:next w:val="Normal"/>
    <w:rsid w:val="00301DE2"/>
    <w:pPr>
      <w:keepNext/>
      <w:keepLines/>
      <w:spacing w:before="240" w:line="288" w:lineRule="auto"/>
      <w:jc w:val="center"/>
    </w:pPr>
    <w:rPr>
      <w:rFonts w:ascii="Calibri" w:hAnsi="Calibri"/>
      <w:b/>
      <w:sz w:val="32"/>
    </w:rPr>
  </w:style>
  <w:style w:type="paragraph" w:customStyle="1" w:styleId="TableHead0">
    <w:name w:val="Table_Head"/>
    <w:basedOn w:val="Tabletext"/>
    <w:uiPriority w:val="99"/>
    <w:rsid w:val="00301DE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88" w:lineRule="auto"/>
      <w:jc w:val="center"/>
    </w:pPr>
    <w:rPr>
      <w:rFonts w:ascii="Times New Roman" w:eastAsia="SimSun" w:hAnsi="Times New Roman"/>
      <w:b/>
      <w:sz w:val="24"/>
    </w:rPr>
  </w:style>
  <w:style w:type="character" w:customStyle="1" w:styleId="shorttext">
    <w:name w:val="short_text"/>
    <w:basedOn w:val="DefaultParagraphFont"/>
    <w:rsid w:val="00301DE2"/>
  </w:style>
  <w:style w:type="paragraph" w:customStyle="1" w:styleId="TableText0">
    <w:name w:val="Table_Text"/>
    <w:basedOn w:val="Normal"/>
    <w:uiPriority w:val="99"/>
    <w:rsid w:val="00301D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88" w:lineRule="auto"/>
    </w:pPr>
    <w:rPr>
      <w:sz w:val="22"/>
    </w:rPr>
  </w:style>
  <w:style w:type="character" w:customStyle="1" w:styleId="enumlev1Char">
    <w:name w:val="enumlev1 Char"/>
    <w:basedOn w:val="DefaultParagraphFont"/>
    <w:link w:val="enumlev1"/>
    <w:rsid w:val="0042251E"/>
    <w:rPr>
      <w:rFonts w:asciiTheme="minorHAnsi" w:hAnsiTheme="minorHAnsi"/>
      <w:sz w:val="24"/>
      <w:lang w:val="en-GB" w:eastAsia="en-US"/>
    </w:rPr>
  </w:style>
  <w:style w:type="paragraph" w:customStyle="1" w:styleId="Bulletlist1">
    <w:name w:val="Bullet list 1"/>
    <w:basedOn w:val="Normal"/>
    <w:rsid w:val="004225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/>
      <w:jc w:val="both"/>
      <w:textAlignment w:val="auto"/>
    </w:pPr>
    <w:rPr>
      <w:rFonts w:ascii="Calibri" w:hAnsi="Calibri" w:cstheme="minorBidi"/>
      <w:szCs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2251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251E"/>
    <w:rPr>
      <w:rFonts w:ascii="Segoe UI" w:hAnsi="Segoe UI" w:cs="Segoe UI"/>
      <w:sz w:val="18"/>
      <w:szCs w:val="18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363b777d6da24a0c" /><Relationship Type="http://schemas.openxmlformats.org/officeDocument/2006/relationships/styles" Target="/word/styles.xml" Id="R84af0692781d45cd" /><Relationship Type="http://schemas.openxmlformats.org/officeDocument/2006/relationships/theme" Target="/word/theme/theme1.xml" Id="Rb1180a96411346a7" /><Relationship Type="http://schemas.openxmlformats.org/officeDocument/2006/relationships/fontTable" Target="/word/fontTable.xml" Id="R80db05c0cb6c45e5" /><Relationship Type="http://schemas.openxmlformats.org/officeDocument/2006/relationships/numbering" Target="/word/numbering.xml" Id="Re62ed7cb6476448e" /><Relationship Type="http://schemas.openxmlformats.org/officeDocument/2006/relationships/endnotes" Target="/word/endnotes.xml" Id="Rc95f6e61a29142f4" /><Relationship Type="http://schemas.openxmlformats.org/officeDocument/2006/relationships/settings" Target="/word/settings.xml" Id="Rf0752575f75e4f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